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05" w:rsidRPr="002A7575" w:rsidRDefault="00F25305" w:rsidP="002A7575">
      <w:pPr>
        <w:pStyle w:val="PlainText"/>
        <w:spacing w:line="480" w:lineRule="auto"/>
        <w:rPr>
          <w:rFonts w:ascii="Arial" w:hAnsi="Arial" w:cs="Arial"/>
          <w:sz w:val="24"/>
          <w:szCs w:val="24"/>
        </w:rPr>
      </w:pPr>
      <w:bookmarkStart w:id="0" w:name="_GoBack"/>
      <w:bookmarkEnd w:id="0"/>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REPUBLIC OF SOUTH AFRICA</w:t>
      </w:r>
    </w:p>
    <w:p w:rsidR="00F25305" w:rsidRPr="002A7575" w:rsidRDefault="00F25305" w:rsidP="002A7575">
      <w:pPr>
        <w:pStyle w:val="PlainText"/>
        <w:spacing w:line="480" w:lineRule="auto"/>
        <w:jc w:val="center"/>
        <w:rPr>
          <w:rFonts w:ascii="Arial" w:hAnsi="Arial" w:cs="Arial"/>
          <w:sz w:val="24"/>
          <w:szCs w:val="24"/>
        </w:rPr>
      </w:pPr>
    </w:p>
    <w:p w:rsidR="00F25305" w:rsidRPr="002A7575" w:rsidRDefault="00F25305" w:rsidP="002A7575">
      <w:pPr>
        <w:pStyle w:val="PlainText"/>
        <w:spacing w:line="480" w:lineRule="auto"/>
        <w:jc w:val="center"/>
        <w:rPr>
          <w:rFonts w:ascii="Arial" w:hAnsi="Arial" w:cs="Arial"/>
          <w:sz w:val="24"/>
          <w:szCs w:val="24"/>
        </w:rPr>
      </w:pPr>
    </w:p>
    <w:p w:rsidR="00F25305" w:rsidRPr="002A7575" w:rsidRDefault="00F25305" w:rsidP="002A7575">
      <w:pPr>
        <w:pStyle w:val="PlainText"/>
        <w:spacing w:line="480" w:lineRule="auto"/>
        <w:jc w:val="center"/>
        <w:rPr>
          <w:rFonts w:ascii="Arial" w:hAnsi="Arial" w:cs="Arial"/>
          <w:sz w:val="24"/>
          <w:szCs w:val="24"/>
        </w:rPr>
      </w:pPr>
    </w:p>
    <w:p w:rsidR="00F25305" w:rsidRPr="002A7575" w:rsidRDefault="009150AE" w:rsidP="002A7575">
      <w:pPr>
        <w:pStyle w:val="PlainText"/>
        <w:spacing w:line="480" w:lineRule="auto"/>
        <w:jc w:val="center"/>
        <w:rPr>
          <w:rFonts w:ascii="Arial" w:hAnsi="Arial" w:cs="Arial"/>
          <w:b/>
          <w:sz w:val="24"/>
          <w:szCs w:val="24"/>
          <w:lang w:val="en-US"/>
        </w:rPr>
      </w:pPr>
      <w:r w:rsidRPr="002A7575">
        <w:rPr>
          <w:rFonts w:ascii="Arial" w:hAnsi="Arial" w:cs="Arial"/>
          <w:b/>
          <w:sz w:val="24"/>
          <w:szCs w:val="24"/>
        </w:rPr>
        <w:t xml:space="preserve">TRADITIONAL </w:t>
      </w:r>
      <w:r w:rsidR="0082004D" w:rsidRPr="002A7575">
        <w:rPr>
          <w:rFonts w:ascii="Arial" w:hAnsi="Arial" w:cs="Arial"/>
          <w:b/>
          <w:sz w:val="24"/>
          <w:szCs w:val="24"/>
          <w:lang w:val="en-US"/>
        </w:rPr>
        <w:t xml:space="preserve">AND KHOI-SAN LEADERSHIP </w:t>
      </w:r>
      <w:r w:rsidR="00F25305" w:rsidRPr="002A7575">
        <w:rPr>
          <w:rFonts w:ascii="Arial" w:hAnsi="Arial" w:cs="Arial"/>
          <w:b/>
          <w:sz w:val="24"/>
          <w:szCs w:val="24"/>
        </w:rPr>
        <w:t>BILL,</w:t>
      </w:r>
      <w:r w:rsidR="00F25305" w:rsidRPr="003C66FE">
        <w:rPr>
          <w:rFonts w:ascii="Arial" w:hAnsi="Arial" w:cs="Arial"/>
          <w:b/>
          <w:sz w:val="24"/>
          <w:szCs w:val="24"/>
        </w:rPr>
        <w:t xml:space="preserve"> 201</w:t>
      </w:r>
      <w:r w:rsidR="000F3E96" w:rsidRPr="003C66FE">
        <w:rPr>
          <w:rFonts w:ascii="Arial" w:hAnsi="Arial" w:cs="Arial"/>
          <w:b/>
          <w:sz w:val="24"/>
          <w:szCs w:val="24"/>
          <w:lang w:val="en-US"/>
        </w:rPr>
        <w:t>5</w:t>
      </w:r>
    </w:p>
    <w:p w:rsidR="00F25305" w:rsidRPr="002A7575" w:rsidRDefault="00F25305" w:rsidP="002A7575">
      <w:pPr>
        <w:pStyle w:val="PlainText"/>
        <w:spacing w:line="480" w:lineRule="auto"/>
        <w:jc w:val="center"/>
        <w:rPr>
          <w:rFonts w:ascii="Arial" w:hAnsi="Arial" w:cs="Arial"/>
          <w:sz w:val="24"/>
          <w:szCs w:val="24"/>
        </w:rPr>
      </w:pPr>
    </w:p>
    <w:p w:rsidR="00BB5C37" w:rsidRPr="002A7575" w:rsidRDefault="00BB5C37" w:rsidP="002A7575">
      <w:pPr>
        <w:pStyle w:val="PlainText"/>
        <w:spacing w:line="480" w:lineRule="auto"/>
        <w:jc w:val="center"/>
        <w:rPr>
          <w:rFonts w:ascii="Arial" w:hAnsi="Arial" w:cs="Arial"/>
          <w:sz w:val="24"/>
          <w:szCs w:val="24"/>
        </w:rPr>
      </w:pPr>
    </w:p>
    <w:p w:rsidR="00BB5C37" w:rsidRPr="002A7575" w:rsidRDefault="00BB5C37" w:rsidP="002A7575">
      <w:pPr>
        <w:pStyle w:val="PlainText"/>
        <w:spacing w:line="480" w:lineRule="auto"/>
        <w:jc w:val="center"/>
        <w:rPr>
          <w:rFonts w:ascii="Arial" w:hAnsi="Arial" w:cs="Arial"/>
          <w:sz w:val="24"/>
          <w:szCs w:val="24"/>
        </w:rPr>
      </w:pPr>
    </w:p>
    <w:p w:rsidR="00F25305" w:rsidRPr="002A7575" w:rsidRDefault="00F25305" w:rsidP="00537989">
      <w:pPr>
        <w:pStyle w:val="PlainText"/>
        <w:jc w:val="center"/>
        <w:rPr>
          <w:rFonts w:ascii="Arial" w:hAnsi="Arial" w:cs="Arial"/>
          <w:sz w:val="24"/>
          <w:szCs w:val="24"/>
        </w:rPr>
      </w:pPr>
      <w:r w:rsidRPr="002A7575">
        <w:rPr>
          <w:rFonts w:ascii="Arial" w:hAnsi="Arial" w:cs="Arial"/>
          <w:sz w:val="24"/>
          <w:szCs w:val="24"/>
        </w:rPr>
        <w:t>__________</w:t>
      </w:r>
      <w:r w:rsidR="003A1F38" w:rsidRPr="002A7575">
        <w:rPr>
          <w:rFonts w:ascii="Arial" w:hAnsi="Arial" w:cs="Arial"/>
          <w:sz w:val="24"/>
          <w:szCs w:val="24"/>
        </w:rPr>
        <w:t>__</w:t>
      </w:r>
    </w:p>
    <w:p w:rsidR="00F25305" w:rsidRPr="002A7575" w:rsidRDefault="00F25305" w:rsidP="00537989">
      <w:pPr>
        <w:pStyle w:val="PlainText"/>
        <w:jc w:val="center"/>
        <w:rPr>
          <w:rFonts w:ascii="Arial" w:hAnsi="Arial" w:cs="Arial"/>
          <w:i/>
          <w:sz w:val="24"/>
          <w:szCs w:val="24"/>
        </w:rPr>
      </w:pPr>
      <w:r w:rsidRPr="002A7575">
        <w:rPr>
          <w:rFonts w:ascii="Arial" w:hAnsi="Arial" w:cs="Arial"/>
          <w:i/>
          <w:sz w:val="24"/>
          <w:szCs w:val="24"/>
        </w:rPr>
        <w:t>(As introduced in the National Assembly as a section 76 Bill;</w:t>
      </w:r>
      <w:r w:rsidR="007373F5" w:rsidRPr="002A7575">
        <w:rPr>
          <w:rFonts w:ascii="Arial" w:hAnsi="Arial" w:cs="Arial"/>
          <w:i/>
          <w:sz w:val="24"/>
          <w:szCs w:val="24"/>
          <w:lang w:val="en-US"/>
        </w:rPr>
        <w:t xml:space="preserve"> </w:t>
      </w:r>
      <w:r w:rsidRPr="002A7575">
        <w:rPr>
          <w:rFonts w:ascii="Arial" w:hAnsi="Arial" w:cs="Arial"/>
          <w:i/>
          <w:sz w:val="24"/>
          <w:szCs w:val="24"/>
        </w:rPr>
        <w:t xml:space="preserve">Bill published in Government </w:t>
      </w:r>
      <w:r w:rsidR="00E950AD" w:rsidRPr="002A7575">
        <w:rPr>
          <w:rFonts w:ascii="Arial" w:hAnsi="Arial" w:cs="Arial"/>
          <w:i/>
          <w:sz w:val="24"/>
          <w:szCs w:val="24"/>
        </w:rPr>
        <w:t>Gazette</w:t>
      </w:r>
      <w:r w:rsidRPr="002A7575">
        <w:rPr>
          <w:rFonts w:ascii="Arial" w:hAnsi="Arial" w:cs="Arial"/>
          <w:i/>
          <w:sz w:val="24"/>
          <w:szCs w:val="24"/>
        </w:rPr>
        <w:t xml:space="preserve"> No.        of        )(The English text is the official text of the Bill)</w:t>
      </w:r>
    </w:p>
    <w:p w:rsidR="00F25305" w:rsidRPr="002A7575" w:rsidRDefault="00F25305" w:rsidP="00537989">
      <w:pPr>
        <w:pStyle w:val="PlainText"/>
        <w:jc w:val="center"/>
        <w:rPr>
          <w:rFonts w:ascii="Arial" w:hAnsi="Arial" w:cs="Arial"/>
          <w:i/>
          <w:sz w:val="24"/>
          <w:szCs w:val="24"/>
        </w:rPr>
      </w:pPr>
      <w:r w:rsidRPr="002A7575">
        <w:rPr>
          <w:rFonts w:ascii="Arial" w:hAnsi="Arial" w:cs="Arial"/>
          <w:i/>
          <w:sz w:val="24"/>
          <w:szCs w:val="24"/>
        </w:rPr>
        <w:t>__________</w:t>
      </w:r>
      <w:r w:rsidR="00BB5C37" w:rsidRPr="002A7575">
        <w:rPr>
          <w:rFonts w:ascii="Arial" w:hAnsi="Arial" w:cs="Arial"/>
          <w:i/>
          <w:sz w:val="24"/>
          <w:szCs w:val="24"/>
        </w:rPr>
        <w:t>_</w:t>
      </w:r>
      <w:r w:rsidRPr="002A7575">
        <w:rPr>
          <w:rFonts w:ascii="Arial" w:hAnsi="Arial" w:cs="Arial"/>
          <w:i/>
          <w:sz w:val="24"/>
          <w:szCs w:val="24"/>
        </w:rPr>
        <w:t>_</w:t>
      </w:r>
    </w:p>
    <w:p w:rsidR="00E80BB0" w:rsidRPr="002A7575" w:rsidRDefault="00E80BB0" w:rsidP="002A7575">
      <w:pPr>
        <w:pStyle w:val="PlainText"/>
        <w:spacing w:line="480" w:lineRule="auto"/>
        <w:jc w:val="center"/>
        <w:rPr>
          <w:rFonts w:ascii="Arial" w:hAnsi="Arial" w:cs="Arial"/>
          <w:sz w:val="24"/>
          <w:szCs w:val="24"/>
        </w:rPr>
      </w:pPr>
    </w:p>
    <w:p w:rsidR="00E80BB0" w:rsidRPr="002A7575" w:rsidRDefault="00E80BB0" w:rsidP="002A7575">
      <w:pPr>
        <w:pStyle w:val="PlainText"/>
        <w:spacing w:line="480" w:lineRule="auto"/>
        <w:jc w:val="center"/>
        <w:rPr>
          <w:rFonts w:ascii="Arial" w:hAnsi="Arial" w:cs="Arial"/>
          <w:sz w:val="24"/>
          <w:szCs w:val="24"/>
        </w:rPr>
      </w:pPr>
    </w:p>
    <w:p w:rsidR="00E80BB0" w:rsidRPr="002A7575" w:rsidRDefault="00E80BB0" w:rsidP="002A7575">
      <w:pPr>
        <w:pStyle w:val="PlainText"/>
        <w:spacing w:line="480" w:lineRule="auto"/>
        <w:jc w:val="center"/>
        <w:rPr>
          <w:rFonts w:ascii="Arial" w:hAnsi="Arial" w:cs="Arial"/>
          <w:sz w:val="24"/>
          <w:szCs w:val="24"/>
        </w:rPr>
      </w:pPr>
    </w:p>
    <w:p w:rsidR="00F25305" w:rsidRPr="002A7575" w:rsidRDefault="00334834" w:rsidP="002A7575">
      <w:pPr>
        <w:pStyle w:val="PlainText"/>
        <w:spacing w:line="480" w:lineRule="auto"/>
        <w:jc w:val="center"/>
        <w:rPr>
          <w:rFonts w:ascii="Arial" w:hAnsi="Arial" w:cs="Arial"/>
          <w:b/>
          <w:sz w:val="24"/>
          <w:szCs w:val="24"/>
        </w:rPr>
      </w:pPr>
      <w:r w:rsidRPr="002A7575">
        <w:rPr>
          <w:rFonts w:ascii="Arial" w:hAnsi="Arial" w:cs="Arial"/>
          <w:b/>
          <w:sz w:val="24"/>
          <w:szCs w:val="24"/>
        </w:rPr>
        <w:t>(MINISTER OF CO-OPERATIVE GOVERNANCE AND TRADITIONAL AFFAIRS</w:t>
      </w:r>
      <w:r w:rsidR="00F25305" w:rsidRPr="002A7575">
        <w:rPr>
          <w:rFonts w:ascii="Arial" w:hAnsi="Arial" w:cs="Arial"/>
          <w:b/>
          <w:sz w:val="24"/>
          <w:szCs w:val="24"/>
        </w:rPr>
        <w:t>)</w:t>
      </w:r>
    </w:p>
    <w:p w:rsidR="00F25305" w:rsidRPr="002A7575" w:rsidRDefault="00F25305" w:rsidP="002A7575">
      <w:pPr>
        <w:pStyle w:val="PlainText"/>
        <w:spacing w:line="480" w:lineRule="auto"/>
        <w:jc w:val="center"/>
        <w:rPr>
          <w:rFonts w:ascii="Arial" w:hAnsi="Arial" w:cs="Arial"/>
          <w:sz w:val="24"/>
          <w:szCs w:val="24"/>
          <w:lang w:val="en-ZA"/>
        </w:rPr>
      </w:pPr>
    </w:p>
    <w:p w:rsidR="00344F38" w:rsidRPr="002A7575" w:rsidRDefault="00344F38" w:rsidP="002A7575">
      <w:pPr>
        <w:pStyle w:val="PlainText"/>
        <w:spacing w:line="480" w:lineRule="auto"/>
        <w:jc w:val="center"/>
        <w:rPr>
          <w:rFonts w:ascii="Arial" w:hAnsi="Arial" w:cs="Arial"/>
          <w:sz w:val="24"/>
          <w:szCs w:val="24"/>
          <w:lang w:val="en-ZA"/>
        </w:rPr>
      </w:pPr>
    </w:p>
    <w:p w:rsidR="00F25305" w:rsidRPr="002A7575" w:rsidRDefault="00F25305" w:rsidP="002A7575">
      <w:pPr>
        <w:pStyle w:val="PlainText"/>
        <w:spacing w:line="480" w:lineRule="auto"/>
        <w:rPr>
          <w:rFonts w:ascii="Arial" w:hAnsi="Arial" w:cs="Arial"/>
          <w:sz w:val="24"/>
          <w:szCs w:val="24"/>
        </w:rPr>
      </w:pPr>
    </w:p>
    <w:p w:rsidR="00E650C8" w:rsidRPr="002A7575" w:rsidRDefault="00E650C8" w:rsidP="002A7575">
      <w:pPr>
        <w:pStyle w:val="PlainText"/>
        <w:spacing w:line="480" w:lineRule="auto"/>
        <w:rPr>
          <w:rFonts w:ascii="Arial" w:hAnsi="Arial" w:cs="Arial"/>
          <w:sz w:val="24"/>
          <w:szCs w:val="24"/>
        </w:rPr>
      </w:pPr>
    </w:p>
    <w:p w:rsidR="004237A4" w:rsidRPr="002A7575" w:rsidRDefault="004237A4"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[B </w:t>
      </w:r>
      <w:r w:rsidR="009500D4" w:rsidRPr="002A7575">
        <w:rPr>
          <w:rFonts w:ascii="Arial" w:hAnsi="Arial" w:cs="Arial"/>
          <w:b/>
          <w:sz w:val="24"/>
          <w:szCs w:val="24"/>
        </w:rPr>
        <w:t>—</w:t>
      </w:r>
      <w:r w:rsidRPr="002A7575">
        <w:rPr>
          <w:rFonts w:ascii="Arial" w:hAnsi="Arial" w:cs="Arial"/>
          <w:b/>
          <w:sz w:val="24"/>
          <w:szCs w:val="24"/>
        </w:rPr>
        <w:t xml:space="preserve"> 201</w:t>
      </w:r>
      <w:r w:rsidR="007373F5" w:rsidRPr="002A7575">
        <w:rPr>
          <w:rFonts w:ascii="Arial" w:hAnsi="Arial" w:cs="Arial"/>
          <w:b/>
          <w:sz w:val="24"/>
          <w:szCs w:val="24"/>
          <w:lang w:val="en-US"/>
        </w:rPr>
        <w:t>5</w:t>
      </w:r>
      <w:r w:rsidRPr="002A7575">
        <w:rPr>
          <w:rFonts w:ascii="Arial" w:hAnsi="Arial" w:cs="Arial"/>
          <w:b/>
          <w:sz w:val="24"/>
          <w:szCs w:val="24"/>
        </w:rPr>
        <w:t>]</w:t>
      </w:r>
    </w:p>
    <w:p w:rsidR="00180A57" w:rsidRPr="002A7575" w:rsidRDefault="00537989" w:rsidP="002A7575">
      <w:pPr>
        <w:pStyle w:val="PlainText"/>
        <w:spacing w:line="480" w:lineRule="auto"/>
        <w:rPr>
          <w:rFonts w:ascii="Arial" w:hAnsi="Arial" w:cs="Arial"/>
          <w:sz w:val="24"/>
          <w:szCs w:val="24"/>
        </w:rPr>
      </w:pPr>
      <w:r>
        <w:rPr>
          <w:rFonts w:ascii="Arial" w:hAnsi="Arial" w:cs="Arial"/>
          <w:sz w:val="24"/>
          <w:szCs w:val="24"/>
        </w:rPr>
        <w:br w:type="page"/>
      </w:r>
    </w:p>
    <w:p w:rsidR="00E86820" w:rsidRPr="002A7575" w:rsidRDefault="00054883" w:rsidP="002A7575">
      <w:pPr>
        <w:spacing w:after="0" w:line="480" w:lineRule="auto"/>
        <w:jc w:val="right"/>
        <w:rPr>
          <w:rFonts w:cs="Arial"/>
          <w:b/>
          <w:sz w:val="22"/>
        </w:rPr>
      </w:pPr>
      <w:r w:rsidRPr="002A7575">
        <w:rPr>
          <w:rFonts w:cs="Arial"/>
          <w:b/>
          <w:sz w:val="22"/>
        </w:rPr>
        <w:lastRenderedPageBreak/>
        <w:t>010915ca</w:t>
      </w:r>
    </w:p>
    <w:p w:rsidR="00F25305" w:rsidRPr="002A7575" w:rsidRDefault="00F25305" w:rsidP="009F0ACC">
      <w:pPr>
        <w:spacing w:after="0" w:line="360" w:lineRule="auto"/>
        <w:jc w:val="center"/>
        <w:rPr>
          <w:rFonts w:cs="Arial"/>
          <w:b/>
          <w:szCs w:val="24"/>
        </w:rPr>
      </w:pPr>
      <w:r w:rsidRPr="002A7575">
        <w:rPr>
          <w:rFonts w:cs="Arial"/>
          <w:b/>
          <w:szCs w:val="24"/>
        </w:rPr>
        <w:t>BILL</w:t>
      </w:r>
    </w:p>
    <w:p w:rsidR="00F25305" w:rsidRPr="002A7575" w:rsidRDefault="00F25305" w:rsidP="009F0ACC">
      <w:pPr>
        <w:pStyle w:val="PlainText"/>
        <w:spacing w:line="360" w:lineRule="auto"/>
        <w:rPr>
          <w:rFonts w:ascii="Arial" w:hAnsi="Arial" w:cs="Arial"/>
          <w:sz w:val="24"/>
          <w:szCs w:val="24"/>
        </w:rPr>
      </w:pPr>
    </w:p>
    <w:p w:rsidR="003C6D2D" w:rsidRPr="002A7575" w:rsidRDefault="003C6D2D" w:rsidP="009F0ACC">
      <w:pPr>
        <w:pStyle w:val="PlainText"/>
        <w:spacing w:line="360" w:lineRule="auto"/>
        <w:rPr>
          <w:rFonts w:ascii="Arial" w:hAnsi="Arial" w:cs="Arial"/>
          <w:b/>
          <w:sz w:val="24"/>
          <w:szCs w:val="24"/>
        </w:rPr>
      </w:pPr>
      <w:r w:rsidRPr="002A7575">
        <w:rPr>
          <w:rFonts w:ascii="Arial" w:hAnsi="Arial" w:cs="Arial"/>
          <w:b/>
          <w:sz w:val="24"/>
          <w:szCs w:val="24"/>
        </w:rPr>
        <w:t xml:space="preserve">To provide for the recognition of traditional and Khoi-San communities, leadership positions and for the withdrawal of such recognition; to provide for the functions and roles of traditional and Khoi-San leaders; </w:t>
      </w:r>
      <w:r w:rsidR="00E76835" w:rsidRPr="002A7575">
        <w:rPr>
          <w:rFonts w:ascii="Arial" w:hAnsi="Arial" w:cs="Arial"/>
          <w:b/>
          <w:sz w:val="24"/>
          <w:szCs w:val="24"/>
        </w:rPr>
        <w:t xml:space="preserve">to provide for the recognition, </w:t>
      </w:r>
      <w:r w:rsidRPr="002A7575">
        <w:rPr>
          <w:rFonts w:ascii="Arial" w:hAnsi="Arial" w:cs="Arial"/>
          <w:b/>
          <w:sz w:val="24"/>
          <w:szCs w:val="24"/>
        </w:rPr>
        <w:t>establishment, functions, roles and administ</w:t>
      </w:r>
      <w:r w:rsidR="00E76835" w:rsidRPr="002A7575">
        <w:rPr>
          <w:rFonts w:ascii="Arial" w:hAnsi="Arial" w:cs="Arial"/>
          <w:b/>
          <w:sz w:val="24"/>
          <w:szCs w:val="24"/>
        </w:rPr>
        <w:t>ration of kingship or queenship</w:t>
      </w:r>
      <w:r w:rsidR="0004275E" w:rsidRPr="002A7575">
        <w:rPr>
          <w:rFonts w:ascii="Arial" w:hAnsi="Arial" w:cs="Arial"/>
          <w:b/>
          <w:sz w:val="24"/>
          <w:szCs w:val="24"/>
          <w:lang w:val="en-US"/>
        </w:rPr>
        <w:t xml:space="preserve"> </w:t>
      </w:r>
      <w:r w:rsidRPr="002A7575">
        <w:rPr>
          <w:rFonts w:ascii="Arial" w:hAnsi="Arial" w:cs="Arial"/>
          <w:b/>
          <w:sz w:val="24"/>
          <w:szCs w:val="24"/>
        </w:rPr>
        <w:t>councils, principal traditional councils, traditional councils, Khoi-San councils and traditional sub-councils, as well as the support to such councils; to provide for the establishment, composition and functioning of the National House of Traditional and Khoi-San Leaders; to provide for the establishment of provincial houses of traditional and Khoi-San leaders</w:t>
      </w:r>
      <w:r w:rsidR="00705DCF" w:rsidRPr="002A7575">
        <w:rPr>
          <w:rFonts w:ascii="Arial" w:hAnsi="Arial" w:cs="Arial"/>
          <w:b/>
          <w:sz w:val="24"/>
          <w:szCs w:val="24"/>
        </w:rPr>
        <w:t xml:space="preserve">; </w:t>
      </w:r>
      <w:r w:rsidRPr="002A7575">
        <w:rPr>
          <w:rFonts w:ascii="Arial" w:hAnsi="Arial" w:cs="Arial"/>
          <w:b/>
          <w:sz w:val="24"/>
          <w:szCs w:val="24"/>
        </w:rPr>
        <w:t xml:space="preserve">to provide for the establishment </w:t>
      </w:r>
      <w:r w:rsidR="00705DCF" w:rsidRPr="002A7575">
        <w:rPr>
          <w:rFonts w:ascii="Arial" w:hAnsi="Arial" w:cs="Arial"/>
          <w:b/>
          <w:sz w:val="24"/>
          <w:szCs w:val="24"/>
        </w:rPr>
        <w:t xml:space="preserve">and composition </w:t>
      </w:r>
      <w:r w:rsidRPr="002A7575">
        <w:rPr>
          <w:rFonts w:ascii="Arial" w:hAnsi="Arial" w:cs="Arial"/>
          <w:b/>
          <w:sz w:val="24"/>
          <w:szCs w:val="24"/>
        </w:rPr>
        <w:t>of local houses of traditional and Khoi-San leaders</w:t>
      </w:r>
      <w:r w:rsidR="00705DCF" w:rsidRPr="002A7575">
        <w:rPr>
          <w:rFonts w:ascii="Arial" w:hAnsi="Arial" w:cs="Arial"/>
          <w:b/>
          <w:sz w:val="24"/>
          <w:szCs w:val="24"/>
        </w:rPr>
        <w:t xml:space="preserve">; </w:t>
      </w:r>
      <w:r w:rsidRPr="002A7575">
        <w:rPr>
          <w:rFonts w:ascii="Arial" w:hAnsi="Arial" w:cs="Arial"/>
          <w:b/>
          <w:sz w:val="24"/>
          <w:szCs w:val="24"/>
        </w:rPr>
        <w:t xml:space="preserve">to provide for the establishment and operation of the Commission on </w:t>
      </w:r>
      <w:del w:id="1" w:author="Rinaldi Bester" w:date="2017-09-26T09:20:00Z">
        <w:r w:rsidRPr="002A7575" w:rsidDel="009873D5">
          <w:rPr>
            <w:rFonts w:ascii="Arial" w:hAnsi="Arial" w:cs="Arial"/>
            <w:b/>
            <w:sz w:val="24"/>
            <w:szCs w:val="24"/>
          </w:rPr>
          <w:delText xml:space="preserve">Traditional Leadership Disputes and Claims, and the Advisory Committee on </w:delText>
        </w:r>
      </w:del>
      <w:r w:rsidRPr="002A7575">
        <w:rPr>
          <w:rFonts w:ascii="Arial" w:hAnsi="Arial" w:cs="Arial"/>
          <w:b/>
          <w:sz w:val="24"/>
          <w:szCs w:val="24"/>
        </w:rPr>
        <w:t>Khoi-San Matters; to provide for a code of conduct for members of the National House</w:t>
      </w:r>
      <w:r w:rsidR="00F062B4" w:rsidRPr="002A7575">
        <w:rPr>
          <w:rFonts w:ascii="Arial" w:hAnsi="Arial" w:cs="Arial"/>
          <w:b/>
          <w:sz w:val="24"/>
          <w:szCs w:val="24"/>
        </w:rPr>
        <w:t>, provincial houses, local houses</w:t>
      </w:r>
      <w:r w:rsidR="00E76835" w:rsidRPr="002A7575">
        <w:rPr>
          <w:rFonts w:ascii="Arial" w:hAnsi="Arial" w:cs="Arial"/>
          <w:b/>
          <w:sz w:val="24"/>
          <w:szCs w:val="24"/>
        </w:rPr>
        <w:t xml:space="preserve"> and all </w:t>
      </w:r>
      <w:r w:rsidRPr="002A7575">
        <w:rPr>
          <w:rFonts w:ascii="Arial" w:hAnsi="Arial" w:cs="Arial"/>
          <w:b/>
          <w:sz w:val="24"/>
          <w:szCs w:val="24"/>
        </w:rPr>
        <w:t>traditional and Khoi-San councils; to provide for regulatory powers of the Minister</w:t>
      </w:r>
      <w:r w:rsidR="00BC7292" w:rsidRPr="002A7575">
        <w:rPr>
          <w:rFonts w:ascii="Arial" w:hAnsi="Arial" w:cs="Arial"/>
          <w:b/>
          <w:sz w:val="24"/>
          <w:szCs w:val="24"/>
          <w:lang w:val="en-US"/>
        </w:rPr>
        <w:t xml:space="preserve"> and Premiers;</w:t>
      </w:r>
      <w:r w:rsidR="0004275E" w:rsidRPr="002A7575">
        <w:rPr>
          <w:rFonts w:ascii="Arial" w:hAnsi="Arial" w:cs="Arial"/>
          <w:b/>
          <w:sz w:val="24"/>
          <w:szCs w:val="24"/>
          <w:lang w:val="en-US"/>
        </w:rPr>
        <w:t xml:space="preserve"> </w:t>
      </w:r>
      <w:r w:rsidRPr="002A7575">
        <w:rPr>
          <w:rFonts w:ascii="Arial" w:hAnsi="Arial" w:cs="Arial"/>
          <w:b/>
          <w:sz w:val="24"/>
          <w:szCs w:val="24"/>
        </w:rPr>
        <w:t xml:space="preserve">to provide for transitional arrangements; to </w:t>
      </w:r>
      <w:r w:rsidR="00E76835" w:rsidRPr="002A7575">
        <w:rPr>
          <w:rFonts w:ascii="Arial" w:hAnsi="Arial" w:cs="Arial"/>
          <w:b/>
          <w:sz w:val="24"/>
          <w:szCs w:val="24"/>
        </w:rPr>
        <w:t>amend certain Acts</w:t>
      </w:r>
      <w:r w:rsidRPr="002A7575">
        <w:rPr>
          <w:rFonts w:ascii="Arial" w:hAnsi="Arial" w:cs="Arial"/>
          <w:b/>
          <w:sz w:val="24"/>
          <w:szCs w:val="24"/>
        </w:rPr>
        <w:t>; to provide for the repeal of legislation; and to provide for matters connected therewith.</w:t>
      </w:r>
    </w:p>
    <w:p w:rsidR="00527DCE" w:rsidRPr="002A7575" w:rsidRDefault="00527DCE"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sz w:val="24"/>
          <w:szCs w:val="24"/>
        </w:rPr>
      </w:pPr>
      <w:r w:rsidRPr="002A7575">
        <w:rPr>
          <w:rFonts w:ascii="Arial" w:hAnsi="Arial" w:cs="Arial"/>
          <w:b/>
          <w:sz w:val="24"/>
          <w:szCs w:val="24"/>
        </w:rPr>
        <w:t>BE IT THEREFORE ENACTED</w:t>
      </w:r>
      <w:r w:rsidRPr="002A7575">
        <w:rPr>
          <w:rFonts w:ascii="Arial" w:hAnsi="Arial" w:cs="Arial"/>
          <w:sz w:val="24"/>
          <w:szCs w:val="24"/>
        </w:rPr>
        <w:t xml:space="preserve"> by the Parliament of the Republic o</w:t>
      </w:r>
      <w:r w:rsidR="007D0F8F" w:rsidRPr="002A7575">
        <w:rPr>
          <w:rFonts w:ascii="Arial" w:hAnsi="Arial" w:cs="Arial"/>
          <w:sz w:val="24"/>
          <w:szCs w:val="24"/>
        </w:rPr>
        <w:t xml:space="preserve">f South Africa, as </w:t>
      </w:r>
      <w:r w:rsidR="009500D4" w:rsidRPr="002A7575">
        <w:rPr>
          <w:rFonts w:ascii="Arial" w:hAnsi="Arial" w:cs="Arial"/>
          <w:sz w:val="24"/>
          <w:szCs w:val="24"/>
        </w:rPr>
        <w:t>follows:—</w:t>
      </w:r>
    </w:p>
    <w:p w:rsidR="00E86820" w:rsidRPr="002A7575" w:rsidRDefault="00E86820" w:rsidP="002A7575">
      <w:pPr>
        <w:spacing w:after="0" w:line="480" w:lineRule="auto"/>
        <w:rPr>
          <w:rFonts w:cs="Arial"/>
          <w:b/>
          <w:szCs w:val="24"/>
        </w:rPr>
      </w:pP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ARRANGEMENT OF SECTIONS</w:t>
      </w:r>
    </w:p>
    <w:p w:rsidR="00E94209" w:rsidRPr="002A7575" w:rsidRDefault="00E94209" w:rsidP="009F0ACC">
      <w:pPr>
        <w:pStyle w:val="PlainText"/>
        <w:spacing w:line="360" w:lineRule="auto"/>
        <w:jc w:val="center"/>
        <w:rPr>
          <w:rFonts w:ascii="Arial" w:hAnsi="Arial" w:cs="Arial"/>
          <w:b/>
          <w:sz w:val="24"/>
          <w:szCs w:val="24"/>
        </w:rPr>
      </w:pP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CHAPTER 1</w:t>
      </w: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INTERPRETATION</w:t>
      </w:r>
      <w:r w:rsidR="000B04B6" w:rsidRPr="002A7575">
        <w:rPr>
          <w:rFonts w:ascii="Arial" w:hAnsi="Arial" w:cs="Arial"/>
          <w:b/>
          <w:sz w:val="24"/>
          <w:szCs w:val="24"/>
        </w:rPr>
        <w:t xml:space="preserve">, </w:t>
      </w:r>
      <w:r w:rsidRPr="002A7575">
        <w:rPr>
          <w:rFonts w:ascii="Arial" w:hAnsi="Arial" w:cs="Arial"/>
          <w:b/>
          <w:sz w:val="24"/>
          <w:szCs w:val="24"/>
        </w:rPr>
        <w:t>APPLICATION</w:t>
      </w:r>
      <w:r w:rsidR="000B04B6" w:rsidRPr="002A7575">
        <w:rPr>
          <w:rFonts w:ascii="Arial" w:hAnsi="Arial" w:cs="Arial"/>
          <w:b/>
          <w:sz w:val="24"/>
          <w:szCs w:val="24"/>
        </w:rPr>
        <w:t xml:space="preserve"> AND PRINCIPLES</w:t>
      </w:r>
    </w:p>
    <w:p w:rsidR="00F25305" w:rsidRPr="002A7575" w:rsidRDefault="00F25305" w:rsidP="009F0ACC">
      <w:pPr>
        <w:pStyle w:val="PlainText"/>
        <w:spacing w:line="360" w:lineRule="auto"/>
        <w:jc w:val="center"/>
        <w:rPr>
          <w:rFonts w:ascii="Arial" w:hAnsi="Arial" w:cs="Arial"/>
          <w:b/>
          <w:sz w:val="24"/>
          <w:szCs w:val="24"/>
        </w:rPr>
      </w:pPr>
    </w:p>
    <w:p w:rsidR="00F25305" w:rsidRPr="002A7575" w:rsidRDefault="00F25305" w:rsidP="009F0ACC">
      <w:pPr>
        <w:pStyle w:val="PlainText"/>
        <w:spacing w:line="360" w:lineRule="auto"/>
        <w:rPr>
          <w:rFonts w:ascii="Arial" w:hAnsi="Arial" w:cs="Arial"/>
          <w:sz w:val="24"/>
          <w:szCs w:val="24"/>
        </w:rPr>
      </w:pPr>
      <w:r w:rsidRPr="002A7575">
        <w:rPr>
          <w:rFonts w:ascii="Arial" w:hAnsi="Arial" w:cs="Arial"/>
          <w:sz w:val="24"/>
          <w:szCs w:val="24"/>
        </w:rPr>
        <w:t>1.</w:t>
      </w:r>
      <w:r w:rsidR="007D0F8F" w:rsidRPr="002A7575">
        <w:rPr>
          <w:rFonts w:ascii="Arial" w:hAnsi="Arial" w:cs="Arial"/>
          <w:sz w:val="24"/>
          <w:szCs w:val="24"/>
        </w:rPr>
        <w:tab/>
      </w:r>
      <w:r w:rsidRPr="002A7575">
        <w:rPr>
          <w:rFonts w:ascii="Arial" w:hAnsi="Arial" w:cs="Arial"/>
          <w:sz w:val="24"/>
          <w:szCs w:val="24"/>
        </w:rPr>
        <w:t>Definitions and application</w:t>
      </w:r>
    </w:p>
    <w:p w:rsidR="0090748D" w:rsidRDefault="0090748D" w:rsidP="009F0ACC">
      <w:pPr>
        <w:pStyle w:val="PlainText"/>
        <w:spacing w:line="360" w:lineRule="auto"/>
        <w:rPr>
          <w:rFonts w:ascii="Arial" w:hAnsi="Arial" w:cs="Arial"/>
          <w:sz w:val="24"/>
          <w:szCs w:val="24"/>
          <w:lang w:val="en-US"/>
        </w:rPr>
      </w:pPr>
      <w:r w:rsidRPr="002A7575">
        <w:rPr>
          <w:rFonts w:ascii="Arial" w:hAnsi="Arial" w:cs="Arial"/>
          <w:sz w:val="24"/>
          <w:szCs w:val="24"/>
        </w:rPr>
        <w:t>2.</w:t>
      </w:r>
      <w:r w:rsidRPr="002A7575">
        <w:rPr>
          <w:rFonts w:ascii="Arial" w:hAnsi="Arial" w:cs="Arial"/>
          <w:sz w:val="24"/>
          <w:szCs w:val="24"/>
        </w:rPr>
        <w:tab/>
      </w:r>
      <w:r w:rsidR="00007D4F" w:rsidRPr="002A7575">
        <w:rPr>
          <w:rFonts w:ascii="Arial" w:hAnsi="Arial" w:cs="Arial"/>
          <w:sz w:val="24"/>
          <w:szCs w:val="24"/>
        </w:rPr>
        <w:t>Guiding p</w:t>
      </w:r>
      <w:r w:rsidRPr="002A7575">
        <w:rPr>
          <w:rFonts w:ascii="Arial" w:hAnsi="Arial" w:cs="Arial"/>
          <w:sz w:val="24"/>
          <w:szCs w:val="24"/>
        </w:rPr>
        <w:t>rinciples</w:t>
      </w:r>
    </w:p>
    <w:p w:rsidR="004048C4" w:rsidRPr="004048C4" w:rsidRDefault="004048C4" w:rsidP="009F0ACC">
      <w:pPr>
        <w:pStyle w:val="PlainText"/>
        <w:spacing w:line="360" w:lineRule="auto"/>
        <w:rPr>
          <w:rFonts w:ascii="Arial" w:hAnsi="Arial" w:cs="Arial"/>
          <w:sz w:val="24"/>
          <w:szCs w:val="24"/>
          <w:lang w:val="en-US"/>
        </w:rPr>
      </w:pP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lastRenderedPageBreak/>
        <w:t>CHAPTER 2</w:t>
      </w: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LEADERSHIP AND GOVERNANCE</w:t>
      </w:r>
    </w:p>
    <w:p w:rsidR="00F25305" w:rsidRPr="002A7575" w:rsidRDefault="00F25305" w:rsidP="009F0ACC">
      <w:pPr>
        <w:pStyle w:val="PlainText"/>
        <w:spacing w:line="360" w:lineRule="auto"/>
        <w:jc w:val="center"/>
        <w:rPr>
          <w:rFonts w:ascii="Arial" w:hAnsi="Arial" w:cs="Arial"/>
          <w:b/>
          <w:sz w:val="24"/>
          <w:szCs w:val="24"/>
        </w:rPr>
      </w:pPr>
    </w:p>
    <w:p w:rsidR="007D0F8F" w:rsidRPr="002A7575" w:rsidRDefault="00F25305" w:rsidP="009F0ACC">
      <w:pPr>
        <w:pStyle w:val="PlainText"/>
        <w:spacing w:line="360" w:lineRule="auto"/>
        <w:jc w:val="center"/>
        <w:rPr>
          <w:rFonts w:ascii="Arial" w:hAnsi="Arial" w:cs="Arial"/>
          <w:b/>
          <w:i/>
          <w:sz w:val="24"/>
          <w:szCs w:val="24"/>
        </w:rPr>
      </w:pPr>
      <w:r w:rsidRPr="002A7575">
        <w:rPr>
          <w:rFonts w:ascii="Arial" w:hAnsi="Arial" w:cs="Arial"/>
          <w:b/>
          <w:i/>
          <w:sz w:val="24"/>
          <w:szCs w:val="24"/>
        </w:rPr>
        <w:t>Part 1</w:t>
      </w:r>
    </w:p>
    <w:p w:rsidR="00F25305" w:rsidRPr="002A7575" w:rsidRDefault="00F25305" w:rsidP="009F0ACC">
      <w:pPr>
        <w:pStyle w:val="PlainText"/>
        <w:spacing w:line="360" w:lineRule="auto"/>
        <w:jc w:val="center"/>
        <w:rPr>
          <w:rFonts w:ascii="Arial" w:hAnsi="Arial" w:cs="Arial"/>
          <w:b/>
          <w:i/>
          <w:sz w:val="24"/>
          <w:szCs w:val="24"/>
        </w:rPr>
      </w:pPr>
      <w:r w:rsidRPr="002A7575">
        <w:rPr>
          <w:rFonts w:ascii="Arial" w:hAnsi="Arial" w:cs="Arial"/>
          <w:b/>
          <w:i/>
          <w:sz w:val="24"/>
          <w:szCs w:val="24"/>
        </w:rPr>
        <w:t>Traditional and Khoi-San communities</w:t>
      </w:r>
    </w:p>
    <w:p w:rsidR="00F25305" w:rsidRPr="002A7575" w:rsidRDefault="00F25305" w:rsidP="009F0ACC">
      <w:pPr>
        <w:pStyle w:val="PlainText"/>
        <w:spacing w:line="360" w:lineRule="auto"/>
        <w:rPr>
          <w:rFonts w:ascii="Arial" w:hAnsi="Arial" w:cs="Arial"/>
          <w:sz w:val="24"/>
          <w:szCs w:val="24"/>
        </w:rPr>
      </w:pPr>
    </w:p>
    <w:p w:rsidR="00F25305" w:rsidRPr="002A7575" w:rsidRDefault="0090748D" w:rsidP="009F0ACC">
      <w:pPr>
        <w:pStyle w:val="PlainText"/>
        <w:spacing w:line="360" w:lineRule="auto"/>
        <w:ind w:left="720" w:hanging="720"/>
        <w:rPr>
          <w:rFonts w:ascii="Arial" w:hAnsi="Arial" w:cs="Arial"/>
          <w:sz w:val="24"/>
          <w:szCs w:val="24"/>
        </w:rPr>
      </w:pPr>
      <w:r w:rsidRPr="002A7575">
        <w:rPr>
          <w:rFonts w:ascii="Arial" w:hAnsi="Arial" w:cs="Arial"/>
          <w:sz w:val="24"/>
          <w:szCs w:val="24"/>
        </w:rPr>
        <w:t>3</w:t>
      </w:r>
      <w:r w:rsidR="00F25305" w:rsidRPr="002A7575">
        <w:rPr>
          <w:rFonts w:ascii="Arial" w:hAnsi="Arial" w:cs="Arial"/>
          <w:sz w:val="24"/>
          <w:szCs w:val="24"/>
        </w:rPr>
        <w:t>.</w:t>
      </w:r>
      <w:r w:rsidR="00F25305" w:rsidRPr="002A7575">
        <w:rPr>
          <w:rFonts w:ascii="Arial" w:hAnsi="Arial" w:cs="Arial"/>
          <w:sz w:val="24"/>
          <w:szCs w:val="24"/>
        </w:rPr>
        <w:tab/>
        <w:t>Recognition of kingship or queenship</w:t>
      </w:r>
      <w:r w:rsidRPr="002A7575">
        <w:rPr>
          <w:rFonts w:ascii="Arial" w:hAnsi="Arial" w:cs="Arial"/>
          <w:sz w:val="24"/>
          <w:szCs w:val="24"/>
        </w:rPr>
        <w:t>, traditional communit</w:t>
      </w:r>
      <w:r w:rsidR="003A442B" w:rsidRPr="002A7575">
        <w:rPr>
          <w:rFonts w:ascii="Arial" w:hAnsi="Arial" w:cs="Arial"/>
          <w:sz w:val="24"/>
          <w:szCs w:val="24"/>
        </w:rPr>
        <w:t>y, headmanship or headwoma</w:t>
      </w:r>
      <w:r w:rsidRPr="002A7575">
        <w:rPr>
          <w:rFonts w:ascii="Arial" w:hAnsi="Arial" w:cs="Arial"/>
          <w:sz w:val="24"/>
          <w:szCs w:val="24"/>
        </w:rPr>
        <w:t>nship</w:t>
      </w:r>
    </w:p>
    <w:p w:rsidR="00F25305" w:rsidRPr="002A7575" w:rsidRDefault="0090748D" w:rsidP="009F0ACC">
      <w:pPr>
        <w:pStyle w:val="PlainText"/>
        <w:spacing w:line="360" w:lineRule="auto"/>
        <w:ind w:left="720" w:hanging="720"/>
        <w:rPr>
          <w:rFonts w:ascii="Arial" w:hAnsi="Arial" w:cs="Arial"/>
          <w:sz w:val="24"/>
          <w:szCs w:val="24"/>
        </w:rPr>
      </w:pPr>
      <w:r w:rsidRPr="002A7575">
        <w:rPr>
          <w:rFonts w:ascii="Arial" w:hAnsi="Arial" w:cs="Arial"/>
          <w:sz w:val="24"/>
          <w:szCs w:val="24"/>
        </w:rPr>
        <w:t>4</w:t>
      </w:r>
      <w:r w:rsidR="00F25305" w:rsidRPr="002A7575">
        <w:rPr>
          <w:rFonts w:ascii="Arial" w:hAnsi="Arial" w:cs="Arial"/>
          <w:sz w:val="24"/>
          <w:szCs w:val="24"/>
        </w:rPr>
        <w:t>.</w:t>
      </w:r>
      <w:r w:rsidR="00F25305" w:rsidRPr="002A7575">
        <w:rPr>
          <w:rFonts w:ascii="Arial" w:hAnsi="Arial" w:cs="Arial"/>
          <w:sz w:val="24"/>
          <w:szCs w:val="24"/>
        </w:rPr>
        <w:tab/>
        <w:t>Withdrawal of recognition of kingship or queenship</w:t>
      </w:r>
      <w:r w:rsidRPr="002A7575">
        <w:rPr>
          <w:rFonts w:ascii="Arial" w:hAnsi="Arial" w:cs="Arial"/>
          <w:sz w:val="24"/>
          <w:szCs w:val="24"/>
        </w:rPr>
        <w:t>, principal traditional communit</w:t>
      </w:r>
      <w:r w:rsidR="003A442B" w:rsidRPr="002A7575">
        <w:rPr>
          <w:rFonts w:ascii="Arial" w:hAnsi="Arial" w:cs="Arial"/>
          <w:sz w:val="24"/>
          <w:szCs w:val="24"/>
        </w:rPr>
        <w:t>y</w:t>
      </w:r>
      <w:r w:rsidRPr="002A7575">
        <w:rPr>
          <w:rFonts w:ascii="Arial" w:hAnsi="Arial" w:cs="Arial"/>
          <w:sz w:val="24"/>
          <w:szCs w:val="24"/>
        </w:rPr>
        <w:t>, traditional communit</w:t>
      </w:r>
      <w:r w:rsidR="003A442B" w:rsidRPr="002A7575">
        <w:rPr>
          <w:rFonts w:ascii="Arial" w:hAnsi="Arial" w:cs="Arial"/>
          <w:sz w:val="24"/>
          <w:szCs w:val="24"/>
        </w:rPr>
        <w:t>y, headmanship or headwoma</w:t>
      </w:r>
      <w:r w:rsidRPr="002A7575">
        <w:rPr>
          <w:rFonts w:ascii="Arial" w:hAnsi="Arial" w:cs="Arial"/>
          <w:sz w:val="24"/>
          <w:szCs w:val="24"/>
        </w:rPr>
        <w:t>nship</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5</w:t>
      </w:r>
      <w:r w:rsidR="00F25305" w:rsidRPr="002A7575">
        <w:rPr>
          <w:rFonts w:ascii="Arial" w:hAnsi="Arial" w:cs="Arial"/>
          <w:sz w:val="24"/>
          <w:szCs w:val="24"/>
        </w:rPr>
        <w:t>.</w:t>
      </w:r>
      <w:r w:rsidR="00F25305" w:rsidRPr="002A7575">
        <w:rPr>
          <w:rFonts w:ascii="Arial" w:hAnsi="Arial" w:cs="Arial"/>
          <w:sz w:val="24"/>
          <w:szCs w:val="24"/>
        </w:rPr>
        <w:tab/>
        <w:t>Recognition of Khoi-San communit</w:t>
      </w:r>
      <w:r w:rsidR="003A442B" w:rsidRPr="002A7575">
        <w:rPr>
          <w:rFonts w:ascii="Arial" w:hAnsi="Arial" w:cs="Arial"/>
          <w:sz w:val="24"/>
          <w:szCs w:val="24"/>
        </w:rPr>
        <w:t>y</w:t>
      </w:r>
      <w:r w:rsidR="00F25305" w:rsidRPr="002A7575">
        <w:rPr>
          <w:rFonts w:ascii="Arial" w:hAnsi="Arial" w:cs="Arial"/>
          <w:sz w:val="24"/>
          <w:szCs w:val="24"/>
        </w:rPr>
        <w:t xml:space="preserve"> and branch</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6</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Withdrawal of recognition of Khoi-San communit</w:t>
      </w:r>
      <w:r w:rsidR="003A442B" w:rsidRPr="002A7575">
        <w:rPr>
          <w:rFonts w:ascii="Arial" w:hAnsi="Arial" w:cs="Arial"/>
          <w:sz w:val="24"/>
          <w:szCs w:val="24"/>
        </w:rPr>
        <w:t>y</w:t>
      </w:r>
      <w:r w:rsidR="00F25305" w:rsidRPr="002A7575">
        <w:rPr>
          <w:rFonts w:ascii="Arial" w:hAnsi="Arial" w:cs="Arial"/>
          <w:sz w:val="24"/>
          <w:szCs w:val="24"/>
        </w:rPr>
        <w:t xml:space="preserve"> and branch</w:t>
      </w:r>
    </w:p>
    <w:p w:rsidR="00C5467F" w:rsidRPr="002A7575" w:rsidRDefault="00C5467F" w:rsidP="009F0ACC">
      <w:pPr>
        <w:pStyle w:val="PlainText"/>
        <w:spacing w:line="360" w:lineRule="auto"/>
        <w:jc w:val="center"/>
        <w:rPr>
          <w:rFonts w:ascii="Arial" w:hAnsi="Arial" w:cs="Arial"/>
          <w:b/>
          <w:i/>
          <w:sz w:val="24"/>
          <w:szCs w:val="24"/>
        </w:rPr>
      </w:pPr>
    </w:p>
    <w:p w:rsidR="007D0F8F" w:rsidRPr="002A7575" w:rsidRDefault="007D0F8F" w:rsidP="009F0ACC">
      <w:pPr>
        <w:pStyle w:val="PlainText"/>
        <w:spacing w:line="360" w:lineRule="auto"/>
        <w:jc w:val="center"/>
        <w:rPr>
          <w:rFonts w:ascii="Arial" w:hAnsi="Arial" w:cs="Arial"/>
          <w:b/>
          <w:i/>
          <w:sz w:val="24"/>
          <w:szCs w:val="24"/>
        </w:rPr>
      </w:pPr>
      <w:r w:rsidRPr="002A7575">
        <w:rPr>
          <w:rFonts w:ascii="Arial" w:hAnsi="Arial" w:cs="Arial"/>
          <w:b/>
          <w:i/>
          <w:sz w:val="24"/>
          <w:szCs w:val="24"/>
        </w:rPr>
        <w:t>Part 2</w:t>
      </w:r>
    </w:p>
    <w:p w:rsidR="00F25305" w:rsidRPr="002A7575" w:rsidRDefault="00F25305" w:rsidP="009F0ACC">
      <w:pPr>
        <w:pStyle w:val="PlainText"/>
        <w:spacing w:line="360" w:lineRule="auto"/>
        <w:jc w:val="center"/>
        <w:rPr>
          <w:rFonts w:ascii="Arial" w:hAnsi="Arial" w:cs="Arial"/>
          <w:b/>
          <w:i/>
          <w:sz w:val="24"/>
          <w:szCs w:val="24"/>
        </w:rPr>
      </w:pPr>
      <w:r w:rsidRPr="002A7575">
        <w:rPr>
          <w:rFonts w:ascii="Arial" w:hAnsi="Arial" w:cs="Arial"/>
          <w:b/>
          <w:i/>
          <w:sz w:val="24"/>
          <w:szCs w:val="24"/>
        </w:rPr>
        <w:t>Traditional and Khoi-San leaders</w:t>
      </w:r>
    </w:p>
    <w:p w:rsidR="00F25305" w:rsidRPr="002A7575" w:rsidRDefault="00F25305" w:rsidP="009F0ACC">
      <w:pPr>
        <w:pStyle w:val="PlainText"/>
        <w:spacing w:line="360" w:lineRule="auto"/>
        <w:rPr>
          <w:rFonts w:ascii="Arial" w:hAnsi="Arial" w:cs="Arial"/>
          <w:sz w:val="24"/>
          <w:szCs w:val="24"/>
        </w:rPr>
      </w:pP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7</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Recognition of leadership positions</w:t>
      </w:r>
    </w:p>
    <w:p w:rsidR="00F25305" w:rsidRPr="002A7575" w:rsidRDefault="0090748D" w:rsidP="009F0ACC">
      <w:pPr>
        <w:pStyle w:val="PlainText"/>
        <w:spacing w:line="360" w:lineRule="auto"/>
        <w:ind w:left="720" w:hanging="720"/>
        <w:rPr>
          <w:rFonts w:ascii="Arial" w:hAnsi="Arial" w:cs="Arial"/>
          <w:sz w:val="24"/>
          <w:szCs w:val="24"/>
        </w:rPr>
      </w:pPr>
      <w:r w:rsidRPr="002A7575">
        <w:rPr>
          <w:rFonts w:ascii="Arial" w:hAnsi="Arial" w:cs="Arial"/>
          <w:sz w:val="24"/>
          <w:szCs w:val="24"/>
        </w:rPr>
        <w:t>8</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 xml:space="preserve">Recognition of king </w:t>
      </w:r>
      <w:r w:rsidR="00612780" w:rsidRPr="002A7575">
        <w:rPr>
          <w:rFonts w:ascii="Arial" w:hAnsi="Arial" w:cs="Arial"/>
          <w:sz w:val="24"/>
          <w:szCs w:val="24"/>
        </w:rPr>
        <w:t>or</w:t>
      </w:r>
      <w:r w:rsidR="00F25305" w:rsidRPr="002A7575">
        <w:rPr>
          <w:rFonts w:ascii="Arial" w:hAnsi="Arial" w:cs="Arial"/>
          <w:sz w:val="24"/>
          <w:szCs w:val="24"/>
        </w:rPr>
        <w:t xml:space="preserve"> queen</w:t>
      </w:r>
      <w:r w:rsidRPr="002A7575">
        <w:rPr>
          <w:rFonts w:ascii="Arial" w:hAnsi="Arial" w:cs="Arial"/>
          <w:sz w:val="24"/>
          <w:szCs w:val="24"/>
        </w:rPr>
        <w:t>, principal traditional leader, senior traditional leader</w:t>
      </w:r>
      <w:r w:rsidR="003A442B" w:rsidRPr="002A7575">
        <w:rPr>
          <w:rFonts w:ascii="Arial" w:hAnsi="Arial" w:cs="Arial"/>
          <w:sz w:val="24"/>
          <w:szCs w:val="24"/>
        </w:rPr>
        <w:t>, headma</w:t>
      </w:r>
      <w:r w:rsidRPr="002A7575">
        <w:rPr>
          <w:rFonts w:ascii="Arial" w:hAnsi="Arial" w:cs="Arial"/>
          <w:sz w:val="24"/>
          <w:szCs w:val="24"/>
        </w:rPr>
        <w:t>n or hea</w:t>
      </w:r>
      <w:r w:rsidR="003A442B" w:rsidRPr="002A7575">
        <w:rPr>
          <w:rFonts w:ascii="Arial" w:hAnsi="Arial" w:cs="Arial"/>
          <w:sz w:val="24"/>
          <w:szCs w:val="24"/>
        </w:rPr>
        <w:t>dwoma</w:t>
      </w:r>
      <w:r w:rsidRPr="002A7575">
        <w:rPr>
          <w:rFonts w:ascii="Arial" w:hAnsi="Arial" w:cs="Arial"/>
          <w:sz w:val="24"/>
          <w:szCs w:val="24"/>
        </w:rPr>
        <w:t>n</w:t>
      </w:r>
    </w:p>
    <w:p w:rsidR="00F25305" w:rsidRPr="002A7575" w:rsidRDefault="0090748D" w:rsidP="009F0ACC">
      <w:pPr>
        <w:pStyle w:val="PlainText"/>
        <w:spacing w:line="360" w:lineRule="auto"/>
        <w:ind w:left="720" w:hanging="720"/>
        <w:rPr>
          <w:rFonts w:ascii="Arial" w:hAnsi="Arial" w:cs="Arial"/>
          <w:sz w:val="24"/>
          <w:szCs w:val="24"/>
        </w:rPr>
      </w:pPr>
      <w:r w:rsidRPr="002A7575">
        <w:rPr>
          <w:rFonts w:ascii="Arial" w:hAnsi="Arial" w:cs="Arial"/>
          <w:sz w:val="24"/>
          <w:szCs w:val="24"/>
        </w:rPr>
        <w:t>9</w:t>
      </w:r>
      <w:r w:rsidR="00F25305" w:rsidRPr="002A7575">
        <w:rPr>
          <w:rFonts w:ascii="Arial" w:hAnsi="Arial" w:cs="Arial"/>
          <w:sz w:val="24"/>
          <w:szCs w:val="24"/>
        </w:rPr>
        <w:t>.</w:t>
      </w:r>
      <w:r w:rsidR="00F25305" w:rsidRPr="002A7575">
        <w:rPr>
          <w:rFonts w:ascii="Arial" w:hAnsi="Arial" w:cs="Arial"/>
          <w:sz w:val="24"/>
          <w:szCs w:val="24"/>
        </w:rPr>
        <w:tab/>
        <w:t>Withdrawal of recognition of king or queen</w:t>
      </w:r>
      <w:r w:rsidRPr="002A7575">
        <w:rPr>
          <w:rFonts w:ascii="Arial" w:hAnsi="Arial" w:cs="Arial"/>
          <w:sz w:val="24"/>
          <w:szCs w:val="24"/>
        </w:rPr>
        <w:t>, principal traditional leader, senior traditional leader</w:t>
      </w:r>
      <w:r w:rsidR="003A442B" w:rsidRPr="002A7575">
        <w:rPr>
          <w:rFonts w:ascii="Arial" w:hAnsi="Arial" w:cs="Arial"/>
          <w:sz w:val="24"/>
          <w:szCs w:val="24"/>
        </w:rPr>
        <w:t>, headman or headwoma</w:t>
      </w:r>
      <w:r w:rsidRPr="002A7575">
        <w:rPr>
          <w:rFonts w:ascii="Arial" w:hAnsi="Arial" w:cs="Arial"/>
          <w:sz w:val="24"/>
          <w:szCs w:val="24"/>
        </w:rPr>
        <w:t>n</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10</w:t>
      </w:r>
      <w:r w:rsidR="00F25305" w:rsidRPr="002A7575">
        <w:rPr>
          <w:rFonts w:ascii="Arial" w:hAnsi="Arial" w:cs="Arial"/>
          <w:sz w:val="24"/>
          <w:szCs w:val="24"/>
        </w:rPr>
        <w:t>.</w:t>
      </w:r>
      <w:r w:rsidR="00F25305" w:rsidRPr="002A7575">
        <w:rPr>
          <w:rFonts w:ascii="Arial" w:hAnsi="Arial" w:cs="Arial"/>
          <w:sz w:val="24"/>
          <w:szCs w:val="24"/>
        </w:rPr>
        <w:tab/>
        <w:t xml:space="preserve">Recognition of senior Khoi-San leader </w:t>
      </w:r>
      <w:r w:rsidR="003C0569" w:rsidRPr="002A7575">
        <w:rPr>
          <w:rFonts w:ascii="Arial" w:hAnsi="Arial" w:cs="Arial"/>
          <w:sz w:val="24"/>
          <w:szCs w:val="24"/>
          <w:lang w:val="en-US"/>
        </w:rPr>
        <w:t>or</w:t>
      </w:r>
      <w:r w:rsidR="00F25305" w:rsidRPr="002A7575">
        <w:rPr>
          <w:rFonts w:ascii="Arial" w:hAnsi="Arial" w:cs="Arial"/>
          <w:sz w:val="24"/>
          <w:szCs w:val="24"/>
        </w:rPr>
        <w:t xml:space="preserve"> branch head</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11</w:t>
      </w:r>
      <w:r w:rsidR="00F25305" w:rsidRPr="002A7575">
        <w:rPr>
          <w:rFonts w:ascii="Arial" w:hAnsi="Arial" w:cs="Arial"/>
          <w:sz w:val="24"/>
          <w:szCs w:val="24"/>
        </w:rPr>
        <w:t>.</w:t>
      </w:r>
      <w:r w:rsidR="00F25305" w:rsidRPr="002A7575">
        <w:rPr>
          <w:rFonts w:ascii="Arial" w:hAnsi="Arial" w:cs="Arial"/>
          <w:sz w:val="24"/>
          <w:szCs w:val="24"/>
        </w:rPr>
        <w:tab/>
        <w:t xml:space="preserve">Withdrawal of recognition of senior Khoi-San leader </w:t>
      </w:r>
      <w:r w:rsidR="00612780" w:rsidRPr="002A7575">
        <w:rPr>
          <w:rFonts w:ascii="Arial" w:hAnsi="Arial" w:cs="Arial"/>
          <w:sz w:val="24"/>
          <w:szCs w:val="24"/>
        </w:rPr>
        <w:t>or</w:t>
      </w:r>
      <w:r w:rsidR="00F25305" w:rsidRPr="002A7575">
        <w:rPr>
          <w:rFonts w:ascii="Arial" w:hAnsi="Arial" w:cs="Arial"/>
          <w:sz w:val="24"/>
          <w:szCs w:val="24"/>
        </w:rPr>
        <w:t xml:space="preserve"> branch head</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12</w:t>
      </w:r>
      <w:r w:rsidR="00F25305" w:rsidRPr="002A7575">
        <w:rPr>
          <w:rFonts w:ascii="Arial" w:hAnsi="Arial" w:cs="Arial"/>
          <w:sz w:val="24"/>
          <w:szCs w:val="24"/>
        </w:rPr>
        <w:t>.</w:t>
      </w:r>
      <w:r w:rsidR="00F25305" w:rsidRPr="002A7575">
        <w:rPr>
          <w:rFonts w:ascii="Arial" w:hAnsi="Arial" w:cs="Arial"/>
          <w:sz w:val="24"/>
          <w:szCs w:val="24"/>
        </w:rPr>
        <w:tab/>
        <w:t>Recognition of regent</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13</w:t>
      </w:r>
      <w:r w:rsidR="00F25305" w:rsidRPr="002A7575">
        <w:rPr>
          <w:rFonts w:ascii="Arial" w:hAnsi="Arial" w:cs="Arial"/>
          <w:sz w:val="24"/>
          <w:szCs w:val="24"/>
        </w:rPr>
        <w:t>.</w:t>
      </w:r>
      <w:r w:rsidR="00F25305" w:rsidRPr="002A7575">
        <w:rPr>
          <w:rFonts w:ascii="Arial" w:hAnsi="Arial" w:cs="Arial"/>
          <w:sz w:val="24"/>
          <w:szCs w:val="24"/>
        </w:rPr>
        <w:tab/>
        <w:t>Recognition of acting traditional and Khoi-San leader</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14</w:t>
      </w:r>
      <w:r w:rsidR="00F25305" w:rsidRPr="002A7575">
        <w:rPr>
          <w:rFonts w:ascii="Arial" w:hAnsi="Arial" w:cs="Arial"/>
          <w:sz w:val="24"/>
          <w:szCs w:val="24"/>
        </w:rPr>
        <w:t>.</w:t>
      </w:r>
      <w:r w:rsidR="00F25305" w:rsidRPr="002A7575">
        <w:rPr>
          <w:rFonts w:ascii="Arial" w:hAnsi="Arial" w:cs="Arial"/>
          <w:sz w:val="24"/>
          <w:szCs w:val="24"/>
        </w:rPr>
        <w:tab/>
        <w:t>Recognition of deputy traditional and Khoi-San leader</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15</w:t>
      </w:r>
      <w:r w:rsidR="00F25305" w:rsidRPr="002A7575">
        <w:rPr>
          <w:rFonts w:ascii="Arial" w:hAnsi="Arial" w:cs="Arial"/>
          <w:sz w:val="24"/>
          <w:szCs w:val="24"/>
        </w:rPr>
        <w:t>.</w:t>
      </w:r>
      <w:r w:rsidR="00F25305" w:rsidRPr="002A7575">
        <w:rPr>
          <w:rFonts w:ascii="Arial" w:hAnsi="Arial" w:cs="Arial"/>
          <w:sz w:val="24"/>
          <w:szCs w:val="24"/>
        </w:rPr>
        <w:tab/>
        <w:t xml:space="preserve">Functions </w:t>
      </w:r>
      <w:r w:rsidR="00372DA8" w:rsidRPr="002A7575">
        <w:rPr>
          <w:rFonts w:ascii="Arial" w:hAnsi="Arial" w:cs="Arial"/>
          <w:sz w:val="24"/>
          <w:szCs w:val="24"/>
          <w:lang w:val="en-US"/>
        </w:rPr>
        <w:t xml:space="preserve">and resources </w:t>
      </w:r>
      <w:r w:rsidR="00F25305" w:rsidRPr="002A7575">
        <w:rPr>
          <w:rFonts w:ascii="Arial" w:hAnsi="Arial" w:cs="Arial"/>
          <w:sz w:val="24"/>
          <w:szCs w:val="24"/>
        </w:rPr>
        <w:t>of traditional and Khoi-San leaders</w:t>
      </w:r>
    </w:p>
    <w:p w:rsidR="00F25305" w:rsidRPr="002A7575" w:rsidRDefault="00F25305" w:rsidP="009F0ACC">
      <w:pPr>
        <w:pStyle w:val="PlainText"/>
        <w:spacing w:line="360" w:lineRule="auto"/>
        <w:rPr>
          <w:rFonts w:ascii="Arial" w:hAnsi="Arial" w:cs="Arial"/>
          <w:sz w:val="24"/>
          <w:szCs w:val="24"/>
        </w:rPr>
      </w:pPr>
    </w:p>
    <w:p w:rsidR="007D0F8F" w:rsidRPr="002A7575" w:rsidRDefault="00F25305" w:rsidP="009F0ACC">
      <w:pPr>
        <w:pStyle w:val="PlainText"/>
        <w:spacing w:line="360" w:lineRule="auto"/>
        <w:jc w:val="center"/>
        <w:rPr>
          <w:rFonts w:ascii="Arial" w:hAnsi="Arial" w:cs="Arial"/>
          <w:b/>
          <w:i/>
          <w:sz w:val="24"/>
          <w:szCs w:val="24"/>
        </w:rPr>
      </w:pPr>
      <w:r w:rsidRPr="002A7575">
        <w:rPr>
          <w:rFonts w:ascii="Arial" w:hAnsi="Arial" w:cs="Arial"/>
          <w:b/>
          <w:i/>
          <w:sz w:val="24"/>
          <w:szCs w:val="24"/>
        </w:rPr>
        <w:t>Part 3</w:t>
      </w:r>
    </w:p>
    <w:p w:rsidR="00F25305" w:rsidRPr="002A7575" w:rsidRDefault="00F25305" w:rsidP="009F0ACC">
      <w:pPr>
        <w:pStyle w:val="PlainText"/>
        <w:spacing w:line="360" w:lineRule="auto"/>
        <w:jc w:val="center"/>
        <w:rPr>
          <w:rFonts w:ascii="Arial" w:hAnsi="Arial" w:cs="Arial"/>
          <w:b/>
          <w:i/>
          <w:sz w:val="24"/>
          <w:szCs w:val="24"/>
        </w:rPr>
      </w:pPr>
      <w:r w:rsidRPr="002A7575">
        <w:rPr>
          <w:rFonts w:ascii="Arial" w:hAnsi="Arial" w:cs="Arial"/>
          <w:b/>
          <w:i/>
          <w:sz w:val="24"/>
          <w:szCs w:val="24"/>
        </w:rPr>
        <w:t>Traditional and Khoi-San councils</w:t>
      </w:r>
    </w:p>
    <w:p w:rsidR="00F25305" w:rsidRPr="002A7575" w:rsidRDefault="00F25305" w:rsidP="009F0ACC">
      <w:pPr>
        <w:pStyle w:val="PlainText"/>
        <w:spacing w:line="360" w:lineRule="auto"/>
        <w:rPr>
          <w:rFonts w:ascii="Arial" w:hAnsi="Arial" w:cs="Arial"/>
          <w:sz w:val="24"/>
          <w:szCs w:val="24"/>
        </w:rPr>
      </w:pPr>
    </w:p>
    <w:p w:rsidR="00F25305" w:rsidRPr="002A7575" w:rsidRDefault="0090748D" w:rsidP="009F0ACC">
      <w:pPr>
        <w:pStyle w:val="PlainText"/>
        <w:spacing w:line="360" w:lineRule="auto"/>
        <w:ind w:left="720" w:hanging="720"/>
        <w:rPr>
          <w:rFonts w:ascii="Arial" w:hAnsi="Arial" w:cs="Arial"/>
          <w:sz w:val="24"/>
          <w:szCs w:val="24"/>
        </w:rPr>
      </w:pPr>
      <w:r w:rsidRPr="002A7575">
        <w:rPr>
          <w:rFonts w:ascii="Arial" w:hAnsi="Arial" w:cs="Arial"/>
          <w:sz w:val="24"/>
          <w:szCs w:val="24"/>
        </w:rPr>
        <w:t>16</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Establishment of kingship or queenship council</w:t>
      </w:r>
      <w:r w:rsidRPr="002A7575">
        <w:rPr>
          <w:rFonts w:ascii="Arial" w:hAnsi="Arial" w:cs="Arial"/>
          <w:sz w:val="24"/>
          <w:szCs w:val="24"/>
        </w:rPr>
        <w:t>, principal traditional council or traditional council</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17</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Establishment of traditional sub-council</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lastRenderedPageBreak/>
        <w:t>18</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Establishment of Khoi-San council</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19</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Functions of kingship or queenship council</w:t>
      </w:r>
      <w:r w:rsidRPr="002A7575">
        <w:rPr>
          <w:rFonts w:ascii="Arial" w:hAnsi="Arial" w:cs="Arial"/>
          <w:sz w:val="24"/>
          <w:szCs w:val="24"/>
        </w:rPr>
        <w:t xml:space="preserve"> and principal traditional council</w:t>
      </w:r>
    </w:p>
    <w:p w:rsidR="00F25305" w:rsidRPr="002A7575" w:rsidRDefault="0090748D" w:rsidP="009F0ACC">
      <w:pPr>
        <w:pStyle w:val="PlainText"/>
        <w:spacing w:line="360" w:lineRule="auto"/>
        <w:ind w:left="720" w:hanging="720"/>
        <w:rPr>
          <w:rFonts w:ascii="Arial" w:hAnsi="Arial" w:cs="Arial"/>
          <w:sz w:val="24"/>
          <w:szCs w:val="24"/>
        </w:rPr>
      </w:pPr>
      <w:r w:rsidRPr="002A7575">
        <w:rPr>
          <w:rFonts w:ascii="Arial" w:hAnsi="Arial" w:cs="Arial"/>
          <w:sz w:val="24"/>
          <w:szCs w:val="24"/>
        </w:rPr>
        <w:t>20</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Functions of traditional council, traditional sub-council, Khoi-San council and branch</w:t>
      </w:r>
    </w:p>
    <w:p w:rsidR="00F25305" w:rsidRPr="002A7575" w:rsidRDefault="0090748D" w:rsidP="009F0ACC">
      <w:pPr>
        <w:pStyle w:val="PlainText"/>
        <w:spacing w:line="360" w:lineRule="auto"/>
        <w:ind w:left="720" w:hanging="720"/>
        <w:rPr>
          <w:rFonts w:ascii="Arial" w:hAnsi="Arial" w:cs="Arial"/>
          <w:sz w:val="24"/>
          <w:szCs w:val="24"/>
        </w:rPr>
      </w:pPr>
      <w:r w:rsidRPr="002A7575">
        <w:rPr>
          <w:rFonts w:ascii="Arial" w:hAnsi="Arial" w:cs="Arial"/>
          <w:sz w:val="24"/>
          <w:szCs w:val="24"/>
        </w:rPr>
        <w:t>21</w:t>
      </w:r>
      <w:r w:rsidR="00F25305" w:rsidRPr="002A7575">
        <w:rPr>
          <w:rFonts w:ascii="Arial" w:hAnsi="Arial" w:cs="Arial"/>
          <w:sz w:val="24"/>
          <w:szCs w:val="24"/>
        </w:rPr>
        <w:t>.</w:t>
      </w:r>
      <w:r w:rsidR="00F25305" w:rsidRPr="002A7575">
        <w:rPr>
          <w:rFonts w:ascii="Arial" w:hAnsi="Arial" w:cs="Arial"/>
          <w:sz w:val="24"/>
          <w:szCs w:val="24"/>
        </w:rPr>
        <w:tab/>
        <w:t>Election of members of traditional council, traditional sub-council and Khoi-San council and filling of vacancies</w:t>
      </w:r>
    </w:p>
    <w:p w:rsidR="00F25305" w:rsidRPr="002A7575" w:rsidRDefault="0090748D" w:rsidP="009F0ACC">
      <w:pPr>
        <w:pStyle w:val="PlainText"/>
        <w:spacing w:line="360" w:lineRule="auto"/>
        <w:ind w:left="720" w:hanging="720"/>
        <w:rPr>
          <w:rFonts w:ascii="Arial" w:hAnsi="Arial" w:cs="Arial"/>
          <w:sz w:val="24"/>
          <w:szCs w:val="24"/>
        </w:rPr>
      </w:pPr>
      <w:r w:rsidRPr="002A7575">
        <w:rPr>
          <w:rFonts w:ascii="Arial" w:hAnsi="Arial" w:cs="Arial"/>
          <w:sz w:val="24"/>
          <w:szCs w:val="24"/>
        </w:rPr>
        <w:t>22</w:t>
      </w:r>
      <w:r w:rsidR="00F25305" w:rsidRPr="002A7575">
        <w:rPr>
          <w:rFonts w:ascii="Arial" w:hAnsi="Arial" w:cs="Arial"/>
          <w:sz w:val="24"/>
          <w:szCs w:val="24"/>
        </w:rPr>
        <w:t>.</w:t>
      </w:r>
      <w:r w:rsidR="00F25305" w:rsidRPr="002A7575">
        <w:rPr>
          <w:rFonts w:ascii="Arial" w:hAnsi="Arial" w:cs="Arial"/>
          <w:sz w:val="24"/>
          <w:szCs w:val="24"/>
        </w:rPr>
        <w:tab/>
        <w:t>Administration of kingship or queenship council, principal traditional council, traditional council, Khoi-San council and traditional sub-council</w:t>
      </w:r>
    </w:p>
    <w:p w:rsidR="00F25305" w:rsidRPr="002A7575" w:rsidRDefault="0090748D" w:rsidP="009F0ACC">
      <w:pPr>
        <w:pStyle w:val="PlainText"/>
        <w:spacing w:line="360" w:lineRule="auto"/>
        <w:ind w:left="720" w:hanging="720"/>
        <w:rPr>
          <w:rFonts w:ascii="Arial" w:hAnsi="Arial" w:cs="Arial"/>
          <w:sz w:val="24"/>
          <w:szCs w:val="24"/>
        </w:rPr>
      </w:pPr>
      <w:r w:rsidRPr="002A7575">
        <w:rPr>
          <w:rFonts w:ascii="Arial" w:hAnsi="Arial" w:cs="Arial"/>
          <w:sz w:val="24"/>
          <w:szCs w:val="24"/>
        </w:rPr>
        <w:t>23</w:t>
      </w:r>
      <w:r w:rsidR="00F25305" w:rsidRPr="002A7575">
        <w:rPr>
          <w:rFonts w:ascii="Arial" w:hAnsi="Arial" w:cs="Arial"/>
          <w:sz w:val="24"/>
          <w:szCs w:val="24"/>
        </w:rPr>
        <w:t>.</w:t>
      </w:r>
      <w:r w:rsidR="00F25305" w:rsidRPr="002A7575">
        <w:rPr>
          <w:rFonts w:ascii="Arial" w:hAnsi="Arial" w:cs="Arial"/>
          <w:sz w:val="24"/>
          <w:szCs w:val="24"/>
        </w:rPr>
        <w:tab/>
        <w:t>Support to kingship or queenship council, principal traditional council, traditional council, Khoi-San council and traditional sub-council</w:t>
      </w:r>
    </w:p>
    <w:p w:rsidR="00F25305" w:rsidRPr="002A7575" w:rsidRDefault="0090748D" w:rsidP="009F0ACC">
      <w:pPr>
        <w:pStyle w:val="PlainText"/>
        <w:spacing w:line="360" w:lineRule="auto"/>
        <w:ind w:left="720" w:hanging="720"/>
        <w:rPr>
          <w:rFonts w:ascii="Arial" w:hAnsi="Arial" w:cs="Arial"/>
          <w:sz w:val="24"/>
          <w:szCs w:val="24"/>
        </w:rPr>
      </w:pPr>
      <w:r w:rsidRPr="002A7575">
        <w:rPr>
          <w:rFonts w:ascii="Arial" w:hAnsi="Arial" w:cs="Arial"/>
          <w:sz w:val="24"/>
          <w:szCs w:val="24"/>
        </w:rPr>
        <w:t>24</w:t>
      </w:r>
      <w:r w:rsidR="00F25305" w:rsidRPr="002A7575">
        <w:rPr>
          <w:rFonts w:ascii="Arial" w:hAnsi="Arial" w:cs="Arial"/>
          <w:sz w:val="24"/>
          <w:szCs w:val="24"/>
        </w:rPr>
        <w:t>.</w:t>
      </w:r>
      <w:r w:rsidR="00F25305" w:rsidRPr="002A7575">
        <w:rPr>
          <w:rFonts w:ascii="Arial" w:hAnsi="Arial" w:cs="Arial"/>
          <w:sz w:val="24"/>
          <w:szCs w:val="24"/>
        </w:rPr>
        <w:tab/>
        <w:t xml:space="preserve">Partnerships </w:t>
      </w:r>
      <w:r w:rsidR="00BC7292" w:rsidRPr="002A7575">
        <w:rPr>
          <w:rFonts w:ascii="Arial" w:hAnsi="Arial" w:cs="Arial"/>
          <w:sz w:val="24"/>
          <w:szCs w:val="24"/>
          <w:lang w:val="en-US"/>
        </w:rPr>
        <w:t>and agreements</w:t>
      </w:r>
    </w:p>
    <w:p w:rsidR="00F25305" w:rsidRPr="002A7575" w:rsidRDefault="0090748D" w:rsidP="009F0ACC">
      <w:pPr>
        <w:pStyle w:val="PlainText"/>
        <w:spacing w:line="360" w:lineRule="auto"/>
        <w:ind w:left="720" w:hanging="720"/>
        <w:rPr>
          <w:rFonts w:ascii="Arial" w:hAnsi="Arial" w:cs="Arial"/>
          <w:sz w:val="24"/>
          <w:szCs w:val="24"/>
        </w:rPr>
      </w:pPr>
      <w:r w:rsidRPr="002A7575">
        <w:rPr>
          <w:rFonts w:ascii="Arial" w:hAnsi="Arial" w:cs="Arial"/>
          <w:sz w:val="24"/>
          <w:szCs w:val="24"/>
        </w:rPr>
        <w:t>25</w:t>
      </w:r>
      <w:r w:rsidR="00F25305" w:rsidRPr="002A7575">
        <w:rPr>
          <w:rFonts w:ascii="Arial" w:hAnsi="Arial" w:cs="Arial"/>
          <w:sz w:val="24"/>
          <w:szCs w:val="24"/>
        </w:rPr>
        <w:t>.</w:t>
      </w:r>
      <w:r w:rsidR="00F25305" w:rsidRPr="002A7575">
        <w:rPr>
          <w:rFonts w:ascii="Arial" w:hAnsi="Arial" w:cs="Arial"/>
          <w:sz w:val="24"/>
          <w:szCs w:val="24"/>
        </w:rPr>
        <w:tab/>
        <w:t>Allocation of roles to kingship or queenship council, principal traditional council, traditional council, Khoi-San council, traditional sub-council and traditional and Khoi-San leaders</w:t>
      </w:r>
    </w:p>
    <w:p w:rsidR="00F25305" w:rsidRPr="002A7575" w:rsidRDefault="00F25305" w:rsidP="009F0ACC">
      <w:pPr>
        <w:spacing w:after="0" w:line="360" w:lineRule="auto"/>
        <w:rPr>
          <w:rFonts w:cs="Arial"/>
          <w:szCs w:val="24"/>
        </w:rPr>
      </w:pP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CHAPTER 3</w:t>
      </w: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 xml:space="preserve">HOUSES OF TRADITIONAL </w:t>
      </w:r>
      <w:r w:rsidR="00592040" w:rsidRPr="002A7575">
        <w:rPr>
          <w:rFonts w:ascii="Arial" w:hAnsi="Arial" w:cs="Arial"/>
          <w:b/>
          <w:sz w:val="24"/>
          <w:szCs w:val="24"/>
        </w:rPr>
        <w:t xml:space="preserve">AND KHOI-SAN </w:t>
      </w:r>
      <w:r w:rsidRPr="002A7575">
        <w:rPr>
          <w:rFonts w:ascii="Arial" w:hAnsi="Arial" w:cs="Arial"/>
          <w:b/>
          <w:sz w:val="24"/>
          <w:szCs w:val="24"/>
        </w:rPr>
        <w:t>LEADERS</w:t>
      </w:r>
    </w:p>
    <w:p w:rsidR="00F25305" w:rsidRPr="002A7575" w:rsidRDefault="00F25305" w:rsidP="009F0ACC">
      <w:pPr>
        <w:pStyle w:val="PlainText"/>
        <w:spacing w:line="360" w:lineRule="auto"/>
        <w:jc w:val="center"/>
        <w:rPr>
          <w:rFonts w:ascii="Arial" w:hAnsi="Arial" w:cs="Arial"/>
          <w:b/>
          <w:sz w:val="24"/>
          <w:szCs w:val="24"/>
        </w:rPr>
      </w:pPr>
    </w:p>
    <w:p w:rsidR="007D0F8F" w:rsidRPr="002A7575" w:rsidRDefault="00F25305" w:rsidP="009F0ACC">
      <w:pPr>
        <w:pStyle w:val="PlainText"/>
        <w:spacing w:line="360" w:lineRule="auto"/>
        <w:jc w:val="center"/>
        <w:rPr>
          <w:rFonts w:ascii="Arial" w:hAnsi="Arial" w:cs="Arial"/>
          <w:b/>
          <w:i/>
          <w:sz w:val="24"/>
          <w:szCs w:val="24"/>
        </w:rPr>
      </w:pPr>
      <w:r w:rsidRPr="002A7575">
        <w:rPr>
          <w:rFonts w:ascii="Arial" w:hAnsi="Arial" w:cs="Arial"/>
          <w:b/>
          <w:i/>
          <w:sz w:val="24"/>
          <w:szCs w:val="24"/>
        </w:rPr>
        <w:t>Part 1</w:t>
      </w:r>
    </w:p>
    <w:p w:rsidR="00F25305" w:rsidRPr="002A7575" w:rsidRDefault="00F25305" w:rsidP="009F0ACC">
      <w:pPr>
        <w:pStyle w:val="PlainText"/>
        <w:spacing w:line="360" w:lineRule="auto"/>
        <w:jc w:val="center"/>
        <w:rPr>
          <w:rFonts w:ascii="Arial" w:hAnsi="Arial" w:cs="Arial"/>
          <w:b/>
          <w:i/>
          <w:sz w:val="24"/>
          <w:szCs w:val="24"/>
        </w:rPr>
      </w:pPr>
      <w:r w:rsidRPr="002A7575">
        <w:rPr>
          <w:rFonts w:ascii="Arial" w:hAnsi="Arial" w:cs="Arial"/>
          <w:b/>
          <w:i/>
          <w:sz w:val="24"/>
          <w:szCs w:val="24"/>
        </w:rPr>
        <w:t>Houses of traditional and Khoi-San leaders</w:t>
      </w:r>
    </w:p>
    <w:p w:rsidR="00F25305" w:rsidRPr="002A7575" w:rsidRDefault="00F25305" w:rsidP="009F0ACC">
      <w:pPr>
        <w:pStyle w:val="PlainText"/>
        <w:spacing w:line="360" w:lineRule="auto"/>
        <w:rPr>
          <w:rFonts w:ascii="Arial" w:hAnsi="Arial" w:cs="Arial"/>
          <w:sz w:val="24"/>
          <w:szCs w:val="24"/>
        </w:rPr>
      </w:pPr>
    </w:p>
    <w:p w:rsidR="00612780" w:rsidRPr="002A7575" w:rsidRDefault="0090748D" w:rsidP="009F0ACC">
      <w:pPr>
        <w:spacing w:after="0" w:line="360" w:lineRule="auto"/>
        <w:rPr>
          <w:rFonts w:cs="Arial"/>
          <w:szCs w:val="24"/>
        </w:rPr>
      </w:pPr>
      <w:r w:rsidRPr="002A7575">
        <w:rPr>
          <w:rFonts w:cs="Arial"/>
          <w:szCs w:val="24"/>
        </w:rPr>
        <w:t>26</w:t>
      </w:r>
      <w:r w:rsidR="00F25305" w:rsidRPr="002A7575">
        <w:rPr>
          <w:rFonts w:cs="Arial"/>
          <w:szCs w:val="24"/>
        </w:rPr>
        <w:t>.</w:t>
      </w:r>
      <w:r w:rsidR="00F25305" w:rsidRPr="002A7575">
        <w:rPr>
          <w:rFonts w:cs="Arial"/>
          <w:szCs w:val="24"/>
        </w:rPr>
        <w:tab/>
        <w:t>Houses of traditional and Khoi-San leaders</w:t>
      </w:r>
    </w:p>
    <w:p w:rsidR="00F0347A" w:rsidRPr="002A7575" w:rsidRDefault="00F0347A" w:rsidP="009F0ACC">
      <w:pPr>
        <w:spacing w:after="0" w:line="360" w:lineRule="auto"/>
        <w:jc w:val="center"/>
        <w:rPr>
          <w:rFonts w:cs="Arial"/>
          <w:b/>
          <w:i/>
          <w:szCs w:val="24"/>
        </w:rPr>
      </w:pPr>
    </w:p>
    <w:p w:rsidR="007D0F8F" w:rsidRPr="002A7575" w:rsidRDefault="00F25305" w:rsidP="009F0ACC">
      <w:pPr>
        <w:spacing w:after="0" w:line="360" w:lineRule="auto"/>
        <w:jc w:val="center"/>
        <w:rPr>
          <w:rFonts w:cs="Arial"/>
          <w:b/>
          <w:i/>
          <w:szCs w:val="24"/>
        </w:rPr>
      </w:pPr>
      <w:r w:rsidRPr="002A7575">
        <w:rPr>
          <w:rFonts w:cs="Arial"/>
          <w:b/>
          <w:i/>
          <w:szCs w:val="24"/>
        </w:rPr>
        <w:t>Part 2</w:t>
      </w:r>
    </w:p>
    <w:p w:rsidR="00F25305" w:rsidRPr="002A7575" w:rsidRDefault="00F25305" w:rsidP="009F0ACC">
      <w:pPr>
        <w:pStyle w:val="PlainText"/>
        <w:spacing w:line="360" w:lineRule="auto"/>
        <w:jc w:val="center"/>
        <w:rPr>
          <w:rFonts w:ascii="Arial" w:hAnsi="Arial" w:cs="Arial"/>
          <w:b/>
          <w:i/>
          <w:sz w:val="24"/>
          <w:szCs w:val="24"/>
        </w:rPr>
      </w:pPr>
      <w:r w:rsidRPr="002A7575">
        <w:rPr>
          <w:rFonts w:ascii="Arial" w:hAnsi="Arial" w:cs="Arial"/>
          <w:b/>
          <w:i/>
          <w:sz w:val="24"/>
          <w:szCs w:val="24"/>
        </w:rPr>
        <w:t>National House of Traditional and Khoi-San Leaders</w:t>
      </w:r>
    </w:p>
    <w:p w:rsidR="005B7700" w:rsidRPr="002A7575" w:rsidRDefault="005B7700" w:rsidP="009F0ACC">
      <w:pPr>
        <w:pStyle w:val="PlainText"/>
        <w:spacing w:line="360" w:lineRule="auto"/>
        <w:rPr>
          <w:rFonts w:ascii="Arial" w:hAnsi="Arial" w:cs="Arial"/>
          <w:sz w:val="24"/>
          <w:szCs w:val="24"/>
        </w:rPr>
      </w:pP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27</w:t>
      </w:r>
      <w:r w:rsidR="00F25305" w:rsidRPr="002A7575">
        <w:rPr>
          <w:rFonts w:ascii="Arial" w:hAnsi="Arial" w:cs="Arial"/>
          <w:sz w:val="24"/>
          <w:szCs w:val="24"/>
        </w:rPr>
        <w:t>.</w:t>
      </w:r>
      <w:r w:rsidR="00F25305" w:rsidRPr="002A7575">
        <w:rPr>
          <w:rFonts w:ascii="Arial" w:hAnsi="Arial" w:cs="Arial"/>
          <w:sz w:val="24"/>
          <w:szCs w:val="24"/>
        </w:rPr>
        <w:tab/>
        <w:t>Establishment and term of office of National House</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28</w:t>
      </w:r>
      <w:r w:rsidR="00F25305" w:rsidRPr="002A7575">
        <w:rPr>
          <w:rFonts w:ascii="Arial" w:hAnsi="Arial" w:cs="Arial"/>
          <w:sz w:val="24"/>
          <w:szCs w:val="24"/>
        </w:rPr>
        <w:t>.</w:t>
      </w:r>
      <w:r w:rsidR="00F25305" w:rsidRPr="002A7575">
        <w:rPr>
          <w:rFonts w:ascii="Arial" w:hAnsi="Arial" w:cs="Arial"/>
          <w:sz w:val="24"/>
          <w:szCs w:val="24"/>
        </w:rPr>
        <w:tab/>
        <w:t>Composition of National House</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29</w:t>
      </w:r>
      <w:r w:rsidR="00F25305" w:rsidRPr="002A7575">
        <w:rPr>
          <w:rFonts w:ascii="Arial" w:hAnsi="Arial" w:cs="Arial"/>
          <w:sz w:val="24"/>
          <w:szCs w:val="24"/>
        </w:rPr>
        <w:t>.</w:t>
      </w:r>
      <w:r w:rsidR="00F25305" w:rsidRPr="002A7575">
        <w:rPr>
          <w:rFonts w:ascii="Arial" w:hAnsi="Arial" w:cs="Arial"/>
          <w:sz w:val="24"/>
          <w:szCs w:val="24"/>
        </w:rPr>
        <w:tab/>
        <w:t>Election and designation of members to National House</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30</w:t>
      </w:r>
      <w:r w:rsidR="00F25305" w:rsidRPr="002A7575">
        <w:rPr>
          <w:rFonts w:ascii="Arial" w:hAnsi="Arial" w:cs="Arial"/>
          <w:sz w:val="24"/>
          <w:szCs w:val="24"/>
        </w:rPr>
        <w:t>.</w:t>
      </w:r>
      <w:r w:rsidR="00F25305" w:rsidRPr="002A7575">
        <w:rPr>
          <w:rFonts w:ascii="Arial" w:hAnsi="Arial" w:cs="Arial"/>
          <w:sz w:val="24"/>
          <w:szCs w:val="24"/>
        </w:rPr>
        <w:tab/>
      </w:r>
      <w:r w:rsidR="007D0744" w:rsidRPr="002A7575">
        <w:rPr>
          <w:rFonts w:ascii="Arial" w:hAnsi="Arial" w:cs="Arial"/>
          <w:sz w:val="24"/>
          <w:szCs w:val="24"/>
        </w:rPr>
        <w:t>Disq</w:t>
      </w:r>
      <w:r w:rsidR="00F25305" w:rsidRPr="002A7575">
        <w:rPr>
          <w:rFonts w:ascii="Arial" w:hAnsi="Arial" w:cs="Arial"/>
          <w:sz w:val="24"/>
          <w:szCs w:val="24"/>
        </w:rPr>
        <w:t>ualification for membership of National House</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31</w:t>
      </w:r>
      <w:r w:rsidR="00F25305" w:rsidRPr="002A7575">
        <w:rPr>
          <w:rFonts w:ascii="Arial" w:hAnsi="Arial" w:cs="Arial"/>
          <w:sz w:val="24"/>
          <w:szCs w:val="24"/>
        </w:rPr>
        <w:t>.</w:t>
      </w:r>
      <w:r w:rsidR="00F25305" w:rsidRPr="002A7575">
        <w:rPr>
          <w:rFonts w:ascii="Arial" w:hAnsi="Arial" w:cs="Arial"/>
          <w:sz w:val="24"/>
          <w:szCs w:val="24"/>
        </w:rPr>
        <w:tab/>
        <w:t>Vacation of seats</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32</w:t>
      </w:r>
      <w:r w:rsidR="00F25305" w:rsidRPr="002A7575">
        <w:rPr>
          <w:rFonts w:ascii="Arial" w:hAnsi="Arial" w:cs="Arial"/>
          <w:sz w:val="24"/>
          <w:szCs w:val="24"/>
        </w:rPr>
        <w:t>.</w:t>
      </w:r>
      <w:r w:rsidR="00F25305" w:rsidRPr="002A7575">
        <w:rPr>
          <w:rFonts w:ascii="Arial" w:hAnsi="Arial" w:cs="Arial"/>
          <w:sz w:val="24"/>
          <w:szCs w:val="24"/>
        </w:rPr>
        <w:tab/>
        <w:t>Filling of vacancies</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33</w:t>
      </w:r>
      <w:r w:rsidR="00F25305" w:rsidRPr="002A7575">
        <w:rPr>
          <w:rFonts w:ascii="Arial" w:hAnsi="Arial" w:cs="Arial"/>
          <w:sz w:val="24"/>
          <w:szCs w:val="24"/>
        </w:rPr>
        <w:t>.</w:t>
      </w:r>
      <w:r w:rsidR="00F25305" w:rsidRPr="002A7575">
        <w:rPr>
          <w:rFonts w:ascii="Arial" w:hAnsi="Arial" w:cs="Arial"/>
          <w:sz w:val="24"/>
          <w:szCs w:val="24"/>
        </w:rPr>
        <w:tab/>
        <w:t>Seat and meetings of National House</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34</w:t>
      </w:r>
      <w:r w:rsidR="00F25305" w:rsidRPr="002A7575">
        <w:rPr>
          <w:rFonts w:ascii="Arial" w:hAnsi="Arial" w:cs="Arial"/>
          <w:sz w:val="24"/>
          <w:szCs w:val="24"/>
        </w:rPr>
        <w:t>.</w:t>
      </w:r>
      <w:r w:rsidR="00F25305" w:rsidRPr="002A7575">
        <w:rPr>
          <w:rFonts w:ascii="Arial" w:hAnsi="Arial" w:cs="Arial"/>
          <w:sz w:val="24"/>
          <w:szCs w:val="24"/>
        </w:rPr>
        <w:tab/>
        <w:t>Chairperson and deputy chairperson of National House</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lastRenderedPageBreak/>
        <w:t>35</w:t>
      </w:r>
      <w:r w:rsidR="00F25305" w:rsidRPr="002A7575">
        <w:rPr>
          <w:rFonts w:ascii="Arial" w:hAnsi="Arial" w:cs="Arial"/>
          <w:sz w:val="24"/>
          <w:szCs w:val="24"/>
        </w:rPr>
        <w:t>.</w:t>
      </w:r>
      <w:r w:rsidR="00F25305" w:rsidRPr="002A7575">
        <w:rPr>
          <w:rFonts w:ascii="Arial" w:hAnsi="Arial" w:cs="Arial"/>
          <w:sz w:val="24"/>
          <w:szCs w:val="24"/>
        </w:rPr>
        <w:tab/>
        <w:t>Status of members of National House</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36</w:t>
      </w:r>
      <w:r w:rsidR="00F25305" w:rsidRPr="002A7575">
        <w:rPr>
          <w:rFonts w:ascii="Arial" w:hAnsi="Arial" w:cs="Arial"/>
          <w:sz w:val="24"/>
          <w:szCs w:val="24"/>
        </w:rPr>
        <w:t>.</w:t>
      </w:r>
      <w:r w:rsidR="00F25305" w:rsidRPr="002A7575">
        <w:rPr>
          <w:rFonts w:ascii="Arial" w:hAnsi="Arial" w:cs="Arial"/>
          <w:sz w:val="24"/>
          <w:szCs w:val="24"/>
        </w:rPr>
        <w:tab/>
        <w:t>Duties of National House</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37</w:t>
      </w:r>
      <w:r w:rsidR="00F25305" w:rsidRPr="002A7575">
        <w:rPr>
          <w:rFonts w:ascii="Arial" w:hAnsi="Arial" w:cs="Arial"/>
          <w:sz w:val="24"/>
          <w:szCs w:val="24"/>
        </w:rPr>
        <w:t>.</w:t>
      </w:r>
      <w:r w:rsidR="00F25305" w:rsidRPr="002A7575">
        <w:rPr>
          <w:rFonts w:ascii="Arial" w:hAnsi="Arial" w:cs="Arial"/>
          <w:sz w:val="24"/>
          <w:szCs w:val="24"/>
        </w:rPr>
        <w:tab/>
        <w:t>Administration of National House</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38</w:t>
      </w:r>
      <w:r w:rsidR="00F25305" w:rsidRPr="002A7575">
        <w:rPr>
          <w:rFonts w:ascii="Arial" w:hAnsi="Arial" w:cs="Arial"/>
          <w:sz w:val="24"/>
          <w:szCs w:val="24"/>
        </w:rPr>
        <w:t>.</w:t>
      </w:r>
      <w:r w:rsidR="00F25305" w:rsidRPr="002A7575">
        <w:rPr>
          <w:rFonts w:ascii="Arial" w:hAnsi="Arial" w:cs="Arial"/>
          <w:sz w:val="24"/>
          <w:szCs w:val="24"/>
        </w:rPr>
        <w:tab/>
        <w:t>Responsibilities of National House</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39</w:t>
      </w:r>
      <w:r w:rsidR="00F25305" w:rsidRPr="002A7575">
        <w:rPr>
          <w:rFonts w:ascii="Arial" w:hAnsi="Arial" w:cs="Arial"/>
          <w:sz w:val="24"/>
          <w:szCs w:val="24"/>
        </w:rPr>
        <w:t>.</w:t>
      </w:r>
      <w:r w:rsidR="00F25305" w:rsidRPr="002A7575">
        <w:rPr>
          <w:rFonts w:ascii="Arial" w:hAnsi="Arial" w:cs="Arial"/>
          <w:sz w:val="24"/>
          <w:szCs w:val="24"/>
        </w:rPr>
        <w:tab/>
        <w:t xml:space="preserve">Referral of Bills to National House </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40</w:t>
      </w:r>
      <w:r w:rsidR="00F25305" w:rsidRPr="002A7575">
        <w:rPr>
          <w:rFonts w:ascii="Arial" w:hAnsi="Arial" w:cs="Arial"/>
          <w:sz w:val="24"/>
          <w:szCs w:val="24"/>
        </w:rPr>
        <w:t>.</w:t>
      </w:r>
      <w:r w:rsidR="00F25305" w:rsidRPr="002A7575">
        <w:rPr>
          <w:rFonts w:ascii="Arial" w:hAnsi="Arial" w:cs="Arial"/>
          <w:sz w:val="24"/>
          <w:szCs w:val="24"/>
        </w:rPr>
        <w:tab/>
        <w:t>Relationship between National House and kings and queens</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41</w:t>
      </w:r>
      <w:r w:rsidR="00F25305" w:rsidRPr="002A7575">
        <w:rPr>
          <w:rFonts w:ascii="Arial" w:hAnsi="Arial" w:cs="Arial"/>
          <w:sz w:val="24"/>
          <w:szCs w:val="24"/>
        </w:rPr>
        <w:t>.</w:t>
      </w:r>
      <w:r w:rsidR="00F25305" w:rsidRPr="002A7575">
        <w:rPr>
          <w:rFonts w:ascii="Arial" w:hAnsi="Arial" w:cs="Arial"/>
          <w:sz w:val="24"/>
          <w:szCs w:val="24"/>
        </w:rPr>
        <w:tab/>
        <w:t>Relationship between National House and provincial houses</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42</w:t>
      </w:r>
      <w:r w:rsidR="00F25305" w:rsidRPr="002A7575">
        <w:rPr>
          <w:rFonts w:ascii="Arial" w:hAnsi="Arial" w:cs="Arial"/>
          <w:sz w:val="24"/>
          <w:szCs w:val="24"/>
        </w:rPr>
        <w:t>.</w:t>
      </w:r>
      <w:r w:rsidR="00F25305" w:rsidRPr="002A7575">
        <w:rPr>
          <w:rFonts w:ascii="Arial" w:hAnsi="Arial" w:cs="Arial"/>
          <w:sz w:val="24"/>
          <w:szCs w:val="24"/>
        </w:rPr>
        <w:tab/>
        <w:t>Support to National House</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43</w:t>
      </w:r>
      <w:r w:rsidR="00F25305" w:rsidRPr="002A7575">
        <w:rPr>
          <w:rFonts w:ascii="Arial" w:hAnsi="Arial" w:cs="Arial"/>
          <w:sz w:val="24"/>
          <w:szCs w:val="24"/>
        </w:rPr>
        <w:t>.</w:t>
      </w:r>
      <w:r w:rsidR="00F25305" w:rsidRPr="002A7575">
        <w:rPr>
          <w:rFonts w:ascii="Arial" w:hAnsi="Arial" w:cs="Arial"/>
          <w:sz w:val="24"/>
          <w:szCs w:val="24"/>
        </w:rPr>
        <w:tab/>
        <w:t>Annual report of National House</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44</w:t>
      </w:r>
      <w:r w:rsidR="00F25305" w:rsidRPr="002A7575">
        <w:rPr>
          <w:rFonts w:ascii="Arial" w:hAnsi="Arial" w:cs="Arial"/>
          <w:sz w:val="24"/>
          <w:szCs w:val="24"/>
        </w:rPr>
        <w:t>.</w:t>
      </w:r>
      <w:r w:rsidR="00F25305" w:rsidRPr="002A7575">
        <w:rPr>
          <w:rFonts w:ascii="Arial" w:hAnsi="Arial" w:cs="Arial"/>
          <w:sz w:val="24"/>
          <w:szCs w:val="24"/>
        </w:rPr>
        <w:tab/>
        <w:t>Privileges and immunities of members of National House</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45</w:t>
      </w:r>
      <w:r w:rsidR="00F25305" w:rsidRPr="002A7575">
        <w:rPr>
          <w:rFonts w:ascii="Arial" w:hAnsi="Arial" w:cs="Arial"/>
          <w:sz w:val="24"/>
          <w:szCs w:val="24"/>
        </w:rPr>
        <w:t>.</w:t>
      </w:r>
      <w:r w:rsidR="00F25305" w:rsidRPr="002A7575">
        <w:rPr>
          <w:rFonts w:ascii="Arial" w:hAnsi="Arial" w:cs="Arial"/>
          <w:sz w:val="24"/>
          <w:szCs w:val="24"/>
        </w:rPr>
        <w:tab/>
        <w:t>Remuneration and benefits of members of National House</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46</w:t>
      </w:r>
      <w:r w:rsidR="00F25305" w:rsidRPr="002A7575">
        <w:rPr>
          <w:rFonts w:ascii="Arial" w:hAnsi="Arial" w:cs="Arial"/>
          <w:sz w:val="24"/>
          <w:szCs w:val="24"/>
        </w:rPr>
        <w:t>.</w:t>
      </w:r>
      <w:r w:rsidR="00F25305" w:rsidRPr="002A7575">
        <w:rPr>
          <w:rFonts w:ascii="Arial" w:hAnsi="Arial" w:cs="Arial"/>
          <w:sz w:val="24"/>
          <w:szCs w:val="24"/>
        </w:rPr>
        <w:tab/>
        <w:t>Rules, orders and committees of National House</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47</w:t>
      </w:r>
      <w:r w:rsidR="00F25305" w:rsidRPr="002A7575">
        <w:rPr>
          <w:rFonts w:ascii="Arial" w:hAnsi="Arial" w:cs="Arial"/>
          <w:sz w:val="24"/>
          <w:szCs w:val="24"/>
        </w:rPr>
        <w:t>.</w:t>
      </w:r>
      <w:r w:rsidR="00F25305" w:rsidRPr="002A7575">
        <w:rPr>
          <w:rFonts w:ascii="Arial" w:hAnsi="Arial" w:cs="Arial"/>
          <w:sz w:val="24"/>
          <w:szCs w:val="24"/>
        </w:rPr>
        <w:tab/>
        <w:t>Dissolution of National House</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48</w:t>
      </w:r>
      <w:r w:rsidR="00F25305" w:rsidRPr="002A7575">
        <w:rPr>
          <w:rFonts w:ascii="Arial" w:hAnsi="Arial" w:cs="Arial"/>
          <w:sz w:val="24"/>
          <w:szCs w:val="24"/>
        </w:rPr>
        <w:t>.</w:t>
      </w:r>
      <w:r w:rsidR="00F25305" w:rsidRPr="002A7575">
        <w:rPr>
          <w:rFonts w:ascii="Arial" w:hAnsi="Arial" w:cs="Arial"/>
          <w:sz w:val="24"/>
          <w:szCs w:val="24"/>
        </w:rPr>
        <w:tab/>
        <w:t>Oath or affirmation by members of National House</w:t>
      </w:r>
    </w:p>
    <w:p w:rsidR="00635678" w:rsidRPr="002A7575" w:rsidRDefault="00635678" w:rsidP="009F0ACC">
      <w:pPr>
        <w:pStyle w:val="PlainText"/>
        <w:spacing w:line="360" w:lineRule="auto"/>
        <w:rPr>
          <w:rFonts w:ascii="Arial" w:hAnsi="Arial" w:cs="Arial"/>
          <w:sz w:val="24"/>
          <w:szCs w:val="24"/>
        </w:rPr>
      </w:pPr>
    </w:p>
    <w:p w:rsidR="007D0F8F" w:rsidRPr="002A7575" w:rsidRDefault="00F25305" w:rsidP="009F0ACC">
      <w:pPr>
        <w:pStyle w:val="PlainText"/>
        <w:spacing w:line="360" w:lineRule="auto"/>
        <w:jc w:val="center"/>
        <w:rPr>
          <w:rFonts w:ascii="Arial" w:hAnsi="Arial" w:cs="Arial"/>
          <w:b/>
          <w:i/>
          <w:sz w:val="24"/>
          <w:szCs w:val="24"/>
        </w:rPr>
      </w:pPr>
      <w:r w:rsidRPr="002A7575">
        <w:rPr>
          <w:rFonts w:ascii="Arial" w:hAnsi="Arial" w:cs="Arial"/>
          <w:b/>
          <w:i/>
          <w:sz w:val="24"/>
          <w:szCs w:val="24"/>
        </w:rPr>
        <w:t>Part 3</w:t>
      </w:r>
    </w:p>
    <w:p w:rsidR="00F25305" w:rsidRPr="002A7575" w:rsidRDefault="00F25305" w:rsidP="009F0ACC">
      <w:pPr>
        <w:pStyle w:val="PlainText"/>
        <w:spacing w:line="360" w:lineRule="auto"/>
        <w:jc w:val="center"/>
        <w:rPr>
          <w:rFonts w:ascii="Arial" w:hAnsi="Arial" w:cs="Arial"/>
          <w:b/>
          <w:i/>
          <w:sz w:val="24"/>
          <w:szCs w:val="24"/>
        </w:rPr>
      </w:pPr>
      <w:r w:rsidRPr="002A7575">
        <w:rPr>
          <w:rFonts w:ascii="Arial" w:hAnsi="Arial" w:cs="Arial"/>
          <w:b/>
          <w:i/>
          <w:sz w:val="24"/>
          <w:szCs w:val="24"/>
        </w:rPr>
        <w:t>Provincial and local houses of traditional and Khoi-San leaders</w:t>
      </w:r>
    </w:p>
    <w:p w:rsidR="00EF4D76" w:rsidRPr="002A7575" w:rsidRDefault="00EF4D76" w:rsidP="009F0ACC">
      <w:pPr>
        <w:pStyle w:val="PlainText"/>
        <w:spacing w:line="360" w:lineRule="auto"/>
        <w:rPr>
          <w:rFonts w:ascii="Arial" w:hAnsi="Arial" w:cs="Arial"/>
          <w:sz w:val="24"/>
          <w:szCs w:val="24"/>
        </w:rPr>
      </w:pP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49</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Provincial houses of traditional and Khoi-San leaders</w:t>
      </w:r>
    </w:p>
    <w:p w:rsidR="00F25305" w:rsidRPr="002A7575" w:rsidRDefault="0090748D" w:rsidP="009F0ACC">
      <w:pPr>
        <w:pStyle w:val="PlainText"/>
        <w:spacing w:line="360" w:lineRule="auto"/>
        <w:rPr>
          <w:rFonts w:ascii="Arial" w:hAnsi="Arial" w:cs="Arial"/>
          <w:sz w:val="24"/>
          <w:szCs w:val="24"/>
        </w:rPr>
      </w:pPr>
      <w:r w:rsidRPr="002A7575">
        <w:rPr>
          <w:rFonts w:ascii="Arial" w:hAnsi="Arial" w:cs="Arial"/>
          <w:sz w:val="24"/>
          <w:szCs w:val="24"/>
        </w:rPr>
        <w:t>50</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Local houses of traditional and Khoi-San leaders</w:t>
      </w:r>
    </w:p>
    <w:p w:rsidR="00F453AE" w:rsidRPr="002A7575" w:rsidRDefault="00F453AE" w:rsidP="009F0ACC">
      <w:pPr>
        <w:spacing w:after="0" w:line="360" w:lineRule="auto"/>
        <w:rPr>
          <w:rFonts w:cs="Arial"/>
          <w:szCs w:val="24"/>
        </w:rPr>
      </w:pP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CHAPTER 4</w:t>
      </w:r>
    </w:p>
    <w:p w:rsidR="00F25305" w:rsidRPr="009873D5" w:rsidRDefault="00F25305" w:rsidP="009F0ACC">
      <w:pPr>
        <w:pStyle w:val="PlainText"/>
        <w:spacing w:line="360" w:lineRule="auto"/>
        <w:jc w:val="center"/>
        <w:rPr>
          <w:rFonts w:ascii="Arial" w:hAnsi="Arial" w:cs="Arial"/>
          <w:b/>
          <w:sz w:val="24"/>
          <w:szCs w:val="24"/>
          <w:lang w:val="en-US"/>
        </w:rPr>
      </w:pPr>
      <w:r w:rsidRPr="002A7575">
        <w:rPr>
          <w:rFonts w:ascii="Arial" w:hAnsi="Arial" w:cs="Arial"/>
          <w:b/>
          <w:sz w:val="24"/>
          <w:szCs w:val="24"/>
        </w:rPr>
        <w:t xml:space="preserve">COMMISSION </w:t>
      </w:r>
      <w:del w:id="2" w:author="Rinaldi Bester" w:date="2017-09-26T09:21:00Z">
        <w:r w:rsidRPr="002A7575" w:rsidDel="009873D5">
          <w:rPr>
            <w:rFonts w:ascii="Arial" w:hAnsi="Arial" w:cs="Arial"/>
            <w:b/>
            <w:sz w:val="24"/>
            <w:szCs w:val="24"/>
          </w:rPr>
          <w:delText>AND ADVISORY COMMITTEE</w:delText>
        </w:r>
      </w:del>
      <w:r w:rsidR="009873D5">
        <w:rPr>
          <w:rFonts w:ascii="Arial" w:hAnsi="Arial" w:cs="Arial"/>
          <w:b/>
          <w:sz w:val="24"/>
          <w:szCs w:val="24"/>
          <w:lang w:val="en-US"/>
        </w:rPr>
        <w:t xml:space="preserve"> </w:t>
      </w:r>
      <w:r w:rsidR="009873D5" w:rsidRPr="009873D5">
        <w:rPr>
          <w:rFonts w:ascii="Arial" w:hAnsi="Arial" w:cs="Arial"/>
          <w:b/>
          <w:sz w:val="24"/>
          <w:szCs w:val="24"/>
          <w:highlight w:val="yellow"/>
          <w:lang w:val="en-US"/>
        </w:rPr>
        <w:t>ON KHOI-SAN MATTERS</w:t>
      </w:r>
    </w:p>
    <w:p w:rsidR="00F25305" w:rsidRPr="002A7575" w:rsidRDefault="00F25305" w:rsidP="009F0ACC">
      <w:pPr>
        <w:pStyle w:val="PlainText"/>
        <w:spacing w:line="360" w:lineRule="auto"/>
        <w:jc w:val="center"/>
        <w:rPr>
          <w:rFonts w:ascii="Arial" w:hAnsi="Arial" w:cs="Arial"/>
          <w:b/>
          <w:sz w:val="24"/>
          <w:szCs w:val="24"/>
        </w:rPr>
      </w:pPr>
    </w:p>
    <w:p w:rsidR="007D0F8F" w:rsidRPr="002A7575" w:rsidDel="009873D5" w:rsidRDefault="00F25305" w:rsidP="009F0ACC">
      <w:pPr>
        <w:pStyle w:val="PlainText"/>
        <w:spacing w:line="360" w:lineRule="auto"/>
        <w:jc w:val="center"/>
        <w:rPr>
          <w:del w:id="3" w:author="Rinaldi Bester" w:date="2017-09-26T09:21:00Z"/>
          <w:rFonts w:ascii="Arial" w:hAnsi="Arial" w:cs="Arial"/>
          <w:b/>
          <w:i/>
          <w:sz w:val="24"/>
          <w:szCs w:val="24"/>
        </w:rPr>
      </w:pPr>
      <w:del w:id="4" w:author="Rinaldi Bester" w:date="2017-09-26T09:21:00Z">
        <w:r w:rsidRPr="002A7575" w:rsidDel="009873D5">
          <w:rPr>
            <w:rFonts w:ascii="Arial" w:hAnsi="Arial" w:cs="Arial"/>
            <w:b/>
            <w:i/>
            <w:sz w:val="24"/>
            <w:szCs w:val="24"/>
          </w:rPr>
          <w:delText>Part 1</w:delText>
        </w:r>
      </w:del>
    </w:p>
    <w:p w:rsidR="00F25305" w:rsidRPr="002A7575" w:rsidRDefault="00F25305" w:rsidP="009F0ACC">
      <w:pPr>
        <w:pStyle w:val="PlainText"/>
        <w:spacing w:line="360" w:lineRule="auto"/>
        <w:jc w:val="center"/>
        <w:rPr>
          <w:rFonts w:ascii="Arial" w:hAnsi="Arial" w:cs="Arial"/>
          <w:b/>
          <w:i/>
          <w:sz w:val="24"/>
          <w:szCs w:val="24"/>
        </w:rPr>
      </w:pPr>
      <w:del w:id="5" w:author="Rinaldi Bester" w:date="2017-09-26T09:21:00Z">
        <w:r w:rsidRPr="002A7575" w:rsidDel="009873D5">
          <w:rPr>
            <w:rFonts w:ascii="Arial" w:hAnsi="Arial" w:cs="Arial"/>
            <w:b/>
            <w:i/>
            <w:sz w:val="24"/>
            <w:szCs w:val="24"/>
          </w:rPr>
          <w:delText>Commission on Traditional Leadership Disputes and Claims</w:delText>
        </w:r>
      </w:del>
    </w:p>
    <w:p w:rsidR="00564F66" w:rsidRPr="002A7575" w:rsidRDefault="00564F66" w:rsidP="009F0ACC">
      <w:pPr>
        <w:pStyle w:val="PlainText"/>
        <w:spacing w:line="360" w:lineRule="auto"/>
        <w:rPr>
          <w:rFonts w:ascii="Arial" w:hAnsi="Arial" w:cs="Arial"/>
          <w:sz w:val="24"/>
          <w:szCs w:val="24"/>
        </w:rPr>
      </w:pPr>
    </w:p>
    <w:p w:rsidR="00F25305" w:rsidRPr="002A7575" w:rsidDel="009873D5" w:rsidRDefault="0090748D" w:rsidP="009F0ACC">
      <w:pPr>
        <w:pStyle w:val="PlainText"/>
        <w:spacing w:line="360" w:lineRule="auto"/>
        <w:rPr>
          <w:del w:id="6" w:author="Rinaldi Bester" w:date="2017-09-26T09:21:00Z"/>
          <w:rFonts w:ascii="Arial" w:hAnsi="Arial" w:cs="Arial"/>
          <w:sz w:val="24"/>
          <w:szCs w:val="24"/>
        </w:rPr>
      </w:pPr>
      <w:del w:id="7" w:author="Rinaldi Bester" w:date="2017-09-26T09:21:00Z">
        <w:r w:rsidRPr="002A7575" w:rsidDel="009873D5">
          <w:rPr>
            <w:rFonts w:ascii="Arial" w:hAnsi="Arial" w:cs="Arial"/>
            <w:sz w:val="24"/>
            <w:szCs w:val="24"/>
          </w:rPr>
          <w:delText>51</w:delText>
        </w:r>
        <w:r w:rsidR="00F25305" w:rsidRPr="002A7575" w:rsidDel="009873D5">
          <w:rPr>
            <w:rFonts w:ascii="Arial" w:hAnsi="Arial" w:cs="Arial"/>
            <w:sz w:val="24"/>
            <w:szCs w:val="24"/>
          </w:rPr>
          <w:delText>.</w:delText>
        </w:r>
        <w:r w:rsidR="00F25305" w:rsidRPr="002A7575" w:rsidDel="009873D5">
          <w:rPr>
            <w:rFonts w:ascii="Arial" w:hAnsi="Arial" w:cs="Arial"/>
            <w:sz w:val="24"/>
            <w:szCs w:val="24"/>
          </w:rPr>
          <w:tab/>
          <w:delText>Establishment of Commission</w:delText>
        </w:r>
      </w:del>
    </w:p>
    <w:p w:rsidR="00F25305" w:rsidRPr="002A7575" w:rsidDel="009873D5" w:rsidRDefault="0090748D" w:rsidP="009F0ACC">
      <w:pPr>
        <w:pStyle w:val="PlainText"/>
        <w:spacing w:line="360" w:lineRule="auto"/>
        <w:rPr>
          <w:del w:id="8" w:author="Rinaldi Bester" w:date="2017-09-26T09:21:00Z"/>
          <w:rFonts w:ascii="Arial" w:hAnsi="Arial" w:cs="Arial"/>
          <w:sz w:val="24"/>
          <w:szCs w:val="24"/>
        </w:rPr>
      </w:pPr>
      <w:del w:id="9" w:author="Rinaldi Bester" w:date="2017-09-26T09:21:00Z">
        <w:r w:rsidRPr="002A7575" w:rsidDel="009873D5">
          <w:rPr>
            <w:rFonts w:ascii="Arial" w:hAnsi="Arial" w:cs="Arial"/>
            <w:sz w:val="24"/>
            <w:szCs w:val="24"/>
          </w:rPr>
          <w:delText>52</w:delText>
        </w:r>
        <w:r w:rsidR="00F25305" w:rsidRPr="002A7575" w:rsidDel="009873D5">
          <w:rPr>
            <w:rFonts w:ascii="Arial" w:hAnsi="Arial" w:cs="Arial"/>
            <w:sz w:val="24"/>
            <w:szCs w:val="24"/>
          </w:rPr>
          <w:delText>.</w:delText>
        </w:r>
        <w:r w:rsidR="00F25305" w:rsidRPr="002A7575" w:rsidDel="009873D5">
          <w:rPr>
            <w:rFonts w:ascii="Arial" w:hAnsi="Arial" w:cs="Arial"/>
            <w:sz w:val="24"/>
            <w:szCs w:val="24"/>
          </w:rPr>
          <w:tab/>
          <w:delText>Appointment of members of Commission</w:delText>
        </w:r>
      </w:del>
    </w:p>
    <w:p w:rsidR="00F25305" w:rsidRPr="002A7575" w:rsidDel="009873D5" w:rsidRDefault="0090748D" w:rsidP="009F0ACC">
      <w:pPr>
        <w:pStyle w:val="PlainText"/>
        <w:spacing w:line="360" w:lineRule="auto"/>
        <w:rPr>
          <w:del w:id="10" w:author="Rinaldi Bester" w:date="2017-09-26T09:21:00Z"/>
          <w:rFonts w:ascii="Arial" w:hAnsi="Arial" w:cs="Arial"/>
          <w:sz w:val="24"/>
          <w:szCs w:val="24"/>
        </w:rPr>
      </w:pPr>
      <w:del w:id="11" w:author="Rinaldi Bester" w:date="2017-09-26T09:21:00Z">
        <w:r w:rsidRPr="002A7575" w:rsidDel="009873D5">
          <w:rPr>
            <w:rFonts w:ascii="Arial" w:hAnsi="Arial" w:cs="Arial"/>
            <w:sz w:val="24"/>
            <w:szCs w:val="24"/>
          </w:rPr>
          <w:delText>53</w:delText>
        </w:r>
        <w:r w:rsidR="00F25305" w:rsidRPr="002A7575" w:rsidDel="009873D5">
          <w:rPr>
            <w:rFonts w:ascii="Arial" w:hAnsi="Arial" w:cs="Arial"/>
            <w:sz w:val="24"/>
            <w:szCs w:val="24"/>
          </w:rPr>
          <w:delText>.</w:delText>
        </w:r>
        <w:r w:rsidR="00F25305" w:rsidRPr="002A7575" w:rsidDel="009873D5">
          <w:rPr>
            <w:rFonts w:ascii="Arial" w:hAnsi="Arial" w:cs="Arial"/>
            <w:sz w:val="24"/>
            <w:szCs w:val="24"/>
          </w:rPr>
          <w:tab/>
          <w:delText>Vacancies</w:delText>
        </w:r>
      </w:del>
    </w:p>
    <w:p w:rsidR="00F25305" w:rsidRPr="002A7575" w:rsidDel="009873D5" w:rsidRDefault="0090748D" w:rsidP="009F0ACC">
      <w:pPr>
        <w:pStyle w:val="PlainText"/>
        <w:spacing w:line="360" w:lineRule="auto"/>
        <w:rPr>
          <w:del w:id="12" w:author="Rinaldi Bester" w:date="2017-09-26T09:21:00Z"/>
          <w:rFonts w:ascii="Arial" w:hAnsi="Arial" w:cs="Arial"/>
          <w:sz w:val="24"/>
          <w:szCs w:val="24"/>
        </w:rPr>
      </w:pPr>
      <w:del w:id="13" w:author="Rinaldi Bester" w:date="2017-09-26T09:21:00Z">
        <w:r w:rsidRPr="002A7575" w:rsidDel="009873D5">
          <w:rPr>
            <w:rFonts w:ascii="Arial" w:hAnsi="Arial" w:cs="Arial"/>
            <w:sz w:val="24"/>
            <w:szCs w:val="24"/>
          </w:rPr>
          <w:delText>54</w:delText>
        </w:r>
        <w:r w:rsidR="00F25305" w:rsidRPr="002A7575" w:rsidDel="009873D5">
          <w:rPr>
            <w:rFonts w:ascii="Arial" w:hAnsi="Arial" w:cs="Arial"/>
            <w:sz w:val="24"/>
            <w:szCs w:val="24"/>
          </w:rPr>
          <w:delText>.</w:delText>
        </w:r>
        <w:r w:rsidR="00F25305" w:rsidRPr="002A7575" w:rsidDel="009873D5">
          <w:rPr>
            <w:rFonts w:ascii="Arial" w:hAnsi="Arial" w:cs="Arial"/>
            <w:sz w:val="24"/>
            <w:szCs w:val="24"/>
          </w:rPr>
          <w:tab/>
          <w:delText>Conditions of appointment of members of Commission</w:delText>
        </w:r>
      </w:del>
    </w:p>
    <w:p w:rsidR="00F25305" w:rsidRPr="002A7575" w:rsidDel="009873D5" w:rsidRDefault="0090748D" w:rsidP="009F0ACC">
      <w:pPr>
        <w:pStyle w:val="PlainText"/>
        <w:spacing w:line="360" w:lineRule="auto"/>
        <w:rPr>
          <w:del w:id="14" w:author="Rinaldi Bester" w:date="2017-09-26T09:21:00Z"/>
          <w:rFonts w:ascii="Arial" w:hAnsi="Arial" w:cs="Arial"/>
          <w:sz w:val="24"/>
          <w:szCs w:val="24"/>
        </w:rPr>
      </w:pPr>
      <w:del w:id="15" w:author="Rinaldi Bester" w:date="2017-09-26T09:21:00Z">
        <w:r w:rsidRPr="002A7575" w:rsidDel="009873D5">
          <w:rPr>
            <w:rFonts w:ascii="Arial" w:hAnsi="Arial" w:cs="Arial"/>
            <w:sz w:val="24"/>
            <w:szCs w:val="24"/>
          </w:rPr>
          <w:delText>55</w:delText>
        </w:r>
        <w:r w:rsidR="00F25305" w:rsidRPr="002A7575" w:rsidDel="009873D5">
          <w:rPr>
            <w:rFonts w:ascii="Arial" w:hAnsi="Arial" w:cs="Arial"/>
            <w:sz w:val="24"/>
            <w:szCs w:val="24"/>
          </w:rPr>
          <w:delText>.</w:delText>
        </w:r>
        <w:r w:rsidR="00F25305" w:rsidRPr="002A7575" w:rsidDel="009873D5">
          <w:rPr>
            <w:rFonts w:ascii="Arial" w:hAnsi="Arial" w:cs="Arial"/>
            <w:sz w:val="24"/>
            <w:szCs w:val="24"/>
          </w:rPr>
          <w:tab/>
          <w:delText>Support to and reports by Commission</w:delText>
        </w:r>
      </w:del>
    </w:p>
    <w:p w:rsidR="00F25305" w:rsidRPr="002A7575" w:rsidDel="009873D5" w:rsidRDefault="0090748D" w:rsidP="009F0ACC">
      <w:pPr>
        <w:pStyle w:val="PlainText"/>
        <w:spacing w:line="360" w:lineRule="auto"/>
        <w:rPr>
          <w:del w:id="16" w:author="Rinaldi Bester" w:date="2017-09-26T09:21:00Z"/>
          <w:rFonts w:ascii="Arial" w:hAnsi="Arial" w:cs="Arial"/>
          <w:sz w:val="24"/>
          <w:szCs w:val="24"/>
        </w:rPr>
      </w:pPr>
      <w:del w:id="17" w:author="Rinaldi Bester" w:date="2017-09-26T09:21:00Z">
        <w:r w:rsidRPr="002A7575" w:rsidDel="009873D5">
          <w:rPr>
            <w:rFonts w:ascii="Arial" w:hAnsi="Arial" w:cs="Arial"/>
            <w:sz w:val="24"/>
            <w:szCs w:val="24"/>
          </w:rPr>
          <w:delText>56</w:delText>
        </w:r>
        <w:r w:rsidR="00F25305" w:rsidRPr="002A7575" w:rsidDel="009873D5">
          <w:rPr>
            <w:rFonts w:ascii="Arial" w:hAnsi="Arial" w:cs="Arial"/>
            <w:sz w:val="24"/>
            <w:szCs w:val="24"/>
          </w:rPr>
          <w:delText>.</w:delText>
        </w:r>
        <w:r w:rsidR="00F25305" w:rsidRPr="002A7575" w:rsidDel="009873D5">
          <w:rPr>
            <w:rFonts w:ascii="Arial" w:hAnsi="Arial" w:cs="Arial"/>
            <w:sz w:val="24"/>
            <w:szCs w:val="24"/>
          </w:rPr>
          <w:tab/>
          <w:delText>Functions of Commission</w:delText>
        </w:r>
      </w:del>
    </w:p>
    <w:p w:rsidR="00F25305" w:rsidRPr="002A7575" w:rsidDel="009873D5" w:rsidRDefault="0090748D" w:rsidP="009F0ACC">
      <w:pPr>
        <w:pStyle w:val="PlainText"/>
        <w:spacing w:line="360" w:lineRule="auto"/>
        <w:rPr>
          <w:del w:id="18" w:author="Rinaldi Bester" w:date="2017-09-26T09:21:00Z"/>
          <w:rFonts w:ascii="Arial" w:hAnsi="Arial" w:cs="Arial"/>
          <w:sz w:val="24"/>
          <w:szCs w:val="24"/>
        </w:rPr>
      </w:pPr>
      <w:del w:id="19" w:author="Rinaldi Bester" w:date="2017-09-26T09:21:00Z">
        <w:r w:rsidRPr="002A7575" w:rsidDel="009873D5">
          <w:rPr>
            <w:rFonts w:ascii="Arial" w:hAnsi="Arial" w:cs="Arial"/>
            <w:sz w:val="24"/>
            <w:szCs w:val="24"/>
          </w:rPr>
          <w:delText>57</w:delText>
        </w:r>
        <w:r w:rsidR="00F25305" w:rsidRPr="002A7575" w:rsidDel="009873D5">
          <w:rPr>
            <w:rFonts w:ascii="Arial" w:hAnsi="Arial" w:cs="Arial"/>
            <w:sz w:val="24"/>
            <w:szCs w:val="24"/>
          </w:rPr>
          <w:delText>.</w:delText>
        </w:r>
        <w:r w:rsidR="00F25305" w:rsidRPr="002A7575" w:rsidDel="009873D5">
          <w:rPr>
            <w:rFonts w:ascii="Arial" w:hAnsi="Arial" w:cs="Arial"/>
            <w:sz w:val="24"/>
            <w:szCs w:val="24"/>
          </w:rPr>
          <w:tab/>
          <w:delText>Recommendations of Commission</w:delText>
        </w:r>
      </w:del>
    </w:p>
    <w:p w:rsidR="00F25305" w:rsidRPr="002A7575" w:rsidDel="009873D5" w:rsidRDefault="0090748D" w:rsidP="009F0ACC">
      <w:pPr>
        <w:pStyle w:val="PlainText"/>
        <w:spacing w:line="360" w:lineRule="auto"/>
        <w:rPr>
          <w:del w:id="20" w:author="Rinaldi Bester" w:date="2017-09-26T09:21:00Z"/>
          <w:rFonts w:ascii="Arial" w:hAnsi="Arial" w:cs="Arial"/>
          <w:sz w:val="24"/>
          <w:szCs w:val="24"/>
        </w:rPr>
      </w:pPr>
      <w:del w:id="21" w:author="Rinaldi Bester" w:date="2017-09-26T09:21:00Z">
        <w:r w:rsidRPr="002A7575" w:rsidDel="009873D5">
          <w:rPr>
            <w:rFonts w:ascii="Arial" w:hAnsi="Arial" w:cs="Arial"/>
            <w:sz w:val="24"/>
            <w:szCs w:val="24"/>
          </w:rPr>
          <w:lastRenderedPageBreak/>
          <w:delText>58</w:delText>
        </w:r>
        <w:r w:rsidR="00F25305" w:rsidRPr="002A7575" w:rsidDel="009873D5">
          <w:rPr>
            <w:rFonts w:ascii="Arial" w:hAnsi="Arial" w:cs="Arial"/>
            <w:sz w:val="24"/>
            <w:szCs w:val="24"/>
          </w:rPr>
          <w:delText>.</w:delText>
        </w:r>
        <w:r w:rsidR="00F25305" w:rsidRPr="002A7575" w:rsidDel="009873D5">
          <w:rPr>
            <w:rFonts w:ascii="Arial" w:hAnsi="Arial" w:cs="Arial"/>
            <w:sz w:val="24"/>
            <w:szCs w:val="24"/>
          </w:rPr>
          <w:tab/>
          <w:delText>Provincial committees of Commission</w:delText>
        </w:r>
      </w:del>
    </w:p>
    <w:p w:rsidR="00812CFC" w:rsidRPr="002A7575" w:rsidRDefault="00812CFC" w:rsidP="009F0ACC">
      <w:pPr>
        <w:pStyle w:val="PlainText"/>
        <w:spacing w:line="360" w:lineRule="auto"/>
        <w:jc w:val="center"/>
        <w:rPr>
          <w:rFonts w:ascii="Arial" w:hAnsi="Arial" w:cs="Arial"/>
          <w:sz w:val="24"/>
          <w:szCs w:val="24"/>
        </w:rPr>
      </w:pPr>
    </w:p>
    <w:p w:rsidR="00564F66" w:rsidRPr="002A7575" w:rsidDel="009873D5" w:rsidRDefault="00F25305" w:rsidP="009F0ACC">
      <w:pPr>
        <w:pStyle w:val="PlainText"/>
        <w:spacing w:line="360" w:lineRule="auto"/>
        <w:jc w:val="center"/>
        <w:rPr>
          <w:del w:id="22" w:author="Rinaldi Bester" w:date="2017-09-26T09:21:00Z"/>
          <w:rFonts w:ascii="Arial" w:hAnsi="Arial" w:cs="Arial"/>
          <w:b/>
          <w:i/>
          <w:sz w:val="24"/>
          <w:szCs w:val="24"/>
        </w:rPr>
      </w:pPr>
      <w:del w:id="23" w:author="Rinaldi Bester" w:date="2017-09-26T09:21:00Z">
        <w:r w:rsidRPr="002A7575" w:rsidDel="009873D5">
          <w:rPr>
            <w:rFonts w:ascii="Arial" w:hAnsi="Arial" w:cs="Arial"/>
            <w:b/>
            <w:i/>
            <w:sz w:val="24"/>
            <w:szCs w:val="24"/>
          </w:rPr>
          <w:delText>Part 2</w:delText>
        </w:r>
      </w:del>
    </w:p>
    <w:p w:rsidR="00F25305" w:rsidRPr="002A7575" w:rsidDel="009873D5" w:rsidRDefault="00F25305" w:rsidP="009F0ACC">
      <w:pPr>
        <w:pStyle w:val="PlainText"/>
        <w:spacing w:line="360" w:lineRule="auto"/>
        <w:jc w:val="center"/>
        <w:rPr>
          <w:del w:id="24" w:author="Rinaldi Bester" w:date="2017-09-26T09:21:00Z"/>
          <w:rFonts w:ascii="Arial" w:hAnsi="Arial" w:cs="Arial"/>
          <w:b/>
          <w:i/>
          <w:sz w:val="24"/>
          <w:szCs w:val="24"/>
        </w:rPr>
      </w:pPr>
      <w:del w:id="25" w:author="Rinaldi Bester" w:date="2017-09-26T09:21:00Z">
        <w:r w:rsidRPr="002A7575" w:rsidDel="009873D5">
          <w:rPr>
            <w:rFonts w:ascii="Arial" w:hAnsi="Arial" w:cs="Arial"/>
            <w:b/>
            <w:i/>
            <w:sz w:val="24"/>
            <w:szCs w:val="24"/>
          </w:rPr>
          <w:delText xml:space="preserve">Advisory Committee on Khoi-San </w:delText>
        </w:r>
        <w:r w:rsidR="006D335C" w:rsidRPr="002A7575" w:rsidDel="009873D5">
          <w:rPr>
            <w:rFonts w:ascii="Arial" w:hAnsi="Arial" w:cs="Arial"/>
            <w:b/>
            <w:i/>
            <w:sz w:val="24"/>
            <w:szCs w:val="24"/>
          </w:rPr>
          <w:delText>M</w:delText>
        </w:r>
        <w:r w:rsidRPr="002A7575" w:rsidDel="009873D5">
          <w:rPr>
            <w:rFonts w:ascii="Arial" w:hAnsi="Arial" w:cs="Arial"/>
            <w:b/>
            <w:i/>
            <w:sz w:val="24"/>
            <w:szCs w:val="24"/>
          </w:rPr>
          <w:delText>atters</w:delText>
        </w:r>
      </w:del>
    </w:p>
    <w:p w:rsidR="00F25305" w:rsidRPr="002A7575" w:rsidRDefault="00F25305" w:rsidP="009F0ACC">
      <w:pPr>
        <w:pStyle w:val="PlainText"/>
        <w:spacing w:line="360" w:lineRule="auto"/>
        <w:rPr>
          <w:rFonts w:ascii="Arial" w:hAnsi="Arial" w:cs="Arial"/>
          <w:sz w:val="24"/>
          <w:szCs w:val="24"/>
        </w:rPr>
      </w:pPr>
    </w:p>
    <w:p w:rsidR="00F25305" w:rsidRPr="004E23F0" w:rsidRDefault="0090748D" w:rsidP="009F0ACC">
      <w:pPr>
        <w:pStyle w:val="PlainText"/>
        <w:spacing w:line="360" w:lineRule="auto"/>
        <w:rPr>
          <w:rFonts w:ascii="Arial" w:hAnsi="Arial" w:cs="Arial"/>
          <w:sz w:val="24"/>
          <w:szCs w:val="24"/>
          <w:lang w:val="en-US"/>
        </w:rPr>
      </w:pPr>
      <w:del w:id="26" w:author="Rinaldi Bester" w:date="2017-09-26T09:22:00Z">
        <w:r w:rsidRPr="002A7575" w:rsidDel="009873D5">
          <w:rPr>
            <w:rFonts w:ascii="Arial" w:hAnsi="Arial" w:cs="Arial"/>
            <w:sz w:val="24"/>
            <w:szCs w:val="24"/>
          </w:rPr>
          <w:delText>59</w:delText>
        </w:r>
      </w:del>
      <w:r w:rsidR="00F25305" w:rsidRPr="002A7575">
        <w:rPr>
          <w:rFonts w:ascii="Arial" w:hAnsi="Arial" w:cs="Arial"/>
          <w:sz w:val="24"/>
          <w:szCs w:val="24"/>
        </w:rPr>
        <w:t>.</w:t>
      </w:r>
      <w:r w:rsidR="004E23F0" w:rsidRPr="004E23F0">
        <w:rPr>
          <w:rFonts w:ascii="Arial" w:hAnsi="Arial" w:cs="Arial"/>
          <w:sz w:val="24"/>
          <w:szCs w:val="24"/>
          <w:highlight w:val="yellow"/>
          <w:lang w:val="en-US"/>
        </w:rPr>
        <w:t>51.</w:t>
      </w:r>
      <w:r w:rsidR="00F25305" w:rsidRPr="002A7575">
        <w:rPr>
          <w:rFonts w:ascii="Arial" w:hAnsi="Arial" w:cs="Arial"/>
          <w:sz w:val="24"/>
          <w:szCs w:val="24"/>
        </w:rPr>
        <w:tab/>
        <w:t xml:space="preserve">Establishment of </w:t>
      </w:r>
      <w:del w:id="27" w:author="Rinaldi Bester" w:date="2017-09-26T09:23:00Z">
        <w:r w:rsidR="00F25305" w:rsidRPr="002A7575" w:rsidDel="004E23F0">
          <w:rPr>
            <w:rFonts w:ascii="Arial" w:hAnsi="Arial" w:cs="Arial"/>
            <w:sz w:val="24"/>
            <w:szCs w:val="24"/>
          </w:rPr>
          <w:delText>Advisory Committee</w:delText>
        </w:r>
      </w:del>
      <w:r w:rsidR="004E23F0">
        <w:rPr>
          <w:rFonts w:ascii="Arial" w:hAnsi="Arial" w:cs="Arial"/>
          <w:sz w:val="24"/>
          <w:szCs w:val="24"/>
          <w:lang w:val="en-US"/>
        </w:rPr>
        <w:t xml:space="preserve"> </w:t>
      </w:r>
      <w:r w:rsidR="004E23F0" w:rsidRPr="004E23F0">
        <w:rPr>
          <w:rFonts w:ascii="Arial" w:hAnsi="Arial" w:cs="Arial"/>
          <w:sz w:val="24"/>
          <w:szCs w:val="24"/>
          <w:highlight w:val="yellow"/>
          <w:lang w:val="en-US"/>
        </w:rPr>
        <w:t>Commission</w:t>
      </w:r>
      <w:r w:rsidR="004E23F0">
        <w:rPr>
          <w:rFonts w:ascii="Arial" w:hAnsi="Arial" w:cs="Arial"/>
          <w:sz w:val="24"/>
          <w:szCs w:val="24"/>
          <w:lang w:val="en-US"/>
        </w:rPr>
        <w:t xml:space="preserve"> </w:t>
      </w:r>
    </w:p>
    <w:p w:rsidR="00F25305" w:rsidRPr="004E23F0" w:rsidRDefault="0090748D" w:rsidP="009F0ACC">
      <w:pPr>
        <w:pStyle w:val="PlainText"/>
        <w:spacing w:line="360" w:lineRule="auto"/>
        <w:rPr>
          <w:rFonts w:ascii="Arial" w:hAnsi="Arial" w:cs="Arial"/>
          <w:sz w:val="24"/>
          <w:szCs w:val="24"/>
          <w:lang w:val="en-US"/>
        </w:rPr>
      </w:pPr>
      <w:del w:id="28" w:author="Rinaldi Bester" w:date="2017-09-26T09:22:00Z">
        <w:r w:rsidRPr="002A7575" w:rsidDel="009873D5">
          <w:rPr>
            <w:rFonts w:ascii="Arial" w:hAnsi="Arial" w:cs="Arial"/>
            <w:sz w:val="24"/>
            <w:szCs w:val="24"/>
          </w:rPr>
          <w:delText>60</w:delText>
        </w:r>
      </w:del>
      <w:r w:rsidR="00F25305" w:rsidRPr="002A7575">
        <w:rPr>
          <w:rFonts w:ascii="Arial" w:hAnsi="Arial" w:cs="Arial"/>
          <w:sz w:val="24"/>
          <w:szCs w:val="24"/>
        </w:rPr>
        <w:t>.</w:t>
      </w:r>
      <w:r w:rsidR="004E23F0" w:rsidRPr="004E23F0">
        <w:rPr>
          <w:rFonts w:ascii="Arial" w:hAnsi="Arial" w:cs="Arial"/>
          <w:sz w:val="24"/>
          <w:szCs w:val="24"/>
          <w:highlight w:val="yellow"/>
          <w:lang w:val="en-US"/>
        </w:rPr>
        <w:t>52.</w:t>
      </w:r>
      <w:r w:rsidR="00F25305" w:rsidRPr="002A7575">
        <w:rPr>
          <w:rFonts w:ascii="Arial" w:hAnsi="Arial" w:cs="Arial"/>
          <w:sz w:val="24"/>
          <w:szCs w:val="24"/>
        </w:rPr>
        <w:tab/>
        <w:t xml:space="preserve">Appointment of members of </w:t>
      </w:r>
      <w:del w:id="29" w:author="Rinaldi Bester" w:date="2017-09-26T09:23:00Z">
        <w:r w:rsidR="00F25305" w:rsidRPr="002A7575" w:rsidDel="004E23F0">
          <w:rPr>
            <w:rFonts w:ascii="Arial" w:hAnsi="Arial" w:cs="Arial"/>
            <w:sz w:val="24"/>
            <w:szCs w:val="24"/>
          </w:rPr>
          <w:delText>Advisory Committee</w:delText>
        </w:r>
      </w:del>
      <w:r w:rsidR="004E23F0">
        <w:rPr>
          <w:rFonts w:ascii="Arial" w:hAnsi="Arial" w:cs="Arial"/>
          <w:sz w:val="24"/>
          <w:szCs w:val="24"/>
          <w:lang w:val="en-US"/>
        </w:rPr>
        <w:t xml:space="preserve"> </w:t>
      </w:r>
      <w:r w:rsidR="004E23F0" w:rsidRPr="004E23F0">
        <w:rPr>
          <w:rFonts w:ascii="Arial" w:hAnsi="Arial" w:cs="Arial"/>
          <w:sz w:val="24"/>
          <w:szCs w:val="24"/>
          <w:highlight w:val="yellow"/>
          <w:lang w:val="en-US"/>
        </w:rPr>
        <w:t>Commission</w:t>
      </w:r>
    </w:p>
    <w:p w:rsidR="00F25305" w:rsidRPr="002A7575" w:rsidRDefault="00CF0232" w:rsidP="009F0ACC">
      <w:pPr>
        <w:pStyle w:val="PlainText"/>
        <w:spacing w:line="360" w:lineRule="auto"/>
        <w:rPr>
          <w:rFonts w:ascii="Arial" w:hAnsi="Arial" w:cs="Arial"/>
          <w:sz w:val="24"/>
          <w:szCs w:val="24"/>
        </w:rPr>
      </w:pPr>
      <w:del w:id="30" w:author="Rinaldi Bester" w:date="2017-09-26T09:22:00Z">
        <w:r w:rsidRPr="002A7575" w:rsidDel="009873D5">
          <w:rPr>
            <w:rFonts w:ascii="Arial" w:hAnsi="Arial" w:cs="Arial"/>
            <w:sz w:val="24"/>
            <w:szCs w:val="24"/>
          </w:rPr>
          <w:delText>61</w:delText>
        </w:r>
      </w:del>
      <w:r w:rsidR="00F25305" w:rsidRPr="002A7575">
        <w:rPr>
          <w:rFonts w:ascii="Arial" w:hAnsi="Arial" w:cs="Arial"/>
          <w:sz w:val="24"/>
          <w:szCs w:val="24"/>
        </w:rPr>
        <w:t>.</w:t>
      </w:r>
      <w:r w:rsidR="004E23F0" w:rsidRPr="004E23F0">
        <w:rPr>
          <w:rFonts w:ascii="Arial" w:hAnsi="Arial" w:cs="Arial"/>
          <w:sz w:val="24"/>
          <w:szCs w:val="24"/>
          <w:highlight w:val="yellow"/>
          <w:lang w:val="en-US"/>
        </w:rPr>
        <w:t>53.</w:t>
      </w:r>
      <w:r w:rsidR="00F25305" w:rsidRPr="002A7575">
        <w:rPr>
          <w:rFonts w:ascii="Arial" w:hAnsi="Arial" w:cs="Arial"/>
          <w:sz w:val="24"/>
          <w:szCs w:val="24"/>
        </w:rPr>
        <w:tab/>
        <w:t>Vacancies</w:t>
      </w:r>
    </w:p>
    <w:p w:rsidR="00F25305" w:rsidRPr="004E23F0" w:rsidRDefault="00CF0232" w:rsidP="009F0ACC">
      <w:pPr>
        <w:pStyle w:val="PlainText"/>
        <w:spacing w:line="360" w:lineRule="auto"/>
        <w:rPr>
          <w:rFonts w:ascii="Arial" w:hAnsi="Arial" w:cs="Arial"/>
          <w:sz w:val="24"/>
          <w:szCs w:val="24"/>
          <w:lang w:val="en-US"/>
        </w:rPr>
      </w:pPr>
      <w:del w:id="31" w:author="Rinaldi Bester" w:date="2017-09-26T09:22:00Z">
        <w:r w:rsidRPr="002A7575" w:rsidDel="009873D5">
          <w:rPr>
            <w:rFonts w:ascii="Arial" w:hAnsi="Arial" w:cs="Arial"/>
            <w:sz w:val="24"/>
            <w:szCs w:val="24"/>
          </w:rPr>
          <w:delText>62</w:delText>
        </w:r>
      </w:del>
      <w:r w:rsidR="00F25305" w:rsidRPr="002A7575">
        <w:rPr>
          <w:rFonts w:ascii="Arial" w:hAnsi="Arial" w:cs="Arial"/>
          <w:sz w:val="24"/>
          <w:szCs w:val="24"/>
        </w:rPr>
        <w:t>.</w:t>
      </w:r>
      <w:r w:rsidR="004E23F0" w:rsidRPr="004E23F0">
        <w:rPr>
          <w:rFonts w:ascii="Arial" w:hAnsi="Arial" w:cs="Arial"/>
          <w:sz w:val="24"/>
          <w:szCs w:val="24"/>
          <w:highlight w:val="yellow"/>
          <w:lang w:val="en-US"/>
        </w:rPr>
        <w:t>54.</w:t>
      </w:r>
      <w:r w:rsidR="00F25305" w:rsidRPr="002A7575">
        <w:rPr>
          <w:rFonts w:ascii="Arial" w:hAnsi="Arial" w:cs="Arial"/>
          <w:sz w:val="24"/>
          <w:szCs w:val="24"/>
        </w:rPr>
        <w:tab/>
        <w:t xml:space="preserve">Conditions of appointment of members of </w:t>
      </w:r>
      <w:del w:id="32" w:author="Rinaldi Bester" w:date="2017-09-26T09:23:00Z">
        <w:r w:rsidR="00F25305" w:rsidRPr="002A7575" w:rsidDel="004E23F0">
          <w:rPr>
            <w:rFonts w:ascii="Arial" w:hAnsi="Arial" w:cs="Arial"/>
            <w:sz w:val="24"/>
            <w:szCs w:val="24"/>
          </w:rPr>
          <w:delText>Advisory Committee</w:delText>
        </w:r>
      </w:del>
      <w:r w:rsidR="004E23F0">
        <w:rPr>
          <w:rFonts w:ascii="Arial" w:hAnsi="Arial" w:cs="Arial"/>
          <w:sz w:val="24"/>
          <w:szCs w:val="24"/>
          <w:lang w:val="en-US"/>
        </w:rPr>
        <w:t xml:space="preserve"> </w:t>
      </w:r>
      <w:r w:rsidR="004E23F0" w:rsidRPr="004E23F0">
        <w:rPr>
          <w:rFonts w:ascii="Arial" w:hAnsi="Arial" w:cs="Arial"/>
          <w:sz w:val="24"/>
          <w:szCs w:val="24"/>
          <w:highlight w:val="yellow"/>
          <w:lang w:val="en-US"/>
        </w:rPr>
        <w:t>Commission</w:t>
      </w:r>
    </w:p>
    <w:p w:rsidR="00F25305" w:rsidRPr="004E23F0" w:rsidRDefault="00CF0232" w:rsidP="009F0ACC">
      <w:pPr>
        <w:pStyle w:val="PlainText"/>
        <w:spacing w:line="360" w:lineRule="auto"/>
        <w:rPr>
          <w:rFonts w:ascii="Arial" w:hAnsi="Arial" w:cs="Arial"/>
          <w:sz w:val="24"/>
          <w:szCs w:val="24"/>
          <w:lang w:val="en-US"/>
        </w:rPr>
      </w:pPr>
      <w:del w:id="33" w:author="Rinaldi Bester" w:date="2017-09-26T09:22:00Z">
        <w:r w:rsidRPr="002A7575" w:rsidDel="009873D5">
          <w:rPr>
            <w:rFonts w:ascii="Arial" w:hAnsi="Arial" w:cs="Arial"/>
            <w:sz w:val="24"/>
            <w:szCs w:val="24"/>
          </w:rPr>
          <w:delText>63</w:delText>
        </w:r>
      </w:del>
      <w:r w:rsidR="00F25305" w:rsidRPr="002A7575">
        <w:rPr>
          <w:rFonts w:ascii="Arial" w:hAnsi="Arial" w:cs="Arial"/>
          <w:sz w:val="24"/>
          <w:szCs w:val="24"/>
        </w:rPr>
        <w:t>.</w:t>
      </w:r>
      <w:r w:rsidR="004E23F0" w:rsidRPr="004E23F0">
        <w:rPr>
          <w:rFonts w:ascii="Arial" w:hAnsi="Arial" w:cs="Arial"/>
          <w:sz w:val="24"/>
          <w:szCs w:val="24"/>
          <w:highlight w:val="yellow"/>
          <w:lang w:val="en-US"/>
        </w:rPr>
        <w:t>55.</w:t>
      </w:r>
      <w:r w:rsidR="00F25305" w:rsidRPr="002A7575">
        <w:rPr>
          <w:rFonts w:ascii="Arial" w:hAnsi="Arial" w:cs="Arial"/>
          <w:sz w:val="24"/>
          <w:szCs w:val="24"/>
        </w:rPr>
        <w:tab/>
        <w:t xml:space="preserve">Support to and reports by </w:t>
      </w:r>
      <w:del w:id="34" w:author="Rinaldi Bester" w:date="2017-09-26T09:23:00Z">
        <w:r w:rsidR="00F25305" w:rsidRPr="002A7575" w:rsidDel="004E23F0">
          <w:rPr>
            <w:rFonts w:ascii="Arial" w:hAnsi="Arial" w:cs="Arial"/>
            <w:sz w:val="24"/>
            <w:szCs w:val="24"/>
          </w:rPr>
          <w:delText>Advisory Committee</w:delText>
        </w:r>
      </w:del>
      <w:r w:rsidR="004E23F0">
        <w:rPr>
          <w:rFonts w:ascii="Arial" w:hAnsi="Arial" w:cs="Arial"/>
          <w:sz w:val="24"/>
          <w:szCs w:val="24"/>
          <w:lang w:val="en-US"/>
        </w:rPr>
        <w:t xml:space="preserve"> </w:t>
      </w:r>
      <w:r w:rsidR="004E23F0" w:rsidRPr="004E23F0">
        <w:rPr>
          <w:rFonts w:ascii="Arial" w:hAnsi="Arial" w:cs="Arial"/>
          <w:sz w:val="24"/>
          <w:szCs w:val="24"/>
          <w:highlight w:val="yellow"/>
          <w:lang w:val="en-US"/>
        </w:rPr>
        <w:t>Commission</w:t>
      </w:r>
    </w:p>
    <w:p w:rsidR="00F25305" w:rsidRPr="002A7575" w:rsidRDefault="00CF0232" w:rsidP="009F0ACC">
      <w:pPr>
        <w:pStyle w:val="PlainText"/>
        <w:spacing w:line="360" w:lineRule="auto"/>
        <w:ind w:left="720" w:hanging="720"/>
        <w:rPr>
          <w:rFonts w:ascii="Arial" w:hAnsi="Arial" w:cs="Arial"/>
          <w:sz w:val="24"/>
          <w:szCs w:val="24"/>
        </w:rPr>
      </w:pPr>
      <w:del w:id="35" w:author="Rinaldi Bester" w:date="2017-09-26T09:23:00Z">
        <w:r w:rsidRPr="002A7575" w:rsidDel="009873D5">
          <w:rPr>
            <w:rFonts w:ascii="Arial" w:hAnsi="Arial" w:cs="Arial"/>
            <w:sz w:val="24"/>
            <w:szCs w:val="24"/>
          </w:rPr>
          <w:delText>64</w:delText>
        </w:r>
      </w:del>
      <w:r w:rsidR="00F25305" w:rsidRPr="002A7575">
        <w:rPr>
          <w:rFonts w:ascii="Arial" w:hAnsi="Arial" w:cs="Arial"/>
          <w:sz w:val="24"/>
          <w:szCs w:val="24"/>
        </w:rPr>
        <w:t>.</w:t>
      </w:r>
      <w:r w:rsidR="004E23F0" w:rsidRPr="004E23F0">
        <w:rPr>
          <w:rFonts w:ascii="Arial" w:hAnsi="Arial" w:cs="Arial"/>
          <w:sz w:val="24"/>
          <w:szCs w:val="24"/>
          <w:highlight w:val="yellow"/>
          <w:lang w:val="en-US"/>
        </w:rPr>
        <w:t>56.</w:t>
      </w:r>
      <w:r w:rsidR="00F25305" w:rsidRPr="002A7575">
        <w:rPr>
          <w:rFonts w:ascii="Arial" w:hAnsi="Arial" w:cs="Arial"/>
          <w:sz w:val="24"/>
          <w:szCs w:val="24"/>
        </w:rPr>
        <w:tab/>
        <w:t xml:space="preserve">Application for recognition of Khoi-San communities, branches, senior Khoi-San leaders and branch heads </w:t>
      </w:r>
    </w:p>
    <w:p w:rsidR="00F25305" w:rsidRPr="004E23F0" w:rsidRDefault="00CF0232" w:rsidP="009F0ACC">
      <w:pPr>
        <w:pStyle w:val="PlainText"/>
        <w:spacing w:line="360" w:lineRule="auto"/>
        <w:rPr>
          <w:rFonts w:ascii="Arial" w:hAnsi="Arial" w:cs="Arial"/>
          <w:sz w:val="24"/>
          <w:szCs w:val="24"/>
          <w:lang w:val="en-US"/>
        </w:rPr>
      </w:pPr>
      <w:del w:id="36" w:author="Rinaldi Bester" w:date="2017-09-26T09:23:00Z">
        <w:r w:rsidRPr="002A7575" w:rsidDel="009873D5">
          <w:rPr>
            <w:rFonts w:ascii="Arial" w:hAnsi="Arial" w:cs="Arial"/>
            <w:sz w:val="24"/>
            <w:szCs w:val="24"/>
          </w:rPr>
          <w:delText>65</w:delText>
        </w:r>
      </w:del>
      <w:r w:rsidR="00F25305" w:rsidRPr="002A7575">
        <w:rPr>
          <w:rFonts w:ascii="Arial" w:hAnsi="Arial" w:cs="Arial"/>
          <w:sz w:val="24"/>
          <w:szCs w:val="24"/>
        </w:rPr>
        <w:t>.</w:t>
      </w:r>
      <w:r w:rsidR="004E23F0" w:rsidRPr="004E23F0">
        <w:rPr>
          <w:rFonts w:ascii="Arial" w:hAnsi="Arial" w:cs="Arial"/>
          <w:sz w:val="24"/>
          <w:szCs w:val="24"/>
          <w:highlight w:val="yellow"/>
          <w:lang w:val="en-US"/>
        </w:rPr>
        <w:t>57.</w:t>
      </w:r>
      <w:r w:rsidR="00F25305" w:rsidRPr="002A7575">
        <w:rPr>
          <w:rFonts w:ascii="Arial" w:hAnsi="Arial" w:cs="Arial"/>
          <w:sz w:val="24"/>
          <w:szCs w:val="24"/>
        </w:rPr>
        <w:tab/>
        <w:t xml:space="preserve">Functions of </w:t>
      </w:r>
      <w:del w:id="37" w:author="Rinaldi Bester" w:date="2017-09-26T09:23:00Z">
        <w:r w:rsidR="00F25305" w:rsidRPr="002A7575" w:rsidDel="004E23F0">
          <w:rPr>
            <w:rFonts w:ascii="Arial" w:hAnsi="Arial" w:cs="Arial"/>
            <w:sz w:val="24"/>
            <w:szCs w:val="24"/>
          </w:rPr>
          <w:delText>Advisory Committee</w:delText>
        </w:r>
      </w:del>
      <w:r w:rsidR="004E23F0">
        <w:rPr>
          <w:rFonts w:ascii="Arial" w:hAnsi="Arial" w:cs="Arial"/>
          <w:sz w:val="24"/>
          <w:szCs w:val="24"/>
          <w:lang w:val="en-US"/>
        </w:rPr>
        <w:t xml:space="preserve"> </w:t>
      </w:r>
      <w:r w:rsidR="004E23F0" w:rsidRPr="004E23F0">
        <w:rPr>
          <w:rFonts w:ascii="Arial" w:hAnsi="Arial" w:cs="Arial"/>
          <w:sz w:val="24"/>
          <w:szCs w:val="24"/>
          <w:highlight w:val="yellow"/>
          <w:lang w:val="en-US"/>
        </w:rPr>
        <w:t>Commission</w:t>
      </w:r>
    </w:p>
    <w:p w:rsidR="00F25305" w:rsidRPr="002A7575" w:rsidRDefault="00CF0232" w:rsidP="009F0ACC">
      <w:pPr>
        <w:pStyle w:val="PlainText"/>
        <w:spacing w:line="360" w:lineRule="auto"/>
        <w:rPr>
          <w:rFonts w:ascii="Arial" w:hAnsi="Arial" w:cs="Arial"/>
          <w:sz w:val="24"/>
          <w:szCs w:val="24"/>
          <w:lang w:val="en-US"/>
        </w:rPr>
      </w:pPr>
      <w:del w:id="38" w:author="Rinaldi Bester" w:date="2017-09-26T09:23:00Z">
        <w:r w:rsidRPr="002A7575" w:rsidDel="009873D5">
          <w:rPr>
            <w:rFonts w:ascii="Arial" w:hAnsi="Arial" w:cs="Arial"/>
            <w:sz w:val="24"/>
            <w:szCs w:val="24"/>
          </w:rPr>
          <w:delText>66</w:delText>
        </w:r>
      </w:del>
      <w:r w:rsidR="00F25305" w:rsidRPr="002A7575">
        <w:rPr>
          <w:rFonts w:ascii="Arial" w:hAnsi="Arial" w:cs="Arial"/>
          <w:sz w:val="24"/>
          <w:szCs w:val="24"/>
        </w:rPr>
        <w:t>.</w:t>
      </w:r>
      <w:r w:rsidR="004E23F0" w:rsidRPr="004E23F0">
        <w:rPr>
          <w:rFonts w:ascii="Arial" w:hAnsi="Arial" w:cs="Arial"/>
          <w:sz w:val="24"/>
          <w:szCs w:val="24"/>
          <w:highlight w:val="yellow"/>
          <w:lang w:val="en-US"/>
        </w:rPr>
        <w:t>58.</w:t>
      </w:r>
      <w:r w:rsidR="00F25305" w:rsidRPr="002A7575">
        <w:rPr>
          <w:rFonts w:ascii="Arial" w:hAnsi="Arial" w:cs="Arial"/>
          <w:sz w:val="24"/>
          <w:szCs w:val="24"/>
        </w:rPr>
        <w:tab/>
        <w:t xml:space="preserve">Recommendations </w:t>
      </w:r>
      <w:r w:rsidR="00B31BA0" w:rsidRPr="002A7575">
        <w:rPr>
          <w:rFonts w:ascii="Arial" w:hAnsi="Arial" w:cs="Arial"/>
          <w:sz w:val="24"/>
          <w:szCs w:val="24"/>
          <w:lang w:val="en-US"/>
        </w:rPr>
        <w:t>and decisions</w:t>
      </w:r>
    </w:p>
    <w:p w:rsidR="00F25305" w:rsidRPr="002A7575" w:rsidRDefault="00F25305"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CHAPTER 5</w:t>
      </w: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GENERAL PROVISIONS</w:t>
      </w:r>
    </w:p>
    <w:p w:rsidR="00F25305" w:rsidRPr="004E23F0" w:rsidRDefault="004E23F0" w:rsidP="009F0ACC">
      <w:pPr>
        <w:pStyle w:val="PlainText"/>
        <w:spacing w:line="360" w:lineRule="auto"/>
        <w:rPr>
          <w:rFonts w:ascii="Arial" w:hAnsi="Arial" w:cs="Arial"/>
          <w:sz w:val="24"/>
          <w:szCs w:val="24"/>
          <w:lang w:val="en-US"/>
        </w:rPr>
      </w:pPr>
      <w:r w:rsidRPr="004E23F0">
        <w:rPr>
          <w:rFonts w:ascii="Arial" w:hAnsi="Arial" w:cs="Arial"/>
          <w:sz w:val="24"/>
          <w:szCs w:val="24"/>
          <w:highlight w:val="yellow"/>
          <w:lang w:val="en-US"/>
        </w:rPr>
        <w:t>5</w:t>
      </w:r>
      <w:r>
        <w:rPr>
          <w:rFonts w:ascii="Arial" w:hAnsi="Arial" w:cs="Arial"/>
          <w:sz w:val="24"/>
          <w:szCs w:val="24"/>
          <w:highlight w:val="yellow"/>
          <w:lang w:val="en-US"/>
        </w:rPr>
        <w:t>9</w:t>
      </w:r>
      <w:r w:rsidRPr="004E23F0">
        <w:rPr>
          <w:rFonts w:ascii="Arial" w:hAnsi="Arial" w:cs="Arial"/>
          <w:sz w:val="24"/>
          <w:szCs w:val="24"/>
          <w:highlight w:val="yellow"/>
          <w:lang w:val="en-US"/>
        </w:rPr>
        <w:t xml:space="preserve">. </w:t>
      </w:r>
      <w:r w:rsidRPr="004E23F0">
        <w:rPr>
          <w:rFonts w:ascii="Arial" w:hAnsi="Arial" w:cs="Arial"/>
          <w:sz w:val="24"/>
          <w:szCs w:val="24"/>
          <w:highlight w:val="yellow"/>
          <w:lang w:val="en-US"/>
        </w:rPr>
        <w:tab/>
        <w:t>Disputes</w:t>
      </w:r>
    </w:p>
    <w:p w:rsidR="00F25305" w:rsidRPr="002A7575" w:rsidRDefault="00CF0232" w:rsidP="009F0ACC">
      <w:pPr>
        <w:pStyle w:val="PlainText"/>
        <w:spacing w:line="360" w:lineRule="auto"/>
        <w:rPr>
          <w:rFonts w:ascii="Arial" w:hAnsi="Arial" w:cs="Arial"/>
          <w:sz w:val="24"/>
          <w:szCs w:val="24"/>
        </w:rPr>
      </w:pPr>
      <w:del w:id="39" w:author="Rinaldi Bester" w:date="2017-09-26T09:25:00Z">
        <w:r w:rsidRPr="002A7575" w:rsidDel="004E23F0">
          <w:rPr>
            <w:rFonts w:ascii="Arial" w:hAnsi="Arial" w:cs="Arial"/>
            <w:sz w:val="24"/>
            <w:szCs w:val="24"/>
          </w:rPr>
          <w:delText>67</w:delText>
        </w:r>
        <w:r w:rsidR="00F25305" w:rsidRPr="002A7575" w:rsidDel="004E23F0">
          <w:rPr>
            <w:rFonts w:ascii="Arial" w:hAnsi="Arial" w:cs="Arial"/>
            <w:sz w:val="24"/>
            <w:szCs w:val="24"/>
          </w:rPr>
          <w:delText>.</w:delText>
        </w:r>
      </w:del>
      <w:r w:rsidR="004E23F0" w:rsidRPr="004E23F0">
        <w:rPr>
          <w:rFonts w:ascii="Arial" w:hAnsi="Arial" w:cs="Arial"/>
          <w:sz w:val="24"/>
          <w:szCs w:val="24"/>
          <w:highlight w:val="yellow"/>
          <w:lang w:val="en-US"/>
        </w:rPr>
        <w:t>60.</w:t>
      </w:r>
      <w:r w:rsidR="00F25305" w:rsidRPr="002A7575">
        <w:rPr>
          <w:rFonts w:ascii="Arial" w:hAnsi="Arial" w:cs="Arial"/>
          <w:sz w:val="24"/>
          <w:szCs w:val="24"/>
        </w:rPr>
        <w:tab/>
        <w:t>Regulations</w:t>
      </w:r>
    </w:p>
    <w:p w:rsidR="00F25305" w:rsidRPr="002A7575" w:rsidRDefault="00CF0232" w:rsidP="009F0ACC">
      <w:pPr>
        <w:pStyle w:val="PlainText"/>
        <w:spacing w:line="360" w:lineRule="auto"/>
        <w:rPr>
          <w:rFonts w:ascii="Arial" w:hAnsi="Arial" w:cs="Arial"/>
          <w:sz w:val="24"/>
          <w:szCs w:val="24"/>
        </w:rPr>
      </w:pPr>
      <w:del w:id="40" w:author="Rinaldi Bester" w:date="2017-09-26T09:25:00Z">
        <w:r w:rsidRPr="002A7575" w:rsidDel="004E23F0">
          <w:rPr>
            <w:rFonts w:ascii="Arial" w:hAnsi="Arial" w:cs="Arial"/>
            <w:sz w:val="24"/>
            <w:szCs w:val="24"/>
          </w:rPr>
          <w:delText>68</w:delText>
        </w:r>
        <w:r w:rsidR="0004275E" w:rsidRPr="002A7575" w:rsidDel="004E23F0">
          <w:rPr>
            <w:rFonts w:ascii="Arial" w:hAnsi="Arial" w:cs="Arial"/>
            <w:sz w:val="24"/>
            <w:szCs w:val="24"/>
            <w:lang w:val="en-US"/>
          </w:rPr>
          <w:delText>.</w:delText>
        </w:r>
      </w:del>
      <w:r w:rsidR="004E23F0" w:rsidRPr="004E23F0">
        <w:rPr>
          <w:rFonts w:ascii="Arial" w:hAnsi="Arial" w:cs="Arial"/>
          <w:sz w:val="24"/>
          <w:szCs w:val="24"/>
          <w:highlight w:val="yellow"/>
          <w:lang w:val="en-US"/>
        </w:rPr>
        <w:t>61.</w:t>
      </w:r>
      <w:r w:rsidR="00F25305" w:rsidRPr="002A7575">
        <w:rPr>
          <w:rFonts w:ascii="Arial" w:hAnsi="Arial" w:cs="Arial"/>
          <w:sz w:val="24"/>
          <w:szCs w:val="24"/>
        </w:rPr>
        <w:tab/>
        <w:t>Delegation of powers and duties by Premier</w:t>
      </w:r>
    </w:p>
    <w:p w:rsidR="00442AD1" w:rsidRPr="002A7575" w:rsidRDefault="00CF0232" w:rsidP="009F0ACC">
      <w:pPr>
        <w:pStyle w:val="PlainText"/>
        <w:spacing w:line="360" w:lineRule="auto"/>
        <w:rPr>
          <w:rFonts w:ascii="Arial" w:hAnsi="Arial" w:cs="Arial"/>
          <w:sz w:val="24"/>
          <w:szCs w:val="24"/>
          <w:lang w:val="en-US"/>
        </w:rPr>
      </w:pPr>
      <w:del w:id="41" w:author="Rinaldi Bester" w:date="2017-09-26T09:26:00Z">
        <w:r w:rsidRPr="002A7575" w:rsidDel="004E23F0">
          <w:rPr>
            <w:rFonts w:ascii="Arial" w:hAnsi="Arial" w:cs="Arial"/>
            <w:sz w:val="24"/>
            <w:szCs w:val="24"/>
          </w:rPr>
          <w:delText>69</w:delText>
        </w:r>
        <w:r w:rsidR="00F25305" w:rsidRPr="002A7575" w:rsidDel="004E23F0">
          <w:rPr>
            <w:rFonts w:ascii="Arial" w:hAnsi="Arial" w:cs="Arial"/>
            <w:sz w:val="24"/>
            <w:szCs w:val="24"/>
          </w:rPr>
          <w:delText>.</w:delText>
        </w:r>
      </w:del>
      <w:r w:rsidR="004E23F0" w:rsidRPr="004E23F0">
        <w:rPr>
          <w:rFonts w:ascii="Arial" w:hAnsi="Arial" w:cs="Arial"/>
          <w:sz w:val="24"/>
          <w:szCs w:val="24"/>
          <w:highlight w:val="yellow"/>
          <w:lang w:val="en-US"/>
        </w:rPr>
        <w:t>62.</w:t>
      </w:r>
      <w:r w:rsidR="00F25305" w:rsidRPr="002A7575">
        <w:rPr>
          <w:rFonts w:ascii="Arial" w:hAnsi="Arial" w:cs="Arial"/>
          <w:sz w:val="24"/>
          <w:szCs w:val="24"/>
        </w:rPr>
        <w:tab/>
      </w:r>
      <w:r w:rsidR="00442AD1" w:rsidRPr="002A7575">
        <w:rPr>
          <w:rFonts w:ascii="Arial" w:hAnsi="Arial" w:cs="Arial"/>
          <w:sz w:val="24"/>
          <w:szCs w:val="24"/>
          <w:lang w:val="en-US"/>
        </w:rPr>
        <w:t>Monitoring</w:t>
      </w:r>
    </w:p>
    <w:p w:rsidR="00F25305" w:rsidRPr="002A7575" w:rsidRDefault="00442AD1" w:rsidP="009F0ACC">
      <w:pPr>
        <w:pStyle w:val="PlainText"/>
        <w:spacing w:line="360" w:lineRule="auto"/>
        <w:rPr>
          <w:rFonts w:ascii="Arial" w:hAnsi="Arial" w:cs="Arial"/>
          <w:sz w:val="24"/>
          <w:szCs w:val="24"/>
        </w:rPr>
      </w:pPr>
      <w:del w:id="42" w:author="Rinaldi Bester" w:date="2017-09-26T09:26:00Z">
        <w:r w:rsidRPr="002A7575" w:rsidDel="004E23F0">
          <w:rPr>
            <w:rFonts w:ascii="Arial" w:hAnsi="Arial" w:cs="Arial"/>
            <w:sz w:val="24"/>
            <w:szCs w:val="24"/>
            <w:lang w:val="en-US"/>
          </w:rPr>
          <w:delText>70.</w:delText>
        </w:r>
      </w:del>
      <w:r w:rsidR="004E23F0" w:rsidRPr="004E23F0">
        <w:rPr>
          <w:rFonts w:ascii="Arial" w:hAnsi="Arial" w:cs="Arial"/>
          <w:sz w:val="24"/>
          <w:szCs w:val="24"/>
          <w:highlight w:val="yellow"/>
          <w:lang w:val="en-US"/>
        </w:rPr>
        <w:t>63.</w:t>
      </w:r>
      <w:r w:rsidRPr="002A7575">
        <w:rPr>
          <w:rFonts w:ascii="Arial" w:hAnsi="Arial" w:cs="Arial"/>
          <w:sz w:val="24"/>
          <w:szCs w:val="24"/>
          <w:lang w:val="en-US"/>
        </w:rPr>
        <w:tab/>
      </w:r>
      <w:r w:rsidR="00F25305" w:rsidRPr="002A7575">
        <w:rPr>
          <w:rFonts w:ascii="Arial" w:hAnsi="Arial" w:cs="Arial"/>
          <w:sz w:val="24"/>
          <w:szCs w:val="24"/>
        </w:rPr>
        <w:t>Transitional arrangements</w:t>
      </w:r>
    </w:p>
    <w:p w:rsidR="00F25305" w:rsidRPr="002A7575" w:rsidRDefault="00CF0232" w:rsidP="009F0ACC">
      <w:pPr>
        <w:pStyle w:val="PlainText"/>
        <w:spacing w:line="360" w:lineRule="auto"/>
        <w:rPr>
          <w:rFonts w:ascii="Arial" w:hAnsi="Arial" w:cs="Arial"/>
          <w:sz w:val="24"/>
          <w:szCs w:val="24"/>
        </w:rPr>
      </w:pPr>
      <w:del w:id="43" w:author="Rinaldi Bester" w:date="2017-09-26T09:26:00Z">
        <w:r w:rsidRPr="002A7575" w:rsidDel="004E23F0">
          <w:rPr>
            <w:rFonts w:ascii="Arial" w:hAnsi="Arial" w:cs="Arial"/>
            <w:sz w:val="24"/>
            <w:szCs w:val="24"/>
          </w:rPr>
          <w:delText>7</w:delText>
        </w:r>
        <w:r w:rsidR="00442AD1" w:rsidRPr="002A7575" w:rsidDel="004E23F0">
          <w:rPr>
            <w:rFonts w:ascii="Arial" w:hAnsi="Arial" w:cs="Arial"/>
            <w:sz w:val="24"/>
            <w:szCs w:val="24"/>
            <w:lang w:val="en-US"/>
          </w:rPr>
          <w:delText>1</w:delText>
        </w:r>
        <w:r w:rsidR="00F25305" w:rsidRPr="002A7575" w:rsidDel="004E23F0">
          <w:rPr>
            <w:rFonts w:ascii="Arial" w:hAnsi="Arial" w:cs="Arial"/>
            <w:sz w:val="24"/>
            <w:szCs w:val="24"/>
          </w:rPr>
          <w:delText>.</w:delText>
        </w:r>
      </w:del>
      <w:r w:rsidR="004E23F0" w:rsidRPr="004E23F0">
        <w:rPr>
          <w:rFonts w:ascii="Arial" w:hAnsi="Arial" w:cs="Arial"/>
          <w:sz w:val="24"/>
          <w:szCs w:val="24"/>
          <w:highlight w:val="yellow"/>
          <w:lang w:val="en-US"/>
        </w:rPr>
        <w:t>64.</w:t>
      </w:r>
      <w:r w:rsidR="00F25305" w:rsidRPr="002A7575">
        <w:rPr>
          <w:rFonts w:ascii="Arial" w:hAnsi="Arial" w:cs="Arial"/>
          <w:sz w:val="24"/>
          <w:szCs w:val="24"/>
        </w:rPr>
        <w:tab/>
        <w:t>Amendment of legislation</w:t>
      </w:r>
    </w:p>
    <w:p w:rsidR="00F25305" w:rsidRPr="002A7575" w:rsidRDefault="00CF0232" w:rsidP="009F0ACC">
      <w:pPr>
        <w:pStyle w:val="PlainText"/>
        <w:spacing w:line="360" w:lineRule="auto"/>
        <w:rPr>
          <w:rFonts w:ascii="Arial" w:hAnsi="Arial" w:cs="Arial"/>
          <w:sz w:val="24"/>
          <w:szCs w:val="24"/>
        </w:rPr>
      </w:pPr>
      <w:del w:id="44" w:author="Rinaldi Bester" w:date="2017-09-26T09:26:00Z">
        <w:r w:rsidRPr="002A7575" w:rsidDel="004E23F0">
          <w:rPr>
            <w:rFonts w:ascii="Arial" w:hAnsi="Arial" w:cs="Arial"/>
            <w:sz w:val="24"/>
            <w:szCs w:val="24"/>
          </w:rPr>
          <w:delText>7</w:delText>
        </w:r>
        <w:r w:rsidR="00442AD1" w:rsidRPr="002A7575" w:rsidDel="004E23F0">
          <w:rPr>
            <w:rFonts w:ascii="Arial" w:hAnsi="Arial" w:cs="Arial"/>
            <w:sz w:val="24"/>
            <w:szCs w:val="24"/>
            <w:lang w:val="en-US"/>
          </w:rPr>
          <w:delText>2</w:delText>
        </w:r>
        <w:r w:rsidR="00F25305" w:rsidRPr="002A7575" w:rsidDel="004E23F0">
          <w:rPr>
            <w:rFonts w:ascii="Arial" w:hAnsi="Arial" w:cs="Arial"/>
            <w:sz w:val="24"/>
            <w:szCs w:val="24"/>
          </w:rPr>
          <w:delText>.</w:delText>
        </w:r>
      </w:del>
      <w:r w:rsidR="004E23F0" w:rsidRPr="004E23F0">
        <w:rPr>
          <w:rFonts w:ascii="Arial" w:hAnsi="Arial" w:cs="Arial"/>
          <w:sz w:val="24"/>
          <w:szCs w:val="24"/>
          <w:highlight w:val="yellow"/>
          <w:lang w:val="en-US"/>
        </w:rPr>
        <w:t>65.</w:t>
      </w:r>
      <w:r w:rsidR="00F25305" w:rsidRPr="002A7575">
        <w:rPr>
          <w:rFonts w:ascii="Arial" w:hAnsi="Arial" w:cs="Arial"/>
          <w:sz w:val="24"/>
          <w:szCs w:val="24"/>
        </w:rPr>
        <w:tab/>
        <w:t>Repeal of legislation and savings</w:t>
      </w:r>
    </w:p>
    <w:p w:rsidR="00F25305" w:rsidRPr="002A7575" w:rsidRDefault="00CF0232" w:rsidP="009F0ACC">
      <w:pPr>
        <w:pStyle w:val="PlainText"/>
        <w:spacing w:line="360" w:lineRule="auto"/>
        <w:rPr>
          <w:rFonts w:ascii="Arial" w:hAnsi="Arial" w:cs="Arial"/>
          <w:sz w:val="24"/>
          <w:szCs w:val="24"/>
        </w:rPr>
      </w:pPr>
      <w:del w:id="45" w:author="Rinaldi Bester" w:date="2017-09-26T09:26:00Z">
        <w:r w:rsidRPr="002A7575" w:rsidDel="004E23F0">
          <w:rPr>
            <w:rFonts w:ascii="Arial" w:hAnsi="Arial" w:cs="Arial"/>
            <w:sz w:val="24"/>
            <w:szCs w:val="24"/>
          </w:rPr>
          <w:delText>7</w:delText>
        </w:r>
        <w:r w:rsidR="00442AD1" w:rsidRPr="002A7575" w:rsidDel="004E23F0">
          <w:rPr>
            <w:rFonts w:ascii="Arial" w:hAnsi="Arial" w:cs="Arial"/>
            <w:sz w:val="24"/>
            <w:szCs w:val="24"/>
            <w:lang w:val="en-US"/>
          </w:rPr>
          <w:delText>3</w:delText>
        </w:r>
        <w:r w:rsidR="00F25305" w:rsidRPr="002A7575" w:rsidDel="004E23F0">
          <w:rPr>
            <w:rFonts w:ascii="Arial" w:hAnsi="Arial" w:cs="Arial"/>
            <w:sz w:val="24"/>
            <w:szCs w:val="24"/>
          </w:rPr>
          <w:delText>.</w:delText>
        </w:r>
      </w:del>
      <w:r w:rsidR="004E23F0" w:rsidRPr="004E23F0">
        <w:rPr>
          <w:rFonts w:ascii="Arial" w:hAnsi="Arial" w:cs="Arial"/>
          <w:sz w:val="24"/>
          <w:szCs w:val="24"/>
          <w:highlight w:val="yellow"/>
          <w:lang w:val="en-US"/>
        </w:rPr>
        <w:t>66.</w:t>
      </w:r>
      <w:r w:rsidR="00F25305" w:rsidRPr="002A7575">
        <w:rPr>
          <w:rFonts w:ascii="Arial" w:hAnsi="Arial" w:cs="Arial"/>
          <w:sz w:val="24"/>
          <w:szCs w:val="24"/>
        </w:rPr>
        <w:tab/>
        <w:t>Short title</w:t>
      </w:r>
      <w:r w:rsidR="00E76835" w:rsidRPr="002A7575">
        <w:rPr>
          <w:rFonts w:ascii="Arial" w:hAnsi="Arial" w:cs="Arial"/>
          <w:sz w:val="24"/>
          <w:szCs w:val="24"/>
        </w:rPr>
        <w:t xml:space="preserve"> and commencement</w:t>
      </w:r>
    </w:p>
    <w:p w:rsidR="0085099E" w:rsidRPr="002A7575" w:rsidRDefault="004048C4" w:rsidP="009F0ACC">
      <w:pPr>
        <w:spacing w:after="0" w:line="360" w:lineRule="auto"/>
        <w:rPr>
          <w:rFonts w:cs="Arial"/>
          <w:szCs w:val="24"/>
        </w:rPr>
      </w:pPr>
      <w:r>
        <w:rPr>
          <w:rFonts w:cs="Arial"/>
          <w:szCs w:val="24"/>
        </w:rPr>
        <w:br w:type="page"/>
      </w: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lastRenderedPageBreak/>
        <w:t>SCHEDULE 1</w:t>
      </w:r>
    </w:p>
    <w:p w:rsidR="00F25305" w:rsidRPr="00CA2C69" w:rsidRDefault="00F25305" w:rsidP="009F0ACC">
      <w:pPr>
        <w:pStyle w:val="PlainText"/>
        <w:spacing w:line="360" w:lineRule="auto"/>
        <w:jc w:val="center"/>
        <w:rPr>
          <w:rFonts w:ascii="Arial" w:hAnsi="Arial" w:cs="Arial"/>
          <w:b/>
          <w:sz w:val="24"/>
          <w:szCs w:val="24"/>
          <w:lang w:val="en-US"/>
        </w:rPr>
      </w:pPr>
      <w:r w:rsidRPr="002A7575">
        <w:rPr>
          <w:rFonts w:ascii="Arial" w:hAnsi="Arial" w:cs="Arial"/>
          <w:b/>
          <w:sz w:val="24"/>
          <w:szCs w:val="24"/>
        </w:rPr>
        <w:t>Code of conduct</w:t>
      </w:r>
      <w:r w:rsidR="00CA2C69">
        <w:rPr>
          <w:rFonts w:ascii="Arial" w:hAnsi="Arial" w:cs="Arial"/>
          <w:b/>
          <w:sz w:val="24"/>
          <w:szCs w:val="24"/>
          <w:lang w:val="en-US"/>
        </w:rPr>
        <w:t xml:space="preserve"> </w:t>
      </w:r>
      <w:r w:rsidR="00CA2C69" w:rsidRPr="00CA2C69">
        <w:rPr>
          <w:rFonts w:ascii="Arial" w:hAnsi="Arial" w:cs="Arial"/>
          <w:b/>
          <w:sz w:val="24"/>
          <w:szCs w:val="24"/>
          <w:highlight w:val="yellow"/>
          <w:lang w:val="en-US"/>
        </w:rPr>
        <w:t>for members of houses and councils</w:t>
      </w:r>
    </w:p>
    <w:p w:rsidR="00F25305" w:rsidRPr="002A7575" w:rsidRDefault="00F25305"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SCHEDULE 2</w:t>
      </w:r>
    </w:p>
    <w:p w:rsidR="00950B23"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Oath</w:t>
      </w:r>
      <w:r w:rsidR="00903E62" w:rsidRPr="002A7575">
        <w:rPr>
          <w:rFonts w:ascii="Arial" w:hAnsi="Arial" w:cs="Arial"/>
          <w:b/>
          <w:sz w:val="24"/>
          <w:szCs w:val="24"/>
          <w:lang w:val="en-US"/>
        </w:rPr>
        <w:t xml:space="preserve"> </w:t>
      </w:r>
      <w:r w:rsidRPr="002A7575">
        <w:rPr>
          <w:rFonts w:ascii="Arial" w:hAnsi="Arial" w:cs="Arial"/>
          <w:b/>
          <w:sz w:val="24"/>
          <w:szCs w:val="24"/>
        </w:rPr>
        <w:t>or affirmation by members of the National House</w:t>
      </w:r>
      <w:r w:rsidR="00950B23" w:rsidRPr="002A7575">
        <w:rPr>
          <w:rFonts w:ascii="Arial" w:hAnsi="Arial" w:cs="Arial"/>
          <w:b/>
          <w:sz w:val="24"/>
          <w:szCs w:val="24"/>
        </w:rPr>
        <w:t>,</w:t>
      </w:r>
    </w:p>
    <w:p w:rsidR="00F25305" w:rsidRPr="002A7575" w:rsidRDefault="00950B23" w:rsidP="009F0ACC">
      <w:pPr>
        <w:pStyle w:val="PlainText"/>
        <w:spacing w:line="360" w:lineRule="auto"/>
        <w:jc w:val="center"/>
        <w:rPr>
          <w:rFonts w:ascii="Arial" w:hAnsi="Arial" w:cs="Arial"/>
          <w:b/>
          <w:sz w:val="24"/>
          <w:szCs w:val="24"/>
        </w:rPr>
      </w:pPr>
      <w:r w:rsidRPr="002A7575">
        <w:rPr>
          <w:rFonts w:ascii="Arial" w:hAnsi="Arial" w:cs="Arial"/>
          <w:b/>
          <w:sz w:val="24"/>
          <w:szCs w:val="24"/>
        </w:rPr>
        <w:t>Provincial Houses and Local Houses</w:t>
      </w:r>
    </w:p>
    <w:p w:rsidR="00F25305" w:rsidRPr="002A7575" w:rsidRDefault="00F25305" w:rsidP="009F0ACC">
      <w:pPr>
        <w:pStyle w:val="PlainText"/>
        <w:spacing w:line="360" w:lineRule="auto"/>
        <w:jc w:val="center"/>
        <w:rPr>
          <w:rFonts w:ascii="Arial" w:hAnsi="Arial" w:cs="Arial"/>
          <w:b/>
          <w:sz w:val="24"/>
          <w:szCs w:val="24"/>
        </w:rPr>
      </w:pP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SCHEDULE 3</w:t>
      </w: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Amendment of legislation</w:t>
      </w:r>
    </w:p>
    <w:p w:rsidR="00F25305" w:rsidRPr="002A7575" w:rsidRDefault="00F25305"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SCHEDULE 4</w:t>
      </w: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Repeal of legislation</w:t>
      </w:r>
    </w:p>
    <w:p w:rsidR="00F25305" w:rsidRPr="002A7575" w:rsidRDefault="00527DCE" w:rsidP="002A7575">
      <w:pPr>
        <w:spacing w:after="0" w:line="480" w:lineRule="auto"/>
        <w:jc w:val="center"/>
        <w:rPr>
          <w:rFonts w:cs="Arial"/>
          <w:b/>
          <w:szCs w:val="24"/>
        </w:rPr>
      </w:pPr>
      <w:r w:rsidRPr="002A7575">
        <w:rPr>
          <w:rFonts w:cs="Arial"/>
          <w:b/>
          <w:szCs w:val="24"/>
        </w:rPr>
        <w:br w:type="page"/>
      </w:r>
      <w:r w:rsidR="00F25305" w:rsidRPr="002A7575">
        <w:rPr>
          <w:rFonts w:cs="Arial"/>
          <w:b/>
          <w:szCs w:val="24"/>
        </w:rPr>
        <w:lastRenderedPageBreak/>
        <w:t>CHAPTER 1</w:t>
      </w: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INTERPRETATION</w:t>
      </w:r>
      <w:r w:rsidR="000B04B6" w:rsidRPr="002A7575">
        <w:rPr>
          <w:rFonts w:ascii="Arial" w:hAnsi="Arial" w:cs="Arial"/>
          <w:b/>
          <w:sz w:val="24"/>
          <w:szCs w:val="24"/>
        </w:rPr>
        <w:t xml:space="preserve">, </w:t>
      </w:r>
      <w:r w:rsidRPr="002A7575">
        <w:rPr>
          <w:rFonts w:ascii="Arial" w:hAnsi="Arial" w:cs="Arial"/>
          <w:b/>
          <w:sz w:val="24"/>
          <w:szCs w:val="24"/>
        </w:rPr>
        <w:t>APPLICATION</w:t>
      </w:r>
      <w:r w:rsidR="000B04B6" w:rsidRPr="002A7575">
        <w:rPr>
          <w:rFonts w:ascii="Arial" w:hAnsi="Arial" w:cs="Arial"/>
          <w:b/>
          <w:sz w:val="24"/>
          <w:szCs w:val="24"/>
        </w:rPr>
        <w:t xml:space="preserve"> AND PRINCIPLES</w:t>
      </w:r>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lang w:val="en-US"/>
        </w:rPr>
      </w:pPr>
      <w:r w:rsidRPr="002A7575">
        <w:rPr>
          <w:rFonts w:ascii="Arial" w:hAnsi="Arial" w:cs="Arial"/>
          <w:b/>
          <w:sz w:val="24"/>
          <w:szCs w:val="24"/>
        </w:rPr>
        <w:t>Definitions</w:t>
      </w:r>
      <w:r w:rsidR="009E364E" w:rsidRPr="002A7575">
        <w:rPr>
          <w:rFonts w:ascii="Arial" w:hAnsi="Arial" w:cs="Arial"/>
          <w:b/>
          <w:sz w:val="24"/>
          <w:szCs w:val="24"/>
          <w:lang w:val="en-US"/>
        </w:rPr>
        <w:t xml:space="preserve"> and </w:t>
      </w:r>
      <w:r w:rsidRPr="002A7575">
        <w:rPr>
          <w:rFonts w:ascii="Arial" w:hAnsi="Arial" w:cs="Arial"/>
          <w:b/>
          <w:sz w:val="24"/>
          <w:szCs w:val="24"/>
        </w:rPr>
        <w:t>application</w:t>
      </w:r>
    </w:p>
    <w:p w:rsidR="009E364E" w:rsidRPr="002A7575" w:rsidRDefault="009E364E" w:rsidP="009F0ACC">
      <w:pPr>
        <w:pStyle w:val="PlainText"/>
        <w:spacing w:line="360" w:lineRule="auto"/>
        <w:rPr>
          <w:rFonts w:ascii="Arial" w:hAnsi="Arial" w:cs="Arial"/>
          <w:sz w:val="24"/>
          <w:szCs w:val="24"/>
          <w:lang w:val="en-US"/>
        </w:rPr>
      </w:pPr>
    </w:p>
    <w:p w:rsidR="00F25305" w:rsidRPr="002A7575" w:rsidRDefault="00564F66" w:rsidP="009F0ACC">
      <w:pPr>
        <w:pStyle w:val="PlainText"/>
        <w:spacing w:line="36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1.</w:t>
      </w:r>
      <w:r w:rsidRPr="002A7575">
        <w:rPr>
          <w:rFonts w:ascii="Arial" w:hAnsi="Arial" w:cs="Arial"/>
          <w:sz w:val="24"/>
          <w:szCs w:val="24"/>
        </w:rPr>
        <w:tab/>
      </w:r>
      <w:r w:rsidR="00F25305" w:rsidRPr="002A7575">
        <w:rPr>
          <w:rFonts w:ascii="Arial" w:hAnsi="Arial" w:cs="Arial"/>
          <w:sz w:val="24"/>
          <w:szCs w:val="24"/>
        </w:rPr>
        <w:t xml:space="preserve">(1) </w:t>
      </w:r>
      <w:r w:rsidR="00F25305" w:rsidRPr="002A7575">
        <w:rPr>
          <w:rFonts w:ascii="Arial" w:hAnsi="Arial" w:cs="Arial"/>
          <w:sz w:val="24"/>
          <w:szCs w:val="24"/>
        </w:rPr>
        <w:tab/>
        <w:t>In this Act, unless the context indicates otherwise</w:t>
      </w:r>
      <w:r w:rsidR="004E67F1" w:rsidRPr="002A7575">
        <w:rPr>
          <w:rFonts w:ascii="Arial" w:hAnsi="Arial" w:cs="Arial"/>
          <w:sz w:val="24"/>
          <w:szCs w:val="24"/>
        </w:rPr>
        <w:t>—</w:t>
      </w:r>
    </w:p>
    <w:p w:rsidR="00F25305" w:rsidRPr="002A7575" w:rsidDel="00CA2C69" w:rsidRDefault="0034575F" w:rsidP="009F0ACC">
      <w:pPr>
        <w:pStyle w:val="PlainText"/>
        <w:spacing w:line="360" w:lineRule="auto"/>
        <w:rPr>
          <w:del w:id="46" w:author="Rinaldi Bester" w:date="2017-09-26T09:30:00Z"/>
          <w:rFonts w:ascii="Arial" w:hAnsi="Arial" w:cs="Arial"/>
          <w:sz w:val="24"/>
          <w:szCs w:val="24"/>
        </w:rPr>
      </w:pPr>
      <w:del w:id="47" w:author="Rinaldi Bester" w:date="2017-09-26T09:30:00Z">
        <w:r w:rsidRPr="002A7575" w:rsidDel="00CA2C69">
          <w:rPr>
            <w:rFonts w:ascii="Arial" w:hAnsi="Arial" w:cs="Arial"/>
            <w:b/>
            <w:sz w:val="24"/>
            <w:szCs w:val="24"/>
          </w:rPr>
          <w:delText>"</w:delText>
        </w:r>
        <w:r w:rsidR="00F25305" w:rsidRPr="002A7575" w:rsidDel="00CA2C69">
          <w:rPr>
            <w:rFonts w:ascii="Arial" w:hAnsi="Arial" w:cs="Arial"/>
            <w:b/>
            <w:sz w:val="24"/>
            <w:szCs w:val="24"/>
          </w:rPr>
          <w:delText>Advisory Committee</w:delText>
        </w:r>
        <w:r w:rsidR="004E67F1" w:rsidRPr="002A7575" w:rsidDel="00CA2C69">
          <w:rPr>
            <w:rFonts w:ascii="Arial" w:hAnsi="Arial" w:cs="Arial"/>
            <w:b/>
            <w:sz w:val="24"/>
            <w:szCs w:val="24"/>
          </w:rPr>
          <w:delText>"</w:delText>
        </w:r>
        <w:r w:rsidR="00F25305" w:rsidRPr="002A7575" w:rsidDel="00CA2C69">
          <w:rPr>
            <w:rFonts w:ascii="Arial" w:hAnsi="Arial" w:cs="Arial"/>
            <w:sz w:val="24"/>
            <w:szCs w:val="24"/>
          </w:rPr>
          <w:delText xml:space="preserve"> means the </w:delText>
        </w:r>
        <w:r w:rsidR="00E76835" w:rsidRPr="002A7575" w:rsidDel="00CA2C69">
          <w:rPr>
            <w:rFonts w:ascii="Arial" w:hAnsi="Arial" w:cs="Arial"/>
            <w:sz w:val="24"/>
            <w:szCs w:val="24"/>
          </w:rPr>
          <w:delText xml:space="preserve">Advisory Committee on Khoi-San </w:delText>
        </w:r>
        <w:r w:rsidR="0004275E" w:rsidRPr="002A7575" w:rsidDel="00CA2C69">
          <w:rPr>
            <w:rFonts w:ascii="Arial" w:hAnsi="Arial" w:cs="Arial"/>
            <w:sz w:val="24"/>
            <w:szCs w:val="24"/>
            <w:lang w:val="en-US"/>
          </w:rPr>
          <w:delText>M</w:delText>
        </w:r>
        <w:r w:rsidR="00F25305" w:rsidRPr="002A7575" w:rsidDel="00CA2C69">
          <w:rPr>
            <w:rFonts w:ascii="Arial" w:hAnsi="Arial" w:cs="Arial"/>
            <w:sz w:val="24"/>
            <w:szCs w:val="24"/>
          </w:rPr>
          <w:delText xml:space="preserve">atters established </w:delText>
        </w:r>
        <w:r w:rsidR="008074D0" w:rsidRPr="002A7575" w:rsidDel="00CA2C69">
          <w:rPr>
            <w:rFonts w:ascii="Arial" w:hAnsi="Arial" w:cs="Arial"/>
            <w:sz w:val="24"/>
            <w:szCs w:val="24"/>
          </w:rPr>
          <w:delText>in terms of</w:delText>
        </w:r>
        <w:r w:rsidR="00F25305" w:rsidRPr="002A7575" w:rsidDel="00CA2C69">
          <w:rPr>
            <w:rFonts w:ascii="Arial" w:hAnsi="Arial" w:cs="Arial"/>
            <w:sz w:val="24"/>
            <w:szCs w:val="24"/>
          </w:rPr>
          <w:delText xml:space="preserve"> section </w:delText>
        </w:r>
        <w:r w:rsidR="00427F68" w:rsidRPr="002A7575" w:rsidDel="00CA2C69">
          <w:rPr>
            <w:rFonts w:ascii="Arial" w:hAnsi="Arial" w:cs="Arial"/>
            <w:sz w:val="24"/>
            <w:szCs w:val="24"/>
          </w:rPr>
          <w:delText>59</w:delText>
        </w:r>
        <w:r w:rsidR="00F25305" w:rsidRPr="002A7575" w:rsidDel="00CA2C69">
          <w:rPr>
            <w:rFonts w:ascii="Arial" w:hAnsi="Arial" w:cs="Arial"/>
            <w:sz w:val="24"/>
            <w:szCs w:val="24"/>
          </w:rPr>
          <w:delText>;</w:delText>
        </w:r>
      </w:del>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area of jurisdiction</w:t>
      </w:r>
      <w:r w:rsidRPr="002A7575">
        <w:rPr>
          <w:rFonts w:ascii="Arial" w:hAnsi="Arial" w:cs="Arial"/>
          <w:b/>
          <w:sz w:val="24"/>
          <w:szCs w:val="24"/>
        </w:rPr>
        <w:t>"</w:t>
      </w:r>
      <w:r w:rsidR="00903E62" w:rsidRPr="002A7575">
        <w:rPr>
          <w:rFonts w:ascii="Arial" w:hAnsi="Arial" w:cs="Arial"/>
          <w:b/>
          <w:sz w:val="24"/>
          <w:szCs w:val="24"/>
          <w:lang w:val="en-US"/>
        </w:rPr>
        <w:t xml:space="preserve"> </w:t>
      </w:r>
      <w:r w:rsidR="00F25305" w:rsidRPr="002A7575">
        <w:rPr>
          <w:rFonts w:ascii="Arial" w:hAnsi="Arial" w:cs="Arial"/>
          <w:sz w:val="24"/>
          <w:szCs w:val="24"/>
        </w:rPr>
        <w:t>means the area of jurisdiction defined for a kingship or queenship council, principal traditional council, traditional council and traditional sub-council;</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branch</w:t>
      </w:r>
      <w:r w:rsidRPr="002A7575">
        <w:rPr>
          <w:rFonts w:ascii="Arial" w:hAnsi="Arial" w:cs="Arial"/>
          <w:b/>
          <w:sz w:val="24"/>
          <w:szCs w:val="24"/>
        </w:rPr>
        <w:t>"</w:t>
      </w:r>
      <w:r w:rsidR="00F25305" w:rsidRPr="002A7575">
        <w:rPr>
          <w:rFonts w:ascii="Arial" w:hAnsi="Arial" w:cs="Arial"/>
          <w:sz w:val="24"/>
          <w:szCs w:val="24"/>
        </w:rPr>
        <w:t xml:space="preserve"> means a branch recognised as such in terms of section </w:t>
      </w:r>
      <w:r w:rsidR="00427F68" w:rsidRPr="002A7575">
        <w:rPr>
          <w:rFonts w:ascii="Arial" w:hAnsi="Arial" w:cs="Arial"/>
          <w:sz w:val="24"/>
          <w:szCs w:val="24"/>
        </w:rPr>
        <w:t>5</w:t>
      </w:r>
      <w:r w:rsidR="00F25305" w:rsidRPr="002A7575">
        <w:rPr>
          <w:rFonts w:ascii="Arial" w:hAnsi="Arial" w:cs="Arial"/>
          <w:sz w:val="24"/>
          <w:szCs w:val="24"/>
        </w:rPr>
        <w:t>(5);</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branch head</w:t>
      </w:r>
      <w:r w:rsidRPr="002A7575">
        <w:rPr>
          <w:rFonts w:ascii="Arial" w:hAnsi="Arial" w:cs="Arial"/>
          <w:b/>
          <w:sz w:val="24"/>
          <w:szCs w:val="24"/>
        </w:rPr>
        <w:t>"</w:t>
      </w:r>
      <w:r w:rsidR="00F25305" w:rsidRPr="002A7575">
        <w:rPr>
          <w:rFonts w:ascii="Arial" w:hAnsi="Arial" w:cs="Arial"/>
          <w:sz w:val="24"/>
          <w:szCs w:val="24"/>
        </w:rPr>
        <w:t xml:space="preserve"> means a </w:t>
      </w:r>
      <w:r w:rsidR="00304984" w:rsidRPr="002A7575">
        <w:rPr>
          <w:rFonts w:ascii="Arial" w:hAnsi="Arial" w:cs="Arial"/>
          <w:sz w:val="24"/>
          <w:szCs w:val="24"/>
        </w:rPr>
        <w:t>Khoi-San leader who</w:t>
      </w:r>
      <w:r w:rsidR="0004275E" w:rsidRPr="002A7575">
        <w:rPr>
          <w:rFonts w:ascii="Arial" w:hAnsi="Arial" w:cs="Arial"/>
          <w:sz w:val="24"/>
          <w:szCs w:val="24"/>
          <w:lang w:val="en-US"/>
        </w:rPr>
        <w:t xml:space="preserve"> </w:t>
      </w:r>
      <w:r w:rsidR="00F25305" w:rsidRPr="002A7575">
        <w:rPr>
          <w:rFonts w:ascii="Arial" w:hAnsi="Arial" w:cs="Arial"/>
          <w:sz w:val="24"/>
          <w:szCs w:val="24"/>
        </w:rPr>
        <w:t xml:space="preserve">is the head of a branch </w:t>
      </w:r>
      <w:r w:rsidR="008074D0" w:rsidRPr="002A7575">
        <w:rPr>
          <w:rFonts w:ascii="Arial" w:hAnsi="Arial" w:cs="Arial"/>
          <w:sz w:val="24"/>
          <w:szCs w:val="24"/>
        </w:rPr>
        <w:t xml:space="preserve">and who </w:t>
      </w:r>
      <w:r w:rsidR="00F25305" w:rsidRPr="002A7575">
        <w:rPr>
          <w:rFonts w:ascii="Arial" w:hAnsi="Arial" w:cs="Arial"/>
          <w:sz w:val="24"/>
          <w:szCs w:val="24"/>
        </w:rPr>
        <w:t xml:space="preserve">has been recognised as a branch head in terms of section </w:t>
      </w:r>
      <w:r w:rsidR="00427F68" w:rsidRPr="002A7575">
        <w:rPr>
          <w:rFonts w:ascii="Arial" w:hAnsi="Arial" w:cs="Arial"/>
          <w:sz w:val="24"/>
          <w:szCs w:val="24"/>
        </w:rPr>
        <w:t>10</w:t>
      </w:r>
      <w:r w:rsidR="00F25305" w:rsidRPr="002A7575">
        <w:rPr>
          <w:rFonts w:ascii="Arial" w:hAnsi="Arial" w:cs="Arial"/>
          <w:sz w:val="24"/>
          <w:szCs w:val="24"/>
        </w:rPr>
        <w:t xml:space="preserve">; </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code of conduct</w:t>
      </w:r>
      <w:r w:rsidRPr="002A7575">
        <w:rPr>
          <w:rFonts w:ascii="Arial" w:hAnsi="Arial" w:cs="Arial"/>
          <w:b/>
          <w:sz w:val="24"/>
          <w:szCs w:val="24"/>
        </w:rPr>
        <w:t>"</w:t>
      </w:r>
      <w:r w:rsidR="00F25305" w:rsidRPr="002A7575">
        <w:rPr>
          <w:rFonts w:ascii="Arial" w:hAnsi="Arial" w:cs="Arial"/>
          <w:sz w:val="24"/>
          <w:szCs w:val="24"/>
        </w:rPr>
        <w:t xml:space="preserve"> means the code of conduct </w:t>
      </w:r>
      <w:r w:rsidR="00A430D4" w:rsidRPr="002A7575">
        <w:rPr>
          <w:rFonts w:ascii="Arial" w:hAnsi="Arial" w:cs="Arial"/>
          <w:sz w:val="24"/>
          <w:szCs w:val="24"/>
        </w:rPr>
        <w:t xml:space="preserve">provided </w:t>
      </w:r>
      <w:r w:rsidR="00F25305" w:rsidRPr="002A7575">
        <w:rPr>
          <w:rFonts w:ascii="Arial" w:hAnsi="Arial" w:cs="Arial"/>
          <w:sz w:val="24"/>
          <w:szCs w:val="24"/>
        </w:rPr>
        <w:t xml:space="preserve">for in Schedule 1; </w:t>
      </w:r>
    </w:p>
    <w:p w:rsidR="00F2530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Commission</w:t>
      </w:r>
      <w:r w:rsidRPr="002A7575">
        <w:rPr>
          <w:rFonts w:ascii="Arial" w:hAnsi="Arial" w:cs="Arial"/>
          <w:b/>
          <w:sz w:val="24"/>
          <w:szCs w:val="24"/>
        </w:rPr>
        <w:t>"</w:t>
      </w:r>
      <w:r w:rsidR="00F25305" w:rsidRPr="002A7575">
        <w:rPr>
          <w:rFonts w:ascii="Arial" w:hAnsi="Arial" w:cs="Arial"/>
          <w:sz w:val="24"/>
          <w:szCs w:val="24"/>
        </w:rPr>
        <w:t xml:space="preserve"> means the Commission on </w:t>
      </w:r>
      <w:del w:id="48" w:author="Rinaldi Bester" w:date="2017-09-26T09:31:00Z">
        <w:r w:rsidR="00F25305" w:rsidRPr="002A7575" w:rsidDel="00CA2C69">
          <w:rPr>
            <w:rFonts w:ascii="Arial" w:hAnsi="Arial" w:cs="Arial"/>
            <w:sz w:val="24"/>
            <w:szCs w:val="24"/>
          </w:rPr>
          <w:delText xml:space="preserve">Traditional Leadership Disputes and Claims </w:delText>
        </w:r>
      </w:del>
      <w:r w:rsidR="00CA2C69" w:rsidRPr="00CA2C69">
        <w:rPr>
          <w:rFonts w:ascii="Arial" w:hAnsi="Arial" w:cs="Arial"/>
          <w:sz w:val="24"/>
          <w:szCs w:val="24"/>
          <w:highlight w:val="yellow"/>
          <w:lang w:val="en-US"/>
        </w:rPr>
        <w:t>Khoi-San Matters</w:t>
      </w:r>
      <w:r w:rsidR="00CA2C69">
        <w:rPr>
          <w:rFonts w:ascii="Arial" w:hAnsi="Arial" w:cs="Arial"/>
          <w:sz w:val="24"/>
          <w:szCs w:val="24"/>
          <w:lang w:val="en-US"/>
        </w:rPr>
        <w:t xml:space="preserve"> </w:t>
      </w:r>
      <w:r w:rsidR="00F25305" w:rsidRPr="002A7575">
        <w:rPr>
          <w:rFonts w:ascii="Arial" w:hAnsi="Arial" w:cs="Arial"/>
          <w:sz w:val="24"/>
          <w:szCs w:val="24"/>
        </w:rPr>
        <w:t xml:space="preserve">established </w:t>
      </w:r>
      <w:r w:rsidR="008074D0" w:rsidRPr="002A7575">
        <w:rPr>
          <w:rFonts w:ascii="Arial" w:hAnsi="Arial" w:cs="Arial"/>
          <w:sz w:val="24"/>
          <w:szCs w:val="24"/>
        </w:rPr>
        <w:t>in terms of</w:t>
      </w:r>
      <w:r w:rsidR="00F25305" w:rsidRPr="002A7575">
        <w:rPr>
          <w:rFonts w:ascii="Arial" w:hAnsi="Arial" w:cs="Arial"/>
          <w:sz w:val="24"/>
          <w:szCs w:val="24"/>
        </w:rPr>
        <w:t xml:space="preserve"> section </w:t>
      </w:r>
      <w:r w:rsidR="00427F68" w:rsidRPr="002A7575">
        <w:rPr>
          <w:rFonts w:ascii="Arial" w:hAnsi="Arial" w:cs="Arial"/>
          <w:sz w:val="24"/>
          <w:szCs w:val="24"/>
        </w:rPr>
        <w:t>51</w:t>
      </w:r>
      <w:r w:rsidR="00F25305" w:rsidRPr="002A7575">
        <w:rPr>
          <w:rFonts w:ascii="Arial" w:hAnsi="Arial" w:cs="Arial"/>
          <w:sz w:val="24"/>
          <w:szCs w:val="24"/>
        </w:rPr>
        <w:t>;</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Department</w:t>
      </w:r>
      <w:r w:rsidRPr="002A7575">
        <w:rPr>
          <w:rFonts w:ascii="Arial" w:hAnsi="Arial" w:cs="Arial"/>
          <w:b/>
          <w:sz w:val="24"/>
          <w:szCs w:val="24"/>
        </w:rPr>
        <w:t>"</w:t>
      </w:r>
      <w:r w:rsidR="00F25305" w:rsidRPr="002A7575">
        <w:rPr>
          <w:rFonts w:ascii="Arial" w:hAnsi="Arial" w:cs="Arial"/>
          <w:sz w:val="24"/>
          <w:szCs w:val="24"/>
        </w:rPr>
        <w:t xml:space="preserve"> means the national department responsible for traditional </w:t>
      </w:r>
      <w:r w:rsidR="008703B8" w:rsidRPr="002A7575">
        <w:rPr>
          <w:rFonts w:ascii="Arial" w:hAnsi="Arial" w:cs="Arial"/>
          <w:sz w:val="24"/>
          <w:szCs w:val="24"/>
          <w:lang w:val="en-US"/>
        </w:rPr>
        <w:t xml:space="preserve">and Khoi-San </w:t>
      </w:r>
      <w:r w:rsidR="00B77177" w:rsidRPr="002A7575">
        <w:rPr>
          <w:rFonts w:ascii="Arial" w:hAnsi="Arial" w:cs="Arial"/>
          <w:sz w:val="24"/>
          <w:szCs w:val="24"/>
          <w:lang w:val="en-US"/>
        </w:rPr>
        <w:t xml:space="preserve">leadership </w:t>
      </w:r>
      <w:r w:rsidR="00BC7292" w:rsidRPr="002A7575">
        <w:rPr>
          <w:rFonts w:ascii="Arial" w:hAnsi="Arial" w:cs="Arial"/>
          <w:sz w:val="24"/>
          <w:szCs w:val="24"/>
          <w:lang w:val="en-US"/>
        </w:rPr>
        <w:t xml:space="preserve">and governance </w:t>
      </w:r>
      <w:r w:rsidR="00B77177" w:rsidRPr="002A7575">
        <w:rPr>
          <w:rFonts w:ascii="Arial" w:hAnsi="Arial" w:cs="Arial"/>
          <w:sz w:val="24"/>
          <w:szCs w:val="24"/>
          <w:lang w:val="en-US"/>
        </w:rPr>
        <w:t>matters</w:t>
      </w:r>
      <w:r w:rsidR="00F25305" w:rsidRPr="002A7575">
        <w:rPr>
          <w:rFonts w:ascii="Arial" w:hAnsi="Arial" w:cs="Arial"/>
          <w:sz w:val="24"/>
          <w:szCs w:val="24"/>
        </w:rPr>
        <w:t>;</w:t>
      </w:r>
    </w:p>
    <w:p w:rsidR="00D32650" w:rsidRPr="002A7575" w:rsidRDefault="00350B9D" w:rsidP="009F0ACC">
      <w:pPr>
        <w:pStyle w:val="PlainText"/>
        <w:spacing w:line="360" w:lineRule="auto"/>
        <w:rPr>
          <w:rFonts w:ascii="Arial" w:hAnsi="Arial" w:cs="Arial"/>
          <w:b/>
          <w:sz w:val="24"/>
          <w:szCs w:val="24"/>
        </w:rPr>
      </w:pPr>
      <w:r w:rsidRPr="002A7575">
        <w:rPr>
          <w:rFonts w:ascii="Arial" w:hAnsi="Arial" w:cs="Arial"/>
          <w:b/>
          <w:sz w:val="24"/>
          <w:szCs w:val="24"/>
        </w:rPr>
        <w:t>"</w:t>
      </w:r>
      <w:r>
        <w:rPr>
          <w:rFonts w:ascii="Arial" w:hAnsi="Arial" w:cs="Arial"/>
          <w:b/>
          <w:sz w:val="24"/>
          <w:szCs w:val="24"/>
        </w:rPr>
        <w:t>district municipality</w:t>
      </w:r>
      <w:r w:rsidRPr="002A7575">
        <w:rPr>
          <w:rFonts w:ascii="Arial" w:hAnsi="Arial" w:cs="Arial"/>
          <w:b/>
          <w:sz w:val="24"/>
          <w:szCs w:val="24"/>
        </w:rPr>
        <w:t>"</w:t>
      </w:r>
      <w:r w:rsidR="00640E6A" w:rsidRPr="002A7575">
        <w:rPr>
          <w:rFonts w:ascii="Arial" w:hAnsi="Arial" w:cs="Arial"/>
          <w:sz w:val="24"/>
          <w:szCs w:val="24"/>
        </w:rPr>
        <w:t xml:space="preserve"> means a district municipality as defined in section 1 of the Local Government: Municipal Structures Act, 1998 (Act No. 117 of 1998); </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headman or headwoman</w:t>
      </w:r>
      <w:r w:rsidRPr="002A7575">
        <w:rPr>
          <w:rFonts w:ascii="Arial" w:hAnsi="Arial" w:cs="Arial"/>
          <w:b/>
          <w:sz w:val="24"/>
          <w:szCs w:val="24"/>
        </w:rPr>
        <w:t>"</w:t>
      </w:r>
      <w:r w:rsidR="00F25305" w:rsidRPr="002A7575">
        <w:rPr>
          <w:rFonts w:ascii="Arial" w:hAnsi="Arial" w:cs="Arial"/>
          <w:sz w:val="24"/>
          <w:szCs w:val="24"/>
        </w:rPr>
        <w:t xml:space="preserve"> means a traditional leadership position con</w:t>
      </w:r>
      <w:r w:rsidR="00304984" w:rsidRPr="002A7575">
        <w:rPr>
          <w:rFonts w:ascii="Arial" w:hAnsi="Arial" w:cs="Arial"/>
          <w:sz w:val="24"/>
          <w:szCs w:val="24"/>
        </w:rPr>
        <w:t xml:space="preserve">templated in section </w:t>
      </w:r>
      <w:r w:rsidR="00427F68" w:rsidRPr="002A7575">
        <w:rPr>
          <w:rFonts w:ascii="Arial" w:hAnsi="Arial" w:cs="Arial"/>
          <w:sz w:val="24"/>
          <w:szCs w:val="24"/>
        </w:rPr>
        <w:t>7</w:t>
      </w:r>
      <w:r w:rsidR="00903E62" w:rsidRPr="002A7575">
        <w:rPr>
          <w:rFonts w:ascii="Arial" w:hAnsi="Arial" w:cs="Arial"/>
          <w:sz w:val="24"/>
          <w:szCs w:val="24"/>
          <w:lang w:val="en-US"/>
        </w:rPr>
        <w:t xml:space="preserve"> </w:t>
      </w:r>
      <w:r w:rsidRPr="002A7575">
        <w:rPr>
          <w:rFonts w:ascii="Arial" w:hAnsi="Arial" w:cs="Arial"/>
          <w:sz w:val="24"/>
          <w:szCs w:val="24"/>
        </w:rPr>
        <w:t>which—</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is under the authority of, or exercises authority within the area of jurisdiction of, a senior traditional leader in accordance with customary law </w:t>
      </w:r>
      <w:r w:rsidR="006C02FC" w:rsidRPr="002A7575">
        <w:rPr>
          <w:rFonts w:ascii="Arial" w:hAnsi="Arial" w:cs="Arial"/>
          <w:sz w:val="24"/>
          <w:szCs w:val="24"/>
          <w:lang w:val="en-US"/>
        </w:rPr>
        <w:t>and</w:t>
      </w:r>
      <w:r w:rsidR="00F25305" w:rsidRPr="002A7575">
        <w:rPr>
          <w:rFonts w:ascii="Arial" w:hAnsi="Arial" w:cs="Arial"/>
          <w:sz w:val="24"/>
          <w:szCs w:val="24"/>
        </w:rPr>
        <w:t xml:space="preserve"> customs; and</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has been recognised as such in terms of section </w:t>
      </w:r>
      <w:r w:rsidR="000B04B6" w:rsidRPr="002A7575">
        <w:rPr>
          <w:rFonts w:ascii="Arial" w:hAnsi="Arial" w:cs="Arial"/>
          <w:sz w:val="24"/>
          <w:szCs w:val="24"/>
        </w:rPr>
        <w:t>8</w:t>
      </w:r>
      <w:r w:rsidR="00F25305" w:rsidRPr="002A7575">
        <w:rPr>
          <w:rFonts w:ascii="Arial" w:hAnsi="Arial" w:cs="Arial"/>
          <w:sz w:val="24"/>
          <w:szCs w:val="24"/>
        </w:rPr>
        <w:t>;</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headmanship or headwomanship</w:t>
      </w:r>
      <w:r w:rsidRPr="002A7575">
        <w:rPr>
          <w:rFonts w:ascii="Arial" w:hAnsi="Arial" w:cs="Arial"/>
          <w:b/>
          <w:sz w:val="24"/>
          <w:szCs w:val="24"/>
        </w:rPr>
        <w:t>"</w:t>
      </w:r>
      <w:r w:rsidR="00F25305" w:rsidRPr="002A7575">
        <w:rPr>
          <w:rFonts w:ascii="Arial" w:hAnsi="Arial" w:cs="Arial"/>
          <w:sz w:val="24"/>
          <w:szCs w:val="24"/>
        </w:rPr>
        <w:t xml:space="preserve"> means a headmanship or headwomanship recognised in terms of section </w:t>
      </w:r>
      <w:r w:rsidR="00427F68" w:rsidRPr="002A7575">
        <w:rPr>
          <w:rFonts w:ascii="Arial" w:hAnsi="Arial" w:cs="Arial"/>
          <w:sz w:val="24"/>
          <w:szCs w:val="24"/>
        </w:rPr>
        <w:t>3</w:t>
      </w:r>
      <w:r w:rsidR="00F25305" w:rsidRPr="002A7575">
        <w:rPr>
          <w:rFonts w:ascii="Arial" w:hAnsi="Arial" w:cs="Arial"/>
          <w:sz w:val="24"/>
          <w:szCs w:val="24"/>
        </w:rPr>
        <w:t>;</w:t>
      </w:r>
    </w:p>
    <w:p w:rsidR="00D32650" w:rsidRPr="002A7575" w:rsidRDefault="00334834" w:rsidP="009F0ACC">
      <w:pPr>
        <w:pStyle w:val="PlainText"/>
        <w:spacing w:line="360" w:lineRule="auto"/>
        <w:rPr>
          <w:rFonts w:ascii="Arial" w:hAnsi="Arial" w:cs="Arial"/>
          <w:sz w:val="24"/>
          <w:szCs w:val="24"/>
        </w:rPr>
      </w:pPr>
      <w:r w:rsidRPr="002A7575">
        <w:rPr>
          <w:rFonts w:ascii="Arial" w:hAnsi="Arial" w:cs="Arial"/>
          <w:b/>
          <w:sz w:val="24"/>
          <w:szCs w:val="24"/>
        </w:rPr>
        <w:t>“Khoi-San”</w:t>
      </w:r>
      <w:r w:rsidRPr="002A7575">
        <w:rPr>
          <w:rFonts w:ascii="Arial" w:hAnsi="Arial" w:cs="Arial"/>
          <w:sz w:val="24"/>
          <w:szCs w:val="24"/>
        </w:rPr>
        <w:t xml:space="preserve"> means any person who lives in accordance with the customs and customary law of the Cape-Khoi, Griqua, Koranna, Nama or San people, or any subgrouping thereof,  and is consequentially a member of a particular Khoi-San community as contemplated in section 5;</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lastRenderedPageBreak/>
        <w:t>"</w:t>
      </w:r>
      <w:r w:rsidR="00F25305" w:rsidRPr="002A7575">
        <w:rPr>
          <w:rFonts w:ascii="Arial" w:hAnsi="Arial" w:cs="Arial"/>
          <w:b/>
          <w:sz w:val="24"/>
          <w:szCs w:val="24"/>
        </w:rPr>
        <w:t>Khoi-San community</w:t>
      </w:r>
      <w:r w:rsidRPr="002A7575">
        <w:rPr>
          <w:rFonts w:ascii="Arial" w:hAnsi="Arial" w:cs="Arial"/>
          <w:b/>
          <w:sz w:val="24"/>
          <w:szCs w:val="24"/>
        </w:rPr>
        <w:t>"</w:t>
      </w:r>
      <w:r w:rsidR="0004275E" w:rsidRPr="002A7575">
        <w:rPr>
          <w:rFonts w:ascii="Arial" w:hAnsi="Arial" w:cs="Arial"/>
          <w:b/>
          <w:sz w:val="24"/>
          <w:szCs w:val="24"/>
          <w:lang w:val="en-US"/>
        </w:rPr>
        <w:t xml:space="preserve"> </w:t>
      </w:r>
      <w:r w:rsidR="00F25305" w:rsidRPr="002A7575">
        <w:rPr>
          <w:rFonts w:ascii="Arial" w:hAnsi="Arial" w:cs="Arial"/>
          <w:sz w:val="24"/>
          <w:szCs w:val="24"/>
        </w:rPr>
        <w:t xml:space="preserve">means a Khoi-San community recognised as such in terms of section </w:t>
      </w:r>
      <w:r w:rsidR="00427F68" w:rsidRPr="002A7575">
        <w:rPr>
          <w:rFonts w:ascii="Arial" w:hAnsi="Arial" w:cs="Arial"/>
          <w:sz w:val="24"/>
          <w:szCs w:val="24"/>
        </w:rPr>
        <w:t>5</w:t>
      </w:r>
      <w:r w:rsidR="00F25305" w:rsidRPr="002A7575">
        <w:rPr>
          <w:rFonts w:ascii="Arial" w:hAnsi="Arial" w:cs="Arial"/>
          <w:sz w:val="24"/>
          <w:szCs w:val="24"/>
        </w:rPr>
        <w:t>;</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Khoi-San council</w:t>
      </w:r>
      <w:r w:rsidRPr="002A7575">
        <w:rPr>
          <w:rFonts w:ascii="Arial" w:hAnsi="Arial" w:cs="Arial"/>
          <w:b/>
          <w:sz w:val="24"/>
          <w:szCs w:val="24"/>
        </w:rPr>
        <w:t>"</w:t>
      </w:r>
      <w:r w:rsidR="00F25305" w:rsidRPr="002A7575">
        <w:rPr>
          <w:rFonts w:ascii="Arial" w:hAnsi="Arial" w:cs="Arial"/>
          <w:sz w:val="24"/>
          <w:szCs w:val="24"/>
        </w:rPr>
        <w:t xml:space="preserve"> means a council established in terms of section </w:t>
      </w:r>
      <w:r w:rsidR="00427F68" w:rsidRPr="002A7575">
        <w:rPr>
          <w:rFonts w:ascii="Arial" w:hAnsi="Arial" w:cs="Arial"/>
          <w:sz w:val="24"/>
          <w:szCs w:val="24"/>
        </w:rPr>
        <w:t>18</w:t>
      </w:r>
      <w:r w:rsidR="00F25305" w:rsidRPr="002A7575">
        <w:rPr>
          <w:rFonts w:ascii="Arial" w:hAnsi="Arial" w:cs="Arial"/>
          <w:sz w:val="24"/>
          <w:szCs w:val="24"/>
        </w:rPr>
        <w:t>;</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Khoi-San leader</w:t>
      </w:r>
      <w:r w:rsidRPr="002A7575">
        <w:rPr>
          <w:rFonts w:ascii="Arial" w:hAnsi="Arial" w:cs="Arial"/>
          <w:b/>
          <w:sz w:val="24"/>
          <w:szCs w:val="24"/>
        </w:rPr>
        <w:t>"</w:t>
      </w:r>
      <w:r w:rsidR="00F25305" w:rsidRPr="002A7575">
        <w:rPr>
          <w:rFonts w:ascii="Arial" w:hAnsi="Arial" w:cs="Arial"/>
          <w:sz w:val="24"/>
          <w:szCs w:val="24"/>
        </w:rPr>
        <w:t xml:space="preserve"> means a person recognised as a senior Khoi-San leader or a branch head in terms of section </w:t>
      </w:r>
      <w:r w:rsidR="00427F68" w:rsidRPr="002A7575">
        <w:rPr>
          <w:rFonts w:ascii="Arial" w:hAnsi="Arial" w:cs="Arial"/>
          <w:sz w:val="24"/>
          <w:szCs w:val="24"/>
        </w:rPr>
        <w:t>10</w:t>
      </w:r>
      <w:r w:rsidR="00F25305" w:rsidRPr="002A7575">
        <w:rPr>
          <w:rFonts w:ascii="Arial" w:hAnsi="Arial" w:cs="Arial"/>
          <w:sz w:val="24"/>
          <w:szCs w:val="24"/>
        </w:rPr>
        <w:t xml:space="preserve"> and includes a regent, acting Khoi-San leader and deputy Khoi-San leader;</w:t>
      </w:r>
    </w:p>
    <w:p w:rsidR="00427F68"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king or queen</w:t>
      </w:r>
      <w:r w:rsidRPr="002A7575">
        <w:rPr>
          <w:rFonts w:ascii="Arial" w:hAnsi="Arial" w:cs="Arial"/>
          <w:b/>
          <w:sz w:val="24"/>
          <w:szCs w:val="24"/>
        </w:rPr>
        <w:t>"</w:t>
      </w:r>
      <w:r w:rsidR="00F25305" w:rsidRPr="002A7575">
        <w:rPr>
          <w:rFonts w:ascii="Arial" w:hAnsi="Arial" w:cs="Arial"/>
          <w:sz w:val="24"/>
          <w:szCs w:val="24"/>
        </w:rPr>
        <w:t xml:space="preserve"> means a person recognised as a king or queen in terms of section </w:t>
      </w:r>
      <w:r w:rsidR="00427F68" w:rsidRPr="002A7575">
        <w:rPr>
          <w:rFonts w:ascii="Arial" w:hAnsi="Arial" w:cs="Arial"/>
          <w:sz w:val="24"/>
          <w:szCs w:val="24"/>
        </w:rPr>
        <w:t>8</w:t>
      </w:r>
      <w:r w:rsidR="00304984" w:rsidRPr="002A7575">
        <w:rPr>
          <w:rFonts w:ascii="Arial" w:hAnsi="Arial" w:cs="Arial"/>
          <w:sz w:val="24"/>
          <w:szCs w:val="24"/>
        </w:rPr>
        <w:t>;</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kingship or queenship</w:t>
      </w:r>
      <w:r w:rsidRPr="002A7575">
        <w:rPr>
          <w:rFonts w:ascii="Arial" w:hAnsi="Arial" w:cs="Arial"/>
          <w:b/>
          <w:sz w:val="24"/>
          <w:szCs w:val="24"/>
        </w:rPr>
        <w:t>"</w:t>
      </w:r>
      <w:r w:rsidR="00F25305" w:rsidRPr="002A7575">
        <w:rPr>
          <w:rFonts w:ascii="Arial" w:hAnsi="Arial" w:cs="Arial"/>
          <w:sz w:val="24"/>
          <w:szCs w:val="24"/>
        </w:rPr>
        <w:t xml:space="preserve"> means a kingship or queenship recognised in terms of section </w:t>
      </w:r>
      <w:r w:rsidR="00427F68" w:rsidRPr="002A7575">
        <w:rPr>
          <w:rFonts w:ascii="Arial" w:hAnsi="Arial" w:cs="Arial"/>
          <w:sz w:val="24"/>
          <w:szCs w:val="24"/>
        </w:rPr>
        <w:t>3</w:t>
      </w:r>
      <w:r w:rsidR="00F25305" w:rsidRPr="002A7575">
        <w:rPr>
          <w:rFonts w:ascii="Arial" w:hAnsi="Arial" w:cs="Arial"/>
          <w:sz w:val="24"/>
          <w:szCs w:val="24"/>
        </w:rPr>
        <w:t xml:space="preserve">; </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kingship or queenship council</w:t>
      </w:r>
      <w:r w:rsidRPr="002A7575">
        <w:rPr>
          <w:rFonts w:ascii="Arial" w:hAnsi="Arial" w:cs="Arial"/>
          <w:b/>
          <w:sz w:val="24"/>
          <w:szCs w:val="24"/>
        </w:rPr>
        <w:t>"</w:t>
      </w:r>
      <w:r w:rsidR="0004275E" w:rsidRPr="002A7575">
        <w:rPr>
          <w:rFonts w:ascii="Arial" w:hAnsi="Arial" w:cs="Arial"/>
          <w:b/>
          <w:sz w:val="24"/>
          <w:szCs w:val="24"/>
          <w:lang w:val="en-US"/>
        </w:rPr>
        <w:t xml:space="preserve"> </w:t>
      </w:r>
      <w:r w:rsidR="00F25305" w:rsidRPr="002A7575">
        <w:rPr>
          <w:rFonts w:ascii="Arial" w:hAnsi="Arial" w:cs="Arial"/>
          <w:sz w:val="24"/>
          <w:szCs w:val="24"/>
        </w:rPr>
        <w:t xml:space="preserve">means a </w:t>
      </w:r>
      <w:r w:rsidR="008074D0" w:rsidRPr="002A7575">
        <w:rPr>
          <w:rFonts w:ascii="Arial" w:hAnsi="Arial" w:cs="Arial"/>
          <w:sz w:val="24"/>
          <w:szCs w:val="24"/>
        </w:rPr>
        <w:t>kingship or queenship council contemplated in</w:t>
      </w:r>
      <w:r w:rsidR="00F25305" w:rsidRPr="002A7575">
        <w:rPr>
          <w:rFonts w:ascii="Arial" w:hAnsi="Arial" w:cs="Arial"/>
          <w:sz w:val="24"/>
          <w:szCs w:val="24"/>
        </w:rPr>
        <w:t xml:space="preserve"> section </w:t>
      </w:r>
      <w:r w:rsidR="00427F68" w:rsidRPr="002A7575">
        <w:rPr>
          <w:rFonts w:ascii="Arial" w:hAnsi="Arial" w:cs="Arial"/>
          <w:sz w:val="24"/>
          <w:szCs w:val="24"/>
        </w:rPr>
        <w:t>16</w:t>
      </w:r>
      <w:r w:rsidR="00F25305" w:rsidRPr="002A7575">
        <w:rPr>
          <w:rFonts w:ascii="Arial" w:hAnsi="Arial" w:cs="Arial"/>
          <w:sz w:val="24"/>
          <w:szCs w:val="24"/>
        </w:rPr>
        <w:t>;</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local house</w:t>
      </w:r>
      <w:r w:rsidRPr="002A7575">
        <w:rPr>
          <w:rFonts w:ascii="Arial" w:hAnsi="Arial" w:cs="Arial"/>
          <w:b/>
          <w:sz w:val="24"/>
          <w:szCs w:val="24"/>
        </w:rPr>
        <w:t>"</w:t>
      </w:r>
      <w:r w:rsidR="00F25305" w:rsidRPr="002A7575">
        <w:rPr>
          <w:rFonts w:ascii="Arial" w:hAnsi="Arial" w:cs="Arial"/>
          <w:sz w:val="24"/>
          <w:szCs w:val="24"/>
        </w:rPr>
        <w:t xml:space="preserve"> means a local house of traditional and Khoi-San leaders contemplated in section </w:t>
      </w:r>
      <w:r w:rsidR="00856427" w:rsidRPr="002A7575">
        <w:rPr>
          <w:rFonts w:ascii="Arial" w:hAnsi="Arial" w:cs="Arial"/>
          <w:sz w:val="24"/>
          <w:szCs w:val="24"/>
        </w:rPr>
        <w:t>50</w:t>
      </w:r>
      <w:r w:rsidR="00F25305" w:rsidRPr="002A7575">
        <w:rPr>
          <w:rFonts w:ascii="Arial" w:hAnsi="Arial" w:cs="Arial"/>
          <w:sz w:val="24"/>
          <w:szCs w:val="24"/>
        </w:rPr>
        <w:t>;</w:t>
      </w:r>
    </w:p>
    <w:p w:rsidR="007105DA" w:rsidRPr="002A7575" w:rsidRDefault="00E94209" w:rsidP="009F0ACC">
      <w:pPr>
        <w:pStyle w:val="PlainText"/>
        <w:spacing w:line="360" w:lineRule="auto"/>
        <w:rPr>
          <w:rFonts w:ascii="Arial" w:hAnsi="Arial" w:cs="Arial"/>
          <w:sz w:val="24"/>
          <w:szCs w:val="24"/>
          <w:highlight w:val="yellow"/>
        </w:rPr>
      </w:pPr>
      <w:r w:rsidRPr="002A7575">
        <w:rPr>
          <w:rFonts w:ascii="Arial" w:hAnsi="Arial" w:cs="Arial"/>
          <w:b/>
          <w:sz w:val="24"/>
          <w:szCs w:val="24"/>
        </w:rPr>
        <w:t>"l</w:t>
      </w:r>
      <w:r w:rsidR="00334834" w:rsidRPr="002A7575">
        <w:rPr>
          <w:rFonts w:ascii="Arial" w:hAnsi="Arial" w:cs="Arial"/>
          <w:b/>
          <w:sz w:val="24"/>
          <w:szCs w:val="24"/>
        </w:rPr>
        <w:t>ocal municipality</w:t>
      </w:r>
      <w:r w:rsidRPr="002A7575">
        <w:rPr>
          <w:rFonts w:ascii="Arial" w:hAnsi="Arial" w:cs="Arial"/>
          <w:b/>
          <w:sz w:val="24"/>
          <w:szCs w:val="24"/>
        </w:rPr>
        <w:t>"</w:t>
      </w:r>
      <w:r w:rsidR="00903E62" w:rsidRPr="002A7575">
        <w:rPr>
          <w:rFonts w:ascii="Arial" w:hAnsi="Arial" w:cs="Arial"/>
          <w:b/>
          <w:sz w:val="24"/>
          <w:szCs w:val="24"/>
          <w:lang w:val="en-US"/>
        </w:rPr>
        <w:t xml:space="preserve"> </w:t>
      </w:r>
      <w:r w:rsidR="00334834" w:rsidRPr="002A7575">
        <w:rPr>
          <w:rFonts w:ascii="Arial" w:hAnsi="Arial" w:cs="Arial"/>
          <w:sz w:val="24"/>
          <w:szCs w:val="24"/>
        </w:rPr>
        <w:t xml:space="preserve">means a local municipality </w:t>
      </w:r>
      <w:r w:rsidR="007105DA" w:rsidRPr="002A7575">
        <w:rPr>
          <w:rFonts w:ascii="Arial" w:hAnsi="Arial" w:cs="Arial"/>
          <w:sz w:val="24"/>
          <w:szCs w:val="24"/>
        </w:rPr>
        <w:t xml:space="preserve">as defined in section 1 of the Local Government: Municipal Structures Act, 1998 (Act No. 117 of 1998); </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metropolitan municipality</w:t>
      </w:r>
      <w:r w:rsidRPr="002A7575">
        <w:rPr>
          <w:rFonts w:ascii="Arial" w:hAnsi="Arial" w:cs="Arial"/>
          <w:b/>
          <w:sz w:val="24"/>
          <w:szCs w:val="24"/>
        </w:rPr>
        <w:t>"</w:t>
      </w:r>
      <w:r w:rsidR="00F25305" w:rsidRPr="002A7575">
        <w:rPr>
          <w:rFonts w:ascii="Arial" w:hAnsi="Arial" w:cs="Arial"/>
          <w:sz w:val="24"/>
          <w:szCs w:val="24"/>
        </w:rPr>
        <w:t xml:space="preserve"> means a metropolitan municipality as defined in section 1 of the Local Government: Municipal Structures Act, 1998 (Act No. 117 of 1998);</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Minister</w:t>
      </w:r>
      <w:r w:rsidRPr="002A7575">
        <w:rPr>
          <w:rFonts w:ascii="Arial" w:hAnsi="Arial" w:cs="Arial"/>
          <w:b/>
          <w:sz w:val="24"/>
          <w:szCs w:val="24"/>
        </w:rPr>
        <w:t>"</w:t>
      </w:r>
      <w:r w:rsidR="00F25305" w:rsidRPr="002A7575">
        <w:rPr>
          <w:rFonts w:ascii="Arial" w:hAnsi="Arial" w:cs="Arial"/>
          <w:sz w:val="24"/>
          <w:szCs w:val="24"/>
        </w:rPr>
        <w:t xml:space="preserve"> means the national Minister responsible for traditional and Khoi-San leadership </w:t>
      </w:r>
      <w:r w:rsidR="00BC7292" w:rsidRPr="002A7575">
        <w:rPr>
          <w:rFonts w:ascii="Arial" w:hAnsi="Arial" w:cs="Arial"/>
          <w:sz w:val="24"/>
          <w:szCs w:val="24"/>
          <w:lang w:val="en-US"/>
        </w:rPr>
        <w:t xml:space="preserve">and governance </w:t>
      </w:r>
      <w:r w:rsidR="00F25305" w:rsidRPr="002A7575">
        <w:rPr>
          <w:rFonts w:ascii="Arial" w:hAnsi="Arial" w:cs="Arial"/>
          <w:sz w:val="24"/>
          <w:szCs w:val="24"/>
        </w:rPr>
        <w:t>matters;</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National House</w:t>
      </w:r>
      <w:r w:rsidRPr="002A7575">
        <w:rPr>
          <w:rFonts w:ascii="Arial" w:hAnsi="Arial" w:cs="Arial"/>
          <w:b/>
          <w:sz w:val="24"/>
          <w:szCs w:val="24"/>
        </w:rPr>
        <w:t>"</w:t>
      </w:r>
      <w:r w:rsidR="00F25305" w:rsidRPr="002A7575">
        <w:rPr>
          <w:rFonts w:ascii="Arial" w:hAnsi="Arial" w:cs="Arial"/>
          <w:sz w:val="24"/>
          <w:szCs w:val="24"/>
        </w:rPr>
        <w:t xml:space="preserve"> means the National House of Traditional and Khoi-San Leaders established </w:t>
      </w:r>
      <w:r w:rsidR="008074D0" w:rsidRPr="002A7575">
        <w:rPr>
          <w:rFonts w:ascii="Arial" w:hAnsi="Arial" w:cs="Arial"/>
          <w:sz w:val="24"/>
          <w:szCs w:val="24"/>
        </w:rPr>
        <w:t>in terms of</w:t>
      </w:r>
      <w:r w:rsidR="00F25305" w:rsidRPr="002A7575">
        <w:rPr>
          <w:rFonts w:ascii="Arial" w:hAnsi="Arial" w:cs="Arial"/>
          <w:sz w:val="24"/>
          <w:szCs w:val="24"/>
        </w:rPr>
        <w:t xml:space="preserve"> section </w:t>
      </w:r>
      <w:r w:rsidR="00856427" w:rsidRPr="002A7575">
        <w:rPr>
          <w:rFonts w:ascii="Arial" w:hAnsi="Arial" w:cs="Arial"/>
          <w:sz w:val="24"/>
          <w:szCs w:val="24"/>
        </w:rPr>
        <w:t>27</w:t>
      </w:r>
      <w:r w:rsidR="00F25305" w:rsidRPr="002A7575">
        <w:rPr>
          <w:rFonts w:ascii="Arial" w:hAnsi="Arial" w:cs="Arial"/>
          <w:sz w:val="24"/>
          <w:szCs w:val="24"/>
        </w:rPr>
        <w:t>;</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prescribe</w:t>
      </w:r>
      <w:r w:rsidRPr="002A7575">
        <w:rPr>
          <w:rFonts w:ascii="Arial" w:hAnsi="Arial" w:cs="Arial"/>
          <w:b/>
          <w:sz w:val="24"/>
          <w:szCs w:val="24"/>
        </w:rPr>
        <w:t>"</w:t>
      </w:r>
      <w:r w:rsidR="00F25305" w:rsidRPr="002A7575">
        <w:rPr>
          <w:rFonts w:ascii="Arial" w:hAnsi="Arial" w:cs="Arial"/>
          <w:sz w:val="24"/>
          <w:szCs w:val="24"/>
        </w:rPr>
        <w:t xml:space="preserve"> means prescribed by regulation in terms of section</w:t>
      </w:r>
      <w:del w:id="49" w:author="Rinaldi Bester" w:date="2017-09-26T09:33:00Z">
        <w:r w:rsidR="00F25305" w:rsidRPr="002A7575" w:rsidDel="00CA2C69">
          <w:rPr>
            <w:rFonts w:ascii="Arial" w:hAnsi="Arial" w:cs="Arial"/>
            <w:sz w:val="24"/>
            <w:szCs w:val="24"/>
          </w:rPr>
          <w:delText xml:space="preserve"> </w:delText>
        </w:r>
        <w:r w:rsidR="00856427" w:rsidRPr="002A7575" w:rsidDel="00CA2C69">
          <w:rPr>
            <w:rFonts w:ascii="Arial" w:hAnsi="Arial" w:cs="Arial"/>
            <w:sz w:val="24"/>
            <w:szCs w:val="24"/>
          </w:rPr>
          <w:delText>67</w:delText>
        </w:r>
      </w:del>
      <w:r w:rsidR="00CA2C69">
        <w:rPr>
          <w:rFonts w:ascii="Arial" w:hAnsi="Arial" w:cs="Arial"/>
          <w:sz w:val="24"/>
          <w:szCs w:val="24"/>
          <w:lang w:val="en-US"/>
        </w:rPr>
        <w:t xml:space="preserve"> </w:t>
      </w:r>
      <w:r w:rsidR="00CA2C69" w:rsidRPr="00CA2C69">
        <w:rPr>
          <w:rFonts w:ascii="Arial" w:hAnsi="Arial" w:cs="Arial"/>
          <w:sz w:val="24"/>
          <w:szCs w:val="24"/>
          <w:highlight w:val="yellow"/>
          <w:lang w:val="en-US"/>
        </w:rPr>
        <w:t>60</w:t>
      </w:r>
      <w:r w:rsidR="00F25305" w:rsidRPr="002A7575">
        <w:rPr>
          <w:rFonts w:ascii="Arial" w:hAnsi="Arial" w:cs="Arial"/>
          <w:sz w:val="24"/>
          <w:szCs w:val="24"/>
        </w:rPr>
        <w:t>;</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principal traditional community</w:t>
      </w:r>
      <w:r w:rsidRPr="002A7575">
        <w:rPr>
          <w:rFonts w:ascii="Arial" w:hAnsi="Arial" w:cs="Arial"/>
          <w:b/>
          <w:sz w:val="24"/>
          <w:szCs w:val="24"/>
        </w:rPr>
        <w:t>"</w:t>
      </w:r>
      <w:r w:rsidR="00F25305" w:rsidRPr="002A7575">
        <w:rPr>
          <w:rFonts w:ascii="Arial" w:hAnsi="Arial" w:cs="Arial"/>
          <w:sz w:val="24"/>
          <w:szCs w:val="24"/>
        </w:rPr>
        <w:t xml:space="preserve"> means a community </w:t>
      </w:r>
      <w:r w:rsidR="00407E5D" w:rsidRPr="002A7575">
        <w:rPr>
          <w:rFonts w:ascii="Arial" w:hAnsi="Arial" w:cs="Arial"/>
          <w:sz w:val="24"/>
          <w:szCs w:val="24"/>
        </w:rPr>
        <w:t>deemed to be a principal traditional community in</w:t>
      </w:r>
      <w:r w:rsidR="00007D4F" w:rsidRPr="002A7575">
        <w:rPr>
          <w:rFonts w:ascii="Arial" w:hAnsi="Arial" w:cs="Arial"/>
          <w:sz w:val="24"/>
          <w:szCs w:val="24"/>
        </w:rPr>
        <w:t xml:space="preserve"> terms of</w:t>
      </w:r>
      <w:r w:rsidR="00407E5D" w:rsidRPr="002A7575">
        <w:rPr>
          <w:rFonts w:ascii="Arial" w:hAnsi="Arial" w:cs="Arial"/>
          <w:sz w:val="24"/>
          <w:szCs w:val="24"/>
        </w:rPr>
        <w:t xml:space="preserve"> section 28(9)</w:t>
      </w:r>
      <w:r w:rsidR="00407E5D" w:rsidRPr="002A7575">
        <w:rPr>
          <w:rFonts w:ascii="Arial" w:hAnsi="Arial" w:cs="Arial"/>
          <w:i/>
          <w:sz w:val="24"/>
          <w:szCs w:val="24"/>
        </w:rPr>
        <w:t>(c)</w:t>
      </w:r>
      <w:r w:rsidR="00407E5D" w:rsidRPr="002A7575">
        <w:rPr>
          <w:rFonts w:ascii="Arial" w:hAnsi="Arial" w:cs="Arial"/>
          <w:sz w:val="24"/>
          <w:szCs w:val="24"/>
        </w:rPr>
        <w:t xml:space="preserve"> of the Traditional Leadership and Governance Framework Act, 2003</w:t>
      </w:r>
      <w:del w:id="50" w:author="Rinaldi Bester" w:date="2017-09-26T09:33:00Z">
        <w:r w:rsidR="00407E5D" w:rsidRPr="002A7575" w:rsidDel="00C36E97">
          <w:rPr>
            <w:rFonts w:ascii="Arial" w:hAnsi="Arial" w:cs="Arial"/>
            <w:sz w:val="24"/>
            <w:szCs w:val="24"/>
          </w:rPr>
          <w:delText xml:space="preserve"> (Act No. 41 of 2003)</w:delText>
        </w:r>
      </w:del>
      <w:r w:rsidR="00007D4F" w:rsidRPr="002A7575">
        <w:rPr>
          <w:rFonts w:ascii="Arial" w:hAnsi="Arial" w:cs="Arial"/>
          <w:sz w:val="24"/>
          <w:szCs w:val="24"/>
        </w:rPr>
        <w:t>,</w:t>
      </w:r>
      <w:r w:rsidR="00407E5D" w:rsidRPr="002A7575">
        <w:rPr>
          <w:rFonts w:ascii="Arial" w:hAnsi="Arial" w:cs="Arial"/>
          <w:sz w:val="24"/>
          <w:szCs w:val="24"/>
        </w:rPr>
        <w:t xml:space="preserve"> prior to the repeal of that Act</w:t>
      </w:r>
      <w:r w:rsidR="00150E0E" w:rsidRPr="002A7575">
        <w:rPr>
          <w:rFonts w:ascii="Arial" w:hAnsi="Arial" w:cs="Arial"/>
          <w:sz w:val="24"/>
          <w:szCs w:val="24"/>
        </w:rPr>
        <w:t>,</w:t>
      </w:r>
      <w:r w:rsidR="00407E5D" w:rsidRPr="002A7575">
        <w:rPr>
          <w:rFonts w:ascii="Arial" w:hAnsi="Arial" w:cs="Arial"/>
          <w:sz w:val="24"/>
          <w:szCs w:val="24"/>
        </w:rPr>
        <w:t xml:space="preserve"> or as </w:t>
      </w:r>
      <w:r w:rsidR="003C6D2D" w:rsidRPr="002A7575">
        <w:rPr>
          <w:rFonts w:ascii="Arial" w:hAnsi="Arial" w:cs="Arial"/>
          <w:sz w:val="24"/>
          <w:szCs w:val="24"/>
        </w:rPr>
        <w:t xml:space="preserve">contemplated in </w:t>
      </w:r>
      <w:r w:rsidR="00F25305" w:rsidRPr="002A7575">
        <w:rPr>
          <w:rFonts w:ascii="Arial" w:hAnsi="Arial" w:cs="Arial"/>
          <w:sz w:val="24"/>
          <w:szCs w:val="24"/>
        </w:rPr>
        <w:t xml:space="preserve">section </w:t>
      </w:r>
      <w:del w:id="51" w:author="Rinaldi Bester" w:date="2017-09-26T09:33:00Z">
        <w:r w:rsidR="00442AD1" w:rsidRPr="002A7575" w:rsidDel="00C36E97">
          <w:rPr>
            <w:rFonts w:ascii="Arial" w:hAnsi="Arial" w:cs="Arial"/>
            <w:sz w:val="24"/>
            <w:szCs w:val="24"/>
            <w:lang w:val="en-US"/>
          </w:rPr>
          <w:delText>70</w:delText>
        </w:r>
      </w:del>
      <w:r w:rsidR="00C36E97" w:rsidRPr="00C36E97">
        <w:rPr>
          <w:rFonts w:ascii="Arial" w:hAnsi="Arial" w:cs="Arial"/>
          <w:sz w:val="24"/>
          <w:szCs w:val="24"/>
          <w:highlight w:val="yellow"/>
          <w:lang w:val="en-US"/>
        </w:rPr>
        <w:t>63</w:t>
      </w:r>
      <w:r w:rsidR="003C6D2D" w:rsidRPr="002A7575">
        <w:rPr>
          <w:rFonts w:ascii="Arial" w:hAnsi="Arial" w:cs="Arial"/>
          <w:sz w:val="24"/>
          <w:szCs w:val="24"/>
        </w:rPr>
        <w:t>(8)</w:t>
      </w:r>
      <w:r w:rsidR="003C6D2D" w:rsidRPr="002A7575">
        <w:rPr>
          <w:rFonts w:ascii="Arial" w:hAnsi="Arial" w:cs="Arial"/>
          <w:i/>
          <w:sz w:val="24"/>
          <w:szCs w:val="24"/>
        </w:rPr>
        <w:t>(c)</w:t>
      </w:r>
      <w:r w:rsidR="00903E62" w:rsidRPr="002A7575">
        <w:rPr>
          <w:rFonts w:ascii="Arial" w:hAnsi="Arial" w:cs="Arial"/>
          <w:i/>
          <w:sz w:val="24"/>
          <w:szCs w:val="24"/>
          <w:lang w:val="en-US"/>
        </w:rPr>
        <w:t xml:space="preserve"> </w:t>
      </w:r>
      <w:r w:rsidR="00407E5D" w:rsidRPr="002A7575">
        <w:rPr>
          <w:rFonts w:ascii="Arial" w:hAnsi="Arial" w:cs="Arial"/>
          <w:sz w:val="24"/>
          <w:szCs w:val="24"/>
        </w:rPr>
        <w:t>of this Act</w:t>
      </w:r>
      <w:r w:rsidR="00F25305" w:rsidRPr="002A7575">
        <w:rPr>
          <w:rFonts w:ascii="Arial" w:hAnsi="Arial" w:cs="Arial"/>
          <w:sz w:val="24"/>
          <w:szCs w:val="24"/>
        </w:rPr>
        <w:t>;</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principal traditional council</w:t>
      </w:r>
      <w:r w:rsidR="00E04A72" w:rsidRPr="002A7575">
        <w:rPr>
          <w:rFonts w:ascii="Arial" w:hAnsi="Arial" w:cs="Arial"/>
          <w:b/>
          <w:sz w:val="24"/>
          <w:szCs w:val="24"/>
        </w:rPr>
        <w:t>"</w:t>
      </w:r>
      <w:r w:rsidR="00F25305" w:rsidRPr="002A7575">
        <w:rPr>
          <w:rFonts w:ascii="Arial" w:hAnsi="Arial" w:cs="Arial"/>
          <w:sz w:val="24"/>
          <w:szCs w:val="24"/>
        </w:rPr>
        <w:t xml:space="preserve"> means a council established and recognised in terms of section </w:t>
      </w:r>
      <w:r w:rsidR="00856427" w:rsidRPr="002A7575">
        <w:rPr>
          <w:rFonts w:ascii="Arial" w:hAnsi="Arial" w:cs="Arial"/>
          <w:sz w:val="24"/>
          <w:szCs w:val="24"/>
        </w:rPr>
        <w:t>16</w:t>
      </w:r>
      <w:r w:rsidR="00F25305" w:rsidRPr="002A7575">
        <w:rPr>
          <w:rFonts w:ascii="Arial" w:hAnsi="Arial" w:cs="Arial"/>
          <w:sz w:val="24"/>
          <w:szCs w:val="24"/>
        </w:rPr>
        <w:t xml:space="preserve">; </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principal traditional leader</w:t>
      </w:r>
      <w:r w:rsidRPr="002A7575">
        <w:rPr>
          <w:rFonts w:ascii="Arial" w:hAnsi="Arial" w:cs="Arial"/>
          <w:b/>
          <w:sz w:val="24"/>
          <w:szCs w:val="24"/>
        </w:rPr>
        <w:t>"</w:t>
      </w:r>
      <w:r w:rsidR="00F25305" w:rsidRPr="002A7575">
        <w:rPr>
          <w:rFonts w:ascii="Arial" w:hAnsi="Arial" w:cs="Arial"/>
          <w:sz w:val="24"/>
          <w:szCs w:val="24"/>
        </w:rPr>
        <w:t xml:space="preserve"> means a person </w:t>
      </w:r>
      <w:r w:rsidR="003C6D2D" w:rsidRPr="002A7575">
        <w:rPr>
          <w:rFonts w:ascii="Arial" w:hAnsi="Arial" w:cs="Arial"/>
          <w:sz w:val="24"/>
          <w:szCs w:val="24"/>
        </w:rPr>
        <w:t xml:space="preserve">deemed to be a </w:t>
      </w:r>
      <w:r w:rsidR="00F25305" w:rsidRPr="002A7575">
        <w:rPr>
          <w:rFonts w:ascii="Arial" w:hAnsi="Arial" w:cs="Arial"/>
          <w:sz w:val="24"/>
          <w:szCs w:val="24"/>
        </w:rPr>
        <w:t xml:space="preserve">principal traditional leader </w:t>
      </w:r>
      <w:r w:rsidR="00407E5D" w:rsidRPr="002A7575">
        <w:rPr>
          <w:rFonts w:ascii="Arial" w:hAnsi="Arial" w:cs="Arial"/>
          <w:sz w:val="24"/>
          <w:szCs w:val="24"/>
        </w:rPr>
        <w:t>in</w:t>
      </w:r>
      <w:r w:rsidR="00007D4F" w:rsidRPr="002A7575">
        <w:rPr>
          <w:rFonts w:ascii="Arial" w:hAnsi="Arial" w:cs="Arial"/>
          <w:sz w:val="24"/>
          <w:szCs w:val="24"/>
        </w:rPr>
        <w:t xml:space="preserve"> terms of</w:t>
      </w:r>
      <w:r w:rsidR="00407E5D" w:rsidRPr="002A7575">
        <w:rPr>
          <w:rFonts w:ascii="Arial" w:hAnsi="Arial" w:cs="Arial"/>
          <w:sz w:val="24"/>
          <w:szCs w:val="24"/>
        </w:rPr>
        <w:t xml:space="preserve"> section 28(9)</w:t>
      </w:r>
      <w:r w:rsidR="00407E5D" w:rsidRPr="002A7575">
        <w:rPr>
          <w:rFonts w:ascii="Arial" w:hAnsi="Arial" w:cs="Arial"/>
          <w:i/>
          <w:sz w:val="24"/>
          <w:szCs w:val="24"/>
        </w:rPr>
        <w:t>(c)</w:t>
      </w:r>
      <w:r w:rsidR="00407E5D" w:rsidRPr="002A7575">
        <w:rPr>
          <w:rFonts w:ascii="Arial" w:hAnsi="Arial" w:cs="Arial"/>
          <w:sz w:val="24"/>
          <w:szCs w:val="24"/>
        </w:rPr>
        <w:t xml:space="preserve"> of the Traditional Leadership and Governance Framework Act, 2003</w:t>
      </w:r>
      <w:r w:rsidR="00007D4F" w:rsidRPr="002A7575">
        <w:rPr>
          <w:rFonts w:ascii="Arial" w:hAnsi="Arial" w:cs="Arial"/>
          <w:sz w:val="24"/>
          <w:szCs w:val="24"/>
        </w:rPr>
        <w:t>,</w:t>
      </w:r>
      <w:r w:rsidR="00150E0E" w:rsidRPr="002A7575">
        <w:rPr>
          <w:rFonts w:ascii="Arial" w:hAnsi="Arial" w:cs="Arial"/>
          <w:sz w:val="24"/>
          <w:szCs w:val="24"/>
        </w:rPr>
        <w:t xml:space="preserve"> prior to the repeal of that Act</w:t>
      </w:r>
      <w:r w:rsidR="00407E5D" w:rsidRPr="002A7575">
        <w:rPr>
          <w:rFonts w:ascii="Arial" w:hAnsi="Arial" w:cs="Arial"/>
          <w:sz w:val="24"/>
          <w:szCs w:val="24"/>
        </w:rPr>
        <w:t xml:space="preserve">, or as </w:t>
      </w:r>
      <w:r w:rsidR="003C6D2D" w:rsidRPr="002A7575">
        <w:rPr>
          <w:rFonts w:ascii="Arial" w:hAnsi="Arial" w:cs="Arial"/>
          <w:sz w:val="24"/>
          <w:szCs w:val="24"/>
        </w:rPr>
        <w:t xml:space="preserve">contemplated in </w:t>
      </w:r>
      <w:r w:rsidR="00407E5D" w:rsidRPr="002A7575">
        <w:rPr>
          <w:rFonts w:ascii="Arial" w:hAnsi="Arial" w:cs="Arial"/>
          <w:sz w:val="24"/>
          <w:szCs w:val="24"/>
        </w:rPr>
        <w:t xml:space="preserve">section </w:t>
      </w:r>
      <w:del w:id="52" w:author="Rinaldi Bester" w:date="2017-09-26T09:34:00Z">
        <w:r w:rsidR="00442AD1" w:rsidRPr="002A7575" w:rsidDel="00C36E97">
          <w:rPr>
            <w:rFonts w:ascii="Arial" w:hAnsi="Arial" w:cs="Arial"/>
            <w:sz w:val="24"/>
            <w:szCs w:val="24"/>
            <w:lang w:val="en-US"/>
          </w:rPr>
          <w:delText>70</w:delText>
        </w:r>
      </w:del>
      <w:r w:rsidR="00C36E97" w:rsidRPr="00C36E97">
        <w:rPr>
          <w:rFonts w:ascii="Arial" w:hAnsi="Arial" w:cs="Arial"/>
          <w:sz w:val="24"/>
          <w:szCs w:val="24"/>
          <w:highlight w:val="yellow"/>
          <w:lang w:val="en-US"/>
        </w:rPr>
        <w:t>63</w:t>
      </w:r>
      <w:r w:rsidR="003C6D2D" w:rsidRPr="002A7575">
        <w:rPr>
          <w:rFonts w:ascii="Arial" w:hAnsi="Arial" w:cs="Arial"/>
          <w:sz w:val="24"/>
          <w:szCs w:val="24"/>
        </w:rPr>
        <w:t>(8)</w:t>
      </w:r>
      <w:r w:rsidR="003C6D2D" w:rsidRPr="002A7575">
        <w:rPr>
          <w:rFonts w:ascii="Arial" w:hAnsi="Arial" w:cs="Arial"/>
          <w:i/>
          <w:sz w:val="24"/>
          <w:szCs w:val="24"/>
        </w:rPr>
        <w:t>(c)</w:t>
      </w:r>
      <w:r w:rsidR="00407E5D" w:rsidRPr="002A7575">
        <w:rPr>
          <w:rFonts w:ascii="Arial" w:hAnsi="Arial" w:cs="Arial"/>
          <w:sz w:val="24"/>
          <w:szCs w:val="24"/>
        </w:rPr>
        <w:t xml:space="preserve"> of this Act</w:t>
      </w:r>
      <w:r w:rsidR="007C7BBF" w:rsidRPr="002A7575">
        <w:rPr>
          <w:rFonts w:ascii="Arial" w:hAnsi="Arial" w:cs="Arial"/>
          <w:sz w:val="24"/>
          <w:szCs w:val="24"/>
        </w:rPr>
        <w:t>, or a successor to such person as contemplated in section 8</w:t>
      </w:r>
      <w:r w:rsidR="00F25305" w:rsidRPr="002A7575">
        <w:rPr>
          <w:rFonts w:ascii="Arial" w:hAnsi="Arial" w:cs="Arial"/>
          <w:sz w:val="24"/>
          <w:szCs w:val="24"/>
        </w:rPr>
        <w:t>;</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lastRenderedPageBreak/>
        <w:t>"</w:t>
      </w:r>
      <w:r w:rsidR="00F25305" w:rsidRPr="002A7575">
        <w:rPr>
          <w:rFonts w:ascii="Arial" w:hAnsi="Arial" w:cs="Arial"/>
          <w:b/>
          <w:sz w:val="24"/>
          <w:szCs w:val="24"/>
        </w:rPr>
        <w:t>provincial house</w:t>
      </w:r>
      <w:r w:rsidRPr="002A7575">
        <w:rPr>
          <w:rFonts w:ascii="Arial" w:hAnsi="Arial" w:cs="Arial"/>
          <w:b/>
          <w:sz w:val="24"/>
          <w:szCs w:val="24"/>
        </w:rPr>
        <w:t>"</w:t>
      </w:r>
      <w:r w:rsidR="00F25305" w:rsidRPr="002A7575">
        <w:rPr>
          <w:rFonts w:ascii="Arial" w:hAnsi="Arial" w:cs="Arial"/>
          <w:sz w:val="24"/>
          <w:szCs w:val="24"/>
        </w:rPr>
        <w:t xml:space="preserve"> means a provincial house of traditional and Khoi-San leaders as contemplated in section </w:t>
      </w:r>
      <w:r w:rsidR="00856427" w:rsidRPr="002A7575">
        <w:rPr>
          <w:rFonts w:ascii="Arial" w:hAnsi="Arial" w:cs="Arial"/>
          <w:sz w:val="24"/>
          <w:szCs w:val="24"/>
        </w:rPr>
        <w:t>49</w:t>
      </w:r>
      <w:r w:rsidR="00F25305" w:rsidRPr="002A7575">
        <w:rPr>
          <w:rFonts w:ascii="Arial" w:hAnsi="Arial" w:cs="Arial"/>
          <w:sz w:val="24"/>
          <w:szCs w:val="24"/>
        </w:rPr>
        <w:t>;</w:t>
      </w:r>
    </w:p>
    <w:p w:rsidR="00F25305" w:rsidRPr="002A7575" w:rsidRDefault="004E67F1" w:rsidP="009F0ACC">
      <w:pPr>
        <w:pStyle w:val="PlainText"/>
        <w:spacing w:line="360" w:lineRule="auto"/>
        <w:rPr>
          <w:rFonts w:ascii="Arial" w:hAnsi="Arial" w:cs="Arial"/>
          <w:sz w:val="24"/>
          <w:szCs w:val="24"/>
          <w:lang w:val="en-US"/>
        </w:rPr>
      </w:pPr>
      <w:r w:rsidRPr="002A7575">
        <w:rPr>
          <w:rFonts w:ascii="Arial" w:hAnsi="Arial" w:cs="Arial"/>
          <w:b/>
          <w:sz w:val="24"/>
          <w:szCs w:val="24"/>
        </w:rPr>
        <w:t>"</w:t>
      </w:r>
      <w:r w:rsidR="00F25305" w:rsidRPr="002A7575">
        <w:rPr>
          <w:rFonts w:ascii="Arial" w:hAnsi="Arial" w:cs="Arial"/>
          <w:b/>
          <w:sz w:val="24"/>
          <w:szCs w:val="24"/>
        </w:rPr>
        <w:t>regent</w:t>
      </w:r>
      <w:r w:rsidRPr="002A7575">
        <w:rPr>
          <w:rFonts w:ascii="Arial" w:hAnsi="Arial" w:cs="Arial"/>
          <w:b/>
          <w:sz w:val="24"/>
          <w:szCs w:val="24"/>
        </w:rPr>
        <w:t>"</w:t>
      </w:r>
      <w:r w:rsidR="00F25305" w:rsidRPr="002A7575">
        <w:rPr>
          <w:rFonts w:ascii="Arial" w:hAnsi="Arial" w:cs="Arial"/>
          <w:sz w:val="24"/>
          <w:szCs w:val="24"/>
        </w:rPr>
        <w:t xml:space="preserve"> means any person who, in terms of section </w:t>
      </w:r>
      <w:r w:rsidR="00856427" w:rsidRPr="002A7575">
        <w:rPr>
          <w:rFonts w:ascii="Arial" w:hAnsi="Arial" w:cs="Arial"/>
          <w:sz w:val="24"/>
          <w:szCs w:val="24"/>
        </w:rPr>
        <w:t>12</w:t>
      </w:r>
      <w:r w:rsidR="00F25305" w:rsidRPr="002A7575">
        <w:rPr>
          <w:rFonts w:ascii="Arial" w:hAnsi="Arial" w:cs="Arial"/>
          <w:sz w:val="24"/>
          <w:szCs w:val="24"/>
        </w:rPr>
        <w:t xml:space="preserve">, holds a traditional or Khoi-San leadership position in a temporary capacity until </w:t>
      </w:r>
      <w:r w:rsidR="008E2991" w:rsidRPr="002A7575">
        <w:rPr>
          <w:rFonts w:ascii="Arial" w:hAnsi="Arial" w:cs="Arial"/>
          <w:sz w:val="24"/>
          <w:szCs w:val="24"/>
          <w:lang w:val="en-US"/>
        </w:rPr>
        <w:t xml:space="preserve">the identified or elected leader </w:t>
      </w:r>
      <w:r w:rsidR="00F25305" w:rsidRPr="002A7575">
        <w:rPr>
          <w:rFonts w:ascii="Arial" w:hAnsi="Arial" w:cs="Arial"/>
          <w:sz w:val="24"/>
          <w:szCs w:val="24"/>
        </w:rPr>
        <w:t xml:space="preserve">to </w:t>
      </w:r>
      <w:r w:rsidR="00C2126E" w:rsidRPr="002A7575">
        <w:rPr>
          <w:rFonts w:ascii="Arial" w:hAnsi="Arial" w:cs="Arial"/>
          <w:sz w:val="24"/>
          <w:szCs w:val="24"/>
          <w:lang w:val="en-US"/>
        </w:rPr>
        <w:t>such</w:t>
      </w:r>
      <w:r w:rsidR="00F25305" w:rsidRPr="002A7575">
        <w:rPr>
          <w:rFonts w:ascii="Arial" w:hAnsi="Arial" w:cs="Arial"/>
          <w:sz w:val="24"/>
          <w:szCs w:val="24"/>
        </w:rPr>
        <w:t xml:space="preserve"> position who is a minor, </w:t>
      </w:r>
      <w:r w:rsidR="00C2126E" w:rsidRPr="002A7575">
        <w:rPr>
          <w:rFonts w:ascii="Arial" w:hAnsi="Arial" w:cs="Arial"/>
          <w:sz w:val="24"/>
          <w:szCs w:val="24"/>
          <w:lang w:val="en-US"/>
        </w:rPr>
        <w:t>becomes a major as contemplated in section 17 of the Children’s Act, 2005 (Act No. 38 of 2005) and is recognised in terms of this Act;</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royal family</w:t>
      </w:r>
      <w:r w:rsidRPr="002A7575">
        <w:rPr>
          <w:rFonts w:ascii="Arial" w:hAnsi="Arial" w:cs="Arial"/>
          <w:b/>
          <w:sz w:val="24"/>
          <w:szCs w:val="24"/>
        </w:rPr>
        <w:t>"</w:t>
      </w:r>
      <w:r w:rsidR="00F25305" w:rsidRPr="002A7575">
        <w:rPr>
          <w:rFonts w:ascii="Arial" w:hAnsi="Arial" w:cs="Arial"/>
          <w:sz w:val="24"/>
          <w:szCs w:val="24"/>
        </w:rPr>
        <w:t xml:space="preserve"> means the core customary institution or structure consisting of immediate relatives of the ruling family within a traditional or Khoi-San community, who have been identified in terms of customary law or customs, and includes, where applicable, other family members who are close relatives of the ruling family;</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rules and orders</w:t>
      </w:r>
      <w:r w:rsidRPr="002A7575">
        <w:rPr>
          <w:rFonts w:ascii="Arial" w:hAnsi="Arial" w:cs="Arial"/>
          <w:b/>
          <w:sz w:val="24"/>
          <w:szCs w:val="24"/>
        </w:rPr>
        <w:t>"</w:t>
      </w:r>
      <w:r w:rsidR="00F25305" w:rsidRPr="002A7575">
        <w:rPr>
          <w:rFonts w:ascii="Arial" w:hAnsi="Arial" w:cs="Arial"/>
          <w:sz w:val="24"/>
          <w:szCs w:val="24"/>
        </w:rPr>
        <w:t xml:space="preserve"> means rules and orders of the National House as </w:t>
      </w:r>
      <w:r w:rsidR="000B04B6" w:rsidRPr="002A7575">
        <w:rPr>
          <w:rFonts w:ascii="Arial" w:hAnsi="Arial" w:cs="Arial"/>
          <w:sz w:val="24"/>
          <w:szCs w:val="24"/>
        </w:rPr>
        <w:t xml:space="preserve">contemplated </w:t>
      </w:r>
      <w:r w:rsidR="00F25305" w:rsidRPr="002A7575">
        <w:rPr>
          <w:rFonts w:ascii="Arial" w:hAnsi="Arial" w:cs="Arial"/>
          <w:sz w:val="24"/>
          <w:szCs w:val="24"/>
        </w:rPr>
        <w:t xml:space="preserve">in section </w:t>
      </w:r>
      <w:r w:rsidR="00856427" w:rsidRPr="002A7575">
        <w:rPr>
          <w:rFonts w:ascii="Arial" w:hAnsi="Arial" w:cs="Arial"/>
          <w:sz w:val="24"/>
          <w:szCs w:val="24"/>
        </w:rPr>
        <w:t>46</w:t>
      </w:r>
      <w:r w:rsidR="00F25305" w:rsidRPr="002A7575">
        <w:rPr>
          <w:rFonts w:ascii="Arial" w:hAnsi="Arial" w:cs="Arial"/>
          <w:sz w:val="24"/>
          <w:szCs w:val="24"/>
        </w:rPr>
        <w:t>;</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Secretary</w:t>
      </w:r>
      <w:r w:rsidRPr="002A7575">
        <w:rPr>
          <w:rFonts w:ascii="Arial" w:hAnsi="Arial" w:cs="Arial"/>
          <w:b/>
          <w:sz w:val="24"/>
          <w:szCs w:val="24"/>
        </w:rPr>
        <w:t>"</w:t>
      </w:r>
      <w:r w:rsidR="00F25305" w:rsidRPr="002A7575">
        <w:rPr>
          <w:rFonts w:ascii="Arial" w:hAnsi="Arial" w:cs="Arial"/>
          <w:sz w:val="24"/>
          <w:szCs w:val="24"/>
        </w:rPr>
        <w:t xml:space="preserve"> means the Secretary of the National House appointed in terms of section </w:t>
      </w:r>
      <w:r w:rsidR="00856427" w:rsidRPr="002A7575">
        <w:rPr>
          <w:rFonts w:ascii="Arial" w:hAnsi="Arial" w:cs="Arial"/>
          <w:sz w:val="24"/>
          <w:szCs w:val="24"/>
        </w:rPr>
        <w:t>37</w:t>
      </w:r>
      <w:r w:rsidR="00F25305" w:rsidRPr="002A7575">
        <w:rPr>
          <w:rFonts w:ascii="Arial" w:hAnsi="Arial" w:cs="Arial"/>
          <w:sz w:val="24"/>
          <w:szCs w:val="24"/>
        </w:rPr>
        <w:t>;</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senior traditional leader</w:t>
      </w:r>
      <w:r w:rsidRPr="002A7575">
        <w:rPr>
          <w:rFonts w:ascii="Arial" w:hAnsi="Arial" w:cs="Arial"/>
          <w:b/>
          <w:sz w:val="24"/>
          <w:szCs w:val="24"/>
        </w:rPr>
        <w:t>"</w:t>
      </w:r>
      <w:r w:rsidR="00F25305" w:rsidRPr="002A7575">
        <w:rPr>
          <w:rFonts w:ascii="Arial" w:hAnsi="Arial" w:cs="Arial"/>
          <w:sz w:val="24"/>
          <w:szCs w:val="24"/>
        </w:rPr>
        <w:t xml:space="preserve"> means a person recognised as a senior traditional leader in terms of section 8;</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senior</w:t>
      </w:r>
      <w:r w:rsidR="0004275E" w:rsidRPr="002A7575">
        <w:rPr>
          <w:rFonts w:ascii="Arial" w:hAnsi="Arial" w:cs="Arial"/>
          <w:b/>
          <w:sz w:val="24"/>
          <w:szCs w:val="24"/>
          <w:lang w:val="en-US"/>
        </w:rPr>
        <w:t xml:space="preserve"> </w:t>
      </w:r>
      <w:r w:rsidR="00F25305" w:rsidRPr="002A7575">
        <w:rPr>
          <w:rFonts w:ascii="Arial" w:hAnsi="Arial" w:cs="Arial"/>
          <w:b/>
          <w:sz w:val="24"/>
          <w:szCs w:val="24"/>
        </w:rPr>
        <w:t>Khoi-San leader</w:t>
      </w:r>
      <w:r w:rsidRPr="002A7575">
        <w:rPr>
          <w:rFonts w:ascii="Arial" w:hAnsi="Arial" w:cs="Arial"/>
          <w:b/>
          <w:sz w:val="24"/>
          <w:szCs w:val="24"/>
        </w:rPr>
        <w:t>"</w:t>
      </w:r>
      <w:r w:rsidR="00F25305" w:rsidRPr="002A7575">
        <w:rPr>
          <w:rFonts w:ascii="Arial" w:hAnsi="Arial" w:cs="Arial"/>
          <w:sz w:val="24"/>
          <w:szCs w:val="24"/>
        </w:rPr>
        <w:t xml:space="preserve"> means a person recognised as a senior Khoi-San leader in terms of section </w:t>
      </w:r>
      <w:r w:rsidR="00856427" w:rsidRPr="002A7575">
        <w:rPr>
          <w:rFonts w:ascii="Arial" w:hAnsi="Arial" w:cs="Arial"/>
          <w:sz w:val="24"/>
          <w:szCs w:val="24"/>
        </w:rPr>
        <w:t>10</w:t>
      </w:r>
      <w:r w:rsidR="00F25305" w:rsidRPr="002A7575">
        <w:rPr>
          <w:rFonts w:ascii="Arial" w:hAnsi="Arial" w:cs="Arial"/>
          <w:sz w:val="24"/>
          <w:szCs w:val="24"/>
        </w:rPr>
        <w:t>;</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this Act</w:t>
      </w:r>
      <w:r w:rsidRPr="002A7575">
        <w:rPr>
          <w:rFonts w:ascii="Arial" w:hAnsi="Arial" w:cs="Arial"/>
          <w:b/>
          <w:sz w:val="24"/>
          <w:szCs w:val="24"/>
        </w:rPr>
        <w:t>"</w:t>
      </w:r>
      <w:r w:rsidR="00F25305" w:rsidRPr="002A7575">
        <w:rPr>
          <w:rFonts w:ascii="Arial" w:hAnsi="Arial" w:cs="Arial"/>
          <w:sz w:val="24"/>
          <w:szCs w:val="24"/>
        </w:rPr>
        <w:t xml:space="preserve"> includes any regulations made in terms of any relevant provision of this Act;</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traditional community</w:t>
      </w:r>
      <w:r w:rsidRPr="002A7575">
        <w:rPr>
          <w:rFonts w:ascii="Arial" w:hAnsi="Arial" w:cs="Arial"/>
          <w:b/>
          <w:sz w:val="24"/>
          <w:szCs w:val="24"/>
        </w:rPr>
        <w:t>"</w:t>
      </w:r>
      <w:r w:rsidR="00F25305" w:rsidRPr="002A7575">
        <w:rPr>
          <w:rFonts w:ascii="Arial" w:hAnsi="Arial" w:cs="Arial"/>
          <w:sz w:val="24"/>
          <w:szCs w:val="24"/>
        </w:rPr>
        <w:t xml:space="preserve"> means a traditional community recognised as such in terms of section </w:t>
      </w:r>
      <w:r w:rsidR="00856427" w:rsidRPr="002A7575">
        <w:rPr>
          <w:rFonts w:ascii="Arial" w:hAnsi="Arial" w:cs="Arial"/>
          <w:sz w:val="24"/>
          <w:szCs w:val="24"/>
        </w:rPr>
        <w:t>3</w:t>
      </w:r>
      <w:r w:rsidR="00F25305" w:rsidRPr="002A7575">
        <w:rPr>
          <w:rFonts w:ascii="Arial" w:hAnsi="Arial" w:cs="Arial"/>
          <w:sz w:val="24"/>
          <w:szCs w:val="24"/>
        </w:rPr>
        <w:t>;</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traditional council</w:t>
      </w:r>
      <w:r w:rsidRPr="002A7575">
        <w:rPr>
          <w:rFonts w:ascii="Arial" w:hAnsi="Arial" w:cs="Arial"/>
          <w:b/>
          <w:sz w:val="24"/>
          <w:szCs w:val="24"/>
        </w:rPr>
        <w:t>"</w:t>
      </w:r>
      <w:r w:rsidR="00F25305" w:rsidRPr="002A7575">
        <w:rPr>
          <w:rFonts w:ascii="Arial" w:hAnsi="Arial" w:cs="Arial"/>
          <w:sz w:val="24"/>
          <w:szCs w:val="24"/>
        </w:rPr>
        <w:t xml:space="preserve"> means a </w:t>
      </w:r>
      <w:r w:rsidR="008074D0" w:rsidRPr="002A7575">
        <w:rPr>
          <w:rFonts w:ascii="Arial" w:hAnsi="Arial" w:cs="Arial"/>
          <w:sz w:val="24"/>
          <w:szCs w:val="24"/>
        </w:rPr>
        <w:t>traditional council contemplated in</w:t>
      </w:r>
      <w:r w:rsidR="00F25305" w:rsidRPr="002A7575">
        <w:rPr>
          <w:rFonts w:ascii="Arial" w:hAnsi="Arial" w:cs="Arial"/>
          <w:sz w:val="24"/>
          <w:szCs w:val="24"/>
        </w:rPr>
        <w:t xml:space="preserve"> section </w:t>
      </w:r>
      <w:r w:rsidR="00856427" w:rsidRPr="002A7575">
        <w:rPr>
          <w:rFonts w:ascii="Arial" w:hAnsi="Arial" w:cs="Arial"/>
          <w:sz w:val="24"/>
          <w:szCs w:val="24"/>
        </w:rPr>
        <w:t>16</w:t>
      </w:r>
      <w:r w:rsidR="00F25305" w:rsidRPr="002A7575">
        <w:rPr>
          <w:rFonts w:ascii="Arial" w:hAnsi="Arial" w:cs="Arial"/>
          <w:sz w:val="24"/>
          <w:szCs w:val="24"/>
        </w:rPr>
        <w:t xml:space="preserve"> and includes a traditional sub-council </w:t>
      </w:r>
      <w:r w:rsidR="008074D0" w:rsidRPr="002A7575">
        <w:rPr>
          <w:rFonts w:ascii="Arial" w:hAnsi="Arial" w:cs="Arial"/>
          <w:sz w:val="24"/>
          <w:szCs w:val="24"/>
        </w:rPr>
        <w:t>contemplated in</w:t>
      </w:r>
      <w:r w:rsidR="00F25305" w:rsidRPr="002A7575">
        <w:rPr>
          <w:rFonts w:ascii="Arial" w:hAnsi="Arial" w:cs="Arial"/>
          <w:sz w:val="24"/>
          <w:szCs w:val="24"/>
        </w:rPr>
        <w:t xml:space="preserve"> section </w:t>
      </w:r>
      <w:r w:rsidR="00856427" w:rsidRPr="002A7575">
        <w:rPr>
          <w:rFonts w:ascii="Arial" w:hAnsi="Arial" w:cs="Arial"/>
          <w:sz w:val="24"/>
          <w:szCs w:val="24"/>
        </w:rPr>
        <w:t>17</w:t>
      </w:r>
      <w:r w:rsidR="00F25305" w:rsidRPr="002A7575">
        <w:rPr>
          <w:rFonts w:ascii="Arial" w:hAnsi="Arial" w:cs="Arial"/>
          <w:sz w:val="24"/>
          <w:szCs w:val="24"/>
        </w:rPr>
        <w:t>;</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traditional leader</w:t>
      </w:r>
      <w:r w:rsidRPr="002A7575">
        <w:rPr>
          <w:rFonts w:ascii="Arial" w:hAnsi="Arial" w:cs="Arial"/>
          <w:b/>
          <w:sz w:val="24"/>
          <w:szCs w:val="24"/>
        </w:rPr>
        <w:t>"</w:t>
      </w:r>
      <w:r w:rsidR="00F25305" w:rsidRPr="002A7575">
        <w:rPr>
          <w:rFonts w:ascii="Arial" w:hAnsi="Arial" w:cs="Arial"/>
          <w:sz w:val="24"/>
          <w:szCs w:val="24"/>
        </w:rPr>
        <w:t xml:space="preserve"> means a person who has been recognised as a king or queen, principal traditional leader, senior traditional leader or headman or headwoman in terms of section </w:t>
      </w:r>
      <w:r w:rsidR="00856427" w:rsidRPr="002A7575">
        <w:rPr>
          <w:rFonts w:ascii="Arial" w:hAnsi="Arial" w:cs="Arial"/>
          <w:sz w:val="24"/>
          <w:szCs w:val="24"/>
        </w:rPr>
        <w:t>8</w:t>
      </w:r>
      <w:r w:rsidR="00F25305" w:rsidRPr="002A7575">
        <w:rPr>
          <w:rFonts w:ascii="Arial" w:hAnsi="Arial" w:cs="Arial"/>
          <w:sz w:val="24"/>
          <w:szCs w:val="24"/>
        </w:rPr>
        <w:t xml:space="preserve"> and includes regents, acting traditional leaders and deputy traditional leaders;</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traditional leadership</w:t>
      </w:r>
      <w:r w:rsidRPr="002A7575">
        <w:rPr>
          <w:rFonts w:ascii="Arial" w:hAnsi="Arial" w:cs="Arial"/>
          <w:b/>
          <w:sz w:val="24"/>
          <w:szCs w:val="24"/>
        </w:rPr>
        <w:t>"</w:t>
      </w:r>
      <w:r w:rsidR="00F25305" w:rsidRPr="002A7575">
        <w:rPr>
          <w:rFonts w:ascii="Arial" w:hAnsi="Arial" w:cs="Arial"/>
          <w:sz w:val="24"/>
          <w:szCs w:val="24"/>
        </w:rPr>
        <w:t xml:space="preserve"> means the institutions or structures</w:t>
      </w:r>
      <w:r w:rsidR="00524136" w:rsidRPr="002A7575">
        <w:rPr>
          <w:rFonts w:ascii="Arial" w:hAnsi="Arial" w:cs="Arial"/>
          <w:sz w:val="24"/>
          <w:szCs w:val="24"/>
        </w:rPr>
        <w:t xml:space="preserve"> established in terms of customary law or customs</w:t>
      </w:r>
      <w:r w:rsidR="00F25305" w:rsidRPr="002A7575">
        <w:rPr>
          <w:rFonts w:ascii="Arial" w:hAnsi="Arial" w:cs="Arial"/>
          <w:sz w:val="24"/>
          <w:szCs w:val="24"/>
        </w:rPr>
        <w:t>, or customary systems or procedures of governance, recognised, utilised or practiced by traditional communities;</w:t>
      </w:r>
    </w:p>
    <w:p w:rsidR="00F25305" w:rsidRPr="002A7575" w:rsidRDefault="004E67F1" w:rsidP="009F0ACC">
      <w:pPr>
        <w:pStyle w:val="PlainText"/>
        <w:spacing w:line="36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traditional sub-council</w:t>
      </w:r>
      <w:r w:rsidRPr="002A7575">
        <w:rPr>
          <w:rFonts w:ascii="Arial" w:hAnsi="Arial" w:cs="Arial"/>
          <w:b/>
          <w:sz w:val="24"/>
          <w:szCs w:val="24"/>
        </w:rPr>
        <w:t>"</w:t>
      </w:r>
      <w:r w:rsidR="00F25305" w:rsidRPr="002A7575">
        <w:rPr>
          <w:rFonts w:ascii="Arial" w:hAnsi="Arial" w:cs="Arial"/>
          <w:sz w:val="24"/>
          <w:szCs w:val="24"/>
        </w:rPr>
        <w:t xml:space="preserve"> means a </w:t>
      </w:r>
      <w:r w:rsidR="00BC5032" w:rsidRPr="002A7575">
        <w:rPr>
          <w:rFonts w:ascii="Arial" w:hAnsi="Arial" w:cs="Arial"/>
          <w:sz w:val="24"/>
          <w:szCs w:val="24"/>
        </w:rPr>
        <w:t xml:space="preserve">traditional </w:t>
      </w:r>
      <w:r w:rsidR="00F25305" w:rsidRPr="002A7575">
        <w:rPr>
          <w:rFonts w:ascii="Arial" w:hAnsi="Arial" w:cs="Arial"/>
          <w:sz w:val="24"/>
          <w:szCs w:val="24"/>
        </w:rPr>
        <w:t xml:space="preserve">sub-council </w:t>
      </w:r>
      <w:r w:rsidR="00BC5032" w:rsidRPr="002A7575">
        <w:rPr>
          <w:rFonts w:ascii="Arial" w:hAnsi="Arial" w:cs="Arial"/>
          <w:sz w:val="24"/>
          <w:szCs w:val="24"/>
        </w:rPr>
        <w:t xml:space="preserve">contemplated in section </w:t>
      </w:r>
      <w:r w:rsidR="00856427" w:rsidRPr="002A7575">
        <w:rPr>
          <w:rFonts w:ascii="Arial" w:hAnsi="Arial" w:cs="Arial"/>
          <w:sz w:val="24"/>
          <w:szCs w:val="24"/>
        </w:rPr>
        <w:t>17</w:t>
      </w:r>
      <w:r w:rsidR="00BC5032" w:rsidRPr="002A7575">
        <w:rPr>
          <w:rFonts w:ascii="Arial" w:hAnsi="Arial" w:cs="Arial"/>
          <w:sz w:val="24"/>
          <w:szCs w:val="24"/>
        </w:rPr>
        <w:t>.</w:t>
      </w:r>
    </w:p>
    <w:p w:rsidR="00F25305" w:rsidRPr="002A7575" w:rsidRDefault="00E04A72"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Nothing contained in this Act may be construed as precluding members of a traditional or Khoi-San community from addressing a traditional or Khoi-San leader by the customary designation accorded to him or her by custom, but such customary designation does not derogate from or add anything to the status, role and functions of a traditional or Khoi-San leader as provided for in this Act.</w:t>
      </w:r>
    </w:p>
    <w:p w:rsidR="00F25305" w:rsidRPr="002A7575" w:rsidRDefault="00E04A7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Traditional and Khoi-San leaders may acknowledge or recognise the different levels of seniority among themselves in accordance with customs, and none of the definitions contained in subsection (1) must be construed as conferring or detracting from such seniority.</w:t>
      </w:r>
    </w:p>
    <w:p w:rsidR="00287F94" w:rsidRPr="002A7575" w:rsidRDefault="00A84829" w:rsidP="009F0ACC">
      <w:pPr>
        <w:pStyle w:val="PlainText"/>
        <w:spacing w:line="360" w:lineRule="auto"/>
        <w:rPr>
          <w:rFonts w:ascii="Arial" w:hAnsi="Arial" w:cs="Arial"/>
          <w:sz w:val="24"/>
          <w:szCs w:val="24"/>
        </w:rPr>
      </w:pPr>
      <w:r w:rsidRPr="002A7575">
        <w:rPr>
          <w:rFonts w:ascii="Arial" w:hAnsi="Arial" w:cs="Arial"/>
          <w:b/>
          <w:sz w:val="24"/>
          <w:szCs w:val="24"/>
        </w:rPr>
        <w:tab/>
      </w:r>
      <w:r w:rsidRPr="002A7575">
        <w:rPr>
          <w:rFonts w:ascii="Arial" w:hAnsi="Arial" w:cs="Arial"/>
          <w:b/>
          <w:sz w:val="24"/>
          <w:szCs w:val="24"/>
        </w:rPr>
        <w:tab/>
      </w:r>
      <w:r w:rsidR="00334834" w:rsidRPr="002A7575">
        <w:rPr>
          <w:rFonts w:ascii="Arial" w:hAnsi="Arial" w:cs="Arial"/>
          <w:sz w:val="24"/>
          <w:szCs w:val="24"/>
        </w:rPr>
        <w:t>(4)</w:t>
      </w:r>
      <w:r w:rsidRPr="002A7575">
        <w:rPr>
          <w:rFonts w:ascii="Arial" w:hAnsi="Arial" w:cs="Arial"/>
          <w:sz w:val="24"/>
          <w:szCs w:val="24"/>
        </w:rPr>
        <w:tab/>
      </w:r>
      <w:r w:rsidR="00DA665A" w:rsidRPr="002A7575">
        <w:rPr>
          <w:rFonts w:ascii="Arial" w:hAnsi="Arial" w:cs="Arial"/>
          <w:sz w:val="24"/>
          <w:szCs w:val="24"/>
        </w:rPr>
        <w:t>A</w:t>
      </w:r>
      <w:r w:rsidR="00894C9D" w:rsidRPr="002A7575">
        <w:rPr>
          <w:rFonts w:ascii="Arial" w:hAnsi="Arial" w:cs="Arial"/>
          <w:sz w:val="24"/>
          <w:szCs w:val="24"/>
        </w:rPr>
        <w:t xml:space="preserve">ny </w:t>
      </w:r>
      <w:r w:rsidR="00DA665A" w:rsidRPr="002A7575">
        <w:rPr>
          <w:rFonts w:ascii="Arial" w:hAnsi="Arial" w:cs="Arial"/>
          <w:sz w:val="24"/>
          <w:szCs w:val="24"/>
        </w:rPr>
        <w:t xml:space="preserve">provision </w:t>
      </w:r>
      <w:r w:rsidR="00BC7292" w:rsidRPr="002A7575">
        <w:rPr>
          <w:rFonts w:ascii="Arial" w:hAnsi="Arial" w:cs="Arial"/>
          <w:sz w:val="24"/>
          <w:szCs w:val="24"/>
        </w:rPr>
        <w:t>of</w:t>
      </w:r>
      <w:r w:rsidR="00DA665A" w:rsidRPr="002A7575">
        <w:rPr>
          <w:rFonts w:ascii="Arial" w:hAnsi="Arial" w:cs="Arial"/>
          <w:sz w:val="24"/>
          <w:szCs w:val="24"/>
        </w:rPr>
        <w:t xml:space="preserve"> this Act that requires the consultation of a </w:t>
      </w:r>
      <w:r w:rsidR="00894C9D" w:rsidRPr="002A7575">
        <w:rPr>
          <w:rFonts w:ascii="Arial" w:hAnsi="Arial" w:cs="Arial"/>
          <w:sz w:val="24"/>
          <w:szCs w:val="24"/>
        </w:rPr>
        <w:t xml:space="preserve">provincial or local house of traditional and Khoi-San leaders </w:t>
      </w:r>
      <w:r w:rsidR="007105DA" w:rsidRPr="002A7575">
        <w:rPr>
          <w:rFonts w:ascii="Arial" w:hAnsi="Arial" w:cs="Arial"/>
          <w:sz w:val="24"/>
          <w:szCs w:val="24"/>
        </w:rPr>
        <w:t>has to be complied with</w:t>
      </w:r>
      <w:r w:rsidR="00E76835" w:rsidRPr="002A7575">
        <w:rPr>
          <w:rFonts w:ascii="Arial" w:hAnsi="Arial" w:cs="Arial"/>
          <w:sz w:val="24"/>
          <w:szCs w:val="24"/>
        </w:rPr>
        <w:t xml:space="preserve"> only</w:t>
      </w:r>
      <w:r w:rsidR="007105DA" w:rsidRPr="002A7575">
        <w:rPr>
          <w:rFonts w:ascii="Arial" w:hAnsi="Arial" w:cs="Arial"/>
          <w:sz w:val="24"/>
          <w:szCs w:val="24"/>
        </w:rPr>
        <w:t xml:space="preserve"> in </w:t>
      </w:r>
      <w:r w:rsidR="00DA665A" w:rsidRPr="002A7575">
        <w:rPr>
          <w:rFonts w:ascii="Arial" w:hAnsi="Arial" w:cs="Arial"/>
          <w:sz w:val="24"/>
          <w:szCs w:val="24"/>
        </w:rPr>
        <w:t xml:space="preserve">instances where such a house has been established: Provided that in instances where such a house has not been established, </w:t>
      </w:r>
      <w:r w:rsidR="00110B8A" w:rsidRPr="002A7575">
        <w:rPr>
          <w:rFonts w:ascii="Arial" w:hAnsi="Arial" w:cs="Arial"/>
          <w:sz w:val="24"/>
          <w:szCs w:val="24"/>
        </w:rPr>
        <w:t xml:space="preserve">such requirement does not apply and will </w:t>
      </w:r>
      <w:r w:rsidR="00FF467E" w:rsidRPr="002A7575">
        <w:rPr>
          <w:rFonts w:ascii="Arial" w:hAnsi="Arial" w:cs="Arial"/>
          <w:sz w:val="24"/>
          <w:szCs w:val="24"/>
        </w:rPr>
        <w:t xml:space="preserve">have no effect on </w:t>
      </w:r>
      <w:r w:rsidR="00110B8A" w:rsidRPr="002A7575">
        <w:rPr>
          <w:rFonts w:ascii="Arial" w:hAnsi="Arial" w:cs="Arial"/>
          <w:sz w:val="24"/>
          <w:szCs w:val="24"/>
        </w:rPr>
        <w:t xml:space="preserve">any action or decision taken in terms of the relevant </w:t>
      </w:r>
      <w:r w:rsidR="0004275E" w:rsidRPr="002A7575">
        <w:rPr>
          <w:rFonts w:ascii="Arial" w:hAnsi="Arial" w:cs="Arial"/>
          <w:sz w:val="24"/>
          <w:szCs w:val="24"/>
          <w:lang w:val="en-US"/>
        </w:rPr>
        <w:t>provision</w:t>
      </w:r>
      <w:r w:rsidR="00FF467E" w:rsidRPr="002A7575">
        <w:rPr>
          <w:rFonts w:ascii="Arial" w:hAnsi="Arial" w:cs="Arial"/>
          <w:sz w:val="24"/>
          <w:szCs w:val="24"/>
        </w:rPr>
        <w:t>.</w:t>
      </w:r>
    </w:p>
    <w:p w:rsidR="00270262" w:rsidRPr="002A7575" w:rsidRDefault="00270262" w:rsidP="009F0ACC">
      <w:pPr>
        <w:pStyle w:val="PlainText"/>
        <w:spacing w:line="36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t xml:space="preserve">(5) </w:t>
      </w:r>
      <w:r w:rsidRPr="002A7575">
        <w:rPr>
          <w:rFonts w:ascii="Arial" w:hAnsi="Arial" w:cs="Arial"/>
          <w:sz w:val="24"/>
          <w:szCs w:val="24"/>
          <w:lang w:val="en-US"/>
        </w:rPr>
        <w:tab/>
        <w:t xml:space="preserve">The provisions of this Act relating to the recognition of a traditional or Khoi-San community or leader shall not be construed as </w:t>
      </w:r>
      <w:r w:rsidR="00AB0FBA" w:rsidRPr="002A7575">
        <w:rPr>
          <w:rFonts w:ascii="Arial" w:hAnsi="Arial" w:cs="Arial"/>
          <w:sz w:val="24"/>
          <w:szCs w:val="24"/>
          <w:lang w:val="en-US"/>
        </w:rPr>
        <w:t xml:space="preserve">bestowing upon </w:t>
      </w:r>
      <w:r w:rsidRPr="002A7575">
        <w:rPr>
          <w:rFonts w:ascii="Arial" w:hAnsi="Arial" w:cs="Arial"/>
          <w:sz w:val="24"/>
          <w:szCs w:val="24"/>
          <w:lang w:val="en-US"/>
        </w:rPr>
        <w:t>such a community or leader any special indigenous, first nation or any</w:t>
      </w:r>
      <w:r w:rsidR="00360975" w:rsidRPr="002A7575">
        <w:rPr>
          <w:rFonts w:ascii="Arial" w:hAnsi="Arial" w:cs="Arial"/>
          <w:sz w:val="24"/>
          <w:szCs w:val="24"/>
          <w:lang w:val="en-US"/>
        </w:rPr>
        <w:t xml:space="preserve"> other</w:t>
      </w:r>
      <w:r w:rsidRPr="002A7575">
        <w:rPr>
          <w:rFonts w:ascii="Arial" w:hAnsi="Arial" w:cs="Arial"/>
          <w:sz w:val="24"/>
          <w:szCs w:val="24"/>
          <w:lang w:val="en-US"/>
        </w:rPr>
        <w:t xml:space="preserve"> similar status. </w:t>
      </w:r>
    </w:p>
    <w:p w:rsidR="00C36E97" w:rsidRDefault="00C36E97" w:rsidP="009F0ACC">
      <w:pPr>
        <w:pStyle w:val="PlainText"/>
        <w:spacing w:line="360" w:lineRule="auto"/>
        <w:rPr>
          <w:rFonts w:ascii="Arial" w:hAnsi="Arial" w:cs="Arial"/>
          <w:b/>
          <w:sz w:val="24"/>
          <w:szCs w:val="24"/>
        </w:rPr>
      </w:pPr>
    </w:p>
    <w:p w:rsidR="00856427" w:rsidRPr="002A7575" w:rsidRDefault="00007D4F" w:rsidP="009F0ACC">
      <w:pPr>
        <w:pStyle w:val="PlainText"/>
        <w:spacing w:line="360" w:lineRule="auto"/>
        <w:rPr>
          <w:rFonts w:ascii="Arial" w:hAnsi="Arial" w:cs="Arial"/>
          <w:b/>
          <w:sz w:val="24"/>
          <w:szCs w:val="24"/>
        </w:rPr>
      </w:pPr>
      <w:r w:rsidRPr="002A7575">
        <w:rPr>
          <w:rFonts w:ascii="Arial" w:hAnsi="Arial" w:cs="Arial"/>
          <w:b/>
          <w:sz w:val="24"/>
          <w:szCs w:val="24"/>
        </w:rPr>
        <w:t>Guiding p</w:t>
      </w:r>
      <w:r w:rsidR="00856427" w:rsidRPr="002A7575">
        <w:rPr>
          <w:rFonts w:ascii="Arial" w:hAnsi="Arial" w:cs="Arial"/>
          <w:b/>
          <w:sz w:val="24"/>
          <w:szCs w:val="24"/>
        </w:rPr>
        <w:t>rinciples</w:t>
      </w:r>
    </w:p>
    <w:p w:rsidR="00856427" w:rsidRPr="002A7575" w:rsidRDefault="00856427" w:rsidP="009F0ACC">
      <w:pPr>
        <w:pStyle w:val="PlainText"/>
        <w:spacing w:line="360" w:lineRule="auto"/>
        <w:rPr>
          <w:rFonts w:ascii="Arial" w:hAnsi="Arial" w:cs="Arial"/>
          <w:sz w:val="24"/>
          <w:szCs w:val="24"/>
        </w:rPr>
      </w:pP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2.</w:t>
      </w:r>
      <w:r w:rsidR="00CB5B3F" w:rsidRPr="002A7575">
        <w:rPr>
          <w:rFonts w:ascii="Arial" w:hAnsi="Arial" w:cs="Arial"/>
          <w:sz w:val="24"/>
          <w:szCs w:val="24"/>
        </w:rPr>
        <w:tab/>
        <w:t>(1)</w:t>
      </w:r>
      <w:r w:rsidRPr="002A7575">
        <w:rPr>
          <w:rFonts w:ascii="Arial" w:hAnsi="Arial" w:cs="Arial"/>
          <w:sz w:val="24"/>
          <w:szCs w:val="24"/>
        </w:rPr>
        <w:tab/>
        <w:t>A kingship or queenship, principal traditional community, traditional community, headmanship, headwomanship and Khoi-San community must transform and adapt customary law and customs relevant to the application of this Act so as to comply with the relevant principles contained in the Bill of Rights in the Constitution, in particular by</w:t>
      </w:r>
      <w:r w:rsidR="00BB5C37" w:rsidRPr="002A7575">
        <w:rPr>
          <w:rFonts w:ascii="Arial" w:hAnsi="Arial" w:cs="Arial"/>
          <w:sz w:val="24"/>
          <w:szCs w:val="24"/>
        </w:rPr>
        <w:t>—</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preventing unfair discrimination;</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promoting equality; and</w:t>
      </w:r>
    </w:p>
    <w:p w:rsidR="00856427" w:rsidRPr="002A7575" w:rsidRDefault="00856427"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 xml:space="preserve">seeking to progressively advance gender representation in the succession to traditional </w:t>
      </w:r>
      <w:r w:rsidR="007C0C61" w:rsidRPr="002A7575">
        <w:rPr>
          <w:rFonts w:ascii="Arial" w:hAnsi="Arial" w:cs="Arial"/>
          <w:sz w:val="24"/>
          <w:szCs w:val="24"/>
          <w:lang w:val="en-US"/>
        </w:rPr>
        <w:t xml:space="preserve">and Khoi-San </w:t>
      </w:r>
      <w:r w:rsidRPr="002A7575">
        <w:rPr>
          <w:rFonts w:ascii="Arial" w:hAnsi="Arial" w:cs="Arial"/>
          <w:sz w:val="24"/>
          <w:szCs w:val="24"/>
        </w:rPr>
        <w:t>leadership positions.</w:t>
      </w:r>
    </w:p>
    <w:p w:rsidR="00B02A4E"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 xml:space="preserve">The resources of any community, leader, council, house, Commission or </w:t>
      </w:r>
      <w:r w:rsidR="00007D4F" w:rsidRPr="002A7575">
        <w:rPr>
          <w:rFonts w:ascii="Arial" w:hAnsi="Arial" w:cs="Arial"/>
          <w:sz w:val="24"/>
          <w:szCs w:val="24"/>
        </w:rPr>
        <w:t>c</w:t>
      </w:r>
      <w:r w:rsidRPr="002A7575">
        <w:rPr>
          <w:rFonts w:ascii="Arial" w:hAnsi="Arial" w:cs="Arial"/>
          <w:sz w:val="24"/>
          <w:szCs w:val="24"/>
        </w:rPr>
        <w:t>ommittee recognised or established in accordanc</w:t>
      </w:r>
      <w:r w:rsidR="0034575F" w:rsidRPr="002A7575">
        <w:rPr>
          <w:rFonts w:ascii="Arial" w:hAnsi="Arial" w:cs="Arial"/>
          <w:sz w:val="24"/>
          <w:szCs w:val="24"/>
        </w:rPr>
        <w:t>e with a provision of this Act—</w:t>
      </w:r>
    </w:p>
    <w:p w:rsidR="00B02A4E" w:rsidRPr="002A7575" w:rsidRDefault="00B02A4E" w:rsidP="009F0ACC">
      <w:pPr>
        <w:pStyle w:val="PlainText"/>
        <w:spacing w:line="360" w:lineRule="auto"/>
        <w:rPr>
          <w:rFonts w:ascii="Arial" w:hAnsi="Arial" w:cs="Arial"/>
          <w:sz w:val="24"/>
          <w:szCs w:val="24"/>
        </w:rPr>
      </w:pPr>
      <w:r w:rsidRPr="002A7575">
        <w:rPr>
          <w:rFonts w:ascii="Arial" w:hAnsi="Arial" w:cs="Arial"/>
          <w:i/>
          <w:sz w:val="24"/>
          <w:szCs w:val="24"/>
        </w:rPr>
        <w:lastRenderedPageBreak/>
        <w:t>(a)</w:t>
      </w:r>
      <w:r w:rsidRPr="002A7575">
        <w:rPr>
          <w:rFonts w:ascii="Arial" w:hAnsi="Arial" w:cs="Arial"/>
          <w:sz w:val="24"/>
          <w:szCs w:val="24"/>
        </w:rPr>
        <w:tab/>
      </w:r>
      <w:r w:rsidR="003F44A2" w:rsidRPr="002A7575">
        <w:rPr>
          <w:rFonts w:ascii="Arial" w:hAnsi="Arial" w:cs="Arial"/>
          <w:sz w:val="24"/>
          <w:szCs w:val="24"/>
        </w:rPr>
        <w:t>may</w:t>
      </w:r>
      <w:r w:rsidR="00A70564" w:rsidRPr="002A7575">
        <w:rPr>
          <w:rFonts w:ascii="Arial" w:hAnsi="Arial" w:cs="Arial"/>
          <w:sz w:val="24"/>
          <w:szCs w:val="24"/>
          <w:lang w:val="en-US"/>
        </w:rPr>
        <w:t xml:space="preserve"> </w:t>
      </w:r>
      <w:r w:rsidR="00856427" w:rsidRPr="002A7575">
        <w:rPr>
          <w:rFonts w:ascii="Arial" w:hAnsi="Arial" w:cs="Arial"/>
          <w:sz w:val="24"/>
          <w:szCs w:val="24"/>
        </w:rPr>
        <w:t>not be used to promote or prejudice the interest of any political party</w:t>
      </w:r>
      <w:r w:rsidRPr="002A7575">
        <w:rPr>
          <w:rFonts w:ascii="Arial" w:hAnsi="Arial" w:cs="Arial"/>
          <w:sz w:val="24"/>
          <w:szCs w:val="24"/>
        </w:rPr>
        <w:t>; and</w:t>
      </w:r>
    </w:p>
    <w:p w:rsidR="003F44A2" w:rsidRPr="002A7575" w:rsidRDefault="00B02A4E" w:rsidP="009F0ACC">
      <w:pPr>
        <w:pStyle w:val="PlainText"/>
        <w:tabs>
          <w:tab w:val="left" w:pos="709"/>
        </w:tabs>
        <w:spacing w:line="360" w:lineRule="auto"/>
        <w:ind w:left="709" w:hanging="709"/>
        <w:rPr>
          <w:rFonts w:ascii="Arial" w:hAnsi="Arial" w:cs="Arial"/>
          <w:i/>
          <w:sz w:val="24"/>
          <w:szCs w:val="24"/>
        </w:rPr>
      </w:pPr>
      <w:r w:rsidRPr="002A7575">
        <w:rPr>
          <w:rFonts w:ascii="Arial" w:hAnsi="Arial" w:cs="Arial"/>
          <w:i/>
          <w:sz w:val="24"/>
          <w:szCs w:val="24"/>
        </w:rPr>
        <w:t>(b)</w:t>
      </w:r>
      <w:r w:rsidRPr="002A7575">
        <w:rPr>
          <w:rFonts w:ascii="Arial" w:hAnsi="Arial" w:cs="Arial"/>
          <w:sz w:val="24"/>
          <w:szCs w:val="24"/>
        </w:rPr>
        <w:tab/>
      </w:r>
      <w:r w:rsidR="003F44A2" w:rsidRPr="002A7575">
        <w:rPr>
          <w:rFonts w:ascii="Arial" w:hAnsi="Arial" w:cs="Arial"/>
          <w:sz w:val="24"/>
          <w:szCs w:val="24"/>
        </w:rPr>
        <w:t>may</w:t>
      </w:r>
      <w:r w:rsidR="00A70564" w:rsidRPr="002A7575">
        <w:rPr>
          <w:rFonts w:ascii="Arial" w:hAnsi="Arial" w:cs="Arial"/>
          <w:sz w:val="24"/>
          <w:szCs w:val="24"/>
          <w:lang w:val="en-US"/>
        </w:rPr>
        <w:t xml:space="preserve"> </w:t>
      </w:r>
      <w:r w:rsidRPr="002A7575">
        <w:rPr>
          <w:rFonts w:ascii="Arial" w:hAnsi="Arial" w:cs="Arial"/>
          <w:sz w:val="24"/>
          <w:szCs w:val="24"/>
        </w:rPr>
        <w:t>only be used for purposes of the functions, duties and responsibilities allocated by this Act to such community, leader, council, house, Commission or committee.</w:t>
      </w:r>
    </w:p>
    <w:p w:rsidR="004301CA" w:rsidRPr="002A7575" w:rsidRDefault="004301CA" w:rsidP="009F0ACC">
      <w:pPr>
        <w:pStyle w:val="PlainText"/>
        <w:tabs>
          <w:tab w:val="left" w:pos="709"/>
        </w:tabs>
        <w:spacing w:line="360" w:lineRule="auto"/>
        <w:rPr>
          <w:rFonts w:ascii="Arial" w:hAnsi="Arial" w:cs="Arial"/>
          <w:i/>
          <w:sz w:val="24"/>
          <w:szCs w:val="24"/>
        </w:rPr>
      </w:pP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CHAPTER 2</w:t>
      </w: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LEADERSHIP AND GOVERNANCE</w:t>
      </w:r>
    </w:p>
    <w:p w:rsidR="00F25305" w:rsidRPr="002A7575" w:rsidRDefault="00F25305" w:rsidP="009F0ACC">
      <w:pPr>
        <w:pStyle w:val="PlainText"/>
        <w:spacing w:line="360" w:lineRule="auto"/>
        <w:jc w:val="center"/>
        <w:rPr>
          <w:rFonts w:ascii="Arial" w:hAnsi="Arial" w:cs="Arial"/>
          <w:b/>
          <w:sz w:val="24"/>
          <w:szCs w:val="24"/>
        </w:rPr>
      </w:pPr>
    </w:p>
    <w:p w:rsidR="00E04A72" w:rsidRPr="002A7575" w:rsidRDefault="00F25305" w:rsidP="009F0ACC">
      <w:pPr>
        <w:pStyle w:val="PlainText"/>
        <w:spacing w:line="360" w:lineRule="auto"/>
        <w:jc w:val="center"/>
        <w:rPr>
          <w:rFonts w:ascii="Arial" w:hAnsi="Arial" w:cs="Arial"/>
          <w:b/>
          <w:i/>
          <w:sz w:val="24"/>
          <w:szCs w:val="24"/>
        </w:rPr>
      </w:pPr>
      <w:r w:rsidRPr="002A7575">
        <w:rPr>
          <w:rFonts w:ascii="Arial" w:hAnsi="Arial" w:cs="Arial"/>
          <w:b/>
          <w:i/>
          <w:sz w:val="24"/>
          <w:szCs w:val="24"/>
        </w:rPr>
        <w:t>Part 1</w:t>
      </w:r>
    </w:p>
    <w:p w:rsidR="00F25305" w:rsidRPr="002A7575" w:rsidRDefault="00F25305" w:rsidP="009F0ACC">
      <w:pPr>
        <w:pStyle w:val="PlainText"/>
        <w:spacing w:line="360" w:lineRule="auto"/>
        <w:jc w:val="center"/>
        <w:rPr>
          <w:rFonts w:ascii="Arial" w:hAnsi="Arial" w:cs="Arial"/>
          <w:b/>
          <w:i/>
          <w:sz w:val="24"/>
          <w:szCs w:val="24"/>
        </w:rPr>
      </w:pPr>
      <w:r w:rsidRPr="002A7575">
        <w:rPr>
          <w:rFonts w:ascii="Arial" w:hAnsi="Arial" w:cs="Arial"/>
          <w:b/>
          <w:i/>
          <w:sz w:val="24"/>
          <w:szCs w:val="24"/>
        </w:rPr>
        <w:t>Traditional and Khoi-San communities</w:t>
      </w:r>
    </w:p>
    <w:p w:rsidR="00F453AE" w:rsidRPr="002A7575" w:rsidRDefault="00F453AE" w:rsidP="009F0ACC">
      <w:pPr>
        <w:pStyle w:val="PlainText"/>
        <w:spacing w:line="360" w:lineRule="auto"/>
        <w:rPr>
          <w:rFonts w:ascii="Arial" w:hAnsi="Arial" w:cs="Arial"/>
          <w:sz w:val="24"/>
          <w:szCs w:val="24"/>
          <w:lang w:val="en-US"/>
        </w:rPr>
      </w:pPr>
    </w:p>
    <w:p w:rsidR="0004275E" w:rsidRPr="002A7575" w:rsidRDefault="00856427" w:rsidP="009F0ACC">
      <w:pPr>
        <w:pStyle w:val="PlainText"/>
        <w:spacing w:line="360" w:lineRule="auto"/>
        <w:rPr>
          <w:rFonts w:ascii="Arial" w:hAnsi="Arial" w:cs="Arial"/>
          <w:b/>
          <w:sz w:val="24"/>
          <w:szCs w:val="24"/>
          <w:lang w:val="en-US"/>
        </w:rPr>
      </w:pPr>
      <w:r w:rsidRPr="002A7575">
        <w:rPr>
          <w:rFonts w:ascii="Arial" w:hAnsi="Arial" w:cs="Arial"/>
          <w:b/>
          <w:sz w:val="24"/>
          <w:szCs w:val="24"/>
        </w:rPr>
        <w:t>Recognition of kingship or queenship, traditional communit</w:t>
      </w:r>
      <w:r w:rsidR="003A442B" w:rsidRPr="002A7575">
        <w:rPr>
          <w:rFonts w:ascii="Arial" w:hAnsi="Arial" w:cs="Arial"/>
          <w:b/>
          <w:sz w:val="24"/>
          <w:szCs w:val="24"/>
        </w:rPr>
        <w:t>y, headma</w:t>
      </w:r>
      <w:r w:rsidRPr="002A7575">
        <w:rPr>
          <w:rFonts w:ascii="Arial" w:hAnsi="Arial" w:cs="Arial"/>
          <w:b/>
          <w:sz w:val="24"/>
          <w:szCs w:val="24"/>
        </w:rPr>
        <w:t>nship or headwom</w:t>
      </w:r>
      <w:r w:rsidR="003A442B" w:rsidRPr="002A7575">
        <w:rPr>
          <w:rFonts w:ascii="Arial" w:hAnsi="Arial" w:cs="Arial"/>
          <w:b/>
          <w:sz w:val="24"/>
          <w:szCs w:val="24"/>
        </w:rPr>
        <w:t>a</w:t>
      </w:r>
      <w:r w:rsidR="0004275E" w:rsidRPr="002A7575">
        <w:rPr>
          <w:rFonts w:ascii="Arial" w:hAnsi="Arial" w:cs="Arial"/>
          <w:b/>
          <w:sz w:val="24"/>
          <w:szCs w:val="24"/>
        </w:rPr>
        <w:t>nship</w:t>
      </w:r>
    </w:p>
    <w:p w:rsidR="0004275E" w:rsidRPr="002A7575" w:rsidRDefault="0004275E" w:rsidP="009F0ACC">
      <w:pPr>
        <w:pStyle w:val="PlainText"/>
        <w:spacing w:line="360" w:lineRule="auto"/>
        <w:rPr>
          <w:rFonts w:ascii="Arial" w:hAnsi="Arial" w:cs="Arial"/>
          <w:b/>
          <w:sz w:val="24"/>
          <w:szCs w:val="24"/>
          <w:lang w:val="en-US"/>
        </w:rPr>
      </w:pP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3.</w:t>
      </w:r>
      <w:r w:rsidRPr="002A7575">
        <w:rPr>
          <w:rFonts w:ascii="Arial" w:hAnsi="Arial" w:cs="Arial"/>
          <w:sz w:val="24"/>
          <w:szCs w:val="24"/>
        </w:rPr>
        <w:tab/>
        <w:t>(1)</w:t>
      </w:r>
      <w:r w:rsidRPr="002A7575">
        <w:rPr>
          <w:rFonts w:ascii="Arial" w:hAnsi="Arial" w:cs="Arial"/>
          <w:sz w:val="24"/>
          <w:szCs w:val="24"/>
        </w:rPr>
        <w:tab/>
      </w:r>
      <w:r w:rsidR="00A430D4" w:rsidRPr="002A7575">
        <w:rPr>
          <w:rFonts w:ascii="Arial" w:hAnsi="Arial" w:cs="Arial"/>
          <w:sz w:val="24"/>
          <w:szCs w:val="24"/>
        </w:rPr>
        <w:t>T</w:t>
      </w:r>
      <w:r w:rsidRPr="002A7575">
        <w:rPr>
          <w:rFonts w:ascii="Arial" w:hAnsi="Arial" w:cs="Arial"/>
          <w:sz w:val="24"/>
          <w:szCs w:val="24"/>
        </w:rPr>
        <w:t>raditional communities that are grouped together may be recognised as a kingship or queenship</w:t>
      </w:r>
      <w:r w:rsidR="0004275E" w:rsidRPr="002A7575">
        <w:rPr>
          <w:rFonts w:ascii="Arial" w:hAnsi="Arial" w:cs="Arial"/>
          <w:sz w:val="24"/>
          <w:szCs w:val="24"/>
          <w:lang w:val="en-US"/>
        </w:rPr>
        <w:t xml:space="preserve"> </w:t>
      </w:r>
      <w:r w:rsidR="00BB5C37" w:rsidRPr="002A7575">
        <w:rPr>
          <w:rFonts w:ascii="Arial" w:hAnsi="Arial" w:cs="Arial"/>
          <w:sz w:val="24"/>
          <w:szCs w:val="24"/>
        </w:rPr>
        <w:t>if—</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they are recognised as traditional communities in terms of </w:t>
      </w:r>
      <w:r w:rsidR="00BE2552" w:rsidRPr="002A7575">
        <w:rPr>
          <w:rFonts w:ascii="Arial" w:hAnsi="Arial" w:cs="Arial"/>
          <w:sz w:val="24"/>
          <w:szCs w:val="24"/>
        </w:rPr>
        <w:t xml:space="preserve">subsection (4); </w:t>
      </w:r>
    </w:p>
    <w:p w:rsidR="00856427" w:rsidRPr="002A7575" w:rsidRDefault="00856427"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 xml:space="preserve">each has a recognised traditional council with a defined area of jurisdiction as contemplated in section </w:t>
      </w:r>
      <w:r w:rsidR="003F0F49" w:rsidRPr="002A7575">
        <w:rPr>
          <w:rFonts w:ascii="Arial" w:hAnsi="Arial" w:cs="Arial"/>
          <w:sz w:val="24"/>
          <w:szCs w:val="24"/>
        </w:rPr>
        <w:t>16</w:t>
      </w:r>
      <w:r w:rsidRPr="002A7575">
        <w:rPr>
          <w:rFonts w:ascii="Arial" w:hAnsi="Arial" w:cs="Arial"/>
          <w:sz w:val="24"/>
          <w:szCs w:val="24"/>
        </w:rPr>
        <w:t>;</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 xml:space="preserve">each has a recognised senior traditional leader as contemplated in section </w:t>
      </w:r>
      <w:r w:rsidR="003F0F49" w:rsidRPr="002A7575">
        <w:rPr>
          <w:rFonts w:ascii="Arial" w:hAnsi="Arial" w:cs="Arial"/>
          <w:sz w:val="24"/>
          <w:szCs w:val="24"/>
        </w:rPr>
        <w:t>8</w:t>
      </w:r>
      <w:r w:rsidRPr="002A7575">
        <w:rPr>
          <w:rFonts w:ascii="Arial" w:hAnsi="Arial" w:cs="Arial"/>
          <w:sz w:val="24"/>
          <w:szCs w:val="24"/>
        </w:rPr>
        <w:t>;</w:t>
      </w:r>
    </w:p>
    <w:p w:rsidR="00856427" w:rsidRPr="002A7575" w:rsidRDefault="00856427"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 xml:space="preserve">they recognise </w:t>
      </w:r>
      <w:r w:rsidR="00B15E59" w:rsidRPr="002A7575">
        <w:rPr>
          <w:rFonts w:ascii="Arial" w:hAnsi="Arial" w:cs="Arial"/>
          <w:sz w:val="24"/>
          <w:szCs w:val="24"/>
        </w:rPr>
        <w:t>as their king or queen, a specific recognised senior traditional leader who, in terms of custom and customary law, is of a higher status than the other senior traditional leaders</w:t>
      </w:r>
      <w:r w:rsidRPr="002A7575">
        <w:rPr>
          <w:rFonts w:ascii="Arial" w:hAnsi="Arial" w:cs="Arial"/>
          <w:sz w:val="24"/>
          <w:szCs w:val="24"/>
        </w:rPr>
        <w:t>;</w:t>
      </w:r>
    </w:p>
    <w:p w:rsidR="00856427" w:rsidRPr="002A7575" w:rsidRDefault="00856427"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(e)</w:t>
      </w:r>
      <w:r w:rsidRPr="002A7575">
        <w:rPr>
          <w:rFonts w:ascii="Arial" w:hAnsi="Arial" w:cs="Arial"/>
          <w:sz w:val="24"/>
          <w:szCs w:val="24"/>
        </w:rPr>
        <w:tab/>
        <w:t>they recognise themselves as a distinct group of traditional communities with a proven history of existence, from a particular point in time up to the present,</w:t>
      </w:r>
      <w:r w:rsidR="00172100" w:rsidRPr="002A7575">
        <w:rPr>
          <w:rFonts w:ascii="Arial" w:hAnsi="Arial" w:cs="Arial"/>
          <w:sz w:val="24"/>
          <w:szCs w:val="24"/>
          <w:lang w:val="en-US"/>
        </w:rPr>
        <w:t xml:space="preserve"> </w:t>
      </w:r>
      <w:r w:rsidRPr="002A7575">
        <w:rPr>
          <w:rFonts w:ascii="Arial" w:hAnsi="Arial" w:cs="Arial"/>
          <w:sz w:val="24"/>
          <w:szCs w:val="24"/>
        </w:rPr>
        <w:t xml:space="preserve">distinct from principal traditional communities and other traditional communities; </w:t>
      </w:r>
    </w:p>
    <w:p w:rsidR="00856427" w:rsidRPr="002A7575" w:rsidRDefault="00856427"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(f)</w:t>
      </w:r>
      <w:r w:rsidRPr="002A7575">
        <w:rPr>
          <w:rFonts w:ascii="Arial" w:hAnsi="Arial" w:cs="Arial"/>
          <w:sz w:val="24"/>
          <w:szCs w:val="24"/>
        </w:rPr>
        <w:tab/>
        <w:t>they have a system of traditional leadership at a kingship or queenship level; and</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i/>
          <w:sz w:val="24"/>
          <w:szCs w:val="24"/>
        </w:rPr>
        <w:t>(g)</w:t>
      </w:r>
      <w:r w:rsidRPr="002A7575">
        <w:rPr>
          <w:rFonts w:ascii="Arial" w:hAnsi="Arial" w:cs="Arial"/>
          <w:sz w:val="24"/>
          <w:szCs w:val="24"/>
        </w:rPr>
        <w:tab/>
        <w:t>they have an existence of distinctive cultural heritage manifestations.</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Traditional communities that meet the criteria set out in subsection (1), may apply to the President for recognition as a kingship or queenship which application must be accompanied by a resolution of each traditional council </w:t>
      </w:r>
      <w:r w:rsidRPr="002A7575">
        <w:rPr>
          <w:rFonts w:ascii="Arial" w:hAnsi="Arial" w:cs="Arial"/>
          <w:sz w:val="24"/>
          <w:szCs w:val="24"/>
        </w:rPr>
        <w:lastRenderedPageBreak/>
        <w:t>referred to in subsection (1)</w:t>
      </w:r>
      <w:r w:rsidRPr="002A7575">
        <w:rPr>
          <w:rFonts w:ascii="Arial" w:hAnsi="Arial" w:cs="Arial"/>
          <w:i/>
          <w:sz w:val="24"/>
          <w:szCs w:val="24"/>
        </w:rPr>
        <w:t>(b)</w:t>
      </w:r>
      <w:r w:rsidRPr="002A7575">
        <w:rPr>
          <w:rFonts w:ascii="Arial" w:hAnsi="Arial" w:cs="Arial"/>
          <w:sz w:val="24"/>
          <w:szCs w:val="24"/>
        </w:rPr>
        <w:t>, indicating that such council forms part of the kingship or queenship being applied for.</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An application in terms of paragraph </w:t>
      </w:r>
      <w:r w:rsidRPr="002A7575">
        <w:rPr>
          <w:rFonts w:ascii="Arial" w:hAnsi="Arial" w:cs="Arial"/>
          <w:i/>
          <w:sz w:val="24"/>
          <w:szCs w:val="24"/>
        </w:rPr>
        <w:t>(a)</w:t>
      </w:r>
      <w:r w:rsidRPr="002A7575">
        <w:rPr>
          <w:rFonts w:ascii="Arial" w:hAnsi="Arial" w:cs="Arial"/>
          <w:sz w:val="24"/>
          <w:szCs w:val="24"/>
        </w:rPr>
        <w:t xml:space="preserve"> must be accompanied by an application for the recognition of the position of a king or queen of those communities as contemplated in section</w:t>
      </w:r>
      <w:r w:rsidR="003F0F49" w:rsidRPr="002A7575">
        <w:rPr>
          <w:rFonts w:ascii="Arial" w:hAnsi="Arial" w:cs="Arial"/>
          <w:sz w:val="24"/>
          <w:szCs w:val="24"/>
        </w:rPr>
        <w:t xml:space="preserve"> 8.</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(3)</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The President may, after consultation with the Minister, by notice in the </w:t>
      </w:r>
      <w:r w:rsidRPr="002A7575">
        <w:rPr>
          <w:rFonts w:ascii="Arial" w:hAnsi="Arial" w:cs="Arial"/>
          <w:i/>
          <w:sz w:val="24"/>
          <w:szCs w:val="24"/>
        </w:rPr>
        <w:t>Gazette</w:t>
      </w:r>
      <w:r w:rsidRPr="002A7575">
        <w:rPr>
          <w:rFonts w:ascii="Arial" w:hAnsi="Arial" w:cs="Arial"/>
          <w:sz w:val="24"/>
          <w:szCs w:val="24"/>
        </w:rPr>
        <w:t xml:space="preserve"> recognise the traditional communities contemplated in subsections (1) and (2) as a kingship or queenship.</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The President may, before recognising a kingship or queenship as contemplated in paragraph </w:t>
      </w:r>
      <w:r w:rsidRPr="002A7575">
        <w:rPr>
          <w:rFonts w:ascii="Arial" w:hAnsi="Arial" w:cs="Arial"/>
          <w:i/>
          <w:sz w:val="24"/>
          <w:szCs w:val="24"/>
        </w:rPr>
        <w:t>(a)</w:t>
      </w:r>
      <w:r w:rsidRPr="002A7575">
        <w:rPr>
          <w:rFonts w:ascii="Arial" w:hAnsi="Arial" w:cs="Arial"/>
          <w:sz w:val="24"/>
          <w:szCs w:val="24"/>
        </w:rPr>
        <w:t>—</w:t>
      </w:r>
    </w:p>
    <w:p w:rsidR="00856427" w:rsidRPr="002A7575" w:rsidRDefault="00856427" w:rsidP="009F0ACC">
      <w:pPr>
        <w:pStyle w:val="PlainText"/>
        <w:spacing w:line="36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cause an investigation to be conducted by the Minister to determine whether the relevant traditional communities comply with the criteria set out in subsection (1);</w:t>
      </w:r>
    </w:p>
    <w:p w:rsidR="00856427" w:rsidRPr="002A7575" w:rsidRDefault="00856427" w:rsidP="009F0ACC">
      <w:pPr>
        <w:pStyle w:val="PlainText"/>
        <w:spacing w:line="360" w:lineRule="auto"/>
        <w:ind w:left="720" w:hanging="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direct the Minister to conduct consultations with the relevant Premier, the provincial house</w:t>
      </w:r>
      <w:r w:rsidR="00FF467E" w:rsidRPr="002A7575">
        <w:rPr>
          <w:rFonts w:ascii="Arial" w:hAnsi="Arial" w:cs="Arial"/>
          <w:sz w:val="24"/>
          <w:szCs w:val="24"/>
        </w:rPr>
        <w:t xml:space="preserve"> in the relevant province, </w:t>
      </w:r>
      <w:r w:rsidRPr="002A7575">
        <w:rPr>
          <w:rFonts w:ascii="Arial" w:hAnsi="Arial" w:cs="Arial"/>
          <w:sz w:val="24"/>
          <w:szCs w:val="24"/>
        </w:rPr>
        <w:t>the National House and the senior traditional leaders of traditional communities who fall under the kingship or queenship being applied for; and</w:t>
      </w:r>
    </w:p>
    <w:p w:rsidR="00856427" w:rsidRPr="002A7575" w:rsidRDefault="00856427" w:rsidP="009F0ACC">
      <w:pPr>
        <w:pStyle w:val="PlainText"/>
        <w:spacing w:line="360" w:lineRule="auto"/>
        <w:ind w:left="720" w:hanging="720"/>
        <w:rPr>
          <w:rFonts w:ascii="Arial" w:hAnsi="Arial" w:cs="Arial"/>
          <w:sz w:val="24"/>
          <w:szCs w:val="24"/>
        </w:rPr>
      </w:pPr>
      <w:r w:rsidRPr="002A7575">
        <w:rPr>
          <w:rFonts w:ascii="Arial" w:hAnsi="Arial" w:cs="Arial"/>
          <w:sz w:val="24"/>
          <w:szCs w:val="24"/>
        </w:rPr>
        <w:t>(iii)</w:t>
      </w:r>
      <w:r w:rsidRPr="002A7575">
        <w:rPr>
          <w:rFonts w:ascii="Arial" w:hAnsi="Arial" w:cs="Arial"/>
          <w:sz w:val="24"/>
          <w:szCs w:val="24"/>
        </w:rPr>
        <w:tab/>
        <w:t>determine a period within which the Minister must finalise the investigation or consultations contemplated in subparagraphs (i) and (ii).</w:t>
      </w:r>
    </w:p>
    <w:p w:rsidR="00856427" w:rsidRPr="002A7575" w:rsidRDefault="003F0F49" w:rsidP="009F0ACC">
      <w:pPr>
        <w:pStyle w:val="PlainText"/>
        <w:spacing w:line="360" w:lineRule="auto"/>
        <w:rPr>
          <w:rFonts w:ascii="Arial" w:hAnsi="Arial" w:cs="Arial"/>
          <w:sz w:val="24"/>
          <w:szCs w:val="24"/>
        </w:rPr>
      </w:pPr>
      <w:r w:rsidRPr="002A7575">
        <w:rPr>
          <w:rFonts w:ascii="Arial" w:hAnsi="Arial" w:cs="Arial"/>
          <w:sz w:val="24"/>
          <w:szCs w:val="24"/>
        </w:rPr>
        <w:tab/>
      </w:r>
      <w:r w:rsidR="00856427" w:rsidRPr="002A7575">
        <w:rPr>
          <w:rFonts w:ascii="Arial" w:hAnsi="Arial" w:cs="Arial"/>
          <w:sz w:val="24"/>
          <w:szCs w:val="24"/>
        </w:rPr>
        <w:tab/>
        <w:t>(4)</w:t>
      </w:r>
      <w:r w:rsidR="00856427" w:rsidRPr="002A7575">
        <w:rPr>
          <w:rFonts w:ascii="Arial" w:hAnsi="Arial" w:cs="Arial"/>
          <w:sz w:val="24"/>
          <w:szCs w:val="24"/>
        </w:rPr>
        <w:tab/>
        <w:t>A community may be recognised as a traditional community if it—</w:t>
      </w:r>
    </w:p>
    <w:p w:rsidR="00856427" w:rsidRPr="002A7575" w:rsidRDefault="00856427"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has a system of traditional leadership at a senior traditional leadership level recognised by other traditional communities; </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 xml:space="preserve">observes a system of customary law; </w:t>
      </w:r>
    </w:p>
    <w:p w:rsidR="00856427" w:rsidRPr="002A7575" w:rsidRDefault="00856427"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 xml:space="preserve">recognises itself as a distinct traditional community with a proven history of existence, from a particular point in time up to the present, distinct and separate from other traditional communities;  </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i/>
          <w:sz w:val="24"/>
          <w:szCs w:val="24"/>
        </w:rPr>
        <w:t>(</w:t>
      </w:r>
      <w:r w:rsidR="003E64CA" w:rsidRPr="002A7575">
        <w:rPr>
          <w:rFonts w:ascii="Arial" w:hAnsi="Arial" w:cs="Arial"/>
          <w:i/>
          <w:sz w:val="24"/>
          <w:szCs w:val="24"/>
        </w:rPr>
        <w:t>d</w:t>
      </w:r>
      <w:r w:rsidRPr="002A7575">
        <w:rPr>
          <w:rFonts w:ascii="Arial" w:hAnsi="Arial" w:cs="Arial"/>
          <w:i/>
          <w:sz w:val="24"/>
          <w:szCs w:val="24"/>
        </w:rPr>
        <w:t>)</w:t>
      </w:r>
      <w:r w:rsidRPr="002A7575">
        <w:rPr>
          <w:rFonts w:ascii="Arial" w:hAnsi="Arial" w:cs="Arial"/>
          <w:sz w:val="24"/>
          <w:szCs w:val="24"/>
        </w:rPr>
        <w:tab/>
        <w:t xml:space="preserve">occupies a specific geographical area; </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i/>
          <w:sz w:val="24"/>
          <w:szCs w:val="24"/>
        </w:rPr>
        <w:t>(</w:t>
      </w:r>
      <w:r w:rsidR="003E64CA" w:rsidRPr="002A7575">
        <w:rPr>
          <w:rFonts w:ascii="Arial" w:hAnsi="Arial" w:cs="Arial"/>
          <w:i/>
          <w:sz w:val="24"/>
          <w:szCs w:val="24"/>
        </w:rPr>
        <w:t>e</w:t>
      </w:r>
      <w:r w:rsidRPr="002A7575">
        <w:rPr>
          <w:rFonts w:ascii="Arial" w:hAnsi="Arial" w:cs="Arial"/>
          <w:i/>
          <w:sz w:val="24"/>
          <w:szCs w:val="24"/>
        </w:rPr>
        <w:t>)</w:t>
      </w:r>
      <w:r w:rsidRPr="002A7575">
        <w:rPr>
          <w:rFonts w:ascii="Arial" w:hAnsi="Arial" w:cs="Arial"/>
          <w:sz w:val="24"/>
          <w:szCs w:val="24"/>
        </w:rPr>
        <w:tab/>
        <w:t>has an existence of distinctive cultural heritage manifestations; and</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i/>
          <w:sz w:val="24"/>
          <w:szCs w:val="24"/>
        </w:rPr>
        <w:t>(</w:t>
      </w:r>
      <w:r w:rsidR="003E64CA" w:rsidRPr="002A7575">
        <w:rPr>
          <w:rFonts w:ascii="Arial" w:hAnsi="Arial" w:cs="Arial"/>
          <w:i/>
          <w:sz w:val="24"/>
          <w:szCs w:val="24"/>
        </w:rPr>
        <w:t>f</w:t>
      </w:r>
      <w:r w:rsidRPr="002A7575">
        <w:rPr>
          <w:rFonts w:ascii="Arial" w:hAnsi="Arial" w:cs="Arial"/>
          <w:i/>
          <w:sz w:val="24"/>
          <w:szCs w:val="24"/>
        </w:rPr>
        <w:t>)</w:t>
      </w:r>
      <w:r w:rsidRPr="002A7575">
        <w:rPr>
          <w:rFonts w:ascii="Arial" w:hAnsi="Arial" w:cs="Arial"/>
          <w:sz w:val="24"/>
          <w:szCs w:val="24"/>
        </w:rPr>
        <w:tab/>
        <w:t>where applicable, has a number of headmenship or headwomenship.</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(5)</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A community that meets the criteria set out in subsection (</w:t>
      </w:r>
      <w:r w:rsidR="003F0F49" w:rsidRPr="002A7575">
        <w:rPr>
          <w:rFonts w:ascii="Arial" w:hAnsi="Arial" w:cs="Arial"/>
          <w:sz w:val="24"/>
          <w:szCs w:val="24"/>
        </w:rPr>
        <w:t>4</w:t>
      </w:r>
      <w:r w:rsidRPr="002A7575">
        <w:rPr>
          <w:rFonts w:ascii="Arial" w:hAnsi="Arial" w:cs="Arial"/>
          <w:sz w:val="24"/>
          <w:szCs w:val="24"/>
        </w:rPr>
        <w:t xml:space="preserve">), may apply to the Premier concerned for recognition as a traditional community. </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An application in terms of paragraph </w:t>
      </w:r>
      <w:r w:rsidRPr="002A7575">
        <w:rPr>
          <w:rFonts w:ascii="Arial" w:hAnsi="Arial" w:cs="Arial"/>
          <w:i/>
          <w:sz w:val="24"/>
          <w:szCs w:val="24"/>
        </w:rPr>
        <w:t>(a)</w:t>
      </w:r>
      <w:r w:rsidRPr="002A7575">
        <w:rPr>
          <w:rFonts w:ascii="Arial" w:hAnsi="Arial" w:cs="Arial"/>
          <w:sz w:val="24"/>
          <w:szCs w:val="24"/>
        </w:rPr>
        <w:t xml:space="preserve"> must be accompanied by an application for the recognition of the position of a senior traditional leader of that community as contemplated in section </w:t>
      </w:r>
      <w:r w:rsidR="003F0F49" w:rsidRPr="002A7575">
        <w:rPr>
          <w:rFonts w:ascii="Arial" w:hAnsi="Arial" w:cs="Arial"/>
          <w:sz w:val="24"/>
          <w:szCs w:val="24"/>
        </w:rPr>
        <w:t>8</w:t>
      </w:r>
      <w:r w:rsidRPr="002A7575">
        <w:rPr>
          <w:rFonts w:ascii="Arial" w:hAnsi="Arial" w:cs="Arial"/>
          <w:sz w:val="24"/>
          <w:szCs w:val="24"/>
        </w:rPr>
        <w:t xml:space="preserve">. </w:t>
      </w:r>
    </w:p>
    <w:p w:rsidR="00856427" w:rsidRPr="002A7575" w:rsidDel="001C5CA8"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(6)</w:t>
      </w:r>
      <w:r w:rsidRPr="002A7575">
        <w:rPr>
          <w:rFonts w:ascii="Arial" w:hAnsi="Arial" w:cs="Arial"/>
          <w:sz w:val="24"/>
          <w:szCs w:val="24"/>
        </w:rPr>
        <w:tab/>
        <w:t>The Premier concerned may, after consultation with the relevant provincial house</w:t>
      </w:r>
      <w:r w:rsidR="00A3027A" w:rsidRPr="002A7575">
        <w:rPr>
          <w:rFonts w:ascii="Arial" w:hAnsi="Arial" w:cs="Arial"/>
          <w:sz w:val="24"/>
          <w:szCs w:val="24"/>
        </w:rPr>
        <w:t xml:space="preserve"> and</w:t>
      </w:r>
      <w:r w:rsidRPr="002A7575">
        <w:rPr>
          <w:rFonts w:ascii="Arial" w:hAnsi="Arial" w:cs="Arial"/>
          <w:sz w:val="24"/>
          <w:szCs w:val="24"/>
        </w:rPr>
        <w:t xml:space="preserve"> by notice in the relevant Provincial </w:t>
      </w:r>
      <w:r w:rsidRPr="002A7575">
        <w:rPr>
          <w:rFonts w:ascii="Arial" w:hAnsi="Arial" w:cs="Arial"/>
          <w:i/>
          <w:sz w:val="24"/>
          <w:szCs w:val="24"/>
        </w:rPr>
        <w:t>Gazette</w:t>
      </w:r>
      <w:r w:rsidRPr="002A7575">
        <w:rPr>
          <w:rFonts w:ascii="Arial" w:hAnsi="Arial" w:cs="Arial"/>
          <w:sz w:val="24"/>
          <w:szCs w:val="24"/>
        </w:rPr>
        <w:t xml:space="preserve"> recognise the community contemplated in subsection (</w:t>
      </w:r>
      <w:r w:rsidR="003F0F49" w:rsidRPr="002A7575">
        <w:rPr>
          <w:rFonts w:ascii="Arial" w:hAnsi="Arial" w:cs="Arial"/>
          <w:sz w:val="24"/>
          <w:szCs w:val="24"/>
        </w:rPr>
        <w:t>4</w:t>
      </w:r>
      <w:r w:rsidRPr="002A7575">
        <w:rPr>
          <w:rFonts w:ascii="Arial" w:hAnsi="Arial" w:cs="Arial"/>
          <w:sz w:val="24"/>
          <w:szCs w:val="24"/>
        </w:rPr>
        <w:t>) as a traditional community.</w:t>
      </w:r>
    </w:p>
    <w:p w:rsidR="00856427" w:rsidRPr="002A7575" w:rsidRDefault="00856427" w:rsidP="009F0ACC">
      <w:pPr>
        <w:pStyle w:val="PlainText"/>
        <w:spacing w:line="360" w:lineRule="auto"/>
        <w:ind w:firstLine="1440"/>
        <w:rPr>
          <w:rFonts w:ascii="Arial" w:hAnsi="Arial" w:cs="Arial"/>
          <w:sz w:val="24"/>
          <w:szCs w:val="24"/>
        </w:rPr>
      </w:pPr>
      <w:r w:rsidRPr="002A7575">
        <w:rPr>
          <w:rFonts w:ascii="Arial" w:hAnsi="Arial" w:cs="Arial"/>
          <w:sz w:val="24"/>
          <w:szCs w:val="24"/>
        </w:rPr>
        <w:t>(7)</w:t>
      </w:r>
      <w:r w:rsidRPr="002A7575">
        <w:rPr>
          <w:rFonts w:ascii="Arial" w:hAnsi="Arial" w:cs="Arial"/>
          <w:sz w:val="24"/>
          <w:szCs w:val="24"/>
        </w:rPr>
        <w:tab/>
        <w:t>A headmanship or headwomanship may be recognised as such if it—</w:t>
      </w:r>
    </w:p>
    <w:p w:rsidR="00856427" w:rsidRPr="002A7575" w:rsidRDefault="00856427"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has a system of traditional leadership at a headmanship or headwomanship level </w:t>
      </w:r>
      <w:r w:rsidR="00153EA4" w:rsidRPr="002A7575">
        <w:rPr>
          <w:rFonts w:ascii="Arial" w:hAnsi="Arial" w:cs="Arial"/>
          <w:sz w:val="24"/>
          <w:szCs w:val="24"/>
        </w:rPr>
        <w:t xml:space="preserve">and is </w:t>
      </w:r>
      <w:r w:rsidRPr="002A7575">
        <w:rPr>
          <w:rFonts w:ascii="Arial" w:hAnsi="Arial" w:cs="Arial"/>
          <w:sz w:val="24"/>
          <w:szCs w:val="24"/>
        </w:rPr>
        <w:t xml:space="preserve">recognised </w:t>
      </w:r>
      <w:r w:rsidR="00153EA4" w:rsidRPr="002A7575">
        <w:rPr>
          <w:rFonts w:ascii="Arial" w:hAnsi="Arial" w:cs="Arial"/>
          <w:sz w:val="24"/>
          <w:szCs w:val="24"/>
        </w:rPr>
        <w:t xml:space="preserve">as such </w:t>
      </w:r>
      <w:r w:rsidRPr="002A7575">
        <w:rPr>
          <w:rFonts w:ascii="Arial" w:hAnsi="Arial" w:cs="Arial"/>
          <w:sz w:val="24"/>
          <w:szCs w:val="24"/>
        </w:rPr>
        <w:t xml:space="preserve">by the relevant traditional community; </w:t>
      </w:r>
    </w:p>
    <w:p w:rsidR="00856427" w:rsidRPr="002A7575" w:rsidRDefault="00856427"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 xml:space="preserve">consists of an area within the area of jurisdiction of the traditional council of the relevant traditional community; </w:t>
      </w:r>
      <w:r w:rsidR="00153EA4" w:rsidRPr="002A7575">
        <w:rPr>
          <w:rFonts w:ascii="Arial" w:hAnsi="Arial" w:cs="Arial"/>
          <w:sz w:val="24"/>
          <w:szCs w:val="24"/>
        </w:rPr>
        <w:t>and</w:t>
      </w:r>
    </w:p>
    <w:p w:rsidR="00856427" w:rsidRPr="002A7575" w:rsidRDefault="00856427"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w:t>
      </w:r>
      <w:r w:rsidR="00153EA4" w:rsidRPr="002A7575">
        <w:rPr>
          <w:rFonts w:ascii="Arial" w:hAnsi="Arial" w:cs="Arial"/>
          <w:i/>
          <w:sz w:val="24"/>
          <w:szCs w:val="24"/>
        </w:rPr>
        <w:t>c</w:t>
      </w:r>
      <w:r w:rsidRPr="002A7575">
        <w:rPr>
          <w:rFonts w:ascii="Arial" w:hAnsi="Arial" w:cs="Arial"/>
          <w:i/>
          <w:sz w:val="24"/>
          <w:szCs w:val="24"/>
        </w:rPr>
        <w:t>)</w:t>
      </w:r>
      <w:r w:rsidRPr="002A7575">
        <w:rPr>
          <w:rFonts w:ascii="Arial" w:hAnsi="Arial" w:cs="Arial"/>
          <w:sz w:val="24"/>
          <w:szCs w:val="24"/>
        </w:rPr>
        <w:tab/>
        <w:t>will contribute to the more effective and efficient administration of the relevant traditional council.</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(8)</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A portion of a traditional community that meet</w:t>
      </w:r>
      <w:r w:rsidR="004E13AE" w:rsidRPr="002A7575">
        <w:rPr>
          <w:rFonts w:ascii="Arial" w:hAnsi="Arial" w:cs="Arial"/>
          <w:sz w:val="24"/>
          <w:szCs w:val="24"/>
        </w:rPr>
        <w:t>s</w:t>
      </w:r>
      <w:r w:rsidRPr="002A7575">
        <w:rPr>
          <w:rFonts w:ascii="Arial" w:hAnsi="Arial" w:cs="Arial"/>
          <w:sz w:val="24"/>
          <w:szCs w:val="24"/>
        </w:rPr>
        <w:t xml:space="preserve"> the criteria set out in subsection (</w:t>
      </w:r>
      <w:r w:rsidR="0099577A" w:rsidRPr="002A7575">
        <w:rPr>
          <w:rFonts w:ascii="Arial" w:hAnsi="Arial" w:cs="Arial"/>
          <w:sz w:val="24"/>
          <w:szCs w:val="24"/>
        </w:rPr>
        <w:t>7</w:t>
      </w:r>
      <w:r w:rsidRPr="002A7575">
        <w:rPr>
          <w:rFonts w:ascii="Arial" w:hAnsi="Arial" w:cs="Arial"/>
          <w:sz w:val="24"/>
          <w:szCs w:val="24"/>
        </w:rPr>
        <w:t>), may request the relevant traditional council to apply to the Premier concerned for the recognition of such portion of the community as a headmanship or headwomanship.</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If the traditional council is of the view that the portion of the traditional community referred to in paragraph </w:t>
      </w:r>
      <w:r w:rsidRPr="002A7575">
        <w:rPr>
          <w:rFonts w:ascii="Arial" w:hAnsi="Arial" w:cs="Arial"/>
          <w:i/>
          <w:sz w:val="24"/>
          <w:szCs w:val="24"/>
        </w:rPr>
        <w:t>(a)</w:t>
      </w:r>
      <w:r w:rsidRPr="002A7575">
        <w:rPr>
          <w:rFonts w:ascii="Arial" w:hAnsi="Arial" w:cs="Arial"/>
          <w:sz w:val="24"/>
          <w:szCs w:val="24"/>
        </w:rPr>
        <w:t xml:space="preserve"> does not meet the criteria set out in subsection (</w:t>
      </w:r>
      <w:r w:rsidR="0099577A" w:rsidRPr="002A7575">
        <w:rPr>
          <w:rFonts w:ascii="Arial" w:hAnsi="Arial" w:cs="Arial"/>
          <w:sz w:val="24"/>
          <w:szCs w:val="24"/>
        </w:rPr>
        <w:t>7</w:t>
      </w:r>
      <w:r w:rsidRPr="002A7575">
        <w:rPr>
          <w:rFonts w:ascii="Arial" w:hAnsi="Arial" w:cs="Arial"/>
          <w:sz w:val="24"/>
          <w:szCs w:val="24"/>
        </w:rPr>
        <w:t>), the traditional council must inform the community and the Premier accordingly and provide reasons for such view.</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(9)</w:t>
      </w:r>
      <w:r w:rsidRPr="002A7575">
        <w:rPr>
          <w:rFonts w:ascii="Arial" w:hAnsi="Arial" w:cs="Arial"/>
          <w:sz w:val="24"/>
          <w:szCs w:val="24"/>
        </w:rPr>
        <w:tab/>
        <w:t>The Premier concerned may, after consultation with the relevant traditional council</w:t>
      </w:r>
      <w:r w:rsidR="00A3027A" w:rsidRPr="002A7575">
        <w:rPr>
          <w:rFonts w:ascii="Arial" w:hAnsi="Arial" w:cs="Arial"/>
          <w:sz w:val="24"/>
          <w:szCs w:val="24"/>
        </w:rPr>
        <w:t xml:space="preserve"> and</w:t>
      </w:r>
      <w:r w:rsidRPr="002A7575">
        <w:rPr>
          <w:rFonts w:ascii="Arial" w:hAnsi="Arial" w:cs="Arial"/>
          <w:sz w:val="24"/>
          <w:szCs w:val="24"/>
        </w:rPr>
        <w:t xml:space="preserve"> by notice in the Provincial </w:t>
      </w:r>
      <w:r w:rsidRPr="002A7575">
        <w:rPr>
          <w:rFonts w:ascii="Arial" w:hAnsi="Arial" w:cs="Arial"/>
          <w:i/>
          <w:sz w:val="24"/>
          <w:szCs w:val="24"/>
        </w:rPr>
        <w:t>Gazette,</w:t>
      </w:r>
      <w:r w:rsidRPr="002A7575">
        <w:rPr>
          <w:rFonts w:ascii="Arial" w:hAnsi="Arial" w:cs="Arial"/>
          <w:sz w:val="24"/>
          <w:szCs w:val="24"/>
        </w:rPr>
        <w:t xml:space="preserve"> recognise the headmanship or headwomanship contemplated in subsection (</w:t>
      </w:r>
      <w:r w:rsidR="0099577A" w:rsidRPr="002A7575">
        <w:rPr>
          <w:rFonts w:ascii="Arial" w:hAnsi="Arial" w:cs="Arial"/>
          <w:sz w:val="24"/>
          <w:szCs w:val="24"/>
        </w:rPr>
        <w:t>7</w:t>
      </w:r>
      <w:r w:rsidRPr="002A7575">
        <w:rPr>
          <w:rFonts w:ascii="Arial" w:hAnsi="Arial" w:cs="Arial"/>
          <w:sz w:val="24"/>
          <w:szCs w:val="24"/>
        </w:rPr>
        <w:t>).</w:t>
      </w:r>
    </w:p>
    <w:p w:rsidR="00856427" w:rsidRPr="002A7575" w:rsidRDefault="00856427" w:rsidP="009F0ACC">
      <w:pPr>
        <w:pStyle w:val="PlainText"/>
        <w:spacing w:line="360" w:lineRule="auto"/>
        <w:ind w:firstLine="1440"/>
        <w:rPr>
          <w:rFonts w:ascii="Arial" w:hAnsi="Arial" w:cs="Arial"/>
          <w:sz w:val="24"/>
          <w:szCs w:val="24"/>
        </w:rPr>
      </w:pPr>
      <w:r w:rsidRPr="002A7575">
        <w:rPr>
          <w:rFonts w:ascii="Arial" w:hAnsi="Arial" w:cs="Arial"/>
          <w:sz w:val="24"/>
          <w:szCs w:val="24"/>
        </w:rPr>
        <w:t xml:space="preserve">(10) </w:t>
      </w:r>
      <w:r w:rsidR="0099577A" w:rsidRPr="002A7575">
        <w:rPr>
          <w:rFonts w:ascii="Arial" w:hAnsi="Arial" w:cs="Arial"/>
          <w:sz w:val="24"/>
          <w:szCs w:val="24"/>
        </w:rPr>
        <w:tab/>
      </w:r>
      <w:r w:rsidRPr="002A7575">
        <w:rPr>
          <w:rFonts w:ascii="Arial" w:hAnsi="Arial" w:cs="Arial"/>
          <w:sz w:val="24"/>
          <w:szCs w:val="24"/>
        </w:rPr>
        <w:t>The Minister may, in accordance with the provisions of section</w:t>
      </w:r>
      <w:del w:id="53" w:author="Rinaldi Bester" w:date="2017-09-26T09:35:00Z">
        <w:r w:rsidRPr="002A7575" w:rsidDel="004301CA">
          <w:rPr>
            <w:rFonts w:ascii="Arial" w:hAnsi="Arial" w:cs="Arial"/>
            <w:sz w:val="24"/>
            <w:szCs w:val="24"/>
          </w:rPr>
          <w:delText xml:space="preserve"> </w:delText>
        </w:r>
        <w:r w:rsidR="0099577A" w:rsidRPr="002A7575" w:rsidDel="004301CA">
          <w:rPr>
            <w:rFonts w:ascii="Arial" w:hAnsi="Arial" w:cs="Arial"/>
            <w:sz w:val="24"/>
            <w:szCs w:val="24"/>
          </w:rPr>
          <w:delText>67</w:delText>
        </w:r>
      </w:del>
      <w:r w:rsidR="004301CA" w:rsidRPr="004301CA">
        <w:rPr>
          <w:rFonts w:ascii="Arial" w:hAnsi="Arial" w:cs="Arial"/>
          <w:sz w:val="24"/>
          <w:szCs w:val="24"/>
          <w:highlight w:val="yellow"/>
          <w:lang w:val="en-US"/>
        </w:rPr>
        <w:t>60</w:t>
      </w:r>
      <w:r w:rsidRPr="002A7575">
        <w:rPr>
          <w:rFonts w:ascii="Arial" w:hAnsi="Arial" w:cs="Arial"/>
          <w:sz w:val="24"/>
          <w:szCs w:val="24"/>
        </w:rPr>
        <w:t xml:space="preserve">, make regulations in respect </w:t>
      </w:r>
      <w:r w:rsidR="006534D9" w:rsidRPr="002A7575">
        <w:rPr>
          <w:rFonts w:ascii="Arial" w:hAnsi="Arial" w:cs="Arial"/>
          <w:sz w:val="24"/>
          <w:szCs w:val="24"/>
        </w:rPr>
        <w:t>of―</w:t>
      </w:r>
    </w:p>
    <w:p w:rsidR="00856427" w:rsidRPr="002A7575" w:rsidRDefault="00856427"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a process that will allow for sufficient consultations as envisaged in subsections </w:t>
      </w:r>
      <w:r w:rsidR="00842451" w:rsidRPr="002A7575">
        <w:rPr>
          <w:rFonts w:ascii="Arial" w:hAnsi="Arial" w:cs="Arial"/>
          <w:sz w:val="24"/>
          <w:szCs w:val="24"/>
        </w:rPr>
        <w:t>(6) and (9)</w:t>
      </w:r>
      <w:r w:rsidRPr="002A7575">
        <w:rPr>
          <w:rFonts w:ascii="Arial" w:hAnsi="Arial" w:cs="Arial"/>
          <w:sz w:val="24"/>
          <w:szCs w:val="24"/>
        </w:rPr>
        <w:t>; and</w:t>
      </w:r>
    </w:p>
    <w:p w:rsidR="00856427" w:rsidRPr="002A7575" w:rsidRDefault="00856427"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the period within which a Premier must reach a decision regarding the recognition of communities as envisaged in subsections</w:t>
      </w:r>
      <w:r w:rsidR="00842451" w:rsidRPr="002A7575">
        <w:rPr>
          <w:rFonts w:ascii="Arial" w:hAnsi="Arial" w:cs="Arial"/>
          <w:sz w:val="24"/>
          <w:szCs w:val="24"/>
        </w:rPr>
        <w:t xml:space="preserve"> (6) and (9)</w:t>
      </w:r>
      <w:r w:rsidRPr="002A7575">
        <w:rPr>
          <w:rFonts w:ascii="Arial" w:hAnsi="Arial" w:cs="Arial"/>
          <w:sz w:val="24"/>
          <w:szCs w:val="24"/>
        </w:rPr>
        <w:t>.</w:t>
      </w:r>
    </w:p>
    <w:p w:rsidR="00856427" w:rsidRPr="002A7575" w:rsidRDefault="00856427" w:rsidP="009F0ACC">
      <w:pPr>
        <w:pStyle w:val="PlainText"/>
        <w:spacing w:line="360" w:lineRule="auto"/>
        <w:ind w:firstLine="1440"/>
        <w:rPr>
          <w:rFonts w:ascii="Arial" w:hAnsi="Arial" w:cs="Arial"/>
          <w:sz w:val="24"/>
          <w:szCs w:val="24"/>
        </w:rPr>
      </w:pPr>
      <w:r w:rsidRPr="002A7575">
        <w:rPr>
          <w:rFonts w:ascii="Arial" w:hAnsi="Arial" w:cs="Arial"/>
          <w:sz w:val="24"/>
          <w:szCs w:val="24"/>
        </w:rPr>
        <w:t xml:space="preserve">(11) </w:t>
      </w:r>
      <w:r w:rsidR="0099577A" w:rsidRPr="002A7575">
        <w:rPr>
          <w:rFonts w:ascii="Arial" w:hAnsi="Arial" w:cs="Arial"/>
          <w:sz w:val="24"/>
          <w:szCs w:val="24"/>
        </w:rPr>
        <w:tab/>
      </w:r>
      <w:r w:rsidRPr="002A7575">
        <w:rPr>
          <w:rFonts w:ascii="Arial" w:hAnsi="Arial" w:cs="Arial"/>
          <w:sz w:val="24"/>
          <w:szCs w:val="24"/>
        </w:rPr>
        <w:t xml:space="preserve">The Premier concerned may cause an investigation to be conducted by the member of the Executive Council responsible for traditional affairs </w:t>
      </w:r>
      <w:r w:rsidR="00A3027A" w:rsidRPr="002A7575">
        <w:rPr>
          <w:rFonts w:ascii="Arial" w:hAnsi="Arial" w:cs="Arial"/>
          <w:sz w:val="24"/>
          <w:szCs w:val="24"/>
        </w:rPr>
        <w:t xml:space="preserve">of the </w:t>
      </w:r>
      <w:r w:rsidR="00EC46B5" w:rsidRPr="002A7575">
        <w:rPr>
          <w:rFonts w:ascii="Arial" w:hAnsi="Arial" w:cs="Arial"/>
          <w:sz w:val="24"/>
          <w:szCs w:val="24"/>
        </w:rPr>
        <w:t xml:space="preserve">relevant </w:t>
      </w:r>
      <w:r w:rsidR="00A3027A" w:rsidRPr="002A7575">
        <w:rPr>
          <w:rFonts w:ascii="Arial" w:hAnsi="Arial" w:cs="Arial"/>
          <w:sz w:val="24"/>
          <w:szCs w:val="24"/>
        </w:rPr>
        <w:t xml:space="preserve">province </w:t>
      </w:r>
      <w:r w:rsidRPr="002A7575">
        <w:rPr>
          <w:rFonts w:ascii="Arial" w:hAnsi="Arial" w:cs="Arial"/>
          <w:sz w:val="24"/>
          <w:szCs w:val="24"/>
        </w:rPr>
        <w:t xml:space="preserve">to determine whether a traditional community or portion of a </w:t>
      </w:r>
      <w:r w:rsidRPr="002A7575">
        <w:rPr>
          <w:rFonts w:ascii="Arial" w:hAnsi="Arial" w:cs="Arial"/>
          <w:sz w:val="24"/>
          <w:szCs w:val="24"/>
        </w:rPr>
        <w:lastRenderedPageBreak/>
        <w:t xml:space="preserve">traditional community, as the case may be, complies with the criteria set out in subsections </w:t>
      </w:r>
      <w:r w:rsidR="0099577A" w:rsidRPr="002A7575">
        <w:rPr>
          <w:rFonts w:ascii="Arial" w:hAnsi="Arial" w:cs="Arial"/>
          <w:sz w:val="24"/>
          <w:szCs w:val="24"/>
        </w:rPr>
        <w:t xml:space="preserve">(4) and (7) </w:t>
      </w:r>
      <w:r w:rsidRPr="002A7575">
        <w:rPr>
          <w:rFonts w:ascii="Arial" w:hAnsi="Arial" w:cs="Arial"/>
          <w:sz w:val="24"/>
          <w:szCs w:val="24"/>
        </w:rPr>
        <w:t>respectively</w:t>
      </w:r>
      <w:r w:rsidR="005F1E26" w:rsidRPr="002A7575">
        <w:rPr>
          <w:rFonts w:ascii="Arial" w:hAnsi="Arial" w:cs="Arial"/>
          <w:sz w:val="24"/>
          <w:szCs w:val="24"/>
          <w:lang w:val="en-US"/>
        </w:rPr>
        <w:t>, and with the guiding principles set out in section 2</w:t>
      </w:r>
      <w:r w:rsidRPr="002A7575">
        <w:rPr>
          <w:rFonts w:ascii="Arial" w:hAnsi="Arial" w:cs="Arial"/>
          <w:sz w:val="24"/>
          <w:szCs w:val="24"/>
        </w:rPr>
        <w:t xml:space="preserve">. </w:t>
      </w:r>
    </w:p>
    <w:p w:rsidR="00145476" w:rsidRPr="002A7575" w:rsidRDefault="00145476" w:rsidP="009F0ACC">
      <w:pPr>
        <w:pStyle w:val="PlainText"/>
        <w:spacing w:line="360" w:lineRule="auto"/>
        <w:rPr>
          <w:rFonts w:ascii="Arial" w:hAnsi="Arial" w:cs="Arial"/>
          <w:sz w:val="24"/>
          <w:szCs w:val="24"/>
        </w:rPr>
      </w:pPr>
    </w:p>
    <w:p w:rsidR="00856427" w:rsidRPr="002A7575" w:rsidRDefault="00856427" w:rsidP="009F0ACC">
      <w:pPr>
        <w:pStyle w:val="PlainText"/>
        <w:spacing w:line="360" w:lineRule="auto"/>
        <w:rPr>
          <w:rFonts w:ascii="Arial" w:hAnsi="Arial" w:cs="Arial"/>
          <w:b/>
          <w:sz w:val="24"/>
          <w:szCs w:val="24"/>
        </w:rPr>
      </w:pPr>
      <w:r w:rsidRPr="002A7575">
        <w:rPr>
          <w:rFonts w:ascii="Arial" w:hAnsi="Arial" w:cs="Arial"/>
          <w:b/>
          <w:sz w:val="24"/>
          <w:szCs w:val="24"/>
        </w:rPr>
        <w:t>Withdrawal of recognition of kingship or queenship, principal traditional community, traditional community, headmanship or headwomanship</w:t>
      </w:r>
    </w:p>
    <w:p w:rsidR="00856427" w:rsidRPr="002A7575" w:rsidRDefault="00856427" w:rsidP="009F0ACC">
      <w:pPr>
        <w:pStyle w:val="PlainText"/>
        <w:spacing w:line="360" w:lineRule="auto"/>
        <w:rPr>
          <w:rFonts w:ascii="Arial" w:hAnsi="Arial" w:cs="Arial"/>
          <w:sz w:val="24"/>
          <w:szCs w:val="24"/>
        </w:rPr>
      </w:pPr>
    </w:p>
    <w:p w:rsidR="009246F8" w:rsidRPr="002A7575" w:rsidRDefault="00856427" w:rsidP="009F0ACC">
      <w:pPr>
        <w:pStyle w:val="PlainText"/>
        <w:spacing w:line="360" w:lineRule="auto"/>
        <w:rPr>
          <w:rFonts w:ascii="Arial" w:hAnsi="Arial" w:cs="Arial"/>
          <w:sz w:val="24"/>
          <w:szCs w:val="24"/>
          <w:lang w:val="en-US"/>
        </w:rPr>
      </w:pPr>
      <w:r w:rsidRPr="002A7575">
        <w:rPr>
          <w:rFonts w:ascii="Arial" w:hAnsi="Arial" w:cs="Arial"/>
          <w:sz w:val="24"/>
          <w:szCs w:val="24"/>
        </w:rPr>
        <w:tab/>
      </w:r>
      <w:r w:rsidR="0099577A" w:rsidRPr="002A7575">
        <w:rPr>
          <w:rFonts w:ascii="Arial" w:hAnsi="Arial" w:cs="Arial"/>
          <w:b/>
          <w:sz w:val="24"/>
          <w:szCs w:val="24"/>
        </w:rPr>
        <w:t>4</w:t>
      </w:r>
      <w:r w:rsidRPr="002A7575">
        <w:rPr>
          <w:rFonts w:ascii="Arial" w:hAnsi="Arial" w:cs="Arial"/>
          <w:b/>
          <w:sz w:val="24"/>
          <w:szCs w:val="24"/>
        </w:rPr>
        <w:t>.</w:t>
      </w:r>
      <w:r w:rsidRPr="002A7575">
        <w:rPr>
          <w:rFonts w:ascii="Arial" w:hAnsi="Arial" w:cs="Arial"/>
          <w:sz w:val="24"/>
          <w:szCs w:val="24"/>
        </w:rPr>
        <w:tab/>
        <w:t>(1)</w:t>
      </w:r>
      <w:r w:rsidRPr="002A7575">
        <w:rPr>
          <w:rFonts w:ascii="Arial" w:hAnsi="Arial" w:cs="Arial"/>
          <w:sz w:val="24"/>
          <w:szCs w:val="24"/>
        </w:rPr>
        <w:tab/>
        <w:t>The withdrawal of the recognition of a kingship or queenship or principal traditional community</w:t>
      </w:r>
      <w:r w:rsidR="00EC46B5" w:rsidRPr="002A7575">
        <w:rPr>
          <w:rFonts w:ascii="Arial" w:hAnsi="Arial" w:cs="Arial"/>
          <w:sz w:val="24"/>
          <w:szCs w:val="24"/>
        </w:rPr>
        <w:t>,</w:t>
      </w:r>
      <w:r w:rsidRPr="002A7575">
        <w:rPr>
          <w:rFonts w:ascii="Arial" w:hAnsi="Arial" w:cs="Arial"/>
          <w:sz w:val="24"/>
          <w:szCs w:val="24"/>
        </w:rPr>
        <w:t xml:space="preserve"> as the case may be, may</w:t>
      </w:r>
      <w:r w:rsidR="006D2A25" w:rsidRPr="002A7575">
        <w:rPr>
          <w:rFonts w:ascii="Arial" w:hAnsi="Arial" w:cs="Arial"/>
          <w:sz w:val="24"/>
          <w:szCs w:val="24"/>
          <w:lang w:val="en-US"/>
        </w:rPr>
        <w:t>, subject to subsection (12),</w:t>
      </w:r>
      <w:r w:rsidR="00E14352" w:rsidRPr="002A7575">
        <w:rPr>
          <w:rFonts w:ascii="Arial" w:hAnsi="Arial" w:cs="Arial"/>
          <w:sz w:val="24"/>
          <w:szCs w:val="24"/>
          <w:lang w:val="en-US"/>
        </w:rPr>
        <w:t xml:space="preserve"> </w:t>
      </w:r>
      <w:r w:rsidR="009246F8" w:rsidRPr="002A7575">
        <w:rPr>
          <w:rFonts w:ascii="Arial" w:hAnsi="Arial" w:cs="Arial"/>
          <w:sz w:val="24"/>
          <w:szCs w:val="24"/>
          <w:lang w:val="en-US"/>
        </w:rPr>
        <w:t xml:space="preserve">only </w:t>
      </w:r>
      <w:r w:rsidRPr="002A7575">
        <w:rPr>
          <w:rFonts w:ascii="Arial" w:hAnsi="Arial" w:cs="Arial"/>
          <w:sz w:val="24"/>
          <w:szCs w:val="24"/>
        </w:rPr>
        <w:t>be considered where the majority of traditional communities under the jurisdiction of the kingship or queenship or principal traditional community concerned request the President</w:t>
      </w:r>
      <w:r w:rsidR="00EC46B5" w:rsidRPr="002A7575">
        <w:rPr>
          <w:rFonts w:ascii="Arial" w:hAnsi="Arial" w:cs="Arial"/>
          <w:sz w:val="24"/>
          <w:szCs w:val="24"/>
        </w:rPr>
        <w:t>,</w:t>
      </w:r>
      <w:r w:rsidRPr="002A7575">
        <w:rPr>
          <w:rFonts w:ascii="Arial" w:hAnsi="Arial" w:cs="Arial"/>
          <w:sz w:val="24"/>
          <w:szCs w:val="24"/>
        </w:rPr>
        <w:t xml:space="preserve"> in the case of a kingship or queenship, or the relevant Premier</w:t>
      </w:r>
      <w:r w:rsidR="00EC46B5" w:rsidRPr="002A7575">
        <w:rPr>
          <w:rFonts w:ascii="Arial" w:hAnsi="Arial" w:cs="Arial"/>
          <w:sz w:val="24"/>
          <w:szCs w:val="24"/>
        </w:rPr>
        <w:t>,</w:t>
      </w:r>
      <w:r w:rsidRPr="002A7575">
        <w:rPr>
          <w:rFonts w:ascii="Arial" w:hAnsi="Arial" w:cs="Arial"/>
          <w:sz w:val="24"/>
          <w:szCs w:val="24"/>
        </w:rPr>
        <w:t xml:space="preserve"> in the case of a principal traditional community, to withdraw the recognition of their kingship or queenship or principal traditional community: Provided that such request must be accompanied by </w:t>
      </w:r>
      <w:r w:rsidR="00FE22BF" w:rsidRPr="00FE22BF">
        <w:rPr>
          <w:rFonts w:ascii="Arial" w:hAnsi="Arial" w:cs="Arial"/>
          <w:sz w:val="24"/>
          <w:szCs w:val="24"/>
          <w:highlight w:val="yellow"/>
        </w:rPr>
        <w:t>a resolution of each traditional council of such traditional communities and</w:t>
      </w:r>
      <w:r w:rsidR="00FE22BF">
        <w:rPr>
          <w:rFonts w:ascii="Arial" w:hAnsi="Arial" w:cs="Arial"/>
          <w:sz w:val="24"/>
          <w:szCs w:val="24"/>
        </w:rPr>
        <w:t xml:space="preserve"> </w:t>
      </w:r>
      <w:r w:rsidRPr="002A7575">
        <w:rPr>
          <w:rFonts w:ascii="Arial" w:hAnsi="Arial" w:cs="Arial"/>
          <w:sz w:val="24"/>
          <w:szCs w:val="24"/>
        </w:rPr>
        <w:t>the grounds on which the request is based.</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The President or relevant Premier</w:t>
      </w:r>
      <w:r w:rsidR="00EC46B5" w:rsidRPr="002A7575">
        <w:rPr>
          <w:rFonts w:ascii="Arial" w:hAnsi="Arial" w:cs="Arial"/>
          <w:sz w:val="24"/>
          <w:szCs w:val="24"/>
        </w:rPr>
        <w:t>,</w:t>
      </w:r>
      <w:r w:rsidR="00E14352" w:rsidRPr="002A7575">
        <w:rPr>
          <w:rFonts w:ascii="Arial" w:hAnsi="Arial" w:cs="Arial"/>
          <w:sz w:val="24"/>
          <w:szCs w:val="24"/>
          <w:lang w:val="en-US"/>
        </w:rPr>
        <w:t xml:space="preserve"> </w:t>
      </w:r>
      <w:r w:rsidR="00007D4F" w:rsidRPr="002A7575">
        <w:rPr>
          <w:rFonts w:ascii="Arial" w:hAnsi="Arial" w:cs="Arial"/>
          <w:sz w:val="24"/>
          <w:szCs w:val="24"/>
        </w:rPr>
        <w:t>as</w:t>
      </w:r>
      <w:r w:rsidRPr="002A7575">
        <w:rPr>
          <w:rFonts w:ascii="Arial" w:hAnsi="Arial" w:cs="Arial"/>
          <w:sz w:val="24"/>
          <w:szCs w:val="24"/>
        </w:rPr>
        <w:t xml:space="preserve"> the case </w:t>
      </w:r>
      <w:r w:rsidR="00007D4F" w:rsidRPr="002A7575">
        <w:rPr>
          <w:rFonts w:ascii="Arial" w:hAnsi="Arial" w:cs="Arial"/>
          <w:sz w:val="24"/>
          <w:szCs w:val="24"/>
        </w:rPr>
        <w:t>may be,</w:t>
      </w:r>
      <w:r w:rsidRPr="002A7575">
        <w:rPr>
          <w:rFonts w:ascii="Arial" w:hAnsi="Arial" w:cs="Arial"/>
          <w:sz w:val="24"/>
          <w:szCs w:val="24"/>
        </w:rPr>
        <w:t xml:space="preserve"> must before taking a decision in terms of subsection (1)</w:t>
      </w:r>
      <w:r w:rsidR="00E76835" w:rsidRPr="002A7575">
        <w:rPr>
          <w:rFonts w:ascii="Arial" w:hAnsi="Arial" w:cs="Arial"/>
          <w:sz w:val="24"/>
          <w:szCs w:val="24"/>
        </w:rPr>
        <w:t>,</w:t>
      </w:r>
      <w:r w:rsidRPr="002A7575">
        <w:rPr>
          <w:rFonts w:ascii="Arial" w:hAnsi="Arial" w:cs="Arial"/>
          <w:sz w:val="24"/>
          <w:szCs w:val="24"/>
        </w:rPr>
        <w:t xml:space="preserve"> cause an investigation to be conducted by the Minister or member of the Executive Council responsible for traditional affairs</w:t>
      </w:r>
      <w:r w:rsidR="004B6230" w:rsidRPr="002A7575">
        <w:rPr>
          <w:rFonts w:ascii="Arial" w:hAnsi="Arial" w:cs="Arial"/>
          <w:sz w:val="24"/>
          <w:szCs w:val="24"/>
        </w:rPr>
        <w:t xml:space="preserve"> of the province concerned</w:t>
      </w:r>
      <w:r w:rsidRPr="002A7575">
        <w:rPr>
          <w:rFonts w:ascii="Arial" w:hAnsi="Arial" w:cs="Arial"/>
          <w:sz w:val="24"/>
          <w:szCs w:val="24"/>
        </w:rPr>
        <w:t xml:space="preserve">, as the case may be, in order to establish whether there is sufficient cause for the withdrawal of the recognition of the kingship or queenship or principal traditional community. </w:t>
      </w:r>
    </w:p>
    <w:p w:rsidR="00AE10E1"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(3)</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The withdrawal of the recognition of a kingship or queenship must be done by the President by notice in the </w:t>
      </w:r>
      <w:r w:rsidRPr="002A7575">
        <w:rPr>
          <w:rFonts w:ascii="Arial" w:hAnsi="Arial" w:cs="Arial"/>
          <w:i/>
          <w:sz w:val="24"/>
          <w:szCs w:val="24"/>
        </w:rPr>
        <w:t>Gazette</w:t>
      </w:r>
      <w:r w:rsidRPr="002A7575">
        <w:rPr>
          <w:rFonts w:ascii="Arial" w:hAnsi="Arial" w:cs="Arial"/>
          <w:sz w:val="24"/>
          <w:szCs w:val="24"/>
        </w:rPr>
        <w:t xml:space="preserve"> after consultation with the kingship or queenship council, the National House, the Minister, the relevant Premier and the provincial house concerned. </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The President may direct the Minister to conduct the consultations referred to in paragraph </w:t>
      </w:r>
      <w:r w:rsidRPr="002A7575">
        <w:rPr>
          <w:rFonts w:ascii="Arial" w:hAnsi="Arial" w:cs="Arial"/>
          <w:i/>
          <w:sz w:val="24"/>
          <w:szCs w:val="24"/>
        </w:rPr>
        <w:t>(a)</w:t>
      </w:r>
      <w:r w:rsidRPr="002A7575">
        <w:rPr>
          <w:rFonts w:ascii="Arial" w:hAnsi="Arial" w:cs="Arial"/>
          <w:sz w:val="24"/>
          <w:szCs w:val="24"/>
        </w:rPr>
        <w:t xml:space="preserve"> and determine a period within which </w:t>
      </w:r>
      <w:r w:rsidR="00EC46B5" w:rsidRPr="002A7575">
        <w:rPr>
          <w:rFonts w:ascii="Arial" w:hAnsi="Arial" w:cs="Arial"/>
          <w:sz w:val="24"/>
          <w:szCs w:val="24"/>
        </w:rPr>
        <w:t>such consultations must be finalised.</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(4)</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The withdrawal of the recognition of a principal traditional community must be done by the Premier concerned by notice in the Provincial </w:t>
      </w:r>
      <w:r w:rsidRPr="002A7575">
        <w:rPr>
          <w:rFonts w:ascii="Arial" w:hAnsi="Arial" w:cs="Arial"/>
          <w:i/>
          <w:sz w:val="24"/>
          <w:szCs w:val="24"/>
        </w:rPr>
        <w:t>Gazette</w:t>
      </w:r>
      <w:r w:rsidRPr="002A7575">
        <w:rPr>
          <w:rFonts w:ascii="Arial" w:hAnsi="Arial" w:cs="Arial"/>
          <w:sz w:val="24"/>
          <w:szCs w:val="24"/>
        </w:rPr>
        <w:t>.</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Before the withdrawal of a recognition contemplated in paragraph </w:t>
      </w:r>
      <w:r w:rsidRPr="002A7575">
        <w:rPr>
          <w:rFonts w:ascii="Arial" w:hAnsi="Arial" w:cs="Arial"/>
          <w:i/>
          <w:sz w:val="24"/>
          <w:szCs w:val="24"/>
        </w:rPr>
        <w:t>(a)</w:t>
      </w:r>
      <w:r w:rsidRPr="002A7575">
        <w:rPr>
          <w:rFonts w:ascii="Arial" w:hAnsi="Arial" w:cs="Arial"/>
          <w:sz w:val="24"/>
          <w:szCs w:val="24"/>
        </w:rPr>
        <w:t xml:space="preserve">, the Premier concerned must consult the relevant provincial house, </w:t>
      </w:r>
      <w:r w:rsidRPr="002A7575">
        <w:rPr>
          <w:rFonts w:ascii="Arial" w:hAnsi="Arial" w:cs="Arial"/>
          <w:sz w:val="24"/>
          <w:szCs w:val="24"/>
        </w:rPr>
        <w:lastRenderedPageBreak/>
        <w:t>any community that may be affected and the senior traditional leaders who form part of the principal traditional community.</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(c)</w:t>
      </w:r>
      <w:r w:rsidRPr="002A7575">
        <w:rPr>
          <w:rFonts w:ascii="Arial" w:hAnsi="Arial" w:cs="Arial"/>
          <w:sz w:val="24"/>
          <w:szCs w:val="24"/>
        </w:rPr>
        <w:tab/>
        <w:t xml:space="preserve">The Premier concerned may direct the member of the Executive Council responsible for traditional affairs </w:t>
      </w:r>
      <w:r w:rsidR="004B6230" w:rsidRPr="002A7575">
        <w:rPr>
          <w:rFonts w:ascii="Arial" w:hAnsi="Arial" w:cs="Arial"/>
          <w:sz w:val="24"/>
          <w:szCs w:val="24"/>
        </w:rPr>
        <w:t xml:space="preserve">of the </w:t>
      </w:r>
      <w:r w:rsidR="00EC46B5" w:rsidRPr="002A7575">
        <w:rPr>
          <w:rFonts w:ascii="Arial" w:hAnsi="Arial" w:cs="Arial"/>
          <w:sz w:val="24"/>
          <w:szCs w:val="24"/>
        </w:rPr>
        <w:t xml:space="preserve">relevant </w:t>
      </w:r>
      <w:r w:rsidR="004B6230" w:rsidRPr="002A7575">
        <w:rPr>
          <w:rFonts w:ascii="Arial" w:hAnsi="Arial" w:cs="Arial"/>
          <w:sz w:val="24"/>
          <w:szCs w:val="24"/>
        </w:rPr>
        <w:t xml:space="preserve">province </w:t>
      </w:r>
      <w:r w:rsidRPr="002A7575">
        <w:rPr>
          <w:rFonts w:ascii="Arial" w:hAnsi="Arial" w:cs="Arial"/>
          <w:sz w:val="24"/>
          <w:szCs w:val="24"/>
        </w:rPr>
        <w:t xml:space="preserve">to conduct the consultations referred to in paragraph </w:t>
      </w:r>
      <w:r w:rsidRPr="002A7575">
        <w:rPr>
          <w:rFonts w:ascii="Arial" w:hAnsi="Arial" w:cs="Arial"/>
          <w:i/>
          <w:sz w:val="24"/>
          <w:szCs w:val="24"/>
        </w:rPr>
        <w:t>(b)</w:t>
      </w:r>
      <w:r w:rsidRPr="002A7575">
        <w:rPr>
          <w:rFonts w:ascii="Arial" w:hAnsi="Arial" w:cs="Arial"/>
          <w:sz w:val="24"/>
          <w:szCs w:val="24"/>
        </w:rPr>
        <w:t xml:space="preserve"> and determine a period within which </w:t>
      </w:r>
      <w:r w:rsidR="004B6230" w:rsidRPr="002A7575">
        <w:rPr>
          <w:rFonts w:ascii="Arial" w:hAnsi="Arial" w:cs="Arial"/>
          <w:sz w:val="24"/>
          <w:szCs w:val="24"/>
        </w:rPr>
        <w:t xml:space="preserve">such </w:t>
      </w:r>
      <w:r w:rsidR="00EC46B5" w:rsidRPr="002A7575">
        <w:rPr>
          <w:rFonts w:ascii="Arial" w:hAnsi="Arial" w:cs="Arial"/>
          <w:sz w:val="24"/>
          <w:szCs w:val="24"/>
        </w:rPr>
        <w:t>consultations must be finalised.</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(5)</w:t>
      </w:r>
      <w:r w:rsidRPr="002A7575">
        <w:rPr>
          <w:rFonts w:ascii="Arial" w:hAnsi="Arial" w:cs="Arial"/>
          <w:sz w:val="24"/>
          <w:szCs w:val="24"/>
        </w:rPr>
        <w:tab/>
        <w:t>The withdrawal of the recognition of a community as a traditional community may</w:t>
      </w:r>
      <w:r w:rsidR="006D2A25" w:rsidRPr="002A7575">
        <w:rPr>
          <w:rFonts w:ascii="Arial" w:hAnsi="Arial" w:cs="Arial"/>
          <w:sz w:val="24"/>
          <w:szCs w:val="24"/>
          <w:lang w:val="en-US"/>
        </w:rPr>
        <w:t>, subject to subsection (12),</w:t>
      </w:r>
      <w:r w:rsidRPr="002A7575">
        <w:rPr>
          <w:rFonts w:ascii="Arial" w:hAnsi="Arial" w:cs="Arial"/>
          <w:sz w:val="24"/>
          <w:szCs w:val="24"/>
        </w:rPr>
        <w:t xml:space="preserve"> only be considered where</w:t>
      </w:r>
      <w:r w:rsidR="0084524F" w:rsidRPr="002A7575">
        <w:rPr>
          <w:rFonts w:ascii="Arial" w:hAnsi="Arial" w:cs="Arial"/>
          <w:sz w:val="24"/>
          <w:szCs w:val="24"/>
        </w:rPr>
        <w:t>—</w:t>
      </w:r>
    </w:p>
    <w:p w:rsidR="003A1F38" w:rsidRPr="002A7575" w:rsidRDefault="00856427" w:rsidP="009F0ACC">
      <w:pPr>
        <w:pStyle w:val="PlainText"/>
        <w:spacing w:line="360" w:lineRule="auto"/>
        <w:ind w:left="709" w:hanging="709"/>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the community concerned requests the </w:t>
      </w:r>
      <w:r w:rsidR="00C10AAD" w:rsidRPr="002A7575">
        <w:rPr>
          <w:rFonts w:ascii="Arial" w:hAnsi="Arial" w:cs="Arial"/>
          <w:sz w:val="24"/>
          <w:szCs w:val="24"/>
        </w:rPr>
        <w:t xml:space="preserve">relevant </w:t>
      </w:r>
      <w:r w:rsidRPr="002A7575">
        <w:rPr>
          <w:rFonts w:ascii="Arial" w:hAnsi="Arial" w:cs="Arial"/>
          <w:sz w:val="24"/>
          <w:szCs w:val="24"/>
        </w:rPr>
        <w:t xml:space="preserve">Premier to withdraw its recognition as a traditional community: Provided that if </w:t>
      </w:r>
      <w:r w:rsidR="001F671C" w:rsidRPr="002A7575">
        <w:rPr>
          <w:rFonts w:ascii="Arial" w:hAnsi="Arial" w:cs="Arial"/>
          <w:sz w:val="24"/>
          <w:szCs w:val="24"/>
        </w:rPr>
        <w:t>such</w:t>
      </w:r>
      <w:r w:rsidR="00E14352" w:rsidRPr="002A7575">
        <w:rPr>
          <w:rFonts w:ascii="Arial" w:hAnsi="Arial" w:cs="Arial"/>
          <w:sz w:val="24"/>
          <w:szCs w:val="24"/>
          <w:lang w:val="en-US"/>
        </w:rPr>
        <w:t xml:space="preserve"> </w:t>
      </w:r>
      <w:r w:rsidRPr="002A7575">
        <w:rPr>
          <w:rFonts w:ascii="Arial" w:hAnsi="Arial" w:cs="Arial"/>
          <w:sz w:val="24"/>
          <w:szCs w:val="24"/>
        </w:rPr>
        <w:t xml:space="preserve">traditional community forms part of a kingship or a queenship or a principal traditional </w:t>
      </w:r>
      <w:r w:rsidR="00C10AAD" w:rsidRPr="002A7575">
        <w:rPr>
          <w:rFonts w:ascii="Arial" w:hAnsi="Arial" w:cs="Arial"/>
          <w:sz w:val="24"/>
          <w:szCs w:val="24"/>
        </w:rPr>
        <w:t>community</w:t>
      </w:r>
      <w:r w:rsidRPr="002A7575">
        <w:rPr>
          <w:rFonts w:ascii="Arial" w:hAnsi="Arial" w:cs="Arial"/>
          <w:sz w:val="24"/>
          <w:szCs w:val="24"/>
        </w:rPr>
        <w:t xml:space="preserve">, such </w:t>
      </w:r>
      <w:r w:rsidR="00177FEE" w:rsidRPr="002A7575">
        <w:rPr>
          <w:rFonts w:ascii="Arial" w:hAnsi="Arial" w:cs="Arial"/>
          <w:sz w:val="24"/>
          <w:szCs w:val="24"/>
        </w:rPr>
        <w:t>request</w:t>
      </w:r>
      <w:r w:rsidRPr="002A7575">
        <w:rPr>
          <w:rFonts w:ascii="Arial" w:hAnsi="Arial" w:cs="Arial"/>
          <w:sz w:val="24"/>
          <w:szCs w:val="24"/>
        </w:rPr>
        <w:t xml:space="preserve"> may only be </w:t>
      </w:r>
      <w:r w:rsidR="00177FEE" w:rsidRPr="002A7575">
        <w:rPr>
          <w:rFonts w:ascii="Arial" w:hAnsi="Arial" w:cs="Arial"/>
          <w:sz w:val="24"/>
          <w:szCs w:val="24"/>
        </w:rPr>
        <w:t>submitted</w:t>
      </w:r>
      <w:r w:rsidR="00E14352" w:rsidRPr="002A7575">
        <w:rPr>
          <w:rFonts w:ascii="Arial" w:hAnsi="Arial" w:cs="Arial"/>
          <w:sz w:val="24"/>
          <w:szCs w:val="24"/>
          <w:lang w:val="en-US"/>
        </w:rPr>
        <w:t xml:space="preserve"> </w:t>
      </w:r>
      <w:r w:rsidR="00877EC2" w:rsidRPr="002A7575">
        <w:rPr>
          <w:rFonts w:ascii="Arial" w:hAnsi="Arial" w:cs="Arial"/>
          <w:sz w:val="24"/>
          <w:szCs w:val="24"/>
        </w:rPr>
        <w:t>after</w:t>
      </w:r>
      <w:r w:rsidR="005E218D" w:rsidRPr="002A7575">
        <w:rPr>
          <w:rFonts w:ascii="Arial" w:hAnsi="Arial" w:cs="Arial"/>
          <w:sz w:val="24"/>
          <w:szCs w:val="24"/>
        </w:rPr>
        <w:t xml:space="preserve"> the traditional community </w:t>
      </w:r>
      <w:r w:rsidR="00877EC2" w:rsidRPr="002A7575">
        <w:rPr>
          <w:rFonts w:ascii="Arial" w:hAnsi="Arial" w:cs="Arial"/>
          <w:sz w:val="24"/>
          <w:szCs w:val="24"/>
        </w:rPr>
        <w:t xml:space="preserve">has consulted </w:t>
      </w:r>
      <w:r w:rsidR="005E218D" w:rsidRPr="002A7575">
        <w:rPr>
          <w:rFonts w:ascii="Arial" w:hAnsi="Arial" w:cs="Arial"/>
          <w:sz w:val="24"/>
          <w:szCs w:val="24"/>
        </w:rPr>
        <w:t>the kingship or queenship council or principal traditional council;</w:t>
      </w:r>
    </w:p>
    <w:p w:rsidR="003A1F38" w:rsidRPr="002A7575" w:rsidRDefault="00877EC2" w:rsidP="009F0ACC">
      <w:pPr>
        <w:pStyle w:val="PlainText"/>
        <w:spacing w:line="360" w:lineRule="auto"/>
        <w:ind w:left="709" w:hanging="709"/>
        <w:rPr>
          <w:rFonts w:ascii="Arial" w:hAnsi="Arial" w:cs="Arial"/>
          <w:sz w:val="24"/>
          <w:szCs w:val="24"/>
        </w:rPr>
      </w:pPr>
      <w:r w:rsidRPr="002A7575">
        <w:rPr>
          <w:rFonts w:ascii="Arial" w:hAnsi="Arial" w:cs="Arial"/>
          <w:i/>
          <w:sz w:val="24"/>
          <w:szCs w:val="24"/>
        </w:rPr>
        <w:t>(b)</w:t>
      </w:r>
      <w:r w:rsidRPr="002A7575">
        <w:rPr>
          <w:rFonts w:ascii="Arial" w:hAnsi="Arial" w:cs="Arial"/>
          <w:i/>
          <w:sz w:val="24"/>
          <w:szCs w:val="24"/>
        </w:rPr>
        <w:tab/>
      </w:r>
      <w:r w:rsidRPr="002A7575">
        <w:rPr>
          <w:rFonts w:ascii="Arial" w:hAnsi="Arial" w:cs="Arial"/>
          <w:sz w:val="24"/>
          <w:szCs w:val="24"/>
        </w:rPr>
        <w:t xml:space="preserve">a kingship or a queenship council or a principal traditional council requests the relevant Premier to withdraw the recognition of a traditional community which forms part of such kingship, queenship or principal traditional community: Provided that such request may only be </w:t>
      </w:r>
      <w:r w:rsidR="00177FEE" w:rsidRPr="002A7575">
        <w:rPr>
          <w:rFonts w:ascii="Arial" w:hAnsi="Arial" w:cs="Arial"/>
          <w:sz w:val="24"/>
          <w:szCs w:val="24"/>
        </w:rPr>
        <w:t xml:space="preserve">submitted </w:t>
      </w:r>
      <w:r w:rsidRPr="002A7575">
        <w:rPr>
          <w:rFonts w:ascii="Arial" w:hAnsi="Arial" w:cs="Arial"/>
          <w:sz w:val="24"/>
          <w:szCs w:val="24"/>
        </w:rPr>
        <w:t>after the kingship or queenship council or principal traditional council has consulted the relevant traditional community;</w:t>
      </w:r>
    </w:p>
    <w:p w:rsidR="00856427" w:rsidRPr="002A7575" w:rsidRDefault="00856427"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w:t>
      </w:r>
      <w:r w:rsidR="00877EC2" w:rsidRPr="002A7575">
        <w:rPr>
          <w:rFonts w:ascii="Arial" w:hAnsi="Arial" w:cs="Arial"/>
          <w:i/>
          <w:sz w:val="24"/>
          <w:szCs w:val="24"/>
        </w:rPr>
        <w:t>c</w:t>
      </w:r>
      <w:r w:rsidRPr="002A7575">
        <w:rPr>
          <w:rFonts w:ascii="Arial" w:hAnsi="Arial" w:cs="Arial"/>
          <w:i/>
          <w:sz w:val="24"/>
          <w:szCs w:val="24"/>
        </w:rPr>
        <w:t>)</w:t>
      </w:r>
      <w:r w:rsidRPr="002A7575">
        <w:rPr>
          <w:rFonts w:ascii="Arial" w:hAnsi="Arial" w:cs="Arial"/>
          <w:sz w:val="24"/>
          <w:szCs w:val="24"/>
        </w:rPr>
        <w:tab/>
        <w:t>the Premier concerned is requested by any affected community or communities to review the position of such a community or communities that was or were divided or merged prior to 1994 in terms of applicable legislation; or</w:t>
      </w:r>
    </w:p>
    <w:p w:rsidR="005E218D" w:rsidRPr="002A7575" w:rsidRDefault="00856427"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w:t>
      </w:r>
      <w:r w:rsidR="00877EC2" w:rsidRPr="002A7575">
        <w:rPr>
          <w:rFonts w:ascii="Arial" w:hAnsi="Arial" w:cs="Arial"/>
          <w:i/>
          <w:sz w:val="24"/>
          <w:szCs w:val="24"/>
        </w:rPr>
        <w:t>d</w:t>
      </w:r>
      <w:r w:rsidRPr="002A7575">
        <w:rPr>
          <w:rFonts w:ascii="Arial" w:hAnsi="Arial" w:cs="Arial"/>
          <w:i/>
          <w:sz w:val="24"/>
          <w:szCs w:val="24"/>
        </w:rPr>
        <w:t>)</w:t>
      </w:r>
      <w:r w:rsidRPr="002A7575">
        <w:rPr>
          <w:rFonts w:ascii="Arial" w:hAnsi="Arial" w:cs="Arial"/>
          <w:sz w:val="24"/>
          <w:szCs w:val="24"/>
        </w:rPr>
        <w:tab/>
        <w:t>two or more recognised communities request the Premier concerned to merge such communities into a single traditional community</w:t>
      </w:r>
      <w:r w:rsidR="005E218D" w:rsidRPr="002A7575">
        <w:rPr>
          <w:rFonts w:ascii="Arial" w:hAnsi="Arial" w:cs="Arial"/>
          <w:sz w:val="24"/>
          <w:szCs w:val="24"/>
        </w:rPr>
        <w:t>:</w:t>
      </w:r>
    </w:p>
    <w:p w:rsidR="003A1F38" w:rsidRPr="002A7575" w:rsidRDefault="005E218D" w:rsidP="009F0ACC">
      <w:pPr>
        <w:pStyle w:val="PlainText"/>
        <w:spacing w:line="360" w:lineRule="auto"/>
        <w:rPr>
          <w:rFonts w:ascii="Arial" w:hAnsi="Arial" w:cs="Arial"/>
          <w:sz w:val="24"/>
          <w:szCs w:val="24"/>
        </w:rPr>
      </w:pPr>
      <w:r w:rsidRPr="002A7575">
        <w:rPr>
          <w:rFonts w:ascii="Arial" w:hAnsi="Arial" w:cs="Arial"/>
          <w:sz w:val="24"/>
          <w:szCs w:val="24"/>
        </w:rPr>
        <w:t xml:space="preserve">Provided that any request </w:t>
      </w:r>
      <w:r w:rsidR="00877EC2" w:rsidRPr="002A7575">
        <w:rPr>
          <w:rFonts w:ascii="Arial" w:hAnsi="Arial" w:cs="Arial"/>
          <w:sz w:val="24"/>
          <w:szCs w:val="24"/>
        </w:rPr>
        <w:t xml:space="preserve">for the withdrawal of the recognition of a traditional community </w:t>
      </w:r>
      <w:r w:rsidRPr="002A7575">
        <w:rPr>
          <w:rFonts w:ascii="Arial" w:hAnsi="Arial" w:cs="Arial"/>
          <w:sz w:val="24"/>
          <w:szCs w:val="24"/>
        </w:rPr>
        <w:t>must be accompanied by the grounds on which the request is based</w:t>
      </w:r>
      <w:r w:rsidR="00177FEE" w:rsidRPr="002A7575">
        <w:rPr>
          <w:rFonts w:ascii="Arial" w:hAnsi="Arial" w:cs="Arial"/>
          <w:sz w:val="24"/>
          <w:szCs w:val="24"/>
        </w:rPr>
        <w:t xml:space="preserve">: Provided further that any such request must be accompanied by information setting out the details of </w:t>
      </w:r>
      <w:r w:rsidR="00AF267E" w:rsidRPr="002A7575">
        <w:rPr>
          <w:rFonts w:ascii="Arial" w:hAnsi="Arial" w:cs="Arial"/>
          <w:sz w:val="24"/>
          <w:szCs w:val="24"/>
        </w:rPr>
        <w:t xml:space="preserve">the </w:t>
      </w:r>
      <w:r w:rsidR="00177FEE" w:rsidRPr="002A7575">
        <w:rPr>
          <w:rFonts w:ascii="Arial" w:hAnsi="Arial" w:cs="Arial"/>
          <w:sz w:val="24"/>
          <w:szCs w:val="24"/>
        </w:rPr>
        <w:t>consultation</w:t>
      </w:r>
      <w:r w:rsidR="00AF267E" w:rsidRPr="002A7575">
        <w:rPr>
          <w:rFonts w:ascii="Arial" w:hAnsi="Arial" w:cs="Arial"/>
          <w:sz w:val="24"/>
          <w:szCs w:val="24"/>
        </w:rPr>
        <w:t xml:space="preserve"> contemplated in this subsection.</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(6)</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The withdrawal of the recognition of a community as a traditional community must be done by the Premier concerned by notice in the relevant Provincial </w:t>
      </w:r>
      <w:r w:rsidRPr="002A7575">
        <w:rPr>
          <w:rFonts w:ascii="Arial" w:hAnsi="Arial" w:cs="Arial"/>
          <w:i/>
          <w:sz w:val="24"/>
          <w:szCs w:val="24"/>
        </w:rPr>
        <w:t>Gazette</w:t>
      </w:r>
      <w:r w:rsidRPr="002A7575">
        <w:rPr>
          <w:rFonts w:ascii="Arial" w:hAnsi="Arial" w:cs="Arial"/>
          <w:sz w:val="24"/>
          <w:szCs w:val="24"/>
        </w:rPr>
        <w:t>.</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Before the withdrawal of a recognition contemplated in paragraph </w:t>
      </w:r>
      <w:r w:rsidRPr="002A7575">
        <w:rPr>
          <w:rFonts w:ascii="Arial" w:hAnsi="Arial" w:cs="Arial"/>
          <w:i/>
          <w:sz w:val="24"/>
          <w:szCs w:val="24"/>
        </w:rPr>
        <w:t>(a)</w:t>
      </w:r>
      <w:r w:rsidRPr="002A7575">
        <w:rPr>
          <w:rFonts w:ascii="Arial" w:hAnsi="Arial" w:cs="Arial"/>
          <w:sz w:val="24"/>
          <w:szCs w:val="24"/>
        </w:rPr>
        <w:t>, the Premier concerned must consult the relevant provincial house, any community that may be affected and, if applicable, the kingship or queenship council or principal traditional council referred to in subsection (5)</w:t>
      </w:r>
      <w:r w:rsidRPr="002A7575">
        <w:rPr>
          <w:rFonts w:ascii="Arial" w:hAnsi="Arial" w:cs="Arial"/>
          <w:i/>
          <w:sz w:val="24"/>
          <w:szCs w:val="24"/>
        </w:rPr>
        <w:t>(a)</w:t>
      </w:r>
      <w:r w:rsidR="00E14352" w:rsidRPr="002A7575">
        <w:rPr>
          <w:rFonts w:ascii="Arial" w:hAnsi="Arial" w:cs="Arial"/>
          <w:i/>
          <w:sz w:val="24"/>
          <w:szCs w:val="24"/>
          <w:lang w:val="en-US"/>
        </w:rPr>
        <w:t xml:space="preserve"> </w:t>
      </w:r>
      <w:r w:rsidR="00E06DF3" w:rsidRPr="002A7575">
        <w:rPr>
          <w:rFonts w:ascii="Arial" w:hAnsi="Arial" w:cs="Arial"/>
          <w:sz w:val="24"/>
          <w:szCs w:val="24"/>
        </w:rPr>
        <w:t xml:space="preserve">and </w:t>
      </w:r>
      <w:r w:rsidR="00334834" w:rsidRPr="002A7575">
        <w:rPr>
          <w:rFonts w:ascii="Arial" w:hAnsi="Arial" w:cs="Arial"/>
          <w:i/>
          <w:sz w:val="24"/>
          <w:szCs w:val="24"/>
        </w:rPr>
        <w:t>(b)</w:t>
      </w:r>
      <w:r w:rsidRPr="002A7575">
        <w:rPr>
          <w:rFonts w:ascii="Arial" w:hAnsi="Arial" w:cs="Arial"/>
          <w:i/>
          <w:sz w:val="24"/>
          <w:szCs w:val="24"/>
        </w:rPr>
        <w:t>,</w:t>
      </w:r>
      <w:r w:rsidRPr="002A7575">
        <w:rPr>
          <w:rFonts w:ascii="Arial" w:hAnsi="Arial" w:cs="Arial"/>
          <w:sz w:val="24"/>
          <w:szCs w:val="24"/>
        </w:rPr>
        <w:t xml:space="preserve"> before the withdrawal of the recognition of a traditional community may be effected by way of a notice in the Provincial </w:t>
      </w:r>
      <w:r w:rsidRPr="002A7575">
        <w:rPr>
          <w:rFonts w:ascii="Arial" w:hAnsi="Arial" w:cs="Arial"/>
          <w:i/>
          <w:sz w:val="24"/>
          <w:szCs w:val="24"/>
        </w:rPr>
        <w:t>Gazette</w:t>
      </w:r>
      <w:r w:rsidRPr="002A7575">
        <w:rPr>
          <w:rFonts w:ascii="Arial" w:hAnsi="Arial" w:cs="Arial"/>
          <w:sz w:val="24"/>
          <w:szCs w:val="24"/>
        </w:rPr>
        <w:t>.</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(7)</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The Premier concerned must, by notice in the Provincial </w:t>
      </w:r>
      <w:r w:rsidRPr="002A7575">
        <w:rPr>
          <w:rFonts w:ascii="Arial" w:hAnsi="Arial" w:cs="Arial"/>
          <w:i/>
          <w:sz w:val="24"/>
          <w:szCs w:val="24"/>
        </w:rPr>
        <w:t>Gazette,</w:t>
      </w:r>
      <w:r w:rsidRPr="002A7575">
        <w:rPr>
          <w:rFonts w:ascii="Arial" w:hAnsi="Arial" w:cs="Arial"/>
          <w:sz w:val="24"/>
          <w:szCs w:val="24"/>
        </w:rPr>
        <w:t xml:space="preserve"> recognise a merged traditional community contemplated in subsection (</w:t>
      </w:r>
      <w:r w:rsidR="00C10AAD" w:rsidRPr="002A7575">
        <w:rPr>
          <w:rFonts w:ascii="Arial" w:hAnsi="Arial" w:cs="Arial"/>
          <w:sz w:val="24"/>
          <w:szCs w:val="24"/>
        </w:rPr>
        <w:t>5</w:t>
      </w:r>
      <w:r w:rsidRPr="002A7575">
        <w:rPr>
          <w:rFonts w:ascii="Arial" w:hAnsi="Arial" w:cs="Arial"/>
          <w:sz w:val="24"/>
          <w:szCs w:val="24"/>
        </w:rPr>
        <w:t>)</w:t>
      </w:r>
      <w:r w:rsidRPr="002A7575">
        <w:rPr>
          <w:rFonts w:ascii="Arial" w:hAnsi="Arial" w:cs="Arial"/>
          <w:i/>
          <w:sz w:val="24"/>
          <w:szCs w:val="24"/>
        </w:rPr>
        <w:t>(</w:t>
      </w:r>
      <w:r w:rsidR="00E06DF3" w:rsidRPr="002A7575">
        <w:rPr>
          <w:rFonts w:ascii="Arial" w:hAnsi="Arial" w:cs="Arial"/>
          <w:i/>
          <w:sz w:val="24"/>
          <w:szCs w:val="24"/>
        </w:rPr>
        <w:t>d</w:t>
      </w:r>
      <w:r w:rsidRPr="002A7575">
        <w:rPr>
          <w:rFonts w:ascii="Arial" w:hAnsi="Arial" w:cs="Arial"/>
          <w:i/>
          <w:sz w:val="24"/>
          <w:szCs w:val="24"/>
        </w:rPr>
        <w:t>)</w:t>
      </w:r>
      <w:r w:rsidRPr="002A7575">
        <w:rPr>
          <w:rFonts w:ascii="Arial" w:hAnsi="Arial" w:cs="Arial"/>
          <w:sz w:val="24"/>
          <w:szCs w:val="24"/>
        </w:rPr>
        <w:t xml:space="preserve"> and disestablish the individual traditional communities that requested to be merged.</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The notice referred to in paragraph </w:t>
      </w:r>
      <w:r w:rsidRPr="002A7575">
        <w:rPr>
          <w:rFonts w:ascii="Arial" w:hAnsi="Arial" w:cs="Arial"/>
          <w:i/>
          <w:sz w:val="24"/>
          <w:szCs w:val="24"/>
        </w:rPr>
        <w:t>(a)</w:t>
      </w:r>
      <w:r w:rsidRPr="002A7575">
        <w:rPr>
          <w:rFonts w:ascii="Arial" w:hAnsi="Arial" w:cs="Arial"/>
          <w:sz w:val="24"/>
          <w:szCs w:val="24"/>
        </w:rPr>
        <w:t xml:space="preserve"> must </w:t>
      </w:r>
      <w:r w:rsidR="005E0225">
        <w:rPr>
          <w:rFonts w:ascii="Arial" w:hAnsi="Arial" w:cs="Arial"/>
          <w:sz w:val="24"/>
          <w:szCs w:val="24"/>
          <w:lang w:val="en-ZA"/>
        </w:rPr>
        <w:t>stipulate</w:t>
      </w:r>
      <w:r w:rsidRPr="002A7575">
        <w:rPr>
          <w:rFonts w:ascii="Arial" w:hAnsi="Arial" w:cs="Arial"/>
          <w:sz w:val="24"/>
          <w:szCs w:val="24"/>
        </w:rPr>
        <w:t xml:space="preserve"> the legal, practical and other consequences of the merger and disestablishment, including</w:t>
      </w:r>
      <w:r w:rsidR="0084524F" w:rsidRPr="002A7575">
        <w:rPr>
          <w:rFonts w:ascii="Arial" w:hAnsi="Arial" w:cs="Arial"/>
          <w:sz w:val="24"/>
          <w:szCs w:val="24"/>
        </w:rPr>
        <w:t>—</w:t>
      </w:r>
    </w:p>
    <w:p w:rsidR="00856427" w:rsidRPr="002A7575" w:rsidRDefault="00856427" w:rsidP="009F0ACC">
      <w:pPr>
        <w:pStyle w:val="PlainText"/>
        <w:spacing w:line="36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if applicable, the transfer of assets, liabilities and administrative and other records of the disesta</w:t>
      </w:r>
      <w:r w:rsidR="00C21868">
        <w:rPr>
          <w:rFonts w:ascii="Arial" w:hAnsi="Arial" w:cs="Arial"/>
          <w:sz w:val="24"/>
          <w:szCs w:val="24"/>
        </w:rPr>
        <w:t xml:space="preserve">blished traditional community; </w:t>
      </w:r>
      <w:r w:rsidRPr="002A7575">
        <w:rPr>
          <w:rFonts w:ascii="Arial" w:hAnsi="Arial" w:cs="Arial"/>
          <w:sz w:val="24"/>
          <w:szCs w:val="24"/>
        </w:rPr>
        <w:t>and</w:t>
      </w:r>
    </w:p>
    <w:p w:rsidR="00856427" w:rsidRPr="002A7575" w:rsidRDefault="00856427" w:rsidP="009F0ACC">
      <w:pPr>
        <w:pStyle w:val="PlainText"/>
        <w:spacing w:line="360" w:lineRule="auto"/>
        <w:ind w:left="720" w:hanging="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the leadership position of the merged traditional community and the vacation of office of any office bearer of the disestablished traditional community.</w:t>
      </w:r>
    </w:p>
    <w:p w:rsidR="00856427" w:rsidRPr="002A7575" w:rsidRDefault="00856427" w:rsidP="009F0ACC">
      <w:pPr>
        <w:pStyle w:val="PlainText"/>
        <w:spacing w:line="360" w:lineRule="auto"/>
        <w:ind w:firstLine="1440"/>
        <w:rPr>
          <w:rFonts w:ascii="Arial" w:hAnsi="Arial" w:cs="Arial"/>
          <w:sz w:val="24"/>
          <w:szCs w:val="24"/>
        </w:rPr>
      </w:pPr>
      <w:r w:rsidRPr="002A7575">
        <w:rPr>
          <w:rFonts w:ascii="Arial" w:hAnsi="Arial" w:cs="Arial"/>
          <w:sz w:val="24"/>
          <w:szCs w:val="24"/>
        </w:rPr>
        <w:t>(8)</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The withdrawal of the recognition of a headmanship or headwomanship may</w:t>
      </w:r>
      <w:r w:rsidR="006D2A25" w:rsidRPr="002A7575">
        <w:rPr>
          <w:rFonts w:ascii="Arial" w:hAnsi="Arial" w:cs="Arial"/>
          <w:sz w:val="24"/>
          <w:szCs w:val="24"/>
          <w:lang w:val="en-US"/>
        </w:rPr>
        <w:t>, subject to subsection (12),</w:t>
      </w:r>
      <w:r w:rsidRPr="002A7575">
        <w:rPr>
          <w:rFonts w:ascii="Arial" w:hAnsi="Arial" w:cs="Arial"/>
          <w:sz w:val="24"/>
          <w:szCs w:val="24"/>
        </w:rPr>
        <w:t xml:space="preserve"> only be considered where the relevant traditional council requests the Premier concerned to withdraw such recognition. </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A request referred to in paragraph </w:t>
      </w:r>
      <w:r w:rsidRPr="002A7575">
        <w:rPr>
          <w:rFonts w:ascii="Arial" w:hAnsi="Arial" w:cs="Arial"/>
          <w:i/>
          <w:sz w:val="24"/>
          <w:szCs w:val="24"/>
        </w:rPr>
        <w:t>(a)</w:t>
      </w:r>
      <w:r w:rsidRPr="002A7575">
        <w:rPr>
          <w:rFonts w:ascii="Arial" w:hAnsi="Arial" w:cs="Arial"/>
          <w:sz w:val="24"/>
          <w:szCs w:val="24"/>
        </w:rPr>
        <w:t xml:space="preserve"> must be accompanied by the grounds on which the request is based.</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(9)</w:t>
      </w:r>
      <w:r w:rsidRPr="002A7575">
        <w:rPr>
          <w:rFonts w:ascii="Arial" w:hAnsi="Arial" w:cs="Arial"/>
          <w:sz w:val="24"/>
          <w:szCs w:val="24"/>
        </w:rPr>
        <w:tab/>
        <w:t>The Premier concerned may, after consultation with the relevant traditional council</w:t>
      </w:r>
      <w:r w:rsidR="00BD0884" w:rsidRPr="002A7575">
        <w:rPr>
          <w:rFonts w:ascii="Arial" w:hAnsi="Arial" w:cs="Arial"/>
          <w:sz w:val="24"/>
          <w:szCs w:val="24"/>
          <w:lang w:val="en-US"/>
        </w:rPr>
        <w:t xml:space="preserve"> </w:t>
      </w:r>
      <w:r w:rsidRPr="002A7575">
        <w:rPr>
          <w:rFonts w:ascii="Arial" w:hAnsi="Arial" w:cs="Arial"/>
          <w:sz w:val="24"/>
          <w:szCs w:val="24"/>
        </w:rPr>
        <w:t xml:space="preserve">and by notice in the Provincial </w:t>
      </w:r>
      <w:r w:rsidRPr="002A7575">
        <w:rPr>
          <w:rFonts w:ascii="Arial" w:hAnsi="Arial" w:cs="Arial"/>
          <w:i/>
          <w:sz w:val="24"/>
          <w:szCs w:val="24"/>
        </w:rPr>
        <w:t>Gazette,</w:t>
      </w:r>
      <w:r w:rsidRPr="002A7575">
        <w:rPr>
          <w:rFonts w:ascii="Arial" w:hAnsi="Arial" w:cs="Arial"/>
          <w:sz w:val="24"/>
          <w:szCs w:val="24"/>
        </w:rPr>
        <w:t xml:space="preserve"> withdraw the recognition of the headmanship or headwomanship as contemplated in subsection (</w:t>
      </w:r>
      <w:r w:rsidR="00C10AAD" w:rsidRPr="002A7575">
        <w:rPr>
          <w:rFonts w:ascii="Arial" w:hAnsi="Arial" w:cs="Arial"/>
          <w:sz w:val="24"/>
          <w:szCs w:val="24"/>
        </w:rPr>
        <w:t>8</w:t>
      </w:r>
      <w:r w:rsidRPr="002A7575">
        <w:rPr>
          <w:rFonts w:ascii="Arial" w:hAnsi="Arial" w:cs="Arial"/>
          <w:sz w:val="24"/>
          <w:szCs w:val="24"/>
        </w:rPr>
        <w:t>).</w:t>
      </w:r>
    </w:p>
    <w:p w:rsidR="00856427" w:rsidRPr="002A7575" w:rsidRDefault="0085642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(10)</w:t>
      </w:r>
      <w:r w:rsidRPr="002A7575">
        <w:rPr>
          <w:rFonts w:ascii="Arial" w:hAnsi="Arial" w:cs="Arial"/>
          <w:sz w:val="24"/>
          <w:szCs w:val="24"/>
        </w:rPr>
        <w:tab/>
        <w:t>The Premier concerned may, before withdrawing the recognition of a traditional community</w:t>
      </w:r>
      <w:r w:rsidR="00EC46B5" w:rsidRPr="002A7575">
        <w:rPr>
          <w:rFonts w:ascii="Arial" w:hAnsi="Arial" w:cs="Arial"/>
          <w:sz w:val="24"/>
          <w:szCs w:val="24"/>
        </w:rPr>
        <w:t xml:space="preserve">, </w:t>
      </w:r>
      <w:r w:rsidRPr="002A7575">
        <w:rPr>
          <w:rFonts w:ascii="Arial" w:hAnsi="Arial" w:cs="Arial"/>
          <w:sz w:val="24"/>
          <w:szCs w:val="24"/>
        </w:rPr>
        <w:t>a headmanship or headwomanship, cause an investigation to be conducted in order to establish whether there is sufficient cause for the withdrawal of such recognition.</w:t>
      </w:r>
    </w:p>
    <w:p w:rsidR="00856427" w:rsidRPr="002A7575" w:rsidRDefault="00856427" w:rsidP="009F0ACC">
      <w:pPr>
        <w:pStyle w:val="PlainText"/>
        <w:spacing w:line="360" w:lineRule="auto"/>
        <w:ind w:firstLine="1440"/>
        <w:rPr>
          <w:rFonts w:ascii="Arial" w:hAnsi="Arial" w:cs="Arial"/>
          <w:sz w:val="24"/>
          <w:szCs w:val="24"/>
        </w:rPr>
      </w:pPr>
      <w:r w:rsidRPr="002A7575">
        <w:rPr>
          <w:rFonts w:ascii="Arial" w:hAnsi="Arial" w:cs="Arial"/>
          <w:sz w:val="24"/>
          <w:szCs w:val="24"/>
        </w:rPr>
        <w:t xml:space="preserve">(11) </w:t>
      </w:r>
      <w:r w:rsidR="00C10AAD" w:rsidRPr="002A7575">
        <w:rPr>
          <w:rFonts w:ascii="Arial" w:hAnsi="Arial" w:cs="Arial"/>
          <w:sz w:val="24"/>
          <w:szCs w:val="24"/>
        </w:rPr>
        <w:tab/>
      </w:r>
      <w:r w:rsidRPr="002A7575">
        <w:rPr>
          <w:rFonts w:ascii="Arial" w:hAnsi="Arial" w:cs="Arial"/>
          <w:sz w:val="24"/>
          <w:szCs w:val="24"/>
        </w:rPr>
        <w:t>The Minister may, in accordance with the provisions of section</w:t>
      </w:r>
      <w:del w:id="54" w:author="Rinaldi Bester" w:date="2017-09-26T09:36:00Z">
        <w:r w:rsidRPr="002A7575" w:rsidDel="00572467">
          <w:rPr>
            <w:rFonts w:ascii="Arial" w:hAnsi="Arial" w:cs="Arial"/>
            <w:sz w:val="24"/>
            <w:szCs w:val="24"/>
          </w:rPr>
          <w:delText xml:space="preserve"> </w:delText>
        </w:r>
        <w:r w:rsidR="00C10AAD" w:rsidRPr="002A7575" w:rsidDel="00572467">
          <w:rPr>
            <w:rFonts w:ascii="Arial" w:hAnsi="Arial" w:cs="Arial"/>
            <w:sz w:val="24"/>
            <w:szCs w:val="24"/>
          </w:rPr>
          <w:delText>67</w:delText>
        </w:r>
      </w:del>
      <w:r w:rsidR="00572467" w:rsidRPr="00572467">
        <w:rPr>
          <w:rFonts w:ascii="Arial" w:hAnsi="Arial" w:cs="Arial"/>
          <w:sz w:val="24"/>
          <w:szCs w:val="24"/>
          <w:highlight w:val="yellow"/>
          <w:lang w:val="en-US"/>
        </w:rPr>
        <w:t>60</w:t>
      </w:r>
      <w:r w:rsidRPr="002A7575">
        <w:rPr>
          <w:rFonts w:ascii="Arial" w:hAnsi="Arial" w:cs="Arial"/>
          <w:sz w:val="24"/>
          <w:szCs w:val="24"/>
        </w:rPr>
        <w:t>, make regulations in respect of</w:t>
      </w:r>
      <w:r w:rsidR="0084524F" w:rsidRPr="002A7575">
        <w:rPr>
          <w:rFonts w:ascii="Arial" w:hAnsi="Arial" w:cs="Arial"/>
          <w:sz w:val="24"/>
          <w:szCs w:val="24"/>
        </w:rPr>
        <w:t>—</w:t>
      </w:r>
    </w:p>
    <w:p w:rsidR="00856427" w:rsidRPr="002A7575" w:rsidRDefault="00856427"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a process that will allow for sufficient consultations as envisaged in subsections </w:t>
      </w:r>
      <w:r w:rsidR="00842451" w:rsidRPr="002A7575">
        <w:rPr>
          <w:rFonts w:ascii="Arial" w:hAnsi="Arial" w:cs="Arial"/>
          <w:sz w:val="24"/>
          <w:szCs w:val="24"/>
        </w:rPr>
        <w:t>(4),</w:t>
      </w:r>
      <w:r w:rsidR="00E06DF3" w:rsidRPr="002A7575">
        <w:rPr>
          <w:rFonts w:ascii="Arial" w:hAnsi="Arial" w:cs="Arial"/>
          <w:sz w:val="24"/>
          <w:szCs w:val="24"/>
        </w:rPr>
        <w:t xml:space="preserve"> (5), </w:t>
      </w:r>
      <w:r w:rsidR="00842451" w:rsidRPr="002A7575">
        <w:rPr>
          <w:rFonts w:ascii="Arial" w:hAnsi="Arial" w:cs="Arial"/>
          <w:sz w:val="24"/>
          <w:szCs w:val="24"/>
        </w:rPr>
        <w:t>(6) and (9)</w:t>
      </w:r>
      <w:r w:rsidRPr="002A7575">
        <w:rPr>
          <w:rFonts w:ascii="Arial" w:hAnsi="Arial" w:cs="Arial"/>
          <w:sz w:val="24"/>
          <w:szCs w:val="24"/>
        </w:rPr>
        <w:t>; and</w:t>
      </w:r>
    </w:p>
    <w:p w:rsidR="00856427" w:rsidRPr="002A7575" w:rsidRDefault="00856427"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lastRenderedPageBreak/>
        <w:t>(b)</w:t>
      </w:r>
      <w:r w:rsidRPr="002A7575">
        <w:rPr>
          <w:rFonts w:ascii="Arial" w:hAnsi="Arial" w:cs="Arial"/>
          <w:sz w:val="24"/>
          <w:szCs w:val="24"/>
        </w:rPr>
        <w:tab/>
        <w:t xml:space="preserve">the period within which a Premier must reach a decision regarding the withdrawal of the recognition of communities as envisaged in </w:t>
      </w:r>
      <w:r w:rsidR="00E06DF3" w:rsidRPr="002A7575">
        <w:rPr>
          <w:rFonts w:ascii="Arial" w:hAnsi="Arial" w:cs="Arial"/>
          <w:sz w:val="24"/>
          <w:szCs w:val="24"/>
        </w:rPr>
        <w:t>this section.</w:t>
      </w:r>
    </w:p>
    <w:p w:rsidR="00856427" w:rsidRPr="002A7575" w:rsidRDefault="0098620C" w:rsidP="009F0ACC">
      <w:pPr>
        <w:pStyle w:val="PlainText"/>
        <w:spacing w:line="36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t xml:space="preserve">(12) </w:t>
      </w:r>
      <w:r w:rsidRPr="002A7575">
        <w:rPr>
          <w:rFonts w:ascii="Arial" w:hAnsi="Arial" w:cs="Arial"/>
          <w:sz w:val="24"/>
          <w:szCs w:val="24"/>
          <w:lang w:val="en-US"/>
        </w:rPr>
        <w:tab/>
      </w:r>
      <w:r w:rsidR="006D2A25" w:rsidRPr="002A7575">
        <w:rPr>
          <w:rFonts w:ascii="Arial" w:hAnsi="Arial" w:cs="Arial"/>
          <w:i/>
          <w:sz w:val="24"/>
          <w:szCs w:val="24"/>
          <w:lang w:val="en-US"/>
        </w:rPr>
        <w:t>(a)</w:t>
      </w:r>
      <w:r w:rsidR="006D2A25" w:rsidRPr="002A7575">
        <w:rPr>
          <w:rFonts w:ascii="Arial" w:hAnsi="Arial" w:cs="Arial"/>
          <w:sz w:val="24"/>
          <w:szCs w:val="24"/>
          <w:lang w:val="en-US"/>
        </w:rPr>
        <w:tab/>
      </w:r>
      <w:r w:rsidRPr="002A7575">
        <w:rPr>
          <w:rFonts w:ascii="Arial" w:hAnsi="Arial" w:cs="Arial"/>
          <w:sz w:val="24"/>
          <w:szCs w:val="24"/>
          <w:lang w:val="en-US"/>
        </w:rPr>
        <w:t>The recognition of a kingship or queenship, principal traditional community</w:t>
      </w:r>
      <w:r w:rsidR="006D2A25" w:rsidRPr="002A7575">
        <w:rPr>
          <w:rFonts w:ascii="Arial" w:hAnsi="Arial" w:cs="Arial"/>
          <w:sz w:val="24"/>
          <w:szCs w:val="24"/>
          <w:lang w:val="en-US"/>
        </w:rPr>
        <w:t>, traditional community, headmanship or headwomanship must be withdrawn if so ordered by a court.</w:t>
      </w:r>
    </w:p>
    <w:p w:rsidR="006D2A25" w:rsidRPr="002A7575" w:rsidRDefault="006D2A25" w:rsidP="009F0ACC">
      <w:pPr>
        <w:pStyle w:val="PlainText"/>
        <w:spacing w:line="36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(b)</w:t>
      </w:r>
      <w:r w:rsidRPr="002A7575">
        <w:rPr>
          <w:rFonts w:ascii="Arial" w:hAnsi="Arial" w:cs="Arial"/>
          <w:sz w:val="24"/>
          <w:szCs w:val="24"/>
          <w:lang w:val="en-US"/>
        </w:rPr>
        <w:tab/>
        <w:t xml:space="preserve">The President, in the case of a kingship or a queenship, and the relevant Premier, in the case of a principal traditional community, traditional community, headmanship or headwomanship, must give notice in the </w:t>
      </w:r>
      <w:r w:rsidRPr="002A7575">
        <w:rPr>
          <w:rFonts w:ascii="Arial" w:hAnsi="Arial" w:cs="Arial"/>
          <w:i/>
          <w:sz w:val="24"/>
          <w:szCs w:val="24"/>
          <w:lang w:val="en-US"/>
        </w:rPr>
        <w:t>Gazette</w:t>
      </w:r>
      <w:r w:rsidRPr="002A7575">
        <w:rPr>
          <w:rFonts w:ascii="Arial" w:hAnsi="Arial" w:cs="Arial"/>
          <w:sz w:val="24"/>
          <w:szCs w:val="24"/>
          <w:lang w:val="en-US"/>
        </w:rPr>
        <w:t xml:space="preserve"> or Provincial</w:t>
      </w:r>
      <w:r w:rsidRPr="002A7575">
        <w:rPr>
          <w:rFonts w:ascii="Arial" w:hAnsi="Arial" w:cs="Arial"/>
          <w:i/>
          <w:sz w:val="24"/>
          <w:szCs w:val="24"/>
          <w:lang w:val="en-US"/>
        </w:rPr>
        <w:t xml:space="preserve"> Gazette,</w:t>
      </w:r>
      <w:r w:rsidRPr="002A7575">
        <w:rPr>
          <w:rFonts w:ascii="Arial" w:hAnsi="Arial" w:cs="Arial"/>
          <w:sz w:val="24"/>
          <w:szCs w:val="24"/>
          <w:lang w:val="en-US"/>
        </w:rPr>
        <w:t xml:space="preserve"> as the case may be, of any withdrawal of recognition in accordance with a court order.</w:t>
      </w:r>
    </w:p>
    <w:p w:rsidR="003A1F38" w:rsidRPr="002A7575" w:rsidRDefault="006D2A25" w:rsidP="009F0ACC">
      <w:pPr>
        <w:pStyle w:val="PlainText"/>
        <w:spacing w:line="360" w:lineRule="auto"/>
        <w:ind w:firstLine="2160"/>
        <w:rPr>
          <w:rFonts w:ascii="Arial" w:hAnsi="Arial" w:cs="Arial"/>
          <w:sz w:val="24"/>
          <w:szCs w:val="24"/>
          <w:lang w:val="en-US"/>
        </w:rPr>
      </w:pPr>
      <w:r w:rsidRPr="002A7575">
        <w:rPr>
          <w:rFonts w:ascii="Arial" w:hAnsi="Arial" w:cs="Arial"/>
          <w:i/>
          <w:sz w:val="24"/>
          <w:szCs w:val="24"/>
          <w:lang w:val="en-US"/>
        </w:rPr>
        <w:t>(c)</w:t>
      </w:r>
      <w:r w:rsidRPr="002A7575">
        <w:rPr>
          <w:rFonts w:ascii="Arial" w:hAnsi="Arial" w:cs="Arial"/>
          <w:sz w:val="24"/>
          <w:szCs w:val="24"/>
          <w:lang w:val="en-US"/>
        </w:rPr>
        <w:tab/>
        <w:t xml:space="preserve">The notice contemplated in paragraph </w:t>
      </w:r>
      <w:r w:rsidRPr="002A7575">
        <w:rPr>
          <w:rFonts w:ascii="Arial" w:hAnsi="Arial" w:cs="Arial"/>
          <w:i/>
          <w:sz w:val="24"/>
          <w:szCs w:val="24"/>
          <w:lang w:val="en-US"/>
        </w:rPr>
        <w:t>(b)</w:t>
      </w:r>
      <w:r w:rsidRPr="002A7575">
        <w:rPr>
          <w:rFonts w:ascii="Arial" w:hAnsi="Arial" w:cs="Arial"/>
          <w:sz w:val="24"/>
          <w:szCs w:val="24"/>
          <w:lang w:val="en-US"/>
        </w:rPr>
        <w:t xml:space="preserve"> must </w:t>
      </w:r>
      <w:r w:rsidR="005E0225">
        <w:rPr>
          <w:rFonts w:ascii="Arial" w:hAnsi="Arial" w:cs="Arial"/>
          <w:sz w:val="24"/>
          <w:szCs w:val="24"/>
          <w:lang w:val="en-ZA"/>
        </w:rPr>
        <w:t>stipulate</w:t>
      </w:r>
      <w:r w:rsidRPr="002A7575">
        <w:rPr>
          <w:rFonts w:ascii="Arial" w:hAnsi="Arial" w:cs="Arial"/>
          <w:sz w:val="24"/>
          <w:szCs w:val="24"/>
          <w:lang w:val="en-US"/>
        </w:rPr>
        <w:t xml:space="preserve"> the legal, practical and other consequences of the withdrawal of recognition.  </w:t>
      </w:r>
    </w:p>
    <w:p w:rsidR="005F6EC3" w:rsidRPr="002A7575" w:rsidRDefault="005F6EC3" w:rsidP="009F0ACC">
      <w:pPr>
        <w:pStyle w:val="PlainText"/>
        <w:spacing w:line="360" w:lineRule="auto"/>
        <w:rPr>
          <w:rFonts w:ascii="Arial" w:hAnsi="Arial" w:cs="Arial"/>
          <w:sz w:val="24"/>
          <w:szCs w:val="24"/>
          <w:lang w:val="en-US"/>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Recognition of Khoi-San communit</w:t>
      </w:r>
      <w:r w:rsidR="00FE67CD" w:rsidRPr="002A7575">
        <w:rPr>
          <w:rFonts w:ascii="Arial" w:hAnsi="Arial" w:cs="Arial"/>
          <w:b/>
          <w:sz w:val="24"/>
          <w:szCs w:val="24"/>
        </w:rPr>
        <w:t>y</w:t>
      </w:r>
      <w:r w:rsidRPr="002A7575">
        <w:rPr>
          <w:rFonts w:ascii="Arial" w:hAnsi="Arial" w:cs="Arial"/>
          <w:b/>
          <w:sz w:val="24"/>
          <w:szCs w:val="24"/>
        </w:rPr>
        <w:t xml:space="preserve"> and branch</w:t>
      </w:r>
    </w:p>
    <w:p w:rsidR="00F25305" w:rsidRPr="002A7575" w:rsidRDefault="00F25305" w:rsidP="009F0ACC">
      <w:pPr>
        <w:pStyle w:val="PlainText"/>
        <w:spacing w:line="360" w:lineRule="auto"/>
        <w:rPr>
          <w:rFonts w:ascii="Arial" w:hAnsi="Arial" w:cs="Arial"/>
          <w:sz w:val="24"/>
          <w:szCs w:val="24"/>
        </w:rPr>
      </w:pPr>
    </w:p>
    <w:p w:rsidR="00F25305" w:rsidRPr="002A7575" w:rsidRDefault="00A37A57" w:rsidP="009F0ACC">
      <w:pPr>
        <w:pStyle w:val="PlainText"/>
        <w:spacing w:line="360" w:lineRule="auto"/>
        <w:rPr>
          <w:rFonts w:ascii="Arial" w:hAnsi="Arial" w:cs="Arial"/>
          <w:sz w:val="24"/>
          <w:szCs w:val="24"/>
        </w:rPr>
      </w:pPr>
      <w:r w:rsidRPr="002A7575">
        <w:rPr>
          <w:rFonts w:ascii="Arial" w:hAnsi="Arial" w:cs="Arial"/>
          <w:sz w:val="24"/>
          <w:szCs w:val="24"/>
        </w:rPr>
        <w:tab/>
      </w:r>
      <w:r w:rsidR="00C65B82" w:rsidRPr="002A7575">
        <w:rPr>
          <w:rFonts w:ascii="Arial" w:hAnsi="Arial" w:cs="Arial"/>
          <w:b/>
          <w:sz w:val="24"/>
          <w:szCs w:val="24"/>
        </w:rPr>
        <w:t>5</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A community may, subject to paragraph </w:t>
      </w:r>
      <w:r w:rsidR="00F34DC2" w:rsidRPr="002A7575">
        <w:rPr>
          <w:rFonts w:ascii="Arial" w:hAnsi="Arial" w:cs="Arial"/>
          <w:i/>
          <w:sz w:val="24"/>
          <w:szCs w:val="24"/>
        </w:rPr>
        <w:t>(b)</w:t>
      </w:r>
      <w:r w:rsidR="00F25305" w:rsidRPr="002A7575">
        <w:rPr>
          <w:rFonts w:ascii="Arial" w:hAnsi="Arial" w:cs="Arial"/>
          <w:sz w:val="24"/>
          <w:szCs w:val="24"/>
        </w:rPr>
        <w:t>, apply to the Premier concerned to be recognised as a Khoi-San community if it</w:t>
      </w:r>
      <w:r w:rsidR="0084524F" w:rsidRPr="002A7575">
        <w:rPr>
          <w:rFonts w:ascii="Arial" w:hAnsi="Arial" w:cs="Arial"/>
          <w:sz w:val="24"/>
          <w:szCs w:val="24"/>
        </w:rPr>
        <w:t>—</w:t>
      </w:r>
    </w:p>
    <w:p w:rsidR="00F25305"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has a history of self-identification by members of the community concerned, as belonging to a unique community distinct from all other communities;</w:t>
      </w:r>
    </w:p>
    <w:p w:rsidR="00F25305" w:rsidRPr="002A7575" w:rsidRDefault="00F25305" w:rsidP="009F0ACC">
      <w:pPr>
        <w:pStyle w:val="PlainText"/>
        <w:spacing w:line="360" w:lineRule="auto"/>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observes distinctive established Khoi-San customary law and customs;</w:t>
      </w:r>
    </w:p>
    <w:p w:rsidR="00F25305"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is subject to a system of hereditary or elected Khoi-San leadership with structures exercising authority in terms of customary law and customs of that community;</w:t>
      </w:r>
    </w:p>
    <w:p w:rsidR="00F25305" w:rsidRPr="002A7575" w:rsidRDefault="00F25305" w:rsidP="009F0ACC">
      <w:pPr>
        <w:pStyle w:val="PlainText"/>
        <w:spacing w:line="360" w:lineRule="auto"/>
        <w:rPr>
          <w:rFonts w:ascii="Arial" w:hAnsi="Arial" w:cs="Arial"/>
          <w:sz w:val="24"/>
          <w:szCs w:val="24"/>
        </w:rPr>
      </w:pPr>
      <w:r w:rsidRPr="002A7575">
        <w:rPr>
          <w:rFonts w:ascii="Arial" w:hAnsi="Arial" w:cs="Arial"/>
          <w:sz w:val="24"/>
          <w:szCs w:val="24"/>
        </w:rPr>
        <w:t xml:space="preserve">(iv) </w:t>
      </w:r>
      <w:r w:rsidRPr="002A7575">
        <w:rPr>
          <w:rFonts w:ascii="Arial" w:hAnsi="Arial" w:cs="Arial"/>
          <w:sz w:val="24"/>
          <w:szCs w:val="24"/>
        </w:rPr>
        <w:tab/>
        <w:t>has an existence of distinctive cultural heritage manifestations;</w:t>
      </w:r>
    </w:p>
    <w:p w:rsidR="00F25305" w:rsidRPr="002A7575" w:rsidRDefault="00F25305" w:rsidP="009F0ACC">
      <w:pPr>
        <w:pStyle w:val="PlainText"/>
        <w:spacing w:line="360" w:lineRule="auto"/>
        <w:ind w:left="720" w:hanging="720"/>
        <w:rPr>
          <w:rFonts w:ascii="Arial" w:hAnsi="Arial" w:cs="Arial"/>
          <w:sz w:val="24"/>
          <w:szCs w:val="24"/>
          <w:lang w:val="en-US"/>
        </w:rPr>
      </w:pPr>
      <w:r w:rsidRPr="002A7575">
        <w:rPr>
          <w:rFonts w:ascii="Arial" w:hAnsi="Arial" w:cs="Arial"/>
          <w:sz w:val="24"/>
          <w:szCs w:val="24"/>
        </w:rPr>
        <w:t xml:space="preserve">(v) </w:t>
      </w:r>
      <w:r w:rsidRPr="002A7575">
        <w:rPr>
          <w:rFonts w:ascii="Arial" w:hAnsi="Arial" w:cs="Arial"/>
          <w:sz w:val="24"/>
          <w:szCs w:val="24"/>
        </w:rPr>
        <w:tab/>
        <w:t>has a proven history of coherent existence of the community from a particular point in time up to the present;</w:t>
      </w:r>
      <w:r w:rsidR="004E3F53" w:rsidRPr="002A7575">
        <w:rPr>
          <w:rFonts w:ascii="Arial" w:hAnsi="Arial" w:cs="Arial"/>
          <w:sz w:val="24"/>
          <w:szCs w:val="24"/>
          <w:lang w:val="en-US"/>
        </w:rPr>
        <w:t xml:space="preserve"> and</w:t>
      </w:r>
    </w:p>
    <w:p w:rsidR="00F25305" w:rsidRPr="002A7575" w:rsidRDefault="00CB5B3F"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(vi) </w:t>
      </w:r>
      <w:r w:rsidRPr="002A7575">
        <w:rPr>
          <w:rFonts w:ascii="Arial" w:hAnsi="Arial" w:cs="Arial"/>
          <w:sz w:val="24"/>
          <w:szCs w:val="24"/>
        </w:rPr>
        <w:tab/>
      </w:r>
      <w:r w:rsidR="00F25305" w:rsidRPr="002A7575">
        <w:rPr>
          <w:rFonts w:ascii="Arial" w:hAnsi="Arial" w:cs="Arial"/>
          <w:sz w:val="24"/>
          <w:szCs w:val="24"/>
        </w:rPr>
        <w:t>occupies a specific geographical area or various geographical areas together with other non-community members:</w:t>
      </w:r>
    </w:p>
    <w:p w:rsidR="00F25305" w:rsidRPr="002A7575" w:rsidRDefault="00F25305" w:rsidP="009F0ACC">
      <w:pPr>
        <w:pStyle w:val="PlainText"/>
        <w:spacing w:line="360" w:lineRule="auto"/>
        <w:rPr>
          <w:rFonts w:ascii="Arial" w:hAnsi="Arial" w:cs="Arial"/>
          <w:sz w:val="24"/>
          <w:szCs w:val="24"/>
        </w:rPr>
      </w:pPr>
      <w:r w:rsidRPr="002A7575">
        <w:rPr>
          <w:rFonts w:ascii="Arial" w:hAnsi="Arial" w:cs="Arial"/>
          <w:sz w:val="24"/>
          <w:szCs w:val="24"/>
        </w:rPr>
        <w:t xml:space="preserve">Provided that all applications for recognition as contemplated in this section must be lodged with the </w:t>
      </w:r>
      <w:del w:id="55" w:author="Rinaldi Bester" w:date="2017-09-26T09:37:00Z">
        <w:r w:rsidRPr="002A7575" w:rsidDel="00572467">
          <w:rPr>
            <w:rFonts w:ascii="Arial" w:hAnsi="Arial" w:cs="Arial"/>
            <w:sz w:val="24"/>
            <w:szCs w:val="24"/>
          </w:rPr>
          <w:delText xml:space="preserve">Advisory Committee </w:delText>
        </w:r>
      </w:del>
      <w:r w:rsidR="00572467" w:rsidRPr="00572467">
        <w:rPr>
          <w:rFonts w:ascii="Arial" w:hAnsi="Arial" w:cs="Arial"/>
          <w:sz w:val="24"/>
          <w:szCs w:val="24"/>
          <w:highlight w:val="yellow"/>
          <w:lang w:val="en-US"/>
        </w:rPr>
        <w:t>Commission</w:t>
      </w:r>
      <w:r w:rsidR="00572467">
        <w:rPr>
          <w:rFonts w:ascii="Arial" w:hAnsi="Arial" w:cs="Arial"/>
          <w:sz w:val="24"/>
          <w:szCs w:val="24"/>
          <w:lang w:val="en-US"/>
        </w:rPr>
        <w:t xml:space="preserve"> </w:t>
      </w:r>
      <w:r w:rsidR="000E2919" w:rsidRPr="002A7575">
        <w:rPr>
          <w:rFonts w:ascii="Arial" w:hAnsi="Arial" w:cs="Arial"/>
          <w:sz w:val="24"/>
          <w:szCs w:val="24"/>
        </w:rPr>
        <w:t xml:space="preserve">and dealt with in accordance with the procedures set out in section </w:t>
      </w:r>
      <w:del w:id="56" w:author="Rinaldi Bester" w:date="2017-09-26T09:37:00Z">
        <w:r w:rsidR="000E2919" w:rsidRPr="002A7575" w:rsidDel="00572467">
          <w:rPr>
            <w:rFonts w:ascii="Arial" w:hAnsi="Arial" w:cs="Arial"/>
            <w:sz w:val="24"/>
            <w:szCs w:val="24"/>
          </w:rPr>
          <w:delText>66</w:delText>
        </w:r>
      </w:del>
      <w:r w:rsidR="00572467" w:rsidRPr="00572467">
        <w:rPr>
          <w:rFonts w:ascii="Arial" w:hAnsi="Arial" w:cs="Arial"/>
          <w:sz w:val="24"/>
          <w:szCs w:val="24"/>
          <w:highlight w:val="yellow"/>
          <w:lang w:val="en-US"/>
        </w:rPr>
        <w:t>58</w:t>
      </w:r>
      <w:r w:rsidR="000E2919" w:rsidRPr="002A7575">
        <w:rPr>
          <w:rFonts w:ascii="Arial" w:hAnsi="Arial" w:cs="Arial"/>
          <w:sz w:val="24"/>
          <w:szCs w:val="24"/>
        </w:rPr>
        <w:t xml:space="preserve"> </w:t>
      </w:r>
      <w:r w:rsidRPr="002A7575">
        <w:rPr>
          <w:rFonts w:ascii="Arial" w:hAnsi="Arial" w:cs="Arial"/>
          <w:sz w:val="24"/>
          <w:szCs w:val="24"/>
        </w:rPr>
        <w:t xml:space="preserve">until such time as the period referred to in section </w:t>
      </w:r>
      <w:del w:id="57" w:author="Rinaldi Bester" w:date="2017-09-26T09:37:00Z">
        <w:r w:rsidR="00C65B82" w:rsidRPr="002A7575" w:rsidDel="00572467">
          <w:rPr>
            <w:rFonts w:ascii="Arial" w:hAnsi="Arial" w:cs="Arial"/>
            <w:sz w:val="24"/>
            <w:szCs w:val="24"/>
          </w:rPr>
          <w:delText>65</w:delText>
        </w:r>
      </w:del>
      <w:r w:rsidR="00572467" w:rsidRPr="00572467">
        <w:rPr>
          <w:rFonts w:ascii="Arial" w:hAnsi="Arial" w:cs="Arial"/>
          <w:sz w:val="24"/>
          <w:szCs w:val="24"/>
          <w:highlight w:val="yellow"/>
          <w:lang w:val="en-US"/>
        </w:rPr>
        <w:t>57</w:t>
      </w:r>
      <w:r w:rsidRPr="002A7575">
        <w:rPr>
          <w:rFonts w:ascii="Arial" w:hAnsi="Arial" w:cs="Arial"/>
          <w:sz w:val="24"/>
          <w:szCs w:val="24"/>
        </w:rPr>
        <w:t>(</w:t>
      </w:r>
      <w:r w:rsidR="00FE67CD" w:rsidRPr="002A7575">
        <w:rPr>
          <w:rFonts w:ascii="Arial" w:hAnsi="Arial" w:cs="Arial"/>
          <w:sz w:val="24"/>
          <w:szCs w:val="24"/>
        </w:rPr>
        <w:t>2</w:t>
      </w:r>
      <w:r w:rsidRPr="002A7575">
        <w:rPr>
          <w:rFonts w:ascii="Arial" w:hAnsi="Arial" w:cs="Arial"/>
          <w:sz w:val="24"/>
          <w:szCs w:val="24"/>
        </w:rPr>
        <w:t>)</w:t>
      </w:r>
      <w:r w:rsidR="00F34DC2" w:rsidRPr="002A7575">
        <w:rPr>
          <w:rFonts w:ascii="Arial" w:hAnsi="Arial" w:cs="Arial"/>
          <w:i/>
          <w:sz w:val="24"/>
          <w:szCs w:val="24"/>
        </w:rPr>
        <w:t>(a)</w:t>
      </w:r>
      <w:r w:rsidRPr="002A7575">
        <w:rPr>
          <w:rFonts w:ascii="Arial" w:hAnsi="Arial" w:cs="Arial"/>
          <w:sz w:val="24"/>
          <w:szCs w:val="24"/>
        </w:rPr>
        <w:t xml:space="preserve"> has expired</w:t>
      </w:r>
      <w:r w:rsidR="00C21868">
        <w:rPr>
          <w:rFonts w:ascii="Arial" w:hAnsi="Arial" w:cs="Arial"/>
          <w:sz w:val="24"/>
          <w:szCs w:val="24"/>
          <w:lang w:val="en-ZA"/>
        </w:rPr>
        <w:t>,</w:t>
      </w:r>
      <w:r w:rsidRPr="002A7575">
        <w:rPr>
          <w:rFonts w:ascii="Arial" w:hAnsi="Arial" w:cs="Arial"/>
          <w:sz w:val="24"/>
          <w:szCs w:val="24"/>
        </w:rPr>
        <w:t xml:space="preserve"> whereafter all applications for recognition must be lodged with the Premier in terms of this section. </w:t>
      </w:r>
    </w:p>
    <w:p w:rsidR="000153AF" w:rsidRPr="002A7575" w:rsidRDefault="003869D5"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00F25305" w:rsidRPr="002A7575">
        <w:rPr>
          <w:rFonts w:ascii="Arial" w:hAnsi="Arial" w:cs="Arial"/>
          <w:sz w:val="24"/>
          <w:szCs w:val="24"/>
        </w:rPr>
        <w:tab/>
        <w:t xml:space="preserve">An application in terms of paragraph </w:t>
      </w:r>
      <w:r w:rsidR="00F34DC2" w:rsidRPr="002A7575">
        <w:rPr>
          <w:rFonts w:ascii="Arial" w:hAnsi="Arial" w:cs="Arial"/>
          <w:i/>
          <w:sz w:val="24"/>
          <w:szCs w:val="24"/>
        </w:rPr>
        <w:t>(a)</w:t>
      </w:r>
      <w:r w:rsidR="00E94209" w:rsidRPr="002A7575">
        <w:rPr>
          <w:rFonts w:ascii="Arial" w:hAnsi="Arial" w:cs="Arial"/>
          <w:sz w:val="24"/>
          <w:szCs w:val="24"/>
        </w:rPr>
        <w:t xml:space="preserve"> must be accompanied by—</w:t>
      </w:r>
    </w:p>
    <w:p w:rsidR="003A1F38" w:rsidRPr="002A7575" w:rsidRDefault="000153AF" w:rsidP="009F0ACC">
      <w:pPr>
        <w:pStyle w:val="PlainText"/>
        <w:spacing w:line="36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r>
      <w:r w:rsidR="00F25305" w:rsidRPr="002A7575">
        <w:rPr>
          <w:rFonts w:ascii="Arial" w:hAnsi="Arial" w:cs="Arial"/>
          <w:sz w:val="24"/>
          <w:szCs w:val="24"/>
        </w:rPr>
        <w:t>an application</w:t>
      </w:r>
      <w:r w:rsidR="00233398" w:rsidRPr="002A7575">
        <w:rPr>
          <w:rFonts w:ascii="Arial" w:hAnsi="Arial" w:cs="Arial"/>
          <w:sz w:val="24"/>
          <w:szCs w:val="24"/>
          <w:lang w:val="en-US"/>
        </w:rPr>
        <w:t xml:space="preserve"> </w:t>
      </w:r>
      <w:r w:rsidR="00F25305" w:rsidRPr="002A7575">
        <w:rPr>
          <w:rFonts w:ascii="Arial" w:hAnsi="Arial" w:cs="Arial"/>
          <w:sz w:val="24"/>
          <w:szCs w:val="24"/>
        </w:rPr>
        <w:t xml:space="preserve">for the recognition of the position of a senior Khoi-San leader of that community as contemplated in section </w:t>
      </w:r>
      <w:r w:rsidR="00C65B82" w:rsidRPr="002A7575">
        <w:rPr>
          <w:rFonts w:ascii="Arial" w:hAnsi="Arial" w:cs="Arial"/>
          <w:sz w:val="24"/>
          <w:szCs w:val="24"/>
        </w:rPr>
        <w:t>10</w:t>
      </w:r>
      <w:r w:rsidRPr="002A7575">
        <w:rPr>
          <w:rFonts w:ascii="Arial" w:hAnsi="Arial" w:cs="Arial"/>
          <w:sz w:val="24"/>
          <w:szCs w:val="24"/>
        </w:rPr>
        <w:t>; and</w:t>
      </w:r>
    </w:p>
    <w:p w:rsidR="003A1F38" w:rsidRPr="002A7575" w:rsidRDefault="000153AF"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a list of all community members: Provided that such a list must </w:t>
      </w:r>
      <w:r w:rsidR="00024FEA" w:rsidRPr="002A7575">
        <w:rPr>
          <w:rFonts w:ascii="Arial" w:hAnsi="Arial" w:cs="Arial"/>
          <w:sz w:val="24"/>
          <w:szCs w:val="24"/>
        </w:rPr>
        <w:t xml:space="preserve">in respect of each community member </w:t>
      </w:r>
      <w:r w:rsidRPr="002A7575">
        <w:rPr>
          <w:rFonts w:ascii="Arial" w:hAnsi="Arial" w:cs="Arial"/>
          <w:sz w:val="24"/>
          <w:szCs w:val="24"/>
        </w:rPr>
        <w:t>contain</w:t>
      </w:r>
      <w:r w:rsidR="00E94209" w:rsidRPr="002A7575">
        <w:rPr>
          <w:rFonts w:ascii="Arial" w:hAnsi="Arial" w:cs="Arial"/>
          <w:sz w:val="24"/>
          <w:szCs w:val="24"/>
        </w:rPr>
        <w:t xml:space="preserve"> his or her—</w:t>
      </w:r>
    </w:p>
    <w:p w:rsidR="003A1F38" w:rsidRPr="002A7575" w:rsidRDefault="00334834" w:rsidP="009F0ACC">
      <w:pPr>
        <w:pStyle w:val="PlainText"/>
        <w:spacing w:line="360" w:lineRule="auto"/>
        <w:ind w:left="720"/>
        <w:rPr>
          <w:rFonts w:ascii="Arial" w:hAnsi="Arial" w:cs="Arial"/>
          <w:sz w:val="24"/>
          <w:szCs w:val="24"/>
        </w:rPr>
      </w:pPr>
      <w:r w:rsidRPr="002A7575">
        <w:rPr>
          <w:rFonts w:ascii="Arial" w:hAnsi="Arial" w:cs="Arial"/>
          <w:i/>
          <w:sz w:val="24"/>
          <w:szCs w:val="24"/>
        </w:rPr>
        <w:t>(aa)</w:t>
      </w:r>
      <w:r w:rsidR="000153AF" w:rsidRPr="002A7575">
        <w:rPr>
          <w:rFonts w:ascii="Arial" w:hAnsi="Arial" w:cs="Arial"/>
          <w:sz w:val="24"/>
          <w:szCs w:val="24"/>
        </w:rPr>
        <w:tab/>
        <w:t xml:space="preserve">full names and </w:t>
      </w:r>
      <w:r w:rsidR="00024FEA" w:rsidRPr="002A7575">
        <w:rPr>
          <w:rFonts w:ascii="Arial" w:hAnsi="Arial" w:cs="Arial"/>
          <w:sz w:val="24"/>
          <w:szCs w:val="24"/>
        </w:rPr>
        <w:t>surname;</w:t>
      </w:r>
    </w:p>
    <w:p w:rsidR="003A1F38" w:rsidRPr="002A7575" w:rsidRDefault="00334834" w:rsidP="009F0ACC">
      <w:pPr>
        <w:pStyle w:val="PlainText"/>
        <w:spacing w:line="360" w:lineRule="auto"/>
        <w:ind w:left="1440" w:hanging="720"/>
        <w:rPr>
          <w:rFonts w:ascii="Arial" w:hAnsi="Arial" w:cs="Arial"/>
          <w:sz w:val="24"/>
          <w:szCs w:val="24"/>
        </w:rPr>
      </w:pPr>
      <w:r w:rsidRPr="002A7575">
        <w:rPr>
          <w:rFonts w:ascii="Arial" w:hAnsi="Arial" w:cs="Arial"/>
          <w:i/>
          <w:sz w:val="24"/>
          <w:szCs w:val="24"/>
        </w:rPr>
        <w:t>(bb)</w:t>
      </w:r>
      <w:r w:rsidR="000153AF" w:rsidRPr="002A7575">
        <w:rPr>
          <w:rFonts w:ascii="Arial" w:hAnsi="Arial" w:cs="Arial"/>
          <w:sz w:val="24"/>
          <w:szCs w:val="24"/>
        </w:rPr>
        <w:tab/>
        <w:t xml:space="preserve">identification number and </w:t>
      </w:r>
      <w:r w:rsidR="00024FEA" w:rsidRPr="002A7575">
        <w:rPr>
          <w:rFonts w:ascii="Arial" w:hAnsi="Arial" w:cs="Arial"/>
          <w:sz w:val="24"/>
          <w:szCs w:val="24"/>
        </w:rPr>
        <w:t xml:space="preserve">a </w:t>
      </w:r>
      <w:r w:rsidR="000153AF" w:rsidRPr="002A7575">
        <w:rPr>
          <w:rFonts w:ascii="Arial" w:hAnsi="Arial" w:cs="Arial"/>
          <w:sz w:val="24"/>
          <w:szCs w:val="24"/>
        </w:rPr>
        <w:t>certified cop</w:t>
      </w:r>
      <w:r w:rsidR="00024FEA" w:rsidRPr="002A7575">
        <w:rPr>
          <w:rFonts w:ascii="Arial" w:hAnsi="Arial" w:cs="Arial"/>
          <w:sz w:val="24"/>
          <w:szCs w:val="24"/>
        </w:rPr>
        <w:t xml:space="preserve">y of his or her </w:t>
      </w:r>
      <w:r w:rsidR="00C36408" w:rsidRPr="002A7575">
        <w:rPr>
          <w:rFonts w:ascii="Arial" w:hAnsi="Arial" w:cs="Arial"/>
          <w:sz w:val="24"/>
          <w:szCs w:val="24"/>
        </w:rPr>
        <w:t xml:space="preserve">valid identification document or </w:t>
      </w:r>
      <w:r w:rsidR="00024FEA" w:rsidRPr="002A7575">
        <w:rPr>
          <w:rFonts w:ascii="Arial" w:hAnsi="Arial" w:cs="Arial"/>
          <w:sz w:val="24"/>
          <w:szCs w:val="24"/>
        </w:rPr>
        <w:t>passport</w:t>
      </w:r>
      <w:r w:rsidR="00487D3F" w:rsidRPr="002A7575">
        <w:rPr>
          <w:rFonts w:ascii="Arial" w:hAnsi="Arial" w:cs="Arial"/>
          <w:sz w:val="24"/>
          <w:szCs w:val="24"/>
        </w:rPr>
        <w:t>, or in the case of a community member who is younger than 1</w:t>
      </w:r>
      <w:r w:rsidR="00BF4208" w:rsidRPr="002A7575">
        <w:rPr>
          <w:rFonts w:ascii="Arial" w:hAnsi="Arial" w:cs="Arial"/>
          <w:sz w:val="24"/>
          <w:szCs w:val="24"/>
        </w:rPr>
        <w:t>6</w:t>
      </w:r>
      <w:r w:rsidR="00487D3F" w:rsidRPr="002A7575">
        <w:rPr>
          <w:rFonts w:ascii="Arial" w:hAnsi="Arial" w:cs="Arial"/>
          <w:sz w:val="24"/>
          <w:szCs w:val="24"/>
        </w:rPr>
        <w:t xml:space="preserve"> years, a certified copy of his or her birth certificate</w:t>
      </w:r>
      <w:r w:rsidR="00024FEA" w:rsidRPr="002A7575">
        <w:rPr>
          <w:rFonts w:ascii="Arial" w:hAnsi="Arial" w:cs="Arial"/>
          <w:sz w:val="24"/>
          <w:szCs w:val="24"/>
        </w:rPr>
        <w:t>;</w:t>
      </w:r>
    </w:p>
    <w:p w:rsidR="003A1F38" w:rsidRPr="002A7575" w:rsidRDefault="00334834" w:rsidP="009F0ACC">
      <w:pPr>
        <w:pStyle w:val="PlainText"/>
        <w:spacing w:line="360" w:lineRule="auto"/>
        <w:ind w:left="1440" w:hanging="720"/>
        <w:rPr>
          <w:rFonts w:ascii="Arial" w:hAnsi="Arial" w:cs="Arial"/>
          <w:sz w:val="24"/>
          <w:szCs w:val="24"/>
        </w:rPr>
      </w:pPr>
      <w:r w:rsidRPr="002A7575">
        <w:rPr>
          <w:rFonts w:ascii="Arial" w:hAnsi="Arial" w:cs="Arial"/>
          <w:i/>
          <w:sz w:val="24"/>
          <w:szCs w:val="24"/>
        </w:rPr>
        <w:t>(cc)</w:t>
      </w:r>
      <w:r w:rsidR="000153AF" w:rsidRPr="002A7575">
        <w:rPr>
          <w:rFonts w:ascii="Arial" w:hAnsi="Arial" w:cs="Arial"/>
          <w:sz w:val="24"/>
          <w:szCs w:val="24"/>
        </w:rPr>
        <w:tab/>
        <w:t>physical address</w:t>
      </w:r>
      <w:r w:rsidR="009D680E" w:rsidRPr="002A7575">
        <w:rPr>
          <w:rFonts w:ascii="Arial" w:hAnsi="Arial" w:cs="Arial"/>
          <w:sz w:val="24"/>
          <w:szCs w:val="24"/>
        </w:rPr>
        <w:t xml:space="preserve"> as confirmed by documentary evidence</w:t>
      </w:r>
      <w:r w:rsidR="000153AF" w:rsidRPr="002A7575">
        <w:rPr>
          <w:rFonts w:ascii="Arial" w:hAnsi="Arial" w:cs="Arial"/>
          <w:sz w:val="24"/>
          <w:szCs w:val="24"/>
        </w:rPr>
        <w:t>, including the name of the province where such physical address</w:t>
      </w:r>
      <w:r w:rsidR="00C36408" w:rsidRPr="002A7575">
        <w:rPr>
          <w:rFonts w:ascii="Arial" w:hAnsi="Arial" w:cs="Arial"/>
          <w:sz w:val="24"/>
          <w:szCs w:val="24"/>
        </w:rPr>
        <w:t xml:space="preserve"> is </w:t>
      </w:r>
      <w:r w:rsidR="000153AF" w:rsidRPr="002A7575">
        <w:rPr>
          <w:rFonts w:ascii="Arial" w:hAnsi="Arial" w:cs="Arial"/>
          <w:sz w:val="24"/>
          <w:szCs w:val="24"/>
        </w:rPr>
        <w:t>located;</w:t>
      </w:r>
    </w:p>
    <w:p w:rsidR="003A1F38" w:rsidRPr="002A7575" w:rsidRDefault="00334834" w:rsidP="009F0ACC">
      <w:pPr>
        <w:pStyle w:val="PlainText"/>
        <w:spacing w:line="360" w:lineRule="auto"/>
        <w:ind w:left="720"/>
        <w:rPr>
          <w:rFonts w:ascii="Arial" w:hAnsi="Arial" w:cs="Arial"/>
          <w:sz w:val="24"/>
          <w:szCs w:val="24"/>
        </w:rPr>
      </w:pPr>
      <w:r w:rsidRPr="002A7575">
        <w:rPr>
          <w:rFonts w:ascii="Arial" w:hAnsi="Arial" w:cs="Arial"/>
          <w:i/>
          <w:sz w:val="24"/>
          <w:szCs w:val="24"/>
        </w:rPr>
        <w:t>(dd)</w:t>
      </w:r>
      <w:r w:rsidR="000153AF" w:rsidRPr="002A7575">
        <w:rPr>
          <w:rFonts w:ascii="Arial" w:hAnsi="Arial" w:cs="Arial"/>
          <w:sz w:val="24"/>
          <w:szCs w:val="24"/>
        </w:rPr>
        <w:tab/>
        <w:t>contact details</w:t>
      </w:r>
      <w:r w:rsidR="00C36408" w:rsidRPr="002A7575">
        <w:rPr>
          <w:rFonts w:ascii="Arial" w:hAnsi="Arial" w:cs="Arial"/>
          <w:sz w:val="24"/>
          <w:szCs w:val="24"/>
        </w:rPr>
        <w:t>;</w:t>
      </w:r>
    </w:p>
    <w:p w:rsidR="003A1F38" w:rsidRPr="002A7575" w:rsidRDefault="00334834" w:rsidP="009F0ACC">
      <w:pPr>
        <w:pStyle w:val="PlainText"/>
        <w:spacing w:line="360" w:lineRule="auto"/>
        <w:ind w:left="1440" w:hanging="720"/>
        <w:rPr>
          <w:rFonts w:ascii="Arial" w:hAnsi="Arial" w:cs="Arial"/>
          <w:sz w:val="24"/>
          <w:szCs w:val="24"/>
        </w:rPr>
      </w:pPr>
      <w:r w:rsidRPr="002A7575">
        <w:rPr>
          <w:rFonts w:ascii="Arial" w:hAnsi="Arial" w:cs="Arial"/>
          <w:i/>
          <w:sz w:val="24"/>
          <w:szCs w:val="24"/>
        </w:rPr>
        <w:t>(ee)</w:t>
      </w:r>
      <w:r w:rsidR="000153AF" w:rsidRPr="002A7575">
        <w:rPr>
          <w:rFonts w:ascii="Arial" w:hAnsi="Arial" w:cs="Arial"/>
          <w:sz w:val="24"/>
          <w:szCs w:val="24"/>
        </w:rPr>
        <w:tab/>
        <w:t xml:space="preserve">signature acknowledging </w:t>
      </w:r>
      <w:r w:rsidR="00C36408" w:rsidRPr="002A7575">
        <w:rPr>
          <w:rFonts w:ascii="Arial" w:hAnsi="Arial" w:cs="Arial"/>
          <w:sz w:val="24"/>
          <w:szCs w:val="24"/>
        </w:rPr>
        <w:t xml:space="preserve">his or her </w:t>
      </w:r>
      <w:r w:rsidR="000153AF" w:rsidRPr="002A7575">
        <w:rPr>
          <w:rFonts w:ascii="Arial" w:hAnsi="Arial" w:cs="Arial"/>
          <w:sz w:val="24"/>
          <w:szCs w:val="24"/>
        </w:rPr>
        <w:t>association with such community; and</w:t>
      </w:r>
    </w:p>
    <w:p w:rsidR="00233398" w:rsidRPr="002A7575" w:rsidRDefault="00334834" w:rsidP="009F0ACC">
      <w:pPr>
        <w:pStyle w:val="PlainText"/>
        <w:spacing w:line="360" w:lineRule="auto"/>
        <w:ind w:left="1440" w:hanging="720"/>
        <w:rPr>
          <w:rFonts w:ascii="Arial" w:hAnsi="Arial" w:cs="Arial"/>
          <w:sz w:val="24"/>
          <w:szCs w:val="24"/>
          <w:lang w:val="en-US"/>
        </w:rPr>
      </w:pPr>
      <w:r w:rsidRPr="002A7575">
        <w:rPr>
          <w:rFonts w:ascii="Arial" w:hAnsi="Arial" w:cs="Arial"/>
          <w:i/>
          <w:sz w:val="24"/>
          <w:szCs w:val="24"/>
        </w:rPr>
        <w:t>(ff)</w:t>
      </w:r>
      <w:r w:rsidR="000153AF" w:rsidRPr="002A7575">
        <w:rPr>
          <w:rFonts w:ascii="Arial" w:hAnsi="Arial" w:cs="Arial"/>
          <w:sz w:val="24"/>
          <w:szCs w:val="24"/>
        </w:rPr>
        <w:tab/>
      </w:r>
      <w:r w:rsidR="00C36408" w:rsidRPr="002A7575">
        <w:rPr>
          <w:rFonts w:ascii="Arial" w:hAnsi="Arial" w:cs="Arial"/>
          <w:sz w:val="24"/>
          <w:szCs w:val="24"/>
        </w:rPr>
        <w:t xml:space="preserve">any other information as may be requested by the </w:t>
      </w:r>
      <w:del w:id="58" w:author="Rinaldi Bester" w:date="2017-09-26T09:38:00Z">
        <w:r w:rsidR="00C36408" w:rsidRPr="002A7575" w:rsidDel="00572467">
          <w:rPr>
            <w:rFonts w:ascii="Arial" w:hAnsi="Arial" w:cs="Arial"/>
            <w:sz w:val="24"/>
            <w:szCs w:val="24"/>
          </w:rPr>
          <w:delText xml:space="preserve">Advisory Committee </w:delText>
        </w:r>
      </w:del>
      <w:r w:rsidR="00572467" w:rsidRPr="00572467">
        <w:rPr>
          <w:rFonts w:ascii="Arial" w:hAnsi="Arial" w:cs="Arial"/>
          <w:sz w:val="24"/>
          <w:szCs w:val="24"/>
          <w:highlight w:val="yellow"/>
          <w:lang w:val="en-US"/>
        </w:rPr>
        <w:t>Commission</w:t>
      </w:r>
      <w:r w:rsidR="00572467">
        <w:rPr>
          <w:rFonts w:ascii="Arial" w:hAnsi="Arial" w:cs="Arial"/>
          <w:sz w:val="24"/>
          <w:szCs w:val="24"/>
          <w:lang w:val="en-US"/>
        </w:rPr>
        <w:t xml:space="preserve"> </w:t>
      </w:r>
      <w:r w:rsidR="00C36408" w:rsidRPr="002A7575">
        <w:rPr>
          <w:rFonts w:ascii="Arial" w:hAnsi="Arial" w:cs="Arial"/>
          <w:sz w:val="24"/>
          <w:szCs w:val="24"/>
        </w:rPr>
        <w:t xml:space="preserve">or </w:t>
      </w:r>
      <w:r w:rsidR="00E55543" w:rsidRPr="002A7575">
        <w:rPr>
          <w:rFonts w:ascii="Arial" w:hAnsi="Arial" w:cs="Arial"/>
          <w:sz w:val="24"/>
          <w:szCs w:val="24"/>
        </w:rPr>
        <w:t xml:space="preserve">as may be </w:t>
      </w:r>
      <w:r w:rsidR="001D5510" w:rsidRPr="002A7575">
        <w:rPr>
          <w:rFonts w:ascii="Arial" w:hAnsi="Arial" w:cs="Arial"/>
          <w:sz w:val="24"/>
          <w:szCs w:val="24"/>
        </w:rPr>
        <w:t xml:space="preserve">prescribed by the </w:t>
      </w:r>
      <w:r w:rsidR="00C36408" w:rsidRPr="002A7575">
        <w:rPr>
          <w:rFonts w:ascii="Arial" w:hAnsi="Arial" w:cs="Arial"/>
          <w:sz w:val="24"/>
          <w:szCs w:val="24"/>
        </w:rPr>
        <w:t>Minister</w:t>
      </w:r>
      <w:r w:rsidR="00487D3F" w:rsidRPr="002A7575">
        <w:rPr>
          <w:rFonts w:ascii="Arial" w:hAnsi="Arial" w:cs="Arial"/>
          <w:sz w:val="24"/>
          <w:szCs w:val="24"/>
        </w:rPr>
        <w:t>:</w:t>
      </w:r>
    </w:p>
    <w:p w:rsidR="0018415F" w:rsidRDefault="00487D3F" w:rsidP="009F0ACC">
      <w:pPr>
        <w:pStyle w:val="PlainText"/>
        <w:spacing w:line="360" w:lineRule="auto"/>
        <w:ind w:left="720"/>
        <w:rPr>
          <w:rFonts w:ascii="Arial" w:hAnsi="Arial" w:cs="Arial"/>
          <w:sz w:val="24"/>
          <w:szCs w:val="24"/>
          <w:lang w:val="en-US"/>
        </w:rPr>
      </w:pPr>
      <w:r w:rsidRPr="002A7575">
        <w:rPr>
          <w:rFonts w:ascii="Arial" w:hAnsi="Arial" w:cs="Arial"/>
          <w:sz w:val="24"/>
          <w:szCs w:val="24"/>
        </w:rPr>
        <w:t xml:space="preserve">Provided that in the case of any community member who is younger than 16 years, the information required by this subparagraph must be provided by any parent or the legal guardian of such member and such parent or </w:t>
      </w:r>
      <w:r w:rsidR="00287F94" w:rsidRPr="002A7575">
        <w:rPr>
          <w:rFonts w:ascii="Arial" w:hAnsi="Arial" w:cs="Arial"/>
          <w:sz w:val="24"/>
          <w:szCs w:val="24"/>
        </w:rPr>
        <w:t xml:space="preserve">legal </w:t>
      </w:r>
      <w:r w:rsidRPr="002A7575">
        <w:rPr>
          <w:rFonts w:ascii="Arial" w:hAnsi="Arial" w:cs="Arial"/>
          <w:sz w:val="24"/>
          <w:szCs w:val="24"/>
        </w:rPr>
        <w:t>guardian must sign the list on behalf of the relevant member</w:t>
      </w:r>
      <w:r w:rsidR="009D680E" w:rsidRPr="002A7575">
        <w:rPr>
          <w:rFonts w:ascii="Arial" w:hAnsi="Arial" w:cs="Arial"/>
          <w:sz w:val="24"/>
          <w:szCs w:val="24"/>
        </w:rPr>
        <w:t xml:space="preserve">: </w:t>
      </w:r>
    </w:p>
    <w:p w:rsidR="003A1F38" w:rsidRPr="002A7575" w:rsidRDefault="009D680E" w:rsidP="009F0ACC">
      <w:pPr>
        <w:pStyle w:val="PlainText"/>
        <w:spacing w:line="360" w:lineRule="auto"/>
        <w:ind w:left="720"/>
        <w:rPr>
          <w:rFonts w:ascii="Arial" w:hAnsi="Arial" w:cs="Arial"/>
          <w:sz w:val="24"/>
          <w:szCs w:val="24"/>
        </w:rPr>
      </w:pPr>
      <w:r w:rsidRPr="002A7575">
        <w:rPr>
          <w:rFonts w:ascii="Arial" w:hAnsi="Arial" w:cs="Arial"/>
          <w:sz w:val="24"/>
          <w:szCs w:val="24"/>
        </w:rPr>
        <w:t xml:space="preserve">Provided further that only community members who are 18 years </w:t>
      </w:r>
      <w:r w:rsidR="00966F44" w:rsidRPr="002A7575">
        <w:rPr>
          <w:rFonts w:ascii="Arial" w:hAnsi="Arial" w:cs="Arial"/>
          <w:sz w:val="24"/>
          <w:szCs w:val="24"/>
        </w:rPr>
        <w:t>or</w:t>
      </w:r>
      <w:r w:rsidRPr="002A7575">
        <w:rPr>
          <w:rFonts w:ascii="Arial" w:hAnsi="Arial" w:cs="Arial"/>
          <w:sz w:val="24"/>
          <w:szCs w:val="24"/>
        </w:rPr>
        <w:t xml:space="preserve"> older may participate in</w:t>
      </w:r>
      <w:r w:rsidR="00287F94" w:rsidRPr="002A7575">
        <w:rPr>
          <w:rFonts w:ascii="Arial" w:hAnsi="Arial" w:cs="Arial"/>
          <w:sz w:val="24"/>
          <w:szCs w:val="24"/>
        </w:rPr>
        <w:t xml:space="preserve"> the official affairs of a Khoi-San community or council as provided for in this Act.</w:t>
      </w:r>
    </w:p>
    <w:p w:rsidR="003A1F38" w:rsidRPr="002A7575" w:rsidRDefault="00E55543" w:rsidP="009F0ACC">
      <w:pPr>
        <w:pStyle w:val="PlainText"/>
        <w:spacing w:line="360" w:lineRule="auto"/>
        <w:ind w:firstLine="1440"/>
        <w:rPr>
          <w:rFonts w:ascii="Arial" w:hAnsi="Arial" w:cs="Arial"/>
          <w:sz w:val="24"/>
          <w:szCs w:val="24"/>
        </w:rPr>
      </w:pPr>
      <w:r w:rsidRPr="002A7575">
        <w:rPr>
          <w:rFonts w:ascii="Arial" w:hAnsi="Arial" w:cs="Arial"/>
          <w:sz w:val="24"/>
          <w:szCs w:val="24"/>
        </w:rPr>
        <w:tab/>
      </w:r>
      <w:r w:rsidR="00334834" w:rsidRPr="002A7575">
        <w:rPr>
          <w:rFonts w:ascii="Arial" w:hAnsi="Arial" w:cs="Arial"/>
          <w:i/>
          <w:sz w:val="24"/>
          <w:szCs w:val="24"/>
        </w:rPr>
        <w:t>(c)</w:t>
      </w:r>
      <w:r w:rsidRPr="002A7575">
        <w:rPr>
          <w:rFonts w:ascii="Arial" w:hAnsi="Arial" w:cs="Arial"/>
          <w:sz w:val="24"/>
          <w:szCs w:val="24"/>
        </w:rPr>
        <w:tab/>
        <w:t xml:space="preserve">A person who has confirmed his or her association with a particular Khoi-San community by signing a list as contemplated in paragraph </w:t>
      </w:r>
      <w:r w:rsidRPr="002A7575">
        <w:rPr>
          <w:rFonts w:ascii="Arial" w:hAnsi="Arial" w:cs="Arial"/>
          <w:i/>
          <w:sz w:val="24"/>
          <w:szCs w:val="24"/>
        </w:rPr>
        <w:t>(b)</w:t>
      </w:r>
      <w:r w:rsidRPr="002A7575">
        <w:rPr>
          <w:rFonts w:ascii="Arial" w:hAnsi="Arial" w:cs="Arial"/>
          <w:sz w:val="24"/>
          <w:szCs w:val="24"/>
        </w:rPr>
        <w:t>(ii), may not be a member of any other Khoi-San community.</w:t>
      </w:r>
    </w:p>
    <w:p w:rsidR="00F453AE" w:rsidRPr="002A7575" w:rsidRDefault="00E55543" w:rsidP="009F0ACC">
      <w:pPr>
        <w:pStyle w:val="PlainText"/>
        <w:spacing w:line="360" w:lineRule="auto"/>
        <w:ind w:firstLine="1440"/>
        <w:rPr>
          <w:rFonts w:ascii="Arial" w:hAnsi="Arial" w:cs="Arial"/>
          <w:sz w:val="24"/>
          <w:szCs w:val="24"/>
        </w:rPr>
      </w:pPr>
      <w:r w:rsidRPr="002A7575">
        <w:rPr>
          <w:rFonts w:ascii="Arial" w:hAnsi="Arial" w:cs="Arial"/>
          <w:sz w:val="24"/>
          <w:szCs w:val="24"/>
        </w:rPr>
        <w:tab/>
      </w:r>
      <w:r w:rsidR="00334834" w:rsidRPr="002A7575">
        <w:rPr>
          <w:rFonts w:ascii="Arial" w:hAnsi="Arial" w:cs="Arial"/>
          <w:i/>
          <w:sz w:val="24"/>
          <w:szCs w:val="24"/>
        </w:rPr>
        <w:t>(d)</w:t>
      </w:r>
      <w:r w:rsidRPr="002A7575">
        <w:rPr>
          <w:rFonts w:ascii="Arial" w:hAnsi="Arial" w:cs="Arial"/>
          <w:sz w:val="24"/>
          <w:szCs w:val="24"/>
        </w:rPr>
        <w:tab/>
        <w:t xml:space="preserve">Once a Khoi-San council has been established for a particular Khoi-San community, such council must update the list of members referred to in paragraph </w:t>
      </w:r>
      <w:r w:rsidR="00334834" w:rsidRPr="002A7575">
        <w:rPr>
          <w:rFonts w:ascii="Arial" w:hAnsi="Arial" w:cs="Arial"/>
          <w:i/>
          <w:sz w:val="24"/>
          <w:szCs w:val="24"/>
        </w:rPr>
        <w:t>(b)</w:t>
      </w:r>
      <w:r w:rsidRPr="002A7575">
        <w:rPr>
          <w:rFonts w:ascii="Arial" w:hAnsi="Arial" w:cs="Arial"/>
          <w:sz w:val="24"/>
          <w:szCs w:val="24"/>
        </w:rPr>
        <w:t xml:space="preserve">(ii) </w:t>
      </w:r>
      <w:r w:rsidR="00233398" w:rsidRPr="002A7575">
        <w:rPr>
          <w:rFonts w:ascii="Arial" w:hAnsi="Arial" w:cs="Arial"/>
          <w:sz w:val="24"/>
          <w:szCs w:val="24"/>
          <w:lang w:val="en-US"/>
        </w:rPr>
        <w:t xml:space="preserve">at least </w:t>
      </w:r>
      <w:r w:rsidR="00B51BC2" w:rsidRPr="002A7575">
        <w:rPr>
          <w:rFonts w:ascii="Arial" w:hAnsi="Arial" w:cs="Arial"/>
          <w:sz w:val="24"/>
          <w:szCs w:val="24"/>
        </w:rPr>
        <w:t>annual</w:t>
      </w:r>
      <w:r w:rsidR="00161B69" w:rsidRPr="002A7575">
        <w:rPr>
          <w:rFonts w:ascii="Arial" w:hAnsi="Arial" w:cs="Arial"/>
          <w:sz w:val="24"/>
          <w:szCs w:val="24"/>
        </w:rPr>
        <w:t xml:space="preserve">ly </w:t>
      </w:r>
      <w:r w:rsidR="00B51BC2" w:rsidRPr="002A7575">
        <w:rPr>
          <w:rFonts w:ascii="Arial" w:hAnsi="Arial" w:cs="Arial"/>
          <w:sz w:val="24"/>
          <w:szCs w:val="24"/>
        </w:rPr>
        <w:t xml:space="preserve">and provide copies of such a list to the Minister, the Premier of the province where such council is situated and the Premiers of the provinces where any branch of such a community may have been </w:t>
      </w:r>
      <w:r w:rsidR="00B51BC2" w:rsidRPr="002A7575">
        <w:rPr>
          <w:rFonts w:ascii="Arial" w:hAnsi="Arial" w:cs="Arial"/>
          <w:sz w:val="24"/>
          <w:szCs w:val="24"/>
        </w:rPr>
        <w:lastRenderedPageBreak/>
        <w:t xml:space="preserve">recognised: Provided that the Minister or any relevant Premier may take </w:t>
      </w:r>
      <w:r w:rsidR="0085381C" w:rsidRPr="002A7575">
        <w:rPr>
          <w:rFonts w:ascii="Arial" w:hAnsi="Arial" w:cs="Arial"/>
          <w:sz w:val="24"/>
          <w:szCs w:val="24"/>
        </w:rPr>
        <w:t xml:space="preserve">the necessary </w:t>
      </w:r>
      <w:r w:rsidR="00B51BC2" w:rsidRPr="002A7575">
        <w:rPr>
          <w:rFonts w:ascii="Arial" w:hAnsi="Arial" w:cs="Arial"/>
          <w:sz w:val="24"/>
          <w:szCs w:val="24"/>
        </w:rPr>
        <w:t>steps to have the information contained in such a list verified.</w:t>
      </w:r>
    </w:p>
    <w:p w:rsidR="00F25305" w:rsidRPr="002A7575" w:rsidRDefault="00F25305" w:rsidP="009F0ACC">
      <w:pPr>
        <w:pStyle w:val="PlainText"/>
        <w:spacing w:line="360" w:lineRule="auto"/>
        <w:ind w:firstLine="1440"/>
        <w:rPr>
          <w:rFonts w:ascii="Arial" w:hAnsi="Arial" w:cs="Arial"/>
          <w:sz w:val="24"/>
          <w:szCs w:val="24"/>
        </w:rPr>
      </w:pPr>
      <w:r w:rsidRPr="002A7575">
        <w:rPr>
          <w:rFonts w:ascii="Arial" w:hAnsi="Arial" w:cs="Arial"/>
          <w:sz w:val="24"/>
          <w:szCs w:val="24"/>
        </w:rPr>
        <w:t>(2)</w:t>
      </w:r>
      <w:r w:rsidR="003869D5" w:rsidRPr="002A7575">
        <w:rPr>
          <w:rFonts w:ascii="Arial" w:hAnsi="Arial" w:cs="Arial"/>
          <w:sz w:val="24"/>
          <w:szCs w:val="24"/>
        </w:rPr>
        <w:tab/>
      </w:r>
      <w:r w:rsidRPr="002A7575">
        <w:rPr>
          <w:rFonts w:ascii="Arial" w:hAnsi="Arial" w:cs="Arial"/>
          <w:sz w:val="24"/>
          <w:szCs w:val="24"/>
        </w:rPr>
        <w:t xml:space="preserve">The Premier concerned may cause an investigation to be conducted to determine whether a community </w:t>
      </w:r>
      <w:r w:rsidR="00DB7D13" w:rsidRPr="002A7575">
        <w:rPr>
          <w:rFonts w:ascii="Arial" w:hAnsi="Arial" w:cs="Arial"/>
          <w:sz w:val="24"/>
          <w:szCs w:val="24"/>
        </w:rPr>
        <w:t xml:space="preserve">meets </w:t>
      </w:r>
      <w:r w:rsidRPr="002A7575">
        <w:rPr>
          <w:rFonts w:ascii="Arial" w:hAnsi="Arial" w:cs="Arial"/>
          <w:sz w:val="24"/>
          <w:szCs w:val="24"/>
        </w:rPr>
        <w:t>the criteria set out in subsection (1)</w:t>
      </w:r>
      <w:r w:rsidR="005F1E26" w:rsidRPr="002A7575">
        <w:rPr>
          <w:rFonts w:ascii="Arial" w:hAnsi="Arial" w:cs="Arial"/>
          <w:sz w:val="24"/>
          <w:szCs w:val="24"/>
          <w:lang w:val="en-US"/>
        </w:rPr>
        <w:t xml:space="preserve"> and the guiding principles set out in section 2</w:t>
      </w:r>
      <w:r w:rsidRPr="002A7575">
        <w:rPr>
          <w:rFonts w:ascii="Arial" w:hAnsi="Arial" w:cs="Arial"/>
          <w:sz w:val="24"/>
          <w:szCs w:val="24"/>
        </w:rPr>
        <w:t>.</w:t>
      </w:r>
    </w:p>
    <w:p w:rsidR="00F25305" w:rsidRPr="002A7575" w:rsidRDefault="003869D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The Premier concerned may, after consultation with </w:t>
      </w:r>
      <w:r w:rsidR="004B158F" w:rsidRPr="002A7575">
        <w:rPr>
          <w:rFonts w:ascii="Arial" w:hAnsi="Arial" w:cs="Arial"/>
          <w:sz w:val="24"/>
          <w:szCs w:val="24"/>
        </w:rPr>
        <w:t>th</w:t>
      </w:r>
      <w:r w:rsidR="002F1BB4" w:rsidRPr="002A7575">
        <w:rPr>
          <w:rFonts w:ascii="Arial" w:hAnsi="Arial" w:cs="Arial"/>
          <w:sz w:val="24"/>
          <w:szCs w:val="24"/>
        </w:rPr>
        <w:t>e</w:t>
      </w:r>
      <w:r w:rsidR="00837BC9" w:rsidRPr="002A7575">
        <w:rPr>
          <w:rFonts w:ascii="Arial" w:hAnsi="Arial" w:cs="Arial"/>
          <w:sz w:val="24"/>
          <w:szCs w:val="24"/>
          <w:lang w:val="en-US"/>
        </w:rPr>
        <w:t xml:space="preserve"> </w:t>
      </w:r>
      <w:r w:rsidR="002F1BB4" w:rsidRPr="002A7575">
        <w:rPr>
          <w:rFonts w:ascii="Arial" w:hAnsi="Arial" w:cs="Arial"/>
          <w:sz w:val="24"/>
          <w:szCs w:val="24"/>
        </w:rPr>
        <w:t xml:space="preserve">relevant </w:t>
      </w:r>
      <w:r w:rsidR="00F25305" w:rsidRPr="002A7575">
        <w:rPr>
          <w:rFonts w:ascii="Arial" w:hAnsi="Arial" w:cs="Arial"/>
          <w:sz w:val="24"/>
          <w:szCs w:val="24"/>
        </w:rPr>
        <w:t>provincial house</w:t>
      </w:r>
      <w:r w:rsidR="002F1BB4" w:rsidRPr="002A7575">
        <w:rPr>
          <w:rFonts w:ascii="Arial" w:hAnsi="Arial" w:cs="Arial"/>
          <w:sz w:val="24"/>
          <w:szCs w:val="24"/>
        </w:rPr>
        <w:t xml:space="preserve"> </w:t>
      </w:r>
      <w:r w:rsidR="00F25305" w:rsidRPr="002A7575">
        <w:rPr>
          <w:rFonts w:ascii="Arial" w:hAnsi="Arial" w:cs="Arial"/>
          <w:sz w:val="24"/>
          <w:szCs w:val="24"/>
        </w:rPr>
        <w:t xml:space="preserve">by notice in the relevant Provincial </w:t>
      </w:r>
      <w:r w:rsidR="00E950AD" w:rsidRPr="002A7575">
        <w:rPr>
          <w:rFonts w:ascii="Arial" w:hAnsi="Arial" w:cs="Arial"/>
          <w:i/>
          <w:sz w:val="24"/>
          <w:szCs w:val="24"/>
        </w:rPr>
        <w:t>Gazette</w:t>
      </w:r>
      <w:r w:rsidR="009116B0" w:rsidRPr="009116B0">
        <w:rPr>
          <w:rFonts w:ascii="Arial" w:hAnsi="Arial" w:cs="Arial"/>
          <w:sz w:val="24"/>
          <w:szCs w:val="24"/>
          <w:lang w:val="en-ZA"/>
        </w:rPr>
        <w:t>,</w:t>
      </w:r>
      <w:r w:rsidR="00F25305" w:rsidRPr="009116B0">
        <w:rPr>
          <w:rFonts w:ascii="Arial" w:hAnsi="Arial" w:cs="Arial"/>
          <w:sz w:val="24"/>
          <w:szCs w:val="24"/>
        </w:rPr>
        <w:t xml:space="preserve"> </w:t>
      </w:r>
      <w:r w:rsidR="00F25305" w:rsidRPr="002A7575">
        <w:rPr>
          <w:rFonts w:ascii="Arial" w:hAnsi="Arial" w:cs="Arial"/>
          <w:sz w:val="24"/>
          <w:szCs w:val="24"/>
        </w:rPr>
        <w:t xml:space="preserve">recognise </w:t>
      </w:r>
      <w:r w:rsidR="004B158F" w:rsidRPr="002A7575">
        <w:rPr>
          <w:rFonts w:ascii="Arial" w:hAnsi="Arial" w:cs="Arial"/>
          <w:sz w:val="24"/>
          <w:szCs w:val="24"/>
        </w:rPr>
        <w:t>the</w:t>
      </w:r>
      <w:r w:rsidR="00F25305" w:rsidRPr="002A7575">
        <w:rPr>
          <w:rFonts w:ascii="Arial" w:hAnsi="Arial" w:cs="Arial"/>
          <w:sz w:val="24"/>
          <w:szCs w:val="24"/>
        </w:rPr>
        <w:t xml:space="preserve"> community </w:t>
      </w:r>
      <w:r w:rsidR="004B158F" w:rsidRPr="002A7575">
        <w:rPr>
          <w:rFonts w:ascii="Arial" w:hAnsi="Arial" w:cs="Arial"/>
          <w:sz w:val="24"/>
          <w:szCs w:val="24"/>
        </w:rPr>
        <w:t>contemplated</w:t>
      </w:r>
      <w:r w:rsidR="00F25305" w:rsidRPr="002A7575">
        <w:rPr>
          <w:rFonts w:ascii="Arial" w:hAnsi="Arial" w:cs="Arial"/>
          <w:sz w:val="24"/>
          <w:szCs w:val="24"/>
        </w:rPr>
        <w:t xml:space="preserve"> in subsection (1) as a Khoi-San community. </w:t>
      </w:r>
    </w:p>
    <w:p w:rsidR="00F25305" w:rsidRPr="002A7575" w:rsidRDefault="003869D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A Khoi-San community may, where applicable, consist of branches recognised in terms of subsection (5).</w:t>
      </w:r>
    </w:p>
    <w:p w:rsidR="00F25305" w:rsidRPr="002A7575" w:rsidRDefault="00527DCE"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3869D5" w:rsidRPr="002A7575">
        <w:rPr>
          <w:rFonts w:ascii="Arial" w:hAnsi="Arial" w:cs="Arial"/>
          <w:sz w:val="24"/>
          <w:szCs w:val="24"/>
        </w:rPr>
        <w:tab/>
      </w:r>
      <w:r w:rsidR="00F34DC2" w:rsidRPr="002A7575">
        <w:rPr>
          <w:rFonts w:ascii="Arial" w:hAnsi="Arial" w:cs="Arial"/>
          <w:i/>
          <w:sz w:val="24"/>
          <w:szCs w:val="24"/>
        </w:rPr>
        <w:t>(b)</w:t>
      </w:r>
      <w:r w:rsidR="003869D5" w:rsidRPr="002A7575">
        <w:rPr>
          <w:rFonts w:ascii="Arial" w:hAnsi="Arial" w:cs="Arial"/>
          <w:sz w:val="24"/>
          <w:szCs w:val="24"/>
        </w:rPr>
        <w:tab/>
      </w:r>
      <w:r w:rsidR="00F25305" w:rsidRPr="002A7575">
        <w:rPr>
          <w:rFonts w:ascii="Arial" w:hAnsi="Arial" w:cs="Arial"/>
          <w:sz w:val="24"/>
          <w:szCs w:val="24"/>
        </w:rPr>
        <w:t>A branch may be recognised in terms of subsection (5) if it</w:t>
      </w:r>
      <w:r w:rsidR="0084524F" w:rsidRPr="002A7575">
        <w:rPr>
          <w:rFonts w:ascii="Arial" w:hAnsi="Arial" w:cs="Arial"/>
          <w:sz w:val="24"/>
          <w:szCs w:val="24"/>
        </w:rPr>
        <w:t>—</w:t>
      </w:r>
    </w:p>
    <w:p w:rsidR="00F25305" w:rsidRPr="002A7575" w:rsidRDefault="00F25305" w:rsidP="009F0ACC">
      <w:pPr>
        <w:pStyle w:val="PlainText"/>
        <w:spacing w:line="360" w:lineRule="auto"/>
        <w:rPr>
          <w:rFonts w:ascii="Arial" w:hAnsi="Arial" w:cs="Arial"/>
          <w:sz w:val="24"/>
          <w:szCs w:val="24"/>
        </w:rPr>
      </w:pPr>
      <w:r w:rsidRPr="002A7575">
        <w:rPr>
          <w:rFonts w:ascii="Arial" w:hAnsi="Arial" w:cs="Arial"/>
          <w:sz w:val="24"/>
          <w:szCs w:val="24"/>
        </w:rPr>
        <w:t>(i)</w:t>
      </w:r>
      <w:r w:rsidR="003869D5" w:rsidRPr="002A7575">
        <w:rPr>
          <w:rFonts w:ascii="Arial" w:hAnsi="Arial" w:cs="Arial"/>
          <w:sz w:val="24"/>
          <w:szCs w:val="24"/>
        </w:rPr>
        <w:tab/>
      </w:r>
      <w:r w:rsidRPr="002A7575">
        <w:rPr>
          <w:rFonts w:ascii="Arial" w:hAnsi="Arial" w:cs="Arial"/>
          <w:sz w:val="24"/>
          <w:szCs w:val="24"/>
        </w:rPr>
        <w:t>is recognised by the Khoi-San community as a branch of that community;</w:t>
      </w:r>
    </w:p>
    <w:p w:rsidR="00F453AE"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sz w:val="24"/>
          <w:szCs w:val="24"/>
        </w:rPr>
        <w:t>(ii)</w:t>
      </w:r>
      <w:r w:rsidR="003869D5" w:rsidRPr="002A7575">
        <w:rPr>
          <w:rFonts w:ascii="Arial" w:hAnsi="Arial" w:cs="Arial"/>
          <w:sz w:val="24"/>
          <w:szCs w:val="24"/>
        </w:rPr>
        <w:tab/>
      </w:r>
      <w:r w:rsidR="0080771C" w:rsidRPr="002A7575">
        <w:rPr>
          <w:rFonts w:ascii="Arial" w:hAnsi="Arial" w:cs="Arial"/>
          <w:sz w:val="24"/>
          <w:szCs w:val="24"/>
        </w:rPr>
        <w:t xml:space="preserve">consists of not less than </w:t>
      </w:r>
      <w:r w:rsidR="007E6905" w:rsidRPr="002A7575">
        <w:rPr>
          <w:rFonts w:ascii="Arial" w:hAnsi="Arial" w:cs="Arial"/>
          <w:sz w:val="24"/>
          <w:szCs w:val="24"/>
        </w:rPr>
        <w:t>10</w:t>
      </w:r>
      <w:r w:rsidR="0080771C" w:rsidRPr="002A7575">
        <w:rPr>
          <w:rFonts w:ascii="Arial" w:hAnsi="Arial" w:cs="Arial"/>
          <w:sz w:val="24"/>
          <w:szCs w:val="24"/>
        </w:rPr>
        <w:t>% of the total number of members of such community as reflected in the list of community member</w:t>
      </w:r>
      <w:r w:rsidR="00966F44" w:rsidRPr="002A7575">
        <w:rPr>
          <w:rFonts w:ascii="Arial" w:hAnsi="Arial" w:cs="Arial"/>
          <w:sz w:val="24"/>
          <w:szCs w:val="24"/>
        </w:rPr>
        <w:t>s</w:t>
      </w:r>
      <w:r w:rsidR="0080771C" w:rsidRPr="002A7575">
        <w:rPr>
          <w:rFonts w:ascii="Arial" w:hAnsi="Arial" w:cs="Arial"/>
          <w:sz w:val="24"/>
          <w:szCs w:val="24"/>
        </w:rPr>
        <w:t xml:space="preserve"> referred to in subsection (1)</w:t>
      </w:r>
      <w:r w:rsidR="00334834" w:rsidRPr="002A7575">
        <w:rPr>
          <w:rFonts w:ascii="Arial" w:hAnsi="Arial" w:cs="Arial"/>
          <w:i/>
          <w:sz w:val="24"/>
          <w:szCs w:val="24"/>
        </w:rPr>
        <w:t>(b)</w:t>
      </w:r>
      <w:r w:rsidR="0080771C" w:rsidRPr="002A7575">
        <w:rPr>
          <w:rFonts w:ascii="Arial" w:hAnsi="Arial" w:cs="Arial"/>
          <w:sz w:val="24"/>
          <w:szCs w:val="24"/>
        </w:rPr>
        <w:t>(ii);</w:t>
      </w:r>
    </w:p>
    <w:p w:rsidR="00F25305"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sz w:val="24"/>
          <w:szCs w:val="24"/>
        </w:rPr>
        <w:t>(iii)</w:t>
      </w:r>
      <w:r w:rsidR="003869D5" w:rsidRPr="002A7575">
        <w:rPr>
          <w:rFonts w:ascii="Arial" w:hAnsi="Arial" w:cs="Arial"/>
          <w:sz w:val="24"/>
          <w:szCs w:val="24"/>
        </w:rPr>
        <w:tab/>
      </w:r>
      <w:r w:rsidRPr="002A7575">
        <w:rPr>
          <w:rFonts w:ascii="Arial" w:hAnsi="Arial" w:cs="Arial"/>
          <w:sz w:val="24"/>
          <w:szCs w:val="24"/>
        </w:rPr>
        <w:t>will contribute to a more effective and efficient administration of the Khoi-San council; and</w:t>
      </w:r>
    </w:p>
    <w:p w:rsidR="0006288C" w:rsidRDefault="00F25305" w:rsidP="009F0ACC">
      <w:pPr>
        <w:pStyle w:val="PlainText"/>
        <w:spacing w:line="360" w:lineRule="auto"/>
        <w:ind w:left="720" w:hanging="720"/>
        <w:rPr>
          <w:rFonts w:ascii="Arial" w:hAnsi="Arial" w:cs="Arial"/>
          <w:sz w:val="24"/>
          <w:szCs w:val="24"/>
          <w:lang w:val="en-US"/>
        </w:rPr>
      </w:pPr>
      <w:r w:rsidRPr="002A7575">
        <w:rPr>
          <w:rFonts w:ascii="Arial" w:hAnsi="Arial" w:cs="Arial"/>
          <w:sz w:val="24"/>
          <w:szCs w:val="24"/>
        </w:rPr>
        <w:t>(iv)</w:t>
      </w:r>
      <w:r w:rsidR="003869D5" w:rsidRPr="002A7575">
        <w:rPr>
          <w:rFonts w:ascii="Arial" w:hAnsi="Arial" w:cs="Arial"/>
          <w:sz w:val="24"/>
          <w:szCs w:val="24"/>
        </w:rPr>
        <w:tab/>
      </w:r>
      <w:r w:rsidRPr="002A7575">
        <w:rPr>
          <w:rFonts w:ascii="Arial" w:hAnsi="Arial" w:cs="Arial"/>
          <w:sz w:val="24"/>
          <w:szCs w:val="24"/>
        </w:rPr>
        <w:t>recognises the senior Khoi-San leader in terms of customary law and customs</w:t>
      </w:r>
      <w:r w:rsidR="00AA1684" w:rsidRPr="002A7575">
        <w:rPr>
          <w:rFonts w:ascii="Arial" w:hAnsi="Arial" w:cs="Arial"/>
          <w:sz w:val="24"/>
          <w:szCs w:val="24"/>
        </w:rPr>
        <w:t>.</w:t>
      </w:r>
    </w:p>
    <w:p w:rsidR="00F25305" w:rsidRPr="002A7575" w:rsidRDefault="003869D5" w:rsidP="009F0ACC">
      <w:pPr>
        <w:pStyle w:val="PlainText"/>
        <w:spacing w:line="360" w:lineRule="auto"/>
        <w:rPr>
          <w:rFonts w:ascii="Arial" w:hAnsi="Arial" w:cs="Arial"/>
          <w:sz w:val="24"/>
          <w:szCs w:val="24"/>
        </w:rPr>
      </w:pPr>
      <w:r w:rsidRPr="002A7575">
        <w:rPr>
          <w:rFonts w:ascii="Arial" w:hAnsi="Arial" w:cs="Arial"/>
          <w:sz w:val="24"/>
          <w:szCs w:val="24"/>
        </w:rPr>
        <w:tab/>
      </w:r>
      <w:r w:rsidR="00CB5B3F"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A Khoi-San council may, subject to paragraphs </w:t>
      </w:r>
      <w:r w:rsidR="00F34DC2" w:rsidRPr="002A7575">
        <w:rPr>
          <w:rFonts w:ascii="Arial" w:hAnsi="Arial" w:cs="Arial"/>
          <w:i/>
          <w:sz w:val="24"/>
          <w:szCs w:val="24"/>
        </w:rPr>
        <w:t>(b)</w:t>
      </w:r>
      <w:r w:rsidR="00F25305" w:rsidRPr="002A7575">
        <w:rPr>
          <w:rFonts w:ascii="Arial" w:hAnsi="Arial" w:cs="Arial"/>
          <w:sz w:val="24"/>
          <w:szCs w:val="24"/>
        </w:rPr>
        <w:t xml:space="preserve"> and </w:t>
      </w:r>
      <w:r w:rsidR="00F34DC2" w:rsidRPr="002A7575">
        <w:rPr>
          <w:rFonts w:ascii="Arial" w:hAnsi="Arial" w:cs="Arial"/>
          <w:i/>
          <w:sz w:val="24"/>
          <w:szCs w:val="24"/>
        </w:rPr>
        <w:t>(c)</w:t>
      </w:r>
      <w:r w:rsidR="00F25305" w:rsidRPr="002A7575">
        <w:rPr>
          <w:rFonts w:ascii="Arial" w:hAnsi="Arial" w:cs="Arial"/>
          <w:sz w:val="24"/>
          <w:szCs w:val="24"/>
        </w:rPr>
        <w:t xml:space="preserve">, apply to the Premier of the province where the council is situated, for the recognition of a branch if it </w:t>
      </w:r>
      <w:r w:rsidR="00AC15F6" w:rsidRPr="002A7575">
        <w:rPr>
          <w:rFonts w:ascii="Arial" w:hAnsi="Arial" w:cs="Arial"/>
          <w:sz w:val="24"/>
          <w:szCs w:val="24"/>
        </w:rPr>
        <w:t>meets</w:t>
      </w:r>
      <w:r w:rsidR="00F25305" w:rsidRPr="002A7575">
        <w:rPr>
          <w:rFonts w:ascii="Arial" w:hAnsi="Arial" w:cs="Arial"/>
          <w:sz w:val="24"/>
          <w:szCs w:val="24"/>
        </w:rPr>
        <w:t xml:space="preserve"> the criteria set out in subsection (4).</w:t>
      </w:r>
    </w:p>
    <w:p w:rsidR="00F25305" w:rsidRPr="002A7575" w:rsidRDefault="003869D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If the Premier is of the view that the branch </w:t>
      </w:r>
      <w:r w:rsidR="00AC15F6" w:rsidRPr="002A7575">
        <w:rPr>
          <w:rFonts w:ascii="Arial" w:hAnsi="Arial" w:cs="Arial"/>
          <w:sz w:val="24"/>
          <w:szCs w:val="24"/>
        </w:rPr>
        <w:t xml:space="preserve">meets </w:t>
      </w:r>
      <w:r w:rsidR="00F25305" w:rsidRPr="002A7575">
        <w:rPr>
          <w:rFonts w:ascii="Arial" w:hAnsi="Arial" w:cs="Arial"/>
          <w:sz w:val="24"/>
          <w:szCs w:val="24"/>
        </w:rPr>
        <w:t xml:space="preserve">the criteria set out in subsection (4), but such branch is situated in a province other than the province where the Khoi-San council is situated, the Premier of the province where the council is situated must request the Premier of the province where the branch is situated to recognise that branch. </w:t>
      </w:r>
    </w:p>
    <w:p w:rsidR="00F25305" w:rsidRPr="002A7575" w:rsidRDefault="003869D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 xml:space="preserve">The recognition of a branch contemplated in paragraph </w:t>
      </w:r>
      <w:r w:rsidR="00F34DC2" w:rsidRPr="002A7575">
        <w:rPr>
          <w:rFonts w:ascii="Arial" w:hAnsi="Arial" w:cs="Arial"/>
          <w:i/>
          <w:sz w:val="24"/>
          <w:szCs w:val="24"/>
        </w:rPr>
        <w:t>(a)</w:t>
      </w:r>
      <w:r w:rsidR="00F25305" w:rsidRPr="002A7575">
        <w:rPr>
          <w:rFonts w:ascii="Arial" w:hAnsi="Arial" w:cs="Arial"/>
          <w:sz w:val="24"/>
          <w:szCs w:val="24"/>
        </w:rPr>
        <w:t xml:space="preserve"> or </w:t>
      </w:r>
      <w:r w:rsidR="00F34DC2" w:rsidRPr="002A7575">
        <w:rPr>
          <w:rFonts w:ascii="Arial" w:hAnsi="Arial" w:cs="Arial"/>
          <w:i/>
          <w:sz w:val="24"/>
          <w:szCs w:val="24"/>
        </w:rPr>
        <w:t>(b)</w:t>
      </w:r>
      <w:r w:rsidR="00F25305" w:rsidRPr="002A7575">
        <w:rPr>
          <w:rFonts w:ascii="Arial" w:hAnsi="Arial" w:cs="Arial"/>
          <w:sz w:val="24"/>
          <w:szCs w:val="24"/>
        </w:rPr>
        <w:t xml:space="preserve"> is subject to subsections (6), (7) and (8).</w:t>
      </w:r>
    </w:p>
    <w:p w:rsidR="00F25305" w:rsidRPr="002A7575" w:rsidRDefault="003869D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The Premier of the province where the branch is situated may cause an investigation to be conducted to determine whether a branch </w:t>
      </w:r>
      <w:r w:rsidR="00AC15F6" w:rsidRPr="002A7575">
        <w:rPr>
          <w:rFonts w:ascii="Arial" w:hAnsi="Arial" w:cs="Arial"/>
          <w:sz w:val="24"/>
          <w:szCs w:val="24"/>
        </w:rPr>
        <w:t xml:space="preserve">meets </w:t>
      </w:r>
      <w:r w:rsidR="00F25305" w:rsidRPr="002A7575">
        <w:rPr>
          <w:rFonts w:ascii="Arial" w:hAnsi="Arial" w:cs="Arial"/>
          <w:sz w:val="24"/>
          <w:szCs w:val="24"/>
        </w:rPr>
        <w:t>the criteria set out in subsection (4).</w:t>
      </w:r>
    </w:p>
    <w:p w:rsidR="00F25305" w:rsidRPr="002A7575" w:rsidRDefault="003869D5"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25305" w:rsidRPr="002A7575">
        <w:rPr>
          <w:rFonts w:ascii="Arial" w:hAnsi="Arial" w:cs="Arial"/>
          <w:sz w:val="24"/>
          <w:szCs w:val="24"/>
        </w:rPr>
        <w:t xml:space="preserve">The Premier of the province where the branch is situated may, subject to subsection (8), recognise a branch that </w:t>
      </w:r>
      <w:r w:rsidR="00AC15F6" w:rsidRPr="002A7575">
        <w:rPr>
          <w:rFonts w:ascii="Arial" w:hAnsi="Arial" w:cs="Arial"/>
          <w:sz w:val="24"/>
          <w:szCs w:val="24"/>
        </w:rPr>
        <w:t xml:space="preserve">meets </w:t>
      </w:r>
      <w:r w:rsidR="00F25305" w:rsidRPr="002A7575">
        <w:rPr>
          <w:rFonts w:ascii="Arial" w:hAnsi="Arial" w:cs="Arial"/>
          <w:sz w:val="24"/>
          <w:szCs w:val="24"/>
        </w:rPr>
        <w:t>the criteria set out in subsection (4).</w:t>
      </w:r>
    </w:p>
    <w:p w:rsidR="00F25305" w:rsidRPr="002A7575" w:rsidRDefault="003869D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25305" w:rsidRPr="002A7575">
        <w:rPr>
          <w:rFonts w:ascii="Arial" w:hAnsi="Arial" w:cs="Arial"/>
          <w:sz w:val="24"/>
          <w:szCs w:val="24"/>
        </w:rPr>
        <w:t xml:space="preserve">Where the Khoi-San community consists of branches in different provinces, the recognition of such branches must be done by the relevant Premiers by notice in the Provincial </w:t>
      </w:r>
      <w:r w:rsidR="00E950AD" w:rsidRPr="002A7575">
        <w:rPr>
          <w:rFonts w:ascii="Arial" w:hAnsi="Arial" w:cs="Arial"/>
          <w:i/>
          <w:sz w:val="24"/>
          <w:szCs w:val="24"/>
        </w:rPr>
        <w:t>Gazette</w:t>
      </w:r>
      <w:r w:rsidR="00F25305" w:rsidRPr="002A7575">
        <w:rPr>
          <w:rFonts w:ascii="Arial" w:hAnsi="Arial" w:cs="Arial"/>
          <w:i/>
          <w:sz w:val="24"/>
          <w:szCs w:val="24"/>
        </w:rPr>
        <w:t>s</w:t>
      </w:r>
      <w:r w:rsidR="00F25305" w:rsidRPr="002A7575">
        <w:rPr>
          <w:rFonts w:ascii="Arial" w:hAnsi="Arial" w:cs="Arial"/>
          <w:sz w:val="24"/>
          <w:szCs w:val="24"/>
        </w:rPr>
        <w:t xml:space="preserve"> of the provinces where the branches are situated.</w:t>
      </w:r>
    </w:p>
    <w:p w:rsidR="001C5767" w:rsidRPr="002A7575" w:rsidRDefault="001C576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 xml:space="preserve">(9) </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A Premier must on an annual basis, or when requested by the Minister, provide the Minister with a report on the recognition of Khoi-San communities and branches.</w:t>
      </w:r>
    </w:p>
    <w:p w:rsidR="001C5767" w:rsidRPr="002A7575" w:rsidRDefault="001C576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A copy of the report referred to in paragraph </w:t>
      </w:r>
      <w:r w:rsidRPr="002A7575">
        <w:rPr>
          <w:rFonts w:ascii="Arial" w:hAnsi="Arial" w:cs="Arial"/>
          <w:i/>
          <w:sz w:val="24"/>
          <w:szCs w:val="24"/>
        </w:rPr>
        <w:t>(a)</w:t>
      </w:r>
      <w:r w:rsidRPr="002A7575">
        <w:rPr>
          <w:rFonts w:ascii="Arial" w:hAnsi="Arial" w:cs="Arial"/>
          <w:sz w:val="24"/>
          <w:szCs w:val="24"/>
        </w:rPr>
        <w:t xml:space="preserve"> must be submitted to the relevant provincial house for noting.</w:t>
      </w:r>
    </w:p>
    <w:p w:rsidR="001C5767" w:rsidRPr="002A7575" w:rsidRDefault="001C5767"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Withdrawal of recognition of Khoi-San communit</w:t>
      </w:r>
      <w:r w:rsidR="00FA6FF2" w:rsidRPr="002A7575">
        <w:rPr>
          <w:rFonts w:ascii="Arial" w:hAnsi="Arial" w:cs="Arial"/>
          <w:b/>
          <w:sz w:val="24"/>
          <w:szCs w:val="24"/>
        </w:rPr>
        <w:t>y</w:t>
      </w:r>
      <w:r w:rsidRPr="002A7575">
        <w:rPr>
          <w:rFonts w:ascii="Arial" w:hAnsi="Arial" w:cs="Arial"/>
          <w:b/>
          <w:sz w:val="24"/>
          <w:szCs w:val="24"/>
        </w:rPr>
        <w:t xml:space="preserve"> and branch</w:t>
      </w:r>
    </w:p>
    <w:p w:rsidR="00F25305" w:rsidRPr="002A7575" w:rsidRDefault="00F25305" w:rsidP="009F0ACC">
      <w:pPr>
        <w:pStyle w:val="PlainText"/>
        <w:spacing w:line="360" w:lineRule="auto"/>
        <w:rPr>
          <w:rFonts w:ascii="Arial" w:hAnsi="Arial" w:cs="Arial"/>
          <w:sz w:val="24"/>
          <w:szCs w:val="24"/>
        </w:rPr>
      </w:pPr>
    </w:p>
    <w:p w:rsidR="00F25305" w:rsidRPr="002A7575" w:rsidRDefault="005D2893" w:rsidP="009F0ACC">
      <w:pPr>
        <w:pStyle w:val="PlainText"/>
        <w:spacing w:line="360" w:lineRule="auto"/>
        <w:rPr>
          <w:rFonts w:ascii="Arial" w:hAnsi="Arial" w:cs="Arial"/>
          <w:sz w:val="24"/>
          <w:szCs w:val="24"/>
        </w:rPr>
      </w:pPr>
      <w:r w:rsidRPr="002A7575">
        <w:rPr>
          <w:rFonts w:ascii="Arial" w:hAnsi="Arial" w:cs="Arial"/>
          <w:sz w:val="24"/>
          <w:szCs w:val="24"/>
        </w:rPr>
        <w:tab/>
      </w:r>
      <w:r w:rsidR="00C65B82" w:rsidRPr="002A7575">
        <w:rPr>
          <w:rFonts w:ascii="Arial" w:hAnsi="Arial" w:cs="Arial"/>
          <w:b/>
          <w:sz w:val="24"/>
          <w:szCs w:val="24"/>
        </w:rPr>
        <w:t>6</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withdrawal of the recognition of a Khoi-San community or a branch may</w:t>
      </w:r>
      <w:r w:rsidR="006D2A25" w:rsidRPr="002A7575">
        <w:rPr>
          <w:rFonts w:ascii="Arial" w:hAnsi="Arial" w:cs="Arial"/>
          <w:sz w:val="24"/>
          <w:szCs w:val="24"/>
          <w:lang w:val="en-US"/>
        </w:rPr>
        <w:t>, subject to subsection (5),</w:t>
      </w:r>
      <w:r w:rsidR="00F25305" w:rsidRPr="002A7575">
        <w:rPr>
          <w:rFonts w:ascii="Arial" w:hAnsi="Arial" w:cs="Arial"/>
          <w:sz w:val="24"/>
          <w:szCs w:val="24"/>
        </w:rPr>
        <w:t xml:space="preserve"> only be considered where</w:t>
      </w:r>
      <w:r w:rsidR="0084524F"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a</w:t>
      </w:r>
      <w:r w:rsidR="00233398" w:rsidRPr="002A7575">
        <w:rPr>
          <w:rFonts w:ascii="Arial" w:hAnsi="Arial" w:cs="Arial"/>
          <w:sz w:val="24"/>
          <w:szCs w:val="24"/>
          <w:lang w:val="en-US"/>
        </w:rPr>
        <w:t xml:space="preserve"> </w:t>
      </w:r>
      <w:r w:rsidR="00F25305" w:rsidRPr="002A7575">
        <w:rPr>
          <w:rFonts w:ascii="Arial" w:hAnsi="Arial" w:cs="Arial"/>
          <w:sz w:val="24"/>
          <w:szCs w:val="24"/>
        </w:rPr>
        <w:t>Khoi-San council requests the Premier concerned that the recognition of a Khoi-San community or the recognition of a branch or branches of such community be withdrawn; or</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the</w:t>
      </w:r>
      <w:r w:rsidR="00233398" w:rsidRPr="002A7575">
        <w:rPr>
          <w:rFonts w:ascii="Arial" w:hAnsi="Arial" w:cs="Arial"/>
          <w:sz w:val="24"/>
          <w:szCs w:val="24"/>
          <w:lang w:val="en-US"/>
        </w:rPr>
        <w:t xml:space="preserve"> </w:t>
      </w:r>
      <w:r w:rsidR="00F25305" w:rsidRPr="002A7575">
        <w:rPr>
          <w:rFonts w:ascii="Arial" w:hAnsi="Arial" w:cs="Arial"/>
          <w:sz w:val="24"/>
          <w:szCs w:val="24"/>
        </w:rPr>
        <w:t>Khoi-San councils of two or more recognised Khoi-San communities request the Premier concerned to merge such communities into a single Khoi-San community:</w:t>
      </w:r>
    </w:p>
    <w:p w:rsidR="00F25305" w:rsidRPr="002A7575" w:rsidRDefault="00F25305" w:rsidP="009F0ACC">
      <w:pPr>
        <w:pStyle w:val="PlainText"/>
        <w:spacing w:line="360" w:lineRule="auto"/>
        <w:rPr>
          <w:rFonts w:ascii="Arial" w:hAnsi="Arial" w:cs="Arial"/>
          <w:sz w:val="24"/>
          <w:szCs w:val="24"/>
        </w:rPr>
      </w:pPr>
      <w:r w:rsidRPr="002A7575">
        <w:rPr>
          <w:rFonts w:ascii="Arial" w:hAnsi="Arial" w:cs="Arial"/>
          <w:sz w:val="24"/>
          <w:szCs w:val="24"/>
        </w:rPr>
        <w:t xml:space="preserve">Provided that such request must be accompanied by the grounds on which </w:t>
      </w:r>
      <w:r w:rsidR="004B158F" w:rsidRPr="002A7575">
        <w:rPr>
          <w:rFonts w:ascii="Arial" w:hAnsi="Arial" w:cs="Arial"/>
          <w:sz w:val="24"/>
          <w:szCs w:val="24"/>
        </w:rPr>
        <w:t>the request</w:t>
      </w:r>
      <w:r w:rsidRPr="002A7575">
        <w:rPr>
          <w:rFonts w:ascii="Arial" w:hAnsi="Arial" w:cs="Arial"/>
          <w:sz w:val="24"/>
          <w:szCs w:val="24"/>
        </w:rPr>
        <w:t xml:space="preserve"> is based.</w:t>
      </w:r>
    </w:p>
    <w:p w:rsidR="00F25305" w:rsidRPr="002A7575" w:rsidRDefault="005D2893"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Subject to paragraph </w:t>
      </w:r>
      <w:r w:rsidR="00F34DC2" w:rsidRPr="002A7575">
        <w:rPr>
          <w:rFonts w:ascii="Arial" w:hAnsi="Arial" w:cs="Arial"/>
          <w:i/>
          <w:sz w:val="24"/>
          <w:szCs w:val="24"/>
        </w:rPr>
        <w:t>(b)</w:t>
      </w:r>
      <w:r w:rsidR="00F25305" w:rsidRPr="002A7575">
        <w:rPr>
          <w:rFonts w:ascii="Arial" w:hAnsi="Arial" w:cs="Arial"/>
          <w:sz w:val="24"/>
          <w:szCs w:val="24"/>
        </w:rPr>
        <w:t xml:space="preserve"> and subsection (3), the Premier concerned may, </w:t>
      </w:r>
      <w:r w:rsidR="002F1BB4" w:rsidRPr="002A7575">
        <w:rPr>
          <w:rFonts w:ascii="Arial" w:hAnsi="Arial" w:cs="Arial"/>
          <w:sz w:val="24"/>
          <w:szCs w:val="24"/>
        </w:rPr>
        <w:t>after consultation with the relevant provincial house</w:t>
      </w:r>
      <w:r w:rsidR="00F25305" w:rsidRPr="002A7575">
        <w:rPr>
          <w:rFonts w:ascii="Arial" w:hAnsi="Arial" w:cs="Arial"/>
          <w:sz w:val="24"/>
          <w:szCs w:val="24"/>
        </w:rPr>
        <w:t xml:space="preserve">, by notice in the relevant Provincial </w:t>
      </w:r>
      <w:r w:rsidR="00E950AD" w:rsidRPr="002A7575">
        <w:rPr>
          <w:rFonts w:ascii="Arial" w:hAnsi="Arial" w:cs="Arial"/>
          <w:i/>
          <w:sz w:val="24"/>
          <w:szCs w:val="24"/>
        </w:rPr>
        <w:t>Gazette</w:t>
      </w:r>
      <w:r w:rsidR="00F25305" w:rsidRPr="002A7575">
        <w:rPr>
          <w:rFonts w:ascii="Arial" w:hAnsi="Arial" w:cs="Arial"/>
          <w:sz w:val="24"/>
          <w:szCs w:val="24"/>
        </w:rPr>
        <w:t xml:space="preserve"> withdraw the recognition of a Khoi-San community or a branch as contemplated in subsection (1)</w:t>
      </w:r>
      <w:r w:rsidR="00F34DC2" w:rsidRPr="002A7575">
        <w:rPr>
          <w:rFonts w:ascii="Arial" w:hAnsi="Arial" w:cs="Arial"/>
          <w:i/>
          <w:sz w:val="24"/>
          <w:szCs w:val="24"/>
        </w:rPr>
        <w:t>(a)</w:t>
      </w:r>
      <w:r w:rsidR="00F25305" w:rsidRPr="002A7575">
        <w:rPr>
          <w:rFonts w:ascii="Arial" w:hAnsi="Arial" w:cs="Arial"/>
          <w:sz w:val="24"/>
          <w:szCs w:val="24"/>
        </w:rPr>
        <w:t>.</w:t>
      </w:r>
    </w:p>
    <w:p w:rsidR="00F25305" w:rsidRPr="002A7575" w:rsidRDefault="005D2893"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Where the branches of a Khoi-San community which are to be withdrawn, are situated in more than one province, the Premiers of the provinces where the branches are situated must, subject to subsection (3), by notice in the relevant Provincial </w:t>
      </w:r>
      <w:r w:rsidR="00E950AD" w:rsidRPr="002A7575">
        <w:rPr>
          <w:rFonts w:ascii="Arial" w:hAnsi="Arial" w:cs="Arial"/>
          <w:i/>
          <w:sz w:val="24"/>
          <w:szCs w:val="24"/>
        </w:rPr>
        <w:t>Gazette</w:t>
      </w:r>
      <w:r w:rsidR="00F25305" w:rsidRPr="002A7575">
        <w:rPr>
          <w:rFonts w:ascii="Arial" w:hAnsi="Arial" w:cs="Arial"/>
          <w:i/>
          <w:sz w:val="24"/>
          <w:szCs w:val="24"/>
        </w:rPr>
        <w:t>s</w:t>
      </w:r>
      <w:r w:rsidR="00F25305" w:rsidRPr="002A7575">
        <w:rPr>
          <w:rFonts w:ascii="Arial" w:hAnsi="Arial" w:cs="Arial"/>
          <w:sz w:val="24"/>
          <w:szCs w:val="24"/>
        </w:rPr>
        <w:t xml:space="preserve"> withdraw the recognition of the branches.</w:t>
      </w:r>
    </w:p>
    <w:p w:rsidR="00F25305" w:rsidRPr="002A7575" w:rsidRDefault="005D2893"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The Premier or Premiers concerned may, before</w:t>
      </w:r>
      <w:r w:rsidR="004B158F" w:rsidRPr="002A7575">
        <w:rPr>
          <w:rFonts w:ascii="Arial" w:hAnsi="Arial" w:cs="Arial"/>
          <w:sz w:val="24"/>
          <w:szCs w:val="24"/>
        </w:rPr>
        <w:t xml:space="preserve"> withdrawing the recognition of the Khoi-San </w:t>
      </w:r>
      <w:r w:rsidR="00F302AB" w:rsidRPr="002A7575">
        <w:rPr>
          <w:rFonts w:ascii="Arial" w:hAnsi="Arial" w:cs="Arial"/>
          <w:sz w:val="24"/>
          <w:szCs w:val="24"/>
        </w:rPr>
        <w:t xml:space="preserve">community </w:t>
      </w:r>
      <w:r w:rsidR="004B158F" w:rsidRPr="002A7575">
        <w:rPr>
          <w:rFonts w:ascii="Arial" w:hAnsi="Arial" w:cs="Arial"/>
          <w:sz w:val="24"/>
          <w:szCs w:val="24"/>
        </w:rPr>
        <w:t>or branch</w:t>
      </w:r>
      <w:r w:rsidR="00F25305" w:rsidRPr="002A7575">
        <w:rPr>
          <w:rFonts w:ascii="Arial" w:hAnsi="Arial" w:cs="Arial"/>
          <w:sz w:val="24"/>
          <w:szCs w:val="24"/>
        </w:rPr>
        <w:t xml:space="preserve"> in terms of subsection (2), cause an investigation to be conducted in order to establish whether the communities to be affected by a request contemplated in subsection (1) were consulted and support such request. </w:t>
      </w:r>
    </w:p>
    <w:p w:rsidR="00F25305" w:rsidRPr="002A7575" w:rsidRDefault="005D2893"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The Premier concerned must recognise a merged Khoi-San community contemplated in subsection (1)</w:t>
      </w:r>
      <w:r w:rsidR="00F34DC2" w:rsidRPr="002A7575">
        <w:rPr>
          <w:rFonts w:ascii="Arial" w:hAnsi="Arial" w:cs="Arial"/>
          <w:i/>
          <w:sz w:val="24"/>
          <w:szCs w:val="24"/>
        </w:rPr>
        <w:t>(b)</w:t>
      </w:r>
      <w:r w:rsidR="00F25305" w:rsidRPr="002A7575">
        <w:rPr>
          <w:rFonts w:ascii="Arial" w:hAnsi="Arial" w:cs="Arial"/>
          <w:sz w:val="24"/>
          <w:szCs w:val="24"/>
        </w:rPr>
        <w:t xml:space="preserve"> and disestablish the individual Khoi-San communities that requested to be merged, by notice in the Provincial </w:t>
      </w:r>
      <w:r w:rsidR="00E950AD" w:rsidRPr="002A7575">
        <w:rPr>
          <w:rFonts w:ascii="Arial" w:hAnsi="Arial" w:cs="Arial"/>
          <w:i/>
          <w:sz w:val="24"/>
          <w:szCs w:val="24"/>
        </w:rPr>
        <w:t>Gazette</w:t>
      </w:r>
      <w:r w:rsidR="00F25305" w:rsidRPr="002A7575">
        <w:rPr>
          <w:rFonts w:ascii="Arial" w:hAnsi="Arial" w:cs="Arial"/>
          <w:sz w:val="24"/>
          <w:szCs w:val="24"/>
        </w:rPr>
        <w:t>.</w:t>
      </w:r>
    </w:p>
    <w:p w:rsidR="00E751EF" w:rsidRPr="002A7575" w:rsidRDefault="00E751EF"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334834" w:rsidRPr="002A7575">
        <w:rPr>
          <w:rFonts w:ascii="Arial" w:hAnsi="Arial" w:cs="Arial"/>
          <w:i/>
          <w:sz w:val="24"/>
          <w:szCs w:val="24"/>
        </w:rPr>
        <w:t>(b)</w:t>
      </w:r>
      <w:r w:rsidRPr="002A7575">
        <w:rPr>
          <w:rFonts w:ascii="Arial" w:hAnsi="Arial" w:cs="Arial"/>
          <w:sz w:val="24"/>
          <w:szCs w:val="24"/>
        </w:rPr>
        <w:tab/>
      </w:r>
      <w:r w:rsidR="005F344D" w:rsidRPr="002A7575">
        <w:rPr>
          <w:rFonts w:ascii="Arial" w:hAnsi="Arial" w:cs="Arial"/>
          <w:sz w:val="24"/>
          <w:szCs w:val="24"/>
        </w:rPr>
        <w:t xml:space="preserve">Whenever Khoi-San communities are merged, </w:t>
      </w:r>
      <w:r w:rsidR="00636771" w:rsidRPr="002A7575">
        <w:rPr>
          <w:rFonts w:ascii="Arial" w:hAnsi="Arial" w:cs="Arial"/>
          <w:sz w:val="24"/>
          <w:szCs w:val="24"/>
        </w:rPr>
        <w:t xml:space="preserve">such merger automatically results in the disestablishment of any branch or Khoi-San council that has been established for such communities: Provided that a merged Khoi-San community must establish a Khoi-San council in accordance with the provisions of section 18 and may request that new branches for such merged community be recognised in accordance with the provisions of section 5. </w:t>
      </w:r>
    </w:p>
    <w:p w:rsidR="00F25305" w:rsidRPr="002A7575" w:rsidRDefault="005D2893"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w:t>
      </w:r>
      <w:r w:rsidR="00E751EF" w:rsidRPr="002A7575">
        <w:rPr>
          <w:rFonts w:ascii="Arial" w:hAnsi="Arial" w:cs="Arial"/>
          <w:i/>
          <w:sz w:val="24"/>
          <w:szCs w:val="24"/>
        </w:rPr>
        <w:t>c</w:t>
      </w:r>
      <w:r w:rsidR="00F34DC2" w:rsidRPr="002A7575">
        <w:rPr>
          <w:rFonts w:ascii="Arial" w:hAnsi="Arial" w:cs="Arial"/>
          <w:i/>
          <w:sz w:val="24"/>
          <w:szCs w:val="24"/>
        </w:rPr>
        <w:t>)</w:t>
      </w:r>
      <w:r w:rsidRPr="002A7575">
        <w:rPr>
          <w:rFonts w:ascii="Arial" w:hAnsi="Arial" w:cs="Arial"/>
          <w:sz w:val="24"/>
          <w:szCs w:val="24"/>
        </w:rPr>
        <w:tab/>
      </w:r>
      <w:r w:rsidR="00F25305" w:rsidRPr="002A7575">
        <w:rPr>
          <w:rFonts w:ascii="Arial" w:hAnsi="Arial" w:cs="Arial"/>
          <w:sz w:val="24"/>
          <w:szCs w:val="24"/>
        </w:rPr>
        <w:t xml:space="preserve">The notice referred to in paragraph </w:t>
      </w:r>
      <w:r w:rsidR="00F34DC2" w:rsidRPr="002A7575">
        <w:rPr>
          <w:rFonts w:ascii="Arial" w:hAnsi="Arial" w:cs="Arial"/>
          <w:i/>
          <w:sz w:val="24"/>
          <w:szCs w:val="24"/>
        </w:rPr>
        <w:t>(a)</w:t>
      </w:r>
      <w:r w:rsidR="00F25305" w:rsidRPr="002A7575">
        <w:rPr>
          <w:rFonts w:ascii="Arial" w:hAnsi="Arial" w:cs="Arial"/>
          <w:sz w:val="24"/>
          <w:szCs w:val="24"/>
        </w:rPr>
        <w:t xml:space="preserve"> must </w:t>
      </w:r>
      <w:r w:rsidR="005E0225">
        <w:rPr>
          <w:rFonts w:ascii="Arial" w:hAnsi="Arial" w:cs="Arial"/>
          <w:sz w:val="24"/>
          <w:szCs w:val="24"/>
          <w:lang w:val="en-ZA"/>
        </w:rPr>
        <w:t>stipulate</w:t>
      </w:r>
      <w:r w:rsidR="00F25305" w:rsidRPr="002A7575">
        <w:rPr>
          <w:rFonts w:ascii="Arial" w:hAnsi="Arial" w:cs="Arial"/>
          <w:sz w:val="24"/>
          <w:szCs w:val="24"/>
        </w:rPr>
        <w:t xml:space="preserve"> the legal, practical and other consequences of the merger and disestablishment</w:t>
      </w:r>
      <w:r w:rsidR="008D54AE" w:rsidRPr="002A7575">
        <w:rPr>
          <w:rFonts w:ascii="Arial" w:hAnsi="Arial" w:cs="Arial"/>
          <w:sz w:val="24"/>
          <w:szCs w:val="24"/>
        </w:rPr>
        <w:t xml:space="preserve"> including</w:t>
      </w:r>
      <w:r w:rsidR="0084524F" w:rsidRPr="002A7575">
        <w:rPr>
          <w:rFonts w:ascii="Arial" w:hAnsi="Arial" w:cs="Arial"/>
          <w:sz w:val="24"/>
          <w:szCs w:val="24"/>
        </w:rPr>
        <w:t>—</w:t>
      </w:r>
    </w:p>
    <w:p w:rsidR="00F25305"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if applicable, the transfer of assets, liabilities and administrative and other records</w:t>
      </w:r>
      <w:r w:rsidR="005658DE" w:rsidRPr="002A7575">
        <w:rPr>
          <w:rFonts w:ascii="Arial" w:hAnsi="Arial" w:cs="Arial"/>
          <w:sz w:val="24"/>
          <w:szCs w:val="24"/>
        </w:rPr>
        <w:t xml:space="preserve"> of the disestablished Khoi-San community</w:t>
      </w:r>
      <w:r w:rsidR="00636771" w:rsidRPr="002A7575">
        <w:rPr>
          <w:rFonts w:ascii="Arial" w:hAnsi="Arial" w:cs="Arial"/>
          <w:sz w:val="24"/>
          <w:szCs w:val="24"/>
        </w:rPr>
        <w:t>, branches and councils</w:t>
      </w:r>
      <w:r w:rsidRPr="002A7575">
        <w:rPr>
          <w:rFonts w:ascii="Arial" w:hAnsi="Arial" w:cs="Arial"/>
          <w:sz w:val="24"/>
          <w:szCs w:val="24"/>
        </w:rPr>
        <w:t>; and</w:t>
      </w:r>
    </w:p>
    <w:p w:rsidR="00F25305"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the leadership position of the merged Khoi-San community and the vacation of office of any office bearer of a disestablished Khoi-San community</w:t>
      </w:r>
      <w:r w:rsidR="00636771" w:rsidRPr="002A7575">
        <w:rPr>
          <w:rFonts w:ascii="Arial" w:hAnsi="Arial" w:cs="Arial"/>
          <w:sz w:val="24"/>
          <w:szCs w:val="24"/>
        </w:rPr>
        <w:t xml:space="preserve"> or branch</w:t>
      </w:r>
      <w:r w:rsidRPr="002A7575">
        <w:rPr>
          <w:rFonts w:ascii="Arial" w:hAnsi="Arial" w:cs="Arial"/>
          <w:sz w:val="24"/>
          <w:szCs w:val="24"/>
        </w:rPr>
        <w:t>.</w:t>
      </w:r>
    </w:p>
    <w:p w:rsidR="006D2A25" w:rsidRPr="002A7575" w:rsidRDefault="006D2A25" w:rsidP="009F0ACC">
      <w:pPr>
        <w:pStyle w:val="PlainText"/>
        <w:spacing w:line="36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t xml:space="preserve">(5) </w:t>
      </w:r>
      <w:r w:rsidRPr="002A7575">
        <w:rPr>
          <w:rFonts w:ascii="Arial" w:hAnsi="Arial" w:cs="Arial"/>
          <w:sz w:val="24"/>
          <w:szCs w:val="24"/>
          <w:lang w:val="en-US"/>
        </w:rPr>
        <w:tab/>
      </w:r>
      <w:r w:rsidRPr="002A7575">
        <w:rPr>
          <w:rFonts w:ascii="Arial" w:hAnsi="Arial" w:cs="Arial"/>
          <w:i/>
          <w:sz w:val="24"/>
          <w:szCs w:val="24"/>
          <w:lang w:val="en-US"/>
        </w:rPr>
        <w:t>(a)</w:t>
      </w:r>
      <w:r w:rsidRPr="002A7575">
        <w:rPr>
          <w:rFonts w:ascii="Arial" w:hAnsi="Arial" w:cs="Arial"/>
          <w:sz w:val="24"/>
          <w:szCs w:val="24"/>
          <w:lang w:val="en-US"/>
        </w:rPr>
        <w:tab/>
        <w:t>The recognition of a Khoi-San community or branch must be withdrawn if so ordered by a court.</w:t>
      </w:r>
    </w:p>
    <w:p w:rsidR="006D2A25" w:rsidRPr="002A7575" w:rsidRDefault="006D2A25" w:rsidP="009F0ACC">
      <w:pPr>
        <w:pStyle w:val="PlainText"/>
        <w:spacing w:line="36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(b)</w:t>
      </w:r>
      <w:r w:rsidRPr="002A7575">
        <w:rPr>
          <w:rFonts w:ascii="Arial" w:hAnsi="Arial" w:cs="Arial"/>
          <w:sz w:val="24"/>
          <w:szCs w:val="24"/>
          <w:lang w:val="en-US"/>
        </w:rPr>
        <w:tab/>
        <w:t xml:space="preserve">The </w:t>
      </w:r>
      <w:r w:rsidR="00646722" w:rsidRPr="002A7575">
        <w:rPr>
          <w:rFonts w:ascii="Arial" w:hAnsi="Arial" w:cs="Arial"/>
          <w:sz w:val="24"/>
          <w:szCs w:val="24"/>
          <w:lang w:val="en-US"/>
        </w:rPr>
        <w:t xml:space="preserve">relevant Premier </w:t>
      </w:r>
      <w:r w:rsidRPr="002A7575">
        <w:rPr>
          <w:rFonts w:ascii="Arial" w:hAnsi="Arial" w:cs="Arial"/>
          <w:sz w:val="24"/>
          <w:szCs w:val="24"/>
          <w:lang w:val="en-US"/>
        </w:rPr>
        <w:t>must give notice in the Provincial</w:t>
      </w:r>
      <w:r w:rsidRPr="002A7575">
        <w:rPr>
          <w:rFonts w:ascii="Arial" w:hAnsi="Arial" w:cs="Arial"/>
          <w:i/>
          <w:sz w:val="24"/>
          <w:szCs w:val="24"/>
          <w:lang w:val="en-US"/>
        </w:rPr>
        <w:t xml:space="preserve"> Gazette</w:t>
      </w:r>
      <w:r w:rsidR="00233398" w:rsidRPr="002A7575">
        <w:rPr>
          <w:rFonts w:ascii="Arial" w:hAnsi="Arial" w:cs="Arial"/>
          <w:i/>
          <w:sz w:val="24"/>
          <w:szCs w:val="24"/>
          <w:lang w:val="en-US"/>
        </w:rPr>
        <w:t xml:space="preserve"> </w:t>
      </w:r>
      <w:r w:rsidRPr="002A7575">
        <w:rPr>
          <w:rFonts w:ascii="Arial" w:hAnsi="Arial" w:cs="Arial"/>
          <w:sz w:val="24"/>
          <w:szCs w:val="24"/>
          <w:lang w:val="en-US"/>
        </w:rPr>
        <w:t>of any withdrawal of recognition in accordance with a court order.</w:t>
      </w:r>
    </w:p>
    <w:p w:rsidR="005D2893" w:rsidRPr="002A7575" w:rsidRDefault="006D2A25" w:rsidP="009F0ACC">
      <w:pPr>
        <w:pStyle w:val="PlainText"/>
        <w:spacing w:line="360" w:lineRule="auto"/>
        <w:ind w:firstLine="2160"/>
        <w:rPr>
          <w:rFonts w:ascii="Arial" w:hAnsi="Arial" w:cs="Arial"/>
          <w:b/>
          <w:i/>
          <w:sz w:val="24"/>
          <w:szCs w:val="24"/>
          <w:lang w:val="en-US"/>
        </w:rPr>
      </w:pPr>
      <w:r w:rsidRPr="002A7575">
        <w:rPr>
          <w:rFonts w:ascii="Arial" w:hAnsi="Arial" w:cs="Arial"/>
          <w:i/>
          <w:sz w:val="24"/>
          <w:szCs w:val="24"/>
          <w:lang w:val="en-US"/>
        </w:rPr>
        <w:t>(c)</w:t>
      </w:r>
      <w:r w:rsidRPr="002A7575">
        <w:rPr>
          <w:rFonts w:ascii="Arial" w:hAnsi="Arial" w:cs="Arial"/>
          <w:sz w:val="24"/>
          <w:szCs w:val="24"/>
          <w:lang w:val="en-US"/>
        </w:rPr>
        <w:tab/>
        <w:t xml:space="preserve">The notice contemplated in paragraph </w:t>
      </w:r>
      <w:r w:rsidRPr="002A7575">
        <w:rPr>
          <w:rFonts w:ascii="Arial" w:hAnsi="Arial" w:cs="Arial"/>
          <w:i/>
          <w:sz w:val="24"/>
          <w:szCs w:val="24"/>
          <w:lang w:val="en-US"/>
        </w:rPr>
        <w:t>(b)</w:t>
      </w:r>
      <w:r w:rsidRPr="002A7575">
        <w:rPr>
          <w:rFonts w:ascii="Arial" w:hAnsi="Arial" w:cs="Arial"/>
          <w:sz w:val="24"/>
          <w:szCs w:val="24"/>
          <w:lang w:val="en-US"/>
        </w:rPr>
        <w:t xml:space="preserve"> must </w:t>
      </w:r>
      <w:r w:rsidR="005E0225">
        <w:rPr>
          <w:rFonts w:ascii="Arial" w:hAnsi="Arial" w:cs="Arial"/>
          <w:sz w:val="24"/>
          <w:szCs w:val="24"/>
          <w:lang w:val="en-ZA"/>
        </w:rPr>
        <w:t>stipulate</w:t>
      </w:r>
      <w:r w:rsidRPr="002A7575">
        <w:rPr>
          <w:rFonts w:ascii="Arial" w:hAnsi="Arial" w:cs="Arial"/>
          <w:sz w:val="24"/>
          <w:szCs w:val="24"/>
          <w:lang w:val="en-US"/>
        </w:rPr>
        <w:t xml:space="preserve"> the legal, practical and other consequences of the withdrawal of recognition.</w:t>
      </w:r>
    </w:p>
    <w:p w:rsidR="00794BF2" w:rsidRDefault="00794BF2" w:rsidP="009F0ACC">
      <w:pPr>
        <w:pStyle w:val="PlainText"/>
        <w:spacing w:line="360" w:lineRule="auto"/>
        <w:jc w:val="center"/>
        <w:rPr>
          <w:rFonts w:ascii="Arial" w:hAnsi="Arial" w:cs="Arial"/>
          <w:b/>
          <w:i/>
          <w:sz w:val="24"/>
          <w:szCs w:val="24"/>
        </w:rPr>
      </w:pPr>
    </w:p>
    <w:p w:rsidR="00794BF2" w:rsidRDefault="00794BF2" w:rsidP="009F0ACC">
      <w:pPr>
        <w:pStyle w:val="PlainText"/>
        <w:spacing w:line="360" w:lineRule="auto"/>
        <w:jc w:val="center"/>
        <w:rPr>
          <w:rFonts w:ascii="Arial" w:hAnsi="Arial" w:cs="Arial"/>
          <w:b/>
          <w:i/>
          <w:sz w:val="24"/>
          <w:szCs w:val="24"/>
        </w:rPr>
      </w:pPr>
    </w:p>
    <w:p w:rsidR="00794BF2" w:rsidRDefault="00794BF2" w:rsidP="009F0ACC">
      <w:pPr>
        <w:pStyle w:val="PlainText"/>
        <w:spacing w:line="360" w:lineRule="auto"/>
        <w:jc w:val="center"/>
        <w:rPr>
          <w:rFonts w:ascii="Arial" w:hAnsi="Arial" w:cs="Arial"/>
          <w:b/>
          <w:i/>
          <w:sz w:val="24"/>
          <w:szCs w:val="24"/>
        </w:rPr>
      </w:pPr>
    </w:p>
    <w:p w:rsidR="00794BF2" w:rsidRDefault="00794BF2" w:rsidP="009F0ACC">
      <w:pPr>
        <w:pStyle w:val="PlainText"/>
        <w:spacing w:line="360" w:lineRule="auto"/>
        <w:jc w:val="center"/>
        <w:rPr>
          <w:rFonts w:ascii="Arial" w:hAnsi="Arial" w:cs="Arial"/>
          <w:b/>
          <w:i/>
          <w:sz w:val="24"/>
          <w:szCs w:val="24"/>
        </w:rPr>
      </w:pPr>
    </w:p>
    <w:p w:rsidR="005D2893" w:rsidRPr="002A7575" w:rsidRDefault="00F25305" w:rsidP="009F0ACC">
      <w:pPr>
        <w:pStyle w:val="PlainText"/>
        <w:spacing w:line="360" w:lineRule="auto"/>
        <w:jc w:val="center"/>
        <w:rPr>
          <w:rFonts w:ascii="Arial" w:hAnsi="Arial" w:cs="Arial"/>
          <w:b/>
          <w:i/>
          <w:sz w:val="24"/>
          <w:szCs w:val="24"/>
        </w:rPr>
      </w:pPr>
      <w:r w:rsidRPr="002A7575">
        <w:rPr>
          <w:rFonts w:ascii="Arial" w:hAnsi="Arial" w:cs="Arial"/>
          <w:b/>
          <w:i/>
          <w:sz w:val="24"/>
          <w:szCs w:val="24"/>
        </w:rPr>
        <w:lastRenderedPageBreak/>
        <w:t>Part 2</w:t>
      </w:r>
    </w:p>
    <w:p w:rsidR="00F25305" w:rsidRPr="002A7575" w:rsidRDefault="00F25305" w:rsidP="009F0ACC">
      <w:pPr>
        <w:pStyle w:val="PlainText"/>
        <w:spacing w:line="360" w:lineRule="auto"/>
        <w:jc w:val="center"/>
        <w:rPr>
          <w:rFonts w:ascii="Arial" w:hAnsi="Arial" w:cs="Arial"/>
          <w:b/>
          <w:i/>
          <w:sz w:val="24"/>
          <w:szCs w:val="24"/>
        </w:rPr>
      </w:pPr>
      <w:r w:rsidRPr="002A7575">
        <w:rPr>
          <w:rFonts w:ascii="Arial" w:hAnsi="Arial" w:cs="Arial"/>
          <w:b/>
          <w:i/>
          <w:sz w:val="24"/>
          <w:szCs w:val="24"/>
        </w:rPr>
        <w:t>Traditional and Khoi-San leaders</w:t>
      </w:r>
    </w:p>
    <w:p w:rsidR="00F25305" w:rsidRPr="002A7575" w:rsidRDefault="00F25305"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Recognition of leadership positions</w:t>
      </w:r>
    </w:p>
    <w:p w:rsidR="00F25305" w:rsidRPr="002A7575" w:rsidRDefault="00F25305" w:rsidP="009F0ACC">
      <w:pPr>
        <w:pStyle w:val="PlainText"/>
        <w:spacing w:line="360" w:lineRule="auto"/>
        <w:rPr>
          <w:rFonts w:ascii="Arial" w:hAnsi="Arial" w:cs="Arial"/>
          <w:sz w:val="24"/>
          <w:szCs w:val="24"/>
        </w:rPr>
      </w:pPr>
    </w:p>
    <w:p w:rsidR="00F25305" w:rsidRPr="002A7575" w:rsidRDefault="005D2893" w:rsidP="009F0ACC">
      <w:pPr>
        <w:pStyle w:val="PlainText"/>
        <w:spacing w:line="360" w:lineRule="auto"/>
        <w:rPr>
          <w:rFonts w:ascii="Arial" w:hAnsi="Arial" w:cs="Arial"/>
          <w:sz w:val="24"/>
          <w:szCs w:val="24"/>
        </w:rPr>
      </w:pPr>
      <w:r w:rsidRPr="002A7575">
        <w:rPr>
          <w:rFonts w:ascii="Arial" w:hAnsi="Arial" w:cs="Arial"/>
          <w:sz w:val="24"/>
          <w:szCs w:val="24"/>
        </w:rPr>
        <w:tab/>
      </w:r>
      <w:r w:rsidR="00BE2552" w:rsidRPr="002A7575">
        <w:rPr>
          <w:rFonts w:ascii="Arial" w:hAnsi="Arial" w:cs="Arial"/>
          <w:b/>
          <w:sz w:val="24"/>
          <w:szCs w:val="24"/>
        </w:rPr>
        <w:t>7</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00F25305" w:rsidRPr="002A7575">
        <w:rPr>
          <w:rFonts w:ascii="Arial" w:hAnsi="Arial" w:cs="Arial"/>
          <w:sz w:val="24"/>
          <w:szCs w:val="24"/>
        </w:rPr>
        <w:tab/>
      </w:r>
      <w:r w:rsidR="00334834" w:rsidRPr="002A7575">
        <w:rPr>
          <w:rFonts w:ascii="Arial" w:hAnsi="Arial" w:cs="Arial"/>
          <w:i/>
          <w:sz w:val="24"/>
          <w:szCs w:val="24"/>
        </w:rPr>
        <w:t>(a)</w:t>
      </w:r>
      <w:r w:rsidR="00636771" w:rsidRPr="002A7575">
        <w:rPr>
          <w:rFonts w:ascii="Arial" w:hAnsi="Arial" w:cs="Arial"/>
          <w:sz w:val="24"/>
          <w:szCs w:val="24"/>
        </w:rPr>
        <w:tab/>
      </w:r>
      <w:r w:rsidR="00F25305" w:rsidRPr="002A7575">
        <w:rPr>
          <w:rFonts w:ascii="Arial" w:hAnsi="Arial" w:cs="Arial"/>
          <w:sz w:val="24"/>
          <w:szCs w:val="24"/>
        </w:rPr>
        <w:t xml:space="preserve">There are the following </w:t>
      </w:r>
      <w:r w:rsidR="00636771" w:rsidRPr="002A7575">
        <w:rPr>
          <w:rFonts w:ascii="Arial" w:hAnsi="Arial" w:cs="Arial"/>
          <w:sz w:val="24"/>
          <w:szCs w:val="24"/>
        </w:rPr>
        <w:t xml:space="preserve">traditional </w:t>
      </w:r>
      <w:r w:rsidR="00F25305" w:rsidRPr="002A7575">
        <w:rPr>
          <w:rFonts w:ascii="Arial" w:hAnsi="Arial" w:cs="Arial"/>
          <w:sz w:val="24"/>
          <w:szCs w:val="24"/>
        </w:rPr>
        <w:t>leadership positions:</w:t>
      </w:r>
    </w:p>
    <w:p w:rsidR="003A1F38" w:rsidRPr="002A7575" w:rsidRDefault="00334834" w:rsidP="009F0ACC">
      <w:pPr>
        <w:pStyle w:val="PlainText"/>
        <w:spacing w:line="360" w:lineRule="auto"/>
        <w:rPr>
          <w:rFonts w:ascii="Arial" w:hAnsi="Arial" w:cs="Arial"/>
          <w:sz w:val="24"/>
          <w:szCs w:val="24"/>
        </w:rPr>
      </w:pPr>
      <w:r w:rsidRPr="002A7575">
        <w:rPr>
          <w:rFonts w:ascii="Arial" w:hAnsi="Arial" w:cs="Arial"/>
          <w:sz w:val="24"/>
          <w:szCs w:val="24"/>
        </w:rPr>
        <w:t>(i)</w:t>
      </w:r>
      <w:r w:rsidR="00F25305" w:rsidRPr="002A7575">
        <w:rPr>
          <w:rFonts w:ascii="Arial" w:hAnsi="Arial" w:cs="Arial"/>
          <w:sz w:val="24"/>
          <w:szCs w:val="24"/>
        </w:rPr>
        <w:tab/>
        <w:t>King or queen;</w:t>
      </w:r>
    </w:p>
    <w:p w:rsidR="003A1F38" w:rsidRPr="002A7575" w:rsidRDefault="00334834" w:rsidP="009F0ACC">
      <w:pPr>
        <w:pStyle w:val="PlainText"/>
        <w:spacing w:line="360" w:lineRule="auto"/>
        <w:rPr>
          <w:rFonts w:ascii="Arial" w:hAnsi="Arial" w:cs="Arial"/>
          <w:sz w:val="24"/>
          <w:szCs w:val="24"/>
        </w:rPr>
      </w:pPr>
      <w:r w:rsidRPr="002A7575">
        <w:rPr>
          <w:rFonts w:ascii="Arial" w:hAnsi="Arial" w:cs="Arial"/>
          <w:sz w:val="24"/>
          <w:szCs w:val="24"/>
        </w:rPr>
        <w:t>(ii)</w:t>
      </w:r>
      <w:r w:rsidR="00F25305" w:rsidRPr="002A7575">
        <w:rPr>
          <w:rFonts w:ascii="Arial" w:hAnsi="Arial" w:cs="Arial"/>
          <w:sz w:val="24"/>
          <w:szCs w:val="24"/>
        </w:rPr>
        <w:tab/>
        <w:t>principal traditional leader;</w:t>
      </w:r>
    </w:p>
    <w:p w:rsidR="003A1F38" w:rsidRPr="002A7575" w:rsidRDefault="00334834" w:rsidP="009F0ACC">
      <w:pPr>
        <w:pStyle w:val="PlainText"/>
        <w:spacing w:line="360" w:lineRule="auto"/>
        <w:rPr>
          <w:rFonts w:ascii="Arial" w:hAnsi="Arial" w:cs="Arial"/>
          <w:sz w:val="24"/>
          <w:szCs w:val="24"/>
        </w:rPr>
      </w:pPr>
      <w:r w:rsidRPr="002A7575">
        <w:rPr>
          <w:rFonts w:ascii="Arial" w:hAnsi="Arial" w:cs="Arial"/>
          <w:sz w:val="24"/>
          <w:szCs w:val="24"/>
        </w:rPr>
        <w:t>(i</w:t>
      </w:r>
      <w:r w:rsidR="00636771" w:rsidRPr="002A7575">
        <w:rPr>
          <w:rFonts w:ascii="Arial" w:hAnsi="Arial" w:cs="Arial"/>
          <w:sz w:val="24"/>
          <w:szCs w:val="24"/>
        </w:rPr>
        <w:t>i</w:t>
      </w:r>
      <w:r w:rsidRPr="002A7575">
        <w:rPr>
          <w:rFonts w:ascii="Arial" w:hAnsi="Arial" w:cs="Arial"/>
          <w:sz w:val="24"/>
          <w:szCs w:val="24"/>
        </w:rPr>
        <w:t>i)</w:t>
      </w:r>
      <w:r w:rsidR="00F25305" w:rsidRPr="002A7575">
        <w:rPr>
          <w:rFonts w:ascii="Arial" w:hAnsi="Arial" w:cs="Arial"/>
          <w:sz w:val="24"/>
          <w:szCs w:val="24"/>
        </w:rPr>
        <w:tab/>
        <w:t>senior traditional leader;</w:t>
      </w:r>
      <w:r w:rsidR="00636771" w:rsidRPr="002A7575">
        <w:rPr>
          <w:rFonts w:ascii="Arial" w:hAnsi="Arial" w:cs="Arial"/>
          <w:sz w:val="24"/>
          <w:szCs w:val="24"/>
        </w:rPr>
        <w:t xml:space="preserve"> and</w:t>
      </w:r>
    </w:p>
    <w:p w:rsidR="003A1F38" w:rsidRPr="002A7575" w:rsidRDefault="00334834" w:rsidP="009F0ACC">
      <w:pPr>
        <w:pStyle w:val="PlainText"/>
        <w:spacing w:line="360" w:lineRule="auto"/>
        <w:rPr>
          <w:rFonts w:ascii="Arial" w:hAnsi="Arial" w:cs="Arial"/>
          <w:sz w:val="24"/>
          <w:szCs w:val="24"/>
          <w:lang w:val="en-US"/>
        </w:rPr>
      </w:pPr>
      <w:r w:rsidRPr="002A7575">
        <w:rPr>
          <w:rFonts w:ascii="Arial" w:hAnsi="Arial" w:cs="Arial"/>
          <w:sz w:val="24"/>
          <w:szCs w:val="24"/>
        </w:rPr>
        <w:t>(iv)</w:t>
      </w:r>
      <w:r w:rsidR="00F25305" w:rsidRPr="002A7575">
        <w:rPr>
          <w:rFonts w:ascii="Arial" w:hAnsi="Arial" w:cs="Arial"/>
          <w:sz w:val="24"/>
          <w:szCs w:val="24"/>
        </w:rPr>
        <w:tab/>
        <w:t>headman</w:t>
      </w:r>
      <w:r w:rsidR="00A40B55" w:rsidRPr="002A7575">
        <w:rPr>
          <w:rFonts w:ascii="Arial" w:hAnsi="Arial" w:cs="Arial"/>
          <w:sz w:val="24"/>
          <w:szCs w:val="24"/>
        </w:rPr>
        <w:t xml:space="preserve"> or </w:t>
      </w:r>
      <w:r w:rsidR="00F25305" w:rsidRPr="002A7575">
        <w:rPr>
          <w:rFonts w:ascii="Arial" w:hAnsi="Arial" w:cs="Arial"/>
          <w:sz w:val="24"/>
          <w:szCs w:val="24"/>
        </w:rPr>
        <w:t>headwoman</w:t>
      </w:r>
      <w:r w:rsidR="002D6C9B" w:rsidRPr="002A7575">
        <w:rPr>
          <w:rFonts w:ascii="Arial" w:hAnsi="Arial" w:cs="Arial"/>
          <w:sz w:val="24"/>
          <w:szCs w:val="24"/>
          <w:lang w:val="en-US"/>
        </w:rPr>
        <w:t>:</w:t>
      </w:r>
    </w:p>
    <w:p w:rsidR="00F25305" w:rsidRPr="002A7575" w:rsidRDefault="002D6C9B" w:rsidP="009F0ACC">
      <w:pPr>
        <w:pStyle w:val="PlainText"/>
        <w:spacing w:line="360" w:lineRule="auto"/>
        <w:rPr>
          <w:rFonts w:ascii="Arial" w:hAnsi="Arial" w:cs="Arial"/>
          <w:sz w:val="24"/>
          <w:szCs w:val="24"/>
        </w:rPr>
      </w:pPr>
      <w:r w:rsidRPr="002A7575">
        <w:rPr>
          <w:rFonts w:ascii="Arial" w:hAnsi="Arial" w:cs="Arial"/>
          <w:sz w:val="24"/>
          <w:szCs w:val="24"/>
          <w:lang w:val="en-US"/>
        </w:rPr>
        <w:t>Provided that the position of principal traditional leader only applies to a person who is deemed to be a principal traditional leader as defined in section 1.</w:t>
      </w:r>
    </w:p>
    <w:p w:rsidR="00636771" w:rsidRPr="002A7575" w:rsidRDefault="00636771"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334834" w:rsidRPr="002A7575">
        <w:rPr>
          <w:rFonts w:ascii="Arial" w:hAnsi="Arial" w:cs="Arial"/>
          <w:i/>
          <w:sz w:val="24"/>
          <w:szCs w:val="24"/>
        </w:rPr>
        <w:t>(b)</w:t>
      </w:r>
      <w:r w:rsidRPr="002A7575">
        <w:rPr>
          <w:rFonts w:ascii="Arial" w:hAnsi="Arial" w:cs="Arial"/>
          <w:sz w:val="24"/>
          <w:szCs w:val="24"/>
        </w:rPr>
        <w:tab/>
        <w:t>There are the following Khoi-San leadership positions:</w:t>
      </w:r>
    </w:p>
    <w:p w:rsidR="00636771" w:rsidRPr="002A7575" w:rsidRDefault="00636771" w:rsidP="009F0ACC">
      <w:pPr>
        <w:pStyle w:val="PlainText"/>
        <w:spacing w:line="360" w:lineRule="auto"/>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Senior Khoi-San leader; and</w:t>
      </w:r>
    </w:p>
    <w:p w:rsidR="00636771" w:rsidRPr="002A7575" w:rsidRDefault="00636771" w:rsidP="009F0ACC">
      <w:pPr>
        <w:pStyle w:val="PlainText"/>
        <w:spacing w:line="360" w:lineRule="auto"/>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branch head.</w:t>
      </w:r>
    </w:p>
    <w:p w:rsidR="00F25305" w:rsidRPr="002A7575" w:rsidRDefault="00F25305" w:rsidP="009F0ACC">
      <w:pPr>
        <w:pStyle w:val="PlainText"/>
        <w:spacing w:line="360" w:lineRule="auto"/>
        <w:ind w:firstLine="1440"/>
        <w:rPr>
          <w:rFonts w:ascii="Arial" w:hAnsi="Arial" w:cs="Arial"/>
          <w:sz w:val="24"/>
          <w:szCs w:val="24"/>
        </w:rPr>
      </w:pPr>
      <w:r w:rsidRPr="002A7575">
        <w:rPr>
          <w:rFonts w:ascii="Arial" w:hAnsi="Arial" w:cs="Arial"/>
          <w:sz w:val="24"/>
          <w:szCs w:val="24"/>
        </w:rPr>
        <w:t>(2)</w:t>
      </w:r>
      <w:r w:rsidR="005D2893" w:rsidRPr="002A7575">
        <w:rPr>
          <w:rFonts w:ascii="Arial" w:hAnsi="Arial" w:cs="Arial"/>
          <w:sz w:val="24"/>
          <w:szCs w:val="24"/>
        </w:rPr>
        <w:tab/>
      </w:r>
      <w:r w:rsidRPr="002A7575">
        <w:rPr>
          <w:rFonts w:ascii="Arial" w:hAnsi="Arial" w:cs="Arial"/>
          <w:sz w:val="24"/>
          <w:szCs w:val="24"/>
        </w:rPr>
        <w:t>The following criteria apply whenever a leadership position is to be recognised:</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A proven history of existence of such leadership position within the community concerned; </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a proven history of acceptance of such leadership position by the community concerned; </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a history of functions and powers of the specific leadership position in terms of the established customary law and customs within the particular community; </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(d)</w:t>
      </w:r>
      <w:r w:rsidR="005D2893" w:rsidRPr="002A7575">
        <w:rPr>
          <w:rFonts w:ascii="Arial" w:hAnsi="Arial" w:cs="Arial"/>
          <w:sz w:val="24"/>
          <w:szCs w:val="24"/>
        </w:rPr>
        <w:tab/>
      </w:r>
      <w:r w:rsidR="00F25305" w:rsidRPr="002A7575">
        <w:rPr>
          <w:rFonts w:ascii="Arial" w:hAnsi="Arial" w:cs="Arial"/>
          <w:sz w:val="24"/>
          <w:szCs w:val="24"/>
        </w:rPr>
        <w:t>the recognition of the community in terms of this Act; and</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a proven history of either</w:t>
      </w:r>
      <w:r w:rsidR="0084524F" w:rsidRPr="002A7575">
        <w:rPr>
          <w:rFonts w:ascii="Arial" w:hAnsi="Arial" w:cs="Arial"/>
          <w:sz w:val="24"/>
          <w:szCs w:val="24"/>
        </w:rPr>
        <w:t>—</w:t>
      </w:r>
    </w:p>
    <w:p w:rsidR="00F25305" w:rsidRPr="002A7575" w:rsidRDefault="00F25305" w:rsidP="009F0ACC">
      <w:pPr>
        <w:pStyle w:val="PlainText"/>
        <w:spacing w:line="360" w:lineRule="auto"/>
        <w:ind w:left="1440" w:hanging="720"/>
        <w:rPr>
          <w:rFonts w:ascii="Arial" w:hAnsi="Arial" w:cs="Arial"/>
          <w:sz w:val="24"/>
          <w:szCs w:val="24"/>
        </w:rPr>
      </w:pPr>
      <w:r w:rsidRPr="002A7575">
        <w:rPr>
          <w:rFonts w:ascii="Arial" w:hAnsi="Arial" w:cs="Arial"/>
          <w:sz w:val="24"/>
          <w:szCs w:val="24"/>
        </w:rPr>
        <w:t>(i)</w:t>
      </w:r>
      <w:r w:rsidR="005D2893" w:rsidRPr="002A7575">
        <w:rPr>
          <w:rFonts w:ascii="Arial" w:hAnsi="Arial" w:cs="Arial"/>
          <w:sz w:val="24"/>
          <w:szCs w:val="24"/>
        </w:rPr>
        <w:tab/>
      </w:r>
      <w:r w:rsidRPr="002A7575">
        <w:rPr>
          <w:rFonts w:ascii="Arial" w:hAnsi="Arial" w:cs="Arial"/>
          <w:sz w:val="24"/>
          <w:szCs w:val="24"/>
        </w:rPr>
        <w:t xml:space="preserve">hereditary leadership in terms of customary law or customs of the community, with or without a customary role for community participation in the determination or confirmation of the individual as leader; or </w:t>
      </w:r>
    </w:p>
    <w:p w:rsidR="002D6C9B" w:rsidRPr="002A7575" w:rsidRDefault="00F25305" w:rsidP="009F0ACC">
      <w:pPr>
        <w:pStyle w:val="PlainText"/>
        <w:spacing w:line="360" w:lineRule="auto"/>
        <w:ind w:left="1440" w:hanging="720"/>
        <w:rPr>
          <w:rFonts w:ascii="Arial" w:hAnsi="Arial" w:cs="Arial"/>
          <w:sz w:val="24"/>
          <w:szCs w:val="24"/>
          <w:lang w:val="en-US"/>
        </w:rPr>
      </w:pPr>
      <w:r w:rsidRPr="002A7575">
        <w:rPr>
          <w:rFonts w:ascii="Arial" w:hAnsi="Arial" w:cs="Arial"/>
          <w:sz w:val="24"/>
          <w:szCs w:val="24"/>
        </w:rPr>
        <w:t>(ii)</w:t>
      </w:r>
      <w:r w:rsidR="005D2893" w:rsidRPr="002A7575">
        <w:rPr>
          <w:rFonts w:ascii="Arial" w:hAnsi="Arial" w:cs="Arial"/>
          <w:sz w:val="24"/>
          <w:szCs w:val="24"/>
        </w:rPr>
        <w:tab/>
      </w:r>
      <w:r w:rsidRPr="002A7575">
        <w:rPr>
          <w:rFonts w:ascii="Arial" w:hAnsi="Arial" w:cs="Arial"/>
          <w:sz w:val="24"/>
          <w:szCs w:val="24"/>
        </w:rPr>
        <w:t>elected leadership where, in terms of the customary law or customs of the community concerned, the leader is elected</w:t>
      </w:r>
      <w:r w:rsidR="002D6C9B" w:rsidRPr="002A7575">
        <w:rPr>
          <w:rFonts w:ascii="Arial" w:hAnsi="Arial" w:cs="Arial"/>
          <w:sz w:val="24"/>
          <w:szCs w:val="24"/>
          <w:lang w:val="en-US"/>
        </w:rPr>
        <w:t>.</w:t>
      </w:r>
    </w:p>
    <w:p w:rsidR="00F25305" w:rsidRPr="002A7575" w:rsidRDefault="00CB5B3F" w:rsidP="009F0ACC">
      <w:pPr>
        <w:pStyle w:val="PlainText"/>
        <w:spacing w:line="360" w:lineRule="auto"/>
        <w:ind w:firstLine="720"/>
        <w:rPr>
          <w:rFonts w:ascii="Arial" w:hAnsi="Arial" w:cs="Arial"/>
          <w:sz w:val="24"/>
          <w:szCs w:val="24"/>
        </w:rPr>
      </w:pPr>
      <w:r w:rsidRPr="002A7575">
        <w:rPr>
          <w:rFonts w:ascii="Arial" w:hAnsi="Arial" w:cs="Arial"/>
          <w:sz w:val="24"/>
          <w:szCs w:val="24"/>
        </w:rPr>
        <w:tab/>
      </w:r>
      <w:r w:rsidR="00F25305" w:rsidRPr="002A7575">
        <w:rPr>
          <w:rFonts w:ascii="Arial" w:hAnsi="Arial" w:cs="Arial"/>
          <w:sz w:val="24"/>
          <w:szCs w:val="24"/>
        </w:rPr>
        <w:t>(3)</w:t>
      </w:r>
      <w:r w:rsidR="005D2893" w:rsidRPr="002A7575">
        <w:rPr>
          <w:rFonts w:ascii="Arial" w:hAnsi="Arial" w:cs="Arial"/>
          <w:sz w:val="24"/>
          <w:szCs w:val="24"/>
        </w:rPr>
        <w:tab/>
      </w:r>
      <w:r w:rsidR="00F34DC2" w:rsidRPr="002A7575">
        <w:rPr>
          <w:rFonts w:ascii="Arial" w:hAnsi="Arial" w:cs="Arial"/>
          <w:i/>
          <w:sz w:val="24"/>
          <w:szCs w:val="24"/>
        </w:rPr>
        <w:t>(a)</w:t>
      </w:r>
      <w:r w:rsidR="005D2893" w:rsidRPr="002A7575">
        <w:rPr>
          <w:rFonts w:ascii="Arial" w:hAnsi="Arial" w:cs="Arial"/>
          <w:sz w:val="24"/>
          <w:szCs w:val="24"/>
        </w:rPr>
        <w:tab/>
      </w:r>
      <w:r w:rsidR="00F25305" w:rsidRPr="002A7575">
        <w:rPr>
          <w:rFonts w:ascii="Arial" w:hAnsi="Arial" w:cs="Arial"/>
          <w:sz w:val="24"/>
          <w:szCs w:val="24"/>
        </w:rPr>
        <w:t>An application for the recognition of the position of a king or a queen must be submitted to the President.</w:t>
      </w:r>
    </w:p>
    <w:p w:rsidR="00CB5B3F" w:rsidRPr="002A7575" w:rsidRDefault="00F34DC2" w:rsidP="009F0ACC">
      <w:pPr>
        <w:pStyle w:val="PlainText"/>
        <w:spacing w:line="360" w:lineRule="auto"/>
        <w:ind w:firstLine="2160"/>
        <w:rPr>
          <w:rFonts w:ascii="Arial" w:hAnsi="Arial" w:cs="Arial"/>
          <w:sz w:val="24"/>
          <w:szCs w:val="24"/>
        </w:rPr>
      </w:pPr>
      <w:r w:rsidRPr="002A7575">
        <w:rPr>
          <w:rFonts w:ascii="Arial" w:hAnsi="Arial" w:cs="Arial"/>
          <w:i/>
          <w:sz w:val="24"/>
          <w:szCs w:val="24"/>
        </w:rPr>
        <w:lastRenderedPageBreak/>
        <w:t>(b)</w:t>
      </w:r>
      <w:r w:rsidR="005D2893" w:rsidRPr="002A7575">
        <w:rPr>
          <w:rFonts w:ascii="Arial" w:hAnsi="Arial" w:cs="Arial"/>
          <w:sz w:val="24"/>
          <w:szCs w:val="24"/>
        </w:rPr>
        <w:tab/>
      </w:r>
      <w:r w:rsidR="00F25305" w:rsidRPr="002A7575">
        <w:rPr>
          <w:rFonts w:ascii="Arial" w:hAnsi="Arial" w:cs="Arial"/>
          <w:sz w:val="24"/>
          <w:szCs w:val="24"/>
        </w:rPr>
        <w:t xml:space="preserve">An application for the recognition of the position of a </w:t>
      </w:r>
      <w:r w:rsidR="00FA6FF2" w:rsidRPr="002A7575">
        <w:rPr>
          <w:rFonts w:ascii="Arial" w:hAnsi="Arial" w:cs="Arial"/>
          <w:sz w:val="24"/>
          <w:szCs w:val="24"/>
        </w:rPr>
        <w:t xml:space="preserve">principal traditional leader, </w:t>
      </w:r>
      <w:r w:rsidR="00F25305" w:rsidRPr="002A7575">
        <w:rPr>
          <w:rFonts w:ascii="Arial" w:hAnsi="Arial" w:cs="Arial"/>
          <w:sz w:val="24"/>
          <w:szCs w:val="24"/>
        </w:rPr>
        <w:t xml:space="preserve">senior traditional leader, senior Khoi-San leader, headman, headwoman or branch head must be submitted to the Premier concerned: Provided that all applications for the recognition of the position of a senior Khoi-San leader or branch head must be lodged with the </w:t>
      </w:r>
      <w:del w:id="59" w:author="Rinaldi Bester" w:date="2017-09-26T09:39:00Z">
        <w:r w:rsidR="00F25305" w:rsidRPr="002A7575" w:rsidDel="00572467">
          <w:rPr>
            <w:rFonts w:ascii="Arial" w:hAnsi="Arial" w:cs="Arial"/>
            <w:sz w:val="24"/>
            <w:szCs w:val="24"/>
          </w:rPr>
          <w:delText xml:space="preserve">Advisory Committee </w:delText>
        </w:r>
      </w:del>
      <w:r w:rsidR="00572467" w:rsidRPr="00572467">
        <w:rPr>
          <w:rFonts w:ascii="Arial" w:hAnsi="Arial" w:cs="Arial"/>
          <w:sz w:val="24"/>
          <w:szCs w:val="24"/>
          <w:highlight w:val="yellow"/>
          <w:lang w:val="en-US"/>
        </w:rPr>
        <w:t>Commission</w:t>
      </w:r>
      <w:r w:rsidR="00572467">
        <w:rPr>
          <w:rFonts w:ascii="Arial" w:hAnsi="Arial" w:cs="Arial"/>
          <w:sz w:val="24"/>
          <w:szCs w:val="24"/>
          <w:lang w:val="en-US"/>
        </w:rPr>
        <w:t xml:space="preserve"> </w:t>
      </w:r>
      <w:r w:rsidR="00F25305" w:rsidRPr="002A7575">
        <w:rPr>
          <w:rFonts w:ascii="Arial" w:hAnsi="Arial" w:cs="Arial"/>
          <w:sz w:val="24"/>
          <w:szCs w:val="24"/>
        </w:rPr>
        <w:t xml:space="preserve">until such time as the period referred to in section </w:t>
      </w:r>
      <w:del w:id="60" w:author="Rinaldi Bester" w:date="2017-09-26T09:39:00Z">
        <w:r w:rsidR="00BE2552" w:rsidRPr="002A7575" w:rsidDel="00572467">
          <w:rPr>
            <w:rFonts w:ascii="Arial" w:hAnsi="Arial" w:cs="Arial"/>
            <w:sz w:val="24"/>
            <w:szCs w:val="24"/>
          </w:rPr>
          <w:delText>65</w:delText>
        </w:r>
      </w:del>
      <w:r w:rsidR="00572467" w:rsidRPr="00572467">
        <w:rPr>
          <w:rFonts w:ascii="Arial" w:hAnsi="Arial" w:cs="Arial"/>
          <w:sz w:val="24"/>
          <w:szCs w:val="24"/>
          <w:highlight w:val="yellow"/>
          <w:lang w:val="en-US"/>
        </w:rPr>
        <w:t>57</w:t>
      </w:r>
      <w:r w:rsidR="00F25305" w:rsidRPr="002A7575">
        <w:rPr>
          <w:rFonts w:ascii="Arial" w:hAnsi="Arial" w:cs="Arial"/>
          <w:sz w:val="24"/>
          <w:szCs w:val="24"/>
        </w:rPr>
        <w:t>(</w:t>
      </w:r>
      <w:r w:rsidR="00FA6FF2" w:rsidRPr="002A7575">
        <w:rPr>
          <w:rFonts w:ascii="Arial" w:hAnsi="Arial" w:cs="Arial"/>
          <w:sz w:val="24"/>
          <w:szCs w:val="24"/>
        </w:rPr>
        <w:t>2</w:t>
      </w:r>
      <w:r w:rsidR="00F25305" w:rsidRPr="002A7575">
        <w:rPr>
          <w:rFonts w:ascii="Arial" w:hAnsi="Arial" w:cs="Arial"/>
          <w:sz w:val="24"/>
          <w:szCs w:val="24"/>
        </w:rPr>
        <w:t>)</w:t>
      </w:r>
      <w:r w:rsidRPr="002A7575">
        <w:rPr>
          <w:rFonts w:ascii="Arial" w:hAnsi="Arial" w:cs="Arial"/>
          <w:i/>
          <w:sz w:val="24"/>
          <w:szCs w:val="24"/>
        </w:rPr>
        <w:t>(a)</w:t>
      </w:r>
      <w:r w:rsidR="00F25305" w:rsidRPr="002A7575">
        <w:rPr>
          <w:rFonts w:ascii="Arial" w:hAnsi="Arial" w:cs="Arial"/>
          <w:sz w:val="24"/>
          <w:szCs w:val="24"/>
        </w:rPr>
        <w:t xml:space="preserve"> has expired</w:t>
      </w:r>
      <w:r w:rsidR="008833C2">
        <w:rPr>
          <w:rFonts w:ascii="Arial" w:hAnsi="Arial" w:cs="Arial"/>
          <w:sz w:val="24"/>
          <w:szCs w:val="24"/>
          <w:lang w:val="en-ZA"/>
        </w:rPr>
        <w:t>,</w:t>
      </w:r>
      <w:r w:rsidR="00F25305" w:rsidRPr="002A7575">
        <w:rPr>
          <w:rFonts w:ascii="Arial" w:hAnsi="Arial" w:cs="Arial"/>
          <w:sz w:val="24"/>
          <w:szCs w:val="24"/>
        </w:rPr>
        <w:t xml:space="preserve"> whereafter all applications for recognition must be lodged with the Premier in terms of sections </w:t>
      </w:r>
      <w:r w:rsidR="005F111F" w:rsidRPr="002A7575">
        <w:rPr>
          <w:rFonts w:ascii="Arial" w:hAnsi="Arial" w:cs="Arial"/>
          <w:sz w:val="24"/>
          <w:szCs w:val="24"/>
        </w:rPr>
        <w:t>5</w:t>
      </w:r>
      <w:r w:rsidR="00F25305" w:rsidRPr="002A7575">
        <w:rPr>
          <w:rFonts w:ascii="Arial" w:hAnsi="Arial" w:cs="Arial"/>
          <w:sz w:val="24"/>
          <w:szCs w:val="24"/>
        </w:rPr>
        <w:t xml:space="preserve"> and </w:t>
      </w:r>
      <w:r w:rsidR="005F111F" w:rsidRPr="002A7575">
        <w:rPr>
          <w:rFonts w:ascii="Arial" w:hAnsi="Arial" w:cs="Arial"/>
          <w:sz w:val="24"/>
          <w:szCs w:val="24"/>
        </w:rPr>
        <w:t>10</w:t>
      </w:r>
      <w:r w:rsidR="008833C2">
        <w:rPr>
          <w:rFonts w:ascii="Arial" w:hAnsi="Arial" w:cs="Arial"/>
          <w:sz w:val="24"/>
          <w:szCs w:val="24"/>
          <w:lang w:val="en-ZA"/>
        </w:rPr>
        <w:t xml:space="preserve">, </w:t>
      </w:r>
      <w:r w:rsidR="00BC3D00" w:rsidRPr="002A7575">
        <w:rPr>
          <w:rFonts w:ascii="Arial" w:hAnsi="Arial" w:cs="Arial"/>
          <w:sz w:val="24"/>
          <w:szCs w:val="24"/>
        </w:rPr>
        <w:t>respectively</w:t>
      </w:r>
      <w:r w:rsidR="00F25305" w:rsidRPr="002A7575">
        <w:rPr>
          <w:rFonts w:ascii="Arial" w:hAnsi="Arial" w:cs="Arial"/>
          <w:sz w:val="24"/>
          <w:szCs w:val="24"/>
        </w:rPr>
        <w:t xml:space="preserve">. </w:t>
      </w:r>
    </w:p>
    <w:p w:rsidR="00F25305" w:rsidRPr="002A7575" w:rsidRDefault="00F25305" w:rsidP="009F0ACC">
      <w:pPr>
        <w:pStyle w:val="PlainText"/>
        <w:spacing w:line="360" w:lineRule="auto"/>
        <w:ind w:firstLine="1418"/>
        <w:rPr>
          <w:rFonts w:ascii="Arial" w:hAnsi="Arial" w:cs="Arial"/>
          <w:sz w:val="24"/>
          <w:szCs w:val="24"/>
        </w:rPr>
      </w:pPr>
      <w:r w:rsidRPr="002A7575">
        <w:rPr>
          <w:rFonts w:ascii="Arial" w:hAnsi="Arial" w:cs="Arial"/>
          <w:sz w:val="24"/>
          <w:szCs w:val="24"/>
        </w:rPr>
        <w:t>(4)</w:t>
      </w:r>
      <w:r w:rsidR="005D2893" w:rsidRPr="002A7575">
        <w:rPr>
          <w:rFonts w:ascii="Arial" w:hAnsi="Arial" w:cs="Arial"/>
          <w:sz w:val="24"/>
          <w:szCs w:val="24"/>
        </w:rPr>
        <w:tab/>
      </w:r>
      <w:r w:rsidRPr="002A7575">
        <w:rPr>
          <w:rFonts w:ascii="Arial" w:hAnsi="Arial" w:cs="Arial"/>
          <w:sz w:val="24"/>
          <w:szCs w:val="24"/>
        </w:rPr>
        <w:t>Where there is evidence or an allegation that a leadership position does not comply with the criteria set out in subsection (2), the President o</w:t>
      </w:r>
      <w:r w:rsidR="005D2893" w:rsidRPr="002A7575">
        <w:rPr>
          <w:rFonts w:ascii="Arial" w:hAnsi="Arial" w:cs="Arial"/>
          <w:sz w:val="24"/>
          <w:szCs w:val="24"/>
        </w:rPr>
        <w:t>r Premier, as the case may be</w:t>
      </w:r>
      <w:r w:rsidR="00BC7292" w:rsidRPr="002A7575">
        <w:rPr>
          <w:rFonts w:ascii="Arial" w:hAnsi="Arial" w:cs="Arial"/>
          <w:sz w:val="24"/>
          <w:szCs w:val="24"/>
          <w:lang w:val="en-US"/>
        </w:rPr>
        <w:t xml:space="preserve">, </w:t>
      </w:r>
      <w:r w:rsidRPr="002A7575">
        <w:rPr>
          <w:rFonts w:ascii="Arial" w:hAnsi="Arial" w:cs="Arial"/>
          <w:sz w:val="24"/>
          <w:szCs w:val="24"/>
        </w:rPr>
        <w:t>must cause an investigation to be conducted by an investigative committee designated by the President or Premier</w:t>
      </w:r>
      <w:r w:rsidR="00D8640B" w:rsidRPr="002A7575">
        <w:rPr>
          <w:rFonts w:ascii="Arial" w:hAnsi="Arial" w:cs="Arial"/>
          <w:sz w:val="24"/>
          <w:szCs w:val="24"/>
        </w:rPr>
        <w:t>,</w:t>
      </w:r>
      <w:r w:rsidR="000225F5" w:rsidRPr="002A7575">
        <w:rPr>
          <w:rFonts w:ascii="Arial" w:hAnsi="Arial" w:cs="Arial"/>
          <w:sz w:val="24"/>
          <w:szCs w:val="24"/>
          <w:lang w:val="en-US"/>
        </w:rPr>
        <w:t xml:space="preserve"> </w:t>
      </w:r>
      <w:r w:rsidR="00BC3D00" w:rsidRPr="002A7575">
        <w:rPr>
          <w:rFonts w:ascii="Arial" w:hAnsi="Arial" w:cs="Arial"/>
          <w:sz w:val="24"/>
          <w:szCs w:val="24"/>
        </w:rPr>
        <w:t>as the case may be</w:t>
      </w:r>
      <w:r w:rsidR="00D8640B" w:rsidRPr="002A7575">
        <w:rPr>
          <w:rFonts w:ascii="Arial" w:hAnsi="Arial" w:cs="Arial"/>
          <w:sz w:val="24"/>
          <w:szCs w:val="24"/>
        </w:rPr>
        <w:t>,</w:t>
      </w:r>
      <w:r w:rsidR="000225F5" w:rsidRPr="002A7575">
        <w:rPr>
          <w:rFonts w:ascii="Arial" w:hAnsi="Arial" w:cs="Arial"/>
          <w:sz w:val="24"/>
          <w:szCs w:val="24"/>
          <w:lang w:val="en-US"/>
        </w:rPr>
        <w:t xml:space="preserve"> </w:t>
      </w:r>
      <w:r w:rsidRPr="002A7575">
        <w:rPr>
          <w:rFonts w:ascii="Arial" w:hAnsi="Arial" w:cs="Arial"/>
          <w:sz w:val="24"/>
          <w:szCs w:val="24"/>
        </w:rPr>
        <w:t xml:space="preserve">which committee must provide a report on whether the leadership position complies with the said criteria: Provided that in the case of the leadership position of a king or a queen, at least one member of the investigative committee must be a member of the National House and in the case of any other leadership position, at least one member of the investigative committee must be a member of the provincial house concerned. </w:t>
      </w:r>
    </w:p>
    <w:p w:rsidR="00F25305" w:rsidRPr="002A7575" w:rsidRDefault="00F25305" w:rsidP="009F0ACC">
      <w:pPr>
        <w:pStyle w:val="PlainText"/>
        <w:spacing w:line="360" w:lineRule="auto"/>
        <w:ind w:firstLine="1418"/>
        <w:rPr>
          <w:rFonts w:ascii="Arial" w:hAnsi="Arial" w:cs="Arial"/>
          <w:sz w:val="24"/>
          <w:szCs w:val="24"/>
        </w:rPr>
      </w:pPr>
      <w:r w:rsidRPr="002A7575">
        <w:rPr>
          <w:rFonts w:ascii="Arial" w:hAnsi="Arial" w:cs="Arial"/>
          <w:sz w:val="24"/>
          <w:szCs w:val="24"/>
        </w:rPr>
        <w:t>(5)</w:t>
      </w:r>
      <w:r w:rsidR="005D2893" w:rsidRPr="002A7575">
        <w:rPr>
          <w:rFonts w:ascii="Arial" w:hAnsi="Arial" w:cs="Arial"/>
          <w:sz w:val="24"/>
          <w:szCs w:val="24"/>
        </w:rPr>
        <w:tab/>
      </w:r>
      <w:r w:rsidRPr="002A7575">
        <w:rPr>
          <w:rFonts w:ascii="Arial" w:hAnsi="Arial" w:cs="Arial"/>
          <w:sz w:val="24"/>
          <w:szCs w:val="24"/>
        </w:rPr>
        <w:t>The President or the Premier</w:t>
      </w:r>
      <w:r w:rsidR="00D8640B" w:rsidRPr="002A7575">
        <w:rPr>
          <w:rFonts w:ascii="Arial" w:hAnsi="Arial" w:cs="Arial"/>
          <w:sz w:val="24"/>
          <w:szCs w:val="24"/>
        </w:rPr>
        <w:t>,</w:t>
      </w:r>
      <w:r w:rsidR="00BC3D00" w:rsidRPr="002A7575">
        <w:rPr>
          <w:rFonts w:ascii="Arial" w:hAnsi="Arial" w:cs="Arial"/>
          <w:sz w:val="24"/>
          <w:szCs w:val="24"/>
        </w:rPr>
        <w:t xml:space="preserve"> as the case may be</w:t>
      </w:r>
      <w:r w:rsidRPr="002A7575">
        <w:rPr>
          <w:rFonts w:ascii="Arial" w:hAnsi="Arial" w:cs="Arial"/>
          <w:sz w:val="24"/>
          <w:szCs w:val="24"/>
        </w:rPr>
        <w:t xml:space="preserve">, </w:t>
      </w:r>
      <w:r w:rsidR="00FA6FF2" w:rsidRPr="002A7575">
        <w:rPr>
          <w:rFonts w:ascii="Arial" w:hAnsi="Arial" w:cs="Arial"/>
          <w:sz w:val="24"/>
          <w:szCs w:val="24"/>
        </w:rPr>
        <w:t xml:space="preserve">may, </w:t>
      </w:r>
      <w:r w:rsidRPr="002A7575">
        <w:rPr>
          <w:rFonts w:ascii="Arial" w:hAnsi="Arial" w:cs="Arial"/>
          <w:sz w:val="24"/>
          <w:szCs w:val="24"/>
        </w:rPr>
        <w:t xml:space="preserve">after having considered the report of the investigative committee, recognise the leadership position. </w:t>
      </w:r>
    </w:p>
    <w:p w:rsidR="00BA1D28" w:rsidRPr="002A7575" w:rsidRDefault="005D2893"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The recognition of a leadership position in terms of this section must be done by notice in the </w:t>
      </w:r>
      <w:r w:rsidR="00E950AD" w:rsidRPr="002A7575">
        <w:rPr>
          <w:rFonts w:ascii="Arial" w:hAnsi="Arial" w:cs="Arial"/>
          <w:i/>
          <w:sz w:val="24"/>
          <w:szCs w:val="24"/>
        </w:rPr>
        <w:t>Gazette</w:t>
      </w:r>
      <w:r w:rsidR="00F25305" w:rsidRPr="002A7575">
        <w:rPr>
          <w:rFonts w:ascii="Arial" w:hAnsi="Arial" w:cs="Arial"/>
          <w:sz w:val="24"/>
          <w:szCs w:val="24"/>
        </w:rPr>
        <w:t xml:space="preserve"> or Provincial </w:t>
      </w:r>
      <w:r w:rsidR="00E950AD" w:rsidRPr="002A7575">
        <w:rPr>
          <w:rFonts w:ascii="Arial" w:hAnsi="Arial" w:cs="Arial"/>
          <w:i/>
          <w:sz w:val="24"/>
          <w:szCs w:val="24"/>
        </w:rPr>
        <w:t>Gazette</w:t>
      </w:r>
      <w:r w:rsidR="00F25305" w:rsidRPr="002A7575">
        <w:rPr>
          <w:rFonts w:ascii="Arial" w:hAnsi="Arial" w:cs="Arial"/>
          <w:sz w:val="24"/>
          <w:szCs w:val="24"/>
        </w:rPr>
        <w:t>, as the case may be.</w:t>
      </w:r>
    </w:p>
    <w:p w:rsidR="00581AF5" w:rsidRPr="002A7575" w:rsidRDefault="00581AF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 xml:space="preserve">(7) </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Whenever a senior traditional leader is recognised as a king or a queen in terms of this Act or has been so recognised prior to the commencement of this Act, such senior traditional leadership position becomes vacant or is regarded as vacant, as the case may be.</w:t>
      </w:r>
    </w:p>
    <w:p w:rsidR="003A1F38" w:rsidRPr="0006288C" w:rsidRDefault="00334834" w:rsidP="009F0ACC">
      <w:pPr>
        <w:pStyle w:val="PlainText"/>
        <w:spacing w:line="360" w:lineRule="auto"/>
        <w:ind w:firstLine="2160"/>
        <w:rPr>
          <w:rFonts w:ascii="Arial" w:hAnsi="Arial" w:cs="Arial"/>
          <w:sz w:val="24"/>
          <w:szCs w:val="24"/>
          <w:lang w:val="en-US"/>
        </w:rPr>
      </w:pPr>
      <w:r w:rsidRPr="002A7575">
        <w:rPr>
          <w:rFonts w:ascii="Arial" w:hAnsi="Arial" w:cs="Arial"/>
          <w:i/>
          <w:sz w:val="24"/>
          <w:szCs w:val="24"/>
        </w:rPr>
        <w:t>(b)</w:t>
      </w:r>
      <w:r w:rsidR="00581AF5" w:rsidRPr="002A7575">
        <w:rPr>
          <w:rFonts w:ascii="Arial" w:hAnsi="Arial" w:cs="Arial"/>
          <w:sz w:val="24"/>
          <w:szCs w:val="24"/>
        </w:rPr>
        <w:tab/>
        <w:t xml:space="preserve">A vacant senior traditional leadership position as contemplated in paragraph </w:t>
      </w:r>
      <w:r w:rsidRPr="002A7575">
        <w:rPr>
          <w:rFonts w:ascii="Arial" w:hAnsi="Arial" w:cs="Arial"/>
          <w:i/>
          <w:sz w:val="24"/>
          <w:szCs w:val="24"/>
        </w:rPr>
        <w:t>(a)</w:t>
      </w:r>
      <w:r w:rsidR="006073F9" w:rsidRPr="002A7575">
        <w:rPr>
          <w:rFonts w:ascii="Arial" w:hAnsi="Arial" w:cs="Arial"/>
          <w:i/>
          <w:sz w:val="24"/>
          <w:szCs w:val="24"/>
          <w:lang w:val="en-US"/>
        </w:rPr>
        <w:t xml:space="preserve"> </w:t>
      </w:r>
      <w:r w:rsidR="00A931D1" w:rsidRPr="002A7575">
        <w:rPr>
          <w:rFonts w:ascii="Arial" w:hAnsi="Arial" w:cs="Arial"/>
          <w:sz w:val="24"/>
          <w:szCs w:val="24"/>
        </w:rPr>
        <w:t xml:space="preserve">may, subject to paragraph </w:t>
      </w:r>
      <w:r w:rsidRPr="002A7575">
        <w:rPr>
          <w:rFonts w:ascii="Arial" w:hAnsi="Arial" w:cs="Arial"/>
          <w:i/>
          <w:sz w:val="24"/>
          <w:szCs w:val="24"/>
        </w:rPr>
        <w:t>(c)</w:t>
      </w:r>
      <w:r w:rsidR="006073F9" w:rsidRPr="002A7575">
        <w:rPr>
          <w:rFonts w:ascii="Arial" w:hAnsi="Arial" w:cs="Arial"/>
          <w:i/>
          <w:sz w:val="24"/>
          <w:szCs w:val="24"/>
          <w:lang w:val="en-US"/>
        </w:rPr>
        <w:t xml:space="preserve"> </w:t>
      </w:r>
      <w:r w:rsidR="00A931D1" w:rsidRPr="002A7575">
        <w:rPr>
          <w:rFonts w:ascii="Arial" w:hAnsi="Arial" w:cs="Arial"/>
          <w:sz w:val="24"/>
          <w:szCs w:val="24"/>
        </w:rPr>
        <w:t>and within 90 days of such vacancy occurring</w:t>
      </w:r>
      <w:r w:rsidR="007252BE" w:rsidRPr="002A7575">
        <w:rPr>
          <w:rFonts w:ascii="Arial" w:hAnsi="Arial" w:cs="Arial"/>
          <w:sz w:val="24"/>
          <w:szCs w:val="24"/>
        </w:rPr>
        <w:t xml:space="preserve"> or, in the case of a recognition as a king or a queen prior to the commencement of this Act, within 90 days from the commencement of this Act, </w:t>
      </w:r>
      <w:r w:rsidR="0006288C">
        <w:rPr>
          <w:rFonts w:ascii="Arial" w:hAnsi="Arial" w:cs="Arial"/>
          <w:sz w:val="24"/>
          <w:szCs w:val="24"/>
        </w:rPr>
        <w:t>be filled—</w:t>
      </w:r>
    </w:p>
    <w:p w:rsidR="003A1F38" w:rsidRPr="002A7575" w:rsidRDefault="00A931D1"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by means of the recognition of another person as senior traditional leader in accordance with the provisions of section 8; or</w:t>
      </w:r>
    </w:p>
    <w:p w:rsidR="003A1F38" w:rsidRPr="002A7575" w:rsidRDefault="00A931D1" w:rsidP="009F0ACC">
      <w:pPr>
        <w:pStyle w:val="PlainText"/>
        <w:spacing w:line="360" w:lineRule="auto"/>
        <w:ind w:left="720" w:hanging="720"/>
        <w:rPr>
          <w:rFonts w:ascii="Arial" w:hAnsi="Arial" w:cs="Arial"/>
          <w:sz w:val="24"/>
          <w:szCs w:val="24"/>
          <w:highlight w:val="yellow"/>
        </w:rPr>
      </w:pPr>
      <w:r w:rsidRPr="002A7575">
        <w:rPr>
          <w:rFonts w:ascii="Arial" w:hAnsi="Arial" w:cs="Arial"/>
          <w:sz w:val="24"/>
          <w:szCs w:val="24"/>
        </w:rPr>
        <w:lastRenderedPageBreak/>
        <w:t xml:space="preserve">(ii) </w:t>
      </w:r>
      <w:r w:rsidRPr="002A7575">
        <w:rPr>
          <w:rFonts w:ascii="Arial" w:hAnsi="Arial" w:cs="Arial"/>
          <w:sz w:val="24"/>
          <w:szCs w:val="24"/>
        </w:rPr>
        <w:tab/>
        <w:t>by the identification of a deputy traditional leader in accordance with the provisions of section 14.</w:t>
      </w:r>
    </w:p>
    <w:p w:rsidR="003A1F38" w:rsidRPr="002A7575" w:rsidRDefault="00334834" w:rsidP="009F0ACC">
      <w:pPr>
        <w:pStyle w:val="PlainText"/>
        <w:spacing w:line="360" w:lineRule="auto"/>
        <w:ind w:firstLine="2160"/>
        <w:rPr>
          <w:rFonts w:ascii="Arial" w:hAnsi="Arial" w:cs="Arial"/>
          <w:sz w:val="24"/>
          <w:szCs w:val="24"/>
        </w:rPr>
      </w:pPr>
      <w:r w:rsidRPr="002A7575">
        <w:rPr>
          <w:rFonts w:ascii="Arial" w:hAnsi="Arial" w:cs="Arial"/>
          <w:i/>
          <w:sz w:val="24"/>
          <w:szCs w:val="24"/>
        </w:rPr>
        <w:t>(c)</w:t>
      </w:r>
      <w:r w:rsidR="00A931D1" w:rsidRPr="002A7575">
        <w:rPr>
          <w:rFonts w:ascii="Arial" w:hAnsi="Arial" w:cs="Arial"/>
          <w:sz w:val="24"/>
          <w:szCs w:val="24"/>
        </w:rPr>
        <w:tab/>
        <w:t xml:space="preserve">Whenever </w:t>
      </w:r>
      <w:r w:rsidR="00BE016B" w:rsidRPr="002A7575">
        <w:rPr>
          <w:rFonts w:ascii="Arial" w:hAnsi="Arial" w:cs="Arial"/>
          <w:sz w:val="24"/>
          <w:szCs w:val="24"/>
        </w:rPr>
        <w:t xml:space="preserve">the recognition of </w:t>
      </w:r>
      <w:r w:rsidR="00A931D1" w:rsidRPr="002A7575">
        <w:rPr>
          <w:rFonts w:ascii="Arial" w:hAnsi="Arial" w:cs="Arial"/>
          <w:sz w:val="24"/>
          <w:szCs w:val="24"/>
        </w:rPr>
        <w:t xml:space="preserve">a kingship or a queenship is </w:t>
      </w:r>
      <w:r w:rsidR="00BE016B" w:rsidRPr="002A7575">
        <w:rPr>
          <w:rFonts w:ascii="Arial" w:hAnsi="Arial" w:cs="Arial"/>
          <w:sz w:val="24"/>
          <w:szCs w:val="24"/>
        </w:rPr>
        <w:t>withdrawn in terms of section 4, such withdrawa</w:t>
      </w:r>
      <w:r w:rsidR="00CB5B3F" w:rsidRPr="002A7575">
        <w:rPr>
          <w:rFonts w:ascii="Arial" w:hAnsi="Arial" w:cs="Arial"/>
          <w:sz w:val="24"/>
          <w:szCs w:val="24"/>
        </w:rPr>
        <w:t>l will automatically result in—</w:t>
      </w:r>
    </w:p>
    <w:p w:rsidR="003A1F38" w:rsidRPr="002A7575" w:rsidRDefault="00BE016B"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the recognised king or queen reverting to the position of senior traditional leader which he or she occupied prior to recognition as a king or queen; and</w:t>
      </w:r>
    </w:p>
    <w:p w:rsidR="003A1F38" w:rsidRPr="002A7575" w:rsidRDefault="00BE016B"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r>
      <w:r w:rsidR="007252BE" w:rsidRPr="002A7575">
        <w:rPr>
          <w:rFonts w:ascii="Arial" w:hAnsi="Arial" w:cs="Arial"/>
          <w:sz w:val="24"/>
          <w:szCs w:val="24"/>
        </w:rPr>
        <w:t xml:space="preserve">the withdrawal of the recognition of the senior traditional leader referred to in paragraph </w:t>
      </w:r>
      <w:r w:rsidR="00334834" w:rsidRPr="002A7575">
        <w:rPr>
          <w:rFonts w:ascii="Arial" w:hAnsi="Arial" w:cs="Arial"/>
          <w:i/>
          <w:sz w:val="24"/>
          <w:szCs w:val="24"/>
        </w:rPr>
        <w:t>(b)</w:t>
      </w:r>
      <w:r w:rsidR="007252BE" w:rsidRPr="002A7575">
        <w:rPr>
          <w:rFonts w:ascii="Arial" w:hAnsi="Arial" w:cs="Arial"/>
          <w:sz w:val="24"/>
          <w:szCs w:val="24"/>
        </w:rPr>
        <w:t xml:space="preserve">(i) or the lapsing of the recognition of a deputy traditional leader referred to in paragraph </w:t>
      </w:r>
      <w:r w:rsidR="00334834" w:rsidRPr="002A7575">
        <w:rPr>
          <w:rFonts w:ascii="Arial" w:hAnsi="Arial" w:cs="Arial"/>
          <w:i/>
          <w:sz w:val="24"/>
          <w:szCs w:val="24"/>
        </w:rPr>
        <w:t>(b)</w:t>
      </w:r>
      <w:r w:rsidR="007252BE" w:rsidRPr="002A7575">
        <w:rPr>
          <w:rFonts w:ascii="Arial" w:hAnsi="Arial" w:cs="Arial"/>
          <w:sz w:val="24"/>
          <w:szCs w:val="24"/>
        </w:rPr>
        <w:t>(ii)</w:t>
      </w:r>
      <w:r w:rsidR="00812899" w:rsidRPr="002A7575">
        <w:rPr>
          <w:rFonts w:ascii="Arial" w:hAnsi="Arial" w:cs="Arial"/>
          <w:sz w:val="24"/>
          <w:szCs w:val="24"/>
        </w:rPr>
        <w:t>.</w:t>
      </w:r>
    </w:p>
    <w:p w:rsidR="003A1F38" w:rsidRPr="002A7575" w:rsidRDefault="00334834" w:rsidP="009F0ACC">
      <w:pPr>
        <w:pStyle w:val="PlainText"/>
        <w:spacing w:line="360" w:lineRule="auto"/>
        <w:ind w:firstLine="2160"/>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 xml:space="preserve">A person whose recognition as senior traditional leader has been withdrawn as contemplated in paragraph </w:t>
      </w:r>
      <w:r w:rsidRPr="002A7575">
        <w:rPr>
          <w:rFonts w:ascii="Arial" w:hAnsi="Arial" w:cs="Arial"/>
          <w:i/>
          <w:sz w:val="24"/>
          <w:szCs w:val="24"/>
        </w:rPr>
        <w:t>(c)</w:t>
      </w:r>
      <w:r w:rsidR="00E94209" w:rsidRPr="002A7575">
        <w:rPr>
          <w:rFonts w:ascii="Arial" w:hAnsi="Arial" w:cs="Arial"/>
          <w:sz w:val="24"/>
          <w:szCs w:val="24"/>
        </w:rPr>
        <w:t>(ii)</w:t>
      </w:r>
      <w:r w:rsidR="00CB5B3F" w:rsidRPr="002A7575">
        <w:rPr>
          <w:rFonts w:ascii="Arial" w:hAnsi="Arial" w:cs="Arial"/>
          <w:sz w:val="24"/>
          <w:szCs w:val="24"/>
        </w:rPr>
        <w:t>—</w:t>
      </w:r>
    </w:p>
    <w:p w:rsidR="003A1F38" w:rsidRPr="002A7575" w:rsidRDefault="00EB792B"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relinquish</w:t>
      </w:r>
      <w:r w:rsidR="00DC0EE8" w:rsidRPr="002A7575">
        <w:rPr>
          <w:rFonts w:ascii="Arial" w:hAnsi="Arial" w:cs="Arial"/>
          <w:sz w:val="24"/>
          <w:szCs w:val="24"/>
        </w:rPr>
        <w:t>es</w:t>
      </w:r>
      <w:r w:rsidRPr="002A7575">
        <w:rPr>
          <w:rFonts w:ascii="Arial" w:hAnsi="Arial" w:cs="Arial"/>
          <w:sz w:val="24"/>
          <w:szCs w:val="24"/>
        </w:rPr>
        <w:t xml:space="preserve"> all functions, roles, duties</w:t>
      </w:r>
      <w:r w:rsidR="00DC0EE8" w:rsidRPr="002A7575">
        <w:rPr>
          <w:rFonts w:ascii="Arial" w:hAnsi="Arial" w:cs="Arial"/>
          <w:sz w:val="24"/>
          <w:szCs w:val="24"/>
        </w:rPr>
        <w:t>,</w:t>
      </w:r>
      <w:r w:rsidRPr="002A7575">
        <w:rPr>
          <w:rFonts w:ascii="Arial" w:hAnsi="Arial" w:cs="Arial"/>
          <w:sz w:val="24"/>
          <w:szCs w:val="24"/>
        </w:rPr>
        <w:t xml:space="preserve"> responsibilities</w:t>
      </w:r>
      <w:r w:rsidR="00DC0EE8" w:rsidRPr="002A7575">
        <w:rPr>
          <w:rFonts w:ascii="Arial" w:hAnsi="Arial" w:cs="Arial"/>
          <w:sz w:val="24"/>
          <w:szCs w:val="24"/>
        </w:rPr>
        <w:t xml:space="preserve"> and rights</w:t>
      </w:r>
      <w:r w:rsidRPr="002A7575">
        <w:rPr>
          <w:rFonts w:ascii="Arial" w:hAnsi="Arial" w:cs="Arial"/>
          <w:sz w:val="24"/>
          <w:szCs w:val="24"/>
        </w:rPr>
        <w:t xml:space="preserve"> associated with the relevant position of senior traditional leader;</w:t>
      </w:r>
    </w:p>
    <w:p w:rsidR="003A1F38" w:rsidRPr="002A7575" w:rsidRDefault="00EB792B"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r>
      <w:r w:rsidR="00DC0EE8" w:rsidRPr="002A7575">
        <w:rPr>
          <w:rFonts w:ascii="Arial" w:hAnsi="Arial" w:cs="Arial"/>
          <w:sz w:val="24"/>
          <w:szCs w:val="24"/>
        </w:rPr>
        <w:t>shall</w:t>
      </w:r>
      <w:r w:rsidR="006073F9" w:rsidRPr="002A7575">
        <w:rPr>
          <w:rFonts w:ascii="Arial" w:hAnsi="Arial" w:cs="Arial"/>
          <w:sz w:val="24"/>
          <w:szCs w:val="24"/>
          <w:lang w:val="en-US"/>
        </w:rPr>
        <w:t xml:space="preserve"> </w:t>
      </w:r>
      <w:r w:rsidR="00334834" w:rsidRPr="002A7575">
        <w:rPr>
          <w:rFonts w:ascii="Arial" w:hAnsi="Arial" w:cs="Arial"/>
          <w:sz w:val="24"/>
          <w:szCs w:val="24"/>
        </w:rPr>
        <w:t>continue to receive the salary and benefits associated with such senior traditional leadership position until his or her death</w:t>
      </w:r>
      <w:r w:rsidRPr="002A7575">
        <w:rPr>
          <w:rFonts w:ascii="Arial" w:hAnsi="Arial" w:cs="Arial"/>
          <w:sz w:val="24"/>
          <w:szCs w:val="24"/>
        </w:rPr>
        <w:t>; and</w:t>
      </w:r>
    </w:p>
    <w:p w:rsidR="003A1F38" w:rsidRPr="002A7575" w:rsidRDefault="00EB792B"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r>
      <w:r w:rsidR="00DC0EE8" w:rsidRPr="002A7575">
        <w:rPr>
          <w:rFonts w:ascii="Arial" w:hAnsi="Arial" w:cs="Arial"/>
          <w:sz w:val="24"/>
          <w:szCs w:val="24"/>
        </w:rPr>
        <w:t>is</w:t>
      </w:r>
      <w:r w:rsidR="006073F9" w:rsidRPr="002A7575">
        <w:rPr>
          <w:rFonts w:ascii="Arial" w:hAnsi="Arial" w:cs="Arial"/>
          <w:sz w:val="24"/>
          <w:szCs w:val="24"/>
          <w:lang w:val="en-US"/>
        </w:rPr>
        <w:t xml:space="preserve"> </w:t>
      </w:r>
      <w:r w:rsidRPr="002A7575">
        <w:rPr>
          <w:rFonts w:ascii="Arial" w:hAnsi="Arial" w:cs="Arial"/>
          <w:sz w:val="24"/>
          <w:szCs w:val="24"/>
        </w:rPr>
        <w:t>no longer entitled to receive any allowance or enabling resource as contemplated in the Independent Commission for the Remuneration of Public Office-Bearers Act, 1997.</w:t>
      </w:r>
    </w:p>
    <w:p w:rsidR="007252BE" w:rsidRPr="002A7575" w:rsidRDefault="00581AF5" w:rsidP="009F0ACC">
      <w:pPr>
        <w:pStyle w:val="PlainText"/>
        <w:spacing w:line="360" w:lineRule="auto"/>
        <w:ind w:firstLine="1440"/>
        <w:rPr>
          <w:rFonts w:ascii="Arial" w:hAnsi="Arial" w:cs="Arial"/>
          <w:sz w:val="24"/>
          <w:szCs w:val="24"/>
        </w:rPr>
      </w:pPr>
      <w:r w:rsidRPr="002A7575">
        <w:rPr>
          <w:rFonts w:ascii="Arial" w:hAnsi="Arial" w:cs="Arial"/>
          <w:sz w:val="24"/>
          <w:szCs w:val="24"/>
        </w:rPr>
        <w:t>(8)</w:t>
      </w:r>
      <w:r w:rsidRPr="002A7575">
        <w:rPr>
          <w:rFonts w:ascii="Arial" w:hAnsi="Arial" w:cs="Arial"/>
          <w:sz w:val="24"/>
          <w:szCs w:val="24"/>
        </w:rPr>
        <w:tab/>
      </w:r>
      <w:r w:rsidR="00334834" w:rsidRPr="002A7575">
        <w:rPr>
          <w:rFonts w:ascii="Arial" w:hAnsi="Arial" w:cs="Arial"/>
          <w:i/>
          <w:sz w:val="24"/>
          <w:szCs w:val="24"/>
        </w:rPr>
        <w:t>(a)</w:t>
      </w:r>
      <w:r w:rsidRPr="002A7575">
        <w:rPr>
          <w:rFonts w:ascii="Arial" w:hAnsi="Arial" w:cs="Arial"/>
          <w:sz w:val="24"/>
          <w:szCs w:val="24"/>
        </w:rPr>
        <w:tab/>
        <w:t>Any recognised traditional or Khoi-San leader may resign as such leader</w:t>
      </w:r>
      <w:r w:rsidR="007252BE" w:rsidRPr="002A7575">
        <w:rPr>
          <w:rFonts w:ascii="Arial" w:hAnsi="Arial" w:cs="Arial"/>
          <w:sz w:val="24"/>
          <w:szCs w:val="24"/>
        </w:rPr>
        <w:t>: Provided that such resignation must be in writing and must, in the case of a king or a queen, be submitted to the President and in the case of any other recognised traditional or Khoi-San leader, be submitted to the Premier who</w:t>
      </w:r>
      <w:r w:rsidR="00E13698" w:rsidRPr="002A7575">
        <w:rPr>
          <w:rFonts w:ascii="Arial" w:hAnsi="Arial" w:cs="Arial"/>
          <w:sz w:val="24"/>
          <w:szCs w:val="24"/>
        </w:rPr>
        <w:t xml:space="preserve"> recognised such leader</w:t>
      </w:r>
      <w:r w:rsidR="003D29FB" w:rsidRPr="002A7575">
        <w:rPr>
          <w:rFonts w:ascii="Arial" w:hAnsi="Arial" w:cs="Arial"/>
          <w:sz w:val="24"/>
          <w:szCs w:val="24"/>
        </w:rPr>
        <w:t>: Provided further that in the case of a Khoi-San leader who was recognised by the Minister in terms of section</w:t>
      </w:r>
      <w:del w:id="61" w:author="Rinaldi Bester" w:date="2017-09-26T09:40:00Z">
        <w:r w:rsidR="003D29FB" w:rsidRPr="002A7575" w:rsidDel="00572467">
          <w:rPr>
            <w:rFonts w:ascii="Arial" w:hAnsi="Arial" w:cs="Arial"/>
            <w:sz w:val="24"/>
            <w:szCs w:val="24"/>
          </w:rPr>
          <w:delText xml:space="preserve"> 66</w:delText>
        </w:r>
      </w:del>
      <w:r w:rsidR="00572467" w:rsidRPr="00572467">
        <w:rPr>
          <w:rFonts w:ascii="Arial" w:hAnsi="Arial" w:cs="Arial"/>
          <w:sz w:val="24"/>
          <w:szCs w:val="24"/>
          <w:highlight w:val="yellow"/>
          <w:lang w:val="en-US"/>
        </w:rPr>
        <w:t>58</w:t>
      </w:r>
      <w:r w:rsidR="003D29FB" w:rsidRPr="002A7575">
        <w:rPr>
          <w:rFonts w:ascii="Arial" w:hAnsi="Arial" w:cs="Arial"/>
          <w:sz w:val="24"/>
          <w:szCs w:val="24"/>
        </w:rPr>
        <w:t>, such resignation must be submitted to the Minister and a copy thereof must be submitted to the Premier of the province in which such Khoi-San leader resides.</w:t>
      </w:r>
    </w:p>
    <w:p w:rsidR="003A1F38" w:rsidRPr="002A7575" w:rsidRDefault="00334834" w:rsidP="009F0ACC">
      <w:pPr>
        <w:pStyle w:val="PlainText"/>
        <w:spacing w:line="360" w:lineRule="auto"/>
        <w:ind w:firstLine="2160"/>
        <w:rPr>
          <w:rFonts w:ascii="Arial" w:hAnsi="Arial" w:cs="Arial"/>
          <w:sz w:val="24"/>
          <w:szCs w:val="24"/>
        </w:rPr>
      </w:pPr>
      <w:r w:rsidRPr="002A7575">
        <w:rPr>
          <w:rFonts w:ascii="Arial" w:hAnsi="Arial" w:cs="Arial"/>
          <w:i/>
          <w:sz w:val="24"/>
          <w:szCs w:val="24"/>
        </w:rPr>
        <w:t>(b)</w:t>
      </w:r>
      <w:r w:rsidR="003D29FB" w:rsidRPr="002A7575">
        <w:rPr>
          <w:rFonts w:ascii="Arial" w:hAnsi="Arial" w:cs="Arial"/>
          <w:sz w:val="24"/>
          <w:szCs w:val="24"/>
        </w:rPr>
        <w:tab/>
        <w:t>A traditional or Khoi-San leader who resigns as such leader automatically relinquishes</w:t>
      </w:r>
      <w:r w:rsidR="00FB4583" w:rsidRPr="002A7575">
        <w:rPr>
          <w:rFonts w:ascii="Arial" w:hAnsi="Arial" w:cs="Arial"/>
          <w:sz w:val="24"/>
          <w:szCs w:val="24"/>
        </w:rPr>
        <w:t xml:space="preserve">, with effect from the date of resignation, </w:t>
      </w:r>
      <w:r w:rsidR="003D29FB" w:rsidRPr="002A7575">
        <w:rPr>
          <w:rFonts w:ascii="Arial" w:hAnsi="Arial" w:cs="Arial"/>
          <w:sz w:val="24"/>
          <w:szCs w:val="24"/>
        </w:rPr>
        <w:t>any salaries, allowances, benefits and rights associated with the leadership position occupied prior to such resignation.</w:t>
      </w:r>
    </w:p>
    <w:p w:rsidR="003A1F38" w:rsidRPr="002A7575" w:rsidRDefault="00334834" w:rsidP="009F0ACC">
      <w:pPr>
        <w:pStyle w:val="PlainText"/>
        <w:spacing w:line="360" w:lineRule="auto"/>
        <w:ind w:firstLine="2160"/>
        <w:rPr>
          <w:rFonts w:ascii="Arial" w:hAnsi="Arial" w:cs="Arial"/>
          <w:sz w:val="24"/>
          <w:szCs w:val="24"/>
        </w:rPr>
      </w:pPr>
      <w:r w:rsidRPr="002A7575">
        <w:rPr>
          <w:rFonts w:ascii="Arial" w:hAnsi="Arial" w:cs="Arial"/>
          <w:i/>
          <w:sz w:val="24"/>
          <w:szCs w:val="24"/>
        </w:rPr>
        <w:t>(c)</w:t>
      </w:r>
      <w:r w:rsidR="003D29FB" w:rsidRPr="002A7575">
        <w:rPr>
          <w:rFonts w:ascii="Arial" w:hAnsi="Arial" w:cs="Arial"/>
          <w:sz w:val="24"/>
          <w:szCs w:val="24"/>
        </w:rPr>
        <w:tab/>
      </w:r>
      <w:r w:rsidR="00FB4583" w:rsidRPr="002A7575">
        <w:rPr>
          <w:rFonts w:ascii="Arial" w:hAnsi="Arial" w:cs="Arial"/>
          <w:sz w:val="24"/>
          <w:szCs w:val="24"/>
        </w:rPr>
        <w:t>A traditional or Khoi-San leader who has resigned may not reapply for recognition.</w:t>
      </w:r>
    </w:p>
    <w:p w:rsidR="003A1F38" w:rsidRPr="002A7575" w:rsidRDefault="00334834" w:rsidP="009F0ACC">
      <w:pPr>
        <w:pStyle w:val="PlainText"/>
        <w:spacing w:line="360" w:lineRule="auto"/>
        <w:ind w:firstLine="2160"/>
        <w:rPr>
          <w:rFonts w:ascii="Arial" w:hAnsi="Arial" w:cs="Arial"/>
          <w:sz w:val="24"/>
          <w:szCs w:val="24"/>
        </w:rPr>
      </w:pPr>
      <w:r w:rsidRPr="002A7575">
        <w:rPr>
          <w:rFonts w:ascii="Arial" w:hAnsi="Arial" w:cs="Arial"/>
          <w:i/>
          <w:sz w:val="24"/>
          <w:szCs w:val="24"/>
        </w:rPr>
        <w:t>(d)</w:t>
      </w:r>
      <w:r w:rsidR="00FB4583" w:rsidRPr="002A7575">
        <w:rPr>
          <w:rFonts w:ascii="Arial" w:hAnsi="Arial" w:cs="Arial"/>
          <w:sz w:val="24"/>
          <w:szCs w:val="24"/>
        </w:rPr>
        <w:tab/>
      </w:r>
      <w:r w:rsidR="001974EA" w:rsidRPr="002A7575">
        <w:rPr>
          <w:rFonts w:ascii="Arial" w:hAnsi="Arial" w:cs="Arial"/>
          <w:sz w:val="24"/>
          <w:szCs w:val="24"/>
        </w:rPr>
        <w:t xml:space="preserve">Whenever a traditional or Khoi-San leader resigns as contemplated in this subsection, the relevant position becomes vacant and has to be </w:t>
      </w:r>
      <w:r w:rsidR="001974EA" w:rsidRPr="002A7575">
        <w:rPr>
          <w:rFonts w:ascii="Arial" w:hAnsi="Arial" w:cs="Arial"/>
          <w:sz w:val="24"/>
          <w:szCs w:val="24"/>
        </w:rPr>
        <w:lastRenderedPageBreak/>
        <w:t>filled in accordance with the relevant provisions of this Act, taking into account the fact that a</w:t>
      </w:r>
      <w:r w:rsidR="003D29FB" w:rsidRPr="002A7575">
        <w:rPr>
          <w:rFonts w:ascii="Arial" w:hAnsi="Arial" w:cs="Arial"/>
          <w:sz w:val="24"/>
          <w:szCs w:val="24"/>
        </w:rPr>
        <w:t xml:space="preserve"> resignation </w:t>
      </w:r>
      <w:r w:rsidR="006B1864" w:rsidRPr="002A7575">
        <w:rPr>
          <w:rFonts w:ascii="Arial" w:hAnsi="Arial" w:cs="Arial"/>
          <w:sz w:val="24"/>
          <w:szCs w:val="24"/>
        </w:rPr>
        <w:t>does not affect succession in terms of customary law</w:t>
      </w:r>
      <w:r w:rsidR="001974EA" w:rsidRPr="002A7575">
        <w:rPr>
          <w:rFonts w:ascii="Arial" w:hAnsi="Arial" w:cs="Arial"/>
          <w:sz w:val="24"/>
          <w:szCs w:val="24"/>
        </w:rPr>
        <w:t xml:space="preserve"> </w:t>
      </w:r>
      <w:r w:rsidR="006C02FC" w:rsidRPr="002A7575">
        <w:rPr>
          <w:rFonts w:ascii="Arial" w:hAnsi="Arial" w:cs="Arial"/>
          <w:sz w:val="24"/>
          <w:szCs w:val="24"/>
          <w:lang w:val="en-US"/>
        </w:rPr>
        <w:t xml:space="preserve">and customs </w:t>
      </w:r>
      <w:r w:rsidR="001974EA" w:rsidRPr="002A7575">
        <w:rPr>
          <w:rFonts w:ascii="Arial" w:hAnsi="Arial" w:cs="Arial"/>
          <w:sz w:val="24"/>
          <w:szCs w:val="24"/>
        </w:rPr>
        <w:t>of the particular community</w:t>
      </w:r>
      <w:r w:rsidR="006B1864" w:rsidRPr="002A7575">
        <w:rPr>
          <w:rFonts w:ascii="Arial" w:hAnsi="Arial" w:cs="Arial"/>
          <w:sz w:val="24"/>
          <w:szCs w:val="24"/>
        </w:rPr>
        <w:t xml:space="preserve">. </w:t>
      </w:r>
    </w:p>
    <w:p w:rsidR="00161B69" w:rsidRPr="002A7575" w:rsidRDefault="00161B69" w:rsidP="009F0ACC">
      <w:pPr>
        <w:pStyle w:val="PlainText"/>
        <w:spacing w:line="360" w:lineRule="auto"/>
        <w:ind w:firstLine="1440"/>
        <w:rPr>
          <w:rFonts w:ascii="Arial" w:hAnsi="Arial" w:cs="Arial"/>
          <w:sz w:val="24"/>
          <w:szCs w:val="24"/>
        </w:rPr>
      </w:pPr>
      <w:r w:rsidRPr="002A7575">
        <w:rPr>
          <w:rFonts w:ascii="Arial" w:hAnsi="Arial" w:cs="Arial"/>
          <w:sz w:val="24"/>
          <w:szCs w:val="24"/>
        </w:rPr>
        <w:t>(</w:t>
      </w:r>
      <w:r w:rsidR="00581AF5" w:rsidRPr="002A7575">
        <w:rPr>
          <w:rFonts w:ascii="Arial" w:hAnsi="Arial" w:cs="Arial"/>
          <w:sz w:val="24"/>
          <w:szCs w:val="24"/>
        </w:rPr>
        <w:t>9</w:t>
      </w:r>
      <w:r w:rsidRPr="002A7575">
        <w:rPr>
          <w:rFonts w:ascii="Arial" w:hAnsi="Arial" w:cs="Arial"/>
          <w:sz w:val="24"/>
          <w:szCs w:val="24"/>
        </w:rPr>
        <w:t>)</w:t>
      </w:r>
      <w:r w:rsidRPr="002A7575">
        <w:rPr>
          <w:rFonts w:ascii="Arial" w:hAnsi="Arial" w:cs="Arial"/>
          <w:sz w:val="24"/>
          <w:szCs w:val="24"/>
        </w:rPr>
        <w:tab/>
        <w:t xml:space="preserve">Any person who is not a recognised leader as contemplated in subsection (1) but </w:t>
      </w:r>
      <w:r w:rsidR="00725CCC" w:rsidRPr="002A7575">
        <w:rPr>
          <w:rFonts w:ascii="Arial" w:hAnsi="Arial" w:cs="Arial"/>
          <w:sz w:val="24"/>
          <w:szCs w:val="24"/>
        </w:rPr>
        <w:t xml:space="preserve">purports </w:t>
      </w:r>
      <w:r w:rsidRPr="002A7575">
        <w:rPr>
          <w:rFonts w:ascii="Arial" w:hAnsi="Arial" w:cs="Arial"/>
          <w:sz w:val="24"/>
          <w:szCs w:val="24"/>
        </w:rPr>
        <w:t>to be such a leader, is guilty of an offence</w:t>
      </w:r>
      <w:r w:rsidR="00725CCC" w:rsidRPr="002A7575">
        <w:rPr>
          <w:rFonts w:ascii="Arial" w:hAnsi="Arial" w:cs="Arial"/>
          <w:sz w:val="24"/>
          <w:szCs w:val="24"/>
        </w:rPr>
        <w:t xml:space="preserve"> and liable upon conviction to a fine or imprisonment not exceeding </w:t>
      </w:r>
      <w:r w:rsidR="007D53DF" w:rsidRPr="002A7575">
        <w:rPr>
          <w:rFonts w:ascii="Arial" w:hAnsi="Arial" w:cs="Arial"/>
          <w:sz w:val="24"/>
          <w:szCs w:val="24"/>
        </w:rPr>
        <w:t>three</w:t>
      </w:r>
      <w:r w:rsidR="00725CCC" w:rsidRPr="002A7575">
        <w:rPr>
          <w:rFonts w:ascii="Arial" w:hAnsi="Arial" w:cs="Arial"/>
          <w:sz w:val="24"/>
          <w:szCs w:val="24"/>
        </w:rPr>
        <w:t xml:space="preserve"> year</w:t>
      </w:r>
      <w:r w:rsidR="007D53DF" w:rsidRPr="002A7575">
        <w:rPr>
          <w:rFonts w:ascii="Arial" w:hAnsi="Arial" w:cs="Arial"/>
          <w:sz w:val="24"/>
          <w:szCs w:val="24"/>
        </w:rPr>
        <w:t>s</w:t>
      </w:r>
      <w:r w:rsidR="00725CCC" w:rsidRPr="002A7575">
        <w:rPr>
          <w:rFonts w:ascii="Arial" w:hAnsi="Arial" w:cs="Arial"/>
          <w:sz w:val="24"/>
          <w:szCs w:val="24"/>
        </w:rPr>
        <w:t>.</w:t>
      </w:r>
    </w:p>
    <w:p w:rsidR="007D53DF" w:rsidRPr="002A7575" w:rsidRDefault="007D53DF" w:rsidP="009F0ACC">
      <w:pPr>
        <w:pStyle w:val="PlainText"/>
        <w:spacing w:line="360" w:lineRule="auto"/>
        <w:rPr>
          <w:rFonts w:ascii="Arial" w:hAnsi="Arial" w:cs="Arial"/>
          <w:sz w:val="24"/>
          <w:szCs w:val="24"/>
        </w:rPr>
      </w:pPr>
    </w:p>
    <w:p w:rsidR="005F111F" w:rsidRPr="002A7575" w:rsidRDefault="005F111F" w:rsidP="009F0ACC">
      <w:pPr>
        <w:pStyle w:val="PlainText"/>
        <w:spacing w:line="360" w:lineRule="auto"/>
        <w:rPr>
          <w:rFonts w:ascii="Arial" w:hAnsi="Arial" w:cs="Arial"/>
          <w:b/>
          <w:sz w:val="24"/>
          <w:szCs w:val="24"/>
        </w:rPr>
      </w:pPr>
      <w:r w:rsidRPr="002A7575">
        <w:rPr>
          <w:rFonts w:ascii="Arial" w:hAnsi="Arial" w:cs="Arial"/>
          <w:b/>
          <w:sz w:val="24"/>
          <w:szCs w:val="24"/>
        </w:rPr>
        <w:t>Recognition of king or queen, principal traditional leader, senior traditional leader, headman or headwoman</w:t>
      </w:r>
    </w:p>
    <w:p w:rsidR="005F111F" w:rsidRPr="002A7575" w:rsidRDefault="005F111F" w:rsidP="009F0ACC">
      <w:pPr>
        <w:pStyle w:val="PlainText"/>
        <w:spacing w:line="360" w:lineRule="auto"/>
        <w:rPr>
          <w:rFonts w:ascii="Arial" w:hAnsi="Arial" w:cs="Arial"/>
          <w:sz w:val="24"/>
          <w:szCs w:val="24"/>
        </w:rPr>
      </w:pPr>
    </w:p>
    <w:p w:rsidR="005F111F" w:rsidRPr="002A7575" w:rsidRDefault="005F111F"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8.</w:t>
      </w:r>
      <w:r w:rsidRPr="002A7575">
        <w:rPr>
          <w:rFonts w:ascii="Arial" w:hAnsi="Arial" w:cs="Arial"/>
          <w:sz w:val="24"/>
          <w:szCs w:val="24"/>
        </w:rPr>
        <w:tab/>
        <w:t>(1)</w:t>
      </w:r>
      <w:r w:rsidRPr="002A7575">
        <w:rPr>
          <w:rFonts w:ascii="Arial" w:hAnsi="Arial" w:cs="Arial"/>
          <w:sz w:val="24"/>
          <w:szCs w:val="24"/>
        </w:rPr>
        <w:tab/>
        <w:t>Whenever the position of a king</w:t>
      </w:r>
      <w:r w:rsidR="00E22B56" w:rsidRPr="002A7575">
        <w:rPr>
          <w:rFonts w:ascii="Arial" w:hAnsi="Arial" w:cs="Arial"/>
          <w:sz w:val="24"/>
          <w:szCs w:val="24"/>
        </w:rPr>
        <w:t xml:space="preserve"> or</w:t>
      </w:r>
      <w:r w:rsidR="007E719E" w:rsidRPr="002A7575">
        <w:rPr>
          <w:rFonts w:ascii="Arial" w:hAnsi="Arial" w:cs="Arial"/>
          <w:sz w:val="24"/>
          <w:szCs w:val="24"/>
          <w:lang w:val="en-US"/>
        </w:rPr>
        <w:t xml:space="preserve"> </w:t>
      </w:r>
      <w:r w:rsidRPr="002A7575">
        <w:rPr>
          <w:rFonts w:ascii="Arial" w:hAnsi="Arial" w:cs="Arial"/>
          <w:sz w:val="24"/>
          <w:szCs w:val="24"/>
        </w:rPr>
        <w:t>queen is to be filled</w:t>
      </w:r>
      <w:r w:rsidR="001263EB" w:rsidRPr="002A7575">
        <w:rPr>
          <w:rFonts w:ascii="Arial" w:hAnsi="Arial" w:cs="Arial"/>
          <w:sz w:val="24"/>
          <w:szCs w:val="24"/>
        </w:rPr>
        <w:t xml:space="preserve"> or the successor to a principal traditional leader is to be identified, </w:t>
      </w:r>
      <w:r w:rsidRPr="002A7575">
        <w:rPr>
          <w:rFonts w:ascii="Arial" w:hAnsi="Arial" w:cs="Arial"/>
          <w:sz w:val="24"/>
          <w:szCs w:val="24"/>
        </w:rPr>
        <w:t>the following process applies</w:t>
      </w:r>
      <w:r w:rsidR="00233398" w:rsidRPr="002A7575">
        <w:rPr>
          <w:rFonts w:ascii="Arial" w:hAnsi="Arial" w:cs="Arial"/>
          <w:sz w:val="24"/>
          <w:szCs w:val="24"/>
          <w:lang w:val="en-US"/>
        </w:rPr>
        <w:t>:</w:t>
      </w:r>
    </w:p>
    <w:p w:rsidR="005F111F" w:rsidRPr="002A7575" w:rsidRDefault="005F111F"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The royal family concerned must, within </w:t>
      </w:r>
      <w:del w:id="62" w:author="Rinaldi Bester" w:date="2017-09-26T09:41:00Z">
        <w:r w:rsidRPr="002A7575" w:rsidDel="00572467">
          <w:rPr>
            <w:rFonts w:ascii="Arial" w:hAnsi="Arial" w:cs="Arial"/>
            <w:sz w:val="24"/>
            <w:szCs w:val="24"/>
          </w:rPr>
          <w:delText xml:space="preserve">a reasonable time </w:delText>
        </w:r>
      </w:del>
      <w:r w:rsidR="00572467" w:rsidRPr="00572467">
        <w:rPr>
          <w:rFonts w:ascii="Arial" w:hAnsi="Arial" w:cs="Arial"/>
          <w:sz w:val="24"/>
          <w:szCs w:val="24"/>
          <w:highlight w:val="yellow"/>
          <w:lang w:val="en-US"/>
        </w:rPr>
        <w:t>90 days</w:t>
      </w:r>
      <w:r w:rsidR="00572467">
        <w:rPr>
          <w:rFonts w:ascii="Arial" w:hAnsi="Arial" w:cs="Arial"/>
          <w:sz w:val="24"/>
          <w:szCs w:val="24"/>
          <w:lang w:val="en-US"/>
        </w:rPr>
        <w:t xml:space="preserve"> </w:t>
      </w:r>
      <w:r w:rsidRPr="002A7575">
        <w:rPr>
          <w:rFonts w:ascii="Arial" w:hAnsi="Arial" w:cs="Arial"/>
          <w:sz w:val="24"/>
          <w:szCs w:val="24"/>
        </w:rPr>
        <w:t>after the need arises for the position of a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 to be filled, and with due regard to applicable customary law and customs—</w:t>
      </w:r>
    </w:p>
    <w:p w:rsidR="005F111F" w:rsidRPr="002A7575" w:rsidRDefault="005F111F" w:rsidP="009F0ACC">
      <w:pPr>
        <w:pStyle w:val="PlainText"/>
        <w:spacing w:line="360" w:lineRule="auto"/>
        <w:ind w:left="144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identify a person who qualifies in terms of customary law and customs to assume the position of a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 as the case may be, taking into account whether any of the grounds referred to in section 9(1)</w:t>
      </w:r>
      <w:r w:rsidR="006B1B5E" w:rsidRPr="002A7575">
        <w:rPr>
          <w:rFonts w:ascii="Arial" w:hAnsi="Arial" w:cs="Arial"/>
          <w:sz w:val="24"/>
          <w:szCs w:val="24"/>
        </w:rPr>
        <w:t xml:space="preserve"> or 16(11)</w:t>
      </w:r>
      <w:r w:rsidR="00334834" w:rsidRPr="002A7575">
        <w:rPr>
          <w:rFonts w:ascii="Arial" w:hAnsi="Arial" w:cs="Arial"/>
          <w:i/>
          <w:sz w:val="24"/>
          <w:szCs w:val="24"/>
        </w:rPr>
        <w:t>(h)</w:t>
      </w:r>
      <w:r w:rsidR="006B1B5E" w:rsidRPr="002A7575">
        <w:rPr>
          <w:rFonts w:ascii="Arial" w:hAnsi="Arial" w:cs="Arial"/>
          <w:sz w:val="24"/>
          <w:szCs w:val="24"/>
        </w:rPr>
        <w:t xml:space="preserve"> or </w:t>
      </w:r>
      <w:r w:rsidR="00DF221E" w:rsidRPr="002A7575">
        <w:rPr>
          <w:rFonts w:ascii="Arial" w:hAnsi="Arial" w:cs="Arial"/>
          <w:sz w:val="24"/>
          <w:szCs w:val="24"/>
        </w:rPr>
        <w:t>16</w:t>
      </w:r>
      <w:r w:rsidR="006B1B5E" w:rsidRPr="002A7575">
        <w:rPr>
          <w:rFonts w:ascii="Arial" w:hAnsi="Arial" w:cs="Arial"/>
          <w:sz w:val="24"/>
          <w:szCs w:val="24"/>
        </w:rPr>
        <w:t>(14)</w:t>
      </w:r>
      <w:r w:rsidR="00334834" w:rsidRPr="002A7575">
        <w:rPr>
          <w:rFonts w:ascii="Arial" w:hAnsi="Arial" w:cs="Arial"/>
          <w:i/>
          <w:sz w:val="24"/>
          <w:szCs w:val="24"/>
        </w:rPr>
        <w:t>(a)</w:t>
      </w:r>
      <w:r w:rsidR="006B1B5E" w:rsidRPr="002A7575">
        <w:rPr>
          <w:rFonts w:ascii="Arial" w:hAnsi="Arial" w:cs="Arial"/>
          <w:sz w:val="24"/>
          <w:szCs w:val="24"/>
        </w:rPr>
        <w:t xml:space="preserve">, </w:t>
      </w:r>
      <w:r w:rsidR="00334834" w:rsidRPr="002A7575">
        <w:rPr>
          <w:rFonts w:ascii="Arial" w:hAnsi="Arial" w:cs="Arial"/>
          <w:i/>
          <w:sz w:val="24"/>
          <w:szCs w:val="24"/>
        </w:rPr>
        <w:t>(c)</w:t>
      </w:r>
      <w:r w:rsidR="006B1B5E" w:rsidRPr="002A7575">
        <w:rPr>
          <w:rFonts w:ascii="Arial" w:hAnsi="Arial" w:cs="Arial"/>
          <w:sz w:val="24"/>
          <w:szCs w:val="24"/>
        </w:rPr>
        <w:t xml:space="preserve">, </w:t>
      </w:r>
      <w:r w:rsidR="00334834" w:rsidRPr="002A7575">
        <w:rPr>
          <w:rFonts w:ascii="Arial" w:hAnsi="Arial" w:cs="Arial"/>
          <w:i/>
          <w:sz w:val="24"/>
          <w:szCs w:val="24"/>
        </w:rPr>
        <w:t>(d)</w:t>
      </w:r>
      <w:r w:rsidR="006B1B5E" w:rsidRPr="002A7575">
        <w:rPr>
          <w:rFonts w:ascii="Arial" w:hAnsi="Arial" w:cs="Arial"/>
          <w:sz w:val="24"/>
          <w:szCs w:val="24"/>
        </w:rPr>
        <w:t xml:space="preserve"> </w:t>
      </w:r>
      <w:del w:id="63" w:author="Rinaldi Bester" w:date="2017-09-26T09:41:00Z">
        <w:r w:rsidR="006B1B5E" w:rsidRPr="002A7575" w:rsidDel="00572467">
          <w:rPr>
            <w:rFonts w:ascii="Arial" w:hAnsi="Arial" w:cs="Arial"/>
            <w:sz w:val="24"/>
            <w:szCs w:val="24"/>
          </w:rPr>
          <w:delText xml:space="preserve">or </w:delText>
        </w:r>
        <w:r w:rsidR="00334834" w:rsidRPr="002A7575" w:rsidDel="00572467">
          <w:rPr>
            <w:rFonts w:ascii="Arial" w:hAnsi="Arial" w:cs="Arial"/>
            <w:i/>
            <w:sz w:val="24"/>
            <w:szCs w:val="24"/>
          </w:rPr>
          <w:delText>(e)</w:delText>
        </w:r>
        <w:r w:rsidRPr="002A7575" w:rsidDel="00572467">
          <w:rPr>
            <w:rFonts w:ascii="Arial" w:hAnsi="Arial" w:cs="Arial"/>
            <w:sz w:val="24"/>
            <w:szCs w:val="24"/>
          </w:rPr>
          <w:delText xml:space="preserve"> </w:delText>
        </w:r>
      </w:del>
      <w:r w:rsidR="00572467" w:rsidRPr="00572467">
        <w:rPr>
          <w:rFonts w:ascii="Arial" w:hAnsi="Arial" w:cs="Arial"/>
          <w:sz w:val="24"/>
          <w:szCs w:val="24"/>
          <w:highlight w:val="yellow"/>
          <w:lang w:val="en-US"/>
        </w:rPr>
        <w:t xml:space="preserve">, </w:t>
      </w:r>
      <w:r w:rsidR="00572467" w:rsidRPr="00572467">
        <w:rPr>
          <w:rFonts w:ascii="Arial" w:hAnsi="Arial" w:cs="Arial"/>
          <w:i/>
          <w:sz w:val="24"/>
          <w:szCs w:val="24"/>
          <w:highlight w:val="yellow"/>
          <w:lang w:val="en-US"/>
        </w:rPr>
        <w:t>(e)</w:t>
      </w:r>
      <w:r w:rsidR="00572467" w:rsidRPr="00572467">
        <w:rPr>
          <w:rFonts w:ascii="Arial" w:hAnsi="Arial" w:cs="Arial"/>
          <w:sz w:val="24"/>
          <w:szCs w:val="24"/>
          <w:highlight w:val="yellow"/>
          <w:lang w:val="en-US"/>
        </w:rPr>
        <w:t xml:space="preserve"> or </w:t>
      </w:r>
      <w:r w:rsidR="00572467" w:rsidRPr="00572467">
        <w:rPr>
          <w:rFonts w:ascii="Arial" w:hAnsi="Arial" w:cs="Arial"/>
          <w:i/>
          <w:sz w:val="24"/>
          <w:szCs w:val="24"/>
          <w:highlight w:val="yellow"/>
          <w:lang w:val="en-US"/>
        </w:rPr>
        <w:t>(k)</w:t>
      </w:r>
      <w:r w:rsidR="00572467">
        <w:rPr>
          <w:rFonts w:ascii="Arial" w:hAnsi="Arial" w:cs="Arial"/>
          <w:sz w:val="24"/>
          <w:szCs w:val="24"/>
          <w:lang w:val="en-US"/>
        </w:rPr>
        <w:t xml:space="preserve"> </w:t>
      </w:r>
      <w:r w:rsidRPr="002A7575">
        <w:rPr>
          <w:rFonts w:ascii="Arial" w:hAnsi="Arial" w:cs="Arial"/>
          <w:sz w:val="24"/>
          <w:szCs w:val="24"/>
        </w:rPr>
        <w:t>apply to that person; and</w:t>
      </w:r>
    </w:p>
    <w:p w:rsidR="005F111F" w:rsidRPr="002A7575" w:rsidRDefault="005F111F" w:rsidP="009F0ACC">
      <w:pPr>
        <w:pStyle w:val="PlainText"/>
        <w:spacing w:line="360" w:lineRule="auto"/>
        <w:ind w:left="1440" w:hanging="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apply to the President or relevant Premier, as the case may be, for the recognition of the person so identified as a king or queen</w:t>
      </w:r>
      <w:r w:rsidR="00E22B56" w:rsidRPr="002A7575">
        <w:rPr>
          <w:rFonts w:ascii="Arial" w:hAnsi="Arial" w:cs="Arial"/>
          <w:sz w:val="24"/>
          <w:szCs w:val="24"/>
        </w:rPr>
        <w:t xml:space="preserve">, subject to section 3(2), </w:t>
      </w:r>
      <w:r w:rsidRPr="002A7575">
        <w:rPr>
          <w:rFonts w:ascii="Arial" w:hAnsi="Arial" w:cs="Arial"/>
          <w:sz w:val="24"/>
          <w:szCs w:val="24"/>
        </w:rPr>
        <w:t>or principal traditional leader which application must be accompanied by—</w:t>
      </w:r>
    </w:p>
    <w:p w:rsidR="005F111F" w:rsidRPr="002A7575" w:rsidRDefault="005F111F" w:rsidP="009F0ACC">
      <w:pPr>
        <w:pStyle w:val="PlainText"/>
        <w:spacing w:line="360" w:lineRule="auto"/>
        <w:ind w:left="2160" w:hanging="720"/>
        <w:rPr>
          <w:rFonts w:ascii="Arial" w:hAnsi="Arial" w:cs="Arial"/>
          <w:sz w:val="24"/>
          <w:szCs w:val="24"/>
        </w:rPr>
      </w:pPr>
      <w:r w:rsidRPr="002A7575">
        <w:rPr>
          <w:rFonts w:ascii="Arial" w:hAnsi="Arial" w:cs="Arial"/>
          <w:i/>
          <w:sz w:val="24"/>
          <w:szCs w:val="24"/>
        </w:rPr>
        <w:t>(aa)</w:t>
      </w:r>
      <w:r w:rsidRPr="002A7575">
        <w:rPr>
          <w:rFonts w:ascii="Arial" w:hAnsi="Arial" w:cs="Arial"/>
          <w:sz w:val="24"/>
          <w:szCs w:val="24"/>
        </w:rPr>
        <w:tab/>
        <w:t>the particulars of the person so identified to fill the position of a king or</w:t>
      </w:r>
      <w:r w:rsidR="007E719E" w:rsidRPr="002A7575">
        <w:rPr>
          <w:rFonts w:ascii="Arial" w:hAnsi="Arial" w:cs="Arial"/>
          <w:sz w:val="24"/>
          <w:szCs w:val="24"/>
          <w:lang w:val="en-US"/>
        </w:rPr>
        <w:t xml:space="preserve"> </w:t>
      </w:r>
      <w:r w:rsidRPr="002A7575">
        <w:rPr>
          <w:rFonts w:ascii="Arial" w:hAnsi="Arial" w:cs="Arial"/>
          <w:sz w:val="24"/>
          <w:szCs w:val="24"/>
        </w:rPr>
        <w:t>queen</w:t>
      </w:r>
      <w:r w:rsidR="00A430D4" w:rsidRPr="002A7575">
        <w:rPr>
          <w:rFonts w:ascii="Arial" w:hAnsi="Arial" w:cs="Arial"/>
          <w:sz w:val="24"/>
          <w:szCs w:val="24"/>
        </w:rPr>
        <w:t>,</w:t>
      </w:r>
      <w:r w:rsidRPr="002A7575">
        <w:rPr>
          <w:rFonts w:ascii="Arial" w:hAnsi="Arial" w:cs="Arial"/>
          <w:sz w:val="24"/>
          <w:szCs w:val="24"/>
        </w:rPr>
        <w:t xml:space="preserve"> or principal traditional leader; and</w:t>
      </w:r>
    </w:p>
    <w:p w:rsidR="005F111F" w:rsidRPr="002A7575" w:rsidRDefault="005F111F" w:rsidP="009F0ACC">
      <w:pPr>
        <w:pStyle w:val="PlainText"/>
        <w:spacing w:line="360" w:lineRule="auto"/>
        <w:ind w:left="2160" w:hanging="720"/>
        <w:rPr>
          <w:rFonts w:ascii="Arial" w:hAnsi="Arial" w:cs="Arial"/>
          <w:sz w:val="24"/>
          <w:szCs w:val="24"/>
        </w:rPr>
      </w:pPr>
      <w:r w:rsidRPr="002A7575">
        <w:rPr>
          <w:rFonts w:ascii="Arial" w:hAnsi="Arial" w:cs="Arial"/>
          <w:i/>
          <w:sz w:val="24"/>
          <w:szCs w:val="24"/>
        </w:rPr>
        <w:t>(bb)</w:t>
      </w:r>
      <w:r w:rsidRPr="002A7575">
        <w:rPr>
          <w:rFonts w:ascii="Arial" w:hAnsi="Arial" w:cs="Arial"/>
          <w:sz w:val="24"/>
          <w:szCs w:val="24"/>
        </w:rPr>
        <w:tab/>
        <w:t>the reasons for the identification of that person as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w:t>
      </w:r>
    </w:p>
    <w:p w:rsidR="005F111F" w:rsidRPr="002A7575" w:rsidRDefault="005F111F"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The President may, after consultation with the Minister and the Premier concerned, and subject to subsections (</w:t>
      </w:r>
      <w:r w:rsidR="008F1667" w:rsidRPr="002A7575">
        <w:rPr>
          <w:rFonts w:ascii="Arial" w:hAnsi="Arial" w:cs="Arial"/>
          <w:sz w:val="24"/>
          <w:szCs w:val="24"/>
        </w:rPr>
        <w:t>3</w:t>
      </w:r>
      <w:r w:rsidRPr="002A7575">
        <w:rPr>
          <w:rFonts w:ascii="Arial" w:hAnsi="Arial" w:cs="Arial"/>
          <w:sz w:val="24"/>
          <w:szCs w:val="24"/>
        </w:rPr>
        <w:t>) and (</w:t>
      </w:r>
      <w:r w:rsidR="008F1667" w:rsidRPr="002A7575">
        <w:rPr>
          <w:rFonts w:ascii="Arial" w:hAnsi="Arial" w:cs="Arial"/>
          <w:sz w:val="24"/>
          <w:szCs w:val="24"/>
        </w:rPr>
        <w:t>4</w:t>
      </w:r>
      <w:r w:rsidRPr="002A7575">
        <w:rPr>
          <w:rFonts w:ascii="Arial" w:hAnsi="Arial" w:cs="Arial"/>
          <w:sz w:val="24"/>
          <w:szCs w:val="24"/>
        </w:rPr>
        <w:t xml:space="preserve">), recognise as a king or queen a person so identified in terms of paragraph </w:t>
      </w:r>
      <w:r w:rsidRPr="002A7575">
        <w:rPr>
          <w:rFonts w:ascii="Arial" w:hAnsi="Arial" w:cs="Arial"/>
          <w:i/>
          <w:sz w:val="24"/>
          <w:szCs w:val="24"/>
        </w:rPr>
        <w:t>(a)</w:t>
      </w:r>
      <w:r w:rsidRPr="002A7575">
        <w:rPr>
          <w:rFonts w:ascii="Arial" w:hAnsi="Arial" w:cs="Arial"/>
          <w:sz w:val="24"/>
          <w:szCs w:val="24"/>
        </w:rPr>
        <w:t>(i), taking into account whether a kingship or queenship has been recognised in terms of section 3.</w:t>
      </w:r>
    </w:p>
    <w:p w:rsidR="005F111F" w:rsidRPr="002A7575" w:rsidRDefault="005F111F"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lastRenderedPageBreak/>
        <w:t>(c)</w:t>
      </w:r>
      <w:r w:rsidRPr="002A7575">
        <w:rPr>
          <w:rFonts w:ascii="Arial" w:hAnsi="Arial" w:cs="Arial"/>
          <w:sz w:val="24"/>
          <w:szCs w:val="24"/>
        </w:rPr>
        <w:tab/>
        <w:t xml:space="preserve">The Premier may recognise as </w:t>
      </w:r>
      <w:r w:rsidR="001263EB" w:rsidRPr="002A7575">
        <w:rPr>
          <w:rFonts w:ascii="Arial" w:hAnsi="Arial" w:cs="Arial"/>
          <w:sz w:val="24"/>
          <w:szCs w:val="24"/>
        </w:rPr>
        <w:t xml:space="preserve">the successor to </w:t>
      </w:r>
      <w:r w:rsidRPr="002A7575">
        <w:rPr>
          <w:rFonts w:ascii="Arial" w:hAnsi="Arial" w:cs="Arial"/>
          <w:sz w:val="24"/>
          <w:szCs w:val="24"/>
        </w:rPr>
        <w:t xml:space="preserve">a principal traditional leader a person so identified in terms of paragraph </w:t>
      </w:r>
      <w:r w:rsidRPr="002A7575">
        <w:rPr>
          <w:rFonts w:ascii="Arial" w:hAnsi="Arial" w:cs="Arial"/>
          <w:i/>
          <w:sz w:val="24"/>
          <w:szCs w:val="24"/>
        </w:rPr>
        <w:t>(a)</w:t>
      </w:r>
      <w:r w:rsidRPr="002A7575">
        <w:rPr>
          <w:rFonts w:ascii="Arial" w:hAnsi="Arial" w:cs="Arial"/>
          <w:sz w:val="24"/>
          <w:szCs w:val="24"/>
        </w:rPr>
        <w:t>(i), taking into account whether a principal traditional community still exist</w:t>
      </w:r>
      <w:r w:rsidR="008F1667" w:rsidRPr="002A7575">
        <w:rPr>
          <w:rFonts w:ascii="Arial" w:hAnsi="Arial" w:cs="Arial"/>
          <w:sz w:val="24"/>
          <w:szCs w:val="24"/>
        </w:rPr>
        <w:t>s</w:t>
      </w:r>
      <w:r w:rsidRPr="002A7575">
        <w:rPr>
          <w:rFonts w:ascii="Arial" w:hAnsi="Arial" w:cs="Arial"/>
          <w:sz w:val="24"/>
          <w:szCs w:val="24"/>
        </w:rPr>
        <w:t>.</w:t>
      </w:r>
    </w:p>
    <w:p w:rsidR="005F111F" w:rsidRPr="002A7575" w:rsidRDefault="005F111F" w:rsidP="009F0ACC">
      <w:pPr>
        <w:pStyle w:val="PlainText"/>
        <w:spacing w:line="360" w:lineRule="auto"/>
        <w:ind w:firstLine="1440"/>
        <w:rPr>
          <w:rFonts w:ascii="Arial" w:hAnsi="Arial" w:cs="Arial"/>
          <w:sz w:val="24"/>
          <w:szCs w:val="24"/>
        </w:rPr>
      </w:pPr>
      <w:r w:rsidRPr="002A7575">
        <w:rPr>
          <w:rFonts w:ascii="Arial" w:hAnsi="Arial" w:cs="Arial"/>
          <w:sz w:val="24"/>
          <w:szCs w:val="24"/>
        </w:rPr>
        <w:t>(2)</w:t>
      </w:r>
      <w:r w:rsidRPr="002A7575">
        <w:rPr>
          <w:rFonts w:ascii="Arial" w:hAnsi="Arial" w:cs="Arial"/>
          <w:sz w:val="24"/>
          <w:szCs w:val="24"/>
        </w:rPr>
        <w:tab/>
        <w:t>Whenever the position of senior traditional leader, headman or headwoman is to be filled, subject to subsection (</w:t>
      </w:r>
      <w:r w:rsidR="008F1667" w:rsidRPr="002A7575">
        <w:rPr>
          <w:rFonts w:ascii="Arial" w:hAnsi="Arial" w:cs="Arial"/>
          <w:sz w:val="24"/>
          <w:szCs w:val="24"/>
        </w:rPr>
        <w:t>3</w:t>
      </w:r>
      <w:r w:rsidRPr="002A7575">
        <w:rPr>
          <w:rFonts w:ascii="Arial" w:hAnsi="Arial" w:cs="Arial"/>
          <w:sz w:val="24"/>
          <w:szCs w:val="24"/>
        </w:rPr>
        <w:t>)</w:t>
      </w:r>
      <w:r w:rsidR="00EE606B" w:rsidRPr="002A7575">
        <w:rPr>
          <w:rFonts w:ascii="Arial" w:hAnsi="Arial" w:cs="Arial"/>
          <w:sz w:val="24"/>
          <w:szCs w:val="24"/>
        </w:rPr>
        <w:t>—</w:t>
      </w:r>
    </w:p>
    <w:p w:rsidR="005F111F" w:rsidRPr="002A7575" w:rsidRDefault="005F111F"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the royal family concerned must, in the event of hereditary succession, within </w:t>
      </w:r>
      <w:del w:id="64" w:author="Rinaldi Bester" w:date="2017-09-26T09:42:00Z">
        <w:r w:rsidRPr="002A7575" w:rsidDel="00572467">
          <w:rPr>
            <w:rFonts w:ascii="Arial" w:hAnsi="Arial" w:cs="Arial"/>
            <w:sz w:val="24"/>
            <w:szCs w:val="24"/>
          </w:rPr>
          <w:delText xml:space="preserve">a reasonable time </w:delText>
        </w:r>
      </w:del>
      <w:r w:rsidR="00572467" w:rsidRPr="00572467">
        <w:rPr>
          <w:rFonts w:ascii="Arial" w:hAnsi="Arial" w:cs="Arial"/>
          <w:sz w:val="24"/>
          <w:szCs w:val="24"/>
          <w:highlight w:val="yellow"/>
          <w:lang w:val="en-US"/>
        </w:rPr>
        <w:t>90 days</w:t>
      </w:r>
      <w:r w:rsidR="00572467">
        <w:rPr>
          <w:rFonts w:ascii="Arial" w:hAnsi="Arial" w:cs="Arial"/>
          <w:sz w:val="24"/>
          <w:szCs w:val="24"/>
          <w:lang w:val="en-US"/>
        </w:rPr>
        <w:t xml:space="preserve"> </w:t>
      </w:r>
      <w:r w:rsidRPr="002A7575">
        <w:rPr>
          <w:rFonts w:ascii="Arial" w:hAnsi="Arial" w:cs="Arial"/>
          <w:sz w:val="24"/>
          <w:szCs w:val="24"/>
        </w:rPr>
        <w:t xml:space="preserve">after the need arises for any of those positions to be filled, identify a person who qualifies in terms of customary law or customs to assume the position in question, taking into account whether any of the grounds referred to in section 9(1) </w:t>
      </w:r>
      <w:r w:rsidR="00304B5F" w:rsidRPr="002A7575">
        <w:rPr>
          <w:rFonts w:ascii="Arial" w:hAnsi="Arial" w:cs="Arial"/>
          <w:sz w:val="24"/>
          <w:szCs w:val="24"/>
        </w:rPr>
        <w:t>or 16(11)</w:t>
      </w:r>
      <w:r w:rsidR="00304B5F" w:rsidRPr="002A7575">
        <w:rPr>
          <w:rFonts w:ascii="Arial" w:hAnsi="Arial" w:cs="Arial"/>
          <w:i/>
          <w:sz w:val="24"/>
          <w:szCs w:val="24"/>
        </w:rPr>
        <w:t>(h)</w:t>
      </w:r>
      <w:r w:rsidR="00304B5F" w:rsidRPr="002A7575">
        <w:rPr>
          <w:rFonts w:ascii="Arial" w:hAnsi="Arial" w:cs="Arial"/>
          <w:sz w:val="24"/>
          <w:szCs w:val="24"/>
        </w:rPr>
        <w:t xml:space="preserve"> or </w:t>
      </w:r>
      <w:r w:rsidR="00527E87" w:rsidRPr="002A7575">
        <w:rPr>
          <w:rFonts w:ascii="Arial" w:hAnsi="Arial" w:cs="Arial"/>
          <w:sz w:val="24"/>
          <w:szCs w:val="24"/>
        </w:rPr>
        <w:t>16</w:t>
      </w:r>
      <w:r w:rsidR="00304B5F" w:rsidRPr="002A7575">
        <w:rPr>
          <w:rFonts w:ascii="Arial" w:hAnsi="Arial" w:cs="Arial"/>
          <w:sz w:val="24"/>
          <w:szCs w:val="24"/>
        </w:rPr>
        <w:t>(14)</w:t>
      </w:r>
      <w:r w:rsidR="00304B5F" w:rsidRPr="002A7575">
        <w:rPr>
          <w:rFonts w:ascii="Arial" w:hAnsi="Arial" w:cs="Arial"/>
          <w:i/>
          <w:sz w:val="24"/>
          <w:szCs w:val="24"/>
        </w:rPr>
        <w:t>(a)</w:t>
      </w:r>
      <w:r w:rsidR="00304B5F" w:rsidRPr="002A7575">
        <w:rPr>
          <w:rFonts w:ascii="Arial" w:hAnsi="Arial" w:cs="Arial"/>
          <w:sz w:val="24"/>
          <w:szCs w:val="24"/>
        </w:rPr>
        <w:t xml:space="preserve">, </w:t>
      </w:r>
      <w:r w:rsidR="00304B5F" w:rsidRPr="002A7575">
        <w:rPr>
          <w:rFonts w:ascii="Arial" w:hAnsi="Arial" w:cs="Arial"/>
          <w:i/>
          <w:sz w:val="24"/>
          <w:szCs w:val="24"/>
        </w:rPr>
        <w:t>(c)</w:t>
      </w:r>
      <w:r w:rsidR="00304B5F" w:rsidRPr="002A7575">
        <w:rPr>
          <w:rFonts w:ascii="Arial" w:hAnsi="Arial" w:cs="Arial"/>
          <w:sz w:val="24"/>
          <w:szCs w:val="24"/>
        </w:rPr>
        <w:t xml:space="preserve">, </w:t>
      </w:r>
      <w:r w:rsidR="00304B5F" w:rsidRPr="002A7575">
        <w:rPr>
          <w:rFonts w:ascii="Arial" w:hAnsi="Arial" w:cs="Arial"/>
          <w:i/>
          <w:sz w:val="24"/>
          <w:szCs w:val="24"/>
        </w:rPr>
        <w:t>(d)</w:t>
      </w:r>
      <w:r w:rsidR="00304B5F" w:rsidRPr="002A7575">
        <w:rPr>
          <w:rFonts w:ascii="Arial" w:hAnsi="Arial" w:cs="Arial"/>
          <w:sz w:val="24"/>
          <w:szCs w:val="24"/>
        </w:rPr>
        <w:t xml:space="preserve"> </w:t>
      </w:r>
      <w:del w:id="65" w:author="Rinaldi Bester" w:date="2017-09-26T09:42:00Z">
        <w:r w:rsidR="00304B5F" w:rsidRPr="002A7575" w:rsidDel="00572467">
          <w:rPr>
            <w:rFonts w:ascii="Arial" w:hAnsi="Arial" w:cs="Arial"/>
            <w:sz w:val="24"/>
            <w:szCs w:val="24"/>
          </w:rPr>
          <w:delText xml:space="preserve">or </w:delText>
        </w:r>
        <w:r w:rsidR="00304B5F" w:rsidRPr="002A7575" w:rsidDel="00572467">
          <w:rPr>
            <w:rFonts w:ascii="Arial" w:hAnsi="Arial" w:cs="Arial"/>
            <w:i/>
            <w:sz w:val="24"/>
            <w:szCs w:val="24"/>
          </w:rPr>
          <w:delText>(e)</w:delText>
        </w:r>
        <w:r w:rsidR="000225F5" w:rsidRPr="002A7575" w:rsidDel="00572467">
          <w:rPr>
            <w:rFonts w:ascii="Arial" w:hAnsi="Arial" w:cs="Arial"/>
            <w:i/>
            <w:sz w:val="24"/>
            <w:szCs w:val="24"/>
            <w:lang w:val="en-US"/>
          </w:rPr>
          <w:delText xml:space="preserve"> </w:delText>
        </w:r>
      </w:del>
      <w:r w:rsidR="00572467" w:rsidRPr="00572467">
        <w:rPr>
          <w:rFonts w:ascii="Arial" w:hAnsi="Arial" w:cs="Arial"/>
          <w:sz w:val="24"/>
          <w:szCs w:val="24"/>
          <w:highlight w:val="yellow"/>
          <w:lang w:val="en-US"/>
        </w:rPr>
        <w:t xml:space="preserve">, </w:t>
      </w:r>
      <w:r w:rsidR="00572467" w:rsidRPr="00572467">
        <w:rPr>
          <w:rFonts w:ascii="Arial" w:hAnsi="Arial" w:cs="Arial"/>
          <w:i/>
          <w:sz w:val="24"/>
          <w:szCs w:val="24"/>
          <w:highlight w:val="yellow"/>
          <w:lang w:val="en-US"/>
        </w:rPr>
        <w:t>(e)</w:t>
      </w:r>
      <w:r w:rsidR="00572467" w:rsidRPr="00572467">
        <w:rPr>
          <w:rFonts w:ascii="Arial" w:hAnsi="Arial" w:cs="Arial"/>
          <w:sz w:val="24"/>
          <w:szCs w:val="24"/>
          <w:highlight w:val="yellow"/>
          <w:lang w:val="en-US"/>
        </w:rPr>
        <w:t xml:space="preserve"> or </w:t>
      </w:r>
      <w:r w:rsidR="00572467" w:rsidRPr="00572467">
        <w:rPr>
          <w:rFonts w:ascii="Arial" w:hAnsi="Arial" w:cs="Arial"/>
          <w:i/>
          <w:sz w:val="24"/>
          <w:szCs w:val="24"/>
          <w:highlight w:val="yellow"/>
          <w:lang w:val="en-US"/>
        </w:rPr>
        <w:t>(k)</w:t>
      </w:r>
      <w:r w:rsidR="00572467">
        <w:rPr>
          <w:rFonts w:ascii="Arial" w:hAnsi="Arial" w:cs="Arial"/>
          <w:sz w:val="24"/>
          <w:szCs w:val="24"/>
          <w:lang w:val="en-US"/>
        </w:rPr>
        <w:t xml:space="preserve"> </w:t>
      </w:r>
      <w:r w:rsidRPr="002A7575">
        <w:rPr>
          <w:rFonts w:ascii="Arial" w:hAnsi="Arial" w:cs="Arial"/>
          <w:sz w:val="24"/>
          <w:szCs w:val="24"/>
        </w:rPr>
        <w:t xml:space="preserve">apply to that person; </w:t>
      </w:r>
    </w:p>
    <w:p w:rsidR="005F111F" w:rsidRPr="002A7575" w:rsidRDefault="005F111F"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 xml:space="preserve">in the event that hereditary succession is not applicable, a person who is to assume the position of headman or headwoman must, in terms of customs or customary law be identified or elected by the community concerned, within </w:t>
      </w:r>
      <w:del w:id="66" w:author="Rinaldi Bester" w:date="2017-09-26T09:44:00Z">
        <w:r w:rsidRPr="002A7575" w:rsidDel="005E0950">
          <w:rPr>
            <w:rFonts w:ascii="Arial" w:hAnsi="Arial" w:cs="Arial"/>
            <w:sz w:val="24"/>
            <w:szCs w:val="24"/>
          </w:rPr>
          <w:delText xml:space="preserve">a reasonable time </w:delText>
        </w:r>
      </w:del>
      <w:r w:rsidR="005E0950" w:rsidRPr="005E0950">
        <w:rPr>
          <w:rFonts w:ascii="Arial" w:hAnsi="Arial" w:cs="Arial"/>
          <w:sz w:val="24"/>
          <w:szCs w:val="24"/>
          <w:highlight w:val="yellow"/>
          <w:lang w:val="en-US"/>
        </w:rPr>
        <w:t>90 days</w:t>
      </w:r>
      <w:r w:rsidR="005E0950">
        <w:rPr>
          <w:rFonts w:ascii="Arial" w:hAnsi="Arial" w:cs="Arial"/>
          <w:sz w:val="24"/>
          <w:szCs w:val="24"/>
          <w:lang w:val="en-US"/>
        </w:rPr>
        <w:t xml:space="preserve"> </w:t>
      </w:r>
      <w:r w:rsidRPr="002A7575">
        <w:rPr>
          <w:rFonts w:ascii="Arial" w:hAnsi="Arial" w:cs="Arial"/>
          <w:sz w:val="24"/>
          <w:szCs w:val="24"/>
        </w:rPr>
        <w:t xml:space="preserve">after the need arises for such a position to be filled, taking into account whether any of the grounds referred to in section 9(1) </w:t>
      </w:r>
      <w:r w:rsidR="00304B5F" w:rsidRPr="002A7575">
        <w:rPr>
          <w:rFonts w:ascii="Arial" w:hAnsi="Arial" w:cs="Arial"/>
          <w:sz w:val="24"/>
          <w:szCs w:val="24"/>
        </w:rPr>
        <w:t>or 16(11)</w:t>
      </w:r>
      <w:r w:rsidR="00304B5F" w:rsidRPr="002A7575">
        <w:rPr>
          <w:rFonts w:ascii="Arial" w:hAnsi="Arial" w:cs="Arial"/>
          <w:i/>
          <w:sz w:val="24"/>
          <w:szCs w:val="24"/>
        </w:rPr>
        <w:t>(h)</w:t>
      </w:r>
      <w:r w:rsidR="00304B5F" w:rsidRPr="002A7575">
        <w:rPr>
          <w:rFonts w:ascii="Arial" w:hAnsi="Arial" w:cs="Arial"/>
          <w:sz w:val="24"/>
          <w:szCs w:val="24"/>
        </w:rPr>
        <w:t xml:space="preserve"> or </w:t>
      </w:r>
      <w:r w:rsidR="00527E87" w:rsidRPr="002A7575">
        <w:rPr>
          <w:rFonts w:ascii="Arial" w:hAnsi="Arial" w:cs="Arial"/>
          <w:sz w:val="24"/>
          <w:szCs w:val="24"/>
        </w:rPr>
        <w:t>16</w:t>
      </w:r>
      <w:r w:rsidR="00304B5F" w:rsidRPr="002A7575">
        <w:rPr>
          <w:rFonts w:ascii="Arial" w:hAnsi="Arial" w:cs="Arial"/>
          <w:sz w:val="24"/>
          <w:szCs w:val="24"/>
        </w:rPr>
        <w:t>(14)</w:t>
      </w:r>
      <w:r w:rsidR="00304B5F" w:rsidRPr="002A7575">
        <w:rPr>
          <w:rFonts w:ascii="Arial" w:hAnsi="Arial" w:cs="Arial"/>
          <w:i/>
          <w:sz w:val="24"/>
          <w:szCs w:val="24"/>
        </w:rPr>
        <w:t>(a)</w:t>
      </w:r>
      <w:r w:rsidR="00304B5F" w:rsidRPr="002A7575">
        <w:rPr>
          <w:rFonts w:ascii="Arial" w:hAnsi="Arial" w:cs="Arial"/>
          <w:sz w:val="24"/>
          <w:szCs w:val="24"/>
        </w:rPr>
        <w:t xml:space="preserve">, </w:t>
      </w:r>
      <w:r w:rsidR="00304B5F" w:rsidRPr="002A7575">
        <w:rPr>
          <w:rFonts w:ascii="Arial" w:hAnsi="Arial" w:cs="Arial"/>
          <w:i/>
          <w:sz w:val="24"/>
          <w:szCs w:val="24"/>
        </w:rPr>
        <w:t>(c)</w:t>
      </w:r>
      <w:r w:rsidR="00304B5F" w:rsidRPr="002A7575">
        <w:rPr>
          <w:rFonts w:ascii="Arial" w:hAnsi="Arial" w:cs="Arial"/>
          <w:sz w:val="24"/>
          <w:szCs w:val="24"/>
        </w:rPr>
        <w:t xml:space="preserve">, </w:t>
      </w:r>
      <w:r w:rsidR="00304B5F" w:rsidRPr="002A7575">
        <w:rPr>
          <w:rFonts w:ascii="Arial" w:hAnsi="Arial" w:cs="Arial"/>
          <w:i/>
          <w:sz w:val="24"/>
          <w:szCs w:val="24"/>
        </w:rPr>
        <w:t>(d)</w:t>
      </w:r>
      <w:r w:rsidR="00304B5F" w:rsidRPr="002A7575">
        <w:rPr>
          <w:rFonts w:ascii="Arial" w:hAnsi="Arial" w:cs="Arial"/>
          <w:sz w:val="24"/>
          <w:szCs w:val="24"/>
        </w:rPr>
        <w:t xml:space="preserve"> </w:t>
      </w:r>
      <w:del w:id="67" w:author="Rinaldi Bester" w:date="2017-09-26T09:44:00Z">
        <w:r w:rsidR="00304B5F" w:rsidRPr="002A7575" w:rsidDel="005E0950">
          <w:rPr>
            <w:rFonts w:ascii="Arial" w:hAnsi="Arial" w:cs="Arial"/>
            <w:sz w:val="24"/>
            <w:szCs w:val="24"/>
          </w:rPr>
          <w:delText xml:space="preserve">or </w:delText>
        </w:r>
        <w:r w:rsidR="00304B5F" w:rsidRPr="002A7575" w:rsidDel="005E0950">
          <w:rPr>
            <w:rFonts w:ascii="Arial" w:hAnsi="Arial" w:cs="Arial"/>
            <w:i/>
            <w:sz w:val="24"/>
            <w:szCs w:val="24"/>
          </w:rPr>
          <w:delText>(e)</w:delText>
        </w:r>
        <w:r w:rsidR="00233398" w:rsidRPr="002A7575" w:rsidDel="005E0950">
          <w:rPr>
            <w:rFonts w:ascii="Arial" w:hAnsi="Arial" w:cs="Arial"/>
            <w:i/>
            <w:sz w:val="24"/>
            <w:szCs w:val="24"/>
            <w:lang w:val="en-US"/>
          </w:rPr>
          <w:delText xml:space="preserve"> </w:delText>
        </w:r>
      </w:del>
      <w:r w:rsidR="005E0950" w:rsidRPr="005E0950">
        <w:rPr>
          <w:rFonts w:ascii="Arial" w:hAnsi="Arial" w:cs="Arial"/>
          <w:sz w:val="24"/>
          <w:szCs w:val="24"/>
          <w:highlight w:val="yellow"/>
          <w:lang w:val="en-US"/>
        </w:rPr>
        <w:t xml:space="preserve">, </w:t>
      </w:r>
      <w:r w:rsidR="005E0950" w:rsidRPr="005E0950">
        <w:rPr>
          <w:rFonts w:ascii="Arial" w:hAnsi="Arial" w:cs="Arial"/>
          <w:i/>
          <w:sz w:val="24"/>
          <w:szCs w:val="24"/>
          <w:highlight w:val="yellow"/>
          <w:lang w:val="en-US"/>
        </w:rPr>
        <w:t>(e)</w:t>
      </w:r>
      <w:r w:rsidR="005E0950" w:rsidRPr="005E0950">
        <w:rPr>
          <w:rFonts w:ascii="Arial" w:hAnsi="Arial" w:cs="Arial"/>
          <w:sz w:val="24"/>
          <w:szCs w:val="24"/>
          <w:highlight w:val="yellow"/>
          <w:lang w:val="en-US"/>
        </w:rPr>
        <w:t xml:space="preserve"> or </w:t>
      </w:r>
      <w:r w:rsidR="005E0950" w:rsidRPr="005E0950">
        <w:rPr>
          <w:rFonts w:ascii="Arial" w:hAnsi="Arial" w:cs="Arial"/>
          <w:i/>
          <w:sz w:val="24"/>
          <w:szCs w:val="24"/>
          <w:highlight w:val="yellow"/>
          <w:lang w:val="en-US"/>
        </w:rPr>
        <w:t>(k)</w:t>
      </w:r>
      <w:r w:rsidR="005E0950">
        <w:rPr>
          <w:rFonts w:ascii="Arial" w:hAnsi="Arial" w:cs="Arial"/>
          <w:sz w:val="24"/>
          <w:szCs w:val="24"/>
          <w:lang w:val="en-US"/>
        </w:rPr>
        <w:t xml:space="preserve"> </w:t>
      </w:r>
      <w:r w:rsidRPr="002A7575">
        <w:rPr>
          <w:rFonts w:ascii="Arial" w:hAnsi="Arial" w:cs="Arial"/>
          <w:sz w:val="24"/>
          <w:szCs w:val="24"/>
        </w:rPr>
        <w:t>apply to that person;</w:t>
      </w:r>
    </w:p>
    <w:p w:rsidR="005F111F" w:rsidRPr="002A7575" w:rsidRDefault="005F111F"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 xml:space="preserve">the royal family in the case of hereditary succession referred to in paragraph </w:t>
      </w:r>
      <w:r w:rsidRPr="002A7575">
        <w:rPr>
          <w:rFonts w:ascii="Arial" w:hAnsi="Arial" w:cs="Arial"/>
          <w:i/>
          <w:sz w:val="24"/>
          <w:szCs w:val="24"/>
        </w:rPr>
        <w:t>(a)</w:t>
      </w:r>
      <w:r w:rsidRPr="002A7575">
        <w:rPr>
          <w:rFonts w:ascii="Arial" w:hAnsi="Arial" w:cs="Arial"/>
          <w:sz w:val="24"/>
          <w:szCs w:val="24"/>
        </w:rPr>
        <w:t xml:space="preserve">, through the relevant </w:t>
      </w:r>
      <w:r w:rsidR="00236803" w:rsidRPr="002A7575">
        <w:rPr>
          <w:rFonts w:ascii="Arial" w:hAnsi="Arial" w:cs="Arial"/>
          <w:sz w:val="24"/>
          <w:szCs w:val="24"/>
        </w:rPr>
        <w:t xml:space="preserve">customary </w:t>
      </w:r>
      <w:r w:rsidRPr="002A7575">
        <w:rPr>
          <w:rFonts w:ascii="Arial" w:hAnsi="Arial" w:cs="Arial"/>
          <w:sz w:val="24"/>
          <w:szCs w:val="24"/>
        </w:rPr>
        <w:t xml:space="preserve">structure, and the traditional council concerned in the case of an identified or elected headman or headwoman referred to in paragraph </w:t>
      </w:r>
      <w:r w:rsidRPr="002A7575">
        <w:rPr>
          <w:rFonts w:ascii="Arial" w:hAnsi="Arial" w:cs="Arial"/>
          <w:i/>
          <w:sz w:val="24"/>
          <w:szCs w:val="24"/>
        </w:rPr>
        <w:t>(b)</w:t>
      </w:r>
      <w:r w:rsidRPr="002A7575">
        <w:rPr>
          <w:rFonts w:ascii="Arial" w:hAnsi="Arial" w:cs="Arial"/>
          <w:sz w:val="24"/>
          <w:szCs w:val="24"/>
        </w:rPr>
        <w:t>, must apply to the Premier for the recognition of the person so identified or elected and provide the Premier with the particulars of such person; and</w:t>
      </w:r>
    </w:p>
    <w:p w:rsidR="005F111F" w:rsidRPr="002A7575" w:rsidRDefault="005F111F"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the Premier concerned must, subject to subsection (3), recognise the person so identified or elected as senior traditional leader, headman or headwoman, as the case may be.</w:t>
      </w:r>
    </w:p>
    <w:p w:rsidR="005F111F" w:rsidRPr="002A7575" w:rsidRDefault="00927EE0" w:rsidP="009F0ACC">
      <w:pPr>
        <w:pStyle w:val="PlainText"/>
        <w:spacing w:line="360" w:lineRule="auto"/>
        <w:rPr>
          <w:rFonts w:ascii="Arial" w:hAnsi="Arial" w:cs="Arial"/>
          <w:sz w:val="24"/>
          <w:szCs w:val="24"/>
        </w:rPr>
      </w:pPr>
      <w:r w:rsidRPr="002A7575">
        <w:rPr>
          <w:rFonts w:ascii="Arial" w:hAnsi="Arial" w:cs="Arial"/>
          <w:sz w:val="24"/>
          <w:szCs w:val="24"/>
        </w:rPr>
        <w:tab/>
      </w:r>
      <w:r w:rsidR="005F111F" w:rsidRPr="002A7575">
        <w:rPr>
          <w:rFonts w:ascii="Arial" w:hAnsi="Arial" w:cs="Arial"/>
          <w:sz w:val="24"/>
          <w:szCs w:val="24"/>
        </w:rPr>
        <w:tab/>
        <w:t>(3)</w:t>
      </w:r>
      <w:r w:rsidR="005F111F" w:rsidRPr="002A7575">
        <w:rPr>
          <w:rFonts w:ascii="Arial" w:hAnsi="Arial" w:cs="Arial"/>
          <w:sz w:val="24"/>
          <w:szCs w:val="24"/>
        </w:rPr>
        <w:tab/>
        <w:t xml:space="preserve">Whenever the President recognises a king or queen, or a Premier recognises </w:t>
      </w:r>
      <w:r w:rsidR="00FE6E17" w:rsidRPr="002A7575">
        <w:rPr>
          <w:rFonts w:ascii="Arial" w:hAnsi="Arial" w:cs="Arial"/>
          <w:sz w:val="24"/>
          <w:szCs w:val="24"/>
        </w:rPr>
        <w:t xml:space="preserve">the successor to </w:t>
      </w:r>
      <w:r w:rsidR="005F111F" w:rsidRPr="002A7575">
        <w:rPr>
          <w:rFonts w:ascii="Arial" w:hAnsi="Arial" w:cs="Arial"/>
          <w:sz w:val="24"/>
          <w:szCs w:val="24"/>
        </w:rPr>
        <w:t>a principal traditional leader</w:t>
      </w:r>
      <w:r w:rsidR="00FE6E17" w:rsidRPr="002A7575">
        <w:rPr>
          <w:rFonts w:ascii="Arial" w:hAnsi="Arial" w:cs="Arial"/>
          <w:sz w:val="24"/>
          <w:szCs w:val="24"/>
        </w:rPr>
        <w:t xml:space="preserve"> or recognises a</w:t>
      </w:r>
      <w:r w:rsidR="005F111F" w:rsidRPr="002A7575">
        <w:rPr>
          <w:rFonts w:ascii="Arial" w:hAnsi="Arial" w:cs="Arial"/>
          <w:sz w:val="24"/>
          <w:szCs w:val="24"/>
        </w:rPr>
        <w:t xml:space="preserve"> senior traditional leader, headman or headwoman, the President or the Premier, as the case may be, must</w:t>
      </w:r>
      <w:r w:rsidR="00EE606B" w:rsidRPr="002A7575">
        <w:rPr>
          <w:rFonts w:ascii="Arial" w:hAnsi="Arial" w:cs="Arial"/>
          <w:sz w:val="24"/>
          <w:szCs w:val="24"/>
        </w:rPr>
        <w:t>—</w:t>
      </w:r>
    </w:p>
    <w:p w:rsidR="005F111F" w:rsidRPr="002A7575" w:rsidRDefault="005F111F"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publish a notice in the </w:t>
      </w:r>
      <w:r w:rsidRPr="002A7575">
        <w:rPr>
          <w:rFonts w:ascii="Arial" w:hAnsi="Arial" w:cs="Arial"/>
          <w:i/>
          <w:sz w:val="24"/>
          <w:szCs w:val="24"/>
        </w:rPr>
        <w:t>Gazette</w:t>
      </w:r>
      <w:r w:rsidRPr="002A7575">
        <w:rPr>
          <w:rFonts w:ascii="Arial" w:hAnsi="Arial" w:cs="Arial"/>
          <w:sz w:val="24"/>
          <w:szCs w:val="24"/>
        </w:rPr>
        <w:t xml:space="preserve"> recognising such person as a king or queen, or publish a notice in the relevant Provincial </w:t>
      </w:r>
      <w:r w:rsidRPr="002A7575">
        <w:rPr>
          <w:rFonts w:ascii="Arial" w:hAnsi="Arial" w:cs="Arial"/>
          <w:i/>
          <w:sz w:val="24"/>
          <w:szCs w:val="24"/>
        </w:rPr>
        <w:t>Gazette</w:t>
      </w:r>
      <w:r w:rsidRPr="002A7575">
        <w:rPr>
          <w:rFonts w:ascii="Arial" w:hAnsi="Arial" w:cs="Arial"/>
          <w:sz w:val="24"/>
          <w:szCs w:val="24"/>
        </w:rPr>
        <w:t xml:space="preserve"> recognising such person as a principal traditional leader, senior traditional leader, headman or headwoman;</w:t>
      </w:r>
    </w:p>
    <w:p w:rsidR="005F111F" w:rsidRPr="002A7575" w:rsidRDefault="005F111F" w:rsidP="009F0ACC">
      <w:pPr>
        <w:pStyle w:val="PlainText"/>
        <w:spacing w:line="360" w:lineRule="auto"/>
        <w:rPr>
          <w:rFonts w:ascii="Arial" w:hAnsi="Arial" w:cs="Arial"/>
          <w:sz w:val="24"/>
          <w:szCs w:val="24"/>
        </w:rPr>
      </w:pPr>
      <w:r w:rsidRPr="002A7575">
        <w:rPr>
          <w:rFonts w:ascii="Arial" w:hAnsi="Arial" w:cs="Arial"/>
          <w:i/>
          <w:sz w:val="24"/>
          <w:szCs w:val="24"/>
        </w:rPr>
        <w:lastRenderedPageBreak/>
        <w:t>(b)</w:t>
      </w:r>
      <w:r w:rsidRPr="002A7575">
        <w:rPr>
          <w:rFonts w:ascii="Arial" w:hAnsi="Arial" w:cs="Arial"/>
          <w:sz w:val="24"/>
          <w:szCs w:val="24"/>
        </w:rPr>
        <w:tab/>
        <w:t>issue a certificate of recognition to such person; and</w:t>
      </w:r>
    </w:p>
    <w:p w:rsidR="005F111F" w:rsidRPr="002A7575" w:rsidRDefault="005F111F"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inform the National House of the recognition of a king or queen and inform the relevant provincial house of the recognition of a principal traditional leader, senior traditional leader, headman or headwoman.</w:t>
      </w:r>
    </w:p>
    <w:p w:rsidR="005F111F" w:rsidRPr="002A7575" w:rsidRDefault="005F111F" w:rsidP="009F0ACC">
      <w:pPr>
        <w:pStyle w:val="PlainText"/>
        <w:spacing w:line="360" w:lineRule="auto"/>
        <w:ind w:firstLine="1440"/>
        <w:rPr>
          <w:rFonts w:ascii="Arial" w:hAnsi="Arial" w:cs="Arial"/>
          <w:sz w:val="24"/>
          <w:szCs w:val="24"/>
        </w:rPr>
      </w:pPr>
      <w:r w:rsidRPr="002A7575">
        <w:rPr>
          <w:rFonts w:ascii="Arial" w:hAnsi="Arial" w:cs="Arial"/>
          <w:sz w:val="24"/>
          <w:szCs w:val="24"/>
        </w:rPr>
        <w:t>(4)</w:t>
      </w:r>
      <w:r w:rsidRPr="002A7575">
        <w:rPr>
          <w:rFonts w:ascii="Arial" w:hAnsi="Arial" w:cs="Arial"/>
          <w:sz w:val="24"/>
          <w:szCs w:val="24"/>
        </w:rPr>
        <w:tab/>
        <w:t>Where there is evidence or an allegation that the identification of a person as a king or queen</w:t>
      </w:r>
      <w:r w:rsidR="00927EE0" w:rsidRPr="002A7575">
        <w:rPr>
          <w:rFonts w:ascii="Arial" w:hAnsi="Arial" w:cs="Arial"/>
          <w:sz w:val="24"/>
          <w:szCs w:val="24"/>
        </w:rPr>
        <w:t xml:space="preserve">, </w:t>
      </w:r>
      <w:r w:rsidRPr="002A7575">
        <w:rPr>
          <w:rFonts w:ascii="Arial" w:hAnsi="Arial" w:cs="Arial"/>
          <w:sz w:val="24"/>
          <w:szCs w:val="24"/>
        </w:rPr>
        <w:t>principal traditional leader or senior traditional leader</w:t>
      </w:r>
      <w:r w:rsidR="009C0885" w:rsidRPr="002A7575">
        <w:rPr>
          <w:rFonts w:ascii="Arial" w:hAnsi="Arial" w:cs="Arial"/>
          <w:sz w:val="24"/>
          <w:szCs w:val="24"/>
        </w:rPr>
        <w:t>,</w:t>
      </w:r>
      <w:r w:rsidRPr="002A7575">
        <w:rPr>
          <w:rFonts w:ascii="Arial" w:hAnsi="Arial" w:cs="Arial"/>
          <w:sz w:val="24"/>
          <w:szCs w:val="24"/>
        </w:rPr>
        <w:t xml:space="preserve"> or the identification or election of a person as a headman or headwoman</w:t>
      </w:r>
      <w:r w:rsidR="009C0885" w:rsidRPr="002A7575">
        <w:rPr>
          <w:rFonts w:ascii="Arial" w:hAnsi="Arial" w:cs="Arial"/>
          <w:sz w:val="24"/>
          <w:szCs w:val="24"/>
        </w:rPr>
        <w:t>,</w:t>
      </w:r>
      <w:r w:rsidRPr="002A7575">
        <w:rPr>
          <w:rFonts w:ascii="Arial" w:hAnsi="Arial" w:cs="Arial"/>
          <w:sz w:val="24"/>
          <w:szCs w:val="24"/>
        </w:rPr>
        <w:t xml:space="preserve"> was not done in terms of customary law and customs, the President </w:t>
      </w:r>
      <w:r w:rsidR="009C0885" w:rsidRPr="002A7575">
        <w:rPr>
          <w:rFonts w:ascii="Arial" w:hAnsi="Arial" w:cs="Arial"/>
          <w:sz w:val="24"/>
          <w:szCs w:val="24"/>
        </w:rPr>
        <w:t xml:space="preserve">or </w:t>
      </w:r>
      <w:r w:rsidRPr="002A7575">
        <w:rPr>
          <w:rFonts w:ascii="Arial" w:hAnsi="Arial" w:cs="Arial"/>
          <w:sz w:val="24"/>
          <w:szCs w:val="24"/>
        </w:rPr>
        <w:t>the relevant Premier</w:t>
      </w:r>
      <w:r w:rsidR="00007D4F" w:rsidRPr="002A7575">
        <w:rPr>
          <w:rFonts w:ascii="Arial" w:hAnsi="Arial" w:cs="Arial"/>
          <w:sz w:val="24"/>
          <w:szCs w:val="24"/>
        </w:rPr>
        <w:t>, as the case may be</w:t>
      </w:r>
      <w:r w:rsidR="00EE606B" w:rsidRPr="002A7575">
        <w:rPr>
          <w:rFonts w:ascii="Arial" w:hAnsi="Arial" w:cs="Arial"/>
          <w:sz w:val="24"/>
          <w:szCs w:val="24"/>
        </w:rPr>
        <w:t>—</w:t>
      </w:r>
    </w:p>
    <w:p w:rsidR="005F111F" w:rsidRPr="002A7575" w:rsidRDefault="005F111F"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must cause an investigation to be conducted by an investigative committee designated by the President or Premier, as the case may be, which committee must, in the case of a committee designate</w:t>
      </w:r>
      <w:r w:rsidR="00927EE0" w:rsidRPr="002A7575">
        <w:rPr>
          <w:rFonts w:ascii="Arial" w:hAnsi="Arial" w:cs="Arial"/>
          <w:sz w:val="24"/>
          <w:szCs w:val="24"/>
        </w:rPr>
        <w:t>d</w:t>
      </w:r>
      <w:r w:rsidRPr="002A7575">
        <w:rPr>
          <w:rFonts w:ascii="Arial" w:hAnsi="Arial" w:cs="Arial"/>
          <w:sz w:val="24"/>
          <w:szCs w:val="24"/>
        </w:rPr>
        <w:t xml:space="preserve"> by the President, include at least one member of the National House and in the case of a committee designated by a Premier, include at least one member of the relevant provincial house, to provide a report on whether the identification or election of the relevant person was done in accordance with customary law and customs and if not, which person should be so identified or whether a new election should be held; and </w:t>
      </w:r>
    </w:p>
    <w:p w:rsidR="005F111F" w:rsidRPr="002A7575" w:rsidRDefault="005F111F"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w:t>
      </w:r>
      <w:r w:rsidR="00BC7292" w:rsidRPr="002A7575">
        <w:rPr>
          <w:rFonts w:ascii="Arial" w:hAnsi="Arial" w:cs="Arial"/>
          <w:i/>
          <w:sz w:val="24"/>
          <w:szCs w:val="24"/>
          <w:lang w:val="en-US"/>
        </w:rPr>
        <w:t>b</w:t>
      </w:r>
      <w:r w:rsidRPr="002A7575">
        <w:rPr>
          <w:rFonts w:ascii="Arial" w:hAnsi="Arial" w:cs="Arial"/>
          <w:i/>
          <w:sz w:val="24"/>
          <w:szCs w:val="24"/>
        </w:rPr>
        <w:t>)</w:t>
      </w:r>
      <w:r w:rsidRPr="002A7575">
        <w:rPr>
          <w:rFonts w:ascii="Arial" w:hAnsi="Arial" w:cs="Arial"/>
          <w:sz w:val="24"/>
          <w:szCs w:val="24"/>
        </w:rPr>
        <w:tab/>
        <w:t>must, where the findings of the investigative committee indicate that the identification or election of the person referred to in subsection</w:t>
      </w:r>
      <w:r w:rsidR="00927EE0" w:rsidRPr="002A7575">
        <w:rPr>
          <w:rFonts w:ascii="Arial" w:hAnsi="Arial" w:cs="Arial"/>
          <w:sz w:val="24"/>
          <w:szCs w:val="24"/>
        </w:rPr>
        <w:t>s</w:t>
      </w:r>
      <w:r w:rsidRPr="002A7575">
        <w:rPr>
          <w:rFonts w:ascii="Arial" w:hAnsi="Arial" w:cs="Arial"/>
          <w:sz w:val="24"/>
          <w:szCs w:val="24"/>
        </w:rPr>
        <w:t xml:space="preserve"> (1) </w:t>
      </w:r>
      <w:r w:rsidR="00927EE0" w:rsidRPr="002A7575">
        <w:rPr>
          <w:rFonts w:ascii="Arial" w:hAnsi="Arial" w:cs="Arial"/>
          <w:sz w:val="24"/>
          <w:szCs w:val="24"/>
        </w:rPr>
        <w:t xml:space="preserve">and (2) </w:t>
      </w:r>
      <w:r w:rsidRPr="002A7575">
        <w:rPr>
          <w:rFonts w:ascii="Arial" w:hAnsi="Arial" w:cs="Arial"/>
          <w:sz w:val="24"/>
          <w:szCs w:val="24"/>
        </w:rPr>
        <w:t xml:space="preserve">was not done in terms of customary law and customs, refer the report contemplated in paragraph </w:t>
      </w:r>
      <w:r w:rsidRPr="002A7575">
        <w:rPr>
          <w:rFonts w:ascii="Arial" w:hAnsi="Arial" w:cs="Arial"/>
          <w:i/>
          <w:sz w:val="24"/>
          <w:szCs w:val="24"/>
        </w:rPr>
        <w:t>(b)</w:t>
      </w:r>
      <w:r w:rsidRPr="002A7575">
        <w:rPr>
          <w:rFonts w:ascii="Arial" w:hAnsi="Arial" w:cs="Arial"/>
          <w:sz w:val="24"/>
          <w:szCs w:val="24"/>
        </w:rPr>
        <w:t xml:space="preserve"> to the royal family </w:t>
      </w:r>
      <w:r w:rsidR="00084DFD" w:rsidRPr="002A7575">
        <w:rPr>
          <w:rFonts w:ascii="Arial" w:hAnsi="Arial" w:cs="Arial"/>
          <w:sz w:val="24"/>
          <w:szCs w:val="24"/>
        </w:rPr>
        <w:t xml:space="preserve">or relevant traditional council in the case of an elected headman or headwoman, </w:t>
      </w:r>
      <w:r w:rsidRPr="002A7575">
        <w:rPr>
          <w:rFonts w:ascii="Arial" w:hAnsi="Arial" w:cs="Arial"/>
          <w:sz w:val="24"/>
          <w:szCs w:val="24"/>
        </w:rPr>
        <w:t>for its comments.</w:t>
      </w:r>
    </w:p>
    <w:p w:rsidR="005F111F" w:rsidRPr="002A7575" w:rsidRDefault="00CB5B3F" w:rsidP="009F0ACC">
      <w:pPr>
        <w:pStyle w:val="PlainText"/>
        <w:spacing w:line="360" w:lineRule="auto"/>
        <w:ind w:firstLine="720"/>
        <w:rPr>
          <w:rFonts w:ascii="Arial" w:hAnsi="Arial" w:cs="Arial"/>
          <w:sz w:val="24"/>
          <w:szCs w:val="24"/>
        </w:rPr>
      </w:pPr>
      <w:r w:rsidRPr="002A7575">
        <w:rPr>
          <w:rFonts w:ascii="Arial" w:hAnsi="Arial" w:cs="Arial"/>
          <w:sz w:val="24"/>
          <w:szCs w:val="24"/>
        </w:rPr>
        <w:tab/>
      </w:r>
      <w:r w:rsidR="005F111F" w:rsidRPr="002A7575">
        <w:rPr>
          <w:rFonts w:ascii="Arial" w:hAnsi="Arial" w:cs="Arial"/>
          <w:sz w:val="24"/>
          <w:szCs w:val="24"/>
        </w:rPr>
        <w:t>(</w:t>
      </w:r>
      <w:r w:rsidR="00927EE0" w:rsidRPr="002A7575">
        <w:rPr>
          <w:rFonts w:ascii="Arial" w:hAnsi="Arial" w:cs="Arial"/>
          <w:sz w:val="24"/>
          <w:szCs w:val="24"/>
        </w:rPr>
        <w:t>5</w:t>
      </w:r>
      <w:r w:rsidR="005F111F" w:rsidRPr="002A7575">
        <w:rPr>
          <w:rFonts w:ascii="Arial" w:hAnsi="Arial" w:cs="Arial"/>
          <w:sz w:val="24"/>
          <w:szCs w:val="24"/>
        </w:rPr>
        <w:t>)</w:t>
      </w:r>
      <w:r w:rsidR="005F111F" w:rsidRPr="002A7575">
        <w:rPr>
          <w:rFonts w:ascii="Arial" w:hAnsi="Arial" w:cs="Arial"/>
          <w:sz w:val="24"/>
          <w:szCs w:val="24"/>
        </w:rPr>
        <w:tab/>
        <w:t>The President or the relevant Premier, as the case may be, may, after having considered the report of the investigative committee as well as the comments of the royal family, subject to subsection (</w:t>
      </w:r>
      <w:r w:rsidR="00272D67" w:rsidRPr="002A7575">
        <w:rPr>
          <w:rFonts w:ascii="Arial" w:hAnsi="Arial" w:cs="Arial"/>
          <w:sz w:val="24"/>
          <w:szCs w:val="24"/>
        </w:rPr>
        <w:t>3</w:t>
      </w:r>
      <w:r w:rsidR="005F111F" w:rsidRPr="002A7575">
        <w:rPr>
          <w:rFonts w:ascii="Arial" w:hAnsi="Arial" w:cs="Arial"/>
          <w:sz w:val="24"/>
          <w:szCs w:val="24"/>
        </w:rPr>
        <w:t>) recognise a person as king or queen</w:t>
      </w:r>
      <w:r w:rsidR="00927EE0" w:rsidRPr="002A7575">
        <w:rPr>
          <w:rFonts w:ascii="Arial" w:hAnsi="Arial" w:cs="Arial"/>
          <w:sz w:val="24"/>
          <w:szCs w:val="24"/>
        </w:rPr>
        <w:t xml:space="preserve">, </w:t>
      </w:r>
      <w:r w:rsidR="005F111F" w:rsidRPr="002A7575">
        <w:rPr>
          <w:rFonts w:ascii="Arial" w:hAnsi="Arial" w:cs="Arial"/>
          <w:sz w:val="24"/>
          <w:szCs w:val="24"/>
        </w:rPr>
        <w:t>principal traditional leader, senior traditional leader, headman or headwoman, as the case may be.</w:t>
      </w:r>
    </w:p>
    <w:p w:rsidR="005F111F" w:rsidRPr="002A7575" w:rsidRDefault="005F111F" w:rsidP="009F0ACC">
      <w:pPr>
        <w:pStyle w:val="PlainText"/>
        <w:spacing w:line="360" w:lineRule="auto"/>
        <w:ind w:firstLine="1440"/>
        <w:rPr>
          <w:rFonts w:ascii="Arial" w:hAnsi="Arial" w:cs="Arial"/>
          <w:sz w:val="24"/>
          <w:szCs w:val="24"/>
        </w:rPr>
      </w:pPr>
      <w:r w:rsidRPr="002A7575">
        <w:rPr>
          <w:rFonts w:ascii="Arial" w:hAnsi="Arial" w:cs="Arial"/>
          <w:sz w:val="24"/>
          <w:szCs w:val="24"/>
        </w:rPr>
        <w:t>(</w:t>
      </w:r>
      <w:r w:rsidR="00927EE0" w:rsidRPr="002A7575">
        <w:rPr>
          <w:rFonts w:ascii="Arial" w:hAnsi="Arial" w:cs="Arial"/>
          <w:sz w:val="24"/>
          <w:szCs w:val="24"/>
        </w:rPr>
        <w:t>6</w:t>
      </w:r>
      <w:r w:rsidRPr="002A7575">
        <w:rPr>
          <w:rFonts w:ascii="Arial" w:hAnsi="Arial" w:cs="Arial"/>
          <w:sz w:val="24"/>
          <w:szCs w:val="24"/>
        </w:rPr>
        <w:t>)</w:t>
      </w:r>
      <w:r w:rsidR="00EE606B" w:rsidRPr="002A7575">
        <w:rPr>
          <w:rFonts w:ascii="Arial" w:hAnsi="Arial" w:cs="Arial"/>
          <w:sz w:val="24"/>
          <w:szCs w:val="24"/>
        </w:rPr>
        <w:tab/>
      </w:r>
      <w:r w:rsidRPr="002A7575">
        <w:rPr>
          <w:rFonts w:ascii="Arial" w:hAnsi="Arial" w:cs="Arial"/>
          <w:sz w:val="24"/>
          <w:szCs w:val="24"/>
        </w:rPr>
        <w:t>The Minister may, in accordance with the provisions of section</w:t>
      </w:r>
      <w:del w:id="68" w:author="Rinaldi Bester" w:date="2017-09-26T09:45:00Z">
        <w:r w:rsidRPr="002A7575" w:rsidDel="005E0950">
          <w:rPr>
            <w:rFonts w:ascii="Arial" w:hAnsi="Arial" w:cs="Arial"/>
            <w:sz w:val="24"/>
            <w:szCs w:val="24"/>
          </w:rPr>
          <w:delText xml:space="preserve"> </w:delText>
        </w:r>
        <w:r w:rsidR="00927EE0" w:rsidRPr="002A7575" w:rsidDel="005E0950">
          <w:rPr>
            <w:rFonts w:ascii="Arial" w:hAnsi="Arial" w:cs="Arial"/>
            <w:sz w:val="24"/>
            <w:szCs w:val="24"/>
          </w:rPr>
          <w:delText>67</w:delText>
        </w:r>
      </w:del>
      <w:r w:rsidR="005E0950" w:rsidRPr="005E0950">
        <w:rPr>
          <w:rFonts w:ascii="Arial" w:hAnsi="Arial" w:cs="Arial"/>
          <w:sz w:val="24"/>
          <w:szCs w:val="24"/>
          <w:highlight w:val="yellow"/>
          <w:lang w:val="en-US"/>
        </w:rPr>
        <w:t>60</w:t>
      </w:r>
      <w:r w:rsidRPr="002A7575">
        <w:rPr>
          <w:rFonts w:ascii="Arial" w:hAnsi="Arial" w:cs="Arial"/>
          <w:sz w:val="24"/>
          <w:szCs w:val="24"/>
        </w:rPr>
        <w:t>, make regulations in respect of</w:t>
      </w:r>
      <w:r w:rsidR="001240E1" w:rsidRPr="002A7575">
        <w:rPr>
          <w:rFonts w:ascii="Arial" w:hAnsi="Arial" w:cs="Arial"/>
          <w:sz w:val="24"/>
          <w:szCs w:val="24"/>
        </w:rPr>
        <w:t xml:space="preserve"> the</w:t>
      </w:r>
      <w:r w:rsidR="00EE606B" w:rsidRPr="002A7575">
        <w:rPr>
          <w:rFonts w:ascii="Arial" w:hAnsi="Arial" w:cs="Arial"/>
          <w:sz w:val="24"/>
          <w:szCs w:val="24"/>
        </w:rPr>
        <w:t>—</w:t>
      </w:r>
    </w:p>
    <w:p w:rsidR="005F111F" w:rsidRPr="002A7575" w:rsidRDefault="005F111F"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consultation by the Premier concerned with the traditional council where the position of a senior traditional leader, headman or headwoman is to be filled;</w:t>
      </w:r>
      <w:r w:rsidR="00263F9B" w:rsidRPr="002A7575">
        <w:rPr>
          <w:rFonts w:ascii="Arial" w:hAnsi="Arial" w:cs="Arial"/>
          <w:sz w:val="24"/>
          <w:szCs w:val="24"/>
          <w:lang w:val="en-US"/>
        </w:rPr>
        <w:t xml:space="preserve"> </w:t>
      </w:r>
      <w:r w:rsidR="00927EE0" w:rsidRPr="002A7575">
        <w:rPr>
          <w:rFonts w:ascii="Arial" w:hAnsi="Arial" w:cs="Arial"/>
          <w:sz w:val="24"/>
          <w:szCs w:val="24"/>
        </w:rPr>
        <w:t>and</w:t>
      </w:r>
    </w:p>
    <w:p w:rsidR="00150C4A" w:rsidRPr="002A7575" w:rsidRDefault="005F111F" w:rsidP="009F0ACC">
      <w:pPr>
        <w:pStyle w:val="PlainText"/>
        <w:spacing w:line="360" w:lineRule="auto"/>
        <w:ind w:left="720" w:hanging="720"/>
        <w:rPr>
          <w:rFonts w:ascii="Arial" w:hAnsi="Arial" w:cs="Arial"/>
          <w:sz w:val="24"/>
          <w:szCs w:val="24"/>
          <w:lang w:val="en-US"/>
        </w:rPr>
      </w:pPr>
      <w:r w:rsidRPr="002A7575">
        <w:rPr>
          <w:rFonts w:ascii="Arial" w:hAnsi="Arial" w:cs="Arial"/>
          <w:i/>
          <w:sz w:val="24"/>
          <w:szCs w:val="24"/>
        </w:rPr>
        <w:lastRenderedPageBreak/>
        <w:t>(b)</w:t>
      </w:r>
      <w:r w:rsidRPr="002A7575">
        <w:rPr>
          <w:rFonts w:ascii="Arial" w:hAnsi="Arial" w:cs="Arial"/>
          <w:sz w:val="24"/>
          <w:szCs w:val="24"/>
        </w:rPr>
        <w:tab/>
        <w:t>procedure to be followed for the identification or election of a senior traditional leader, headman or headwoman in instances where the customs or customary law does not make provision for such identification or election</w:t>
      </w:r>
      <w:r w:rsidR="00150C4A" w:rsidRPr="002A7575">
        <w:rPr>
          <w:rFonts w:ascii="Arial" w:hAnsi="Arial" w:cs="Arial"/>
          <w:sz w:val="24"/>
          <w:szCs w:val="24"/>
          <w:lang w:val="en-US"/>
        </w:rPr>
        <w:t>.</w:t>
      </w:r>
    </w:p>
    <w:p w:rsidR="005E0950" w:rsidRDefault="005E0950" w:rsidP="009F0ACC">
      <w:pPr>
        <w:pStyle w:val="PlainText"/>
        <w:spacing w:line="360" w:lineRule="auto"/>
        <w:rPr>
          <w:rFonts w:ascii="Arial" w:hAnsi="Arial" w:cs="Arial"/>
          <w:b/>
          <w:sz w:val="24"/>
          <w:szCs w:val="24"/>
        </w:rPr>
      </w:pPr>
    </w:p>
    <w:p w:rsidR="005F111F" w:rsidRPr="00AE10E1" w:rsidRDefault="005F111F" w:rsidP="009F0ACC">
      <w:pPr>
        <w:pStyle w:val="PlainText"/>
        <w:spacing w:line="360" w:lineRule="auto"/>
        <w:rPr>
          <w:rFonts w:ascii="Arial" w:hAnsi="Arial" w:cs="Arial"/>
          <w:b/>
          <w:sz w:val="24"/>
          <w:szCs w:val="24"/>
          <w:lang w:val="en-US"/>
        </w:rPr>
      </w:pPr>
      <w:r w:rsidRPr="002A7575">
        <w:rPr>
          <w:rFonts w:ascii="Arial" w:hAnsi="Arial" w:cs="Arial"/>
          <w:b/>
          <w:sz w:val="24"/>
          <w:szCs w:val="24"/>
        </w:rPr>
        <w:t>Withdrawal of recognition of king or queen, principal traditional leader, senior traditional leader, headman or headwoman</w:t>
      </w:r>
    </w:p>
    <w:p w:rsidR="005F111F" w:rsidRPr="002A7575" w:rsidRDefault="005F111F" w:rsidP="009F0ACC">
      <w:pPr>
        <w:pStyle w:val="lg-section"/>
        <w:spacing w:before="0"/>
        <w:ind w:left="0" w:firstLine="0"/>
        <w:jc w:val="left"/>
        <w:rPr>
          <w:rFonts w:ascii="Arial" w:hAnsi="Arial" w:cs="Arial"/>
          <w:b/>
          <w:color w:val="auto"/>
          <w:sz w:val="24"/>
          <w:szCs w:val="24"/>
        </w:rPr>
      </w:pPr>
    </w:p>
    <w:p w:rsidR="005F111F" w:rsidRPr="002A7575" w:rsidRDefault="005F111F" w:rsidP="009F0ACC">
      <w:pPr>
        <w:pStyle w:val="lg-section"/>
        <w:spacing w:before="0"/>
        <w:ind w:left="0" w:firstLine="0"/>
        <w:jc w:val="left"/>
        <w:rPr>
          <w:rFonts w:ascii="Arial" w:hAnsi="Arial" w:cs="Arial"/>
          <w:color w:val="auto"/>
          <w:sz w:val="24"/>
          <w:szCs w:val="24"/>
        </w:rPr>
      </w:pPr>
      <w:r w:rsidRPr="002A7575">
        <w:rPr>
          <w:rFonts w:ascii="Arial" w:hAnsi="Arial" w:cs="Arial"/>
          <w:color w:val="auto"/>
          <w:sz w:val="24"/>
          <w:szCs w:val="24"/>
        </w:rPr>
        <w:tab/>
      </w:r>
      <w:r w:rsidRPr="002A7575">
        <w:rPr>
          <w:rFonts w:ascii="Arial" w:hAnsi="Arial" w:cs="Arial"/>
          <w:b/>
          <w:color w:val="auto"/>
          <w:sz w:val="24"/>
          <w:szCs w:val="24"/>
        </w:rPr>
        <w:t>9.</w:t>
      </w:r>
      <w:r w:rsidRPr="002A7575">
        <w:rPr>
          <w:rFonts w:ascii="Arial" w:hAnsi="Arial" w:cs="Arial"/>
          <w:b/>
          <w:color w:val="auto"/>
          <w:sz w:val="24"/>
          <w:szCs w:val="24"/>
        </w:rPr>
        <w:tab/>
      </w:r>
      <w:r w:rsidRPr="002A7575">
        <w:rPr>
          <w:rFonts w:ascii="Arial" w:hAnsi="Arial" w:cs="Arial"/>
          <w:color w:val="auto"/>
          <w:sz w:val="24"/>
          <w:szCs w:val="24"/>
        </w:rPr>
        <w:t>(1)</w:t>
      </w:r>
      <w:r w:rsidRPr="002A7575">
        <w:rPr>
          <w:rFonts w:ascii="Arial" w:hAnsi="Arial" w:cs="Arial"/>
          <w:color w:val="auto"/>
          <w:sz w:val="24"/>
          <w:szCs w:val="24"/>
        </w:rPr>
        <w:tab/>
        <w:t>The recognition of a king or queen, principal traditional leader, senior traditional leader, headman or headwoman</w:t>
      </w:r>
      <w:r w:rsidR="00DF328E" w:rsidRPr="002A7575">
        <w:rPr>
          <w:rFonts w:ascii="Arial" w:hAnsi="Arial" w:cs="Arial"/>
          <w:color w:val="auto"/>
          <w:sz w:val="24"/>
          <w:szCs w:val="24"/>
        </w:rPr>
        <w:t>,</w:t>
      </w:r>
      <w:r w:rsidRPr="002A7575">
        <w:rPr>
          <w:rFonts w:ascii="Arial" w:hAnsi="Arial" w:cs="Arial"/>
          <w:color w:val="auto"/>
          <w:sz w:val="24"/>
          <w:szCs w:val="24"/>
        </w:rPr>
        <w:t xml:space="preserve"> subject to subsection</w:t>
      </w:r>
      <w:r w:rsidR="00DF328E" w:rsidRPr="002A7575">
        <w:rPr>
          <w:rFonts w:ascii="Arial" w:hAnsi="Arial" w:cs="Arial"/>
          <w:color w:val="auto"/>
          <w:sz w:val="24"/>
          <w:szCs w:val="24"/>
        </w:rPr>
        <w:t>s</w:t>
      </w:r>
      <w:r w:rsidRPr="002A7575">
        <w:rPr>
          <w:rFonts w:ascii="Arial" w:hAnsi="Arial" w:cs="Arial"/>
          <w:color w:val="auto"/>
          <w:sz w:val="24"/>
          <w:szCs w:val="24"/>
        </w:rPr>
        <w:t xml:space="preserve"> (2)</w:t>
      </w:r>
      <w:r w:rsidR="00DF328E" w:rsidRPr="002A7575">
        <w:rPr>
          <w:rFonts w:ascii="Arial" w:hAnsi="Arial" w:cs="Arial"/>
          <w:color w:val="auto"/>
          <w:sz w:val="24"/>
          <w:szCs w:val="24"/>
        </w:rPr>
        <w:t xml:space="preserve"> and </w:t>
      </w:r>
      <w:r w:rsidR="00EE606B" w:rsidRPr="002A7575">
        <w:rPr>
          <w:rFonts w:ascii="Arial" w:hAnsi="Arial" w:cs="Arial"/>
          <w:color w:val="auto"/>
          <w:sz w:val="24"/>
          <w:szCs w:val="24"/>
        </w:rPr>
        <w:t>(3)</w:t>
      </w:r>
      <w:r w:rsidRPr="002A7575">
        <w:rPr>
          <w:rFonts w:ascii="Arial" w:hAnsi="Arial" w:cs="Arial"/>
          <w:color w:val="auto"/>
          <w:sz w:val="24"/>
          <w:szCs w:val="24"/>
        </w:rPr>
        <w:t>—</w:t>
      </w:r>
    </w:p>
    <w:p w:rsidR="005F111F" w:rsidRPr="002A7575" w:rsidRDefault="005F111F" w:rsidP="009F0ACC">
      <w:pPr>
        <w:pStyle w:val="lg-section"/>
        <w:spacing w:before="0"/>
        <w:ind w:left="567" w:hanging="567"/>
        <w:jc w:val="left"/>
        <w:rPr>
          <w:rFonts w:ascii="Arial" w:hAnsi="Arial" w:cs="Arial"/>
          <w:color w:val="auto"/>
          <w:sz w:val="24"/>
          <w:szCs w:val="24"/>
        </w:rPr>
      </w:pPr>
      <w:r w:rsidRPr="002A7575">
        <w:rPr>
          <w:rFonts w:ascii="Arial" w:hAnsi="Arial" w:cs="Arial"/>
          <w:i/>
          <w:color w:val="auto"/>
          <w:sz w:val="24"/>
          <w:szCs w:val="24"/>
        </w:rPr>
        <w:t>(a)</w:t>
      </w:r>
      <w:r w:rsidRPr="002A7575">
        <w:rPr>
          <w:rFonts w:ascii="Arial" w:hAnsi="Arial" w:cs="Arial"/>
          <w:color w:val="auto"/>
          <w:sz w:val="24"/>
          <w:szCs w:val="24"/>
        </w:rPr>
        <w:tab/>
        <w:t>must be withdrawn if he or she</w:t>
      </w:r>
      <w:r w:rsidR="00EE606B" w:rsidRPr="002A7575">
        <w:rPr>
          <w:rFonts w:ascii="Arial" w:hAnsi="Arial" w:cs="Arial"/>
          <w:color w:val="auto"/>
          <w:sz w:val="24"/>
          <w:szCs w:val="24"/>
        </w:rPr>
        <w:t>—</w:t>
      </w:r>
    </w:p>
    <w:p w:rsidR="005F111F" w:rsidRPr="002A7575" w:rsidRDefault="005F111F" w:rsidP="009F0ACC">
      <w:pPr>
        <w:pStyle w:val="lg-a-1"/>
        <w:numPr>
          <w:ilvl w:val="0"/>
          <w:numId w:val="2"/>
        </w:numPr>
        <w:spacing w:before="0"/>
        <w:ind w:left="1134" w:hanging="567"/>
        <w:jc w:val="left"/>
        <w:rPr>
          <w:rFonts w:ascii="Arial" w:hAnsi="Arial" w:cs="Arial"/>
          <w:color w:val="auto"/>
          <w:sz w:val="24"/>
          <w:szCs w:val="24"/>
        </w:rPr>
      </w:pPr>
      <w:r w:rsidRPr="002A7575">
        <w:rPr>
          <w:rFonts w:ascii="Arial" w:hAnsi="Arial" w:cs="Arial"/>
          <w:color w:val="auto"/>
          <w:sz w:val="24"/>
          <w:szCs w:val="24"/>
        </w:rPr>
        <w:t>has been convicted of an offence with a sentence of imprisonment for more than 12 months without the option of a fine;</w:t>
      </w:r>
    </w:p>
    <w:p w:rsidR="005F111F" w:rsidRPr="002A7575" w:rsidRDefault="005F111F" w:rsidP="009F0ACC">
      <w:pPr>
        <w:pStyle w:val="lg-a-1"/>
        <w:numPr>
          <w:ilvl w:val="0"/>
          <w:numId w:val="2"/>
        </w:numPr>
        <w:spacing w:before="0"/>
        <w:ind w:left="1134" w:hanging="567"/>
        <w:jc w:val="left"/>
        <w:rPr>
          <w:rFonts w:ascii="Arial" w:hAnsi="Arial" w:cs="Arial"/>
          <w:color w:val="auto"/>
          <w:sz w:val="24"/>
          <w:szCs w:val="24"/>
        </w:rPr>
      </w:pPr>
      <w:r w:rsidRPr="002A7575">
        <w:rPr>
          <w:rFonts w:ascii="Arial" w:hAnsi="Arial" w:cs="Arial"/>
          <w:color w:val="auto"/>
          <w:sz w:val="24"/>
          <w:szCs w:val="24"/>
        </w:rPr>
        <w:t>is declared mentally unfit or mentally disordered by a court; or</w:t>
      </w:r>
    </w:p>
    <w:p w:rsidR="005F111F" w:rsidRPr="002A7575" w:rsidRDefault="005F111F" w:rsidP="009F0ACC">
      <w:pPr>
        <w:pStyle w:val="lg-a-1"/>
        <w:numPr>
          <w:ilvl w:val="0"/>
          <w:numId w:val="2"/>
        </w:numPr>
        <w:spacing w:before="0"/>
        <w:ind w:left="1134" w:hanging="567"/>
        <w:jc w:val="left"/>
        <w:rPr>
          <w:rFonts w:ascii="Arial" w:hAnsi="Arial" w:cs="Arial"/>
          <w:color w:val="auto"/>
          <w:sz w:val="24"/>
          <w:szCs w:val="24"/>
        </w:rPr>
      </w:pPr>
      <w:r w:rsidRPr="002A7575">
        <w:rPr>
          <w:rFonts w:ascii="Arial" w:hAnsi="Arial" w:cs="Arial"/>
          <w:color w:val="auto"/>
          <w:sz w:val="24"/>
          <w:szCs w:val="24"/>
        </w:rPr>
        <w:t>no longer permanently resides within the area of the kingship or queenship council, principal traditional council or traditional council, as the case may be</w:t>
      </w:r>
      <w:r w:rsidR="00DF328E" w:rsidRPr="002A7575">
        <w:rPr>
          <w:rFonts w:ascii="Arial" w:hAnsi="Arial" w:cs="Arial"/>
          <w:color w:val="auto"/>
          <w:sz w:val="24"/>
          <w:szCs w:val="24"/>
        </w:rPr>
        <w:t>;</w:t>
      </w:r>
      <w:r w:rsidRPr="002A7575">
        <w:rPr>
          <w:rFonts w:ascii="Arial" w:hAnsi="Arial" w:cs="Arial"/>
          <w:color w:val="auto"/>
          <w:sz w:val="24"/>
          <w:szCs w:val="24"/>
        </w:rPr>
        <w:t xml:space="preserve"> or</w:t>
      </w:r>
    </w:p>
    <w:p w:rsidR="005F111F" w:rsidRPr="002A7575" w:rsidRDefault="005F111F" w:rsidP="009F0ACC">
      <w:pPr>
        <w:pStyle w:val="ListParagraph"/>
        <w:ind w:left="567" w:hanging="567"/>
        <w:jc w:val="left"/>
        <w:rPr>
          <w:color w:val="auto"/>
        </w:rPr>
      </w:pPr>
      <w:r w:rsidRPr="002A7575">
        <w:rPr>
          <w:i/>
          <w:color w:val="auto"/>
        </w:rPr>
        <w:t>(b)</w:t>
      </w:r>
      <w:r w:rsidRPr="002A7575">
        <w:rPr>
          <w:color w:val="auto"/>
        </w:rPr>
        <w:tab/>
        <w:t>may be withdrawn if he or she</w:t>
      </w:r>
      <w:r w:rsidR="00EE606B" w:rsidRPr="002A7575">
        <w:rPr>
          <w:color w:val="auto"/>
        </w:rPr>
        <w:t>—</w:t>
      </w:r>
    </w:p>
    <w:p w:rsidR="005F111F" w:rsidRPr="002A7575" w:rsidRDefault="005F111F" w:rsidP="009F0ACC">
      <w:pPr>
        <w:pStyle w:val="ListParagraph"/>
        <w:numPr>
          <w:ilvl w:val="0"/>
          <w:numId w:val="3"/>
        </w:numPr>
        <w:ind w:left="1134" w:hanging="560"/>
        <w:jc w:val="left"/>
        <w:rPr>
          <w:color w:val="auto"/>
        </w:rPr>
      </w:pPr>
      <w:r w:rsidRPr="002A7575">
        <w:rPr>
          <w:color w:val="auto"/>
        </w:rPr>
        <w:t>has been removed from office in terms of the code of conduct;</w:t>
      </w:r>
      <w:r w:rsidR="007E719E" w:rsidRPr="002A7575">
        <w:rPr>
          <w:color w:val="auto"/>
        </w:rPr>
        <w:t xml:space="preserve"> </w:t>
      </w:r>
      <w:r w:rsidRPr="002A7575">
        <w:rPr>
          <w:color w:val="auto"/>
        </w:rPr>
        <w:t>or</w:t>
      </w:r>
    </w:p>
    <w:p w:rsidR="008D54AE" w:rsidRPr="002A7575" w:rsidRDefault="005F111F" w:rsidP="009F0ACC">
      <w:pPr>
        <w:pStyle w:val="ListParagraph"/>
        <w:numPr>
          <w:ilvl w:val="0"/>
          <w:numId w:val="3"/>
        </w:numPr>
        <w:ind w:left="1134" w:hanging="560"/>
        <w:jc w:val="left"/>
        <w:rPr>
          <w:color w:val="auto"/>
        </w:rPr>
      </w:pPr>
      <w:r w:rsidRPr="002A7575">
        <w:rPr>
          <w:color w:val="auto"/>
        </w:rPr>
        <w:t>has transgressed customary law or customs</w:t>
      </w:r>
      <w:r w:rsidR="00084DFD" w:rsidRPr="002A7575">
        <w:rPr>
          <w:color w:val="auto"/>
        </w:rPr>
        <w:t>,</w:t>
      </w:r>
    </w:p>
    <w:p w:rsidR="00257147" w:rsidRPr="002A7575" w:rsidRDefault="005F111F" w:rsidP="009F0ACC">
      <w:pPr>
        <w:pStyle w:val="ListParagraph"/>
        <w:ind w:left="574" w:firstLine="0"/>
        <w:jc w:val="left"/>
        <w:rPr>
          <w:color w:val="auto"/>
        </w:rPr>
      </w:pPr>
      <w:r w:rsidRPr="002A7575">
        <w:rPr>
          <w:color w:val="auto"/>
        </w:rPr>
        <w:t>on a ground that warrants withdrawal of recognition</w:t>
      </w:r>
      <w:r w:rsidR="00257147" w:rsidRPr="002A7575">
        <w:rPr>
          <w:color w:val="auto"/>
        </w:rPr>
        <w:t>; and</w:t>
      </w:r>
    </w:p>
    <w:p w:rsidR="003A1F38" w:rsidRPr="002A7575" w:rsidRDefault="00257147" w:rsidP="009F0ACC">
      <w:pPr>
        <w:pStyle w:val="ListParagraph"/>
        <w:ind w:left="540" w:hanging="540"/>
        <w:jc w:val="left"/>
        <w:rPr>
          <w:color w:val="auto"/>
        </w:rPr>
      </w:pPr>
      <w:r w:rsidRPr="002A7575">
        <w:rPr>
          <w:i/>
          <w:color w:val="auto"/>
        </w:rPr>
        <w:t>(c)</w:t>
      </w:r>
      <w:r w:rsidRPr="002A7575">
        <w:rPr>
          <w:color w:val="auto"/>
        </w:rPr>
        <w:tab/>
        <w:t xml:space="preserve">must be withdrawn </w:t>
      </w:r>
      <w:r w:rsidR="00FA5CF0" w:rsidRPr="002A7575">
        <w:rPr>
          <w:color w:val="auto"/>
        </w:rPr>
        <w:t>if so ordered by a court.</w:t>
      </w:r>
    </w:p>
    <w:p w:rsidR="005F111F" w:rsidRPr="002A7575" w:rsidRDefault="005F111F" w:rsidP="009F0ACC">
      <w:pPr>
        <w:pStyle w:val="lg-para3"/>
        <w:spacing w:before="0"/>
        <w:ind w:left="0" w:firstLine="0"/>
        <w:jc w:val="left"/>
        <w:rPr>
          <w:rFonts w:ascii="Arial" w:hAnsi="Arial" w:cs="Arial"/>
          <w:color w:val="auto"/>
          <w:sz w:val="24"/>
          <w:szCs w:val="24"/>
        </w:rPr>
      </w:pPr>
      <w:r w:rsidRPr="002A7575">
        <w:rPr>
          <w:rFonts w:ascii="Arial" w:hAnsi="Arial" w:cs="Arial"/>
          <w:color w:val="auto"/>
          <w:sz w:val="24"/>
          <w:szCs w:val="24"/>
        </w:rPr>
        <w:tab/>
      </w:r>
      <w:r w:rsidRPr="002A7575">
        <w:rPr>
          <w:rFonts w:ascii="Arial" w:hAnsi="Arial" w:cs="Arial"/>
          <w:color w:val="auto"/>
          <w:sz w:val="24"/>
          <w:szCs w:val="24"/>
        </w:rPr>
        <w:tab/>
        <w:t>(2)</w:t>
      </w:r>
      <w:r w:rsidRPr="002A7575">
        <w:rPr>
          <w:rFonts w:ascii="Arial" w:hAnsi="Arial" w:cs="Arial"/>
          <w:color w:val="auto"/>
          <w:sz w:val="24"/>
          <w:szCs w:val="24"/>
        </w:rPr>
        <w:tab/>
      </w:r>
      <w:r w:rsidRPr="002A7575">
        <w:rPr>
          <w:rFonts w:ascii="Arial" w:hAnsi="Arial" w:cs="Arial"/>
          <w:i/>
          <w:color w:val="auto"/>
          <w:sz w:val="24"/>
          <w:szCs w:val="24"/>
        </w:rPr>
        <w:t>(a)</w:t>
      </w:r>
      <w:r w:rsidRPr="002A7575">
        <w:rPr>
          <w:rFonts w:ascii="Arial" w:hAnsi="Arial" w:cs="Arial"/>
          <w:color w:val="auto"/>
          <w:sz w:val="24"/>
          <w:szCs w:val="24"/>
        </w:rPr>
        <w:tab/>
        <w:t xml:space="preserve">Whenever in the case of a king or a queen, any of the grounds referred to in subsection (1) come to the attention of the royal family, the royal family must, within </w:t>
      </w:r>
      <w:del w:id="69" w:author="Rinaldi Bester" w:date="2017-09-26T09:45:00Z">
        <w:r w:rsidRPr="002A7575" w:rsidDel="00D36311">
          <w:rPr>
            <w:rFonts w:ascii="Arial" w:hAnsi="Arial" w:cs="Arial"/>
            <w:color w:val="auto"/>
            <w:sz w:val="24"/>
            <w:szCs w:val="24"/>
          </w:rPr>
          <w:delText xml:space="preserve">a reasonable time </w:delText>
        </w:r>
      </w:del>
      <w:r w:rsidR="00D36311" w:rsidRPr="00D36311">
        <w:rPr>
          <w:rFonts w:ascii="Arial" w:hAnsi="Arial" w:cs="Arial"/>
          <w:color w:val="auto"/>
          <w:sz w:val="24"/>
          <w:szCs w:val="24"/>
          <w:highlight w:val="yellow"/>
        </w:rPr>
        <w:t>90 days from the date of becoming aware of such grounds</w:t>
      </w:r>
      <w:r w:rsidR="00D36311">
        <w:rPr>
          <w:rFonts w:ascii="Arial" w:hAnsi="Arial" w:cs="Arial"/>
          <w:color w:val="auto"/>
          <w:sz w:val="24"/>
          <w:szCs w:val="24"/>
        </w:rPr>
        <w:t xml:space="preserve"> </w:t>
      </w:r>
      <w:r w:rsidRPr="002A7575">
        <w:rPr>
          <w:rFonts w:ascii="Arial" w:hAnsi="Arial" w:cs="Arial"/>
          <w:color w:val="auto"/>
          <w:sz w:val="24"/>
          <w:szCs w:val="24"/>
        </w:rPr>
        <w:t>and through the relevant customary structure—</w:t>
      </w:r>
    </w:p>
    <w:p w:rsidR="005F111F" w:rsidRPr="002A7575" w:rsidRDefault="005F111F" w:rsidP="009F0ACC">
      <w:pPr>
        <w:spacing w:after="0" w:line="360" w:lineRule="auto"/>
        <w:ind w:left="720" w:hanging="720"/>
        <w:rPr>
          <w:rFonts w:cs="Arial"/>
          <w:szCs w:val="24"/>
        </w:rPr>
      </w:pPr>
      <w:r w:rsidRPr="002A7575">
        <w:rPr>
          <w:rFonts w:cs="Arial"/>
          <w:szCs w:val="24"/>
        </w:rPr>
        <w:t>(i)</w:t>
      </w:r>
      <w:r w:rsidRPr="002A7575">
        <w:rPr>
          <w:rFonts w:cs="Arial"/>
          <w:szCs w:val="24"/>
        </w:rPr>
        <w:tab/>
        <w:t>inform the President, the Premier concerned, the Minister and the senior traditional leaders within the kingship or queenship</w:t>
      </w:r>
      <w:r w:rsidR="00943D6E">
        <w:rPr>
          <w:rFonts w:cs="Arial"/>
          <w:szCs w:val="24"/>
        </w:rPr>
        <w:t>,</w:t>
      </w:r>
      <w:r w:rsidRPr="002A7575">
        <w:rPr>
          <w:rFonts w:cs="Arial"/>
          <w:szCs w:val="24"/>
        </w:rPr>
        <w:t xml:space="preserve"> of the particulars of such king or queen</w:t>
      </w:r>
      <w:r w:rsidR="00943D6E">
        <w:rPr>
          <w:rFonts w:cs="Arial"/>
          <w:szCs w:val="24"/>
        </w:rPr>
        <w:t>,</w:t>
      </w:r>
      <w:r w:rsidRPr="002A7575">
        <w:rPr>
          <w:rFonts w:cs="Arial"/>
          <w:szCs w:val="24"/>
        </w:rPr>
        <w:t xml:space="preserve"> and of the particulars relating to the specific ground referred to in subsection (1); and</w:t>
      </w:r>
    </w:p>
    <w:p w:rsidR="005F111F" w:rsidRPr="002A7575" w:rsidRDefault="005F111F" w:rsidP="009F0ACC">
      <w:pPr>
        <w:spacing w:after="0" w:line="360" w:lineRule="auto"/>
        <w:ind w:left="720" w:hanging="720"/>
        <w:rPr>
          <w:rFonts w:cs="Arial"/>
          <w:szCs w:val="24"/>
        </w:rPr>
      </w:pPr>
      <w:r w:rsidRPr="002A7575">
        <w:rPr>
          <w:rFonts w:cs="Arial"/>
          <w:szCs w:val="24"/>
        </w:rPr>
        <w:t>(ii)</w:t>
      </w:r>
      <w:r w:rsidRPr="002A7575">
        <w:rPr>
          <w:rFonts w:cs="Arial"/>
          <w:szCs w:val="24"/>
        </w:rPr>
        <w:tab/>
        <w:t>give written confirmation to the President that the Premier concerned and the Minister have been informed accordingly.</w:t>
      </w:r>
    </w:p>
    <w:p w:rsidR="005F111F" w:rsidRPr="002A7575" w:rsidRDefault="005F111F" w:rsidP="009F0ACC">
      <w:pPr>
        <w:spacing w:after="0" w:line="36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t>Whenever any of the grounds referred to in subsection (1)</w:t>
      </w:r>
      <w:r w:rsidRPr="002A7575">
        <w:rPr>
          <w:rFonts w:cs="Arial"/>
          <w:i/>
          <w:szCs w:val="24"/>
        </w:rPr>
        <w:t>(b)</w:t>
      </w:r>
      <w:r w:rsidRPr="002A7575">
        <w:rPr>
          <w:rFonts w:cs="Arial"/>
          <w:szCs w:val="24"/>
        </w:rPr>
        <w:t xml:space="preserve"> come to the attention of the royal family, the royal family may recommend the </w:t>
      </w:r>
      <w:r w:rsidRPr="002A7575">
        <w:rPr>
          <w:rFonts w:cs="Arial"/>
          <w:szCs w:val="24"/>
        </w:rPr>
        <w:lastRenderedPageBreak/>
        <w:t>withdrawal of the recognition of the king or queen</w:t>
      </w:r>
      <w:r w:rsidR="00943D6E">
        <w:rPr>
          <w:rFonts w:cs="Arial"/>
          <w:szCs w:val="24"/>
        </w:rPr>
        <w:t>,</w:t>
      </w:r>
      <w:r w:rsidRPr="002A7575">
        <w:rPr>
          <w:rFonts w:cs="Arial"/>
          <w:szCs w:val="24"/>
        </w:rPr>
        <w:t xml:space="preserve"> and must furnish the President with reasons for such recommendation.</w:t>
      </w:r>
    </w:p>
    <w:p w:rsidR="005F111F" w:rsidRPr="002A7575" w:rsidRDefault="005F111F" w:rsidP="009F0ACC">
      <w:pPr>
        <w:spacing w:after="0" w:line="360" w:lineRule="auto"/>
        <w:rPr>
          <w:rFonts w:cs="Arial"/>
          <w:szCs w:val="24"/>
        </w:rPr>
      </w:pPr>
      <w:r w:rsidRPr="002A7575">
        <w:rPr>
          <w:rFonts w:cs="Arial"/>
          <w:szCs w:val="24"/>
        </w:rPr>
        <w:tab/>
      </w:r>
      <w:r w:rsidRPr="002A7575">
        <w:rPr>
          <w:rFonts w:cs="Arial"/>
          <w:szCs w:val="24"/>
        </w:rPr>
        <w:tab/>
        <w:t>(3)</w:t>
      </w:r>
      <w:r w:rsidRPr="002A7575">
        <w:rPr>
          <w:rFonts w:cs="Arial"/>
          <w:szCs w:val="24"/>
        </w:rPr>
        <w:tab/>
      </w:r>
      <w:r w:rsidRPr="002A7575">
        <w:rPr>
          <w:rFonts w:cs="Arial"/>
          <w:i/>
          <w:szCs w:val="24"/>
        </w:rPr>
        <w:t>(a)</w:t>
      </w:r>
      <w:r w:rsidRPr="002A7575">
        <w:rPr>
          <w:rFonts w:cs="Arial"/>
          <w:szCs w:val="24"/>
        </w:rPr>
        <w:tab/>
        <w:t xml:space="preserve">Whenever in </w:t>
      </w:r>
      <w:r w:rsidR="00927EE0" w:rsidRPr="002A7575">
        <w:rPr>
          <w:rFonts w:cs="Arial"/>
          <w:szCs w:val="24"/>
        </w:rPr>
        <w:t xml:space="preserve">the case </w:t>
      </w:r>
      <w:r w:rsidRPr="002A7575">
        <w:rPr>
          <w:rFonts w:cs="Arial"/>
          <w:szCs w:val="24"/>
        </w:rPr>
        <w:t>of a principal traditional leader, senior traditional leader, headman or headwoman, any of the grounds referred to in subsection (1) come to the attention of the royal family or</w:t>
      </w:r>
      <w:r w:rsidR="00FD35ED" w:rsidRPr="002A7575">
        <w:rPr>
          <w:rFonts w:cs="Arial"/>
          <w:szCs w:val="24"/>
        </w:rPr>
        <w:t>,</w:t>
      </w:r>
      <w:r w:rsidR="007E719E" w:rsidRPr="002A7575">
        <w:rPr>
          <w:rFonts w:cs="Arial"/>
          <w:szCs w:val="24"/>
        </w:rPr>
        <w:t xml:space="preserve"> </w:t>
      </w:r>
      <w:r w:rsidRPr="002A7575">
        <w:rPr>
          <w:rFonts w:cs="Arial"/>
          <w:szCs w:val="24"/>
        </w:rPr>
        <w:t>in the case of an elected headman or headwoman</w:t>
      </w:r>
      <w:r w:rsidR="00FD35ED" w:rsidRPr="002A7575">
        <w:rPr>
          <w:rFonts w:cs="Arial"/>
          <w:szCs w:val="24"/>
        </w:rPr>
        <w:t>,</w:t>
      </w:r>
      <w:r w:rsidR="007866AE" w:rsidRPr="002A7575">
        <w:rPr>
          <w:rFonts w:cs="Arial"/>
          <w:szCs w:val="24"/>
        </w:rPr>
        <w:t xml:space="preserve"> come to the attention of the relevant traditional council</w:t>
      </w:r>
      <w:r w:rsidRPr="002A7575">
        <w:rPr>
          <w:rFonts w:cs="Arial"/>
          <w:szCs w:val="24"/>
        </w:rPr>
        <w:t xml:space="preserve">, the royal family or traditional council </w:t>
      </w:r>
      <w:r w:rsidR="00943D6E">
        <w:rPr>
          <w:rFonts w:cs="Arial"/>
          <w:szCs w:val="24"/>
        </w:rPr>
        <w:t xml:space="preserve">concerned </w:t>
      </w:r>
      <w:r w:rsidRPr="002A7575">
        <w:rPr>
          <w:rFonts w:cs="Arial"/>
          <w:szCs w:val="24"/>
        </w:rPr>
        <w:t xml:space="preserve">must, within </w:t>
      </w:r>
      <w:del w:id="70" w:author="Rinaldi Bester" w:date="2017-09-26T09:46:00Z">
        <w:r w:rsidRPr="002A7575" w:rsidDel="00D36311">
          <w:rPr>
            <w:rFonts w:cs="Arial"/>
            <w:szCs w:val="24"/>
          </w:rPr>
          <w:delText xml:space="preserve">a reasonable time </w:delText>
        </w:r>
      </w:del>
      <w:r w:rsidR="00D36311" w:rsidRPr="00D36311">
        <w:rPr>
          <w:rFonts w:cs="Arial"/>
          <w:szCs w:val="24"/>
          <w:highlight w:val="yellow"/>
        </w:rPr>
        <w:t>90 days from the date of becoming aware of such grounds</w:t>
      </w:r>
      <w:r w:rsidR="00D36311">
        <w:rPr>
          <w:rFonts w:cs="Arial"/>
          <w:szCs w:val="24"/>
        </w:rPr>
        <w:t xml:space="preserve"> </w:t>
      </w:r>
      <w:r w:rsidRPr="002A7575">
        <w:rPr>
          <w:rFonts w:cs="Arial"/>
          <w:szCs w:val="24"/>
        </w:rPr>
        <w:t>and through the relevant customary structure</w:t>
      </w:r>
      <w:r w:rsidR="00943D6E">
        <w:rPr>
          <w:rFonts w:cs="Arial"/>
          <w:szCs w:val="24"/>
        </w:rPr>
        <w:t>,</w:t>
      </w:r>
      <w:r w:rsidRPr="002A7575">
        <w:rPr>
          <w:rFonts w:cs="Arial"/>
          <w:szCs w:val="24"/>
        </w:rPr>
        <w:t xml:space="preserve"> inform the Premier concerned and the senior traditional leaders within the principal traditional community or traditional community, as the case may be, of the particulars of such principal traditional leader, senior traditional leader, headman or headwoman</w:t>
      </w:r>
      <w:r w:rsidR="00943D6E">
        <w:rPr>
          <w:rFonts w:cs="Arial"/>
          <w:szCs w:val="24"/>
        </w:rPr>
        <w:t>,</w:t>
      </w:r>
      <w:r w:rsidRPr="002A7575">
        <w:rPr>
          <w:rFonts w:cs="Arial"/>
          <w:szCs w:val="24"/>
        </w:rPr>
        <w:t xml:space="preserve"> and of the particulars relating to the specific ground referred to in subsection (1).</w:t>
      </w:r>
    </w:p>
    <w:p w:rsidR="005F111F" w:rsidRPr="002A7575" w:rsidRDefault="005F111F" w:rsidP="009F0ACC">
      <w:pPr>
        <w:spacing w:after="0" w:line="36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t>Whenever any of the grounds referred to in subsection (1)</w:t>
      </w:r>
      <w:r w:rsidRPr="002A7575">
        <w:rPr>
          <w:rFonts w:cs="Arial"/>
          <w:i/>
          <w:szCs w:val="24"/>
        </w:rPr>
        <w:t>(b)</w:t>
      </w:r>
      <w:r w:rsidRPr="002A7575">
        <w:rPr>
          <w:rFonts w:cs="Arial"/>
          <w:szCs w:val="24"/>
        </w:rPr>
        <w:t xml:space="preserve"> come to the attention of the royal family or</w:t>
      </w:r>
      <w:r w:rsidR="00FD35ED" w:rsidRPr="002A7575">
        <w:rPr>
          <w:rFonts w:cs="Arial"/>
          <w:szCs w:val="24"/>
        </w:rPr>
        <w:t>,</w:t>
      </w:r>
      <w:r w:rsidRPr="002A7575">
        <w:rPr>
          <w:rFonts w:cs="Arial"/>
          <w:szCs w:val="24"/>
        </w:rPr>
        <w:t xml:space="preserve"> in the case of an elected headman or headwoman</w:t>
      </w:r>
      <w:r w:rsidR="00FD35ED" w:rsidRPr="002A7575">
        <w:rPr>
          <w:rFonts w:cs="Arial"/>
          <w:szCs w:val="24"/>
        </w:rPr>
        <w:t>,</w:t>
      </w:r>
      <w:r w:rsidR="007866AE" w:rsidRPr="002A7575">
        <w:rPr>
          <w:rFonts w:cs="Arial"/>
          <w:szCs w:val="24"/>
        </w:rPr>
        <w:t xml:space="preserve"> come to the attention of the relevant traditional council</w:t>
      </w:r>
      <w:r w:rsidRPr="002A7575">
        <w:rPr>
          <w:rFonts w:cs="Arial"/>
          <w:szCs w:val="24"/>
        </w:rPr>
        <w:t>, the royal family or traditional council, as the case may be, may recommend the withdrawal of the recognition of the principal traditional leader, senior traditional leader, headman or headwoman</w:t>
      </w:r>
      <w:r w:rsidR="00943D6E">
        <w:rPr>
          <w:rFonts w:cs="Arial"/>
          <w:szCs w:val="24"/>
        </w:rPr>
        <w:t>,</w:t>
      </w:r>
      <w:r w:rsidRPr="002A7575">
        <w:rPr>
          <w:rFonts w:cs="Arial"/>
          <w:szCs w:val="24"/>
        </w:rPr>
        <w:t xml:space="preserve"> and must furnish the Premier with reasons for such recommendation.</w:t>
      </w:r>
    </w:p>
    <w:p w:rsidR="005F111F" w:rsidRPr="002A7575" w:rsidRDefault="005F111F" w:rsidP="009F0ACC">
      <w:pPr>
        <w:spacing w:after="0" w:line="360" w:lineRule="auto"/>
        <w:rPr>
          <w:rFonts w:cs="Arial"/>
          <w:szCs w:val="24"/>
        </w:rPr>
      </w:pPr>
      <w:r w:rsidRPr="002A7575">
        <w:rPr>
          <w:rFonts w:cs="Arial"/>
          <w:szCs w:val="24"/>
        </w:rPr>
        <w:tab/>
      </w:r>
      <w:r w:rsidRPr="002A7575">
        <w:rPr>
          <w:rFonts w:cs="Arial"/>
          <w:szCs w:val="24"/>
        </w:rPr>
        <w:tab/>
        <w:t>(4)</w:t>
      </w:r>
      <w:r w:rsidRPr="002A7575">
        <w:rPr>
          <w:rFonts w:cs="Arial"/>
          <w:szCs w:val="24"/>
        </w:rPr>
        <w:tab/>
      </w:r>
      <w:r w:rsidRPr="002A7575">
        <w:rPr>
          <w:rFonts w:cs="Arial"/>
          <w:i/>
          <w:szCs w:val="24"/>
        </w:rPr>
        <w:t>(a)</w:t>
      </w:r>
      <w:r w:rsidRPr="002A7575">
        <w:rPr>
          <w:rFonts w:cs="Arial"/>
          <w:szCs w:val="24"/>
        </w:rPr>
        <w:tab/>
        <w:t>When the President or relevant Premier is informed of the presence of any of the grounds referred to in subsection (1)</w:t>
      </w:r>
      <w:r w:rsidRPr="002A7575">
        <w:rPr>
          <w:rFonts w:cs="Arial"/>
          <w:i/>
          <w:szCs w:val="24"/>
        </w:rPr>
        <w:t>(a)</w:t>
      </w:r>
      <w:r w:rsidRPr="002A7575">
        <w:rPr>
          <w:rFonts w:cs="Arial"/>
          <w:szCs w:val="24"/>
        </w:rPr>
        <w:t>, the President or Premier must, after consultation with the Minister or member of the Executive Council responsible for traditional affairs in the particular province, as the case may be, and subject to subsections (</w:t>
      </w:r>
      <w:r w:rsidR="002B3A94" w:rsidRPr="002A7575">
        <w:rPr>
          <w:rFonts w:cs="Arial"/>
          <w:szCs w:val="24"/>
        </w:rPr>
        <w:t>5</w:t>
      </w:r>
      <w:r w:rsidRPr="002A7575">
        <w:rPr>
          <w:rFonts w:cs="Arial"/>
          <w:szCs w:val="24"/>
        </w:rPr>
        <w:t>) and (</w:t>
      </w:r>
      <w:r w:rsidR="002B3A94" w:rsidRPr="002A7575">
        <w:rPr>
          <w:rFonts w:cs="Arial"/>
          <w:szCs w:val="24"/>
        </w:rPr>
        <w:t>6</w:t>
      </w:r>
      <w:r w:rsidRPr="002A7575">
        <w:rPr>
          <w:rFonts w:cs="Arial"/>
          <w:szCs w:val="24"/>
        </w:rPr>
        <w:t>), withdraw the recognition of the relevant king or queen, principal traditional leader, senior traditional leader, headman or headwoman.</w:t>
      </w:r>
    </w:p>
    <w:p w:rsidR="005F111F" w:rsidRPr="002A7575" w:rsidRDefault="005F111F" w:rsidP="009F0ACC">
      <w:pPr>
        <w:spacing w:after="0" w:line="36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t>When the President or relevant Premier is informed of the presence of any of the grounds referred to in subsection (1)</w:t>
      </w:r>
      <w:r w:rsidRPr="002A7575">
        <w:rPr>
          <w:rFonts w:cs="Arial"/>
          <w:i/>
          <w:szCs w:val="24"/>
        </w:rPr>
        <w:t>(b)</w:t>
      </w:r>
      <w:r w:rsidRPr="002A7575">
        <w:rPr>
          <w:rFonts w:cs="Arial"/>
          <w:szCs w:val="24"/>
        </w:rPr>
        <w:t xml:space="preserve">, the President or Premier may, after consultation with the Minister or member of the Executive Council referred to in paragraph </w:t>
      </w:r>
      <w:r w:rsidRPr="002A7575">
        <w:rPr>
          <w:rFonts w:cs="Arial"/>
          <w:i/>
          <w:szCs w:val="24"/>
        </w:rPr>
        <w:t>(a)</w:t>
      </w:r>
      <w:r w:rsidRPr="002A7575">
        <w:rPr>
          <w:rFonts w:cs="Arial"/>
          <w:szCs w:val="24"/>
        </w:rPr>
        <w:t>, and—</w:t>
      </w:r>
    </w:p>
    <w:p w:rsidR="005F111F" w:rsidRPr="002A7575" w:rsidRDefault="005F111F" w:rsidP="009F0ACC">
      <w:pPr>
        <w:spacing w:after="0" w:line="360" w:lineRule="auto"/>
        <w:rPr>
          <w:rFonts w:cs="Arial"/>
          <w:szCs w:val="24"/>
        </w:rPr>
      </w:pPr>
      <w:r w:rsidRPr="002A7575">
        <w:rPr>
          <w:rFonts w:cs="Arial"/>
          <w:szCs w:val="24"/>
        </w:rPr>
        <w:t>(i)</w:t>
      </w:r>
      <w:r w:rsidRPr="002A7575">
        <w:rPr>
          <w:rFonts w:cs="Arial"/>
          <w:szCs w:val="24"/>
        </w:rPr>
        <w:tab/>
        <w:t>after having considered the information referred to in subsection (2)</w:t>
      </w:r>
      <w:r w:rsidRPr="002A7575">
        <w:rPr>
          <w:rFonts w:cs="Arial"/>
          <w:i/>
          <w:szCs w:val="24"/>
        </w:rPr>
        <w:t>(a)</w:t>
      </w:r>
      <w:r w:rsidRPr="002A7575">
        <w:rPr>
          <w:rFonts w:cs="Arial"/>
          <w:szCs w:val="24"/>
        </w:rPr>
        <w:t>(i); and</w:t>
      </w:r>
    </w:p>
    <w:p w:rsidR="008278AE" w:rsidRPr="002A7575" w:rsidRDefault="005F111F" w:rsidP="009F0ACC">
      <w:pPr>
        <w:spacing w:after="0" w:line="360" w:lineRule="auto"/>
        <w:ind w:left="720" w:hanging="720"/>
        <w:rPr>
          <w:rFonts w:cs="Arial"/>
          <w:szCs w:val="24"/>
        </w:rPr>
      </w:pPr>
      <w:r w:rsidRPr="002A7575">
        <w:rPr>
          <w:rFonts w:cs="Arial"/>
          <w:szCs w:val="24"/>
        </w:rPr>
        <w:t>(ii)</w:t>
      </w:r>
      <w:r w:rsidRPr="002A7575">
        <w:rPr>
          <w:rFonts w:cs="Arial"/>
          <w:szCs w:val="24"/>
        </w:rPr>
        <w:tab/>
        <w:t>where applicable, after having considered any recommendation and reasons as contemplated in subsection (2)</w:t>
      </w:r>
      <w:r w:rsidRPr="002A7575">
        <w:rPr>
          <w:rFonts w:cs="Arial"/>
          <w:i/>
          <w:szCs w:val="24"/>
        </w:rPr>
        <w:t>(b)</w:t>
      </w:r>
      <w:r w:rsidRPr="002A7575">
        <w:rPr>
          <w:rFonts w:cs="Arial"/>
          <w:szCs w:val="24"/>
        </w:rPr>
        <w:t>,</w:t>
      </w:r>
      <w:r w:rsidR="007E719E" w:rsidRPr="002A7575">
        <w:rPr>
          <w:rFonts w:cs="Arial"/>
          <w:szCs w:val="24"/>
        </w:rPr>
        <w:t xml:space="preserve"> </w:t>
      </w:r>
    </w:p>
    <w:p w:rsidR="005F111F" w:rsidRPr="002A7575" w:rsidRDefault="005F111F" w:rsidP="009F0ACC">
      <w:pPr>
        <w:spacing w:after="0" w:line="360" w:lineRule="auto"/>
        <w:rPr>
          <w:rFonts w:cs="Arial"/>
          <w:szCs w:val="24"/>
        </w:rPr>
      </w:pPr>
      <w:r w:rsidRPr="002A7575">
        <w:rPr>
          <w:rFonts w:cs="Arial"/>
          <w:szCs w:val="24"/>
        </w:rPr>
        <w:lastRenderedPageBreak/>
        <w:t>withdraw the recognition of the king or queen, principal traditional leader, senior traditional leader, headman or headwoman or refuse to withdraw such recognition: Provided that if the President or Premier refuses to withdraw such recognition, he or she, as the case may be, must in writing provide reasons to the royal family or</w:t>
      </w:r>
      <w:r w:rsidR="0063119E" w:rsidRPr="002A7575">
        <w:rPr>
          <w:rFonts w:cs="Arial"/>
          <w:szCs w:val="24"/>
        </w:rPr>
        <w:t>,</w:t>
      </w:r>
      <w:r w:rsidRPr="002A7575">
        <w:rPr>
          <w:rFonts w:cs="Arial"/>
          <w:szCs w:val="24"/>
        </w:rPr>
        <w:t xml:space="preserve"> in the case of an elected headman or headwoman</w:t>
      </w:r>
      <w:r w:rsidR="0063119E" w:rsidRPr="002A7575">
        <w:rPr>
          <w:rFonts w:cs="Arial"/>
          <w:szCs w:val="24"/>
        </w:rPr>
        <w:t>,</w:t>
      </w:r>
      <w:r w:rsidR="007866AE" w:rsidRPr="002A7575">
        <w:rPr>
          <w:rFonts w:cs="Arial"/>
          <w:szCs w:val="24"/>
        </w:rPr>
        <w:t xml:space="preserve"> to the relevant traditional council</w:t>
      </w:r>
      <w:r w:rsidRPr="002A7575">
        <w:rPr>
          <w:rFonts w:cs="Arial"/>
          <w:szCs w:val="24"/>
        </w:rPr>
        <w:t xml:space="preserve">: Provided further that </w:t>
      </w:r>
      <w:r w:rsidR="0063119E" w:rsidRPr="002A7575">
        <w:rPr>
          <w:rFonts w:cs="Arial"/>
          <w:szCs w:val="24"/>
        </w:rPr>
        <w:t xml:space="preserve">if </w:t>
      </w:r>
      <w:r w:rsidRPr="002A7575">
        <w:rPr>
          <w:rFonts w:cs="Arial"/>
          <w:szCs w:val="24"/>
        </w:rPr>
        <w:t xml:space="preserve">the President </w:t>
      </w:r>
      <w:r w:rsidR="0063119E" w:rsidRPr="002A7575">
        <w:rPr>
          <w:rFonts w:cs="Arial"/>
          <w:szCs w:val="24"/>
        </w:rPr>
        <w:t xml:space="preserve">refuses to withdraw a recognition, he or she </w:t>
      </w:r>
      <w:r w:rsidRPr="002A7575">
        <w:rPr>
          <w:rFonts w:cs="Arial"/>
          <w:szCs w:val="24"/>
        </w:rPr>
        <w:t>must inform the relevant Premier and the Minister accordingly.</w:t>
      </w:r>
    </w:p>
    <w:p w:rsidR="005F111F" w:rsidRPr="002A7575" w:rsidRDefault="005F111F" w:rsidP="009F0ACC">
      <w:pPr>
        <w:spacing w:after="0" w:line="360" w:lineRule="auto"/>
        <w:rPr>
          <w:rFonts w:cs="Arial"/>
          <w:szCs w:val="24"/>
        </w:rPr>
      </w:pPr>
      <w:r w:rsidRPr="002A7575">
        <w:rPr>
          <w:rFonts w:cs="Arial"/>
          <w:szCs w:val="24"/>
        </w:rPr>
        <w:tab/>
      </w:r>
      <w:r w:rsidRPr="002A7575">
        <w:rPr>
          <w:rFonts w:cs="Arial"/>
          <w:szCs w:val="24"/>
        </w:rPr>
        <w:tab/>
        <w:t>(5)</w:t>
      </w:r>
      <w:r w:rsidRPr="002A7575">
        <w:rPr>
          <w:rFonts w:cs="Arial"/>
          <w:szCs w:val="24"/>
        </w:rPr>
        <w:tab/>
        <w:t>When the President or relevant Premier withdraws the recognition of a king or queen, principal traditional leader, senior traditional leader, headman or head</w:t>
      </w:r>
      <w:r w:rsidR="00EE606B" w:rsidRPr="002A7575">
        <w:rPr>
          <w:rFonts w:cs="Arial"/>
          <w:szCs w:val="24"/>
        </w:rPr>
        <w:t>woman</w:t>
      </w:r>
      <w:r w:rsidRPr="002A7575">
        <w:rPr>
          <w:rFonts w:cs="Arial"/>
          <w:szCs w:val="24"/>
        </w:rPr>
        <w:t>—</w:t>
      </w:r>
    </w:p>
    <w:p w:rsidR="005F111F" w:rsidRPr="002A7575" w:rsidRDefault="005F111F" w:rsidP="009F0ACC">
      <w:pPr>
        <w:spacing w:after="0" w:line="360" w:lineRule="auto"/>
        <w:ind w:left="720" w:hanging="720"/>
        <w:rPr>
          <w:rFonts w:cs="Arial"/>
          <w:szCs w:val="24"/>
        </w:rPr>
      </w:pPr>
      <w:r w:rsidRPr="002A7575">
        <w:rPr>
          <w:rFonts w:cs="Arial"/>
          <w:i/>
          <w:szCs w:val="24"/>
        </w:rPr>
        <w:t>(a)</w:t>
      </w:r>
      <w:r w:rsidRPr="002A7575">
        <w:rPr>
          <w:rFonts w:cs="Arial"/>
          <w:szCs w:val="24"/>
        </w:rPr>
        <w:tab/>
        <w:t xml:space="preserve">the President must cause a notice with particulars of such king or queen and the date on which such withdrawal takes effect to be published in the </w:t>
      </w:r>
      <w:r w:rsidRPr="002A7575">
        <w:rPr>
          <w:rFonts w:cs="Arial"/>
          <w:i/>
          <w:szCs w:val="24"/>
        </w:rPr>
        <w:t>Gazette</w:t>
      </w:r>
      <w:r w:rsidRPr="002A7575">
        <w:rPr>
          <w:rFonts w:cs="Arial"/>
          <w:szCs w:val="24"/>
        </w:rPr>
        <w:t xml:space="preserve">; </w:t>
      </w:r>
    </w:p>
    <w:p w:rsidR="005F111F" w:rsidRPr="002A7575" w:rsidRDefault="005F111F" w:rsidP="009F0ACC">
      <w:pPr>
        <w:spacing w:after="0" w:line="360" w:lineRule="auto"/>
        <w:ind w:left="720" w:hanging="720"/>
        <w:rPr>
          <w:rFonts w:cs="Arial"/>
          <w:szCs w:val="24"/>
        </w:rPr>
      </w:pPr>
      <w:r w:rsidRPr="002A7575">
        <w:rPr>
          <w:rFonts w:cs="Arial"/>
          <w:i/>
          <w:szCs w:val="24"/>
        </w:rPr>
        <w:t>(b)</w:t>
      </w:r>
      <w:r w:rsidRPr="002A7575">
        <w:rPr>
          <w:rFonts w:cs="Arial"/>
          <w:szCs w:val="24"/>
        </w:rPr>
        <w:tab/>
        <w:t xml:space="preserve">the relevant Premier must cause a notice with particulars of such principal traditional leader, senior traditional leader, headman or headwoman and the date on which such withdrawal takes effect to be published in the relevant </w:t>
      </w:r>
      <w:r w:rsidR="003B23E2" w:rsidRPr="002A7575">
        <w:rPr>
          <w:rFonts w:cs="Arial"/>
          <w:szCs w:val="24"/>
        </w:rPr>
        <w:t>P</w:t>
      </w:r>
      <w:r w:rsidRPr="002A7575">
        <w:rPr>
          <w:rFonts w:cs="Arial"/>
          <w:szCs w:val="24"/>
        </w:rPr>
        <w:t xml:space="preserve">rovincial </w:t>
      </w:r>
      <w:r w:rsidRPr="002A7575">
        <w:rPr>
          <w:rFonts w:cs="Arial"/>
          <w:i/>
          <w:szCs w:val="24"/>
        </w:rPr>
        <w:t>Gazette</w:t>
      </w:r>
      <w:r w:rsidRPr="002A7575">
        <w:rPr>
          <w:rFonts w:cs="Arial"/>
          <w:szCs w:val="24"/>
        </w:rPr>
        <w:t>; and</w:t>
      </w:r>
    </w:p>
    <w:p w:rsidR="005F111F" w:rsidRPr="002A7575" w:rsidRDefault="005F111F" w:rsidP="009F0ACC">
      <w:pPr>
        <w:spacing w:after="0" w:line="360" w:lineRule="auto"/>
        <w:ind w:left="720" w:hanging="720"/>
        <w:rPr>
          <w:rFonts w:cs="Arial"/>
          <w:szCs w:val="24"/>
        </w:rPr>
      </w:pPr>
      <w:r w:rsidRPr="002A7575">
        <w:rPr>
          <w:rFonts w:cs="Arial"/>
          <w:i/>
          <w:szCs w:val="24"/>
        </w:rPr>
        <w:t>(c)</w:t>
      </w:r>
      <w:r w:rsidRPr="002A7575">
        <w:rPr>
          <w:rFonts w:cs="Arial"/>
          <w:szCs w:val="24"/>
        </w:rPr>
        <w:tab/>
        <w:t>the President or Premier</w:t>
      </w:r>
      <w:r w:rsidR="0063119E" w:rsidRPr="002A7575">
        <w:rPr>
          <w:rFonts w:cs="Arial"/>
          <w:szCs w:val="24"/>
        </w:rPr>
        <w:t>, as the case may be,</w:t>
      </w:r>
      <w:r w:rsidRPr="002A7575">
        <w:rPr>
          <w:rFonts w:cs="Arial"/>
          <w:szCs w:val="24"/>
        </w:rPr>
        <w:t xml:space="preserve"> must inform the royal family or traditional council </w:t>
      </w:r>
      <w:r w:rsidR="0063119E" w:rsidRPr="002A7575">
        <w:rPr>
          <w:rFonts w:cs="Arial"/>
          <w:szCs w:val="24"/>
        </w:rPr>
        <w:t xml:space="preserve">concerned </w:t>
      </w:r>
      <w:r w:rsidRPr="002A7575">
        <w:rPr>
          <w:rFonts w:cs="Arial"/>
          <w:szCs w:val="24"/>
        </w:rPr>
        <w:t xml:space="preserve">and the </w:t>
      </w:r>
      <w:r w:rsidR="0063119E" w:rsidRPr="002A7575">
        <w:rPr>
          <w:rFonts w:cs="Arial"/>
          <w:szCs w:val="24"/>
        </w:rPr>
        <w:t xml:space="preserve">relevant </w:t>
      </w:r>
      <w:r w:rsidRPr="002A7575">
        <w:rPr>
          <w:rFonts w:cs="Arial"/>
          <w:szCs w:val="24"/>
        </w:rPr>
        <w:t>king or queen, principal traditional leader, senior traditional leader, headman or headwoman of such withdrawal.</w:t>
      </w:r>
    </w:p>
    <w:p w:rsidR="00145CBB" w:rsidRPr="002A7575" w:rsidRDefault="005F111F" w:rsidP="009F0ACC">
      <w:pPr>
        <w:spacing w:after="0" w:line="360" w:lineRule="auto"/>
        <w:rPr>
          <w:rFonts w:cs="Arial"/>
          <w:szCs w:val="24"/>
        </w:rPr>
      </w:pPr>
      <w:r w:rsidRPr="002A7575">
        <w:rPr>
          <w:rFonts w:cs="Arial"/>
          <w:szCs w:val="24"/>
        </w:rPr>
        <w:tab/>
      </w:r>
      <w:r w:rsidRPr="002A7575">
        <w:rPr>
          <w:rFonts w:cs="Arial"/>
          <w:szCs w:val="24"/>
        </w:rPr>
        <w:tab/>
        <w:t>(6)</w:t>
      </w:r>
      <w:r w:rsidRPr="002A7575">
        <w:rPr>
          <w:rFonts w:cs="Arial"/>
          <w:szCs w:val="24"/>
        </w:rPr>
        <w:tab/>
      </w:r>
      <w:r w:rsidRPr="002A7575">
        <w:rPr>
          <w:rFonts w:cs="Arial"/>
          <w:i/>
          <w:szCs w:val="24"/>
        </w:rPr>
        <w:t>(a)</w:t>
      </w:r>
      <w:r w:rsidRPr="002A7575">
        <w:rPr>
          <w:rFonts w:cs="Arial"/>
          <w:szCs w:val="24"/>
        </w:rPr>
        <w:tab/>
        <w:t>Where there is evidence or an allegation that</w:t>
      </w:r>
      <w:r w:rsidR="00145CBB" w:rsidRPr="002A7575">
        <w:rPr>
          <w:rFonts w:cs="Arial"/>
          <w:szCs w:val="24"/>
        </w:rPr>
        <w:t>—</w:t>
      </w:r>
    </w:p>
    <w:p w:rsidR="00145CBB" w:rsidRPr="002A7575" w:rsidRDefault="00145CBB" w:rsidP="009F0ACC">
      <w:pPr>
        <w:spacing w:after="0" w:line="360" w:lineRule="auto"/>
        <w:ind w:left="720" w:hanging="720"/>
        <w:rPr>
          <w:rFonts w:cs="Arial"/>
          <w:szCs w:val="24"/>
        </w:rPr>
      </w:pPr>
      <w:r w:rsidRPr="002A7575">
        <w:rPr>
          <w:rFonts w:cs="Arial"/>
          <w:szCs w:val="24"/>
        </w:rPr>
        <w:t>(i)</w:t>
      </w:r>
      <w:r w:rsidRPr="002A7575">
        <w:rPr>
          <w:rFonts w:cs="Arial"/>
          <w:szCs w:val="24"/>
        </w:rPr>
        <w:tab/>
      </w:r>
      <w:r w:rsidR="005F111F" w:rsidRPr="002A7575">
        <w:rPr>
          <w:rFonts w:cs="Arial"/>
          <w:szCs w:val="24"/>
        </w:rPr>
        <w:t>the withdrawal of the recognition of a king or queen, principal traditional leader, senior traditional leader, headman or headwoman was not based on any of the grounds set out in subsection (1)</w:t>
      </w:r>
      <w:r w:rsidRPr="002A7575">
        <w:rPr>
          <w:rFonts w:cs="Arial"/>
          <w:szCs w:val="24"/>
        </w:rPr>
        <w:t>;</w:t>
      </w:r>
    </w:p>
    <w:p w:rsidR="00145CBB" w:rsidRPr="002A7575" w:rsidRDefault="00145CBB" w:rsidP="009F0ACC">
      <w:pPr>
        <w:spacing w:after="0" w:line="360" w:lineRule="auto"/>
        <w:ind w:left="720" w:hanging="720"/>
        <w:rPr>
          <w:rFonts w:cs="Arial"/>
          <w:szCs w:val="24"/>
        </w:rPr>
      </w:pPr>
      <w:r w:rsidRPr="002A7575">
        <w:rPr>
          <w:rFonts w:cs="Arial"/>
          <w:szCs w:val="24"/>
        </w:rPr>
        <w:t>(ii)</w:t>
      </w:r>
      <w:r w:rsidRPr="002A7575">
        <w:rPr>
          <w:rFonts w:cs="Arial"/>
          <w:szCs w:val="24"/>
        </w:rPr>
        <w:tab/>
      </w:r>
      <w:r w:rsidR="005F111F" w:rsidRPr="002A7575">
        <w:rPr>
          <w:rFonts w:cs="Arial"/>
          <w:szCs w:val="24"/>
        </w:rPr>
        <w:t>the information which was brought to the President or Premier’s attention in accordance with subsection (2)</w:t>
      </w:r>
      <w:r w:rsidR="005F111F" w:rsidRPr="002A7575">
        <w:rPr>
          <w:rFonts w:cs="Arial"/>
          <w:i/>
          <w:szCs w:val="24"/>
        </w:rPr>
        <w:t>(a)</w:t>
      </w:r>
      <w:r w:rsidR="005F111F" w:rsidRPr="002A7575">
        <w:rPr>
          <w:rFonts w:cs="Arial"/>
          <w:szCs w:val="24"/>
        </w:rPr>
        <w:t>(i) was provided in bad faith</w:t>
      </w:r>
      <w:r w:rsidRPr="002A7575">
        <w:rPr>
          <w:rFonts w:cs="Arial"/>
          <w:szCs w:val="24"/>
        </w:rPr>
        <w:t>;</w:t>
      </w:r>
      <w:r w:rsidR="005F111F" w:rsidRPr="002A7575">
        <w:rPr>
          <w:rFonts w:cs="Arial"/>
          <w:szCs w:val="24"/>
        </w:rPr>
        <w:t xml:space="preserve"> or</w:t>
      </w:r>
    </w:p>
    <w:p w:rsidR="00145CBB" w:rsidRPr="002A7575" w:rsidRDefault="00145CBB" w:rsidP="009F0ACC">
      <w:pPr>
        <w:spacing w:after="0" w:line="360" w:lineRule="auto"/>
        <w:ind w:left="720" w:hanging="720"/>
        <w:rPr>
          <w:rFonts w:cs="Arial"/>
          <w:szCs w:val="24"/>
        </w:rPr>
      </w:pPr>
      <w:r w:rsidRPr="002A7575">
        <w:rPr>
          <w:rFonts w:cs="Arial"/>
          <w:szCs w:val="24"/>
        </w:rPr>
        <w:t>(iii)</w:t>
      </w:r>
      <w:r w:rsidRPr="002A7575">
        <w:rPr>
          <w:rFonts w:cs="Arial"/>
          <w:szCs w:val="24"/>
        </w:rPr>
        <w:tab/>
      </w:r>
      <w:r w:rsidR="005F111F" w:rsidRPr="002A7575">
        <w:rPr>
          <w:rFonts w:cs="Arial"/>
          <w:szCs w:val="24"/>
        </w:rPr>
        <w:t>a recommendation made by the royal family or</w:t>
      </w:r>
      <w:r w:rsidR="0063119E" w:rsidRPr="002A7575">
        <w:rPr>
          <w:rFonts w:cs="Arial"/>
          <w:szCs w:val="24"/>
        </w:rPr>
        <w:t xml:space="preserve"> relevant traditional council, </w:t>
      </w:r>
      <w:r w:rsidR="005F111F" w:rsidRPr="002A7575">
        <w:rPr>
          <w:rFonts w:cs="Arial"/>
          <w:szCs w:val="24"/>
        </w:rPr>
        <w:t>in the case of an elected headman or headwoman</w:t>
      </w:r>
      <w:r w:rsidR="0063119E" w:rsidRPr="002A7575">
        <w:rPr>
          <w:rFonts w:cs="Arial"/>
          <w:szCs w:val="24"/>
        </w:rPr>
        <w:t xml:space="preserve">, </w:t>
      </w:r>
      <w:r w:rsidR="005F111F" w:rsidRPr="002A7575">
        <w:rPr>
          <w:rFonts w:cs="Arial"/>
          <w:szCs w:val="24"/>
        </w:rPr>
        <w:t>as contemplated in subsection (2)</w:t>
      </w:r>
      <w:r w:rsidR="005F111F" w:rsidRPr="002A7575">
        <w:rPr>
          <w:rFonts w:cs="Arial"/>
          <w:i/>
          <w:szCs w:val="24"/>
        </w:rPr>
        <w:t>(b)</w:t>
      </w:r>
      <w:r w:rsidR="005F111F" w:rsidRPr="002A7575">
        <w:rPr>
          <w:rFonts w:cs="Arial"/>
          <w:szCs w:val="24"/>
        </w:rPr>
        <w:t xml:space="preserve"> was done in bad faith,</w:t>
      </w:r>
    </w:p>
    <w:p w:rsidR="005F111F" w:rsidRPr="002A7575" w:rsidRDefault="005F111F" w:rsidP="009F0ACC">
      <w:pPr>
        <w:spacing w:after="0" w:line="360" w:lineRule="auto"/>
        <w:rPr>
          <w:rFonts w:cs="Arial"/>
          <w:szCs w:val="24"/>
        </w:rPr>
      </w:pPr>
      <w:r w:rsidRPr="002A7575">
        <w:rPr>
          <w:rFonts w:cs="Arial"/>
          <w:szCs w:val="24"/>
        </w:rPr>
        <w:t>the President or Premier</w:t>
      </w:r>
      <w:r w:rsidR="0063119E" w:rsidRPr="002A7575">
        <w:rPr>
          <w:rFonts w:cs="Arial"/>
          <w:szCs w:val="24"/>
        </w:rPr>
        <w:t>, as the case may be,</w:t>
      </w:r>
      <w:r w:rsidRPr="002A7575">
        <w:rPr>
          <w:rFonts w:cs="Arial"/>
          <w:szCs w:val="24"/>
        </w:rPr>
        <w:t xml:space="preserve"> must cause an investigation to be conducted by an investigative committee designated by the President or Premier which committee must, in the case of a king or queen</w:t>
      </w:r>
      <w:r w:rsidR="007B3555">
        <w:rPr>
          <w:rFonts w:cs="Arial"/>
          <w:szCs w:val="24"/>
        </w:rPr>
        <w:t>,</w:t>
      </w:r>
      <w:r w:rsidRPr="002A7575">
        <w:rPr>
          <w:rFonts w:cs="Arial"/>
          <w:szCs w:val="24"/>
        </w:rPr>
        <w:t xml:space="preserve"> include at least one member of the National House and</w:t>
      </w:r>
      <w:r w:rsidR="007B3555">
        <w:rPr>
          <w:rFonts w:cs="Arial"/>
          <w:szCs w:val="24"/>
        </w:rPr>
        <w:t>,</w:t>
      </w:r>
      <w:r w:rsidRPr="002A7575">
        <w:rPr>
          <w:rFonts w:cs="Arial"/>
          <w:szCs w:val="24"/>
        </w:rPr>
        <w:t xml:space="preserve"> in the case of a principal traditional leader, senior traditional leader, headman or headwoman</w:t>
      </w:r>
      <w:r w:rsidR="007B3555">
        <w:rPr>
          <w:rFonts w:cs="Arial"/>
          <w:szCs w:val="24"/>
        </w:rPr>
        <w:t>,</w:t>
      </w:r>
      <w:r w:rsidRPr="002A7575">
        <w:rPr>
          <w:rFonts w:cs="Arial"/>
          <w:szCs w:val="24"/>
        </w:rPr>
        <w:t xml:space="preserve"> include at least one member of the </w:t>
      </w:r>
      <w:r w:rsidRPr="002A7575">
        <w:rPr>
          <w:rFonts w:cs="Arial"/>
          <w:szCs w:val="24"/>
        </w:rPr>
        <w:lastRenderedPageBreak/>
        <w:t>relevant provincial house, to provide a report as well as recommendations on whether the withdrawal of the recognition of the person concerned was done in accordance with the grounds set out in subsection (1)</w:t>
      </w:r>
      <w:r w:rsidR="007B3555">
        <w:rPr>
          <w:rFonts w:cs="Arial"/>
          <w:szCs w:val="24"/>
        </w:rPr>
        <w:t>,</w:t>
      </w:r>
      <w:r w:rsidRPr="002A7575">
        <w:rPr>
          <w:rFonts w:cs="Arial"/>
          <w:szCs w:val="24"/>
        </w:rPr>
        <w:t xml:space="preserve"> or whether the information brought to the attention of the President or Premier was done in bad faith or not, or whether the recommendation of the royal family or traditional council was made in bad faith or not.</w:t>
      </w:r>
    </w:p>
    <w:p w:rsidR="00145CBB" w:rsidRPr="002A7575" w:rsidRDefault="005F111F" w:rsidP="009F0ACC">
      <w:pPr>
        <w:spacing w:after="0" w:line="36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t xml:space="preserve">Where the report of the investigative committee indicates </w:t>
      </w:r>
      <w:r w:rsidR="00E94209" w:rsidRPr="002A7575">
        <w:rPr>
          <w:rFonts w:cs="Arial"/>
          <w:szCs w:val="24"/>
        </w:rPr>
        <w:t>that</w:t>
      </w:r>
      <w:r w:rsidR="00145CBB" w:rsidRPr="002A7575">
        <w:rPr>
          <w:rFonts w:cs="Arial"/>
          <w:szCs w:val="24"/>
        </w:rPr>
        <w:t>—</w:t>
      </w:r>
    </w:p>
    <w:p w:rsidR="00145CBB" w:rsidRPr="002A7575" w:rsidRDefault="00145CBB" w:rsidP="009F0ACC">
      <w:pPr>
        <w:spacing w:after="0" w:line="360" w:lineRule="auto"/>
        <w:ind w:left="720" w:hanging="720"/>
        <w:rPr>
          <w:rFonts w:cs="Arial"/>
          <w:szCs w:val="24"/>
        </w:rPr>
      </w:pPr>
      <w:r w:rsidRPr="002A7575">
        <w:rPr>
          <w:rFonts w:cs="Arial"/>
          <w:szCs w:val="24"/>
        </w:rPr>
        <w:t>(i)</w:t>
      </w:r>
      <w:r w:rsidRPr="002A7575">
        <w:rPr>
          <w:rFonts w:cs="Arial"/>
          <w:szCs w:val="24"/>
        </w:rPr>
        <w:tab/>
      </w:r>
      <w:r w:rsidR="005F111F" w:rsidRPr="002A7575">
        <w:rPr>
          <w:rFonts w:cs="Arial"/>
          <w:szCs w:val="24"/>
        </w:rPr>
        <w:t>the withdrawal of the recognition of the king or queen, principal traditional leader, senior traditional leader, headman or headwoman was not done in accordance with any of the grounds set out in subsection (1)</w:t>
      </w:r>
      <w:r w:rsidRPr="002A7575">
        <w:rPr>
          <w:rFonts w:cs="Arial"/>
          <w:szCs w:val="24"/>
        </w:rPr>
        <w:t>;</w:t>
      </w:r>
    </w:p>
    <w:p w:rsidR="00145CBB" w:rsidRPr="002A7575" w:rsidRDefault="00145CBB" w:rsidP="009F0ACC">
      <w:pPr>
        <w:spacing w:after="0" w:line="360" w:lineRule="auto"/>
        <w:ind w:left="720" w:hanging="720"/>
        <w:rPr>
          <w:rFonts w:cs="Arial"/>
          <w:szCs w:val="24"/>
        </w:rPr>
      </w:pPr>
      <w:r w:rsidRPr="002A7575">
        <w:rPr>
          <w:rFonts w:cs="Arial"/>
          <w:szCs w:val="24"/>
        </w:rPr>
        <w:t>(ii)</w:t>
      </w:r>
      <w:r w:rsidRPr="002A7575">
        <w:rPr>
          <w:rFonts w:cs="Arial"/>
          <w:szCs w:val="24"/>
        </w:rPr>
        <w:tab/>
      </w:r>
      <w:r w:rsidR="005F111F" w:rsidRPr="002A7575">
        <w:rPr>
          <w:rFonts w:cs="Arial"/>
          <w:szCs w:val="24"/>
        </w:rPr>
        <w:t>the information brought to the President or Premier’s attention was done in bad faith</w:t>
      </w:r>
      <w:r w:rsidRPr="002A7575">
        <w:rPr>
          <w:rFonts w:cs="Arial"/>
          <w:szCs w:val="24"/>
        </w:rPr>
        <w:t>;</w:t>
      </w:r>
      <w:r w:rsidR="005F111F" w:rsidRPr="002A7575">
        <w:rPr>
          <w:rFonts w:cs="Arial"/>
          <w:szCs w:val="24"/>
        </w:rPr>
        <w:t xml:space="preserve"> or </w:t>
      </w:r>
    </w:p>
    <w:p w:rsidR="00145CBB" w:rsidRPr="002A7575" w:rsidRDefault="00145CBB" w:rsidP="009F0ACC">
      <w:pPr>
        <w:spacing w:after="0" w:line="360" w:lineRule="auto"/>
        <w:ind w:left="720" w:hanging="720"/>
        <w:rPr>
          <w:rFonts w:cs="Arial"/>
          <w:szCs w:val="24"/>
        </w:rPr>
      </w:pPr>
      <w:r w:rsidRPr="002A7575">
        <w:rPr>
          <w:rFonts w:cs="Arial"/>
          <w:szCs w:val="24"/>
        </w:rPr>
        <w:t>(iii)</w:t>
      </w:r>
      <w:r w:rsidRPr="002A7575">
        <w:rPr>
          <w:rFonts w:cs="Arial"/>
          <w:szCs w:val="24"/>
        </w:rPr>
        <w:tab/>
      </w:r>
      <w:r w:rsidR="005F111F" w:rsidRPr="002A7575">
        <w:rPr>
          <w:rFonts w:cs="Arial"/>
          <w:szCs w:val="24"/>
        </w:rPr>
        <w:t xml:space="preserve">the recommendation of the royal family or </w:t>
      </w:r>
      <w:r w:rsidR="0063119E" w:rsidRPr="002A7575">
        <w:rPr>
          <w:rFonts w:cs="Arial"/>
          <w:szCs w:val="24"/>
        </w:rPr>
        <w:t xml:space="preserve">relevant </w:t>
      </w:r>
      <w:r w:rsidR="005F111F" w:rsidRPr="002A7575">
        <w:rPr>
          <w:rFonts w:cs="Arial"/>
          <w:szCs w:val="24"/>
        </w:rPr>
        <w:t xml:space="preserve">traditional council was made in bad faith, </w:t>
      </w:r>
    </w:p>
    <w:p w:rsidR="005F111F" w:rsidRPr="002A7575" w:rsidRDefault="005F111F" w:rsidP="009F0ACC">
      <w:pPr>
        <w:spacing w:after="0" w:line="360" w:lineRule="auto"/>
        <w:rPr>
          <w:rFonts w:cs="Arial"/>
          <w:szCs w:val="24"/>
        </w:rPr>
      </w:pPr>
      <w:r w:rsidRPr="002A7575">
        <w:rPr>
          <w:rFonts w:cs="Arial"/>
          <w:szCs w:val="24"/>
        </w:rPr>
        <w:t>the President or Premier</w:t>
      </w:r>
      <w:r w:rsidR="0063119E" w:rsidRPr="002A7575">
        <w:rPr>
          <w:rFonts w:cs="Arial"/>
          <w:szCs w:val="24"/>
        </w:rPr>
        <w:t xml:space="preserve">, as the case may be, </w:t>
      </w:r>
      <w:r w:rsidRPr="002A7575">
        <w:rPr>
          <w:rFonts w:cs="Arial"/>
          <w:szCs w:val="24"/>
        </w:rPr>
        <w:t xml:space="preserve">must refer the report to the royal family or traditional council for its comments and the royal family or traditional council must provide the President or Premier with written comments within 60 days from the date of </w:t>
      </w:r>
      <w:r w:rsidR="0063119E" w:rsidRPr="002A7575">
        <w:rPr>
          <w:rFonts w:cs="Arial"/>
          <w:szCs w:val="24"/>
        </w:rPr>
        <w:t xml:space="preserve">such </w:t>
      </w:r>
      <w:r w:rsidRPr="002A7575">
        <w:rPr>
          <w:rFonts w:cs="Arial"/>
          <w:szCs w:val="24"/>
        </w:rPr>
        <w:t>referral.</w:t>
      </w:r>
    </w:p>
    <w:p w:rsidR="005F111F" w:rsidRPr="002A7575" w:rsidRDefault="005F111F" w:rsidP="009F0ACC">
      <w:pPr>
        <w:spacing w:after="0" w:line="36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(c)</w:t>
      </w:r>
      <w:r w:rsidRPr="002A7575">
        <w:rPr>
          <w:rFonts w:cs="Arial"/>
          <w:szCs w:val="24"/>
        </w:rPr>
        <w:tab/>
        <w:t>The President or Premier may, after having considered the report of the investigative committee as well as the comments of the royal family or traditional council where applicable—</w:t>
      </w:r>
    </w:p>
    <w:p w:rsidR="005F111F" w:rsidRPr="002A7575" w:rsidRDefault="005F111F" w:rsidP="009F0ACC">
      <w:pPr>
        <w:spacing w:after="0" w:line="360" w:lineRule="auto"/>
        <w:ind w:left="720" w:hanging="720"/>
        <w:rPr>
          <w:rFonts w:cs="Arial"/>
          <w:szCs w:val="24"/>
        </w:rPr>
      </w:pPr>
      <w:r w:rsidRPr="002A7575">
        <w:rPr>
          <w:rFonts w:cs="Arial"/>
          <w:szCs w:val="24"/>
        </w:rPr>
        <w:t>(i)</w:t>
      </w:r>
      <w:r w:rsidRPr="002A7575">
        <w:rPr>
          <w:rFonts w:cs="Arial"/>
          <w:szCs w:val="24"/>
        </w:rPr>
        <w:tab/>
        <w:t xml:space="preserve">refuse to withdraw the recognition of a king or queen, principal traditional leader, senior traditional leader, headman or headwoman if the information provided or the recommendations made by the royal family or traditional council were done in bad faith; </w:t>
      </w:r>
      <w:r w:rsidR="00952BE7" w:rsidRPr="002A7575">
        <w:rPr>
          <w:rFonts w:cs="Arial"/>
          <w:szCs w:val="24"/>
        </w:rPr>
        <w:t>or</w:t>
      </w:r>
    </w:p>
    <w:p w:rsidR="005F111F" w:rsidRPr="002A7575" w:rsidRDefault="005F111F" w:rsidP="009F0ACC">
      <w:pPr>
        <w:spacing w:after="0" w:line="360" w:lineRule="auto"/>
        <w:ind w:left="720" w:hanging="720"/>
        <w:rPr>
          <w:rFonts w:cs="Arial"/>
          <w:szCs w:val="24"/>
        </w:rPr>
      </w:pPr>
      <w:r w:rsidRPr="002A7575">
        <w:rPr>
          <w:rFonts w:cs="Arial"/>
          <w:szCs w:val="24"/>
        </w:rPr>
        <w:t>(ii)</w:t>
      </w:r>
      <w:r w:rsidRPr="002A7575">
        <w:rPr>
          <w:rFonts w:cs="Arial"/>
          <w:szCs w:val="24"/>
        </w:rPr>
        <w:tab/>
        <w:t xml:space="preserve">by notice in the </w:t>
      </w:r>
      <w:r w:rsidRPr="002A7575">
        <w:rPr>
          <w:rFonts w:cs="Arial"/>
          <w:i/>
          <w:szCs w:val="24"/>
        </w:rPr>
        <w:t>Gazette</w:t>
      </w:r>
      <w:r w:rsidRPr="002A7575">
        <w:rPr>
          <w:rFonts w:cs="Arial"/>
          <w:szCs w:val="24"/>
        </w:rPr>
        <w:t xml:space="preserve"> or </w:t>
      </w:r>
      <w:r w:rsidR="003B23E2" w:rsidRPr="002A7575">
        <w:rPr>
          <w:rFonts w:cs="Arial"/>
          <w:szCs w:val="24"/>
        </w:rPr>
        <w:t>P</w:t>
      </w:r>
      <w:r w:rsidRPr="002A7575">
        <w:rPr>
          <w:rFonts w:cs="Arial"/>
          <w:szCs w:val="24"/>
        </w:rPr>
        <w:t xml:space="preserve">rovincial </w:t>
      </w:r>
      <w:r w:rsidRPr="002A7575">
        <w:rPr>
          <w:rFonts w:cs="Arial"/>
          <w:i/>
          <w:szCs w:val="24"/>
        </w:rPr>
        <w:t xml:space="preserve">Gazette, </w:t>
      </w:r>
      <w:r w:rsidRPr="002A7575">
        <w:rPr>
          <w:rFonts w:cs="Arial"/>
          <w:szCs w:val="24"/>
        </w:rPr>
        <w:t xml:space="preserve">as the case may be, confirm the withdrawal of recognition of the particular traditional leader or revoke such withdrawal of recognition: Provided that if the withdrawal of recognition is revoked, the relevant traditional leader shall consequentially be regarded as reinstated from the date </w:t>
      </w:r>
      <w:r w:rsidR="001338F9" w:rsidRPr="002A7575">
        <w:rPr>
          <w:rFonts w:cs="Arial"/>
          <w:szCs w:val="24"/>
        </w:rPr>
        <w:t>on which the recognition was withdrawn.</w:t>
      </w:r>
    </w:p>
    <w:p w:rsidR="005F111F" w:rsidRPr="002A7575" w:rsidRDefault="005F111F" w:rsidP="009F0ACC">
      <w:pPr>
        <w:spacing w:after="0" w:line="360" w:lineRule="auto"/>
        <w:rPr>
          <w:rFonts w:cs="Arial"/>
          <w:i/>
          <w:szCs w:val="24"/>
          <w:lang w:val="en-US"/>
        </w:rPr>
      </w:pPr>
      <w:r w:rsidRPr="002A7575">
        <w:rPr>
          <w:rFonts w:cs="Arial"/>
          <w:szCs w:val="24"/>
        </w:rPr>
        <w:tab/>
      </w:r>
      <w:r w:rsidRPr="002A7575">
        <w:rPr>
          <w:rFonts w:cs="Arial"/>
          <w:szCs w:val="24"/>
        </w:rPr>
        <w:tab/>
        <w:t>(7)</w:t>
      </w:r>
      <w:r w:rsidRPr="002A7575">
        <w:rPr>
          <w:rFonts w:cs="Arial"/>
          <w:szCs w:val="24"/>
        </w:rPr>
        <w:tab/>
        <w:t>Where the recognition of a king or queen, principal traditional leader, senior traditional leader, headman or headwoman is withdrawn</w:t>
      </w:r>
      <w:r w:rsidR="008D071D" w:rsidRPr="002A7575">
        <w:rPr>
          <w:rFonts w:cs="Arial"/>
          <w:szCs w:val="24"/>
        </w:rPr>
        <w:t xml:space="preserve"> </w:t>
      </w:r>
      <w:r w:rsidR="00D96D1D" w:rsidRPr="002A7575">
        <w:rPr>
          <w:rFonts w:cs="Arial"/>
          <w:szCs w:val="24"/>
        </w:rPr>
        <w:t xml:space="preserve">in accordance with </w:t>
      </w:r>
      <w:r w:rsidR="008D071D" w:rsidRPr="002A7575">
        <w:rPr>
          <w:rFonts w:cs="Arial"/>
          <w:szCs w:val="24"/>
        </w:rPr>
        <w:t>subsection (1)</w:t>
      </w:r>
      <w:r w:rsidR="00D96D1D" w:rsidRPr="002A7575">
        <w:rPr>
          <w:rFonts w:cs="Arial"/>
          <w:i/>
          <w:szCs w:val="24"/>
        </w:rPr>
        <w:t>(a)</w:t>
      </w:r>
      <w:r w:rsidR="00D96D1D" w:rsidRPr="002A7575">
        <w:rPr>
          <w:rFonts w:cs="Arial"/>
          <w:szCs w:val="24"/>
        </w:rPr>
        <w:t xml:space="preserve">, </w:t>
      </w:r>
      <w:r w:rsidR="00D96D1D" w:rsidRPr="002A7575">
        <w:rPr>
          <w:rFonts w:cs="Arial"/>
          <w:i/>
          <w:szCs w:val="24"/>
        </w:rPr>
        <w:t>(b)</w:t>
      </w:r>
      <w:r w:rsidR="00D96D1D" w:rsidRPr="002A7575">
        <w:rPr>
          <w:rFonts w:cs="Arial"/>
          <w:szCs w:val="24"/>
        </w:rPr>
        <w:t xml:space="preserve"> or </w:t>
      </w:r>
      <w:r w:rsidR="00D96D1D" w:rsidRPr="002A7575">
        <w:rPr>
          <w:rFonts w:cs="Arial"/>
          <w:i/>
          <w:szCs w:val="24"/>
        </w:rPr>
        <w:t>(c)</w:t>
      </w:r>
      <w:r w:rsidRPr="002A7575">
        <w:rPr>
          <w:rFonts w:cs="Arial"/>
          <w:szCs w:val="24"/>
        </w:rPr>
        <w:t xml:space="preserve">, </w:t>
      </w:r>
      <w:r w:rsidR="009F00A1" w:rsidRPr="002A7575">
        <w:rPr>
          <w:rFonts w:cs="Arial"/>
          <w:szCs w:val="24"/>
        </w:rPr>
        <w:t>the royal family must</w:t>
      </w:r>
      <w:r w:rsidR="008D071D" w:rsidRPr="002A7575">
        <w:rPr>
          <w:rFonts w:cs="Arial"/>
          <w:szCs w:val="24"/>
        </w:rPr>
        <w:t xml:space="preserve"> identify a </w:t>
      </w:r>
      <w:r w:rsidR="008D071D" w:rsidRPr="002A7575">
        <w:rPr>
          <w:rFonts w:cs="Arial"/>
          <w:szCs w:val="24"/>
        </w:rPr>
        <w:lastRenderedPageBreak/>
        <w:t xml:space="preserve">successor </w:t>
      </w:r>
      <w:r w:rsidR="00484C29" w:rsidRPr="002A7575">
        <w:rPr>
          <w:rFonts w:cs="Arial"/>
          <w:szCs w:val="24"/>
        </w:rPr>
        <w:t xml:space="preserve">in accordance with </w:t>
      </w:r>
      <w:r w:rsidR="00F928E8" w:rsidRPr="002A7575">
        <w:rPr>
          <w:rFonts w:cs="Arial"/>
          <w:szCs w:val="24"/>
        </w:rPr>
        <w:t xml:space="preserve">section 8 and the relevant </w:t>
      </w:r>
      <w:r w:rsidR="00484C29" w:rsidRPr="002A7575">
        <w:rPr>
          <w:rFonts w:cs="Arial"/>
          <w:szCs w:val="24"/>
        </w:rPr>
        <w:t>customary law and customs</w:t>
      </w:r>
      <w:r w:rsidR="008D071D" w:rsidRPr="002A7575">
        <w:rPr>
          <w:rFonts w:cs="Arial"/>
          <w:szCs w:val="24"/>
        </w:rPr>
        <w:t xml:space="preserve"> or</w:t>
      </w:r>
      <w:r w:rsidR="00A05E82" w:rsidRPr="002A7575">
        <w:rPr>
          <w:rFonts w:cs="Arial"/>
          <w:szCs w:val="24"/>
        </w:rPr>
        <w:t xml:space="preserve"> may</w:t>
      </w:r>
      <w:r w:rsidR="008D071D" w:rsidRPr="002A7575">
        <w:rPr>
          <w:rFonts w:cs="Arial"/>
          <w:szCs w:val="24"/>
        </w:rPr>
        <w:t>, in the case of subsection (1)</w:t>
      </w:r>
      <w:r w:rsidR="008D071D" w:rsidRPr="002A7575">
        <w:rPr>
          <w:rFonts w:cs="Arial"/>
          <w:i/>
          <w:szCs w:val="24"/>
        </w:rPr>
        <w:t>(a)</w:t>
      </w:r>
      <w:r w:rsidR="008D071D" w:rsidRPr="002A7575">
        <w:rPr>
          <w:rFonts w:cs="Arial"/>
          <w:szCs w:val="24"/>
        </w:rPr>
        <w:t xml:space="preserve">(i), </w:t>
      </w:r>
      <w:r w:rsidR="00D96D1D" w:rsidRPr="002A7575">
        <w:rPr>
          <w:rFonts w:cs="Arial"/>
          <w:szCs w:val="24"/>
        </w:rPr>
        <w:t xml:space="preserve">identify </w:t>
      </w:r>
      <w:r w:rsidR="008D071D" w:rsidRPr="002A7575">
        <w:rPr>
          <w:rFonts w:cs="Arial"/>
          <w:szCs w:val="24"/>
        </w:rPr>
        <w:t>an acting leader as contemplated in section 13</w:t>
      </w:r>
      <w:r w:rsidR="00F928E8" w:rsidRPr="002A7575">
        <w:rPr>
          <w:rFonts w:cs="Arial"/>
          <w:szCs w:val="24"/>
          <w:lang w:val="en-US"/>
        </w:rPr>
        <w:t>(1)</w:t>
      </w:r>
      <w:r w:rsidR="006C60B6" w:rsidRPr="002A7575">
        <w:rPr>
          <w:rFonts w:cs="Arial"/>
          <w:szCs w:val="24"/>
          <w:lang w:val="en-US"/>
        </w:rPr>
        <w:t>:</w:t>
      </w:r>
      <w:r w:rsidR="006C60B6" w:rsidRPr="002A7575">
        <w:rPr>
          <w:rFonts w:cs="Arial"/>
          <w:szCs w:val="24"/>
        </w:rPr>
        <w:t xml:space="preserve"> </w:t>
      </w:r>
      <w:r w:rsidR="006C60B6" w:rsidRPr="002A7575">
        <w:rPr>
          <w:rFonts w:cs="Arial"/>
          <w:szCs w:val="24"/>
          <w:lang w:val="en-US"/>
        </w:rPr>
        <w:t>Provided that any disqualification in terms of this Act relating to a sentence of imprisonment for a period of more than 12 months without the option of a fine ends five years after the sentence has been completed.</w:t>
      </w:r>
    </w:p>
    <w:p w:rsidR="00264F28" w:rsidRPr="002A7575" w:rsidRDefault="00264F28" w:rsidP="009F0ACC">
      <w:pPr>
        <w:pStyle w:val="PlainText"/>
        <w:spacing w:line="360" w:lineRule="auto"/>
        <w:rPr>
          <w:rFonts w:ascii="Arial" w:hAnsi="Arial" w:cs="Arial"/>
          <w:b/>
          <w:sz w:val="24"/>
          <w:szCs w:val="24"/>
          <w:lang w:val="en-US"/>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 xml:space="preserve">Recognition of senior Khoi-San leader </w:t>
      </w:r>
      <w:r w:rsidR="00BC3D00" w:rsidRPr="002A7575">
        <w:rPr>
          <w:rFonts w:ascii="Arial" w:hAnsi="Arial" w:cs="Arial"/>
          <w:b/>
          <w:sz w:val="24"/>
          <w:szCs w:val="24"/>
        </w:rPr>
        <w:t xml:space="preserve">or </w:t>
      </w:r>
      <w:r w:rsidRPr="002A7575">
        <w:rPr>
          <w:rFonts w:ascii="Arial" w:hAnsi="Arial" w:cs="Arial"/>
          <w:b/>
          <w:sz w:val="24"/>
          <w:szCs w:val="24"/>
        </w:rPr>
        <w:t>branch head</w:t>
      </w:r>
    </w:p>
    <w:p w:rsidR="00F25305" w:rsidRPr="002A7575" w:rsidRDefault="00F25305" w:rsidP="009F0ACC">
      <w:pPr>
        <w:pStyle w:val="PlainText"/>
        <w:spacing w:line="360" w:lineRule="auto"/>
        <w:rPr>
          <w:rFonts w:ascii="Arial" w:hAnsi="Arial" w:cs="Arial"/>
          <w:sz w:val="24"/>
          <w:szCs w:val="24"/>
        </w:rPr>
      </w:pPr>
    </w:p>
    <w:p w:rsidR="00F25305" w:rsidRPr="002A7575" w:rsidRDefault="006068BF" w:rsidP="009F0ACC">
      <w:pPr>
        <w:pStyle w:val="PlainText"/>
        <w:spacing w:line="360" w:lineRule="auto"/>
        <w:rPr>
          <w:rFonts w:ascii="Arial" w:hAnsi="Arial" w:cs="Arial"/>
          <w:sz w:val="24"/>
          <w:szCs w:val="24"/>
        </w:rPr>
      </w:pPr>
      <w:r w:rsidRPr="002A7575">
        <w:rPr>
          <w:rFonts w:ascii="Arial" w:hAnsi="Arial" w:cs="Arial"/>
          <w:sz w:val="24"/>
          <w:szCs w:val="24"/>
        </w:rPr>
        <w:tab/>
      </w:r>
      <w:r w:rsidR="00377881" w:rsidRPr="002A7575">
        <w:rPr>
          <w:rFonts w:ascii="Arial" w:hAnsi="Arial" w:cs="Arial"/>
          <w:b/>
          <w:sz w:val="24"/>
          <w:szCs w:val="24"/>
        </w:rPr>
        <w:t>10</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Whenever the position of a senior Khoi-San leader </w:t>
      </w:r>
      <w:r w:rsidR="00BC3D00" w:rsidRPr="002A7575">
        <w:rPr>
          <w:rFonts w:ascii="Arial" w:hAnsi="Arial" w:cs="Arial"/>
          <w:sz w:val="24"/>
          <w:szCs w:val="24"/>
        </w:rPr>
        <w:t xml:space="preserve">or </w:t>
      </w:r>
      <w:r w:rsidR="00F25305" w:rsidRPr="002A7575">
        <w:rPr>
          <w:rFonts w:ascii="Arial" w:hAnsi="Arial" w:cs="Arial"/>
          <w:sz w:val="24"/>
          <w:szCs w:val="24"/>
        </w:rPr>
        <w:t>branch head is to be filled, subject to sections</w:t>
      </w:r>
      <w:del w:id="71" w:author="Rinaldi Bester" w:date="2017-09-26T09:53:00Z">
        <w:r w:rsidR="00F25305" w:rsidRPr="002A7575" w:rsidDel="00474AC4">
          <w:rPr>
            <w:rFonts w:ascii="Arial" w:hAnsi="Arial" w:cs="Arial"/>
            <w:sz w:val="24"/>
            <w:szCs w:val="24"/>
          </w:rPr>
          <w:delText xml:space="preserve"> </w:delText>
        </w:r>
        <w:r w:rsidR="00377881" w:rsidRPr="002A7575" w:rsidDel="00474AC4">
          <w:rPr>
            <w:rFonts w:ascii="Arial" w:hAnsi="Arial" w:cs="Arial"/>
            <w:sz w:val="24"/>
            <w:szCs w:val="24"/>
          </w:rPr>
          <w:delText>64</w:delText>
        </w:r>
        <w:r w:rsidR="00F25305" w:rsidRPr="002A7575" w:rsidDel="00474AC4">
          <w:rPr>
            <w:rFonts w:ascii="Arial" w:hAnsi="Arial" w:cs="Arial"/>
            <w:sz w:val="24"/>
            <w:szCs w:val="24"/>
          </w:rPr>
          <w:delText xml:space="preserve">, </w:delText>
        </w:r>
        <w:r w:rsidR="00377881" w:rsidRPr="002A7575" w:rsidDel="00474AC4">
          <w:rPr>
            <w:rFonts w:ascii="Arial" w:hAnsi="Arial" w:cs="Arial"/>
            <w:sz w:val="24"/>
            <w:szCs w:val="24"/>
          </w:rPr>
          <w:delText>65</w:delText>
        </w:r>
        <w:r w:rsidR="00F25305" w:rsidRPr="002A7575" w:rsidDel="00474AC4">
          <w:rPr>
            <w:rFonts w:ascii="Arial" w:hAnsi="Arial" w:cs="Arial"/>
            <w:sz w:val="24"/>
            <w:szCs w:val="24"/>
          </w:rPr>
          <w:delText xml:space="preserve"> and </w:delText>
        </w:r>
        <w:r w:rsidR="00377881" w:rsidRPr="002A7575" w:rsidDel="00474AC4">
          <w:rPr>
            <w:rFonts w:ascii="Arial" w:hAnsi="Arial" w:cs="Arial"/>
            <w:sz w:val="24"/>
            <w:szCs w:val="24"/>
          </w:rPr>
          <w:delText>66</w:delText>
        </w:r>
      </w:del>
      <w:r w:rsidR="00474AC4" w:rsidRPr="00474AC4">
        <w:rPr>
          <w:rFonts w:ascii="Arial" w:hAnsi="Arial" w:cs="Arial"/>
          <w:sz w:val="24"/>
          <w:szCs w:val="24"/>
          <w:highlight w:val="yellow"/>
          <w:lang w:val="en-US"/>
        </w:rPr>
        <w:t>56, 57 and 58</w:t>
      </w:r>
      <w:r w:rsidR="00EE606B"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the royal family concerned, in the event of hereditary succession must, within </w:t>
      </w:r>
      <w:del w:id="72" w:author="Rinaldi Bester" w:date="2017-09-26T09:54:00Z">
        <w:r w:rsidR="00F25305" w:rsidRPr="002A7575" w:rsidDel="00474AC4">
          <w:rPr>
            <w:rFonts w:ascii="Arial" w:hAnsi="Arial" w:cs="Arial"/>
            <w:sz w:val="24"/>
            <w:szCs w:val="24"/>
          </w:rPr>
          <w:delText xml:space="preserve">a reasonable time </w:delText>
        </w:r>
      </w:del>
      <w:r w:rsidR="00474AC4" w:rsidRPr="00474AC4">
        <w:rPr>
          <w:rFonts w:ascii="Arial" w:hAnsi="Arial" w:cs="Arial"/>
          <w:sz w:val="24"/>
          <w:szCs w:val="24"/>
          <w:highlight w:val="yellow"/>
          <w:lang w:val="en-US"/>
        </w:rPr>
        <w:t>90 days</w:t>
      </w:r>
      <w:r w:rsidR="00474AC4">
        <w:rPr>
          <w:rFonts w:ascii="Arial" w:hAnsi="Arial" w:cs="Arial"/>
          <w:sz w:val="24"/>
          <w:szCs w:val="24"/>
          <w:lang w:val="en-US"/>
        </w:rPr>
        <w:t xml:space="preserve"> </w:t>
      </w:r>
      <w:r w:rsidR="00F25305" w:rsidRPr="002A7575">
        <w:rPr>
          <w:rFonts w:ascii="Arial" w:hAnsi="Arial" w:cs="Arial"/>
          <w:sz w:val="24"/>
          <w:szCs w:val="24"/>
        </w:rPr>
        <w:t>after the need arises for a position to be filled and with due regard to applicable customary law and customs</w:t>
      </w:r>
      <w:r w:rsidR="004E13AE" w:rsidRPr="002A7575">
        <w:rPr>
          <w:rFonts w:ascii="Arial" w:hAnsi="Arial" w:cs="Arial"/>
          <w:sz w:val="24"/>
          <w:szCs w:val="24"/>
        </w:rPr>
        <w:t>,</w:t>
      </w:r>
      <w:r w:rsidR="00F25305" w:rsidRPr="002A7575">
        <w:rPr>
          <w:rFonts w:ascii="Arial" w:hAnsi="Arial" w:cs="Arial"/>
          <w:sz w:val="24"/>
          <w:szCs w:val="24"/>
        </w:rPr>
        <w:t xml:space="preserve"> identify a senior Khoi-San leader as the hereditary successor</w:t>
      </w:r>
      <w:r w:rsidR="00DB4D10" w:rsidRPr="002A7575">
        <w:rPr>
          <w:rFonts w:ascii="Arial" w:hAnsi="Arial" w:cs="Arial"/>
          <w:sz w:val="24"/>
          <w:szCs w:val="24"/>
        </w:rPr>
        <w:t xml:space="preserve">, taking into account whether any of the grounds referred to in section 11(1) or, with the necessary changes, </w:t>
      </w:r>
      <w:r w:rsidR="005412F0" w:rsidRPr="002A7575">
        <w:rPr>
          <w:rFonts w:ascii="Arial" w:hAnsi="Arial" w:cs="Arial"/>
          <w:sz w:val="24"/>
          <w:szCs w:val="24"/>
        </w:rPr>
        <w:t xml:space="preserve">any of the grounds referred to in </w:t>
      </w:r>
      <w:r w:rsidR="00DB4D10" w:rsidRPr="002A7575">
        <w:rPr>
          <w:rFonts w:ascii="Arial" w:hAnsi="Arial" w:cs="Arial"/>
          <w:sz w:val="24"/>
          <w:szCs w:val="24"/>
        </w:rPr>
        <w:t>section 16(14)</w:t>
      </w:r>
      <w:r w:rsidR="00334834" w:rsidRPr="002A7575">
        <w:rPr>
          <w:rFonts w:ascii="Arial" w:hAnsi="Arial" w:cs="Arial"/>
          <w:i/>
          <w:sz w:val="24"/>
          <w:szCs w:val="24"/>
        </w:rPr>
        <w:t>(a)</w:t>
      </w:r>
      <w:r w:rsidR="00DB4D10" w:rsidRPr="002A7575">
        <w:rPr>
          <w:rFonts w:ascii="Arial" w:hAnsi="Arial" w:cs="Arial"/>
          <w:sz w:val="24"/>
          <w:szCs w:val="24"/>
        </w:rPr>
        <w:t xml:space="preserve">, </w:t>
      </w:r>
      <w:r w:rsidR="00334834" w:rsidRPr="002A7575">
        <w:rPr>
          <w:rFonts w:ascii="Arial" w:hAnsi="Arial" w:cs="Arial"/>
          <w:i/>
          <w:sz w:val="24"/>
          <w:szCs w:val="24"/>
        </w:rPr>
        <w:t>(c)</w:t>
      </w:r>
      <w:r w:rsidR="00DB4D10" w:rsidRPr="002A7575">
        <w:rPr>
          <w:rFonts w:ascii="Arial" w:hAnsi="Arial" w:cs="Arial"/>
          <w:sz w:val="24"/>
          <w:szCs w:val="24"/>
        </w:rPr>
        <w:t xml:space="preserve">, </w:t>
      </w:r>
      <w:r w:rsidR="00334834" w:rsidRPr="002A7575">
        <w:rPr>
          <w:rFonts w:ascii="Arial" w:hAnsi="Arial" w:cs="Arial"/>
          <w:i/>
          <w:sz w:val="24"/>
          <w:szCs w:val="24"/>
        </w:rPr>
        <w:t>(d)</w:t>
      </w:r>
      <w:r w:rsidR="00DB4D10" w:rsidRPr="002A7575">
        <w:rPr>
          <w:rFonts w:ascii="Arial" w:hAnsi="Arial" w:cs="Arial"/>
          <w:sz w:val="24"/>
          <w:szCs w:val="24"/>
        </w:rPr>
        <w:t xml:space="preserve"> or </w:t>
      </w:r>
      <w:r w:rsidR="00334834" w:rsidRPr="002A7575">
        <w:rPr>
          <w:rFonts w:ascii="Arial" w:hAnsi="Arial" w:cs="Arial"/>
          <w:i/>
          <w:sz w:val="24"/>
          <w:szCs w:val="24"/>
        </w:rPr>
        <w:t>(e)</w:t>
      </w:r>
      <w:r w:rsidR="00F010C0" w:rsidRPr="002A7575">
        <w:rPr>
          <w:rFonts w:ascii="Arial" w:hAnsi="Arial" w:cs="Arial"/>
          <w:i/>
          <w:sz w:val="24"/>
          <w:szCs w:val="24"/>
          <w:lang w:val="en-US"/>
        </w:rPr>
        <w:t xml:space="preserve"> </w:t>
      </w:r>
      <w:r w:rsidR="00DB4D10" w:rsidRPr="002A7575">
        <w:rPr>
          <w:rFonts w:ascii="Arial" w:hAnsi="Arial" w:cs="Arial"/>
          <w:sz w:val="24"/>
          <w:szCs w:val="24"/>
        </w:rPr>
        <w:t>apply to that person</w:t>
      </w:r>
      <w:r w:rsidR="00F25305"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the Khoi-San council concerned, in the case of succession by election must, within </w:t>
      </w:r>
      <w:del w:id="73" w:author="Rinaldi Bester" w:date="2017-09-26T09:54:00Z">
        <w:r w:rsidR="00F25305" w:rsidRPr="002A7575" w:rsidDel="00474AC4">
          <w:rPr>
            <w:rFonts w:ascii="Arial" w:hAnsi="Arial" w:cs="Arial"/>
            <w:sz w:val="24"/>
            <w:szCs w:val="24"/>
          </w:rPr>
          <w:delText xml:space="preserve">a reasonable time </w:delText>
        </w:r>
      </w:del>
      <w:r w:rsidR="00474AC4" w:rsidRPr="00474AC4">
        <w:rPr>
          <w:rFonts w:ascii="Arial" w:hAnsi="Arial" w:cs="Arial"/>
          <w:sz w:val="24"/>
          <w:szCs w:val="24"/>
          <w:highlight w:val="yellow"/>
          <w:lang w:val="en-US"/>
        </w:rPr>
        <w:t>90 days</w:t>
      </w:r>
      <w:r w:rsidR="00474AC4">
        <w:rPr>
          <w:rFonts w:ascii="Arial" w:hAnsi="Arial" w:cs="Arial"/>
          <w:sz w:val="24"/>
          <w:szCs w:val="24"/>
          <w:lang w:val="en-US"/>
        </w:rPr>
        <w:t xml:space="preserve"> </w:t>
      </w:r>
      <w:r w:rsidR="00F25305" w:rsidRPr="002A7575">
        <w:rPr>
          <w:rFonts w:ascii="Arial" w:hAnsi="Arial" w:cs="Arial"/>
          <w:sz w:val="24"/>
          <w:szCs w:val="24"/>
        </w:rPr>
        <w:t>after the need arises for a position to be filled and with due regard to applicable customary law and customs, elect a senior Khoi-San leader or a branch head to assume the position in question</w:t>
      </w:r>
      <w:r w:rsidR="00DB4D10" w:rsidRPr="002A7575">
        <w:rPr>
          <w:rFonts w:ascii="Arial" w:hAnsi="Arial" w:cs="Arial"/>
          <w:sz w:val="24"/>
          <w:szCs w:val="24"/>
        </w:rPr>
        <w:t xml:space="preserve">, taking into account whether any of the grounds referred to in section 11(1) or, with the necessary changes, </w:t>
      </w:r>
      <w:r w:rsidR="005412F0" w:rsidRPr="002A7575">
        <w:rPr>
          <w:rFonts w:ascii="Arial" w:hAnsi="Arial" w:cs="Arial"/>
          <w:sz w:val="24"/>
          <w:szCs w:val="24"/>
        </w:rPr>
        <w:t xml:space="preserve">any of the grounds referred to in </w:t>
      </w:r>
      <w:r w:rsidR="00DB4D10" w:rsidRPr="002A7575">
        <w:rPr>
          <w:rFonts w:ascii="Arial" w:hAnsi="Arial" w:cs="Arial"/>
          <w:sz w:val="24"/>
          <w:szCs w:val="24"/>
        </w:rPr>
        <w:t>section 16(14)</w:t>
      </w:r>
      <w:r w:rsidR="00DB4D10" w:rsidRPr="002A7575">
        <w:rPr>
          <w:rFonts w:ascii="Arial" w:hAnsi="Arial" w:cs="Arial"/>
          <w:i/>
          <w:sz w:val="24"/>
          <w:szCs w:val="24"/>
        </w:rPr>
        <w:t>(a)</w:t>
      </w:r>
      <w:r w:rsidR="00DB4D10" w:rsidRPr="002A7575">
        <w:rPr>
          <w:rFonts w:ascii="Arial" w:hAnsi="Arial" w:cs="Arial"/>
          <w:sz w:val="24"/>
          <w:szCs w:val="24"/>
        </w:rPr>
        <w:t xml:space="preserve">, </w:t>
      </w:r>
      <w:r w:rsidR="00DB4D10" w:rsidRPr="002A7575">
        <w:rPr>
          <w:rFonts w:ascii="Arial" w:hAnsi="Arial" w:cs="Arial"/>
          <w:i/>
          <w:sz w:val="24"/>
          <w:szCs w:val="24"/>
        </w:rPr>
        <w:t>(c)</w:t>
      </w:r>
      <w:r w:rsidR="00DB4D10" w:rsidRPr="002A7575">
        <w:rPr>
          <w:rFonts w:ascii="Arial" w:hAnsi="Arial" w:cs="Arial"/>
          <w:sz w:val="24"/>
          <w:szCs w:val="24"/>
        </w:rPr>
        <w:t xml:space="preserve">, </w:t>
      </w:r>
      <w:r w:rsidR="00DB4D10" w:rsidRPr="002A7575">
        <w:rPr>
          <w:rFonts w:ascii="Arial" w:hAnsi="Arial" w:cs="Arial"/>
          <w:i/>
          <w:sz w:val="24"/>
          <w:szCs w:val="24"/>
        </w:rPr>
        <w:t>(d)</w:t>
      </w:r>
      <w:r w:rsidR="00DB4D10" w:rsidRPr="002A7575">
        <w:rPr>
          <w:rFonts w:ascii="Arial" w:hAnsi="Arial" w:cs="Arial"/>
          <w:sz w:val="24"/>
          <w:szCs w:val="24"/>
        </w:rPr>
        <w:t xml:space="preserve"> or </w:t>
      </w:r>
      <w:r w:rsidR="00DB4D10" w:rsidRPr="002A7575">
        <w:rPr>
          <w:rFonts w:ascii="Arial" w:hAnsi="Arial" w:cs="Arial"/>
          <w:i/>
          <w:sz w:val="24"/>
          <w:szCs w:val="24"/>
        </w:rPr>
        <w:t>(e)</w:t>
      </w:r>
      <w:r w:rsidR="00DB4D10" w:rsidRPr="002A7575">
        <w:rPr>
          <w:rFonts w:ascii="Arial" w:hAnsi="Arial" w:cs="Arial"/>
          <w:sz w:val="24"/>
          <w:szCs w:val="24"/>
        </w:rPr>
        <w:t xml:space="preserve"> apply to that person</w:t>
      </w:r>
      <w:r w:rsidR="00F25305" w:rsidRPr="002A7575">
        <w:rPr>
          <w:rFonts w:ascii="Arial" w:hAnsi="Arial" w:cs="Arial"/>
          <w:sz w:val="24"/>
          <w:szCs w:val="24"/>
        </w:rPr>
        <w:t>;</w:t>
      </w:r>
    </w:p>
    <w:p w:rsidR="00D95C24"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(c)</w:t>
      </w:r>
      <w:r w:rsidR="006068BF" w:rsidRPr="002A7575">
        <w:rPr>
          <w:rFonts w:ascii="Arial" w:hAnsi="Arial" w:cs="Arial"/>
          <w:sz w:val="24"/>
          <w:szCs w:val="24"/>
        </w:rPr>
        <w:tab/>
      </w:r>
      <w:r w:rsidR="00F25305" w:rsidRPr="002A7575">
        <w:rPr>
          <w:rFonts w:ascii="Arial" w:hAnsi="Arial" w:cs="Arial"/>
          <w:sz w:val="24"/>
          <w:szCs w:val="24"/>
        </w:rPr>
        <w:t>the royal family or the Khoi-San council, as the case may be, must</w:t>
      </w:r>
      <w:r w:rsidR="00F010C0" w:rsidRPr="002A7575">
        <w:rPr>
          <w:rFonts w:ascii="Arial" w:hAnsi="Arial" w:cs="Arial"/>
          <w:sz w:val="24"/>
          <w:szCs w:val="24"/>
          <w:lang w:val="en-US"/>
        </w:rPr>
        <w:t xml:space="preserve"> </w:t>
      </w:r>
      <w:r w:rsidR="00F25305" w:rsidRPr="002A7575">
        <w:rPr>
          <w:rFonts w:ascii="Arial" w:hAnsi="Arial" w:cs="Arial"/>
          <w:sz w:val="24"/>
          <w:szCs w:val="24"/>
        </w:rPr>
        <w:t xml:space="preserve">apply to the Premier for the recognition of the person identified or elected in terms of paragraphs </w:t>
      </w:r>
      <w:r w:rsidRPr="002A7575">
        <w:rPr>
          <w:rFonts w:ascii="Arial" w:hAnsi="Arial" w:cs="Arial"/>
          <w:i/>
          <w:sz w:val="24"/>
          <w:szCs w:val="24"/>
        </w:rPr>
        <w:t>(a)</w:t>
      </w:r>
      <w:r w:rsidR="006733E0" w:rsidRPr="002A7575">
        <w:rPr>
          <w:rFonts w:ascii="Arial" w:hAnsi="Arial" w:cs="Arial"/>
          <w:i/>
          <w:sz w:val="24"/>
          <w:szCs w:val="24"/>
          <w:lang w:val="en-US"/>
        </w:rPr>
        <w:t xml:space="preserve"> </w:t>
      </w:r>
      <w:r w:rsidR="00BC3D00" w:rsidRPr="002A7575">
        <w:rPr>
          <w:rFonts w:ascii="Arial" w:hAnsi="Arial" w:cs="Arial"/>
          <w:sz w:val="24"/>
          <w:szCs w:val="24"/>
        </w:rPr>
        <w:t xml:space="preserve">or </w:t>
      </w:r>
      <w:r w:rsidRPr="002A7575">
        <w:rPr>
          <w:rFonts w:ascii="Arial" w:hAnsi="Arial" w:cs="Arial"/>
          <w:i/>
          <w:sz w:val="24"/>
          <w:szCs w:val="24"/>
        </w:rPr>
        <w:t>(b)</w:t>
      </w:r>
      <w:r w:rsidR="00F25305" w:rsidRPr="002A7575">
        <w:rPr>
          <w:rFonts w:ascii="Arial" w:hAnsi="Arial" w:cs="Arial"/>
          <w:sz w:val="24"/>
          <w:szCs w:val="24"/>
        </w:rPr>
        <w:t>.</w:t>
      </w:r>
    </w:p>
    <w:p w:rsidR="00F25305" w:rsidRPr="002A7575" w:rsidRDefault="006068BF"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 branch head elected in terms of subsection (1)</w:t>
      </w:r>
      <w:r w:rsidR="00F34DC2" w:rsidRPr="002A7575">
        <w:rPr>
          <w:rFonts w:ascii="Arial" w:hAnsi="Arial" w:cs="Arial"/>
          <w:i/>
          <w:sz w:val="24"/>
          <w:szCs w:val="24"/>
        </w:rPr>
        <w:t>(b)</w:t>
      </w:r>
      <w:r w:rsidR="00F25305" w:rsidRPr="002A7575">
        <w:rPr>
          <w:rFonts w:ascii="Arial" w:hAnsi="Arial" w:cs="Arial"/>
          <w:sz w:val="24"/>
          <w:szCs w:val="24"/>
        </w:rPr>
        <w:t xml:space="preserve"> is</w:t>
      </w:r>
      <w:r w:rsidR="005D2E57" w:rsidRPr="002A7575">
        <w:rPr>
          <w:rFonts w:ascii="Arial" w:hAnsi="Arial" w:cs="Arial"/>
          <w:sz w:val="24"/>
          <w:szCs w:val="24"/>
        </w:rPr>
        <w:t>, subject to the provisions of section 6(4)</w:t>
      </w:r>
      <w:r w:rsidR="00527E87" w:rsidRPr="002A7575">
        <w:rPr>
          <w:rFonts w:ascii="Arial" w:hAnsi="Arial" w:cs="Arial"/>
          <w:i/>
          <w:sz w:val="24"/>
          <w:szCs w:val="24"/>
        </w:rPr>
        <w:t>(b)</w:t>
      </w:r>
      <w:r w:rsidR="005D2E57" w:rsidRPr="002A7575">
        <w:rPr>
          <w:rFonts w:ascii="Arial" w:hAnsi="Arial" w:cs="Arial"/>
          <w:sz w:val="24"/>
          <w:szCs w:val="24"/>
        </w:rPr>
        <w:t xml:space="preserve">, </w:t>
      </w:r>
      <w:r w:rsidR="00F25305" w:rsidRPr="002A7575">
        <w:rPr>
          <w:rFonts w:ascii="Arial" w:hAnsi="Arial" w:cs="Arial"/>
          <w:sz w:val="24"/>
          <w:szCs w:val="24"/>
        </w:rPr>
        <w:t>elected for a period of five years which term must coincide with the term of the Khoi-San council concerned.</w:t>
      </w:r>
    </w:p>
    <w:p w:rsidR="00474AC4" w:rsidRDefault="006068BF"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474AC4" w:rsidRPr="00474AC4">
        <w:rPr>
          <w:rFonts w:ascii="Arial" w:hAnsi="Arial" w:cs="Arial"/>
          <w:i/>
          <w:sz w:val="24"/>
          <w:szCs w:val="24"/>
          <w:highlight w:val="yellow"/>
          <w:lang w:val="en-US"/>
        </w:rPr>
        <w:t>(a)</w:t>
      </w:r>
      <w:r w:rsidR="00474AC4">
        <w:rPr>
          <w:rFonts w:ascii="Arial" w:hAnsi="Arial" w:cs="Arial"/>
          <w:sz w:val="24"/>
          <w:szCs w:val="24"/>
          <w:lang w:val="en-US"/>
        </w:rPr>
        <w:t xml:space="preserve"> </w:t>
      </w:r>
      <w:r w:rsidR="00474AC4">
        <w:rPr>
          <w:rFonts w:ascii="Arial" w:hAnsi="Arial" w:cs="Arial"/>
          <w:sz w:val="24"/>
          <w:szCs w:val="24"/>
          <w:lang w:val="en-US"/>
        </w:rPr>
        <w:tab/>
      </w:r>
      <w:r w:rsidR="00F25305" w:rsidRPr="002A7575">
        <w:rPr>
          <w:rFonts w:ascii="Arial" w:hAnsi="Arial" w:cs="Arial"/>
          <w:sz w:val="24"/>
          <w:szCs w:val="24"/>
        </w:rPr>
        <w:t>An election referred to in subsection (1)</w:t>
      </w:r>
      <w:r w:rsidR="00F34DC2" w:rsidRPr="002A7575">
        <w:rPr>
          <w:rFonts w:ascii="Arial" w:hAnsi="Arial" w:cs="Arial"/>
          <w:i/>
          <w:sz w:val="24"/>
          <w:szCs w:val="24"/>
        </w:rPr>
        <w:t>(b)</w:t>
      </w:r>
      <w:r w:rsidR="00F25305" w:rsidRPr="002A7575">
        <w:rPr>
          <w:rFonts w:ascii="Arial" w:hAnsi="Arial" w:cs="Arial"/>
          <w:sz w:val="24"/>
          <w:szCs w:val="24"/>
        </w:rPr>
        <w:t xml:space="preserve"> must</w:t>
      </w:r>
      <w:r w:rsidR="00474AC4" w:rsidRPr="00474AC4">
        <w:rPr>
          <w:rFonts w:ascii="Arial" w:hAnsi="Arial" w:cs="Arial"/>
          <w:sz w:val="24"/>
          <w:szCs w:val="24"/>
          <w:highlight w:val="yellow"/>
          <w:lang w:val="en-US"/>
        </w:rPr>
        <w:t xml:space="preserve">, subject to paragraph </w:t>
      </w:r>
      <w:r w:rsidR="00474AC4" w:rsidRPr="00474AC4">
        <w:rPr>
          <w:rFonts w:ascii="Arial" w:hAnsi="Arial" w:cs="Arial"/>
          <w:i/>
          <w:sz w:val="24"/>
          <w:szCs w:val="24"/>
          <w:highlight w:val="yellow"/>
          <w:lang w:val="en-US"/>
        </w:rPr>
        <w:t>(b)</w:t>
      </w:r>
      <w:r w:rsidR="00474AC4" w:rsidRPr="00474AC4">
        <w:rPr>
          <w:rFonts w:ascii="Arial" w:hAnsi="Arial" w:cs="Arial"/>
          <w:sz w:val="24"/>
          <w:szCs w:val="24"/>
          <w:highlight w:val="yellow"/>
          <w:lang w:val="en-US"/>
        </w:rPr>
        <w:t>,</w:t>
      </w:r>
      <w:r w:rsidR="00F25305" w:rsidRPr="002A7575">
        <w:rPr>
          <w:rFonts w:ascii="Arial" w:hAnsi="Arial" w:cs="Arial"/>
          <w:sz w:val="24"/>
          <w:szCs w:val="24"/>
        </w:rPr>
        <w:t xml:space="preserve"> be conducted in terms of rules and procedures adopted by the Khoi-San council concerned.</w:t>
      </w:r>
    </w:p>
    <w:p w:rsidR="00F25305" w:rsidRPr="002A7575" w:rsidRDefault="00474AC4" w:rsidP="009F0ACC">
      <w:pPr>
        <w:pStyle w:val="PlainText"/>
        <w:spacing w:line="36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sidRPr="00474AC4">
        <w:rPr>
          <w:rFonts w:ascii="Arial" w:hAnsi="Arial" w:cs="Arial"/>
          <w:i/>
          <w:sz w:val="24"/>
          <w:szCs w:val="24"/>
          <w:highlight w:val="yellow"/>
          <w:lang w:val="en-US"/>
        </w:rPr>
        <w:t>(b)</w:t>
      </w:r>
      <w:r w:rsidRPr="00474AC4">
        <w:rPr>
          <w:rFonts w:ascii="Arial" w:hAnsi="Arial" w:cs="Arial"/>
          <w:sz w:val="24"/>
          <w:szCs w:val="24"/>
          <w:highlight w:val="yellow"/>
          <w:lang w:val="en-US"/>
        </w:rPr>
        <w:t xml:space="preserve"> </w:t>
      </w:r>
      <w:r w:rsidRPr="00474AC4">
        <w:rPr>
          <w:rFonts w:ascii="Arial" w:hAnsi="Arial" w:cs="Arial"/>
          <w:sz w:val="24"/>
          <w:szCs w:val="24"/>
          <w:highlight w:val="yellow"/>
          <w:lang w:val="en-US"/>
        </w:rPr>
        <w:tab/>
        <w:t>The Minister may make regulations in respect of an election referred to in subsection (1)</w:t>
      </w:r>
      <w:r w:rsidRPr="00474AC4">
        <w:rPr>
          <w:rFonts w:ascii="Arial" w:hAnsi="Arial" w:cs="Arial"/>
          <w:i/>
          <w:sz w:val="24"/>
          <w:szCs w:val="24"/>
          <w:highlight w:val="yellow"/>
          <w:lang w:val="en-US"/>
        </w:rPr>
        <w:t>(b)</w:t>
      </w:r>
      <w:r w:rsidRPr="00474AC4">
        <w:rPr>
          <w:rFonts w:ascii="Arial" w:hAnsi="Arial" w:cs="Arial"/>
          <w:sz w:val="24"/>
          <w:szCs w:val="24"/>
          <w:highlight w:val="yellow"/>
          <w:lang w:val="en-US"/>
        </w:rPr>
        <w:t>.</w:t>
      </w:r>
      <w:r w:rsidR="00F25305" w:rsidRPr="002A7575">
        <w:rPr>
          <w:rFonts w:ascii="Arial" w:hAnsi="Arial" w:cs="Arial"/>
          <w:sz w:val="24"/>
          <w:szCs w:val="24"/>
        </w:rPr>
        <w:t xml:space="preserve"> </w:t>
      </w:r>
    </w:p>
    <w:p w:rsidR="00F25305" w:rsidRPr="002A7575" w:rsidRDefault="006068BF"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The royal family or Khoi-San council, as the case may be, must inform the Premier concerned of the particulars of the person identified or elected as contemplated in subsection (1). </w:t>
      </w:r>
    </w:p>
    <w:p w:rsidR="00F25305" w:rsidRPr="002A7575" w:rsidRDefault="006068BF"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The Premier concerned must, subject to subsection</w:t>
      </w:r>
      <w:r w:rsidR="006459F0" w:rsidRPr="002A7575">
        <w:rPr>
          <w:rFonts w:ascii="Arial" w:hAnsi="Arial" w:cs="Arial"/>
          <w:sz w:val="24"/>
          <w:szCs w:val="24"/>
        </w:rPr>
        <w:t>s</w:t>
      </w:r>
      <w:r w:rsidR="00F25305" w:rsidRPr="002A7575">
        <w:rPr>
          <w:rFonts w:ascii="Arial" w:hAnsi="Arial" w:cs="Arial"/>
          <w:sz w:val="24"/>
          <w:szCs w:val="24"/>
        </w:rPr>
        <w:t xml:space="preserve"> (6)</w:t>
      </w:r>
      <w:r w:rsidR="006459F0" w:rsidRPr="002A7575">
        <w:rPr>
          <w:rFonts w:ascii="Arial" w:hAnsi="Arial" w:cs="Arial"/>
          <w:sz w:val="24"/>
          <w:szCs w:val="24"/>
        </w:rPr>
        <w:t xml:space="preserve"> and (7)</w:t>
      </w:r>
      <w:r w:rsidR="00F25305" w:rsidRPr="002A7575">
        <w:rPr>
          <w:rFonts w:ascii="Arial" w:hAnsi="Arial" w:cs="Arial"/>
          <w:sz w:val="24"/>
          <w:szCs w:val="24"/>
        </w:rPr>
        <w:t>, where a senior Khoi-San leader or branch head has been identified or elected</w:t>
      </w:r>
      <w:r w:rsidR="00EE606B"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by notice in the relevant Provincial </w:t>
      </w:r>
      <w:r w:rsidR="00E950AD" w:rsidRPr="002A7575">
        <w:rPr>
          <w:rFonts w:ascii="Arial" w:hAnsi="Arial" w:cs="Arial"/>
          <w:i/>
          <w:sz w:val="24"/>
          <w:szCs w:val="24"/>
        </w:rPr>
        <w:t>Gazette</w:t>
      </w:r>
      <w:r w:rsidR="00F25305" w:rsidRPr="002A7575">
        <w:rPr>
          <w:rFonts w:ascii="Arial" w:hAnsi="Arial" w:cs="Arial"/>
          <w:sz w:val="24"/>
          <w:szCs w:val="24"/>
        </w:rPr>
        <w:t xml:space="preserve"> recognise the person identified or elected in terms of subsection (1); </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issue a certificate of recognition to the person so identified or elected</w:t>
      </w:r>
      <w:r w:rsidR="00153EA4" w:rsidRPr="002A7575">
        <w:rPr>
          <w:rFonts w:ascii="Arial" w:hAnsi="Arial" w:cs="Arial"/>
          <w:sz w:val="24"/>
          <w:szCs w:val="24"/>
        </w:rPr>
        <w:t xml:space="preserve"> and</w:t>
      </w:r>
      <w:r w:rsidR="0083310A" w:rsidRPr="002A7575">
        <w:rPr>
          <w:rFonts w:ascii="Arial" w:hAnsi="Arial" w:cs="Arial"/>
          <w:sz w:val="24"/>
          <w:szCs w:val="24"/>
          <w:lang w:val="en-US"/>
        </w:rPr>
        <w:t xml:space="preserve">, subject to subsection (2), </w:t>
      </w:r>
      <w:r w:rsidR="00153EA4" w:rsidRPr="002A7575">
        <w:rPr>
          <w:rFonts w:ascii="Arial" w:hAnsi="Arial" w:cs="Arial"/>
          <w:sz w:val="24"/>
          <w:szCs w:val="24"/>
        </w:rPr>
        <w:t xml:space="preserve">indicate the </w:t>
      </w:r>
      <w:r w:rsidR="00F25305" w:rsidRPr="002A7575">
        <w:rPr>
          <w:rFonts w:ascii="Arial" w:hAnsi="Arial" w:cs="Arial"/>
          <w:sz w:val="24"/>
          <w:szCs w:val="24"/>
        </w:rPr>
        <w:t xml:space="preserve">term of office of </w:t>
      </w:r>
      <w:r w:rsidR="00153EA4" w:rsidRPr="002A7575">
        <w:rPr>
          <w:rFonts w:ascii="Arial" w:hAnsi="Arial" w:cs="Arial"/>
          <w:sz w:val="24"/>
          <w:szCs w:val="24"/>
        </w:rPr>
        <w:t>an elected person</w:t>
      </w:r>
      <w:r w:rsidR="00F25305" w:rsidRPr="002A7575">
        <w:rPr>
          <w:rFonts w:ascii="Arial" w:hAnsi="Arial" w:cs="Arial"/>
          <w:sz w:val="24"/>
          <w:szCs w:val="24"/>
        </w:rPr>
        <w:t>; and</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inform the Minister and the relevant provincial house of the particulars of the person referred to in paragraph </w:t>
      </w:r>
      <w:r w:rsidRPr="002A7575">
        <w:rPr>
          <w:rFonts w:ascii="Arial" w:hAnsi="Arial" w:cs="Arial"/>
          <w:i/>
          <w:sz w:val="24"/>
          <w:szCs w:val="24"/>
        </w:rPr>
        <w:t>(a)</w:t>
      </w:r>
      <w:r w:rsidR="00F25305" w:rsidRPr="002A7575">
        <w:rPr>
          <w:rFonts w:ascii="Arial" w:hAnsi="Arial" w:cs="Arial"/>
          <w:sz w:val="24"/>
          <w:szCs w:val="24"/>
        </w:rPr>
        <w:t>.</w:t>
      </w:r>
    </w:p>
    <w:p w:rsidR="00F25305" w:rsidRPr="002A7575" w:rsidRDefault="006068BF"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Where a branch head who has been elected resides in a province other than the province where the relevant Khoi-San council is situated, the Premier of the province within which the branch is situated must, by notice in the relevant Provincial </w:t>
      </w:r>
      <w:r w:rsidR="00E950AD" w:rsidRPr="002A7575">
        <w:rPr>
          <w:rFonts w:ascii="Arial" w:hAnsi="Arial" w:cs="Arial"/>
          <w:i/>
          <w:sz w:val="24"/>
          <w:szCs w:val="24"/>
        </w:rPr>
        <w:t>Gazette</w:t>
      </w:r>
      <w:r w:rsidR="00F25305" w:rsidRPr="002A7575">
        <w:rPr>
          <w:rFonts w:ascii="Arial" w:hAnsi="Arial" w:cs="Arial"/>
          <w:sz w:val="24"/>
          <w:szCs w:val="24"/>
        </w:rPr>
        <w:t xml:space="preserve"> and after consultation with the Premier of the province where the Khoi-San council is situated, recognise the branch head concerned. </w:t>
      </w:r>
    </w:p>
    <w:p w:rsidR="00F25305" w:rsidRPr="002A7575" w:rsidRDefault="006068BF"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provisions of subsection (5)</w:t>
      </w:r>
      <w:r w:rsidR="00F34DC2" w:rsidRPr="002A7575">
        <w:rPr>
          <w:rFonts w:ascii="Arial" w:hAnsi="Arial" w:cs="Arial"/>
          <w:i/>
          <w:sz w:val="24"/>
          <w:szCs w:val="24"/>
        </w:rPr>
        <w:t>(b)</w:t>
      </w:r>
      <w:r w:rsidR="00F25305" w:rsidRPr="002A7575">
        <w:rPr>
          <w:rFonts w:ascii="Arial" w:hAnsi="Arial" w:cs="Arial"/>
          <w:sz w:val="24"/>
          <w:szCs w:val="24"/>
        </w:rPr>
        <w:t xml:space="preserve"> and </w:t>
      </w:r>
      <w:r w:rsidR="00F34DC2" w:rsidRPr="002A7575">
        <w:rPr>
          <w:rFonts w:ascii="Arial" w:hAnsi="Arial" w:cs="Arial"/>
          <w:i/>
          <w:sz w:val="24"/>
          <w:szCs w:val="24"/>
        </w:rPr>
        <w:t>(c)</w:t>
      </w:r>
      <w:r w:rsidR="00F25305" w:rsidRPr="002A7575">
        <w:rPr>
          <w:rFonts w:ascii="Arial" w:hAnsi="Arial" w:cs="Arial"/>
          <w:sz w:val="24"/>
          <w:szCs w:val="24"/>
        </w:rPr>
        <w:t xml:space="preserve"> apply to the recognition of a branch head in terms of paragraph </w:t>
      </w:r>
      <w:r w:rsidR="00F34DC2" w:rsidRPr="002A7575">
        <w:rPr>
          <w:rFonts w:ascii="Arial" w:hAnsi="Arial" w:cs="Arial"/>
          <w:i/>
          <w:sz w:val="24"/>
          <w:szCs w:val="24"/>
        </w:rPr>
        <w:t>(a)</w:t>
      </w:r>
      <w:r w:rsidR="00F25305" w:rsidRPr="002A7575">
        <w:rPr>
          <w:rFonts w:ascii="Arial" w:hAnsi="Arial" w:cs="Arial"/>
          <w:sz w:val="24"/>
          <w:szCs w:val="24"/>
        </w:rPr>
        <w:t xml:space="preserve">. </w:t>
      </w:r>
    </w:p>
    <w:p w:rsidR="00F25305" w:rsidRPr="002A7575" w:rsidRDefault="006068BF"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25305" w:rsidRPr="002A7575">
        <w:rPr>
          <w:rFonts w:ascii="Arial" w:hAnsi="Arial" w:cs="Arial"/>
          <w:sz w:val="24"/>
          <w:szCs w:val="24"/>
        </w:rPr>
        <w:t>Where there is evidence or an allegation that the election or identification of a person referred to in subsection (1) was not done in accordance with the rules and procedures contemplated in subsection (3) or customary law and customs, the Premier concerned</w:t>
      </w:r>
      <w:r w:rsidR="00EE606B" w:rsidRPr="002A7575">
        <w:rPr>
          <w:rFonts w:ascii="Arial" w:hAnsi="Arial" w:cs="Arial"/>
          <w:sz w:val="24"/>
          <w:szCs w:val="24"/>
        </w:rPr>
        <w:t>—</w:t>
      </w:r>
    </w:p>
    <w:p w:rsidR="00F25305" w:rsidRPr="002A7575" w:rsidRDefault="00F34DC2" w:rsidP="009F0ACC">
      <w:pPr>
        <w:pStyle w:val="PlainText"/>
        <w:spacing w:line="360" w:lineRule="auto"/>
        <w:ind w:left="709" w:hanging="709"/>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must cause an investigation to be conducted by an investigative committee designated by the Premier which committee must include at least one Khoi-San member of the provincial house, to provide a report on whether the identification or election of the person referred to in subsection (1) was done in accordance with customary law and customs or the rules and procedures contemplated in subsection (3) and if not, which person should be so identified</w:t>
      </w:r>
      <w:r w:rsidR="001338F9" w:rsidRPr="002A7575">
        <w:rPr>
          <w:rFonts w:ascii="Arial" w:hAnsi="Arial" w:cs="Arial"/>
          <w:sz w:val="24"/>
          <w:szCs w:val="24"/>
        </w:rPr>
        <w:t xml:space="preserve"> or whether a new election should be held</w:t>
      </w:r>
      <w:r w:rsidR="00F25305" w:rsidRPr="002A7575">
        <w:rPr>
          <w:rFonts w:ascii="Arial" w:hAnsi="Arial" w:cs="Arial"/>
          <w:sz w:val="24"/>
          <w:szCs w:val="24"/>
        </w:rPr>
        <w:t>; and</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w:t>
      </w:r>
      <w:r w:rsidR="004A2DED" w:rsidRPr="002A7575">
        <w:rPr>
          <w:rFonts w:ascii="Arial" w:hAnsi="Arial" w:cs="Arial"/>
          <w:i/>
          <w:sz w:val="24"/>
          <w:szCs w:val="24"/>
          <w:lang w:val="en-US"/>
        </w:rPr>
        <w:t>b</w:t>
      </w:r>
      <w:r w:rsidRPr="002A7575">
        <w:rPr>
          <w:rFonts w:ascii="Arial" w:hAnsi="Arial" w:cs="Arial"/>
          <w:i/>
          <w:sz w:val="24"/>
          <w:szCs w:val="24"/>
        </w:rPr>
        <w:t>)</w:t>
      </w:r>
      <w:r w:rsidR="00E94209" w:rsidRPr="002A7575">
        <w:rPr>
          <w:rFonts w:ascii="Arial" w:hAnsi="Arial" w:cs="Arial"/>
          <w:sz w:val="24"/>
          <w:szCs w:val="24"/>
        </w:rPr>
        <w:tab/>
        <w:t>must</w:t>
      </w:r>
      <w:r w:rsidR="003B23E2" w:rsidRPr="002A7575">
        <w:rPr>
          <w:rFonts w:ascii="Arial" w:hAnsi="Arial" w:cs="Arial"/>
          <w:sz w:val="24"/>
          <w:szCs w:val="24"/>
          <w:lang w:val="en-US"/>
        </w:rPr>
        <w:t>,</w:t>
      </w:r>
      <w:r w:rsidR="00F25305" w:rsidRPr="002A7575">
        <w:rPr>
          <w:rFonts w:ascii="Arial" w:hAnsi="Arial" w:cs="Arial"/>
          <w:sz w:val="24"/>
          <w:szCs w:val="24"/>
        </w:rPr>
        <w:t xml:space="preserve"> where the findings of the investigative committee indicate that the identification or election of the person referred to in subsection (1) was not done in terms of customary law and customs or the rules and procedures </w:t>
      </w:r>
      <w:r w:rsidR="00F25305" w:rsidRPr="002A7575">
        <w:rPr>
          <w:rFonts w:ascii="Arial" w:hAnsi="Arial" w:cs="Arial"/>
          <w:sz w:val="24"/>
          <w:szCs w:val="24"/>
        </w:rPr>
        <w:lastRenderedPageBreak/>
        <w:t xml:space="preserve">contemplated in subsection (3), refer the report contemplated in paragraph </w:t>
      </w:r>
      <w:r w:rsidRPr="002A7575">
        <w:rPr>
          <w:rFonts w:ascii="Arial" w:hAnsi="Arial" w:cs="Arial"/>
          <w:i/>
          <w:sz w:val="24"/>
          <w:szCs w:val="24"/>
        </w:rPr>
        <w:t>(</w:t>
      </w:r>
      <w:r w:rsidR="003B23E2" w:rsidRPr="002A7575">
        <w:rPr>
          <w:rFonts w:ascii="Arial" w:hAnsi="Arial" w:cs="Arial"/>
          <w:i/>
          <w:sz w:val="24"/>
          <w:szCs w:val="24"/>
          <w:lang w:val="en-US"/>
        </w:rPr>
        <w:t>a</w:t>
      </w:r>
      <w:r w:rsidRPr="002A7575">
        <w:rPr>
          <w:rFonts w:ascii="Arial" w:hAnsi="Arial" w:cs="Arial"/>
          <w:i/>
          <w:sz w:val="24"/>
          <w:szCs w:val="24"/>
        </w:rPr>
        <w:t>)</w:t>
      </w:r>
      <w:r w:rsidR="00F25305" w:rsidRPr="002A7575">
        <w:rPr>
          <w:rFonts w:ascii="Arial" w:hAnsi="Arial" w:cs="Arial"/>
          <w:sz w:val="24"/>
          <w:szCs w:val="24"/>
        </w:rPr>
        <w:t xml:space="preserve"> to the royal family or Khoi-San council, as the case may be, for its comments.</w:t>
      </w:r>
    </w:p>
    <w:p w:rsidR="00F25305" w:rsidRPr="002A7575" w:rsidRDefault="006068BF"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25305" w:rsidRPr="002A7575">
        <w:rPr>
          <w:rFonts w:ascii="Arial" w:hAnsi="Arial" w:cs="Arial"/>
          <w:sz w:val="24"/>
          <w:szCs w:val="24"/>
        </w:rPr>
        <w:t>The Premier concerned may, after having considered the report of the investigative committee as well as the comments of the royal family or Khoi-San council</w:t>
      </w:r>
      <w:r w:rsidR="00EE606B" w:rsidRPr="002A7575">
        <w:rPr>
          <w:rFonts w:ascii="Arial" w:hAnsi="Arial" w:cs="Arial"/>
          <w:sz w:val="24"/>
          <w:szCs w:val="24"/>
        </w:rPr>
        <w:t>—</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(a)</w:t>
      </w:r>
      <w:r w:rsidR="006068BF" w:rsidRPr="002A7575">
        <w:rPr>
          <w:rFonts w:ascii="Arial" w:hAnsi="Arial" w:cs="Arial"/>
          <w:sz w:val="24"/>
          <w:szCs w:val="24"/>
        </w:rPr>
        <w:tab/>
      </w:r>
      <w:r w:rsidR="00F25305" w:rsidRPr="002A7575">
        <w:rPr>
          <w:rFonts w:ascii="Arial" w:hAnsi="Arial" w:cs="Arial"/>
          <w:sz w:val="24"/>
          <w:szCs w:val="24"/>
        </w:rPr>
        <w:t xml:space="preserve">recognise a person as a senior Khoi-San leader or a branch head; or </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6068BF" w:rsidRPr="002A7575">
        <w:rPr>
          <w:rFonts w:ascii="Arial" w:hAnsi="Arial" w:cs="Arial"/>
          <w:sz w:val="24"/>
          <w:szCs w:val="24"/>
        </w:rPr>
        <w:tab/>
      </w:r>
      <w:r w:rsidR="00F25305" w:rsidRPr="002A7575">
        <w:rPr>
          <w:rFonts w:ascii="Arial" w:hAnsi="Arial" w:cs="Arial"/>
          <w:sz w:val="24"/>
          <w:szCs w:val="24"/>
        </w:rPr>
        <w:t>advise the Khoi-San council that the election of a senior Khoi-San leader or branch head was not done in terms of customary law and customs or in accordance with the rules and procedures contemplated in subsection (3) and that a re-election must be held within the time determined by the Premier.</w:t>
      </w:r>
    </w:p>
    <w:p w:rsidR="003A1F38" w:rsidRPr="002A7575" w:rsidRDefault="001C5767" w:rsidP="009F0ACC">
      <w:pPr>
        <w:pStyle w:val="PlainText"/>
        <w:spacing w:line="360" w:lineRule="auto"/>
        <w:ind w:firstLine="1440"/>
        <w:rPr>
          <w:rFonts w:ascii="Arial" w:hAnsi="Arial" w:cs="Arial"/>
          <w:sz w:val="24"/>
          <w:szCs w:val="24"/>
        </w:rPr>
      </w:pPr>
      <w:r w:rsidRPr="002A7575">
        <w:rPr>
          <w:rFonts w:ascii="Arial" w:hAnsi="Arial" w:cs="Arial"/>
          <w:sz w:val="24"/>
          <w:szCs w:val="24"/>
        </w:rPr>
        <w:t xml:space="preserve">(9) </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A Premier must on an annual basis, or when requested by the Minister, provide the Minister with a report on the recognition of Khoi-San leaders and branch heads.</w:t>
      </w:r>
    </w:p>
    <w:p w:rsidR="006068BF" w:rsidRPr="002A7575" w:rsidRDefault="001C576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A copy of the report referred to in paragraph </w:t>
      </w:r>
      <w:r w:rsidRPr="002A7575">
        <w:rPr>
          <w:rFonts w:ascii="Arial" w:hAnsi="Arial" w:cs="Arial"/>
          <w:i/>
          <w:sz w:val="24"/>
          <w:szCs w:val="24"/>
        </w:rPr>
        <w:t>(a)</w:t>
      </w:r>
      <w:r w:rsidRPr="002A7575">
        <w:rPr>
          <w:rFonts w:ascii="Arial" w:hAnsi="Arial" w:cs="Arial"/>
          <w:sz w:val="24"/>
          <w:szCs w:val="24"/>
        </w:rPr>
        <w:t xml:space="preserve"> must be submitted to the relevant provincial house for noting.</w:t>
      </w:r>
    </w:p>
    <w:p w:rsidR="001C5767" w:rsidRPr="002A7575" w:rsidRDefault="001C5767" w:rsidP="009F0ACC">
      <w:pPr>
        <w:pStyle w:val="PlainText"/>
        <w:spacing w:line="360" w:lineRule="auto"/>
        <w:rPr>
          <w:rFonts w:ascii="Arial" w:hAnsi="Arial" w:cs="Arial"/>
          <w:sz w:val="24"/>
          <w:szCs w:val="24"/>
        </w:rPr>
      </w:pPr>
    </w:p>
    <w:p w:rsidR="00444F77" w:rsidRPr="002A7575" w:rsidRDefault="00444F77" w:rsidP="009F0ACC">
      <w:pPr>
        <w:spacing w:after="0" w:line="360" w:lineRule="auto"/>
        <w:rPr>
          <w:rFonts w:cs="Arial"/>
          <w:b/>
          <w:szCs w:val="24"/>
        </w:rPr>
      </w:pPr>
      <w:r w:rsidRPr="002A7575">
        <w:rPr>
          <w:rFonts w:cs="Arial"/>
          <w:b/>
          <w:szCs w:val="24"/>
        </w:rPr>
        <w:t xml:space="preserve">Withdrawal of recognition of senior Khoi-San leader </w:t>
      </w:r>
      <w:r w:rsidR="000351C2" w:rsidRPr="002A7575">
        <w:rPr>
          <w:rFonts w:cs="Arial"/>
          <w:b/>
          <w:szCs w:val="24"/>
        </w:rPr>
        <w:t>or</w:t>
      </w:r>
      <w:r w:rsidRPr="002A7575">
        <w:rPr>
          <w:rFonts w:cs="Arial"/>
          <w:b/>
          <w:szCs w:val="24"/>
        </w:rPr>
        <w:t xml:space="preserve"> branch head</w:t>
      </w:r>
    </w:p>
    <w:p w:rsidR="00E650C8" w:rsidRPr="002A7575" w:rsidRDefault="00E650C8" w:rsidP="009F0ACC">
      <w:pPr>
        <w:spacing w:after="0" w:line="360" w:lineRule="auto"/>
        <w:rPr>
          <w:rFonts w:cs="Arial"/>
          <w:szCs w:val="24"/>
        </w:rPr>
      </w:pPr>
    </w:p>
    <w:p w:rsidR="00444F77" w:rsidRPr="002A7575" w:rsidRDefault="00444F77" w:rsidP="009F0ACC">
      <w:pPr>
        <w:spacing w:after="0" w:line="360" w:lineRule="auto"/>
        <w:rPr>
          <w:rFonts w:cs="Arial"/>
          <w:szCs w:val="24"/>
        </w:rPr>
      </w:pPr>
      <w:r w:rsidRPr="002A7575">
        <w:rPr>
          <w:rFonts w:cs="Arial"/>
          <w:szCs w:val="24"/>
        </w:rPr>
        <w:tab/>
      </w:r>
      <w:r w:rsidR="00377881" w:rsidRPr="002A7575">
        <w:rPr>
          <w:rFonts w:cs="Arial"/>
          <w:b/>
          <w:szCs w:val="24"/>
        </w:rPr>
        <w:t>11</w:t>
      </w:r>
      <w:r w:rsidRPr="002A7575">
        <w:rPr>
          <w:rFonts w:cs="Arial"/>
          <w:b/>
          <w:szCs w:val="24"/>
        </w:rPr>
        <w:t>.</w:t>
      </w:r>
      <w:r w:rsidRPr="002A7575">
        <w:rPr>
          <w:rFonts w:cs="Arial"/>
          <w:szCs w:val="24"/>
        </w:rPr>
        <w:tab/>
        <w:t>(1)</w:t>
      </w:r>
      <w:r w:rsidRPr="002A7575">
        <w:rPr>
          <w:rFonts w:cs="Arial"/>
          <w:szCs w:val="24"/>
        </w:rPr>
        <w:tab/>
        <w:t>The recognition of a senior Khoi-San leader or branch head, subject to the provisions of subsection (2)—</w:t>
      </w:r>
    </w:p>
    <w:p w:rsidR="00444F77" w:rsidRPr="002A7575" w:rsidRDefault="00444F77" w:rsidP="009F0ACC">
      <w:pPr>
        <w:spacing w:after="0" w:line="360" w:lineRule="auto"/>
        <w:rPr>
          <w:rFonts w:cs="Arial"/>
          <w:szCs w:val="24"/>
        </w:rPr>
      </w:pPr>
      <w:r w:rsidRPr="002A7575">
        <w:rPr>
          <w:rFonts w:cs="Arial"/>
          <w:i/>
          <w:szCs w:val="24"/>
        </w:rPr>
        <w:t>(a)</w:t>
      </w:r>
      <w:r w:rsidRPr="002A7575">
        <w:rPr>
          <w:rFonts w:cs="Arial"/>
          <w:szCs w:val="24"/>
        </w:rPr>
        <w:tab/>
        <w:t>must be withdrawn if he or she</w:t>
      </w:r>
      <w:r w:rsidR="00EE606B" w:rsidRPr="002A7575">
        <w:rPr>
          <w:rFonts w:cs="Arial"/>
          <w:szCs w:val="24"/>
        </w:rPr>
        <w:t>—</w:t>
      </w:r>
    </w:p>
    <w:p w:rsidR="00444F77" w:rsidRPr="002A7575" w:rsidRDefault="00444F77" w:rsidP="009F0ACC">
      <w:pPr>
        <w:spacing w:after="0" w:line="360" w:lineRule="auto"/>
        <w:ind w:left="1440" w:hanging="720"/>
        <w:rPr>
          <w:rFonts w:cs="Arial"/>
          <w:szCs w:val="24"/>
        </w:rPr>
      </w:pPr>
      <w:r w:rsidRPr="002A7575">
        <w:rPr>
          <w:rFonts w:cs="Arial"/>
          <w:szCs w:val="24"/>
        </w:rPr>
        <w:t>(i)</w:t>
      </w:r>
      <w:r w:rsidRPr="002A7575">
        <w:rPr>
          <w:rFonts w:cs="Arial"/>
          <w:szCs w:val="24"/>
        </w:rPr>
        <w:tab/>
        <w:t xml:space="preserve">has been convicted of an offence with a sentence of imprisonment for more than 12 months without the option of a fine; </w:t>
      </w:r>
    </w:p>
    <w:p w:rsidR="00444F77" w:rsidRPr="002A7575" w:rsidRDefault="00444F77" w:rsidP="009F0ACC">
      <w:pPr>
        <w:spacing w:after="0" w:line="360" w:lineRule="auto"/>
        <w:ind w:left="1440" w:hanging="720"/>
        <w:rPr>
          <w:rFonts w:cs="Arial"/>
          <w:szCs w:val="24"/>
        </w:rPr>
      </w:pPr>
      <w:r w:rsidRPr="002A7575">
        <w:rPr>
          <w:rFonts w:cs="Arial"/>
          <w:szCs w:val="24"/>
        </w:rPr>
        <w:t>(ii)</w:t>
      </w:r>
      <w:r w:rsidRPr="002A7575">
        <w:rPr>
          <w:rFonts w:cs="Arial"/>
          <w:szCs w:val="24"/>
        </w:rPr>
        <w:tab/>
      </w:r>
      <w:r w:rsidR="00727D83" w:rsidRPr="002A7575">
        <w:rPr>
          <w:rFonts w:cs="Arial"/>
          <w:szCs w:val="24"/>
        </w:rPr>
        <w:t>is</w:t>
      </w:r>
      <w:r w:rsidR="003B23E2" w:rsidRPr="002A7575">
        <w:rPr>
          <w:rFonts w:cs="Arial"/>
          <w:szCs w:val="24"/>
        </w:rPr>
        <w:t xml:space="preserve"> </w:t>
      </w:r>
      <w:r w:rsidR="00727D83" w:rsidRPr="002A7575">
        <w:rPr>
          <w:rFonts w:cs="Arial"/>
          <w:szCs w:val="24"/>
        </w:rPr>
        <w:t>declared mentally unfit or mentally disordered by a court</w:t>
      </w:r>
      <w:r w:rsidRPr="002A7575">
        <w:rPr>
          <w:rFonts w:cs="Arial"/>
          <w:szCs w:val="24"/>
        </w:rPr>
        <w:t>; or</w:t>
      </w:r>
    </w:p>
    <w:p w:rsidR="00444F77" w:rsidRPr="002A7575" w:rsidRDefault="00444F77" w:rsidP="009F0ACC">
      <w:pPr>
        <w:spacing w:after="0" w:line="360" w:lineRule="auto"/>
        <w:rPr>
          <w:rFonts w:cs="Arial"/>
          <w:szCs w:val="24"/>
        </w:rPr>
      </w:pPr>
      <w:r w:rsidRPr="002A7575">
        <w:rPr>
          <w:rFonts w:cs="Arial"/>
          <w:i/>
          <w:szCs w:val="24"/>
        </w:rPr>
        <w:t>(b)</w:t>
      </w:r>
      <w:r w:rsidRPr="002A7575">
        <w:rPr>
          <w:rFonts w:cs="Arial"/>
          <w:szCs w:val="24"/>
        </w:rPr>
        <w:tab/>
        <w:t>may be withdrawn if he or she—</w:t>
      </w:r>
    </w:p>
    <w:p w:rsidR="00444F77" w:rsidRPr="002A7575" w:rsidRDefault="00444F77" w:rsidP="009F0ACC">
      <w:pPr>
        <w:spacing w:after="0" w:line="360" w:lineRule="auto"/>
        <w:ind w:left="720"/>
        <w:rPr>
          <w:rFonts w:cs="Arial"/>
          <w:szCs w:val="24"/>
        </w:rPr>
      </w:pPr>
      <w:r w:rsidRPr="002A7575">
        <w:rPr>
          <w:rFonts w:cs="Arial"/>
          <w:szCs w:val="24"/>
        </w:rPr>
        <w:t>(i)</w:t>
      </w:r>
      <w:r w:rsidRPr="002A7575">
        <w:rPr>
          <w:rFonts w:cs="Arial"/>
          <w:szCs w:val="24"/>
        </w:rPr>
        <w:tab/>
        <w:t>has been removed from office in terms of the code of conduct; or</w:t>
      </w:r>
    </w:p>
    <w:p w:rsidR="003B23E2" w:rsidRPr="002A7575" w:rsidRDefault="00444F77" w:rsidP="009F0ACC">
      <w:pPr>
        <w:spacing w:after="0" w:line="360" w:lineRule="auto"/>
        <w:ind w:left="1440" w:hanging="720"/>
        <w:rPr>
          <w:rFonts w:cs="Arial"/>
          <w:szCs w:val="24"/>
        </w:rPr>
      </w:pPr>
      <w:r w:rsidRPr="002A7575">
        <w:rPr>
          <w:rFonts w:cs="Arial"/>
          <w:szCs w:val="24"/>
        </w:rPr>
        <w:t>(ii)</w:t>
      </w:r>
      <w:r w:rsidRPr="002A7575">
        <w:rPr>
          <w:rFonts w:cs="Arial"/>
          <w:szCs w:val="24"/>
        </w:rPr>
        <w:tab/>
        <w:t xml:space="preserve">has transgressed customary law or </w:t>
      </w:r>
      <w:r w:rsidR="00EE606B" w:rsidRPr="002A7575">
        <w:rPr>
          <w:rFonts w:cs="Arial"/>
          <w:szCs w:val="24"/>
        </w:rPr>
        <w:t>customs,</w:t>
      </w:r>
    </w:p>
    <w:p w:rsidR="00FA5CF0" w:rsidRPr="002A7575" w:rsidRDefault="00444F77" w:rsidP="009F0ACC">
      <w:pPr>
        <w:spacing w:after="0" w:line="360" w:lineRule="auto"/>
        <w:ind w:left="1440" w:hanging="720"/>
        <w:rPr>
          <w:rFonts w:cs="Arial"/>
          <w:szCs w:val="24"/>
        </w:rPr>
      </w:pPr>
      <w:r w:rsidRPr="002A7575">
        <w:rPr>
          <w:rFonts w:cs="Arial"/>
          <w:szCs w:val="24"/>
        </w:rPr>
        <w:t>on a ground that warrants withdrawal of recognition</w:t>
      </w:r>
      <w:r w:rsidR="00FA5CF0" w:rsidRPr="002A7575">
        <w:rPr>
          <w:rFonts w:cs="Arial"/>
          <w:szCs w:val="24"/>
        </w:rPr>
        <w:t>; and</w:t>
      </w:r>
    </w:p>
    <w:p w:rsidR="003A1F38" w:rsidRPr="002A7575" w:rsidRDefault="00FA5CF0" w:rsidP="009F0ACC">
      <w:pPr>
        <w:spacing w:after="0" w:line="360" w:lineRule="auto"/>
        <w:rPr>
          <w:rFonts w:cs="Arial"/>
          <w:szCs w:val="24"/>
        </w:rPr>
      </w:pPr>
      <w:r w:rsidRPr="002A7575">
        <w:rPr>
          <w:rFonts w:cs="Arial"/>
          <w:i/>
          <w:szCs w:val="24"/>
        </w:rPr>
        <w:t>(c)</w:t>
      </w:r>
      <w:r w:rsidRPr="002A7575">
        <w:rPr>
          <w:rFonts w:cs="Arial"/>
          <w:szCs w:val="24"/>
        </w:rPr>
        <w:tab/>
        <w:t>must be withdrawn of so ordered by a court</w:t>
      </w:r>
      <w:r w:rsidR="00444F77" w:rsidRPr="002A7575">
        <w:rPr>
          <w:rFonts w:cs="Arial"/>
          <w:szCs w:val="24"/>
        </w:rPr>
        <w:t>.</w:t>
      </w:r>
    </w:p>
    <w:p w:rsidR="00444F77" w:rsidRPr="002A7575" w:rsidRDefault="00444F77" w:rsidP="009F0ACC">
      <w:pPr>
        <w:spacing w:after="0" w:line="360" w:lineRule="auto"/>
        <w:rPr>
          <w:rFonts w:cs="Arial"/>
          <w:szCs w:val="24"/>
        </w:rPr>
      </w:pPr>
      <w:r w:rsidRPr="002A7575">
        <w:rPr>
          <w:rFonts w:cs="Arial"/>
          <w:szCs w:val="24"/>
        </w:rPr>
        <w:tab/>
      </w:r>
      <w:r w:rsidRPr="002A7575">
        <w:rPr>
          <w:rFonts w:cs="Arial"/>
          <w:szCs w:val="24"/>
        </w:rPr>
        <w:tab/>
        <w:t>(2)</w:t>
      </w:r>
      <w:r w:rsidRPr="002A7575">
        <w:rPr>
          <w:rFonts w:cs="Arial"/>
          <w:szCs w:val="24"/>
        </w:rPr>
        <w:tab/>
      </w:r>
      <w:r w:rsidRPr="002A7575">
        <w:rPr>
          <w:rFonts w:cs="Arial"/>
          <w:i/>
          <w:szCs w:val="24"/>
        </w:rPr>
        <w:t>(a)</w:t>
      </w:r>
      <w:r w:rsidRPr="002A7575">
        <w:rPr>
          <w:rFonts w:cs="Arial"/>
          <w:szCs w:val="24"/>
        </w:rPr>
        <w:tab/>
        <w:t xml:space="preserve">Whenever any of the grounds referred to in subsection (1) come to the attention of the royal family or Khoi-San council, as the case may be, the royal family or Khoi-San council must, within </w:t>
      </w:r>
      <w:del w:id="74" w:author="Rinaldi Bester" w:date="2017-09-26T09:57:00Z">
        <w:r w:rsidRPr="002A7575" w:rsidDel="00474AC4">
          <w:rPr>
            <w:rFonts w:cs="Arial"/>
            <w:szCs w:val="24"/>
          </w:rPr>
          <w:delText xml:space="preserve">a reasonable time </w:delText>
        </w:r>
      </w:del>
      <w:r w:rsidR="00474AC4" w:rsidRPr="00474AC4">
        <w:rPr>
          <w:rFonts w:cs="Arial"/>
          <w:szCs w:val="24"/>
          <w:highlight w:val="yellow"/>
        </w:rPr>
        <w:t>90 days from the date of becoming aware of such grounds</w:t>
      </w:r>
      <w:r w:rsidR="00474AC4">
        <w:rPr>
          <w:rFonts w:cs="Arial"/>
          <w:szCs w:val="24"/>
        </w:rPr>
        <w:t xml:space="preserve"> </w:t>
      </w:r>
      <w:r w:rsidRPr="002A7575">
        <w:rPr>
          <w:rFonts w:cs="Arial"/>
          <w:szCs w:val="24"/>
        </w:rPr>
        <w:t xml:space="preserve">and through the relevant customary structure inform the Premier of the province where the royal family or branch is </w:t>
      </w:r>
      <w:r w:rsidRPr="002A7575">
        <w:rPr>
          <w:rFonts w:cs="Arial"/>
          <w:szCs w:val="24"/>
        </w:rPr>
        <w:lastRenderedPageBreak/>
        <w:t>situated of the particulars of such senior Khoi-San leader or branch head and of the particulars relating to the specific ground referred to in subsection (1).</w:t>
      </w:r>
    </w:p>
    <w:p w:rsidR="00444F77" w:rsidRPr="002A7575" w:rsidRDefault="00444F77" w:rsidP="009F0ACC">
      <w:pPr>
        <w:spacing w:after="0" w:line="36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t>Whenever any of the grounds referred to in subsection (1)</w:t>
      </w:r>
      <w:r w:rsidRPr="002A7575">
        <w:rPr>
          <w:rFonts w:cs="Arial"/>
          <w:i/>
          <w:szCs w:val="24"/>
        </w:rPr>
        <w:t>(b)</w:t>
      </w:r>
      <w:r w:rsidRPr="002A7575">
        <w:rPr>
          <w:rFonts w:cs="Arial"/>
          <w:szCs w:val="24"/>
        </w:rPr>
        <w:t xml:space="preserve"> come to the attention of the royal family or Khoi-San council, the royal family or Khoi-San council may recommend the withdrawal of the recognition of the senior Khoi-San leader or branch head and must furnish the Premier with reasons for such recommendation.</w:t>
      </w:r>
    </w:p>
    <w:p w:rsidR="00444F77" w:rsidRPr="002A7575" w:rsidRDefault="00444F77" w:rsidP="009F0ACC">
      <w:pPr>
        <w:spacing w:after="0" w:line="360" w:lineRule="auto"/>
        <w:rPr>
          <w:rFonts w:cs="Arial"/>
          <w:szCs w:val="24"/>
        </w:rPr>
      </w:pPr>
      <w:r w:rsidRPr="002A7575">
        <w:rPr>
          <w:rFonts w:cs="Arial"/>
          <w:szCs w:val="24"/>
        </w:rPr>
        <w:tab/>
      </w:r>
      <w:r w:rsidRPr="002A7575">
        <w:rPr>
          <w:rFonts w:cs="Arial"/>
          <w:szCs w:val="24"/>
        </w:rPr>
        <w:tab/>
        <w:t>(3)</w:t>
      </w:r>
      <w:r w:rsidRPr="002A7575">
        <w:rPr>
          <w:rFonts w:cs="Arial"/>
          <w:szCs w:val="24"/>
        </w:rPr>
        <w:tab/>
      </w:r>
      <w:r w:rsidRPr="002A7575">
        <w:rPr>
          <w:rFonts w:cs="Arial"/>
          <w:i/>
          <w:szCs w:val="24"/>
        </w:rPr>
        <w:t>(a)</w:t>
      </w:r>
      <w:r w:rsidRPr="002A7575">
        <w:rPr>
          <w:rFonts w:cs="Arial"/>
          <w:szCs w:val="24"/>
        </w:rPr>
        <w:tab/>
      </w:r>
      <w:r w:rsidR="00435816" w:rsidRPr="002A7575">
        <w:rPr>
          <w:rFonts w:cs="Arial"/>
          <w:szCs w:val="24"/>
        </w:rPr>
        <w:t xml:space="preserve">When the Premier is informed of the presence of any of the grounds </w:t>
      </w:r>
      <w:r w:rsidRPr="002A7575">
        <w:rPr>
          <w:rFonts w:cs="Arial"/>
          <w:szCs w:val="24"/>
        </w:rPr>
        <w:t>referred to in subsection (1)</w:t>
      </w:r>
      <w:r w:rsidRPr="002A7575">
        <w:rPr>
          <w:rFonts w:cs="Arial"/>
          <w:i/>
          <w:szCs w:val="24"/>
        </w:rPr>
        <w:t>(a)</w:t>
      </w:r>
      <w:r w:rsidRPr="002A7575">
        <w:rPr>
          <w:rFonts w:cs="Arial"/>
          <w:szCs w:val="24"/>
        </w:rPr>
        <w:t xml:space="preserve">, </w:t>
      </w:r>
      <w:r w:rsidR="001360BC" w:rsidRPr="002A7575">
        <w:rPr>
          <w:rFonts w:cs="Arial"/>
          <w:szCs w:val="24"/>
        </w:rPr>
        <w:t xml:space="preserve">the </w:t>
      </w:r>
      <w:r w:rsidR="006F457B" w:rsidRPr="002A7575">
        <w:rPr>
          <w:rFonts w:cs="Arial"/>
          <w:szCs w:val="24"/>
        </w:rPr>
        <w:t>Premier</w:t>
      </w:r>
      <w:r w:rsidRPr="002A7575">
        <w:rPr>
          <w:rFonts w:cs="Arial"/>
          <w:szCs w:val="24"/>
        </w:rPr>
        <w:t xml:space="preserve"> must, subject to subsections (4) and (5), withdraw the recognition of the relevant senior Khoi-San leader or branch head.</w:t>
      </w:r>
    </w:p>
    <w:p w:rsidR="00444F77" w:rsidRPr="002A7575" w:rsidRDefault="00444F77" w:rsidP="009F0ACC">
      <w:pPr>
        <w:spacing w:after="0" w:line="36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r>
      <w:r w:rsidR="00435816" w:rsidRPr="002A7575">
        <w:rPr>
          <w:rFonts w:cs="Arial"/>
          <w:szCs w:val="24"/>
        </w:rPr>
        <w:t xml:space="preserve">When the Premier is informed of the presence of any of the grounds </w:t>
      </w:r>
      <w:r w:rsidRPr="002A7575">
        <w:rPr>
          <w:rFonts w:cs="Arial"/>
          <w:szCs w:val="24"/>
        </w:rPr>
        <w:t>referred to in subsection (1)</w:t>
      </w:r>
      <w:r w:rsidRPr="002A7575">
        <w:rPr>
          <w:rFonts w:cs="Arial"/>
          <w:i/>
          <w:szCs w:val="24"/>
        </w:rPr>
        <w:t>(b)</w:t>
      </w:r>
      <w:r w:rsidRPr="002A7575">
        <w:rPr>
          <w:rFonts w:cs="Arial"/>
          <w:szCs w:val="24"/>
        </w:rPr>
        <w:t xml:space="preserve">, </w:t>
      </w:r>
      <w:r w:rsidR="006F457B" w:rsidRPr="002A7575">
        <w:rPr>
          <w:rFonts w:cs="Arial"/>
          <w:szCs w:val="24"/>
        </w:rPr>
        <w:t>the Premier</w:t>
      </w:r>
      <w:r w:rsidRPr="002A7575">
        <w:rPr>
          <w:rFonts w:cs="Arial"/>
          <w:szCs w:val="24"/>
        </w:rPr>
        <w:t xml:space="preserve"> may—</w:t>
      </w:r>
    </w:p>
    <w:p w:rsidR="00444F77" w:rsidRPr="002A7575" w:rsidRDefault="00444F77" w:rsidP="009F0ACC">
      <w:pPr>
        <w:spacing w:after="0" w:line="360" w:lineRule="auto"/>
        <w:rPr>
          <w:rFonts w:cs="Arial"/>
          <w:szCs w:val="24"/>
        </w:rPr>
      </w:pPr>
      <w:r w:rsidRPr="002A7575">
        <w:rPr>
          <w:rFonts w:cs="Arial"/>
          <w:szCs w:val="24"/>
        </w:rPr>
        <w:t>(i)</w:t>
      </w:r>
      <w:r w:rsidRPr="002A7575">
        <w:rPr>
          <w:rFonts w:cs="Arial"/>
          <w:szCs w:val="24"/>
        </w:rPr>
        <w:tab/>
        <w:t>after having considered the information referred to in subsection (2)</w:t>
      </w:r>
      <w:r w:rsidRPr="002A7575">
        <w:rPr>
          <w:rFonts w:cs="Arial"/>
          <w:i/>
          <w:szCs w:val="24"/>
        </w:rPr>
        <w:t>(a)</w:t>
      </w:r>
      <w:r w:rsidRPr="002A7575">
        <w:rPr>
          <w:rFonts w:cs="Arial"/>
          <w:szCs w:val="24"/>
        </w:rPr>
        <w:t>; and</w:t>
      </w:r>
    </w:p>
    <w:p w:rsidR="003B23E2" w:rsidRPr="002A7575" w:rsidRDefault="00444F77" w:rsidP="009F0ACC">
      <w:pPr>
        <w:spacing w:after="0" w:line="360" w:lineRule="auto"/>
        <w:ind w:left="720" w:hanging="720"/>
        <w:rPr>
          <w:rFonts w:cs="Arial"/>
          <w:szCs w:val="24"/>
        </w:rPr>
      </w:pPr>
      <w:r w:rsidRPr="002A7575">
        <w:rPr>
          <w:rFonts w:cs="Arial"/>
          <w:szCs w:val="24"/>
        </w:rPr>
        <w:t>(ii)</w:t>
      </w:r>
      <w:r w:rsidRPr="002A7575">
        <w:rPr>
          <w:rFonts w:cs="Arial"/>
          <w:szCs w:val="24"/>
        </w:rPr>
        <w:tab/>
        <w:t>where applicable, after having considered any recommendation and reasons as contemplated in subsection (2)</w:t>
      </w:r>
      <w:r w:rsidRPr="002A7575">
        <w:rPr>
          <w:rFonts w:cs="Arial"/>
          <w:i/>
          <w:szCs w:val="24"/>
        </w:rPr>
        <w:t>(b)</w:t>
      </w:r>
      <w:r w:rsidRPr="002A7575">
        <w:rPr>
          <w:rFonts w:cs="Arial"/>
          <w:szCs w:val="24"/>
        </w:rPr>
        <w:t>,</w:t>
      </w:r>
    </w:p>
    <w:p w:rsidR="00444F77" w:rsidRPr="002A7575" w:rsidRDefault="00444F77" w:rsidP="009F0ACC">
      <w:pPr>
        <w:spacing w:after="0" w:line="360" w:lineRule="auto"/>
        <w:rPr>
          <w:rFonts w:cs="Arial"/>
          <w:szCs w:val="24"/>
        </w:rPr>
      </w:pPr>
      <w:r w:rsidRPr="002A7575">
        <w:rPr>
          <w:rFonts w:cs="Arial"/>
          <w:szCs w:val="24"/>
        </w:rPr>
        <w:t>withdraw the recognition of the senior Khoi-San leader or branch head or refuse to withdraw such recognition: Provided that if the Premier refuses to withdraw such recognition, he or she must in writing provide reasons to the royal family or Khoi-San council, as the case may be.</w:t>
      </w:r>
    </w:p>
    <w:p w:rsidR="00444F77" w:rsidRPr="002A7575" w:rsidRDefault="00444F77" w:rsidP="009F0ACC">
      <w:pPr>
        <w:spacing w:after="0" w:line="360" w:lineRule="auto"/>
        <w:rPr>
          <w:rFonts w:cs="Arial"/>
          <w:szCs w:val="24"/>
        </w:rPr>
      </w:pPr>
      <w:r w:rsidRPr="002A7575">
        <w:rPr>
          <w:rFonts w:cs="Arial"/>
          <w:szCs w:val="24"/>
        </w:rPr>
        <w:tab/>
      </w:r>
      <w:r w:rsidRPr="002A7575">
        <w:rPr>
          <w:rFonts w:cs="Arial"/>
          <w:szCs w:val="24"/>
        </w:rPr>
        <w:tab/>
        <w:t>(4)</w:t>
      </w:r>
      <w:r w:rsidRPr="002A7575">
        <w:rPr>
          <w:rFonts w:cs="Arial"/>
          <w:szCs w:val="24"/>
        </w:rPr>
        <w:tab/>
      </w:r>
      <w:r w:rsidR="000351C2" w:rsidRPr="002A7575">
        <w:rPr>
          <w:rFonts w:cs="Arial"/>
          <w:szCs w:val="24"/>
        </w:rPr>
        <w:t>When</w:t>
      </w:r>
      <w:r w:rsidR="003B23E2" w:rsidRPr="002A7575">
        <w:rPr>
          <w:rFonts w:cs="Arial"/>
          <w:szCs w:val="24"/>
        </w:rPr>
        <w:t xml:space="preserve"> </w:t>
      </w:r>
      <w:r w:rsidRPr="002A7575">
        <w:rPr>
          <w:rFonts w:cs="Arial"/>
          <w:szCs w:val="24"/>
        </w:rPr>
        <w:t>the Premier withdraws the recognition of a senior Khoi-San leader or branch head, the Premier must</w:t>
      </w:r>
      <w:r w:rsidR="00EE606B" w:rsidRPr="002A7575">
        <w:rPr>
          <w:rFonts w:cs="Arial"/>
          <w:szCs w:val="24"/>
        </w:rPr>
        <w:t>—</w:t>
      </w:r>
    </w:p>
    <w:p w:rsidR="00444F77" w:rsidRPr="002A7575" w:rsidRDefault="00444F77" w:rsidP="009F0ACC">
      <w:pPr>
        <w:spacing w:after="0" w:line="360" w:lineRule="auto"/>
        <w:ind w:left="720" w:hanging="720"/>
        <w:rPr>
          <w:rFonts w:cs="Arial"/>
          <w:szCs w:val="24"/>
        </w:rPr>
      </w:pPr>
      <w:r w:rsidRPr="002A7575">
        <w:rPr>
          <w:rFonts w:cs="Arial"/>
          <w:i/>
          <w:szCs w:val="24"/>
        </w:rPr>
        <w:t>(a)</w:t>
      </w:r>
      <w:r w:rsidRPr="002A7575">
        <w:rPr>
          <w:rFonts w:cs="Arial"/>
          <w:szCs w:val="24"/>
        </w:rPr>
        <w:tab/>
        <w:t>cause a notice with particulars of such senior Khoi-San leader or branch head and the date on which such withdrawal takes effect to be published in the</w:t>
      </w:r>
      <w:r w:rsidR="000351C2" w:rsidRPr="002A7575">
        <w:rPr>
          <w:rFonts w:cs="Arial"/>
          <w:szCs w:val="24"/>
        </w:rPr>
        <w:t xml:space="preserve"> Provincial</w:t>
      </w:r>
      <w:r w:rsidR="001667E8" w:rsidRPr="002A7575">
        <w:rPr>
          <w:rFonts w:cs="Arial"/>
          <w:szCs w:val="24"/>
        </w:rPr>
        <w:t xml:space="preserve"> </w:t>
      </w:r>
      <w:r w:rsidRPr="002A7575">
        <w:rPr>
          <w:rFonts w:cs="Arial"/>
          <w:i/>
          <w:szCs w:val="24"/>
        </w:rPr>
        <w:t>Gazette</w:t>
      </w:r>
      <w:r w:rsidRPr="002A7575">
        <w:rPr>
          <w:rFonts w:cs="Arial"/>
          <w:szCs w:val="24"/>
        </w:rPr>
        <w:t>; and</w:t>
      </w:r>
    </w:p>
    <w:p w:rsidR="00444F77" w:rsidRPr="002A7575" w:rsidRDefault="00444F77" w:rsidP="009F0ACC">
      <w:pPr>
        <w:spacing w:after="0" w:line="360" w:lineRule="auto"/>
        <w:ind w:left="720" w:hanging="720"/>
        <w:rPr>
          <w:rFonts w:cs="Arial"/>
          <w:szCs w:val="24"/>
        </w:rPr>
      </w:pPr>
      <w:r w:rsidRPr="002A7575">
        <w:rPr>
          <w:rFonts w:cs="Arial"/>
          <w:i/>
          <w:szCs w:val="24"/>
        </w:rPr>
        <w:t>(b)</w:t>
      </w:r>
      <w:r w:rsidRPr="002A7575">
        <w:rPr>
          <w:rFonts w:cs="Arial"/>
          <w:szCs w:val="24"/>
        </w:rPr>
        <w:tab/>
        <w:t>inform the royal family or Khoi-San council concerned and the senior Khoi-San leader or branch head concerned of such withdrawal.</w:t>
      </w:r>
    </w:p>
    <w:p w:rsidR="00444F77" w:rsidRPr="002A7575" w:rsidRDefault="00444F77" w:rsidP="009F0ACC">
      <w:pPr>
        <w:spacing w:after="0" w:line="360" w:lineRule="auto"/>
        <w:rPr>
          <w:rFonts w:cs="Arial"/>
          <w:szCs w:val="24"/>
        </w:rPr>
      </w:pPr>
      <w:r w:rsidRPr="002A7575">
        <w:rPr>
          <w:rFonts w:cs="Arial"/>
          <w:szCs w:val="24"/>
        </w:rPr>
        <w:tab/>
      </w:r>
      <w:r w:rsidRPr="002A7575">
        <w:rPr>
          <w:rFonts w:cs="Arial"/>
          <w:szCs w:val="24"/>
        </w:rPr>
        <w:tab/>
        <w:t>(5)</w:t>
      </w:r>
      <w:r w:rsidRPr="002A7575">
        <w:rPr>
          <w:rFonts w:cs="Arial"/>
          <w:szCs w:val="24"/>
        </w:rPr>
        <w:tab/>
      </w:r>
      <w:r w:rsidRPr="002A7575">
        <w:rPr>
          <w:rFonts w:cs="Arial"/>
          <w:i/>
          <w:szCs w:val="24"/>
        </w:rPr>
        <w:t>(a)</w:t>
      </w:r>
      <w:r w:rsidRPr="002A7575">
        <w:rPr>
          <w:rFonts w:cs="Arial"/>
          <w:szCs w:val="24"/>
        </w:rPr>
        <w:tab/>
        <w:t>Where there is evidence or an allegation that the withdrawal of the recognition of a senior Khoi-San leader or branch head was not based on any of the grounds set out in subsection (1)</w:t>
      </w:r>
      <w:r w:rsidR="009163BD">
        <w:rPr>
          <w:rFonts w:cs="Arial"/>
          <w:szCs w:val="24"/>
        </w:rPr>
        <w:t>,</w:t>
      </w:r>
      <w:r w:rsidRPr="002A7575">
        <w:rPr>
          <w:rFonts w:cs="Arial"/>
          <w:szCs w:val="24"/>
        </w:rPr>
        <w:t xml:space="preserve"> or that the information which was brought to the Premier’s attention in accordance with subsection (2)</w:t>
      </w:r>
      <w:r w:rsidRPr="002A7575">
        <w:rPr>
          <w:rFonts w:cs="Arial"/>
          <w:i/>
          <w:szCs w:val="24"/>
        </w:rPr>
        <w:t>(a)</w:t>
      </w:r>
      <w:r w:rsidRPr="002A7575">
        <w:rPr>
          <w:rFonts w:cs="Arial"/>
          <w:szCs w:val="24"/>
        </w:rPr>
        <w:t xml:space="preserve"> was provided in bad faith</w:t>
      </w:r>
      <w:r w:rsidR="009163BD">
        <w:rPr>
          <w:rFonts w:cs="Arial"/>
          <w:szCs w:val="24"/>
        </w:rPr>
        <w:t>,</w:t>
      </w:r>
      <w:r w:rsidRPr="002A7575">
        <w:rPr>
          <w:rFonts w:cs="Arial"/>
          <w:szCs w:val="24"/>
        </w:rPr>
        <w:t xml:space="preserve"> or that a recommendation made by the royal family or Khoi-San council as contemplated in subsection (2)</w:t>
      </w:r>
      <w:r w:rsidRPr="002A7575">
        <w:rPr>
          <w:rFonts w:cs="Arial"/>
          <w:i/>
          <w:szCs w:val="24"/>
        </w:rPr>
        <w:t>(b)</w:t>
      </w:r>
      <w:r w:rsidRPr="002A7575">
        <w:rPr>
          <w:rFonts w:cs="Arial"/>
          <w:szCs w:val="24"/>
        </w:rPr>
        <w:t xml:space="preserve"> was done in bad faith, the Premier must cause an investigation to be conducted by an investigative committee </w:t>
      </w:r>
      <w:r w:rsidRPr="002A7575">
        <w:rPr>
          <w:rFonts w:cs="Arial"/>
          <w:szCs w:val="24"/>
        </w:rPr>
        <w:lastRenderedPageBreak/>
        <w:t xml:space="preserve">designated by the Premier which committee must include at least one Khoi-San member of the </w:t>
      </w:r>
      <w:r w:rsidR="001C358B" w:rsidRPr="002A7575">
        <w:rPr>
          <w:rFonts w:cs="Arial"/>
          <w:szCs w:val="24"/>
        </w:rPr>
        <w:t xml:space="preserve">relevant </w:t>
      </w:r>
      <w:r w:rsidRPr="002A7575">
        <w:rPr>
          <w:rFonts w:cs="Arial"/>
          <w:szCs w:val="24"/>
        </w:rPr>
        <w:t>provincial house, to provide a report as well as recommendations on whether the withdrawal of the recognition of the senior Khoi-San leader or branch head was done in accordance with the grounds set out in subsection (1)</w:t>
      </w:r>
      <w:r w:rsidR="009163BD">
        <w:rPr>
          <w:rFonts w:cs="Arial"/>
          <w:szCs w:val="24"/>
        </w:rPr>
        <w:t>,</w:t>
      </w:r>
      <w:r w:rsidRPr="002A7575">
        <w:rPr>
          <w:rFonts w:cs="Arial"/>
          <w:szCs w:val="24"/>
        </w:rPr>
        <w:t xml:space="preserve"> or whether the information brought to the attention of the Premier was done in bad faith or not, or whether the recommendation of the royal family or Khoi-San council was made in bad faith or not.</w:t>
      </w:r>
    </w:p>
    <w:p w:rsidR="00444F77" w:rsidRPr="002A7575" w:rsidRDefault="00444F77" w:rsidP="009F0ACC">
      <w:pPr>
        <w:spacing w:after="0" w:line="36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t>Where the report of the investigative committee indicates that the withdrawal of the recognition of the senior Khoi-San leader or branch head was not done in accordance with any of the grounds set out in subsection (1)</w:t>
      </w:r>
      <w:r w:rsidR="009163BD">
        <w:rPr>
          <w:rFonts w:cs="Arial"/>
          <w:szCs w:val="24"/>
        </w:rPr>
        <w:t>,</w:t>
      </w:r>
      <w:r w:rsidRPr="002A7575">
        <w:rPr>
          <w:rFonts w:cs="Arial"/>
          <w:szCs w:val="24"/>
        </w:rPr>
        <w:t xml:space="preserve"> or that the information brought to the Premier’s attention was done in bad faith</w:t>
      </w:r>
      <w:r w:rsidR="009163BD">
        <w:rPr>
          <w:rFonts w:cs="Arial"/>
          <w:szCs w:val="24"/>
        </w:rPr>
        <w:t>,</w:t>
      </w:r>
      <w:r w:rsidRPr="002A7575">
        <w:rPr>
          <w:rFonts w:cs="Arial"/>
          <w:szCs w:val="24"/>
        </w:rPr>
        <w:t xml:space="preserve"> or that the recommendation of the royal family or Khoi-San council was made in bad faith, the Premier must refer the report to the royal family or Khoi-San council, as the case may be, for its comments and the royal family or Khoi-San council must provide the Premier with written comments within 60 days from the date of referral.</w:t>
      </w:r>
    </w:p>
    <w:p w:rsidR="00444F77" w:rsidRPr="002A7575" w:rsidRDefault="00444F77" w:rsidP="009F0ACC">
      <w:pPr>
        <w:spacing w:after="0" w:line="36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(c)</w:t>
      </w:r>
      <w:r w:rsidRPr="002A7575">
        <w:rPr>
          <w:rFonts w:cs="Arial"/>
          <w:szCs w:val="24"/>
        </w:rPr>
        <w:tab/>
        <w:t>The Premier may, after having considered the report of the investigative committee as well as the comments of the royal family or Khoi-San council where applicable—</w:t>
      </w:r>
    </w:p>
    <w:p w:rsidR="00444F77" w:rsidRPr="002A7575" w:rsidRDefault="00444F77" w:rsidP="009F0ACC">
      <w:pPr>
        <w:spacing w:after="0" w:line="360" w:lineRule="auto"/>
        <w:ind w:left="720" w:hanging="720"/>
        <w:rPr>
          <w:rFonts w:cs="Arial"/>
          <w:szCs w:val="24"/>
        </w:rPr>
      </w:pPr>
      <w:r w:rsidRPr="002A7575">
        <w:rPr>
          <w:rFonts w:cs="Arial"/>
          <w:szCs w:val="24"/>
        </w:rPr>
        <w:t>(i)</w:t>
      </w:r>
      <w:r w:rsidRPr="002A7575">
        <w:rPr>
          <w:rFonts w:cs="Arial"/>
          <w:szCs w:val="24"/>
        </w:rPr>
        <w:tab/>
        <w:t xml:space="preserve">refuse to withdraw the recognition of a senior Khoi-San leader or branch head if the information provided or the recommendations made by the royal family or Khoi-San council were done in bad faith; </w:t>
      </w:r>
      <w:r w:rsidR="00952BE7" w:rsidRPr="002A7575">
        <w:rPr>
          <w:rFonts w:cs="Arial"/>
          <w:szCs w:val="24"/>
        </w:rPr>
        <w:t>or</w:t>
      </w:r>
    </w:p>
    <w:p w:rsidR="00444F77" w:rsidRPr="002A7575" w:rsidRDefault="00444F77" w:rsidP="009F0ACC">
      <w:pPr>
        <w:spacing w:after="0" w:line="360" w:lineRule="auto"/>
        <w:ind w:left="720" w:hanging="720"/>
        <w:rPr>
          <w:rFonts w:cs="Arial"/>
          <w:szCs w:val="24"/>
        </w:rPr>
      </w:pPr>
      <w:r w:rsidRPr="002A7575">
        <w:rPr>
          <w:rFonts w:cs="Arial"/>
          <w:szCs w:val="24"/>
        </w:rPr>
        <w:t>(ii)</w:t>
      </w:r>
      <w:r w:rsidRPr="002A7575">
        <w:rPr>
          <w:rFonts w:cs="Arial"/>
          <w:szCs w:val="24"/>
        </w:rPr>
        <w:tab/>
        <w:t>by notice in the</w:t>
      </w:r>
      <w:r w:rsidR="003B23E2" w:rsidRPr="002A7575">
        <w:rPr>
          <w:rFonts w:cs="Arial"/>
          <w:szCs w:val="24"/>
        </w:rPr>
        <w:t xml:space="preserve"> </w:t>
      </w:r>
      <w:r w:rsidR="000351C2" w:rsidRPr="002A7575">
        <w:rPr>
          <w:rFonts w:cs="Arial"/>
          <w:szCs w:val="24"/>
        </w:rPr>
        <w:t>Provinc</w:t>
      </w:r>
      <w:r w:rsidR="008568E1" w:rsidRPr="002A7575">
        <w:rPr>
          <w:rFonts w:cs="Arial"/>
          <w:szCs w:val="24"/>
        </w:rPr>
        <w:t>i</w:t>
      </w:r>
      <w:r w:rsidR="000351C2" w:rsidRPr="002A7575">
        <w:rPr>
          <w:rFonts w:cs="Arial"/>
          <w:szCs w:val="24"/>
        </w:rPr>
        <w:t>al</w:t>
      </w:r>
      <w:r w:rsidR="003B23E2" w:rsidRPr="002A7575">
        <w:rPr>
          <w:rFonts w:cs="Arial"/>
          <w:szCs w:val="24"/>
        </w:rPr>
        <w:t xml:space="preserve"> </w:t>
      </w:r>
      <w:r w:rsidRPr="002A7575">
        <w:rPr>
          <w:rFonts w:cs="Arial"/>
          <w:i/>
          <w:szCs w:val="24"/>
        </w:rPr>
        <w:t>Gazette</w:t>
      </w:r>
      <w:r w:rsidRPr="002A7575">
        <w:rPr>
          <w:rFonts w:cs="Arial"/>
          <w:szCs w:val="24"/>
        </w:rPr>
        <w:t xml:space="preserve">, confirm the withdrawal of recognition of the senior Khoi-San leader or branch head concerned or revoke such withdrawal of recognition: Provided that if the withdrawal of recognition is revoked, the relevant senior Khoi-San leader or branch head shall consequentially be regarded as reinstated from the date </w:t>
      </w:r>
      <w:r w:rsidR="001C358B" w:rsidRPr="002A7575">
        <w:rPr>
          <w:rFonts w:cs="Arial"/>
          <w:szCs w:val="24"/>
        </w:rPr>
        <w:t>on which the recognition was withdrawn.</w:t>
      </w:r>
    </w:p>
    <w:p w:rsidR="00444F77" w:rsidRPr="002A7575" w:rsidRDefault="00444F77" w:rsidP="009F0ACC">
      <w:pPr>
        <w:spacing w:after="0" w:line="360" w:lineRule="auto"/>
        <w:rPr>
          <w:rFonts w:cs="Arial"/>
          <w:szCs w:val="24"/>
        </w:rPr>
      </w:pPr>
      <w:r w:rsidRPr="002A7575">
        <w:rPr>
          <w:rFonts w:cs="Arial"/>
          <w:szCs w:val="24"/>
        </w:rPr>
        <w:tab/>
      </w:r>
      <w:r w:rsidRPr="002A7575">
        <w:rPr>
          <w:rFonts w:cs="Arial"/>
          <w:szCs w:val="24"/>
        </w:rPr>
        <w:tab/>
        <w:t>(6)</w:t>
      </w:r>
      <w:r w:rsidRPr="002A7575">
        <w:rPr>
          <w:rFonts w:cs="Arial"/>
          <w:szCs w:val="24"/>
        </w:rPr>
        <w:tab/>
        <w:t>If a senior Khoi-San leader or branch head whose recognition has been withdrawn—</w:t>
      </w:r>
    </w:p>
    <w:p w:rsidR="00444F77" w:rsidRPr="002A7575" w:rsidRDefault="00444F77" w:rsidP="009F0ACC">
      <w:pPr>
        <w:spacing w:after="0" w:line="360" w:lineRule="auto"/>
        <w:ind w:left="720" w:hanging="720"/>
        <w:rPr>
          <w:rFonts w:cs="Arial"/>
          <w:szCs w:val="24"/>
        </w:rPr>
      </w:pPr>
      <w:r w:rsidRPr="002A7575">
        <w:rPr>
          <w:rFonts w:cs="Arial"/>
          <w:i/>
          <w:szCs w:val="24"/>
        </w:rPr>
        <w:t>(a)</w:t>
      </w:r>
      <w:r w:rsidRPr="002A7575">
        <w:rPr>
          <w:rFonts w:cs="Arial"/>
          <w:szCs w:val="24"/>
        </w:rPr>
        <w:tab/>
        <w:t xml:space="preserve">occupied a position of hereditary leadership as contemplated in section </w:t>
      </w:r>
      <w:r w:rsidR="00377881" w:rsidRPr="002A7575">
        <w:rPr>
          <w:rFonts w:cs="Arial"/>
          <w:szCs w:val="24"/>
        </w:rPr>
        <w:t>7</w:t>
      </w:r>
      <w:r w:rsidRPr="002A7575">
        <w:rPr>
          <w:rFonts w:cs="Arial"/>
          <w:szCs w:val="24"/>
        </w:rPr>
        <w:t>(2)</w:t>
      </w:r>
      <w:r w:rsidRPr="002A7575">
        <w:rPr>
          <w:rFonts w:cs="Arial"/>
          <w:i/>
          <w:szCs w:val="24"/>
        </w:rPr>
        <w:t>(e)</w:t>
      </w:r>
      <w:r w:rsidRPr="002A7575">
        <w:rPr>
          <w:rFonts w:cs="Arial"/>
          <w:szCs w:val="24"/>
        </w:rPr>
        <w:t xml:space="preserve">(i), a successor </w:t>
      </w:r>
      <w:r w:rsidR="009B629A" w:rsidRPr="002A7575">
        <w:rPr>
          <w:rFonts w:cs="Arial"/>
          <w:szCs w:val="24"/>
        </w:rPr>
        <w:t>or an acting senior Khoi-San leader as contemplated in section 13(1)</w:t>
      </w:r>
      <w:r w:rsidR="009B629A" w:rsidRPr="002A7575">
        <w:rPr>
          <w:rFonts w:cs="Arial"/>
          <w:i/>
          <w:szCs w:val="24"/>
        </w:rPr>
        <w:t>(c)</w:t>
      </w:r>
      <w:r w:rsidR="009B629A" w:rsidRPr="002A7575">
        <w:rPr>
          <w:rFonts w:cs="Arial"/>
          <w:szCs w:val="24"/>
        </w:rPr>
        <w:t xml:space="preserve">(iii), as the case may be, </w:t>
      </w:r>
      <w:r w:rsidRPr="002A7575">
        <w:rPr>
          <w:rFonts w:cs="Arial"/>
          <w:szCs w:val="24"/>
        </w:rPr>
        <w:t xml:space="preserve">must be identified by the royal family in accordance with the provisions of section </w:t>
      </w:r>
      <w:r w:rsidR="00377881" w:rsidRPr="002A7575">
        <w:rPr>
          <w:rFonts w:cs="Arial"/>
          <w:szCs w:val="24"/>
        </w:rPr>
        <w:t>10</w:t>
      </w:r>
      <w:r w:rsidR="009B629A" w:rsidRPr="002A7575">
        <w:rPr>
          <w:rFonts w:cs="Arial"/>
          <w:szCs w:val="24"/>
        </w:rPr>
        <w:t xml:space="preserve"> or 13 respectively</w:t>
      </w:r>
      <w:r w:rsidRPr="002A7575">
        <w:rPr>
          <w:rFonts w:cs="Arial"/>
          <w:szCs w:val="24"/>
        </w:rPr>
        <w:t xml:space="preserve">; </w:t>
      </w:r>
      <w:r w:rsidR="00AA7A99" w:rsidRPr="002A7575">
        <w:rPr>
          <w:rFonts w:cs="Arial"/>
          <w:szCs w:val="24"/>
        </w:rPr>
        <w:t>or</w:t>
      </w:r>
    </w:p>
    <w:p w:rsidR="00444F77" w:rsidRPr="002A7575" w:rsidRDefault="00444F77" w:rsidP="009F0ACC">
      <w:pPr>
        <w:spacing w:after="0" w:line="360" w:lineRule="auto"/>
        <w:ind w:left="720" w:hanging="720"/>
        <w:rPr>
          <w:rFonts w:cs="Arial"/>
          <w:szCs w:val="24"/>
        </w:rPr>
      </w:pPr>
      <w:r w:rsidRPr="002A7575">
        <w:rPr>
          <w:rFonts w:cs="Arial"/>
          <w:i/>
          <w:szCs w:val="24"/>
        </w:rPr>
        <w:lastRenderedPageBreak/>
        <w:t>(b)</w:t>
      </w:r>
      <w:r w:rsidRPr="002A7575">
        <w:rPr>
          <w:rFonts w:cs="Arial"/>
          <w:szCs w:val="24"/>
        </w:rPr>
        <w:tab/>
        <w:t xml:space="preserve">was elected as contemplated in section </w:t>
      </w:r>
      <w:r w:rsidR="00377881" w:rsidRPr="002A7575">
        <w:rPr>
          <w:rFonts w:cs="Arial"/>
          <w:szCs w:val="24"/>
        </w:rPr>
        <w:t>7</w:t>
      </w:r>
      <w:r w:rsidRPr="002A7575">
        <w:rPr>
          <w:rFonts w:cs="Arial"/>
          <w:szCs w:val="24"/>
        </w:rPr>
        <w:t>(2)</w:t>
      </w:r>
      <w:r w:rsidRPr="002A7575">
        <w:rPr>
          <w:rFonts w:cs="Arial"/>
          <w:i/>
          <w:szCs w:val="24"/>
        </w:rPr>
        <w:t>(e)</w:t>
      </w:r>
      <w:r w:rsidRPr="002A7575">
        <w:rPr>
          <w:rFonts w:cs="Arial"/>
          <w:szCs w:val="24"/>
        </w:rPr>
        <w:t xml:space="preserve">(ii), a successor must be elected by the Khoi-San council in accordance with the provisions of section </w:t>
      </w:r>
      <w:r w:rsidR="00377881" w:rsidRPr="002A7575">
        <w:rPr>
          <w:rFonts w:cs="Arial"/>
          <w:szCs w:val="24"/>
        </w:rPr>
        <w:t>10</w:t>
      </w:r>
      <w:r w:rsidRPr="002A7575">
        <w:rPr>
          <w:rFonts w:cs="Arial"/>
          <w:szCs w:val="24"/>
        </w:rPr>
        <w:t xml:space="preserve">:  Provided that a person elected </w:t>
      </w:r>
      <w:r w:rsidR="004543AE" w:rsidRPr="002A7575">
        <w:rPr>
          <w:rFonts w:cs="Arial"/>
          <w:szCs w:val="24"/>
        </w:rPr>
        <w:t xml:space="preserve">as branch head </w:t>
      </w:r>
      <w:r w:rsidRPr="002A7575">
        <w:rPr>
          <w:rFonts w:cs="Arial"/>
          <w:szCs w:val="24"/>
        </w:rPr>
        <w:t>in terms of this paragraph is elected for the unexpired term of his or her predecessor.</w:t>
      </w:r>
    </w:p>
    <w:p w:rsidR="00444F77" w:rsidRPr="002A7575" w:rsidRDefault="00444F77" w:rsidP="009F0ACC">
      <w:pPr>
        <w:spacing w:after="0" w:line="360" w:lineRule="auto"/>
        <w:rPr>
          <w:rFonts w:cs="Arial"/>
          <w:szCs w:val="24"/>
        </w:rPr>
      </w:pPr>
      <w:r w:rsidRPr="002A7575">
        <w:rPr>
          <w:rFonts w:cs="Arial"/>
          <w:szCs w:val="24"/>
        </w:rPr>
        <w:tab/>
      </w:r>
      <w:r w:rsidRPr="002A7575">
        <w:rPr>
          <w:rFonts w:cs="Arial"/>
          <w:szCs w:val="24"/>
        </w:rPr>
        <w:tab/>
        <w:t>(7)</w:t>
      </w:r>
      <w:r w:rsidRPr="002A7575">
        <w:rPr>
          <w:rFonts w:cs="Arial"/>
          <w:szCs w:val="24"/>
        </w:rPr>
        <w:tab/>
      </w:r>
      <w:r w:rsidRPr="002A7575">
        <w:rPr>
          <w:rFonts w:cs="Arial"/>
          <w:i/>
          <w:szCs w:val="24"/>
        </w:rPr>
        <w:t>(a)</w:t>
      </w:r>
      <w:r w:rsidRPr="002A7575">
        <w:rPr>
          <w:rFonts w:cs="Arial"/>
          <w:szCs w:val="24"/>
        </w:rPr>
        <w:tab/>
        <w:t>Where the royal family or Khoi-San council, as the case may be, recommended the withdrawal of the recognition of a branch head who resides in a province other than the province where the Khoi-San council is situated, the Premier of the province where the Khoi-San council is situated must request the Premier of the province that recognised the branch head to withdraw the recognition of such branch head.</w:t>
      </w:r>
    </w:p>
    <w:p w:rsidR="00444F77" w:rsidRPr="002A7575" w:rsidRDefault="00444F77" w:rsidP="009F0ACC">
      <w:pPr>
        <w:spacing w:after="0" w:line="36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t xml:space="preserve">The provisions of subsections (4) and (5) apply to a withdrawal in terms of paragraph </w:t>
      </w:r>
      <w:r w:rsidRPr="002A7575">
        <w:rPr>
          <w:rFonts w:cs="Arial"/>
          <w:i/>
          <w:szCs w:val="24"/>
        </w:rPr>
        <w:t>(a)</w:t>
      </w:r>
      <w:r w:rsidRPr="002A7575">
        <w:rPr>
          <w:rFonts w:cs="Arial"/>
          <w:szCs w:val="24"/>
        </w:rPr>
        <w:t>.</w:t>
      </w:r>
    </w:p>
    <w:p w:rsidR="005F6EC3" w:rsidRDefault="00474AC4" w:rsidP="009F0ACC">
      <w:pPr>
        <w:pStyle w:val="PlainText"/>
        <w:spacing w:line="360" w:lineRule="auto"/>
        <w:ind w:firstLine="1440"/>
        <w:rPr>
          <w:rFonts w:ascii="Arial" w:hAnsi="Arial" w:cs="Arial"/>
          <w:sz w:val="24"/>
          <w:szCs w:val="24"/>
          <w:lang w:val="en-US"/>
        </w:rPr>
      </w:pPr>
      <w:r w:rsidRPr="00474AC4">
        <w:rPr>
          <w:rFonts w:ascii="Arial" w:hAnsi="Arial" w:cs="Arial"/>
          <w:sz w:val="24"/>
          <w:szCs w:val="24"/>
          <w:highlight w:val="yellow"/>
          <w:lang w:val="en-US"/>
        </w:rPr>
        <w:t>(8) The disqualification of a senior Khoi-San leader or branch head as a result of a sentence of imprisonment for a period of more than 12 months without the option of a fine ends five years after the sentence has been completed.</w:t>
      </w:r>
    </w:p>
    <w:p w:rsidR="00474AC4" w:rsidRPr="002A7575" w:rsidRDefault="00474AC4" w:rsidP="009F0ACC">
      <w:pPr>
        <w:pStyle w:val="PlainText"/>
        <w:spacing w:line="360" w:lineRule="auto"/>
        <w:rPr>
          <w:rFonts w:ascii="Arial" w:hAnsi="Arial" w:cs="Arial"/>
          <w:sz w:val="24"/>
          <w:szCs w:val="24"/>
          <w:lang w:val="en-US"/>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Recognition of regent</w:t>
      </w:r>
    </w:p>
    <w:p w:rsidR="00F25305" w:rsidRPr="002A7575" w:rsidRDefault="00F25305" w:rsidP="009F0ACC">
      <w:pPr>
        <w:pStyle w:val="PlainText"/>
        <w:spacing w:line="360" w:lineRule="auto"/>
        <w:rPr>
          <w:rFonts w:ascii="Arial" w:hAnsi="Arial" w:cs="Arial"/>
          <w:sz w:val="24"/>
          <w:szCs w:val="24"/>
        </w:rPr>
      </w:pPr>
    </w:p>
    <w:p w:rsidR="00F25305" w:rsidRPr="002A7575" w:rsidRDefault="00FC62EC" w:rsidP="009F0ACC">
      <w:pPr>
        <w:pStyle w:val="PlainText"/>
        <w:spacing w:line="360" w:lineRule="auto"/>
        <w:rPr>
          <w:rFonts w:ascii="Arial" w:hAnsi="Arial" w:cs="Arial"/>
          <w:sz w:val="24"/>
          <w:szCs w:val="24"/>
        </w:rPr>
      </w:pPr>
      <w:r w:rsidRPr="002A7575">
        <w:rPr>
          <w:rFonts w:ascii="Arial" w:hAnsi="Arial" w:cs="Arial"/>
          <w:sz w:val="24"/>
          <w:szCs w:val="24"/>
        </w:rPr>
        <w:tab/>
      </w:r>
      <w:r w:rsidR="00377881" w:rsidRPr="002A7575">
        <w:rPr>
          <w:rFonts w:ascii="Arial" w:hAnsi="Arial" w:cs="Arial"/>
          <w:b/>
          <w:sz w:val="24"/>
          <w:szCs w:val="24"/>
        </w:rPr>
        <w:t>12</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Where the </w:t>
      </w:r>
      <w:r w:rsidR="008713B7" w:rsidRPr="002A7575">
        <w:rPr>
          <w:rFonts w:ascii="Arial" w:hAnsi="Arial" w:cs="Arial"/>
          <w:sz w:val="24"/>
          <w:szCs w:val="24"/>
        </w:rPr>
        <w:t xml:space="preserve">hereditary </w:t>
      </w:r>
      <w:r w:rsidR="00F25305" w:rsidRPr="002A7575">
        <w:rPr>
          <w:rFonts w:ascii="Arial" w:hAnsi="Arial" w:cs="Arial"/>
          <w:sz w:val="24"/>
          <w:szCs w:val="24"/>
        </w:rPr>
        <w:t xml:space="preserve">successor to the position of a king, queen, principal traditional leader, senior traditional leader, headman, headwoman or senior Khoi-San leader identified in terms of sections </w:t>
      </w:r>
      <w:r w:rsidR="00377881" w:rsidRPr="002A7575">
        <w:rPr>
          <w:rFonts w:ascii="Arial" w:hAnsi="Arial" w:cs="Arial"/>
          <w:sz w:val="24"/>
          <w:szCs w:val="24"/>
        </w:rPr>
        <w:t>8</w:t>
      </w:r>
      <w:r w:rsidR="00F25305" w:rsidRPr="002A7575">
        <w:rPr>
          <w:rFonts w:ascii="Arial" w:hAnsi="Arial" w:cs="Arial"/>
          <w:sz w:val="24"/>
          <w:szCs w:val="24"/>
        </w:rPr>
        <w:t xml:space="preserve"> or </w:t>
      </w:r>
      <w:r w:rsidR="00377881" w:rsidRPr="002A7575">
        <w:rPr>
          <w:rFonts w:ascii="Arial" w:hAnsi="Arial" w:cs="Arial"/>
          <w:sz w:val="24"/>
          <w:szCs w:val="24"/>
        </w:rPr>
        <w:t>10</w:t>
      </w:r>
      <w:r w:rsidR="00043296" w:rsidRPr="002A7575">
        <w:rPr>
          <w:rFonts w:ascii="Arial" w:hAnsi="Arial" w:cs="Arial"/>
          <w:sz w:val="24"/>
          <w:szCs w:val="24"/>
        </w:rPr>
        <w:t xml:space="preserve">, as the case may be, </w:t>
      </w:r>
      <w:r w:rsidR="00F25305" w:rsidRPr="002A7575">
        <w:rPr>
          <w:rFonts w:ascii="Arial" w:hAnsi="Arial" w:cs="Arial"/>
          <w:sz w:val="24"/>
          <w:szCs w:val="24"/>
        </w:rPr>
        <w:t>is regarded as a minor</w:t>
      </w:r>
      <w:r w:rsidR="00EE606B"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C62EC" w:rsidRPr="002A7575">
        <w:rPr>
          <w:rFonts w:ascii="Arial" w:hAnsi="Arial" w:cs="Arial"/>
          <w:sz w:val="24"/>
          <w:szCs w:val="24"/>
        </w:rPr>
        <w:tab/>
      </w:r>
      <w:r w:rsidR="00F25305" w:rsidRPr="002A7575">
        <w:rPr>
          <w:rFonts w:ascii="Arial" w:hAnsi="Arial" w:cs="Arial"/>
          <w:sz w:val="24"/>
          <w:szCs w:val="24"/>
        </w:rPr>
        <w:t xml:space="preserve">the royal family concerned must, within </w:t>
      </w:r>
      <w:del w:id="75" w:author="Rinaldi Bester" w:date="2017-09-26T09:59:00Z">
        <w:r w:rsidR="00D10E77" w:rsidRPr="002A7575" w:rsidDel="00C14EDA">
          <w:rPr>
            <w:rFonts w:ascii="Arial" w:hAnsi="Arial" w:cs="Arial"/>
            <w:sz w:val="24"/>
            <w:szCs w:val="24"/>
          </w:rPr>
          <w:delText>60</w:delText>
        </w:r>
      </w:del>
      <w:r w:rsidR="00C14EDA" w:rsidRPr="00C14EDA">
        <w:rPr>
          <w:rFonts w:ascii="Arial" w:hAnsi="Arial" w:cs="Arial"/>
          <w:sz w:val="24"/>
          <w:szCs w:val="24"/>
          <w:highlight w:val="yellow"/>
          <w:lang w:val="en-US"/>
        </w:rPr>
        <w:t>90</w:t>
      </w:r>
      <w:r w:rsidR="00F25305" w:rsidRPr="002A7575">
        <w:rPr>
          <w:rFonts w:ascii="Arial" w:hAnsi="Arial" w:cs="Arial"/>
          <w:sz w:val="24"/>
          <w:szCs w:val="24"/>
        </w:rPr>
        <w:t xml:space="preserve"> days of the death of a king, queen, principal traditional leader, senior traditional leader, headman, headwoman or senior Khoi-San leader</w:t>
      </w:r>
      <w:r w:rsidR="00EE606B" w:rsidRPr="002A7575">
        <w:rPr>
          <w:rFonts w:ascii="Arial" w:hAnsi="Arial" w:cs="Arial"/>
          <w:sz w:val="24"/>
          <w:szCs w:val="24"/>
        </w:rPr>
        <w:t>—</w:t>
      </w:r>
    </w:p>
    <w:p w:rsidR="00F25305" w:rsidRPr="002A7575" w:rsidRDefault="00F25305" w:rsidP="009F0ACC">
      <w:pPr>
        <w:pStyle w:val="PlainText"/>
        <w:spacing w:line="360" w:lineRule="auto"/>
        <w:ind w:left="144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identify a regent to assume leadership </w:t>
      </w:r>
      <w:r w:rsidR="000C6747" w:rsidRPr="002A7575">
        <w:rPr>
          <w:rFonts w:ascii="Arial" w:hAnsi="Arial" w:cs="Arial"/>
          <w:sz w:val="24"/>
          <w:szCs w:val="24"/>
        </w:rPr>
        <w:t xml:space="preserve">on behalf of </w:t>
      </w:r>
      <w:r w:rsidRPr="002A7575">
        <w:rPr>
          <w:rFonts w:ascii="Arial" w:hAnsi="Arial" w:cs="Arial"/>
          <w:sz w:val="24"/>
          <w:szCs w:val="24"/>
        </w:rPr>
        <w:t>the minor</w:t>
      </w:r>
      <w:r w:rsidR="00304B5F" w:rsidRPr="002A7575">
        <w:rPr>
          <w:rFonts w:ascii="Arial" w:hAnsi="Arial" w:cs="Arial"/>
          <w:sz w:val="24"/>
          <w:szCs w:val="24"/>
        </w:rPr>
        <w:t xml:space="preserve">, </w:t>
      </w:r>
      <w:r w:rsidR="00691C21" w:rsidRPr="002A7575">
        <w:rPr>
          <w:rFonts w:ascii="Arial" w:hAnsi="Arial" w:cs="Arial"/>
          <w:sz w:val="24"/>
          <w:szCs w:val="24"/>
        </w:rPr>
        <w:t xml:space="preserve">after </w:t>
      </w:r>
      <w:r w:rsidR="00304B5F" w:rsidRPr="002A7575">
        <w:rPr>
          <w:rFonts w:ascii="Arial" w:hAnsi="Arial" w:cs="Arial"/>
          <w:sz w:val="24"/>
          <w:szCs w:val="24"/>
        </w:rPr>
        <w:t>taking into account whether, in the case of a regent to the position of a king, queen, principal traditional leader, senior traditional leader, headman or headwoman any of the grounds referred to in section 9(1) or 16(11)</w:t>
      </w:r>
      <w:r w:rsidR="00334834" w:rsidRPr="002A7575">
        <w:rPr>
          <w:rFonts w:ascii="Arial" w:hAnsi="Arial" w:cs="Arial"/>
          <w:i/>
          <w:sz w:val="24"/>
          <w:szCs w:val="24"/>
        </w:rPr>
        <w:t>(h)</w:t>
      </w:r>
      <w:r w:rsidR="00304B5F" w:rsidRPr="002A7575">
        <w:rPr>
          <w:rFonts w:ascii="Arial" w:hAnsi="Arial" w:cs="Arial"/>
          <w:sz w:val="24"/>
          <w:szCs w:val="24"/>
        </w:rPr>
        <w:t xml:space="preserve"> or </w:t>
      </w:r>
      <w:r w:rsidR="00527E87" w:rsidRPr="002A7575">
        <w:rPr>
          <w:rFonts w:ascii="Arial" w:hAnsi="Arial" w:cs="Arial"/>
          <w:sz w:val="24"/>
          <w:szCs w:val="24"/>
        </w:rPr>
        <w:t>16</w:t>
      </w:r>
      <w:r w:rsidR="00304B5F" w:rsidRPr="002A7575">
        <w:rPr>
          <w:rFonts w:ascii="Arial" w:hAnsi="Arial" w:cs="Arial"/>
          <w:sz w:val="24"/>
          <w:szCs w:val="24"/>
        </w:rPr>
        <w:t>(14)</w:t>
      </w:r>
      <w:del w:id="76" w:author="Rinaldi Bester" w:date="2017-09-26T10:00:00Z">
        <w:r w:rsidR="00334834" w:rsidRPr="002A7575" w:rsidDel="00C14EDA">
          <w:rPr>
            <w:rFonts w:ascii="Arial" w:hAnsi="Arial" w:cs="Arial"/>
            <w:i/>
            <w:sz w:val="24"/>
            <w:szCs w:val="24"/>
          </w:rPr>
          <w:delText>(a)</w:delText>
        </w:r>
        <w:r w:rsidR="00304B5F" w:rsidRPr="002A7575" w:rsidDel="00C14EDA">
          <w:rPr>
            <w:rFonts w:ascii="Arial" w:hAnsi="Arial" w:cs="Arial"/>
            <w:sz w:val="24"/>
            <w:szCs w:val="24"/>
          </w:rPr>
          <w:delText xml:space="preserve">, </w:delText>
        </w:r>
        <w:r w:rsidR="00334834" w:rsidRPr="002A7575" w:rsidDel="00C14EDA">
          <w:rPr>
            <w:rFonts w:ascii="Arial" w:hAnsi="Arial" w:cs="Arial"/>
            <w:i/>
            <w:sz w:val="24"/>
            <w:szCs w:val="24"/>
          </w:rPr>
          <w:delText>(c)</w:delText>
        </w:r>
        <w:r w:rsidR="00304B5F" w:rsidRPr="002A7575" w:rsidDel="00C14EDA">
          <w:rPr>
            <w:rFonts w:ascii="Arial" w:hAnsi="Arial" w:cs="Arial"/>
            <w:sz w:val="24"/>
            <w:szCs w:val="24"/>
          </w:rPr>
          <w:delText xml:space="preserve">, </w:delText>
        </w:r>
        <w:r w:rsidR="00334834" w:rsidRPr="002A7575" w:rsidDel="00C14EDA">
          <w:rPr>
            <w:rFonts w:ascii="Arial" w:hAnsi="Arial" w:cs="Arial"/>
            <w:i/>
            <w:sz w:val="24"/>
            <w:szCs w:val="24"/>
          </w:rPr>
          <w:delText>(d)</w:delText>
        </w:r>
        <w:r w:rsidR="00304B5F" w:rsidRPr="002A7575" w:rsidDel="00C14EDA">
          <w:rPr>
            <w:rFonts w:ascii="Arial" w:hAnsi="Arial" w:cs="Arial"/>
            <w:sz w:val="24"/>
            <w:szCs w:val="24"/>
          </w:rPr>
          <w:delText xml:space="preserve"> or </w:delText>
        </w:r>
        <w:r w:rsidR="00334834" w:rsidRPr="002A7575" w:rsidDel="00C14EDA">
          <w:rPr>
            <w:rFonts w:ascii="Arial" w:hAnsi="Arial" w:cs="Arial"/>
            <w:i/>
            <w:sz w:val="24"/>
            <w:szCs w:val="24"/>
          </w:rPr>
          <w:delText>(e)</w:delText>
        </w:r>
      </w:del>
      <w:r w:rsidR="00304B5F" w:rsidRPr="002A7575">
        <w:rPr>
          <w:rFonts w:ascii="Arial" w:hAnsi="Arial" w:cs="Arial"/>
          <w:sz w:val="24"/>
          <w:szCs w:val="24"/>
        </w:rPr>
        <w:t xml:space="preserve"> apply to </w:t>
      </w:r>
      <w:r w:rsidR="008713B7" w:rsidRPr="002A7575">
        <w:rPr>
          <w:rFonts w:ascii="Arial" w:hAnsi="Arial" w:cs="Arial"/>
          <w:sz w:val="24"/>
          <w:szCs w:val="24"/>
        </w:rPr>
        <w:t>such regent</w:t>
      </w:r>
      <w:r w:rsidR="000C6747" w:rsidRPr="002A7575">
        <w:rPr>
          <w:rFonts w:ascii="Arial" w:hAnsi="Arial" w:cs="Arial"/>
          <w:sz w:val="24"/>
          <w:szCs w:val="24"/>
        </w:rPr>
        <w:t xml:space="preserve">, </w:t>
      </w:r>
      <w:r w:rsidR="00304B5F" w:rsidRPr="002A7575">
        <w:rPr>
          <w:rFonts w:ascii="Arial" w:hAnsi="Arial" w:cs="Arial"/>
          <w:sz w:val="24"/>
          <w:szCs w:val="24"/>
        </w:rPr>
        <w:t xml:space="preserve">or whether, in the case of a </w:t>
      </w:r>
      <w:r w:rsidR="000C6747" w:rsidRPr="002A7575">
        <w:rPr>
          <w:rFonts w:ascii="Arial" w:hAnsi="Arial" w:cs="Arial"/>
          <w:sz w:val="24"/>
          <w:szCs w:val="24"/>
        </w:rPr>
        <w:t xml:space="preserve">regent to a </w:t>
      </w:r>
      <w:r w:rsidR="00304B5F" w:rsidRPr="002A7575">
        <w:rPr>
          <w:rFonts w:ascii="Arial" w:hAnsi="Arial" w:cs="Arial"/>
          <w:sz w:val="24"/>
          <w:szCs w:val="24"/>
        </w:rPr>
        <w:t xml:space="preserve">senior Khoi-San leader, </w:t>
      </w:r>
      <w:r w:rsidR="00691C21" w:rsidRPr="002A7575">
        <w:rPr>
          <w:rFonts w:ascii="Arial" w:hAnsi="Arial" w:cs="Arial"/>
          <w:sz w:val="24"/>
          <w:szCs w:val="24"/>
        </w:rPr>
        <w:t>any of the grounds referred to in section 11(1) or 16(14)</w:t>
      </w:r>
      <w:del w:id="77" w:author="Rinaldi Bester" w:date="2017-09-26T10:00:00Z">
        <w:r w:rsidR="00334834" w:rsidRPr="002A7575" w:rsidDel="00C14EDA">
          <w:rPr>
            <w:rFonts w:ascii="Arial" w:hAnsi="Arial" w:cs="Arial"/>
            <w:i/>
            <w:sz w:val="24"/>
            <w:szCs w:val="24"/>
          </w:rPr>
          <w:delText>(a)</w:delText>
        </w:r>
        <w:r w:rsidR="00691C21" w:rsidRPr="002A7575" w:rsidDel="00C14EDA">
          <w:rPr>
            <w:rFonts w:ascii="Arial" w:hAnsi="Arial" w:cs="Arial"/>
            <w:sz w:val="24"/>
            <w:szCs w:val="24"/>
          </w:rPr>
          <w:delText xml:space="preserve">, </w:delText>
        </w:r>
        <w:r w:rsidR="00334834" w:rsidRPr="002A7575" w:rsidDel="00C14EDA">
          <w:rPr>
            <w:rFonts w:ascii="Arial" w:hAnsi="Arial" w:cs="Arial"/>
            <w:i/>
            <w:sz w:val="24"/>
            <w:szCs w:val="24"/>
          </w:rPr>
          <w:delText>(c)</w:delText>
        </w:r>
        <w:r w:rsidR="00691C21" w:rsidRPr="002A7575" w:rsidDel="00C14EDA">
          <w:rPr>
            <w:rFonts w:ascii="Arial" w:hAnsi="Arial" w:cs="Arial"/>
            <w:sz w:val="24"/>
            <w:szCs w:val="24"/>
          </w:rPr>
          <w:delText xml:space="preserve">, </w:delText>
        </w:r>
        <w:r w:rsidR="00334834" w:rsidRPr="002A7575" w:rsidDel="00C14EDA">
          <w:rPr>
            <w:rFonts w:ascii="Arial" w:hAnsi="Arial" w:cs="Arial"/>
            <w:i/>
            <w:sz w:val="24"/>
            <w:szCs w:val="24"/>
          </w:rPr>
          <w:delText>(d)</w:delText>
        </w:r>
        <w:r w:rsidR="00691C21" w:rsidRPr="002A7575" w:rsidDel="00C14EDA">
          <w:rPr>
            <w:rFonts w:ascii="Arial" w:hAnsi="Arial" w:cs="Arial"/>
            <w:sz w:val="24"/>
            <w:szCs w:val="24"/>
          </w:rPr>
          <w:delText xml:space="preserve"> or </w:delText>
        </w:r>
        <w:r w:rsidR="00334834" w:rsidRPr="002A7575" w:rsidDel="00C14EDA">
          <w:rPr>
            <w:rFonts w:ascii="Arial" w:hAnsi="Arial" w:cs="Arial"/>
            <w:i/>
            <w:sz w:val="24"/>
            <w:szCs w:val="24"/>
          </w:rPr>
          <w:delText>(e)</w:delText>
        </w:r>
      </w:del>
      <w:r w:rsidR="00691C21" w:rsidRPr="002A7575">
        <w:rPr>
          <w:rFonts w:ascii="Arial" w:hAnsi="Arial" w:cs="Arial"/>
          <w:sz w:val="24"/>
          <w:szCs w:val="24"/>
        </w:rPr>
        <w:t xml:space="preserve"> apply to such</w:t>
      </w:r>
      <w:r w:rsidR="008713B7" w:rsidRPr="002A7575">
        <w:rPr>
          <w:rFonts w:ascii="Arial" w:hAnsi="Arial" w:cs="Arial"/>
          <w:sz w:val="24"/>
          <w:szCs w:val="24"/>
        </w:rPr>
        <w:t xml:space="preserve"> regent</w:t>
      </w:r>
      <w:r w:rsidRPr="002A7575">
        <w:rPr>
          <w:rFonts w:ascii="Arial" w:hAnsi="Arial" w:cs="Arial"/>
          <w:sz w:val="24"/>
          <w:szCs w:val="24"/>
        </w:rPr>
        <w:t>; and</w:t>
      </w:r>
    </w:p>
    <w:p w:rsidR="00F25305" w:rsidRPr="002A7575" w:rsidRDefault="00F25305" w:rsidP="009F0ACC">
      <w:pPr>
        <w:pStyle w:val="PlainText"/>
        <w:spacing w:line="360" w:lineRule="auto"/>
        <w:ind w:left="1440" w:hanging="720"/>
        <w:rPr>
          <w:rFonts w:ascii="Arial" w:hAnsi="Arial" w:cs="Arial"/>
          <w:sz w:val="24"/>
          <w:szCs w:val="24"/>
        </w:rPr>
      </w:pPr>
      <w:r w:rsidRPr="002A7575">
        <w:rPr>
          <w:rFonts w:ascii="Arial" w:hAnsi="Arial" w:cs="Arial"/>
          <w:sz w:val="24"/>
          <w:szCs w:val="24"/>
        </w:rPr>
        <w:lastRenderedPageBreak/>
        <w:t>(ii)</w:t>
      </w:r>
      <w:r w:rsidR="00FC62EC" w:rsidRPr="002A7575">
        <w:rPr>
          <w:rFonts w:ascii="Arial" w:hAnsi="Arial" w:cs="Arial"/>
          <w:sz w:val="24"/>
          <w:szCs w:val="24"/>
        </w:rPr>
        <w:tab/>
      </w:r>
      <w:r w:rsidRPr="002A7575">
        <w:rPr>
          <w:rFonts w:ascii="Arial" w:hAnsi="Arial" w:cs="Arial"/>
          <w:sz w:val="24"/>
          <w:szCs w:val="24"/>
        </w:rPr>
        <w:t>through the relevant customary structure and with due regard to applicable customary law and customs, inform the Premier concerned of the particulars of the person identified as regent and the reasons for the identification of that person; and</w:t>
      </w:r>
    </w:p>
    <w:p w:rsidR="002B3A94"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C62EC" w:rsidRPr="002A7575">
        <w:rPr>
          <w:rFonts w:ascii="Arial" w:hAnsi="Arial" w:cs="Arial"/>
          <w:sz w:val="24"/>
          <w:szCs w:val="24"/>
        </w:rPr>
        <w:tab/>
      </w:r>
      <w:r w:rsidR="00F25305" w:rsidRPr="002A7575">
        <w:rPr>
          <w:rFonts w:ascii="Arial" w:hAnsi="Arial" w:cs="Arial"/>
          <w:sz w:val="24"/>
          <w:szCs w:val="24"/>
        </w:rPr>
        <w:t>the Premier concerned must, with due regard to applicable customary law or customs and subject to subsection</w:t>
      </w:r>
      <w:r w:rsidR="00E02145" w:rsidRPr="002A7575">
        <w:rPr>
          <w:rFonts w:ascii="Arial" w:hAnsi="Arial" w:cs="Arial"/>
          <w:sz w:val="24"/>
          <w:szCs w:val="24"/>
        </w:rPr>
        <w:t>s</w:t>
      </w:r>
      <w:r w:rsidR="00F25305" w:rsidRPr="002A7575">
        <w:rPr>
          <w:rFonts w:ascii="Arial" w:hAnsi="Arial" w:cs="Arial"/>
          <w:sz w:val="24"/>
          <w:szCs w:val="24"/>
        </w:rPr>
        <w:t xml:space="preserve"> (2)</w:t>
      </w:r>
      <w:r w:rsidR="00E02145" w:rsidRPr="002A7575">
        <w:rPr>
          <w:rFonts w:ascii="Arial" w:hAnsi="Arial" w:cs="Arial"/>
          <w:sz w:val="24"/>
          <w:szCs w:val="24"/>
        </w:rPr>
        <w:t xml:space="preserve"> and (3)</w:t>
      </w:r>
      <w:r w:rsidR="00F25305" w:rsidRPr="002A7575">
        <w:rPr>
          <w:rFonts w:ascii="Arial" w:hAnsi="Arial" w:cs="Arial"/>
          <w:sz w:val="24"/>
          <w:szCs w:val="24"/>
        </w:rPr>
        <w:t>, recognise the regent identified by the royal family in respect of the position of a king, queen, principal traditional leader, senior traditional leader, headman, headwoman or senior Khoi-San leader</w:t>
      </w:r>
      <w:r w:rsidR="002B3A94" w:rsidRPr="002A7575">
        <w:rPr>
          <w:rFonts w:ascii="Arial" w:hAnsi="Arial" w:cs="Arial"/>
          <w:sz w:val="24"/>
          <w:szCs w:val="24"/>
        </w:rPr>
        <w:t>:</w:t>
      </w:r>
    </w:p>
    <w:p w:rsidR="00F25305" w:rsidRPr="002A7575" w:rsidRDefault="002B3A94" w:rsidP="009F0ACC">
      <w:pPr>
        <w:pStyle w:val="PlainText"/>
        <w:spacing w:line="360" w:lineRule="auto"/>
        <w:rPr>
          <w:rFonts w:ascii="Arial" w:hAnsi="Arial" w:cs="Arial"/>
          <w:sz w:val="24"/>
          <w:szCs w:val="24"/>
        </w:rPr>
      </w:pPr>
      <w:r w:rsidRPr="002A7575">
        <w:rPr>
          <w:rFonts w:ascii="Arial" w:hAnsi="Arial" w:cs="Arial"/>
          <w:sz w:val="24"/>
          <w:szCs w:val="24"/>
        </w:rPr>
        <w:t>Provided that the recognition of a regent must be reviewed by the Premier concerned at least every t</w:t>
      </w:r>
      <w:r w:rsidR="00D10E77" w:rsidRPr="002A7575">
        <w:rPr>
          <w:rFonts w:ascii="Arial" w:hAnsi="Arial" w:cs="Arial"/>
          <w:sz w:val="24"/>
          <w:szCs w:val="24"/>
        </w:rPr>
        <w:t>wo</w:t>
      </w:r>
      <w:r w:rsidRPr="002A7575">
        <w:rPr>
          <w:rFonts w:ascii="Arial" w:hAnsi="Arial" w:cs="Arial"/>
          <w:sz w:val="24"/>
          <w:szCs w:val="24"/>
        </w:rPr>
        <w:t xml:space="preserve"> years.</w:t>
      </w:r>
    </w:p>
    <w:p w:rsidR="00F25305" w:rsidRPr="002A7575" w:rsidRDefault="00444F7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 xml:space="preserve">Where the </w:t>
      </w:r>
      <w:r w:rsidR="00F25305" w:rsidRPr="002A7575">
        <w:rPr>
          <w:rFonts w:ascii="Arial" w:hAnsi="Arial" w:cs="Arial"/>
          <w:sz w:val="24"/>
          <w:szCs w:val="24"/>
        </w:rPr>
        <w:t xml:space="preserve">royal family fails to identify a </w:t>
      </w:r>
      <w:r w:rsidRPr="002A7575">
        <w:rPr>
          <w:rFonts w:ascii="Arial" w:hAnsi="Arial" w:cs="Arial"/>
          <w:sz w:val="24"/>
          <w:szCs w:val="24"/>
        </w:rPr>
        <w:t>regent</w:t>
      </w:r>
      <w:r w:rsidR="00F25305" w:rsidRPr="002A7575">
        <w:rPr>
          <w:rFonts w:ascii="Arial" w:hAnsi="Arial" w:cs="Arial"/>
          <w:sz w:val="24"/>
          <w:szCs w:val="24"/>
        </w:rPr>
        <w:t xml:space="preserve"> as contemplated in subsection</w:t>
      </w:r>
      <w:r w:rsidRPr="002A7575">
        <w:rPr>
          <w:rFonts w:ascii="Arial" w:hAnsi="Arial" w:cs="Arial"/>
          <w:sz w:val="24"/>
          <w:szCs w:val="24"/>
        </w:rPr>
        <w:t xml:space="preserve"> (1)</w:t>
      </w:r>
      <w:r w:rsidR="00F25305" w:rsidRPr="002A7575">
        <w:rPr>
          <w:rFonts w:ascii="Arial" w:hAnsi="Arial" w:cs="Arial"/>
          <w:sz w:val="24"/>
          <w:szCs w:val="24"/>
        </w:rPr>
        <w:t>, the Premier must, after consultation with the royal family</w:t>
      </w:r>
      <w:r w:rsidR="00C14EDA">
        <w:rPr>
          <w:rFonts w:ascii="Arial" w:hAnsi="Arial" w:cs="Arial"/>
          <w:sz w:val="24"/>
          <w:szCs w:val="24"/>
          <w:lang w:val="en-US"/>
        </w:rPr>
        <w:t xml:space="preserve"> </w:t>
      </w:r>
      <w:r w:rsidR="00C14EDA" w:rsidRPr="00C14EDA">
        <w:rPr>
          <w:rFonts w:ascii="Arial" w:hAnsi="Arial" w:cs="Arial"/>
          <w:sz w:val="24"/>
          <w:szCs w:val="24"/>
          <w:highlight w:val="yellow"/>
          <w:lang w:val="en-US"/>
        </w:rPr>
        <w:t>and after taking into account whether any of the grounds contemplated in subsection (1)</w:t>
      </w:r>
      <w:r w:rsidR="00C14EDA" w:rsidRPr="00C14EDA">
        <w:rPr>
          <w:rFonts w:ascii="Arial" w:hAnsi="Arial" w:cs="Arial"/>
          <w:i/>
          <w:sz w:val="24"/>
          <w:szCs w:val="24"/>
          <w:highlight w:val="yellow"/>
          <w:lang w:val="en-US"/>
        </w:rPr>
        <w:t>(a)</w:t>
      </w:r>
      <w:r w:rsidR="00C14EDA" w:rsidRPr="00C14EDA">
        <w:rPr>
          <w:rFonts w:ascii="Arial" w:hAnsi="Arial" w:cs="Arial"/>
          <w:sz w:val="24"/>
          <w:szCs w:val="24"/>
          <w:highlight w:val="yellow"/>
          <w:lang w:val="en-US"/>
        </w:rPr>
        <w:t>(i) is applicable</w:t>
      </w:r>
      <w:r w:rsidR="00F25305" w:rsidRPr="002A7575">
        <w:rPr>
          <w:rFonts w:ascii="Arial" w:hAnsi="Arial" w:cs="Arial"/>
          <w:sz w:val="24"/>
          <w:szCs w:val="24"/>
        </w:rPr>
        <w:t xml:space="preserve">, identify a suitable person as regent. </w:t>
      </w:r>
    </w:p>
    <w:p w:rsidR="00F25305" w:rsidRPr="002A7575" w:rsidRDefault="00FC62EC"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3</w:t>
      </w:r>
      <w:r w:rsidR="00F25305" w:rsidRPr="002A7575">
        <w:rPr>
          <w:rFonts w:ascii="Arial" w:hAnsi="Arial" w:cs="Arial"/>
          <w:sz w:val="24"/>
          <w:szCs w:val="24"/>
        </w:rPr>
        <w:t>)</w:t>
      </w:r>
      <w:r w:rsidRPr="002A7575">
        <w:rPr>
          <w:rFonts w:ascii="Arial" w:hAnsi="Arial" w:cs="Arial"/>
          <w:sz w:val="24"/>
          <w:szCs w:val="24"/>
        </w:rPr>
        <w:tab/>
      </w:r>
      <w:r w:rsidR="00E02145" w:rsidRPr="002A7575">
        <w:rPr>
          <w:rFonts w:ascii="Arial" w:hAnsi="Arial" w:cs="Arial"/>
          <w:sz w:val="24"/>
          <w:szCs w:val="24"/>
        </w:rPr>
        <w:t>Whenever a Premier recognises a regent as contemplated in subsection (1), he or she must</w:t>
      </w:r>
      <w:r w:rsidR="00EE606B"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r>
      <w:r w:rsidR="00E02145" w:rsidRPr="002A7575">
        <w:rPr>
          <w:rFonts w:ascii="Arial" w:hAnsi="Arial" w:cs="Arial"/>
          <w:sz w:val="24"/>
          <w:szCs w:val="24"/>
        </w:rPr>
        <w:t>publish</w:t>
      </w:r>
      <w:r w:rsidR="008156D7" w:rsidRPr="002A7575">
        <w:rPr>
          <w:rFonts w:ascii="Arial" w:hAnsi="Arial" w:cs="Arial"/>
          <w:sz w:val="24"/>
          <w:szCs w:val="24"/>
          <w:lang w:val="en-US"/>
        </w:rPr>
        <w:t xml:space="preserve"> </w:t>
      </w:r>
      <w:r w:rsidR="00F25305" w:rsidRPr="002A7575">
        <w:rPr>
          <w:rFonts w:ascii="Arial" w:hAnsi="Arial" w:cs="Arial"/>
          <w:sz w:val="24"/>
          <w:szCs w:val="24"/>
        </w:rPr>
        <w:t xml:space="preserve">a notice in the </w:t>
      </w:r>
      <w:r w:rsidR="00E02145" w:rsidRPr="002A7575">
        <w:rPr>
          <w:rFonts w:ascii="Arial" w:hAnsi="Arial" w:cs="Arial"/>
          <w:sz w:val="24"/>
          <w:szCs w:val="24"/>
        </w:rPr>
        <w:t xml:space="preserve">relevant </w:t>
      </w:r>
      <w:r w:rsidR="00F25305" w:rsidRPr="002A7575">
        <w:rPr>
          <w:rFonts w:ascii="Arial" w:hAnsi="Arial" w:cs="Arial"/>
          <w:sz w:val="24"/>
          <w:szCs w:val="24"/>
        </w:rPr>
        <w:t xml:space="preserve">Provincial </w:t>
      </w:r>
      <w:r w:rsidR="00E950AD" w:rsidRPr="002A7575">
        <w:rPr>
          <w:rFonts w:ascii="Arial" w:hAnsi="Arial" w:cs="Arial"/>
          <w:i/>
          <w:sz w:val="24"/>
          <w:szCs w:val="24"/>
        </w:rPr>
        <w:t>Gazette</w:t>
      </w:r>
      <w:r w:rsidR="00F25305" w:rsidRPr="002A7575">
        <w:rPr>
          <w:rFonts w:ascii="Arial" w:hAnsi="Arial" w:cs="Arial"/>
          <w:sz w:val="24"/>
          <w:szCs w:val="24"/>
        </w:rPr>
        <w:t xml:space="preserve"> recognising the person identified as regent in terms of subsection (1);</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r>
      <w:r w:rsidR="00E02145" w:rsidRPr="002A7575">
        <w:rPr>
          <w:rFonts w:ascii="Arial" w:hAnsi="Arial" w:cs="Arial"/>
          <w:sz w:val="24"/>
          <w:szCs w:val="24"/>
        </w:rPr>
        <w:t>issue</w:t>
      </w:r>
      <w:r w:rsidR="008156D7" w:rsidRPr="002A7575">
        <w:rPr>
          <w:rFonts w:ascii="Arial" w:hAnsi="Arial" w:cs="Arial"/>
          <w:sz w:val="24"/>
          <w:szCs w:val="24"/>
          <w:lang w:val="en-US"/>
        </w:rPr>
        <w:t xml:space="preserve"> </w:t>
      </w:r>
      <w:r w:rsidR="00F25305" w:rsidRPr="002A7575">
        <w:rPr>
          <w:rFonts w:ascii="Arial" w:hAnsi="Arial" w:cs="Arial"/>
          <w:sz w:val="24"/>
          <w:szCs w:val="24"/>
        </w:rPr>
        <w:t>a certificate of recognition to the identified regent;</w:t>
      </w:r>
      <w:r w:rsidR="002B3A94" w:rsidRPr="002A7575">
        <w:rPr>
          <w:rFonts w:ascii="Arial" w:hAnsi="Arial" w:cs="Arial"/>
          <w:sz w:val="24"/>
          <w:szCs w:val="24"/>
        </w:rPr>
        <w:t xml:space="preserve"> and</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w:t>
      </w:r>
      <w:r w:rsidR="002B3A94" w:rsidRPr="002A7575">
        <w:rPr>
          <w:rFonts w:ascii="Arial" w:hAnsi="Arial" w:cs="Arial"/>
          <w:i/>
          <w:sz w:val="24"/>
          <w:szCs w:val="24"/>
        </w:rPr>
        <w:t>c</w:t>
      </w:r>
      <w:r w:rsidRPr="002A7575">
        <w:rPr>
          <w:rFonts w:ascii="Arial" w:hAnsi="Arial" w:cs="Arial"/>
          <w:i/>
          <w:sz w:val="24"/>
          <w:szCs w:val="24"/>
        </w:rPr>
        <w:t>)</w:t>
      </w:r>
      <w:r w:rsidR="00F25305" w:rsidRPr="002A7575">
        <w:rPr>
          <w:rFonts w:ascii="Arial" w:hAnsi="Arial" w:cs="Arial"/>
          <w:sz w:val="24"/>
          <w:szCs w:val="24"/>
        </w:rPr>
        <w:tab/>
      </w:r>
      <w:r w:rsidR="00E02145" w:rsidRPr="002A7575">
        <w:rPr>
          <w:rFonts w:ascii="Arial" w:hAnsi="Arial" w:cs="Arial"/>
          <w:sz w:val="24"/>
          <w:szCs w:val="24"/>
        </w:rPr>
        <w:t>inform</w:t>
      </w:r>
      <w:r w:rsidR="008156D7" w:rsidRPr="002A7575">
        <w:rPr>
          <w:rFonts w:ascii="Arial" w:hAnsi="Arial" w:cs="Arial"/>
          <w:sz w:val="24"/>
          <w:szCs w:val="24"/>
          <w:lang w:val="en-US"/>
        </w:rPr>
        <w:t xml:space="preserve"> </w:t>
      </w:r>
      <w:r w:rsidR="00F25305" w:rsidRPr="002A7575">
        <w:rPr>
          <w:rFonts w:ascii="Arial" w:hAnsi="Arial" w:cs="Arial"/>
          <w:sz w:val="24"/>
          <w:szCs w:val="24"/>
        </w:rPr>
        <w:t>the relevant provincial house of the recognition of a regent.</w:t>
      </w:r>
    </w:p>
    <w:p w:rsidR="00F25305" w:rsidRPr="002A7575" w:rsidRDefault="00FC62EC"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4</w:t>
      </w:r>
      <w:r w:rsidR="00F25305" w:rsidRPr="002A7575">
        <w:rPr>
          <w:rFonts w:ascii="Arial" w:hAnsi="Arial" w:cs="Arial"/>
          <w:sz w:val="24"/>
          <w:szCs w:val="24"/>
        </w:rPr>
        <w:t>)</w:t>
      </w:r>
      <w:r w:rsidRPr="002A7575">
        <w:rPr>
          <w:rFonts w:ascii="Arial" w:hAnsi="Arial" w:cs="Arial"/>
          <w:sz w:val="24"/>
          <w:szCs w:val="24"/>
        </w:rPr>
        <w:tab/>
      </w:r>
      <w:r w:rsidR="00444F77" w:rsidRPr="002A7575">
        <w:rPr>
          <w:rFonts w:ascii="Arial" w:hAnsi="Arial" w:cs="Arial"/>
          <w:sz w:val="24"/>
          <w:szCs w:val="24"/>
        </w:rPr>
        <w:t>A regent</w:t>
      </w:r>
      <w:r w:rsidR="00F25305" w:rsidRPr="002A7575">
        <w:rPr>
          <w:rFonts w:ascii="Arial" w:hAnsi="Arial" w:cs="Arial"/>
          <w:sz w:val="24"/>
          <w:szCs w:val="24"/>
        </w:rPr>
        <w:t xml:space="preserve"> is responsible for the performance of the functions that are attached to the relevant </w:t>
      </w:r>
      <w:r w:rsidR="00D56F1C" w:rsidRPr="002A7575">
        <w:rPr>
          <w:rFonts w:ascii="Arial" w:hAnsi="Arial" w:cs="Arial"/>
          <w:sz w:val="24"/>
          <w:szCs w:val="24"/>
          <w:lang w:val="en-US"/>
        </w:rPr>
        <w:t>position</w:t>
      </w:r>
      <w:r w:rsidR="00F25305" w:rsidRPr="002A7575">
        <w:rPr>
          <w:rFonts w:ascii="Arial" w:hAnsi="Arial" w:cs="Arial"/>
          <w:sz w:val="24"/>
          <w:szCs w:val="24"/>
        </w:rPr>
        <w:t xml:space="preserve"> and is entitled to the salary and allowances attached to </w:t>
      </w:r>
      <w:r w:rsidR="00D56F1C" w:rsidRPr="002A7575">
        <w:rPr>
          <w:rFonts w:ascii="Arial" w:hAnsi="Arial" w:cs="Arial"/>
          <w:sz w:val="24"/>
          <w:szCs w:val="24"/>
          <w:lang w:val="en-US"/>
        </w:rPr>
        <w:t xml:space="preserve">such </w:t>
      </w:r>
      <w:r w:rsidR="00F25305" w:rsidRPr="002A7575">
        <w:rPr>
          <w:rFonts w:ascii="Arial" w:hAnsi="Arial" w:cs="Arial"/>
          <w:sz w:val="24"/>
          <w:szCs w:val="24"/>
        </w:rPr>
        <w:t>position.</w:t>
      </w:r>
    </w:p>
    <w:p w:rsidR="00F25305" w:rsidRPr="002A7575" w:rsidRDefault="00FC62EC"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5</w:t>
      </w:r>
      <w:r w:rsidR="00F25305" w:rsidRPr="002A7575">
        <w:rPr>
          <w:rFonts w:ascii="Arial" w:hAnsi="Arial" w:cs="Arial"/>
          <w:sz w:val="24"/>
          <w:szCs w:val="24"/>
        </w:rPr>
        <w:t>)</w:t>
      </w:r>
      <w:r w:rsidR="00C85B94" w:rsidRPr="002A7575">
        <w:rPr>
          <w:rFonts w:ascii="Arial" w:hAnsi="Arial" w:cs="Arial"/>
          <w:sz w:val="24"/>
          <w:szCs w:val="24"/>
        </w:rPr>
        <w:tab/>
      </w:r>
      <w:r w:rsidR="00F25305" w:rsidRPr="002A7575">
        <w:rPr>
          <w:rFonts w:ascii="Arial" w:hAnsi="Arial" w:cs="Arial"/>
          <w:sz w:val="24"/>
          <w:szCs w:val="24"/>
        </w:rPr>
        <w:t xml:space="preserve">The provisions of section </w:t>
      </w:r>
      <w:r w:rsidR="00377881" w:rsidRPr="002A7575">
        <w:rPr>
          <w:rFonts w:ascii="Arial" w:hAnsi="Arial" w:cs="Arial"/>
          <w:sz w:val="24"/>
          <w:szCs w:val="24"/>
        </w:rPr>
        <w:t>10</w:t>
      </w:r>
      <w:r w:rsidR="00F25305" w:rsidRPr="002A7575">
        <w:rPr>
          <w:rFonts w:ascii="Arial" w:hAnsi="Arial" w:cs="Arial"/>
          <w:sz w:val="24"/>
          <w:szCs w:val="24"/>
        </w:rPr>
        <w:t xml:space="preserve">(7) apply with the necessary changes in respect of a regent identified for a senior Khoi-San leader. </w:t>
      </w:r>
    </w:p>
    <w:p w:rsidR="00F25305" w:rsidRPr="002A7575" w:rsidRDefault="00C85B9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6</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Where there is evidence or an allegation that the identification of a person as regent was not done in accordance with customary law or customs, the Premier concerned</w:t>
      </w:r>
      <w:r w:rsidR="00E94209" w:rsidRPr="002A7575">
        <w:rPr>
          <w:rFonts w:ascii="Arial" w:hAnsi="Arial" w:cs="Arial"/>
          <w:sz w:val="24"/>
          <w:szCs w:val="24"/>
        </w:rPr>
        <w:t>—</w:t>
      </w:r>
    </w:p>
    <w:p w:rsidR="00F25305" w:rsidRPr="002A7575" w:rsidRDefault="00F34DC2" w:rsidP="009F0ACC">
      <w:pPr>
        <w:pStyle w:val="PlainText"/>
        <w:spacing w:line="360" w:lineRule="auto"/>
        <w:ind w:left="709" w:hanging="709"/>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must cause an investigation to be conducted by an investigative committee designated by the Premier which committee must include at least one member of the </w:t>
      </w:r>
      <w:r w:rsidR="00043296" w:rsidRPr="002A7575">
        <w:rPr>
          <w:rFonts w:ascii="Arial" w:hAnsi="Arial" w:cs="Arial"/>
          <w:sz w:val="24"/>
          <w:szCs w:val="24"/>
        </w:rPr>
        <w:t xml:space="preserve">relevant </w:t>
      </w:r>
      <w:r w:rsidR="00F25305" w:rsidRPr="002A7575">
        <w:rPr>
          <w:rFonts w:ascii="Arial" w:hAnsi="Arial" w:cs="Arial"/>
          <w:sz w:val="24"/>
          <w:szCs w:val="24"/>
        </w:rPr>
        <w:t xml:space="preserve">provincial house, to provide a report on whether the identification of the person referred to in subsection (1) was done in </w:t>
      </w:r>
      <w:r w:rsidR="00F25305" w:rsidRPr="002A7575">
        <w:rPr>
          <w:rFonts w:ascii="Arial" w:hAnsi="Arial" w:cs="Arial"/>
          <w:sz w:val="24"/>
          <w:szCs w:val="24"/>
        </w:rPr>
        <w:lastRenderedPageBreak/>
        <w:t>accordance with customary law and customs and if not, which person should be so identified; and</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w:t>
      </w:r>
      <w:r w:rsidR="004A2DED" w:rsidRPr="002A7575">
        <w:rPr>
          <w:rFonts w:ascii="Arial" w:hAnsi="Arial" w:cs="Arial"/>
          <w:i/>
          <w:sz w:val="24"/>
          <w:szCs w:val="24"/>
          <w:lang w:val="en-US"/>
        </w:rPr>
        <w:t>b</w:t>
      </w:r>
      <w:r w:rsidRPr="002A7575">
        <w:rPr>
          <w:rFonts w:ascii="Arial" w:hAnsi="Arial" w:cs="Arial"/>
          <w:i/>
          <w:sz w:val="24"/>
          <w:szCs w:val="24"/>
        </w:rPr>
        <w:t>)</w:t>
      </w:r>
      <w:r w:rsidR="00F25305" w:rsidRPr="002A7575">
        <w:rPr>
          <w:rFonts w:ascii="Arial" w:hAnsi="Arial" w:cs="Arial"/>
          <w:sz w:val="24"/>
          <w:szCs w:val="24"/>
        </w:rPr>
        <w:tab/>
        <w:t xml:space="preserve">must, where the findings of the investigative committee indicate that the identification of the person referred to in subsection (1) was not done in terms of customary law and customs, refer the report contemplated in paragraph </w:t>
      </w:r>
      <w:r w:rsidRPr="002A7575">
        <w:rPr>
          <w:rFonts w:ascii="Arial" w:hAnsi="Arial" w:cs="Arial"/>
          <w:i/>
          <w:sz w:val="24"/>
          <w:szCs w:val="24"/>
        </w:rPr>
        <w:t>(</w:t>
      </w:r>
      <w:r w:rsidR="003B23E2" w:rsidRPr="002A7575">
        <w:rPr>
          <w:rFonts w:ascii="Arial" w:hAnsi="Arial" w:cs="Arial"/>
          <w:i/>
          <w:sz w:val="24"/>
          <w:szCs w:val="24"/>
          <w:lang w:val="en-US"/>
        </w:rPr>
        <w:t>a</w:t>
      </w:r>
      <w:r w:rsidRPr="002A7575">
        <w:rPr>
          <w:rFonts w:ascii="Arial" w:hAnsi="Arial" w:cs="Arial"/>
          <w:i/>
          <w:sz w:val="24"/>
          <w:szCs w:val="24"/>
        </w:rPr>
        <w:t>)</w:t>
      </w:r>
      <w:r w:rsidR="00F25305" w:rsidRPr="002A7575">
        <w:rPr>
          <w:rFonts w:ascii="Arial" w:hAnsi="Arial" w:cs="Arial"/>
          <w:sz w:val="24"/>
          <w:szCs w:val="24"/>
        </w:rPr>
        <w:t xml:space="preserve"> to the royal family for its comments.</w:t>
      </w:r>
    </w:p>
    <w:p w:rsidR="00F25305" w:rsidRPr="002A7575" w:rsidRDefault="00C85B9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7</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The Premier concerned may, after having considered the report of the investigative committee as well as the comments of the royal family, recognise a person as a regent.</w:t>
      </w:r>
    </w:p>
    <w:p w:rsidR="00F25305" w:rsidRPr="002A7575" w:rsidRDefault="00C85B9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8</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As soon as the successor to the position of a king, queen, principal traditional leader, senior traditional leader, headman, headwoman or senior Khoi-San leader ceases to be a minor, the regent recognised in terms of subsection (1) must relinquish his or her position as regent, and the rightful </w:t>
      </w:r>
      <w:r w:rsidR="00EE606B" w:rsidRPr="002A7575">
        <w:rPr>
          <w:rFonts w:ascii="Arial" w:hAnsi="Arial" w:cs="Arial"/>
          <w:sz w:val="24"/>
          <w:szCs w:val="24"/>
        </w:rPr>
        <w:t>successor—</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in the case of a king or queen, must be recognised by the President after consultation with the Minister </w:t>
      </w:r>
      <w:r w:rsidR="00F07AC6" w:rsidRPr="002A7575">
        <w:rPr>
          <w:rFonts w:ascii="Arial" w:hAnsi="Arial" w:cs="Arial"/>
          <w:sz w:val="24"/>
          <w:szCs w:val="24"/>
        </w:rPr>
        <w:t xml:space="preserve">as contemplated in </w:t>
      </w:r>
      <w:r w:rsidR="00F25305" w:rsidRPr="002A7575">
        <w:rPr>
          <w:rFonts w:ascii="Arial" w:hAnsi="Arial" w:cs="Arial"/>
          <w:sz w:val="24"/>
          <w:szCs w:val="24"/>
        </w:rPr>
        <w:t xml:space="preserve">section </w:t>
      </w:r>
      <w:r w:rsidR="00377881" w:rsidRPr="002A7575">
        <w:rPr>
          <w:rFonts w:ascii="Arial" w:hAnsi="Arial" w:cs="Arial"/>
          <w:sz w:val="24"/>
          <w:szCs w:val="24"/>
        </w:rPr>
        <w:t>8</w:t>
      </w:r>
      <w:r w:rsidR="00F25305" w:rsidRPr="002A7575">
        <w:rPr>
          <w:rFonts w:ascii="Arial" w:hAnsi="Arial" w:cs="Arial"/>
          <w:sz w:val="24"/>
          <w:szCs w:val="24"/>
        </w:rPr>
        <w:t>(1)</w:t>
      </w:r>
      <w:r w:rsidRPr="002A7575">
        <w:rPr>
          <w:rFonts w:ascii="Arial" w:hAnsi="Arial" w:cs="Arial"/>
          <w:i/>
          <w:sz w:val="24"/>
          <w:szCs w:val="24"/>
        </w:rPr>
        <w:t>(b)</w:t>
      </w:r>
      <w:r w:rsidR="00F25305" w:rsidRPr="002A7575">
        <w:rPr>
          <w:rFonts w:ascii="Arial" w:hAnsi="Arial" w:cs="Arial"/>
          <w:sz w:val="24"/>
          <w:szCs w:val="24"/>
        </w:rPr>
        <w:t xml:space="preserve">, and a certificate of recognition </w:t>
      </w:r>
      <w:r w:rsidR="00F07AC6" w:rsidRPr="002A7575">
        <w:rPr>
          <w:rFonts w:ascii="Arial" w:hAnsi="Arial" w:cs="Arial"/>
          <w:sz w:val="24"/>
          <w:szCs w:val="24"/>
        </w:rPr>
        <w:t xml:space="preserve">as </w:t>
      </w:r>
      <w:r w:rsidR="00F25305" w:rsidRPr="002A7575">
        <w:rPr>
          <w:rFonts w:ascii="Arial" w:hAnsi="Arial" w:cs="Arial"/>
          <w:sz w:val="24"/>
          <w:szCs w:val="24"/>
        </w:rPr>
        <w:t xml:space="preserve">contemplated in section </w:t>
      </w:r>
      <w:r w:rsidR="00377881" w:rsidRPr="002A7575">
        <w:rPr>
          <w:rFonts w:ascii="Arial" w:hAnsi="Arial" w:cs="Arial"/>
          <w:sz w:val="24"/>
          <w:szCs w:val="24"/>
        </w:rPr>
        <w:t>8</w:t>
      </w:r>
      <w:r w:rsidR="00F25305" w:rsidRPr="002A7575">
        <w:rPr>
          <w:rFonts w:ascii="Arial" w:hAnsi="Arial" w:cs="Arial"/>
          <w:sz w:val="24"/>
          <w:szCs w:val="24"/>
        </w:rPr>
        <w:t>(</w:t>
      </w:r>
      <w:r w:rsidR="00874A73" w:rsidRPr="002A7575">
        <w:rPr>
          <w:rFonts w:ascii="Arial" w:hAnsi="Arial" w:cs="Arial"/>
          <w:sz w:val="24"/>
          <w:szCs w:val="24"/>
        </w:rPr>
        <w:t>3</w:t>
      </w:r>
      <w:r w:rsidR="00F25305" w:rsidRPr="002A7575">
        <w:rPr>
          <w:rFonts w:ascii="Arial" w:hAnsi="Arial" w:cs="Arial"/>
          <w:sz w:val="24"/>
          <w:szCs w:val="24"/>
        </w:rPr>
        <w:t>)</w:t>
      </w:r>
      <w:r w:rsidRPr="002A7575">
        <w:rPr>
          <w:rFonts w:ascii="Arial" w:hAnsi="Arial" w:cs="Arial"/>
          <w:i/>
          <w:sz w:val="24"/>
          <w:szCs w:val="24"/>
        </w:rPr>
        <w:t>(b)</w:t>
      </w:r>
      <w:r w:rsidR="00F25305" w:rsidRPr="002A7575">
        <w:rPr>
          <w:rFonts w:ascii="Arial" w:hAnsi="Arial" w:cs="Arial"/>
          <w:sz w:val="24"/>
          <w:szCs w:val="24"/>
        </w:rPr>
        <w:t xml:space="preserve"> must be issued after his or her name has been published in the </w:t>
      </w:r>
      <w:r w:rsidR="00E950AD" w:rsidRPr="002A7575">
        <w:rPr>
          <w:rFonts w:ascii="Arial" w:hAnsi="Arial" w:cs="Arial"/>
          <w:i/>
          <w:sz w:val="24"/>
          <w:szCs w:val="24"/>
        </w:rPr>
        <w:t>Gazette</w:t>
      </w:r>
      <w:r w:rsidR="00F25305"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in the case of a principal traditional leader, senior traditional leader, headman or headwoman, must be recognised by the Premier concerned in terms of section </w:t>
      </w:r>
      <w:r w:rsidR="00377881" w:rsidRPr="002A7575">
        <w:rPr>
          <w:rFonts w:ascii="Arial" w:hAnsi="Arial" w:cs="Arial"/>
          <w:sz w:val="24"/>
          <w:szCs w:val="24"/>
        </w:rPr>
        <w:t>8</w:t>
      </w:r>
      <w:r w:rsidR="00F25305" w:rsidRPr="002A7575">
        <w:rPr>
          <w:rFonts w:ascii="Arial" w:hAnsi="Arial" w:cs="Arial"/>
          <w:sz w:val="24"/>
          <w:szCs w:val="24"/>
        </w:rPr>
        <w:t>(</w:t>
      </w:r>
      <w:r w:rsidR="00874A73" w:rsidRPr="002A7575">
        <w:rPr>
          <w:rFonts w:ascii="Arial" w:hAnsi="Arial" w:cs="Arial"/>
          <w:sz w:val="24"/>
          <w:szCs w:val="24"/>
        </w:rPr>
        <w:t>1</w:t>
      </w:r>
      <w:r w:rsidR="00F25305" w:rsidRPr="002A7575">
        <w:rPr>
          <w:rFonts w:ascii="Arial" w:hAnsi="Arial" w:cs="Arial"/>
          <w:sz w:val="24"/>
          <w:szCs w:val="24"/>
        </w:rPr>
        <w:t>)</w:t>
      </w:r>
      <w:r w:rsidRPr="002A7575">
        <w:rPr>
          <w:rFonts w:ascii="Arial" w:hAnsi="Arial" w:cs="Arial"/>
          <w:i/>
          <w:sz w:val="24"/>
          <w:szCs w:val="24"/>
        </w:rPr>
        <w:t>(</w:t>
      </w:r>
      <w:r w:rsidR="00874A73" w:rsidRPr="002A7575">
        <w:rPr>
          <w:rFonts w:ascii="Arial" w:hAnsi="Arial" w:cs="Arial"/>
          <w:i/>
          <w:sz w:val="24"/>
          <w:szCs w:val="24"/>
        </w:rPr>
        <w:t>c</w:t>
      </w:r>
      <w:r w:rsidRPr="002A7575">
        <w:rPr>
          <w:rFonts w:ascii="Arial" w:hAnsi="Arial" w:cs="Arial"/>
          <w:i/>
          <w:sz w:val="24"/>
          <w:szCs w:val="24"/>
        </w:rPr>
        <w:t>)</w:t>
      </w:r>
      <w:r w:rsidR="00F25305" w:rsidRPr="002A7575">
        <w:rPr>
          <w:rFonts w:ascii="Arial" w:hAnsi="Arial" w:cs="Arial"/>
          <w:sz w:val="24"/>
          <w:szCs w:val="24"/>
        </w:rPr>
        <w:t xml:space="preserve"> or 8(</w:t>
      </w:r>
      <w:r w:rsidR="00874A73" w:rsidRPr="002A7575">
        <w:rPr>
          <w:rFonts w:ascii="Arial" w:hAnsi="Arial" w:cs="Arial"/>
          <w:sz w:val="24"/>
          <w:szCs w:val="24"/>
        </w:rPr>
        <w:t>2</w:t>
      </w:r>
      <w:r w:rsidR="00F25305" w:rsidRPr="002A7575">
        <w:rPr>
          <w:rFonts w:ascii="Arial" w:hAnsi="Arial" w:cs="Arial"/>
          <w:sz w:val="24"/>
          <w:szCs w:val="24"/>
        </w:rPr>
        <w:t>)</w:t>
      </w:r>
      <w:r w:rsidRPr="002A7575">
        <w:rPr>
          <w:rFonts w:ascii="Arial" w:hAnsi="Arial" w:cs="Arial"/>
          <w:i/>
          <w:sz w:val="24"/>
          <w:szCs w:val="24"/>
        </w:rPr>
        <w:t>(d)</w:t>
      </w:r>
      <w:r w:rsidR="00F25305" w:rsidRPr="002A7575">
        <w:rPr>
          <w:rFonts w:ascii="Arial" w:hAnsi="Arial" w:cs="Arial"/>
          <w:sz w:val="24"/>
          <w:szCs w:val="24"/>
        </w:rPr>
        <w:t xml:space="preserve">, as the case may be, and a certificate of recognition contemplated in section </w:t>
      </w:r>
      <w:r w:rsidR="00377881" w:rsidRPr="002A7575">
        <w:rPr>
          <w:rFonts w:ascii="Arial" w:hAnsi="Arial" w:cs="Arial"/>
          <w:sz w:val="24"/>
          <w:szCs w:val="24"/>
        </w:rPr>
        <w:t>8</w:t>
      </w:r>
      <w:r w:rsidR="00F25305" w:rsidRPr="002A7575">
        <w:rPr>
          <w:rFonts w:ascii="Arial" w:hAnsi="Arial" w:cs="Arial"/>
          <w:sz w:val="24"/>
          <w:szCs w:val="24"/>
        </w:rPr>
        <w:t>(</w:t>
      </w:r>
      <w:r w:rsidR="00874A73" w:rsidRPr="002A7575">
        <w:rPr>
          <w:rFonts w:ascii="Arial" w:hAnsi="Arial" w:cs="Arial"/>
          <w:sz w:val="24"/>
          <w:szCs w:val="24"/>
        </w:rPr>
        <w:t>3</w:t>
      </w:r>
      <w:r w:rsidR="00F25305" w:rsidRPr="002A7575">
        <w:rPr>
          <w:rFonts w:ascii="Arial" w:hAnsi="Arial" w:cs="Arial"/>
          <w:sz w:val="24"/>
          <w:szCs w:val="24"/>
        </w:rPr>
        <w:t>)</w:t>
      </w:r>
      <w:r w:rsidRPr="002A7575">
        <w:rPr>
          <w:rFonts w:ascii="Arial" w:hAnsi="Arial" w:cs="Arial"/>
          <w:i/>
          <w:sz w:val="24"/>
          <w:szCs w:val="24"/>
        </w:rPr>
        <w:t>(b)</w:t>
      </w:r>
      <w:r w:rsidR="00F25305" w:rsidRPr="002A7575">
        <w:rPr>
          <w:rFonts w:ascii="Arial" w:hAnsi="Arial" w:cs="Arial"/>
          <w:sz w:val="24"/>
          <w:szCs w:val="24"/>
        </w:rPr>
        <w:t xml:space="preserve"> must be issued after his or her name has been published in the relevant Provincial </w:t>
      </w:r>
      <w:r w:rsidR="00E950AD" w:rsidRPr="002A7575">
        <w:rPr>
          <w:rFonts w:ascii="Arial" w:hAnsi="Arial" w:cs="Arial"/>
          <w:i/>
          <w:sz w:val="24"/>
          <w:szCs w:val="24"/>
        </w:rPr>
        <w:t>Gazette</w:t>
      </w:r>
      <w:r w:rsidR="00F25305" w:rsidRPr="002A7575">
        <w:rPr>
          <w:rFonts w:ascii="Arial" w:hAnsi="Arial" w:cs="Arial"/>
          <w:sz w:val="24"/>
          <w:szCs w:val="24"/>
        </w:rPr>
        <w:t>; or</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in the case of a senior Khoi-San leader, must be recognised by the Premier concerned in terms of section </w:t>
      </w:r>
      <w:r w:rsidR="00874A73" w:rsidRPr="002A7575">
        <w:rPr>
          <w:rFonts w:ascii="Arial" w:hAnsi="Arial" w:cs="Arial"/>
          <w:sz w:val="24"/>
          <w:szCs w:val="24"/>
        </w:rPr>
        <w:t>10</w:t>
      </w:r>
      <w:r w:rsidR="00F25305" w:rsidRPr="002A7575">
        <w:rPr>
          <w:rFonts w:ascii="Arial" w:hAnsi="Arial" w:cs="Arial"/>
          <w:sz w:val="24"/>
          <w:szCs w:val="24"/>
        </w:rPr>
        <w:t>(5)</w:t>
      </w:r>
      <w:r w:rsidRPr="002A7575">
        <w:rPr>
          <w:rFonts w:ascii="Arial" w:hAnsi="Arial" w:cs="Arial"/>
          <w:i/>
          <w:sz w:val="24"/>
          <w:szCs w:val="24"/>
        </w:rPr>
        <w:t>(a)</w:t>
      </w:r>
      <w:r w:rsidR="00F25305" w:rsidRPr="002A7575">
        <w:rPr>
          <w:rFonts w:ascii="Arial" w:hAnsi="Arial" w:cs="Arial"/>
          <w:sz w:val="24"/>
          <w:szCs w:val="24"/>
        </w:rPr>
        <w:t xml:space="preserve">, and a certificate of recognition contemplated in section </w:t>
      </w:r>
      <w:r w:rsidR="0090004D" w:rsidRPr="002A7575">
        <w:rPr>
          <w:rFonts w:ascii="Arial" w:hAnsi="Arial" w:cs="Arial"/>
          <w:sz w:val="24"/>
          <w:szCs w:val="24"/>
        </w:rPr>
        <w:t>10</w:t>
      </w:r>
      <w:r w:rsidR="00F25305" w:rsidRPr="002A7575">
        <w:rPr>
          <w:rFonts w:ascii="Arial" w:hAnsi="Arial" w:cs="Arial"/>
          <w:sz w:val="24"/>
          <w:szCs w:val="24"/>
        </w:rPr>
        <w:t>(5)</w:t>
      </w:r>
      <w:r w:rsidRPr="002A7575">
        <w:rPr>
          <w:rFonts w:ascii="Arial" w:hAnsi="Arial" w:cs="Arial"/>
          <w:i/>
          <w:sz w:val="24"/>
          <w:szCs w:val="24"/>
        </w:rPr>
        <w:t>(b)</w:t>
      </w:r>
      <w:r w:rsidR="00F25305" w:rsidRPr="002A7575">
        <w:rPr>
          <w:rFonts w:ascii="Arial" w:hAnsi="Arial" w:cs="Arial"/>
          <w:sz w:val="24"/>
          <w:szCs w:val="24"/>
        </w:rPr>
        <w:t xml:space="preserve"> must be issued after his or her name has been published in the relevant Provincial </w:t>
      </w:r>
      <w:r w:rsidR="00E950AD" w:rsidRPr="002A7575">
        <w:rPr>
          <w:rFonts w:ascii="Arial" w:hAnsi="Arial" w:cs="Arial"/>
          <w:i/>
          <w:sz w:val="24"/>
          <w:szCs w:val="24"/>
        </w:rPr>
        <w:t>Gazette</w:t>
      </w:r>
      <w:r w:rsidR="00F25305" w:rsidRPr="002A7575">
        <w:rPr>
          <w:rFonts w:ascii="Arial" w:hAnsi="Arial" w:cs="Arial"/>
          <w:sz w:val="24"/>
          <w:szCs w:val="24"/>
        </w:rPr>
        <w:t>.</w:t>
      </w:r>
    </w:p>
    <w:p w:rsidR="00F25305" w:rsidRPr="002A7575" w:rsidRDefault="00C85B9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9</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Where a regent has been recognised in respect of the position of a king or queen, the Premier concerned must inform </w:t>
      </w:r>
      <w:r w:rsidR="00E94209" w:rsidRPr="002A7575">
        <w:rPr>
          <w:rFonts w:ascii="Arial" w:hAnsi="Arial" w:cs="Arial"/>
          <w:sz w:val="24"/>
          <w:szCs w:val="24"/>
        </w:rPr>
        <w:t>the President and the Minister—</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of the particulars of the regent;</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when the regent is supposed to relinquish his or her position as regent; and</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if applicable, of the withdrawal of the recognition of the regent.</w:t>
      </w:r>
    </w:p>
    <w:p w:rsidR="00F25305" w:rsidRPr="002A7575" w:rsidRDefault="00FA5CF0" w:rsidP="009F0ACC">
      <w:pPr>
        <w:pStyle w:val="PlainText"/>
        <w:spacing w:line="36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t xml:space="preserve">(10) </w:t>
      </w:r>
      <w:r w:rsidRPr="002A7575">
        <w:rPr>
          <w:rFonts w:ascii="Arial" w:hAnsi="Arial" w:cs="Arial"/>
          <w:sz w:val="24"/>
          <w:szCs w:val="24"/>
          <w:lang w:val="en-US"/>
        </w:rPr>
        <w:tab/>
        <w:t>If the successor to the position of a king, queen, principal traditional leader, senior traditional leader, headman, headwoman or senior Khoi-</w:t>
      </w:r>
      <w:r w:rsidRPr="002A7575">
        <w:rPr>
          <w:rFonts w:ascii="Arial" w:hAnsi="Arial" w:cs="Arial"/>
          <w:sz w:val="24"/>
          <w:szCs w:val="24"/>
          <w:lang w:val="en-US"/>
        </w:rPr>
        <w:lastRenderedPageBreak/>
        <w:t>San leader dies while still being a minor, the regent automatically and immediately relinquish his or her position.</w:t>
      </w:r>
    </w:p>
    <w:p w:rsidR="00816FE5" w:rsidRPr="002A7575" w:rsidRDefault="0006288C" w:rsidP="009F0ACC">
      <w:pPr>
        <w:pStyle w:val="PlainText"/>
        <w:spacing w:line="360" w:lineRule="auto"/>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 xml:space="preserve">(11) </w:t>
      </w:r>
      <w:r>
        <w:rPr>
          <w:rFonts w:ascii="Arial" w:hAnsi="Arial" w:cs="Arial"/>
          <w:sz w:val="24"/>
          <w:szCs w:val="24"/>
          <w:lang w:val="en-US"/>
        </w:rPr>
        <w:tab/>
        <w:t>In instances where—</w:t>
      </w:r>
    </w:p>
    <w:p w:rsidR="00816FE5" w:rsidRPr="002A7575" w:rsidRDefault="00816FE5" w:rsidP="009F0ACC">
      <w:pPr>
        <w:pStyle w:val="PlainText"/>
        <w:spacing w:line="360" w:lineRule="auto"/>
        <w:ind w:left="720" w:hanging="720"/>
        <w:rPr>
          <w:rFonts w:ascii="Arial" w:hAnsi="Arial" w:cs="Arial"/>
          <w:sz w:val="24"/>
          <w:szCs w:val="24"/>
          <w:lang w:val="en-US"/>
        </w:rPr>
      </w:pPr>
      <w:r w:rsidRPr="002A7575">
        <w:rPr>
          <w:rFonts w:ascii="Arial" w:hAnsi="Arial" w:cs="Arial"/>
          <w:i/>
          <w:sz w:val="24"/>
          <w:szCs w:val="24"/>
          <w:lang w:val="en-US"/>
        </w:rPr>
        <w:t>(a)</w:t>
      </w:r>
      <w:r w:rsidRPr="002A7575">
        <w:rPr>
          <w:rFonts w:ascii="Arial" w:hAnsi="Arial" w:cs="Arial"/>
          <w:sz w:val="24"/>
          <w:szCs w:val="24"/>
          <w:lang w:val="en-US"/>
        </w:rPr>
        <w:t xml:space="preserve"> </w:t>
      </w:r>
      <w:r w:rsidRPr="002A7575">
        <w:rPr>
          <w:rFonts w:ascii="Arial" w:hAnsi="Arial" w:cs="Arial"/>
          <w:sz w:val="24"/>
          <w:szCs w:val="24"/>
          <w:lang w:val="en-US"/>
        </w:rPr>
        <w:tab/>
      </w:r>
      <w:r w:rsidR="00E95EB5" w:rsidRPr="002A7575">
        <w:rPr>
          <w:rFonts w:ascii="Arial" w:hAnsi="Arial" w:cs="Arial"/>
          <w:sz w:val="24"/>
          <w:szCs w:val="24"/>
          <w:lang w:val="en-US"/>
        </w:rPr>
        <w:t>the position of a king, queen, senior traditional leader, headman, headwoman or senior Khoi-San leader has been recognised for the first time in terms of sections 8 or 10, as the case may be</w:t>
      </w:r>
      <w:r w:rsidRPr="002A7575">
        <w:rPr>
          <w:rFonts w:ascii="Arial" w:hAnsi="Arial" w:cs="Arial"/>
          <w:sz w:val="24"/>
          <w:szCs w:val="24"/>
          <w:lang w:val="en-US"/>
        </w:rPr>
        <w:t>;</w:t>
      </w:r>
    </w:p>
    <w:p w:rsidR="00816FE5" w:rsidRPr="002A7575" w:rsidRDefault="00816FE5" w:rsidP="009F0ACC">
      <w:pPr>
        <w:pStyle w:val="PlainText"/>
        <w:spacing w:line="360" w:lineRule="auto"/>
        <w:ind w:left="720" w:hanging="720"/>
        <w:rPr>
          <w:rFonts w:ascii="Arial" w:hAnsi="Arial" w:cs="Arial"/>
          <w:sz w:val="24"/>
          <w:szCs w:val="24"/>
          <w:lang w:val="en-US"/>
        </w:rPr>
      </w:pPr>
      <w:r w:rsidRPr="002A7575">
        <w:rPr>
          <w:rFonts w:ascii="Arial" w:hAnsi="Arial" w:cs="Arial"/>
          <w:i/>
          <w:sz w:val="24"/>
          <w:szCs w:val="24"/>
          <w:lang w:val="en-US"/>
        </w:rPr>
        <w:t>(b)</w:t>
      </w:r>
      <w:r w:rsidRPr="002A7575">
        <w:rPr>
          <w:rFonts w:ascii="Arial" w:hAnsi="Arial" w:cs="Arial"/>
          <w:sz w:val="24"/>
          <w:szCs w:val="24"/>
          <w:lang w:val="en-US"/>
        </w:rPr>
        <w:t xml:space="preserve"> </w:t>
      </w:r>
      <w:r w:rsidRPr="002A7575">
        <w:rPr>
          <w:rFonts w:ascii="Arial" w:hAnsi="Arial" w:cs="Arial"/>
          <w:sz w:val="24"/>
          <w:szCs w:val="24"/>
          <w:lang w:val="en-US"/>
        </w:rPr>
        <w:tab/>
      </w:r>
      <w:r w:rsidR="00846587" w:rsidRPr="002A7575">
        <w:rPr>
          <w:rFonts w:ascii="Arial" w:hAnsi="Arial" w:cs="Arial"/>
          <w:sz w:val="24"/>
          <w:szCs w:val="24"/>
          <w:lang w:val="en-US"/>
        </w:rPr>
        <w:t xml:space="preserve">such leadership position </w:t>
      </w:r>
      <w:r w:rsidR="00E95EB5" w:rsidRPr="002A7575">
        <w:rPr>
          <w:rFonts w:ascii="Arial" w:hAnsi="Arial" w:cs="Arial"/>
          <w:sz w:val="24"/>
          <w:szCs w:val="24"/>
          <w:lang w:val="en-US"/>
        </w:rPr>
        <w:t xml:space="preserve">is </w:t>
      </w:r>
      <w:r w:rsidR="00846587" w:rsidRPr="002A7575">
        <w:rPr>
          <w:rFonts w:ascii="Arial" w:hAnsi="Arial" w:cs="Arial"/>
          <w:sz w:val="24"/>
          <w:szCs w:val="24"/>
          <w:lang w:val="en-US"/>
        </w:rPr>
        <w:t>regarded as hereditary in nature</w:t>
      </w:r>
      <w:r w:rsidRPr="002A7575">
        <w:rPr>
          <w:rFonts w:ascii="Arial" w:hAnsi="Arial" w:cs="Arial"/>
          <w:sz w:val="24"/>
          <w:szCs w:val="24"/>
          <w:lang w:val="en-US"/>
        </w:rPr>
        <w:t>; and</w:t>
      </w:r>
    </w:p>
    <w:p w:rsidR="00816FE5" w:rsidRPr="002A7575" w:rsidRDefault="00816FE5" w:rsidP="009F0ACC">
      <w:pPr>
        <w:pStyle w:val="PlainText"/>
        <w:spacing w:line="360" w:lineRule="auto"/>
        <w:ind w:left="720" w:hanging="720"/>
        <w:rPr>
          <w:rFonts w:ascii="Arial" w:hAnsi="Arial" w:cs="Arial"/>
          <w:sz w:val="24"/>
          <w:szCs w:val="24"/>
          <w:lang w:val="en-US"/>
        </w:rPr>
      </w:pPr>
      <w:r w:rsidRPr="002A7575">
        <w:rPr>
          <w:rFonts w:ascii="Arial" w:hAnsi="Arial" w:cs="Arial"/>
          <w:i/>
          <w:sz w:val="24"/>
          <w:szCs w:val="24"/>
          <w:lang w:val="en-US"/>
        </w:rPr>
        <w:t>(c)</w:t>
      </w:r>
      <w:r w:rsidRPr="002A7575">
        <w:rPr>
          <w:rFonts w:ascii="Arial" w:hAnsi="Arial" w:cs="Arial"/>
          <w:sz w:val="24"/>
          <w:szCs w:val="24"/>
          <w:lang w:val="en-US"/>
        </w:rPr>
        <w:t xml:space="preserve"> </w:t>
      </w:r>
      <w:r w:rsidRPr="002A7575">
        <w:rPr>
          <w:rFonts w:ascii="Arial" w:hAnsi="Arial" w:cs="Arial"/>
          <w:sz w:val="24"/>
          <w:szCs w:val="24"/>
          <w:lang w:val="en-US"/>
        </w:rPr>
        <w:tab/>
        <w:t>the person identified or elected to assume such leadership position is a minor,</w:t>
      </w:r>
    </w:p>
    <w:p w:rsidR="00FA5CF0" w:rsidRPr="002A7575" w:rsidRDefault="00816FE5" w:rsidP="009F0ACC">
      <w:pPr>
        <w:pStyle w:val="PlainText"/>
        <w:spacing w:line="360" w:lineRule="auto"/>
        <w:ind w:left="720" w:hanging="720"/>
        <w:rPr>
          <w:rFonts w:ascii="Arial" w:hAnsi="Arial" w:cs="Arial"/>
          <w:sz w:val="24"/>
          <w:szCs w:val="24"/>
          <w:lang w:val="en-US"/>
        </w:rPr>
      </w:pPr>
      <w:r w:rsidRPr="002A7575">
        <w:rPr>
          <w:rFonts w:ascii="Arial" w:hAnsi="Arial" w:cs="Arial"/>
          <w:sz w:val="24"/>
          <w:szCs w:val="24"/>
          <w:lang w:val="en-US"/>
        </w:rPr>
        <w:t xml:space="preserve">the provisions of this section apply with the necessary changes. </w:t>
      </w:r>
      <w:r w:rsidR="00846587" w:rsidRPr="002A7575">
        <w:rPr>
          <w:rFonts w:ascii="Arial" w:hAnsi="Arial" w:cs="Arial"/>
          <w:sz w:val="24"/>
          <w:szCs w:val="24"/>
          <w:lang w:val="en-US"/>
        </w:rPr>
        <w:t xml:space="preserve"> </w:t>
      </w:r>
    </w:p>
    <w:p w:rsidR="00E95EB5" w:rsidRPr="002A7575" w:rsidRDefault="00E95EB5" w:rsidP="009F0ACC">
      <w:pPr>
        <w:pStyle w:val="PlainText"/>
        <w:spacing w:line="360" w:lineRule="auto"/>
        <w:rPr>
          <w:rFonts w:ascii="Arial" w:hAnsi="Arial" w:cs="Arial"/>
          <w:sz w:val="24"/>
          <w:szCs w:val="24"/>
          <w:lang w:val="en-US"/>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Recognition of acting traditional and Khoi-San leader</w:t>
      </w:r>
    </w:p>
    <w:p w:rsidR="00F25305" w:rsidRPr="002A7575" w:rsidRDefault="00F25305" w:rsidP="009F0ACC">
      <w:pPr>
        <w:pStyle w:val="PlainText"/>
        <w:spacing w:line="360" w:lineRule="auto"/>
        <w:rPr>
          <w:rFonts w:ascii="Arial" w:hAnsi="Arial" w:cs="Arial"/>
          <w:sz w:val="24"/>
          <w:szCs w:val="24"/>
        </w:rPr>
      </w:pPr>
    </w:p>
    <w:p w:rsidR="0068082F" w:rsidRDefault="00C85B94" w:rsidP="009F0ACC">
      <w:pPr>
        <w:pStyle w:val="PlainText"/>
        <w:spacing w:line="360" w:lineRule="auto"/>
        <w:rPr>
          <w:rFonts w:ascii="Arial" w:hAnsi="Arial" w:cs="Arial"/>
          <w:sz w:val="24"/>
          <w:szCs w:val="24"/>
          <w:lang w:val="en-ZA"/>
        </w:rPr>
      </w:pPr>
      <w:r w:rsidRPr="002A7575">
        <w:rPr>
          <w:rFonts w:ascii="Arial" w:hAnsi="Arial" w:cs="Arial"/>
          <w:sz w:val="24"/>
          <w:szCs w:val="24"/>
        </w:rPr>
        <w:tab/>
      </w:r>
      <w:r w:rsidR="00E4683F" w:rsidRPr="002A7575">
        <w:rPr>
          <w:rFonts w:ascii="Arial" w:hAnsi="Arial" w:cs="Arial"/>
          <w:b/>
          <w:sz w:val="24"/>
          <w:szCs w:val="24"/>
        </w:rPr>
        <w:t>13</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6F457B" w:rsidRPr="002A7575">
        <w:rPr>
          <w:rFonts w:ascii="Arial" w:hAnsi="Arial" w:cs="Arial"/>
          <w:sz w:val="24"/>
          <w:szCs w:val="24"/>
        </w:rPr>
        <w:t xml:space="preserve">Within </w:t>
      </w:r>
      <w:del w:id="78" w:author="Rinaldi Bester" w:date="2017-09-26T10:02:00Z">
        <w:r w:rsidR="00210E78" w:rsidRPr="002A7575" w:rsidDel="00FD640F">
          <w:rPr>
            <w:rFonts w:ascii="Arial" w:hAnsi="Arial" w:cs="Arial"/>
            <w:sz w:val="24"/>
            <w:szCs w:val="24"/>
          </w:rPr>
          <w:delText>60</w:delText>
        </w:r>
      </w:del>
      <w:r w:rsidR="00FD640F" w:rsidRPr="00FD640F">
        <w:rPr>
          <w:rFonts w:ascii="Arial" w:hAnsi="Arial" w:cs="Arial"/>
          <w:sz w:val="24"/>
          <w:szCs w:val="24"/>
          <w:highlight w:val="yellow"/>
          <w:lang w:val="en-US"/>
        </w:rPr>
        <w:t>90</w:t>
      </w:r>
      <w:r w:rsidR="006F457B" w:rsidRPr="002A7575">
        <w:rPr>
          <w:rFonts w:ascii="Arial" w:hAnsi="Arial" w:cs="Arial"/>
          <w:sz w:val="24"/>
          <w:szCs w:val="24"/>
        </w:rPr>
        <w:t xml:space="preserve"> day</w:t>
      </w:r>
      <w:r w:rsidR="0050038F" w:rsidRPr="002A7575">
        <w:rPr>
          <w:rFonts w:ascii="Arial" w:hAnsi="Arial" w:cs="Arial"/>
          <w:sz w:val="24"/>
          <w:szCs w:val="24"/>
        </w:rPr>
        <w:t>s</w:t>
      </w:r>
      <w:r w:rsidR="006F457B" w:rsidRPr="002A7575">
        <w:rPr>
          <w:rFonts w:ascii="Arial" w:hAnsi="Arial" w:cs="Arial"/>
          <w:sz w:val="24"/>
          <w:szCs w:val="24"/>
        </w:rPr>
        <w:t xml:space="preserve"> of becoming aware of any of the instances mentioned in </w:t>
      </w:r>
      <w:r w:rsidR="00B551BD">
        <w:rPr>
          <w:rFonts w:ascii="Arial" w:hAnsi="Arial" w:cs="Arial"/>
          <w:sz w:val="24"/>
          <w:szCs w:val="24"/>
          <w:lang w:val="en-ZA"/>
        </w:rPr>
        <w:t>sub</w:t>
      </w:r>
      <w:r w:rsidR="006F457B" w:rsidRPr="002A7575">
        <w:rPr>
          <w:rFonts w:ascii="Arial" w:hAnsi="Arial" w:cs="Arial"/>
          <w:sz w:val="24"/>
          <w:szCs w:val="24"/>
        </w:rPr>
        <w:t xml:space="preserve">paragraphs </w:t>
      </w:r>
      <w:r w:rsidR="006F457B" w:rsidRPr="00B551BD">
        <w:rPr>
          <w:rFonts w:ascii="Arial" w:hAnsi="Arial" w:cs="Arial"/>
          <w:sz w:val="24"/>
          <w:szCs w:val="24"/>
        </w:rPr>
        <w:t>(</w:t>
      </w:r>
      <w:r w:rsidR="00B551BD">
        <w:rPr>
          <w:rFonts w:ascii="Arial" w:hAnsi="Arial" w:cs="Arial"/>
          <w:sz w:val="24"/>
          <w:szCs w:val="24"/>
          <w:lang w:val="en-ZA"/>
        </w:rPr>
        <w:t>i</w:t>
      </w:r>
      <w:r w:rsidR="006F457B" w:rsidRPr="00B551BD">
        <w:rPr>
          <w:rFonts w:ascii="Arial" w:hAnsi="Arial" w:cs="Arial"/>
          <w:sz w:val="24"/>
          <w:szCs w:val="24"/>
        </w:rPr>
        <w:t>), (</w:t>
      </w:r>
      <w:r w:rsidR="00B551BD">
        <w:rPr>
          <w:rFonts w:ascii="Arial" w:hAnsi="Arial" w:cs="Arial"/>
          <w:sz w:val="24"/>
          <w:szCs w:val="24"/>
          <w:lang w:val="en-ZA"/>
        </w:rPr>
        <w:t>ii</w:t>
      </w:r>
      <w:r w:rsidR="006F457B" w:rsidRPr="00B551BD">
        <w:rPr>
          <w:rFonts w:ascii="Arial" w:hAnsi="Arial" w:cs="Arial"/>
          <w:sz w:val="24"/>
          <w:szCs w:val="24"/>
        </w:rPr>
        <w:t>) and (</w:t>
      </w:r>
      <w:r w:rsidR="00B551BD">
        <w:rPr>
          <w:rFonts w:ascii="Arial" w:hAnsi="Arial" w:cs="Arial"/>
          <w:sz w:val="24"/>
          <w:szCs w:val="24"/>
          <w:lang w:val="en-ZA"/>
        </w:rPr>
        <w:t>iii</w:t>
      </w:r>
      <w:r w:rsidR="006F457B" w:rsidRPr="00B551BD">
        <w:rPr>
          <w:rFonts w:ascii="Arial" w:hAnsi="Arial" w:cs="Arial"/>
          <w:sz w:val="24"/>
          <w:szCs w:val="24"/>
        </w:rPr>
        <w:t>)</w:t>
      </w:r>
      <w:r w:rsidR="0068082F" w:rsidRPr="00B551BD">
        <w:rPr>
          <w:rFonts w:ascii="Arial" w:hAnsi="Arial" w:cs="Arial"/>
          <w:sz w:val="24"/>
          <w:szCs w:val="24"/>
        </w:rPr>
        <w:t>—</w:t>
      </w:r>
    </w:p>
    <w:p w:rsidR="0068082F" w:rsidRDefault="0068082F" w:rsidP="009F0ACC">
      <w:pPr>
        <w:pStyle w:val="PlainText"/>
        <w:spacing w:line="360" w:lineRule="auto"/>
        <w:ind w:left="1440" w:hanging="720"/>
        <w:rPr>
          <w:rFonts w:ascii="Arial" w:hAnsi="Arial" w:cs="Arial"/>
          <w:sz w:val="24"/>
          <w:szCs w:val="24"/>
          <w:lang w:val="en-ZA"/>
        </w:rPr>
      </w:pPr>
      <w:r w:rsidRPr="009F0ACC">
        <w:rPr>
          <w:rFonts w:ascii="Arial" w:hAnsi="Arial" w:cs="Arial"/>
          <w:i/>
          <w:sz w:val="24"/>
          <w:szCs w:val="24"/>
          <w:lang w:val="en-ZA"/>
        </w:rPr>
        <w:t>(a)</w:t>
      </w:r>
      <w:r>
        <w:rPr>
          <w:rFonts w:ascii="Arial" w:hAnsi="Arial" w:cs="Arial"/>
          <w:sz w:val="24"/>
          <w:szCs w:val="24"/>
          <w:lang w:val="en-ZA"/>
        </w:rPr>
        <w:tab/>
      </w:r>
      <w:r w:rsidR="006F457B" w:rsidRPr="002A7575">
        <w:rPr>
          <w:rFonts w:ascii="Arial" w:hAnsi="Arial" w:cs="Arial"/>
          <w:sz w:val="24"/>
          <w:szCs w:val="24"/>
        </w:rPr>
        <w:t xml:space="preserve">a </w:t>
      </w:r>
      <w:r w:rsidR="00F25305" w:rsidRPr="002A7575">
        <w:rPr>
          <w:rFonts w:ascii="Arial" w:hAnsi="Arial" w:cs="Arial"/>
          <w:sz w:val="24"/>
          <w:szCs w:val="24"/>
        </w:rPr>
        <w:t>royal family</w:t>
      </w:r>
      <w:r w:rsidR="008F17A8" w:rsidRPr="002A7575">
        <w:rPr>
          <w:rFonts w:ascii="Arial" w:hAnsi="Arial" w:cs="Arial"/>
          <w:sz w:val="24"/>
          <w:szCs w:val="24"/>
          <w:lang w:val="en-US"/>
        </w:rPr>
        <w:t xml:space="preserve"> </w:t>
      </w:r>
      <w:r w:rsidR="00F25305" w:rsidRPr="002A7575">
        <w:rPr>
          <w:rFonts w:ascii="Arial" w:hAnsi="Arial" w:cs="Arial"/>
          <w:sz w:val="24"/>
          <w:szCs w:val="24"/>
        </w:rPr>
        <w:t>must identify a suitable person to act as a king, queen, principal traditional leader, senior traditional leader, headman or headwoman</w:t>
      </w:r>
      <w:r w:rsidR="0050038F" w:rsidRPr="002A7575">
        <w:rPr>
          <w:rFonts w:ascii="Arial" w:hAnsi="Arial" w:cs="Arial"/>
          <w:sz w:val="24"/>
          <w:szCs w:val="24"/>
        </w:rPr>
        <w:t>,</w:t>
      </w:r>
      <w:r w:rsidR="00EA3E78" w:rsidRPr="002A7575">
        <w:rPr>
          <w:rFonts w:ascii="Arial" w:hAnsi="Arial" w:cs="Arial"/>
          <w:sz w:val="24"/>
          <w:szCs w:val="24"/>
          <w:lang w:val="en-US"/>
        </w:rPr>
        <w:t xml:space="preserve"> </w:t>
      </w:r>
      <w:r w:rsidR="00455E00" w:rsidRPr="002A7575">
        <w:rPr>
          <w:rFonts w:ascii="Arial" w:hAnsi="Arial" w:cs="Arial"/>
          <w:sz w:val="24"/>
          <w:szCs w:val="24"/>
        </w:rPr>
        <w:t>after taking into account whether any of the grounds referred to in section 9(1) or 16(11)</w:t>
      </w:r>
      <w:r w:rsidR="00455E00" w:rsidRPr="002A7575">
        <w:rPr>
          <w:rFonts w:ascii="Arial" w:hAnsi="Arial" w:cs="Arial"/>
          <w:i/>
          <w:sz w:val="24"/>
          <w:szCs w:val="24"/>
        </w:rPr>
        <w:t>(h)</w:t>
      </w:r>
      <w:r w:rsidR="00455E00" w:rsidRPr="002A7575">
        <w:rPr>
          <w:rFonts w:ascii="Arial" w:hAnsi="Arial" w:cs="Arial"/>
          <w:sz w:val="24"/>
          <w:szCs w:val="24"/>
        </w:rPr>
        <w:t xml:space="preserve"> or </w:t>
      </w:r>
      <w:r w:rsidR="00527E87" w:rsidRPr="002A7575">
        <w:rPr>
          <w:rFonts w:ascii="Arial" w:hAnsi="Arial" w:cs="Arial"/>
          <w:sz w:val="24"/>
          <w:szCs w:val="24"/>
        </w:rPr>
        <w:t>16</w:t>
      </w:r>
      <w:r w:rsidR="00455E00" w:rsidRPr="002A7575">
        <w:rPr>
          <w:rFonts w:ascii="Arial" w:hAnsi="Arial" w:cs="Arial"/>
          <w:sz w:val="24"/>
          <w:szCs w:val="24"/>
        </w:rPr>
        <w:t>(14)</w:t>
      </w:r>
      <w:del w:id="79" w:author="Rinaldi Bester" w:date="2017-09-26T10:02:00Z">
        <w:r w:rsidR="00455E00" w:rsidRPr="002A7575" w:rsidDel="00FD640F">
          <w:rPr>
            <w:rFonts w:ascii="Arial" w:hAnsi="Arial" w:cs="Arial"/>
            <w:i/>
            <w:sz w:val="24"/>
            <w:szCs w:val="24"/>
          </w:rPr>
          <w:delText>(a)</w:delText>
        </w:r>
        <w:r w:rsidR="00455E00" w:rsidRPr="002A7575" w:rsidDel="00FD640F">
          <w:rPr>
            <w:rFonts w:ascii="Arial" w:hAnsi="Arial" w:cs="Arial"/>
            <w:sz w:val="24"/>
            <w:szCs w:val="24"/>
          </w:rPr>
          <w:delText xml:space="preserve">, </w:delText>
        </w:r>
        <w:r w:rsidR="00455E00" w:rsidRPr="002A7575" w:rsidDel="00FD640F">
          <w:rPr>
            <w:rFonts w:ascii="Arial" w:hAnsi="Arial" w:cs="Arial"/>
            <w:i/>
            <w:sz w:val="24"/>
            <w:szCs w:val="24"/>
          </w:rPr>
          <w:delText>(c)</w:delText>
        </w:r>
        <w:r w:rsidR="00455E00" w:rsidRPr="002A7575" w:rsidDel="00FD640F">
          <w:rPr>
            <w:rFonts w:ascii="Arial" w:hAnsi="Arial" w:cs="Arial"/>
            <w:sz w:val="24"/>
            <w:szCs w:val="24"/>
          </w:rPr>
          <w:delText xml:space="preserve">, </w:delText>
        </w:r>
        <w:r w:rsidR="00455E00" w:rsidRPr="002A7575" w:rsidDel="00FD640F">
          <w:rPr>
            <w:rFonts w:ascii="Arial" w:hAnsi="Arial" w:cs="Arial"/>
            <w:i/>
            <w:sz w:val="24"/>
            <w:szCs w:val="24"/>
          </w:rPr>
          <w:delText>(d)</w:delText>
        </w:r>
        <w:r w:rsidR="00455E00" w:rsidRPr="002A7575" w:rsidDel="00FD640F">
          <w:rPr>
            <w:rFonts w:ascii="Arial" w:hAnsi="Arial" w:cs="Arial"/>
            <w:sz w:val="24"/>
            <w:szCs w:val="24"/>
          </w:rPr>
          <w:delText xml:space="preserve"> or </w:delText>
        </w:r>
        <w:r w:rsidR="00455E00" w:rsidRPr="002A7575" w:rsidDel="00FD640F">
          <w:rPr>
            <w:rFonts w:ascii="Arial" w:hAnsi="Arial" w:cs="Arial"/>
            <w:i/>
            <w:sz w:val="24"/>
            <w:szCs w:val="24"/>
          </w:rPr>
          <w:delText>(e)</w:delText>
        </w:r>
      </w:del>
      <w:r w:rsidR="00455E00" w:rsidRPr="002A7575">
        <w:rPr>
          <w:rFonts w:ascii="Arial" w:hAnsi="Arial" w:cs="Arial"/>
          <w:sz w:val="24"/>
          <w:szCs w:val="24"/>
        </w:rPr>
        <w:t xml:space="preserve"> apply to such person</w:t>
      </w:r>
      <w:r>
        <w:rPr>
          <w:rFonts w:ascii="Arial" w:hAnsi="Arial" w:cs="Arial"/>
          <w:sz w:val="24"/>
          <w:szCs w:val="24"/>
          <w:lang w:val="en-ZA"/>
        </w:rPr>
        <w:t>;</w:t>
      </w:r>
      <w:r w:rsidR="00455E00" w:rsidRPr="002A7575">
        <w:rPr>
          <w:rFonts w:ascii="Arial" w:hAnsi="Arial" w:cs="Arial"/>
          <w:sz w:val="24"/>
          <w:szCs w:val="24"/>
        </w:rPr>
        <w:t xml:space="preserve"> </w:t>
      </w:r>
      <w:r w:rsidR="009D7A4A" w:rsidRPr="002A7575">
        <w:rPr>
          <w:rFonts w:ascii="Arial" w:hAnsi="Arial" w:cs="Arial"/>
          <w:sz w:val="24"/>
          <w:szCs w:val="24"/>
        </w:rPr>
        <w:t xml:space="preserve">or </w:t>
      </w:r>
    </w:p>
    <w:p w:rsidR="0068082F" w:rsidRDefault="0068082F" w:rsidP="009F0ACC">
      <w:pPr>
        <w:pStyle w:val="PlainText"/>
        <w:spacing w:line="360" w:lineRule="auto"/>
        <w:ind w:left="1440" w:hanging="720"/>
        <w:rPr>
          <w:rFonts w:ascii="Arial" w:hAnsi="Arial" w:cs="Arial"/>
          <w:sz w:val="24"/>
          <w:szCs w:val="24"/>
          <w:lang w:val="en-ZA"/>
        </w:rPr>
      </w:pPr>
      <w:r w:rsidRPr="009F0ACC">
        <w:rPr>
          <w:rFonts w:ascii="Arial" w:hAnsi="Arial" w:cs="Arial"/>
          <w:i/>
          <w:sz w:val="24"/>
          <w:szCs w:val="24"/>
          <w:lang w:val="en-ZA"/>
        </w:rPr>
        <w:t>(b)</w:t>
      </w:r>
      <w:r>
        <w:rPr>
          <w:rFonts w:ascii="Arial" w:hAnsi="Arial" w:cs="Arial"/>
          <w:sz w:val="24"/>
          <w:szCs w:val="24"/>
          <w:lang w:val="en-ZA"/>
        </w:rPr>
        <w:tab/>
      </w:r>
      <w:r w:rsidR="0050038F" w:rsidRPr="002A7575">
        <w:rPr>
          <w:rFonts w:ascii="Arial" w:hAnsi="Arial" w:cs="Arial"/>
          <w:sz w:val="24"/>
          <w:szCs w:val="24"/>
        </w:rPr>
        <w:t xml:space="preserve">a royal family or Khoi-San council, as the case may be, must identify a suitable person </w:t>
      </w:r>
      <w:r w:rsidR="009D7A4A" w:rsidRPr="002A7575">
        <w:rPr>
          <w:rFonts w:ascii="Arial" w:hAnsi="Arial" w:cs="Arial"/>
          <w:sz w:val="24"/>
          <w:szCs w:val="24"/>
        </w:rPr>
        <w:t xml:space="preserve">to act as a </w:t>
      </w:r>
      <w:r w:rsidR="00444F77" w:rsidRPr="002A7575">
        <w:rPr>
          <w:rFonts w:ascii="Arial" w:hAnsi="Arial" w:cs="Arial"/>
          <w:sz w:val="24"/>
          <w:szCs w:val="24"/>
        </w:rPr>
        <w:t>senior Khoi-San leader or branch head, as the case may be,</w:t>
      </w:r>
      <w:r w:rsidR="00EA3E78" w:rsidRPr="002A7575">
        <w:rPr>
          <w:rFonts w:ascii="Arial" w:hAnsi="Arial" w:cs="Arial"/>
          <w:sz w:val="24"/>
          <w:szCs w:val="24"/>
          <w:lang w:val="en-US"/>
        </w:rPr>
        <w:t xml:space="preserve"> </w:t>
      </w:r>
      <w:r w:rsidR="00455E00" w:rsidRPr="002A7575">
        <w:rPr>
          <w:rFonts w:ascii="Arial" w:hAnsi="Arial" w:cs="Arial"/>
          <w:sz w:val="24"/>
          <w:szCs w:val="24"/>
        </w:rPr>
        <w:t>after taking into account whether</w:t>
      </w:r>
      <w:r w:rsidR="00EA3E78" w:rsidRPr="002A7575">
        <w:rPr>
          <w:rFonts w:ascii="Arial" w:hAnsi="Arial" w:cs="Arial"/>
          <w:sz w:val="24"/>
          <w:szCs w:val="24"/>
          <w:lang w:val="en-US"/>
        </w:rPr>
        <w:t xml:space="preserve"> </w:t>
      </w:r>
      <w:r w:rsidR="00455E00" w:rsidRPr="002A7575">
        <w:rPr>
          <w:rFonts w:ascii="Arial" w:hAnsi="Arial" w:cs="Arial"/>
          <w:sz w:val="24"/>
          <w:szCs w:val="24"/>
        </w:rPr>
        <w:t>any of the grounds referred to in section 11(1) or 16(14)</w:t>
      </w:r>
      <w:del w:id="80" w:author="Rinaldi Bester" w:date="2017-09-26T10:02:00Z">
        <w:r w:rsidR="00455E00" w:rsidRPr="002A7575" w:rsidDel="00FD640F">
          <w:rPr>
            <w:rFonts w:ascii="Arial" w:hAnsi="Arial" w:cs="Arial"/>
            <w:i/>
            <w:sz w:val="24"/>
            <w:szCs w:val="24"/>
          </w:rPr>
          <w:delText>(a)</w:delText>
        </w:r>
        <w:r w:rsidR="00455E00" w:rsidRPr="002A7575" w:rsidDel="00FD640F">
          <w:rPr>
            <w:rFonts w:ascii="Arial" w:hAnsi="Arial" w:cs="Arial"/>
            <w:sz w:val="24"/>
            <w:szCs w:val="24"/>
          </w:rPr>
          <w:delText xml:space="preserve">, </w:delText>
        </w:r>
        <w:r w:rsidR="00455E00" w:rsidRPr="002A7575" w:rsidDel="00FD640F">
          <w:rPr>
            <w:rFonts w:ascii="Arial" w:hAnsi="Arial" w:cs="Arial"/>
            <w:i/>
            <w:sz w:val="24"/>
            <w:szCs w:val="24"/>
          </w:rPr>
          <w:delText>(c)</w:delText>
        </w:r>
        <w:r w:rsidR="00455E00" w:rsidRPr="002A7575" w:rsidDel="00FD640F">
          <w:rPr>
            <w:rFonts w:ascii="Arial" w:hAnsi="Arial" w:cs="Arial"/>
            <w:sz w:val="24"/>
            <w:szCs w:val="24"/>
          </w:rPr>
          <w:delText xml:space="preserve">, </w:delText>
        </w:r>
        <w:r w:rsidR="00455E00" w:rsidRPr="002A7575" w:rsidDel="00FD640F">
          <w:rPr>
            <w:rFonts w:ascii="Arial" w:hAnsi="Arial" w:cs="Arial"/>
            <w:i/>
            <w:sz w:val="24"/>
            <w:szCs w:val="24"/>
          </w:rPr>
          <w:delText>(d)</w:delText>
        </w:r>
        <w:r w:rsidR="00455E00" w:rsidRPr="002A7575" w:rsidDel="00FD640F">
          <w:rPr>
            <w:rFonts w:ascii="Arial" w:hAnsi="Arial" w:cs="Arial"/>
            <w:sz w:val="24"/>
            <w:szCs w:val="24"/>
          </w:rPr>
          <w:delText xml:space="preserve"> or </w:delText>
        </w:r>
        <w:r w:rsidR="00455E00" w:rsidRPr="002A7575" w:rsidDel="00FD640F">
          <w:rPr>
            <w:rFonts w:ascii="Arial" w:hAnsi="Arial" w:cs="Arial"/>
            <w:i/>
            <w:sz w:val="24"/>
            <w:szCs w:val="24"/>
          </w:rPr>
          <w:delText>(e)</w:delText>
        </w:r>
      </w:del>
      <w:r w:rsidR="00455E00" w:rsidRPr="002A7575">
        <w:rPr>
          <w:rFonts w:ascii="Arial" w:hAnsi="Arial" w:cs="Arial"/>
          <w:sz w:val="24"/>
          <w:szCs w:val="24"/>
        </w:rPr>
        <w:t xml:space="preserve"> apply to such a person</w:t>
      </w:r>
      <w:r w:rsidR="00D3549F" w:rsidRPr="002A7575">
        <w:rPr>
          <w:rFonts w:ascii="Arial" w:hAnsi="Arial" w:cs="Arial"/>
          <w:sz w:val="24"/>
          <w:szCs w:val="24"/>
        </w:rPr>
        <w:t xml:space="preserve">, </w:t>
      </w:r>
    </w:p>
    <w:p w:rsidR="00F25305" w:rsidRPr="002A7575" w:rsidRDefault="00F25305" w:rsidP="009F0ACC">
      <w:pPr>
        <w:pStyle w:val="PlainText"/>
        <w:spacing w:line="360" w:lineRule="auto"/>
        <w:rPr>
          <w:rFonts w:ascii="Arial" w:hAnsi="Arial" w:cs="Arial"/>
          <w:sz w:val="24"/>
          <w:szCs w:val="24"/>
        </w:rPr>
      </w:pPr>
      <w:r w:rsidRPr="002A7575">
        <w:rPr>
          <w:rFonts w:ascii="Arial" w:hAnsi="Arial" w:cs="Arial"/>
          <w:sz w:val="24"/>
          <w:szCs w:val="24"/>
        </w:rPr>
        <w:t>where</w:t>
      </w:r>
      <w:r w:rsidR="00400C6E" w:rsidRPr="002A7575">
        <w:rPr>
          <w:rFonts w:ascii="Arial" w:hAnsi="Arial" w:cs="Arial"/>
          <w:sz w:val="24"/>
          <w:szCs w:val="24"/>
        </w:rPr>
        <w:t>—</w:t>
      </w:r>
    </w:p>
    <w:p w:rsidR="00F25305" w:rsidRPr="002A7575" w:rsidRDefault="00F34DC2" w:rsidP="009F0ACC">
      <w:pPr>
        <w:pStyle w:val="PlainText"/>
        <w:spacing w:line="360" w:lineRule="auto"/>
        <w:rPr>
          <w:rFonts w:ascii="Arial" w:hAnsi="Arial" w:cs="Arial"/>
          <w:sz w:val="24"/>
          <w:szCs w:val="24"/>
        </w:rPr>
      </w:pPr>
      <w:r w:rsidRPr="00B551BD">
        <w:rPr>
          <w:rFonts w:ascii="Arial" w:hAnsi="Arial" w:cs="Arial"/>
          <w:sz w:val="24"/>
          <w:szCs w:val="24"/>
        </w:rPr>
        <w:t>(</w:t>
      </w:r>
      <w:r w:rsidR="00B551BD" w:rsidRPr="00B551BD">
        <w:rPr>
          <w:rFonts w:ascii="Arial" w:hAnsi="Arial" w:cs="Arial"/>
          <w:sz w:val="24"/>
          <w:szCs w:val="24"/>
          <w:lang w:val="en-ZA"/>
        </w:rPr>
        <w:t>i</w:t>
      </w:r>
      <w:r w:rsidRPr="00B551BD">
        <w:rPr>
          <w:rFonts w:ascii="Arial" w:hAnsi="Arial" w:cs="Arial"/>
          <w:sz w:val="24"/>
          <w:szCs w:val="24"/>
        </w:rPr>
        <w:t>)</w:t>
      </w:r>
      <w:r w:rsidR="00F25305" w:rsidRPr="002A7575">
        <w:rPr>
          <w:rFonts w:ascii="Arial" w:hAnsi="Arial" w:cs="Arial"/>
          <w:sz w:val="24"/>
          <w:szCs w:val="24"/>
        </w:rPr>
        <w:tab/>
        <w:t>a successor</w:t>
      </w:r>
      <w:r w:rsidR="00400C6E" w:rsidRPr="002A7575">
        <w:rPr>
          <w:rFonts w:ascii="Arial" w:hAnsi="Arial" w:cs="Arial"/>
          <w:sz w:val="24"/>
          <w:szCs w:val="24"/>
        </w:rPr>
        <w:t>—</w:t>
      </w:r>
    </w:p>
    <w:p w:rsidR="00F25305" w:rsidRPr="002A7575" w:rsidRDefault="00F25305" w:rsidP="009F0ACC">
      <w:pPr>
        <w:pStyle w:val="PlainText"/>
        <w:spacing w:line="360" w:lineRule="auto"/>
        <w:ind w:left="1440" w:hanging="720"/>
        <w:rPr>
          <w:rFonts w:ascii="Arial" w:hAnsi="Arial" w:cs="Arial"/>
          <w:sz w:val="24"/>
          <w:szCs w:val="24"/>
        </w:rPr>
      </w:pPr>
      <w:r w:rsidRPr="009F0ACC">
        <w:rPr>
          <w:rFonts w:ascii="Arial" w:hAnsi="Arial" w:cs="Arial"/>
          <w:i/>
          <w:sz w:val="24"/>
          <w:szCs w:val="24"/>
        </w:rPr>
        <w:t>(</w:t>
      </w:r>
      <w:r w:rsidR="00AE10E1" w:rsidRPr="009F0ACC">
        <w:rPr>
          <w:rFonts w:ascii="Arial" w:hAnsi="Arial" w:cs="Arial"/>
          <w:i/>
          <w:sz w:val="24"/>
          <w:szCs w:val="24"/>
          <w:lang w:val="en-ZA"/>
        </w:rPr>
        <w:t>a</w:t>
      </w:r>
      <w:r w:rsidRPr="009F0ACC">
        <w:rPr>
          <w:rFonts w:ascii="Arial" w:hAnsi="Arial" w:cs="Arial"/>
          <w:i/>
          <w:sz w:val="24"/>
          <w:szCs w:val="24"/>
        </w:rPr>
        <w:t>)</w:t>
      </w:r>
      <w:r w:rsidRPr="002A7575">
        <w:rPr>
          <w:rFonts w:ascii="Arial" w:hAnsi="Arial" w:cs="Arial"/>
          <w:sz w:val="24"/>
          <w:szCs w:val="24"/>
        </w:rPr>
        <w:t xml:space="preserve"> </w:t>
      </w:r>
      <w:r w:rsidRPr="002A7575">
        <w:rPr>
          <w:rFonts w:ascii="Arial" w:hAnsi="Arial" w:cs="Arial"/>
          <w:sz w:val="24"/>
          <w:szCs w:val="24"/>
        </w:rPr>
        <w:tab/>
        <w:t xml:space="preserve">to the </w:t>
      </w:r>
      <w:r w:rsidR="008713B7" w:rsidRPr="002A7575">
        <w:rPr>
          <w:rFonts w:ascii="Arial" w:hAnsi="Arial" w:cs="Arial"/>
          <w:sz w:val="24"/>
          <w:szCs w:val="24"/>
        </w:rPr>
        <w:t xml:space="preserve">hereditary </w:t>
      </w:r>
      <w:r w:rsidRPr="002A7575">
        <w:rPr>
          <w:rFonts w:ascii="Arial" w:hAnsi="Arial" w:cs="Arial"/>
          <w:sz w:val="24"/>
          <w:szCs w:val="24"/>
        </w:rPr>
        <w:t xml:space="preserve">position of a king, queen, principal traditional leader, senior traditional leader, headman, headwoman or senior Khoi-San leader has not been identified by the royal family concerned in terms of section </w:t>
      </w:r>
      <w:r w:rsidR="00E4683F" w:rsidRPr="002A7575">
        <w:rPr>
          <w:rFonts w:ascii="Arial" w:hAnsi="Arial" w:cs="Arial"/>
          <w:sz w:val="24"/>
          <w:szCs w:val="24"/>
        </w:rPr>
        <w:t>8</w:t>
      </w:r>
      <w:r w:rsidRPr="002A7575">
        <w:rPr>
          <w:rFonts w:ascii="Arial" w:hAnsi="Arial" w:cs="Arial"/>
          <w:sz w:val="24"/>
          <w:szCs w:val="24"/>
        </w:rPr>
        <w:t xml:space="preserve"> or </w:t>
      </w:r>
      <w:r w:rsidR="00E4683F" w:rsidRPr="002A7575">
        <w:rPr>
          <w:rFonts w:ascii="Arial" w:hAnsi="Arial" w:cs="Arial"/>
          <w:sz w:val="24"/>
          <w:szCs w:val="24"/>
        </w:rPr>
        <w:t>10</w:t>
      </w:r>
      <w:r w:rsidRPr="002A7575">
        <w:rPr>
          <w:rFonts w:ascii="Arial" w:hAnsi="Arial" w:cs="Arial"/>
          <w:sz w:val="24"/>
          <w:szCs w:val="24"/>
        </w:rPr>
        <w:t>, as the case may be; or</w:t>
      </w:r>
    </w:p>
    <w:p w:rsidR="00F25305" w:rsidRPr="002A7575" w:rsidRDefault="00F25305" w:rsidP="009F0ACC">
      <w:pPr>
        <w:pStyle w:val="PlainText"/>
        <w:spacing w:line="360" w:lineRule="auto"/>
        <w:ind w:left="1440" w:hanging="720"/>
        <w:rPr>
          <w:rFonts w:ascii="Arial" w:hAnsi="Arial" w:cs="Arial"/>
          <w:sz w:val="24"/>
          <w:szCs w:val="24"/>
        </w:rPr>
      </w:pPr>
      <w:r w:rsidRPr="009F0ACC">
        <w:rPr>
          <w:rFonts w:ascii="Arial" w:hAnsi="Arial" w:cs="Arial"/>
          <w:i/>
          <w:sz w:val="24"/>
          <w:szCs w:val="24"/>
        </w:rPr>
        <w:t>(</w:t>
      </w:r>
      <w:r w:rsidR="00AE10E1" w:rsidRPr="009F0ACC">
        <w:rPr>
          <w:rFonts w:ascii="Arial" w:hAnsi="Arial" w:cs="Arial"/>
          <w:i/>
          <w:sz w:val="24"/>
          <w:szCs w:val="24"/>
          <w:lang w:val="en-ZA"/>
        </w:rPr>
        <w:t>b</w:t>
      </w:r>
      <w:r w:rsidRPr="009F0ACC">
        <w:rPr>
          <w:rFonts w:ascii="Arial" w:hAnsi="Arial" w:cs="Arial"/>
          <w:i/>
          <w:sz w:val="24"/>
          <w:szCs w:val="24"/>
        </w:rPr>
        <w:t>)</w:t>
      </w:r>
      <w:r w:rsidRPr="002A7575">
        <w:rPr>
          <w:rFonts w:ascii="Arial" w:hAnsi="Arial" w:cs="Arial"/>
          <w:sz w:val="24"/>
          <w:szCs w:val="24"/>
        </w:rPr>
        <w:t xml:space="preserve"> </w:t>
      </w:r>
      <w:r w:rsidRPr="002A7575">
        <w:rPr>
          <w:rFonts w:ascii="Arial" w:hAnsi="Arial" w:cs="Arial"/>
          <w:sz w:val="24"/>
          <w:szCs w:val="24"/>
        </w:rPr>
        <w:tab/>
        <w:t xml:space="preserve">to the position of senior Khoi-San leader or branch head has not been elected by the Khoi-San council as contemplated in section </w:t>
      </w:r>
      <w:r w:rsidR="00E4683F" w:rsidRPr="002A7575">
        <w:rPr>
          <w:rFonts w:ascii="Arial" w:hAnsi="Arial" w:cs="Arial"/>
          <w:sz w:val="24"/>
          <w:szCs w:val="24"/>
        </w:rPr>
        <w:t>10</w:t>
      </w:r>
      <w:r w:rsidRPr="002A7575">
        <w:rPr>
          <w:rFonts w:ascii="Arial" w:hAnsi="Arial" w:cs="Arial"/>
          <w:sz w:val="24"/>
          <w:szCs w:val="24"/>
        </w:rPr>
        <w:t>(1)</w:t>
      </w:r>
      <w:r w:rsidR="00F34DC2" w:rsidRPr="002A7575">
        <w:rPr>
          <w:rFonts w:ascii="Arial" w:hAnsi="Arial" w:cs="Arial"/>
          <w:i/>
          <w:sz w:val="24"/>
          <w:szCs w:val="24"/>
        </w:rPr>
        <w:t>(b)</w:t>
      </w:r>
      <w:r w:rsidRPr="002A7575">
        <w:rPr>
          <w:rFonts w:ascii="Arial" w:hAnsi="Arial" w:cs="Arial"/>
          <w:sz w:val="24"/>
          <w:szCs w:val="24"/>
        </w:rPr>
        <w:t xml:space="preserve">; </w:t>
      </w:r>
    </w:p>
    <w:p w:rsidR="00F25305" w:rsidRPr="002A7575" w:rsidRDefault="00B551BD" w:rsidP="009F0ACC">
      <w:pPr>
        <w:pStyle w:val="PlainText"/>
        <w:spacing w:line="360" w:lineRule="auto"/>
        <w:ind w:left="720" w:hanging="720"/>
        <w:rPr>
          <w:rFonts w:ascii="Arial" w:hAnsi="Arial" w:cs="Arial"/>
          <w:sz w:val="24"/>
          <w:szCs w:val="24"/>
          <w:lang w:val="en-US"/>
        </w:rPr>
      </w:pPr>
      <w:r>
        <w:rPr>
          <w:rFonts w:ascii="Arial" w:hAnsi="Arial" w:cs="Arial"/>
          <w:sz w:val="24"/>
          <w:szCs w:val="24"/>
        </w:rPr>
        <w:t>(</w:t>
      </w:r>
      <w:r>
        <w:rPr>
          <w:rFonts w:ascii="Arial" w:hAnsi="Arial" w:cs="Arial"/>
          <w:sz w:val="24"/>
          <w:szCs w:val="24"/>
          <w:lang w:val="en-ZA"/>
        </w:rPr>
        <w:t>ii</w:t>
      </w:r>
      <w:r w:rsidR="00F34DC2" w:rsidRPr="00B551BD">
        <w:rPr>
          <w:rFonts w:ascii="Arial" w:hAnsi="Arial" w:cs="Arial"/>
          <w:sz w:val="24"/>
          <w:szCs w:val="24"/>
        </w:rPr>
        <w:t>)</w:t>
      </w:r>
      <w:r w:rsidR="00F25305" w:rsidRPr="002A7575">
        <w:rPr>
          <w:rFonts w:ascii="Arial" w:hAnsi="Arial" w:cs="Arial"/>
          <w:sz w:val="24"/>
          <w:szCs w:val="24"/>
        </w:rPr>
        <w:tab/>
        <w:t xml:space="preserve">the identification of a successor to the position of a king, queen, principal traditional leader, senior traditional leader, headman, headwoman, senior </w:t>
      </w:r>
      <w:r w:rsidR="00F25305" w:rsidRPr="002A7575">
        <w:rPr>
          <w:rFonts w:ascii="Arial" w:hAnsi="Arial" w:cs="Arial"/>
          <w:sz w:val="24"/>
          <w:szCs w:val="24"/>
        </w:rPr>
        <w:lastRenderedPageBreak/>
        <w:t xml:space="preserve">Khoi-San leader or branch head is being dealt with in terms of section </w:t>
      </w:r>
      <w:r w:rsidR="00E4683F" w:rsidRPr="002A7575">
        <w:rPr>
          <w:rFonts w:ascii="Arial" w:hAnsi="Arial" w:cs="Arial"/>
          <w:sz w:val="24"/>
          <w:szCs w:val="24"/>
        </w:rPr>
        <w:t>8</w:t>
      </w:r>
      <w:r w:rsidR="00474C26" w:rsidRPr="002A7575">
        <w:rPr>
          <w:rFonts w:ascii="Arial" w:hAnsi="Arial" w:cs="Arial"/>
          <w:sz w:val="24"/>
          <w:szCs w:val="24"/>
          <w:lang w:val="en-US"/>
        </w:rPr>
        <w:t>(4)</w:t>
      </w:r>
      <w:r w:rsidR="00F25305" w:rsidRPr="002A7575">
        <w:rPr>
          <w:rFonts w:ascii="Arial" w:hAnsi="Arial" w:cs="Arial"/>
          <w:sz w:val="24"/>
          <w:szCs w:val="24"/>
        </w:rPr>
        <w:t xml:space="preserve"> or </w:t>
      </w:r>
      <w:r w:rsidR="00474C26" w:rsidRPr="002A7575">
        <w:rPr>
          <w:rFonts w:ascii="Arial" w:hAnsi="Arial" w:cs="Arial"/>
          <w:sz w:val="24"/>
          <w:szCs w:val="24"/>
          <w:lang w:val="en-US"/>
        </w:rPr>
        <w:t>10</w:t>
      </w:r>
      <w:r w:rsidR="00F25305" w:rsidRPr="002A7575">
        <w:rPr>
          <w:rFonts w:ascii="Arial" w:hAnsi="Arial" w:cs="Arial"/>
          <w:sz w:val="24"/>
          <w:szCs w:val="24"/>
        </w:rPr>
        <w:t>(7), as the case may be; or</w:t>
      </w:r>
      <w:r w:rsidR="00F3305E" w:rsidRPr="002A7575">
        <w:rPr>
          <w:rFonts w:ascii="Arial" w:hAnsi="Arial" w:cs="Arial"/>
          <w:sz w:val="24"/>
          <w:szCs w:val="24"/>
          <w:lang w:val="en-US"/>
        </w:rPr>
        <w:t xml:space="preserve"> </w:t>
      </w:r>
    </w:p>
    <w:p w:rsidR="00F25305" w:rsidRPr="002A7575" w:rsidRDefault="00F34DC2" w:rsidP="009F0ACC">
      <w:pPr>
        <w:pStyle w:val="PlainText"/>
        <w:spacing w:line="360" w:lineRule="auto"/>
        <w:ind w:left="720" w:hanging="720"/>
        <w:rPr>
          <w:rFonts w:ascii="Arial" w:hAnsi="Arial" w:cs="Arial"/>
          <w:sz w:val="24"/>
          <w:szCs w:val="24"/>
        </w:rPr>
      </w:pPr>
      <w:r w:rsidRPr="00B551BD">
        <w:rPr>
          <w:rFonts w:ascii="Arial" w:hAnsi="Arial" w:cs="Arial"/>
          <w:sz w:val="24"/>
          <w:szCs w:val="24"/>
        </w:rPr>
        <w:t>(</w:t>
      </w:r>
      <w:r w:rsidR="00B551BD">
        <w:rPr>
          <w:rFonts w:ascii="Arial" w:hAnsi="Arial" w:cs="Arial"/>
          <w:sz w:val="24"/>
          <w:szCs w:val="24"/>
          <w:lang w:val="en-ZA"/>
        </w:rPr>
        <w:t>iii</w:t>
      </w:r>
      <w:r w:rsidRPr="00B551BD">
        <w:rPr>
          <w:rFonts w:ascii="Arial" w:hAnsi="Arial" w:cs="Arial"/>
          <w:sz w:val="24"/>
          <w:szCs w:val="24"/>
        </w:rPr>
        <w:t>)</w:t>
      </w:r>
      <w:r w:rsidR="00F25305" w:rsidRPr="002A7575">
        <w:rPr>
          <w:rFonts w:ascii="Arial" w:hAnsi="Arial" w:cs="Arial"/>
          <w:sz w:val="24"/>
          <w:szCs w:val="24"/>
        </w:rPr>
        <w:tab/>
        <w:t xml:space="preserve">a king, queen, principal traditional leader, senior traditional leader, headman, headwoman, senior Khoi-San leader or branch head, as the case may be, is unable to perform his or her functions under circumstances other than those provided for in section </w:t>
      </w:r>
      <w:r w:rsidR="00E4683F" w:rsidRPr="002A7575">
        <w:rPr>
          <w:rFonts w:ascii="Arial" w:hAnsi="Arial" w:cs="Arial"/>
          <w:sz w:val="24"/>
          <w:szCs w:val="24"/>
        </w:rPr>
        <w:t>14</w:t>
      </w:r>
      <w:r w:rsidR="00F25305" w:rsidRPr="002A7575">
        <w:rPr>
          <w:rFonts w:ascii="Arial" w:hAnsi="Arial" w:cs="Arial"/>
          <w:sz w:val="24"/>
          <w:szCs w:val="24"/>
        </w:rPr>
        <w:t xml:space="preserve"> for</w:t>
      </w:r>
      <w:r w:rsidR="00400C6E" w:rsidRPr="002A7575">
        <w:rPr>
          <w:rFonts w:ascii="Arial" w:hAnsi="Arial" w:cs="Arial"/>
          <w:sz w:val="24"/>
          <w:szCs w:val="24"/>
        </w:rPr>
        <w:t>—</w:t>
      </w:r>
    </w:p>
    <w:p w:rsidR="00F25305" w:rsidRPr="002A7575" w:rsidRDefault="00F25305" w:rsidP="009F0ACC">
      <w:pPr>
        <w:pStyle w:val="PlainText"/>
        <w:spacing w:line="360" w:lineRule="auto"/>
        <w:ind w:left="720"/>
        <w:rPr>
          <w:rFonts w:ascii="Arial" w:hAnsi="Arial" w:cs="Arial"/>
          <w:sz w:val="24"/>
          <w:szCs w:val="24"/>
        </w:rPr>
      </w:pPr>
      <w:r w:rsidRPr="00B846B3">
        <w:rPr>
          <w:rFonts w:ascii="Arial" w:hAnsi="Arial" w:cs="Arial"/>
          <w:i/>
          <w:sz w:val="24"/>
          <w:szCs w:val="24"/>
        </w:rPr>
        <w:t>(</w:t>
      </w:r>
      <w:r w:rsidR="00AE10E1" w:rsidRPr="00B846B3">
        <w:rPr>
          <w:rFonts w:ascii="Arial" w:hAnsi="Arial" w:cs="Arial"/>
          <w:i/>
          <w:sz w:val="24"/>
          <w:szCs w:val="24"/>
          <w:lang w:val="en-ZA"/>
        </w:rPr>
        <w:t>a</w:t>
      </w:r>
      <w:r w:rsidRPr="00B846B3">
        <w:rPr>
          <w:rFonts w:ascii="Arial" w:hAnsi="Arial" w:cs="Arial"/>
          <w:i/>
          <w:sz w:val="24"/>
          <w:szCs w:val="24"/>
        </w:rPr>
        <w:t>)</w:t>
      </w:r>
      <w:r w:rsidRPr="002A7575">
        <w:rPr>
          <w:rFonts w:ascii="Arial" w:hAnsi="Arial" w:cs="Arial"/>
          <w:sz w:val="24"/>
          <w:szCs w:val="24"/>
        </w:rPr>
        <w:t xml:space="preserve"> </w:t>
      </w:r>
      <w:r w:rsidRPr="002A7575">
        <w:rPr>
          <w:rFonts w:ascii="Arial" w:hAnsi="Arial" w:cs="Arial"/>
          <w:sz w:val="24"/>
          <w:szCs w:val="24"/>
        </w:rPr>
        <w:tab/>
        <w:t>the treatment of illness</w:t>
      </w:r>
      <w:r w:rsidR="008F17A8" w:rsidRPr="002A7575">
        <w:rPr>
          <w:rFonts w:ascii="Arial" w:hAnsi="Arial" w:cs="Arial"/>
          <w:sz w:val="24"/>
          <w:szCs w:val="24"/>
          <w:lang w:val="en-US"/>
        </w:rPr>
        <w:t xml:space="preserve"> for a period of more than three months</w:t>
      </w:r>
      <w:r w:rsidRPr="002A7575">
        <w:rPr>
          <w:rFonts w:ascii="Arial" w:hAnsi="Arial" w:cs="Arial"/>
          <w:sz w:val="24"/>
          <w:szCs w:val="24"/>
        </w:rPr>
        <w:t>;</w:t>
      </w:r>
    </w:p>
    <w:p w:rsidR="00F25305" w:rsidRPr="002A7575" w:rsidRDefault="00F25305" w:rsidP="009F0ACC">
      <w:pPr>
        <w:pStyle w:val="PlainText"/>
        <w:spacing w:line="360" w:lineRule="auto"/>
        <w:ind w:left="720"/>
        <w:rPr>
          <w:rFonts w:ascii="Arial" w:hAnsi="Arial" w:cs="Arial"/>
          <w:sz w:val="24"/>
          <w:szCs w:val="24"/>
        </w:rPr>
      </w:pPr>
      <w:r w:rsidRPr="00B846B3">
        <w:rPr>
          <w:rFonts w:ascii="Arial" w:hAnsi="Arial" w:cs="Arial"/>
          <w:i/>
          <w:sz w:val="24"/>
          <w:szCs w:val="24"/>
        </w:rPr>
        <w:t>(</w:t>
      </w:r>
      <w:r w:rsidR="00AE10E1" w:rsidRPr="00B846B3">
        <w:rPr>
          <w:rFonts w:ascii="Arial" w:hAnsi="Arial" w:cs="Arial"/>
          <w:i/>
          <w:sz w:val="24"/>
          <w:szCs w:val="24"/>
          <w:lang w:val="en-ZA"/>
        </w:rPr>
        <w:t>b</w:t>
      </w:r>
      <w:r w:rsidRPr="00B846B3">
        <w:rPr>
          <w:rFonts w:ascii="Arial" w:hAnsi="Arial" w:cs="Arial"/>
          <w:i/>
          <w:sz w:val="24"/>
          <w:szCs w:val="24"/>
        </w:rPr>
        <w:t>)</w:t>
      </w:r>
      <w:r w:rsidRPr="002A7575">
        <w:rPr>
          <w:rFonts w:ascii="Arial" w:hAnsi="Arial" w:cs="Arial"/>
          <w:sz w:val="24"/>
          <w:szCs w:val="24"/>
        </w:rPr>
        <w:t xml:space="preserve"> </w:t>
      </w:r>
      <w:r w:rsidRPr="002A7575">
        <w:rPr>
          <w:rFonts w:ascii="Arial" w:hAnsi="Arial" w:cs="Arial"/>
          <w:sz w:val="24"/>
          <w:szCs w:val="24"/>
        </w:rPr>
        <w:tab/>
        <w:t>study purposes</w:t>
      </w:r>
      <w:r w:rsidR="008F17A8" w:rsidRPr="002A7575">
        <w:rPr>
          <w:rFonts w:ascii="Arial" w:hAnsi="Arial" w:cs="Arial"/>
          <w:sz w:val="24"/>
          <w:szCs w:val="24"/>
          <w:lang w:val="en-US"/>
        </w:rPr>
        <w:t xml:space="preserve"> for a period of more than three months</w:t>
      </w:r>
      <w:r w:rsidRPr="002A7575">
        <w:rPr>
          <w:rFonts w:ascii="Arial" w:hAnsi="Arial" w:cs="Arial"/>
          <w:sz w:val="24"/>
          <w:szCs w:val="24"/>
        </w:rPr>
        <w:t>; or</w:t>
      </w:r>
    </w:p>
    <w:p w:rsidR="004827A7" w:rsidRPr="002A7575" w:rsidRDefault="00444F77" w:rsidP="009F0ACC">
      <w:pPr>
        <w:pStyle w:val="PlainText"/>
        <w:spacing w:line="360" w:lineRule="auto"/>
        <w:ind w:left="1440" w:hanging="720"/>
        <w:rPr>
          <w:rFonts w:ascii="Arial" w:hAnsi="Arial" w:cs="Arial"/>
          <w:sz w:val="24"/>
          <w:szCs w:val="24"/>
          <w:lang w:val="en-US"/>
        </w:rPr>
      </w:pPr>
      <w:r w:rsidRPr="00B846B3">
        <w:rPr>
          <w:rFonts w:ascii="Arial" w:hAnsi="Arial" w:cs="Arial"/>
          <w:i/>
          <w:sz w:val="24"/>
          <w:szCs w:val="24"/>
        </w:rPr>
        <w:t>(</w:t>
      </w:r>
      <w:r w:rsidR="00AE10E1" w:rsidRPr="00B846B3">
        <w:rPr>
          <w:rFonts w:ascii="Arial" w:hAnsi="Arial" w:cs="Arial"/>
          <w:i/>
          <w:sz w:val="24"/>
          <w:szCs w:val="24"/>
          <w:lang w:val="en-ZA"/>
        </w:rPr>
        <w:t>c</w:t>
      </w:r>
      <w:r w:rsidRPr="00B846B3">
        <w:rPr>
          <w:rFonts w:ascii="Arial" w:hAnsi="Arial" w:cs="Arial"/>
          <w:i/>
          <w:sz w:val="24"/>
          <w:szCs w:val="24"/>
        </w:rPr>
        <w:t xml:space="preserve">) </w:t>
      </w:r>
      <w:r w:rsidRPr="002A7575">
        <w:rPr>
          <w:rFonts w:ascii="Arial" w:hAnsi="Arial" w:cs="Arial"/>
          <w:sz w:val="24"/>
          <w:szCs w:val="24"/>
        </w:rPr>
        <w:tab/>
        <w:t>any other lawful purpose</w:t>
      </w:r>
      <w:r w:rsidR="004827A7" w:rsidRPr="002A7575">
        <w:rPr>
          <w:rFonts w:ascii="Arial" w:hAnsi="Arial" w:cs="Arial"/>
          <w:sz w:val="24"/>
          <w:szCs w:val="24"/>
          <w:lang w:val="en-US"/>
        </w:rPr>
        <w:t>,</w:t>
      </w:r>
    </w:p>
    <w:p w:rsidR="00264F28" w:rsidRPr="002A7575" w:rsidRDefault="004827A7" w:rsidP="009F0ACC">
      <w:pPr>
        <w:pStyle w:val="PlainText"/>
        <w:spacing w:line="360" w:lineRule="auto"/>
        <w:rPr>
          <w:rFonts w:ascii="Arial" w:hAnsi="Arial" w:cs="Arial"/>
          <w:sz w:val="24"/>
          <w:szCs w:val="24"/>
          <w:lang w:val="en-US"/>
        </w:rPr>
      </w:pPr>
      <w:r w:rsidRPr="002A7575">
        <w:rPr>
          <w:rFonts w:ascii="Arial" w:hAnsi="Arial" w:cs="Arial"/>
          <w:sz w:val="24"/>
          <w:szCs w:val="24"/>
          <w:lang w:val="en-US"/>
        </w:rPr>
        <w:t xml:space="preserve">and such royal family or council may, in the case of </w:t>
      </w:r>
      <w:r w:rsidR="00264F28" w:rsidRPr="002A7575">
        <w:rPr>
          <w:rFonts w:ascii="Arial" w:hAnsi="Arial" w:cs="Arial"/>
          <w:sz w:val="24"/>
          <w:szCs w:val="24"/>
          <w:lang w:val="en-US"/>
        </w:rPr>
        <w:t xml:space="preserve">imprisonment </w:t>
      </w:r>
      <w:r w:rsidRPr="002A7575">
        <w:rPr>
          <w:rFonts w:ascii="Arial" w:hAnsi="Arial" w:cs="Arial"/>
          <w:sz w:val="24"/>
          <w:szCs w:val="24"/>
          <w:lang w:val="en-US"/>
        </w:rPr>
        <w:t>as contemplated in section 9(1)</w:t>
      </w:r>
      <w:r w:rsidRPr="002A7575">
        <w:rPr>
          <w:rFonts w:ascii="Arial" w:hAnsi="Arial" w:cs="Arial"/>
          <w:i/>
          <w:sz w:val="24"/>
          <w:szCs w:val="24"/>
          <w:lang w:val="en-US"/>
        </w:rPr>
        <w:t>(a)</w:t>
      </w:r>
      <w:r w:rsidRPr="002A7575">
        <w:rPr>
          <w:rFonts w:ascii="Arial" w:hAnsi="Arial" w:cs="Arial"/>
          <w:sz w:val="24"/>
          <w:szCs w:val="24"/>
          <w:lang w:val="en-US"/>
        </w:rPr>
        <w:t>(i) and subject to section 9(7) and the provisions of this section, identify a person to act in the place of a leader whose recognition has been withdrawn as a result of such imprisonment.</w:t>
      </w:r>
    </w:p>
    <w:p w:rsidR="00F25305" w:rsidRPr="002A7575" w:rsidRDefault="00444F7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Where t</w:t>
      </w:r>
      <w:r w:rsidR="00F25305" w:rsidRPr="002A7575">
        <w:rPr>
          <w:rFonts w:ascii="Arial" w:hAnsi="Arial" w:cs="Arial"/>
          <w:sz w:val="24"/>
          <w:szCs w:val="24"/>
        </w:rPr>
        <w:t>he royal family or Khoi-San council fails to identify a suitable person as contemplated in subsection</w:t>
      </w:r>
      <w:r w:rsidRPr="002A7575">
        <w:rPr>
          <w:rFonts w:ascii="Arial" w:hAnsi="Arial" w:cs="Arial"/>
          <w:sz w:val="24"/>
          <w:szCs w:val="24"/>
        </w:rPr>
        <w:t xml:space="preserve"> (1)</w:t>
      </w:r>
      <w:r w:rsidR="00F25305" w:rsidRPr="002A7575">
        <w:rPr>
          <w:rFonts w:ascii="Arial" w:hAnsi="Arial" w:cs="Arial"/>
          <w:sz w:val="24"/>
          <w:szCs w:val="24"/>
        </w:rPr>
        <w:t>, the Premier must, after consultation with the royal family or Khoi-San council, as the case may be</w:t>
      </w:r>
      <w:r w:rsidR="00FD640F" w:rsidRPr="00FD640F">
        <w:rPr>
          <w:rFonts w:ascii="Arial" w:hAnsi="Arial" w:cs="Arial"/>
          <w:sz w:val="24"/>
          <w:szCs w:val="24"/>
          <w:highlight w:val="yellow"/>
          <w:lang w:val="en-US"/>
        </w:rPr>
        <w:t>, and after taking into account whether any of the grounds contemplated in subsection (1) is applicable</w:t>
      </w:r>
      <w:r w:rsidR="00F25305" w:rsidRPr="002A7575">
        <w:rPr>
          <w:rFonts w:ascii="Arial" w:hAnsi="Arial" w:cs="Arial"/>
          <w:sz w:val="24"/>
          <w:szCs w:val="24"/>
        </w:rPr>
        <w:t xml:space="preserve">, identify a suitable person to act as a king, queen, principal traditional leader, senior traditional leader, headman, headwoman, senior Khoi-San leader or branch head, as the case may be. </w:t>
      </w:r>
    </w:p>
    <w:p w:rsidR="00F25305" w:rsidRPr="002A7575" w:rsidRDefault="00C85B9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3</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Where a person has been identified to act as a king, queen, principal traditional leader, senior traditional leader, headman, headwoman, senior Khoi-San leader or branch head, the royal family or Khoi-San council, as the case may be, must</w:t>
      </w:r>
      <w:r w:rsidR="00D342F8" w:rsidRPr="002A7575">
        <w:rPr>
          <w:rFonts w:ascii="Arial" w:hAnsi="Arial" w:cs="Arial"/>
          <w:sz w:val="24"/>
          <w:szCs w:val="24"/>
        </w:rPr>
        <w:t>,</w:t>
      </w:r>
      <w:r w:rsidR="00F25305" w:rsidRPr="002A7575">
        <w:rPr>
          <w:rFonts w:ascii="Arial" w:hAnsi="Arial" w:cs="Arial"/>
          <w:sz w:val="24"/>
          <w:szCs w:val="24"/>
        </w:rPr>
        <w:t xml:space="preserve"> within seven days of the identification of an acting person, inform the Premier concerned of the particulars of the person</w:t>
      </w:r>
      <w:r w:rsidR="00AB03BB" w:rsidRPr="002A7575">
        <w:rPr>
          <w:rFonts w:ascii="Arial" w:hAnsi="Arial" w:cs="Arial"/>
          <w:sz w:val="24"/>
          <w:szCs w:val="24"/>
        </w:rPr>
        <w:t xml:space="preserve"> so</w:t>
      </w:r>
      <w:r w:rsidR="00F25305" w:rsidRPr="002A7575">
        <w:rPr>
          <w:rFonts w:ascii="Arial" w:hAnsi="Arial" w:cs="Arial"/>
          <w:sz w:val="24"/>
          <w:szCs w:val="24"/>
        </w:rPr>
        <w:t xml:space="preserve"> identified and the reasons for the identification of that person.</w:t>
      </w:r>
    </w:p>
    <w:p w:rsidR="00F25305" w:rsidRPr="002A7575" w:rsidRDefault="00C85B9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B03BB" w:rsidRPr="002A7575">
        <w:rPr>
          <w:rFonts w:ascii="Arial" w:hAnsi="Arial" w:cs="Arial"/>
          <w:sz w:val="24"/>
          <w:szCs w:val="24"/>
        </w:rPr>
        <w:t>4</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A person identified to act as a king, queen, principal traditional leader, senior traditional leader, headman, headwoman, senior Khoi-San leader or branch head must</w:t>
      </w:r>
      <w:r w:rsidR="00A53D06" w:rsidRPr="002A7575">
        <w:rPr>
          <w:rFonts w:ascii="Arial" w:hAnsi="Arial" w:cs="Arial"/>
          <w:sz w:val="24"/>
          <w:szCs w:val="24"/>
          <w:lang w:val="en-US"/>
        </w:rPr>
        <w:t>, subject to subsection (5),</w:t>
      </w:r>
      <w:r w:rsidR="00F25305" w:rsidRPr="002A7575">
        <w:rPr>
          <w:rFonts w:ascii="Arial" w:hAnsi="Arial" w:cs="Arial"/>
          <w:sz w:val="24"/>
          <w:szCs w:val="24"/>
        </w:rPr>
        <w:t xml:space="preserve"> be recognised by the Premier concerned by notice in the </w:t>
      </w:r>
      <w:r w:rsidR="00BF7371" w:rsidRPr="002A7575">
        <w:rPr>
          <w:rFonts w:ascii="Arial" w:hAnsi="Arial" w:cs="Arial"/>
          <w:sz w:val="24"/>
          <w:szCs w:val="24"/>
        </w:rPr>
        <w:t xml:space="preserve">relevant </w:t>
      </w:r>
      <w:r w:rsidR="00F25305" w:rsidRPr="002A7575">
        <w:rPr>
          <w:rFonts w:ascii="Arial" w:hAnsi="Arial" w:cs="Arial"/>
          <w:sz w:val="24"/>
          <w:szCs w:val="24"/>
        </w:rPr>
        <w:t xml:space="preserve">Provincial </w:t>
      </w:r>
      <w:r w:rsidR="00E950AD" w:rsidRPr="002A7575">
        <w:rPr>
          <w:rFonts w:ascii="Arial" w:hAnsi="Arial" w:cs="Arial"/>
          <w:i/>
          <w:sz w:val="24"/>
          <w:szCs w:val="24"/>
        </w:rPr>
        <w:t>Gazette</w:t>
      </w:r>
      <w:r w:rsidR="003B23E2" w:rsidRPr="002A7575">
        <w:rPr>
          <w:rFonts w:ascii="Arial" w:hAnsi="Arial" w:cs="Arial"/>
          <w:i/>
          <w:sz w:val="24"/>
          <w:szCs w:val="24"/>
          <w:lang w:val="en-US"/>
        </w:rPr>
        <w:t xml:space="preserve"> </w:t>
      </w:r>
      <w:r w:rsidR="00E02145" w:rsidRPr="002A7575">
        <w:rPr>
          <w:rFonts w:ascii="Arial" w:hAnsi="Arial" w:cs="Arial"/>
          <w:sz w:val="24"/>
          <w:szCs w:val="24"/>
        </w:rPr>
        <w:t>and the Premier must</w:t>
      </w:r>
      <w:r w:rsidR="00400C6E"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r>
      <w:r w:rsidR="00E02145" w:rsidRPr="002A7575">
        <w:rPr>
          <w:rFonts w:ascii="Arial" w:hAnsi="Arial" w:cs="Arial"/>
          <w:sz w:val="24"/>
          <w:szCs w:val="24"/>
        </w:rPr>
        <w:t>issue</w:t>
      </w:r>
      <w:r w:rsidR="00474C26" w:rsidRPr="002A7575">
        <w:rPr>
          <w:rFonts w:ascii="Arial" w:hAnsi="Arial" w:cs="Arial"/>
          <w:sz w:val="24"/>
          <w:szCs w:val="24"/>
          <w:lang w:val="en-US"/>
        </w:rPr>
        <w:t xml:space="preserve"> </w:t>
      </w:r>
      <w:r w:rsidR="00F25305" w:rsidRPr="002A7575">
        <w:rPr>
          <w:rFonts w:ascii="Arial" w:hAnsi="Arial" w:cs="Arial"/>
          <w:sz w:val="24"/>
          <w:szCs w:val="24"/>
        </w:rPr>
        <w:t xml:space="preserve">a certificate of recognition </w:t>
      </w:r>
      <w:r w:rsidR="00E02145" w:rsidRPr="002A7575">
        <w:rPr>
          <w:rFonts w:ascii="Arial" w:hAnsi="Arial" w:cs="Arial"/>
          <w:sz w:val="24"/>
          <w:szCs w:val="24"/>
        </w:rPr>
        <w:t>to the person identified to act in a particular position</w:t>
      </w:r>
      <w:r w:rsidR="00F25305" w:rsidRPr="002A7575">
        <w:rPr>
          <w:rFonts w:ascii="Arial" w:hAnsi="Arial" w:cs="Arial"/>
          <w:sz w:val="24"/>
          <w:szCs w:val="24"/>
        </w:rPr>
        <w:t>;</w:t>
      </w:r>
      <w:r w:rsidR="009E45CE" w:rsidRPr="002A7575">
        <w:rPr>
          <w:rFonts w:ascii="Arial" w:hAnsi="Arial" w:cs="Arial"/>
          <w:sz w:val="24"/>
          <w:szCs w:val="24"/>
        </w:rPr>
        <w:t xml:space="preserve"> and</w:t>
      </w:r>
    </w:p>
    <w:p w:rsidR="00BF7371"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w:t>
      </w:r>
      <w:r w:rsidR="00A065F6" w:rsidRPr="002A7575">
        <w:rPr>
          <w:rFonts w:ascii="Arial" w:hAnsi="Arial" w:cs="Arial"/>
          <w:i/>
          <w:sz w:val="24"/>
          <w:szCs w:val="24"/>
        </w:rPr>
        <w:t>b</w:t>
      </w:r>
      <w:r w:rsidRPr="002A7575">
        <w:rPr>
          <w:rFonts w:ascii="Arial" w:hAnsi="Arial" w:cs="Arial"/>
          <w:i/>
          <w:sz w:val="24"/>
          <w:szCs w:val="24"/>
        </w:rPr>
        <w:t>)</w:t>
      </w:r>
      <w:r w:rsidR="00F25305" w:rsidRPr="002A7575">
        <w:rPr>
          <w:rFonts w:ascii="Arial" w:hAnsi="Arial" w:cs="Arial"/>
          <w:sz w:val="24"/>
          <w:szCs w:val="24"/>
        </w:rPr>
        <w:tab/>
      </w:r>
      <w:r w:rsidR="00E02145" w:rsidRPr="002A7575">
        <w:rPr>
          <w:rFonts w:ascii="Arial" w:hAnsi="Arial" w:cs="Arial"/>
          <w:sz w:val="24"/>
          <w:szCs w:val="24"/>
        </w:rPr>
        <w:t>inform</w:t>
      </w:r>
      <w:r w:rsidR="00474C26" w:rsidRPr="002A7575">
        <w:rPr>
          <w:rFonts w:ascii="Arial" w:hAnsi="Arial" w:cs="Arial"/>
          <w:sz w:val="24"/>
          <w:szCs w:val="24"/>
          <w:lang w:val="en-US"/>
        </w:rPr>
        <w:t xml:space="preserve"> </w:t>
      </w:r>
      <w:r w:rsidR="00F25305" w:rsidRPr="002A7575">
        <w:rPr>
          <w:rFonts w:ascii="Arial" w:hAnsi="Arial" w:cs="Arial"/>
          <w:sz w:val="24"/>
          <w:szCs w:val="24"/>
        </w:rPr>
        <w:t xml:space="preserve">the Minister </w:t>
      </w:r>
      <w:r w:rsidR="009E45CE" w:rsidRPr="002A7575">
        <w:rPr>
          <w:rFonts w:ascii="Arial" w:hAnsi="Arial" w:cs="Arial"/>
          <w:sz w:val="24"/>
          <w:szCs w:val="24"/>
        </w:rPr>
        <w:t xml:space="preserve">of the recognition of an acting king or queen </w:t>
      </w:r>
      <w:r w:rsidR="00F25305" w:rsidRPr="002A7575">
        <w:rPr>
          <w:rFonts w:ascii="Arial" w:hAnsi="Arial" w:cs="Arial"/>
          <w:sz w:val="24"/>
          <w:szCs w:val="24"/>
        </w:rPr>
        <w:t xml:space="preserve">and </w:t>
      </w:r>
      <w:r w:rsidR="009E45CE" w:rsidRPr="002A7575">
        <w:rPr>
          <w:rFonts w:ascii="Arial" w:hAnsi="Arial" w:cs="Arial"/>
          <w:sz w:val="24"/>
          <w:szCs w:val="24"/>
        </w:rPr>
        <w:t xml:space="preserve">inform </w:t>
      </w:r>
      <w:r w:rsidR="00F25305" w:rsidRPr="002A7575">
        <w:rPr>
          <w:rFonts w:ascii="Arial" w:hAnsi="Arial" w:cs="Arial"/>
          <w:sz w:val="24"/>
          <w:szCs w:val="24"/>
        </w:rPr>
        <w:t xml:space="preserve">the relevant provincial house of </w:t>
      </w:r>
      <w:r w:rsidR="0012688B" w:rsidRPr="002A7575">
        <w:rPr>
          <w:rFonts w:ascii="Arial" w:hAnsi="Arial" w:cs="Arial"/>
          <w:sz w:val="24"/>
          <w:szCs w:val="24"/>
        </w:rPr>
        <w:t xml:space="preserve">the recognition of </w:t>
      </w:r>
      <w:r w:rsidR="009E45CE" w:rsidRPr="002A7575">
        <w:rPr>
          <w:rFonts w:ascii="Arial" w:hAnsi="Arial" w:cs="Arial"/>
          <w:sz w:val="24"/>
          <w:szCs w:val="24"/>
        </w:rPr>
        <w:t xml:space="preserve">any other </w:t>
      </w:r>
      <w:r w:rsidR="00F25305" w:rsidRPr="002A7575">
        <w:rPr>
          <w:rFonts w:ascii="Arial" w:hAnsi="Arial" w:cs="Arial"/>
          <w:sz w:val="24"/>
          <w:szCs w:val="24"/>
        </w:rPr>
        <w:t xml:space="preserve">acting </w:t>
      </w:r>
      <w:r w:rsidR="0012688B" w:rsidRPr="002A7575">
        <w:rPr>
          <w:rFonts w:ascii="Arial" w:hAnsi="Arial" w:cs="Arial"/>
          <w:sz w:val="24"/>
          <w:szCs w:val="24"/>
        </w:rPr>
        <w:t>leader</w:t>
      </w:r>
      <w:r w:rsidR="00BF7371" w:rsidRPr="002A7575">
        <w:rPr>
          <w:rFonts w:ascii="Arial" w:hAnsi="Arial" w:cs="Arial"/>
          <w:sz w:val="24"/>
          <w:szCs w:val="24"/>
        </w:rPr>
        <w:t>:</w:t>
      </w:r>
    </w:p>
    <w:p w:rsidR="00F25305" w:rsidRPr="002A7575" w:rsidRDefault="00BF7371" w:rsidP="009F0ACC">
      <w:pPr>
        <w:pStyle w:val="PlainText"/>
        <w:spacing w:line="360" w:lineRule="auto"/>
        <w:rPr>
          <w:rFonts w:ascii="Arial" w:hAnsi="Arial" w:cs="Arial"/>
          <w:sz w:val="24"/>
          <w:szCs w:val="24"/>
        </w:rPr>
      </w:pPr>
      <w:r w:rsidRPr="002A7575">
        <w:rPr>
          <w:rFonts w:ascii="Arial" w:hAnsi="Arial" w:cs="Arial"/>
          <w:sz w:val="24"/>
          <w:szCs w:val="24"/>
        </w:rPr>
        <w:lastRenderedPageBreak/>
        <w:t xml:space="preserve">Provided that </w:t>
      </w:r>
      <w:r w:rsidR="00015BA5" w:rsidRPr="002A7575">
        <w:rPr>
          <w:rFonts w:ascii="Arial" w:hAnsi="Arial" w:cs="Arial"/>
          <w:sz w:val="24"/>
          <w:szCs w:val="24"/>
        </w:rPr>
        <w:t>an</w:t>
      </w:r>
      <w:r w:rsidR="00BB783A" w:rsidRPr="002A7575">
        <w:rPr>
          <w:rFonts w:ascii="Arial" w:hAnsi="Arial" w:cs="Arial"/>
          <w:sz w:val="24"/>
          <w:szCs w:val="24"/>
          <w:lang w:val="en-US"/>
        </w:rPr>
        <w:t xml:space="preserve"> </w:t>
      </w:r>
      <w:r w:rsidR="00015BA5" w:rsidRPr="002A7575">
        <w:rPr>
          <w:rFonts w:ascii="Arial" w:hAnsi="Arial" w:cs="Arial"/>
          <w:sz w:val="24"/>
          <w:szCs w:val="24"/>
        </w:rPr>
        <w:t xml:space="preserve">acting recognition must be reviewed at least every </w:t>
      </w:r>
      <w:r w:rsidR="00210E78" w:rsidRPr="002A7575">
        <w:rPr>
          <w:rFonts w:ascii="Arial" w:hAnsi="Arial" w:cs="Arial"/>
          <w:sz w:val="24"/>
          <w:szCs w:val="24"/>
        </w:rPr>
        <w:t>two</w:t>
      </w:r>
      <w:r w:rsidR="00015BA5" w:rsidRPr="002A7575">
        <w:rPr>
          <w:rFonts w:ascii="Arial" w:hAnsi="Arial" w:cs="Arial"/>
          <w:sz w:val="24"/>
          <w:szCs w:val="24"/>
        </w:rPr>
        <w:t xml:space="preserve"> years by the Premier concerned.</w:t>
      </w:r>
    </w:p>
    <w:p w:rsidR="00F25305" w:rsidRPr="002A7575" w:rsidRDefault="00C85B9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B03BB" w:rsidRPr="002A7575">
        <w:rPr>
          <w:rFonts w:ascii="Arial" w:hAnsi="Arial" w:cs="Arial"/>
          <w:sz w:val="24"/>
          <w:szCs w:val="24"/>
        </w:rPr>
        <w:t>5</w:t>
      </w:r>
      <w:r w:rsidR="00F25305" w:rsidRPr="002A7575">
        <w:rPr>
          <w:rFonts w:ascii="Arial" w:hAnsi="Arial" w:cs="Arial"/>
          <w:sz w:val="24"/>
          <w:szCs w:val="24"/>
        </w:rPr>
        <w:t>)</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Where there is evidence or an allegation that the identification of a person as acting king, queen, principal traditional leader, senior traditional leader, headman or headwoman was not done in accordance with customary law or customs, the Premier concerned</w:t>
      </w:r>
      <w:r w:rsidR="00400C6E" w:rsidRPr="002A7575">
        <w:rPr>
          <w:rFonts w:ascii="Arial" w:hAnsi="Arial" w:cs="Arial"/>
          <w:sz w:val="24"/>
          <w:szCs w:val="24"/>
        </w:rPr>
        <w:t>—</w:t>
      </w:r>
    </w:p>
    <w:p w:rsidR="00F25305" w:rsidRPr="002A7575" w:rsidRDefault="00F25305" w:rsidP="009F0ACC">
      <w:pPr>
        <w:pStyle w:val="PlainText"/>
        <w:spacing w:line="360" w:lineRule="auto"/>
        <w:ind w:left="709" w:hanging="709"/>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must cause an investigation to be conducted by an investigative committee designated by the Premier which committee must include at least one member of the </w:t>
      </w:r>
      <w:r w:rsidR="003A731D" w:rsidRPr="002A7575">
        <w:rPr>
          <w:rFonts w:ascii="Arial" w:hAnsi="Arial" w:cs="Arial"/>
          <w:sz w:val="24"/>
          <w:szCs w:val="24"/>
        </w:rPr>
        <w:t xml:space="preserve">relevant </w:t>
      </w:r>
      <w:r w:rsidRPr="002A7575">
        <w:rPr>
          <w:rFonts w:ascii="Arial" w:hAnsi="Arial" w:cs="Arial"/>
          <w:sz w:val="24"/>
          <w:szCs w:val="24"/>
        </w:rPr>
        <w:t>provincial house, to provide a report on whether the identification of the person referred to in subsection (1) was done in accordance with customary law and customs and if not, which person should be so identified; and</w:t>
      </w:r>
    </w:p>
    <w:p w:rsidR="00F25305"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must, where the findings of the investigative committee indicate that the identification of the person referred to in subsection (1) was not done in terms of customary law and customs, refer the report contemplated in </w:t>
      </w:r>
      <w:r w:rsidR="00474C26" w:rsidRPr="002A7575">
        <w:rPr>
          <w:rFonts w:ascii="Arial" w:hAnsi="Arial" w:cs="Arial"/>
          <w:sz w:val="24"/>
          <w:szCs w:val="24"/>
          <w:lang w:val="en-US"/>
        </w:rPr>
        <w:t>sub</w:t>
      </w:r>
      <w:r w:rsidRPr="002A7575">
        <w:rPr>
          <w:rFonts w:ascii="Arial" w:hAnsi="Arial" w:cs="Arial"/>
          <w:sz w:val="24"/>
          <w:szCs w:val="24"/>
        </w:rPr>
        <w:t xml:space="preserve">paragraph </w:t>
      </w:r>
      <w:r w:rsidR="00474C26" w:rsidRPr="002A7575">
        <w:rPr>
          <w:rFonts w:ascii="Arial" w:hAnsi="Arial" w:cs="Arial"/>
          <w:sz w:val="24"/>
          <w:szCs w:val="24"/>
          <w:lang w:val="en-US"/>
        </w:rPr>
        <w:t>(i)</w:t>
      </w:r>
      <w:r w:rsidRPr="002A7575">
        <w:rPr>
          <w:rFonts w:ascii="Arial" w:hAnsi="Arial" w:cs="Arial"/>
          <w:sz w:val="24"/>
          <w:szCs w:val="24"/>
        </w:rPr>
        <w:t xml:space="preserve"> to the royal family for its comments.</w:t>
      </w:r>
    </w:p>
    <w:p w:rsidR="00F25305" w:rsidRPr="002A7575" w:rsidRDefault="00C85B9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The provisions of section </w:t>
      </w:r>
      <w:r w:rsidR="00E4683F" w:rsidRPr="002A7575">
        <w:rPr>
          <w:rFonts w:ascii="Arial" w:hAnsi="Arial" w:cs="Arial"/>
          <w:sz w:val="24"/>
          <w:szCs w:val="24"/>
        </w:rPr>
        <w:t>10</w:t>
      </w:r>
      <w:r w:rsidR="00F25305" w:rsidRPr="002A7575">
        <w:rPr>
          <w:rFonts w:ascii="Arial" w:hAnsi="Arial" w:cs="Arial"/>
          <w:sz w:val="24"/>
          <w:szCs w:val="24"/>
        </w:rPr>
        <w:t>(7) apply with the necessary changes in respect of the identification of an acting senior Khoi-San leader or branch head.</w:t>
      </w:r>
    </w:p>
    <w:p w:rsidR="00F25305" w:rsidRPr="002A7575" w:rsidRDefault="00C85B9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B03BB" w:rsidRPr="002A7575">
        <w:rPr>
          <w:rFonts w:ascii="Arial" w:hAnsi="Arial" w:cs="Arial"/>
          <w:sz w:val="24"/>
          <w:szCs w:val="24"/>
        </w:rPr>
        <w:t>6</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 person who has been recognised as an acting king, queen, principal traditional leader, senior traditional leader, headman, headwoman, senior Khoi-San leader or branch head in terms of this section, is responsible for the performance of the functions that are attached to the relevant </w:t>
      </w:r>
      <w:r w:rsidR="00372DA8" w:rsidRPr="002A7575">
        <w:rPr>
          <w:rFonts w:ascii="Arial" w:hAnsi="Arial" w:cs="Arial"/>
          <w:sz w:val="24"/>
          <w:szCs w:val="24"/>
          <w:lang w:val="en-US"/>
        </w:rPr>
        <w:t>position</w:t>
      </w:r>
      <w:r w:rsidR="00F25305" w:rsidRPr="002A7575">
        <w:rPr>
          <w:rFonts w:ascii="Arial" w:hAnsi="Arial" w:cs="Arial"/>
          <w:sz w:val="24"/>
          <w:szCs w:val="24"/>
        </w:rPr>
        <w:t xml:space="preserve"> and is entitled to the salary and allowances attached to </w:t>
      </w:r>
      <w:r w:rsidR="00372DA8" w:rsidRPr="002A7575">
        <w:rPr>
          <w:rFonts w:ascii="Arial" w:hAnsi="Arial" w:cs="Arial"/>
          <w:sz w:val="24"/>
          <w:szCs w:val="24"/>
          <w:lang w:val="en-US"/>
        </w:rPr>
        <w:t xml:space="preserve">such </w:t>
      </w:r>
      <w:r w:rsidR="00F25305" w:rsidRPr="002A7575">
        <w:rPr>
          <w:rFonts w:ascii="Arial" w:hAnsi="Arial" w:cs="Arial"/>
          <w:sz w:val="24"/>
          <w:szCs w:val="24"/>
        </w:rPr>
        <w:t>position: Provided that the king, queen, principal traditional leader, senior traditional leader, headman, headwoman, senior Khoi-San leader and branch head in whose stead a person has been recognised to act in terms of this section, is not entitled to any salary and allowances attached to the relevant position for the duration of the recognition of the person so acting.</w:t>
      </w:r>
    </w:p>
    <w:p w:rsidR="00F25305" w:rsidRPr="002A7575" w:rsidRDefault="00C85B9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B03BB" w:rsidRPr="002A7575">
        <w:rPr>
          <w:rFonts w:ascii="Arial" w:hAnsi="Arial" w:cs="Arial"/>
          <w:sz w:val="24"/>
          <w:szCs w:val="24"/>
        </w:rPr>
        <w:t>7</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 Where a person has been identified as an acting king or queen, the Premier concerned must inform the President and the Minister of</w:t>
      </w:r>
      <w:r w:rsidR="00400C6E" w:rsidRPr="002A7575">
        <w:rPr>
          <w:rFonts w:ascii="Arial" w:hAnsi="Arial" w:cs="Arial"/>
          <w:sz w:val="24"/>
          <w:szCs w:val="24"/>
        </w:rPr>
        <w:t>—</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the acting recognition; and</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if applicable, the withdrawal of recognition of the person who has been identified as an acting king or queen.</w:t>
      </w:r>
    </w:p>
    <w:p w:rsidR="00976DD5" w:rsidRPr="002A7575" w:rsidRDefault="00015BA5"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t>(8)</w:t>
      </w:r>
      <w:r w:rsidRPr="002A7575">
        <w:rPr>
          <w:rFonts w:ascii="Arial" w:hAnsi="Arial" w:cs="Arial"/>
          <w:sz w:val="24"/>
          <w:szCs w:val="24"/>
        </w:rPr>
        <w:tab/>
        <w:t xml:space="preserve">Whenever the successor to a leadership position has been identified or elected as contemplated in </w:t>
      </w:r>
      <w:r w:rsidRPr="009F2A18">
        <w:rPr>
          <w:rFonts w:ascii="Arial" w:hAnsi="Arial" w:cs="Arial"/>
          <w:sz w:val="24"/>
          <w:szCs w:val="24"/>
        </w:rPr>
        <w:t>sub</w:t>
      </w:r>
      <w:r w:rsidR="00C45425" w:rsidRPr="009F2A18">
        <w:rPr>
          <w:rFonts w:ascii="Arial" w:hAnsi="Arial" w:cs="Arial"/>
          <w:sz w:val="24"/>
          <w:szCs w:val="24"/>
          <w:lang w:val="en-ZA"/>
        </w:rPr>
        <w:t>paragraph (i) of sub</w:t>
      </w:r>
      <w:r w:rsidRPr="009F2A18">
        <w:rPr>
          <w:rFonts w:ascii="Arial" w:hAnsi="Arial" w:cs="Arial"/>
          <w:sz w:val="24"/>
          <w:szCs w:val="24"/>
        </w:rPr>
        <w:t xml:space="preserve">section (1), or an investigation as contemplated in </w:t>
      </w:r>
      <w:r w:rsidR="008B2F0D" w:rsidRPr="009F2A18">
        <w:rPr>
          <w:rFonts w:ascii="Arial" w:hAnsi="Arial" w:cs="Arial"/>
          <w:sz w:val="24"/>
          <w:szCs w:val="24"/>
        </w:rPr>
        <w:t>sub</w:t>
      </w:r>
      <w:r w:rsidR="008B2F0D" w:rsidRPr="009F2A18">
        <w:rPr>
          <w:rFonts w:ascii="Arial" w:hAnsi="Arial" w:cs="Arial"/>
          <w:sz w:val="24"/>
          <w:szCs w:val="24"/>
          <w:lang w:val="en-ZA"/>
        </w:rPr>
        <w:t>paragraph (ii) of sub</w:t>
      </w:r>
      <w:r w:rsidR="008B2F0D" w:rsidRPr="009F2A18">
        <w:rPr>
          <w:rFonts w:ascii="Arial" w:hAnsi="Arial" w:cs="Arial"/>
          <w:sz w:val="24"/>
          <w:szCs w:val="24"/>
        </w:rPr>
        <w:t>section (1)</w:t>
      </w:r>
      <w:r w:rsidRPr="002A7575">
        <w:rPr>
          <w:rFonts w:ascii="Arial" w:hAnsi="Arial" w:cs="Arial"/>
          <w:sz w:val="24"/>
          <w:szCs w:val="24"/>
        </w:rPr>
        <w:t xml:space="preserve"> has been finalised, or the circumstances referred to in </w:t>
      </w:r>
      <w:r w:rsidR="008B2F0D" w:rsidRPr="009F2A18">
        <w:rPr>
          <w:rFonts w:ascii="Arial" w:hAnsi="Arial" w:cs="Arial"/>
          <w:sz w:val="24"/>
          <w:szCs w:val="24"/>
        </w:rPr>
        <w:t>sub</w:t>
      </w:r>
      <w:r w:rsidR="008B2F0D" w:rsidRPr="009F2A18">
        <w:rPr>
          <w:rFonts w:ascii="Arial" w:hAnsi="Arial" w:cs="Arial"/>
          <w:sz w:val="24"/>
          <w:szCs w:val="24"/>
          <w:lang w:val="en-ZA"/>
        </w:rPr>
        <w:t>paragraph (iii) of sub</w:t>
      </w:r>
      <w:r w:rsidR="008B2F0D" w:rsidRPr="009F2A18">
        <w:rPr>
          <w:rFonts w:ascii="Arial" w:hAnsi="Arial" w:cs="Arial"/>
          <w:sz w:val="24"/>
          <w:szCs w:val="24"/>
        </w:rPr>
        <w:t>section (1)</w:t>
      </w:r>
      <w:r w:rsidR="008B2F0D">
        <w:rPr>
          <w:rFonts w:ascii="Arial" w:hAnsi="Arial" w:cs="Arial"/>
          <w:sz w:val="24"/>
          <w:szCs w:val="24"/>
          <w:lang w:val="en-ZA"/>
        </w:rPr>
        <w:t xml:space="preserve"> </w:t>
      </w:r>
      <w:r w:rsidRPr="002A7575">
        <w:rPr>
          <w:rFonts w:ascii="Arial" w:hAnsi="Arial" w:cs="Arial"/>
          <w:sz w:val="24"/>
          <w:szCs w:val="24"/>
        </w:rPr>
        <w:t xml:space="preserve">are no longer applicable, any relevant acting recognition shall automatically lapse </w:t>
      </w:r>
      <w:r w:rsidR="003A731D" w:rsidRPr="002A7575">
        <w:rPr>
          <w:rFonts w:ascii="Arial" w:hAnsi="Arial" w:cs="Arial"/>
          <w:sz w:val="24"/>
          <w:szCs w:val="24"/>
        </w:rPr>
        <w:t xml:space="preserve">on </w:t>
      </w:r>
      <w:r w:rsidRPr="002A7575">
        <w:rPr>
          <w:rFonts w:ascii="Arial" w:hAnsi="Arial" w:cs="Arial"/>
          <w:sz w:val="24"/>
          <w:szCs w:val="24"/>
        </w:rPr>
        <w:t xml:space="preserve">the date on which the relevant leader </w:t>
      </w:r>
      <w:r w:rsidR="00976DD5" w:rsidRPr="002A7575">
        <w:rPr>
          <w:rFonts w:ascii="Arial" w:hAnsi="Arial" w:cs="Arial"/>
          <w:sz w:val="24"/>
          <w:szCs w:val="24"/>
        </w:rPr>
        <w:t xml:space="preserve">referred to in </w:t>
      </w:r>
      <w:r w:rsidR="008B2F0D" w:rsidRPr="009F2A18">
        <w:rPr>
          <w:rFonts w:ascii="Arial" w:hAnsi="Arial" w:cs="Arial"/>
          <w:sz w:val="24"/>
          <w:szCs w:val="24"/>
        </w:rPr>
        <w:t>sub</w:t>
      </w:r>
      <w:r w:rsidR="008B2F0D" w:rsidRPr="009F2A18">
        <w:rPr>
          <w:rFonts w:ascii="Arial" w:hAnsi="Arial" w:cs="Arial"/>
          <w:sz w:val="24"/>
          <w:szCs w:val="24"/>
          <w:lang w:val="en-ZA"/>
        </w:rPr>
        <w:t>paragraph (i) or (ii) of sub</w:t>
      </w:r>
      <w:r w:rsidR="008B2F0D" w:rsidRPr="009F2A18">
        <w:rPr>
          <w:rFonts w:ascii="Arial" w:hAnsi="Arial" w:cs="Arial"/>
          <w:sz w:val="24"/>
          <w:szCs w:val="24"/>
        </w:rPr>
        <w:t>section (1)</w:t>
      </w:r>
      <w:r w:rsidR="00BB783A" w:rsidRPr="009F2A18">
        <w:rPr>
          <w:rFonts w:ascii="Arial" w:hAnsi="Arial" w:cs="Arial"/>
          <w:i/>
          <w:sz w:val="24"/>
          <w:szCs w:val="24"/>
          <w:lang w:val="en-US"/>
        </w:rPr>
        <w:t xml:space="preserve"> </w:t>
      </w:r>
      <w:r w:rsidRPr="009F2A18">
        <w:rPr>
          <w:rFonts w:ascii="Arial" w:hAnsi="Arial" w:cs="Arial"/>
          <w:sz w:val="24"/>
          <w:szCs w:val="24"/>
        </w:rPr>
        <w:t xml:space="preserve">is recognised by notice in the </w:t>
      </w:r>
      <w:r w:rsidRPr="009F2A18">
        <w:rPr>
          <w:rFonts w:ascii="Arial" w:hAnsi="Arial" w:cs="Arial"/>
          <w:i/>
          <w:sz w:val="24"/>
          <w:szCs w:val="24"/>
        </w:rPr>
        <w:t>Gazette</w:t>
      </w:r>
      <w:r w:rsidRPr="009F2A18">
        <w:rPr>
          <w:rFonts w:ascii="Arial" w:hAnsi="Arial" w:cs="Arial"/>
          <w:sz w:val="24"/>
          <w:szCs w:val="24"/>
        </w:rPr>
        <w:t xml:space="preserve"> or Provincial </w:t>
      </w:r>
      <w:r w:rsidRPr="009F2A18">
        <w:rPr>
          <w:rFonts w:ascii="Arial" w:hAnsi="Arial" w:cs="Arial"/>
          <w:i/>
          <w:sz w:val="24"/>
          <w:szCs w:val="24"/>
        </w:rPr>
        <w:t>Gazette</w:t>
      </w:r>
      <w:r w:rsidRPr="009F2A18">
        <w:rPr>
          <w:rFonts w:ascii="Arial" w:hAnsi="Arial" w:cs="Arial"/>
          <w:sz w:val="24"/>
          <w:szCs w:val="24"/>
        </w:rPr>
        <w:t xml:space="preserve">, as the case may be, or the date on which the leader referred to in </w:t>
      </w:r>
      <w:r w:rsidR="008B2F0D" w:rsidRPr="009F2A18">
        <w:rPr>
          <w:rFonts w:ascii="Arial" w:hAnsi="Arial" w:cs="Arial"/>
          <w:sz w:val="24"/>
          <w:szCs w:val="24"/>
        </w:rPr>
        <w:t>sub</w:t>
      </w:r>
      <w:r w:rsidR="008B2F0D" w:rsidRPr="009F2A18">
        <w:rPr>
          <w:rFonts w:ascii="Arial" w:hAnsi="Arial" w:cs="Arial"/>
          <w:sz w:val="24"/>
          <w:szCs w:val="24"/>
          <w:lang w:val="en-ZA"/>
        </w:rPr>
        <w:t>paragraph (iii) of sub</w:t>
      </w:r>
      <w:r w:rsidR="008B2F0D" w:rsidRPr="009F2A18">
        <w:rPr>
          <w:rFonts w:ascii="Arial" w:hAnsi="Arial" w:cs="Arial"/>
          <w:sz w:val="24"/>
          <w:szCs w:val="24"/>
        </w:rPr>
        <w:t>section (1)</w:t>
      </w:r>
      <w:r w:rsidRPr="002A7575">
        <w:rPr>
          <w:rFonts w:ascii="Arial" w:hAnsi="Arial" w:cs="Arial"/>
          <w:sz w:val="24"/>
          <w:szCs w:val="24"/>
        </w:rPr>
        <w:t xml:space="preserve"> resumes his or her functions</w:t>
      </w:r>
      <w:r w:rsidR="00D96D1D" w:rsidRPr="002A7575">
        <w:rPr>
          <w:rFonts w:ascii="Arial" w:hAnsi="Arial" w:cs="Arial"/>
          <w:sz w:val="24"/>
          <w:szCs w:val="24"/>
          <w:lang w:val="en-US"/>
        </w:rPr>
        <w:t>: Provided that in the case of a</w:t>
      </w:r>
      <w:r w:rsidR="00122641" w:rsidRPr="002A7575">
        <w:rPr>
          <w:rFonts w:ascii="Arial" w:hAnsi="Arial" w:cs="Arial"/>
          <w:sz w:val="24"/>
          <w:szCs w:val="24"/>
          <w:lang w:val="en-US"/>
        </w:rPr>
        <w:t xml:space="preserve"> </w:t>
      </w:r>
      <w:r w:rsidR="00D96D1D" w:rsidRPr="002A7575">
        <w:rPr>
          <w:rFonts w:ascii="Arial" w:hAnsi="Arial" w:cs="Arial"/>
          <w:sz w:val="24"/>
          <w:szCs w:val="24"/>
          <w:lang w:val="en-US"/>
        </w:rPr>
        <w:t xml:space="preserve">leader </w:t>
      </w:r>
      <w:r w:rsidR="00122641" w:rsidRPr="002A7575">
        <w:rPr>
          <w:rFonts w:ascii="Arial" w:hAnsi="Arial" w:cs="Arial"/>
          <w:sz w:val="24"/>
          <w:szCs w:val="24"/>
          <w:lang w:val="en-US"/>
        </w:rPr>
        <w:t>who</w:t>
      </w:r>
      <w:r w:rsidR="004827A7" w:rsidRPr="002A7575">
        <w:rPr>
          <w:rFonts w:ascii="Arial" w:hAnsi="Arial" w:cs="Arial"/>
          <w:sz w:val="24"/>
          <w:szCs w:val="24"/>
          <w:lang w:val="en-US"/>
        </w:rPr>
        <w:t xml:space="preserve">se recognition was withdrawn </w:t>
      </w:r>
      <w:r w:rsidR="00122641" w:rsidRPr="002A7575">
        <w:rPr>
          <w:rFonts w:ascii="Arial" w:hAnsi="Arial" w:cs="Arial"/>
          <w:sz w:val="24"/>
          <w:szCs w:val="24"/>
          <w:lang w:val="en-US"/>
        </w:rPr>
        <w:t xml:space="preserve">as </w:t>
      </w:r>
      <w:r w:rsidR="004827A7" w:rsidRPr="002A7575">
        <w:rPr>
          <w:rFonts w:ascii="Arial" w:hAnsi="Arial" w:cs="Arial"/>
          <w:sz w:val="24"/>
          <w:szCs w:val="24"/>
          <w:lang w:val="en-US"/>
        </w:rPr>
        <w:t xml:space="preserve">contemplated </w:t>
      </w:r>
      <w:r w:rsidR="00D96D1D" w:rsidRPr="002A7575">
        <w:rPr>
          <w:rFonts w:ascii="Arial" w:hAnsi="Arial" w:cs="Arial"/>
          <w:sz w:val="24"/>
          <w:szCs w:val="24"/>
          <w:lang w:val="en-US"/>
        </w:rPr>
        <w:t xml:space="preserve">in </w:t>
      </w:r>
      <w:r w:rsidR="004827A7" w:rsidRPr="002A7575">
        <w:rPr>
          <w:rFonts w:ascii="Arial" w:hAnsi="Arial" w:cs="Arial"/>
          <w:sz w:val="24"/>
          <w:szCs w:val="24"/>
          <w:lang w:val="en-US"/>
        </w:rPr>
        <w:t>section 9(1)</w:t>
      </w:r>
      <w:r w:rsidR="004827A7" w:rsidRPr="002A7575">
        <w:rPr>
          <w:rFonts w:ascii="Arial" w:hAnsi="Arial" w:cs="Arial"/>
          <w:i/>
          <w:sz w:val="24"/>
          <w:szCs w:val="24"/>
          <w:lang w:val="en-US"/>
        </w:rPr>
        <w:t>(a)</w:t>
      </w:r>
      <w:r w:rsidR="004827A7" w:rsidRPr="002A7575">
        <w:rPr>
          <w:rFonts w:ascii="Arial" w:hAnsi="Arial" w:cs="Arial"/>
          <w:sz w:val="24"/>
          <w:szCs w:val="24"/>
          <w:lang w:val="en-US"/>
        </w:rPr>
        <w:t>(i)</w:t>
      </w:r>
      <w:r w:rsidR="00F40A01" w:rsidRPr="002A7575">
        <w:rPr>
          <w:rFonts w:ascii="Arial" w:hAnsi="Arial" w:cs="Arial"/>
          <w:sz w:val="24"/>
          <w:szCs w:val="24"/>
          <w:lang w:val="en-US"/>
        </w:rPr>
        <w:t xml:space="preserve"> and who, subject to section 9(7)</w:t>
      </w:r>
      <w:r w:rsidR="004827A7" w:rsidRPr="002A7575">
        <w:rPr>
          <w:rFonts w:ascii="Arial" w:hAnsi="Arial" w:cs="Arial"/>
          <w:sz w:val="24"/>
          <w:szCs w:val="24"/>
          <w:lang w:val="en-US"/>
        </w:rPr>
        <w:t xml:space="preserve">, </w:t>
      </w:r>
      <w:r w:rsidR="00F40A01" w:rsidRPr="002A7575">
        <w:rPr>
          <w:rFonts w:ascii="Arial" w:hAnsi="Arial" w:cs="Arial"/>
          <w:sz w:val="24"/>
          <w:szCs w:val="24"/>
          <w:lang w:val="en-US"/>
        </w:rPr>
        <w:t xml:space="preserve">may resume his or her functions, </w:t>
      </w:r>
      <w:r w:rsidR="00D96D1D" w:rsidRPr="002A7575">
        <w:rPr>
          <w:rFonts w:ascii="Arial" w:hAnsi="Arial" w:cs="Arial"/>
          <w:sz w:val="24"/>
          <w:szCs w:val="24"/>
          <w:lang w:val="en-US"/>
        </w:rPr>
        <w:t xml:space="preserve">the provisions of section 8(3) must be complied with </w:t>
      </w:r>
      <w:r w:rsidR="002A5EDF" w:rsidRPr="002A7575">
        <w:rPr>
          <w:rFonts w:ascii="Arial" w:hAnsi="Arial" w:cs="Arial"/>
          <w:sz w:val="24"/>
          <w:szCs w:val="24"/>
          <w:lang w:val="en-US"/>
        </w:rPr>
        <w:t>and the date of the notice referred to in section 8(3)</w:t>
      </w:r>
      <w:r w:rsidR="002A5EDF" w:rsidRPr="002A7575">
        <w:rPr>
          <w:rFonts w:ascii="Arial" w:hAnsi="Arial" w:cs="Arial"/>
          <w:i/>
          <w:sz w:val="24"/>
          <w:szCs w:val="24"/>
          <w:lang w:val="en-US"/>
        </w:rPr>
        <w:t>(a)</w:t>
      </w:r>
      <w:r w:rsidR="002A5EDF" w:rsidRPr="002A7575">
        <w:rPr>
          <w:rFonts w:ascii="Arial" w:hAnsi="Arial" w:cs="Arial"/>
          <w:sz w:val="24"/>
          <w:szCs w:val="24"/>
          <w:lang w:val="en-US"/>
        </w:rPr>
        <w:t xml:space="preserve"> </w:t>
      </w:r>
      <w:r w:rsidR="00DE5E7D" w:rsidRPr="002A7575">
        <w:rPr>
          <w:rFonts w:ascii="Arial" w:hAnsi="Arial" w:cs="Arial"/>
          <w:sz w:val="24"/>
          <w:szCs w:val="24"/>
          <w:lang w:val="en-US"/>
        </w:rPr>
        <w:t xml:space="preserve">shall be the date </w:t>
      </w:r>
      <w:r w:rsidR="002A5EDF" w:rsidRPr="002A7575">
        <w:rPr>
          <w:rFonts w:ascii="Arial" w:hAnsi="Arial" w:cs="Arial"/>
          <w:sz w:val="24"/>
          <w:szCs w:val="24"/>
          <w:lang w:val="en-US"/>
        </w:rPr>
        <w:t>on which such leader resumes his or her functions</w:t>
      </w:r>
      <w:r w:rsidR="00DE5E7D" w:rsidRPr="002A7575">
        <w:rPr>
          <w:rFonts w:ascii="Arial" w:hAnsi="Arial" w:cs="Arial"/>
          <w:sz w:val="24"/>
          <w:szCs w:val="24"/>
          <w:lang w:val="en-US"/>
        </w:rPr>
        <w:t xml:space="preserve"> and on which the acting recognition lapse</w:t>
      </w:r>
      <w:r w:rsidR="000D7DCA" w:rsidRPr="002A7575">
        <w:rPr>
          <w:rFonts w:ascii="Arial" w:hAnsi="Arial" w:cs="Arial"/>
          <w:sz w:val="24"/>
          <w:szCs w:val="24"/>
          <w:lang w:val="en-US"/>
        </w:rPr>
        <w:t>s</w:t>
      </w:r>
      <w:r w:rsidR="00DE5E7D" w:rsidRPr="002A7575">
        <w:rPr>
          <w:rFonts w:ascii="Arial" w:hAnsi="Arial" w:cs="Arial"/>
          <w:sz w:val="24"/>
          <w:szCs w:val="24"/>
          <w:lang w:val="en-US"/>
        </w:rPr>
        <w:t>.</w:t>
      </w:r>
    </w:p>
    <w:p w:rsidR="00B846B3" w:rsidRDefault="00B846B3" w:rsidP="009F0ACC">
      <w:pPr>
        <w:pStyle w:val="PlainText"/>
        <w:spacing w:line="360" w:lineRule="auto"/>
        <w:rPr>
          <w:rFonts w:ascii="Arial" w:hAnsi="Arial" w:cs="Arial"/>
          <w:b/>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Recognition of deputy traditional and Khoi-San leader</w:t>
      </w:r>
    </w:p>
    <w:p w:rsidR="00F25305" w:rsidRPr="002A7575" w:rsidRDefault="00F25305" w:rsidP="009F0ACC">
      <w:pPr>
        <w:pStyle w:val="PlainText"/>
        <w:spacing w:line="360" w:lineRule="auto"/>
        <w:rPr>
          <w:rFonts w:ascii="Arial" w:hAnsi="Arial" w:cs="Arial"/>
          <w:sz w:val="24"/>
          <w:szCs w:val="24"/>
        </w:rPr>
      </w:pPr>
    </w:p>
    <w:p w:rsidR="00F25305" w:rsidRPr="002A7575" w:rsidRDefault="00C85B94" w:rsidP="009F0ACC">
      <w:pPr>
        <w:pStyle w:val="PlainText"/>
        <w:spacing w:line="360" w:lineRule="auto"/>
        <w:rPr>
          <w:rFonts w:ascii="Arial" w:hAnsi="Arial" w:cs="Arial"/>
          <w:sz w:val="24"/>
          <w:szCs w:val="24"/>
        </w:rPr>
      </w:pPr>
      <w:r w:rsidRPr="002A7575">
        <w:rPr>
          <w:rFonts w:ascii="Arial" w:hAnsi="Arial" w:cs="Arial"/>
          <w:sz w:val="24"/>
          <w:szCs w:val="24"/>
        </w:rPr>
        <w:tab/>
      </w:r>
      <w:r w:rsidR="00E4683F" w:rsidRPr="002A7575">
        <w:rPr>
          <w:rFonts w:ascii="Arial" w:hAnsi="Arial" w:cs="Arial"/>
          <w:b/>
          <w:sz w:val="24"/>
          <w:szCs w:val="24"/>
        </w:rPr>
        <w:t>14</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A</w:t>
      </w:r>
      <w:r w:rsidR="008713B7" w:rsidRPr="002A7575">
        <w:rPr>
          <w:rFonts w:ascii="Arial" w:hAnsi="Arial" w:cs="Arial"/>
          <w:sz w:val="24"/>
          <w:szCs w:val="24"/>
        </w:rPr>
        <w:t>ny</w:t>
      </w:r>
      <w:r w:rsidR="00F25305" w:rsidRPr="002A7575">
        <w:rPr>
          <w:rFonts w:ascii="Arial" w:hAnsi="Arial" w:cs="Arial"/>
          <w:sz w:val="24"/>
          <w:szCs w:val="24"/>
        </w:rPr>
        <w:t xml:space="preserve"> </w:t>
      </w:r>
      <w:del w:id="81" w:author="Rinaldi Bester" w:date="2017-09-26T10:04:00Z">
        <w:r w:rsidR="00F25305" w:rsidRPr="002A7575" w:rsidDel="00FD640F">
          <w:rPr>
            <w:rFonts w:ascii="Arial" w:hAnsi="Arial" w:cs="Arial"/>
            <w:sz w:val="24"/>
            <w:szCs w:val="24"/>
          </w:rPr>
          <w:delText xml:space="preserve">king, queen, principal traditional leader, </w:delText>
        </w:r>
      </w:del>
      <w:r w:rsidR="00F25305" w:rsidRPr="002A7575">
        <w:rPr>
          <w:rFonts w:ascii="Arial" w:hAnsi="Arial" w:cs="Arial"/>
          <w:sz w:val="24"/>
          <w:szCs w:val="24"/>
        </w:rPr>
        <w:t>senior traditional leader, headman or headwoman</w:t>
      </w:r>
      <w:r w:rsidR="008713B7" w:rsidRPr="002A7575">
        <w:rPr>
          <w:rFonts w:ascii="Arial" w:hAnsi="Arial" w:cs="Arial"/>
          <w:sz w:val="24"/>
          <w:szCs w:val="24"/>
        </w:rPr>
        <w:t xml:space="preserve"> who occupies a hereditary position </w:t>
      </w:r>
      <w:r w:rsidR="00F25305" w:rsidRPr="002A7575">
        <w:rPr>
          <w:rFonts w:ascii="Arial" w:hAnsi="Arial" w:cs="Arial"/>
          <w:sz w:val="24"/>
          <w:szCs w:val="24"/>
        </w:rPr>
        <w:t xml:space="preserve">must, with the concurrence of the relevant royal family, within </w:t>
      </w:r>
      <w:del w:id="82" w:author="Rinaldi Bester" w:date="2017-09-26T10:05:00Z">
        <w:r w:rsidR="00210E78" w:rsidRPr="002A7575" w:rsidDel="00FD640F">
          <w:rPr>
            <w:rFonts w:ascii="Arial" w:hAnsi="Arial" w:cs="Arial"/>
            <w:sz w:val="24"/>
            <w:szCs w:val="24"/>
          </w:rPr>
          <w:delText>60</w:delText>
        </w:r>
      </w:del>
      <w:r w:rsidR="00FD640F" w:rsidRPr="00FD640F">
        <w:rPr>
          <w:rFonts w:ascii="Arial" w:hAnsi="Arial" w:cs="Arial"/>
          <w:sz w:val="24"/>
          <w:szCs w:val="24"/>
          <w:highlight w:val="yellow"/>
          <w:lang w:val="en-US"/>
        </w:rPr>
        <w:t>90</w:t>
      </w:r>
      <w:r w:rsidR="00F25305" w:rsidRPr="002A7575">
        <w:rPr>
          <w:rFonts w:ascii="Arial" w:hAnsi="Arial" w:cs="Arial"/>
          <w:sz w:val="24"/>
          <w:szCs w:val="24"/>
        </w:rPr>
        <w:t xml:space="preserve"> days of any of the circumstances set out in paragraphs </w:t>
      </w:r>
      <w:r w:rsidR="00F34DC2" w:rsidRPr="002A7575">
        <w:rPr>
          <w:rFonts w:ascii="Arial" w:hAnsi="Arial" w:cs="Arial"/>
          <w:i/>
          <w:sz w:val="24"/>
          <w:szCs w:val="24"/>
        </w:rPr>
        <w:t>(</w:t>
      </w:r>
      <w:r w:rsidR="001974EA" w:rsidRPr="002A7575">
        <w:rPr>
          <w:rFonts w:ascii="Arial" w:hAnsi="Arial" w:cs="Arial"/>
          <w:i/>
          <w:sz w:val="24"/>
          <w:szCs w:val="24"/>
        </w:rPr>
        <w:t>a</w:t>
      </w:r>
      <w:r w:rsidR="00F34DC2" w:rsidRPr="002A7575">
        <w:rPr>
          <w:rFonts w:ascii="Arial" w:hAnsi="Arial" w:cs="Arial"/>
          <w:i/>
          <w:sz w:val="24"/>
          <w:szCs w:val="24"/>
        </w:rPr>
        <w:t>)</w:t>
      </w:r>
      <w:r w:rsidR="00F25305" w:rsidRPr="002A7575">
        <w:rPr>
          <w:rFonts w:ascii="Arial" w:hAnsi="Arial" w:cs="Arial"/>
          <w:sz w:val="24"/>
          <w:szCs w:val="24"/>
        </w:rPr>
        <w:t xml:space="preserve"> to </w:t>
      </w:r>
      <w:r w:rsidR="00F34DC2" w:rsidRPr="002A7575">
        <w:rPr>
          <w:rFonts w:ascii="Arial" w:hAnsi="Arial" w:cs="Arial"/>
          <w:i/>
          <w:sz w:val="24"/>
          <w:szCs w:val="24"/>
        </w:rPr>
        <w:t>(</w:t>
      </w:r>
      <w:r w:rsidR="007C6831" w:rsidRPr="002A7575">
        <w:rPr>
          <w:rFonts w:ascii="Arial" w:hAnsi="Arial" w:cs="Arial"/>
          <w:i/>
          <w:sz w:val="24"/>
          <w:szCs w:val="24"/>
        </w:rPr>
        <w:t>f</w:t>
      </w:r>
      <w:r w:rsidR="00F34DC2" w:rsidRPr="002A7575">
        <w:rPr>
          <w:rFonts w:ascii="Arial" w:hAnsi="Arial" w:cs="Arial"/>
          <w:i/>
          <w:sz w:val="24"/>
          <w:szCs w:val="24"/>
        </w:rPr>
        <w:t>)</w:t>
      </w:r>
      <w:r w:rsidR="00F25305" w:rsidRPr="002A7575">
        <w:rPr>
          <w:rFonts w:ascii="Arial" w:hAnsi="Arial" w:cs="Arial"/>
          <w:sz w:val="24"/>
          <w:szCs w:val="24"/>
        </w:rPr>
        <w:t xml:space="preserve"> occurring, identify a deputy to act in his or her stead whenever that </w:t>
      </w:r>
      <w:del w:id="83" w:author="Rinaldi Bester" w:date="2017-09-26T10:05:00Z">
        <w:r w:rsidR="00F25305" w:rsidRPr="002A7575" w:rsidDel="00FD640F">
          <w:rPr>
            <w:rFonts w:ascii="Arial" w:hAnsi="Arial" w:cs="Arial"/>
            <w:sz w:val="24"/>
            <w:szCs w:val="24"/>
          </w:rPr>
          <w:delText xml:space="preserve">king, queen, principal traditional leader, </w:delText>
        </w:r>
      </w:del>
      <w:r w:rsidR="00F25305" w:rsidRPr="002A7575">
        <w:rPr>
          <w:rFonts w:ascii="Arial" w:hAnsi="Arial" w:cs="Arial"/>
          <w:sz w:val="24"/>
          <w:szCs w:val="24"/>
        </w:rPr>
        <w:t>senior traditional leader, headman or headwoman</w:t>
      </w:r>
      <w:r w:rsidR="00400C6E" w:rsidRPr="002A7575">
        <w:rPr>
          <w:rFonts w:ascii="Arial" w:hAnsi="Arial" w:cs="Arial"/>
          <w:sz w:val="24"/>
          <w:szCs w:val="24"/>
        </w:rPr>
        <w:t>—</w:t>
      </w:r>
    </w:p>
    <w:p w:rsidR="00F25305" w:rsidRPr="002A7575" w:rsidRDefault="00334834" w:rsidP="009F0ACC">
      <w:pPr>
        <w:pStyle w:val="PlainText"/>
        <w:spacing w:line="360" w:lineRule="auto"/>
        <w:rPr>
          <w:rFonts w:ascii="Arial" w:hAnsi="Arial" w:cs="Arial"/>
          <w:sz w:val="24"/>
          <w:szCs w:val="24"/>
        </w:rPr>
      </w:pPr>
      <w:r w:rsidRPr="002A7575">
        <w:rPr>
          <w:rFonts w:ascii="Arial" w:hAnsi="Arial" w:cs="Arial"/>
          <w:i/>
          <w:sz w:val="24"/>
          <w:szCs w:val="24"/>
        </w:rPr>
        <w:t>(</w:t>
      </w:r>
      <w:r w:rsidR="001974EA" w:rsidRPr="002A7575">
        <w:rPr>
          <w:rFonts w:ascii="Arial" w:hAnsi="Arial" w:cs="Arial"/>
          <w:i/>
          <w:sz w:val="24"/>
          <w:szCs w:val="24"/>
        </w:rPr>
        <w:t>a</w:t>
      </w:r>
      <w:r w:rsidRPr="002A7575">
        <w:rPr>
          <w:rFonts w:ascii="Arial" w:hAnsi="Arial" w:cs="Arial"/>
          <w:i/>
          <w:sz w:val="24"/>
          <w:szCs w:val="24"/>
        </w:rPr>
        <w:t>)</w:t>
      </w:r>
      <w:r w:rsidR="00F25305" w:rsidRPr="002A7575">
        <w:rPr>
          <w:rFonts w:ascii="Arial" w:hAnsi="Arial" w:cs="Arial"/>
          <w:sz w:val="24"/>
          <w:szCs w:val="24"/>
        </w:rPr>
        <w:tab/>
        <w:t>becomes a full-time member of a municipal council;</w:t>
      </w:r>
    </w:p>
    <w:p w:rsidR="00F25305" w:rsidRPr="002A7575" w:rsidRDefault="00334834" w:rsidP="009F0ACC">
      <w:pPr>
        <w:pStyle w:val="PlainText"/>
        <w:spacing w:line="360" w:lineRule="auto"/>
        <w:rPr>
          <w:rFonts w:ascii="Arial" w:hAnsi="Arial" w:cs="Arial"/>
          <w:sz w:val="24"/>
          <w:szCs w:val="24"/>
        </w:rPr>
      </w:pPr>
      <w:r w:rsidRPr="002A7575">
        <w:rPr>
          <w:rFonts w:ascii="Arial" w:hAnsi="Arial" w:cs="Arial"/>
          <w:i/>
          <w:sz w:val="24"/>
          <w:szCs w:val="24"/>
        </w:rPr>
        <w:t>(</w:t>
      </w:r>
      <w:r w:rsidR="001974EA" w:rsidRPr="002A7575">
        <w:rPr>
          <w:rFonts w:ascii="Arial" w:hAnsi="Arial" w:cs="Arial"/>
          <w:i/>
          <w:sz w:val="24"/>
          <w:szCs w:val="24"/>
        </w:rPr>
        <w:t>b</w:t>
      </w:r>
      <w:r w:rsidRPr="002A7575">
        <w:rPr>
          <w:rFonts w:ascii="Arial" w:hAnsi="Arial" w:cs="Arial"/>
          <w:i/>
          <w:sz w:val="24"/>
          <w:szCs w:val="24"/>
        </w:rPr>
        <w:t>)</w:t>
      </w:r>
      <w:r w:rsidR="00F25305" w:rsidRPr="002A7575">
        <w:rPr>
          <w:rFonts w:ascii="Arial" w:hAnsi="Arial" w:cs="Arial"/>
          <w:sz w:val="24"/>
          <w:szCs w:val="24"/>
        </w:rPr>
        <w:tab/>
        <w:t>is elected as a member of a provincial legislature;</w:t>
      </w:r>
    </w:p>
    <w:p w:rsidR="00F25305" w:rsidRPr="002A7575" w:rsidRDefault="00334834" w:rsidP="009F0ACC">
      <w:pPr>
        <w:pStyle w:val="PlainText"/>
        <w:spacing w:line="360" w:lineRule="auto"/>
        <w:rPr>
          <w:rFonts w:ascii="Arial" w:hAnsi="Arial" w:cs="Arial"/>
          <w:sz w:val="24"/>
          <w:szCs w:val="24"/>
        </w:rPr>
      </w:pPr>
      <w:r w:rsidRPr="002A7575">
        <w:rPr>
          <w:rFonts w:ascii="Arial" w:hAnsi="Arial" w:cs="Arial"/>
          <w:i/>
          <w:sz w:val="24"/>
          <w:szCs w:val="24"/>
        </w:rPr>
        <w:t>(</w:t>
      </w:r>
      <w:r w:rsidR="001974EA" w:rsidRPr="002A7575">
        <w:rPr>
          <w:rFonts w:ascii="Arial" w:hAnsi="Arial" w:cs="Arial"/>
          <w:i/>
          <w:sz w:val="24"/>
          <w:szCs w:val="24"/>
        </w:rPr>
        <w:t>c</w:t>
      </w:r>
      <w:r w:rsidRPr="002A7575">
        <w:rPr>
          <w:rFonts w:ascii="Arial" w:hAnsi="Arial" w:cs="Arial"/>
          <w:i/>
          <w:sz w:val="24"/>
          <w:szCs w:val="24"/>
        </w:rPr>
        <w:t>)</w:t>
      </w:r>
      <w:r w:rsidR="00F25305" w:rsidRPr="002A7575">
        <w:rPr>
          <w:rFonts w:ascii="Arial" w:hAnsi="Arial" w:cs="Arial"/>
          <w:sz w:val="24"/>
          <w:szCs w:val="24"/>
        </w:rPr>
        <w:tab/>
        <w:t>is elected as a member of the National Assembly; </w:t>
      </w:r>
    </w:p>
    <w:p w:rsidR="00F25305" w:rsidRPr="002A7575" w:rsidRDefault="00334834" w:rsidP="009F0ACC">
      <w:pPr>
        <w:pStyle w:val="PlainText"/>
        <w:spacing w:line="360" w:lineRule="auto"/>
        <w:rPr>
          <w:rFonts w:ascii="Arial" w:hAnsi="Arial" w:cs="Arial"/>
          <w:sz w:val="24"/>
          <w:szCs w:val="24"/>
        </w:rPr>
      </w:pPr>
      <w:r w:rsidRPr="002A7575">
        <w:rPr>
          <w:rFonts w:ascii="Arial" w:hAnsi="Arial" w:cs="Arial"/>
          <w:i/>
          <w:sz w:val="24"/>
          <w:szCs w:val="24"/>
        </w:rPr>
        <w:t>(</w:t>
      </w:r>
      <w:r w:rsidR="001974EA" w:rsidRPr="002A7575">
        <w:rPr>
          <w:rFonts w:ascii="Arial" w:hAnsi="Arial" w:cs="Arial"/>
          <w:i/>
          <w:sz w:val="24"/>
          <w:szCs w:val="24"/>
        </w:rPr>
        <w:t>d</w:t>
      </w:r>
      <w:r w:rsidR="007C6831" w:rsidRPr="002A7575">
        <w:rPr>
          <w:rFonts w:ascii="Arial" w:hAnsi="Arial" w:cs="Arial"/>
          <w:i/>
          <w:sz w:val="24"/>
          <w:szCs w:val="24"/>
        </w:rPr>
        <w:t>)</w:t>
      </w:r>
      <w:r w:rsidR="00F25305" w:rsidRPr="002A7575">
        <w:rPr>
          <w:rFonts w:ascii="Arial" w:hAnsi="Arial" w:cs="Arial"/>
          <w:sz w:val="24"/>
          <w:szCs w:val="24"/>
        </w:rPr>
        <w:tab/>
        <w:t>is appointed as a permanent delegate in the National Council of Provinces;  </w:t>
      </w:r>
    </w:p>
    <w:p w:rsidR="00026861" w:rsidRPr="002A7575" w:rsidRDefault="00334834" w:rsidP="009F0ACC">
      <w:pPr>
        <w:pStyle w:val="PlainText"/>
        <w:spacing w:line="360" w:lineRule="auto"/>
        <w:rPr>
          <w:rFonts w:ascii="Arial" w:hAnsi="Arial" w:cs="Arial"/>
          <w:sz w:val="24"/>
          <w:szCs w:val="24"/>
          <w:lang w:val="en-US"/>
        </w:rPr>
      </w:pPr>
      <w:r w:rsidRPr="002A7575">
        <w:rPr>
          <w:rFonts w:ascii="Arial" w:hAnsi="Arial" w:cs="Arial"/>
          <w:i/>
          <w:sz w:val="24"/>
          <w:szCs w:val="24"/>
        </w:rPr>
        <w:t>(</w:t>
      </w:r>
      <w:r w:rsidR="001974EA" w:rsidRPr="002A7575">
        <w:rPr>
          <w:rFonts w:ascii="Arial" w:hAnsi="Arial" w:cs="Arial"/>
          <w:i/>
          <w:sz w:val="24"/>
          <w:szCs w:val="24"/>
        </w:rPr>
        <w:t>e)</w:t>
      </w:r>
      <w:r w:rsidR="00F25305" w:rsidRPr="002A7575">
        <w:rPr>
          <w:rFonts w:ascii="Arial" w:hAnsi="Arial" w:cs="Arial"/>
          <w:sz w:val="24"/>
          <w:szCs w:val="24"/>
        </w:rPr>
        <w:tab/>
        <w:t xml:space="preserve">holds a full-time position in any house of traditional </w:t>
      </w:r>
      <w:r w:rsidR="00306057" w:rsidRPr="002A7575">
        <w:rPr>
          <w:rFonts w:ascii="Arial" w:hAnsi="Arial" w:cs="Arial"/>
          <w:sz w:val="24"/>
          <w:szCs w:val="24"/>
          <w:lang w:val="en-US"/>
        </w:rPr>
        <w:t xml:space="preserve">and Khoi-San </w:t>
      </w:r>
      <w:r w:rsidR="00F25305" w:rsidRPr="002A7575">
        <w:rPr>
          <w:rFonts w:ascii="Arial" w:hAnsi="Arial" w:cs="Arial"/>
          <w:sz w:val="24"/>
          <w:szCs w:val="24"/>
        </w:rPr>
        <w:t>leaders</w:t>
      </w:r>
      <w:r w:rsidR="00026861" w:rsidRPr="002A7575">
        <w:rPr>
          <w:rFonts w:ascii="Arial" w:hAnsi="Arial" w:cs="Arial"/>
          <w:sz w:val="24"/>
          <w:szCs w:val="24"/>
          <w:lang w:val="en-US"/>
        </w:rPr>
        <w:t>; or</w:t>
      </w:r>
    </w:p>
    <w:p w:rsidR="009B2F57" w:rsidRPr="002A7575" w:rsidRDefault="00334834" w:rsidP="009F0ACC">
      <w:pPr>
        <w:pStyle w:val="PlainText"/>
        <w:spacing w:line="360" w:lineRule="auto"/>
        <w:rPr>
          <w:rFonts w:ascii="Arial" w:hAnsi="Arial" w:cs="Arial"/>
          <w:sz w:val="24"/>
          <w:szCs w:val="24"/>
        </w:rPr>
      </w:pPr>
      <w:r w:rsidRPr="002A7575">
        <w:rPr>
          <w:rFonts w:ascii="Arial" w:hAnsi="Arial" w:cs="Arial"/>
          <w:i/>
          <w:sz w:val="24"/>
          <w:szCs w:val="24"/>
        </w:rPr>
        <w:t>(f)</w:t>
      </w:r>
      <w:r w:rsidRPr="002A7575">
        <w:rPr>
          <w:rFonts w:ascii="Arial" w:hAnsi="Arial" w:cs="Arial"/>
          <w:sz w:val="24"/>
          <w:szCs w:val="24"/>
        </w:rPr>
        <w:tab/>
        <w:t>is employed on a full-time basis by any employer:</w:t>
      </w:r>
    </w:p>
    <w:p w:rsidR="00F25305" w:rsidRPr="002A7575" w:rsidRDefault="009B2F57" w:rsidP="009F0ACC">
      <w:pPr>
        <w:pStyle w:val="PlainText"/>
        <w:spacing w:line="360" w:lineRule="auto"/>
        <w:rPr>
          <w:rFonts w:ascii="Arial" w:hAnsi="Arial" w:cs="Arial"/>
          <w:sz w:val="24"/>
          <w:szCs w:val="24"/>
        </w:rPr>
      </w:pPr>
      <w:r w:rsidRPr="002A7575">
        <w:rPr>
          <w:rFonts w:ascii="Arial" w:hAnsi="Arial" w:cs="Arial"/>
          <w:sz w:val="24"/>
          <w:szCs w:val="24"/>
        </w:rPr>
        <w:t xml:space="preserve">Provided that such </w:t>
      </w:r>
      <w:del w:id="84" w:author="Rinaldi Bester" w:date="2017-09-26T10:05:00Z">
        <w:r w:rsidRPr="002A7575" w:rsidDel="00FD640F">
          <w:rPr>
            <w:rFonts w:ascii="Arial" w:hAnsi="Arial" w:cs="Arial"/>
            <w:sz w:val="24"/>
            <w:szCs w:val="24"/>
          </w:rPr>
          <w:delText xml:space="preserve">king, queen, principal traditional leader, </w:delText>
        </w:r>
      </w:del>
      <w:r w:rsidRPr="002A7575">
        <w:rPr>
          <w:rFonts w:ascii="Arial" w:hAnsi="Arial" w:cs="Arial"/>
          <w:sz w:val="24"/>
          <w:szCs w:val="24"/>
        </w:rPr>
        <w:t>senior traditional leader, headman or headwoman must, prior to the identification of a deputy, take into account whether any of the grounds referred to in section 9(1) or 16(11)</w:t>
      </w:r>
      <w:r w:rsidR="00334834" w:rsidRPr="002A7575">
        <w:rPr>
          <w:rFonts w:ascii="Arial" w:hAnsi="Arial" w:cs="Arial"/>
          <w:i/>
          <w:sz w:val="24"/>
          <w:szCs w:val="24"/>
        </w:rPr>
        <w:t>(h)</w:t>
      </w:r>
      <w:r w:rsidRPr="002A7575">
        <w:rPr>
          <w:rFonts w:ascii="Arial" w:hAnsi="Arial" w:cs="Arial"/>
          <w:sz w:val="24"/>
          <w:szCs w:val="24"/>
        </w:rPr>
        <w:t xml:space="preserve"> or </w:t>
      </w:r>
      <w:r w:rsidR="00527E87" w:rsidRPr="002A7575">
        <w:rPr>
          <w:rFonts w:ascii="Arial" w:hAnsi="Arial" w:cs="Arial"/>
          <w:sz w:val="24"/>
          <w:szCs w:val="24"/>
        </w:rPr>
        <w:t>16</w:t>
      </w:r>
      <w:r w:rsidRPr="002A7575">
        <w:rPr>
          <w:rFonts w:ascii="Arial" w:hAnsi="Arial" w:cs="Arial"/>
          <w:sz w:val="24"/>
          <w:szCs w:val="24"/>
        </w:rPr>
        <w:t>(14)</w:t>
      </w:r>
      <w:del w:id="85" w:author="Rinaldi Bester" w:date="2017-09-26T10:06:00Z">
        <w:r w:rsidR="00334834" w:rsidRPr="002A7575" w:rsidDel="00FD640F">
          <w:rPr>
            <w:rFonts w:ascii="Arial" w:hAnsi="Arial" w:cs="Arial"/>
            <w:i/>
            <w:sz w:val="24"/>
            <w:szCs w:val="24"/>
          </w:rPr>
          <w:delText>(a)</w:delText>
        </w:r>
        <w:r w:rsidRPr="002A7575" w:rsidDel="00FD640F">
          <w:rPr>
            <w:rFonts w:ascii="Arial" w:hAnsi="Arial" w:cs="Arial"/>
            <w:sz w:val="24"/>
            <w:szCs w:val="24"/>
          </w:rPr>
          <w:delText xml:space="preserve">, </w:delText>
        </w:r>
        <w:r w:rsidR="00334834" w:rsidRPr="002A7575" w:rsidDel="00FD640F">
          <w:rPr>
            <w:rFonts w:ascii="Arial" w:hAnsi="Arial" w:cs="Arial"/>
            <w:i/>
            <w:sz w:val="24"/>
            <w:szCs w:val="24"/>
          </w:rPr>
          <w:delText>(c)</w:delText>
        </w:r>
        <w:r w:rsidRPr="002A7575" w:rsidDel="00FD640F">
          <w:rPr>
            <w:rFonts w:ascii="Arial" w:hAnsi="Arial" w:cs="Arial"/>
            <w:sz w:val="24"/>
            <w:szCs w:val="24"/>
          </w:rPr>
          <w:delText xml:space="preserve">, </w:delText>
        </w:r>
        <w:r w:rsidR="00334834" w:rsidRPr="002A7575" w:rsidDel="00FD640F">
          <w:rPr>
            <w:rFonts w:ascii="Arial" w:hAnsi="Arial" w:cs="Arial"/>
            <w:i/>
            <w:sz w:val="24"/>
            <w:szCs w:val="24"/>
          </w:rPr>
          <w:delText>(d)</w:delText>
        </w:r>
        <w:r w:rsidRPr="002A7575" w:rsidDel="00FD640F">
          <w:rPr>
            <w:rFonts w:ascii="Arial" w:hAnsi="Arial" w:cs="Arial"/>
            <w:sz w:val="24"/>
            <w:szCs w:val="24"/>
          </w:rPr>
          <w:delText xml:space="preserve"> or </w:delText>
        </w:r>
        <w:r w:rsidR="00334834" w:rsidRPr="002A7575" w:rsidDel="00FD640F">
          <w:rPr>
            <w:rFonts w:ascii="Arial" w:hAnsi="Arial" w:cs="Arial"/>
            <w:i/>
            <w:sz w:val="24"/>
            <w:szCs w:val="24"/>
          </w:rPr>
          <w:delText>(e)</w:delText>
        </w:r>
      </w:del>
      <w:r w:rsidRPr="002A7575">
        <w:rPr>
          <w:rFonts w:ascii="Arial" w:hAnsi="Arial" w:cs="Arial"/>
          <w:sz w:val="24"/>
          <w:szCs w:val="24"/>
        </w:rPr>
        <w:t xml:space="preserve"> apply to such deputy.</w:t>
      </w:r>
    </w:p>
    <w:p w:rsidR="00F25305" w:rsidRPr="002A7575" w:rsidRDefault="00AB03BB"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t>(2)</w:t>
      </w:r>
      <w:r w:rsidRPr="002A7575">
        <w:rPr>
          <w:rFonts w:ascii="Arial" w:hAnsi="Arial" w:cs="Arial"/>
          <w:sz w:val="24"/>
          <w:szCs w:val="24"/>
        </w:rPr>
        <w:tab/>
        <w:t xml:space="preserve">Where </w:t>
      </w:r>
      <w:r w:rsidR="00F25305" w:rsidRPr="002A7575">
        <w:rPr>
          <w:rFonts w:ascii="Arial" w:hAnsi="Arial" w:cs="Arial"/>
          <w:sz w:val="24"/>
          <w:szCs w:val="24"/>
        </w:rPr>
        <w:t xml:space="preserve">the </w:t>
      </w:r>
      <w:del w:id="86" w:author="Rinaldi Bester" w:date="2017-09-26T10:06:00Z">
        <w:r w:rsidR="00F25305" w:rsidRPr="002A7575" w:rsidDel="00FD640F">
          <w:rPr>
            <w:rFonts w:ascii="Arial" w:hAnsi="Arial" w:cs="Arial"/>
            <w:sz w:val="24"/>
            <w:szCs w:val="24"/>
          </w:rPr>
          <w:delText xml:space="preserve">king, queen, principal traditional leader, </w:delText>
        </w:r>
      </w:del>
      <w:r w:rsidR="00F25305" w:rsidRPr="002A7575">
        <w:rPr>
          <w:rFonts w:ascii="Arial" w:hAnsi="Arial" w:cs="Arial"/>
          <w:sz w:val="24"/>
          <w:szCs w:val="24"/>
        </w:rPr>
        <w:t>senior traditional leader, headman or headwoman fails to identify a suitable person as contemplated in subsection</w:t>
      </w:r>
      <w:r w:rsidRPr="002A7575">
        <w:rPr>
          <w:rFonts w:ascii="Arial" w:hAnsi="Arial" w:cs="Arial"/>
          <w:sz w:val="24"/>
          <w:szCs w:val="24"/>
        </w:rPr>
        <w:t xml:space="preserve"> (1)</w:t>
      </w:r>
      <w:r w:rsidR="00F25305" w:rsidRPr="002A7575">
        <w:rPr>
          <w:rFonts w:ascii="Arial" w:hAnsi="Arial" w:cs="Arial"/>
          <w:sz w:val="24"/>
          <w:szCs w:val="24"/>
        </w:rPr>
        <w:t>, the Premier must, after consultation with the relevant leader</w:t>
      </w:r>
      <w:r w:rsidR="00D3549F" w:rsidRPr="002A7575">
        <w:rPr>
          <w:rFonts w:ascii="Arial" w:hAnsi="Arial" w:cs="Arial"/>
          <w:sz w:val="24"/>
          <w:szCs w:val="24"/>
        </w:rPr>
        <w:t xml:space="preserve"> and royal family</w:t>
      </w:r>
      <w:r w:rsidR="00FD640F" w:rsidRPr="00FD640F">
        <w:rPr>
          <w:rFonts w:ascii="Arial" w:hAnsi="Arial" w:cs="Arial"/>
          <w:sz w:val="24"/>
          <w:szCs w:val="24"/>
          <w:highlight w:val="yellow"/>
          <w:lang w:val="en-US"/>
        </w:rPr>
        <w:t>, and after taking into account whether any of the grounds contemplated in subsection (1) is ap</w:t>
      </w:r>
      <w:r w:rsidR="00FD640F">
        <w:rPr>
          <w:rFonts w:ascii="Arial" w:hAnsi="Arial" w:cs="Arial"/>
          <w:sz w:val="24"/>
          <w:szCs w:val="24"/>
          <w:highlight w:val="yellow"/>
          <w:lang w:val="en-US"/>
        </w:rPr>
        <w:t>p</w:t>
      </w:r>
      <w:r w:rsidR="00FD640F" w:rsidRPr="00FD640F">
        <w:rPr>
          <w:rFonts w:ascii="Arial" w:hAnsi="Arial" w:cs="Arial"/>
          <w:sz w:val="24"/>
          <w:szCs w:val="24"/>
          <w:highlight w:val="yellow"/>
          <w:lang w:val="en-US"/>
        </w:rPr>
        <w:t>licable</w:t>
      </w:r>
      <w:r w:rsidR="00F25305" w:rsidRPr="002A7575">
        <w:rPr>
          <w:rFonts w:ascii="Arial" w:hAnsi="Arial" w:cs="Arial"/>
          <w:sz w:val="24"/>
          <w:szCs w:val="24"/>
        </w:rPr>
        <w:t xml:space="preserve">, identify a suitable person as deputy. </w:t>
      </w:r>
    </w:p>
    <w:p w:rsidR="00F25305" w:rsidRPr="002A7575" w:rsidRDefault="00C85B9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B03BB" w:rsidRPr="002A7575">
        <w:rPr>
          <w:rFonts w:ascii="Arial" w:hAnsi="Arial" w:cs="Arial"/>
          <w:sz w:val="24"/>
          <w:szCs w:val="24"/>
        </w:rPr>
        <w:t>3</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 hereditary senior Khoi-San leader </w:t>
      </w:r>
      <w:r w:rsidR="00D3549F" w:rsidRPr="002A7575">
        <w:rPr>
          <w:rFonts w:ascii="Arial" w:hAnsi="Arial" w:cs="Arial"/>
          <w:sz w:val="24"/>
          <w:szCs w:val="24"/>
        </w:rPr>
        <w:t>must</w:t>
      </w:r>
      <w:r w:rsidR="00F25305" w:rsidRPr="002A7575">
        <w:rPr>
          <w:rFonts w:ascii="Arial" w:hAnsi="Arial" w:cs="Arial"/>
          <w:sz w:val="24"/>
          <w:szCs w:val="24"/>
        </w:rPr>
        <w:t xml:space="preserve">, with the concurrence of the relevant royal family, within </w:t>
      </w:r>
      <w:del w:id="87" w:author="Rinaldi Bester" w:date="2017-09-26T10:07:00Z">
        <w:r w:rsidR="00210E78" w:rsidRPr="002A7575" w:rsidDel="00FD640F">
          <w:rPr>
            <w:rFonts w:ascii="Arial" w:hAnsi="Arial" w:cs="Arial"/>
            <w:sz w:val="24"/>
            <w:szCs w:val="24"/>
          </w:rPr>
          <w:delText>60</w:delText>
        </w:r>
      </w:del>
      <w:r w:rsidR="00FD640F" w:rsidRPr="00FD640F">
        <w:rPr>
          <w:rFonts w:ascii="Arial" w:hAnsi="Arial" w:cs="Arial"/>
          <w:sz w:val="24"/>
          <w:szCs w:val="24"/>
          <w:highlight w:val="yellow"/>
          <w:lang w:val="en-US"/>
        </w:rPr>
        <w:t>90</w:t>
      </w:r>
      <w:r w:rsidR="00F25305" w:rsidRPr="002A7575">
        <w:rPr>
          <w:rFonts w:ascii="Arial" w:hAnsi="Arial" w:cs="Arial"/>
          <w:sz w:val="24"/>
          <w:szCs w:val="24"/>
        </w:rPr>
        <w:t xml:space="preserve"> days of any of the circumstances set out in </w:t>
      </w:r>
      <w:r w:rsidR="003A731D" w:rsidRPr="002A7575">
        <w:rPr>
          <w:rFonts w:ascii="Arial" w:hAnsi="Arial" w:cs="Arial"/>
          <w:sz w:val="24"/>
          <w:szCs w:val="24"/>
        </w:rPr>
        <w:t>subsection</w:t>
      </w:r>
      <w:r w:rsidR="001106C4" w:rsidRPr="002A7575">
        <w:rPr>
          <w:rFonts w:ascii="Arial" w:hAnsi="Arial" w:cs="Arial"/>
          <w:sz w:val="24"/>
          <w:szCs w:val="24"/>
          <w:lang w:val="en-US"/>
        </w:rPr>
        <w:t xml:space="preserve"> </w:t>
      </w:r>
      <w:r w:rsidR="003A731D" w:rsidRPr="002A7575">
        <w:rPr>
          <w:rFonts w:ascii="Arial" w:hAnsi="Arial" w:cs="Arial"/>
          <w:sz w:val="24"/>
          <w:szCs w:val="24"/>
        </w:rPr>
        <w:t>(1)</w:t>
      </w:r>
      <w:r w:rsidR="007C6831" w:rsidRPr="002A7575">
        <w:rPr>
          <w:rFonts w:ascii="Arial" w:hAnsi="Arial" w:cs="Arial"/>
          <w:i/>
          <w:sz w:val="24"/>
          <w:szCs w:val="24"/>
        </w:rPr>
        <w:t>(a)</w:t>
      </w:r>
      <w:r w:rsidR="007C6831" w:rsidRPr="002A7575">
        <w:rPr>
          <w:rFonts w:ascii="Arial" w:hAnsi="Arial" w:cs="Arial"/>
          <w:sz w:val="24"/>
          <w:szCs w:val="24"/>
        </w:rPr>
        <w:t xml:space="preserve"> to </w:t>
      </w:r>
      <w:r w:rsidR="007C6831" w:rsidRPr="002A7575">
        <w:rPr>
          <w:rFonts w:ascii="Arial" w:hAnsi="Arial" w:cs="Arial"/>
          <w:i/>
          <w:sz w:val="24"/>
          <w:szCs w:val="24"/>
        </w:rPr>
        <w:t>(f)</w:t>
      </w:r>
      <w:r w:rsidR="001106C4" w:rsidRPr="002A7575">
        <w:rPr>
          <w:rFonts w:ascii="Arial" w:hAnsi="Arial" w:cs="Arial"/>
          <w:i/>
          <w:sz w:val="24"/>
          <w:szCs w:val="24"/>
          <w:lang w:val="en-US"/>
        </w:rPr>
        <w:t xml:space="preserve"> </w:t>
      </w:r>
      <w:r w:rsidR="00F25305" w:rsidRPr="002A7575">
        <w:rPr>
          <w:rFonts w:ascii="Arial" w:hAnsi="Arial" w:cs="Arial"/>
          <w:sz w:val="24"/>
          <w:szCs w:val="24"/>
        </w:rPr>
        <w:t>occurring, identify a suitable person as deputy to act in the stead of that senior Khoi-San leader</w:t>
      </w:r>
      <w:r w:rsidR="00D3549F" w:rsidRPr="002A7575">
        <w:rPr>
          <w:rFonts w:ascii="Arial" w:hAnsi="Arial" w:cs="Arial"/>
          <w:sz w:val="24"/>
          <w:szCs w:val="24"/>
        </w:rPr>
        <w:t>: Provided that such senior Khoi-San leader must, prior to the identification of a deputy, take into account whether any of the grounds referred to in section 11(1) or 16(14)</w:t>
      </w:r>
      <w:del w:id="88" w:author="Rinaldi Bester" w:date="2017-09-26T10:07:00Z">
        <w:r w:rsidR="00D3549F" w:rsidRPr="002A7575" w:rsidDel="00FD640F">
          <w:rPr>
            <w:rFonts w:ascii="Arial" w:hAnsi="Arial" w:cs="Arial"/>
            <w:i/>
            <w:sz w:val="24"/>
            <w:szCs w:val="24"/>
          </w:rPr>
          <w:delText>(a)</w:delText>
        </w:r>
        <w:r w:rsidR="00D3549F" w:rsidRPr="002A7575" w:rsidDel="00FD640F">
          <w:rPr>
            <w:rFonts w:ascii="Arial" w:hAnsi="Arial" w:cs="Arial"/>
            <w:sz w:val="24"/>
            <w:szCs w:val="24"/>
          </w:rPr>
          <w:delText xml:space="preserve">, </w:delText>
        </w:r>
        <w:r w:rsidR="00D3549F" w:rsidRPr="002A7575" w:rsidDel="00FD640F">
          <w:rPr>
            <w:rFonts w:ascii="Arial" w:hAnsi="Arial" w:cs="Arial"/>
            <w:i/>
            <w:sz w:val="24"/>
            <w:szCs w:val="24"/>
          </w:rPr>
          <w:delText>(c)</w:delText>
        </w:r>
        <w:r w:rsidR="00D3549F" w:rsidRPr="002A7575" w:rsidDel="00FD640F">
          <w:rPr>
            <w:rFonts w:ascii="Arial" w:hAnsi="Arial" w:cs="Arial"/>
            <w:sz w:val="24"/>
            <w:szCs w:val="24"/>
          </w:rPr>
          <w:delText xml:space="preserve">, </w:delText>
        </w:r>
        <w:r w:rsidR="00D3549F" w:rsidRPr="002A7575" w:rsidDel="00FD640F">
          <w:rPr>
            <w:rFonts w:ascii="Arial" w:hAnsi="Arial" w:cs="Arial"/>
            <w:i/>
            <w:sz w:val="24"/>
            <w:szCs w:val="24"/>
          </w:rPr>
          <w:delText>(d)</w:delText>
        </w:r>
        <w:r w:rsidR="00D3549F" w:rsidRPr="002A7575" w:rsidDel="00FD640F">
          <w:rPr>
            <w:rFonts w:ascii="Arial" w:hAnsi="Arial" w:cs="Arial"/>
            <w:sz w:val="24"/>
            <w:szCs w:val="24"/>
          </w:rPr>
          <w:delText xml:space="preserve"> or </w:delText>
        </w:r>
        <w:r w:rsidR="00D3549F" w:rsidRPr="002A7575" w:rsidDel="00FD640F">
          <w:rPr>
            <w:rFonts w:ascii="Arial" w:hAnsi="Arial" w:cs="Arial"/>
            <w:i/>
            <w:sz w:val="24"/>
            <w:szCs w:val="24"/>
          </w:rPr>
          <w:delText>(e)</w:delText>
        </w:r>
      </w:del>
      <w:r w:rsidR="00D3549F" w:rsidRPr="002A7575">
        <w:rPr>
          <w:rFonts w:ascii="Arial" w:hAnsi="Arial" w:cs="Arial"/>
          <w:sz w:val="24"/>
          <w:szCs w:val="24"/>
        </w:rPr>
        <w:t xml:space="preserve"> apply to such a person.</w:t>
      </w:r>
    </w:p>
    <w:p w:rsidR="00F25305" w:rsidRPr="002A7575" w:rsidRDefault="00AB03BB"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(4)</w:t>
      </w:r>
      <w:r w:rsidRPr="002A7575">
        <w:rPr>
          <w:rFonts w:ascii="Arial" w:hAnsi="Arial" w:cs="Arial"/>
          <w:sz w:val="24"/>
          <w:szCs w:val="24"/>
        </w:rPr>
        <w:tab/>
        <w:t xml:space="preserve">Where </w:t>
      </w:r>
      <w:r w:rsidR="00F25305" w:rsidRPr="002A7575">
        <w:rPr>
          <w:rFonts w:ascii="Arial" w:hAnsi="Arial" w:cs="Arial"/>
          <w:sz w:val="24"/>
          <w:szCs w:val="24"/>
        </w:rPr>
        <w:t xml:space="preserve">the </w:t>
      </w:r>
      <w:r w:rsidR="00D3549F" w:rsidRPr="002A7575">
        <w:rPr>
          <w:rFonts w:ascii="Arial" w:hAnsi="Arial" w:cs="Arial"/>
          <w:sz w:val="24"/>
          <w:szCs w:val="24"/>
        </w:rPr>
        <w:t>senior Khoi-San leader</w:t>
      </w:r>
      <w:r w:rsidR="00474C26" w:rsidRPr="002A7575">
        <w:rPr>
          <w:rFonts w:ascii="Arial" w:hAnsi="Arial" w:cs="Arial"/>
          <w:sz w:val="24"/>
          <w:szCs w:val="24"/>
          <w:lang w:val="en-US"/>
        </w:rPr>
        <w:t xml:space="preserve"> </w:t>
      </w:r>
      <w:r w:rsidR="00F25305" w:rsidRPr="002A7575">
        <w:rPr>
          <w:rFonts w:ascii="Arial" w:hAnsi="Arial" w:cs="Arial"/>
          <w:sz w:val="24"/>
          <w:szCs w:val="24"/>
        </w:rPr>
        <w:t>fails to identify a suitable person as contemplated in subsection</w:t>
      </w:r>
      <w:r w:rsidRPr="002A7575">
        <w:rPr>
          <w:rFonts w:ascii="Arial" w:hAnsi="Arial" w:cs="Arial"/>
          <w:sz w:val="24"/>
          <w:szCs w:val="24"/>
        </w:rPr>
        <w:t xml:space="preserve"> (3)</w:t>
      </w:r>
      <w:r w:rsidR="00F25305" w:rsidRPr="002A7575">
        <w:rPr>
          <w:rFonts w:ascii="Arial" w:hAnsi="Arial" w:cs="Arial"/>
          <w:sz w:val="24"/>
          <w:szCs w:val="24"/>
        </w:rPr>
        <w:t xml:space="preserve">, the Premier must, after consultation with the </w:t>
      </w:r>
      <w:r w:rsidR="00D3549F" w:rsidRPr="002A7575">
        <w:rPr>
          <w:rFonts w:ascii="Arial" w:hAnsi="Arial" w:cs="Arial"/>
          <w:sz w:val="24"/>
          <w:szCs w:val="24"/>
        </w:rPr>
        <w:t xml:space="preserve">relevant leader and </w:t>
      </w:r>
      <w:r w:rsidR="00F25305" w:rsidRPr="002A7575">
        <w:rPr>
          <w:rFonts w:ascii="Arial" w:hAnsi="Arial" w:cs="Arial"/>
          <w:sz w:val="24"/>
          <w:szCs w:val="24"/>
        </w:rPr>
        <w:t>royal family</w:t>
      </w:r>
      <w:r w:rsidR="00FD640F" w:rsidRPr="00FD640F">
        <w:rPr>
          <w:rFonts w:ascii="Arial" w:hAnsi="Arial" w:cs="Arial"/>
          <w:sz w:val="24"/>
          <w:szCs w:val="24"/>
          <w:highlight w:val="yellow"/>
          <w:lang w:val="en-US"/>
        </w:rPr>
        <w:t>, and after taking into account whether any of grounds contemplated in subsection (1) is applicable</w:t>
      </w:r>
      <w:r w:rsidR="00F25305" w:rsidRPr="002A7575">
        <w:rPr>
          <w:rFonts w:ascii="Arial" w:hAnsi="Arial" w:cs="Arial"/>
          <w:sz w:val="24"/>
          <w:szCs w:val="24"/>
        </w:rPr>
        <w:t xml:space="preserve">, identify a suitable person as deputy. </w:t>
      </w:r>
    </w:p>
    <w:p w:rsidR="00F25305" w:rsidRPr="002A7575" w:rsidRDefault="00ED556D"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B03BB" w:rsidRPr="002A7575">
        <w:rPr>
          <w:rFonts w:ascii="Arial" w:hAnsi="Arial" w:cs="Arial"/>
          <w:sz w:val="24"/>
          <w:szCs w:val="24"/>
        </w:rPr>
        <w:t>5</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 royal family referred to in subsection (1) </w:t>
      </w:r>
      <w:r w:rsidR="00D3549F" w:rsidRPr="002A7575">
        <w:rPr>
          <w:rFonts w:ascii="Arial" w:hAnsi="Arial" w:cs="Arial"/>
          <w:sz w:val="24"/>
          <w:szCs w:val="24"/>
        </w:rPr>
        <w:t xml:space="preserve">or (3) </w:t>
      </w:r>
      <w:r w:rsidR="00F25305" w:rsidRPr="002A7575">
        <w:rPr>
          <w:rFonts w:ascii="Arial" w:hAnsi="Arial" w:cs="Arial"/>
          <w:sz w:val="24"/>
          <w:szCs w:val="24"/>
        </w:rPr>
        <w:t xml:space="preserve">must, within seven days of the identification of a deputy and through the relevant customary structure, inform the Premier concerned of the particulars of the person identified as deputy traditional leader in terms of subsection (1) </w:t>
      </w:r>
      <w:r w:rsidR="00D3549F" w:rsidRPr="002A7575">
        <w:rPr>
          <w:rFonts w:ascii="Arial" w:hAnsi="Arial" w:cs="Arial"/>
          <w:sz w:val="24"/>
          <w:szCs w:val="24"/>
        </w:rPr>
        <w:t xml:space="preserve">or deputy senior Khoi-San leader in terms of subsection (3), </w:t>
      </w:r>
      <w:r w:rsidR="00F25305" w:rsidRPr="002A7575">
        <w:rPr>
          <w:rFonts w:ascii="Arial" w:hAnsi="Arial" w:cs="Arial"/>
          <w:sz w:val="24"/>
          <w:szCs w:val="24"/>
        </w:rPr>
        <w:t>and the reasons for the identification of that person.</w:t>
      </w:r>
    </w:p>
    <w:p w:rsidR="00F25305" w:rsidRPr="002A7575" w:rsidRDefault="00ED556D"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5E1E1F" w:rsidRPr="002A7575">
        <w:rPr>
          <w:rFonts w:ascii="Arial" w:hAnsi="Arial" w:cs="Arial"/>
          <w:sz w:val="24"/>
          <w:szCs w:val="24"/>
        </w:rPr>
        <w:t>6</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The Premier concerned may, with due regard to applicable customary law or customs</w:t>
      </w:r>
      <w:r w:rsidR="00A53D06" w:rsidRPr="002A7575">
        <w:rPr>
          <w:rFonts w:ascii="Arial" w:hAnsi="Arial" w:cs="Arial"/>
          <w:sz w:val="24"/>
          <w:szCs w:val="24"/>
          <w:lang w:val="en-US"/>
        </w:rPr>
        <w:t xml:space="preserve"> and subject to subsection (8)</w:t>
      </w:r>
      <w:r w:rsidR="00F25305" w:rsidRPr="002A7575">
        <w:rPr>
          <w:rFonts w:ascii="Arial" w:hAnsi="Arial" w:cs="Arial"/>
          <w:sz w:val="24"/>
          <w:szCs w:val="24"/>
        </w:rPr>
        <w:t xml:space="preserve">, recognise the deputy identified in terms of subsection (1) </w:t>
      </w:r>
      <w:r w:rsidR="0013246C" w:rsidRPr="002A7575">
        <w:rPr>
          <w:rFonts w:ascii="Arial" w:hAnsi="Arial" w:cs="Arial"/>
          <w:sz w:val="24"/>
          <w:szCs w:val="24"/>
        </w:rPr>
        <w:t xml:space="preserve">or (3) </w:t>
      </w:r>
      <w:r w:rsidR="00BF7371" w:rsidRPr="002A7575">
        <w:rPr>
          <w:rFonts w:ascii="Arial" w:hAnsi="Arial" w:cs="Arial"/>
          <w:sz w:val="24"/>
          <w:szCs w:val="24"/>
        </w:rPr>
        <w:t xml:space="preserve">and </w:t>
      </w:r>
      <w:r w:rsidR="00F25305" w:rsidRPr="002A7575">
        <w:rPr>
          <w:rFonts w:ascii="Arial" w:hAnsi="Arial" w:cs="Arial"/>
          <w:sz w:val="24"/>
          <w:szCs w:val="24"/>
        </w:rPr>
        <w:t>must</w:t>
      </w:r>
      <w:r w:rsidR="00400C6E"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w:t>
      </w:r>
      <w:r w:rsidR="00BF7371" w:rsidRPr="002A7575">
        <w:rPr>
          <w:rFonts w:ascii="Arial" w:hAnsi="Arial" w:cs="Arial"/>
          <w:i/>
          <w:sz w:val="24"/>
          <w:szCs w:val="24"/>
        </w:rPr>
        <w:t>a</w:t>
      </w:r>
      <w:r w:rsidRPr="002A7575">
        <w:rPr>
          <w:rFonts w:ascii="Arial" w:hAnsi="Arial" w:cs="Arial"/>
          <w:i/>
          <w:sz w:val="24"/>
          <w:szCs w:val="24"/>
        </w:rPr>
        <w:t>)</w:t>
      </w:r>
      <w:r w:rsidR="00F25305" w:rsidRPr="002A7575">
        <w:rPr>
          <w:rFonts w:ascii="Arial" w:hAnsi="Arial" w:cs="Arial"/>
          <w:sz w:val="24"/>
          <w:szCs w:val="24"/>
        </w:rPr>
        <w:tab/>
      </w:r>
      <w:r w:rsidR="00BF7371" w:rsidRPr="002A7575">
        <w:rPr>
          <w:rFonts w:ascii="Arial" w:hAnsi="Arial" w:cs="Arial"/>
          <w:sz w:val="24"/>
          <w:szCs w:val="24"/>
        </w:rPr>
        <w:t>issue</w:t>
      </w:r>
      <w:r w:rsidR="001106C4" w:rsidRPr="002A7575">
        <w:rPr>
          <w:rFonts w:ascii="Arial" w:hAnsi="Arial" w:cs="Arial"/>
          <w:sz w:val="24"/>
          <w:szCs w:val="24"/>
          <w:lang w:val="en-US"/>
        </w:rPr>
        <w:t xml:space="preserve"> </w:t>
      </w:r>
      <w:r w:rsidR="00F25305" w:rsidRPr="002A7575">
        <w:rPr>
          <w:rFonts w:ascii="Arial" w:hAnsi="Arial" w:cs="Arial"/>
          <w:sz w:val="24"/>
          <w:szCs w:val="24"/>
        </w:rPr>
        <w:t xml:space="preserve">a certificate of recognition to </w:t>
      </w:r>
      <w:r w:rsidR="00BF7371" w:rsidRPr="002A7575">
        <w:rPr>
          <w:rFonts w:ascii="Arial" w:hAnsi="Arial" w:cs="Arial"/>
          <w:sz w:val="24"/>
          <w:szCs w:val="24"/>
        </w:rPr>
        <w:t>such</w:t>
      </w:r>
      <w:r w:rsidR="00F25305" w:rsidRPr="002A7575">
        <w:rPr>
          <w:rFonts w:ascii="Arial" w:hAnsi="Arial" w:cs="Arial"/>
          <w:sz w:val="24"/>
          <w:szCs w:val="24"/>
        </w:rPr>
        <w:t xml:space="preserve"> deputy traditional leader</w:t>
      </w:r>
      <w:r w:rsidR="0013246C" w:rsidRPr="002A7575">
        <w:rPr>
          <w:rFonts w:ascii="Arial" w:hAnsi="Arial" w:cs="Arial"/>
          <w:sz w:val="24"/>
          <w:szCs w:val="24"/>
        </w:rPr>
        <w:t xml:space="preserve"> or deputy senior Khoi-San leader</w:t>
      </w:r>
      <w:r w:rsidR="00BF7371" w:rsidRPr="002A7575">
        <w:rPr>
          <w:rFonts w:ascii="Arial" w:hAnsi="Arial" w:cs="Arial"/>
          <w:sz w:val="24"/>
          <w:szCs w:val="24"/>
        </w:rPr>
        <w:t>;</w:t>
      </w:r>
      <w:r w:rsidR="008568E1" w:rsidRPr="002A7575">
        <w:rPr>
          <w:rFonts w:ascii="Arial" w:hAnsi="Arial" w:cs="Arial"/>
          <w:sz w:val="24"/>
          <w:szCs w:val="24"/>
          <w:lang w:val="en-US"/>
        </w:rPr>
        <w:t xml:space="preserve"> </w:t>
      </w:r>
      <w:r w:rsidR="00F25305" w:rsidRPr="002A7575">
        <w:rPr>
          <w:rFonts w:ascii="Arial" w:hAnsi="Arial" w:cs="Arial"/>
          <w:sz w:val="24"/>
          <w:szCs w:val="24"/>
        </w:rPr>
        <w:t>and</w:t>
      </w:r>
    </w:p>
    <w:p w:rsidR="00BF7371"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w:t>
      </w:r>
      <w:r w:rsidR="00BF7371" w:rsidRPr="002A7575">
        <w:rPr>
          <w:rFonts w:ascii="Arial" w:hAnsi="Arial" w:cs="Arial"/>
          <w:i/>
          <w:sz w:val="24"/>
          <w:szCs w:val="24"/>
        </w:rPr>
        <w:t>b</w:t>
      </w:r>
      <w:r w:rsidRPr="002A7575">
        <w:rPr>
          <w:rFonts w:ascii="Arial" w:hAnsi="Arial" w:cs="Arial"/>
          <w:i/>
          <w:sz w:val="24"/>
          <w:szCs w:val="24"/>
        </w:rPr>
        <w:t>)</w:t>
      </w:r>
      <w:r w:rsidR="00F25305" w:rsidRPr="002A7575">
        <w:rPr>
          <w:rFonts w:ascii="Arial" w:hAnsi="Arial" w:cs="Arial"/>
          <w:sz w:val="24"/>
          <w:szCs w:val="24"/>
        </w:rPr>
        <w:tab/>
      </w:r>
      <w:r w:rsidR="00BF7371" w:rsidRPr="002A7575">
        <w:rPr>
          <w:rFonts w:ascii="Arial" w:hAnsi="Arial" w:cs="Arial"/>
          <w:sz w:val="24"/>
          <w:szCs w:val="24"/>
        </w:rPr>
        <w:t>inform</w:t>
      </w:r>
      <w:r w:rsidR="000C29DA" w:rsidRPr="002A7575">
        <w:rPr>
          <w:rFonts w:ascii="Arial" w:hAnsi="Arial" w:cs="Arial"/>
          <w:sz w:val="24"/>
          <w:szCs w:val="24"/>
          <w:lang w:val="en-ZA"/>
        </w:rPr>
        <w:t xml:space="preserve"> </w:t>
      </w:r>
      <w:del w:id="89" w:author="Rinaldi Bester" w:date="2017-09-26T10:09:00Z">
        <w:r w:rsidR="00F25305" w:rsidRPr="002A7575" w:rsidDel="00FD640F">
          <w:rPr>
            <w:rFonts w:ascii="Arial" w:hAnsi="Arial" w:cs="Arial"/>
            <w:sz w:val="24"/>
            <w:szCs w:val="24"/>
          </w:rPr>
          <w:delText xml:space="preserve">the </w:delText>
        </w:r>
        <w:r w:rsidR="009E45CE" w:rsidRPr="002A7575" w:rsidDel="00FD640F">
          <w:rPr>
            <w:rFonts w:ascii="Arial" w:hAnsi="Arial" w:cs="Arial"/>
            <w:sz w:val="24"/>
            <w:szCs w:val="24"/>
          </w:rPr>
          <w:delText>Minister of the recognition of a deputy king or queen an</w:delText>
        </w:r>
        <w:r w:rsidR="000F6597" w:rsidRPr="002A7575" w:rsidDel="00FD640F">
          <w:rPr>
            <w:rFonts w:ascii="Arial" w:hAnsi="Arial" w:cs="Arial"/>
            <w:sz w:val="24"/>
            <w:szCs w:val="24"/>
          </w:rPr>
          <w:delText>d</w:delText>
        </w:r>
        <w:r w:rsidR="009E45CE" w:rsidRPr="002A7575" w:rsidDel="00FD640F">
          <w:rPr>
            <w:rFonts w:ascii="Arial" w:hAnsi="Arial" w:cs="Arial"/>
            <w:sz w:val="24"/>
            <w:szCs w:val="24"/>
          </w:rPr>
          <w:delText xml:space="preserve"> inform </w:delText>
        </w:r>
      </w:del>
      <w:r w:rsidR="009E45CE" w:rsidRPr="002A7575">
        <w:rPr>
          <w:rFonts w:ascii="Arial" w:hAnsi="Arial" w:cs="Arial"/>
          <w:sz w:val="24"/>
          <w:szCs w:val="24"/>
        </w:rPr>
        <w:t xml:space="preserve">the </w:t>
      </w:r>
      <w:r w:rsidR="00F25305" w:rsidRPr="002A7575">
        <w:rPr>
          <w:rFonts w:ascii="Arial" w:hAnsi="Arial" w:cs="Arial"/>
          <w:sz w:val="24"/>
          <w:szCs w:val="24"/>
        </w:rPr>
        <w:t xml:space="preserve">relevant provincial house of </w:t>
      </w:r>
      <w:r w:rsidR="0012688B" w:rsidRPr="002A7575">
        <w:rPr>
          <w:rFonts w:ascii="Arial" w:hAnsi="Arial" w:cs="Arial"/>
          <w:sz w:val="24"/>
          <w:szCs w:val="24"/>
        </w:rPr>
        <w:t xml:space="preserve">the recognition of </w:t>
      </w:r>
      <w:del w:id="90" w:author="Rinaldi Bester" w:date="2017-09-26T10:09:00Z">
        <w:r w:rsidR="009E45CE" w:rsidRPr="002A7575" w:rsidDel="00FD640F">
          <w:rPr>
            <w:rFonts w:ascii="Arial" w:hAnsi="Arial" w:cs="Arial"/>
            <w:sz w:val="24"/>
            <w:szCs w:val="24"/>
          </w:rPr>
          <w:delText xml:space="preserve">any other </w:delText>
        </w:r>
      </w:del>
      <w:r w:rsidR="00FD640F" w:rsidRPr="00FD640F">
        <w:rPr>
          <w:rFonts w:ascii="Arial" w:hAnsi="Arial" w:cs="Arial"/>
          <w:sz w:val="24"/>
          <w:szCs w:val="24"/>
          <w:highlight w:val="yellow"/>
          <w:lang w:val="en-US"/>
        </w:rPr>
        <w:t>such</w:t>
      </w:r>
      <w:r w:rsidR="00FD640F">
        <w:rPr>
          <w:rFonts w:ascii="Arial" w:hAnsi="Arial" w:cs="Arial"/>
          <w:sz w:val="24"/>
          <w:szCs w:val="24"/>
          <w:lang w:val="en-US"/>
        </w:rPr>
        <w:t xml:space="preserve"> </w:t>
      </w:r>
      <w:r w:rsidR="0012688B" w:rsidRPr="002A7575">
        <w:rPr>
          <w:rFonts w:ascii="Arial" w:hAnsi="Arial" w:cs="Arial"/>
          <w:sz w:val="24"/>
          <w:szCs w:val="24"/>
        </w:rPr>
        <w:t>deputy leader</w:t>
      </w:r>
      <w:r w:rsidR="00BF7371" w:rsidRPr="002A7575">
        <w:rPr>
          <w:rFonts w:ascii="Arial" w:hAnsi="Arial" w:cs="Arial"/>
          <w:sz w:val="24"/>
          <w:szCs w:val="24"/>
        </w:rPr>
        <w:t>:</w:t>
      </w:r>
    </w:p>
    <w:p w:rsidR="00F25305" w:rsidRPr="002A7575" w:rsidRDefault="00BF7371" w:rsidP="009F0ACC">
      <w:pPr>
        <w:pStyle w:val="PlainText"/>
        <w:spacing w:line="360" w:lineRule="auto"/>
        <w:rPr>
          <w:rFonts w:ascii="Arial" w:hAnsi="Arial" w:cs="Arial"/>
          <w:sz w:val="24"/>
          <w:szCs w:val="24"/>
        </w:rPr>
      </w:pPr>
      <w:r w:rsidRPr="002A7575">
        <w:rPr>
          <w:rFonts w:ascii="Arial" w:hAnsi="Arial" w:cs="Arial"/>
          <w:sz w:val="24"/>
          <w:szCs w:val="24"/>
        </w:rPr>
        <w:t xml:space="preserve">Provided that the recognition of a person as a deputy shall automatically </w:t>
      </w:r>
      <w:r w:rsidR="009E45CE" w:rsidRPr="002A7575">
        <w:rPr>
          <w:rFonts w:ascii="Arial" w:hAnsi="Arial" w:cs="Arial"/>
          <w:sz w:val="24"/>
          <w:szCs w:val="24"/>
        </w:rPr>
        <w:t xml:space="preserve">lapse with </w:t>
      </w:r>
      <w:r w:rsidRPr="002A7575">
        <w:rPr>
          <w:rFonts w:ascii="Arial" w:hAnsi="Arial" w:cs="Arial"/>
          <w:sz w:val="24"/>
          <w:szCs w:val="24"/>
        </w:rPr>
        <w:t xml:space="preserve">effect from the date that the </w:t>
      </w:r>
      <w:del w:id="91" w:author="Rinaldi Bester" w:date="2017-09-26T10:09:00Z">
        <w:r w:rsidRPr="002A7575" w:rsidDel="00FD640F">
          <w:rPr>
            <w:rFonts w:ascii="Arial" w:hAnsi="Arial" w:cs="Arial"/>
            <w:sz w:val="24"/>
            <w:szCs w:val="24"/>
          </w:rPr>
          <w:delText xml:space="preserve">king, queen, principal traditional leader, </w:delText>
        </w:r>
      </w:del>
      <w:r w:rsidRPr="002A7575">
        <w:rPr>
          <w:rFonts w:ascii="Arial" w:hAnsi="Arial" w:cs="Arial"/>
          <w:sz w:val="24"/>
          <w:szCs w:val="24"/>
        </w:rPr>
        <w:t>senior traditional leader, headman</w:t>
      </w:r>
      <w:r w:rsidR="000F6597" w:rsidRPr="002A7575">
        <w:rPr>
          <w:rFonts w:ascii="Arial" w:hAnsi="Arial" w:cs="Arial"/>
          <w:sz w:val="24"/>
          <w:szCs w:val="24"/>
        </w:rPr>
        <w:t xml:space="preserve">, </w:t>
      </w:r>
      <w:r w:rsidRPr="002A7575">
        <w:rPr>
          <w:rFonts w:ascii="Arial" w:hAnsi="Arial" w:cs="Arial"/>
          <w:sz w:val="24"/>
          <w:szCs w:val="24"/>
        </w:rPr>
        <w:t xml:space="preserve">headwoman </w:t>
      </w:r>
      <w:r w:rsidR="000F6597" w:rsidRPr="002A7575">
        <w:rPr>
          <w:rFonts w:ascii="Arial" w:hAnsi="Arial" w:cs="Arial"/>
          <w:sz w:val="24"/>
          <w:szCs w:val="24"/>
        </w:rPr>
        <w:t xml:space="preserve">or senior Khoi-San leader </w:t>
      </w:r>
      <w:r w:rsidRPr="002A7575">
        <w:rPr>
          <w:rFonts w:ascii="Arial" w:hAnsi="Arial" w:cs="Arial"/>
          <w:sz w:val="24"/>
          <w:szCs w:val="24"/>
        </w:rPr>
        <w:t>ceases to occupy a position referred to in subsection (1).</w:t>
      </w:r>
    </w:p>
    <w:p w:rsidR="00F25305" w:rsidRPr="002A7575" w:rsidRDefault="00ED556D" w:rsidP="009F0ACC">
      <w:pPr>
        <w:pStyle w:val="PlainText"/>
        <w:spacing w:line="360" w:lineRule="auto"/>
        <w:rPr>
          <w:rFonts w:ascii="Arial" w:hAnsi="Arial" w:cs="Arial"/>
          <w:i/>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w:t>
      </w:r>
      <w:r w:rsidR="005E1E1F" w:rsidRPr="002A7575">
        <w:rPr>
          <w:rFonts w:ascii="Arial" w:hAnsi="Arial" w:cs="Arial"/>
          <w:sz w:val="24"/>
          <w:szCs w:val="24"/>
        </w:rPr>
        <w:t>7</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The provisions of section </w:t>
      </w:r>
      <w:r w:rsidR="00080502" w:rsidRPr="002A7575">
        <w:rPr>
          <w:rFonts w:ascii="Arial" w:hAnsi="Arial" w:cs="Arial"/>
          <w:sz w:val="24"/>
          <w:szCs w:val="24"/>
        </w:rPr>
        <w:t>10</w:t>
      </w:r>
      <w:r w:rsidR="00F25305" w:rsidRPr="002A7575">
        <w:rPr>
          <w:rFonts w:ascii="Arial" w:hAnsi="Arial" w:cs="Arial"/>
          <w:sz w:val="24"/>
          <w:szCs w:val="24"/>
        </w:rPr>
        <w:t>(7) apply with the necessary changes in respect of the identification of a deputy senior Khoi-San leader.</w:t>
      </w:r>
    </w:p>
    <w:p w:rsidR="00F25305" w:rsidRPr="002A7575" w:rsidRDefault="00ED556D"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5E1E1F" w:rsidRPr="002A7575">
        <w:rPr>
          <w:rFonts w:ascii="Arial" w:hAnsi="Arial" w:cs="Arial"/>
          <w:sz w:val="24"/>
          <w:szCs w:val="24"/>
        </w:rPr>
        <w:t>8</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Where there is evidence or an allegation that the identification of a person as deputy </w:t>
      </w:r>
      <w:del w:id="92" w:author="Rinaldi Bester" w:date="2017-09-26T10:10:00Z">
        <w:r w:rsidR="00F25305" w:rsidRPr="002A7575" w:rsidDel="00836B2C">
          <w:rPr>
            <w:rFonts w:ascii="Arial" w:hAnsi="Arial" w:cs="Arial"/>
            <w:sz w:val="24"/>
            <w:szCs w:val="24"/>
          </w:rPr>
          <w:delText xml:space="preserve">king, queen, principal traditional leader, </w:delText>
        </w:r>
      </w:del>
      <w:r w:rsidR="00F25305" w:rsidRPr="002A7575">
        <w:rPr>
          <w:rFonts w:ascii="Arial" w:hAnsi="Arial" w:cs="Arial"/>
          <w:sz w:val="24"/>
          <w:szCs w:val="24"/>
        </w:rPr>
        <w:t>senior traditional leader, headman or headwoman was not done in accordance with customary law or customs, the Premier concerned</w:t>
      </w:r>
      <w:r w:rsidR="00400C6E" w:rsidRPr="002A7575">
        <w:rPr>
          <w:rFonts w:ascii="Arial" w:hAnsi="Arial" w:cs="Arial"/>
          <w:sz w:val="24"/>
          <w:szCs w:val="24"/>
        </w:rPr>
        <w:t>—</w:t>
      </w:r>
    </w:p>
    <w:p w:rsidR="00F25305" w:rsidRPr="002A7575" w:rsidRDefault="00F34DC2" w:rsidP="009F0ACC">
      <w:pPr>
        <w:pStyle w:val="PlainText"/>
        <w:spacing w:line="360" w:lineRule="auto"/>
        <w:ind w:left="709" w:hanging="709"/>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r>
      <w:r w:rsidR="00EA535C" w:rsidRPr="002A7575">
        <w:rPr>
          <w:rFonts w:ascii="Arial" w:hAnsi="Arial" w:cs="Arial"/>
          <w:sz w:val="24"/>
          <w:szCs w:val="24"/>
        </w:rPr>
        <w:t>m</w:t>
      </w:r>
      <w:r w:rsidR="00F25305" w:rsidRPr="002A7575">
        <w:rPr>
          <w:rFonts w:ascii="Arial" w:hAnsi="Arial" w:cs="Arial"/>
          <w:sz w:val="24"/>
          <w:szCs w:val="24"/>
        </w:rPr>
        <w:t xml:space="preserve">ust cause an investigation to be conducted by an investigative committee designated by the Premier which committee must include at least one member of the </w:t>
      </w:r>
      <w:r w:rsidR="000F6597" w:rsidRPr="002A7575">
        <w:rPr>
          <w:rFonts w:ascii="Arial" w:hAnsi="Arial" w:cs="Arial"/>
          <w:sz w:val="24"/>
          <w:szCs w:val="24"/>
        </w:rPr>
        <w:t xml:space="preserve">relevant </w:t>
      </w:r>
      <w:r w:rsidR="00F25305" w:rsidRPr="002A7575">
        <w:rPr>
          <w:rFonts w:ascii="Arial" w:hAnsi="Arial" w:cs="Arial"/>
          <w:sz w:val="24"/>
          <w:szCs w:val="24"/>
        </w:rPr>
        <w:t>provincial house, to provide a report on whether the identification of the person referred to in subsection (1) was done in accordance with customary law and customs and if not, which person should be so identified; and</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w:t>
      </w:r>
      <w:r w:rsidR="00A53D06" w:rsidRPr="002A7575">
        <w:rPr>
          <w:rFonts w:ascii="Arial" w:hAnsi="Arial" w:cs="Arial"/>
          <w:i/>
          <w:sz w:val="24"/>
          <w:szCs w:val="24"/>
          <w:lang w:val="en-US"/>
        </w:rPr>
        <w:t>b</w:t>
      </w:r>
      <w:r w:rsidRPr="002A7575">
        <w:rPr>
          <w:rFonts w:ascii="Arial" w:hAnsi="Arial" w:cs="Arial"/>
          <w:i/>
          <w:sz w:val="24"/>
          <w:szCs w:val="24"/>
        </w:rPr>
        <w:t>)</w:t>
      </w:r>
      <w:r w:rsidR="00F25305" w:rsidRPr="002A7575">
        <w:rPr>
          <w:rFonts w:ascii="Arial" w:hAnsi="Arial" w:cs="Arial"/>
          <w:sz w:val="24"/>
          <w:szCs w:val="24"/>
        </w:rPr>
        <w:tab/>
        <w:t xml:space="preserve">must, where the findings of the investigative committee indicate that the identification of the person referred to in subsection (1) was not done in terms of customary law and customs, refer the report contemplated in paragraph </w:t>
      </w:r>
      <w:r w:rsidRPr="002A7575">
        <w:rPr>
          <w:rFonts w:ascii="Arial" w:hAnsi="Arial" w:cs="Arial"/>
          <w:i/>
          <w:sz w:val="24"/>
          <w:szCs w:val="24"/>
        </w:rPr>
        <w:t>(</w:t>
      </w:r>
      <w:r w:rsidR="006C02FC" w:rsidRPr="002A7575">
        <w:rPr>
          <w:rFonts w:ascii="Arial" w:hAnsi="Arial" w:cs="Arial"/>
          <w:i/>
          <w:sz w:val="24"/>
          <w:szCs w:val="24"/>
          <w:lang w:val="en-US"/>
        </w:rPr>
        <w:t>a</w:t>
      </w:r>
      <w:r w:rsidRPr="002A7575">
        <w:rPr>
          <w:rFonts w:ascii="Arial" w:hAnsi="Arial" w:cs="Arial"/>
          <w:i/>
          <w:sz w:val="24"/>
          <w:szCs w:val="24"/>
        </w:rPr>
        <w:t>)</w:t>
      </w:r>
      <w:r w:rsidR="00F25305" w:rsidRPr="002A7575">
        <w:rPr>
          <w:rFonts w:ascii="Arial" w:hAnsi="Arial" w:cs="Arial"/>
          <w:sz w:val="24"/>
          <w:szCs w:val="24"/>
        </w:rPr>
        <w:t xml:space="preserve"> to the royal family for its comments.</w:t>
      </w:r>
    </w:p>
    <w:p w:rsidR="00F25305" w:rsidRPr="002A7575" w:rsidRDefault="00ED556D"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5E1E1F" w:rsidRPr="002A7575">
        <w:rPr>
          <w:rFonts w:ascii="Arial" w:hAnsi="Arial" w:cs="Arial"/>
          <w:sz w:val="24"/>
          <w:szCs w:val="24"/>
        </w:rPr>
        <w:t>9</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Any recognition in terms of this section must be reviewed by the Premier concerned at least every two years in order to establish whether the reasons for having identified and recognised a deputy are still applicable.</w:t>
      </w:r>
    </w:p>
    <w:p w:rsidR="00F25305" w:rsidRPr="002A7575" w:rsidRDefault="00ED556D"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5E1E1F" w:rsidRPr="002A7575">
        <w:rPr>
          <w:rFonts w:ascii="Arial" w:hAnsi="Arial" w:cs="Arial"/>
          <w:sz w:val="24"/>
          <w:szCs w:val="24"/>
        </w:rPr>
        <w:t>10</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 person who has been recognised as a deputy in terms of this section is responsible for the performance of the functions that are attached to the relevant </w:t>
      </w:r>
      <w:r w:rsidR="00372DA8" w:rsidRPr="002A7575">
        <w:rPr>
          <w:rFonts w:ascii="Arial" w:hAnsi="Arial" w:cs="Arial"/>
          <w:sz w:val="24"/>
          <w:szCs w:val="24"/>
          <w:lang w:val="en-US"/>
        </w:rPr>
        <w:t xml:space="preserve">position </w:t>
      </w:r>
      <w:r w:rsidR="00F25305" w:rsidRPr="002A7575">
        <w:rPr>
          <w:rFonts w:ascii="Arial" w:hAnsi="Arial" w:cs="Arial"/>
          <w:sz w:val="24"/>
          <w:szCs w:val="24"/>
        </w:rPr>
        <w:t xml:space="preserve">and is entitled to the salary and allowances attached to </w:t>
      </w:r>
      <w:r w:rsidR="00372DA8" w:rsidRPr="002A7575">
        <w:rPr>
          <w:rFonts w:ascii="Arial" w:hAnsi="Arial" w:cs="Arial"/>
          <w:sz w:val="24"/>
          <w:szCs w:val="24"/>
          <w:lang w:val="en-US"/>
        </w:rPr>
        <w:t xml:space="preserve">such </w:t>
      </w:r>
      <w:r w:rsidR="00F25305" w:rsidRPr="002A7575">
        <w:rPr>
          <w:rFonts w:ascii="Arial" w:hAnsi="Arial" w:cs="Arial"/>
          <w:sz w:val="24"/>
          <w:szCs w:val="24"/>
        </w:rPr>
        <w:t xml:space="preserve">position: Provided that the </w:t>
      </w:r>
      <w:del w:id="93" w:author="Rinaldi Bester" w:date="2017-09-26T10:10:00Z">
        <w:r w:rsidR="00F25305" w:rsidRPr="002A7575" w:rsidDel="00836B2C">
          <w:rPr>
            <w:rFonts w:ascii="Arial" w:hAnsi="Arial" w:cs="Arial"/>
            <w:sz w:val="24"/>
            <w:szCs w:val="24"/>
          </w:rPr>
          <w:delText xml:space="preserve">king, queen, principal traditional leader, </w:delText>
        </w:r>
      </w:del>
      <w:r w:rsidR="00F25305" w:rsidRPr="002A7575">
        <w:rPr>
          <w:rFonts w:ascii="Arial" w:hAnsi="Arial" w:cs="Arial"/>
          <w:sz w:val="24"/>
          <w:szCs w:val="24"/>
        </w:rPr>
        <w:t xml:space="preserve">senior traditional leader, headman, headwoman </w:t>
      </w:r>
      <w:r w:rsidR="000F6597" w:rsidRPr="002A7575">
        <w:rPr>
          <w:rFonts w:ascii="Arial" w:hAnsi="Arial" w:cs="Arial"/>
          <w:sz w:val="24"/>
          <w:szCs w:val="24"/>
        </w:rPr>
        <w:t xml:space="preserve">or </w:t>
      </w:r>
      <w:r w:rsidR="00F25305" w:rsidRPr="002A7575">
        <w:rPr>
          <w:rFonts w:ascii="Arial" w:hAnsi="Arial" w:cs="Arial"/>
          <w:sz w:val="24"/>
          <w:szCs w:val="24"/>
        </w:rPr>
        <w:t>senior Khoi-San leader in whose stead a person has been recognised as deputy in terms of this section, is not entitled to any salary and allowances attached to the relevant position for the duration of the recognition of such deputy.</w:t>
      </w:r>
    </w:p>
    <w:p w:rsidR="000D7DCA" w:rsidRPr="002A7575" w:rsidRDefault="000D7DCA" w:rsidP="009F0ACC">
      <w:pPr>
        <w:pStyle w:val="PlainText"/>
        <w:spacing w:line="360" w:lineRule="auto"/>
        <w:rPr>
          <w:rFonts w:ascii="Arial" w:hAnsi="Arial" w:cs="Arial"/>
          <w:sz w:val="24"/>
          <w:szCs w:val="24"/>
          <w:lang w:val="en-US"/>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 xml:space="preserve">Functions </w:t>
      </w:r>
      <w:r w:rsidR="00372DA8" w:rsidRPr="002A7575">
        <w:rPr>
          <w:rFonts w:ascii="Arial" w:hAnsi="Arial" w:cs="Arial"/>
          <w:b/>
          <w:sz w:val="24"/>
          <w:szCs w:val="24"/>
          <w:lang w:val="en-US"/>
        </w:rPr>
        <w:t xml:space="preserve">and resources </w:t>
      </w:r>
      <w:r w:rsidRPr="002A7575">
        <w:rPr>
          <w:rFonts w:ascii="Arial" w:hAnsi="Arial" w:cs="Arial"/>
          <w:b/>
          <w:sz w:val="24"/>
          <w:szCs w:val="24"/>
        </w:rPr>
        <w:t>of traditional and Khoi-San leaders</w:t>
      </w:r>
    </w:p>
    <w:p w:rsidR="00F25305" w:rsidRPr="002A7575" w:rsidRDefault="00F25305" w:rsidP="009F0ACC">
      <w:pPr>
        <w:pStyle w:val="PlainText"/>
        <w:spacing w:line="360" w:lineRule="auto"/>
        <w:rPr>
          <w:rFonts w:ascii="Arial" w:hAnsi="Arial" w:cs="Arial"/>
          <w:sz w:val="24"/>
          <w:szCs w:val="24"/>
        </w:rPr>
      </w:pPr>
    </w:p>
    <w:p w:rsidR="00F25305" w:rsidRPr="002A7575" w:rsidRDefault="00ED556D" w:rsidP="009F0ACC">
      <w:pPr>
        <w:pStyle w:val="PlainText"/>
        <w:spacing w:line="360" w:lineRule="auto"/>
        <w:rPr>
          <w:rFonts w:ascii="Arial" w:hAnsi="Arial" w:cs="Arial"/>
          <w:sz w:val="24"/>
          <w:szCs w:val="24"/>
        </w:rPr>
      </w:pPr>
      <w:r w:rsidRPr="002A7575">
        <w:rPr>
          <w:rFonts w:ascii="Arial" w:hAnsi="Arial" w:cs="Arial"/>
          <w:sz w:val="24"/>
          <w:szCs w:val="24"/>
        </w:rPr>
        <w:tab/>
      </w:r>
      <w:r w:rsidR="004654FB" w:rsidRPr="002A7575">
        <w:rPr>
          <w:rFonts w:ascii="Arial" w:hAnsi="Arial" w:cs="Arial"/>
          <w:b/>
          <w:sz w:val="24"/>
          <w:szCs w:val="24"/>
        </w:rPr>
        <w:t>15</w:t>
      </w:r>
      <w:r w:rsidR="00F25305" w:rsidRPr="002A7575">
        <w:rPr>
          <w:rFonts w:ascii="Arial" w:hAnsi="Arial" w:cs="Arial"/>
          <w:b/>
          <w:sz w:val="24"/>
          <w:szCs w:val="24"/>
        </w:rPr>
        <w:t>.</w:t>
      </w:r>
      <w:r w:rsidRPr="002A7575">
        <w:rPr>
          <w:rFonts w:ascii="Arial" w:hAnsi="Arial" w:cs="Arial"/>
          <w:sz w:val="24"/>
          <w:szCs w:val="24"/>
        </w:rPr>
        <w:tab/>
      </w:r>
      <w:r w:rsidR="00504CA3" w:rsidRPr="002A7575">
        <w:rPr>
          <w:rFonts w:ascii="Arial" w:hAnsi="Arial" w:cs="Arial"/>
          <w:sz w:val="24"/>
          <w:szCs w:val="24"/>
        </w:rPr>
        <w:t>(1)</w:t>
      </w:r>
      <w:r w:rsidR="00504CA3" w:rsidRPr="002A7575">
        <w:rPr>
          <w:rFonts w:ascii="Arial" w:hAnsi="Arial" w:cs="Arial"/>
          <w:sz w:val="24"/>
          <w:szCs w:val="24"/>
        </w:rPr>
        <w:tab/>
      </w:r>
      <w:r w:rsidR="00F25305" w:rsidRPr="002A7575">
        <w:rPr>
          <w:rFonts w:ascii="Arial" w:hAnsi="Arial" w:cs="Arial"/>
          <w:sz w:val="24"/>
          <w:szCs w:val="24"/>
        </w:rPr>
        <w:t>A traditional or Khoi-San leader performs the functions provided for</w:t>
      </w:r>
      <w:r w:rsidR="00400C6E"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ED556D" w:rsidRPr="002A7575">
        <w:rPr>
          <w:rFonts w:ascii="Arial" w:hAnsi="Arial" w:cs="Arial"/>
          <w:sz w:val="24"/>
          <w:szCs w:val="24"/>
        </w:rPr>
        <w:tab/>
      </w:r>
      <w:r w:rsidR="00F25305" w:rsidRPr="002A7575">
        <w:rPr>
          <w:rFonts w:ascii="Arial" w:hAnsi="Arial" w:cs="Arial"/>
          <w:sz w:val="24"/>
          <w:szCs w:val="24"/>
        </w:rPr>
        <w:t>in terms of customary law and customs of the traditional</w:t>
      </w:r>
      <w:r w:rsidR="00AB03BB" w:rsidRPr="002A7575">
        <w:rPr>
          <w:rFonts w:ascii="Arial" w:hAnsi="Arial" w:cs="Arial"/>
          <w:sz w:val="24"/>
          <w:szCs w:val="24"/>
        </w:rPr>
        <w:t xml:space="preserve"> or Khoi-San</w:t>
      </w:r>
      <w:r w:rsidR="00F25305" w:rsidRPr="002A7575">
        <w:rPr>
          <w:rFonts w:ascii="Arial" w:hAnsi="Arial" w:cs="Arial"/>
          <w:sz w:val="24"/>
          <w:szCs w:val="24"/>
        </w:rPr>
        <w:t xml:space="preserve"> community concerned; and</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lastRenderedPageBreak/>
        <w:t>(b)</w:t>
      </w:r>
      <w:r w:rsidR="00ED556D" w:rsidRPr="002A7575">
        <w:rPr>
          <w:rFonts w:ascii="Arial" w:hAnsi="Arial" w:cs="Arial"/>
          <w:sz w:val="24"/>
          <w:szCs w:val="24"/>
        </w:rPr>
        <w:tab/>
      </w:r>
      <w:r w:rsidR="00F25305" w:rsidRPr="002A7575">
        <w:rPr>
          <w:rFonts w:ascii="Arial" w:hAnsi="Arial" w:cs="Arial"/>
          <w:sz w:val="24"/>
          <w:szCs w:val="24"/>
        </w:rPr>
        <w:t>in terms of any applicable national or provincial legislation.</w:t>
      </w:r>
    </w:p>
    <w:p w:rsidR="00504CA3" w:rsidRPr="002A7575" w:rsidRDefault="00504CA3" w:rsidP="009F0ACC">
      <w:pPr>
        <w:pStyle w:val="PlainText"/>
        <w:spacing w:line="360" w:lineRule="auto"/>
        <w:rPr>
          <w:rFonts w:ascii="Arial" w:hAnsi="Arial" w:cs="Arial"/>
          <w:sz w:val="24"/>
          <w:szCs w:val="24"/>
        </w:rPr>
      </w:pPr>
      <w:r w:rsidRPr="002A7575">
        <w:rPr>
          <w:rFonts w:ascii="Arial" w:hAnsi="Arial" w:cs="Arial"/>
          <w:sz w:val="24"/>
          <w:szCs w:val="24"/>
        </w:rPr>
        <w:tab/>
      </w:r>
      <w:r w:rsidR="00433D62">
        <w:rPr>
          <w:rFonts w:ascii="Arial" w:hAnsi="Arial" w:cs="Arial"/>
          <w:sz w:val="24"/>
          <w:szCs w:val="24"/>
          <w:lang w:val="en-US"/>
        </w:rPr>
        <w:tab/>
      </w:r>
      <w:r w:rsidRPr="002A7575">
        <w:rPr>
          <w:rFonts w:ascii="Arial" w:hAnsi="Arial" w:cs="Arial"/>
          <w:sz w:val="24"/>
          <w:szCs w:val="24"/>
        </w:rPr>
        <w:t xml:space="preserve">(2) </w:t>
      </w:r>
      <w:r w:rsidR="00433D62">
        <w:rPr>
          <w:rFonts w:ascii="Arial" w:hAnsi="Arial" w:cs="Arial"/>
          <w:sz w:val="24"/>
          <w:szCs w:val="24"/>
          <w:lang w:val="en-US"/>
        </w:rPr>
        <w:tab/>
      </w:r>
      <w:r w:rsidRPr="002A7575">
        <w:rPr>
          <w:rFonts w:ascii="Arial" w:hAnsi="Arial" w:cs="Arial"/>
          <w:sz w:val="24"/>
          <w:szCs w:val="24"/>
        </w:rPr>
        <w:t>The Minister may, taking into account a recommendation made by the Independent Commission for the Remuneration of Public Office-bearers in terms of section 8(4)</w:t>
      </w:r>
      <w:r w:rsidRPr="002A7575">
        <w:rPr>
          <w:rFonts w:ascii="Arial" w:hAnsi="Arial" w:cs="Arial"/>
          <w:i/>
          <w:sz w:val="24"/>
          <w:szCs w:val="24"/>
        </w:rPr>
        <w:t>(c)</w:t>
      </w:r>
      <w:r w:rsidRPr="002A7575">
        <w:rPr>
          <w:rFonts w:ascii="Arial" w:hAnsi="Arial" w:cs="Arial"/>
          <w:sz w:val="24"/>
          <w:szCs w:val="24"/>
        </w:rPr>
        <w:t xml:space="preserve"> of the Independent Commission for the Remuneration of Public Office-bearers Act, 1997 (Act No. 92 of 1997), and after consultation with all Premiers, by notice in the </w:t>
      </w:r>
      <w:r w:rsidRPr="002A7575">
        <w:rPr>
          <w:rFonts w:ascii="Arial" w:hAnsi="Arial" w:cs="Arial"/>
          <w:i/>
          <w:sz w:val="24"/>
          <w:szCs w:val="24"/>
        </w:rPr>
        <w:t>Gazette</w:t>
      </w:r>
      <w:r w:rsidRPr="002A7575">
        <w:rPr>
          <w:rFonts w:ascii="Arial" w:hAnsi="Arial" w:cs="Arial"/>
          <w:sz w:val="24"/>
          <w:szCs w:val="24"/>
        </w:rPr>
        <w:t xml:space="preserve"> determine the resources to be made available to traditional and Khoi-San leaders as may be necessary to enable them to perform their functions effectively.</w:t>
      </w:r>
    </w:p>
    <w:p w:rsidR="005D5A48" w:rsidRPr="002A7575" w:rsidRDefault="005D5A48" w:rsidP="009F0ACC">
      <w:pPr>
        <w:pStyle w:val="PlainText"/>
        <w:spacing w:line="360" w:lineRule="auto"/>
        <w:jc w:val="center"/>
        <w:rPr>
          <w:rFonts w:ascii="Arial" w:hAnsi="Arial" w:cs="Arial"/>
          <w:b/>
          <w:i/>
          <w:sz w:val="24"/>
          <w:szCs w:val="24"/>
        </w:rPr>
      </w:pPr>
    </w:p>
    <w:p w:rsidR="00ED556D" w:rsidRPr="002A7575" w:rsidRDefault="00F25305" w:rsidP="009F0ACC">
      <w:pPr>
        <w:pStyle w:val="PlainText"/>
        <w:spacing w:line="360" w:lineRule="auto"/>
        <w:jc w:val="center"/>
        <w:rPr>
          <w:rFonts w:ascii="Arial" w:hAnsi="Arial" w:cs="Arial"/>
          <w:b/>
          <w:i/>
          <w:sz w:val="24"/>
          <w:szCs w:val="24"/>
        </w:rPr>
      </w:pPr>
      <w:r w:rsidRPr="002A7575">
        <w:rPr>
          <w:rFonts w:ascii="Arial" w:hAnsi="Arial" w:cs="Arial"/>
          <w:b/>
          <w:i/>
          <w:sz w:val="24"/>
          <w:szCs w:val="24"/>
        </w:rPr>
        <w:t>Part 3</w:t>
      </w:r>
    </w:p>
    <w:p w:rsidR="00F25305" w:rsidRPr="002A7575" w:rsidRDefault="00F25305" w:rsidP="009F0ACC">
      <w:pPr>
        <w:pStyle w:val="PlainText"/>
        <w:spacing w:line="360" w:lineRule="auto"/>
        <w:jc w:val="center"/>
        <w:rPr>
          <w:rFonts w:ascii="Arial" w:hAnsi="Arial" w:cs="Arial"/>
          <w:b/>
          <w:i/>
          <w:sz w:val="24"/>
          <w:szCs w:val="24"/>
        </w:rPr>
      </w:pPr>
      <w:r w:rsidRPr="002A7575">
        <w:rPr>
          <w:rFonts w:ascii="Arial" w:hAnsi="Arial" w:cs="Arial"/>
          <w:b/>
          <w:i/>
          <w:sz w:val="24"/>
          <w:szCs w:val="24"/>
        </w:rPr>
        <w:t>Traditional and Khoi-San councils</w:t>
      </w:r>
    </w:p>
    <w:p w:rsidR="00836B2C" w:rsidRDefault="00836B2C" w:rsidP="009F0ACC">
      <w:pPr>
        <w:pStyle w:val="PlainText"/>
        <w:spacing w:line="360" w:lineRule="auto"/>
        <w:rPr>
          <w:rFonts w:ascii="Arial" w:hAnsi="Arial" w:cs="Arial"/>
          <w:sz w:val="24"/>
          <w:szCs w:val="24"/>
        </w:rPr>
      </w:pPr>
    </w:p>
    <w:p w:rsidR="00836B2C" w:rsidRDefault="00836B2C" w:rsidP="009F0ACC">
      <w:pPr>
        <w:pStyle w:val="PlainText"/>
        <w:spacing w:line="360" w:lineRule="auto"/>
        <w:rPr>
          <w:rFonts w:ascii="Arial" w:hAnsi="Arial" w:cs="Arial"/>
          <w:sz w:val="24"/>
          <w:szCs w:val="24"/>
        </w:rPr>
      </w:pPr>
    </w:p>
    <w:p w:rsidR="00A40B55" w:rsidRPr="002A7575" w:rsidRDefault="00A40B55" w:rsidP="009F0ACC">
      <w:pPr>
        <w:pStyle w:val="PlainText"/>
        <w:spacing w:line="360" w:lineRule="auto"/>
        <w:rPr>
          <w:rFonts w:ascii="Arial" w:hAnsi="Arial" w:cs="Arial"/>
          <w:b/>
          <w:sz w:val="24"/>
          <w:szCs w:val="24"/>
        </w:rPr>
      </w:pPr>
      <w:r w:rsidRPr="002A7575">
        <w:rPr>
          <w:rFonts w:ascii="Arial" w:hAnsi="Arial" w:cs="Arial"/>
          <w:b/>
          <w:sz w:val="24"/>
          <w:szCs w:val="24"/>
        </w:rPr>
        <w:t xml:space="preserve">Establishment of kingship or queenship council, principal traditional council </w:t>
      </w:r>
      <w:r w:rsidR="000F6597" w:rsidRPr="002A7575">
        <w:rPr>
          <w:rFonts w:ascii="Arial" w:hAnsi="Arial" w:cs="Arial"/>
          <w:b/>
          <w:sz w:val="24"/>
          <w:szCs w:val="24"/>
        </w:rPr>
        <w:t>or</w:t>
      </w:r>
      <w:r w:rsidRPr="002A7575">
        <w:rPr>
          <w:rFonts w:ascii="Arial" w:hAnsi="Arial" w:cs="Arial"/>
          <w:b/>
          <w:sz w:val="24"/>
          <w:szCs w:val="24"/>
        </w:rPr>
        <w:t xml:space="preserve"> traditional council</w:t>
      </w:r>
    </w:p>
    <w:p w:rsidR="00A40B55" w:rsidRPr="002A7575" w:rsidRDefault="00A40B55" w:rsidP="009F0ACC">
      <w:pPr>
        <w:pStyle w:val="PlainText"/>
        <w:spacing w:line="360" w:lineRule="auto"/>
        <w:rPr>
          <w:rFonts w:ascii="Arial" w:hAnsi="Arial" w:cs="Arial"/>
          <w:sz w:val="24"/>
          <w:szCs w:val="24"/>
        </w:rPr>
      </w:pP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16.</w:t>
      </w:r>
      <w:r w:rsidRPr="002A7575">
        <w:rPr>
          <w:rFonts w:ascii="Arial" w:hAnsi="Arial" w:cs="Arial"/>
          <w:sz w:val="24"/>
          <w:szCs w:val="24"/>
        </w:rPr>
        <w:tab/>
        <w:t>(1)</w:t>
      </w:r>
      <w:r w:rsidRPr="002A7575">
        <w:rPr>
          <w:rFonts w:ascii="Arial" w:hAnsi="Arial" w:cs="Arial"/>
          <w:sz w:val="24"/>
          <w:szCs w:val="24"/>
        </w:rPr>
        <w:tab/>
        <w:t xml:space="preserve">Once the President has recognised a kingship or </w:t>
      </w:r>
      <w:r w:rsidR="00450B80" w:rsidRPr="002A7575">
        <w:rPr>
          <w:rFonts w:ascii="Arial" w:hAnsi="Arial" w:cs="Arial"/>
          <w:sz w:val="24"/>
          <w:szCs w:val="24"/>
        </w:rPr>
        <w:t xml:space="preserve">a </w:t>
      </w:r>
      <w:r w:rsidRPr="002A7575">
        <w:rPr>
          <w:rFonts w:ascii="Arial" w:hAnsi="Arial" w:cs="Arial"/>
          <w:sz w:val="24"/>
          <w:szCs w:val="24"/>
        </w:rPr>
        <w:t>queenship</w:t>
      </w:r>
      <w:r w:rsidR="00450B80" w:rsidRPr="002A7575">
        <w:rPr>
          <w:rFonts w:ascii="Arial" w:hAnsi="Arial" w:cs="Arial"/>
          <w:sz w:val="24"/>
          <w:szCs w:val="24"/>
        </w:rPr>
        <w:t>,</w:t>
      </w:r>
      <w:r w:rsidRPr="002A7575">
        <w:rPr>
          <w:rFonts w:ascii="Arial" w:hAnsi="Arial" w:cs="Arial"/>
          <w:sz w:val="24"/>
          <w:szCs w:val="24"/>
        </w:rPr>
        <w:t xml:space="preserve"> or a community has been deemed to be a principal traditional community as contemplated in section </w:t>
      </w:r>
      <w:del w:id="94" w:author="Rinaldi Bester" w:date="2017-09-26T10:10:00Z">
        <w:r w:rsidR="00442AD1" w:rsidRPr="002A7575" w:rsidDel="00A25D36">
          <w:rPr>
            <w:rFonts w:ascii="Arial" w:hAnsi="Arial" w:cs="Arial"/>
            <w:sz w:val="24"/>
            <w:szCs w:val="24"/>
            <w:lang w:val="en-US"/>
          </w:rPr>
          <w:delText>70</w:delText>
        </w:r>
      </w:del>
      <w:r w:rsidR="00A25D36" w:rsidRPr="00A25D36">
        <w:rPr>
          <w:rFonts w:ascii="Arial" w:hAnsi="Arial" w:cs="Arial"/>
          <w:sz w:val="24"/>
          <w:szCs w:val="24"/>
          <w:highlight w:val="yellow"/>
          <w:lang w:val="en-US"/>
        </w:rPr>
        <w:t>63</w:t>
      </w:r>
      <w:r w:rsidR="00450B80" w:rsidRPr="002A7575">
        <w:rPr>
          <w:rFonts w:ascii="Arial" w:hAnsi="Arial" w:cs="Arial"/>
          <w:sz w:val="24"/>
          <w:szCs w:val="24"/>
        </w:rPr>
        <w:t>(8)</w:t>
      </w:r>
      <w:r w:rsidR="00450B80" w:rsidRPr="002A7575">
        <w:rPr>
          <w:rFonts w:ascii="Arial" w:hAnsi="Arial" w:cs="Arial"/>
          <w:i/>
          <w:sz w:val="24"/>
          <w:szCs w:val="24"/>
        </w:rPr>
        <w:t>(c)</w:t>
      </w:r>
      <w:r w:rsidR="00450B80" w:rsidRPr="002A7575">
        <w:rPr>
          <w:rFonts w:ascii="Arial" w:hAnsi="Arial" w:cs="Arial"/>
          <w:sz w:val="24"/>
          <w:szCs w:val="24"/>
        </w:rPr>
        <w:t>,</w:t>
      </w:r>
      <w:r w:rsidRPr="002A7575">
        <w:rPr>
          <w:rFonts w:ascii="Arial" w:hAnsi="Arial" w:cs="Arial"/>
          <w:sz w:val="24"/>
          <w:szCs w:val="24"/>
        </w:rPr>
        <w:t xml:space="preserve"> or the Premier has recognised a traditional community as</w:t>
      </w:r>
      <w:r w:rsidR="002708A9" w:rsidRPr="002A7575">
        <w:rPr>
          <w:rFonts w:ascii="Arial" w:hAnsi="Arial" w:cs="Arial"/>
          <w:sz w:val="24"/>
          <w:szCs w:val="24"/>
          <w:lang w:val="en-US"/>
        </w:rPr>
        <w:t xml:space="preserve"> </w:t>
      </w:r>
      <w:r w:rsidRPr="002A7575">
        <w:rPr>
          <w:rFonts w:ascii="Arial" w:hAnsi="Arial" w:cs="Arial"/>
          <w:sz w:val="24"/>
          <w:szCs w:val="24"/>
        </w:rPr>
        <w:t>contemplated in section</w:t>
      </w:r>
      <w:r w:rsidR="00450B80" w:rsidRPr="002A7575">
        <w:rPr>
          <w:rFonts w:ascii="Arial" w:hAnsi="Arial" w:cs="Arial"/>
          <w:sz w:val="24"/>
          <w:szCs w:val="24"/>
        </w:rPr>
        <w:t xml:space="preserve"> 3</w:t>
      </w:r>
      <w:r w:rsidRPr="002A7575">
        <w:rPr>
          <w:rFonts w:ascii="Arial" w:hAnsi="Arial" w:cs="Arial"/>
          <w:sz w:val="24"/>
          <w:szCs w:val="24"/>
        </w:rPr>
        <w:t xml:space="preserve">, that kingship or queenship, principal traditional community or traditional community must, within a period of </w:t>
      </w:r>
      <w:del w:id="95" w:author="Rinaldi Bester" w:date="2017-09-26T10:11:00Z">
        <w:r w:rsidR="00A24209" w:rsidRPr="002A7575" w:rsidDel="00A25D36">
          <w:rPr>
            <w:rFonts w:ascii="Arial" w:hAnsi="Arial" w:cs="Arial"/>
            <w:sz w:val="24"/>
            <w:szCs w:val="24"/>
          </w:rPr>
          <w:delText>one</w:delText>
        </w:r>
        <w:r w:rsidRPr="002A7575" w:rsidDel="00A25D36">
          <w:rPr>
            <w:rFonts w:ascii="Arial" w:hAnsi="Arial" w:cs="Arial"/>
            <w:sz w:val="24"/>
            <w:szCs w:val="24"/>
          </w:rPr>
          <w:delText xml:space="preserve"> year </w:delText>
        </w:r>
      </w:del>
      <w:r w:rsidR="00A25D36" w:rsidRPr="00A25D36">
        <w:rPr>
          <w:rFonts w:ascii="Arial" w:hAnsi="Arial" w:cs="Arial"/>
          <w:sz w:val="24"/>
          <w:szCs w:val="24"/>
          <w:highlight w:val="yellow"/>
          <w:lang w:val="en-US"/>
        </w:rPr>
        <w:t>two years</w:t>
      </w:r>
      <w:r w:rsidR="00A25D36">
        <w:rPr>
          <w:rFonts w:ascii="Arial" w:hAnsi="Arial" w:cs="Arial"/>
          <w:sz w:val="24"/>
          <w:szCs w:val="24"/>
          <w:lang w:val="en-US"/>
        </w:rPr>
        <w:t xml:space="preserve"> </w:t>
      </w:r>
      <w:r w:rsidRPr="002A7575">
        <w:rPr>
          <w:rFonts w:ascii="Arial" w:hAnsi="Arial" w:cs="Arial"/>
          <w:sz w:val="24"/>
          <w:szCs w:val="24"/>
        </w:rPr>
        <w:t xml:space="preserve">of </w:t>
      </w:r>
      <w:r w:rsidR="00450B80" w:rsidRPr="002A7575">
        <w:rPr>
          <w:rFonts w:ascii="Arial" w:hAnsi="Arial" w:cs="Arial"/>
          <w:sz w:val="24"/>
          <w:szCs w:val="24"/>
        </w:rPr>
        <w:t>such</w:t>
      </w:r>
      <w:r w:rsidRPr="002A7575">
        <w:rPr>
          <w:rFonts w:ascii="Arial" w:hAnsi="Arial" w:cs="Arial"/>
          <w:sz w:val="24"/>
          <w:szCs w:val="24"/>
        </w:rPr>
        <w:t xml:space="preserve"> recognition or any such further period as the Minister</w:t>
      </w:r>
      <w:r w:rsidR="00D42BC8" w:rsidRPr="002A7575">
        <w:rPr>
          <w:rFonts w:ascii="Arial" w:hAnsi="Arial" w:cs="Arial"/>
          <w:sz w:val="24"/>
          <w:szCs w:val="24"/>
        </w:rPr>
        <w:t xml:space="preserve">, in the case of a kingship or a queenship, </w:t>
      </w:r>
      <w:r w:rsidRPr="002A7575">
        <w:rPr>
          <w:rFonts w:ascii="Arial" w:hAnsi="Arial" w:cs="Arial"/>
          <w:sz w:val="24"/>
          <w:szCs w:val="24"/>
        </w:rPr>
        <w:t xml:space="preserve">or </w:t>
      </w:r>
      <w:r w:rsidR="00D42BC8" w:rsidRPr="002A7575">
        <w:rPr>
          <w:rFonts w:ascii="Arial" w:hAnsi="Arial" w:cs="Arial"/>
          <w:sz w:val="24"/>
          <w:szCs w:val="24"/>
        </w:rPr>
        <w:t xml:space="preserve">a </w:t>
      </w:r>
      <w:r w:rsidRPr="002A7575">
        <w:rPr>
          <w:rFonts w:ascii="Arial" w:hAnsi="Arial" w:cs="Arial"/>
          <w:sz w:val="24"/>
          <w:szCs w:val="24"/>
        </w:rPr>
        <w:t>Premier</w:t>
      </w:r>
      <w:r w:rsidR="005B0045" w:rsidRPr="002A7575">
        <w:rPr>
          <w:rFonts w:ascii="Arial" w:hAnsi="Arial" w:cs="Arial"/>
          <w:sz w:val="24"/>
          <w:szCs w:val="24"/>
        </w:rPr>
        <w:t>,</w:t>
      </w:r>
      <w:r w:rsidR="006C02FC" w:rsidRPr="002A7575">
        <w:rPr>
          <w:rFonts w:ascii="Arial" w:hAnsi="Arial" w:cs="Arial"/>
          <w:sz w:val="24"/>
          <w:szCs w:val="24"/>
          <w:lang w:val="en-US"/>
        </w:rPr>
        <w:t xml:space="preserve"> </w:t>
      </w:r>
      <w:r w:rsidR="00D42BC8" w:rsidRPr="002A7575">
        <w:rPr>
          <w:rFonts w:ascii="Arial" w:hAnsi="Arial" w:cs="Arial"/>
          <w:sz w:val="24"/>
          <w:szCs w:val="24"/>
        </w:rPr>
        <w:t xml:space="preserve">in the case of a principal traditional community or a traditional community, </w:t>
      </w:r>
      <w:r w:rsidRPr="002A7575">
        <w:rPr>
          <w:rFonts w:ascii="Arial" w:hAnsi="Arial" w:cs="Arial"/>
          <w:sz w:val="24"/>
          <w:szCs w:val="24"/>
        </w:rPr>
        <w:t xml:space="preserve">may determine by notice in the </w:t>
      </w:r>
      <w:r w:rsidRPr="002A7575">
        <w:rPr>
          <w:rFonts w:ascii="Arial" w:hAnsi="Arial" w:cs="Arial"/>
          <w:i/>
          <w:sz w:val="24"/>
          <w:szCs w:val="24"/>
        </w:rPr>
        <w:t xml:space="preserve">Gazette </w:t>
      </w:r>
      <w:r w:rsidRPr="002A7575">
        <w:rPr>
          <w:rFonts w:ascii="Arial" w:hAnsi="Arial" w:cs="Arial"/>
          <w:sz w:val="24"/>
          <w:szCs w:val="24"/>
        </w:rPr>
        <w:t xml:space="preserve">or </w:t>
      </w:r>
      <w:r w:rsidR="003B23E2" w:rsidRPr="002A7575">
        <w:rPr>
          <w:rFonts w:ascii="Arial" w:hAnsi="Arial" w:cs="Arial"/>
          <w:sz w:val="24"/>
          <w:szCs w:val="24"/>
          <w:lang w:val="en-US"/>
        </w:rPr>
        <w:t>P</w:t>
      </w:r>
      <w:r w:rsidRPr="002A7575">
        <w:rPr>
          <w:rFonts w:ascii="Arial" w:hAnsi="Arial" w:cs="Arial"/>
          <w:sz w:val="24"/>
          <w:szCs w:val="24"/>
        </w:rPr>
        <w:t xml:space="preserve">rovincial </w:t>
      </w:r>
      <w:r w:rsidRPr="002A7575">
        <w:rPr>
          <w:rFonts w:ascii="Arial" w:hAnsi="Arial" w:cs="Arial"/>
          <w:i/>
          <w:sz w:val="24"/>
          <w:szCs w:val="24"/>
        </w:rPr>
        <w:t>Gazette</w:t>
      </w:r>
      <w:r w:rsidRPr="002A7575">
        <w:rPr>
          <w:rFonts w:ascii="Arial" w:hAnsi="Arial" w:cs="Arial"/>
          <w:sz w:val="24"/>
          <w:szCs w:val="24"/>
        </w:rPr>
        <w:t xml:space="preserve">, </w:t>
      </w:r>
      <w:r w:rsidR="00450B80" w:rsidRPr="002A7575">
        <w:rPr>
          <w:rFonts w:ascii="Arial" w:hAnsi="Arial" w:cs="Arial"/>
          <w:sz w:val="24"/>
          <w:szCs w:val="24"/>
        </w:rPr>
        <w:t xml:space="preserve">as the case may be, </w:t>
      </w:r>
      <w:r w:rsidRPr="002A7575">
        <w:rPr>
          <w:rFonts w:ascii="Arial" w:hAnsi="Arial" w:cs="Arial"/>
          <w:sz w:val="24"/>
          <w:szCs w:val="24"/>
        </w:rPr>
        <w:t>establish a kingship or queenship council, principal traditional council or traditional council, as the case may be</w:t>
      </w:r>
      <w:r w:rsidR="00D85867" w:rsidRPr="002A7575">
        <w:rPr>
          <w:rFonts w:ascii="Arial" w:hAnsi="Arial" w:cs="Arial"/>
          <w:sz w:val="24"/>
          <w:szCs w:val="24"/>
        </w:rPr>
        <w:t>: Provided that</w:t>
      </w:r>
      <w:r w:rsidR="00F6389B" w:rsidRPr="002A7575">
        <w:rPr>
          <w:rFonts w:ascii="Arial" w:hAnsi="Arial" w:cs="Arial"/>
          <w:sz w:val="24"/>
          <w:szCs w:val="24"/>
        </w:rPr>
        <w:t xml:space="preserve"> in any instance where a kingship or queenship, principal traditional community or traditional community has been recognised prior to the publication of the formula contemplated in subsection (2), the period of </w:t>
      </w:r>
      <w:del w:id="96" w:author="Rinaldi Bester" w:date="2017-09-26T10:11:00Z">
        <w:r w:rsidR="00F6389B" w:rsidRPr="002A7575" w:rsidDel="00A25D36">
          <w:rPr>
            <w:rFonts w:ascii="Arial" w:hAnsi="Arial" w:cs="Arial"/>
            <w:sz w:val="24"/>
            <w:szCs w:val="24"/>
          </w:rPr>
          <w:delText xml:space="preserve">one year </w:delText>
        </w:r>
      </w:del>
      <w:r w:rsidR="00A25D36" w:rsidRPr="00A25D36">
        <w:rPr>
          <w:rFonts w:ascii="Arial" w:hAnsi="Arial" w:cs="Arial"/>
          <w:sz w:val="24"/>
          <w:szCs w:val="24"/>
          <w:highlight w:val="yellow"/>
          <w:lang w:val="en-US"/>
        </w:rPr>
        <w:t>two years</w:t>
      </w:r>
      <w:r w:rsidR="00A25D36">
        <w:rPr>
          <w:rFonts w:ascii="Arial" w:hAnsi="Arial" w:cs="Arial"/>
          <w:sz w:val="24"/>
          <w:szCs w:val="24"/>
          <w:lang w:val="en-US"/>
        </w:rPr>
        <w:t xml:space="preserve"> </w:t>
      </w:r>
      <w:r w:rsidR="00F6389B" w:rsidRPr="002A7575">
        <w:rPr>
          <w:rFonts w:ascii="Arial" w:hAnsi="Arial" w:cs="Arial"/>
          <w:sz w:val="24"/>
          <w:szCs w:val="24"/>
        </w:rPr>
        <w:t>shall commence from the date of publication of such formula</w:t>
      </w:r>
      <w:r w:rsidRPr="002A7575">
        <w:rPr>
          <w:rFonts w:ascii="Arial" w:hAnsi="Arial" w:cs="Arial"/>
          <w:sz w:val="24"/>
          <w:szCs w:val="24"/>
        </w:rPr>
        <w:t>.</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A kingship or queenship council, a principal traditional council and a traditional council consists of the number of members as determined by the Minister, by formula published by notice in the </w:t>
      </w:r>
      <w:r w:rsidRPr="002A7575">
        <w:rPr>
          <w:rFonts w:ascii="Arial" w:hAnsi="Arial" w:cs="Arial"/>
          <w:i/>
          <w:sz w:val="24"/>
          <w:szCs w:val="24"/>
        </w:rPr>
        <w:t>Gazette</w:t>
      </w:r>
      <w:r w:rsidRPr="002A7575">
        <w:rPr>
          <w:rFonts w:ascii="Arial" w:hAnsi="Arial" w:cs="Arial"/>
          <w:sz w:val="24"/>
          <w:szCs w:val="24"/>
        </w:rPr>
        <w:t xml:space="preserve"> after consultation with</w:t>
      </w:r>
      <w:r w:rsidR="00400C6E" w:rsidRPr="002A7575">
        <w:rPr>
          <w:rFonts w:ascii="Arial" w:hAnsi="Arial" w:cs="Arial"/>
          <w:sz w:val="24"/>
          <w:szCs w:val="24"/>
        </w:rPr>
        <w:t>—</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sz w:val="24"/>
          <w:szCs w:val="24"/>
        </w:rPr>
        <w:lastRenderedPageBreak/>
        <w:t>(i)</w:t>
      </w:r>
      <w:r w:rsidRPr="002A7575">
        <w:rPr>
          <w:rFonts w:ascii="Arial" w:hAnsi="Arial" w:cs="Arial"/>
          <w:sz w:val="24"/>
          <w:szCs w:val="24"/>
        </w:rPr>
        <w:tab/>
        <w:t>in the case of a kingship or queenship council or principal traditional council</w:t>
      </w:r>
      <w:r w:rsidR="00400C6E" w:rsidRPr="002A7575">
        <w:rPr>
          <w:rFonts w:ascii="Arial" w:hAnsi="Arial" w:cs="Arial"/>
          <w:sz w:val="24"/>
          <w:szCs w:val="24"/>
        </w:rPr>
        <w:t>—</w:t>
      </w:r>
    </w:p>
    <w:p w:rsidR="00A40B55" w:rsidRPr="002A7575" w:rsidRDefault="00A40B55" w:rsidP="009F0ACC">
      <w:pPr>
        <w:pStyle w:val="PlainText"/>
        <w:spacing w:line="360" w:lineRule="auto"/>
        <w:ind w:firstLine="720"/>
        <w:rPr>
          <w:rFonts w:ascii="Arial" w:hAnsi="Arial" w:cs="Arial"/>
          <w:sz w:val="24"/>
          <w:szCs w:val="24"/>
        </w:rPr>
      </w:pPr>
      <w:r w:rsidRPr="002A7575">
        <w:rPr>
          <w:rFonts w:ascii="Arial" w:hAnsi="Arial" w:cs="Arial"/>
          <w:i/>
          <w:sz w:val="24"/>
          <w:szCs w:val="24"/>
        </w:rPr>
        <w:t>(aa)</w:t>
      </w:r>
      <w:r w:rsidRPr="002A7575">
        <w:rPr>
          <w:rFonts w:ascii="Arial" w:hAnsi="Arial" w:cs="Arial"/>
          <w:sz w:val="24"/>
          <w:szCs w:val="24"/>
        </w:rPr>
        <w:tab/>
        <w:t>the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 as the case may be;</w:t>
      </w:r>
    </w:p>
    <w:p w:rsidR="00A40B55" w:rsidRPr="002A7575" w:rsidRDefault="00A40B55" w:rsidP="009F0ACC">
      <w:pPr>
        <w:pStyle w:val="PlainText"/>
        <w:spacing w:line="360" w:lineRule="auto"/>
        <w:ind w:left="1440" w:hanging="720"/>
        <w:rPr>
          <w:rFonts w:ascii="Arial" w:hAnsi="Arial" w:cs="Arial"/>
          <w:sz w:val="24"/>
          <w:szCs w:val="24"/>
        </w:rPr>
      </w:pPr>
      <w:r w:rsidRPr="002A7575">
        <w:rPr>
          <w:rFonts w:ascii="Arial" w:hAnsi="Arial" w:cs="Arial"/>
          <w:i/>
          <w:sz w:val="24"/>
          <w:szCs w:val="24"/>
        </w:rPr>
        <w:t>(bb)</w:t>
      </w:r>
      <w:r w:rsidRPr="002A7575">
        <w:rPr>
          <w:rFonts w:ascii="Arial" w:hAnsi="Arial" w:cs="Arial"/>
          <w:sz w:val="24"/>
          <w:szCs w:val="24"/>
        </w:rPr>
        <w:tab/>
        <w:t>a forum of not more than five members of the royal family designated by the royal family; and</w:t>
      </w:r>
    </w:p>
    <w:p w:rsidR="00A40B55" w:rsidRPr="002A7575" w:rsidRDefault="00A40B55" w:rsidP="009F0ACC">
      <w:pPr>
        <w:pStyle w:val="PlainText"/>
        <w:spacing w:line="360" w:lineRule="auto"/>
        <w:ind w:left="1440" w:hanging="720"/>
        <w:rPr>
          <w:rFonts w:ascii="Arial" w:hAnsi="Arial" w:cs="Arial"/>
          <w:sz w:val="24"/>
          <w:szCs w:val="24"/>
        </w:rPr>
      </w:pPr>
      <w:r w:rsidRPr="002A7575">
        <w:rPr>
          <w:rFonts w:ascii="Arial" w:hAnsi="Arial" w:cs="Arial"/>
          <w:i/>
          <w:sz w:val="24"/>
          <w:szCs w:val="24"/>
        </w:rPr>
        <w:t>(cc)</w:t>
      </w:r>
      <w:r w:rsidRPr="002A7575">
        <w:rPr>
          <w:rFonts w:ascii="Arial" w:hAnsi="Arial" w:cs="Arial"/>
          <w:sz w:val="24"/>
          <w:szCs w:val="24"/>
        </w:rPr>
        <w:tab/>
        <w:t>a forum of not more than 20 senior traditional leaders under the kingship or queenship or principal traditional community, designated by the senior traditional leaders from amongst themselves;</w:t>
      </w:r>
    </w:p>
    <w:p w:rsidR="00A24209" w:rsidRPr="002A7575" w:rsidRDefault="00A40B55" w:rsidP="009F0ACC">
      <w:pPr>
        <w:pStyle w:val="PlainText"/>
        <w:spacing w:line="360" w:lineRule="auto"/>
        <w:ind w:left="709" w:hanging="709"/>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 xml:space="preserve">in the case of a traditional council, </w:t>
      </w:r>
      <w:del w:id="97" w:author="Rinaldi Bester" w:date="2017-09-27T13:56:00Z">
        <w:r w:rsidRPr="002A7575" w:rsidDel="000D242B">
          <w:rPr>
            <w:rFonts w:ascii="Arial" w:hAnsi="Arial" w:cs="Arial"/>
            <w:sz w:val="24"/>
            <w:szCs w:val="24"/>
          </w:rPr>
          <w:delText>all</w:delText>
        </w:r>
      </w:del>
      <w:ins w:id="98" w:author="Rinaldi Bester" w:date="2017-09-27T13:56:00Z">
        <w:r w:rsidR="000D242B">
          <w:rPr>
            <w:rFonts w:ascii="Arial" w:hAnsi="Arial" w:cs="Arial"/>
            <w:sz w:val="24"/>
            <w:szCs w:val="24"/>
            <w:lang w:val="en-US"/>
          </w:rPr>
          <w:t>the relevant</w:t>
        </w:r>
      </w:ins>
      <w:r w:rsidRPr="002A7575">
        <w:rPr>
          <w:rFonts w:ascii="Arial" w:hAnsi="Arial" w:cs="Arial"/>
          <w:sz w:val="24"/>
          <w:szCs w:val="24"/>
        </w:rPr>
        <w:t xml:space="preserve"> Premiers and provincial houses</w:t>
      </w:r>
      <w:r w:rsidR="00A24209" w:rsidRPr="002A7575">
        <w:rPr>
          <w:rFonts w:ascii="Arial" w:hAnsi="Arial" w:cs="Arial"/>
          <w:sz w:val="24"/>
          <w:szCs w:val="24"/>
        </w:rPr>
        <w:t>:</w:t>
      </w:r>
    </w:p>
    <w:p w:rsidR="003A1F38" w:rsidRPr="002A7575" w:rsidRDefault="00A24209" w:rsidP="009F0ACC">
      <w:pPr>
        <w:pStyle w:val="PlainText"/>
        <w:spacing w:line="360" w:lineRule="auto"/>
        <w:rPr>
          <w:rFonts w:ascii="Arial" w:hAnsi="Arial" w:cs="Arial"/>
          <w:sz w:val="24"/>
          <w:szCs w:val="24"/>
        </w:rPr>
      </w:pPr>
      <w:r w:rsidRPr="002A7575">
        <w:rPr>
          <w:rFonts w:ascii="Arial" w:hAnsi="Arial" w:cs="Arial"/>
          <w:sz w:val="24"/>
          <w:szCs w:val="24"/>
        </w:rPr>
        <w:t xml:space="preserve">Provided that the formula must be published in the </w:t>
      </w:r>
      <w:r w:rsidR="00334834" w:rsidRPr="002A7575">
        <w:rPr>
          <w:rFonts w:ascii="Arial" w:hAnsi="Arial" w:cs="Arial"/>
          <w:i/>
          <w:sz w:val="24"/>
          <w:szCs w:val="24"/>
        </w:rPr>
        <w:t>Gazette</w:t>
      </w:r>
      <w:r w:rsidRPr="002A7575">
        <w:rPr>
          <w:rFonts w:ascii="Arial" w:hAnsi="Arial" w:cs="Arial"/>
          <w:sz w:val="24"/>
          <w:szCs w:val="24"/>
        </w:rPr>
        <w:t xml:space="preserve"> within </w:t>
      </w:r>
      <w:r w:rsidR="000F0E71" w:rsidRPr="002A7575">
        <w:rPr>
          <w:rFonts w:ascii="Arial" w:hAnsi="Arial" w:cs="Arial"/>
          <w:sz w:val="24"/>
          <w:szCs w:val="24"/>
        </w:rPr>
        <w:t>two</w:t>
      </w:r>
      <w:r w:rsidRPr="002A7575">
        <w:rPr>
          <w:rFonts w:ascii="Arial" w:hAnsi="Arial" w:cs="Arial"/>
          <w:sz w:val="24"/>
          <w:szCs w:val="24"/>
        </w:rPr>
        <w:t xml:space="preserve"> year</w:t>
      </w:r>
      <w:r w:rsidR="000F0E71" w:rsidRPr="002A7575">
        <w:rPr>
          <w:rFonts w:ascii="Arial" w:hAnsi="Arial" w:cs="Arial"/>
          <w:sz w:val="24"/>
          <w:szCs w:val="24"/>
        </w:rPr>
        <w:t>s</w:t>
      </w:r>
      <w:r w:rsidRPr="002A7575">
        <w:rPr>
          <w:rFonts w:ascii="Arial" w:hAnsi="Arial" w:cs="Arial"/>
          <w:sz w:val="24"/>
          <w:szCs w:val="24"/>
        </w:rPr>
        <w:t xml:space="preserve"> from the date of commencement of this Act.</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At least a third of the members of a kingship or queenship council, principal traditional council or traditional council must be women: Provided that </w:t>
      </w:r>
      <w:r w:rsidR="00191CF8" w:rsidRPr="002A7575">
        <w:rPr>
          <w:rFonts w:ascii="Arial" w:hAnsi="Arial" w:cs="Arial"/>
          <w:sz w:val="24"/>
          <w:szCs w:val="24"/>
          <w:lang w:val="en-US"/>
        </w:rPr>
        <w:t xml:space="preserve">if this requirement cannot be met, </w:t>
      </w:r>
      <w:r w:rsidRPr="002A7575">
        <w:rPr>
          <w:rFonts w:ascii="Arial" w:hAnsi="Arial" w:cs="Arial"/>
          <w:sz w:val="24"/>
          <w:szCs w:val="24"/>
        </w:rPr>
        <w:t>the Minister may determine a lower threshold for the particular kingship or queenship council or the relevant Premier may determine a lower threshold for the particular principal traditional council or traditional council.</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(c)</w:t>
      </w:r>
      <w:r w:rsidRPr="002A7575">
        <w:rPr>
          <w:rFonts w:ascii="Arial" w:hAnsi="Arial" w:cs="Arial"/>
          <w:sz w:val="24"/>
          <w:szCs w:val="24"/>
        </w:rPr>
        <w:tab/>
        <w:t xml:space="preserve">The membership of a kingship or queenship council, principal traditional council or traditional council </w:t>
      </w:r>
      <w:r w:rsidR="009627BC" w:rsidRPr="002A7575">
        <w:rPr>
          <w:rFonts w:ascii="Arial" w:hAnsi="Arial" w:cs="Arial"/>
          <w:sz w:val="24"/>
          <w:szCs w:val="24"/>
        </w:rPr>
        <w:t>comprises—</w:t>
      </w:r>
    </w:p>
    <w:p w:rsidR="00A40B55" w:rsidRPr="002A7575" w:rsidRDefault="00A40B55" w:rsidP="009F0ACC">
      <w:pPr>
        <w:pStyle w:val="PlainText"/>
        <w:spacing w:line="36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60% of traditional leaders and members of the traditional community selected, subject to subsection (3) and in terms of that community’s customs</w:t>
      </w:r>
      <w:r w:rsidR="005B0045" w:rsidRPr="002A7575">
        <w:rPr>
          <w:rFonts w:ascii="Arial" w:hAnsi="Arial" w:cs="Arial"/>
          <w:sz w:val="24"/>
          <w:szCs w:val="24"/>
        </w:rPr>
        <w:t>,</w:t>
      </w:r>
      <w:r w:rsidRPr="002A7575">
        <w:rPr>
          <w:rFonts w:ascii="Arial" w:hAnsi="Arial" w:cs="Arial"/>
          <w:sz w:val="24"/>
          <w:szCs w:val="24"/>
        </w:rPr>
        <w:t xml:space="preserve"> by the king or queen, principal traditional leader or senior traditional leader who is an </w:t>
      </w:r>
      <w:r w:rsidRPr="002A7575">
        <w:rPr>
          <w:rFonts w:ascii="Arial" w:hAnsi="Arial" w:cs="Arial"/>
          <w:i/>
          <w:sz w:val="24"/>
          <w:szCs w:val="24"/>
        </w:rPr>
        <w:t>ex officio</w:t>
      </w:r>
      <w:r w:rsidRPr="002A7575">
        <w:rPr>
          <w:rFonts w:ascii="Arial" w:hAnsi="Arial" w:cs="Arial"/>
          <w:sz w:val="24"/>
          <w:szCs w:val="24"/>
        </w:rPr>
        <w:t xml:space="preserve"> member and chairperson of the relevant council, taking into account the need for overall compliance with paragraph </w:t>
      </w:r>
      <w:r w:rsidRPr="002A7575">
        <w:rPr>
          <w:rFonts w:ascii="Arial" w:hAnsi="Arial" w:cs="Arial"/>
          <w:i/>
          <w:sz w:val="24"/>
          <w:szCs w:val="24"/>
        </w:rPr>
        <w:t>(b)</w:t>
      </w:r>
      <w:r w:rsidRPr="002A7575">
        <w:rPr>
          <w:rFonts w:ascii="Arial" w:hAnsi="Arial" w:cs="Arial"/>
          <w:sz w:val="24"/>
          <w:szCs w:val="24"/>
        </w:rPr>
        <w:t>: Provided that if, in the case of traditional councils, there are no recognised headmen or headwomen, only community members must be selected; and</w:t>
      </w:r>
    </w:p>
    <w:p w:rsidR="00A40B55" w:rsidRPr="002A7575" w:rsidRDefault="00A40B55"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40% of members elected in terms of paragraph </w:t>
      </w:r>
      <w:r w:rsidRPr="002A7575">
        <w:rPr>
          <w:rFonts w:ascii="Arial" w:hAnsi="Arial" w:cs="Arial"/>
          <w:i/>
          <w:sz w:val="24"/>
          <w:szCs w:val="24"/>
        </w:rPr>
        <w:t xml:space="preserve">(f) </w:t>
      </w:r>
      <w:r w:rsidRPr="002A7575">
        <w:rPr>
          <w:rFonts w:ascii="Arial" w:hAnsi="Arial" w:cs="Arial"/>
          <w:sz w:val="24"/>
          <w:szCs w:val="24"/>
        </w:rPr>
        <w:t>in the case of a kingship or queenship council or principal traditional council</w:t>
      </w:r>
      <w:r w:rsidR="00D42BC8" w:rsidRPr="002A7575">
        <w:rPr>
          <w:rFonts w:ascii="Arial" w:hAnsi="Arial" w:cs="Arial"/>
          <w:sz w:val="24"/>
          <w:szCs w:val="24"/>
        </w:rPr>
        <w:t>,</w:t>
      </w:r>
      <w:r w:rsidRPr="002A7575">
        <w:rPr>
          <w:rFonts w:ascii="Arial" w:hAnsi="Arial" w:cs="Arial"/>
          <w:sz w:val="24"/>
          <w:szCs w:val="24"/>
        </w:rPr>
        <w:t xml:space="preserve"> or elected in terms of section </w:t>
      </w:r>
      <w:r w:rsidR="00D42BC8" w:rsidRPr="002A7575">
        <w:rPr>
          <w:rFonts w:ascii="Arial" w:hAnsi="Arial" w:cs="Arial"/>
          <w:sz w:val="24"/>
          <w:szCs w:val="24"/>
        </w:rPr>
        <w:t xml:space="preserve">21 </w:t>
      </w:r>
      <w:r w:rsidRPr="002A7575">
        <w:rPr>
          <w:rFonts w:ascii="Arial" w:hAnsi="Arial" w:cs="Arial"/>
          <w:sz w:val="24"/>
          <w:szCs w:val="24"/>
        </w:rPr>
        <w:t>in the case of a traditional council.</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(d)</w:t>
      </w:r>
      <w:r w:rsidRPr="002A7575">
        <w:rPr>
          <w:rFonts w:ascii="Arial" w:hAnsi="Arial" w:cs="Arial"/>
          <w:sz w:val="24"/>
          <w:szCs w:val="24"/>
        </w:rPr>
        <w:tab/>
        <w:t>The selection of the members of a kingship or queenship council, principal traditional council or traditional council as contemplated in this section must be finalised before the election of members as contemplated in this section, and the names of such selected members must be made public</w:t>
      </w:r>
      <w:r w:rsidR="00A25D36">
        <w:rPr>
          <w:rFonts w:ascii="Arial" w:hAnsi="Arial" w:cs="Arial"/>
          <w:sz w:val="24"/>
          <w:szCs w:val="24"/>
          <w:lang w:val="en-US"/>
        </w:rPr>
        <w:t xml:space="preserve"> </w:t>
      </w:r>
      <w:r w:rsidR="00A25D36" w:rsidRPr="00A25D36">
        <w:rPr>
          <w:rFonts w:ascii="Arial" w:hAnsi="Arial" w:cs="Arial"/>
          <w:sz w:val="24"/>
          <w:szCs w:val="24"/>
          <w:highlight w:val="yellow"/>
          <w:lang w:val="en-US"/>
        </w:rPr>
        <w:t>within 14 days from the date of such selection</w:t>
      </w:r>
      <w:r w:rsidRPr="002A7575">
        <w:rPr>
          <w:rFonts w:ascii="Arial" w:hAnsi="Arial" w:cs="Arial"/>
          <w:sz w:val="24"/>
          <w:szCs w:val="24"/>
        </w:rPr>
        <w:t xml:space="preserve">: Provided that any election in the case of a </w:t>
      </w:r>
      <w:r w:rsidRPr="002A7575">
        <w:rPr>
          <w:rFonts w:ascii="Arial" w:hAnsi="Arial" w:cs="Arial"/>
          <w:sz w:val="24"/>
          <w:szCs w:val="24"/>
        </w:rPr>
        <w:lastRenderedPageBreak/>
        <w:t xml:space="preserve">kingship or queenship council or principal traditional council must take place within </w:t>
      </w:r>
      <w:r w:rsidR="00A25D36" w:rsidRPr="00A25D36">
        <w:rPr>
          <w:rFonts w:ascii="Arial" w:hAnsi="Arial" w:cs="Arial"/>
          <w:sz w:val="24"/>
          <w:szCs w:val="24"/>
          <w:highlight w:val="yellow"/>
          <w:lang w:val="en-US"/>
        </w:rPr>
        <w:t>28 days of the names of the selected members having been made public and in the case of a traditional council within</w:t>
      </w:r>
      <w:r w:rsidR="00A25D36">
        <w:rPr>
          <w:rFonts w:ascii="Arial" w:hAnsi="Arial" w:cs="Arial"/>
          <w:sz w:val="24"/>
          <w:szCs w:val="24"/>
          <w:lang w:val="en-US"/>
        </w:rPr>
        <w:t xml:space="preserve"> </w:t>
      </w:r>
      <w:r w:rsidRPr="002A7575">
        <w:rPr>
          <w:rFonts w:ascii="Arial" w:hAnsi="Arial" w:cs="Arial"/>
          <w:sz w:val="24"/>
          <w:szCs w:val="24"/>
        </w:rPr>
        <w:t>21 days of the names of the selected members having been made public.</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(e)</w:t>
      </w:r>
      <w:r w:rsidRPr="002A7575">
        <w:rPr>
          <w:rFonts w:ascii="Arial" w:hAnsi="Arial" w:cs="Arial"/>
          <w:sz w:val="24"/>
          <w:szCs w:val="24"/>
        </w:rPr>
        <w:tab/>
        <w:t>A kingship or queenship</w:t>
      </w:r>
      <w:r w:rsidR="00915A31" w:rsidRPr="002A7575">
        <w:rPr>
          <w:rFonts w:ascii="Arial" w:hAnsi="Arial" w:cs="Arial"/>
          <w:sz w:val="24"/>
          <w:szCs w:val="24"/>
        </w:rPr>
        <w:t xml:space="preserve">, </w:t>
      </w:r>
      <w:r w:rsidRPr="002A7575">
        <w:rPr>
          <w:rFonts w:ascii="Arial" w:hAnsi="Arial" w:cs="Arial"/>
          <w:sz w:val="24"/>
          <w:szCs w:val="24"/>
        </w:rPr>
        <w:t>principal traditional community</w:t>
      </w:r>
      <w:r w:rsidR="00915A31" w:rsidRPr="002A7575">
        <w:rPr>
          <w:rFonts w:ascii="Arial" w:hAnsi="Arial" w:cs="Arial"/>
          <w:sz w:val="24"/>
          <w:szCs w:val="24"/>
        </w:rPr>
        <w:t xml:space="preserve"> or traditional community </w:t>
      </w:r>
      <w:r w:rsidRPr="002A7575">
        <w:rPr>
          <w:rFonts w:ascii="Arial" w:hAnsi="Arial" w:cs="Arial"/>
          <w:sz w:val="24"/>
          <w:szCs w:val="24"/>
        </w:rPr>
        <w:t xml:space="preserve">must, within </w:t>
      </w:r>
      <w:del w:id="99" w:author="Rinaldi Bester" w:date="2017-09-26T10:15:00Z">
        <w:r w:rsidRPr="002A7575" w:rsidDel="00A25D36">
          <w:rPr>
            <w:rFonts w:ascii="Arial" w:hAnsi="Arial" w:cs="Arial"/>
            <w:sz w:val="24"/>
            <w:szCs w:val="24"/>
          </w:rPr>
          <w:delText>21</w:delText>
        </w:r>
      </w:del>
      <w:r w:rsidR="00A25D36" w:rsidRPr="00A25D36">
        <w:rPr>
          <w:rFonts w:ascii="Arial" w:hAnsi="Arial" w:cs="Arial"/>
          <w:sz w:val="24"/>
          <w:szCs w:val="24"/>
          <w:highlight w:val="yellow"/>
          <w:lang w:val="en-US"/>
        </w:rPr>
        <w:t>14</w:t>
      </w:r>
      <w:r w:rsidRPr="002A7575">
        <w:rPr>
          <w:rFonts w:ascii="Arial" w:hAnsi="Arial" w:cs="Arial"/>
          <w:sz w:val="24"/>
          <w:szCs w:val="24"/>
        </w:rPr>
        <w:t xml:space="preserve"> days of the date of </w:t>
      </w:r>
      <w:r w:rsidR="00D42BC8" w:rsidRPr="002A7575">
        <w:rPr>
          <w:rFonts w:ascii="Arial" w:hAnsi="Arial" w:cs="Arial"/>
          <w:sz w:val="24"/>
          <w:szCs w:val="24"/>
        </w:rPr>
        <w:t>an</w:t>
      </w:r>
      <w:r w:rsidRPr="002A7575">
        <w:rPr>
          <w:rFonts w:ascii="Arial" w:hAnsi="Arial" w:cs="Arial"/>
          <w:sz w:val="24"/>
          <w:szCs w:val="24"/>
        </w:rPr>
        <w:t xml:space="preserve"> election, submit the names of the members that have been selected and elected to the Premier concerned.</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(f)</w:t>
      </w:r>
      <w:r w:rsidRPr="002A7575">
        <w:rPr>
          <w:rFonts w:ascii="Arial" w:hAnsi="Arial" w:cs="Arial"/>
          <w:sz w:val="24"/>
          <w:szCs w:val="24"/>
        </w:rPr>
        <w:tab/>
        <w:t xml:space="preserve">Each traditional council falling within the area of jurisdiction of the kingship or queenship or principal traditional community concerned, must elect one person from the elected members of that council, to serve as a member referred to in paragraph </w:t>
      </w:r>
      <w:r w:rsidRPr="002A7575">
        <w:rPr>
          <w:rFonts w:ascii="Arial" w:hAnsi="Arial" w:cs="Arial"/>
          <w:i/>
          <w:sz w:val="24"/>
          <w:szCs w:val="24"/>
        </w:rPr>
        <w:t>(c)</w:t>
      </w:r>
      <w:r w:rsidRPr="002A7575">
        <w:rPr>
          <w:rFonts w:ascii="Arial" w:hAnsi="Arial" w:cs="Arial"/>
          <w:sz w:val="24"/>
          <w:szCs w:val="24"/>
        </w:rPr>
        <w:t xml:space="preserve">(ii): Provided that where the number of persons so elected are less than the number of members contemplated in paragraph </w:t>
      </w:r>
      <w:r w:rsidRPr="002A7575">
        <w:rPr>
          <w:rFonts w:ascii="Arial" w:hAnsi="Arial" w:cs="Arial"/>
          <w:i/>
          <w:sz w:val="24"/>
          <w:szCs w:val="24"/>
        </w:rPr>
        <w:t>(c)</w:t>
      </w:r>
      <w:r w:rsidRPr="002A7575">
        <w:rPr>
          <w:rFonts w:ascii="Arial" w:hAnsi="Arial" w:cs="Arial"/>
          <w:sz w:val="24"/>
          <w:szCs w:val="24"/>
        </w:rPr>
        <w:t xml:space="preserve">(ii), the traditional councils must each elect one additional person from amongst the elected members of that council: Provided further that where the number of persons so elected exceed the number of members contemplated in paragraph </w:t>
      </w:r>
      <w:r w:rsidRPr="002A7575">
        <w:rPr>
          <w:rFonts w:ascii="Arial" w:hAnsi="Arial" w:cs="Arial"/>
          <w:i/>
          <w:sz w:val="24"/>
          <w:szCs w:val="24"/>
        </w:rPr>
        <w:t>(c)</w:t>
      </w:r>
      <w:r w:rsidRPr="002A7575">
        <w:rPr>
          <w:rFonts w:ascii="Arial" w:hAnsi="Arial" w:cs="Arial"/>
          <w:sz w:val="24"/>
          <w:szCs w:val="24"/>
        </w:rPr>
        <w:t xml:space="preserve">(ii), the persons elected by the traditional councils must elect from amongst themselves the number of persons contemplated in paragraph </w:t>
      </w:r>
      <w:r w:rsidRPr="002A7575">
        <w:rPr>
          <w:rFonts w:ascii="Arial" w:hAnsi="Arial" w:cs="Arial"/>
          <w:i/>
          <w:sz w:val="24"/>
          <w:szCs w:val="24"/>
        </w:rPr>
        <w:t>(c)</w:t>
      </w:r>
      <w:r w:rsidRPr="002A7575">
        <w:rPr>
          <w:rFonts w:ascii="Arial" w:hAnsi="Arial" w:cs="Arial"/>
          <w:sz w:val="24"/>
          <w:szCs w:val="24"/>
        </w:rPr>
        <w:t xml:space="preserve">(ii). </w:t>
      </w:r>
    </w:p>
    <w:p w:rsidR="00A25D36" w:rsidRPr="00A25D36" w:rsidRDefault="00A40B55" w:rsidP="009F0ACC">
      <w:pPr>
        <w:pStyle w:val="PlainText"/>
        <w:spacing w:line="36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t>(3)</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r>
      <w:del w:id="100" w:author="Rinaldi Bester" w:date="2017-09-26T10:16:00Z">
        <w:r w:rsidRPr="002A7575" w:rsidDel="00A25D36">
          <w:rPr>
            <w:rFonts w:ascii="Arial" w:hAnsi="Arial" w:cs="Arial"/>
            <w:sz w:val="24"/>
            <w:szCs w:val="24"/>
          </w:rPr>
          <w:delText>Before a selection contemplated in subsection (2)</w:delText>
        </w:r>
        <w:r w:rsidRPr="002A7575" w:rsidDel="00A25D36">
          <w:rPr>
            <w:rFonts w:ascii="Arial" w:hAnsi="Arial" w:cs="Arial"/>
            <w:i/>
            <w:sz w:val="24"/>
            <w:szCs w:val="24"/>
          </w:rPr>
          <w:delText>(c)</w:delText>
        </w:r>
        <w:r w:rsidRPr="002A7575" w:rsidDel="00A25D36">
          <w:rPr>
            <w:rFonts w:ascii="Arial" w:hAnsi="Arial" w:cs="Arial"/>
            <w:sz w:val="24"/>
            <w:szCs w:val="24"/>
          </w:rPr>
          <w:delText>(i), the royal family concerned must designate from amongst its members a forum of not less than five and not more than 10 members to assist in the selection.</w:delText>
        </w:r>
      </w:del>
      <w:r w:rsidR="00A25D36">
        <w:rPr>
          <w:rFonts w:ascii="Arial" w:hAnsi="Arial" w:cs="Arial"/>
          <w:sz w:val="24"/>
          <w:szCs w:val="24"/>
          <w:lang w:val="en-US"/>
        </w:rPr>
        <w:t xml:space="preserve">  </w:t>
      </w:r>
      <w:r w:rsidR="00A25D36" w:rsidRPr="00A25D36">
        <w:rPr>
          <w:rFonts w:ascii="Arial" w:hAnsi="Arial" w:cs="Arial"/>
          <w:sz w:val="24"/>
          <w:szCs w:val="24"/>
          <w:highlight w:val="yellow"/>
          <w:lang w:val="en-US"/>
        </w:rPr>
        <w:t>The forum contemplated in subsection (2)</w:t>
      </w:r>
      <w:r w:rsidR="00A25D36" w:rsidRPr="00A25D36">
        <w:rPr>
          <w:rFonts w:ascii="Arial" w:hAnsi="Arial" w:cs="Arial"/>
          <w:i/>
          <w:sz w:val="24"/>
          <w:szCs w:val="24"/>
          <w:highlight w:val="yellow"/>
          <w:lang w:val="en-US"/>
        </w:rPr>
        <w:t>(a)</w:t>
      </w:r>
      <w:r w:rsidR="00A25D36" w:rsidRPr="00A25D36">
        <w:rPr>
          <w:rFonts w:ascii="Arial" w:hAnsi="Arial" w:cs="Arial"/>
          <w:sz w:val="24"/>
          <w:szCs w:val="24"/>
          <w:highlight w:val="yellow"/>
          <w:lang w:val="en-US"/>
        </w:rPr>
        <w:t>(i)</w:t>
      </w:r>
      <w:r w:rsidR="00A25D36" w:rsidRPr="00A25D36">
        <w:rPr>
          <w:rFonts w:ascii="Arial" w:hAnsi="Arial" w:cs="Arial"/>
          <w:i/>
          <w:sz w:val="24"/>
          <w:szCs w:val="24"/>
          <w:highlight w:val="yellow"/>
          <w:lang w:val="en-US"/>
        </w:rPr>
        <w:t>(bb)</w:t>
      </w:r>
      <w:r w:rsidR="00A25D36" w:rsidRPr="00A25D36">
        <w:rPr>
          <w:rFonts w:ascii="Arial" w:hAnsi="Arial" w:cs="Arial"/>
          <w:sz w:val="24"/>
          <w:szCs w:val="24"/>
          <w:highlight w:val="yellow"/>
          <w:lang w:val="en-US"/>
        </w:rPr>
        <w:t xml:space="preserve"> must assist the king or queen, principal traditional leader or senior traditional leader with the selection contemplated in subsection (2)</w:t>
      </w:r>
      <w:r w:rsidR="00A25D36" w:rsidRPr="00A25D36">
        <w:rPr>
          <w:rFonts w:ascii="Arial" w:hAnsi="Arial" w:cs="Arial"/>
          <w:i/>
          <w:sz w:val="24"/>
          <w:szCs w:val="24"/>
          <w:highlight w:val="yellow"/>
          <w:lang w:val="en-US"/>
        </w:rPr>
        <w:t>(c)</w:t>
      </w:r>
      <w:r w:rsidR="00A25D36" w:rsidRPr="00A25D36">
        <w:rPr>
          <w:rFonts w:ascii="Arial" w:hAnsi="Arial" w:cs="Arial"/>
          <w:sz w:val="24"/>
          <w:szCs w:val="24"/>
          <w:highlight w:val="yellow"/>
          <w:lang w:val="en-US"/>
        </w:rPr>
        <w:t>(i).</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The selection of the members contemplated in subsection (2)</w:t>
      </w:r>
      <w:r w:rsidRPr="002A7575">
        <w:rPr>
          <w:rFonts w:ascii="Arial" w:hAnsi="Arial" w:cs="Arial"/>
          <w:i/>
          <w:sz w:val="24"/>
          <w:szCs w:val="24"/>
        </w:rPr>
        <w:t>(c)</w:t>
      </w:r>
      <w:r w:rsidRPr="002A7575">
        <w:rPr>
          <w:rFonts w:ascii="Arial" w:hAnsi="Arial" w:cs="Arial"/>
          <w:sz w:val="24"/>
          <w:szCs w:val="24"/>
        </w:rPr>
        <w:t xml:space="preserve">(i) by a king or queen, principal traditional leader or senior traditional leader is subject to the concurrence of the forum referred to in paragraph </w:t>
      </w:r>
      <w:r w:rsidRPr="002A7575">
        <w:rPr>
          <w:rFonts w:ascii="Arial" w:hAnsi="Arial" w:cs="Arial"/>
          <w:i/>
          <w:sz w:val="24"/>
          <w:szCs w:val="24"/>
        </w:rPr>
        <w:t>(a)</w:t>
      </w:r>
      <w:r w:rsidRPr="002A7575">
        <w:rPr>
          <w:rFonts w:ascii="Arial" w:hAnsi="Arial" w:cs="Arial"/>
          <w:sz w:val="24"/>
          <w:szCs w:val="24"/>
        </w:rPr>
        <w:t>.</w:t>
      </w:r>
    </w:p>
    <w:p w:rsidR="007E4612" w:rsidRPr="002A7575" w:rsidRDefault="007E461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(c)</w:t>
      </w:r>
      <w:r w:rsidRPr="002A7575">
        <w:rPr>
          <w:rFonts w:ascii="Arial" w:hAnsi="Arial" w:cs="Arial"/>
          <w:sz w:val="24"/>
          <w:szCs w:val="24"/>
        </w:rPr>
        <w:tab/>
        <w:t xml:space="preserve">If there is no concurrence as referred to in paragraph </w:t>
      </w:r>
      <w:r w:rsidRPr="002A7575">
        <w:rPr>
          <w:rFonts w:ascii="Arial" w:hAnsi="Arial" w:cs="Arial"/>
          <w:i/>
          <w:sz w:val="24"/>
          <w:szCs w:val="24"/>
        </w:rPr>
        <w:t>(b)</w:t>
      </w:r>
      <w:r w:rsidRPr="002A7575">
        <w:rPr>
          <w:rFonts w:ascii="Arial" w:hAnsi="Arial" w:cs="Arial"/>
          <w:sz w:val="24"/>
          <w:szCs w:val="24"/>
        </w:rPr>
        <w:t xml:space="preserve">, the </w:t>
      </w:r>
      <w:r w:rsidR="0014725E" w:rsidRPr="002A7575">
        <w:rPr>
          <w:rFonts w:ascii="Arial" w:hAnsi="Arial" w:cs="Arial"/>
          <w:sz w:val="24"/>
          <w:szCs w:val="24"/>
        </w:rPr>
        <w:t xml:space="preserve">king or queen, principal traditional leader or senior traditional leader, as the case may be, must submit the names of the persons who were nominated for selection as contemplated in paragraph </w:t>
      </w:r>
      <w:r w:rsidR="0014725E" w:rsidRPr="002A7575">
        <w:rPr>
          <w:rFonts w:ascii="Arial" w:hAnsi="Arial" w:cs="Arial"/>
          <w:i/>
          <w:sz w:val="24"/>
          <w:szCs w:val="24"/>
        </w:rPr>
        <w:t>(a)</w:t>
      </w:r>
      <w:r w:rsidR="0014725E" w:rsidRPr="002A7575">
        <w:rPr>
          <w:rFonts w:ascii="Arial" w:hAnsi="Arial" w:cs="Arial"/>
          <w:sz w:val="24"/>
          <w:szCs w:val="24"/>
        </w:rPr>
        <w:t xml:space="preserve"> to the Premier concerned and the Premier must, after consultation with such leader and the forum referred to in paragraph </w:t>
      </w:r>
      <w:r w:rsidR="0014725E" w:rsidRPr="002A7575">
        <w:rPr>
          <w:rFonts w:ascii="Arial" w:hAnsi="Arial" w:cs="Arial"/>
          <w:i/>
          <w:sz w:val="24"/>
          <w:szCs w:val="24"/>
        </w:rPr>
        <w:t>(a)</w:t>
      </w:r>
      <w:r w:rsidR="0014725E" w:rsidRPr="002A7575">
        <w:rPr>
          <w:rFonts w:ascii="Arial" w:hAnsi="Arial" w:cs="Arial"/>
          <w:sz w:val="24"/>
          <w:szCs w:val="24"/>
        </w:rPr>
        <w:t>, select the required number of members as contemplated in subsection (2)</w:t>
      </w:r>
      <w:r w:rsidR="0014725E" w:rsidRPr="002A7575">
        <w:rPr>
          <w:rFonts w:ascii="Arial" w:hAnsi="Arial" w:cs="Arial"/>
          <w:i/>
          <w:sz w:val="24"/>
          <w:szCs w:val="24"/>
        </w:rPr>
        <w:t>(c)</w:t>
      </w:r>
      <w:r w:rsidR="0014725E" w:rsidRPr="002A7575">
        <w:rPr>
          <w:rFonts w:ascii="Arial" w:hAnsi="Arial" w:cs="Arial"/>
          <w:sz w:val="24"/>
          <w:szCs w:val="24"/>
        </w:rPr>
        <w:t>(i).</w:t>
      </w:r>
    </w:p>
    <w:p w:rsidR="00A40B55" w:rsidRDefault="00A40B55" w:rsidP="009F0ACC">
      <w:pPr>
        <w:pStyle w:val="PlainText"/>
        <w:spacing w:line="360" w:lineRule="auto"/>
        <w:rPr>
          <w:rFonts w:ascii="Arial" w:hAnsi="Arial" w:cs="Arial"/>
          <w:color w:val="FF0000"/>
          <w:sz w:val="24"/>
          <w:szCs w:val="24"/>
        </w:rPr>
      </w:pPr>
      <w:r w:rsidRPr="002A7575">
        <w:rPr>
          <w:rFonts w:ascii="Arial" w:hAnsi="Arial" w:cs="Arial"/>
          <w:sz w:val="24"/>
          <w:szCs w:val="24"/>
        </w:rPr>
        <w:lastRenderedPageBreak/>
        <w:tab/>
      </w:r>
      <w:r w:rsidRPr="002A7575">
        <w:rPr>
          <w:rFonts w:ascii="Arial" w:hAnsi="Arial" w:cs="Arial"/>
          <w:sz w:val="24"/>
          <w:szCs w:val="24"/>
        </w:rPr>
        <w:tab/>
        <w:t>(4)</w:t>
      </w:r>
      <w:r w:rsidRPr="002A7575">
        <w:rPr>
          <w:rFonts w:ascii="Arial" w:hAnsi="Arial" w:cs="Arial"/>
          <w:sz w:val="24"/>
          <w:szCs w:val="24"/>
        </w:rPr>
        <w:tab/>
      </w:r>
      <w:del w:id="101" w:author="Rinaldi Bester" w:date="2017-09-26T10:18:00Z">
        <w:r w:rsidRPr="00A25D36" w:rsidDel="00A25D36">
          <w:rPr>
            <w:rFonts w:ascii="Arial" w:hAnsi="Arial" w:cs="Arial"/>
            <w:i/>
            <w:sz w:val="24"/>
            <w:szCs w:val="24"/>
          </w:rPr>
          <w:delText>(a)</w:delText>
        </w:r>
      </w:del>
      <w:r w:rsidRPr="00A25D36">
        <w:rPr>
          <w:rFonts w:ascii="Arial" w:hAnsi="Arial" w:cs="Arial"/>
          <w:sz w:val="24"/>
          <w:szCs w:val="24"/>
        </w:rPr>
        <w:tab/>
      </w:r>
      <w:del w:id="102" w:author="Rinaldi Bester" w:date="2017-09-26T10:18:00Z">
        <w:r w:rsidRPr="00A25D36" w:rsidDel="00A25D36">
          <w:rPr>
            <w:rFonts w:ascii="Arial" w:hAnsi="Arial" w:cs="Arial"/>
            <w:sz w:val="24"/>
            <w:szCs w:val="24"/>
          </w:rPr>
          <w:delText xml:space="preserve">The term of office of the members of the kingship or queenship council, principal traditional council or traditional council, excluding the king or queen, principal traditional leader or senior traditional leader, is not more than five years and must be aligned to the term of office of the National House: Provided that, notwithstanding anything to the contrary contained in any law, the term of any kingship or queenship council, principal traditional council or traditional council that was established and constituted prior to the commencement of this Act, will expire on 31 March 2017: Provided further that any term of office of any such council </w:delText>
        </w:r>
        <w:r w:rsidR="00AB76A5" w:rsidRPr="00A25D36" w:rsidDel="00A25D36">
          <w:rPr>
            <w:rFonts w:ascii="Arial" w:hAnsi="Arial" w:cs="Arial"/>
            <w:sz w:val="24"/>
            <w:szCs w:val="24"/>
          </w:rPr>
          <w:delText xml:space="preserve">reconstituted or established after the commencement of this Act, </w:delText>
        </w:r>
        <w:r w:rsidRPr="00A25D36" w:rsidDel="00A25D36">
          <w:rPr>
            <w:rFonts w:ascii="Arial" w:hAnsi="Arial" w:cs="Arial"/>
            <w:sz w:val="24"/>
            <w:szCs w:val="24"/>
          </w:rPr>
          <w:delText xml:space="preserve">shall expire </w:delText>
        </w:r>
        <w:r w:rsidR="00AB76A5" w:rsidRPr="00A25D36" w:rsidDel="00A25D36">
          <w:rPr>
            <w:rFonts w:ascii="Arial" w:hAnsi="Arial" w:cs="Arial"/>
            <w:sz w:val="24"/>
            <w:szCs w:val="24"/>
          </w:rPr>
          <w:delText xml:space="preserve">every five years </w:delText>
        </w:r>
        <w:r w:rsidRPr="00A25D36" w:rsidDel="00A25D36">
          <w:rPr>
            <w:rFonts w:ascii="Arial" w:hAnsi="Arial" w:cs="Arial"/>
            <w:sz w:val="24"/>
            <w:szCs w:val="24"/>
          </w:rPr>
          <w:delText>on 31 March</w:delText>
        </w:r>
        <w:r w:rsidR="00AB76A5" w:rsidRPr="00A25D36" w:rsidDel="00A25D36">
          <w:rPr>
            <w:rFonts w:ascii="Arial" w:hAnsi="Arial" w:cs="Arial"/>
            <w:sz w:val="24"/>
            <w:szCs w:val="24"/>
          </w:rPr>
          <w:delText>, calculated from 31 March 2017</w:delText>
        </w:r>
        <w:r w:rsidRPr="00A25D36" w:rsidDel="00A25D36">
          <w:rPr>
            <w:rFonts w:ascii="Arial" w:hAnsi="Arial" w:cs="Arial"/>
            <w:sz w:val="24"/>
            <w:szCs w:val="24"/>
          </w:rPr>
          <w:delText>.</w:delText>
        </w:r>
      </w:del>
    </w:p>
    <w:p w:rsidR="002D6D79" w:rsidRPr="002D6D79" w:rsidRDefault="002D6D79" w:rsidP="009F0ACC">
      <w:pPr>
        <w:pStyle w:val="ListParagraph"/>
        <w:numPr>
          <w:ilvl w:val="0"/>
          <w:numId w:val="23"/>
        </w:numPr>
        <w:tabs>
          <w:tab w:val="left" w:pos="2880"/>
        </w:tabs>
        <w:ind w:left="0" w:firstLine="2127"/>
        <w:contextualSpacing/>
        <w:rPr>
          <w:highlight w:val="yellow"/>
        </w:rPr>
      </w:pPr>
      <w:r w:rsidRPr="002D6D79">
        <w:rPr>
          <w:highlight w:val="yellow"/>
        </w:rPr>
        <w:t xml:space="preserve">(i) </w:t>
      </w:r>
      <w:r w:rsidRPr="002D6D79">
        <w:rPr>
          <w:highlight w:val="yellow"/>
        </w:rPr>
        <w:tab/>
        <w:t>The term of office of the members of a traditional council, excluding the senior traditional leader, is not more than five years and must be aligned to the term of office of the National House: Provided that, notwithstanding anything to the contrary contained in any law, the term of any traditional council that was established and constituted prior to the commencement of this Act, will expire on 31 March 2022: Provided further that any term of office of any such council constituted or established after the commencement of this Act, shall expire every five years on 31 March, calculated from 31 March 2022.</w:t>
      </w:r>
    </w:p>
    <w:p w:rsidR="002D6D79" w:rsidRDefault="002D6D79" w:rsidP="009F0ACC">
      <w:pPr>
        <w:pStyle w:val="ListParagraph"/>
        <w:ind w:left="0" w:firstLine="2880"/>
      </w:pPr>
      <w:r w:rsidRPr="002D6D79">
        <w:rPr>
          <w:highlight w:val="yellow"/>
        </w:rPr>
        <w:t xml:space="preserve">(ii) </w:t>
      </w:r>
      <w:r w:rsidRPr="002D6D79">
        <w:rPr>
          <w:highlight w:val="yellow"/>
        </w:rPr>
        <w:tab/>
        <w:t>The term of office of the members of a kingship or queenship council or a principal traditional council, excluding the king or queen or principal traditional leader, is not more than five years and must be aligned to the term of office of the National House: Provided that, notwithstanding anything to the contrary contained in any law, the term of any kingship or queenship council or principal traditional council that was established and constituted prior to the commencement of this Act, will expire on 30 April 2022: Provided further that any term of office of any such council constituted or established after the commencement of this Act, shall expire every five years on 30 April, calculated from 30 April  2022.</w:t>
      </w:r>
    </w:p>
    <w:p w:rsidR="00D01B8A" w:rsidRPr="002A7575" w:rsidRDefault="00A40B5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The selection of members in terms of subsection (2)</w:t>
      </w:r>
      <w:r w:rsidRPr="002A7575">
        <w:rPr>
          <w:rFonts w:ascii="Arial" w:hAnsi="Arial" w:cs="Arial"/>
          <w:i/>
          <w:sz w:val="24"/>
          <w:szCs w:val="24"/>
        </w:rPr>
        <w:t>(c)</w:t>
      </w:r>
      <w:r w:rsidRPr="002A7575">
        <w:rPr>
          <w:rFonts w:ascii="Arial" w:hAnsi="Arial" w:cs="Arial"/>
          <w:sz w:val="24"/>
          <w:szCs w:val="24"/>
        </w:rPr>
        <w:t>(i) must, in the case of a kingship or queenshi</w:t>
      </w:r>
      <w:r w:rsidR="00892159" w:rsidRPr="002A7575">
        <w:rPr>
          <w:rFonts w:ascii="Arial" w:hAnsi="Arial" w:cs="Arial"/>
          <w:sz w:val="24"/>
          <w:szCs w:val="24"/>
        </w:rPr>
        <w:t>p</w:t>
      </w:r>
      <w:r w:rsidRPr="002A7575">
        <w:rPr>
          <w:rFonts w:ascii="Arial" w:hAnsi="Arial" w:cs="Arial"/>
          <w:sz w:val="24"/>
          <w:szCs w:val="24"/>
        </w:rPr>
        <w:t xml:space="preserve"> council or principal traditional council, be finalised at least 60 days prior to the expiry of the term of office of members of such council, and in the case of a traditional council, at least 45 days prior to the expiry of the term of office of the members of such council.</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(5)</w:t>
      </w:r>
      <w:r w:rsidRPr="002A7575">
        <w:rPr>
          <w:rFonts w:ascii="Arial" w:hAnsi="Arial" w:cs="Arial"/>
          <w:sz w:val="24"/>
          <w:szCs w:val="24"/>
        </w:rPr>
        <w:tab/>
      </w:r>
      <w:r w:rsidR="00303C29" w:rsidRPr="002A7575">
        <w:rPr>
          <w:rFonts w:ascii="Arial" w:hAnsi="Arial" w:cs="Arial"/>
          <w:i/>
          <w:sz w:val="24"/>
          <w:szCs w:val="24"/>
          <w:lang w:val="en-US"/>
        </w:rPr>
        <w:t>(a)</w:t>
      </w:r>
      <w:r w:rsidR="00303C29" w:rsidRPr="002A7575">
        <w:rPr>
          <w:rFonts w:ascii="Arial" w:hAnsi="Arial" w:cs="Arial"/>
          <w:sz w:val="24"/>
          <w:szCs w:val="24"/>
          <w:lang w:val="en-US"/>
        </w:rPr>
        <w:tab/>
      </w:r>
      <w:r w:rsidRPr="002A7575">
        <w:rPr>
          <w:rFonts w:ascii="Arial" w:hAnsi="Arial" w:cs="Arial"/>
          <w:sz w:val="24"/>
          <w:szCs w:val="24"/>
        </w:rPr>
        <w:t xml:space="preserve">The Premier concerned must, by notice in the relevant Provincial </w:t>
      </w:r>
      <w:r w:rsidRPr="002A7575">
        <w:rPr>
          <w:rFonts w:ascii="Arial" w:hAnsi="Arial" w:cs="Arial"/>
          <w:i/>
          <w:sz w:val="24"/>
          <w:szCs w:val="24"/>
        </w:rPr>
        <w:t>Gazette</w:t>
      </w:r>
      <w:r w:rsidRPr="002A7575">
        <w:rPr>
          <w:rFonts w:ascii="Arial" w:hAnsi="Arial" w:cs="Arial"/>
          <w:sz w:val="24"/>
          <w:szCs w:val="24"/>
        </w:rPr>
        <w:t xml:space="preserve"> and in accordance with this Act, recognise a kingship or </w:t>
      </w:r>
      <w:r w:rsidRPr="002A7575">
        <w:rPr>
          <w:rFonts w:ascii="Arial" w:hAnsi="Arial" w:cs="Arial"/>
          <w:sz w:val="24"/>
          <w:szCs w:val="24"/>
        </w:rPr>
        <w:lastRenderedPageBreak/>
        <w:t>queenship council, principal traditional council or traditional council for such kingship or queenship, principal traditional community or traditional community and define its area of jurisdiction</w:t>
      </w:r>
      <w:r w:rsidR="004055AA" w:rsidRPr="002A7575">
        <w:rPr>
          <w:rFonts w:ascii="Arial" w:hAnsi="Arial" w:cs="Arial"/>
          <w:sz w:val="24"/>
          <w:szCs w:val="24"/>
        </w:rPr>
        <w:t>,</w:t>
      </w:r>
      <w:r w:rsidRPr="002A7575">
        <w:rPr>
          <w:rFonts w:ascii="Arial" w:hAnsi="Arial" w:cs="Arial"/>
          <w:sz w:val="24"/>
          <w:szCs w:val="24"/>
        </w:rPr>
        <w:t xml:space="preserve"> </w:t>
      </w:r>
      <w:r w:rsidR="002D6D79" w:rsidRPr="00275FD6">
        <w:rPr>
          <w:rFonts w:ascii="Arial" w:hAnsi="Arial" w:cs="Arial"/>
          <w:sz w:val="24"/>
          <w:szCs w:val="24"/>
          <w:highlight w:val="yellow"/>
        </w:rPr>
        <w:t>indicating the portions of land forming part of such area of jurisdiction, and</w:t>
      </w:r>
      <w:r w:rsidR="002D6D79">
        <w:rPr>
          <w:rFonts w:ascii="Arial" w:hAnsi="Arial" w:cs="Arial"/>
          <w:sz w:val="24"/>
          <w:szCs w:val="24"/>
        </w:rPr>
        <w:t xml:space="preserve"> </w:t>
      </w:r>
      <w:r w:rsidRPr="002A7575">
        <w:rPr>
          <w:rFonts w:ascii="Arial" w:hAnsi="Arial" w:cs="Arial"/>
          <w:sz w:val="24"/>
          <w:szCs w:val="24"/>
        </w:rPr>
        <w:t xml:space="preserve">having regard to the provisions of section </w:t>
      </w:r>
      <w:r w:rsidR="004055AA" w:rsidRPr="002A7575">
        <w:rPr>
          <w:rFonts w:ascii="Arial" w:hAnsi="Arial" w:cs="Arial"/>
          <w:sz w:val="24"/>
          <w:szCs w:val="24"/>
        </w:rPr>
        <w:t>3</w:t>
      </w:r>
      <w:r w:rsidRPr="002A7575">
        <w:rPr>
          <w:rFonts w:ascii="Arial" w:hAnsi="Arial" w:cs="Arial"/>
          <w:sz w:val="24"/>
          <w:szCs w:val="24"/>
        </w:rPr>
        <w:t>(1)</w:t>
      </w:r>
      <w:r w:rsidRPr="002A7575">
        <w:rPr>
          <w:rFonts w:ascii="Arial" w:hAnsi="Arial" w:cs="Arial"/>
          <w:i/>
          <w:sz w:val="24"/>
          <w:szCs w:val="24"/>
        </w:rPr>
        <w:t>(b)</w:t>
      </w:r>
      <w:r w:rsidRPr="002A7575">
        <w:rPr>
          <w:rFonts w:ascii="Arial" w:hAnsi="Arial" w:cs="Arial"/>
          <w:sz w:val="24"/>
          <w:szCs w:val="24"/>
        </w:rPr>
        <w:t xml:space="preserve"> and (2)</w:t>
      </w:r>
      <w:r w:rsidRPr="002A7575">
        <w:rPr>
          <w:rFonts w:ascii="Arial" w:hAnsi="Arial" w:cs="Arial"/>
          <w:i/>
          <w:sz w:val="24"/>
          <w:szCs w:val="24"/>
        </w:rPr>
        <w:t>(a)</w:t>
      </w:r>
      <w:r w:rsidR="004055AA" w:rsidRPr="002A7575">
        <w:rPr>
          <w:rFonts w:ascii="Arial" w:hAnsi="Arial" w:cs="Arial"/>
          <w:sz w:val="24"/>
          <w:szCs w:val="24"/>
        </w:rPr>
        <w:t xml:space="preserve"> in the case of a kingship or queenship</w:t>
      </w:r>
      <w:r w:rsidRPr="002A7575">
        <w:rPr>
          <w:rFonts w:ascii="Arial" w:hAnsi="Arial" w:cs="Arial"/>
          <w:sz w:val="24"/>
          <w:szCs w:val="24"/>
        </w:rPr>
        <w:t>: Provided that the Premier must inform the President and the Minister of any recognition of a kingship or queenship council: Provided further that the area of jurisdiction of a traditional council must include the area of a traditional sub-council, where applicable.</w:t>
      </w:r>
    </w:p>
    <w:p w:rsidR="00303C29" w:rsidRDefault="00303C29" w:rsidP="009F0ACC">
      <w:pPr>
        <w:pStyle w:val="PlainText"/>
        <w:spacing w:line="36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(b)</w:t>
      </w:r>
      <w:r w:rsidRPr="002A7575">
        <w:rPr>
          <w:rFonts w:ascii="Arial" w:hAnsi="Arial" w:cs="Arial"/>
          <w:sz w:val="24"/>
          <w:szCs w:val="24"/>
          <w:lang w:val="en-US"/>
        </w:rPr>
        <w:tab/>
        <w:t xml:space="preserve">The notice referred to in paragraph </w:t>
      </w:r>
      <w:r w:rsidRPr="002A7575">
        <w:rPr>
          <w:rFonts w:ascii="Arial" w:hAnsi="Arial" w:cs="Arial"/>
          <w:i/>
          <w:sz w:val="24"/>
          <w:szCs w:val="24"/>
          <w:lang w:val="en-US"/>
        </w:rPr>
        <w:t>(a)</w:t>
      </w:r>
      <w:r w:rsidRPr="002A7575">
        <w:rPr>
          <w:rFonts w:ascii="Arial" w:hAnsi="Arial" w:cs="Arial"/>
          <w:sz w:val="24"/>
          <w:szCs w:val="24"/>
          <w:lang w:val="en-US"/>
        </w:rPr>
        <w:t xml:space="preserve"> must contain the names of the council members.</w:t>
      </w:r>
    </w:p>
    <w:p w:rsidR="00275FD6" w:rsidRPr="002A7575" w:rsidRDefault="00275FD6" w:rsidP="009F0ACC">
      <w:pPr>
        <w:pStyle w:val="ListParagraph"/>
        <w:ind w:left="0" w:firstLine="360"/>
      </w:pPr>
      <w:r>
        <w:tab/>
      </w:r>
      <w:r>
        <w:tab/>
      </w:r>
      <w:r>
        <w:tab/>
      </w:r>
      <w:r w:rsidRPr="00275FD6">
        <w:rPr>
          <w:i/>
          <w:highlight w:val="yellow"/>
        </w:rPr>
        <w:t>(c)</w:t>
      </w:r>
      <w:r w:rsidRPr="00275FD6">
        <w:rPr>
          <w:highlight w:val="yellow"/>
        </w:rPr>
        <w:t xml:space="preserve"> </w:t>
      </w:r>
      <w:r w:rsidRPr="00275FD6">
        <w:rPr>
          <w:highlight w:val="yellow"/>
        </w:rPr>
        <w:tab/>
        <w:t xml:space="preserve">The area of jurisdiction contemplated in paragraph </w:t>
      </w:r>
      <w:r w:rsidRPr="00275FD6">
        <w:rPr>
          <w:i/>
          <w:highlight w:val="yellow"/>
        </w:rPr>
        <w:t>(a)</w:t>
      </w:r>
      <w:r w:rsidRPr="00275FD6">
        <w:rPr>
          <w:highlight w:val="yellow"/>
        </w:rPr>
        <w:t xml:space="preserve"> must be mapped and such map must be published under the notice referred to in paragraph </w:t>
      </w:r>
      <w:r w:rsidRPr="00275FD6">
        <w:rPr>
          <w:i/>
          <w:highlight w:val="yellow"/>
        </w:rPr>
        <w:t>(a)</w:t>
      </w:r>
      <w:r w:rsidRPr="00275FD6">
        <w:rPr>
          <w:highlight w:val="yellow"/>
        </w:rPr>
        <w:t>.</w:t>
      </w:r>
    </w:p>
    <w:p w:rsidR="009627BC" w:rsidRPr="002A7575" w:rsidRDefault="00A40B55" w:rsidP="009F0ACC">
      <w:pPr>
        <w:pStyle w:val="PlainText"/>
        <w:spacing w:line="360" w:lineRule="auto"/>
        <w:ind w:firstLine="1440"/>
        <w:rPr>
          <w:rFonts w:ascii="Arial" w:hAnsi="Arial" w:cs="Arial"/>
          <w:sz w:val="24"/>
          <w:szCs w:val="24"/>
        </w:rPr>
      </w:pPr>
      <w:r w:rsidRPr="002A7575">
        <w:rPr>
          <w:rFonts w:ascii="Arial" w:hAnsi="Arial" w:cs="Arial"/>
          <w:sz w:val="24"/>
          <w:szCs w:val="24"/>
        </w:rPr>
        <w:t>(6)</w:t>
      </w:r>
      <w:r w:rsidRPr="002A7575">
        <w:rPr>
          <w:rFonts w:ascii="Arial" w:hAnsi="Arial" w:cs="Arial"/>
          <w:sz w:val="24"/>
          <w:szCs w:val="24"/>
        </w:rPr>
        <w:tab/>
        <w:t>A kingship or queenship council, a principal traditional council and a traditional council convenes at the administrative seat of the particular council.</w:t>
      </w:r>
    </w:p>
    <w:p w:rsidR="00A40B55" w:rsidRPr="002A7575" w:rsidRDefault="00D01B8A"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A40B55" w:rsidRPr="002A7575">
        <w:rPr>
          <w:rFonts w:ascii="Arial" w:hAnsi="Arial" w:cs="Arial"/>
          <w:sz w:val="24"/>
          <w:szCs w:val="24"/>
        </w:rPr>
        <w:t>(7)</w:t>
      </w:r>
      <w:r w:rsidR="00A40B55" w:rsidRPr="002A7575">
        <w:rPr>
          <w:rFonts w:ascii="Arial" w:hAnsi="Arial" w:cs="Arial"/>
          <w:sz w:val="24"/>
          <w:szCs w:val="24"/>
        </w:rPr>
        <w:tab/>
        <w:t>The quorum of a kingship or queenship council, principal traditional council or traditional council consists of the majority of the total number of members of such council</w:t>
      </w:r>
      <w:r w:rsidR="002E7C55" w:rsidRPr="002E7C55">
        <w:rPr>
          <w:rFonts w:ascii="Arial" w:hAnsi="Arial" w:cs="Arial"/>
          <w:sz w:val="24"/>
          <w:szCs w:val="24"/>
          <w:highlight w:val="yellow"/>
          <w:lang w:val="en-US"/>
        </w:rPr>
        <w:t>: Provided that for the purposes of determining such quorum, the total number of members excludes any vacancies</w:t>
      </w:r>
      <w:r w:rsidR="00A40B55" w:rsidRPr="002A7575">
        <w:rPr>
          <w:rFonts w:ascii="Arial" w:hAnsi="Arial" w:cs="Arial"/>
          <w:sz w:val="24"/>
          <w:szCs w:val="24"/>
        </w:rPr>
        <w:t>.</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(8)</w:t>
      </w:r>
      <w:r w:rsidRPr="002A7575">
        <w:rPr>
          <w:rFonts w:ascii="Arial" w:hAnsi="Arial" w:cs="Arial"/>
          <w:sz w:val="24"/>
          <w:szCs w:val="24"/>
        </w:rPr>
        <w:tab/>
        <w:t>A kingship or queenship council, principal traditional council or traditional council must elect one of its members as a deputy chairperson who will act as the chairperson in the absence of the king or queen, principal traditional leader or senior traditional leader, as the case may be.</w:t>
      </w:r>
    </w:p>
    <w:p w:rsidR="005F6EC3" w:rsidRPr="002A7575" w:rsidRDefault="00A40B55" w:rsidP="009F0ACC">
      <w:pPr>
        <w:pStyle w:val="PlainText"/>
        <w:spacing w:line="36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t>(9)</w:t>
      </w:r>
      <w:r w:rsidRPr="002A7575">
        <w:rPr>
          <w:rFonts w:ascii="Arial" w:hAnsi="Arial" w:cs="Arial"/>
          <w:sz w:val="24"/>
          <w:szCs w:val="24"/>
        </w:rPr>
        <w:tab/>
      </w:r>
      <w:r w:rsidR="005F6EC3" w:rsidRPr="002A7575">
        <w:rPr>
          <w:rFonts w:ascii="Arial" w:hAnsi="Arial" w:cs="Arial"/>
          <w:i/>
          <w:sz w:val="24"/>
          <w:szCs w:val="24"/>
          <w:lang w:val="en-US"/>
        </w:rPr>
        <w:t>(a)</w:t>
      </w:r>
      <w:r w:rsidR="005F6EC3" w:rsidRPr="002A7575">
        <w:rPr>
          <w:rFonts w:ascii="Arial" w:hAnsi="Arial" w:cs="Arial"/>
          <w:sz w:val="24"/>
          <w:szCs w:val="24"/>
          <w:lang w:val="en-US"/>
        </w:rPr>
        <w:tab/>
      </w:r>
      <w:r w:rsidRPr="002A7575">
        <w:rPr>
          <w:rFonts w:ascii="Arial" w:hAnsi="Arial" w:cs="Arial"/>
          <w:sz w:val="24"/>
          <w:szCs w:val="24"/>
        </w:rPr>
        <w:t>A kingship or queenship council or principal traditional council must meet once every three months and a traditional council must meet every two months: Provided that the king or queen, principal traditional leader or senior traditional leader, as the case may be, may, with the concurrence of the relevant Premier, convene any additional ordinary or any special meeting of the relevant council.</w:t>
      </w:r>
    </w:p>
    <w:p w:rsidR="005F6EC3" w:rsidRPr="002A7575" w:rsidRDefault="005F6EC3" w:rsidP="009F0ACC">
      <w:pPr>
        <w:pStyle w:val="PlainText"/>
        <w:spacing w:line="36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(b)</w:t>
      </w:r>
      <w:r w:rsidRPr="002A7575">
        <w:rPr>
          <w:rFonts w:ascii="Arial" w:hAnsi="Arial" w:cs="Arial"/>
          <w:sz w:val="24"/>
          <w:szCs w:val="24"/>
          <w:lang w:val="en-US"/>
        </w:rPr>
        <w:tab/>
        <w:t xml:space="preserve">A king, a queen or a principal traditional leader </w:t>
      </w:r>
      <w:del w:id="103" w:author="Rinaldi Bester" w:date="2017-09-26T10:24:00Z">
        <w:r w:rsidRPr="002A7575" w:rsidDel="002E7C55">
          <w:rPr>
            <w:rFonts w:ascii="Arial" w:hAnsi="Arial" w:cs="Arial"/>
            <w:sz w:val="24"/>
            <w:szCs w:val="24"/>
            <w:lang w:val="en-US"/>
          </w:rPr>
          <w:delText xml:space="preserve">may </w:delText>
        </w:r>
      </w:del>
      <w:r w:rsidR="002E7C55" w:rsidRPr="000D242B">
        <w:rPr>
          <w:rFonts w:ascii="Arial" w:hAnsi="Arial" w:cs="Arial"/>
          <w:sz w:val="24"/>
          <w:szCs w:val="24"/>
          <w:highlight w:val="yellow"/>
          <w:lang w:val="en-US"/>
        </w:rPr>
        <w:t xml:space="preserve">must </w:t>
      </w:r>
      <w:r w:rsidR="000D242B" w:rsidRPr="000D242B">
        <w:rPr>
          <w:rFonts w:ascii="Arial" w:hAnsi="Arial" w:cs="Arial"/>
          <w:sz w:val="24"/>
          <w:szCs w:val="24"/>
          <w:highlight w:val="yellow"/>
          <w:lang w:val="en-US"/>
        </w:rPr>
        <w:t>at least</w:t>
      </w:r>
      <w:r w:rsidR="000D242B">
        <w:rPr>
          <w:rFonts w:ascii="Arial" w:hAnsi="Arial" w:cs="Arial"/>
          <w:sz w:val="24"/>
          <w:szCs w:val="24"/>
          <w:lang w:val="en-US"/>
        </w:rPr>
        <w:t xml:space="preserve"> </w:t>
      </w:r>
      <w:r w:rsidRPr="002A7575">
        <w:rPr>
          <w:rFonts w:ascii="Arial" w:hAnsi="Arial" w:cs="Arial"/>
          <w:sz w:val="24"/>
          <w:szCs w:val="24"/>
          <w:lang w:val="en-US"/>
        </w:rPr>
        <w:t xml:space="preserve">once a year meet with all senior traditional leaders falling under such kingship, queenship or principal traditional leadership. </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(10)</w:t>
      </w:r>
      <w:r w:rsidRPr="002A7575">
        <w:rPr>
          <w:rFonts w:ascii="Arial" w:hAnsi="Arial" w:cs="Arial"/>
          <w:sz w:val="24"/>
          <w:szCs w:val="24"/>
        </w:rPr>
        <w:tab/>
        <w:t xml:space="preserve">A king or queen, principal traditional leader or senior traditional leader, as the case may be, must, for purposes of convening a special meeting, give </w:t>
      </w:r>
      <w:r w:rsidRPr="002A7575">
        <w:rPr>
          <w:rFonts w:ascii="Arial" w:hAnsi="Arial" w:cs="Arial"/>
          <w:sz w:val="24"/>
          <w:szCs w:val="24"/>
        </w:rPr>
        <w:lastRenderedPageBreak/>
        <w:t>notice of not less than seven days to members of the kingship or queenship council, principal traditional council or traditional council.</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(11)</w:t>
      </w:r>
      <w:r w:rsidRPr="002A7575">
        <w:rPr>
          <w:rFonts w:ascii="Arial" w:hAnsi="Arial" w:cs="Arial"/>
          <w:sz w:val="24"/>
          <w:szCs w:val="24"/>
        </w:rPr>
        <w:tab/>
        <w:t>A member of a kingship or queenship council, principal traditional council or traditional council must vacate his or her office if</w:t>
      </w:r>
      <w:r w:rsidR="009627BC" w:rsidRPr="002A7575">
        <w:rPr>
          <w:rFonts w:ascii="Arial" w:hAnsi="Arial" w:cs="Arial"/>
          <w:sz w:val="24"/>
          <w:szCs w:val="24"/>
        </w:rPr>
        <w:t>—</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he or she ceases to be a South African citizen; </w:t>
      </w:r>
    </w:p>
    <w:p w:rsidR="00A40B55" w:rsidRPr="002A7575" w:rsidRDefault="00A40B55"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 xml:space="preserve">he or she has been convicted of an offence and sentenced to imprisonment for more than 12 months without the option of a fine; </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he or she tenders his or her resignation;</w:t>
      </w:r>
    </w:p>
    <w:p w:rsidR="00A40B55" w:rsidRPr="002A7575" w:rsidRDefault="00A40B55"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 xml:space="preserve">he or she is declared mentally unfit or mentally disordered by a court; </w:t>
      </w:r>
    </w:p>
    <w:p w:rsidR="00A40B55" w:rsidRPr="002A7575" w:rsidRDefault="00A40B55"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(e)</w:t>
      </w:r>
      <w:r w:rsidRPr="002A7575">
        <w:rPr>
          <w:rFonts w:ascii="Arial" w:hAnsi="Arial" w:cs="Arial"/>
          <w:sz w:val="24"/>
          <w:szCs w:val="24"/>
        </w:rPr>
        <w:tab/>
        <w:t xml:space="preserve">the period for which the member was selected or elected, as the case may be, has expired; </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i/>
          <w:sz w:val="24"/>
          <w:szCs w:val="24"/>
        </w:rPr>
        <w:t>(f)</w:t>
      </w:r>
      <w:r w:rsidRPr="002A7575">
        <w:rPr>
          <w:rFonts w:ascii="Arial" w:hAnsi="Arial" w:cs="Arial"/>
          <w:sz w:val="24"/>
          <w:szCs w:val="24"/>
        </w:rPr>
        <w:tab/>
        <w:t xml:space="preserve">he or she becomes disqualified in terms of subsection (14); </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i/>
          <w:sz w:val="24"/>
          <w:szCs w:val="24"/>
        </w:rPr>
        <w:t xml:space="preserve">(g) </w:t>
      </w:r>
      <w:r w:rsidRPr="002A7575">
        <w:rPr>
          <w:rFonts w:ascii="Arial" w:hAnsi="Arial" w:cs="Arial"/>
          <w:i/>
          <w:sz w:val="24"/>
          <w:szCs w:val="24"/>
        </w:rPr>
        <w:tab/>
      </w:r>
      <w:r w:rsidRPr="002A7575">
        <w:rPr>
          <w:rFonts w:ascii="Arial" w:hAnsi="Arial" w:cs="Arial"/>
          <w:sz w:val="24"/>
          <w:szCs w:val="24"/>
        </w:rPr>
        <w:t xml:space="preserve">he or she has been removed from office in terms of the code of conduct; </w:t>
      </w:r>
    </w:p>
    <w:p w:rsidR="00A40B55" w:rsidRPr="002A7575" w:rsidRDefault="00A40B55"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(h)</w:t>
      </w:r>
      <w:r w:rsidRPr="002A7575">
        <w:rPr>
          <w:rFonts w:ascii="Arial" w:hAnsi="Arial" w:cs="Arial"/>
          <w:sz w:val="24"/>
          <w:szCs w:val="24"/>
        </w:rPr>
        <w:tab/>
        <w:t>he or she no longer resides within the area of jurisdiction of the kingship or queenship council, principal traditional council or traditional council, as the case may be; or</w:t>
      </w:r>
    </w:p>
    <w:p w:rsidR="00A40B55" w:rsidRPr="002A7575" w:rsidRDefault="00A40B55"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(i)</w:t>
      </w:r>
      <w:r w:rsidRPr="002A7575">
        <w:rPr>
          <w:rFonts w:ascii="Arial" w:hAnsi="Arial" w:cs="Arial"/>
          <w:sz w:val="24"/>
          <w:szCs w:val="24"/>
        </w:rPr>
        <w:tab/>
        <w:t>he or she is a selected member and his or her recognition as a traditional leader has been withdrawn.</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(12)</w:t>
      </w:r>
      <w:r w:rsidRPr="002A7575">
        <w:rPr>
          <w:rFonts w:ascii="Arial" w:hAnsi="Arial" w:cs="Arial"/>
          <w:sz w:val="24"/>
          <w:szCs w:val="24"/>
        </w:rPr>
        <w:tab/>
        <w:t>If a member of a kingship or queenship council, principal traditional council or traditional council dies or vacates his or her office before the expiration of his or her term of office, such a vacancy must be filled in the manner referred to in subsection (2)</w:t>
      </w:r>
      <w:r w:rsidRPr="002A7575">
        <w:rPr>
          <w:rFonts w:ascii="Arial" w:hAnsi="Arial" w:cs="Arial"/>
          <w:i/>
          <w:sz w:val="24"/>
          <w:szCs w:val="24"/>
        </w:rPr>
        <w:t>(c)</w:t>
      </w:r>
      <w:r w:rsidRPr="002A7575">
        <w:rPr>
          <w:rFonts w:ascii="Arial" w:hAnsi="Arial" w:cs="Arial"/>
          <w:sz w:val="24"/>
          <w:szCs w:val="24"/>
        </w:rPr>
        <w:t xml:space="preserve">(i) or (ii), as the case may be, within </w:t>
      </w:r>
      <w:del w:id="104" w:author="Rinaldi Bester" w:date="2017-09-26T10:24:00Z">
        <w:r w:rsidR="00740A5D" w:rsidRPr="002A7575" w:rsidDel="002E7C55">
          <w:rPr>
            <w:rFonts w:ascii="Arial" w:hAnsi="Arial" w:cs="Arial"/>
            <w:sz w:val="24"/>
            <w:szCs w:val="24"/>
            <w:lang w:val="en-US"/>
          </w:rPr>
          <w:delText>30</w:delText>
        </w:r>
      </w:del>
      <w:r w:rsidR="002E7C55" w:rsidRPr="002E7C55">
        <w:rPr>
          <w:rFonts w:ascii="Arial" w:hAnsi="Arial" w:cs="Arial"/>
          <w:sz w:val="24"/>
          <w:szCs w:val="24"/>
          <w:highlight w:val="yellow"/>
          <w:lang w:val="en-US"/>
        </w:rPr>
        <w:t>90</w:t>
      </w:r>
      <w:r w:rsidRPr="002A7575">
        <w:rPr>
          <w:rFonts w:ascii="Arial" w:hAnsi="Arial" w:cs="Arial"/>
          <w:sz w:val="24"/>
          <w:szCs w:val="24"/>
        </w:rPr>
        <w:t xml:space="preserve"> days of the vacancy having arisen.</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(13)</w:t>
      </w:r>
      <w:r w:rsidRPr="002A7575">
        <w:rPr>
          <w:rFonts w:ascii="Arial" w:hAnsi="Arial" w:cs="Arial"/>
          <w:sz w:val="24"/>
          <w:szCs w:val="24"/>
        </w:rPr>
        <w:tab/>
        <w:t>A person who has been appointed to fill a vacancy in a kingship or queenship council, principal traditional council or traditional council as contemplated in subsection (12), holds office for the unexpired period of his or her predecessor’s term of office.</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(14)</w:t>
      </w:r>
      <w:r w:rsidRPr="002A7575">
        <w:rPr>
          <w:rFonts w:ascii="Arial" w:hAnsi="Arial" w:cs="Arial"/>
          <w:sz w:val="24"/>
          <w:szCs w:val="24"/>
        </w:rPr>
        <w:tab/>
        <w:t>A person is not eligible to be elected or selected as a member of a kingship or queenship council, principal traditional council or traditional council if that person</w:t>
      </w:r>
      <w:r w:rsidR="009627BC" w:rsidRPr="002A7575">
        <w:rPr>
          <w:rFonts w:ascii="Arial" w:hAnsi="Arial" w:cs="Arial"/>
          <w:sz w:val="24"/>
          <w:szCs w:val="24"/>
        </w:rPr>
        <w:t>—</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is not a South African citizen;</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is under 18 years of age;</w:t>
      </w:r>
    </w:p>
    <w:p w:rsidR="00A40B55" w:rsidRPr="002A7575" w:rsidRDefault="00A40B55"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lastRenderedPageBreak/>
        <w:t>(c)</w:t>
      </w:r>
      <w:r w:rsidRPr="002A7575">
        <w:rPr>
          <w:rFonts w:ascii="Arial" w:hAnsi="Arial" w:cs="Arial"/>
          <w:sz w:val="24"/>
          <w:szCs w:val="24"/>
        </w:rPr>
        <w:tab/>
        <w:t>has been convicted of an offence in respect of which he or she was sentenced to imprisonment for more than 12 months without the option of a fine;</w:t>
      </w:r>
    </w:p>
    <w:p w:rsidR="00A40B55" w:rsidRPr="002A7575" w:rsidRDefault="00A40B55"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is an unrehabilitated insolvent or has entered into a compromise with his or her creditors;</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i/>
          <w:sz w:val="24"/>
          <w:szCs w:val="24"/>
        </w:rPr>
        <w:t>(e)</w:t>
      </w:r>
      <w:r w:rsidRPr="002A7575">
        <w:rPr>
          <w:rFonts w:ascii="Arial" w:hAnsi="Arial" w:cs="Arial"/>
          <w:sz w:val="24"/>
          <w:szCs w:val="24"/>
        </w:rPr>
        <w:tab/>
        <w:t>is of unsound mind and has been so declared by a competent court;</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i/>
          <w:sz w:val="24"/>
          <w:szCs w:val="24"/>
        </w:rPr>
        <w:t>(f)</w:t>
      </w:r>
      <w:r w:rsidRPr="002A7575">
        <w:rPr>
          <w:rFonts w:ascii="Arial" w:hAnsi="Arial" w:cs="Arial"/>
          <w:sz w:val="24"/>
          <w:szCs w:val="24"/>
        </w:rPr>
        <w:tab/>
        <w:t>is or becomes a full-time member of a municipal council;</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i/>
          <w:sz w:val="24"/>
          <w:szCs w:val="24"/>
        </w:rPr>
        <w:t>(g)</w:t>
      </w:r>
      <w:r w:rsidRPr="002A7575">
        <w:rPr>
          <w:rFonts w:ascii="Arial" w:hAnsi="Arial" w:cs="Arial"/>
          <w:sz w:val="24"/>
          <w:szCs w:val="24"/>
        </w:rPr>
        <w:tab/>
        <w:t>is elected as a member of a provincial legislature;</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i/>
          <w:sz w:val="24"/>
          <w:szCs w:val="24"/>
        </w:rPr>
        <w:t>(h)</w:t>
      </w:r>
      <w:r w:rsidRPr="002A7575">
        <w:rPr>
          <w:rFonts w:ascii="Arial" w:hAnsi="Arial" w:cs="Arial"/>
          <w:sz w:val="24"/>
          <w:szCs w:val="24"/>
        </w:rPr>
        <w:tab/>
        <w:t>is elected as a member of the National Assembly;</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i/>
          <w:sz w:val="24"/>
          <w:szCs w:val="24"/>
        </w:rPr>
        <w:t>(i)</w:t>
      </w:r>
      <w:r w:rsidRPr="002A7575">
        <w:rPr>
          <w:rFonts w:ascii="Arial" w:hAnsi="Arial" w:cs="Arial"/>
          <w:sz w:val="24"/>
          <w:szCs w:val="24"/>
        </w:rPr>
        <w:tab/>
        <w:t xml:space="preserve">is appointed as a permanent delegate in the National Council of Provinces; </w:t>
      </w:r>
    </w:p>
    <w:p w:rsidR="00CC305F" w:rsidRPr="002A7575" w:rsidRDefault="00A40B55" w:rsidP="009F0ACC">
      <w:pPr>
        <w:pStyle w:val="PlainText"/>
        <w:spacing w:line="360" w:lineRule="auto"/>
        <w:rPr>
          <w:rFonts w:ascii="Arial" w:hAnsi="Arial" w:cs="Arial"/>
          <w:sz w:val="24"/>
          <w:szCs w:val="24"/>
          <w:lang w:val="en-US"/>
        </w:rPr>
      </w:pPr>
      <w:r w:rsidRPr="002A7575">
        <w:rPr>
          <w:rFonts w:ascii="Arial" w:hAnsi="Arial" w:cs="Arial"/>
          <w:i/>
          <w:sz w:val="24"/>
          <w:szCs w:val="24"/>
        </w:rPr>
        <w:t>(j)</w:t>
      </w:r>
      <w:r w:rsidRPr="002A7575">
        <w:rPr>
          <w:rFonts w:ascii="Arial" w:hAnsi="Arial" w:cs="Arial"/>
          <w:sz w:val="24"/>
          <w:szCs w:val="24"/>
        </w:rPr>
        <w:tab/>
        <w:t xml:space="preserve">is elected </w:t>
      </w:r>
      <w:r w:rsidR="00D46966" w:rsidRPr="002A7575">
        <w:rPr>
          <w:rFonts w:ascii="Arial" w:hAnsi="Arial" w:cs="Arial"/>
          <w:sz w:val="24"/>
          <w:szCs w:val="24"/>
        </w:rPr>
        <w:t>to</w:t>
      </w:r>
      <w:r w:rsidRPr="002A7575">
        <w:rPr>
          <w:rFonts w:ascii="Arial" w:hAnsi="Arial" w:cs="Arial"/>
          <w:sz w:val="24"/>
          <w:szCs w:val="24"/>
        </w:rPr>
        <w:t xml:space="preserve"> a full-time position in any house of traditional leaders</w:t>
      </w:r>
      <w:r w:rsidR="00CC305F" w:rsidRPr="002A7575">
        <w:rPr>
          <w:rFonts w:ascii="Arial" w:hAnsi="Arial" w:cs="Arial"/>
          <w:sz w:val="24"/>
          <w:szCs w:val="24"/>
          <w:lang w:val="en-US"/>
        </w:rPr>
        <w:t>; or</w:t>
      </w:r>
    </w:p>
    <w:p w:rsidR="00A40B55" w:rsidRPr="002A7575" w:rsidRDefault="00CC305F" w:rsidP="009F0ACC">
      <w:pPr>
        <w:pStyle w:val="PlainText"/>
        <w:spacing w:line="360" w:lineRule="auto"/>
        <w:ind w:left="720" w:hanging="720"/>
        <w:rPr>
          <w:rFonts w:ascii="Arial" w:hAnsi="Arial" w:cs="Arial"/>
          <w:sz w:val="24"/>
          <w:szCs w:val="24"/>
        </w:rPr>
      </w:pPr>
      <w:r w:rsidRPr="002A7575">
        <w:rPr>
          <w:rFonts w:ascii="Arial" w:hAnsi="Arial" w:cs="Arial"/>
          <w:i/>
          <w:sz w:val="24"/>
          <w:szCs w:val="24"/>
          <w:lang w:val="en-US"/>
        </w:rPr>
        <w:t>(k)</w:t>
      </w:r>
      <w:r w:rsidRPr="002A7575">
        <w:rPr>
          <w:rFonts w:ascii="Arial" w:hAnsi="Arial" w:cs="Arial"/>
          <w:sz w:val="24"/>
          <w:szCs w:val="24"/>
          <w:lang w:val="en-US"/>
        </w:rPr>
        <w:tab/>
        <w:t>does not reside within the area of jurisdiction of the kingship or queenship council, principal traditional council or traditional council, as the case may be</w:t>
      </w:r>
      <w:r w:rsidR="00A40B55" w:rsidRPr="002A7575">
        <w:rPr>
          <w:rFonts w:ascii="Arial" w:hAnsi="Arial" w:cs="Arial"/>
          <w:sz w:val="24"/>
          <w:szCs w:val="24"/>
        </w:rPr>
        <w:t>.</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(15)</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The withdrawal of the recognition of a kingship or queenship, principal traditional community or traditional community in terms of section </w:t>
      </w:r>
      <w:r w:rsidR="008879B2" w:rsidRPr="002A7575">
        <w:rPr>
          <w:rFonts w:ascii="Arial" w:hAnsi="Arial" w:cs="Arial"/>
          <w:sz w:val="24"/>
          <w:szCs w:val="24"/>
        </w:rPr>
        <w:t>4</w:t>
      </w:r>
      <w:r w:rsidRPr="002A7575">
        <w:rPr>
          <w:rFonts w:ascii="Arial" w:hAnsi="Arial" w:cs="Arial"/>
          <w:sz w:val="24"/>
          <w:szCs w:val="24"/>
        </w:rPr>
        <w:t>, automatically results in the disestablishment of the relevant kingship or queenship council, principal traditional council or traditional council and the withdrawal of the recognition of the relevant king or queen, principal traditional leader or senior traditional leader.</w:t>
      </w:r>
    </w:p>
    <w:p w:rsidR="00A40B55" w:rsidRPr="002A7575" w:rsidRDefault="00A40B5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The </w:t>
      </w:r>
      <w:r w:rsidR="00CC1D1E" w:rsidRPr="002A7575">
        <w:rPr>
          <w:rFonts w:ascii="Arial" w:hAnsi="Arial" w:cs="Arial"/>
          <w:sz w:val="24"/>
          <w:szCs w:val="24"/>
          <w:lang w:val="en-US"/>
        </w:rPr>
        <w:t xml:space="preserve">disestablishment </w:t>
      </w:r>
      <w:r w:rsidRPr="002A7575">
        <w:rPr>
          <w:rFonts w:ascii="Arial" w:hAnsi="Arial" w:cs="Arial"/>
          <w:sz w:val="24"/>
          <w:szCs w:val="24"/>
        </w:rPr>
        <w:t xml:space="preserve">of a kingship or queenship council, principal traditional council or traditional council must be done by the Premier concerned by notice in the relevant Provincial </w:t>
      </w:r>
      <w:r w:rsidRPr="002A7575">
        <w:rPr>
          <w:rFonts w:ascii="Arial" w:hAnsi="Arial" w:cs="Arial"/>
          <w:i/>
          <w:sz w:val="24"/>
          <w:szCs w:val="24"/>
        </w:rPr>
        <w:t>Gazette</w:t>
      </w:r>
      <w:r w:rsidRPr="002A7575">
        <w:rPr>
          <w:rFonts w:ascii="Arial" w:hAnsi="Arial" w:cs="Arial"/>
          <w:sz w:val="24"/>
          <w:szCs w:val="24"/>
        </w:rPr>
        <w:t>.</w:t>
      </w:r>
    </w:p>
    <w:p w:rsidR="001C4314" w:rsidRPr="002A7575" w:rsidRDefault="001C431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(16)</w:t>
      </w:r>
      <w:r w:rsidRPr="002A7575">
        <w:rPr>
          <w:rFonts w:ascii="Arial" w:hAnsi="Arial" w:cs="Arial"/>
          <w:sz w:val="24"/>
          <w:szCs w:val="24"/>
        </w:rPr>
        <w:tab/>
        <w:t>The notice referred to in subsection (15)</w:t>
      </w:r>
      <w:r w:rsidRPr="002A7575">
        <w:rPr>
          <w:rFonts w:ascii="Arial" w:hAnsi="Arial" w:cs="Arial"/>
          <w:i/>
          <w:sz w:val="24"/>
          <w:szCs w:val="24"/>
        </w:rPr>
        <w:t>(b)</w:t>
      </w:r>
      <w:r w:rsidRPr="002A7575">
        <w:rPr>
          <w:rFonts w:ascii="Arial" w:hAnsi="Arial" w:cs="Arial"/>
          <w:sz w:val="24"/>
          <w:szCs w:val="24"/>
        </w:rPr>
        <w:t xml:space="preserve"> must </w:t>
      </w:r>
      <w:r w:rsidR="005E0225">
        <w:rPr>
          <w:rFonts w:ascii="Arial" w:hAnsi="Arial" w:cs="Arial"/>
          <w:sz w:val="24"/>
          <w:szCs w:val="24"/>
          <w:lang w:val="en-ZA"/>
        </w:rPr>
        <w:t>stipulate</w:t>
      </w:r>
      <w:r w:rsidRPr="002A7575">
        <w:rPr>
          <w:rFonts w:ascii="Arial" w:hAnsi="Arial" w:cs="Arial"/>
          <w:sz w:val="24"/>
          <w:szCs w:val="24"/>
        </w:rPr>
        <w:t xml:space="preserve"> the legal, practical and other consequences of the </w:t>
      </w:r>
      <w:r w:rsidR="003549B9" w:rsidRPr="002A7575">
        <w:rPr>
          <w:rFonts w:ascii="Arial" w:hAnsi="Arial" w:cs="Arial"/>
          <w:sz w:val="24"/>
          <w:szCs w:val="24"/>
        </w:rPr>
        <w:t>disestablishment</w:t>
      </w:r>
      <w:r w:rsidRPr="002A7575">
        <w:rPr>
          <w:rFonts w:ascii="Arial" w:hAnsi="Arial" w:cs="Arial"/>
          <w:sz w:val="24"/>
          <w:szCs w:val="24"/>
        </w:rPr>
        <w:t xml:space="preserve"> of a kingship or queenship council, principal traditional council or traditional council, including the transfer of assets, liabilities, staff</w:t>
      </w:r>
      <w:r w:rsidR="003549B9" w:rsidRPr="002A7575">
        <w:rPr>
          <w:rFonts w:ascii="Arial" w:hAnsi="Arial" w:cs="Arial"/>
          <w:sz w:val="24"/>
          <w:szCs w:val="24"/>
        </w:rPr>
        <w:t xml:space="preserve">, </w:t>
      </w:r>
      <w:r w:rsidRPr="002A7575">
        <w:rPr>
          <w:rFonts w:ascii="Arial" w:hAnsi="Arial" w:cs="Arial"/>
          <w:sz w:val="24"/>
          <w:szCs w:val="24"/>
        </w:rPr>
        <w:t>administrative and other records, taking into account any applicable legislation.</w:t>
      </w:r>
    </w:p>
    <w:p w:rsidR="00301377" w:rsidRPr="002A7575" w:rsidRDefault="0030137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w:t>
      </w:r>
      <w:r w:rsidR="001C4314" w:rsidRPr="002A7575">
        <w:rPr>
          <w:rFonts w:ascii="Arial" w:hAnsi="Arial" w:cs="Arial"/>
          <w:sz w:val="24"/>
          <w:szCs w:val="24"/>
        </w:rPr>
        <w:t>7</w:t>
      </w:r>
      <w:r w:rsidRPr="002A7575">
        <w:rPr>
          <w:rFonts w:ascii="Arial" w:hAnsi="Arial" w:cs="Arial"/>
          <w:sz w:val="24"/>
          <w:szCs w:val="24"/>
        </w:rPr>
        <w:t>)</w:t>
      </w:r>
      <w:r w:rsidRPr="002A7575">
        <w:rPr>
          <w:rFonts w:ascii="Arial" w:hAnsi="Arial" w:cs="Arial"/>
          <w:sz w:val="24"/>
          <w:szCs w:val="24"/>
        </w:rPr>
        <w:tab/>
        <w:t>Any provision of this Act that relates to the establishment of a kingship or queenship council, principal traditional council, traditional council</w:t>
      </w:r>
      <w:r w:rsidR="00EA6A5F" w:rsidRPr="002A7575">
        <w:rPr>
          <w:rFonts w:ascii="Arial" w:hAnsi="Arial" w:cs="Arial"/>
          <w:sz w:val="24"/>
          <w:szCs w:val="24"/>
        </w:rPr>
        <w:t xml:space="preserve"> or</w:t>
      </w:r>
      <w:r w:rsidRPr="002A7575">
        <w:rPr>
          <w:rFonts w:ascii="Arial" w:hAnsi="Arial" w:cs="Arial"/>
          <w:sz w:val="24"/>
          <w:szCs w:val="24"/>
        </w:rPr>
        <w:t xml:space="preserve"> traditional sub-council, apply to the initial establishment of such a council or sub-council and any subsequent reconstitution of the council or sub-council following the expiry of any term thereof: Provided that</w:t>
      </w:r>
      <w:r w:rsidR="003A0A2D" w:rsidRPr="002A7575">
        <w:rPr>
          <w:rFonts w:ascii="Arial" w:hAnsi="Arial" w:cs="Arial"/>
          <w:sz w:val="24"/>
          <w:szCs w:val="24"/>
        </w:rPr>
        <w:t>, subject to subsection (1</w:t>
      </w:r>
      <w:r w:rsidR="001C4314" w:rsidRPr="002A7575">
        <w:rPr>
          <w:rFonts w:ascii="Arial" w:hAnsi="Arial" w:cs="Arial"/>
          <w:sz w:val="24"/>
          <w:szCs w:val="24"/>
        </w:rPr>
        <w:t>8</w:t>
      </w:r>
      <w:r w:rsidR="003A0A2D" w:rsidRPr="002A7575">
        <w:rPr>
          <w:rFonts w:ascii="Arial" w:hAnsi="Arial" w:cs="Arial"/>
          <w:sz w:val="24"/>
          <w:szCs w:val="24"/>
        </w:rPr>
        <w:t>)</w:t>
      </w:r>
      <w:r w:rsidR="00912B78" w:rsidRPr="002A7575">
        <w:rPr>
          <w:rFonts w:ascii="Arial" w:hAnsi="Arial" w:cs="Arial"/>
          <w:sz w:val="24"/>
          <w:szCs w:val="24"/>
        </w:rPr>
        <w:t xml:space="preserve"> or (19)</w:t>
      </w:r>
      <w:r w:rsidR="003A0A2D" w:rsidRPr="002A7575">
        <w:rPr>
          <w:rFonts w:ascii="Arial" w:hAnsi="Arial" w:cs="Arial"/>
          <w:sz w:val="24"/>
          <w:szCs w:val="24"/>
        </w:rPr>
        <w:t>,</w:t>
      </w:r>
      <w:r w:rsidR="00CC1D1E" w:rsidRPr="002A7575">
        <w:rPr>
          <w:rFonts w:ascii="Arial" w:hAnsi="Arial" w:cs="Arial"/>
          <w:sz w:val="24"/>
          <w:szCs w:val="24"/>
          <w:lang w:val="en-US"/>
        </w:rPr>
        <w:t xml:space="preserve"> </w:t>
      </w:r>
      <w:r w:rsidR="00912B78" w:rsidRPr="002A7575">
        <w:rPr>
          <w:rFonts w:ascii="Arial" w:hAnsi="Arial" w:cs="Arial"/>
          <w:sz w:val="24"/>
          <w:szCs w:val="24"/>
        </w:rPr>
        <w:t xml:space="preserve">as the case may be, </w:t>
      </w:r>
      <w:r w:rsidRPr="002A7575">
        <w:rPr>
          <w:rFonts w:ascii="Arial" w:hAnsi="Arial" w:cs="Arial"/>
          <w:sz w:val="24"/>
          <w:szCs w:val="24"/>
        </w:rPr>
        <w:t xml:space="preserve">the provisions of subsection (5) </w:t>
      </w:r>
      <w:r w:rsidR="00F20D1B" w:rsidRPr="002A7575">
        <w:rPr>
          <w:rFonts w:ascii="Arial" w:hAnsi="Arial" w:cs="Arial"/>
          <w:sz w:val="24"/>
          <w:szCs w:val="24"/>
        </w:rPr>
        <w:t xml:space="preserve">and section 17(2) </w:t>
      </w:r>
      <w:r w:rsidR="00BA1D28" w:rsidRPr="002A7575">
        <w:rPr>
          <w:rFonts w:ascii="Arial" w:hAnsi="Arial" w:cs="Arial"/>
          <w:sz w:val="24"/>
          <w:szCs w:val="24"/>
        </w:rPr>
        <w:t xml:space="preserve">relating to areas of jurisdiction </w:t>
      </w:r>
      <w:r w:rsidRPr="002A7575">
        <w:rPr>
          <w:rFonts w:ascii="Arial" w:hAnsi="Arial" w:cs="Arial"/>
          <w:sz w:val="24"/>
          <w:szCs w:val="24"/>
        </w:rPr>
        <w:t>do not apply to the reconstitution of such a council or sub-council.</w:t>
      </w:r>
    </w:p>
    <w:p w:rsidR="00301377" w:rsidRPr="002A7575" w:rsidRDefault="00301377"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t>(1</w:t>
      </w:r>
      <w:r w:rsidR="001C4314" w:rsidRPr="002A7575">
        <w:rPr>
          <w:rFonts w:ascii="Arial" w:hAnsi="Arial" w:cs="Arial"/>
          <w:sz w:val="24"/>
          <w:szCs w:val="24"/>
        </w:rPr>
        <w:t>8</w:t>
      </w:r>
      <w:r w:rsidRPr="002A7575">
        <w:rPr>
          <w:rFonts w:ascii="Arial" w:hAnsi="Arial" w:cs="Arial"/>
          <w:sz w:val="24"/>
          <w:szCs w:val="24"/>
        </w:rPr>
        <w:t xml:space="preserve">) </w:t>
      </w:r>
      <w:r w:rsidRPr="002A7575">
        <w:rPr>
          <w:rFonts w:ascii="Arial" w:hAnsi="Arial" w:cs="Arial"/>
          <w:sz w:val="24"/>
          <w:szCs w:val="24"/>
        </w:rPr>
        <w:tab/>
        <w:t xml:space="preserve">Whenever the area of jurisdiction of a traditional council is to be </w:t>
      </w:r>
      <w:r w:rsidR="00C5303D" w:rsidRPr="002A7575">
        <w:rPr>
          <w:rFonts w:ascii="Arial" w:hAnsi="Arial" w:cs="Arial"/>
          <w:sz w:val="24"/>
          <w:szCs w:val="24"/>
        </w:rPr>
        <w:t>amended</w:t>
      </w:r>
      <w:r w:rsidRPr="002A7575">
        <w:rPr>
          <w:rFonts w:ascii="Arial" w:hAnsi="Arial" w:cs="Arial"/>
          <w:sz w:val="24"/>
          <w:szCs w:val="24"/>
        </w:rPr>
        <w:t xml:space="preserve">, the Premier must, after consultation with the </w:t>
      </w:r>
      <w:r w:rsidR="00F20D1B" w:rsidRPr="002A7575">
        <w:rPr>
          <w:rFonts w:ascii="Arial" w:hAnsi="Arial" w:cs="Arial"/>
          <w:sz w:val="24"/>
          <w:szCs w:val="24"/>
        </w:rPr>
        <w:t xml:space="preserve">relevant </w:t>
      </w:r>
      <w:r w:rsidRPr="002A7575">
        <w:rPr>
          <w:rFonts w:ascii="Arial" w:hAnsi="Arial" w:cs="Arial"/>
          <w:sz w:val="24"/>
          <w:szCs w:val="24"/>
        </w:rPr>
        <w:t>traditional council</w:t>
      </w:r>
      <w:r w:rsidR="00CC1D1E" w:rsidRPr="002A7575">
        <w:rPr>
          <w:rFonts w:ascii="Arial" w:hAnsi="Arial" w:cs="Arial"/>
          <w:sz w:val="24"/>
          <w:szCs w:val="24"/>
          <w:lang w:val="en-US"/>
        </w:rPr>
        <w:t xml:space="preserve"> </w:t>
      </w:r>
      <w:r w:rsidR="00F20D1B" w:rsidRPr="002A7575">
        <w:rPr>
          <w:rFonts w:ascii="Arial" w:hAnsi="Arial" w:cs="Arial"/>
          <w:sz w:val="24"/>
          <w:szCs w:val="24"/>
        </w:rPr>
        <w:t>a</w:t>
      </w:r>
      <w:r w:rsidR="00C5303D" w:rsidRPr="002A7575">
        <w:rPr>
          <w:rFonts w:ascii="Arial" w:hAnsi="Arial" w:cs="Arial"/>
          <w:sz w:val="24"/>
          <w:szCs w:val="24"/>
        </w:rPr>
        <w:t>nd municipal council</w:t>
      </w:r>
      <w:r w:rsidR="00F20D1B" w:rsidRPr="002A7575">
        <w:rPr>
          <w:rFonts w:ascii="Arial" w:hAnsi="Arial" w:cs="Arial"/>
          <w:sz w:val="24"/>
          <w:szCs w:val="24"/>
        </w:rPr>
        <w:t xml:space="preserve">, </w:t>
      </w:r>
      <w:r w:rsidR="00C5303D" w:rsidRPr="002A7575">
        <w:rPr>
          <w:rFonts w:ascii="Arial" w:hAnsi="Arial" w:cs="Arial"/>
          <w:sz w:val="24"/>
          <w:szCs w:val="24"/>
        </w:rPr>
        <w:t xml:space="preserve">by notice in the Provincial </w:t>
      </w:r>
      <w:r w:rsidR="00334834" w:rsidRPr="002A7575">
        <w:rPr>
          <w:rFonts w:ascii="Arial" w:hAnsi="Arial" w:cs="Arial"/>
          <w:i/>
          <w:sz w:val="24"/>
          <w:szCs w:val="24"/>
        </w:rPr>
        <w:t>Gazette</w:t>
      </w:r>
      <w:r w:rsidR="003B23E2" w:rsidRPr="002A7575">
        <w:rPr>
          <w:rFonts w:ascii="Arial" w:hAnsi="Arial" w:cs="Arial"/>
          <w:i/>
          <w:sz w:val="24"/>
          <w:szCs w:val="24"/>
          <w:lang w:val="en-US"/>
        </w:rPr>
        <w:t xml:space="preserve"> </w:t>
      </w:r>
      <w:r w:rsidR="00C5303D" w:rsidRPr="002A7575">
        <w:rPr>
          <w:rFonts w:ascii="Arial" w:hAnsi="Arial" w:cs="Arial"/>
          <w:sz w:val="24"/>
          <w:szCs w:val="24"/>
        </w:rPr>
        <w:t>redefine such area of jurisdiction.</w:t>
      </w:r>
    </w:p>
    <w:p w:rsidR="00912B78" w:rsidRDefault="00912B78" w:rsidP="009F0ACC">
      <w:pPr>
        <w:pStyle w:val="PlainText"/>
        <w:spacing w:line="36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t>(19)</w:t>
      </w:r>
      <w:r w:rsidRPr="002A7575">
        <w:rPr>
          <w:rFonts w:ascii="Arial" w:hAnsi="Arial" w:cs="Arial"/>
          <w:sz w:val="24"/>
          <w:szCs w:val="24"/>
        </w:rPr>
        <w:tab/>
        <w:t xml:space="preserve">Whenever the area of jurisdiction of a traditional sub-council is to be amended, the Premier must, after consultation with the relevant traditional council and sub-council, by notice in the Provincial </w:t>
      </w:r>
      <w:r w:rsidRPr="002A7575">
        <w:rPr>
          <w:rFonts w:ascii="Arial" w:hAnsi="Arial" w:cs="Arial"/>
          <w:i/>
          <w:sz w:val="24"/>
          <w:szCs w:val="24"/>
        </w:rPr>
        <w:t>Gazette</w:t>
      </w:r>
      <w:r w:rsidRPr="002A7575">
        <w:rPr>
          <w:rFonts w:ascii="Arial" w:hAnsi="Arial" w:cs="Arial"/>
          <w:sz w:val="24"/>
          <w:szCs w:val="24"/>
        </w:rPr>
        <w:t xml:space="preserve"> rede</w:t>
      </w:r>
      <w:r w:rsidR="00B11C15">
        <w:rPr>
          <w:rFonts w:ascii="Arial" w:hAnsi="Arial" w:cs="Arial"/>
          <w:sz w:val="24"/>
          <w:szCs w:val="24"/>
        </w:rPr>
        <w:t>fine such area of jurisdiction.</w:t>
      </w:r>
    </w:p>
    <w:p w:rsidR="00B11C15" w:rsidRPr="00B11C15" w:rsidRDefault="00B11C15" w:rsidP="009F0ACC">
      <w:pPr>
        <w:pStyle w:val="PlainText"/>
        <w:spacing w:line="360" w:lineRule="auto"/>
        <w:rPr>
          <w:rFonts w:ascii="Arial" w:hAnsi="Arial" w:cs="Arial"/>
          <w:sz w:val="24"/>
          <w:szCs w:val="24"/>
          <w:lang w:val="en-US"/>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Establish</w:t>
      </w:r>
      <w:r w:rsidR="00564D74" w:rsidRPr="002A7575">
        <w:rPr>
          <w:rFonts w:ascii="Arial" w:hAnsi="Arial" w:cs="Arial"/>
          <w:b/>
          <w:sz w:val="24"/>
          <w:szCs w:val="24"/>
        </w:rPr>
        <w:t>ment of traditional sub-council</w:t>
      </w:r>
    </w:p>
    <w:p w:rsidR="00F25305" w:rsidRPr="002A7575" w:rsidRDefault="00F25305" w:rsidP="009F0ACC">
      <w:pPr>
        <w:pStyle w:val="PlainText"/>
        <w:spacing w:line="360" w:lineRule="auto"/>
        <w:rPr>
          <w:rFonts w:ascii="Arial" w:hAnsi="Arial" w:cs="Arial"/>
          <w:sz w:val="24"/>
          <w:szCs w:val="24"/>
        </w:rPr>
      </w:pPr>
    </w:p>
    <w:p w:rsidR="00F25305" w:rsidRPr="002A7575" w:rsidRDefault="00F04895" w:rsidP="009F0ACC">
      <w:pPr>
        <w:pStyle w:val="PlainText"/>
        <w:spacing w:line="360" w:lineRule="auto"/>
        <w:rPr>
          <w:rFonts w:ascii="Arial" w:hAnsi="Arial" w:cs="Arial"/>
          <w:sz w:val="24"/>
          <w:szCs w:val="24"/>
        </w:rPr>
      </w:pPr>
      <w:r w:rsidRPr="002A7575">
        <w:rPr>
          <w:rFonts w:ascii="Arial" w:hAnsi="Arial" w:cs="Arial"/>
          <w:sz w:val="24"/>
          <w:szCs w:val="24"/>
        </w:rPr>
        <w:tab/>
      </w:r>
      <w:r w:rsidR="002332B9" w:rsidRPr="002A7575">
        <w:rPr>
          <w:rFonts w:ascii="Arial" w:hAnsi="Arial" w:cs="Arial"/>
          <w:b/>
          <w:sz w:val="24"/>
          <w:szCs w:val="24"/>
        </w:rPr>
        <w:t>17</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Notwithstanding the provisions of section </w:t>
      </w:r>
      <w:r w:rsidR="002332B9" w:rsidRPr="002A7575">
        <w:rPr>
          <w:rFonts w:ascii="Arial" w:hAnsi="Arial" w:cs="Arial"/>
          <w:sz w:val="24"/>
          <w:szCs w:val="24"/>
        </w:rPr>
        <w:t>16</w:t>
      </w:r>
      <w:r w:rsidR="00F25305" w:rsidRPr="002A7575">
        <w:rPr>
          <w:rFonts w:ascii="Arial" w:hAnsi="Arial" w:cs="Arial"/>
          <w:sz w:val="24"/>
          <w:szCs w:val="24"/>
        </w:rPr>
        <w:t xml:space="preserve">, the Premier concerned may at the request of a traditional council, in cases where a traditional community occupies two or more </w:t>
      </w:r>
      <w:r w:rsidR="003D35A0" w:rsidRPr="003D35A0">
        <w:rPr>
          <w:rFonts w:ascii="Arial" w:hAnsi="Arial" w:cs="Arial"/>
          <w:sz w:val="24"/>
          <w:szCs w:val="24"/>
          <w:highlight w:val="yellow"/>
          <w:lang w:val="en-US"/>
        </w:rPr>
        <w:t>non-contiguous</w:t>
      </w:r>
      <w:r w:rsidR="003D35A0">
        <w:rPr>
          <w:rFonts w:ascii="Arial" w:hAnsi="Arial" w:cs="Arial"/>
          <w:sz w:val="24"/>
          <w:szCs w:val="24"/>
          <w:lang w:val="en-US"/>
        </w:rPr>
        <w:t xml:space="preserve"> </w:t>
      </w:r>
      <w:r w:rsidR="00F25305" w:rsidRPr="002A7575">
        <w:rPr>
          <w:rFonts w:ascii="Arial" w:hAnsi="Arial" w:cs="Arial"/>
          <w:sz w:val="24"/>
          <w:szCs w:val="24"/>
        </w:rPr>
        <w:t xml:space="preserve">geographical areas within a province, establish a traditional sub-council for the geographical area which is located outside the area where the </w:t>
      </w:r>
      <w:r w:rsidR="002332B9" w:rsidRPr="002A7575">
        <w:rPr>
          <w:rFonts w:ascii="Arial" w:hAnsi="Arial" w:cs="Arial"/>
          <w:sz w:val="24"/>
          <w:szCs w:val="24"/>
        </w:rPr>
        <w:t xml:space="preserve">administrative </w:t>
      </w:r>
      <w:r w:rsidR="00F25305" w:rsidRPr="002A7575">
        <w:rPr>
          <w:rFonts w:ascii="Arial" w:hAnsi="Arial" w:cs="Arial"/>
          <w:sz w:val="24"/>
          <w:szCs w:val="24"/>
        </w:rPr>
        <w:t>seat of the traditional community is situated, if the Premier is of the view that such establishment will improve the effective administration of the traditional community.</w:t>
      </w:r>
    </w:p>
    <w:p w:rsidR="00F25305" w:rsidRPr="002A7575" w:rsidRDefault="00F0489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A traditional sub-council consists of the number of members as determined by the Premier concerned, after consultation with the main traditional council.</w:t>
      </w:r>
    </w:p>
    <w:p w:rsidR="00F25305" w:rsidRDefault="00F04895" w:rsidP="009F0ACC">
      <w:pPr>
        <w:pStyle w:val="PlainText"/>
        <w:spacing w:line="360" w:lineRule="auto"/>
        <w:rPr>
          <w:rFonts w:ascii="Arial" w:hAnsi="Arial" w:cs="Arial"/>
          <w:color w:val="FF0000"/>
          <w:sz w:val="24"/>
          <w:szCs w:val="24"/>
        </w:rPr>
      </w:pPr>
      <w:r w:rsidRPr="002A7575">
        <w:rPr>
          <w:rFonts w:ascii="Arial" w:hAnsi="Arial" w:cs="Arial"/>
          <w:sz w:val="24"/>
          <w:szCs w:val="24"/>
        </w:rPr>
        <w:tab/>
      </w:r>
      <w:r w:rsidRPr="002A7575">
        <w:rPr>
          <w:rFonts w:ascii="Arial" w:hAnsi="Arial" w:cs="Arial"/>
          <w:sz w:val="24"/>
          <w:szCs w:val="24"/>
        </w:rPr>
        <w:tab/>
      </w:r>
      <w:r w:rsidR="00F25305" w:rsidRPr="003D35A0">
        <w:rPr>
          <w:rFonts w:ascii="Arial" w:hAnsi="Arial" w:cs="Arial"/>
          <w:sz w:val="24"/>
          <w:szCs w:val="24"/>
        </w:rPr>
        <w:t>(2)</w:t>
      </w:r>
      <w:r w:rsidRPr="003D35A0">
        <w:rPr>
          <w:rFonts w:ascii="Arial" w:hAnsi="Arial" w:cs="Arial"/>
          <w:sz w:val="24"/>
          <w:szCs w:val="24"/>
        </w:rPr>
        <w:tab/>
      </w:r>
      <w:r w:rsidR="00F25305" w:rsidRPr="003D35A0">
        <w:rPr>
          <w:rFonts w:ascii="Arial" w:hAnsi="Arial" w:cs="Arial"/>
          <w:sz w:val="24"/>
          <w:szCs w:val="24"/>
        </w:rPr>
        <w:t xml:space="preserve">The Premier concerned must, subject to the provisions of section </w:t>
      </w:r>
      <w:r w:rsidR="002332B9" w:rsidRPr="003D35A0">
        <w:rPr>
          <w:rFonts w:ascii="Arial" w:hAnsi="Arial" w:cs="Arial"/>
          <w:sz w:val="24"/>
          <w:szCs w:val="24"/>
        </w:rPr>
        <w:t>16</w:t>
      </w:r>
      <w:r w:rsidR="00F25305" w:rsidRPr="003D35A0">
        <w:rPr>
          <w:rFonts w:ascii="Arial" w:hAnsi="Arial" w:cs="Arial"/>
          <w:sz w:val="24"/>
          <w:szCs w:val="24"/>
        </w:rPr>
        <w:t xml:space="preserve">(5), </w:t>
      </w:r>
      <w:r w:rsidR="00580912" w:rsidRPr="003D35A0">
        <w:rPr>
          <w:rFonts w:ascii="Arial" w:hAnsi="Arial" w:cs="Arial"/>
          <w:sz w:val="24"/>
          <w:szCs w:val="24"/>
        </w:rPr>
        <w:t xml:space="preserve">(17) and (19), </w:t>
      </w:r>
      <w:r w:rsidR="003D35A0" w:rsidRPr="003D35A0">
        <w:rPr>
          <w:rFonts w:ascii="Arial" w:hAnsi="Arial" w:cs="Arial"/>
          <w:sz w:val="24"/>
          <w:szCs w:val="24"/>
          <w:highlight w:val="yellow"/>
          <w:lang w:val="en-US"/>
        </w:rPr>
        <w:t xml:space="preserve">by notice in the relevant </w:t>
      </w:r>
      <w:r w:rsidR="003D35A0">
        <w:rPr>
          <w:rFonts w:ascii="Arial" w:hAnsi="Arial" w:cs="Arial"/>
          <w:sz w:val="24"/>
          <w:szCs w:val="24"/>
          <w:highlight w:val="yellow"/>
          <w:lang w:val="en-US"/>
        </w:rPr>
        <w:t>P</w:t>
      </w:r>
      <w:r w:rsidR="003D35A0" w:rsidRPr="003D35A0">
        <w:rPr>
          <w:rFonts w:ascii="Arial" w:hAnsi="Arial" w:cs="Arial"/>
          <w:sz w:val="24"/>
          <w:szCs w:val="24"/>
          <w:highlight w:val="yellow"/>
          <w:lang w:val="en-US"/>
        </w:rPr>
        <w:t xml:space="preserve">rovincial </w:t>
      </w:r>
      <w:r w:rsidR="003D35A0" w:rsidRPr="003D35A0">
        <w:rPr>
          <w:rFonts w:ascii="Arial" w:hAnsi="Arial" w:cs="Arial"/>
          <w:i/>
          <w:sz w:val="24"/>
          <w:szCs w:val="24"/>
          <w:highlight w:val="yellow"/>
          <w:lang w:val="en-US"/>
        </w:rPr>
        <w:t>Gazette</w:t>
      </w:r>
      <w:r w:rsidR="003D35A0">
        <w:rPr>
          <w:rFonts w:ascii="Arial" w:hAnsi="Arial" w:cs="Arial"/>
          <w:sz w:val="24"/>
          <w:szCs w:val="24"/>
          <w:lang w:val="en-US"/>
        </w:rPr>
        <w:t xml:space="preserve"> </w:t>
      </w:r>
      <w:r w:rsidR="00F25305" w:rsidRPr="003D35A0">
        <w:rPr>
          <w:rFonts w:ascii="Arial" w:hAnsi="Arial" w:cs="Arial"/>
          <w:sz w:val="24"/>
          <w:szCs w:val="24"/>
        </w:rPr>
        <w:t>recognise a traditional sub-council as part of the main traditional council and define its area of jurisdiction</w:t>
      </w:r>
      <w:del w:id="105" w:author="Rinaldi Bester" w:date="2017-09-26T10:27:00Z">
        <w:r w:rsidR="00F25305" w:rsidRPr="003D35A0" w:rsidDel="003D35A0">
          <w:rPr>
            <w:rFonts w:ascii="Arial" w:hAnsi="Arial" w:cs="Arial"/>
            <w:sz w:val="24"/>
            <w:szCs w:val="24"/>
          </w:rPr>
          <w:delText xml:space="preserve"> by notice in the relevant Provincial </w:delText>
        </w:r>
        <w:r w:rsidR="00E950AD" w:rsidRPr="003D35A0" w:rsidDel="003D35A0">
          <w:rPr>
            <w:rFonts w:ascii="Arial" w:hAnsi="Arial" w:cs="Arial"/>
            <w:i/>
            <w:sz w:val="24"/>
            <w:szCs w:val="24"/>
          </w:rPr>
          <w:delText>Gazette</w:delText>
        </w:r>
      </w:del>
      <w:r w:rsidR="003D35A0" w:rsidRPr="003D35A0">
        <w:rPr>
          <w:rFonts w:ascii="Arial" w:hAnsi="Arial" w:cs="Arial"/>
          <w:sz w:val="24"/>
          <w:szCs w:val="24"/>
          <w:highlight w:val="yellow"/>
          <w:lang w:val="en-US"/>
        </w:rPr>
        <w:t>, indicating the portions of land forming part of such area of jurisdiction, which area must be mapped and such map must be p</w:t>
      </w:r>
      <w:r w:rsidR="003D35A0">
        <w:rPr>
          <w:rFonts w:ascii="Arial" w:hAnsi="Arial" w:cs="Arial"/>
          <w:sz w:val="24"/>
          <w:szCs w:val="24"/>
          <w:highlight w:val="yellow"/>
          <w:lang w:val="en-US"/>
        </w:rPr>
        <w:t>u</w:t>
      </w:r>
      <w:r w:rsidR="003D35A0" w:rsidRPr="003D35A0">
        <w:rPr>
          <w:rFonts w:ascii="Arial" w:hAnsi="Arial" w:cs="Arial"/>
          <w:sz w:val="24"/>
          <w:szCs w:val="24"/>
          <w:highlight w:val="yellow"/>
          <w:lang w:val="en-US"/>
        </w:rPr>
        <w:t>b</w:t>
      </w:r>
      <w:r w:rsidR="003D35A0">
        <w:rPr>
          <w:rFonts w:ascii="Arial" w:hAnsi="Arial" w:cs="Arial"/>
          <w:sz w:val="24"/>
          <w:szCs w:val="24"/>
          <w:highlight w:val="yellow"/>
          <w:lang w:val="en-US"/>
        </w:rPr>
        <w:t>lish</w:t>
      </w:r>
      <w:r w:rsidR="003D35A0" w:rsidRPr="003D35A0">
        <w:rPr>
          <w:rFonts w:ascii="Arial" w:hAnsi="Arial" w:cs="Arial"/>
          <w:sz w:val="24"/>
          <w:szCs w:val="24"/>
          <w:highlight w:val="yellow"/>
          <w:lang w:val="en-US"/>
        </w:rPr>
        <w:t>ed under such notice</w:t>
      </w:r>
      <w:r w:rsidR="00F25305" w:rsidRPr="003D35A0">
        <w:rPr>
          <w:rFonts w:ascii="Arial" w:hAnsi="Arial" w:cs="Arial"/>
          <w:sz w:val="24"/>
          <w:szCs w:val="24"/>
        </w:rPr>
        <w:t>.</w:t>
      </w:r>
    </w:p>
    <w:p w:rsidR="00F25305" w:rsidRPr="002A7575" w:rsidRDefault="00F0489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At least a third of the members of a traditional sub-council must be women.</w:t>
      </w:r>
    </w:p>
    <w:p w:rsidR="00F25305" w:rsidRPr="002A7575" w:rsidRDefault="00F0489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members of a traditional sub-council must comprise of</w:t>
      </w:r>
      <w:r w:rsidR="009627BC" w:rsidRPr="002A7575">
        <w:rPr>
          <w:rFonts w:ascii="Arial" w:hAnsi="Arial" w:cs="Arial"/>
          <w:sz w:val="24"/>
          <w:szCs w:val="24"/>
        </w:rPr>
        <w:t>—</w:t>
      </w:r>
    </w:p>
    <w:p w:rsidR="00F25305"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60% traditional leaders and members of the traditional </w:t>
      </w:r>
      <w:r w:rsidR="0022689C" w:rsidRPr="002A7575">
        <w:rPr>
          <w:rFonts w:ascii="Arial" w:hAnsi="Arial" w:cs="Arial"/>
          <w:sz w:val="24"/>
          <w:szCs w:val="24"/>
        </w:rPr>
        <w:t>sub-</w:t>
      </w:r>
      <w:r w:rsidRPr="002A7575">
        <w:rPr>
          <w:rFonts w:ascii="Arial" w:hAnsi="Arial" w:cs="Arial"/>
          <w:sz w:val="24"/>
          <w:szCs w:val="24"/>
        </w:rPr>
        <w:t xml:space="preserve">community, selected by the </w:t>
      </w:r>
      <w:r w:rsidR="00B571F7" w:rsidRPr="002A7575">
        <w:rPr>
          <w:rFonts w:ascii="Arial" w:hAnsi="Arial" w:cs="Arial"/>
          <w:sz w:val="24"/>
          <w:szCs w:val="24"/>
        </w:rPr>
        <w:t>senior traditional leader</w:t>
      </w:r>
      <w:r w:rsidRPr="002A7575">
        <w:rPr>
          <w:rFonts w:ascii="Arial" w:hAnsi="Arial" w:cs="Arial"/>
          <w:sz w:val="24"/>
          <w:szCs w:val="24"/>
        </w:rPr>
        <w:t xml:space="preserve"> concerned, in terms of that community’s customs, taking into account the need for overall compliance </w:t>
      </w:r>
      <w:r w:rsidRPr="002A7575">
        <w:rPr>
          <w:rFonts w:ascii="Arial" w:hAnsi="Arial" w:cs="Arial"/>
          <w:sz w:val="24"/>
          <w:szCs w:val="24"/>
        </w:rPr>
        <w:lastRenderedPageBreak/>
        <w:t xml:space="preserve">with paragraph </w:t>
      </w:r>
      <w:r w:rsidR="00F34DC2" w:rsidRPr="002A7575">
        <w:rPr>
          <w:rFonts w:ascii="Arial" w:hAnsi="Arial" w:cs="Arial"/>
          <w:i/>
          <w:sz w:val="24"/>
          <w:szCs w:val="24"/>
        </w:rPr>
        <w:t>(a)</w:t>
      </w:r>
      <w:r w:rsidRPr="002A7575">
        <w:rPr>
          <w:rFonts w:ascii="Arial" w:hAnsi="Arial" w:cs="Arial"/>
          <w:sz w:val="24"/>
          <w:szCs w:val="24"/>
        </w:rPr>
        <w:t>: Provided that if there are no recognised headmen or headwomen, only community members must be selected; and</w:t>
      </w:r>
    </w:p>
    <w:p w:rsidR="00F25305"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40% of members of the traditional </w:t>
      </w:r>
      <w:r w:rsidR="0022689C" w:rsidRPr="002A7575">
        <w:rPr>
          <w:rFonts w:ascii="Arial" w:hAnsi="Arial" w:cs="Arial"/>
          <w:sz w:val="24"/>
          <w:szCs w:val="24"/>
        </w:rPr>
        <w:t>sub-</w:t>
      </w:r>
      <w:r w:rsidRPr="002A7575">
        <w:rPr>
          <w:rFonts w:ascii="Arial" w:hAnsi="Arial" w:cs="Arial"/>
          <w:sz w:val="24"/>
          <w:szCs w:val="24"/>
        </w:rPr>
        <w:t xml:space="preserve">community who are elected by members of the traditional </w:t>
      </w:r>
      <w:r w:rsidR="0022689C" w:rsidRPr="002A7575">
        <w:rPr>
          <w:rFonts w:ascii="Arial" w:hAnsi="Arial" w:cs="Arial"/>
          <w:sz w:val="24"/>
          <w:szCs w:val="24"/>
        </w:rPr>
        <w:t>sub-</w:t>
      </w:r>
      <w:r w:rsidRPr="002A7575">
        <w:rPr>
          <w:rFonts w:ascii="Arial" w:hAnsi="Arial" w:cs="Arial"/>
          <w:sz w:val="24"/>
          <w:szCs w:val="24"/>
        </w:rPr>
        <w:t xml:space="preserve">community in accordance with the provisions of section </w:t>
      </w:r>
      <w:r w:rsidR="002332B9" w:rsidRPr="002A7575">
        <w:rPr>
          <w:rFonts w:ascii="Arial" w:hAnsi="Arial" w:cs="Arial"/>
          <w:sz w:val="24"/>
          <w:szCs w:val="24"/>
        </w:rPr>
        <w:t>21</w:t>
      </w:r>
      <w:r w:rsidRPr="002A7575">
        <w:rPr>
          <w:rFonts w:ascii="Arial" w:hAnsi="Arial" w:cs="Arial"/>
          <w:sz w:val="24"/>
          <w:szCs w:val="24"/>
        </w:rPr>
        <w:t>.</w:t>
      </w:r>
    </w:p>
    <w:p w:rsidR="00F25305" w:rsidRPr="002A7575" w:rsidRDefault="00F0489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The provisions of section </w:t>
      </w:r>
      <w:r w:rsidR="002332B9" w:rsidRPr="002A7575">
        <w:rPr>
          <w:rFonts w:ascii="Arial" w:hAnsi="Arial" w:cs="Arial"/>
          <w:sz w:val="24"/>
          <w:szCs w:val="24"/>
        </w:rPr>
        <w:t>16</w:t>
      </w:r>
      <w:r w:rsidR="00F25305" w:rsidRPr="002A7575">
        <w:rPr>
          <w:rFonts w:ascii="Arial" w:hAnsi="Arial" w:cs="Arial"/>
          <w:sz w:val="24"/>
          <w:szCs w:val="24"/>
        </w:rPr>
        <w:t>(2)</w:t>
      </w:r>
      <w:r w:rsidR="00F34DC2" w:rsidRPr="002A7575">
        <w:rPr>
          <w:rFonts w:ascii="Arial" w:hAnsi="Arial" w:cs="Arial"/>
          <w:i/>
          <w:sz w:val="24"/>
          <w:szCs w:val="24"/>
        </w:rPr>
        <w:t>(</w:t>
      </w:r>
      <w:r w:rsidR="005A5389" w:rsidRPr="002A7575">
        <w:rPr>
          <w:rFonts w:ascii="Arial" w:hAnsi="Arial" w:cs="Arial"/>
          <w:i/>
          <w:sz w:val="24"/>
          <w:szCs w:val="24"/>
        </w:rPr>
        <w:t>b</w:t>
      </w:r>
      <w:r w:rsidR="00F34DC2" w:rsidRPr="002A7575">
        <w:rPr>
          <w:rFonts w:ascii="Arial" w:hAnsi="Arial" w:cs="Arial"/>
          <w:i/>
          <w:sz w:val="24"/>
          <w:szCs w:val="24"/>
        </w:rPr>
        <w:t>)</w:t>
      </w:r>
      <w:r w:rsidR="00F25305" w:rsidRPr="002A7575">
        <w:rPr>
          <w:rFonts w:ascii="Arial" w:hAnsi="Arial" w:cs="Arial"/>
          <w:sz w:val="24"/>
          <w:szCs w:val="24"/>
        </w:rPr>
        <w:t xml:space="preserve"> and </w:t>
      </w:r>
      <w:r w:rsidR="00E950AD" w:rsidRPr="002A7575">
        <w:rPr>
          <w:rFonts w:ascii="Arial" w:hAnsi="Arial" w:cs="Arial"/>
          <w:i/>
          <w:sz w:val="24"/>
          <w:szCs w:val="24"/>
        </w:rPr>
        <w:t>(</w:t>
      </w:r>
      <w:r w:rsidR="005A5389" w:rsidRPr="002A7575">
        <w:rPr>
          <w:rFonts w:ascii="Arial" w:hAnsi="Arial" w:cs="Arial"/>
          <w:i/>
          <w:sz w:val="24"/>
          <w:szCs w:val="24"/>
        </w:rPr>
        <w:t>d</w:t>
      </w:r>
      <w:r w:rsidR="00E950AD" w:rsidRPr="002A7575">
        <w:rPr>
          <w:rFonts w:ascii="Arial" w:hAnsi="Arial" w:cs="Arial"/>
          <w:i/>
          <w:sz w:val="24"/>
          <w:szCs w:val="24"/>
        </w:rPr>
        <w:t>)</w:t>
      </w:r>
      <w:r w:rsidR="00F25305" w:rsidRPr="002A7575">
        <w:rPr>
          <w:rFonts w:ascii="Arial" w:hAnsi="Arial" w:cs="Arial"/>
          <w:sz w:val="24"/>
          <w:szCs w:val="24"/>
        </w:rPr>
        <w:t xml:space="preserve"> apply to the constitution and composition of a traditional sub-council and any reference in the said paragraphs to members of a traditional council shall be construed as a reference to </w:t>
      </w:r>
      <w:r w:rsidR="0022689C" w:rsidRPr="002A7575">
        <w:rPr>
          <w:rFonts w:ascii="Arial" w:hAnsi="Arial" w:cs="Arial"/>
          <w:sz w:val="24"/>
          <w:szCs w:val="24"/>
        </w:rPr>
        <w:t>members of a traditional sub-council</w:t>
      </w:r>
      <w:r w:rsidR="00F25305" w:rsidRPr="002A7575">
        <w:rPr>
          <w:rFonts w:ascii="Arial" w:hAnsi="Arial" w:cs="Arial"/>
          <w:sz w:val="24"/>
          <w:szCs w:val="24"/>
        </w:rPr>
        <w:t xml:space="preserve">. </w:t>
      </w:r>
    </w:p>
    <w:p w:rsidR="00F25305" w:rsidRPr="002A7575" w:rsidRDefault="00F0489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The chairperson of a traditional sub-council must be designated by the traditional council</w:t>
      </w:r>
      <w:r w:rsidR="006620FF" w:rsidRPr="006620FF">
        <w:rPr>
          <w:rFonts w:ascii="Arial" w:hAnsi="Arial" w:cs="Arial"/>
          <w:sz w:val="24"/>
          <w:szCs w:val="24"/>
          <w:highlight w:val="yellow"/>
          <w:lang w:val="en-US"/>
        </w:rPr>
        <w:t>, after consultation with the members of the traditional sub-council</w:t>
      </w:r>
      <w:r w:rsidR="00F25305" w:rsidRPr="002A7575">
        <w:rPr>
          <w:rFonts w:ascii="Arial" w:hAnsi="Arial" w:cs="Arial"/>
          <w:sz w:val="24"/>
          <w:szCs w:val="24"/>
        </w:rPr>
        <w:t>.</w:t>
      </w:r>
    </w:p>
    <w:p w:rsidR="00F25305" w:rsidRPr="002A7575" w:rsidRDefault="00F0489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A chairperson designated in terms of subsection (5) must be a member of the traditional council. </w:t>
      </w:r>
    </w:p>
    <w:p w:rsidR="00610851" w:rsidRPr="00610851" w:rsidRDefault="00F04895" w:rsidP="009F0ACC">
      <w:pPr>
        <w:pStyle w:val="PlainText"/>
        <w:spacing w:line="360" w:lineRule="auto"/>
        <w:rPr>
          <w:rFonts w:ascii="Arial" w:hAnsi="Arial" w:cs="Arial"/>
          <w:color w:val="FF0000"/>
          <w:sz w:val="24"/>
          <w:szCs w:val="24"/>
        </w:rPr>
      </w:pPr>
      <w:r w:rsidRPr="00610851">
        <w:rPr>
          <w:rFonts w:ascii="Arial" w:hAnsi="Arial" w:cs="Arial"/>
          <w:color w:val="FF0000"/>
          <w:sz w:val="24"/>
          <w:szCs w:val="24"/>
        </w:rPr>
        <w:tab/>
      </w:r>
      <w:r w:rsidRPr="00610851">
        <w:rPr>
          <w:rFonts w:ascii="Arial" w:hAnsi="Arial" w:cs="Arial"/>
          <w:color w:val="FF0000"/>
          <w:sz w:val="24"/>
          <w:szCs w:val="24"/>
        </w:rPr>
        <w:tab/>
      </w:r>
      <w:r w:rsidR="00610851" w:rsidRPr="006620FF">
        <w:rPr>
          <w:rFonts w:ascii="Arial" w:hAnsi="Arial" w:cs="Arial"/>
          <w:sz w:val="24"/>
          <w:szCs w:val="24"/>
        </w:rPr>
        <w:t xml:space="preserve">(7) </w:t>
      </w:r>
      <w:r w:rsidR="00610851" w:rsidRPr="006620FF">
        <w:rPr>
          <w:rFonts w:ascii="Arial" w:hAnsi="Arial" w:cs="Arial"/>
          <w:sz w:val="24"/>
          <w:szCs w:val="24"/>
        </w:rPr>
        <w:tab/>
        <w:t xml:space="preserve">The term of office of members of a traditional sub-council </w:t>
      </w:r>
      <w:r w:rsidR="00610851" w:rsidRPr="006620FF">
        <w:rPr>
          <w:rFonts w:ascii="Arial" w:hAnsi="Arial" w:cs="Arial"/>
          <w:sz w:val="24"/>
          <w:szCs w:val="24"/>
          <w:highlight w:val="yellow"/>
        </w:rPr>
        <w:t>is not more than five years and</w:t>
      </w:r>
      <w:r w:rsidR="00610851" w:rsidRPr="006620FF">
        <w:rPr>
          <w:rFonts w:ascii="Arial" w:hAnsi="Arial" w:cs="Arial"/>
          <w:sz w:val="24"/>
          <w:szCs w:val="24"/>
        </w:rPr>
        <w:t xml:space="preserve"> must be aligned </w:t>
      </w:r>
      <w:del w:id="106" w:author="Rinaldi Bester" w:date="2017-09-26T10:32:00Z">
        <w:r w:rsidR="006620FF" w:rsidDel="006620FF">
          <w:rPr>
            <w:rFonts w:ascii="Arial" w:hAnsi="Arial" w:cs="Arial"/>
            <w:sz w:val="24"/>
            <w:szCs w:val="24"/>
            <w:lang w:val="en-US"/>
          </w:rPr>
          <w:delText xml:space="preserve">to the term of office of the members of the main traditional council </w:delText>
        </w:r>
      </w:del>
      <w:r w:rsidR="00610851" w:rsidRPr="006620FF">
        <w:rPr>
          <w:rFonts w:ascii="Arial" w:hAnsi="Arial" w:cs="Arial"/>
          <w:sz w:val="24"/>
          <w:szCs w:val="24"/>
          <w:highlight w:val="yellow"/>
        </w:rPr>
        <w:t>with the term of office of the relevant traditional council: Provided that, notwithstanding anything to the contrary contained in any law, the term of any traditional sub-council that was established and constituted prior to the commencement of this Act, will expire on 30 April 2022: Provided further that any term of office of any such sub-council constituted or established after the commencement of this Act, shall expire every five years on 30 April, calculated from 30 April 2022.</w:t>
      </w:r>
      <w:r w:rsidR="00610851">
        <w:rPr>
          <w:rFonts w:ascii="Arial" w:hAnsi="Arial" w:cs="Arial"/>
          <w:sz w:val="24"/>
          <w:szCs w:val="24"/>
        </w:rPr>
        <w:t xml:space="preserve">  </w:t>
      </w:r>
    </w:p>
    <w:p w:rsidR="00F25305" w:rsidRPr="002A7575" w:rsidRDefault="0014286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A traditional sub-council </w:t>
      </w:r>
      <w:r w:rsidR="002332B9" w:rsidRPr="002A7575">
        <w:rPr>
          <w:rFonts w:ascii="Arial" w:hAnsi="Arial" w:cs="Arial"/>
          <w:sz w:val="24"/>
          <w:szCs w:val="24"/>
        </w:rPr>
        <w:t xml:space="preserve">must meet every two months and </w:t>
      </w:r>
      <w:r w:rsidR="00F25305" w:rsidRPr="002A7575">
        <w:rPr>
          <w:rFonts w:ascii="Arial" w:hAnsi="Arial" w:cs="Arial"/>
          <w:sz w:val="24"/>
          <w:szCs w:val="24"/>
        </w:rPr>
        <w:t xml:space="preserve">performs the functions referred to in section </w:t>
      </w:r>
      <w:r w:rsidR="002332B9" w:rsidRPr="002A7575">
        <w:rPr>
          <w:rFonts w:ascii="Arial" w:hAnsi="Arial" w:cs="Arial"/>
          <w:sz w:val="24"/>
          <w:szCs w:val="24"/>
        </w:rPr>
        <w:t>20</w:t>
      </w:r>
      <w:r w:rsidR="00F25305" w:rsidRPr="002A7575">
        <w:rPr>
          <w:rFonts w:ascii="Arial" w:hAnsi="Arial" w:cs="Arial"/>
          <w:sz w:val="24"/>
          <w:szCs w:val="24"/>
        </w:rPr>
        <w:t xml:space="preserve"> as may be delegated to it by the traditional council concerned. </w:t>
      </w:r>
    </w:p>
    <w:p w:rsidR="00F25305" w:rsidRPr="002A7575" w:rsidRDefault="0014286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A traditional sub-council must, in the format and within the timeframes as determined by the traditional council, submit a report to the traditional council on the performance of the functions delegated to it.</w:t>
      </w:r>
    </w:p>
    <w:p w:rsidR="00F25305" w:rsidRPr="002A7575" w:rsidRDefault="0014286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(9)</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The withdrawal of the recognition of a community as a traditional community in terms of section </w:t>
      </w:r>
      <w:r w:rsidR="002332B9" w:rsidRPr="002A7575">
        <w:rPr>
          <w:rFonts w:ascii="Arial" w:hAnsi="Arial" w:cs="Arial"/>
          <w:sz w:val="24"/>
          <w:szCs w:val="24"/>
        </w:rPr>
        <w:t>4</w:t>
      </w:r>
      <w:r w:rsidR="00F25305" w:rsidRPr="002A7575">
        <w:rPr>
          <w:rFonts w:ascii="Arial" w:hAnsi="Arial" w:cs="Arial"/>
          <w:sz w:val="24"/>
          <w:szCs w:val="24"/>
        </w:rPr>
        <w:t>, automatically results in the disestablishment of the traditional sub-council concerned.</w:t>
      </w:r>
    </w:p>
    <w:p w:rsidR="00F25305" w:rsidRPr="002A7575" w:rsidRDefault="0014286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If, after consultation with a traditional council, a Premier is of the opinion that a traditional </w:t>
      </w:r>
      <w:r w:rsidR="001E71FF" w:rsidRPr="002A7575">
        <w:rPr>
          <w:rFonts w:ascii="Arial" w:hAnsi="Arial" w:cs="Arial"/>
          <w:sz w:val="24"/>
          <w:szCs w:val="24"/>
        </w:rPr>
        <w:t>sub-</w:t>
      </w:r>
      <w:r w:rsidR="00F25305" w:rsidRPr="002A7575">
        <w:rPr>
          <w:rFonts w:ascii="Arial" w:hAnsi="Arial" w:cs="Arial"/>
          <w:sz w:val="24"/>
          <w:szCs w:val="24"/>
        </w:rPr>
        <w:t xml:space="preserve">council is no longer contributing to the effective </w:t>
      </w:r>
      <w:r w:rsidR="00F25305" w:rsidRPr="002A7575">
        <w:rPr>
          <w:rFonts w:ascii="Arial" w:hAnsi="Arial" w:cs="Arial"/>
          <w:sz w:val="24"/>
          <w:szCs w:val="24"/>
        </w:rPr>
        <w:lastRenderedPageBreak/>
        <w:t>administration of that traditional community, the Premier may withdraw the recognition of such traditional sub-council.</w:t>
      </w:r>
    </w:p>
    <w:p w:rsidR="00F25305" w:rsidRPr="002A7575" w:rsidRDefault="0014286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 xml:space="preserve">The withdrawal of the recognition of a traditional sub-council must be done by the Premier concerned by notice in the relevant Provincial </w:t>
      </w:r>
      <w:r w:rsidR="00E950AD" w:rsidRPr="002A7575">
        <w:rPr>
          <w:rFonts w:ascii="Arial" w:hAnsi="Arial" w:cs="Arial"/>
          <w:i/>
          <w:sz w:val="24"/>
          <w:szCs w:val="24"/>
        </w:rPr>
        <w:t>Gazette</w:t>
      </w:r>
      <w:r w:rsidR="00F25305" w:rsidRPr="002A7575">
        <w:rPr>
          <w:rFonts w:ascii="Arial" w:hAnsi="Arial" w:cs="Arial"/>
          <w:sz w:val="24"/>
          <w:szCs w:val="24"/>
        </w:rPr>
        <w:t>.</w:t>
      </w:r>
    </w:p>
    <w:p w:rsidR="00BF56C9" w:rsidRPr="002A7575" w:rsidRDefault="00BF56C9" w:rsidP="009F0ACC">
      <w:pPr>
        <w:pStyle w:val="PlainText"/>
        <w:spacing w:line="36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(d)</w:t>
      </w:r>
      <w:r w:rsidRPr="002A7575">
        <w:rPr>
          <w:rFonts w:ascii="Arial" w:hAnsi="Arial" w:cs="Arial"/>
          <w:sz w:val="24"/>
          <w:szCs w:val="24"/>
          <w:lang w:val="en-US"/>
        </w:rPr>
        <w:tab/>
        <w:t>The provisions of section 16(16) apply with the necessary changes to the withdrawal of the recognition of a traditional sub-council.</w:t>
      </w:r>
    </w:p>
    <w:p w:rsidR="006620FF" w:rsidRDefault="006620FF"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Establishment of Khoi-San council</w:t>
      </w:r>
    </w:p>
    <w:p w:rsidR="00F25305" w:rsidRPr="002A7575" w:rsidRDefault="00F25305" w:rsidP="009F0ACC">
      <w:pPr>
        <w:pStyle w:val="PlainText"/>
        <w:spacing w:line="360" w:lineRule="auto"/>
        <w:rPr>
          <w:rFonts w:ascii="Arial" w:hAnsi="Arial" w:cs="Arial"/>
          <w:sz w:val="24"/>
          <w:szCs w:val="24"/>
        </w:rPr>
      </w:pPr>
    </w:p>
    <w:p w:rsidR="00F25305" w:rsidRPr="002A7575" w:rsidRDefault="00142867" w:rsidP="009F0ACC">
      <w:pPr>
        <w:pStyle w:val="PlainText"/>
        <w:spacing w:line="360" w:lineRule="auto"/>
        <w:rPr>
          <w:rFonts w:ascii="Arial" w:hAnsi="Arial" w:cs="Arial"/>
          <w:sz w:val="24"/>
          <w:szCs w:val="24"/>
        </w:rPr>
      </w:pPr>
      <w:r w:rsidRPr="002A7575">
        <w:rPr>
          <w:rFonts w:ascii="Arial" w:hAnsi="Arial" w:cs="Arial"/>
          <w:sz w:val="24"/>
          <w:szCs w:val="24"/>
        </w:rPr>
        <w:tab/>
      </w:r>
      <w:r w:rsidR="001B0023" w:rsidRPr="002A7575">
        <w:rPr>
          <w:rFonts w:ascii="Arial" w:hAnsi="Arial" w:cs="Arial"/>
          <w:b/>
          <w:sz w:val="24"/>
          <w:szCs w:val="24"/>
        </w:rPr>
        <w:t>18</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Once a Premier </w:t>
      </w:r>
      <w:r w:rsidR="006733E0" w:rsidRPr="002A7575">
        <w:rPr>
          <w:rFonts w:ascii="Arial" w:hAnsi="Arial" w:cs="Arial"/>
          <w:sz w:val="24"/>
          <w:szCs w:val="24"/>
          <w:lang w:val="en-US"/>
        </w:rPr>
        <w:t xml:space="preserve">or the Minister </w:t>
      </w:r>
      <w:r w:rsidR="00F25305" w:rsidRPr="002A7575">
        <w:rPr>
          <w:rFonts w:ascii="Arial" w:hAnsi="Arial" w:cs="Arial"/>
          <w:sz w:val="24"/>
          <w:szCs w:val="24"/>
        </w:rPr>
        <w:t>has</w:t>
      </w:r>
      <w:r w:rsidR="006733E0" w:rsidRPr="002A7575">
        <w:rPr>
          <w:rFonts w:ascii="Arial" w:hAnsi="Arial" w:cs="Arial"/>
          <w:sz w:val="24"/>
          <w:szCs w:val="24"/>
          <w:lang w:val="en-US"/>
        </w:rPr>
        <w:t xml:space="preserve"> </w:t>
      </w:r>
      <w:r w:rsidR="00F25305" w:rsidRPr="002A7575">
        <w:rPr>
          <w:rFonts w:ascii="Arial" w:hAnsi="Arial" w:cs="Arial"/>
          <w:sz w:val="24"/>
          <w:szCs w:val="24"/>
        </w:rPr>
        <w:t xml:space="preserve">recognised a Khoi-San community </w:t>
      </w:r>
      <w:r w:rsidR="008E1109" w:rsidRPr="002A7575">
        <w:rPr>
          <w:rFonts w:ascii="Arial" w:hAnsi="Arial" w:cs="Arial"/>
          <w:sz w:val="24"/>
          <w:szCs w:val="24"/>
          <w:lang w:val="en-US"/>
        </w:rPr>
        <w:t>in accordance with t</w:t>
      </w:r>
      <w:r w:rsidR="00362C88" w:rsidRPr="002A7575">
        <w:rPr>
          <w:rFonts w:ascii="Arial" w:hAnsi="Arial" w:cs="Arial"/>
          <w:sz w:val="24"/>
          <w:szCs w:val="24"/>
          <w:lang w:val="en-US"/>
        </w:rPr>
        <w:t xml:space="preserve">he provisions of section 5 or </w:t>
      </w:r>
      <w:del w:id="107" w:author="Rinaldi Bester" w:date="2017-09-26T10:33:00Z">
        <w:r w:rsidR="00362C88" w:rsidRPr="002A7575" w:rsidDel="006620FF">
          <w:rPr>
            <w:rFonts w:ascii="Arial" w:hAnsi="Arial" w:cs="Arial"/>
            <w:sz w:val="24"/>
            <w:szCs w:val="24"/>
            <w:lang w:val="en-US"/>
          </w:rPr>
          <w:delText>66</w:delText>
        </w:r>
      </w:del>
      <w:r w:rsidR="006620FF" w:rsidRPr="006620FF">
        <w:rPr>
          <w:rFonts w:ascii="Arial" w:hAnsi="Arial" w:cs="Arial"/>
          <w:sz w:val="24"/>
          <w:szCs w:val="24"/>
          <w:highlight w:val="yellow"/>
          <w:lang w:val="en-US"/>
        </w:rPr>
        <w:t>58</w:t>
      </w:r>
      <w:r w:rsidR="001D777D" w:rsidRPr="002A7575">
        <w:rPr>
          <w:rFonts w:ascii="Arial" w:hAnsi="Arial" w:cs="Arial"/>
          <w:sz w:val="24"/>
          <w:szCs w:val="24"/>
          <w:lang w:val="en-US"/>
        </w:rPr>
        <w:t xml:space="preserve"> respectively, </w:t>
      </w:r>
      <w:r w:rsidR="00F25305" w:rsidRPr="002A7575">
        <w:rPr>
          <w:rFonts w:ascii="Arial" w:hAnsi="Arial" w:cs="Arial"/>
          <w:sz w:val="24"/>
          <w:szCs w:val="24"/>
        </w:rPr>
        <w:t xml:space="preserve">that community must within a period of </w:t>
      </w:r>
      <w:del w:id="108" w:author="Rinaldi Bester" w:date="2017-09-26T10:33:00Z">
        <w:r w:rsidR="0093476A" w:rsidRPr="002A7575" w:rsidDel="006620FF">
          <w:rPr>
            <w:rFonts w:ascii="Arial" w:hAnsi="Arial" w:cs="Arial"/>
            <w:sz w:val="24"/>
            <w:szCs w:val="24"/>
          </w:rPr>
          <w:delText>one</w:delText>
        </w:r>
        <w:r w:rsidR="00F25305" w:rsidRPr="002A7575" w:rsidDel="006620FF">
          <w:rPr>
            <w:rFonts w:ascii="Arial" w:hAnsi="Arial" w:cs="Arial"/>
            <w:sz w:val="24"/>
            <w:szCs w:val="24"/>
          </w:rPr>
          <w:delText xml:space="preserve"> year </w:delText>
        </w:r>
      </w:del>
      <w:r w:rsidR="006620FF" w:rsidRPr="006620FF">
        <w:rPr>
          <w:rFonts w:ascii="Arial" w:hAnsi="Arial" w:cs="Arial"/>
          <w:sz w:val="24"/>
          <w:szCs w:val="24"/>
          <w:highlight w:val="yellow"/>
          <w:lang w:val="en-US"/>
        </w:rPr>
        <w:t>two years</w:t>
      </w:r>
      <w:r w:rsidR="006620FF">
        <w:rPr>
          <w:rFonts w:ascii="Arial" w:hAnsi="Arial" w:cs="Arial"/>
          <w:sz w:val="24"/>
          <w:szCs w:val="24"/>
          <w:lang w:val="en-US"/>
        </w:rPr>
        <w:t xml:space="preserve"> </w:t>
      </w:r>
      <w:r w:rsidR="00F25305" w:rsidRPr="002A7575">
        <w:rPr>
          <w:rFonts w:ascii="Arial" w:hAnsi="Arial" w:cs="Arial"/>
          <w:sz w:val="24"/>
          <w:szCs w:val="24"/>
        </w:rPr>
        <w:t xml:space="preserve">of such recognition or any further period as the Premier may determine by notice in the Provincial </w:t>
      </w:r>
      <w:r w:rsidR="00E950AD" w:rsidRPr="002A7575">
        <w:rPr>
          <w:rFonts w:ascii="Arial" w:hAnsi="Arial" w:cs="Arial"/>
          <w:i/>
          <w:sz w:val="24"/>
          <w:szCs w:val="24"/>
        </w:rPr>
        <w:t>Gazette</w:t>
      </w:r>
      <w:r w:rsidR="00F25305" w:rsidRPr="002A7575">
        <w:rPr>
          <w:rFonts w:ascii="Arial" w:hAnsi="Arial" w:cs="Arial"/>
          <w:sz w:val="24"/>
          <w:szCs w:val="24"/>
        </w:rPr>
        <w:t>, establish a Khoi-San council</w:t>
      </w:r>
      <w:r w:rsidR="00B55F8B" w:rsidRPr="002A7575">
        <w:rPr>
          <w:rFonts w:ascii="Arial" w:hAnsi="Arial" w:cs="Arial"/>
          <w:sz w:val="24"/>
          <w:szCs w:val="24"/>
        </w:rPr>
        <w:t>: Provided that in any instance where a Khoi-San community has been recognised prior to the publication of the formula contemplated in subsection (2)</w:t>
      </w:r>
      <w:r w:rsidR="00334834" w:rsidRPr="002A7575">
        <w:rPr>
          <w:rFonts w:ascii="Arial" w:hAnsi="Arial" w:cs="Arial"/>
          <w:i/>
          <w:sz w:val="24"/>
          <w:szCs w:val="24"/>
        </w:rPr>
        <w:t>(a)</w:t>
      </w:r>
      <w:r w:rsidR="00B55F8B" w:rsidRPr="002A7575">
        <w:rPr>
          <w:rFonts w:ascii="Arial" w:hAnsi="Arial" w:cs="Arial"/>
          <w:sz w:val="24"/>
          <w:szCs w:val="24"/>
        </w:rPr>
        <w:t xml:space="preserve">, the period of </w:t>
      </w:r>
      <w:del w:id="109" w:author="Rinaldi Bester" w:date="2017-09-26T10:34:00Z">
        <w:r w:rsidR="00B55F8B" w:rsidRPr="002A7575" w:rsidDel="006620FF">
          <w:rPr>
            <w:rFonts w:ascii="Arial" w:hAnsi="Arial" w:cs="Arial"/>
            <w:sz w:val="24"/>
            <w:szCs w:val="24"/>
          </w:rPr>
          <w:delText xml:space="preserve">one year </w:delText>
        </w:r>
      </w:del>
      <w:r w:rsidR="006620FF" w:rsidRPr="006620FF">
        <w:rPr>
          <w:rFonts w:ascii="Arial" w:hAnsi="Arial" w:cs="Arial"/>
          <w:sz w:val="24"/>
          <w:szCs w:val="24"/>
          <w:highlight w:val="yellow"/>
          <w:lang w:val="en-US"/>
        </w:rPr>
        <w:t>two years</w:t>
      </w:r>
      <w:r w:rsidR="006620FF">
        <w:rPr>
          <w:rFonts w:ascii="Arial" w:hAnsi="Arial" w:cs="Arial"/>
          <w:sz w:val="24"/>
          <w:szCs w:val="24"/>
          <w:lang w:val="en-US"/>
        </w:rPr>
        <w:t xml:space="preserve"> </w:t>
      </w:r>
      <w:r w:rsidR="00B55F8B" w:rsidRPr="002A7575">
        <w:rPr>
          <w:rFonts w:ascii="Arial" w:hAnsi="Arial" w:cs="Arial"/>
          <w:sz w:val="24"/>
          <w:szCs w:val="24"/>
        </w:rPr>
        <w:t>shall commence from the date of publication of such formula.</w:t>
      </w:r>
    </w:p>
    <w:p w:rsidR="00F25305" w:rsidRPr="002A7575" w:rsidRDefault="0014286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A Khoi-San council consists of the number of members determined by the Minister by formula published in the </w:t>
      </w:r>
      <w:r w:rsidR="00E950AD" w:rsidRPr="002A7575">
        <w:rPr>
          <w:rFonts w:ascii="Arial" w:hAnsi="Arial" w:cs="Arial"/>
          <w:i/>
          <w:sz w:val="24"/>
          <w:szCs w:val="24"/>
        </w:rPr>
        <w:t>Gazette</w:t>
      </w:r>
      <w:r w:rsidR="00F25305" w:rsidRPr="002A7575">
        <w:rPr>
          <w:rFonts w:ascii="Arial" w:hAnsi="Arial" w:cs="Arial"/>
          <w:sz w:val="24"/>
          <w:szCs w:val="24"/>
        </w:rPr>
        <w:t xml:space="preserve">, after consultation with </w:t>
      </w:r>
      <w:r w:rsidR="00B55F8B" w:rsidRPr="002A7575">
        <w:rPr>
          <w:rFonts w:ascii="Arial" w:hAnsi="Arial" w:cs="Arial"/>
          <w:sz w:val="24"/>
          <w:szCs w:val="24"/>
        </w:rPr>
        <w:t>all</w:t>
      </w:r>
      <w:r w:rsidR="00F25305" w:rsidRPr="002A7575">
        <w:rPr>
          <w:rFonts w:ascii="Arial" w:hAnsi="Arial" w:cs="Arial"/>
          <w:sz w:val="24"/>
          <w:szCs w:val="24"/>
        </w:rPr>
        <w:t xml:space="preserve"> Premiers</w:t>
      </w:r>
      <w:r w:rsidR="00B55F8B" w:rsidRPr="002A7575">
        <w:rPr>
          <w:rFonts w:ascii="Arial" w:hAnsi="Arial" w:cs="Arial"/>
          <w:sz w:val="24"/>
          <w:szCs w:val="24"/>
        </w:rPr>
        <w:t xml:space="preserve">: </w:t>
      </w:r>
      <w:r w:rsidR="0093476A" w:rsidRPr="002A7575">
        <w:rPr>
          <w:rFonts w:ascii="Arial" w:hAnsi="Arial" w:cs="Arial"/>
          <w:sz w:val="24"/>
          <w:szCs w:val="24"/>
        </w:rPr>
        <w:t xml:space="preserve">Provided that the formula must be published in the </w:t>
      </w:r>
      <w:r w:rsidR="00334834" w:rsidRPr="002A7575">
        <w:rPr>
          <w:rFonts w:ascii="Arial" w:hAnsi="Arial" w:cs="Arial"/>
          <w:i/>
          <w:sz w:val="24"/>
          <w:szCs w:val="24"/>
        </w:rPr>
        <w:t>Gazette</w:t>
      </w:r>
      <w:r w:rsidR="0093476A" w:rsidRPr="002A7575">
        <w:rPr>
          <w:rFonts w:ascii="Arial" w:hAnsi="Arial" w:cs="Arial"/>
          <w:sz w:val="24"/>
          <w:szCs w:val="24"/>
        </w:rPr>
        <w:t xml:space="preserve"> within </w:t>
      </w:r>
      <w:r w:rsidR="008539D9" w:rsidRPr="002A7575">
        <w:rPr>
          <w:rFonts w:ascii="Arial" w:hAnsi="Arial" w:cs="Arial"/>
          <w:sz w:val="24"/>
          <w:szCs w:val="24"/>
        </w:rPr>
        <w:t xml:space="preserve">two </w:t>
      </w:r>
      <w:r w:rsidR="0093476A" w:rsidRPr="002A7575">
        <w:rPr>
          <w:rFonts w:ascii="Arial" w:hAnsi="Arial" w:cs="Arial"/>
          <w:sz w:val="24"/>
          <w:szCs w:val="24"/>
        </w:rPr>
        <w:t>year</w:t>
      </w:r>
      <w:r w:rsidR="008539D9" w:rsidRPr="002A7575">
        <w:rPr>
          <w:rFonts w:ascii="Arial" w:hAnsi="Arial" w:cs="Arial"/>
          <w:sz w:val="24"/>
          <w:szCs w:val="24"/>
        </w:rPr>
        <w:t>s</w:t>
      </w:r>
      <w:r w:rsidR="0093476A" w:rsidRPr="002A7575">
        <w:rPr>
          <w:rFonts w:ascii="Arial" w:hAnsi="Arial" w:cs="Arial"/>
          <w:sz w:val="24"/>
          <w:szCs w:val="24"/>
        </w:rPr>
        <w:t xml:space="preserve"> from the date of commencement of this Act.</w:t>
      </w:r>
    </w:p>
    <w:p w:rsidR="00F25305" w:rsidRPr="002A7575" w:rsidRDefault="0014286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members of a Khoi-San council must comprise of</w:t>
      </w:r>
      <w:r w:rsidR="009627BC" w:rsidRPr="002A7575">
        <w:rPr>
          <w:rFonts w:ascii="Arial" w:hAnsi="Arial" w:cs="Arial"/>
          <w:sz w:val="24"/>
          <w:szCs w:val="24"/>
        </w:rPr>
        <w:t>—</w:t>
      </w:r>
    </w:p>
    <w:p w:rsidR="00F25305" w:rsidRPr="002A7575" w:rsidRDefault="00F25305" w:rsidP="009F0ACC">
      <w:pPr>
        <w:pStyle w:val="PlainText"/>
        <w:spacing w:line="360" w:lineRule="auto"/>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60% of members which consists of</w:t>
      </w:r>
      <w:r w:rsidR="009627BC" w:rsidRPr="002A7575">
        <w:rPr>
          <w:rFonts w:ascii="Arial" w:hAnsi="Arial" w:cs="Arial"/>
          <w:sz w:val="24"/>
          <w:szCs w:val="24"/>
        </w:rPr>
        <w:t>—</w:t>
      </w:r>
    </w:p>
    <w:p w:rsidR="00F25305" w:rsidRPr="002A7575" w:rsidRDefault="00E950AD" w:rsidP="009F0ACC">
      <w:pPr>
        <w:pStyle w:val="PlainText"/>
        <w:spacing w:line="360" w:lineRule="auto"/>
        <w:ind w:left="1440" w:hanging="720"/>
        <w:rPr>
          <w:rFonts w:ascii="Arial" w:hAnsi="Arial" w:cs="Arial"/>
          <w:sz w:val="24"/>
          <w:szCs w:val="24"/>
        </w:rPr>
      </w:pPr>
      <w:r w:rsidRPr="002A7575">
        <w:rPr>
          <w:rFonts w:ascii="Arial" w:hAnsi="Arial" w:cs="Arial"/>
          <w:i/>
          <w:sz w:val="24"/>
          <w:szCs w:val="24"/>
        </w:rPr>
        <w:t>(aa)</w:t>
      </w:r>
      <w:r w:rsidR="00142867" w:rsidRPr="002A7575">
        <w:rPr>
          <w:rFonts w:ascii="Arial" w:hAnsi="Arial" w:cs="Arial"/>
          <w:sz w:val="24"/>
          <w:szCs w:val="24"/>
        </w:rPr>
        <w:tab/>
      </w:r>
      <w:r w:rsidR="00F25305" w:rsidRPr="002A7575">
        <w:rPr>
          <w:rFonts w:ascii="Arial" w:hAnsi="Arial" w:cs="Arial"/>
          <w:sz w:val="24"/>
          <w:szCs w:val="24"/>
        </w:rPr>
        <w:t xml:space="preserve">the senior Khoi-San leader concerned who is an </w:t>
      </w:r>
      <w:r w:rsidR="00F25305" w:rsidRPr="002A7575">
        <w:rPr>
          <w:rFonts w:ascii="Arial" w:hAnsi="Arial" w:cs="Arial"/>
          <w:i/>
          <w:sz w:val="24"/>
          <w:szCs w:val="24"/>
        </w:rPr>
        <w:t>ex officio</w:t>
      </w:r>
      <w:r w:rsidR="00F25305" w:rsidRPr="002A7575">
        <w:rPr>
          <w:rFonts w:ascii="Arial" w:hAnsi="Arial" w:cs="Arial"/>
          <w:sz w:val="24"/>
          <w:szCs w:val="24"/>
        </w:rPr>
        <w:t xml:space="preserve"> member and chairperson of the Khoi-San council; and</w:t>
      </w:r>
    </w:p>
    <w:p w:rsidR="00537989" w:rsidRDefault="00E950AD" w:rsidP="009F0ACC">
      <w:pPr>
        <w:pStyle w:val="PlainText"/>
        <w:spacing w:line="360" w:lineRule="auto"/>
        <w:ind w:left="1440" w:hanging="720"/>
        <w:rPr>
          <w:rFonts w:ascii="Arial" w:hAnsi="Arial" w:cs="Arial"/>
          <w:sz w:val="24"/>
          <w:szCs w:val="24"/>
          <w:lang w:val="en-US"/>
        </w:rPr>
      </w:pPr>
      <w:r w:rsidRPr="002A7575">
        <w:rPr>
          <w:rFonts w:ascii="Arial" w:hAnsi="Arial" w:cs="Arial"/>
          <w:i/>
          <w:sz w:val="24"/>
          <w:szCs w:val="24"/>
        </w:rPr>
        <w:t>(bb)</w:t>
      </w:r>
      <w:r w:rsidR="00F25305" w:rsidRPr="002A7575">
        <w:rPr>
          <w:rFonts w:ascii="Arial" w:hAnsi="Arial" w:cs="Arial"/>
          <w:sz w:val="24"/>
          <w:szCs w:val="24"/>
        </w:rPr>
        <w:tab/>
        <w:t>where the main community has branches, branch heads: Provided that if the senior Khoi-San leader together with the branch heads is less than the required number of members, the senior Khoi-San leader</w:t>
      </w:r>
      <w:r w:rsidR="00AB592A" w:rsidRPr="002A7575">
        <w:rPr>
          <w:rFonts w:ascii="Arial" w:hAnsi="Arial" w:cs="Arial"/>
          <w:sz w:val="24"/>
          <w:szCs w:val="24"/>
        </w:rPr>
        <w:t xml:space="preserve"> must</w:t>
      </w:r>
      <w:r w:rsidR="00F25305" w:rsidRPr="002A7575">
        <w:rPr>
          <w:rFonts w:ascii="Arial" w:hAnsi="Arial" w:cs="Arial"/>
          <w:sz w:val="24"/>
          <w:szCs w:val="24"/>
        </w:rPr>
        <w:t xml:space="preserve"> select the remainder from the members of the main community </w:t>
      </w:r>
      <w:r w:rsidR="00AB592A" w:rsidRPr="002A7575">
        <w:rPr>
          <w:rFonts w:ascii="Arial" w:hAnsi="Arial" w:cs="Arial"/>
          <w:sz w:val="24"/>
          <w:szCs w:val="24"/>
        </w:rPr>
        <w:t xml:space="preserve">after consultation with the branch heads </w:t>
      </w:r>
      <w:r w:rsidR="00F25305" w:rsidRPr="002A7575">
        <w:rPr>
          <w:rFonts w:ascii="Arial" w:hAnsi="Arial" w:cs="Arial"/>
          <w:sz w:val="24"/>
          <w:szCs w:val="24"/>
        </w:rPr>
        <w:t>and</w:t>
      </w:r>
      <w:r w:rsidR="00AB592A" w:rsidRPr="002A7575">
        <w:rPr>
          <w:rFonts w:ascii="Arial" w:hAnsi="Arial" w:cs="Arial"/>
          <w:sz w:val="24"/>
          <w:szCs w:val="24"/>
        </w:rPr>
        <w:t xml:space="preserve">, </w:t>
      </w:r>
      <w:r w:rsidR="00F25305" w:rsidRPr="002A7575">
        <w:rPr>
          <w:rFonts w:ascii="Arial" w:hAnsi="Arial" w:cs="Arial"/>
          <w:sz w:val="24"/>
          <w:szCs w:val="24"/>
        </w:rPr>
        <w:t xml:space="preserve">where </w:t>
      </w:r>
      <w:r w:rsidR="00AB592A" w:rsidRPr="002A7575">
        <w:rPr>
          <w:rFonts w:ascii="Arial" w:hAnsi="Arial" w:cs="Arial"/>
          <w:sz w:val="24"/>
          <w:szCs w:val="24"/>
        </w:rPr>
        <w:t xml:space="preserve">there is a royal family, must also select from members of the royal family with the concurrence of a forum as contemplated in </w:t>
      </w:r>
      <w:r w:rsidR="00771BEA" w:rsidRPr="002A7575">
        <w:rPr>
          <w:rFonts w:ascii="Arial" w:hAnsi="Arial" w:cs="Arial"/>
          <w:sz w:val="24"/>
          <w:szCs w:val="24"/>
        </w:rPr>
        <w:t>sub</w:t>
      </w:r>
      <w:r w:rsidR="00AB592A" w:rsidRPr="002A7575">
        <w:rPr>
          <w:rFonts w:ascii="Arial" w:hAnsi="Arial" w:cs="Arial"/>
          <w:sz w:val="24"/>
          <w:szCs w:val="24"/>
        </w:rPr>
        <w:t xml:space="preserve">paragraph </w:t>
      </w:r>
      <w:r w:rsidR="00AB592A" w:rsidRPr="002A7575">
        <w:rPr>
          <w:rFonts w:ascii="Arial" w:hAnsi="Arial" w:cs="Arial"/>
          <w:i/>
          <w:sz w:val="24"/>
          <w:szCs w:val="24"/>
        </w:rPr>
        <w:t>(c</w:t>
      </w:r>
      <w:r w:rsidR="00771BEA" w:rsidRPr="002A7575">
        <w:rPr>
          <w:rFonts w:ascii="Arial" w:hAnsi="Arial" w:cs="Arial"/>
          <w:i/>
          <w:sz w:val="24"/>
          <w:szCs w:val="24"/>
        </w:rPr>
        <w:t>c</w:t>
      </w:r>
      <w:r w:rsidR="00AB592A" w:rsidRPr="002A7575">
        <w:rPr>
          <w:rFonts w:ascii="Arial" w:hAnsi="Arial" w:cs="Arial"/>
          <w:i/>
          <w:sz w:val="24"/>
          <w:szCs w:val="24"/>
        </w:rPr>
        <w:t>)</w:t>
      </w:r>
      <w:r w:rsidR="00AB592A" w:rsidRPr="002A7575">
        <w:rPr>
          <w:rFonts w:ascii="Arial" w:hAnsi="Arial" w:cs="Arial"/>
          <w:sz w:val="24"/>
          <w:szCs w:val="24"/>
        </w:rPr>
        <w:t xml:space="preserve">: </w:t>
      </w:r>
    </w:p>
    <w:p w:rsidR="00F25305" w:rsidRPr="002A7575" w:rsidRDefault="00F25305" w:rsidP="009F0ACC">
      <w:pPr>
        <w:pStyle w:val="PlainText"/>
        <w:spacing w:line="360" w:lineRule="auto"/>
        <w:ind w:left="720"/>
        <w:rPr>
          <w:rFonts w:ascii="Arial" w:hAnsi="Arial" w:cs="Arial"/>
          <w:sz w:val="24"/>
          <w:szCs w:val="24"/>
        </w:rPr>
      </w:pPr>
      <w:r w:rsidRPr="002A7575">
        <w:rPr>
          <w:rFonts w:ascii="Arial" w:hAnsi="Arial" w:cs="Arial"/>
          <w:sz w:val="24"/>
          <w:szCs w:val="24"/>
        </w:rPr>
        <w:lastRenderedPageBreak/>
        <w:t>Provided further that if the number of branch heads are more than the required number of members, the branch heads must elect the required number from amongst themselves, ensuring provincial representation; or</w:t>
      </w:r>
    </w:p>
    <w:p w:rsidR="00F25305" w:rsidRPr="002A7575" w:rsidRDefault="00E950AD" w:rsidP="009F0ACC">
      <w:pPr>
        <w:pStyle w:val="PlainText"/>
        <w:spacing w:line="360" w:lineRule="auto"/>
        <w:ind w:left="1440" w:hanging="720"/>
        <w:rPr>
          <w:rFonts w:ascii="Arial" w:hAnsi="Arial" w:cs="Arial"/>
          <w:sz w:val="24"/>
          <w:szCs w:val="24"/>
        </w:rPr>
      </w:pPr>
      <w:r w:rsidRPr="002A7575">
        <w:rPr>
          <w:rFonts w:ascii="Arial" w:hAnsi="Arial" w:cs="Arial"/>
          <w:i/>
          <w:sz w:val="24"/>
          <w:szCs w:val="24"/>
        </w:rPr>
        <w:t>(cc)</w:t>
      </w:r>
      <w:r w:rsidR="00F25305" w:rsidRPr="002A7575">
        <w:rPr>
          <w:rFonts w:ascii="Arial" w:hAnsi="Arial" w:cs="Arial"/>
          <w:sz w:val="24"/>
          <w:szCs w:val="24"/>
        </w:rPr>
        <w:tab/>
        <w:t>where the main community has no branches, the senior Khoi-San leader must, where applicable, with the concurrence of a forum of not less than five and not more than 10 members designated by the royal family, select the required number of members from the members of the royal family and members of the main community, or where there is no royal family, the senior Khoi-San leader must select the required number of members from the main community only</w:t>
      </w:r>
      <w:r w:rsidR="0014725E" w:rsidRPr="002A7575">
        <w:rPr>
          <w:rFonts w:ascii="Arial" w:hAnsi="Arial" w:cs="Arial"/>
          <w:sz w:val="24"/>
          <w:szCs w:val="24"/>
        </w:rPr>
        <w:t>: Provided that the provisions of section 16(3)</w:t>
      </w:r>
      <w:r w:rsidR="0014725E" w:rsidRPr="002A7575">
        <w:rPr>
          <w:rFonts w:ascii="Arial" w:hAnsi="Arial" w:cs="Arial"/>
          <w:i/>
          <w:sz w:val="24"/>
          <w:szCs w:val="24"/>
        </w:rPr>
        <w:t>(c)</w:t>
      </w:r>
      <w:r w:rsidR="0014725E" w:rsidRPr="002A7575">
        <w:rPr>
          <w:rFonts w:ascii="Arial" w:hAnsi="Arial" w:cs="Arial"/>
          <w:sz w:val="24"/>
          <w:szCs w:val="24"/>
        </w:rPr>
        <w:t xml:space="preserve"> shall apply with the necessary changes to instances where there is no concurrence</w:t>
      </w:r>
      <w:r w:rsidR="00F25305" w:rsidRPr="002A7575">
        <w:rPr>
          <w:rFonts w:ascii="Arial" w:hAnsi="Arial" w:cs="Arial"/>
          <w:sz w:val="24"/>
          <w:szCs w:val="24"/>
        </w:rPr>
        <w:t>;</w:t>
      </w:r>
    </w:p>
    <w:p w:rsidR="00F25305"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40% of members which consist of members of the main community who are elected by the main community</w:t>
      </w:r>
      <w:r w:rsidR="00823206" w:rsidRPr="002A7575">
        <w:rPr>
          <w:rFonts w:ascii="Arial" w:hAnsi="Arial" w:cs="Arial"/>
          <w:sz w:val="24"/>
          <w:szCs w:val="24"/>
          <w:lang w:val="en-US"/>
        </w:rPr>
        <w:t xml:space="preserve"> in accordance with the provisions of section 21</w:t>
      </w:r>
      <w:r w:rsidRPr="002A7575">
        <w:rPr>
          <w:rFonts w:ascii="Arial" w:hAnsi="Arial" w:cs="Arial"/>
          <w:sz w:val="24"/>
          <w:szCs w:val="24"/>
        </w:rPr>
        <w:t xml:space="preserve">. </w:t>
      </w:r>
    </w:p>
    <w:p w:rsidR="00F25305" w:rsidRPr="002A7575" w:rsidRDefault="0014286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del w:id="110" w:author="Rinaldi Bester" w:date="2017-09-26T10:35:00Z">
        <w:r w:rsidR="00F34DC2" w:rsidRPr="002A7575" w:rsidDel="006620FF">
          <w:rPr>
            <w:rFonts w:ascii="Arial" w:hAnsi="Arial" w:cs="Arial"/>
            <w:i/>
            <w:sz w:val="24"/>
            <w:szCs w:val="24"/>
          </w:rPr>
          <w:delText>(c)</w:delText>
        </w:r>
        <w:r w:rsidRPr="002A7575" w:rsidDel="006620FF">
          <w:rPr>
            <w:rFonts w:ascii="Arial" w:hAnsi="Arial" w:cs="Arial"/>
            <w:sz w:val="24"/>
            <w:szCs w:val="24"/>
          </w:rPr>
          <w:tab/>
        </w:r>
        <w:r w:rsidR="00F25305" w:rsidRPr="002A7575" w:rsidDel="006620FF">
          <w:rPr>
            <w:rFonts w:ascii="Arial" w:hAnsi="Arial" w:cs="Arial"/>
            <w:sz w:val="24"/>
            <w:szCs w:val="24"/>
          </w:rPr>
          <w:delText xml:space="preserve">The election of members in terms of paragraph </w:delText>
        </w:r>
        <w:r w:rsidR="00F34DC2" w:rsidRPr="002A7575" w:rsidDel="006620FF">
          <w:rPr>
            <w:rFonts w:ascii="Arial" w:hAnsi="Arial" w:cs="Arial"/>
            <w:i/>
            <w:sz w:val="24"/>
            <w:szCs w:val="24"/>
          </w:rPr>
          <w:delText>(b)</w:delText>
        </w:r>
        <w:r w:rsidR="00F25305" w:rsidRPr="002A7575" w:rsidDel="006620FF">
          <w:rPr>
            <w:rFonts w:ascii="Arial" w:hAnsi="Arial" w:cs="Arial"/>
            <w:sz w:val="24"/>
            <w:szCs w:val="24"/>
          </w:rPr>
          <w:delText xml:space="preserve">(ii) must be done in accordance with the provisions of section </w:delText>
        </w:r>
        <w:r w:rsidR="001B0023" w:rsidRPr="002A7575" w:rsidDel="006620FF">
          <w:rPr>
            <w:rFonts w:ascii="Arial" w:hAnsi="Arial" w:cs="Arial"/>
            <w:sz w:val="24"/>
            <w:szCs w:val="24"/>
          </w:rPr>
          <w:delText>21</w:delText>
        </w:r>
        <w:r w:rsidR="00F25305" w:rsidRPr="002A7575" w:rsidDel="006620FF">
          <w:rPr>
            <w:rFonts w:ascii="Arial" w:hAnsi="Arial" w:cs="Arial"/>
            <w:sz w:val="24"/>
            <w:szCs w:val="24"/>
          </w:rPr>
          <w:delText>.</w:delText>
        </w:r>
      </w:del>
    </w:p>
    <w:p w:rsidR="00F25305" w:rsidRPr="002A7575" w:rsidRDefault="0014286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The Premier concerned must, by notice in the relevant Provincial </w:t>
      </w:r>
      <w:r w:rsidR="00E950AD" w:rsidRPr="002A7575">
        <w:rPr>
          <w:rFonts w:ascii="Arial" w:hAnsi="Arial" w:cs="Arial"/>
          <w:i/>
          <w:sz w:val="24"/>
          <w:szCs w:val="24"/>
        </w:rPr>
        <w:t>Gazette</w:t>
      </w:r>
      <w:r w:rsidR="00F25305" w:rsidRPr="002A7575">
        <w:rPr>
          <w:rFonts w:ascii="Arial" w:hAnsi="Arial" w:cs="Arial"/>
          <w:sz w:val="24"/>
          <w:szCs w:val="24"/>
        </w:rPr>
        <w:t xml:space="preserve">, recognise a Khoi-San council for a Khoi-San community and indicate the </w:t>
      </w:r>
      <w:r w:rsidR="001B0023" w:rsidRPr="002A7575">
        <w:rPr>
          <w:rFonts w:ascii="Arial" w:hAnsi="Arial" w:cs="Arial"/>
          <w:sz w:val="24"/>
          <w:szCs w:val="24"/>
        </w:rPr>
        <w:t xml:space="preserve">administrative </w:t>
      </w:r>
      <w:r w:rsidR="00F25305" w:rsidRPr="002A7575">
        <w:rPr>
          <w:rFonts w:ascii="Arial" w:hAnsi="Arial" w:cs="Arial"/>
          <w:sz w:val="24"/>
          <w:szCs w:val="24"/>
        </w:rPr>
        <w:t xml:space="preserve">seat of such Khoi-San council. </w:t>
      </w:r>
    </w:p>
    <w:p w:rsidR="00F25305" w:rsidRPr="002A7575" w:rsidRDefault="0014286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The jurisdiction of a Khoi-San council will apply only to the members of the Khoi-San community contemplated in section </w:t>
      </w:r>
      <w:r w:rsidR="001B0023" w:rsidRPr="002A7575">
        <w:rPr>
          <w:rFonts w:ascii="Arial" w:hAnsi="Arial" w:cs="Arial"/>
          <w:sz w:val="24"/>
          <w:szCs w:val="24"/>
        </w:rPr>
        <w:t>5</w:t>
      </w:r>
      <w:r w:rsidR="00F25305" w:rsidRPr="002A7575">
        <w:rPr>
          <w:rFonts w:ascii="Arial" w:hAnsi="Arial" w:cs="Arial"/>
          <w:sz w:val="24"/>
          <w:szCs w:val="24"/>
        </w:rPr>
        <w:t>(1) and (3).</w:t>
      </w:r>
    </w:p>
    <w:p w:rsidR="00F25305" w:rsidRPr="002A7575" w:rsidRDefault="0014286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 xml:space="preserve">The provisions of section </w:t>
      </w:r>
      <w:r w:rsidR="001B0023" w:rsidRPr="002A7575">
        <w:rPr>
          <w:rFonts w:ascii="Arial" w:hAnsi="Arial" w:cs="Arial"/>
          <w:sz w:val="24"/>
          <w:szCs w:val="24"/>
        </w:rPr>
        <w:t>16</w:t>
      </w:r>
      <w:r w:rsidR="00F25305" w:rsidRPr="002A7575">
        <w:rPr>
          <w:rFonts w:ascii="Arial" w:hAnsi="Arial" w:cs="Arial"/>
          <w:sz w:val="24"/>
          <w:szCs w:val="24"/>
        </w:rPr>
        <w:t>(2)</w:t>
      </w:r>
      <w:r w:rsidR="00F34DC2" w:rsidRPr="002A7575">
        <w:rPr>
          <w:rFonts w:ascii="Arial" w:hAnsi="Arial" w:cs="Arial"/>
          <w:i/>
          <w:sz w:val="24"/>
          <w:szCs w:val="24"/>
        </w:rPr>
        <w:t>(b)</w:t>
      </w:r>
      <w:del w:id="111" w:author="Rinaldi Bester" w:date="2017-09-26T10:36:00Z">
        <w:r w:rsidR="00005570" w:rsidRPr="002A7575" w:rsidDel="006620FF">
          <w:rPr>
            <w:rFonts w:ascii="Arial" w:hAnsi="Arial" w:cs="Arial"/>
            <w:i/>
            <w:sz w:val="24"/>
            <w:szCs w:val="24"/>
            <w:lang w:val="en-US"/>
          </w:rPr>
          <w:delText xml:space="preserve"> </w:delText>
        </w:r>
        <w:r w:rsidR="00997244" w:rsidRPr="002A7575" w:rsidDel="006620FF">
          <w:rPr>
            <w:rFonts w:ascii="Arial" w:hAnsi="Arial" w:cs="Arial"/>
            <w:sz w:val="24"/>
            <w:szCs w:val="24"/>
          </w:rPr>
          <w:delText>and</w:delText>
        </w:r>
        <w:r w:rsidR="00005570" w:rsidRPr="002A7575" w:rsidDel="006620FF">
          <w:rPr>
            <w:rFonts w:ascii="Arial" w:hAnsi="Arial" w:cs="Arial"/>
            <w:sz w:val="24"/>
            <w:szCs w:val="24"/>
            <w:lang w:val="en-US"/>
          </w:rPr>
          <w:delText xml:space="preserve"> </w:delText>
        </w:r>
        <w:r w:rsidR="00F34DC2" w:rsidRPr="002A7575" w:rsidDel="006620FF">
          <w:rPr>
            <w:rFonts w:ascii="Arial" w:hAnsi="Arial" w:cs="Arial"/>
            <w:i/>
            <w:sz w:val="24"/>
            <w:szCs w:val="24"/>
          </w:rPr>
          <w:delText>(</w:delText>
        </w:r>
        <w:r w:rsidR="005A5389" w:rsidRPr="002A7575" w:rsidDel="006620FF">
          <w:rPr>
            <w:rFonts w:ascii="Arial" w:hAnsi="Arial" w:cs="Arial"/>
            <w:i/>
            <w:sz w:val="24"/>
            <w:szCs w:val="24"/>
          </w:rPr>
          <w:delText>d</w:delText>
        </w:r>
        <w:r w:rsidR="00F34DC2" w:rsidRPr="002A7575" w:rsidDel="006620FF">
          <w:rPr>
            <w:rFonts w:ascii="Arial" w:hAnsi="Arial" w:cs="Arial"/>
            <w:i/>
            <w:sz w:val="24"/>
            <w:szCs w:val="24"/>
          </w:rPr>
          <w:delText>)</w:delText>
        </w:r>
        <w:r w:rsidR="00F25305" w:rsidRPr="002A7575" w:rsidDel="006620FF">
          <w:rPr>
            <w:rFonts w:ascii="Arial" w:hAnsi="Arial" w:cs="Arial"/>
            <w:sz w:val="24"/>
            <w:szCs w:val="24"/>
          </w:rPr>
          <w:delText xml:space="preserve">, </w:delText>
        </w:r>
        <w:r w:rsidR="00F25305" w:rsidRPr="00610851" w:rsidDel="006620FF">
          <w:rPr>
            <w:rFonts w:ascii="Arial" w:hAnsi="Arial" w:cs="Arial"/>
            <w:color w:val="FF0000"/>
            <w:sz w:val="24"/>
            <w:szCs w:val="24"/>
          </w:rPr>
          <w:delText>(4)</w:delText>
        </w:r>
      </w:del>
      <w:r w:rsidR="00F25305" w:rsidRPr="006620FF">
        <w:rPr>
          <w:rFonts w:ascii="Arial" w:hAnsi="Arial" w:cs="Arial"/>
          <w:sz w:val="24"/>
          <w:szCs w:val="24"/>
        </w:rPr>
        <w:t>,</w:t>
      </w:r>
      <w:r w:rsidR="00F25305" w:rsidRPr="002A7575">
        <w:rPr>
          <w:rFonts w:ascii="Arial" w:hAnsi="Arial" w:cs="Arial"/>
          <w:sz w:val="24"/>
          <w:szCs w:val="24"/>
        </w:rPr>
        <w:t xml:space="preserve"> </w:t>
      </w:r>
      <w:r w:rsidR="006620FF" w:rsidRPr="006620FF">
        <w:rPr>
          <w:rFonts w:ascii="Arial" w:hAnsi="Arial" w:cs="Arial"/>
          <w:i/>
          <w:sz w:val="24"/>
          <w:szCs w:val="24"/>
          <w:highlight w:val="yellow"/>
          <w:lang w:val="en-US"/>
        </w:rPr>
        <w:t>(d)</w:t>
      </w:r>
      <w:r w:rsidR="006620FF" w:rsidRPr="006620FF">
        <w:rPr>
          <w:rFonts w:ascii="Arial" w:hAnsi="Arial" w:cs="Arial"/>
          <w:sz w:val="24"/>
          <w:szCs w:val="24"/>
          <w:highlight w:val="yellow"/>
          <w:lang w:val="en-US"/>
        </w:rPr>
        <w:t xml:space="preserve"> and </w:t>
      </w:r>
      <w:r w:rsidR="006620FF" w:rsidRPr="006620FF">
        <w:rPr>
          <w:rFonts w:ascii="Arial" w:hAnsi="Arial" w:cs="Arial"/>
          <w:i/>
          <w:sz w:val="24"/>
          <w:szCs w:val="24"/>
          <w:highlight w:val="yellow"/>
          <w:lang w:val="en-US"/>
        </w:rPr>
        <w:t>(e)</w:t>
      </w:r>
      <w:r w:rsidR="006620FF" w:rsidRPr="006620FF">
        <w:rPr>
          <w:rFonts w:ascii="Arial" w:hAnsi="Arial" w:cs="Arial"/>
          <w:sz w:val="24"/>
          <w:szCs w:val="24"/>
          <w:highlight w:val="yellow"/>
          <w:lang w:val="en-US"/>
        </w:rPr>
        <w:t>,</w:t>
      </w:r>
      <w:r w:rsidR="006620FF">
        <w:rPr>
          <w:rFonts w:ascii="Arial" w:hAnsi="Arial" w:cs="Arial"/>
          <w:sz w:val="24"/>
          <w:szCs w:val="24"/>
          <w:lang w:val="en-US"/>
        </w:rPr>
        <w:t xml:space="preserve"> </w:t>
      </w:r>
      <w:r w:rsidR="003303F7" w:rsidRPr="002A7575">
        <w:rPr>
          <w:rFonts w:ascii="Arial" w:hAnsi="Arial" w:cs="Arial"/>
          <w:sz w:val="24"/>
          <w:szCs w:val="24"/>
          <w:lang w:val="en-US"/>
        </w:rPr>
        <w:t>(5)</w:t>
      </w:r>
      <w:r w:rsidR="003303F7" w:rsidRPr="002A7575">
        <w:rPr>
          <w:rFonts w:ascii="Arial" w:hAnsi="Arial" w:cs="Arial"/>
          <w:i/>
          <w:sz w:val="24"/>
          <w:szCs w:val="24"/>
          <w:lang w:val="en-US"/>
        </w:rPr>
        <w:t>(b)</w:t>
      </w:r>
      <w:r w:rsidR="003303F7" w:rsidRPr="002A7575">
        <w:rPr>
          <w:rFonts w:ascii="Arial" w:hAnsi="Arial" w:cs="Arial"/>
          <w:sz w:val="24"/>
          <w:szCs w:val="24"/>
          <w:lang w:val="en-US"/>
        </w:rPr>
        <w:t xml:space="preserve">, </w:t>
      </w:r>
      <w:r w:rsidR="00F25305" w:rsidRPr="002A7575">
        <w:rPr>
          <w:rFonts w:ascii="Arial" w:hAnsi="Arial" w:cs="Arial"/>
          <w:sz w:val="24"/>
          <w:szCs w:val="24"/>
        </w:rPr>
        <w:t>(</w:t>
      </w:r>
      <w:r w:rsidR="005A5389" w:rsidRPr="002A7575">
        <w:rPr>
          <w:rFonts w:ascii="Arial" w:hAnsi="Arial" w:cs="Arial"/>
          <w:sz w:val="24"/>
          <w:szCs w:val="24"/>
        </w:rPr>
        <w:t>7</w:t>
      </w:r>
      <w:r w:rsidR="00F25305" w:rsidRPr="002A7575">
        <w:rPr>
          <w:rFonts w:ascii="Arial" w:hAnsi="Arial" w:cs="Arial"/>
          <w:sz w:val="24"/>
          <w:szCs w:val="24"/>
        </w:rPr>
        <w:t>), (</w:t>
      </w:r>
      <w:r w:rsidR="005A5389" w:rsidRPr="002A7575">
        <w:rPr>
          <w:rFonts w:ascii="Arial" w:hAnsi="Arial" w:cs="Arial"/>
          <w:sz w:val="24"/>
          <w:szCs w:val="24"/>
        </w:rPr>
        <w:t>8</w:t>
      </w:r>
      <w:r w:rsidR="00F25305" w:rsidRPr="002A7575">
        <w:rPr>
          <w:rFonts w:ascii="Arial" w:hAnsi="Arial" w:cs="Arial"/>
          <w:sz w:val="24"/>
          <w:szCs w:val="24"/>
        </w:rPr>
        <w:t>), (</w:t>
      </w:r>
      <w:r w:rsidR="005A5389" w:rsidRPr="002A7575">
        <w:rPr>
          <w:rFonts w:ascii="Arial" w:hAnsi="Arial" w:cs="Arial"/>
          <w:sz w:val="24"/>
          <w:szCs w:val="24"/>
        </w:rPr>
        <w:t>11</w:t>
      </w:r>
      <w:r w:rsidR="00F25305" w:rsidRPr="002A7575">
        <w:rPr>
          <w:rFonts w:ascii="Arial" w:hAnsi="Arial" w:cs="Arial"/>
          <w:sz w:val="24"/>
          <w:szCs w:val="24"/>
        </w:rPr>
        <w:t>), (</w:t>
      </w:r>
      <w:r w:rsidR="005A5389" w:rsidRPr="002A7575">
        <w:rPr>
          <w:rFonts w:ascii="Arial" w:hAnsi="Arial" w:cs="Arial"/>
          <w:sz w:val="24"/>
          <w:szCs w:val="24"/>
        </w:rPr>
        <w:t>14</w:t>
      </w:r>
      <w:r w:rsidR="00F25305" w:rsidRPr="002A7575">
        <w:rPr>
          <w:rFonts w:ascii="Arial" w:hAnsi="Arial" w:cs="Arial"/>
          <w:sz w:val="24"/>
          <w:szCs w:val="24"/>
        </w:rPr>
        <w:t>)</w:t>
      </w:r>
      <w:r w:rsidR="00CC305F" w:rsidRPr="002A7575">
        <w:rPr>
          <w:rFonts w:ascii="Arial" w:hAnsi="Arial" w:cs="Arial"/>
          <w:i/>
          <w:sz w:val="24"/>
          <w:szCs w:val="24"/>
          <w:lang w:val="en-US"/>
        </w:rPr>
        <w:t>(a)</w:t>
      </w:r>
      <w:r w:rsidR="00CC305F" w:rsidRPr="002A7575">
        <w:rPr>
          <w:rFonts w:ascii="Arial" w:hAnsi="Arial" w:cs="Arial"/>
          <w:sz w:val="24"/>
          <w:szCs w:val="24"/>
          <w:lang w:val="en-US"/>
        </w:rPr>
        <w:t xml:space="preserve"> to </w:t>
      </w:r>
      <w:r w:rsidR="00CC305F" w:rsidRPr="002A7575">
        <w:rPr>
          <w:rFonts w:ascii="Arial" w:hAnsi="Arial" w:cs="Arial"/>
          <w:i/>
          <w:sz w:val="24"/>
          <w:szCs w:val="24"/>
          <w:lang w:val="en-US"/>
        </w:rPr>
        <w:t>(j)</w:t>
      </w:r>
      <w:r w:rsidR="00CC305F" w:rsidRPr="002A7575">
        <w:rPr>
          <w:rFonts w:ascii="Arial" w:hAnsi="Arial" w:cs="Arial"/>
          <w:sz w:val="24"/>
          <w:szCs w:val="24"/>
          <w:lang w:val="en-US"/>
        </w:rPr>
        <w:t>,</w:t>
      </w:r>
      <w:r w:rsidR="00F25305" w:rsidRPr="002A7575">
        <w:rPr>
          <w:rFonts w:ascii="Arial" w:hAnsi="Arial" w:cs="Arial"/>
          <w:sz w:val="24"/>
          <w:szCs w:val="24"/>
        </w:rPr>
        <w:t xml:space="preserve"> (</w:t>
      </w:r>
      <w:r w:rsidR="005A5389" w:rsidRPr="002A7575">
        <w:rPr>
          <w:rFonts w:ascii="Arial" w:hAnsi="Arial" w:cs="Arial"/>
          <w:sz w:val="24"/>
          <w:szCs w:val="24"/>
        </w:rPr>
        <w:t>15</w:t>
      </w:r>
      <w:r w:rsidR="00F25305" w:rsidRPr="002A7575">
        <w:rPr>
          <w:rFonts w:ascii="Arial" w:hAnsi="Arial" w:cs="Arial"/>
          <w:sz w:val="24"/>
          <w:szCs w:val="24"/>
        </w:rPr>
        <w:t xml:space="preserve">) </w:t>
      </w:r>
      <w:r w:rsidR="00AA6848" w:rsidRPr="002A7575">
        <w:rPr>
          <w:rFonts w:ascii="Arial" w:hAnsi="Arial" w:cs="Arial"/>
          <w:sz w:val="24"/>
          <w:szCs w:val="24"/>
          <w:lang w:val="en-US"/>
        </w:rPr>
        <w:t>and (1</w:t>
      </w:r>
      <w:r w:rsidR="00BF56C9" w:rsidRPr="002A7575">
        <w:rPr>
          <w:rFonts w:ascii="Arial" w:hAnsi="Arial" w:cs="Arial"/>
          <w:sz w:val="24"/>
          <w:szCs w:val="24"/>
          <w:lang w:val="en-US"/>
        </w:rPr>
        <w:t>6</w:t>
      </w:r>
      <w:r w:rsidR="00AA6848" w:rsidRPr="002A7575">
        <w:rPr>
          <w:rFonts w:ascii="Arial" w:hAnsi="Arial" w:cs="Arial"/>
          <w:sz w:val="24"/>
          <w:szCs w:val="24"/>
          <w:lang w:val="en-US"/>
        </w:rPr>
        <w:t xml:space="preserve">) </w:t>
      </w:r>
      <w:r w:rsidR="00F25305" w:rsidRPr="002A7575">
        <w:rPr>
          <w:rFonts w:ascii="Arial" w:hAnsi="Arial" w:cs="Arial"/>
          <w:sz w:val="24"/>
          <w:szCs w:val="24"/>
        </w:rPr>
        <w:t xml:space="preserve">apply to </w:t>
      </w:r>
      <w:r w:rsidR="00997244" w:rsidRPr="002A7575">
        <w:rPr>
          <w:rFonts w:ascii="Arial" w:hAnsi="Arial" w:cs="Arial"/>
          <w:sz w:val="24"/>
          <w:szCs w:val="24"/>
        </w:rPr>
        <w:t xml:space="preserve">a </w:t>
      </w:r>
      <w:r w:rsidR="00F25305" w:rsidRPr="002A7575">
        <w:rPr>
          <w:rFonts w:ascii="Arial" w:hAnsi="Arial" w:cs="Arial"/>
          <w:sz w:val="24"/>
          <w:szCs w:val="24"/>
        </w:rPr>
        <w:t>Khoi-San council and any reference in the said section to a traditional council, senior traditional leader and headmen or headwomen shall, respectively, be construed as a reference to a Khoi-San council, senior Khoi-San leader and branch head.</w:t>
      </w:r>
    </w:p>
    <w:p w:rsidR="00EA6A5F" w:rsidRPr="002A7575" w:rsidRDefault="00EA6A5F" w:rsidP="009F0ACC">
      <w:pPr>
        <w:pStyle w:val="PlainText"/>
        <w:spacing w:line="360" w:lineRule="auto"/>
        <w:rPr>
          <w:rFonts w:ascii="Arial" w:hAnsi="Arial" w:cs="Arial"/>
          <w:sz w:val="24"/>
          <w:szCs w:val="24"/>
        </w:rPr>
      </w:pPr>
      <w:r w:rsidRPr="002A7575">
        <w:rPr>
          <w:rFonts w:ascii="Arial" w:hAnsi="Arial" w:cs="Arial"/>
          <w:b/>
          <w:sz w:val="24"/>
          <w:szCs w:val="24"/>
        </w:rPr>
        <w:tab/>
      </w:r>
      <w:r w:rsidRPr="002A7575">
        <w:rPr>
          <w:rFonts w:ascii="Arial" w:hAnsi="Arial" w:cs="Arial"/>
          <w:b/>
          <w:sz w:val="24"/>
          <w:szCs w:val="24"/>
        </w:rPr>
        <w:tab/>
      </w:r>
      <w:r w:rsidRPr="002A7575">
        <w:rPr>
          <w:rFonts w:ascii="Arial" w:hAnsi="Arial" w:cs="Arial"/>
          <w:sz w:val="24"/>
          <w:szCs w:val="24"/>
        </w:rPr>
        <w:t>(6)</w:t>
      </w:r>
      <w:r w:rsidRPr="002A7575">
        <w:rPr>
          <w:rFonts w:ascii="Arial" w:hAnsi="Arial" w:cs="Arial"/>
          <w:sz w:val="24"/>
          <w:szCs w:val="24"/>
        </w:rPr>
        <w:tab/>
        <w:t>Any provision of this Act that relates to the establishment of a Khoi-San council applies to the initial establishment of such a council and any subsequent reconstitution of the council following the expiry of any term thereof.</w:t>
      </w:r>
    </w:p>
    <w:p w:rsidR="00264A62" w:rsidRPr="002A7575" w:rsidRDefault="00264A62" w:rsidP="009F0ACC">
      <w:pPr>
        <w:pStyle w:val="PlainText"/>
        <w:spacing w:line="360" w:lineRule="auto"/>
        <w:ind w:firstLine="1440"/>
        <w:rPr>
          <w:rFonts w:ascii="Arial" w:hAnsi="Arial" w:cs="Arial"/>
          <w:sz w:val="24"/>
          <w:szCs w:val="24"/>
        </w:rPr>
      </w:pPr>
      <w:r w:rsidRPr="002A7575">
        <w:rPr>
          <w:rFonts w:ascii="Arial" w:hAnsi="Arial" w:cs="Arial"/>
          <w:sz w:val="24"/>
          <w:szCs w:val="24"/>
        </w:rPr>
        <w:t xml:space="preserve">(7) </w:t>
      </w:r>
      <w:r w:rsidRPr="002A7575">
        <w:rPr>
          <w:rFonts w:ascii="Arial" w:hAnsi="Arial" w:cs="Arial"/>
          <w:sz w:val="24"/>
          <w:szCs w:val="24"/>
        </w:rPr>
        <w:tab/>
        <w:t xml:space="preserve">A Khoi-San council must meet every three months: Provided that the senior Khoi-San leader may, with the concurrence of the Premier of the province where such council is recognised, convene any additional ordinary or any special meeting of the relevant council: Provided further that for the purposes of </w:t>
      </w:r>
      <w:r w:rsidRPr="002A7575">
        <w:rPr>
          <w:rFonts w:ascii="Arial" w:hAnsi="Arial" w:cs="Arial"/>
          <w:sz w:val="24"/>
          <w:szCs w:val="24"/>
        </w:rPr>
        <w:lastRenderedPageBreak/>
        <w:t>convening a special meeting, the senior Khoi-San leader must give notice of not less than seven days to the members of the relevant Khoi-San council.</w:t>
      </w:r>
    </w:p>
    <w:p w:rsidR="00EA6A5F" w:rsidRDefault="00610851" w:rsidP="009F0ACC">
      <w:pPr>
        <w:pStyle w:val="PlainText"/>
        <w:spacing w:line="360" w:lineRule="auto"/>
        <w:ind w:firstLine="1418"/>
        <w:rPr>
          <w:rFonts w:ascii="Arial" w:hAnsi="Arial" w:cs="Arial"/>
          <w:b/>
          <w:sz w:val="24"/>
          <w:szCs w:val="24"/>
          <w:lang w:val="en-US"/>
        </w:rPr>
      </w:pPr>
      <w:r w:rsidRPr="00610851">
        <w:rPr>
          <w:rFonts w:ascii="Arial" w:hAnsi="Arial" w:cs="Arial"/>
          <w:sz w:val="24"/>
          <w:szCs w:val="24"/>
          <w:highlight w:val="yellow"/>
        </w:rPr>
        <w:t xml:space="preserve">(8) </w:t>
      </w:r>
      <w:r w:rsidRPr="00610851">
        <w:rPr>
          <w:rFonts w:ascii="Arial" w:hAnsi="Arial" w:cs="Arial"/>
          <w:sz w:val="24"/>
          <w:szCs w:val="24"/>
          <w:highlight w:val="yellow"/>
        </w:rPr>
        <w:tab/>
        <w:t xml:space="preserve">The term of office of the members of a Khoi-San council, excluding the senior Khoi-San leader, is, subject to section </w:t>
      </w:r>
      <w:r w:rsidR="006620FF">
        <w:rPr>
          <w:rFonts w:ascii="Arial" w:hAnsi="Arial" w:cs="Arial"/>
          <w:sz w:val="24"/>
          <w:szCs w:val="24"/>
          <w:highlight w:val="yellow"/>
          <w:lang w:val="en-US"/>
        </w:rPr>
        <w:t>63</w:t>
      </w:r>
      <w:r w:rsidRPr="00610851">
        <w:rPr>
          <w:rFonts w:ascii="Arial" w:hAnsi="Arial" w:cs="Arial"/>
          <w:sz w:val="24"/>
          <w:szCs w:val="24"/>
          <w:highlight w:val="yellow"/>
        </w:rPr>
        <w:t>(19), not more than five years and must be aligned to the term of office of the National House: Provided that any term of office of any such council established after the commencement of this Act, shall expire every five years on 31 March, calculated from 31 March 2027.</w:t>
      </w:r>
    </w:p>
    <w:p w:rsidR="00610851" w:rsidRDefault="00610851" w:rsidP="009F0ACC">
      <w:pPr>
        <w:pStyle w:val="PlainText"/>
        <w:spacing w:line="360" w:lineRule="auto"/>
        <w:rPr>
          <w:rFonts w:ascii="Arial" w:hAnsi="Arial" w:cs="Arial"/>
          <w:b/>
          <w:sz w:val="24"/>
          <w:szCs w:val="24"/>
          <w:lang w:val="en-US"/>
        </w:rPr>
      </w:pPr>
    </w:p>
    <w:p w:rsidR="001B0023" w:rsidRPr="002A7575" w:rsidRDefault="001B0023" w:rsidP="009F0ACC">
      <w:pPr>
        <w:pStyle w:val="PlainText"/>
        <w:spacing w:line="360" w:lineRule="auto"/>
        <w:rPr>
          <w:rFonts w:ascii="Arial" w:hAnsi="Arial" w:cs="Arial"/>
          <w:b/>
          <w:sz w:val="24"/>
          <w:szCs w:val="24"/>
        </w:rPr>
      </w:pPr>
      <w:r w:rsidRPr="002A7575">
        <w:rPr>
          <w:rFonts w:ascii="Arial" w:hAnsi="Arial" w:cs="Arial"/>
          <w:b/>
          <w:sz w:val="24"/>
          <w:szCs w:val="24"/>
        </w:rPr>
        <w:t>Functions of kingship or queenship council and principal traditional council</w:t>
      </w:r>
    </w:p>
    <w:p w:rsidR="001B0023" w:rsidRPr="002A7575" w:rsidRDefault="001B0023" w:rsidP="009F0ACC">
      <w:pPr>
        <w:pStyle w:val="PlainText"/>
        <w:spacing w:line="360" w:lineRule="auto"/>
        <w:rPr>
          <w:rFonts w:ascii="Arial" w:hAnsi="Arial" w:cs="Arial"/>
          <w:sz w:val="24"/>
          <w:szCs w:val="24"/>
        </w:rPr>
      </w:pPr>
    </w:p>
    <w:p w:rsidR="001B0023" w:rsidRPr="002A7575" w:rsidRDefault="001B0023"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19.</w:t>
      </w:r>
      <w:r w:rsidRPr="002A7575">
        <w:rPr>
          <w:rFonts w:ascii="Arial" w:hAnsi="Arial" w:cs="Arial"/>
          <w:sz w:val="24"/>
          <w:szCs w:val="24"/>
        </w:rPr>
        <w:tab/>
        <w:t>(1)</w:t>
      </w:r>
      <w:r w:rsidRPr="002A7575">
        <w:rPr>
          <w:rFonts w:ascii="Arial" w:hAnsi="Arial" w:cs="Arial"/>
          <w:sz w:val="24"/>
          <w:szCs w:val="24"/>
        </w:rPr>
        <w:tab/>
        <w:t xml:space="preserve">A kingship or queenship council and principal traditional council have the following </w:t>
      </w:r>
      <w:r w:rsidR="009627BC" w:rsidRPr="002A7575">
        <w:rPr>
          <w:rFonts w:ascii="Arial" w:hAnsi="Arial" w:cs="Arial"/>
          <w:sz w:val="24"/>
          <w:szCs w:val="24"/>
        </w:rPr>
        <w:t>functions</w:t>
      </w:r>
      <w:r w:rsidR="006733E0" w:rsidRPr="002A7575">
        <w:rPr>
          <w:rFonts w:ascii="Arial" w:hAnsi="Arial" w:cs="Arial"/>
          <w:sz w:val="24"/>
          <w:szCs w:val="24"/>
          <w:lang w:val="en-US"/>
        </w:rPr>
        <w:t>:</w:t>
      </w:r>
    </w:p>
    <w:p w:rsidR="001B0023"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Administering the affairs of the kingship or queenship or principal traditional community in accordance with customary law and customs;</w:t>
      </w:r>
    </w:p>
    <w:p w:rsidR="001B0023"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assisting, supporting and guiding senior traditional leaders and traditional councils falling within the jurisdiction of the kingship or queenship or principal traditional community concerned in the performance of their functions;</w:t>
      </w:r>
    </w:p>
    <w:p w:rsidR="001B0023"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assisting the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 in performing customary functions in relation to the recognition of senior traditional leaders, where applicable;</w:t>
      </w:r>
    </w:p>
    <w:p w:rsidR="001B0023"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assisting the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 in mediating disputes between senior traditional leaders falling within the jurisdiction of the kingship or queenship or principal traditional community;</w:t>
      </w:r>
    </w:p>
    <w:p w:rsidR="001B0023"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(e)</w:t>
      </w:r>
      <w:r w:rsidRPr="002A7575">
        <w:rPr>
          <w:rFonts w:ascii="Arial" w:hAnsi="Arial" w:cs="Arial"/>
          <w:sz w:val="24"/>
          <w:szCs w:val="24"/>
        </w:rPr>
        <w:tab/>
        <w:t>promoting unity between traditional communities falling under the jurisdiction of the kingship or queenship or principal traditional community; and</w:t>
      </w:r>
    </w:p>
    <w:p w:rsidR="001B0023"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(f)</w:t>
      </w:r>
      <w:r w:rsidRPr="002A7575">
        <w:rPr>
          <w:rFonts w:ascii="Arial" w:hAnsi="Arial" w:cs="Arial"/>
          <w:sz w:val="24"/>
          <w:szCs w:val="24"/>
        </w:rPr>
        <w:tab/>
        <w:t>assisting the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 in performing his or her roles and functions conferred upon him or her in terms of regulations </w:t>
      </w:r>
      <w:r w:rsidR="0030212A" w:rsidRPr="002A7575">
        <w:rPr>
          <w:rFonts w:ascii="Arial" w:hAnsi="Arial" w:cs="Arial"/>
          <w:sz w:val="24"/>
          <w:szCs w:val="24"/>
        </w:rPr>
        <w:t xml:space="preserve">made in accordance with the provisions of </w:t>
      </w:r>
      <w:r w:rsidRPr="002A7575">
        <w:rPr>
          <w:rFonts w:ascii="Arial" w:hAnsi="Arial" w:cs="Arial"/>
          <w:sz w:val="24"/>
          <w:szCs w:val="24"/>
        </w:rPr>
        <w:t>section</w:t>
      </w:r>
      <w:del w:id="112" w:author="Rinaldi Bester" w:date="2017-09-26T10:38:00Z">
        <w:r w:rsidRPr="002A7575" w:rsidDel="004D388A">
          <w:rPr>
            <w:rFonts w:ascii="Arial" w:hAnsi="Arial" w:cs="Arial"/>
            <w:sz w:val="24"/>
            <w:szCs w:val="24"/>
          </w:rPr>
          <w:delText xml:space="preserve"> 67</w:delText>
        </w:r>
      </w:del>
      <w:r w:rsidR="004D388A" w:rsidRPr="004D388A">
        <w:rPr>
          <w:rFonts w:ascii="Arial" w:hAnsi="Arial" w:cs="Arial"/>
          <w:sz w:val="24"/>
          <w:szCs w:val="24"/>
          <w:highlight w:val="yellow"/>
          <w:lang w:val="en-US"/>
        </w:rPr>
        <w:t>60</w:t>
      </w:r>
      <w:r w:rsidRPr="002A7575">
        <w:rPr>
          <w:rFonts w:ascii="Arial" w:hAnsi="Arial" w:cs="Arial"/>
          <w:sz w:val="24"/>
          <w:szCs w:val="24"/>
        </w:rPr>
        <w:t>.</w:t>
      </w:r>
    </w:p>
    <w:p w:rsidR="001B0023" w:rsidRPr="002A7575" w:rsidRDefault="001B0023"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A kingship or queenship</w:t>
      </w:r>
      <w:r w:rsidR="00926A44" w:rsidRPr="002A7575">
        <w:rPr>
          <w:rFonts w:ascii="Arial" w:hAnsi="Arial" w:cs="Arial"/>
          <w:sz w:val="24"/>
          <w:szCs w:val="24"/>
        </w:rPr>
        <w:t xml:space="preserve"> council</w:t>
      </w:r>
      <w:r w:rsidR="00284844" w:rsidRPr="002A7575">
        <w:rPr>
          <w:rFonts w:ascii="Arial" w:hAnsi="Arial" w:cs="Arial"/>
          <w:sz w:val="24"/>
          <w:szCs w:val="24"/>
          <w:lang w:val="en-US"/>
        </w:rPr>
        <w:t xml:space="preserve"> </w:t>
      </w:r>
      <w:r w:rsidRPr="002A7575">
        <w:rPr>
          <w:rFonts w:ascii="Arial" w:hAnsi="Arial" w:cs="Arial"/>
          <w:sz w:val="24"/>
          <w:szCs w:val="24"/>
        </w:rPr>
        <w:t>or principal traditional council must</w:t>
      </w:r>
      <w:r w:rsidR="009627BC" w:rsidRPr="002A7575">
        <w:rPr>
          <w:rFonts w:ascii="Arial" w:hAnsi="Arial" w:cs="Arial"/>
          <w:sz w:val="24"/>
          <w:szCs w:val="24"/>
        </w:rPr>
        <w:t>—</w:t>
      </w:r>
    </w:p>
    <w:p w:rsidR="001B0023" w:rsidRPr="002A7575" w:rsidRDefault="001B0023" w:rsidP="009F0ACC">
      <w:pPr>
        <w:pStyle w:val="PlainText"/>
        <w:spacing w:line="36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keep proper records;</w:t>
      </w:r>
    </w:p>
    <w:p w:rsidR="001B0023"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have its financial statements audited</w:t>
      </w:r>
      <w:r w:rsidR="00306057" w:rsidRPr="002A7575">
        <w:rPr>
          <w:rFonts w:ascii="Arial" w:hAnsi="Arial" w:cs="Arial"/>
          <w:sz w:val="24"/>
          <w:szCs w:val="24"/>
          <w:lang w:val="en-US"/>
        </w:rPr>
        <w:t xml:space="preserve"> </w:t>
      </w:r>
      <w:del w:id="113" w:author="Rinaldi Bester" w:date="2017-09-26T10:39:00Z">
        <w:r w:rsidR="006733E0" w:rsidRPr="00875AB2" w:rsidDel="004D388A">
          <w:rPr>
            <w:rFonts w:ascii="Arial" w:hAnsi="Arial" w:cs="Arial"/>
            <w:color w:val="FF0000"/>
            <w:sz w:val="24"/>
            <w:szCs w:val="24"/>
            <w:lang w:val="en-US"/>
          </w:rPr>
          <w:delText>by the Auditor-General</w:delText>
        </w:r>
        <w:r w:rsidR="006733E0" w:rsidRPr="002A7575" w:rsidDel="004D388A">
          <w:rPr>
            <w:rFonts w:ascii="Arial" w:hAnsi="Arial" w:cs="Arial"/>
            <w:sz w:val="24"/>
            <w:szCs w:val="24"/>
            <w:lang w:val="en-US"/>
          </w:rPr>
          <w:delText xml:space="preserve"> </w:delText>
        </w:r>
      </w:del>
      <w:r w:rsidR="00306057" w:rsidRPr="002A7575">
        <w:rPr>
          <w:rFonts w:ascii="Arial" w:hAnsi="Arial" w:cs="Arial"/>
          <w:sz w:val="24"/>
          <w:szCs w:val="24"/>
          <w:lang w:val="en-US"/>
        </w:rPr>
        <w:t xml:space="preserve">and submit such audited statements to the Premier within </w:t>
      </w:r>
      <w:del w:id="114" w:author="Rinaldi Bester" w:date="2017-09-26T10:39:00Z">
        <w:r w:rsidR="00306057" w:rsidRPr="00875AB2" w:rsidDel="004D388A">
          <w:rPr>
            <w:rFonts w:ascii="Arial" w:hAnsi="Arial" w:cs="Arial"/>
            <w:color w:val="FF0000"/>
            <w:sz w:val="24"/>
            <w:szCs w:val="24"/>
            <w:lang w:val="en-US"/>
          </w:rPr>
          <w:delText>one month</w:delText>
        </w:r>
        <w:r w:rsidR="00306057" w:rsidRPr="002A7575" w:rsidDel="004D388A">
          <w:rPr>
            <w:rFonts w:ascii="Arial" w:hAnsi="Arial" w:cs="Arial"/>
            <w:sz w:val="24"/>
            <w:szCs w:val="24"/>
            <w:lang w:val="en-US"/>
          </w:rPr>
          <w:delText xml:space="preserve"> </w:delText>
        </w:r>
      </w:del>
      <w:r w:rsidR="00875AB2" w:rsidRPr="00875AB2">
        <w:rPr>
          <w:rFonts w:ascii="Arial" w:hAnsi="Arial" w:cs="Arial"/>
          <w:sz w:val="24"/>
          <w:szCs w:val="24"/>
          <w:highlight w:val="yellow"/>
          <w:lang w:val="en-US"/>
        </w:rPr>
        <w:t>two months</w:t>
      </w:r>
      <w:r w:rsidR="00875AB2">
        <w:rPr>
          <w:rFonts w:ascii="Arial" w:hAnsi="Arial" w:cs="Arial"/>
          <w:sz w:val="24"/>
          <w:szCs w:val="24"/>
          <w:lang w:val="en-US"/>
        </w:rPr>
        <w:t xml:space="preserve"> </w:t>
      </w:r>
      <w:r w:rsidR="00306057" w:rsidRPr="002A7575">
        <w:rPr>
          <w:rFonts w:ascii="Arial" w:hAnsi="Arial" w:cs="Arial"/>
          <w:sz w:val="24"/>
          <w:szCs w:val="24"/>
          <w:lang w:val="en-US"/>
        </w:rPr>
        <w:t>from the date of receipt thereof</w:t>
      </w:r>
      <w:r w:rsidRPr="002A7575">
        <w:rPr>
          <w:rFonts w:ascii="Arial" w:hAnsi="Arial" w:cs="Arial"/>
          <w:sz w:val="24"/>
          <w:szCs w:val="24"/>
        </w:rPr>
        <w:t>;</w:t>
      </w:r>
    </w:p>
    <w:p w:rsidR="001B0023" w:rsidRPr="004D388A" w:rsidRDefault="001B0023" w:rsidP="009F0ACC">
      <w:pPr>
        <w:pStyle w:val="PlainText"/>
        <w:spacing w:line="360" w:lineRule="auto"/>
        <w:ind w:left="720" w:hanging="720"/>
        <w:rPr>
          <w:rFonts w:ascii="Arial" w:hAnsi="Arial" w:cs="Arial"/>
          <w:sz w:val="24"/>
          <w:szCs w:val="24"/>
          <w:lang w:val="en-US"/>
        </w:rPr>
      </w:pPr>
      <w:r w:rsidRPr="002A7575">
        <w:rPr>
          <w:rFonts w:ascii="Arial" w:hAnsi="Arial" w:cs="Arial"/>
          <w:i/>
          <w:sz w:val="24"/>
          <w:szCs w:val="24"/>
        </w:rPr>
        <w:lastRenderedPageBreak/>
        <w:t>(c)</w:t>
      </w:r>
      <w:r w:rsidRPr="002A7575">
        <w:rPr>
          <w:rFonts w:ascii="Arial" w:hAnsi="Arial" w:cs="Arial"/>
          <w:sz w:val="24"/>
          <w:szCs w:val="24"/>
        </w:rPr>
        <w:tab/>
      </w:r>
      <w:del w:id="115" w:author="Rinaldi Bester" w:date="2017-09-26T10:40:00Z">
        <w:r w:rsidRPr="002A7575" w:rsidDel="004D388A">
          <w:rPr>
            <w:rFonts w:ascii="Arial" w:hAnsi="Arial" w:cs="Arial"/>
            <w:sz w:val="24"/>
            <w:szCs w:val="24"/>
          </w:rPr>
          <w:delText>disclose the receipt of gifts to the Premier concerned;</w:delText>
        </w:r>
      </w:del>
      <w:r w:rsidR="004D388A">
        <w:rPr>
          <w:rFonts w:ascii="Arial" w:hAnsi="Arial" w:cs="Arial"/>
          <w:sz w:val="24"/>
          <w:szCs w:val="24"/>
          <w:lang w:val="en-US"/>
        </w:rPr>
        <w:t xml:space="preserve"> </w:t>
      </w:r>
      <w:r w:rsidR="004D388A" w:rsidRPr="004D388A">
        <w:rPr>
          <w:rFonts w:ascii="Arial" w:hAnsi="Arial" w:cs="Arial"/>
          <w:sz w:val="24"/>
          <w:szCs w:val="24"/>
          <w:highlight w:val="yellow"/>
          <w:lang w:val="en-US"/>
        </w:rPr>
        <w:t xml:space="preserve">disclose to the Premier concerned, the receipt of gifts with a value above an amount as may be determined by such Premier by notice in the Provincial </w:t>
      </w:r>
      <w:r w:rsidR="004D388A" w:rsidRPr="004D388A">
        <w:rPr>
          <w:rFonts w:ascii="Arial" w:hAnsi="Arial" w:cs="Arial"/>
          <w:i/>
          <w:sz w:val="24"/>
          <w:szCs w:val="24"/>
          <w:highlight w:val="yellow"/>
          <w:lang w:val="en-US"/>
        </w:rPr>
        <w:t>Gazette</w:t>
      </w:r>
      <w:r w:rsidR="004D388A" w:rsidRPr="004D388A">
        <w:rPr>
          <w:rFonts w:ascii="Arial" w:hAnsi="Arial" w:cs="Arial"/>
          <w:sz w:val="24"/>
          <w:szCs w:val="24"/>
          <w:highlight w:val="yellow"/>
          <w:lang w:val="en-US"/>
        </w:rPr>
        <w:t>;</w:t>
      </w:r>
    </w:p>
    <w:p w:rsidR="001B0023" w:rsidRPr="002A7575" w:rsidRDefault="001B0023" w:rsidP="009F0ACC">
      <w:pPr>
        <w:pStyle w:val="PlainText"/>
        <w:spacing w:line="360" w:lineRule="auto"/>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adhere to the code of conduct;  and</w:t>
      </w:r>
    </w:p>
    <w:p w:rsidR="001B0023"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(e)</w:t>
      </w:r>
      <w:r w:rsidRPr="002A7575">
        <w:rPr>
          <w:rFonts w:ascii="Arial" w:hAnsi="Arial" w:cs="Arial"/>
          <w:sz w:val="24"/>
          <w:szCs w:val="24"/>
        </w:rPr>
        <w:tab/>
        <w:t>advise and support all traditional councils falling under its authority.</w:t>
      </w:r>
    </w:p>
    <w:p w:rsidR="00875AB2" w:rsidRDefault="00875AB2" w:rsidP="009F0ACC">
      <w:pPr>
        <w:pStyle w:val="ListParagraph"/>
        <w:tabs>
          <w:tab w:val="left" w:pos="0"/>
          <w:tab w:val="left" w:pos="1418"/>
          <w:tab w:val="left" w:pos="1701"/>
          <w:tab w:val="left" w:pos="1985"/>
          <w:tab w:val="left" w:pos="2552"/>
          <w:tab w:val="left" w:pos="3119"/>
          <w:tab w:val="left" w:pos="3960"/>
        </w:tabs>
        <w:ind w:left="0" w:firstLine="784"/>
        <w:rPr>
          <w:highlight w:val="yellow"/>
        </w:rPr>
      </w:pPr>
      <w:r>
        <w:rPr>
          <w:highlight w:val="yellow"/>
        </w:rPr>
        <w:tab/>
      </w:r>
      <w:r>
        <w:rPr>
          <w:highlight w:val="yellow"/>
        </w:rPr>
        <w:tab/>
      </w:r>
      <w:r>
        <w:rPr>
          <w:highlight w:val="yellow"/>
        </w:rPr>
        <w:tab/>
        <w:t xml:space="preserve">(3) </w:t>
      </w:r>
      <w:r>
        <w:rPr>
          <w:highlight w:val="yellow"/>
        </w:rPr>
        <w:tab/>
      </w:r>
      <w:r w:rsidRPr="001F4C55">
        <w:rPr>
          <w:i/>
          <w:highlight w:val="yellow"/>
        </w:rPr>
        <w:t>(a)</w:t>
      </w:r>
      <w:r>
        <w:rPr>
          <w:highlight w:val="yellow"/>
        </w:rPr>
        <w:t xml:space="preserve"> </w:t>
      </w:r>
      <w:r>
        <w:rPr>
          <w:highlight w:val="yellow"/>
        </w:rPr>
        <w:tab/>
        <w:t xml:space="preserve"> If an audit contemplated in subsection (2)</w:t>
      </w:r>
      <w:r w:rsidRPr="001F4C55">
        <w:rPr>
          <w:i/>
          <w:highlight w:val="yellow"/>
        </w:rPr>
        <w:t>(b)</w:t>
      </w:r>
      <w:r>
        <w:rPr>
          <w:i/>
          <w:highlight w:val="yellow"/>
        </w:rPr>
        <w:t xml:space="preserve"> </w:t>
      </w:r>
      <w:r>
        <w:rPr>
          <w:highlight w:val="yellow"/>
        </w:rPr>
        <w:t>is not performed by the Auditor-General, the Auditor-General may review any such audit.</w:t>
      </w:r>
    </w:p>
    <w:p w:rsidR="001B0023" w:rsidRDefault="00875AB2" w:rsidP="009F0ACC">
      <w:pPr>
        <w:pStyle w:val="PlainText"/>
        <w:tabs>
          <w:tab w:val="left" w:pos="2552"/>
          <w:tab w:val="left" w:pos="3119"/>
        </w:tabs>
        <w:spacing w:line="360" w:lineRule="auto"/>
        <w:ind w:firstLine="720"/>
        <w:rPr>
          <w:rFonts w:ascii="Arial" w:hAnsi="Arial" w:cs="Arial"/>
          <w:sz w:val="24"/>
          <w:szCs w:val="24"/>
          <w:lang w:val="en-US"/>
        </w:rPr>
      </w:pPr>
      <w:r>
        <w:rPr>
          <w:rFonts w:ascii="Arial" w:hAnsi="Arial" w:cs="Arial"/>
          <w:sz w:val="24"/>
          <w:szCs w:val="24"/>
          <w:highlight w:val="yellow"/>
        </w:rPr>
        <w:tab/>
      </w:r>
      <w:r w:rsidRPr="001F4C55">
        <w:rPr>
          <w:rFonts w:ascii="Arial" w:hAnsi="Arial" w:cs="Arial"/>
          <w:i/>
          <w:sz w:val="24"/>
          <w:szCs w:val="24"/>
          <w:highlight w:val="yellow"/>
        </w:rPr>
        <w:t xml:space="preserve">(b) </w:t>
      </w:r>
      <w:r w:rsidRPr="001F4C55">
        <w:rPr>
          <w:rFonts w:ascii="Arial" w:hAnsi="Arial" w:cs="Arial"/>
          <w:i/>
          <w:sz w:val="24"/>
          <w:szCs w:val="24"/>
          <w:highlight w:val="yellow"/>
        </w:rPr>
        <w:tab/>
      </w:r>
      <w:r>
        <w:rPr>
          <w:rFonts w:ascii="Arial" w:hAnsi="Arial" w:cs="Arial"/>
          <w:sz w:val="24"/>
          <w:szCs w:val="24"/>
          <w:highlight w:val="yellow"/>
        </w:rPr>
        <w:t>If any kingship or queenship council or principal traditional council does not have its financial statements audited as contemplated in subsection (2)</w:t>
      </w:r>
      <w:r w:rsidRPr="007E04F4">
        <w:rPr>
          <w:rFonts w:ascii="Arial" w:hAnsi="Arial" w:cs="Arial"/>
          <w:i/>
          <w:sz w:val="24"/>
          <w:szCs w:val="24"/>
          <w:highlight w:val="yellow"/>
        </w:rPr>
        <w:t>(b)</w:t>
      </w:r>
      <w:r>
        <w:rPr>
          <w:rFonts w:ascii="Arial" w:hAnsi="Arial" w:cs="Arial"/>
          <w:sz w:val="24"/>
          <w:szCs w:val="24"/>
          <w:highlight w:val="yellow"/>
        </w:rPr>
        <w:t>, the accounting officer of the provincial department responsible for providing financial support to such council may</w:t>
      </w:r>
      <w:r w:rsidR="00C14A1A">
        <w:rPr>
          <w:rFonts w:ascii="Arial" w:hAnsi="Arial" w:cs="Arial"/>
          <w:sz w:val="24"/>
          <w:szCs w:val="24"/>
          <w:highlight w:val="yellow"/>
          <w:lang w:val="en-US"/>
        </w:rPr>
        <w:t xml:space="preserve"> withhold any financial support to such council or</w:t>
      </w:r>
      <w:r>
        <w:rPr>
          <w:rFonts w:ascii="Arial" w:hAnsi="Arial" w:cs="Arial"/>
          <w:sz w:val="24"/>
          <w:szCs w:val="24"/>
          <w:highlight w:val="yellow"/>
        </w:rPr>
        <w:t xml:space="preserve"> impose an</w:t>
      </w:r>
      <w:r w:rsidR="00C14A1A">
        <w:rPr>
          <w:rFonts w:ascii="Arial" w:hAnsi="Arial" w:cs="Arial"/>
          <w:sz w:val="24"/>
          <w:szCs w:val="24"/>
          <w:highlight w:val="yellow"/>
          <w:lang w:val="en-US"/>
        </w:rPr>
        <w:t xml:space="preserve">y other </w:t>
      </w:r>
      <w:r>
        <w:rPr>
          <w:rFonts w:ascii="Arial" w:hAnsi="Arial" w:cs="Arial"/>
          <w:sz w:val="24"/>
          <w:szCs w:val="24"/>
          <w:highlight w:val="yellow"/>
        </w:rPr>
        <w:t xml:space="preserve">appropriate sanction on </w:t>
      </w:r>
      <w:r w:rsidR="00C14A1A">
        <w:rPr>
          <w:rFonts w:ascii="Arial" w:hAnsi="Arial" w:cs="Arial"/>
          <w:sz w:val="24"/>
          <w:szCs w:val="24"/>
          <w:highlight w:val="yellow"/>
          <w:lang w:val="en-US"/>
        </w:rPr>
        <w:t>the</w:t>
      </w:r>
      <w:r>
        <w:rPr>
          <w:rFonts w:ascii="Arial" w:hAnsi="Arial" w:cs="Arial"/>
          <w:sz w:val="24"/>
          <w:szCs w:val="24"/>
          <w:highlight w:val="yellow"/>
        </w:rPr>
        <w:t xml:space="preserve"> council.</w:t>
      </w:r>
    </w:p>
    <w:p w:rsidR="00875AB2" w:rsidRPr="002A7575" w:rsidRDefault="00875AB2" w:rsidP="009F0ACC">
      <w:pPr>
        <w:pStyle w:val="PlainText"/>
        <w:spacing w:line="360" w:lineRule="auto"/>
        <w:rPr>
          <w:rFonts w:ascii="Arial" w:hAnsi="Arial" w:cs="Arial"/>
          <w:sz w:val="24"/>
          <w:szCs w:val="24"/>
          <w:lang w:val="en-US"/>
        </w:rPr>
      </w:pPr>
    </w:p>
    <w:p w:rsidR="001B0023" w:rsidRPr="002A7575" w:rsidRDefault="001B0023" w:rsidP="009F0ACC">
      <w:pPr>
        <w:pStyle w:val="PlainText"/>
        <w:spacing w:line="360" w:lineRule="auto"/>
        <w:rPr>
          <w:rFonts w:ascii="Arial" w:hAnsi="Arial" w:cs="Arial"/>
          <w:b/>
          <w:sz w:val="24"/>
          <w:szCs w:val="24"/>
        </w:rPr>
      </w:pPr>
      <w:r w:rsidRPr="002A7575">
        <w:rPr>
          <w:rFonts w:ascii="Arial" w:hAnsi="Arial" w:cs="Arial"/>
          <w:b/>
          <w:sz w:val="24"/>
          <w:szCs w:val="24"/>
        </w:rPr>
        <w:t>Functions of traditional council, traditional sub-council, Khoi-San council and branch</w:t>
      </w:r>
    </w:p>
    <w:p w:rsidR="001B0023" w:rsidRPr="002A7575" w:rsidRDefault="001B0023" w:rsidP="009F0ACC">
      <w:pPr>
        <w:pStyle w:val="PlainText"/>
        <w:spacing w:line="360" w:lineRule="auto"/>
        <w:rPr>
          <w:rFonts w:ascii="Arial" w:hAnsi="Arial" w:cs="Arial"/>
          <w:sz w:val="24"/>
          <w:szCs w:val="24"/>
        </w:rPr>
      </w:pPr>
    </w:p>
    <w:p w:rsidR="001B0023" w:rsidRPr="002A7575" w:rsidRDefault="001B0023"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20.</w:t>
      </w:r>
      <w:r w:rsidRPr="002A7575">
        <w:rPr>
          <w:rFonts w:ascii="Arial" w:hAnsi="Arial" w:cs="Arial"/>
          <w:sz w:val="24"/>
          <w:szCs w:val="24"/>
        </w:rPr>
        <w:tab/>
        <w:t>(1)</w:t>
      </w:r>
      <w:r w:rsidRPr="002A7575">
        <w:rPr>
          <w:rFonts w:ascii="Arial" w:hAnsi="Arial" w:cs="Arial"/>
          <w:sz w:val="24"/>
          <w:szCs w:val="24"/>
        </w:rPr>
        <w:tab/>
        <w:t xml:space="preserve">A traditional council, a traditional sub-council subject to section 17(8), a Khoi-San council and a branch have the following </w:t>
      </w:r>
      <w:r w:rsidR="009627BC" w:rsidRPr="002A7575">
        <w:rPr>
          <w:rFonts w:ascii="Arial" w:hAnsi="Arial" w:cs="Arial"/>
          <w:sz w:val="24"/>
          <w:szCs w:val="24"/>
        </w:rPr>
        <w:t>functions</w:t>
      </w:r>
      <w:r w:rsidR="006A16B2" w:rsidRPr="002A7575">
        <w:rPr>
          <w:rFonts w:ascii="Arial" w:hAnsi="Arial" w:cs="Arial"/>
          <w:sz w:val="24"/>
          <w:szCs w:val="24"/>
          <w:lang w:val="en-US"/>
        </w:rPr>
        <w:t>:</w:t>
      </w:r>
    </w:p>
    <w:p w:rsidR="001B0023"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Administering the affairs of the traditional or Khoi-San community in accordance with customs and tradition;</w:t>
      </w:r>
    </w:p>
    <w:p w:rsidR="001B0023"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assisting, supporting and guiding traditional and Khoi-San leaders in the performance of their functions;</w:t>
      </w:r>
    </w:p>
    <w:p w:rsidR="001B0023" w:rsidRPr="002A7575" w:rsidRDefault="001B0023" w:rsidP="009F0ACC">
      <w:pPr>
        <w:pStyle w:val="PlainText"/>
        <w:spacing w:line="360" w:lineRule="auto"/>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supporting municipalities in the identification of community needs;</w:t>
      </w:r>
    </w:p>
    <w:p w:rsidR="001B0023"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facilitating the involvement of the traditional or Khoi-San community in the development or amendment of the integrated development plan of a municipality in whose area that community resides;</w:t>
      </w:r>
    </w:p>
    <w:p w:rsidR="001B0023"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(e)</w:t>
      </w:r>
      <w:r w:rsidRPr="002A7575">
        <w:rPr>
          <w:rFonts w:ascii="Arial" w:hAnsi="Arial" w:cs="Arial"/>
          <w:sz w:val="24"/>
          <w:szCs w:val="24"/>
        </w:rPr>
        <w:tab/>
        <w:t>recommending, after consultation with the relevant local and provincial houses, appropriate interventions to government that will contribute to development and service delivery within the area of jurisdiction of the traditional council</w:t>
      </w:r>
      <w:r w:rsidR="006A16B2" w:rsidRPr="002A7575">
        <w:rPr>
          <w:rFonts w:ascii="Arial" w:hAnsi="Arial" w:cs="Arial"/>
          <w:sz w:val="24"/>
          <w:szCs w:val="24"/>
          <w:lang w:val="en-US"/>
        </w:rPr>
        <w:t xml:space="preserve"> or within the municipal area where the administrative seat of the Khoi-San council is</w:t>
      </w:r>
      <w:r w:rsidRPr="002A7575">
        <w:rPr>
          <w:rFonts w:ascii="Arial" w:hAnsi="Arial" w:cs="Arial"/>
          <w:sz w:val="24"/>
          <w:szCs w:val="24"/>
        </w:rPr>
        <w:t>;</w:t>
      </w:r>
    </w:p>
    <w:p w:rsidR="001B0023" w:rsidRPr="002A7575" w:rsidRDefault="001B0023" w:rsidP="009F0ACC">
      <w:pPr>
        <w:pStyle w:val="PlainText"/>
        <w:spacing w:line="360" w:lineRule="auto"/>
        <w:rPr>
          <w:rFonts w:ascii="Arial" w:hAnsi="Arial" w:cs="Arial"/>
          <w:sz w:val="24"/>
          <w:szCs w:val="24"/>
        </w:rPr>
      </w:pPr>
      <w:r w:rsidRPr="002A7575">
        <w:rPr>
          <w:rFonts w:ascii="Arial" w:hAnsi="Arial" w:cs="Arial"/>
          <w:i/>
          <w:sz w:val="24"/>
          <w:szCs w:val="24"/>
        </w:rPr>
        <w:t>(f)</w:t>
      </w:r>
      <w:r w:rsidRPr="002A7575">
        <w:rPr>
          <w:rFonts w:ascii="Arial" w:hAnsi="Arial" w:cs="Arial"/>
          <w:sz w:val="24"/>
          <w:szCs w:val="24"/>
        </w:rPr>
        <w:tab/>
        <w:t>participating in the development of policy and legislation at a municipal level;</w:t>
      </w:r>
    </w:p>
    <w:p w:rsidR="001B0023"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(g)</w:t>
      </w:r>
      <w:r w:rsidRPr="002A7575">
        <w:rPr>
          <w:rFonts w:ascii="Arial" w:hAnsi="Arial" w:cs="Arial"/>
          <w:sz w:val="24"/>
          <w:szCs w:val="24"/>
        </w:rPr>
        <w:tab/>
        <w:t>participating in development programmes of the local, provincial and national spheres of government;</w:t>
      </w:r>
    </w:p>
    <w:p w:rsidR="001B0023"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lastRenderedPageBreak/>
        <w:t>(h)</w:t>
      </w:r>
      <w:r w:rsidRPr="002A7575">
        <w:rPr>
          <w:rFonts w:ascii="Arial" w:hAnsi="Arial" w:cs="Arial"/>
          <w:sz w:val="24"/>
          <w:szCs w:val="24"/>
        </w:rPr>
        <w:tab/>
        <w:t>promoting the ideals of co-operative governance, integrated development planning, sustainable development and service delivery;</w:t>
      </w:r>
    </w:p>
    <w:p w:rsidR="001B0023"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(i)</w:t>
      </w:r>
      <w:r w:rsidRPr="002A7575">
        <w:rPr>
          <w:rFonts w:ascii="Arial" w:hAnsi="Arial" w:cs="Arial"/>
          <w:sz w:val="24"/>
          <w:szCs w:val="24"/>
        </w:rPr>
        <w:tab/>
        <w:t>promoting indigenous knowledge systems for sustainable development and disaster management;</w:t>
      </w:r>
    </w:p>
    <w:p w:rsidR="001B0023"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(j)</w:t>
      </w:r>
      <w:r w:rsidRPr="002A7575">
        <w:rPr>
          <w:rFonts w:ascii="Arial" w:hAnsi="Arial" w:cs="Arial"/>
          <w:sz w:val="24"/>
          <w:szCs w:val="24"/>
        </w:rPr>
        <w:tab/>
        <w:t>alerting any relevant municipality to any hazard or calamity, and contributing to disaster management in general;</w:t>
      </w:r>
    </w:p>
    <w:p w:rsidR="001B0023"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(k)</w:t>
      </w:r>
      <w:r w:rsidRPr="002A7575">
        <w:rPr>
          <w:rFonts w:ascii="Arial" w:hAnsi="Arial" w:cs="Arial"/>
          <w:sz w:val="24"/>
          <w:szCs w:val="24"/>
        </w:rPr>
        <w:tab/>
        <w:t>sharing information and co-operating with other traditional and Khoi-San councils; and</w:t>
      </w:r>
    </w:p>
    <w:p w:rsidR="001B0023"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(l)</w:t>
      </w:r>
      <w:r w:rsidRPr="002A7575">
        <w:rPr>
          <w:rFonts w:ascii="Arial" w:hAnsi="Arial" w:cs="Arial"/>
          <w:sz w:val="24"/>
          <w:szCs w:val="24"/>
        </w:rPr>
        <w:tab/>
        <w:t>performing the functions conferred by customary law, customs and statutory law consistent with the Constitution.</w:t>
      </w:r>
    </w:p>
    <w:p w:rsidR="001B0023" w:rsidRPr="002A7575" w:rsidRDefault="001B0023"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A traditional and Khoi-San council must</w:t>
      </w:r>
      <w:r w:rsidR="009627BC" w:rsidRPr="002A7575">
        <w:rPr>
          <w:rFonts w:ascii="Arial" w:hAnsi="Arial" w:cs="Arial"/>
          <w:sz w:val="24"/>
          <w:szCs w:val="24"/>
        </w:rPr>
        <w:t>—</w:t>
      </w:r>
    </w:p>
    <w:p w:rsidR="001B0023" w:rsidRPr="002A7575" w:rsidRDefault="001B0023" w:rsidP="009F0ACC">
      <w:pPr>
        <w:pStyle w:val="PlainText"/>
        <w:spacing w:line="36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keep proper records;</w:t>
      </w:r>
    </w:p>
    <w:p w:rsidR="001B0023"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have its financial statements audited</w:t>
      </w:r>
      <w:r w:rsidR="00306057" w:rsidRPr="002A7575">
        <w:rPr>
          <w:rFonts w:ascii="Arial" w:hAnsi="Arial" w:cs="Arial"/>
          <w:sz w:val="24"/>
          <w:szCs w:val="24"/>
          <w:lang w:val="en-US"/>
        </w:rPr>
        <w:t xml:space="preserve"> </w:t>
      </w:r>
      <w:del w:id="116" w:author="Rinaldi Bester" w:date="2017-09-26T10:43:00Z">
        <w:r w:rsidR="006733E0" w:rsidRPr="0006019D" w:rsidDel="00C14A1A">
          <w:rPr>
            <w:rFonts w:ascii="Arial" w:hAnsi="Arial" w:cs="Arial"/>
            <w:color w:val="FF0000"/>
            <w:sz w:val="24"/>
            <w:szCs w:val="24"/>
            <w:lang w:val="en-US"/>
          </w:rPr>
          <w:delText>by the Auditor-General</w:delText>
        </w:r>
        <w:r w:rsidR="006733E0" w:rsidRPr="002A7575" w:rsidDel="00C14A1A">
          <w:rPr>
            <w:rFonts w:ascii="Arial" w:hAnsi="Arial" w:cs="Arial"/>
            <w:sz w:val="24"/>
            <w:szCs w:val="24"/>
            <w:lang w:val="en-US"/>
          </w:rPr>
          <w:delText xml:space="preserve"> </w:delText>
        </w:r>
      </w:del>
      <w:r w:rsidR="00306057" w:rsidRPr="002A7575">
        <w:rPr>
          <w:rFonts w:ascii="Arial" w:hAnsi="Arial" w:cs="Arial"/>
          <w:sz w:val="24"/>
          <w:szCs w:val="24"/>
          <w:lang w:val="en-US"/>
        </w:rPr>
        <w:t xml:space="preserve">and submit such audited statements to the Premier within </w:t>
      </w:r>
      <w:del w:id="117" w:author="Rinaldi Bester" w:date="2017-09-26T10:44:00Z">
        <w:r w:rsidR="00306057" w:rsidRPr="0006019D" w:rsidDel="00C14A1A">
          <w:rPr>
            <w:rFonts w:ascii="Arial" w:hAnsi="Arial" w:cs="Arial"/>
            <w:color w:val="FF0000"/>
            <w:sz w:val="24"/>
            <w:szCs w:val="24"/>
            <w:lang w:val="en-US"/>
          </w:rPr>
          <w:delText>one month</w:delText>
        </w:r>
        <w:r w:rsidR="00306057" w:rsidRPr="002A7575" w:rsidDel="00C14A1A">
          <w:rPr>
            <w:rFonts w:ascii="Arial" w:hAnsi="Arial" w:cs="Arial"/>
            <w:sz w:val="24"/>
            <w:szCs w:val="24"/>
            <w:lang w:val="en-US"/>
          </w:rPr>
          <w:delText xml:space="preserve"> </w:delText>
        </w:r>
      </w:del>
      <w:r w:rsidR="0006019D" w:rsidRPr="0006019D">
        <w:rPr>
          <w:rFonts w:ascii="Arial" w:hAnsi="Arial" w:cs="Arial"/>
          <w:sz w:val="24"/>
          <w:szCs w:val="24"/>
          <w:highlight w:val="yellow"/>
          <w:lang w:val="en-US"/>
        </w:rPr>
        <w:t>two months</w:t>
      </w:r>
      <w:r w:rsidR="0006019D">
        <w:rPr>
          <w:rFonts w:ascii="Arial" w:hAnsi="Arial" w:cs="Arial"/>
          <w:sz w:val="24"/>
          <w:szCs w:val="24"/>
          <w:lang w:val="en-US"/>
        </w:rPr>
        <w:t xml:space="preserve"> </w:t>
      </w:r>
      <w:r w:rsidR="00306057" w:rsidRPr="002A7575">
        <w:rPr>
          <w:rFonts w:ascii="Arial" w:hAnsi="Arial" w:cs="Arial"/>
          <w:sz w:val="24"/>
          <w:szCs w:val="24"/>
          <w:lang w:val="en-US"/>
        </w:rPr>
        <w:t>from the date of receipt thereof</w:t>
      </w:r>
      <w:r w:rsidRPr="002A7575">
        <w:rPr>
          <w:rFonts w:ascii="Arial" w:hAnsi="Arial" w:cs="Arial"/>
          <w:sz w:val="24"/>
          <w:szCs w:val="24"/>
        </w:rPr>
        <w:t>;</w:t>
      </w:r>
    </w:p>
    <w:p w:rsidR="00C14A1A"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r>
      <w:del w:id="118" w:author="Rinaldi Bester" w:date="2017-09-26T10:44:00Z">
        <w:r w:rsidRPr="002A7575" w:rsidDel="00C14A1A">
          <w:rPr>
            <w:rFonts w:ascii="Arial" w:hAnsi="Arial" w:cs="Arial"/>
            <w:sz w:val="24"/>
            <w:szCs w:val="24"/>
          </w:rPr>
          <w:delText>disclose the receipt of gifts to the Premier concerned; and</w:delText>
        </w:r>
      </w:del>
      <w:r w:rsidR="00C14A1A" w:rsidRPr="004D388A">
        <w:rPr>
          <w:rFonts w:ascii="Arial" w:hAnsi="Arial" w:cs="Arial"/>
          <w:sz w:val="24"/>
          <w:szCs w:val="24"/>
          <w:highlight w:val="yellow"/>
          <w:lang w:val="en-US"/>
        </w:rPr>
        <w:t xml:space="preserve">disclose to the Premier concerned, the receipt of gifts with a value above an amount as may be determined by such Premier by notice in the Provincial </w:t>
      </w:r>
      <w:r w:rsidR="00C14A1A" w:rsidRPr="004D388A">
        <w:rPr>
          <w:rFonts w:ascii="Arial" w:hAnsi="Arial" w:cs="Arial"/>
          <w:i/>
          <w:sz w:val="24"/>
          <w:szCs w:val="24"/>
          <w:highlight w:val="yellow"/>
          <w:lang w:val="en-US"/>
        </w:rPr>
        <w:t>Gazette</w:t>
      </w:r>
      <w:r w:rsidR="00C14A1A" w:rsidRPr="00C14A1A">
        <w:rPr>
          <w:rFonts w:ascii="Arial" w:hAnsi="Arial" w:cs="Arial"/>
          <w:sz w:val="24"/>
          <w:szCs w:val="24"/>
          <w:highlight w:val="yellow"/>
          <w:lang w:val="en-US"/>
        </w:rPr>
        <w:t>; and</w:t>
      </w:r>
    </w:p>
    <w:p w:rsidR="001B0023" w:rsidRPr="002A7575" w:rsidRDefault="001B0023" w:rsidP="009F0ACC">
      <w:pPr>
        <w:pStyle w:val="PlainText"/>
        <w:spacing w:line="360" w:lineRule="auto"/>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adhere to the code of conduct.</w:t>
      </w:r>
    </w:p>
    <w:p w:rsidR="001B0023" w:rsidRPr="002A7575" w:rsidRDefault="001B0023"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(3)</w:t>
      </w:r>
      <w:r w:rsidRPr="002A7575">
        <w:rPr>
          <w:rFonts w:ascii="Arial" w:hAnsi="Arial" w:cs="Arial"/>
          <w:sz w:val="24"/>
          <w:szCs w:val="24"/>
        </w:rPr>
        <w:tab/>
        <w:t>A traditional and Khoi-San council must</w:t>
      </w:r>
      <w:r w:rsidR="009627BC" w:rsidRPr="002A7575">
        <w:rPr>
          <w:rFonts w:ascii="Arial" w:hAnsi="Arial" w:cs="Arial"/>
          <w:sz w:val="24"/>
          <w:szCs w:val="24"/>
        </w:rPr>
        <w:t>—</w:t>
      </w:r>
    </w:p>
    <w:p w:rsidR="001B0023"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co-operate with any relevant ward committee established in terms of section 73 of the Local Government: Municipal Structures Act, 1998 (Act No. 117 of 1998); and</w:t>
      </w:r>
    </w:p>
    <w:p w:rsidR="001B0023" w:rsidRPr="002A7575" w:rsidRDefault="001B0023"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r>
      <w:r w:rsidR="006A16B2" w:rsidRPr="002A7575">
        <w:rPr>
          <w:rFonts w:ascii="Arial" w:hAnsi="Arial" w:cs="Arial"/>
          <w:sz w:val="24"/>
          <w:szCs w:val="24"/>
          <w:lang w:val="en-US"/>
        </w:rPr>
        <w:t xml:space="preserve">respectively </w:t>
      </w:r>
      <w:r w:rsidRPr="002A7575">
        <w:rPr>
          <w:rFonts w:ascii="Arial" w:hAnsi="Arial" w:cs="Arial"/>
          <w:sz w:val="24"/>
          <w:szCs w:val="24"/>
        </w:rPr>
        <w:t xml:space="preserve">meet at least once a year with </w:t>
      </w:r>
      <w:r w:rsidR="006A16B2" w:rsidRPr="002A7575">
        <w:rPr>
          <w:rFonts w:ascii="Arial" w:hAnsi="Arial" w:cs="Arial"/>
          <w:sz w:val="24"/>
          <w:szCs w:val="24"/>
          <w:lang w:val="en-US"/>
        </w:rPr>
        <w:t xml:space="preserve">the relevant </w:t>
      </w:r>
      <w:r w:rsidRPr="002A7575">
        <w:rPr>
          <w:rFonts w:ascii="Arial" w:hAnsi="Arial" w:cs="Arial"/>
          <w:sz w:val="24"/>
          <w:szCs w:val="24"/>
        </w:rPr>
        <w:t xml:space="preserve">traditional or </w:t>
      </w:r>
      <w:r w:rsidR="006A16B2" w:rsidRPr="002A7575">
        <w:rPr>
          <w:rFonts w:ascii="Arial" w:hAnsi="Arial" w:cs="Arial"/>
          <w:sz w:val="24"/>
          <w:szCs w:val="24"/>
          <w:lang w:val="en-US"/>
        </w:rPr>
        <w:t xml:space="preserve">main </w:t>
      </w:r>
      <w:r w:rsidRPr="002A7575">
        <w:rPr>
          <w:rFonts w:ascii="Arial" w:hAnsi="Arial" w:cs="Arial"/>
          <w:sz w:val="24"/>
          <w:szCs w:val="24"/>
        </w:rPr>
        <w:t>Khoi-San community to give account of the activities and finances of the traditional or Khoi-San council.</w:t>
      </w:r>
    </w:p>
    <w:p w:rsidR="00E528C1" w:rsidRPr="0006019D" w:rsidRDefault="0006019D" w:rsidP="009F0ACC">
      <w:pPr>
        <w:pStyle w:val="ListParagraph"/>
        <w:tabs>
          <w:tab w:val="left" w:pos="0"/>
          <w:tab w:val="left" w:pos="1418"/>
          <w:tab w:val="left" w:pos="1701"/>
          <w:tab w:val="left" w:pos="1985"/>
          <w:tab w:val="left" w:pos="2552"/>
          <w:tab w:val="left" w:pos="3119"/>
          <w:tab w:val="left" w:pos="3960"/>
        </w:tabs>
        <w:ind w:left="0" w:firstLine="782"/>
        <w:rPr>
          <w:highlight w:val="yellow"/>
        </w:rPr>
      </w:pPr>
      <w:r w:rsidRPr="003C51F9">
        <w:rPr>
          <w:highlight w:val="yellow"/>
        </w:rPr>
        <w:tab/>
      </w:r>
      <w:r w:rsidRPr="003C51F9">
        <w:rPr>
          <w:highlight w:val="yellow"/>
        </w:rPr>
        <w:tab/>
      </w:r>
      <w:r w:rsidRPr="003C51F9">
        <w:rPr>
          <w:highlight w:val="yellow"/>
        </w:rPr>
        <w:tab/>
        <w:t xml:space="preserve">(4) </w:t>
      </w:r>
      <w:r w:rsidRPr="003C51F9">
        <w:rPr>
          <w:highlight w:val="yellow"/>
        </w:rPr>
        <w:tab/>
      </w:r>
      <w:r w:rsidRPr="003C51F9">
        <w:rPr>
          <w:i/>
          <w:highlight w:val="yellow"/>
        </w:rPr>
        <w:t>(a)</w:t>
      </w:r>
      <w:r w:rsidRPr="003C51F9">
        <w:rPr>
          <w:highlight w:val="yellow"/>
        </w:rPr>
        <w:t xml:space="preserve"> </w:t>
      </w:r>
      <w:r w:rsidRPr="003C51F9">
        <w:rPr>
          <w:highlight w:val="yellow"/>
        </w:rPr>
        <w:tab/>
        <w:t xml:space="preserve"> If an audit contemplated in subsection (2)</w:t>
      </w:r>
      <w:r w:rsidRPr="003C51F9">
        <w:rPr>
          <w:i/>
          <w:highlight w:val="yellow"/>
        </w:rPr>
        <w:t xml:space="preserve">(b) </w:t>
      </w:r>
      <w:r w:rsidRPr="003C51F9">
        <w:rPr>
          <w:highlight w:val="yellow"/>
        </w:rPr>
        <w:t>is not performed by the Auditor-General, the Auditor-General may review any such audit</w:t>
      </w:r>
      <w:r>
        <w:rPr>
          <w:highlight w:val="yellow"/>
        </w:rPr>
        <w:t>.</w:t>
      </w:r>
      <w:r w:rsidRPr="003C51F9">
        <w:rPr>
          <w:highlight w:val="yellow"/>
        </w:rPr>
        <w:tab/>
      </w:r>
      <w:r w:rsidRPr="003C51F9">
        <w:rPr>
          <w:highlight w:val="yellow"/>
        </w:rPr>
        <w:tab/>
      </w:r>
      <w:r w:rsidRPr="003C51F9">
        <w:rPr>
          <w:highlight w:val="yellow"/>
        </w:rPr>
        <w:tab/>
      </w:r>
      <w:r w:rsidRPr="003C51F9">
        <w:rPr>
          <w:highlight w:val="yellow"/>
        </w:rPr>
        <w:tab/>
      </w:r>
      <w:r w:rsidRPr="003C51F9">
        <w:rPr>
          <w:i/>
          <w:highlight w:val="yellow"/>
        </w:rPr>
        <w:t xml:space="preserve">(b) </w:t>
      </w:r>
      <w:r w:rsidRPr="003C51F9">
        <w:rPr>
          <w:i/>
          <w:highlight w:val="yellow"/>
        </w:rPr>
        <w:tab/>
      </w:r>
      <w:r w:rsidRPr="003C51F9">
        <w:rPr>
          <w:highlight w:val="yellow"/>
        </w:rPr>
        <w:t xml:space="preserve">If any </w:t>
      </w:r>
      <w:r>
        <w:rPr>
          <w:highlight w:val="yellow"/>
        </w:rPr>
        <w:t>traditional or Khoi-San council</w:t>
      </w:r>
      <w:r w:rsidRPr="003C51F9">
        <w:rPr>
          <w:highlight w:val="yellow"/>
        </w:rPr>
        <w:t xml:space="preserve"> does not have its financial statements audited as contemplated in subsection (2)</w:t>
      </w:r>
      <w:r w:rsidRPr="003C51F9">
        <w:rPr>
          <w:i/>
          <w:highlight w:val="yellow"/>
        </w:rPr>
        <w:t>(b)</w:t>
      </w:r>
      <w:r w:rsidRPr="003C51F9">
        <w:rPr>
          <w:highlight w:val="yellow"/>
        </w:rPr>
        <w:t xml:space="preserve">, the accounting officer of the provincial department responsible for providing financial support to such council may </w:t>
      </w:r>
      <w:r w:rsidR="00C14A1A">
        <w:rPr>
          <w:highlight w:val="yellow"/>
        </w:rPr>
        <w:t xml:space="preserve">withhold any financial support to such council or </w:t>
      </w:r>
      <w:r w:rsidRPr="003C51F9">
        <w:rPr>
          <w:highlight w:val="yellow"/>
        </w:rPr>
        <w:t>impose</w:t>
      </w:r>
      <w:r>
        <w:rPr>
          <w:highlight w:val="yellow"/>
        </w:rPr>
        <w:t xml:space="preserve"> an</w:t>
      </w:r>
      <w:r w:rsidR="00C14A1A">
        <w:rPr>
          <w:highlight w:val="yellow"/>
        </w:rPr>
        <w:t xml:space="preserve">y other </w:t>
      </w:r>
      <w:r>
        <w:rPr>
          <w:highlight w:val="yellow"/>
        </w:rPr>
        <w:t xml:space="preserve">appropriate sanction on </w:t>
      </w:r>
      <w:r w:rsidR="00C14A1A">
        <w:rPr>
          <w:highlight w:val="yellow"/>
        </w:rPr>
        <w:t>the</w:t>
      </w:r>
      <w:r>
        <w:rPr>
          <w:highlight w:val="yellow"/>
        </w:rPr>
        <w:t xml:space="preserve"> council.</w:t>
      </w:r>
    </w:p>
    <w:p w:rsidR="0006019D" w:rsidRPr="002A7575" w:rsidRDefault="0006019D" w:rsidP="009F0ACC">
      <w:pPr>
        <w:spacing w:after="0" w:line="360" w:lineRule="auto"/>
        <w:rPr>
          <w:rFonts w:cs="Arial"/>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lastRenderedPageBreak/>
        <w:t>Election of</w:t>
      </w:r>
      <w:r w:rsidR="009E1042" w:rsidRPr="002A7575">
        <w:rPr>
          <w:rFonts w:ascii="Arial" w:hAnsi="Arial" w:cs="Arial"/>
          <w:b/>
          <w:sz w:val="24"/>
          <w:szCs w:val="24"/>
        </w:rPr>
        <w:t xml:space="preserve"> members of traditional council, traditional sub-council and Khoi-San council</w:t>
      </w:r>
      <w:r w:rsidRPr="002A7575">
        <w:rPr>
          <w:rFonts w:ascii="Arial" w:hAnsi="Arial" w:cs="Arial"/>
          <w:b/>
          <w:sz w:val="24"/>
          <w:szCs w:val="24"/>
        </w:rPr>
        <w:t xml:space="preserve"> and filling of vacancies </w:t>
      </w:r>
    </w:p>
    <w:p w:rsidR="00F25305" w:rsidRPr="002A7575" w:rsidRDefault="00F25305" w:rsidP="009F0ACC">
      <w:pPr>
        <w:pStyle w:val="PlainText"/>
        <w:spacing w:line="360" w:lineRule="auto"/>
        <w:rPr>
          <w:rFonts w:ascii="Arial" w:hAnsi="Arial" w:cs="Arial"/>
          <w:sz w:val="24"/>
          <w:szCs w:val="24"/>
        </w:rPr>
      </w:pPr>
    </w:p>
    <w:p w:rsidR="00F25305" w:rsidRPr="002A7575" w:rsidRDefault="00203FEB" w:rsidP="009F0ACC">
      <w:pPr>
        <w:pStyle w:val="PlainText"/>
        <w:spacing w:line="360" w:lineRule="auto"/>
        <w:rPr>
          <w:rFonts w:ascii="Arial" w:hAnsi="Arial" w:cs="Arial"/>
          <w:sz w:val="24"/>
          <w:szCs w:val="24"/>
        </w:rPr>
      </w:pPr>
      <w:r w:rsidRPr="002A7575">
        <w:rPr>
          <w:rFonts w:ascii="Arial" w:hAnsi="Arial" w:cs="Arial"/>
          <w:sz w:val="24"/>
          <w:szCs w:val="24"/>
        </w:rPr>
        <w:tab/>
      </w:r>
      <w:r w:rsidR="003D0ED7" w:rsidRPr="002A7575">
        <w:rPr>
          <w:rFonts w:ascii="Arial" w:hAnsi="Arial" w:cs="Arial"/>
          <w:b/>
          <w:sz w:val="24"/>
          <w:szCs w:val="24"/>
        </w:rPr>
        <w:t>21</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Whenever a member of a traditional council, traditional sub-council or Khoi-San council is to be elected, the Premier concerned</w:t>
      </w:r>
      <w:r w:rsidR="00994AB1" w:rsidRPr="002A7575">
        <w:rPr>
          <w:rFonts w:ascii="Arial" w:hAnsi="Arial" w:cs="Arial"/>
          <w:sz w:val="24"/>
          <w:szCs w:val="24"/>
        </w:rPr>
        <w:t>,</w:t>
      </w:r>
      <w:r w:rsidR="00F25305" w:rsidRPr="002A7575">
        <w:rPr>
          <w:rFonts w:ascii="Arial" w:hAnsi="Arial" w:cs="Arial"/>
          <w:sz w:val="24"/>
          <w:szCs w:val="24"/>
        </w:rPr>
        <w:t xml:space="preserve"> after consultation with the relevant provincial house</w:t>
      </w:r>
      <w:r w:rsidR="000B1716" w:rsidRPr="002A7575">
        <w:rPr>
          <w:rFonts w:ascii="Arial" w:hAnsi="Arial" w:cs="Arial"/>
          <w:sz w:val="24"/>
          <w:szCs w:val="24"/>
        </w:rPr>
        <w:t xml:space="preserve">, </w:t>
      </w:r>
      <w:r w:rsidR="00F25305" w:rsidRPr="002A7575">
        <w:rPr>
          <w:rFonts w:ascii="Arial" w:hAnsi="Arial" w:cs="Arial"/>
          <w:sz w:val="24"/>
          <w:szCs w:val="24"/>
        </w:rPr>
        <w:t>may</w:t>
      </w:r>
      <w:r w:rsidRPr="002A7575">
        <w:rPr>
          <w:rFonts w:ascii="Arial" w:hAnsi="Arial" w:cs="Arial"/>
          <w:sz w:val="24"/>
          <w:szCs w:val="24"/>
        </w:rPr>
        <w:t xml:space="preserve"> have such elections </w:t>
      </w:r>
      <w:r w:rsidR="009627BC" w:rsidRPr="002A7575">
        <w:rPr>
          <w:rFonts w:ascii="Arial" w:hAnsi="Arial" w:cs="Arial"/>
          <w:sz w:val="24"/>
          <w:szCs w:val="24"/>
        </w:rPr>
        <w:t>conducted—</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EA535C" w:rsidRPr="002A7575">
        <w:rPr>
          <w:rFonts w:ascii="Arial" w:hAnsi="Arial" w:cs="Arial"/>
          <w:sz w:val="24"/>
          <w:szCs w:val="24"/>
        </w:rPr>
        <w:tab/>
        <w:t>by the Electoral Commission</w:t>
      </w:r>
      <w:r w:rsidR="00461D20" w:rsidRPr="002A7575">
        <w:rPr>
          <w:rFonts w:ascii="Arial" w:hAnsi="Arial" w:cs="Arial"/>
          <w:sz w:val="24"/>
          <w:szCs w:val="24"/>
        </w:rPr>
        <w:t xml:space="preserve"> established in terms of </w:t>
      </w:r>
      <w:r w:rsidR="00536C2B" w:rsidRPr="002A7575">
        <w:rPr>
          <w:rFonts w:ascii="Arial" w:hAnsi="Arial" w:cs="Arial"/>
          <w:sz w:val="24"/>
          <w:szCs w:val="24"/>
        </w:rPr>
        <w:t xml:space="preserve">the </w:t>
      </w:r>
      <w:r w:rsidR="00F25305" w:rsidRPr="002A7575">
        <w:rPr>
          <w:rFonts w:ascii="Arial" w:hAnsi="Arial" w:cs="Arial"/>
          <w:sz w:val="24"/>
          <w:szCs w:val="24"/>
        </w:rPr>
        <w:t>Electoral Commission Act, 1996 (Act No. 51 of 1996)</w:t>
      </w:r>
      <w:r w:rsidR="00461D20" w:rsidRPr="002A7575">
        <w:rPr>
          <w:rFonts w:ascii="Arial" w:hAnsi="Arial" w:cs="Arial"/>
          <w:sz w:val="24"/>
          <w:szCs w:val="24"/>
        </w:rPr>
        <w:t>,</w:t>
      </w:r>
      <w:r w:rsidR="00536C2B" w:rsidRPr="002A7575">
        <w:rPr>
          <w:rFonts w:ascii="Arial" w:hAnsi="Arial" w:cs="Arial"/>
          <w:sz w:val="24"/>
          <w:szCs w:val="24"/>
        </w:rPr>
        <w:t xml:space="preserve"> if the Electoral Commission and the Premier of the province concerned</w:t>
      </w:r>
      <w:r w:rsidR="006665E2" w:rsidRPr="002A7575">
        <w:rPr>
          <w:rFonts w:ascii="Arial" w:hAnsi="Arial" w:cs="Arial"/>
          <w:sz w:val="24"/>
          <w:szCs w:val="24"/>
        </w:rPr>
        <w:t xml:space="preserve"> enters </w:t>
      </w:r>
      <w:r w:rsidR="00994AB1" w:rsidRPr="002A7575">
        <w:rPr>
          <w:rFonts w:ascii="Arial" w:hAnsi="Arial" w:cs="Arial"/>
          <w:sz w:val="24"/>
          <w:szCs w:val="24"/>
        </w:rPr>
        <w:t xml:space="preserve">into an agreement in respect of </w:t>
      </w:r>
      <w:r w:rsidR="00536C2B" w:rsidRPr="002A7575">
        <w:rPr>
          <w:rFonts w:ascii="Arial" w:hAnsi="Arial" w:cs="Arial"/>
          <w:sz w:val="24"/>
          <w:szCs w:val="24"/>
        </w:rPr>
        <w:t>such elections</w:t>
      </w:r>
      <w:r w:rsidR="00461D20" w:rsidRPr="002A7575">
        <w:rPr>
          <w:rFonts w:ascii="Arial" w:hAnsi="Arial" w:cs="Arial"/>
          <w:sz w:val="24"/>
          <w:szCs w:val="24"/>
        </w:rPr>
        <w:t>,</w:t>
      </w:r>
      <w:r w:rsidR="00064F4D" w:rsidRPr="002A7575">
        <w:rPr>
          <w:rFonts w:ascii="Arial" w:hAnsi="Arial" w:cs="Arial"/>
          <w:sz w:val="24"/>
          <w:szCs w:val="24"/>
        </w:rPr>
        <w:t xml:space="preserve"> which agreement must </w:t>
      </w:r>
      <w:r w:rsidR="00994AB1" w:rsidRPr="002A7575">
        <w:rPr>
          <w:rFonts w:ascii="Arial" w:hAnsi="Arial" w:cs="Arial"/>
          <w:sz w:val="24"/>
          <w:szCs w:val="24"/>
        </w:rPr>
        <w:t>include provisions relating to the manner in which the elections are to be conducted</w:t>
      </w:r>
      <w:r w:rsidR="00461D20" w:rsidRPr="002A7575">
        <w:rPr>
          <w:rFonts w:ascii="Arial" w:hAnsi="Arial" w:cs="Arial"/>
          <w:sz w:val="24"/>
          <w:szCs w:val="24"/>
        </w:rPr>
        <w:t xml:space="preserve">: </w:t>
      </w:r>
      <w:r w:rsidR="00F25305" w:rsidRPr="002A7575">
        <w:rPr>
          <w:rFonts w:ascii="Arial" w:hAnsi="Arial" w:cs="Arial"/>
          <w:sz w:val="24"/>
          <w:szCs w:val="24"/>
        </w:rPr>
        <w:t xml:space="preserve">Provided that this </w:t>
      </w:r>
      <w:r w:rsidR="00A95CD1" w:rsidRPr="002A7575">
        <w:rPr>
          <w:rFonts w:ascii="Arial" w:hAnsi="Arial" w:cs="Arial"/>
          <w:sz w:val="24"/>
          <w:szCs w:val="24"/>
        </w:rPr>
        <w:t>paragraph</w:t>
      </w:r>
      <w:r w:rsidR="00F25305" w:rsidRPr="002A7575">
        <w:rPr>
          <w:rFonts w:ascii="Arial" w:hAnsi="Arial" w:cs="Arial"/>
          <w:sz w:val="24"/>
          <w:szCs w:val="24"/>
        </w:rPr>
        <w:t xml:space="preserve"> does not apply to the filling of a vacancy that occurs during the term of office of the council concerned; or</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(b)</w:t>
      </w:r>
      <w:r w:rsidR="00203FEB" w:rsidRPr="002A7575">
        <w:rPr>
          <w:rFonts w:ascii="Arial" w:hAnsi="Arial" w:cs="Arial"/>
          <w:sz w:val="24"/>
          <w:szCs w:val="24"/>
        </w:rPr>
        <w:tab/>
        <w:t xml:space="preserve">subject to subsection </w:t>
      </w:r>
      <w:r w:rsidR="009627BC" w:rsidRPr="002A7575">
        <w:rPr>
          <w:rFonts w:ascii="Arial" w:hAnsi="Arial" w:cs="Arial"/>
          <w:sz w:val="24"/>
          <w:szCs w:val="24"/>
        </w:rPr>
        <w:t>(2)—</w:t>
      </w:r>
    </w:p>
    <w:p w:rsidR="00F25305" w:rsidRPr="002A7575" w:rsidRDefault="00F25305" w:rsidP="009F0ACC">
      <w:pPr>
        <w:pStyle w:val="PlainText"/>
        <w:spacing w:line="360" w:lineRule="auto"/>
        <w:ind w:left="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by way of a community meeting; or</w:t>
      </w:r>
    </w:p>
    <w:p w:rsidR="00F25305" w:rsidRPr="002A7575" w:rsidRDefault="00F25305" w:rsidP="009F0ACC">
      <w:pPr>
        <w:pStyle w:val="PlainText"/>
        <w:spacing w:line="360" w:lineRule="auto"/>
        <w:ind w:left="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by a body consisting of one or more persons appointed by the Premier. </w:t>
      </w:r>
    </w:p>
    <w:p w:rsidR="00F25305" w:rsidRPr="002A7575" w:rsidRDefault="00203FEB"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A Premier may, by notice in the relevant Provincial </w:t>
      </w:r>
      <w:r w:rsidR="00E950AD" w:rsidRPr="002A7575">
        <w:rPr>
          <w:rFonts w:ascii="Arial" w:hAnsi="Arial" w:cs="Arial"/>
          <w:i/>
          <w:sz w:val="24"/>
          <w:szCs w:val="24"/>
        </w:rPr>
        <w:t>Gazette</w:t>
      </w:r>
      <w:r w:rsidR="00F25305" w:rsidRPr="002A7575">
        <w:rPr>
          <w:rFonts w:ascii="Arial" w:hAnsi="Arial" w:cs="Arial"/>
          <w:sz w:val="24"/>
          <w:szCs w:val="24"/>
        </w:rPr>
        <w:t>, make regulations in respect of</w:t>
      </w:r>
      <w:r w:rsidR="009627BC"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r>
      <w:r w:rsidR="00362C88" w:rsidRPr="002A7575">
        <w:rPr>
          <w:rFonts w:ascii="Arial" w:hAnsi="Arial" w:cs="Arial"/>
          <w:sz w:val="24"/>
          <w:szCs w:val="24"/>
        </w:rPr>
        <w:t>the</w:t>
      </w:r>
      <w:r w:rsidR="00823206" w:rsidRPr="002A7575">
        <w:rPr>
          <w:rFonts w:ascii="Arial" w:hAnsi="Arial" w:cs="Arial"/>
          <w:sz w:val="24"/>
          <w:szCs w:val="24"/>
          <w:lang w:val="en-US"/>
        </w:rPr>
        <w:t xml:space="preserve"> </w:t>
      </w:r>
      <w:r w:rsidR="00F25305" w:rsidRPr="002A7575">
        <w:rPr>
          <w:rFonts w:ascii="Arial" w:hAnsi="Arial" w:cs="Arial"/>
          <w:sz w:val="24"/>
          <w:szCs w:val="24"/>
        </w:rPr>
        <w:t>elections as contemplated in subsection (1)</w:t>
      </w:r>
      <w:r w:rsidRPr="002A7575">
        <w:rPr>
          <w:rFonts w:ascii="Arial" w:hAnsi="Arial" w:cs="Arial"/>
          <w:i/>
          <w:sz w:val="24"/>
          <w:szCs w:val="24"/>
        </w:rPr>
        <w:t>(b)</w:t>
      </w:r>
      <w:r w:rsidR="00F25305" w:rsidRPr="002A7575">
        <w:rPr>
          <w:rFonts w:ascii="Arial" w:hAnsi="Arial" w:cs="Arial"/>
          <w:sz w:val="24"/>
          <w:szCs w:val="24"/>
        </w:rPr>
        <w:t xml:space="preserve"> relating to the procedure to be followed and timeframes within which such elections must be conducted; and</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subject to the provisions of this Act, the filling of vacancies. </w:t>
      </w:r>
    </w:p>
    <w:p w:rsidR="00F25305" w:rsidRPr="002A7575" w:rsidRDefault="00F25305" w:rsidP="009F0ACC">
      <w:pPr>
        <w:pStyle w:val="PlainText"/>
        <w:spacing w:line="360" w:lineRule="auto"/>
        <w:rPr>
          <w:rFonts w:ascii="Arial" w:hAnsi="Arial" w:cs="Arial"/>
          <w:sz w:val="24"/>
          <w:szCs w:val="24"/>
          <w:lang w:val="en-US"/>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Administration o</w:t>
      </w:r>
      <w:r w:rsidR="009E1042" w:rsidRPr="002A7575">
        <w:rPr>
          <w:rFonts w:ascii="Arial" w:hAnsi="Arial" w:cs="Arial"/>
          <w:b/>
          <w:sz w:val="24"/>
          <w:szCs w:val="24"/>
        </w:rPr>
        <w:t>f kingship or queenship council, principal traditional council, traditional council, Khoi-San council and traditional sub-council</w:t>
      </w:r>
    </w:p>
    <w:p w:rsidR="00F25305" w:rsidRPr="002A7575" w:rsidRDefault="00F25305" w:rsidP="009F0ACC">
      <w:pPr>
        <w:pStyle w:val="PlainText"/>
        <w:spacing w:line="360" w:lineRule="auto"/>
        <w:rPr>
          <w:rFonts w:ascii="Arial" w:hAnsi="Arial" w:cs="Arial"/>
          <w:sz w:val="24"/>
          <w:szCs w:val="24"/>
        </w:rPr>
      </w:pPr>
    </w:p>
    <w:p w:rsidR="00F25305" w:rsidRPr="002A7575" w:rsidRDefault="00203FEB" w:rsidP="009F0ACC">
      <w:pPr>
        <w:pStyle w:val="PlainText"/>
        <w:spacing w:line="360" w:lineRule="auto"/>
        <w:rPr>
          <w:rFonts w:ascii="Arial" w:hAnsi="Arial" w:cs="Arial"/>
          <w:sz w:val="24"/>
          <w:szCs w:val="24"/>
        </w:rPr>
      </w:pPr>
      <w:r w:rsidRPr="002A7575">
        <w:rPr>
          <w:rFonts w:ascii="Arial" w:hAnsi="Arial" w:cs="Arial"/>
          <w:sz w:val="24"/>
          <w:szCs w:val="24"/>
        </w:rPr>
        <w:tab/>
      </w:r>
      <w:r w:rsidR="003D0ED7" w:rsidRPr="002A7575">
        <w:rPr>
          <w:rFonts w:ascii="Arial" w:hAnsi="Arial" w:cs="Arial"/>
          <w:b/>
          <w:sz w:val="24"/>
          <w:szCs w:val="24"/>
        </w:rPr>
        <w:t>22</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A kingship or queenship council, principal traditional council, traditional council, traditional sub-council and a Khoi-San council (in this section</w:t>
      </w:r>
      <w:r w:rsidR="001576DD" w:rsidRPr="002A7575">
        <w:rPr>
          <w:rFonts w:ascii="Arial" w:hAnsi="Arial" w:cs="Arial"/>
          <w:sz w:val="24"/>
          <w:szCs w:val="24"/>
        </w:rPr>
        <w:t xml:space="preserve"> jointly</w:t>
      </w:r>
      <w:r w:rsidR="00F25305" w:rsidRPr="002A7575">
        <w:rPr>
          <w:rFonts w:ascii="Arial" w:hAnsi="Arial" w:cs="Arial"/>
          <w:sz w:val="24"/>
          <w:szCs w:val="24"/>
        </w:rPr>
        <w:t xml:space="preserve"> referred to as a council) must endeavor to perform its statutory and customary obligations in the best interest of its community and is accountable to the Premier concerned for the efficient and effective performance of such obligations. </w:t>
      </w:r>
    </w:p>
    <w:p w:rsidR="00F25305" w:rsidRPr="002A7575" w:rsidRDefault="00203FEB"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A Premier must monitor a council situated within </w:t>
      </w:r>
      <w:r w:rsidR="001576DD" w:rsidRPr="002A7575">
        <w:rPr>
          <w:rFonts w:ascii="Arial" w:hAnsi="Arial" w:cs="Arial"/>
          <w:sz w:val="24"/>
          <w:szCs w:val="24"/>
        </w:rPr>
        <w:t xml:space="preserve">his or her </w:t>
      </w:r>
      <w:r w:rsidR="00F25305" w:rsidRPr="002A7575">
        <w:rPr>
          <w:rFonts w:ascii="Arial" w:hAnsi="Arial" w:cs="Arial"/>
          <w:sz w:val="24"/>
          <w:szCs w:val="24"/>
        </w:rPr>
        <w:t xml:space="preserve">province so as to ensure the effective and efficient performance of </w:t>
      </w:r>
      <w:r w:rsidR="00E212AB" w:rsidRPr="002A7575">
        <w:rPr>
          <w:rFonts w:ascii="Arial" w:hAnsi="Arial" w:cs="Arial"/>
          <w:sz w:val="24"/>
          <w:szCs w:val="24"/>
        </w:rPr>
        <w:t xml:space="preserve">that </w:t>
      </w:r>
      <w:r w:rsidR="000B1716" w:rsidRPr="002A7575">
        <w:rPr>
          <w:rFonts w:ascii="Arial" w:hAnsi="Arial" w:cs="Arial"/>
          <w:sz w:val="24"/>
          <w:szCs w:val="24"/>
        </w:rPr>
        <w:t>c</w:t>
      </w:r>
      <w:r w:rsidR="001576DD" w:rsidRPr="002A7575">
        <w:rPr>
          <w:rFonts w:ascii="Arial" w:hAnsi="Arial" w:cs="Arial"/>
          <w:sz w:val="24"/>
          <w:szCs w:val="24"/>
        </w:rPr>
        <w:t>ouncil's</w:t>
      </w:r>
      <w:r w:rsidR="00F25305" w:rsidRPr="002A7575">
        <w:rPr>
          <w:rFonts w:ascii="Arial" w:hAnsi="Arial" w:cs="Arial"/>
          <w:sz w:val="24"/>
          <w:szCs w:val="24"/>
        </w:rPr>
        <w:t xml:space="preserve"> statutory and customary obligations.</w:t>
      </w:r>
    </w:p>
    <w:p w:rsidR="00F25305" w:rsidRPr="002A7575" w:rsidRDefault="00203FEB"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If a Premier is of the view that a council does not or cannot fulfill a statutory or customary obligation binding on that council, the Premier must –</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by written notice, request the council to provide the Premier with the information relating to the council’s performance in respect of the obligation required in the notice; or</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if the Premier considers it necessary, designate a person or persons to investigate the matter.</w:t>
      </w:r>
    </w:p>
    <w:p w:rsidR="00F25305" w:rsidRPr="002A7575" w:rsidRDefault="00203FEB"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If</w:t>
      </w:r>
      <w:r w:rsidR="00722EC0" w:rsidRPr="002A7575">
        <w:rPr>
          <w:rFonts w:ascii="Arial" w:hAnsi="Arial" w:cs="Arial"/>
          <w:sz w:val="24"/>
          <w:szCs w:val="24"/>
          <w:lang w:val="en-US"/>
        </w:rPr>
        <w:t>,</w:t>
      </w:r>
      <w:r w:rsidR="00E528C1" w:rsidRPr="002A7575">
        <w:rPr>
          <w:rFonts w:ascii="Arial" w:hAnsi="Arial" w:cs="Arial"/>
          <w:sz w:val="24"/>
          <w:szCs w:val="24"/>
          <w:lang w:val="en-US"/>
        </w:rPr>
        <w:t xml:space="preserve"> </w:t>
      </w:r>
      <w:r w:rsidR="00722EC0" w:rsidRPr="002A7575">
        <w:rPr>
          <w:rFonts w:ascii="Arial" w:hAnsi="Arial" w:cs="Arial"/>
          <w:sz w:val="24"/>
          <w:szCs w:val="24"/>
        </w:rPr>
        <w:t>based on the information received or investigation conducted as contemplated in subsection (3)</w:t>
      </w:r>
      <w:r w:rsidR="00722EC0" w:rsidRPr="002A7575">
        <w:rPr>
          <w:rFonts w:ascii="Arial" w:hAnsi="Arial" w:cs="Arial"/>
          <w:sz w:val="24"/>
          <w:szCs w:val="24"/>
          <w:lang w:val="en-US"/>
        </w:rPr>
        <w:t>,</w:t>
      </w:r>
      <w:r w:rsidR="00005570" w:rsidRPr="002A7575">
        <w:rPr>
          <w:rFonts w:ascii="Arial" w:hAnsi="Arial" w:cs="Arial"/>
          <w:sz w:val="24"/>
          <w:szCs w:val="24"/>
          <w:lang w:val="en-US"/>
        </w:rPr>
        <w:t xml:space="preserve"> </w:t>
      </w:r>
      <w:r w:rsidR="00722EC0" w:rsidRPr="002A7575">
        <w:rPr>
          <w:rFonts w:ascii="Arial" w:hAnsi="Arial" w:cs="Arial"/>
          <w:sz w:val="24"/>
          <w:szCs w:val="24"/>
          <w:lang w:val="en-US"/>
        </w:rPr>
        <w:t xml:space="preserve">a Premier </w:t>
      </w:r>
      <w:r w:rsidR="00F25305" w:rsidRPr="002A7575">
        <w:rPr>
          <w:rFonts w:ascii="Arial" w:hAnsi="Arial" w:cs="Arial"/>
          <w:sz w:val="24"/>
          <w:szCs w:val="24"/>
        </w:rPr>
        <w:t xml:space="preserve">is satisfied that a council does not or cannot fulfill its statutory or customary obligations, the Premier may intervene by appointing any person </w:t>
      </w:r>
      <w:r w:rsidR="00E31E19" w:rsidRPr="002A7575">
        <w:rPr>
          <w:rFonts w:ascii="Arial" w:hAnsi="Arial" w:cs="Arial"/>
          <w:sz w:val="24"/>
          <w:szCs w:val="24"/>
        </w:rPr>
        <w:t xml:space="preserve">or persons </w:t>
      </w:r>
      <w:r w:rsidR="00F25305" w:rsidRPr="002A7575">
        <w:rPr>
          <w:rFonts w:ascii="Arial" w:hAnsi="Arial" w:cs="Arial"/>
          <w:sz w:val="24"/>
          <w:szCs w:val="24"/>
        </w:rPr>
        <w:t>for a period determined by the Premier in writing</w:t>
      </w:r>
      <w:r w:rsidR="009627BC"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to assist the council concerned to perform any or all of the statutory and customary obligations assigned to such council; or</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to assume responsibility for any or all the statutory and customary obligations of such council.</w:t>
      </w:r>
    </w:p>
    <w:p w:rsidR="00F25305" w:rsidRPr="002A7575" w:rsidRDefault="00203FEB"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 xml:space="preserve">If a person </w:t>
      </w:r>
      <w:r w:rsidR="00E64094" w:rsidRPr="002A7575">
        <w:rPr>
          <w:rFonts w:ascii="Arial" w:hAnsi="Arial" w:cs="Arial"/>
          <w:sz w:val="24"/>
          <w:szCs w:val="24"/>
        </w:rPr>
        <w:t>or persons are</w:t>
      </w:r>
      <w:r w:rsidR="00F25305" w:rsidRPr="002A7575">
        <w:rPr>
          <w:rFonts w:ascii="Arial" w:hAnsi="Arial" w:cs="Arial"/>
          <w:sz w:val="24"/>
          <w:szCs w:val="24"/>
        </w:rPr>
        <w:t xml:space="preserve"> appointed in terms of subsection (4), the council concerned is divested of the specific or all of its statutory and customary obligations, as the case may be. </w:t>
      </w:r>
    </w:p>
    <w:p w:rsidR="00F25305" w:rsidRPr="002A7575" w:rsidRDefault="00203FEB"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A person </w:t>
      </w:r>
      <w:r w:rsidR="00A31CD5" w:rsidRPr="002A7575">
        <w:rPr>
          <w:rFonts w:ascii="Arial" w:hAnsi="Arial" w:cs="Arial"/>
          <w:sz w:val="24"/>
          <w:szCs w:val="24"/>
        </w:rPr>
        <w:t xml:space="preserve">or persons </w:t>
      </w:r>
      <w:r w:rsidR="00F25305" w:rsidRPr="002A7575">
        <w:rPr>
          <w:rFonts w:ascii="Arial" w:hAnsi="Arial" w:cs="Arial"/>
          <w:sz w:val="24"/>
          <w:szCs w:val="24"/>
        </w:rPr>
        <w:t xml:space="preserve">appointed in terms of subsection (4) must be competent to </w:t>
      </w:r>
      <w:r w:rsidR="00EF667C" w:rsidRPr="002A7575">
        <w:rPr>
          <w:rFonts w:ascii="Arial" w:hAnsi="Arial" w:cs="Arial"/>
          <w:sz w:val="24"/>
          <w:szCs w:val="24"/>
          <w:lang w:val="en-US"/>
        </w:rPr>
        <w:t xml:space="preserve">perform </w:t>
      </w:r>
      <w:r w:rsidR="00A31CD5" w:rsidRPr="002A7575">
        <w:rPr>
          <w:rFonts w:ascii="Arial" w:hAnsi="Arial" w:cs="Arial"/>
          <w:sz w:val="24"/>
          <w:szCs w:val="24"/>
        </w:rPr>
        <w:t xml:space="preserve">either </w:t>
      </w:r>
      <w:r w:rsidR="00F25305" w:rsidRPr="002A7575">
        <w:rPr>
          <w:rFonts w:ascii="Arial" w:hAnsi="Arial" w:cs="Arial"/>
          <w:sz w:val="24"/>
          <w:szCs w:val="24"/>
        </w:rPr>
        <w:t xml:space="preserve">the statutory </w:t>
      </w:r>
      <w:r w:rsidR="00A31CD5" w:rsidRPr="002A7575">
        <w:rPr>
          <w:rFonts w:ascii="Arial" w:hAnsi="Arial" w:cs="Arial"/>
          <w:sz w:val="24"/>
          <w:szCs w:val="24"/>
        </w:rPr>
        <w:t xml:space="preserve">or the </w:t>
      </w:r>
      <w:r w:rsidR="00F25305" w:rsidRPr="002A7575">
        <w:rPr>
          <w:rFonts w:ascii="Arial" w:hAnsi="Arial" w:cs="Arial"/>
          <w:sz w:val="24"/>
          <w:szCs w:val="24"/>
        </w:rPr>
        <w:t xml:space="preserve">customary obligations of such council </w:t>
      </w:r>
      <w:r w:rsidR="00A31CD5" w:rsidRPr="002A7575">
        <w:rPr>
          <w:rFonts w:ascii="Arial" w:hAnsi="Arial" w:cs="Arial"/>
          <w:sz w:val="24"/>
          <w:szCs w:val="24"/>
        </w:rPr>
        <w:t xml:space="preserve">or both, </w:t>
      </w:r>
      <w:r w:rsidR="00F25305" w:rsidRPr="002A7575">
        <w:rPr>
          <w:rFonts w:ascii="Arial" w:hAnsi="Arial" w:cs="Arial"/>
          <w:sz w:val="24"/>
          <w:szCs w:val="24"/>
        </w:rPr>
        <w:t xml:space="preserve">as the case may be. </w:t>
      </w:r>
    </w:p>
    <w:p w:rsidR="00F25305" w:rsidRDefault="00203FEB"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E48DF" w:rsidRPr="00FE48DF">
        <w:rPr>
          <w:rFonts w:ascii="Arial" w:hAnsi="Arial" w:cs="Arial"/>
          <w:i/>
          <w:sz w:val="24"/>
          <w:szCs w:val="24"/>
          <w:highlight w:val="yellow"/>
          <w:lang w:val="en-US"/>
        </w:rPr>
        <w:t>(a)</w:t>
      </w:r>
      <w:r w:rsidR="00FE48DF">
        <w:rPr>
          <w:rFonts w:ascii="Arial" w:hAnsi="Arial" w:cs="Arial"/>
          <w:sz w:val="24"/>
          <w:szCs w:val="24"/>
          <w:lang w:val="en-US"/>
        </w:rPr>
        <w:t xml:space="preserve"> </w:t>
      </w:r>
      <w:r w:rsidR="00FE48DF">
        <w:rPr>
          <w:rFonts w:ascii="Arial" w:hAnsi="Arial" w:cs="Arial"/>
          <w:sz w:val="24"/>
          <w:szCs w:val="24"/>
          <w:lang w:val="en-US"/>
        </w:rPr>
        <w:tab/>
      </w:r>
      <w:r w:rsidR="00F25305" w:rsidRPr="002A7575">
        <w:rPr>
          <w:rFonts w:ascii="Arial" w:hAnsi="Arial" w:cs="Arial"/>
          <w:sz w:val="24"/>
          <w:szCs w:val="24"/>
        </w:rPr>
        <w:t xml:space="preserve">A person </w:t>
      </w:r>
      <w:r w:rsidR="00A31CD5" w:rsidRPr="002A7575">
        <w:rPr>
          <w:rFonts w:ascii="Arial" w:hAnsi="Arial" w:cs="Arial"/>
          <w:sz w:val="24"/>
          <w:szCs w:val="24"/>
        </w:rPr>
        <w:t xml:space="preserve">or persons </w:t>
      </w:r>
      <w:r w:rsidR="00F25305" w:rsidRPr="002A7575">
        <w:rPr>
          <w:rFonts w:ascii="Arial" w:hAnsi="Arial" w:cs="Arial"/>
          <w:sz w:val="24"/>
          <w:szCs w:val="24"/>
        </w:rPr>
        <w:t xml:space="preserve">appointed in terms of subsection (4) must submit monthly written reports to the Premier concerned setting out the steps taken and progress made in respect of the performance of the specific or all of the council’s statutory and customary obligations, as the case may be. </w:t>
      </w:r>
    </w:p>
    <w:p w:rsidR="00FE48DF" w:rsidRPr="00FE48DF" w:rsidRDefault="00FE48DF" w:rsidP="009F0ACC">
      <w:pPr>
        <w:pStyle w:val="PlainText"/>
        <w:spacing w:line="360" w:lineRule="auto"/>
        <w:rPr>
          <w:rFonts w:ascii="Arial" w:hAnsi="Arial" w:cs="Arial"/>
          <w:sz w:val="24"/>
          <w:szCs w:val="24"/>
          <w:lang w:val="en-US"/>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FE48DF">
        <w:rPr>
          <w:rFonts w:ascii="Arial" w:hAnsi="Arial" w:cs="Arial"/>
          <w:i/>
          <w:sz w:val="24"/>
          <w:szCs w:val="24"/>
          <w:highlight w:val="yellow"/>
          <w:lang w:val="en-US"/>
        </w:rPr>
        <w:t>(b)</w:t>
      </w:r>
      <w:r w:rsidRPr="00FE48DF">
        <w:rPr>
          <w:rFonts w:ascii="Arial" w:hAnsi="Arial" w:cs="Arial"/>
          <w:sz w:val="24"/>
          <w:szCs w:val="24"/>
          <w:highlight w:val="yellow"/>
          <w:lang w:val="en-US"/>
        </w:rPr>
        <w:t xml:space="preserve"> </w:t>
      </w:r>
      <w:r w:rsidRPr="00FE48DF">
        <w:rPr>
          <w:rFonts w:ascii="Arial" w:hAnsi="Arial" w:cs="Arial"/>
          <w:sz w:val="24"/>
          <w:szCs w:val="24"/>
          <w:highlight w:val="yellow"/>
          <w:lang w:val="en-US"/>
        </w:rPr>
        <w:tab/>
        <w:t xml:space="preserve">A Premier must submit copies of the reports contemplated in paragraph </w:t>
      </w:r>
      <w:r w:rsidRPr="00FE48DF">
        <w:rPr>
          <w:rFonts w:ascii="Arial" w:hAnsi="Arial" w:cs="Arial"/>
          <w:i/>
          <w:sz w:val="24"/>
          <w:szCs w:val="24"/>
          <w:highlight w:val="yellow"/>
          <w:lang w:val="en-US"/>
        </w:rPr>
        <w:t>(a)</w:t>
      </w:r>
      <w:r w:rsidRPr="00FE48DF">
        <w:rPr>
          <w:rFonts w:ascii="Arial" w:hAnsi="Arial" w:cs="Arial"/>
          <w:sz w:val="24"/>
          <w:szCs w:val="24"/>
          <w:highlight w:val="yellow"/>
          <w:lang w:val="en-US"/>
        </w:rPr>
        <w:t xml:space="preserve"> to the National House and relevant provincial house for noting.</w:t>
      </w:r>
    </w:p>
    <w:p w:rsidR="00F25305" w:rsidRPr="002A7575" w:rsidRDefault="00203FEB"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25305" w:rsidRPr="002A7575">
        <w:rPr>
          <w:rFonts w:ascii="Arial" w:hAnsi="Arial" w:cs="Arial"/>
          <w:sz w:val="24"/>
          <w:szCs w:val="24"/>
        </w:rPr>
        <w:t xml:space="preserve">An appointment made in terms of subsection (4) must be reviewed </w:t>
      </w:r>
      <w:r w:rsidR="001576DD" w:rsidRPr="002A7575">
        <w:rPr>
          <w:rFonts w:ascii="Arial" w:hAnsi="Arial" w:cs="Arial"/>
          <w:sz w:val="24"/>
          <w:szCs w:val="24"/>
        </w:rPr>
        <w:t>before</w:t>
      </w:r>
      <w:r w:rsidR="00005570" w:rsidRPr="002A7575">
        <w:rPr>
          <w:rFonts w:ascii="Arial" w:hAnsi="Arial" w:cs="Arial"/>
          <w:sz w:val="24"/>
          <w:szCs w:val="24"/>
          <w:lang w:val="en-US"/>
        </w:rPr>
        <w:t xml:space="preserve"> </w:t>
      </w:r>
      <w:r w:rsidR="000B1716" w:rsidRPr="002A7575">
        <w:rPr>
          <w:rFonts w:ascii="Arial" w:hAnsi="Arial" w:cs="Arial"/>
          <w:sz w:val="24"/>
          <w:szCs w:val="24"/>
        </w:rPr>
        <w:t>the</w:t>
      </w:r>
      <w:r w:rsidR="001576DD" w:rsidRPr="002A7575">
        <w:rPr>
          <w:rFonts w:ascii="Arial" w:hAnsi="Arial" w:cs="Arial"/>
          <w:sz w:val="24"/>
          <w:szCs w:val="24"/>
        </w:rPr>
        <w:t xml:space="preserve"> expiry of</w:t>
      </w:r>
      <w:r w:rsidR="00F25305" w:rsidRPr="002A7575">
        <w:rPr>
          <w:rFonts w:ascii="Arial" w:hAnsi="Arial" w:cs="Arial"/>
          <w:sz w:val="24"/>
          <w:szCs w:val="24"/>
        </w:rPr>
        <w:t xml:space="preserve"> a period of 180 days: Provided that such a period may, as many times as the Premier concerned deems necessary to ensure the efficient </w:t>
      </w:r>
      <w:r w:rsidR="00F25305" w:rsidRPr="002A7575">
        <w:rPr>
          <w:rFonts w:ascii="Arial" w:hAnsi="Arial" w:cs="Arial"/>
          <w:sz w:val="24"/>
          <w:szCs w:val="24"/>
        </w:rPr>
        <w:lastRenderedPageBreak/>
        <w:t xml:space="preserve">and effective performance of the specific or all of the relevant council’s statutory and customary obligations, be renewed for a further period of 180 days and must be reviewed </w:t>
      </w:r>
      <w:r w:rsidR="000B1716" w:rsidRPr="002A7575">
        <w:rPr>
          <w:rFonts w:ascii="Arial" w:hAnsi="Arial" w:cs="Arial"/>
          <w:sz w:val="24"/>
          <w:szCs w:val="24"/>
        </w:rPr>
        <w:t xml:space="preserve">before the expiry of any such </w:t>
      </w:r>
      <w:r w:rsidR="00F25305" w:rsidRPr="002A7575">
        <w:rPr>
          <w:rFonts w:ascii="Arial" w:hAnsi="Arial" w:cs="Arial"/>
          <w:sz w:val="24"/>
          <w:szCs w:val="24"/>
        </w:rPr>
        <w:t>period of 180 days.</w:t>
      </w:r>
    </w:p>
    <w:p w:rsidR="005B68AF" w:rsidRPr="002A7575" w:rsidRDefault="005B68AF" w:rsidP="009F0ACC">
      <w:pPr>
        <w:spacing w:after="0" w:line="360" w:lineRule="auto"/>
        <w:rPr>
          <w:rFonts w:cs="Arial"/>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Support t</w:t>
      </w:r>
      <w:r w:rsidR="00105CCB" w:rsidRPr="002A7575">
        <w:rPr>
          <w:rFonts w:ascii="Arial" w:hAnsi="Arial" w:cs="Arial"/>
          <w:b/>
          <w:sz w:val="24"/>
          <w:szCs w:val="24"/>
        </w:rPr>
        <w:t>o kingship or queenship council, principal traditional council</w:t>
      </w:r>
      <w:r w:rsidRPr="002A7575">
        <w:rPr>
          <w:rFonts w:ascii="Arial" w:hAnsi="Arial" w:cs="Arial"/>
          <w:b/>
          <w:sz w:val="24"/>
          <w:szCs w:val="24"/>
        </w:rPr>
        <w:t>, traditional counc</w:t>
      </w:r>
      <w:r w:rsidR="00105CCB" w:rsidRPr="002A7575">
        <w:rPr>
          <w:rFonts w:ascii="Arial" w:hAnsi="Arial" w:cs="Arial"/>
          <w:b/>
          <w:sz w:val="24"/>
          <w:szCs w:val="24"/>
        </w:rPr>
        <w:t>il</w:t>
      </w:r>
      <w:r w:rsidRPr="002A7575">
        <w:rPr>
          <w:rFonts w:ascii="Arial" w:hAnsi="Arial" w:cs="Arial"/>
          <w:b/>
          <w:sz w:val="24"/>
          <w:szCs w:val="24"/>
        </w:rPr>
        <w:t>, Khoi-San counci</w:t>
      </w:r>
      <w:r w:rsidR="00105CCB" w:rsidRPr="002A7575">
        <w:rPr>
          <w:rFonts w:ascii="Arial" w:hAnsi="Arial" w:cs="Arial"/>
          <w:b/>
          <w:sz w:val="24"/>
          <w:szCs w:val="24"/>
        </w:rPr>
        <w:t>l and traditional sub-council</w:t>
      </w:r>
    </w:p>
    <w:p w:rsidR="00F25305" w:rsidRPr="002A7575" w:rsidRDefault="00F25305" w:rsidP="009F0ACC">
      <w:pPr>
        <w:pStyle w:val="PlainText"/>
        <w:spacing w:line="360" w:lineRule="auto"/>
        <w:rPr>
          <w:rFonts w:ascii="Arial" w:hAnsi="Arial" w:cs="Arial"/>
          <w:sz w:val="24"/>
          <w:szCs w:val="24"/>
        </w:rPr>
      </w:pPr>
    </w:p>
    <w:p w:rsidR="002465E4" w:rsidRPr="002A7575" w:rsidRDefault="00203FEB" w:rsidP="009F0ACC">
      <w:pPr>
        <w:pStyle w:val="PlainText"/>
        <w:spacing w:line="360" w:lineRule="auto"/>
        <w:rPr>
          <w:rFonts w:ascii="Arial" w:hAnsi="Arial" w:cs="Arial"/>
          <w:sz w:val="24"/>
          <w:szCs w:val="24"/>
        </w:rPr>
      </w:pPr>
      <w:r w:rsidRPr="002A7575">
        <w:rPr>
          <w:rFonts w:ascii="Arial" w:hAnsi="Arial" w:cs="Arial"/>
          <w:sz w:val="24"/>
          <w:szCs w:val="24"/>
        </w:rPr>
        <w:tab/>
      </w:r>
      <w:r w:rsidR="003D0ED7" w:rsidRPr="002A7575">
        <w:rPr>
          <w:rFonts w:ascii="Arial" w:hAnsi="Arial" w:cs="Arial"/>
          <w:b/>
          <w:sz w:val="24"/>
          <w:szCs w:val="24"/>
        </w:rPr>
        <w:t>23</w:t>
      </w:r>
      <w:r w:rsidR="00F25305" w:rsidRPr="002A7575">
        <w:rPr>
          <w:rFonts w:ascii="Arial" w:hAnsi="Arial" w:cs="Arial"/>
          <w:b/>
          <w:sz w:val="24"/>
          <w:szCs w:val="24"/>
        </w:rPr>
        <w:t>.</w:t>
      </w:r>
      <w:r w:rsidRPr="002A7575">
        <w:rPr>
          <w:rFonts w:ascii="Arial" w:hAnsi="Arial" w:cs="Arial"/>
          <w:sz w:val="24"/>
          <w:szCs w:val="24"/>
        </w:rPr>
        <w:tab/>
      </w:r>
      <w:r w:rsidR="00BE2B04" w:rsidRPr="002A7575">
        <w:rPr>
          <w:rFonts w:ascii="Arial" w:hAnsi="Arial" w:cs="Arial"/>
          <w:sz w:val="24"/>
          <w:szCs w:val="24"/>
        </w:rPr>
        <w:t>(1)</w:t>
      </w:r>
      <w:r w:rsidR="00BE2B04" w:rsidRPr="002A7575">
        <w:rPr>
          <w:rFonts w:ascii="Arial" w:hAnsi="Arial" w:cs="Arial"/>
          <w:sz w:val="24"/>
          <w:szCs w:val="24"/>
        </w:rPr>
        <w:tab/>
      </w:r>
      <w:r w:rsidR="00F25305" w:rsidRPr="002A7575">
        <w:rPr>
          <w:rFonts w:ascii="Arial" w:hAnsi="Arial" w:cs="Arial"/>
          <w:sz w:val="24"/>
          <w:szCs w:val="24"/>
        </w:rPr>
        <w:t xml:space="preserve">The national government </w:t>
      </w:r>
      <w:r w:rsidR="002465E4" w:rsidRPr="002A7575">
        <w:rPr>
          <w:rFonts w:ascii="Arial" w:hAnsi="Arial" w:cs="Arial"/>
          <w:sz w:val="24"/>
          <w:szCs w:val="24"/>
        </w:rPr>
        <w:t>may and</w:t>
      </w:r>
      <w:r w:rsidR="003B23E2" w:rsidRPr="002A7575">
        <w:rPr>
          <w:rFonts w:ascii="Arial" w:hAnsi="Arial" w:cs="Arial"/>
          <w:sz w:val="24"/>
          <w:szCs w:val="24"/>
          <w:lang w:val="en-US"/>
        </w:rPr>
        <w:t xml:space="preserve"> </w:t>
      </w:r>
      <w:r w:rsidR="003A1866" w:rsidRPr="002A7575">
        <w:rPr>
          <w:rFonts w:ascii="Arial" w:hAnsi="Arial" w:cs="Arial"/>
          <w:sz w:val="24"/>
          <w:szCs w:val="24"/>
        </w:rPr>
        <w:t xml:space="preserve">a </w:t>
      </w:r>
      <w:r w:rsidR="00F25305" w:rsidRPr="002A7575">
        <w:rPr>
          <w:rFonts w:ascii="Arial" w:hAnsi="Arial" w:cs="Arial"/>
          <w:sz w:val="24"/>
          <w:szCs w:val="24"/>
        </w:rPr>
        <w:t>provincial government</w:t>
      </w:r>
      <w:r w:rsidR="002465E4" w:rsidRPr="002A7575">
        <w:rPr>
          <w:rFonts w:ascii="Arial" w:hAnsi="Arial" w:cs="Arial"/>
          <w:sz w:val="24"/>
          <w:szCs w:val="24"/>
        </w:rPr>
        <w:t xml:space="preserve"> must</w:t>
      </w:r>
      <w:r w:rsidR="003B23E2" w:rsidRPr="002A7575">
        <w:rPr>
          <w:rFonts w:ascii="Arial" w:hAnsi="Arial" w:cs="Arial"/>
          <w:sz w:val="24"/>
          <w:szCs w:val="24"/>
          <w:lang w:val="en-US"/>
        </w:rPr>
        <w:t xml:space="preserve"> </w:t>
      </w:r>
      <w:r w:rsidR="00F25305" w:rsidRPr="002A7575">
        <w:rPr>
          <w:rFonts w:ascii="Arial" w:hAnsi="Arial" w:cs="Arial"/>
          <w:sz w:val="24"/>
          <w:szCs w:val="24"/>
        </w:rPr>
        <w:t xml:space="preserve">adopt such legislative or other measures as may be necessary </w:t>
      </w:r>
      <w:r w:rsidR="00514BFD" w:rsidRPr="002A7575">
        <w:rPr>
          <w:rFonts w:ascii="Arial" w:hAnsi="Arial" w:cs="Arial"/>
          <w:sz w:val="24"/>
          <w:szCs w:val="24"/>
          <w:lang w:val="en-US"/>
        </w:rPr>
        <w:t>to</w:t>
      </w:r>
      <w:r w:rsidR="00B61E87" w:rsidRPr="002A7575">
        <w:rPr>
          <w:rFonts w:ascii="Arial" w:hAnsi="Arial" w:cs="Arial"/>
          <w:sz w:val="24"/>
          <w:szCs w:val="24"/>
        </w:rPr>
        <w:t>—</w:t>
      </w:r>
    </w:p>
    <w:p w:rsidR="006F0BCB" w:rsidRPr="002A7575" w:rsidRDefault="002465E4"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support and strengthen the capacity of kingship or queenship councils, principal traditional councils, traditional councils, Khoi-San councils and traditional sub-councils</w:t>
      </w:r>
      <w:r w:rsidR="00362C88" w:rsidRPr="002A7575">
        <w:rPr>
          <w:rFonts w:ascii="Arial" w:hAnsi="Arial" w:cs="Arial"/>
          <w:sz w:val="24"/>
          <w:szCs w:val="24"/>
        </w:rPr>
        <w:t xml:space="preserve"> to fulfil its functions, and such support includes the provision of administrative and financial support; and</w:t>
      </w:r>
    </w:p>
    <w:p w:rsidR="006F0BCB" w:rsidRPr="002A7575" w:rsidRDefault="00362C88"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6F0BCB" w:rsidRPr="002A7575">
        <w:rPr>
          <w:rFonts w:ascii="Arial" w:hAnsi="Arial" w:cs="Arial"/>
          <w:i/>
          <w:sz w:val="24"/>
          <w:szCs w:val="24"/>
        </w:rPr>
        <w:t>)</w:t>
      </w:r>
      <w:r w:rsidR="006F0BCB" w:rsidRPr="002A7575">
        <w:rPr>
          <w:rFonts w:ascii="Arial" w:hAnsi="Arial" w:cs="Arial"/>
          <w:sz w:val="24"/>
          <w:szCs w:val="24"/>
        </w:rPr>
        <w:tab/>
        <w:t xml:space="preserve">monitor and manage </w:t>
      </w:r>
      <w:r w:rsidR="0034420B" w:rsidRPr="002A7575">
        <w:rPr>
          <w:rFonts w:ascii="Arial" w:hAnsi="Arial" w:cs="Arial"/>
          <w:sz w:val="24"/>
          <w:szCs w:val="24"/>
        </w:rPr>
        <w:t>the finances of such councils</w:t>
      </w:r>
      <w:r w:rsidR="00953040" w:rsidRPr="00953040">
        <w:rPr>
          <w:rFonts w:ascii="Arial" w:hAnsi="Arial" w:cs="Arial"/>
          <w:sz w:val="24"/>
          <w:szCs w:val="24"/>
          <w:highlight w:val="yellow"/>
          <w:lang w:val="en-US"/>
        </w:rPr>
        <w:t xml:space="preserve">: </w:t>
      </w:r>
      <w:r w:rsidR="00FE48DF" w:rsidRPr="00953040">
        <w:rPr>
          <w:rFonts w:ascii="Arial" w:hAnsi="Arial" w:cs="Arial"/>
          <w:sz w:val="24"/>
          <w:szCs w:val="24"/>
          <w:highlight w:val="yellow"/>
          <w:lang w:val="en-US"/>
        </w:rPr>
        <w:t>P</w:t>
      </w:r>
      <w:r w:rsidR="00FE48DF" w:rsidRPr="00FE48DF">
        <w:rPr>
          <w:rFonts w:ascii="Arial" w:hAnsi="Arial" w:cs="Arial"/>
          <w:sz w:val="24"/>
          <w:szCs w:val="24"/>
          <w:highlight w:val="yellow"/>
          <w:lang w:val="en-US"/>
        </w:rPr>
        <w:t>rovided that the Department must, subject to section 62, monitor the management of the finances of such council</w:t>
      </w:r>
      <w:r w:rsidR="00FE48DF">
        <w:rPr>
          <w:rFonts w:ascii="Arial" w:hAnsi="Arial" w:cs="Arial"/>
          <w:sz w:val="24"/>
          <w:szCs w:val="24"/>
          <w:lang w:val="en-US"/>
        </w:rPr>
        <w:t>.</w:t>
      </w:r>
    </w:p>
    <w:p w:rsidR="00037A31" w:rsidRPr="002A7575" w:rsidRDefault="00BE2B0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r>
      <w:r w:rsidR="00C92EAA" w:rsidRPr="002A7575">
        <w:rPr>
          <w:rFonts w:ascii="Arial" w:hAnsi="Arial" w:cs="Arial"/>
          <w:sz w:val="24"/>
          <w:szCs w:val="24"/>
        </w:rPr>
        <w:t>T</w:t>
      </w:r>
      <w:r w:rsidR="00037A31" w:rsidRPr="002A7575">
        <w:rPr>
          <w:rFonts w:ascii="Arial" w:hAnsi="Arial" w:cs="Arial"/>
          <w:sz w:val="24"/>
          <w:szCs w:val="24"/>
        </w:rPr>
        <w:t xml:space="preserve">he Premier of a province may, after consultation with </w:t>
      </w:r>
      <w:r w:rsidR="00C92EAA" w:rsidRPr="002A7575">
        <w:rPr>
          <w:rFonts w:ascii="Arial" w:hAnsi="Arial" w:cs="Arial"/>
          <w:sz w:val="24"/>
          <w:szCs w:val="24"/>
        </w:rPr>
        <w:t>a</w:t>
      </w:r>
      <w:r w:rsidRPr="002A7575">
        <w:rPr>
          <w:rFonts w:ascii="Arial" w:hAnsi="Arial" w:cs="Arial"/>
          <w:sz w:val="24"/>
          <w:szCs w:val="24"/>
        </w:rPr>
        <w:t xml:space="preserve"> kingship</w:t>
      </w:r>
      <w:r w:rsidR="000B1716" w:rsidRPr="002A7575">
        <w:rPr>
          <w:rFonts w:ascii="Arial" w:hAnsi="Arial" w:cs="Arial"/>
          <w:sz w:val="24"/>
          <w:szCs w:val="24"/>
        </w:rPr>
        <w:t xml:space="preserve"> or</w:t>
      </w:r>
      <w:r w:rsidR="00F6541A" w:rsidRPr="002A7575">
        <w:rPr>
          <w:rFonts w:ascii="Arial" w:hAnsi="Arial" w:cs="Arial"/>
          <w:sz w:val="24"/>
          <w:szCs w:val="24"/>
          <w:lang w:val="en-US"/>
        </w:rPr>
        <w:t xml:space="preserve"> </w:t>
      </w:r>
      <w:r w:rsidRPr="002A7575">
        <w:rPr>
          <w:rFonts w:ascii="Arial" w:hAnsi="Arial" w:cs="Arial"/>
          <w:sz w:val="24"/>
          <w:szCs w:val="24"/>
        </w:rPr>
        <w:t xml:space="preserve">queenship council, principal traditional council, traditional council or Khoi-San </w:t>
      </w:r>
      <w:r w:rsidR="003A1866" w:rsidRPr="002A7575">
        <w:rPr>
          <w:rFonts w:ascii="Arial" w:hAnsi="Arial" w:cs="Arial"/>
          <w:sz w:val="24"/>
          <w:szCs w:val="24"/>
        </w:rPr>
        <w:t>c</w:t>
      </w:r>
      <w:r w:rsidRPr="002A7575">
        <w:rPr>
          <w:rFonts w:ascii="Arial" w:hAnsi="Arial" w:cs="Arial"/>
          <w:sz w:val="24"/>
          <w:szCs w:val="24"/>
        </w:rPr>
        <w:t>ouncil</w:t>
      </w:r>
      <w:r w:rsidR="00037A31" w:rsidRPr="002A7575">
        <w:rPr>
          <w:rFonts w:ascii="Arial" w:hAnsi="Arial" w:cs="Arial"/>
          <w:sz w:val="24"/>
          <w:szCs w:val="24"/>
        </w:rPr>
        <w:t xml:space="preserve"> situa</w:t>
      </w:r>
      <w:r w:rsidR="00EA535C" w:rsidRPr="002A7575">
        <w:rPr>
          <w:rFonts w:ascii="Arial" w:hAnsi="Arial" w:cs="Arial"/>
          <w:sz w:val="24"/>
          <w:szCs w:val="24"/>
        </w:rPr>
        <w:t>ted in the particular province—</w:t>
      </w:r>
    </w:p>
    <w:p w:rsidR="003A1F38" w:rsidRPr="002A7575" w:rsidRDefault="00334834"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037A31" w:rsidRPr="002A7575">
        <w:rPr>
          <w:rFonts w:ascii="Arial" w:hAnsi="Arial" w:cs="Arial"/>
          <w:sz w:val="24"/>
          <w:szCs w:val="24"/>
        </w:rPr>
        <w:tab/>
        <w:t xml:space="preserve">determine the number </w:t>
      </w:r>
      <w:r w:rsidR="00FC6BAE" w:rsidRPr="002A7575">
        <w:rPr>
          <w:rFonts w:ascii="Arial" w:hAnsi="Arial" w:cs="Arial"/>
          <w:sz w:val="24"/>
          <w:szCs w:val="24"/>
        </w:rPr>
        <w:t xml:space="preserve">and remuneration levels of posts </w:t>
      </w:r>
      <w:r w:rsidR="00037A31" w:rsidRPr="002A7575">
        <w:rPr>
          <w:rFonts w:ascii="Arial" w:hAnsi="Arial" w:cs="Arial"/>
          <w:sz w:val="24"/>
          <w:szCs w:val="24"/>
        </w:rPr>
        <w:t xml:space="preserve">needed </w:t>
      </w:r>
      <w:r w:rsidR="00BE2B04" w:rsidRPr="002A7575">
        <w:rPr>
          <w:rFonts w:ascii="Arial" w:hAnsi="Arial" w:cs="Arial"/>
          <w:sz w:val="24"/>
          <w:szCs w:val="24"/>
        </w:rPr>
        <w:t xml:space="preserve">to perform the administrative, financial and related duties relevant to the functions of </w:t>
      </w:r>
      <w:r w:rsidR="000B1716" w:rsidRPr="002A7575">
        <w:rPr>
          <w:rFonts w:ascii="Arial" w:hAnsi="Arial" w:cs="Arial"/>
          <w:sz w:val="24"/>
          <w:szCs w:val="24"/>
        </w:rPr>
        <w:t xml:space="preserve">the </w:t>
      </w:r>
      <w:r w:rsidR="00BE2B04" w:rsidRPr="002A7575">
        <w:rPr>
          <w:rFonts w:ascii="Arial" w:hAnsi="Arial" w:cs="Arial"/>
          <w:sz w:val="24"/>
          <w:szCs w:val="24"/>
        </w:rPr>
        <w:t>specific council</w:t>
      </w:r>
      <w:r w:rsidR="00037A31" w:rsidRPr="002A7575">
        <w:rPr>
          <w:rFonts w:ascii="Arial" w:hAnsi="Arial" w:cs="Arial"/>
          <w:sz w:val="24"/>
          <w:szCs w:val="24"/>
        </w:rPr>
        <w:t>;</w:t>
      </w:r>
    </w:p>
    <w:p w:rsidR="003A1F38" w:rsidRPr="002A7575" w:rsidRDefault="00334834" w:rsidP="009F0ACC">
      <w:pPr>
        <w:pStyle w:val="PlainText"/>
        <w:spacing w:line="360" w:lineRule="auto"/>
        <w:ind w:left="720" w:hanging="720"/>
        <w:rPr>
          <w:rFonts w:ascii="Arial" w:hAnsi="Arial" w:cs="Arial"/>
          <w:sz w:val="24"/>
          <w:szCs w:val="24"/>
          <w:lang w:val="en-US"/>
        </w:rPr>
      </w:pPr>
      <w:r w:rsidRPr="002A7575">
        <w:rPr>
          <w:rFonts w:ascii="Arial" w:hAnsi="Arial" w:cs="Arial"/>
          <w:i/>
          <w:sz w:val="24"/>
          <w:szCs w:val="24"/>
        </w:rPr>
        <w:t>(b)</w:t>
      </w:r>
      <w:r w:rsidR="00037A31" w:rsidRPr="002A7575">
        <w:rPr>
          <w:rFonts w:ascii="Arial" w:hAnsi="Arial" w:cs="Arial"/>
          <w:sz w:val="24"/>
          <w:szCs w:val="24"/>
        </w:rPr>
        <w:tab/>
        <w:t>determine</w:t>
      </w:r>
      <w:r w:rsidR="00E528C1" w:rsidRPr="002A7575">
        <w:rPr>
          <w:rFonts w:ascii="Arial" w:hAnsi="Arial" w:cs="Arial"/>
          <w:sz w:val="24"/>
          <w:szCs w:val="24"/>
          <w:lang w:val="en-US"/>
        </w:rPr>
        <w:t xml:space="preserve"> </w:t>
      </w:r>
      <w:r w:rsidR="00BE2B04" w:rsidRPr="002A7575">
        <w:rPr>
          <w:rFonts w:ascii="Arial" w:hAnsi="Arial" w:cs="Arial"/>
          <w:sz w:val="24"/>
          <w:szCs w:val="24"/>
        </w:rPr>
        <w:t xml:space="preserve">any other </w:t>
      </w:r>
      <w:r w:rsidR="000B1716" w:rsidRPr="002A7575">
        <w:rPr>
          <w:rFonts w:ascii="Arial" w:hAnsi="Arial" w:cs="Arial"/>
          <w:sz w:val="24"/>
          <w:szCs w:val="24"/>
        </w:rPr>
        <w:t xml:space="preserve">conditions of service </w:t>
      </w:r>
      <w:r w:rsidR="00037A31" w:rsidRPr="002A7575">
        <w:rPr>
          <w:rFonts w:ascii="Arial" w:hAnsi="Arial" w:cs="Arial"/>
          <w:sz w:val="24"/>
          <w:szCs w:val="24"/>
        </w:rPr>
        <w:t>applicable to such posts;</w:t>
      </w:r>
      <w:r w:rsidR="00F6541A" w:rsidRPr="002A7575">
        <w:rPr>
          <w:rFonts w:ascii="Arial" w:hAnsi="Arial" w:cs="Arial"/>
          <w:sz w:val="24"/>
          <w:szCs w:val="24"/>
          <w:lang w:val="en-US"/>
        </w:rPr>
        <w:t xml:space="preserve"> and</w:t>
      </w:r>
    </w:p>
    <w:p w:rsidR="003A1F38" w:rsidRPr="002A7575" w:rsidRDefault="00334834" w:rsidP="009F0ACC">
      <w:pPr>
        <w:pStyle w:val="PlainText"/>
        <w:spacing w:line="360" w:lineRule="auto"/>
        <w:ind w:left="720" w:hanging="720"/>
        <w:rPr>
          <w:rFonts w:ascii="Arial" w:hAnsi="Arial" w:cs="Arial"/>
          <w:sz w:val="24"/>
          <w:szCs w:val="24"/>
          <w:lang w:val="en-US"/>
        </w:rPr>
      </w:pPr>
      <w:r w:rsidRPr="002A7575">
        <w:rPr>
          <w:rFonts w:ascii="Arial" w:hAnsi="Arial" w:cs="Arial"/>
          <w:i/>
          <w:sz w:val="24"/>
          <w:szCs w:val="24"/>
        </w:rPr>
        <w:t>(c)</w:t>
      </w:r>
      <w:r w:rsidR="00037A31" w:rsidRPr="002A7575">
        <w:rPr>
          <w:rFonts w:ascii="Arial" w:hAnsi="Arial" w:cs="Arial"/>
          <w:sz w:val="24"/>
          <w:szCs w:val="24"/>
        </w:rPr>
        <w:tab/>
        <w:t>appoint suitable persons in such posts in accordance with the recruitment procedures applicable to that provincial government</w:t>
      </w:r>
      <w:r w:rsidR="00FC6BAE" w:rsidRPr="002A7575">
        <w:rPr>
          <w:rFonts w:ascii="Arial" w:hAnsi="Arial" w:cs="Arial"/>
          <w:sz w:val="24"/>
          <w:szCs w:val="24"/>
        </w:rPr>
        <w:t xml:space="preserve"> or second officials from the provincial government to perform such duties.</w:t>
      </w:r>
    </w:p>
    <w:p w:rsidR="00274E8A" w:rsidRPr="002A7575" w:rsidRDefault="00274E8A"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334834" w:rsidRPr="002A7575">
        <w:rPr>
          <w:rFonts w:ascii="Arial" w:hAnsi="Arial" w:cs="Arial"/>
          <w:sz w:val="24"/>
          <w:szCs w:val="24"/>
        </w:rPr>
        <w:t xml:space="preserve">(3) </w:t>
      </w:r>
      <w:r w:rsidR="00334834" w:rsidRPr="002A7575">
        <w:rPr>
          <w:rFonts w:ascii="Arial" w:hAnsi="Arial" w:cs="Arial"/>
          <w:sz w:val="24"/>
          <w:szCs w:val="24"/>
        </w:rPr>
        <w:tab/>
      </w:r>
      <w:r w:rsidR="00334834" w:rsidRPr="002A7575">
        <w:rPr>
          <w:rFonts w:ascii="Arial" w:hAnsi="Arial" w:cs="Arial"/>
          <w:i/>
          <w:sz w:val="24"/>
          <w:szCs w:val="24"/>
        </w:rPr>
        <w:t>(a)</w:t>
      </w:r>
      <w:r w:rsidR="00334834" w:rsidRPr="002A7575">
        <w:rPr>
          <w:rFonts w:ascii="Arial" w:hAnsi="Arial" w:cs="Arial"/>
          <w:sz w:val="24"/>
          <w:szCs w:val="24"/>
        </w:rPr>
        <w:tab/>
        <w:t>For the purposes of subsection (1) a Premier</w:t>
      </w:r>
      <w:r w:rsidR="00B846B3">
        <w:rPr>
          <w:rFonts w:ascii="Arial" w:hAnsi="Arial" w:cs="Arial"/>
          <w:sz w:val="24"/>
          <w:szCs w:val="24"/>
          <w:lang w:val="en-US"/>
        </w:rPr>
        <w:t xml:space="preserve"> </w:t>
      </w:r>
      <w:del w:id="119" w:author="Rinaldi Bester" w:date="2017-09-26T10:49:00Z">
        <w:r w:rsidR="00334834" w:rsidRPr="002A7575" w:rsidDel="00FE48DF">
          <w:rPr>
            <w:rFonts w:ascii="Arial" w:hAnsi="Arial" w:cs="Arial"/>
            <w:sz w:val="24"/>
            <w:szCs w:val="24"/>
          </w:rPr>
          <w:delText>may</w:delText>
        </w:r>
      </w:del>
      <w:r w:rsidR="00FE48DF" w:rsidRPr="00FE48DF">
        <w:rPr>
          <w:rFonts w:ascii="Arial" w:hAnsi="Arial" w:cs="Arial"/>
          <w:sz w:val="24"/>
          <w:szCs w:val="24"/>
          <w:highlight w:val="yellow"/>
          <w:lang w:val="en-US"/>
        </w:rPr>
        <w:t>must</w:t>
      </w:r>
      <w:r w:rsidR="00334834" w:rsidRPr="002A7575">
        <w:rPr>
          <w:rFonts w:ascii="Arial" w:hAnsi="Arial" w:cs="Arial"/>
          <w:sz w:val="24"/>
          <w:szCs w:val="24"/>
        </w:rPr>
        <w:t>, in consultation with the relevant Provincial Treasury and subject to any legislative or other measures as contemplated in subsection (1), cause to be opened an account for each established council referred to in subsection (1)</w:t>
      </w:r>
      <w:r w:rsidR="00EA535C" w:rsidRPr="002A7575">
        <w:rPr>
          <w:rFonts w:ascii="Arial" w:hAnsi="Arial" w:cs="Arial"/>
          <w:sz w:val="24"/>
          <w:szCs w:val="24"/>
        </w:rPr>
        <w:t xml:space="preserve"> into which must be paid—</w:t>
      </w:r>
    </w:p>
    <w:p w:rsidR="003A1F38" w:rsidRPr="002A7575" w:rsidRDefault="00334834"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all voluntary contributions made by members of the relevant community;</w:t>
      </w:r>
    </w:p>
    <w:p w:rsidR="003A1F38" w:rsidRPr="002A7575" w:rsidRDefault="00334834"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all moneys derived from any property owned or managed by such council;</w:t>
      </w:r>
    </w:p>
    <w:p w:rsidR="003A1F38" w:rsidRPr="002A7575" w:rsidRDefault="00334834"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 xml:space="preserve">any financial donation made to such council by any person, body or institution; </w:t>
      </w:r>
    </w:p>
    <w:p w:rsidR="003A1F38" w:rsidRPr="002A7575" w:rsidRDefault="00334834" w:rsidP="009F0ACC">
      <w:pPr>
        <w:pStyle w:val="PlainText"/>
        <w:numPr>
          <w:ilvl w:val="0"/>
          <w:numId w:val="2"/>
        </w:numPr>
        <w:spacing w:line="360" w:lineRule="auto"/>
        <w:ind w:left="720"/>
        <w:rPr>
          <w:rFonts w:ascii="Arial" w:hAnsi="Arial" w:cs="Arial"/>
          <w:sz w:val="24"/>
          <w:szCs w:val="24"/>
        </w:rPr>
      </w:pPr>
      <w:r w:rsidRPr="002A7575">
        <w:rPr>
          <w:rFonts w:ascii="Arial" w:hAnsi="Arial" w:cs="Arial"/>
          <w:sz w:val="24"/>
          <w:szCs w:val="24"/>
        </w:rPr>
        <w:lastRenderedPageBreak/>
        <w:t>any moneys payable to the council in accordance with the provisions of a partnership or agreement as contemplated in section 24; and</w:t>
      </w:r>
    </w:p>
    <w:p w:rsidR="003A1F38" w:rsidRPr="002A7575" w:rsidRDefault="00334834"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(v) </w:t>
      </w:r>
      <w:r w:rsidRPr="002A7575">
        <w:rPr>
          <w:rFonts w:ascii="Arial" w:hAnsi="Arial" w:cs="Arial"/>
          <w:sz w:val="24"/>
          <w:szCs w:val="24"/>
        </w:rPr>
        <w:tab/>
        <w:t>any other moneys as may be determined or agreed to by the Premier.</w:t>
      </w:r>
    </w:p>
    <w:p w:rsidR="00252F6C" w:rsidRPr="002A7575" w:rsidRDefault="0033483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For the purposes of the management of any account referred to in paragraph </w:t>
      </w:r>
      <w:r w:rsidRPr="002A7575">
        <w:rPr>
          <w:rFonts w:ascii="Arial" w:hAnsi="Arial" w:cs="Arial"/>
          <w:i/>
          <w:sz w:val="24"/>
          <w:szCs w:val="24"/>
        </w:rPr>
        <w:t>(a)</w:t>
      </w:r>
      <w:r w:rsidRPr="002A7575">
        <w:rPr>
          <w:rFonts w:ascii="Arial" w:hAnsi="Arial" w:cs="Arial"/>
          <w:sz w:val="24"/>
          <w:szCs w:val="24"/>
        </w:rPr>
        <w:t xml:space="preserve">, a Premier </w:t>
      </w:r>
      <w:del w:id="120" w:author="Rinaldi Bester" w:date="2017-09-26T10:50:00Z">
        <w:r w:rsidRPr="0006019D" w:rsidDel="00FE48DF">
          <w:rPr>
            <w:rFonts w:ascii="Arial" w:hAnsi="Arial" w:cs="Arial"/>
            <w:color w:val="FF0000"/>
            <w:sz w:val="24"/>
            <w:szCs w:val="24"/>
          </w:rPr>
          <w:delText>may</w:delText>
        </w:r>
        <w:r w:rsidR="0006019D" w:rsidDel="00FE48DF">
          <w:rPr>
            <w:rFonts w:ascii="Arial" w:hAnsi="Arial" w:cs="Arial"/>
            <w:sz w:val="24"/>
            <w:szCs w:val="24"/>
          </w:rPr>
          <w:delText xml:space="preserve"> </w:delText>
        </w:r>
      </w:del>
      <w:r w:rsidR="0006019D" w:rsidRPr="0006019D">
        <w:rPr>
          <w:rFonts w:ascii="Arial" w:hAnsi="Arial" w:cs="Arial"/>
          <w:sz w:val="24"/>
          <w:szCs w:val="24"/>
          <w:highlight w:val="yellow"/>
        </w:rPr>
        <w:t>must</w:t>
      </w:r>
      <w:r w:rsidRPr="002A7575">
        <w:rPr>
          <w:rFonts w:ascii="Arial" w:hAnsi="Arial" w:cs="Arial"/>
          <w:sz w:val="24"/>
          <w:szCs w:val="24"/>
        </w:rPr>
        <w:t xml:space="preserve">, in consultation with the relevant Provincial Treasury and subject to </w:t>
      </w:r>
      <w:r w:rsidR="0006019D" w:rsidRPr="0006019D">
        <w:rPr>
          <w:rFonts w:ascii="Arial" w:hAnsi="Arial" w:cs="Arial"/>
          <w:sz w:val="24"/>
          <w:szCs w:val="24"/>
          <w:highlight w:val="yellow"/>
        </w:rPr>
        <w:t xml:space="preserve">paragraph </w:t>
      </w:r>
      <w:r w:rsidR="0006019D" w:rsidRPr="0006019D">
        <w:rPr>
          <w:rFonts w:ascii="Arial" w:hAnsi="Arial" w:cs="Arial"/>
          <w:i/>
          <w:sz w:val="24"/>
          <w:szCs w:val="24"/>
          <w:highlight w:val="yellow"/>
        </w:rPr>
        <w:t>(c)</w:t>
      </w:r>
      <w:r w:rsidR="0006019D" w:rsidRPr="0006019D">
        <w:rPr>
          <w:rFonts w:ascii="Arial" w:hAnsi="Arial" w:cs="Arial"/>
          <w:sz w:val="24"/>
          <w:szCs w:val="24"/>
          <w:highlight w:val="yellow"/>
        </w:rPr>
        <w:t xml:space="preserve"> and</w:t>
      </w:r>
      <w:r w:rsidR="0006019D">
        <w:rPr>
          <w:rFonts w:ascii="Arial" w:hAnsi="Arial" w:cs="Arial"/>
          <w:sz w:val="24"/>
          <w:szCs w:val="24"/>
        </w:rPr>
        <w:t xml:space="preserve"> </w:t>
      </w:r>
      <w:r w:rsidRPr="002A7575">
        <w:rPr>
          <w:rFonts w:ascii="Arial" w:hAnsi="Arial" w:cs="Arial"/>
          <w:sz w:val="24"/>
          <w:szCs w:val="24"/>
        </w:rPr>
        <w:t>any legislative or other measures as contemplate</w:t>
      </w:r>
      <w:r w:rsidR="00EA535C" w:rsidRPr="002A7575">
        <w:rPr>
          <w:rFonts w:ascii="Arial" w:hAnsi="Arial" w:cs="Arial"/>
          <w:sz w:val="24"/>
          <w:szCs w:val="24"/>
        </w:rPr>
        <w:t>d in subsection (1),</w:t>
      </w:r>
      <w:r w:rsidR="00F6541A" w:rsidRPr="002A7575">
        <w:rPr>
          <w:rFonts w:ascii="Arial" w:hAnsi="Arial" w:cs="Arial"/>
          <w:sz w:val="24"/>
          <w:szCs w:val="24"/>
          <w:lang w:val="en-US"/>
        </w:rPr>
        <w:t xml:space="preserve"> </w:t>
      </w:r>
      <w:r w:rsidR="00EA535C" w:rsidRPr="002A7575">
        <w:rPr>
          <w:rFonts w:ascii="Arial" w:hAnsi="Arial" w:cs="Arial"/>
          <w:sz w:val="24"/>
          <w:szCs w:val="24"/>
        </w:rPr>
        <w:t>determine—</w:t>
      </w:r>
    </w:p>
    <w:p w:rsidR="003A1F38" w:rsidRPr="002A7575" w:rsidRDefault="00334834"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the financial systems and controls applicable to such account;</w:t>
      </w:r>
    </w:p>
    <w:p w:rsidR="003A1F38" w:rsidRPr="002A7575" w:rsidRDefault="00334834"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any conditions applicable to such account;</w:t>
      </w:r>
    </w:p>
    <w:p w:rsidR="00EA535C" w:rsidRPr="002A7575" w:rsidRDefault="00EA535C" w:rsidP="009F0ACC">
      <w:pPr>
        <w:pStyle w:val="PlainText"/>
        <w:spacing w:line="360" w:lineRule="auto"/>
        <w:rPr>
          <w:rFonts w:ascii="Arial" w:hAnsi="Arial" w:cs="Arial"/>
          <w:sz w:val="24"/>
          <w:szCs w:val="24"/>
        </w:rPr>
      </w:pPr>
      <w:r w:rsidRPr="002A7575">
        <w:rPr>
          <w:rFonts w:ascii="Arial" w:hAnsi="Arial" w:cs="Arial"/>
          <w:sz w:val="24"/>
          <w:szCs w:val="24"/>
        </w:rPr>
        <w:t>(iii)</w:t>
      </w:r>
      <w:r w:rsidRPr="002A7575">
        <w:rPr>
          <w:rFonts w:ascii="Arial" w:hAnsi="Arial" w:cs="Arial"/>
          <w:sz w:val="24"/>
          <w:szCs w:val="24"/>
        </w:rPr>
        <w:tab/>
      </w:r>
      <w:r w:rsidR="00334834" w:rsidRPr="002A7575">
        <w:rPr>
          <w:rFonts w:ascii="Arial" w:hAnsi="Arial" w:cs="Arial"/>
          <w:sz w:val="24"/>
          <w:szCs w:val="24"/>
        </w:rPr>
        <w:t>the investment of any moneys by the council concerned;</w:t>
      </w:r>
    </w:p>
    <w:p w:rsidR="00EA535C" w:rsidRPr="002A7575" w:rsidRDefault="00EA535C" w:rsidP="009F0ACC">
      <w:pPr>
        <w:pStyle w:val="PlainText"/>
        <w:spacing w:line="360" w:lineRule="auto"/>
        <w:rPr>
          <w:rFonts w:ascii="Arial" w:hAnsi="Arial" w:cs="Arial"/>
          <w:sz w:val="24"/>
          <w:szCs w:val="24"/>
        </w:rPr>
      </w:pPr>
      <w:r w:rsidRPr="002A7575">
        <w:rPr>
          <w:rFonts w:ascii="Arial" w:hAnsi="Arial" w:cs="Arial"/>
          <w:sz w:val="24"/>
          <w:szCs w:val="24"/>
        </w:rPr>
        <w:t>(iv)</w:t>
      </w:r>
      <w:r w:rsidRPr="002A7575">
        <w:rPr>
          <w:rFonts w:ascii="Arial" w:hAnsi="Arial" w:cs="Arial"/>
          <w:sz w:val="24"/>
          <w:szCs w:val="24"/>
        </w:rPr>
        <w:tab/>
      </w:r>
      <w:r w:rsidR="00334834" w:rsidRPr="002A7575">
        <w:rPr>
          <w:rFonts w:ascii="Arial" w:hAnsi="Arial" w:cs="Arial"/>
          <w:sz w:val="24"/>
          <w:szCs w:val="24"/>
        </w:rPr>
        <w:t>the payment of any expenditure by the council concerned;</w:t>
      </w:r>
    </w:p>
    <w:p w:rsidR="00014A1C" w:rsidRPr="002A7575" w:rsidRDefault="00EA535C" w:rsidP="009F0ACC">
      <w:pPr>
        <w:pStyle w:val="PlainText"/>
        <w:spacing w:line="360" w:lineRule="auto"/>
        <w:ind w:left="720" w:hanging="720"/>
        <w:rPr>
          <w:rFonts w:ascii="Arial" w:hAnsi="Arial" w:cs="Arial"/>
          <w:sz w:val="24"/>
          <w:szCs w:val="24"/>
        </w:rPr>
      </w:pPr>
      <w:r w:rsidRPr="002A7575">
        <w:rPr>
          <w:rFonts w:ascii="Arial" w:hAnsi="Arial" w:cs="Arial"/>
          <w:sz w:val="24"/>
          <w:szCs w:val="24"/>
        </w:rPr>
        <w:t>(v)</w:t>
      </w:r>
      <w:r w:rsidRPr="002A7575">
        <w:rPr>
          <w:rFonts w:ascii="Arial" w:hAnsi="Arial" w:cs="Arial"/>
          <w:sz w:val="24"/>
          <w:szCs w:val="24"/>
        </w:rPr>
        <w:tab/>
      </w:r>
      <w:r w:rsidR="00334834" w:rsidRPr="002A7575">
        <w:rPr>
          <w:rFonts w:ascii="Arial" w:hAnsi="Arial" w:cs="Arial"/>
          <w:sz w:val="24"/>
          <w:szCs w:val="24"/>
        </w:rPr>
        <w:t>the purposes for which any moneys in such account may be used by the relevant council;</w:t>
      </w:r>
    </w:p>
    <w:p w:rsidR="00014A1C" w:rsidRPr="002A7575" w:rsidRDefault="00014A1C" w:rsidP="009F0ACC">
      <w:pPr>
        <w:pStyle w:val="PlainText"/>
        <w:spacing w:line="360" w:lineRule="auto"/>
        <w:ind w:left="709" w:hanging="709"/>
        <w:rPr>
          <w:rFonts w:ascii="Arial" w:hAnsi="Arial" w:cs="Arial"/>
          <w:sz w:val="24"/>
          <w:szCs w:val="24"/>
        </w:rPr>
      </w:pPr>
      <w:r w:rsidRPr="002A7575">
        <w:rPr>
          <w:rFonts w:ascii="Arial" w:hAnsi="Arial" w:cs="Arial"/>
          <w:sz w:val="24"/>
          <w:szCs w:val="24"/>
        </w:rPr>
        <w:t>(vi)</w:t>
      </w:r>
      <w:r w:rsidRPr="002A7575">
        <w:rPr>
          <w:rFonts w:ascii="Arial" w:hAnsi="Arial" w:cs="Arial"/>
          <w:sz w:val="24"/>
          <w:szCs w:val="24"/>
        </w:rPr>
        <w:tab/>
      </w:r>
      <w:r w:rsidR="00334834" w:rsidRPr="002A7575">
        <w:rPr>
          <w:rFonts w:ascii="Arial" w:hAnsi="Arial" w:cs="Arial"/>
          <w:sz w:val="24"/>
          <w:szCs w:val="24"/>
        </w:rPr>
        <w:t xml:space="preserve">the closure of any other accounts, including a trust account but excluding a trust account as contemplated in section 10 of the Trust Property Control Act, 1988 (Act No. 57 of 1988), and the transfer of any moneys in such other account or trust account to the account contemplated in paragraph </w:t>
      </w:r>
      <w:r w:rsidR="00334834" w:rsidRPr="002A7575">
        <w:rPr>
          <w:rFonts w:ascii="Arial" w:hAnsi="Arial" w:cs="Arial"/>
          <w:i/>
          <w:sz w:val="24"/>
          <w:szCs w:val="24"/>
        </w:rPr>
        <w:t>(a)</w:t>
      </w:r>
      <w:r w:rsidR="00334834" w:rsidRPr="002A7575">
        <w:rPr>
          <w:rFonts w:ascii="Arial" w:hAnsi="Arial" w:cs="Arial"/>
          <w:sz w:val="24"/>
          <w:szCs w:val="24"/>
        </w:rPr>
        <w:t>;</w:t>
      </w:r>
    </w:p>
    <w:p w:rsidR="00014A1C" w:rsidRPr="002A7575" w:rsidRDefault="00014A1C" w:rsidP="009F0ACC">
      <w:pPr>
        <w:pStyle w:val="PlainText"/>
        <w:spacing w:line="360" w:lineRule="auto"/>
        <w:ind w:left="709" w:hanging="709"/>
        <w:rPr>
          <w:rFonts w:ascii="Arial" w:hAnsi="Arial" w:cs="Arial"/>
          <w:sz w:val="24"/>
          <w:szCs w:val="24"/>
        </w:rPr>
      </w:pPr>
      <w:r w:rsidRPr="002A7575">
        <w:rPr>
          <w:rFonts w:ascii="Arial" w:hAnsi="Arial" w:cs="Arial"/>
          <w:sz w:val="24"/>
          <w:szCs w:val="24"/>
        </w:rPr>
        <w:t>(vii)</w:t>
      </w:r>
      <w:r w:rsidRPr="002A7575">
        <w:rPr>
          <w:rFonts w:ascii="Arial" w:hAnsi="Arial" w:cs="Arial"/>
          <w:sz w:val="24"/>
          <w:szCs w:val="24"/>
        </w:rPr>
        <w:tab/>
      </w:r>
      <w:r w:rsidR="00334834" w:rsidRPr="002A7575">
        <w:rPr>
          <w:rFonts w:ascii="Arial" w:hAnsi="Arial" w:cs="Arial"/>
          <w:sz w:val="24"/>
          <w:szCs w:val="24"/>
        </w:rPr>
        <w:t xml:space="preserve">the reporting requirements applicable to such account; and </w:t>
      </w:r>
    </w:p>
    <w:p w:rsidR="003A1F38" w:rsidRPr="002A7575" w:rsidRDefault="00014A1C" w:rsidP="009F0ACC">
      <w:pPr>
        <w:pStyle w:val="PlainText"/>
        <w:spacing w:line="360" w:lineRule="auto"/>
        <w:ind w:left="709" w:hanging="709"/>
        <w:rPr>
          <w:rFonts w:ascii="Arial" w:hAnsi="Arial" w:cs="Arial"/>
          <w:sz w:val="24"/>
          <w:szCs w:val="24"/>
        </w:rPr>
      </w:pPr>
      <w:r w:rsidRPr="002A7575">
        <w:rPr>
          <w:rFonts w:ascii="Arial" w:hAnsi="Arial" w:cs="Arial"/>
          <w:sz w:val="24"/>
          <w:szCs w:val="24"/>
        </w:rPr>
        <w:t>(viii)</w:t>
      </w:r>
      <w:r w:rsidRPr="002A7575">
        <w:rPr>
          <w:rFonts w:ascii="Arial" w:hAnsi="Arial" w:cs="Arial"/>
          <w:sz w:val="24"/>
          <w:szCs w:val="24"/>
        </w:rPr>
        <w:tab/>
      </w:r>
      <w:r w:rsidR="00334834" w:rsidRPr="002A7575">
        <w:rPr>
          <w:rFonts w:ascii="Arial" w:hAnsi="Arial" w:cs="Arial"/>
          <w:sz w:val="24"/>
          <w:szCs w:val="24"/>
        </w:rPr>
        <w:t>any other measures as may be deemed necessary by the Premier to ensure the efficient and effect</w:t>
      </w:r>
      <w:r w:rsidR="00362C88" w:rsidRPr="002A7575">
        <w:rPr>
          <w:rFonts w:ascii="Arial" w:hAnsi="Arial" w:cs="Arial"/>
          <w:sz w:val="24"/>
          <w:szCs w:val="24"/>
        </w:rPr>
        <w:t>ive management of such account,</w:t>
      </w:r>
    </w:p>
    <w:p w:rsidR="00785F66" w:rsidRDefault="00362C88" w:rsidP="009F0ACC">
      <w:pPr>
        <w:pStyle w:val="PlainText"/>
        <w:spacing w:line="360" w:lineRule="auto"/>
        <w:rPr>
          <w:rFonts w:ascii="Arial" w:hAnsi="Arial" w:cs="Arial"/>
          <w:sz w:val="24"/>
          <w:szCs w:val="24"/>
        </w:rPr>
      </w:pPr>
      <w:r w:rsidRPr="002A7575">
        <w:rPr>
          <w:rFonts w:ascii="Arial" w:hAnsi="Arial" w:cs="Arial"/>
          <w:sz w:val="24"/>
          <w:szCs w:val="24"/>
        </w:rPr>
        <w:t xml:space="preserve">and </w:t>
      </w:r>
      <w:r w:rsidR="00334834" w:rsidRPr="002A7575">
        <w:rPr>
          <w:rFonts w:ascii="Arial" w:hAnsi="Arial" w:cs="Arial"/>
          <w:sz w:val="24"/>
          <w:szCs w:val="24"/>
        </w:rPr>
        <w:t>may designate any official from the provincial government to assist the council concerned with the management of such account or to manage such account on behalf of the relevant council: Provided that for the purposes of subparagraphs (ii) to (vii) the Premier must consult the relevant council prior to making any determination as contemplated in those subparagraphs.</w:t>
      </w:r>
    </w:p>
    <w:p w:rsidR="0006019D" w:rsidRPr="00063C86" w:rsidRDefault="0006019D" w:rsidP="009F0ACC">
      <w:pPr>
        <w:pStyle w:val="ListParagraph"/>
        <w:tabs>
          <w:tab w:val="left" w:pos="0"/>
          <w:tab w:val="left" w:pos="1985"/>
          <w:tab w:val="left" w:pos="2268"/>
          <w:tab w:val="left" w:pos="2977"/>
          <w:tab w:val="left" w:pos="3960"/>
        </w:tabs>
        <w:ind w:left="0" w:firstLine="2268"/>
        <w:rPr>
          <w:highlight w:val="yellow"/>
        </w:rPr>
      </w:pPr>
      <w:r w:rsidRPr="0009141A">
        <w:rPr>
          <w:i/>
          <w:highlight w:val="yellow"/>
        </w:rPr>
        <w:t>(c)</w:t>
      </w:r>
      <w:r w:rsidRPr="0009141A">
        <w:rPr>
          <w:highlight w:val="yellow"/>
        </w:rPr>
        <w:t xml:space="preserve"> </w:t>
      </w:r>
      <w:r w:rsidRPr="0009141A">
        <w:rPr>
          <w:highlight w:val="yellow"/>
        </w:rPr>
        <w:tab/>
        <w:t xml:space="preserve">The Minister must, in consultation with the Minister of Finance </w:t>
      </w:r>
      <w:r>
        <w:rPr>
          <w:highlight w:val="yellow"/>
        </w:rPr>
        <w:t xml:space="preserve">and after consultation with the Premiers, </w:t>
      </w:r>
      <w:r w:rsidRPr="0009141A">
        <w:rPr>
          <w:highlight w:val="yellow"/>
        </w:rPr>
        <w:t xml:space="preserve">by notice in the </w:t>
      </w:r>
      <w:r w:rsidRPr="0009141A">
        <w:rPr>
          <w:i/>
          <w:highlight w:val="yellow"/>
        </w:rPr>
        <w:t>Gazette</w:t>
      </w:r>
      <w:r w:rsidRPr="0009141A">
        <w:rPr>
          <w:highlight w:val="yellow"/>
        </w:rPr>
        <w:t xml:space="preserve"> determine the minimum standards to be complied with by a Premier</w:t>
      </w:r>
      <w:r w:rsidRPr="00063C86">
        <w:rPr>
          <w:highlight w:val="yellow"/>
        </w:rPr>
        <w:t xml:space="preserve"> for the purposes of paragraph </w:t>
      </w:r>
      <w:r w:rsidRPr="00063C86">
        <w:rPr>
          <w:i/>
          <w:highlight w:val="yellow"/>
        </w:rPr>
        <w:t>(b)</w:t>
      </w:r>
      <w:r w:rsidRPr="00063C86">
        <w:rPr>
          <w:highlight w:val="yellow"/>
        </w:rPr>
        <w:t xml:space="preserve">(i) to (vii). </w:t>
      </w:r>
    </w:p>
    <w:p w:rsidR="0006019D" w:rsidRPr="002A7575" w:rsidRDefault="0006019D" w:rsidP="009F0ACC">
      <w:pPr>
        <w:pStyle w:val="PlainText"/>
        <w:tabs>
          <w:tab w:val="left" w:pos="1134"/>
          <w:tab w:val="left" w:pos="1985"/>
        </w:tabs>
        <w:spacing w:line="360" w:lineRule="auto"/>
        <w:ind w:firstLine="2268"/>
        <w:rPr>
          <w:rFonts w:ascii="Arial" w:hAnsi="Arial" w:cs="Arial"/>
          <w:sz w:val="24"/>
          <w:szCs w:val="24"/>
        </w:rPr>
      </w:pPr>
      <w:r w:rsidRPr="00063C86">
        <w:rPr>
          <w:rFonts w:ascii="Arial" w:hAnsi="Arial" w:cs="Arial"/>
          <w:i/>
          <w:sz w:val="24"/>
          <w:szCs w:val="24"/>
          <w:highlight w:val="yellow"/>
        </w:rPr>
        <w:t>(d)</w:t>
      </w:r>
      <w:r w:rsidRPr="00063C86">
        <w:rPr>
          <w:rFonts w:ascii="Arial" w:hAnsi="Arial" w:cs="Arial"/>
          <w:sz w:val="24"/>
          <w:szCs w:val="24"/>
          <w:highlight w:val="yellow"/>
        </w:rPr>
        <w:t xml:space="preserve"> </w:t>
      </w:r>
      <w:r w:rsidRPr="00063C86">
        <w:rPr>
          <w:rFonts w:ascii="Arial" w:hAnsi="Arial" w:cs="Arial"/>
          <w:sz w:val="24"/>
          <w:szCs w:val="24"/>
          <w:highlight w:val="yellow"/>
        </w:rPr>
        <w:tab/>
        <w:t>The financial year of any council contemplated in this section must be aligned to the fi</w:t>
      </w:r>
      <w:r>
        <w:rPr>
          <w:rFonts w:ascii="Arial" w:hAnsi="Arial" w:cs="Arial"/>
          <w:sz w:val="24"/>
          <w:szCs w:val="24"/>
          <w:highlight w:val="yellow"/>
        </w:rPr>
        <w:t>n</w:t>
      </w:r>
      <w:r w:rsidRPr="00063C86">
        <w:rPr>
          <w:rFonts w:ascii="Arial" w:hAnsi="Arial" w:cs="Arial"/>
          <w:sz w:val="24"/>
          <w:szCs w:val="24"/>
          <w:highlight w:val="yellow"/>
        </w:rPr>
        <w:t>ancial year of the provincial department responsible for providing financial support to such council.</w:t>
      </w:r>
    </w:p>
    <w:p w:rsidR="00264A62" w:rsidRPr="002A7575" w:rsidRDefault="00264A62" w:rsidP="009F0ACC">
      <w:pPr>
        <w:pStyle w:val="PlainText"/>
        <w:spacing w:line="360" w:lineRule="auto"/>
        <w:ind w:firstLine="1440"/>
        <w:rPr>
          <w:rFonts w:ascii="Arial" w:hAnsi="Arial" w:cs="Arial"/>
          <w:sz w:val="24"/>
          <w:szCs w:val="24"/>
        </w:rPr>
      </w:pPr>
      <w:r w:rsidRPr="002A7575">
        <w:rPr>
          <w:rFonts w:ascii="Arial" w:hAnsi="Arial" w:cs="Arial"/>
          <w:sz w:val="24"/>
          <w:szCs w:val="24"/>
        </w:rPr>
        <w:t>(4)</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 xml:space="preserve"> </w:t>
      </w:r>
      <w:r w:rsidRPr="002A7575">
        <w:rPr>
          <w:rFonts w:ascii="Arial" w:hAnsi="Arial" w:cs="Arial"/>
          <w:sz w:val="24"/>
          <w:szCs w:val="24"/>
        </w:rPr>
        <w:tab/>
        <w:t xml:space="preserve">The provincial government of a province where a branch of a Khoi-San community has been recognised </w:t>
      </w:r>
      <w:del w:id="121" w:author="Rinaldi Bester" w:date="2017-09-26T10:54:00Z">
        <w:r w:rsidRPr="002A7575" w:rsidDel="00BA0375">
          <w:rPr>
            <w:rFonts w:ascii="Arial" w:hAnsi="Arial" w:cs="Arial"/>
            <w:sz w:val="24"/>
            <w:szCs w:val="24"/>
          </w:rPr>
          <w:delText xml:space="preserve">may </w:delText>
        </w:r>
      </w:del>
      <w:r w:rsidR="00BA0375" w:rsidRPr="00BA0375">
        <w:rPr>
          <w:rFonts w:ascii="Arial" w:hAnsi="Arial" w:cs="Arial"/>
          <w:sz w:val="24"/>
          <w:szCs w:val="24"/>
          <w:highlight w:val="yellow"/>
          <w:lang w:val="en-US"/>
        </w:rPr>
        <w:t>must</w:t>
      </w:r>
      <w:r w:rsidR="00BA0375">
        <w:rPr>
          <w:rFonts w:ascii="Arial" w:hAnsi="Arial" w:cs="Arial"/>
          <w:sz w:val="24"/>
          <w:szCs w:val="24"/>
          <w:lang w:val="en-US"/>
        </w:rPr>
        <w:t xml:space="preserve"> </w:t>
      </w:r>
      <w:r w:rsidRPr="002A7575">
        <w:rPr>
          <w:rFonts w:ascii="Arial" w:hAnsi="Arial" w:cs="Arial"/>
          <w:sz w:val="24"/>
          <w:szCs w:val="24"/>
        </w:rPr>
        <w:t xml:space="preserve">adopt such legislative or </w:t>
      </w:r>
      <w:r w:rsidRPr="002A7575">
        <w:rPr>
          <w:rFonts w:ascii="Arial" w:hAnsi="Arial" w:cs="Arial"/>
          <w:sz w:val="24"/>
          <w:szCs w:val="24"/>
        </w:rPr>
        <w:lastRenderedPageBreak/>
        <w:t xml:space="preserve">other measures as may be necessary to provide administrative support to such branch: Provided that if a branch is situated in a province other than the province where the Khoi-San council has been recognised, the Premier of the province where the branch is situated must first consult the Premier of the province where the Khoi-San council is situated to ensure uniformity in the provisioning of such administrative support. </w:t>
      </w:r>
    </w:p>
    <w:p w:rsidR="00B52B8F" w:rsidRDefault="00264A62" w:rsidP="009F0ACC">
      <w:pPr>
        <w:pStyle w:val="PlainText"/>
        <w:spacing w:line="360" w:lineRule="auto"/>
        <w:rPr>
          <w:rFonts w:ascii="Arial" w:hAnsi="Arial" w:cs="Arial"/>
          <w:sz w:val="24"/>
          <w:szCs w:val="24"/>
        </w:rPr>
      </w:pPr>
      <w:r w:rsidRPr="002A7575">
        <w:rPr>
          <w:rFonts w:ascii="Arial" w:hAnsi="Arial" w:cs="Arial"/>
          <w:sz w:val="24"/>
          <w:szCs w:val="24"/>
        </w:rPr>
        <w:tab/>
      </w:r>
      <w:r w:rsidR="00394A89">
        <w:rPr>
          <w:rFonts w:ascii="Arial" w:hAnsi="Arial" w:cs="Arial"/>
          <w:sz w:val="24"/>
          <w:szCs w:val="24"/>
          <w:lang w:val="en-US"/>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The provincial government of a province where a branch of a Khoi-San community has been recognised is responsible for the financial expenditure in relation to the attendance of Khoi-San council meetings by the relevant branch head.</w:t>
      </w:r>
    </w:p>
    <w:p w:rsidR="00AE10E1" w:rsidRPr="00AE10E1" w:rsidRDefault="00AE10E1"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 xml:space="preserve">Partnerships </w:t>
      </w:r>
      <w:r w:rsidR="00731D7D" w:rsidRPr="002A7575">
        <w:rPr>
          <w:rFonts w:ascii="Arial" w:hAnsi="Arial" w:cs="Arial"/>
          <w:b/>
          <w:sz w:val="24"/>
          <w:szCs w:val="24"/>
        </w:rPr>
        <w:t>and agreements</w:t>
      </w:r>
    </w:p>
    <w:p w:rsidR="00F25305" w:rsidRPr="002A7575" w:rsidRDefault="00F25305" w:rsidP="009F0ACC">
      <w:pPr>
        <w:pStyle w:val="PlainText"/>
        <w:spacing w:line="360" w:lineRule="auto"/>
        <w:rPr>
          <w:rFonts w:ascii="Arial" w:hAnsi="Arial" w:cs="Arial"/>
          <w:sz w:val="24"/>
          <w:szCs w:val="24"/>
        </w:rPr>
      </w:pPr>
    </w:p>
    <w:p w:rsidR="00AA6943" w:rsidRPr="002A7575" w:rsidRDefault="00203FEB" w:rsidP="009F0ACC">
      <w:pPr>
        <w:pStyle w:val="PlainText"/>
        <w:spacing w:line="360" w:lineRule="auto"/>
        <w:rPr>
          <w:rFonts w:ascii="Arial" w:hAnsi="Arial" w:cs="Arial"/>
          <w:sz w:val="24"/>
          <w:szCs w:val="24"/>
          <w:lang w:val="en-US"/>
        </w:rPr>
      </w:pPr>
      <w:r w:rsidRPr="002A7575">
        <w:rPr>
          <w:rFonts w:ascii="Arial" w:hAnsi="Arial" w:cs="Arial"/>
          <w:sz w:val="24"/>
          <w:szCs w:val="24"/>
        </w:rPr>
        <w:tab/>
      </w:r>
      <w:r w:rsidR="00CA066F" w:rsidRPr="002A7575">
        <w:rPr>
          <w:rFonts w:ascii="Arial" w:hAnsi="Arial" w:cs="Arial"/>
          <w:b/>
          <w:sz w:val="24"/>
          <w:szCs w:val="24"/>
        </w:rPr>
        <w:t>24</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 xml:space="preserve">(1) </w:t>
      </w:r>
      <w:r w:rsidRPr="002A7575">
        <w:rPr>
          <w:rFonts w:ascii="Arial" w:hAnsi="Arial" w:cs="Arial"/>
          <w:sz w:val="24"/>
          <w:szCs w:val="24"/>
        </w:rPr>
        <w:tab/>
      </w:r>
      <w:r w:rsidR="00F25305" w:rsidRPr="002A7575">
        <w:rPr>
          <w:rFonts w:ascii="Arial" w:hAnsi="Arial" w:cs="Arial"/>
          <w:sz w:val="24"/>
          <w:szCs w:val="24"/>
        </w:rPr>
        <w:t xml:space="preserve">The national government </w:t>
      </w:r>
      <w:r w:rsidR="006E68F2" w:rsidRPr="002A7575">
        <w:rPr>
          <w:rFonts w:ascii="Arial" w:hAnsi="Arial" w:cs="Arial"/>
          <w:sz w:val="24"/>
          <w:szCs w:val="24"/>
        </w:rPr>
        <w:t xml:space="preserve">and </w:t>
      </w:r>
      <w:r w:rsidR="00F25305" w:rsidRPr="002A7575">
        <w:rPr>
          <w:rFonts w:ascii="Arial" w:hAnsi="Arial" w:cs="Arial"/>
          <w:sz w:val="24"/>
          <w:szCs w:val="24"/>
        </w:rPr>
        <w:t xml:space="preserve">provincial governments </w:t>
      </w:r>
      <w:r w:rsidR="00731D7D" w:rsidRPr="002A7575">
        <w:rPr>
          <w:rFonts w:ascii="Arial" w:hAnsi="Arial" w:cs="Arial"/>
          <w:sz w:val="24"/>
          <w:szCs w:val="24"/>
        </w:rPr>
        <w:t>may, through legislative or other measures, regulate</w:t>
      </w:r>
      <w:r w:rsidR="00F25305" w:rsidRPr="002A7575">
        <w:rPr>
          <w:rFonts w:ascii="Arial" w:hAnsi="Arial" w:cs="Arial"/>
          <w:sz w:val="24"/>
          <w:szCs w:val="24"/>
        </w:rPr>
        <w:t xml:space="preserve"> partnerships </w:t>
      </w:r>
      <w:r w:rsidR="006E68F2" w:rsidRPr="002A7575">
        <w:rPr>
          <w:rFonts w:ascii="Arial" w:hAnsi="Arial" w:cs="Arial"/>
          <w:sz w:val="24"/>
          <w:szCs w:val="24"/>
        </w:rPr>
        <w:t xml:space="preserve">and agreements </w:t>
      </w:r>
      <w:r w:rsidR="00AA6943" w:rsidRPr="002A7575">
        <w:rPr>
          <w:rFonts w:ascii="Arial" w:hAnsi="Arial" w:cs="Arial"/>
          <w:sz w:val="24"/>
          <w:szCs w:val="24"/>
        </w:rPr>
        <w:t>as contemplated in this section.</w:t>
      </w:r>
    </w:p>
    <w:p w:rsidR="003A1F38" w:rsidRPr="002A7575" w:rsidRDefault="008534B1" w:rsidP="009F0ACC">
      <w:pPr>
        <w:pStyle w:val="PlainText"/>
        <w:spacing w:line="360" w:lineRule="auto"/>
        <w:rPr>
          <w:rFonts w:ascii="Arial" w:hAnsi="Arial" w:cs="Arial"/>
          <w:sz w:val="24"/>
          <w:szCs w:val="24"/>
        </w:rPr>
      </w:pPr>
      <w:r w:rsidRPr="002A7575">
        <w:rPr>
          <w:rFonts w:ascii="Arial" w:hAnsi="Arial" w:cs="Arial"/>
          <w:sz w:val="24"/>
          <w:szCs w:val="24"/>
          <w:lang w:val="en-US"/>
        </w:rPr>
        <w:tab/>
      </w:r>
      <w:r w:rsidRPr="002A7575">
        <w:rPr>
          <w:rFonts w:ascii="Arial" w:hAnsi="Arial" w:cs="Arial"/>
          <w:sz w:val="24"/>
          <w:szCs w:val="24"/>
          <w:lang w:val="en-US"/>
        </w:rPr>
        <w:tab/>
      </w:r>
      <w:r w:rsidR="00AA6943" w:rsidRPr="002A7575">
        <w:rPr>
          <w:rFonts w:ascii="Arial" w:hAnsi="Arial" w:cs="Arial"/>
          <w:sz w:val="24"/>
          <w:szCs w:val="24"/>
        </w:rPr>
        <w:t xml:space="preserve">(2) </w:t>
      </w:r>
      <w:r w:rsidR="00AA6943" w:rsidRPr="002A7575">
        <w:rPr>
          <w:rFonts w:ascii="Arial" w:hAnsi="Arial" w:cs="Arial"/>
          <w:sz w:val="24"/>
          <w:szCs w:val="24"/>
        </w:rPr>
        <w:tab/>
      </w:r>
      <w:r w:rsidR="00AA6943" w:rsidRPr="002A7575">
        <w:rPr>
          <w:rFonts w:ascii="Arial" w:hAnsi="Arial" w:cs="Arial"/>
          <w:sz w:val="24"/>
          <w:szCs w:val="24"/>
          <w:lang w:val="en-US"/>
        </w:rPr>
        <w:t>K</w:t>
      </w:r>
      <w:r w:rsidR="00F25305" w:rsidRPr="002A7575">
        <w:rPr>
          <w:rFonts w:ascii="Arial" w:hAnsi="Arial" w:cs="Arial"/>
          <w:sz w:val="24"/>
          <w:szCs w:val="24"/>
        </w:rPr>
        <w:t>ingship or queenship councils, principal traditional councils, traditional councils, Khoi-San councils and traditional sub-councils</w:t>
      </w:r>
      <w:r w:rsidR="00AA6943" w:rsidRPr="002A7575">
        <w:rPr>
          <w:rFonts w:ascii="Arial" w:hAnsi="Arial" w:cs="Arial"/>
          <w:sz w:val="24"/>
          <w:szCs w:val="24"/>
          <w:lang w:val="en-US"/>
        </w:rPr>
        <w:t xml:space="preserve"> may enter into partnerships and agreements with each other, </w:t>
      </w:r>
      <w:r w:rsidR="00731D7D" w:rsidRPr="002A7575">
        <w:rPr>
          <w:rFonts w:ascii="Arial" w:hAnsi="Arial" w:cs="Arial"/>
          <w:sz w:val="24"/>
          <w:szCs w:val="24"/>
        </w:rPr>
        <w:t>and</w:t>
      </w:r>
      <w:r w:rsidR="00AA6943" w:rsidRPr="002A7575">
        <w:rPr>
          <w:rFonts w:ascii="Arial" w:hAnsi="Arial" w:cs="Arial"/>
          <w:sz w:val="24"/>
          <w:szCs w:val="24"/>
        </w:rPr>
        <w:t xml:space="preserve"> with</w:t>
      </w:r>
      <w:r w:rsidR="00014A1C" w:rsidRPr="002A7575">
        <w:rPr>
          <w:rFonts w:ascii="Arial" w:hAnsi="Arial" w:cs="Arial"/>
          <w:sz w:val="24"/>
          <w:szCs w:val="24"/>
        </w:rPr>
        <w:t>—</w:t>
      </w:r>
    </w:p>
    <w:p w:rsidR="003A1F38" w:rsidRPr="002A7575" w:rsidRDefault="00334834" w:rsidP="009F0ACC">
      <w:pPr>
        <w:pStyle w:val="PlainText"/>
        <w:spacing w:line="360" w:lineRule="auto"/>
        <w:ind w:left="709" w:hanging="709"/>
        <w:rPr>
          <w:rFonts w:ascii="Arial" w:hAnsi="Arial" w:cs="Arial"/>
          <w:sz w:val="24"/>
          <w:szCs w:val="24"/>
        </w:rPr>
      </w:pPr>
      <w:r w:rsidRPr="002A7575">
        <w:rPr>
          <w:rFonts w:ascii="Arial" w:hAnsi="Arial" w:cs="Arial"/>
          <w:i/>
          <w:sz w:val="24"/>
          <w:szCs w:val="24"/>
        </w:rPr>
        <w:t>(a)</w:t>
      </w:r>
      <w:r w:rsidR="00731D7D" w:rsidRPr="002A7575">
        <w:rPr>
          <w:rFonts w:ascii="Arial" w:hAnsi="Arial" w:cs="Arial"/>
          <w:sz w:val="24"/>
          <w:szCs w:val="24"/>
        </w:rPr>
        <w:tab/>
        <w:t>municipalities;</w:t>
      </w:r>
    </w:p>
    <w:p w:rsidR="003A1F38" w:rsidRPr="002A7575" w:rsidRDefault="006E68F2" w:rsidP="009F0ACC">
      <w:pPr>
        <w:pStyle w:val="PlainText"/>
        <w:tabs>
          <w:tab w:val="left" w:pos="720"/>
          <w:tab w:val="left" w:pos="993"/>
          <w:tab w:val="left" w:pos="2160"/>
          <w:tab w:val="left" w:pos="2880"/>
          <w:tab w:val="left" w:pos="3600"/>
          <w:tab w:val="left" w:pos="4320"/>
          <w:tab w:val="left" w:pos="5040"/>
          <w:tab w:val="left" w:pos="5760"/>
          <w:tab w:val="left" w:pos="6780"/>
        </w:tabs>
        <w:spacing w:line="360" w:lineRule="auto"/>
        <w:ind w:left="1440" w:hanging="1440"/>
        <w:rPr>
          <w:rFonts w:ascii="Arial" w:hAnsi="Arial" w:cs="Arial"/>
          <w:sz w:val="24"/>
          <w:szCs w:val="24"/>
        </w:rPr>
      </w:pPr>
      <w:r w:rsidRPr="002A7575">
        <w:rPr>
          <w:rFonts w:ascii="Arial" w:hAnsi="Arial" w:cs="Arial"/>
          <w:i/>
          <w:sz w:val="24"/>
          <w:szCs w:val="24"/>
        </w:rPr>
        <w:t>(b)</w:t>
      </w:r>
      <w:r w:rsidRPr="002A7575">
        <w:rPr>
          <w:rFonts w:ascii="Arial" w:hAnsi="Arial" w:cs="Arial"/>
          <w:i/>
          <w:sz w:val="24"/>
          <w:szCs w:val="24"/>
        </w:rPr>
        <w:tab/>
      </w:r>
      <w:r w:rsidR="00334834" w:rsidRPr="002A7575">
        <w:rPr>
          <w:rFonts w:ascii="Arial" w:hAnsi="Arial" w:cs="Arial"/>
          <w:sz w:val="24"/>
          <w:szCs w:val="24"/>
        </w:rPr>
        <w:t xml:space="preserve">government departments; </w:t>
      </w:r>
      <w:r w:rsidR="00731D7D" w:rsidRPr="002A7575">
        <w:rPr>
          <w:rFonts w:ascii="Arial" w:hAnsi="Arial" w:cs="Arial"/>
          <w:sz w:val="24"/>
          <w:szCs w:val="24"/>
        </w:rPr>
        <w:t>and</w:t>
      </w:r>
    </w:p>
    <w:p w:rsidR="003A1F38" w:rsidRPr="002A7575" w:rsidRDefault="00334834" w:rsidP="009F0ACC">
      <w:pPr>
        <w:pStyle w:val="PlainText"/>
        <w:spacing w:line="360" w:lineRule="auto"/>
        <w:ind w:left="709" w:hanging="709"/>
        <w:rPr>
          <w:rFonts w:ascii="Arial" w:hAnsi="Arial" w:cs="Arial"/>
          <w:sz w:val="24"/>
          <w:szCs w:val="24"/>
        </w:rPr>
      </w:pPr>
      <w:r w:rsidRPr="002A7575">
        <w:rPr>
          <w:rFonts w:ascii="Arial" w:hAnsi="Arial" w:cs="Arial"/>
          <w:i/>
          <w:sz w:val="24"/>
          <w:szCs w:val="24"/>
        </w:rPr>
        <w:t>(</w:t>
      </w:r>
      <w:r w:rsidR="006E68F2" w:rsidRPr="002A7575">
        <w:rPr>
          <w:rFonts w:ascii="Arial" w:hAnsi="Arial" w:cs="Arial"/>
          <w:i/>
          <w:sz w:val="24"/>
          <w:szCs w:val="24"/>
        </w:rPr>
        <w:t>c</w:t>
      </w:r>
      <w:r w:rsidRPr="002A7575">
        <w:rPr>
          <w:rFonts w:ascii="Arial" w:hAnsi="Arial" w:cs="Arial"/>
          <w:i/>
          <w:sz w:val="24"/>
          <w:szCs w:val="24"/>
        </w:rPr>
        <w:t>)</w:t>
      </w:r>
      <w:r w:rsidR="00731D7D" w:rsidRPr="002A7575">
        <w:rPr>
          <w:rFonts w:ascii="Arial" w:hAnsi="Arial" w:cs="Arial"/>
          <w:sz w:val="24"/>
          <w:szCs w:val="24"/>
        </w:rPr>
        <w:tab/>
        <w:t>any</w:t>
      </w:r>
      <w:r w:rsidR="00024A8E" w:rsidRPr="002A7575">
        <w:rPr>
          <w:rFonts w:ascii="Arial" w:hAnsi="Arial" w:cs="Arial"/>
          <w:sz w:val="24"/>
          <w:szCs w:val="24"/>
          <w:lang w:val="en-US"/>
        </w:rPr>
        <w:t xml:space="preserve"> </w:t>
      </w:r>
      <w:r w:rsidR="00D84D16" w:rsidRPr="002A7575">
        <w:rPr>
          <w:rFonts w:ascii="Arial" w:hAnsi="Arial" w:cs="Arial"/>
          <w:sz w:val="24"/>
          <w:szCs w:val="24"/>
        </w:rPr>
        <w:t xml:space="preserve">other </w:t>
      </w:r>
      <w:r w:rsidR="0071338D" w:rsidRPr="002A7575">
        <w:rPr>
          <w:rFonts w:ascii="Arial" w:hAnsi="Arial" w:cs="Arial"/>
          <w:sz w:val="24"/>
          <w:szCs w:val="24"/>
        </w:rPr>
        <w:t>person</w:t>
      </w:r>
      <w:r w:rsidR="00731D7D" w:rsidRPr="002A7575">
        <w:rPr>
          <w:rFonts w:ascii="Arial" w:hAnsi="Arial" w:cs="Arial"/>
          <w:sz w:val="24"/>
          <w:szCs w:val="24"/>
        </w:rPr>
        <w:t>, body or institution.</w:t>
      </w:r>
    </w:p>
    <w:p w:rsidR="003A1F38" w:rsidRPr="002A7575" w:rsidRDefault="006E68F2" w:rsidP="009F0ACC">
      <w:pPr>
        <w:pStyle w:val="PlainText"/>
        <w:spacing w:line="360" w:lineRule="auto"/>
        <w:ind w:firstLine="1429"/>
        <w:rPr>
          <w:rFonts w:ascii="Arial" w:hAnsi="Arial" w:cs="Arial"/>
          <w:sz w:val="24"/>
          <w:szCs w:val="24"/>
        </w:rPr>
      </w:pPr>
      <w:r w:rsidRPr="002A7575">
        <w:rPr>
          <w:rFonts w:ascii="Arial" w:hAnsi="Arial" w:cs="Arial"/>
          <w:sz w:val="24"/>
          <w:szCs w:val="24"/>
        </w:rPr>
        <w:t>(</w:t>
      </w:r>
      <w:r w:rsidR="00AA6943" w:rsidRPr="002A7575">
        <w:rPr>
          <w:rFonts w:ascii="Arial" w:hAnsi="Arial" w:cs="Arial"/>
          <w:sz w:val="24"/>
          <w:szCs w:val="24"/>
        </w:rPr>
        <w:t>3</w:t>
      </w:r>
      <w:r w:rsidRPr="002A7575">
        <w:rPr>
          <w:rFonts w:ascii="Arial" w:hAnsi="Arial" w:cs="Arial"/>
          <w:sz w:val="24"/>
          <w:szCs w:val="24"/>
        </w:rPr>
        <w:t xml:space="preserve">) </w:t>
      </w:r>
      <w:r w:rsidRPr="002A7575">
        <w:rPr>
          <w:rFonts w:ascii="Arial" w:hAnsi="Arial" w:cs="Arial"/>
          <w:sz w:val="24"/>
          <w:szCs w:val="24"/>
        </w:rPr>
        <w:tab/>
        <w:t xml:space="preserve">Any partnership or agreement entered into by any of the councils </w:t>
      </w:r>
      <w:r w:rsidR="0071338D" w:rsidRPr="002A7575">
        <w:rPr>
          <w:rFonts w:ascii="Arial" w:hAnsi="Arial" w:cs="Arial"/>
          <w:sz w:val="24"/>
          <w:szCs w:val="24"/>
        </w:rPr>
        <w:t xml:space="preserve">contemplated </w:t>
      </w:r>
      <w:r w:rsidRPr="002A7575">
        <w:rPr>
          <w:rFonts w:ascii="Arial" w:hAnsi="Arial" w:cs="Arial"/>
          <w:sz w:val="24"/>
          <w:szCs w:val="24"/>
        </w:rPr>
        <w:t>in subsection (</w:t>
      </w:r>
      <w:r w:rsidR="00AA6943" w:rsidRPr="002A7575">
        <w:rPr>
          <w:rFonts w:ascii="Arial" w:hAnsi="Arial" w:cs="Arial"/>
          <w:sz w:val="24"/>
          <w:szCs w:val="24"/>
        </w:rPr>
        <w:t>2</w:t>
      </w:r>
      <w:r w:rsidRPr="002A7575">
        <w:rPr>
          <w:rFonts w:ascii="Arial" w:hAnsi="Arial" w:cs="Arial"/>
          <w:sz w:val="24"/>
          <w:szCs w:val="24"/>
        </w:rPr>
        <w:t xml:space="preserve">) </w:t>
      </w:r>
      <w:r w:rsidR="00014A1C" w:rsidRPr="002A7575">
        <w:rPr>
          <w:rFonts w:ascii="Arial" w:hAnsi="Arial" w:cs="Arial"/>
          <w:sz w:val="24"/>
          <w:szCs w:val="24"/>
        </w:rPr>
        <w:t>must be in writing and—</w:t>
      </w:r>
    </w:p>
    <w:p w:rsidR="003A1F38" w:rsidRPr="002A7575" w:rsidRDefault="006E68F2" w:rsidP="009F0ACC">
      <w:pPr>
        <w:pStyle w:val="PlainText"/>
        <w:spacing w:line="360" w:lineRule="auto"/>
        <w:ind w:left="709" w:hanging="709"/>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must be </w:t>
      </w:r>
      <w:r w:rsidR="0071338D" w:rsidRPr="002A7575">
        <w:rPr>
          <w:rFonts w:ascii="Arial" w:hAnsi="Arial" w:cs="Arial"/>
          <w:sz w:val="24"/>
          <w:szCs w:val="24"/>
        </w:rPr>
        <w:t xml:space="preserve">beneficial to </w:t>
      </w:r>
      <w:r w:rsidRPr="002A7575">
        <w:rPr>
          <w:rFonts w:ascii="Arial" w:hAnsi="Arial" w:cs="Arial"/>
          <w:sz w:val="24"/>
          <w:szCs w:val="24"/>
        </w:rPr>
        <w:t>the community represented by such council;</w:t>
      </w:r>
    </w:p>
    <w:p w:rsidR="003A1F38" w:rsidRPr="002A7575" w:rsidRDefault="00334834" w:rsidP="009F0ACC">
      <w:pPr>
        <w:pStyle w:val="PlainText"/>
        <w:spacing w:line="360" w:lineRule="auto"/>
        <w:ind w:left="709" w:hanging="709"/>
        <w:rPr>
          <w:rFonts w:ascii="Arial" w:hAnsi="Arial" w:cs="Arial"/>
          <w:sz w:val="24"/>
          <w:szCs w:val="24"/>
        </w:rPr>
      </w:pPr>
      <w:r w:rsidRPr="002A7575">
        <w:rPr>
          <w:rFonts w:ascii="Arial" w:hAnsi="Arial" w:cs="Arial"/>
          <w:i/>
          <w:sz w:val="24"/>
          <w:szCs w:val="24"/>
        </w:rPr>
        <w:t>(b)</w:t>
      </w:r>
      <w:r w:rsidR="006E68F2" w:rsidRPr="002A7575">
        <w:rPr>
          <w:rFonts w:ascii="Arial" w:hAnsi="Arial" w:cs="Arial"/>
          <w:sz w:val="24"/>
          <w:szCs w:val="24"/>
        </w:rPr>
        <w:tab/>
      </w:r>
      <w:r w:rsidR="0085381C" w:rsidRPr="002A7575">
        <w:rPr>
          <w:rFonts w:ascii="Arial" w:hAnsi="Arial" w:cs="Arial"/>
          <w:sz w:val="24"/>
          <w:szCs w:val="24"/>
        </w:rPr>
        <w:t>must, in addition to any other provisions, contain clear provisions on the responsibilities of each party and the termination of such partnership or agreement;</w:t>
      </w:r>
    </w:p>
    <w:p w:rsidR="003A1F38" w:rsidRPr="002A7575" w:rsidRDefault="0085381C" w:rsidP="009F0ACC">
      <w:pPr>
        <w:pStyle w:val="PlainText"/>
        <w:spacing w:line="360" w:lineRule="auto"/>
        <w:ind w:left="709" w:hanging="709"/>
        <w:rPr>
          <w:rFonts w:ascii="Arial" w:hAnsi="Arial" w:cs="Arial"/>
          <w:sz w:val="24"/>
          <w:szCs w:val="24"/>
        </w:rPr>
      </w:pPr>
      <w:r w:rsidRPr="002A7575">
        <w:rPr>
          <w:rFonts w:ascii="Arial" w:hAnsi="Arial" w:cs="Arial"/>
          <w:i/>
          <w:sz w:val="24"/>
          <w:szCs w:val="24"/>
        </w:rPr>
        <w:t>(c)</w:t>
      </w:r>
      <w:r w:rsidRPr="002A7575">
        <w:rPr>
          <w:rFonts w:ascii="Arial" w:hAnsi="Arial" w:cs="Arial"/>
          <w:i/>
          <w:sz w:val="24"/>
          <w:szCs w:val="24"/>
        </w:rPr>
        <w:tab/>
      </w:r>
      <w:r w:rsidR="006E68F2" w:rsidRPr="002A7575">
        <w:rPr>
          <w:rFonts w:ascii="Arial" w:hAnsi="Arial" w:cs="Arial"/>
          <w:sz w:val="24"/>
          <w:szCs w:val="24"/>
        </w:rPr>
        <w:t xml:space="preserve">is subject to a prior decision of such council </w:t>
      </w:r>
      <w:r w:rsidR="0071338D" w:rsidRPr="002A7575">
        <w:rPr>
          <w:rFonts w:ascii="Arial" w:hAnsi="Arial" w:cs="Arial"/>
          <w:sz w:val="24"/>
          <w:szCs w:val="24"/>
        </w:rPr>
        <w:t xml:space="preserve">indicating </w:t>
      </w:r>
      <w:r w:rsidR="0032529E" w:rsidRPr="002A7575">
        <w:rPr>
          <w:rFonts w:ascii="Arial" w:hAnsi="Arial" w:cs="Arial"/>
          <w:sz w:val="24"/>
          <w:szCs w:val="24"/>
        </w:rPr>
        <w:t xml:space="preserve">in writing </w:t>
      </w:r>
      <w:r w:rsidR="0071338D" w:rsidRPr="002A7575">
        <w:rPr>
          <w:rFonts w:ascii="Arial" w:hAnsi="Arial" w:cs="Arial"/>
          <w:sz w:val="24"/>
          <w:szCs w:val="24"/>
        </w:rPr>
        <w:t xml:space="preserve">the </w:t>
      </w:r>
      <w:r w:rsidR="006E68F2" w:rsidRPr="002A7575">
        <w:rPr>
          <w:rFonts w:ascii="Arial" w:hAnsi="Arial" w:cs="Arial"/>
          <w:sz w:val="24"/>
          <w:szCs w:val="24"/>
        </w:rPr>
        <w:t>support</w:t>
      </w:r>
      <w:r w:rsidR="0032529E" w:rsidRPr="002A7575">
        <w:rPr>
          <w:rFonts w:ascii="Arial" w:hAnsi="Arial" w:cs="Arial"/>
          <w:sz w:val="24"/>
          <w:szCs w:val="24"/>
        </w:rPr>
        <w:t xml:space="preserve"> of the council for </w:t>
      </w:r>
      <w:r w:rsidR="006E68F2" w:rsidRPr="002A7575">
        <w:rPr>
          <w:rFonts w:ascii="Arial" w:hAnsi="Arial" w:cs="Arial"/>
          <w:sz w:val="24"/>
          <w:szCs w:val="24"/>
        </w:rPr>
        <w:t>the particular partnership or agreement;</w:t>
      </w:r>
    </w:p>
    <w:p w:rsidR="0071338D" w:rsidRPr="002A7575" w:rsidRDefault="00334834" w:rsidP="009F0ACC">
      <w:pPr>
        <w:pStyle w:val="PlainText"/>
        <w:spacing w:line="360" w:lineRule="auto"/>
        <w:ind w:left="709" w:hanging="709"/>
        <w:rPr>
          <w:rFonts w:ascii="Arial" w:hAnsi="Arial" w:cs="Arial"/>
          <w:sz w:val="24"/>
          <w:szCs w:val="24"/>
        </w:rPr>
      </w:pPr>
      <w:r w:rsidRPr="002A7575">
        <w:rPr>
          <w:rFonts w:ascii="Arial" w:hAnsi="Arial" w:cs="Arial"/>
          <w:i/>
          <w:sz w:val="24"/>
          <w:szCs w:val="24"/>
        </w:rPr>
        <w:t>(</w:t>
      </w:r>
      <w:r w:rsidR="0085381C" w:rsidRPr="002A7575">
        <w:rPr>
          <w:rFonts w:ascii="Arial" w:hAnsi="Arial" w:cs="Arial"/>
          <w:i/>
          <w:sz w:val="24"/>
          <w:szCs w:val="24"/>
        </w:rPr>
        <w:t>d</w:t>
      </w:r>
      <w:r w:rsidRPr="002A7575">
        <w:rPr>
          <w:rFonts w:ascii="Arial" w:hAnsi="Arial" w:cs="Arial"/>
          <w:i/>
          <w:sz w:val="24"/>
          <w:szCs w:val="24"/>
        </w:rPr>
        <w:t>)</w:t>
      </w:r>
      <w:r w:rsidR="006E68F2" w:rsidRPr="002A7575">
        <w:rPr>
          <w:rFonts w:ascii="Arial" w:hAnsi="Arial" w:cs="Arial"/>
          <w:sz w:val="24"/>
          <w:szCs w:val="24"/>
        </w:rPr>
        <w:tab/>
        <w:t>is subject to ratification by the Premier of the province in which the relevant council is situated and will have no effect until such ratification has been obtained;</w:t>
      </w:r>
      <w:r w:rsidR="00F6541A" w:rsidRPr="002A7575">
        <w:rPr>
          <w:rFonts w:ascii="Arial" w:hAnsi="Arial" w:cs="Arial"/>
          <w:sz w:val="24"/>
          <w:szCs w:val="24"/>
          <w:lang w:val="en-US"/>
        </w:rPr>
        <w:t xml:space="preserve"> </w:t>
      </w:r>
      <w:r w:rsidR="0071338D" w:rsidRPr="002A7575">
        <w:rPr>
          <w:rFonts w:ascii="Arial" w:hAnsi="Arial" w:cs="Arial"/>
          <w:sz w:val="24"/>
          <w:szCs w:val="24"/>
        </w:rPr>
        <w:t>and</w:t>
      </w:r>
    </w:p>
    <w:p w:rsidR="006E68F2" w:rsidRPr="002A7575" w:rsidRDefault="0071338D" w:rsidP="009F0ACC">
      <w:pPr>
        <w:pStyle w:val="PlainText"/>
        <w:spacing w:line="360" w:lineRule="auto"/>
        <w:ind w:left="709" w:hanging="709"/>
        <w:rPr>
          <w:rFonts w:ascii="Arial" w:hAnsi="Arial" w:cs="Arial"/>
          <w:sz w:val="24"/>
          <w:szCs w:val="24"/>
        </w:rPr>
      </w:pPr>
      <w:r w:rsidRPr="002A7575">
        <w:rPr>
          <w:rFonts w:ascii="Arial" w:hAnsi="Arial" w:cs="Arial"/>
          <w:i/>
          <w:sz w:val="24"/>
          <w:szCs w:val="24"/>
        </w:rPr>
        <w:lastRenderedPageBreak/>
        <w:t>(</w:t>
      </w:r>
      <w:r w:rsidR="0085381C" w:rsidRPr="002A7575">
        <w:rPr>
          <w:rFonts w:ascii="Arial" w:hAnsi="Arial" w:cs="Arial"/>
          <w:i/>
          <w:sz w:val="24"/>
          <w:szCs w:val="24"/>
        </w:rPr>
        <w:t>e</w:t>
      </w:r>
      <w:r w:rsidRPr="002A7575">
        <w:rPr>
          <w:rFonts w:ascii="Arial" w:hAnsi="Arial" w:cs="Arial"/>
          <w:i/>
          <w:sz w:val="24"/>
          <w:szCs w:val="24"/>
        </w:rPr>
        <w:t>)</w:t>
      </w:r>
      <w:r w:rsidRPr="002A7575">
        <w:rPr>
          <w:rFonts w:ascii="Arial" w:hAnsi="Arial" w:cs="Arial"/>
          <w:i/>
          <w:sz w:val="24"/>
          <w:szCs w:val="24"/>
        </w:rPr>
        <w:tab/>
      </w:r>
      <w:r w:rsidR="00334834" w:rsidRPr="002A7575">
        <w:rPr>
          <w:rFonts w:ascii="Arial" w:hAnsi="Arial" w:cs="Arial"/>
          <w:sz w:val="24"/>
          <w:szCs w:val="24"/>
        </w:rPr>
        <w:t>may not bind the state or any person, body or institution who is not a party to such partnership or agreement.</w:t>
      </w:r>
    </w:p>
    <w:p w:rsidR="00F25305" w:rsidRPr="002A7575" w:rsidRDefault="00203FEB"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A6943" w:rsidRPr="002A7575">
        <w:rPr>
          <w:rFonts w:ascii="Arial" w:hAnsi="Arial" w:cs="Arial"/>
          <w:sz w:val="24"/>
          <w:szCs w:val="24"/>
          <w:lang w:val="en-US"/>
        </w:rPr>
        <w:t>4</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Any partnership </w:t>
      </w:r>
      <w:r w:rsidR="0071338D" w:rsidRPr="002A7575">
        <w:rPr>
          <w:rFonts w:ascii="Arial" w:hAnsi="Arial" w:cs="Arial"/>
          <w:sz w:val="24"/>
          <w:szCs w:val="24"/>
        </w:rPr>
        <w:t xml:space="preserve">or agreement </w:t>
      </w:r>
      <w:r w:rsidR="00F25305" w:rsidRPr="002A7575">
        <w:rPr>
          <w:rFonts w:ascii="Arial" w:hAnsi="Arial" w:cs="Arial"/>
          <w:sz w:val="24"/>
          <w:szCs w:val="24"/>
        </w:rPr>
        <w:t>contemplated in subsection (</w:t>
      </w:r>
      <w:r w:rsidR="00AA6943" w:rsidRPr="002A7575">
        <w:rPr>
          <w:rFonts w:ascii="Arial" w:hAnsi="Arial" w:cs="Arial"/>
          <w:sz w:val="24"/>
          <w:szCs w:val="24"/>
          <w:lang w:val="en-US"/>
        </w:rPr>
        <w:t>2</w:t>
      </w:r>
      <w:r w:rsidR="00F25305" w:rsidRPr="002A7575">
        <w:rPr>
          <w:rFonts w:ascii="Arial" w:hAnsi="Arial" w:cs="Arial"/>
          <w:sz w:val="24"/>
          <w:szCs w:val="24"/>
        </w:rPr>
        <w:t>) must</w:t>
      </w:r>
      <w:r w:rsidR="009627BC"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be based on the principles of mutual respect and recognition of the status and roles of the respective parties; and</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be guided by and based on the principles of co-operative governance.</w:t>
      </w:r>
    </w:p>
    <w:p w:rsidR="00014A1C" w:rsidRPr="002A7575" w:rsidRDefault="00203FEB"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A6943" w:rsidRPr="002A7575">
        <w:rPr>
          <w:rFonts w:ascii="Arial" w:hAnsi="Arial" w:cs="Arial"/>
          <w:sz w:val="24"/>
          <w:szCs w:val="24"/>
          <w:lang w:val="en-US"/>
        </w:rPr>
        <w:t>5</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Any council contemplated in subsection (</w:t>
      </w:r>
      <w:r w:rsidR="00AA6943" w:rsidRPr="002A7575">
        <w:rPr>
          <w:rFonts w:ascii="Arial" w:hAnsi="Arial" w:cs="Arial"/>
          <w:sz w:val="24"/>
          <w:szCs w:val="24"/>
          <w:lang w:val="en-US"/>
        </w:rPr>
        <w:t>2</w:t>
      </w:r>
      <w:r w:rsidR="00F25305" w:rsidRPr="002A7575">
        <w:rPr>
          <w:rFonts w:ascii="Arial" w:hAnsi="Arial" w:cs="Arial"/>
          <w:sz w:val="24"/>
          <w:szCs w:val="24"/>
        </w:rPr>
        <w:t>), may enter into a service delivery agreement with a municipality in accordance with the Local Government: Municipal Systems Act, 2000 (Act No. 32 of 2000), and any other applicable legislation.</w:t>
      </w:r>
    </w:p>
    <w:p w:rsidR="00421233" w:rsidRPr="002A7575" w:rsidRDefault="00165FC6" w:rsidP="009F0ACC">
      <w:pPr>
        <w:pStyle w:val="PlainText"/>
        <w:spacing w:line="360" w:lineRule="auto"/>
        <w:ind w:firstLine="1440"/>
        <w:rPr>
          <w:rFonts w:ascii="Arial" w:hAnsi="Arial" w:cs="Arial"/>
          <w:sz w:val="24"/>
          <w:szCs w:val="24"/>
          <w:lang w:val="en-US"/>
        </w:rPr>
      </w:pPr>
      <w:r w:rsidRPr="002A7575">
        <w:rPr>
          <w:rFonts w:ascii="Arial" w:hAnsi="Arial" w:cs="Arial"/>
          <w:sz w:val="24"/>
          <w:szCs w:val="24"/>
        </w:rPr>
        <w:t>(</w:t>
      </w:r>
      <w:r w:rsidR="00AA6943" w:rsidRPr="002A7575">
        <w:rPr>
          <w:rFonts w:ascii="Arial" w:hAnsi="Arial" w:cs="Arial"/>
          <w:sz w:val="24"/>
          <w:szCs w:val="24"/>
        </w:rPr>
        <w:t>6</w:t>
      </w:r>
      <w:r w:rsidRPr="002A7575">
        <w:rPr>
          <w:rFonts w:ascii="Arial" w:hAnsi="Arial" w:cs="Arial"/>
          <w:sz w:val="24"/>
          <w:szCs w:val="24"/>
        </w:rPr>
        <w:t>)</w:t>
      </w:r>
      <w:r w:rsidRPr="002A7575">
        <w:rPr>
          <w:rFonts w:ascii="Arial" w:hAnsi="Arial" w:cs="Arial"/>
          <w:sz w:val="24"/>
          <w:szCs w:val="24"/>
        </w:rPr>
        <w:tab/>
        <w:t>A Premier must</w:t>
      </w:r>
      <w:r w:rsidR="008C1943" w:rsidRPr="002A7575">
        <w:rPr>
          <w:rFonts w:ascii="Arial" w:hAnsi="Arial" w:cs="Arial"/>
          <w:sz w:val="24"/>
          <w:szCs w:val="24"/>
        </w:rPr>
        <w:t>—</w:t>
      </w:r>
    </w:p>
    <w:p w:rsidR="00421233" w:rsidRPr="002A7575" w:rsidRDefault="00421233" w:rsidP="009F0ACC">
      <w:pPr>
        <w:pStyle w:val="PlainText"/>
        <w:spacing w:line="360" w:lineRule="auto"/>
        <w:ind w:left="720" w:hanging="720"/>
        <w:rPr>
          <w:rFonts w:ascii="Arial" w:hAnsi="Arial" w:cs="Arial"/>
          <w:sz w:val="24"/>
          <w:szCs w:val="24"/>
          <w:lang w:val="en-US"/>
        </w:rPr>
      </w:pPr>
      <w:r w:rsidRPr="002A7575">
        <w:rPr>
          <w:rFonts w:ascii="Arial" w:hAnsi="Arial" w:cs="Arial"/>
          <w:i/>
          <w:sz w:val="24"/>
          <w:szCs w:val="24"/>
          <w:lang w:val="en-US"/>
        </w:rPr>
        <w:t>(a)</w:t>
      </w:r>
      <w:r w:rsidRPr="002A7575">
        <w:rPr>
          <w:rFonts w:ascii="Arial" w:hAnsi="Arial" w:cs="Arial"/>
          <w:sz w:val="24"/>
          <w:szCs w:val="24"/>
          <w:lang w:val="en-US"/>
        </w:rPr>
        <w:t xml:space="preserve"> </w:t>
      </w:r>
      <w:r w:rsidRPr="002A7575">
        <w:rPr>
          <w:rFonts w:ascii="Arial" w:hAnsi="Arial" w:cs="Arial"/>
          <w:sz w:val="24"/>
          <w:szCs w:val="24"/>
          <w:lang w:val="en-US"/>
        </w:rPr>
        <w:tab/>
      </w:r>
      <w:r w:rsidR="00165FC6" w:rsidRPr="002A7575">
        <w:rPr>
          <w:rFonts w:ascii="Arial" w:hAnsi="Arial" w:cs="Arial"/>
          <w:sz w:val="24"/>
          <w:szCs w:val="24"/>
        </w:rPr>
        <w:t xml:space="preserve">monitor all partnerships and agreements as contemplated in this section and may take </w:t>
      </w:r>
      <w:r w:rsidR="0085381C" w:rsidRPr="002A7575">
        <w:rPr>
          <w:rFonts w:ascii="Arial" w:hAnsi="Arial" w:cs="Arial"/>
          <w:sz w:val="24"/>
          <w:szCs w:val="24"/>
        </w:rPr>
        <w:t xml:space="preserve">the necessary </w:t>
      </w:r>
      <w:r w:rsidR="00165FC6" w:rsidRPr="002A7575">
        <w:rPr>
          <w:rFonts w:ascii="Arial" w:hAnsi="Arial" w:cs="Arial"/>
          <w:sz w:val="24"/>
          <w:szCs w:val="24"/>
        </w:rPr>
        <w:t xml:space="preserve">steps to ensure </w:t>
      </w:r>
      <w:r w:rsidR="0085381C" w:rsidRPr="002A7575">
        <w:rPr>
          <w:rFonts w:ascii="Arial" w:hAnsi="Arial" w:cs="Arial"/>
          <w:sz w:val="24"/>
          <w:szCs w:val="24"/>
        </w:rPr>
        <w:t xml:space="preserve">the effective and efficient </w:t>
      </w:r>
      <w:r w:rsidR="00165FC6" w:rsidRPr="002A7575">
        <w:rPr>
          <w:rFonts w:ascii="Arial" w:hAnsi="Arial" w:cs="Arial"/>
          <w:sz w:val="24"/>
          <w:szCs w:val="24"/>
        </w:rPr>
        <w:t xml:space="preserve">implementation </w:t>
      </w:r>
      <w:r w:rsidR="00540B84" w:rsidRPr="002A7575">
        <w:rPr>
          <w:rFonts w:ascii="Arial" w:hAnsi="Arial" w:cs="Arial"/>
          <w:sz w:val="24"/>
          <w:szCs w:val="24"/>
        </w:rPr>
        <w:t xml:space="preserve">or termination </w:t>
      </w:r>
      <w:r w:rsidR="0085381C" w:rsidRPr="002A7575">
        <w:rPr>
          <w:rFonts w:ascii="Arial" w:hAnsi="Arial" w:cs="Arial"/>
          <w:sz w:val="24"/>
          <w:szCs w:val="24"/>
        </w:rPr>
        <w:t>thereof</w:t>
      </w:r>
      <w:r w:rsidRPr="002A7575">
        <w:rPr>
          <w:rFonts w:ascii="Arial" w:hAnsi="Arial" w:cs="Arial"/>
          <w:sz w:val="24"/>
          <w:szCs w:val="24"/>
          <w:lang w:val="en-US"/>
        </w:rPr>
        <w:t xml:space="preserve">; </w:t>
      </w:r>
      <w:del w:id="122" w:author="Rinaldi Bester" w:date="2017-09-26T10:54:00Z">
        <w:r w:rsidRPr="002A7575" w:rsidDel="00BA0375">
          <w:rPr>
            <w:rFonts w:ascii="Arial" w:hAnsi="Arial" w:cs="Arial"/>
            <w:sz w:val="24"/>
            <w:szCs w:val="24"/>
            <w:lang w:val="en-US"/>
          </w:rPr>
          <w:delText>and</w:delText>
        </w:r>
      </w:del>
    </w:p>
    <w:p w:rsidR="0085381C" w:rsidRDefault="00421233" w:rsidP="009F0ACC">
      <w:pPr>
        <w:pStyle w:val="PlainText"/>
        <w:spacing w:line="360" w:lineRule="auto"/>
        <w:ind w:left="720" w:hanging="720"/>
        <w:rPr>
          <w:rFonts w:ascii="Arial" w:hAnsi="Arial" w:cs="Arial"/>
          <w:sz w:val="24"/>
          <w:szCs w:val="24"/>
          <w:lang w:val="en-US"/>
        </w:rPr>
      </w:pPr>
      <w:r w:rsidRPr="002A7575">
        <w:rPr>
          <w:rFonts w:ascii="Arial" w:hAnsi="Arial" w:cs="Arial"/>
          <w:i/>
          <w:sz w:val="24"/>
          <w:szCs w:val="24"/>
          <w:lang w:val="en-US"/>
        </w:rPr>
        <w:t>(b)</w:t>
      </w:r>
      <w:r w:rsidRPr="002A7575">
        <w:rPr>
          <w:rFonts w:ascii="Arial" w:hAnsi="Arial" w:cs="Arial"/>
          <w:sz w:val="24"/>
          <w:szCs w:val="24"/>
          <w:lang w:val="en-US"/>
        </w:rPr>
        <w:t xml:space="preserve"> </w:t>
      </w:r>
      <w:r w:rsidRPr="002A7575">
        <w:rPr>
          <w:rFonts w:ascii="Arial" w:hAnsi="Arial" w:cs="Arial"/>
          <w:sz w:val="24"/>
          <w:szCs w:val="24"/>
          <w:lang w:val="en-US"/>
        </w:rPr>
        <w:tab/>
        <w:t>provide the Minister with copies of all partnerships or agreements contemplated in subsection (3)</w:t>
      </w:r>
      <w:r w:rsidRPr="002A7575">
        <w:rPr>
          <w:rFonts w:ascii="Arial" w:hAnsi="Arial" w:cs="Arial"/>
          <w:i/>
          <w:sz w:val="24"/>
          <w:szCs w:val="24"/>
          <w:lang w:val="en-US"/>
        </w:rPr>
        <w:t>(d)</w:t>
      </w:r>
      <w:r w:rsidR="00BA0375">
        <w:rPr>
          <w:rFonts w:ascii="Arial" w:hAnsi="Arial" w:cs="Arial"/>
          <w:sz w:val="24"/>
          <w:szCs w:val="24"/>
          <w:lang w:val="en-US"/>
        </w:rPr>
        <w:t xml:space="preserve"> </w:t>
      </w:r>
      <w:r w:rsidR="00BA0375" w:rsidRPr="00BA0375">
        <w:rPr>
          <w:rFonts w:ascii="Arial" w:hAnsi="Arial" w:cs="Arial"/>
          <w:sz w:val="24"/>
          <w:szCs w:val="24"/>
          <w:highlight w:val="yellow"/>
          <w:lang w:val="en-US"/>
        </w:rPr>
        <w:t>which copies must be kep</w:t>
      </w:r>
      <w:r w:rsidR="00BA0375">
        <w:rPr>
          <w:rFonts w:ascii="Arial" w:hAnsi="Arial" w:cs="Arial"/>
          <w:sz w:val="24"/>
          <w:szCs w:val="24"/>
          <w:highlight w:val="yellow"/>
          <w:lang w:val="en-US"/>
        </w:rPr>
        <w:t>t</w:t>
      </w:r>
      <w:r w:rsidR="00BA0375" w:rsidRPr="00BA0375">
        <w:rPr>
          <w:rFonts w:ascii="Arial" w:hAnsi="Arial" w:cs="Arial"/>
          <w:sz w:val="24"/>
          <w:szCs w:val="24"/>
          <w:highlight w:val="yellow"/>
          <w:lang w:val="en-US"/>
        </w:rPr>
        <w:t xml:space="preserve"> by the Department in an appropriate database; and</w:t>
      </w:r>
    </w:p>
    <w:p w:rsidR="00BA0375" w:rsidRPr="00BA0375" w:rsidRDefault="00BA0375" w:rsidP="009F0ACC">
      <w:pPr>
        <w:pStyle w:val="PlainText"/>
        <w:spacing w:line="360" w:lineRule="auto"/>
        <w:ind w:left="720" w:hanging="720"/>
        <w:rPr>
          <w:rFonts w:ascii="Arial" w:hAnsi="Arial" w:cs="Arial"/>
          <w:sz w:val="24"/>
          <w:szCs w:val="24"/>
          <w:lang w:val="en-US"/>
        </w:rPr>
      </w:pPr>
      <w:r w:rsidRPr="00BA0375">
        <w:rPr>
          <w:rFonts w:ascii="Arial" w:hAnsi="Arial" w:cs="Arial"/>
          <w:i/>
          <w:sz w:val="24"/>
          <w:szCs w:val="24"/>
          <w:highlight w:val="yellow"/>
          <w:lang w:val="en-US"/>
        </w:rPr>
        <w:t xml:space="preserve">(c) </w:t>
      </w:r>
      <w:r w:rsidRPr="00BA0375">
        <w:rPr>
          <w:rFonts w:ascii="Arial" w:hAnsi="Arial" w:cs="Arial"/>
          <w:i/>
          <w:sz w:val="24"/>
          <w:szCs w:val="24"/>
          <w:highlight w:val="yellow"/>
          <w:lang w:val="en-US"/>
        </w:rPr>
        <w:tab/>
      </w:r>
      <w:r w:rsidRPr="00BA0375">
        <w:rPr>
          <w:rFonts w:ascii="Arial" w:hAnsi="Arial" w:cs="Arial"/>
          <w:sz w:val="24"/>
          <w:szCs w:val="24"/>
          <w:highlight w:val="yellow"/>
          <w:lang w:val="en-US"/>
        </w:rPr>
        <w:t>review all partnerships and agreements as contemplated in section 63(22).</w:t>
      </w:r>
    </w:p>
    <w:p w:rsidR="008534B1" w:rsidRPr="002A7575" w:rsidRDefault="00681760" w:rsidP="009F0ACC">
      <w:pPr>
        <w:pStyle w:val="PlainText"/>
        <w:spacing w:line="360" w:lineRule="auto"/>
        <w:rPr>
          <w:rFonts w:ascii="Arial" w:hAnsi="Arial" w:cs="Arial"/>
          <w:sz w:val="24"/>
          <w:szCs w:val="24"/>
          <w:lang w:val="en-US"/>
        </w:rPr>
      </w:pPr>
      <w:r w:rsidRPr="002A7575">
        <w:rPr>
          <w:rFonts w:ascii="Arial" w:hAnsi="Arial" w:cs="Arial"/>
          <w:i/>
          <w:sz w:val="24"/>
          <w:szCs w:val="24"/>
          <w:lang w:val="en-US"/>
        </w:rPr>
        <w:tab/>
      </w:r>
      <w:r w:rsidRPr="002A7575">
        <w:rPr>
          <w:rFonts w:ascii="Arial" w:hAnsi="Arial" w:cs="Arial"/>
          <w:i/>
          <w:sz w:val="24"/>
          <w:szCs w:val="24"/>
          <w:lang w:val="en-US"/>
        </w:rPr>
        <w:tab/>
      </w:r>
      <w:r w:rsidRPr="002A7575">
        <w:rPr>
          <w:rFonts w:ascii="Arial" w:hAnsi="Arial" w:cs="Arial"/>
          <w:sz w:val="24"/>
          <w:szCs w:val="24"/>
          <w:lang w:val="en-US"/>
        </w:rPr>
        <w:t xml:space="preserve">(7) </w:t>
      </w:r>
      <w:r w:rsidRPr="002A7575">
        <w:rPr>
          <w:rFonts w:ascii="Arial" w:hAnsi="Arial" w:cs="Arial"/>
          <w:sz w:val="24"/>
          <w:szCs w:val="24"/>
          <w:lang w:val="en-US"/>
        </w:rPr>
        <w:tab/>
      </w:r>
      <w:r w:rsidR="008534B1" w:rsidRPr="002A7575">
        <w:rPr>
          <w:rFonts w:ascii="Arial" w:hAnsi="Arial" w:cs="Arial"/>
          <w:i/>
          <w:sz w:val="24"/>
          <w:szCs w:val="24"/>
          <w:lang w:val="en-US"/>
        </w:rPr>
        <w:t>(a)</w:t>
      </w:r>
      <w:r w:rsidR="008534B1" w:rsidRPr="002A7575">
        <w:rPr>
          <w:rFonts w:ascii="Arial" w:hAnsi="Arial" w:cs="Arial"/>
          <w:sz w:val="24"/>
          <w:szCs w:val="24"/>
          <w:lang w:val="en-US"/>
        </w:rPr>
        <w:t xml:space="preserve"> </w:t>
      </w:r>
      <w:r w:rsidR="008534B1" w:rsidRPr="002A7575">
        <w:rPr>
          <w:rFonts w:ascii="Arial" w:hAnsi="Arial" w:cs="Arial"/>
          <w:sz w:val="24"/>
          <w:szCs w:val="24"/>
          <w:lang w:val="en-US"/>
        </w:rPr>
        <w:tab/>
        <w:t>A Premier, when considering the ratification of any partnership or agreement as contemplated in subsection (3)</w:t>
      </w:r>
      <w:r w:rsidR="008534B1" w:rsidRPr="002A7575">
        <w:rPr>
          <w:rFonts w:ascii="Arial" w:hAnsi="Arial" w:cs="Arial"/>
          <w:i/>
          <w:sz w:val="24"/>
          <w:szCs w:val="24"/>
          <w:lang w:val="en-US"/>
        </w:rPr>
        <w:t>(d)</w:t>
      </w:r>
      <w:r w:rsidR="008534B1" w:rsidRPr="002A7575">
        <w:rPr>
          <w:rFonts w:ascii="Arial" w:hAnsi="Arial" w:cs="Arial"/>
          <w:sz w:val="24"/>
          <w:szCs w:val="24"/>
          <w:lang w:val="en-US"/>
        </w:rPr>
        <w:t>, must be satisfied that the provisions of subsection (3)</w:t>
      </w:r>
      <w:r w:rsidR="008534B1" w:rsidRPr="002A7575">
        <w:rPr>
          <w:rFonts w:ascii="Arial" w:hAnsi="Arial" w:cs="Arial"/>
          <w:i/>
          <w:sz w:val="24"/>
          <w:szCs w:val="24"/>
          <w:lang w:val="en-US"/>
        </w:rPr>
        <w:t>(a)</w:t>
      </w:r>
      <w:r w:rsidR="008534B1" w:rsidRPr="002A7575">
        <w:rPr>
          <w:rFonts w:ascii="Arial" w:hAnsi="Arial" w:cs="Arial"/>
          <w:sz w:val="24"/>
          <w:szCs w:val="24"/>
          <w:lang w:val="en-US"/>
        </w:rPr>
        <w:t xml:space="preserve">, </w:t>
      </w:r>
      <w:r w:rsidR="008534B1" w:rsidRPr="002A7575">
        <w:rPr>
          <w:rFonts w:ascii="Arial" w:hAnsi="Arial" w:cs="Arial"/>
          <w:i/>
          <w:sz w:val="24"/>
          <w:szCs w:val="24"/>
          <w:lang w:val="en-US"/>
        </w:rPr>
        <w:t>(b)</w:t>
      </w:r>
      <w:r w:rsidR="008534B1" w:rsidRPr="002A7575">
        <w:rPr>
          <w:rFonts w:ascii="Arial" w:hAnsi="Arial" w:cs="Arial"/>
          <w:sz w:val="24"/>
          <w:szCs w:val="24"/>
          <w:lang w:val="en-US"/>
        </w:rPr>
        <w:t xml:space="preserve">, </w:t>
      </w:r>
      <w:r w:rsidR="008534B1" w:rsidRPr="002A7575">
        <w:rPr>
          <w:rFonts w:ascii="Arial" w:hAnsi="Arial" w:cs="Arial"/>
          <w:i/>
          <w:sz w:val="24"/>
          <w:szCs w:val="24"/>
          <w:lang w:val="en-US"/>
        </w:rPr>
        <w:t>(c)</w:t>
      </w:r>
      <w:r w:rsidR="008534B1" w:rsidRPr="002A7575">
        <w:rPr>
          <w:rFonts w:ascii="Arial" w:hAnsi="Arial" w:cs="Arial"/>
          <w:sz w:val="24"/>
          <w:szCs w:val="24"/>
          <w:lang w:val="en-US"/>
        </w:rPr>
        <w:t xml:space="preserve"> and </w:t>
      </w:r>
      <w:r w:rsidR="008534B1" w:rsidRPr="002A7575">
        <w:rPr>
          <w:rFonts w:ascii="Arial" w:hAnsi="Arial" w:cs="Arial"/>
          <w:i/>
          <w:sz w:val="24"/>
          <w:szCs w:val="24"/>
          <w:lang w:val="en-US"/>
        </w:rPr>
        <w:t>(e)</w:t>
      </w:r>
      <w:r w:rsidR="008534B1" w:rsidRPr="002A7575">
        <w:rPr>
          <w:rFonts w:ascii="Arial" w:hAnsi="Arial" w:cs="Arial"/>
          <w:sz w:val="24"/>
          <w:szCs w:val="24"/>
          <w:lang w:val="en-US"/>
        </w:rPr>
        <w:t xml:space="preserve"> have been complied with.</w:t>
      </w:r>
    </w:p>
    <w:p w:rsidR="00770E41" w:rsidRPr="002A7575" w:rsidRDefault="008534B1" w:rsidP="009F0ACC">
      <w:pPr>
        <w:pStyle w:val="PlainText"/>
        <w:spacing w:line="36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(b)</w:t>
      </w:r>
      <w:r w:rsidRPr="002A7575">
        <w:rPr>
          <w:rFonts w:ascii="Arial" w:hAnsi="Arial" w:cs="Arial"/>
          <w:sz w:val="24"/>
          <w:szCs w:val="24"/>
          <w:lang w:val="en-US"/>
        </w:rPr>
        <w:t xml:space="preserve"> </w:t>
      </w:r>
      <w:r w:rsidRPr="002A7575">
        <w:rPr>
          <w:rFonts w:ascii="Arial" w:hAnsi="Arial" w:cs="Arial"/>
          <w:sz w:val="24"/>
          <w:szCs w:val="24"/>
          <w:lang w:val="en-US"/>
        </w:rPr>
        <w:tab/>
        <w:t>If a Premier is of the opinion that a partnership or agreement does not comply with the provisions of subsection (3)</w:t>
      </w:r>
      <w:r w:rsidRPr="002A7575">
        <w:rPr>
          <w:rFonts w:ascii="Arial" w:hAnsi="Arial" w:cs="Arial"/>
          <w:i/>
          <w:sz w:val="24"/>
          <w:szCs w:val="24"/>
          <w:lang w:val="en-US"/>
        </w:rPr>
        <w:t>(a)</w:t>
      </w:r>
      <w:r w:rsidRPr="002A7575">
        <w:rPr>
          <w:rFonts w:ascii="Arial" w:hAnsi="Arial" w:cs="Arial"/>
          <w:sz w:val="24"/>
          <w:szCs w:val="24"/>
          <w:lang w:val="en-US"/>
        </w:rPr>
        <w:t xml:space="preserve">, </w:t>
      </w:r>
      <w:r w:rsidRPr="002A7575">
        <w:rPr>
          <w:rFonts w:ascii="Arial" w:hAnsi="Arial" w:cs="Arial"/>
          <w:i/>
          <w:sz w:val="24"/>
          <w:szCs w:val="24"/>
          <w:lang w:val="en-US"/>
        </w:rPr>
        <w:t>(b)</w:t>
      </w:r>
      <w:r w:rsidRPr="002A7575">
        <w:rPr>
          <w:rFonts w:ascii="Arial" w:hAnsi="Arial" w:cs="Arial"/>
          <w:sz w:val="24"/>
          <w:szCs w:val="24"/>
          <w:lang w:val="en-US"/>
        </w:rPr>
        <w:t xml:space="preserve">, </w:t>
      </w:r>
      <w:r w:rsidRPr="002A7575">
        <w:rPr>
          <w:rFonts w:ascii="Arial" w:hAnsi="Arial" w:cs="Arial"/>
          <w:i/>
          <w:sz w:val="24"/>
          <w:szCs w:val="24"/>
          <w:lang w:val="en-US"/>
        </w:rPr>
        <w:t>(c)</w:t>
      </w:r>
      <w:r w:rsidRPr="002A7575">
        <w:rPr>
          <w:rFonts w:ascii="Arial" w:hAnsi="Arial" w:cs="Arial"/>
          <w:sz w:val="24"/>
          <w:szCs w:val="24"/>
          <w:lang w:val="en-US"/>
        </w:rPr>
        <w:t xml:space="preserve"> or </w:t>
      </w:r>
      <w:r w:rsidRPr="002A7575">
        <w:rPr>
          <w:rFonts w:ascii="Arial" w:hAnsi="Arial" w:cs="Arial"/>
          <w:i/>
          <w:sz w:val="24"/>
          <w:szCs w:val="24"/>
          <w:lang w:val="en-US"/>
        </w:rPr>
        <w:t>(e)</w:t>
      </w:r>
      <w:r w:rsidRPr="002A7575">
        <w:rPr>
          <w:rFonts w:ascii="Arial" w:hAnsi="Arial" w:cs="Arial"/>
          <w:sz w:val="24"/>
          <w:szCs w:val="24"/>
          <w:lang w:val="en-US"/>
        </w:rPr>
        <w:t xml:space="preserve">, the Premier must refer </w:t>
      </w:r>
      <w:r w:rsidR="00770E41" w:rsidRPr="002A7575">
        <w:rPr>
          <w:rFonts w:ascii="Arial" w:hAnsi="Arial" w:cs="Arial"/>
          <w:sz w:val="24"/>
          <w:szCs w:val="24"/>
          <w:lang w:val="en-US"/>
        </w:rPr>
        <w:t>such</w:t>
      </w:r>
      <w:r w:rsidRPr="002A7575">
        <w:rPr>
          <w:rFonts w:ascii="Arial" w:hAnsi="Arial" w:cs="Arial"/>
          <w:sz w:val="24"/>
          <w:szCs w:val="24"/>
          <w:lang w:val="en-US"/>
        </w:rPr>
        <w:t xml:space="preserve"> partnership or agreement to the parties </w:t>
      </w:r>
      <w:r w:rsidR="004D0E00" w:rsidRPr="002A7575">
        <w:rPr>
          <w:rFonts w:ascii="Arial" w:hAnsi="Arial" w:cs="Arial"/>
          <w:sz w:val="24"/>
          <w:szCs w:val="24"/>
          <w:lang w:val="en-US"/>
        </w:rPr>
        <w:t xml:space="preserve">who entered into such partnership or agreement, </w:t>
      </w:r>
      <w:r w:rsidR="00770E41" w:rsidRPr="002A7575">
        <w:rPr>
          <w:rFonts w:ascii="Arial" w:hAnsi="Arial" w:cs="Arial"/>
          <w:sz w:val="24"/>
          <w:szCs w:val="24"/>
          <w:lang w:val="en-US"/>
        </w:rPr>
        <w:t>together with his or her reasons for not ratifying the partnership or agreement, and request them to rectify any shortcomings as referred to in his or her reasons</w:t>
      </w:r>
      <w:r w:rsidR="004D0E00" w:rsidRPr="002A7575">
        <w:rPr>
          <w:rFonts w:ascii="Arial" w:hAnsi="Arial" w:cs="Arial"/>
          <w:sz w:val="24"/>
          <w:szCs w:val="24"/>
          <w:lang w:val="en-US"/>
        </w:rPr>
        <w:t>.</w:t>
      </w:r>
    </w:p>
    <w:p w:rsidR="00681760" w:rsidRPr="002A7575" w:rsidRDefault="004D0E00" w:rsidP="009F0ACC">
      <w:pPr>
        <w:pStyle w:val="PlainText"/>
        <w:spacing w:line="36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del w:id="123" w:author="Rinaldi Bester" w:date="2017-09-26T10:57:00Z">
        <w:r w:rsidRPr="002A7575" w:rsidDel="00BA0375">
          <w:rPr>
            <w:rFonts w:ascii="Arial" w:hAnsi="Arial" w:cs="Arial"/>
            <w:sz w:val="24"/>
            <w:szCs w:val="24"/>
            <w:lang w:val="en-US"/>
          </w:rPr>
          <w:delText xml:space="preserve">(8) </w:delText>
        </w:r>
        <w:r w:rsidRPr="002A7575" w:rsidDel="00BA0375">
          <w:rPr>
            <w:rFonts w:ascii="Arial" w:hAnsi="Arial" w:cs="Arial"/>
            <w:sz w:val="24"/>
            <w:szCs w:val="24"/>
            <w:lang w:val="en-US"/>
          </w:rPr>
          <w:tab/>
        </w:r>
        <w:r w:rsidR="008A51B6" w:rsidRPr="002A7575" w:rsidDel="00BA0375">
          <w:rPr>
            <w:rFonts w:ascii="Arial" w:hAnsi="Arial" w:cs="Arial"/>
            <w:sz w:val="24"/>
            <w:szCs w:val="24"/>
            <w:lang w:val="en-US"/>
          </w:rPr>
          <w:delText>The provisions of subsection (3)</w:delText>
        </w:r>
        <w:r w:rsidR="008A51B6" w:rsidRPr="002A7575" w:rsidDel="00BA0375">
          <w:rPr>
            <w:rFonts w:ascii="Arial" w:hAnsi="Arial" w:cs="Arial"/>
            <w:i/>
            <w:sz w:val="24"/>
            <w:szCs w:val="24"/>
            <w:lang w:val="en-US"/>
          </w:rPr>
          <w:delText>(d)</w:delText>
        </w:r>
        <w:r w:rsidR="008A51B6" w:rsidRPr="002A7575" w:rsidDel="00BA0375">
          <w:rPr>
            <w:rFonts w:ascii="Arial" w:hAnsi="Arial" w:cs="Arial"/>
            <w:sz w:val="24"/>
            <w:szCs w:val="24"/>
            <w:lang w:val="en-US"/>
          </w:rPr>
          <w:delText xml:space="preserve"> are not applicable to any </w:delText>
        </w:r>
        <w:r w:rsidR="00C010F6" w:rsidRPr="002A7575" w:rsidDel="00BA0375">
          <w:rPr>
            <w:rFonts w:ascii="Arial" w:hAnsi="Arial" w:cs="Arial"/>
            <w:sz w:val="24"/>
            <w:szCs w:val="24"/>
            <w:lang w:val="en-US"/>
          </w:rPr>
          <w:delText>pa</w:delText>
        </w:r>
        <w:r w:rsidR="008A51B6" w:rsidRPr="002A7575" w:rsidDel="00BA0375">
          <w:rPr>
            <w:rFonts w:ascii="Arial" w:hAnsi="Arial" w:cs="Arial"/>
            <w:sz w:val="24"/>
            <w:szCs w:val="24"/>
            <w:lang w:val="en-US"/>
          </w:rPr>
          <w:delText>rtnership or agreement between the parties referred to in subsection (2), entered into in terms of any other national law</w:delText>
        </w:r>
        <w:r w:rsidR="00C010F6" w:rsidRPr="002A7575" w:rsidDel="00BA0375">
          <w:rPr>
            <w:rFonts w:ascii="Arial" w:hAnsi="Arial" w:cs="Arial"/>
            <w:sz w:val="24"/>
            <w:szCs w:val="24"/>
            <w:lang w:val="en-US"/>
          </w:rPr>
          <w:delText>: Provided that any council who is a party to such a partnership or agreement, must provide copies thereof to the Minister and relevant Premier</w:delText>
        </w:r>
        <w:r w:rsidR="008A51B6" w:rsidRPr="002A7575" w:rsidDel="00BA0375">
          <w:rPr>
            <w:rFonts w:ascii="Arial" w:hAnsi="Arial" w:cs="Arial"/>
            <w:sz w:val="24"/>
            <w:szCs w:val="24"/>
            <w:lang w:val="en-US"/>
          </w:rPr>
          <w:delText>.</w:delText>
        </w:r>
      </w:del>
      <w:r w:rsidR="008A51B6" w:rsidRPr="002A7575">
        <w:rPr>
          <w:rFonts w:ascii="Arial" w:hAnsi="Arial" w:cs="Arial"/>
          <w:sz w:val="24"/>
          <w:szCs w:val="24"/>
          <w:lang w:val="en-US"/>
        </w:rPr>
        <w:t xml:space="preserve"> </w:t>
      </w:r>
    </w:p>
    <w:p w:rsidR="005D4543" w:rsidRPr="002A7575" w:rsidRDefault="005D4543" w:rsidP="009F0ACC">
      <w:pPr>
        <w:pStyle w:val="PlainText"/>
        <w:spacing w:line="360" w:lineRule="auto"/>
        <w:rPr>
          <w:rFonts w:ascii="Arial" w:hAnsi="Arial" w:cs="Arial"/>
          <w:b/>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lastRenderedPageBreak/>
        <w:t xml:space="preserve">Allocation of roles to kingship or queenship council, principal traditional council, traditional council, Khoi-San council, traditional sub-council and traditional and Khoi-San leaders </w:t>
      </w:r>
    </w:p>
    <w:p w:rsidR="00F25305" w:rsidRPr="002A7575" w:rsidRDefault="00F25305" w:rsidP="009F0ACC">
      <w:pPr>
        <w:pStyle w:val="PlainText"/>
        <w:spacing w:line="360" w:lineRule="auto"/>
        <w:rPr>
          <w:rFonts w:ascii="Arial" w:hAnsi="Arial" w:cs="Arial"/>
          <w:sz w:val="24"/>
          <w:szCs w:val="24"/>
        </w:rPr>
      </w:pPr>
    </w:p>
    <w:p w:rsidR="00F25305" w:rsidRPr="002A7575" w:rsidRDefault="00203FEB" w:rsidP="009F0ACC">
      <w:pPr>
        <w:pStyle w:val="PlainText"/>
        <w:spacing w:line="360" w:lineRule="auto"/>
        <w:rPr>
          <w:rFonts w:ascii="Arial" w:hAnsi="Arial" w:cs="Arial"/>
          <w:sz w:val="24"/>
          <w:szCs w:val="24"/>
        </w:rPr>
      </w:pPr>
      <w:r w:rsidRPr="002A7575">
        <w:rPr>
          <w:rFonts w:ascii="Arial" w:hAnsi="Arial" w:cs="Arial"/>
          <w:sz w:val="24"/>
          <w:szCs w:val="24"/>
        </w:rPr>
        <w:tab/>
      </w:r>
      <w:r w:rsidR="00CA066F" w:rsidRPr="002A7575">
        <w:rPr>
          <w:rFonts w:ascii="Arial" w:hAnsi="Arial" w:cs="Arial"/>
          <w:b/>
          <w:sz w:val="24"/>
          <w:szCs w:val="24"/>
        </w:rPr>
        <w:t>25</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A department within the national or provincial sphere of government, as the case may be, may, through legislative or other measures provide a role for </w:t>
      </w:r>
      <w:r w:rsidR="003A1866" w:rsidRPr="002A7575">
        <w:rPr>
          <w:rFonts w:ascii="Arial" w:hAnsi="Arial" w:cs="Arial"/>
          <w:sz w:val="24"/>
          <w:szCs w:val="24"/>
        </w:rPr>
        <w:t xml:space="preserve">a </w:t>
      </w:r>
      <w:r w:rsidR="00F25305" w:rsidRPr="002A7575">
        <w:rPr>
          <w:rFonts w:ascii="Arial" w:hAnsi="Arial" w:cs="Arial"/>
          <w:sz w:val="24"/>
          <w:szCs w:val="24"/>
        </w:rPr>
        <w:t>kingship or queenship council</w:t>
      </w:r>
      <w:r w:rsidR="003A1866" w:rsidRPr="002A7575">
        <w:rPr>
          <w:rFonts w:ascii="Arial" w:hAnsi="Arial" w:cs="Arial"/>
          <w:sz w:val="24"/>
          <w:szCs w:val="24"/>
        </w:rPr>
        <w:t>, principal traditional council</w:t>
      </w:r>
      <w:r w:rsidR="00F25305" w:rsidRPr="002A7575">
        <w:rPr>
          <w:rFonts w:ascii="Arial" w:hAnsi="Arial" w:cs="Arial"/>
          <w:sz w:val="24"/>
          <w:szCs w:val="24"/>
        </w:rPr>
        <w:t>, tr</w:t>
      </w:r>
      <w:r w:rsidR="003A1866" w:rsidRPr="002A7575">
        <w:rPr>
          <w:rFonts w:ascii="Arial" w:hAnsi="Arial" w:cs="Arial"/>
          <w:sz w:val="24"/>
          <w:szCs w:val="24"/>
        </w:rPr>
        <w:t>aditional council, Khoi-San council</w:t>
      </w:r>
      <w:r w:rsidR="00F25305" w:rsidRPr="002A7575">
        <w:rPr>
          <w:rFonts w:ascii="Arial" w:hAnsi="Arial" w:cs="Arial"/>
          <w:sz w:val="24"/>
          <w:szCs w:val="24"/>
        </w:rPr>
        <w:t>, traditional sub-council and traditional and Khoi-San leaders in respect of any functional area of such department</w:t>
      </w:r>
      <w:r w:rsidR="00545B1E" w:rsidRPr="002A7575">
        <w:rPr>
          <w:rFonts w:ascii="Arial" w:hAnsi="Arial" w:cs="Arial"/>
          <w:sz w:val="24"/>
          <w:szCs w:val="24"/>
          <w:lang w:val="en-US"/>
        </w:rPr>
        <w:t>: Provided that such a role may not include any decision-making power</w:t>
      </w:r>
      <w:r w:rsidR="00F25305" w:rsidRPr="002A7575">
        <w:rPr>
          <w:rFonts w:ascii="Arial" w:hAnsi="Arial" w:cs="Arial"/>
          <w:sz w:val="24"/>
          <w:szCs w:val="24"/>
        </w:rPr>
        <w:t>.</w:t>
      </w:r>
    </w:p>
    <w:p w:rsidR="00F25305" w:rsidRDefault="00203FEB"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BA0375" w:rsidRPr="00BA0375">
        <w:rPr>
          <w:rFonts w:ascii="Arial" w:hAnsi="Arial" w:cs="Arial"/>
          <w:i/>
          <w:sz w:val="24"/>
          <w:szCs w:val="24"/>
          <w:highlight w:val="yellow"/>
          <w:lang w:val="en-US"/>
        </w:rPr>
        <w:t>(a)</w:t>
      </w:r>
      <w:r w:rsidR="00BA0375">
        <w:rPr>
          <w:rFonts w:ascii="Arial" w:hAnsi="Arial" w:cs="Arial"/>
          <w:sz w:val="24"/>
          <w:szCs w:val="24"/>
          <w:lang w:val="en-US"/>
        </w:rPr>
        <w:t xml:space="preserve"> </w:t>
      </w:r>
      <w:r w:rsidR="00BA0375">
        <w:rPr>
          <w:rFonts w:ascii="Arial" w:hAnsi="Arial" w:cs="Arial"/>
          <w:sz w:val="24"/>
          <w:szCs w:val="24"/>
          <w:lang w:val="en-US"/>
        </w:rPr>
        <w:tab/>
      </w:r>
      <w:r w:rsidR="00F25305" w:rsidRPr="002A7575">
        <w:rPr>
          <w:rFonts w:ascii="Arial" w:hAnsi="Arial" w:cs="Arial"/>
          <w:sz w:val="24"/>
          <w:szCs w:val="24"/>
        </w:rPr>
        <w:t xml:space="preserve">The process and procedure to be followed for the provision of a role contemplated in subsection (1) to any of the councils or leaders contemplated in that subsection, as well as the extent </w:t>
      </w:r>
      <w:del w:id="124" w:author="Rinaldi Bester" w:date="2017-09-26T10:58:00Z">
        <w:r w:rsidR="00F25305" w:rsidRPr="002A7575" w:rsidDel="00BA0375">
          <w:rPr>
            <w:rFonts w:ascii="Arial" w:hAnsi="Arial" w:cs="Arial"/>
            <w:sz w:val="24"/>
            <w:szCs w:val="24"/>
          </w:rPr>
          <w:delText>of</w:delText>
        </w:r>
        <w:r w:rsidR="008C1943" w:rsidRPr="002A7575" w:rsidDel="00BA0375">
          <w:rPr>
            <w:rFonts w:ascii="Arial" w:hAnsi="Arial" w:cs="Arial"/>
            <w:sz w:val="24"/>
            <w:szCs w:val="24"/>
            <w:lang w:val="en-US"/>
          </w:rPr>
          <w:delText xml:space="preserve">, </w:delText>
        </w:r>
      </w:del>
      <w:r w:rsidR="00BA0375" w:rsidRPr="00BA0375">
        <w:rPr>
          <w:rFonts w:ascii="Arial" w:hAnsi="Arial" w:cs="Arial"/>
          <w:sz w:val="24"/>
          <w:szCs w:val="24"/>
          <w:highlight w:val="yellow"/>
          <w:lang w:val="en-US"/>
        </w:rPr>
        <w:t>thereof, and the</w:t>
      </w:r>
      <w:r w:rsidR="00BA0375">
        <w:rPr>
          <w:rFonts w:ascii="Arial" w:hAnsi="Arial" w:cs="Arial"/>
          <w:sz w:val="24"/>
          <w:szCs w:val="24"/>
          <w:lang w:val="en-US"/>
        </w:rPr>
        <w:t xml:space="preserve"> </w:t>
      </w:r>
      <w:r w:rsidR="00F25305" w:rsidRPr="002A7575">
        <w:rPr>
          <w:rFonts w:ascii="Arial" w:hAnsi="Arial" w:cs="Arial"/>
          <w:sz w:val="24"/>
          <w:szCs w:val="24"/>
        </w:rPr>
        <w:t xml:space="preserve">conditions </w:t>
      </w:r>
      <w:r w:rsidR="008C1943" w:rsidRPr="002A7575">
        <w:rPr>
          <w:rFonts w:ascii="Arial" w:hAnsi="Arial" w:cs="Arial"/>
          <w:sz w:val="24"/>
          <w:szCs w:val="24"/>
          <w:lang w:val="en-US"/>
        </w:rPr>
        <w:t xml:space="preserve">and resources </w:t>
      </w:r>
      <w:r w:rsidR="00F25305" w:rsidRPr="002A7575">
        <w:rPr>
          <w:rFonts w:ascii="Arial" w:hAnsi="Arial" w:cs="Arial"/>
          <w:sz w:val="24"/>
          <w:szCs w:val="24"/>
        </w:rPr>
        <w:t>attached to any such provision</w:t>
      </w:r>
      <w:r w:rsidR="008C1943" w:rsidRPr="002A7575">
        <w:rPr>
          <w:rFonts w:ascii="Arial" w:hAnsi="Arial" w:cs="Arial"/>
          <w:sz w:val="24"/>
          <w:szCs w:val="24"/>
          <w:lang w:val="en-US"/>
        </w:rPr>
        <w:t xml:space="preserve">, </w:t>
      </w:r>
      <w:r w:rsidR="00F25305" w:rsidRPr="002A7575">
        <w:rPr>
          <w:rFonts w:ascii="Arial" w:hAnsi="Arial" w:cs="Arial"/>
          <w:sz w:val="24"/>
          <w:szCs w:val="24"/>
        </w:rPr>
        <w:t>may</w:t>
      </w:r>
      <w:r w:rsidR="00BA0375" w:rsidRPr="00BA0375">
        <w:rPr>
          <w:rFonts w:ascii="Arial" w:hAnsi="Arial" w:cs="Arial"/>
          <w:sz w:val="24"/>
          <w:szCs w:val="24"/>
          <w:highlight w:val="yellow"/>
          <w:lang w:val="en-US"/>
        </w:rPr>
        <w:t xml:space="preserve">, subject to paragraph </w:t>
      </w:r>
      <w:r w:rsidR="00BA0375" w:rsidRPr="00BA0375">
        <w:rPr>
          <w:rFonts w:ascii="Arial" w:hAnsi="Arial" w:cs="Arial"/>
          <w:i/>
          <w:sz w:val="24"/>
          <w:szCs w:val="24"/>
          <w:highlight w:val="yellow"/>
          <w:lang w:val="en-US"/>
        </w:rPr>
        <w:t>(b)</w:t>
      </w:r>
      <w:r w:rsidR="00BA0375" w:rsidRPr="00BA0375">
        <w:rPr>
          <w:rFonts w:ascii="Arial" w:hAnsi="Arial" w:cs="Arial"/>
          <w:sz w:val="24"/>
          <w:szCs w:val="24"/>
          <w:highlight w:val="yellow"/>
          <w:lang w:val="en-US"/>
        </w:rPr>
        <w:t>,</w:t>
      </w:r>
      <w:r w:rsidR="00BA0375">
        <w:rPr>
          <w:rFonts w:ascii="Arial" w:hAnsi="Arial" w:cs="Arial"/>
          <w:sz w:val="24"/>
          <w:szCs w:val="24"/>
          <w:lang w:val="en-US"/>
        </w:rPr>
        <w:t xml:space="preserve"> </w:t>
      </w:r>
      <w:r w:rsidR="00F25305" w:rsidRPr="002A7575">
        <w:rPr>
          <w:rFonts w:ascii="Arial" w:hAnsi="Arial" w:cs="Arial"/>
          <w:sz w:val="24"/>
          <w:szCs w:val="24"/>
        </w:rPr>
        <w:t xml:space="preserve">be determined by the department concerned. </w:t>
      </w:r>
    </w:p>
    <w:p w:rsidR="00BA0375" w:rsidRPr="00BA0375" w:rsidRDefault="00BA0375" w:rsidP="009F0ACC">
      <w:pPr>
        <w:pStyle w:val="ListParagraph"/>
        <w:ind w:left="0" w:firstLine="2160"/>
        <w:rPr>
          <w:highlight w:val="yellow"/>
        </w:rPr>
      </w:pPr>
      <w:r w:rsidRPr="00BA0375">
        <w:rPr>
          <w:i/>
          <w:highlight w:val="yellow"/>
        </w:rPr>
        <w:t>(b)</w:t>
      </w:r>
      <w:r w:rsidRPr="00BA0375">
        <w:rPr>
          <w:i/>
          <w:highlight w:val="yellow"/>
        </w:rPr>
        <w:tab/>
      </w:r>
      <w:r w:rsidRPr="00BA0375">
        <w:rPr>
          <w:highlight w:val="yellow"/>
        </w:rPr>
        <w:t>Before a department makes provision for a role as contemplated in subsection (1), such department must—</w:t>
      </w:r>
    </w:p>
    <w:p w:rsidR="00BA0375" w:rsidRPr="00BA0375" w:rsidRDefault="00BA0375" w:rsidP="009F0ACC">
      <w:pPr>
        <w:pStyle w:val="ListParagraph"/>
        <w:ind w:left="3600" w:hanging="720"/>
        <w:rPr>
          <w:highlight w:val="yellow"/>
        </w:rPr>
      </w:pPr>
      <w:r w:rsidRPr="00BA0375">
        <w:rPr>
          <w:highlight w:val="yellow"/>
        </w:rPr>
        <w:t xml:space="preserve">(i) </w:t>
      </w:r>
      <w:r w:rsidRPr="00BA0375">
        <w:rPr>
          <w:highlight w:val="yellow"/>
        </w:rPr>
        <w:tab/>
        <w:t>in the case of a national department, obtain the concurrence of the Minister and consult with the National House; and</w:t>
      </w:r>
    </w:p>
    <w:p w:rsidR="00BA0375" w:rsidRPr="0003448E" w:rsidRDefault="00BA0375" w:rsidP="009F0ACC">
      <w:pPr>
        <w:pStyle w:val="ListParagraph"/>
        <w:ind w:left="3600" w:hanging="720"/>
      </w:pPr>
      <w:r w:rsidRPr="00BA0375">
        <w:rPr>
          <w:highlight w:val="yellow"/>
        </w:rPr>
        <w:t xml:space="preserve">(ii) </w:t>
      </w:r>
      <w:r w:rsidRPr="00BA0375">
        <w:rPr>
          <w:highlight w:val="yellow"/>
        </w:rPr>
        <w:tab/>
        <w:t>in the case of a provincial department, obtain the concurrence of the member of the Executive Council responsible for traditional affairs of the relevant province and consult with the relevant provincial and local houses.</w:t>
      </w:r>
    </w:p>
    <w:p w:rsidR="00F25305" w:rsidRPr="002A7575" w:rsidRDefault="00C925A9" w:rsidP="009F0ACC">
      <w:pPr>
        <w:pStyle w:val="PlainText"/>
        <w:spacing w:line="360" w:lineRule="auto"/>
        <w:rPr>
          <w:rFonts w:ascii="Arial" w:hAnsi="Arial" w:cs="Arial"/>
          <w:sz w:val="24"/>
          <w:szCs w:val="24"/>
        </w:rPr>
      </w:pPr>
      <w:r w:rsidRPr="002A7575">
        <w:rPr>
          <w:rFonts w:ascii="Arial" w:hAnsi="Arial" w:cs="Arial"/>
          <w:sz w:val="24"/>
          <w:szCs w:val="24"/>
          <w:lang w:val="en-US"/>
        </w:rPr>
        <w:tab/>
      </w:r>
      <w:r w:rsidR="00203FEB" w:rsidRPr="002A7575">
        <w:rPr>
          <w:rFonts w:ascii="Arial" w:hAnsi="Arial" w:cs="Arial"/>
          <w:sz w:val="24"/>
          <w:szCs w:val="24"/>
        </w:rPr>
        <w:tab/>
      </w:r>
      <w:r w:rsidR="00F25305" w:rsidRPr="002A7575">
        <w:rPr>
          <w:rFonts w:ascii="Arial" w:hAnsi="Arial" w:cs="Arial"/>
          <w:sz w:val="24"/>
          <w:szCs w:val="24"/>
        </w:rPr>
        <w:t>(3)</w:t>
      </w:r>
      <w:r w:rsidR="00203FEB" w:rsidRPr="002A7575">
        <w:rPr>
          <w:rFonts w:ascii="Arial" w:hAnsi="Arial" w:cs="Arial"/>
          <w:sz w:val="24"/>
          <w:szCs w:val="24"/>
        </w:rPr>
        <w:tab/>
      </w:r>
      <w:r w:rsidR="00F25305" w:rsidRPr="002A7575">
        <w:rPr>
          <w:rFonts w:ascii="Arial" w:hAnsi="Arial" w:cs="Arial"/>
          <w:sz w:val="24"/>
          <w:szCs w:val="24"/>
        </w:rPr>
        <w:t>Where a department has made provision for a role for any council or leader contemplated in subsection (1), such department must monitor the execution of the role and ensure that</w:t>
      </w:r>
      <w:r w:rsidR="009627BC"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the execution of the role is consistent with the Constitution</w:t>
      </w:r>
      <w:r w:rsidR="00C925A9" w:rsidRPr="002A7575">
        <w:rPr>
          <w:rFonts w:ascii="Arial" w:hAnsi="Arial" w:cs="Arial"/>
          <w:sz w:val="24"/>
          <w:szCs w:val="24"/>
          <w:lang w:val="en-US"/>
        </w:rPr>
        <w:t xml:space="preserve"> and any other relevant law</w:t>
      </w:r>
      <w:r w:rsidR="00F25305" w:rsidRPr="002A7575">
        <w:rPr>
          <w:rFonts w:ascii="Arial" w:hAnsi="Arial" w:cs="Arial"/>
          <w:sz w:val="24"/>
          <w:szCs w:val="24"/>
        </w:rPr>
        <w:t>; and</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the role is being executed efficiently and effectively.</w:t>
      </w:r>
    </w:p>
    <w:p w:rsidR="00B52B8F" w:rsidRDefault="004B5E5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Where any of the councils or leaders contemplated in subsection (1) does not execute a role as envisaged in subsection (3), </w:t>
      </w:r>
      <w:r w:rsidR="00AB5132" w:rsidRPr="00AB5132">
        <w:rPr>
          <w:rFonts w:ascii="Arial" w:hAnsi="Arial" w:cs="Arial"/>
          <w:sz w:val="24"/>
          <w:szCs w:val="24"/>
          <w:highlight w:val="yellow"/>
          <w:lang w:val="en-US"/>
        </w:rPr>
        <w:t>such role or</w:t>
      </w:r>
      <w:r w:rsidR="00AB5132">
        <w:rPr>
          <w:rFonts w:ascii="Arial" w:hAnsi="Arial" w:cs="Arial"/>
          <w:sz w:val="24"/>
          <w:szCs w:val="24"/>
          <w:lang w:val="en-US"/>
        </w:rPr>
        <w:t xml:space="preserve"> </w:t>
      </w:r>
      <w:r w:rsidR="00F25305" w:rsidRPr="002A7575">
        <w:rPr>
          <w:rFonts w:ascii="Arial" w:hAnsi="Arial" w:cs="Arial"/>
          <w:sz w:val="24"/>
          <w:szCs w:val="24"/>
        </w:rPr>
        <w:t xml:space="preserve">any resources provided to such a council or leader to perform that role may be </w:t>
      </w:r>
      <w:r w:rsidR="00F25305" w:rsidRPr="002A7575">
        <w:rPr>
          <w:rFonts w:ascii="Arial" w:hAnsi="Arial" w:cs="Arial"/>
          <w:sz w:val="24"/>
          <w:szCs w:val="24"/>
        </w:rPr>
        <w:lastRenderedPageBreak/>
        <w:t>withdrawn by the department concerned</w:t>
      </w:r>
      <w:r w:rsidR="00AB5132" w:rsidRPr="00AB5132">
        <w:rPr>
          <w:rFonts w:ascii="Arial" w:hAnsi="Arial" w:cs="Arial"/>
          <w:sz w:val="24"/>
          <w:szCs w:val="24"/>
          <w:highlight w:val="yellow"/>
          <w:lang w:val="en-US"/>
        </w:rPr>
        <w:t xml:space="preserve">: </w:t>
      </w:r>
      <w:r w:rsidR="00AB5132" w:rsidRPr="00AB5132">
        <w:rPr>
          <w:rFonts w:ascii="Arial" w:hAnsi="Arial" w:cs="Arial"/>
          <w:sz w:val="24"/>
          <w:szCs w:val="24"/>
          <w:highlight w:val="yellow"/>
        </w:rPr>
        <w:t>Provided that before any such withdrawal, the relevant department must first establish the reasons for the non-execution of the relevant role and, where necessary, capacitate such councils or leaders to enable them to execute the role.</w:t>
      </w:r>
    </w:p>
    <w:p w:rsidR="00A44B46" w:rsidRPr="00A44B46" w:rsidRDefault="00A44B46" w:rsidP="009F0ACC">
      <w:pPr>
        <w:pStyle w:val="PlainText"/>
        <w:spacing w:line="360" w:lineRule="auto"/>
        <w:ind w:firstLine="1440"/>
        <w:rPr>
          <w:rFonts w:ascii="Arial" w:hAnsi="Arial" w:cs="Arial"/>
          <w:sz w:val="24"/>
          <w:szCs w:val="24"/>
          <w:highlight w:val="yellow"/>
        </w:rPr>
      </w:pPr>
      <w:r w:rsidRPr="00A44B46">
        <w:rPr>
          <w:rFonts w:ascii="Arial" w:hAnsi="Arial" w:cs="Arial"/>
          <w:sz w:val="24"/>
          <w:szCs w:val="24"/>
          <w:highlight w:val="yellow"/>
        </w:rPr>
        <w:t>(5)</w:t>
      </w:r>
      <w:r w:rsidRPr="00A44B46">
        <w:rPr>
          <w:rFonts w:ascii="Arial" w:hAnsi="Arial" w:cs="Arial"/>
          <w:sz w:val="24"/>
          <w:szCs w:val="24"/>
          <w:highlight w:val="yellow"/>
        </w:rPr>
        <w:tab/>
      </w:r>
      <w:r w:rsidRPr="00A44B46">
        <w:rPr>
          <w:rFonts w:ascii="Arial" w:hAnsi="Arial" w:cs="Arial"/>
          <w:i/>
          <w:sz w:val="24"/>
          <w:szCs w:val="24"/>
          <w:highlight w:val="yellow"/>
        </w:rPr>
        <w:t>(a)</w:t>
      </w:r>
      <w:r w:rsidRPr="00A44B46">
        <w:rPr>
          <w:rFonts w:ascii="Arial" w:hAnsi="Arial" w:cs="Arial"/>
          <w:sz w:val="24"/>
          <w:szCs w:val="24"/>
          <w:highlight w:val="yellow"/>
        </w:rPr>
        <w:tab/>
        <w:t>When a national or provincial department has made provision for a role as contemplated in subsection (1), such departmen</w:t>
      </w:r>
      <w:r>
        <w:rPr>
          <w:rFonts w:ascii="Arial" w:hAnsi="Arial" w:cs="Arial"/>
          <w:sz w:val="24"/>
          <w:szCs w:val="24"/>
          <w:highlight w:val="yellow"/>
        </w:rPr>
        <w:t xml:space="preserve">t must inform the Department </w:t>
      </w:r>
      <w:r w:rsidRPr="00A44B46">
        <w:rPr>
          <w:rFonts w:ascii="Arial" w:hAnsi="Arial" w:cs="Arial"/>
          <w:sz w:val="24"/>
          <w:szCs w:val="24"/>
          <w:highlight w:val="yellow"/>
        </w:rPr>
        <w:t>of—</w:t>
      </w:r>
    </w:p>
    <w:p w:rsidR="00A44B46" w:rsidRPr="00A44B46" w:rsidRDefault="00A44B46" w:rsidP="009F0ACC">
      <w:pPr>
        <w:pStyle w:val="PlainText"/>
        <w:spacing w:line="360" w:lineRule="auto"/>
        <w:ind w:left="2160" w:firstLine="720"/>
        <w:rPr>
          <w:rFonts w:ascii="Arial" w:hAnsi="Arial" w:cs="Arial"/>
          <w:sz w:val="24"/>
          <w:szCs w:val="24"/>
          <w:highlight w:val="yellow"/>
        </w:rPr>
      </w:pPr>
      <w:r w:rsidRPr="00A44B46">
        <w:rPr>
          <w:rFonts w:ascii="Arial" w:hAnsi="Arial" w:cs="Arial"/>
          <w:sz w:val="24"/>
          <w:szCs w:val="24"/>
          <w:highlight w:val="yellow"/>
        </w:rPr>
        <w:t>(i)</w:t>
      </w:r>
      <w:r w:rsidRPr="00A44B46">
        <w:rPr>
          <w:rFonts w:ascii="Arial" w:hAnsi="Arial" w:cs="Arial"/>
          <w:sz w:val="24"/>
          <w:szCs w:val="24"/>
          <w:highlight w:val="yellow"/>
        </w:rPr>
        <w:tab/>
        <w:t>the extent thereof;</w:t>
      </w:r>
    </w:p>
    <w:p w:rsidR="00A44B46" w:rsidRPr="00A44B46" w:rsidRDefault="00A44B46" w:rsidP="009F0ACC">
      <w:pPr>
        <w:pStyle w:val="PlainText"/>
        <w:spacing w:line="360" w:lineRule="auto"/>
        <w:ind w:left="2160" w:firstLine="720"/>
        <w:rPr>
          <w:rFonts w:ascii="Arial" w:hAnsi="Arial" w:cs="Arial"/>
          <w:sz w:val="24"/>
          <w:szCs w:val="24"/>
          <w:highlight w:val="yellow"/>
        </w:rPr>
      </w:pPr>
      <w:r w:rsidRPr="00A44B46">
        <w:rPr>
          <w:rFonts w:ascii="Arial" w:hAnsi="Arial" w:cs="Arial"/>
          <w:sz w:val="24"/>
          <w:szCs w:val="24"/>
          <w:highlight w:val="yellow"/>
        </w:rPr>
        <w:t>(ii)</w:t>
      </w:r>
      <w:r w:rsidRPr="00A44B46">
        <w:rPr>
          <w:rFonts w:ascii="Arial" w:hAnsi="Arial" w:cs="Arial"/>
          <w:sz w:val="24"/>
          <w:szCs w:val="24"/>
          <w:highlight w:val="yellow"/>
        </w:rPr>
        <w:tab/>
        <w:t>the conditions and resources attached thereto; and</w:t>
      </w:r>
    </w:p>
    <w:p w:rsidR="00A44B46" w:rsidRPr="00A44B46" w:rsidRDefault="00A44B46" w:rsidP="009F0ACC">
      <w:pPr>
        <w:pStyle w:val="PlainText"/>
        <w:spacing w:line="360" w:lineRule="auto"/>
        <w:ind w:left="2160" w:firstLine="720"/>
        <w:rPr>
          <w:rFonts w:ascii="Arial" w:hAnsi="Arial" w:cs="Arial"/>
          <w:sz w:val="24"/>
          <w:szCs w:val="24"/>
          <w:highlight w:val="yellow"/>
        </w:rPr>
      </w:pPr>
      <w:r w:rsidRPr="00A44B46">
        <w:rPr>
          <w:rFonts w:ascii="Arial" w:hAnsi="Arial" w:cs="Arial"/>
          <w:sz w:val="24"/>
          <w:szCs w:val="24"/>
          <w:highlight w:val="yellow"/>
        </w:rPr>
        <w:t>(iii)</w:t>
      </w:r>
      <w:r w:rsidRPr="00A44B46">
        <w:rPr>
          <w:rFonts w:ascii="Arial" w:hAnsi="Arial" w:cs="Arial"/>
          <w:sz w:val="24"/>
          <w:szCs w:val="24"/>
          <w:highlight w:val="yellow"/>
        </w:rPr>
        <w:tab/>
        <w:t>the name of the relevant council or leader.</w:t>
      </w:r>
    </w:p>
    <w:p w:rsidR="00A44B46" w:rsidRPr="00A44B46" w:rsidRDefault="00A44B46" w:rsidP="009F0ACC">
      <w:pPr>
        <w:pStyle w:val="PlainText"/>
        <w:spacing w:line="360" w:lineRule="auto"/>
        <w:ind w:firstLine="2160"/>
        <w:rPr>
          <w:rFonts w:ascii="Arial" w:hAnsi="Arial" w:cs="Arial"/>
          <w:sz w:val="24"/>
          <w:szCs w:val="24"/>
          <w:highlight w:val="yellow"/>
        </w:rPr>
      </w:pPr>
      <w:r w:rsidRPr="00A44B46">
        <w:rPr>
          <w:rFonts w:ascii="Arial" w:hAnsi="Arial" w:cs="Arial"/>
          <w:i/>
          <w:sz w:val="24"/>
          <w:szCs w:val="24"/>
          <w:highlight w:val="yellow"/>
        </w:rPr>
        <w:t>(b)</w:t>
      </w:r>
      <w:r w:rsidRPr="00A44B46">
        <w:rPr>
          <w:rFonts w:ascii="Arial" w:hAnsi="Arial" w:cs="Arial"/>
          <w:sz w:val="24"/>
          <w:szCs w:val="24"/>
          <w:highlight w:val="yellow"/>
        </w:rPr>
        <w:t xml:space="preserve"> </w:t>
      </w:r>
      <w:r w:rsidRPr="00A44B46">
        <w:rPr>
          <w:rFonts w:ascii="Arial" w:hAnsi="Arial" w:cs="Arial"/>
          <w:sz w:val="24"/>
          <w:szCs w:val="24"/>
          <w:highlight w:val="yellow"/>
        </w:rPr>
        <w:tab/>
        <w:t>When a national or provincial department withdraws a role or resources as contemplated in subsection (4), such department must inform the Department of the reasons for such withdrawal.</w:t>
      </w:r>
    </w:p>
    <w:p w:rsidR="00A44B46" w:rsidRPr="00AB5132" w:rsidRDefault="00A44B46" w:rsidP="009F0ACC">
      <w:pPr>
        <w:pStyle w:val="PlainText"/>
        <w:spacing w:line="360" w:lineRule="auto"/>
        <w:ind w:firstLine="2160"/>
        <w:rPr>
          <w:rFonts w:ascii="Arial" w:hAnsi="Arial" w:cs="Arial"/>
          <w:sz w:val="24"/>
          <w:szCs w:val="24"/>
        </w:rPr>
      </w:pPr>
      <w:r w:rsidRPr="00A44B46">
        <w:rPr>
          <w:rFonts w:ascii="Arial" w:hAnsi="Arial" w:cs="Arial"/>
          <w:i/>
          <w:sz w:val="24"/>
          <w:szCs w:val="24"/>
          <w:highlight w:val="yellow"/>
        </w:rPr>
        <w:t>(c)</w:t>
      </w:r>
      <w:r w:rsidRPr="00A44B46">
        <w:rPr>
          <w:rFonts w:ascii="Arial" w:hAnsi="Arial" w:cs="Arial"/>
          <w:sz w:val="24"/>
          <w:szCs w:val="24"/>
          <w:highlight w:val="yellow"/>
        </w:rPr>
        <w:t xml:space="preserve"> </w:t>
      </w:r>
      <w:r w:rsidRPr="00A44B46">
        <w:rPr>
          <w:rFonts w:ascii="Arial" w:hAnsi="Arial" w:cs="Arial"/>
          <w:sz w:val="24"/>
          <w:szCs w:val="24"/>
          <w:highlight w:val="yellow"/>
        </w:rPr>
        <w:tab/>
        <w:t xml:space="preserve">The Department must keep proper records of the information contemplated in paragraphs </w:t>
      </w:r>
      <w:r w:rsidRPr="00A44B46">
        <w:rPr>
          <w:rFonts w:ascii="Arial" w:hAnsi="Arial" w:cs="Arial"/>
          <w:i/>
          <w:sz w:val="24"/>
          <w:szCs w:val="24"/>
          <w:highlight w:val="yellow"/>
        </w:rPr>
        <w:t>(a)</w:t>
      </w:r>
      <w:r w:rsidRPr="00A44B46">
        <w:rPr>
          <w:rFonts w:ascii="Arial" w:hAnsi="Arial" w:cs="Arial"/>
          <w:sz w:val="24"/>
          <w:szCs w:val="24"/>
          <w:highlight w:val="yellow"/>
        </w:rPr>
        <w:t xml:space="preserve"> and </w:t>
      </w:r>
      <w:r w:rsidRPr="00A44B46">
        <w:rPr>
          <w:rFonts w:ascii="Arial" w:hAnsi="Arial" w:cs="Arial"/>
          <w:i/>
          <w:sz w:val="24"/>
          <w:szCs w:val="24"/>
          <w:highlight w:val="yellow"/>
        </w:rPr>
        <w:t>(b)</w:t>
      </w:r>
      <w:r w:rsidRPr="00A44B46">
        <w:rPr>
          <w:rFonts w:ascii="Arial" w:hAnsi="Arial" w:cs="Arial"/>
          <w:sz w:val="24"/>
          <w:szCs w:val="24"/>
          <w:highlight w:val="yellow"/>
        </w:rPr>
        <w:t>.</w:t>
      </w:r>
    </w:p>
    <w:p w:rsidR="00AB5132" w:rsidRDefault="00AB5132" w:rsidP="009F0ACC">
      <w:pPr>
        <w:pStyle w:val="PlainText"/>
        <w:spacing w:line="360" w:lineRule="auto"/>
        <w:jc w:val="center"/>
        <w:rPr>
          <w:rFonts w:ascii="Arial" w:hAnsi="Arial" w:cs="Arial"/>
          <w:b/>
          <w:sz w:val="24"/>
          <w:szCs w:val="24"/>
        </w:rPr>
      </w:pP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CHAPTER 3</w:t>
      </w: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 xml:space="preserve">HOUSES OF TRADITIONAL </w:t>
      </w:r>
      <w:r w:rsidR="00C47C22" w:rsidRPr="002A7575">
        <w:rPr>
          <w:rFonts w:ascii="Arial" w:hAnsi="Arial" w:cs="Arial"/>
          <w:b/>
          <w:sz w:val="24"/>
          <w:szCs w:val="24"/>
        </w:rPr>
        <w:t xml:space="preserve">AND KHOI-SAN </w:t>
      </w:r>
      <w:r w:rsidRPr="002A7575">
        <w:rPr>
          <w:rFonts w:ascii="Arial" w:hAnsi="Arial" w:cs="Arial"/>
          <w:b/>
          <w:sz w:val="24"/>
          <w:szCs w:val="24"/>
        </w:rPr>
        <w:t>LEADERS</w:t>
      </w:r>
    </w:p>
    <w:p w:rsidR="00F25305" w:rsidRPr="002A7575" w:rsidRDefault="00F25305" w:rsidP="009F0ACC">
      <w:pPr>
        <w:pStyle w:val="PlainText"/>
        <w:spacing w:line="360" w:lineRule="auto"/>
        <w:rPr>
          <w:rFonts w:ascii="Arial" w:hAnsi="Arial" w:cs="Arial"/>
          <w:sz w:val="24"/>
          <w:szCs w:val="24"/>
        </w:rPr>
      </w:pPr>
    </w:p>
    <w:p w:rsidR="004B5E54" w:rsidRPr="002A7575" w:rsidRDefault="00F25305" w:rsidP="009F0ACC">
      <w:pPr>
        <w:pStyle w:val="PlainText"/>
        <w:spacing w:line="360" w:lineRule="auto"/>
        <w:jc w:val="center"/>
        <w:rPr>
          <w:rFonts w:ascii="Arial" w:hAnsi="Arial" w:cs="Arial"/>
          <w:b/>
          <w:i/>
          <w:sz w:val="24"/>
          <w:szCs w:val="24"/>
        </w:rPr>
      </w:pPr>
      <w:r w:rsidRPr="002A7575">
        <w:rPr>
          <w:rFonts w:ascii="Arial" w:hAnsi="Arial" w:cs="Arial"/>
          <w:b/>
          <w:i/>
          <w:sz w:val="24"/>
          <w:szCs w:val="24"/>
        </w:rPr>
        <w:t>Part 1</w:t>
      </w:r>
    </w:p>
    <w:p w:rsidR="00F25305" w:rsidRPr="002A7575" w:rsidRDefault="00F25305" w:rsidP="009F0ACC">
      <w:pPr>
        <w:pStyle w:val="PlainText"/>
        <w:spacing w:line="360" w:lineRule="auto"/>
        <w:jc w:val="center"/>
        <w:rPr>
          <w:rFonts w:ascii="Arial" w:hAnsi="Arial" w:cs="Arial"/>
          <w:b/>
          <w:i/>
          <w:sz w:val="24"/>
          <w:szCs w:val="24"/>
        </w:rPr>
      </w:pPr>
      <w:r w:rsidRPr="002A7575">
        <w:rPr>
          <w:rFonts w:ascii="Arial" w:hAnsi="Arial" w:cs="Arial"/>
          <w:b/>
          <w:i/>
          <w:sz w:val="24"/>
          <w:szCs w:val="24"/>
        </w:rPr>
        <w:t>Houses of traditional and Khoi-San leaders</w:t>
      </w:r>
    </w:p>
    <w:p w:rsidR="00F25305" w:rsidRPr="002A7575" w:rsidRDefault="00F25305"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Houses of traditional and Khoi-San leaders</w:t>
      </w:r>
    </w:p>
    <w:p w:rsidR="00F25305" w:rsidRPr="002A7575" w:rsidRDefault="00F25305" w:rsidP="009F0ACC">
      <w:pPr>
        <w:pStyle w:val="PlainText"/>
        <w:spacing w:line="360" w:lineRule="auto"/>
        <w:rPr>
          <w:rFonts w:ascii="Arial" w:hAnsi="Arial" w:cs="Arial"/>
          <w:sz w:val="24"/>
          <w:szCs w:val="24"/>
        </w:rPr>
      </w:pPr>
    </w:p>
    <w:p w:rsidR="00F25305" w:rsidRPr="002A7575" w:rsidRDefault="004B5E54" w:rsidP="009F0ACC">
      <w:pPr>
        <w:pStyle w:val="PlainText"/>
        <w:spacing w:line="360" w:lineRule="auto"/>
        <w:rPr>
          <w:rFonts w:ascii="Arial" w:hAnsi="Arial" w:cs="Arial"/>
          <w:sz w:val="24"/>
          <w:szCs w:val="24"/>
        </w:rPr>
      </w:pPr>
      <w:r w:rsidRPr="002A7575">
        <w:rPr>
          <w:rFonts w:ascii="Arial" w:hAnsi="Arial" w:cs="Arial"/>
          <w:sz w:val="24"/>
          <w:szCs w:val="24"/>
        </w:rPr>
        <w:tab/>
      </w:r>
      <w:r w:rsidR="00CA066F" w:rsidRPr="002A7575">
        <w:rPr>
          <w:rFonts w:ascii="Arial" w:hAnsi="Arial" w:cs="Arial"/>
          <w:b/>
          <w:sz w:val="24"/>
          <w:szCs w:val="24"/>
        </w:rPr>
        <w:t>26</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The houses of traditional and Khoi-San leaders are</w:t>
      </w:r>
      <w:r w:rsidR="009627BC"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a National House of Traditional and Khoi-San Leaders established in terms of section </w:t>
      </w:r>
      <w:r w:rsidR="00CA066F" w:rsidRPr="002A7575">
        <w:rPr>
          <w:rFonts w:ascii="Arial" w:hAnsi="Arial" w:cs="Arial"/>
          <w:sz w:val="24"/>
          <w:szCs w:val="24"/>
        </w:rPr>
        <w:t>27</w:t>
      </w:r>
      <w:r w:rsidR="00F25305"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provincial houses of traditional and Khoi-San leaders </w:t>
      </w:r>
      <w:r w:rsidR="003A0A2D" w:rsidRPr="002A7575">
        <w:rPr>
          <w:rFonts w:ascii="Arial" w:hAnsi="Arial" w:cs="Arial"/>
          <w:sz w:val="24"/>
          <w:szCs w:val="24"/>
          <w:lang w:val="en-US"/>
        </w:rPr>
        <w:t xml:space="preserve">as may be </w:t>
      </w:r>
      <w:r w:rsidR="00F25305" w:rsidRPr="002A7575">
        <w:rPr>
          <w:rFonts w:ascii="Arial" w:hAnsi="Arial" w:cs="Arial"/>
          <w:sz w:val="24"/>
          <w:szCs w:val="24"/>
        </w:rPr>
        <w:t xml:space="preserve">established in accordance with the principles set out in section </w:t>
      </w:r>
      <w:r w:rsidR="00CA066F" w:rsidRPr="002A7575">
        <w:rPr>
          <w:rFonts w:ascii="Arial" w:hAnsi="Arial" w:cs="Arial"/>
          <w:sz w:val="24"/>
          <w:szCs w:val="24"/>
        </w:rPr>
        <w:t>49</w:t>
      </w:r>
      <w:r w:rsidR="00F25305" w:rsidRPr="002A7575">
        <w:rPr>
          <w:rFonts w:ascii="Arial" w:hAnsi="Arial" w:cs="Arial"/>
          <w:sz w:val="24"/>
          <w:szCs w:val="24"/>
        </w:rPr>
        <w:t>; and</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local houses of traditional and Khoi-San leaders </w:t>
      </w:r>
      <w:r w:rsidR="003A0A2D" w:rsidRPr="002A7575">
        <w:rPr>
          <w:rFonts w:ascii="Arial" w:hAnsi="Arial" w:cs="Arial"/>
          <w:sz w:val="24"/>
          <w:szCs w:val="24"/>
          <w:lang w:val="en-US"/>
        </w:rPr>
        <w:t xml:space="preserve">as may be </w:t>
      </w:r>
      <w:r w:rsidR="00F25305" w:rsidRPr="002A7575">
        <w:rPr>
          <w:rFonts w:ascii="Arial" w:hAnsi="Arial" w:cs="Arial"/>
          <w:sz w:val="24"/>
          <w:szCs w:val="24"/>
        </w:rPr>
        <w:t xml:space="preserve">established in accordance with the principles set out in section </w:t>
      </w:r>
      <w:r w:rsidR="00CA066F" w:rsidRPr="002A7575">
        <w:rPr>
          <w:rFonts w:ascii="Arial" w:hAnsi="Arial" w:cs="Arial"/>
          <w:sz w:val="24"/>
          <w:szCs w:val="24"/>
        </w:rPr>
        <w:t>50</w:t>
      </w:r>
      <w:r w:rsidR="00F25305" w:rsidRPr="002A7575">
        <w:rPr>
          <w:rFonts w:ascii="Arial" w:hAnsi="Arial" w:cs="Arial"/>
          <w:sz w:val="24"/>
          <w:szCs w:val="24"/>
        </w:rPr>
        <w:t>.</w:t>
      </w:r>
    </w:p>
    <w:p w:rsidR="00F07D10" w:rsidRDefault="00F07D10" w:rsidP="009F0ACC">
      <w:pPr>
        <w:pStyle w:val="PlainText"/>
        <w:spacing w:line="360" w:lineRule="auto"/>
        <w:jc w:val="center"/>
        <w:rPr>
          <w:rFonts w:ascii="Arial" w:hAnsi="Arial" w:cs="Arial"/>
          <w:b/>
          <w:i/>
          <w:sz w:val="24"/>
          <w:szCs w:val="24"/>
        </w:rPr>
      </w:pPr>
    </w:p>
    <w:p w:rsidR="00B846B3" w:rsidRDefault="00B846B3" w:rsidP="009F0ACC">
      <w:pPr>
        <w:pStyle w:val="PlainText"/>
        <w:spacing w:line="360" w:lineRule="auto"/>
        <w:jc w:val="center"/>
        <w:rPr>
          <w:rFonts w:ascii="Arial" w:hAnsi="Arial" w:cs="Arial"/>
          <w:b/>
          <w:i/>
          <w:sz w:val="24"/>
          <w:szCs w:val="24"/>
        </w:rPr>
      </w:pPr>
    </w:p>
    <w:p w:rsidR="00B846B3" w:rsidRPr="002A7575" w:rsidRDefault="00B846B3" w:rsidP="009F0ACC">
      <w:pPr>
        <w:pStyle w:val="PlainText"/>
        <w:spacing w:line="360" w:lineRule="auto"/>
        <w:jc w:val="center"/>
        <w:rPr>
          <w:rFonts w:ascii="Arial" w:hAnsi="Arial" w:cs="Arial"/>
          <w:b/>
          <w:i/>
          <w:sz w:val="24"/>
          <w:szCs w:val="24"/>
        </w:rPr>
      </w:pPr>
    </w:p>
    <w:p w:rsidR="004B5E54" w:rsidRPr="002A7575" w:rsidRDefault="00F25305" w:rsidP="009F0ACC">
      <w:pPr>
        <w:pStyle w:val="PlainText"/>
        <w:spacing w:line="360" w:lineRule="auto"/>
        <w:jc w:val="center"/>
        <w:rPr>
          <w:rFonts w:ascii="Arial" w:hAnsi="Arial" w:cs="Arial"/>
          <w:b/>
          <w:i/>
          <w:sz w:val="24"/>
          <w:szCs w:val="24"/>
        </w:rPr>
      </w:pPr>
      <w:r w:rsidRPr="002A7575">
        <w:rPr>
          <w:rFonts w:ascii="Arial" w:hAnsi="Arial" w:cs="Arial"/>
          <w:b/>
          <w:i/>
          <w:sz w:val="24"/>
          <w:szCs w:val="24"/>
        </w:rPr>
        <w:lastRenderedPageBreak/>
        <w:t>Part 2</w:t>
      </w:r>
    </w:p>
    <w:p w:rsidR="00F25305" w:rsidRPr="002A7575" w:rsidRDefault="00F25305" w:rsidP="009F0ACC">
      <w:pPr>
        <w:pStyle w:val="PlainText"/>
        <w:spacing w:line="360" w:lineRule="auto"/>
        <w:jc w:val="center"/>
        <w:rPr>
          <w:rFonts w:ascii="Arial" w:hAnsi="Arial" w:cs="Arial"/>
          <w:b/>
          <w:i/>
          <w:sz w:val="24"/>
          <w:szCs w:val="24"/>
        </w:rPr>
      </w:pPr>
      <w:r w:rsidRPr="002A7575">
        <w:rPr>
          <w:rFonts w:ascii="Arial" w:hAnsi="Arial" w:cs="Arial"/>
          <w:b/>
          <w:i/>
          <w:sz w:val="24"/>
          <w:szCs w:val="24"/>
        </w:rPr>
        <w:t>National House of Traditional and Khoi-San Leaders</w:t>
      </w:r>
    </w:p>
    <w:p w:rsidR="004B5E54" w:rsidRPr="002A7575" w:rsidRDefault="004B5E54"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Establishment and term of office of National House</w:t>
      </w:r>
    </w:p>
    <w:p w:rsidR="00F25305" w:rsidRPr="002A7575" w:rsidRDefault="00F25305" w:rsidP="009F0ACC">
      <w:pPr>
        <w:pStyle w:val="PlainText"/>
        <w:spacing w:line="360" w:lineRule="auto"/>
        <w:rPr>
          <w:rFonts w:ascii="Arial" w:hAnsi="Arial" w:cs="Arial"/>
          <w:sz w:val="24"/>
          <w:szCs w:val="24"/>
        </w:rPr>
      </w:pPr>
    </w:p>
    <w:p w:rsidR="00F25305" w:rsidRPr="002A7575" w:rsidRDefault="004B5E54" w:rsidP="009F0ACC">
      <w:pPr>
        <w:pStyle w:val="PlainText"/>
        <w:spacing w:line="360" w:lineRule="auto"/>
        <w:rPr>
          <w:rFonts w:ascii="Arial" w:hAnsi="Arial" w:cs="Arial"/>
          <w:sz w:val="24"/>
          <w:szCs w:val="24"/>
        </w:rPr>
      </w:pPr>
      <w:r w:rsidRPr="002A7575">
        <w:rPr>
          <w:rFonts w:ascii="Arial" w:hAnsi="Arial" w:cs="Arial"/>
          <w:sz w:val="24"/>
          <w:szCs w:val="24"/>
        </w:rPr>
        <w:tab/>
      </w:r>
      <w:r w:rsidR="00CA066F" w:rsidRPr="002A7575">
        <w:rPr>
          <w:rFonts w:ascii="Arial" w:hAnsi="Arial" w:cs="Arial"/>
          <w:b/>
          <w:sz w:val="24"/>
          <w:szCs w:val="24"/>
        </w:rPr>
        <w:t>27</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There is hereby established a National House to be known as the National House of Traditional and Khoi-San Leaders.</w:t>
      </w:r>
    </w:p>
    <w:p w:rsidR="00F25305" w:rsidRPr="002A7575" w:rsidRDefault="004B5E5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The term of office of the National House is five years: Provided that, notwithstanding anything to the contrary contained in any law, but subject to section </w:t>
      </w:r>
      <w:del w:id="125" w:author="Rinaldi Bester" w:date="2017-09-26T11:05:00Z">
        <w:r w:rsidR="00442AD1" w:rsidRPr="002A7575" w:rsidDel="00A44B46">
          <w:rPr>
            <w:rFonts w:ascii="Arial" w:hAnsi="Arial" w:cs="Arial"/>
            <w:sz w:val="24"/>
            <w:szCs w:val="24"/>
            <w:lang w:val="en-US"/>
          </w:rPr>
          <w:delText>70</w:delText>
        </w:r>
      </w:del>
      <w:r w:rsidR="00A44B46" w:rsidRPr="00A44B46">
        <w:rPr>
          <w:rFonts w:ascii="Arial" w:hAnsi="Arial" w:cs="Arial"/>
          <w:sz w:val="24"/>
          <w:szCs w:val="24"/>
          <w:highlight w:val="yellow"/>
          <w:lang w:val="en-US"/>
        </w:rPr>
        <w:t>63</w:t>
      </w:r>
      <w:r w:rsidR="00F25305" w:rsidRPr="002A7575">
        <w:rPr>
          <w:rFonts w:ascii="Arial" w:hAnsi="Arial" w:cs="Arial"/>
          <w:sz w:val="24"/>
          <w:szCs w:val="24"/>
        </w:rPr>
        <w:t>(12), the term of the National House that was established in terms of the National House of Traditional Leaders Act, 2009 (Act No. 22 of 2009)</w:t>
      </w:r>
      <w:r w:rsidR="00CB54ED" w:rsidRPr="002A7575">
        <w:rPr>
          <w:rFonts w:ascii="Arial" w:hAnsi="Arial" w:cs="Arial"/>
          <w:sz w:val="24"/>
          <w:szCs w:val="24"/>
        </w:rPr>
        <w:t>,</w:t>
      </w:r>
      <w:r w:rsidR="00F25305" w:rsidRPr="002A7575">
        <w:rPr>
          <w:rFonts w:ascii="Arial" w:hAnsi="Arial" w:cs="Arial"/>
          <w:sz w:val="24"/>
          <w:szCs w:val="24"/>
        </w:rPr>
        <w:t xml:space="preserve"> prior to the commencement of this </w:t>
      </w:r>
      <w:r w:rsidR="00CB54ED" w:rsidRPr="002A7575">
        <w:rPr>
          <w:rFonts w:ascii="Arial" w:hAnsi="Arial" w:cs="Arial"/>
          <w:sz w:val="24"/>
          <w:szCs w:val="24"/>
        </w:rPr>
        <w:t xml:space="preserve">Act, will expire on </w:t>
      </w:r>
      <w:del w:id="126" w:author="Rinaldi Bester" w:date="2017-09-26T11:05:00Z">
        <w:r w:rsidR="00CB54ED" w:rsidRPr="00B52B8F" w:rsidDel="00A44B46">
          <w:rPr>
            <w:rFonts w:ascii="Arial" w:hAnsi="Arial" w:cs="Arial"/>
            <w:color w:val="FF0000"/>
            <w:sz w:val="24"/>
            <w:szCs w:val="24"/>
          </w:rPr>
          <w:delText>31 May 2017</w:delText>
        </w:r>
        <w:r w:rsidR="00B52B8F" w:rsidDel="00A44B46">
          <w:rPr>
            <w:rFonts w:ascii="Arial" w:hAnsi="Arial" w:cs="Arial"/>
            <w:sz w:val="24"/>
            <w:szCs w:val="24"/>
          </w:rPr>
          <w:delText xml:space="preserve"> </w:delText>
        </w:r>
      </w:del>
      <w:r w:rsidR="00B52B8F" w:rsidRPr="00B52B8F">
        <w:rPr>
          <w:rFonts w:ascii="Arial" w:hAnsi="Arial" w:cs="Arial"/>
          <w:sz w:val="24"/>
          <w:szCs w:val="24"/>
          <w:highlight w:val="yellow"/>
        </w:rPr>
        <w:t>30 June 2022</w:t>
      </w:r>
      <w:r w:rsidR="00CB54ED" w:rsidRPr="002A7575">
        <w:rPr>
          <w:rFonts w:ascii="Arial" w:hAnsi="Arial" w:cs="Arial"/>
          <w:sz w:val="24"/>
          <w:szCs w:val="24"/>
        </w:rPr>
        <w:t xml:space="preserve">:  Provided further that any subsequent term of office of the National House </w:t>
      </w:r>
      <w:r w:rsidR="00AB76A5" w:rsidRPr="002A7575">
        <w:rPr>
          <w:rFonts w:ascii="Arial" w:hAnsi="Arial" w:cs="Arial"/>
          <w:sz w:val="24"/>
          <w:szCs w:val="24"/>
        </w:rPr>
        <w:t xml:space="preserve">as reconstituted after the commencement of this Act, </w:t>
      </w:r>
      <w:r w:rsidR="00CB54ED" w:rsidRPr="002A7575">
        <w:rPr>
          <w:rFonts w:ascii="Arial" w:hAnsi="Arial" w:cs="Arial"/>
          <w:sz w:val="24"/>
          <w:szCs w:val="24"/>
        </w:rPr>
        <w:t xml:space="preserve">shall expire </w:t>
      </w:r>
      <w:r w:rsidR="00AB76A5" w:rsidRPr="002A7575">
        <w:rPr>
          <w:rFonts w:ascii="Arial" w:hAnsi="Arial" w:cs="Arial"/>
          <w:sz w:val="24"/>
          <w:szCs w:val="24"/>
        </w:rPr>
        <w:t xml:space="preserve">every five years </w:t>
      </w:r>
      <w:r w:rsidR="00CB54ED" w:rsidRPr="002A7575">
        <w:rPr>
          <w:rFonts w:ascii="Arial" w:hAnsi="Arial" w:cs="Arial"/>
          <w:sz w:val="24"/>
          <w:szCs w:val="24"/>
        </w:rPr>
        <w:t xml:space="preserve">on </w:t>
      </w:r>
      <w:del w:id="127" w:author="Rinaldi Bester" w:date="2017-09-26T11:06:00Z">
        <w:r w:rsidR="00CB54ED" w:rsidRPr="00B52B8F" w:rsidDel="00A44B46">
          <w:rPr>
            <w:rFonts w:ascii="Arial" w:hAnsi="Arial" w:cs="Arial"/>
            <w:color w:val="FF0000"/>
            <w:sz w:val="24"/>
            <w:szCs w:val="24"/>
          </w:rPr>
          <w:delText>31 May</w:delText>
        </w:r>
        <w:r w:rsidR="00AB76A5" w:rsidRPr="002A7575" w:rsidDel="00A44B46">
          <w:rPr>
            <w:rFonts w:ascii="Arial" w:hAnsi="Arial" w:cs="Arial"/>
            <w:sz w:val="24"/>
            <w:szCs w:val="24"/>
          </w:rPr>
          <w:delText xml:space="preserve">, calculated from </w:delText>
        </w:r>
        <w:r w:rsidR="00AB76A5" w:rsidRPr="00B52B8F" w:rsidDel="00A44B46">
          <w:rPr>
            <w:rFonts w:ascii="Arial" w:hAnsi="Arial" w:cs="Arial"/>
            <w:color w:val="FF0000"/>
            <w:sz w:val="24"/>
            <w:szCs w:val="24"/>
          </w:rPr>
          <w:delText>31 May 2017</w:delText>
        </w:r>
      </w:del>
      <w:r w:rsidR="00B52B8F">
        <w:rPr>
          <w:rFonts w:ascii="Arial" w:hAnsi="Arial" w:cs="Arial"/>
          <w:sz w:val="24"/>
          <w:szCs w:val="24"/>
        </w:rPr>
        <w:t xml:space="preserve"> </w:t>
      </w:r>
      <w:r w:rsidR="00B52B8F" w:rsidRPr="00B52B8F">
        <w:rPr>
          <w:rFonts w:ascii="Arial" w:hAnsi="Arial" w:cs="Arial"/>
          <w:sz w:val="24"/>
          <w:szCs w:val="24"/>
          <w:highlight w:val="yellow"/>
        </w:rPr>
        <w:t>30 June</w:t>
      </w:r>
      <w:r w:rsidR="00A44B46">
        <w:rPr>
          <w:rFonts w:ascii="Arial" w:hAnsi="Arial" w:cs="Arial"/>
          <w:sz w:val="24"/>
          <w:szCs w:val="24"/>
          <w:highlight w:val="yellow"/>
          <w:lang w:val="en-US"/>
        </w:rPr>
        <w:t>, calculated from 30 June</w:t>
      </w:r>
      <w:r w:rsidR="00B52B8F" w:rsidRPr="00B52B8F">
        <w:rPr>
          <w:rFonts w:ascii="Arial" w:hAnsi="Arial" w:cs="Arial"/>
          <w:sz w:val="24"/>
          <w:szCs w:val="24"/>
          <w:highlight w:val="yellow"/>
        </w:rPr>
        <w:t xml:space="preserve"> 2022</w:t>
      </w:r>
      <w:r w:rsidR="00CB54ED" w:rsidRPr="002A7575">
        <w:rPr>
          <w:rFonts w:ascii="Arial" w:hAnsi="Arial" w:cs="Arial"/>
          <w:sz w:val="24"/>
          <w:szCs w:val="24"/>
        </w:rPr>
        <w:t>.</w:t>
      </w:r>
    </w:p>
    <w:p w:rsidR="00B846B3" w:rsidRDefault="00B846B3" w:rsidP="009F0ACC">
      <w:pPr>
        <w:spacing w:after="0" w:line="360" w:lineRule="auto"/>
        <w:rPr>
          <w:rFonts w:cs="Arial"/>
          <w:b/>
          <w:szCs w:val="24"/>
        </w:rPr>
      </w:pPr>
    </w:p>
    <w:p w:rsidR="00F25305" w:rsidRPr="002A7575" w:rsidRDefault="00F25305" w:rsidP="009F0ACC">
      <w:pPr>
        <w:spacing w:after="0" w:line="360" w:lineRule="auto"/>
        <w:rPr>
          <w:rFonts w:cs="Arial"/>
          <w:b/>
          <w:szCs w:val="24"/>
        </w:rPr>
      </w:pPr>
      <w:r w:rsidRPr="002A7575">
        <w:rPr>
          <w:rFonts w:cs="Arial"/>
          <w:b/>
          <w:szCs w:val="24"/>
        </w:rPr>
        <w:t>Composition of National House</w:t>
      </w:r>
    </w:p>
    <w:p w:rsidR="00F25305" w:rsidRPr="002A7575" w:rsidRDefault="00F25305" w:rsidP="009F0ACC">
      <w:pPr>
        <w:pStyle w:val="PlainText"/>
        <w:spacing w:line="360" w:lineRule="auto"/>
        <w:rPr>
          <w:rFonts w:ascii="Arial" w:hAnsi="Arial" w:cs="Arial"/>
          <w:sz w:val="24"/>
          <w:szCs w:val="24"/>
        </w:rPr>
      </w:pPr>
    </w:p>
    <w:p w:rsidR="00F25305" w:rsidRPr="00B52B8F" w:rsidDel="008E7645" w:rsidRDefault="004B5E54" w:rsidP="009F0ACC">
      <w:pPr>
        <w:pStyle w:val="PlainText"/>
        <w:spacing w:line="360" w:lineRule="auto"/>
        <w:rPr>
          <w:del w:id="128" w:author="Rinaldi Bester" w:date="2017-09-26T11:07:00Z"/>
          <w:rFonts w:ascii="Arial" w:hAnsi="Arial" w:cs="Arial"/>
          <w:color w:val="FF0000"/>
          <w:sz w:val="24"/>
          <w:szCs w:val="24"/>
        </w:rPr>
      </w:pPr>
      <w:r w:rsidRPr="002A7575">
        <w:rPr>
          <w:rFonts w:ascii="Arial" w:hAnsi="Arial" w:cs="Arial"/>
          <w:sz w:val="24"/>
          <w:szCs w:val="24"/>
        </w:rPr>
        <w:tab/>
      </w:r>
      <w:r w:rsidR="00CA066F" w:rsidRPr="002A7575">
        <w:rPr>
          <w:rFonts w:ascii="Arial" w:hAnsi="Arial" w:cs="Arial"/>
          <w:b/>
          <w:sz w:val="24"/>
          <w:szCs w:val="24"/>
        </w:rPr>
        <w:t>28</w:t>
      </w:r>
      <w:r w:rsidR="00F25305" w:rsidRPr="002A7575">
        <w:rPr>
          <w:rFonts w:ascii="Arial" w:hAnsi="Arial" w:cs="Arial"/>
          <w:b/>
          <w:sz w:val="24"/>
          <w:szCs w:val="24"/>
        </w:rPr>
        <w:t>.</w:t>
      </w:r>
      <w:r w:rsidRPr="002A7575">
        <w:rPr>
          <w:rFonts w:ascii="Arial" w:hAnsi="Arial" w:cs="Arial"/>
          <w:sz w:val="24"/>
          <w:szCs w:val="24"/>
        </w:rPr>
        <w:tab/>
      </w:r>
      <w:del w:id="129" w:author="Rinaldi Bester" w:date="2017-09-26T11:07:00Z">
        <w:r w:rsidR="00F25305" w:rsidRPr="00B52B8F" w:rsidDel="008E7645">
          <w:rPr>
            <w:rFonts w:ascii="Arial" w:hAnsi="Arial" w:cs="Arial"/>
            <w:color w:val="FF0000"/>
            <w:sz w:val="24"/>
            <w:szCs w:val="24"/>
          </w:rPr>
          <w:delText>(1)</w:delText>
        </w:r>
        <w:r w:rsidRPr="00B52B8F" w:rsidDel="008E7645">
          <w:rPr>
            <w:rFonts w:ascii="Arial" w:hAnsi="Arial" w:cs="Arial"/>
            <w:color w:val="FF0000"/>
            <w:sz w:val="24"/>
            <w:szCs w:val="24"/>
          </w:rPr>
          <w:tab/>
        </w:r>
        <w:r w:rsidR="00F25305" w:rsidRPr="00B52B8F" w:rsidDel="008E7645">
          <w:rPr>
            <w:rFonts w:ascii="Arial" w:hAnsi="Arial" w:cs="Arial"/>
            <w:color w:val="FF0000"/>
            <w:sz w:val="24"/>
            <w:szCs w:val="24"/>
          </w:rPr>
          <w:delText>The National House consists</w:delText>
        </w:r>
        <w:r w:rsidR="00736C0B" w:rsidRPr="00B52B8F" w:rsidDel="008E7645">
          <w:rPr>
            <w:rFonts w:ascii="Arial" w:hAnsi="Arial" w:cs="Arial"/>
            <w:color w:val="FF0000"/>
            <w:sz w:val="24"/>
            <w:szCs w:val="24"/>
          </w:rPr>
          <w:delText>—</w:delText>
        </w:r>
      </w:del>
    </w:p>
    <w:p w:rsidR="00F25305" w:rsidRPr="00B52B8F" w:rsidDel="008E7645" w:rsidRDefault="00F34DC2" w:rsidP="009F0ACC">
      <w:pPr>
        <w:pStyle w:val="PlainText"/>
        <w:spacing w:line="360" w:lineRule="auto"/>
        <w:ind w:left="720" w:hanging="720"/>
        <w:rPr>
          <w:del w:id="130" w:author="Rinaldi Bester" w:date="2017-09-26T11:07:00Z"/>
          <w:rFonts w:ascii="Arial" w:hAnsi="Arial" w:cs="Arial"/>
          <w:color w:val="FF0000"/>
          <w:sz w:val="24"/>
          <w:szCs w:val="24"/>
        </w:rPr>
      </w:pPr>
      <w:del w:id="131" w:author="Rinaldi Bester" w:date="2017-09-26T11:07:00Z">
        <w:r w:rsidRPr="00B52B8F" w:rsidDel="008E7645">
          <w:rPr>
            <w:rFonts w:ascii="Arial" w:hAnsi="Arial" w:cs="Arial"/>
            <w:i/>
            <w:color w:val="FF0000"/>
            <w:sz w:val="24"/>
            <w:szCs w:val="24"/>
          </w:rPr>
          <w:delText>(a)</w:delText>
        </w:r>
        <w:r w:rsidR="006639C4" w:rsidRPr="00B52B8F" w:rsidDel="008E7645">
          <w:rPr>
            <w:rFonts w:ascii="Arial" w:hAnsi="Arial" w:cs="Arial"/>
            <w:color w:val="FF0000"/>
            <w:sz w:val="24"/>
            <w:szCs w:val="24"/>
          </w:rPr>
          <w:tab/>
        </w:r>
        <w:r w:rsidR="00F25305" w:rsidRPr="00B52B8F" w:rsidDel="008E7645">
          <w:rPr>
            <w:rFonts w:ascii="Arial" w:hAnsi="Arial" w:cs="Arial"/>
            <w:color w:val="FF0000"/>
            <w:sz w:val="24"/>
            <w:szCs w:val="24"/>
          </w:rPr>
          <w:delText xml:space="preserve">of three persons who are senior traditional or </w:delText>
        </w:r>
        <w:r w:rsidR="00F977EB" w:rsidRPr="00B52B8F" w:rsidDel="008E7645">
          <w:rPr>
            <w:rFonts w:ascii="Arial" w:hAnsi="Arial" w:cs="Arial"/>
            <w:color w:val="FF0000"/>
            <w:sz w:val="24"/>
            <w:szCs w:val="24"/>
            <w:lang w:val="en-US"/>
          </w:rPr>
          <w:delText xml:space="preserve">senior </w:delText>
        </w:r>
        <w:r w:rsidR="00F25305" w:rsidRPr="00B52B8F" w:rsidDel="008E7645">
          <w:rPr>
            <w:rFonts w:ascii="Arial" w:hAnsi="Arial" w:cs="Arial"/>
            <w:color w:val="FF0000"/>
            <w:sz w:val="24"/>
            <w:szCs w:val="24"/>
          </w:rPr>
          <w:delText>Khoi-San leaders elected by each provincial house</w:delText>
        </w:r>
        <w:r w:rsidR="003A0A2D" w:rsidRPr="00B52B8F" w:rsidDel="008E7645">
          <w:rPr>
            <w:rFonts w:ascii="Arial" w:hAnsi="Arial" w:cs="Arial"/>
            <w:color w:val="FF0000"/>
            <w:sz w:val="24"/>
            <w:szCs w:val="24"/>
            <w:lang w:val="en-US"/>
          </w:rPr>
          <w:delText xml:space="preserve"> in accordance with the provisions of section 29</w:delText>
        </w:r>
        <w:r w:rsidR="00F25305" w:rsidRPr="00B52B8F" w:rsidDel="008E7645">
          <w:rPr>
            <w:rFonts w:ascii="Arial" w:hAnsi="Arial" w:cs="Arial"/>
            <w:color w:val="FF0000"/>
            <w:sz w:val="24"/>
            <w:szCs w:val="24"/>
          </w:rPr>
          <w:delText xml:space="preserve">: Provided that where senior Khoi-San leaders are members of a provincial house, at least one senior Khoi-San leader must be elected as a member of the National House; </w:delText>
        </w:r>
        <w:r w:rsidR="000B1716" w:rsidRPr="00B52B8F" w:rsidDel="008E7645">
          <w:rPr>
            <w:rFonts w:ascii="Arial" w:hAnsi="Arial" w:cs="Arial"/>
            <w:color w:val="FF0000"/>
            <w:sz w:val="24"/>
            <w:szCs w:val="24"/>
          </w:rPr>
          <w:delText>and</w:delText>
        </w:r>
      </w:del>
    </w:p>
    <w:p w:rsidR="00F25305" w:rsidRPr="00B52B8F" w:rsidRDefault="00F34DC2" w:rsidP="009F0ACC">
      <w:pPr>
        <w:pStyle w:val="PlainText"/>
        <w:spacing w:line="360" w:lineRule="auto"/>
        <w:rPr>
          <w:rFonts w:ascii="Arial" w:hAnsi="Arial" w:cs="Arial"/>
          <w:color w:val="FF0000"/>
          <w:sz w:val="24"/>
          <w:szCs w:val="24"/>
        </w:rPr>
      </w:pPr>
      <w:del w:id="132" w:author="Rinaldi Bester" w:date="2017-09-26T11:07:00Z">
        <w:r w:rsidRPr="00B52B8F" w:rsidDel="008E7645">
          <w:rPr>
            <w:rFonts w:ascii="Arial" w:hAnsi="Arial" w:cs="Arial"/>
            <w:i/>
            <w:color w:val="FF0000"/>
            <w:sz w:val="24"/>
            <w:szCs w:val="24"/>
          </w:rPr>
          <w:delText>(b)</w:delText>
        </w:r>
        <w:r w:rsidR="00F25305" w:rsidRPr="00B52B8F" w:rsidDel="008E7645">
          <w:rPr>
            <w:rFonts w:ascii="Arial" w:hAnsi="Arial" w:cs="Arial"/>
            <w:color w:val="FF0000"/>
            <w:sz w:val="24"/>
            <w:szCs w:val="24"/>
          </w:rPr>
          <w:tab/>
        </w:r>
        <w:r w:rsidR="000B1716" w:rsidRPr="00B52B8F" w:rsidDel="008E7645">
          <w:rPr>
            <w:rFonts w:ascii="Arial" w:hAnsi="Arial" w:cs="Arial"/>
            <w:color w:val="FF0000"/>
            <w:sz w:val="24"/>
            <w:szCs w:val="24"/>
          </w:rPr>
          <w:delText xml:space="preserve">where relevant, </w:delText>
        </w:r>
        <w:r w:rsidR="00F25305" w:rsidRPr="00B52B8F" w:rsidDel="008E7645">
          <w:rPr>
            <w:rFonts w:ascii="Arial" w:hAnsi="Arial" w:cs="Arial"/>
            <w:color w:val="FF0000"/>
            <w:sz w:val="24"/>
            <w:szCs w:val="24"/>
          </w:rPr>
          <w:delText>of persons identified in terms of subsection (2).</w:delText>
        </w:r>
      </w:del>
    </w:p>
    <w:p w:rsidR="00F25305" w:rsidRPr="00B52B8F" w:rsidDel="008E7645" w:rsidRDefault="006639C4" w:rsidP="009F0ACC">
      <w:pPr>
        <w:pStyle w:val="PlainText"/>
        <w:spacing w:line="360" w:lineRule="auto"/>
        <w:rPr>
          <w:del w:id="133" w:author="Rinaldi Bester" w:date="2017-09-26T11:08:00Z"/>
          <w:rFonts w:ascii="Arial" w:hAnsi="Arial" w:cs="Arial"/>
          <w:color w:val="FF0000"/>
          <w:sz w:val="24"/>
          <w:szCs w:val="24"/>
        </w:rPr>
      </w:pPr>
      <w:r w:rsidRPr="00B52B8F">
        <w:rPr>
          <w:rFonts w:ascii="Arial" w:hAnsi="Arial" w:cs="Arial"/>
          <w:color w:val="FF0000"/>
          <w:sz w:val="24"/>
          <w:szCs w:val="24"/>
        </w:rPr>
        <w:tab/>
      </w:r>
      <w:r w:rsidRPr="00B52B8F">
        <w:rPr>
          <w:rFonts w:ascii="Arial" w:hAnsi="Arial" w:cs="Arial"/>
          <w:color w:val="FF0000"/>
          <w:sz w:val="24"/>
          <w:szCs w:val="24"/>
        </w:rPr>
        <w:tab/>
      </w:r>
      <w:ins w:id="134" w:author="Rinaldi Bester" w:date="2017-09-26T11:08:00Z">
        <w:r w:rsidR="008E7645" w:rsidRPr="00B52B8F" w:rsidDel="008E7645">
          <w:rPr>
            <w:rFonts w:ascii="Arial" w:hAnsi="Arial" w:cs="Arial"/>
            <w:color w:val="FF0000"/>
            <w:sz w:val="24"/>
            <w:szCs w:val="24"/>
          </w:rPr>
          <w:t xml:space="preserve"> </w:t>
        </w:r>
      </w:ins>
      <w:del w:id="135" w:author="Rinaldi Bester" w:date="2017-09-26T11:08:00Z">
        <w:r w:rsidR="00F25305" w:rsidRPr="00B52B8F" w:rsidDel="008E7645">
          <w:rPr>
            <w:rFonts w:ascii="Arial" w:hAnsi="Arial" w:cs="Arial"/>
            <w:color w:val="FF0000"/>
            <w:sz w:val="24"/>
            <w:szCs w:val="24"/>
          </w:rPr>
          <w:delText>(2)</w:delText>
        </w:r>
        <w:r w:rsidRPr="00B52B8F" w:rsidDel="008E7645">
          <w:rPr>
            <w:rFonts w:ascii="Arial" w:hAnsi="Arial" w:cs="Arial"/>
            <w:color w:val="FF0000"/>
            <w:sz w:val="24"/>
            <w:szCs w:val="24"/>
          </w:rPr>
          <w:tab/>
        </w:r>
        <w:r w:rsidR="00F25305" w:rsidRPr="00B52B8F" w:rsidDel="008E7645">
          <w:rPr>
            <w:rFonts w:ascii="Arial" w:hAnsi="Arial" w:cs="Arial"/>
            <w:color w:val="FF0000"/>
            <w:sz w:val="24"/>
            <w:szCs w:val="24"/>
          </w:rPr>
          <w:delText>The provisions of subsection (1)</w:delText>
        </w:r>
        <w:r w:rsidR="00F34DC2" w:rsidRPr="00B52B8F" w:rsidDel="008E7645">
          <w:rPr>
            <w:rFonts w:ascii="Arial" w:hAnsi="Arial" w:cs="Arial"/>
            <w:i/>
            <w:color w:val="FF0000"/>
            <w:sz w:val="24"/>
            <w:szCs w:val="24"/>
          </w:rPr>
          <w:delText>(b)</w:delText>
        </w:r>
        <w:r w:rsidR="00F25305" w:rsidRPr="00B52B8F" w:rsidDel="008E7645">
          <w:rPr>
            <w:rFonts w:ascii="Arial" w:hAnsi="Arial" w:cs="Arial"/>
            <w:color w:val="FF0000"/>
            <w:sz w:val="24"/>
            <w:szCs w:val="24"/>
          </w:rPr>
          <w:delText xml:space="preserve"> apply only in cases where a provincial house has not been established</w:delText>
        </w:r>
        <w:r w:rsidR="003A0A2D" w:rsidRPr="00B52B8F" w:rsidDel="008E7645">
          <w:rPr>
            <w:rFonts w:ascii="Arial" w:hAnsi="Arial" w:cs="Arial"/>
            <w:color w:val="FF0000"/>
            <w:sz w:val="24"/>
            <w:szCs w:val="24"/>
            <w:lang w:val="en-US"/>
          </w:rPr>
          <w:delText xml:space="preserve"> in a particular province</w:delText>
        </w:r>
        <w:r w:rsidR="00F25305" w:rsidRPr="00B52B8F" w:rsidDel="008E7645">
          <w:rPr>
            <w:rFonts w:ascii="Arial" w:hAnsi="Arial" w:cs="Arial"/>
            <w:color w:val="FF0000"/>
            <w:sz w:val="24"/>
            <w:szCs w:val="24"/>
          </w:rPr>
          <w:delText xml:space="preserve">, and will be implemented as </w:delText>
        </w:r>
        <w:r w:rsidR="00736C0B" w:rsidRPr="00B52B8F" w:rsidDel="008E7645">
          <w:rPr>
            <w:rFonts w:ascii="Arial" w:hAnsi="Arial" w:cs="Arial"/>
            <w:color w:val="FF0000"/>
            <w:sz w:val="24"/>
            <w:szCs w:val="24"/>
          </w:rPr>
          <w:delText>follows</w:delText>
        </w:r>
        <w:r w:rsidR="009025C4" w:rsidRPr="00B52B8F" w:rsidDel="008E7645">
          <w:rPr>
            <w:rFonts w:ascii="Arial" w:hAnsi="Arial" w:cs="Arial"/>
            <w:color w:val="FF0000"/>
            <w:sz w:val="24"/>
            <w:szCs w:val="24"/>
          </w:rPr>
          <w:delText>:</w:delText>
        </w:r>
      </w:del>
    </w:p>
    <w:p w:rsidR="00F25305" w:rsidRPr="00B52B8F" w:rsidDel="008E7645" w:rsidRDefault="00F34DC2" w:rsidP="009F0ACC">
      <w:pPr>
        <w:pStyle w:val="PlainText"/>
        <w:spacing w:line="360" w:lineRule="auto"/>
        <w:ind w:left="720" w:hanging="720"/>
        <w:rPr>
          <w:del w:id="136" w:author="Rinaldi Bester" w:date="2017-09-26T11:08:00Z"/>
          <w:rFonts w:ascii="Arial" w:hAnsi="Arial" w:cs="Arial"/>
          <w:color w:val="FF0000"/>
          <w:sz w:val="24"/>
          <w:szCs w:val="24"/>
        </w:rPr>
      </w:pPr>
      <w:del w:id="137" w:author="Rinaldi Bester" w:date="2017-09-26T11:08:00Z">
        <w:r w:rsidRPr="00B52B8F" w:rsidDel="008E7645">
          <w:rPr>
            <w:rFonts w:ascii="Arial" w:hAnsi="Arial" w:cs="Arial"/>
            <w:i/>
            <w:color w:val="FF0000"/>
            <w:sz w:val="24"/>
            <w:szCs w:val="24"/>
          </w:rPr>
          <w:delText>(a)</w:delText>
        </w:r>
        <w:r w:rsidR="00F25305" w:rsidRPr="00B52B8F" w:rsidDel="008E7645">
          <w:rPr>
            <w:rFonts w:ascii="Arial" w:hAnsi="Arial" w:cs="Arial"/>
            <w:color w:val="FF0000"/>
            <w:sz w:val="24"/>
            <w:szCs w:val="24"/>
          </w:rPr>
          <w:tab/>
          <w:delText xml:space="preserve">Where there are more than three traditional and Khoi-San councils </w:delText>
        </w:r>
        <w:r w:rsidR="003A0A2D" w:rsidRPr="00B52B8F" w:rsidDel="008E7645">
          <w:rPr>
            <w:rFonts w:ascii="Arial" w:hAnsi="Arial" w:cs="Arial"/>
            <w:color w:val="FF0000"/>
            <w:sz w:val="24"/>
            <w:szCs w:val="24"/>
            <w:lang w:val="en-US"/>
          </w:rPr>
          <w:delText>in such province</w:delText>
        </w:r>
        <w:r w:rsidR="00F25305" w:rsidRPr="00B52B8F" w:rsidDel="008E7645">
          <w:rPr>
            <w:rFonts w:ascii="Arial" w:hAnsi="Arial" w:cs="Arial"/>
            <w:color w:val="FF0000"/>
            <w:sz w:val="24"/>
            <w:szCs w:val="24"/>
          </w:rPr>
          <w:delText>, the chairpersons of such councils must elect from amongst themselves three representatives to the National House; or</w:delText>
        </w:r>
      </w:del>
    </w:p>
    <w:p w:rsidR="00B52B8F" w:rsidRPr="00B52B8F" w:rsidDel="008E7645" w:rsidRDefault="00F34DC2" w:rsidP="009F0ACC">
      <w:pPr>
        <w:pStyle w:val="PlainText"/>
        <w:spacing w:line="360" w:lineRule="auto"/>
        <w:ind w:left="720" w:hanging="720"/>
        <w:rPr>
          <w:del w:id="138" w:author="Rinaldi Bester" w:date="2017-09-26T11:08:00Z"/>
          <w:rFonts w:ascii="Arial" w:hAnsi="Arial" w:cs="Arial"/>
          <w:color w:val="FF0000"/>
          <w:sz w:val="24"/>
          <w:szCs w:val="24"/>
        </w:rPr>
      </w:pPr>
      <w:del w:id="139" w:author="Rinaldi Bester" w:date="2017-09-26T11:08:00Z">
        <w:r w:rsidRPr="00B52B8F" w:rsidDel="008E7645">
          <w:rPr>
            <w:rFonts w:ascii="Arial" w:hAnsi="Arial" w:cs="Arial"/>
            <w:i/>
            <w:color w:val="FF0000"/>
            <w:sz w:val="24"/>
            <w:szCs w:val="24"/>
          </w:rPr>
          <w:delText>(b)</w:delText>
        </w:r>
        <w:r w:rsidR="00F25305" w:rsidRPr="00B52B8F" w:rsidDel="008E7645">
          <w:rPr>
            <w:rFonts w:ascii="Arial" w:hAnsi="Arial" w:cs="Arial"/>
            <w:color w:val="FF0000"/>
            <w:sz w:val="24"/>
            <w:szCs w:val="24"/>
          </w:rPr>
          <w:tab/>
          <w:delText xml:space="preserve">where there are three or a lesser number of traditional and Khoi-San councils </w:delText>
        </w:r>
        <w:r w:rsidR="003A0A2D" w:rsidRPr="00B52B8F" w:rsidDel="008E7645">
          <w:rPr>
            <w:rFonts w:ascii="Arial" w:hAnsi="Arial" w:cs="Arial"/>
            <w:color w:val="FF0000"/>
            <w:sz w:val="24"/>
            <w:szCs w:val="24"/>
            <w:lang w:val="en-US"/>
          </w:rPr>
          <w:delText>in such province</w:delText>
        </w:r>
        <w:r w:rsidR="00F25305" w:rsidRPr="00B52B8F" w:rsidDel="008E7645">
          <w:rPr>
            <w:rFonts w:ascii="Arial" w:hAnsi="Arial" w:cs="Arial"/>
            <w:color w:val="FF0000"/>
            <w:sz w:val="24"/>
            <w:szCs w:val="24"/>
          </w:rPr>
          <w:delText xml:space="preserve">, the chairpersons of such traditional or Khoi-San councils are </w:delText>
        </w:r>
        <w:r w:rsidR="00F25305" w:rsidRPr="00B52B8F" w:rsidDel="008E7645">
          <w:rPr>
            <w:rFonts w:ascii="Arial" w:hAnsi="Arial" w:cs="Arial"/>
            <w:i/>
            <w:color w:val="FF0000"/>
            <w:sz w:val="24"/>
            <w:szCs w:val="24"/>
          </w:rPr>
          <w:delText>ex officio</w:delText>
        </w:r>
        <w:r w:rsidR="00F25305" w:rsidRPr="00B52B8F" w:rsidDel="008E7645">
          <w:rPr>
            <w:rFonts w:ascii="Arial" w:hAnsi="Arial" w:cs="Arial"/>
            <w:color w:val="FF0000"/>
            <w:sz w:val="24"/>
            <w:szCs w:val="24"/>
          </w:rPr>
          <w:delText xml:space="preserve"> members of the National House.</w:delText>
        </w:r>
      </w:del>
    </w:p>
    <w:p w:rsidR="005F4777" w:rsidRPr="005F4777" w:rsidRDefault="00B52B8F" w:rsidP="009F0ACC">
      <w:pPr>
        <w:pStyle w:val="ListParagraph"/>
        <w:numPr>
          <w:ilvl w:val="0"/>
          <w:numId w:val="24"/>
        </w:numPr>
        <w:tabs>
          <w:tab w:val="left" w:pos="1276"/>
          <w:tab w:val="left" w:pos="1985"/>
          <w:tab w:val="left" w:pos="2520"/>
          <w:tab w:val="left" w:pos="3240"/>
        </w:tabs>
        <w:ind w:left="0" w:firstLine="709"/>
        <w:contextualSpacing/>
        <w:rPr>
          <w:highlight w:val="yellow"/>
          <w:lang w:val="en-GB"/>
        </w:rPr>
      </w:pPr>
      <w:r w:rsidRPr="00B52B8F">
        <w:rPr>
          <w:i/>
          <w:highlight w:val="yellow"/>
          <w:lang w:val="en-GB"/>
        </w:rPr>
        <w:lastRenderedPageBreak/>
        <w:t>(a)</w:t>
      </w:r>
      <w:r w:rsidRPr="00B52B8F">
        <w:rPr>
          <w:highlight w:val="yellow"/>
          <w:lang w:val="en-GB"/>
        </w:rPr>
        <w:t xml:space="preserve"> </w:t>
      </w:r>
      <w:r w:rsidRPr="00B52B8F">
        <w:rPr>
          <w:highlight w:val="yellow"/>
          <w:lang w:val="en-GB"/>
        </w:rPr>
        <w:tab/>
        <w:t>The National House consists of senior traditional and senior Khoi-San leaders</w:t>
      </w:r>
      <w:r w:rsidR="005F4777" w:rsidRPr="005F4777">
        <w:rPr>
          <w:highlight w:val="yellow"/>
          <w:lang w:val="en-GB"/>
        </w:rPr>
        <w:t>—</w:t>
      </w:r>
    </w:p>
    <w:p w:rsidR="00B52B8F" w:rsidRPr="00B52B8F" w:rsidRDefault="00B52B8F" w:rsidP="009F0ACC">
      <w:pPr>
        <w:pStyle w:val="ListParagraph"/>
        <w:numPr>
          <w:ilvl w:val="0"/>
          <w:numId w:val="25"/>
        </w:numPr>
        <w:tabs>
          <w:tab w:val="left" w:pos="2520"/>
          <w:tab w:val="left" w:pos="3240"/>
        </w:tabs>
        <w:ind w:left="2552" w:hanging="567"/>
        <w:contextualSpacing/>
        <w:rPr>
          <w:highlight w:val="yellow"/>
          <w:lang w:val="en-GB"/>
        </w:rPr>
      </w:pPr>
      <w:r w:rsidRPr="00B52B8F">
        <w:rPr>
          <w:highlight w:val="yellow"/>
          <w:lang w:val="en-GB"/>
        </w:rPr>
        <w:t xml:space="preserve">elected by each provincial house in accordance with the provisions of paragraph </w:t>
      </w:r>
      <w:r w:rsidRPr="00B52B8F">
        <w:rPr>
          <w:i/>
          <w:highlight w:val="yellow"/>
          <w:lang w:val="en-GB"/>
        </w:rPr>
        <w:t>(b)</w:t>
      </w:r>
      <w:r w:rsidRPr="00B52B8F">
        <w:rPr>
          <w:highlight w:val="yellow"/>
          <w:lang w:val="en-GB"/>
        </w:rPr>
        <w:t xml:space="preserve"> and section 29; and</w:t>
      </w:r>
    </w:p>
    <w:p w:rsidR="00B52B8F" w:rsidRPr="00B52B8F" w:rsidRDefault="00B52B8F" w:rsidP="009F0ACC">
      <w:pPr>
        <w:pStyle w:val="ListParagraph"/>
        <w:numPr>
          <w:ilvl w:val="0"/>
          <w:numId w:val="25"/>
        </w:numPr>
        <w:tabs>
          <w:tab w:val="left" w:pos="2520"/>
          <w:tab w:val="left" w:pos="3240"/>
        </w:tabs>
        <w:ind w:hanging="1975"/>
        <w:contextualSpacing/>
        <w:rPr>
          <w:highlight w:val="yellow"/>
          <w:lang w:val="en-GB"/>
        </w:rPr>
      </w:pPr>
      <w:r w:rsidRPr="00B52B8F">
        <w:rPr>
          <w:highlight w:val="yellow"/>
          <w:lang w:val="en-GB"/>
        </w:rPr>
        <w:t>where relevant, of persons contemplated in subsection (2).</w:t>
      </w:r>
    </w:p>
    <w:p w:rsidR="005F4777" w:rsidRPr="005F4777" w:rsidRDefault="00B52B8F" w:rsidP="009F0ACC">
      <w:pPr>
        <w:pStyle w:val="ListParagraph"/>
        <w:numPr>
          <w:ilvl w:val="0"/>
          <w:numId w:val="23"/>
        </w:numPr>
        <w:tabs>
          <w:tab w:val="left" w:pos="1985"/>
          <w:tab w:val="left" w:pos="3240"/>
        </w:tabs>
        <w:ind w:left="0" w:firstLine="1276"/>
        <w:contextualSpacing/>
        <w:rPr>
          <w:highlight w:val="yellow"/>
          <w:lang w:val="en-GB"/>
        </w:rPr>
      </w:pPr>
      <w:r w:rsidRPr="00B52B8F">
        <w:rPr>
          <w:highlight w:val="yellow"/>
          <w:lang w:val="en-GB"/>
        </w:rPr>
        <w:t>In a province where a provincial house has</w:t>
      </w:r>
      <w:r w:rsidR="005F4777">
        <w:rPr>
          <w:highlight w:val="yellow"/>
          <w:lang w:val="en-GB"/>
        </w:rPr>
        <w:t xml:space="preserve"> been established and there are</w:t>
      </w:r>
      <w:r w:rsidR="005F4777" w:rsidRPr="005F4777">
        <w:rPr>
          <w:highlight w:val="yellow"/>
          <w:lang w:val="en-GB"/>
        </w:rPr>
        <w:t>—</w:t>
      </w:r>
    </w:p>
    <w:p w:rsidR="00B52B8F" w:rsidRPr="00B52B8F" w:rsidRDefault="00B52B8F" w:rsidP="009F0ACC">
      <w:pPr>
        <w:pStyle w:val="ListParagraph"/>
        <w:numPr>
          <w:ilvl w:val="0"/>
          <w:numId w:val="26"/>
        </w:numPr>
        <w:tabs>
          <w:tab w:val="left" w:pos="2552"/>
        </w:tabs>
        <w:ind w:left="2552" w:hanging="567"/>
        <w:contextualSpacing/>
        <w:rPr>
          <w:highlight w:val="yellow"/>
          <w:lang w:val="en-GB"/>
        </w:rPr>
      </w:pPr>
      <w:r w:rsidRPr="00B52B8F">
        <w:rPr>
          <w:highlight w:val="yellow"/>
          <w:lang w:val="en-GB"/>
        </w:rPr>
        <w:t>only senior traditional leaders, the provincial house must elect three senior traditional leaders as members of the National House; or</w:t>
      </w:r>
    </w:p>
    <w:p w:rsidR="00775768" w:rsidRPr="00B52B8F" w:rsidRDefault="00B52B8F" w:rsidP="009F0ACC">
      <w:pPr>
        <w:pStyle w:val="ListParagraph"/>
        <w:ind w:left="2552" w:hanging="567"/>
        <w:rPr>
          <w:highlight w:val="yellow"/>
          <w:lang w:val="en-GB"/>
        </w:rPr>
      </w:pPr>
      <w:r w:rsidRPr="00B52B8F">
        <w:rPr>
          <w:highlight w:val="yellow"/>
          <w:lang w:val="en-GB"/>
        </w:rPr>
        <w:t xml:space="preserve">(ii) </w:t>
      </w:r>
      <w:r w:rsidRPr="00B52B8F">
        <w:rPr>
          <w:highlight w:val="yellow"/>
          <w:lang w:val="en-GB"/>
        </w:rPr>
        <w:tab/>
        <w:t>only senior Khoi-San leaders, the provincial house must elect three senior Khoi-San leaders as members of the National House; or</w:t>
      </w:r>
    </w:p>
    <w:p w:rsidR="00B52B8F" w:rsidRPr="00B52B8F" w:rsidRDefault="00B52B8F" w:rsidP="009F0ACC">
      <w:pPr>
        <w:pStyle w:val="ListParagraph"/>
        <w:numPr>
          <w:ilvl w:val="0"/>
          <w:numId w:val="25"/>
        </w:numPr>
        <w:ind w:left="2552" w:hanging="567"/>
        <w:contextualSpacing/>
        <w:rPr>
          <w:highlight w:val="yellow"/>
          <w:lang w:val="en-GB"/>
        </w:rPr>
      </w:pPr>
      <w:r w:rsidRPr="00B52B8F">
        <w:rPr>
          <w:highlight w:val="yellow"/>
          <w:lang w:val="en-GB"/>
        </w:rPr>
        <w:t>more senior traditional leaders than senior Khoi-San leaders, the provincial house must elect three senior traditional leaders and one senior Khoi-San leader as members of the National House; or</w:t>
      </w:r>
    </w:p>
    <w:p w:rsidR="00B52B8F" w:rsidRPr="00B52B8F" w:rsidRDefault="00B52B8F" w:rsidP="009F0ACC">
      <w:pPr>
        <w:pStyle w:val="ListParagraph"/>
        <w:numPr>
          <w:ilvl w:val="0"/>
          <w:numId w:val="25"/>
        </w:numPr>
        <w:ind w:left="2552" w:hanging="567"/>
        <w:contextualSpacing/>
        <w:rPr>
          <w:highlight w:val="yellow"/>
          <w:lang w:val="en-GB"/>
        </w:rPr>
      </w:pPr>
      <w:r w:rsidRPr="00B52B8F">
        <w:rPr>
          <w:highlight w:val="yellow"/>
          <w:lang w:val="en-GB"/>
        </w:rPr>
        <w:t>more senior Khoi-San leaders than senior traditional leaders, the provincial house must elect three senior Khoi-San leaders and one senior traditional leader as members of the National House; or</w:t>
      </w:r>
    </w:p>
    <w:p w:rsidR="00B52B8F" w:rsidRPr="00B52B8F" w:rsidRDefault="00B52B8F" w:rsidP="009F0ACC">
      <w:pPr>
        <w:pStyle w:val="ListParagraph"/>
        <w:ind w:left="2552" w:hanging="567"/>
        <w:rPr>
          <w:highlight w:val="yellow"/>
          <w:lang w:val="en-GB"/>
        </w:rPr>
      </w:pPr>
      <w:r w:rsidRPr="00B52B8F">
        <w:rPr>
          <w:highlight w:val="yellow"/>
          <w:lang w:val="en-GB"/>
        </w:rPr>
        <w:t xml:space="preserve">(v) </w:t>
      </w:r>
      <w:r w:rsidRPr="00B52B8F">
        <w:rPr>
          <w:highlight w:val="yellow"/>
          <w:lang w:val="en-GB"/>
        </w:rPr>
        <w:tab/>
        <w:t>an equal number of senior traditional leaders and senior Khoi-San leaders, the provincial house must elect two senior traditional leaders and two senior Khoi-San leaders as members of the National House; or</w:t>
      </w:r>
    </w:p>
    <w:p w:rsidR="00B52B8F" w:rsidRDefault="00B52B8F" w:rsidP="009F0ACC">
      <w:pPr>
        <w:pStyle w:val="ListParagraph"/>
        <w:ind w:left="2552" w:hanging="567"/>
        <w:rPr>
          <w:lang w:val="en-GB"/>
        </w:rPr>
      </w:pPr>
      <w:r w:rsidRPr="00B52B8F">
        <w:rPr>
          <w:highlight w:val="yellow"/>
          <w:lang w:val="en-GB"/>
        </w:rPr>
        <w:t xml:space="preserve">(vi) </w:t>
      </w:r>
      <w:r w:rsidRPr="00B52B8F">
        <w:rPr>
          <w:highlight w:val="yellow"/>
          <w:lang w:val="en-GB"/>
        </w:rPr>
        <w:tab/>
        <w:t xml:space="preserve">two or less than two of either or of both senior traditional leaders and senior Khoi-San leaders, such leaders are </w:t>
      </w:r>
      <w:r w:rsidRPr="00B52B8F">
        <w:rPr>
          <w:i/>
          <w:highlight w:val="yellow"/>
          <w:lang w:val="en-GB"/>
        </w:rPr>
        <w:t>ex officio</w:t>
      </w:r>
      <w:r w:rsidRPr="00B52B8F">
        <w:rPr>
          <w:highlight w:val="yellow"/>
          <w:lang w:val="en-GB"/>
        </w:rPr>
        <w:t xml:space="preserve"> members of the National House.</w:t>
      </w:r>
    </w:p>
    <w:p w:rsidR="00F2281E" w:rsidRPr="00F2281E" w:rsidRDefault="007E44FA" w:rsidP="009F0ACC">
      <w:pPr>
        <w:pStyle w:val="ListParagraph"/>
        <w:ind w:left="993" w:hanging="22"/>
        <w:rPr>
          <w:highlight w:val="yellow"/>
          <w:lang w:val="en-GB"/>
        </w:rPr>
      </w:pPr>
      <w:r w:rsidRPr="007E44FA">
        <w:rPr>
          <w:highlight w:val="yellow"/>
          <w:lang w:val="en-GB"/>
        </w:rPr>
        <w:t xml:space="preserve">(2) </w:t>
      </w:r>
      <w:r w:rsidRPr="007E44FA">
        <w:rPr>
          <w:highlight w:val="yellow"/>
          <w:lang w:val="en-GB"/>
        </w:rPr>
        <w:tab/>
        <w:t>In a province where a provincial</w:t>
      </w:r>
      <w:r w:rsidR="00F2281E">
        <w:rPr>
          <w:highlight w:val="yellow"/>
          <w:lang w:val="en-GB"/>
        </w:rPr>
        <w:t xml:space="preserve"> house has not been established</w:t>
      </w:r>
      <w:r w:rsidR="00F2281E" w:rsidRPr="00F2281E">
        <w:rPr>
          <w:highlight w:val="yellow"/>
          <w:lang w:val="en-GB"/>
        </w:rPr>
        <w:t>—</w:t>
      </w:r>
    </w:p>
    <w:p w:rsidR="007E44FA" w:rsidRPr="007E44FA" w:rsidRDefault="007E44FA" w:rsidP="009F0ACC">
      <w:pPr>
        <w:pStyle w:val="ListParagraph"/>
        <w:ind w:left="1985" w:hanging="567"/>
        <w:rPr>
          <w:highlight w:val="yellow"/>
          <w:lang w:val="en-GB"/>
        </w:rPr>
      </w:pPr>
      <w:r w:rsidRPr="007E44FA">
        <w:rPr>
          <w:i/>
          <w:highlight w:val="yellow"/>
          <w:lang w:val="en-GB"/>
        </w:rPr>
        <w:t xml:space="preserve">(a) </w:t>
      </w:r>
      <w:r w:rsidRPr="007E44FA">
        <w:rPr>
          <w:highlight w:val="yellow"/>
          <w:lang w:val="en-GB"/>
        </w:rPr>
        <w:tab/>
        <w:t xml:space="preserve">the senior traditional leaders or the senior Khoi-San leaders or the senior traditional leaders and the senior Khoi-San leaders, as the case may be in the particular province, must, at a meeting convened by the relevant Premier, elect from amongst themselves representatives to the National House in accordance </w:t>
      </w:r>
      <w:r w:rsidRPr="007E44FA">
        <w:rPr>
          <w:highlight w:val="yellow"/>
          <w:lang w:val="en-GB"/>
        </w:rPr>
        <w:lastRenderedPageBreak/>
        <w:t>with the representation numbers as contemplated in subsection (1)</w:t>
      </w:r>
      <w:r w:rsidRPr="007E44FA">
        <w:rPr>
          <w:i/>
          <w:highlight w:val="yellow"/>
          <w:lang w:val="en-GB"/>
        </w:rPr>
        <w:t>(b)</w:t>
      </w:r>
      <w:r w:rsidRPr="007E44FA">
        <w:rPr>
          <w:highlight w:val="yellow"/>
          <w:lang w:val="en-GB"/>
        </w:rPr>
        <w:t>(i) to (v); or</w:t>
      </w:r>
    </w:p>
    <w:p w:rsidR="00B52B8F" w:rsidRPr="00775768" w:rsidRDefault="007E44FA" w:rsidP="009F0ACC">
      <w:pPr>
        <w:spacing w:line="360" w:lineRule="auto"/>
        <w:ind w:left="1985" w:hanging="567"/>
        <w:jc w:val="both"/>
        <w:rPr>
          <w:rFonts w:cs="Arial"/>
          <w:szCs w:val="24"/>
          <w:lang w:val="en-GB"/>
        </w:rPr>
      </w:pPr>
      <w:r w:rsidRPr="007E44FA">
        <w:rPr>
          <w:rFonts w:cs="Arial"/>
          <w:i/>
          <w:szCs w:val="24"/>
          <w:highlight w:val="yellow"/>
          <w:lang w:val="en-GB"/>
        </w:rPr>
        <w:t>(b)</w:t>
      </w:r>
      <w:r w:rsidRPr="007E44FA">
        <w:rPr>
          <w:rFonts w:cs="Arial"/>
          <w:szCs w:val="24"/>
          <w:highlight w:val="yellow"/>
          <w:lang w:val="en-GB"/>
        </w:rPr>
        <w:t xml:space="preserve"> </w:t>
      </w:r>
      <w:r w:rsidRPr="007E44FA">
        <w:rPr>
          <w:rFonts w:cs="Arial"/>
          <w:szCs w:val="24"/>
          <w:highlight w:val="yellow"/>
          <w:lang w:val="en-GB"/>
        </w:rPr>
        <w:tab/>
        <w:t xml:space="preserve">where there are two or less than two of either or of both senior traditional leaders and senior Khoi-San leaders in such province, such leaders are </w:t>
      </w:r>
      <w:r w:rsidRPr="007E44FA">
        <w:rPr>
          <w:rFonts w:cs="Arial"/>
          <w:i/>
          <w:szCs w:val="24"/>
          <w:highlight w:val="yellow"/>
          <w:lang w:val="en-GB"/>
        </w:rPr>
        <w:t>ex officio</w:t>
      </w:r>
      <w:r w:rsidRPr="007E44FA">
        <w:rPr>
          <w:rFonts w:cs="Arial"/>
          <w:szCs w:val="24"/>
          <w:highlight w:val="yellow"/>
          <w:lang w:val="en-GB"/>
        </w:rPr>
        <w:t xml:space="preserve"> members of the National House.</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FE2E1E" w:rsidRPr="002A7575">
        <w:rPr>
          <w:rFonts w:ascii="Arial" w:hAnsi="Arial" w:cs="Arial"/>
          <w:sz w:val="24"/>
          <w:szCs w:val="24"/>
          <w:lang w:val="en-US"/>
        </w:rPr>
        <w:t>3</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At least a third of the members of the National House must consist of women: Provided that if </w:t>
      </w:r>
      <w:r w:rsidR="00191CF8" w:rsidRPr="002A7575">
        <w:rPr>
          <w:rFonts w:ascii="Arial" w:hAnsi="Arial" w:cs="Arial"/>
          <w:sz w:val="24"/>
          <w:szCs w:val="24"/>
          <w:lang w:val="en-US"/>
        </w:rPr>
        <w:t xml:space="preserve">this requirement cannot be met, </w:t>
      </w:r>
      <w:r w:rsidR="00F25305" w:rsidRPr="002A7575">
        <w:rPr>
          <w:rFonts w:ascii="Arial" w:hAnsi="Arial" w:cs="Arial"/>
          <w:sz w:val="24"/>
          <w:szCs w:val="24"/>
        </w:rPr>
        <w:t>the Minister must, after consultation with the Premiers concerned and the relevant provincial houses, determine a lower threshold in respect of the representation of women in the National House.</w:t>
      </w:r>
    </w:p>
    <w:p w:rsidR="00F07D10" w:rsidRPr="002A7575" w:rsidRDefault="00F07D10" w:rsidP="009F0ACC">
      <w:pPr>
        <w:spacing w:after="0" w:line="360" w:lineRule="auto"/>
        <w:rPr>
          <w:rFonts w:cs="Arial"/>
          <w:b/>
          <w:szCs w:val="24"/>
        </w:rPr>
      </w:pPr>
    </w:p>
    <w:p w:rsidR="00F25305" w:rsidRPr="002A7575" w:rsidRDefault="00F25305" w:rsidP="009F0ACC">
      <w:pPr>
        <w:spacing w:after="0" w:line="360" w:lineRule="auto"/>
        <w:rPr>
          <w:rFonts w:cs="Arial"/>
          <w:b/>
          <w:szCs w:val="24"/>
        </w:rPr>
      </w:pPr>
      <w:r w:rsidRPr="002A7575">
        <w:rPr>
          <w:rFonts w:cs="Arial"/>
          <w:b/>
          <w:szCs w:val="24"/>
        </w:rPr>
        <w:t>Ele</w:t>
      </w:r>
      <w:r w:rsidR="00CE06FB" w:rsidRPr="002A7575">
        <w:rPr>
          <w:rFonts w:cs="Arial"/>
          <w:b/>
          <w:szCs w:val="24"/>
        </w:rPr>
        <w:t>ction and designation of member</w:t>
      </w:r>
      <w:r w:rsidR="002C0529" w:rsidRPr="002A7575">
        <w:rPr>
          <w:rFonts w:cs="Arial"/>
          <w:b/>
          <w:szCs w:val="24"/>
        </w:rPr>
        <w:t>s</w:t>
      </w:r>
      <w:r w:rsidRPr="002A7575">
        <w:rPr>
          <w:rFonts w:cs="Arial"/>
          <w:b/>
          <w:szCs w:val="24"/>
        </w:rPr>
        <w:t xml:space="preserve"> to National House</w:t>
      </w:r>
    </w:p>
    <w:p w:rsidR="00F25305" w:rsidRPr="002A7575" w:rsidRDefault="00F25305" w:rsidP="009F0ACC">
      <w:pPr>
        <w:pStyle w:val="PlainText"/>
        <w:spacing w:line="360" w:lineRule="auto"/>
        <w:rPr>
          <w:rFonts w:ascii="Arial" w:hAnsi="Arial" w:cs="Arial"/>
          <w:sz w:val="24"/>
          <w:szCs w:val="24"/>
        </w:rPr>
      </w:pP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00CA066F" w:rsidRPr="002A7575">
        <w:rPr>
          <w:rFonts w:ascii="Arial" w:hAnsi="Arial" w:cs="Arial"/>
          <w:b/>
          <w:sz w:val="24"/>
          <w:szCs w:val="24"/>
        </w:rPr>
        <w:t>29</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The Minister must, at least </w:t>
      </w:r>
      <w:del w:id="140" w:author="Rinaldi Bester" w:date="2017-09-26T11:13:00Z">
        <w:r w:rsidR="00F25305" w:rsidRPr="002A7575" w:rsidDel="00F2281E">
          <w:rPr>
            <w:rFonts w:ascii="Arial" w:hAnsi="Arial" w:cs="Arial"/>
            <w:sz w:val="24"/>
            <w:szCs w:val="24"/>
          </w:rPr>
          <w:delText>60</w:delText>
        </w:r>
      </w:del>
      <w:r w:rsidR="00F2281E" w:rsidRPr="00F2281E">
        <w:rPr>
          <w:rFonts w:ascii="Arial" w:hAnsi="Arial" w:cs="Arial"/>
          <w:sz w:val="24"/>
          <w:szCs w:val="24"/>
          <w:highlight w:val="yellow"/>
          <w:lang w:val="en-US"/>
        </w:rPr>
        <w:t>30</w:t>
      </w:r>
      <w:r w:rsidR="00F25305" w:rsidRPr="002A7575">
        <w:rPr>
          <w:rFonts w:ascii="Arial" w:hAnsi="Arial" w:cs="Arial"/>
          <w:sz w:val="24"/>
          <w:szCs w:val="24"/>
        </w:rPr>
        <w:t xml:space="preserve"> days before the expiry of the term of office of the National House, request the Premiers to notify provincial houses to elect subject to section </w:t>
      </w:r>
      <w:r w:rsidR="00CA066F" w:rsidRPr="002A7575">
        <w:rPr>
          <w:rFonts w:ascii="Arial" w:hAnsi="Arial" w:cs="Arial"/>
          <w:sz w:val="24"/>
          <w:szCs w:val="24"/>
        </w:rPr>
        <w:t>28</w:t>
      </w:r>
      <w:r w:rsidR="00F25305" w:rsidRPr="002A7575">
        <w:rPr>
          <w:rFonts w:ascii="Arial" w:hAnsi="Arial" w:cs="Arial"/>
          <w:sz w:val="24"/>
          <w:szCs w:val="24"/>
        </w:rPr>
        <w:t>, senior traditional leaders and where applicable</w:t>
      </w:r>
      <w:r w:rsidR="009025C4" w:rsidRPr="002A7575">
        <w:rPr>
          <w:rFonts w:ascii="Arial" w:hAnsi="Arial" w:cs="Arial"/>
          <w:sz w:val="24"/>
          <w:szCs w:val="24"/>
        </w:rPr>
        <w:t>,</w:t>
      </w:r>
      <w:r w:rsidR="00F25305" w:rsidRPr="002A7575">
        <w:rPr>
          <w:rFonts w:ascii="Arial" w:hAnsi="Arial" w:cs="Arial"/>
          <w:sz w:val="24"/>
          <w:szCs w:val="24"/>
        </w:rPr>
        <w:t xml:space="preserve"> senior Khoi-San leaders to serve as members in the National House. </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The members of a provincial house referred to in section </w:t>
      </w:r>
      <w:r w:rsidR="00CA066F" w:rsidRPr="002A7575">
        <w:rPr>
          <w:rFonts w:ascii="Arial" w:hAnsi="Arial" w:cs="Arial"/>
          <w:sz w:val="24"/>
          <w:szCs w:val="24"/>
        </w:rPr>
        <w:t>28</w:t>
      </w:r>
      <w:r w:rsidR="00F25305" w:rsidRPr="002A7575">
        <w:rPr>
          <w:rFonts w:ascii="Arial" w:hAnsi="Arial" w:cs="Arial"/>
          <w:sz w:val="24"/>
          <w:szCs w:val="24"/>
        </w:rPr>
        <w:t>(1) must be elected, within 21 days after having received the notice from the Premier concerned in terms of subsection (1), by members of that provincial house in a meeting called for that purpose and attended by at least two-thirds of the members of the house concerned</w:t>
      </w:r>
      <w:r w:rsidR="00CB54ED" w:rsidRPr="002A7575">
        <w:rPr>
          <w:rFonts w:ascii="Arial" w:hAnsi="Arial" w:cs="Arial"/>
          <w:sz w:val="24"/>
          <w:szCs w:val="24"/>
        </w:rPr>
        <w:t xml:space="preserve">:  </w:t>
      </w:r>
      <w:r w:rsidR="007F1711" w:rsidRPr="002A7575">
        <w:rPr>
          <w:rFonts w:ascii="Arial" w:hAnsi="Arial" w:cs="Arial"/>
          <w:sz w:val="24"/>
          <w:szCs w:val="24"/>
        </w:rPr>
        <w:t xml:space="preserve">Provided that the members of a provincial house referred to in section </w:t>
      </w:r>
      <w:r w:rsidR="00CA066F" w:rsidRPr="002A7575">
        <w:rPr>
          <w:rFonts w:ascii="Arial" w:hAnsi="Arial" w:cs="Arial"/>
          <w:sz w:val="24"/>
          <w:szCs w:val="24"/>
        </w:rPr>
        <w:t>28</w:t>
      </w:r>
      <w:r w:rsidR="007F1711" w:rsidRPr="002A7575">
        <w:rPr>
          <w:rFonts w:ascii="Arial" w:hAnsi="Arial" w:cs="Arial"/>
          <w:sz w:val="24"/>
          <w:szCs w:val="24"/>
        </w:rPr>
        <w:t>(1)</w:t>
      </w:r>
      <w:r w:rsidR="007F1711" w:rsidRPr="002A7575">
        <w:rPr>
          <w:rFonts w:ascii="Arial" w:hAnsi="Arial" w:cs="Arial"/>
          <w:i/>
          <w:sz w:val="24"/>
          <w:szCs w:val="24"/>
        </w:rPr>
        <w:t>(a)</w:t>
      </w:r>
      <w:r w:rsidR="00281C08" w:rsidRPr="00281C08">
        <w:rPr>
          <w:rFonts w:ascii="Arial" w:hAnsi="Arial" w:cs="Arial"/>
          <w:sz w:val="24"/>
          <w:szCs w:val="24"/>
          <w:highlight w:val="yellow"/>
        </w:rPr>
        <w:t xml:space="preserve">(i) and </w:t>
      </w:r>
      <w:r w:rsidR="00281C08" w:rsidRPr="00281C08">
        <w:rPr>
          <w:rFonts w:ascii="Arial" w:hAnsi="Arial" w:cs="Arial"/>
          <w:i/>
          <w:sz w:val="24"/>
          <w:szCs w:val="24"/>
          <w:highlight w:val="yellow"/>
        </w:rPr>
        <w:t>(b)</w:t>
      </w:r>
      <w:r w:rsidR="007F1711" w:rsidRPr="002A7575">
        <w:rPr>
          <w:rFonts w:ascii="Arial" w:hAnsi="Arial" w:cs="Arial"/>
          <w:sz w:val="24"/>
          <w:szCs w:val="24"/>
        </w:rPr>
        <w:t>, may not be full-time members of such provincial house.</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The election proceedings referred to in subsection (2) must be managed and chaired by the Premier concerned or a person designated by such Premier, and must be observed by officials of the National House and the provincial department responsible for traditional affairs.</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An election contemplated in subsection (2) must be by secret ballot by members of the provincial house concerned in the same meeting where the nominations take place.</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 xml:space="preserve">Each provincial house must </w:t>
      </w:r>
      <w:del w:id="141" w:author="Rinaldi Bester" w:date="2017-09-26T11:13:00Z">
        <w:r w:rsidR="00F25305" w:rsidRPr="002A7575" w:rsidDel="00F2281E">
          <w:rPr>
            <w:rFonts w:ascii="Arial" w:hAnsi="Arial" w:cs="Arial"/>
            <w:sz w:val="24"/>
            <w:szCs w:val="24"/>
          </w:rPr>
          <w:delText xml:space="preserve">designate </w:delText>
        </w:r>
      </w:del>
      <w:r w:rsidR="00F2281E" w:rsidRPr="00F2281E">
        <w:rPr>
          <w:rFonts w:ascii="Arial" w:hAnsi="Arial" w:cs="Arial"/>
          <w:sz w:val="24"/>
          <w:szCs w:val="24"/>
          <w:highlight w:val="yellow"/>
          <w:lang w:val="en-US"/>
        </w:rPr>
        <w:t>elect</w:t>
      </w:r>
      <w:r w:rsidR="00F2281E">
        <w:rPr>
          <w:rFonts w:ascii="Arial" w:hAnsi="Arial" w:cs="Arial"/>
          <w:sz w:val="24"/>
          <w:szCs w:val="24"/>
          <w:lang w:val="en-US"/>
        </w:rPr>
        <w:t xml:space="preserve"> </w:t>
      </w:r>
      <w:r w:rsidR="00F25305" w:rsidRPr="002A7575">
        <w:rPr>
          <w:rFonts w:ascii="Arial" w:hAnsi="Arial" w:cs="Arial"/>
          <w:sz w:val="24"/>
          <w:szCs w:val="24"/>
        </w:rPr>
        <w:t xml:space="preserve">one of the members </w:t>
      </w:r>
      <w:del w:id="142" w:author="Rinaldi Bester" w:date="2017-09-26T11:14:00Z">
        <w:r w:rsidR="00F25305" w:rsidRPr="002A7575" w:rsidDel="00F2281E">
          <w:rPr>
            <w:rFonts w:ascii="Arial" w:hAnsi="Arial" w:cs="Arial"/>
            <w:sz w:val="24"/>
            <w:szCs w:val="24"/>
          </w:rPr>
          <w:delText xml:space="preserve">elected </w:delText>
        </w:r>
      </w:del>
      <w:r w:rsidR="00F25305" w:rsidRPr="002A7575">
        <w:rPr>
          <w:rFonts w:ascii="Arial" w:hAnsi="Arial" w:cs="Arial"/>
          <w:sz w:val="24"/>
          <w:szCs w:val="24"/>
        </w:rPr>
        <w:t xml:space="preserve">as contemplated in subsection </w:t>
      </w:r>
      <w:r w:rsidR="00E212AB" w:rsidRPr="002A7575">
        <w:rPr>
          <w:rFonts w:ascii="Arial" w:hAnsi="Arial" w:cs="Arial"/>
          <w:sz w:val="24"/>
          <w:szCs w:val="24"/>
        </w:rPr>
        <w:t xml:space="preserve">(2) </w:t>
      </w:r>
      <w:r w:rsidR="00F25305" w:rsidRPr="002A7575">
        <w:rPr>
          <w:rFonts w:ascii="Arial" w:hAnsi="Arial" w:cs="Arial"/>
          <w:sz w:val="24"/>
          <w:szCs w:val="24"/>
        </w:rPr>
        <w:t>as leader of the elected members.</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A Premier must submit to the Minister, in respect of every person elected and designated, such person’s</w:t>
      </w:r>
      <w:r w:rsidR="00736C0B" w:rsidRPr="002A7575">
        <w:rPr>
          <w:rFonts w:ascii="Arial" w:hAnsi="Arial" w:cs="Arial"/>
          <w:sz w:val="24"/>
          <w:szCs w:val="24"/>
        </w:rPr>
        <w:t>—</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acceptance of the election or designation;</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full name and surname;</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identity number; and</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contact details.</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25305" w:rsidRPr="002A7575">
        <w:rPr>
          <w:rFonts w:ascii="Arial" w:hAnsi="Arial" w:cs="Arial"/>
          <w:sz w:val="24"/>
          <w:szCs w:val="24"/>
        </w:rPr>
        <w:t>In the event that a provincial house fails to elect one or more of its members to serve in the National House within the period referred to in subsection (2), the Premier concerned must designate members of the relevant provincial house to serve in the National House.</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25305" w:rsidRPr="002A7575">
        <w:rPr>
          <w:rFonts w:ascii="Arial" w:hAnsi="Arial" w:cs="Arial"/>
          <w:sz w:val="24"/>
          <w:szCs w:val="24"/>
        </w:rPr>
        <w:t>A member of the National House may not serve more than two consecutive terms as a member of the National House.</w:t>
      </w:r>
    </w:p>
    <w:p w:rsidR="00F2281E" w:rsidRPr="002A7575" w:rsidRDefault="00F2281E" w:rsidP="009F0ACC">
      <w:pPr>
        <w:pStyle w:val="PlainText"/>
        <w:spacing w:line="360" w:lineRule="auto"/>
        <w:rPr>
          <w:rFonts w:ascii="Arial" w:hAnsi="Arial" w:cs="Arial"/>
          <w:b/>
          <w:sz w:val="24"/>
          <w:szCs w:val="24"/>
        </w:rPr>
      </w:pPr>
    </w:p>
    <w:p w:rsidR="00F25305" w:rsidRPr="002A7575" w:rsidRDefault="00CB54ED" w:rsidP="009F0ACC">
      <w:pPr>
        <w:pStyle w:val="PlainText"/>
        <w:spacing w:line="360" w:lineRule="auto"/>
        <w:rPr>
          <w:rFonts w:ascii="Arial" w:hAnsi="Arial" w:cs="Arial"/>
          <w:b/>
          <w:sz w:val="24"/>
          <w:szCs w:val="24"/>
        </w:rPr>
      </w:pPr>
      <w:r w:rsidRPr="002A7575">
        <w:rPr>
          <w:rFonts w:ascii="Arial" w:hAnsi="Arial" w:cs="Arial"/>
          <w:b/>
          <w:sz w:val="24"/>
          <w:szCs w:val="24"/>
        </w:rPr>
        <w:t>Disqualification</w:t>
      </w:r>
      <w:r w:rsidR="00F25305" w:rsidRPr="002A7575">
        <w:rPr>
          <w:rFonts w:ascii="Arial" w:hAnsi="Arial" w:cs="Arial"/>
          <w:b/>
          <w:sz w:val="24"/>
          <w:szCs w:val="24"/>
        </w:rPr>
        <w:t xml:space="preserve"> for membership of National House</w:t>
      </w:r>
    </w:p>
    <w:p w:rsidR="00F25305" w:rsidRPr="002A7575" w:rsidRDefault="00F25305" w:rsidP="009F0ACC">
      <w:pPr>
        <w:pStyle w:val="PlainText"/>
        <w:spacing w:line="360" w:lineRule="auto"/>
        <w:rPr>
          <w:rFonts w:ascii="Arial" w:hAnsi="Arial" w:cs="Arial"/>
          <w:sz w:val="24"/>
          <w:szCs w:val="24"/>
        </w:rPr>
      </w:pP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30</w:t>
      </w:r>
      <w:r w:rsidR="00F25305" w:rsidRPr="002A7575">
        <w:rPr>
          <w:rFonts w:ascii="Arial" w:hAnsi="Arial" w:cs="Arial"/>
          <w:b/>
          <w:sz w:val="24"/>
          <w:szCs w:val="24"/>
        </w:rPr>
        <w:t>.</w:t>
      </w:r>
      <w:r w:rsidRPr="002A7575">
        <w:rPr>
          <w:rFonts w:ascii="Arial" w:hAnsi="Arial" w:cs="Arial"/>
          <w:sz w:val="24"/>
          <w:szCs w:val="24"/>
        </w:rPr>
        <w:tab/>
      </w:r>
      <w:r w:rsidR="00CB54ED" w:rsidRPr="002A7575">
        <w:rPr>
          <w:rFonts w:ascii="Arial" w:hAnsi="Arial" w:cs="Arial"/>
          <w:sz w:val="24"/>
          <w:szCs w:val="24"/>
        </w:rPr>
        <w:t>A</w:t>
      </w:r>
      <w:r w:rsidR="00F25305" w:rsidRPr="002A7575">
        <w:rPr>
          <w:rFonts w:ascii="Arial" w:hAnsi="Arial" w:cs="Arial"/>
          <w:sz w:val="24"/>
          <w:szCs w:val="24"/>
        </w:rPr>
        <w:t xml:space="preserve"> person is </w:t>
      </w:r>
      <w:r w:rsidR="00CB54ED" w:rsidRPr="002A7575">
        <w:rPr>
          <w:rFonts w:ascii="Arial" w:hAnsi="Arial" w:cs="Arial"/>
          <w:sz w:val="24"/>
          <w:szCs w:val="24"/>
        </w:rPr>
        <w:t>disqualified from becoming</w:t>
      </w:r>
      <w:r w:rsidR="00F25305" w:rsidRPr="002A7575">
        <w:rPr>
          <w:rFonts w:ascii="Arial" w:hAnsi="Arial" w:cs="Arial"/>
          <w:sz w:val="24"/>
          <w:szCs w:val="24"/>
        </w:rPr>
        <w:t xml:space="preserve"> a member of the National House if that person</w:t>
      </w:r>
      <w:r w:rsidR="00736C0B"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is a member of a municipal council, a member of a provincial legislature or a member of Parliament; </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at the time of the election of members of the National House, is serving a sentence of imprisonment</w:t>
      </w:r>
      <w:r w:rsidR="00F2281E">
        <w:rPr>
          <w:rFonts w:ascii="Arial" w:hAnsi="Arial" w:cs="Arial"/>
          <w:sz w:val="24"/>
          <w:szCs w:val="24"/>
          <w:lang w:val="en-US"/>
        </w:rPr>
        <w:t xml:space="preserve"> </w:t>
      </w:r>
      <w:r w:rsidR="00F2281E" w:rsidRPr="00F2281E">
        <w:rPr>
          <w:rFonts w:ascii="Arial" w:hAnsi="Arial" w:cs="Arial"/>
          <w:sz w:val="24"/>
          <w:szCs w:val="24"/>
          <w:highlight w:val="yellow"/>
          <w:lang w:val="en-US"/>
        </w:rPr>
        <w:t>of more than 12 months</w:t>
      </w:r>
      <w:r w:rsidR="00F25305" w:rsidRPr="002A7575">
        <w:rPr>
          <w:rFonts w:ascii="Arial" w:hAnsi="Arial" w:cs="Arial"/>
          <w:sz w:val="24"/>
          <w:szCs w:val="24"/>
        </w:rPr>
        <w:t>;</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is an unrehabilitated insolvent;</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 xml:space="preserve">is of unsound mind and has been so declared by a </w:t>
      </w:r>
      <w:r w:rsidR="007F1711" w:rsidRPr="002A7575">
        <w:rPr>
          <w:rFonts w:ascii="Arial" w:hAnsi="Arial" w:cs="Arial"/>
          <w:sz w:val="24"/>
          <w:szCs w:val="24"/>
        </w:rPr>
        <w:t xml:space="preserve">competent </w:t>
      </w:r>
      <w:r w:rsidR="00F25305" w:rsidRPr="002A7575">
        <w:rPr>
          <w:rFonts w:ascii="Arial" w:hAnsi="Arial" w:cs="Arial"/>
          <w:sz w:val="24"/>
          <w:szCs w:val="24"/>
        </w:rPr>
        <w:t>court;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has been convicted of a criminal offence and sentenced to more than 12 months imprisonment without the option of a fine, either in the Republic or outside the Republic, if the conduct constituting the offence would have been an offence in the Republic, but no-one may be regarded as having been sentenced until an appeal against the conviction or sentence has been determined or until the time for an appeal has expired;</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(f)</w:t>
      </w:r>
      <w:r w:rsidR="00F25305" w:rsidRPr="002A7575">
        <w:rPr>
          <w:rFonts w:ascii="Arial" w:hAnsi="Arial" w:cs="Arial"/>
          <w:sz w:val="24"/>
          <w:szCs w:val="24"/>
        </w:rPr>
        <w:tab/>
        <w:t>is not a member of a provincial house;</w:t>
      </w:r>
    </w:p>
    <w:p w:rsidR="00F25305" w:rsidRPr="002A7575" w:rsidRDefault="00E950AD" w:rsidP="009F0ACC">
      <w:pPr>
        <w:pStyle w:val="PlainText"/>
        <w:spacing w:line="360" w:lineRule="auto"/>
        <w:rPr>
          <w:rFonts w:ascii="Arial" w:hAnsi="Arial" w:cs="Arial"/>
          <w:sz w:val="24"/>
          <w:szCs w:val="24"/>
        </w:rPr>
      </w:pPr>
      <w:r w:rsidRPr="002A7575">
        <w:rPr>
          <w:rFonts w:ascii="Arial" w:hAnsi="Arial" w:cs="Arial"/>
          <w:i/>
          <w:sz w:val="24"/>
          <w:szCs w:val="24"/>
        </w:rPr>
        <w:t>(g)</w:t>
      </w:r>
      <w:r w:rsidR="00F25305" w:rsidRPr="002A7575">
        <w:rPr>
          <w:rFonts w:ascii="Arial" w:hAnsi="Arial" w:cs="Arial"/>
          <w:sz w:val="24"/>
          <w:szCs w:val="24"/>
        </w:rPr>
        <w:tab/>
        <w:t>is not a South African citizen; or</w:t>
      </w:r>
    </w:p>
    <w:p w:rsidR="00F25305" w:rsidRPr="002A7575" w:rsidRDefault="00E950AD" w:rsidP="009F0ACC">
      <w:pPr>
        <w:pStyle w:val="PlainText"/>
        <w:spacing w:line="360" w:lineRule="auto"/>
        <w:rPr>
          <w:rFonts w:ascii="Arial" w:hAnsi="Arial" w:cs="Arial"/>
          <w:sz w:val="24"/>
          <w:szCs w:val="24"/>
        </w:rPr>
      </w:pPr>
      <w:r w:rsidRPr="002A7575">
        <w:rPr>
          <w:rFonts w:ascii="Arial" w:hAnsi="Arial" w:cs="Arial"/>
          <w:i/>
          <w:sz w:val="24"/>
          <w:szCs w:val="24"/>
        </w:rPr>
        <w:t>(h)</w:t>
      </w:r>
      <w:r w:rsidR="00F25305" w:rsidRPr="002A7575">
        <w:rPr>
          <w:rFonts w:ascii="Arial" w:hAnsi="Arial" w:cs="Arial"/>
          <w:sz w:val="24"/>
          <w:szCs w:val="24"/>
        </w:rPr>
        <w:tab/>
        <w:t>is not permanently resident within the Republic.</w:t>
      </w:r>
    </w:p>
    <w:p w:rsidR="00281C08" w:rsidRDefault="00281C08" w:rsidP="009F0ACC">
      <w:pPr>
        <w:pStyle w:val="PlainText"/>
        <w:spacing w:line="360" w:lineRule="auto"/>
        <w:rPr>
          <w:rFonts w:ascii="Arial" w:hAnsi="Arial" w:cs="Arial"/>
          <w:b/>
          <w:sz w:val="24"/>
          <w:szCs w:val="24"/>
        </w:rPr>
      </w:pPr>
    </w:p>
    <w:p w:rsidR="00B846B3" w:rsidRPr="002A7575" w:rsidRDefault="00B846B3" w:rsidP="009F0ACC">
      <w:pPr>
        <w:pStyle w:val="PlainText"/>
        <w:spacing w:line="360" w:lineRule="auto"/>
        <w:rPr>
          <w:rFonts w:ascii="Arial" w:hAnsi="Arial" w:cs="Arial"/>
          <w:b/>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lastRenderedPageBreak/>
        <w:t>Vacation of seats</w:t>
      </w:r>
    </w:p>
    <w:p w:rsidR="00F25305" w:rsidRPr="002A7575" w:rsidRDefault="00F25305" w:rsidP="009F0ACC">
      <w:pPr>
        <w:pStyle w:val="PlainText"/>
        <w:spacing w:line="360" w:lineRule="auto"/>
        <w:rPr>
          <w:rFonts w:ascii="Arial" w:hAnsi="Arial" w:cs="Arial"/>
          <w:sz w:val="24"/>
          <w:szCs w:val="24"/>
        </w:rPr>
      </w:pP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31</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The seat of a member of the National House becomes vacant</w:t>
      </w:r>
      <w:r w:rsidR="00736C0B" w:rsidRPr="002A7575">
        <w:rPr>
          <w:rFonts w:ascii="Arial" w:hAnsi="Arial" w:cs="Arial"/>
          <w:sz w:val="24"/>
          <w:szCs w:val="24"/>
        </w:rPr>
        <w:t>—</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upon the death of a member;</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if the member resigns by written notice to the Minister;</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if the member becomes disqualified in terms of section </w:t>
      </w:r>
      <w:r w:rsidR="003A360C" w:rsidRPr="002A7575">
        <w:rPr>
          <w:rFonts w:ascii="Arial" w:hAnsi="Arial" w:cs="Arial"/>
          <w:sz w:val="24"/>
          <w:szCs w:val="24"/>
        </w:rPr>
        <w:t>30</w:t>
      </w:r>
      <w:r w:rsidR="00F25305"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if the member becomes a full-time member of a municipal council, a member of a provincial legislature or a member of Parliament;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if a member is convicted of an offence with a sentence of imprisonment for more than 12 months without the option of a fine;</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(f)</w:t>
      </w:r>
      <w:r w:rsidR="00F25305" w:rsidRPr="002A7575">
        <w:rPr>
          <w:rFonts w:ascii="Arial" w:hAnsi="Arial" w:cs="Arial"/>
          <w:sz w:val="24"/>
          <w:szCs w:val="24"/>
        </w:rPr>
        <w:tab/>
        <w:t xml:space="preserve">if the member is removed from office for a breach of the code of conduct; or </w:t>
      </w:r>
    </w:p>
    <w:p w:rsidR="00F25305" w:rsidRPr="002A7575" w:rsidRDefault="00E950AD"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(g)</w:t>
      </w:r>
      <w:r w:rsidR="00F25305" w:rsidRPr="002A7575">
        <w:rPr>
          <w:rFonts w:ascii="Arial" w:hAnsi="Arial" w:cs="Arial"/>
          <w:sz w:val="24"/>
          <w:szCs w:val="24"/>
        </w:rPr>
        <w:tab/>
        <w:t xml:space="preserve">in the case of a member contemplated in section </w:t>
      </w:r>
      <w:r w:rsidR="003A360C" w:rsidRPr="002A7575">
        <w:rPr>
          <w:rFonts w:ascii="Arial" w:hAnsi="Arial" w:cs="Arial"/>
          <w:sz w:val="24"/>
          <w:szCs w:val="24"/>
        </w:rPr>
        <w:t>28</w:t>
      </w:r>
      <w:r w:rsidR="00F25305" w:rsidRPr="002A7575">
        <w:rPr>
          <w:rFonts w:ascii="Arial" w:hAnsi="Arial" w:cs="Arial"/>
          <w:sz w:val="24"/>
          <w:szCs w:val="24"/>
        </w:rPr>
        <w:t>(1)</w:t>
      </w:r>
      <w:r w:rsidR="00FF40E0" w:rsidRPr="002A7575">
        <w:rPr>
          <w:rFonts w:ascii="Arial" w:hAnsi="Arial" w:cs="Arial"/>
          <w:i/>
          <w:sz w:val="24"/>
          <w:szCs w:val="24"/>
          <w:lang w:val="en-US"/>
        </w:rPr>
        <w:t>(a)</w:t>
      </w:r>
      <w:r w:rsidR="00281C08" w:rsidRPr="00281C08">
        <w:rPr>
          <w:rFonts w:ascii="Arial" w:hAnsi="Arial" w:cs="Arial"/>
          <w:sz w:val="24"/>
          <w:szCs w:val="24"/>
          <w:highlight w:val="yellow"/>
          <w:lang w:val="en-US"/>
        </w:rPr>
        <w:t xml:space="preserve">(i) and </w:t>
      </w:r>
      <w:r w:rsidR="00281C08" w:rsidRPr="00281C08">
        <w:rPr>
          <w:rFonts w:ascii="Arial" w:hAnsi="Arial" w:cs="Arial"/>
          <w:i/>
          <w:sz w:val="24"/>
          <w:szCs w:val="24"/>
          <w:highlight w:val="yellow"/>
          <w:lang w:val="en-US"/>
        </w:rPr>
        <w:t>(b)</w:t>
      </w:r>
      <w:r w:rsidR="00F25305" w:rsidRPr="002A7575">
        <w:rPr>
          <w:rFonts w:ascii="Arial" w:hAnsi="Arial" w:cs="Arial"/>
          <w:sz w:val="24"/>
          <w:szCs w:val="24"/>
        </w:rPr>
        <w:t xml:space="preserve">, if the member ceases to be a member of a provincial house that elected him or her, </w:t>
      </w:r>
      <w:r w:rsidR="00FF40E0" w:rsidRPr="002A7575">
        <w:rPr>
          <w:rFonts w:ascii="Arial" w:hAnsi="Arial" w:cs="Arial"/>
          <w:sz w:val="24"/>
          <w:szCs w:val="24"/>
          <w:lang w:val="en-US"/>
        </w:rPr>
        <w:t xml:space="preserve">and in the case of a member contemplated in section </w:t>
      </w:r>
      <w:r w:rsidR="00FF40E0" w:rsidRPr="00F2281E">
        <w:rPr>
          <w:rFonts w:ascii="Arial" w:hAnsi="Arial" w:cs="Arial"/>
          <w:sz w:val="24"/>
          <w:szCs w:val="24"/>
          <w:lang w:val="en-US"/>
        </w:rPr>
        <w:t>28(1)</w:t>
      </w:r>
      <w:del w:id="143" w:author="Rinaldi Bester" w:date="2017-09-26T11:15:00Z">
        <w:r w:rsidR="00FF40E0" w:rsidRPr="00F2281E" w:rsidDel="00F2281E">
          <w:rPr>
            <w:rFonts w:ascii="Arial" w:hAnsi="Arial" w:cs="Arial"/>
            <w:i/>
            <w:sz w:val="24"/>
            <w:szCs w:val="24"/>
            <w:lang w:val="en-US"/>
          </w:rPr>
          <w:delText>(b)</w:delText>
        </w:r>
      </w:del>
      <w:r w:rsidR="002B3C9F" w:rsidRPr="002B3C9F">
        <w:rPr>
          <w:rFonts w:ascii="Arial" w:hAnsi="Arial" w:cs="Arial"/>
          <w:i/>
          <w:sz w:val="24"/>
          <w:szCs w:val="24"/>
          <w:highlight w:val="yellow"/>
          <w:lang w:val="en-US"/>
        </w:rPr>
        <w:t>(a)</w:t>
      </w:r>
      <w:r w:rsidR="002B3C9F" w:rsidRPr="002B3C9F">
        <w:rPr>
          <w:rFonts w:ascii="Arial" w:hAnsi="Arial" w:cs="Arial"/>
          <w:sz w:val="24"/>
          <w:szCs w:val="24"/>
          <w:highlight w:val="yellow"/>
          <w:lang w:val="en-US"/>
        </w:rPr>
        <w:t>(ii)</w:t>
      </w:r>
      <w:r w:rsidR="002B3C9F">
        <w:rPr>
          <w:rFonts w:ascii="Arial" w:hAnsi="Arial" w:cs="Arial"/>
          <w:sz w:val="24"/>
          <w:szCs w:val="24"/>
          <w:lang w:val="en-US"/>
        </w:rPr>
        <w:t xml:space="preserve"> </w:t>
      </w:r>
      <w:r w:rsidR="00FF40E0" w:rsidRPr="002A7575">
        <w:rPr>
          <w:rFonts w:ascii="Arial" w:hAnsi="Arial" w:cs="Arial"/>
          <w:sz w:val="24"/>
          <w:szCs w:val="24"/>
          <w:lang w:val="en-US"/>
        </w:rPr>
        <w:t xml:space="preserve">and (2), </w:t>
      </w:r>
      <w:r w:rsidR="00CE1BC2" w:rsidRPr="002A7575">
        <w:rPr>
          <w:rFonts w:ascii="Arial" w:hAnsi="Arial" w:cs="Arial"/>
          <w:sz w:val="24"/>
          <w:szCs w:val="24"/>
          <w:lang w:val="en-US"/>
        </w:rPr>
        <w:t xml:space="preserve">if the member </w:t>
      </w:r>
      <w:r w:rsidR="00F25305" w:rsidRPr="002A7575">
        <w:rPr>
          <w:rFonts w:ascii="Arial" w:hAnsi="Arial" w:cs="Arial"/>
          <w:sz w:val="24"/>
          <w:szCs w:val="24"/>
        </w:rPr>
        <w:t xml:space="preserve">ceases to be a chairperson or member of a </w:t>
      </w:r>
      <w:r w:rsidR="00CE1BC2" w:rsidRPr="002A7575">
        <w:rPr>
          <w:rFonts w:ascii="Arial" w:hAnsi="Arial" w:cs="Arial"/>
          <w:sz w:val="24"/>
          <w:szCs w:val="24"/>
          <w:lang w:val="en-US"/>
        </w:rPr>
        <w:t>traditional or Khoi-San council</w:t>
      </w:r>
      <w:r w:rsidR="00F25305" w:rsidRPr="002A7575">
        <w:rPr>
          <w:rFonts w:ascii="Arial" w:hAnsi="Arial" w:cs="Arial"/>
          <w:sz w:val="24"/>
          <w:szCs w:val="24"/>
        </w:rPr>
        <w:t xml:space="preserve">, as the case may be. </w:t>
      </w:r>
    </w:p>
    <w:p w:rsidR="00F2281E" w:rsidRDefault="00F2281E" w:rsidP="009F0ACC">
      <w:pPr>
        <w:pStyle w:val="PlainText"/>
        <w:spacing w:line="360" w:lineRule="auto"/>
        <w:rPr>
          <w:rFonts w:ascii="Arial" w:hAnsi="Arial" w:cs="Arial"/>
          <w:b/>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Filling of vacancies</w:t>
      </w:r>
    </w:p>
    <w:p w:rsidR="00527DCE" w:rsidRPr="002A7575" w:rsidRDefault="00527DCE" w:rsidP="009F0ACC">
      <w:pPr>
        <w:pStyle w:val="PlainText"/>
        <w:spacing w:line="360" w:lineRule="auto"/>
        <w:rPr>
          <w:rFonts w:ascii="Arial" w:hAnsi="Arial" w:cs="Arial"/>
          <w:sz w:val="24"/>
          <w:szCs w:val="24"/>
        </w:rPr>
      </w:pP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32</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Where a vacancy occurs in the National House the Minister must, within 14 days after being informed of such a vacancy by the Secretary, inform the relevant Premier of such a vacancy.</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w:t>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 vacancy in the National House must, subject to section</w:t>
      </w:r>
      <w:r w:rsidR="00E31E1B" w:rsidRPr="002A7575">
        <w:rPr>
          <w:rFonts w:ascii="Arial" w:hAnsi="Arial" w:cs="Arial"/>
          <w:sz w:val="24"/>
          <w:szCs w:val="24"/>
        </w:rPr>
        <w:t>s</w:t>
      </w:r>
      <w:r w:rsidR="00F977EB" w:rsidRPr="002A7575">
        <w:rPr>
          <w:rFonts w:ascii="Arial" w:hAnsi="Arial" w:cs="Arial"/>
          <w:sz w:val="24"/>
          <w:szCs w:val="24"/>
          <w:lang w:val="en-US"/>
        </w:rPr>
        <w:t xml:space="preserve"> </w:t>
      </w:r>
      <w:r w:rsidR="003A360C" w:rsidRPr="002A7575">
        <w:rPr>
          <w:rFonts w:ascii="Arial" w:hAnsi="Arial" w:cs="Arial"/>
          <w:sz w:val="24"/>
          <w:szCs w:val="24"/>
        </w:rPr>
        <w:t>28</w:t>
      </w:r>
      <w:r w:rsidR="00F25305" w:rsidRPr="002A7575">
        <w:rPr>
          <w:rFonts w:ascii="Arial" w:hAnsi="Arial" w:cs="Arial"/>
          <w:sz w:val="24"/>
          <w:szCs w:val="24"/>
        </w:rPr>
        <w:t xml:space="preserve"> and </w:t>
      </w:r>
      <w:r w:rsidR="003A360C" w:rsidRPr="002A7575">
        <w:rPr>
          <w:rFonts w:ascii="Arial" w:hAnsi="Arial" w:cs="Arial"/>
          <w:sz w:val="24"/>
          <w:szCs w:val="24"/>
        </w:rPr>
        <w:t>29</w:t>
      </w:r>
      <w:r w:rsidR="00F25305" w:rsidRPr="002A7575">
        <w:rPr>
          <w:rFonts w:ascii="Arial" w:hAnsi="Arial" w:cs="Arial"/>
          <w:sz w:val="24"/>
          <w:szCs w:val="24"/>
        </w:rPr>
        <w:t>, be filled within 45 days after it became vacant, by the election of a member for the unexpired portion of the term of office of the member in whose place he or she is elected, and in the same manner in which the previous member was elected or designated.</w:t>
      </w:r>
    </w:p>
    <w:p w:rsidR="006639C4" w:rsidRDefault="006639C4"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Seat and meetings of National House</w:t>
      </w:r>
    </w:p>
    <w:p w:rsidR="00F25305" w:rsidRPr="002A7575" w:rsidRDefault="00F25305" w:rsidP="009F0ACC">
      <w:pPr>
        <w:pStyle w:val="PlainText"/>
        <w:spacing w:line="360" w:lineRule="auto"/>
        <w:rPr>
          <w:rFonts w:ascii="Arial" w:hAnsi="Arial" w:cs="Arial"/>
          <w:sz w:val="24"/>
          <w:szCs w:val="24"/>
        </w:rPr>
      </w:pP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33</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The first meeting of the National House</w:t>
      </w:r>
      <w:del w:id="144" w:author="Rinaldi Bester" w:date="2017-09-26T11:16:00Z">
        <w:r w:rsidR="009025C4" w:rsidRPr="002A7575" w:rsidDel="00F2281E">
          <w:rPr>
            <w:rFonts w:ascii="Arial" w:hAnsi="Arial" w:cs="Arial"/>
            <w:sz w:val="24"/>
            <w:szCs w:val="24"/>
          </w:rPr>
          <w:delText>,</w:delText>
        </w:r>
      </w:del>
      <w:r w:rsidR="00F977EB" w:rsidRPr="002A7575">
        <w:rPr>
          <w:rFonts w:ascii="Arial" w:hAnsi="Arial" w:cs="Arial"/>
          <w:sz w:val="24"/>
          <w:szCs w:val="24"/>
          <w:lang w:val="en-US"/>
        </w:rPr>
        <w:t xml:space="preserve"> </w:t>
      </w:r>
      <w:r w:rsidR="00F2281E" w:rsidRPr="00F2281E">
        <w:rPr>
          <w:rFonts w:ascii="Arial" w:hAnsi="Arial" w:cs="Arial"/>
          <w:sz w:val="24"/>
          <w:szCs w:val="24"/>
          <w:highlight w:val="yellow"/>
          <w:lang w:val="en-US"/>
        </w:rPr>
        <w:t>must take place within 90 days</w:t>
      </w:r>
      <w:r w:rsidR="00F2281E">
        <w:rPr>
          <w:rFonts w:ascii="Arial" w:hAnsi="Arial" w:cs="Arial"/>
          <w:sz w:val="24"/>
          <w:szCs w:val="24"/>
          <w:lang w:val="en-US"/>
        </w:rPr>
        <w:t xml:space="preserve"> </w:t>
      </w:r>
      <w:r w:rsidR="007F1711" w:rsidRPr="002A7575">
        <w:rPr>
          <w:rFonts w:ascii="Arial" w:hAnsi="Arial" w:cs="Arial"/>
          <w:sz w:val="24"/>
          <w:szCs w:val="24"/>
        </w:rPr>
        <w:t xml:space="preserve">after its constitution in terms of sections </w:t>
      </w:r>
      <w:r w:rsidR="003A360C" w:rsidRPr="002A7575">
        <w:rPr>
          <w:rFonts w:ascii="Arial" w:hAnsi="Arial" w:cs="Arial"/>
          <w:sz w:val="24"/>
          <w:szCs w:val="24"/>
        </w:rPr>
        <w:t>28</w:t>
      </w:r>
      <w:r w:rsidR="007F1711" w:rsidRPr="002A7575">
        <w:rPr>
          <w:rFonts w:ascii="Arial" w:hAnsi="Arial" w:cs="Arial"/>
          <w:sz w:val="24"/>
          <w:szCs w:val="24"/>
        </w:rPr>
        <w:t xml:space="preserve"> and </w:t>
      </w:r>
      <w:r w:rsidR="003A360C" w:rsidRPr="002A7575">
        <w:rPr>
          <w:rFonts w:ascii="Arial" w:hAnsi="Arial" w:cs="Arial"/>
          <w:sz w:val="24"/>
          <w:szCs w:val="24"/>
        </w:rPr>
        <w:t>29</w:t>
      </w:r>
      <w:r w:rsidR="007F1711" w:rsidRPr="002A7575">
        <w:rPr>
          <w:rFonts w:ascii="Arial" w:hAnsi="Arial" w:cs="Arial"/>
          <w:sz w:val="24"/>
          <w:szCs w:val="24"/>
        </w:rPr>
        <w:t xml:space="preserve">, </w:t>
      </w:r>
      <w:del w:id="145" w:author="Rinaldi Bester" w:date="2017-09-26T11:17:00Z">
        <w:r w:rsidR="00F25305" w:rsidRPr="002A7575" w:rsidDel="00F2281E">
          <w:rPr>
            <w:rFonts w:ascii="Arial" w:hAnsi="Arial" w:cs="Arial"/>
            <w:sz w:val="24"/>
            <w:szCs w:val="24"/>
          </w:rPr>
          <w:delText xml:space="preserve">must take place </w:delText>
        </w:r>
      </w:del>
      <w:r w:rsidR="00F25305" w:rsidRPr="002A7575">
        <w:rPr>
          <w:rFonts w:ascii="Arial" w:hAnsi="Arial" w:cs="Arial"/>
          <w:sz w:val="24"/>
          <w:szCs w:val="24"/>
        </w:rPr>
        <w:t xml:space="preserve">at a time </w:t>
      </w:r>
      <w:r w:rsidR="00236803" w:rsidRPr="002A7575">
        <w:rPr>
          <w:rFonts w:ascii="Arial" w:hAnsi="Arial" w:cs="Arial"/>
          <w:sz w:val="24"/>
          <w:szCs w:val="24"/>
        </w:rPr>
        <w:t xml:space="preserve">and place </w:t>
      </w:r>
      <w:r w:rsidR="00F25305" w:rsidRPr="002A7575">
        <w:rPr>
          <w:rFonts w:ascii="Arial" w:hAnsi="Arial" w:cs="Arial"/>
          <w:sz w:val="24"/>
          <w:szCs w:val="24"/>
        </w:rPr>
        <w:t>determined by the Secretary</w:t>
      </w:r>
      <w:r w:rsidR="00236803" w:rsidRPr="002A7575">
        <w:rPr>
          <w:rFonts w:ascii="Arial" w:hAnsi="Arial" w:cs="Arial"/>
          <w:sz w:val="24"/>
          <w:szCs w:val="24"/>
        </w:rPr>
        <w:t xml:space="preserve">, </w:t>
      </w:r>
      <w:r w:rsidR="00F25305" w:rsidRPr="002A7575">
        <w:rPr>
          <w:rFonts w:ascii="Arial" w:hAnsi="Arial" w:cs="Arial"/>
          <w:sz w:val="24"/>
          <w:szCs w:val="24"/>
        </w:rPr>
        <w:t>subject to subsection (5)</w:t>
      </w:r>
      <w:r w:rsidR="00236803" w:rsidRPr="002A7575">
        <w:rPr>
          <w:rFonts w:ascii="Arial" w:hAnsi="Arial" w:cs="Arial"/>
          <w:sz w:val="24"/>
          <w:szCs w:val="24"/>
        </w:rPr>
        <w:t>.</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President or a person designated by him or her must address the annual official opening of the National House.</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Ordinary meetings of the National House may</w:t>
      </w:r>
      <w:r w:rsidR="00236803" w:rsidRPr="002A7575">
        <w:rPr>
          <w:rFonts w:ascii="Arial" w:hAnsi="Arial" w:cs="Arial"/>
          <w:sz w:val="24"/>
          <w:szCs w:val="24"/>
        </w:rPr>
        <w:t xml:space="preserve">, subject to subsection (5), </w:t>
      </w:r>
      <w:r w:rsidR="00F25305" w:rsidRPr="002A7575">
        <w:rPr>
          <w:rFonts w:ascii="Arial" w:hAnsi="Arial" w:cs="Arial"/>
          <w:sz w:val="24"/>
          <w:szCs w:val="24"/>
        </w:rPr>
        <w:t xml:space="preserve">take place at </w:t>
      </w:r>
      <w:r w:rsidR="00756C2E" w:rsidRPr="002A7575">
        <w:rPr>
          <w:rFonts w:ascii="Arial" w:hAnsi="Arial" w:cs="Arial"/>
          <w:sz w:val="24"/>
          <w:szCs w:val="24"/>
        </w:rPr>
        <w:t xml:space="preserve">a time and place </w:t>
      </w:r>
      <w:r w:rsidR="00F25305" w:rsidRPr="002A7575">
        <w:rPr>
          <w:rFonts w:ascii="Arial" w:hAnsi="Arial" w:cs="Arial"/>
          <w:sz w:val="24"/>
          <w:szCs w:val="24"/>
        </w:rPr>
        <w:t>determined by the Secretary in consultation with the Chairperson.</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Special meetings of the National House may</w:t>
      </w:r>
      <w:r w:rsidR="002F7D93" w:rsidRPr="002A7575">
        <w:rPr>
          <w:rFonts w:ascii="Arial" w:hAnsi="Arial" w:cs="Arial"/>
          <w:sz w:val="24"/>
          <w:szCs w:val="24"/>
          <w:lang w:val="en-US"/>
        </w:rPr>
        <w:t xml:space="preserve">, subject to subsection (5), </w:t>
      </w:r>
      <w:r w:rsidR="00F25305" w:rsidRPr="002A7575">
        <w:rPr>
          <w:rFonts w:ascii="Arial" w:hAnsi="Arial" w:cs="Arial"/>
          <w:sz w:val="24"/>
          <w:szCs w:val="24"/>
        </w:rPr>
        <w:t>be held at a time and place determined by the Executive Committee of the National House or, if authorised thereto by the Executive Committee, by the Chairperson of the National House: Provided that the Minister may at any time summon the National House to a special meeting for the purposes of attending to urgent business</w:t>
      </w:r>
      <w:r w:rsidR="002F7D93" w:rsidRPr="002A7575">
        <w:rPr>
          <w:rFonts w:ascii="Arial" w:hAnsi="Arial" w:cs="Arial"/>
          <w:sz w:val="24"/>
          <w:szCs w:val="24"/>
          <w:lang w:val="en-US"/>
        </w:rPr>
        <w:t xml:space="preserve"> at a time and place determined by the Minister</w:t>
      </w:r>
      <w:r w:rsidR="00F25305" w:rsidRPr="002A7575">
        <w:rPr>
          <w:rFonts w:ascii="Arial" w:hAnsi="Arial" w:cs="Arial"/>
          <w:sz w:val="24"/>
          <w:szCs w:val="24"/>
        </w:rPr>
        <w:t>.</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The National House must meet at least once in every quarter during the sitting of Parliament.</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 xml:space="preserve">The administrative seat of the National House is located at the same place where the head office of the Department is located and meetings of the National House may take place either </w:t>
      </w:r>
      <w:r w:rsidR="007F1711" w:rsidRPr="002A7575">
        <w:rPr>
          <w:rFonts w:ascii="Arial" w:hAnsi="Arial" w:cs="Arial"/>
          <w:sz w:val="24"/>
          <w:szCs w:val="24"/>
        </w:rPr>
        <w:t>at</w:t>
      </w:r>
      <w:r w:rsidR="00F25305" w:rsidRPr="002A7575">
        <w:rPr>
          <w:rFonts w:ascii="Arial" w:hAnsi="Arial" w:cs="Arial"/>
          <w:sz w:val="24"/>
          <w:szCs w:val="24"/>
        </w:rPr>
        <w:t xml:space="preserve"> the administrative seat or at the seat of Parliament.</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The quorum for meetings of the National House is fifty per cent </w:t>
      </w:r>
      <w:r w:rsidR="000C564A" w:rsidRPr="002A7575">
        <w:rPr>
          <w:rFonts w:ascii="Arial" w:hAnsi="Arial" w:cs="Arial"/>
          <w:sz w:val="24"/>
          <w:szCs w:val="24"/>
          <w:lang w:val="en-US"/>
        </w:rPr>
        <w:t xml:space="preserve">plus one </w:t>
      </w:r>
      <w:r w:rsidR="00F25305" w:rsidRPr="002A7575">
        <w:rPr>
          <w:rFonts w:ascii="Arial" w:hAnsi="Arial" w:cs="Arial"/>
          <w:sz w:val="24"/>
          <w:szCs w:val="24"/>
        </w:rPr>
        <w:t>of the total membership of the National House.</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25305" w:rsidRPr="002A7575">
        <w:rPr>
          <w:rFonts w:ascii="Arial" w:hAnsi="Arial" w:cs="Arial"/>
          <w:sz w:val="24"/>
          <w:szCs w:val="24"/>
        </w:rPr>
        <w:t xml:space="preserve">The decisions of the National House must be taken by consensus, or where a vote is taken, subject to subsection (6), </w:t>
      </w:r>
      <w:del w:id="146" w:author="Rinaldi Bester" w:date="2017-09-26T11:18:00Z">
        <w:r w:rsidR="00F25305" w:rsidRPr="002A7575" w:rsidDel="00F2281E">
          <w:rPr>
            <w:rFonts w:ascii="Arial" w:hAnsi="Arial" w:cs="Arial"/>
            <w:sz w:val="24"/>
            <w:szCs w:val="24"/>
          </w:rPr>
          <w:delText xml:space="preserve">two-thirds </w:delText>
        </w:r>
      </w:del>
      <w:r w:rsidR="00F2281E" w:rsidRPr="00F2281E">
        <w:rPr>
          <w:rFonts w:ascii="Arial" w:hAnsi="Arial" w:cs="Arial"/>
          <w:sz w:val="24"/>
          <w:szCs w:val="24"/>
          <w:highlight w:val="yellow"/>
          <w:lang w:val="en-US"/>
        </w:rPr>
        <w:t>by a majority</w:t>
      </w:r>
      <w:r w:rsidR="00F2281E">
        <w:rPr>
          <w:rFonts w:ascii="Arial" w:hAnsi="Arial" w:cs="Arial"/>
          <w:sz w:val="24"/>
          <w:szCs w:val="24"/>
          <w:lang w:val="en-US"/>
        </w:rPr>
        <w:t xml:space="preserve"> </w:t>
      </w:r>
      <w:r w:rsidR="00F25305" w:rsidRPr="002A7575">
        <w:rPr>
          <w:rFonts w:ascii="Arial" w:hAnsi="Arial" w:cs="Arial"/>
          <w:sz w:val="24"/>
          <w:szCs w:val="24"/>
        </w:rPr>
        <w:t>of the members present and voting in the meeting.</w:t>
      </w:r>
    </w:p>
    <w:p w:rsidR="00DF6F7A" w:rsidRPr="002A7575" w:rsidRDefault="00DF6F7A" w:rsidP="009F0ACC">
      <w:pPr>
        <w:spacing w:after="0" w:line="360" w:lineRule="auto"/>
        <w:rPr>
          <w:rFonts w:cs="Arial"/>
          <w:b/>
          <w:szCs w:val="24"/>
        </w:rPr>
      </w:pPr>
    </w:p>
    <w:p w:rsidR="00F25305" w:rsidRPr="002A7575" w:rsidRDefault="00F25305" w:rsidP="009F0ACC">
      <w:pPr>
        <w:spacing w:after="0" w:line="360" w:lineRule="auto"/>
        <w:rPr>
          <w:rFonts w:cs="Arial"/>
          <w:b/>
          <w:szCs w:val="24"/>
        </w:rPr>
      </w:pPr>
      <w:r w:rsidRPr="002A7575">
        <w:rPr>
          <w:rFonts w:cs="Arial"/>
          <w:b/>
          <w:szCs w:val="24"/>
        </w:rPr>
        <w:t>Chairperson and deputy chairperson of National House</w:t>
      </w:r>
    </w:p>
    <w:p w:rsidR="00F25305" w:rsidRPr="002A7575" w:rsidRDefault="00F25305" w:rsidP="009F0ACC">
      <w:pPr>
        <w:pStyle w:val="PlainText"/>
        <w:spacing w:line="360" w:lineRule="auto"/>
        <w:rPr>
          <w:rFonts w:ascii="Arial" w:hAnsi="Arial" w:cs="Arial"/>
          <w:sz w:val="24"/>
          <w:szCs w:val="24"/>
        </w:rPr>
      </w:pP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34</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At its first meeting after it has been constituted in terms of sections </w:t>
      </w:r>
      <w:r w:rsidR="003A360C" w:rsidRPr="002A7575">
        <w:rPr>
          <w:rFonts w:ascii="Arial" w:hAnsi="Arial" w:cs="Arial"/>
          <w:sz w:val="24"/>
          <w:szCs w:val="24"/>
        </w:rPr>
        <w:t>28</w:t>
      </w:r>
      <w:r w:rsidR="00F25305" w:rsidRPr="002A7575">
        <w:rPr>
          <w:rFonts w:ascii="Arial" w:hAnsi="Arial" w:cs="Arial"/>
          <w:sz w:val="24"/>
          <w:szCs w:val="24"/>
        </w:rPr>
        <w:t xml:space="preserve"> and </w:t>
      </w:r>
      <w:r w:rsidR="003A360C" w:rsidRPr="002A7575">
        <w:rPr>
          <w:rFonts w:ascii="Arial" w:hAnsi="Arial" w:cs="Arial"/>
          <w:sz w:val="24"/>
          <w:szCs w:val="24"/>
        </w:rPr>
        <w:t>29</w:t>
      </w:r>
      <w:r w:rsidR="00F25305" w:rsidRPr="002A7575">
        <w:rPr>
          <w:rFonts w:ascii="Arial" w:hAnsi="Arial" w:cs="Arial"/>
          <w:sz w:val="24"/>
          <w:szCs w:val="24"/>
        </w:rPr>
        <w:t xml:space="preserve">, the National House must, with the </w:t>
      </w:r>
      <w:del w:id="147" w:author="Rinaldi Bester" w:date="2017-09-26T11:18:00Z">
        <w:r w:rsidR="00F25305" w:rsidRPr="002A7575" w:rsidDel="00F2281E">
          <w:rPr>
            <w:rFonts w:ascii="Arial" w:hAnsi="Arial" w:cs="Arial"/>
            <w:sz w:val="24"/>
            <w:szCs w:val="24"/>
          </w:rPr>
          <w:delText xml:space="preserve">President or any person designated by the President </w:delText>
        </w:r>
      </w:del>
      <w:r w:rsidR="00F2281E" w:rsidRPr="00F2281E">
        <w:rPr>
          <w:rFonts w:ascii="Arial" w:hAnsi="Arial" w:cs="Arial"/>
          <w:sz w:val="24"/>
          <w:szCs w:val="24"/>
          <w:highlight w:val="yellow"/>
          <w:lang w:val="en-US"/>
        </w:rPr>
        <w:t>Chief Justice or a judge designated by the Chief Justice</w:t>
      </w:r>
      <w:r w:rsidR="00F2281E">
        <w:rPr>
          <w:rFonts w:ascii="Arial" w:hAnsi="Arial" w:cs="Arial"/>
          <w:sz w:val="24"/>
          <w:szCs w:val="24"/>
          <w:lang w:val="en-US"/>
        </w:rPr>
        <w:t xml:space="preserve"> </w:t>
      </w:r>
      <w:r w:rsidR="00F25305" w:rsidRPr="002A7575">
        <w:rPr>
          <w:rFonts w:ascii="Arial" w:hAnsi="Arial" w:cs="Arial"/>
          <w:sz w:val="24"/>
          <w:szCs w:val="24"/>
        </w:rPr>
        <w:t xml:space="preserve">presiding, elect one of its members to be the chairperson and must thereafter elect another of its members to be the deputy chairperson. </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chairperson is vested with all powers and functions assigned to a chairperson in terms of this Act and the rules and orders of the National House.</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The chairperson presides over meetings of the National House.</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If the chairperson is absent or for any reason unable to exercise or perform the powers or functions vested in the office of the chairperson, or when the office of the chairperson is vacant, the deputy chairperson must act as chairperson during the chairperson’s absence or inability or until a chairperson is elected.</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w:t>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If both the chairperson and the deputy chairperson are absent, a member of the National House designated in terms of the rules and orders of the National House must act as chairperson while the said circumstances prevail.</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The deputy chairperson or the member designated in terms of this Act, while acting as a chairperson, may exercise the powers and must perform the functions vested in the office of the chairperson.</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25305" w:rsidRPr="002A7575">
        <w:rPr>
          <w:rFonts w:ascii="Arial" w:hAnsi="Arial" w:cs="Arial"/>
          <w:sz w:val="24"/>
          <w:szCs w:val="24"/>
        </w:rPr>
        <w:t>While presiding at a meeting of the National House, a member of the House designated as a chairperson has a deliberative vote as well as a casting vote in the case of an equality of votes.</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25305" w:rsidRPr="002A7575">
        <w:rPr>
          <w:rFonts w:ascii="Arial" w:hAnsi="Arial" w:cs="Arial"/>
          <w:sz w:val="24"/>
          <w:szCs w:val="24"/>
        </w:rPr>
        <w:t xml:space="preserve">The chairperson or deputy chairperson must vacate office if he or she becomes disqualified in terms of section </w:t>
      </w:r>
      <w:r w:rsidR="003A360C" w:rsidRPr="002A7575">
        <w:rPr>
          <w:rFonts w:ascii="Arial" w:hAnsi="Arial" w:cs="Arial"/>
          <w:sz w:val="24"/>
          <w:szCs w:val="24"/>
        </w:rPr>
        <w:t>30</w:t>
      </w:r>
      <w:r w:rsidR="00F25305" w:rsidRPr="002A7575">
        <w:rPr>
          <w:rFonts w:ascii="Arial" w:hAnsi="Arial" w:cs="Arial"/>
          <w:sz w:val="24"/>
          <w:szCs w:val="24"/>
        </w:rPr>
        <w:t xml:space="preserve">. </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(9)</w:t>
      </w:r>
      <w:r w:rsidRPr="002A7575">
        <w:rPr>
          <w:rFonts w:ascii="Arial" w:hAnsi="Arial" w:cs="Arial"/>
          <w:sz w:val="24"/>
          <w:szCs w:val="24"/>
        </w:rPr>
        <w:tab/>
      </w:r>
      <w:r w:rsidR="00F25305" w:rsidRPr="002A7575">
        <w:rPr>
          <w:rFonts w:ascii="Arial" w:hAnsi="Arial" w:cs="Arial"/>
          <w:sz w:val="24"/>
          <w:szCs w:val="24"/>
        </w:rPr>
        <w:t>If the position of chairperson becomes vacant, the Minister or a person designated by the Minister must preside over the election of a member of the National House to fill the vacancy.</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(10)</w:t>
      </w:r>
      <w:r w:rsidRPr="002A7575">
        <w:rPr>
          <w:rFonts w:ascii="Arial" w:hAnsi="Arial" w:cs="Arial"/>
          <w:sz w:val="24"/>
          <w:szCs w:val="24"/>
        </w:rPr>
        <w:tab/>
      </w:r>
      <w:r w:rsidR="00F25305" w:rsidRPr="002A7575">
        <w:rPr>
          <w:rFonts w:ascii="Arial" w:hAnsi="Arial" w:cs="Arial"/>
          <w:sz w:val="24"/>
          <w:szCs w:val="24"/>
        </w:rPr>
        <w:t>If the position of deputy chairperson becomes vacant, the chairperson must preside over the election of a member of the National House to fill the vacancy.</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(11)</w:t>
      </w:r>
      <w:r w:rsidRPr="002A7575">
        <w:rPr>
          <w:rFonts w:ascii="Arial" w:hAnsi="Arial" w:cs="Arial"/>
          <w:sz w:val="24"/>
          <w:szCs w:val="24"/>
        </w:rPr>
        <w:tab/>
      </w:r>
      <w:r w:rsidR="00F25305" w:rsidRPr="002A7575">
        <w:rPr>
          <w:rFonts w:ascii="Arial" w:hAnsi="Arial" w:cs="Arial"/>
          <w:sz w:val="24"/>
          <w:szCs w:val="24"/>
        </w:rPr>
        <w:t xml:space="preserve">If the positions of both chairperson and deputy chairperson of the National House become vacant, the National House must, with the </w:t>
      </w:r>
      <w:del w:id="148" w:author="Rinaldi Bester" w:date="2017-09-26T11:19:00Z">
        <w:r w:rsidR="00F25305" w:rsidRPr="002A7575" w:rsidDel="00F2281E">
          <w:rPr>
            <w:rFonts w:ascii="Arial" w:hAnsi="Arial" w:cs="Arial"/>
            <w:sz w:val="24"/>
            <w:szCs w:val="24"/>
          </w:rPr>
          <w:delText xml:space="preserve">Minister or a person designated by the Minister </w:delText>
        </w:r>
      </w:del>
      <w:r w:rsidR="00F2281E" w:rsidRPr="00F2281E">
        <w:rPr>
          <w:rFonts w:ascii="Arial" w:hAnsi="Arial" w:cs="Arial"/>
          <w:sz w:val="24"/>
          <w:szCs w:val="24"/>
          <w:highlight w:val="yellow"/>
          <w:lang w:val="en-US"/>
        </w:rPr>
        <w:t>Chief Justice of a judge designated by the Chief Justice</w:t>
      </w:r>
      <w:r w:rsidR="00F2281E">
        <w:rPr>
          <w:rFonts w:ascii="Arial" w:hAnsi="Arial" w:cs="Arial"/>
          <w:sz w:val="24"/>
          <w:szCs w:val="24"/>
          <w:lang w:val="en-US"/>
        </w:rPr>
        <w:t xml:space="preserve"> </w:t>
      </w:r>
      <w:r w:rsidR="00F25305" w:rsidRPr="002A7575">
        <w:rPr>
          <w:rFonts w:ascii="Arial" w:hAnsi="Arial" w:cs="Arial"/>
          <w:sz w:val="24"/>
          <w:szCs w:val="24"/>
        </w:rPr>
        <w:t>presiding, elect members of the National House to fill the vacancies.</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(12)</w:t>
      </w:r>
      <w:r w:rsidRPr="002A7575">
        <w:rPr>
          <w:rFonts w:ascii="Arial" w:hAnsi="Arial" w:cs="Arial"/>
          <w:sz w:val="24"/>
          <w:szCs w:val="24"/>
        </w:rPr>
        <w:tab/>
      </w:r>
      <w:r w:rsidR="00F25305" w:rsidRPr="002A7575">
        <w:rPr>
          <w:rFonts w:ascii="Arial" w:hAnsi="Arial" w:cs="Arial"/>
          <w:sz w:val="24"/>
          <w:szCs w:val="24"/>
        </w:rPr>
        <w:t>A chairperson or deputy chairperson is eligible for re-election: Provided that no member may serve as a chairperson or deputy chairperson of the National House for more than two consecutive terms.</w:t>
      </w:r>
    </w:p>
    <w:p w:rsidR="00F2281E" w:rsidRPr="002A7575" w:rsidRDefault="00F2281E" w:rsidP="009F0ACC">
      <w:pPr>
        <w:pStyle w:val="PlainText"/>
        <w:spacing w:line="360" w:lineRule="auto"/>
        <w:rPr>
          <w:rFonts w:ascii="Arial" w:hAnsi="Arial" w:cs="Arial"/>
          <w:b/>
          <w:sz w:val="24"/>
          <w:szCs w:val="24"/>
          <w:lang w:val="en-US"/>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Status of members of National House</w:t>
      </w:r>
    </w:p>
    <w:p w:rsidR="00F25305" w:rsidRPr="002A7575" w:rsidRDefault="00F25305" w:rsidP="009F0ACC">
      <w:pPr>
        <w:pStyle w:val="PlainText"/>
        <w:spacing w:line="360" w:lineRule="auto"/>
        <w:rPr>
          <w:rFonts w:ascii="Arial" w:hAnsi="Arial" w:cs="Arial"/>
          <w:sz w:val="24"/>
          <w:szCs w:val="24"/>
        </w:rPr>
      </w:pP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35</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chairperson and deputy chairperson shall be full-time members of the National House.</w:t>
      </w: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Minister may, after consultation with the National House and subject to subsection (1), determine that certain members are full-time members of the National House.</w:t>
      </w:r>
    </w:p>
    <w:p w:rsidR="005B68AF" w:rsidRPr="002A7575" w:rsidRDefault="005B68AF" w:rsidP="009F0ACC">
      <w:pPr>
        <w:pStyle w:val="PlainText"/>
        <w:spacing w:line="360" w:lineRule="auto"/>
        <w:rPr>
          <w:rFonts w:ascii="Arial" w:hAnsi="Arial" w:cs="Arial"/>
          <w:b/>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Duties of National House</w:t>
      </w:r>
    </w:p>
    <w:p w:rsidR="00F25305" w:rsidRPr="002A7575" w:rsidRDefault="00F25305" w:rsidP="009F0ACC">
      <w:pPr>
        <w:pStyle w:val="PlainText"/>
        <w:spacing w:line="360" w:lineRule="auto"/>
        <w:rPr>
          <w:rFonts w:ascii="Arial" w:hAnsi="Arial" w:cs="Arial"/>
          <w:sz w:val="24"/>
          <w:szCs w:val="24"/>
        </w:rPr>
      </w:pPr>
    </w:p>
    <w:p w:rsidR="00F25305" w:rsidRPr="002A7575" w:rsidRDefault="006639C4" w:rsidP="009F0ACC">
      <w:pPr>
        <w:pStyle w:val="PlainText"/>
        <w:spacing w:line="36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36</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duties of the National House are</w:t>
      </w:r>
      <w:r w:rsidR="00736C0B" w:rsidRPr="002A7575">
        <w:rPr>
          <w:rFonts w:ascii="Arial" w:hAnsi="Arial" w:cs="Arial"/>
          <w:sz w:val="24"/>
          <w:szCs w:val="24"/>
        </w:rPr>
        <w:t>—</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to cooperate with the provincial houses, to promote</w:t>
      </w:r>
      <w:r w:rsidR="00736C0B" w:rsidRPr="002A7575">
        <w:rPr>
          <w:rFonts w:ascii="Arial" w:hAnsi="Arial" w:cs="Arial"/>
          <w:sz w:val="24"/>
          <w:szCs w:val="24"/>
        </w:rPr>
        <w:t>—</w:t>
      </w:r>
    </w:p>
    <w:p w:rsidR="00F25305" w:rsidRPr="002A7575" w:rsidRDefault="00F25305" w:rsidP="009F0ACC">
      <w:pPr>
        <w:pStyle w:val="PlainText"/>
        <w:spacing w:line="360" w:lineRule="auto"/>
        <w:ind w:left="144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the role of traditional </w:t>
      </w:r>
      <w:r w:rsidR="000C564A" w:rsidRPr="002A7575">
        <w:rPr>
          <w:rFonts w:ascii="Arial" w:hAnsi="Arial" w:cs="Arial"/>
          <w:sz w:val="24"/>
          <w:szCs w:val="24"/>
          <w:lang w:val="en-US"/>
        </w:rPr>
        <w:t xml:space="preserve">and Khoi-San </w:t>
      </w:r>
      <w:r w:rsidRPr="002A7575">
        <w:rPr>
          <w:rFonts w:ascii="Arial" w:hAnsi="Arial" w:cs="Arial"/>
          <w:sz w:val="24"/>
          <w:szCs w:val="24"/>
        </w:rPr>
        <w:t>leadership within a democratic constitutional dispensation;</w:t>
      </w:r>
    </w:p>
    <w:p w:rsidR="00F25305" w:rsidRPr="002A7575" w:rsidRDefault="00F25305" w:rsidP="009F0ACC">
      <w:pPr>
        <w:pStyle w:val="PlainText"/>
        <w:spacing w:line="360" w:lineRule="auto"/>
        <w:ind w:left="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nation building</w:t>
      </w:r>
      <w:r w:rsidR="007B58F3" w:rsidRPr="007B58F3">
        <w:rPr>
          <w:rFonts w:ascii="Arial" w:hAnsi="Arial" w:cs="Arial"/>
          <w:sz w:val="24"/>
          <w:szCs w:val="24"/>
          <w:highlight w:val="yellow"/>
          <w:lang w:val="en-US"/>
        </w:rPr>
        <w:t xml:space="preserve">, including the principles of </w:t>
      </w:r>
      <w:r w:rsidR="007B58F3" w:rsidRPr="007B58F3">
        <w:rPr>
          <w:rFonts w:ascii="Arial" w:hAnsi="Arial" w:cs="Arial"/>
          <w:i/>
          <w:sz w:val="24"/>
          <w:szCs w:val="24"/>
          <w:highlight w:val="yellow"/>
          <w:lang w:val="en-US"/>
        </w:rPr>
        <w:t>Ubuntu</w:t>
      </w:r>
      <w:r w:rsidRPr="002A7575">
        <w:rPr>
          <w:rFonts w:ascii="Arial" w:hAnsi="Arial" w:cs="Arial"/>
          <w:sz w:val="24"/>
          <w:szCs w:val="24"/>
        </w:rPr>
        <w:t>;</w:t>
      </w:r>
    </w:p>
    <w:p w:rsidR="00F25305" w:rsidRPr="002A7575" w:rsidRDefault="00F25305" w:rsidP="009F0ACC">
      <w:pPr>
        <w:pStyle w:val="PlainText"/>
        <w:spacing w:line="360" w:lineRule="auto"/>
        <w:ind w:left="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peace, stability and cohesiveness of communities;</w:t>
      </w:r>
    </w:p>
    <w:p w:rsidR="00F25305" w:rsidRPr="002A7575" w:rsidRDefault="00F25305" w:rsidP="009F0ACC">
      <w:pPr>
        <w:pStyle w:val="PlainText"/>
        <w:spacing w:line="360" w:lineRule="auto"/>
        <w:ind w:left="720"/>
        <w:rPr>
          <w:rFonts w:ascii="Arial" w:hAnsi="Arial" w:cs="Arial"/>
          <w:sz w:val="24"/>
          <w:szCs w:val="24"/>
        </w:rPr>
      </w:pPr>
      <w:r w:rsidRPr="002A7575">
        <w:rPr>
          <w:rFonts w:ascii="Arial" w:hAnsi="Arial" w:cs="Arial"/>
          <w:sz w:val="24"/>
          <w:szCs w:val="24"/>
        </w:rPr>
        <w:t xml:space="preserve">(iv) </w:t>
      </w:r>
      <w:r w:rsidRPr="002A7575">
        <w:rPr>
          <w:rFonts w:ascii="Arial" w:hAnsi="Arial" w:cs="Arial"/>
          <w:sz w:val="24"/>
          <w:szCs w:val="24"/>
        </w:rPr>
        <w:tab/>
        <w:t>the preservation of the moral fiber and regeneration of society;</w:t>
      </w:r>
    </w:p>
    <w:p w:rsidR="00F25305" w:rsidRPr="002A7575" w:rsidRDefault="00F25305" w:rsidP="009F0ACC">
      <w:pPr>
        <w:pStyle w:val="PlainText"/>
        <w:spacing w:line="360" w:lineRule="auto"/>
        <w:ind w:left="720"/>
        <w:rPr>
          <w:rFonts w:ascii="Arial" w:hAnsi="Arial" w:cs="Arial"/>
          <w:sz w:val="24"/>
          <w:szCs w:val="24"/>
        </w:rPr>
      </w:pPr>
      <w:r w:rsidRPr="002A7575">
        <w:rPr>
          <w:rFonts w:ascii="Arial" w:hAnsi="Arial" w:cs="Arial"/>
          <w:sz w:val="24"/>
          <w:szCs w:val="24"/>
        </w:rPr>
        <w:t xml:space="preserve">(v) </w:t>
      </w:r>
      <w:r w:rsidRPr="002A7575">
        <w:rPr>
          <w:rFonts w:ascii="Arial" w:hAnsi="Arial" w:cs="Arial"/>
          <w:sz w:val="24"/>
          <w:szCs w:val="24"/>
        </w:rPr>
        <w:tab/>
        <w:t>the preservation of the culture and traditions of communities;</w:t>
      </w:r>
    </w:p>
    <w:p w:rsidR="00F25305" w:rsidRPr="002A7575" w:rsidRDefault="00014A1C" w:rsidP="009F0ACC">
      <w:pPr>
        <w:pStyle w:val="PlainText"/>
        <w:spacing w:line="360" w:lineRule="auto"/>
        <w:ind w:left="720"/>
        <w:rPr>
          <w:rFonts w:ascii="Arial" w:hAnsi="Arial" w:cs="Arial"/>
          <w:sz w:val="24"/>
          <w:szCs w:val="24"/>
        </w:rPr>
      </w:pPr>
      <w:r w:rsidRPr="002A7575">
        <w:rPr>
          <w:rFonts w:ascii="Arial" w:hAnsi="Arial" w:cs="Arial"/>
          <w:sz w:val="24"/>
          <w:szCs w:val="24"/>
        </w:rPr>
        <w:t>(vi)</w:t>
      </w:r>
      <w:r w:rsidR="00F25305" w:rsidRPr="002A7575">
        <w:rPr>
          <w:rFonts w:ascii="Arial" w:hAnsi="Arial" w:cs="Arial"/>
          <w:sz w:val="24"/>
          <w:szCs w:val="24"/>
        </w:rPr>
        <w:tab/>
        <w:t>socio-economic development and service delivery;</w:t>
      </w:r>
    </w:p>
    <w:p w:rsidR="00F25305" w:rsidRPr="002A7575" w:rsidRDefault="00014A1C" w:rsidP="009F0ACC">
      <w:pPr>
        <w:pStyle w:val="PlainText"/>
        <w:spacing w:line="360" w:lineRule="auto"/>
        <w:ind w:left="720"/>
        <w:rPr>
          <w:rFonts w:ascii="Arial" w:hAnsi="Arial" w:cs="Arial"/>
          <w:sz w:val="24"/>
          <w:szCs w:val="24"/>
        </w:rPr>
      </w:pPr>
      <w:r w:rsidRPr="002A7575">
        <w:rPr>
          <w:rFonts w:ascii="Arial" w:hAnsi="Arial" w:cs="Arial"/>
          <w:sz w:val="24"/>
          <w:szCs w:val="24"/>
        </w:rPr>
        <w:t>(vii</w:t>
      </w:r>
      <w:r w:rsidR="00CE1BC2" w:rsidRPr="002A7575">
        <w:rPr>
          <w:rFonts w:ascii="Arial" w:hAnsi="Arial" w:cs="Arial"/>
          <w:sz w:val="24"/>
          <w:szCs w:val="24"/>
          <w:lang w:val="en-US"/>
        </w:rPr>
        <w:t>)</w:t>
      </w:r>
      <w:r w:rsidR="00F25305" w:rsidRPr="002A7575">
        <w:rPr>
          <w:rFonts w:ascii="Arial" w:hAnsi="Arial" w:cs="Arial"/>
          <w:sz w:val="24"/>
          <w:szCs w:val="24"/>
        </w:rPr>
        <w:tab/>
        <w:t>the social well-being and welfare of communities; and</w:t>
      </w:r>
    </w:p>
    <w:p w:rsidR="00F25305" w:rsidRPr="002A7575" w:rsidRDefault="00F25305" w:rsidP="009F0ACC">
      <w:pPr>
        <w:pStyle w:val="PlainText"/>
        <w:spacing w:line="360" w:lineRule="auto"/>
        <w:ind w:left="1440" w:hanging="720"/>
        <w:rPr>
          <w:rFonts w:ascii="Arial" w:hAnsi="Arial" w:cs="Arial"/>
          <w:sz w:val="24"/>
          <w:szCs w:val="24"/>
        </w:rPr>
      </w:pPr>
      <w:r w:rsidRPr="002A7575">
        <w:rPr>
          <w:rFonts w:ascii="Arial" w:hAnsi="Arial" w:cs="Arial"/>
          <w:sz w:val="24"/>
          <w:szCs w:val="24"/>
        </w:rPr>
        <w:t xml:space="preserve">(viii) </w:t>
      </w:r>
      <w:r w:rsidRPr="002A7575">
        <w:rPr>
          <w:rFonts w:ascii="Arial" w:hAnsi="Arial" w:cs="Arial"/>
          <w:sz w:val="24"/>
          <w:szCs w:val="24"/>
        </w:rPr>
        <w:tab/>
        <w:t>the transformation and adaptation of customary law and customs so as to comply with the provisions of the Bill of Rights in the Constitution, in particular by</w:t>
      </w:r>
      <w:r w:rsidR="00736C0B" w:rsidRPr="002A7575">
        <w:rPr>
          <w:rFonts w:ascii="Arial" w:hAnsi="Arial" w:cs="Arial"/>
          <w:sz w:val="24"/>
          <w:szCs w:val="24"/>
        </w:rPr>
        <w:t>—</w:t>
      </w:r>
    </w:p>
    <w:p w:rsidR="00F25305" w:rsidRPr="002A7575" w:rsidRDefault="00E950AD" w:rsidP="009F0ACC">
      <w:pPr>
        <w:pStyle w:val="PlainText"/>
        <w:spacing w:line="360" w:lineRule="auto"/>
        <w:ind w:left="1440"/>
        <w:rPr>
          <w:rFonts w:ascii="Arial" w:hAnsi="Arial" w:cs="Arial"/>
          <w:sz w:val="24"/>
          <w:szCs w:val="24"/>
        </w:rPr>
      </w:pPr>
      <w:r w:rsidRPr="002A7575">
        <w:rPr>
          <w:rFonts w:ascii="Arial" w:hAnsi="Arial" w:cs="Arial"/>
          <w:i/>
          <w:sz w:val="24"/>
          <w:szCs w:val="24"/>
        </w:rPr>
        <w:t>(aa)</w:t>
      </w:r>
      <w:r w:rsidR="00F25305" w:rsidRPr="002A7575">
        <w:rPr>
          <w:rFonts w:ascii="Arial" w:hAnsi="Arial" w:cs="Arial"/>
          <w:sz w:val="24"/>
          <w:szCs w:val="24"/>
        </w:rPr>
        <w:tab/>
        <w:t>preventing unfair discrimination;</w:t>
      </w:r>
    </w:p>
    <w:p w:rsidR="00F25305" w:rsidRPr="002A7575" w:rsidRDefault="00E950AD" w:rsidP="009F0ACC">
      <w:pPr>
        <w:pStyle w:val="PlainText"/>
        <w:spacing w:line="360" w:lineRule="auto"/>
        <w:ind w:left="1440"/>
        <w:rPr>
          <w:rFonts w:ascii="Arial" w:hAnsi="Arial" w:cs="Arial"/>
          <w:sz w:val="24"/>
          <w:szCs w:val="24"/>
        </w:rPr>
      </w:pPr>
      <w:r w:rsidRPr="002A7575">
        <w:rPr>
          <w:rFonts w:ascii="Arial" w:hAnsi="Arial" w:cs="Arial"/>
          <w:i/>
          <w:sz w:val="24"/>
          <w:szCs w:val="24"/>
        </w:rPr>
        <w:t>(bb)</w:t>
      </w:r>
      <w:r w:rsidR="00F25305" w:rsidRPr="002A7575">
        <w:rPr>
          <w:rFonts w:ascii="Arial" w:hAnsi="Arial" w:cs="Arial"/>
          <w:sz w:val="24"/>
          <w:szCs w:val="24"/>
        </w:rPr>
        <w:tab/>
        <w:t>promoting equality; and</w:t>
      </w:r>
    </w:p>
    <w:p w:rsidR="00F25305" w:rsidRPr="002A7575" w:rsidRDefault="00E950AD" w:rsidP="009F0ACC">
      <w:pPr>
        <w:pStyle w:val="PlainText"/>
        <w:spacing w:line="360" w:lineRule="auto"/>
        <w:ind w:left="2160" w:hanging="720"/>
        <w:rPr>
          <w:rFonts w:ascii="Arial" w:hAnsi="Arial" w:cs="Arial"/>
          <w:sz w:val="24"/>
          <w:szCs w:val="24"/>
        </w:rPr>
      </w:pPr>
      <w:r w:rsidRPr="002A7575">
        <w:rPr>
          <w:rFonts w:ascii="Arial" w:hAnsi="Arial" w:cs="Arial"/>
          <w:i/>
          <w:sz w:val="24"/>
          <w:szCs w:val="24"/>
        </w:rPr>
        <w:t>(cc)</w:t>
      </w:r>
      <w:r w:rsidR="00F25305" w:rsidRPr="002A7575">
        <w:rPr>
          <w:rFonts w:ascii="Arial" w:hAnsi="Arial" w:cs="Arial"/>
          <w:sz w:val="24"/>
          <w:szCs w:val="24"/>
        </w:rPr>
        <w:tab/>
        <w:t xml:space="preserve">seeking to progressively advance gender representation in the succession to traditional </w:t>
      </w:r>
      <w:r w:rsidR="000C564A" w:rsidRPr="002A7575">
        <w:rPr>
          <w:rFonts w:ascii="Arial" w:hAnsi="Arial" w:cs="Arial"/>
          <w:sz w:val="24"/>
          <w:szCs w:val="24"/>
          <w:lang w:val="en-US"/>
        </w:rPr>
        <w:t xml:space="preserve">and Khoi-San </w:t>
      </w:r>
      <w:r w:rsidR="00F25305" w:rsidRPr="002A7575">
        <w:rPr>
          <w:rFonts w:ascii="Arial" w:hAnsi="Arial" w:cs="Arial"/>
          <w:sz w:val="24"/>
          <w:szCs w:val="24"/>
        </w:rPr>
        <w:t>leadership positions; and</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to enhance co-operation between the National House and the various provincial houses with a view to address matters of common interest.</w:t>
      </w:r>
    </w:p>
    <w:p w:rsidR="00F25305" w:rsidRPr="002A7575" w:rsidRDefault="00716523"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National House</w:t>
      </w:r>
      <w:r w:rsidR="00736C0B"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716523" w:rsidRPr="002A7575">
        <w:rPr>
          <w:rFonts w:ascii="Arial" w:hAnsi="Arial" w:cs="Arial"/>
          <w:sz w:val="24"/>
          <w:szCs w:val="24"/>
        </w:rPr>
        <w:tab/>
      </w:r>
      <w:r w:rsidR="00F25305" w:rsidRPr="002A7575">
        <w:rPr>
          <w:rFonts w:ascii="Arial" w:hAnsi="Arial" w:cs="Arial"/>
          <w:sz w:val="24"/>
          <w:szCs w:val="24"/>
        </w:rPr>
        <w:t xml:space="preserve">must consider Parliamentary Bills referred to it by the Secretary to Parliament in terms of section </w:t>
      </w:r>
      <w:r w:rsidR="003A360C" w:rsidRPr="002A7575">
        <w:rPr>
          <w:rFonts w:ascii="Arial" w:hAnsi="Arial" w:cs="Arial"/>
          <w:sz w:val="24"/>
          <w:szCs w:val="24"/>
        </w:rPr>
        <w:t>39</w:t>
      </w:r>
      <w:r w:rsidR="00F25305"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may advise the national government and make </w:t>
      </w:r>
      <w:r w:rsidR="00716523" w:rsidRPr="002A7575">
        <w:rPr>
          <w:rFonts w:ascii="Arial" w:hAnsi="Arial" w:cs="Arial"/>
          <w:sz w:val="24"/>
          <w:szCs w:val="24"/>
        </w:rPr>
        <w:t xml:space="preserve">recommendations in respect </w:t>
      </w:r>
      <w:r w:rsidR="00736C0B" w:rsidRPr="002A7575">
        <w:rPr>
          <w:rFonts w:ascii="Arial" w:hAnsi="Arial" w:cs="Arial"/>
          <w:sz w:val="24"/>
          <w:szCs w:val="24"/>
        </w:rPr>
        <w:t>of—</w:t>
      </w:r>
    </w:p>
    <w:p w:rsidR="00F25305" w:rsidRPr="002A7575" w:rsidRDefault="00F25305" w:rsidP="009F0ACC">
      <w:pPr>
        <w:pStyle w:val="PlainText"/>
        <w:spacing w:line="360" w:lineRule="auto"/>
        <w:ind w:left="144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matters relating to policy and legislation regarding traditional </w:t>
      </w:r>
      <w:r w:rsidR="000C564A" w:rsidRPr="002A7575">
        <w:rPr>
          <w:rFonts w:ascii="Arial" w:hAnsi="Arial" w:cs="Arial"/>
          <w:sz w:val="24"/>
          <w:szCs w:val="24"/>
          <w:lang w:val="en-US"/>
        </w:rPr>
        <w:t xml:space="preserve">and Khoi-San </w:t>
      </w:r>
      <w:r w:rsidRPr="002A7575">
        <w:rPr>
          <w:rFonts w:ascii="Arial" w:hAnsi="Arial" w:cs="Arial"/>
          <w:sz w:val="24"/>
          <w:szCs w:val="24"/>
        </w:rPr>
        <w:t>leadership;</w:t>
      </w:r>
    </w:p>
    <w:p w:rsidR="00F25305" w:rsidRPr="002A7575" w:rsidRDefault="00F25305" w:rsidP="009F0ACC">
      <w:pPr>
        <w:pStyle w:val="PlainText"/>
        <w:spacing w:line="360" w:lineRule="auto"/>
        <w:ind w:left="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 xml:space="preserve">the role of traditional </w:t>
      </w:r>
      <w:r w:rsidR="000C564A" w:rsidRPr="002A7575">
        <w:rPr>
          <w:rFonts w:ascii="Arial" w:hAnsi="Arial" w:cs="Arial"/>
          <w:sz w:val="24"/>
          <w:szCs w:val="24"/>
          <w:lang w:val="en-US"/>
        </w:rPr>
        <w:t xml:space="preserve">and Khoi-San </w:t>
      </w:r>
      <w:r w:rsidRPr="002A7575">
        <w:rPr>
          <w:rFonts w:ascii="Arial" w:hAnsi="Arial" w:cs="Arial"/>
          <w:sz w:val="24"/>
          <w:szCs w:val="24"/>
        </w:rPr>
        <w:t>leaders;</w:t>
      </w:r>
    </w:p>
    <w:p w:rsidR="00F25305" w:rsidRPr="002A7575" w:rsidRDefault="00F25305" w:rsidP="009F0ACC">
      <w:pPr>
        <w:pStyle w:val="PlainText"/>
        <w:spacing w:line="360" w:lineRule="auto"/>
        <w:ind w:left="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customary law; and</w:t>
      </w:r>
    </w:p>
    <w:p w:rsidR="00F25305" w:rsidRPr="002A7575" w:rsidRDefault="00F25305" w:rsidP="009F0ACC">
      <w:pPr>
        <w:pStyle w:val="PlainText"/>
        <w:spacing w:line="360" w:lineRule="auto"/>
        <w:ind w:left="720"/>
        <w:rPr>
          <w:rFonts w:ascii="Arial" w:hAnsi="Arial" w:cs="Arial"/>
          <w:sz w:val="24"/>
          <w:szCs w:val="24"/>
        </w:rPr>
      </w:pPr>
      <w:r w:rsidRPr="002A7575">
        <w:rPr>
          <w:rFonts w:ascii="Arial" w:hAnsi="Arial" w:cs="Arial"/>
          <w:sz w:val="24"/>
          <w:szCs w:val="24"/>
        </w:rPr>
        <w:lastRenderedPageBreak/>
        <w:t xml:space="preserve">(iv) </w:t>
      </w:r>
      <w:r w:rsidRPr="002A7575">
        <w:rPr>
          <w:rFonts w:ascii="Arial" w:hAnsi="Arial" w:cs="Arial"/>
          <w:sz w:val="24"/>
          <w:szCs w:val="24"/>
        </w:rPr>
        <w:tab/>
        <w:t>the customs of communities observing a system of customary law;</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may investigate and make available information on traditional </w:t>
      </w:r>
      <w:r w:rsidR="000C564A" w:rsidRPr="002A7575">
        <w:rPr>
          <w:rFonts w:ascii="Arial" w:hAnsi="Arial" w:cs="Arial"/>
          <w:sz w:val="24"/>
          <w:szCs w:val="24"/>
          <w:lang w:val="en-US"/>
        </w:rPr>
        <w:t xml:space="preserve">and Khoi-San </w:t>
      </w:r>
      <w:r w:rsidR="00F25305" w:rsidRPr="002A7575">
        <w:rPr>
          <w:rFonts w:ascii="Arial" w:hAnsi="Arial" w:cs="Arial"/>
          <w:sz w:val="24"/>
          <w:szCs w:val="24"/>
        </w:rPr>
        <w:t xml:space="preserve">leadership, traditional </w:t>
      </w:r>
      <w:r w:rsidR="000C564A" w:rsidRPr="002A7575">
        <w:rPr>
          <w:rFonts w:ascii="Arial" w:hAnsi="Arial" w:cs="Arial"/>
          <w:sz w:val="24"/>
          <w:szCs w:val="24"/>
          <w:lang w:val="en-US"/>
        </w:rPr>
        <w:t xml:space="preserve">and Khoi-San </w:t>
      </w:r>
      <w:r w:rsidR="00F25305" w:rsidRPr="002A7575">
        <w:rPr>
          <w:rFonts w:ascii="Arial" w:hAnsi="Arial" w:cs="Arial"/>
          <w:sz w:val="24"/>
          <w:szCs w:val="24"/>
        </w:rPr>
        <w:t>communities, customary law and customs;</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 xml:space="preserve">must, at the request of </w:t>
      </w:r>
      <w:r w:rsidR="000C564A" w:rsidRPr="002A7575">
        <w:rPr>
          <w:rFonts w:ascii="Arial" w:hAnsi="Arial" w:cs="Arial"/>
          <w:sz w:val="24"/>
          <w:szCs w:val="24"/>
          <w:lang w:val="en-US"/>
        </w:rPr>
        <w:t>the Minister, advise any</w:t>
      </w:r>
      <w:r w:rsidR="00F25305" w:rsidRPr="002A7575">
        <w:rPr>
          <w:rFonts w:ascii="Arial" w:hAnsi="Arial" w:cs="Arial"/>
          <w:sz w:val="24"/>
          <w:szCs w:val="24"/>
        </w:rPr>
        <w:t xml:space="preserve"> member of the National Cabinet in connection with any matter referred to in this section;</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must complement and support the work of government at national level;</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(f)</w:t>
      </w:r>
      <w:r w:rsidR="00F25305" w:rsidRPr="002A7575">
        <w:rPr>
          <w:rFonts w:ascii="Arial" w:hAnsi="Arial" w:cs="Arial"/>
          <w:sz w:val="24"/>
          <w:szCs w:val="24"/>
        </w:rPr>
        <w:tab/>
        <w:t>may form cooperative relations and partnerships with government at national level in respect of development and service delivery;</w:t>
      </w:r>
    </w:p>
    <w:p w:rsidR="00F25305" w:rsidRPr="002A7575" w:rsidRDefault="00E950AD"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(g)</w:t>
      </w:r>
      <w:r w:rsidR="00F25305" w:rsidRPr="002A7575">
        <w:rPr>
          <w:rFonts w:ascii="Arial" w:hAnsi="Arial" w:cs="Arial"/>
          <w:sz w:val="24"/>
          <w:szCs w:val="24"/>
        </w:rPr>
        <w:tab/>
        <w:t xml:space="preserve">may participate in </w:t>
      </w:r>
      <w:r w:rsidR="00B9763F" w:rsidRPr="002A7575">
        <w:rPr>
          <w:rFonts w:ascii="Arial" w:hAnsi="Arial" w:cs="Arial"/>
          <w:sz w:val="24"/>
          <w:szCs w:val="24"/>
          <w:lang w:val="en-US"/>
        </w:rPr>
        <w:t xml:space="preserve">and form partnerships in respect of </w:t>
      </w:r>
      <w:r w:rsidR="00F25305" w:rsidRPr="002A7575">
        <w:rPr>
          <w:rFonts w:ascii="Arial" w:hAnsi="Arial" w:cs="Arial"/>
          <w:sz w:val="24"/>
          <w:szCs w:val="24"/>
        </w:rPr>
        <w:t>international and national programmes geared towards the development of rural communities;</w:t>
      </w:r>
    </w:p>
    <w:p w:rsidR="00F25305" w:rsidRPr="002A7575" w:rsidRDefault="00E950AD"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(h)</w:t>
      </w:r>
      <w:r w:rsidR="00F25305" w:rsidRPr="002A7575">
        <w:rPr>
          <w:rFonts w:ascii="Arial" w:hAnsi="Arial" w:cs="Arial"/>
          <w:sz w:val="24"/>
          <w:szCs w:val="24"/>
        </w:rPr>
        <w:tab/>
        <w:t>may participate in national initiatives meant to monitor, review and evaluate government programmes in rural communities; and</w:t>
      </w:r>
    </w:p>
    <w:p w:rsidR="00F25305"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(i)</w:t>
      </w:r>
      <w:r w:rsidRPr="002A7575">
        <w:rPr>
          <w:rFonts w:ascii="Arial" w:hAnsi="Arial" w:cs="Arial"/>
          <w:sz w:val="24"/>
          <w:szCs w:val="24"/>
        </w:rPr>
        <w:tab/>
        <w:t xml:space="preserve">must perform tasks as may be determined by </w:t>
      </w:r>
      <w:r w:rsidR="000C564A" w:rsidRPr="002A7575">
        <w:rPr>
          <w:rFonts w:ascii="Arial" w:hAnsi="Arial" w:cs="Arial"/>
          <w:sz w:val="24"/>
          <w:szCs w:val="24"/>
          <w:lang w:val="en-US"/>
        </w:rPr>
        <w:t xml:space="preserve">the President or Minister </w:t>
      </w:r>
      <w:r w:rsidRPr="002A7575">
        <w:rPr>
          <w:rFonts w:ascii="Arial" w:hAnsi="Arial" w:cs="Arial"/>
          <w:sz w:val="24"/>
          <w:szCs w:val="24"/>
        </w:rPr>
        <w:t xml:space="preserve">or as may be provided for in national legislation. </w:t>
      </w:r>
    </w:p>
    <w:p w:rsidR="00F25305" w:rsidRPr="002A7575" w:rsidRDefault="00716523"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Any member of the National Cabinet who is responsible for national government development programmes that affect or may affect traditional </w:t>
      </w:r>
      <w:r w:rsidR="000C564A" w:rsidRPr="002A7575">
        <w:rPr>
          <w:rFonts w:ascii="Arial" w:hAnsi="Arial" w:cs="Arial"/>
          <w:sz w:val="24"/>
          <w:szCs w:val="24"/>
          <w:lang w:val="en-US"/>
        </w:rPr>
        <w:t xml:space="preserve">or Khoi-San </w:t>
      </w:r>
      <w:r w:rsidR="00F25305" w:rsidRPr="002A7575">
        <w:rPr>
          <w:rFonts w:ascii="Arial" w:hAnsi="Arial" w:cs="Arial"/>
          <w:sz w:val="24"/>
          <w:szCs w:val="24"/>
        </w:rPr>
        <w:t xml:space="preserve">communities, must consult the National House before any such programme is implemented, amended or discontinued. </w:t>
      </w:r>
    </w:p>
    <w:p w:rsidR="00CE1BC2" w:rsidRPr="002A7575" w:rsidRDefault="00CE1BC2" w:rsidP="009F0ACC">
      <w:pPr>
        <w:spacing w:after="0" w:line="360" w:lineRule="auto"/>
        <w:rPr>
          <w:rFonts w:cs="Arial"/>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Administration of National House</w:t>
      </w:r>
    </w:p>
    <w:p w:rsidR="00F25305" w:rsidRPr="002A7575" w:rsidRDefault="00F25305" w:rsidP="009F0ACC">
      <w:pPr>
        <w:pStyle w:val="PlainText"/>
        <w:spacing w:line="360" w:lineRule="auto"/>
        <w:rPr>
          <w:rFonts w:ascii="Arial" w:hAnsi="Arial" w:cs="Arial"/>
          <w:sz w:val="24"/>
          <w:szCs w:val="24"/>
        </w:rPr>
      </w:pPr>
    </w:p>
    <w:p w:rsidR="00F25305" w:rsidRPr="002A7575" w:rsidRDefault="00716523" w:rsidP="009F0ACC">
      <w:pPr>
        <w:pStyle w:val="PlainText"/>
        <w:spacing w:line="36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37</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The </w:t>
      </w:r>
      <w:r w:rsidR="00CE5B65" w:rsidRPr="002A7575">
        <w:rPr>
          <w:rFonts w:ascii="Arial" w:hAnsi="Arial" w:cs="Arial"/>
          <w:sz w:val="24"/>
          <w:szCs w:val="24"/>
        </w:rPr>
        <w:t>Director-General of the Department</w:t>
      </w:r>
      <w:r w:rsidR="00F25305" w:rsidRPr="002A7575">
        <w:rPr>
          <w:rFonts w:ascii="Arial" w:hAnsi="Arial" w:cs="Arial"/>
          <w:sz w:val="24"/>
          <w:szCs w:val="24"/>
        </w:rPr>
        <w:t xml:space="preserve"> may, </w:t>
      </w:r>
      <w:r w:rsidR="00E73450" w:rsidRPr="002A7575">
        <w:rPr>
          <w:rFonts w:ascii="Arial" w:hAnsi="Arial" w:cs="Arial"/>
          <w:sz w:val="24"/>
          <w:szCs w:val="24"/>
        </w:rPr>
        <w:t>in consultation with the chairperson</w:t>
      </w:r>
      <w:r w:rsidR="00F25305" w:rsidRPr="002A7575">
        <w:rPr>
          <w:rFonts w:ascii="Arial" w:hAnsi="Arial" w:cs="Arial"/>
          <w:sz w:val="24"/>
          <w:szCs w:val="24"/>
        </w:rPr>
        <w:t xml:space="preserve"> of the National House and subject to the laws governing the public service, second </w:t>
      </w:r>
      <w:r w:rsidR="00FE2E1E" w:rsidRPr="002A7575">
        <w:rPr>
          <w:rFonts w:ascii="Arial" w:hAnsi="Arial" w:cs="Arial"/>
          <w:sz w:val="24"/>
          <w:szCs w:val="24"/>
          <w:lang w:val="en-US"/>
        </w:rPr>
        <w:t xml:space="preserve">or designate </w:t>
      </w:r>
      <w:del w:id="149" w:author="Rinaldi Bester" w:date="2017-09-26T11:21:00Z">
        <w:r w:rsidR="00F25305" w:rsidRPr="002A7575" w:rsidDel="00E101F1">
          <w:rPr>
            <w:rFonts w:ascii="Arial" w:hAnsi="Arial" w:cs="Arial"/>
            <w:sz w:val="24"/>
            <w:szCs w:val="24"/>
          </w:rPr>
          <w:delText xml:space="preserve">as many </w:delText>
        </w:r>
      </w:del>
      <w:r w:rsidR="00F25305" w:rsidRPr="002A7575">
        <w:rPr>
          <w:rFonts w:ascii="Arial" w:hAnsi="Arial" w:cs="Arial"/>
          <w:sz w:val="24"/>
          <w:szCs w:val="24"/>
        </w:rPr>
        <w:t xml:space="preserve">officers from the Department </w:t>
      </w:r>
      <w:del w:id="150" w:author="Rinaldi Bester" w:date="2017-09-26T11:21:00Z">
        <w:r w:rsidR="00F25305" w:rsidRPr="002A7575" w:rsidDel="00ED075D">
          <w:rPr>
            <w:rFonts w:ascii="Arial" w:hAnsi="Arial" w:cs="Arial"/>
            <w:sz w:val="24"/>
            <w:szCs w:val="24"/>
          </w:rPr>
          <w:delText xml:space="preserve">as he or she considers necessary, </w:delText>
        </w:r>
      </w:del>
      <w:r w:rsidR="00F25305" w:rsidRPr="002A7575">
        <w:rPr>
          <w:rFonts w:ascii="Arial" w:hAnsi="Arial" w:cs="Arial"/>
          <w:sz w:val="24"/>
          <w:szCs w:val="24"/>
        </w:rPr>
        <w:t>to discharge the administrative work of the National House.</w:t>
      </w:r>
    </w:p>
    <w:p w:rsidR="00F25305" w:rsidRPr="002A7575" w:rsidRDefault="00716523"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The </w:t>
      </w:r>
      <w:r w:rsidR="00E73450" w:rsidRPr="002A7575">
        <w:rPr>
          <w:rFonts w:ascii="Arial" w:hAnsi="Arial" w:cs="Arial"/>
          <w:sz w:val="24"/>
          <w:szCs w:val="24"/>
        </w:rPr>
        <w:t>Director-General of the Department</w:t>
      </w:r>
      <w:r w:rsidR="00F25305" w:rsidRPr="002A7575">
        <w:rPr>
          <w:rFonts w:ascii="Arial" w:hAnsi="Arial" w:cs="Arial"/>
          <w:sz w:val="24"/>
          <w:szCs w:val="24"/>
        </w:rPr>
        <w:t xml:space="preserve"> must, in terms of the laws governing the public service and </w:t>
      </w:r>
      <w:r w:rsidR="00E73450" w:rsidRPr="002A7575">
        <w:rPr>
          <w:rFonts w:ascii="Arial" w:hAnsi="Arial" w:cs="Arial"/>
          <w:sz w:val="24"/>
          <w:szCs w:val="24"/>
        </w:rPr>
        <w:t>in consultation with the chairperson</w:t>
      </w:r>
      <w:r w:rsidR="00F25305" w:rsidRPr="002A7575">
        <w:rPr>
          <w:rFonts w:ascii="Arial" w:hAnsi="Arial" w:cs="Arial"/>
          <w:sz w:val="24"/>
          <w:szCs w:val="24"/>
        </w:rPr>
        <w:t xml:space="preserve"> of the </w:t>
      </w:r>
      <w:r w:rsidR="00E73450" w:rsidRPr="002A7575">
        <w:rPr>
          <w:rFonts w:ascii="Arial" w:hAnsi="Arial" w:cs="Arial"/>
          <w:sz w:val="24"/>
          <w:szCs w:val="24"/>
        </w:rPr>
        <w:t xml:space="preserve">National </w:t>
      </w:r>
      <w:r w:rsidR="00F25305" w:rsidRPr="002A7575">
        <w:rPr>
          <w:rFonts w:ascii="Arial" w:hAnsi="Arial" w:cs="Arial"/>
          <w:sz w:val="24"/>
          <w:szCs w:val="24"/>
        </w:rPr>
        <w:t>House, appoint a person as Secretary to the House, who must</w:t>
      </w:r>
      <w:r w:rsidR="00736C0B"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exercise or perform the powers and functions conferred upon or assigned to the Secretary by this Act and the rules and orders of the National House; </w:t>
      </w:r>
    </w:p>
    <w:p w:rsidR="00E73450"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lastRenderedPageBreak/>
        <w:t>(b)</w:t>
      </w:r>
      <w:r w:rsidR="00F25305" w:rsidRPr="002A7575">
        <w:rPr>
          <w:rFonts w:ascii="Arial" w:hAnsi="Arial" w:cs="Arial"/>
          <w:sz w:val="24"/>
          <w:szCs w:val="24"/>
        </w:rPr>
        <w:tab/>
        <w:t>subject to the directions of the National House, perform such work as is incidental to the exercise or performance by the National House of its powers and functions</w:t>
      </w:r>
      <w:r w:rsidR="00E73450" w:rsidRPr="002A7575">
        <w:rPr>
          <w:rFonts w:ascii="Arial" w:hAnsi="Arial" w:cs="Arial"/>
          <w:sz w:val="24"/>
          <w:szCs w:val="24"/>
        </w:rPr>
        <w:t>; and</w:t>
      </w:r>
    </w:p>
    <w:p w:rsidR="00F25305" w:rsidRPr="002A7575" w:rsidRDefault="00E73450"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 xml:space="preserve">(c) </w:t>
      </w:r>
      <w:r w:rsidRPr="002A7575">
        <w:rPr>
          <w:rFonts w:ascii="Arial" w:hAnsi="Arial" w:cs="Arial"/>
          <w:i/>
          <w:sz w:val="24"/>
          <w:szCs w:val="24"/>
        </w:rPr>
        <w:tab/>
      </w:r>
      <w:r w:rsidRPr="002A7575">
        <w:rPr>
          <w:rFonts w:ascii="Arial" w:hAnsi="Arial" w:cs="Arial"/>
          <w:sz w:val="24"/>
          <w:szCs w:val="24"/>
        </w:rPr>
        <w:t xml:space="preserve">ensure that the National House and any committee of the House exercise or perform </w:t>
      </w:r>
      <w:r w:rsidR="00625BFE" w:rsidRPr="002A7575">
        <w:rPr>
          <w:rFonts w:ascii="Arial" w:hAnsi="Arial" w:cs="Arial"/>
          <w:sz w:val="24"/>
          <w:szCs w:val="24"/>
        </w:rPr>
        <w:t>its</w:t>
      </w:r>
      <w:r w:rsidRPr="002A7575">
        <w:rPr>
          <w:rFonts w:ascii="Arial" w:hAnsi="Arial" w:cs="Arial"/>
          <w:sz w:val="24"/>
          <w:szCs w:val="24"/>
        </w:rPr>
        <w:t xml:space="preserve"> duties</w:t>
      </w:r>
      <w:r w:rsidR="00625BFE" w:rsidRPr="002A7575">
        <w:rPr>
          <w:rFonts w:ascii="Arial" w:hAnsi="Arial" w:cs="Arial"/>
          <w:sz w:val="24"/>
          <w:szCs w:val="24"/>
        </w:rPr>
        <w:t>, functions and responsibilities in an appropriate and cost-effective manner.</w:t>
      </w:r>
    </w:p>
    <w:p w:rsidR="00F25305" w:rsidRPr="002A7575" w:rsidRDefault="00716523"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The Secretary must be supported in the exercise or performance of his or her powers and functions by officers of the Department </w:t>
      </w:r>
      <w:r w:rsidR="00FE2E1E" w:rsidRPr="002A7575">
        <w:rPr>
          <w:rFonts w:ascii="Arial" w:hAnsi="Arial" w:cs="Arial"/>
          <w:sz w:val="24"/>
          <w:szCs w:val="24"/>
          <w:lang w:val="en-US"/>
        </w:rPr>
        <w:t xml:space="preserve">seconded or </w:t>
      </w:r>
      <w:r w:rsidR="00F25305" w:rsidRPr="002A7575">
        <w:rPr>
          <w:rFonts w:ascii="Arial" w:hAnsi="Arial" w:cs="Arial"/>
          <w:sz w:val="24"/>
          <w:szCs w:val="24"/>
        </w:rPr>
        <w:t>designated in terms of subsection (1) for that purpose.</w:t>
      </w:r>
    </w:p>
    <w:p w:rsidR="00275191" w:rsidRPr="002A7575" w:rsidRDefault="00275191" w:rsidP="009F0ACC">
      <w:pPr>
        <w:pStyle w:val="PlainText"/>
        <w:spacing w:line="360" w:lineRule="auto"/>
        <w:rPr>
          <w:rFonts w:ascii="Arial" w:hAnsi="Arial" w:cs="Arial"/>
          <w:b/>
          <w:sz w:val="24"/>
          <w:szCs w:val="24"/>
          <w:lang w:val="en-US"/>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Responsibilities of National House</w:t>
      </w:r>
    </w:p>
    <w:p w:rsidR="00F25305" w:rsidRPr="002A7575" w:rsidRDefault="00F25305" w:rsidP="009F0ACC">
      <w:pPr>
        <w:pStyle w:val="PlainText"/>
        <w:spacing w:line="360" w:lineRule="auto"/>
        <w:rPr>
          <w:rFonts w:ascii="Arial" w:hAnsi="Arial" w:cs="Arial"/>
          <w:sz w:val="24"/>
          <w:szCs w:val="24"/>
        </w:rPr>
      </w:pPr>
    </w:p>
    <w:p w:rsidR="00F25305" w:rsidRPr="002A7575" w:rsidRDefault="00716523" w:rsidP="009F0ACC">
      <w:pPr>
        <w:pStyle w:val="PlainText"/>
        <w:spacing w:line="36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38</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National House must</w:t>
      </w:r>
      <w:r w:rsidR="00736C0B" w:rsidRPr="002A7575">
        <w:rPr>
          <w:rFonts w:ascii="Arial" w:hAnsi="Arial" w:cs="Arial"/>
          <w:sz w:val="24"/>
          <w:szCs w:val="24"/>
        </w:rPr>
        <w:t>—</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(a)</w:t>
      </w:r>
      <w:r w:rsidR="00716523" w:rsidRPr="002A7575">
        <w:rPr>
          <w:rFonts w:ascii="Arial" w:hAnsi="Arial" w:cs="Arial"/>
          <w:sz w:val="24"/>
          <w:szCs w:val="24"/>
        </w:rPr>
        <w:tab/>
      </w:r>
      <w:r w:rsidR="00F25305" w:rsidRPr="002A7575">
        <w:rPr>
          <w:rFonts w:ascii="Arial" w:hAnsi="Arial" w:cs="Arial"/>
          <w:sz w:val="24"/>
          <w:szCs w:val="24"/>
        </w:rPr>
        <w:t>prepare a strategic plan for a period of five years and review it annually;</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prepare an annual performance plan;</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keep proper records;</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in addition to quarterly meetings, hold an annual meeting with provincial houses to give account of the activities and finances of the National House;</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enforce the code of conduct;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(f)</w:t>
      </w:r>
      <w:r w:rsidR="00F25305" w:rsidRPr="002A7575">
        <w:rPr>
          <w:rFonts w:ascii="Arial" w:hAnsi="Arial" w:cs="Arial"/>
          <w:sz w:val="24"/>
          <w:szCs w:val="24"/>
        </w:rPr>
        <w:tab/>
        <w:t>establish clear relationships with provincial houses and facilitate co-operation and communication between itself and provincial houses, as well as between the various provincial houses;</w:t>
      </w:r>
    </w:p>
    <w:p w:rsidR="00F25305" w:rsidRPr="002A7575" w:rsidRDefault="00E950AD"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(g)</w:t>
      </w:r>
      <w:r w:rsidR="00F25305" w:rsidRPr="002A7575">
        <w:rPr>
          <w:rFonts w:ascii="Arial" w:hAnsi="Arial" w:cs="Arial"/>
          <w:sz w:val="24"/>
          <w:szCs w:val="24"/>
        </w:rPr>
        <w:tab/>
        <w:t>assign clear responsibilities for the management and co-ordination of the administration of the National House to the Secretary of the National House and hold him or her accountable for the overall administration of the National House;</w:t>
      </w:r>
    </w:p>
    <w:p w:rsidR="00F25305" w:rsidRPr="002A7575" w:rsidRDefault="00E950AD"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(h)</w:t>
      </w:r>
      <w:r w:rsidR="00F25305" w:rsidRPr="002A7575">
        <w:rPr>
          <w:rFonts w:ascii="Arial" w:hAnsi="Arial" w:cs="Arial"/>
          <w:sz w:val="24"/>
          <w:szCs w:val="24"/>
        </w:rPr>
        <w:tab/>
        <w:t>maximise the efficiency of communication and decision-making within the administration of the National House;</w:t>
      </w:r>
    </w:p>
    <w:p w:rsidR="00F25305"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(i)</w:t>
      </w:r>
      <w:r w:rsidRPr="002A7575">
        <w:rPr>
          <w:rFonts w:ascii="Arial" w:hAnsi="Arial" w:cs="Arial"/>
          <w:i/>
          <w:sz w:val="24"/>
          <w:szCs w:val="24"/>
        </w:rPr>
        <w:tab/>
      </w:r>
      <w:r w:rsidRPr="002A7575">
        <w:rPr>
          <w:rFonts w:ascii="Arial" w:hAnsi="Arial" w:cs="Arial"/>
          <w:sz w:val="24"/>
          <w:szCs w:val="24"/>
        </w:rPr>
        <w:t xml:space="preserve">involve the Secretary of the National House in decisions impacting on the overall management of the National House, as far as is </w:t>
      </w:r>
      <w:r w:rsidR="00CE1BC2" w:rsidRPr="002A7575">
        <w:rPr>
          <w:rFonts w:ascii="Arial" w:hAnsi="Arial" w:cs="Arial"/>
          <w:sz w:val="24"/>
          <w:szCs w:val="24"/>
          <w:lang w:val="en-US"/>
        </w:rPr>
        <w:t>practical</w:t>
      </w:r>
      <w:r w:rsidRPr="002A7575">
        <w:rPr>
          <w:rFonts w:ascii="Arial" w:hAnsi="Arial" w:cs="Arial"/>
          <w:sz w:val="24"/>
          <w:szCs w:val="24"/>
        </w:rPr>
        <w:t>;</w:t>
      </w:r>
    </w:p>
    <w:p w:rsidR="00F25305" w:rsidRPr="002A7575" w:rsidRDefault="00E950AD"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(j)</w:t>
      </w:r>
      <w:r w:rsidR="00F25305" w:rsidRPr="002A7575">
        <w:rPr>
          <w:rFonts w:ascii="Arial" w:hAnsi="Arial" w:cs="Arial"/>
          <w:sz w:val="24"/>
          <w:szCs w:val="24"/>
        </w:rPr>
        <w:tab/>
        <w:t>promote an equitable, fair, open, non-discriminatory and supportive environment for all provincial houses; and</w:t>
      </w:r>
    </w:p>
    <w:p w:rsidR="00F25305" w:rsidRPr="002A7575" w:rsidRDefault="00E950AD"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(k)</w:t>
      </w:r>
      <w:r w:rsidR="00F25305" w:rsidRPr="002A7575">
        <w:rPr>
          <w:rFonts w:ascii="Arial" w:hAnsi="Arial" w:cs="Arial"/>
          <w:sz w:val="24"/>
          <w:szCs w:val="24"/>
        </w:rPr>
        <w:tab/>
        <w:t xml:space="preserve">provide an equitable, fair, open, non-discriminatory and supportive environment for </w:t>
      </w:r>
      <w:r w:rsidR="00B9763F" w:rsidRPr="002A7575">
        <w:rPr>
          <w:rFonts w:ascii="Arial" w:hAnsi="Arial" w:cs="Arial"/>
          <w:sz w:val="24"/>
          <w:szCs w:val="24"/>
          <w:lang w:val="en-US"/>
        </w:rPr>
        <w:t xml:space="preserve">members of </w:t>
      </w:r>
      <w:r w:rsidR="00F25305" w:rsidRPr="002A7575">
        <w:rPr>
          <w:rFonts w:ascii="Arial" w:hAnsi="Arial" w:cs="Arial"/>
          <w:sz w:val="24"/>
          <w:szCs w:val="24"/>
        </w:rPr>
        <w:t>the National House.</w:t>
      </w:r>
    </w:p>
    <w:p w:rsidR="00F25305" w:rsidRPr="002A7575" w:rsidRDefault="00B14FDF"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The strategic plan and annual performance plan referred to in subsection (1)</w:t>
      </w:r>
      <w:r w:rsidR="00F34DC2" w:rsidRPr="002A7575">
        <w:rPr>
          <w:rFonts w:ascii="Arial" w:hAnsi="Arial" w:cs="Arial"/>
          <w:i/>
          <w:sz w:val="24"/>
          <w:szCs w:val="24"/>
        </w:rPr>
        <w:t>(a)</w:t>
      </w:r>
      <w:r w:rsidR="00F25305" w:rsidRPr="002A7575">
        <w:rPr>
          <w:rFonts w:ascii="Arial" w:hAnsi="Arial" w:cs="Arial"/>
          <w:sz w:val="24"/>
          <w:szCs w:val="24"/>
        </w:rPr>
        <w:t xml:space="preserve"> and </w:t>
      </w:r>
      <w:r w:rsidR="00F34DC2" w:rsidRPr="002A7575">
        <w:rPr>
          <w:rFonts w:ascii="Arial" w:hAnsi="Arial" w:cs="Arial"/>
          <w:i/>
          <w:sz w:val="24"/>
          <w:szCs w:val="24"/>
        </w:rPr>
        <w:t>(b)</w:t>
      </w:r>
      <w:r w:rsidR="00F25305" w:rsidRPr="002A7575">
        <w:rPr>
          <w:rFonts w:ascii="Arial" w:hAnsi="Arial" w:cs="Arial"/>
          <w:sz w:val="24"/>
          <w:szCs w:val="24"/>
        </w:rPr>
        <w:t xml:space="preserve"> must be submitted to the Minister for approval, before a date determined by the Minister.</w:t>
      </w:r>
    </w:p>
    <w:p w:rsidR="00F25305" w:rsidRPr="002A7575" w:rsidRDefault="00B14FDF"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National House must submit a quarterly report to the Minister on the implementation of the strategic plan and annual performance plan.</w:t>
      </w:r>
    </w:p>
    <w:p w:rsidR="00F25305" w:rsidRPr="002A7575" w:rsidRDefault="00B14FDF"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The National House must, within 60 days after the Minister has approved the strategic plan or any revised strategic plan as contemplated in subsection (1)</w:t>
      </w:r>
      <w:r w:rsidR="00F34DC2" w:rsidRPr="002A7575">
        <w:rPr>
          <w:rFonts w:ascii="Arial" w:hAnsi="Arial" w:cs="Arial"/>
          <w:i/>
          <w:sz w:val="24"/>
          <w:szCs w:val="24"/>
        </w:rPr>
        <w:t>(a)</w:t>
      </w:r>
      <w:r w:rsidR="00F25305" w:rsidRPr="002A7575">
        <w:rPr>
          <w:rFonts w:ascii="Arial" w:hAnsi="Arial" w:cs="Arial"/>
          <w:sz w:val="24"/>
          <w:szCs w:val="24"/>
        </w:rPr>
        <w:t>, table the strategic plan in Parliament.</w:t>
      </w:r>
    </w:p>
    <w:p w:rsidR="00AB0AAC" w:rsidRPr="002A7575" w:rsidRDefault="00AB0AAC" w:rsidP="009F0ACC">
      <w:pPr>
        <w:spacing w:after="0" w:line="360" w:lineRule="auto"/>
        <w:rPr>
          <w:rFonts w:cs="Arial"/>
          <w:szCs w:val="24"/>
        </w:rPr>
      </w:pPr>
      <w:r w:rsidRPr="002A7575">
        <w:rPr>
          <w:rFonts w:cs="Arial"/>
          <w:szCs w:val="24"/>
        </w:rPr>
        <w:tab/>
      </w:r>
      <w:r w:rsidRPr="002A7575">
        <w:rPr>
          <w:rFonts w:cs="Arial"/>
          <w:szCs w:val="24"/>
        </w:rPr>
        <w:tab/>
        <w:t>(3)</w:t>
      </w:r>
      <w:r w:rsidRPr="002A7575">
        <w:rPr>
          <w:rFonts w:cs="Arial"/>
          <w:szCs w:val="24"/>
        </w:rPr>
        <w:tab/>
      </w:r>
      <w:r w:rsidR="00654D21" w:rsidRPr="002A7575">
        <w:rPr>
          <w:rFonts w:cs="Arial"/>
          <w:szCs w:val="24"/>
        </w:rPr>
        <w:t xml:space="preserve">The </w:t>
      </w:r>
      <w:r w:rsidRPr="002A7575">
        <w:rPr>
          <w:rFonts w:cs="Arial"/>
          <w:szCs w:val="24"/>
        </w:rPr>
        <w:t>National House must</w:t>
      </w:r>
      <w:r w:rsidR="00491505" w:rsidRPr="002A7575">
        <w:rPr>
          <w:rFonts w:cs="Arial"/>
          <w:szCs w:val="24"/>
        </w:rPr>
        <w:t xml:space="preserve">, </w:t>
      </w:r>
      <w:r w:rsidR="00654D21" w:rsidRPr="002A7575">
        <w:rPr>
          <w:rFonts w:cs="Arial"/>
          <w:szCs w:val="24"/>
        </w:rPr>
        <w:t xml:space="preserve">where applicable, </w:t>
      </w:r>
      <w:r w:rsidRPr="002A7575">
        <w:rPr>
          <w:rFonts w:cs="Arial"/>
          <w:szCs w:val="24"/>
        </w:rPr>
        <w:t>–</w:t>
      </w:r>
    </w:p>
    <w:p w:rsidR="00892E54" w:rsidRPr="002A7575" w:rsidRDefault="00AB0AAC" w:rsidP="009F0ACC">
      <w:pPr>
        <w:spacing w:after="0" w:line="360" w:lineRule="auto"/>
        <w:ind w:left="720" w:hanging="720"/>
        <w:rPr>
          <w:rFonts w:cs="Arial"/>
          <w:szCs w:val="24"/>
        </w:rPr>
      </w:pPr>
      <w:r w:rsidRPr="002A7575">
        <w:rPr>
          <w:rFonts w:cs="Arial"/>
          <w:i/>
          <w:szCs w:val="24"/>
        </w:rPr>
        <w:t>(a)</w:t>
      </w:r>
      <w:r w:rsidRPr="002A7575">
        <w:rPr>
          <w:rFonts w:cs="Arial"/>
          <w:szCs w:val="24"/>
        </w:rPr>
        <w:tab/>
      </w:r>
      <w:r w:rsidR="00892E54" w:rsidRPr="002A7575">
        <w:rPr>
          <w:rFonts w:cs="Arial"/>
          <w:szCs w:val="24"/>
        </w:rPr>
        <w:t>determine</w:t>
      </w:r>
      <w:r w:rsidR="00CE1BC2" w:rsidRPr="002A7575">
        <w:rPr>
          <w:rFonts w:cs="Arial"/>
          <w:szCs w:val="24"/>
        </w:rPr>
        <w:t xml:space="preserve"> </w:t>
      </w:r>
      <w:r w:rsidRPr="002A7575">
        <w:rPr>
          <w:rFonts w:cs="Arial"/>
          <w:szCs w:val="24"/>
        </w:rPr>
        <w:t xml:space="preserve">the reasons </w:t>
      </w:r>
      <w:r w:rsidR="00491505" w:rsidRPr="002A7575">
        <w:rPr>
          <w:rFonts w:cs="Arial"/>
          <w:szCs w:val="24"/>
        </w:rPr>
        <w:t xml:space="preserve">why the </w:t>
      </w:r>
      <w:r w:rsidR="000A4F94" w:rsidRPr="002A7575">
        <w:rPr>
          <w:rFonts w:cs="Arial"/>
          <w:szCs w:val="24"/>
        </w:rPr>
        <w:t xml:space="preserve">one-third requirement </w:t>
      </w:r>
      <w:r w:rsidR="00491505" w:rsidRPr="002A7575">
        <w:rPr>
          <w:rFonts w:cs="Arial"/>
          <w:szCs w:val="24"/>
        </w:rPr>
        <w:t xml:space="preserve">for </w:t>
      </w:r>
      <w:r w:rsidRPr="002A7575">
        <w:rPr>
          <w:rFonts w:cs="Arial"/>
          <w:szCs w:val="24"/>
        </w:rPr>
        <w:t xml:space="preserve">female representation </w:t>
      </w:r>
      <w:r w:rsidR="00491505" w:rsidRPr="002A7575">
        <w:rPr>
          <w:rFonts w:cs="Arial"/>
          <w:szCs w:val="24"/>
        </w:rPr>
        <w:t xml:space="preserve">on </w:t>
      </w:r>
      <w:r w:rsidRPr="002A7575">
        <w:rPr>
          <w:rFonts w:cs="Arial"/>
          <w:szCs w:val="24"/>
        </w:rPr>
        <w:t xml:space="preserve">a </w:t>
      </w:r>
      <w:r w:rsidR="00654D21" w:rsidRPr="002A7575">
        <w:rPr>
          <w:rFonts w:cs="Arial"/>
          <w:szCs w:val="24"/>
        </w:rPr>
        <w:t>provincial house</w:t>
      </w:r>
      <w:r w:rsidR="00892E54" w:rsidRPr="002A7575">
        <w:rPr>
          <w:rFonts w:cs="Arial"/>
          <w:szCs w:val="24"/>
        </w:rPr>
        <w:t xml:space="preserve"> is not met;</w:t>
      </w:r>
      <w:r w:rsidR="004428C0" w:rsidRPr="002A7575">
        <w:rPr>
          <w:rFonts w:cs="Arial"/>
          <w:szCs w:val="24"/>
        </w:rPr>
        <w:t xml:space="preserve"> and </w:t>
      </w:r>
    </w:p>
    <w:p w:rsidR="002B3C9F" w:rsidRPr="00ED075D" w:rsidRDefault="00892E54" w:rsidP="009F0ACC">
      <w:pPr>
        <w:spacing w:after="0" w:line="360" w:lineRule="auto"/>
        <w:ind w:left="720" w:hanging="720"/>
        <w:rPr>
          <w:rFonts w:cs="Arial"/>
          <w:szCs w:val="24"/>
          <w:highlight w:val="yellow"/>
        </w:rPr>
      </w:pPr>
      <w:r w:rsidRPr="002A7575">
        <w:rPr>
          <w:rFonts w:cs="Arial"/>
          <w:i/>
          <w:szCs w:val="24"/>
        </w:rPr>
        <w:t>(b)</w:t>
      </w:r>
      <w:r w:rsidRPr="002A7575">
        <w:rPr>
          <w:rFonts w:cs="Arial"/>
          <w:szCs w:val="24"/>
        </w:rPr>
        <w:tab/>
        <w:t xml:space="preserve">in collaboration with the relevant provincial house, determine the reasons why such requirement is not met by a </w:t>
      </w:r>
      <w:r w:rsidR="00654D21" w:rsidRPr="002A7575">
        <w:rPr>
          <w:rFonts w:cs="Arial"/>
          <w:szCs w:val="24"/>
        </w:rPr>
        <w:t xml:space="preserve">local house, kingship or queenship council, principal traditional council, </w:t>
      </w:r>
      <w:r w:rsidR="00AB0AAC" w:rsidRPr="002A7575">
        <w:rPr>
          <w:rFonts w:cs="Arial"/>
          <w:szCs w:val="24"/>
        </w:rPr>
        <w:t xml:space="preserve">traditional </w:t>
      </w:r>
      <w:r w:rsidR="00654D21" w:rsidRPr="002A7575">
        <w:rPr>
          <w:rFonts w:cs="Arial"/>
          <w:szCs w:val="24"/>
        </w:rPr>
        <w:t xml:space="preserve">council, traditional sub-council </w:t>
      </w:r>
      <w:r w:rsidR="00AB0AAC" w:rsidRPr="002A7575">
        <w:rPr>
          <w:rFonts w:cs="Arial"/>
          <w:szCs w:val="24"/>
        </w:rPr>
        <w:t>or Khoi-</w:t>
      </w:r>
      <w:r w:rsidR="00AB0AAC" w:rsidRPr="00ED075D">
        <w:rPr>
          <w:rFonts w:cs="Arial"/>
          <w:szCs w:val="24"/>
        </w:rPr>
        <w:t xml:space="preserve">San </w:t>
      </w:r>
      <w:r w:rsidR="00654D21" w:rsidRPr="00ED075D">
        <w:rPr>
          <w:rFonts w:cs="Arial"/>
          <w:szCs w:val="24"/>
          <w:highlight w:val="yellow"/>
        </w:rPr>
        <w:t>council</w:t>
      </w:r>
      <w:r w:rsidR="004C320D" w:rsidRPr="00ED075D">
        <w:rPr>
          <w:rFonts w:cs="Arial"/>
          <w:szCs w:val="24"/>
          <w:highlight w:val="yellow"/>
        </w:rPr>
        <w:t>,</w:t>
      </w:r>
    </w:p>
    <w:p w:rsidR="00654D21" w:rsidRPr="002A7575" w:rsidRDefault="00892E54" w:rsidP="009F0ACC">
      <w:pPr>
        <w:spacing w:after="0" w:line="360" w:lineRule="auto"/>
        <w:rPr>
          <w:rFonts w:cs="Arial"/>
          <w:szCs w:val="24"/>
        </w:rPr>
      </w:pPr>
      <w:r w:rsidRPr="00ED075D">
        <w:rPr>
          <w:rFonts w:cs="Arial"/>
          <w:szCs w:val="24"/>
          <w:highlight w:val="yellow"/>
        </w:rPr>
        <w:t>and</w:t>
      </w:r>
      <w:r w:rsidRPr="00ED075D">
        <w:rPr>
          <w:rFonts w:cs="Arial"/>
          <w:szCs w:val="24"/>
        </w:rPr>
        <w:t xml:space="preserve"> make recommendations </w:t>
      </w:r>
      <w:r w:rsidR="00B83B8C" w:rsidRPr="00ED075D">
        <w:rPr>
          <w:rFonts w:cs="Arial"/>
          <w:szCs w:val="24"/>
        </w:rPr>
        <w:t>to the Minister</w:t>
      </w:r>
      <w:r w:rsidR="00FE2E1E" w:rsidRPr="00ED075D">
        <w:rPr>
          <w:rFonts w:cs="Arial"/>
          <w:szCs w:val="24"/>
        </w:rPr>
        <w:t xml:space="preserve"> and</w:t>
      </w:r>
      <w:r w:rsidR="00456E5A" w:rsidRPr="00ED075D">
        <w:rPr>
          <w:rFonts w:cs="Arial"/>
          <w:szCs w:val="24"/>
        </w:rPr>
        <w:t xml:space="preserve"> </w:t>
      </w:r>
      <w:r w:rsidR="00FE2E1E" w:rsidRPr="00ED075D">
        <w:rPr>
          <w:rFonts w:cs="Arial"/>
          <w:szCs w:val="24"/>
        </w:rPr>
        <w:t xml:space="preserve">the </w:t>
      </w:r>
      <w:r w:rsidR="00B83B8C" w:rsidRPr="00ED075D">
        <w:rPr>
          <w:rFonts w:cs="Arial"/>
          <w:szCs w:val="24"/>
        </w:rPr>
        <w:t xml:space="preserve">Premier, house and council </w:t>
      </w:r>
      <w:r w:rsidR="00FE2E1E" w:rsidRPr="00ED075D">
        <w:rPr>
          <w:rFonts w:cs="Arial"/>
          <w:szCs w:val="24"/>
        </w:rPr>
        <w:t xml:space="preserve">concerned </w:t>
      </w:r>
      <w:r w:rsidR="00654D21" w:rsidRPr="00ED075D">
        <w:rPr>
          <w:rFonts w:cs="Arial"/>
          <w:szCs w:val="24"/>
        </w:rPr>
        <w:t xml:space="preserve">on how </w:t>
      </w:r>
      <w:r w:rsidR="000A4F94" w:rsidRPr="00ED075D">
        <w:rPr>
          <w:rFonts w:cs="Arial"/>
          <w:szCs w:val="24"/>
        </w:rPr>
        <w:t xml:space="preserve">female representation on such </w:t>
      </w:r>
      <w:r w:rsidRPr="00ED075D">
        <w:rPr>
          <w:rFonts w:cs="Arial"/>
          <w:szCs w:val="24"/>
        </w:rPr>
        <w:t xml:space="preserve">house or council </w:t>
      </w:r>
      <w:r w:rsidR="000A4F94" w:rsidRPr="00ED075D">
        <w:rPr>
          <w:rFonts w:cs="Arial"/>
          <w:szCs w:val="24"/>
        </w:rPr>
        <w:t xml:space="preserve">can be advanced to ensure that the one-third requirement is </w:t>
      </w:r>
      <w:r w:rsidR="00654D21" w:rsidRPr="00ED075D">
        <w:rPr>
          <w:rFonts w:cs="Arial"/>
          <w:szCs w:val="24"/>
        </w:rPr>
        <w:t>met.</w:t>
      </w:r>
    </w:p>
    <w:p w:rsidR="002B3C9F" w:rsidRPr="002A7575" w:rsidRDefault="002B3C9F" w:rsidP="009F0ACC">
      <w:pPr>
        <w:spacing w:after="0" w:line="360" w:lineRule="auto"/>
        <w:rPr>
          <w:rFonts w:cs="Arial"/>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 xml:space="preserve">Referral of Bills to National House </w:t>
      </w:r>
    </w:p>
    <w:p w:rsidR="00F25305" w:rsidRPr="002A7575" w:rsidRDefault="00F25305" w:rsidP="009F0ACC">
      <w:pPr>
        <w:pStyle w:val="PlainText"/>
        <w:spacing w:line="360" w:lineRule="auto"/>
        <w:rPr>
          <w:rFonts w:ascii="Arial" w:hAnsi="Arial" w:cs="Arial"/>
          <w:sz w:val="24"/>
          <w:szCs w:val="24"/>
        </w:rPr>
      </w:pPr>
    </w:p>
    <w:p w:rsidR="00F25305" w:rsidRDefault="00B14FDF" w:rsidP="009F0ACC">
      <w:pPr>
        <w:pStyle w:val="PlainText"/>
        <w:spacing w:line="36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39</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del w:id="151" w:author="Rinaldi Bester" w:date="2017-09-26T11:25:00Z">
        <w:r w:rsidR="00F34DC2" w:rsidRPr="002A7575" w:rsidDel="00ED075D">
          <w:rPr>
            <w:rFonts w:ascii="Arial" w:hAnsi="Arial" w:cs="Arial"/>
            <w:i/>
            <w:sz w:val="24"/>
            <w:szCs w:val="24"/>
          </w:rPr>
          <w:delText>(a)</w:delText>
        </w:r>
        <w:r w:rsidRPr="002A7575" w:rsidDel="00ED075D">
          <w:rPr>
            <w:rFonts w:ascii="Arial" w:hAnsi="Arial" w:cs="Arial"/>
            <w:sz w:val="24"/>
            <w:szCs w:val="24"/>
          </w:rPr>
          <w:tab/>
        </w:r>
      </w:del>
      <w:del w:id="152" w:author="Rinaldi Bester" w:date="2017-09-26T11:23:00Z">
        <w:r w:rsidR="00F25305" w:rsidRPr="002A7575" w:rsidDel="00ED075D">
          <w:rPr>
            <w:rFonts w:ascii="Arial" w:hAnsi="Arial" w:cs="Arial"/>
            <w:sz w:val="24"/>
            <w:szCs w:val="24"/>
          </w:rPr>
          <w:delText xml:space="preserve">Any Parliamentary Bill </w:delText>
        </w:r>
        <w:r w:rsidR="00150C4A" w:rsidRPr="002A7575" w:rsidDel="00ED075D">
          <w:rPr>
            <w:rFonts w:ascii="Arial" w:hAnsi="Arial" w:cs="Arial"/>
            <w:sz w:val="24"/>
            <w:szCs w:val="24"/>
            <w:lang w:val="en-US"/>
          </w:rPr>
          <w:delText xml:space="preserve">which may affect traditional or Khoi-San communities or </w:delText>
        </w:r>
        <w:r w:rsidR="00F25305" w:rsidRPr="002A7575" w:rsidDel="00ED075D">
          <w:rPr>
            <w:rFonts w:ascii="Arial" w:hAnsi="Arial" w:cs="Arial"/>
            <w:sz w:val="24"/>
            <w:szCs w:val="24"/>
          </w:rPr>
          <w:delText>pertaining to customary law or customs of traditional or Khoi-San communities or pertaining to any matter referred to in section 154(2) of the Constitution must, before it is passed by the house of Parliament where it was introduced, be referred by the Secretary to Parliament to the National House for its comments.</w:delText>
        </w:r>
      </w:del>
    </w:p>
    <w:p w:rsidR="00ED075D" w:rsidRPr="00ED075D" w:rsidRDefault="00ED075D" w:rsidP="009F0ACC">
      <w:pPr>
        <w:pStyle w:val="PlainText"/>
        <w:spacing w:line="360" w:lineRule="auto"/>
        <w:ind w:left="1440" w:firstLine="720"/>
        <w:rPr>
          <w:rFonts w:ascii="Arial" w:hAnsi="Arial" w:cs="Arial"/>
          <w:sz w:val="24"/>
          <w:szCs w:val="24"/>
          <w:highlight w:val="yellow"/>
        </w:rPr>
      </w:pPr>
      <w:r w:rsidRPr="00ED075D">
        <w:rPr>
          <w:rFonts w:ascii="Arial" w:hAnsi="Arial" w:cs="Arial"/>
          <w:i/>
          <w:sz w:val="24"/>
          <w:szCs w:val="24"/>
          <w:highlight w:val="yellow"/>
        </w:rPr>
        <w:t>(a)</w:t>
      </w:r>
      <w:r w:rsidRPr="00ED075D">
        <w:rPr>
          <w:rFonts w:ascii="Arial" w:hAnsi="Arial" w:cs="Arial"/>
          <w:sz w:val="24"/>
          <w:szCs w:val="24"/>
          <w:highlight w:val="yellow"/>
        </w:rPr>
        <w:t xml:space="preserve"> </w:t>
      </w:r>
      <w:r w:rsidRPr="00ED075D">
        <w:rPr>
          <w:rFonts w:ascii="Arial" w:hAnsi="Arial" w:cs="Arial"/>
          <w:sz w:val="24"/>
          <w:szCs w:val="24"/>
          <w:highlight w:val="yellow"/>
        </w:rPr>
        <w:tab/>
        <w:t>Any Parliamentary Bill—</w:t>
      </w:r>
    </w:p>
    <w:p w:rsidR="00ED075D" w:rsidRPr="00ED075D" w:rsidRDefault="00ED075D" w:rsidP="009F0ACC">
      <w:pPr>
        <w:pStyle w:val="PlainText"/>
        <w:spacing w:line="360" w:lineRule="auto"/>
        <w:ind w:left="3600" w:hanging="720"/>
        <w:rPr>
          <w:rFonts w:ascii="Arial" w:hAnsi="Arial" w:cs="Arial"/>
          <w:sz w:val="24"/>
          <w:szCs w:val="24"/>
          <w:highlight w:val="yellow"/>
        </w:rPr>
      </w:pPr>
      <w:r w:rsidRPr="00ED075D">
        <w:rPr>
          <w:rFonts w:ascii="Arial" w:hAnsi="Arial" w:cs="Arial"/>
          <w:sz w:val="24"/>
          <w:szCs w:val="24"/>
          <w:highlight w:val="yellow"/>
        </w:rPr>
        <w:t>(i)</w:t>
      </w:r>
      <w:r w:rsidRPr="00ED075D">
        <w:rPr>
          <w:rFonts w:ascii="Arial" w:hAnsi="Arial" w:cs="Arial"/>
          <w:sz w:val="24"/>
          <w:szCs w:val="24"/>
          <w:highlight w:val="yellow"/>
        </w:rPr>
        <w:tab/>
        <w:t>which directly affects traditional or Khoi-San communities or pertaining to customary law or customs of traditional or Khoi-San communities; or</w:t>
      </w:r>
    </w:p>
    <w:p w:rsidR="00ED075D" w:rsidRPr="00ED075D" w:rsidRDefault="00ED075D" w:rsidP="009F0ACC">
      <w:pPr>
        <w:pStyle w:val="PlainText"/>
        <w:spacing w:line="360" w:lineRule="auto"/>
        <w:ind w:left="3600" w:hanging="720"/>
        <w:rPr>
          <w:rFonts w:ascii="Arial" w:hAnsi="Arial" w:cs="Arial"/>
          <w:sz w:val="24"/>
          <w:szCs w:val="24"/>
          <w:highlight w:val="yellow"/>
        </w:rPr>
      </w:pPr>
      <w:r w:rsidRPr="00ED075D">
        <w:rPr>
          <w:rFonts w:ascii="Arial" w:hAnsi="Arial" w:cs="Arial"/>
          <w:sz w:val="24"/>
          <w:szCs w:val="24"/>
          <w:highlight w:val="yellow"/>
        </w:rPr>
        <w:t>(ii)</w:t>
      </w:r>
      <w:r w:rsidRPr="00ED075D">
        <w:rPr>
          <w:rFonts w:ascii="Arial" w:hAnsi="Arial" w:cs="Arial"/>
          <w:sz w:val="24"/>
          <w:szCs w:val="24"/>
          <w:highlight w:val="yellow"/>
        </w:rPr>
        <w:tab/>
        <w:t>pertaining to any matter referred to in section 154(2) of the Constitution,</w:t>
      </w:r>
    </w:p>
    <w:p w:rsidR="00ED075D" w:rsidRPr="002A7575" w:rsidRDefault="00ED075D" w:rsidP="009F0ACC">
      <w:pPr>
        <w:pStyle w:val="PlainText"/>
        <w:spacing w:line="360" w:lineRule="auto"/>
        <w:rPr>
          <w:rFonts w:ascii="Arial" w:hAnsi="Arial" w:cs="Arial"/>
          <w:sz w:val="24"/>
          <w:szCs w:val="24"/>
        </w:rPr>
      </w:pPr>
      <w:r w:rsidRPr="00ED075D">
        <w:rPr>
          <w:rFonts w:ascii="Arial" w:hAnsi="Arial" w:cs="Arial"/>
          <w:sz w:val="24"/>
          <w:szCs w:val="24"/>
          <w:highlight w:val="yellow"/>
        </w:rPr>
        <w:lastRenderedPageBreak/>
        <w:t>must, in the case of a bill contemplated in subparagraph (i) and may, in the case of a bill contemplated in subparagraph (ii), before it is passed by the house of Parliament where it was introduced, be referred by the Secretary to Parliament to the National House for its comments</w:t>
      </w:r>
    </w:p>
    <w:p w:rsidR="00F25305" w:rsidRPr="002A7575" w:rsidRDefault="00B14FDF"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The National House must, within 60 days from the date of such referral, make any comments it wishes to make and submit such comments to the Secretary to Parliament: </w:t>
      </w:r>
      <w:r w:rsidR="00026861" w:rsidRPr="002A7575">
        <w:rPr>
          <w:rFonts w:ascii="Arial" w:hAnsi="Arial" w:cs="Arial"/>
          <w:sz w:val="24"/>
          <w:szCs w:val="24"/>
          <w:lang w:val="en-US"/>
        </w:rPr>
        <w:t xml:space="preserve">Provided that the National House may refer any such Bill to any provincial house for comments: </w:t>
      </w:r>
      <w:r w:rsidR="00F25305" w:rsidRPr="002A7575">
        <w:rPr>
          <w:rFonts w:ascii="Arial" w:hAnsi="Arial" w:cs="Arial"/>
          <w:sz w:val="24"/>
          <w:szCs w:val="24"/>
        </w:rPr>
        <w:t xml:space="preserve">Provided </w:t>
      </w:r>
      <w:r w:rsidR="00026861" w:rsidRPr="002A7575">
        <w:rPr>
          <w:rFonts w:ascii="Arial" w:hAnsi="Arial" w:cs="Arial"/>
          <w:sz w:val="24"/>
          <w:szCs w:val="24"/>
          <w:lang w:val="en-US"/>
        </w:rPr>
        <w:t xml:space="preserve">further </w:t>
      </w:r>
      <w:r w:rsidR="00F25305" w:rsidRPr="002A7575">
        <w:rPr>
          <w:rFonts w:ascii="Arial" w:hAnsi="Arial" w:cs="Arial"/>
          <w:sz w:val="24"/>
          <w:szCs w:val="24"/>
        </w:rPr>
        <w:t>that if the National House has no comments on any Bill referred to it, the National House must inform the Secretary to Parliament accordingly.</w:t>
      </w:r>
    </w:p>
    <w:p w:rsidR="00F25305" w:rsidRPr="002A7575" w:rsidRDefault="00B14FDF"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 provincial legislature or a municipal council may adopt the same procedure referred to in subsection (1) in respect of the referral of a provincial Bill or a draft by-law to a provincial house or a local house, as the case may be.</w:t>
      </w:r>
    </w:p>
    <w:p w:rsidR="00AE10E1" w:rsidRPr="002A7575" w:rsidRDefault="00AE10E1" w:rsidP="009F0ACC">
      <w:pPr>
        <w:pStyle w:val="PlainText"/>
        <w:spacing w:line="360" w:lineRule="auto"/>
        <w:rPr>
          <w:rFonts w:ascii="Arial" w:hAnsi="Arial" w:cs="Arial"/>
          <w:b/>
          <w:sz w:val="24"/>
          <w:szCs w:val="24"/>
          <w:lang w:val="en-US"/>
        </w:rPr>
      </w:pPr>
    </w:p>
    <w:p w:rsidR="00F25305" w:rsidRPr="001659D1" w:rsidRDefault="00F25305" w:rsidP="009F0ACC">
      <w:pPr>
        <w:pStyle w:val="PlainText"/>
        <w:spacing w:line="360" w:lineRule="auto"/>
        <w:rPr>
          <w:rFonts w:ascii="Arial" w:hAnsi="Arial" w:cs="Arial"/>
          <w:b/>
          <w:sz w:val="24"/>
          <w:szCs w:val="24"/>
          <w:lang w:val="en-US"/>
        </w:rPr>
      </w:pPr>
      <w:r w:rsidRPr="002A7575">
        <w:rPr>
          <w:rFonts w:ascii="Arial" w:hAnsi="Arial" w:cs="Arial"/>
          <w:b/>
          <w:sz w:val="24"/>
          <w:szCs w:val="24"/>
        </w:rPr>
        <w:t xml:space="preserve">Relationship between National House and </w:t>
      </w:r>
      <w:del w:id="153" w:author="Rinaldi Bester" w:date="2017-09-26T11:26:00Z">
        <w:r w:rsidRPr="002A7575" w:rsidDel="001659D1">
          <w:rPr>
            <w:rFonts w:ascii="Arial" w:hAnsi="Arial" w:cs="Arial"/>
            <w:b/>
            <w:sz w:val="24"/>
            <w:szCs w:val="24"/>
          </w:rPr>
          <w:delText>king</w:delText>
        </w:r>
        <w:r w:rsidR="0092730B" w:rsidRPr="002A7575" w:rsidDel="001659D1">
          <w:rPr>
            <w:rFonts w:ascii="Arial" w:hAnsi="Arial" w:cs="Arial"/>
            <w:b/>
            <w:sz w:val="24"/>
            <w:szCs w:val="24"/>
          </w:rPr>
          <w:delText>s</w:delText>
        </w:r>
        <w:r w:rsidR="006B6B65" w:rsidRPr="002A7575" w:rsidDel="001659D1">
          <w:rPr>
            <w:rFonts w:ascii="Arial" w:hAnsi="Arial" w:cs="Arial"/>
            <w:b/>
            <w:sz w:val="24"/>
            <w:szCs w:val="24"/>
            <w:lang w:val="en-US"/>
          </w:rPr>
          <w:delText xml:space="preserve"> </w:delText>
        </w:r>
        <w:r w:rsidRPr="002A7575" w:rsidDel="001659D1">
          <w:rPr>
            <w:rFonts w:ascii="Arial" w:hAnsi="Arial" w:cs="Arial"/>
            <w:b/>
            <w:sz w:val="24"/>
            <w:szCs w:val="24"/>
          </w:rPr>
          <w:delText>and queen</w:delText>
        </w:r>
        <w:r w:rsidR="0092730B" w:rsidRPr="002A7575" w:rsidDel="001659D1">
          <w:rPr>
            <w:rFonts w:ascii="Arial" w:hAnsi="Arial" w:cs="Arial"/>
            <w:b/>
            <w:sz w:val="24"/>
            <w:szCs w:val="24"/>
          </w:rPr>
          <w:delText>s</w:delText>
        </w:r>
      </w:del>
      <w:r w:rsidR="001659D1" w:rsidRPr="001659D1">
        <w:rPr>
          <w:rFonts w:ascii="Arial" w:hAnsi="Arial" w:cs="Arial"/>
          <w:b/>
          <w:sz w:val="24"/>
          <w:szCs w:val="24"/>
          <w:highlight w:val="yellow"/>
          <w:lang w:val="en-US"/>
        </w:rPr>
        <w:t>kings, queens and principal traditional leaders</w:t>
      </w:r>
    </w:p>
    <w:p w:rsidR="00F25305" w:rsidRPr="002A7575" w:rsidRDefault="00F25305" w:rsidP="009F0ACC">
      <w:pPr>
        <w:pStyle w:val="PlainText"/>
        <w:spacing w:line="360" w:lineRule="auto"/>
        <w:rPr>
          <w:rFonts w:ascii="Arial" w:hAnsi="Arial" w:cs="Arial"/>
          <w:sz w:val="24"/>
          <w:szCs w:val="24"/>
          <w:lang w:val="en-US"/>
        </w:rPr>
      </w:pPr>
    </w:p>
    <w:p w:rsidR="00F25305" w:rsidRPr="002A7575" w:rsidRDefault="00B14FDF" w:rsidP="009F0ACC">
      <w:pPr>
        <w:pStyle w:val="PlainText"/>
        <w:spacing w:line="36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40</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 xml:space="preserve">The National House may meet with recognised </w:t>
      </w:r>
      <w:del w:id="154" w:author="Rinaldi Bester" w:date="2017-09-26T11:26:00Z">
        <w:r w:rsidR="00F25305" w:rsidRPr="002A7575" w:rsidDel="001659D1">
          <w:rPr>
            <w:rFonts w:ascii="Arial" w:hAnsi="Arial" w:cs="Arial"/>
            <w:sz w:val="24"/>
            <w:szCs w:val="24"/>
          </w:rPr>
          <w:delText xml:space="preserve">kings and queens </w:delText>
        </w:r>
      </w:del>
      <w:r w:rsidR="001659D1" w:rsidRPr="001659D1">
        <w:rPr>
          <w:rFonts w:ascii="Arial" w:hAnsi="Arial" w:cs="Arial"/>
          <w:sz w:val="24"/>
          <w:szCs w:val="24"/>
          <w:highlight w:val="yellow"/>
          <w:lang w:val="en-US"/>
        </w:rPr>
        <w:t>kings, quee</w:t>
      </w:r>
      <w:r w:rsidR="001659D1">
        <w:rPr>
          <w:rFonts w:ascii="Arial" w:hAnsi="Arial" w:cs="Arial"/>
          <w:sz w:val="24"/>
          <w:szCs w:val="24"/>
          <w:highlight w:val="yellow"/>
          <w:lang w:val="en-US"/>
        </w:rPr>
        <w:t>n</w:t>
      </w:r>
      <w:r w:rsidR="001659D1" w:rsidRPr="001659D1">
        <w:rPr>
          <w:rFonts w:ascii="Arial" w:hAnsi="Arial" w:cs="Arial"/>
          <w:sz w:val="24"/>
          <w:szCs w:val="24"/>
          <w:highlight w:val="yellow"/>
          <w:lang w:val="en-US"/>
        </w:rPr>
        <w:t>s and principal traditional leaders</w:t>
      </w:r>
      <w:r w:rsidR="001659D1">
        <w:rPr>
          <w:rFonts w:ascii="Arial" w:hAnsi="Arial" w:cs="Arial"/>
          <w:sz w:val="24"/>
          <w:szCs w:val="24"/>
          <w:lang w:val="en-US"/>
        </w:rPr>
        <w:t xml:space="preserve"> </w:t>
      </w:r>
      <w:r w:rsidR="00F25305" w:rsidRPr="002A7575">
        <w:rPr>
          <w:rFonts w:ascii="Arial" w:hAnsi="Arial" w:cs="Arial"/>
          <w:sz w:val="24"/>
          <w:szCs w:val="24"/>
        </w:rPr>
        <w:t>to discuss</w:t>
      </w:r>
      <w:r w:rsidR="00A75D10" w:rsidRPr="002A7575">
        <w:rPr>
          <w:rFonts w:ascii="Arial" w:hAnsi="Arial" w:cs="Arial"/>
          <w:sz w:val="24"/>
          <w:szCs w:val="24"/>
        </w:rPr>
        <w:t>—</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the activities and programmes of the National House;</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matters of interest to</w:t>
      </w:r>
      <w:del w:id="155" w:author="Rinaldi Bester" w:date="2017-09-26T11:27:00Z">
        <w:r w:rsidR="00F25305" w:rsidRPr="002A7575" w:rsidDel="001659D1">
          <w:rPr>
            <w:rFonts w:ascii="Arial" w:hAnsi="Arial" w:cs="Arial"/>
            <w:sz w:val="24"/>
            <w:szCs w:val="24"/>
          </w:rPr>
          <w:delText xml:space="preserve"> kings and queens</w:delText>
        </w:r>
      </w:del>
      <w:r w:rsidR="001659D1" w:rsidRPr="001659D1">
        <w:rPr>
          <w:rFonts w:ascii="Arial" w:hAnsi="Arial" w:cs="Arial"/>
          <w:sz w:val="24"/>
          <w:szCs w:val="24"/>
          <w:highlight w:val="yellow"/>
          <w:lang w:val="en-US"/>
        </w:rPr>
        <w:t>kings, queens and principal traditional leaders</w:t>
      </w:r>
      <w:r w:rsidR="00F25305"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matters relating to service delivery and the development of traditional communities; and</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any other business identified and proposed by either party and agreed to by both parties.</w:t>
      </w:r>
    </w:p>
    <w:p w:rsidR="00E707D1" w:rsidRPr="002A7575" w:rsidRDefault="00E707D1" w:rsidP="009F0ACC">
      <w:pPr>
        <w:pStyle w:val="PlainText"/>
        <w:spacing w:line="360" w:lineRule="auto"/>
        <w:rPr>
          <w:rFonts w:ascii="Arial" w:hAnsi="Arial" w:cs="Arial"/>
          <w:b/>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Relationship between National House and provincial houses</w:t>
      </w:r>
    </w:p>
    <w:p w:rsidR="00F25305" w:rsidRPr="002A7575" w:rsidRDefault="00F25305" w:rsidP="009F0ACC">
      <w:pPr>
        <w:pStyle w:val="PlainText"/>
        <w:spacing w:line="360" w:lineRule="auto"/>
        <w:rPr>
          <w:rFonts w:ascii="Arial" w:hAnsi="Arial" w:cs="Arial"/>
          <w:sz w:val="24"/>
          <w:szCs w:val="24"/>
        </w:rPr>
      </w:pPr>
    </w:p>
    <w:p w:rsidR="009025C4" w:rsidRPr="002A7575" w:rsidRDefault="00B14FDF" w:rsidP="009F0ACC">
      <w:pPr>
        <w:pStyle w:val="PlainText"/>
        <w:spacing w:line="36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41</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National House m</w:t>
      </w:r>
      <w:r w:rsidR="00AB0AAC" w:rsidRPr="002A7575">
        <w:rPr>
          <w:rFonts w:ascii="Arial" w:hAnsi="Arial" w:cs="Arial"/>
          <w:sz w:val="24"/>
          <w:szCs w:val="24"/>
          <w:lang w:val="en-US"/>
        </w:rPr>
        <w:t>ay</w:t>
      </w:r>
      <w:r w:rsidR="00E14BFB">
        <w:rPr>
          <w:rFonts w:ascii="Arial" w:hAnsi="Arial" w:cs="Arial"/>
          <w:sz w:val="24"/>
          <w:szCs w:val="24"/>
          <w:lang w:val="en-US"/>
        </w:rPr>
        <w:t>—</w:t>
      </w:r>
    </w:p>
    <w:p w:rsidR="00F25305" w:rsidRPr="002A7575" w:rsidRDefault="009025C4"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i/>
          <w:sz w:val="24"/>
          <w:szCs w:val="24"/>
        </w:rPr>
        <w:tab/>
      </w:r>
      <w:r w:rsidR="00F25305" w:rsidRPr="002A7575">
        <w:rPr>
          <w:rFonts w:ascii="Arial" w:hAnsi="Arial" w:cs="Arial"/>
          <w:sz w:val="24"/>
          <w:szCs w:val="24"/>
        </w:rPr>
        <w:t>investigate matters referred to it by a provincial house a</w:t>
      </w:r>
      <w:r w:rsidRPr="002A7575">
        <w:rPr>
          <w:rFonts w:ascii="Arial" w:hAnsi="Arial" w:cs="Arial"/>
          <w:sz w:val="24"/>
          <w:szCs w:val="24"/>
        </w:rPr>
        <w:t>nd make recommendations thereon;</w:t>
      </w:r>
    </w:p>
    <w:p w:rsidR="00F25305" w:rsidRPr="002A7575" w:rsidRDefault="009025C4" w:rsidP="009F0ACC">
      <w:pPr>
        <w:pStyle w:val="PlainText"/>
        <w:spacing w:line="360" w:lineRule="auto"/>
        <w:rPr>
          <w:rFonts w:ascii="Arial" w:hAnsi="Arial" w:cs="Arial"/>
          <w:sz w:val="24"/>
          <w:szCs w:val="24"/>
        </w:rPr>
      </w:pPr>
      <w:r w:rsidRPr="002A7575">
        <w:rPr>
          <w:rFonts w:ascii="Arial" w:hAnsi="Arial" w:cs="Arial"/>
          <w:i/>
          <w:sz w:val="24"/>
          <w:szCs w:val="24"/>
        </w:rPr>
        <w:t>(b)</w:t>
      </w:r>
      <w:r w:rsidRPr="002A7575">
        <w:rPr>
          <w:rFonts w:ascii="Arial" w:hAnsi="Arial" w:cs="Arial"/>
          <w:i/>
          <w:sz w:val="24"/>
          <w:szCs w:val="24"/>
        </w:rPr>
        <w:tab/>
      </w:r>
      <w:r w:rsidR="00F25305" w:rsidRPr="002A7575">
        <w:rPr>
          <w:rFonts w:ascii="Arial" w:hAnsi="Arial" w:cs="Arial"/>
          <w:sz w:val="24"/>
          <w:szCs w:val="24"/>
        </w:rPr>
        <w:t xml:space="preserve">advise provincial houses regarding the </w:t>
      </w:r>
      <w:r w:rsidRPr="002A7575">
        <w:rPr>
          <w:rFonts w:ascii="Arial" w:hAnsi="Arial" w:cs="Arial"/>
          <w:sz w:val="24"/>
          <w:szCs w:val="24"/>
        </w:rPr>
        <w:t>administration of their affairs; and</w:t>
      </w:r>
    </w:p>
    <w:p w:rsidR="00F25305" w:rsidRPr="002A7575" w:rsidRDefault="009025C4"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lastRenderedPageBreak/>
        <w:t>(c)</w:t>
      </w:r>
      <w:r w:rsidRPr="002A7575">
        <w:rPr>
          <w:rFonts w:ascii="Arial" w:hAnsi="Arial" w:cs="Arial"/>
          <w:i/>
          <w:sz w:val="24"/>
          <w:szCs w:val="24"/>
        </w:rPr>
        <w:tab/>
      </w:r>
      <w:r w:rsidR="00F25305" w:rsidRPr="002A7575">
        <w:rPr>
          <w:rFonts w:ascii="Arial" w:hAnsi="Arial" w:cs="Arial"/>
          <w:sz w:val="24"/>
          <w:szCs w:val="24"/>
        </w:rPr>
        <w:t xml:space="preserve">hold a meeting with a provincial house to discuss progress on matters relating to the general interest and welfare of traditional </w:t>
      </w:r>
      <w:r w:rsidR="000C564A" w:rsidRPr="002A7575">
        <w:rPr>
          <w:rFonts w:ascii="Arial" w:hAnsi="Arial" w:cs="Arial"/>
          <w:sz w:val="24"/>
          <w:szCs w:val="24"/>
          <w:lang w:val="en-US"/>
        </w:rPr>
        <w:t xml:space="preserve">and Khoi-San </w:t>
      </w:r>
      <w:r w:rsidR="00F25305" w:rsidRPr="002A7575">
        <w:rPr>
          <w:rFonts w:ascii="Arial" w:hAnsi="Arial" w:cs="Arial"/>
          <w:sz w:val="24"/>
          <w:szCs w:val="24"/>
        </w:rPr>
        <w:t xml:space="preserve">communities. </w:t>
      </w:r>
    </w:p>
    <w:p w:rsidR="00F25305" w:rsidRPr="002A7575" w:rsidRDefault="002D7A1A"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9025C4" w:rsidRPr="002A7575">
        <w:rPr>
          <w:rFonts w:ascii="Arial" w:hAnsi="Arial" w:cs="Arial"/>
          <w:sz w:val="24"/>
          <w:szCs w:val="24"/>
        </w:rPr>
        <w:t>(2</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Where the National House wishes to interact with a local house or a traditional or Khoi-San council, such interaction must be done in consultation with the relevant provincial house: Provided that where no provincial house has been established, the National House may</w:t>
      </w:r>
      <w:r w:rsidR="00491505" w:rsidRPr="002A7575">
        <w:rPr>
          <w:rFonts w:ascii="Arial" w:hAnsi="Arial" w:cs="Arial"/>
          <w:sz w:val="24"/>
          <w:szCs w:val="24"/>
          <w:lang w:val="en-US"/>
        </w:rPr>
        <w:t>, after having informed the relevant Premier,</w:t>
      </w:r>
      <w:r w:rsidR="00F25305" w:rsidRPr="002A7575">
        <w:rPr>
          <w:rFonts w:ascii="Arial" w:hAnsi="Arial" w:cs="Arial"/>
          <w:sz w:val="24"/>
          <w:szCs w:val="24"/>
        </w:rPr>
        <w:t xml:space="preserve"> interact directly with a local house or traditional or Khoi-San council.</w:t>
      </w:r>
    </w:p>
    <w:p w:rsidR="00F25305" w:rsidRPr="002A7575" w:rsidRDefault="002D7A1A"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9025C4" w:rsidRPr="002A7575">
        <w:rPr>
          <w:rFonts w:ascii="Arial" w:hAnsi="Arial" w:cs="Arial"/>
          <w:sz w:val="24"/>
          <w:szCs w:val="24"/>
        </w:rPr>
        <w:t>(3</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The chairperson of the National House must establish a body of chairpersons of provincial houses to interact with the National House on a regular basis on issues of mutual interest.</w:t>
      </w:r>
    </w:p>
    <w:p w:rsidR="00F25305" w:rsidRPr="002A7575" w:rsidRDefault="002D7A1A"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9025C4" w:rsidRPr="002A7575">
        <w:rPr>
          <w:rFonts w:ascii="Arial" w:hAnsi="Arial" w:cs="Arial"/>
          <w:sz w:val="24"/>
          <w:szCs w:val="24"/>
        </w:rPr>
        <w:t>(4</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The Secretary of the National House must establish a body of Secretaries of provincial houses to interact with the National House on a regular basis on issues of mutual interest.</w:t>
      </w:r>
    </w:p>
    <w:p w:rsidR="00527DCE" w:rsidRPr="002A7575" w:rsidRDefault="00527DCE" w:rsidP="009F0ACC">
      <w:pPr>
        <w:pStyle w:val="PlainText"/>
        <w:spacing w:line="360" w:lineRule="auto"/>
        <w:rPr>
          <w:rFonts w:ascii="Arial" w:hAnsi="Arial" w:cs="Arial"/>
          <w:b/>
          <w:sz w:val="24"/>
          <w:szCs w:val="24"/>
          <w:lang w:val="en-US"/>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Support to National House</w:t>
      </w:r>
    </w:p>
    <w:p w:rsidR="00F25305" w:rsidRPr="002A7575" w:rsidRDefault="00F25305" w:rsidP="009F0ACC">
      <w:pPr>
        <w:pStyle w:val="PlainText"/>
        <w:spacing w:line="360" w:lineRule="auto"/>
        <w:rPr>
          <w:rFonts w:ascii="Arial" w:hAnsi="Arial" w:cs="Arial"/>
          <w:sz w:val="24"/>
          <w:szCs w:val="24"/>
        </w:rPr>
      </w:pPr>
    </w:p>
    <w:p w:rsidR="00F25305" w:rsidRPr="002A7575" w:rsidRDefault="002D7A1A" w:rsidP="009F0ACC">
      <w:pPr>
        <w:pStyle w:val="PlainText"/>
        <w:spacing w:line="36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42</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The </w:t>
      </w:r>
      <w:r w:rsidR="00176BD2" w:rsidRPr="002A7575">
        <w:rPr>
          <w:rFonts w:ascii="Arial" w:hAnsi="Arial" w:cs="Arial"/>
          <w:sz w:val="24"/>
          <w:szCs w:val="24"/>
        </w:rPr>
        <w:t>Department</w:t>
      </w:r>
      <w:r w:rsidR="00F25305" w:rsidRPr="002A7575">
        <w:rPr>
          <w:rFonts w:ascii="Arial" w:hAnsi="Arial" w:cs="Arial"/>
          <w:sz w:val="24"/>
          <w:szCs w:val="24"/>
        </w:rPr>
        <w:t xml:space="preserve"> must provide support to the National House so as to enable the National House to perform all the functions a</w:t>
      </w:r>
      <w:r w:rsidR="00014A1C" w:rsidRPr="002A7575">
        <w:rPr>
          <w:rFonts w:ascii="Arial" w:hAnsi="Arial" w:cs="Arial"/>
          <w:sz w:val="24"/>
          <w:szCs w:val="24"/>
        </w:rPr>
        <w:t>ssigned to it, and such support—</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may include the provision of</w:t>
      </w:r>
      <w:r w:rsidR="00A75D10" w:rsidRPr="002A7575">
        <w:rPr>
          <w:rFonts w:ascii="Arial" w:hAnsi="Arial" w:cs="Arial"/>
          <w:sz w:val="24"/>
          <w:szCs w:val="24"/>
        </w:rPr>
        <w:t>—</w:t>
      </w:r>
    </w:p>
    <w:p w:rsidR="00F25305" w:rsidRPr="002A7575" w:rsidRDefault="00F25305" w:rsidP="009F0ACC">
      <w:pPr>
        <w:pStyle w:val="PlainText"/>
        <w:spacing w:line="360" w:lineRule="auto"/>
        <w:ind w:left="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infrastructure;</w:t>
      </w:r>
    </w:p>
    <w:p w:rsidR="00F25305" w:rsidRPr="002A7575" w:rsidRDefault="00F25305" w:rsidP="009F0ACC">
      <w:pPr>
        <w:pStyle w:val="PlainText"/>
        <w:spacing w:line="360" w:lineRule="auto"/>
        <w:ind w:left="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human resources as contemplated in section </w:t>
      </w:r>
      <w:r w:rsidR="0092730B" w:rsidRPr="002A7575">
        <w:rPr>
          <w:rFonts w:ascii="Arial" w:hAnsi="Arial" w:cs="Arial"/>
          <w:sz w:val="24"/>
          <w:szCs w:val="24"/>
        </w:rPr>
        <w:t>37</w:t>
      </w:r>
      <w:r w:rsidRPr="002A7575">
        <w:rPr>
          <w:rFonts w:ascii="Arial" w:hAnsi="Arial" w:cs="Arial"/>
          <w:sz w:val="24"/>
          <w:szCs w:val="24"/>
        </w:rPr>
        <w:t>(1);</w:t>
      </w:r>
    </w:p>
    <w:p w:rsidR="00F25305" w:rsidRPr="002A7575" w:rsidRDefault="00F25305" w:rsidP="009F0ACC">
      <w:pPr>
        <w:pStyle w:val="PlainText"/>
        <w:spacing w:line="360" w:lineRule="auto"/>
        <w:ind w:left="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skills development programmes; and</w:t>
      </w:r>
    </w:p>
    <w:p w:rsidR="00F25305" w:rsidRPr="002A7575" w:rsidRDefault="00F25305" w:rsidP="009F0ACC">
      <w:pPr>
        <w:pStyle w:val="PlainText"/>
        <w:spacing w:line="360" w:lineRule="auto"/>
        <w:ind w:left="720"/>
        <w:rPr>
          <w:rFonts w:ascii="Arial" w:hAnsi="Arial" w:cs="Arial"/>
          <w:sz w:val="24"/>
          <w:szCs w:val="24"/>
        </w:rPr>
      </w:pPr>
      <w:r w:rsidRPr="002A7575">
        <w:rPr>
          <w:rFonts w:ascii="Arial" w:hAnsi="Arial" w:cs="Arial"/>
          <w:sz w:val="24"/>
          <w:szCs w:val="24"/>
        </w:rPr>
        <w:t xml:space="preserve">(iv) </w:t>
      </w:r>
      <w:r w:rsidRPr="002A7575">
        <w:rPr>
          <w:rFonts w:ascii="Arial" w:hAnsi="Arial" w:cs="Arial"/>
          <w:sz w:val="24"/>
          <w:szCs w:val="24"/>
        </w:rPr>
        <w:tab/>
        <w:t>administrative systems; and</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must include financial support</w:t>
      </w:r>
      <w:r w:rsidR="00953040">
        <w:rPr>
          <w:rFonts w:ascii="Arial" w:hAnsi="Arial" w:cs="Arial"/>
          <w:sz w:val="24"/>
          <w:szCs w:val="24"/>
          <w:highlight w:val="yellow"/>
          <w:lang w:val="en-US"/>
        </w:rPr>
        <w:t xml:space="preserve">, which </w:t>
      </w:r>
      <w:r w:rsidR="001659D1" w:rsidRPr="001659D1">
        <w:rPr>
          <w:rFonts w:ascii="Arial" w:hAnsi="Arial" w:cs="Arial"/>
          <w:sz w:val="24"/>
          <w:szCs w:val="24"/>
          <w:highlight w:val="yellow"/>
          <w:lang w:val="en-US"/>
        </w:rPr>
        <w:t>support is subject to the budget allocation of the Department</w:t>
      </w:r>
      <w:r w:rsidR="00F25305" w:rsidRPr="002A7575">
        <w:rPr>
          <w:rFonts w:ascii="Arial" w:hAnsi="Arial" w:cs="Arial"/>
          <w:sz w:val="24"/>
          <w:szCs w:val="24"/>
        </w:rPr>
        <w:t>.</w:t>
      </w:r>
    </w:p>
    <w:p w:rsidR="00F25305" w:rsidRPr="002A7575" w:rsidRDefault="00442770"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For the purposes of subsection (1)</w:t>
      </w:r>
      <w:r w:rsidR="00F34DC2" w:rsidRPr="002A7575">
        <w:rPr>
          <w:rFonts w:ascii="Arial" w:hAnsi="Arial" w:cs="Arial"/>
          <w:i/>
          <w:sz w:val="24"/>
          <w:szCs w:val="24"/>
        </w:rPr>
        <w:t>(b)</w:t>
      </w:r>
      <w:r w:rsidR="00F25305" w:rsidRPr="002A7575">
        <w:rPr>
          <w:rFonts w:ascii="Arial" w:hAnsi="Arial" w:cs="Arial"/>
          <w:sz w:val="24"/>
          <w:szCs w:val="24"/>
        </w:rPr>
        <w:t xml:space="preserve">, the National House must submit to the </w:t>
      </w:r>
      <w:r w:rsidR="00F12BE0" w:rsidRPr="002A7575">
        <w:rPr>
          <w:rFonts w:ascii="Arial" w:hAnsi="Arial" w:cs="Arial"/>
          <w:sz w:val="24"/>
          <w:szCs w:val="24"/>
        </w:rPr>
        <w:t>Director-General of the Department</w:t>
      </w:r>
      <w:r w:rsidR="00F25305" w:rsidRPr="002A7575">
        <w:rPr>
          <w:rFonts w:ascii="Arial" w:hAnsi="Arial" w:cs="Arial"/>
          <w:sz w:val="24"/>
          <w:szCs w:val="24"/>
        </w:rPr>
        <w:t xml:space="preserve">, before a date determined by the </w:t>
      </w:r>
      <w:r w:rsidR="00F12BE0" w:rsidRPr="002A7575">
        <w:rPr>
          <w:rFonts w:ascii="Arial" w:hAnsi="Arial" w:cs="Arial"/>
          <w:sz w:val="24"/>
          <w:szCs w:val="24"/>
        </w:rPr>
        <w:t>Director-General</w:t>
      </w:r>
      <w:r w:rsidR="00F25305" w:rsidRPr="002A7575">
        <w:rPr>
          <w:rFonts w:ascii="Arial" w:hAnsi="Arial" w:cs="Arial"/>
          <w:sz w:val="24"/>
          <w:szCs w:val="24"/>
        </w:rPr>
        <w:t>, annual estimates of expenditure for the next financial year.</w:t>
      </w:r>
    </w:p>
    <w:p w:rsidR="001659D1" w:rsidRDefault="001659D1" w:rsidP="009F0ACC">
      <w:pPr>
        <w:pStyle w:val="PlainText"/>
        <w:spacing w:line="360" w:lineRule="auto"/>
        <w:rPr>
          <w:rFonts w:ascii="Arial" w:hAnsi="Arial" w:cs="Arial"/>
          <w:b/>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Annual report of National House</w:t>
      </w:r>
    </w:p>
    <w:p w:rsidR="00AE10E1" w:rsidRDefault="00AE10E1" w:rsidP="009F0ACC">
      <w:pPr>
        <w:pStyle w:val="PlainText"/>
        <w:spacing w:line="360" w:lineRule="auto"/>
        <w:rPr>
          <w:rFonts w:ascii="Arial" w:hAnsi="Arial" w:cs="Arial"/>
          <w:sz w:val="24"/>
          <w:szCs w:val="24"/>
        </w:rPr>
      </w:pPr>
    </w:p>
    <w:p w:rsidR="00F25305" w:rsidRPr="002A7575" w:rsidRDefault="00442770" w:rsidP="009F0ACC">
      <w:pPr>
        <w:pStyle w:val="PlainText"/>
        <w:spacing w:line="36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43</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The National House must annually by no later than 30 </w:t>
      </w:r>
      <w:r w:rsidR="008A0612" w:rsidRPr="002A7575">
        <w:rPr>
          <w:rFonts w:ascii="Arial" w:hAnsi="Arial" w:cs="Arial"/>
          <w:sz w:val="24"/>
          <w:szCs w:val="24"/>
        </w:rPr>
        <w:t xml:space="preserve">June </w:t>
      </w:r>
      <w:r w:rsidR="00F25305" w:rsidRPr="002A7575">
        <w:rPr>
          <w:rFonts w:ascii="Arial" w:hAnsi="Arial" w:cs="Arial"/>
          <w:sz w:val="24"/>
          <w:szCs w:val="24"/>
        </w:rPr>
        <w:t xml:space="preserve">of a particular year, submit to the Minister a report in respect of the preceding financial </w:t>
      </w:r>
      <w:r w:rsidR="00F25305" w:rsidRPr="002A7575">
        <w:rPr>
          <w:rFonts w:ascii="Arial" w:hAnsi="Arial" w:cs="Arial"/>
          <w:sz w:val="24"/>
          <w:szCs w:val="24"/>
        </w:rPr>
        <w:lastRenderedPageBreak/>
        <w:t>year, complying with the provisions of subsection (2), in respect of its activities and programmes and must, within 30 days after the Minister has approved the report, table it in Parliament.</w:t>
      </w:r>
    </w:p>
    <w:p w:rsidR="00F25305" w:rsidRPr="002A7575" w:rsidRDefault="00442770"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information to be contained in the report contemplated in subsection (1), include but are not limited to, information on</w:t>
      </w:r>
      <w:r w:rsidR="00A75D10" w:rsidRPr="002A7575">
        <w:rPr>
          <w:rFonts w:ascii="Arial" w:hAnsi="Arial" w:cs="Arial"/>
          <w:sz w:val="24"/>
          <w:szCs w:val="24"/>
        </w:rPr>
        <w:t>—</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(a)</w:t>
      </w:r>
      <w:r w:rsidR="00442770" w:rsidRPr="002A7575">
        <w:rPr>
          <w:rFonts w:ascii="Arial" w:hAnsi="Arial" w:cs="Arial"/>
          <w:sz w:val="24"/>
          <w:szCs w:val="24"/>
        </w:rPr>
        <w:tab/>
      </w:r>
      <w:r w:rsidR="00F25305" w:rsidRPr="002A7575">
        <w:rPr>
          <w:rFonts w:ascii="Arial" w:hAnsi="Arial" w:cs="Arial"/>
          <w:sz w:val="24"/>
          <w:szCs w:val="24"/>
        </w:rPr>
        <w:t>the composition of the National House;</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(b)</w:t>
      </w:r>
      <w:r w:rsidR="00442770" w:rsidRPr="002A7575">
        <w:rPr>
          <w:rFonts w:ascii="Arial" w:hAnsi="Arial" w:cs="Arial"/>
          <w:sz w:val="24"/>
          <w:szCs w:val="24"/>
        </w:rPr>
        <w:tab/>
      </w:r>
      <w:r w:rsidR="00F25305" w:rsidRPr="002A7575">
        <w:rPr>
          <w:rFonts w:ascii="Arial" w:hAnsi="Arial" w:cs="Arial"/>
          <w:sz w:val="24"/>
          <w:szCs w:val="24"/>
        </w:rPr>
        <w:t>the filling of any vacancies;</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(c)</w:t>
      </w:r>
      <w:r w:rsidR="00442770" w:rsidRPr="002A7575">
        <w:rPr>
          <w:rFonts w:ascii="Arial" w:hAnsi="Arial" w:cs="Arial"/>
          <w:sz w:val="24"/>
          <w:szCs w:val="24"/>
        </w:rPr>
        <w:tab/>
      </w:r>
      <w:r w:rsidR="00F25305" w:rsidRPr="002A7575">
        <w:rPr>
          <w:rFonts w:ascii="Arial" w:hAnsi="Arial" w:cs="Arial"/>
          <w:sz w:val="24"/>
          <w:szCs w:val="24"/>
        </w:rPr>
        <w:t>the disqualification of any member;</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(d)</w:t>
      </w:r>
      <w:r w:rsidR="00442770" w:rsidRPr="002A7575">
        <w:rPr>
          <w:rFonts w:ascii="Arial" w:hAnsi="Arial" w:cs="Arial"/>
          <w:sz w:val="24"/>
          <w:szCs w:val="24"/>
        </w:rPr>
        <w:tab/>
      </w:r>
      <w:r w:rsidR="00F25305" w:rsidRPr="002A7575">
        <w:rPr>
          <w:rFonts w:ascii="Arial" w:hAnsi="Arial" w:cs="Arial"/>
          <w:sz w:val="24"/>
          <w:szCs w:val="24"/>
        </w:rPr>
        <w:t>meetings of the National House, with specific reference to the meetings held with kings and queens, and the meetings held with provincial houses;</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(e)</w:t>
      </w:r>
      <w:r w:rsidR="00442770" w:rsidRPr="002A7575">
        <w:rPr>
          <w:rFonts w:ascii="Arial" w:hAnsi="Arial" w:cs="Arial"/>
          <w:sz w:val="24"/>
          <w:szCs w:val="24"/>
        </w:rPr>
        <w:tab/>
      </w:r>
      <w:r w:rsidR="00F25305" w:rsidRPr="002A7575">
        <w:rPr>
          <w:rFonts w:ascii="Arial" w:hAnsi="Arial" w:cs="Arial"/>
          <w:sz w:val="24"/>
          <w:szCs w:val="24"/>
        </w:rPr>
        <w:t>the consideration of any Bills referred to the National House;</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(f)</w:t>
      </w:r>
      <w:r w:rsidR="00442770" w:rsidRPr="002A7575">
        <w:rPr>
          <w:rFonts w:ascii="Arial" w:hAnsi="Arial" w:cs="Arial"/>
          <w:sz w:val="24"/>
          <w:szCs w:val="24"/>
        </w:rPr>
        <w:tab/>
      </w:r>
      <w:r w:rsidR="00F25305" w:rsidRPr="002A7575">
        <w:rPr>
          <w:rFonts w:ascii="Arial" w:hAnsi="Arial" w:cs="Arial"/>
          <w:sz w:val="24"/>
          <w:szCs w:val="24"/>
        </w:rPr>
        <w:t xml:space="preserve">the exercising of any duties of the National House as contemplated in section </w:t>
      </w:r>
      <w:r w:rsidR="0092730B" w:rsidRPr="002A7575">
        <w:rPr>
          <w:rFonts w:ascii="Arial" w:hAnsi="Arial" w:cs="Arial"/>
          <w:sz w:val="24"/>
          <w:szCs w:val="24"/>
        </w:rPr>
        <w:t>36</w:t>
      </w:r>
      <w:r w:rsidR="00F25305" w:rsidRPr="002A7575">
        <w:rPr>
          <w:rFonts w:ascii="Arial" w:hAnsi="Arial" w:cs="Arial"/>
          <w:sz w:val="24"/>
          <w:szCs w:val="24"/>
        </w:rPr>
        <w:t>;</w:t>
      </w:r>
    </w:p>
    <w:p w:rsidR="00F25305" w:rsidRPr="002A7575" w:rsidRDefault="00E950AD" w:rsidP="009F0ACC">
      <w:pPr>
        <w:pStyle w:val="PlainText"/>
        <w:spacing w:line="360" w:lineRule="auto"/>
        <w:rPr>
          <w:rFonts w:ascii="Arial" w:hAnsi="Arial" w:cs="Arial"/>
          <w:sz w:val="24"/>
          <w:szCs w:val="24"/>
        </w:rPr>
      </w:pPr>
      <w:r w:rsidRPr="002A7575">
        <w:rPr>
          <w:rFonts w:ascii="Arial" w:hAnsi="Arial" w:cs="Arial"/>
          <w:i/>
          <w:sz w:val="24"/>
          <w:szCs w:val="24"/>
        </w:rPr>
        <w:t>(g)</w:t>
      </w:r>
      <w:r w:rsidR="00442770" w:rsidRPr="002A7575">
        <w:rPr>
          <w:rFonts w:ascii="Arial" w:hAnsi="Arial" w:cs="Arial"/>
          <w:sz w:val="24"/>
          <w:szCs w:val="24"/>
        </w:rPr>
        <w:tab/>
      </w:r>
      <w:r w:rsidR="00F25305" w:rsidRPr="002A7575">
        <w:rPr>
          <w:rFonts w:ascii="Arial" w:hAnsi="Arial" w:cs="Arial"/>
          <w:sz w:val="24"/>
          <w:szCs w:val="24"/>
        </w:rPr>
        <w:t xml:space="preserve">the responsibilities of the National </w:t>
      </w:r>
      <w:r w:rsidR="007F1711" w:rsidRPr="002A7575">
        <w:rPr>
          <w:rFonts w:ascii="Arial" w:hAnsi="Arial" w:cs="Arial"/>
          <w:sz w:val="24"/>
          <w:szCs w:val="24"/>
        </w:rPr>
        <w:t>H</w:t>
      </w:r>
      <w:r w:rsidR="00F25305" w:rsidRPr="002A7575">
        <w:rPr>
          <w:rFonts w:ascii="Arial" w:hAnsi="Arial" w:cs="Arial"/>
          <w:sz w:val="24"/>
          <w:szCs w:val="24"/>
        </w:rPr>
        <w:t xml:space="preserve">ouse as contemplated in section </w:t>
      </w:r>
      <w:r w:rsidR="0092730B" w:rsidRPr="002A7575">
        <w:rPr>
          <w:rFonts w:ascii="Arial" w:hAnsi="Arial" w:cs="Arial"/>
          <w:sz w:val="24"/>
          <w:szCs w:val="24"/>
        </w:rPr>
        <w:t>38</w:t>
      </w:r>
      <w:r w:rsidR="00F25305" w:rsidRPr="002A7575">
        <w:rPr>
          <w:rFonts w:ascii="Arial" w:hAnsi="Arial" w:cs="Arial"/>
          <w:sz w:val="24"/>
          <w:szCs w:val="24"/>
        </w:rPr>
        <w:t>;</w:t>
      </w:r>
    </w:p>
    <w:p w:rsidR="00F25305" w:rsidRPr="002A7575" w:rsidRDefault="00E950AD" w:rsidP="009F0ACC">
      <w:pPr>
        <w:pStyle w:val="PlainText"/>
        <w:spacing w:line="360" w:lineRule="auto"/>
        <w:rPr>
          <w:rFonts w:ascii="Arial" w:hAnsi="Arial" w:cs="Arial"/>
          <w:sz w:val="24"/>
          <w:szCs w:val="24"/>
        </w:rPr>
      </w:pPr>
      <w:r w:rsidRPr="002A7575">
        <w:rPr>
          <w:rFonts w:ascii="Arial" w:hAnsi="Arial" w:cs="Arial"/>
          <w:i/>
          <w:sz w:val="24"/>
          <w:szCs w:val="24"/>
        </w:rPr>
        <w:t>(h)</w:t>
      </w:r>
      <w:r w:rsidR="00442770" w:rsidRPr="002A7575">
        <w:rPr>
          <w:rFonts w:ascii="Arial" w:hAnsi="Arial" w:cs="Arial"/>
          <w:sz w:val="24"/>
          <w:szCs w:val="24"/>
        </w:rPr>
        <w:tab/>
      </w:r>
      <w:r w:rsidR="00F25305" w:rsidRPr="002A7575">
        <w:rPr>
          <w:rFonts w:ascii="Arial" w:hAnsi="Arial" w:cs="Arial"/>
          <w:sz w:val="24"/>
          <w:szCs w:val="24"/>
        </w:rPr>
        <w:t>the budget and expenses of the National House;</w:t>
      </w:r>
    </w:p>
    <w:p w:rsidR="00F25305" w:rsidRPr="002A7575" w:rsidRDefault="00F25305" w:rsidP="009F0ACC">
      <w:pPr>
        <w:pStyle w:val="PlainText"/>
        <w:spacing w:line="360" w:lineRule="auto"/>
        <w:rPr>
          <w:rFonts w:ascii="Arial" w:hAnsi="Arial" w:cs="Arial"/>
          <w:sz w:val="24"/>
          <w:szCs w:val="24"/>
        </w:rPr>
      </w:pPr>
      <w:r w:rsidRPr="002A7575">
        <w:rPr>
          <w:rFonts w:ascii="Arial" w:hAnsi="Arial" w:cs="Arial"/>
          <w:i/>
          <w:sz w:val="24"/>
          <w:szCs w:val="24"/>
        </w:rPr>
        <w:t>(i)</w:t>
      </w:r>
      <w:r w:rsidR="00442770" w:rsidRPr="002A7575">
        <w:rPr>
          <w:rFonts w:ascii="Arial" w:hAnsi="Arial" w:cs="Arial"/>
          <w:sz w:val="24"/>
          <w:szCs w:val="24"/>
        </w:rPr>
        <w:tab/>
      </w:r>
      <w:r w:rsidRPr="002A7575">
        <w:rPr>
          <w:rFonts w:ascii="Arial" w:hAnsi="Arial" w:cs="Arial"/>
          <w:sz w:val="24"/>
          <w:szCs w:val="24"/>
        </w:rPr>
        <w:t>any matter as may be directed by the President or Minister; and</w:t>
      </w:r>
    </w:p>
    <w:p w:rsidR="00F25305" w:rsidRPr="002A7575" w:rsidRDefault="00E950AD" w:rsidP="009F0ACC">
      <w:pPr>
        <w:pStyle w:val="PlainText"/>
        <w:spacing w:line="360" w:lineRule="auto"/>
        <w:rPr>
          <w:rFonts w:ascii="Arial" w:hAnsi="Arial" w:cs="Arial"/>
          <w:sz w:val="24"/>
          <w:szCs w:val="24"/>
        </w:rPr>
      </w:pPr>
      <w:r w:rsidRPr="002A7575">
        <w:rPr>
          <w:rFonts w:ascii="Arial" w:hAnsi="Arial" w:cs="Arial"/>
          <w:i/>
          <w:sz w:val="24"/>
          <w:szCs w:val="24"/>
        </w:rPr>
        <w:t>(j)</w:t>
      </w:r>
      <w:r w:rsidR="00442770" w:rsidRPr="002A7575">
        <w:rPr>
          <w:rFonts w:ascii="Arial" w:hAnsi="Arial" w:cs="Arial"/>
          <w:sz w:val="24"/>
          <w:szCs w:val="24"/>
        </w:rPr>
        <w:tab/>
      </w:r>
      <w:r w:rsidR="00F25305" w:rsidRPr="002A7575">
        <w:rPr>
          <w:rFonts w:ascii="Arial" w:hAnsi="Arial" w:cs="Arial"/>
          <w:sz w:val="24"/>
          <w:szCs w:val="24"/>
        </w:rPr>
        <w:t>any</w:t>
      </w:r>
      <w:r w:rsidR="006B6B65" w:rsidRPr="002A7575">
        <w:rPr>
          <w:rFonts w:ascii="Arial" w:hAnsi="Arial" w:cs="Arial"/>
          <w:sz w:val="24"/>
          <w:szCs w:val="24"/>
          <w:lang w:val="en-US"/>
        </w:rPr>
        <w:t xml:space="preserve"> </w:t>
      </w:r>
      <w:r w:rsidR="003A311E" w:rsidRPr="002A7575">
        <w:rPr>
          <w:rFonts w:ascii="Arial" w:hAnsi="Arial" w:cs="Arial"/>
          <w:sz w:val="24"/>
          <w:szCs w:val="24"/>
        </w:rPr>
        <w:t xml:space="preserve">other </w:t>
      </w:r>
      <w:r w:rsidR="00F25305" w:rsidRPr="002A7575">
        <w:rPr>
          <w:rFonts w:ascii="Arial" w:hAnsi="Arial" w:cs="Arial"/>
          <w:sz w:val="24"/>
          <w:szCs w:val="24"/>
        </w:rPr>
        <w:t xml:space="preserve">matter deemed necessary by the National House. </w:t>
      </w:r>
    </w:p>
    <w:p w:rsidR="00F25305" w:rsidRPr="002A7575" w:rsidRDefault="00442770"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The Minister may, before approving a report submitted to him or her as contemplated in subsection (1), request a meeting with the National House to discuss the content of the report.</w:t>
      </w:r>
    </w:p>
    <w:p w:rsidR="00F25305" w:rsidRPr="002A7575" w:rsidRDefault="00442770"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Any house of Parliament may, once a report contemplated in subsection (1) has been tabled in Parliament, request a meeting with the National House to discuss the contents of the report.</w:t>
      </w:r>
    </w:p>
    <w:p w:rsidR="00233A7C" w:rsidRPr="002A7575" w:rsidRDefault="00233A7C" w:rsidP="009F0ACC">
      <w:pPr>
        <w:spacing w:after="0" w:line="360" w:lineRule="auto"/>
        <w:rPr>
          <w:rFonts w:cs="Arial"/>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Privileges and immunities of members of National House</w:t>
      </w:r>
    </w:p>
    <w:p w:rsidR="00F25305" w:rsidRPr="002A7575" w:rsidRDefault="00F25305" w:rsidP="009F0ACC">
      <w:pPr>
        <w:pStyle w:val="PlainText"/>
        <w:spacing w:line="360" w:lineRule="auto"/>
        <w:rPr>
          <w:rFonts w:ascii="Arial" w:hAnsi="Arial" w:cs="Arial"/>
          <w:sz w:val="24"/>
          <w:szCs w:val="24"/>
        </w:rPr>
      </w:pPr>
    </w:p>
    <w:p w:rsidR="00F25305" w:rsidRPr="002A7575" w:rsidRDefault="00442770" w:rsidP="009F0ACC">
      <w:pPr>
        <w:pStyle w:val="PlainText"/>
        <w:spacing w:line="36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44</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National House has the authority to control, regulate and dispose of its internal affairs and has all such privileges and immunities as may, subject to the Constitution, be prescribed.</w:t>
      </w:r>
    </w:p>
    <w:p w:rsidR="00F25305" w:rsidRPr="002A7575" w:rsidRDefault="00B30A7B" w:rsidP="009F0ACC">
      <w:pPr>
        <w:pStyle w:val="PlainText"/>
        <w:tabs>
          <w:tab w:val="left" w:pos="-2694"/>
        </w:tabs>
        <w:spacing w:line="360" w:lineRule="auto"/>
        <w:rPr>
          <w:rFonts w:ascii="Arial" w:hAnsi="Arial" w:cs="Arial"/>
          <w:sz w:val="24"/>
          <w:szCs w:val="24"/>
        </w:rPr>
      </w:pPr>
      <w:r w:rsidRPr="002A7575">
        <w:rPr>
          <w:rFonts w:ascii="Arial" w:hAnsi="Arial" w:cs="Arial"/>
          <w:sz w:val="24"/>
          <w:szCs w:val="24"/>
        </w:rPr>
        <w:tab/>
      </w:r>
      <w:r w:rsidR="00014A1C" w:rsidRPr="002A7575">
        <w:rPr>
          <w:rFonts w:ascii="Arial" w:hAnsi="Arial" w:cs="Arial"/>
          <w:sz w:val="24"/>
          <w:szCs w:val="24"/>
        </w:rPr>
        <w:tab/>
      </w:r>
      <w:r w:rsidR="00F25305" w:rsidRPr="002A7575">
        <w:rPr>
          <w:rFonts w:ascii="Arial" w:hAnsi="Arial" w:cs="Arial"/>
          <w:sz w:val="24"/>
          <w:szCs w:val="24"/>
        </w:rPr>
        <w:t>(2)</w:t>
      </w:r>
      <w:r w:rsidR="00014A1C" w:rsidRPr="002A7575">
        <w:rPr>
          <w:rFonts w:ascii="Arial" w:hAnsi="Arial" w:cs="Arial"/>
          <w:sz w:val="24"/>
          <w:szCs w:val="24"/>
        </w:rPr>
        <w:tab/>
      </w:r>
      <w:r w:rsidR="00F34DC2" w:rsidRPr="002A7575">
        <w:rPr>
          <w:rFonts w:ascii="Arial" w:hAnsi="Arial" w:cs="Arial"/>
          <w:i/>
          <w:sz w:val="24"/>
          <w:szCs w:val="24"/>
        </w:rPr>
        <w:t>(a)</w:t>
      </w:r>
      <w:r w:rsidR="00014A1C" w:rsidRPr="002A7575">
        <w:rPr>
          <w:rFonts w:ascii="Arial" w:hAnsi="Arial" w:cs="Arial"/>
          <w:i/>
          <w:sz w:val="24"/>
          <w:szCs w:val="24"/>
        </w:rPr>
        <w:tab/>
      </w:r>
      <w:r w:rsidR="00F25305" w:rsidRPr="002A7575">
        <w:rPr>
          <w:rFonts w:ascii="Arial" w:hAnsi="Arial" w:cs="Arial"/>
          <w:sz w:val="24"/>
          <w:szCs w:val="24"/>
        </w:rPr>
        <w:t>Members of the National House have freedom of speech in the National House and its committees, subject to the rules and orders of the National House.</w:t>
      </w:r>
    </w:p>
    <w:p w:rsidR="00F25305" w:rsidRPr="002A7575" w:rsidRDefault="00442770"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Members of the National House are not liable to civil or criminal proceedings, arrest, imprisonment or damages for</w:t>
      </w:r>
      <w:r w:rsidR="00A75D10" w:rsidRPr="002A7575">
        <w:rPr>
          <w:rFonts w:ascii="Arial" w:hAnsi="Arial" w:cs="Arial"/>
          <w:sz w:val="24"/>
          <w:szCs w:val="24"/>
        </w:rPr>
        <w:t>—</w:t>
      </w:r>
    </w:p>
    <w:p w:rsidR="00F25305"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sz w:val="24"/>
          <w:szCs w:val="24"/>
        </w:rPr>
        <w:lastRenderedPageBreak/>
        <w:t>(i)</w:t>
      </w:r>
      <w:r w:rsidRPr="002A7575">
        <w:rPr>
          <w:rFonts w:ascii="Arial" w:hAnsi="Arial" w:cs="Arial"/>
          <w:sz w:val="24"/>
          <w:szCs w:val="24"/>
        </w:rPr>
        <w:tab/>
        <w:t>anything that they have said in, produced before or submitted to the National House or any of its committees; or</w:t>
      </w:r>
    </w:p>
    <w:p w:rsidR="00F25305"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anything revealed as a result of anything that they have said in, produced before or submitted to the National House or any of its committees.</w:t>
      </w:r>
    </w:p>
    <w:p w:rsidR="001659D1" w:rsidRPr="002A7575" w:rsidRDefault="001659D1"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Remuneration and benefits of members of National House</w:t>
      </w:r>
    </w:p>
    <w:p w:rsidR="00F25305" w:rsidRPr="002A7575" w:rsidRDefault="00F25305" w:rsidP="009F0ACC">
      <w:pPr>
        <w:pStyle w:val="PlainText"/>
        <w:spacing w:line="360" w:lineRule="auto"/>
        <w:rPr>
          <w:rFonts w:ascii="Arial" w:hAnsi="Arial" w:cs="Arial"/>
          <w:sz w:val="24"/>
          <w:szCs w:val="24"/>
        </w:rPr>
      </w:pPr>
    </w:p>
    <w:p w:rsidR="005B68AF" w:rsidRPr="002B3C9F" w:rsidRDefault="00442770" w:rsidP="009F0ACC">
      <w:pPr>
        <w:pStyle w:val="PlainText"/>
        <w:spacing w:line="36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45</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 xml:space="preserve"> The remuneration and benefits of members of the National House are determined in terms of the Remuneration of Public Office Bearers Act, 1998 (Act No. 20 of 1998).</w:t>
      </w:r>
    </w:p>
    <w:p w:rsidR="002B3C9F" w:rsidRDefault="002B3C9F" w:rsidP="009F0ACC">
      <w:pPr>
        <w:pStyle w:val="PlainText"/>
        <w:spacing w:line="360" w:lineRule="auto"/>
        <w:rPr>
          <w:rFonts w:ascii="Arial" w:hAnsi="Arial" w:cs="Arial"/>
          <w:b/>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Rules, orders and committees of National House</w:t>
      </w:r>
    </w:p>
    <w:p w:rsidR="00F25305" w:rsidRPr="002A7575" w:rsidRDefault="00F25305" w:rsidP="009F0ACC">
      <w:pPr>
        <w:pStyle w:val="PlainText"/>
        <w:spacing w:line="360" w:lineRule="auto"/>
        <w:rPr>
          <w:rFonts w:ascii="Arial" w:hAnsi="Arial" w:cs="Arial"/>
          <w:sz w:val="24"/>
          <w:szCs w:val="24"/>
        </w:rPr>
      </w:pPr>
    </w:p>
    <w:p w:rsidR="00F25305" w:rsidRPr="002A7575" w:rsidRDefault="00442770" w:rsidP="009F0ACC">
      <w:pPr>
        <w:pStyle w:val="PlainText"/>
        <w:spacing w:line="36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46</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National House must make rules and orders in connection with the conduct of its business and proceedings, including rules and orders regulating</w:t>
      </w:r>
      <w:r w:rsidR="00A75D10"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subject to subsection (2), the establishment, constitution, </w:t>
      </w:r>
      <w:r w:rsidR="0037787F" w:rsidRPr="002A7575">
        <w:rPr>
          <w:rFonts w:ascii="Arial" w:hAnsi="Arial" w:cs="Arial"/>
          <w:sz w:val="24"/>
          <w:szCs w:val="24"/>
        </w:rPr>
        <w:t xml:space="preserve">meetings, </w:t>
      </w:r>
      <w:r w:rsidR="00F25305" w:rsidRPr="002A7575">
        <w:rPr>
          <w:rFonts w:ascii="Arial" w:hAnsi="Arial" w:cs="Arial"/>
          <w:sz w:val="24"/>
          <w:szCs w:val="24"/>
        </w:rPr>
        <w:t>powers and functions, procedures and lifespan</w:t>
      </w:r>
      <w:r w:rsidR="006B6B65" w:rsidRPr="002A7575">
        <w:rPr>
          <w:rFonts w:ascii="Arial" w:hAnsi="Arial" w:cs="Arial"/>
          <w:sz w:val="24"/>
          <w:szCs w:val="24"/>
          <w:lang w:val="en-US"/>
        </w:rPr>
        <w:t xml:space="preserve"> </w:t>
      </w:r>
      <w:r w:rsidR="00F25305" w:rsidRPr="002A7575">
        <w:rPr>
          <w:rFonts w:ascii="Arial" w:hAnsi="Arial" w:cs="Arial"/>
          <w:sz w:val="24"/>
          <w:szCs w:val="24"/>
        </w:rPr>
        <w:t>of committees of the National House;</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the procedure to be followed in meetings of the National House;</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restrictions on access to such committees;</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 xml:space="preserve">the competency of any such committee to perform or dispose of its business and proceedings at venues other than the </w:t>
      </w:r>
      <w:r w:rsidR="0092730B" w:rsidRPr="002A7575">
        <w:rPr>
          <w:rFonts w:ascii="Arial" w:hAnsi="Arial" w:cs="Arial"/>
          <w:sz w:val="24"/>
          <w:szCs w:val="24"/>
        </w:rPr>
        <w:t xml:space="preserve">administrative </w:t>
      </w:r>
      <w:r w:rsidR="00F25305" w:rsidRPr="002A7575">
        <w:rPr>
          <w:rFonts w:ascii="Arial" w:hAnsi="Arial" w:cs="Arial"/>
          <w:sz w:val="24"/>
          <w:szCs w:val="24"/>
        </w:rPr>
        <w:t xml:space="preserve">seat of the National House; </w:t>
      </w:r>
    </w:p>
    <w:p w:rsidR="0092730B"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the designation of members to preside over meetings of the committees of the National House</w:t>
      </w:r>
      <w:r w:rsidR="0092730B" w:rsidRPr="002A7575">
        <w:rPr>
          <w:rFonts w:ascii="Arial" w:hAnsi="Arial" w:cs="Arial"/>
          <w:sz w:val="24"/>
          <w:szCs w:val="24"/>
        </w:rPr>
        <w:t>; and</w:t>
      </w:r>
    </w:p>
    <w:p w:rsidR="00F25305" w:rsidRPr="002A7575" w:rsidRDefault="0092730B"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(f)</w:t>
      </w:r>
      <w:r w:rsidRPr="002A7575">
        <w:rPr>
          <w:rFonts w:ascii="Arial" w:hAnsi="Arial" w:cs="Arial"/>
          <w:i/>
          <w:sz w:val="24"/>
          <w:szCs w:val="24"/>
        </w:rPr>
        <w:tab/>
      </w:r>
      <w:r w:rsidRPr="002A7575">
        <w:rPr>
          <w:rFonts w:ascii="Arial" w:hAnsi="Arial" w:cs="Arial"/>
          <w:sz w:val="24"/>
          <w:szCs w:val="24"/>
        </w:rPr>
        <w:t>the attendance of any meeting of the National House by any person who is not a member of the House and the status of such a person at such a meeting.</w:t>
      </w:r>
    </w:p>
    <w:p w:rsidR="00F25305" w:rsidRPr="002A7575" w:rsidRDefault="00442770"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There may be an executive committee consisting of the chairperson and deputy chairperson and those members contemplated in section </w:t>
      </w:r>
      <w:r w:rsidR="0092730B" w:rsidRPr="002A7575">
        <w:rPr>
          <w:rFonts w:ascii="Arial" w:hAnsi="Arial" w:cs="Arial"/>
          <w:sz w:val="24"/>
          <w:szCs w:val="24"/>
        </w:rPr>
        <w:t>29</w:t>
      </w:r>
      <w:r w:rsidR="00F25305" w:rsidRPr="002A7575">
        <w:rPr>
          <w:rFonts w:ascii="Arial" w:hAnsi="Arial" w:cs="Arial"/>
          <w:sz w:val="24"/>
          <w:szCs w:val="24"/>
        </w:rPr>
        <w:t>(5).</w:t>
      </w:r>
    </w:p>
    <w:p w:rsidR="00442770" w:rsidRPr="00582658" w:rsidRDefault="00582658" w:rsidP="009F0ACC">
      <w:pPr>
        <w:pStyle w:val="PlainText"/>
        <w:spacing w:line="360" w:lineRule="auto"/>
        <w:ind w:firstLine="1440"/>
        <w:rPr>
          <w:rFonts w:ascii="Arial" w:hAnsi="Arial" w:cs="Arial"/>
          <w:sz w:val="24"/>
          <w:szCs w:val="24"/>
          <w:lang w:val="en-US"/>
        </w:rPr>
      </w:pPr>
      <w:r w:rsidRPr="00582658">
        <w:rPr>
          <w:rFonts w:ascii="Arial" w:hAnsi="Arial" w:cs="Arial"/>
          <w:sz w:val="24"/>
          <w:szCs w:val="24"/>
          <w:highlight w:val="yellow"/>
        </w:rPr>
        <w:t xml:space="preserve">(3) </w:t>
      </w:r>
      <w:r w:rsidRPr="00582658">
        <w:rPr>
          <w:rFonts w:ascii="Arial" w:hAnsi="Arial" w:cs="Arial"/>
          <w:sz w:val="24"/>
          <w:szCs w:val="24"/>
          <w:highlight w:val="yellow"/>
        </w:rPr>
        <w:tab/>
        <w:t>The National House must, subject to subsection (1), establish an ethics committee</w:t>
      </w:r>
      <w:r w:rsidRPr="00582658">
        <w:rPr>
          <w:rFonts w:ascii="Arial" w:hAnsi="Arial" w:cs="Arial"/>
          <w:sz w:val="24"/>
          <w:szCs w:val="24"/>
          <w:highlight w:val="yellow"/>
          <w:lang w:val="en-US"/>
        </w:rPr>
        <w:t>.</w:t>
      </w:r>
    </w:p>
    <w:p w:rsidR="00582658" w:rsidRPr="002A7575" w:rsidRDefault="00582658"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lastRenderedPageBreak/>
        <w:t>Dissolution of National House</w:t>
      </w:r>
    </w:p>
    <w:p w:rsidR="00F25305" w:rsidRPr="002A7575" w:rsidRDefault="00F25305" w:rsidP="009F0ACC">
      <w:pPr>
        <w:pStyle w:val="PlainText"/>
        <w:spacing w:line="360" w:lineRule="auto"/>
        <w:rPr>
          <w:rFonts w:ascii="Arial" w:hAnsi="Arial" w:cs="Arial"/>
          <w:sz w:val="24"/>
          <w:szCs w:val="24"/>
        </w:rPr>
      </w:pPr>
    </w:p>
    <w:p w:rsidR="00F25305" w:rsidRPr="002A7575" w:rsidRDefault="00442770" w:rsidP="009F0ACC">
      <w:pPr>
        <w:pStyle w:val="PlainText"/>
        <w:spacing w:line="36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47</w:t>
      </w:r>
      <w:r w:rsidR="00F25305" w:rsidRPr="002A7575">
        <w:rPr>
          <w:rFonts w:ascii="Arial" w:hAnsi="Arial" w:cs="Arial"/>
          <w:b/>
          <w:sz w:val="24"/>
          <w:szCs w:val="24"/>
        </w:rPr>
        <w:t>.</w:t>
      </w:r>
      <w:r w:rsidRPr="002A7575">
        <w:rPr>
          <w:rFonts w:ascii="Arial" w:hAnsi="Arial" w:cs="Arial"/>
          <w:sz w:val="24"/>
          <w:szCs w:val="24"/>
        </w:rPr>
        <w:tab/>
      </w:r>
      <w:r w:rsidR="009C5A86" w:rsidRPr="002A7575">
        <w:rPr>
          <w:rFonts w:ascii="Arial" w:hAnsi="Arial" w:cs="Arial"/>
          <w:sz w:val="24"/>
          <w:szCs w:val="24"/>
        </w:rPr>
        <w:t>(1)</w:t>
      </w:r>
      <w:r w:rsidR="009C5A86" w:rsidRPr="002A7575">
        <w:rPr>
          <w:rFonts w:ascii="Arial" w:hAnsi="Arial" w:cs="Arial"/>
          <w:sz w:val="24"/>
          <w:szCs w:val="24"/>
        </w:rPr>
        <w:tab/>
      </w:r>
      <w:r w:rsidR="00F25305" w:rsidRPr="002A7575">
        <w:rPr>
          <w:rFonts w:ascii="Arial" w:hAnsi="Arial" w:cs="Arial"/>
          <w:sz w:val="24"/>
          <w:szCs w:val="24"/>
        </w:rPr>
        <w:t>The National House must be dissolved</w:t>
      </w:r>
      <w:r w:rsidR="00A75D10" w:rsidRPr="002A7575">
        <w:rPr>
          <w:rFonts w:ascii="Arial" w:hAnsi="Arial" w:cs="Arial"/>
          <w:sz w:val="24"/>
          <w:szCs w:val="24"/>
        </w:rPr>
        <w:t>—</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on the expiry of the term of office of the National House; or</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after a vote supported by a </w:t>
      </w:r>
      <w:del w:id="156" w:author="Rinaldi Bester" w:date="2017-09-26T11:30:00Z">
        <w:r w:rsidR="00F25305" w:rsidRPr="002A7575" w:rsidDel="00582658">
          <w:rPr>
            <w:rFonts w:ascii="Arial" w:hAnsi="Arial" w:cs="Arial"/>
            <w:sz w:val="24"/>
            <w:szCs w:val="24"/>
          </w:rPr>
          <w:delText xml:space="preserve">two-thirds </w:delText>
        </w:r>
      </w:del>
      <w:r w:rsidR="00F25305" w:rsidRPr="002A7575">
        <w:rPr>
          <w:rFonts w:ascii="Arial" w:hAnsi="Arial" w:cs="Arial"/>
          <w:sz w:val="24"/>
          <w:szCs w:val="24"/>
        </w:rPr>
        <w:t xml:space="preserve">majority of the full complement of the members of the National House in a meeting of the National House called for that purpose: Provided that in such instance the National House must be reconstituted in accordance with the provisions of sections </w:t>
      </w:r>
      <w:r w:rsidR="0092730B" w:rsidRPr="002A7575">
        <w:rPr>
          <w:rFonts w:ascii="Arial" w:hAnsi="Arial" w:cs="Arial"/>
          <w:sz w:val="24"/>
          <w:szCs w:val="24"/>
        </w:rPr>
        <w:t>28</w:t>
      </w:r>
      <w:r w:rsidR="00F25305" w:rsidRPr="002A7575">
        <w:rPr>
          <w:rFonts w:ascii="Arial" w:hAnsi="Arial" w:cs="Arial"/>
          <w:sz w:val="24"/>
          <w:szCs w:val="24"/>
        </w:rPr>
        <w:t xml:space="preserve"> and </w:t>
      </w:r>
      <w:r w:rsidR="0092730B" w:rsidRPr="002A7575">
        <w:rPr>
          <w:rFonts w:ascii="Arial" w:hAnsi="Arial" w:cs="Arial"/>
          <w:sz w:val="24"/>
          <w:szCs w:val="24"/>
        </w:rPr>
        <w:t>29</w:t>
      </w:r>
      <w:r w:rsidR="00F25305" w:rsidRPr="002A7575">
        <w:rPr>
          <w:rFonts w:ascii="Arial" w:hAnsi="Arial" w:cs="Arial"/>
          <w:sz w:val="24"/>
          <w:szCs w:val="24"/>
        </w:rPr>
        <w:t xml:space="preserve">, and such reconstituted National House shall function for the unexpired term of the dissolved National House as contemplated in section </w:t>
      </w:r>
      <w:r w:rsidR="0092730B" w:rsidRPr="002A7575">
        <w:rPr>
          <w:rFonts w:ascii="Arial" w:hAnsi="Arial" w:cs="Arial"/>
          <w:sz w:val="24"/>
          <w:szCs w:val="24"/>
        </w:rPr>
        <w:t>27</w:t>
      </w:r>
      <w:r w:rsidR="00F25305" w:rsidRPr="002A7575">
        <w:rPr>
          <w:rFonts w:ascii="Arial" w:hAnsi="Arial" w:cs="Arial"/>
          <w:sz w:val="24"/>
          <w:szCs w:val="24"/>
        </w:rPr>
        <w:t xml:space="preserve">(2). </w:t>
      </w:r>
    </w:p>
    <w:p w:rsidR="009C5A86" w:rsidRPr="002A7575" w:rsidRDefault="009C5A86"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Notwithstanding the dissolution of the National House</w:t>
      </w:r>
      <w:r w:rsidR="00800BB5" w:rsidRPr="002A7575">
        <w:rPr>
          <w:rFonts w:ascii="Arial" w:hAnsi="Arial" w:cs="Arial"/>
          <w:sz w:val="24"/>
          <w:szCs w:val="24"/>
        </w:rPr>
        <w:t>,</w:t>
      </w:r>
      <w:r w:rsidRPr="002A7575">
        <w:rPr>
          <w:rFonts w:ascii="Arial" w:hAnsi="Arial" w:cs="Arial"/>
          <w:sz w:val="24"/>
          <w:szCs w:val="24"/>
        </w:rPr>
        <w:t xml:space="preserve"> the Minister may summon the National House to an extraordinary meeting to attend to any urgent business, during the period following such dissolution until the day before the first meeting of the next National House and for this </w:t>
      </w:r>
      <w:r w:rsidR="00A75D10" w:rsidRPr="002A7575">
        <w:rPr>
          <w:rFonts w:ascii="Arial" w:hAnsi="Arial" w:cs="Arial"/>
          <w:sz w:val="24"/>
          <w:szCs w:val="24"/>
        </w:rPr>
        <w:t>purpose—</w:t>
      </w:r>
    </w:p>
    <w:p w:rsidR="009C5A86" w:rsidRPr="002A7575" w:rsidRDefault="009C5A86"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every person who on the date of the dissolution of the National House is a member, remains a member of the House; and</w:t>
      </w:r>
    </w:p>
    <w:p w:rsidR="009C5A86" w:rsidRPr="002A7575" w:rsidRDefault="009C5A86" w:rsidP="009F0ACC">
      <w:pPr>
        <w:pStyle w:val="PlainText"/>
        <w:spacing w:line="360" w:lineRule="auto"/>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the National House remains competent to function.</w:t>
      </w:r>
    </w:p>
    <w:p w:rsidR="0037787F" w:rsidRDefault="0037787F" w:rsidP="009F0ACC">
      <w:pPr>
        <w:spacing w:after="0" w:line="360" w:lineRule="auto"/>
        <w:rPr>
          <w:rFonts w:cs="Arial"/>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Oath or affirmation by members of National House</w:t>
      </w:r>
    </w:p>
    <w:p w:rsidR="00F25305" w:rsidRPr="002A7575" w:rsidRDefault="00F25305" w:rsidP="009F0ACC">
      <w:pPr>
        <w:pStyle w:val="PlainText"/>
        <w:spacing w:line="360" w:lineRule="auto"/>
        <w:rPr>
          <w:rFonts w:ascii="Arial" w:hAnsi="Arial" w:cs="Arial"/>
          <w:sz w:val="24"/>
          <w:szCs w:val="24"/>
        </w:rPr>
      </w:pPr>
    </w:p>
    <w:p w:rsidR="00F25305" w:rsidRPr="002A7575" w:rsidRDefault="00AB1711" w:rsidP="009F0ACC">
      <w:pPr>
        <w:pStyle w:val="PlainText"/>
        <w:spacing w:line="36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48</w:t>
      </w:r>
      <w:r w:rsidR="00F25305" w:rsidRPr="002A7575">
        <w:rPr>
          <w:rFonts w:ascii="Arial" w:hAnsi="Arial" w:cs="Arial"/>
          <w:b/>
          <w:sz w:val="24"/>
          <w:szCs w:val="24"/>
        </w:rPr>
        <w:t>.</w:t>
      </w:r>
      <w:r w:rsidRPr="002A7575">
        <w:rPr>
          <w:rFonts w:ascii="Arial" w:hAnsi="Arial" w:cs="Arial"/>
          <w:sz w:val="24"/>
          <w:szCs w:val="24"/>
        </w:rPr>
        <w:tab/>
      </w:r>
      <w:r w:rsidR="00BE37B8" w:rsidRPr="002A7575">
        <w:rPr>
          <w:rFonts w:ascii="Arial" w:hAnsi="Arial" w:cs="Arial"/>
          <w:sz w:val="24"/>
          <w:szCs w:val="24"/>
        </w:rPr>
        <w:t xml:space="preserve">The </w:t>
      </w:r>
      <w:r w:rsidR="00F25305" w:rsidRPr="002A7575">
        <w:rPr>
          <w:rFonts w:ascii="Arial" w:hAnsi="Arial" w:cs="Arial"/>
          <w:sz w:val="24"/>
          <w:szCs w:val="24"/>
        </w:rPr>
        <w:t>members of the National House must, before they begin to perform their functions in the National House, take an oath or solemn affirmation as set out in Schedule 2 to this Act, before the Chief Justice or a judge designated by the Chief Justice.</w:t>
      </w:r>
    </w:p>
    <w:p w:rsidR="00A76B1A" w:rsidRPr="002A7575" w:rsidRDefault="00A76B1A" w:rsidP="009F0ACC">
      <w:pPr>
        <w:spacing w:after="0" w:line="360" w:lineRule="auto"/>
        <w:rPr>
          <w:rFonts w:cs="Arial"/>
          <w:b/>
          <w:i/>
          <w:szCs w:val="24"/>
        </w:rPr>
      </w:pPr>
    </w:p>
    <w:p w:rsidR="00AB1711" w:rsidRPr="002A7575" w:rsidRDefault="00F25305" w:rsidP="009F0ACC">
      <w:pPr>
        <w:spacing w:after="0" w:line="360" w:lineRule="auto"/>
        <w:jc w:val="center"/>
        <w:rPr>
          <w:rFonts w:cs="Arial"/>
          <w:b/>
          <w:i/>
          <w:szCs w:val="24"/>
        </w:rPr>
      </w:pPr>
      <w:r w:rsidRPr="002A7575">
        <w:rPr>
          <w:rFonts w:cs="Arial"/>
          <w:b/>
          <w:i/>
          <w:szCs w:val="24"/>
        </w:rPr>
        <w:t>Part 3</w:t>
      </w:r>
    </w:p>
    <w:p w:rsidR="00F25305" w:rsidRPr="002A7575" w:rsidRDefault="00F25305" w:rsidP="009F0ACC">
      <w:pPr>
        <w:pStyle w:val="PlainText"/>
        <w:spacing w:line="360" w:lineRule="auto"/>
        <w:jc w:val="center"/>
        <w:rPr>
          <w:rFonts w:ascii="Arial" w:hAnsi="Arial" w:cs="Arial"/>
          <w:b/>
          <w:i/>
          <w:sz w:val="24"/>
          <w:szCs w:val="24"/>
        </w:rPr>
      </w:pPr>
      <w:r w:rsidRPr="002A7575">
        <w:rPr>
          <w:rFonts w:ascii="Arial" w:hAnsi="Arial" w:cs="Arial"/>
          <w:b/>
          <w:i/>
          <w:sz w:val="24"/>
          <w:szCs w:val="24"/>
        </w:rPr>
        <w:t>Provincial and local houses of traditional and Khoi-San leaders</w:t>
      </w:r>
    </w:p>
    <w:p w:rsidR="00AE10E1" w:rsidRPr="002A7575" w:rsidRDefault="00AE10E1"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Provincial houses of traditional and Khoi-San leaders</w:t>
      </w:r>
    </w:p>
    <w:p w:rsidR="00F25305" w:rsidRPr="002A7575" w:rsidRDefault="00F25305" w:rsidP="009F0ACC">
      <w:pPr>
        <w:pStyle w:val="PlainText"/>
        <w:spacing w:line="360" w:lineRule="auto"/>
        <w:rPr>
          <w:rFonts w:ascii="Arial" w:hAnsi="Arial" w:cs="Arial"/>
          <w:sz w:val="24"/>
          <w:szCs w:val="24"/>
          <w:lang w:val="en-US"/>
        </w:rPr>
      </w:pPr>
    </w:p>
    <w:p w:rsidR="008C39B6" w:rsidRPr="002A7575" w:rsidRDefault="00AB1711" w:rsidP="009F0ACC">
      <w:pPr>
        <w:pStyle w:val="PlainText"/>
        <w:spacing w:line="360" w:lineRule="auto"/>
        <w:rPr>
          <w:rFonts w:ascii="Arial" w:hAnsi="Arial" w:cs="Arial"/>
          <w:sz w:val="24"/>
          <w:szCs w:val="24"/>
          <w:lang w:val="en-US"/>
        </w:rPr>
      </w:pPr>
      <w:r w:rsidRPr="002A7575">
        <w:rPr>
          <w:rFonts w:ascii="Arial" w:hAnsi="Arial" w:cs="Arial"/>
          <w:sz w:val="24"/>
          <w:szCs w:val="24"/>
        </w:rPr>
        <w:tab/>
      </w:r>
      <w:r w:rsidR="00FE7F11" w:rsidRPr="002A7575">
        <w:rPr>
          <w:rFonts w:ascii="Arial" w:hAnsi="Arial" w:cs="Arial"/>
          <w:b/>
          <w:sz w:val="24"/>
          <w:szCs w:val="24"/>
        </w:rPr>
        <w:t>49</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8C39B6" w:rsidRPr="002A7575">
        <w:rPr>
          <w:rFonts w:ascii="Arial" w:hAnsi="Arial" w:cs="Arial"/>
          <w:sz w:val="24"/>
          <w:szCs w:val="24"/>
          <w:lang w:val="en-US"/>
        </w:rPr>
        <w:t xml:space="preserve">Provincial houses may </w:t>
      </w:r>
      <w:r w:rsidR="00F25305" w:rsidRPr="002A7575">
        <w:rPr>
          <w:rFonts w:ascii="Arial" w:hAnsi="Arial" w:cs="Arial"/>
          <w:sz w:val="24"/>
          <w:szCs w:val="24"/>
        </w:rPr>
        <w:t xml:space="preserve">be established </w:t>
      </w:r>
      <w:r w:rsidR="008C39B6" w:rsidRPr="002A7575">
        <w:rPr>
          <w:rFonts w:ascii="Arial" w:hAnsi="Arial" w:cs="Arial"/>
          <w:sz w:val="24"/>
          <w:szCs w:val="24"/>
          <w:lang w:val="en-US"/>
        </w:rPr>
        <w:t xml:space="preserve">by provinces </w:t>
      </w:r>
      <w:r w:rsidR="00F25305" w:rsidRPr="002A7575">
        <w:rPr>
          <w:rFonts w:ascii="Arial" w:hAnsi="Arial" w:cs="Arial"/>
          <w:sz w:val="24"/>
          <w:szCs w:val="24"/>
        </w:rPr>
        <w:t>in terms of provincial legislation</w:t>
      </w:r>
      <w:r w:rsidR="008C39B6" w:rsidRPr="002A7575">
        <w:rPr>
          <w:rFonts w:ascii="Arial" w:hAnsi="Arial" w:cs="Arial"/>
          <w:sz w:val="24"/>
          <w:szCs w:val="24"/>
          <w:lang w:val="en-US"/>
        </w:rPr>
        <w:t xml:space="preserve"> and subject to the provisions of this Act.</w:t>
      </w:r>
    </w:p>
    <w:p w:rsidR="0061436F" w:rsidRPr="002A7575" w:rsidRDefault="00AB1711" w:rsidP="009F0ACC">
      <w:pPr>
        <w:pStyle w:val="PlainText"/>
        <w:spacing w:line="36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The provincial legislation contemplated in subsection (1) must </w:t>
      </w:r>
      <w:r w:rsidR="0070026E" w:rsidRPr="002A7575">
        <w:rPr>
          <w:rFonts w:ascii="Arial" w:hAnsi="Arial" w:cs="Arial"/>
          <w:sz w:val="24"/>
          <w:szCs w:val="24"/>
          <w:lang w:val="en-US"/>
        </w:rPr>
        <w:t xml:space="preserve">include provisions that </w:t>
      </w:r>
      <w:r w:rsidR="00F25305" w:rsidRPr="002A7575">
        <w:rPr>
          <w:rFonts w:ascii="Arial" w:hAnsi="Arial" w:cs="Arial"/>
          <w:sz w:val="24"/>
          <w:szCs w:val="24"/>
        </w:rPr>
        <w:t>provide for</w:t>
      </w:r>
      <w:r w:rsidR="00233A7C" w:rsidRPr="002A7575">
        <w:rPr>
          <w:rFonts w:ascii="Arial" w:hAnsi="Arial" w:cs="Arial"/>
          <w:sz w:val="24"/>
          <w:szCs w:val="24"/>
        </w:rPr>
        <w:t>—</w:t>
      </w:r>
    </w:p>
    <w:p w:rsidR="003A1F38"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lastRenderedPageBreak/>
        <w:t>(a)</w:t>
      </w:r>
      <w:r w:rsidR="00F25305" w:rsidRPr="002A7575">
        <w:rPr>
          <w:rFonts w:ascii="Arial" w:hAnsi="Arial" w:cs="Arial"/>
          <w:sz w:val="24"/>
          <w:szCs w:val="24"/>
        </w:rPr>
        <w:tab/>
      </w:r>
      <w:r w:rsidR="00021C7A" w:rsidRPr="00E933AB">
        <w:rPr>
          <w:rFonts w:ascii="Arial" w:hAnsi="Arial" w:cs="Arial"/>
          <w:sz w:val="24"/>
          <w:szCs w:val="24"/>
          <w:lang w:val="en-ZA"/>
        </w:rPr>
        <w:t>fair</w:t>
      </w:r>
      <w:r w:rsidR="00021C7A">
        <w:rPr>
          <w:rFonts w:ascii="Arial" w:hAnsi="Arial" w:cs="Arial"/>
          <w:sz w:val="24"/>
          <w:szCs w:val="24"/>
          <w:lang w:val="en-ZA"/>
        </w:rPr>
        <w:t xml:space="preserve"> </w:t>
      </w:r>
      <w:r w:rsidR="007A5919">
        <w:rPr>
          <w:rFonts w:ascii="Arial" w:hAnsi="Arial" w:cs="Arial"/>
          <w:sz w:val="24"/>
          <w:szCs w:val="24"/>
          <w:lang w:val="en-ZA"/>
        </w:rPr>
        <w:t xml:space="preserve">representation of women in </w:t>
      </w:r>
      <w:r w:rsidR="00946081" w:rsidRPr="002A7575">
        <w:rPr>
          <w:rFonts w:ascii="Arial" w:hAnsi="Arial" w:cs="Arial"/>
          <w:sz w:val="24"/>
          <w:szCs w:val="24"/>
        </w:rPr>
        <w:t>the provincial house</w:t>
      </w:r>
      <w:r w:rsidR="007A5919">
        <w:rPr>
          <w:rFonts w:ascii="Arial" w:hAnsi="Arial" w:cs="Arial"/>
          <w:sz w:val="24"/>
          <w:szCs w:val="24"/>
          <w:lang w:val="en-ZA"/>
        </w:rPr>
        <w:t>s</w:t>
      </w:r>
      <w:r w:rsidR="00946081" w:rsidRPr="002A7575">
        <w:rPr>
          <w:rFonts w:ascii="Arial" w:hAnsi="Arial" w:cs="Arial"/>
          <w:sz w:val="24"/>
          <w:szCs w:val="24"/>
        </w:rPr>
        <w:t xml:space="preserve"> and at least one of the </w:t>
      </w:r>
      <w:r w:rsidR="00F25305" w:rsidRPr="002A7575">
        <w:rPr>
          <w:rFonts w:ascii="Arial" w:hAnsi="Arial" w:cs="Arial"/>
          <w:sz w:val="24"/>
          <w:szCs w:val="24"/>
        </w:rPr>
        <w:t xml:space="preserve">elected representatives of </w:t>
      </w:r>
      <w:r w:rsidR="00946081" w:rsidRPr="002A7575">
        <w:rPr>
          <w:rFonts w:ascii="Arial" w:hAnsi="Arial" w:cs="Arial"/>
          <w:sz w:val="24"/>
          <w:szCs w:val="24"/>
        </w:rPr>
        <w:t>such</w:t>
      </w:r>
      <w:r w:rsidR="006733E0" w:rsidRPr="002A7575">
        <w:rPr>
          <w:rFonts w:ascii="Arial" w:hAnsi="Arial" w:cs="Arial"/>
          <w:sz w:val="24"/>
          <w:szCs w:val="24"/>
          <w:lang w:val="en-US"/>
        </w:rPr>
        <w:t xml:space="preserve"> </w:t>
      </w:r>
      <w:r w:rsidR="00F25305" w:rsidRPr="002A7575">
        <w:rPr>
          <w:rFonts w:ascii="Arial" w:hAnsi="Arial" w:cs="Arial"/>
          <w:sz w:val="24"/>
          <w:szCs w:val="24"/>
        </w:rPr>
        <w:t>provincial house to the National House</w:t>
      </w:r>
      <w:r w:rsidR="00946081" w:rsidRPr="002A7575">
        <w:rPr>
          <w:rFonts w:ascii="Arial" w:hAnsi="Arial" w:cs="Arial"/>
          <w:sz w:val="24"/>
          <w:szCs w:val="24"/>
        </w:rPr>
        <w:t xml:space="preserve"> to be a woman</w:t>
      </w:r>
      <w:r w:rsidR="00F25305"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the term of provincial houses to be five years: Provided that, notwithstanding anything to the contrary contained in any law, but subject to section </w:t>
      </w:r>
      <w:del w:id="157" w:author="Rinaldi Bester" w:date="2017-09-26T11:31:00Z">
        <w:r w:rsidR="00442AD1" w:rsidRPr="002A7575" w:rsidDel="00582658">
          <w:rPr>
            <w:rFonts w:ascii="Arial" w:hAnsi="Arial" w:cs="Arial"/>
            <w:sz w:val="24"/>
            <w:szCs w:val="24"/>
            <w:lang w:val="en-US"/>
          </w:rPr>
          <w:delText>70</w:delText>
        </w:r>
      </w:del>
      <w:r w:rsidR="00582658" w:rsidRPr="00582658">
        <w:rPr>
          <w:rFonts w:ascii="Arial" w:hAnsi="Arial" w:cs="Arial"/>
          <w:sz w:val="24"/>
          <w:szCs w:val="24"/>
          <w:highlight w:val="yellow"/>
          <w:lang w:val="en-US"/>
        </w:rPr>
        <w:t>63</w:t>
      </w:r>
      <w:r w:rsidR="00F25305" w:rsidRPr="002A7575">
        <w:rPr>
          <w:rFonts w:ascii="Arial" w:hAnsi="Arial" w:cs="Arial"/>
          <w:sz w:val="24"/>
          <w:szCs w:val="24"/>
        </w:rPr>
        <w:t xml:space="preserve">(13), the term of a provincial house that was established and constituted in terms of </w:t>
      </w:r>
      <w:r w:rsidR="001D67A5" w:rsidRPr="002A7575">
        <w:rPr>
          <w:rFonts w:ascii="Arial" w:hAnsi="Arial" w:cs="Arial"/>
          <w:sz w:val="24"/>
          <w:szCs w:val="24"/>
          <w:lang w:val="en-US"/>
        </w:rPr>
        <w:t>any applicable</w:t>
      </w:r>
      <w:r w:rsidR="00F25305" w:rsidRPr="002A7575">
        <w:rPr>
          <w:rFonts w:ascii="Arial" w:hAnsi="Arial" w:cs="Arial"/>
          <w:sz w:val="24"/>
          <w:szCs w:val="24"/>
        </w:rPr>
        <w:t xml:space="preserve"> legislation prior to the commencement of this Act, will expire on </w:t>
      </w:r>
      <w:del w:id="158" w:author="Rinaldi Bester" w:date="2017-09-26T11:31:00Z">
        <w:r w:rsidR="00F25305" w:rsidRPr="00E933AB" w:rsidDel="00FB414B">
          <w:rPr>
            <w:rFonts w:ascii="Arial" w:hAnsi="Arial" w:cs="Arial"/>
            <w:color w:val="FF0000"/>
            <w:sz w:val="24"/>
            <w:szCs w:val="24"/>
          </w:rPr>
          <w:delText>30 April 2017</w:delText>
        </w:r>
        <w:r w:rsidR="00E933AB" w:rsidDel="00FB414B">
          <w:rPr>
            <w:rFonts w:ascii="Arial" w:hAnsi="Arial" w:cs="Arial"/>
            <w:sz w:val="24"/>
            <w:szCs w:val="24"/>
          </w:rPr>
          <w:delText xml:space="preserve"> </w:delText>
        </w:r>
      </w:del>
      <w:r w:rsidR="00E933AB" w:rsidRPr="00E933AB">
        <w:rPr>
          <w:rFonts w:ascii="Arial" w:hAnsi="Arial" w:cs="Arial"/>
          <w:sz w:val="24"/>
          <w:szCs w:val="24"/>
          <w:highlight w:val="yellow"/>
        </w:rPr>
        <w:t>31 May 2022</w:t>
      </w:r>
      <w:r w:rsidR="009C5A86" w:rsidRPr="002A7575">
        <w:rPr>
          <w:rFonts w:ascii="Arial" w:hAnsi="Arial" w:cs="Arial"/>
          <w:sz w:val="24"/>
          <w:szCs w:val="24"/>
        </w:rPr>
        <w:t xml:space="preserve">:  Provided further that any term of office of provincial houses </w:t>
      </w:r>
      <w:r w:rsidR="002A6152" w:rsidRPr="002A7575">
        <w:rPr>
          <w:rFonts w:ascii="Arial" w:hAnsi="Arial" w:cs="Arial"/>
          <w:sz w:val="24"/>
          <w:szCs w:val="24"/>
        </w:rPr>
        <w:t xml:space="preserve">reconstituted or established after the commencement of this Act, </w:t>
      </w:r>
      <w:r w:rsidR="009C5A86" w:rsidRPr="002A7575">
        <w:rPr>
          <w:rFonts w:ascii="Arial" w:hAnsi="Arial" w:cs="Arial"/>
          <w:sz w:val="24"/>
          <w:szCs w:val="24"/>
        </w:rPr>
        <w:t xml:space="preserve">shall expire </w:t>
      </w:r>
      <w:r w:rsidR="002A6152" w:rsidRPr="002A7575">
        <w:rPr>
          <w:rFonts w:ascii="Arial" w:hAnsi="Arial" w:cs="Arial"/>
          <w:sz w:val="24"/>
          <w:szCs w:val="24"/>
        </w:rPr>
        <w:t xml:space="preserve">every five years </w:t>
      </w:r>
      <w:r w:rsidR="007F1711" w:rsidRPr="002A7575">
        <w:rPr>
          <w:rFonts w:ascii="Arial" w:hAnsi="Arial" w:cs="Arial"/>
          <w:sz w:val="24"/>
          <w:szCs w:val="24"/>
        </w:rPr>
        <w:t xml:space="preserve">on </w:t>
      </w:r>
      <w:del w:id="159" w:author="Rinaldi Bester" w:date="2017-09-26T11:32:00Z">
        <w:r w:rsidR="009C5A86" w:rsidRPr="00E933AB" w:rsidDel="00FB414B">
          <w:rPr>
            <w:rFonts w:ascii="Arial" w:hAnsi="Arial" w:cs="Arial"/>
            <w:color w:val="FF0000"/>
            <w:sz w:val="24"/>
            <w:szCs w:val="24"/>
          </w:rPr>
          <w:delText>30 April</w:delText>
        </w:r>
        <w:r w:rsidR="00FB414B" w:rsidDel="00FB414B">
          <w:rPr>
            <w:rFonts w:ascii="Arial" w:hAnsi="Arial" w:cs="Arial"/>
            <w:color w:val="FF0000"/>
            <w:sz w:val="24"/>
            <w:szCs w:val="24"/>
            <w:lang w:val="en-US"/>
          </w:rPr>
          <w:delText>, calculated from 30 April 2017</w:delText>
        </w:r>
      </w:del>
      <w:r w:rsidR="00E933AB">
        <w:rPr>
          <w:rFonts w:ascii="Arial" w:hAnsi="Arial" w:cs="Arial"/>
          <w:sz w:val="24"/>
          <w:szCs w:val="24"/>
        </w:rPr>
        <w:t xml:space="preserve"> </w:t>
      </w:r>
      <w:r w:rsidR="00E933AB" w:rsidRPr="00FB414B">
        <w:rPr>
          <w:rFonts w:ascii="Arial" w:hAnsi="Arial" w:cs="Arial"/>
          <w:sz w:val="24"/>
          <w:szCs w:val="24"/>
          <w:highlight w:val="yellow"/>
        </w:rPr>
        <w:t>31 May</w:t>
      </w:r>
      <w:r w:rsidR="002A6152" w:rsidRPr="00FB414B">
        <w:rPr>
          <w:rFonts w:ascii="Arial" w:hAnsi="Arial" w:cs="Arial"/>
          <w:sz w:val="24"/>
          <w:szCs w:val="24"/>
          <w:highlight w:val="yellow"/>
        </w:rPr>
        <w:t xml:space="preserve">, calculated from </w:t>
      </w:r>
      <w:r w:rsidR="00E933AB" w:rsidRPr="00FB414B">
        <w:rPr>
          <w:rFonts w:ascii="Arial" w:hAnsi="Arial" w:cs="Arial"/>
          <w:sz w:val="24"/>
          <w:szCs w:val="24"/>
          <w:highlight w:val="yellow"/>
        </w:rPr>
        <w:t>31 May 2022</w:t>
      </w:r>
      <w:r w:rsidR="002A6152" w:rsidRPr="00FB414B">
        <w:rPr>
          <w:rFonts w:ascii="Arial" w:hAnsi="Arial" w:cs="Arial"/>
          <w:sz w:val="24"/>
          <w:szCs w:val="24"/>
          <w:highlight w:val="yellow"/>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where applicable, the membership of both </w:t>
      </w:r>
      <w:r w:rsidR="00A40B68" w:rsidRPr="002A7575">
        <w:rPr>
          <w:rFonts w:ascii="Arial" w:hAnsi="Arial" w:cs="Arial"/>
          <w:sz w:val="24"/>
          <w:szCs w:val="24"/>
        </w:rPr>
        <w:t xml:space="preserve">senior </w:t>
      </w:r>
      <w:r w:rsidR="00F25305" w:rsidRPr="002A7575">
        <w:rPr>
          <w:rFonts w:ascii="Arial" w:hAnsi="Arial" w:cs="Arial"/>
          <w:sz w:val="24"/>
          <w:szCs w:val="24"/>
        </w:rPr>
        <w:t xml:space="preserve">traditional leaders and </w:t>
      </w:r>
      <w:r w:rsidR="002C6F13" w:rsidRPr="002A7575">
        <w:rPr>
          <w:rFonts w:ascii="Arial" w:hAnsi="Arial" w:cs="Arial"/>
          <w:sz w:val="24"/>
          <w:szCs w:val="24"/>
          <w:lang w:val="en-US"/>
        </w:rPr>
        <w:t xml:space="preserve">senior </w:t>
      </w:r>
      <w:r w:rsidR="00F25305" w:rsidRPr="002A7575">
        <w:rPr>
          <w:rFonts w:ascii="Arial" w:hAnsi="Arial" w:cs="Arial"/>
          <w:sz w:val="24"/>
          <w:szCs w:val="24"/>
        </w:rPr>
        <w:t>Khoi-San leaders in provincial houses;</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r>
      <w:r w:rsidR="0030253A" w:rsidRPr="0030253A">
        <w:rPr>
          <w:rFonts w:ascii="Arial" w:hAnsi="Arial" w:cs="Arial"/>
          <w:sz w:val="24"/>
          <w:szCs w:val="24"/>
          <w:highlight w:val="yellow"/>
          <w:lang w:val="en-US"/>
        </w:rPr>
        <w:t>where applicable,</w:t>
      </w:r>
      <w:r w:rsidR="0030253A">
        <w:rPr>
          <w:rFonts w:ascii="Arial" w:hAnsi="Arial" w:cs="Arial"/>
          <w:sz w:val="24"/>
          <w:szCs w:val="24"/>
          <w:lang w:val="en-US"/>
        </w:rPr>
        <w:t xml:space="preserve"> </w:t>
      </w:r>
      <w:r w:rsidR="00F25305" w:rsidRPr="002A7575">
        <w:rPr>
          <w:rFonts w:ascii="Arial" w:hAnsi="Arial" w:cs="Arial"/>
          <w:sz w:val="24"/>
          <w:szCs w:val="24"/>
        </w:rPr>
        <w:t xml:space="preserve">the election of </w:t>
      </w:r>
      <w:r w:rsidR="0030253A" w:rsidRPr="0030253A">
        <w:rPr>
          <w:rFonts w:ascii="Arial" w:hAnsi="Arial" w:cs="Arial"/>
          <w:sz w:val="24"/>
          <w:szCs w:val="24"/>
          <w:highlight w:val="yellow"/>
          <w:lang w:val="en-US"/>
        </w:rPr>
        <w:t>both</w:t>
      </w:r>
      <w:r w:rsidR="0030253A">
        <w:rPr>
          <w:rFonts w:ascii="Arial" w:hAnsi="Arial" w:cs="Arial"/>
          <w:sz w:val="24"/>
          <w:szCs w:val="24"/>
          <w:lang w:val="en-US"/>
        </w:rPr>
        <w:t xml:space="preserve"> </w:t>
      </w:r>
      <w:r w:rsidR="00F25305" w:rsidRPr="002A7575">
        <w:rPr>
          <w:rFonts w:ascii="Arial" w:hAnsi="Arial" w:cs="Arial"/>
          <w:sz w:val="24"/>
          <w:szCs w:val="24"/>
        </w:rPr>
        <w:t xml:space="preserve">senior traditional leaders and </w:t>
      </w:r>
      <w:del w:id="160" w:author="Rinaldi Bester" w:date="2017-09-27T14:09:00Z">
        <w:r w:rsidR="00F25305" w:rsidRPr="002A7575" w:rsidDel="0030253A">
          <w:rPr>
            <w:rFonts w:ascii="Arial" w:hAnsi="Arial" w:cs="Arial"/>
            <w:sz w:val="24"/>
            <w:szCs w:val="24"/>
          </w:rPr>
          <w:delText xml:space="preserve">where applicable, </w:delText>
        </w:r>
      </w:del>
      <w:r w:rsidR="00F25305" w:rsidRPr="002A7575">
        <w:rPr>
          <w:rFonts w:ascii="Arial" w:hAnsi="Arial" w:cs="Arial"/>
          <w:sz w:val="24"/>
          <w:szCs w:val="24"/>
        </w:rPr>
        <w:t xml:space="preserve">senior Khoi-San leaders as contemplated in section </w:t>
      </w:r>
      <w:r w:rsidR="00C70C41" w:rsidRPr="002A7575">
        <w:rPr>
          <w:rFonts w:ascii="Arial" w:hAnsi="Arial" w:cs="Arial"/>
          <w:sz w:val="24"/>
          <w:szCs w:val="24"/>
        </w:rPr>
        <w:t>28</w:t>
      </w:r>
      <w:r w:rsidR="00F25305" w:rsidRPr="002A7575">
        <w:rPr>
          <w:rFonts w:ascii="Arial" w:hAnsi="Arial" w:cs="Arial"/>
          <w:sz w:val="24"/>
          <w:szCs w:val="24"/>
        </w:rPr>
        <w:t>(1)</w:t>
      </w:r>
      <w:r w:rsidRPr="002A7575">
        <w:rPr>
          <w:rFonts w:ascii="Arial" w:hAnsi="Arial" w:cs="Arial"/>
          <w:i/>
          <w:sz w:val="24"/>
          <w:szCs w:val="24"/>
        </w:rPr>
        <w:t>(a)</w:t>
      </w:r>
      <w:r w:rsidR="00E933AB" w:rsidRPr="00E933AB">
        <w:rPr>
          <w:rFonts w:ascii="Arial" w:hAnsi="Arial" w:cs="Arial"/>
          <w:sz w:val="24"/>
          <w:szCs w:val="24"/>
          <w:highlight w:val="yellow"/>
        </w:rPr>
        <w:t xml:space="preserve">(i) and </w:t>
      </w:r>
      <w:r w:rsidR="00E933AB" w:rsidRPr="00E933AB">
        <w:rPr>
          <w:rFonts w:ascii="Arial" w:hAnsi="Arial" w:cs="Arial"/>
          <w:i/>
          <w:sz w:val="24"/>
          <w:szCs w:val="24"/>
          <w:highlight w:val="yellow"/>
        </w:rPr>
        <w:t>(b)</w:t>
      </w:r>
      <w:r w:rsidR="00F25305" w:rsidRPr="002A7575">
        <w:rPr>
          <w:rFonts w:ascii="Arial" w:hAnsi="Arial" w:cs="Arial"/>
          <w:sz w:val="24"/>
          <w:szCs w:val="24"/>
        </w:rPr>
        <w:t>;</w:t>
      </w:r>
    </w:p>
    <w:p w:rsidR="00C70C41" w:rsidRPr="002A7575" w:rsidRDefault="00C70C41"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w:t>
      </w:r>
      <w:r w:rsidR="00A658B1" w:rsidRPr="002A7575">
        <w:rPr>
          <w:rFonts w:ascii="Arial" w:hAnsi="Arial" w:cs="Arial"/>
          <w:i/>
          <w:sz w:val="24"/>
          <w:szCs w:val="24"/>
        </w:rPr>
        <w:t>e</w:t>
      </w:r>
      <w:r w:rsidRPr="002A7575">
        <w:rPr>
          <w:rFonts w:ascii="Arial" w:hAnsi="Arial" w:cs="Arial"/>
          <w:i/>
          <w:sz w:val="24"/>
          <w:szCs w:val="24"/>
        </w:rPr>
        <w:t>)</w:t>
      </w:r>
      <w:r w:rsidRPr="002A7575">
        <w:rPr>
          <w:rFonts w:ascii="Arial" w:hAnsi="Arial" w:cs="Arial"/>
          <w:sz w:val="24"/>
          <w:szCs w:val="24"/>
        </w:rPr>
        <w:tab/>
        <w:t>where applicable, a relationship between the provincial house and any kingship or queenship council o</w:t>
      </w:r>
      <w:r w:rsidR="00800BB5" w:rsidRPr="002A7575">
        <w:rPr>
          <w:rFonts w:ascii="Arial" w:hAnsi="Arial" w:cs="Arial"/>
          <w:sz w:val="24"/>
          <w:szCs w:val="24"/>
        </w:rPr>
        <w:t>r principal traditional council</w:t>
      </w:r>
      <w:r w:rsidRPr="002A7575">
        <w:rPr>
          <w:rFonts w:ascii="Arial" w:hAnsi="Arial" w:cs="Arial"/>
          <w:sz w:val="24"/>
          <w:szCs w:val="24"/>
        </w:rPr>
        <w:t xml:space="preserve"> within the particular province, including meetings with such councils or the respective recognised traditional leaders; </w:t>
      </w:r>
    </w:p>
    <w:p w:rsidR="00303C29" w:rsidRPr="002A7575" w:rsidRDefault="009C5A86" w:rsidP="009F0ACC">
      <w:pPr>
        <w:pStyle w:val="PlainText"/>
        <w:spacing w:line="360" w:lineRule="auto"/>
        <w:ind w:left="720" w:hanging="720"/>
        <w:rPr>
          <w:rFonts w:ascii="Arial" w:hAnsi="Arial" w:cs="Arial"/>
          <w:sz w:val="24"/>
          <w:szCs w:val="24"/>
          <w:lang w:val="en-US"/>
        </w:rPr>
      </w:pPr>
      <w:r w:rsidRPr="002A7575">
        <w:rPr>
          <w:rFonts w:ascii="Arial" w:hAnsi="Arial" w:cs="Arial"/>
          <w:i/>
          <w:sz w:val="24"/>
          <w:szCs w:val="24"/>
        </w:rPr>
        <w:t>(</w:t>
      </w:r>
      <w:r w:rsidR="00A658B1" w:rsidRPr="002A7575">
        <w:rPr>
          <w:rFonts w:ascii="Arial" w:hAnsi="Arial" w:cs="Arial"/>
          <w:i/>
          <w:sz w:val="24"/>
          <w:szCs w:val="24"/>
        </w:rPr>
        <w:t>f</w:t>
      </w:r>
      <w:r w:rsidRPr="002A7575">
        <w:rPr>
          <w:rFonts w:ascii="Arial" w:hAnsi="Arial" w:cs="Arial"/>
          <w:i/>
          <w:sz w:val="24"/>
          <w:szCs w:val="24"/>
        </w:rPr>
        <w:t>)</w:t>
      </w:r>
      <w:r w:rsidRPr="002A7575">
        <w:rPr>
          <w:rFonts w:ascii="Arial" w:hAnsi="Arial" w:cs="Arial"/>
          <w:sz w:val="24"/>
          <w:szCs w:val="24"/>
        </w:rPr>
        <w:tab/>
        <w:t>full</w:t>
      </w:r>
      <w:r w:rsidR="00494AC7" w:rsidRPr="002A7575">
        <w:rPr>
          <w:rFonts w:ascii="Arial" w:hAnsi="Arial" w:cs="Arial"/>
          <w:sz w:val="24"/>
          <w:szCs w:val="24"/>
        </w:rPr>
        <w:t>-</w:t>
      </w:r>
      <w:r w:rsidRPr="002A7575">
        <w:rPr>
          <w:rFonts w:ascii="Arial" w:hAnsi="Arial" w:cs="Arial"/>
          <w:sz w:val="24"/>
          <w:szCs w:val="24"/>
        </w:rPr>
        <w:t>time and part</w:t>
      </w:r>
      <w:r w:rsidR="00494AC7" w:rsidRPr="002A7575">
        <w:rPr>
          <w:rFonts w:ascii="Arial" w:hAnsi="Arial" w:cs="Arial"/>
          <w:sz w:val="24"/>
          <w:szCs w:val="24"/>
        </w:rPr>
        <w:t>-</w:t>
      </w:r>
      <w:r w:rsidRPr="002A7575">
        <w:rPr>
          <w:rFonts w:ascii="Arial" w:hAnsi="Arial" w:cs="Arial"/>
          <w:sz w:val="24"/>
          <w:szCs w:val="24"/>
        </w:rPr>
        <w:t>time members of the provincial house</w:t>
      </w:r>
      <w:r w:rsidR="00303C29" w:rsidRPr="002A7575">
        <w:rPr>
          <w:rFonts w:ascii="Arial" w:hAnsi="Arial" w:cs="Arial"/>
          <w:sz w:val="24"/>
          <w:szCs w:val="24"/>
          <w:lang w:val="en-US"/>
        </w:rPr>
        <w:t>; and</w:t>
      </w:r>
    </w:p>
    <w:p w:rsidR="00233A7C" w:rsidRPr="0030253A" w:rsidRDefault="00303C29" w:rsidP="009F0ACC">
      <w:pPr>
        <w:pStyle w:val="PlainText"/>
        <w:spacing w:line="360" w:lineRule="auto"/>
        <w:ind w:left="720" w:hanging="720"/>
        <w:rPr>
          <w:rFonts w:ascii="Arial" w:hAnsi="Arial" w:cs="Arial"/>
          <w:sz w:val="24"/>
          <w:szCs w:val="24"/>
          <w:highlight w:val="yellow"/>
          <w:lang w:val="en-US"/>
        </w:rPr>
      </w:pPr>
      <w:r w:rsidRPr="002A7575">
        <w:rPr>
          <w:rFonts w:ascii="Arial" w:hAnsi="Arial" w:cs="Arial"/>
          <w:i/>
          <w:sz w:val="24"/>
          <w:szCs w:val="24"/>
          <w:lang w:val="en-US"/>
        </w:rPr>
        <w:t xml:space="preserve">(g) </w:t>
      </w:r>
      <w:r w:rsidRPr="002A7575">
        <w:rPr>
          <w:rFonts w:ascii="Arial" w:hAnsi="Arial" w:cs="Arial"/>
          <w:i/>
          <w:sz w:val="24"/>
          <w:szCs w:val="24"/>
          <w:lang w:val="en-US"/>
        </w:rPr>
        <w:tab/>
      </w:r>
      <w:r w:rsidRPr="002A7575">
        <w:rPr>
          <w:rFonts w:ascii="Arial" w:hAnsi="Arial" w:cs="Arial"/>
          <w:sz w:val="24"/>
          <w:szCs w:val="24"/>
          <w:lang w:val="en-US"/>
        </w:rPr>
        <w:t xml:space="preserve">administrative and financial support to the provincial </w:t>
      </w:r>
      <w:r w:rsidRPr="0030253A">
        <w:rPr>
          <w:rFonts w:ascii="Arial" w:hAnsi="Arial" w:cs="Arial"/>
          <w:sz w:val="24"/>
          <w:szCs w:val="24"/>
          <w:highlight w:val="yellow"/>
          <w:lang w:val="en-US"/>
        </w:rPr>
        <w:t>house</w:t>
      </w:r>
      <w:r w:rsidR="00A658B1" w:rsidRPr="0030253A">
        <w:rPr>
          <w:rFonts w:ascii="Arial" w:hAnsi="Arial" w:cs="Arial"/>
          <w:sz w:val="24"/>
          <w:szCs w:val="24"/>
          <w:highlight w:val="yellow"/>
        </w:rPr>
        <w:t>,</w:t>
      </w:r>
    </w:p>
    <w:p w:rsidR="00F25305" w:rsidRPr="002A7575" w:rsidRDefault="00A658B1" w:rsidP="009F0ACC">
      <w:pPr>
        <w:pStyle w:val="PlainText"/>
        <w:spacing w:line="360" w:lineRule="auto"/>
        <w:rPr>
          <w:rFonts w:ascii="Arial" w:hAnsi="Arial" w:cs="Arial"/>
          <w:sz w:val="24"/>
          <w:szCs w:val="24"/>
        </w:rPr>
      </w:pPr>
      <w:r w:rsidRPr="0030253A">
        <w:rPr>
          <w:rFonts w:ascii="Arial" w:hAnsi="Arial" w:cs="Arial"/>
          <w:sz w:val="24"/>
          <w:szCs w:val="24"/>
          <w:highlight w:val="yellow"/>
        </w:rPr>
        <w:t>and</w:t>
      </w:r>
      <w:r w:rsidRPr="002A7575">
        <w:rPr>
          <w:rFonts w:ascii="Arial" w:hAnsi="Arial" w:cs="Arial"/>
          <w:sz w:val="24"/>
          <w:szCs w:val="24"/>
        </w:rPr>
        <w:t xml:space="preserve"> may provide for a code of conduct for members of a provincial house that complements the code of conduct contained in Schedule 1 to this Act.</w:t>
      </w:r>
    </w:p>
    <w:p w:rsidR="00FB414B" w:rsidRPr="00FB414B" w:rsidRDefault="00AB1711" w:rsidP="009F0ACC">
      <w:pPr>
        <w:pStyle w:val="PlainText"/>
        <w:spacing w:line="360" w:lineRule="auto"/>
        <w:rPr>
          <w:rFonts w:ascii="Arial" w:hAnsi="Arial" w:cs="Arial"/>
          <w:sz w:val="24"/>
          <w:szCs w:val="24"/>
          <w:highlight w:val="yellow"/>
          <w:lang w:val="en-GB"/>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34DC2" w:rsidRPr="00FB414B">
        <w:rPr>
          <w:rFonts w:ascii="Arial" w:hAnsi="Arial" w:cs="Arial"/>
          <w:i/>
          <w:sz w:val="24"/>
          <w:szCs w:val="24"/>
        </w:rPr>
        <w:t>(a)</w:t>
      </w:r>
      <w:r w:rsidRPr="00FB414B">
        <w:rPr>
          <w:rFonts w:ascii="Arial" w:hAnsi="Arial" w:cs="Arial"/>
          <w:sz w:val="24"/>
          <w:szCs w:val="24"/>
        </w:rPr>
        <w:tab/>
      </w:r>
      <w:r w:rsidR="00F25305" w:rsidRPr="00FB414B">
        <w:rPr>
          <w:rFonts w:ascii="Arial" w:hAnsi="Arial" w:cs="Arial"/>
          <w:sz w:val="24"/>
          <w:szCs w:val="24"/>
        </w:rPr>
        <w:t>The membership contemplated in subsection (2)</w:t>
      </w:r>
      <w:r w:rsidR="00F34DC2" w:rsidRPr="00FB414B">
        <w:rPr>
          <w:rFonts w:ascii="Arial" w:hAnsi="Arial" w:cs="Arial"/>
          <w:i/>
          <w:sz w:val="24"/>
          <w:szCs w:val="24"/>
        </w:rPr>
        <w:t>(c)</w:t>
      </w:r>
      <w:r w:rsidR="00F25305" w:rsidRPr="00FB414B">
        <w:rPr>
          <w:rFonts w:ascii="Arial" w:hAnsi="Arial" w:cs="Arial"/>
          <w:sz w:val="24"/>
          <w:szCs w:val="24"/>
        </w:rPr>
        <w:t xml:space="preserve"> must be composed in such a way that both </w:t>
      </w:r>
      <w:r w:rsidR="00A40B68" w:rsidRPr="00FB414B">
        <w:rPr>
          <w:rFonts w:ascii="Arial" w:hAnsi="Arial" w:cs="Arial"/>
          <w:sz w:val="24"/>
          <w:szCs w:val="24"/>
        </w:rPr>
        <w:t xml:space="preserve">senior </w:t>
      </w:r>
      <w:r w:rsidR="00F25305" w:rsidRPr="00FB414B">
        <w:rPr>
          <w:rFonts w:ascii="Arial" w:hAnsi="Arial" w:cs="Arial"/>
          <w:sz w:val="24"/>
          <w:szCs w:val="24"/>
        </w:rPr>
        <w:t xml:space="preserve">traditional leaders and </w:t>
      </w:r>
      <w:r w:rsidR="00A40B68" w:rsidRPr="00FB414B">
        <w:rPr>
          <w:rFonts w:ascii="Arial" w:hAnsi="Arial" w:cs="Arial"/>
          <w:sz w:val="24"/>
          <w:szCs w:val="24"/>
        </w:rPr>
        <w:t xml:space="preserve">senior </w:t>
      </w:r>
      <w:r w:rsidR="00F25305" w:rsidRPr="00FB414B">
        <w:rPr>
          <w:rFonts w:ascii="Arial" w:hAnsi="Arial" w:cs="Arial"/>
          <w:sz w:val="24"/>
          <w:szCs w:val="24"/>
        </w:rPr>
        <w:t xml:space="preserve">Khoi-San leaders </w:t>
      </w:r>
      <w:del w:id="161" w:author="Rinaldi Bester" w:date="2017-09-26T11:36:00Z">
        <w:r w:rsidR="00F25305" w:rsidRPr="00FB414B" w:rsidDel="00FB414B">
          <w:rPr>
            <w:rFonts w:ascii="Arial" w:hAnsi="Arial" w:cs="Arial"/>
            <w:sz w:val="24"/>
            <w:szCs w:val="24"/>
          </w:rPr>
          <w:delText xml:space="preserve">represented in local houses </w:delText>
        </w:r>
      </w:del>
      <w:r w:rsidR="00F25305" w:rsidRPr="00FB414B">
        <w:rPr>
          <w:rFonts w:ascii="Arial" w:hAnsi="Arial" w:cs="Arial"/>
          <w:sz w:val="24"/>
          <w:szCs w:val="24"/>
        </w:rPr>
        <w:t xml:space="preserve">are represented in the provincial house </w:t>
      </w:r>
      <w:del w:id="162" w:author="Rinaldi Bester" w:date="2017-09-26T11:37:00Z">
        <w:r w:rsidR="00F25305" w:rsidRPr="00FB414B" w:rsidDel="00FB414B">
          <w:rPr>
            <w:rFonts w:ascii="Arial" w:hAnsi="Arial" w:cs="Arial"/>
            <w:sz w:val="24"/>
            <w:szCs w:val="24"/>
          </w:rPr>
          <w:delText xml:space="preserve">in substantially the same proportion they are represented in the local houses concerned: Provided that if a local house has only one </w:delText>
        </w:r>
        <w:r w:rsidR="00A40B68" w:rsidRPr="00FB414B" w:rsidDel="00FB414B">
          <w:rPr>
            <w:rFonts w:ascii="Arial" w:hAnsi="Arial" w:cs="Arial"/>
            <w:sz w:val="24"/>
            <w:szCs w:val="24"/>
          </w:rPr>
          <w:delText xml:space="preserve">senior </w:delText>
        </w:r>
        <w:r w:rsidR="00F25305" w:rsidRPr="00FB414B" w:rsidDel="00FB414B">
          <w:rPr>
            <w:rFonts w:ascii="Arial" w:hAnsi="Arial" w:cs="Arial"/>
            <w:sz w:val="24"/>
            <w:szCs w:val="24"/>
          </w:rPr>
          <w:delText xml:space="preserve">Khoi-San leader as a member, that </w:delText>
        </w:r>
        <w:r w:rsidR="00A40B68" w:rsidRPr="00FB414B" w:rsidDel="00FB414B">
          <w:rPr>
            <w:rFonts w:ascii="Arial" w:hAnsi="Arial" w:cs="Arial"/>
            <w:sz w:val="24"/>
            <w:szCs w:val="24"/>
          </w:rPr>
          <w:delText xml:space="preserve">senior </w:delText>
        </w:r>
        <w:r w:rsidR="00F25305" w:rsidRPr="00FB414B" w:rsidDel="00FB414B">
          <w:rPr>
            <w:rFonts w:ascii="Arial" w:hAnsi="Arial" w:cs="Arial"/>
            <w:sz w:val="24"/>
            <w:szCs w:val="24"/>
          </w:rPr>
          <w:delText>Khoi-San leader must be a member of the provincial house concerned.</w:delText>
        </w:r>
      </w:del>
      <w:r w:rsidR="00FB414B" w:rsidRPr="00FB414B">
        <w:rPr>
          <w:rFonts w:ascii="Arial" w:hAnsi="Arial" w:cs="Arial"/>
          <w:sz w:val="24"/>
          <w:szCs w:val="24"/>
          <w:highlight w:val="yellow"/>
          <w:lang w:val="en-GB"/>
        </w:rPr>
        <w:t>concerned—</w:t>
      </w:r>
    </w:p>
    <w:p w:rsidR="00FB414B" w:rsidRPr="00FB414B" w:rsidRDefault="00FB414B" w:rsidP="009F0ACC">
      <w:pPr>
        <w:pStyle w:val="ListParagraph"/>
        <w:ind w:left="3544" w:hanging="709"/>
        <w:rPr>
          <w:highlight w:val="yellow"/>
          <w:lang w:val="en-GB"/>
        </w:rPr>
      </w:pPr>
      <w:r w:rsidRPr="00FB414B">
        <w:rPr>
          <w:highlight w:val="yellow"/>
          <w:lang w:val="en-GB"/>
        </w:rPr>
        <w:t xml:space="preserve">(i) </w:t>
      </w:r>
      <w:r w:rsidRPr="00FB414B">
        <w:rPr>
          <w:highlight w:val="yellow"/>
          <w:lang w:val="en-GB"/>
        </w:rPr>
        <w:tab/>
        <w:t>in the same proportion that they are represented in the local houses concerned; or</w:t>
      </w:r>
    </w:p>
    <w:p w:rsidR="00FB414B" w:rsidRPr="00FB414B" w:rsidRDefault="00FB414B" w:rsidP="009F0ACC">
      <w:pPr>
        <w:pStyle w:val="ListParagraph"/>
        <w:ind w:left="3544" w:hanging="709"/>
        <w:rPr>
          <w:highlight w:val="yellow"/>
          <w:lang w:val="en-GB"/>
        </w:rPr>
      </w:pPr>
      <w:r w:rsidRPr="00FB414B">
        <w:rPr>
          <w:highlight w:val="yellow"/>
          <w:lang w:val="en-GB"/>
        </w:rPr>
        <w:lastRenderedPageBreak/>
        <w:t xml:space="preserve">(ii) </w:t>
      </w:r>
      <w:r w:rsidRPr="00FB414B">
        <w:rPr>
          <w:highlight w:val="yellow"/>
          <w:lang w:val="en-GB"/>
        </w:rPr>
        <w:tab/>
        <w:t>if local houses have not been established, in the same proportion that they would have been represented in such local houses had such houses been established:</w:t>
      </w:r>
    </w:p>
    <w:p w:rsidR="00FB414B" w:rsidRPr="0003448E" w:rsidRDefault="00FB414B" w:rsidP="009F0ACC">
      <w:pPr>
        <w:pStyle w:val="ListParagraph"/>
        <w:ind w:left="0" w:firstLine="0"/>
        <w:rPr>
          <w:lang w:val="en-GB"/>
        </w:rPr>
      </w:pPr>
      <w:r w:rsidRPr="00FB414B">
        <w:rPr>
          <w:highlight w:val="yellow"/>
          <w:lang w:val="en-GB"/>
        </w:rPr>
        <w:t>Provided that if only one senior Khoi-San leader is a member of a local house as contemplated in subparagraph (i) or would have been such a member as contemplated in subparagraph (ii), such senior Khoi-San leader must be a member of the provincial house concerned.</w:t>
      </w:r>
    </w:p>
    <w:p w:rsidR="00F25305" w:rsidRPr="002A7575" w:rsidRDefault="00AB1711"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The fact that only </w:t>
      </w:r>
      <w:r w:rsidR="00A40B68" w:rsidRPr="002A7575">
        <w:rPr>
          <w:rFonts w:ascii="Arial" w:hAnsi="Arial" w:cs="Arial"/>
          <w:sz w:val="24"/>
          <w:szCs w:val="24"/>
        </w:rPr>
        <w:t xml:space="preserve">senior </w:t>
      </w:r>
      <w:r w:rsidR="00F25305" w:rsidRPr="002A7575">
        <w:rPr>
          <w:rFonts w:ascii="Arial" w:hAnsi="Arial" w:cs="Arial"/>
          <w:sz w:val="24"/>
          <w:szCs w:val="24"/>
        </w:rPr>
        <w:t xml:space="preserve">traditional leaders or only </w:t>
      </w:r>
      <w:r w:rsidR="00A40B68" w:rsidRPr="002A7575">
        <w:rPr>
          <w:rFonts w:ascii="Arial" w:hAnsi="Arial" w:cs="Arial"/>
          <w:sz w:val="24"/>
          <w:szCs w:val="24"/>
        </w:rPr>
        <w:t xml:space="preserve">senior </w:t>
      </w:r>
      <w:r w:rsidR="00F25305" w:rsidRPr="002A7575">
        <w:rPr>
          <w:rFonts w:ascii="Arial" w:hAnsi="Arial" w:cs="Arial"/>
          <w:sz w:val="24"/>
          <w:szCs w:val="24"/>
        </w:rPr>
        <w:t>Khoi-San leaders are recognised in a province does not preclude a province from establishing a provincial house.</w:t>
      </w:r>
    </w:p>
    <w:p w:rsidR="00800BB5" w:rsidRPr="002A7575" w:rsidRDefault="00800BB5"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(4)</w:t>
      </w:r>
      <w:r w:rsidRPr="002A7575">
        <w:rPr>
          <w:rFonts w:ascii="Arial" w:hAnsi="Arial" w:cs="Arial"/>
          <w:sz w:val="24"/>
          <w:szCs w:val="24"/>
        </w:rPr>
        <w:tab/>
      </w:r>
      <w:r w:rsidR="00BE37B8" w:rsidRPr="002A7575">
        <w:rPr>
          <w:rFonts w:ascii="Arial" w:hAnsi="Arial" w:cs="Arial"/>
          <w:sz w:val="24"/>
          <w:szCs w:val="24"/>
        </w:rPr>
        <w:t xml:space="preserve">The </w:t>
      </w:r>
      <w:r w:rsidRPr="002A7575">
        <w:rPr>
          <w:rFonts w:ascii="Arial" w:hAnsi="Arial" w:cs="Arial"/>
          <w:sz w:val="24"/>
          <w:szCs w:val="24"/>
        </w:rPr>
        <w:t xml:space="preserve">members of a provincial house must, before they begin to perform their functions in the provincial house, take an oath or solemn affirmation as set out in Schedule 2 to this Act, </w:t>
      </w:r>
      <w:r w:rsidR="00BE37B8" w:rsidRPr="002A7575">
        <w:rPr>
          <w:rFonts w:ascii="Arial" w:hAnsi="Arial" w:cs="Arial"/>
          <w:sz w:val="24"/>
          <w:szCs w:val="24"/>
        </w:rPr>
        <w:t xml:space="preserve">before a judge </w:t>
      </w:r>
      <w:r w:rsidR="00C35F67" w:rsidRPr="002A7575">
        <w:rPr>
          <w:rFonts w:ascii="Arial" w:hAnsi="Arial" w:cs="Arial"/>
          <w:sz w:val="24"/>
          <w:szCs w:val="24"/>
        </w:rPr>
        <w:t xml:space="preserve">of </w:t>
      </w:r>
      <w:r w:rsidR="00BE37B8" w:rsidRPr="002A7575">
        <w:rPr>
          <w:rFonts w:ascii="Arial" w:hAnsi="Arial" w:cs="Arial"/>
          <w:sz w:val="24"/>
          <w:szCs w:val="24"/>
        </w:rPr>
        <w:t xml:space="preserve">the High Court designated by the </w:t>
      </w:r>
      <w:r w:rsidR="00C35F67" w:rsidRPr="002A7575">
        <w:rPr>
          <w:rFonts w:ascii="Arial" w:hAnsi="Arial" w:cs="Arial"/>
          <w:sz w:val="24"/>
          <w:szCs w:val="24"/>
        </w:rPr>
        <w:t xml:space="preserve">relevant </w:t>
      </w:r>
      <w:r w:rsidR="00BE37B8" w:rsidRPr="002A7575">
        <w:rPr>
          <w:rFonts w:ascii="Arial" w:hAnsi="Arial" w:cs="Arial"/>
          <w:sz w:val="24"/>
          <w:szCs w:val="24"/>
        </w:rPr>
        <w:t>Judge President for this purpose.</w:t>
      </w:r>
    </w:p>
    <w:p w:rsidR="00BE37B8" w:rsidRPr="002A7575" w:rsidRDefault="00BE37B8" w:rsidP="009F0ACC">
      <w:pPr>
        <w:pStyle w:val="PlainText"/>
        <w:spacing w:line="360" w:lineRule="auto"/>
        <w:rPr>
          <w:rFonts w:ascii="Arial" w:hAnsi="Arial" w:cs="Arial"/>
          <w:sz w:val="24"/>
          <w:szCs w:val="24"/>
          <w:lang w:val="en-US"/>
        </w:rPr>
      </w:pPr>
    </w:p>
    <w:p w:rsidR="00CD1C42" w:rsidRPr="002A7575" w:rsidRDefault="00CD1C42" w:rsidP="009F0ACC">
      <w:pPr>
        <w:pStyle w:val="PlainText"/>
        <w:spacing w:line="360" w:lineRule="auto"/>
        <w:rPr>
          <w:rFonts w:ascii="Arial" w:hAnsi="Arial" w:cs="Arial"/>
          <w:b/>
          <w:sz w:val="24"/>
          <w:szCs w:val="24"/>
        </w:rPr>
      </w:pPr>
      <w:r w:rsidRPr="002A7575">
        <w:rPr>
          <w:rFonts w:ascii="Arial" w:hAnsi="Arial" w:cs="Arial"/>
          <w:b/>
          <w:sz w:val="24"/>
          <w:szCs w:val="24"/>
        </w:rPr>
        <w:t>Local houses of traditional and Khoi-San leaders</w:t>
      </w:r>
    </w:p>
    <w:p w:rsidR="00CD1C42" w:rsidRPr="002A7575" w:rsidRDefault="00CD1C42" w:rsidP="009F0ACC">
      <w:pPr>
        <w:pStyle w:val="PlainText"/>
        <w:spacing w:line="360" w:lineRule="auto"/>
        <w:rPr>
          <w:rFonts w:ascii="Arial" w:hAnsi="Arial" w:cs="Arial"/>
          <w:sz w:val="24"/>
          <w:szCs w:val="24"/>
        </w:rPr>
      </w:pPr>
    </w:p>
    <w:p w:rsidR="00CD1C42" w:rsidRPr="002A7575" w:rsidRDefault="00CD1C4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50.</w:t>
      </w:r>
      <w:r w:rsidRPr="002A7575">
        <w:rPr>
          <w:rFonts w:ascii="Arial" w:hAnsi="Arial" w:cs="Arial"/>
          <w:sz w:val="24"/>
          <w:szCs w:val="24"/>
        </w:rPr>
        <w:tab/>
        <w:t>(1)</w:t>
      </w:r>
      <w:r w:rsidRPr="002A7575">
        <w:rPr>
          <w:rFonts w:ascii="Arial" w:hAnsi="Arial" w:cs="Arial"/>
          <w:sz w:val="24"/>
          <w:szCs w:val="24"/>
        </w:rPr>
        <w:tab/>
        <w:t>Subject to the provisions of this Act</w:t>
      </w:r>
      <w:r w:rsidR="002954BE" w:rsidRPr="002A7575">
        <w:rPr>
          <w:rFonts w:ascii="Arial" w:hAnsi="Arial" w:cs="Arial"/>
          <w:sz w:val="24"/>
          <w:szCs w:val="24"/>
        </w:rPr>
        <w:t xml:space="preserve"> and any regulations relating to local houses </w:t>
      </w:r>
      <w:r w:rsidR="00486145" w:rsidRPr="002A7575">
        <w:rPr>
          <w:rFonts w:ascii="Arial" w:hAnsi="Arial" w:cs="Arial"/>
          <w:sz w:val="24"/>
          <w:szCs w:val="24"/>
        </w:rPr>
        <w:t>as contemplated in subsection (11)</w:t>
      </w:r>
      <w:r w:rsidRPr="002A7575">
        <w:rPr>
          <w:rFonts w:ascii="Arial" w:hAnsi="Arial" w:cs="Arial"/>
          <w:sz w:val="24"/>
          <w:szCs w:val="24"/>
        </w:rPr>
        <w:t>,</w:t>
      </w:r>
      <w:r w:rsidR="006B6B65" w:rsidRPr="002A7575">
        <w:rPr>
          <w:rFonts w:ascii="Arial" w:hAnsi="Arial" w:cs="Arial"/>
          <w:sz w:val="24"/>
          <w:szCs w:val="24"/>
          <w:lang w:val="en-US"/>
        </w:rPr>
        <w:t xml:space="preserve"> </w:t>
      </w:r>
      <w:r w:rsidR="002954BE" w:rsidRPr="002A7575">
        <w:rPr>
          <w:rFonts w:ascii="Arial" w:hAnsi="Arial" w:cs="Arial"/>
          <w:sz w:val="24"/>
          <w:szCs w:val="24"/>
        </w:rPr>
        <w:t xml:space="preserve">a Premier </w:t>
      </w:r>
      <w:r w:rsidR="008C39B6" w:rsidRPr="002A7575">
        <w:rPr>
          <w:rFonts w:ascii="Arial" w:hAnsi="Arial" w:cs="Arial"/>
          <w:sz w:val="24"/>
          <w:szCs w:val="24"/>
          <w:lang w:val="en-US"/>
        </w:rPr>
        <w:t>may</w:t>
      </w:r>
      <w:r w:rsidR="006B6B65" w:rsidRPr="002A7575">
        <w:rPr>
          <w:rFonts w:ascii="Arial" w:hAnsi="Arial" w:cs="Arial"/>
          <w:sz w:val="24"/>
          <w:szCs w:val="24"/>
          <w:lang w:val="en-US"/>
        </w:rPr>
        <w:t xml:space="preserve"> </w:t>
      </w:r>
      <w:r w:rsidR="009C418D" w:rsidRPr="002A7575">
        <w:rPr>
          <w:rFonts w:ascii="Arial" w:hAnsi="Arial" w:cs="Arial"/>
          <w:sz w:val="24"/>
          <w:szCs w:val="24"/>
        </w:rPr>
        <w:t xml:space="preserve">by notice in the relevant Provincial </w:t>
      </w:r>
      <w:r w:rsidR="009C418D" w:rsidRPr="002A7575">
        <w:rPr>
          <w:rFonts w:ascii="Arial" w:hAnsi="Arial" w:cs="Arial"/>
          <w:i/>
          <w:sz w:val="24"/>
          <w:szCs w:val="24"/>
        </w:rPr>
        <w:t>Gazette</w:t>
      </w:r>
      <w:r w:rsidR="003B23E2" w:rsidRPr="002A7575">
        <w:rPr>
          <w:rFonts w:ascii="Arial" w:hAnsi="Arial" w:cs="Arial"/>
          <w:i/>
          <w:sz w:val="24"/>
          <w:szCs w:val="24"/>
          <w:lang w:val="en-US"/>
        </w:rPr>
        <w:t xml:space="preserve"> </w:t>
      </w:r>
      <w:r w:rsidR="002954BE" w:rsidRPr="002A7575">
        <w:rPr>
          <w:rFonts w:ascii="Arial" w:hAnsi="Arial" w:cs="Arial"/>
          <w:sz w:val="24"/>
          <w:szCs w:val="24"/>
        </w:rPr>
        <w:t xml:space="preserve">establish </w:t>
      </w:r>
      <w:r w:rsidRPr="002A7575">
        <w:rPr>
          <w:rFonts w:ascii="Arial" w:hAnsi="Arial" w:cs="Arial"/>
          <w:sz w:val="24"/>
          <w:szCs w:val="24"/>
        </w:rPr>
        <w:t>a local house of traditional and Khoi-San leaders for the area of jurisdiction of a local municipality</w:t>
      </w:r>
      <w:r w:rsidR="006B2A41" w:rsidRPr="002A7575">
        <w:rPr>
          <w:rFonts w:ascii="Arial" w:hAnsi="Arial" w:cs="Arial"/>
          <w:sz w:val="24"/>
          <w:szCs w:val="24"/>
          <w:lang w:val="en-US"/>
        </w:rPr>
        <w:t>, district municipality</w:t>
      </w:r>
      <w:r w:rsidRPr="002A7575">
        <w:rPr>
          <w:rFonts w:ascii="Arial" w:hAnsi="Arial" w:cs="Arial"/>
          <w:sz w:val="24"/>
          <w:szCs w:val="24"/>
        </w:rPr>
        <w:t xml:space="preserve"> or </w:t>
      </w:r>
      <w:r w:rsidR="00CF1532" w:rsidRPr="002A7575">
        <w:rPr>
          <w:rFonts w:ascii="Arial" w:hAnsi="Arial" w:cs="Arial"/>
          <w:sz w:val="24"/>
          <w:szCs w:val="24"/>
        </w:rPr>
        <w:t xml:space="preserve">a </w:t>
      </w:r>
      <w:r w:rsidRPr="002A7575">
        <w:rPr>
          <w:rFonts w:ascii="Arial" w:hAnsi="Arial" w:cs="Arial"/>
          <w:sz w:val="24"/>
          <w:szCs w:val="24"/>
        </w:rPr>
        <w:t xml:space="preserve">metropolitan municipality where there are one or more traditional councils or Khoi-San councils. </w:t>
      </w:r>
    </w:p>
    <w:p w:rsidR="00CD1C42" w:rsidRPr="002A7575" w:rsidRDefault="00CD1C4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A local house must consist of not less than five members, of which at least one member must be a senior traditional leader or a senior Khoi-San leader.</w:t>
      </w:r>
    </w:p>
    <w:p w:rsidR="00CD1C42" w:rsidRPr="002A7575" w:rsidRDefault="00CD1C4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(3)</w:t>
      </w:r>
      <w:r w:rsidRPr="002A7575">
        <w:rPr>
          <w:rFonts w:ascii="Arial" w:hAnsi="Arial" w:cs="Arial"/>
          <w:sz w:val="24"/>
          <w:szCs w:val="24"/>
        </w:rPr>
        <w:tab/>
        <w:t>All senior traditional leaders and senior Khoi-San leaders who reside within the area of jurisdiction of a local municipality</w:t>
      </w:r>
      <w:r w:rsidR="006B2A41" w:rsidRPr="002A7575">
        <w:rPr>
          <w:rFonts w:ascii="Arial" w:hAnsi="Arial" w:cs="Arial"/>
          <w:sz w:val="24"/>
          <w:szCs w:val="24"/>
          <w:lang w:val="en-US"/>
        </w:rPr>
        <w:t>, district municipality</w:t>
      </w:r>
      <w:r w:rsidRPr="002A7575">
        <w:rPr>
          <w:rFonts w:ascii="Arial" w:hAnsi="Arial" w:cs="Arial"/>
          <w:sz w:val="24"/>
          <w:szCs w:val="24"/>
        </w:rPr>
        <w:t xml:space="preserve"> or </w:t>
      </w:r>
      <w:r w:rsidR="00CF1532" w:rsidRPr="002A7575">
        <w:rPr>
          <w:rFonts w:ascii="Arial" w:hAnsi="Arial" w:cs="Arial"/>
          <w:sz w:val="24"/>
          <w:szCs w:val="24"/>
        </w:rPr>
        <w:t xml:space="preserve">a </w:t>
      </w:r>
      <w:r w:rsidRPr="002A7575">
        <w:rPr>
          <w:rFonts w:ascii="Arial" w:hAnsi="Arial" w:cs="Arial"/>
          <w:sz w:val="24"/>
          <w:szCs w:val="24"/>
        </w:rPr>
        <w:t>metropolitan municipality are members of a local house established for th</w:t>
      </w:r>
      <w:r w:rsidR="006B2A41" w:rsidRPr="002A7575">
        <w:rPr>
          <w:rFonts w:ascii="Arial" w:hAnsi="Arial" w:cs="Arial"/>
          <w:sz w:val="24"/>
          <w:szCs w:val="24"/>
          <w:lang w:val="en-US"/>
        </w:rPr>
        <w:t>e</w:t>
      </w:r>
      <w:r w:rsidR="00233A7C" w:rsidRPr="002A7575">
        <w:rPr>
          <w:rFonts w:ascii="Arial" w:hAnsi="Arial" w:cs="Arial"/>
          <w:sz w:val="24"/>
          <w:szCs w:val="24"/>
          <w:lang w:val="en-US"/>
        </w:rPr>
        <w:t xml:space="preserve"> </w:t>
      </w:r>
      <w:r w:rsidR="006B2A41" w:rsidRPr="002A7575">
        <w:rPr>
          <w:rFonts w:ascii="Arial" w:hAnsi="Arial" w:cs="Arial"/>
          <w:sz w:val="24"/>
          <w:szCs w:val="24"/>
          <w:lang w:val="en-US"/>
        </w:rPr>
        <w:t xml:space="preserve">specific </w:t>
      </w:r>
      <w:r w:rsidRPr="002A7575">
        <w:rPr>
          <w:rFonts w:ascii="Arial" w:hAnsi="Arial" w:cs="Arial"/>
          <w:sz w:val="24"/>
          <w:szCs w:val="24"/>
        </w:rPr>
        <w:t>area.</w:t>
      </w:r>
    </w:p>
    <w:p w:rsidR="00CD1C42" w:rsidRPr="002A7575" w:rsidRDefault="00CD1C4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(4)</w:t>
      </w:r>
      <w:r w:rsidRPr="002A7575">
        <w:rPr>
          <w:rFonts w:ascii="Arial" w:hAnsi="Arial" w:cs="Arial"/>
          <w:sz w:val="24"/>
          <w:szCs w:val="24"/>
        </w:rPr>
        <w:tab/>
        <w:t>Where within the area of a local municipality</w:t>
      </w:r>
      <w:r w:rsidR="006B2A41" w:rsidRPr="002A7575">
        <w:rPr>
          <w:rFonts w:ascii="Arial" w:hAnsi="Arial" w:cs="Arial"/>
          <w:sz w:val="24"/>
          <w:szCs w:val="24"/>
          <w:lang w:val="en-US"/>
        </w:rPr>
        <w:t>, district municipality</w:t>
      </w:r>
      <w:r w:rsidRPr="002A7575">
        <w:rPr>
          <w:rFonts w:ascii="Arial" w:hAnsi="Arial" w:cs="Arial"/>
          <w:sz w:val="24"/>
          <w:szCs w:val="24"/>
        </w:rPr>
        <w:t xml:space="preserve"> or </w:t>
      </w:r>
      <w:r w:rsidR="00CF1532" w:rsidRPr="002A7575">
        <w:rPr>
          <w:rFonts w:ascii="Arial" w:hAnsi="Arial" w:cs="Arial"/>
          <w:sz w:val="24"/>
          <w:szCs w:val="24"/>
        </w:rPr>
        <w:t xml:space="preserve">a </w:t>
      </w:r>
      <w:r w:rsidRPr="002A7575">
        <w:rPr>
          <w:rFonts w:ascii="Arial" w:hAnsi="Arial" w:cs="Arial"/>
          <w:sz w:val="24"/>
          <w:szCs w:val="24"/>
        </w:rPr>
        <w:t>metropolitan municipality there</w:t>
      </w:r>
      <w:r w:rsidR="00A75D10" w:rsidRPr="002A7575">
        <w:rPr>
          <w:rFonts w:ascii="Arial" w:hAnsi="Arial" w:cs="Arial"/>
          <w:sz w:val="24"/>
          <w:szCs w:val="24"/>
        </w:rPr>
        <w:t>—</w:t>
      </w:r>
    </w:p>
    <w:p w:rsidR="00CD1C42" w:rsidRPr="002A7575" w:rsidRDefault="00CD1C4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lastRenderedPageBreak/>
        <w:t>(a)</w:t>
      </w:r>
      <w:r w:rsidRPr="002A7575">
        <w:rPr>
          <w:rFonts w:ascii="Arial" w:hAnsi="Arial" w:cs="Arial"/>
          <w:sz w:val="24"/>
          <w:szCs w:val="24"/>
        </w:rPr>
        <w:tab/>
        <w:t xml:space="preserve">is only one traditional council or only one Khoi-San council, the local house consists of four members elected by that traditional council or Khoi-San council </w:t>
      </w:r>
      <w:r w:rsidR="00A40B68" w:rsidRPr="002A7575">
        <w:rPr>
          <w:rFonts w:ascii="Arial" w:hAnsi="Arial" w:cs="Arial"/>
          <w:sz w:val="24"/>
          <w:szCs w:val="24"/>
        </w:rPr>
        <w:t xml:space="preserve">from amongst its members </w:t>
      </w:r>
      <w:r w:rsidRPr="002A7575">
        <w:rPr>
          <w:rFonts w:ascii="Arial" w:hAnsi="Arial" w:cs="Arial"/>
          <w:sz w:val="24"/>
          <w:szCs w:val="24"/>
        </w:rPr>
        <w:t xml:space="preserve">and the senior traditional leader or senior Khoi-San leader who is </w:t>
      </w:r>
      <w:r w:rsidRPr="002A7575">
        <w:rPr>
          <w:rFonts w:ascii="Arial" w:hAnsi="Arial" w:cs="Arial"/>
          <w:i/>
          <w:sz w:val="24"/>
          <w:szCs w:val="24"/>
        </w:rPr>
        <w:t>ex officio</w:t>
      </w:r>
      <w:r w:rsidRPr="002A7575">
        <w:rPr>
          <w:rFonts w:ascii="Arial" w:hAnsi="Arial" w:cs="Arial"/>
          <w:sz w:val="24"/>
          <w:szCs w:val="24"/>
        </w:rPr>
        <w:t xml:space="preserve"> a member and chairperson of the local house;</w:t>
      </w:r>
    </w:p>
    <w:p w:rsidR="00CD1C42" w:rsidRPr="002A7575" w:rsidRDefault="00CD1C4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are</w:t>
      </w:r>
      <w:r w:rsidR="00E528C1" w:rsidRPr="002A7575">
        <w:rPr>
          <w:rFonts w:ascii="Arial" w:hAnsi="Arial" w:cs="Arial"/>
          <w:sz w:val="24"/>
          <w:szCs w:val="24"/>
          <w:lang w:val="en-US"/>
        </w:rPr>
        <w:t xml:space="preserve"> </w:t>
      </w:r>
      <w:r w:rsidR="00A40B68" w:rsidRPr="002A7575">
        <w:rPr>
          <w:rFonts w:ascii="Arial" w:hAnsi="Arial" w:cs="Arial"/>
          <w:sz w:val="24"/>
          <w:szCs w:val="24"/>
        </w:rPr>
        <w:t xml:space="preserve">in total </w:t>
      </w:r>
      <w:r w:rsidRPr="002A7575">
        <w:rPr>
          <w:rFonts w:ascii="Arial" w:hAnsi="Arial" w:cs="Arial"/>
          <w:sz w:val="24"/>
          <w:szCs w:val="24"/>
        </w:rPr>
        <w:t xml:space="preserve">more than one </w:t>
      </w:r>
      <w:r w:rsidR="006B2A41" w:rsidRPr="002A7575">
        <w:rPr>
          <w:rFonts w:ascii="Arial" w:hAnsi="Arial" w:cs="Arial"/>
          <w:sz w:val="24"/>
          <w:szCs w:val="24"/>
          <w:lang w:val="en-US"/>
        </w:rPr>
        <w:t xml:space="preserve">but not more </w:t>
      </w:r>
      <w:r w:rsidRPr="002A7575">
        <w:rPr>
          <w:rFonts w:ascii="Arial" w:hAnsi="Arial" w:cs="Arial"/>
          <w:sz w:val="24"/>
          <w:szCs w:val="24"/>
        </w:rPr>
        <w:t>than five traditional councils, Khoi-San councils, traditional sub-councils or branches, the local house consists of</w:t>
      </w:r>
      <w:r w:rsidR="00A75D10" w:rsidRPr="002A7575">
        <w:rPr>
          <w:rFonts w:ascii="Arial" w:hAnsi="Arial" w:cs="Arial"/>
          <w:sz w:val="24"/>
          <w:szCs w:val="24"/>
        </w:rPr>
        <w:t>—</w:t>
      </w:r>
    </w:p>
    <w:p w:rsidR="00CD1C42" w:rsidRPr="002A7575" w:rsidRDefault="00CD1C42" w:rsidP="009F0ACC">
      <w:pPr>
        <w:pStyle w:val="PlainText"/>
        <w:spacing w:line="360" w:lineRule="auto"/>
        <w:ind w:left="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all senior traditional leaders and senior Khoi-San leaders; </w:t>
      </w:r>
    </w:p>
    <w:p w:rsidR="00CD1C42" w:rsidRPr="002A7575" w:rsidRDefault="00CD1C42" w:rsidP="009F0ACC">
      <w:pPr>
        <w:pStyle w:val="PlainText"/>
        <w:spacing w:line="360" w:lineRule="auto"/>
        <w:ind w:left="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all chairpersons of such traditional sub-councils; and</w:t>
      </w:r>
    </w:p>
    <w:p w:rsidR="00CD1C42" w:rsidRPr="002A7575" w:rsidRDefault="00CD1C42" w:rsidP="009F0ACC">
      <w:pPr>
        <w:pStyle w:val="PlainText"/>
        <w:spacing w:line="360" w:lineRule="auto"/>
        <w:ind w:left="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all branch heads of such branches:</w:t>
      </w:r>
    </w:p>
    <w:p w:rsidR="00CD1C42" w:rsidRPr="002A7575" w:rsidRDefault="00CD1C42" w:rsidP="009F0ACC">
      <w:pPr>
        <w:pStyle w:val="PlainText"/>
        <w:spacing w:line="360" w:lineRule="auto"/>
        <w:ind w:left="720"/>
        <w:rPr>
          <w:rFonts w:ascii="Arial" w:hAnsi="Arial" w:cs="Arial"/>
          <w:sz w:val="24"/>
          <w:szCs w:val="24"/>
        </w:rPr>
      </w:pPr>
      <w:r w:rsidRPr="002A7575">
        <w:rPr>
          <w:rFonts w:ascii="Arial" w:hAnsi="Arial" w:cs="Arial"/>
          <w:sz w:val="24"/>
          <w:szCs w:val="24"/>
        </w:rPr>
        <w:t>Provided that where there is more than one</w:t>
      </w:r>
      <w:r w:rsidR="00A75D10" w:rsidRPr="002A7575">
        <w:rPr>
          <w:rFonts w:ascii="Arial" w:hAnsi="Arial" w:cs="Arial"/>
          <w:sz w:val="24"/>
          <w:szCs w:val="24"/>
        </w:rPr>
        <w:t>—</w:t>
      </w:r>
    </w:p>
    <w:p w:rsidR="00CD1C42" w:rsidRPr="002A7575" w:rsidRDefault="00CD1C42" w:rsidP="009F0ACC">
      <w:pPr>
        <w:pStyle w:val="PlainText"/>
        <w:spacing w:line="360" w:lineRule="auto"/>
        <w:ind w:left="1440" w:hanging="720"/>
        <w:rPr>
          <w:rFonts w:ascii="Arial" w:hAnsi="Arial" w:cs="Arial"/>
          <w:sz w:val="24"/>
          <w:szCs w:val="24"/>
        </w:rPr>
      </w:pPr>
      <w:r w:rsidRPr="002A7575">
        <w:rPr>
          <w:rFonts w:ascii="Arial" w:hAnsi="Arial" w:cs="Arial"/>
          <w:i/>
          <w:sz w:val="24"/>
          <w:szCs w:val="24"/>
        </w:rPr>
        <w:t>(aa)</w:t>
      </w:r>
      <w:r w:rsidRPr="002A7575">
        <w:rPr>
          <w:rFonts w:ascii="Arial" w:hAnsi="Arial" w:cs="Arial"/>
          <w:sz w:val="24"/>
          <w:szCs w:val="24"/>
        </w:rPr>
        <w:tab/>
        <w:t>branch of the same Khoi-San community, the Khoi-San council must elect one branch head;</w:t>
      </w:r>
    </w:p>
    <w:p w:rsidR="00233A7C" w:rsidRPr="002A7575" w:rsidRDefault="00CD1C42" w:rsidP="009F0ACC">
      <w:pPr>
        <w:pStyle w:val="PlainText"/>
        <w:spacing w:line="360" w:lineRule="auto"/>
        <w:ind w:left="1440" w:hanging="720"/>
        <w:rPr>
          <w:rFonts w:ascii="Arial" w:hAnsi="Arial" w:cs="Arial"/>
          <w:sz w:val="24"/>
          <w:szCs w:val="24"/>
          <w:lang w:val="en-US"/>
        </w:rPr>
      </w:pPr>
      <w:r w:rsidRPr="002A7575">
        <w:rPr>
          <w:rFonts w:ascii="Arial" w:hAnsi="Arial" w:cs="Arial"/>
          <w:i/>
          <w:sz w:val="24"/>
          <w:szCs w:val="24"/>
        </w:rPr>
        <w:t>(bb)</w:t>
      </w:r>
      <w:r w:rsidRPr="002A7575">
        <w:rPr>
          <w:rFonts w:ascii="Arial" w:hAnsi="Arial" w:cs="Arial"/>
          <w:sz w:val="24"/>
          <w:szCs w:val="24"/>
        </w:rPr>
        <w:tab/>
        <w:t>traditional sub-council of the same traditional community, the traditional council must elect one chairperson,</w:t>
      </w:r>
    </w:p>
    <w:p w:rsidR="00CD1C42" w:rsidRPr="002A7575" w:rsidRDefault="00CD1C42" w:rsidP="009F0ACC">
      <w:pPr>
        <w:pStyle w:val="PlainText"/>
        <w:spacing w:line="360" w:lineRule="auto"/>
        <w:ind w:left="720"/>
        <w:rPr>
          <w:rFonts w:ascii="Arial" w:hAnsi="Arial" w:cs="Arial"/>
          <w:sz w:val="24"/>
          <w:szCs w:val="24"/>
        </w:rPr>
      </w:pPr>
      <w:r w:rsidRPr="002A7575">
        <w:rPr>
          <w:rFonts w:ascii="Arial" w:hAnsi="Arial" w:cs="Arial"/>
          <w:sz w:val="24"/>
          <w:szCs w:val="24"/>
        </w:rPr>
        <w:t xml:space="preserve">as a member of the local house: Provided further that where in total the senior traditional leaders, senior Khoi-San leaders, branch heads and chairpersons of traditional sub-councils are </w:t>
      </w:r>
      <w:r w:rsidR="001D67A5" w:rsidRPr="002A7575">
        <w:rPr>
          <w:rFonts w:ascii="Arial" w:hAnsi="Arial" w:cs="Arial"/>
          <w:sz w:val="24"/>
          <w:szCs w:val="24"/>
          <w:lang w:val="en-US"/>
        </w:rPr>
        <w:t>not more</w:t>
      </w:r>
      <w:r w:rsidRPr="002A7575">
        <w:rPr>
          <w:rFonts w:ascii="Arial" w:hAnsi="Arial" w:cs="Arial"/>
          <w:sz w:val="24"/>
          <w:szCs w:val="24"/>
        </w:rPr>
        <w:t xml:space="preserve"> than five, the senior traditional leaders and senior Khoi-San leaders must designate the required number of members from amongst their councils: Provided further that where more than one senior traditional leader or senior Khoi-San leader is required to make a designation, such designation must be made with the concurrence of all relevant senior traditional leaders and senior Khoi-San leaders</w:t>
      </w:r>
      <w:r w:rsidR="001D67A5" w:rsidRPr="002A7575">
        <w:rPr>
          <w:rFonts w:ascii="Arial" w:hAnsi="Arial" w:cs="Arial"/>
          <w:sz w:val="24"/>
          <w:szCs w:val="24"/>
          <w:lang w:val="en-US"/>
        </w:rPr>
        <w:t>, as the case may be</w:t>
      </w:r>
      <w:r w:rsidRPr="002A7575">
        <w:rPr>
          <w:rFonts w:ascii="Arial" w:hAnsi="Arial" w:cs="Arial"/>
          <w:sz w:val="24"/>
          <w:szCs w:val="24"/>
        </w:rPr>
        <w:t>;</w:t>
      </w:r>
    </w:p>
    <w:p w:rsidR="00CD1C42" w:rsidRPr="002A7575" w:rsidRDefault="00CD1C4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are in total more than five traditional councils, Khoi-San councils, traditional sub-councils or branches, the local house consists of</w:t>
      </w:r>
      <w:r w:rsidR="00A75D10" w:rsidRPr="002A7575">
        <w:rPr>
          <w:rFonts w:ascii="Arial" w:hAnsi="Arial" w:cs="Arial"/>
          <w:sz w:val="24"/>
          <w:szCs w:val="24"/>
        </w:rPr>
        <w:t>—</w:t>
      </w:r>
    </w:p>
    <w:p w:rsidR="00CD1C42" w:rsidRPr="002A7575" w:rsidRDefault="00CD1C42" w:rsidP="009F0ACC">
      <w:pPr>
        <w:pStyle w:val="PlainText"/>
        <w:spacing w:line="360" w:lineRule="auto"/>
        <w:ind w:left="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all senior traditional leaders and senior Khoi-San leaders;</w:t>
      </w:r>
    </w:p>
    <w:p w:rsidR="00CD1C42" w:rsidRPr="002A7575" w:rsidRDefault="00CD1C42" w:rsidP="009F0ACC">
      <w:pPr>
        <w:pStyle w:val="PlainText"/>
        <w:spacing w:line="360" w:lineRule="auto"/>
        <w:ind w:left="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all chairpersons of such traditional sub-councils; and</w:t>
      </w:r>
    </w:p>
    <w:p w:rsidR="00CD1C42" w:rsidRPr="002A7575" w:rsidRDefault="00CD1C42" w:rsidP="009F0ACC">
      <w:pPr>
        <w:pStyle w:val="PlainText"/>
        <w:spacing w:line="360" w:lineRule="auto"/>
        <w:ind w:left="720"/>
        <w:rPr>
          <w:rFonts w:ascii="Arial" w:hAnsi="Arial" w:cs="Arial"/>
          <w:sz w:val="24"/>
          <w:szCs w:val="24"/>
        </w:rPr>
      </w:pPr>
      <w:r w:rsidRPr="002A7575">
        <w:rPr>
          <w:rFonts w:ascii="Arial" w:hAnsi="Arial" w:cs="Arial"/>
          <w:sz w:val="24"/>
          <w:szCs w:val="24"/>
        </w:rPr>
        <w:t>(iii)</w:t>
      </w:r>
      <w:r w:rsidRPr="002A7575">
        <w:rPr>
          <w:rFonts w:ascii="Arial" w:hAnsi="Arial" w:cs="Arial"/>
          <w:sz w:val="24"/>
          <w:szCs w:val="24"/>
        </w:rPr>
        <w:tab/>
        <w:t xml:space="preserve">all branch heads of such branches: </w:t>
      </w:r>
    </w:p>
    <w:p w:rsidR="00CD1C42" w:rsidRPr="002A7575" w:rsidRDefault="00CD1C42" w:rsidP="009F0ACC">
      <w:pPr>
        <w:pStyle w:val="PlainText"/>
        <w:spacing w:line="360" w:lineRule="auto"/>
        <w:ind w:left="720"/>
        <w:rPr>
          <w:rFonts w:ascii="Arial" w:hAnsi="Arial" w:cs="Arial"/>
          <w:sz w:val="24"/>
          <w:szCs w:val="24"/>
        </w:rPr>
      </w:pPr>
      <w:r w:rsidRPr="002A7575">
        <w:rPr>
          <w:rFonts w:ascii="Arial" w:hAnsi="Arial" w:cs="Arial"/>
          <w:sz w:val="24"/>
          <w:szCs w:val="24"/>
        </w:rPr>
        <w:t>Provided that where there is more than one</w:t>
      </w:r>
      <w:r w:rsidR="00A75D10" w:rsidRPr="002A7575">
        <w:rPr>
          <w:rFonts w:ascii="Arial" w:hAnsi="Arial" w:cs="Arial"/>
          <w:sz w:val="24"/>
          <w:szCs w:val="24"/>
        </w:rPr>
        <w:t>—</w:t>
      </w:r>
    </w:p>
    <w:p w:rsidR="00CD1C42" w:rsidRPr="002A7575" w:rsidRDefault="00CD1C42" w:rsidP="009F0ACC">
      <w:pPr>
        <w:pStyle w:val="PlainText"/>
        <w:spacing w:line="360" w:lineRule="auto"/>
        <w:ind w:left="1440" w:hanging="720"/>
        <w:rPr>
          <w:rFonts w:ascii="Arial" w:hAnsi="Arial" w:cs="Arial"/>
          <w:sz w:val="24"/>
          <w:szCs w:val="24"/>
        </w:rPr>
      </w:pPr>
      <w:r w:rsidRPr="002A7575">
        <w:rPr>
          <w:rFonts w:ascii="Arial" w:hAnsi="Arial" w:cs="Arial"/>
          <w:i/>
          <w:sz w:val="24"/>
          <w:szCs w:val="24"/>
        </w:rPr>
        <w:t>(aa)</w:t>
      </w:r>
      <w:r w:rsidRPr="002A7575">
        <w:rPr>
          <w:rFonts w:ascii="Arial" w:hAnsi="Arial" w:cs="Arial"/>
          <w:sz w:val="24"/>
          <w:szCs w:val="24"/>
        </w:rPr>
        <w:tab/>
        <w:t>branch of the same Khoi-San community, the Khoi-San council must elect one branch head;</w:t>
      </w:r>
    </w:p>
    <w:p w:rsidR="00233A7C" w:rsidRPr="002A7575" w:rsidRDefault="00CD1C42" w:rsidP="009F0ACC">
      <w:pPr>
        <w:pStyle w:val="PlainText"/>
        <w:spacing w:line="360" w:lineRule="auto"/>
        <w:ind w:left="1440" w:hanging="720"/>
        <w:rPr>
          <w:rFonts w:ascii="Arial" w:hAnsi="Arial" w:cs="Arial"/>
          <w:sz w:val="24"/>
          <w:szCs w:val="24"/>
          <w:lang w:val="en-US"/>
        </w:rPr>
      </w:pPr>
      <w:r w:rsidRPr="002A7575">
        <w:rPr>
          <w:rFonts w:ascii="Arial" w:hAnsi="Arial" w:cs="Arial"/>
          <w:i/>
          <w:sz w:val="24"/>
          <w:szCs w:val="24"/>
        </w:rPr>
        <w:t>(bb)</w:t>
      </w:r>
      <w:r w:rsidRPr="002A7575">
        <w:rPr>
          <w:rFonts w:ascii="Arial" w:hAnsi="Arial" w:cs="Arial"/>
          <w:sz w:val="24"/>
          <w:szCs w:val="24"/>
        </w:rPr>
        <w:tab/>
        <w:t>traditional sub-council of the same traditional community, the traditional council must elect one chairperson,</w:t>
      </w:r>
    </w:p>
    <w:p w:rsidR="00CD1C42" w:rsidRPr="002A7575" w:rsidRDefault="00CD1C42" w:rsidP="009F0ACC">
      <w:pPr>
        <w:pStyle w:val="PlainText"/>
        <w:spacing w:line="360" w:lineRule="auto"/>
        <w:ind w:left="1440" w:hanging="720"/>
        <w:rPr>
          <w:rFonts w:ascii="Arial" w:hAnsi="Arial" w:cs="Arial"/>
          <w:sz w:val="24"/>
          <w:szCs w:val="24"/>
        </w:rPr>
      </w:pPr>
      <w:r w:rsidRPr="002A7575">
        <w:rPr>
          <w:rFonts w:ascii="Arial" w:hAnsi="Arial" w:cs="Arial"/>
          <w:sz w:val="24"/>
          <w:szCs w:val="24"/>
        </w:rPr>
        <w:t xml:space="preserve">as a member of the local house. </w:t>
      </w:r>
    </w:p>
    <w:p w:rsidR="00CD1C42" w:rsidRPr="002A7575" w:rsidRDefault="00CD1C42"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t>(5)</w:t>
      </w:r>
      <w:r w:rsidRPr="002A7575">
        <w:rPr>
          <w:rFonts w:ascii="Arial" w:hAnsi="Arial" w:cs="Arial"/>
          <w:sz w:val="24"/>
          <w:szCs w:val="24"/>
        </w:rPr>
        <w:tab/>
        <w:t xml:space="preserve">Where the area of a traditional council is situated within more than one local municipality or within a local and </w:t>
      </w:r>
      <w:r w:rsidR="006B2A41" w:rsidRPr="002A7575">
        <w:rPr>
          <w:rFonts w:ascii="Arial" w:hAnsi="Arial" w:cs="Arial"/>
          <w:sz w:val="24"/>
          <w:szCs w:val="24"/>
          <w:lang w:val="en-US"/>
        </w:rPr>
        <w:t xml:space="preserve">district or </w:t>
      </w:r>
      <w:r w:rsidR="001D67A5" w:rsidRPr="002A7575">
        <w:rPr>
          <w:rFonts w:ascii="Arial" w:hAnsi="Arial" w:cs="Arial"/>
          <w:sz w:val="24"/>
          <w:szCs w:val="24"/>
          <w:lang w:val="en-US"/>
        </w:rPr>
        <w:t xml:space="preserve">local and </w:t>
      </w:r>
      <w:r w:rsidRPr="002A7575">
        <w:rPr>
          <w:rFonts w:ascii="Arial" w:hAnsi="Arial" w:cs="Arial"/>
          <w:sz w:val="24"/>
          <w:szCs w:val="24"/>
        </w:rPr>
        <w:t>metropolitan municipality</w:t>
      </w:r>
      <w:r w:rsidR="00A75D10" w:rsidRPr="002A7575">
        <w:rPr>
          <w:rFonts w:ascii="Arial" w:hAnsi="Arial" w:cs="Arial"/>
          <w:sz w:val="24"/>
          <w:szCs w:val="24"/>
        </w:rPr>
        <w:t>—</w:t>
      </w:r>
    </w:p>
    <w:p w:rsidR="00CD1C42" w:rsidRPr="002A7575" w:rsidRDefault="00CD1C4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the senior traditional leader is a member of the local house where he or she resides; and</w:t>
      </w:r>
    </w:p>
    <w:p w:rsidR="00CD1C42" w:rsidRPr="002A7575" w:rsidRDefault="00CD1C4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the traditional council must elect a headman or headwoman from the areas situated in the local</w:t>
      </w:r>
      <w:r w:rsidR="001D67A5" w:rsidRPr="002A7575">
        <w:rPr>
          <w:rFonts w:ascii="Arial" w:hAnsi="Arial" w:cs="Arial"/>
          <w:sz w:val="24"/>
          <w:szCs w:val="24"/>
          <w:lang w:val="en-US"/>
        </w:rPr>
        <w:t>, district</w:t>
      </w:r>
      <w:r w:rsidRPr="002A7575">
        <w:rPr>
          <w:rFonts w:ascii="Arial" w:hAnsi="Arial" w:cs="Arial"/>
          <w:sz w:val="24"/>
          <w:szCs w:val="24"/>
        </w:rPr>
        <w:t xml:space="preserve"> or metropolitan municipalities other than where the senior traditional leader resides, to be a member of the relevant local house. </w:t>
      </w:r>
    </w:p>
    <w:p w:rsidR="00CD1C42" w:rsidRPr="002A7575" w:rsidRDefault="00CD1C4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(6)</w:t>
      </w:r>
      <w:r w:rsidRPr="002A7575">
        <w:rPr>
          <w:rFonts w:ascii="Arial" w:hAnsi="Arial" w:cs="Arial"/>
          <w:sz w:val="24"/>
          <w:szCs w:val="24"/>
        </w:rPr>
        <w:tab/>
        <w:t>The functions of a local house are</w:t>
      </w:r>
      <w:r w:rsidR="00A75D10" w:rsidRPr="002A7575">
        <w:rPr>
          <w:rFonts w:ascii="Arial" w:hAnsi="Arial" w:cs="Arial"/>
          <w:sz w:val="24"/>
          <w:szCs w:val="24"/>
        </w:rPr>
        <w:t>—</w:t>
      </w:r>
    </w:p>
    <w:p w:rsidR="00CD1C42" w:rsidRPr="002A7575" w:rsidRDefault="00CD1C4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to advise the local municipality</w:t>
      </w:r>
      <w:r w:rsidR="00B83B8C" w:rsidRPr="002A7575">
        <w:rPr>
          <w:rFonts w:ascii="Arial" w:hAnsi="Arial" w:cs="Arial"/>
          <w:sz w:val="24"/>
          <w:szCs w:val="24"/>
        </w:rPr>
        <w:t>, district municipality</w:t>
      </w:r>
      <w:r w:rsidRPr="002A7575">
        <w:rPr>
          <w:rFonts w:ascii="Arial" w:hAnsi="Arial" w:cs="Arial"/>
          <w:sz w:val="24"/>
          <w:szCs w:val="24"/>
        </w:rPr>
        <w:t xml:space="preserve"> or </w:t>
      </w:r>
      <w:r w:rsidR="00CF1532" w:rsidRPr="002A7575">
        <w:rPr>
          <w:rFonts w:ascii="Arial" w:hAnsi="Arial" w:cs="Arial"/>
          <w:sz w:val="24"/>
          <w:szCs w:val="24"/>
        </w:rPr>
        <w:t xml:space="preserve">the </w:t>
      </w:r>
      <w:r w:rsidRPr="002A7575">
        <w:rPr>
          <w:rFonts w:ascii="Arial" w:hAnsi="Arial" w:cs="Arial"/>
          <w:sz w:val="24"/>
          <w:szCs w:val="24"/>
        </w:rPr>
        <w:t>metropolitan municipality</w:t>
      </w:r>
      <w:r w:rsidR="00F719F9">
        <w:rPr>
          <w:rFonts w:ascii="Arial" w:hAnsi="Arial" w:cs="Arial"/>
          <w:sz w:val="24"/>
          <w:szCs w:val="24"/>
          <w:lang w:val="en-US"/>
        </w:rPr>
        <w:t xml:space="preserve"> </w:t>
      </w:r>
      <w:r w:rsidRPr="002A7575">
        <w:rPr>
          <w:rFonts w:ascii="Arial" w:hAnsi="Arial" w:cs="Arial"/>
          <w:sz w:val="24"/>
          <w:szCs w:val="24"/>
        </w:rPr>
        <w:t>on</w:t>
      </w:r>
      <w:r w:rsidR="00A75D10" w:rsidRPr="002A7575">
        <w:rPr>
          <w:rFonts w:ascii="Arial" w:hAnsi="Arial" w:cs="Arial"/>
          <w:sz w:val="24"/>
          <w:szCs w:val="24"/>
        </w:rPr>
        <w:t>—</w:t>
      </w:r>
    </w:p>
    <w:p w:rsidR="00CD1C42" w:rsidRPr="002A7575" w:rsidRDefault="00CD1C42" w:rsidP="009F0ACC">
      <w:pPr>
        <w:pStyle w:val="PlainText"/>
        <w:spacing w:line="360" w:lineRule="auto"/>
        <w:ind w:left="144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matters pertaining to customary law, customs, traditional and Khoi-San leadership and the traditional and Khoi-San communities within </w:t>
      </w:r>
      <w:r w:rsidR="00B83B8C" w:rsidRPr="002A7575">
        <w:rPr>
          <w:rFonts w:ascii="Arial" w:hAnsi="Arial" w:cs="Arial"/>
          <w:sz w:val="24"/>
          <w:szCs w:val="24"/>
        </w:rPr>
        <w:t xml:space="preserve">such </w:t>
      </w:r>
      <w:r w:rsidRPr="002A7575">
        <w:rPr>
          <w:rFonts w:ascii="Arial" w:hAnsi="Arial" w:cs="Arial"/>
          <w:sz w:val="24"/>
          <w:szCs w:val="24"/>
        </w:rPr>
        <w:t>municipality;</w:t>
      </w:r>
    </w:p>
    <w:p w:rsidR="00CD1C42" w:rsidRPr="002A7575" w:rsidRDefault="00CD1C42" w:rsidP="009F0ACC">
      <w:pPr>
        <w:pStyle w:val="PlainText"/>
        <w:spacing w:line="360" w:lineRule="auto"/>
        <w:ind w:left="144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the development of planning frameworks that impact on traditional and Khoi-San communities; and</w:t>
      </w:r>
    </w:p>
    <w:p w:rsidR="00CD1C42" w:rsidRPr="002A7575" w:rsidRDefault="00CD1C42" w:rsidP="009F0ACC">
      <w:pPr>
        <w:pStyle w:val="PlainText"/>
        <w:spacing w:line="360" w:lineRule="auto"/>
        <w:ind w:left="1440" w:hanging="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the development of by-laws that impact on traditional and Khoi-San communities;</w:t>
      </w:r>
    </w:p>
    <w:p w:rsidR="00CD1C42" w:rsidRPr="002A7575" w:rsidRDefault="00CD1C4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to participate in local programmes that have the development of traditional and Khoi-San communities as an object; and</w:t>
      </w:r>
    </w:p>
    <w:p w:rsidR="00CD1C42" w:rsidRPr="002A7575" w:rsidRDefault="00CD1C4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to participate in local initiatives that are aimed at monitoring, reviewing or evaluating government programmes in traditional and Khoi-San communities.</w:t>
      </w:r>
    </w:p>
    <w:p w:rsidR="00CD1C42" w:rsidRPr="002A7575" w:rsidRDefault="00CD1C4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(7)</w:t>
      </w:r>
      <w:r w:rsidRPr="002A7575">
        <w:rPr>
          <w:rFonts w:ascii="Arial" w:hAnsi="Arial" w:cs="Arial"/>
          <w:sz w:val="24"/>
          <w:szCs w:val="24"/>
        </w:rPr>
        <w:tab/>
        <w:t>A local house must meet at least four times a year.</w:t>
      </w:r>
    </w:p>
    <w:p w:rsidR="00CD1C42" w:rsidRPr="002A7575" w:rsidRDefault="00CD1C4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(8)</w:t>
      </w:r>
      <w:r w:rsidRPr="002A7575">
        <w:rPr>
          <w:rFonts w:ascii="Arial" w:hAnsi="Arial" w:cs="Arial"/>
          <w:sz w:val="24"/>
          <w:szCs w:val="24"/>
        </w:rPr>
        <w:tab/>
      </w:r>
      <w:r w:rsidR="002954BE" w:rsidRPr="002A7575">
        <w:rPr>
          <w:rFonts w:ascii="Arial" w:hAnsi="Arial" w:cs="Arial"/>
          <w:sz w:val="24"/>
          <w:szCs w:val="24"/>
        </w:rPr>
        <w:t>T</w:t>
      </w:r>
      <w:r w:rsidRPr="002A7575">
        <w:rPr>
          <w:rFonts w:ascii="Arial" w:hAnsi="Arial" w:cs="Arial"/>
          <w:sz w:val="24"/>
          <w:szCs w:val="24"/>
        </w:rPr>
        <w:t xml:space="preserve">he term of </w:t>
      </w:r>
      <w:r w:rsidR="002954BE" w:rsidRPr="002A7575">
        <w:rPr>
          <w:rFonts w:ascii="Arial" w:hAnsi="Arial" w:cs="Arial"/>
          <w:sz w:val="24"/>
          <w:szCs w:val="24"/>
        </w:rPr>
        <w:t xml:space="preserve">a </w:t>
      </w:r>
      <w:r w:rsidRPr="002A7575">
        <w:rPr>
          <w:rFonts w:ascii="Arial" w:hAnsi="Arial" w:cs="Arial"/>
          <w:sz w:val="24"/>
          <w:szCs w:val="24"/>
        </w:rPr>
        <w:t xml:space="preserve">local house </w:t>
      </w:r>
      <w:r w:rsidR="002954BE" w:rsidRPr="002A7575">
        <w:rPr>
          <w:rFonts w:ascii="Arial" w:hAnsi="Arial" w:cs="Arial"/>
          <w:sz w:val="24"/>
          <w:szCs w:val="24"/>
        </w:rPr>
        <w:t>is</w:t>
      </w:r>
      <w:r w:rsidRPr="002A7575">
        <w:rPr>
          <w:rFonts w:ascii="Arial" w:hAnsi="Arial" w:cs="Arial"/>
          <w:sz w:val="24"/>
          <w:szCs w:val="24"/>
        </w:rPr>
        <w:t xml:space="preserve"> five years: Provided that, notwithstanding anything to the contrary contained in any law, but subject to section </w:t>
      </w:r>
      <w:del w:id="163" w:author="Rinaldi Bester" w:date="2017-09-26T11:39:00Z">
        <w:r w:rsidR="00442AD1" w:rsidRPr="002A7575" w:rsidDel="00BB6E53">
          <w:rPr>
            <w:rFonts w:ascii="Arial" w:hAnsi="Arial" w:cs="Arial"/>
            <w:sz w:val="24"/>
            <w:szCs w:val="24"/>
            <w:lang w:val="en-US"/>
          </w:rPr>
          <w:delText>70</w:delText>
        </w:r>
      </w:del>
      <w:r w:rsidR="00BB6E53" w:rsidRPr="00BB6E53">
        <w:rPr>
          <w:rFonts w:ascii="Arial" w:hAnsi="Arial" w:cs="Arial"/>
          <w:sz w:val="24"/>
          <w:szCs w:val="24"/>
          <w:highlight w:val="yellow"/>
          <w:lang w:val="en-US"/>
        </w:rPr>
        <w:t>63</w:t>
      </w:r>
      <w:r w:rsidRPr="002A7575">
        <w:rPr>
          <w:rFonts w:ascii="Arial" w:hAnsi="Arial" w:cs="Arial"/>
          <w:sz w:val="24"/>
          <w:szCs w:val="24"/>
        </w:rPr>
        <w:t xml:space="preserve">(14), the term of a local house that was established and constituted in terms of </w:t>
      </w:r>
      <w:r w:rsidR="001D67A5" w:rsidRPr="002A7575">
        <w:rPr>
          <w:rFonts w:ascii="Arial" w:hAnsi="Arial" w:cs="Arial"/>
          <w:sz w:val="24"/>
          <w:szCs w:val="24"/>
          <w:lang w:val="en-US"/>
        </w:rPr>
        <w:t>any applicable</w:t>
      </w:r>
      <w:r w:rsidRPr="002A7575">
        <w:rPr>
          <w:rFonts w:ascii="Arial" w:hAnsi="Arial" w:cs="Arial"/>
          <w:sz w:val="24"/>
          <w:szCs w:val="24"/>
        </w:rPr>
        <w:t xml:space="preserve"> legislation prior to the commencement of this Act, will expire on </w:t>
      </w:r>
      <w:del w:id="164" w:author="Rinaldi Bester" w:date="2017-09-26T11:40:00Z">
        <w:r w:rsidRPr="00647087" w:rsidDel="00BB6E53">
          <w:rPr>
            <w:rFonts w:ascii="Arial" w:hAnsi="Arial" w:cs="Arial"/>
            <w:color w:val="FF0000"/>
            <w:sz w:val="24"/>
            <w:szCs w:val="24"/>
          </w:rPr>
          <w:delText>31 March 2017</w:delText>
        </w:r>
      </w:del>
      <w:r w:rsidR="00647087">
        <w:rPr>
          <w:rFonts w:ascii="Arial" w:hAnsi="Arial" w:cs="Arial"/>
          <w:sz w:val="24"/>
          <w:szCs w:val="24"/>
        </w:rPr>
        <w:t xml:space="preserve"> </w:t>
      </w:r>
      <w:r w:rsidR="00647087" w:rsidRPr="00647087">
        <w:rPr>
          <w:rFonts w:ascii="Arial" w:hAnsi="Arial" w:cs="Arial"/>
          <w:sz w:val="24"/>
          <w:szCs w:val="24"/>
          <w:highlight w:val="yellow"/>
        </w:rPr>
        <w:t>30 April 2022</w:t>
      </w:r>
      <w:r w:rsidRPr="002A7575">
        <w:rPr>
          <w:rFonts w:ascii="Arial" w:hAnsi="Arial" w:cs="Arial"/>
          <w:sz w:val="24"/>
          <w:szCs w:val="24"/>
        </w:rPr>
        <w:t xml:space="preserve">:  Provided further that any term of office of local houses </w:t>
      </w:r>
      <w:r w:rsidR="00AB76A5" w:rsidRPr="002A7575">
        <w:rPr>
          <w:rFonts w:ascii="Arial" w:hAnsi="Arial" w:cs="Arial"/>
          <w:sz w:val="24"/>
          <w:szCs w:val="24"/>
        </w:rPr>
        <w:t xml:space="preserve">reconstituted or established after the commencement of this Act, </w:t>
      </w:r>
      <w:r w:rsidRPr="002A7575">
        <w:rPr>
          <w:rFonts w:ascii="Arial" w:hAnsi="Arial" w:cs="Arial"/>
          <w:sz w:val="24"/>
          <w:szCs w:val="24"/>
        </w:rPr>
        <w:t xml:space="preserve">shall expire </w:t>
      </w:r>
      <w:r w:rsidR="00AB76A5" w:rsidRPr="002A7575">
        <w:rPr>
          <w:rFonts w:ascii="Arial" w:hAnsi="Arial" w:cs="Arial"/>
          <w:sz w:val="24"/>
          <w:szCs w:val="24"/>
        </w:rPr>
        <w:t xml:space="preserve">every five years </w:t>
      </w:r>
      <w:r w:rsidRPr="002A7575">
        <w:rPr>
          <w:rFonts w:ascii="Arial" w:hAnsi="Arial" w:cs="Arial"/>
          <w:sz w:val="24"/>
          <w:szCs w:val="24"/>
        </w:rPr>
        <w:t xml:space="preserve">on </w:t>
      </w:r>
      <w:del w:id="165" w:author="Rinaldi Bester" w:date="2017-09-26T11:40:00Z">
        <w:r w:rsidRPr="00647087" w:rsidDel="00BB6E53">
          <w:rPr>
            <w:rFonts w:ascii="Arial" w:hAnsi="Arial" w:cs="Arial"/>
            <w:color w:val="FF0000"/>
            <w:sz w:val="24"/>
            <w:szCs w:val="24"/>
          </w:rPr>
          <w:delText>31 March</w:delText>
        </w:r>
        <w:r w:rsidR="00BB6E53" w:rsidDel="00BB6E53">
          <w:rPr>
            <w:rFonts w:ascii="Arial" w:hAnsi="Arial" w:cs="Arial"/>
            <w:color w:val="FF0000"/>
            <w:sz w:val="24"/>
            <w:szCs w:val="24"/>
            <w:lang w:val="en-US"/>
          </w:rPr>
          <w:delText>, calculated from 31 March 2017</w:delText>
        </w:r>
      </w:del>
      <w:r w:rsidR="00647087">
        <w:rPr>
          <w:rFonts w:ascii="Arial" w:hAnsi="Arial" w:cs="Arial"/>
          <w:sz w:val="24"/>
          <w:szCs w:val="24"/>
        </w:rPr>
        <w:t xml:space="preserve"> </w:t>
      </w:r>
      <w:r w:rsidR="00647087" w:rsidRPr="00BB6E53">
        <w:rPr>
          <w:rFonts w:ascii="Arial" w:hAnsi="Arial" w:cs="Arial"/>
          <w:sz w:val="24"/>
          <w:szCs w:val="24"/>
          <w:highlight w:val="yellow"/>
        </w:rPr>
        <w:t>30 April</w:t>
      </w:r>
      <w:r w:rsidR="00AB76A5" w:rsidRPr="00BB6E53">
        <w:rPr>
          <w:rFonts w:ascii="Arial" w:hAnsi="Arial" w:cs="Arial"/>
          <w:sz w:val="24"/>
          <w:szCs w:val="24"/>
          <w:highlight w:val="yellow"/>
        </w:rPr>
        <w:t xml:space="preserve">, calculated from </w:t>
      </w:r>
      <w:r w:rsidR="00647087" w:rsidRPr="00BB6E53">
        <w:rPr>
          <w:rFonts w:ascii="Arial" w:hAnsi="Arial" w:cs="Arial"/>
          <w:sz w:val="24"/>
          <w:szCs w:val="24"/>
          <w:highlight w:val="yellow"/>
        </w:rPr>
        <w:t>30 April 2022</w:t>
      </w:r>
      <w:r w:rsidR="00CF415B" w:rsidRPr="00BB6E53">
        <w:rPr>
          <w:rFonts w:ascii="Arial" w:hAnsi="Arial" w:cs="Arial"/>
          <w:sz w:val="24"/>
          <w:szCs w:val="24"/>
          <w:highlight w:val="yellow"/>
        </w:rPr>
        <w:t>.</w:t>
      </w:r>
    </w:p>
    <w:p w:rsidR="00CD1C42" w:rsidRPr="002A7575" w:rsidRDefault="00CD1C4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(9)</w:t>
      </w:r>
      <w:r w:rsidRPr="002A7575">
        <w:rPr>
          <w:rFonts w:ascii="Arial" w:hAnsi="Arial" w:cs="Arial"/>
          <w:sz w:val="24"/>
          <w:szCs w:val="24"/>
        </w:rPr>
        <w:tab/>
        <w:t xml:space="preserve">The </w:t>
      </w:r>
      <w:r w:rsidR="00FA153E" w:rsidRPr="002A7575">
        <w:rPr>
          <w:rFonts w:ascii="Arial" w:hAnsi="Arial" w:cs="Arial"/>
          <w:sz w:val="24"/>
          <w:szCs w:val="24"/>
        </w:rPr>
        <w:t>traditional and Khoi-San leaders who participate</w:t>
      </w:r>
      <w:r w:rsidR="00233A7C" w:rsidRPr="002A7575">
        <w:rPr>
          <w:rFonts w:ascii="Arial" w:hAnsi="Arial" w:cs="Arial"/>
          <w:sz w:val="24"/>
          <w:szCs w:val="24"/>
          <w:lang w:val="en-US"/>
        </w:rPr>
        <w:t xml:space="preserve"> </w:t>
      </w:r>
      <w:r w:rsidRPr="002A7575">
        <w:rPr>
          <w:rFonts w:ascii="Arial" w:hAnsi="Arial" w:cs="Arial"/>
          <w:sz w:val="24"/>
          <w:szCs w:val="24"/>
        </w:rPr>
        <w:t xml:space="preserve">in the proceedings of a municipal council as contemplated in section 81 of the Local </w:t>
      </w:r>
      <w:r w:rsidRPr="002A7575">
        <w:rPr>
          <w:rFonts w:ascii="Arial" w:hAnsi="Arial" w:cs="Arial"/>
          <w:sz w:val="24"/>
          <w:szCs w:val="24"/>
        </w:rPr>
        <w:lastRenderedPageBreak/>
        <w:t xml:space="preserve">Government: Municipal Structures Act, 1998 (Act No. 117 of 1998), must </w:t>
      </w:r>
      <w:r w:rsidR="000920D7" w:rsidRPr="002A7575">
        <w:rPr>
          <w:rFonts w:ascii="Arial" w:hAnsi="Arial" w:cs="Arial"/>
          <w:sz w:val="24"/>
          <w:szCs w:val="24"/>
        </w:rPr>
        <w:t xml:space="preserve">report on such participation in accordance with the provisions of </w:t>
      </w:r>
      <w:r w:rsidR="00233A7C" w:rsidRPr="002A7575">
        <w:rPr>
          <w:rFonts w:ascii="Arial" w:hAnsi="Arial" w:cs="Arial"/>
          <w:sz w:val="24"/>
          <w:szCs w:val="24"/>
          <w:lang w:val="en-US"/>
        </w:rPr>
        <w:t xml:space="preserve">that </w:t>
      </w:r>
      <w:r w:rsidR="00127119" w:rsidRPr="002A7575">
        <w:rPr>
          <w:rFonts w:ascii="Arial" w:hAnsi="Arial" w:cs="Arial"/>
          <w:sz w:val="24"/>
          <w:szCs w:val="24"/>
        </w:rPr>
        <w:t>section</w:t>
      </w:r>
      <w:r w:rsidR="004464E9" w:rsidRPr="002A7575">
        <w:rPr>
          <w:rFonts w:ascii="Arial" w:hAnsi="Arial" w:cs="Arial"/>
          <w:sz w:val="24"/>
          <w:szCs w:val="24"/>
        </w:rPr>
        <w:t xml:space="preserve">. </w:t>
      </w:r>
    </w:p>
    <w:p w:rsidR="00CD1C42" w:rsidRPr="002A7575" w:rsidRDefault="00CD1C4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 xml:space="preserve">(10) </w:t>
      </w:r>
      <w:r w:rsidR="002954BE" w:rsidRPr="002A7575">
        <w:rPr>
          <w:rFonts w:ascii="Arial" w:hAnsi="Arial" w:cs="Arial"/>
          <w:sz w:val="24"/>
          <w:szCs w:val="24"/>
        </w:rPr>
        <w:tab/>
      </w:r>
      <w:r w:rsidR="00CF415B" w:rsidRPr="002A7575">
        <w:rPr>
          <w:rFonts w:ascii="Arial" w:hAnsi="Arial" w:cs="Arial"/>
          <w:sz w:val="24"/>
          <w:szCs w:val="24"/>
        </w:rPr>
        <w:t>A p</w:t>
      </w:r>
      <w:r w:rsidRPr="002A7575">
        <w:rPr>
          <w:rFonts w:ascii="Arial" w:hAnsi="Arial" w:cs="Arial"/>
          <w:sz w:val="24"/>
          <w:szCs w:val="24"/>
        </w:rPr>
        <w:t xml:space="preserve">rovince </w:t>
      </w:r>
      <w:r w:rsidR="001D67A5" w:rsidRPr="002A7575">
        <w:rPr>
          <w:rFonts w:ascii="Arial" w:hAnsi="Arial" w:cs="Arial"/>
          <w:sz w:val="24"/>
          <w:szCs w:val="24"/>
          <w:lang w:val="en-US"/>
        </w:rPr>
        <w:t>must</w:t>
      </w:r>
      <w:r w:rsidRPr="002A7575">
        <w:rPr>
          <w:rFonts w:ascii="Arial" w:hAnsi="Arial" w:cs="Arial"/>
          <w:sz w:val="24"/>
          <w:szCs w:val="24"/>
        </w:rPr>
        <w:t xml:space="preserve"> provide administrative </w:t>
      </w:r>
      <w:r w:rsidR="001D67A5" w:rsidRPr="002A7575">
        <w:rPr>
          <w:rFonts w:ascii="Arial" w:hAnsi="Arial" w:cs="Arial"/>
          <w:sz w:val="24"/>
          <w:szCs w:val="24"/>
          <w:lang w:val="en-US"/>
        </w:rPr>
        <w:t xml:space="preserve">and financial </w:t>
      </w:r>
      <w:r w:rsidRPr="002A7575">
        <w:rPr>
          <w:rFonts w:ascii="Arial" w:hAnsi="Arial" w:cs="Arial"/>
          <w:sz w:val="24"/>
          <w:szCs w:val="24"/>
        </w:rPr>
        <w:t>support</w:t>
      </w:r>
      <w:r w:rsidR="00CF415B" w:rsidRPr="002A7575">
        <w:rPr>
          <w:rFonts w:ascii="Arial" w:hAnsi="Arial" w:cs="Arial"/>
          <w:sz w:val="24"/>
          <w:szCs w:val="24"/>
        </w:rPr>
        <w:t xml:space="preserve"> to local houses which support may include, but is not limited to, office accommodation and support staff</w:t>
      </w:r>
      <w:r w:rsidR="00BA76EA" w:rsidRPr="002A7575">
        <w:rPr>
          <w:rFonts w:ascii="Arial" w:hAnsi="Arial" w:cs="Arial"/>
          <w:sz w:val="24"/>
          <w:szCs w:val="24"/>
          <w:lang w:val="en-US"/>
        </w:rPr>
        <w:t>: Provided that where local houses are established for the areas of jurisdiction of local municipalities, the administrative support to such houses may be provided as a shared service on district or metropolitan level</w:t>
      </w:r>
      <w:r w:rsidR="00CF415B" w:rsidRPr="002A7575">
        <w:rPr>
          <w:rFonts w:ascii="Arial" w:hAnsi="Arial" w:cs="Arial"/>
          <w:sz w:val="24"/>
          <w:szCs w:val="24"/>
        </w:rPr>
        <w:t>.</w:t>
      </w:r>
    </w:p>
    <w:p w:rsidR="002954BE" w:rsidRPr="002A7575" w:rsidRDefault="002954BE" w:rsidP="009F0ACC">
      <w:pPr>
        <w:pStyle w:val="PlainText"/>
        <w:spacing w:line="360" w:lineRule="auto"/>
        <w:ind w:firstLine="1440"/>
        <w:rPr>
          <w:rFonts w:ascii="Arial" w:hAnsi="Arial" w:cs="Arial"/>
          <w:sz w:val="24"/>
          <w:szCs w:val="24"/>
        </w:rPr>
      </w:pPr>
      <w:r w:rsidRPr="002A7575">
        <w:rPr>
          <w:rFonts w:ascii="Arial" w:hAnsi="Arial" w:cs="Arial"/>
          <w:sz w:val="24"/>
          <w:szCs w:val="24"/>
        </w:rPr>
        <w:t>(11)</w:t>
      </w:r>
      <w:r w:rsidRPr="002A7575">
        <w:rPr>
          <w:rFonts w:ascii="Arial" w:hAnsi="Arial" w:cs="Arial"/>
          <w:sz w:val="24"/>
          <w:szCs w:val="24"/>
        </w:rPr>
        <w:tab/>
        <w:t xml:space="preserve">The </w:t>
      </w:r>
      <w:r w:rsidR="0078559B" w:rsidRPr="002A7575">
        <w:rPr>
          <w:rFonts w:ascii="Arial" w:hAnsi="Arial" w:cs="Arial"/>
          <w:sz w:val="24"/>
          <w:szCs w:val="24"/>
        </w:rPr>
        <w:t>Minister may, in accordance with the provisions of section</w:t>
      </w:r>
      <w:del w:id="166" w:author="Rinaldi Bester" w:date="2017-09-26T11:41:00Z">
        <w:r w:rsidR="0078559B" w:rsidRPr="002A7575" w:rsidDel="00BB6E53">
          <w:rPr>
            <w:rFonts w:ascii="Arial" w:hAnsi="Arial" w:cs="Arial"/>
            <w:sz w:val="24"/>
            <w:szCs w:val="24"/>
          </w:rPr>
          <w:delText xml:space="preserve"> 67</w:delText>
        </w:r>
      </w:del>
      <w:r w:rsidR="00BB6E53" w:rsidRPr="00BB6E53">
        <w:rPr>
          <w:rFonts w:ascii="Arial" w:hAnsi="Arial" w:cs="Arial"/>
          <w:sz w:val="24"/>
          <w:szCs w:val="24"/>
          <w:highlight w:val="yellow"/>
          <w:lang w:val="en-US"/>
        </w:rPr>
        <w:t>60</w:t>
      </w:r>
      <w:r w:rsidR="0078559B" w:rsidRPr="002A7575">
        <w:rPr>
          <w:rFonts w:ascii="Arial" w:hAnsi="Arial" w:cs="Arial"/>
          <w:sz w:val="24"/>
          <w:szCs w:val="24"/>
        </w:rPr>
        <w:t>, make regulations in respect of</w:t>
      </w:r>
      <w:r w:rsidR="00A75D10" w:rsidRPr="002A7575">
        <w:rPr>
          <w:rFonts w:ascii="Arial" w:hAnsi="Arial" w:cs="Arial"/>
          <w:sz w:val="24"/>
          <w:szCs w:val="24"/>
        </w:rPr>
        <w:t>—</w:t>
      </w:r>
    </w:p>
    <w:p w:rsidR="00486145" w:rsidRPr="002A7575" w:rsidRDefault="009C418D"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r>
      <w:r w:rsidR="00486145" w:rsidRPr="002A7575">
        <w:rPr>
          <w:rFonts w:ascii="Arial" w:hAnsi="Arial" w:cs="Arial"/>
          <w:sz w:val="24"/>
          <w:szCs w:val="24"/>
        </w:rPr>
        <w:t>the</w:t>
      </w:r>
      <w:r w:rsidR="00CE7A9C" w:rsidRPr="002A7575">
        <w:rPr>
          <w:rFonts w:ascii="Arial" w:hAnsi="Arial" w:cs="Arial"/>
          <w:sz w:val="24"/>
          <w:szCs w:val="24"/>
          <w:lang w:val="en-US"/>
        </w:rPr>
        <w:t xml:space="preserve"> </w:t>
      </w:r>
      <w:r w:rsidRPr="002A7575">
        <w:rPr>
          <w:rFonts w:ascii="Arial" w:hAnsi="Arial" w:cs="Arial"/>
          <w:sz w:val="24"/>
          <w:szCs w:val="24"/>
        </w:rPr>
        <w:t xml:space="preserve">disqualification of members of </w:t>
      </w:r>
      <w:r w:rsidR="00610DC8" w:rsidRPr="002A7575">
        <w:rPr>
          <w:rFonts w:ascii="Arial" w:hAnsi="Arial" w:cs="Arial"/>
          <w:sz w:val="24"/>
          <w:szCs w:val="24"/>
        </w:rPr>
        <w:t xml:space="preserve">a </w:t>
      </w:r>
      <w:r w:rsidRPr="002A7575">
        <w:rPr>
          <w:rFonts w:ascii="Arial" w:hAnsi="Arial" w:cs="Arial"/>
          <w:sz w:val="24"/>
          <w:szCs w:val="24"/>
        </w:rPr>
        <w:t>local house</w:t>
      </w:r>
      <w:r w:rsidR="00486145" w:rsidRPr="002A7575">
        <w:rPr>
          <w:rFonts w:ascii="Arial" w:hAnsi="Arial" w:cs="Arial"/>
          <w:sz w:val="24"/>
          <w:szCs w:val="24"/>
        </w:rPr>
        <w:t>;</w:t>
      </w:r>
    </w:p>
    <w:p w:rsidR="009C418D" w:rsidRPr="002A7575" w:rsidRDefault="00486145"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i/>
          <w:sz w:val="24"/>
          <w:szCs w:val="24"/>
        </w:rPr>
        <w:tab/>
      </w:r>
      <w:r w:rsidR="009C418D" w:rsidRPr="002A7575">
        <w:rPr>
          <w:rFonts w:ascii="Arial" w:hAnsi="Arial" w:cs="Arial"/>
          <w:sz w:val="24"/>
          <w:szCs w:val="24"/>
        </w:rPr>
        <w:t xml:space="preserve">the privileges and immunities of </w:t>
      </w:r>
      <w:r w:rsidRPr="002A7575">
        <w:rPr>
          <w:rFonts w:ascii="Arial" w:hAnsi="Arial" w:cs="Arial"/>
          <w:sz w:val="24"/>
          <w:szCs w:val="24"/>
        </w:rPr>
        <w:t xml:space="preserve">members of </w:t>
      </w:r>
      <w:r w:rsidR="00610DC8" w:rsidRPr="002A7575">
        <w:rPr>
          <w:rFonts w:ascii="Arial" w:hAnsi="Arial" w:cs="Arial"/>
          <w:sz w:val="24"/>
          <w:szCs w:val="24"/>
        </w:rPr>
        <w:t xml:space="preserve">a </w:t>
      </w:r>
      <w:r w:rsidRPr="002A7575">
        <w:rPr>
          <w:rFonts w:ascii="Arial" w:hAnsi="Arial" w:cs="Arial"/>
          <w:sz w:val="24"/>
          <w:szCs w:val="24"/>
        </w:rPr>
        <w:t>local house;</w:t>
      </w:r>
    </w:p>
    <w:p w:rsidR="009C418D" w:rsidRPr="002A7575" w:rsidRDefault="009C418D"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w:t>
      </w:r>
      <w:r w:rsidR="00486145" w:rsidRPr="002A7575">
        <w:rPr>
          <w:rFonts w:ascii="Arial" w:hAnsi="Arial" w:cs="Arial"/>
          <w:i/>
          <w:sz w:val="24"/>
          <w:szCs w:val="24"/>
        </w:rPr>
        <w:t>c</w:t>
      </w:r>
      <w:r w:rsidRPr="002A7575">
        <w:rPr>
          <w:rFonts w:ascii="Arial" w:hAnsi="Arial" w:cs="Arial"/>
          <w:i/>
          <w:sz w:val="24"/>
          <w:szCs w:val="24"/>
        </w:rPr>
        <w:t>)</w:t>
      </w:r>
      <w:r w:rsidRPr="002A7575">
        <w:rPr>
          <w:rFonts w:ascii="Arial" w:hAnsi="Arial" w:cs="Arial"/>
          <w:sz w:val="24"/>
          <w:szCs w:val="24"/>
        </w:rPr>
        <w:tab/>
        <w:t>where applicable, the election of representatives to the relevant provincial house;</w:t>
      </w:r>
    </w:p>
    <w:p w:rsidR="0003111C" w:rsidRPr="002A7575" w:rsidRDefault="009C418D" w:rsidP="009F0ACC">
      <w:pPr>
        <w:pStyle w:val="PlainText"/>
        <w:spacing w:line="360" w:lineRule="auto"/>
        <w:rPr>
          <w:rFonts w:ascii="Arial" w:hAnsi="Arial" w:cs="Arial"/>
          <w:sz w:val="24"/>
          <w:szCs w:val="24"/>
        </w:rPr>
      </w:pPr>
      <w:r w:rsidRPr="002A7575">
        <w:rPr>
          <w:rFonts w:ascii="Arial" w:hAnsi="Arial" w:cs="Arial"/>
          <w:i/>
          <w:sz w:val="24"/>
          <w:szCs w:val="24"/>
        </w:rPr>
        <w:t>(</w:t>
      </w:r>
      <w:r w:rsidR="00486145" w:rsidRPr="002A7575">
        <w:rPr>
          <w:rFonts w:ascii="Arial" w:hAnsi="Arial" w:cs="Arial"/>
          <w:i/>
          <w:sz w:val="24"/>
          <w:szCs w:val="24"/>
        </w:rPr>
        <w:t>d</w:t>
      </w:r>
      <w:r w:rsidRPr="002A7575">
        <w:rPr>
          <w:rFonts w:ascii="Arial" w:hAnsi="Arial" w:cs="Arial"/>
          <w:i/>
          <w:sz w:val="24"/>
          <w:szCs w:val="24"/>
        </w:rPr>
        <w:t>)</w:t>
      </w:r>
      <w:r w:rsidRPr="002A7575">
        <w:rPr>
          <w:rFonts w:ascii="Arial" w:hAnsi="Arial" w:cs="Arial"/>
          <w:sz w:val="24"/>
          <w:szCs w:val="24"/>
        </w:rPr>
        <w:tab/>
        <w:t xml:space="preserve">meetings of </w:t>
      </w:r>
      <w:r w:rsidR="00610DC8" w:rsidRPr="002A7575">
        <w:rPr>
          <w:rFonts w:ascii="Arial" w:hAnsi="Arial" w:cs="Arial"/>
          <w:sz w:val="24"/>
          <w:szCs w:val="24"/>
        </w:rPr>
        <w:t xml:space="preserve">a </w:t>
      </w:r>
      <w:r w:rsidRPr="002A7575">
        <w:rPr>
          <w:rFonts w:ascii="Arial" w:hAnsi="Arial" w:cs="Arial"/>
          <w:sz w:val="24"/>
          <w:szCs w:val="24"/>
        </w:rPr>
        <w:t>local house, including the quorum and requisite majorities;</w:t>
      </w:r>
    </w:p>
    <w:p w:rsidR="009C418D" w:rsidRPr="002A7575" w:rsidRDefault="009C418D" w:rsidP="009F0ACC">
      <w:pPr>
        <w:pStyle w:val="PlainText"/>
        <w:spacing w:line="360" w:lineRule="auto"/>
        <w:rPr>
          <w:rFonts w:ascii="Arial" w:hAnsi="Arial" w:cs="Arial"/>
          <w:sz w:val="24"/>
          <w:szCs w:val="24"/>
        </w:rPr>
      </w:pPr>
      <w:r w:rsidRPr="002A7575">
        <w:rPr>
          <w:rFonts w:ascii="Arial" w:hAnsi="Arial" w:cs="Arial"/>
          <w:i/>
          <w:sz w:val="24"/>
          <w:szCs w:val="24"/>
        </w:rPr>
        <w:t>(</w:t>
      </w:r>
      <w:r w:rsidR="00486145" w:rsidRPr="002A7575">
        <w:rPr>
          <w:rFonts w:ascii="Arial" w:hAnsi="Arial" w:cs="Arial"/>
          <w:i/>
          <w:sz w:val="24"/>
          <w:szCs w:val="24"/>
        </w:rPr>
        <w:t>e</w:t>
      </w:r>
      <w:r w:rsidRPr="002A7575">
        <w:rPr>
          <w:rFonts w:ascii="Arial" w:hAnsi="Arial" w:cs="Arial"/>
          <w:i/>
          <w:sz w:val="24"/>
          <w:szCs w:val="24"/>
        </w:rPr>
        <w:t>)</w:t>
      </w:r>
      <w:r w:rsidRPr="002A7575">
        <w:rPr>
          <w:rFonts w:ascii="Arial" w:hAnsi="Arial" w:cs="Arial"/>
          <w:sz w:val="24"/>
          <w:szCs w:val="24"/>
        </w:rPr>
        <w:tab/>
        <w:t>the vacation of seats and the filling of vacancies;</w:t>
      </w:r>
    </w:p>
    <w:p w:rsidR="009C418D" w:rsidRPr="002A7575" w:rsidRDefault="009C418D" w:rsidP="009F0ACC">
      <w:pPr>
        <w:pStyle w:val="PlainText"/>
        <w:spacing w:line="360" w:lineRule="auto"/>
        <w:rPr>
          <w:rFonts w:ascii="Arial" w:hAnsi="Arial" w:cs="Arial"/>
          <w:sz w:val="24"/>
          <w:szCs w:val="24"/>
        </w:rPr>
      </w:pPr>
      <w:r w:rsidRPr="002A7575">
        <w:rPr>
          <w:rFonts w:ascii="Arial" w:hAnsi="Arial" w:cs="Arial"/>
          <w:i/>
          <w:sz w:val="24"/>
          <w:szCs w:val="24"/>
        </w:rPr>
        <w:t>(</w:t>
      </w:r>
      <w:r w:rsidR="00486145" w:rsidRPr="002A7575">
        <w:rPr>
          <w:rFonts w:ascii="Arial" w:hAnsi="Arial" w:cs="Arial"/>
          <w:i/>
          <w:sz w:val="24"/>
          <w:szCs w:val="24"/>
        </w:rPr>
        <w:t>f</w:t>
      </w:r>
      <w:r w:rsidRPr="002A7575">
        <w:rPr>
          <w:rFonts w:ascii="Arial" w:hAnsi="Arial" w:cs="Arial"/>
          <w:i/>
          <w:sz w:val="24"/>
          <w:szCs w:val="24"/>
        </w:rPr>
        <w:t>)</w:t>
      </w:r>
      <w:r w:rsidRPr="002A7575">
        <w:rPr>
          <w:rFonts w:ascii="Arial" w:hAnsi="Arial" w:cs="Arial"/>
          <w:sz w:val="24"/>
          <w:szCs w:val="24"/>
        </w:rPr>
        <w:tab/>
      </w:r>
      <w:r w:rsidR="00610DC8" w:rsidRPr="002A7575">
        <w:rPr>
          <w:rFonts w:ascii="Arial" w:hAnsi="Arial" w:cs="Arial"/>
          <w:sz w:val="24"/>
          <w:szCs w:val="24"/>
        </w:rPr>
        <w:t xml:space="preserve">subject to subsection (6), </w:t>
      </w:r>
      <w:r w:rsidRPr="002A7575">
        <w:rPr>
          <w:rFonts w:ascii="Arial" w:hAnsi="Arial" w:cs="Arial"/>
          <w:sz w:val="24"/>
          <w:szCs w:val="24"/>
        </w:rPr>
        <w:t xml:space="preserve">the powers, functions and duties of </w:t>
      </w:r>
      <w:r w:rsidR="00610DC8" w:rsidRPr="002A7575">
        <w:rPr>
          <w:rFonts w:ascii="Arial" w:hAnsi="Arial" w:cs="Arial"/>
          <w:sz w:val="24"/>
          <w:szCs w:val="24"/>
        </w:rPr>
        <w:t xml:space="preserve">a </w:t>
      </w:r>
      <w:r w:rsidRPr="002A7575">
        <w:rPr>
          <w:rFonts w:ascii="Arial" w:hAnsi="Arial" w:cs="Arial"/>
          <w:sz w:val="24"/>
          <w:szCs w:val="24"/>
        </w:rPr>
        <w:t>local house;</w:t>
      </w:r>
    </w:p>
    <w:p w:rsidR="009C418D" w:rsidRPr="002A7575" w:rsidRDefault="00610DC8"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(g</w:t>
      </w:r>
      <w:r w:rsidR="009C418D" w:rsidRPr="002A7575">
        <w:rPr>
          <w:rFonts w:ascii="Arial" w:hAnsi="Arial" w:cs="Arial"/>
          <w:i/>
          <w:sz w:val="24"/>
          <w:szCs w:val="24"/>
        </w:rPr>
        <w:t>)</w:t>
      </w:r>
      <w:r w:rsidR="009C418D" w:rsidRPr="002A7575">
        <w:rPr>
          <w:rFonts w:ascii="Arial" w:hAnsi="Arial" w:cs="Arial"/>
          <w:sz w:val="24"/>
          <w:szCs w:val="24"/>
        </w:rPr>
        <w:tab/>
      </w:r>
      <w:r w:rsidRPr="002A7575">
        <w:rPr>
          <w:rFonts w:ascii="Arial" w:hAnsi="Arial" w:cs="Arial"/>
          <w:sz w:val="24"/>
          <w:szCs w:val="24"/>
        </w:rPr>
        <w:t>subject to subsection (4)</w:t>
      </w:r>
      <w:r w:rsidRPr="002A7575">
        <w:rPr>
          <w:rFonts w:ascii="Arial" w:hAnsi="Arial" w:cs="Arial"/>
          <w:i/>
          <w:sz w:val="24"/>
          <w:szCs w:val="24"/>
        </w:rPr>
        <w:t>(a)</w:t>
      </w:r>
      <w:r w:rsidRPr="002A7575">
        <w:rPr>
          <w:rFonts w:ascii="Arial" w:hAnsi="Arial" w:cs="Arial"/>
          <w:sz w:val="24"/>
          <w:szCs w:val="24"/>
        </w:rPr>
        <w:t xml:space="preserve">, </w:t>
      </w:r>
      <w:r w:rsidR="009C418D" w:rsidRPr="002A7575">
        <w:rPr>
          <w:rFonts w:ascii="Arial" w:hAnsi="Arial" w:cs="Arial"/>
          <w:sz w:val="24"/>
          <w:szCs w:val="24"/>
        </w:rPr>
        <w:t xml:space="preserve">the chairperson and deputy chairperson of </w:t>
      </w:r>
      <w:r w:rsidRPr="002A7575">
        <w:rPr>
          <w:rFonts w:ascii="Arial" w:hAnsi="Arial" w:cs="Arial"/>
          <w:sz w:val="24"/>
          <w:szCs w:val="24"/>
        </w:rPr>
        <w:t xml:space="preserve">a </w:t>
      </w:r>
      <w:r w:rsidR="009C418D" w:rsidRPr="002A7575">
        <w:rPr>
          <w:rFonts w:ascii="Arial" w:hAnsi="Arial" w:cs="Arial"/>
          <w:sz w:val="24"/>
          <w:szCs w:val="24"/>
        </w:rPr>
        <w:t>local house;</w:t>
      </w:r>
    </w:p>
    <w:p w:rsidR="009C418D" w:rsidRPr="002A7575" w:rsidRDefault="009C418D" w:rsidP="009F0ACC">
      <w:pPr>
        <w:pStyle w:val="PlainText"/>
        <w:spacing w:line="360" w:lineRule="auto"/>
        <w:rPr>
          <w:rFonts w:ascii="Arial" w:hAnsi="Arial" w:cs="Arial"/>
          <w:sz w:val="24"/>
          <w:szCs w:val="24"/>
        </w:rPr>
      </w:pPr>
      <w:r w:rsidRPr="002A7575">
        <w:rPr>
          <w:rFonts w:ascii="Arial" w:hAnsi="Arial" w:cs="Arial"/>
          <w:i/>
          <w:sz w:val="24"/>
          <w:szCs w:val="24"/>
        </w:rPr>
        <w:t>(</w:t>
      </w:r>
      <w:r w:rsidR="00610DC8" w:rsidRPr="002A7575">
        <w:rPr>
          <w:rFonts w:ascii="Arial" w:hAnsi="Arial" w:cs="Arial"/>
          <w:i/>
          <w:sz w:val="24"/>
          <w:szCs w:val="24"/>
        </w:rPr>
        <w:t>h</w:t>
      </w:r>
      <w:r w:rsidRPr="002A7575">
        <w:rPr>
          <w:rFonts w:ascii="Arial" w:hAnsi="Arial" w:cs="Arial"/>
          <w:i/>
          <w:sz w:val="24"/>
          <w:szCs w:val="24"/>
        </w:rPr>
        <w:t>)</w:t>
      </w:r>
      <w:r w:rsidRPr="002A7575">
        <w:rPr>
          <w:rFonts w:ascii="Arial" w:hAnsi="Arial" w:cs="Arial"/>
          <w:sz w:val="24"/>
          <w:szCs w:val="24"/>
        </w:rPr>
        <w:tab/>
      </w:r>
      <w:r w:rsidR="00610DC8" w:rsidRPr="002A7575">
        <w:rPr>
          <w:rFonts w:ascii="Arial" w:hAnsi="Arial" w:cs="Arial"/>
          <w:sz w:val="24"/>
          <w:szCs w:val="24"/>
        </w:rPr>
        <w:t>the</w:t>
      </w:r>
      <w:r w:rsidR="00CE7A9C" w:rsidRPr="002A7575">
        <w:rPr>
          <w:rFonts w:ascii="Arial" w:hAnsi="Arial" w:cs="Arial"/>
          <w:sz w:val="24"/>
          <w:szCs w:val="24"/>
          <w:lang w:val="en-US"/>
        </w:rPr>
        <w:t xml:space="preserve"> </w:t>
      </w:r>
      <w:r w:rsidRPr="002A7575">
        <w:rPr>
          <w:rFonts w:ascii="Arial" w:hAnsi="Arial" w:cs="Arial"/>
          <w:sz w:val="24"/>
          <w:szCs w:val="24"/>
        </w:rPr>
        <w:t xml:space="preserve">rules and orders of </w:t>
      </w:r>
      <w:r w:rsidR="00610DC8" w:rsidRPr="002A7575">
        <w:rPr>
          <w:rFonts w:ascii="Arial" w:hAnsi="Arial" w:cs="Arial"/>
          <w:sz w:val="24"/>
          <w:szCs w:val="24"/>
        </w:rPr>
        <w:t xml:space="preserve">a </w:t>
      </w:r>
      <w:r w:rsidRPr="002A7575">
        <w:rPr>
          <w:rFonts w:ascii="Arial" w:hAnsi="Arial" w:cs="Arial"/>
          <w:sz w:val="24"/>
          <w:szCs w:val="24"/>
        </w:rPr>
        <w:t>local house;</w:t>
      </w:r>
    </w:p>
    <w:p w:rsidR="009C418D" w:rsidRPr="002A7575" w:rsidRDefault="009C418D" w:rsidP="009F0ACC">
      <w:pPr>
        <w:pStyle w:val="PlainText"/>
        <w:spacing w:line="360" w:lineRule="auto"/>
        <w:ind w:left="720" w:hanging="720"/>
        <w:rPr>
          <w:rFonts w:ascii="Arial" w:hAnsi="Arial" w:cs="Arial"/>
          <w:sz w:val="24"/>
          <w:szCs w:val="24"/>
          <w:lang w:val="en-US"/>
        </w:rPr>
      </w:pPr>
      <w:r w:rsidRPr="002A7575">
        <w:rPr>
          <w:rFonts w:ascii="Arial" w:hAnsi="Arial" w:cs="Arial"/>
          <w:i/>
          <w:sz w:val="24"/>
          <w:szCs w:val="24"/>
        </w:rPr>
        <w:t>(</w:t>
      </w:r>
      <w:r w:rsidR="00610DC8" w:rsidRPr="002A7575">
        <w:rPr>
          <w:rFonts w:ascii="Arial" w:hAnsi="Arial" w:cs="Arial"/>
          <w:i/>
          <w:sz w:val="24"/>
          <w:szCs w:val="24"/>
        </w:rPr>
        <w:t>i</w:t>
      </w:r>
      <w:r w:rsidRPr="002A7575">
        <w:rPr>
          <w:rFonts w:ascii="Arial" w:hAnsi="Arial" w:cs="Arial"/>
          <w:i/>
          <w:sz w:val="24"/>
          <w:szCs w:val="24"/>
        </w:rPr>
        <w:t>)</w:t>
      </w:r>
      <w:r w:rsidRPr="002A7575">
        <w:rPr>
          <w:rFonts w:ascii="Arial" w:hAnsi="Arial" w:cs="Arial"/>
          <w:sz w:val="24"/>
          <w:szCs w:val="24"/>
        </w:rPr>
        <w:tab/>
        <w:t xml:space="preserve">subject to subsection (10), the administrative </w:t>
      </w:r>
      <w:r w:rsidR="00BA76EA" w:rsidRPr="002A7575">
        <w:rPr>
          <w:rFonts w:ascii="Arial" w:hAnsi="Arial" w:cs="Arial"/>
          <w:sz w:val="24"/>
          <w:szCs w:val="24"/>
          <w:lang w:val="en-US"/>
        </w:rPr>
        <w:t xml:space="preserve">and financial </w:t>
      </w:r>
      <w:r w:rsidRPr="002A7575">
        <w:rPr>
          <w:rFonts w:ascii="Arial" w:hAnsi="Arial" w:cs="Arial"/>
          <w:sz w:val="24"/>
          <w:szCs w:val="24"/>
        </w:rPr>
        <w:t>support to be provided to a local house;</w:t>
      </w:r>
    </w:p>
    <w:p w:rsidR="002954BE" w:rsidRPr="002A7575" w:rsidRDefault="002954BE"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w:t>
      </w:r>
      <w:r w:rsidR="005B2647" w:rsidRPr="002A7575">
        <w:rPr>
          <w:rFonts w:ascii="Arial" w:hAnsi="Arial" w:cs="Arial"/>
          <w:i/>
          <w:sz w:val="24"/>
          <w:szCs w:val="24"/>
          <w:lang w:val="en-US"/>
        </w:rPr>
        <w:t>j</w:t>
      </w:r>
      <w:r w:rsidRPr="002A7575">
        <w:rPr>
          <w:rFonts w:ascii="Arial" w:hAnsi="Arial" w:cs="Arial"/>
          <w:i/>
          <w:sz w:val="24"/>
          <w:szCs w:val="24"/>
        </w:rPr>
        <w:t>)</w:t>
      </w:r>
      <w:r w:rsidRPr="002A7575">
        <w:rPr>
          <w:rFonts w:ascii="Arial" w:hAnsi="Arial" w:cs="Arial"/>
          <w:sz w:val="24"/>
          <w:szCs w:val="24"/>
        </w:rPr>
        <w:tab/>
      </w:r>
      <w:r w:rsidR="009C418D" w:rsidRPr="002A7575">
        <w:rPr>
          <w:rFonts w:ascii="Arial" w:hAnsi="Arial" w:cs="Arial"/>
          <w:sz w:val="24"/>
          <w:szCs w:val="24"/>
        </w:rPr>
        <w:t>the</w:t>
      </w:r>
      <w:r w:rsidR="00233A7C" w:rsidRPr="002A7575">
        <w:rPr>
          <w:rFonts w:ascii="Arial" w:hAnsi="Arial" w:cs="Arial"/>
          <w:sz w:val="24"/>
          <w:szCs w:val="24"/>
          <w:lang w:val="en-US"/>
        </w:rPr>
        <w:t xml:space="preserve"> </w:t>
      </w:r>
      <w:r w:rsidRPr="002A7575">
        <w:rPr>
          <w:rFonts w:ascii="Arial" w:hAnsi="Arial" w:cs="Arial"/>
          <w:sz w:val="24"/>
          <w:szCs w:val="24"/>
        </w:rPr>
        <w:t xml:space="preserve">relationship between provincial and local houses having regard to </w:t>
      </w:r>
      <w:r w:rsidR="00376C84" w:rsidRPr="002A7575">
        <w:rPr>
          <w:rFonts w:ascii="Arial" w:hAnsi="Arial" w:cs="Arial"/>
          <w:sz w:val="24"/>
          <w:szCs w:val="24"/>
        </w:rPr>
        <w:t xml:space="preserve">the provisions of </w:t>
      </w:r>
      <w:r w:rsidRPr="002A7575">
        <w:rPr>
          <w:rFonts w:ascii="Arial" w:hAnsi="Arial" w:cs="Arial"/>
          <w:sz w:val="24"/>
          <w:szCs w:val="24"/>
        </w:rPr>
        <w:t xml:space="preserve">section </w:t>
      </w:r>
      <w:r w:rsidR="00376C84" w:rsidRPr="002A7575">
        <w:rPr>
          <w:rFonts w:ascii="Arial" w:hAnsi="Arial" w:cs="Arial"/>
          <w:sz w:val="24"/>
          <w:szCs w:val="24"/>
        </w:rPr>
        <w:t>41</w:t>
      </w:r>
      <w:r w:rsidRPr="002A7575">
        <w:rPr>
          <w:rFonts w:ascii="Arial" w:hAnsi="Arial" w:cs="Arial"/>
          <w:sz w:val="24"/>
          <w:szCs w:val="24"/>
        </w:rPr>
        <w:t>;</w:t>
      </w:r>
    </w:p>
    <w:p w:rsidR="002954BE" w:rsidRPr="002A7575" w:rsidRDefault="002954BE"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w:t>
      </w:r>
      <w:r w:rsidR="005B2647" w:rsidRPr="002A7575">
        <w:rPr>
          <w:rFonts w:ascii="Arial" w:hAnsi="Arial" w:cs="Arial"/>
          <w:i/>
          <w:sz w:val="24"/>
          <w:szCs w:val="24"/>
          <w:lang w:val="en-US"/>
        </w:rPr>
        <w:t>k</w:t>
      </w:r>
      <w:r w:rsidRPr="002A7575">
        <w:rPr>
          <w:rFonts w:ascii="Arial" w:hAnsi="Arial" w:cs="Arial"/>
          <w:i/>
          <w:sz w:val="24"/>
          <w:szCs w:val="24"/>
        </w:rPr>
        <w:t>)</w:t>
      </w:r>
      <w:r w:rsidRPr="002A7575">
        <w:rPr>
          <w:rFonts w:ascii="Arial" w:hAnsi="Arial" w:cs="Arial"/>
          <w:sz w:val="24"/>
          <w:szCs w:val="24"/>
        </w:rPr>
        <w:tab/>
        <w:t xml:space="preserve">mechanisms or procedures that would allow a </w:t>
      </w:r>
      <w:r w:rsidR="00191CF8" w:rsidRPr="002A7575">
        <w:rPr>
          <w:rFonts w:ascii="Arial" w:hAnsi="Arial" w:cs="Arial"/>
          <w:sz w:val="24"/>
          <w:szCs w:val="24"/>
          <w:lang w:val="en-US"/>
        </w:rPr>
        <w:t xml:space="preserve">fair representation of women as </w:t>
      </w:r>
      <w:r w:rsidRPr="002A7575">
        <w:rPr>
          <w:rFonts w:ascii="Arial" w:hAnsi="Arial" w:cs="Arial"/>
          <w:sz w:val="24"/>
          <w:szCs w:val="24"/>
        </w:rPr>
        <w:t>members of local houses; and</w:t>
      </w:r>
    </w:p>
    <w:p w:rsidR="00CD1C42" w:rsidRPr="002A7575" w:rsidRDefault="002954BE" w:rsidP="009F0ACC">
      <w:pPr>
        <w:spacing w:after="0" w:line="360" w:lineRule="auto"/>
        <w:ind w:left="720" w:hanging="720"/>
        <w:rPr>
          <w:rFonts w:cs="Arial"/>
          <w:szCs w:val="24"/>
        </w:rPr>
      </w:pPr>
      <w:r w:rsidRPr="002A7575">
        <w:rPr>
          <w:rFonts w:cs="Arial"/>
          <w:i/>
          <w:szCs w:val="24"/>
        </w:rPr>
        <w:t>(</w:t>
      </w:r>
      <w:r w:rsidR="005B2647" w:rsidRPr="002A7575">
        <w:rPr>
          <w:rFonts w:cs="Arial"/>
          <w:i/>
          <w:szCs w:val="24"/>
        </w:rPr>
        <w:t>l</w:t>
      </w:r>
      <w:r w:rsidRPr="002A7575">
        <w:rPr>
          <w:rFonts w:cs="Arial"/>
          <w:i/>
          <w:szCs w:val="24"/>
        </w:rPr>
        <w:t>)</w:t>
      </w:r>
      <w:r w:rsidRPr="002A7575">
        <w:rPr>
          <w:rFonts w:cs="Arial"/>
          <w:szCs w:val="24"/>
        </w:rPr>
        <w:tab/>
        <w:t>a code of conduct for members of local houses</w:t>
      </w:r>
      <w:r w:rsidR="00A658B1" w:rsidRPr="002A7575">
        <w:rPr>
          <w:rFonts w:cs="Arial"/>
          <w:szCs w:val="24"/>
        </w:rPr>
        <w:t xml:space="preserve"> that complements the code of conduct contained in Schedule 1 to this Act</w:t>
      </w:r>
      <w:r w:rsidRPr="002A7575">
        <w:rPr>
          <w:rFonts w:cs="Arial"/>
          <w:szCs w:val="24"/>
        </w:rPr>
        <w:t>.</w:t>
      </w:r>
    </w:p>
    <w:p w:rsidR="00E144B1" w:rsidRPr="002A7575" w:rsidRDefault="00E144B1" w:rsidP="009F0ACC">
      <w:pPr>
        <w:pStyle w:val="PlainText"/>
        <w:spacing w:line="36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t xml:space="preserve">(12) </w:t>
      </w:r>
      <w:r w:rsidRPr="002A7575">
        <w:rPr>
          <w:rFonts w:ascii="Arial" w:hAnsi="Arial" w:cs="Arial"/>
          <w:sz w:val="24"/>
          <w:szCs w:val="24"/>
          <w:lang w:val="en-US"/>
        </w:rPr>
        <w:tab/>
        <w:t xml:space="preserve">A Premier may make regulations in respect of the matters set out in subsection (11): Provided that such regulations may not be inconsistent with any regulations made by the Minister in terms of subsection (11): Provided further that the provisions of section </w:t>
      </w:r>
      <w:del w:id="167" w:author="Rinaldi Bester" w:date="2017-09-26T11:41:00Z">
        <w:r w:rsidRPr="002A7575" w:rsidDel="001C75F9">
          <w:rPr>
            <w:rFonts w:ascii="Arial" w:hAnsi="Arial" w:cs="Arial"/>
            <w:sz w:val="24"/>
            <w:szCs w:val="24"/>
            <w:lang w:val="en-US"/>
          </w:rPr>
          <w:delText>67</w:delText>
        </w:r>
      </w:del>
      <w:r w:rsidR="001C75F9" w:rsidRPr="001C75F9">
        <w:rPr>
          <w:rFonts w:ascii="Arial" w:hAnsi="Arial" w:cs="Arial"/>
          <w:sz w:val="24"/>
          <w:szCs w:val="24"/>
          <w:highlight w:val="yellow"/>
          <w:lang w:val="en-US"/>
        </w:rPr>
        <w:t>60</w:t>
      </w:r>
      <w:r w:rsidRPr="002A7575">
        <w:rPr>
          <w:rFonts w:ascii="Arial" w:hAnsi="Arial" w:cs="Arial"/>
          <w:sz w:val="24"/>
          <w:szCs w:val="24"/>
          <w:lang w:val="en-US"/>
        </w:rPr>
        <w:t>(2)</w:t>
      </w:r>
      <w:r w:rsidRPr="002A7575">
        <w:rPr>
          <w:rFonts w:ascii="Arial" w:hAnsi="Arial" w:cs="Arial"/>
          <w:i/>
          <w:sz w:val="24"/>
          <w:szCs w:val="24"/>
          <w:lang w:val="en-US"/>
        </w:rPr>
        <w:t>(a)</w:t>
      </w:r>
      <w:r w:rsidRPr="002A7575">
        <w:rPr>
          <w:rFonts w:ascii="Arial" w:hAnsi="Arial" w:cs="Arial"/>
          <w:sz w:val="24"/>
          <w:szCs w:val="24"/>
          <w:lang w:val="en-US"/>
        </w:rPr>
        <w:t xml:space="preserve"> apply with the necessary changes to any regulations made by a Premier in terms of this subsection.  </w:t>
      </w:r>
    </w:p>
    <w:p w:rsidR="005B68AF" w:rsidRPr="00647087" w:rsidRDefault="00CF415B" w:rsidP="009F0ACC">
      <w:pPr>
        <w:pStyle w:val="PlainText"/>
        <w:spacing w:line="360" w:lineRule="auto"/>
        <w:rPr>
          <w:rFonts w:ascii="Arial" w:hAnsi="Arial" w:cs="Arial"/>
          <w:sz w:val="24"/>
          <w:szCs w:val="24"/>
        </w:rPr>
      </w:pPr>
      <w:r w:rsidRPr="002A7575">
        <w:rPr>
          <w:rFonts w:ascii="Arial" w:hAnsi="Arial" w:cs="Arial"/>
          <w:b/>
          <w:sz w:val="24"/>
          <w:szCs w:val="24"/>
        </w:rPr>
        <w:tab/>
      </w:r>
      <w:r w:rsidRPr="002A7575">
        <w:rPr>
          <w:rFonts w:ascii="Arial" w:hAnsi="Arial" w:cs="Arial"/>
          <w:b/>
          <w:sz w:val="24"/>
          <w:szCs w:val="24"/>
        </w:rPr>
        <w:tab/>
      </w:r>
      <w:r w:rsidRPr="002A7575">
        <w:rPr>
          <w:rFonts w:ascii="Arial" w:hAnsi="Arial" w:cs="Arial"/>
          <w:sz w:val="24"/>
          <w:szCs w:val="24"/>
        </w:rPr>
        <w:t>(1</w:t>
      </w:r>
      <w:r w:rsidR="00E144B1" w:rsidRPr="002A7575">
        <w:rPr>
          <w:rFonts w:ascii="Arial" w:hAnsi="Arial" w:cs="Arial"/>
          <w:sz w:val="24"/>
          <w:szCs w:val="24"/>
          <w:lang w:val="en-US"/>
        </w:rPr>
        <w:t>3</w:t>
      </w:r>
      <w:r w:rsidRPr="002A7575">
        <w:rPr>
          <w:rFonts w:ascii="Arial" w:hAnsi="Arial" w:cs="Arial"/>
          <w:sz w:val="24"/>
          <w:szCs w:val="24"/>
        </w:rPr>
        <w:t>)</w:t>
      </w:r>
      <w:r w:rsidRPr="002A7575">
        <w:rPr>
          <w:rFonts w:ascii="Arial" w:hAnsi="Arial" w:cs="Arial"/>
          <w:b/>
          <w:sz w:val="24"/>
          <w:szCs w:val="24"/>
        </w:rPr>
        <w:tab/>
      </w:r>
      <w:r w:rsidR="00C35F67" w:rsidRPr="002A7575">
        <w:rPr>
          <w:rFonts w:ascii="Arial" w:hAnsi="Arial" w:cs="Arial"/>
          <w:sz w:val="24"/>
          <w:szCs w:val="24"/>
        </w:rPr>
        <w:t>T</w:t>
      </w:r>
      <w:r w:rsidRPr="002A7575">
        <w:rPr>
          <w:rFonts w:ascii="Arial" w:hAnsi="Arial" w:cs="Arial"/>
          <w:sz w:val="24"/>
          <w:szCs w:val="24"/>
        </w:rPr>
        <w:t xml:space="preserve">he members of a local house must, before they begin to perform their functions in the local house, take an oath or solemn affirmation as set </w:t>
      </w:r>
      <w:r w:rsidRPr="002A7575">
        <w:rPr>
          <w:rFonts w:ascii="Arial" w:hAnsi="Arial" w:cs="Arial"/>
          <w:sz w:val="24"/>
          <w:szCs w:val="24"/>
        </w:rPr>
        <w:lastRenderedPageBreak/>
        <w:t xml:space="preserve">out in Schedule 2 to this Act, before a judge </w:t>
      </w:r>
      <w:r w:rsidR="00C35F67" w:rsidRPr="002A7575">
        <w:rPr>
          <w:rFonts w:ascii="Arial" w:hAnsi="Arial" w:cs="Arial"/>
          <w:sz w:val="24"/>
          <w:szCs w:val="24"/>
        </w:rPr>
        <w:t xml:space="preserve">of the High Court </w:t>
      </w:r>
      <w:r w:rsidRPr="002A7575">
        <w:rPr>
          <w:rFonts w:ascii="Arial" w:hAnsi="Arial" w:cs="Arial"/>
          <w:sz w:val="24"/>
          <w:szCs w:val="24"/>
        </w:rPr>
        <w:t xml:space="preserve">designated by the </w:t>
      </w:r>
      <w:r w:rsidR="00C35F67" w:rsidRPr="002A7575">
        <w:rPr>
          <w:rFonts w:ascii="Arial" w:hAnsi="Arial" w:cs="Arial"/>
          <w:sz w:val="24"/>
          <w:szCs w:val="24"/>
        </w:rPr>
        <w:t>Judge President for this purpose.</w:t>
      </w:r>
    </w:p>
    <w:p w:rsidR="00647087" w:rsidRDefault="00647087" w:rsidP="009F0ACC">
      <w:pPr>
        <w:pStyle w:val="PlainText"/>
        <w:spacing w:line="360" w:lineRule="auto"/>
        <w:jc w:val="center"/>
        <w:rPr>
          <w:rFonts w:ascii="Arial" w:hAnsi="Arial" w:cs="Arial"/>
          <w:b/>
          <w:sz w:val="24"/>
          <w:szCs w:val="24"/>
        </w:rPr>
      </w:pP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CHAPTER 4</w:t>
      </w:r>
    </w:p>
    <w:p w:rsidR="00F25305" w:rsidRPr="0021108B" w:rsidRDefault="00F25305" w:rsidP="009F0ACC">
      <w:pPr>
        <w:pStyle w:val="PlainText"/>
        <w:spacing w:line="360" w:lineRule="auto"/>
        <w:jc w:val="center"/>
        <w:rPr>
          <w:rFonts w:ascii="Arial" w:hAnsi="Arial" w:cs="Arial"/>
          <w:b/>
          <w:sz w:val="24"/>
          <w:szCs w:val="24"/>
          <w:lang w:val="en-US"/>
        </w:rPr>
      </w:pPr>
      <w:r w:rsidRPr="002A7575">
        <w:rPr>
          <w:rFonts w:ascii="Arial" w:hAnsi="Arial" w:cs="Arial"/>
          <w:b/>
          <w:sz w:val="24"/>
          <w:szCs w:val="24"/>
        </w:rPr>
        <w:t xml:space="preserve">COMMISSION </w:t>
      </w:r>
      <w:del w:id="168" w:author="Rinaldi Bester" w:date="2017-09-26T11:42:00Z">
        <w:r w:rsidRPr="002A7575" w:rsidDel="0021108B">
          <w:rPr>
            <w:rFonts w:ascii="Arial" w:hAnsi="Arial" w:cs="Arial"/>
            <w:b/>
            <w:sz w:val="24"/>
            <w:szCs w:val="24"/>
          </w:rPr>
          <w:delText>AND ADVISORY COMMITTEE</w:delText>
        </w:r>
      </w:del>
      <w:r w:rsidR="0021108B">
        <w:rPr>
          <w:rFonts w:ascii="Arial" w:hAnsi="Arial" w:cs="Arial"/>
          <w:b/>
          <w:sz w:val="24"/>
          <w:szCs w:val="24"/>
          <w:lang w:val="en-US"/>
        </w:rPr>
        <w:t xml:space="preserve"> </w:t>
      </w:r>
      <w:r w:rsidR="0021108B" w:rsidRPr="0021108B">
        <w:rPr>
          <w:rFonts w:ascii="Arial" w:hAnsi="Arial" w:cs="Arial"/>
          <w:b/>
          <w:sz w:val="24"/>
          <w:szCs w:val="24"/>
          <w:highlight w:val="yellow"/>
          <w:lang w:val="en-US"/>
        </w:rPr>
        <w:t>ON KHOI-SAN MATTERS</w:t>
      </w:r>
    </w:p>
    <w:p w:rsidR="00F25305" w:rsidRPr="002A7575" w:rsidRDefault="00F25305" w:rsidP="009F0ACC">
      <w:pPr>
        <w:pStyle w:val="PlainText"/>
        <w:spacing w:line="360" w:lineRule="auto"/>
        <w:rPr>
          <w:rFonts w:ascii="Arial" w:hAnsi="Arial" w:cs="Arial"/>
          <w:sz w:val="24"/>
          <w:szCs w:val="24"/>
        </w:rPr>
      </w:pPr>
    </w:p>
    <w:p w:rsidR="00B40C48" w:rsidRPr="002A7575" w:rsidDel="0021108B" w:rsidRDefault="00F25305" w:rsidP="009F0ACC">
      <w:pPr>
        <w:pStyle w:val="PlainText"/>
        <w:spacing w:line="360" w:lineRule="auto"/>
        <w:jc w:val="center"/>
        <w:rPr>
          <w:del w:id="169" w:author="Rinaldi Bester" w:date="2017-09-26T11:42:00Z"/>
          <w:rFonts w:ascii="Arial" w:hAnsi="Arial" w:cs="Arial"/>
          <w:b/>
          <w:i/>
          <w:sz w:val="24"/>
          <w:szCs w:val="24"/>
        </w:rPr>
      </w:pPr>
      <w:del w:id="170" w:author="Rinaldi Bester" w:date="2017-09-26T11:42:00Z">
        <w:r w:rsidRPr="002A7575" w:rsidDel="0021108B">
          <w:rPr>
            <w:rFonts w:ascii="Arial" w:hAnsi="Arial" w:cs="Arial"/>
            <w:b/>
            <w:i/>
            <w:sz w:val="24"/>
            <w:szCs w:val="24"/>
          </w:rPr>
          <w:delText>Part 1</w:delText>
        </w:r>
      </w:del>
    </w:p>
    <w:p w:rsidR="00F25305" w:rsidRPr="002A7575" w:rsidDel="0021108B" w:rsidRDefault="00F25305" w:rsidP="009F0ACC">
      <w:pPr>
        <w:pStyle w:val="PlainText"/>
        <w:spacing w:line="360" w:lineRule="auto"/>
        <w:jc w:val="center"/>
        <w:rPr>
          <w:del w:id="171" w:author="Rinaldi Bester" w:date="2017-09-26T11:42:00Z"/>
          <w:rFonts w:ascii="Arial" w:hAnsi="Arial" w:cs="Arial"/>
          <w:b/>
          <w:i/>
          <w:sz w:val="24"/>
          <w:szCs w:val="24"/>
        </w:rPr>
      </w:pPr>
      <w:del w:id="172" w:author="Rinaldi Bester" w:date="2017-09-26T11:42:00Z">
        <w:r w:rsidRPr="002A7575" w:rsidDel="0021108B">
          <w:rPr>
            <w:rFonts w:ascii="Arial" w:hAnsi="Arial" w:cs="Arial"/>
            <w:b/>
            <w:i/>
            <w:sz w:val="24"/>
            <w:szCs w:val="24"/>
          </w:rPr>
          <w:delText>Commission on Traditional Leadership Disputes and Claims</w:delText>
        </w:r>
      </w:del>
    </w:p>
    <w:p w:rsidR="00647087" w:rsidRPr="002A7575" w:rsidRDefault="00647087" w:rsidP="009F0ACC">
      <w:pPr>
        <w:pStyle w:val="PlainText"/>
        <w:spacing w:line="360" w:lineRule="auto"/>
        <w:rPr>
          <w:rFonts w:ascii="Arial" w:hAnsi="Arial" w:cs="Arial"/>
          <w:sz w:val="24"/>
          <w:szCs w:val="24"/>
        </w:rPr>
      </w:pPr>
    </w:p>
    <w:p w:rsidR="00F25305" w:rsidRPr="002A7575" w:rsidDel="0021108B" w:rsidRDefault="00F25305" w:rsidP="009F0ACC">
      <w:pPr>
        <w:pStyle w:val="PlainText"/>
        <w:spacing w:line="360" w:lineRule="auto"/>
        <w:rPr>
          <w:del w:id="173" w:author="Rinaldi Bester" w:date="2017-09-26T11:44:00Z"/>
          <w:rFonts w:ascii="Arial" w:hAnsi="Arial" w:cs="Arial"/>
          <w:b/>
          <w:sz w:val="24"/>
          <w:szCs w:val="24"/>
        </w:rPr>
      </w:pPr>
      <w:del w:id="174" w:author="Rinaldi Bester" w:date="2017-09-26T11:44:00Z">
        <w:r w:rsidRPr="002A7575" w:rsidDel="0021108B">
          <w:rPr>
            <w:rFonts w:ascii="Arial" w:hAnsi="Arial" w:cs="Arial"/>
            <w:b/>
            <w:sz w:val="24"/>
            <w:szCs w:val="24"/>
          </w:rPr>
          <w:delText>Establishment of Commission</w:delText>
        </w:r>
      </w:del>
    </w:p>
    <w:p w:rsidR="00F25305" w:rsidRPr="002A7575" w:rsidDel="0021108B" w:rsidRDefault="00F25305" w:rsidP="009F0ACC">
      <w:pPr>
        <w:pStyle w:val="PlainText"/>
        <w:spacing w:line="360" w:lineRule="auto"/>
        <w:rPr>
          <w:del w:id="175" w:author="Rinaldi Bester" w:date="2017-09-26T11:44:00Z"/>
          <w:rFonts w:ascii="Arial" w:hAnsi="Arial" w:cs="Arial"/>
          <w:sz w:val="24"/>
          <w:szCs w:val="24"/>
        </w:rPr>
      </w:pPr>
    </w:p>
    <w:p w:rsidR="00F25305" w:rsidRPr="002A7575" w:rsidDel="0021108B" w:rsidRDefault="00B40C48" w:rsidP="009F0ACC">
      <w:pPr>
        <w:pStyle w:val="PlainText"/>
        <w:spacing w:line="360" w:lineRule="auto"/>
        <w:rPr>
          <w:del w:id="176" w:author="Rinaldi Bester" w:date="2017-09-26T11:44:00Z"/>
          <w:rFonts w:ascii="Arial" w:hAnsi="Arial" w:cs="Arial"/>
          <w:sz w:val="24"/>
          <w:szCs w:val="24"/>
        </w:rPr>
      </w:pPr>
      <w:del w:id="177" w:author="Rinaldi Bester" w:date="2017-09-26T11:44:00Z">
        <w:r w:rsidRPr="002A7575" w:rsidDel="0021108B">
          <w:rPr>
            <w:rFonts w:ascii="Arial" w:hAnsi="Arial" w:cs="Arial"/>
            <w:sz w:val="24"/>
            <w:szCs w:val="24"/>
          </w:rPr>
          <w:tab/>
        </w:r>
        <w:r w:rsidR="00725820" w:rsidRPr="002A7575" w:rsidDel="0021108B">
          <w:rPr>
            <w:rFonts w:ascii="Arial" w:hAnsi="Arial" w:cs="Arial"/>
            <w:b/>
            <w:sz w:val="24"/>
            <w:szCs w:val="24"/>
          </w:rPr>
          <w:delText>51</w:delText>
        </w:r>
        <w:r w:rsidR="00F25305" w:rsidRPr="002A7575" w:rsidDel="0021108B">
          <w:rPr>
            <w:rFonts w:ascii="Arial" w:hAnsi="Arial" w:cs="Arial"/>
            <w:b/>
            <w:sz w:val="24"/>
            <w:szCs w:val="24"/>
          </w:rPr>
          <w:delText>.</w:delText>
        </w:r>
        <w:r w:rsidRPr="002A7575" w:rsidDel="0021108B">
          <w:rPr>
            <w:rFonts w:ascii="Arial" w:hAnsi="Arial" w:cs="Arial"/>
            <w:sz w:val="24"/>
            <w:szCs w:val="24"/>
          </w:rPr>
          <w:tab/>
        </w:r>
        <w:r w:rsidR="00F25305" w:rsidRPr="002A7575" w:rsidDel="0021108B">
          <w:rPr>
            <w:rFonts w:ascii="Arial" w:hAnsi="Arial" w:cs="Arial"/>
            <w:sz w:val="24"/>
            <w:szCs w:val="24"/>
          </w:rPr>
          <w:delText>(1)</w:delText>
        </w:r>
        <w:r w:rsidRPr="002A7575" w:rsidDel="0021108B">
          <w:rPr>
            <w:rFonts w:ascii="Arial" w:hAnsi="Arial" w:cs="Arial"/>
            <w:sz w:val="24"/>
            <w:szCs w:val="24"/>
          </w:rPr>
          <w:tab/>
        </w:r>
        <w:r w:rsidR="00F25305" w:rsidRPr="002A7575" w:rsidDel="0021108B">
          <w:rPr>
            <w:rFonts w:ascii="Arial" w:hAnsi="Arial" w:cs="Arial"/>
            <w:sz w:val="24"/>
            <w:szCs w:val="24"/>
          </w:rPr>
          <w:delText xml:space="preserve">Subject to section </w:delText>
        </w:r>
        <w:r w:rsidR="00442AD1" w:rsidRPr="002A7575" w:rsidDel="0021108B">
          <w:rPr>
            <w:rFonts w:ascii="Arial" w:hAnsi="Arial" w:cs="Arial"/>
            <w:sz w:val="24"/>
            <w:szCs w:val="24"/>
            <w:lang w:val="en-US"/>
          </w:rPr>
          <w:delText>70</w:delText>
        </w:r>
        <w:r w:rsidR="00F25305" w:rsidRPr="002A7575" w:rsidDel="0021108B">
          <w:rPr>
            <w:rFonts w:ascii="Arial" w:hAnsi="Arial" w:cs="Arial"/>
            <w:sz w:val="24"/>
            <w:szCs w:val="24"/>
          </w:rPr>
          <w:delText xml:space="preserve">(10), there is hereby established a Commission known as the Commission on Traditional Leadership Disputes and Claims. </w:delText>
        </w:r>
      </w:del>
    </w:p>
    <w:p w:rsidR="00F25305" w:rsidRPr="002A7575" w:rsidDel="0021108B" w:rsidRDefault="00B40C48" w:rsidP="009F0ACC">
      <w:pPr>
        <w:pStyle w:val="PlainText"/>
        <w:spacing w:line="360" w:lineRule="auto"/>
        <w:rPr>
          <w:del w:id="178" w:author="Rinaldi Bester" w:date="2017-09-26T11:44:00Z"/>
          <w:rFonts w:ascii="Arial" w:hAnsi="Arial" w:cs="Arial"/>
          <w:sz w:val="24"/>
          <w:szCs w:val="24"/>
        </w:rPr>
      </w:pPr>
      <w:del w:id="179"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(2)</w:delText>
        </w:r>
        <w:r w:rsidRPr="002A7575" w:rsidDel="0021108B">
          <w:rPr>
            <w:rFonts w:ascii="Arial" w:hAnsi="Arial" w:cs="Arial"/>
            <w:sz w:val="24"/>
            <w:szCs w:val="24"/>
          </w:rPr>
          <w:tab/>
        </w:r>
        <w:r w:rsidR="00F25305" w:rsidRPr="002A7575" w:rsidDel="0021108B">
          <w:rPr>
            <w:rFonts w:ascii="Arial" w:hAnsi="Arial" w:cs="Arial"/>
            <w:sz w:val="24"/>
            <w:szCs w:val="24"/>
          </w:rPr>
          <w:delText>The Commission must carry out its functions in a manner that is fair, objective and impartial.</w:delText>
        </w:r>
      </w:del>
    </w:p>
    <w:p w:rsidR="00266FEF" w:rsidRPr="002A7575" w:rsidDel="0021108B" w:rsidRDefault="00266FEF" w:rsidP="009F0ACC">
      <w:pPr>
        <w:pStyle w:val="PlainText"/>
        <w:spacing w:line="360" w:lineRule="auto"/>
        <w:rPr>
          <w:del w:id="180" w:author="Rinaldi Bester" w:date="2017-09-26T11:44:00Z"/>
          <w:rFonts w:ascii="Arial" w:hAnsi="Arial" w:cs="Arial"/>
          <w:b/>
          <w:sz w:val="24"/>
          <w:szCs w:val="24"/>
        </w:rPr>
      </w:pPr>
    </w:p>
    <w:p w:rsidR="00F25305" w:rsidRPr="002A7575" w:rsidDel="0021108B" w:rsidRDefault="00F25305" w:rsidP="009F0ACC">
      <w:pPr>
        <w:pStyle w:val="PlainText"/>
        <w:spacing w:line="360" w:lineRule="auto"/>
        <w:rPr>
          <w:del w:id="181" w:author="Rinaldi Bester" w:date="2017-09-26T11:44:00Z"/>
          <w:rFonts w:ascii="Arial" w:hAnsi="Arial" w:cs="Arial"/>
          <w:b/>
          <w:sz w:val="24"/>
          <w:szCs w:val="24"/>
        </w:rPr>
      </w:pPr>
      <w:del w:id="182" w:author="Rinaldi Bester" w:date="2017-09-26T11:44:00Z">
        <w:r w:rsidRPr="002A7575" w:rsidDel="0021108B">
          <w:rPr>
            <w:rFonts w:ascii="Arial" w:hAnsi="Arial" w:cs="Arial"/>
            <w:b/>
            <w:sz w:val="24"/>
            <w:szCs w:val="24"/>
          </w:rPr>
          <w:delText>Appointment of members of Commission</w:delText>
        </w:r>
      </w:del>
    </w:p>
    <w:p w:rsidR="00F25305" w:rsidRPr="002A7575" w:rsidDel="0021108B" w:rsidRDefault="00F25305" w:rsidP="009F0ACC">
      <w:pPr>
        <w:pStyle w:val="PlainText"/>
        <w:spacing w:line="360" w:lineRule="auto"/>
        <w:rPr>
          <w:del w:id="183" w:author="Rinaldi Bester" w:date="2017-09-26T11:44:00Z"/>
          <w:rFonts w:ascii="Arial" w:hAnsi="Arial" w:cs="Arial"/>
          <w:sz w:val="24"/>
          <w:szCs w:val="24"/>
        </w:rPr>
      </w:pPr>
    </w:p>
    <w:p w:rsidR="00F25305" w:rsidRPr="002A7575" w:rsidDel="0021108B" w:rsidRDefault="00B40C48" w:rsidP="009F0ACC">
      <w:pPr>
        <w:pStyle w:val="PlainText"/>
        <w:spacing w:line="360" w:lineRule="auto"/>
        <w:rPr>
          <w:del w:id="184" w:author="Rinaldi Bester" w:date="2017-09-26T11:44:00Z"/>
          <w:rFonts w:ascii="Arial" w:hAnsi="Arial" w:cs="Arial"/>
          <w:sz w:val="24"/>
          <w:szCs w:val="24"/>
          <w:lang w:val="en-US"/>
        </w:rPr>
      </w:pPr>
      <w:del w:id="185" w:author="Rinaldi Bester" w:date="2017-09-26T11:44:00Z">
        <w:r w:rsidRPr="002A7575" w:rsidDel="0021108B">
          <w:rPr>
            <w:rFonts w:ascii="Arial" w:hAnsi="Arial" w:cs="Arial"/>
            <w:sz w:val="24"/>
            <w:szCs w:val="24"/>
          </w:rPr>
          <w:tab/>
        </w:r>
        <w:r w:rsidR="00725820" w:rsidRPr="002A7575" w:rsidDel="0021108B">
          <w:rPr>
            <w:rFonts w:ascii="Arial" w:hAnsi="Arial" w:cs="Arial"/>
            <w:b/>
            <w:sz w:val="24"/>
            <w:szCs w:val="24"/>
          </w:rPr>
          <w:delText>52</w:delText>
        </w:r>
        <w:r w:rsidR="00F25305" w:rsidRPr="002A7575" w:rsidDel="0021108B">
          <w:rPr>
            <w:rFonts w:ascii="Arial" w:hAnsi="Arial" w:cs="Arial"/>
            <w:b/>
            <w:sz w:val="24"/>
            <w:szCs w:val="24"/>
          </w:rPr>
          <w:delText>.</w:delText>
        </w:r>
        <w:r w:rsidRPr="002A7575" w:rsidDel="0021108B">
          <w:rPr>
            <w:rFonts w:ascii="Arial" w:hAnsi="Arial" w:cs="Arial"/>
            <w:sz w:val="24"/>
            <w:szCs w:val="24"/>
          </w:rPr>
          <w:tab/>
        </w:r>
        <w:r w:rsidR="00F25305" w:rsidRPr="002A7575" w:rsidDel="0021108B">
          <w:rPr>
            <w:rFonts w:ascii="Arial" w:hAnsi="Arial" w:cs="Arial"/>
            <w:sz w:val="24"/>
            <w:szCs w:val="24"/>
          </w:rPr>
          <w:delText>(1)</w:delText>
        </w:r>
        <w:r w:rsidRPr="002A7575" w:rsidDel="0021108B">
          <w:rPr>
            <w:rFonts w:ascii="Arial" w:hAnsi="Arial" w:cs="Arial"/>
            <w:sz w:val="24"/>
            <w:szCs w:val="24"/>
          </w:rPr>
          <w:tab/>
        </w:r>
        <w:r w:rsidR="00F34DC2" w:rsidRPr="002A7575" w:rsidDel="0021108B">
          <w:rPr>
            <w:rFonts w:ascii="Arial" w:hAnsi="Arial" w:cs="Arial"/>
            <w:i/>
            <w:sz w:val="24"/>
            <w:szCs w:val="24"/>
          </w:rPr>
          <w:delText>(a)</w:delText>
        </w:r>
        <w:r w:rsidRPr="002A7575" w:rsidDel="0021108B">
          <w:rPr>
            <w:rFonts w:ascii="Arial" w:hAnsi="Arial" w:cs="Arial"/>
            <w:sz w:val="24"/>
            <w:szCs w:val="24"/>
          </w:rPr>
          <w:tab/>
        </w:r>
        <w:r w:rsidR="00222BFF" w:rsidRPr="002A7575" w:rsidDel="0021108B">
          <w:rPr>
            <w:rFonts w:ascii="Arial" w:hAnsi="Arial" w:cs="Arial"/>
            <w:sz w:val="24"/>
            <w:szCs w:val="24"/>
            <w:lang w:val="en-US"/>
          </w:rPr>
          <w:delText xml:space="preserve">Subject to section </w:delText>
        </w:r>
        <w:r w:rsidR="00442AD1" w:rsidRPr="002A7575" w:rsidDel="0021108B">
          <w:rPr>
            <w:rFonts w:ascii="Arial" w:hAnsi="Arial" w:cs="Arial"/>
            <w:sz w:val="24"/>
            <w:szCs w:val="24"/>
            <w:lang w:val="en-US"/>
          </w:rPr>
          <w:delText>70</w:delText>
        </w:r>
        <w:r w:rsidR="00222BFF" w:rsidRPr="002A7575" w:rsidDel="0021108B">
          <w:rPr>
            <w:rFonts w:ascii="Arial" w:hAnsi="Arial" w:cs="Arial"/>
            <w:sz w:val="24"/>
            <w:szCs w:val="24"/>
            <w:lang w:val="en-US"/>
          </w:rPr>
          <w:delText>(10), the</w:delText>
        </w:r>
        <w:r w:rsidR="00F25305" w:rsidRPr="002A7575" w:rsidDel="0021108B">
          <w:rPr>
            <w:rFonts w:ascii="Arial" w:hAnsi="Arial" w:cs="Arial"/>
            <w:sz w:val="24"/>
            <w:szCs w:val="24"/>
          </w:rPr>
          <w:delText xml:space="preserve"> Minister must, after consultation with the National House, appoint a chairperson, deputy chairperson and not more than three persons </w:delText>
        </w:r>
        <w:r w:rsidR="00986A4A" w:rsidRPr="002A7575" w:rsidDel="0021108B">
          <w:rPr>
            <w:rFonts w:ascii="Arial" w:hAnsi="Arial" w:cs="Arial"/>
            <w:sz w:val="24"/>
            <w:szCs w:val="24"/>
          </w:rPr>
          <w:delText>who are knowledgeable regarding customary law, customs and the institution of traditional leadership</w:delText>
        </w:r>
        <w:r w:rsidR="005B2993" w:rsidRPr="002A7575" w:rsidDel="0021108B">
          <w:rPr>
            <w:rFonts w:ascii="Arial" w:hAnsi="Arial" w:cs="Arial"/>
            <w:sz w:val="24"/>
            <w:szCs w:val="24"/>
          </w:rPr>
          <w:delText>, as members of the Commission,</w:delText>
        </w:r>
        <w:r w:rsidR="00CE7A9C" w:rsidRPr="002A7575" w:rsidDel="0021108B">
          <w:rPr>
            <w:rFonts w:ascii="Arial" w:hAnsi="Arial" w:cs="Arial"/>
            <w:sz w:val="24"/>
            <w:szCs w:val="24"/>
            <w:lang w:val="en-US"/>
          </w:rPr>
          <w:delText xml:space="preserve"> </w:delText>
        </w:r>
        <w:r w:rsidR="005B2993" w:rsidRPr="002A7575" w:rsidDel="0021108B">
          <w:rPr>
            <w:rFonts w:ascii="Arial" w:hAnsi="Arial" w:cs="Arial"/>
            <w:sz w:val="24"/>
            <w:szCs w:val="24"/>
          </w:rPr>
          <w:delText>f</w:delText>
        </w:r>
        <w:r w:rsidR="00F25305" w:rsidRPr="002A7575" w:rsidDel="0021108B">
          <w:rPr>
            <w:rFonts w:ascii="Arial" w:hAnsi="Arial" w:cs="Arial"/>
            <w:sz w:val="24"/>
            <w:szCs w:val="24"/>
          </w:rPr>
          <w:delText xml:space="preserve">or a period not exceeding five years as contemplated in section </w:delText>
        </w:r>
        <w:r w:rsidR="00725820" w:rsidRPr="002A7575" w:rsidDel="0021108B">
          <w:rPr>
            <w:rFonts w:ascii="Arial" w:hAnsi="Arial" w:cs="Arial"/>
            <w:sz w:val="24"/>
            <w:szCs w:val="24"/>
          </w:rPr>
          <w:delText>56</w:delText>
        </w:r>
        <w:r w:rsidR="00F25305" w:rsidRPr="002A7575" w:rsidDel="0021108B">
          <w:rPr>
            <w:rFonts w:ascii="Arial" w:hAnsi="Arial" w:cs="Arial"/>
            <w:sz w:val="24"/>
            <w:szCs w:val="24"/>
          </w:rPr>
          <w:delText>(4)</w:delText>
        </w:r>
        <w:r w:rsidR="00F34DC2" w:rsidRPr="002A7575" w:rsidDel="0021108B">
          <w:rPr>
            <w:rFonts w:ascii="Arial" w:hAnsi="Arial" w:cs="Arial"/>
            <w:i/>
            <w:sz w:val="24"/>
            <w:szCs w:val="24"/>
          </w:rPr>
          <w:delText>(b)</w:delText>
        </w:r>
        <w:r w:rsidR="00F25305" w:rsidRPr="002A7575" w:rsidDel="0021108B">
          <w:rPr>
            <w:rFonts w:ascii="Arial" w:hAnsi="Arial" w:cs="Arial"/>
            <w:sz w:val="24"/>
            <w:szCs w:val="24"/>
          </w:rPr>
          <w:delText xml:space="preserve"> or any further period as the Minister may determine by notice in the </w:delText>
        </w:r>
        <w:r w:rsidR="00E950AD" w:rsidRPr="002A7575" w:rsidDel="0021108B">
          <w:rPr>
            <w:rFonts w:ascii="Arial" w:hAnsi="Arial" w:cs="Arial"/>
            <w:i/>
            <w:sz w:val="24"/>
            <w:szCs w:val="24"/>
          </w:rPr>
          <w:delText>Gazette</w:delText>
        </w:r>
        <w:r w:rsidR="00F25305" w:rsidRPr="002A7575" w:rsidDel="0021108B">
          <w:rPr>
            <w:rFonts w:ascii="Arial" w:hAnsi="Arial" w:cs="Arial"/>
            <w:sz w:val="24"/>
            <w:szCs w:val="24"/>
          </w:rPr>
          <w:delText>.</w:delText>
        </w:r>
      </w:del>
    </w:p>
    <w:p w:rsidR="00F25305" w:rsidRPr="002A7575" w:rsidDel="0021108B" w:rsidRDefault="00B40C48" w:rsidP="009F0ACC">
      <w:pPr>
        <w:pStyle w:val="PlainText"/>
        <w:spacing w:line="360" w:lineRule="auto"/>
        <w:rPr>
          <w:del w:id="186" w:author="Rinaldi Bester" w:date="2017-09-26T11:44:00Z"/>
          <w:rFonts w:ascii="Arial" w:hAnsi="Arial" w:cs="Arial"/>
          <w:sz w:val="24"/>
          <w:szCs w:val="24"/>
        </w:rPr>
      </w:pPr>
      <w:del w:id="187"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Pr="002A7575" w:rsidDel="0021108B">
          <w:rPr>
            <w:rFonts w:ascii="Arial" w:hAnsi="Arial" w:cs="Arial"/>
            <w:sz w:val="24"/>
            <w:szCs w:val="24"/>
          </w:rPr>
          <w:tab/>
        </w:r>
        <w:r w:rsidR="00F34DC2" w:rsidRPr="002A7575" w:rsidDel="0021108B">
          <w:rPr>
            <w:rFonts w:ascii="Arial" w:hAnsi="Arial" w:cs="Arial"/>
            <w:i/>
            <w:sz w:val="24"/>
            <w:szCs w:val="24"/>
          </w:rPr>
          <w:delText>(b)</w:delText>
        </w:r>
        <w:r w:rsidRPr="002A7575" w:rsidDel="0021108B">
          <w:rPr>
            <w:rFonts w:ascii="Arial" w:hAnsi="Arial" w:cs="Arial"/>
            <w:sz w:val="24"/>
            <w:szCs w:val="24"/>
          </w:rPr>
          <w:tab/>
        </w:r>
        <w:r w:rsidR="00F25305" w:rsidRPr="002A7575" w:rsidDel="0021108B">
          <w:rPr>
            <w:rFonts w:ascii="Arial" w:hAnsi="Arial" w:cs="Arial"/>
            <w:sz w:val="24"/>
            <w:szCs w:val="24"/>
          </w:rPr>
          <w:delText xml:space="preserve">The Minister must publish in the </w:delText>
        </w:r>
        <w:r w:rsidR="00E950AD" w:rsidRPr="002A7575" w:rsidDel="0021108B">
          <w:rPr>
            <w:rFonts w:ascii="Arial" w:hAnsi="Arial" w:cs="Arial"/>
            <w:i/>
            <w:sz w:val="24"/>
            <w:szCs w:val="24"/>
          </w:rPr>
          <w:delText>Gazette</w:delText>
        </w:r>
        <w:r w:rsidR="00F25305" w:rsidRPr="002A7575" w:rsidDel="0021108B">
          <w:rPr>
            <w:rFonts w:ascii="Arial" w:hAnsi="Arial" w:cs="Arial"/>
            <w:sz w:val="24"/>
            <w:szCs w:val="24"/>
          </w:rPr>
          <w:delText xml:space="preserve"> the names of the chairperson, the deputy chairperson and of every person appointed as a member of the Commission, together with the date from which the appointments take effect. </w:delText>
        </w:r>
      </w:del>
    </w:p>
    <w:p w:rsidR="00F25305" w:rsidRPr="002A7575" w:rsidDel="0021108B" w:rsidRDefault="00B40C48" w:rsidP="009F0ACC">
      <w:pPr>
        <w:pStyle w:val="PlainText"/>
        <w:spacing w:line="360" w:lineRule="auto"/>
        <w:rPr>
          <w:del w:id="188" w:author="Rinaldi Bester" w:date="2017-09-26T11:44:00Z"/>
          <w:rFonts w:ascii="Arial" w:hAnsi="Arial" w:cs="Arial"/>
          <w:sz w:val="24"/>
          <w:szCs w:val="24"/>
        </w:rPr>
      </w:pPr>
      <w:del w:id="189"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(2)</w:delText>
        </w:r>
        <w:r w:rsidRPr="002A7575" w:rsidDel="0021108B">
          <w:rPr>
            <w:rFonts w:ascii="Arial" w:hAnsi="Arial" w:cs="Arial"/>
            <w:sz w:val="24"/>
            <w:szCs w:val="24"/>
          </w:rPr>
          <w:tab/>
        </w:r>
        <w:r w:rsidR="00F25305" w:rsidRPr="002A7575" w:rsidDel="0021108B">
          <w:rPr>
            <w:rFonts w:ascii="Arial" w:hAnsi="Arial" w:cs="Arial"/>
            <w:sz w:val="24"/>
            <w:szCs w:val="24"/>
          </w:rPr>
          <w:delText>A member of the Commission is either a full-time or part-time member, as may be determined by the Minister.</w:delText>
        </w:r>
      </w:del>
    </w:p>
    <w:p w:rsidR="00F25305" w:rsidRPr="002A7575" w:rsidDel="0021108B" w:rsidRDefault="00B40C48" w:rsidP="009F0ACC">
      <w:pPr>
        <w:pStyle w:val="PlainText"/>
        <w:spacing w:line="360" w:lineRule="auto"/>
        <w:rPr>
          <w:del w:id="190" w:author="Rinaldi Bester" w:date="2017-09-26T11:44:00Z"/>
          <w:rFonts w:ascii="Arial" w:hAnsi="Arial" w:cs="Arial"/>
          <w:sz w:val="24"/>
          <w:szCs w:val="24"/>
        </w:rPr>
      </w:pPr>
      <w:del w:id="191"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(3)</w:delText>
        </w:r>
        <w:r w:rsidRPr="002A7575" w:rsidDel="0021108B">
          <w:rPr>
            <w:rFonts w:ascii="Arial" w:hAnsi="Arial" w:cs="Arial"/>
            <w:sz w:val="24"/>
            <w:szCs w:val="24"/>
          </w:rPr>
          <w:tab/>
        </w:r>
        <w:r w:rsidR="00F25305" w:rsidRPr="002A7575" w:rsidDel="0021108B">
          <w:rPr>
            <w:rFonts w:ascii="Arial" w:hAnsi="Arial" w:cs="Arial"/>
            <w:sz w:val="24"/>
            <w:szCs w:val="24"/>
          </w:rPr>
          <w:delText>The deputy chairperson of the Commission must act as chairperson in the absence of the chairperson of the Commission.</w:delText>
        </w:r>
      </w:del>
    </w:p>
    <w:p w:rsidR="00F25305" w:rsidRPr="002A7575" w:rsidDel="0021108B" w:rsidRDefault="00B40C48" w:rsidP="009F0ACC">
      <w:pPr>
        <w:pStyle w:val="PlainText"/>
        <w:spacing w:line="360" w:lineRule="auto"/>
        <w:rPr>
          <w:del w:id="192" w:author="Rinaldi Bester" w:date="2017-09-26T11:44:00Z"/>
          <w:rFonts w:ascii="Arial" w:hAnsi="Arial" w:cs="Arial"/>
          <w:sz w:val="24"/>
          <w:szCs w:val="24"/>
        </w:rPr>
      </w:pPr>
      <w:del w:id="193"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(4)</w:delText>
        </w:r>
        <w:r w:rsidRPr="002A7575" w:rsidDel="0021108B">
          <w:rPr>
            <w:rFonts w:ascii="Arial" w:hAnsi="Arial" w:cs="Arial"/>
            <w:sz w:val="24"/>
            <w:szCs w:val="24"/>
          </w:rPr>
          <w:tab/>
        </w:r>
        <w:r w:rsidR="00F25305" w:rsidRPr="002A7575" w:rsidDel="0021108B">
          <w:rPr>
            <w:rFonts w:ascii="Arial" w:hAnsi="Arial" w:cs="Arial"/>
            <w:sz w:val="24"/>
            <w:szCs w:val="24"/>
          </w:rPr>
          <w:delText xml:space="preserve">If a member of the Commission dies or vacates his or her office before the expiry of the period for which he or she was appointed, the Minister must </w:delText>
        </w:r>
        <w:r w:rsidR="00F25305" w:rsidRPr="002A7575" w:rsidDel="0021108B">
          <w:rPr>
            <w:rFonts w:ascii="Arial" w:hAnsi="Arial" w:cs="Arial"/>
            <w:sz w:val="24"/>
            <w:szCs w:val="24"/>
          </w:rPr>
          <w:lastRenderedPageBreak/>
          <w:delText>appoint, in accordance with the provisions of subsection (1), a person to fill the vacancy for the unexpired term for which such member had been appointed.</w:delText>
        </w:r>
      </w:del>
    </w:p>
    <w:p w:rsidR="00F25305" w:rsidRPr="002A7575" w:rsidDel="0021108B" w:rsidRDefault="00B40C48" w:rsidP="009F0ACC">
      <w:pPr>
        <w:pStyle w:val="PlainText"/>
        <w:spacing w:line="360" w:lineRule="auto"/>
        <w:rPr>
          <w:del w:id="194" w:author="Rinaldi Bester" w:date="2017-09-26T11:44:00Z"/>
          <w:rFonts w:ascii="Arial" w:hAnsi="Arial" w:cs="Arial"/>
          <w:sz w:val="24"/>
          <w:szCs w:val="24"/>
        </w:rPr>
      </w:pPr>
      <w:del w:id="195"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(5)</w:delText>
        </w:r>
        <w:r w:rsidRPr="002A7575" w:rsidDel="0021108B">
          <w:rPr>
            <w:rFonts w:ascii="Arial" w:hAnsi="Arial" w:cs="Arial"/>
            <w:sz w:val="24"/>
            <w:szCs w:val="24"/>
          </w:rPr>
          <w:tab/>
        </w:r>
        <w:r w:rsidR="003138A8" w:rsidRPr="002A7575" w:rsidDel="0021108B">
          <w:rPr>
            <w:rFonts w:ascii="Arial" w:hAnsi="Arial" w:cs="Arial"/>
            <w:sz w:val="24"/>
            <w:szCs w:val="24"/>
          </w:rPr>
          <w:delText xml:space="preserve">Subject to the Promotion of Administrative Justice Act, 2000 (Act No. 3 of 2000), the </w:delText>
        </w:r>
        <w:r w:rsidR="00F25305" w:rsidRPr="002A7575" w:rsidDel="0021108B">
          <w:rPr>
            <w:rFonts w:ascii="Arial" w:hAnsi="Arial" w:cs="Arial"/>
            <w:sz w:val="24"/>
            <w:szCs w:val="24"/>
          </w:rPr>
          <w:delText>Minister may remove a member of the Commission on the grounds of</w:delText>
        </w:r>
        <w:r w:rsidR="00A75D10" w:rsidRPr="002A7575" w:rsidDel="0021108B">
          <w:rPr>
            <w:rFonts w:ascii="Arial" w:hAnsi="Arial" w:cs="Arial"/>
            <w:sz w:val="24"/>
            <w:szCs w:val="24"/>
          </w:rPr>
          <w:delText>—</w:delText>
        </w:r>
      </w:del>
    </w:p>
    <w:p w:rsidR="00F25305" w:rsidRPr="002A7575" w:rsidDel="0021108B" w:rsidRDefault="00F34DC2" w:rsidP="009F0ACC">
      <w:pPr>
        <w:pStyle w:val="PlainText"/>
        <w:spacing w:line="360" w:lineRule="auto"/>
        <w:ind w:left="720" w:hanging="720"/>
        <w:rPr>
          <w:del w:id="196" w:author="Rinaldi Bester" w:date="2017-09-26T11:44:00Z"/>
          <w:rFonts w:ascii="Arial" w:hAnsi="Arial" w:cs="Arial"/>
          <w:sz w:val="24"/>
          <w:szCs w:val="24"/>
        </w:rPr>
      </w:pPr>
      <w:del w:id="197" w:author="Rinaldi Bester" w:date="2017-09-26T11:44:00Z">
        <w:r w:rsidRPr="002A7575" w:rsidDel="0021108B">
          <w:rPr>
            <w:rFonts w:ascii="Arial" w:hAnsi="Arial" w:cs="Arial"/>
            <w:i/>
            <w:sz w:val="24"/>
            <w:szCs w:val="24"/>
          </w:rPr>
          <w:delText>(a)</w:delText>
        </w:r>
        <w:r w:rsidR="00F25305" w:rsidRPr="002A7575" w:rsidDel="0021108B">
          <w:rPr>
            <w:rFonts w:ascii="Arial" w:hAnsi="Arial" w:cs="Arial"/>
            <w:sz w:val="24"/>
            <w:szCs w:val="24"/>
          </w:rPr>
          <w:tab/>
          <w:delText>having been convicted of an offence with a sentence of imprisonment for more than 12 months without the option of a fine;</w:delText>
        </w:r>
      </w:del>
    </w:p>
    <w:p w:rsidR="00F25305" w:rsidRPr="002A7575" w:rsidDel="0021108B" w:rsidRDefault="00F34DC2" w:rsidP="009F0ACC">
      <w:pPr>
        <w:pStyle w:val="PlainText"/>
        <w:spacing w:line="360" w:lineRule="auto"/>
        <w:rPr>
          <w:del w:id="198" w:author="Rinaldi Bester" w:date="2017-09-26T11:44:00Z"/>
          <w:rFonts w:ascii="Arial" w:hAnsi="Arial" w:cs="Arial"/>
          <w:sz w:val="24"/>
          <w:szCs w:val="24"/>
        </w:rPr>
      </w:pPr>
      <w:del w:id="199" w:author="Rinaldi Bester" w:date="2017-09-26T11:44:00Z">
        <w:r w:rsidRPr="002A7575" w:rsidDel="0021108B">
          <w:rPr>
            <w:rFonts w:ascii="Arial" w:hAnsi="Arial" w:cs="Arial"/>
            <w:i/>
            <w:sz w:val="24"/>
            <w:szCs w:val="24"/>
          </w:rPr>
          <w:delText>(b)</w:delText>
        </w:r>
        <w:r w:rsidR="00F25305" w:rsidRPr="002A7575" w:rsidDel="0021108B">
          <w:rPr>
            <w:rFonts w:ascii="Arial" w:hAnsi="Arial" w:cs="Arial"/>
            <w:sz w:val="24"/>
            <w:szCs w:val="24"/>
          </w:rPr>
          <w:tab/>
          <w:delText xml:space="preserve">such member having been declared insolvent by a court; </w:delText>
        </w:r>
      </w:del>
    </w:p>
    <w:p w:rsidR="00F25305" w:rsidRPr="002A7575" w:rsidDel="0021108B" w:rsidRDefault="00F34DC2" w:rsidP="009F0ACC">
      <w:pPr>
        <w:pStyle w:val="PlainText"/>
        <w:spacing w:line="360" w:lineRule="auto"/>
        <w:ind w:left="720" w:hanging="720"/>
        <w:rPr>
          <w:del w:id="200" w:author="Rinaldi Bester" w:date="2017-09-26T11:44:00Z"/>
          <w:rFonts w:ascii="Arial" w:hAnsi="Arial" w:cs="Arial"/>
          <w:sz w:val="24"/>
          <w:szCs w:val="24"/>
        </w:rPr>
      </w:pPr>
      <w:del w:id="201" w:author="Rinaldi Bester" w:date="2017-09-26T11:44:00Z">
        <w:r w:rsidRPr="002A7575" w:rsidDel="0021108B">
          <w:rPr>
            <w:rFonts w:ascii="Arial" w:hAnsi="Arial" w:cs="Arial"/>
            <w:i/>
            <w:sz w:val="24"/>
            <w:szCs w:val="24"/>
          </w:rPr>
          <w:delText>(</w:delText>
        </w:r>
        <w:r w:rsidR="00986A4A" w:rsidRPr="002A7575" w:rsidDel="0021108B">
          <w:rPr>
            <w:rFonts w:ascii="Arial" w:hAnsi="Arial" w:cs="Arial"/>
            <w:i/>
            <w:sz w:val="24"/>
            <w:szCs w:val="24"/>
          </w:rPr>
          <w:delText>c</w:delText>
        </w:r>
        <w:r w:rsidRPr="002A7575" w:rsidDel="0021108B">
          <w:rPr>
            <w:rFonts w:ascii="Arial" w:hAnsi="Arial" w:cs="Arial"/>
            <w:i/>
            <w:sz w:val="24"/>
            <w:szCs w:val="24"/>
          </w:rPr>
          <w:delText>)</w:delText>
        </w:r>
        <w:r w:rsidR="00F25305" w:rsidRPr="002A7575" w:rsidDel="0021108B">
          <w:rPr>
            <w:rFonts w:ascii="Arial" w:hAnsi="Arial" w:cs="Arial"/>
            <w:sz w:val="24"/>
            <w:szCs w:val="24"/>
          </w:rPr>
          <w:tab/>
          <w:delText xml:space="preserve">such member having been declared </w:delText>
        </w:r>
        <w:r w:rsidR="00BF1252" w:rsidRPr="002A7575" w:rsidDel="0021108B">
          <w:rPr>
            <w:rFonts w:ascii="Arial" w:hAnsi="Arial" w:cs="Arial"/>
            <w:sz w:val="24"/>
            <w:szCs w:val="24"/>
          </w:rPr>
          <w:delText xml:space="preserve">mentally unfit or mentally disordered </w:delText>
        </w:r>
        <w:r w:rsidR="00F25305" w:rsidRPr="002A7575" w:rsidDel="0021108B">
          <w:rPr>
            <w:rFonts w:ascii="Arial" w:hAnsi="Arial" w:cs="Arial"/>
            <w:sz w:val="24"/>
            <w:szCs w:val="24"/>
          </w:rPr>
          <w:delText>by a court; and</w:delText>
        </w:r>
      </w:del>
    </w:p>
    <w:p w:rsidR="00F25305" w:rsidRPr="002A7575" w:rsidDel="0021108B" w:rsidRDefault="00F34DC2" w:rsidP="009F0ACC">
      <w:pPr>
        <w:pStyle w:val="PlainText"/>
        <w:spacing w:line="360" w:lineRule="auto"/>
        <w:rPr>
          <w:del w:id="202" w:author="Rinaldi Bester" w:date="2017-09-26T11:44:00Z"/>
          <w:rFonts w:ascii="Arial" w:hAnsi="Arial" w:cs="Arial"/>
          <w:sz w:val="24"/>
          <w:szCs w:val="24"/>
        </w:rPr>
      </w:pPr>
      <w:del w:id="203" w:author="Rinaldi Bester" w:date="2017-09-26T11:44:00Z">
        <w:r w:rsidRPr="002A7575" w:rsidDel="0021108B">
          <w:rPr>
            <w:rFonts w:ascii="Arial" w:hAnsi="Arial" w:cs="Arial"/>
            <w:i/>
            <w:sz w:val="24"/>
            <w:szCs w:val="24"/>
          </w:rPr>
          <w:delText>(</w:delText>
        </w:r>
        <w:r w:rsidR="00986A4A" w:rsidRPr="002A7575" w:rsidDel="0021108B">
          <w:rPr>
            <w:rFonts w:ascii="Arial" w:hAnsi="Arial" w:cs="Arial"/>
            <w:i/>
            <w:sz w:val="24"/>
            <w:szCs w:val="24"/>
          </w:rPr>
          <w:delText>d</w:delText>
        </w:r>
        <w:r w:rsidRPr="002A7575" w:rsidDel="0021108B">
          <w:rPr>
            <w:rFonts w:ascii="Arial" w:hAnsi="Arial" w:cs="Arial"/>
            <w:i/>
            <w:sz w:val="24"/>
            <w:szCs w:val="24"/>
          </w:rPr>
          <w:delText>)</w:delText>
        </w:r>
        <w:r w:rsidR="00F25305" w:rsidRPr="002A7575" w:rsidDel="0021108B">
          <w:rPr>
            <w:rFonts w:ascii="Arial" w:hAnsi="Arial" w:cs="Arial"/>
            <w:sz w:val="24"/>
            <w:szCs w:val="24"/>
          </w:rPr>
          <w:tab/>
          <w:delText>misconduct, incapacity or incompetence.</w:delText>
        </w:r>
      </w:del>
    </w:p>
    <w:p w:rsidR="00F25305" w:rsidRPr="002A7575" w:rsidDel="0021108B" w:rsidRDefault="00B40C48" w:rsidP="009F0ACC">
      <w:pPr>
        <w:pStyle w:val="PlainText"/>
        <w:spacing w:line="360" w:lineRule="auto"/>
        <w:rPr>
          <w:del w:id="204" w:author="Rinaldi Bester" w:date="2017-09-26T11:44:00Z"/>
          <w:rFonts w:ascii="Arial" w:hAnsi="Arial" w:cs="Arial"/>
          <w:sz w:val="24"/>
          <w:szCs w:val="24"/>
        </w:rPr>
      </w:pPr>
      <w:del w:id="205"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(6)</w:delText>
        </w:r>
        <w:r w:rsidRPr="002A7575" w:rsidDel="0021108B">
          <w:rPr>
            <w:rFonts w:ascii="Arial" w:hAnsi="Arial" w:cs="Arial"/>
            <w:sz w:val="24"/>
            <w:szCs w:val="24"/>
          </w:rPr>
          <w:tab/>
        </w:r>
        <w:r w:rsidR="00F34DC2" w:rsidRPr="002A7575" w:rsidDel="0021108B">
          <w:rPr>
            <w:rFonts w:ascii="Arial" w:hAnsi="Arial" w:cs="Arial"/>
            <w:i/>
            <w:sz w:val="24"/>
            <w:szCs w:val="24"/>
          </w:rPr>
          <w:delText>(a)</w:delText>
        </w:r>
        <w:r w:rsidRPr="002A7575" w:rsidDel="0021108B">
          <w:rPr>
            <w:rFonts w:ascii="Arial" w:hAnsi="Arial" w:cs="Arial"/>
            <w:sz w:val="24"/>
            <w:szCs w:val="24"/>
          </w:rPr>
          <w:tab/>
        </w:r>
        <w:r w:rsidR="00F25305" w:rsidRPr="002A7575" w:rsidDel="0021108B">
          <w:rPr>
            <w:rFonts w:ascii="Arial" w:hAnsi="Arial" w:cs="Arial"/>
            <w:sz w:val="24"/>
            <w:szCs w:val="24"/>
          </w:rPr>
          <w:delText>A decision to remove a member of the Commission on the grounds of misconduct or incompetence must be based on a finding to that effect by an investigative committee appointed by the Minister.</w:delText>
        </w:r>
      </w:del>
    </w:p>
    <w:p w:rsidR="00F25305" w:rsidRPr="002A7575" w:rsidDel="0021108B" w:rsidRDefault="00B40C48" w:rsidP="009F0ACC">
      <w:pPr>
        <w:pStyle w:val="PlainText"/>
        <w:spacing w:line="360" w:lineRule="auto"/>
        <w:rPr>
          <w:del w:id="206" w:author="Rinaldi Bester" w:date="2017-09-26T11:44:00Z"/>
          <w:rFonts w:ascii="Arial" w:hAnsi="Arial" w:cs="Arial"/>
          <w:sz w:val="24"/>
          <w:szCs w:val="24"/>
        </w:rPr>
      </w:pPr>
      <w:del w:id="207"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Pr="002A7575" w:rsidDel="0021108B">
          <w:rPr>
            <w:rFonts w:ascii="Arial" w:hAnsi="Arial" w:cs="Arial"/>
            <w:sz w:val="24"/>
            <w:szCs w:val="24"/>
          </w:rPr>
          <w:tab/>
        </w:r>
        <w:r w:rsidR="00F34DC2" w:rsidRPr="002A7575" w:rsidDel="0021108B">
          <w:rPr>
            <w:rFonts w:ascii="Arial" w:hAnsi="Arial" w:cs="Arial"/>
            <w:i/>
            <w:sz w:val="24"/>
            <w:szCs w:val="24"/>
          </w:rPr>
          <w:delText>(b)</w:delText>
        </w:r>
        <w:r w:rsidRPr="002A7575" w:rsidDel="0021108B">
          <w:rPr>
            <w:rFonts w:ascii="Arial" w:hAnsi="Arial" w:cs="Arial"/>
            <w:sz w:val="24"/>
            <w:szCs w:val="24"/>
          </w:rPr>
          <w:tab/>
        </w:r>
        <w:r w:rsidR="00F25305" w:rsidRPr="002A7575" w:rsidDel="0021108B">
          <w:rPr>
            <w:rFonts w:ascii="Arial" w:hAnsi="Arial" w:cs="Arial"/>
            <w:sz w:val="24"/>
            <w:szCs w:val="24"/>
          </w:rPr>
          <w:delText xml:space="preserve">The Minister may suspend a member of the Commission who is under investigation in terms of paragraph </w:delText>
        </w:r>
        <w:r w:rsidR="00F34DC2" w:rsidRPr="002A7575" w:rsidDel="0021108B">
          <w:rPr>
            <w:rFonts w:ascii="Arial" w:hAnsi="Arial" w:cs="Arial"/>
            <w:i/>
            <w:sz w:val="24"/>
            <w:szCs w:val="24"/>
          </w:rPr>
          <w:delText>(a)</w:delText>
        </w:r>
        <w:r w:rsidR="00F25305" w:rsidRPr="002A7575" w:rsidDel="0021108B">
          <w:rPr>
            <w:rFonts w:ascii="Arial" w:hAnsi="Arial" w:cs="Arial"/>
            <w:sz w:val="24"/>
            <w:szCs w:val="24"/>
          </w:rPr>
          <w:delText xml:space="preserve">. </w:delText>
        </w:r>
      </w:del>
    </w:p>
    <w:p w:rsidR="00DE209F" w:rsidRPr="002A7575" w:rsidDel="0021108B" w:rsidRDefault="00DE209F" w:rsidP="009F0ACC">
      <w:pPr>
        <w:pStyle w:val="PlainText"/>
        <w:spacing w:line="360" w:lineRule="auto"/>
        <w:rPr>
          <w:del w:id="208" w:author="Rinaldi Bester" w:date="2017-09-26T11:44:00Z"/>
          <w:rFonts w:ascii="Arial" w:hAnsi="Arial" w:cs="Arial"/>
          <w:b/>
          <w:sz w:val="24"/>
          <w:szCs w:val="24"/>
        </w:rPr>
      </w:pPr>
    </w:p>
    <w:p w:rsidR="00F25305" w:rsidRPr="002A7575" w:rsidDel="0021108B" w:rsidRDefault="00F25305" w:rsidP="009F0ACC">
      <w:pPr>
        <w:pStyle w:val="PlainText"/>
        <w:spacing w:line="360" w:lineRule="auto"/>
        <w:rPr>
          <w:del w:id="209" w:author="Rinaldi Bester" w:date="2017-09-26T11:44:00Z"/>
          <w:rFonts w:ascii="Arial" w:hAnsi="Arial" w:cs="Arial"/>
          <w:b/>
          <w:sz w:val="24"/>
          <w:szCs w:val="24"/>
        </w:rPr>
      </w:pPr>
      <w:del w:id="210" w:author="Rinaldi Bester" w:date="2017-09-26T11:44:00Z">
        <w:r w:rsidRPr="002A7575" w:rsidDel="0021108B">
          <w:rPr>
            <w:rFonts w:ascii="Arial" w:hAnsi="Arial" w:cs="Arial"/>
            <w:b/>
            <w:sz w:val="24"/>
            <w:szCs w:val="24"/>
          </w:rPr>
          <w:delText>Vacancies</w:delText>
        </w:r>
      </w:del>
    </w:p>
    <w:p w:rsidR="00F25305" w:rsidRPr="002A7575" w:rsidDel="0021108B" w:rsidRDefault="00F25305" w:rsidP="009F0ACC">
      <w:pPr>
        <w:pStyle w:val="PlainText"/>
        <w:spacing w:line="360" w:lineRule="auto"/>
        <w:rPr>
          <w:del w:id="211" w:author="Rinaldi Bester" w:date="2017-09-26T11:44:00Z"/>
          <w:rFonts w:ascii="Arial" w:hAnsi="Arial" w:cs="Arial"/>
          <w:sz w:val="24"/>
          <w:szCs w:val="24"/>
        </w:rPr>
      </w:pPr>
    </w:p>
    <w:p w:rsidR="00F25305" w:rsidRPr="002A7575" w:rsidDel="0021108B" w:rsidRDefault="00B40C48" w:rsidP="009F0ACC">
      <w:pPr>
        <w:pStyle w:val="PlainText"/>
        <w:spacing w:line="360" w:lineRule="auto"/>
        <w:rPr>
          <w:del w:id="212" w:author="Rinaldi Bester" w:date="2017-09-26T11:44:00Z"/>
          <w:rFonts w:ascii="Arial" w:hAnsi="Arial" w:cs="Arial"/>
          <w:sz w:val="24"/>
          <w:szCs w:val="24"/>
        </w:rPr>
      </w:pPr>
      <w:del w:id="213" w:author="Rinaldi Bester" w:date="2017-09-26T11:44:00Z">
        <w:r w:rsidRPr="002A7575" w:rsidDel="0021108B">
          <w:rPr>
            <w:rFonts w:ascii="Arial" w:hAnsi="Arial" w:cs="Arial"/>
            <w:sz w:val="24"/>
            <w:szCs w:val="24"/>
          </w:rPr>
          <w:tab/>
        </w:r>
        <w:r w:rsidR="00725820" w:rsidRPr="002A7575" w:rsidDel="0021108B">
          <w:rPr>
            <w:rFonts w:ascii="Arial" w:hAnsi="Arial" w:cs="Arial"/>
            <w:b/>
            <w:sz w:val="24"/>
            <w:szCs w:val="24"/>
          </w:rPr>
          <w:delText>53</w:delText>
        </w:r>
        <w:r w:rsidR="00F25305" w:rsidRPr="002A7575" w:rsidDel="0021108B">
          <w:rPr>
            <w:rFonts w:ascii="Arial" w:hAnsi="Arial" w:cs="Arial"/>
            <w:sz w:val="24"/>
            <w:szCs w:val="24"/>
          </w:rPr>
          <w:delText>.</w:delText>
        </w:r>
        <w:r w:rsidRPr="002A7575" w:rsidDel="0021108B">
          <w:rPr>
            <w:rFonts w:ascii="Arial" w:hAnsi="Arial" w:cs="Arial"/>
            <w:sz w:val="24"/>
            <w:szCs w:val="24"/>
          </w:rPr>
          <w:tab/>
        </w:r>
        <w:r w:rsidR="00F25305" w:rsidRPr="002A7575" w:rsidDel="0021108B">
          <w:rPr>
            <w:rFonts w:ascii="Arial" w:hAnsi="Arial" w:cs="Arial"/>
            <w:sz w:val="24"/>
            <w:szCs w:val="24"/>
          </w:rPr>
          <w:delText>A vacancy occurs whenever a member of the Commission</w:delText>
        </w:r>
        <w:r w:rsidR="00A75D10" w:rsidRPr="002A7575" w:rsidDel="0021108B">
          <w:rPr>
            <w:rFonts w:ascii="Arial" w:hAnsi="Arial" w:cs="Arial"/>
            <w:sz w:val="24"/>
            <w:szCs w:val="24"/>
          </w:rPr>
          <w:delText>—</w:delText>
        </w:r>
      </w:del>
    </w:p>
    <w:p w:rsidR="00F25305" w:rsidRPr="002A7575" w:rsidDel="0021108B" w:rsidRDefault="00F34DC2" w:rsidP="009F0ACC">
      <w:pPr>
        <w:pStyle w:val="PlainText"/>
        <w:spacing w:line="360" w:lineRule="auto"/>
        <w:rPr>
          <w:del w:id="214" w:author="Rinaldi Bester" w:date="2017-09-26T11:44:00Z"/>
          <w:rFonts w:ascii="Arial" w:hAnsi="Arial" w:cs="Arial"/>
          <w:sz w:val="24"/>
          <w:szCs w:val="24"/>
        </w:rPr>
      </w:pPr>
      <w:del w:id="215" w:author="Rinaldi Bester" w:date="2017-09-26T11:44:00Z">
        <w:r w:rsidRPr="002A7575" w:rsidDel="0021108B">
          <w:rPr>
            <w:rFonts w:ascii="Arial" w:hAnsi="Arial" w:cs="Arial"/>
            <w:i/>
            <w:sz w:val="24"/>
            <w:szCs w:val="24"/>
          </w:rPr>
          <w:delText>(a)</w:delText>
        </w:r>
        <w:r w:rsidR="00F25305" w:rsidRPr="002A7575" w:rsidDel="0021108B">
          <w:rPr>
            <w:rFonts w:ascii="Arial" w:hAnsi="Arial" w:cs="Arial"/>
            <w:sz w:val="24"/>
            <w:szCs w:val="24"/>
          </w:rPr>
          <w:tab/>
          <w:delText>resigns by giving written notice to the Minister;</w:delText>
        </w:r>
      </w:del>
    </w:p>
    <w:p w:rsidR="00F25305" w:rsidRPr="002A7575" w:rsidDel="0021108B" w:rsidRDefault="00F34DC2" w:rsidP="009F0ACC">
      <w:pPr>
        <w:pStyle w:val="PlainText"/>
        <w:spacing w:line="360" w:lineRule="auto"/>
        <w:rPr>
          <w:del w:id="216" w:author="Rinaldi Bester" w:date="2017-09-26T11:44:00Z"/>
          <w:rFonts w:ascii="Arial" w:hAnsi="Arial" w:cs="Arial"/>
          <w:sz w:val="24"/>
          <w:szCs w:val="24"/>
        </w:rPr>
      </w:pPr>
      <w:del w:id="217" w:author="Rinaldi Bester" w:date="2017-09-26T11:44:00Z">
        <w:r w:rsidRPr="002A7575" w:rsidDel="0021108B">
          <w:rPr>
            <w:rFonts w:ascii="Arial" w:hAnsi="Arial" w:cs="Arial"/>
            <w:i/>
            <w:sz w:val="24"/>
            <w:szCs w:val="24"/>
          </w:rPr>
          <w:delText>(b)</w:delText>
        </w:r>
        <w:r w:rsidR="00F25305" w:rsidRPr="002A7575" w:rsidDel="0021108B">
          <w:rPr>
            <w:rFonts w:ascii="Arial" w:hAnsi="Arial" w:cs="Arial"/>
            <w:sz w:val="24"/>
            <w:szCs w:val="24"/>
          </w:rPr>
          <w:tab/>
          <w:delText xml:space="preserve">is removed in terms of section </w:delText>
        </w:r>
        <w:r w:rsidR="00725820" w:rsidRPr="002A7575" w:rsidDel="0021108B">
          <w:rPr>
            <w:rFonts w:ascii="Arial" w:hAnsi="Arial" w:cs="Arial"/>
            <w:sz w:val="24"/>
            <w:szCs w:val="24"/>
          </w:rPr>
          <w:delText>52</w:delText>
        </w:r>
        <w:r w:rsidR="00F25305" w:rsidRPr="002A7575" w:rsidDel="0021108B">
          <w:rPr>
            <w:rFonts w:ascii="Arial" w:hAnsi="Arial" w:cs="Arial"/>
            <w:sz w:val="24"/>
            <w:szCs w:val="24"/>
          </w:rPr>
          <w:delText>(5); or</w:delText>
        </w:r>
      </w:del>
    </w:p>
    <w:p w:rsidR="00F25305" w:rsidRPr="002A7575" w:rsidDel="0021108B" w:rsidRDefault="00F34DC2" w:rsidP="009F0ACC">
      <w:pPr>
        <w:pStyle w:val="PlainText"/>
        <w:spacing w:line="360" w:lineRule="auto"/>
        <w:ind w:left="720" w:hanging="720"/>
        <w:rPr>
          <w:del w:id="218" w:author="Rinaldi Bester" w:date="2017-09-26T11:44:00Z"/>
          <w:rFonts w:ascii="Arial" w:hAnsi="Arial" w:cs="Arial"/>
          <w:sz w:val="24"/>
          <w:szCs w:val="24"/>
        </w:rPr>
      </w:pPr>
      <w:del w:id="219" w:author="Rinaldi Bester" w:date="2017-09-26T11:44:00Z">
        <w:r w:rsidRPr="002A7575" w:rsidDel="0021108B">
          <w:rPr>
            <w:rFonts w:ascii="Arial" w:hAnsi="Arial" w:cs="Arial"/>
            <w:i/>
            <w:sz w:val="24"/>
            <w:szCs w:val="24"/>
          </w:rPr>
          <w:delText>(c)</w:delText>
        </w:r>
        <w:r w:rsidR="00F25305" w:rsidRPr="002A7575" w:rsidDel="0021108B">
          <w:rPr>
            <w:rFonts w:ascii="Arial" w:hAnsi="Arial" w:cs="Arial"/>
            <w:sz w:val="24"/>
            <w:szCs w:val="24"/>
          </w:rPr>
          <w:tab/>
          <w:delText>becomes a member of the National Assembly, a member of a provincial legislature, a full-time member of a municipal council or a permanent delegate to the National Council of Provinces.</w:delText>
        </w:r>
      </w:del>
    </w:p>
    <w:p w:rsidR="00461F43" w:rsidRPr="002A7575" w:rsidDel="0021108B" w:rsidRDefault="00461F43" w:rsidP="009F0ACC">
      <w:pPr>
        <w:pStyle w:val="PlainText"/>
        <w:spacing w:line="360" w:lineRule="auto"/>
        <w:rPr>
          <w:del w:id="220" w:author="Rinaldi Bester" w:date="2017-09-26T11:44:00Z"/>
          <w:rFonts w:ascii="Arial" w:hAnsi="Arial" w:cs="Arial"/>
          <w:b/>
          <w:sz w:val="24"/>
          <w:szCs w:val="24"/>
          <w:lang w:val="en-US"/>
        </w:rPr>
      </w:pPr>
    </w:p>
    <w:p w:rsidR="00F25305" w:rsidRPr="002A7575" w:rsidDel="0021108B" w:rsidRDefault="00F25305" w:rsidP="009F0ACC">
      <w:pPr>
        <w:pStyle w:val="PlainText"/>
        <w:spacing w:line="360" w:lineRule="auto"/>
        <w:rPr>
          <w:del w:id="221" w:author="Rinaldi Bester" w:date="2017-09-26T11:44:00Z"/>
          <w:rFonts w:ascii="Arial" w:hAnsi="Arial" w:cs="Arial"/>
          <w:b/>
          <w:sz w:val="24"/>
          <w:szCs w:val="24"/>
        </w:rPr>
      </w:pPr>
      <w:del w:id="222" w:author="Rinaldi Bester" w:date="2017-09-26T11:44:00Z">
        <w:r w:rsidRPr="002A7575" w:rsidDel="0021108B">
          <w:rPr>
            <w:rFonts w:ascii="Arial" w:hAnsi="Arial" w:cs="Arial"/>
            <w:b/>
            <w:sz w:val="24"/>
            <w:szCs w:val="24"/>
          </w:rPr>
          <w:delText>Conditions of appointment of members of Commission</w:delText>
        </w:r>
      </w:del>
    </w:p>
    <w:p w:rsidR="00F25305" w:rsidRPr="002A7575" w:rsidDel="0021108B" w:rsidRDefault="00F25305" w:rsidP="009F0ACC">
      <w:pPr>
        <w:pStyle w:val="PlainText"/>
        <w:spacing w:line="360" w:lineRule="auto"/>
        <w:rPr>
          <w:del w:id="223" w:author="Rinaldi Bester" w:date="2017-09-26T11:44:00Z"/>
          <w:rFonts w:ascii="Arial" w:hAnsi="Arial" w:cs="Arial"/>
          <w:sz w:val="24"/>
          <w:szCs w:val="24"/>
        </w:rPr>
      </w:pPr>
    </w:p>
    <w:p w:rsidR="00F25305" w:rsidRPr="002A7575" w:rsidDel="0021108B" w:rsidRDefault="00B40C48" w:rsidP="009F0ACC">
      <w:pPr>
        <w:pStyle w:val="PlainText"/>
        <w:spacing w:line="360" w:lineRule="auto"/>
        <w:rPr>
          <w:del w:id="224" w:author="Rinaldi Bester" w:date="2017-09-26T11:44:00Z"/>
          <w:rFonts w:ascii="Arial" w:hAnsi="Arial" w:cs="Arial"/>
          <w:sz w:val="24"/>
          <w:szCs w:val="24"/>
        </w:rPr>
      </w:pPr>
      <w:del w:id="225" w:author="Rinaldi Bester" w:date="2017-09-26T11:44:00Z">
        <w:r w:rsidRPr="002A7575" w:rsidDel="0021108B">
          <w:rPr>
            <w:rFonts w:ascii="Arial" w:hAnsi="Arial" w:cs="Arial"/>
            <w:sz w:val="24"/>
            <w:szCs w:val="24"/>
          </w:rPr>
          <w:tab/>
        </w:r>
        <w:r w:rsidR="00725820" w:rsidRPr="002A7575" w:rsidDel="0021108B">
          <w:rPr>
            <w:rFonts w:ascii="Arial" w:hAnsi="Arial" w:cs="Arial"/>
            <w:b/>
            <w:sz w:val="24"/>
            <w:szCs w:val="24"/>
          </w:rPr>
          <w:delText>54</w:delText>
        </w:r>
        <w:r w:rsidR="00F25305" w:rsidRPr="002A7575" w:rsidDel="0021108B">
          <w:rPr>
            <w:rFonts w:ascii="Arial" w:hAnsi="Arial" w:cs="Arial"/>
            <w:b/>
            <w:sz w:val="24"/>
            <w:szCs w:val="24"/>
          </w:rPr>
          <w:delText>.</w:delText>
        </w:r>
        <w:r w:rsidRPr="002A7575" w:rsidDel="0021108B">
          <w:rPr>
            <w:rFonts w:ascii="Arial" w:hAnsi="Arial" w:cs="Arial"/>
            <w:sz w:val="24"/>
            <w:szCs w:val="24"/>
          </w:rPr>
          <w:tab/>
        </w:r>
        <w:r w:rsidR="00F25305" w:rsidRPr="002A7575" w:rsidDel="0021108B">
          <w:rPr>
            <w:rFonts w:ascii="Arial" w:hAnsi="Arial" w:cs="Arial"/>
            <w:sz w:val="24"/>
            <w:szCs w:val="24"/>
          </w:rPr>
          <w:delText>(1)</w:delText>
        </w:r>
        <w:r w:rsidRPr="002A7575" w:rsidDel="0021108B">
          <w:rPr>
            <w:rFonts w:ascii="Arial" w:hAnsi="Arial" w:cs="Arial"/>
            <w:sz w:val="24"/>
            <w:szCs w:val="24"/>
          </w:rPr>
          <w:tab/>
        </w:r>
        <w:r w:rsidR="00F25305" w:rsidRPr="002A7575" w:rsidDel="0021108B">
          <w:rPr>
            <w:rFonts w:ascii="Arial" w:hAnsi="Arial" w:cs="Arial"/>
            <w:sz w:val="24"/>
            <w:szCs w:val="24"/>
          </w:rPr>
          <w:delText>The Minister must, after consultation with the Minister of Finance, determine the conditions of appointment of the members of the Commission, taking into account</w:delText>
        </w:r>
        <w:r w:rsidR="00A75D10" w:rsidRPr="002A7575" w:rsidDel="0021108B">
          <w:rPr>
            <w:rFonts w:ascii="Arial" w:hAnsi="Arial" w:cs="Arial"/>
            <w:sz w:val="24"/>
            <w:szCs w:val="24"/>
          </w:rPr>
          <w:delText>—</w:delText>
        </w:r>
      </w:del>
    </w:p>
    <w:p w:rsidR="00F25305" w:rsidRPr="002A7575" w:rsidDel="0021108B" w:rsidRDefault="00F34DC2" w:rsidP="009F0ACC">
      <w:pPr>
        <w:pStyle w:val="PlainText"/>
        <w:spacing w:line="360" w:lineRule="auto"/>
        <w:rPr>
          <w:del w:id="226" w:author="Rinaldi Bester" w:date="2017-09-26T11:44:00Z"/>
          <w:rFonts w:ascii="Arial" w:hAnsi="Arial" w:cs="Arial"/>
          <w:sz w:val="24"/>
          <w:szCs w:val="24"/>
        </w:rPr>
      </w:pPr>
      <w:del w:id="227" w:author="Rinaldi Bester" w:date="2017-09-26T11:44:00Z">
        <w:r w:rsidRPr="002A7575" w:rsidDel="0021108B">
          <w:rPr>
            <w:rFonts w:ascii="Arial" w:hAnsi="Arial" w:cs="Arial"/>
            <w:i/>
            <w:sz w:val="24"/>
            <w:szCs w:val="24"/>
          </w:rPr>
          <w:delText>(a)</w:delText>
        </w:r>
        <w:r w:rsidR="00F25305" w:rsidRPr="002A7575" w:rsidDel="0021108B">
          <w:rPr>
            <w:rFonts w:ascii="Arial" w:hAnsi="Arial" w:cs="Arial"/>
            <w:sz w:val="24"/>
            <w:szCs w:val="24"/>
          </w:rPr>
          <w:tab/>
          <w:delText xml:space="preserve">the role, duties and responsibilities of </w:delText>
        </w:r>
        <w:r w:rsidR="00986A4A" w:rsidRPr="002A7575" w:rsidDel="0021108B">
          <w:rPr>
            <w:rFonts w:ascii="Arial" w:hAnsi="Arial" w:cs="Arial"/>
            <w:sz w:val="24"/>
            <w:szCs w:val="24"/>
          </w:rPr>
          <w:delText>the</w:delText>
        </w:r>
        <w:r w:rsidR="00F25305" w:rsidRPr="002A7575" w:rsidDel="0021108B">
          <w:rPr>
            <w:rFonts w:ascii="Arial" w:hAnsi="Arial" w:cs="Arial"/>
            <w:sz w:val="24"/>
            <w:szCs w:val="24"/>
          </w:rPr>
          <w:delText xml:space="preserve"> member</w:delText>
        </w:r>
        <w:r w:rsidR="00986A4A" w:rsidRPr="002A7575" w:rsidDel="0021108B">
          <w:rPr>
            <w:rFonts w:ascii="Arial" w:hAnsi="Arial" w:cs="Arial"/>
            <w:sz w:val="24"/>
            <w:szCs w:val="24"/>
          </w:rPr>
          <w:delText>s</w:delText>
        </w:r>
        <w:r w:rsidR="00F25305" w:rsidRPr="002A7575" w:rsidDel="0021108B">
          <w:rPr>
            <w:rFonts w:ascii="Arial" w:hAnsi="Arial" w:cs="Arial"/>
            <w:sz w:val="24"/>
            <w:szCs w:val="24"/>
          </w:rPr>
          <w:delText xml:space="preserve"> of </w:delText>
        </w:r>
        <w:r w:rsidR="00986A4A" w:rsidRPr="002A7575" w:rsidDel="0021108B">
          <w:rPr>
            <w:rFonts w:ascii="Arial" w:hAnsi="Arial" w:cs="Arial"/>
            <w:sz w:val="24"/>
            <w:szCs w:val="24"/>
          </w:rPr>
          <w:delText xml:space="preserve">the </w:delText>
        </w:r>
        <w:r w:rsidR="00F25305" w:rsidRPr="002A7575" w:rsidDel="0021108B">
          <w:rPr>
            <w:rFonts w:ascii="Arial" w:hAnsi="Arial" w:cs="Arial"/>
            <w:sz w:val="24"/>
            <w:szCs w:val="24"/>
          </w:rPr>
          <w:delText>Commission;</w:delText>
        </w:r>
      </w:del>
    </w:p>
    <w:p w:rsidR="00F25305" w:rsidRPr="002A7575" w:rsidDel="0021108B" w:rsidRDefault="00F34DC2" w:rsidP="009F0ACC">
      <w:pPr>
        <w:pStyle w:val="PlainText"/>
        <w:spacing w:line="360" w:lineRule="auto"/>
        <w:rPr>
          <w:del w:id="228" w:author="Rinaldi Bester" w:date="2017-09-26T11:44:00Z"/>
          <w:rFonts w:ascii="Arial" w:hAnsi="Arial" w:cs="Arial"/>
          <w:sz w:val="24"/>
          <w:szCs w:val="24"/>
        </w:rPr>
      </w:pPr>
      <w:del w:id="229" w:author="Rinaldi Bester" w:date="2017-09-26T11:44:00Z">
        <w:r w:rsidRPr="002A7575" w:rsidDel="0021108B">
          <w:rPr>
            <w:rFonts w:ascii="Arial" w:hAnsi="Arial" w:cs="Arial"/>
            <w:i/>
            <w:sz w:val="24"/>
            <w:szCs w:val="24"/>
          </w:rPr>
          <w:delText>(b)</w:delText>
        </w:r>
        <w:r w:rsidR="00F25305" w:rsidRPr="002A7575" w:rsidDel="0021108B">
          <w:rPr>
            <w:rFonts w:ascii="Arial" w:hAnsi="Arial" w:cs="Arial"/>
            <w:sz w:val="24"/>
            <w:szCs w:val="24"/>
          </w:rPr>
          <w:tab/>
          <w:delText>affordability in relation to the responsibilities of the Commission; and</w:delText>
        </w:r>
      </w:del>
    </w:p>
    <w:p w:rsidR="00F25305" w:rsidRPr="002A7575" w:rsidDel="0021108B" w:rsidRDefault="00F34DC2" w:rsidP="009F0ACC">
      <w:pPr>
        <w:pStyle w:val="PlainText"/>
        <w:spacing w:line="360" w:lineRule="auto"/>
        <w:ind w:left="720" w:hanging="720"/>
        <w:rPr>
          <w:del w:id="230" w:author="Rinaldi Bester" w:date="2017-09-26T11:44:00Z"/>
          <w:rFonts w:ascii="Arial" w:hAnsi="Arial" w:cs="Arial"/>
          <w:sz w:val="24"/>
          <w:szCs w:val="24"/>
        </w:rPr>
      </w:pPr>
      <w:del w:id="231" w:author="Rinaldi Bester" w:date="2017-09-26T11:44:00Z">
        <w:r w:rsidRPr="002A7575" w:rsidDel="0021108B">
          <w:rPr>
            <w:rFonts w:ascii="Arial" w:hAnsi="Arial" w:cs="Arial"/>
            <w:i/>
            <w:sz w:val="24"/>
            <w:szCs w:val="24"/>
          </w:rPr>
          <w:lastRenderedPageBreak/>
          <w:delText>(c)</w:delText>
        </w:r>
        <w:r w:rsidR="00F25305" w:rsidRPr="002A7575" w:rsidDel="0021108B">
          <w:rPr>
            <w:rFonts w:ascii="Arial" w:hAnsi="Arial" w:cs="Arial"/>
            <w:sz w:val="24"/>
            <w:szCs w:val="24"/>
          </w:rPr>
          <w:tab/>
          <w:delText xml:space="preserve">the level of expertise and experience required from </w:delText>
        </w:r>
        <w:r w:rsidR="00986A4A" w:rsidRPr="002A7575" w:rsidDel="0021108B">
          <w:rPr>
            <w:rFonts w:ascii="Arial" w:hAnsi="Arial" w:cs="Arial"/>
            <w:sz w:val="24"/>
            <w:szCs w:val="24"/>
          </w:rPr>
          <w:delText>the</w:delText>
        </w:r>
        <w:r w:rsidR="00F25305" w:rsidRPr="002A7575" w:rsidDel="0021108B">
          <w:rPr>
            <w:rFonts w:ascii="Arial" w:hAnsi="Arial" w:cs="Arial"/>
            <w:sz w:val="24"/>
            <w:szCs w:val="24"/>
          </w:rPr>
          <w:delText xml:space="preserve"> member</w:delText>
        </w:r>
        <w:r w:rsidR="00986A4A" w:rsidRPr="002A7575" w:rsidDel="0021108B">
          <w:rPr>
            <w:rFonts w:ascii="Arial" w:hAnsi="Arial" w:cs="Arial"/>
            <w:sz w:val="24"/>
            <w:szCs w:val="24"/>
          </w:rPr>
          <w:delText>s</w:delText>
        </w:r>
        <w:r w:rsidR="00F25305" w:rsidRPr="002A7575" w:rsidDel="0021108B">
          <w:rPr>
            <w:rFonts w:ascii="Arial" w:hAnsi="Arial" w:cs="Arial"/>
            <w:sz w:val="24"/>
            <w:szCs w:val="24"/>
          </w:rPr>
          <w:delText xml:space="preserve"> of the Commission.</w:delText>
        </w:r>
      </w:del>
    </w:p>
    <w:p w:rsidR="00F25305" w:rsidRPr="002A7575" w:rsidDel="0021108B" w:rsidRDefault="00B40C48" w:rsidP="009F0ACC">
      <w:pPr>
        <w:pStyle w:val="PlainText"/>
        <w:spacing w:line="360" w:lineRule="auto"/>
        <w:rPr>
          <w:del w:id="232" w:author="Rinaldi Bester" w:date="2017-09-26T11:44:00Z"/>
          <w:rFonts w:ascii="Arial" w:hAnsi="Arial" w:cs="Arial"/>
          <w:sz w:val="24"/>
          <w:szCs w:val="24"/>
        </w:rPr>
      </w:pPr>
      <w:del w:id="233"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(2)</w:delText>
        </w:r>
        <w:r w:rsidRPr="002A7575" w:rsidDel="0021108B">
          <w:rPr>
            <w:rFonts w:ascii="Arial" w:hAnsi="Arial" w:cs="Arial"/>
            <w:sz w:val="24"/>
            <w:szCs w:val="24"/>
          </w:rPr>
          <w:tab/>
        </w:r>
        <w:r w:rsidR="00F25305" w:rsidRPr="002A7575" w:rsidDel="0021108B">
          <w:rPr>
            <w:rFonts w:ascii="Arial" w:hAnsi="Arial" w:cs="Arial"/>
            <w:sz w:val="24"/>
            <w:szCs w:val="24"/>
          </w:rPr>
          <w:delText>Conditions of appointment may differ in respect of</w:delText>
        </w:r>
        <w:r w:rsidR="00A75D10" w:rsidRPr="002A7575" w:rsidDel="0021108B">
          <w:rPr>
            <w:rFonts w:ascii="Arial" w:hAnsi="Arial" w:cs="Arial"/>
            <w:sz w:val="24"/>
            <w:szCs w:val="24"/>
          </w:rPr>
          <w:delText>—</w:delText>
        </w:r>
      </w:del>
    </w:p>
    <w:p w:rsidR="00F25305" w:rsidRPr="002A7575" w:rsidDel="0021108B" w:rsidRDefault="00F34DC2" w:rsidP="009F0ACC">
      <w:pPr>
        <w:pStyle w:val="PlainText"/>
        <w:spacing w:line="360" w:lineRule="auto"/>
        <w:rPr>
          <w:del w:id="234" w:author="Rinaldi Bester" w:date="2017-09-26T11:44:00Z"/>
          <w:rFonts w:ascii="Arial" w:hAnsi="Arial" w:cs="Arial"/>
          <w:sz w:val="24"/>
          <w:szCs w:val="24"/>
        </w:rPr>
      </w:pPr>
      <w:del w:id="235" w:author="Rinaldi Bester" w:date="2017-09-26T11:44:00Z">
        <w:r w:rsidRPr="002A7575" w:rsidDel="0021108B">
          <w:rPr>
            <w:rFonts w:ascii="Arial" w:hAnsi="Arial" w:cs="Arial"/>
            <w:i/>
            <w:sz w:val="24"/>
            <w:szCs w:val="24"/>
          </w:rPr>
          <w:delText>(a)</w:delText>
        </w:r>
        <w:r w:rsidR="00F25305" w:rsidRPr="002A7575" w:rsidDel="0021108B">
          <w:rPr>
            <w:rFonts w:ascii="Arial" w:hAnsi="Arial" w:cs="Arial"/>
            <w:sz w:val="24"/>
            <w:szCs w:val="24"/>
          </w:rPr>
          <w:tab/>
          <w:delText>the chairperson and other members of the Commission;</w:delText>
        </w:r>
      </w:del>
    </w:p>
    <w:p w:rsidR="00F25305" w:rsidRPr="002A7575" w:rsidDel="0021108B" w:rsidRDefault="00F34DC2" w:rsidP="009F0ACC">
      <w:pPr>
        <w:pStyle w:val="PlainText"/>
        <w:spacing w:line="360" w:lineRule="auto"/>
        <w:rPr>
          <w:del w:id="236" w:author="Rinaldi Bester" w:date="2017-09-26T11:44:00Z"/>
          <w:rFonts w:ascii="Arial" w:hAnsi="Arial" w:cs="Arial"/>
          <w:sz w:val="24"/>
          <w:szCs w:val="24"/>
        </w:rPr>
      </w:pPr>
      <w:del w:id="237" w:author="Rinaldi Bester" w:date="2017-09-26T11:44:00Z">
        <w:r w:rsidRPr="002A7575" w:rsidDel="0021108B">
          <w:rPr>
            <w:rFonts w:ascii="Arial" w:hAnsi="Arial" w:cs="Arial"/>
            <w:i/>
            <w:sz w:val="24"/>
            <w:szCs w:val="24"/>
          </w:rPr>
          <w:delText>(b)</w:delText>
        </w:r>
        <w:r w:rsidR="00F25305" w:rsidRPr="002A7575" w:rsidDel="0021108B">
          <w:rPr>
            <w:rFonts w:ascii="Arial" w:hAnsi="Arial" w:cs="Arial"/>
            <w:sz w:val="24"/>
            <w:szCs w:val="24"/>
          </w:rPr>
          <w:tab/>
          <w:delText>full-time and part-time members; and</w:delText>
        </w:r>
      </w:del>
    </w:p>
    <w:p w:rsidR="00F25305" w:rsidRPr="002A7575" w:rsidDel="0021108B" w:rsidRDefault="00F34DC2" w:rsidP="009F0ACC">
      <w:pPr>
        <w:pStyle w:val="PlainText"/>
        <w:spacing w:line="360" w:lineRule="auto"/>
        <w:rPr>
          <w:del w:id="238" w:author="Rinaldi Bester" w:date="2017-09-26T11:44:00Z"/>
          <w:rFonts w:ascii="Arial" w:hAnsi="Arial" w:cs="Arial"/>
          <w:sz w:val="24"/>
          <w:szCs w:val="24"/>
        </w:rPr>
      </w:pPr>
      <w:del w:id="239" w:author="Rinaldi Bester" w:date="2017-09-26T11:44:00Z">
        <w:r w:rsidRPr="002A7575" w:rsidDel="0021108B">
          <w:rPr>
            <w:rFonts w:ascii="Arial" w:hAnsi="Arial" w:cs="Arial"/>
            <w:i/>
            <w:sz w:val="24"/>
            <w:szCs w:val="24"/>
          </w:rPr>
          <w:delText>(c)</w:delText>
        </w:r>
        <w:r w:rsidR="00F25305" w:rsidRPr="002A7575" w:rsidDel="0021108B">
          <w:rPr>
            <w:rFonts w:ascii="Arial" w:hAnsi="Arial" w:cs="Arial"/>
            <w:sz w:val="24"/>
            <w:szCs w:val="24"/>
          </w:rPr>
          <w:tab/>
          <w:delText>any other appropriate circumstances.</w:delText>
        </w:r>
      </w:del>
    </w:p>
    <w:p w:rsidR="00AE10E1" w:rsidDel="0021108B" w:rsidRDefault="00AE10E1" w:rsidP="009F0ACC">
      <w:pPr>
        <w:pStyle w:val="PlainText"/>
        <w:spacing w:line="360" w:lineRule="auto"/>
        <w:rPr>
          <w:del w:id="240" w:author="Rinaldi Bester" w:date="2017-09-26T11:44:00Z"/>
          <w:rFonts w:ascii="Arial" w:hAnsi="Arial" w:cs="Arial"/>
          <w:b/>
          <w:sz w:val="24"/>
          <w:szCs w:val="24"/>
        </w:rPr>
      </w:pPr>
    </w:p>
    <w:p w:rsidR="00F25305" w:rsidRPr="002A7575" w:rsidDel="0021108B" w:rsidRDefault="00F25305" w:rsidP="009F0ACC">
      <w:pPr>
        <w:pStyle w:val="PlainText"/>
        <w:spacing w:line="360" w:lineRule="auto"/>
        <w:rPr>
          <w:del w:id="241" w:author="Rinaldi Bester" w:date="2017-09-26T11:44:00Z"/>
          <w:rFonts w:ascii="Arial" w:hAnsi="Arial" w:cs="Arial"/>
          <w:b/>
          <w:sz w:val="24"/>
          <w:szCs w:val="24"/>
        </w:rPr>
      </w:pPr>
      <w:del w:id="242" w:author="Rinaldi Bester" w:date="2017-09-26T11:44:00Z">
        <w:r w:rsidRPr="002A7575" w:rsidDel="0021108B">
          <w:rPr>
            <w:rFonts w:ascii="Arial" w:hAnsi="Arial" w:cs="Arial"/>
            <w:b/>
            <w:sz w:val="24"/>
            <w:szCs w:val="24"/>
          </w:rPr>
          <w:delText>Support to and reports by Commission</w:delText>
        </w:r>
      </w:del>
    </w:p>
    <w:p w:rsidR="00F25305" w:rsidRPr="002A7575" w:rsidDel="0021108B" w:rsidRDefault="00F25305" w:rsidP="009F0ACC">
      <w:pPr>
        <w:pStyle w:val="PlainText"/>
        <w:spacing w:line="360" w:lineRule="auto"/>
        <w:rPr>
          <w:del w:id="243" w:author="Rinaldi Bester" w:date="2017-09-26T11:44:00Z"/>
          <w:rFonts w:ascii="Arial" w:hAnsi="Arial" w:cs="Arial"/>
          <w:sz w:val="24"/>
          <w:szCs w:val="24"/>
        </w:rPr>
      </w:pPr>
    </w:p>
    <w:p w:rsidR="00F25305" w:rsidRPr="002A7575" w:rsidDel="0021108B" w:rsidRDefault="00B40C48" w:rsidP="009F0ACC">
      <w:pPr>
        <w:pStyle w:val="PlainText"/>
        <w:spacing w:line="360" w:lineRule="auto"/>
        <w:rPr>
          <w:del w:id="244" w:author="Rinaldi Bester" w:date="2017-09-26T11:44:00Z"/>
          <w:rFonts w:ascii="Arial" w:hAnsi="Arial" w:cs="Arial"/>
          <w:sz w:val="24"/>
          <w:szCs w:val="24"/>
        </w:rPr>
      </w:pPr>
      <w:del w:id="245" w:author="Rinaldi Bester" w:date="2017-09-26T11:44:00Z">
        <w:r w:rsidRPr="002A7575" w:rsidDel="0021108B">
          <w:rPr>
            <w:rFonts w:ascii="Arial" w:hAnsi="Arial" w:cs="Arial"/>
            <w:sz w:val="24"/>
            <w:szCs w:val="24"/>
          </w:rPr>
          <w:tab/>
        </w:r>
        <w:r w:rsidR="00725820" w:rsidRPr="002A7575" w:rsidDel="0021108B">
          <w:rPr>
            <w:rFonts w:ascii="Arial" w:hAnsi="Arial" w:cs="Arial"/>
            <w:b/>
            <w:sz w:val="24"/>
            <w:szCs w:val="24"/>
          </w:rPr>
          <w:delText>55</w:delText>
        </w:r>
        <w:r w:rsidR="00F25305" w:rsidRPr="002A7575" w:rsidDel="0021108B">
          <w:rPr>
            <w:rFonts w:ascii="Arial" w:hAnsi="Arial" w:cs="Arial"/>
            <w:b/>
            <w:sz w:val="24"/>
            <w:szCs w:val="24"/>
          </w:rPr>
          <w:delText>.</w:delText>
        </w:r>
        <w:r w:rsidRPr="002A7575" w:rsidDel="0021108B">
          <w:rPr>
            <w:rFonts w:ascii="Arial" w:hAnsi="Arial" w:cs="Arial"/>
            <w:sz w:val="24"/>
            <w:szCs w:val="24"/>
          </w:rPr>
          <w:tab/>
        </w:r>
        <w:r w:rsidR="00F25305" w:rsidRPr="002A7575" w:rsidDel="0021108B">
          <w:rPr>
            <w:rFonts w:ascii="Arial" w:hAnsi="Arial" w:cs="Arial"/>
            <w:sz w:val="24"/>
            <w:szCs w:val="24"/>
          </w:rPr>
          <w:delText>(1)</w:delText>
        </w:r>
        <w:r w:rsidRPr="002A7575" w:rsidDel="0021108B">
          <w:rPr>
            <w:rFonts w:ascii="Arial" w:hAnsi="Arial" w:cs="Arial"/>
            <w:sz w:val="24"/>
            <w:szCs w:val="24"/>
          </w:rPr>
          <w:tab/>
        </w:r>
        <w:r w:rsidR="00F34DC2" w:rsidRPr="002A7575" w:rsidDel="0021108B">
          <w:rPr>
            <w:rFonts w:ascii="Arial" w:hAnsi="Arial" w:cs="Arial"/>
            <w:i/>
            <w:sz w:val="24"/>
            <w:szCs w:val="24"/>
          </w:rPr>
          <w:delText>(a)</w:delText>
        </w:r>
        <w:r w:rsidRPr="002A7575" w:rsidDel="0021108B">
          <w:rPr>
            <w:rFonts w:ascii="Arial" w:hAnsi="Arial" w:cs="Arial"/>
            <w:sz w:val="24"/>
            <w:szCs w:val="24"/>
          </w:rPr>
          <w:tab/>
        </w:r>
        <w:r w:rsidR="00F25305" w:rsidRPr="002A7575" w:rsidDel="0021108B">
          <w:rPr>
            <w:rFonts w:ascii="Arial" w:hAnsi="Arial" w:cs="Arial"/>
            <w:sz w:val="24"/>
            <w:szCs w:val="24"/>
          </w:rPr>
          <w:delText xml:space="preserve">The Department must provide administrative and financial support to the Commission so as to enable the Commission to perform all the functions assigned to </w:delText>
        </w:r>
        <w:r w:rsidR="00986A4A" w:rsidRPr="002A7575" w:rsidDel="0021108B">
          <w:rPr>
            <w:rFonts w:ascii="Arial" w:hAnsi="Arial" w:cs="Arial"/>
            <w:sz w:val="24"/>
            <w:szCs w:val="24"/>
          </w:rPr>
          <w:delText>the Commission</w:delText>
        </w:r>
        <w:r w:rsidR="00F25305" w:rsidRPr="002A7575" w:rsidDel="0021108B">
          <w:rPr>
            <w:rFonts w:ascii="Arial" w:hAnsi="Arial" w:cs="Arial"/>
            <w:sz w:val="24"/>
            <w:szCs w:val="24"/>
          </w:rPr>
          <w:delText>.</w:delText>
        </w:r>
      </w:del>
    </w:p>
    <w:p w:rsidR="00F25305" w:rsidRPr="002A7575" w:rsidDel="0021108B" w:rsidRDefault="00B40C48" w:rsidP="009F0ACC">
      <w:pPr>
        <w:pStyle w:val="PlainText"/>
        <w:spacing w:line="360" w:lineRule="auto"/>
        <w:rPr>
          <w:del w:id="246" w:author="Rinaldi Bester" w:date="2017-09-26T11:44:00Z"/>
          <w:rFonts w:ascii="Arial" w:hAnsi="Arial" w:cs="Arial"/>
          <w:sz w:val="24"/>
          <w:szCs w:val="24"/>
        </w:rPr>
      </w:pPr>
      <w:del w:id="247"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Pr="002A7575" w:rsidDel="0021108B">
          <w:rPr>
            <w:rFonts w:ascii="Arial" w:hAnsi="Arial" w:cs="Arial"/>
            <w:sz w:val="24"/>
            <w:szCs w:val="24"/>
          </w:rPr>
          <w:tab/>
        </w:r>
        <w:r w:rsidR="00F34DC2" w:rsidRPr="002A7575" w:rsidDel="0021108B">
          <w:rPr>
            <w:rFonts w:ascii="Arial" w:hAnsi="Arial" w:cs="Arial"/>
            <w:i/>
            <w:sz w:val="24"/>
            <w:szCs w:val="24"/>
          </w:rPr>
          <w:delText>(b)</w:delText>
        </w:r>
        <w:r w:rsidRPr="002A7575" w:rsidDel="0021108B">
          <w:rPr>
            <w:rFonts w:ascii="Arial" w:hAnsi="Arial" w:cs="Arial"/>
            <w:sz w:val="24"/>
            <w:szCs w:val="24"/>
          </w:rPr>
          <w:tab/>
        </w:r>
        <w:r w:rsidR="00F25305" w:rsidRPr="002A7575" w:rsidDel="0021108B">
          <w:rPr>
            <w:rFonts w:ascii="Arial" w:hAnsi="Arial" w:cs="Arial"/>
            <w:sz w:val="24"/>
            <w:szCs w:val="24"/>
          </w:rPr>
          <w:delText>The Commission may, subject to the provisions of the Public Finance Management Act, 1999 (Act No. 1 of 1999), appoint a person or an institution to conduct research on its behalf.</w:delText>
        </w:r>
      </w:del>
    </w:p>
    <w:p w:rsidR="00F25305" w:rsidRPr="002A7575" w:rsidDel="0021108B" w:rsidRDefault="00B40C48" w:rsidP="009F0ACC">
      <w:pPr>
        <w:pStyle w:val="PlainText"/>
        <w:spacing w:line="360" w:lineRule="auto"/>
        <w:rPr>
          <w:del w:id="248" w:author="Rinaldi Bester" w:date="2017-09-26T11:44:00Z"/>
          <w:rFonts w:ascii="Arial" w:hAnsi="Arial" w:cs="Arial"/>
          <w:sz w:val="24"/>
          <w:szCs w:val="24"/>
        </w:rPr>
      </w:pPr>
      <w:del w:id="249"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(2)</w:delText>
        </w:r>
        <w:r w:rsidRPr="002A7575" w:rsidDel="0021108B">
          <w:rPr>
            <w:rFonts w:ascii="Arial" w:hAnsi="Arial" w:cs="Arial"/>
            <w:sz w:val="24"/>
            <w:szCs w:val="24"/>
          </w:rPr>
          <w:tab/>
        </w:r>
        <w:r w:rsidR="00F25305" w:rsidRPr="002A7575" w:rsidDel="0021108B">
          <w:rPr>
            <w:rFonts w:ascii="Arial" w:hAnsi="Arial" w:cs="Arial"/>
            <w:sz w:val="24"/>
            <w:szCs w:val="24"/>
          </w:rPr>
          <w:delText>The Commission must quarterly, or when requested by the Minister, provide</w:delText>
        </w:r>
        <w:r w:rsidR="00986A4A" w:rsidRPr="002A7575" w:rsidDel="0021108B">
          <w:rPr>
            <w:rFonts w:ascii="Arial" w:hAnsi="Arial" w:cs="Arial"/>
            <w:sz w:val="24"/>
            <w:szCs w:val="24"/>
          </w:rPr>
          <w:delText xml:space="preserve"> the Minister with</w:delText>
        </w:r>
        <w:r w:rsidR="00F25305" w:rsidRPr="002A7575" w:rsidDel="0021108B">
          <w:rPr>
            <w:rFonts w:ascii="Arial" w:hAnsi="Arial" w:cs="Arial"/>
            <w:sz w:val="24"/>
            <w:szCs w:val="24"/>
          </w:rPr>
          <w:delText xml:space="preserve"> a comprehensive report on its activities.</w:delText>
        </w:r>
      </w:del>
    </w:p>
    <w:p w:rsidR="00070BDC" w:rsidRPr="002A7575" w:rsidDel="0021108B" w:rsidRDefault="00070BDC" w:rsidP="009F0ACC">
      <w:pPr>
        <w:pStyle w:val="PlainText"/>
        <w:spacing w:line="360" w:lineRule="auto"/>
        <w:rPr>
          <w:del w:id="250" w:author="Rinaldi Bester" w:date="2017-09-26T11:44:00Z"/>
          <w:rFonts w:ascii="Arial" w:hAnsi="Arial" w:cs="Arial"/>
          <w:b/>
          <w:sz w:val="24"/>
          <w:szCs w:val="24"/>
          <w:lang w:val="en-US"/>
        </w:rPr>
      </w:pPr>
    </w:p>
    <w:p w:rsidR="00F25305" w:rsidRPr="002A7575" w:rsidDel="0021108B" w:rsidRDefault="00F25305" w:rsidP="009F0ACC">
      <w:pPr>
        <w:pStyle w:val="PlainText"/>
        <w:spacing w:line="360" w:lineRule="auto"/>
        <w:rPr>
          <w:del w:id="251" w:author="Rinaldi Bester" w:date="2017-09-26T11:44:00Z"/>
          <w:rFonts w:ascii="Arial" w:hAnsi="Arial" w:cs="Arial"/>
          <w:b/>
          <w:sz w:val="24"/>
          <w:szCs w:val="24"/>
        </w:rPr>
      </w:pPr>
      <w:del w:id="252" w:author="Rinaldi Bester" w:date="2017-09-26T11:44:00Z">
        <w:r w:rsidRPr="002A7575" w:rsidDel="0021108B">
          <w:rPr>
            <w:rFonts w:ascii="Arial" w:hAnsi="Arial" w:cs="Arial"/>
            <w:b/>
            <w:sz w:val="24"/>
            <w:szCs w:val="24"/>
          </w:rPr>
          <w:delText>Functions of Commission</w:delText>
        </w:r>
      </w:del>
    </w:p>
    <w:p w:rsidR="00F25305" w:rsidRPr="002A7575" w:rsidDel="0021108B" w:rsidRDefault="00F25305" w:rsidP="009F0ACC">
      <w:pPr>
        <w:pStyle w:val="PlainText"/>
        <w:spacing w:line="360" w:lineRule="auto"/>
        <w:rPr>
          <w:del w:id="253" w:author="Rinaldi Bester" w:date="2017-09-26T11:44:00Z"/>
          <w:rFonts w:ascii="Arial" w:hAnsi="Arial" w:cs="Arial"/>
          <w:sz w:val="24"/>
          <w:szCs w:val="24"/>
        </w:rPr>
      </w:pPr>
    </w:p>
    <w:p w:rsidR="00F25305" w:rsidRPr="002A7575" w:rsidDel="0021108B" w:rsidRDefault="00B40C48" w:rsidP="009F0ACC">
      <w:pPr>
        <w:pStyle w:val="PlainText"/>
        <w:spacing w:line="360" w:lineRule="auto"/>
        <w:rPr>
          <w:del w:id="254" w:author="Rinaldi Bester" w:date="2017-09-26T11:44:00Z"/>
          <w:rFonts w:ascii="Arial" w:hAnsi="Arial" w:cs="Arial"/>
          <w:sz w:val="24"/>
          <w:szCs w:val="24"/>
        </w:rPr>
      </w:pPr>
      <w:del w:id="255" w:author="Rinaldi Bester" w:date="2017-09-26T11:44:00Z">
        <w:r w:rsidRPr="002A7575" w:rsidDel="0021108B">
          <w:rPr>
            <w:rFonts w:ascii="Arial" w:hAnsi="Arial" w:cs="Arial"/>
            <w:sz w:val="24"/>
            <w:szCs w:val="24"/>
          </w:rPr>
          <w:tab/>
        </w:r>
        <w:r w:rsidR="00725820" w:rsidRPr="002A7575" w:rsidDel="0021108B">
          <w:rPr>
            <w:rFonts w:ascii="Arial" w:hAnsi="Arial" w:cs="Arial"/>
            <w:b/>
            <w:sz w:val="24"/>
            <w:szCs w:val="24"/>
          </w:rPr>
          <w:delText>56</w:delText>
        </w:r>
        <w:r w:rsidR="00F25305" w:rsidRPr="002A7575" w:rsidDel="0021108B">
          <w:rPr>
            <w:rFonts w:ascii="Arial" w:hAnsi="Arial" w:cs="Arial"/>
            <w:b/>
            <w:sz w:val="24"/>
            <w:szCs w:val="24"/>
          </w:rPr>
          <w:delText>.</w:delText>
        </w:r>
        <w:r w:rsidRPr="002A7575" w:rsidDel="0021108B">
          <w:rPr>
            <w:rFonts w:ascii="Arial" w:hAnsi="Arial" w:cs="Arial"/>
            <w:sz w:val="24"/>
            <w:szCs w:val="24"/>
          </w:rPr>
          <w:tab/>
        </w:r>
        <w:r w:rsidR="00F25305" w:rsidRPr="002A7575" w:rsidDel="0021108B">
          <w:rPr>
            <w:rFonts w:ascii="Arial" w:hAnsi="Arial" w:cs="Arial"/>
            <w:sz w:val="24"/>
            <w:szCs w:val="24"/>
          </w:rPr>
          <w:delText>(1)</w:delText>
        </w:r>
        <w:r w:rsidRPr="002A7575" w:rsidDel="0021108B">
          <w:rPr>
            <w:rFonts w:ascii="Arial" w:hAnsi="Arial" w:cs="Arial"/>
            <w:sz w:val="24"/>
            <w:szCs w:val="24"/>
          </w:rPr>
          <w:tab/>
        </w:r>
        <w:r w:rsidR="00F25305" w:rsidRPr="002A7575" w:rsidDel="0021108B">
          <w:rPr>
            <w:rFonts w:ascii="Arial" w:hAnsi="Arial" w:cs="Arial"/>
            <w:sz w:val="24"/>
            <w:szCs w:val="24"/>
          </w:rPr>
          <w:delText>The Commission operates nationally in plenary and provincially in committees and has the authority to investigate and make recommendations on any traditional leadership dispute and claim contemplated in subsection (2).</w:delText>
        </w:r>
      </w:del>
    </w:p>
    <w:p w:rsidR="00F25305" w:rsidRPr="002A7575" w:rsidDel="0021108B" w:rsidRDefault="00B40C48" w:rsidP="009F0ACC">
      <w:pPr>
        <w:pStyle w:val="PlainText"/>
        <w:spacing w:line="360" w:lineRule="auto"/>
        <w:rPr>
          <w:del w:id="256" w:author="Rinaldi Bester" w:date="2017-09-26T11:44:00Z"/>
          <w:rFonts w:ascii="Arial" w:hAnsi="Arial" w:cs="Arial"/>
          <w:sz w:val="24"/>
          <w:szCs w:val="24"/>
        </w:rPr>
      </w:pPr>
      <w:del w:id="257"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(2)</w:delText>
        </w:r>
        <w:r w:rsidRPr="002A7575" w:rsidDel="0021108B">
          <w:rPr>
            <w:rFonts w:ascii="Arial" w:hAnsi="Arial" w:cs="Arial"/>
            <w:sz w:val="24"/>
            <w:szCs w:val="24"/>
          </w:rPr>
          <w:tab/>
        </w:r>
        <w:r w:rsidR="00F34DC2" w:rsidRPr="002A7575" w:rsidDel="0021108B">
          <w:rPr>
            <w:rFonts w:ascii="Arial" w:hAnsi="Arial" w:cs="Arial"/>
            <w:i/>
            <w:sz w:val="24"/>
            <w:szCs w:val="24"/>
          </w:rPr>
          <w:delText>(a)</w:delText>
        </w:r>
        <w:r w:rsidRPr="002A7575" w:rsidDel="0021108B">
          <w:rPr>
            <w:rFonts w:ascii="Arial" w:hAnsi="Arial" w:cs="Arial"/>
            <w:sz w:val="24"/>
            <w:szCs w:val="24"/>
          </w:rPr>
          <w:tab/>
        </w:r>
        <w:r w:rsidR="00F25305" w:rsidRPr="002A7575" w:rsidDel="0021108B">
          <w:rPr>
            <w:rFonts w:ascii="Arial" w:hAnsi="Arial" w:cs="Arial"/>
            <w:sz w:val="24"/>
            <w:szCs w:val="24"/>
          </w:rPr>
          <w:delText xml:space="preserve">The Commission </w:delText>
        </w:r>
        <w:r w:rsidR="00457DE0" w:rsidRPr="002A7575" w:rsidDel="0021108B">
          <w:rPr>
            <w:rFonts w:ascii="Arial" w:hAnsi="Arial" w:cs="Arial"/>
            <w:sz w:val="24"/>
            <w:szCs w:val="24"/>
          </w:rPr>
          <w:delText xml:space="preserve">must </w:delText>
        </w:r>
        <w:r w:rsidR="00F25305" w:rsidRPr="002A7575" w:rsidDel="0021108B">
          <w:rPr>
            <w:rFonts w:ascii="Arial" w:hAnsi="Arial" w:cs="Arial"/>
            <w:sz w:val="24"/>
            <w:szCs w:val="24"/>
          </w:rPr>
          <w:delText>investigate and make recommendations on</w:delText>
        </w:r>
        <w:r w:rsidR="00A75D10" w:rsidRPr="002A7575" w:rsidDel="0021108B">
          <w:rPr>
            <w:rFonts w:ascii="Arial" w:hAnsi="Arial" w:cs="Arial"/>
            <w:sz w:val="24"/>
            <w:szCs w:val="24"/>
          </w:rPr>
          <w:delText>—</w:delText>
        </w:r>
      </w:del>
    </w:p>
    <w:p w:rsidR="00F25305" w:rsidRPr="002A7575" w:rsidDel="0021108B" w:rsidRDefault="00F25305" w:rsidP="009F0ACC">
      <w:pPr>
        <w:pStyle w:val="PlainText"/>
        <w:spacing w:line="360" w:lineRule="auto"/>
        <w:ind w:left="720" w:hanging="720"/>
        <w:rPr>
          <w:del w:id="258" w:author="Rinaldi Bester" w:date="2017-09-26T11:44:00Z"/>
          <w:rFonts w:ascii="Arial" w:hAnsi="Arial" w:cs="Arial"/>
          <w:sz w:val="24"/>
          <w:szCs w:val="24"/>
        </w:rPr>
      </w:pPr>
      <w:del w:id="259" w:author="Rinaldi Bester" w:date="2017-09-26T11:44:00Z">
        <w:r w:rsidRPr="002A7575" w:rsidDel="0021108B">
          <w:rPr>
            <w:rFonts w:ascii="Arial" w:hAnsi="Arial" w:cs="Arial"/>
            <w:sz w:val="24"/>
            <w:szCs w:val="24"/>
          </w:rPr>
          <w:delText>(i)</w:delText>
        </w:r>
        <w:r w:rsidRPr="002A7575" w:rsidDel="0021108B">
          <w:rPr>
            <w:rFonts w:ascii="Arial" w:hAnsi="Arial" w:cs="Arial"/>
            <w:sz w:val="24"/>
            <w:szCs w:val="24"/>
          </w:rPr>
          <w:tab/>
          <w:delText>case</w:delText>
        </w:r>
        <w:r w:rsidR="00457DE0" w:rsidRPr="002A7575" w:rsidDel="0021108B">
          <w:rPr>
            <w:rFonts w:ascii="Arial" w:hAnsi="Arial" w:cs="Arial"/>
            <w:sz w:val="24"/>
            <w:szCs w:val="24"/>
          </w:rPr>
          <w:delText>s</w:delText>
        </w:r>
        <w:r w:rsidRPr="002A7575" w:rsidDel="0021108B">
          <w:rPr>
            <w:rFonts w:ascii="Arial" w:hAnsi="Arial" w:cs="Arial"/>
            <w:sz w:val="24"/>
            <w:szCs w:val="24"/>
          </w:rPr>
          <w:delText xml:space="preserve"> where there is doubt as to whether a kingship or queenship, a principal traditional leadership, a senior traditional leadership, a headmanship or headwomanship was established in accordance with customary law and customs;</w:delText>
        </w:r>
      </w:del>
    </w:p>
    <w:p w:rsidR="00F25305" w:rsidRPr="002A7575" w:rsidDel="0021108B" w:rsidRDefault="00F25305" w:rsidP="009F0ACC">
      <w:pPr>
        <w:pStyle w:val="PlainText"/>
        <w:spacing w:line="360" w:lineRule="auto"/>
        <w:ind w:left="720" w:hanging="720"/>
        <w:rPr>
          <w:del w:id="260" w:author="Rinaldi Bester" w:date="2017-09-26T11:44:00Z"/>
          <w:rFonts w:ascii="Arial" w:hAnsi="Arial" w:cs="Arial"/>
          <w:sz w:val="24"/>
          <w:szCs w:val="24"/>
        </w:rPr>
      </w:pPr>
      <w:del w:id="261" w:author="Rinaldi Bester" w:date="2017-09-26T11:44:00Z">
        <w:r w:rsidRPr="002A7575" w:rsidDel="0021108B">
          <w:rPr>
            <w:rFonts w:ascii="Arial" w:hAnsi="Arial" w:cs="Arial"/>
            <w:sz w:val="24"/>
            <w:szCs w:val="24"/>
          </w:rPr>
          <w:delText xml:space="preserve">(ii) </w:delText>
        </w:r>
        <w:r w:rsidRPr="002A7575" w:rsidDel="0021108B">
          <w:rPr>
            <w:rFonts w:ascii="Arial" w:hAnsi="Arial" w:cs="Arial"/>
            <w:sz w:val="24"/>
            <w:szCs w:val="24"/>
          </w:rPr>
          <w:tab/>
          <w:delText>a traditional leadership position where the level of such position or any rights of the incumbent is contested;</w:delText>
        </w:r>
      </w:del>
    </w:p>
    <w:p w:rsidR="00F25305" w:rsidRPr="002A7575" w:rsidDel="0021108B" w:rsidRDefault="00F25305" w:rsidP="009F0ACC">
      <w:pPr>
        <w:pStyle w:val="PlainText"/>
        <w:spacing w:line="360" w:lineRule="auto"/>
        <w:ind w:left="720" w:hanging="720"/>
        <w:rPr>
          <w:del w:id="262" w:author="Rinaldi Bester" w:date="2017-09-26T11:44:00Z"/>
          <w:rFonts w:ascii="Arial" w:hAnsi="Arial" w:cs="Arial"/>
          <w:sz w:val="24"/>
          <w:szCs w:val="24"/>
        </w:rPr>
      </w:pPr>
      <w:del w:id="263" w:author="Rinaldi Bester" w:date="2017-09-26T11:44:00Z">
        <w:r w:rsidRPr="002A7575" w:rsidDel="0021108B">
          <w:rPr>
            <w:rFonts w:ascii="Arial" w:hAnsi="Arial" w:cs="Arial"/>
            <w:sz w:val="24"/>
            <w:szCs w:val="24"/>
          </w:rPr>
          <w:delText xml:space="preserve">(iii) </w:delText>
        </w:r>
        <w:r w:rsidRPr="002A7575" w:rsidDel="0021108B">
          <w:rPr>
            <w:rFonts w:ascii="Arial" w:hAnsi="Arial" w:cs="Arial"/>
            <w:sz w:val="24"/>
            <w:szCs w:val="24"/>
          </w:rPr>
          <w:tab/>
          <w:delText>claims by communities to be recognised as kingships, queenships, principal traditional communities, traditional communities, or headmenships or headwomenships;</w:delText>
        </w:r>
      </w:del>
    </w:p>
    <w:p w:rsidR="00F25305" w:rsidRPr="002A7575" w:rsidDel="0021108B" w:rsidRDefault="00F25305" w:rsidP="009F0ACC">
      <w:pPr>
        <w:pStyle w:val="PlainText"/>
        <w:spacing w:line="360" w:lineRule="auto"/>
        <w:ind w:left="720" w:hanging="720"/>
        <w:rPr>
          <w:del w:id="264" w:author="Rinaldi Bester" w:date="2017-09-26T11:44:00Z"/>
          <w:rFonts w:ascii="Arial" w:hAnsi="Arial" w:cs="Arial"/>
          <w:sz w:val="24"/>
          <w:szCs w:val="24"/>
        </w:rPr>
      </w:pPr>
      <w:del w:id="265" w:author="Rinaldi Bester" w:date="2017-09-26T11:44:00Z">
        <w:r w:rsidRPr="002A7575" w:rsidDel="0021108B">
          <w:rPr>
            <w:rFonts w:ascii="Arial" w:hAnsi="Arial" w:cs="Arial"/>
            <w:sz w:val="24"/>
            <w:szCs w:val="24"/>
          </w:rPr>
          <w:lastRenderedPageBreak/>
          <w:delText xml:space="preserve">(iv) </w:delText>
        </w:r>
        <w:r w:rsidRPr="002A7575" w:rsidDel="0021108B">
          <w:rPr>
            <w:rFonts w:ascii="Arial" w:hAnsi="Arial" w:cs="Arial"/>
            <w:sz w:val="24"/>
            <w:szCs w:val="24"/>
          </w:rPr>
          <w:tab/>
          <w:delText xml:space="preserve">the legitimacy of the establishment or disestablishment of </w:delText>
        </w:r>
        <w:r w:rsidR="00014A1C" w:rsidRPr="002A7575" w:rsidDel="0021108B">
          <w:rPr>
            <w:rFonts w:ascii="Arial" w:hAnsi="Arial" w:cs="Arial"/>
            <w:sz w:val="24"/>
            <w:szCs w:val="24"/>
          </w:rPr>
          <w:delText>"</w:delText>
        </w:r>
        <w:r w:rsidRPr="002A7575" w:rsidDel="0021108B">
          <w:rPr>
            <w:rFonts w:ascii="Arial" w:hAnsi="Arial" w:cs="Arial"/>
            <w:sz w:val="24"/>
            <w:szCs w:val="24"/>
          </w:rPr>
          <w:delText>tribes</w:delText>
        </w:r>
        <w:r w:rsidR="00014A1C" w:rsidRPr="002A7575" w:rsidDel="0021108B">
          <w:rPr>
            <w:rFonts w:ascii="Arial" w:hAnsi="Arial" w:cs="Arial"/>
            <w:sz w:val="24"/>
            <w:szCs w:val="24"/>
          </w:rPr>
          <w:delText>"</w:delText>
        </w:r>
        <w:r w:rsidRPr="002A7575" w:rsidDel="0021108B">
          <w:rPr>
            <w:rFonts w:ascii="Arial" w:hAnsi="Arial" w:cs="Arial"/>
            <w:sz w:val="24"/>
            <w:szCs w:val="24"/>
          </w:rPr>
          <w:delText xml:space="preserve"> or headmenship</w:delText>
        </w:r>
        <w:r w:rsidR="00987BCA" w:rsidRPr="002A7575" w:rsidDel="0021108B">
          <w:rPr>
            <w:rFonts w:ascii="Arial" w:hAnsi="Arial" w:cs="Arial"/>
            <w:sz w:val="24"/>
            <w:szCs w:val="24"/>
            <w:lang w:val="en-US"/>
          </w:rPr>
          <w:delText>s</w:delText>
        </w:r>
        <w:r w:rsidRPr="002A7575" w:rsidDel="0021108B">
          <w:rPr>
            <w:rFonts w:ascii="Arial" w:hAnsi="Arial" w:cs="Arial"/>
            <w:sz w:val="24"/>
            <w:szCs w:val="24"/>
          </w:rPr>
          <w:delText xml:space="preserve"> or headwomenship</w:delText>
        </w:r>
        <w:r w:rsidR="00987BCA" w:rsidRPr="002A7575" w:rsidDel="0021108B">
          <w:rPr>
            <w:rFonts w:ascii="Arial" w:hAnsi="Arial" w:cs="Arial"/>
            <w:sz w:val="24"/>
            <w:szCs w:val="24"/>
            <w:lang w:val="en-US"/>
          </w:rPr>
          <w:delText>s</w:delText>
        </w:r>
        <w:r w:rsidRPr="002A7575" w:rsidDel="0021108B">
          <w:rPr>
            <w:rFonts w:ascii="Arial" w:hAnsi="Arial" w:cs="Arial"/>
            <w:sz w:val="24"/>
            <w:szCs w:val="24"/>
          </w:rPr>
          <w:delText>;</w:delText>
        </w:r>
      </w:del>
    </w:p>
    <w:p w:rsidR="00F25305" w:rsidRPr="002A7575" w:rsidDel="0021108B" w:rsidRDefault="00F25305" w:rsidP="009F0ACC">
      <w:pPr>
        <w:pStyle w:val="PlainText"/>
        <w:spacing w:line="360" w:lineRule="auto"/>
        <w:ind w:left="720" w:hanging="720"/>
        <w:rPr>
          <w:del w:id="266" w:author="Rinaldi Bester" w:date="2017-09-26T11:44:00Z"/>
          <w:rFonts w:ascii="Arial" w:hAnsi="Arial" w:cs="Arial"/>
          <w:sz w:val="24"/>
          <w:szCs w:val="24"/>
        </w:rPr>
      </w:pPr>
      <w:del w:id="267" w:author="Rinaldi Bester" w:date="2017-09-26T11:44:00Z">
        <w:r w:rsidRPr="002A7575" w:rsidDel="0021108B">
          <w:rPr>
            <w:rFonts w:ascii="Arial" w:hAnsi="Arial" w:cs="Arial"/>
            <w:sz w:val="24"/>
            <w:szCs w:val="24"/>
          </w:rPr>
          <w:delText xml:space="preserve">(v) </w:delText>
        </w:r>
        <w:r w:rsidRPr="002A7575" w:rsidDel="0021108B">
          <w:rPr>
            <w:rFonts w:ascii="Arial" w:hAnsi="Arial" w:cs="Arial"/>
            <w:sz w:val="24"/>
            <w:szCs w:val="24"/>
          </w:rPr>
          <w:tab/>
          <w:delText xml:space="preserve">disputes resulting from the determination of traditional authority boundaries as a result of the merging or division of </w:delText>
        </w:r>
        <w:r w:rsidR="004E67F1" w:rsidRPr="002A7575" w:rsidDel="0021108B">
          <w:rPr>
            <w:rFonts w:ascii="Arial" w:hAnsi="Arial" w:cs="Arial"/>
            <w:sz w:val="24"/>
            <w:szCs w:val="24"/>
          </w:rPr>
          <w:delText>"</w:delText>
        </w:r>
        <w:r w:rsidRPr="002A7575" w:rsidDel="0021108B">
          <w:rPr>
            <w:rFonts w:ascii="Arial" w:hAnsi="Arial" w:cs="Arial"/>
            <w:sz w:val="24"/>
            <w:szCs w:val="24"/>
          </w:rPr>
          <w:delText>tribes</w:delText>
        </w:r>
        <w:r w:rsidR="004E67F1" w:rsidRPr="002A7575" w:rsidDel="0021108B">
          <w:rPr>
            <w:rFonts w:ascii="Arial" w:hAnsi="Arial" w:cs="Arial"/>
            <w:sz w:val="24"/>
            <w:szCs w:val="24"/>
          </w:rPr>
          <w:delText>"</w:delText>
        </w:r>
        <w:r w:rsidRPr="002A7575" w:rsidDel="0021108B">
          <w:rPr>
            <w:rFonts w:ascii="Arial" w:hAnsi="Arial" w:cs="Arial"/>
            <w:sz w:val="24"/>
            <w:szCs w:val="24"/>
          </w:rPr>
          <w:delText>;</w:delText>
        </w:r>
      </w:del>
    </w:p>
    <w:p w:rsidR="00F25305" w:rsidRPr="002A7575" w:rsidDel="0021108B" w:rsidRDefault="00F25305" w:rsidP="009F0ACC">
      <w:pPr>
        <w:pStyle w:val="PlainText"/>
        <w:spacing w:line="360" w:lineRule="auto"/>
        <w:ind w:left="720" w:hanging="720"/>
        <w:rPr>
          <w:del w:id="268" w:author="Rinaldi Bester" w:date="2017-09-26T11:44:00Z"/>
          <w:rFonts w:ascii="Arial" w:hAnsi="Arial" w:cs="Arial"/>
          <w:sz w:val="24"/>
          <w:szCs w:val="24"/>
        </w:rPr>
      </w:pPr>
      <w:del w:id="269" w:author="Rinaldi Bester" w:date="2017-09-26T11:44:00Z">
        <w:r w:rsidRPr="002A7575" w:rsidDel="0021108B">
          <w:rPr>
            <w:rFonts w:ascii="Arial" w:hAnsi="Arial" w:cs="Arial"/>
            <w:sz w:val="24"/>
            <w:szCs w:val="24"/>
          </w:rPr>
          <w:delText xml:space="preserve">(vi) </w:delText>
        </w:r>
        <w:r w:rsidRPr="002A7575" w:rsidDel="0021108B">
          <w:rPr>
            <w:rFonts w:ascii="Arial" w:hAnsi="Arial" w:cs="Arial"/>
            <w:sz w:val="24"/>
            <w:szCs w:val="24"/>
          </w:rPr>
          <w:tab/>
          <w:delText>all traditional leadership claims and disputes lodged during the period from 1 September 1927 to the coming into operation of provincial legislation dealing with traditional leadership and governance matters: Provided that the Commission may consider any events applicable to a dispute or claim that predates 1 September 1927; and</w:delText>
        </w:r>
      </w:del>
    </w:p>
    <w:p w:rsidR="00F25305" w:rsidRPr="002A7575" w:rsidDel="0021108B" w:rsidRDefault="00F25305" w:rsidP="009F0ACC">
      <w:pPr>
        <w:pStyle w:val="PlainText"/>
        <w:spacing w:line="360" w:lineRule="auto"/>
        <w:ind w:left="720" w:hanging="720"/>
        <w:rPr>
          <w:del w:id="270" w:author="Rinaldi Bester" w:date="2017-09-26T11:44:00Z"/>
          <w:rFonts w:ascii="Arial" w:hAnsi="Arial" w:cs="Arial"/>
          <w:sz w:val="24"/>
          <w:szCs w:val="24"/>
        </w:rPr>
      </w:pPr>
      <w:del w:id="271" w:author="Rinaldi Bester" w:date="2017-09-26T11:44:00Z">
        <w:r w:rsidRPr="002A7575" w:rsidDel="0021108B">
          <w:rPr>
            <w:rFonts w:ascii="Arial" w:hAnsi="Arial" w:cs="Arial"/>
            <w:sz w:val="24"/>
            <w:szCs w:val="24"/>
          </w:rPr>
          <w:delText xml:space="preserve">(vii) </w:delText>
        </w:r>
        <w:r w:rsidRPr="002A7575" w:rsidDel="0021108B">
          <w:rPr>
            <w:rFonts w:ascii="Arial" w:hAnsi="Arial" w:cs="Arial"/>
            <w:sz w:val="24"/>
            <w:szCs w:val="24"/>
          </w:rPr>
          <w:tab/>
          <w:delText>gender-related disputes relating to traditional leadership positions arising after 27 April 1994.</w:delText>
        </w:r>
      </w:del>
    </w:p>
    <w:p w:rsidR="00F25305" w:rsidRPr="002A7575" w:rsidDel="0021108B" w:rsidRDefault="00B40C48" w:rsidP="009F0ACC">
      <w:pPr>
        <w:pStyle w:val="PlainText"/>
        <w:spacing w:line="360" w:lineRule="auto"/>
        <w:rPr>
          <w:del w:id="272" w:author="Rinaldi Bester" w:date="2017-09-26T11:44:00Z"/>
          <w:rFonts w:ascii="Arial" w:hAnsi="Arial" w:cs="Arial"/>
          <w:sz w:val="24"/>
          <w:szCs w:val="24"/>
        </w:rPr>
      </w:pPr>
      <w:del w:id="273"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Pr="002A7575" w:rsidDel="0021108B">
          <w:rPr>
            <w:rFonts w:ascii="Arial" w:hAnsi="Arial" w:cs="Arial"/>
            <w:sz w:val="24"/>
            <w:szCs w:val="24"/>
          </w:rPr>
          <w:tab/>
        </w:r>
        <w:r w:rsidR="00F34DC2" w:rsidRPr="002A7575" w:rsidDel="0021108B">
          <w:rPr>
            <w:rFonts w:ascii="Arial" w:hAnsi="Arial" w:cs="Arial"/>
            <w:i/>
            <w:sz w:val="24"/>
            <w:szCs w:val="24"/>
          </w:rPr>
          <w:delText>(b)</w:delText>
        </w:r>
        <w:r w:rsidRPr="002A7575" w:rsidDel="0021108B">
          <w:rPr>
            <w:rFonts w:ascii="Arial" w:hAnsi="Arial" w:cs="Arial"/>
            <w:sz w:val="24"/>
            <w:szCs w:val="24"/>
          </w:rPr>
          <w:tab/>
        </w:r>
        <w:r w:rsidR="00F25305" w:rsidRPr="002A7575" w:rsidDel="0021108B">
          <w:rPr>
            <w:rFonts w:ascii="Arial" w:hAnsi="Arial" w:cs="Arial"/>
            <w:sz w:val="24"/>
            <w:szCs w:val="24"/>
          </w:rPr>
          <w:delText>A dispute or claim as contemplated in this Act may be lodged by any person and must be accompanied by information setting out the nature of the dispute or claim and any other relevant information.</w:delText>
        </w:r>
      </w:del>
    </w:p>
    <w:p w:rsidR="00F25305" w:rsidRPr="002A7575" w:rsidDel="0021108B" w:rsidRDefault="00B40C48" w:rsidP="009F0ACC">
      <w:pPr>
        <w:pStyle w:val="PlainText"/>
        <w:spacing w:line="360" w:lineRule="auto"/>
        <w:rPr>
          <w:del w:id="274" w:author="Rinaldi Bester" w:date="2017-09-26T11:44:00Z"/>
          <w:rFonts w:ascii="Arial" w:hAnsi="Arial" w:cs="Arial"/>
          <w:sz w:val="24"/>
          <w:szCs w:val="24"/>
        </w:rPr>
      </w:pPr>
      <w:del w:id="275"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Pr="002A7575" w:rsidDel="0021108B">
          <w:rPr>
            <w:rFonts w:ascii="Arial" w:hAnsi="Arial" w:cs="Arial"/>
            <w:sz w:val="24"/>
            <w:szCs w:val="24"/>
          </w:rPr>
          <w:tab/>
        </w:r>
        <w:r w:rsidR="00F34DC2" w:rsidRPr="002A7575" w:rsidDel="0021108B">
          <w:rPr>
            <w:rFonts w:ascii="Arial" w:hAnsi="Arial" w:cs="Arial"/>
            <w:i/>
            <w:sz w:val="24"/>
            <w:szCs w:val="24"/>
          </w:rPr>
          <w:delText>(c)</w:delText>
        </w:r>
        <w:r w:rsidRPr="002A7575" w:rsidDel="0021108B">
          <w:rPr>
            <w:rFonts w:ascii="Arial" w:hAnsi="Arial" w:cs="Arial"/>
            <w:sz w:val="24"/>
            <w:szCs w:val="24"/>
          </w:rPr>
          <w:tab/>
        </w:r>
        <w:r w:rsidR="00F25305" w:rsidRPr="002A7575" w:rsidDel="0021108B">
          <w:rPr>
            <w:rFonts w:ascii="Arial" w:hAnsi="Arial" w:cs="Arial"/>
            <w:sz w:val="24"/>
            <w:szCs w:val="24"/>
          </w:rPr>
          <w:delText>The Commission may decide not to consider a dispute or claim on the ground that the person who lodged the dispute or claim has not provided the Commission with relevant or sufficient information.</w:delText>
        </w:r>
      </w:del>
    </w:p>
    <w:p w:rsidR="00F25305" w:rsidRPr="002A7575" w:rsidDel="0021108B" w:rsidRDefault="00B40C48" w:rsidP="009F0ACC">
      <w:pPr>
        <w:pStyle w:val="PlainText"/>
        <w:spacing w:line="360" w:lineRule="auto"/>
        <w:rPr>
          <w:del w:id="276" w:author="Rinaldi Bester" w:date="2017-09-26T11:44:00Z"/>
          <w:rFonts w:ascii="Arial" w:hAnsi="Arial" w:cs="Arial"/>
          <w:sz w:val="24"/>
          <w:szCs w:val="24"/>
        </w:rPr>
      </w:pPr>
      <w:del w:id="277"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(3)</w:delText>
        </w:r>
        <w:r w:rsidRPr="002A7575" w:rsidDel="0021108B">
          <w:rPr>
            <w:rFonts w:ascii="Arial" w:hAnsi="Arial" w:cs="Arial"/>
            <w:sz w:val="24"/>
            <w:szCs w:val="24"/>
          </w:rPr>
          <w:tab/>
        </w:r>
        <w:r w:rsidR="00F34DC2" w:rsidRPr="002A7575" w:rsidDel="0021108B">
          <w:rPr>
            <w:rFonts w:ascii="Arial" w:hAnsi="Arial" w:cs="Arial"/>
            <w:i/>
            <w:sz w:val="24"/>
            <w:szCs w:val="24"/>
          </w:rPr>
          <w:delText>(a)</w:delText>
        </w:r>
        <w:r w:rsidRPr="002A7575" w:rsidDel="0021108B">
          <w:rPr>
            <w:rFonts w:ascii="Arial" w:hAnsi="Arial" w:cs="Arial"/>
            <w:sz w:val="24"/>
            <w:szCs w:val="24"/>
          </w:rPr>
          <w:tab/>
        </w:r>
        <w:r w:rsidR="00F25305" w:rsidRPr="002A7575" w:rsidDel="0021108B">
          <w:rPr>
            <w:rFonts w:ascii="Arial" w:hAnsi="Arial" w:cs="Arial"/>
            <w:sz w:val="24"/>
            <w:szCs w:val="24"/>
          </w:rPr>
          <w:delText>When considering a dispute or claim, the Commission must consider and apply customary law and the customs of the relevant traditional community as they applied when the events occurred that gave rise to the dispute or claim.</w:delText>
        </w:r>
      </w:del>
    </w:p>
    <w:p w:rsidR="00F25305" w:rsidRPr="002A7575" w:rsidDel="0021108B" w:rsidRDefault="00B40C48" w:rsidP="009F0ACC">
      <w:pPr>
        <w:pStyle w:val="PlainText"/>
        <w:spacing w:line="360" w:lineRule="auto"/>
        <w:rPr>
          <w:del w:id="278" w:author="Rinaldi Bester" w:date="2017-09-26T11:44:00Z"/>
          <w:rFonts w:ascii="Arial" w:hAnsi="Arial" w:cs="Arial"/>
          <w:sz w:val="24"/>
          <w:szCs w:val="24"/>
        </w:rPr>
      </w:pPr>
      <w:del w:id="279"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Pr="002A7575" w:rsidDel="0021108B">
          <w:rPr>
            <w:rFonts w:ascii="Arial" w:hAnsi="Arial" w:cs="Arial"/>
            <w:sz w:val="24"/>
            <w:szCs w:val="24"/>
          </w:rPr>
          <w:tab/>
        </w:r>
        <w:r w:rsidR="00F34DC2" w:rsidRPr="002A7575" w:rsidDel="0021108B">
          <w:rPr>
            <w:rFonts w:ascii="Arial" w:hAnsi="Arial" w:cs="Arial"/>
            <w:i/>
            <w:sz w:val="24"/>
            <w:szCs w:val="24"/>
          </w:rPr>
          <w:delText>(b)</w:delText>
        </w:r>
        <w:r w:rsidRPr="002A7575" w:rsidDel="0021108B">
          <w:rPr>
            <w:rFonts w:ascii="Arial" w:hAnsi="Arial" w:cs="Arial"/>
            <w:sz w:val="24"/>
            <w:szCs w:val="24"/>
          </w:rPr>
          <w:tab/>
        </w:r>
        <w:r w:rsidR="00F25305" w:rsidRPr="002A7575" w:rsidDel="0021108B">
          <w:rPr>
            <w:rFonts w:ascii="Arial" w:hAnsi="Arial" w:cs="Arial"/>
            <w:sz w:val="24"/>
            <w:szCs w:val="24"/>
          </w:rPr>
          <w:delText>The Commission must</w:delText>
        </w:r>
        <w:r w:rsidR="00A75D10" w:rsidRPr="002A7575" w:rsidDel="0021108B">
          <w:rPr>
            <w:rFonts w:ascii="Arial" w:hAnsi="Arial" w:cs="Arial"/>
            <w:sz w:val="24"/>
            <w:szCs w:val="24"/>
          </w:rPr>
          <w:delText>—</w:delText>
        </w:r>
      </w:del>
    </w:p>
    <w:p w:rsidR="009F6BA3" w:rsidRPr="002A7575" w:rsidDel="0021108B" w:rsidRDefault="00F25305" w:rsidP="009F0ACC">
      <w:pPr>
        <w:pStyle w:val="PlainText"/>
        <w:spacing w:line="360" w:lineRule="auto"/>
        <w:ind w:left="720" w:hanging="720"/>
        <w:rPr>
          <w:del w:id="280" w:author="Rinaldi Bester" w:date="2017-09-26T11:44:00Z"/>
          <w:rFonts w:ascii="Arial" w:hAnsi="Arial" w:cs="Arial"/>
          <w:sz w:val="24"/>
          <w:szCs w:val="24"/>
        </w:rPr>
      </w:pPr>
      <w:del w:id="281" w:author="Rinaldi Bester" w:date="2017-09-26T11:44:00Z">
        <w:r w:rsidRPr="002A7575" w:rsidDel="0021108B">
          <w:rPr>
            <w:rFonts w:ascii="Arial" w:hAnsi="Arial" w:cs="Arial"/>
            <w:sz w:val="24"/>
            <w:szCs w:val="24"/>
          </w:rPr>
          <w:delText xml:space="preserve">(i) </w:delText>
        </w:r>
        <w:r w:rsidRPr="002A7575" w:rsidDel="0021108B">
          <w:rPr>
            <w:rFonts w:ascii="Arial" w:hAnsi="Arial" w:cs="Arial"/>
            <w:sz w:val="24"/>
            <w:szCs w:val="24"/>
          </w:rPr>
          <w:tab/>
          <w:delText xml:space="preserve">in respect of a kingship or queenship, be guided by the </w:delText>
        </w:r>
        <w:r w:rsidR="00F079D3" w:rsidRPr="002A7575" w:rsidDel="0021108B">
          <w:rPr>
            <w:rFonts w:ascii="Arial" w:hAnsi="Arial" w:cs="Arial"/>
            <w:sz w:val="24"/>
            <w:szCs w:val="24"/>
          </w:rPr>
          <w:delText xml:space="preserve">relevant </w:delText>
        </w:r>
        <w:r w:rsidRPr="002A7575" w:rsidDel="0021108B">
          <w:rPr>
            <w:rFonts w:ascii="Arial" w:hAnsi="Arial" w:cs="Arial"/>
            <w:sz w:val="24"/>
            <w:szCs w:val="24"/>
          </w:rPr>
          <w:delText xml:space="preserve">criteria set out in sections </w:delText>
        </w:r>
        <w:r w:rsidR="00725820" w:rsidRPr="002A7575" w:rsidDel="0021108B">
          <w:rPr>
            <w:rFonts w:ascii="Arial" w:hAnsi="Arial" w:cs="Arial"/>
            <w:sz w:val="24"/>
            <w:szCs w:val="24"/>
          </w:rPr>
          <w:delText>3</w:delText>
        </w:r>
        <w:r w:rsidRPr="002A7575" w:rsidDel="0021108B">
          <w:rPr>
            <w:rFonts w:ascii="Arial" w:hAnsi="Arial" w:cs="Arial"/>
            <w:sz w:val="24"/>
            <w:szCs w:val="24"/>
          </w:rPr>
          <w:delText xml:space="preserve"> and </w:delText>
        </w:r>
        <w:r w:rsidR="00725820" w:rsidRPr="002A7575" w:rsidDel="0021108B">
          <w:rPr>
            <w:rFonts w:ascii="Arial" w:hAnsi="Arial" w:cs="Arial"/>
            <w:sz w:val="24"/>
            <w:szCs w:val="24"/>
          </w:rPr>
          <w:delText>8</w:delText>
        </w:r>
        <w:r w:rsidRPr="002A7575" w:rsidDel="0021108B">
          <w:rPr>
            <w:rFonts w:ascii="Arial" w:hAnsi="Arial" w:cs="Arial"/>
            <w:sz w:val="24"/>
            <w:szCs w:val="24"/>
          </w:rPr>
          <w:delText>; and</w:delText>
        </w:r>
      </w:del>
    </w:p>
    <w:p w:rsidR="00F25305" w:rsidRPr="002A7575" w:rsidDel="0021108B" w:rsidRDefault="00F25305" w:rsidP="009F0ACC">
      <w:pPr>
        <w:pStyle w:val="PlainText"/>
        <w:spacing w:line="360" w:lineRule="auto"/>
        <w:ind w:left="720" w:hanging="720"/>
        <w:rPr>
          <w:del w:id="282" w:author="Rinaldi Bester" w:date="2017-09-26T11:44:00Z"/>
          <w:rFonts w:ascii="Arial" w:hAnsi="Arial" w:cs="Arial"/>
          <w:sz w:val="24"/>
          <w:szCs w:val="24"/>
        </w:rPr>
      </w:pPr>
      <w:del w:id="283" w:author="Rinaldi Bester" w:date="2017-09-26T11:44:00Z">
        <w:r w:rsidRPr="002A7575" w:rsidDel="0021108B">
          <w:rPr>
            <w:rFonts w:ascii="Arial" w:hAnsi="Arial" w:cs="Arial"/>
            <w:sz w:val="24"/>
            <w:szCs w:val="24"/>
          </w:rPr>
          <w:delText xml:space="preserve">(ii) </w:delText>
        </w:r>
        <w:r w:rsidRPr="002A7575" w:rsidDel="0021108B">
          <w:rPr>
            <w:rFonts w:ascii="Arial" w:hAnsi="Arial" w:cs="Arial"/>
            <w:sz w:val="24"/>
            <w:szCs w:val="24"/>
          </w:rPr>
          <w:tab/>
          <w:delText xml:space="preserve">in respect of a principal traditional leadership, a senior traditional leadership, a headmanship or a headwomanship, be guided by the customary law and customs and the criteria relevant to the establishment of a principal traditional leadership, a senior traditional leadership, a headmanship or a headwomanship, as the case may be, as set out in </w:delText>
        </w:r>
        <w:r w:rsidR="009F6BA3" w:rsidRPr="002A7575" w:rsidDel="0021108B">
          <w:rPr>
            <w:rFonts w:ascii="Arial" w:hAnsi="Arial" w:cs="Arial"/>
            <w:sz w:val="24"/>
            <w:szCs w:val="24"/>
          </w:rPr>
          <w:delText>this Act.</w:delText>
        </w:r>
      </w:del>
    </w:p>
    <w:p w:rsidR="00F25305" w:rsidRPr="002A7575" w:rsidDel="0021108B" w:rsidRDefault="00BC1298" w:rsidP="009F0ACC">
      <w:pPr>
        <w:pStyle w:val="PlainText"/>
        <w:spacing w:line="360" w:lineRule="auto"/>
        <w:rPr>
          <w:del w:id="284" w:author="Rinaldi Bester" w:date="2017-09-26T11:44:00Z"/>
          <w:rFonts w:ascii="Arial" w:hAnsi="Arial" w:cs="Arial"/>
          <w:sz w:val="24"/>
          <w:szCs w:val="24"/>
        </w:rPr>
      </w:pPr>
      <w:del w:id="285"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Pr="002A7575" w:rsidDel="0021108B">
          <w:rPr>
            <w:rFonts w:ascii="Arial" w:hAnsi="Arial" w:cs="Arial"/>
            <w:sz w:val="24"/>
            <w:szCs w:val="24"/>
          </w:rPr>
          <w:tab/>
        </w:r>
        <w:r w:rsidR="00F34DC2" w:rsidRPr="002A7575" w:rsidDel="0021108B">
          <w:rPr>
            <w:rFonts w:ascii="Arial" w:hAnsi="Arial" w:cs="Arial"/>
            <w:i/>
            <w:sz w:val="24"/>
            <w:szCs w:val="24"/>
          </w:rPr>
          <w:delText>(c)</w:delText>
        </w:r>
        <w:r w:rsidRPr="002A7575" w:rsidDel="0021108B">
          <w:rPr>
            <w:rFonts w:ascii="Arial" w:hAnsi="Arial" w:cs="Arial"/>
            <w:sz w:val="24"/>
            <w:szCs w:val="24"/>
          </w:rPr>
          <w:tab/>
        </w:r>
        <w:r w:rsidR="00F25305" w:rsidRPr="002A7575" w:rsidDel="0021108B">
          <w:rPr>
            <w:rFonts w:ascii="Arial" w:hAnsi="Arial" w:cs="Arial"/>
            <w:sz w:val="24"/>
            <w:szCs w:val="24"/>
          </w:rPr>
          <w:delText>Where the Commission investigates disputes resulting from the determination of traditional authority boundaries and the merging or division of</w:delText>
        </w:r>
        <w:r w:rsidR="00987BCA" w:rsidRPr="002A7575" w:rsidDel="0021108B">
          <w:rPr>
            <w:rFonts w:ascii="Arial" w:hAnsi="Arial" w:cs="Arial"/>
            <w:sz w:val="24"/>
            <w:szCs w:val="24"/>
            <w:lang w:val="en-US"/>
          </w:rPr>
          <w:delText xml:space="preserve"> </w:delText>
        </w:r>
        <w:r w:rsidR="004E67F1" w:rsidRPr="002A7575" w:rsidDel="0021108B">
          <w:rPr>
            <w:rFonts w:ascii="Arial" w:hAnsi="Arial" w:cs="Arial"/>
            <w:sz w:val="24"/>
            <w:szCs w:val="24"/>
          </w:rPr>
          <w:delText>"</w:delText>
        </w:r>
        <w:r w:rsidR="00F25305" w:rsidRPr="002A7575" w:rsidDel="0021108B">
          <w:rPr>
            <w:rFonts w:ascii="Arial" w:hAnsi="Arial" w:cs="Arial"/>
            <w:sz w:val="24"/>
            <w:szCs w:val="24"/>
          </w:rPr>
          <w:delText>tribes</w:delText>
        </w:r>
        <w:r w:rsidR="004E67F1" w:rsidRPr="002A7575" w:rsidDel="0021108B">
          <w:rPr>
            <w:rFonts w:ascii="Arial" w:hAnsi="Arial" w:cs="Arial"/>
            <w:sz w:val="24"/>
            <w:szCs w:val="24"/>
          </w:rPr>
          <w:delText>"</w:delText>
        </w:r>
        <w:r w:rsidR="00F25305" w:rsidRPr="002A7575" w:rsidDel="0021108B">
          <w:rPr>
            <w:rFonts w:ascii="Arial" w:hAnsi="Arial" w:cs="Arial"/>
            <w:sz w:val="24"/>
            <w:szCs w:val="24"/>
          </w:rPr>
          <w:delText xml:space="preserve">, the Commission must, before making a recommendation in terms of section </w:delText>
        </w:r>
        <w:r w:rsidR="007F00FD" w:rsidRPr="002A7575" w:rsidDel="0021108B">
          <w:rPr>
            <w:rFonts w:ascii="Arial" w:hAnsi="Arial" w:cs="Arial"/>
            <w:sz w:val="24"/>
            <w:szCs w:val="24"/>
          </w:rPr>
          <w:delText>57</w:delText>
        </w:r>
        <w:r w:rsidR="00F25305" w:rsidRPr="002A7575" w:rsidDel="0021108B">
          <w:rPr>
            <w:rFonts w:ascii="Arial" w:hAnsi="Arial" w:cs="Arial"/>
            <w:sz w:val="24"/>
            <w:szCs w:val="24"/>
          </w:rPr>
          <w:delText xml:space="preserve">, consult with the Municipal Demarcation Board established by section 2 of </w:delText>
        </w:r>
        <w:r w:rsidR="00F25305" w:rsidRPr="002A7575" w:rsidDel="0021108B">
          <w:rPr>
            <w:rFonts w:ascii="Arial" w:hAnsi="Arial" w:cs="Arial"/>
            <w:sz w:val="24"/>
            <w:szCs w:val="24"/>
          </w:rPr>
          <w:lastRenderedPageBreak/>
          <w:delText>the Local Government: Municipal Demarcation Act, 1998 (Act No. 27 of 1998), where the traditional council boundaries straddle municipal and or provincial boundaries.</w:delText>
        </w:r>
      </w:del>
    </w:p>
    <w:p w:rsidR="00F25305" w:rsidRPr="002A7575" w:rsidDel="0021108B" w:rsidRDefault="00BC1298" w:rsidP="009F0ACC">
      <w:pPr>
        <w:pStyle w:val="PlainText"/>
        <w:spacing w:line="360" w:lineRule="auto"/>
        <w:rPr>
          <w:del w:id="286" w:author="Rinaldi Bester" w:date="2017-09-26T11:44:00Z"/>
          <w:rFonts w:ascii="Arial" w:hAnsi="Arial" w:cs="Arial"/>
          <w:sz w:val="24"/>
          <w:szCs w:val="24"/>
        </w:rPr>
      </w:pPr>
      <w:del w:id="287"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(4)</w:delText>
        </w:r>
        <w:r w:rsidRPr="002A7575" w:rsidDel="0021108B">
          <w:rPr>
            <w:rFonts w:ascii="Arial" w:hAnsi="Arial" w:cs="Arial"/>
            <w:sz w:val="24"/>
            <w:szCs w:val="24"/>
          </w:rPr>
          <w:tab/>
        </w:r>
        <w:r w:rsidR="00F25305" w:rsidRPr="002A7575" w:rsidDel="0021108B">
          <w:rPr>
            <w:rFonts w:ascii="Arial" w:hAnsi="Arial" w:cs="Arial"/>
            <w:sz w:val="24"/>
            <w:szCs w:val="24"/>
          </w:rPr>
          <w:delText>Subject to subsection (5) the Commission</w:delText>
        </w:r>
        <w:r w:rsidR="00A75D10" w:rsidRPr="002A7575" w:rsidDel="0021108B">
          <w:rPr>
            <w:rFonts w:ascii="Arial" w:hAnsi="Arial" w:cs="Arial"/>
            <w:sz w:val="24"/>
            <w:szCs w:val="24"/>
          </w:rPr>
          <w:delText>—</w:delText>
        </w:r>
      </w:del>
    </w:p>
    <w:p w:rsidR="00F25305" w:rsidRPr="002A7575" w:rsidDel="0021108B" w:rsidRDefault="00F34DC2" w:rsidP="009F0ACC">
      <w:pPr>
        <w:pStyle w:val="PlainText"/>
        <w:spacing w:line="360" w:lineRule="auto"/>
        <w:ind w:left="720" w:hanging="720"/>
        <w:rPr>
          <w:del w:id="288" w:author="Rinaldi Bester" w:date="2017-09-26T11:44:00Z"/>
          <w:rFonts w:ascii="Arial" w:hAnsi="Arial" w:cs="Arial"/>
          <w:sz w:val="24"/>
          <w:szCs w:val="24"/>
        </w:rPr>
      </w:pPr>
      <w:del w:id="289" w:author="Rinaldi Bester" w:date="2017-09-26T11:44:00Z">
        <w:r w:rsidRPr="002A7575" w:rsidDel="0021108B">
          <w:rPr>
            <w:rFonts w:ascii="Arial" w:hAnsi="Arial" w:cs="Arial"/>
            <w:i/>
            <w:sz w:val="24"/>
            <w:szCs w:val="24"/>
          </w:rPr>
          <w:delText>(a)</w:delText>
        </w:r>
        <w:r w:rsidR="00F25305" w:rsidRPr="002A7575" w:rsidDel="0021108B">
          <w:rPr>
            <w:rFonts w:ascii="Arial" w:hAnsi="Arial" w:cs="Arial"/>
            <w:sz w:val="24"/>
            <w:szCs w:val="24"/>
          </w:rPr>
          <w:tab/>
          <w:delText xml:space="preserve">may only investigate and make recommendations on those disputes and claims that were before the Commission on </w:delText>
        </w:r>
        <w:r w:rsidR="00382C7F" w:rsidRPr="002A7575" w:rsidDel="0021108B">
          <w:rPr>
            <w:rFonts w:ascii="Arial" w:hAnsi="Arial" w:cs="Arial"/>
            <w:sz w:val="24"/>
            <w:szCs w:val="24"/>
            <w:lang w:val="en-US"/>
          </w:rPr>
          <w:delText>1 August</w:delText>
        </w:r>
        <w:r w:rsidR="00F25305" w:rsidRPr="002A7575" w:rsidDel="0021108B">
          <w:rPr>
            <w:rFonts w:ascii="Arial" w:hAnsi="Arial" w:cs="Arial"/>
            <w:sz w:val="24"/>
            <w:szCs w:val="24"/>
          </w:rPr>
          <w:delText xml:space="preserve"> 2010; and</w:delText>
        </w:r>
      </w:del>
    </w:p>
    <w:p w:rsidR="00F25305" w:rsidRPr="002A7575" w:rsidDel="0021108B" w:rsidRDefault="00F34DC2" w:rsidP="009F0ACC">
      <w:pPr>
        <w:pStyle w:val="PlainText"/>
        <w:spacing w:line="360" w:lineRule="auto"/>
        <w:ind w:left="720" w:hanging="720"/>
        <w:rPr>
          <w:del w:id="290" w:author="Rinaldi Bester" w:date="2017-09-26T11:44:00Z"/>
          <w:rFonts w:ascii="Arial" w:hAnsi="Arial" w:cs="Arial"/>
          <w:sz w:val="24"/>
          <w:szCs w:val="24"/>
        </w:rPr>
      </w:pPr>
      <w:del w:id="291" w:author="Rinaldi Bester" w:date="2017-09-26T11:44:00Z">
        <w:r w:rsidRPr="002A7575" w:rsidDel="0021108B">
          <w:rPr>
            <w:rFonts w:ascii="Arial" w:hAnsi="Arial" w:cs="Arial"/>
            <w:i/>
            <w:sz w:val="24"/>
            <w:szCs w:val="24"/>
          </w:rPr>
          <w:delText>(b)</w:delText>
        </w:r>
        <w:r w:rsidR="00F25305" w:rsidRPr="002A7575" w:rsidDel="0021108B">
          <w:rPr>
            <w:rFonts w:ascii="Arial" w:hAnsi="Arial" w:cs="Arial"/>
            <w:sz w:val="24"/>
            <w:szCs w:val="24"/>
          </w:rPr>
          <w:tab/>
          <w:delText>must</w:delText>
        </w:r>
        <w:r w:rsidR="007B0D17" w:rsidRPr="002A7575" w:rsidDel="0021108B">
          <w:rPr>
            <w:rFonts w:ascii="Arial" w:hAnsi="Arial" w:cs="Arial"/>
            <w:sz w:val="24"/>
            <w:szCs w:val="24"/>
            <w:lang w:val="en-US"/>
          </w:rPr>
          <w:delText>, subject to section 70(10),</w:delText>
        </w:r>
        <w:r w:rsidR="00F25305" w:rsidRPr="002A7575" w:rsidDel="0021108B">
          <w:rPr>
            <w:rFonts w:ascii="Arial" w:hAnsi="Arial" w:cs="Arial"/>
            <w:sz w:val="24"/>
            <w:szCs w:val="24"/>
          </w:rPr>
          <w:delText xml:space="preserve"> complete the matters contemplated in paragraph </w:delText>
        </w:r>
        <w:r w:rsidRPr="002A7575" w:rsidDel="0021108B">
          <w:rPr>
            <w:rFonts w:ascii="Arial" w:hAnsi="Arial" w:cs="Arial"/>
            <w:i/>
            <w:sz w:val="24"/>
            <w:szCs w:val="24"/>
          </w:rPr>
          <w:delText>(a)</w:delText>
        </w:r>
        <w:r w:rsidR="00F25305" w:rsidRPr="002A7575" w:rsidDel="0021108B">
          <w:rPr>
            <w:rFonts w:ascii="Arial" w:hAnsi="Arial" w:cs="Arial"/>
            <w:sz w:val="24"/>
            <w:szCs w:val="24"/>
          </w:rPr>
          <w:delText xml:space="preserve"> within a period of five years, which period commences on the date of appointment of the members of the Commission, or any such further period as the Minister may determine.</w:delText>
        </w:r>
      </w:del>
    </w:p>
    <w:p w:rsidR="00F25305" w:rsidRPr="002A7575" w:rsidDel="0021108B" w:rsidRDefault="00BC1298" w:rsidP="009F0ACC">
      <w:pPr>
        <w:pStyle w:val="PlainText"/>
        <w:spacing w:line="360" w:lineRule="auto"/>
        <w:rPr>
          <w:del w:id="292" w:author="Rinaldi Bester" w:date="2017-09-26T11:44:00Z"/>
          <w:rFonts w:ascii="Arial" w:hAnsi="Arial" w:cs="Arial"/>
          <w:sz w:val="24"/>
          <w:szCs w:val="24"/>
        </w:rPr>
      </w:pPr>
      <w:del w:id="293"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(5)</w:delText>
        </w:r>
        <w:r w:rsidRPr="002A7575" w:rsidDel="0021108B">
          <w:rPr>
            <w:rFonts w:ascii="Arial" w:hAnsi="Arial" w:cs="Arial"/>
            <w:sz w:val="24"/>
            <w:szCs w:val="24"/>
          </w:rPr>
          <w:tab/>
        </w:r>
        <w:r w:rsidR="00F25305" w:rsidRPr="002A7575" w:rsidDel="0021108B">
          <w:rPr>
            <w:rFonts w:ascii="Arial" w:hAnsi="Arial" w:cs="Arial"/>
            <w:sz w:val="24"/>
            <w:szCs w:val="24"/>
          </w:rPr>
          <w:delText>The Commission</w:delText>
        </w:r>
        <w:r w:rsidR="00A75D10" w:rsidRPr="002A7575" w:rsidDel="0021108B">
          <w:rPr>
            <w:rFonts w:ascii="Arial" w:hAnsi="Arial" w:cs="Arial"/>
            <w:sz w:val="24"/>
            <w:szCs w:val="24"/>
          </w:rPr>
          <w:delText>—</w:delText>
        </w:r>
      </w:del>
    </w:p>
    <w:p w:rsidR="00F25305" w:rsidRPr="002A7575" w:rsidDel="0021108B" w:rsidRDefault="00F34DC2" w:rsidP="009F0ACC">
      <w:pPr>
        <w:pStyle w:val="PlainText"/>
        <w:spacing w:line="360" w:lineRule="auto"/>
        <w:ind w:left="720" w:hanging="720"/>
        <w:rPr>
          <w:del w:id="294" w:author="Rinaldi Bester" w:date="2017-09-26T11:44:00Z"/>
          <w:rFonts w:ascii="Arial" w:hAnsi="Arial" w:cs="Arial"/>
          <w:sz w:val="24"/>
          <w:szCs w:val="24"/>
        </w:rPr>
      </w:pPr>
      <w:del w:id="295" w:author="Rinaldi Bester" w:date="2017-09-26T11:44:00Z">
        <w:r w:rsidRPr="002A7575" w:rsidDel="0021108B">
          <w:rPr>
            <w:rFonts w:ascii="Arial" w:hAnsi="Arial" w:cs="Arial"/>
            <w:i/>
            <w:sz w:val="24"/>
            <w:szCs w:val="24"/>
          </w:rPr>
          <w:delText>(a)</w:delText>
        </w:r>
        <w:r w:rsidR="00F25305" w:rsidRPr="002A7575" w:rsidDel="0021108B">
          <w:rPr>
            <w:rFonts w:ascii="Arial" w:hAnsi="Arial" w:cs="Arial"/>
            <w:sz w:val="24"/>
            <w:szCs w:val="24"/>
          </w:rPr>
          <w:tab/>
          <w:delText xml:space="preserve">may delegate any function contemplated in this section, excluding a matter related to kingships or queenships, to a committee referred to in section </w:delText>
        </w:r>
        <w:r w:rsidR="007F00FD" w:rsidRPr="002A7575" w:rsidDel="0021108B">
          <w:rPr>
            <w:rFonts w:ascii="Arial" w:hAnsi="Arial" w:cs="Arial"/>
            <w:sz w:val="24"/>
            <w:szCs w:val="24"/>
          </w:rPr>
          <w:delText>58</w:delText>
        </w:r>
        <w:r w:rsidR="00F25305" w:rsidRPr="002A7575" w:rsidDel="0021108B">
          <w:rPr>
            <w:rFonts w:ascii="Arial" w:hAnsi="Arial" w:cs="Arial"/>
            <w:sz w:val="24"/>
            <w:szCs w:val="24"/>
          </w:rPr>
          <w:delText>; and</w:delText>
        </w:r>
      </w:del>
    </w:p>
    <w:p w:rsidR="00F25305" w:rsidRPr="002A7575" w:rsidDel="0021108B" w:rsidRDefault="00F34DC2" w:rsidP="009F0ACC">
      <w:pPr>
        <w:pStyle w:val="PlainText"/>
        <w:spacing w:line="360" w:lineRule="auto"/>
        <w:ind w:left="720" w:hanging="720"/>
        <w:rPr>
          <w:del w:id="296" w:author="Rinaldi Bester" w:date="2017-09-26T11:44:00Z"/>
          <w:rFonts w:ascii="Arial" w:hAnsi="Arial" w:cs="Arial"/>
          <w:sz w:val="24"/>
          <w:szCs w:val="24"/>
        </w:rPr>
      </w:pPr>
      <w:del w:id="297" w:author="Rinaldi Bester" w:date="2017-09-26T11:44:00Z">
        <w:r w:rsidRPr="002A7575" w:rsidDel="0021108B">
          <w:rPr>
            <w:rFonts w:ascii="Arial" w:hAnsi="Arial" w:cs="Arial"/>
            <w:i/>
            <w:sz w:val="24"/>
            <w:szCs w:val="24"/>
          </w:rPr>
          <w:delText>(b)</w:delText>
        </w:r>
        <w:r w:rsidR="00F25305" w:rsidRPr="002A7575" w:rsidDel="0021108B">
          <w:rPr>
            <w:rFonts w:ascii="Arial" w:hAnsi="Arial" w:cs="Arial"/>
            <w:sz w:val="24"/>
            <w:szCs w:val="24"/>
          </w:rPr>
          <w:tab/>
          <w:delText xml:space="preserve">must coordinate and advise on the work of the committees referred to in section </w:delText>
        </w:r>
        <w:r w:rsidR="007F00FD" w:rsidRPr="002A7575" w:rsidDel="0021108B">
          <w:rPr>
            <w:rFonts w:ascii="Arial" w:hAnsi="Arial" w:cs="Arial"/>
            <w:sz w:val="24"/>
            <w:szCs w:val="24"/>
          </w:rPr>
          <w:delText>58</w:delText>
        </w:r>
        <w:r w:rsidR="00F25305" w:rsidRPr="002A7575" w:rsidDel="0021108B">
          <w:rPr>
            <w:rFonts w:ascii="Arial" w:hAnsi="Arial" w:cs="Arial"/>
            <w:sz w:val="24"/>
            <w:szCs w:val="24"/>
          </w:rPr>
          <w:delText>.</w:delText>
        </w:r>
      </w:del>
    </w:p>
    <w:p w:rsidR="00F25305" w:rsidRPr="002A7575" w:rsidDel="0021108B" w:rsidRDefault="00085CF4" w:rsidP="009F0ACC">
      <w:pPr>
        <w:pStyle w:val="PlainText"/>
        <w:spacing w:line="360" w:lineRule="auto"/>
        <w:rPr>
          <w:del w:id="298" w:author="Rinaldi Bester" w:date="2017-09-26T11:44:00Z"/>
          <w:rFonts w:ascii="Arial" w:hAnsi="Arial" w:cs="Arial"/>
          <w:sz w:val="24"/>
          <w:szCs w:val="24"/>
        </w:rPr>
      </w:pPr>
      <w:del w:id="299"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(6)</w:delText>
        </w:r>
        <w:r w:rsidRPr="002A7575" w:rsidDel="0021108B">
          <w:rPr>
            <w:rFonts w:ascii="Arial" w:hAnsi="Arial" w:cs="Arial"/>
            <w:sz w:val="24"/>
            <w:szCs w:val="24"/>
          </w:rPr>
          <w:tab/>
        </w:r>
        <w:r w:rsidR="00F25305" w:rsidRPr="002A7575" w:rsidDel="0021108B">
          <w:rPr>
            <w:rFonts w:ascii="Arial" w:hAnsi="Arial" w:cs="Arial"/>
            <w:sz w:val="24"/>
            <w:szCs w:val="24"/>
          </w:rPr>
          <w:delText>Sections 2, 3, 4, 5 and 6 of the Commissions Act, 1947 (Act No. 8 of 1947), apply, with the necessary changes, to the Commission.</w:delText>
        </w:r>
      </w:del>
    </w:p>
    <w:p w:rsidR="00F25305" w:rsidRPr="002A7575" w:rsidDel="0021108B" w:rsidRDefault="00085CF4" w:rsidP="009F0ACC">
      <w:pPr>
        <w:pStyle w:val="PlainText"/>
        <w:spacing w:line="360" w:lineRule="auto"/>
        <w:rPr>
          <w:del w:id="300" w:author="Rinaldi Bester" w:date="2017-09-26T11:44:00Z"/>
          <w:rFonts w:ascii="Arial" w:hAnsi="Arial" w:cs="Arial"/>
          <w:sz w:val="24"/>
          <w:szCs w:val="24"/>
        </w:rPr>
      </w:pPr>
      <w:del w:id="301"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(7)</w:delText>
        </w:r>
        <w:r w:rsidRPr="002A7575" w:rsidDel="0021108B">
          <w:rPr>
            <w:rFonts w:ascii="Arial" w:hAnsi="Arial" w:cs="Arial"/>
            <w:sz w:val="24"/>
            <w:szCs w:val="24"/>
          </w:rPr>
          <w:tab/>
        </w:r>
        <w:r w:rsidR="00F25305" w:rsidRPr="002A7575" w:rsidDel="0021108B">
          <w:rPr>
            <w:rFonts w:ascii="Arial" w:hAnsi="Arial" w:cs="Arial"/>
            <w:sz w:val="24"/>
            <w:szCs w:val="24"/>
          </w:rPr>
          <w:delText xml:space="preserve">The Commission may adopt rules for the conduct of the business of the Commission as well as committees referred to in section </w:delText>
        </w:r>
        <w:r w:rsidR="007F00FD" w:rsidRPr="002A7575" w:rsidDel="0021108B">
          <w:rPr>
            <w:rFonts w:ascii="Arial" w:hAnsi="Arial" w:cs="Arial"/>
            <w:sz w:val="24"/>
            <w:szCs w:val="24"/>
          </w:rPr>
          <w:delText>58</w:delText>
        </w:r>
        <w:r w:rsidR="00F25305" w:rsidRPr="002A7575" w:rsidDel="0021108B">
          <w:rPr>
            <w:rFonts w:ascii="Arial" w:hAnsi="Arial" w:cs="Arial"/>
            <w:sz w:val="24"/>
            <w:szCs w:val="24"/>
          </w:rPr>
          <w:delText>.</w:delText>
        </w:r>
      </w:del>
    </w:p>
    <w:p w:rsidR="0041328F" w:rsidRPr="002A7575" w:rsidDel="0021108B" w:rsidRDefault="00085CF4" w:rsidP="009F0ACC">
      <w:pPr>
        <w:pStyle w:val="PlainText"/>
        <w:spacing w:line="360" w:lineRule="auto"/>
        <w:rPr>
          <w:del w:id="302" w:author="Rinaldi Bester" w:date="2017-09-26T11:44:00Z"/>
          <w:rFonts w:ascii="Arial" w:hAnsi="Arial" w:cs="Arial"/>
          <w:sz w:val="24"/>
          <w:szCs w:val="24"/>
        </w:rPr>
      </w:pPr>
      <w:del w:id="303"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(8)</w:delText>
        </w:r>
        <w:r w:rsidRPr="002A7575" w:rsidDel="0021108B">
          <w:rPr>
            <w:rFonts w:ascii="Arial" w:hAnsi="Arial" w:cs="Arial"/>
            <w:sz w:val="24"/>
            <w:szCs w:val="24"/>
          </w:rPr>
          <w:tab/>
        </w:r>
        <w:r w:rsidR="000B052A" w:rsidRPr="002A7575" w:rsidDel="0021108B">
          <w:rPr>
            <w:rFonts w:ascii="Arial" w:hAnsi="Arial" w:cs="Arial"/>
            <w:i/>
            <w:sz w:val="24"/>
            <w:szCs w:val="24"/>
          </w:rPr>
          <w:delText>(a)</w:delText>
        </w:r>
        <w:r w:rsidR="000B052A" w:rsidRPr="002A7575" w:rsidDel="0021108B">
          <w:rPr>
            <w:rFonts w:ascii="Arial" w:hAnsi="Arial" w:cs="Arial"/>
            <w:sz w:val="24"/>
            <w:szCs w:val="24"/>
          </w:rPr>
          <w:tab/>
        </w:r>
        <w:r w:rsidR="0082114A" w:rsidRPr="002A7575" w:rsidDel="0021108B">
          <w:rPr>
            <w:rFonts w:ascii="Arial" w:hAnsi="Arial" w:cs="Arial"/>
            <w:sz w:val="24"/>
            <w:szCs w:val="24"/>
          </w:rPr>
          <w:delText xml:space="preserve">Any traditional leadership dispute </w:delText>
        </w:r>
        <w:r w:rsidR="000B052A" w:rsidRPr="002A7575" w:rsidDel="0021108B">
          <w:rPr>
            <w:rFonts w:ascii="Arial" w:hAnsi="Arial" w:cs="Arial"/>
            <w:sz w:val="24"/>
            <w:szCs w:val="24"/>
          </w:rPr>
          <w:delText xml:space="preserve">relating to a </w:delText>
        </w:r>
        <w:r w:rsidR="004B618E" w:rsidRPr="002A7575" w:rsidDel="0021108B">
          <w:rPr>
            <w:rFonts w:ascii="Arial" w:hAnsi="Arial" w:cs="Arial"/>
            <w:sz w:val="24"/>
            <w:szCs w:val="24"/>
          </w:rPr>
          <w:delText xml:space="preserve">king, queen, </w:delText>
        </w:r>
        <w:r w:rsidR="000B052A" w:rsidRPr="002A7575" w:rsidDel="0021108B">
          <w:rPr>
            <w:rFonts w:ascii="Arial" w:hAnsi="Arial" w:cs="Arial"/>
            <w:sz w:val="24"/>
            <w:szCs w:val="24"/>
          </w:rPr>
          <w:delText xml:space="preserve">principal traditional leader, senior traditional leader, headman, headwoman, </w:delText>
        </w:r>
        <w:r w:rsidR="004B618E" w:rsidRPr="002A7575" w:rsidDel="0021108B">
          <w:rPr>
            <w:rFonts w:ascii="Arial" w:hAnsi="Arial" w:cs="Arial"/>
            <w:sz w:val="24"/>
            <w:szCs w:val="24"/>
          </w:rPr>
          <w:delText xml:space="preserve">kingship, queenship, </w:delText>
        </w:r>
        <w:r w:rsidR="000B052A" w:rsidRPr="002A7575" w:rsidDel="0021108B">
          <w:rPr>
            <w:rFonts w:ascii="Arial" w:hAnsi="Arial" w:cs="Arial"/>
            <w:sz w:val="24"/>
            <w:szCs w:val="24"/>
          </w:rPr>
          <w:delText xml:space="preserve">principal traditional community, traditional community, headmanship or headwomanship, </w:delText>
        </w:r>
        <w:r w:rsidR="0082114A" w:rsidRPr="002A7575" w:rsidDel="0021108B">
          <w:rPr>
            <w:rFonts w:ascii="Arial" w:hAnsi="Arial" w:cs="Arial"/>
            <w:sz w:val="24"/>
            <w:szCs w:val="24"/>
          </w:rPr>
          <w:delText xml:space="preserve">other than a dispute that has to be dealt with by the Commission in accordance with the provisions of this Act, must be dealt with by the </w:delText>
        </w:r>
        <w:r w:rsidR="004B618E" w:rsidRPr="002A7575" w:rsidDel="0021108B">
          <w:rPr>
            <w:rFonts w:ascii="Arial" w:hAnsi="Arial" w:cs="Arial"/>
            <w:sz w:val="24"/>
            <w:szCs w:val="24"/>
          </w:rPr>
          <w:delText xml:space="preserve">President in the case of a king, queen, kingship or queenship and by the </w:delText>
        </w:r>
        <w:r w:rsidR="0082114A" w:rsidRPr="002A7575" w:rsidDel="0021108B">
          <w:rPr>
            <w:rFonts w:ascii="Arial" w:hAnsi="Arial" w:cs="Arial"/>
            <w:sz w:val="24"/>
            <w:szCs w:val="24"/>
          </w:rPr>
          <w:delText xml:space="preserve">Premier concerned </w:delText>
        </w:r>
        <w:r w:rsidR="004B618E" w:rsidRPr="002A7575" w:rsidDel="0021108B">
          <w:rPr>
            <w:rFonts w:ascii="Arial" w:hAnsi="Arial" w:cs="Arial"/>
            <w:sz w:val="24"/>
            <w:szCs w:val="24"/>
          </w:rPr>
          <w:delText xml:space="preserve">in the case of any other dispute </w:delText>
        </w:r>
        <w:r w:rsidR="0082114A" w:rsidRPr="002A7575" w:rsidDel="0021108B">
          <w:rPr>
            <w:rFonts w:ascii="Arial" w:hAnsi="Arial" w:cs="Arial"/>
            <w:sz w:val="24"/>
            <w:szCs w:val="24"/>
          </w:rPr>
          <w:delText xml:space="preserve">and </w:delText>
        </w:r>
        <w:r w:rsidR="000B052A" w:rsidRPr="002A7575" w:rsidDel="0021108B">
          <w:rPr>
            <w:rFonts w:ascii="Arial" w:hAnsi="Arial" w:cs="Arial"/>
            <w:sz w:val="24"/>
            <w:szCs w:val="24"/>
          </w:rPr>
          <w:delText xml:space="preserve">the </w:delText>
        </w:r>
        <w:r w:rsidR="004B618E" w:rsidRPr="002A7575" w:rsidDel="0021108B">
          <w:rPr>
            <w:rFonts w:ascii="Arial" w:hAnsi="Arial" w:cs="Arial"/>
            <w:sz w:val="24"/>
            <w:szCs w:val="24"/>
          </w:rPr>
          <w:delText xml:space="preserve">President or </w:delText>
        </w:r>
        <w:r w:rsidR="0041328F" w:rsidRPr="002A7575" w:rsidDel="0021108B">
          <w:rPr>
            <w:rFonts w:ascii="Arial" w:hAnsi="Arial" w:cs="Arial"/>
            <w:sz w:val="24"/>
            <w:szCs w:val="24"/>
          </w:rPr>
          <w:delText>Premier</w:delText>
        </w:r>
        <w:r w:rsidR="004B618E" w:rsidRPr="002A7575" w:rsidDel="0021108B">
          <w:rPr>
            <w:rFonts w:ascii="Arial" w:hAnsi="Arial" w:cs="Arial"/>
            <w:sz w:val="24"/>
            <w:szCs w:val="24"/>
          </w:rPr>
          <w:delText>, as the case may be,</w:delText>
        </w:r>
        <w:r w:rsidR="000B052A" w:rsidRPr="002A7575" w:rsidDel="0021108B">
          <w:rPr>
            <w:rFonts w:ascii="Arial" w:hAnsi="Arial" w:cs="Arial"/>
            <w:sz w:val="24"/>
            <w:szCs w:val="24"/>
          </w:rPr>
          <w:delText xml:space="preserve"> must</w:delText>
        </w:r>
        <w:r w:rsidR="00A75D10" w:rsidRPr="002A7575" w:rsidDel="0021108B">
          <w:rPr>
            <w:rFonts w:ascii="Arial" w:hAnsi="Arial" w:cs="Arial"/>
            <w:sz w:val="24"/>
            <w:szCs w:val="24"/>
          </w:rPr>
          <w:delText>—</w:delText>
        </w:r>
      </w:del>
    </w:p>
    <w:p w:rsidR="000B052A" w:rsidRPr="002A7575" w:rsidDel="0021108B" w:rsidRDefault="0041328F" w:rsidP="009F0ACC">
      <w:pPr>
        <w:pStyle w:val="PlainText"/>
        <w:spacing w:line="360" w:lineRule="auto"/>
        <w:ind w:left="720" w:hanging="720"/>
        <w:rPr>
          <w:del w:id="304" w:author="Rinaldi Bester" w:date="2017-09-26T11:44:00Z"/>
          <w:rFonts w:ascii="Arial" w:hAnsi="Arial" w:cs="Arial"/>
          <w:sz w:val="24"/>
          <w:szCs w:val="24"/>
        </w:rPr>
      </w:pPr>
      <w:del w:id="305" w:author="Rinaldi Bester" w:date="2017-09-26T11:44:00Z">
        <w:r w:rsidRPr="002A7575" w:rsidDel="0021108B">
          <w:rPr>
            <w:rFonts w:ascii="Arial" w:hAnsi="Arial" w:cs="Arial"/>
            <w:sz w:val="24"/>
            <w:szCs w:val="24"/>
          </w:rPr>
          <w:delText>(</w:delText>
        </w:r>
        <w:r w:rsidR="000B052A" w:rsidRPr="002A7575" w:rsidDel="0021108B">
          <w:rPr>
            <w:rFonts w:ascii="Arial" w:hAnsi="Arial" w:cs="Arial"/>
            <w:sz w:val="24"/>
            <w:szCs w:val="24"/>
          </w:rPr>
          <w:delText>i</w:delText>
        </w:r>
        <w:r w:rsidRPr="002A7575" w:rsidDel="0021108B">
          <w:rPr>
            <w:rFonts w:ascii="Arial" w:hAnsi="Arial" w:cs="Arial"/>
            <w:sz w:val="24"/>
            <w:szCs w:val="24"/>
          </w:rPr>
          <w:delText>)</w:delText>
        </w:r>
        <w:r w:rsidRPr="002A7575" w:rsidDel="0021108B">
          <w:rPr>
            <w:rFonts w:ascii="Arial" w:hAnsi="Arial" w:cs="Arial"/>
            <w:sz w:val="24"/>
            <w:szCs w:val="24"/>
          </w:rPr>
          <w:tab/>
          <w:delText>cause an investigation to be conducted by an investigative committee</w:delText>
        </w:r>
        <w:r w:rsidR="004320C3" w:rsidRPr="002A7575" w:rsidDel="0021108B">
          <w:rPr>
            <w:rFonts w:ascii="Arial" w:hAnsi="Arial" w:cs="Arial"/>
            <w:sz w:val="24"/>
            <w:szCs w:val="24"/>
          </w:rPr>
          <w:delText xml:space="preserve"> designated by him or her which committee must</w:delText>
        </w:r>
        <w:r w:rsidR="004B618E" w:rsidRPr="002A7575" w:rsidDel="0021108B">
          <w:rPr>
            <w:rFonts w:ascii="Arial" w:hAnsi="Arial" w:cs="Arial"/>
            <w:sz w:val="24"/>
            <w:szCs w:val="24"/>
          </w:rPr>
          <w:delText>, in the case of a dispute concerning a king, queen, kingship or queenship</w:delText>
        </w:r>
        <w:r w:rsidR="009C39CF" w:rsidRPr="002A7575" w:rsidDel="0021108B">
          <w:rPr>
            <w:rFonts w:ascii="Arial" w:hAnsi="Arial" w:cs="Arial"/>
            <w:sz w:val="24"/>
            <w:szCs w:val="24"/>
            <w:lang w:val="en-US"/>
          </w:rPr>
          <w:delText xml:space="preserve"> </w:delText>
        </w:r>
        <w:r w:rsidR="000B052A" w:rsidRPr="002A7575" w:rsidDel="0021108B">
          <w:rPr>
            <w:rFonts w:ascii="Arial" w:hAnsi="Arial" w:cs="Arial"/>
            <w:sz w:val="24"/>
            <w:szCs w:val="24"/>
          </w:rPr>
          <w:delText xml:space="preserve">include at least one member of the </w:delText>
        </w:r>
        <w:r w:rsidR="004B618E" w:rsidRPr="002A7575" w:rsidDel="0021108B">
          <w:rPr>
            <w:rFonts w:ascii="Arial" w:hAnsi="Arial" w:cs="Arial"/>
            <w:sz w:val="24"/>
            <w:szCs w:val="24"/>
          </w:rPr>
          <w:delText xml:space="preserve">National House and in the case of any other dispute include at least one member of the </w:delText>
        </w:r>
        <w:r w:rsidR="000B052A" w:rsidRPr="002A7575" w:rsidDel="0021108B">
          <w:rPr>
            <w:rFonts w:ascii="Arial" w:hAnsi="Arial" w:cs="Arial"/>
            <w:sz w:val="24"/>
            <w:szCs w:val="24"/>
          </w:rPr>
          <w:delText>relevant provincial house, to provide a report as well as recommendations on the matter in dispute;</w:delText>
        </w:r>
      </w:del>
    </w:p>
    <w:p w:rsidR="000B052A" w:rsidRPr="002A7575" w:rsidDel="0021108B" w:rsidRDefault="000B052A" w:rsidP="009F0ACC">
      <w:pPr>
        <w:pStyle w:val="PlainText"/>
        <w:spacing w:line="360" w:lineRule="auto"/>
        <w:ind w:left="720" w:hanging="720"/>
        <w:rPr>
          <w:del w:id="306" w:author="Rinaldi Bester" w:date="2017-09-26T11:44:00Z"/>
          <w:rFonts w:ascii="Arial" w:hAnsi="Arial" w:cs="Arial"/>
          <w:sz w:val="24"/>
          <w:szCs w:val="24"/>
        </w:rPr>
      </w:pPr>
      <w:del w:id="307" w:author="Rinaldi Bester" w:date="2017-09-26T11:44:00Z">
        <w:r w:rsidRPr="002A7575" w:rsidDel="0021108B">
          <w:rPr>
            <w:rFonts w:ascii="Arial" w:hAnsi="Arial" w:cs="Arial"/>
            <w:sz w:val="24"/>
            <w:szCs w:val="24"/>
          </w:rPr>
          <w:lastRenderedPageBreak/>
          <w:delText>(ii)</w:delText>
        </w:r>
        <w:r w:rsidRPr="002A7575" w:rsidDel="0021108B">
          <w:rPr>
            <w:rFonts w:ascii="Arial" w:hAnsi="Arial" w:cs="Arial"/>
            <w:sz w:val="24"/>
            <w:szCs w:val="24"/>
          </w:rPr>
          <w:tab/>
          <w:delText>refer the report to the relevant royal family</w:delText>
        </w:r>
        <w:r w:rsidR="009F6BA3" w:rsidRPr="002A7575" w:rsidDel="0021108B">
          <w:rPr>
            <w:rFonts w:ascii="Arial" w:hAnsi="Arial" w:cs="Arial"/>
            <w:sz w:val="24"/>
            <w:szCs w:val="24"/>
          </w:rPr>
          <w:delText xml:space="preserve"> or</w:delText>
        </w:r>
        <w:r w:rsidR="004F64FA" w:rsidRPr="002A7575" w:rsidDel="0021108B">
          <w:rPr>
            <w:rFonts w:ascii="Arial" w:hAnsi="Arial" w:cs="Arial"/>
            <w:sz w:val="24"/>
            <w:szCs w:val="24"/>
          </w:rPr>
          <w:delText xml:space="preserve">, where applicable, relevant </w:delText>
        </w:r>
        <w:r w:rsidRPr="002A7575" w:rsidDel="0021108B">
          <w:rPr>
            <w:rFonts w:ascii="Arial" w:hAnsi="Arial" w:cs="Arial"/>
            <w:sz w:val="24"/>
            <w:szCs w:val="24"/>
          </w:rPr>
          <w:delText xml:space="preserve">traditional council for its written comments which must be submitted to the </w:delText>
        </w:r>
        <w:r w:rsidR="004B618E" w:rsidRPr="002A7575" w:rsidDel="0021108B">
          <w:rPr>
            <w:rFonts w:ascii="Arial" w:hAnsi="Arial" w:cs="Arial"/>
            <w:sz w:val="24"/>
            <w:szCs w:val="24"/>
          </w:rPr>
          <w:delText xml:space="preserve">President or </w:delText>
        </w:r>
        <w:r w:rsidRPr="002A7575" w:rsidDel="0021108B">
          <w:rPr>
            <w:rFonts w:ascii="Arial" w:hAnsi="Arial" w:cs="Arial"/>
            <w:sz w:val="24"/>
            <w:szCs w:val="24"/>
          </w:rPr>
          <w:delText>Premier</w:delText>
        </w:r>
        <w:r w:rsidR="004B618E" w:rsidRPr="002A7575" w:rsidDel="0021108B">
          <w:rPr>
            <w:rFonts w:ascii="Arial" w:hAnsi="Arial" w:cs="Arial"/>
            <w:sz w:val="24"/>
            <w:szCs w:val="24"/>
          </w:rPr>
          <w:delText xml:space="preserve">, as the case may be, </w:delText>
        </w:r>
        <w:r w:rsidRPr="002A7575" w:rsidDel="0021108B">
          <w:rPr>
            <w:rFonts w:ascii="Arial" w:hAnsi="Arial" w:cs="Arial"/>
            <w:sz w:val="24"/>
            <w:szCs w:val="24"/>
          </w:rPr>
          <w:delText>within 60 days from the date of such referral.</w:delText>
        </w:r>
      </w:del>
    </w:p>
    <w:p w:rsidR="000B052A" w:rsidRPr="0021108B" w:rsidDel="0021108B" w:rsidRDefault="000B052A" w:rsidP="009F0ACC">
      <w:pPr>
        <w:pStyle w:val="PlainText"/>
        <w:spacing w:line="360" w:lineRule="auto"/>
        <w:ind w:firstLine="2160"/>
        <w:rPr>
          <w:del w:id="308" w:author="Rinaldi Bester" w:date="2017-09-26T11:44:00Z"/>
          <w:rFonts w:ascii="Arial" w:hAnsi="Arial" w:cs="Arial"/>
          <w:i/>
          <w:sz w:val="24"/>
          <w:szCs w:val="24"/>
        </w:rPr>
      </w:pPr>
      <w:del w:id="309" w:author="Rinaldi Bester" w:date="2017-09-26T11:44:00Z">
        <w:r w:rsidRPr="0021108B" w:rsidDel="0021108B">
          <w:rPr>
            <w:rFonts w:ascii="Arial" w:hAnsi="Arial" w:cs="Arial"/>
            <w:i/>
            <w:sz w:val="24"/>
            <w:szCs w:val="24"/>
          </w:rPr>
          <w:delText>(b)</w:delText>
        </w:r>
        <w:r w:rsidRPr="0021108B" w:rsidDel="0021108B">
          <w:rPr>
            <w:rFonts w:ascii="Arial" w:hAnsi="Arial" w:cs="Arial"/>
            <w:i/>
            <w:sz w:val="24"/>
            <w:szCs w:val="24"/>
          </w:rPr>
          <w:tab/>
        </w:r>
        <w:r w:rsidRPr="0021108B" w:rsidDel="0021108B">
          <w:rPr>
            <w:rFonts w:ascii="Arial" w:hAnsi="Arial" w:cs="Arial"/>
            <w:sz w:val="24"/>
            <w:szCs w:val="24"/>
          </w:rPr>
          <w:delText xml:space="preserve">After having considered the report of the investigative committee and the comments of the royal family or traditional council, the </w:delText>
        </w:r>
        <w:r w:rsidR="004B618E" w:rsidRPr="0021108B" w:rsidDel="0021108B">
          <w:rPr>
            <w:rFonts w:ascii="Arial" w:hAnsi="Arial" w:cs="Arial"/>
            <w:sz w:val="24"/>
            <w:szCs w:val="24"/>
          </w:rPr>
          <w:delText xml:space="preserve">President or relevant </w:delText>
        </w:r>
        <w:r w:rsidRPr="0021108B" w:rsidDel="0021108B">
          <w:rPr>
            <w:rFonts w:ascii="Arial" w:hAnsi="Arial" w:cs="Arial"/>
            <w:sz w:val="24"/>
            <w:szCs w:val="24"/>
          </w:rPr>
          <w:delText>Premier</w:delText>
        </w:r>
        <w:r w:rsidR="004B618E" w:rsidRPr="0021108B" w:rsidDel="0021108B">
          <w:rPr>
            <w:rFonts w:ascii="Arial" w:hAnsi="Arial" w:cs="Arial"/>
            <w:sz w:val="24"/>
            <w:szCs w:val="24"/>
          </w:rPr>
          <w:delText xml:space="preserve">, as the case may be, </w:delText>
        </w:r>
        <w:r w:rsidRPr="0021108B" w:rsidDel="0021108B">
          <w:rPr>
            <w:rFonts w:ascii="Arial" w:hAnsi="Arial" w:cs="Arial"/>
            <w:sz w:val="24"/>
            <w:szCs w:val="24"/>
          </w:rPr>
          <w:delText>must take a decision on the matter in dispute and inform the parties to the dispute in writing of his or her decision.</w:delText>
        </w:r>
      </w:del>
    </w:p>
    <w:p w:rsidR="00647087" w:rsidRPr="002A7575" w:rsidDel="0021108B" w:rsidRDefault="00647087" w:rsidP="009F0ACC">
      <w:pPr>
        <w:pStyle w:val="PlainText"/>
        <w:spacing w:line="360" w:lineRule="auto"/>
        <w:rPr>
          <w:del w:id="310" w:author="Rinaldi Bester" w:date="2017-09-26T11:44:00Z"/>
          <w:rFonts w:ascii="Arial" w:hAnsi="Arial" w:cs="Arial"/>
          <w:b/>
          <w:sz w:val="24"/>
          <w:szCs w:val="24"/>
          <w:lang w:val="en-US"/>
        </w:rPr>
      </w:pPr>
    </w:p>
    <w:p w:rsidR="00F25305" w:rsidRPr="002A7575" w:rsidDel="0021108B" w:rsidRDefault="00F25305" w:rsidP="009F0ACC">
      <w:pPr>
        <w:pStyle w:val="PlainText"/>
        <w:spacing w:line="360" w:lineRule="auto"/>
        <w:rPr>
          <w:del w:id="311" w:author="Rinaldi Bester" w:date="2017-09-26T11:44:00Z"/>
          <w:rFonts w:ascii="Arial" w:hAnsi="Arial" w:cs="Arial"/>
          <w:b/>
          <w:sz w:val="24"/>
          <w:szCs w:val="24"/>
        </w:rPr>
      </w:pPr>
      <w:del w:id="312" w:author="Rinaldi Bester" w:date="2017-09-26T11:44:00Z">
        <w:r w:rsidRPr="002A7575" w:rsidDel="0021108B">
          <w:rPr>
            <w:rFonts w:ascii="Arial" w:hAnsi="Arial" w:cs="Arial"/>
            <w:b/>
            <w:sz w:val="24"/>
            <w:szCs w:val="24"/>
          </w:rPr>
          <w:delText xml:space="preserve">Recommendations of Commission </w:delText>
        </w:r>
      </w:del>
    </w:p>
    <w:p w:rsidR="00F25305" w:rsidRPr="002A7575" w:rsidDel="0021108B" w:rsidRDefault="00F25305" w:rsidP="009F0ACC">
      <w:pPr>
        <w:pStyle w:val="PlainText"/>
        <w:spacing w:line="360" w:lineRule="auto"/>
        <w:rPr>
          <w:del w:id="313" w:author="Rinaldi Bester" w:date="2017-09-26T11:44:00Z"/>
          <w:rFonts w:ascii="Arial" w:hAnsi="Arial" w:cs="Arial"/>
          <w:sz w:val="24"/>
          <w:szCs w:val="24"/>
        </w:rPr>
      </w:pPr>
    </w:p>
    <w:p w:rsidR="00F25305" w:rsidRPr="002A7575" w:rsidDel="0021108B" w:rsidRDefault="00085CF4" w:rsidP="009F0ACC">
      <w:pPr>
        <w:pStyle w:val="PlainText"/>
        <w:spacing w:line="360" w:lineRule="auto"/>
        <w:rPr>
          <w:del w:id="314" w:author="Rinaldi Bester" w:date="2017-09-26T11:44:00Z"/>
          <w:rFonts w:ascii="Arial" w:hAnsi="Arial" w:cs="Arial"/>
          <w:sz w:val="24"/>
          <w:szCs w:val="24"/>
        </w:rPr>
      </w:pPr>
      <w:del w:id="315" w:author="Rinaldi Bester" w:date="2017-09-26T11:44:00Z">
        <w:r w:rsidRPr="002A7575" w:rsidDel="0021108B">
          <w:rPr>
            <w:rFonts w:ascii="Arial" w:hAnsi="Arial" w:cs="Arial"/>
            <w:sz w:val="24"/>
            <w:szCs w:val="24"/>
          </w:rPr>
          <w:tab/>
        </w:r>
        <w:r w:rsidR="007F00FD" w:rsidRPr="002A7575" w:rsidDel="0021108B">
          <w:rPr>
            <w:rFonts w:ascii="Arial" w:hAnsi="Arial" w:cs="Arial"/>
            <w:b/>
            <w:sz w:val="24"/>
            <w:szCs w:val="24"/>
          </w:rPr>
          <w:delText>57</w:delText>
        </w:r>
        <w:r w:rsidR="00F25305" w:rsidRPr="002A7575" w:rsidDel="0021108B">
          <w:rPr>
            <w:rFonts w:ascii="Arial" w:hAnsi="Arial" w:cs="Arial"/>
            <w:b/>
            <w:sz w:val="24"/>
            <w:szCs w:val="24"/>
          </w:rPr>
          <w:delText>.</w:delText>
        </w:r>
        <w:r w:rsidRPr="002A7575" w:rsidDel="0021108B">
          <w:rPr>
            <w:rFonts w:ascii="Arial" w:hAnsi="Arial" w:cs="Arial"/>
            <w:sz w:val="24"/>
            <w:szCs w:val="24"/>
          </w:rPr>
          <w:tab/>
        </w:r>
        <w:r w:rsidR="00F25305" w:rsidRPr="002A7575" w:rsidDel="0021108B">
          <w:rPr>
            <w:rFonts w:ascii="Arial" w:hAnsi="Arial" w:cs="Arial"/>
            <w:sz w:val="24"/>
            <w:szCs w:val="24"/>
          </w:rPr>
          <w:delText>(1)</w:delText>
        </w:r>
        <w:r w:rsidRPr="002A7575" w:rsidDel="0021108B">
          <w:rPr>
            <w:rFonts w:ascii="Arial" w:hAnsi="Arial" w:cs="Arial"/>
            <w:sz w:val="24"/>
            <w:szCs w:val="24"/>
          </w:rPr>
          <w:tab/>
        </w:r>
        <w:r w:rsidR="00F25305" w:rsidRPr="002A7575" w:rsidDel="0021108B">
          <w:rPr>
            <w:rFonts w:ascii="Arial" w:hAnsi="Arial" w:cs="Arial"/>
            <w:sz w:val="24"/>
            <w:szCs w:val="24"/>
          </w:rPr>
          <w:delText>A recommendation of the Commission must be agreed to by at least two-thirds of the members of the Commission.</w:delText>
        </w:r>
      </w:del>
    </w:p>
    <w:p w:rsidR="00F25305" w:rsidRPr="002A7575" w:rsidDel="0021108B" w:rsidRDefault="00085CF4" w:rsidP="009F0ACC">
      <w:pPr>
        <w:pStyle w:val="PlainText"/>
        <w:spacing w:line="360" w:lineRule="auto"/>
        <w:rPr>
          <w:del w:id="316" w:author="Rinaldi Bester" w:date="2017-09-26T11:44:00Z"/>
          <w:rFonts w:ascii="Arial" w:hAnsi="Arial" w:cs="Arial"/>
          <w:sz w:val="24"/>
          <w:szCs w:val="24"/>
        </w:rPr>
      </w:pPr>
      <w:del w:id="317"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(2)</w:delText>
        </w:r>
        <w:r w:rsidRPr="002A7575" w:rsidDel="0021108B">
          <w:rPr>
            <w:rFonts w:ascii="Arial" w:hAnsi="Arial" w:cs="Arial"/>
            <w:sz w:val="24"/>
            <w:szCs w:val="24"/>
          </w:rPr>
          <w:tab/>
        </w:r>
        <w:r w:rsidR="00F25305" w:rsidRPr="002A7575" w:rsidDel="0021108B">
          <w:rPr>
            <w:rFonts w:ascii="Arial" w:hAnsi="Arial" w:cs="Arial"/>
            <w:sz w:val="24"/>
            <w:szCs w:val="24"/>
          </w:rPr>
          <w:delText xml:space="preserve">A recommendation of the Commission must, within </w:delText>
        </w:r>
        <w:r w:rsidR="00457DE0" w:rsidRPr="002A7575" w:rsidDel="0021108B">
          <w:rPr>
            <w:rFonts w:ascii="Arial" w:hAnsi="Arial" w:cs="Arial"/>
            <w:sz w:val="24"/>
            <w:szCs w:val="24"/>
          </w:rPr>
          <w:delText>30 days</w:delText>
        </w:r>
        <w:r w:rsidR="00F25305" w:rsidRPr="002A7575" w:rsidDel="0021108B">
          <w:rPr>
            <w:rFonts w:ascii="Arial" w:hAnsi="Arial" w:cs="Arial"/>
            <w:sz w:val="24"/>
            <w:szCs w:val="24"/>
          </w:rPr>
          <w:delText xml:space="preserve"> of the recommendation having been made, be conveyed to</w:delText>
        </w:r>
        <w:r w:rsidR="00A75D10" w:rsidRPr="002A7575" w:rsidDel="0021108B">
          <w:rPr>
            <w:rFonts w:ascii="Arial" w:hAnsi="Arial" w:cs="Arial"/>
            <w:sz w:val="24"/>
            <w:szCs w:val="24"/>
          </w:rPr>
          <w:delText>—</w:delText>
        </w:r>
      </w:del>
    </w:p>
    <w:p w:rsidR="00F25305" w:rsidRPr="002A7575" w:rsidDel="0021108B" w:rsidRDefault="00F34DC2" w:rsidP="009F0ACC">
      <w:pPr>
        <w:pStyle w:val="PlainText"/>
        <w:spacing w:line="360" w:lineRule="auto"/>
        <w:ind w:left="720" w:hanging="720"/>
        <w:rPr>
          <w:del w:id="318" w:author="Rinaldi Bester" w:date="2017-09-26T11:44:00Z"/>
          <w:rFonts w:ascii="Arial" w:hAnsi="Arial" w:cs="Arial"/>
          <w:sz w:val="24"/>
          <w:szCs w:val="24"/>
        </w:rPr>
      </w:pPr>
      <w:del w:id="319" w:author="Rinaldi Bester" w:date="2017-09-26T11:44:00Z">
        <w:r w:rsidRPr="002A7575" w:rsidDel="0021108B">
          <w:rPr>
            <w:rFonts w:ascii="Arial" w:hAnsi="Arial" w:cs="Arial"/>
            <w:i/>
            <w:sz w:val="24"/>
            <w:szCs w:val="24"/>
          </w:rPr>
          <w:delText>(a)</w:delText>
        </w:r>
        <w:r w:rsidR="00F25305" w:rsidRPr="002A7575" w:rsidDel="0021108B">
          <w:rPr>
            <w:rFonts w:ascii="Arial" w:hAnsi="Arial" w:cs="Arial"/>
            <w:sz w:val="24"/>
            <w:szCs w:val="24"/>
          </w:rPr>
          <w:tab/>
          <w:delText xml:space="preserve">the President and the Minister where the position of a king or queen or of a kingship or queenship is affected by such a recommendation; and </w:delText>
        </w:r>
      </w:del>
    </w:p>
    <w:p w:rsidR="00F25305" w:rsidRPr="002A7575" w:rsidDel="0021108B" w:rsidRDefault="00F34DC2" w:rsidP="009F0ACC">
      <w:pPr>
        <w:pStyle w:val="PlainText"/>
        <w:spacing w:line="360" w:lineRule="auto"/>
        <w:ind w:left="720" w:hanging="720"/>
        <w:rPr>
          <w:del w:id="320" w:author="Rinaldi Bester" w:date="2017-09-26T11:44:00Z"/>
          <w:rFonts w:ascii="Arial" w:hAnsi="Arial" w:cs="Arial"/>
          <w:sz w:val="24"/>
          <w:szCs w:val="24"/>
          <w:lang w:val="en-US"/>
        </w:rPr>
      </w:pPr>
      <w:del w:id="321" w:author="Rinaldi Bester" w:date="2017-09-26T11:44:00Z">
        <w:r w:rsidRPr="002A7575" w:rsidDel="0021108B">
          <w:rPr>
            <w:rFonts w:ascii="Arial" w:hAnsi="Arial" w:cs="Arial"/>
            <w:i/>
            <w:sz w:val="24"/>
            <w:szCs w:val="24"/>
          </w:rPr>
          <w:delText>(b)</w:delText>
        </w:r>
        <w:r w:rsidR="00F25305" w:rsidRPr="002A7575" w:rsidDel="0021108B">
          <w:rPr>
            <w:rFonts w:ascii="Arial" w:hAnsi="Arial" w:cs="Arial"/>
            <w:sz w:val="24"/>
            <w:szCs w:val="24"/>
          </w:rPr>
          <w:tab/>
          <w:delText>the relevant provincial government and any other relevant functionary to which the recommendation of the Commission applies in accordance with applicable provincial legislation</w:delText>
        </w:r>
        <w:r w:rsidR="00457DE0" w:rsidRPr="002A7575" w:rsidDel="0021108B">
          <w:rPr>
            <w:rFonts w:ascii="Arial" w:hAnsi="Arial" w:cs="Arial"/>
            <w:sz w:val="24"/>
            <w:szCs w:val="24"/>
          </w:rPr>
          <w:delText>,</w:delText>
        </w:r>
        <w:r w:rsidR="00F25305" w:rsidRPr="002A7575" w:rsidDel="0021108B">
          <w:rPr>
            <w:rFonts w:ascii="Arial" w:hAnsi="Arial" w:cs="Arial"/>
            <w:sz w:val="24"/>
            <w:szCs w:val="24"/>
          </w:rPr>
          <w:delText xml:space="preserve"> in so far as the consideration of the recommendation does not relate to the recognition or withdrawal of recognition of </w:delText>
        </w:r>
        <w:r w:rsidR="00457DE0" w:rsidRPr="002A7575" w:rsidDel="0021108B">
          <w:rPr>
            <w:rFonts w:ascii="Arial" w:hAnsi="Arial" w:cs="Arial"/>
            <w:sz w:val="24"/>
            <w:szCs w:val="24"/>
          </w:rPr>
          <w:delText>the</w:delText>
        </w:r>
        <w:r w:rsidR="00F25305" w:rsidRPr="002A7575" w:rsidDel="0021108B">
          <w:rPr>
            <w:rFonts w:ascii="Arial" w:hAnsi="Arial" w:cs="Arial"/>
            <w:sz w:val="24"/>
            <w:szCs w:val="24"/>
          </w:rPr>
          <w:delText xml:space="preserve"> kingship or queenship in terms of section</w:delText>
        </w:r>
        <w:r w:rsidR="005B2647" w:rsidRPr="002A7575" w:rsidDel="0021108B">
          <w:rPr>
            <w:rFonts w:ascii="Arial" w:hAnsi="Arial" w:cs="Arial"/>
            <w:sz w:val="24"/>
            <w:szCs w:val="24"/>
            <w:lang w:val="en-US"/>
          </w:rPr>
          <w:delText>s</w:delText>
        </w:r>
        <w:r w:rsidR="00F25305" w:rsidRPr="002A7575" w:rsidDel="0021108B">
          <w:rPr>
            <w:rFonts w:ascii="Arial" w:hAnsi="Arial" w:cs="Arial"/>
            <w:sz w:val="24"/>
            <w:szCs w:val="24"/>
          </w:rPr>
          <w:delText xml:space="preserve"> 3</w:delText>
        </w:r>
        <w:r w:rsidR="005B2647" w:rsidRPr="002A7575" w:rsidDel="0021108B">
          <w:rPr>
            <w:rFonts w:ascii="Arial" w:hAnsi="Arial" w:cs="Arial"/>
            <w:sz w:val="24"/>
            <w:szCs w:val="24"/>
            <w:lang w:val="en-US"/>
          </w:rPr>
          <w:delText xml:space="preserve"> and 4</w:delText>
        </w:r>
        <w:r w:rsidR="00F25305" w:rsidRPr="002A7575" w:rsidDel="0021108B">
          <w:rPr>
            <w:rFonts w:ascii="Arial" w:hAnsi="Arial" w:cs="Arial"/>
            <w:sz w:val="24"/>
            <w:szCs w:val="24"/>
          </w:rPr>
          <w:delText xml:space="preserve">, or of </w:delText>
        </w:r>
        <w:r w:rsidR="00457DE0" w:rsidRPr="002A7575" w:rsidDel="0021108B">
          <w:rPr>
            <w:rFonts w:ascii="Arial" w:hAnsi="Arial" w:cs="Arial"/>
            <w:sz w:val="24"/>
            <w:szCs w:val="24"/>
          </w:rPr>
          <w:delText>the</w:delText>
        </w:r>
        <w:r w:rsidR="00F25305" w:rsidRPr="002A7575" w:rsidDel="0021108B">
          <w:rPr>
            <w:rFonts w:ascii="Arial" w:hAnsi="Arial" w:cs="Arial"/>
            <w:sz w:val="24"/>
            <w:szCs w:val="24"/>
          </w:rPr>
          <w:delText xml:space="preserve"> king or queen in terms of section</w:delText>
        </w:r>
        <w:r w:rsidR="005B2647" w:rsidRPr="002A7575" w:rsidDel="0021108B">
          <w:rPr>
            <w:rFonts w:ascii="Arial" w:hAnsi="Arial" w:cs="Arial"/>
            <w:sz w:val="24"/>
            <w:szCs w:val="24"/>
            <w:lang w:val="en-US"/>
          </w:rPr>
          <w:delText>s</w:delText>
        </w:r>
        <w:r w:rsidR="00F25305" w:rsidRPr="002A7575" w:rsidDel="0021108B">
          <w:rPr>
            <w:rFonts w:ascii="Arial" w:hAnsi="Arial" w:cs="Arial"/>
            <w:sz w:val="24"/>
            <w:szCs w:val="24"/>
          </w:rPr>
          <w:delText xml:space="preserve"> </w:delText>
        </w:r>
        <w:r w:rsidR="007F00FD" w:rsidRPr="002A7575" w:rsidDel="0021108B">
          <w:rPr>
            <w:rFonts w:ascii="Arial" w:hAnsi="Arial" w:cs="Arial"/>
            <w:sz w:val="24"/>
            <w:szCs w:val="24"/>
          </w:rPr>
          <w:delText>8</w:delText>
        </w:r>
        <w:r w:rsidR="005B2647" w:rsidRPr="002A7575" w:rsidDel="0021108B">
          <w:rPr>
            <w:rFonts w:ascii="Arial" w:hAnsi="Arial" w:cs="Arial"/>
            <w:sz w:val="24"/>
            <w:szCs w:val="24"/>
            <w:lang w:val="en-US"/>
          </w:rPr>
          <w:delText xml:space="preserve"> and 9</w:delText>
        </w:r>
        <w:r w:rsidR="00F25305" w:rsidRPr="002A7575" w:rsidDel="0021108B">
          <w:rPr>
            <w:rFonts w:ascii="Arial" w:hAnsi="Arial" w:cs="Arial"/>
            <w:sz w:val="24"/>
            <w:szCs w:val="24"/>
          </w:rPr>
          <w:delText>.</w:delText>
        </w:r>
      </w:del>
    </w:p>
    <w:p w:rsidR="00F25305" w:rsidRPr="002A7575" w:rsidDel="0021108B" w:rsidRDefault="00085CF4" w:rsidP="009F0ACC">
      <w:pPr>
        <w:pStyle w:val="PlainText"/>
        <w:spacing w:line="360" w:lineRule="auto"/>
        <w:rPr>
          <w:del w:id="322" w:author="Rinaldi Bester" w:date="2017-09-26T11:44:00Z"/>
          <w:rFonts w:ascii="Arial" w:hAnsi="Arial" w:cs="Arial"/>
          <w:sz w:val="24"/>
          <w:szCs w:val="24"/>
        </w:rPr>
      </w:pPr>
      <w:del w:id="323"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(3)</w:delText>
        </w:r>
        <w:r w:rsidRPr="002A7575" w:rsidDel="0021108B">
          <w:rPr>
            <w:rFonts w:ascii="Arial" w:hAnsi="Arial" w:cs="Arial"/>
            <w:sz w:val="24"/>
            <w:szCs w:val="24"/>
          </w:rPr>
          <w:tab/>
        </w:r>
        <w:r w:rsidR="00457DE0" w:rsidRPr="002A7575" w:rsidDel="0021108B">
          <w:rPr>
            <w:rFonts w:ascii="Arial" w:hAnsi="Arial" w:cs="Arial"/>
            <w:i/>
            <w:sz w:val="24"/>
            <w:szCs w:val="24"/>
          </w:rPr>
          <w:delText>(a)</w:delText>
        </w:r>
        <w:r w:rsidR="00457DE0" w:rsidRPr="002A7575" w:rsidDel="0021108B">
          <w:rPr>
            <w:rFonts w:ascii="Arial" w:hAnsi="Arial" w:cs="Arial"/>
            <w:i/>
            <w:sz w:val="24"/>
            <w:szCs w:val="24"/>
          </w:rPr>
          <w:tab/>
        </w:r>
        <w:r w:rsidR="00F25305" w:rsidRPr="002A7575" w:rsidDel="0021108B">
          <w:rPr>
            <w:rFonts w:ascii="Arial" w:hAnsi="Arial" w:cs="Arial"/>
            <w:sz w:val="24"/>
            <w:szCs w:val="24"/>
          </w:rPr>
          <w:delText xml:space="preserve">The President or the other relevant functionary to whom the recommendations have been conveyed in terms of subsection (2) must, within a period of </w:delText>
        </w:r>
        <w:r w:rsidR="00457DE0" w:rsidRPr="002A7575" w:rsidDel="0021108B">
          <w:rPr>
            <w:rFonts w:ascii="Arial" w:hAnsi="Arial" w:cs="Arial"/>
            <w:sz w:val="24"/>
            <w:szCs w:val="24"/>
          </w:rPr>
          <w:delText>90</w:delText>
        </w:r>
        <w:r w:rsidR="00F25305" w:rsidRPr="002A7575" w:rsidDel="0021108B">
          <w:rPr>
            <w:rFonts w:ascii="Arial" w:hAnsi="Arial" w:cs="Arial"/>
            <w:sz w:val="24"/>
            <w:szCs w:val="24"/>
          </w:rPr>
          <w:delText xml:space="preserve"> days from receipt of the recommendation, make a decision on the recommendation.</w:delText>
        </w:r>
      </w:del>
    </w:p>
    <w:p w:rsidR="00457DE0" w:rsidRPr="002A7575" w:rsidDel="0021108B" w:rsidRDefault="00457DE0" w:rsidP="009F0ACC">
      <w:pPr>
        <w:pStyle w:val="PlainText"/>
        <w:spacing w:line="360" w:lineRule="auto"/>
        <w:rPr>
          <w:del w:id="324" w:author="Rinaldi Bester" w:date="2017-09-26T11:44:00Z"/>
          <w:rFonts w:ascii="Arial" w:hAnsi="Arial" w:cs="Arial"/>
          <w:sz w:val="24"/>
          <w:szCs w:val="24"/>
        </w:rPr>
      </w:pPr>
      <w:del w:id="325"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Pr="002A7575" w:rsidDel="0021108B">
          <w:rPr>
            <w:rFonts w:ascii="Arial" w:hAnsi="Arial" w:cs="Arial"/>
            <w:sz w:val="24"/>
            <w:szCs w:val="24"/>
          </w:rPr>
          <w:tab/>
        </w:r>
        <w:r w:rsidRPr="002A7575" w:rsidDel="0021108B">
          <w:rPr>
            <w:rFonts w:ascii="Arial" w:hAnsi="Arial" w:cs="Arial"/>
            <w:i/>
            <w:sz w:val="24"/>
            <w:szCs w:val="24"/>
          </w:rPr>
          <w:delText>(b)</w:delText>
        </w:r>
        <w:r w:rsidRPr="002A7575" w:rsidDel="0021108B">
          <w:rPr>
            <w:rFonts w:ascii="Arial" w:hAnsi="Arial" w:cs="Arial"/>
            <w:sz w:val="24"/>
            <w:szCs w:val="24"/>
          </w:rPr>
          <w:tab/>
          <w:delText xml:space="preserve">The Minister must convey any decision taken by the President in terms of paragraph </w:delText>
        </w:r>
        <w:r w:rsidRPr="002A7575" w:rsidDel="0021108B">
          <w:rPr>
            <w:rFonts w:ascii="Arial" w:hAnsi="Arial" w:cs="Arial"/>
            <w:i/>
            <w:sz w:val="24"/>
            <w:szCs w:val="24"/>
          </w:rPr>
          <w:delText>(a)</w:delText>
        </w:r>
        <w:r w:rsidRPr="002A7575" w:rsidDel="0021108B">
          <w:rPr>
            <w:rFonts w:ascii="Arial" w:hAnsi="Arial" w:cs="Arial"/>
            <w:sz w:val="24"/>
            <w:szCs w:val="24"/>
          </w:rPr>
          <w:delText xml:space="preserve"> to the Commission and the relevant claimant.</w:delText>
        </w:r>
      </w:del>
    </w:p>
    <w:p w:rsidR="00457DE0" w:rsidRPr="002A7575" w:rsidDel="0021108B" w:rsidRDefault="00457DE0" w:rsidP="009F0ACC">
      <w:pPr>
        <w:pStyle w:val="PlainText"/>
        <w:spacing w:line="360" w:lineRule="auto"/>
        <w:rPr>
          <w:del w:id="326" w:author="Rinaldi Bester" w:date="2017-09-26T11:44:00Z"/>
          <w:rFonts w:ascii="Arial" w:hAnsi="Arial" w:cs="Arial"/>
          <w:sz w:val="24"/>
          <w:szCs w:val="24"/>
        </w:rPr>
      </w:pPr>
      <w:del w:id="327"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Pr="002A7575" w:rsidDel="0021108B">
          <w:rPr>
            <w:rFonts w:ascii="Arial" w:hAnsi="Arial" w:cs="Arial"/>
            <w:sz w:val="24"/>
            <w:szCs w:val="24"/>
          </w:rPr>
          <w:tab/>
        </w:r>
        <w:r w:rsidRPr="002A7575" w:rsidDel="0021108B">
          <w:rPr>
            <w:rFonts w:ascii="Arial" w:hAnsi="Arial" w:cs="Arial"/>
            <w:i/>
            <w:sz w:val="24"/>
            <w:szCs w:val="24"/>
          </w:rPr>
          <w:delText>(c)</w:delText>
        </w:r>
        <w:r w:rsidRPr="002A7575" w:rsidDel="0021108B">
          <w:rPr>
            <w:rFonts w:ascii="Arial" w:hAnsi="Arial" w:cs="Arial"/>
            <w:sz w:val="24"/>
            <w:szCs w:val="24"/>
          </w:rPr>
          <w:tab/>
          <w:delText xml:space="preserve">Any decision taken by any other relevant functionary in terms of paragraph </w:delText>
        </w:r>
        <w:r w:rsidRPr="002A7575" w:rsidDel="0021108B">
          <w:rPr>
            <w:rFonts w:ascii="Arial" w:hAnsi="Arial" w:cs="Arial"/>
            <w:i/>
            <w:sz w:val="24"/>
            <w:szCs w:val="24"/>
          </w:rPr>
          <w:delText>(a)</w:delText>
        </w:r>
        <w:r w:rsidRPr="002A7575" w:rsidDel="0021108B">
          <w:rPr>
            <w:rFonts w:ascii="Arial" w:hAnsi="Arial" w:cs="Arial"/>
            <w:sz w:val="24"/>
            <w:szCs w:val="24"/>
          </w:rPr>
          <w:delText xml:space="preserve"> must be conveyed to the Commission and relevant claimant by such functionary.</w:delText>
        </w:r>
      </w:del>
    </w:p>
    <w:p w:rsidR="0042374C" w:rsidRPr="002A7575" w:rsidDel="0021108B" w:rsidRDefault="0042374C" w:rsidP="009F0ACC">
      <w:pPr>
        <w:pStyle w:val="PlainText"/>
        <w:spacing w:line="360" w:lineRule="auto"/>
        <w:rPr>
          <w:del w:id="328" w:author="Rinaldi Bester" w:date="2017-09-26T11:44:00Z"/>
          <w:rFonts w:ascii="Arial" w:hAnsi="Arial" w:cs="Arial"/>
          <w:sz w:val="24"/>
          <w:szCs w:val="24"/>
        </w:rPr>
      </w:pPr>
      <w:del w:id="329" w:author="Rinaldi Bester" w:date="2017-09-26T11:44:00Z">
        <w:r w:rsidRPr="002A7575" w:rsidDel="0021108B">
          <w:rPr>
            <w:rFonts w:ascii="Arial" w:hAnsi="Arial" w:cs="Arial"/>
            <w:sz w:val="24"/>
            <w:szCs w:val="24"/>
          </w:rPr>
          <w:lastRenderedPageBreak/>
          <w:tab/>
        </w:r>
        <w:r w:rsidRPr="002A7575" w:rsidDel="0021108B">
          <w:rPr>
            <w:rFonts w:ascii="Arial" w:hAnsi="Arial" w:cs="Arial"/>
            <w:sz w:val="24"/>
            <w:szCs w:val="24"/>
          </w:rPr>
          <w:tab/>
        </w:r>
        <w:r w:rsidRPr="002A7575" w:rsidDel="0021108B">
          <w:rPr>
            <w:rFonts w:ascii="Arial" w:hAnsi="Arial" w:cs="Arial"/>
            <w:sz w:val="24"/>
            <w:szCs w:val="24"/>
          </w:rPr>
          <w:tab/>
        </w:r>
        <w:r w:rsidRPr="002A7575" w:rsidDel="0021108B">
          <w:rPr>
            <w:rFonts w:ascii="Arial" w:hAnsi="Arial" w:cs="Arial"/>
            <w:i/>
            <w:sz w:val="24"/>
            <w:szCs w:val="24"/>
          </w:rPr>
          <w:delText>(d)</w:delText>
        </w:r>
        <w:r w:rsidRPr="002A7575" w:rsidDel="0021108B">
          <w:rPr>
            <w:rFonts w:ascii="Arial" w:hAnsi="Arial" w:cs="Arial"/>
            <w:sz w:val="24"/>
            <w:szCs w:val="24"/>
          </w:rPr>
          <w:tab/>
          <w:delText>The provisions of section</w:delText>
        </w:r>
        <w:r w:rsidR="0070026E" w:rsidRPr="002A7575" w:rsidDel="0021108B">
          <w:rPr>
            <w:rFonts w:ascii="Arial" w:hAnsi="Arial" w:cs="Arial"/>
            <w:sz w:val="24"/>
            <w:szCs w:val="24"/>
          </w:rPr>
          <w:delText>s</w:delText>
        </w:r>
        <w:r w:rsidRPr="002A7575" w:rsidDel="0021108B">
          <w:rPr>
            <w:rFonts w:ascii="Arial" w:hAnsi="Arial" w:cs="Arial"/>
            <w:sz w:val="24"/>
            <w:szCs w:val="24"/>
          </w:rPr>
          <w:delText xml:space="preserve"> 3(3)</w:delText>
        </w:r>
        <w:r w:rsidRPr="002A7575" w:rsidDel="0021108B">
          <w:rPr>
            <w:rFonts w:ascii="Arial" w:hAnsi="Arial" w:cs="Arial"/>
            <w:i/>
            <w:sz w:val="24"/>
            <w:szCs w:val="24"/>
          </w:rPr>
          <w:delText>(a)</w:delText>
        </w:r>
        <w:r w:rsidRPr="002A7575" w:rsidDel="0021108B">
          <w:rPr>
            <w:rFonts w:ascii="Arial" w:hAnsi="Arial" w:cs="Arial"/>
            <w:sz w:val="24"/>
            <w:szCs w:val="24"/>
          </w:rPr>
          <w:delText>, (6)</w:delText>
        </w:r>
        <w:r w:rsidR="0070026E" w:rsidRPr="002A7575" w:rsidDel="0021108B">
          <w:rPr>
            <w:rFonts w:ascii="Arial" w:hAnsi="Arial" w:cs="Arial"/>
            <w:sz w:val="24"/>
            <w:szCs w:val="24"/>
          </w:rPr>
          <w:delText xml:space="preserve"> and</w:delText>
        </w:r>
        <w:r w:rsidRPr="002A7575" w:rsidDel="0021108B">
          <w:rPr>
            <w:rFonts w:ascii="Arial" w:hAnsi="Arial" w:cs="Arial"/>
            <w:sz w:val="24"/>
            <w:szCs w:val="24"/>
          </w:rPr>
          <w:delText xml:space="preserve"> (9), 4(3)</w:delText>
        </w:r>
        <w:r w:rsidRPr="002A7575" w:rsidDel="0021108B">
          <w:rPr>
            <w:rFonts w:ascii="Arial" w:hAnsi="Arial" w:cs="Arial"/>
            <w:i/>
            <w:sz w:val="24"/>
            <w:szCs w:val="24"/>
          </w:rPr>
          <w:delText>(a)</w:delText>
        </w:r>
        <w:r w:rsidRPr="002A7575" w:rsidDel="0021108B">
          <w:rPr>
            <w:rFonts w:ascii="Arial" w:hAnsi="Arial" w:cs="Arial"/>
            <w:sz w:val="24"/>
            <w:szCs w:val="24"/>
          </w:rPr>
          <w:delText>, (4)</w:delText>
        </w:r>
        <w:r w:rsidRPr="002A7575" w:rsidDel="0021108B">
          <w:rPr>
            <w:rFonts w:ascii="Arial" w:hAnsi="Arial" w:cs="Arial"/>
            <w:i/>
            <w:sz w:val="24"/>
            <w:szCs w:val="24"/>
          </w:rPr>
          <w:delText>(a)</w:delText>
        </w:r>
        <w:r w:rsidRPr="002A7575" w:rsidDel="0021108B">
          <w:rPr>
            <w:rFonts w:ascii="Arial" w:hAnsi="Arial" w:cs="Arial"/>
            <w:sz w:val="24"/>
            <w:szCs w:val="24"/>
          </w:rPr>
          <w:delText>, (6)</w:delText>
        </w:r>
        <w:r w:rsidRPr="002A7575" w:rsidDel="0021108B">
          <w:rPr>
            <w:rFonts w:ascii="Arial" w:hAnsi="Arial" w:cs="Arial"/>
            <w:i/>
            <w:sz w:val="24"/>
            <w:szCs w:val="24"/>
          </w:rPr>
          <w:delText>(a)</w:delText>
        </w:r>
        <w:r w:rsidR="00987BCA" w:rsidRPr="002A7575" w:rsidDel="0021108B">
          <w:rPr>
            <w:rFonts w:ascii="Arial" w:hAnsi="Arial" w:cs="Arial"/>
            <w:i/>
            <w:sz w:val="24"/>
            <w:szCs w:val="24"/>
            <w:lang w:val="en-US"/>
          </w:rPr>
          <w:delText xml:space="preserve"> </w:delText>
        </w:r>
        <w:r w:rsidR="001103BC" w:rsidRPr="002A7575" w:rsidDel="0021108B">
          <w:rPr>
            <w:rFonts w:ascii="Arial" w:hAnsi="Arial" w:cs="Arial"/>
            <w:sz w:val="24"/>
            <w:szCs w:val="24"/>
          </w:rPr>
          <w:delText xml:space="preserve">and </w:delText>
        </w:r>
        <w:r w:rsidRPr="002A7575" w:rsidDel="0021108B">
          <w:rPr>
            <w:rFonts w:ascii="Arial" w:hAnsi="Arial" w:cs="Arial"/>
            <w:sz w:val="24"/>
            <w:szCs w:val="24"/>
          </w:rPr>
          <w:delText xml:space="preserve">(9), 8(3) and 9(5) apply with the necessary changes to a decision as contemplated in paragraph </w:delText>
        </w:r>
        <w:r w:rsidRPr="002A7575" w:rsidDel="0021108B">
          <w:rPr>
            <w:rFonts w:ascii="Arial" w:hAnsi="Arial" w:cs="Arial"/>
            <w:i/>
            <w:sz w:val="24"/>
            <w:szCs w:val="24"/>
          </w:rPr>
          <w:delText>(a)</w:delText>
        </w:r>
        <w:r w:rsidRPr="002A7575" w:rsidDel="0021108B">
          <w:rPr>
            <w:rFonts w:ascii="Arial" w:hAnsi="Arial" w:cs="Arial"/>
            <w:sz w:val="24"/>
            <w:szCs w:val="24"/>
          </w:rPr>
          <w:delText xml:space="preserve">. </w:delText>
        </w:r>
      </w:del>
    </w:p>
    <w:p w:rsidR="00F25305" w:rsidRPr="002A7575" w:rsidDel="0021108B" w:rsidRDefault="00085CF4" w:rsidP="009F0ACC">
      <w:pPr>
        <w:pStyle w:val="PlainText"/>
        <w:spacing w:line="360" w:lineRule="auto"/>
        <w:rPr>
          <w:del w:id="330" w:author="Rinaldi Bester" w:date="2017-09-26T11:44:00Z"/>
          <w:rFonts w:ascii="Arial" w:hAnsi="Arial" w:cs="Arial"/>
          <w:sz w:val="24"/>
          <w:szCs w:val="24"/>
        </w:rPr>
      </w:pPr>
      <w:del w:id="331"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(4)</w:delText>
        </w:r>
        <w:r w:rsidRPr="002A7575" w:rsidDel="0021108B">
          <w:rPr>
            <w:rFonts w:ascii="Arial" w:hAnsi="Arial" w:cs="Arial"/>
            <w:sz w:val="24"/>
            <w:szCs w:val="24"/>
          </w:rPr>
          <w:tab/>
        </w:r>
        <w:r w:rsidR="00F25305" w:rsidRPr="002A7575" w:rsidDel="0021108B">
          <w:rPr>
            <w:rFonts w:ascii="Arial" w:hAnsi="Arial" w:cs="Arial"/>
            <w:sz w:val="24"/>
            <w:szCs w:val="24"/>
          </w:rPr>
          <w:delText xml:space="preserve">If the President or the relevant functionary takes a decision that differs with the recommendation </w:delText>
        </w:r>
        <w:r w:rsidR="00457DE0" w:rsidRPr="002A7575" w:rsidDel="0021108B">
          <w:rPr>
            <w:rFonts w:ascii="Arial" w:hAnsi="Arial" w:cs="Arial"/>
            <w:sz w:val="24"/>
            <w:szCs w:val="24"/>
          </w:rPr>
          <w:delText>of the Commission</w:delText>
        </w:r>
        <w:r w:rsidR="00F25305" w:rsidRPr="002A7575" w:rsidDel="0021108B">
          <w:rPr>
            <w:rFonts w:ascii="Arial" w:hAnsi="Arial" w:cs="Arial"/>
            <w:sz w:val="24"/>
            <w:szCs w:val="24"/>
          </w:rPr>
          <w:delText>, the President or the relevant functionary, as the case may be, must provide written reasons to the Commission for such decision.</w:delText>
        </w:r>
      </w:del>
    </w:p>
    <w:p w:rsidR="00F25305" w:rsidRPr="002A7575" w:rsidDel="0021108B" w:rsidRDefault="00085CF4" w:rsidP="009F0ACC">
      <w:pPr>
        <w:pStyle w:val="PlainText"/>
        <w:spacing w:line="360" w:lineRule="auto"/>
        <w:rPr>
          <w:del w:id="332" w:author="Rinaldi Bester" w:date="2017-09-26T11:44:00Z"/>
          <w:rFonts w:ascii="Arial" w:hAnsi="Arial" w:cs="Arial"/>
          <w:sz w:val="24"/>
          <w:szCs w:val="24"/>
        </w:rPr>
      </w:pPr>
      <w:del w:id="333"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(5)</w:delText>
        </w:r>
        <w:r w:rsidRPr="002A7575" w:rsidDel="0021108B">
          <w:rPr>
            <w:rFonts w:ascii="Arial" w:hAnsi="Arial" w:cs="Arial"/>
            <w:sz w:val="24"/>
            <w:szCs w:val="24"/>
          </w:rPr>
          <w:tab/>
        </w:r>
        <w:r w:rsidR="00F34DC2" w:rsidRPr="002A7575" w:rsidDel="0021108B">
          <w:rPr>
            <w:rFonts w:ascii="Arial" w:hAnsi="Arial" w:cs="Arial"/>
            <w:i/>
            <w:sz w:val="24"/>
            <w:szCs w:val="24"/>
          </w:rPr>
          <w:delText>(a)</w:delText>
        </w:r>
        <w:r w:rsidRPr="002A7575" w:rsidDel="0021108B">
          <w:rPr>
            <w:rFonts w:ascii="Arial" w:hAnsi="Arial" w:cs="Arial"/>
            <w:sz w:val="24"/>
            <w:szCs w:val="24"/>
          </w:rPr>
          <w:tab/>
        </w:r>
        <w:r w:rsidR="004F64FA" w:rsidRPr="002A7575" w:rsidDel="0021108B">
          <w:rPr>
            <w:rFonts w:ascii="Arial" w:hAnsi="Arial" w:cs="Arial"/>
            <w:sz w:val="24"/>
            <w:szCs w:val="24"/>
          </w:rPr>
          <w:delText xml:space="preserve">All </w:delText>
        </w:r>
        <w:r w:rsidR="00F25305" w:rsidRPr="002A7575" w:rsidDel="0021108B">
          <w:rPr>
            <w:rFonts w:ascii="Arial" w:hAnsi="Arial" w:cs="Arial"/>
            <w:sz w:val="24"/>
            <w:szCs w:val="24"/>
          </w:rPr>
          <w:delText xml:space="preserve">Premiers </w:delText>
        </w:r>
        <w:r w:rsidR="004F64FA" w:rsidRPr="002A7575" w:rsidDel="0021108B">
          <w:rPr>
            <w:rFonts w:ascii="Arial" w:hAnsi="Arial" w:cs="Arial"/>
            <w:sz w:val="24"/>
            <w:szCs w:val="24"/>
          </w:rPr>
          <w:delText xml:space="preserve">concerned </w:delText>
        </w:r>
        <w:r w:rsidR="00F25305" w:rsidRPr="002A7575" w:rsidDel="0021108B">
          <w:rPr>
            <w:rFonts w:ascii="Arial" w:hAnsi="Arial" w:cs="Arial"/>
            <w:sz w:val="24"/>
            <w:szCs w:val="24"/>
          </w:rPr>
          <w:delText>must, on an annual basis or when requested by the Minister, provide the President and the Minister with a report on the implementation of the decision</w:delText>
        </w:r>
        <w:r w:rsidR="007F1711" w:rsidRPr="002A7575" w:rsidDel="0021108B">
          <w:rPr>
            <w:rFonts w:ascii="Arial" w:hAnsi="Arial" w:cs="Arial"/>
            <w:sz w:val="24"/>
            <w:szCs w:val="24"/>
          </w:rPr>
          <w:delText>s</w:delText>
        </w:r>
        <w:r w:rsidR="00457DE0" w:rsidRPr="002A7575" w:rsidDel="0021108B">
          <w:rPr>
            <w:rFonts w:ascii="Arial" w:hAnsi="Arial" w:cs="Arial"/>
            <w:sz w:val="24"/>
            <w:szCs w:val="24"/>
          </w:rPr>
          <w:delText xml:space="preserve"> of the President</w:delText>
        </w:r>
        <w:r w:rsidR="00993FB9" w:rsidRPr="002A7575" w:rsidDel="0021108B">
          <w:rPr>
            <w:rFonts w:ascii="Arial" w:hAnsi="Arial" w:cs="Arial"/>
            <w:sz w:val="24"/>
            <w:szCs w:val="24"/>
          </w:rPr>
          <w:delText xml:space="preserve"> as contemplated in this section </w:delText>
        </w:r>
        <w:r w:rsidR="00F25305" w:rsidRPr="002A7575" w:rsidDel="0021108B">
          <w:rPr>
            <w:rFonts w:ascii="Arial" w:hAnsi="Arial" w:cs="Arial"/>
            <w:sz w:val="24"/>
            <w:szCs w:val="24"/>
          </w:rPr>
          <w:delText>.</w:delText>
        </w:r>
      </w:del>
    </w:p>
    <w:p w:rsidR="00F25305" w:rsidRPr="002A7575" w:rsidDel="0021108B" w:rsidRDefault="00085CF4" w:rsidP="009F0ACC">
      <w:pPr>
        <w:pStyle w:val="PlainText"/>
        <w:spacing w:line="360" w:lineRule="auto"/>
        <w:rPr>
          <w:del w:id="334" w:author="Rinaldi Bester" w:date="2017-09-26T11:44:00Z"/>
          <w:rFonts w:ascii="Arial" w:hAnsi="Arial" w:cs="Arial"/>
          <w:sz w:val="24"/>
          <w:szCs w:val="24"/>
        </w:rPr>
      </w:pPr>
      <w:del w:id="335"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Pr="002A7575" w:rsidDel="0021108B">
          <w:rPr>
            <w:rFonts w:ascii="Arial" w:hAnsi="Arial" w:cs="Arial"/>
            <w:sz w:val="24"/>
            <w:szCs w:val="24"/>
          </w:rPr>
          <w:tab/>
        </w:r>
        <w:r w:rsidR="00F34DC2" w:rsidRPr="002A7575" w:rsidDel="0021108B">
          <w:rPr>
            <w:rFonts w:ascii="Arial" w:hAnsi="Arial" w:cs="Arial"/>
            <w:i/>
            <w:sz w:val="24"/>
            <w:szCs w:val="24"/>
          </w:rPr>
          <w:delText>(b)</w:delText>
        </w:r>
        <w:r w:rsidRPr="002A7575" w:rsidDel="0021108B">
          <w:rPr>
            <w:rFonts w:ascii="Arial" w:hAnsi="Arial" w:cs="Arial"/>
            <w:sz w:val="24"/>
            <w:szCs w:val="24"/>
          </w:rPr>
          <w:tab/>
        </w:r>
        <w:r w:rsidR="00F25305" w:rsidRPr="002A7575" w:rsidDel="0021108B">
          <w:rPr>
            <w:rFonts w:ascii="Arial" w:hAnsi="Arial" w:cs="Arial"/>
            <w:sz w:val="24"/>
            <w:szCs w:val="24"/>
          </w:rPr>
          <w:delText xml:space="preserve">A copy of the report referred to in paragraph </w:delText>
        </w:r>
        <w:r w:rsidR="00F34DC2" w:rsidRPr="002A7575" w:rsidDel="0021108B">
          <w:rPr>
            <w:rFonts w:ascii="Arial" w:hAnsi="Arial" w:cs="Arial"/>
            <w:i/>
            <w:sz w:val="24"/>
            <w:szCs w:val="24"/>
          </w:rPr>
          <w:delText>(a)</w:delText>
        </w:r>
        <w:r w:rsidR="00F25305" w:rsidRPr="002A7575" w:rsidDel="0021108B">
          <w:rPr>
            <w:rFonts w:ascii="Arial" w:hAnsi="Arial" w:cs="Arial"/>
            <w:sz w:val="24"/>
            <w:szCs w:val="24"/>
          </w:rPr>
          <w:delText>, must be submitted to the relevant provincial house for noting.</w:delText>
        </w:r>
      </w:del>
    </w:p>
    <w:p w:rsidR="00E707D1" w:rsidDel="0021108B" w:rsidRDefault="00E707D1" w:rsidP="009F0ACC">
      <w:pPr>
        <w:pStyle w:val="PlainText"/>
        <w:spacing w:line="360" w:lineRule="auto"/>
        <w:rPr>
          <w:del w:id="336" w:author="Rinaldi Bester" w:date="2017-09-26T11:44:00Z"/>
          <w:rFonts w:ascii="Arial" w:hAnsi="Arial" w:cs="Arial"/>
          <w:sz w:val="24"/>
          <w:szCs w:val="24"/>
        </w:rPr>
      </w:pPr>
    </w:p>
    <w:p w:rsidR="00F25305" w:rsidRPr="002A7575" w:rsidDel="0021108B" w:rsidRDefault="00F25305" w:rsidP="009F0ACC">
      <w:pPr>
        <w:pStyle w:val="PlainText"/>
        <w:spacing w:line="360" w:lineRule="auto"/>
        <w:rPr>
          <w:del w:id="337" w:author="Rinaldi Bester" w:date="2017-09-26T11:44:00Z"/>
          <w:rFonts w:ascii="Arial" w:hAnsi="Arial" w:cs="Arial"/>
          <w:b/>
          <w:sz w:val="24"/>
          <w:szCs w:val="24"/>
        </w:rPr>
      </w:pPr>
      <w:del w:id="338" w:author="Rinaldi Bester" w:date="2017-09-26T11:44:00Z">
        <w:r w:rsidRPr="002A7575" w:rsidDel="0021108B">
          <w:rPr>
            <w:rFonts w:ascii="Arial" w:hAnsi="Arial" w:cs="Arial"/>
            <w:b/>
            <w:sz w:val="24"/>
            <w:szCs w:val="24"/>
          </w:rPr>
          <w:delText>Provincial committees of Commission</w:delText>
        </w:r>
      </w:del>
    </w:p>
    <w:p w:rsidR="00F25305" w:rsidRPr="002A7575" w:rsidDel="0021108B" w:rsidRDefault="00F25305" w:rsidP="009F0ACC">
      <w:pPr>
        <w:pStyle w:val="PlainText"/>
        <w:spacing w:line="360" w:lineRule="auto"/>
        <w:rPr>
          <w:del w:id="339" w:author="Rinaldi Bester" w:date="2017-09-26T11:44:00Z"/>
          <w:rFonts w:ascii="Arial" w:hAnsi="Arial" w:cs="Arial"/>
          <w:sz w:val="24"/>
          <w:szCs w:val="24"/>
        </w:rPr>
      </w:pPr>
    </w:p>
    <w:p w:rsidR="00F25305" w:rsidRPr="002A7575" w:rsidDel="0021108B" w:rsidRDefault="00085CF4" w:rsidP="009F0ACC">
      <w:pPr>
        <w:pStyle w:val="PlainText"/>
        <w:spacing w:line="360" w:lineRule="auto"/>
        <w:rPr>
          <w:del w:id="340" w:author="Rinaldi Bester" w:date="2017-09-26T11:44:00Z"/>
          <w:rFonts w:ascii="Arial" w:hAnsi="Arial" w:cs="Arial"/>
          <w:sz w:val="24"/>
          <w:szCs w:val="24"/>
        </w:rPr>
      </w:pPr>
      <w:del w:id="341" w:author="Rinaldi Bester" w:date="2017-09-26T11:44:00Z">
        <w:r w:rsidRPr="002A7575" w:rsidDel="0021108B">
          <w:rPr>
            <w:rFonts w:ascii="Arial" w:hAnsi="Arial" w:cs="Arial"/>
            <w:sz w:val="24"/>
            <w:szCs w:val="24"/>
          </w:rPr>
          <w:tab/>
        </w:r>
        <w:r w:rsidR="007F00FD" w:rsidRPr="002A7575" w:rsidDel="0021108B">
          <w:rPr>
            <w:rFonts w:ascii="Arial" w:hAnsi="Arial" w:cs="Arial"/>
            <w:b/>
            <w:sz w:val="24"/>
            <w:szCs w:val="24"/>
          </w:rPr>
          <w:delText>58</w:delText>
        </w:r>
        <w:r w:rsidR="00F25305" w:rsidRPr="002A7575" w:rsidDel="0021108B">
          <w:rPr>
            <w:rFonts w:ascii="Arial" w:hAnsi="Arial" w:cs="Arial"/>
            <w:b/>
            <w:sz w:val="24"/>
            <w:szCs w:val="24"/>
          </w:rPr>
          <w:delText>.</w:delText>
        </w:r>
        <w:r w:rsidRPr="002A7575" w:rsidDel="0021108B">
          <w:rPr>
            <w:rFonts w:ascii="Arial" w:hAnsi="Arial" w:cs="Arial"/>
            <w:b/>
            <w:sz w:val="24"/>
            <w:szCs w:val="24"/>
          </w:rPr>
          <w:tab/>
        </w:r>
        <w:r w:rsidR="00F25305" w:rsidRPr="002A7575" w:rsidDel="0021108B">
          <w:rPr>
            <w:rFonts w:ascii="Arial" w:hAnsi="Arial" w:cs="Arial"/>
            <w:sz w:val="24"/>
            <w:szCs w:val="24"/>
          </w:rPr>
          <w:delText>(1)</w:delText>
        </w:r>
        <w:r w:rsidRPr="002A7575" w:rsidDel="0021108B">
          <w:rPr>
            <w:rFonts w:ascii="Arial" w:hAnsi="Arial" w:cs="Arial"/>
            <w:sz w:val="24"/>
            <w:szCs w:val="24"/>
          </w:rPr>
          <w:tab/>
        </w:r>
        <w:r w:rsidR="00F34DC2" w:rsidRPr="002A7575" w:rsidDel="0021108B">
          <w:rPr>
            <w:rFonts w:ascii="Arial" w:hAnsi="Arial" w:cs="Arial"/>
            <w:i/>
            <w:sz w:val="24"/>
            <w:szCs w:val="24"/>
          </w:rPr>
          <w:delText>(a)</w:delText>
        </w:r>
        <w:r w:rsidRPr="002A7575" w:rsidDel="0021108B">
          <w:rPr>
            <w:rFonts w:ascii="Arial" w:hAnsi="Arial" w:cs="Arial"/>
            <w:sz w:val="24"/>
            <w:szCs w:val="24"/>
          </w:rPr>
          <w:tab/>
        </w:r>
        <w:r w:rsidR="00F25305" w:rsidRPr="002A7575" w:rsidDel="0021108B">
          <w:rPr>
            <w:rFonts w:ascii="Arial" w:hAnsi="Arial" w:cs="Arial"/>
            <w:sz w:val="24"/>
            <w:szCs w:val="24"/>
          </w:rPr>
          <w:delText>A Premier may, after consultation with the Minister and the Commission, establish a provincial committee for the particular province, to deal with disputes and claims relating to traditional leadership, or disestablish an existing provincial committee.</w:delText>
        </w:r>
      </w:del>
    </w:p>
    <w:p w:rsidR="00F25305" w:rsidRPr="002A7575" w:rsidDel="0021108B" w:rsidRDefault="00085CF4" w:rsidP="009F0ACC">
      <w:pPr>
        <w:pStyle w:val="PlainText"/>
        <w:spacing w:line="360" w:lineRule="auto"/>
        <w:rPr>
          <w:del w:id="342" w:author="Rinaldi Bester" w:date="2017-09-26T11:44:00Z"/>
          <w:rFonts w:ascii="Arial" w:hAnsi="Arial" w:cs="Arial"/>
          <w:sz w:val="24"/>
          <w:szCs w:val="24"/>
        </w:rPr>
      </w:pPr>
      <w:del w:id="343"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Pr="002A7575" w:rsidDel="0021108B">
          <w:rPr>
            <w:rFonts w:ascii="Arial" w:hAnsi="Arial" w:cs="Arial"/>
            <w:sz w:val="24"/>
            <w:szCs w:val="24"/>
          </w:rPr>
          <w:tab/>
        </w:r>
        <w:r w:rsidR="00F34DC2" w:rsidRPr="002A7575" w:rsidDel="0021108B">
          <w:rPr>
            <w:rFonts w:ascii="Arial" w:hAnsi="Arial" w:cs="Arial"/>
            <w:i/>
            <w:sz w:val="24"/>
            <w:szCs w:val="24"/>
          </w:rPr>
          <w:delText>(b)</w:delText>
        </w:r>
        <w:r w:rsidRPr="002A7575" w:rsidDel="0021108B">
          <w:rPr>
            <w:rFonts w:ascii="Arial" w:hAnsi="Arial" w:cs="Arial"/>
            <w:sz w:val="24"/>
            <w:szCs w:val="24"/>
          </w:rPr>
          <w:tab/>
        </w:r>
        <w:r w:rsidR="00F25305" w:rsidRPr="002A7575" w:rsidDel="0021108B">
          <w:rPr>
            <w:rFonts w:ascii="Arial" w:hAnsi="Arial" w:cs="Arial"/>
            <w:sz w:val="24"/>
            <w:szCs w:val="24"/>
          </w:rPr>
          <w:delText xml:space="preserve">For the purposes of paragraph </w:delText>
        </w:r>
        <w:r w:rsidR="00F34DC2" w:rsidRPr="002A7575" w:rsidDel="0021108B">
          <w:rPr>
            <w:rFonts w:ascii="Arial" w:hAnsi="Arial" w:cs="Arial"/>
            <w:i/>
            <w:sz w:val="24"/>
            <w:szCs w:val="24"/>
          </w:rPr>
          <w:delText>(a)</w:delText>
        </w:r>
        <w:r w:rsidR="00F25305" w:rsidRPr="002A7575" w:rsidDel="0021108B">
          <w:rPr>
            <w:rFonts w:ascii="Arial" w:hAnsi="Arial" w:cs="Arial"/>
            <w:sz w:val="24"/>
            <w:szCs w:val="24"/>
          </w:rPr>
          <w:delText>, the Premier concerned must take into account the advice of the Minister and the Commission, and any relevant factor relating to such disputes and claims, including the number of relevant disputes and claims lodged and the complexity of such disputes and claims.</w:delText>
        </w:r>
      </w:del>
    </w:p>
    <w:p w:rsidR="00F25305" w:rsidRPr="002A7575" w:rsidDel="0021108B" w:rsidRDefault="00085CF4" w:rsidP="009F0ACC">
      <w:pPr>
        <w:pStyle w:val="PlainText"/>
        <w:spacing w:line="360" w:lineRule="auto"/>
        <w:rPr>
          <w:del w:id="344" w:author="Rinaldi Bester" w:date="2017-09-26T11:44:00Z"/>
          <w:rFonts w:ascii="Arial" w:hAnsi="Arial" w:cs="Arial"/>
          <w:sz w:val="24"/>
          <w:szCs w:val="24"/>
        </w:rPr>
      </w:pPr>
      <w:del w:id="345"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Pr="002A7575" w:rsidDel="0021108B">
          <w:rPr>
            <w:rFonts w:ascii="Arial" w:hAnsi="Arial" w:cs="Arial"/>
            <w:sz w:val="24"/>
            <w:szCs w:val="24"/>
          </w:rPr>
          <w:tab/>
        </w:r>
        <w:r w:rsidR="00F34DC2" w:rsidRPr="002A7575" w:rsidDel="0021108B">
          <w:rPr>
            <w:rFonts w:ascii="Arial" w:hAnsi="Arial" w:cs="Arial"/>
            <w:i/>
            <w:sz w:val="24"/>
            <w:szCs w:val="24"/>
          </w:rPr>
          <w:delText>(c)</w:delText>
        </w:r>
        <w:r w:rsidRPr="002A7575" w:rsidDel="0021108B">
          <w:rPr>
            <w:rFonts w:ascii="Arial" w:hAnsi="Arial" w:cs="Arial"/>
            <w:sz w:val="24"/>
            <w:szCs w:val="24"/>
          </w:rPr>
          <w:tab/>
        </w:r>
        <w:r w:rsidR="00F25305" w:rsidRPr="002A7575" w:rsidDel="0021108B">
          <w:rPr>
            <w:rFonts w:ascii="Arial" w:hAnsi="Arial" w:cs="Arial"/>
            <w:sz w:val="24"/>
            <w:szCs w:val="24"/>
          </w:rPr>
          <w:delText>Where no provincial committee has been established or where a provincial committee has been disestablished, the Commission must deal with the disputes and claims relevant to such province.</w:delText>
        </w:r>
      </w:del>
    </w:p>
    <w:p w:rsidR="00F25305" w:rsidRPr="002A7575" w:rsidDel="0021108B" w:rsidRDefault="00085CF4" w:rsidP="009F0ACC">
      <w:pPr>
        <w:pStyle w:val="PlainText"/>
        <w:spacing w:line="360" w:lineRule="auto"/>
        <w:rPr>
          <w:del w:id="346" w:author="Rinaldi Bester" w:date="2017-09-26T11:44:00Z"/>
          <w:rFonts w:ascii="Arial" w:hAnsi="Arial" w:cs="Arial"/>
          <w:sz w:val="24"/>
          <w:szCs w:val="24"/>
        </w:rPr>
      </w:pPr>
      <w:del w:id="347"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Pr="002A7575" w:rsidDel="0021108B">
          <w:rPr>
            <w:rFonts w:ascii="Arial" w:hAnsi="Arial" w:cs="Arial"/>
            <w:sz w:val="24"/>
            <w:szCs w:val="24"/>
          </w:rPr>
          <w:tab/>
        </w:r>
        <w:r w:rsidR="00F34DC2" w:rsidRPr="002A7575" w:rsidDel="0021108B">
          <w:rPr>
            <w:rFonts w:ascii="Arial" w:hAnsi="Arial" w:cs="Arial"/>
            <w:i/>
            <w:sz w:val="24"/>
            <w:szCs w:val="24"/>
          </w:rPr>
          <w:delText>(d)</w:delText>
        </w:r>
        <w:r w:rsidRPr="002A7575" w:rsidDel="0021108B">
          <w:rPr>
            <w:rFonts w:ascii="Arial" w:hAnsi="Arial" w:cs="Arial"/>
            <w:sz w:val="24"/>
            <w:szCs w:val="24"/>
          </w:rPr>
          <w:tab/>
        </w:r>
        <w:r w:rsidR="00F25305" w:rsidRPr="002A7575" w:rsidDel="0021108B">
          <w:rPr>
            <w:rFonts w:ascii="Arial" w:hAnsi="Arial" w:cs="Arial"/>
            <w:sz w:val="24"/>
            <w:szCs w:val="24"/>
          </w:rPr>
          <w:delText>Any provincial committee which has been established prior to the date of coming into operation of this Act,</w:delText>
        </w:r>
        <w:r w:rsidR="00BA4A01" w:rsidRPr="002A7575" w:rsidDel="0021108B">
          <w:rPr>
            <w:rFonts w:ascii="Arial" w:hAnsi="Arial" w:cs="Arial"/>
            <w:sz w:val="24"/>
            <w:szCs w:val="24"/>
            <w:lang w:val="en-US"/>
          </w:rPr>
          <w:delText xml:space="preserve"> </w:delText>
        </w:r>
        <w:r w:rsidR="00CF1532" w:rsidRPr="002A7575" w:rsidDel="0021108B">
          <w:rPr>
            <w:rFonts w:ascii="Arial" w:hAnsi="Arial" w:cs="Arial"/>
            <w:sz w:val="24"/>
            <w:szCs w:val="24"/>
          </w:rPr>
          <w:delText>is</w:delText>
        </w:r>
        <w:r w:rsidR="00F25305" w:rsidRPr="002A7575" w:rsidDel="0021108B">
          <w:rPr>
            <w:rFonts w:ascii="Arial" w:hAnsi="Arial" w:cs="Arial"/>
            <w:sz w:val="24"/>
            <w:szCs w:val="24"/>
          </w:rPr>
          <w:delText xml:space="preserve"> deemed to have been established in accordance with the provisions of paragraph</w:delText>
        </w:r>
        <w:r w:rsidR="00987BCA" w:rsidRPr="002A7575" w:rsidDel="0021108B">
          <w:rPr>
            <w:rFonts w:ascii="Arial" w:hAnsi="Arial" w:cs="Arial"/>
            <w:sz w:val="24"/>
            <w:szCs w:val="24"/>
            <w:lang w:val="en-US"/>
          </w:rPr>
          <w:delText xml:space="preserve"> </w:delText>
        </w:r>
        <w:r w:rsidR="007F09F2" w:rsidRPr="002A7575" w:rsidDel="0021108B">
          <w:rPr>
            <w:rFonts w:ascii="Arial" w:hAnsi="Arial" w:cs="Arial"/>
            <w:i/>
            <w:sz w:val="24"/>
            <w:szCs w:val="24"/>
          </w:rPr>
          <w:delText>(a)</w:delText>
        </w:r>
        <w:r w:rsidR="00F25305" w:rsidRPr="002A7575" w:rsidDel="0021108B">
          <w:rPr>
            <w:rFonts w:ascii="Arial" w:hAnsi="Arial" w:cs="Arial"/>
            <w:sz w:val="24"/>
            <w:szCs w:val="24"/>
          </w:rPr>
          <w:delText>.</w:delText>
        </w:r>
      </w:del>
    </w:p>
    <w:p w:rsidR="00F25305" w:rsidRPr="002A7575" w:rsidDel="0021108B" w:rsidRDefault="00085CF4" w:rsidP="009F0ACC">
      <w:pPr>
        <w:pStyle w:val="PlainText"/>
        <w:spacing w:line="360" w:lineRule="auto"/>
        <w:rPr>
          <w:del w:id="348" w:author="Rinaldi Bester" w:date="2017-09-26T11:44:00Z"/>
          <w:rFonts w:ascii="Arial" w:hAnsi="Arial" w:cs="Arial"/>
          <w:sz w:val="24"/>
          <w:szCs w:val="24"/>
        </w:rPr>
      </w:pPr>
      <w:del w:id="349"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(2)</w:delText>
        </w:r>
        <w:r w:rsidRPr="002A7575" w:rsidDel="0021108B">
          <w:rPr>
            <w:rFonts w:ascii="Arial" w:hAnsi="Arial" w:cs="Arial"/>
            <w:sz w:val="24"/>
            <w:szCs w:val="24"/>
          </w:rPr>
          <w:tab/>
        </w:r>
        <w:r w:rsidR="00F34DC2" w:rsidRPr="002A7575" w:rsidDel="0021108B">
          <w:rPr>
            <w:rFonts w:ascii="Arial" w:hAnsi="Arial" w:cs="Arial"/>
            <w:i/>
            <w:sz w:val="24"/>
            <w:szCs w:val="24"/>
          </w:rPr>
          <w:delText>(a)</w:delText>
        </w:r>
        <w:r w:rsidRPr="002A7575" w:rsidDel="0021108B">
          <w:rPr>
            <w:rFonts w:ascii="Arial" w:hAnsi="Arial" w:cs="Arial"/>
            <w:sz w:val="24"/>
            <w:szCs w:val="24"/>
          </w:rPr>
          <w:tab/>
        </w:r>
        <w:r w:rsidR="00F25305" w:rsidRPr="002A7575" w:rsidDel="0021108B">
          <w:rPr>
            <w:rFonts w:ascii="Arial" w:hAnsi="Arial" w:cs="Arial"/>
            <w:sz w:val="24"/>
            <w:szCs w:val="24"/>
          </w:rPr>
          <w:delText>Each provincial committee contemplated in subsection (1) consists of as many members as the Premier concerned may determine after consultation with the Minister and the Commission</w:delText>
        </w:r>
        <w:r w:rsidR="00430DF2" w:rsidRPr="002A7575" w:rsidDel="0021108B">
          <w:rPr>
            <w:rFonts w:ascii="Arial" w:hAnsi="Arial" w:cs="Arial"/>
            <w:sz w:val="24"/>
            <w:szCs w:val="24"/>
          </w:rPr>
          <w:delText>,</w:delText>
        </w:r>
        <w:r w:rsidR="00F25305" w:rsidRPr="002A7575" w:rsidDel="0021108B">
          <w:rPr>
            <w:rFonts w:ascii="Arial" w:hAnsi="Arial" w:cs="Arial"/>
            <w:sz w:val="24"/>
            <w:szCs w:val="24"/>
          </w:rPr>
          <w:delText xml:space="preserve"> and such members are appointed by the Premier, by notice in the Provincial </w:delText>
        </w:r>
        <w:r w:rsidR="00E950AD" w:rsidRPr="002A7575" w:rsidDel="0021108B">
          <w:rPr>
            <w:rFonts w:ascii="Arial" w:hAnsi="Arial" w:cs="Arial"/>
            <w:i/>
            <w:sz w:val="24"/>
            <w:szCs w:val="24"/>
          </w:rPr>
          <w:delText>Gazette</w:delText>
        </w:r>
        <w:r w:rsidR="00F25305" w:rsidRPr="002A7575" w:rsidDel="0021108B">
          <w:rPr>
            <w:rFonts w:ascii="Arial" w:hAnsi="Arial" w:cs="Arial"/>
            <w:sz w:val="24"/>
            <w:szCs w:val="24"/>
          </w:rPr>
          <w:delText>, for a period not exceeding five years.</w:delText>
        </w:r>
      </w:del>
    </w:p>
    <w:p w:rsidR="00F25305" w:rsidRPr="002A7575" w:rsidDel="0021108B" w:rsidRDefault="00085CF4" w:rsidP="009F0ACC">
      <w:pPr>
        <w:pStyle w:val="PlainText"/>
        <w:spacing w:line="360" w:lineRule="auto"/>
        <w:rPr>
          <w:del w:id="350" w:author="Rinaldi Bester" w:date="2017-09-26T11:44:00Z"/>
          <w:rFonts w:ascii="Arial" w:hAnsi="Arial" w:cs="Arial"/>
          <w:sz w:val="24"/>
          <w:szCs w:val="24"/>
        </w:rPr>
      </w:pPr>
      <w:del w:id="351" w:author="Rinaldi Bester" w:date="2017-09-26T11:44:00Z">
        <w:r w:rsidRPr="002A7575" w:rsidDel="0021108B">
          <w:rPr>
            <w:rFonts w:ascii="Arial" w:hAnsi="Arial" w:cs="Arial"/>
            <w:sz w:val="24"/>
            <w:szCs w:val="24"/>
          </w:rPr>
          <w:lastRenderedPageBreak/>
          <w:tab/>
        </w:r>
        <w:r w:rsidRPr="002A7575" w:rsidDel="0021108B">
          <w:rPr>
            <w:rFonts w:ascii="Arial" w:hAnsi="Arial" w:cs="Arial"/>
            <w:sz w:val="24"/>
            <w:szCs w:val="24"/>
          </w:rPr>
          <w:tab/>
        </w:r>
        <w:r w:rsidRPr="002A7575" w:rsidDel="0021108B">
          <w:rPr>
            <w:rFonts w:ascii="Arial" w:hAnsi="Arial" w:cs="Arial"/>
            <w:sz w:val="24"/>
            <w:szCs w:val="24"/>
          </w:rPr>
          <w:tab/>
        </w:r>
        <w:r w:rsidR="00F34DC2" w:rsidRPr="002A7575" w:rsidDel="0021108B">
          <w:rPr>
            <w:rFonts w:ascii="Arial" w:hAnsi="Arial" w:cs="Arial"/>
            <w:i/>
            <w:sz w:val="24"/>
            <w:szCs w:val="24"/>
          </w:rPr>
          <w:delText>(b)</w:delText>
        </w:r>
        <w:r w:rsidRPr="002A7575" w:rsidDel="0021108B">
          <w:rPr>
            <w:rFonts w:ascii="Arial" w:hAnsi="Arial" w:cs="Arial"/>
            <w:sz w:val="24"/>
            <w:szCs w:val="24"/>
          </w:rPr>
          <w:tab/>
        </w:r>
        <w:r w:rsidR="00F25305" w:rsidRPr="002A7575" w:rsidDel="0021108B">
          <w:rPr>
            <w:rFonts w:ascii="Arial" w:hAnsi="Arial" w:cs="Arial"/>
            <w:sz w:val="24"/>
            <w:szCs w:val="24"/>
          </w:rPr>
          <w:delText>The term of office of members of provincial committees must be aligned to that of members of the Commission contemplated in sectio</w:delText>
        </w:r>
        <w:r w:rsidR="004F64FA" w:rsidRPr="002A7575" w:rsidDel="0021108B">
          <w:rPr>
            <w:rFonts w:ascii="Arial" w:hAnsi="Arial" w:cs="Arial"/>
            <w:sz w:val="24"/>
            <w:szCs w:val="24"/>
          </w:rPr>
          <w:delText xml:space="preserve">n </w:delText>
        </w:r>
        <w:r w:rsidR="007F00FD" w:rsidRPr="002A7575" w:rsidDel="0021108B">
          <w:rPr>
            <w:rFonts w:ascii="Arial" w:hAnsi="Arial" w:cs="Arial"/>
            <w:sz w:val="24"/>
            <w:szCs w:val="24"/>
          </w:rPr>
          <w:delText>52</w:delText>
        </w:r>
        <w:r w:rsidR="00F25305" w:rsidRPr="002A7575" w:rsidDel="0021108B">
          <w:rPr>
            <w:rFonts w:ascii="Arial" w:hAnsi="Arial" w:cs="Arial"/>
            <w:sz w:val="24"/>
            <w:szCs w:val="24"/>
          </w:rPr>
          <w:delText>(1)</w:delText>
        </w:r>
        <w:r w:rsidR="00F34DC2" w:rsidRPr="002A7575" w:rsidDel="0021108B">
          <w:rPr>
            <w:rFonts w:ascii="Arial" w:hAnsi="Arial" w:cs="Arial"/>
            <w:i/>
            <w:sz w:val="24"/>
            <w:szCs w:val="24"/>
          </w:rPr>
          <w:delText>(a)</w:delText>
        </w:r>
        <w:r w:rsidR="00F25305" w:rsidRPr="002A7575" w:rsidDel="0021108B">
          <w:rPr>
            <w:rFonts w:ascii="Arial" w:hAnsi="Arial" w:cs="Arial"/>
            <w:sz w:val="24"/>
            <w:szCs w:val="24"/>
          </w:rPr>
          <w:delText>.</w:delText>
        </w:r>
      </w:del>
    </w:p>
    <w:p w:rsidR="00F25305" w:rsidRPr="002A7575" w:rsidDel="0021108B" w:rsidRDefault="00085CF4" w:rsidP="009F0ACC">
      <w:pPr>
        <w:pStyle w:val="PlainText"/>
        <w:spacing w:line="360" w:lineRule="auto"/>
        <w:rPr>
          <w:del w:id="352" w:author="Rinaldi Bester" w:date="2017-09-26T11:44:00Z"/>
          <w:rFonts w:ascii="Arial" w:hAnsi="Arial" w:cs="Arial"/>
          <w:sz w:val="24"/>
          <w:szCs w:val="24"/>
        </w:rPr>
      </w:pPr>
      <w:del w:id="353"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Pr="002A7575" w:rsidDel="0021108B">
          <w:rPr>
            <w:rFonts w:ascii="Arial" w:hAnsi="Arial" w:cs="Arial"/>
            <w:sz w:val="24"/>
            <w:szCs w:val="24"/>
          </w:rPr>
          <w:tab/>
        </w:r>
        <w:r w:rsidR="00F34DC2" w:rsidRPr="002A7575" w:rsidDel="0021108B">
          <w:rPr>
            <w:rFonts w:ascii="Arial" w:hAnsi="Arial" w:cs="Arial"/>
            <w:i/>
            <w:sz w:val="24"/>
            <w:szCs w:val="24"/>
          </w:rPr>
          <w:delText>(c)</w:delText>
        </w:r>
        <w:r w:rsidRPr="002A7575" w:rsidDel="0021108B">
          <w:rPr>
            <w:rFonts w:ascii="Arial" w:hAnsi="Arial" w:cs="Arial"/>
            <w:sz w:val="24"/>
            <w:szCs w:val="24"/>
          </w:rPr>
          <w:tab/>
        </w:r>
        <w:r w:rsidR="00F25305" w:rsidRPr="002A7575" w:rsidDel="0021108B">
          <w:rPr>
            <w:rFonts w:ascii="Arial" w:hAnsi="Arial" w:cs="Arial"/>
            <w:sz w:val="24"/>
            <w:szCs w:val="24"/>
          </w:rPr>
          <w:delText xml:space="preserve">The members of provincial committees must have the same knowledge as the members of the Commission as contemplated in section </w:delText>
        </w:r>
        <w:r w:rsidR="007F00FD" w:rsidRPr="002A7575" w:rsidDel="0021108B">
          <w:rPr>
            <w:rFonts w:ascii="Arial" w:hAnsi="Arial" w:cs="Arial"/>
            <w:sz w:val="24"/>
            <w:szCs w:val="24"/>
          </w:rPr>
          <w:delText>52</w:delText>
        </w:r>
        <w:r w:rsidR="00F25305" w:rsidRPr="002A7575" w:rsidDel="0021108B">
          <w:rPr>
            <w:rFonts w:ascii="Arial" w:hAnsi="Arial" w:cs="Arial"/>
            <w:sz w:val="24"/>
            <w:szCs w:val="24"/>
          </w:rPr>
          <w:delText>(1)</w:delText>
        </w:r>
        <w:r w:rsidR="00F34DC2" w:rsidRPr="002A7575" w:rsidDel="0021108B">
          <w:rPr>
            <w:rFonts w:ascii="Arial" w:hAnsi="Arial" w:cs="Arial"/>
            <w:i/>
            <w:sz w:val="24"/>
            <w:szCs w:val="24"/>
          </w:rPr>
          <w:delText>(a)</w:delText>
        </w:r>
        <w:r w:rsidR="00F25305" w:rsidRPr="002A7575" w:rsidDel="0021108B">
          <w:rPr>
            <w:rFonts w:ascii="Arial" w:hAnsi="Arial" w:cs="Arial"/>
            <w:sz w:val="24"/>
            <w:szCs w:val="24"/>
          </w:rPr>
          <w:delText>.</w:delText>
        </w:r>
      </w:del>
    </w:p>
    <w:p w:rsidR="00F25305" w:rsidRPr="002A7575" w:rsidDel="0021108B" w:rsidRDefault="00085CF4" w:rsidP="009F0ACC">
      <w:pPr>
        <w:pStyle w:val="PlainText"/>
        <w:spacing w:line="360" w:lineRule="auto"/>
        <w:rPr>
          <w:del w:id="354" w:author="Rinaldi Bester" w:date="2017-09-26T11:44:00Z"/>
          <w:rFonts w:ascii="Arial" w:hAnsi="Arial" w:cs="Arial"/>
          <w:sz w:val="24"/>
          <w:szCs w:val="24"/>
        </w:rPr>
      </w:pPr>
      <w:del w:id="355"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(3)</w:delText>
        </w:r>
        <w:r w:rsidRPr="002A7575" w:rsidDel="0021108B">
          <w:rPr>
            <w:rFonts w:ascii="Arial" w:hAnsi="Arial" w:cs="Arial"/>
            <w:sz w:val="24"/>
            <w:szCs w:val="24"/>
          </w:rPr>
          <w:tab/>
        </w:r>
        <w:r w:rsidR="00F25305" w:rsidRPr="002A7575" w:rsidDel="0021108B">
          <w:rPr>
            <w:rFonts w:ascii="Arial" w:hAnsi="Arial" w:cs="Arial"/>
            <w:sz w:val="24"/>
            <w:szCs w:val="24"/>
          </w:rPr>
          <w:delText xml:space="preserve">Each provincial committee contemplated in subsection (1), must be chaired by a member of the Commission designated by the Commission after consultation with the Premier concerned: Provided that a member of the Commission may </w:delText>
        </w:r>
        <w:r w:rsidR="009B60F2" w:rsidDel="0021108B">
          <w:rPr>
            <w:rFonts w:ascii="Arial" w:hAnsi="Arial" w:cs="Arial"/>
            <w:sz w:val="24"/>
            <w:szCs w:val="24"/>
            <w:lang w:val="en-ZA"/>
          </w:rPr>
          <w:delText xml:space="preserve">not </w:delText>
        </w:r>
        <w:r w:rsidR="00F25305" w:rsidRPr="002A7575" w:rsidDel="0021108B">
          <w:rPr>
            <w:rFonts w:ascii="Arial" w:hAnsi="Arial" w:cs="Arial"/>
            <w:sz w:val="24"/>
            <w:szCs w:val="24"/>
          </w:rPr>
          <w:delText>chair more than one committee.</w:delText>
        </w:r>
      </w:del>
    </w:p>
    <w:p w:rsidR="00F25305" w:rsidRPr="002A7575" w:rsidDel="0021108B" w:rsidRDefault="00085CF4" w:rsidP="009F0ACC">
      <w:pPr>
        <w:pStyle w:val="PlainText"/>
        <w:spacing w:line="360" w:lineRule="auto"/>
        <w:rPr>
          <w:del w:id="356" w:author="Rinaldi Bester" w:date="2017-09-26T11:44:00Z"/>
          <w:rFonts w:ascii="Arial" w:hAnsi="Arial" w:cs="Arial"/>
          <w:sz w:val="24"/>
          <w:szCs w:val="24"/>
        </w:rPr>
      </w:pPr>
      <w:del w:id="357"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(4)</w:delText>
        </w:r>
        <w:r w:rsidRPr="002A7575" w:rsidDel="0021108B">
          <w:rPr>
            <w:rFonts w:ascii="Arial" w:hAnsi="Arial" w:cs="Arial"/>
            <w:sz w:val="24"/>
            <w:szCs w:val="24"/>
          </w:rPr>
          <w:tab/>
        </w:r>
        <w:r w:rsidR="00F25305" w:rsidRPr="002A7575" w:rsidDel="0021108B">
          <w:rPr>
            <w:rFonts w:ascii="Arial" w:hAnsi="Arial" w:cs="Arial"/>
            <w:sz w:val="24"/>
            <w:szCs w:val="24"/>
          </w:rPr>
          <w:delText xml:space="preserve">The provisions of sections </w:delText>
        </w:r>
        <w:r w:rsidR="007F00FD" w:rsidRPr="002A7575" w:rsidDel="0021108B">
          <w:rPr>
            <w:rFonts w:ascii="Arial" w:hAnsi="Arial" w:cs="Arial"/>
            <w:sz w:val="24"/>
            <w:szCs w:val="24"/>
          </w:rPr>
          <w:delText>52</w:delText>
        </w:r>
        <w:r w:rsidR="00F25305" w:rsidRPr="002A7575" w:rsidDel="0021108B">
          <w:rPr>
            <w:rFonts w:ascii="Arial" w:hAnsi="Arial" w:cs="Arial"/>
            <w:sz w:val="24"/>
            <w:szCs w:val="24"/>
          </w:rPr>
          <w:delText xml:space="preserve">(4), (5) and (6), </w:delText>
        </w:r>
        <w:r w:rsidR="007F00FD" w:rsidRPr="002A7575" w:rsidDel="0021108B">
          <w:rPr>
            <w:rFonts w:ascii="Arial" w:hAnsi="Arial" w:cs="Arial"/>
            <w:sz w:val="24"/>
            <w:szCs w:val="24"/>
          </w:rPr>
          <w:delText>53</w:delText>
        </w:r>
        <w:r w:rsidR="00F25305" w:rsidRPr="002A7575" w:rsidDel="0021108B">
          <w:rPr>
            <w:rFonts w:ascii="Arial" w:hAnsi="Arial" w:cs="Arial"/>
            <w:sz w:val="24"/>
            <w:szCs w:val="24"/>
          </w:rPr>
          <w:delText xml:space="preserve">, </w:delText>
        </w:r>
        <w:r w:rsidR="007F00FD" w:rsidRPr="002A7575" w:rsidDel="0021108B">
          <w:rPr>
            <w:rFonts w:ascii="Arial" w:hAnsi="Arial" w:cs="Arial"/>
            <w:sz w:val="24"/>
            <w:szCs w:val="24"/>
          </w:rPr>
          <w:delText>54</w:delText>
        </w:r>
        <w:r w:rsidR="00F25305" w:rsidRPr="002A7575" w:rsidDel="0021108B">
          <w:rPr>
            <w:rFonts w:ascii="Arial" w:hAnsi="Arial" w:cs="Arial"/>
            <w:sz w:val="24"/>
            <w:szCs w:val="24"/>
          </w:rPr>
          <w:delText xml:space="preserve">, </w:delText>
        </w:r>
        <w:r w:rsidR="007F00FD" w:rsidRPr="002A7575" w:rsidDel="0021108B">
          <w:rPr>
            <w:rFonts w:ascii="Arial" w:hAnsi="Arial" w:cs="Arial"/>
            <w:sz w:val="24"/>
            <w:szCs w:val="24"/>
          </w:rPr>
          <w:delText>55</w:delText>
        </w:r>
        <w:r w:rsidR="00F25305" w:rsidRPr="002A7575" w:rsidDel="0021108B">
          <w:rPr>
            <w:rFonts w:ascii="Arial" w:hAnsi="Arial" w:cs="Arial"/>
            <w:sz w:val="24"/>
            <w:szCs w:val="24"/>
          </w:rPr>
          <w:delText xml:space="preserve"> and </w:delText>
        </w:r>
        <w:r w:rsidR="007F00FD" w:rsidRPr="002A7575" w:rsidDel="0021108B">
          <w:rPr>
            <w:rFonts w:ascii="Arial" w:hAnsi="Arial" w:cs="Arial"/>
            <w:sz w:val="24"/>
            <w:szCs w:val="24"/>
          </w:rPr>
          <w:delText>56</w:delText>
        </w:r>
        <w:r w:rsidR="00F25305" w:rsidRPr="002A7575" w:rsidDel="0021108B">
          <w:rPr>
            <w:rFonts w:ascii="Arial" w:hAnsi="Arial" w:cs="Arial"/>
            <w:sz w:val="24"/>
            <w:szCs w:val="24"/>
          </w:rPr>
          <w:delText xml:space="preserve">(2) to (4) and (6) and </w:delText>
        </w:r>
        <w:r w:rsidR="007F00FD" w:rsidRPr="002A7575" w:rsidDel="0021108B">
          <w:rPr>
            <w:rFonts w:ascii="Arial" w:hAnsi="Arial" w:cs="Arial"/>
            <w:sz w:val="24"/>
            <w:szCs w:val="24"/>
          </w:rPr>
          <w:delText>57</w:delText>
        </w:r>
        <w:r w:rsidR="00F25305" w:rsidRPr="002A7575" w:rsidDel="0021108B">
          <w:rPr>
            <w:rFonts w:ascii="Arial" w:hAnsi="Arial" w:cs="Arial"/>
            <w:sz w:val="24"/>
            <w:szCs w:val="24"/>
          </w:rPr>
          <w:delText>(1), apply to provincial committees and any reference in the said sections to the Minister, the Commission, the Minister of Finance and the National Department responsible for traditional affairs shall, respectively, be construed as a reference to the relevant Premier, the provincial committee established in accordance with the provisions of this section, the member of the Executive Council responsible for finance in the province and the provincial department responsible for traditional affairs in the province.</w:delText>
        </w:r>
      </w:del>
    </w:p>
    <w:p w:rsidR="00F25305" w:rsidRPr="002A7575" w:rsidDel="0021108B" w:rsidRDefault="00085CF4" w:rsidP="009F0ACC">
      <w:pPr>
        <w:pStyle w:val="PlainText"/>
        <w:spacing w:line="360" w:lineRule="auto"/>
        <w:rPr>
          <w:del w:id="358" w:author="Rinaldi Bester" w:date="2017-09-26T11:44:00Z"/>
          <w:rFonts w:ascii="Arial" w:hAnsi="Arial" w:cs="Arial"/>
          <w:sz w:val="24"/>
          <w:szCs w:val="24"/>
        </w:rPr>
      </w:pPr>
      <w:del w:id="359"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(5)</w:delText>
        </w:r>
        <w:r w:rsidRPr="002A7575" w:rsidDel="0021108B">
          <w:rPr>
            <w:rFonts w:ascii="Arial" w:hAnsi="Arial" w:cs="Arial"/>
            <w:sz w:val="24"/>
            <w:szCs w:val="24"/>
          </w:rPr>
          <w:tab/>
        </w:r>
        <w:r w:rsidR="00F25305" w:rsidRPr="002A7575" w:rsidDel="0021108B">
          <w:rPr>
            <w:rFonts w:ascii="Arial" w:hAnsi="Arial" w:cs="Arial"/>
            <w:sz w:val="24"/>
            <w:szCs w:val="24"/>
          </w:rPr>
          <w:delText xml:space="preserve">A provincial committee must perform such functions as delegated to it by the Commission in terms of section </w:delText>
        </w:r>
        <w:r w:rsidR="007F00FD" w:rsidRPr="002A7575" w:rsidDel="0021108B">
          <w:rPr>
            <w:rFonts w:ascii="Arial" w:hAnsi="Arial" w:cs="Arial"/>
            <w:sz w:val="24"/>
            <w:szCs w:val="24"/>
          </w:rPr>
          <w:delText>56</w:delText>
        </w:r>
        <w:r w:rsidR="00F25305" w:rsidRPr="002A7575" w:rsidDel="0021108B">
          <w:rPr>
            <w:rFonts w:ascii="Arial" w:hAnsi="Arial" w:cs="Arial"/>
            <w:sz w:val="24"/>
            <w:szCs w:val="24"/>
          </w:rPr>
          <w:delText>(5).</w:delText>
        </w:r>
      </w:del>
    </w:p>
    <w:p w:rsidR="00F25305" w:rsidRPr="002A7575" w:rsidDel="0021108B" w:rsidRDefault="00085CF4" w:rsidP="009F0ACC">
      <w:pPr>
        <w:pStyle w:val="PlainText"/>
        <w:spacing w:line="360" w:lineRule="auto"/>
        <w:rPr>
          <w:del w:id="360" w:author="Rinaldi Bester" w:date="2017-09-26T11:44:00Z"/>
          <w:rFonts w:ascii="Arial" w:hAnsi="Arial" w:cs="Arial"/>
          <w:sz w:val="24"/>
          <w:szCs w:val="24"/>
        </w:rPr>
      </w:pPr>
      <w:del w:id="361"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delText>(</w:delText>
        </w:r>
        <w:r w:rsidR="00F25305" w:rsidRPr="002A7575" w:rsidDel="0021108B">
          <w:rPr>
            <w:rFonts w:ascii="Arial" w:hAnsi="Arial" w:cs="Arial"/>
            <w:sz w:val="24"/>
            <w:szCs w:val="24"/>
          </w:rPr>
          <w:delText>6)</w:delText>
        </w:r>
        <w:r w:rsidRPr="002A7575" w:rsidDel="0021108B">
          <w:rPr>
            <w:rFonts w:ascii="Arial" w:hAnsi="Arial" w:cs="Arial"/>
            <w:sz w:val="24"/>
            <w:szCs w:val="24"/>
          </w:rPr>
          <w:tab/>
        </w:r>
        <w:r w:rsidR="00F25305" w:rsidRPr="002A7575" w:rsidDel="0021108B">
          <w:rPr>
            <w:rFonts w:ascii="Arial" w:hAnsi="Arial" w:cs="Arial"/>
            <w:sz w:val="24"/>
            <w:szCs w:val="24"/>
          </w:rPr>
          <w:delText xml:space="preserve">A provincial committee may make final recommendations on all matters delegated to it in terms of section </w:delText>
        </w:r>
        <w:r w:rsidR="007F00FD" w:rsidRPr="002A7575" w:rsidDel="0021108B">
          <w:rPr>
            <w:rFonts w:ascii="Arial" w:hAnsi="Arial" w:cs="Arial"/>
            <w:sz w:val="24"/>
            <w:szCs w:val="24"/>
          </w:rPr>
          <w:delText>56</w:delText>
        </w:r>
        <w:r w:rsidR="00F25305" w:rsidRPr="002A7575" w:rsidDel="0021108B">
          <w:rPr>
            <w:rFonts w:ascii="Arial" w:hAnsi="Arial" w:cs="Arial"/>
            <w:sz w:val="24"/>
            <w:szCs w:val="24"/>
          </w:rPr>
          <w:delText>(5): Provided that where a committee is of the view that exceptional circumstances exist, it may refer the matter to the Commission for advice.</w:delText>
        </w:r>
      </w:del>
    </w:p>
    <w:p w:rsidR="00F25305" w:rsidRPr="002A7575" w:rsidDel="0021108B" w:rsidRDefault="00085CF4" w:rsidP="009F0ACC">
      <w:pPr>
        <w:pStyle w:val="PlainText"/>
        <w:spacing w:line="360" w:lineRule="auto"/>
        <w:rPr>
          <w:del w:id="362" w:author="Rinaldi Bester" w:date="2017-09-26T11:44:00Z"/>
          <w:rFonts w:ascii="Arial" w:hAnsi="Arial" w:cs="Arial"/>
          <w:sz w:val="24"/>
          <w:szCs w:val="24"/>
        </w:rPr>
      </w:pPr>
      <w:del w:id="363"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(7)</w:delText>
        </w:r>
        <w:r w:rsidRPr="002A7575" w:rsidDel="0021108B">
          <w:rPr>
            <w:rFonts w:ascii="Arial" w:hAnsi="Arial" w:cs="Arial"/>
            <w:sz w:val="24"/>
            <w:szCs w:val="24"/>
          </w:rPr>
          <w:tab/>
        </w:r>
        <w:r w:rsidR="00F25305" w:rsidRPr="002A7575" w:rsidDel="0021108B">
          <w:rPr>
            <w:rFonts w:ascii="Arial" w:hAnsi="Arial" w:cs="Arial"/>
            <w:sz w:val="24"/>
            <w:szCs w:val="24"/>
          </w:rPr>
          <w:delText xml:space="preserve">The provisions of section </w:delText>
        </w:r>
        <w:r w:rsidR="007F00FD" w:rsidRPr="002A7575" w:rsidDel="0021108B">
          <w:rPr>
            <w:rFonts w:ascii="Arial" w:hAnsi="Arial" w:cs="Arial"/>
            <w:sz w:val="24"/>
            <w:szCs w:val="24"/>
          </w:rPr>
          <w:delText>57</w:delText>
        </w:r>
        <w:r w:rsidR="00F25305" w:rsidRPr="002A7575" w:rsidDel="0021108B">
          <w:rPr>
            <w:rFonts w:ascii="Arial" w:hAnsi="Arial" w:cs="Arial"/>
            <w:sz w:val="24"/>
            <w:szCs w:val="24"/>
          </w:rPr>
          <w:delText>(2)</w:delText>
        </w:r>
        <w:r w:rsidR="00F34DC2" w:rsidRPr="002A7575" w:rsidDel="0021108B">
          <w:rPr>
            <w:rFonts w:ascii="Arial" w:hAnsi="Arial" w:cs="Arial"/>
            <w:i/>
            <w:sz w:val="24"/>
            <w:szCs w:val="24"/>
          </w:rPr>
          <w:delText>(b)</w:delText>
        </w:r>
        <w:r w:rsidR="00F25305" w:rsidRPr="002A7575" w:rsidDel="0021108B">
          <w:rPr>
            <w:rFonts w:ascii="Arial" w:hAnsi="Arial" w:cs="Arial"/>
            <w:sz w:val="24"/>
            <w:szCs w:val="24"/>
          </w:rPr>
          <w:delText xml:space="preserve"> apply to the recommendations of a provincial committee and any reference in the said section to the Commission shall be construed as a reference to the provincial committee concerned.</w:delText>
        </w:r>
      </w:del>
    </w:p>
    <w:p w:rsidR="00F25305" w:rsidDel="0021108B" w:rsidRDefault="00085CF4" w:rsidP="009F0ACC">
      <w:pPr>
        <w:pStyle w:val="PlainText"/>
        <w:spacing w:line="360" w:lineRule="auto"/>
        <w:rPr>
          <w:del w:id="364" w:author="Rinaldi Bester" w:date="2017-09-26T11:44:00Z"/>
          <w:rFonts w:ascii="Arial" w:hAnsi="Arial" w:cs="Arial"/>
          <w:sz w:val="24"/>
          <w:szCs w:val="24"/>
          <w:lang w:val="en-US"/>
        </w:rPr>
      </w:pPr>
      <w:del w:id="365" w:author="Rinaldi Bester" w:date="2017-09-26T11:44:00Z">
        <w:r w:rsidRPr="002A7575" w:rsidDel="0021108B">
          <w:rPr>
            <w:rFonts w:ascii="Arial" w:hAnsi="Arial" w:cs="Arial"/>
            <w:sz w:val="24"/>
            <w:szCs w:val="24"/>
          </w:rPr>
          <w:tab/>
        </w:r>
        <w:r w:rsidRPr="002A7575" w:rsidDel="0021108B">
          <w:rPr>
            <w:rFonts w:ascii="Arial" w:hAnsi="Arial" w:cs="Arial"/>
            <w:sz w:val="24"/>
            <w:szCs w:val="24"/>
          </w:rPr>
          <w:tab/>
        </w:r>
        <w:r w:rsidR="00F25305" w:rsidRPr="002A7575" w:rsidDel="0021108B">
          <w:rPr>
            <w:rFonts w:ascii="Arial" w:hAnsi="Arial" w:cs="Arial"/>
            <w:sz w:val="24"/>
            <w:szCs w:val="24"/>
          </w:rPr>
          <w:delText>(8)</w:delText>
        </w:r>
        <w:r w:rsidRPr="002A7575" w:rsidDel="0021108B">
          <w:rPr>
            <w:rFonts w:ascii="Arial" w:hAnsi="Arial" w:cs="Arial"/>
            <w:sz w:val="24"/>
            <w:szCs w:val="24"/>
          </w:rPr>
          <w:tab/>
        </w:r>
        <w:r w:rsidR="00F25305" w:rsidRPr="002A7575" w:rsidDel="0021108B">
          <w:rPr>
            <w:rFonts w:ascii="Arial" w:hAnsi="Arial" w:cs="Arial"/>
            <w:sz w:val="24"/>
            <w:szCs w:val="24"/>
          </w:rPr>
          <w:delText>Each provincial committee must, on a quarterly basis or when requested by the Commission, submit a report to the Commission on all disputes and claims dealt with by such provincial committee during the previous quarter or for the period as requested by the Commission.</w:delText>
        </w:r>
      </w:del>
    </w:p>
    <w:p w:rsidR="00AE10E1" w:rsidRDefault="00AE10E1" w:rsidP="009F0ACC">
      <w:pPr>
        <w:pStyle w:val="PlainText"/>
        <w:spacing w:line="360" w:lineRule="auto"/>
        <w:rPr>
          <w:rFonts w:ascii="Arial" w:hAnsi="Arial" w:cs="Arial"/>
          <w:b/>
          <w:i/>
          <w:sz w:val="24"/>
          <w:szCs w:val="24"/>
        </w:rPr>
      </w:pPr>
    </w:p>
    <w:p w:rsidR="00085CF4" w:rsidRPr="00AE10E1" w:rsidDel="005C672F" w:rsidRDefault="00F25305" w:rsidP="009F0ACC">
      <w:pPr>
        <w:pStyle w:val="PlainText"/>
        <w:spacing w:line="360" w:lineRule="auto"/>
        <w:jc w:val="center"/>
        <w:rPr>
          <w:del w:id="366" w:author="Rinaldi Bester" w:date="2017-09-26T12:17:00Z"/>
          <w:rFonts w:ascii="Arial" w:hAnsi="Arial" w:cs="Arial"/>
          <w:sz w:val="24"/>
          <w:szCs w:val="24"/>
          <w:lang w:val="en-US"/>
        </w:rPr>
      </w:pPr>
      <w:del w:id="367" w:author="Rinaldi Bester" w:date="2017-09-26T12:17:00Z">
        <w:r w:rsidRPr="002A7575" w:rsidDel="005C672F">
          <w:rPr>
            <w:rFonts w:ascii="Arial" w:hAnsi="Arial" w:cs="Arial"/>
            <w:b/>
            <w:i/>
            <w:sz w:val="24"/>
            <w:szCs w:val="24"/>
          </w:rPr>
          <w:delText>Part 2</w:delText>
        </w:r>
      </w:del>
    </w:p>
    <w:p w:rsidR="00F25305" w:rsidRPr="002A7575" w:rsidDel="005C672F" w:rsidRDefault="00F25305" w:rsidP="009F0ACC">
      <w:pPr>
        <w:pStyle w:val="PlainText"/>
        <w:spacing w:line="360" w:lineRule="auto"/>
        <w:jc w:val="center"/>
        <w:rPr>
          <w:del w:id="368" w:author="Rinaldi Bester" w:date="2017-09-26T12:17:00Z"/>
          <w:rFonts w:ascii="Arial" w:hAnsi="Arial" w:cs="Arial"/>
          <w:b/>
          <w:i/>
          <w:sz w:val="24"/>
          <w:szCs w:val="24"/>
        </w:rPr>
      </w:pPr>
      <w:del w:id="369" w:author="Rinaldi Bester" w:date="2017-09-26T12:17:00Z">
        <w:r w:rsidRPr="002A7575" w:rsidDel="005C672F">
          <w:rPr>
            <w:rFonts w:ascii="Arial" w:hAnsi="Arial" w:cs="Arial"/>
            <w:b/>
            <w:i/>
            <w:sz w:val="24"/>
            <w:szCs w:val="24"/>
          </w:rPr>
          <w:delText xml:space="preserve">Advisory Committee on Khoi-San </w:delText>
        </w:r>
        <w:r w:rsidR="006D335C" w:rsidRPr="002A7575" w:rsidDel="005C672F">
          <w:rPr>
            <w:rFonts w:ascii="Arial" w:hAnsi="Arial" w:cs="Arial"/>
            <w:b/>
            <w:i/>
            <w:sz w:val="24"/>
            <w:szCs w:val="24"/>
          </w:rPr>
          <w:delText>M</w:delText>
        </w:r>
        <w:r w:rsidRPr="002A7575" w:rsidDel="005C672F">
          <w:rPr>
            <w:rFonts w:ascii="Arial" w:hAnsi="Arial" w:cs="Arial"/>
            <w:b/>
            <w:i/>
            <w:sz w:val="24"/>
            <w:szCs w:val="24"/>
          </w:rPr>
          <w:delText>atters</w:delText>
        </w:r>
      </w:del>
    </w:p>
    <w:p w:rsidR="00F25305" w:rsidRPr="00414C3D" w:rsidRDefault="00F25305" w:rsidP="009F0ACC">
      <w:pPr>
        <w:pStyle w:val="PlainText"/>
        <w:spacing w:line="360" w:lineRule="auto"/>
        <w:rPr>
          <w:rFonts w:ascii="Arial" w:hAnsi="Arial" w:cs="Arial"/>
          <w:sz w:val="24"/>
          <w:szCs w:val="24"/>
          <w:lang w:val="en-US"/>
        </w:rPr>
      </w:pPr>
      <w:r w:rsidRPr="002A7575">
        <w:rPr>
          <w:rFonts w:ascii="Arial" w:hAnsi="Arial" w:cs="Arial"/>
          <w:b/>
          <w:sz w:val="24"/>
          <w:szCs w:val="24"/>
        </w:rPr>
        <w:lastRenderedPageBreak/>
        <w:t xml:space="preserve">Establishment of </w:t>
      </w:r>
      <w:del w:id="370" w:author="Rinaldi Bester" w:date="2017-09-26T12:07:00Z">
        <w:r w:rsidRPr="002A7575" w:rsidDel="00414C3D">
          <w:rPr>
            <w:rFonts w:ascii="Arial" w:hAnsi="Arial" w:cs="Arial"/>
            <w:b/>
            <w:sz w:val="24"/>
            <w:szCs w:val="24"/>
          </w:rPr>
          <w:delText>Advisory Committee</w:delText>
        </w:r>
      </w:del>
      <w:r w:rsidR="00414C3D" w:rsidRPr="00414C3D">
        <w:rPr>
          <w:rFonts w:ascii="Arial" w:hAnsi="Arial" w:cs="Arial"/>
          <w:b/>
          <w:sz w:val="24"/>
          <w:szCs w:val="24"/>
          <w:highlight w:val="yellow"/>
          <w:lang w:val="en-US"/>
        </w:rPr>
        <w:t>Commission</w:t>
      </w:r>
    </w:p>
    <w:p w:rsidR="00F25305" w:rsidRPr="002A7575" w:rsidRDefault="008D21D2" w:rsidP="009F0ACC">
      <w:pPr>
        <w:pStyle w:val="PlainText"/>
        <w:spacing w:line="360" w:lineRule="auto"/>
        <w:rPr>
          <w:rFonts w:ascii="Arial" w:hAnsi="Arial" w:cs="Arial"/>
          <w:sz w:val="24"/>
          <w:szCs w:val="24"/>
        </w:rPr>
      </w:pPr>
      <w:r w:rsidRPr="002A7575">
        <w:rPr>
          <w:rFonts w:ascii="Arial" w:hAnsi="Arial" w:cs="Arial"/>
          <w:sz w:val="24"/>
          <w:szCs w:val="24"/>
        </w:rPr>
        <w:tab/>
      </w:r>
      <w:del w:id="371" w:author="Rinaldi Bester" w:date="2017-09-26T12:16:00Z">
        <w:r w:rsidR="00AA60ED" w:rsidRPr="002A7575" w:rsidDel="00CE4BF3">
          <w:rPr>
            <w:rFonts w:ascii="Arial" w:hAnsi="Arial" w:cs="Arial"/>
            <w:b/>
            <w:sz w:val="24"/>
            <w:szCs w:val="24"/>
          </w:rPr>
          <w:delText>59</w:delText>
        </w:r>
        <w:r w:rsidR="00F25305" w:rsidRPr="002A7575" w:rsidDel="00CE4BF3">
          <w:rPr>
            <w:rFonts w:ascii="Arial" w:hAnsi="Arial" w:cs="Arial"/>
            <w:b/>
            <w:sz w:val="24"/>
            <w:szCs w:val="24"/>
          </w:rPr>
          <w:delText>.</w:delText>
        </w:r>
      </w:del>
      <w:r w:rsidR="00CE4BF3" w:rsidRPr="00CE4BF3">
        <w:rPr>
          <w:rFonts w:ascii="Arial" w:hAnsi="Arial" w:cs="Arial"/>
          <w:b/>
          <w:sz w:val="24"/>
          <w:szCs w:val="24"/>
          <w:highlight w:val="yellow"/>
          <w:lang w:val="en-US"/>
        </w:rPr>
        <w:t>51.</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There is hereby established </w:t>
      </w:r>
      <w:del w:id="372" w:author="Rinaldi Bester" w:date="2017-09-26T12:17:00Z">
        <w:r w:rsidR="00F25305" w:rsidRPr="002A7575" w:rsidDel="005C672F">
          <w:rPr>
            <w:rFonts w:ascii="Arial" w:hAnsi="Arial" w:cs="Arial"/>
            <w:sz w:val="24"/>
            <w:szCs w:val="24"/>
          </w:rPr>
          <w:delText xml:space="preserve">an </w:delText>
        </w:r>
      </w:del>
      <w:del w:id="373" w:author="Rinaldi Bester" w:date="2017-09-26T12:07:00Z">
        <w:r w:rsidR="00F25305" w:rsidRPr="002A7575" w:rsidDel="00414C3D">
          <w:rPr>
            <w:rFonts w:ascii="Arial" w:hAnsi="Arial" w:cs="Arial"/>
            <w:sz w:val="24"/>
            <w:szCs w:val="24"/>
          </w:rPr>
          <w:delText xml:space="preserve">Advisory Committee </w:delText>
        </w:r>
      </w:del>
      <w:r w:rsidR="005C672F" w:rsidRPr="005C672F">
        <w:rPr>
          <w:rFonts w:ascii="Arial" w:hAnsi="Arial" w:cs="Arial"/>
          <w:sz w:val="24"/>
          <w:szCs w:val="24"/>
          <w:highlight w:val="yellow"/>
          <w:lang w:val="en-US"/>
        </w:rPr>
        <w:t xml:space="preserve">a </w:t>
      </w:r>
      <w:r w:rsidR="00414C3D" w:rsidRPr="005C672F">
        <w:rPr>
          <w:rFonts w:ascii="Arial" w:hAnsi="Arial" w:cs="Arial"/>
          <w:sz w:val="24"/>
          <w:szCs w:val="24"/>
          <w:highlight w:val="yellow"/>
          <w:lang w:val="en-US"/>
        </w:rPr>
        <w:t>C</w:t>
      </w:r>
      <w:r w:rsidR="00414C3D" w:rsidRPr="00414C3D">
        <w:rPr>
          <w:rFonts w:ascii="Arial" w:hAnsi="Arial" w:cs="Arial"/>
          <w:sz w:val="24"/>
          <w:szCs w:val="24"/>
          <w:highlight w:val="yellow"/>
          <w:lang w:val="en-US"/>
        </w:rPr>
        <w:t>ommission</w:t>
      </w:r>
      <w:r w:rsidR="00414C3D">
        <w:rPr>
          <w:rFonts w:ascii="Arial" w:hAnsi="Arial" w:cs="Arial"/>
          <w:sz w:val="24"/>
          <w:szCs w:val="24"/>
          <w:lang w:val="en-US"/>
        </w:rPr>
        <w:t xml:space="preserve"> </w:t>
      </w:r>
      <w:r w:rsidR="00F25305" w:rsidRPr="002A7575">
        <w:rPr>
          <w:rFonts w:ascii="Arial" w:hAnsi="Arial" w:cs="Arial"/>
          <w:sz w:val="24"/>
          <w:szCs w:val="24"/>
        </w:rPr>
        <w:t xml:space="preserve">on Khoi-San </w:t>
      </w:r>
      <w:r w:rsidR="006D335C" w:rsidRPr="002A7575">
        <w:rPr>
          <w:rFonts w:ascii="Arial" w:hAnsi="Arial" w:cs="Arial"/>
          <w:sz w:val="24"/>
          <w:szCs w:val="24"/>
        </w:rPr>
        <w:t>M</w:t>
      </w:r>
      <w:r w:rsidR="00EA0592" w:rsidRPr="002A7575">
        <w:rPr>
          <w:rFonts w:ascii="Arial" w:hAnsi="Arial" w:cs="Arial"/>
          <w:sz w:val="24"/>
          <w:szCs w:val="24"/>
        </w:rPr>
        <w:t>atters</w:t>
      </w:r>
      <w:r w:rsidR="00F25305" w:rsidRPr="002A7575">
        <w:rPr>
          <w:rFonts w:ascii="Arial" w:hAnsi="Arial" w:cs="Arial"/>
          <w:sz w:val="24"/>
          <w:szCs w:val="24"/>
        </w:rPr>
        <w:t>.</w:t>
      </w:r>
    </w:p>
    <w:p w:rsidR="00F25305" w:rsidRPr="002A7575" w:rsidRDefault="008D21D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The </w:t>
      </w:r>
      <w:del w:id="374" w:author="Rinaldi Bester" w:date="2017-09-26T12:07:00Z">
        <w:r w:rsidR="00F25305" w:rsidRPr="002A7575" w:rsidDel="00414C3D">
          <w:rPr>
            <w:rFonts w:ascii="Arial" w:hAnsi="Arial" w:cs="Arial"/>
            <w:sz w:val="24"/>
            <w:szCs w:val="24"/>
          </w:rPr>
          <w:delText xml:space="preserve">Advisory Committee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00F25305" w:rsidRPr="002A7575">
        <w:rPr>
          <w:rFonts w:ascii="Arial" w:hAnsi="Arial" w:cs="Arial"/>
          <w:sz w:val="24"/>
          <w:szCs w:val="24"/>
        </w:rPr>
        <w:t>must carry out its functions in a manner that is fair, objective and impartial.</w:t>
      </w:r>
    </w:p>
    <w:p w:rsidR="00A065F6" w:rsidRPr="002A7575" w:rsidRDefault="00A065F6" w:rsidP="009F0ACC">
      <w:pPr>
        <w:spacing w:after="0" w:line="360" w:lineRule="auto"/>
        <w:rPr>
          <w:rFonts w:cs="Arial"/>
          <w:szCs w:val="24"/>
        </w:rPr>
      </w:pPr>
    </w:p>
    <w:p w:rsidR="00F25305" w:rsidRPr="00414C3D" w:rsidRDefault="00F25305" w:rsidP="009F0ACC">
      <w:pPr>
        <w:pStyle w:val="PlainText"/>
        <w:spacing w:line="360" w:lineRule="auto"/>
        <w:rPr>
          <w:rFonts w:ascii="Arial" w:hAnsi="Arial" w:cs="Arial"/>
          <w:b/>
          <w:sz w:val="24"/>
          <w:szCs w:val="24"/>
          <w:lang w:val="en-US"/>
        </w:rPr>
      </w:pPr>
      <w:r w:rsidRPr="002A7575">
        <w:rPr>
          <w:rFonts w:ascii="Arial" w:hAnsi="Arial" w:cs="Arial"/>
          <w:b/>
          <w:sz w:val="24"/>
          <w:szCs w:val="24"/>
        </w:rPr>
        <w:t xml:space="preserve">Appointment of members of </w:t>
      </w:r>
      <w:del w:id="375" w:author="Rinaldi Bester" w:date="2017-09-26T12:07:00Z">
        <w:r w:rsidRPr="002A7575" w:rsidDel="00414C3D">
          <w:rPr>
            <w:rFonts w:ascii="Arial" w:hAnsi="Arial" w:cs="Arial"/>
            <w:b/>
            <w:sz w:val="24"/>
            <w:szCs w:val="24"/>
          </w:rPr>
          <w:delText>Advisory Committee</w:delText>
        </w:r>
      </w:del>
      <w:r w:rsidR="00414C3D" w:rsidRPr="00414C3D">
        <w:rPr>
          <w:rFonts w:ascii="Arial" w:hAnsi="Arial" w:cs="Arial"/>
          <w:sz w:val="24"/>
          <w:szCs w:val="24"/>
          <w:highlight w:val="yellow"/>
          <w:lang w:val="en-US"/>
        </w:rPr>
        <w:t xml:space="preserve"> </w:t>
      </w:r>
      <w:r w:rsidR="00414C3D" w:rsidRPr="00414C3D">
        <w:rPr>
          <w:rFonts w:ascii="Arial" w:hAnsi="Arial" w:cs="Arial"/>
          <w:b/>
          <w:sz w:val="24"/>
          <w:szCs w:val="24"/>
          <w:highlight w:val="yellow"/>
          <w:lang w:val="en-US"/>
        </w:rPr>
        <w:t>Commission</w:t>
      </w:r>
      <w:r w:rsidR="00414C3D">
        <w:rPr>
          <w:rFonts w:ascii="Arial" w:hAnsi="Arial" w:cs="Arial"/>
          <w:b/>
          <w:sz w:val="24"/>
          <w:szCs w:val="24"/>
          <w:lang w:val="en-US"/>
        </w:rPr>
        <w:t xml:space="preserve"> </w:t>
      </w:r>
    </w:p>
    <w:p w:rsidR="00F25305" w:rsidRPr="002A7575" w:rsidRDefault="00F25305" w:rsidP="009F0ACC">
      <w:pPr>
        <w:pStyle w:val="PlainText"/>
        <w:spacing w:line="360" w:lineRule="auto"/>
        <w:rPr>
          <w:rFonts w:ascii="Arial" w:hAnsi="Arial" w:cs="Arial"/>
          <w:sz w:val="24"/>
          <w:szCs w:val="24"/>
        </w:rPr>
      </w:pPr>
    </w:p>
    <w:p w:rsidR="00F25305" w:rsidRPr="002A7575" w:rsidRDefault="008D21D2" w:rsidP="009F0ACC">
      <w:pPr>
        <w:pStyle w:val="PlainText"/>
        <w:spacing w:line="360" w:lineRule="auto"/>
        <w:rPr>
          <w:rFonts w:ascii="Arial" w:hAnsi="Arial" w:cs="Arial"/>
          <w:sz w:val="24"/>
          <w:szCs w:val="24"/>
        </w:rPr>
      </w:pPr>
      <w:r w:rsidRPr="002A7575">
        <w:rPr>
          <w:rFonts w:ascii="Arial" w:hAnsi="Arial" w:cs="Arial"/>
          <w:sz w:val="24"/>
          <w:szCs w:val="24"/>
        </w:rPr>
        <w:tab/>
      </w:r>
      <w:del w:id="376" w:author="Rinaldi Bester" w:date="2017-09-26T12:18:00Z">
        <w:r w:rsidR="00AA60ED" w:rsidRPr="002A7575" w:rsidDel="005C672F">
          <w:rPr>
            <w:rFonts w:ascii="Arial" w:hAnsi="Arial" w:cs="Arial"/>
            <w:b/>
            <w:sz w:val="24"/>
            <w:szCs w:val="24"/>
          </w:rPr>
          <w:delText>60</w:delText>
        </w:r>
        <w:r w:rsidR="00F25305" w:rsidRPr="002A7575" w:rsidDel="005C672F">
          <w:rPr>
            <w:rFonts w:ascii="Arial" w:hAnsi="Arial" w:cs="Arial"/>
            <w:b/>
            <w:sz w:val="24"/>
            <w:szCs w:val="24"/>
          </w:rPr>
          <w:delText>.</w:delText>
        </w:r>
      </w:del>
      <w:r w:rsidR="005C672F" w:rsidRPr="005C672F">
        <w:rPr>
          <w:rFonts w:ascii="Arial" w:hAnsi="Arial" w:cs="Arial"/>
          <w:b/>
          <w:sz w:val="24"/>
          <w:szCs w:val="24"/>
          <w:highlight w:val="yellow"/>
          <w:lang w:val="en-US"/>
        </w:rPr>
        <w:t>52.</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The Minister must, subject to paragraphs </w:t>
      </w:r>
      <w:r w:rsidR="00F34DC2" w:rsidRPr="002A7575">
        <w:rPr>
          <w:rFonts w:ascii="Arial" w:hAnsi="Arial" w:cs="Arial"/>
          <w:i/>
          <w:sz w:val="24"/>
          <w:szCs w:val="24"/>
        </w:rPr>
        <w:t>(b)</w:t>
      </w:r>
      <w:r w:rsidR="00C9672F" w:rsidRPr="002A7575">
        <w:rPr>
          <w:rFonts w:ascii="Arial" w:hAnsi="Arial" w:cs="Arial"/>
          <w:sz w:val="24"/>
          <w:szCs w:val="24"/>
          <w:lang w:val="en-US"/>
        </w:rPr>
        <w:t xml:space="preserve">, </w:t>
      </w:r>
      <w:r w:rsidR="00F34DC2" w:rsidRPr="002A7575">
        <w:rPr>
          <w:rFonts w:ascii="Arial" w:hAnsi="Arial" w:cs="Arial"/>
          <w:i/>
          <w:sz w:val="24"/>
          <w:szCs w:val="24"/>
        </w:rPr>
        <w:t>(c)</w:t>
      </w:r>
      <w:r w:rsidR="00C9672F" w:rsidRPr="002A7575">
        <w:rPr>
          <w:rFonts w:ascii="Arial" w:hAnsi="Arial" w:cs="Arial"/>
          <w:sz w:val="24"/>
          <w:szCs w:val="24"/>
          <w:lang w:val="en-US"/>
        </w:rPr>
        <w:t xml:space="preserve">, </w:t>
      </w:r>
      <w:del w:id="377" w:author="Rinaldi Bester" w:date="2017-09-26T12:18:00Z">
        <w:r w:rsidR="00C9672F" w:rsidRPr="002A7575" w:rsidDel="005C672F">
          <w:rPr>
            <w:rFonts w:ascii="Arial" w:hAnsi="Arial" w:cs="Arial"/>
            <w:i/>
            <w:sz w:val="24"/>
            <w:szCs w:val="24"/>
            <w:lang w:val="en-US"/>
          </w:rPr>
          <w:delText>(e)</w:delText>
        </w:r>
        <w:r w:rsidR="00545B1E" w:rsidRPr="002A7575" w:rsidDel="005C672F">
          <w:rPr>
            <w:rFonts w:ascii="Arial" w:hAnsi="Arial" w:cs="Arial"/>
            <w:i/>
            <w:sz w:val="24"/>
            <w:szCs w:val="24"/>
            <w:lang w:val="en-US"/>
          </w:rPr>
          <w:delText xml:space="preserve">, (f) </w:delText>
        </w:r>
        <w:r w:rsidR="00C9672F" w:rsidRPr="002A7575" w:rsidDel="005C672F">
          <w:rPr>
            <w:rFonts w:ascii="Arial" w:hAnsi="Arial" w:cs="Arial"/>
            <w:sz w:val="24"/>
            <w:szCs w:val="24"/>
            <w:lang w:val="en-US"/>
          </w:rPr>
          <w:delText>and</w:delText>
        </w:r>
        <w:r w:rsidR="00C9672F" w:rsidRPr="002A7575" w:rsidDel="005C672F">
          <w:rPr>
            <w:rFonts w:ascii="Arial" w:hAnsi="Arial" w:cs="Arial"/>
            <w:i/>
            <w:sz w:val="24"/>
            <w:szCs w:val="24"/>
            <w:lang w:val="en-US"/>
          </w:rPr>
          <w:delText xml:space="preserve"> (</w:delText>
        </w:r>
        <w:r w:rsidR="00545B1E" w:rsidRPr="002A7575" w:rsidDel="005C672F">
          <w:rPr>
            <w:rFonts w:ascii="Arial" w:hAnsi="Arial" w:cs="Arial"/>
            <w:i/>
            <w:sz w:val="24"/>
            <w:szCs w:val="24"/>
            <w:lang w:val="en-US"/>
          </w:rPr>
          <w:delText>g</w:delText>
        </w:r>
        <w:r w:rsidR="00C9672F" w:rsidRPr="002A7575" w:rsidDel="005C672F">
          <w:rPr>
            <w:rFonts w:ascii="Arial" w:hAnsi="Arial" w:cs="Arial"/>
            <w:i/>
            <w:sz w:val="24"/>
            <w:szCs w:val="24"/>
            <w:lang w:val="en-US"/>
          </w:rPr>
          <w:delText>)</w:delText>
        </w:r>
      </w:del>
      <w:r w:rsidR="005C672F" w:rsidRPr="00F81A32">
        <w:rPr>
          <w:rFonts w:ascii="Arial" w:hAnsi="Arial" w:cs="Arial"/>
          <w:i/>
          <w:sz w:val="24"/>
          <w:szCs w:val="24"/>
          <w:highlight w:val="yellow"/>
          <w:lang w:val="en-US"/>
        </w:rPr>
        <w:t>(d)</w:t>
      </w:r>
      <w:r w:rsidR="005C672F" w:rsidRPr="005C672F">
        <w:rPr>
          <w:rFonts w:ascii="Arial" w:hAnsi="Arial" w:cs="Arial"/>
          <w:sz w:val="24"/>
          <w:szCs w:val="24"/>
          <w:highlight w:val="yellow"/>
          <w:lang w:val="en-US"/>
        </w:rPr>
        <w:t xml:space="preserve">, </w:t>
      </w:r>
      <w:r w:rsidR="005C672F" w:rsidRPr="00F81A32">
        <w:rPr>
          <w:rFonts w:ascii="Arial" w:hAnsi="Arial" w:cs="Arial"/>
          <w:i/>
          <w:sz w:val="24"/>
          <w:szCs w:val="24"/>
          <w:highlight w:val="yellow"/>
          <w:lang w:val="en-US"/>
        </w:rPr>
        <w:t>(e)</w:t>
      </w:r>
      <w:r w:rsidR="005C672F" w:rsidRPr="005C672F">
        <w:rPr>
          <w:rFonts w:ascii="Arial" w:hAnsi="Arial" w:cs="Arial"/>
          <w:sz w:val="24"/>
          <w:szCs w:val="24"/>
          <w:highlight w:val="yellow"/>
          <w:lang w:val="en-US"/>
        </w:rPr>
        <w:t xml:space="preserve"> and </w:t>
      </w:r>
      <w:r w:rsidR="005C672F" w:rsidRPr="00F81A32">
        <w:rPr>
          <w:rFonts w:ascii="Arial" w:hAnsi="Arial" w:cs="Arial"/>
          <w:i/>
          <w:sz w:val="24"/>
          <w:szCs w:val="24"/>
          <w:highlight w:val="yellow"/>
          <w:lang w:val="en-US"/>
        </w:rPr>
        <w:t>(f)</w:t>
      </w:r>
      <w:r w:rsidR="00C9672F" w:rsidRPr="002A7575">
        <w:rPr>
          <w:rFonts w:ascii="Arial" w:hAnsi="Arial" w:cs="Arial"/>
          <w:sz w:val="24"/>
          <w:szCs w:val="24"/>
          <w:lang w:val="en-US"/>
        </w:rPr>
        <w:t xml:space="preserve">, </w:t>
      </w:r>
      <w:r w:rsidR="00F25305" w:rsidRPr="002A7575">
        <w:rPr>
          <w:rFonts w:ascii="Arial" w:hAnsi="Arial" w:cs="Arial"/>
          <w:sz w:val="24"/>
          <w:szCs w:val="24"/>
        </w:rPr>
        <w:t>and after inviting nominations from the general public</w:t>
      </w:r>
      <w:r w:rsidR="00430DF2" w:rsidRPr="002A7575">
        <w:rPr>
          <w:rFonts w:ascii="Arial" w:hAnsi="Arial" w:cs="Arial"/>
          <w:sz w:val="24"/>
          <w:szCs w:val="24"/>
        </w:rPr>
        <w:t>,</w:t>
      </w:r>
      <w:r w:rsidR="00F25305" w:rsidRPr="002A7575">
        <w:rPr>
          <w:rFonts w:ascii="Arial" w:hAnsi="Arial" w:cs="Arial"/>
          <w:sz w:val="24"/>
          <w:szCs w:val="24"/>
        </w:rPr>
        <w:t xml:space="preserve"> appoint a chairperson, deputy chairperson and not more than five other persons,</w:t>
      </w:r>
      <w:r w:rsidR="00430DF2" w:rsidRPr="002A7575">
        <w:rPr>
          <w:rFonts w:ascii="Arial" w:hAnsi="Arial" w:cs="Arial"/>
          <w:sz w:val="24"/>
          <w:szCs w:val="24"/>
        </w:rPr>
        <w:t xml:space="preserve"> as members of the </w:t>
      </w:r>
      <w:del w:id="378" w:author="Rinaldi Bester" w:date="2017-09-26T12:07:00Z">
        <w:r w:rsidR="00430DF2" w:rsidRPr="002A7575" w:rsidDel="00414C3D">
          <w:rPr>
            <w:rFonts w:ascii="Arial" w:hAnsi="Arial" w:cs="Arial"/>
            <w:sz w:val="24"/>
            <w:szCs w:val="24"/>
          </w:rPr>
          <w:delText>Advisory Committee</w:delText>
        </w:r>
        <w:r w:rsidR="00F25305" w:rsidRPr="002A7575" w:rsidDel="00414C3D">
          <w:rPr>
            <w:rFonts w:ascii="Arial" w:hAnsi="Arial" w:cs="Arial"/>
            <w:sz w:val="24"/>
            <w:szCs w:val="24"/>
          </w:rPr>
          <w:delText xml:space="preserv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00F25305" w:rsidRPr="002A7575">
        <w:rPr>
          <w:rFonts w:ascii="Arial" w:hAnsi="Arial" w:cs="Arial"/>
          <w:sz w:val="24"/>
          <w:szCs w:val="24"/>
        </w:rPr>
        <w:t xml:space="preserve">for a period not exceeding </w:t>
      </w:r>
      <w:del w:id="379" w:author="Rinaldi Bester" w:date="2017-09-26T12:19:00Z">
        <w:r w:rsidR="00F25305" w:rsidRPr="002A7575" w:rsidDel="00F81A32">
          <w:rPr>
            <w:rFonts w:ascii="Arial" w:hAnsi="Arial" w:cs="Arial"/>
            <w:sz w:val="24"/>
            <w:szCs w:val="24"/>
          </w:rPr>
          <w:delText xml:space="preserve">three </w:delText>
        </w:r>
      </w:del>
      <w:r w:rsidR="00F81A32" w:rsidRPr="00F81A32">
        <w:rPr>
          <w:rFonts w:ascii="Arial" w:hAnsi="Arial" w:cs="Arial"/>
          <w:sz w:val="24"/>
          <w:szCs w:val="24"/>
          <w:highlight w:val="yellow"/>
          <w:lang w:val="en-US"/>
        </w:rPr>
        <w:t>five</w:t>
      </w:r>
      <w:r w:rsidR="00F81A32">
        <w:rPr>
          <w:rFonts w:ascii="Arial" w:hAnsi="Arial" w:cs="Arial"/>
          <w:sz w:val="24"/>
          <w:szCs w:val="24"/>
          <w:lang w:val="en-US"/>
        </w:rPr>
        <w:t xml:space="preserve"> </w:t>
      </w:r>
      <w:r w:rsidR="00F25305" w:rsidRPr="002A7575">
        <w:rPr>
          <w:rFonts w:ascii="Arial" w:hAnsi="Arial" w:cs="Arial"/>
          <w:sz w:val="24"/>
          <w:szCs w:val="24"/>
        </w:rPr>
        <w:t xml:space="preserve">years or any such further period as the Minister may determine by notice in the </w:t>
      </w:r>
      <w:r w:rsidR="00E950AD" w:rsidRPr="002A7575">
        <w:rPr>
          <w:rFonts w:ascii="Arial" w:hAnsi="Arial" w:cs="Arial"/>
          <w:i/>
          <w:sz w:val="24"/>
          <w:szCs w:val="24"/>
        </w:rPr>
        <w:t>Gazette</w:t>
      </w:r>
      <w:r w:rsidR="00F25305" w:rsidRPr="002A7575">
        <w:rPr>
          <w:rFonts w:ascii="Arial" w:hAnsi="Arial" w:cs="Arial"/>
          <w:sz w:val="24"/>
          <w:szCs w:val="24"/>
        </w:rPr>
        <w:t xml:space="preserve">. </w:t>
      </w:r>
    </w:p>
    <w:p w:rsidR="00F25305" w:rsidRPr="002A7575" w:rsidRDefault="008D21D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w:t>
      </w:r>
      <w:r w:rsidR="00430DF2" w:rsidRPr="002A7575">
        <w:rPr>
          <w:rFonts w:ascii="Arial" w:hAnsi="Arial" w:cs="Arial"/>
          <w:i/>
          <w:sz w:val="24"/>
          <w:szCs w:val="24"/>
        </w:rPr>
        <w:t>b</w:t>
      </w:r>
      <w:r w:rsidR="00F34DC2" w:rsidRPr="002A7575">
        <w:rPr>
          <w:rFonts w:ascii="Arial" w:hAnsi="Arial" w:cs="Arial"/>
          <w:i/>
          <w:sz w:val="24"/>
          <w:szCs w:val="24"/>
        </w:rPr>
        <w:t>)</w:t>
      </w:r>
      <w:r w:rsidRPr="002A7575">
        <w:rPr>
          <w:rFonts w:ascii="Arial" w:hAnsi="Arial" w:cs="Arial"/>
          <w:sz w:val="24"/>
          <w:szCs w:val="24"/>
        </w:rPr>
        <w:tab/>
      </w:r>
      <w:r w:rsidR="00F25305" w:rsidRPr="002A7575">
        <w:rPr>
          <w:rFonts w:ascii="Arial" w:hAnsi="Arial" w:cs="Arial"/>
          <w:sz w:val="24"/>
          <w:szCs w:val="24"/>
        </w:rPr>
        <w:t xml:space="preserve">A member of the </w:t>
      </w:r>
      <w:del w:id="380" w:author="Rinaldi Bester" w:date="2017-09-26T12:07:00Z">
        <w:r w:rsidR="00F25305" w:rsidRPr="002A7575" w:rsidDel="00414C3D">
          <w:rPr>
            <w:rFonts w:ascii="Arial" w:hAnsi="Arial" w:cs="Arial"/>
            <w:sz w:val="24"/>
            <w:szCs w:val="24"/>
          </w:rPr>
          <w:delText xml:space="preserve">Advisory Committee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00F25305" w:rsidRPr="002A7575">
        <w:rPr>
          <w:rFonts w:ascii="Arial" w:hAnsi="Arial" w:cs="Arial"/>
          <w:sz w:val="24"/>
          <w:szCs w:val="24"/>
        </w:rPr>
        <w:t>must be a South African citizen and have a qualification or experience in or knowledge appropriate to</w:t>
      </w:r>
      <w:r w:rsidR="00A75D10" w:rsidRPr="002A7575">
        <w:rPr>
          <w:rFonts w:ascii="Arial" w:hAnsi="Arial" w:cs="Arial"/>
          <w:sz w:val="24"/>
          <w:szCs w:val="24"/>
        </w:rPr>
        <w:t>—</w:t>
      </w:r>
    </w:p>
    <w:p w:rsidR="00F25305" w:rsidRPr="002A7575" w:rsidRDefault="00F25305" w:rsidP="009F0ACC">
      <w:pPr>
        <w:pStyle w:val="PlainText"/>
        <w:spacing w:line="360" w:lineRule="auto"/>
        <w:rPr>
          <w:rFonts w:ascii="Arial" w:hAnsi="Arial" w:cs="Arial"/>
          <w:sz w:val="24"/>
          <w:szCs w:val="24"/>
        </w:rPr>
      </w:pPr>
      <w:r w:rsidRPr="002A7575">
        <w:rPr>
          <w:rFonts w:ascii="Arial" w:hAnsi="Arial" w:cs="Arial"/>
          <w:sz w:val="24"/>
          <w:szCs w:val="24"/>
        </w:rPr>
        <w:t>(i)</w:t>
      </w:r>
      <w:r w:rsidR="008D21D2" w:rsidRPr="002A7575">
        <w:rPr>
          <w:rFonts w:ascii="Arial" w:hAnsi="Arial" w:cs="Arial"/>
          <w:sz w:val="24"/>
          <w:szCs w:val="24"/>
        </w:rPr>
        <w:tab/>
      </w:r>
      <w:r w:rsidRPr="002A7575">
        <w:rPr>
          <w:rFonts w:ascii="Arial" w:hAnsi="Arial" w:cs="Arial"/>
          <w:sz w:val="24"/>
          <w:szCs w:val="24"/>
        </w:rPr>
        <w:t>anthropology;</w:t>
      </w:r>
    </w:p>
    <w:p w:rsidR="00F25305" w:rsidRPr="002A7575" w:rsidRDefault="00F25305" w:rsidP="009F0ACC">
      <w:pPr>
        <w:pStyle w:val="PlainText"/>
        <w:spacing w:line="360" w:lineRule="auto"/>
        <w:rPr>
          <w:rFonts w:ascii="Arial" w:hAnsi="Arial" w:cs="Arial"/>
          <w:sz w:val="24"/>
          <w:szCs w:val="24"/>
        </w:rPr>
      </w:pPr>
      <w:r w:rsidRPr="002A7575">
        <w:rPr>
          <w:rFonts w:ascii="Arial" w:hAnsi="Arial" w:cs="Arial"/>
          <w:sz w:val="24"/>
          <w:szCs w:val="24"/>
        </w:rPr>
        <w:t>(ii)</w:t>
      </w:r>
      <w:r w:rsidR="008D21D2" w:rsidRPr="002A7575">
        <w:rPr>
          <w:rFonts w:ascii="Arial" w:hAnsi="Arial" w:cs="Arial"/>
          <w:sz w:val="24"/>
          <w:szCs w:val="24"/>
        </w:rPr>
        <w:tab/>
      </w:r>
      <w:r w:rsidRPr="002A7575">
        <w:rPr>
          <w:rFonts w:ascii="Arial" w:hAnsi="Arial" w:cs="Arial"/>
          <w:sz w:val="24"/>
          <w:szCs w:val="24"/>
        </w:rPr>
        <w:t>history relating to the Khoi-San;</w:t>
      </w:r>
    </w:p>
    <w:p w:rsidR="00F25305"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sz w:val="24"/>
          <w:szCs w:val="24"/>
        </w:rPr>
        <w:t>(iii)</w:t>
      </w:r>
      <w:r w:rsidR="008D21D2" w:rsidRPr="002A7575">
        <w:rPr>
          <w:rFonts w:ascii="Arial" w:hAnsi="Arial" w:cs="Arial"/>
          <w:sz w:val="24"/>
          <w:szCs w:val="24"/>
        </w:rPr>
        <w:tab/>
      </w:r>
      <w:r w:rsidRPr="002A7575">
        <w:rPr>
          <w:rFonts w:ascii="Arial" w:hAnsi="Arial" w:cs="Arial"/>
          <w:sz w:val="24"/>
          <w:szCs w:val="24"/>
        </w:rPr>
        <w:t xml:space="preserve">customary law </w:t>
      </w:r>
      <w:r w:rsidR="006C02FC" w:rsidRPr="002A7575">
        <w:rPr>
          <w:rFonts w:ascii="Arial" w:hAnsi="Arial" w:cs="Arial"/>
          <w:sz w:val="24"/>
          <w:szCs w:val="24"/>
          <w:lang w:val="en-US"/>
        </w:rPr>
        <w:t xml:space="preserve">and customs </w:t>
      </w:r>
      <w:r w:rsidRPr="002A7575">
        <w:rPr>
          <w:rFonts w:ascii="Arial" w:hAnsi="Arial" w:cs="Arial"/>
          <w:sz w:val="24"/>
          <w:szCs w:val="24"/>
        </w:rPr>
        <w:t>and the institutions of Khoi-San leadership; or</w:t>
      </w:r>
    </w:p>
    <w:p w:rsidR="00F25305" w:rsidRPr="002A7575" w:rsidRDefault="00F25305" w:rsidP="009F0ACC">
      <w:pPr>
        <w:pStyle w:val="PlainText"/>
        <w:spacing w:line="360" w:lineRule="auto"/>
        <w:rPr>
          <w:rFonts w:ascii="Arial" w:hAnsi="Arial" w:cs="Arial"/>
          <w:sz w:val="24"/>
          <w:szCs w:val="24"/>
        </w:rPr>
      </w:pPr>
      <w:r w:rsidRPr="002A7575">
        <w:rPr>
          <w:rFonts w:ascii="Arial" w:hAnsi="Arial" w:cs="Arial"/>
          <w:sz w:val="24"/>
          <w:szCs w:val="24"/>
        </w:rPr>
        <w:t>(iv)</w:t>
      </w:r>
      <w:r w:rsidR="008D21D2" w:rsidRPr="002A7575">
        <w:rPr>
          <w:rFonts w:ascii="Arial" w:hAnsi="Arial" w:cs="Arial"/>
          <w:sz w:val="24"/>
          <w:szCs w:val="24"/>
        </w:rPr>
        <w:tab/>
      </w:r>
      <w:r w:rsidRPr="002A7575">
        <w:rPr>
          <w:rFonts w:ascii="Arial" w:hAnsi="Arial" w:cs="Arial"/>
          <w:sz w:val="24"/>
          <w:szCs w:val="24"/>
        </w:rPr>
        <w:t>law.</w:t>
      </w:r>
    </w:p>
    <w:p w:rsidR="00430DF2" w:rsidRPr="002A7575" w:rsidRDefault="00430DF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(c)</w:t>
      </w:r>
      <w:r w:rsidRPr="002A7575">
        <w:rPr>
          <w:rFonts w:ascii="Arial" w:hAnsi="Arial" w:cs="Arial"/>
          <w:sz w:val="24"/>
          <w:szCs w:val="24"/>
        </w:rPr>
        <w:tab/>
        <w:t xml:space="preserve">The members of the </w:t>
      </w:r>
      <w:del w:id="381" w:author="Rinaldi Bester" w:date="2017-09-26T12:07:00Z">
        <w:r w:rsidRPr="002A7575" w:rsidDel="00414C3D">
          <w:rPr>
            <w:rFonts w:ascii="Arial" w:hAnsi="Arial" w:cs="Arial"/>
            <w:sz w:val="24"/>
            <w:szCs w:val="24"/>
          </w:rPr>
          <w:delText xml:space="preserve">Advisory Committee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Pr="002A7575">
        <w:rPr>
          <w:rFonts w:ascii="Arial" w:hAnsi="Arial" w:cs="Arial"/>
          <w:sz w:val="24"/>
          <w:szCs w:val="24"/>
        </w:rPr>
        <w:t xml:space="preserve">referred to in paragraph </w:t>
      </w:r>
      <w:r w:rsidRPr="002A7575">
        <w:rPr>
          <w:rFonts w:ascii="Arial" w:hAnsi="Arial" w:cs="Arial"/>
          <w:i/>
          <w:sz w:val="24"/>
          <w:szCs w:val="24"/>
        </w:rPr>
        <w:t>(b)</w:t>
      </w:r>
      <w:r w:rsidRPr="002A7575">
        <w:rPr>
          <w:rFonts w:ascii="Arial" w:hAnsi="Arial" w:cs="Arial"/>
          <w:sz w:val="24"/>
          <w:szCs w:val="24"/>
        </w:rPr>
        <w:t>(i), (ii) and (iii) must collectively represent a pool of knowledge concerning issues relevant to the Khoi-San groupings</w:t>
      </w:r>
      <w:r w:rsidR="00987BCA" w:rsidRPr="002A7575">
        <w:rPr>
          <w:rFonts w:ascii="Arial" w:hAnsi="Arial" w:cs="Arial"/>
          <w:sz w:val="24"/>
          <w:szCs w:val="24"/>
          <w:lang w:val="en-US"/>
        </w:rPr>
        <w:t>.</w:t>
      </w:r>
    </w:p>
    <w:p w:rsidR="00F25305" w:rsidRPr="002A7575" w:rsidRDefault="008D21D2" w:rsidP="009F0ACC">
      <w:pPr>
        <w:pStyle w:val="PlainText"/>
        <w:spacing w:line="36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del w:id="382" w:author="Rinaldi Bester" w:date="2017-09-26T12:20:00Z">
        <w:r w:rsidR="00F34DC2" w:rsidRPr="002A7575" w:rsidDel="00F81A32">
          <w:rPr>
            <w:rFonts w:ascii="Arial" w:hAnsi="Arial" w:cs="Arial"/>
            <w:i/>
            <w:sz w:val="24"/>
            <w:szCs w:val="24"/>
          </w:rPr>
          <w:delText>(d)</w:delText>
        </w:r>
        <w:r w:rsidRPr="002A7575" w:rsidDel="00F81A32">
          <w:rPr>
            <w:rFonts w:ascii="Arial" w:hAnsi="Arial" w:cs="Arial"/>
            <w:sz w:val="24"/>
            <w:szCs w:val="24"/>
          </w:rPr>
          <w:tab/>
        </w:r>
        <w:r w:rsidR="00F25305" w:rsidRPr="002A7575" w:rsidDel="00F81A32">
          <w:rPr>
            <w:rFonts w:ascii="Arial" w:hAnsi="Arial" w:cs="Arial"/>
            <w:sz w:val="24"/>
            <w:szCs w:val="24"/>
          </w:rPr>
          <w:delText xml:space="preserve">The names of the chairperson, deputy chairperson and members appointed in terms of paragraph </w:delText>
        </w:r>
        <w:r w:rsidR="00F34DC2" w:rsidRPr="002A7575" w:rsidDel="00F81A32">
          <w:rPr>
            <w:rFonts w:ascii="Arial" w:hAnsi="Arial" w:cs="Arial"/>
            <w:i/>
            <w:sz w:val="24"/>
            <w:szCs w:val="24"/>
          </w:rPr>
          <w:delText>(a)</w:delText>
        </w:r>
        <w:r w:rsidR="00F25305" w:rsidRPr="002A7575" w:rsidDel="00F81A32">
          <w:rPr>
            <w:rFonts w:ascii="Arial" w:hAnsi="Arial" w:cs="Arial"/>
            <w:sz w:val="24"/>
            <w:szCs w:val="24"/>
          </w:rPr>
          <w:delText xml:space="preserve">, together with the date from which the appointment takes effect, must be published in the </w:delText>
        </w:r>
        <w:r w:rsidR="00E950AD" w:rsidRPr="002A7575" w:rsidDel="00F81A32">
          <w:rPr>
            <w:rFonts w:ascii="Arial" w:hAnsi="Arial" w:cs="Arial"/>
            <w:i/>
            <w:sz w:val="24"/>
            <w:szCs w:val="24"/>
          </w:rPr>
          <w:delText>Gazette</w:delText>
        </w:r>
        <w:r w:rsidR="00F25305" w:rsidRPr="002A7575" w:rsidDel="00F81A32">
          <w:rPr>
            <w:rFonts w:ascii="Arial" w:hAnsi="Arial" w:cs="Arial"/>
            <w:sz w:val="24"/>
            <w:szCs w:val="24"/>
          </w:rPr>
          <w:delText>.</w:delText>
        </w:r>
      </w:del>
    </w:p>
    <w:p w:rsidR="00DE12E0" w:rsidRPr="002A7575" w:rsidRDefault="00C9672F" w:rsidP="009F0ACC">
      <w:pPr>
        <w:pStyle w:val="PlainText"/>
        <w:spacing w:line="36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008E1CB5" w:rsidRPr="002A7575">
        <w:rPr>
          <w:rFonts w:ascii="Arial" w:hAnsi="Arial" w:cs="Arial"/>
          <w:i/>
          <w:sz w:val="24"/>
          <w:szCs w:val="24"/>
          <w:lang w:val="en-US"/>
        </w:rPr>
        <w:t>(</w:t>
      </w:r>
      <w:del w:id="383" w:author="Rinaldi Bester" w:date="2017-09-26T12:20:00Z">
        <w:r w:rsidR="008E1CB5" w:rsidRPr="002A7575" w:rsidDel="00F81A32">
          <w:rPr>
            <w:rFonts w:ascii="Arial" w:hAnsi="Arial" w:cs="Arial"/>
            <w:i/>
            <w:sz w:val="24"/>
            <w:szCs w:val="24"/>
            <w:lang w:val="en-US"/>
          </w:rPr>
          <w:delText>e</w:delText>
        </w:r>
      </w:del>
      <w:r w:rsidR="00F81A32" w:rsidRPr="00F81A32">
        <w:rPr>
          <w:rFonts w:ascii="Arial" w:hAnsi="Arial" w:cs="Arial"/>
          <w:i/>
          <w:sz w:val="24"/>
          <w:szCs w:val="24"/>
          <w:highlight w:val="yellow"/>
          <w:lang w:val="en-US"/>
        </w:rPr>
        <w:t>d</w:t>
      </w:r>
      <w:r w:rsidR="008E1CB5" w:rsidRPr="002A7575">
        <w:rPr>
          <w:rFonts w:ascii="Arial" w:hAnsi="Arial" w:cs="Arial"/>
          <w:i/>
          <w:sz w:val="24"/>
          <w:szCs w:val="24"/>
          <w:lang w:val="en-US"/>
        </w:rPr>
        <w:t>)</w:t>
      </w:r>
      <w:r w:rsidR="008E1CB5" w:rsidRPr="002A7575">
        <w:rPr>
          <w:rFonts w:ascii="Arial" w:hAnsi="Arial" w:cs="Arial"/>
          <w:sz w:val="24"/>
          <w:szCs w:val="24"/>
          <w:lang w:val="en-US"/>
        </w:rPr>
        <w:tab/>
        <w:t xml:space="preserve">The Minister may appoint a selection panel consisting of the Director-General </w:t>
      </w:r>
      <w:r w:rsidR="00DE12E0" w:rsidRPr="002A7575">
        <w:rPr>
          <w:rFonts w:ascii="Arial" w:hAnsi="Arial" w:cs="Arial"/>
          <w:sz w:val="24"/>
          <w:szCs w:val="24"/>
          <w:lang w:val="en-US"/>
        </w:rPr>
        <w:t xml:space="preserve">of the </w:t>
      </w:r>
      <w:r w:rsidR="008703B8" w:rsidRPr="002A7575">
        <w:rPr>
          <w:rFonts w:ascii="Arial" w:hAnsi="Arial" w:cs="Arial"/>
          <w:sz w:val="24"/>
          <w:szCs w:val="24"/>
          <w:lang w:val="en-US"/>
        </w:rPr>
        <w:t>D</w:t>
      </w:r>
      <w:r w:rsidR="00DE12E0" w:rsidRPr="002A7575">
        <w:rPr>
          <w:rFonts w:ascii="Arial" w:hAnsi="Arial" w:cs="Arial"/>
          <w:sz w:val="24"/>
          <w:szCs w:val="24"/>
          <w:lang w:val="en-US"/>
        </w:rPr>
        <w:t xml:space="preserve">epartment </w:t>
      </w:r>
      <w:r w:rsidR="008E1CB5" w:rsidRPr="002A7575">
        <w:rPr>
          <w:rFonts w:ascii="Arial" w:hAnsi="Arial" w:cs="Arial"/>
          <w:sz w:val="24"/>
          <w:szCs w:val="24"/>
          <w:lang w:val="en-US"/>
        </w:rPr>
        <w:t xml:space="preserve">and not more than three other persons to </w:t>
      </w:r>
      <w:r w:rsidR="00DE12E0" w:rsidRPr="002A7575">
        <w:rPr>
          <w:rFonts w:ascii="Arial" w:hAnsi="Arial" w:cs="Arial"/>
          <w:sz w:val="24"/>
          <w:szCs w:val="24"/>
          <w:lang w:val="en-US"/>
        </w:rPr>
        <w:t xml:space="preserve">make recommendations to the Minister on which </w:t>
      </w:r>
      <w:r w:rsidR="008E1CB5" w:rsidRPr="002A7575">
        <w:rPr>
          <w:rFonts w:ascii="Arial" w:hAnsi="Arial" w:cs="Arial"/>
          <w:sz w:val="24"/>
          <w:szCs w:val="24"/>
          <w:lang w:val="en-US"/>
        </w:rPr>
        <w:t>nominees</w:t>
      </w:r>
      <w:r w:rsidR="00DE12E0" w:rsidRPr="002A7575">
        <w:rPr>
          <w:rFonts w:ascii="Arial" w:hAnsi="Arial" w:cs="Arial"/>
          <w:sz w:val="24"/>
          <w:szCs w:val="24"/>
          <w:lang w:val="en-US"/>
        </w:rPr>
        <w:t>, based on the requirements referred to in this subsection, are most suited to serve on the</w:t>
      </w:r>
      <w:del w:id="384" w:author="Rinaldi Bester" w:date="2017-09-26T12:08:00Z">
        <w:r w:rsidR="00DE12E0" w:rsidRPr="002A7575" w:rsidDel="00414C3D">
          <w:rPr>
            <w:rFonts w:ascii="Arial" w:hAnsi="Arial" w:cs="Arial"/>
            <w:sz w:val="24"/>
            <w:szCs w:val="24"/>
            <w:lang w:val="en-US"/>
          </w:rPr>
          <w:delText xml:space="preserve"> Advisory Committee</w:delText>
        </w:r>
      </w:del>
      <w:r w:rsidR="00414C3D" w:rsidRPr="00414C3D">
        <w:rPr>
          <w:rFonts w:ascii="Arial" w:hAnsi="Arial" w:cs="Arial"/>
          <w:sz w:val="24"/>
          <w:szCs w:val="24"/>
          <w:highlight w:val="yellow"/>
          <w:lang w:val="en-US"/>
        </w:rPr>
        <w:t xml:space="preserve"> Commission</w:t>
      </w:r>
      <w:r w:rsidR="00DE12E0" w:rsidRPr="002A7575">
        <w:rPr>
          <w:rFonts w:ascii="Arial" w:hAnsi="Arial" w:cs="Arial"/>
          <w:sz w:val="24"/>
          <w:szCs w:val="24"/>
          <w:lang w:val="en-US"/>
        </w:rPr>
        <w:t>.</w:t>
      </w:r>
    </w:p>
    <w:p w:rsidR="00545B1E" w:rsidRPr="002A7575" w:rsidRDefault="00545B1E" w:rsidP="009F0ACC">
      <w:pPr>
        <w:pStyle w:val="PlainText"/>
        <w:spacing w:line="360" w:lineRule="auto"/>
        <w:rPr>
          <w:rFonts w:ascii="Arial" w:hAnsi="Arial" w:cs="Arial"/>
          <w:sz w:val="24"/>
          <w:szCs w:val="24"/>
          <w:lang w:val="en-US"/>
        </w:rPr>
      </w:pPr>
      <w:r w:rsidRPr="002A7575">
        <w:rPr>
          <w:rFonts w:ascii="Arial" w:hAnsi="Arial" w:cs="Arial"/>
          <w:sz w:val="24"/>
          <w:szCs w:val="24"/>
          <w:lang w:val="en-US"/>
        </w:rPr>
        <w:lastRenderedPageBreak/>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w:t>
      </w:r>
      <w:del w:id="385" w:author="Rinaldi Bester" w:date="2017-09-26T12:21:00Z">
        <w:r w:rsidRPr="002A7575" w:rsidDel="00F81A32">
          <w:rPr>
            <w:rFonts w:ascii="Arial" w:hAnsi="Arial" w:cs="Arial"/>
            <w:i/>
            <w:sz w:val="24"/>
            <w:szCs w:val="24"/>
            <w:lang w:val="en-US"/>
          </w:rPr>
          <w:delText>f</w:delText>
        </w:r>
      </w:del>
      <w:r w:rsidR="00F81A32" w:rsidRPr="00F81A32">
        <w:rPr>
          <w:rFonts w:ascii="Arial" w:hAnsi="Arial" w:cs="Arial"/>
          <w:i/>
          <w:sz w:val="24"/>
          <w:szCs w:val="24"/>
          <w:highlight w:val="yellow"/>
          <w:lang w:val="en-US"/>
        </w:rPr>
        <w:t>e</w:t>
      </w:r>
      <w:r w:rsidRPr="002A7575">
        <w:rPr>
          <w:rFonts w:ascii="Arial" w:hAnsi="Arial" w:cs="Arial"/>
          <w:i/>
          <w:sz w:val="24"/>
          <w:szCs w:val="24"/>
          <w:lang w:val="en-US"/>
        </w:rPr>
        <w:t>)</w:t>
      </w:r>
      <w:r w:rsidRPr="002A7575">
        <w:rPr>
          <w:rFonts w:ascii="Arial" w:hAnsi="Arial" w:cs="Arial"/>
          <w:sz w:val="24"/>
          <w:szCs w:val="24"/>
          <w:lang w:val="en-US"/>
        </w:rPr>
        <w:tab/>
        <w:t xml:space="preserve">The Minister may, after having received the recommendations of the selection panel contemplated in paragraph </w:t>
      </w:r>
      <w:r w:rsidRPr="002A7575">
        <w:rPr>
          <w:rFonts w:ascii="Arial" w:hAnsi="Arial" w:cs="Arial"/>
          <w:i/>
          <w:sz w:val="24"/>
          <w:szCs w:val="24"/>
          <w:lang w:val="en-US"/>
        </w:rPr>
        <w:t>(</w:t>
      </w:r>
      <w:del w:id="386" w:author="Rinaldi Bester" w:date="2017-09-26T12:21:00Z">
        <w:r w:rsidRPr="002A7575" w:rsidDel="00F81A32">
          <w:rPr>
            <w:rFonts w:ascii="Arial" w:hAnsi="Arial" w:cs="Arial"/>
            <w:i/>
            <w:sz w:val="24"/>
            <w:szCs w:val="24"/>
            <w:lang w:val="en-US"/>
          </w:rPr>
          <w:delText>e</w:delText>
        </w:r>
      </w:del>
      <w:r w:rsidR="00F81A32" w:rsidRPr="00F81A32">
        <w:rPr>
          <w:rFonts w:ascii="Arial" w:hAnsi="Arial" w:cs="Arial"/>
          <w:i/>
          <w:sz w:val="24"/>
          <w:szCs w:val="24"/>
          <w:highlight w:val="yellow"/>
          <w:lang w:val="en-US"/>
        </w:rPr>
        <w:t>d</w:t>
      </w:r>
      <w:r w:rsidRPr="002A7575">
        <w:rPr>
          <w:rFonts w:ascii="Arial" w:hAnsi="Arial" w:cs="Arial"/>
          <w:i/>
          <w:sz w:val="24"/>
          <w:szCs w:val="24"/>
          <w:lang w:val="en-US"/>
        </w:rPr>
        <w:t>)</w:t>
      </w:r>
      <w:r w:rsidRPr="002A7575">
        <w:rPr>
          <w:rFonts w:ascii="Arial" w:hAnsi="Arial" w:cs="Arial"/>
          <w:sz w:val="24"/>
          <w:szCs w:val="24"/>
          <w:lang w:val="en-US"/>
        </w:rPr>
        <w:t>, refer the recommendations to the Premiers for comments.</w:t>
      </w:r>
    </w:p>
    <w:p w:rsidR="00C9672F" w:rsidRDefault="00DE12E0" w:rsidP="009F0ACC">
      <w:pPr>
        <w:pStyle w:val="PlainText"/>
        <w:spacing w:line="36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w:t>
      </w:r>
      <w:del w:id="387" w:author="Rinaldi Bester" w:date="2017-09-26T12:22:00Z">
        <w:r w:rsidR="00545B1E" w:rsidRPr="002A7575" w:rsidDel="00F81A32">
          <w:rPr>
            <w:rFonts w:ascii="Arial" w:hAnsi="Arial" w:cs="Arial"/>
            <w:i/>
            <w:sz w:val="24"/>
            <w:szCs w:val="24"/>
            <w:lang w:val="en-US"/>
          </w:rPr>
          <w:delText>g</w:delText>
        </w:r>
      </w:del>
      <w:r w:rsidR="00F81A32" w:rsidRPr="00F81A32">
        <w:rPr>
          <w:rFonts w:ascii="Arial" w:hAnsi="Arial" w:cs="Arial"/>
          <w:i/>
          <w:sz w:val="24"/>
          <w:szCs w:val="24"/>
          <w:highlight w:val="yellow"/>
          <w:lang w:val="en-US"/>
        </w:rPr>
        <w:t>f</w:t>
      </w:r>
      <w:r w:rsidRPr="002A7575">
        <w:rPr>
          <w:rFonts w:ascii="Arial" w:hAnsi="Arial" w:cs="Arial"/>
          <w:i/>
          <w:sz w:val="24"/>
          <w:szCs w:val="24"/>
          <w:lang w:val="en-US"/>
        </w:rPr>
        <w:t>)</w:t>
      </w:r>
      <w:r w:rsidRPr="002A7575">
        <w:rPr>
          <w:rFonts w:ascii="Arial" w:hAnsi="Arial" w:cs="Arial"/>
          <w:sz w:val="24"/>
          <w:szCs w:val="24"/>
          <w:lang w:val="en-US"/>
        </w:rPr>
        <w:tab/>
        <w:t xml:space="preserve">A nomination made by the public must contain all the information as </w:t>
      </w:r>
      <w:r w:rsidR="008703B8" w:rsidRPr="002A7575">
        <w:rPr>
          <w:rFonts w:ascii="Arial" w:hAnsi="Arial" w:cs="Arial"/>
          <w:sz w:val="24"/>
          <w:szCs w:val="24"/>
          <w:lang w:val="en-US"/>
        </w:rPr>
        <w:t xml:space="preserve">may be specified </w:t>
      </w:r>
      <w:r w:rsidRPr="002A7575">
        <w:rPr>
          <w:rFonts w:ascii="Arial" w:hAnsi="Arial" w:cs="Arial"/>
          <w:sz w:val="24"/>
          <w:szCs w:val="24"/>
          <w:lang w:val="en-US"/>
        </w:rPr>
        <w:t>in the invitation and must indicate whether the nominee is eligible for possible recognition as a senior Khoi-San leader</w:t>
      </w:r>
      <w:r w:rsidR="007B0D17" w:rsidRPr="002A7575">
        <w:rPr>
          <w:rFonts w:ascii="Arial" w:hAnsi="Arial" w:cs="Arial"/>
          <w:sz w:val="24"/>
          <w:szCs w:val="24"/>
          <w:lang w:val="en-US"/>
        </w:rPr>
        <w:t xml:space="preserve"> or is a member of a community which may apply for possible recognition as a Khoi-San community</w:t>
      </w:r>
      <w:r w:rsidRPr="002A7575">
        <w:rPr>
          <w:rFonts w:ascii="Arial" w:hAnsi="Arial" w:cs="Arial"/>
          <w:sz w:val="24"/>
          <w:szCs w:val="24"/>
          <w:lang w:val="en-US"/>
        </w:rPr>
        <w:t>: Provided that no such person may serve on the</w:t>
      </w:r>
      <w:del w:id="388" w:author="Rinaldi Bester" w:date="2017-09-26T12:08:00Z">
        <w:r w:rsidRPr="002A7575" w:rsidDel="00414C3D">
          <w:rPr>
            <w:rFonts w:ascii="Arial" w:hAnsi="Arial" w:cs="Arial"/>
            <w:sz w:val="24"/>
            <w:szCs w:val="24"/>
            <w:lang w:val="en-US"/>
          </w:rPr>
          <w:delText xml:space="preserve"> Advisory Committee</w:delText>
        </w:r>
      </w:del>
      <w:r w:rsidR="00414C3D">
        <w:rPr>
          <w:rFonts w:ascii="Arial" w:hAnsi="Arial" w:cs="Arial"/>
          <w:sz w:val="24"/>
          <w:szCs w:val="24"/>
          <w:lang w:val="en-US"/>
        </w:rPr>
        <w:t xml:space="preserve"> </w:t>
      </w:r>
      <w:r w:rsidR="00414C3D" w:rsidRPr="00414C3D">
        <w:rPr>
          <w:rFonts w:ascii="Arial" w:hAnsi="Arial" w:cs="Arial"/>
          <w:sz w:val="24"/>
          <w:szCs w:val="24"/>
          <w:highlight w:val="yellow"/>
          <w:lang w:val="en-US"/>
        </w:rPr>
        <w:t>Commission</w:t>
      </w:r>
      <w:r w:rsidRPr="002A7575">
        <w:rPr>
          <w:rFonts w:ascii="Arial" w:hAnsi="Arial" w:cs="Arial"/>
          <w:sz w:val="24"/>
          <w:szCs w:val="24"/>
          <w:lang w:val="en-US"/>
        </w:rPr>
        <w:t xml:space="preserve">.  </w:t>
      </w:r>
    </w:p>
    <w:p w:rsidR="00F81A32" w:rsidRPr="002A7575" w:rsidRDefault="00F81A32" w:rsidP="009F0ACC">
      <w:pPr>
        <w:pStyle w:val="PlainText"/>
        <w:spacing w:line="360" w:lineRule="auto"/>
        <w:ind w:left="142" w:firstLine="2018"/>
        <w:rPr>
          <w:rFonts w:ascii="Arial" w:hAnsi="Arial" w:cs="Arial"/>
          <w:sz w:val="24"/>
          <w:szCs w:val="24"/>
          <w:lang w:val="en-US"/>
        </w:rPr>
      </w:pPr>
      <w:r w:rsidRPr="00F81A32">
        <w:rPr>
          <w:rFonts w:ascii="Arial" w:hAnsi="Arial" w:cs="Arial"/>
          <w:i/>
          <w:sz w:val="24"/>
          <w:szCs w:val="24"/>
          <w:highlight w:val="yellow"/>
          <w:lang w:val="en-US"/>
        </w:rPr>
        <w:t>(g)</w:t>
      </w:r>
      <w:r w:rsidRPr="00F81A32">
        <w:rPr>
          <w:rFonts w:ascii="Arial" w:hAnsi="Arial" w:cs="Arial"/>
          <w:sz w:val="24"/>
          <w:szCs w:val="24"/>
          <w:highlight w:val="yellow"/>
          <w:lang w:val="en-US"/>
        </w:rPr>
        <w:t xml:space="preserve"> </w:t>
      </w:r>
      <w:r w:rsidRPr="00F81A32">
        <w:rPr>
          <w:rFonts w:ascii="Arial" w:hAnsi="Arial" w:cs="Arial"/>
          <w:sz w:val="24"/>
          <w:szCs w:val="24"/>
          <w:highlight w:val="yellow"/>
          <w:lang w:val="en-US"/>
        </w:rPr>
        <w:tab/>
      </w:r>
      <w:r w:rsidRPr="00F81A32">
        <w:rPr>
          <w:rFonts w:ascii="Arial" w:hAnsi="Arial" w:cs="Arial"/>
          <w:sz w:val="24"/>
          <w:szCs w:val="24"/>
          <w:highlight w:val="yellow"/>
        </w:rPr>
        <w:t xml:space="preserve">The names of the chairperson, deputy chairperson and members appointed in terms of paragraph </w:t>
      </w:r>
      <w:r w:rsidRPr="00F81A32">
        <w:rPr>
          <w:rFonts w:ascii="Arial" w:hAnsi="Arial" w:cs="Arial"/>
          <w:i/>
          <w:sz w:val="24"/>
          <w:szCs w:val="24"/>
          <w:highlight w:val="yellow"/>
        </w:rPr>
        <w:t>(a)</w:t>
      </w:r>
      <w:r w:rsidRPr="00F81A32">
        <w:rPr>
          <w:rFonts w:ascii="Arial" w:hAnsi="Arial" w:cs="Arial"/>
          <w:sz w:val="24"/>
          <w:szCs w:val="24"/>
          <w:highlight w:val="yellow"/>
        </w:rPr>
        <w:t xml:space="preserve">, together with the date from which the appointment takes effect, must be published in the </w:t>
      </w:r>
      <w:r w:rsidRPr="00F81A32">
        <w:rPr>
          <w:rFonts w:ascii="Arial" w:hAnsi="Arial" w:cs="Arial"/>
          <w:i/>
          <w:sz w:val="24"/>
          <w:szCs w:val="24"/>
          <w:highlight w:val="yellow"/>
        </w:rPr>
        <w:t>Gazette</w:t>
      </w:r>
      <w:r w:rsidRPr="00F81A32">
        <w:rPr>
          <w:rFonts w:ascii="Arial" w:hAnsi="Arial" w:cs="Arial"/>
          <w:sz w:val="24"/>
          <w:szCs w:val="24"/>
          <w:highlight w:val="yellow"/>
        </w:rPr>
        <w:t>.</w:t>
      </w:r>
    </w:p>
    <w:p w:rsidR="00F25305" w:rsidRPr="002A7575" w:rsidRDefault="008D21D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A member of the </w:t>
      </w:r>
      <w:del w:id="389" w:author="Rinaldi Bester" w:date="2017-09-26T12:08:00Z">
        <w:r w:rsidR="00F25305" w:rsidRPr="002A7575" w:rsidDel="00414C3D">
          <w:rPr>
            <w:rFonts w:ascii="Arial" w:hAnsi="Arial" w:cs="Arial"/>
            <w:sz w:val="24"/>
            <w:szCs w:val="24"/>
          </w:rPr>
          <w:delText xml:space="preserve">Advisory Committee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00F25305" w:rsidRPr="002A7575">
        <w:rPr>
          <w:rFonts w:ascii="Arial" w:hAnsi="Arial" w:cs="Arial"/>
          <w:sz w:val="24"/>
          <w:szCs w:val="24"/>
        </w:rPr>
        <w:t xml:space="preserve">is either a full-time or part-time member, as determined by the Minister. </w:t>
      </w:r>
    </w:p>
    <w:p w:rsidR="00F25305" w:rsidRPr="002A7575" w:rsidRDefault="008D21D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If a member of the </w:t>
      </w:r>
      <w:del w:id="390" w:author="Rinaldi Bester" w:date="2017-09-26T12:08:00Z">
        <w:r w:rsidR="00F25305" w:rsidRPr="002A7575" w:rsidDel="00414C3D">
          <w:rPr>
            <w:rFonts w:ascii="Arial" w:hAnsi="Arial" w:cs="Arial"/>
            <w:sz w:val="24"/>
            <w:szCs w:val="24"/>
          </w:rPr>
          <w:delText xml:space="preserve">Advisory Committee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00F25305" w:rsidRPr="002A7575">
        <w:rPr>
          <w:rFonts w:ascii="Arial" w:hAnsi="Arial" w:cs="Arial"/>
          <w:sz w:val="24"/>
          <w:szCs w:val="24"/>
        </w:rPr>
        <w:t>dies or vacates office before the expiry of the term for which he or she has been appointed, the Minister m</w:t>
      </w:r>
      <w:r w:rsidR="000C0FCC" w:rsidRPr="002A7575">
        <w:rPr>
          <w:rFonts w:ascii="Arial" w:hAnsi="Arial" w:cs="Arial"/>
          <w:sz w:val="24"/>
          <w:szCs w:val="24"/>
          <w:lang w:val="en-US"/>
        </w:rPr>
        <w:t>ay</w:t>
      </w:r>
      <w:r w:rsidR="00F25305" w:rsidRPr="002A7575">
        <w:rPr>
          <w:rFonts w:ascii="Arial" w:hAnsi="Arial" w:cs="Arial"/>
          <w:sz w:val="24"/>
          <w:szCs w:val="24"/>
        </w:rPr>
        <w:t>, in accordance with the provisions of subsection (1), appoint a person to fill the vacancy for the unexpired term for which such member was appointed.</w:t>
      </w:r>
    </w:p>
    <w:p w:rsidR="00F25305" w:rsidRPr="002A7575" w:rsidRDefault="008D21D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The Minister may remove a member of the </w:t>
      </w:r>
      <w:del w:id="391" w:author="Rinaldi Bester" w:date="2017-09-26T12:08:00Z">
        <w:r w:rsidR="00F25305" w:rsidRPr="002A7575" w:rsidDel="00414C3D">
          <w:rPr>
            <w:rFonts w:ascii="Arial" w:hAnsi="Arial" w:cs="Arial"/>
            <w:sz w:val="24"/>
            <w:szCs w:val="24"/>
          </w:rPr>
          <w:delText xml:space="preserve">Advisory Committee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00F25305" w:rsidRPr="002A7575">
        <w:rPr>
          <w:rFonts w:ascii="Arial" w:hAnsi="Arial" w:cs="Arial"/>
          <w:sz w:val="24"/>
          <w:szCs w:val="24"/>
        </w:rPr>
        <w:t>on the grounds of</w:t>
      </w:r>
      <w:r w:rsidR="00A75D10"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having been convicted of an offence with a sentence of imprisonment for more than 12 months without the option of a fine;</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r>
      <w:r w:rsidR="00727D83" w:rsidRPr="002A7575">
        <w:rPr>
          <w:rFonts w:ascii="Arial" w:hAnsi="Arial" w:cs="Arial"/>
          <w:sz w:val="24"/>
          <w:szCs w:val="24"/>
        </w:rPr>
        <w:t>such member having been</w:t>
      </w:r>
      <w:r w:rsidR="00CE721C" w:rsidRPr="002A7575">
        <w:rPr>
          <w:rFonts w:ascii="Arial" w:hAnsi="Arial" w:cs="Arial"/>
          <w:sz w:val="24"/>
          <w:szCs w:val="24"/>
          <w:lang w:val="en-US"/>
        </w:rPr>
        <w:t xml:space="preserve"> </w:t>
      </w:r>
      <w:r w:rsidR="00727D83" w:rsidRPr="002A7575">
        <w:rPr>
          <w:rFonts w:ascii="Arial" w:hAnsi="Arial" w:cs="Arial"/>
          <w:sz w:val="24"/>
          <w:szCs w:val="24"/>
        </w:rPr>
        <w:t>declared mentally unfit or mentally disordered by a court</w:t>
      </w:r>
      <w:r w:rsidR="00F25305" w:rsidRPr="002A7575">
        <w:rPr>
          <w:rFonts w:ascii="Arial" w:hAnsi="Arial" w:cs="Arial"/>
          <w:sz w:val="24"/>
          <w:szCs w:val="24"/>
        </w:rPr>
        <w:t>;</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such member having been declared insolvent by a court; </w:t>
      </w:r>
    </w:p>
    <w:p w:rsidR="007B0D17" w:rsidRPr="002A7575" w:rsidRDefault="00F34DC2" w:rsidP="009F0ACC">
      <w:pPr>
        <w:pStyle w:val="PlainText"/>
        <w:spacing w:line="360" w:lineRule="auto"/>
        <w:rPr>
          <w:rFonts w:ascii="Arial" w:hAnsi="Arial" w:cs="Arial"/>
          <w:sz w:val="24"/>
          <w:szCs w:val="24"/>
          <w:lang w:val="en-US"/>
        </w:rPr>
      </w:pPr>
      <w:r w:rsidRPr="002A7575">
        <w:rPr>
          <w:rFonts w:ascii="Arial" w:hAnsi="Arial" w:cs="Arial"/>
          <w:i/>
          <w:sz w:val="24"/>
          <w:szCs w:val="24"/>
        </w:rPr>
        <w:t>(d)</w:t>
      </w:r>
      <w:r w:rsidR="00F25305" w:rsidRPr="002A7575">
        <w:rPr>
          <w:rFonts w:ascii="Arial" w:hAnsi="Arial" w:cs="Arial"/>
          <w:sz w:val="24"/>
          <w:szCs w:val="24"/>
        </w:rPr>
        <w:tab/>
        <w:t>misconduct, incapacity or incompetence</w:t>
      </w:r>
      <w:r w:rsidR="007B0D17" w:rsidRPr="002A7575">
        <w:rPr>
          <w:rFonts w:ascii="Arial" w:hAnsi="Arial" w:cs="Arial"/>
          <w:sz w:val="24"/>
          <w:szCs w:val="24"/>
          <w:lang w:val="en-US"/>
        </w:rPr>
        <w:t>; or</w:t>
      </w:r>
    </w:p>
    <w:p w:rsidR="00F25305" w:rsidRPr="002A7575" w:rsidRDefault="007B0D17" w:rsidP="009F0ACC">
      <w:pPr>
        <w:pStyle w:val="PlainText"/>
        <w:spacing w:line="360" w:lineRule="auto"/>
        <w:ind w:left="720" w:hanging="720"/>
        <w:rPr>
          <w:rFonts w:ascii="Arial" w:hAnsi="Arial" w:cs="Arial"/>
          <w:sz w:val="24"/>
          <w:szCs w:val="24"/>
        </w:rPr>
      </w:pPr>
      <w:r w:rsidRPr="002A7575">
        <w:rPr>
          <w:rFonts w:ascii="Arial" w:hAnsi="Arial" w:cs="Arial"/>
          <w:i/>
          <w:sz w:val="24"/>
          <w:szCs w:val="24"/>
          <w:lang w:val="en-US"/>
        </w:rPr>
        <w:t>(e)</w:t>
      </w:r>
      <w:r w:rsidRPr="002A7575">
        <w:rPr>
          <w:rFonts w:ascii="Arial" w:hAnsi="Arial" w:cs="Arial"/>
          <w:sz w:val="24"/>
          <w:szCs w:val="24"/>
          <w:lang w:val="en-US"/>
        </w:rPr>
        <w:tab/>
      </w:r>
      <w:r w:rsidR="002A33B7" w:rsidRPr="002A7575">
        <w:rPr>
          <w:rFonts w:ascii="Arial" w:hAnsi="Arial" w:cs="Arial"/>
          <w:sz w:val="24"/>
          <w:szCs w:val="24"/>
          <w:lang w:val="en-US"/>
        </w:rPr>
        <w:t>such member becoming eligible for recognition as a senior Khoi-San leader or branch head, or being a member of a community which applied for recognition as a Khoi-San community</w:t>
      </w:r>
      <w:r w:rsidR="00F25305" w:rsidRPr="002A7575">
        <w:rPr>
          <w:rFonts w:ascii="Arial" w:hAnsi="Arial" w:cs="Arial"/>
          <w:sz w:val="24"/>
          <w:szCs w:val="24"/>
        </w:rPr>
        <w:t>.</w:t>
      </w:r>
    </w:p>
    <w:p w:rsidR="00F25305" w:rsidRPr="002A7575" w:rsidRDefault="008D21D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A decision to remove a member of the </w:t>
      </w:r>
      <w:del w:id="392" w:author="Rinaldi Bester" w:date="2017-09-26T12:08:00Z">
        <w:r w:rsidR="00F25305" w:rsidRPr="002A7575" w:rsidDel="00414C3D">
          <w:rPr>
            <w:rFonts w:ascii="Arial" w:hAnsi="Arial" w:cs="Arial"/>
            <w:sz w:val="24"/>
            <w:szCs w:val="24"/>
          </w:rPr>
          <w:delText xml:space="preserve">Advisory Committee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00F25305" w:rsidRPr="002A7575">
        <w:rPr>
          <w:rFonts w:ascii="Arial" w:hAnsi="Arial" w:cs="Arial"/>
          <w:sz w:val="24"/>
          <w:szCs w:val="24"/>
        </w:rPr>
        <w:t>on the grounds of misconduct or incompetence must be based on a finding to that effect by an investigative committee appointed by the Minister.</w:t>
      </w:r>
    </w:p>
    <w:p w:rsidR="00F25305" w:rsidRPr="002A7575" w:rsidRDefault="008D21D2"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The Minister may suspend a member of the </w:t>
      </w:r>
      <w:del w:id="393" w:author="Rinaldi Bester" w:date="2017-09-26T12:08:00Z">
        <w:r w:rsidR="00F25305" w:rsidRPr="002A7575" w:rsidDel="00414C3D">
          <w:rPr>
            <w:rFonts w:ascii="Arial" w:hAnsi="Arial" w:cs="Arial"/>
            <w:sz w:val="24"/>
            <w:szCs w:val="24"/>
          </w:rPr>
          <w:delText>Advisory</w:delText>
        </w:r>
        <w:r w:rsidR="000C0FCC" w:rsidRPr="002A7575" w:rsidDel="00414C3D">
          <w:rPr>
            <w:rFonts w:ascii="Arial" w:hAnsi="Arial" w:cs="Arial"/>
            <w:sz w:val="24"/>
            <w:szCs w:val="24"/>
            <w:lang w:val="en-US"/>
          </w:rPr>
          <w:delText xml:space="preserve"> </w:delText>
        </w:r>
        <w:r w:rsidR="00F25305" w:rsidRPr="002A7575" w:rsidDel="00414C3D">
          <w:rPr>
            <w:rFonts w:ascii="Arial" w:hAnsi="Arial" w:cs="Arial"/>
            <w:sz w:val="24"/>
            <w:szCs w:val="24"/>
          </w:rPr>
          <w:delText xml:space="preserve">Committee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00F25305" w:rsidRPr="002A7575">
        <w:rPr>
          <w:rFonts w:ascii="Arial" w:hAnsi="Arial" w:cs="Arial"/>
          <w:sz w:val="24"/>
          <w:szCs w:val="24"/>
        </w:rPr>
        <w:t xml:space="preserve">who is under investigation in terms of paragraph </w:t>
      </w:r>
      <w:r w:rsidR="00F34DC2" w:rsidRPr="002A7575">
        <w:rPr>
          <w:rFonts w:ascii="Arial" w:hAnsi="Arial" w:cs="Arial"/>
          <w:i/>
          <w:sz w:val="24"/>
          <w:szCs w:val="24"/>
        </w:rPr>
        <w:t>(a)</w:t>
      </w:r>
      <w:r w:rsidR="00F25305" w:rsidRPr="002A7575">
        <w:rPr>
          <w:rFonts w:ascii="Arial" w:hAnsi="Arial" w:cs="Arial"/>
          <w:sz w:val="24"/>
          <w:szCs w:val="24"/>
        </w:rPr>
        <w:t>.</w:t>
      </w:r>
    </w:p>
    <w:p w:rsidR="005D228B" w:rsidRPr="002A7575" w:rsidRDefault="005D228B"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Vacancies</w:t>
      </w:r>
    </w:p>
    <w:p w:rsidR="00F25305" w:rsidRPr="002A7575" w:rsidRDefault="00F25305" w:rsidP="009F0ACC">
      <w:pPr>
        <w:pStyle w:val="PlainText"/>
        <w:spacing w:line="360" w:lineRule="auto"/>
        <w:rPr>
          <w:rFonts w:ascii="Arial" w:hAnsi="Arial" w:cs="Arial"/>
          <w:sz w:val="24"/>
          <w:szCs w:val="24"/>
        </w:rPr>
      </w:pPr>
    </w:p>
    <w:p w:rsidR="00F25305" w:rsidRPr="002A7575" w:rsidRDefault="008D21D2" w:rsidP="009F0ACC">
      <w:pPr>
        <w:pStyle w:val="PlainText"/>
        <w:spacing w:line="360" w:lineRule="auto"/>
        <w:rPr>
          <w:rFonts w:ascii="Arial" w:hAnsi="Arial" w:cs="Arial"/>
          <w:sz w:val="24"/>
          <w:szCs w:val="24"/>
        </w:rPr>
      </w:pPr>
      <w:r w:rsidRPr="002A7575">
        <w:rPr>
          <w:rFonts w:ascii="Arial" w:hAnsi="Arial" w:cs="Arial"/>
          <w:sz w:val="24"/>
          <w:szCs w:val="24"/>
        </w:rPr>
        <w:tab/>
      </w:r>
      <w:del w:id="394" w:author="Rinaldi Bester" w:date="2017-09-26T12:24:00Z">
        <w:r w:rsidR="00AA60ED" w:rsidRPr="002A7575" w:rsidDel="00F81A32">
          <w:rPr>
            <w:rFonts w:ascii="Arial" w:hAnsi="Arial" w:cs="Arial"/>
            <w:b/>
            <w:sz w:val="24"/>
            <w:szCs w:val="24"/>
          </w:rPr>
          <w:delText>61</w:delText>
        </w:r>
        <w:r w:rsidR="00F25305" w:rsidRPr="002A7575" w:rsidDel="00F81A32">
          <w:rPr>
            <w:rFonts w:ascii="Arial" w:hAnsi="Arial" w:cs="Arial"/>
            <w:b/>
            <w:sz w:val="24"/>
            <w:szCs w:val="24"/>
          </w:rPr>
          <w:delText>.</w:delText>
        </w:r>
      </w:del>
      <w:r w:rsidR="00F81A32" w:rsidRPr="00F81A32">
        <w:rPr>
          <w:rFonts w:ascii="Arial" w:hAnsi="Arial" w:cs="Arial"/>
          <w:b/>
          <w:sz w:val="24"/>
          <w:szCs w:val="24"/>
          <w:highlight w:val="yellow"/>
          <w:lang w:val="en-US"/>
        </w:rPr>
        <w:t>53.</w:t>
      </w:r>
      <w:r w:rsidRPr="002A7575">
        <w:rPr>
          <w:rFonts w:ascii="Arial" w:hAnsi="Arial" w:cs="Arial"/>
          <w:sz w:val="24"/>
          <w:szCs w:val="24"/>
        </w:rPr>
        <w:tab/>
      </w:r>
      <w:r w:rsidR="00F25305" w:rsidRPr="002A7575">
        <w:rPr>
          <w:rFonts w:ascii="Arial" w:hAnsi="Arial" w:cs="Arial"/>
          <w:sz w:val="24"/>
          <w:szCs w:val="24"/>
        </w:rPr>
        <w:t>A vacancy occurs whenever a member of the</w:t>
      </w:r>
      <w:del w:id="395" w:author="Rinaldi Bester" w:date="2017-09-26T12:08:00Z">
        <w:r w:rsidR="00F25305" w:rsidRPr="002A7575" w:rsidDel="00414C3D">
          <w:rPr>
            <w:rFonts w:ascii="Arial" w:hAnsi="Arial" w:cs="Arial"/>
            <w:sz w:val="24"/>
            <w:szCs w:val="24"/>
          </w:rPr>
          <w:delText xml:space="preserve"> Advisory Committee</w:delText>
        </w:r>
      </w:del>
      <w:r w:rsidR="00414C3D" w:rsidRPr="00414C3D">
        <w:rPr>
          <w:rFonts w:ascii="Arial" w:hAnsi="Arial" w:cs="Arial"/>
          <w:sz w:val="24"/>
          <w:szCs w:val="24"/>
          <w:highlight w:val="yellow"/>
          <w:lang w:val="en-US"/>
        </w:rPr>
        <w:t xml:space="preserve"> Commission</w:t>
      </w:r>
      <w:r w:rsidR="00414C3D">
        <w:rPr>
          <w:rFonts w:ascii="Arial" w:hAnsi="Arial" w:cs="Arial"/>
          <w:sz w:val="24"/>
          <w:szCs w:val="24"/>
          <w:lang w:val="en-US"/>
        </w:rPr>
        <w:t xml:space="preserve"> </w:t>
      </w:r>
      <w:r w:rsidR="00A75D10" w:rsidRPr="002A7575">
        <w:rPr>
          <w:rFonts w:ascii="Arial" w:hAnsi="Arial" w:cs="Arial"/>
          <w:sz w:val="24"/>
          <w:szCs w:val="24"/>
        </w:rPr>
        <w:t>—</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resigns by giving written notice to the Minister;</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is removed in terms of section </w:t>
      </w:r>
      <w:del w:id="396" w:author="Rinaldi Bester" w:date="2017-09-26T12:24:00Z">
        <w:r w:rsidR="00AA60ED" w:rsidRPr="002A7575" w:rsidDel="00F81A32">
          <w:rPr>
            <w:rFonts w:ascii="Arial" w:hAnsi="Arial" w:cs="Arial"/>
            <w:sz w:val="24"/>
            <w:szCs w:val="24"/>
          </w:rPr>
          <w:delText>60</w:delText>
        </w:r>
      </w:del>
      <w:r w:rsidR="00F81A32" w:rsidRPr="00F81A32">
        <w:rPr>
          <w:rFonts w:ascii="Arial" w:hAnsi="Arial" w:cs="Arial"/>
          <w:sz w:val="24"/>
          <w:szCs w:val="24"/>
          <w:highlight w:val="yellow"/>
          <w:lang w:val="en-US"/>
        </w:rPr>
        <w:t>52</w:t>
      </w:r>
      <w:r w:rsidR="00F25305" w:rsidRPr="002A7575">
        <w:rPr>
          <w:rFonts w:ascii="Arial" w:hAnsi="Arial" w:cs="Arial"/>
          <w:sz w:val="24"/>
          <w:szCs w:val="24"/>
        </w:rPr>
        <w:t>(4); or</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becomes a member of the National Assembly, a member of a provincial legislature, a full-time member of a municipal council or a permanent delegate to the National Council of Provinces.</w:t>
      </w:r>
    </w:p>
    <w:p w:rsidR="00A76B1A" w:rsidRPr="002A7575" w:rsidRDefault="00A76B1A" w:rsidP="009F0ACC">
      <w:pPr>
        <w:spacing w:after="0" w:line="360" w:lineRule="auto"/>
        <w:rPr>
          <w:rFonts w:cs="Arial"/>
          <w:szCs w:val="24"/>
        </w:rPr>
      </w:pPr>
    </w:p>
    <w:p w:rsidR="00F25305" w:rsidRPr="002A7575" w:rsidDel="00F81A32" w:rsidRDefault="00F25305" w:rsidP="009F0ACC">
      <w:pPr>
        <w:pStyle w:val="PlainText"/>
        <w:spacing w:line="360" w:lineRule="auto"/>
        <w:rPr>
          <w:del w:id="397" w:author="Rinaldi Bester" w:date="2017-09-26T12:25:00Z"/>
          <w:rFonts w:ascii="Arial" w:hAnsi="Arial" w:cs="Arial"/>
          <w:b/>
          <w:sz w:val="24"/>
          <w:szCs w:val="24"/>
        </w:rPr>
      </w:pPr>
      <w:del w:id="398" w:author="Rinaldi Bester" w:date="2017-09-26T12:25:00Z">
        <w:r w:rsidRPr="002A7575" w:rsidDel="00F81A32">
          <w:rPr>
            <w:rFonts w:ascii="Arial" w:hAnsi="Arial" w:cs="Arial"/>
            <w:b/>
            <w:sz w:val="24"/>
            <w:szCs w:val="24"/>
          </w:rPr>
          <w:delText xml:space="preserve">Conditions of appointment of members of </w:delText>
        </w:r>
      </w:del>
      <w:del w:id="399" w:author="Rinaldi Bester" w:date="2017-09-26T12:08:00Z">
        <w:r w:rsidRPr="002A7575" w:rsidDel="00414C3D">
          <w:rPr>
            <w:rFonts w:ascii="Arial" w:hAnsi="Arial" w:cs="Arial"/>
            <w:b/>
            <w:sz w:val="24"/>
            <w:szCs w:val="24"/>
          </w:rPr>
          <w:delText>Advisory Committee</w:delText>
        </w:r>
      </w:del>
    </w:p>
    <w:p w:rsidR="00F25305" w:rsidRPr="002A7575" w:rsidRDefault="00F25305" w:rsidP="009F0ACC">
      <w:pPr>
        <w:pStyle w:val="PlainText"/>
        <w:spacing w:line="360" w:lineRule="auto"/>
        <w:rPr>
          <w:rFonts w:ascii="Arial" w:hAnsi="Arial" w:cs="Arial"/>
          <w:sz w:val="24"/>
          <w:szCs w:val="24"/>
        </w:rPr>
      </w:pPr>
    </w:p>
    <w:p w:rsidR="00F25305" w:rsidRPr="002A7575" w:rsidRDefault="008D21D2" w:rsidP="009F0ACC">
      <w:pPr>
        <w:pStyle w:val="PlainText"/>
        <w:spacing w:line="360" w:lineRule="auto"/>
        <w:rPr>
          <w:rFonts w:ascii="Arial" w:hAnsi="Arial" w:cs="Arial"/>
          <w:sz w:val="24"/>
          <w:szCs w:val="24"/>
        </w:rPr>
      </w:pPr>
      <w:r w:rsidRPr="002A7575">
        <w:rPr>
          <w:rFonts w:ascii="Arial" w:hAnsi="Arial" w:cs="Arial"/>
          <w:sz w:val="24"/>
          <w:szCs w:val="24"/>
        </w:rPr>
        <w:tab/>
      </w:r>
      <w:r w:rsidR="00AA60ED" w:rsidRPr="002A7575">
        <w:rPr>
          <w:rFonts w:ascii="Arial" w:hAnsi="Arial" w:cs="Arial"/>
          <w:b/>
          <w:sz w:val="24"/>
          <w:szCs w:val="24"/>
        </w:rPr>
        <w:t>62</w:t>
      </w:r>
      <w:r w:rsidR="00F25305" w:rsidRPr="002A7575">
        <w:rPr>
          <w:rFonts w:ascii="Arial" w:hAnsi="Arial" w:cs="Arial"/>
          <w:b/>
          <w:sz w:val="24"/>
          <w:szCs w:val="24"/>
        </w:rPr>
        <w:t>.</w:t>
      </w:r>
      <w:r w:rsidRPr="002A7575">
        <w:rPr>
          <w:rFonts w:ascii="Arial" w:hAnsi="Arial" w:cs="Arial"/>
          <w:sz w:val="24"/>
          <w:szCs w:val="24"/>
        </w:rPr>
        <w:tab/>
      </w:r>
      <w:del w:id="400" w:author="Rinaldi Bester" w:date="2017-09-26T12:09:00Z">
        <w:r w:rsidR="00F25305" w:rsidRPr="002A7575" w:rsidDel="00414C3D">
          <w:rPr>
            <w:rFonts w:ascii="Arial" w:hAnsi="Arial" w:cs="Arial"/>
            <w:sz w:val="24"/>
            <w:szCs w:val="24"/>
          </w:rPr>
          <w:delText xml:space="preserve">The </w:delText>
        </w:r>
        <w:r w:rsidR="000F5EEF" w:rsidRPr="002A7575" w:rsidDel="00414C3D">
          <w:rPr>
            <w:rFonts w:ascii="Arial" w:hAnsi="Arial" w:cs="Arial"/>
            <w:sz w:val="24"/>
            <w:szCs w:val="24"/>
          </w:rPr>
          <w:delText xml:space="preserve">provisions relating to the </w:delText>
        </w:r>
        <w:r w:rsidR="00F25305" w:rsidRPr="002A7575" w:rsidDel="00414C3D">
          <w:rPr>
            <w:rFonts w:ascii="Arial" w:hAnsi="Arial" w:cs="Arial"/>
            <w:sz w:val="24"/>
            <w:szCs w:val="24"/>
          </w:rPr>
          <w:delText xml:space="preserve">conditions of appointment of members of the Commission as referred to in section </w:delText>
        </w:r>
        <w:r w:rsidR="00AA60ED" w:rsidRPr="002A7575" w:rsidDel="00414C3D">
          <w:rPr>
            <w:rFonts w:ascii="Arial" w:hAnsi="Arial" w:cs="Arial"/>
            <w:sz w:val="24"/>
            <w:szCs w:val="24"/>
          </w:rPr>
          <w:delText>54</w:delText>
        </w:r>
        <w:r w:rsidR="00430DF2" w:rsidRPr="002A7575" w:rsidDel="00414C3D">
          <w:rPr>
            <w:rFonts w:ascii="Arial" w:hAnsi="Arial" w:cs="Arial"/>
            <w:sz w:val="24"/>
            <w:szCs w:val="24"/>
          </w:rPr>
          <w:delText>(1)</w:delText>
        </w:r>
        <w:r w:rsidR="00430DF2" w:rsidRPr="002A7575" w:rsidDel="00414C3D">
          <w:rPr>
            <w:rFonts w:ascii="Arial" w:hAnsi="Arial" w:cs="Arial"/>
            <w:i/>
            <w:sz w:val="24"/>
            <w:szCs w:val="24"/>
          </w:rPr>
          <w:delText>(a)</w:delText>
        </w:r>
        <w:r w:rsidR="00430DF2" w:rsidRPr="002A7575" w:rsidDel="00414C3D">
          <w:rPr>
            <w:rFonts w:ascii="Arial" w:hAnsi="Arial" w:cs="Arial"/>
            <w:sz w:val="24"/>
            <w:szCs w:val="24"/>
          </w:rPr>
          <w:delText xml:space="preserve"> and </w:delText>
        </w:r>
        <w:r w:rsidR="00430DF2" w:rsidRPr="002A7575" w:rsidDel="00414C3D">
          <w:rPr>
            <w:rFonts w:ascii="Arial" w:hAnsi="Arial" w:cs="Arial"/>
            <w:i/>
            <w:sz w:val="24"/>
            <w:szCs w:val="24"/>
          </w:rPr>
          <w:delText>(c)</w:delText>
        </w:r>
        <w:r w:rsidR="00430DF2" w:rsidRPr="002A7575" w:rsidDel="00414C3D">
          <w:rPr>
            <w:rFonts w:ascii="Arial" w:hAnsi="Arial" w:cs="Arial"/>
            <w:sz w:val="24"/>
            <w:szCs w:val="24"/>
          </w:rPr>
          <w:delText xml:space="preserve"> and (2)</w:delText>
        </w:r>
        <w:r w:rsidR="00F25305" w:rsidRPr="002A7575" w:rsidDel="00414C3D">
          <w:rPr>
            <w:rFonts w:ascii="Arial" w:hAnsi="Arial" w:cs="Arial"/>
            <w:sz w:val="24"/>
            <w:szCs w:val="24"/>
          </w:rPr>
          <w:delText>, apply, with the necessary changes, to members of the Advisory Committee.</w:delText>
        </w:r>
      </w:del>
    </w:p>
    <w:p w:rsidR="00F81A32" w:rsidRDefault="00F81A32" w:rsidP="009F0ACC">
      <w:pPr>
        <w:pStyle w:val="ListParagraph"/>
        <w:ind w:left="1134"/>
        <w:rPr>
          <w:b/>
          <w:lang w:val="en-GB"/>
        </w:rPr>
      </w:pPr>
    </w:p>
    <w:p w:rsidR="00F81A32" w:rsidRPr="00F81A32" w:rsidRDefault="00F81A32" w:rsidP="009F0ACC">
      <w:pPr>
        <w:spacing w:line="360" w:lineRule="auto"/>
        <w:rPr>
          <w:b/>
          <w:highlight w:val="yellow"/>
          <w:lang w:val="en-GB"/>
        </w:rPr>
      </w:pPr>
      <w:r w:rsidRPr="00F81A32">
        <w:rPr>
          <w:b/>
          <w:highlight w:val="yellow"/>
          <w:lang w:val="en-GB"/>
        </w:rPr>
        <w:t xml:space="preserve">Conditions of appointment of members of Commission </w:t>
      </w:r>
    </w:p>
    <w:p w:rsidR="00F81A32" w:rsidRPr="00F81A32" w:rsidRDefault="00F81A32" w:rsidP="009F0ACC">
      <w:pPr>
        <w:pStyle w:val="ListParagraph"/>
        <w:ind w:left="0" w:firstLine="774"/>
        <w:rPr>
          <w:highlight w:val="yellow"/>
          <w:lang w:val="en-GB"/>
        </w:rPr>
      </w:pPr>
      <w:r w:rsidRPr="00F81A32">
        <w:rPr>
          <w:b/>
          <w:highlight w:val="yellow"/>
          <w:lang w:val="en-GB"/>
        </w:rPr>
        <w:t>54.</w:t>
      </w:r>
      <w:r w:rsidRPr="00F81A32">
        <w:rPr>
          <w:highlight w:val="yellow"/>
          <w:lang w:val="en-GB"/>
        </w:rPr>
        <w:tab/>
        <w:t xml:space="preserve"> </w:t>
      </w:r>
      <w:r w:rsidRPr="00F81A32">
        <w:rPr>
          <w:highlight w:val="yellow"/>
          <w:lang w:val="en-GB"/>
        </w:rPr>
        <w:tab/>
        <w:t>(1)</w:t>
      </w:r>
      <w:r w:rsidRPr="00F81A32">
        <w:rPr>
          <w:highlight w:val="yellow"/>
          <w:lang w:val="en-GB"/>
        </w:rPr>
        <w:tab/>
        <w:t>The Minister must, after consultation with the Minister of Finance, determine the conditions of appointment of the members of the Commission, taking into account—</w:t>
      </w:r>
    </w:p>
    <w:p w:rsidR="00F81A32" w:rsidRPr="00F81A32" w:rsidRDefault="00F81A32" w:rsidP="009F0ACC">
      <w:pPr>
        <w:pStyle w:val="ListParagraph"/>
        <w:ind w:left="3686" w:hanging="851"/>
        <w:rPr>
          <w:highlight w:val="yellow"/>
          <w:lang w:val="en-GB"/>
        </w:rPr>
      </w:pPr>
      <w:r w:rsidRPr="00F81A32">
        <w:rPr>
          <w:i/>
          <w:highlight w:val="yellow"/>
          <w:lang w:val="en-GB"/>
        </w:rPr>
        <w:t>(a)</w:t>
      </w:r>
      <w:r w:rsidRPr="00F81A32">
        <w:rPr>
          <w:highlight w:val="yellow"/>
          <w:lang w:val="en-GB"/>
        </w:rPr>
        <w:tab/>
        <w:t>the role, duties and responsibilities of the members of the Commission; and</w:t>
      </w:r>
    </w:p>
    <w:p w:rsidR="00F81A32" w:rsidRPr="00F81A32" w:rsidRDefault="00F81A32" w:rsidP="009F0ACC">
      <w:pPr>
        <w:pStyle w:val="ListParagraph"/>
        <w:ind w:left="3686" w:hanging="851"/>
        <w:rPr>
          <w:highlight w:val="yellow"/>
          <w:lang w:val="en-GB"/>
        </w:rPr>
      </w:pPr>
      <w:r w:rsidRPr="00F81A32">
        <w:rPr>
          <w:i/>
          <w:highlight w:val="yellow"/>
          <w:lang w:val="en-GB"/>
        </w:rPr>
        <w:t>(b)</w:t>
      </w:r>
      <w:r w:rsidRPr="00F81A32">
        <w:rPr>
          <w:highlight w:val="yellow"/>
          <w:lang w:val="en-GB"/>
        </w:rPr>
        <w:t xml:space="preserve"> </w:t>
      </w:r>
      <w:r w:rsidRPr="00F81A32">
        <w:rPr>
          <w:highlight w:val="yellow"/>
          <w:lang w:val="en-GB"/>
        </w:rPr>
        <w:tab/>
        <w:t>the level of expertise and experience required from the members of the Commission.</w:t>
      </w:r>
    </w:p>
    <w:p w:rsidR="00F81A32" w:rsidRPr="00F81A32" w:rsidRDefault="00F81A32" w:rsidP="009F0ACC">
      <w:pPr>
        <w:pStyle w:val="ListParagraph"/>
        <w:ind w:left="1134"/>
        <w:rPr>
          <w:highlight w:val="yellow"/>
          <w:lang w:val="en-GB"/>
        </w:rPr>
      </w:pPr>
      <w:r w:rsidRPr="00F81A32">
        <w:rPr>
          <w:highlight w:val="yellow"/>
          <w:lang w:val="en-GB"/>
        </w:rPr>
        <w:tab/>
      </w:r>
      <w:r w:rsidRPr="00F81A32">
        <w:rPr>
          <w:highlight w:val="yellow"/>
          <w:lang w:val="en-GB"/>
        </w:rPr>
        <w:tab/>
        <w:t>(2)</w:t>
      </w:r>
      <w:r w:rsidRPr="00F81A32">
        <w:rPr>
          <w:highlight w:val="yellow"/>
          <w:lang w:val="en-GB"/>
        </w:rPr>
        <w:tab/>
        <w:t>Conditions of appointment may differ in respect of—</w:t>
      </w:r>
    </w:p>
    <w:p w:rsidR="00F81A32" w:rsidRPr="00F81A32" w:rsidRDefault="00F81A32" w:rsidP="009F0ACC">
      <w:pPr>
        <w:pStyle w:val="ListParagraph"/>
        <w:ind w:left="3686" w:hanging="851"/>
        <w:rPr>
          <w:highlight w:val="yellow"/>
          <w:lang w:val="en-GB"/>
        </w:rPr>
      </w:pPr>
      <w:r w:rsidRPr="00F81A32">
        <w:rPr>
          <w:i/>
          <w:highlight w:val="yellow"/>
          <w:lang w:val="en-GB"/>
        </w:rPr>
        <w:t>(a)</w:t>
      </w:r>
      <w:r w:rsidRPr="00F81A32">
        <w:rPr>
          <w:highlight w:val="yellow"/>
          <w:lang w:val="en-GB"/>
        </w:rPr>
        <w:tab/>
        <w:t>the chairperson and other members of the Commission; and</w:t>
      </w:r>
    </w:p>
    <w:p w:rsidR="00F81A32" w:rsidRDefault="00F81A32" w:rsidP="009F0ACC">
      <w:pPr>
        <w:pStyle w:val="ListParagraph"/>
        <w:ind w:left="3686" w:hanging="851"/>
        <w:rPr>
          <w:lang w:val="en-GB"/>
        </w:rPr>
      </w:pPr>
      <w:r w:rsidRPr="00F81A32">
        <w:rPr>
          <w:i/>
          <w:highlight w:val="yellow"/>
          <w:lang w:val="en-GB"/>
        </w:rPr>
        <w:t>(b)</w:t>
      </w:r>
      <w:r w:rsidRPr="00F81A32">
        <w:rPr>
          <w:highlight w:val="yellow"/>
          <w:lang w:val="en-GB"/>
        </w:rPr>
        <w:tab/>
        <w:t>full-time and part-time members.</w:t>
      </w:r>
    </w:p>
    <w:p w:rsidR="008703B8" w:rsidRDefault="008703B8" w:rsidP="009F0ACC">
      <w:pPr>
        <w:pStyle w:val="PlainText"/>
        <w:spacing w:line="360" w:lineRule="auto"/>
        <w:rPr>
          <w:rFonts w:ascii="Arial" w:hAnsi="Arial" w:cs="Arial"/>
          <w:b/>
          <w:sz w:val="24"/>
          <w:szCs w:val="24"/>
          <w:lang w:val="en-US"/>
        </w:rPr>
      </w:pPr>
    </w:p>
    <w:p w:rsidR="00B846B3" w:rsidRPr="002A7575" w:rsidRDefault="00B846B3" w:rsidP="009F0ACC">
      <w:pPr>
        <w:pStyle w:val="PlainText"/>
        <w:spacing w:line="360" w:lineRule="auto"/>
        <w:rPr>
          <w:rFonts w:ascii="Arial" w:hAnsi="Arial" w:cs="Arial"/>
          <w:b/>
          <w:sz w:val="24"/>
          <w:szCs w:val="24"/>
          <w:lang w:val="en-US"/>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lastRenderedPageBreak/>
        <w:t xml:space="preserve">Support to and reports by </w:t>
      </w:r>
      <w:del w:id="401" w:author="Rinaldi Bester" w:date="2017-09-26T12:09:00Z">
        <w:r w:rsidRPr="002A7575" w:rsidDel="00414C3D">
          <w:rPr>
            <w:rFonts w:ascii="Arial" w:hAnsi="Arial" w:cs="Arial"/>
            <w:b/>
            <w:sz w:val="24"/>
            <w:szCs w:val="24"/>
          </w:rPr>
          <w:delText>Advisory Committee</w:delText>
        </w:r>
      </w:del>
      <w:r w:rsidR="00414C3D" w:rsidRPr="00414C3D">
        <w:rPr>
          <w:rFonts w:ascii="Arial" w:hAnsi="Arial" w:cs="Arial"/>
          <w:sz w:val="24"/>
          <w:szCs w:val="24"/>
          <w:highlight w:val="yellow"/>
          <w:lang w:val="en-US"/>
        </w:rPr>
        <w:t xml:space="preserve"> </w:t>
      </w:r>
      <w:r w:rsidR="00414C3D" w:rsidRPr="00414C3D">
        <w:rPr>
          <w:rFonts w:ascii="Arial" w:hAnsi="Arial" w:cs="Arial"/>
          <w:b/>
          <w:sz w:val="24"/>
          <w:szCs w:val="24"/>
          <w:highlight w:val="yellow"/>
          <w:lang w:val="en-US"/>
        </w:rPr>
        <w:t>Commission</w:t>
      </w:r>
      <w:del w:id="402" w:author="Rinaldi Bester" w:date="2017-09-26T12:09:00Z">
        <w:r w:rsidRPr="002A7575" w:rsidDel="00414C3D">
          <w:rPr>
            <w:rFonts w:ascii="Arial" w:hAnsi="Arial" w:cs="Arial"/>
            <w:b/>
            <w:sz w:val="24"/>
            <w:szCs w:val="24"/>
          </w:rPr>
          <w:delText xml:space="preserve"> </w:delText>
        </w:r>
      </w:del>
    </w:p>
    <w:p w:rsidR="00F25305" w:rsidRPr="002A7575" w:rsidRDefault="00F25305" w:rsidP="009F0ACC">
      <w:pPr>
        <w:pStyle w:val="PlainText"/>
        <w:spacing w:line="360" w:lineRule="auto"/>
        <w:rPr>
          <w:rFonts w:ascii="Arial" w:hAnsi="Arial" w:cs="Arial"/>
          <w:sz w:val="24"/>
          <w:szCs w:val="24"/>
        </w:rPr>
      </w:pPr>
    </w:p>
    <w:p w:rsidR="00F25305" w:rsidRPr="002A7575" w:rsidRDefault="008D21D2" w:rsidP="009F0ACC">
      <w:pPr>
        <w:pStyle w:val="PlainText"/>
        <w:spacing w:line="360" w:lineRule="auto"/>
        <w:rPr>
          <w:rFonts w:ascii="Arial" w:hAnsi="Arial" w:cs="Arial"/>
          <w:sz w:val="24"/>
          <w:szCs w:val="24"/>
        </w:rPr>
      </w:pPr>
      <w:r w:rsidRPr="002A7575">
        <w:rPr>
          <w:rFonts w:ascii="Arial" w:hAnsi="Arial" w:cs="Arial"/>
          <w:sz w:val="24"/>
          <w:szCs w:val="24"/>
        </w:rPr>
        <w:tab/>
      </w:r>
      <w:del w:id="403" w:author="Rinaldi Bester" w:date="2017-09-26T12:27:00Z">
        <w:r w:rsidR="00AA60ED" w:rsidRPr="002A7575" w:rsidDel="001C34F5">
          <w:rPr>
            <w:rFonts w:ascii="Arial" w:hAnsi="Arial" w:cs="Arial"/>
            <w:b/>
            <w:sz w:val="24"/>
            <w:szCs w:val="24"/>
          </w:rPr>
          <w:delText>63</w:delText>
        </w:r>
        <w:r w:rsidR="00F25305" w:rsidRPr="002A7575" w:rsidDel="001C34F5">
          <w:rPr>
            <w:rFonts w:ascii="Arial" w:hAnsi="Arial" w:cs="Arial"/>
            <w:b/>
            <w:sz w:val="24"/>
            <w:szCs w:val="24"/>
          </w:rPr>
          <w:delText>.</w:delText>
        </w:r>
      </w:del>
      <w:r w:rsidR="001C34F5" w:rsidRPr="001C34F5">
        <w:rPr>
          <w:rFonts w:ascii="Arial" w:hAnsi="Arial" w:cs="Arial"/>
          <w:b/>
          <w:sz w:val="24"/>
          <w:szCs w:val="24"/>
          <w:highlight w:val="yellow"/>
          <w:lang w:val="en-US"/>
        </w:rPr>
        <w:t>55.</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The Department must provide administrative and financial support to the </w:t>
      </w:r>
      <w:del w:id="404" w:author="Rinaldi Bester" w:date="2017-09-26T12:09:00Z">
        <w:r w:rsidR="00F25305" w:rsidRPr="002A7575" w:rsidDel="00414C3D">
          <w:rPr>
            <w:rFonts w:ascii="Arial" w:hAnsi="Arial" w:cs="Arial"/>
            <w:sz w:val="24"/>
            <w:szCs w:val="24"/>
          </w:rPr>
          <w:delText>Advisory Committee</w:delText>
        </w:r>
      </w:del>
      <w:r w:rsidR="00414C3D" w:rsidRPr="00414C3D">
        <w:rPr>
          <w:rFonts w:ascii="Arial" w:hAnsi="Arial" w:cs="Arial"/>
          <w:sz w:val="24"/>
          <w:szCs w:val="24"/>
          <w:highlight w:val="yellow"/>
          <w:lang w:val="en-US"/>
        </w:rPr>
        <w:t xml:space="preserve"> Commission</w:t>
      </w:r>
      <w:r w:rsidR="00414C3D">
        <w:rPr>
          <w:rFonts w:ascii="Arial" w:hAnsi="Arial" w:cs="Arial"/>
          <w:sz w:val="24"/>
          <w:szCs w:val="24"/>
        </w:rPr>
        <w:t xml:space="preserve"> </w:t>
      </w:r>
      <w:r w:rsidR="00F25305" w:rsidRPr="002A7575">
        <w:rPr>
          <w:rFonts w:ascii="Arial" w:hAnsi="Arial" w:cs="Arial"/>
          <w:sz w:val="24"/>
          <w:szCs w:val="24"/>
        </w:rPr>
        <w:t>so as to enable it to perform all the functions assigned to it</w:t>
      </w:r>
      <w:r w:rsidR="008703B8" w:rsidRPr="002A7575">
        <w:rPr>
          <w:rFonts w:ascii="Arial" w:hAnsi="Arial" w:cs="Arial"/>
          <w:sz w:val="24"/>
          <w:szCs w:val="24"/>
          <w:lang w:val="en-US"/>
        </w:rPr>
        <w:t xml:space="preserve"> and may second </w:t>
      </w:r>
      <w:r w:rsidR="001103BC" w:rsidRPr="002A7575">
        <w:rPr>
          <w:rFonts w:ascii="Arial" w:hAnsi="Arial" w:cs="Arial"/>
          <w:sz w:val="24"/>
          <w:szCs w:val="24"/>
          <w:lang w:val="en-US"/>
        </w:rPr>
        <w:t xml:space="preserve">or designate </w:t>
      </w:r>
      <w:r w:rsidR="008703B8" w:rsidRPr="002A7575">
        <w:rPr>
          <w:rFonts w:ascii="Arial" w:hAnsi="Arial" w:cs="Arial"/>
          <w:sz w:val="24"/>
          <w:szCs w:val="24"/>
          <w:lang w:val="en-US"/>
        </w:rPr>
        <w:t xml:space="preserve">officials from the Department </w:t>
      </w:r>
      <w:r w:rsidR="002A33B7" w:rsidRPr="002A7575">
        <w:rPr>
          <w:rFonts w:ascii="Arial" w:hAnsi="Arial" w:cs="Arial"/>
          <w:sz w:val="24"/>
          <w:szCs w:val="24"/>
          <w:lang w:val="en-US"/>
        </w:rPr>
        <w:t xml:space="preserve">for this purpose or </w:t>
      </w:r>
      <w:r w:rsidR="008703B8" w:rsidRPr="002A7575">
        <w:rPr>
          <w:rFonts w:ascii="Arial" w:hAnsi="Arial" w:cs="Arial"/>
          <w:sz w:val="24"/>
          <w:szCs w:val="24"/>
          <w:lang w:val="en-US"/>
        </w:rPr>
        <w:t>to conduct research on behalf of the</w:t>
      </w:r>
      <w:del w:id="405" w:author="Rinaldi Bester" w:date="2017-09-26T12:09:00Z">
        <w:r w:rsidR="008703B8" w:rsidRPr="002A7575" w:rsidDel="00414C3D">
          <w:rPr>
            <w:rFonts w:ascii="Arial" w:hAnsi="Arial" w:cs="Arial"/>
            <w:sz w:val="24"/>
            <w:szCs w:val="24"/>
            <w:lang w:val="en-US"/>
          </w:rPr>
          <w:delText xml:space="preserve"> Advisory Committee</w:delText>
        </w:r>
      </w:del>
      <w:r w:rsidR="00414C3D" w:rsidRPr="00414C3D">
        <w:rPr>
          <w:rFonts w:ascii="Arial" w:hAnsi="Arial" w:cs="Arial"/>
          <w:sz w:val="24"/>
          <w:szCs w:val="24"/>
          <w:highlight w:val="yellow"/>
          <w:lang w:val="en-US"/>
        </w:rPr>
        <w:t xml:space="preserve"> Commission</w:t>
      </w:r>
      <w:r w:rsidR="008703B8" w:rsidRPr="002A7575">
        <w:rPr>
          <w:rFonts w:ascii="Arial" w:hAnsi="Arial" w:cs="Arial"/>
          <w:sz w:val="24"/>
          <w:szCs w:val="24"/>
          <w:lang w:val="en-US"/>
        </w:rPr>
        <w:t>.</w:t>
      </w:r>
    </w:p>
    <w:p w:rsidR="00F25305" w:rsidRPr="002A7575" w:rsidRDefault="008D21D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The </w:t>
      </w:r>
      <w:del w:id="406" w:author="Rinaldi Bester" w:date="2017-09-26T12:09:00Z">
        <w:r w:rsidR="00F25305" w:rsidRPr="002A7575" w:rsidDel="00414C3D">
          <w:rPr>
            <w:rFonts w:ascii="Arial" w:hAnsi="Arial" w:cs="Arial"/>
            <w:sz w:val="24"/>
            <w:szCs w:val="24"/>
          </w:rPr>
          <w:delText>Advisory Committee</w:delText>
        </w:r>
      </w:del>
      <w:r w:rsidR="00414C3D">
        <w:rPr>
          <w:rFonts w:ascii="Arial" w:hAnsi="Arial" w:cs="Arial"/>
          <w:sz w:val="24"/>
          <w:szCs w:val="24"/>
        </w:rPr>
        <w:t xml:space="preserve"> </w:t>
      </w:r>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00F25305" w:rsidRPr="002A7575">
        <w:rPr>
          <w:rFonts w:ascii="Arial" w:hAnsi="Arial" w:cs="Arial"/>
          <w:sz w:val="24"/>
          <w:szCs w:val="24"/>
        </w:rPr>
        <w:t>may, subject to the provisions of the Public Finance Management Act, 1999 (Act No. 1 of 1999)</w:t>
      </w:r>
      <w:r w:rsidR="00430DF2" w:rsidRPr="002A7575">
        <w:rPr>
          <w:rFonts w:ascii="Arial" w:hAnsi="Arial" w:cs="Arial"/>
          <w:sz w:val="24"/>
          <w:szCs w:val="24"/>
        </w:rPr>
        <w:t>,</w:t>
      </w:r>
      <w:r w:rsidR="00F25305" w:rsidRPr="002A7575">
        <w:rPr>
          <w:rFonts w:ascii="Arial" w:hAnsi="Arial" w:cs="Arial"/>
          <w:sz w:val="24"/>
          <w:szCs w:val="24"/>
        </w:rPr>
        <w:t xml:space="preserve"> and with the approval of the Director-General of the Department, appoint a suitable person or persons to conduct research on its behalf.</w:t>
      </w:r>
    </w:p>
    <w:p w:rsidR="00F25305" w:rsidRPr="002A7575" w:rsidRDefault="008D21D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The </w:t>
      </w:r>
      <w:del w:id="407" w:author="Rinaldi Bester" w:date="2017-09-26T12:09:00Z">
        <w:r w:rsidR="00F25305" w:rsidRPr="002A7575" w:rsidDel="00414C3D">
          <w:rPr>
            <w:rFonts w:ascii="Arial" w:hAnsi="Arial" w:cs="Arial"/>
            <w:sz w:val="24"/>
            <w:szCs w:val="24"/>
          </w:rPr>
          <w:delText xml:space="preserve">Advisory Committee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00F25305" w:rsidRPr="002A7575">
        <w:rPr>
          <w:rFonts w:ascii="Arial" w:hAnsi="Arial" w:cs="Arial"/>
          <w:sz w:val="24"/>
          <w:szCs w:val="24"/>
        </w:rPr>
        <w:t>must quarterly, or when requested by the Minister, provide</w:t>
      </w:r>
      <w:r w:rsidR="00430DF2" w:rsidRPr="002A7575">
        <w:rPr>
          <w:rFonts w:ascii="Arial" w:hAnsi="Arial" w:cs="Arial"/>
          <w:sz w:val="24"/>
          <w:szCs w:val="24"/>
        </w:rPr>
        <w:t xml:space="preserve"> the Minister with</w:t>
      </w:r>
      <w:r w:rsidR="00F25305" w:rsidRPr="002A7575">
        <w:rPr>
          <w:rFonts w:ascii="Arial" w:hAnsi="Arial" w:cs="Arial"/>
          <w:sz w:val="24"/>
          <w:szCs w:val="24"/>
        </w:rPr>
        <w:t xml:space="preserve"> a comprehensive report on its activities.</w:t>
      </w:r>
    </w:p>
    <w:p w:rsidR="000C29DA" w:rsidRPr="002A7575" w:rsidRDefault="000C29DA" w:rsidP="009F0ACC">
      <w:pPr>
        <w:spacing w:after="0" w:line="360" w:lineRule="auto"/>
        <w:rPr>
          <w:rFonts w:cs="Arial"/>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Application for recognition of Khoi-San communities, branches, senior Khoi-San leaders and branch heads</w:t>
      </w:r>
    </w:p>
    <w:p w:rsidR="00F25305" w:rsidRPr="002A7575" w:rsidRDefault="00F25305" w:rsidP="009F0ACC">
      <w:pPr>
        <w:pStyle w:val="PlainText"/>
        <w:spacing w:line="360" w:lineRule="auto"/>
        <w:rPr>
          <w:rFonts w:ascii="Arial" w:hAnsi="Arial" w:cs="Arial"/>
          <w:sz w:val="24"/>
          <w:szCs w:val="24"/>
        </w:rPr>
      </w:pPr>
    </w:p>
    <w:p w:rsidR="00F25305" w:rsidRPr="002A7575" w:rsidRDefault="008D21D2" w:rsidP="009F0ACC">
      <w:pPr>
        <w:pStyle w:val="PlainText"/>
        <w:spacing w:line="360" w:lineRule="auto"/>
        <w:rPr>
          <w:rFonts w:ascii="Arial" w:hAnsi="Arial" w:cs="Arial"/>
          <w:sz w:val="24"/>
          <w:szCs w:val="24"/>
        </w:rPr>
      </w:pPr>
      <w:r w:rsidRPr="002A7575">
        <w:rPr>
          <w:rFonts w:ascii="Arial" w:hAnsi="Arial" w:cs="Arial"/>
          <w:sz w:val="24"/>
          <w:szCs w:val="24"/>
        </w:rPr>
        <w:tab/>
      </w:r>
      <w:del w:id="408" w:author="Rinaldi Bester" w:date="2017-09-26T12:28:00Z">
        <w:r w:rsidR="00244BB9" w:rsidRPr="002A7575" w:rsidDel="002C7B6F">
          <w:rPr>
            <w:rFonts w:ascii="Arial" w:hAnsi="Arial" w:cs="Arial"/>
            <w:b/>
            <w:sz w:val="24"/>
            <w:szCs w:val="24"/>
          </w:rPr>
          <w:delText>64</w:delText>
        </w:r>
        <w:r w:rsidR="00F25305" w:rsidRPr="002A7575" w:rsidDel="002C7B6F">
          <w:rPr>
            <w:rFonts w:ascii="Arial" w:hAnsi="Arial" w:cs="Arial"/>
            <w:b/>
            <w:sz w:val="24"/>
            <w:szCs w:val="24"/>
          </w:rPr>
          <w:delText>.</w:delText>
        </w:r>
      </w:del>
      <w:r w:rsidR="002C7B6F" w:rsidRPr="002C7B6F">
        <w:rPr>
          <w:rFonts w:ascii="Arial" w:hAnsi="Arial" w:cs="Arial"/>
          <w:b/>
          <w:sz w:val="24"/>
          <w:szCs w:val="24"/>
          <w:highlight w:val="yellow"/>
          <w:lang w:val="en-US"/>
        </w:rPr>
        <w:t>56.</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A community that </w:t>
      </w:r>
      <w:r w:rsidR="00993FB9" w:rsidRPr="002A7575">
        <w:rPr>
          <w:rFonts w:ascii="Arial" w:hAnsi="Arial" w:cs="Arial"/>
          <w:sz w:val="24"/>
          <w:szCs w:val="24"/>
        </w:rPr>
        <w:t>meets</w:t>
      </w:r>
      <w:r w:rsidR="00F25305" w:rsidRPr="002A7575">
        <w:rPr>
          <w:rFonts w:ascii="Arial" w:hAnsi="Arial" w:cs="Arial"/>
          <w:sz w:val="24"/>
          <w:szCs w:val="24"/>
        </w:rPr>
        <w:t xml:space="preserve"> the criteria set out in section </w:t>
      </w:r>
      <w:r w:rsidR="00244BB9" w:rsidRPr="002A7575">
        <w:rPr>
          <w:rFonts w:ascii="Arial" w:hAnsi="Arial" w:cs="Arial"/>
          <w:sz w:val="24"/>
          <w:szCs w:val="24"/>
        </w:rPr>
        <w:t>5</w:t>
      </w:r>
      <w:r w:rsidR="00F25305" w:rsidRPr="002A7575">
        <w:rPr>
          <w:rFonts w:ascii="Arial" w:hAnsi="Arial" w:cs="Arial"/>
          <w:sz w:val="24"/>
          <w:szCs w:val="24"/>
        </w:rPr>
        <w:t xml:space="preserve"> may lodge a detailed application in writing </w:t>
      </w:r>
      <w:r w:rsidR="00913ACE" w:rsidRPr="002A7575">
        <w:rPr>
          <w:rFonts w:ascii="Arial" w:hAnsi="Arial" w:cs="Arial"/>
          <w:sz w:val="24"/>
          <w:szCs w:val="24"/>
          <w:lang w:val="en-US"/>
        </w:rPr>
        <w:t xml:space="preserve">with the </w:t>
      </w:r>
      <w:del w:id="409" w:author="Rinaldi Bester" w:date="2017-09-26T12:09:00Z">
        <w:r w:rsidR="00913ACE" w:rsidRPr="002A7575" w:rsidDel="00414C3D">
          <w:rPr>
            <w:rFonts w:ascii="Arial" w:hAnsi="Arial" w:cs="Arial"/>
            <w:sz w:val="24"/>
            <w:szCs w:val="24"/>
            <w:lang w:val="en-US"/>
          </w:rPr>
          <w:delText xml:space="preserve">Advisory Committee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00F25305" w:rsidRPr="002A7575">
        <w:rPr>
          <w:rFonts w:ascii="Arial" w:hAnsi="Arial" w:cs="Arial"/>
          <w:sz w:val="24"/>
          <w:szCs w:val="24"/>
        </w:rPr>
        <w:t xml:space="preserve">for the recognition of that community and if applicable, the branches of that community as well as </w:t>
      </w:r>
      <w:r w:rsidR="00CD3619" w:rsidRPr="002A7575">
        <w:rPr>
          <w:rFonts w:ascii="Arial" w:hAnsi="Arial" w:cs="Arial"/>
          <w:sz w:val="24"/>
          <w:szCs w:val="24"/>
        </w:rPr>
        <w:t xml:space="preserve">for </w:t>
      </w:r>
      <w:r w:rsidR="00F25305" w:rsidRPr="002A7575">
        <w:rPr>
          <w:rFonts w:ascii="Arial" w:hAnsi="Arial" w:cs="Arial"/>
          <w:sz w:val="24"/>
          <w:szCs w:val="24"/>
        </w:rPr>
        <w:t xml:space="preserve">the </w:t>
      </w:r>
      <w:r w:rsidR="00CD3619" w:rsidRPr="002A7575">
        <w:rPr>
          <w:rFonts w:ascii="Arial" w:hAnsi="Arial" w:cs="Arial"/>
          <w:sz w:val="24"/>
          <w:szCs w:val="24"/>
        </w:rPr>
        <w:t xml:space="preserve">recognition of </w:t>
      </w:r>
      <w:r w:rsidR="00F25305" w:rsidRPr="002A7575">
        <w:rPr>
          <w:rFonts w:ascii="Arial" w:hAnsi="Arial" w:cs="Arial"/>
          <w:sz w:val="24"/>
          <w:szCs w:val="24"/>
        </w:rPr>
        <w:t xml:space="preserve">a senior Khoi-San leader </w:t>
      </w:r>
      <w:r w:rsidR="00CC4CD9" w:rsidRPr="002A7575">
        <w:rPr>
          <w:rFonts w:ascii="Arial" w:hAnsi="Arial" w:cs="Arial"/>
          <w:sz w:val="24"/>
          <w:szCs w:val="24"/>
        </w:rPr>
        <w:t>who</w:t>
      </w:r>
      <w:r w:rsidR="00CD3619" w:rsidRPr="002A7575">
        <w:rPr>
          <w:rFonts w:ascii="Arial" w:hAnsi="Arial" w:cs="Arial"/>
          <w:sz w:val="24"/>
          <w:szCs w:val="24"/>
        </w:rPr>
        <w:t xml:space="preserve"> meets the criteria set out in section 7 </w:t>
      </w:r>
      <w:r w:rsidR="00F25305" w:rsidRPr="002A7575">
        <w:rPr>
          <w:rFonts w:ascii="Arial" w:hAnsi="Arial" w:cs="Arial"/>
          <w:sz w:val="24"/>
          <w:szCs w:val="24"/>
        </w:rPr>
        <w:t>and if applicable</w:t>
      </w:r>
      <w:r w:rsidR="00CC4CD9" w:rsidRPr="002A7575">
        <w:rPr>
          <w:rFonts w:ascii="Arial" w:hAnsi="Arial" w:cs="Arial"/>
          <w:sz w:val="24"/>
          <w:szCs w:val="24"/>
        </w:rPr>
        <w:t>,</w:t>
      </w:r>
      <w:r w:rsidR="005316F1" w:rsidRPr="002A7575">
        <w:rPr>
          <w:rFonts w:ascii="Arial" w:hAnsi="Arial" w:cs="Arial"/>
          <w:sz w:val="24"/>
          <w:szCs w:val="24"/>
          <w:lang w:val="en-US"/>
        </w:rPr>
        <w:t xml:space="preserve"> </w:t>
      </w:r>
      <w:r w:rsidR="00CD3619" w:rsidRPr="002A7575">
        <w:rPr>
          <w:rFonts w:ascii="Arial" w:hAnsi="Arial" w:cs="Arial"/>
          <w:sz w:val="24"/>
          <w:szCs w:val="24"/>
        </w:rPr>
        <w:t>a</w:t>
      </w:r>
      <w:r w:rsidR="00F25305" w:rsidRPr="002A7575">
        <w:rPr>
          <w:rFonts w:ascii="Arial" w:hAnsi="Arial" w:cs="Arial"/>
          <w:sz w:val="24"/>
          <w:szCs w:val="24"/>
        </w:rPr>
        <w:t xml:space="preserve"> branch head. </w:t>
      </w:r>
    </w:p>
    <w:p w:rsidR="00101897" w:rsidRPr="002A7575" w:rsidRDefault="0010189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An application contemplated in subsection (1) must</w:t>
      </w:r>
      <w:r w:rsidR="005316F1" w:rsidRPr="002A7575">
        <w:rPr>
          <w:rFonts w:ascii="Arial" w:hAnsi="Arial" w:cs="Arial"/>
          <w:sz w:val="24"/>
          <w:szCs w:val="24"/>
          <w:lang w:val="en-US"/>
        </w:rPr>
        <w:t xml:space="preserve"> </w:t>
      </w:r>
      <w:r w:rsidR="007572F8" w:rsidRPr="002A7575">
        <w:rPr>
          <w:rFonts w:ascii="Arial" w:hAnsi="Arial" w:cs="Arial"/>
          <w:sz w:val="24"/>
          <w:szCs w:val="24"/>
        </w:rPr>
        <w:t>be in the format as may be determined by the</w:t>
      </w:r>
      <w:del w:id="410" w:author="Rinaldi Bester" w:date="2017-09-26T12:09:00Z">
        <w:r w:rsidR="007572F8" w:rsidRPr="002A7575" w:rsidDel="00414C3D">
          <w:rPr>
            <w:rFonts w:ascii="Arial" w:hAnsi="Arial" w:cs="Arial"/>
            <w:sz w:val="24"/>
            <w:szCs w:val="24"/>
          </w:rPr>
          <w:delText xml:space="preserve"> Advisory Committee</w:delText>
        </w:r>
      </w:del>
      <w:r w:rsidR="00414C3D" w:rsidRPr="00414C3D">
        <w:rPr>
          <w:rFonts w:ascii="Arial" w:hAnsi="Arial" w:cs="Arial"/>
          <w:sz w:val="24"/>
          <w:szCs w:val="24"/>
          <w:highlight w:val="yellow"/>
          <w:lang w:val="en-US"/>
        </w:rPr>
        <w:t xml:space="preserve"> Commission</w:t>
      </w:r>
      <w:r w:rsidR="007572F8" w:rsidRPr="002A7575">
        <w:rPr>
          <w:rFonts w:ascii="Arial" w:hAnsi="Arial" w:cs="Arial"/>
          <w:sz w:val="24"/>
          <w:szCs w:val="24"/>
        </w:rPr>
        <w:t xml:space="preserve">, must </w:t>
      </w:r>
      <w:r w:rsidR="00CD3619" w:rsidRPr="002A7575">
        <w:rPr>
          <w:rFonts w:ascii="Arial" w:hAnsi="Arial" w:cs="Arial"/>
          <w:sz w:val="24"/>
          <w:szCs w:val="24"/>
        </w:rPr>
        <w:t>comply with the provisions of section 5(1)</w:t>
      </w:r>
      <w:r w:rsidR="00CD3619" w:rsidRPr="002A7575">
        <w:rPr>
          <w:rFonts w:ascii="Arial" w:hAnsi="Arial" w:cs="Arial"/>
          <w:i/>
          <w:sz w:val="24"/>
          <w:szCs w:val="24"/>
        </w:rPr>
        <w:t>(b)</w:t>
      </w:r>
      <w:r w:rsidR="00CD3619" w:rsidRPr="002A7575">
        <w:rPr>
          <w:rFonts w:ascii="Arial" w:hAnsi="Arial" w:cs="Arial"/>
          <w:sz w:val="24"/>
          <w:szCs w:val="24"/>
        </w:rPr>
        <w:t xml:space="preserve"> and must</w:t>
      </w:r>
      <w:r w:rsidR="00A75D10" w:rsidRPr="002A7575">
        <w:rPr>
          <w:rFonts w:ascii="Arial" w:hAnsi="Arial" w:cs="Arial"/>
          <w:sz w:val="24"/>
          <w:szCs w:val="24"/>
        </w:rPr>
        <w:t>—</w:t>
      </w:r>
    </w:p>
    <w:p w:rsidR="00101897" w:rsidRPr="002A7575" w:rsidRDefault="00101897" w:rsidP="009F0ACC">
      <w:pPr>
        <w:pStyle w:val="PlainText"/>
        <w:spacing w:line="360" w:lineRule="auto"/>
        <w:ind w:left="709" w:hanging="709"/>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be lodged by a member of the community duly authorised by such </w:t>
      </w:r>
    </w:p>
    <w:p w:rsidR="00101897" w:rsidRPr="002A7575" w:rsidRDefault="00101897" w:rsidP="009F0ACC">
      <w:pPr>
        <w:pStyle w:val="PlainText"/>
        <w:spacing w:line="360" w:lineRule="auto"/>
        <w:ind w:left="720"/>
        <w:rPr>
          <w:rFonts w:ascii="Arial" w:hAnsi="Arial" w:cs="Arial"/>
          <w:sz w:val="24"/>
          <w:szCs w:val="24"/>
        </w:rPr>
      </w:pPr>
      <w:r w:rsidRPr="002A7575">
        <w:rPr>
          <w:rFonts w:ascii="Arial" w:hAnsi="Arial" w:cs="Arial"/>
          <w:sz w:val="24"/>
          <w:szCs w:val="24"/>
        </w:rPr>
        <w:t>community or the royal family concerned, as the case may be; and</w:t>
      </w:r>
    </w:p>
    <w:p w:rsidR="00DA7A11" w:rsidRDefault="00DA3287" w:rsidP="009F0ACC">
      <w:pPr>
        <w:pStyle w:val="PlainText"/>
        <w:spacing w:line="360" w:lineRule="auto"/>
        <w:ind w:left="720" w:hanging="720"/>
        <w:rPr>
          <w:rFonts w:ascii="Arial" w:hAnsi="Arial" w:cs="Arial"/>
          <w:sz w:val="24"/>
          <w:szCs w:val="24"/>
          <w:lang w:val="en-US"/>
        </w:rPr>
      </w:pPr>
      <w:r w:rsidRPr="002A7575">
        <w:rPr>
          <w:rFonts w:ascii="Arial" w:hAnsi="Arial" w:cs="Arial"/>
          <w:i/>
          <w:sz w:val="24"/>
          <w:szCs w:val="24"/>
        </w:rPr>
        <w:t>(b)</w:t>
      </w:r>
      <w:r w:rsidRPr="002A7575">
        <w:rPr>
          <w:rFonts w:ascii="Arial" w:hAnsi="Arial" w:cs="Arial"/>
          <w:sz w:val="24"/>
          <w:szCs w:val="24"/>
        </w:rPr>
        <w:tab/>
        <w:t>(i)</w:t>
      </w:r>
      <w:r w:rsidRPr="002A7575">
        <w:rPr>
          <w:rFonts w:ascii="Arial" w:hAnsi="Arial" w:cs="Arial"/>
          <w:sz w:val="24"/>
          <w:szCs w:val="24"/>
        </w:rPr>
        <w:tab/>
        <w:t xml:space="preserve">be accompanied by information setting out the details on which the </w:t>
      </w:r>
    </w:p>
    <w:p w:rsidR="00DA3287" w:rsidRPr="002A7575" w:rsidRDefault="00DA3287" w:rsidP="009F0ACC">
      <w:pPr>
        <w:pStyle w:val="PlainText"/>
        <w:spacing w:line="360" w:lineRule="auto"/>
        <w:ind w:left="1440" w:hanging="22"/>
        <w:rPr>
          <w:rFonts w:ascii="Arial" w:hAnsi="Arial" w:cs="Arial"/>
          <w:sz w:val="24"/>
          <w:szCs w:val="24"/>
        </w:rPr>
      </w:pPr>
      <w:r w:rsidRPr="002A7575">
        <w:rPr>
          <w:rFonts w:ascii="Arial" w:hAnsi="Arial" w:cs="Arial"/>
          <w:sz w:val="24"/>
          <w:szCs w:val="24"/>
        </w:rPr>
        <w:t>claim for the recognition of the community as well as the leadership positions are based;</w:t>
      </w:r>
    </w:p>
    <w:p w:rsidR="00DA3287" w:rsidRPr="002A7575" w:rsidRDefault="00DA3287" w:rsidP="009F0ACC">
      <w:pPr>
        <w:pStyle w:val="PlainText"/>
        <w:spacing w:line="360" w:lineRule="auto"/>
        <w:ind w:left="1440" w:hanging="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 xml:space="preserve">be accompanied by details of the geographical area or areas referred to in section </w:t>
      </w:r>
      <w:r w:rsidR="00244BB9" w:rsidRPr="002A7575">
        <w:rPr>
          <w:rFonts w:ascii="Arial" w:hAnsi="Arial" w:cs="Arial"/>
          <w:sz w:val="24"/>
          <w:szCs w:val="24"/>
        </w:rPr>
        <w:t>5</w:t>
      </w:r>
      <w:r w:rsidRPr="002A7575">
        <w:rPr>
          <w:rFonts w:ascii="Arial" w:hAnsi="Arial" w:cs="Arial"/>
          <w:sz w:val="24"/>
          <w:szCs w:val="24"/>
        </w:rPr>
        <w:t>(1)</w:t>
      </w:r>
      <w:r w:rsidRPr="002A7575">
        <w:rPr>
          <w:rFonts w:ascii="Arial" w:hAnsi="Arial" w:cs="Arial"/>
          <w:i/>
          <w:sz w:val="24"/>
          <w:szCs w:val="24"/>
        </w:rPr>
        <w:t>(a)</w:t>
      </w:r>
      <w:r w:rsidR="005316F1" w:rsidRPr="002A7575">
        <w:rPr>
          <w:rFonts w:ascii="Arial" w:hAnsi="Arial" w:cs="Arial"/>
          <w:i/>
          <w:sz w:val="24"/>
          <w:szCs w:val="24"/>
          <w:lang w:val="en-US"/>
        </w:rPr>
        <w:t xml:space="preserve"> </w:t>
      </w:r>
      <w:r w:rsidR="00F67D2B" w:rsidRPr="002A7575">
        <w:rPr>
          <w:rFonts w:ascii="Arial" w:hAnsi="Arial" w:cs="Arial"/>
          <w:sz w:val="24"/>
          <w:szCs w:val="24"/>
        </w:rPr>
        <w:t>and, subject to section 5(1)</w:t>
      </w:r>
      <w:r w:rsidR="00F67D2B" w:rsidRPr="002A7575">
        <w:rPr>
          <w:rFonts w:ascii="Arial" w:hAnsi="Arial" w:cs="Arial"/>
          <w:i/>
          <w:sz w:val="24"/>
          <w:szCs w:val="24"/>
        </w:rPr>
        <w:t>(c)</w:t>
      </w:r>
      <w:r w:rsidR="00F67D2B" w:rsidRPr="002A7575">
        <w:rPr>
          <w:rFonts w:ascii="Arial" w:hAnsi="Arial" w:cs="Arial"/>
          <w:sz w:val="24"/>
          <w:szCs w:val="24"/>
        </w:rPr>
        <w:t xml:space="preserve">, </w:t>
      </w:r>
      <w:r w:rsidRPr="002A7575">
        <w:rPr>
          <w:rFonts w:ascii="Arial" w:hAnsi="Arial" w:cs="Arial"/>
          <w:sz w:val="24"/>
          <w:szCs w:val="24"/>
        </w:rPr>
        <w:t>the number of members of the community occupying such areas;</w:t>
      </w:r>
    </w:p>
    <w:p w:rsidR="00DA3287" w:rsidRPr="002A7575" w:rsidRDefault="00DA3287" w:rsidP="009F0ACC">
      <w:pPr>
        <w:pStyle w:val="PlainText"/>
        <w:spacing w:line="360" w:lineRule="auto"/>
        <w:ind w:left="1440" w:hanging="720"/>
        <w:rPr>
          <w:rFonts w:ascii="Arial" w:hAnsi="Arial" w:cs="Arial"/>
          <w:sz w:val="24"/>
          <w:szCs w:val="24"/>
        </w:rPr>
      </w:pPr>
      <w:r w:rsidRPr="002A7575">
        <w:rPr>
          <w:rFonts w:ascii="Arial" w:hAnsi="Arial" w:cs="Arial"/>
          <w:sz w:val="24"/>
          <w:szCs w:val="24"/>
        </w:rPr>
        <w:lastRenderedPageBreak/>
        <w:t>(iii)</w:t>
      </w:r>
      <w:r w:rsidRPr="002A7575">
        <w:rPr>
          <w:rFonts w:ascii="Arial" w:hAnsi="Arial" w:cs="Arial"/>
          <w:sz w:val="24"/>
          <w:szCs w:val="24"/>
        </w:rPr>
        <w:tab/>
        <w:t xml:space="preserve">be submitted within the period of two years referred to in section </w:t>
      </w:r>
      <w:del w:id="411" w:author="Rinaldi Bester" w:date="2017-09-26T12:28:00Z">
        <w:r w:rsidR="00244BB9" w:rsidRPr="002A7575" w:rsidDel="002C7B6F">
          <w:rPr>
            <w:rFonts w:ascii="Arial" w:hAnsi="Arial" w:cs="Arial"/>
            <w:sz w:val="24"/>
            <w:szCs w:val="24"/>
          </w:rPr>
          <w:delText>65</w:delText>
        </w:r>
      </w:del>
      <w:r w:rsidR="002C7B6F" w:rsidRPr="002C7B6F">
        <w:rPr>
          <w:rFonts w:ascii="Arial" w:hAnsi="Arial" w:cs="Arial"/>
          <w:sz w:val="24"/>
          <w:szCs w:val="24"/>
          <w:highlight w:val="yellow"/>
          <w:lang w:val="en-US"/>
        </w:rPr>
        <w:t>57</w:t>
      </w:r>
      <w:r w:rsidRPr="002A7575">
        <w:rPr>
          <w:rFonts w:ascii="Arial" w:hAnsi="Arial" w:cs="Arial"/>
          <w:sz w:val="24"/>
          <w:szCs w:val="24"/>
        </w:rPr>
        <w:t>(2)</w:t>
      </w:r>
      <w:r w:rsidRPr="002A7575">
        <w:rPr>
          <w:rFonts w:ascii="Arial" w:hAnsi="Arial" w:cs="Arial"/>
          <w:i/>
          <w:sz w:val="24"/>
          <w:szCs w:val="24"/>
        </w:rPr>
        <w:t>(a)</w:t>
      </w:r>
      <w:r w:rsidRPr="002A7575">
        <w:rPr>
          <w:rFonts w:ascii="Arial" w:hAnsi="Arial" w:cs="Arial"/>
          <w:sz w:val="24"/>
          <w:szCs w:val="24"/>
        </w:rPr>
        <w:t>;  and</w:t>
      </w:r>
    </w:p>
    <w:p w:rsidR="00DA3287" w:rsidRPr="002A7575" w:rsidRDefault="00DA3287" w:rsidP="009F0ACC">
      <w:pPr>
        <w:pStyle w:val="PlainText"/>
        <w:spacing w:line="360" w:lineRule="auto"/>
        <w:ind w:left="1440" w:hanging="720"/>
        <w:rPr>
          <w:rFonts w:ascii="Arial" w:hAnsi="Arial" w:cs="Arial"/>
          <w:sz w:val="24"/>
          <w:szCs w:val="24"/>
        </w:rPr>
      </w:pPr>
      <w:r w:rsidRPr="002A7575">
        <w:rPr>
          <w:rFonts w:ascii="Arial" w:hAnsi="Arial" w:cs="Arial"/>
          <w:sz w:val="24"/>
          <w:szCs w:val="24"/>
        </w:rPr>
        <w:t>(iv)</w:t>
      </w:r>
      <w:r w:rsidRPr="002A7575">
        <w:rPr>
          <w:rFonts w:ascii="Arial" w:hAnsi="Arial" w:cs="Arial"/>
          <w:sz w:val="24"/>
          <w:szCs w:val="24"/>
        </w:rPr>
        <w:tab/>
        <w:t>if the community referred to in subsection (1) has a proven history of heredit</w:t>
      </w:r>
      <w:r w:rsidR="00993FB9" w:rsidRPr="002A7575">
        <w:rPr>
          <w:rFonts w:ascii="Arial" w:hAnsi="Arial" w:cs="Arial"/>
          <w:sz w:val="24"/>
          <w:szCs w:val="24"/>
        </w:rPr>
        <w:t>ar</w:t>
      </w:r>
      <w:r w:rsidRPr="002A7575">
        <w:rPr>
          <w:rFonts w:ascii="Arial" w:hAnsi="Arial" w:cs="Arial"/>
          <w:sz w:val="24"/>
          <w:szCs w:val="24"/>
        </w:rPr>
        <w:t>y or elected leadership, be accompanied by details of the hereditary or elected leadership position.</w:t>
      </w:r>
    </w:p>
    <w:p w:rsidR="00101897" w:rsidRPr="002A7575" w:rsidRDefault="0010189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(3)</w:t>
      </w:r>
      <w:r w:rsidRPr="002A7575">
        <w:rPr>
          <w:rFonts w:ascii="Arial" w:hAnsi="Arial" w:cs="Arial"/>
          <w:sz w:val="24"/>
          <w:szCs w:val="24"/>
        </w:rPr>
        <w:tab/>
        <w:t xml:space="preserve">When considering an application, the </w:t>
      </w:r>
      <w:del w:id="412" w:author="Rinaldi Bester" w:date="2017-09-26T12:09:00Z">
        <w:r w:rsidRPr="002A7575" w:rsidDel="00414C3D">
          <w:rPr>
            <w:rFonts w:ascii="Arial" w:hAnsi="Arial" w:cs="Arial"/>
            <w:sz w:val="24"/>
            <w:szCs w:val="24"/>
          </w:rPr>
          <w:delText xml:space="preserve">Advisory Committee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Pr="002A7575">
        <w:rPr>
          <w:rFonts w:ascii="Arial" w:hAnsi="Arial" w:cs="Arial"/>
          <w:sz w:val="24"/>
          <w:szCs w:val="24"/>
        </w:rPr>
        <w:t>must consider and apply customary law and customs of the Khoi-San community concerned.</w:t>
      </w:r>
    </w:p>
    <w:p w:rsidR="00101897" w:rsidRPr="002A7575" w:rsidRDefault="0010189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(4)</w:t>
      </w:r>
      <w:r w:rsidRPr="002A7575">
        <w:rPr>
          <w:rFonts w:ascii="Arial" w:hAnsi="Arial" w:cs="Arial"/>
          <w:sz w:val="24"/>
          <w:szCs w:val="24"/>
        </w:rPr>
        <w:tab/>
        <w:t xml:space="preserve">The </w:t>
      </w:r>
      <w:del w:id="413" w:author="Rinaldi Bester" w:date="2017-09-26T12:09:00Z">
        <w:r w:rsidRPr="002A7575" w:rsidDel="00414C3D">
          <w:rPr>
            <w:rFonts w:ascii="Arial" w:hAnsi="Arial" w:cs="Arial"/>
            <w:sz w:val="24"/>
            <w:szCs w:val="24"/>
          </w:rPr>
          <w:delText xml:space="preserve">Advisory Committee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Pr="002A7575">
        <w:rPr>
          <w:rFonts w:ascii="Arial" w:hAnsi="Arial" w:cs="Arial"/>
          <w:sz w:val="24"/>
          <w:szCs w:val="24"/>
        </w:rPr>
        <w:t>must, in respect of an application for the recognition of</w:t>
      </w:r>
      <w:r w:rsidR="00A75D10" w:rsidRPr="002A7575">
        <w:rPr>
          <w:rFonts w:ascii="Arial" w:hAnsi="Arial" w:cs="Arial"/>
          <w:sz w:val="24"/>
          <w:szCs w:val="24"/>
        </w:rPr>
        <w:t>—</w:t>
      </w:r>
    </w:p>
    <w:p w:rsidR="00101897" w:rsidRPr="002A7575" w:rsidRDefault="00101897" w:rsidP="009F0ACC">
      <w:pPr>
        <w:pStyle w:val="PlainText"/>
        <w:spacing w:line="36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a community and branches, apply the criteria set out in section </w:t>
      </w:r>
      <w:r w:rsidR="00244BB9" w:rsidRPr="002A7575">
        <w:rPr>
          <w:rFonts w:ascii="Arial" w:hAnsi="Arial" w:cs="Arial"/>
          <w:sz w:val="24"/>
          <w:szCs w:val="24"/>
        </w:rPr>
        <w:t>5</w:t>
      </w:r>
      <w:r w:rsidRPr="002A7575">
        <w:rPr>
          <w:rFonts w:ascii="Arial" w:hAnsi="Arial" w:cs="Arial"/>
          <w:sz w:val="24"/>
          <w:szCs w:val="24"/>
        </w:rPr>
        <w:t>; and</w:t>
      </w:r>
    </w:p>
    <w:p w:rsidR="00101897" w:rsidRPr="002A7575" w:rsidRDefault="00101897"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hereditary or elected senior Khoi-San leaders, apply the criteria set out in section</w:t>
      </w:r>
      <w:r w:rsidR="00251E81" w:rsidRPr="002A7575">
        <w:rPr>
          <w:rFonts w:ascii="Arial" w:hAnsi="Arial" w:cs="Arial"/>
          <w:sz w:val="24"/>
          <w:szCs w:val="24"/>
        </w:rPr>
        <w:t>s 7 and</w:t>
      </w:r>
      <w:r w:rsidR="005316F1" w:rsidRPr="002A7575">
        <w:rPr>
          <w:rFonts w:ascii="Arial" w:hAnsi="Arial" w:cs="Arial"/>
          <w:sz w:val="24"/>
          <w:szCs w:val="24"/>
          <w:lang w:val="en-US"/>
        </w:rPr>
        <w:t xml:space="preserve"> </w:t>
      </w:r>
      <w:r w:rsidR="00244BB9" w:rsidRPr="002A7575">
        <w:rPr>
          <w:rFonts w:ascii="Arial" w:hAnsi="Arial" w:cs="Arial"/>
          <w:sz w:val="24"/>
          <w:szCs w:val="24"/>
        </w:rPr>
        <w:t>10</w:t>
      </w:r>
      <w:r w:rsidRPr="002A7575">
        <w:rPr>
          <w:rFonts w:ascii="Arial" w:hAnsi="Arial" w:cs="Arial"/>
          <w:sz w:val="24"/>
          <w:szCs w:val="24"/>
        </w:rPr>
        <w:t>.</w:t>
      </w:r>
    </w:p>
    <w:p w:rsidR="00F25305" w:rsidRPr="002A7575" w:rsidRDefault="008D21D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DA3287" w:rsidRPr="002A7575">
        <w:rPr>
          <w:rFonts w:ascii="Arial" w:hAnsi="Arial" w:cs="Arial"/>
          <w:sz w:val="24"/>
          <w:szCs w:val="24"/>
        </w:rPr>
        <w:t>5</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The </w:t>
      </w:r>
      <w:del w:id="414" w:author="Rinaldi Bester" w:date="2017-09-26T12:09:00Z">
        <w:r w:rsidR="00F25305" w:rsidRPr="002A7575" w:rsidDel="00414C3D">
          <w:rPr>
            <w:rFonts w:ascii="Arial" w:hAnsi="Arial" w:cs="Arial"/>
            <w:sz w:val="24"/>
            <w:szCs w:val="24"/>
          </w:rPr>
          <w:delText xml:space="preserve">Advisory Committee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00F25305" w:rsidRPr="002A7575">
        <w:rPr>
          <w:rFonts w:ascii="Arial" w:hAnsi="Arial" w:cs="Arial"/>
          <w:sz w:val="24"/>
          <w:szCs w:val="24"/>
        </w:rPr>
        <w:t>must</w:t>
      </w:r>
      <w:r w:rsidR="00DA3287" w:rsidRPr="002A7575">
        <w:rPr>
          <w:rFonts w:ascii="Arial" w:hAnsi="Arial" w:cs="Arial"/>
          <w:sz w:val="24"/>
          <w:szCs w:val="24"/>
        </w:rPr>
        <w:t>,</w:t>
      </w:r>
      <w:r w:rsidR="00F25305" w:rsidRPr="002A7575">
        <w:rPr>
          <w:rFonts w:ascii="Arial" w:hAnsi="Arial" w:cs="Arial"/>
          <w:sz w:val="24"/>
          <w:szCs w:val="24"/>
        </w:rPr>
        <w:t xml:space="preserve"> on a quarterly basis</w:t>
      </w:r>
      <w:r w:rsidR="00DA3287" w:rsidRPr="002A7575">
        <w:rPr>
          <w:rFonts w:ascii="Arial" w:hAnsi="Arial" w:cs="Arial"/>
          <w:sz w:val="24"/>
          <w:szCs w:val="24"/>
        </w:rPr>
        <w:t>,</w:t>
      </w:r>
      <w:r w:rsidR="00F25305" w:rsidRPr="002A7575">
        <w:rPr>
          <w:rFonts w:ascii="Arial" w:hAnsi="Arial" w:cs="Arial"/>
          <w:sz w:val="24"/>
          <w:szCs w:val="24"/>
        </w:rPr>
        <w:t xml:space="preserve"> inform the Premiers concerned of the applications received in terms of this section.  </w:t>
      </w:r>
    </w:p>
    <w:p w:rsidR="008D21D2" w:rsidRPr="002A7575" w:rsidRDefault="008D21D2"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 xml:space="preserve">Functions of </w:t>
      </w:r>
      <w:del w:id="415" w:author="Rinaldi Bester" w:date="2017-09-26T12:09:00Z">
        <w:r w:rsidRPr="002A7575" w:rsidDel="00414C3D">
          <w:rPr>
            <w:rFonts w:ascii="Arial" w:hAnsi="Arial" w:cs="Arial"/>
            <w:b/>
            <w:sz w:val="24"/>
            <w:szCs w:val="24"/>
          </w:rPr>
          <w:delText>Advisory Committee</w:delText>
        </w:r>
      </w:del>
      <w:r w:rsidR="00414C3D" w:rsidRPr="00414C3D">
        <w:rPr>
          <w:rFonts w:ascii="Arial" w:hAnsi="Arial" w:cs="Arial"/>
          <w:sz w:val="24"/>
          <w:szCs w:val="24"/>
          <w:highlight w:val="yellow"/>
          <w:lang w:val="en-US"/>
        </w:rPr>
        <w:t xml:space="preserve"> </w:t>
      </w:r>
      <w:r w:rsidR="00414C3D" w:rsidRPr="00414C3D">
        <w:rPr>
          <w:rFonts w:ascii="Arial" w:hAnsi="Arial" w:cs="Arial"/>
          <w:b/>
          <w:sz w:val="24"/>
          <w:szCs w:val="24"/>
          <w:highlight w:val="yellow"/>
          <w:lang w:val="en-US"/>
        </w:rPr>
        <w:t>Commission</w:t>
      </w:r>
    </w:p>
    <w:p w:rsidR="00F25305" w:rsidRPr="002A7575" w:rsidRDefault="00F25305" w:rsidP="009F0ACC">
      <w:pPr>
        <w:pStyle w:val="PlainText"/>
        <w:spacing w:line="360" w:lineRule="auto"/>
        <w:rPr>
          <w:rFonts w:ascii="Arial" w:hAnsi="Arial" w:cs="Arial"/>
          <w:b/>
          <w:sz w:val="24"/>
          <w:szCs w:val="24"/>
        </w:rPr>
      </w:pPr>
    </w:p>
    <w:p w:rsidR="00F25305" w:rsidRPr="002A7575" w:rsidRDefault="008D21D2" w:rsidP="009F0ACC">
      <w:pPr>
        <w:pStyle w:val="PlainText"/>
        <w:spacing w:line="360" w:lineRule="auto"/>
        <w:rPr>
          <w:rFonts w:ascii="Arial" w:hAnsi="Arial" w:cs="Arial"/>
          <w:sz w:val="24"/>
          <w:szCs w:val="24"/>
        </w:rPr>
      </w:pPr>
      <w:r w:rsidRPr="002A7575">
        <w:rPr>
          <w:rFonts w:ascii="Arial" w:hAnsi="Arial" w:cs="Arial"/>
          <w:sz w:val="24"/>
          <w:szCs w:val="24"/>
        </w:rPr>
        <w:tab/>
      </w:r>
      <w:del w:id="416" w:author="Rinaldi Bester" w:date="2017-09-26T12:29:00Z">
        <w:r w:rsidR="00244BB9" w:rsidRPr="002A7575" w:rsidDel="002C7B6F">
          <w:rPr>
            <w:rFonts w:ascii="Arial" w:hAnsi="Arial" w:cs="Arial"/>
            <w:b/>
            <w:sz w:val="24"/>
            <w:szCs w:val="24"/>
          </w:rPr>
          <w:delText>65</w:delText>
        </w:r>
        <w:r w:rsidR="00F25305" w:rsidRPr="002A7575" w:rsidDel="002C7B6F">
          <w:rPr>
            <w:rFonts w:ascii="Arial" w:hAnsi="Arial" w:cs="Arial"/>
            <w:b/>
            <w:sz w:val="24"/>
            <w:szCs w:val="24"/>
          </w:rPr>
          <w:delText>.</w:delText>
        </w:r>
      </w:del>
      <w:r w:rsidR="002C7B6F" w:rsidRPr="002C7B6F">
        <w:rPr>
          <w:rFonts w:ascii="Arial" w:hAnsi="Arial" w:cs="Arial"/>
          <w:b/>
          <w:sz w:val="24"/>
          <w:szCs w:val="24"/>
          <w:highlight w:val="yellow"/>
          <w:lang w:val="en-US"/>
        </w:rPr>
        <w:t>57.</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The </w:t>
      </w:r>
      <w:del w:id="417" w:author="Rinaldi Bester" w:date="2017-09-26T12:09:00Z">
        <w:r w:rsidR="00F25305" w:rsidRPr="002A7575" w:rsidDel="00414C3D">
          <w:rPr>
            <w:rFonts w:ascii="Arial" w:hAnsi="Arial" w:cs="Arial"/>
            <w:sz w:val="24"/>
            <w:szCs w:val="24"/>
          </w:rPr>
          <w:delText xml:space="preserve">Advisory Committee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004B40BE" w:rsidRPr="002A7575">
        <w:rPr>
          <w:rFonts w:ascii="Arial" w:hAnsi="Arial" w:cs="Arial"/>
          <w:sz w:val="24"/>
          <w:szCs w:val="24"/>
        </w:rPr>
        <w:t>must</w:t>
      </w:r>
      <w:r w:rsidR="00F25305" w:rsidRPr="002A7575">
        <w:rPr>
          <w:rFonts w:ascii="Arial" w:hAnsi="Arial" w:cs="Arial"/>
          <w:sz w:val="24"/>
          <w:szCs w:val="24"/>
        </w:rPr>
        <w:t xml:space="preserve"> investigate and make</w:t>
      </w:r>
      <w:r w:rsidR="005316F1" w:rsidRPr="002A7575">
        <w:rPr>
          <w:rFonts w:ascii="Arial" w:hAnsi="Arial" w:cs="Arial"/>
          <w:sz w:val="24"/>
          <w:szCs w:val="24"/>
          <w:lang w:val="en-US"/>
        </w:rPr>
        <w:t xml:space="preserve"> </w:t>
      </w:r>
      <w:r w:rsidR="00F25305" w:rsidRPr="002A7575">
        <w:rPr>
          <w:rFonts w:ascii="Arial" w:hAnsi="Arial" w:cs="Arial"/>
          <w:sz w:val="24"/>
          <w:szCs w:val="24"/>
        </w:rPr>
        <w:t xml:space="preserve">recommendations to the </w:t>
      </w:r>
      <w:r w:rsidR="008703B8" w:rsidRPr="002A7575">
        <w:rPr>
          <w:rFonts w:ascii="Arial" w:hAnsi="Arial" w:cs="Arial"/>
          <w:sz w:val="24"/>
          <w:szCs w:val="24"/>
          <w:lang w:val="en-US"/>
        </w:rPr>
        <w:t>Minister</w:t>
      </w:r>
      <w:r w:rsidR="00F25305" w:rsidRPr="002A7575">
        <w:rPr>
          <w:rFonts w:ascii="Arial" w:hAnsi="Arial" w:cs="Arial"/>
          <w:sz w:val="24"/>
          <w:szCs w:val="24"/>
        </w:rPr>
        <w:t xml:space="preserve"> on the recognition of</w:t>
      </w:r>
      <w:r w:rsidR="00A75D10" w:rsidRPr="002A7575">
        <w:rPr>
          <w:rFonts w:ascii="Arial" w:hAnsi="Arial" w:cs="Arial"/>
          <w:sz w:val="24"/>
          <w:szCs w:val="24"/>
        </w:rPr>
        <w:t>—</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Khoi-San communities; </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hereditary senior Khoi-San leaders;</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elected senior Khoi-San leaders; and</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(d)</w:t>
      </w:r>
      <w:r w:rsidR="008D21D2" w:rsidRPr="002A7575">
        <w:rPr>
          <w:rFonts w:ascii="Arial" w:hAnsi="Arial" w:cs="Arial"/>
          <w:sz w:val="24"/>
          <w:szCs w:val="24"/>
        </w:rPr>
        <w:tab/>
      </w:r>
      <w:r w:rsidR="00F25305" w:rsidRPr="002A7575">
        <w:rPr>
          <w:rFonts w:ascii="Arial" w:hAnsi="Arial" w:cs="Arial"/>
          <w:sz w:val="24"/>
          <w:szCs w:val="24"/>
        </w:rPr>
        <w:t>branches and branch heads.</w:t>
      </w:r>
    </w:p>
    <w:p w:rsidR="00F25305" w:rsidRPr="002A7575" w:rsidRDefault="008D21D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B40BE" w:rsidRPr="002A7575">
        <w:rPr>
          <w:rFonts w:ascii="Arial" w:hAnsi="Arial" w:cs="Arial"/>
          <w:sz w:val="24"/>
          <w:szCs w:val="24"/>
        </w:rPr>
        <w:t>2</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The</w:t>
      </w:r>
      <w:del w:id="418" w:author="Rinaldi Bester" w:date="2017-09-26T12:10:00Z">
        <w:r w:rsidR="00F25305" w:rsidRPr="002A7575" w:rsidDel="00414C3D">
          <w:rPr>
            <w:rFonts w:ascii="Arial" w:hAnsi="Arial" w:cs="Arial"/>
            <w:sz w:val="24"/>
            <w:szCs w:val="24"/>
          </w:rPr>
          <w:delText xml:space="preserve"> Advisory Committee</w:delText>
        </w:r>
      </w:del>
      <w:r w:rsidR="00414C3D" w:rsidRPr="00414C3D">
        <w:rPr>
          <w:rFonts w:ascii="Arial" w:hAnsi="Arial" w:cs="Arial"/>
          <w:sz w:val="24"/>
          <w:szCs w:val="24"/>
          <w:highlight w:val="yellow"/>
          <w:lang w:val="en-US"/>
        </w:rPr>
        <w:t xml:space="preserve"> Commission</w:t>
      </w:r>
      <w:r w:rsidR="00A75D10"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may only investigate and make recommendations in respect of those applications that have been lodged with the </w:t>
      </w:r>
      <w:del w:id="419" w:author="Rinaldi Bester" w:date="2017-09-26T12:10:00Z">
        <w:r w:rsidR="00F25305" w:rsidRPr="002A7575" w:rsidDel="00414C3D">
          <w:rPr>
            <w:rFonts w:ascii="Arial" w:hAnsi="Arial" w:cs="Arial"/>
            <w:sz w:val="24"/>
            <w:szCs w:val="24"/>
          </w:rPr>
          <w:delText>Advisory Committee</w:delText>
        </w:r>
        <w:r w:rsidR="004B40BE" w:rsidRPr="002A7575" w:rsidDel="00414C3D">
          <w:rPr>
            <w:rFonts w:ascii="Arial" w:hAnsi="Arial" w:cs="Arial"/>
            <w:sz w:val="24"/>
            <w:szCs w:val="24"/>
          </w:rPr>
          <w:delText xml:space="preserv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004B40BE" w:rsidRPr="002A7575">
        <w:rPr>
          <w:rFonts w:ascii="Arial" w:hAnsi="Arial" w:cs="Arial"/>
          <w:sz w:val="24"/>
          <w:szCs w:val="24"/>
        </w:rPr>
        <w:t xml:space="preserve">in terms of section </w:t>
      </w:r>
      <w:del w:id="420" w:author="Rinaldi Bester" w:date="2017-09-26T12:29:00Z">
        <w:r w:rsidR="00244BB9" w:rsidRPr="002A7575" w:rsidDel="002C7B6F">
          <w:rPr>
            <w:rFonts w:ascii="Arial" w:hAnsi="Arial" w:cs="Arial"/>
            <w:sz w:val="24"/>
            <w:szCs w:val="24"/>
          </w:rPr>
          <w:delText>64</w:delText>
        </w:r>
      </w:del>
      <w:r w:rsidR="002C7B6F" w:rsidRPr="002C7B6F">
        <w:rPr>
          <w:rFonts w:ascii="Arial" w:hAnsi="Arial" w:cs="Arial"/>
          <w:sz w:val="24"/>
          <w:szCs w:val="24"/>
          <w:highlight w:val="yellow"/>
          <w:lang w:val="en-US"/>
        </w:rPr>
        <w:t>56</w:t>
      </w:r>
      <w:r w:rsidR="00F25305" w:rsidRPr="002A7575">
        <w:rPr>
          <w:rFonts w:ascii="Arial" w:hAnsi="Arial" w:cs="Arial"/>
          <w:sz w:val="24"/>
          <w:szCs w:val="24"/>
        </w:rPr>
        <w:t xml:space="preserve"> within a period of two years from a date to be determined by the Minister by notice in the </w:t>
      </w:r>
      <w:r w:rsidR="00E950AD" w:rsidRPr="002A7575">
        <w:rPr>
          <w:rFonts w:ascii="Arial" w:hAnsi="Arial" w:cs="Arial"/>
          <w:i/>
          <w:sz w:val="24"/>
          <w:szCs w:val="24"/>
        </w:rPr>
        <w:t>Gazette</w:t>
      </w:r>
      <w:r w:rsidR="00F25305" w:rsidRPr="002A7575">
        <w:rPr>
          <w:rFonts w:ascii="Arial" w:hAnsi="Arial" w:cs="Arial"/>
          <w:sz w:val="24"/>
          <w:szCs w:val="24"/>
        </w:rPr>
        <w:t xml:space="preserve">, or any such further period as the Minister may determine by notice in the </w:t>
      </w:r>
      <w:r w:rsidR="00E950AD" w:rsidRPr="002A7575">
        <w:rPr>
          <w:rFonts w:ascii="Arial" w:hAnsi="Arial" w:cs="Arial"/>
          <w:i/>
          <w:sz w:val="24"/>
          <w:szCs w:val="24"/>
        </w:rPr>
        <w:t>Gazette</w:t>
      </w:r>
      <w:r w:rsidR="00F25305" w:rsidRPr="002A7575">
        <w:rPr>
          <w:rFonts w:ascii="Arial" w:hAnsi="Arial" w:cs="Arial"/>
          <w:sz w:val="24"/>
          <w:szCs w:val="24"/>
        </w:rPr>
        <w:t>; and</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must complete the investigations and make recommendations as contemplated in paragraph </w:t>
      </w:r>
      <w:r w:rsidRPr="002A7575">
        <w:rPr>
          <w:rFonts w:ascii="Arial" w:hAnsi="Arial" w:cs="Arial"/>
          <w:i/>
          <w:sz w:val="24"/>
          <w:szCs w:val="24"/>
        </w:rPr>
        <w:t>(a)</w:t>
      </w:r>
      <w:r w:rsidR="00F25305" w:rsidRPr="002A7575">
        <w:rPr>
          <w:rFonts w:ascii="Arial" w:hAnsi="Arial" w:cs="Arial"/>
          <w:sz w:val="24"/>
          <w:szCs w:val="24"/>
        </w:rPr>
        <w:t xml:space="preserve"> within the period of three years referred to in section </w:t>
      </w:r>
      <w:del w:id="421" w:author="Rinaldi Bester" w:date="2017-09-26T12:30:00Z">
        <w:r w:rsidR="00244BB9" w:rsidRPr="002A7575" w:rsidDel="002C7B6F">
          <w:rPr>
            <w:rFonts w:ascii="Arial" w:hAnsi="Arial" w:cs="Arial"/>
            <w:sz w:val="24"/>
            <w:szCs w:val="24"/>
          </w:rPr>
          <w:delText>60</w:delText>
        </w:r>
      </w:del>
      <w:r w:rsidR="002C7B6F" w:rsidRPr="002C7B6F">
        <w:rPr>
          <w:rFonts w:ascii="Arial" w:hAnsi="Arial" w:cs="Arial"/>
          <w:sz w:val="24"/>
          <w:szCs w:val="24"/>
          <w:highlight w:val="yellow"/>
          <w:lang w:val="en-US"/>
        </w:rPr>
        <w:t>52</w:t>
      </w:r>
      <w:r w:rsidR="00F25305" w:rsidRPr="002A7575">
        <w:rPr>
          <w:rFonts w:ascii="Arial" w:hAnsi="Arial" w:cs="Arial"/>
          <w:sz w:val="24"/>
          <w:szCs w:val="24"/>
        </w:rPr>
        <w:t>(1)</w:t>
      </w:r>
      <w:r w:rsidRPr="002A7575">
        <w:rPr>
          <w:rFonts w:ascii="Arial" w:hAnsi="Arial" w:cs="Arial"/>
          <w:i/>
          <w:sz w:val="24"/>
          <w:szCs w:val="24"/>
        </w:rPr>
        <w:t>(a)</w:t>
      </w:r>
      <w:r w:rsidR="00F25305" w:rsidRPr="002A7575">
        <w:rPr>
          <w:rFonts w:ascii="Arial" w:hAnsi="Arial" w:cs="Arial"/>
          <w:sz w:val="24"/>
          <w:szCs w:val="24"/>
        </w:rPr>
        <w:t>, or any such further period as the Minister may determine.</w:t>
      </w:r>
    </w:p>
    <w:p w:rsidR="00F25305" w:rsidRPr="002A7575" w:rsidRDefault="008D21D2"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w:t>
      </w:r>
      <w:r w:rsidR="004B40BE" w:rsidRPr="002A7575">
        <w:rPr>
          <w:rFonts w:ascii="Arial" w:hAnsi="Arial" w:cs="Arial"/>
          <w:sz w:val="24"/>
          <w:szCs w:val="24"/>
        </w:rPr>
        <w:t>3</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Any application that has not been lodged with the </w:t>
      </w:r>
      <w:del w:id="422" w:author="Rinaldi Bester" w:date="2017-09-26T12:10:00Z">
        <w:r w:rsidR="00F25305" w:rsidRPr="002A7575" w:rsidDel="00414C3D">
          <w:rPr>
            <w:rFonts w:ascii="Arial" w:hAnsi="Arial" w:cs="Arial"/>
            <w:sz w:val="24"/>
            <w:szCs w:val="24"/>
          </w:rPr>
          <w:delText xml:space="preserve">Advisory Committee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00F25305" w:rsidRPr="002A7575">
        <w:rPr>
          <w:rFonts w:ascii="Arial" w:hAnsi="Arial" w:cs="Arial"/>
          <w:sz w:val="24"/>
          <w:szCs w:val="24"/>
        </w:rPr>
        <w:t xml:space="preserve">by the </w:t>
      </w:r>
      <w:r w:rsidR="004B40BE" w:rsidRPr="002A7575">
        <w:rPr>
          <w:rFonts w:ascii="Arial" w:hAnsi="Arial" w:cs="Arial"/>
          <w:sz w:val="24"/>
          <w:szCs w:val="24"/>
        </w:rPr>
        <w:t>period</w:t>
      </w:r>
      <w:r w:rsidR="00F25305" w:rsidRPr="002A7575">
        <w:rPr>
          <w:rFonts w:ascii="Arial" w:hAnsi="Arial" w:cs="Arial"/>
          <w:sz w:val="24"/>
          <w:szCs w:val="24"/>
        </w:rPr>
        <w:t xml:space="preserve"> referred to in subsection (</w:t>
      </w:r>
      <w:r w:rsidR="004C0105" w:rsidRPr="002A7575">
        <w:rPr>
          <w:rFonts w:ascii="Arial" w:hAnsi="Arial" w:cs="Arial"/>
          <w:sz w:val="24"/>
          <w:szCs w:val="24"/>
        </w:rPr>
        <w:t>2</w:t>
      </w:r>
      <w:r w:rsidR="00F25305" w:rsidRPr="002A7575">
        <w:rPr>
          <w:rFonts w:ascii="Arial" w:hAnsi="Arial" w:cs="Arial"/>
          <w:sz w:val="24"/>
          <w:szCs w:val="24"/>
        </w:rPr>
        <w:t>)</w:t>
      </w:r>
      <w:r w:rsidR="00F34DC2" w:rsidRPr="002A7575">
        <w:rPr>
          <w:rFonts w:ascii="Arial" w:hAnsi="Arial" w:cs="Arial"/>
          <w:i/>
          <w:sz w:val="24"/>
          <w:szCs w:val="24"/>
        </w:rPr>
        <w:t>(a)</w:t>
      </w:r>
      <w:r w:rsidR="00F25305" w:rsidRPr="002A7575">
        <w:rPr>
          <w:rFonts w:ascii="Arial" w:hAnsi="Arial" w:cs="Arial"/>
          <w:sz w:val="24"/>
          <w:szCs w:val="24"/>
        </w:rPr>
        <w:t xml:space="preserve">, may not be dealt with by the </w:t>
      </w:r>
      <w:del w:id="423" w:author="Rinaldi Bester" w:date="2017-09-26T12:10:00Z">
        <w:r w:rsidR="00F25305" w:rsidRPr="002A7575" w:rsidDel="00414C3D">
          <w:rPr>
            <w:rFonts w:ascii="Arial" w:hAnsi="Arial" w:cs="Arial"/>
            <w:sz w:val="24"/>
            <w:szCs w:val="24"/>
          </w:rPr>
          <w:delText xml:space="preserve">Advisory Committee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00F25305" w:rsidRPr="002A7575">
        <w:rPr>
          <w:rFonts w:ascii="Arial" w:hAnsi="Arial" w:cs="Arial"/>
          <w:sz w:val="24"/>
          <w:szCs w:val="24"/>
        </w:rPr>
        <w:t xml:space="preserve">and must be dealt with in accordance with the provisions of sections </w:t>
      </w:r>
      <w:r w:rsidR="00244BB9" w:rsidRPr="002A7575">
        <w:rPr>
          <w:rFonts w:ascii="Arial" w:hAnsi="Arial" w:cs="Arial"/>
          <w:sz w:val="24"/>
          <w:szCs w:val="24"/>
        </w:rPr>
        <w:t>5</w:t>
      </w:r>
      <w:r w:rsidR="00F25305" w:rsidRPr="002A7575">
        <w:rPr>
          <w:rFonts w:ascii="Arial" w:hAnsi="Arial" w:cs="Arial"/>
          <w:sz w:val="24"/>
          <w:szCs w:val="24"/>
        </w:rPr>
        <w:t xml:space="preserve"> or </w:t>
      </w:r>
      <w:r w:rsidR="00244BB9" w:rsidRPr="002A7575">
        <w:rPr>
          <w:rFonts w:ascii="Arial" w:hAnsi="Arial" w:cs="Arial"/>
          <w:sz w:val="24"/>
          <w:szCs w:val="24"/>
        </w:rPr>
        <w:t>10</w:t>
      </w:r>
      <w:r w:rsidR="00F25305" w:rsidRPr="002A7575">
        <w:rPr>
          <w:rFonts w:ascii="Arial" w:hAnsi="Arial" w:cs="Arial"/>
          <w:sz w:val="24"/>
          <w:szCs w:val="24"/>
        </w:rPr>
        <w:t>, as the case may be.</w:t>
      </w:r>
    </w:p>
    <w:p w:rsidR="005D33B8" w:rsidRPr="002A7575" w:rsidRDefault="005D33B8"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(4)</w:t>
      </w:r>
      <w:r w:rsidRPr="002A7575">
        <w:rPr>
          <w:rFonts w:ascii="Arial" w:hAnsi="Arial" w:cs="Arial"/>
          <w:sz w:val="24"/>
          <w:szCs w:val="24"/>
        </w:rPr>
        <w:tab/>
        <w:t>Any dispute that may arise after the period referred to in subsection (2)</w:t>
      </w:r>
      <w:r w:rsidRPr="002A7575">
        <w:rPr>
          <w:rFonts w:ascii="Arial" w:hAnsi="Arial" w:cs="Arial"/>
          <w:i/>
          <w:sz w:val="24"/>
          <w:szCs w:val="24"/>
        </w:rPr>
        <w:t>(a)</w:t>
      </w:r>
      <w:r w:rsidRPr="002A7575">
        <w:rPr>
          <w:rFonts w:ascii="Arial" w:hAnsi="Arial" w:cs="Arial"/>
          <w:sz w:val="24"/>
          <w:szCs w:val="24"/>
        </w:rPr>
        <w:t xml:space="preserve">, must be dealt with by the relevant Premier and for this purpose the provisions of section </w:t>
      </w:r>
      <w:del w:id="424" w:author="Rinaldi Bester" w:date="2017-09-26T12:31:00Z">
        <w:r w:rsidRPr="002A7575" w:rsidDel="002C7B6F">
          <w:rPr>
            <w:rFonts w:ascii="Arial" w:hAnsi="Arial" w:cs="Arial"/>
            <w:sz w:val="24"/>
            <w:szCs w:val="24"/>
          </w:rPr>
          <w:delText>56(8)</w:delText>
        </w:r>
      </w:del>
      <w:r w:rsidR="002C7B6F" w:rsidRPr="002C7B6F">
        <w:rPr>
          <w:rFonts w:ascii="Arial" w:hAnsi="Arial" w:cs="Arial"/>
          <w:sz w:val="24"/>
          <w:szCs w:val="24"/>
          <w:highlight w:val="yellow"/>
          <w:lang w:val="en-US"/>
        </w:rPr>
        <w:t>59</w:t>
      </w:r>
      <w:r w:rsidRPr="002A7575">
        <w:rPr>
          <w:rFonts w:ascii="Arial" w:hAnsi="Arial" w:cs="Arial"/>
          <w:sz w:val="24"/>
          <w:szCs w:val="24"/>
        </w:rPr>
        <w:t xml:space="preserve"> apply with the necessary changes.</w:t>
      </w:r>
    </w:p>
    <w:p w:rsidR="00F25305" w:rsidRPr="002A7575" w:rsidRDefault="00F25305"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lang w:val="en-US"/>
        </w:rPr>
      </w:pPr>
      <w:r w:rsidRPr="002A7575">
        <w:rPr>
          <w:rFonts w:ascii="Arial" w:hAnsi="Arial" w:cs="Arial"/>
          <w:b/>
          <w:sz w:val="24"/>
          <w:szCs w:val="24"/>
        </w:rPr>
        <w:t xml:space="preserve">Recommendations </w:t>
      </w:r>
      <w:r w:rsidR="008E1109" w:rsidRPr="002A7575">
        <w:rPr>
          <w:rFonts w:ascii="Arial" w:hAnsi="Arial" w:cs="Arial"/>
          <w:b/>
          <w:sz w:val="24"/>
          <w:szCs w:val="24"/>
          <w:lang w:val="en-US"/>
        </w:rPr>
        <w:t>and decisions</w:t>
      </w:r>
    </w:p>
    <w:p w:rsidR="00F25305" w:rsidRPr="002A7575" w:rsidRDefault="00F25305" w:rsidP="009F0ACC">
      <w:pPr>
        <w:pStyle w:val="PlainText"/>
        <w:spacing w:line="360" w:lineRule="auto"/>
        <w:rPr>
          <w:rFonts w:ascii="Arial" w:hAnsi="Arial" w:cs="Arial"/>
          <w:sz w:val="24"/>
          <w:szCs w:val="24"/>
        </w:rPr>
      </w:pPr>
    </w:p>
    <w:p w:rsidR="00F25305" w:rsidRPr="002A7575" w:rsidRDefault="008D21D2" w:rsidP="009F0ACC">
      <w:pPr>
        <w:pStyle w:val="PlainText"/>
        <w:spacing w:line="360" w:lineRule="auto"/>
        <w:rPr>
          <w:rFonts w:ascii="Arial" w:hAnsi="Arial" w:cs="Arial"/>
          <w:sz w:val="24"/>
          <w:szCs w:val="24"/>
        </w:rPr>
      </w:pPr>
      <w:r w:rsidRPr="002A7575">
        <w:rPr>
          <w:rFonts w:ascii="Arial" w:hAnsi="Arial" w:cs="Arial"/>
          <w:sz w:val="24"/>
          <w:szCs w:val="24"/>
        </w:rPr>
        <w:tab/>
      </w:r>
      <w:del w:id="425" w:author="Rinaldi Bester" w:date="2017-09-26T12:31:00Z">
        <w:r w:rsidR="00244BB9" w:rsidRPr="002A7575" w:rsidDel="002C7B6F">
          <w:rPr>
            <w:rFonts w:ascii="Arial" w:hAnsi="Arial" w:cs="Arial"/>
            <w:b/>
            <w:sz w:val="24"/>
            <w:szCs w:val="24"/>
          </w:rPr>
          <w:delText>66</w:delText>
        </w:r>
        <w:r w:rsidR="00F25305" w:rsidRPr="002A7575" w:rsidDel="002C7B6F">
          <w:rPr>
            <w:rFonts w:ascii="Arial" w:hAnsi="Arial" w:cs="Arial"/>
            <w:b/>
            <w:sz w:val="24"/>
            <w:szCs w:val="24"/>
          </w:rPr>
          <w:delText>.</w:delText>
        </w:r>
      </w:del>
      <w:r w:rsidR="002C7B6F" w:rsidRPr="002C7B6F">
        <w:rPr>
          <w:rFonts w:ascii="Arial" w:hAnsi="Arial" w:cs="Arial"/>
          <w:b/>
          <w:sz w:val="24"/>
          <w:szCs w:val="24"/>
          <w:highlight w:val="yellow"/>
          <w:lang w:val="en-US"/>
        </w:rPr>
        <w:t>58.</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A recommendation of the </w:t>
      </w:r>
      <w:del w:id="426" w:author="Rinaldi Bester" w:date="2017-09-26T12:10:00Z">
        <w:r w:rsidR="00F25305" w:rsidRPr="002A7575" w:rsidDel="00414C3D">
          <w:rPr>
            <w:rFonts w:ascii="Arial" w:hAnsi="Arial" w:cs="Arial"/>
            <w:sz w:val="24"/>
            <w:szCs w:val="24"/>
          </w:rPr>
          <w:delText xml:space="preserve">Advisory Committee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00F25305" w:rsidRPr="002A7575">
        <w:rPr>
          <w:rFonts w:ascii="Arial" w:hAnsi="Arial" w:cs="Arial"/>
          <w:sz w:val="24"/>
          <w:szCs w:val="24"/>
        </w:rPr>
        <w:t>must be agreed to by at least two-thirds of the members of the</w:t>
      </w:r>
      <w:del w:id="427" w:author="Rinaldi Bester" w:date="2017-09-26T12:10:00Z">
        <w:r w:rsidR="00F25305" w:rsidRPr="002A7575" w:rsidDel="00414C3D">
          <w:rPr>
            <w:rFonts w:ascii="Arial" w:hAnsi="Arial" w:cs="Arial"/>
            <w:sz w:val="24"/>
            <w:szCs w:val="24"/>
          </w:rPr>
          <w:delText xml:space="preserve"> Advisory Committee</w:delText>
        </w:r>
      </w:del>
      <w:r w:rsidR="00414C3D">
        <w:rPr>
          <w:rFonts w:ascii="Arial" w:hAnsi="Arial" w:cs="Arial"/>
          <w:sz w:val="24"/>
          <w:szCs w:val="24"/>
          <w:lang w:val="en-US"/>
        </w:rPr>
        <w:t xml:space="preserve"> </w:t>
      </w:r>
      <w:r w:rsidR="00414C3D" w:rsidRPr="00414C3D">
        <w:rPr>
          <w:rFonts w:ascii="Arial" w:hAnsi="Arial" w:cs="Arial"/>
          <w:sz w:val="24"/>
          <w:szCs w:val="24"/>
          <w:highlight w:val="yellow"/>
          <w:lang w:val="en-US"/>
        </w:rPr>
        <w:t>Commission</w:t>
      </w:r>
      <w:r w:rsidR="00414C3D">
        <w:rPr>
          <w:rFonts w:ascii="Arial" w:hAnsi="Arial" w:cs="Arial"/>
          <w:sz w:val="24"/>
          <w:szCs w:val="24"/>
          <w:lang w:val="en-US"/>
        </w:rPr>
        <w:t>.</w:t>
      </w:r>
    </w:p>
    <w:p w:rsidR="00D80F5C" w:rsidRPr="002A7575" w:rsidRDefault="008D21D2" w:rsidP="009F0ACC">
      <w:pPr>
        <w:pStyle w:val="PlainText"/>
        <w:spacing w:line="36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D80F5C" w:rsidRPr="002A7575">
        <w:rPr>
          <w:rFonts w:ascii="Arial" w:hAnsi="Arial" w:cs="Arial"/>
          <w:i/>
          <w:sz w:val="24"/>
          <w:szCs w:val="24"/>
          <w:lang w:val="en-US"/>
        </w:rPr>
        <w:t>(a)</w:t>
      </w:r>
      <w:r w:rsidR="00D80F5C" w:rsidRPr="002A7575">
        <w:rPr>
          <w:rFonts w:ascii="Arial" w:hAnsi="Arial" w:cs="Arial"/>
          <w:sz w:val="24"/>
          <w:szCs w:val="24"/>
          <w:lang w:val="en-US"/>
        </w:rPr>
        <w:tab/>
      </w:r>
      <w:r w:rsidR="00F25305" w:rsidRPr="002A7575">
        <w:rPr>
          <w:rFonts w:ascii="Arial" w:hAnsi="Arial" w:cs="Arial"/>
          <w:sz w:val="24"/>
          <w:szCs w:val="24"/>
        </w:rPr>
        <w:t xml:space="preserve">A recommendation of the </w:t>
      </w:r>
      <w:del w:id="428" w:author="Rinaldi Bester" w:date="2017-09-26T12:10:00Z">
        <w:r w:rsidR="00F25305" w:rsidRPr="002A7575" w:rsidDel="00414C3D">
          <w:rPr>
            <w:rFonts w:ascii="Arial" w:hAnsi="Arial" w:cs="Arial"/>
            <w:sz w:val="24"/>
            <w:szCs w:val="24"/>
          </w:rPr>
          <w:delText xml:space="preserve">Advisory Committee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00F25305" w:rsidRPr="002A7575">
        <w:rPr>
          <w:rFonts w:ascii="Arial" w:hAnsi="Arial" w:cs="Arial"/>
          <w:sz w:val="24"/>
          <w:szCs w:val="24"/>
        </w:rPr>
        <w:t xml:space="preserve">must, within a period of two weeks of the recommendation having been made, be </w:t>
      </w:r>
      <w:r w:rsidR="00E31AA8" w:rsidRPr="002A7575">
        <w:rPr>
          <w:rFonts w:ascii="Arial" w:hAnsi="Arial" w:cs="Arial"/>
          <w:sz w:val="24"/>
          <w:szCs w:val="24"/>
          <w:lang w:val="en-US"/>
        </w:rPr>
        <w:t>referred for comments to the Premier of the province where the applicant community</w:t>
      </w:r>
      <w:r w:rsidR="00B31BA0" w:rsidRPr="002A7575">
        <w:rPr>
          <w:rFonts w:ascii="Arial" w:hAnsi="Arial" w:cs="Arial"/>
          <w:sz w:val="24"/>
          <w:szCs w:val="24"/>
          <w:lang w:val="en-US"/>
        </w:rPr>
        <w:t xml:space="preserve">, </w:t>
      </w:r>
      <w:r w:rsidR="00E31AA8" w:rsidRPr="002A7575">
        <w:rPr>
          <w:rFonts w:ascii="Arial" w:hAnsi="Arial" w:cs="Arial"/>
          <w:sz w:val="24"/>
          <w:szCs w:val="24"/>
          <w:lang w:val="en-US"/>
        </w:rPr>
        <w:t xml:space="preserve">leader </w:t>
      </w:r>
      <w:r w:rsidR="00B31BA0" w:rsidRPr="002A7575">
        <w:rPr>
          <w:rFonts w:ascii="Arial" w:hAnsi="Arial" w:cs="Arial"/>
          <w:sz w:val="24"/>
          <w:szCs w:val="24"/>
          <w:lang w:val="en-US"/>
        </w:rPr>
        <w:t xml:space="preserve">and branch head </w:t>
      </w:r>
      <w:r w:rsidR="00E31AA8" w:rsidRPr="002A7575">
        <w:rPr>
          <w:rFonts w:ascii="Arial" w:hAnsi="Arial" w:cs="Arial"/>
          <w:sz w:val="24"/>
          <w:szCs w:val="24"/>
          <w:lang w:val="en-US"/>
        </w:rPr>
        <w:t>reside</w:t>
      </w:r>
      <w:r w:rsidR="00B31BA0" w:rsidRPr="002A7575">
        <w:rPr>
          <w:rFonts w:ascii="Arial" w:hAnsi="Arial" w:cs="Arial"/>
          <w:sz w:val="24"/>
          <w:szCs w:val="24"/>
          <w:lang w:val="en-US"/>
        </w:rPr>
        <w:t xml:space="preserve"> or where the branch is located</w:t>
      </w:r>
      <w:r w:rsidR="00D80F5C" w:rsidRPr="002A7575">
        <w:rPr>
          <w:rFonts w:ascii="Arial" w:hAnsi="Arial" w:cs="Arial"/>
          <w:sz w:val="24"/>
          <w:szCs w:val="24"/>
          <w:lang w:val="en-US"/>
        </w:rPr>
        <w:t>.</w:t>
      </w:r>
    </w:p>
    <w:p w:rsidR="003A1F38" w:rsidRPr="002A7575" w:rsidRDefault="00D80F5C" w:rsidP="009F0ACC">
      <w:pPr>
        <w:pStyle w:val="PlainText"/>
        <w:spacing w:line="360" w:lineRule="auto"/>
        <w:ind w:firstLine="2160"/>
        <w:rPr>
          <w:rFonts w:ascii="Arial" w:hAnsi="Arial" w:cs="Arial"/>
          <w:sz w:val="24"/>
          <w:szCs w:val="24"/>
          <w:lang w:val="en-US"/>
        </w:rPr>
      </w:pPr>
      <w:r w:rsidRPr="002A7575">
        <w:rPr>
          <w:rFonts w:ascii="Arial" w:hAnsi="Arial" w:cs="Arial"/>
          <w:i/>
          <w:sz w:val="24"/>
          <w:szCs w:val="24"/>
          <w:lang w:val="en-US"/>
        </w:rPr>
        <w:t>(b)</w:t>
      </w:r>
      <w:r w:rsidRPr="002A7575">
        <w:rPr>
          <w:rFonts w:ascii="Arial" w:hAnsi="Arial" w:cs="Arial"/>
          <w:sz w:val="24"/>
          <w:szCs w:val="24"/>
          <w:lang w:val="en-US"/>
        </w:rPr>
        <w:tab/>
        <w:t xml:space="preserve">A Premier must submit his or her comments </w:t>
      </w:r>
      <w:r w:rsidR="00E31AA8" w:rsidRPr="002A7575">
        <w:rPr>
          <w:rFonts w:ascii="Arial" w:hAnsi="Arial" w:cs="Arial"/>
          <w:sz w:val="24"/>
          <w:szCs w:val="24"/>
          <w:lang w:val="en-US"/>
        </w:rPr>
        <w:t xml:space="preserve">to the </w:t>
      </w:r>
      <w:del w:id="429" w:author="Rinaldi Bester" w:date="2017-09-26T12:10:00Z">
        <w:r w:rsidR="00E31AA8" w:rsidRPr="002A7575" w:rsidDel="00414C3D">
          <w:rPr>
            <w:rFonts w:ascii="Arial" w:hAnsi="Arial" w:cs="Arial"/>
            <w:sz w:val="24"/>
            <w:szCs w:val="24"/>
            <w:lang w:val="en-US"/>
          </w:rPr>
          <w:delText xml:space="preserve">Advisory Committee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00E31AA8" w:rsidRPr="002A7575">
        <w:rPr>
          <w:rFonts w:ascii="Arial" w:hAnsi="Arial" w:cs="Arial"/>
          <w:sz w:val="24"/>
          <w:szCs w:val="24"/>
          <w:lang w:val="en-US"/>
        </w:rPr>
        <w:t xml:space="preserve">within a period of 60 days from the date of referral of the recommendation: Provided that if no comments are received within the period of 60 days, </w:t>
      </w:r>
      <w:r w:rsidRPr="002A7575">
        <w:rPr>
          <w:rFonts w:ascii="Arial" w:hAnsi="Arial" w:cs="Arial"/>
          <w:sz w:val="24"/>
          <w:szCs w:val="24"/>
          <w:lang w:val="en-US"/>
        </w:rPr>
        <w:t xml:space="preserve">it shall be </w:t>
      </w:r>
      <w:r w:rsidR="00716174" w:rsidRPr="002A7575">
        <w:rPr>
          <w:rFonts w:ascii="Arial" w:hAnsi="Arial" w:cs="Arial"/>
          <w:sz w:val="24"/>
          <w:szCs w:val="24"/>
          <w:lang w:val="en-US"/>
        </w:rPr>
        <w:t xml:space="preserve">deemed </w:t>
      </w:r>
      <w:r w:rsidRPr="002A7575">
        <w:rPr>
          <w:rFonts w:ascii="Arial" w:hAnsi="Arial" w:cs="Arial"/>
          <w:sz w:val="24"/>
          <w:szCs w:val="24"/>
          <w:lang w:val="en-US"/>
        </w:rPr>
        <w:t>that the Premier is in support of the specific recommendation.</w:t>
      </w:r>
    </w:p>
    <w:p w:rsidR="003A1F38" w:rsidRPr="002A7575" w:rsidRDefault="00D80F5C" w:rsidP="009F0ACC">
      <w:pPr>
        <w:pStyle w:val="PlainText"/>
        <w:spacing w:line="360" w:lineRule="auto"/>
        <w:ind w:firstLine="2160"/>
        <w:rPr>
          <w:rFonts w:ascii="Arial" w:hAnsi="Arial" w:cs="Arial"/>
          <w:sz w:val="24"/>
          <w:szCs w:val="24"/>
        </w:rPr>
      </w:pPr>
      <w:r w:rsidRPr="002A7575">
        <w:rPr>
          <w:rFonts w:ascii="Arial" w:hAnsi="Arial" w:cs="Arial"/>
          <w:i/>
          <w:sz w:val="24"/>
          <w:szCs w:val="24"/>
          <w:lang w:val="en-US"/>
        </w:rPr>
        <w:t>(c)</w:t>
      </w:r>
      <w:r w:rsidRPr="002A7575">
        <w:rPr>
          <w:rFonts w:ascii="Arial" w:hAnsi="Arial" w:cs="Arial"/>
          <w:sz w:val="24"/>
          <w:szCs w:val="24"/>
          <w:lang w:val="en-US"/>
        </w:rPr>
        <w:tab/>
        <w:t xml:space="preserve">The </w:t>
      </w:r>
      <w:del w:id="430" w:author="Rinaldi Bester" w:date="2017-09-26T12:10:00Z">
        <w:r w:rsidRPr="002A7575" w:rsidDel="00414C3D">
          <w:rPr>
            <w:rFonts w:ascii="Arial" w:hAnsi="Arial" w:cs="Arial"/>
            <w:sz w:val="24"/>
            <w:szCs w:val="24"/>
            <w:lang w:val="en-US"/>
          </w:rPr>
          <w:delText xml:space="preserve">Advisory Committee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Pr="002A7575">
        <w:rPr>
          <w:rFonts w:ascii="Arial" w:hAnsi="Arial" w:cs="Arial"/>
          <w:sz w:val="24"/>
          <w:szCs w:val="24"/>
          <w:lang w:val="en-US"/>
        </w:rPr>
        <w:t xml:space="preserve">must, within a period of two weeks from the expiry of the 60 days referred to in paragraph </w:t>
      </w:r>
      <w:r w:rsidRPr="002A7575">
        <w:rPr>
          <w:rFonts w:ascii="Arial" w:hAnsi="Arial" w:cs="Arial"/>
          <w:i/>
          <w:sz w:val="24"/>
          <w:szCs w:val="24"/>
          <w:lang w:val="en-US"/>
        </w:rPr>
        <w:t>(b)</w:t>
      </w:r>
      <w:r w:rsidRPr="002A7575">
        <w:rPr>
          <w:rFonts w:ascii="Arial" w:hAnsi="Arial" w:cs="Arial"/>
          <w:sz w:val="24"/>
          <w:szCs w:val="24"/>
          <w:lang w:val="en-US"/>
        </w:rPr>
        <w:t>, submit its recommendation together with the Premier’s comments, if any, to the Minister.</w:t>
      </w:r>
    </w:p>
    <w:p w:rsidR="00F25305" w:rsidRPr="002A7575" w:rsidRDefault="008D21D2" w:rsidP="009F0ACC">
      <w:pPr>
        <w:pStyle w:val="PlainText"/>
        <w:spacing w:line="36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E31AA8" w:rsidRPr="002A7575">
        <w:rPr>
          <w:rFonts w:ascii="Arial" w:hAnsi="Arial" w:cs="Arial"/>
          <w:sz w:val="24"/>
          <w:szCs w:val="24"/>
          <w:lang w:val="en-US"/>
        </w:rPr>
        <w:t>The Minister</w:t>
      </w:r>
      <w:r w:rsidR="00F25305" w:rsidRPr="002A7575">
        <w:rPr>
          <w:rFonts w:ascii="Arial" w:hAnsi="Arial" w:cs="Arial"/>
          <w:sz w:val="24"/>
          <w:szCs w:val="24"/>
        </w:rPr>
        <w:t xml:space="preserve"> must, within a period of 60 days</w:t>
      </w:r>
      <w:r w:rsidR="003F5339" w:rsidRPr="002A7575">
        <w:rPr>
          <w:rFonts w:ascii="Arial" w:hAnsi="Arial" w:cs="Arial"/>
          <w:sz w:val="24"/>
          <w:szCs w:val="24"/>
          <w:lang w:val="en-US"/>
        </w:rPr>
        <w:t xml:space="preserve"> from the date of receipt of the submission contemplated in subsection (2)</w:t>
      </w:r>
      <w:r w:rsidR="003F5339" w:rsidRPr="002A7575">
        <w:rPr>
          <w:rFonts w:ascii="Arial" w:hAnsi="Arial" w:cs="Arial"/>
          <w:i/>
          <w:sz w:val="24"/>
          <w:szCs w:val="24"/>
          <w:lang w:val="en-US"/>
        </w:rPr>
        <w:t>(c)</w:t>
      </w:r>
      <w:r w:rsidR="003F5339" w:rsidRPr="002A7575">
        <w:rPr>
          <w:rFonts w:ascii="Arial" w:hAnsi="Arial" w:cs="Arial"/>
          <w:sz w:val="24"/>
          <w:szCs w:val="24"/>
          <w:lang w:val="en-US"/>
        </w:rPr>
        <w:t xml:space="preserve">, </w:t>
      </w:r>
      <w:r w:rsidR="00F25305" w:rsidRPr="002A7575">
        <w:rPr>
          <w:rFonts w:ascii="Arial" w:hAnsi="Arial" w:cs="Arial"/>
          <w:sz w:val="24"/>
          <w:szCs w:val="24"/>
        </w:rPr>
        <w:t>make a decision on the recommendation</w:t>
      </w:r>
      <w:r w:rsidR="003F5339" w:rsidRPr="002A7575">
        <w:rPr>
          <w:rFonts w:ascii="Arial" w:hAnsi="Arial" w:cs="Arial"/>
          <w:sz w:val="24"/>
          <w:szCs w:val="24"/>
          <w:lang w:val="en-US"/>
        </w:rPr>
        <w:t>.</w:t>
      </w:r>
    </w:p>
    <w:p w:rsidR="00F25305" w:rsidRPr="002A7575" w:rsidRDefault="008D21D2"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If </w:t>
      </w:r>
      <w:r w:rsidR="00D80F5C" w:rsidRPr="002A7575">
        <w:rPr>
          <w:rFonts w:ascii="Arial" w:hAnsi="Arial" w:cs="Arial"/>
          <w:sz w:val="24"/>
          <w:szCs w:val="24"/>
          <w:lang w:val="en-US"/>
        </w:rPr>
        <w:t>the Minister</w:t>
      </w:r>
      <w:r w:rsidR="00F25305" w:rsidRPr="002A7575">
        <w:rPr>
          <w:rFonts w:ascii="Arial" w:hAnsi="Arial" w:cs="Arial"/>
          <w:sz w:val="24"/>
          <w:szCs w:val="24"/>
        </w:rPr>
        <w:t xml:space="preserve"> takes a decision that differs with the recommendation </w:t>
      </w:r>
      <w:r w:rsidR="00D80F5C" w:rsidRPr="002A7575">
        <w:rPr>
          <w:rFonts w:ascii="Arial" w:hAnsi="Arial" w:cs="Arial"/>
          <w:sz w:val="24"/>
          <w:szCs w:val="24"/>
          <w:lang w:val="en-US"/>
        </w:rPr>
        <w:t>submitted</w:t>
      </w:r>
      <w:r w:rsidR="00F25305" w:rsidRPr="002A7575">
        <w:rPr>
          <w:rFonts w:ascii="Arial" w:hAnsi="Arial" w:cs="Arial"/>
          <w:sz w:val="24"/>
          <w:szCs w:val="24"/>
        </w:rPr>
        <w:t xml:space="preserve"> in terms of subsection (2), the </w:t>
      </w:r>
      <w:r w:rsidR="00D80F5C" w:rsidRPr="002A7575">
        <w:rPr>
          <w:rFonts w:ascii="Arial" w:hAnsi="Arial" w:cs="Arial"/>
          <w:sz w:val="24"/>
          <w:szCs w:val="24"/>
          <w:lang w:val="en-US"/>
        </w:rPr>
        <w:t>Minister</w:t>
      </w:r>
      <w:r w:rsidR="00F25305" w:rsidRPr="002A7575">
        <w:rPr>
          <w:rFonts w:ascii="Arial" w:hAnsi="Arial" w:cs="Arial"/>
          <w:sz w:val="24"/>
          <w:szCs w:val="24"/>
        </w:rPr>
        <w:t xml:space="preserve"> must provide written reasons for such decision to the </w:t>
      </w:r>
      <w:del w:id="431" w:author="Rinaldi Bester" w:date="2017-09-26T12:10:00Z">
        <w:r w:rsidR="00F25305" w:rsidRPr="002A7575" w:rsidDel="00414C3D">
          <w:rPr>
            <w:rFonts w:ascii="Arial" w:hAnsi="Arial" w:cs="Arial"/>
            <w:sz w:val="24"/>
            <w:szCs w:val="24"/>
          </w:rPr>
          <w:delText>Advisory Committee</w:delText>
        </w:r>
        <w:r w:rsidR="00D80F5C" w:rsidRPr="002A7575" w:rsidDel="00414C3D">
          <w:rPr>
            <w:rFonts w:ascii="Arial" w:hAnsi="Arial" w:cs="Arial"/>
            <w:sz w:val="24"/>
            <w:szCs w:val="24"/>
            <w:lang w:val="en-US"/>
          </w:rPr>
          <w:delText xml:space="preserve"> </w:delText>
        </w:r>
      </w:del>
      <w:r w:rsidR="00414C3D" w:rsidRPr="00414C3D">
        <w:rPr>
          <w:rFonts w:ascii="Arial" w:hAnsi="Arial" w:cs="Arial"/>
          <w:sz w:val="24"/>
          <w:szCs w:val="24"/>
          <w:highlight w:val="yellow"/>
          <w:lang w:val="en-US"/>
        </w:rPr>
        <w:t>Commission</w:t>
      </w:r>
      <w:r w:rsidR="00414C3D">
        <w:rPr>
          <w:rFonts w:ascii="Arial" w:hAnsi="Arial" w:cs="Arial"/>
          <w:sz w:val="24"/>
          <w:szCs w:val="24"/>
          <w:lang w:val="en-US"/>
        </w:rPr>
        <w:t xml:space="preserve"> </w:t>
      </w:r>
      <w:r w:rsidR="00D80F5C" w:rsidRPr="002A7575">
        <w:rPr>
          <w:rFonts w:ascii="Arial" w:hAnsi="Arial" w:cs="Arial"/>
          <w:sz w:val="24"/>
          <w:szCs w:val="24"/>
          <w:lang w:val="en-US"/>
        </w:rPr>
        <w:t>and relevant Premier</w:t>
      </w:r>
      <w:r w:rsidR="00F25305" w:rsidRPr="002A7575">
        <w:rPr>
          <w:rFonts w:ascii="Arial" w:hAnsi="Arial" w:cs="Arial"/>
          <w:sz w:val="24"/>
          <w:szCs w:val="24"/>
        </w:rPr>
        <w:t>.</w:t>
      </w:r>
    </w:p>
    <w:p w:rsidR="003F5339" w:rsidRPr="002A7575" w:rsidRDefault="003F5339" w:rsidP="009F0ACC">
      <w:pPr>
        <w:pStyle w:val="PlainText"/>
        <w:spacing w:line="360" w:lineRule="auto"/>
        <w:rPr>
          <w:rFonts w:ascii="Arial" w:hAnsi="Arial" w:cs="Arial"/>
          <w:sz w:val="24"/>
          <w:szCs w:val="24"/>
          <w:lang w:val="en-US"/>
        </w:rPr>
      </w:pPr>
      <w:r w:rsidRPr="002A7575">
        <w:rPr>
          <w:rFonts w:ascii="Arial" w:hAnsi="Arial" w:cs="Arial"/>
          <w:sz w:val="24"/>
          <w:szCs w:val="24"/>
          <w:lang w:val="en-US"/>
        </w:rPr>
        <w:lastRenderedPageBreak/>
        <w:tab/>
      </w:r>
      <w:r w:rsidRPr="002A7575">
        <w:rPr>
          <w:rFonts w:ascii="Arial" w:hAnsi="Arial" w:cs="Arial"/>
          <w:sz w:val="24"/>
          <w:szCs w:val="24"/>
          <w:lang w:val="en-US"/>
        </w:rPr>
        <w:tab/>
        <w:t>(5)</w:t>
      </w:r>
      <w:r w:rsidRPr="002A7575">
        <w:rPr>
          <w:rFonts w:ascii="Arial" w:hAnsi="Arial" w:cs="Arial"/>
          <w:sz w:val="24"/>
          <w:szCs w:val="24"/>
          <w:lang w:val="en-US"/>
        </w:rPr>
        <w:tab/>
      </w:r>
      <w:r w:rsidR="00C828F3" w:rsidRPr="002A7575">
        <w:rPr>
          <w:rFonts w:ascii="Arial" w:hAnsi="Arial" w:cs="Arial"/>
          <w:sz w:val="24"/>
          <w:szCs w:val="24"/>
          <w:lang w:val="en-US"/>
        </w:rPr>
        <w:t>Subject to the decision of the Minister as contemplated in subsection (3), the Minister must -</w:t>
      </w:r>
    </w:p>
    <w:p w:rsidR="003A1F38" w:rsidRPr="002A7575" w:rsidRDefault="003F5339" w:rsidP="009F0ACC">
      <w:pPr>
        <w:pStyle w:val="PlainText"/>
        <w:spacing w:line="360" w:lineRule="auto"/>
        <w:ind w:left="720" w:hanging="720"/>
        <w:rPr>
          <w:rFonts w:ascii="Arial" w:hAnsi="Arial" w:cs="Arial"/>
          <w:sz w:val="24"/>
          <w:szCs w:val="24"/>
          <w:lang w:val="en-US"/>
        </w:rPr>
      </w:pPr>
      <w:r w:rsidRPr="002A7575">
        <w:rPr>
          <w:rFonts w:ascii="Arial" w:hAnsi="Arial" w:cs="Arial"/>
          <w:i/>
          <w:sz w:val="24"/>
          <w:szCs w:val="24"/>
          <w:lang w:val="en-US"/>
        </w:rPr>
        <w:t>(a)</w:t>
      </w:r>
      <w:r w:rsidRPr="002A7575">
        <w:rPr>
          <w:rFonts w:ascii="Arial" w:hAnsi="Arial" w:cs="Arial"/>
          <w:sz w:val="24"/>
          <w:szCs w:val="24"/>
          <w:lang w:val="en-US"/>
        </w:rPr>
        <w:tab/>
      </w:r>
      <w:r w:rsidR="00C828F3" w:rsidRPr="002A7575">
        <w:rPr>
          <w:rFonts w:ascii="Arial" w:hAnsi="Arial" w:cs="Arial"/>
          <w:sz w:val="24"/>
          <w:szCs w:val="24"/>
          <w:lang w:val="en-US"/>
        </w:rPr>
        <w:t>recognise a Khoi-San community</w:t>
      </w:r>
      <w:r w:rsidR="00DF1966" w:rsidRPr="002A7575">
        <w:rPr>
          <w:rFonts w:ascii="Arial" w:hAnsi="Arial" w:cs="Arial"/>
          <w:sz w:val="24"/>
          <w:szCs w:val="24"/>
          <w:lang w:val="en-US"/>
        </w:rPr>
        <w:t xml:space="preserve">, branch, </w:t>
      </w:r>
      <w:r w:rsidR="00C828F3" w:rsidRPr="002A7575">
        <w:rPr>
          <w:rFonts w:ascii="Arial" w:hAnsi="Arial" w:cs="Arial"/>
          <w:sz w:val="24"/>
          <w:szCs w:val="24"/>
          <w:lang w:val="en-US"/>
        </w:rPr>
        <w:t xml:space="preserve">senior Khoi-San leader </w:t>
      </w:r>
      <w:r w:rsidR="00DF1966" w:rsidRPr="002A7575">
        <w:rPr>
          <w:rFonts w:ascii="Arial" w:hAnsi="Arial" w:cs="Arial"/>
          <w:sz w:val="24"/>
          <w:szCs w:val="24"/>
          <w:lang w:val="en-US"/>
        </w:rPr>
        <w:t xml:space="preserve">or branch head, as the case may be, </w:t>
      </w:r>
      <w:r w:rsidR="00C828F3" w:rsidRPr="002A7575">
        <w:rPr>
          <w:rFonts w:ascii="Arial" w:hAnsi="Arial" w:cs="Arial"/>
          <w:sz w:val="24"/>
          <w:szCs w:val="24"/>
          <w:lang w:val="en-US"/>
        </w:rPr>
        <w:t xml:space="preserve">by notice in the </w:t>
      </w:r>
      <w:r w:rsidR="00C828F3" w:rsidRPr="002A7575">
        <w:rPr>
          <w:rFonts w:ascii="Arial" w:hAnsi="Arial" w:cs="Arial"/>
          <w:i/>
          <w:sz w:val="24"/>
          <w:szCs w:val="24"/>
          <w:lang w:val="en-US"/>
        </w:rPr>
        <w:t>Gazette</w:t>
      </w:r>
      <w:r w:rsidR="00C828F3" w:rsidRPr="002A7575">
        <w:rPr>
          <w:rFonts w:ascii="Arial" w:hAnsi="Arial" w:cs="Arial"/>
          <w:sz w:val="24"/>
          <w:szCs w:val="24"/>
          <w:lang w:val="en-US"/>
        </w:rPr>
        <w:t>; and</w:t>
      </w:r>
    </w:p>
    <w:p w:rsidR="003A1F38" w:rsidRPr="002A7575" w:rsidRDefault="00C828F3" w:rsidP="009F0ACC">
      <w:pPr>
        <w:pStyle w:val="PlainText"/>
        <w:spacing w:line="360" w:lineRule="auto"/>
        <w:ind w:left="720" w:hanging="720"/>
        <w:rPr>
          <w:rFonts w:ascii="Arial" w:hAnsi="Arial" w:cs="Arial"/>
          <w:sz w:val="24"/>
          <w:szCs w:val="24"/>
          <w:lang w:val="en-US"/>
        </w:rPr>
      </w:pPr>
      <w:r w:rsidRPr="002A7575">
        <w:rPr>
          <w:rFonts w:ascii="Arial" w:hAnsi="Arial" w:cs="Arial"/>
          <w:i/>
          <w:sz w:val="24"/>
          <w:szCs w:val="24"/>
          <w:lang w:val="en-US"/>
        </w:rPr>
        <w:t xml:space="preserve">(b) </w:t>
      </w:r>
      <w:r w:rsidRPr="002A7575">
        <w:rPr>
          <w:rFonts w:ascii="Arial" w:hAnsi="Arial" w:cs="Arial"/>
          <w:i/>
          <w:sz w:val="24"/>
          <w:szCs w:val="24"/>
          <w:lang w:val="en-US"/>
        </w:rPr>
        <w:tab/>
      </w:r>
      <w:r w:rsidR="003F5339" w:rsidRPr="002A7575">
        <w:rPr>
          <w:rFonts w:ascii="Arial" w:hAnsi="Arial" w:cs="Arial"/>
          <w:sz w:val="24"/>
          <w:szCs w:val="24"/>
          <w:lang w:val="en-US"/>
        </w:rPr>
        <w:t xml:space="preserve">issue a certificate of recognition to </w:t>
      </w:r>
      <w:r w:rsidRPr="002A7575">
        <w:rPr>
          <w:rFonts w:ascii="Arial" w:hAnsi="Arial" w:cs="Arial"/>
          <w:sz w:val="24"/>
          <w:szCs w:val="24"/>
          <w:lang w:val="en-US"/>
        </w:rPr>
        <w:t xml:space="preserve">such </w:t>
      </w:r>
      <w:r w:rsidR="003F5339" w:rsidRPr="002A7575">
        <w:rPr>
          <w:rFonts w:ascii="Arial" w:hAnsi="Arial" w:cs="Arial"/>
          <w:sz w:val="24"/>
          <w:szCs w:val="24"/>
          <w:lang w:val="en-US"/>
        </w:rPr>
        <w:t>leader</w:t>
      </w:r>
      <w:r w:rsidRPr="002A7575">
        <w:rPr>
          <w:rFonts w:ascii="Arial" w:hAnsi="Arial" w:cs="Arial"/>
          <w:sz w:val="24"/>
          <w:szCs w:val="24"/>
          <w:lang w:val="en-US"/>
        </w:rPr>
        <w:t>.</w:t>
      </w:r>
    </w:p>
    <w:p w:rsidR="00DF6F7A" w:rsidRPr="002A7575" w:rsidRDefault="00DF6F7A"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CHAPTER 5</w:t>
      </w:r>
    </w:p>
    <w:p w:rsidR="00F25305" w:rsidRPr="002A7575" w:rsidRDefault="00F25305" w:rsidP="009F0ACC">
      <w:pPr>
        <w:pStyle w:val="PlainText"/>
        <w:spacing w:line="360" w:lineRule="auto"/>
        <w:jc w:val="center"/>
        <w:rPr>
          <w:rFonts w:ascii="Arial" w:hAnsi="Arial" w:cs="Arial"/>
          <w:b/>
          <w:sz w:val="24"/>
          <w:szCs w:val="24"/>
        </w:rPr>
      </w:pPr>
      <w:r w:rsidRPr="002A7575">
        <w:rPr>
          <w:rFonts w:ascii="Arial" w:hAnsi="Arial" w:cs="Arial"/>
          <w:b/>
          <w:sz w:val="24"/>
          <w:szCs w:val="24"/>
        </w:rPr>
        <w:t>GENERAL PROVISIONS</w:t>
      </w:r>
    </w:p>
    <w:p w:rsidR="00244BB9" w:rsidRDefault="00244BB9" w:rsidP="009F0ACC">
      <w:pPr>
        <w:pStyle w:val="PlainText"/>
        <w:spacing w:line="360" w:lineRule="auto"/>
        <w:rPr>
          <w:rFonts w:ascii="Arial" w:hAnsi="Arial" w:cs="Arial"/>
          <w:sz w:val="24"/>
          <w:szCs w:val="24"/>
        </w:rPr>
      </w:pPr>
    </w:p>
    <w:p w:rsidR="00D84DCE" w:rsidRPr="00D84DCE" w:rsidRDefault="00D84DCE" w:rsidP="009F0ACC">
      <w:pPr>
        <w:tabs>
          <w:tab w:val="left" w:pos="1134"/>
        </w:tabs>
        <w:spacing w:line="360" w:lineRule="auto"/>
        <w:jc w:val="both"/>
        <w:rPr>
          <w:rFonts w:cs="Arial"/>
          <w:b/>
          <w:szCs w:val="24"/>
          <w:highlight w:val="yellow"/>
          <w:lang w:val="en-GB"/>
        </w:rPr>
      </w:pPr>
      <w:r w:rsidRPr="00D84DCE">
        <w:rPr>
          <w:rFonts w:cs="Arial"/>
          <w:b/>
          <w:szCs w:val="24"/>
          <w:highlight w:val="yellow"/>
          <w:lang w:val="en-GB"/>
        </w:rPr>
        <w:t>Disputes</w:t>
      </w:r>
    </w:p>
    <w:p w:rsidR="00D84DCE" w:rsidRPr="00D84DCE" w:rsidRDefault="00D84DCE" w:rsidP="009F0ACC">
      <w:pPr>
        <w:tabs>
          <w:tab w:val="left" w:pos="1985"/>
          <w:tab w:val="left" w:pos="2694"/>
        </w:tabs>
        <w:spacing w:line="360" w:lineRule="auto"/>
        <w:ind w:firstLine="1134"/>
        <w:jc w:val="both"/>
        <w:rPr>
          <w:rFonts w:cs="Arial"/>
          <w:szCs w:val="24"/>
          <w:highlight w:val="yellow"/>
          <w:lang w:val="en-GB"/>
        </w:rPr>
      </w:pPr>
      <w:r w:rsidRPr="00D84DCE">
        <w:rPr>
          <w:rFonts w:cs="Arial"/>
          <w:b/>
          <w:szCs w:val="24"/>
          <w:highlight w:val="yellow"/>
          <w:lang w:val="en-GB"/>
        </w:rPr>
        <w:t xml:space="preserve">59. </w:t>
      </w:r>
      <w:r>
        <w:rPr>
          <w:rFonts w:cs="Arial"/>
          <w:b/>
          <w:szCs w:val="24"/>
          <w:highlight w:val="yellow"/>
          <w:lang w:val="en-GB"/>
        </w:rPr>
        <w:tab/>
      </w:r>
      <w:r w:rsidRPr="00D84DCE">
        <w:rPr>
          <w:rFonts w:cs="Arial"/>
          <w:szCs w:val="24"/>
          <w:highlight w:val="yellow"/>
          <w:lang w:val="en-GB"/>
        </w:rPr>
        <w:t xml:space="preserve">(1) </w:t>
      </w:r>
      <w:r w:rsidRPr="00D84DCE">
        <w:rPr>
          <w:rFonts w:cs="Arial"/>
          <w:szCs w:val="24"/>
          <w:highlight w:val="yellow"/>
          <w:lang w:val="en-GB"/>
        </w:rPr>
        <w:tab/>
      </w:r>
      <w:r w:rsidRPr="00D84DCE">
        <w:rPr>
          <w:rFonts w:cs="Arial"/>
          <w:i/>
          <w:szCs w:val="24"/>
          <w:highlight w:val="yellow"/>
          <w:lang w:val="en-GB"/>
        </w:rPr>
        <w:t>(a)</w:t>
      </w:r>
      <w:r w:rsidRPr="00D84DCE">
        <w:rPr>
          <w:rFonts w:cs="Arial"/>
          <w:szCs w:val="24"/>
          <w:highlight w:val="yellow"/>
          <w:lang w:val="en-GB"/>
        </w:rPr>
        <w:t xml:space="preserve"> </w:t>
      </w:r>
      <w:r w:rsidRPr="00D84DCE">
        <w:rPr>
          <w:rFonts w:cs="Arial"/>
          <w:szCs w:val="24"/>
          <w:highlight w:val="yellow"/>
          <w:lang w:val="en-GB"/>
        </w:rPr>
        <w:tab/>
        <w:t>This section applies to any traditional leadership dispute other than a dispute that was dealt with or is being dealt with by the CTLDC</w:t>
      </w:r>
      <w:r w:rsidR="0080517B">
        <w:rPr>
          <w:rFonts w:cs="Arial"/>
          <w:szCs w:val="24"/>
          <w:highlight w:val="yellow"/>
          <w:lang w:val="en-GB"/>
        </w:rPr>
        <w:t xml:space="preserve"> contemplated in section 63(23)</w:t>
      </w:r>
      <w:r w:rsidRPr="00D84DCE">
        <w:rPr>
          <w:rFonts w:cs="Arial"/>
          <w:szCs w:val="24"/>
          <w:highlight w:val="yellow"/>
          <w:lang w:val="en-GB"/>
        </w:rPr>
        <w:t>.</w:t>
      </w:r>
    </w:p>
    <w:p w:rsidR="00D84DCE" w:rsidRPr="00D84DCE" w:rsidRDefault="00D84DCE" w:rsidP="009F0ACC">
      <w:pPr>
        <w:tabs>
          <w:tab w:val="left" w:pos="2694"/>
          <w:tab w:val="left" w:pos="2835"/>
        </w:tabs>
        <w:spacing w:line="360" w:lineRule="auto"/>
        <w:ind w:firstLine="2160"/>
        <w:jc w:val="both"/>
        <w:rPr>
          <w:rFonts w:cs="Arial"/>
          <w:szCs w:val="24"/>
          <w:highlight w:val="yellow"/>
          <w:lang w:val="en-GB"/>
        </w:rPr>
      </w:pPr>
      <w:r w:rsidRPr="00D84DCE">
        <w:rPr>
          <w:rFonts w:cs="Arial"/>
          <w:b/>
          <w:szCs w:val="24"/>
          <w:highlight w:val="yellow"/>
          <w:lang w:val="en-GB"/>
        </w:rPr>
        <w:tab/>
      </w:r>
      <w:r w:rsidRPr="00D84DCE">
        <w:rPr>
          <w:rFonts w:cs="Arial"/>
          <w:b/>
          <w:szCs w:val="24"/>
          <w:highlight w:val="yellow"/>
          <w:lang w:val="en-GB"/>
        </w:rPr>
        <w:tab/>
      </w:r>
      <w:r w:rsidRPr="00D84DCE">
        <w:rPr>
          <w:rFonts w:cs="Arial"/>
          <w:i/>
          <w:szCs w:val="24"/>
          <w:highlight w:val="yellow"/>
          <w:lang w:val="en-GB"/>
        </w:rPr>
        <w:t xml:space="preserve">(b) </w:t>
      </w:r>
      <w:r w:rsidRPr="00D84DCE">
        <w:rPr>
          <w:rFonts w:cs="Arial"/>
          <w:i/>
          <w:szCs w:val="24"/>
          <w:highlight w:val="yellow"/>
          <w:lang w:val="en-GB"/>
        </w:rPr>
        <w:tab/>
      </w:r>
      <w:r w:rsidRPr="00D84DCE">
        <w:rPr>
          <w:rFonts w:cs="Arial"/>
          <w:szCs w:val="24"/>
          <w:highlight w:val="yellow"/>
          <w:lang w:val="en-GB"/>
        </w:rPr>
        <w:t>(i)</w:t>
      </w:r>
      <w:r w:rsidRPr="00D84DCE">
        <w:rPr>
          <w:rFonts w:cs="Arial"/>
          <w:i/>
          <w:szCs w:val="24"/>
          <w:highlight w:val="yellow"/>
          <w:lang w:val="en-GB"/>
        </w:rPr>
        <w:t xml:space="preserve"> </w:t>
      </w:r>
      <w:r w:rsidRPr="00D84DCE">
        <w:rPr>
          <w:rFonts w:cs="Arial"/>
          <w:i/>
          <w:szCs w:val="24"/>
          <w:highlight w:val="yellow"/>
          <w:lang w:val="en-GB"/>
        </w:rPr>
        <w:tab/>
      </w:r>
      <w:r w:rsidRPr="00D84DCE">
        <w:rPr>
          <w:rFonts w:cs="Arial"/>
          <w:szCs w:val="24"/>
          <w:highlight w:val="yellow"/>
          <w:lang w:val="en-GB"/>
        </w:rPr>
        <w:t>Provincial legislation may provide for a mechanism to deal with traditional leadership disputes, excluding any dispute relating to a king or a queen or a kingship or a queenship.</w:t>
      </w:r>
    </w:p>
    <w:p w:rsidR="00D84DCE" w:rsidRPr="00D84DCE" w:rsidRDefault="00D84DCE" w:rsidP="009F0ACC">
      <w:pPr>
        <w:tabs>
          <w:tab w:val="left" w:pos="2835"/>
          <w:tab w:val="left" w:pos="3402"/>
        </w:tabs>
        <w:spacing w:line="360" w:lineRule="auto"/>
        <w:ind w:firstLine="3686"/>
        <w:jc w:val="both"/>
        <w:rPr>
          <w:rFonts w:cs="Arial"/>
          <w:szCs w:val="24"/>
          <w:highlight w:val="yellow"/>
          <w:lang w:val="en-GB"/>
        </w:rPr>
      </w:pPr>
      <w:r w:rsidRPr="00D84DCE">
        <w:rPr>
          <w:rFonts w:cs="Arial"/>
          <w:szCs w:val="24"/>
          <w:highlight w:val="yellow"/>
          <w:lang w:val="en-GB"/>
        </w:rPr>
        <w:t xml:space="preserve">(ii) </w:t>
      </w:r>
      <w:r w:rsidRPr="00D84DCE">
        <w:rPr>
          <w:rFonts w:cs="Arial"/>
          <w:szCs w:val="24"/>
          <w:highlight w:val="yellow"/>
          <w:lang w:val="en-GB"/>
        </w:rPr>
        <w:tab/>
        <w:t>Notwithstanding the relevant provisions of provincial legislation contemplated in subparagraph (i), a Premier may apply subsection (3).</w:t>
      </w:r>
    </w:p>
    <w:p w:rsidR="00D84DCE" w:rsidRPr="00D84DCE" w:rsidRDefault="00D84DCE" w:rsidP="009F0ACC">
      <w:pPr>
        <w:tabs>
          <w:tab w:val="left" w:pos="2694"/>
          <w:tab w:val="left" w:pos="2835"/>
        </w:tabs>
        <w:spacing w:line="360" w:lineRule="auto"/>
        <w:ind w:firstLine="2160"/>
        <w:jc w:val="both"/>
        <w:rPr>
          <w:rFonts w:cs="Arial"/>
          <w:szCs w:val="24"/>
          <w:highlight w:val="yellow"/>
          <w:lang w:val="en-GB"/>
        </w:rPr>
      </w:pPr>
      <w:r w:rsidRPr="00D84DCE">
        <w:rPr>
          <w:rFonts w:cs="Arial"/>
          <w:i/>
          <w:szCs w:val="24"/>
          <w:highlight w:val="yellow"/>
          <w:lang w:val="en-GB"/>
        </w:rPr>
        <w:tab/>
      </w:r>
      <w:r w:rsidRPr="00D84DCE">
        <w:rPr>
          <w:rFonts w:cs="Arial"/>
          <w:i/>
          <w:szCs w:val="24"/>
          <w:highlight w:val="yellow"/>
          <w:lang w:val="en-GB"/>
        </w:rPr>
        <w:tab/>
        <w:t xml:space="preserve">(c) </w:t>
      </w:r>
      <w:r w:rsidRPr="00D84DCE">
        <w:rPr>
          <w:rFonts w:cs="Arial"/>
          <w:i/>
          <w:szCs w:val="24"/>
          <w:highlight w:val="yellow"/>
          <w:lang w:val="en-GB"/>
        </w:rPr>
        <w:tab/>
      </w:r>
      <w:r w:rsidRPr="00D84DCE">
        <w:rPr>
          <w:rFonts w:cs="Arial"/>
          <w:szCs w:val="24"/>
          <w:highlight w:val="yellow"/>
          <w:lang w:val="en-GB"/>
        </w:rPr>
        <w:t xml:space="preserve">In the absence of provincial legislation as contemplated in paragraph </w:t>
      </w:r>
      <w:r w:rsidRPr="00D84DCE">
        <w:rPr>
          <w:rFonts w:cs="Arial"/>
          <w:i/>
          <w:szCs w:val="24"/>
          <w:highlight w:val="yellow"/>
          <w:lang w:val="en-GB"/>
        </w:rPr>
        <w:t>(b)</w:t>
      </w:r>
      <w:r w:rsidRPr="00D84DCE">
        <w:rPr>
          <w:rFonts w:cs="Arial"/>
          <w:szCs w:val="24"/>
          <w:highlight w:val="yellow"/>
          <w:lang w:val="en-GB"/>
        </w:rPr>
        <w:t xml:space="preserve">(i), a Premier must apply the provisions of this section. </w:t>
      </w:r>
    </w:p>
    <w:p w:rsidR="00D84DCE" w:rsidRPr="00D84DCE" w:rsidRDefault="00D84DCE" w:rsidP="009F0ACC">
      <w:pPr>
        <w:tabs>
          <w:tab w:val="left" w:pos="1985"/>
        </w:tabs>
        <w:spacing w:line="360" w:lineRule="auto"/>
        <w:jc w:val="both"/>
        <w:rPr>
          <w:rFonts w:cs="Arial"/>
          <w:b/>
          <w:szCs w:val="24"/>
          <w:highlight w:val="yellow"/>
          <w:lang w:val="en-GB"/>
        </w:rPr>
      </w:pPr>
      <w:r>
        <w:rPr>
          <w:rFonts w:cs="Arial"/>
          <w:szCs w:val="24"/>
          <w:highlight w:val="yellow"/>
          <w:lang w:val="en-GB"/>
        </w:rPr>
        <w:tab/>
      </w:r>
      <w:r w:rsidRPr="00D84DCE">
        <w:rPr>
          <w:rFonts w:cs="Arial"/>
          <w:szCs w:val="24"/>
          <w:highlight w:val="yellow"/>
          <w:lang w:val="en-GB"/>
        </w:rPr>
        <w:t xml:space="preserve">(2) </w:t>
      </w:r>
      <w:r w:rsidRPr="00D84DCE">
        <w:rPr>
          <w:rFonts w:cs="Arial"/>
          <w:szCs w:val="24"/>
          <w:highlight w:val="yellow"/>
          <w:lang w:val="en-GB"/>
        </w:rPr>
        <w:tab/>
        <w:t>Any traditional leadership dispute relating to a king, queen, principal traditional leader, senior traditional leader, headman, headwoman, kingship, queenship, principal traditional community, traditional community, headmanship or headwomanship, must be dealt with by the President in the case of a king, queen, kingship or queenship and by the Premier concerned in the case of any other dispute and the President or Premier, as the case may be, must—</w:t>
      </w:r>
    </w:p>
    <w:p w:rsidR="00D84DCE" w:rsidRPr="00D84DCE" w:rsidRDefault="00D84DCE" w:rsidP="009F0ACC">
      <w:pPr>
        <w:pStyle w:val="ListParagraph"/>
        <w:ind w:left="3828" w:hanging="709"/>
        <w:rPr>
          <w:highlight w:val="yellow"/>
          <w:lang w:val="en-GB"/>
        </w:rPr>
      </w:pPr>
      <w:r w:rsidRPr="00D84DCE">
        <w:rPr>
          <w:i/>
          <w:highlight w:val="yellow"/>
          <w:lang w:val="en-GB"/>
        </w:rPr>
        <w:t>(a)</w:t>
      </w:r>
      <w:r w:rsidRPr="00D84DCE">
        <w:rPr>
          <w:highlight w:val="yellow"/>
          <w:lang w:val="en-GB"/>
        </w:rPr>
        <w:t xml:space="preserve"> </w:t>
      </w:r>
      <w:r w:rsidRPr="00D84DCE">
        <w:rPr>
          <w:highlight w:val="yellow"/>
          <w:lang w:val="en-GB"/>
        </w:rPr>
        <w:tab/>
        <w:t xml:space="preserve">cause an investigation to be conducted by an investigative committee designated by him or her which committee must, in the case of a dispute concerning a king, queen, kingship or </w:t>
      </w:r>
      <w:r w:rsidRPr="00D84DCE">
        <w:rPr>
          <w:highlight w:val="yellow"/>
          <w:lang w:val="en-GB"/>
        </w:rPr>
        <w:lastRenderedPageBreak/>
        <w:t>queenship include at least one member of the National House and in the case of any other dispute include at least one member of the relevant provincial house, to provide a report as well as recommendations on the matter in dispute within 60 days from the date of designation of the investigative committee; and</w:t>
      </w:r>
    </w:p>
    <w:p w:rsidR="00D84DCE" w:rsidRPr="00D84DCE" w:rsidRDefault="00D84DCE" w:rsidP="009F0ACC">
      <w:pPr>
        <w:pStyle w:val="ListParagraph"/>
        <w:ind w:left="3828" w:hanging="709"/>
        <w:rPr>
          <w:highlight w:val="yellow"/>
          <w:lang w:val="en-GB"/>
        </w:rPr>
      </w:pPr>
      <w:r w:rsidRPr="00D84DCE">
        <w:rPr>
          <w:i/>
          <w:highlight w:val="yellow"/>
          <w:lang w:val="en-GB"/>
        </w:rPr>
        <w:t>(b)</w:t>
      </w:r>
      <w:r w:rsidRPr="00D84DCE">
        <w:rPr>
          <w:highlight w:val="yellow"/>
          <w:lang w:val="en-GB"/>
        </w:rPr>
        <w:t xml:space="preserve"> </w:t>
      </w:r>
      <w:r w:rsidRPr="00D84DCE">
        <w:rPr>
          <w:highlight w:val="yellow"/>
          <w:lang w:val="en-GB"/>
        </w:rPr>
        <w:tab/>
        <w:t>refer the report to the relevant royal family or, where applicable, relevant traditional council for its written comments which must be submitted to the President or Premier, as the case may be, within 60 days from the date of such referral.</w:t>
      </w:r>
    </w:p>
    <w:p w:rsidR="00D84DCE" w:rsidRPr="00D84DCE" w:rsidRDefault="00D84DCE" w:rsidP="009F0ACC">
      <w:pPr>
        <w:pStyle w:val="ListParagraph"/>
        <w:tabs>
          <w:tab w:val="left" w:pos="2835"/>
          <w:tab w:val="left" w:pos="3402"/>
        </w:tabs>
        <w:ind w:left="0" w:firstLine="1985"/>
        <w:rPr>
          <w:highlight w:val="yellow"/>
          <w:lang w:val="en-GB"/>
        </w:rPr>
      </w:pPr>
      <w:r w:rsidRPr="00D84DCE">
        <w:rPr>
          <w:highlight w:val="yellow"/>
          <w:lang w:val="en-GB"/>
        </w:rPr>
        <w:t xml:space="preserve">(3) </w:t>
      </w:r>
      <w:r w:rsidRPr="00D84DCE">
        <w:rPr>
          <w:highlight w:val="yellow"/>
          <w:lang w:val="en-GB"/>
        </w:rPr>
        <w:tab/>
        <w:t>The President or the relevant Premier, as the case may be, may refer any dispute, including any report, recommendations and comments contemplated in subsection (2), to the Minister for written comments and advice which must be submitted to the President or Premier, as the case may be, within 60 days from the date of such referral.</w:t>
      </w:r>
    </w:p>
    <w:p w:rsidR="00F52C9B" w:rsidRDefault="00D84DCE" w:rsidP="009F0ACC">
      <w:pPr>
        <w:pStyle w:val="PlainText"/>
        <w:spacing w:line="360" w:lineRule="auto"/>
        <w:ind w:firstLine="2160"/>
        <w:rPr>
          <w:rFonts w:ascii="Arial" w:hAnsi="Arial" w:cs="Arial"/>
          <w:sz w:val="24"/>
          <w:szCs w:val="24"/>
        </w:rPr>
      </w:pPr>
      <w:r w:rsidRPr="00D84DCE">
        <w:rPr>
          <w:rFonts w:ascii="Arial" w:hAnsi="Arial" w:cs="Arial"/>
          <w:sz w:val="24"/>
          <w:szCs w:val="24"/>
          <w:highlight w:val="yellow"/>
          <w:lang w:val="en-GB"/>
        </w:rPr>
        <w:t>(4)</w:t>
      </w:r>
      <w:r w:rsidRPr="00D84DCE">
        <w:rPr>
          <w:rFonts w:ascii="Arial" w:hAnsi="Arial" w:cs="Arial"/>
          <w:sz w:val="24"/>
          <w:szCs w:val="24"/>
          <w:highlight w:val="yellow"/>
          <w:lang w:val="en-GB"/>
        </w:rPr>
        <w:tab/>
        <w:t xml:space="preserve"> After having considered the report and recommendations of the investigative committee, the comments of the royal family or traditional council and, where applicable, the comments and advice of the Minister, the President or relevant Premier, as the case may be, must take a decision on the matter in dispute and inform the parties to the dispute in writing of his or her decision.</w:t>
      </w:r>
    </w:p>
    <w:p w:rsidR="00F52C9B" w:rsidRPr="002A7575" w:rsidRDefault="00F52C9B" w:rsidP="009F0ACC">
      <w:pPr>
        <w:pStyle w:val="PlainText"/>
        <w:spacing w:line="360" w:lineRule="auto"/>
        <w:rPr>
          <w:rFonts w:ascii="Arial" w:hAnsi="Arial" w:cs="Arial"/>
          <w:sz w:val="24"/>
          <w:szCs w:val="24"/>
        </w:rPr>
      </w:pPr>
    </w:p>
    <w:p w:rsidR="00244BB9" w:rsidRPr="002A7575" w:rsidRDefault="00244BB9" w:rsidP="009F0ACC">
      <w:pPr>
        <w:pStyle w:val="PlainText"/>
        <w:spacing w:line="360" w:lineRule="auto"/>
        <w:rPr>
          <w:rFonts w:ascii="Arial" w:hAnsi="Arial" w:cs="Arial"/>
          <w:b/>
          <w:sz w:val="24"/>
          <w:szCs w:val="24"/>
          <w:lang w:val="en-US"/>
        </w:rPr>
      </w:pPr>
      <w:r w:rsidRPr="002A7575">
        <w:rPr>
          <w:rFonts w:ascii="Arial" w:hAnsi="Arial" w:cs="Arial"/>
          <w:b/>
          <w:sz w:val="24"/>
          <w:szCs w:val="24"/>
        </w:rPr>
        <w:t>Regulations</w:t>
      </w:r>
    </w:p>
    <w:p w:rsidR="009E364E" w:rsidRPr="002A7575" w:rsidRDefault="009E364E" w:rsidP="009F0ACC">
      <w:pPr>
        <w:pStyle w:val="PlainText"/>
        <w:spacing w:line="360" w:lineRule="auto"/>
        <w:rPr>
          <w:rFonts w:ascii="Arial" w:hAnsi="Arial" w:cs="Arial"/>
          <w:sz w:val="24"/>
          <w:szCs w:val="24"/>
          <w:lang w:val="en-US"/>
        </w:rPr>
      </w:pPr>
    </w:p>
    <w:p w:rsidR="00244BB9" w:rsidRPr="002A7575" w:rsidRDefault="00244BB9" w:rsidP="009F0ACC">
      <w:pPr>
        <w:pStyle w:val="PlainText"/>
        <w:spacing w:line="360" w:lineRule="auto"/>
        <w:rPr>
          <w:rFonts w:ascii="Arial" w:hAnsi="Arial" w:cs="Arial"/>
          <w:sz w:val="24"/>
          <w:szCs w:val="24"/>
        </w:rPr>
      </w:pPr>
      <w:r w:rsidRPr="002A7575">
        <w:rPr>
          <w:rFonts w:ascii="Arial" w:hAnsi="Arial" w:cs="Arial"/>
          <w:sz w:val="24"/>
          <w:szCs w:val="24"/>
        </w:rPr>
        <w:tab/>
      </w:r>
      <w:del w:id="432" w:author="Rinaldi Bester" w:date="2017-09-26T12:36:00Z">
        <w:r w:rsidRPr="002A7575" w:rsidDel="00711052">
          <w:rPr>
            <w:rFonts w:ascii="Arial" w:hAnsi="Arial" w:cs="Arial"/>
            <w:b/>
            <w:sz w:val="24"/>
            <w:szCs w:val="24"/>
          </w:rPr>
          <w:delText>67.</w:delText>
        </w:r>
      </w:del>
      <w:r w:rsidR="00711052" w:rsidRPr="00711052">
        <w:rPr>
          <w:rFonts w:ascii="Arial" w:hAnsi="Arial" w:cs="Arial"/>
          <w:b/>
          <w:sz w:val="24"/>
          <w:szCs w:val="24"/>
          <w:highlight w:val="yellow"/>
          <w:lang w:val="en-US"/>
        </w:rPr>
        <w:t>60.</w:t>
      </w:r>
      <w:r w:rsidRPr="002A7575">
        <w:rPr>
          <w:rFonts w:ascii="Arial" w:hAnsi="Arial" w:cs="Arial"/>
          <w:sz w:val="24"/>
          <w:szCs w:val="24"/>
        </w:rPr>
        <w:tab/>
        <w:t>(1)</w:t>
      </w:r>
      <w:r w:rsidRPr="002A7575">
        <w:rPr>
          <w:rFonts w:ascii="Arial" w:hAnsi="Arial" w:cs="Arial"/>
          <w:sz w:val="24"/>
          <w:szCs w:val="24"/>
        </w:rPr>
        <w:tab/>
        <w:t xml:space="preserve">The Minister may, by notice in the </w:t>
      </w:r>
      <w:r w:rsidRPr="002A7575">
        <w:rPr>
          <w:rFonts w:ascii="Arial" w:hAnsi="Arial" w:cs="Arial"/>
          <w:i/>
          <w:sz w:val="24"/>
          <w:szCs w:val="24"/>
        </w:rPr>
        <w:t>Gazette</w:t>
      </w:r>
      <w:r w:rsidRPr="002A7575">
        <w:rPr>
          <w:rFonts w:ascii="Arial" w:hAnsi="Arial" w:cs="Arial"/>
          <w:sz w:val="24"/>
          <w:szCs w:val="24"/>
        </w:rPr>
        <w:t>, make regulations regarding</w:t>
      </w:r>
      <w:r w:rsidR="00A75D10" w:rsidRPr="002A7575">
        <w:rPr>
          <w:rFonts w:ascii="Arial" w:hAnsi="Arial" w:cs="Arial"/>
          <w:sz w:val="24"/>
          <w:szCs w:val="24"/>
        </w:rPr>
        <w:t>—</w:t>
      </w:r>
    </w:p>
    <w:p w:rsidR="00244BB9" w:rsidRPr="002A7575" w:rsidRDefault="00244BB9" w:rsidP="009F0ACC">
      <w:pPr>
        <w:pStyle w:val="PlainText"/>
        <w:spacing w:line="36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any matter that must or may be prescribed in terms of this Act; </w:t>
      </w:r>
    </w:p>
    <w:p w:rsidR="00244BB9" w:rsidRPr="002A7575" w:rsidRDefault="00244BB9"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i/>
          <w:sz w:val="24"/>
          <w:szCs w:val="24"/>
        </w:rPr>
        <w:tab/>
      </w:r>
      <w:r w:rsidRPr="002A7575">
        <w:rPr>
          <w:rFonts w:ascii="Arial" w:hAnsi="Arial" w:cs="Arial"/>
          <w:sz w:val="24"/>
          <w:szCs w:val="24"/>
        </w:rPr>
        <w:t>the traditional, ceremonial and any other roles and functions of a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 after consultation with a delegation consisting of not more than two members of each kingship or queenship council or principal traditional council, as the case may be, designated by such councils; </w:t>
      </w:r>
    </w:p>
    <w:p w:rsidR="00244BB9" w:rsidRPr="002A7575" w:rsidRDefault="00BB5C37" w:rsidP="009F0ACC">
      <w:pPr>
        <w:pStyle w:val="PlainText"/>
        <w:spacing w:line="360" w:lineRule="auto"/>
        <w:ind w:left="720" w:hanging="720"/>
        <w:rPr>
          <w:rFonts w:ascii="Arial" w:hAnsi="Arial" w:cs="Arial"/>
          <w:i/>
          <w:sz w:val="24"/>
          <w:szCs w:val="24"/>
        </w:rPr>
      </w:pPr>
      <w:r w:rsidRPr="002A7575">
        <w:rPr>
          <w:rFonts w:ascii="Arial" w:hAnsi="Arial" w:cs="Arial"/>
          <w:i/>
          <w:sz w:val="24"/>
          <w:szCs w:val="24"/>
        </w:rPr>
        <w:lastRenderedPageBreak/>
        <w:t>(</w:t>
      </w:r>
      <w:r w:rsidR="00CF1532" w:rsidRPr="002A7575">
        <w:rPr>
          <w:rFonts w:ascii="Arial" w:hAnsi="Arial" w:cs="Arial"/>
          <w:i/>
          <w:sz w:val="24"/>
          <w:szCs w:val="24"/>
        </w:rPr>
        <w:t>c</w:t>
      </w:r>
      <w:r w:rsidRPr="002A7575">
        <w:rPr>
          <w:rFonts w:ascii="Arial" w:hAnsi="Arial" w:cs="Arial"/>
          <w:i/>
          <w:sz w:val="24"/>
          <w:szCs w:val="24"/>
        </w:rPr>
        <w:t>)</w:t>
      </w:r>
      <w:r w:rsidR="00244BB9" w:rsidRPr="002A7575">
        <w:rPr>
          <w:rFonts w:ascii="Arial" w:hAnsi="Arial" w:cs="Arial"/>
          <w:i/>
          <w:sz w:val="24"/>
          <w:szCs w:val="24"/>
        </w:rPr>
        <w:tab/>
      </w:r>
      <w:r w:rsidR="00244BB9" w:rsidRPr="002A7575">
        <w:rPr>
          <w:rFonts w:ascii="Arial" w:hAnsi="Arial" w:cs="Arial"/>
          <w:sz w:val="24"/>
          <w:szCs w:val="24"/>
        </w:rPr>
        <w:t>any matter that may be necessary to ensure the effective functioning of any local house, including a matter referred to in section 50(11); and</w:t>
      </w:r>
    </w:p>
    <w:p w:rsidR="00244BB9" w:rsidRPr="002A7575" w:rsidRDefault="00BB5C37"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w:t>
      </w:r>
      <w:r w:rsidR="00CF1532" w:rsidRPr="002A7575">
        <w:rPr>
          <w:rFonts w:ascii="Arial" w:hAnsi="Arial" w:cs="Arial"/>
          <w:i/>
          <w:sz w:val="24"/>
          <w:szCs w:val="24"/>
        </w:rPr>
        <w:t>d</w:t>
      </w:r>
      <w:r w:rsidRPr="002A7575">
        <w:rPr>
          <w:rFonts w:ascii="Arial" w:hAnsi="Arial" w:cs="Arial"/>
          <w:i/>
          <w:sz w:val="24"/>
          <w:szCs w:val="24"/>
        </w:rPr>
        <w:t>)</w:t>
      </w:r>
      <w:r w:rsidR="00244BB9" w:rsidRPr="002A7575">
        <w:rPr>
          <w:rFonts w:ascii="Arial" w:hAnsi="Arial" w:cs="Arial"/>
          <w:sz w:val="24"/>
          <w:szCs w:val="24"/>
        </w:rPr>
        <w:tab/>
        <w:t>any ancillary or administrative matter that is necessary to prescribe for the proper implementation or administration of this Act</w:t>
      </w:r>
      <w:r w:rsidR="00BA5312" w:rsidRPr="002A7575">
        <w:rPr>
          <w:rFonts w:ascii="Arial" w:hAnsi="Arial" w:cs="Arial"/>
          <w:sz w:val="24"/>
          <w:szCs w:val="24"/>
        </w:rPr>
        <w:t>.</w:t>
      </w:r>
    </w:p>
    <w:p w:rsidR="00244BB9" w:rsidRPr="002A7575" w:rsidRDefault="00244BB9"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Before any regulations are made under this section, the Minister must</w:t>
      </w:r>
      <w:r w:rsidR="00A75D10" w:rsidRPr="002A7575">
        <w:rPr>
          <w:rFonts w:ascii="Arial" w:hAnsi="Arial" w:cs="Arial"/>
          <w:sz w:val="24"/>
          <w:szCs w:val="24"/>
        </w:rPr>
        <w:t>—</w:t>
      </w:r>
    </w:p>
    <w:p w:rsidR="00244BB9" w:rsidRPr="002A7575" w:rsidRDefault="00244BB9"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in respect of regulations as contemplated in subsection (1)</w:t>
      </w:r>
      <w:r w:rsidRPr="002A7575">
        <w:rPr>
          <w:rFonts w:ascii="Arial" w:hAnsi="Arial" w:cs="Arial"/>
          <w:i/>
          <w:sz w:val="24"/>
          <w:szCs w:val="24"/>
        </w:rPr>
        <w:t>(a)</w:t>
      </w:r>
      <w:r w:rsidRPr="002A7575">
        <w:rPr>
          <w:rFonts w:ascii="Arial" w:hAnsi="Arial" w:cs="Arial"/>
          <w:sz w:val="24"/>
          <w:szCs w:val="24"/>
        </w:rPr>
        <w:t xml:space="preserve">, </w:t>
      </w:r>
      <w:r w:rsidRPr="002A7575">
        <w:rPr>
          <w:rFonts w:ascii="Arial" w:hAnsi="Arial" w:cs="Arial"/>
          <w:i/>
          <w:sz w:val="24"/>
          <w:szCs w:val="24"/>
        </w:rPr>
        <w:t>(c)</w:t>
      </w:r>
      <w:r w:rsidRPr="002A7575">
        <w:rPr>
          <w:rFonts w:ascii="Arial" w:hAnsi="Arial" w:cs="Arial"/>
          <w:sz w:val="24"/>
          <w:szCs w:val="24"/>
        </w:rPr>
        <w:t xml:space="preserve"> and </w:t>
      </w:r>
      <w:r w:rsidR="00BB5C37" w:rsidRPr="002A7575">
        <w:rPr>
          <w:rFonts w:ascii="Arial" w:hAnsi="Arial" w:cs="Arial"/>
          <w:i/>
          <w:sz w:val="24"/>
          <w:szCs w:val="24"/>
        </w:rPr>
        <w:t>(</w:t>
      </w:r>
      <w:r w:rsidR="00CF1532" w:rsidRPr="002A7575">
        <w:rPr>
          <w:rFonts w:ascii="Arial" w:hAnsi="Arial" w:cs="Arial"/>
          <w:i/>
          <w:sz w:val="24"/>
          <w:szCs w:val="24"/>
        </w:rPr>
        <w:t>d</w:t>
      </w:r>
      <w:r w:rsidR="00BB5C37" w:rsidRPr="002A7575">
        <w:rPr>
          <w:rFonts w:ascii="Arial" w:hAnsi="Arial" w:cs="Arial"/>
          <w:i/>
          <w:sz w:val="24"/>
          <w:szCs w:val="24"/>
        </w:rPr>
        <w:t>)</w:t>
      </w:r>
      <w:r w:rsidRPr="002A7575">
        <w:rPr>
          <w:rFonts w:ascii="Arial" w:hAnsi="Arial" w:cs="Arial"/>
          <w:sz w:val="24"/>
          <w:szCs w:val="24"/>
        </w:rPr>
        <w:t>, consult</w:t>
      </w:r>
      <w:r w:rsidR="00A75D10" w:rsidRPr="002A7575">
        <w:rPr>
          <w:rFonts w:ascii="Arial" w:hAnsi="Arial" w:cs="Arial"/>
          <w:sz w:val="24"/>
          <w:szCs w:val="24"/>
        </w:rPr>
        <w:t>—</w:t>
      </w:r>
    </w:p>
    <w:p w:rsidR="00244BB9" w:rsidRPr="002A7575" w:rsidRDefault="00244BB9" w:rsidP="009F0ACC">
      <w:pPr>
        <w:pStyle w:val="PlainText"/>
        <w:spacing w:line="360" w:lineRule="auto"/>
        <w:ind w:left="144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the members of the Executive Councils responsible for traditional and Khoi-San leadership matters of the provinces concerned; and</w:t>
      </w:r>
    </w:p>
    <w:p w:rsidR="00244BB9" w:rsidRPr="002A7575" w:rsidRDefault="00244BB9" w:rsidP="009F0ACC">
      <w:pPr>
        <w:pStyle w:val="PlainText"/>
        <w:spacing w:line="360" w:lineRule="auto"/>
        <w:ind w:left="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the relevant provincial houses;</w:t>
      </w:r>
    </w:p>
    <w:p w:rsidR="00244BB9" w:rsidRPr="002A7575" w:rsidRDefault="00244BB9"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in respect of regulations as contemplated in subsection (1)</w:t>
      </w:r>
      <w:r w:rsidRPr="002A7575">
        <w:rPr>
          <w:rFonts w:ascii="Arial" w:hAnsi="Arial" w:cs="Arial"/>
          <w:i/>
          <w:sz w:val="24"/>
          <w:szCs w:val="24"/>
        </w:rPr>
        <w:t>(b)</w:t>
      </w:r>
      <w:r w:rsidRPr="002A7575">
        <w:rPr>
          <w:rFonts w:ascii="Arial" w:hAnsi="Arial" w:cs="Arial"/>
          <w:sz w:val="24"/>
          <w:szCs w:val="24"/>
        </w:rPr>
        <w:t>, consult</w:t>
      </w:r>
      <w:r w:rsidR="00A75D10" w:rsidRPr="002A7575">
        <w:rPr>
          <w:rFonts w:ascii="Arial" w:hAnsi="Arial" w:cs="Arial"/>
          <w:sz w:val="24"/>
          <w:szCs w:val="24"/>
        </w:rPr>
        <w:t>—</w:t>
      </w:r>
    </w:p>
    <w:p w:rsidR="00244BB9" w:rsidRPr="002A7575" w:rsidRDefault="00244BB9" w:rsidP="009F0ACC">
      <w:pPr>
        <w:pStyle w:val="PlainText"/>
        <w:spacing w:line="360" w:lineRule="auto"/>
        <w:ind w:left="144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the Premiers concerned;</w:t>
      </w:r>
    </w:p>
    <w:p w:rsidR="00244BB9" w:rsidRPr="002A7575" w:rsidRDefault="00244BB9" w:rsidP="009F0ACC">
      <w:pPr>
        <w:pStyle w:val="PlainText"/>
        <w:spacing w:line="360" w:lineRule="auto"/>
        <w:ind w:left="1440" w:hanging="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the members of the Executive Councils responsible for traditional and Khoi-San leadership matters of the provinces concerned;</w:t>
      </w:r>
    </w:p>
    <w:p w:rsidR="00244BB9" w:rsidRPr="002A7575" w:rsidRDefault="00244BB9" w:rsidP="009F0ACC">
      <w:pPr>
        <w:pStyle w:val="PlainText"/>
        <w:spacing w:line="360" w:lineRule="auto"/>
        <w:ind w:left="1440" w:hanging="720"/>
        <w:rPr>
          <w:rFonts w:ascii="Arial" w:hAnsi="Arial" w:cs="Arial"/>
          <w:sz w:val="24"/>
          <w:szCs w:val="24"/>
        </w:rPr>
      </w:pPr>
      <w:r w:rsidRPr="002A7575">
        <w:rPr>
          <w:rFonts w:ascii="Arial" w:hAnsi="Arial" w:cs="Arial"/>
          <w:sz w:val="24"/>
          <w:szCs w:val="24"/>
        </w:rPr>
        <w:t>(iii)</w:t>
      </w:r>
      <w:r w:rsidRPr="002A7575">
        <w:rPr>
          <w:rFonts w:ascii="Arial" w:hAnsi="Arial" w:cs="Arial"/>
          <w:sz w:val="24"/>
          <w:szCs w:val="24"/>
        </w:rPr>
        <w:tab/>
        <w:t>the National House; and</w:t>
      </w:r>
    </w:p>
    <w:p w:rsidR="0098515E" w:rsidRPr="002A7575" w:rsidRDefault="00244BB9" w:rsidP="009F0ACC">
      <w:pPr>
        <w:pStyle w:val="PlainText"/>
        <w:spacing w:line="360" w:lineRule="auto"/>
        <w:ind w:left="1440" w:hanging="720"/>
        <w:rPr>
          <w:rFonts w:ascii="Arial" w:hAnsi="Arial" w:cs="Arial"/>
          <w:sz w:val="24"/>
          <w:szCs w:val="24"/>
        </w:rPr>
      </w:pPr>
      <w:r w:rsidRPr="002A7575">
        <w:rPr>
          <w:rFonts w:ascii="Arial" w:hAnsi="Arial" w:cs="Arial"/>
          <w:sz w:val="24"/>
          <w:szCs w:val="24"/>
        </w:rPr>
        <w:t>(iv)</w:t>
      </w:r>
      <w:r w:rsidRPr="002A7575">
        <w:rPr>
          <w:rFonts w:ascii="Arial" w:hAnsi="Arial" w:cs="Arial"/>
          <w:sz w:val="24"/>
          <w:szCs w:val="24"/>
        </w:rPr>
        <w:tab/>
        <w:t>the provincial houses concerned</w:t>
      </w:r>
      <w:r w:rsidR="0098515E" w:rsidRPr="002A7575">
        <w:rPr>
          <w:rFonts w:ascii="Arial" w:hAnsi="Arial" w:cs="Arial"/>
          <w:sz w:val="24"/>
          <w:szCs w:val="24"/>
        </w:rPr>
        <w:t>; and</w:t>
      </w:r>
    </w:p>
    <w:p w:rsidR="003A1F38" w:rsidRPr="002A7575" w:rsidRDefault="0098515E" w:rsidP="009F0ACC">
      <w:pPr>
        <w:pStyle w:val="PlainText"/>
        <w:spacing w:line="360" w:lineRule="auto"/>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 xml:space="preserve">publish any draft regulations in the </w:t>
      </w:r>
      <w:r w:rsidRPr="002A7575">
        <w:rPr>
          <w:rFonts w:ascii="Arial" w:hAnsi="Arial" w:cs="Arial"/>
          <w:i/>
          <w:sz w:val="24"/>
          <w:szCs w:val="24"/>
        </w:rPr>
        <w:t>Gazette</w:t>
      </w:r>
      <w:r w:rsidRPr="002A7575">
        <w:rPr>
          <w:rFonts w:ascii="Arial" w:hAnsi="Arial" w:cs="Arial"/>
          <w:sz w:val="24"/>
          <w:szCs w:val="24"/>
        </w:rPr>
        <w:t xml:space="preserve"> for public comment</w:t>
      </w:r>
      <w:r w:rsidR="00244BB9" w:rsidRPr="002A7575">
        <w:rPr>
          <w:rFonts w:ascii="Arial" w:hAnsi="Arial" w:cs="Arial"/>
          <w:sz w:val="24"/>
          <w:szCs w:val="24"/>
        </w:rPr>
        <w:t>.</w:t>
      </w:r>
    </w:p>
    <w:p w:rsidR="00711052" w:rsidRPr="00711052" w:rsidRDefault="00711052" w:rsidP="009F0ACC">
      <w:pPr>
        <w:spacing w:line="360" w:lineRule="auto"/>
        <w:ind w:firstLine="1440"/>
        <w:rPr>
          <w:lang w:val="en-GB"/>
        </w:rPr>
      </w:pPr>
      <w:r w:rsidRPr="00711052">
        <w:rPr>
          <w:highlight w:val="yellow"/>
          <w:lang w:val="en-GB"/>
        </w:rPr>
        <w:t xml:space="preserve">(3) </w:t>
      </w:r>
      <w:r w:rsidRPr="00711052">
        <w:rPr>
          <w:highlight w:val="yellow"/>
          <w:lang w:val="en-GB"/>
        </w:rPr>
        <w:tab/>
        <w:t>Any regulations made under this section must, within 90 days of the notice contemplated in subsection (1), be tabled in Parliament for noting.</w:t>
      </w:r>
    </w:p>
    <w:p w:rsidR="00B846B3" w:rsidRDefault="00B846B3" w:rsidP="009F0ACC">
      <w:pPr>
        <w:pStyle w:val="PlainText"/>
        <w:spacing w:line="360" w:lineRule="auto"/>
        <w:rPr>
          <w:rFonts w:ascii="Arial" w:hAnsi="Arial" w:cs="Arial"/>
          <w:b/>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Delegation of powers and duties by Premier</w:t>
      </w:r>
    </w:p>
    <w:p w:rsidR="00F25305" w:rsidRPr="002A7575" w:rsidRDefault="00F25305" w:rsidP="009F0ACC">
      <w:pPr>
        <w:pStyle w:val="PlainText"/>
        <w:spacing w:line="360" w:lineRule="auto"/>
        <w:rPr>
          <w:rFonts w:ascii="Arial" w:hAnsi="Arial" w:cs="Arial"/>
          <w:sz w:val="24"/>
          <w:szCs w:val="24"/>
        </w:rPr>
      </w:pPr>
    </w:p>
    <w:p w:rsidR="00F25305" w:rsidRPr="002A7575" w:rsidRDefault="002602B4" w:rsidP="009F0ACC">
      <w:pPr>
        <w:pStyle w:val="PlainText"/>
        <w:spacing w:line="360" w:lineRule="auto"/>
        <w:rPr>
          <w:rFonts w:ascii="Arial" w:hAnsi="Arial" w:cs="Arial"/>
          <w:sz w:val="24"/>
          <w:szCs w:val="24"/>
        </w:rPr>
      </w:pPr>
      <w:r w:rsidRPr="002A7575">
        <w:rPr>
          <w:rFonts w:ascii="Arial" w:hAnsi="Arial" w:cs="Arial"/>
          <w:sz w:val="24"/>
          <w:szCs w:val="24"/>
        </w:rPr>
        <w:tab/>
      </w:r>
      <w:del w:id="433" w:author="Rinaldi Bester" w:date="2017-09-26T12:37:00Z">
        <w:r w:rsidR="0035079B" w:rsidRPr="002A7575" w:rsidDel="00711052">
          <w:rPr>
            <w:rFonts w:ascii="Arial" w:hAnsi="Arial" w:cs="Arial"/>
            <w:b/>
            <w:sz w:val="24"/>
            <w:szCs w:val="24"/>
          </w:rPr>
          <w:delText>68</w:delText>
        </w:r>
        <w:r w:rsidR="00F25305" w:rsidRPr="002A7575" w:rsidDel="00711052">
          <w:rPr>
            <w:rFonts w:ascii="Arial" w:hAnsi="Arial" w:cs="Arial"/>
            <w:b/>
            <w:sz w:val="24"/>
            <w:szCs w:val="24"/>
          </w:rPr>
          <w:delText>.</w:delText>
        </w:r>
      </w:del>
      <w:r w:rsidR="00711052" w:rsidRPr="00711052">
        <w:rPr>
          <w:rFonts w:ascii="Arial" w:hAnsi="Arial" w:cs="Arial"/>
          <w:b/>
          <w:sz w:val="24"/>
          <w:szCs w:val="24"/>
          <w:highlight w:val="yellow"/>
          <w:lang w:val="en-US"/>
        </w:rPr>
        <w:t>61.</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A Premier may, subject to such conditions as he or she may determine, in writing, delegate any power or duty conferred on him or her under this Act, </w:t>
      </w:r>
      <w:r w:rsidR="00545B1E" w:rsidRPr="002A7575">
        <w:rPr>
          <w:rFonts w:ascii="Arial" w:hAnsi="Arial" w:cs="Arial"/>
          <w:sz w:val="24"/>
          <w:szCs w:val="24"/>
          <w:lang w:val="en-US"/>
        </w:rPr>
        <w:t xml:space="preserve">except the power to recognise any community or leader or to withdraw such recognition, </w:t>
      </w:r>
      <w:r w:rsidR="00F25305" w:rsidRPr="002A7575">
        <w:rPr>
          <w:rFonts w:ascii="Arial" w:hAnsi="Arial" w:cs="Arial"/>
          <w:sz w:val="24"/>
          <w:szCs w:val="24"/>
        </w:rPr>
        <w:t>to the member of the Executive Council responsible for traditional affairs of the province concerned.</w:t>
      </w:r>
    </w:p>
    <w:p w:rsidR="00F25305" w:rsidRPr="002A7575" w:rsidRDefault="002602B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A delegation in terms of subsection (1) does not prevent the exercise of the relevant power or the performance of any duty by a Premier. </w:t>
      </w:r>
    </w:p>
    <w:p w:rsidR="00F25305" w:rsidRPr="002A7575" w:rsidRDefault="002602B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A Premier may at any time, in writing, withdraw or amend a delegation contemplated in subsection (1).</w:t>
      </w:r>
    </w:p>
    <w:p w:rsidR="00F25305" w:rsidRPr="002A7575" w:rsidRDefault="002602B4"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A member of the Executive Council to whom a power has been delegated, may not further delegate such power or duty, without the written authority of the Premier concerned.</w:t>
      </w:r>
    </w:p>
    <w:p w:rsidR="002602B4" w:rsidRDefault="00711052" w:rsidP="009F0ACC">
      <w:pPr>
        <w:pStyle w:val="PlainText"/>
        <w:spacing w:line="360" w:lineRule="auto"/>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sidRPr="00711052">
        <w:rPr>
          <w:rFonts w:ascii="Arial" w:hAnsi="Arial" w:cs="Arial"/>
          <w:sz w:val="24"/>
          <w:szCs w:val="24"/>
          <w:highlight w:val="yellow"/>
          <w:lang w:val="en-US"/>
        </w:rPr>
        <w:t xml:space="preserve">(5) </w:t>
      </w:r>
      <w:r w:rsidRPr="00711052">
        <w:rPr>
          <w:rFonts w:ascii="Arial" w:hAnsi="Arial" w:cs="Arial"/>
          <w:sz w:val="24"/>
          <w:szCs w:val="24"/>
          <w:highlight w:val="yellow"/>
          <w:lang w:val="en-US"/>
        </w:rPr>
        <w:tab/>
        <w:t>A Premier must inform the Minister of any delegation contemplated in this section.</w:t>
      </w:r>
    </w:p>
    <w:p w:rsidR="00711052" w:rsidRPr="002A7575" w:rsidRDefault="00711052" w:rsidP="009F0ACC">
      <w:pPr>
        <w:pStyle w:val="PlainText"/>
        <w:spacing w:line="360" w:lineRule="auto"/>
        <w:rPr>
          <w:rFonts w:ascii="Arial" w:hAnsi="Arial" w:cs="Arial"/>
          <w:sz w:val="24"/>
          <w:szCs w:val="24"/>
          <w:lang w:val="en-US"/>
        </w:rPr>
      </w:pPr>
    </w:p>
    <w:p w:rsidR="009E364E" w:rsidRPr="002A7575" w:rsidRDefault="009E364E" w:rsidP="009F0ACC">
      <w:pPr>
        <w:pStyle w:val="PlainText"/>
        <w:spacing w:line="360" w:lineRule="auto"/>
        <w:rPr>
          <w:rFonts w:ascii="Arial" w:hAnsi="Arial" w:cs="Arial"/>
          <w:b/>
          <w:sz w:val="24"/>
          <w:szCs w:val="24"/>
          <w:lang w:val="en-US"/>
        </w:rPr>
      </w:pPr>
      <w:r w:rsidRPr="002A7575">
        <w:rPr>
          <w:rFonts w:ascii="Arial" w:hAnsi="Arial" w:cs="Arial"/>
          <w:b/>
          <w:sz w:val="24"/>
          <w:szCs w:val="24"/>
          <w:lang w:val="en-US"/>
        </w:rPr>
        <w:t>Monitoring</w:t>
      </w:r>
    </w:p>
    <w:p w:rsidR="009E364E" w:rsidRPr="002A7575" w:rsidRDefault="009E364E" w:rsidP="009F0ACC">
      <w:pPr>
        <w:pStyle w:val="PlainText"/>
        <w:spacing w:line="360" w:lineRule="auto"/>
        <w:rPr>
          <w:rFonts w:ascii="Arial" w:hAnsi="Arial" w:cs="Arial"/>
          <w:sz w:val="24"/>
          <w:szCs w:val="24"/>
          <w:lang w:val="en-US"/>
        </w:rPr>
      </w:pPr>
    </w:p>
    <w:p w:rsidR="009E364E" w:rsidRPr="002A7575" w:rsidRDefault="009E364E" w:rsidP="009F0ACC">
      <w:pPr>
        <w:pStyle w:val="PlainText"/>
        <w:spacing w:line="360" w:lineRule="auto"/>
        <w:ind w:firstLine="720"/>
        <w:rPr>
          <w:rFonts w:ascii="Arial" w:hAnsi="Arial" w:cs="Arial"/>
          <w:sz w:val="24"/>
          <w:szCs w:val="24"/>
          <w:lang w:val="en-US"/>
        </w:rPr>
      </w:pPr>
      <w:del w:id="434" w:author="Rinaldi Bester" w:date="2017-09-26T12:38:00Z">
        <w:r w:rsidRPr="002A7575" w:rsidDel="00711052">
          <w:rPr>
            <w:rFonts w:ascii="Arial" w:hAnsi="Arial" w:cs="Arial"/>
            <w:b/>
            <w:sz w:val="24"/>
            <w:szCs w:val="24"/>
            <w:lang w:val="en-US"/>
          </w:rPr>
          <w:delText>69.</w:delText>
        </w:r>
      </w:del>
      <w:r w:rsidR="00711052" w:rsidRPr="00711052">
        <w:rPr>
          <w:rFonts w:ascii="Arial" w:hAnsi="Arial" w:cs="Arial"/>
          <w:b/>
          <w:sz w:val="24"/>
          <w:szCs w:val="24"/>
          <w:highlight w:val="yellow"/>
          <w:lang w:val="en-US"/>
        </w:rPr>
        <w:t>62.</w:t>
      </w:r>
      <w:r w:rsidRPr="002A7575">
        <w:rPr>
          <w:rFonts w:ascii="Arial" w:hAnsi="Arial" w:cs="Arial"/>
          <w:sz w:val="24"/>
          <w:szCs w:val="24"/>
          <w:lang w:val="en-US"/>
        </w:rPr>
        <w:tab/>
      </w:r>
      <w:r w:rsidR="00AE32CD" w:rsidRPr="002A7575">
        <w:rPr>
          <w:rFonts w:ascii="Arial" w:hAnsi="Arial" w:cs="Arial"/>
          <w:sz w:val="24"/>
          <w:szCs w:val="24"/>
          <w:lang w:val="en-US"/>
        </w:rPr>
        <w:t>(1)</w:t>
      </w:r>
      <w:r w:rsidR="007E11B2" w:rsidRPr="002A7575">
        <w:rPr>
          <w:rFonts w:ascii="Arial" w:hAnsi="Arial" w:cs="Arial"/>
          <w:sz w:val="24"/>
          <w:szCs w:val="24"/>
          <w:lang w:val="en-US"/>
        </w:rPr>
        <w:tab/>
      </w:r>
      <w:r w:rsidRPr="002A7575">
        <w:rPr>
          <w:rFonts w:ascii="Arial" w:hAnsi="Arial" w:cs="Arial"/>
          <w:sz w:val="24"/>
          <w:szCs w:val="24"/>
          <w:lang w:val="en-US"/>
        </w:rPr>
        <w:t xml:space="preserve">The Department may monitor the implementation of this Act and any regulations made in terms of this Act, </w:t>
      </w:r>
      <w:r w:rsidR="00B30523" w:rsidRPr="002A7575">
        <w:rPr>
          <w:rFonts w:ascii="Arial" w:hAnsi="Arial" w:cs="Arial"/>
          <w:sz w:val="24"/>
          <w:szCs w:val="24"/>
          <w:lang w:val="en-US"/>
        </w:rPr>
        <w:t xml:space="preserve">including the functioning of any </w:t>
      </w:r>
      <w:r w:rsidR="008456B7" w:rsidRPr="002A7575">
        <w:rPr>
          <w:rFonts w:ascii="Arial" w:hAnsi="Arial" w:cs="Arial"/>
          <w:sz w:val="24"/>
          <w:szCs w:val="24"/>
          <w:lang w:val="en-US"/>
        </w:rPr>
        <w:t xml:space="preserve">Commission, committee, house, </w:t>
      </w:r>
      <w:r w:rsidR="00B30523" w:rsidRPr="002A7575">
        <w:rPr>
          <w:rFonts w:ascii="Arial" w:hAnsi="Arial" w:cs="Arial"/>
          <w:sz w:val="24"/>
          <w:szCs w:val="24"/>
          <w:lang w:val="en-US"/>
        </w:rPr>
        <w:t>community, leader</w:t>
      </w:r>
      <w:r w:rsidR="005A674B" w:rsidRPr="002A7575">
        <w:rPr>
          <w:rFonts w:ascii="Arial" w:hAnsi="Arial" w:cs="Arial"/>
          <w:sz w:val="24"/>
          <w:szCs w:val="24"/>
          <w:lang w:val="en-US"/>
        </w:rPr>
        <w:t>,</w:t>
      </w:r>
      <w:r w:rsidR="009C39CF" w:rsidRPr="002A7575">
        <w:rPr>
          <w:rFonts w:ascii="Arial" w:hAnsi="Arial" w:cs="Arial"/>
          <w:sz w:val="24"/>
          <w:szCs w:val="24"/>
          <w:lang w:val="en-US"/>
        </w:rPr>
        <w:t xml:space="preserve"> </w:t>
      </w:r>
      <w:r w:rsidR="008456B7" w:rsidRPr="002A7575">
        <w:rPr>
          <w:rFonts w:ascii="Arial" w:hAnsi="Arial" w:cs="Arial"/>
          <w:sz w:val="24"/>
          <w:szCs w:val="24"/>
          <w:lang w:val="en-US"/>
        </w:rPr>
        <w:t>council</w:t>
      </w:r>
      <w:r w:rsidR="009C39CF" w:rsidRPr="002A7575">
        <w:rPr>
          <w:rFonts w:ascii="Arial" w:hAnsi="Arial" w:cs="Arial"/>
          <w:sz w:val="24"/>
          <w:szCs w:val="24"/>
          <w:lang w:val="en-US"/>
        </w:rPr>
        <w:t xml:space="preserve"> </w:t>
      </w:r>
      <w:r w:rsidR="005A674B" w:rsidRPr="002A7575">
        <w:rPr>
          <w:rFonts w:ascii="Arial" w:hAnsi="Arial" w:cs="Arial"/>
          <w:sz w:val="24"/>
          <w:szCs w:val="24"/>
          <w:lang w:val="en-US"/>
        </w:rPr>
        <w:t>or branch p</w:t>
      </w:r>
      <w:r w:rsidR="00B30523" w:rsidRPr="002A7575">
        <w:rPr>
          <w:rFonts w:ascii="Arial" w:hAnsi="Arial" w:cs="Arial"/>
          <w:sz w:val="24"/>
          <w:szCs w:val="24"/>
          <w:lang w:val="en-US"/>
        </w:rPr>
        <w:t xml:space="preserve">rovided for in this Act, </w:t>
      </w:r>
      <w:r w:rsidRPr="002A7575">
        <w:rPr>
          <w:rFonts w:ascii="Arial" w:hAnsi="Arial" w:cs="Arial"/>
          <w:sz w:val="24"/>
          <w:szCs w:val="24"/>
          <w:lang w:val="en-US"/>
        </w:rPr>
        <w:t xml:space="preserve">and may submit reports in this regard and make recommendations on such implementation </w:t>
      </w:r>
      <w:r w:rsidR="00B30523" w:rsidRPr="002A7575">
        <w:rPr>
          <w:rFonts w:ascii="Arial" w:hAnsi="Arial" w:cs="Arial"/>
          <w:sz w:val="24"/>
          <w:szCs w:val="24"/>
          <w:lang w:val="en-US"/>
        </w:rPr>
        <w:t xml:space="preserve">or functioning </w:t>
      </w:r>
      <w:r w:rsidRPr="002A7575">
        <w:rPr>
          <w:rFonts w:ascii="Arial" w:hAnsi="Arial" w:cs="Arial"/>
          <w:sz w:val="24"/>
          <w:szCs w:val="24"/>
          <w:lang w:val="en-US"/>
        </w:rPr>
        <w:t xml:space="preserve">to </w:t>
      </w:r>
      <w:r w:rsidR="00B30523" w:rsidRPr="002A7575">
        <w:rPr>
          <w:rFonts w:ascii="Arial" w:hAnsi="Arial" w:cs="Arial"/>
          <w:sz w:val="24"/>
          <w:szCs w:val="24"/>
          <w:lang w:val="en-US"/>
        </w:rPr>
        <w:t xml:space="preserve">the </w:t>
      </w:r>
      <w:r w:rsidR="008456B7" w:rsidRPr="002A7575">
        <w:rPr>
          <w:rFonts w:ascii="Arial" w:hAnsi="Arial" w:cs="Arial"/>
          <w:sz w:val="24"/>
          <w:szCs w:val="24"/>
          <w:lang w:val="en-US"/>
        </w:rPr>
        <w:t xml:space="preserve">Minister, the </w:t>
      </w:r>
      <w:r w:rsidR="005A674B" w:rsidRPr="002A7575">
        <w:rPr>
          <w:rFonts w:ascii="Arial" w:hAnsi="Arial" w:cs="Arial"/>
          <w:sz w:val="24"/>
          <w:szCs w:val="24"/>
          <w:lang w:val="en-US"/>
        </w:rPr>
        <w:t>relevant Premier or Premiers i</w:t>
      </w:r>
      <w:r w:rsidR="008456B7" w:rsidRPr="002A7575">
        <w:rPr>
          <w:rFonts w:ascii="Arial" w:hAnsi="Arial" w:cs="Arial"/>
          <w:sz w:val="24"/>
          <w:szCs w:val="24"/>
          <w:lang w:val="en-US"/>
        </w:rPr>
        <w:t>n general, and the relevant Commission, committee, house, community, leader</w:t>
      </w:r>
      <w:r w:rsidR="005A674B" w:rsidRPr="002A7575">
        <w:rPr>
          <w:rFonts w:ascii="Arial" w:hAnsi="Arial" w:cs="Arial"/>
          <w:sz w:val="24"/>
          <w:szCs w:val="24"/>
          <w:lang w:val="en-US"/>
        </w:rPr>
        <w:t>, council or branch</w:t>
      </w:r>
      <w:r w:rsidR="008456B7" w:rsidRPr="002A7575">
        <w:rPr>
          <w:rFonts w:ascii="Arial" w:hAnsi="Arial" w:cs="Arial"/>
          <w:sz w:val="24"/>
          <w:szCs w:val="24"/>
          <w:lang w:val="en-US"/>
        </w:rPr>
        <w:t>.</w:t>
      </w:r>
    </w:p>
    <w:p w:rsidR="008D7C49" w:rsidRPr="002A7575" w:rsidRDefault="00AE32CD" w:rsidP="009F0ACC">
      <w:pPr>
        <w:pStyle w:val="PlainText"/>
        <w:spacing w:line="36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t xml:space="preserve">(2) </w:t>
      </w:r>
      <w:r w:rsidRPr="002A7575">
        <w:rPr>
          <w:rFonts w:ascii="Arial" w:hAnsi="Arial" w:cs="Arial"/>
          <w:sz w:val="24"/>
          <w:szCs w:val="24"/>
          <w:lang w:val="en-US"/>
        </w:rPr>
        <w:tab/>
        <w:t>The Department may monitor the implementation of section 81 of the Local Government: Municipal Structures Act, 1998 (Act No. 117 of 1998), and make recommendations on such implementation to the Minister, a Premier, any relevant house of traditional and Khoi-San leaders, and any senior traditional leader or senior Khoi-San leader who participates in the proceedings of a municipal council in accordance with the provisions of that Act.</w:t>
      </w:r>
    </w:p>
    <w:p w:rsidR="00AE32CD" w:rsidRPr="002A7575" w:rsidRDefault="008D7C49" w:rsidP="009F0ACC">
      <w:pPr>
        <w:pStyle w:val="PlainText"/>
        <w:spacing w:line="36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t xml:space="preserve">(3) </w:t>
      </w:r>
      <w:r w:rsidRPr="002A7575">
        <w:rPr>
          <w:rFonts w:ascii="Arial" w:hAnsi="Arial" w:cs="Arial"/>
          <w:sz w:val="24"/>
          <w:szCs w:val="24"/>
          <w:lang w:val="en-US"/>
        </w:rPr>
        <w:tab/>
        <w:t xml:space="preserve">The Minister may, after having received a report </w:t>
      </w:r>
      <w:r w:rsidR="00312F98" w:rsidRPr="002A7575">
        <w:rPr>
          <w:rFonts w:ascii="Arial" w:hAnsi="Arial" w:cs="Arial"/>
          <w:sz w:val="24"/>
          <w:szCs w:val="24"/>
          <w:lang w:val="en-US"/>
        </w:rPr>
        <w:t xml:space="preserve">or recommendations </w:t>
      </w:r>
      <w:r w:rsidRPr="002A7575">
        <w:rPr>
          <w:rFonts w:ascii="Arial" w:hAnsi="Arial" w:cs="Arial"/>
          <w:sz w:val="24"/>
          <w:szCs w:val="24"/>
          <w:lang w:val="en-US"/>
        </w:rPr>
        <w:t>contemplated in subsection</w:t>
      </w:r>
      <w:r w:rsidR="00312F98" w:rsidRPr="002A7575">
        <w:rPr>
          <w:rFonts w:ascii="Arial" w:hAnsi="Arial" w:cs="Arial"/>
          <w:sz w:val="24"/>
          <w:szCs w:val="24"/>
          <w:lang w:val="en-US"/>
        </w:rPr>
        <w:t>s</w:t>
      </w:r>
      <w:r w:rsidRPr="002A7575">
        <w:rPr>
          <w:rFonts w:ascii="Arial" w:hAnsi="Arial" w:cs="Arial"/>
          <w:sz w:val="24"/>
          <w:szCs w:val="24"/>
          <w:lang w:val="en-US"/>
        </w:rPr>
        <w:t xml:space="preserve"> (1)</w:t>
      </w:r>
      <w:r w:rsidR="009C39CF" w:rsidRPr="002A7575">
        <w:rPr>
          <w:rFonts w:ascii="Arial" w:hAnsi="Arial" w:cs="Arial"/>
          <w:sz w:val="24"/>
          <w:szCs w:val="24"/>
          <w:lang w:val="en-US"/>
        </w:rPr>
        <w:t xml:space="preserve"> </w:t>
      </w:r>
      <w:r w:rsidR="00312F98" w:rsidRPr="002A7575">
        <w:rPr>
          <w:rFonts w:ascii="Arial" w:hAnsi="Arial" w:cs="Arial"/>
          <w:sz w:val="24"/>
          <w:szCs w:val="24"/>
          <w:lang w:val="en-US"/>
        </w:rPr>
        <w:t xml:space="preserve">and (2), as the case may be, </w:t>
      </w:r>
      <w:r w:rsidR="001C4314" w:rsidRPr="002A7575">
        <w:rPr>
          <w:rFonts w:ascii="Arial" w:hAnsi="Arial" w:cs="Arial"/>
          <w:sz w:val="24"/>
          <w:szCs w:val="24"/>
          <w:lang w:val="en-US"/>
        </w:rPr>
        <w:t xml:space="preserve">and in consultation with the </w:t>
      </w:r>
      <w:r w:rsidRPr="002A7575">
        <w:rPr>
          <w:rFonts w:ascii="Arial" w:hAnsi="Arial" w:cs="Arial"/>
          <w:sz w:val="24"/>
          <w:szCs w:val="24"/>
          <w:lang w:val="en-US"/>
        </w:rPr>
        <w:t>relevant Premier</w:t>
      </w:r>
      <w:r w:rsidR="001C4314" w:rsidRPr="002A7575">
        <w:rPr>
          <w:rFonts w:ascii="Arial" w:hAnsi="Arial" w:cs="Arial"/>
          <w:sz w:val="24"/>
          <w:szCs w:val="24"/>
          <w:lang w:val="en-US"/>
        </w:rPr>
        <w:t xml:space="preserve">, </w:t>
      </w:r>
      <w:r w:rsidRPr="002A7575">
        <w:rPr>
          <w:rFonts w:ascii="Arial" w:hAnsi="Arial" w:cs="Arial"/>
          <w:sz w:val="24"/>
          <w:szCs w:val="24"/>
          <w:lang w:val="en-US"/>
        </w:rPr>
        <w:t>take the necessary steps to ensure that the provisions of this Act are met.</w:t>
      </w:r>
    </w:p>
    <w:p w:rsidR="009C39CF" w:rsidRPr="002A7575" w:rsidRDefault="009C39CF" w:rsidP="009F0ACC">
      <w:pPr>
        <w:pStyle w:val="PlainText"/>
        <w:spacing w:line="360" w:lineRule="auto"/>
        <w:rPr>
          <w:rFonts w:ascii="Arial" w:hAnsi="Arial" w:cs="Arial"/>
          <w:b/>
          <w:sz w:val="24"/>
          <w:szCs w:val="24"/>
          <w:lang w:val="en-US"/>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 xml:space="preserve">Transitional arrangements </w:t>
      </w:r>
    </w:p>
    <w:p w:rsidR="00F25305" w:rsidRPr="002A7575" w:rsidRDefault="00F25305" w:rsidP="009F0ACC">
      <w:pPr>
        <w:pStyle w:val="PlainText"/>
        <w:spacing w:line="360" w:lineRule="auto"/>
        <w:rPr>
          <w:rFonts w:ascii="Arial" w:hAnsi="Arial" w:cs="Arial"/>
          <w:sz w:val="24"/>
          <w:szCs w:val="24"/>
        </w:rPr>
      </w:pPr>
    </w:p>
    <w:p w:rsidR="00382C7F" w:rsidRPr="002A7575" w:rsidRDefault="002602B4" w:rsidP="009F0ACC">
      <w:pPr>
        <w:pStyle w:val="PlainText"/>
        <w:spacing w:line="360" w:lineRule="auto"/>
        <w:rPr>
          <w:rFonts w:ascii="Arial" w:hAnsi="Arial" w:cs="Arial"/>
          <w:sz w:val="24"/>
          <w:szCs w:val="24"/>
          <w:lang w:val="en-US"/>
        </w:rPr>
      </w:pPr>
      <w:r w:rsidRPr="002A7575">
        <w:rPr>
          <w:rFonts w:ascii="Arial" w:hAnsi="Arial" w:cs="Arial"/>
          <w:sz w:val="24"/>
          <w:szCs w:val="24"/>
        </w:rPr>
        <w:tab/>
      </w:r>
      <w:del w:id="435" w:author="Rinaldi Bester" w:date="2017-09-26T12:39:00Z">
        <w:r w:rsidR="009E364E" w:rsidRPr="002A7575" w:rsidDel="00452738">
          <w:rPr>
            <w:rFonts w:ascii="Arial" w:hAnsi="Arial" w:cs="Arial"/>
            <w:b/>
            <w:sz w:val="24"/>
            <w:szCs w:val="24"/>
            <w:lang w:val="en-US"/>
          </w:rPr>
          <w:delText>70</w:delText>
        </w:r>
        <w:r w:rsidR="00F25305" w:rsidRPr="002A7575" w:rsidDel="00452738">
          <w:rPr>
            <w:rFonts w:ascii="Arial" w:hAnsi="Arial" w:cs="Arial"/>
            <w:b/>
            <w:sz w:val="24"/>
            <w:szCs w:val="24"/>
          </w:rPr>
          <w:delText>.</w:delText>
        </w:r>
      </w:del>
      <w:r w:rsidR="00452738" w:rsidRPr="00452738">
        <w:rPr>
          <w:rFonts w:ascii="Arial" w:hAnsi="Arial" w:cs="Arial"/>
          <w:b/>
          <w:sz w:val="24"/>
          <w:szCs w:val="24"/>
          <w:highlight w:val="yellow"/>
          <w:lang w:val="en-US"/>
        </w:rPr>
        <w:t>63.</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0E60E5" w:rsidRPr="002A7575">
        <w:rPr>
          <w:rFonts w:ascii="Arial" w:hAnsi="Arial" w:cs="Arial"/>
          <w:i/>
          <w:sz w:val="24"/>
          <w:szCs w:val="24"/>
          <w:lang w:val="en-US"/>
        </w:rPr>
        <w:t>(a)</w:t>
      </w:r>
      <w:r w:rsidR="000E60E5" w:rsidRPr="002A7575">
        <w:rPr>
          <w:rFonts w:ascii="Arial" w:hAnsi="Arial" w:cs="Arial"/>
          <w:sz w:val="24"/>
          <w:szCs w:val="24"/>
          <w:lang w:val="en-US"/>
        </w:rPr>
        <w:tab/>
      </w:r>
      <w:r w:rsidR="004C320D" w:rsidRPr="002A7575">
        <w:rPr>
          <w:rFonts w:ascii="Arial" w:hAnsi="Arial" w:cs="Arial"/>
          <w:sz w:val="24"/>
          <w:szCs w:val="24"/>
        </w:rPr>
        <w:t>Any traditional leader—</w:t>
      </w:r>
    </w:p>
    <w:p w:rsidR="00382C7F" w:rsidRPr="002A7575" w:rsidRDefault="00382C7F" w:rsidP="009F0ACC">
      <w:pPr>
        <w:pStyle w:val="PlainText"/>
        <w:spacing w:line="360" w:lineRule="auto"/>
        <w:ind w:left="720" w:hanging="720"/>
        <w:rPr>
          <w:rFonts w:ascii="Arial" w:hAnsi="Arial" w:cs="Arial"/>
          <w:sz w:val="24"/>
          <w:szCs w:val="24"/>
          <w:lang w:val="en-US"/>
        </w:rPr>
      </w:pPr>
      <w:r w:rsidRPr="002A7575">
        <w:rPr>
          <w:rFonts w:ascii="Arial" w:hAnsi="Arial" w:cs="Arial"/>
          <w:sz w:val="24"/>
          <w:szCs w:val="24"/>
          <w:lang w:val="en-US"/>
        </w:rPr>
        <w:t>(</w:t>
      </w:r>
      <w:r w:rsidR="000E60E5" w:rsidRPr="002A7575">
        <w:rPr>
          <w:rFonts w:ascii="Arial" w:hAnsi="Arial" w:cs="Arial"/>
          <w:sz w:val="24"/>
          <w:szCs w:val="24"/>
          <w:lang w:val="en-US"/>
        </w:rPr>
        <w:t>i</w:t>
      </w:r>
      <w:r w:rsidRPr="002A7575">
        <w:rPr>
          <w:rFonts w:ascii="Arial" w:hAnsi="Arial" w:cs="Arial"/>
          <w:sz w:val="24"/>
          <w:szCs w:val="24"/>
          <w:lang w:val="en-US"/>
        </w:rPr>
        <w:t xml:space="preserve">) </w:t>
      </w:r>
      <w:r w:rsidRPr="002A7575">
        <w:rPr>
          <w:rFonts w:ascii="Arial" w:hAnsi="Arial" w:cs="Arial"/>
          <w:sz w:val="24"/>
          <w:szCs w:val="24"/>
          <w:lang w:val="en-US"/>
        </w:rPr>
        <w:tab/>
      </w:r>
      <w:r w:rsidR="00F25305" w:rsidRPr="002A7575">
        <w:rPr>
          <w:rFonts w:ascii="Arial" w:hAnsi="Arial" w:cs="Arial"/>
          <w:sz w:val="24"/>
          <w:szCs w:val="24"/>
        </w:rPr>
        <w:t xml:space="preserve">who was appointed </w:t>
      </w:r>
      <w:r w:rsidR="00236803" w:rsidRPr="002A7575">
        <w:rPr>
          <w:rFonts w:ascii="Arial" w:hAnsi="Arial" w:cs="Arial"/>
          <w:sz w:val="24"/>
          <w:szCs w:val="24"/>
        </w:rPr>
        <w:t xml:space="preserve">or recognised </w:t>
      </w:r>
      <w:r w:rsidR="00F25305" w:rsidRPr="002A7575">
        <w:rPr>
          <w:rFonts w:ascii="Arial" w:hAnsi="Arial" w:cs="Arial"/>
          <w:sz w:val="24"/>
          <w:szCs w:val="24"/>
        </w:rPr>
        <w:t>as such in terms of applicable provincial legislation and was still recognised as a traditional leader immediately before 24 September 2004</w:t>
      </w:r>
      <w:r w:rsidRPr="002A7575">
        <w:rPr>
          <w:rFonts w:ascii="Arial" w:hAnsi="Arial" w:cs="Arial"/>
          <w:sz w:val="24"/>
          <w:szCs w:val="24"/>
          <w:lang w:val="en-US"/>
        </w:rPr>
        <w:t>; or</w:t>
      </w:r>
    </w:p>
    <w:p w:rsidR="009C39CF" w:rsidRPr="002A7575" w:rsidRDefault="00382C7F" w:rsidP="009F0ACC">
      <w:pPr>
        <w:pStyle w:val="PlainText"/>
        <w:spacing w:line="360" w:lineRule="auto"/>
        <w:ind w:left="720" w:hanging="720"/>
        <w:rPr>
          <w:rFonts w:ascii="Arial" w:hAnsi="Arial" w:cs="Arial"/>
          <w:sz w:val="24"/>
          <w:szCs w:val="24"/>
          <w:lang w:val="en-US"/>
        </w:rPr>
      </w:pPr>
      <w:r w:rsidRPr="002A7575">
        <w:rPr>
          <w:rFonts w:ascii="Arial" w:hAnsi="Arial" w:cs="Arial"/>
          <w:sz w:val="24"/>
          <w:szCs w:val="24"/>
          <w:lang w:val="en-US"/>
        </w:rPr>
        <w:t>(</w:t>
      </w:r>
      <w:r w:rsidR="000E60E5" w:rsidRPr="002A7575">
        <w:rPr>
          <w:rFonts w:ascii="Arial" w:hAnsi="Arial" w:cs="Arial"/>
          <w:sz w:val="24"/>
          <w:szCs w:val="24"/>
          <w:lang w:val="en-US"/>
        </w:rPr>
        <w:t>ii</w:t>
      </w:r>
      <w:r w:rsidRPr="002A7575">
        <w:rPr>
          <w:rFonts w:ascii="Arial" w:hAnsi="Arial" w:cs="Arial"/>
          <w:sz w:val="24"/>
          <w:szCs w:val="24"/>
          <w:lang w:val="en-US"/>
        </w:rPr>
        <w:t xml:space="preserve">) </w:t>
      </w:r>
      <w:r w:rsidRPr="002A7575">
        <w:rPr>
          <w:rFonts w:ascii="Arial" w:hAnsi="Arial" w:cs="Arial"/>
          <w:sz w:val="24"/>
          <w:szCs w:val="24"/>
          <w:lang w:val="en-US"/>
        </w:rPr>
        <w:tab/>
        <w:t xml:space="preserve">who was recognised as such in terms of the </w:t>
      </w:r>
      <w:r w:rsidR="00344F38" w:rsidRPr="002A7575">
        <w:rPr>
          <w:rFonts w:ascii="Arial" w:hAnsi="Arial" w:cs="Arial"/>
          <w:sz w:val="24"/>
          <w:szCs w:val="24"/>
          <w:lang w:val="en-US"/>
        </w:rPr>
        <w:t xml:space="preserve">Traditional Leadership and Governance </w:t>
      </w:r>
      <w:r w:rsidRPr="002A7575">
        <w:rPr>
          <w:rFonts w:ascii="Arial" w:hAnsi="Arial" w:cs="Arial"/>
          <w:sz w:val="24"/>
          <w:szCs w:val="24"/>
          <w:lang w:val="en-US"/>
        </w:rPr>
        <w:t>Framework Act</w:t>
      </w:r>
      <w:r w:rsidR="00344F38" w:rsidRPr="002A7575">
        <w:rPr>
          <w:rFonts w:ascii="Arial" w:hAnsi="Arial" w:cs="Arial"/>
          <w:sz w:val="24"/>
          <w:szCs w:val="24"/>
          <w:lang w:val="en-US"/>
        </w:rPr>
        <w:t xml:space="preserve">, 2003 (Act No. 41 of 2003) (hereinafter referred </w:t>
      </w:r>
      <w:r w:rsidR="00344F38" w:rsidRPr="002A7575">
        <w:rPr>
          <w:rFonts w:ascii="Arial" w:hAnsi="Arial" w:cs="Arial"/>
          <w:sz w:val="24"/>
          <w:szCs w:val="24"/>
          <w:lang w:val="en-US"/>
        </w:rPr>
        <w:lastRenderedPageBreak/>
        <w:t>to as the Framework Act),</w:t>
      </w:r>
      <w:r w:rsidR="009C39CF" w:rsidRPr="002A7575">
        <w:rPr>
          <w:rFonts w:ascii="Arial" w:hAnsi="Arial" w:cs="Arial"/>
          <w:sz w:val="24"/>
          <w:szCs w:val="24"/>
          <w:lang w:val="en-US"/>
        </w:rPr>
        <w:t xml:space="preserve"> </w:t>
      </w:r>
      <w:r w:rsidRPr="002A7575">
        <w:rPr>
          <w:rFonts w:ascii="Arial" w:hAnsi="Arial" w:cs="Arial"/>
          <w:sz w:val="24"/>
          <w:szCs w:val="24"/>
          <w:lang w:val="en-US"/>
        </w:rPr>
        <w:t xml:space="preserve">prior to the repeal </w:t>
      </w:r>
      <w:r w:rsidR="00DA0DEC" w:rsidRPr="002A7575">
        <w:rPr>
          <w:rFonts w:ascii="Arial" w:hAnsi="Arial" w:cs="Arial"/>
          <w:sz w:val="24"/>
          <w:szCs w:val="24"/>
          <w:lang w:val="en-US"/>
        </w:rPr>
        <w:t>of that Act</w:t>
      </w:r>
      <w:r w:rsidRPr="002A7575">
        <w:rPr>
          <w:rFonts w:ascii="Arial" w:hAnsi="Arial" w:cs="Arial"/>
          <w:sz w:val="24"/>
          <w:szCs w:val="24"/>
          <w:lang w:val="en-US"/>
        </w:rPr>
        <w:t>, or in terms of any applicable provincial legislation</w:t>
      </w:r>
      <w:r w:rsidR="009C39CF" w:rsidRPr="002A7575">
        <w:rPr>
          <w:rFonts w:ascii="Arial" w:hAnsi="Arial" w:cs="Arial"/>
          <w:sz w:val="24"/>
          <w:szCs w:val="24"/>
          <w:lang w:val="en-US"/>
        </w:rPr>
        <w:t xml:space="preserve"> </w:t>
      </w:r>
      <w:r w:rsidR="00334834" w:rsidRPr="002A7575">
        <w:rPr>
          <w:rFonts w:ascii="Arial" w:hAnsi="Arial" w:cs="Arial"/>
          <w:sz w:val="24"/>
          <w:szCs w:val="24"/>
          <w:lang w:val="en-US"/>
        </w:rPr>
        <w:t>which is not inconsistent with the Framework Act</w:t>
      </w:r>
      <w:r w:rsidR="0014147D" w:rsidRPr="002A7575">
        <w:rPr>
          <w:rFonts w:ascii="Arial" w:hAnsi="Arial" w:cs="Arial"/>
          <w:sz w:val="24"/>
          <w:szCs w:val="24"/>
          <w:lang w:val="en-US"/>
        </w:rPr>
        <w:t xml:space="preserve">, </w:t>
      </w:r>
      <w:r w:rsidR="00D43450" w:rsidRPr="002A7575">
        <w:rPr>
          <w:rFonts w:ascii="Arial" w:hAnsi="Arial" w:cs="Arial"/>
          <w:sz w:val="24"/>
          <w:szCs w:val="24"/>
          <w:lang w:val="en-US"/>
        </w:rPr>
        <w:t>as the case may be</w:t>
      </w:r>
      <w:r w:rsidR="00F25305" w:rsidRPr="002A7575">
        <w:rPr>
          <w:rFonts w:ascii="Arial" w:hAnsi="Arial" w:cs="Arial"/>
          <w:sz w:val="24"/>
          <w:szCs w:val="24"/>
        </w:rPr>
        <w:t>,</w:t>
      </w:r>
    </w:p>
    <w:p w:rsidR="00382C7F" w:rsidRPr="002A7575" w:rsidRDefault="00F25305" w:rsidP="009F0ACC">
      <w:pPr>
        <w:pStyle w:val="PlainText"/>
        <w:spacing w:line="360" w:lineRule="auto"/>
        <w:rPr>
          <w:rFonts w:ascii="Arial" w:hAnsi="Arial" w:cs="Arial"/>
          <w:sz w:val="24"/>
          <w:szCs w:val="24"/>
          <w:lang w:val="en-US"/>
        </w:rPr>
      </w:pPr>
      <w:r w:rsidRPr="002A7575">
        <w:rPr>
          <w:rFonts w:ascii="Arial" w:hAnsi="Arial" w:cs="Arial"/>
          <w:sz w:val="24"/>
          <w:szCs w:val="24"/>
        </w:rPr>
        <w:t xml:space="preserve">is deemed to have been recognised as such in terms of section </w:t>
      </w:r>
      <w:r w:rsidR="0035079B" w:rsidRPr="002A7575">
        <w:rPr>
          <w:rFonts w:ascii="Arial" w:hAnsi="Arial" w:cs="Arial"/>
          <w:sz w:val="24"/>
          <w:szCs w:val="24"/>
        </w:rPr>
        <w:t>8</w:t>
      </w:r>
      <w:r w:rsidRPr="002A7575">
        <w:rPr>
          <w:rFonts w:ascii="Arial" w:hAnsi="Arial" w:cs="Arial"/>
          <w:sz w:val="24"/>
          <w:szCs w:val="24"/>
        </w:rPr>
        <w:t xml:space="preserve"> of this Act, subject to a </w:t>
      </w:r>
      <w:r w:rsidR="00334834" w:rsidRPr="002A7575">
        <w:rPr>
          <w:rFonts w:ascii="Arial" w:hAnsi="Arial" w:cs="Arial"/>
          <w:sz w:val="24"/>
          <w:szCs w:val="24"/>
        </w:rPr>
        <w:t xml:space="preserve">recommendation of the </w:t>
      </w:r>
      <w:del w:id="436" w:author="Rinaldi Bester" w:date="2017-09-26T12:39:00Z">
        <w:r w:rsidR="00334834" w:rsidRPr="002A7575" w:rsidDel="00452738">
          <w:rPr>
            <w:rFonts w:ascii="Arial" w:hAnsi="Arial" w:cs="Arial"/>
            <w:sz w:val="24"/>
            <w:szCs w:val="24"/>
          </w:rPr>
          <w:delText xml:space="preserve">Commission in terms of section 57 </w:delText>
        </w:r>
      </w:del>
      <w:r w:rsidR="00452738" w:rsidRPr="00452738">
        <w:rPr>
          <w:rFonts w:ascii="Arial" w:hAnsi="Arial" w:cs="Arial"/>
          <w:sz w:val="24"/>
          <w:szCs w:val="24"/>
          <w:highlight w:val="yellow"/>
          <w:lang w:val="en-US"/>
        </w:rPr>
        <w:t>CTLDC</w:t>
      </w:r>
      <w:r w:rsidR="00452738">
        <w:rPr>
          <w:rFonts w:ascii="Arial" w:hAnsi="Arial" w:cs="Arial"/>
          <w:sz w:val="24"/>
          <w:szCs w:val="24"/>
          <w:lang w:val="en-US"/>
        </w:rPr>
        <w:t xml:space="preserve"> </w:t>
      </w:r>
      <w:r w:rsidR="00334834" w:rsidRPr="002A7575">
        <w:rPr>
          <w:rFonts w:ascii="Arial" w:hAnsi="Arial" w:cs="Arial"/>
          <w:sz w:val="24"/>
          <w:szCs w:val="24"/>
        </w:rPr>
        <w:t>where applicable.</w:t>
      </w:r>
    </w:p>
    <w:p w:rsidR="00B6381D" w:rsidRPr="002A7575" w:rsidRDefault="00334834" w:rsidP="009F0ACC">
      <w:pPr>
        <w:pStyle w:val="PlainText"/>
        <w:spacing w:line="36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(b)</w:t>
      </w:r>
      <w:r w:rsidRPr="002A7575">
        <w:rPr>
          <w:rFonts w:ascii="Arial" w:hAnsi="Arial" w:cs="Arial"/>
          <w:sz w:val="24"/>
          <w:szCs w:val="24"/>
          <w:lang w:val="en-US"/>
        </w:rPr>
        <w:tab/>
        <w:t>Any kingship or queenship, principal traditional community,</w:t>
      </w:r>
      <w:r w:rsidR="00D43450" w:rsidRPr="002A7575">
        <w:rPr>
          <w:rFonts w:ascii="Arial" w:hAnsi="Arial" w:cs="Arial"/>
          <w:sz w:val="24"/>
          <w:szCs w:val="24"/>
          <w:lang w:val="en-US"/>
        </w:rPr>
        <w:t xml:space="preserve"> traditional community</w:t>
      </w:r>
      <w:r w:rsidR="00B6381D" w:rsidRPr="002A7575">
        <w:rPr>
          <w:rFonts w:ascii="Arial" w:hAnsi="Arial" w:cs="Arial"/>
          <w:sz w:val="24"/>
          <w:szCs w:val="24"/>
          <w:lang w:val="en-US"/>
        </w:rPr>
        <w:t xml:space="preserve"> and subject to paragraph </w:t>
      </w:r>
      <w:r w:rsidR="00B6381D" w:rsidRPr="002A7575">
        <w:rPr>
          <w:rFonts w:ascii="Arial" w:hAnsi="Arial" w:cs="Arial"/>
          <w:i/>
          <w:sz w:val="24"/>
          <w:szCs w:val="24"/>
          <w:lang w:val="en-US"/>
        </w:rPr>
        <w:t>(c)</w:t>
      </w:r>
      <w:r w:rsidR="00B6381D" w:rsidRPr="002A7575">
        <w:rPr>
          <w:rFonts w:ascii="Arial" w:hAnsi="Arial" w:cs="Arial"/>
          <w:sz w:val="24"/>
          <w:szCs w:val="24"/>
          <w:lang w:val="en-US"/>
        </w:rPr>
        <w:t xml:space="preserve">, any </w:t>
      </w:r>
      <w:r w:rsidR="00D43450" w:rsidRPr="002A7575">
        <w:rPr>
          <w:rFonts w:ascii="Arial" w:hAnsi="Arial" w:cs="Arial"/>
          <w:sz w:val="24"/>
          <w:szCs w:val="24"/>
          <w:lang w:val="en-US"/>
        </w:rPr>
        <w:t>headmanship or headwomanship that was recognised as such in terms of the</w:t>
      </w:r>
      <w:r w:rsidR="00092DD0" w:rsidRPr="002A7575">
        <w:rPr>
          <w:rFonts w:ascii="Arial" w:hAnsi="Arial" w:cs="Arial"/>
          <w:sz w:val="24"/>
          <w:szCs w:val="24"/>
          <w:lang w:val="en-US"/>
        </w:rPr>
        <w:t xml:space="preserve"> </w:t>
      </w:r>
      <w:r w:rsidR="009C39CF" w:rsidRPr="002A7575">
        <w:rPr>
          <w:rFonts w:ascii="Arial" w:hAnsi="Arial" w:cs="Arial"/>
          <w:sz w:val="24"/>
          <w:szCs w:val="24"/>
          <w:lang w:val="en-US"/>
        </w:rPr>
        <w:t xml:space="preserve">Framework Act </w:t>
      </w:r>
      <w:r w:rsidR="00D43450" w:rsidRPr="002A7575">
        <w:rPr>
          <w:rFonts w:ascii="Arial" w:hAnsi="Arial" w:cs="Arial"/>
          <w:sz w:val="24"/>
          <w:szCs w:val="24"/>
          <w:lang w:val="en-US"/>
        </w:rPr>
        <w:t xml:space="preserve">prior to the repeal </w:t>
      </w:r>
      <w:r w:rsidR="00DA0DEC" w:rsidRPr="002A7575">
        <w:rPr>
          <w:rFonts w:ascii="Arial" w:hAnsi="Arial" w:cs="Arial"/>
          <w:sz w:val="24"/>
          <w:szCs w:val="24"/>
          <w:lang w:val="en-US"/>
        </w:rPr>
        <w:t>of that Act</w:t>
      </w:r>
      <w:r w:rsidR="00D43450" w:rsidRPr="002A7575">
        <w:rPr>
          <w:rFonts w:ascii="Arial" w:hAnsi="Arial" w:cs="Arial"/>
          <w:sz w:val="24"/>
          <w:szCs w:val="24"/>
          <w:lang w:val="en-US"/>
        </w:rPr>
        <w:t xml:space="preserve">, or in terms of any applicable provincial legislation </w:t>
      </w:r>
      <w:r w:rsidR="0014147D" w:rsidRPr="002A7575">
        <w:rPr>
          <w:rFonts w:ascii="Arial" w:hAnsi="Arial" w:cs="Arial"/>
          <w:sz w:val="24"/>
          <w:szCs w:val="24"/>
          <w:lang w:val="en-US"/>
        </w:rPr>
        <w:t xml:space="preserve">which is not inconsistent with the Framework Act, </w:t>
      </w:r>
      <w:r w:rsidR="00D43450" w:rsidRPr="002A7575">
        <w:rPr>
          <w:rFonts w:ascii="Arial" w:hAnsi="Arial" w:cs="Arial"/>
          <w:sz w:val="24"/>
          <w:szCs w:val="24"/>
          <w:lang w:val="en-US"/>
        </w:rPr>
        <w:t xml:space="preserve">as the case may be, is deemed to have been recognised in terms of section </w:t>
      </w:r>
      <w:r w:rsidR="00A0138B" w:rsidRPr="002A7575">
        <w:rPr>
          <w:rFonts w:ascii="Arial" w:hAnsi="Arial" w:cs="Arial"/>
          <w:sz w:val="24"/>
          <w:szCs w:val="24"/>
          <w:lang w:val="en-US"/>
        </w:rPr>
        <w:t>3</w:t>
      </w:r>
      <w:r w:rsidR="00D43450" w:rsidRPr="002A7575">
        <w:rPr>
          <w:rFonts w:ascii="Arial" w:hAnsi="Arial" w:cs="Arial"/>
          <w:sz w:val="24"/>
          <w:szCs w:val="24"/>
          <w:lang w:val="en-US"/>
        </w:rPr>
        <w:t xml:space="preserve"> of this Act, subject to a recommendation of the </w:t>
      </w:r>
      <w:del w:id="437" w:author="Rinaldi Bester" w:date="2017-09-26T12:40:00Z">
        <w:r w:rsidR="00D43450" w:rsidRPr="002A7575" w:rsidDel="00452738">
          <w:rPr>
            <w:rFonts w:ascii="Arial" w:hAnsi="Arial" w:cs="Arial"/>
            <w:sz w:val="24"/>
            <w:szCs w:val="24"/>
            <w:lang w:val="en-US"/>
          </w:rPr>
          <w:delText xml:space="preserve">Commission in terms of section 57 </w:delText>
        </w:r>
      </w:del>
      <w:r w:rsidR="00452738" w:rsidRPr="00452738">
        <w:rPr>
          <w:rFonts w:ascii="Arial" w:hAnsi="Arial" w:cs="Arial"/>
          <w:sz w:val="24"/>
          <w:szCs w:val="24"/>
          <w:highlight w:val="yellow"/>
          <w:lang w:val="en-US"/>
        </w:rPr>
        <w:t>CTLDC</w:t>
      </w:r>
      <w:r w:rsidR="00452738">
        <w:rPr>
          <w:rFonts w:ascii="Arial" w:hAnsi="Arial" w:cs="Arial"/>
          <w:sz w:val="24"/>
          <w:szCs w:val="24"/>
          <w:lang w:val="en-US"/>
        </w:rPr>
        <w:t xml:space="preserve"> </w:t>
      </w:r>
      <w:r w:rsidR="00D43450" w:rsidRPr="002A7575">
        <w:rPr>
          <w:rFonts w:ascii="Arial" w:hAnsi="Arial" w:cs="Arial"/>
          <w:sz w:val="24"/>
          <w:szCs w:val="24"/>
          <w:lang w:val="en-US"/>
        </w:rPr>
        <w:t>where applicable</w:t>
      </w:r>
      <w:r w:rsidR="00B6381D" w:rsidRPr="002A7575">
        <w:rPr>
          <w:rFonts w:ascii="Arial" w:hAnsi="Arial" w:cs="Arial"/>
          <w:sz w:val="24"/>
          <w:szCs w:val="24"/>
          <w:lang w:val="en-US"/>
        </w:rPr>
        <w:t>.</w:t>
      </w:r>
    </w:p>
    <w:p w:rsidR="003A1F38" w:rsidRPr="002A7575" w:rsidRDefault="00334834" w:rsidP="009F0ACC">
      <w:pPr>
        <w:pStyle w:val="PlainText"/>
        <w:spacing w:line="360" w:lineRule="auto"/>
        <w:ind w:firstLine="2160"/>
        <w:rPr>
          <w:rFonts w:ascii="Arial" w:hAnsi="Arial" w:cs="Arial"/>
          <w:sz w:val="24"/>
          <w:szCs w:val="24"/>
          <w:lang w:val="en-US"/>
        </w:rPr>
      </w:pPr>
      <w:r w:rsidRPr="002A7575">
        <w:rPr>
          <w:rFonts w:ascii="Arial" w:hAnsi="Arial" w:cs="Arial"/>
          <w:i/>
          <w:sz w:val="24"/>
          <w:szCs w:val="24"/>
          <w:lang w:val="en-US"/>
        </w:rPr>
        <w:t>(c)</w:t>
      </w:r>
      <w:r w:rsidRPr="002A7575">
        <w:rPr>
          <w:rFonts w:ascii="Arial" w:hAnsi="Arial" w:cs="Arial"/>
          <w:sz w:val="24"/>
          <w:szCs w:val="24"/>
          <w:lang w:val="en-US"/>
        </w:rPr>
        <w:tab/>
        <w:t xml:space="preserve">(i) </w:t>
      </w:r>
      <w:r w:rsidRPr="002A7575">
        <w:rPr>
          <w:rFonts w:ascii="Arial" w:hAnsi="Arial" w:cs="Arial"/>
          <w:sz w:val="24"/>
          <w:szCs w:val="24"/>
          <w:lang w:val="en-US"/>
        </w:rPr>
        <w:tab/>
        <w:t xml:space="preserve">A Premier must, within </w:t>
      </w:r>
      <w:r w:rsidR="00653ED7" w:rsidRPr="002A7575">
        <w:rPr>
          <w:rFonts w:ascii="Arial" w:hAnsi="Arial" w:cs="Arial"/>
          <w:sz w:val="24"/>
          <w:szCs w:val="24"/>
          <w:lang w:val="en-US"/>
        </w:rPr>
        <w:t>three</w:t>
      </w:r>
      <w:r w:rsidRPr="002A7575">
        <w:rPr>
          <w:rFonts w:ascii="Arial" w:hAnsi="Arial" w:cs="Arial"/>
          <w:sz w:val="24"/>
          <w:szCs w:val="24"/>
          <w:lang w:val="en-US"/>
        </w:rPr>
        <w:t xml:space="preserve"> years of the commencement of this Act</w:t>
      </w:r>
      <w:r w:rsidR="00653ED7" w:rsidRPr="002A7575">
        <w:rPr>
          <w:rFonts w:ascii="Arial" w:hAnsi="Arial" w:cs="Arial"/>
          <w:sz w:val="24"/>
          <w:szCs w:val="24"/>
          <w:lang w:val="en-US"/>
        </w:rPr>
        <w:t xml:space="preserve"> or such further period as the Minister may determine, </w:t>
      </w:r>
      <w:r w:rsidRPr="002A7575">
        <w:rPr>
          <w:rFonts w:ascii="Arial" w:hAnsi="Arial" w:cs="Arial"/>
          <w:sz w:val="24"/>
          <w:szCs w:val="24"/>
          <w:lang w:val="en-US"/>
        </w:rPr>
        <w:t>cause an investigation to be conducted to determine whether any headm</w:t>
      </w:r>
      <w:r w:rsidR="009C39CF" w:rsidRPr="002A7575">
        <w:rPr>
          <w:rFonts w:ascii="Arial" w:hAnsi="Arial" w:cs="Arial"/>
          <w:sz w:val="24"/>
          <w:szCs w:val="24"/>
          <w:lang w:val="en-US"/>
        </w:rPr>
        <w:t>a</w:t>
      </w:r>
      <w:r w:rsidRPr="002A7575">
        <w:rPr>
          <w:rFonts w:ascii="Arial" w:hAnsi="Arial" w:cs="Arial"/>
          <w:sz w:val="24"/>
          <w:szCs w:val="24"/>
          <w:lang w:val="en-US"/>
        </w:rPr>
        <w:t>nship or headwom</w:t>
      </w:r>
      <w:r w:rsidR="009C39CF" w:rsidRPr="002A7575">
        <w:rPr>
          <w:rFonts w:ascii="Arial" w:hAnsi="Arial" w:cs="Arial"/>
          <w:sz w:val="24"/>
          <w:szCs w:val="24"/>
          <w:lang w:val="en-US"/>
        </w:rPr>
        <w:t>a</w:t>
      </w:r>
      <w:r w:rsidRPr="002A7575">
        <w:rPr>
          <w:rFonts w:ascii="Arial" w:hAnsi="Arial" w:cs="Arial"/>
          <w:sz w:val="24"/>
          <w:szCs w:val="24"/>
          <w:lang w:val="en-US"/>
        </w:rPr>
        <w:t xml:space="preserve">nship established or recognised in terms of applicable legislation </w:t>
      </w:r>
      <w:r w:rsidR="00653ED7" w:rsidRPr="002A7575">
        <w:rPr>
          <w:rFonts w:ascii="Arial" w:hAnsi="Arial" w:cs="Arial"/>
          <w:sz w:val="24"/>
          <w:szCs w:val="24"/>
          <w:lang w:val="en-US"/>
        </w:rPr>
        <w:t xml:space="preserve">prior to or </w:t>
      </w:r>
      <w:r w:rsidRPr="002A7575">
        <w:rPr>
          <w:rFonts w:ascii="Arial" w:hAnsi="Arial" w:cs="Arial"/>
          <w:sz w:val="24"/>
          <w:szCs w:val="24"/>
          <w:lang w:val="en-US"/>
        </w:rPr>
        <w:t>since the commencement of the Framework Act, and any headman or headwoman appointed or recognised for such headm</w:t>
      </w:r>
      <w:r w:rsidR="009C39CF" w:rsidRPr="002A7575">
        <w:rPr>
          <w:rFonts w:ascii="Arial" w:hAnsi="Arial" w:cs="Arial"/>
          <w:sz w:val="24"/>
          <w:szCs w:val="24"/>
          <w:lang w:val="en-US"/>
        </w:rPr>
        <w:t>a</w:t>
      </w:r>
      <w:r w:rsidRPr="002A7575">
        <w:rPr>
          <w:rFonts w:ascii="Arial" w:hAnsi="Arial" w:cs="Arial"/>
          <w:sz w:val="24"/>
          <w:szCs w:val="24"/>
          <w:lang w:val="en-US"/>
        </w:rPr>
        <w:t>nship or headwom</w:t>
      </w:r>
      <w:r w:rsidR="009C39CF" w:rsidRPr="002A7575">
        <w:rPr>
          <w:rFonts w:ascii="Arial" w:hAnsi="Arial" w:cs="Arial"/>
          <w:sz w:val="24"/>
          <w:szCs w:val="24"/>
          <w:lang w:val="en-US"/>
        </w:rPr>
        <w:t>a</w:t>
      </w:r>
      <w:r w:rsidRPr="002A7575">
        <w:rPr>
          <w:rFonts w:ascii="Arial" w:hAnsi="Arial" w:cs="Arial"/>
          <w:sz w:val="24"/>
          <w:szCs w:val="24"/>
          <w:lang w:val="en-US"/>
        </w:rPr>
        <w:t>nship, meet the relevant criteria set out in sections 3, 7 and 8 of this Act.</w:t>
      </w:r>
    </w:p>
    <w:p w:rsidR="003A1F38" w:rsidRPr="002A7575" w:rsidRDefault="00334834" w:rsidP="009F0ACC">
      <w:pPr>
        <w:pStyle w:val="PlainText"/>
        <w:spacing w:line="360" w:lineRule="auto"/>
        <w:ind w:firstLine="2160"/>
        <w:rPr>
          <w:rFonts w:ascii="Arial" w:hAnsi="Arial" w:cs="Arial"/>
          <w:sz w:val="24"/>
          <w:szCs w:val="24"/>
          <w:lang w:val="en-US"/>
        </w:rPr>
      </w:pPr>
      <w:r w:rsidRPr="002A7575">
        <w:rPr>
          <w:rFonts w:ascii="Arial" w:hAnsi="Arial" w:cs="Arial"/>
          <w:sz w:val="24"/>
          <w:szCs w:val="24"/>
          <w:lang w:val="en-US"/>
        </w:rPr>
        <w:tab/>
        <w:t xml:space="preserve">(ii) </w:t>
      </w:r>
      <w:r w:rsidRPr="002A7575">
        <w:rPr>
          <w:rFonts w:ascii="Arial" w:hAnsi="Arial" w:cs="Arial"/>
          <w:sz w:val="24"/>
          <w:szCs w:val="24"/>
          <w:lang w:val="en-US"/>
        </w:rPr>
        <w:tab/>
        <w:t>If an investigation as contemplated in subparagraph (i) finds that any headm</w:t>
      </w:r>
      <w:r w:rsidR="009C39CF" w:rsidRPr="002A7575">
        <w:rPr>
          <w:rFonts w:ascii="Arial" w:hAnsi="Arial" w:cs="Arial"/>
          <w:sz w:val="24"/>
          <w:szCs w:val="24"/>
          <w:lang w:val="en-US"/>
        </w:rPr>
        <w:t>a</w:t>
      </w:r>
      <w:r w:rsidRPr="002A7575">
        <w:rPr>
          <w:rFonts w:ascii="Arial" w:hAnsi="Arial" w:cs="Arial"/>
          <w:sz w:val="24"/>
          <w:szCs w:val="24"/>
          <w:lang w:val="en-US"/>
        </w:rPr>
        <w:t>nship or headwom</w:t>
      </w:r>
      <w:r w:rsidR="009C39CF" w:rsidRPr="002A7575">
        <w:rPr>
          <w:rFonts w:ascii="Arial" w:hAnsi="Arial" w:cs="Arial"/>
          <w:sz w:val="24"/>
          <w:szCs w:val="24"/>
          <w:lang w:val="en-US"/>
        </w:rPr>
        <w:t>a</w:t>
      </w:r>
      <w:r w:rsidRPr="002A7575">
        <w:rPr>
          <w:rFonts w:ascii="Arial" w:hAnsi="Arial" w:cs="Arial"/>
          <w:sz w:val="24"/>
          <w:szCs w:val="24"/>
          <w:lang w:val="en-US"/>
        </w:rPr>
        <w:t>nship or any headman or headwoman does not meet the relevant criteria set out in sections 3, 7 and 8 of this Act, such headm</w:t>
      </w:r>
      <w:r w:rsidR="009C39CF" w:rsidRPr="002A7575">
        <w:rPr>
          <w:rFonts w:ascii="Arial" w:hAnsi="Arial" w:cs="Arial"/>
          <w:sz w:val="24"/>
          <w:szCs w:val="24"/>
          <w:lang w:val="en-US"/>
        </w:rPr>
        <w:t>a</w:t>
      </w:r>
      <w:r w:rsidRPr="002A7575">
        <w:rPr>
          <w:rFonts w:ascii="Arial" w:hAnsi="Arial" w:cs="Arial"/>
          <w:sz w:val="24"/>
          <w:szCs w:val="24"/>
          <w:lang w:val="en-US"/>
        </w:rPr>
        <w:t>nship or headwom</w:t>
      </w:r>
      <w:r w:rsidR="009C39CF" w:rsidRPr="002A7575">
        <w:rPr>
          <w:rFonts w:ascii="Arial" w:hAnsi="Arial" w:cs="Arial"/>
          <w:sz w:val="24"/>
          <w:szCs w:val="24"/>
          <w:lang w:val="en-US"/>
        </w:rPr>
        <w:t>a</w:t>
      </w:r>
      <w:r w:rsidRPr="002A7575">
        <w:rPr>
          <w:rFonts w:ascii="Arial" w:hAnsi="Arial" w:cs="Arial"/>
          <w:sz w:val="24"/>
          <w:szCs w:val="24"/>
          <w:lang w:val="en-US"/>
        </w:rPr>
        <w:t xml:space="preserve">nship shall automatically be disestablished upon the death </w:t>
      </w:r>
      <w:r w:rsidR="00653ED7" w:rsidRPr="002A7575">
        <w:rPr>
          <w:rFonts w:ascii="Arial" w:hAnsi="Arial" w:cs="Arial"/>
          <w:sz w:val="24"/>
          <w:szCs w:val="24"/>
          <w:lang w:val="en-US"/>
        </w:rPr>
        <w:t xml:space="preserve">or resignation </w:t>
      </w:r>
      <w:r w:rsidRPr="002A7575">
        <w:rPr>
          <w:rFonts w:ascii="Arial" w:hAnsi="Arial" w:cs="Arial"/>
          <w:sz w:val="24"/>
          <w:szCs w:val="24"/>
          <w:lang w:val="en-US"/>
        </w:rPr>
        <w:t>of the relevant headman or headwoman and the appointment or recognition of the position of headman or headwoman, as the case may be, shall be deemed to have been withdrawn.</w:t>
      </w:r>
    </w:p>
    <w:p w:rsidR="003A1F38" w:rsidRPr="002A7575" w:rsidRDefault="00334834" w:rsidP="009F0ACC">
      <w:pPr>
        <w:pStyle w:val="PlainText"/>
        <w:spacing w:line="360" w:lineRule="auto"/>
        <w:ind w:firstLine="2880"/>
        <w:rPr>
          <w:rFonts w:ascii="Arial" w:hAnsi="Arial" w:cs="Arial"/>
          <w:sz w:val="24"/>
          <w:szCs w:val="24"/>
          <w:lang w:val="en-US"/>
        </w:rPr>
      </w:pPr>
      <w:r w:rsidRPr="002A7575">
        <w:rPr>
          <w:rFonts w:ascii="Arial" w:hAnsi="Arial" w:cs="Arial"/>
          <w:sz w:val="24"/>
          <w:szCs w:val="24"/>
          <w:lang w:val="en-US"/>
        </w:rPr>
        <w:t xml:space="preserve">(iii) </w:t>
      </w:r>
      <w:r w:rsidRPr="002A7575">
        <w:rPr>
          <w:rFonts w:ascii="Arial" w:hAnsi="Arial" w:cs="Arial"/>
          <w:sz w:val="24"/>
          <w:szCs w:val="24"/>
          <w:lang w:val="en-US"/>
        </w:rPr>
        <w:tab/>
        <w:t xml:space="preserve">The Premier may by notice in the Provincial </w:t>
      </w:r>
      <w:r w:rsidRPr="002A7575">
        <w:rPr>
          <w:rFonts w:ascii="Arial" w:hAnsi="Arial" w:cs="Arial"/>
          <w:i/>
          <w:sz w:val="24"/>
          <w:szCs w:val="24"/>
          <w:lang w:val="en-US"/>
        </w:rPr>
        <w:t>Gazette</w:t>
      </w:r>
      <w:r w:rsidRPr="002A7575">
        <w:rPr>
          <w:rFonts w:ascii="Arial" w:hAnsi="Arial" w:cs="Arial"/>
          <w:sz w:val="24"/>
          <w:szCs w:val="24"/>
          <w:lang w:val="en-US"/>
        </w:rPr>
        <w:t xml:space="preserve"> </w:t>
      </w:r>
      <w:r w:rsidR="00223A5A">
        <w:rPr>
          <w:rFonts w:ascii="Arial" w:hAnsi="Arial" w:cs="Arial"/>
          <w:sz w:val="24"/>
          <w:szCs w:val="24"/>
          <w:lang w:val="en-ZA"/>
        </w:rPr>
        <w:t>stipulate</w:t>
      </w:r>
      <w:r w:rsidR="00223A5A" w:rsidRPr="002A7575">
        <w:rPr>
          <w:rFonts w:ascii="Arial" w:hAnsi="Arial" w:cs="Arial"/>
          <w:sz w:val="24"/>
          <w:szCs w:val="24"/>
          <w:lang w:val="en-US"/>
        </w:rPr>
        <w:t xml:space="preserve"> </w:t>
      </w:r>
      <w:r w:rsidRPr="002A7575">
        <w:rPr>
          <w:rFonts w:ascii="Arial" w:hAnsi="Arial" w:cs="Arial"/>
          <w:sz w:val="24"/>
          <w:szCs w:val="24"/>
          <w:lang w:val="en-US"/>
        </w:rPr>
        <w:t>the legal, practical and other consequences of a disestablishment as contemplated in subparagraph (ii).</w:t>
      </w:r>
    </w:p>
    <w:p w:rsidR="000E60E5" w:rsidRPr="002A7575" w:rsidRDefault="00D43450" w:rsidP="009F0ACC">
      <w:pPr>
        <w:pStyle w:val="PlainText"/>
        <w:spacing w:line="36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w:t>
      </w:r>
      <w:r w:rsidR="00B6381D" w:rsidRPr="002A7575">
        <w:rPr>
          <w:rFonts w:ascii="Arial" w:hAnsi="Arial" w:cs="Arial"/>
          <w:i/>
          <w:sz w:val="24"/>
          <w:szCs w:val="24"/>
          <w:lang w:val="en-US"/>
        </w:rPr>
        <w:t>d</w:t>
      </w:r>
      <w:r w:rsidRPr="002A7575">
        <w:rPr>
          <w:rFonts w:ascii="Arial" w:hAnsi="Arial" w:cs="Arial"/>
          <w:i/>
          <w:sz w:val="24"/>
          <w:szCs w:val="24"/>
          <w:lang w:val="en-US"/>
        </w:rPr>
        <w:t>)</w:t>
      </w:r>
      <w:r w:rsidRPr="002A7575">
        <w:rPr>
          <w:rFonts w:ascii="Arial" w:hAnsi="Arial" w:cs="Arial"/>
          <w:sz w:val="24"/>
          <w:szCs w:val="24"/>
          <w:lang w:val="en-US"/>
        </w:rPr>
        <w:tab/>
        <w:t xml:space="preserve">Any kingship or queenship council, principal traditional council, traditional council or traditional sub-council established in terms of the Framework Act prior to the repeal </w:t>
      </w:r>
      <w:r w:rsidR="00DA0DEC" w:rsidRPr="002A7575">
        <w:rPr>
          <w:rFonts w:ascii="Arial" w:hAnsi="Arial" w:cs="Arial"/>
          <w:sz w:val="24"/>
          <w:szCs w:val="24"/>
          <w:lang w:val="en-US"/>
        </w:rPr>
        <w:t>of that Act</w:t>
      </w:r>
      <w:r w:rsidRPr="002A7575">
        <w:rPr>
          <w:rFonts w:ascii="Arial" w:hAnsi="Arial" w:cs="Arial"/>
          <w:sz w:val="24"/>
          <w:szCs w:val="24"/>
          <w:lang w:val="en-US"/>
        </w:rPr>
        <w:t xml:space="preserve">, or in terms of applicable provincial legislation </w:t>
      </w:r>
      <w:r w:rsidR="0014147D" w:rsidRPr="002A7575">
        <w:rPr>
          <w:rFonts w:ascii="Arial" w:hAnsi="Arial" w:cs="Arial"/>
          <w:sz w:val="24"/>
          <w:szCs w:val="24"/>
          <w:lang w:val="en-US"/>
        </w:rPr>
        <w:t>which is not inconsistent with the Framework Act</w:t>
      </w:r>
      <w:r w:rsidR="00452738">
        <w:rPr>
          <w:rFonts w:ascii="Arial" w:hAnsi="Arial" w:cs="Arial"/>
          <w:sz w:val="24"/>
          <w:szCs w:val="24"/>
          <w:lang w:val="en-US"/>
        </w:rPr>
        <w:t xml:space="preserve"> </w:t>
      </w:r>
      <w:r w:rsidR="00452738" w:rsidRPr="00452738">
        <w:rPr>
          <w:rFonts w:ascii="Arial" w:hAnsi="Arial" w:cs="Arial"/>
          <w:sz w:val="24"/>
          <w:szCs w:val="24"/>
          <w:highlight w:val="yellow"/>
          <w:lang w:val="en-US"/>
        </w:rPr>
        <w:t xml:space="preserve">and which complies with </w:t>
      </w:r>
      <w:r w:rsidR="00452738" w:rsidRPr="00452738">
        <w:rPr>
          <w:rFonts w:ascii="Arial" w:hAnsi="Arial" w:cs="Arial"/>
          <w:sz w:val="24"/>
          <w:szCs w:val="24"/>
          <w:highlight w:val="yellow"/>
          <w:lang w:val="en-US"/>
        </w:rPr>
        <w:lastRenderedPageBreak/>
        <w:t>all requirements of this Act</w:t>
      </w:r>
      <w:r w:rsidR="0014147D" w:rsidRPr="002A7575">
        <w:rPr>
          <w:rFonts w:ascii="Arial" w:hAnsi="Arial" w:cs="Arial"/>
          <w:sz w:val="24"/>
          <w:szCs w:val="24"/>
          <w:lang w:val="en-US"/>
        </w:rPr>
        <w:t>, is deemed to have been established in terms of section</w:t>
      </w:r>
      <w:r w:rsidR="00461F43" w:rsidRPr="002A7575">
        <w:rPr>
          <w:rFonts w:ascii="Arial" w:hAnsi="Arial" w:cs="Arial"/>
          <w:sz w:val="24"/>
          <w:szCs w:val="24"/>
          <w:lang w:val="en-US"/>
        </w:rPr>
        <w:t xml:space="preserve"> 16 or 17</w:t>
      </w:r>
      <w:r w:rsidR="0014147D" w:rsidRPr="002A7575">
        <w:rPr>
          <w:rFonts w:ascii="Arial" w:hAnsi="Arial" w:cs="Arial"/>
          <w:sz w:val="24"/>
          <w:szCs w:val="24"/>
          <w:lang w:val="en-US"/>
        </w:rPr>
        <w:t xml:space="preserve"> of this Act</w:t>
      </w:r>
      <w:r w:rsidR="00461F43" w:rsidRPr="002A7575">
        <w:rPr>
          <w:rFonts w:ascii="Arial" w:hAnsi="Arial" w:cs="Arial"/>
          <w:sz w:val="24"/>
          <w:szCs w:val="24"/>
          <w:lang w:val="en-US"/>
        </w:rPr>
        <w:t>, as the case may be</w:t>
      </w:r>
      <w:r w:rsidR="0014147D" w:rsidRPr="002A7575">
        <w:rPr>
          <w:rFonts w:ascii="Arial" w:hAnsi="Arial" w:cs="Arial"/>
          <w:sz w:val="24"/>
          <w:szCs w:val="24"/>
          <w:lang w:val="en-US"/>
        </w:rPr>
        <w:t>.</w:t>
      </w:r>
    </w:p>
    <w:p w:rsidR="00F25305" w:rsidRPr="002A7575" w:rsidRDefault="002602B4" w:rsidP="009F0ACC">
      <w:pPr>
        <w:pStyle w:val="PlainText"/>
        <w:spacing w:line="360" w:lineRule="auto"/>
        <w:rPr>
          <w:rFonts w:ascii="Arial" w:hAnsi="Arial" w:cs="Arial"/>
          <w:sz w:val="24"/>
          <w:szCs w:val="24"/>
        </w:rPr>
      </w:pPr>
      <w:r w:rsidRPr="002A7575">
        <w:rPr>
          <w:rFonts w:ascii="Arial" w:hAnsi="Arial" w:cs="Arial"/>
          <w:sz w:val="24"/>
          <w:szCs w:val="24"/>
        </w:rPr>
        <w:tab/>
      </w:r>
      <w:r w:rsidR="006D0B85"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w:t>
      </w:r>
      <w:r w:rsidR="00197CD6" w:rsidRPr="002A7575">
        <w:rPr>
          <w:rFonts w:ascii="Arial" w:hAnsi="Arial" w:cs="Arial"/>
          <w:sz w:val="24"/>
          <w:szCs w:val="24"/>
          <w:lang w:val="en-US"/>
        </w:rPr>
        <w:t>ny</w:t>
      </w:r>
      <w:r w:rsidR="00F25305" w:rsidRPr="002A7575">
        <w:rPr>
          <w:rFonts w:ascii="Arial" w:hAnsi="Arial" w:cs="Arial"/>
          <w:sz w:val="24"/>
          <w:szCs w:val="24"/>
        </w:rPr>
        <w:t xml:space="preserve"> person who</w:t>
      </w:r>
      <w:r w:rsidR="00197CD6" w:rsidRPr="002A7575">
        <w:rPr>
          <w:rFonts w:ascii="Arial" w:hAnsi="Arial" w:cs="Arial"/>
          <w:sz w:val="24"/>
          <w:szCs w:val="24"/>
        </w:rPr>
        <w:t xml:space="preserve"> was recognised </w:t>
      </w:r>
      <w:r w:rsidR="00197CD6" w:rsidRPr="002A7575">
        <w:rPr>
          <w:rFonts w:ascii="Arial" w:hAnsi="Arial" w:cs="Arial"/>
          <w:sz w:val="24"/>
          <w:szCs w:val="24"/>
          <w:lang w:val="en-US"/>
        </w:rPr>
        <w:t xml:space="preserve">or appointed as a regent, acting leader or deputy leader </w:t>
      </w:r>
      <w:r w:rsidR="00197CD6" w:rsidRPr="002A7575">
        <w:rPr>
          <w:rFonts w:ascii="Arial" w:hAnsi="Arial" w:cs="Arial"/>
          <w:sz w:val="24"/>
          <w:szCs w:val="24"/>
        </w:rPr>
        <w:t>in terms of the Framework Act, prior to the repeal of that Act, or in terms of any applicable provincial legislation which is not inconsistent with the Framework Act, as the case may be,</w:t>
      </w:r>
      <w:r w:rsidR="00197CD6" w:rsidRPr="002A7575">
        <w:rPr>
          <w:rFonts w:ascii="Arial" w:hAnsi="Arial" w:cs="Arial"/>
          <w:sz w:val="24"/>
          <w:szCs w:val="24"/>
          <w:lang w:val="en-US"/>
        </w:rPr>
        <w:t xml:space="preserve"> </w:t>
      </w:r>
      <w:r w:rsidR="00F25305" w:rsidRPr="002A7575">
        <w:rPr>
          <w:rFonts w:ascii="Arial" w:hAnsi="Arial" w:cs="Arial"/>
          <w:sz w:val="24"/>
          <w:szCs w:val="24"/>
        </w:rPr>
        <w:t xml:space="preserve">is deemed to have been recognised as such in terms of section </w:t>
      </w:r>
      <w:r w:rsidR="007E2DC8" w:rsidRPr="002A7575">
        <w:rPr>
          <w:rFonts w:ascii="Arial" w:hAnsi="Arial" w:cs="Arial"/>
          <w:sz w:val="24"/>
          <w:szCs w:val="24"/>
        </w:rPr>
        <w:t>12</w:t>
      </w:r>
      <w:r w:rsidR="00F25305" w:rsidRPr="002A7575">
        <w:rPr>
          <w:rFonts w:ascii="Arial" w:hAnsi="Arial" w:cs="Arial"/>
          <w:sz w:val="24"/>
          <w:szCs w:val="24"/>
        </w:rPr>
        <w:t xml:space="preserve">, </w:t>
      </w:r>
      <w:r w:rsidR="007E2DC8" w:rsidRPr="002A7575">
        <w:rPr>
          <w:rFonts w:ascii="Arial" w:hAnsi="Arial" w:cs="Arial"/>
          <w:sz w:val="24"/>
          <w:szCs w:val="24"/>
        </w:rPr>
        <w:t>13</w:t>
      </w:r>
      <w:r w:rsidR="00F25305" w:rsidRPr="002A7575">
        <w:rPr>
          <w:rFonts w:ascii="Arial" w:hAnsi="Arial" w:cs="Arial"/>
          <w:sz w:val="24"/>
          <w:szCs w:val="24"/>
        </w:rPr>
        <w:t xml:space="preserve"> or </w:t>
      </w:r>
      <w:r w:rsidR="007E2DC8" w:rsidRPr="002A7575">
        <w:rPr>
          <w:rFonts w:ascii="Arial" w:hAnsi="Arial" w:cs="Arial"/>
          <w:sz w:val="24"/>
          <w:szCs w:val="24"/>
        </w:rPr>
        <w:t>14</w:t>
      </w:r>
      <w:r w:rsidR="00F25305" w:rsidRPr="002A7575">
        <w:rPr>
          <w:rFonts w:ascii="Arial" w:hAnsi="Arial" w:cs="Arial"/>
          <w:sz w:val="24"/>
          <w:szCs w:val="24"/>
        </w:rPr>
        <w:t xml:space="preserve"> of this Act, as the case may be.</w:t>
      </w:r>
    </w:p>
    <w:p w:rsidR="00F25305" w:rsidRPr="002A7575" w:rsidRDefault="002602B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Any </w:t>
      </w:r>
      <w:r w:rsidR="004E67F1" w:rsidRPr="002A7575">
        <w:rPr>
          <w:rFonts w:ascii="Arial" w:hAnsi="Arial" w:cs="Arial"/>
          <w:sz w:val="24"/>
          <w:szCs w:val="24"/>
        </w:rPr>
        <w:t>"</w:t>
      </w:r>
      <w:r w:rsidR="00F25305" w:rsidRPr="002A7575">
        <w:rPr>
          <w:rFonts w:ascii="Arial" w:hAnsi="Arial" w:cs="Arial"/>
          <w:sz w:val="24"/>
          <w:szCs w:val="24"/>
        </w:rPr>
        <w:t>tribe</w:t>
      </w:r>
      <w:r w:rsidR="004E67F1" w:rsidRPr="002A7575">
        <w:rPr>
          <w:rFonts w:ascii="Arial" w:hAnsi="Arial" w:cs="Arial"/>
          <w:sz w:val="24"/>
          <w:szCs w:val="24"/>
        </w:rPr>
        <w:t>"</w:t>
      </w:r>
      <w:r w:rsidR="00F25305" w:rsidRPr="002A7575">
        <w:rPr>
          <w:rFonts w:ascii="Arial" w:hAnsi="Arial" w:cs="Arial"/>
          <w:sz w:val="24"/>
          <w:szCs w:val="24"/>
        </w:rPr>
        <w:t xml:space="preserve"> that, immediately before 24 September 2004, had been established </w:t>
      </w:r>
      <w:r w:rsidR="001774B2" w:rsidRPr="002A7575">
        <w:rPr>
          <w:rFonts w:ascii="Arial" w:hAnsi="Arial" w:cs="Arial"/>
          <w:sz w:val="24"/>
          <w:szCs w:val="24"/>
        </w:rPr>
        <w:t xml:space="preserve">in terms of applicable legislation </w:t>
      </w:r>
      <w:r w:rsidR="00F25305" w:rsidRPr="002A7575">
        <w:rPr>
          <w:rFonts w:ascii="Arial" w:hAnsi="Arial" w:cs="Arial"/>
          <w:sz w:val="24"/>
          <w:szCs w:val="24"/>
        </w:rPr>
        <w:t xml:space="preserve">and was still recognised as such, is deemed to be a traditional community contemplated in section </w:t>
      </w:r>
      <w:r w:rsidR="007E2DC8" w:rsidRPr="002A7575">
        <w:rPr>
          <w:rFonts w:ascii="Arial" w:hAnsi="Arial" w:cs="Arial"/>
          <w:sz w:val="24"/>
          <w:szCs w:val="24"/>
        </w:rPr>
        <w:t>3</w:t>
      </w:r>
      <w:r w:rsidR="00F25305" w:rsidRPr="002A7575">
        <w:rPr>
          <w:rFonts w:ascii="Arial" w:hAnsi="Arial" w:cs="Arial"/>
          <w:sz w:val="24"/>
          <w:szCs w:val="24"/>
        </w:rPr>
        <w:t xml:space="preserve"> of this Act, subject to</w:t>
      </w:r>
      <w:r w:rsidR="00A75D10"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the withdrawal of its recognition in accordance with the provisions of section </w:t>
      </w:r>
      <w:r w:rsidR="007E2DC8" w:rsidRPr="002A7575">
        <w:rPr>
          <w:rFonts w:ascii="Arial" w:hAnsi="Arial" w:cs="Arial"/>
          <w:sz w:val="24"/>
          <w:szCs w:val="24"/>
        </w:rPr>
        <w:t>4</w:t>
      </w:r>
      <w:r w:rsidR="00F25305" w:rsidRPr="002A7575">
        <w:rPr>
          <w:rFonts w:ascii="Arial" w:hAnsi="Arial" w:cs="Arial"/>
          <w:sz w:val="24"/>
          <w:szCs w:val="24"/>
        </w:rPr>
        <w:t>; or</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a recommendation of the </w:t>
      </w:r>
      <w:del w:id="438" w:author="Rinaldi Bester" w:date="2017-09-26T12:41:00Z">
        <w:r w:rsidR="00F25305" w:rsidRPr="002A7575" w:rsidDel="00452738">
          <w:rPr>
            <w:rFonts w:ascii="Arial" w:hAnsi="Arial" w:cs="Arial"/>
            <w:sz w:val="24"/>
            <w:szCs w:val="24"/>
          </w:rPr>
          <w:delText xml:space="preserve">Commission in terms of section </w:delText>
        </w:r>
        <w:r w:rsidR="007E2DC8" w:rsidRPr="002A7575" w:rsidDel="00452738">
          <w:rPr>
            <w:rFonts w:ascii="Arial" w:hAnsi="Arial" w:cs="Arial"/>
            <w:sz w:val="24"/>
            <w:szCs w:val="24"/>
          </w:rPr>
          <w:delText>57</w:delText>
        </w:r>
        <w:r w:rsidR="00F25305" w:rsidRPr="002A7575" w:rsidDel="00452738">
          <w:rPr>
            <w:rFonts w:ascii="Arial" w:hAnsi="Arial" w:cs="Arial"/>
            <w:sz w:val="24"/>
            <w:szCs w:val="24"/>
          </w:rPr>
          <w:delText xml:space="preserve"> </w:delText>
        </w:r>
      </w:del>
      <w:r w:rsidR="00452738" w:rsidRPr="00452738">
        <w:rPr>
          <w:rFonts w:ascii="Arial" w:hAnsi="Arial" w:cs="Arial"/>
          <w:sz w:val="24"/>
          <w:szCs w:val="24"/>
          <w:highlight w:val="yellow"/>
          <w:lang w:val="en-US"/>
        </w:rPr>
        <w:t>CTLDC</w:t>
      </w:r>
      <w:r w:rsidR="00452738">
        <w:rPr>
          <w:rFonts w:ascii="Arial" w:hAnsi="Arial" w:cs="Arial"/>
          <w:sz w:val="24"/>
          <w:szCs w:val="24"/>
          <w:lang w:val="en-US"/>
        </w:rPr>
        <w:t xml:space="preserve"> </w:t>
      </w:r>
      <w:r w:rsidR="00F25305" w:rsidRPr="002A7575">
        <w:rPr>
          <w:rFonts w:ascii="Arial" w:hAnsi="Arial" w:cs="Arial"/>
          <w:sz w:val="24"/>
          <w:szCs w:val="24"/>
        </w:rPr>
        <w:t>where applicable.</w:t>
      </w:r>
    </w:p>
    <w:p w:rsidR="00452738" w:rsidRDefault="002602B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A tribal authority that, immediately before 24 September 2004, had been established and was still recognised as such, is deemed to be a traditional council contemplated in section </w:t>
      </w:r>
      <w:r w:rsidR="007E2DC8" w:rsidRPr="002A7575">
        <w:rPr>
          <w:rFonts w:ascii="Arial" w:hAnsi="Arial" w:cs="Arial"/>
          <w:sz w:val="24"/>
          <w:szCs w:val="24"/>
        </w:rPr>
        <w:t>16</w:t>
      </w:r>
      <w:r w:rsidR="00F25305" w:rsidRPr="002A7575">
        <w:rPr>
          <w:rFonts w:ascii="Arial" w:hAnsi="Arial" w:cs="Arial"/>
          <w:sz w:val="24"/>
          <w:szCs w:val="24"/>
        </w:rPr>
        <w:t xml:space="preserve"> of this Act and must perform the functions referred to in section </w:t>
      </w:r>
      <w:r w:rsidR="00334834" w:rsidRPr="002A7575">
        <w:rPr>
          <w:rFonts w:ascii="Arial" w:hAnsi="Arial" w:cs="Arial"/>
          <w:sz w:val="24"/>
          <w:szCs w:val="24"/>
        </w:rPr>
        <w:t xml:space="preserve">20: Provided that such a traditional council must comply with section 16(2) within </w:t>
      </w:r>
      <w:del w:id="439" w:author="Rinaldi Bester" w:date="2017-09-26T12:42:00Z">
        <w:r w:rsidR="00334834" w:rsidRPr="002A7575" w:rsidDel="00452738">
          <w:rPr>
            <w:rFonts w:ascii="Arial" w:hAnsi="Arial" w:cs="Arial"/>
            <w:sz w:val="24"/>
            <w:szCs w:val="24"/>
          </w:rPr>
          <w:delText xml:space="preserve">one year </w:delText>
        </w:r>
      </w:del>
      <w:r w:rsidR="00452738" w:rsidRPr="00452738">
        <w:rPr>
          <w:rFonts w:ascii="Arial" w:hAnsi="Arial" w:cs="Arial"/>
          <w:sz w:val="24"/>
          <w:szCs w:val="24"/>
          <w:highlight w:val="yellow"/>
          <w:lang w:val="en-US"/>
        </w:rPr>
        <w:t>two years</w:t>
      </w:r>
      <w:r w:rsidR="00452738">
        <w:rPr>
          <w:rFonts w:ascii="Arial" w:hAnsi="Arial" w:cs="Arial"/>
          <w:sz w:val="24"/>
          <w:szCs w:val="24"/>
          <w:lang w:val="en-US"/>
        </w:rPr>
        <w:t xml:space="preserve"> </w:t>
      </w:r>
      <w:r w:rsidR="00334834" w:rsidRPr="002A7575">
        <w:rPr>
          <w:rFonts w:ascii="Arial" w:hAnsi="Arial" w:cs="Arial"/>
          <w:sz w:val="24"/>
          <w:szCs w:val="24"/>
        </w:rPr>
        <w:t xml:space="preserve">from the date of commencement of this Act: Provided further that if the timeframe of </w:t>
      </w:r>
      <w:del w:id="440" w:author="Rinaldi Bester" w:date="2017-09-26T12:42:00Z">
        <w:r w:rsidR="00334834" w:rsidRPr="002A7575" w:rsidDel="00452738">
          <w:rPr>
            <w:rFonts w:ascii="Arial" w:hAnsi="Arial" w:cs="Arial"/>
            <w:sz w:val="24"/>
            <w:szCs w:val="24"/>
          </w:rPr>
          <w:delText xml:space="preserve">one year </w:delText>
        </w:r>
      </w:del>
      <w:r w:rsidR="00452738" w:rsidRPr="00452738">
        <w:rPr>
          <w:rFonts w:ascii="Arial" w:hAnsi="Arial" w:cs="Arial"/>
          <w:sz w:val="24"/>
          <w:szCs w:val="24"/>
          <w:highlight w:val="yellow"/>
          <w:lang w:val="en-US"/>
        </w:rPr>
        <w:t>two years</w:t>
      </w:r>
      <w:r w:rsidR="00452738">
        <w:rPr>
          <w:rFonts w:ascii="Arial" w:hAnsi="Arial" w:cs="Arial"/>
          <w:sz w:val="24"/>
          <w:szCs w:val="24"/>
          <w:lang w:val="en-US"/>
        </w:rPr>
        <w:t xml:space="preserve"> </w:t>
      </w:r>
      <w:r w:rsidR="00334834" w:rsidRPr="002A7575">
        <w:rPr>
          <w:rFonts w:ascii="Arial" w:hAnsi="Arial" w:cs="Arial"/>
          <w:sz w:val="24"/>
          <w:szCs w:val="24"/>
        </w:rPr>
        <w:t>is not met, the Minister may</w:t>
      </w:r>
      <w:del w:id="441" w:author="Rinaldi Bester" w:date="2017-09-26T12:42:00Z">
        <w:r w:rsidR="00F25305" w:rsidRPr="002A7575" w:rsidDel="00452738">
          <w:rPr>
            <w:rFonts w:ascii="Arial" w:hAnsi="Arial" w:cs="Arial"/>
            <w:sz w:val="24"/>
            <w:szCs w:val="24"/>
          </w:rPr>
          <w:delText xml:space="preserve"> take the necessary steps to ensure that the provisions of section </w:delText>
        </w:r>
        <w:r w:rsidR="007E2DC8" w:rsidRPr="002A7575" w:rsidDel="00452738">
          <w:rPr>
            <w:rFonts w:ascii="Arial" w:hAnsi="Arial" w:cs="Arial"/>
            <w:sz w:val="24"/>
            <w:szCs w:val="24"/>
          </w:rPr>
          <w:delText>16</w:delText>
        </w:r>
        <w:r w:rsidR="00F25305" w:rsidRPr="002A7575" w:rsidDel="00452738">
          <w:rPr>
            <w:rFonts w:ascii="Arial" w:hAnsi="Arial" w:cs="Arial"/>
            <w:sz w:val="24"/>
            <w:szCs w:val="24"/>
          </w:rPr>
          <w:delText>(2) are met</w:delText>
        </w:r>
      </w:del>
    </w:p>
    <w:p w:rsidR="00F25305" w:rsidRPr="002A7575" w:rsidRDefault="00452738" w:rsidP="009F0ACC">
      <w:pPr>
        <w:pStyle w:val="PlainText"/>
        <w:spacing w:line="360" w:lineRule="auto"/>
        <w:rPr>
          <w:rFonts w:ascii="Arial" w:hAnsi="Arial" w:cs="Arial"/>
          <w:sz w:val="24"/>
          <w:szCs w:val="24"/>
        </w:rPr>
      </w:pPr>
      <w:r w:rsidRPr="00452738">
        <w:rPr>
          <w:rFonts w:ascii="Arial" w:hAnsi="Arial" w:cs="Arial"/>
          <w:sz w:val="24"/>
          <w:szCs w:val="24"/>
          <w:highlight w:val="yellow"/>
          <w:lang w:val="en-GB"/>
        </w:rPr>
        <w:t>, after consultation with the relevant Premier, apply the provisions of section 16(2) to ensure that such tribal authority or traditional council is constituted or reconstituted in accordance with t</w:t>
      </w:r>
      <w:r>
        <w:rPr>
          <w:rFonts w:ascii="Arial" w:hAnsi="Arial" w:cs="Arial"/>
          <w:sz w:val="24"/>
          <w:szCs w:val="24"/>
          <w:highlight w:val="yellow"/>
          <w:lang w:val="en-GB"/>
        </w:rPr>
        <w:t>he provisions of section 16(2).</w:t>
      </w:r>
    </w:p>
    <w:p w:rsidR="00F25305" w:rsidRPr="002A7575" w:rsidRDefault="002602B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3617A4" w:rsidRPr="002A7575">
        <w:rPr>
          <w:rFonts w:ascii="Arial" w:hAnsi="Arial" w:cs="Arial"/>
          <w:i/>
          <w:sz w:val="24"/>
          <w:szCs w:val="24"/>
          <w:lang w:val="en-US"/>
        </w:rPr>
        <w:t>(a)</w:t>
      </w:r>
      <w:r w:rsidR="003617A4" w:rsidRPr="002A7575">
        <w:rPr>
          <w:rFonts w:ascii="Arial" w:hAnsi="Arial" w:cs="Arial"/>
          <w:sz w:val="24"/>
          <w:szCs w:val="24"/>
          <w:lang w:val="en-US"/>
        </w:rPr>
        <w:tab/>
      </w:r>
      <w:r w:rsidR="00F25305" w:rsidRPr="002A7575">
        <w:rPr>
          <w:rFonts w:ascii="Arial" w:hAnsi="Arial" w:cs="Arial"/>
          <w:sz w:val="24"/>
          <w:szCs w:val="24"/>
        </w:rPr>
        <w:t xml:space="preserve">Any community authority that had been established in terms of applicable legislation and still existed as such immediately before 24 September 2004, continues to exist until it is disestablished in accordance with provincial legislation, which disestablishment must take place </w:t>
      </w:r>
      <w:r w:rsidR="00D72B9E" w:rsidRPr="002A7575">
        <w:rPr>
          <w:rFonts w:ascii="Arial" w:hAnsi="Arial" w:cs="Arial"/>
          <w:sz w:val="24"/>
          <w:szCs w:val="24"/>
        </w:rPr>
        <w:t xml:space="preserve">within </w:t>
      </w:r>
      <w:r w:rsidR="00FA3B5E" w:rsidRPr="002A7575">
        <w:rPr>
          <w:rFonts w:ascii="Arial" w:hAnsi="Arial" w:cs="Arial"/>
          <w:sz w:val="24"/>
          <w:szCs w:val="24"/>
        </w:rPr>
        <w:t xml:space="preserve">three </w:t>
      </w:r>
      <w:r w:rsidR="00D72B9E" w:rsidRPr="002A7575">
        <w:rPr>
          <w:rFonts w:ascii="Arial" w:hAnsi="Arial" w:cs="Arial"/>
          <w:sz w:val="24"/>
          <w:szCs w:val="24"/>
        </w:rPr>
        <w:t>year</w:t>
      </w:r>
      <w:r w:rsidR="00FA3B5E" w:rsidRPr="002A7575">
        <w:rPr>
          <w:rFonts w:ascii="Arial" w:hAnsi="Arial" w:cs="Arial"/>
          <w:sz w:val="24"/>
          <w:szCs w:val="24"/>
        </w:rPr>
        <w:t>s</w:t>
      </w:r>
      <w:r w:rsidR="00D72B9E" w:rsidRPr="002A7575">
        <w:rPr>
          <w:rFonts w:ascii="Arial" w:hAnsi="Arial" w:cs="Arial"/>
          <w:sz w:val="24"/>
          <w:szCs w:val="24"/>
        </w:rPr>
        <w:t xml:space="preserve"> from the date of commencement of this Act</w:t>
      </w:r>
      <w:r w:rsidR="00F25305" w:rsidRPr="002A7575">
        <w:rPr>
          <w:rFonts w:ascii="Arial" w:hAnsi="Arial" w:cs="Arial"/>
          <w:sz w:val="24"/>
          <w:szCs w:val="24"/>
        </w:rPr>
        <w:t xml:space="preserve">, except where the traditional leadership related to that community authority is still under investigation by the </w:t>
      </w:r>
      <w:del w:id="442" w:author="Rinaldi Bester" w:date="2017-09-26T12:44:00Z">
        <w:r w:rsidR="00F25305" w:rsidRPr="002A7575" w:rsidDel="00452738">
          <w:rPr>
            <w:rFonts w:ascii="Arial" w:hAnsi="Arial" w:cs="Arial"/>
            <w:sz w:val="24"/>
            <w:szCs w:val="24"/>
          </w:rPr>
          <w:delText xml:space="preserve">Commission in terms of section </w:delText>
        </w:r>
        <w:r w:rsidR="007E2DC8" w:rsidRPr="002A7575" w:rsidDel="00452738">
          <w:rPr>
            <w:rFonts w:ascii="Arial" w:hAnsi="Arial" w:cs="Arial"/>
            <w:sz w:val="24"/>
            <w:szCs w:val="24"/>
          </w:rPr>
          <w:delText>56</w:delText>
        </w:r>
        <w:r w:rsidR="00F25305" w:rsidRPr="002A7575" w:rsidDel="00452738">
          <w:rPr>
            <w:rFonts w:ascii="Arial" w:hAnsi="Arial" w:cs="Arial"/>
            <w:sz w:val="24"/>
            <w:szCs w:val="24"/>
          </w:rPr>
          <w:delText xml:space="preserve">(2) </w:delText>
        </w:r>
      </w:del>
      <w:r w:rsidR="00452738" w:rsidRPr="00452738">
        <w:rPr>
          <w:rFonts w:ascii="Arial" w:hAnsi="Arial" w:cs="Arial"/>
          <w:sz w:val="24"/>
          <w:szCs w:val="24"/>
          <w:highlight w:val="yellow"/>
          <w:lang w:val="en-US"/>
        </w:rPr>
        <w:t>CTLDC</w:t>
      </w:r>
      <w:r w:rsidR="00452738">
        <w:rPr>
          <w:rFonts w:ascii="Arial" w:hAnsi="Arial" w:cs="Arial"/>
          <w:sz w:val="24"/>
          <w:szCs w:val="24"/>
          <w:lang w:val="en-US"/>
        </w:rPr>
        <w:t xml:space="preserve"> </w:t>
      </w:r>
      <w:r w:rsidR="00F25305" w:rsidRPr="002A7575">
        <w:rPr>
          <w:rFonts w:ascii="Arial" w:hAnsi="Arial" w:cs="Arial"/>
          <w:sz w:val="24"/>
          <w:szCs w:val="24"/>
        </w:rPr>
        <w:t>in which case the community authority concerned must be administered as if the relevant establishing legislation had not been repealed.</w:t>
      </w:r>
    </w:p>
    <w:p w:rsidR="003617A4" w:rsidRPr="002A7575" w:rsidRDefault="002602B4"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003617A4" w:rsidRPr="002A7575">
        <w:rPr>
          <w:rFonts w:ascii="Arial" w:hAnsi="Arial" w:cs="Arial"/>
          <w:sz w:val="24"/>
          <w:szCs w:val="24"/>
        </w:rPr>
        <w:tab/>
      </w:r>
      <w:r w:rsidR="003617A4" w:rsidRPr="002A7575">
        <w:rPr>
          <w:rFonts w:ascii="Arial" w:hAnsi="Arial" w:cs="Arial"/>
          <w:sz w:val="24"/>
          <w:szCs w:val="24"/>
        </w:rPr>
        <w:tab/>
      </w:r>
      <w:r w:rsidR="003617A4" w:rsidRPr="002A7575">
        <w:rPr>
          <w:rFonts w:ascii="Arial" w:hAnsi="Arial" w:cs="Arial"/>
          <w:i/>
          <w:sz w:val="24"/>
          <w:szCs w:val="24"/>
        </w:rPr>
        <w:t>(b)</w:t>
      </w:r>
      <w:r w:rsidR="003617A4" w:rsidRPr="002A7575">
        <w:rPr>
          <w:rFonts w:ascii="Arial" w:hAnsi="Arial" w:cs="Arial"/>
          <w:sz w:val="24"/>
          <w:szCs w:val="24"/>
        </w:rPr>
        <w:tab/>
        <w:t xml:space="preserve">The </w:t>
      </w:r>
      <w:r w:rsidR="003617A4" w:rsidRPr="002A7575">
        <w:rPr>
          <w:rFonts w:ascii="Arial" w:hAnsi="Arial" w:cs="Arial"/>
          <w:sz w:val="24"/>
          <w:szCs w:val="24"/>
          <w:lang w:val="en-US"/>
        </w:rPr>
        <w:t xml:space="preserve">provincial legislation contemplated in paragraph </w:t>
      </w:r>
      <w:r w:rsidR="003617A4" w:rsidRPr="002A7575">
        <w:rPr>
          <w:rFonts w:ascii="Arial" w:hAnsi="Arial" w:cs="Arial"/>
          <w:i/>
          <w:sz w:val="24"/>
          <w:szCs w:val="24"/>
          <w:lang w:val="en-US"/>
        </w:rPr>
        <w:t>(a)</w:t>
      </w:r>
      <w:r w:rsidR="006E3B2C" w:rsidRPr="002A7575">
        <w:rPr>
          <w:rFonts w:ascii="Arial" w:hAnsi="Arial" w:cs="Arial"/>
          <w:i/>
          <w:sz w:val="24"/>
          <w:szCs w:val="24"/>
          <w:lang w:val="en-US"/>
        </w:rPr>
        <w:t xml:space="preserve"> </w:t>
      </w:r>
      <w:r w:rsidR="003617A4" w:rsidRPr="002A7575">
        <w:rPr>
          <w:rFonts w:ascii="Arial" w:hAnsi="Arial" w:cs="Arial"/>
          <w:sz w:val="24"/>
          <w:szCs w:val="24"/>
        </w:rPr>
        <w:t xml:space="preserve">must </w:t>
      </w:r>
      <w:r w:rsidR="005E0225">
        <w:rPr>
          <w:rFonts w:ascii="Arial" w:hAnsi="Arial" w:cs="Arial"/>
          <w:sz w:val="24"/>
          <w:szCs w:val="24"/>
          <w:lang w:val="en-ZA"/>
        </w:rPr>
        <w:t>regulate</w:t>
      </w:r>
      <w:r w:rsidR="003617A4" w:rsidRPr="002A7575">
        <w:rPr>
          <w:rFonts w:ascii="Arial" w:hAnsi="Arial" w:cs="Arial"/>
          <w:sz w:val="24"/>
          <w:szCs w:val="24"/>
        </w:rPr>
        <w:t xml:space="preserve"> the legal, practical and other consequences of the disestablishment, including—</w:t>
      </w:r>
    </w:p>
    <w:p w:rsidR="003617A4" w:rsidRPr="002A7575" w:rsidRDefault="003617A4" w:rsidP="009F0ACC">
      <w:pPr>
        <w:pStyle w:val="PlainText"/>
        <w:spacing w:line="36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 xml:space="preserve">the transfer of assets, liabilities and administrative and other records to an appropriate </w:t>
      </w:r>
      <w:r w:rsidR="0027223A" w:rsidRPr="002A7575">
        <w:rPr>
          <w:rFonts w:ascii="Arial" w:hAnsi="Arial" w:cs="Arial"/>
          <w:sz w:val="24"/>
          <w:szCs w:val="24"/>
        </w:rPr>
        <w:t>authority</w:t>
      </w:r>
      <w:r w:rsidRPr="002A7575">
        <w:rPr>
          <w:rFonts w:ascii="Arial" w:hAnsi="Arial" w:cs="Arial"/>
          <w:sz w:val="24"/>
          <w:szCs w:val="24"/>
        </w:rPr>
        <w:t>;</w:t>
      </w:r>
    </w:p>
    <w:p w:rsidR="003617A4" w:rsidRPr="002A7575" w:rsidRDefault="003617A4" w:rsidP="009F0ACC">
      <w:pPr>
        <w:pStyle w:val="PlainText"/>
        <w:spacing w:line="360" w:lineRule="auto"/>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 xml:space="preserve">the vacation of office of any office bearer of such a </w:t>
      </w:r>
      <w:r w:rsidRPr="002A7575">
        <w:rPr>
          <w:rFonts w:ascii="Arial" w:hAnsi="Arial" w:cs="Arial"/>
          <w:sz w:val="24"/>
          <w:szCs w:val="24"/>
          <w:lang w:val="en-US"/>
        </w:rPr>
        <w:t>community authority</w:t>
      </w:r>
      <w:r w:rsidRPr="002A7575">
        <w:rPr>
          <w:rFonts w:ascii="Arial" w:hAnsi="Arial" w:cs="Arial"/>
          <w:sz w:val="24"/>
          <w:szCs w:val="24"/>
        </w:rPr>
        <w:t>; and</w:t>
      </w:r>
    </w:p>
    <w:p w:rsidR="003617A4" w:rsidRDefault="003617A4" w:rsidP="009F0ACC">
      <w:pPr>
        <w:pStyle w:val="PlainText"/>
        <w:spacing w:line="360" w:lineRule="auto"/>
        <w:ind w:left="720" w:hanging="720"/>
        <w:rPr>
          <w:rFonts w:ascii="Arial" w:hAnsi="Arial" w:cs="Arial"/>
          <w:sz w:val="24"/>
          <w:szCs w:val="24"/>
        </w:rPr>
      </w:pPr>
      <w:r w:rsidRPr="002A7575">
        <w:rPr>
          <w:rFonts w:ascii="Arial" w:hAnsi="Arial" w:cs="Arial"/>
          <w:sz w:val="24"/>
          <w:szCs w:val="24"/>
        </w:rPr>
        <w:t>(iii)</w:t>
      </w:r>
      <w:r w:rsidRPr="002A7575">
        <w:rPr>
          <w:rFonts w:ascii="Arial" w:hAnsi="Arial" w:cs="Arial"/>
          <w:sz w:val="24"/>
          <w:szCs w:val="24"/>
        </w:rPr>
        <w:tab/>
        <w:t xml:space="preserve">the transfer of staff of such a </w:t>
      </w:r>
      <w:r w:rsidRPr="002A7575">
        <w:rPr>
          <w:rFonts w:ascii="Arial" w:hAnsi="Arial" w:cs="Arial"/>
          <w:sz w:val="24"/>
          <w:szCs w:val="24"/>
          <w:lang w:val="en-US"/>
        </w:rPr>
        <w:t>community authority</w:t>
      </w:r>
      <w:r w:rsidRPr="002A7575">
        <w:rPr>
          <w:rFonts w:ascii="Arial" w:hAnsi="Arial" w:cs="Arial"/>
          <w:sz w:val="24"/>
          <w:szCs w:val="24"/>
        </w:rPr>
        <w:t xml:space="preserve"> in accordance with applicable legislation.</w:t>
      </w:r>
    </w:p>
    <w:p w:rsidR="00452738" w:rsidRDefault="00452738" w:rsidP="009F0ACC">
      <w:pPr>
        <w:pStyle w:val="ListParagraph"/>
        <w:ind w:left="0" w:firstLine="2268"/>
        <w:rPr>
          <w:lang w:val="en-GB"/>
        </w:rPr>
      </w:pPr>
      <w:r w:rsidRPr="00452738">
        <w:rPr>
          <w:i/>
          <w:highlight w:val="yellow"/>
          <w:lang w:val="en-GB"/>
        </w:rPr>
        <w:t>(c)</w:t>
      </w:r>
      <w:r>
        <w:rPr>
          <w:i/>
          <w:highlight w:val="yellow"/>
          <w:lang w:val="en-GB"/>
        </w:rPr>
        <w:t xml:space="preserve"> </w:t>
      </w:r>
      <w:r>
        <w:rPr>
          <w:i/>
          <w:highlight w:val="yellow"/>
          <w:lang w:val="en-GB"/>
        </w:rPr>
        <w:tab/>
      </w:r>
      <w:r w:rsidRPr="00452738">
        <w:rPr>
          <w:highlight w:val="yellow"/>
          <w:lang w:val="en-GB"/>
        </w:rPr>
        <w:t xml:space="preserve">In the absence of provincial legislation as contemplated in paragraph </w:t>
      </w:r>
      <w:r w:rsidRPr="00452738">
        <w:rPr>
          <w:i/>
          <w:highlight w:val="yellow"/>
          <w:lang w:val="en-GB"/>
        </w:rPr>
        <w:t>(a)</w:t>
      </w:r>
      <w:r w:rsidRPr="00452738">
        <w:rPr>
          <w:highlight w:val="yellow"/>
          <w:lang w:val="en-GB"/>
        </w:rPr>
        <w:t xml:space="preserve">, the Premier of a province may, after consultation with any relevant member of the Executive Council of the province, the relevant community authority and the provincial house, by notice in the Provincial </w:t>
      </w:r>
      <w:r w:rsidRPr="00452738">
        <w:rPr>
          <w:i/>
          <w:highlight w:val="yellow"/>
          <w:lang w:val="en-GB"/>
        </w:rPr>
        <w:t>Gazette</w:t>
      </w:r>
      <w:r w:rsidRPr="00452738">
        <w:rPr>
          <w:highlight w:val="yellow"/>
          <w:lang w:val="en-GB"/>
        </w:rPr>
        <w:t xml:space="preserve"> disestablish such community authority and such notice must stipulate the legal, practical and other consequences of such disestablishment as contemplated in paragraph </w:t>
      </w:r>
      <w:r w:rsidRPr="00452738">
        <w:rPr>
          <w:i/>
          <w:highlight w:val="yellow"/>
          <w:lang w:val="en-GB"/>
        </w:rPr>
        <w:t>(b)</w:t>
      </w:r>
      <w:r>
        <w:rPr>
          <w:highlight w:val="yellow"/>
          <w:lang w:val="en-GB"/>
        </w:rPr>
        <w:t>.</w:t>
      </w:r>
    </w:p>
    <w:p w:rsidR="003617A4" w:rsidRPr="002A7575" w:rsidRDefault="003617A4" w:rsidP="009F0ACC">
      <w:pPr>
        <w:pStyle w:val="PlainText"/>
        <w:spacing w:line="36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w:t>
      </w:r>
      <w:del w:id="443" w:author="Rinaldi Bester" w:date="2017-09-26T12:47:00Z">
        <w:r w:rsidRPr="002A7575" w:rsidDel="00452738">
          <w:rPr>
            <w:rFonts w:ascii="Arial" w:hAnsi="Arial" w:cs="Arial"/>
            <w:i/>
            <w:sz w:val="24"/>
            <w:szCs w:val="24"/>
          </w:rPr>
          <w:delText>c</w:delText>
        </w:r>
      </w:del>
      <w:r w:rsidR="00452738" w:rsidRPr="00452738">
        <w:rPr>
          <w:rFonts w:ascii="Arial" w:hAnsi="Arial" w:cs="Arial"/>
          <w:i/>
          <w:sz w:val="24"/>
          <w:szCs w:val="24"/>
          <w:highlight w:val="yellow"/>
          <w:lang w:val="en-US"/>
        </w:rPr>
        <w:t>d</w:t>
      </w:r>
      <w:r w:rsidRPr="002A7575">
        <w:rPr>
          <w:rFonts w:ascii="Arial" w:hAnsi="Arial" w:cs="Arial"/>
          <w:i/>
          <w:sz w:val="24"/>
          <w:szCs w:val="24"/>
        </w:rPr>
        <w:t>)</w:t>
      </w:r>
      <w:r w:rsidRPr="002A7575">
        <w:rPr>
          <w:rFonts w:ascii="Arial" w:hAnsi="Arial" w:cs="Arial"/>
          <w:sz w:val="24"/>
          <w:szCs w:val="24"/>
        </w:rPr>
        <w:tab/>
        <w:t xml:space="preserve">If the timeframe </w:t>
      </w:r>
      <w:r w:rsidRPr="002A7575">
        <w:rPr>
          <w:rFonts w:ascii="Arial" w:hAnsi="Arial" w:cs="Arial"/>
          <w:sz w:val="24"/>
          <w:szCs w:val="24"/>
          <w:lang w:val="en-US"/>
        </w:rPr>
        <w:t xml:space="preserve">referred to in paragraph </w:t>
      </w:r>
      <w:r w:rsidRPr="002A7575">
        <w:rPr>
          <w:rFonts w:ascii="Arial" w:hAnsi="Arial" w:cs="Arial"/>
          <w:i/>
          <w:sz w:val="24"/>
          <w:szCs w:val="24"/>
          <w:lang w:val="en-US"/>
        </w:rPr>
        <w:t>(a)</w:t>
      </w:r>
      <w:r w:rsidR="006E3B2C" w:rsidRPr="002A7575">
        <w:rPr>
          <w:rFonts w:ascii="Arial" w:hAnsi="Arial" w:cs="Arial"/>
          <w:i/>
          <w:sz w:val="24"/>
          <w:szCs w:val="24"/>
          <w:lang w:val="en-US"/>
        </w:rPr>
        <w:t xml:space="preserve"> </w:t>
      </w:r>
      <w:r w:rsidRPr="002A7575">
        <w:rPr>
          <w:rFonts w:ascii="Arial" w:hAnsi="Arial" w:cs="Arial"/>
          <w:sz w:val="24"/>
          <w:szCs w:val="24"/>
        </w:rPr>
        <w:t xml:space="preserve">is not met in respect of any </w:t>
      </w:r>
      <w:r w:rsidRPr="002A7575">
        <w:rPr>
          <w:rFonts w:ascii="Arial" w:hAnsi="Arial" w:cs="Arial"/>
          <w:sz w:val="24"/>
          <w:szCs w:val="24"/>
          <w:lang w:val="en-US"/>
        </w:rPr>
        <w:t>community</w:t>
      </w:r>
      <w:r w:rsidRPr="002A7575">
        <w:rPr>
          <w:rFonts w:ascii="Arial" w:hAnsi="Arial" w:cs="Arial"/>
          <w:sz w:val="24"/>
          <w:szCs w:val="24"/>
        </w:rPr>
        <w:t xml:space="preserve"> authority, the Minister may</w:t>
      </w:r>
      <w:del w:id="444" w:author="Rinaldi Bester" w:date="2017-09-26T12:47:00Z">
        <w:r w:rsidRPr="002A7575" w:rsidDel="00326AA8">
          <w:rPr>
            <w:rFonts w:ascii="Arial" w:hAnsi="Arial" w:cs="Arial"/>
            <w:sz w:val="24"/>
            <w:szCs w:val="24"/>
          </w:rPr>
          <w:delText xml:space="preserve"> take the necessary steps to ensure that the provisions of this subsection are met</w:delText>
        </w:r>
      </w:del>
      <w:r w:rsidR="00326AA8" w:rsidRPr="00326AA8">
        <w:rPr>
          <w:rFonts w:ascii="Arial" w:hAnsi="Arial" w:cs="Arial"/>
          <w:sz w:val="24"/>
          <w:szCs w:val="24"/>
          <w:highlight w:val="yellow"/>
          <w:lang w:val="en-GB"/>
        </w:rPr>
        <w:t xml:space="preserve">, after consultation with the relevant Premier, disestablish a community authority and by notice in the </w:t>
      </w:r>
      <w:r w:rsidR="00326AA8" w:rsidRPr="00326AA8">
        <w:rPr>
          <w:rFonts w:ascii="Arial" w:hAnsi="Arial" w:cs="Arial"/>
          <w:i/>
          <w:sz w:val="24"/>
          <w:szCs w:val="24"/>
          <w:highlight w:val="yellow"/>
          <w:lang w:val="en-GB"/>
        </w:rPr>
        <w:t>Gazette</w:t>
      </w:r>
      <w:r w:rsidR="00326AA8" w:rsidRPr="00326AA8">
        <w:rPr>
          <w:rFonts w:ascii="Arial" w:hAnsi="Arial" w:cs="Arial"/>
          <w:sz w:val="24"/>
          <w:szCs w:val="24"/>
          <w:highlight w:val="yellow"/>
          <w:lang w:val="en-GB"/>
        </w:rPr>
        <w:t xml:space="preserve">, stipulate the legal, practical and other consequences of such disestablishment as contemplated in paragraph </w:t>
      </w:r>
      <w:r w:rsidR="00326AA8" w:rsidRPr="00326AA8">
        <w:rPr>
          <w:rFonts w:ascii="Arial" w:hAnsi="Arial" w:cs="Arial"/>
          <w:i/>
          <w:sz w:val="24"/>
          <w:szCs w:val="24"/>
          <w:highlight w:val="yellow"/>
          <w:lang w:val="en-GB"/>
        </w:rPr>
        <w:t>(b)</w:t>
      </w:r>
      <w:r w:rsidR="00326AA8">
        <w:rPr>
          <w:rFonts w:ascii="Arial" w:hAnsi="Arial" w:cs="Arial"/>
          <w:sz w:val="24"/>
          <w:szCs w:val="24"/>
          <w:highlight w:val="yellow"/>
          <w:lang w:val="en-GB"/>
        </w:rPr>
        <w:t>.</w:t>
      </w:r>
    </w:p>
    <w:p w:rsidR="00F25305" w:rsidRPr="002A7575" w:rsidRDefault="002602B4" w:rsidP="009F0ACC">
      <w:pPr>
        <w:pStyle w:val="PlainText"/>
        <w:spacing w:line="360" w:lineRule="auto"/>
        <w:rPr>
          <w:rFonts w:ascii="Arial" w:hAnsi="Arial" w:cs="Arial"/>
          <w:sz w:val="24"/>
          <w:szCs w:val="24"/>
        </w:rPr>
      </w:pPr>
      <w:r w:rsidRPr="002A7575">
        <w:rPr>
          <w:rFonts w:ascii="Arial" w:hAnsi="Arial" w:cs="Arial"/>
          <w:sz w:val="24"/>
          <w:szCs w:val="24"/>
        </w:rPr>
        <w:tab/>
      </w:r>
      <w:r w:rsidR="003617A4" w:rsidRPr="002A7575">
        <w:rPr>
          <w:rFonts w:ascii="Arial" w:hAnsi="Arial" w:cs="Arial"/>
          <w:sz w:val="24"/>
          <w:szCs w:val="24"/>
          <w:lang w:val="en-US"/>
        </w:rPr>
        <w:tab/>
      </w:r>
      <w:r w:rsidR="00F25305" w:rsidRPr="002A7575">
        <w:rPr>
          <w:rFonts w:ascii="Arial" w:hAnsi="Arial" w:cs="Arial"/>
          <w:sz w:val="24"/>
          <w:szCs w:val="24"/>
        </w:rPr>
        <w:t>(6)</w:t>
      </w:r>
      <w:r w:rsidRPr="002A7575">
        <w:rPr>
          <w:rFonts w:ascii="Arial" w:hAnsi="Arial" w:cs="Arial"/>
          <w:sz w:val="24"/>
          <w:szCs w:val="24"/>
        </w:rPr>
        <w:tab/>
      </w:r>
      <w:r w:rsidR="00F34DC2" w:rsidRPr="002A7575">
        <w:rPr>
          <w:rFonts w:ascii="Arial" w:hAnsi="Arial" w:cs="Arial"/>
          <w:i/>
          <w:sz w:val="24"/>
          <w:szCs w:val="24"/>
        </w:rPr>
        <w:t>(a)</w:t>
      </w:r>
      <w:r w:rsidR="00F25305" w:rsidRPr="002A7575">
        <w:rPr>
          <w:rFonts w:ascii="Arial" w:hAnsi="Arial" w:cs="Arial"/>
          <w:sz w:val="24"/>
          <w:szCs w:val="24"/>
        </w:rPr>
        <w:tab/>
        <w:t xml:space="preserve">The </w:t>
      </w:r>
      <w:del w:id="445" w:author="Rinaldi Bester" w:date="2017-09-26T12:48:00Z">
        <w:r w:rsidR="00F25305" w:rsidRPr="002A7575" w:rsidDel="00326AA8">
          <w:rPr>
            <w:rFonts w:ascii="Arial" w:hAnsi="Arial" w:cs="Arial"/>
            <w:sz w:val="24"/>
            <w:szCs w:val="24"/>
          </w:rPr>
          <w:delText xml:space="preserve">member of the Executive Council of a province responsible for traditional affairs </w:delText>
        </w:r>
      </w:del>
      <w:r w:rsidR="00326AA8" w:rsidRPr="00326AA8">
        <w:rPr>
          <w:rFonts w:ascii="Arial" w:hAnsi="Arial" w:cs="Arial"/>
          <w:sz w:val="24"/>
          <w:szCs w:val="24"/>
          <w:highlight w:val="yellow"/>
          <w:lang w:val="en-US"/>
        </w:rPr>
        <w:t>Premier of a province</w:t>
      </w:r>
      <w:r w:rsidR="00326AA8">
        <w:rPr>
          <w:rFonts w:ascii="Arial" w:hAnsi="Arial" w:cs="Arial"/>
          <w:sz w:val="24"/>
          <w:szCs w:val="24"/>
          <w:lang w:val="en-US"/>
        </w:rPr>
        <w:t xml:space="preserve"> </w:t>
      </w:r>
      <w:r w:rsidR="00F25305" w:rsidRPr="002A7575">
        <w:rPr>
          <w:rFonts w:ascii="Arial" w:hAnsi="Arial" w:cs="Arial"/>
          <w:sz w:val="24"/>
          <w:szCs w:val="24"/>
        </w:rPr>
        <w:t xml:space="preserve">must, by notice in the Provincial </w:t>
      </w:r>
      <w:r w:rsidR="00E950AD" w:rsidRPr="002A7575">
        <w:rPr>
          <w:rFonts w:ascii="Arial" w:hAnsi="Arial" w:cs="Arial"/>
          <w:i/>
          <w:sz w:val="24"/>
          <w:szCs w:val="24"/>
        </w:rPr>
        <w:t>Gazette</w:t>
      </w:r>
      <w:r w:rsidR="00F25305" w:rsidRPr="002A7575">
        <w:rPr>
          <w:rFonts w:ascii="Arial" w:hAnsi="Arial" w:cs="Arial"/>
          <w:sz w:val="24"/>
          <w:szCs w:val="24"/>
        </w:rPr>
        <w:t xml:space="preserve">, within </w:t>
      </w:r>
      <w:del w:id="446" w:author="Rinaldi Bester" w:date="2017-09-26T12:49:00Z">
        <w:r w:rsidR="00F25305" w:rsidRPr="002A7575" w:rsidDel="00326AA8">
          <w:rPr>
            <w:rFonts w:ascii="Arial" w:hAnsi="Arial" w:cs="Arial"/>
            <w:sz w:val="24"/>
            <w:szCs w:val="24"/>
          </w:rPr>
          <w:delText xml:space="preserve">one year </w:delText>
        </w:r>
      </w:del>
      <w:r w:rsidR="00326AA8" w:rsidRPr="00326AA8">
        <w:rPr>
          <w:rFonts w:ascii="Arial" w:hAnsi="Arial" w:cs="Arial"/>
          <w:sz w:val="24"/>
          <w:szCs w:val="24"/>
          <w:highlight w:val="yellow"/>
          <w:lang w:val="en-US"/>
        </w:rPr>
        <w:t>two years</w:t>
      </w:r>
      <w:r w:rsidR="00326AA8">
        <w:rPr>
          <w:rFonts w:ascii="Arial" w:hAnsi="Arial" w:cs="Arial"/>
          <w:sz w:val="24"/>
          <w:szCs w:val="24"/>
          <w:lang w:val="en-US"/>
        </w:rPr>
        <w:t xml:space="preserve"> </w:t>
      </w:r>
      <w:r w:rsidR="00F25305" w:rsidRPr="002A7575">
        <w:rPr>
          <w:rFonts w:ascii="Arial" w:hAnsi="Arial" w:cs="Arial"/>
          <w:sz w:val="24"/>
          <w:szCs w:val="24"/>
        </w:rPr>
        <w:t>of the commencement of this Act disestablish any regional authority, Ibandla</w:t>
      </w:r>
      <w:r w:rsidR="009C39CF" w:rsidRPr="002A7575">
        <w:rPr>
          <w:rFonts w:ascii="Arial" w:hAnsi="Arial" w:cs="Arial"/>
          <w:sz w:val="24"/>
          <w:szCs w:val="24"/>
          <w:lang w:val="en-US"/>
        </w:rPr>
        <w:t xml:space="preserve"> </w:t>
      </w:r>
      <w:r w:rsidR="00F25305" w:rsidRPr="002A7575">
        <w:rPr>
          <w:rFonts w:ascii="Arial" w:hAnsi="Arial" w:cs="Arial"/>
          <w:sz w:val="24"/>
          <w:szCs w:val="24"/>
        </w:rPr>
        <w:t>Lamakhosi, Council of Chiefs and ward authority functioning under tribal authorities that have been established in terms of applicable legislation before the commencement of this Act.</w:t>
      </w:r>
    </w:p>
    <w:p w:rsidR="00F25305" w:rsidRPr="002A7575" w:rsidRDefault="002602B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00F25305" w:rsidRPr="002A7575">
        <w:rPr>
          <w:rFonts w:ascii="Arial" w:hAnsi="Arial" w:cs="Arial"/>
          <w:sz w:val="24"/>
          <w:szCs w:val="24"/>
        </w:rPr>
        <w:tab/>
        <w:t>The notice disestablishing a regional authority, Ibandla</w:t>
      </w:r>
      <w:r w:rsidR="009C39CF" w:rsidRPr="002A7575">
        <w:rPr>
          <w:rFonts w:ascii="Arial" w:hAnsi="Arial" w:cs="Arial"/>
          <w:sz w:val="24"/>
          <w:szCs w:val="24"/>
          <w:lang w:val="en-US"/>
        </w:rPr>
        <w:t xml:space="preserve"> </w:t>
      </w:r>
      <w:r w:rsidR="00F25305" w:rsidRPr="002A7575">
        <w:rPr>
          <w:rFonts w:ascii="Arial" w:hAnsi="Arial" w:cs="Arial"/>
          <w:sz w:val="24"/>
          <w:szCs w:val="24"/>
        </w:rPr>
        <w:t xml:space="preserve">Lamakhosi, Council of Chiefs or ward authority must </w:t>
      </w:r>
      <w:r w:rsidR="009B60F2">
        <w:rPr>
          <w:rFonts w:ascii="Arial" w:hAnsi="Arial" w:cs="Arial"/>
          <w:sz w:val="24"/>
          <w:szCs w:val="24"/>
          <w:lang w:val="en-ZA"/>
        </w:rPr>
        <w:t>stipulate</w:t>
      </w:r>
      <w:r w:rsidR="009B60F2" w:rsidRPr="002A7575">
        <w:rPr>
          <w:rFonts w:ascii="Arial" w:hAnsi="Arial" w:cs="Arial"/>
          <w:sz w:val="24"/>
          <w:szCs w:val="24"/>
        </w:rPr>
        <w:t xml:space="preserve"> </w:t>
      </w:r>
      <w:r w:rsidR="00F25305" w:rsidRPr="002A7575">
        <w:rPr>
          <w:rFonts w:ascii="Arial" w:hAnsi="Arial" w:cs="Arial"/>
          <w:sz w:val="24"/>
          <w:szCs w:val="24"/>
        </w:rPr>
        <w:t xml:space="preserve">the legal, practical and other consequences of the disestablishment, </w:t>
      </w:r>
      <w:r w:rsidR="00A75D10" w:rsidRPr="002A7575">
        <w:rPr>
          <w:rFonts w:ascii="Arial" w:hAnsi="Arial" w:cs="Arial"/>
          <w:sz w:val="24"/>
          <w:szCs w:val="24"/>
        </w:rPr>
        <w:t>including—</w:t>
      </w:r>
    </w:p>
    <w:p w:rsidR="00F25305"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the transfer of assets, liabilities and administrative and other records to an appropriate provincial department, a municipality or local house of traditional leaders, as circumstances may require;</w:t>
      </w:r>
    </w:p>
    <w:p w:rsidR="00F25305" w:rsidRPr="002A7575" w:rsidRDefault="00F25305" w:rsidP="009F0ACC">
      <w:pPr>
        <w:pStyle w:val="PlainText"/>
        <w:spacing w:line="360" w:lineRule="auto"/>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the vacation of office of any office bearer of such a regional authority; and</w:t>
      </w:r>
    </w:p>
    <w:p w:rsidR="00F25305"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sz w:val="24"/>
          <w:szCs w:val="24"/>
        </w:rPr>
        <w:lastRenderedPageBreak/>
        <w:t>(iii)</w:t>
      </w:r>
      <w:r w:rsidRPr="002A7575">
        <w:rPr>
          <w:rFonts w:ascii="Arial" w:hAnsi="Arial" w:cs="Arial"/>
          <w:sz w:val="24"/>
          <w:szCs w:val="24"/>
        </w:rPr>
        <w:tab/>
        <w:t>the transfer of staff of such a regional authority</w:t>
      </w:r>
      <w:r w:rsidR="003138A8" w:rsidRPr="002A7575">
        <w:rPr>
          <w:rFonts w:ascii="Arial" w:hAnsi="Arial" w:cs="Arial"/>
          <w:sz w:val="24"/>
          <w:szCs w:val="24"/>
        </w:rPr>
        <w:t xml:space="preserve"> in accordance with applicable legislation</w:t>
      </w:r>
      <w:r w:rsidRPr="002A7575">
        <w:rPr>
          <w:rFonts w:ascii="Arial" w:hAnsi="Arial" w:cs="Arial"/>
          <w:sz w:val="24"/>
          <w:szCs w:val="24"/>
        </w:rPr>
        <w:t>.</w:t>
      </w:r>
    </w:p>
    <w:p w:rsidR="00F25305" w:rsidRPr="00326AA8" w:rsidRDefault="002602B4" w:rsidP="009F0ACC">
      <w:pPr>
        <w:pStyle w:val="PlainText"/>
        <w:spacing w:line="36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 xml:space="preserve">If the timeframe of </w:t>
      </w:r>
      <w:del w:id="447" w:author="Rinaldi Bester" w:date="2017-09-26T12:49:00Z">
        <w:r w:rsidR="00F25305" w:rsidRPr="002A7575" w:rsidDel="00326AA8">
          <w:rPr>
            <w:rFonts w:ascii="Arial" w:hAnsi="Arial" w:cs="Arial"/>
            <w:sz w:val="24"/>
            <w:szCs w:val="24"/>
          </w:rPr>
          <w:delText xml:space="preserve">one year </w:delText>
        </w:r>
      </w:del>
      <w:r w:rsidR="00326AA8" w:rsidRPr="00326AA8">
        <w:rPr>
          <w:rFonts w:ascii="Arial" w:hAnsi="Arial" w:cs="Arial"/>
          <w:sz w:val="24"/>
          <w:szCs w:val="24"/>
          <w:highlight w:val="yellow"/>
          <w:lang w:val="en-US"/>
        </w:rPr>
        <w:t>two years</w:t>
      </w:r>
      <w:r w:rsidR="00326AA8">
        <w:rPr>
          <w:rFonts w:ascii="Arial" w:hAnsi="Arial" w:cs="Arial"/>
          <w:sz w:val="24"/>
          <w:szCs w:val="24"/>
          <w:lang w:val="en-US"/>
        </w:rPr>
        <w:t xml:space="preserve"> </w:t>
      </w:r>
      <w:r w:rsidR="00F25305" w:rsidRPr="002A7575">
        <w:rPr>
          <w:rFonts w:ascii="Arial" w:hAnsi="Arial" w:cs="Arial"/>
          <w:sz w:val="24"/>
          <w:szCs w:val="24"/>
        </w:rPr>
        <w:t xml:space="preserve">referred to in paragraph </w:t>
      </w:r>
      <w:r w:rsidR="00F34DC2" w:rsidRPr="002A7575">
        <w:rPr>
          <w:rFonts w:ascii="Arial" w:hAnsi="Arial" w:cs="Arial"/>
          <w:i/>
          <w:sz w:val="24"/>
          <w:szCs w:val="24"/>
        </w:rPr>
        <w:t>(a)</w:t>
      </w:r>
      <w:r w:rsidR="00F25305" w:rsidRPr="002A7575">
        <w:rPr>
          <w:rFonts w:ascii="Arial" w:hAnsi="Arial" w:cs="Arial"/>
          <w:sz w:val="24"/>
          <w:szCs w:val="24"/>
        </w:rPr>
        <w:t xml:space="preserve"> is not met in respect of any regional authority, Ibandla</w:t>
      </w:r>
      <w:r w:rsidR="009C39CF" w:rsidRPr="002A7575">
        <w:rPr>
          <w:rFonts w:ascii="Arial" w:hAnsi="Arial" w:cs="Arial"/>
          <w:sz w:val="24"/>
          <w:szCs w:val="24"/>
          <w:lang w:val="en-US"/>
        </w:rPr>
        <w:t xml:space="preserve"> </w:t>
      </w:r>
      <w:r w:rsidR="00F25305" w:rsidRPr="002A7575">
        <w:rPr>
          <w:rFonts w:ascii="Arial" w:hAnsi="Arial" w:cs="Arial"/>
          <w:sz w:val="24"/>
          <w:szCs w:val="24"/>
        </w:rPr>
        <w:t>Lamakhosi, Council of Chiefs or ward authority, the Minister may</w:t>
      </w:r>
      <w:del w:id="448" w:author="Rinaldi Bester" w:date="2017-09-26T12:49:00Z">
        <w:r w:rsidR="00F25305" w:rsidRPr="002A7575" w:rsidDel="00326AA8">
          <w:rPr>
            <w:rFonts w:ascii="Arial" w:hAnsi="Arial" w:cs="Arial"/>
            <w:sz w:val="24"/>
            <w:szCs w:val="24"/>
          </w:rPr>
          <w:delText xml:space="preserve"> take the necessary steps to ensure that the provisions of this subsection are met</w:delText>
        </w:r>
      </w:del>
      <w:ins w:id="449" w:author="Rinaldi Bester" w:date="2017-09-26T12:49:00Z">
        <w:r w:rsidR="00326AA8">
          <w:rPr>
            <w:rFonts w:ascii="Arial" w:hAnsi="Arial" w:cs="Arial"/>
            <w:sz w:val="24"/>
            <w:szCs w:val="24"/>
            <w:lang w:val="en-US"/>
          </w:rPr>
          <w:t xml:space="preserve"> </w:t>
        </w:r>
      </w:ins>
      <w:r w:rsidR="00326AA8" w:rsidRPr="00326AA8">
        <w:rPr>
          <w:rFonts w:ascii="Arial" w:hAnsi="Arial" w:cs="Arial"/>
          <w:sz w:val="24"/>
          <w:szCs w:val="24"/>
          <w:highlight w:val="yellow"/>
          <w:lang w:val="en-GB"/>
        </w:rPr>
        <w:t xml:space="preserve">, after consultation with the relevant Premier, disestablish a regional authority, Ibandla Lamakhosi, Council of Chiefs or ward authority and by notice in the </w:t>
      </w:r>
      <w:r w:rsidR="00326AA8" w:rsidRPr="00326AA8">
        <w:rPr>
          <w:rFonts w:ascii="Arial" w:hAnsi="Arial" w:cs="Arial"/>
          <w:i/>
          <w:sz w:val="24"/>
          <w:szCs w:val="24"/>
          <w:highlight w:val="yellow"/>
          <w:lang w:val="en-GB"/>
        </w:rPr>
        <w:t>Gazette</w:t>
      </w:r>
      <w:r w:rsidR="00326AA8" w:rsidRPr="00326AA8">
        <w:rPr>
          <w:rFonts w:ascii="Arial" w:hAnsi="Arial" w:cs="Arial"/>
          <w:sz w:val="24"/>
          <w:szCs w:val="24"/>
          <w:highlight w:val="yellow"/>
          <w:lang w:val="en-GB"/>
        </w:rPr>
        <w:t xml:space="preserve">, stipulate the legal, practical and other consequences of such disestablishment subject to paragraph </w:t>
      </w:r>
      <w:r w:rsidR="00326AA8" w:rsidRPr="00326AA8">
        <w:rPr>
          <w:rFonts w:ascii="Arial" w:hAnsi="Arial" w:cs="Arial"/>
          <w:i/>
          <w:sz w:val="24"/>
          <w:szCs w:val="24"/>
          <w:highlight w:val="yellow"/>
          <w:lang w:val="en-GB"/>
        </w:rPr>
        <w:t>(b)</w:t>
      </w:r>
      <w:r w:rsidR="00326AA8">
        <w:rPr>
          <w:rFonts w:ascii="Arial" w:hAnsi="Arial" w:cs="Arial"/>
          <w:sz w:val="24"/>
          <w:szCs w:val="24"/>
          <w:highlight w:val="yellow"/>
          <w:lang w:val="en-GB"/>
        </w:rPr>
        <w:t>.</w:t>
      </w:r>
    </w:p>
    <w:p w:rsidR="00F25305" w:rsidRPr="002A7575" w:rsidRDefault="002602B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Where, pursuant to an investigation conducted in terms of section 28(7) of the Framework Act, the Commission decided that a paramountcy qualifies to be recognised as a kingship or queenship, such a paramountcy is deemed to be recognised as a kingship or queenship in terms of section </w:t>
      </w:r>
      <w:r w:rsidR="007E2DC8" w:rsidRPr="002A7575">
        <w:rPr>
          <w:rFonts w:ascii="Arial" w:hAnsi="Arial" w:cs="Arial"/>
          <w:sz w:val="24"/>
          <w:szCs w:val="24"/>
        </w:rPr>
        <w:t>3</w:t>
      </w:r>
      <w:r w:rsidR="00F25305" w:rsidRPr="002A7575">
        <w:rPr>
          <w:rFonts w:ascii="Arial" w:hAnsi="Arial" w:cs="Arial"/>
          <w:sz w:val="24"/>
          <w:szCs w:val="24"/>
        </w:rPr>
        <w:t xml:space="preserve"> of this Act.</w:t>
      </w:r>
    </w:p>
    <w:p w:rsidR="00F25305" w:rsidRDefault="002602B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The incumbent paramount chiefs, in respect of the kingships and queenships contemplated in paragraph </w:t>
      </w:r>
      <w:r w:rsidR="00F34DC2" w:rsidRPr="002A7575">
        <w:rPr>
          <w:rFonts w:ascii="Arial" w:hAnsi="Arial" w:cs="Arial"/>
          <w:i/>
          <w:sz w:val="24"/>
          <w:szCs w:val="24"/>
        </w:rPr>
        <w:t>(a)</w:t>
      </w:r>
      <w:r w:rsidR="00F25305" w:rsidRPr="002A7575">
        <w:rPr>
          <w:rFonts w:ascii="Arial" w:hAnsi="Arial" w:cs="Arial"/>
          <w:sz w:val="24"/>
          <w:szCs w:val="24"/>
        </w:rPr>
        <w:t xml:space="preserve">, are deemed to be recognised as kings or queens in terms of section </w:t>
      </w:r>
      <w:r w:rsidR="007E2DC8" w:rsidRPr="002A7575">
        <w:rPr>
          <w:rFonts w:ascii="Arial" w:hAnsi="Arial" w:cs="Arial"/>
          <w:sz w:val="24"/>
          <w:szCs w:val="24"/>
        </w:rPr>
        <w:t>8</w:t>
      </w:r>
      <w:r w:rsidR="00F25305" w:rsidRPr="002A7575">
        <w:rPr>
          <w:rFonts w:ascii="Arial" w:hAnsi="Arial" w:cs="Arial"/>
          <w:sz w:val="24"/>
          <w:szCs w:val="24"/>
        </w:rPr>
        <w:t xml:space="preserve"> of this Act.</w:t>
      </w:r>
    </w:p>
    <w:p w:rsidR="00326AA8" w:rsidRPr="005439B3" w:rsidRDefault="00326AA8" w:rsidP="009F0ACC">
      <w:pPr>
        <w:pStyle w:val="ListParagraph"/>
        <w:ind w:left="0" w:firstLine="2127"/>
        <w:rPr>
          <w:lang w:val="en-GB"/>
        </w:rPr>
      </w:pPr>
      <w:r w:rsidRPr="00326AA8">
        <w:rPr>
          <w:i/>
          <w:highlight w:val="yellow"/>
          <w:lang w:val="en-GB"/>
        </w:rPr>
        <w:t>(c)</w:t>
      </w:r>
      <w:r w:rsidRPr="00326AA8">
        <w:rPr>
          <w:highlight w:val="yellow"/>
          <w:lang w:val="en-GB"/>
        </w:rPr>
        <w:t xml:space="preserve">  </w:t>
      </w:r>
      <w:r w:rsidRPr="00326AA8">
        <w:rPr>
          <w:highlight w:val="yellow"/>
          <w:lang w:val="en-GB"/>
        </w:rPr>
        <w:tab/>
        <w:t xml:space="preserve">“Commission” in this subsection and subsection (8) </w:t>
      </w:r>
      <w:r w:rsidR="0080517B">
        <w:rPr>
          <w:highlight w:val="yellow"/>
          <w:lang w:val="en-GB"/>
        </w:rPr>
        <w:t xml:space="preserve">refers to </w:t>
      </w:r>
      <w:r w:rsidRPr="00326AA8">
        <w:rPr>
          <w:highlight w:val="yellow"/>
          <w:lang w:val="en-GB"/>
        </w:rPr>
        <w:t>the Commission on Traditional Leadership Disputes and Claims as it existed prior to 1 February 2010.</w:t>
      </w:r>
      <w:r>
        <w:rPr>
          <w:lang w:val="en-GB"/>
        </w:rPr>
        <w:t xml:space="preserve"> </w:t>
      </w:r>
    </w:p>
    <w:p w:rsidR="00F25305" w:rsidRPr="002A7575" w:rsidRDefault="002602B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Where, pursuant to an investigation conducted in terms of section 28(7) of the Framework Act, the Commission decided that a paramountcy does not qualify to be recognised as a kingship or queenship, such a paramountcy will, notwithstanding the decision of the Commission and subject to paragraph </w:t>
      </w:r>
      <w:r w:rsidR="00F34DC2" w:rsidRPr="002A7575">
        <w:rPr>
          <w:rFonts w:ascii="Arial" w:hAnsi="Arial" w:cs="Arial"/>
          <w:i/>
          <w:sz w:val="24"/>
          <w:szCs w:val="24"/>
        </w:rPr>
        <w:t>(c)</w:t>
      </w:r>
      <w:r w:rsidR="00F25305" w:rsidRPr="002A7575">
        <w:rPr>
          <w:rFonts w:ascii="Arial" w:hAnsi="Arial" w:cs="Arial"/>
          <w:sz w:val="24"/>
          <w:szCs w:val="24"/>
        </w:rPr>
        <w:t xml:space="preserve">, be deemed to be recognised as a kingship or queenship in terms of section </w:t>
      </w:r>
      <w:r w:rsidR="001F69A4" w:rsidRPr="002A7575">
        <w:rPr>
          <w:rFonts w:ascii="Arial" w:hAnsi="Arial" w:cs="Arial"/>
          <w:sz w:val="24"/>
          <w:szCs w:val="24"/>
        </w:rPr>
        <w:t>3</w:t>
      </w:r>
      <w:r w:rsidR="00F25305" w:rsidRPr="002A7575">
        <w:rPr>
          <w:rFonts w:ascii="Arial" w:hAnsi="Arial" w:cs="Arial"/>
          <w:sz w:val="24"/>
          <w:szCs w:val="24"/>
        </w:rPr>
        <w:t xml:space="preserve"> of this Act.</w:t>
      </w:r>
    </w:p>
    <w:p w:rsidR="00F25305" w:rsidRPr="002A7575" w:rsidRDefault="002602B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Where, pursuant to an investigation conducted in terms of section 28(7) of the Framework Act, the Commission has decided that a paramount chief does not qualify to be recognised as a king or queen, such a paramount chief, regent or acting paramount chief will, notwithstanding the decision of the Commission and subject to paragraph </w:t>
      </w:r>
      <w:r w:rsidR="00F34DC2" w:rsidRPr="002A7575">
        <w:rPr>
          <w:rFonts w:ascii="Arial" w:hAnsi="Arial" w:cs="Arial"/>
          <w:i/>
          <w:sz w:val="24"/>
          <w:szCs w:val="24"/>
        </w:rPr>
        <w:t>(c)</w:t>
      </w:r>
      <w:r w:rsidR="00F25305" w:rsidRPr="002A7575">
        <w:rPr>
          <w:rFonts w:ascii="Arial" w:hAnsi="Arial" w:cs="Arial"/>
          <w:sz w:val="24"/>
          <w:szCs w:val="24"/>
        </w:rPr>
        <w:t xml:space="preserve">, be deemed to be recognised as a king or queen in terms of section </w:t>
      </w:r>
      <w:r w:rsidR="001F69A4" w:rsidRPr="002A7575">
        <w:rPr>
          <w:rFonts w:ascii="Arial" w:hAnsi="Arial" w:cs="Arial"/>
          <w:sz w:val="24"/>
          <w:szCs w:val="24"/>
        </w:rPr>
        <w:t>8</w:t>
      </w:r>
      <w:r w:rsidR="00F25305" w:rsidRPr="002A7575">
        <w:rPr>
          <w:rFonts w:ascii="Arial" w:hAnsi="Arial" w:cs="Arial"/>
          <w:sz w:val="24"/>
          <w:szCs w:val="24"/>
        </w:rPr>
        <w:t xml:space="preserve"> or a regent or acting king or queen in terms of section </w:t>
      </w:r>
      <w:r w:rsidR="001F69A4" w:rsidRPr="002A7575">
        <w:rPr>
          <w:rFonts w:ascii="Arial" w:hAnsi="Arial" w:cs="Arial"/>
          <w:sz w:val="24"/>
          <w:szCs w:val="24"/>
        </w:rPr>
        <w:t>12</w:t>
      </w:r>
      <w:r w:rsidR="00F25305" w:rsidRPr="002A7575">
        <w:rPr>
          <w:rFonts w:ascii="Arial" w:hAnsi="Arial" w:cs="Arial"/>
          <w:sz w:val="24"/>
          <w:szCs w:val="24"/>
        </w:rPr>
        <w:t xml:space="preserve"> or </w:t>
      </w:r>
      <w:r w:rsidR="001F69A4" w:rsidRPr="002A7575">
        <w:rPr>
          <w:rFonts w:ascii="Arial" w:hAnsi="Arial" w:cs="Arial"/>
          <w:sz w:val="24"/>
          <w:szCs w:val="24"/>
        </w:rPr>
        <w:t>13</w:t>
      </w:r>
      <w:r w:rsidR="00F25305" w:rsidRPr="002A7575">
        <w:rPr>
          <w:rFonts w:ascii="Arial" w:hAnsi="Arial" w:cs="Arial"/>
          <w:sz w:val="24"/>
          <w:szCs w:val="24"/>
        </w:rPr>
        <w:t xml:space="preserve"> of this Act, respectively.</w:t>
      </w:r>
    </w:p>
    <w:p w:rsidR="00F25305" w:rsidRPr="002A7575" w:rsidRDefault="002602B4"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 xml:space="preserve">A kingship or queenship and a king or queen recognised in terms of paragraphs </w:t>
      </w:r>
      <w:r w:rsidR="00F34DC2" w:rsidRPr="002A7575">
        <w:rPr>
          <w:rFonts w:ascii="Arial" w:hAnsi="Arial" w:cs="Arial"/>
          <w:i/>
          <w:sz w:val="24"/>
          <w:szCs w:val="24"/>
        </w:rPr>
        <w:t>(a)</w:t>
      </w:r>
      <w:r w:rsidR="00F25305" w:rsidRPr="002A7575">
        <w:rPr>
          <w:rFonts w:ascii="Arial" w:hAnsi="Arial" w:cs="Arial"/>
          <w:sz w:val="24"/>
          <w:szCs w:val="24"/>
        </w:rPr>
        <w:t xml:space="preserve"> and </w:t>
      </w:r>
      <w:r w:rsidR="00F34DC2" w:rsidRPr="002A7575">
        <w:rPr>
          <w:rFonts w:ascii="Arial" w:hAnsi="Arial" w:cs="Arial"/>
          <w:i/>
          <w:sz w:val="24"/>
          <w:szCs w:val="24"/>
        </w:rPr>
        <w:t>(b)</w:t>
      </w:r>
      <w:r w:rsidR="00F25305" w:rsidRPr="002A7575">
        <w:rPr>
          <w:rFonts w:ascii="Arial" w:hAnsi="Arial" w:cs="Arial"/>
          <w:sz w:val="24"/>
          <w:szCs w:val="24"/>
        </w:rPr>
        <w:t xml:space="preserve"> lapses</w:t>
      </w:r>
      <w:r w:rsidR="00A75D10" w:rsidRPr="002A7575">
        <w:rPr>
          <w:rFonts w:ascii="Arial" w:hAnsi="Arial" w:cs="Arial"/>
          <w:sz w:val="24"/>
          <w:szCs w:val="24"/>
        </w:rPr>
        <w:t>—</w:t>
      </w:r>
    </w:p>
    <w:p w:rsidR="00F25305" w:rsidRPr="002A7575" w:rsidRDefault="00F25305" w:rsidP="009F0ACC">
      <w:pPr>
        <w:pStyle w:val="PlainText"/>
        <w:spacing w:line="360" w:lineRule="auto"/>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if, on 1 February 2010, the position </w:t>
      </w:r>
      <w:r w:rsidR="00EA0592" w:rsidRPr="002A7575">
        <w:rPr>
          <w:rFonts w:ascii="Arial" w:hAnsi="Arial" w:cs="Arial"/>
          <w:sz w:val="24"/>
          <w:szCs w:val="24"/>
        </w:rPr>
        <w:t xml:space="preserve">was </w:t>
      </w:r>
      <w:r w:rsidRPr="002A7575">
        <w:rPr>
          <w:rFonts w:ascii="Arial" w:hAnsi="Arial" w:cs="Arial"/>
          <w:sz w:val="24"/>
          <w:szCs w:val="24"/>
        </w:rPr>
        <w:t>vacant;</w:t>
      </w:r>
    </w:p>
    <w:p w:rsidR="00F25305"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on the death of the incumbent king or queen where the position of such king or queen is occupied by a permanent incumbent;</w:t>
      </w:r>
    </w:p>
    <w:p w:rsidR="0078036D"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where the position of the incumbent king or queen is occupied by a regent or an acting incumbent, on the death of such regent or acting incumbent or on the date of the recognition of a successor,</w:t>
      </w:r>
    </w:p>
    <w:p w:rsidR="00F25305" w:rsidRPr="002A7575" w:rsidRDefault="00F25305" w:rsidP="009F0ACC">
      <w:pPr>
        <w:pStyle w:val="PlainText"/>
        <w:spacing w:line="360" w:lineRule="auto"/>
        <w:rPr>
          <w:rFonts w:ascii="Arial" w:hAnsi="Arial" w:cs="Arial"/>
          <w:sz w:val="24"/>
          <w:szCs w:val="24"/>
        </w:rPr>
      </w:pPr>
      <w:r w:rsidRPr="002A7575">
        <w:rPr>
          <w:rFonts w:ascii="Arial" w:hAnsi="Arial" w:cs="Arial"/>
          <w:sz w:val="24"/>
          <w:szCs w:val="24"/>
        </w:rPr>
        <w:t>whereafter the kingship or queenship and the king or que</w:t>
      </w:r>
      <w:r w:rsidR="0078036D" w:rsidRPr="002A7575">
        <w:rPr>
          <w:rFonts w:ascii="Arial" w:hAnsi="Arial" w:cs="Arial"/>
          <w:sz w:val="24"/>
          <w:szCs w:val="24"/>
        </w:rPr>
        <w:t xml:space="preserve">en, as the case may be, will be </w:t>
      </w:r>
      <w:r w:rsidRPr="002A7575">
        <w:rPr>
          <w:rFonts w:ascii="Arial" w:hAnsi="Arial" w:cs="Arial"/>
          <w:sz w:val="24"/>
          <w:szCs w:val="24"/>
        </w:rPr>
        <w:t>deemed to be a principal traditional community and principal traditional leader respectively</w:t>
      </w:r>
      <w:r w:rsidR="007C7BBF" w:rsidRPr="002A7575">
        <w:rPr>
          <w:rFonts w:ascii="Arial" w:hAnsi="Arial" w:cs="Arial"/>
          <w:sz w:val="24"/>
          <w:szCs w:val="24"/>
        </w:rPr>
        <w:t xml:space="preserve">: Provided that when a leader or a community becomes a principal traditional leader or principal traditional community in terms of this paragraph, the Premier </w:t>
      </w:r>
      <w:r w:rsidR="001F1194" w:rsidRPr="002A7575">
        <w:rPr>
          <w:rFonts w:ascii="Arial" w:hAnsi="Arial" w:cs="Arial"/>
          <w:sz w:val="24"/>
          <w:szCs w:val="24"/>
        </w:rPr>
        <w:t xml:space="preserve">concerned </w:t>
      </w:r>
      <w:r w:rsidR="007C7BBF" w:rsidRPr="002A7575">
        <w:rPr>
          <w:rFonts w:ascii="Arial" w:hAnsi="Arial" w:cs="Arial"/>
          <w:sz w:val="24"/>
          <w:szCs w:val="24"/>
        </w:rPr>
        <w:t xml:space="preserve">must publish a notice in the relevant Provincial </w:t>
      </w:r>
      <w:r w:rsidR="007C7BBF" w:rsidRPr="002A7575">
        <w:rPr>
          <w:rFonts w:ascii="Arial" w:hAnsi="Arial" w:cs="Arial"/>
          <w:i/>
          <w:sz w:val="24"/>
          <w:szCs w:val="24"/>
        </w:rPr>
        <w:t>Gazette</w:t>
      </w:r>
      <w:r w:rsidR="007C7BBF" w:rsidRPr="002A7575">
        <w:rPr>
          <w:rFonts w:ascii="Arial" w:hAnsi="Arial" w:cs="Arial"/>
          <w:sz w:val="24"/>
          <w:szCs w:val="24"/>
        </w:rPr>
        <w:t xml:space="preserve"> recogni</w:t>
      </w:r>
      <w:r w:rsidR="00141E7F" w:rsidRPr="002A7575">
        <w:rPr>
          <w:rFonts w:ascii="Arial" w:hAnsi="Arial" w:cs="Arial"/>
          <w:sz w:val="24"/>
          <w:szCs w:val="24"/>
        </w:rPr>
        <w:t>s</w:t>
      </w:r>
      <w:r w:rsidR="007C7BBF" w:rsidRPr="002A7575">
        <w:rPr>
          <w:rFonts w:ascii="Arial" w:hAnsi="Arial" w:cs="Arial"/>
          <w:sz w:val="24"/>
          <w:szCs w:val="24"/>
        </w:rPr>
        <w:t>ing</w:t>
      </w:r>
      <w:r w:rsidR="00141E7F" w:rsidRPr="002A7575">
        <w:rPr>
          <w:rFonts w:ascii="Arial" w:hAnsi="Arial" w:cs="Arial"/>
          <w:sz w:val="24"/>
          <w:szCs w:val="24"/>
        </w:rPr>
        <w:t xml:space="preserve"> such principal traditional leader and principal traditional community, and</w:t>
      </w:r>
      <w:r w:rsidR="007C7BBF" w:rsidRPr="002A7575">
        <w:rPr>
          <w:rFonts w:ascii="Arial" w:hAnsi="Arial" w:cs="Arial"/>
          <w:sz w:val="24"/>
          <w:szCs w:val="24"/>
        </w:rPr>
        <w:t xml:space="preserve"> issue a certificate of recognition to such principal traditional leader</w:t>
      </w:r>
      <w:r w:rsidR="00141E7F" w:rsidRPr="002A7575">
        <w:rPr>
          <w:rFonts w:ascii="Arial" w:hAnsi="Arial" w:cs="Arial"/>
          <w:sz w:val="24"/>
          <w:szCs w:val="24"/>
        </w:rPr>
        <w:t>.</w:t>
      </w:r>
    </w:p>
    <w:p w:rsidR="00F25305" w:rsidRPr="002A7575" w:rsidRDefault="002602B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(9)</w:t>
      </w:r>
      <w:r w:rsidRPr="002A7575">
        <w:rPr>
          <w:rFonts w:ascii="Arial" w:hAnsi="Arial" w:cs="Arial"/>
          <w:sz w:val="24"/>
          <w:szCs w:val="24"/>
        </w:rPr>
        <w:tab/>
      </w:r>
      <w:r w:rsidR="00F25305" w:rsidRPr="002A7575">
        <w:rPr>
          <w:rFonts w:ascii="Arial" w:hAnsi="Arial" w:cs="Arial"/>
          <w:sz w:val="24"/>
          <w:szCs w:val="24"/>
        </w:rPr>
        <w:t>If a kingship or queenship council has been established for a kingship or queenship referred to in subsection (8)</w:t>
      </w:r>
      <w:r w:rsidR="00F34DC2" w:rsidRPr="002A7575">
        <w:rPr>
          <w:rFonts w:ascii="Arial" w:hAnsi="Arial" w:cs="Arial"/>
          <w:i/>
          <w:sz w:val="24"/>
          <w:szCs w:val="24"/>
        </w:rPr>
        <w:t>(a)</w:t>
      </w:r>
      <w:r w:rsidR="00F25305" w:rsidRPr="002A7575">
        <w:rPr>
          <w:rFonts w:ascii="Arial" w:hAnsi="Arial" w:cs="Arial"/>
          <w:sz w:val="24"/>
          <w:szCs w:val="24"/>
        </w:rPr>
        <w:t xml:space="preserve"> and the recognition of such kingship or queenship lapses in terms of subsection (8)</w:t>
      </w:r>
      <w:r w:rsidR="00F34DC2" w:rsidRPr="002A7575">
        <w:rPr>
          <w:rFonts w:ascii="Arial" w:hAnsi="Arial" w:cs="Arial"/>
          <w:i/>
          <w:sz w:val="24"/>
          <w:szCs w:val="24"/>
        </w:rPr>
        <w:t>(c)</w:t>
      </w:r>
      <w:r w:rsidR="00F25305" w:rsidRPr="002A7575">
        <w:rPr>
          <w:rFonts w:ascii="Arial" w:hAnsi="Arial" w:cs="Arial"/>
          <w:sz w:val="24"/>
          <w:szCs w:val="24"/>
        </w:rPr>
        <w:t>, the kingship or queenship council shall be deemed to be a principal traditional council.</w:t>
      </w:r>
    </w:p>
    <w:p w:rsidR="00F25305" w:rsidRPr="002A7575" w:rsidDel="00F26C0B" w:rsidRDefault="002602B4" w:rsidP="009F0ACC">
      <w:pPr>
        <w:pStyle w:val="PlainText"/>
        <w:spacing w:line="360" w:lineRule="auto"/>
        <w:rPr>
          <w:del w:id="450" w:author="Rinaldi Bester" w:date="2017-09-26T12:53:00Z"/>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r>
      <w:del w:id="451" w:author="Rinaldi Bester" w:date="2017-09-26T12:53:00Z">
        <w:r w:rsidR="00F25305" w:rsidRPr="002A7575" w:rsidDel="00F26C0B">
          <w:rPr>
            <w:rFonts w:ascii="Arial" w:hAnsi="Arial" w:cs="Arial"/>
            <w:sz w:val="24"/>
            <w:szCs w:val="24"/>
          </w:rPr>
          <w:delText>(10)</w:delText>
        </w:r>
        <w:r w:rsidRPr="002A7575" w:rsidDel="00F26C0B">
          <w:rPr>
            <w:rFonts w:ascii="Arial" w:hAnsi="Arial" w:cs="Arial"/>
            <w:sz w:val="24"/>
            <w:szCs w:val="24"/>
          </w:rPr>
          <w:tab/>
        </w:r>
        <w:r w:rsidR="00F34DC2" w:rsidRPr="002A7575" w:rsidDel="00F26C0B">
          <w:rPr>
            <w:rFonts w:ascii="Arial" w:hAnsi="Arial" w:cs="Arial"/>
            <w:i/>
            <w:sz w:val="24"/>
            <w:szCs w:val="24"/>
          </w:rPr>
          <w:delText>(a)</w:delText>
        </w:r>
        <w:r w:rsidRPr="002A7575" w:rsidDel="00F26C0B">
          <w:rPr>
            <w:rFonts w:ascii="Arial" w:hAnsi="Arial" w:cs="Arial"/>
            <w:sz w:val="24"/>
            <w:szCs w:val="24"/>
          </w:rPr>
          <w:tab/>
        </w:r>
        <w:r w:rsidR="00F25305" w:rsidRPr="002A7575" w:rsidDel="00F26C0B">
          <w:rPr>
            <w:rFonts w:ascii="Arial" w:hAnsi="Arial" w:cs="Arial"/>
            <w:sz w:val="24"/>
            <w:szCs w:val="24"/>
          </w:rPr>
          <w:delText xml:space="preserve">The Commission established by section </w:delText>
        </w:r>
        <w:r w:rsidR="00F8769E" w:rsidRPr="002A7575" w:rsidDel="00F26C0B">
          <w:rPr>
            <w:rFonts w:ascii="Arial" w:hAnsi="Arial" w:cs="Arial"/>
            <w:sz w:val="24"/>
            <w:szCs w:val="24"/>
            <w:lang w:val="en-US"/>
          </w:rPr>
          <w:delText xml:space="preserve">22 of the Framework Act (hereinafter referred to as the “old Commission”) is deemed to have been established </w:delText>
        </w:r>
        <w:r w:rsidR="00F25305" w:rsidRPr="002A7575" w:rsidDel="00F26C0B">
          <w:rPr>
            <w:rFonts w:ascii="Arial" w:hAnsi="Arial" w:cs="Arial"/>
            <w:sz w:val="24"/>
            <w:szCs w:val="24"/>
          </w:rPr>
          <w:delText xml:space="preserve">by section </w:delText>
        </w:r>
        <w:r w:rsidR="00F8769E" w:rsidRPr="002A7575" w:rsidDel="00F26C0B">
          <w:rPr>
            <w:rFonts w:ascii="Arial" w:hAnsi="Arial" w:cs="Arial"/>
            <w:sz w:val="24"/>
            <w:szCs w:val="24"/>
            <w:lang w:val="en-US"/>
          </w:rPr>
          <w:delText xml:space="preserve">51 of this Act </w:delText>
        </w:r>
        <w:r w:rsidR="00F25305" w:rsidRPr="002A7575" w:rsidDel="00F26C0B">
          <w:rPr>
            <w:rFonts w:ascii="Arial" w:hAnsi="Arial" w:cs="Arial"/>
            <w:sz w:val="24"/>
            <w:szCs w:val="24"/>
          </w:rPr>
          <w:delText xml:space="preserve">(hereinafter referred to as </w:delText>
        </w:r>
        <w:r w:rsidR="00F8769E" w:rsidRPr="002A7575" w:rsidDel="00F26C0B">
          <w:rPr>
            <w:rFonts w:ascii="Arial" w:hAnsi="Arial" w:cs="Arial"/>
            <w:sz w:val="24"/>
            <w:szCs w:val="24"/>
            <w:lang w:val="en-US"/>
          </w:rPr>
          <w:delText xml:space="preserve">the </w:delText>
        </w:r>
        <w:r w:rsidR="004E67F1" w:rsidRPr="002A7575" w:rsidDel="00F26C0B">
          <w:rPr>
            <w:rFonts w:ascii="Arial" w:hAnsi="Arial" w:cs="Arial"/>
            <w:sz w:val="24"/>
            <w:szCs w:val="24"/>
          </w:rPr>
          <w:delText>"</w:delText>
        </w:r>
        <w:r w:rsidR="00F8769E" w:rsidRPr="002A7575" w:rsidDel="00F26C0B">
          <w:rPr>
            <w:rFonts w:ascii="Arial" w:hAnsi="Arial" w:cs="Arial"/>
            <w:sz w:val="24"/>
            <w:szCs w:val="24"/>
            <w:lang w:val="en-US"/>
          </w:rPr>
          <w:delText>new</w:delText>
        </w:r>
        <w:r w:rsidR="00F25305" w:rsidRPr="002A7575" w:rsidDel="00F26C0B">
          <w:rPr>
            <w:rFonts w:ascii="Arial" w:hAnsi="Arial" w:cs="Arial"/>
            <w:sz w:val="24"/>
            <w:szCs w:val="24"/>
          </w:rPr>
          <w:delText xml:space="preserve"> Commission</w:delText>
        </w:r>
        <w:r w:rsidR="004E67F1" w:rsidRPr="002A7575" w:rsidDel="00F26C0B">
          <w:rPr>
            <w:rFonts w:ascii="Arial" w:hAnsi="Arial" w:cs="Arial"/>
            <w:sz w:val="24"/>
            <w:szCs w:val="24"/>
          </w:rPr>
          <w:delText>"</w:delText>
        </w:r>
        <w:r w:rsidR="00F25305" w:rsidRPr="002A7575" w:rsidDel="00F26C0B">
          <w:rPr>
            <w:rFonts w:ascii="Arial" w:hAnsi="Arial" w:cs="Arial"/>
            <w:sz w:val="24"/>
            <w:szCs w:val="24"/>
          </w:rPr>
          <w:delText>)</w:delText>
        </w:r>
        <w:r w:rsidR="00F8769E" w:rsidRPr="002A7575" w:rsidDel="00F26C0B">
          <w:rPr>
            <w:rFonts w:ascii="Arial" w:hAnsi="Arial" w:cs="Arial"/>
            <w:sz w:val="24"/>
            <w:szCs w:val="24"/>
            <w:lang w:val="en-US"/>
          </w:rPr>
          <w:delText xml:space="preserve">. </w:delText>
        </w:r>
      </w:del>
    </w:p>
    <w:p w:rsidR="00222BFF" w:rsidRPr="002A7575" w:rsidDel="00F26C0B" w:rsidRDefault="002602B4" w:rsidP="009F0ACC">
      <w:pPr>
        <w:pStyle w:val="PlainText"/>
        <w:spacing w:line="360" w:lineRule="auto"/>
        <w:rPr>
          <w:del w:id="452" w:author="Rinaldi Bester" w:date="2017-09-26T12:53:00Z"/>
          <w:rFonts w:ascii="Arial" w:hAnsi="Arial" w:cs="Arial"/>
          <w:sz w:val="24"/>
          <w:szCs w:val="24"/>
          <w:lang w:val="en-US"/>
        </w:rPr>
      </w:pPr>
      <w:del w:id="453" w:author="Rinaldi Bester" w:date="2017-09-26T12:53:00Z">
        <w:r w:rsidRPr="002A7575" w:rsidDel="00F26C0B">
          <w:rPr>
            <w:rFonts w:ascii="Arial" w:hAnsi="Arial" w:cs="Arial"/>
            <w:sz w:val="24"/>
            <w:szCs w:val="24"/>
          </w:rPr>
          <w:tab/>
        </w:r>
        <w:r w:rsidRPr="002A7575" w:rsidDel="00F26C0B">
          <w:rPr>
            <w:rFonts w:ascii="Arial" w:hAnsi="Arial" w:cs="Arial"/>
            <w:sz w:val="24"/>
            <w:szCs w:val="24"/>
          </w:rPr>
          <w:tab/>
        </w:r>
        <w:r w:rsidRPr="002A7575" w:rsidDel="00F26C0B">
          <w:rPr>
            <w:rFonts w:ascii="Arial" w:hAnsi="Arial" w:cs="Arial"/>
            <w:sz w:val="24"/>
            <w:szCs w:val="24"/>
          </w:rPr>
          <w:tab/>
        </w:r>
        <w:r w:rsidR="00F34DC2" w:rsidRPr="002A7575" w:rsidDel="00F26C0B">
          <w:rPr>
            <w:rFonts w:ascii="Arial" w:hAnsi="Arial" w:cs="Arial"/>
            <w:i/>
            <w:sz w:val="24"/>
            <w:szCs w:val="24"/>
          </w:rPr>
          <w:delText>(b)</w:delText>
        </w:r>
        <w:r w:rsidRPr="002A7575" w:rsidDel="00F26C0B">
          <w:rPr>
            <w:rFonts w:ascii="Arial" w:hAnsi="Arial" w:cs="Arial"/>
            <w:sz w:val="24"/>
            <w:szCs w:val="24"/>
          </w:rPr>
          <w:tab/>
        </w:r>
        <w:r w:rsidR="00F25305" w:rsidRPr="002A7575" w:rsidDel="00F26C0B">
          <w:rPr>
            <w:rFonts w:ascii="Arial" w:hAnsi="Arial" w:cs="Arial"/>
            <w:sz w:val="24"/>
            <w:szCs w:val="24"/>
          </w:rPr>
          <w:delText>All disputes and claims that were before the old Commission are deemed to have been lodged with the new Commission</w:delText>
        </w:r>
        <w:r w:rsidR="00222BFF" w:rsidRPr="002A7575" w:rsidDel="00F26C0B">
          <w:rPr>
            <w:rFonts w:ascii="Arial" w:hAnsi="Arial" w:cs="Arial"/>
            <w:sz w:val="24"/>
            <w:szCs w:val="24"/>
            <w:lang w:val="en-US"/>
          </w:rPr>
          <w:delText>.</w:delText>
        </w:r>
      </w:del>
    </w:p>
    <w:p w:rsidR="00222BFF" w:rsidRPr="002A7575" w:rsidDel="00F26C0B" w:rsidRDefault="00222BFF" w:rsidP="009F0ACC">
      <w:pPr>
        <w:pStyle w:val="PlainText"/>
        <w:spacing w:line="360" w:lineRule="auto"/>
        <w:rPr>
          <w:del w:id="454" w:author="Rinaldi Bester" w:date="2017-09-26T12:53:00Z"/>
          <w:rFonts w:ascii="Arial" w:hAnsi="Arial" w:cs="Arial"/>
          <w:sz w:val="24"/>
          <w:szCs w:val="24"/>
          <w:lang w:val="en-US"/>
        </w:rPr>
      </w:pPr>
      <w:del w:id="455" w:author="Rinaldi Bester" w:date="2017-09-26T12:53:00Z">
        <w:r w:rsidRPr="002A7575" w:rsidDel="00F26C0B">
          <w:rPr>
            <w:rFonts w:ascii="Arial" w:hAnsi="Arial" w:cs="Arial"/>
            <w:sz w:val="24"/>
            <w:szCs w:val="24"/>
            <w:lang w:val="en-US"/>
          </w:rPr>
          <w:tab/>
        </w:r>
        <w:r w:rsidRPr="002A7575" w:rsidDel="00F26C0B">
          <w:rPr>
            <w:rFonts w:ascii="Arial" w:hAnsi="Arial" w:cs="Arial"/>
            <w:sz w:val="24"/>
            <w:szCs w:val="24"/>
            <w:lang w:val="en-US"/>
          </w:rPr>
          <w:tab/>
        </w:r>
        <w:r w:rsidRPr="002A7575" w:rsidDel="00F26C0B">
          <w:rPr>
            <w:rFonts w:ascii="Arial" w:hAnsi="Arial" w:cs="Arial"/>
            <w:sz w:val="24"/>
            <w:szCs w:val="24"/>
            <w:lang w:val="en-US"/>
          </w:rPr>
          <w:tab/>
        </w:r>
        <w:r w:rsidRPr="002A7575" w:rsidDel="00F26C0B">
          <w:rPr>
            <w:rFonts w:ascii="Arial" w:hAnsi="Arial" w:cs="Arial"/>
            <w:i/>
            <w:sz w:val="24"/>
            <w:szCs w:val="24"/>
            <w:lang w:val="en-US"/>
          </w:rPr>
          <w:delText>(c)</w:delText>
        </w:r>
        <w:r w:rsidRPr="002A7575" w:rsidDel="00F26C0B">
          <w:rPr>
            <w:rFonts w:ascii="Arial" w:hAnsi="Arial" w:cs="Arial"/>
            <w:sz w:val="24"/>
            <w:szCs w:val="24"/>
            <w:lang w:val="en-US"/>
          </w:rPr>
          <w:tab/>
          <w:delText>The term of office of the new Commission shall be the unexpired portion of the term of office of the old Commission</w:delText>
        </w:r>
        <w:r w:rsidR="00A76B1A" w:rsidRPr="002A7575" w:rsidDel="00F26C0B">
          <w:rPr>
            <w:rFonts w:ascii="Arial" w:hAnsi="Arial" w:cs="Arial"/>
            <w:sz w:val="24"/>
            <w:szCs w:val="24"/>
            <w:lang w:val="en-US"/>
          </w:rPr>
          <w:delText xml:space="preserve">, including any extended term of office </w:delText>
        </w:r>
        <w:r w:rsidR="00B3703C" w:rsidRPr="002A7575" w:rsidDel="00F26C0B">
          <w:rPr>
            <w:rFonts w:ascii="Arial" w:hAnsi="Arial" w:cs="Arial"/>
            <w:sz w:val="24"/>
            <w:szCs w:val="24"/>
            <w:lang w:val="en-US"/>
          </w:rPr>
          <w:delText>as contemplated in section 25(4)</w:delText>
        </w:r>
        <w:r w:rsidR="00B3703C" w:rsidRPr="002A7575" w:rsidDel="00F26C0B">
          <w:rPr>
            <w:rFonts w:ascii="Arial" w:hAnsi="Arial" w:cs="Arial"/>
            <w:i/>
            <w:sz w:val="24"/>
            <w:szCs w:val="24"/>
            <w:lang w:val="en-US"/>
          </w:rPr>
          <w:delText>(b)</w:delText>
        </w:r>
        <w:r w:rsidR="00B3703C" w:rsidRPr="002A7575" w:rsidDel="00F26C0B">
          <w:rPr>
            <w:rFonts w:ascii="Arial" w:hAnsi="Arial" w:cs="Arial"/>
            <w:sz w:val="24"/>
            <w:szCs w:val="24"/>
            <w:lang w:val="en-US"/>
          </w:rPr>
          <w:delText xml:space="preserve"> of the Framework Act</w:delText>
        </w:r>
        <w:r w:rsidRPr="002A7575" w:rsidDel="00F26C0B">
          <w:rPr>
            <w:rFonts w:ascii="Arial" w:hAnsi="Arial" w:cs="Arial"/>
            <w:sz w:val="24"/>
            <w:szCs w:val="24"/>
            <w:lang w:val="en-US"/>
          </w:rPr>
          <w:delText xml:space="preserve">.  </w:delText>
        </w:r>
      </w:del>
    </w:p>
    <w:p w:rsidR="00F25305" w:rsidRDefault="002602B4" w:rsidP="009F0ACC">
      <w:pPr>
        <w:pStyle w:val="PlainText"/>
        <w:spacing w:line="360" w:lineRule="auto"/>
        <w:rPr>
          <w:rFonts w:ascii="Arial" w:hAnsi="Arial" w:cs="Arial"/>
          <w:sz w:val="24"/>
          <w:szCs w:val="24"/>
        </w:rPr>
      </w:pPr>
      <w:del w:id="456" w:author="Rinaldi Bester" w:date="2017-09-26T12:53:00Z">
        <w:r w:rsidRPr="002A7575" w:rsidDel="00F26C0B">
          <w:rPr>
            <w:rFonts w:ascii="Arial" w:hAnsi="Arial" w:cs="Arial"/>
            <w:sz w:val="24"/>
            <w:szCs w:val="24"/>
          </w:rPr>
          <w:tab/>
        </w:r>
        <w:r w:rsidRPr="002A7575" w:rsidDel="00F26C0B">
          <w:rPr>
            <w:rFonts w:ascii="Arial" w:hAnsi="Arial" w:cs="Arial"/>
            <w:sz w:val="24"/>
            <w:szCs w:val="24"/>
          </w:rPr>
          <w:tab/>
        </w:r>
        <w:r w:rsidR="00F25305" w:rsidRPr="002A7575" w:rsidDel="00F26C0B">
          <w:rPr>
            <w:rFonts w:ascii="Arial" w:hAnsi="Arial" w:cs="Arial"/>
            <w:sz w:val="24"/>
            <w:szCs w:val="24"/>
          </w:rPr>
          <w:delText>(11)</w:delText>
        </w:r>
        <w:r w:rsidRPr="002A7575" w:rsidDel="00F26C0B">
          <w:rPr>
            <w:rFonts w:ascii="Arial" w:hAnsi="Arial" w:cs="Arial"/>
            <w:sz w:val="24"/>
            <w:szCs w:val="24"/>
          </w:rPr>
          <w:tab/>
        </w:r>
        <w:r w:rsidR="00F25305" w:rsidRPr="002A7575" w:rsidDel="00F26C0B">
          <w:rPr>
            <w:rFonts w:ascii="Arial" w:hAnsi="Arial" w:cs="Arial"/>
            <w:sz w:val="24"/>
            <w:szCs w:val="24"/>
          </w:rPr>
          <w:delText xml:space="preserve">All claims and disputes that have not been disposed of on 1 </w:delText>
        </w:r>
        <w:r w:rsidR="00625BFE" w:rsidRPr="002A7575" w:rsidDel="00F26C0B">
          <w:rPr>
            <w:rFonts w:ascii="Arial" w:hAnsi="Arial" w:cs="Arial"/>
            <w:sz w:val="24"/>
            <w:szCs w:val="24"/>
          </w:rPr>
          <w:delText>August</w:delText>
        </w:r>
        <w:r w:rsidR="00F25305" w:rsidRPr="002A7575" w:rsidDel="00F26C0B">
          <w:rPr>
            <w:rFonts w:ascii="Arial" w:hAnsi="Arial" w:cs="Arial"/>
            <w:sz w:val="24"/>
            <w:szCs w:val="24"/>
          </w:rPr>
          <w:delText xml:space="preserve"> 2010, shall be deemed to comply with the provisions of section 21(1) and (2) of the Framework Act, notwithstanding the repeal of that Act by this Act, and such claims and disputes must be dealt with in accordance with the provisions of sections </w:delText>
        </w:r>
        <w:r w:rsidR="001F69A4" w:rsidRPr="002A7575" w:rsidDel="00F26C0B">
          <w:rPr>
            <w:rFonts w:ascii="Arial" w:hAnsi="Arial" w:cs="Arial"/>
            <w:sz w:val="24"/>
            <w:szCs w:val="24"/>
          </w:rPr>
          <w:delText>56</w:delText>
        </w:r>
        <w:r w:rsidR="00F25305" w:rsidRPr="002A7575" w:rsidDel="00F26C0B">
          <w:rPr>
            <w:rFonts w:ascii="Arial" w:hAnsi="Arial" w:cs="Arial"/>
            <w:sz w:val="24"/>
            <w:szCs w:val="24"/>
          </w:rPr>
          <w:delText xml:space="preserve">, </w:delText>
        </w:r>
        <w:r w:rsidR="001F69A4" w:rsidRPr="002A7575" w:rsidDel="00F26C0B">
          <w:rPr>
            <w:rFonts w:ascii="Arial" w:hAnsi="Arial" w:cs="Arial"/>
            <w:sz w:val="24"/>
            <w:szCs w:val="24"/>
          </w:rPr>
          <w:delText>57</w:delText>
        </w:r>
        <w:r w:rsidR="00F25305" w:rsidRPr="002A7575" w:rsidDel="00F26C0B">
          <w:rPr>
            <w:rFonts w:ascii="Arial" w:hAnsi="Arial" w:cs="Arial"/>
            <w:sz w:val="24"/>
            <w:szCs w:val="24"/>
          </w:rPr>
          <w:delText xml:space="preserve"> and </w:delText>
        </w:r>
        <w:r w:rsidR="001F69A4" w:rsidRPr="002A7575" w:rsidDel="00F26C0B">
          <w:rPr>
            <w:rFonts w:ascii="Arial" w:hAnsi="Arial" w:cs="Arial"/>
            <w:sz w:val="24"/>
            <w:szCs w:val="24"/>
          </w:rPr>
          <w:delText>58</w:delText>
        </w:r>
        <w:r w:rsidR="00F25305" w:rsidRPr="002A7575" w:rsidDel="00F26C0B">
          <w:rPr>
            <w:rFonts w:ascii="Arial" w:hAnsi="Arial" w:cs="Arial"/>
            <w:sz w:val="24"/>
            <w:szCs w:val="24"/>
          </w:rPr>
          <w:delText xml:space="preserve"> of this Act.</w:delText>
        </w:r>
      </w:del>
    </w:p>
    <w:p w:rsidR="00F26C0B" w:rsidRPr="00F26C0B" w:rsidRDefault="00F26C0B" w:rsidP="009F0ACC">
      <w:pPr>
        <w:spacing w:line="360" w:lineRule="auto"/>
        <w:ind w:firstLine="1440"/>
        <w:rPr>
          <w:highlight w:val="yellow"/>
          <w:lang w:val="en-GB"/>
        </w:rPr>
      </w:pPr>
      <w:r w:rsidRPr="00F26C0B">
        <w:rPr>
          <w:highlight w:val="yellow"/>
          <w:lang w:val="en-GB"/>
        </w:rPr>
        <w:lastRenderedPageBreak/>
        <w:t xml:space="preserve">(10) </w:t>
      </w:r>
      <w:r>
        <w:rPr>
          <w:highlight w:val="yellow"/>
          <w:lang w:val="en-GB"/>
        </w:rPr>
        <w:tab/>
      </w:r>
      <w:r w:rsidRPr="00F26C0B">
        <w:rPr>
          <w:i/>
          <w:highlight w:val="yellow"/>
          <w:lang w:val="en-GB"/>
        </w:rPr>
        <w:t>(a)</w:t>
      </w:r>
      <w:r w:rsidRPr="00F26C0B">
        <w:rPr>
          <w:highlight w:val="yellow"/>
          <w:lang w:val="en-GB"/>
        </w:rPr>
        <w:t xml:space="preserve"> </w:t>
      </w:r>
      <w:r>
        <w:rPr>
          <w:highlight w:val="yellow"/>
          <w:lang w:val="en-GB"/>
        </w:rPr>
        <w:tab/>
      </w:r>
      <w:r w:rsidRPr="00F26C0B">
        <w:rPr>
          <w:highlight w:val="yellow"/>
          <w:lang w:val="en-GB"/>
        </w:rPr>
        <w:t>The CTLDC established by section 22 of the Framework Act shall, notwithstanding the repeal of that Act by this Act, continue to function in accordance with the provisions of sections 21 to 26A of the Framework Act until the expiry of its term of office, subject to section 25(4)</w:t>
      </w:r>
      <w:r w:rsidRPr="00F26C0B">
        <w:rPr>
          <w:i/>
          <w:highlight w:val="yellow"/>
          <w:lang w:val="en-GB"/>
        </w:rPr>
        <w:t>(b)</w:t>
      </w:r>
      <w:r w:rsidRPr="00F26C0B">
        <w:rPr>
          <w:highlight w:val="yellow"/>
          <w:lang w:val="en-GB"/>
        </w:rPr>
        <w:t xml:space="preserve"> of the Framework Act. </w:t>
      </w:r>
    </w:p>
    <w:p w:rsidR="00F26C0B" w:rsidRPr="00F26C0B" w:rsidRDefault="00F26C0B" w:rsidP="009F0ACC">
      <w:pPr>
        <w:pStyle w:val="ListParagraph"/>
        <w:ind w:left="0" w:firstLine="2268"/>
        <w:rPr>
          <w:i/>
          <w:highlight w:val="yellow"/>
          <w:lang w:val="en-GB"/>
        </w:rPr>
      </w:pPr>
      <w:r w:rsidRPr="00F26C0B">
        <w:rPr>
          <w:i/>
          <w:highlight w:val="yellow"/>
          <w:lang w:val="en-GB"/>
        </w:rPr>
        <w:t xml:space="preserve">(b) </w:t>
      </w:r>
      <w:r w:rsidRPr="00F26C0B">
        <w:rPr>
          <w:i/>
          <w:highlight w:val="yellow"/>
          <w:lang w:val="en-GB"/>
        </w:rPr>
        <w:tab/>
      </w:r>
      <w:r w:rsidRPr="00F26C0B">
        <w:rPr>
          <w:highlight w:val="yellow"/>
          <w:lang w:val="en-GB"/>
        </w:rPr>
        <w:t>Any recommendation made by the CTLDC remains valid notwithstanding the repeal of the Framework Act.</w:t>
      </w:r>
      <w:r w:rsidRPr="00F26C0B">
        <w:rPr>
          <w:i/>
          <w:highlight w:val="yellow"/>
          <w:lang w:val="en-GB"/>
        </w:rPr>
        <w:t xml:space="preserve"> </w:t>
      </w:r>
    </w:p>
    <w:p w:rsidR="00F26C0B" w:rsidRDefault="00F26C0B" w:rsidP="009F0ACC">
      <w:pPr>
        <w:spacing w:line="360" w:lineRule="auto"/>
        <w:ind w:firstLine="1418"/>
        <w:rPr>
          <w:rFonts w:cs="Arial"/>
          <w:szCs w:val="24"/>
          <w:lang w:val="en-GB"/>
        </w:rPr>
      </w:pPr>
      <w:r w:rsidRPr="00F26C0B">
        <w:rPr>
          <w:rFonts w:cs="Arial"/>
          <w:szCs w:val="24"/>
          <w:highlight w:val="yellow"/>
          <w:lang w:val="en-GB"/>
        </w:rPr>
        <w:t xml:space="preserve">(11) </w:t>
      </w:r>
      <w:r w:rsidRPr="00F26C0B">
        <w:rPr>
          <w:rFonts w:cs="Arial"/>
          <w:szCs w:val="24"/>
          <w:highlight w:val="yellow"/>
          <w:lang w:val="en-GB"/>
        </w:rPr>
        <w:tab/>
        <w:t>Any dispute or claim that has not been disposed of by the CTLDC by the expiry of its term of office, must be dealt with in accordance with the provisions of section 59 of this Act or any relevant provisions provided</w:t>
      </w:r>
      <w:r w:rsidR="0080517B">
        <w:rPr>
          <w:rFonts w:cs="Arial"/>
          <w:szCs w:val="24"/>
          <w:highlight w:val="yellow"/>
          <w:lang w:val="en-GB"/>
        </w:rPr>
        <w:t xml:space="preserve"> for in provincial legislation.</w:t>
      </w:r>
    </w:p>
    <w:p w:rsidR="00F25305" w:rsidRPr="00F26C0B" w:rsidRDefault="002602B4" w:rsidP="009F0ACC">
      <w:pPr>
        <w:spacing w:line="360" w:lineRule="auto"/>
        <w:ind w:firstLine="1418"/>
        <w:rPr>
          <w:rFonts w:cs="Arial"/>
          <w:szCs w:val="24"/>
          <w:lang w:val="en-GB"/>
        </w:rPr>
      </w:pPr>
      <w:r w:rsidRPr="002A7575">
        <w:rPr>
          <w:rFonts w:cs="Arial"/>
          <w:szCs w:val="24"/>
        </w:rPr>
        <w:tab/>
      </w:r>
      <w:r w:rsidR="00F25305" w:rsidRPr="002A7575">
        <w:rPr>
          <w:rFonts w:cs="Arial"/>
          <w:szCs w:val="24"/>
        </w:rPr>
        <w:t>(12)</w:t>
      </w:r>
      <w:r w:rsidRPr="002A7575">
        <w:rPr>
          <w:rFonts w:cs="Arial"/>
          <w:szCs w:val="24"/>
        </w:rPr>
        <w:tab/>
      </w:r>
      <w:r w:rsidR="00F25305" w:rsidRPr="002A7575">
        <w:rPr>
          <w:rFonts w:cs="Arial"/>
          <w:szCs w:val="24"/>
        </w:rPr>
        <w:t xml:space="preserve">Notwithstanding the provisions of section </w:t>
      </w:r>
      <w:r w:rsidR="001F69A4" w:rsidRPr="002A7575">
        <w:rPr>
          <w:rFonts w:cs="Arial"/>
          <w:szCs w:val="24"/>
        </w:rPr>
        <w:t>28</w:t>
      </w:r>
      <w:r w:rsidR="00F25305" w:rsidRPr="002A7575">
        <w:rPr>
          <w:rFonts w:cs="Arial"/>
          <w:szCs w:val="24"/>
        </w:rPr>
        <w:t xml:space="preserve">, the traditional leaders who, on the date of commencement of this Act were members of the National House of Traditional Leaders established in terms of the National House of Traditional Leaders Act, 2009 (Act No. 22 of 2009), remain members of that House and continue as such as if that Act had not been repealed, until </w:t>
      </w:r>
      <w:del w:id="457" w:author="Rinaldi Bester" w:date="2017-09-26T12:55:00Z">
        <w:r w:rsidR="00F25305" w:rsidRPr="00385F86" w:rsidDel="009B50BD">
          <w:rPr>
            <w:rFonts w:cs="Arial"/>
            <w:color w:val="FF0000"/>
            <w:szCs w:val="24"/>
          </w:rPr>
          <w:delText>31 May 2017</w:delText>
        </w:r>
        <w:r w:rsidR="00385F86" w:rsidDel="009B50BD">
          <w:rPr>
            <w:rFonts w:cs="Arial"/>
            <w:szCs w:val="24"/>
          </w:rPr>
          <w:delText xml:space="preserve"> </w:delText>
        </w:r>
      </w:del>
      <w:r w:rsidR="00385F86" w:rsidRPr="00385F86">
        <w:rPr>
          <w:rFonts w:cs="Arial"/>
          <w:szCs w:val="24"/>
          <w:highlight w:val="yellow"/>
        </w:rPr>
        <w:t>30 June 2022</w:t>
      </w:r>
      <w:r w:rsidR="00F25305" w:rsidRPr="002A7575">
        <w:rPr>
          <w:rFonts w:cs="Arial"/>
          <w:szCs w:val="24"/>
        </w:rPr>
        <w:t xml:space="preserve"> whereupon that House must be reconstituted in terms of this Act</w:t>
      </w:r>
      <w:r w:rsidR="002314BD" w:rsidRPr="002A7575">
        <w:rPr>
          <w:rFonts w:cs="Arial"/>
          <w:szCs w:val="24"/>
        </w:rPr>
        <w:t>: Provided that anything done by the National House in accordance with a provision of the National House of Traditional Leaders Act, 2009, prior to the commencement of this Act, shall be deemed to have been done in terms of the corresponding provision of this Act</w:t>
      </w:r>
      <w:r w:rsidR="00F25305" w:rsidRPr="002A7575">
        <w:rPr>
          <w:rFonts w:cs="Arial"/>
          <w:szCs w:val="24"/>
        </w:rPr>
        <w:t>.</w:t>
      </w:r>
    </w:p>
    <w:p w:rsidR="00F25305" w:rsidRPr="002A7575" w:rsidRDefault="002602B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(13)</w:t>
      </w:r>
      <w:r w:rsidRPr="002A7575">
        <w:rPr>
          <w:rFonts w:ascii="Arial" w:hAnsi="Arial" w:cs="Arial"/>
          <w:sz w:val="24"/>
          <w:szCs w:val="24"/>
        </w:rPr>
        <w:tab/>
      </w:r>
      <w:r w:rsidR="00F25305" w:rsidRPr="002A7575">
        <w:rPr>
          <w:rFonts w:ascii="Arial" w:hAnsi="Arial" w:cs="Arial"/>
          <w:sz w:val="24"/>
          <w:szCs w:val="24"/>
        </w:rPr>
        <w:t xml:space="preserve">Notwithstanding the provisions of section </w:t>
      </w:r>
      <w:r w:rsidR="001F69A4" w:rsidRPr="002A7575">
        <w:rPr>
          <w:rFonts w:ascii="Arial" w:hAnsi="Arial" w:cs="Arial"/>
          <w:sz w:val="24"/>
          <w:szCs w:val="24"/>
        </w:rPr>
        <w:t>49</w:t>
      </w:r>
      <w:r w:rsidR="00F25305" w:rsidRPr="002A7575">
        <w:rPr>
          <w:rFonts w:ascii="Arial" w:hAnsi="Arial" w:cs="Arial"/>
          <w:sz w:val="24"/>
          <w:szCs w:val="24"/>
        </w:rPr>
        <w:t xml:space="preserve">, the traditional leaders who, on the date of commencement of this Act were members of a provincial house of traditional leaders established and constituted in terms of provincial legislation, remain members of the provincial house concerned, until </w:t>
      </w:r>
      <w:del w:id="458" w:author="Rinaldi Bester" w:date="2017-09-26T12:55:00Z">
        <w:r w:rsidR="00F25305" w:rsidRPr="00385F86" w:rsidDel="009B50BD">
          <w:rPr>
            <w:rFonts w:ascii="Arial" w:hAnsi="Arial" w:cs="Arial"/>
            <w:color w:val="FF0000"/>
            <w:sz w:val="24"/>
            <w:szCs w:val="24"/>
          </w:rPr>
          <w:delText>30 April 2017</w:delText>
        </w:r>
        <w:r w:rsidR="00385F86" w:rsidDel="009B50BD">
          <w:rPr>
            <w:rFonts w:ascii="Arial" w:hAnsi="Arial" w:cs="Arial"/>
            <w:sz w:val="24"/>
            <w:szCs w:val="24"/>
          </w:rPr>
          <w:delText xml:space="preserve"> </w:delText>
        </w:r>
      </w:del>
      <w:r w:rsidR="00385F86" w:rsidRPr="00385F86">
        <w:rPr>
          <w:rFonts w:ascii="Arial" w:hAnsi="Arial" w:cs="Arial"/>
          <w:sz w:val="24"/>
          <w:szCs w:val="24"/>
          <w:highlight w:val="yellow"/>
        </w:rPr>
        <w:t>31 May 2022</w:t>
      </w:r>
      <w:r w:rsidR="00F25305" w:rsidRPr="002A7575">
        <w:rPr>
          <w:rFonts w:ascii="Arial" w:hAnsi="Arial" w:cs="Arial"/>
          <w:sz w:val="24"/>
          <w:szCs w:val="24"/>
        </w:rPr>
        <w:t xml:space="preserve"> </w:t>
      </w:r>
      <w:r w:rsidR="00B05FE2" w:rsidRPr="002A7575">
        <w:rPr>
          <w:rFonts w:ascii="Arial" w:hAnsi="Arial" w:cs="Arial"/>
          <w:sz w:val="24"/>
          <w:szCs w:val="24"/>
          <w:lang w:val="en-US"/>
        </w:rPr>
        <w:t>and any subsequent reconstitution of such a house must comply with the provisions of section 49</w:t>
      </w:r>
      <w:r w:rsidR="00F25305" w:rsidRPr="002A7575">
        <w:rPr>
          <w:rFonts w:ascii="Arial" w:hAnsi="Arial" w:cs="Arial"/>
          <w:sz w:val="24"/>
          <w:szCs w:val="24"/>
        </w:rPr>
        <w:t>.</w:t>
      </w:r>
    </w:p>
    <w:p w:rsidR="00F25305" w:rsidRPr="002A7575" w:rsidRDefault="002602B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(14)</w:t>
      </w:r>
      <w:r w:rsidRPr="002A7575">
        <w:rPr>
          <w:rFonts w:ascii="Arial" w:hAnsi="Arial" w:cs="Arial"/>
          <w:sz w:val="24"/>
          <w:szCs w:val="24"/>
        </w:rPr>
        <w:tab/>
      </w:r>
      <w:r w:rsidR="00F25305" w:rsidRPr="002A7575">
        <w:rPr>
          <w:rFonts w:ascii="Arial" w:hAnsi="Arial" w:cs="Arial"/>
          <w:sz w:val="24"/>
          <w:szCs w:val="24"/>
        </w:rPr>
        <w:t xml:space="preserve">Notwithstanding the provisions of section </w:t>
      </w:r>
      <w:r w:rsidR="001F69A4" w:rsidRPr="002A7575">
        <w:rPr>
          <w:rFonts w:ascii="Arial" w:hAnsi="Arial" w:cs="Arial"/>
          <w:sz w:val="24"/>
          <w:szCs w:val="24"/>
        </w:rPr>
        <w:t>50</w:t>
      </w:r>
      <w:r w:rsidR="00F25305" w:rsidRPr="002A7575">
        <w:rPr>
          <w:rFonts w:ascii="Arial" w:hAnsi="Arial" w:cs="Arial"/>
          <w:sz w:val="24"/>
          <w:szCs w:val="24"/>
        </w:rPr>
        <w:t xml:space="preserve">, </w:t>
      </w:r>
      <w:r w:rsidR="002155C2" w:rsidRPr="002A7575">
        <w:rPr>
          <w:rFonts w:ascii="Arial" w:hAnsi="Arial" w:cs="Arial"/>
          <w:sz w:val="24"/>
          <w:szCs w:val="24"/>
          <w:lang w:val="en-US"/>
        </w:rPr>
        <w:t xml:space="preserve">the members of </w:t>
      </w:r>
      <w:r w:rsidR="00F25305" w:rsidRPr="002A7575">
        <w:rPr>
          <w:rFonts w:ascii="Arial" w:hAnsi="Arial" w:cs="Arial"/>
          <w:sz w:val="24"/>
          <w:szCs w:val="24"/>
        </w:rPr>
        <w:t xml:space="preserve">a local house of traditional leaders </w:t>
      </w:r>
      <w:r w:rsidR="002155C2" w:rsidRPr="002A7575">
        <w:rPr>
          <w:rFonts w:ascii="Arial" w:hAnsi="Arial" w:cs="Arial"/>
          <w:sz w:val="24"/>
          <w:szCs w:val="24"/>
          <w:lang w:val="en-US"/>
        </w:rPr>
        <w:t xml:space="preserve">who, on the date of commencement of this Act were members of a local house </w:t>
      </w:r>
      <w:r w:rsidR="00F25305" w:rsidRPr="002A7575">
        <w:rPr>
          <w:rFonts w:ascii="Arial" w:hAnsi="Arial" w:cs="Arial"/>
          <w:sz w:val="24"/>
          <w:szCs w:val="24"/>
        </w:rPr>
        <w:t xml:space="preserve">established and constituted in terms of applicable </w:t>
      </w:r>
      <w:r w:rsidR="001F1194" w:rsidRPr="002A7575">
        <w:rPr>
          <w:rFonts w:ascii="Arial" w:hAnsi="Arial" w:cs="Arial"/>
          <w:sz w:val="24"/>
          <w:szCs w:val="24"/>
        </w:rPr>
        <w:t xml:space="preserve">national or </w:t>
      </w:r>
      <w:r w:rsidR="00F25305" w:rsidRPr="002A7575">
        <w:rPr>
          <w:rFonts w:ascii="Arial" w:hAnsi="Arial" w:cs="Arial"/>
          <w:sz w:val="24"/>
          <w:szCs w:val="24"/>
        </w:rPr>
        <w:t xml:space="preserve">provincial legislation, </w:t>
      </w:r>
      <w:r w:rsidR="002155C2" w:rsidRPr="002A7575">
        <w:rPr>
          <w:rFonts w:ascii="Arial" w:hAnsi="Arial" w:cs="Arial"/>
          <w:sz w:val="24"/>
          <w:szCs w:val="24"/>
          <w:lang w:val="en-US"/>
        </w:rPr>
        <w:t xml:space="preserve">remain members of the local house concerned, </w:t>
      </w:r>
      <w:r w:rsidR="00F25305" w:rsidRPr="002A7575">
        <w:rPr>
          <w:rFonts w:ascii="Arial" w:hAnsi="Arial" w:cs="Arial"/>
          <w:sz w:val="24"/>
          <w:szCs w:val="24"/>
        </w:rPr>
        <w:t xml:space="preserve">until </w:t>
      </w:r>
      <w:del w:id="459" w:author="Rinaldi Bester" w:date="2017-09-26T12:56:00Z">
        <w:r w:rsidR="00F25305" w:rsidRPr="00385F86" w:rsidDel="009B50BD">
          <w:rPr>
            <w:rFonts w:ascii="Arial" w:hAnsi="Arial" w:cs="Arial"/>
            <w:color w:val="FF0000"/>
            <w:sz w:val="24"/>
            <w:szCs w:val="24"/>
          </w:rPr>
          <w:delText>31 March 2017</w:delText>
        </w:r>
        <w:r w:rsidR="00F25305" w:rsidRPr="002A7575" w:rsidDel="009B50BD">
          <w:rPr>
            <w:rFonts w:ascii="Arial" w:hAnsi="Arial" w:cs="Arial"/>
            <w:sz w:val="24"/>
            <w:szCs w:val="24"/>
          </w:rPr>
          <w:delText xml:space="preserve"> </w:delText>
        </w:r>
      </w:del>
      <w:r w:rsidR="00385F86" w:rsidRPr="00385F86">
        <w:rPr>
          <w:rFonts w:ascii="Arial" w:hAnsi="Arial" w:cs="Arial"/>
          <w:sz w:val="24"/>
          <w:szCs w:val="24"/>
          <w:highlight w:val="yellow"/>
        </w:rPr>
        <w:t>30 April 2022</w:t>
      </w:r>
      <w:r w:rsidR="00385F86">
        <w:rPr>
          <w:rFonts w:ascii="Arial" w:hAnsi="Arial" w:cs="Arial"/>
          <w:sz w:val="24"/>
          <w:szCs w:val="24"/>
        </w:rPr>
        <w:t xml:space="preserve"> </w:t>
      </w:r>
      <w:r w:rsidR="00B05FE2" w:rsidRPr="002A7575">
        <w:rPr>
          <w:rFonts w:ascii="Arial" w:hAnsi="Arial" w:cs="Arial"/>
          <w:sz w:val="24"/>
          <w:szCs w:val="24"/>
          <w:lang w:val="en-US"/>
        </w:rPr>
        <w:t>and any subsequent reconstitution of such a house must comply with the provisions of section 50</w:t>
      </w:r>
      <w:r w:rsidR="00F25305" w:rsidRPr="002A7575">
        <w:rPr>
          <w:rFonts w:ascii="Arial" w:hAnsi="Arial" w:cs="Arial"/>
          <w:sz w:val="24"/>
          <w:szCs w:val="24"/>
        </w:rPr>
        <w:t>.</w:t>
      </w:r>
    </w:p>
    <w:p w:rsidR="00F25305" w:rsidRPr="002A7575" w:rsidRDefault="002602B4"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(15)</w:t>
      </w:r>
      <w:r w:rsidRPr="002A7575">
        <w:rPr>
          <w:rFonts w:ascii="Arial" w:hAnsi="Arial" w:cs="Arial"/>
          <w:sz w:val="24"/>
          <w:szCs w:val="24"/>
        </w:rPr>
        <w:tab/>
      </w:r>
      <w:r w:rsidR="00F25305" w:rsidRPr="002A7575">
        <w:rPr>
          <w:rFonts w:ascii="Arial" w:hAnsi="Arial" w:cs="Arial"/>
          <w:sz w:val="24"/>
          <w:szCs w:val="24"/>
        </w:rPr>
        <w:t xml:space="preserve">Any formula or guidelines determined </w:t>
      </w:r>
      <w:r w:rsidR="00B755B3" w:rsidRPr="002A7575">
        <w:rPr>
          <w:rFonts w:ascii="Arial" w:hAnsi="Arial" w:cs="Arial"/>
          <w:sz w:val="24"/>
          <w:szCs w:val="24"/>
        </w:rPr>
        <w:t xml:space="preserve">or issued </w:t>
      </w:r>
      <w:r w:rsidR="00F25305" w:rsidRPr="002A7575">
        <w:rPr>
          <w:rFonts w:ascii="Arial" w:hAnsi="Arial" w:cs="Arial"/>
          <w:sz w:val="24"/>
          <w:szCs w:val="24"/>
        </w:rPr>
        <w:t xml:space="preserve">in terms of a provision of the Framework Act, prior to the commencement of this Act, continues to apply until it is replaced by a formula </w:t>
      </w:r>
      <w:r w:rsidR="00B755B3" w:rsidRPr="002A7575">
        <w:rPr>
          <w:rFonts w:ascii="Arial" w:hAnsi="Arial" w:cs="Arial"/>
          <w:sz w:val="24"/>
          <w:szCs w:val="24"/>
        </w:rPr>
        <w:t xml:space="preserve">issued </w:t>
      </w:r>
      <w:r w:rsidR="00F25305" w:rsidRPr="002A7575">
        <w:rPr>
          <w:rFonts w:ascii="Arial" w:hAnsi="Arial" w:cs="Arial"/>
          <w:sz w:val="24"/>
          <w:szCs w:val="24"/>
        </w:rPr>
        <w:t>in terms of the applicable provision of this Act.</w:t>
      </w:r>
    </w:p>
    <w:p w:rsidR="00CD47CA" w:rsidRPr="002A7575" w:rsidRDefault="00110CA0" w:rsidP="009F0ACC">
      <w:pPr>
        <w:pStyle w:val="PlainText"/>
        <w:spacing w:line="360" w:lineRule="auto"/>
        <w:rPr>
          <w:rFonts w:ascii="Arial" w:hAnsi="Arial" w:cs="Arial"/>
          <w:sz w:val="24"/>
          <w:szCs w:val="24"/>
          <w:lang w:val="en-US"/>
        </w:rPr>
      </w:pPr>
      <w:r w:rsidRPr="002A7575">
        <w:rPr>
          <w:rFonts w:ascii="Arial" w:hAnsi="Arial" w:cs="Arial"/>
          <w:b/>
          <w:sz w:val="24"/>
          <w:szCs w:val="24"/>
          <w:lang w:val="en-US"/>
        </w:rPr>
        <w:tab/>
      </w:r>
      <w:r w:rsidRPr="002A7575">
        <w:rPr>
          <w:rFonts w:ascii="Arial" w:hAnsi="Arial" w:cs="Arial"/>
          <w:b/>
          <w:sz w:val="24"/>
          <w:szCs w:val="24"/>
          <w:lang w:val="en-US"/>
        </w:rPr>
        <w:tab/>
      </w:r>
      <w:r w:rsidRPr="002A7575">
        <w:rPr>
          <w:rFonts w:ascii="Arial" w:hAnsi="Arial" w:cs="Arial"/>
          <w:sz w:val="24"/>
          <w:szCs w:val="24"/>
          <w:lang w:val="en-US"/>
        </w:rPr>
        <w:t xml:space="preserve">(16) </w:t>
      </w:r>
      <w:r w:rsidRPr="002A7575">
        <w:rPr>
          <w:rFonts w:ascii="Arial" w:hAnsi="Arial" w:cs="Arial"/>
          <w:sz w:val="24"/>
          <w:szCs w:val="24"/>
          <w:lang w:val="en-US"/>
        </w:rPr>
        <w:tab/>
        <w:t xml:space="preserve">Any consultations done </w:t>
      </w:r>
      <w:r w:rsidR="00DA0DEC" w:rsidRPr="002A7575">
        <w:rPr>
          <w:rFonts w:ascii="Arial" w:hAnsi="Arial" w:cs="Arial"/>
          <w:sz w:val="24"/>
          <w:szCs w:val="24"/>
          <w:lang w:val="en-US"/>
        </w:rPr>
        <w:t xml:space="preserve">in respect of the establishment of a kingship or queenship council as contemplated in </w:t>
      </w:r>
      <w:r w:rsidRPr="002A7575">
        <w:rPr>
          <w:rFonts w:ascii="Arial" w:hAnsi="Arial" w:cs="Arial"/>
          <w:sz w:val="24"/>
          <w:szCs w:val="24"/>
          <w:lang w:val="en-US"/>
        </w:rPr>
        <w:t>section 3A(2)</w:t>
      </w:r>
      <w:r w:rsidRPr="002A7575">
        <w:rPr>
          <w:rFonts w:ascii="Arial" w:hAnsi="Arial" w:cs="Arial"/>
          <w:i/>
          <w:sz w:val="24"/>
          <w:szCs w:val="24"/>
          <w:lang w:val="en-US"/>
        </w:rPr>
        <w:t>(a)</w:t>
      </w:r>
      <w:r w:rsidRPr="002A7575">
        <w:rPr>
          <w:rFonts w:ascii="Arial" w:hAnsi="Arial" w:cs="Arial"/>
          <w:sz w:val="24"/>
          <w:szCs w:val="24"/>
          <w:lang w:val="en-US"/>
        </w:rPr>
        <w:t xml:space="preserve"> of the Framework Act prior to the </w:t>
      </w:r>
      <w:r w:rsidR="00DA0DEC" w:rsidRPr="002A7575">
        <w:rPr>
          <w:rFonts w:ascii="Arial" w:hAnsi="Arial" w:cs="Arial"/>
          <w:sz w:val="24"/>
          <w:szCs w:val="24"/>
          <w:lang w:val="en-US"/>
        </w:rPr>
        <w:t xml:space="preserve">commencement of this Act, </w:t>
      </w:r>
      <w:r w:rsidRPr="002A7575">
        <w:rPr>
          <w:rFonts w:ascii="Arial" w:hAnsi="Arial" w:cs="Arial"/>
          <w:sz w:val="24"/>
          <w:szCs w:val="24"/>
          <w:lang w:val="en-US"/>
        </w:rPr>
        <w:t xml:space="preserve">is deemed to have been done in accordance with the provisions of section 16(2) of this Act. </w:t>
      </w:r>
    </w:p>
    <w:p w:rsidR="009B50BD" w:rsidRPr="009B50BD" w:rsidRDefault="009B50BD" w:rsidP="009F0ACC">
      <w:pPr>
        <w:spacing w:line="360" w:lineRule="auto"/>
        <w:ind w:firstLine="1440"/>
        <w:rPr>
          <w:highlight w:val="yellow"/>
          <w:lang w:val="en-GB"/>
        </w:rPr>
      </w:pPr>
      <w:r w:rsidRPr="009B50BD">
        <w:rPr>
          <w:highlight w:val="yellow"/>
          <w:lang w:val="en-GB"/>
        </w:rPr>
        <w:t>(17)</w:t>
      </w:r>
      <w:r>
        <w:rPr>
          <w:highlight w:val="yellow"/>
          <w:lang w:val="en-GB"/>
        </w:rPr>
        <w:t xml:space="preserve"> </w:t>
      </w:r>
      <w:r>
        <w:rPr>
          <w:highlight w:val="yellow"/>
          <w:lang w:val="en-GB"/>
        </w:rPr>
        <w:tab/>
      </w:r>
      <w:r w:rsidRPr="009B50BD">
        <w:rPr>
          <w:highlight w:val="yellow"/>
          <w:lang w:val="en-GB"/>
        </w:rPr>
        <w:t>Notwithstanding the provisions of sections 16 and 17, as the case may be, the members of a kingship or queenship council, a principal traditional council or a traditional sub-council who, on the date of commencement of this Act were members of such a council established and constituted in terms of applicable national or provincial legislation, remain members of the council concerned, until 30 April 2022, and any subsequent reconstitution of such a council must comply with the provisions of section 16 or 17, as the case may be.</w:t>
      </w:r>
    </w:p>
    <w:p w:rsidR="009B50BD" w:rsidRPr="009B50BD" w:rsidRDefault="009B50BD" w:rsidP="009F0ACC">
      <w:pPr>
        <w:pStyle w:val="ListParagraph"/>
        <w:ind w:left="0" w:firstLine="1440"/>
        <w:rPr>
          <w:highlight w:val="yellow"/>
          <w:lang w:val="en-GB"/>
        </w:rPr>
      </w:pPr>
      <w:r w:rsidRPr="009B50BD">
        <w:rPr>
          <w:highlight w:val="yellow"/>
          <w:lang w:val="en-GB"/>
        </w:rPr>
        <w:t xml:space="preserve">(18) </w:t>
      </w:r>
      <w:r w:rsidRPr="009B50BD">
        <w:rPr>
          <w:highlight w:val="yellow"/>
          <w:lang w:val="en-GB"/>
        </w:rPr>
        <w:tab/>
        <w:t>Notwithstanding the provisions of section 16, the members of a traditional council who, on the date of commencement of this Act were members of such a council established and constituted in terms of applicable national or provincial legislation, remain members of the council concerned, until 31 March 2022, and any subsequent reconstitution of such a council must comply with the provisions of section 16.</w:t>
      </w:r>
    </w:p>
    <w:p w:rsidR="009B50BD" w:rsidRPr="009B50BD" w:rsidRDefault="009B50BD" w:rsidP="009F0ACC">
      <w:pPr>
        <w:pStyle w:val="ListParagraph"/>
        <w:ind w:left="0" w:firstLine="1440"/>
        <w:rPr>
          <w:highlight w:val="yellow"/>
          <w:lang w:val="en-GB"/>
        </w:rPr>
      </w:pPr>
      <w:r w:rsidRPr="009B50BD">
        <w:rPr>
          <w:highlight w:val="yellow"/>
          <w:lang w:val="en-GB"/>
        </w:rPr>
        <w:t xml:space="preserve">(19) </w:t>
      </w:r>
      <w:r w:rsidRPr="009B50BD">
        <w:rPr>
          <w:highlight w:val="yellow"/>
          <w:lang w:val="en-GB"/>
        </w:rPr>
        <w:tab/>
        <w:t>Notwithstanding the provisions of section 18, the members of a Khoi-San council that was established in terms of this Act prior to 31 March 2022, remain members of the council concerned until 31 March 2027, and any subsequent reconstitution of such a council must comply with the provisions of section 18.</w:t>
      </w:r>
    </w:p>
    <w:p w:rsidR="009B50BD" w:rsidRPr="009B50BD" w:rsidRDefault="009B50BD" w:rsidP="009F0ACC">
      <w:pPr>
        <w:pStyle w:val="ListParagraph"/>
        <w:ind w:left="0" w:firstLine="1440"/>
        <w:rPr>
          <w:highlight w:val="yellow"/>
          <w:lang w:val="en-GB"/>
        </w:rPr>
      </w:pPr>
      <w:r w:rsidRPr="009B50BD">
        <w:rPr>
          <w:highlight w:val="yellow"/>
          <w:lang w:val="en-GB"/>
        </w:rPr>
        <w:t>(20)</w:t>
      </w:r>
      <w:r w:rsidRPr="009B50BD">
        <w:rPr>
          <w:highlight w:val="yellow"/>
          <w:lang w:val="en-GB"/>
        </w:rPr>
        <w:tab/>
      </w:r>
      <w:r w:rsidRPr="009B50BD">
        <w:rPr>
          <w:i/>
          <w:highlight w:val="yellow"/>
          <w:lang w:val="en-GB"/>
        </w:rPr>
        <w:t>(a)</w:t>
      </w:r>
      <w:r w:rsidRPr="009B50BD">
        <w:rPr>
          <w:highlight w:val="yellow"/>
          <w:lang w:val="en-GB"/>
        </w:rPr>
        <w:t xml:space="preserve"> </w:t>
      </w:r>
      <w:r w:rsidRPr="009B50BD">
        <w:rPr>
          <w:highlight w:val="yellow"/>
          <w:lang w:val="en-GB"/>
        </w:rPr>
        <w:tab/>
        <w:t>Notwithstanding any other provision of this Act, recognised senior Khoi-San leaders will become members of the National House, provincial houses and local houses with effect from the dates referred to in sections 27(2), 49(2)</w:t>
      </w:r>
      <w:r w:rsidRPr="009B50BD">
        <w:rPr>
          <w:i/>
          <w:highlight w:val="yellow"/>
          <w:lang w:val="en-GB"/>
        </w:rPr>
        <w:t>(b)</w:t>
      </w:r>
      <w:r w:rsidRPr="009B50BD">
        <w:rPr>
          <w:highlight w:val="yellow"/>
          <w:lang w:val="en-GB"/>
        </w:rPr>
        <w:t xml:space="preserve"> and 50(8) respectively and subject to the provisions relating to the constitution of such houses as contemplated in sections 28, 29, 49 and 50.</w:t>
      </w:r>
    </w:p>
    <w:p w:rsidR="009B50BD" w:rsidRPr="009B50BD" w:rsidRDefault="009B50BD" w:rsidP="009F0ACC">
      <w:pPr>
        <w:pStyle w:val="ListParagraph"/>
        <w:ind w:left="0" w:firstLine="2127"/>
        <w:rPr>
          <w:highlight w:val="yellow"/>
          <w:lang w:val="en-GB"/>
        </w:rPr>
      </w:pPr>
      <w:r w:rsidRPr="009B50BD">
        <w:rPr>
          <w:i/>
          <w:highlight w:val="yellow"/>
          <w:lang w:val="en-GB"/>
        </w:rPr>
        <w:t>(b)</w:t>
      </w:r>
      <w:r w:rsidRPr="009B50BD">
        <w:rPr>
          <w:highlight w:val="yellow"/>
          <w:lang w:val="en-GB"/>
        </w:rPr>
        <w:t xml:space="preserve"> </w:t>
      </w:r>
      <w:r w:rsidRPr="009B50BD">
        <w:rPr>
          <w:highlight w:val="yellow"/>
          <w:lang w:val="en-GB"/>
        </w:rPr>
        <w:tab/>
        <w:t xml:space="preserve">Notwithstanding the provisions of paragraph </w:t>
      </w:r>
      <w:r w:rsidRPr="009B50BD">
        <w:rPr>
          <w:i/>
          <w:highlight w:val="yellow"/>
          <w:lang w:val="en-GB"/>
        </w:rPr>
        <w:t>(a)</w:t>
      </w:r>
      <w:r w:rsidRPr="009B50BD">
        <w:rPr>
          <w:highlight w:val="yellow"/>
          <w:lang w:val="en-GB"/>
        </w:rPr>
        <w:t>, any senior Khoi-San leader who has been recognised prior to the dates referred to in sections 49(2)</w:t>
      </w:r>
      <w:r w:rsidRPr="009B50BD">
        <w:rPr>
          <w:i/>
          <w:highlight w:val="yellow"/>
          <w:lang w:val="en-GB"/>
        </w:rPr>
        <w:t>(b)</w:t>
      </w:r>
      <w:r w:rsidRPr="009B50BD">
        <w:rPr>
          <w:highlight w:val="yellow"/>
          <w:lang w:val="en-GB"/>
        </w:rPr>
        <w:t xml:space="preserve"> and 50(8) respectively, may, upon a decision of the relevant </w:t>
      </w:r>
      <w:r w:rsidRPr="009B50BD">
        <w:rPr>
          <w:highlight w:val="yellow"/>
          <w:lang w:val="en-GB"/>
        </w:rPr>
        <w:lastRenderedPageBreak/>
        <w:t>provincial or local house, become a co-opted member of such house with observer status for the term of office of such house ending in 2022.</w:t>
      </w:r>
    </w:p>
    <w:p w:rsidR="009B50BD" w:rsidRPr="009B50BD" w:rsidRDefault="009B50BD" w:rsidP="009F0ACC">
      <w:pPr>
        <w:pStyle w:val="ListParagraph"/>
        <w:ind w:left="0" w:firstLine="2127"/>
        <w:rPr>
          <w:highlight w:val="yellow"/>
          <w:lang w:val="en-GB"/>
        </w:rPr>
      </w:pPr>
      <w:r w:rsidRPr="009B50BD">
        <w:rPr>
          <w:i/>
          <w:highlight w:val="yellow"/>
          <w:lang w:val="en-GB"/>
        </w:rPr>
        <w:t>(c)</w:t>
      </w:r>
      <w:r w:rsidRPr="009B50BD">
        <w:rPr>
          <w:highlight w:val="yellow"/>
          <w:lang w:val="en-GB"/>
        </w:rPr>
        <w:t xml:space="preserve"> </w:t>
      </w:r>
      <w:r w:rsidRPr="009B50BD">
        <w:rPr>
          <w:highlight w:val="yellow"/>
          <w:lang w:val="en-GB"/>
        </w:rPr>
        <w:tab/>
        <w:t xml:space="preserve">A recognised senior Khoi-San leader who becomes a co-opted member of a provincial or local house as contemplated in paragraph </w:t>
      </w:r>
      <w:r w:rsidRPr="009B50BD">
        <w:rPr>
          <w:i/>
          <w:highlight w:val="yellow"/>
          <w:lang w:val="en-GB"/>
        </w:rPr>
        <w:t>(b)</w:t>
      </w:r>
      <w:r w:rsidRPr="009B50BD">
        <w:rPr>
          <w:highlight w:val="yellow"/>
          <w:lang w:val="en-GB"/>
        </w:rPr>
        <w:t>, may be reimbursed for his or her travel and accommodation expenditure for the purposes of attending meetings of such house, in accordance with the travel and subsistence policy of the provincial department responsible for providing administrative and financial support to such house.</w:t>
      </w:r>
    </w:p>
    <w:p w:rsidR="009B50BD" w:rsidRPr="009B50BD" w:rsidRDefault="009B50BD" w:rsidP="009F0ACC">
      <w:pPr>
        <w:pStyle w:val="ListParagraph"/>
        <w:ind w:left="0" w:firstLine="1440"/>
        <w:rPr>
          <w:highlight w:val="yellow"/>
          <w:lang w:val="en-GB"/>
        </w:rPr>
      </w:pPr>
      <w:r w:rsidRPr="009B50BD">
        <w:rPr>
          <w:highlight w:val="yellow"/>
          <w:lang w:val="en-GB"/>
        </w:rPr>
        <w:t>(21)</w:t>
      </w:r>
      <w:r w:rsidRPr="009B50BD">
        <w:rPr>
          <w:highlight w:val="yellow"/>
          <w:lang w:val="en-GB"/>
        </w:rPr>
        <w:tab/>
        <w:t xml:space="preserve">In any instance where the area of jurisdiction of a traditional council or traditional sub-council has been defined in terms of national or provincial legislation prior to the commencement of this Act, a Premier must, within three years of the commencement of this Act, or such further period as the Minister may determine, have such areas of jurisdiction mapped and publish such maps by notice in the relevant Provincial </w:t>
      </w:r>
      <w:r w:rsidRPr="009B50BD">
        <w:rPr>
          <w:i/>
          <w:highlight w:val="yellow"/>
          <w:lang w:val="en-GB"/>
        </w:rPr>
        <w:t>Gazette</w:t>
      </w:r>
      <w:r w:rsidRPr="009B50BD">
        <w:rPr>
          <w:highlight w:val="yellow"/>
          <w:lang w:val="en-GB"/>
        </w:rPr>
        <w:t>.</w:t>
      </w:r>
    </w:p>
    <w:p w:rsidR="009B50BD" w:rsidRPr="009B50BD" w:rsidRDefault="009B50BD" w:rsidP="009F0ACC">
      <w:pPr>
        <w:pStyle w:val="ListParagraph"/>
        <w:ind w:left="0" w:firstLine="1440"/>
        <w:rPr>
          <w:highlight w:val="yellow"/>
          <w:lang w:val="en-GB"/>
        </w:rPr>
      </w:pPr>
      <w:r w:rsidRPr="009B50BD">
        <w:rPr>
          <w:highlight w:val="yellow"/>
          <w:lang w:val="en-GB"/>
        </w:rPr>
        <w:t xml:space="preserve">(22) </w:t>
      </w:r>
      <w:r w:rsidRPr="009B50BD">
        <w:rPr>
          <w:highlight w:val="yellow"/>
          <w:lang w:val="en-GB"/>
        </w:rPr>
        <w:tab/>
      </w:r>
      <w:r w:rsidRPr="009B50BD">
        <w:rPr>
          <w:i/>
          <w:highlight w:val="yellow"/>
          <w:lang w:val="en-GB"/>
        </w:rPr>
        <w:t>(a)</w:t>
      </w:r>
      <w:r w:rsidRPr="009B50BD">
        <w:rPr>
          <w:highlight w:val="yellow"/>
          <w:lang w:val="en-GB"/>
        </w:rPr>
        <w:t xml:space="preserve"> </w:t>
      </w:r>
      <w:r w:rsidRPr="009B50BD">
        <w:rPr>
          <w:highlight w:val="yellow"/>
          <w:lang w:val="en-GB"/>
        </w:rPr>
        <w:tab/>
        <w:t>Any partnership or agreement entered into by a kingship or queenship council, principal traditional council, traditional council or traditional sub-council prior to the commencement of this Act, must, within three years from such commencement, be reviewed by the relevant Premier to determine whether such partnership or agreement meets the requirements of section 24(3)</w:t>
      </w:r>
      <w:r w:rsidRPr="009B50BD">
        <w:rPr>
          <w:i/>
          <w:highlight w:val="yellow"/>
          <w:lang w:val="en-GB"/>
        </w:rPr>
        <w:t>(a)</w:t>
      </w:r>
      <w:r w:rsidRPr="009B50BD">
        <w:rPr>
          <w:highlight w:val="yellow"/>
          <w:lang w:val="en-GB"/>
        </w:rPr>
        <w:t xml:space="preserve">, </w:t>
      </w:r>
      <w:r w:rsidRPr="009B50BD">
        <w:rPr>
          <w:i/>
          <w:highlight w:val="yellow"/>
          <w:lang w:val="en-GB"/>
        </w:rPr>
        <w:t>(b)</w:t>
      </w:r>
      <w:r w:rsidRPr="009B50BD">
        <w:rPr>
          <w:highlight w:val="yellow"/>
          <w:lang w:val="en-GB"/>
        </w:rPr>
        <w:t xml:space="preserve">, </w:t>
      </w:r>
      <w:r w:rsidRPr="009B50BD">
        <w:rPr>
          <w:i/>
          <w:highlight w:val="yellow"/>
          <w:lang w:val="en-GB"/>
        </w:rPr>
        <w:t>(c)</w:t>
      </w:r>
      <w:r w:rsidRPr="009B50BD">
        <w:rPr>
          <w:highlight w:val="yellow"/>
          <w:lang w:val="en-GB"/>
        </w:rPr>
        <w:t xml:space="preserve">, </w:t>
      </w:r>
      <w:r w:rsidRPr="009B50BD">
        <w:rPr>
          <w:i/>
          <w:highlight w:val="yellow"/>
          <w:lang w:val="en-GB"/>
        </w:rPr>
        <w:t>(e)</w:t>
      </w:r>
      <w:r w:rsidRPr="009B50BD">
        <w:rPr>
          <w:highlight w:val="yellow"/>
          <w:lang w:val="en-GB"/>
        </w:rPr>
        <w:t xml:space="preserve"> and (4).</w:t>
      </w:r>
    </w:p>
    <w:p w:rsidR="009B50BD" w:rsidRPr="009B50BD" w:rsidRDefault="009B50BD" w:rsidP="009F0ACC">
      <w:pPr>
        <w:pStyle w:val="ListParagraph"/>
        <w:ind w:left="0" w:firstLine="2160"/>
        <w:rPr>
          <w:highlight w:val="yellow"/>
          <w:lang w:val="en-GB"/>
        </w:rPr>
      </w:pPr>
      <w:r w:rsidRPr="009B50BD">
        <w:rPr>
          <w:i/>
          <w:highlight w:val="yellow"/>
          <w:lang w:val="en-GB"/>
        </w:rPr>
        <w:t>(b)</w:t>
      </w:r>
      <w:r w:rsidRPr="009B50BD">
        <w:rPr>
          <w:highlight w:val="yellow"/>
          <w:lang w:val="en-GB"/>
        </w:rPr>
        <w:t xml:space="preserve"> </w:t>
      </w:r>
      <w:r w:rsidRPr="009B50BD">
        <w:rPr>
          <w:highlight w:val="yellow"/>
          <w:lang w:val="en-GB"/>
        </w:rPr>
        <w:tab/>
        <w:t xml:space="preserve">If a Premier is of the opinion that a partnership or agreement contemplated in paragraph </w:t>
      </w:r>
      <w:r w:rsidRPr="009B50BD">
        <w:rPr>
          <w:i/>
          <w:highlight w:val="yellow"/>
          <w:lang w:val="en-GB"/>
        </w:rPr>
        <w:t>(a)</w:t>
      </w:r>
      <w:r w:rsidRPr="009B50BD">
        <w:rPr>
          <w:highlight w:val="yellow"/>
          <w:lang w:val="en-GB"/>
        </w:rPr>
        <w:t xml:space="preserve"> does not meet such requirements, the Premier must refer such partnership or agreement to the  parties who entered into such partnership or agreement and request them to amend such partnership or agreement to ensure compliance with section 24(3)</w:t>
      </w:r>
      <w:r w:rsidRPr="009B50BD">
        <w:rPr>
          <w:i/>
          <w:highlight w:val="yellow"/>
          <w:lang w:val="en-GB"/>
        </w:rPr>
        <w:t>(a)</w:t>
      </w:r>
      <w:r w:rsidRPr="009B50BD">
        <w:rPr>
          <w:highlight w:val="yellow"/>
          <w:lang w:val="en-GB"/>
        </w:rPr>
        <w:t xml:space="preserve">, </w:t>
      </w:r>
      <w:r w:rsidRPr="009B50BD">
        <w:rPr>
          <w:i/>
          <w:highlight w:val="yellow"/>
          <w:lang w:val="en-GB"/>
        </w:rPr>
        <w:t>(b)</w:t>
      </w:r>
      <w:r w:rsidRPr="009B50BD">
        <w:rPr>
          <w:highlight w:val="yellow"/>
          <w:lang w:val="en-GB"/>
        </w:rPr>
        <w:t xml:space="preserve">, </w:t>
      </w:r>
      <w:r w:rsidRPr="009B50BD">
        <w:rPr>
          <w:i/>
          <w:highlight w:val="yellow"/>
          <w:lang w:val="en-GB"/>
        </w:rPr>
        <w:t>(c)</w:t>
      </w:r>
      <w:r w:rsidRPr="009B50BD">
        <w:rPr>
          <w:highlight w:val="yellow"/>
          <w:lang w:val="en-GB"/>
        </w:rPr>
        <w:t xml:space="preserve">, </w:t>
      </w:r>
      <w:r w:rsidRPr="009B50BD">
        <w:rPr>
          <w:i/>
          <w:highlight w:val="yellow"/>
          <w:lang w:val="en-GB"/>
        </w:rPr>
        <w:t>(e)</w:t>
      </w:r>
      <w:r w:rsidRPr="009B50BD">
        <w:rPr>
          <w:highlight w:val="yellow"/>
          <w:lang w:val="en-GB"/>
        </w:rPr>
        <w:t xml:space="preserve"> and (4), or to cancel such partnership or agreement.   </w:t>
      </w:r>
    </w:p>
    <w:p w:rsidR="009B50BD" w:rsidRPr="00465C11" w:rsidRDefault="009B50BD" w:rsidP="009F0ACC">
      <w:pPr>
        <w:pStyle w:val="ListParagraph"/>
        <w:ind w:left="0" w:firstLine="2160"/>
        <w:rPr>
          <w:lang w:val="en-GB"/>
        </w:rPr>
      </w:pPr>
      <w:r w:rsidRPr="009B50BD">
        <w:rPr>
          <w:i/>
          <w:highlight w:val="yellow"/>
          <w:lang w:val="en-GB"/>
        </w:rPr>
        <w:t xml:space="preserve">(c) </w:t>
      </w:r>
      <w:r w:rsidRPr="009B50BD">
        <w:rPr>
          <w:i/>
          <w:highlight w:val="yellow"/>
          <w:lang w:val="en-GB"/>
        </w:rPr>
        <w:tab/>
      </w:r>
      <w:r w:rsidRPr="009B50BD">
        <w:rPr>
          <w:highlight w:val="yellow"/>
          <w:lang w:val="en-GB"/>
        </w:rPr>
        <w:t>The provisions of section 24(6) apply to partnerships and agreements contemplated in this subsection.</w:t>
      </w:r>
    </w:p>
    <w:p w:rsidR="00AE10E1" w:rsidRDefault="009C4D75" w:rsidP="009F0ACC">
      <w:pPr>
        <w:pStyle w:val="PlainText"/>
        <w:spacing w:line="360" w:lineRule="auto"/>
        <w:ind w:firstLine="1440"/>
        <w:rPr>
          <w:rFonts w:ascii="Arial" w:hAnsi="Arial" w:cs="Arial"/>
          <w:sz w:val="24"/>
          <w:szCs w:val="24"/>
          <w:lang w:val="en-US"/>
        </w:rPr>
      </w:pPr>
      <w:r w:rsidRPr="009C4D75">
        <w:rPr>
          <w:rFonts w:ascii="Arial" w:hAnsi="Arial" w:cs="Arial"/>
          <w:sz w:val="24"/>
          <w:szCs w:val="24"/>
          <w:highlight w:val="yellow"/>
          <w:lang w:val="en-US"/>
        </w:rPr>
        <w:t>(23)</w:t>
      </w:r>
      <w:r w:rsidRPr="009C4D75">
        <w:rPr>
          <w:rFonts w:ascii="Arial" w:hAnsi="Arial" w:cs="Arial"/>
          <w:sz w:val="24"/>
          <w:szCs w:val="24"/>
          <w:highlight w:val="yellow"/>
          <w:lang w:val="en-US"/>
        </w:rPr>
        <w:tab/>
        <w:t>For the purposes of this section, “CTLDC” means the Commission on Traditional Leadership Disputes and Claims established in terms of section 22 of the Framework Act.</w:t>
      </w:r>
    </w:p>
    <w:p w:rsidR="009C4D75" w:rsidRDefault="009C4D75" w:rsidP="009F0ACC">
      <w:pPr>
        <w:pStyle w:val="PlainText"/>
        <w:spacing w:line="360" w:lineRule="auto"/>
        <w:ind w:firstLine="1440"/>
        <w:rPr>
          <w:rFonts w:ascii="Arial" w:hAnsi="Arial" w:cs="Arial"/>
          <w:sz w:val="24"/>
          <w:szCs w:val="24"/>
          <w:lang w:val="en-US"/>
        </w:rPr>
      </w:pPr>
    </w:p>
    <w:p w:rsidR="009C4D75" w:rsidRDefault="009C4D75" w:rsidP="009F0ACC">
      <w:pPr>
        <w:pStyle w:val="PlainText"/>
        <w:spacing w:line="360" w:lineRule="auto"/>
        <w:ind w:firstLine="1440"/>
        <w:rPr>
          <w:rFonts w:ascii="Arial" w:hAnsi="Arial" w:cs="Arial"/>
          <w:sz w:val="24"/>
          <w:szCs w:val="24"/>
          <w:lang w:val="en-US"/>
        </w:rPr>
      </w:pPr>
    </w:p>
    <w:p w:rsidR="009C4D75" w:rsidRDefault="009C4D75" w:rsidP="009F0ACC">
      <w:pPr>
        <w:pStyle w:val="PlainText"/>
        <w:spacing w:line="360" w:lineRule="auto"/>
        <w:ind w:firstLine="1440"/>
        <w:rPr>
          <w:rFonts w:ascii="Arial" w:hAnsi="Arial" w:cs="Arial"/>
          <w:sz w:val="24"/>
          <w:szCs w:val="24"/>
          <w:lang w:val="en-US"/>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lastRenderedPageBreak/>
        <w:t xml:space="preserve">Amendment of legislation </w:t>
      </w:r>
    </w:p>
    <w:p w:rsidR="00F25305" w:rsidRPr="002A7575" w:rsidRDefault="00F25305" w:rsidP="009F0ACC">
      <w:pPr>
        <w:pStyle w:val="PlainText"/>
        <w:spacing w:line="360" w:lineRule="auto"/>
        <w:rPr>
          <w:rFonts w:ascii="Arial" w:hAnsi="Arial" w:cs="Arial"/>
          <w:sz w:val="24"/>
          <w:szCs w:val="24"/>
        </w:rPr>
      </w:pPr>
    </w:p>
    <w:p w:rsidR="00F25305" w:rsidRPr="002A7575" w:rsidRDefault="002602B4" w:rsidP="009F0ACC">
      <w:pPr>
        <w:pStyle w:val="PlainText"/>
        <w:spacing w:line="360" w:lineRule="auto"/>
        <w:rPr>
          <w:rFonts w:ascii="Arial" w:hAnsi="Arial" w:cs="Arial"/>
          <w:sz w:val="24"/>
          <w:szCs w:val="24"/>
        </w:rPr>
      </w:pPr>
      <w:r w:rsidRPr="002A7575">
        <w:rPr>
          <w:rFonts w:ascii="Arial" w:hAnsi="Arial" w:cs="Arial"/>
          <w:sz w:val="24"/>
          <w:szCs w:val="24"/>
        </w:rPr>
        <w:tab/>
      </w:r>
      <w:del w:id="460" w:author="Rinaldi Bester" w:date="2017-09-26T12:59:00Z">
        <w:r w:rsidR="001F69A4" w:rsidRPr="002A7575" w:rsidDel="00DA7D1C">
          <w:rPr>
            <w:rFonts w:ascii="Arial" w:hAnsi="Arial" w:cs="Arial"/>
            <w:b/>
            <w:sz w:val="24"/>
            <w:szCs w:val="24"/>
          </w:rPr>
          <w:delText>7</w:delText>
        </w:r>
        <w:r w:rsidR="00442AD1" w:rsidRPr="002A7575" w:rsidDel="00DA7D1C">
          <w:rPr>
            <w:rFonts w:ascii="Arial" w:hAnsi="Arial" w:cs="Arial"/>
            <w:b/>
            <w:sz w:val="24"/>
            <w:szCs w:val="24"/>
            <w:lang w:val="en-US"/>
          </w:rPr>
          <w:delText>1</w:delText>
        </w:r>
        <w:r w:rsidR="00F25305" w:rsidRPr="002A7575" w:rsidDel="00DA7D1C">
          <w:rPr>
            <w:rFonts w:ascii="Arial" w:hAnsi="Arial" w:cs="Arial"/>
            <w:b/>
            <w:sz w:val="24"/>
            <w:szCs w:val="24"/>
          </w:rPr>
          <w:delText>.</w:delText>
        </w:r>
      </w:del>
      <w:r w:rsidR="00DA7D1C" w:rsidRPr="00DA7D1C">
        <w:rPr>
          <w:rFonts w:ascii="Arial" w:hAnsi="Arial" w:cs="Arial"/>
          <w:b/>
          <w:sz w:val="24"/>
          <w:szCs w:val="24"/>
          <w:highlight w:val="yellow"/>
          <w:lang w:val="en-US"/>
        </w:rPr>
        <w:t>64.</w:t>
      </w:r>
      <w:r w:rsidRPr="002A7575">
        <w:rPr>
          <w:rFonts w:ascii="Arial" w:hAnsi="Arial" w:cs="Arial"/>
          <w:sz w:val="24"/>
          <w:szCs w:val="24"/>
        </w:rPr>
        <w:tab/>
      </w:r>
      <w:r w:rsidR="00F25305" w:rsidRPr="002A7575">
        <w:rPr>
          <w:rFonts w:ascii="Arial" w:hAnsi="Arial" w:cs="Arial"/>
          <w:sz w:val="24"/>
          <w:szCs w:val="24"/>
        </w:rPr>
        <w:t>The legislation mentioned in Schedule 3 to this Act, is hereby amended to the extent set out in that Schedule.</w:t>
      </w:r>
    </w:p>
    <w:p w:rsidR="009F1500" w:rsidRPr="002A7575" w:rsidRDefault="009F1500"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Repeal of legislation and savings</w:t>
      </w:r>
    </w:p>
    <w:p w:rsidR="00F25305" w:rsidRPr="002A7575" w:rsidRDefault="00F25305" w:rsidP="009F0ACC">
      <w:pPr>
        <w:pStyle w:val="PlainText"/>
        <w:spacing w:line="360" w:lineRule="auto"/>
        <w:rPr>
          <w:rFonts w:ascii="Arial" w:hAnsi="Arial" w:cs="Arial"/>
          <w:sz w:val="24"/>
          <w:szCs w:val="24"/>
        </w:rPr>
      </w:pPr>
    </w:p>
    <w:p w:rsidR="00F25305" w:rsidRPr="002A7575" w:rsidRDefault="002602B4" w:rsidP="009F0ACC">
      <w:pPr>
        <w:pStyle w:val="PlainText"/>
        <w:spacing w:line="360" w:lineRule="auto"/>
        <w:rPr>
          <w:rFonts w:ascii="Arial" w:hAnsi="Arial" w:cs="Arial"/>
          <w:sz w:val="24"/>
          <w:szCs w:val="24"/>
        </w:rPr>
      </w:pPr>
      <w:r w:rsidRPr="002A7575">
        <w:rPr>
          <w:rFonts w:ascii="Arial" w:hAnsi="Arial" w:cs="Arial"/>
          <w:sz w:val="24"/>
          <w:szCs w:val="24"/>
        </w:rPr>
        <w:tab/>
      </w:r>
      <w:del w:id="461" w:author="Rinaldi Bester" w:date="2017-09-26T12:59:00Z">
        <w:r w:rsidR="001F69A4" w:rsidRPr="002A7575" w:rsidDel="00DA7D1C">
          <w:rPr>
            <w:rFonts w:ascii="Arial" w:hAnsi="Arial" w:cs="Arial"/>
            <w:b/>
            <w:sz w:val="24"/>
            <w:szCs w:val="24"/>
          </w:rPr>
          <w:delText>7</w:delText>
        </w:r>
        <w:r w:rsidR="00442AD1" w:rsidRPr="002A7575" w:rsidDel="00DA7D1C">
          <w:rPr>
            <w:rFonts w:ascii="Arial" w:hAnsi="Arial" w:cs="Arial"/>
            <w:b/>
            <w:sz w:val="24"/>
            <w:szCs w:val="24"/>
            <w:lang w:val="en-US"/>
          </w:rPr>
          <w:delText>2</w:delText>
        </w:r>
        <w:r w:rsidR="00F25305" w:rsidRPr="002A7575" w:rsidDel="00DA7D1C">
          <w:rPr>
            <w:rFonts w:ascii="Arial" w:hAnsi="Arial" w:cs="Arial"/>
            <w:b/>
            <w:sz w:val="24"/>
            <w:szCs w:val="24"/>
          </w:rPr>
          <w:delText>.</w:delText>
        </w:r>
      </w:del>
      <w:r w:rsidR="00DA7D1C" w:rsidRPr="00DA7D1C">
        <w:rPr>
          <w:rFonts w:ascii="Arial" w:hAnsi="Arial" w:cs="Arial"/>
          <w:b/>
          <w:sz w:val="24"/>
          <w:szCs w:val="24"/>
          <w:highlight w:val="yellow"/>
          <w:lang w:val="en-US"/>
        </w:rPr>
        <w:t>65.</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legislation specified in Schedule 4 to this Act, is repealed to the extent indicated in the third column of that Schedule.</w:t>
      </w:r>
    </w:p>
    <w:p w:rsidR="00F25305" w:rsidRPr="002A7575" w:rsidRDefault="002602B4"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Anything done or deemed to have been done under any provision of a law repealed by subsection (1) and which may or must be done in terms of this Act, is regarded as having been done in terms of the corresponding provision of this Act.</w:t>
      </w:r>
    </w:p>
    <w:p w:rsidR="00B3703C" w:rsidRPr="002A7575" w:rsidRDefault="00B3703C"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Short title and commencement</w:t>
      </w:r>
    </w:p>
    <w:p w:rsidR="00F25305" w:rsidRPr="002A7575" w:rsidRDefault="00F25305" w:rsidP="009F0ACC">
      <w:pPr>
        <w:pStyle w:val="PlainText"/>
        <w:spacing w:line="360" w:lineRule="auto"/>
        <w:rPr>
          <w:rFonts w:ascii="Arial" w:hAnsi="Arial" w:cs="Arial"/>
          <w:sz w:val="24"/>
          <w:szCs w:val="24"/>
        </w:rPr>
      </w:pPr>
    </w:p>
    <w:p w:rsidR="00F25305" w:rsidRPr="00FD3D14" w:rsidRDefault="002602B4" w:rsidP="009F0ACC">
      <w:pPr>
        <w:pStyle w:val="PlainText"/>
        <w:spacing w:line="360" w:lineRule="auto"/>
        <w:rPr>
          <w:rFonts w:ascii="Arial" w:hAnsi="Arial" w:cs="Arial"/>
          <w:color w:val="FF0000"/>
          <w:sz w:val="24"/>
          <w:szCs w:val="24"/>
        </w:rPr>
      </w:pPr>
      <w:r w:rsidRPr="00FD3D14">
        <w:rPr>
          <w:rFonts w:ascii="Arial" w:hAnsi="Arial" w:cs="Arial"/>
          <w:color w:val="FF0000"/>
          <w:sz w:val="24"/>
          <w:szCs w:val="24"/>
        </w:rPr>
        <w:tab/>
      </w:r>
      <w:del w:id="462" w:author="Rinaldi Bester" w:date="2017-09-26T13:00:00Z">
        <w:r w:rsidR="001F69A4" w:rsidRPr="00DA7D1C" w:rsidDel="00DA7D1C">
          <w:rPr>
            <w:rFonts w:ascii="Arial" w:hAnsi="Arial" w:cs="Arial"/>
            <w:b/>
            <w:sz w:val="24"/>
            <w:szCs w:val="24"/>
          </w:rPr>
          <w:delText>7</w:delText>
        </w:r>
        <w:r w:rsidR="00442AD1" w:rsidRPr="00DA7D1C" w:rsidDel="00DA7D1C">
          <w:rPr>
            <w:rFonts w:ascii="Arial" w:hAnsi="Arial" w:cs="Arial"/>
            <w:b/>
            <w:sz w:val="24"/>
            <w:szCs w:val="24"/>
            <w:lang w:val="en-US"/>
          </w:rPr>
          <w:delText>3</w:delText>
        </w:r>
        <w:r w:rsidR="00F25305" w:rsidRPr="00DA7D1C" w:rsidDel="00DA7D1C">
          <w:rPr>
            <w:rFonts w:ascii="Arial" w:hAnsi="Arial" w:cs="Arial"/>
            <w:b/>
            <w:sz w:val="24"/>
            <w:szCs w:val="24"/>
          </w:rPr>
          <w:delText>.</w:delText>
        </w:r>
      </w:del>
      <w:r w:rsidR="00DA7D1C" w:rsidRPr="00DA7D1C">
        <w:rPr>
          <w:rFonts w:ascii="Arial" w:hAnsi="Arial" w:cs="Arial"/>
          <w:b/>
          <w:sz w:val="24"/>
          <w:szCs w:val="24"/>
          <w:highlight w:val="yellow"/>
          <w:lang w:val="en-US"/>
        </w:rPr>
        <w:t>66.</w:t>
      </w:r>
      <w:r w:rsidRPr="00DA7D1C">
        <w:rPr>
          <w:rFonts w:ascii="Arial" w:hAnsi="Arial" w:cs="Arial"/>
          <w:sz w:val="24"/>
          <w:szCs w:val="24"/>
        </w:rPr>
        <w:tab/>
      </w:r>
      <w:r w:rsidR="00DA7D1C">
        <w:rPr>
          <w:rFonts w:ascii="Arial" w:hAnsi="Arial" w:cs="Arial"/>
          <w:sz w:val="24"/>
          <w:szCs w:val="24"/>
          <w:lang w:val="en-US"/>
        </w:rPr>
        <w:t xml:space="preserve">  </w:t>
      </w:r>
      <w:r w:rsidR="00DA7D1C" w:rsidRPr="00DA7D1C">
        <w:rPr>
          <w:rFonts w:ascii="Arial" w:hAnsi="Arial" w:cs="Arial"/>
          <w:sz w:val="24"/>
          <w:szCs w:val="24"/>
          <w:highlight w:val="yellow"/>
          <w:lang w:val="en-US"/>
        </w:rPr>
        <w:t>(1)</w:t>
      </w:r>
      <w:r w:rsidR="00DA7D1C">
        <w:rPr>
          <w:rFonts w:ascii="Arial" w:hAnsi="Arial" w:cs="Arial"/>
          <w:sz w:val="24"/>
          <w:szCs w:val="24"/>
          <w:lang w:val="en-US"/>
        </w:rPr>
        <w:t xml:space="preserve"> </w:t>
      </w:r>
      <w:r w:rsidR="00DA7D1C">
        <w:rPr>
          <w:rFonts w:ascii="Arial" w:hAnsi="Arial" w:cs="Arial"/>
          <w:sz w:val="24"/>
          <w:szCs w:val="24"/>
          <w:lang w:val="en-US"/>
        </w:rPr>
        <w:tab/>
      </w:r>
      <w:r w:rsidR="00F25305" w:rsidRPr="00DA7D1C">
        <w:rPr>
          <w:rFonts w:ascii="Arial" w:hAnsi="Arial" w:cs="Arial"/>
          <w:sz w:val="24"/>
          <w:szCs w:val="24"/>
        </w:rPr>
        <w:t>This Ac</w:t>
      </w:r>
      <w:r w:rsidR="009150AE" w:rsidRPr="00DA7D1C">
        <w:rPr>
          <w:rFonts w:ascii="Arial" w:hAnsi="Arial" w:cs="Arial"/>
          <w:sz w:val="24"/>
          <w:szCs w:val="24"/>
        </w:rPr>
        <w:t xml:space="preserve">t is called the Traditional </w:t>
      </w:r>
      <w:r w:rsidR="0082004D" w:rsidRPr="00DA7D1C">
        <w:rPr>
          <w:rFonts w:ascii="Arial" w:hAnsi="Arial" w:cs="Arial"/>
          <w:sz w:val="24"/>
          <w:szCs w:val="24"/>
          <w:lang w:val="en-US"/>
        </w:rPr>
        <w:t xml:space="preserve">and Khoi-San Leadership </w:t>
      </w:r>
      <w:r w:rsidR="001F69A4" w:rsidRPr="00DA7D1C">
        <w:rPr>
          <w:rFonts w:ascii="Arial" w:hAnsi="Arial" w:cs="Arial"/>
          <w:sz w:val="24"/>
          <w:szCs w:val="24"/>
        </w:rPr>
        <w:t>Act</w:t>
      </w:r>
      <w:r w:rsidR="00F25305" w:rsidRPr="00DA7D1C">
        <w:rPr>
          <w:rFonts w:ascii="Arial" w:hAnsi="Arial" w:cs="Arial"/>
          <w:sz w:val="24"/>
          <w:szCs w:val="24"/>
        </w:rPr>
        <w:t xml:space="preserve">, </w:t>
      </w:r>
      <w:del w:id="463" w:author="Rinaldi Bester" w:date="2017-09-26T13:01:00Z">
        <w:r w:rsidR="00F25305" w:rsidRPr="00DA7D1C" w:rsidDel="00DA7D1C">
          <w:rPr>
            <w:rFonts w:ascii="Arial" w:hAnsi="Arial" w:cs="Arial"/>
            <w:sz w:val="24"/>
            <w:szCs w:val="24"/>
          </w:rPr>
          <w:delText>201</w:delText>
        </w:r>
        <w:r w:rsidR="006E3B2C" w:rsidRPr="00DA7D1C" w:rsidDel="00DA7D1C">
          <w:rPr>
            <w:rFonts w:ascii="Arial" w:hAnsi="Arial" w:cs="Arial"/>
            <w:sz w:val="24"/>
            <w:szCs w:val="24"/>
            <w:lang w:val="en-US"/>
          </w:rPr>
          <w:delText>5</w:delText>
        </w:r>
        <w:r w:rsidR="004B40BE" w:rsidRPr="00DA7D1C" w:rsidDel="00DA7D1C">
          <w:rPr>
            <w:rFonts w:ascii="Arial" w:hAnsi="Arial" w:cs="Arial"/>
            <w:sz w:val="24"/>
            <w:szCs w:val="24"/>
          </w:rPr>
          <w:delText xml:space="preserve"> </w:delText>
        </w:r>
      </w:del>
      <w:r w:rsidR="00DA7D1C" w:rsidRPr="00DA7D1C">
        <w:rPr>
          <w:rFonts w:ascii="Arial" w:hAnsi="Arial" w:cs="Arial"/>
          <w:sz w:val="24"/>
          <w:szCs w:val="24"/>
          <w:highlight w:val="yellow"/>
          <w:lang w:val="en-US"/>
        </w:rPr>
        <w:t>2018</w:t>
      </w:r>
      <w:r w:rsidR="00DA7D1C">
        <w:rPr>
          <w:rFonts w:ascii="Arial" w:hAnsi="Arial" w:cs="Arial"/>
          <w:sz w:val="24"/>
          <w:szCs w:val="24"/>
          <w:lang w:val="en-US"/>
        </w:rPr>
        <w:t xml:space="preserve"> </w:t>
      </w:r>
      <w:r w:rsidR="004B40BE" w:rsidRPr="00DA7D1C">
        <w:rPr>
          <w:rFonts w:ascii="Arial" w:hAnsi="Arial" w:cs="Arial"/>
          <w:sz w:val="24"/>
          <w:szCs w:val="24"/>
        </w:rPr>
        <w:t xml:space="preserve">and comes into operation on the date to be determined by the President by proclamation in the </w:t>
      </w:r>
      <w:r w:rsidR="004B40BE" w:rsidRPr="00DA7D1C">
        <w:rPr>
          <w:rFonts w:ascii="Arial" w:hAnsi="Arial" w:cs="Arial"/>
          <w:i/>
          <w:sz w:val="24"/>
          <w:szCs w:val="24"/>
        </w:rPr>
        <w:t>Gazette</w:t>
      </w:r>
      <w:r w:rsidR="00F25305" w:rsidRPr="00DA7D1C">
        <w:rPr>
          <w:rFonts w:ascii="Arial" w:hAnsi="Arial" w:cs="Arial"/>
          <w:sz w:val="24"/>
          <w:szCs w:val="24"/>
        </w:rPr>
        <w:t>.</w:t>
      </w:r>
    </w:p>
    <w:p w:rsidR="00FD3D14" w:rsidRDefault="00DA7D1C" w:rsidP="009F0ACC">
      <w:pPr>
        <w:tabs>
          <w:tab w:val="left" w:pos="1418"/>
          <w:tab w:val="left" w:pos="1985"/>
        </w:tabs>
        <w:spacing w:after="0" w:line="360" w:lineRule="auto"/>
        <w:ind w:firstLine="1418"/>
        <w:rPr>
          <w:rFonts w:cs="Arial"/>
          <w:szCs w:val="24"/>
          <w:lang w:val="en-GB"/>
        </w:rPr>
      </w:pPr>
      <w:r>
        <w:rPr>
          <w:rFonts w:cs="Arial"/>
          <w:szCs w:val="24"/>
          <w:highlight w:val="yellow"/>
          <w:lang w:val="en-GB"/>
        </w:rPr>
        <w:t xml:space="preserve"> </w:t>
      </w:r>
      <w:r w:rsidRPr="00FD3D14">
        <w:rPr>
          <w:rFonts w:cs="Arial"/>
          <w:szCs w:val="24"/>
          <w:highlight w:val="yellow"/>
          <w:lang w:val="en-GB"/>
        </w:rPr>
        <w:t xml:space="preserve"> </w:t>
      </w:r>
      <w:r w:rsidR="00FD3D14" w:rsidRPr="00FD3D14">
        <w:rPr>
          <w:rFonts w:cs="Arial"/>
          <w:szCs w:val="24"/>
          <w:highlight w:val="yellow"/>
          <w:lang w:val="en-GB"/>
        </w:rPr>
        <w:t xml:space="preserve">(2) </w:t>
      </w:r>
      <w:r w:rsidR="00FD3D14" w:rsidRPr="00FD3D14">
        <w:rPr>
          <w:rFonts w:cs="Arial"/>
          <w:szCs w:val="24"/>
          <w:highlight w:val="yellow"/>
          <w:lang w:val="en-GB"/>
        </w:rPr>
        <w:tab/>
      </w:r>
      <w:r>
        <w:rPr>
          <w:rFonts w:cs="Arial"/>
          <w:szCs w:val="24"/>
          <w:highlight w:val="yellow"/>
          <w:lang w:val="en-GB"/>
        </w:rPr>
        <w:tab/>
      </w:r>
      <w:r w:rsidR="00FD3D14" w:rsidRPr="00FD3D14">
        <w:rPr>
          <w:rFonts w:cs="Arial"/>
          <w:szCs w:val="24"/>
          <w:highlight w:val="yellow"/>
          <w:lang w:val="en-GB"/>
        </w:rPr>
        <w:t xml:space="preserve">Different </w:t>
      </w:r>
      <w:r w:rsidR="009C4D75">
        <w:rPr>
          <w:rFonts w:cs="Arial"/>
          <w:szCs w:val="24"/>
          <w:highlight w:val="yellow"/>
          <w:lang w:val="en-GB"/>
        </w:rPr>
        <w:t xml:space="preserve">commencement </w:t>
      </w:r>
      <w:r w:rsidR="00FD3D14" w:rsidRPr="00FD3D14">
        <w:rPr>
          <w:rFonts w:cs="Arial"/>
          <w:szCs w:val="24"/>
          <w:highlight w:val="yellow"/>
          <w:lang w:val="en-GB"/>
        </w:rPr>
        <w:t xml:space="preserve">dates may be determined in </w:t>
      </w:r>
      <w:r w:rsidR="00FD3D14">
        <w:rPr>
          <w:rFonts w:cs="Arial"/>
          <w:szCs w:val="24"/>
          <w:highlight w:val="yellow"/>
          <w:lang w:val="en-GB"/>
        </w:rPr>
        <w:t xml:space="preserve">respect of different provisions </w:t>
      </w:r>
      <w:r w:rsidR="00FD3D14" w:rsidRPr="00FD3D14">
        <w:rPr>
          <w:rFonts w:cs="Arial"/>
          <w:szCs w:val="24"/>
          <w:highlight w:val="yellow"/>
          <w:lang w:val="en-GB"/>
        </w:rPr>
        <w:t>of this Act.</w:t>
      </w:r>
    </w:p>
    <w:p w:rsidR="00FD3D14" w:rsidRDefault="00FD3D14" w:rsidP="00FD3D14">
      <w:pPr>
        <w:tabs>
          <w:tab w:val="left" w:pos="1418"/>
          <w:tab w:val="left" w:pos="1985"/>
        </w:tabs>
        <w:spacing w:after="0" w:line="480" w:lineRule="auto"/>
        <w:ind w:firstLine="1418"/>
        <w:rPr>
          <w:rFonts w:cs="Arial"/>
          <w:szCs w:val="24"/>
        </w:rPr>
      </w:pPr>
    </w:p>
    <w:p w:rsidR="00DA7D1C" w:rsidRDefault="00DA7D1C">
      <w:pPr>
        <w:spacing w:after="0" w:line="240" w:lineRule="auto"/>
        <w:rPr>
          <w:rFonts w:cs="Arial"/>
          <w:szCs w:val="24"/>
        </w:rPr>
      </w:pPr>
      <w:r>
        <w:rPr>
          <w:rFonts w:cs="Arial"/>
          <w:szCs w:val="24"/>
        </w:rPr>
        <w:br w:type="page"/>
      </w:r>
    </w:p>
    <w:p w:rsidR="00F25305" w:rsidRPr="002A7575" w:rsidRDefault="00F25305" w:rsidP="00FD3D14">
      <w:pPr>
        <w:tabs>
          <w:tab w:val="left" w:pos="1418"/>
          <w:tab w:val="left" w:pos="1985"/>
        </w:tabs>
        <w:spacing w:after="0" w:line="480" w:lineRule="auto"/>
        <w:jc w:val="center"/>
        <w:rPr>
          <w:rFonts w:cs="Arial"/>
          <w:b/>
          <w:szCs w:val="24"/>
        </w:rPr>
      </w:pPr>
      <w:r w:rsidRPr="002A7575">
        <w:rPr>
          <w:rFonts w:cs="Arial"/>
          <w:b/>
          <w:szCs w:val="24"/>
        </w:rPr>
        <w:lastRenderedPageBreak/>
        <w:t>SCHEDULE 1</w:t>
      </w: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Code of conduct</w:t>
      </w:r>
      <w:r w:rsidR="00FD3D14">
        <w:rPr>
          <w:rFonts w:ascii="Arial" w:hAnsi="Arial" w:cs="Arial"/>
          <w:b/>
          <w:sz w:val="24"/>
          <w:szCs w:val="24"/>
        </w:rPr>
        <w:t xml:space="preserve"> </w:t>
      </w:r>
      <w:r w:rsidR="00FD3D14" w:rsidRPr="00FD3D14">
        <w:rPr>
          <w:rFonts w:ascii="Arial" w:hAnsi="Arial" w:cs="Arial"/>
          <w:b/>
          <w:sz w:val="24"/>
          <w:szCs w:val="24"/>
          <w:highlight w:val="yellow"/>
        </w:rPr>
        <w:t>for members of houses and councils</w:t>
      </w:r>
    </w:p>
    <w:p w:rsidR="00F25305" w:rsidRPr="002A7575" w:rsidRDefault="00F25305" w:rsidP="002A7575">
      <w:pPr>
        <w:pStyle w:val="PlainText"/>
        <w:spacing w:line="480" w:lineRule="auto"/>
        <w:rPr>
          <w:rFonts w:ascii="Arial" w:hAnsi="Arial" w:cs="Arial"/>
          <w:sz w:val="24"/>
          <w:szCs w:val="24"/>
        </w:rPr>
      </w:pP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Definitions</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2.</w:t>
      </w:r>
      <w:r w:rsidRPr="002A7575">
        <w:rPr>
          <w:rFonts w:ascii="Arial" w:hAnsi="Arial" w:cs="Arial"/>
          <w:sz w:val="24"/>
          <w:szCs w:val="24"/>
        </w:rPr>
        <w:tab/>
        <w:t>General conduct of members</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3.</w:t>
      </w:r>
      <w:r w:rsidRPr="002A7575">
        <w:rPr>
          <w:rFonts w:ascii="Arial" w:hAnsi="Arial" w:cs="Arial"/>
          <w:sz w:val="24"/>
          <w:szCs w:val="24"/>
        </w:rPr>
        <w:tab/>
        <w:t>Attendance of meetings</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4.</w:t>
      </w:r>
      <w:r w:rsidRPr="002A7575">
        <w:rPr>
          <w:rFonts w:ascii="Arial" w:hAnsi="Arial" w:cs="Arial"/>
          <w:sz w:val="24"/>
          <w:szCs w:val="24"/>
        </w:rPr>
        <w:tab/>
        <w:t>Sanctions for non-attendance of meetings</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5.</w:t>
      </w:r>
      <w:r w:rsidRPr="002A7575">
        <w:rPr>
          <w:rFonts w:ascii="Arial" w:hAnsi="Arial" w:cs="Arial"/>
          <w:sz w:val="24"/>
          <w:szCs w:val="24"/>
        </w:rPr>
        <w:tab/>
        <w:t>Disclosure of interests</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6.</w:t>
      </w:r>
      <w:r w:rsidRPr="002A7575">
        <w:rPr>
          <w:rFonts w:ascii="Arial" w:hAnsi="Arial" w:cs="Arial"/>
          <w:sz w:val="24"/>
          <w:szCs w:val="24"/>
        </w:rPr>
        <w:tab/>
        <w:t>Personal gain</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7.</w:t>
      </w:r>
      <w:r w:rsidRPr="002A7575">
        <w:rPr>
          <w:rFonts w:ascii="Arial" w:hAnsi="Arial" w:cs="Arial"/>
          <w:sz w:val="24"/>
          <w:szCs w:val="24"/>
        </w:rPr>
        <w:tab/>
        <w:t>Declaration of interests</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8.</w:t>
      </w:r>
      <w:r w:rsidRPr="002A7575">
        <w:rPr>
          <w:rFonts w:ascii="Arial" w:hAnsi="Arial" w:cs="Arial"/>
          <w:sz w:val="24"/>
          <w:szCs w:val="24"/>
        </w:rPr>
        <w:tab/>
        <w:t>Rewards, gifts and favours</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9.</w:t>
      </w:r>
      <w:r w:rsidRPr="002A7575">
        <w:rPr>
          <w:rFonts w:ascii="Arial" w:hAnsi="Arial" w:cs="Arial"/>
          <w:sz w:val="24"/>
          <w:szCs w:val="24"/>
        </w:rPr>
        <w:tab/>
        <w:t>Unauthorised disclosure of information</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10.</w:t>
      </w:r>
      <w:r w:rsidRPr="002A7575">
        <w:rPr>
          <w:rFonts w:ascii="Arial" w:hAnsi="Arial" w:cs="Arial"/>
          <w:sz w:val="24"/>
          <w:szCs w:val="24"/>
        </w:rPr>
        <w:tab/>
        <w:t>Breach of code by a member of the National House</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11.</w:t>
      </w:r>
      <w:r w:rsidRPr="002A7575">
        <w:rPr>
          <w:rFonts w:ascii="Arial" w:hAnsi="Arial" w:cs="Arial"/>
          <w:sz w:val="24"/>
          <w:szCs w:val="24"/>
        </w:rPr>
        <w:tab/>
        <w:t xml:space="preserve">Breach of code by a member of a </w:t>
      </w:r>
      <w:r w:rsidR="00F37897" w:rsidRPr="002A7575">
        <w:rPr>
          <w:rFonts w:ascii="Arial" w:hAnsi="Arial" w:cs="Arial"/>
          <w:sz w:val="24"/>
          <w:szCs w:val="24"/>
        </w:rPr>
        <w:t xml:space="preserve">provincial house, a local house or a </w:t>
      </w:r>
      <w:r w:rsidRPr="002A7575">
        <w:rPr>
          <w:rFonts w:ascii="Arial" w:hAnsi="Arial" w:cs="Arial"/>
          <w:sz w:val="24"/>
          <w:szCs w:val="24"/>
        </w:rPr>
        <w:t>council</w:t>
      </w:r>
    </w:p>
    <w:p w:rsidR="00F25305" w:rsidRPr="002A7575" w:rsidRDefault="00A065F6" w:rsidP="009F0ACC">
      <w:pPr>
        <w:pStyle w:val="PlainText"/>
        <w:spacing w:line="360" w:lineRule="auto"/>
        <w:rPr>
          <w:rFonts w:ascii="Arial" w:hAnsi="Arial" w:cs="Arial"/>
          <w:b/>
          <w:sz w:val="24"/>
          <w:szCs w:val="24"/>
        </w:rPr>
      </w:pPr>
      <w:r w:rsidRPr="002A7575">
        <w:rPr>
          <w:rFonts w:ascii="Arial" w:hAnsi="Arial" w:cs="Arial"/>
          <w:sz w:val="24"/>
          <w:szCs w:val="24"/>
        </w:rPr>
        <w:br w:type="page"/>
      </w:r>
      <w:r w:rsidR="00F25305" w:rsidRPr="002A7575">
        <w:rPr>
          <w:rFonts w:ascii="Arial" w:hAnsi="Arial" w:cs="Arial"/>
          <w:b/>
          <w:sz w:val="24"/>
          <w:szCs w:val="24"/>
        </w:rPr>
        <w:lastRenderedPageBreak/>
        <w:t>Definitions</w:t>
      </w:r>
    </w:p>
    <w:p w:rsidR="00F25305" w:rsidRPr="002A7575" w:rsidRDefault="00F25305" w:rsidP="009F0ACC">
      <w:pPr>
        <w:pStyle w:val="PlainText"/>
        <w:spacing w:line="360" w:lineRule="auto"/>
        <w:rPr>
          <w:rFonts w:ascii="Arial" w:hAnsi="Arial" w:cs="Arial"/>
          <w:sz w:val="24"/>
          <w:szCs w:val="24"/>
        </w:rPr>
      </w:pP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1.</w:t>
      </w:r>
      <w:r w:rsidRPr="002A7575">
        <w:rPr>
          <w:rFonts w:ascii="Arial" w:hAnsi="Arial" w:cs="Arial"/>
          <w:sz w:val="24"/>
          <w:szCs w:val="24"/>
        </w:rPr>
        <w:tab/>
      </w:r>
      <w:r w:rsidR="00F25305" w:rsidRPr="002A7575">
        <w:rPr>
          <w:rFonts w:ascii="Arial" w:hAnsi="Arial" w:cs="Arial"/>
          <w:sz w:val="24"/>
          <w:szCs w:val="24"/>
        </w:rPr>
        <w:t>In this Schedule</w:t>
      </w:r>
      <w:r w:rsidR="001B302E" w:rsidRPr="002A7575">
        <w:rPr>
          <w:rFonts w:ascii="Arial" w:hAnsi="Arial" w:cs="Arial"/>
          <w:sz w:val="24"/>
          <w:szCs w:val="24"/>
        </w:rPr>
        <w:t>, unless the context indicate</w:t>
      </w:r>
      <w:r w:rsidR="003B701F" w:rsidRPr="002A7575">
        <w:rPr>
          <w:rFonts w:ascii="Arial" w:hAnsi="Arial" w:cs="Arial"/>
          <w:sz w:val="24"/>
          <w:szCs w:val="24"/>
          <w:lang w:val="en-US"/>
        </w:rPr>
        <w:t xml:space="preserve"> </w:t>
      </w:r>
      <w:r w:rsidR="00801C00" w:rsidRPr="002A7575">
        <w:rPr>
          <w:rFonts w:ascii="Arial" w:hAnsi="Arial" w:cs="Arial"/>
          <w:sz w:val="24"/>
          <w:szCs w:val="24"/>
        </w:rPr>
        <w:t>otherwise—</w:t>
      </w:r>
    </w:p>
    <w:p w:rsidR="001B302E"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CE5A87" w:rsidRPr="002A7575">
        <w:rPr>
          <w:rFonts w:ascii="Arial" w:hAnsi="Arial" w:cs="Arial"/>
          <w:sz w:val="24"/>
          <w:szCs w:val="24"/>
        </w:rPr>
        <w:tab/>
      </w:r>
      <w:r w:rsidR="004E67F1" w:rsidRPr="002A7575">
        <w:rPr>
          <w:rFonts w:ascii="Arial" w:hAnsi="Arial" w:cs="Arial"/>
          <w:b/>
          <w:sz w:val="24"/>
          <w:szCs w:val="24"/>
        </w:rPr>
        <w:t>"</w:t>
      </w:r>
      <w:r w:rsidR="001B302E" w:rsidRPr="002A7575">
        <w:rPr>
          <w:rFonts w:ascii="Arial" w:hAnsi="Arial" w:cs="Arial"/>
          <w:b/>
          <w:sz w:val="24"/>
          <w:szCs w:val="24"/>
        </w:rPr>
        <w:t>House</w:t>
      </w:r>
      <w:r w:rsidR="004E67F1" w:rsidRPr="002A7575">
        <w:rPr>
          <w:rFonts w:ascii="Arial" w:hAnsi="Arial" w:cs="Arial"/>
          <w:b/>
          <w:sz w:val="24"/>
          <w:szCs w:val="24"/>
        </w:rPr>
        <w:t>"</w:t>
      </w:r>
      <w:r w:rsidR="001B302E" w:rsidRPr="002A7575">
        <w:rPr>
          <w:rFonts w:ascii="Arial" w:hAnsi="Arial" w:cs="Arial"/>
          <w:sz w:val="24"/>
          <w:szCs w:val="24"/>
        </w:rPr>
        <w:t xml:space="preserve"> means</w:t>
      </w:r>
      <w:r w:rsidR="00EA58E7" w:rsidRPr="002A7575">
        <w:rPr>
          <w:rFonts w:ascii="Arial" w:hAnsi="Arial" w:cs="Arial"/>
          <w:sz w:val="24"/>
          <w:szCs w:val="24"/>
        </w:rPr>
        <w:t xml:space="preserve"> the National House of Traditional and Khoi-San Leaders, a provincial house of traditional and Khoi-San leaders and a local house of traditional and Khoi-San Leaders; </w:t>
      </w:r>
    </w:p>
    <w:p w:rsidR="00F25305" w:rsidRPr="002A7575" w:rsidRDefault="00EA58E7"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b/>
          <w:sz w:val="24"/>
          <w:szCs w:val="24"/>
        </w:rPr>
        <w:tab/>
      </w:r>
      <w:r w:rsidR="004E67F1" w:rsidRPr="002A7575">
        <w:rPr>
          <w:rFonts w:ascii="Arial" w:hAnsi="Arial" w:cs="Arial"/>
          <w:b/>
          <w:sz w:val="24"/>
          <w:szCs w:val="24"/>
        </w:rPr>
        <w:t>"</w:t>
      </w:r>
      <w:r w:rsidR="00F25305" w:rsidRPr="002A7575">
        <w:rPr>
          <w:rFonts w:ascii="Arial" w:hAnsi="Arial" w:cs="Arial"/>
          <w:b/>
          <w:sz w:val="24"/>
          <w:szCs w:val="24"/>
        </w:rPr>
        <w:t>member</w:t>
      </w:r>
      <w:r w:rsidR="004E67F1" w:rsidRPr="002A7575">
        <w:rPr>
          <w:rFonts w:ascii="Arial" w:hAnsi="Arial" w:cs="Arial"/>
          <w:b/>
          <w:sz w:val="24"/>
          <w:szCs w:val="24"/>
        </w:rPr>
        <w:t>"</w:t>
      </w:r>
      <w:r w:rsidR="00F25305" w:rsidRPr="002A7575">
        <w:rPr>
          <w:rFonts w:ascii="Arial" w:hAnsi="Arial" w:cs="Arial"/>
          <w:sz w:val="24"/>
          <w:szCs w:val="24"/>
        </w:rPr>
        <w:t xml:space="preserve"> means a member of </w:t>
      </w:r>
      <w:r w:rsidRPr="002A7575">
        <w:rPr>
          <w:rFonts w:ascii="Arial" w:hAnsi="Arial" w:cs="Arial"/>
          <w:sz w:val="24"/>
          <w:szCs w:val="24"/>
        </w:rPr>
        <w:t>a House</w:t>
      </w:r>
      <w:r w:rsidR="001F1194" w:rsidRPr="002A7575">
        <w:rPr>
          <w:rFonts w:ascii="Arial" w:hAnsi="Arial" w:cs="Arial"/>
          <w:sz w:val="24"/>
          <w:szCs w:val="24"/>
        </w:rPr>
        <w:t xml:space="preserve"> or a council</w:t>
      </w:r>
      <w:r w:rsidR="00F25305"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w:t>
      </w:r>
      <w:r w:rsidR="00EA58E7" w:rsidRPr="002A7575">
        <w:rPr>
          <w:rFonts w:ascii="Arial" w:hAnsi="Arial" w:cs="Arial"/>
          <w:i/>
          <w:sz w:val="24"/>
          <w:szCs w:val="24"/>
        </w:rPr>
        <w:t>c</w:t>
      </w:r>
      <w:r w:rsidRPr="002A7575">
        <w:rPr>
          <w:rFonts w:ascii="Arial" w:hAnsi="Arial" w:cs="Arial"/>
          <w:i/>
          <w:sz w:val="24"/>
          <w:szCs w:val="24"/>
        </w:rPr>
        <w:t>)</w:t>
      </w:r>
      <w:r w:rsidR="00F25305" w:rsidRPr="002A7575">
        <w:rPr>
          <w:rFonts w:ascii="Arial" w:hAnsi="Arial" w:cs="Arial"/>
          <w:sz w:val="24"/>
          <w:szCs w:val="24"/>
        </w:rPr>
        <w:tab/>
      </w:r>
      <w:r w:rsidR="004E67F1" w:rsidRPr="002A7575">
        <w:rPr>
          <w:rFonts w:ascii="Arial" w:hAnsi="Arial" w:cs="Arial"/>
          <w:b/>
          <w:sz w:val="24"/>
          <w:szCs w:val="24"/>
        </w:rPr>
        <w:t>"</w:t>
      </w:r>
      <w:r w:rsidR="00F25305" w:rsidRPr="002A7575">
        <w:rPr>
          <w:rFonts w:ascii="Arial" w:hAnsi="Arial" w:cs="Arial"/>
          <w:b/>
          <w:sz w:val="24"/>
          <w:szCs w:val="24"/>
        </w:rPr>
        <w:t>council</w:t>
      </w:r>
      <w:r w:rsidR="004E67F1" w:rsidRPr="002A7575">
        <w:rPr>
          <w:rFonts w:ascii="Arial" w:hAnsi="Arial" w:cs="Arial"/>
          <w:b/>
          <w:sz w:val="24"/>
          <w:szCs w:val="24"/>
        </w:rPr>
        <w:t>"</w:t>
      </w:r>
      <w:r w:rsidR="00F25305" w:rsidRPr="002A7575">
        <w:rPr>
          <w:rFonts w:ascii="Arial" w:hAnsi="Arial" w:cs="Arial"/>
          <w:sz w:val="24"/>
          <w:szCs w:val="24"/>
        </w:rPr>
        <w:t xml:space="preserve"> means a kingship or queenship council, principal traditional council, traditional council, traditional sub-council, Khoi-San council and a branch.</w:t>
      </w:r>
    </w:p>
    <w:p w:rsidR="00CE5A87" w:rsidRPr="002A7575" w:rsidRDefault="00CE5A87"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General conduct of members</w:t>
      </w:r>
    </w:p>
    <w:p w:rsidR="00F25305" w:rsidRPr="002A7575" w:rsidRDefault="00F25305" w:rsidP="009F0ACC">
      <w:pPr>
        <w:pStyle w:val="PlainText"/>
        <w:spacing w:line="360" w:lineRule="auto"/>
        <w:rPr>
          <w:rFonts w:ascii="Arial" w:hAnsi="Arial" w:cs="Arial"/>
          <w:sz w:val="24"/>
          <w:szCs w:val="24"/>
        </w:rPr>
      </w:pP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2.</w:t>
      </w:r>
      <w:r w:rsidRPr="002A7575">
        <w:rPr>
          <w:rFonts w:ascii="Arial" w:hAnsi="Arial" w:cs="Arial"/>
          <w:sz w:val="24"/>
          <w:szCs w:val="24"/>
        </w:rPr>
        <w:tab/>
      </w:r>
      <w:r w:rsidR="00F25305" w:rsidRPr="002A7575">
        <w:rPr>
          <w:rFonts w:ascii="Arial" w:hAnsi="Arial" w:cs="Arial"/>
          <w:sz w:val="24"/>
          <w:szCs w:val="24"/>
        </w:rPr>
        <w:t>A member</w:t>
      </w:r>
      <w:r w:rsidR="00801C00"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must perform his or her functions in good faith and in an honest, non-discriminatory and transparent manner;</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must at all times act in the best interest of the </w:t>
      </w:r>
      <w:r w:rsidR="00EA58E7" w:rsidRPr="002A7575">
        <w:rPr>
          <w:rFonts w:ascii="Arial" w:hAnsi="Arial" w:cs="Arial"/>
          <w:sz w:val="24"/>
          <w:szCs w:val="24"/>
        </w:rPr>
        <w:t xml:space="preserve">House </w:t>
      </w:r>
      <w:r w:rsidR="00F25305" w:rsidRPr="002A7575">
        <w:rPr>
          <w:rFonts w:ascii="Arial" w:hAnsi="Arial" w:cs="Arial"/>
          <w:sz w:val="24"/>
          <w:szCs w:val="24"/>
        </w:rPr>
        <w:t>or council and in such a way that the credibility and integrity of the House</w:t>
      </w:r>
      <w:r w:rsidR="006E3B2C" w:rsidRPr="002A7575">
        <w:rPr>
          <w:rFonts w:ascii="Arial" w:hAnsi="Arial" w:cs="Arial"/>
          <w:sz w:val="24"/>
          <w:szCs w:val="24"/>
          <w:lang w:val="en-US"/>
        </w:rPr>
        <w:t xml:space="preserve"> </w:t>
      </w:r>
      <w:r w:rsidR="00F25305" w:rsidRPr="002A7575">
        <w:rPr>
          <w:rFonts w:ascii="Arial" w:hAnsi="Arial" w:cs="Arial"/>
          <w:sz w:val="24"/>
          <w:szCs w:val="24"/>
        </w:rPr>
        <w:t>or council are not compromised;</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(c)</w:t>
      </w:r>
      <w:r w:rsidR="00CE5A87" w:rsidRPr="002A7575">
        <w:rPr>
          <w:rFonts w:ascii="Arial" w:hAnsi="Arial" w:cs="Arial"/>
          <w:sz w:val="24"/>
          <w:szCs w:val="24"/>
        </w:rPr>
        <w:tab/>
      </w:r>
      <w:r w:rsidR="00F25305" w:rsidRPr="002A7575">
        <w:rPr>
          <w:rFonts w:ascii="Arial" w:hAnsi="Arial" w:cs="Arial"/>
          <w:sz w:val="24"/>
          <w:szCs w:val="24"/>
        </w:rPr>
        <w:t xml:space="preserve">may not deliberately do anything calculated to unjustly or unfairly injure the reputation of another member; </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(d)</w:t>
      </w:r>
      <w:r w:rsidR="00CE5A87" w:rsidRPr="002A7575">
        <w:rPr>
          <w:rFonts w:ascii="Arial" w:hAnsi="Arial" w:cs="Arial"/>
          <w:sz w:val="24"/>
          <w:szCs w:val="24"/>
        </w:rPr>
        <w:tab/>
      </w:r>
      <w:r w:rsidR="00F25305" w:rsidRPr="002A7575">
        <w:rPr>
          <w:rFonts w:ascii="Arial" w:hAnsi="Arial" w:cs="Arial"/>
          <w:sz w:val="24"/>
          <w:szCs w:val="24"/>
        </w:rPr>
        <w:t>may not use the power of his or her office to seek or obtain special advantage for personal benefit that is not in the public interest; and</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(e)</w:t>
      </w:r>
      <w:r w:rsidR="00CE5A87" w:rsidRPr="002A7575">
        <w:rPr>
          <w:rFonts w:ascii="Arial" w:hAnsi="Arial" w:cs="Arial"/>
          <w:sz w:val="24"/>
          <w:szCs w:val="24"/>
        </w:rPr>
        <w:tab/>
      </w:r>
      <w:r w:rsidR="00F25305" w:rsidRPr="002A7575">
        <w:rPr>
          <w:rFonts w:ascii="Arial" w:hAnsi="Arial" w:cs="Arial"/>
          <w:sz w:val="24"/>
          <w:szCs w:val="24"/>
        </w:rPr>
        <w:t>may not disclose confidential information acquired in the course of his or her duties, unless required by law to do so or by circumstances to prevent substantial injury to third persons.</w:t>
      </w:r>
    </w:p>
    <w:p w:rsidR="00BA1D70" w:rsidRPr="002A7575" w:rsidRDefault="00BA1D70"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Attendance of meetings</w:t>
      </w:r>
    </w:p>
    <w:p w:rsidR="00F25305" w:rsidRPr="002A7575" w:rsidRDefault="00F25305" w:rsidP="009F0ACC">
      <w:pPr>
        <w:pStyle w:val="PlainText"/>
        <w:spacing w:line="360" w:lineRule="auto"/>
        <w:rPr>
          <w:rFonts w:ascii="Arial" w:hAnsi="Arial" w:cs="Arial"/>
          <w:sz w:val="24"/>
          <w:szCs w:val="24"/>
        </w:rPr>
      </w:pP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3.</w:t>
      </w:r>
      <w:r w:rsidRPr="002A7575">
        <w:rPr>
          <w:rFonts w:ascii="Arial" w:hAnsi="Arial" w:cs="Arial"/>
          <w:sz w:val="24"/>
          <w:szCs w:val="24"/>
        </w:rPr>
        <w:tab/>
      </w:r>
      <w:r w:rsidR="00F25305" w:rsidRPr="002A7575">
        <w:rPr>
          <w:rFonts w:ascii="Arial" w:hAnsi="Arial" w:cs="Arial"/>
          <w:sz w:val="24"/>
          <w:szCs w:val="24"/>
        </w:rPr>
        <w:t>A member must attend each meeting of the House</w:t>
      </w:r>
      <w:r w:rsidR="006E3B2C" w:rsidRPr="002A7575">
        <w:rPr>
          <w:rFonts w:ascii="Arial" w:hAnsi="Arial" w:cs="Arial"/>
          <w:sz w:val="24"/>
          <w:szCs w:val="24"/>
          <w:lang w:val="en-US"/>
        </w:rPr>
        <w:t xml:space="preserve"> </w:t>
      </w:r>
      <w:r w:rsidR="00F25305" w:rsidRPr="002A7575">
        <w:rPr>
          <w:rFonts w:ascii="Arial" w:hAnsi="Arial" w:cs="Arial"/>
          <w:sz w:val="24"/>
          <w:szCs w:val="24"/>
        </w:rPr>
        <w:t>or a council and of a committee of the House or a council of which he or she is a member, except when</w:t>
      </w:r>
      <w:r w:rsidR="00801C00"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leave of absence is granted in terms of an applicable law or as determined by the rules and orders of the House or council; or</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lastRenderedPageBreak/>
        <w:t>(b)</w:t>
      </w:r>
      <w:r w:rsidR="00F25305" w:rsidRPr="002A7575">
        <w:rPr>
          <w:rFonts w:ascii="Arial" w:hAnsi="Arial" w:cs="Arial"/>
          <w:sz w:val="24"/>
          <w:szCs w:val="24"/>
        </w:rPr>
        <w:tab/>
        <w:t xml:space="preserve">that member is required in terms of </w:t>
      </w:r>
      <w:del w:id="464" w:author="Rinaldi Bester" w:date="2017-09-26T13:03:00Z">
        <w:r w:rsidR="00F25305" w:rsidRPr="002A7575" w:rsidDel="00E22587">
          <w:rPr>
            <w:rFonts w:ascii="Arial" w:hAnsi="Arial" w:cs="Arial"/>
            <w:sz w:val="24"/>
            <w:szCs w:val="24"/>
          </w:rPr>
          <w:delText xml:space="preserve">this code of conduct </w:delText>
        </w:r>
      </w:del>
      <w:r w:rsidR="00E22587" w:rsidRPr="00E22587">
        <w:rPr>
          <w:rFonts w:ascii="Arial" w:hAnsi="Arial" w:cs="Arial"/>
          <w:sz w:val="24"/>
          <w:szCs w:val="24"/>
          <w:highlight w:val="yellow"/>
          <w:lang w:val="en-US"/>
        </w:rPr>
        <w:t>item 5(1)</w:t>
      </w:r>
      <w:r w:rsidR="00E22587" w:rsidRPr="00E22587">
        <w:rPr>
          <w:rFonts w:ascii="Arial" w:hAnsi="Arial" w:cs="Arial"/>
          <w:i/>
          <w:sz w:val="24"/>
          <w:szCs w:val="24"/>
          <w:highlight w:val="yellow"/>
          <w:lang w:val="en-US"/>
        </w:rPr>
        <w:t>(b)</w:t>
      </w:r>
      <w:r w:rsidR="00E22587">
        <w:rPr>
          <w:rFonts w:ascii="Arial" w:hAnsi="Arial" w:cs="Arial"/>
          <w:sz w:val="24"/>
          <w:szCs w:val="24"/>
          <w:lang w:val="en-US"/>
        </w:rPr>
        <w:t xml:space="preserve"> </w:t>
      </w:r>
      <w:r w:rsidR="00F25305" w:rsidRPr="002A7575">
        <w:rPr>
          <w:rFonts w:ascii="Arial" w:hAnsi="Arial" w:cs="Arial"/>
          <w:sz w:val="24"/>
          <w:szCs w:val="24"/>
        </w:rPr>
        <w:t>to withdraw from a meeting.</w:t>
      </w:r>
    </w:p>
    <w:p w:rsidR="00CE5A87" w:rsidRPr="002A7575" w:rsidRDefault="00CE5A87"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Sanctions for non-attendance of meetings</w:t>
      </w:r>
    </w:p>
    <w:p w:rsidR="00F25305" w:rsidRPr="002A7575" w:rsidRDefault="00F25305" w:rsidP="009F0ACC">
      <w:pPr>
        <w:pStyle w:val="PlainText"/>
        <w:spacing w:line="360" w:lineRule="auto"/>
        <w:rPr>
          <w:rFonts w:ascii="Arial" w:hAnsi="Arial" w:cs="Arial"/>
          <w:sz w:val="24"/>
          <w:szCs w:val="24"/>
        </w:rPr>
      </w:pP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4.</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A member who, without leave of absence, is absent from three or more consecutive meetings of the House or a council which that member is required to attend, must be removed from office as a member of the House or such council.</w:t>
      </w: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removal of a member from office in terms of sub-item (1</w:t>
      </w:r>
      <w:r w:rsidR="00BA1D70" w:rsidRPr="002A7575">
        <w:rPr>
          <w:rFonts w:ascii="Arial" w:hAnsi="Arial" w:cs="Arial"/>
          <w:sz w:val="24"/>
          <w:szCs w:val="24"/>
        </w:rPr>
        <w:t>)</w:t>
      </w:r>
      <w:r w:rsidR="00F25305" w:rsidRPr="002A7575">
        <w:rPr>
          <w:rFonts w:ascii="Arial" w:hAnsi="Arial" w:cs="Arial"/>
          <w:sz w:val="24"/>
          <w:szCs w:val="24"/>
        </w:rPr>
        <w:t xml:space="preserve"> is subject to the provisions of item 10 in the case of a member of the </w:t>
      </w:r>
      <w:r w:rsidR="008458B6" w:rsidRPr="002A7575">
        <w:rPr>
          <w:rFonts w:ascii="Arial" w:hAnsi="Arial" w:cs="Arial"/>
          <w:sz w:val="24"/>
          <w:szCs w:val="24"/>
        </w:rPr>
        <w:t xml:space="preserve">National </w:t>
      </w:r>
      <w:r w:rsidR="00F25305" w:rsidRPr="002A7575">
        <w:rPr>
          <w:rFonts w:ascii="Arial" w:hAnsi="Arial" w:cs="Arial"/>
          <w:sz w:val="24"/>
          <w:szCs w:val="24"/>
        </w:rPr>
        <w:t xml:space="preserve">House and item 11 in the case of a member of a </w:t>
      </w:r>
      <w:r w:rsidR="008458B6" w:rsidRPr="002A7575">
        <w:rPr>
          <w:rFonts w:ascii="Arial" w:hAnsi="Arial" w:cs="Arial"/>
          <w:sz w:val="24"/>
          <w:szCs w:val="24"/>
        </w:rPr>
        <w:t xml:space="preserve">provincial house, a local house or a </w:t>
      </w:r>
      <w:r w:rsidR="00F25305" w:rsidRPr="002A7575">
        <w:rPr>
          <w:rFonts w:ascii="Arial" w:hAnsi="Arial" w:cs="Arial"/>
          <w:sz w:val="24"/>
          <w:szCs w:val="24"/>
        </w:rPr>
        <w:t>council.</w:t>
      </w:r>
    </w:p>
    <w:p w:rsidR="005B68AF" w:rsidRPr="002A7575" w:rsidRDefault="005B68AF" w:rsidP="009F0ACC">
      <w:pPr>
        <w:spacing w:after="0" w:line="360" w:lineRule="auto"/>
        <w:rPr>
          <w:rFonts w:cs="Arial"/>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Disclosure of interests</w:t>
      </w:r>
    </w:p>
    <w:p w:rsidR="00F25305" w:rsidRPr="002A7575" w:rsidRDefault="00F25305" w:rsidP="009F0ACC">
      <w:pPr>
        <w:pStyle w:val="PlainText"/>
        <w:spacing w:line="360" w:lineRule="auto"/>
        <w:rPr>
          <w:rFonts w:ascii="Arial" w:hAnsi="Arial" w:cs="Arial"/>
          <w:sz w:val="24"/>
          <w:szCs w:val="24"/>
        </w:rPr>
      </w:pP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5.</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A member must</w:t>
      </w:r>
      <w:r w:rsidR="00801C00"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disclose to the House or a council, or to any committee of the House or a council of which he or she is a member, any direct or indirect personal or private business interest that that he or she, or any spouse, partner, business associate or close family member of that member, may have in any matter before the House or a council or before a committee of the House or a council; and</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withdraw from the proceedings of the House or a council or committee of the House or a council when a matter as contemplated in paragraph </w:t>
      </w:r>
      <w:r w:rsidRPr="002A7575">
        <w:rPr>
          <w:rFonts w:ascii="Arial" w:hAnsi="Arial" w:cs="Arial"/>
          <w:i/>
          <w:sz w:val="24"/>
          <w:szCs w:val="24"/>
        </w:rPr>
        <w:t>(a)</w:t>
      </w:r>
      <w:r w:rsidR="00F25305" w:rsidRPr="002A7575">
        <w:rPr>
          <w:rFonts w:ascii="Arial" w:hAnsi="Arial" w:cs="Arial"/>
          <w:sz w:val="24"/>
          <w:szCs w:val="24"/>
        </w:rPr>
        <w:t xml:space="preserve"> is considered by the House</w:t>
      </w:r>
      <w:r w:rsidR="00A70DE8" w:rsidRPr="002A7575">
        <w:rPr>
          <w:rFonts w:ascii="Arial" w:hAnsi="Arial" w:cs="Arial"/>
          <w:sz w:val="24"/>
          <w:szCs w:val="24"/>
        </w:rPr>
        <w:t xml:space="preserve">, </w:t>
      </w:r>
      <w:r w:rsidR="00F25305" w:rsidRPr="002A7575">
        <w:rPr>
          <w:rFonts w:ascii="Arial" w:hAnsi="Arial" w:cs="Arial"/>
          <w:sz w:val="24"/>
          <w:szCs w:val="24"/>
        </w:rPr>
        <w:t>council or committee, unless the House or a council or a committee thereof decides that the member’s direct or indirect interest in the matter is trivial or irrelevant.</w:t>
      </w: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 member who, or whose spouse, partner, business associate or close family member, acquired or stands to acquire any direct benefit from a contract concluded with the House or a council, must disclose full particulars of the benefit of which that member is aware of, at the first meeting of the House or a council at which it is possible for the member to make such disclosure.</w:t>
      </w:r>
    </w:p>
    <w:p w:rsidR="005B68AF" w:rsidRPr="002A7575" w:rsidRDefault="005B68AF" w:rsidP="009F0ACC">
      <w:pPr>
        <w:spacing w:after="0" w:line="360" w:lineRule="auto"/>
        <w:rPr>
          <w:rFonts w:cs="Arial"/>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lastRenderedPageBreak/>
        <w:t>Personal gain</w:t>
      </w:r>
    </w:p>
    <w:p w:rsidR="00F25305" w:rsidRPr="002A7575" w:rsidRDefault="00F25305" w:rsidP="009F0ACC">
      <w:pPr>
        <w:pStyle w:val="PlainText"/>
        <w:spacing w:line="360" w:lineRule="auto"/>
        <w:rPr>
          <w:rFonts w:ascii="Arial" w:hAnsi="Arial" w:cs="Arial"/>
          <w:sz w:val="24"/>
          <w:szCs w:val="24"/>
        </w:rPr>
      </w:pP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6.</w:t>
      </w:r>
      <w:r w:rsidRPr="002A7575">
        <w:rPr>
          <w:rFonts w:ascii="Arial" w:hAnsi="Arial" w:cs="Arial"/>
          <w:sz w:val="24"/>
          <w:szCs w:val="24"/>
        </w:rPr>
        <w:tab/>
      </w:r>
      <w:r w:rsidR="00F25305" w:rsidRPr="002A7575">
        <w:rPr>
          <w:rFonts w:ascii="Arial" w:hAnsi="Arial" w:cs="Arial"/>
          <w:sz w:val="24"/>
          <w:szCs w:val="24"/>
        </w:rPr>
        <w:t>(1)</w:t>
      </w:r>
      <w:r w:rsidR="00F25305" w:rsidRPr="002A7575">
        <w:rPr>
          <w:rFonts w:ascii="Arial" w:hAnsi="Arial" w:cs="Arial"/>
          <w:sz w:val="24"/>
          <w:szCs w:val="24"/>
        </w:rPr>
        <w:tab/>
        <w:t>A member may not</w:t>
      </w:r>
      <w:del w:id="465" w:author="Rinaldi Bester" w:date="2017-09-26T13:03:00Z">
        <w:r w:rsidR="00F25305" w:rsidRPr="002A7575" w:rsidDel="00E22587">
          <w:rPr>
            <w:rFonts w:ascii="Arial" w:hAnsi="Arial" w:cs="Arial"/>
            <w:sz w:val="24"/>
            <w:szCs w:val="24"/>
          </w:rPr>
          <w:delText>, subject to item 2</w:delText>
        </w:r>
        <w:r w:rsidR="00F34DC2" w:rsidRPr="002A7575" w:rsidDel="00E22587">
          <w:rPr>
            <w:rFonts w:ascii="Arial" w:hAnsi="Arial" w:cs="Arial"/>
            <w:i/>
            <w:sz w:val="24"/>
            <w:szCs w:val="24"/>
          </w:rPr>
          <w:delText>(e)</w:delText>
        </w:r>
        <w:r w:rsidR="00F25305" w:rsidRPr="002A7575" w:rsidDel="00E22587">
          <w:rPr>
            <w:rFonts w:ascii="Arial" w:hAnsi="Arial" w:cs="Arial"/>
            <w:sz w:val="24"/>
            <w:szCs w:val="24"/>
          </w:rPr>
          <w:delText>,</w:delText>
        </w:r>
      </w:del>
      <w:r w:rsidR="00F25305" w:rsidRPr="002A7575">
        <w:rPr>
          <w:rFonts w:ascii="Arial" w:hAnsi="Arial" w:cs="Arial"/>
          <w:sz w:val="24"/>
          <w:szCs w:val="24"/>
        </w:rPr>
        <w:t xml:space="preserve"> use the position or privileges of being a member, or confidential information obtained as a member, for private gain or to improperly benefit another person.</w:t>
      </w: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Except with the prior consent of the House or a council, a member may not</w:t>
      </w:r>
      <w:r w:rsidR="00801C00"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be a party to or a beneficiary under a contract for the provision of goods or services to the House or a council; </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obtain a financial interest in any business of the House or a council; or</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for a fee or other consideration appear on behalf of any other person before the House or a council or a committee of the House or a council.</w:t>
      </w: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If more than one-quarter of the members of the House or a council object to consent being given to a member in terms of sub-item (2), such consent may only be given to the member with the approval of the Minister in the case of the National House and the relevant Premier in the case of </w:t>
      </w:r>
      <w:r w:rsidR="008458B6" w:rsidRPr="002A7575">
        <w:rPr>
          <w:rFonts w:ascii="Arial" w:hAnsi="Arial" w:cs="Arial"/>
          <w:sz w:val="24"/>
          <w:szCs w:val="24"/>
        </w:rPr>
        <w:t xml:space="preserve">a provincial house, a local house or </w:t>
      </w:r>
      <w:r w:rsidR="00F25305" w:rsidRPr="002A7575">
        <w:rPr>
          <w:rFonts w:ascii="Arial" w:hAnsi="Arial" w:cs="Arial"/>
          <w:sz w:val="24"/>
          <w:szCs w:val="24"/>
        </w:rPr>
        <w:t>a council.</w:t>
      </w:r>
    </w:p>
    <w:p w:rsidR="00F25305" w:rsidRPr="002A7575" w:rsidRDefault="00F25305"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Declaration of interests</w:t>
      </w:r>
    </w:p>
    <w:p w:rsidR="00F25305" w:rsidRPr="002A7575" w:rsidRDefault="00F25305" w:rsidP="009F0ACC">
      <w:pPr>
        <w:pStyle w:val="PlainText"/>
        <w:spacing w:line="360" w:lineRule="auto"/>
        <w:rPr>
          <w:rFonts w:ascii="Arial" w:hAnsi="Arial" w:cs="Arial"/>
          <w:sz w:val="24"/>
          <w:szCs w:val="24"/>
        </w:rPr>
      </w:pP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7.</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When elected or appointed, a member must within 60 days of his or her election or appointment, declare in writing to an officer of the House or of a council, designated by the Minister in the case of the National House </w:t>
      </w:r>
      <w:r w:rsidR="00A70DE8" w:rsidRPr="002A7575">
        <w:rPr>
          <w:rFonts w:ascii="Arial" w:hAnsi="Arial" w:cs="Arial"/>
          <w:sz w:val="24"/>
          <w:szCs w:val="24"/>
        </w:rPr>
        <w:t xml:space="preserve">or by </w:t>
      </w:r>
      <w:r w:rsidR="00F25305" w:rsidRPr="002A7575">
        <w:rPr>
          <w:rFonts w:ascii="Arial" w:hAnsi="Arial" w:cs="Arial"/>
          <w:sz w:val="24"/>
          <w:szCs w:val="24"/>
        </w:rPr>
        <w:t xml:space="preserve">the relevant Premier in the case of a </w:t>
      </w:r>
      <w:r w:rsidR="008458B6" w:rsidRPr="002A7575">
        <w:rPr>
          <w:rFonts w:ascii="Arial" w:hAnsi="Arial" w:cs="Arial"/>
          <w:sz w:val="24"/>
          <w:szCs w:val="24"/>
        </w:rPr>
        <w:t xml:space="preserve">provincial house, a local house or a </w:t>
      </w:r>
      <w:r w:rsidR="00F25305" w:rsidRPr="002A7575">
        <w:rPr>
          <w:rFonts w:ascii="Arial" w:hAnsi="Arial" w:cs="Arial"/>
          <w:sz w:val="24"/>
          <w:szCs w:val="24"/>
        </w:rPr>
        <w:t xml:space="preserve">council, the following financial interests held by such </w:t>
      </w:r>
      <w:r w:rsidR="00801C00" w:rsidRPr="002A7575">
        <w:rPr>
          <w:rFonts w:ascii="Arial" w:hAnsi="Arial" w:cs="Arial"/>
          <w:sz w:val="24"/>
          <w:szCs w:val="24"/>
        </w:rPr>
        <w:t>member</w:t>
      </w:r>
      <w:r w:rsidR="00B05FE2" w:rsidRPr="002A7575">
        <w:rPr>
          <w:rFonts w:ascii="Arial" w:hAnsi="Arial" w:cs="Arial"/>
          <w:sz w:val="24"/>
          <w:szCs w:val="24"/>
          <w:lang w:val="en-US"/>
        </w:rPr>
        <w:t>:</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Shares and securities in any company;</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membership of any close corporation;</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interest in any trust;</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directorships;</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partnerships;</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(f)</w:t>
      </w:r>
      <w:r w:rsidR="00F25305" w:rsidRPr="002A7575">
        <w:rPr>
          <w:rFonts w:ascii="Arial" w:hAnsi="Arial" w:cs="Arial"/>
          <w:sz w:val="24"/>
          <w:szCs w:val="24"/>
        </w:rPr>
        <w:tab/>
        <w:t>other financial interests in any business-undertaking;</w:t>
      </w:r>
    </w:p>
    <w:p w:rsidR="00F25305" w:rsidRPr="002A7575" w:rsidRDefault="00E950AD" w:rsidP="009F0ACC">
      <w:pPr>
        <w:pStyle w:val="PlainText"/>
        <w:spacing w:line="360" w:lineRule="auto"/>
        <w:rPr>
          <w:rFonts w:ascii="Arial" w:hAnsi="Arial" w:cs="Arial"/>
          <w:sz w:val="24"/>
          <w:szCs w:val="24"/>
        </w:rPr>
      </w:pPr>
      <w:r w:rsidRPr="002A7575">
        <w:rPr>
          <w:rFonts w:ascii="Arial" w:hAnsi="Arial" w:cs="Arial"/>
          <w:i/>
          <w:sz w:val="24"/>
          <w:szCs w:val="24"/>
        </w:rPr>
        <w:t>(g)</w:t>
      </w:r>
      <w:r w:rsidR="00F25305" w:rsidRPr="002A7575">
        <w:rPr>
          <w:rFonts w:ascii="Arial" w:hAnsi="Arial" w:cs="Arial"/>
          <w:sz w:val="24"/>
          <w:szCs w:val="24"/>
        </w:rPr>
        <w:tab/>
        <w:t>employment and remuneration;</w:t>
      </w:r>
    </w:p>
    <w:p w:rsidR="00F25305" w:rsidRPr="002A7575" w:rsidRDefault="00E950AD" w:rsidP="009F0ACC">
      <w:pPr>
        <w:pStyle w:val="PlainText"/>
        <w:spacing w:line="360" w:lineRule="auto"/>
        <w:rPr>
          <w:rFonts w:ascii="Arial" w:hAnsi="Arial" w:cs="Arial"/>
          <w:sz w:val="24"/>
          <w:szCs w:val="24"/>
        </w:rPr>
      </w:pPr>
      <w:r w:rsidRPr="002A7575">
        <w:rPr>
          <w:rFonts w:ascii="Arial" w:hAnsi="Arial" w:cs="Arial"/>
          <w:i/>
          <w:sz w:val="24"/>
          <w:szCs w:val="24"/>
        </w:rPr>
        <w:t>(h)</w:t>
      </w:r>
      <w:r w:rsidR="00F25305" w:rsidRPr="002A7575">
        <w:rPr>
          <w:rFonts w:ascii="Arial" w:hAnsi="Arial" w:cs="Arial"/>
          <w:sz w:val="24"/>
          <w:szCs w:val="24"/>
        </w:rPr>
        <w:tab/>
        <w:t>interest in property;</w:t>
      </w:r>
    </w:p>
    <w:p w:rsidR="00F25305" w:rsidRPr="002A7575" w:rsidRDefault="00F25305" w:rsidP="009F0ACC">
      <w:pPr>
        <w:pStyle w:val="PlainText"/>
        <w:spacing w:line="360" w:lineRule="auto"/>
        <w:rPr>
          <w:rFonts w:ascii="Arial" w:hAnsi="Arial" w:cs="Arial"/>
          <w:sz w:val="24"/>
          <w:szCs w:val="24"/>
        </w:rPr>
      </w:pPr>
      <w:r w:rsidRPr="002A7575">
        <w:rPr>
          <w:rFonts w:ascii="Arial" w:hAnsi="Arial" w:cs="Arial"/>
          <w:i/>
          <w:sz w:val="24"/>
          <w:szCs w:val="24"/>
        </w:rPr>
        <w:t>(i)</w:t>
      </w:r>
      <w:r w:rsidRPr="002A7575">
        <w:rPr>
          <w:rFonts w:ascii="Arial" w:hAnsi="Arial" w:cs="Arial"/>
          <w:sz w:val="24"/>
          <w:szCs w:val="24"/>
        </w:rPr>
        <w:tab/>
        <w:t>pension; and</w:t>
      </w:r>
    </w:p>
    <w:p w:rsidR="00F25305" w:rsidRPr="002A7575" w:rsidRDefault="00E950AD" w:rsidP="009F0ACC">
      <w:pPr>
        <w:pStyle w:val="PlainText"/>
        <w:spacing w:line="360" w:lineRule="auto"/>
        <w:rPr>
          <w:rFonts w:ascii="Arial" w:hAnsi="Arial" w:cs="Arial"/>
          <w:sz w:val="24"/>
          <w:szCs w:val="24"/>
        </w:rPr>
      </w:pPr>
      <w:r w:rsidRPr="002A7575">
        <w:rPr>
          <w:rFonts w:ascii="Arial" w:hAnsi="Arial" w:cs="Arial"/>
          <w:i/>
          <w:sz w:val="24"/>
          <w:szCs w:val="24"/>
        </w:rPr>
        <w:lastRenderedPageBreak/>
        <w:t>(j)</w:t>
      </w:r>
      <w:r w:rsidR="00F25305" w:rsidRPr="002A7575">
        <w:rPr>
          <w:rFonts w:ascii="Arial" w:hAnsi="Arial" w:cs="Arial"/>
          <w:sz w:val="24"/>
          <w:szCs w:val="24"/>
        </w:rPr>
        <w:tab/>
        <w:t>subsidies, grants and sponsorships by any organisation.</w:t>
      </w: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Any change in the nature or detail of the financial interests of a member must annually be declared in writing to the officer referred to in sub-item (1).</w:t>
      </w: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Gifts received by a member with a value above an amount as may be determined by the Minister by notice in the </w:t>
      </w:r>
      <w:r w:rsidR="00E950AD" w:rsidRPr="002A7575">
        <w:rPr>
          <w:rFonts w:ascii="Arial" w:hAnsi="Arial" w:cs="Arial"/>
          <w:i/>
          <w:sz w:val="24"/>
          <w:szCs w:val="24"/>
        </w:rPr>
        <w:t>Gazette</w:t>
      </w:r>
      <w:r w:rsidR="00F25305" w:rsidRPr="002A7575">
        <w:rPr>
          <w:rFonts w:ascii="Arial" w:hAnsi="Arial" w:cs="Arial"/>
          <w:sz w:val="24"/>
          <w:szCs w:val="24"/>
        </w:rPr>
        <w:t>, must also be declared in accordance with sub-item (1).</w:t>
      </w: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The House or a council must determine which of the financial interests referred to in sub-item (1) must be made public having regard to the need for confidentiality and the public interest for disclosure.</w:t>
      </w:r>
    </w:p>
    <w:p w:rsidR="005B68AF" w:rsidRPr="002A7575" w:rsidRDefault="005B68AF" w:rsidP="009F0ACC">
      <w:pPr>
        <w:spacing w:after="0" w:line="360" w:lineRule="auto"/>
        <w:rPr>
          <w:rFonts w:cs="Arial"/>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Rewards, gifts and favours</w:t>
      </w:r>
    </w:p>
    <w:p w:rsidR="00F25305" w:rsidRPr="002A7575" w:rsidRDefault="00F25305" w:rsidP="009F0ACC">
      <w:pPr>
        <w:pStyle w:val="PlainText"/>
        <w:spacing w:line="360" w:lineRule="auto"/>
        <w:rPr>
          <w:rFonts w:ascii="Arial" w:hAnsi="Arial" w:cs="Arial"/>
          <w:sz w:val="24"/>
          <w:szCs w:val="24"/>
        </w:rPr>
      </w:pP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8.</w:t>
      </w:r>
      <w:r w:rsidRPr="002A7575">
        <w:rPr>
          <w:rFonts w:ascii="Arial" w:hAnsi="Arial" w:cs="Arial"/>
          <w:sz w:val="24"/>
          <w:szCs w:val="24"/>
        </w:rPr>
        <w:tab/>
      </w:r>
      <w:r w:rsidR="00F25305" w:rsidRPr="002A7575">
        <w:rPr>
          <w:rFonts w:ascii="Arial" w:hAnsi="Arial" w:cs="Arial"/>
          <w:sz w:val="24"/>
          <w:szCs w:val="24"/>
        </w:rPr>
        <w:t xml:space="preserve">A member may not request, solicit or accept any reward, gift or favour </w:t>
      </w:r>
      <w:r w:rsidR="00801C00" w:rsidRPr="002A7575">
        <w:rPr>
          <w:rFonts w:ascii="Arial" w:hAnsi="Arial" w:cs="Arial"/>
          <w:sz w:val="24"/>
          <w:szCs w:val="24"/>
        </w:rPr>
        <w:t>for—</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voting or not voting in a particular manner on any matter before the House or a council or before a committee of the House or a council, of which he or she is a member;</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persuading the House or a council or any committee of the House or a council with regard to the exercise of any power, function or duty;</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making a representation to the House or a council or any committee of the House or a council; or</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disclosing privileged or confidential information.</w:t>
      </w:r>
    </w:p>
    <w:p w:rsidR="00CE5A87" w:rsidRPr="002A7575" w:rsidRDefault="00CE5A87"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Unauthorised disclosure of information</w:t>
      </w:r>
    </w:p>
    <w:p w:rsidR="00F25305" w:rsidRPr="002A7575" w:rsidRDefault="00F25305" w:rsidP="009F0ACC">
      <w:pPr>
        <w:pStyle w:val="PlainText"/>
        <w:spacing w:line="360" w:lineRule="auto"/>
        <w:rPr>
          <w:rFonts w:ascii="Arial" w:hAnsi="Arial" w:cs="Arial"/>
          <w:sz w:val="24"/>
          <w:szCs w:val="24"/>
        </w:rPr>
      </w:pP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9.</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A member may not without the permission of the House or a council or a committee of the House or a council, disclose any privileged or confidential information of the House or a council or such committee to any unauthorised person.</w:t>
      </w: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For the purposes of this item </w:t>
      </w:r>
      <w:r w:rsidR="004E67F1" w:rsidRPr="002A7575">
        <w:rPr>
          <w:rFonts w:ascii="Arial" w:hAnsi="Arial" w:cs="Arial"/>
          <w:sz w:val="24"/>
          <w:szCs w:val="24"/>
        </w:rPr>
        <w:t>"</w:t>
      </w:r>
      <w:r w:rsidR="00F25305" w:rsidRPr="002A7575">
        <w:rPr>
          <w:rFonts w:ascii="Arial" w:hAnsi="Arial" w:cs="Arial"/>
          <w:sz w:val="24"/>
          <w:szCs w:val="24"/>
        </w:rPr>
        <w:t>privileged or confidential information</w:t>
      </w:r>
      <w:r w:rsidR="004E67F1" w:rsidRPr="002A7575">
        <w:rPr>
          <w:rFonts w:ascii="Arial" w:hAnsi="Arial" w:cs="Arial"/>
          <w:sz w:val="24"/>
          <w:szCs w:val="24"/>
        </w:rPr>
        <w:t>"</w:t>
      </w:r>
      <w:r w:rsidR="00F25305" w:rsidRPr="002A7575">
        <w:rPr>
          <w:rFonts w:ascii="Arial" w:hAnsi="Arial" w:cs="Arial"/>
          <w:sz w:val="24"/>
          <w:szCs w:val="24"/>
        </w:rPr>
        <w:t xml:space="preserve"> includes any information</w:t>
      </w:r>
      <w:r w:rsidR="00801C00"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r>
      <w:r w:rsidR="00E22587" w:rsidRPr="00E22587">
        <w:rPr>
          <w:rFonts w:ascii="Arial" w:hAnsi="Arial" w:cs="Arial"/>
          <w:sz w:val="24"/>
          <w:szCs w:val="24"/>
          <w:highlight w:val="yellow"/>
          <w:lang w:val="en-US"/>
        </w:rPr>
        <w:t>in respect of which the House or a council or a committee of the House or a council is the original author and is</w:t>
      </w:r>
      <w:r w:rsidR="00E22587">
        <w:rPr>
          <w:rFonts w:ascii="Arial" w:hAnsi="Arial" w:cs="Arial"/>
          <w:sz w:val="24"/>
          <w:szCs w:val="24"/>
          <w:lang w:val="en-US"/>
        </w:rPr>
        <w:t xml:space="preserve"> </w:t>
      </w:r>
      <w:r w:rsidR="00F25305" w:rsidRPr="002A7575">
        <w:rPr>
          <w:rFonts w:ascii="Arial" w:hAnsi="Arial" w:cs="Arial"/>
          <w:sz w:val="24"/>
          <w:szCs w:val="24"/>
        </w:rPr>
        <w:t>classified by the House or a council or a committee of the House or a council, to be privileged or confidential;</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lastRenderedPageBreak/>
        <w:t>(b)</w:t>
      </w:r>
      <w:r w:rsidR="00F25305" w:rsidRPr="002A7575">
        <w:rPr>
          <w:rFonts w:ascii="Arial" w:hAnsi="Arial" w:cs="Arial"/>
          <w:sz w:val="24"/>
          <w:szCs w:val="24"/>
        </w:rPr>
        <w:tab/>
        <w:t>discussed in closed session by the House or a council or a committee of the House or a council;</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of which the disclosure would violate a person's right to privacy; or</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declared to be privileged, confidential or secret in terms of law.</w:t>
      </w: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This item does not derogate from the right of any person to </w:t>
      </w:r>
      <w:r w:rsidR="00950B23" w:rsidRPr="002A7575">
        <w:rPr>
          <w:rFonts w:ascii="Arial" w:hAnsi="Arial" w:cs="Arial"/>
          <w:sz w:val="24"/>
          <w:szCs w:val="24"/>
        </w:rPr>
        <w:t>apply for a</w:t>
      </w:r>
      <w:r w:rsidR="00F25305" w:rsidRPr="002A7575">
        <w:rPr>
          <w:rFonts w:ascii="Arial" w:hAnsi="Arial" w:cs="Arial"/>
          <w:sz w:val="24"/>
          <w:szCs w:val="24"/>
        </w:rPr>
        <w:t>ccess</w:t>
      </w:r>
      <w:r w:rsidR="00950B23" w:rsidRPr="002A7575">
        <w:rPr>
          <w:rFonts w:ascii="Arial" w:hAnsi="Arial" w:cs="Arial"/>
          <w:sz w:val="24"/>
          <w:szCs w:val="24"/>
        </w:rPr>
        <w:t xml:space="preserve"> to </w:t>
      </w:r>
      <w:r w:rsidR="00F25305" w:rsidRPr="002A7575">
        <w:rPr>
          <w:rFonts w:ascii="Arial" w:hAnsi="Arial" w:cs="Arial"/>
          <w:sz w:val="24"/>
          <w:szCs w:val="24"/>
        </w:rPr>
        <w:t xml:space="preserve">information in terms of </w:t>
      </w:r>
      <w:r w:rsidR="00950B23" w:rsidRPr="002A7575">
        <w:rPr>
          <w:rFonts w:ascii="Arial" w:hAnsi="Arial" w:cs="Arial"/>
          <w:sz w:val="24"/>
          <w:szCs w:val="24"/>
        </w:rPr>
        <w:t xml:space="preserve">relevant </w:t>
      </w:r>
      <w:r w:rsidR="00F25305" w:rsidRPr="002A7575">
        <w:rPr>
          <w:rFonts w:ascii="Arial" w:hAnsi="Arial" w:cs="Arial"/>
          <w:sz w:val="24"/>
          <w:szCs w:val="24"/>
        </w:rPr>
        <w:t>national legislation.</w:t>
      </w:r>
    </w:p>
    <w:p w:rsidR="00CE5A87" w:rsidRPr="002A7575" w:rsidRDefault="00CE5A87" w:rsidP="009F0ACC">
      <w:pPr>
        <w:pStyle w:val="PlainText"/>
        <w:spacing w:line="360" w:lineRule="auto"/>
        <w:rPr>
          <w:rFonts w:ascii="Arial" w:hAnsi="Arial" w:cs="Arial"/>
          <w:sz w:val="24"/>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Breach of code by a member of the National House</w:t>
      </w:r>
    </w:p>
    <w:p w:rsidR="00F25305" w:rsidRPr="002A7575" w:rsidRDefault="00F25305" w:rsidP="009F0ACC">
      <w:pPr>
        <w:pStyle w:val="PlainText"/>
        <w:spacing w:line="360" w:lineRule="auto"/>
        <w:rPr>
          <w:rFonts w:ascii="Arial" w:hAnsi="Arial" w:cs="Arial"/>
          <w:sz w:val="24"/>
          <w:szCs w:val="24"/>
        </w:rPr>
      </w:pP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10.</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If the National House, on reasonable grounds, is of the opinion that a provision of the code of conduct has been breached by one of its members, the National House must</w:t>
      </w:r>
      <w:r w:rsidR="00801C00"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authorise an investigation of the facts and circumstances of the alleged breach; and</w:t>
      </w:r>
    </w:p>
    <w:p w:rsidR="0014147D" w:rsidRPr="002A7575" w:rsidRDefault="00F34DC2" w:rsidP="009F0ACC">
      <w:pPr>
        <w:pStyle w:val="PlainText"/>
        <w:spacing w:line="360" w:lineRule="auto"/>
        <w:ind w:left="720" w:hanging="720"/>
        <w:rPr>
          <w:rFonts w:ascii="Arial" w:hAnsi="Arial" w:cs="Arial"/>
          <w:sz w:val="24"/>
          <w:szCs w:val="24"/>
          <w:lang w:val="en-US"/>
        </w:rPr>
      </w:pPr>
      <w:r w:rsidRPr="002A7575">
        <w:rPr>
          <w:rFonts w:ascii="Arial" w:hAnsi="Arial" w:cs="Arial"/>
          <w:i/>
          <w:sz w:val="24"/>
          <w:szCs w:val="24"/>
        </w:rPr>
        <w:t>(b)</w:t>
      </w:r>
      <w:r w:rsidR="00F25305" w:rsidRPr="002A7575">
        <w:rPr>
          <w:rFonts w:ascii="Arial" w:hAnsi="Arial" w:cs="Arial"/>
          <w:sz w:val="24"/>
          <w:szCs w:val="24"/>
        </w:rPr>
        <w:tab/>
        <w:t>give the member of the National House a reasonable opportunity to reply in writing regarding the alleged breach</w:t>
      </w:r>
      <w:r w:rsidR="0014147D" w:rsidRPr="002A7575">
        <w:rPr>
          <w:rFonts w:ascii="Arial" w:hAnsi="Arial" w:cs="Arial"/>
          <w:sz w:val="24"/>
          <w:szCs w:val="24"/>
          <w:lang w:val="en-US"/>
        </w:rPr>
        <w:t>:</w:t>
      </w:r>
    </w:p>
    <w:p w:rsidR="00F25305" w:rsidRPr="002A7575" w:rsidRDefault="0014147D" w:rsidP="009F0ACC">
      <w:pPr>
        <w:pStyle w:val="PlainText"/>
        <w:spacing w:line="360" w:lineRule="auto"/>
        <w:rPr>
          <w:rFonts w:ascii="Arial" w:hAnsi="Arial" w:cs="Arial"/>
          <w:sz w:val="24"/>
          <w:szCs w:val="24"/>
        </w:rPr>
      </w:pPr>
      <w:r w:rsidRPr="002A7575">
        <w:rPr>
          <w:rFonts w:ascii="Arial" w:hAnsi="Arial" w:cs="Arial"/>
          <w:sz w:val="24"/>
          <w:szCs w:val="24"/>
          <w:lang w:val="en-US"/>
        </w:rPr>
        <w:t xml:space="preserve">Provided that the National House may suspend </w:t>
      </w:r>
      <w:r w:rsidR="00110CA0" w:rsidRPr="002A7575">
        <w:rPr>
          <w:rFonts w:ascii="Arial" w:hAnsi="Arial" w:cs="Arial"/>
          <w:sz w:val="24"/>
          <w:szCs w:val="24"/>
          <w:lang w:val="en-US"/>
        </w:rPr>
        <w:t xml:space="preserve">the relevant </w:t>
      </w:r>
      <w:r w:rsidRPr="002A7575">
        <w:rPr>
          <w:rFonts w:ascii="Arial" w:hAnsi="Arial" w:cs="Arial"/>
          <w:sz w:val="24"/>
          <w:szCs w:val="24"/>
          <w:lang w:val="en-US"/>
        </w:rPr>
        <w:t>member for the duration of such an investigation</w:t>
      </w:r>
      <w:r w:rsidR="00F25305" w:rsidRPr="002A7575">
        <w:rPr>
          <w:rFonts w:ascii="Arial" w:hAnsi="Arial" w:cs="Arial"/>
          <w:sz w:val="24"/>
          <w:szCs w:val="24"/>
        </w:rPr>
        <w:t>.</w:t>
      </w: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National House must inform the Minister of the outcome of any investigation.</w:t>
      </w: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The Secretary must ensure that each member of the National House, when taking office, is given a copy of this code of conduct and that a copy of the code is available in every room or place where the National House or a committee of the National House meets.</w:t>
      </w: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If the National House has authorised an investigation, it must establish an investigative committee</w:t>
      </w:r>
      <w:r w:rsidR="00801C00"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to investigate and make a finding on any alleged breach of the code of conduct; and</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to make recommendations in respect of an appropriate sanction or sanctions to the National House.</w:t>
      </w:r>
    </w:p>
    <w:p w:rsidR="00F25305" w:rsidRPr="002A7575" w:rsidRDefault="00CE5A87"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If an investigative committee appointed by the National House to conduct an investigation finds that a member of the National House, including the chairperson or deputy chairperson, has breached a provision of the code of conduct, the National House may</w:t>
      </w:r>
      <w:r w:rsidR="0022507E" w:rsidRPr="002A7575">
        <w:rPr>
          <w:rFonts w:ascii="Arial" w:hAnsi="Arial" w:cs="Arial"/>
          <w:sz w:val="24"/>
          <w:szCs w:val="24"/>
        </w:rPr>
        <w:t>—</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lastRenderedPageBreak/>
        <w:t>(a)</w:t>
      </w:r>
      <w:r w:rsidR="00F25305" w:rsidRPr="002A7575">
        <w:rPr>
          <w:rFonts w:ascii="Arial" w:hAnsi="Arial" w:cs="Arial"/>
          <w:sz w:val="24"/>
          <w:szCs w:val="24"/>
        </w:rPr>
        <w:tab/>
        <w:t>issue a formal warning to such member;</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reprimand such member;</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suspend such member for a period specified by the National House; or</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remove such member from office.</w:t>
      </w:r>
    </w:p>
    <w:p w:rsidR="00F25305" w:rsidRPr="002A7575" w:rsidRDefault="0022507E"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34DC2" w:rsidRPr="002A7575">
        <w:rPr>
          <w:rFonts w:ascii="Arial" w:hAnsi="Arial" w:cs="Arial"/>
          <w:i/>
          <w:sz w:val="24"/>
          <w:szCs w:val="24"/>
        </w:rPr>
        <w:t>(a)</w:t>
      </w:r>
      <w:r w:rsidR="00F25305" w:rsidRPr="002A7575">
        <w:rPr>
          <w:rFonts w:ascii="Arial" w:hAnsi="Arial" w:cs="Arial"/>
          <w:sz w:val="24"/>
          <w:szCs w:val="24"/>
        </w:rPr>
        <w:tab/>
        <w:t xml:space="preserve">Any member of the National House who has been warned, reprimanded, suspended or removed in terms of paragraph </w:t>
      </w:r>
      <w:r w:rsidR="00F34DC2" w:rsidRPr="002A7575">
        <w:rPr>
          <w:rFonts w:ascii="Arial" w:hAnsi="Arial" w:cs="Arial"/>
          <w:i/>
          <w:sz w:val="24"/>
          <w:szCs w:val="24"/>
        </w:rPr>
        <w:t>(a)</w:t>
      </w:r>
      <w:r w:rsidR="00F25305" w:rsidRPr="002A7575">
        <w:rPr>
          <w:rFonts w:ascii="Arial" w:hAnsi="Arial" w:cs="Arial"/>
          <w:sz w:val="24"/>
          <w:szCs w:val="24"/>
        </w:rPr>
        <w:t xml:space="preserve">, </w:t>
      </w:r>
      <w:r w:rsidR="00F34DC2" w:rsidRPr="002A7575">
        <w:rPr>
          <w:rFonts w:ascii="Arial" w:hAnsi="Arial" w:cs="Arial"/>
          <w:i/>
          <w:sz w:val="24"/>
          <w:szCs w:val="24"/>
        </w:rPr>
        <w:t>(b)</w:t>
      </w:r>
      <w:r w:rsidR="00F25305" w:rsidRPr="002A7575">
        <w:rPr>
          <w:rFonts w:ascii="Arial" w:hAnsi="Arial" w:cs="Arial"/>
          <w:sz w:val="24"/>
          <w:szCs w:val="24"/>
        </w:rPr>
        <w:t xml:space="preserve">, </w:t>
      </w:r>
      <w:r w:rsidR="00F34DC2" w:rsidRPr="002A7575">
        <w:rPr>
          <w:rFonts w:ascii="Arial" w:hAnsi="Arial" w:cs="Arial"/>
          <w:i/>
          <w:sz w:val="24"/>
          <w:szCs w:val="24"/>
        </w:rPr>
        <w:t>(c)</w:t>
      </w:r>
      <w:r w:rsidR="00F25305" w:rsidRPr="002A7575">
        <w:rPr>
          <w:rFonts w:ascii="Arial" w:hAnsi="Arial" w:cs="Arial"/>
          <w:sz w:val="24"/>
          <w:szCs w:val="24"/>
        </w:rPr>
        <w:t xml:space="preserve"> or </w:t>
      </w:r>
      <w:r w:rsidR="00F34DC2" w:rsidRPr="002A7575">
        <w:rPr>
          <w:rFonts w:ascii="Arial" w:hAnsi="Arial" w:cs="Arial"/>
          <w:i/>
          <w:sz w:val="24"/>
          <w:szCs w:val="24"/>
        </w:rPr>
        <w:t>(d)</w:t>
      </w:r>
      <w:r w:rsidR="00F25305" w:rsidRPr="002A7575">
        <w:rPr>
          <w:rFonts w:ascii="Arial" w:hAnsi="Arial" w:cs="Arial"/>
          <w:sz w:val="24"/>
          <w:szCs w:val="24"/>
        </w:rPr>
        <w:t xml:space="preserve"> of sub-item (5) may, within 14 days of having been notified of the decision of </w:t>
      </w:r>
      <w:r w:rsidR="00B755B3" w:rsidRPr="002A7575">
        <w:rPr>
          <w:rFonts w:ascii="Arial" w:hAnsi="Arial" w:cs="Arial"/>
          <w:sz w:val="24"/>
          <w:szCs w:val="24"/>
        </w:rPr>
        <w:t xml:space="preserve">the </w:t>
      </w:r>
      <w:r w:rsidR="00F25305" w:rsidRPr="002A7575">
        <w:rPr>
          <w:rFonts w:ascii="Arial" w:hAnsi="Arial" w:cs="Arial"/>
          <w:sz w:val="24"/>
          <w:szCs w:val="24"/>
        </w:rPr>
        <w:t>National House, appeal to the Minister in writing setting out the reasons on which the appeal is based.</w:t>
      </w:r>
    </w:p>
    <w:p w:rsidR="00F25305" w:rsidRPr="002A7575" w:rsidRDefault="0022507E"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A copy of the appeal must be provided to the National House.</w:t>
      </w:r>
    </w:p>
    <w:p w:rsidR="00F25305" w:rsidRPr="002A7575" w:rsidRDefault="0022507E"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 xml:space="preserve">The National House may, within 14 days of receipt of the appeal referred to in paragraph </w:t>
      </w:r>
      <w:r w:rsidR="00F34DC2" w:rsidRPr="002A7575">
        <w:rPr>
          <w:rFonts w:ascii="Arial" w:hAnsi="Arial" w:cs="Arial"/>
          <w:i/>
          <w:sz w:val="24"/>
          <w:szCs w:val="24"/>
        </w:rPr>
        <w:t>(b)</w:t>
      </w:r>
      <w:r w:rsidR="00F25305" w:rsidRPr="002A7575">
        <w:rPr>
          <w:rFonts w:ascii="Arial" w:hAnsi="Arial" w:cs="Arial"/>
          <w:sz w:val="24"/>
          <w:szCs w:val="24"/>
        </w:rPr>
        <w:t>, make any representation pertaining to the appeal to the Minister in writing.</w:t>
      </w:r>
    </w:p>
    <w:p w:rsidR="00F25305" w:rsidRPr="002A7575" w:rsidRDefault="0022507E"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(d)</w:t>
      </w:r>
      <w:r w:rsidRPr="002A7575">
        <w:rPr>
          <w:rFonts w:ascii="Arial" w:hAnsi="Arial" w:cs="Arial"/>
          <w:sz w:val="24"/>
          <w:szCs w:val="24"/>
        </w:rPr>
        <w:tab/>
      </w:r>
      <w:r w:rsidR="00F25305" w:rsidRPr="002A7575">
        <w:rPr>
          <w:rFonts w:ascii="Arial" w:hAnsi="Arial" w:cs="Arial"/>
          <w:sz w:val="24"/>
          <w:szCs w:val="24"/>
        </w:rPr>
        <w:t>The Minister may, after having considered the appeal, confirm, set aside or vary the decision of the National House and inform the relevant member of the National House as well as the House of the outcome of the appeal.</w:t>
      </w:r>
    </w:p>
    <w:p w:rsidR="00E22587" w:rsidRPr="00E22587" w:rsidRDefault="0022507E"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del w:id="466" w:author="Rinaldi Bester" w:date="2017-09-26T13:05:00Z">
        <w:r w:rsidR="00F25305" w:rsidRPr="002A7575" w:rsidDel="00E22587">
          <w:rPr>
            <w:rFonts w:ascii="Arial" w:hAnsi="Arial" w:cs="Arial"/>
            <w:sz w:val="24"/>
            <w:szCs w:val="24"/>
          </w:rPr>
          <w:delText>The Minister may appoint a person or a committee to investigate any alleged breach of a provision of this code of conduct by a member of the National House and to make recommendations as to the appropriate sanction in terms of sub-item (5), if the National House does not have an investigation conducted as contemplated in sub-item (1) and the Minister considers it necessary</w:delText>
        </w:r>
        <w:r w:rsidR="00110CA0" w:rsidRPr="002A7575" w:rsidDel="00E22587">
          <w:rPr>
            <w:rFonts w:ascii="Arial" w:hAnsi="Arial" w:cs="Arial"/>
            <w:sz w:val="24"/>
            <w:szCs w:val="24"/>
            <w:lang w:val="en-US"/>
          </w:rPr>
          <w:delText xml:space="preserve">: Provided that the Minister may suspend the relevant member for the duration of such </w:delText>
        </w:r>
        <w:r w:rsidR="00110CA0" w:rsidRPr="00E22587" w:rsidDel="00E22587">
          <w:rPr>
            <w:rFonts w:ascii="Arial" w:hAnsi="Arial" w:cs="Arial"/>
            <w:sz w:val="24"/>
            <w:szCs w:val="24"/>
            <w:lang w:val="en-US"/>
          </w:rPr>
          <w:delText>investigation</w:delText>
        </w:r>
        <w:r w:rsidR="00F25305" w:rsidRPr="00E22587" w:rsidDel="00E22587">
          <w:rPr>
            <w:rFonts w:ascii="Arial" w:hAnsi="Arial" w:cs="Arial"/>
            <w:sz w:val="24"/>
            <w:szCs w:val="24"/>
          </w:rPr>
          <w:delText>.</w:delText>
        </w:r>
      </w:del>
      <w:r w:rsidR="00E22587" w:rsidRPr="00E22587">
        <w:rPr>
          <w:rFonts w:ascii="Arial" w:hAnsi="Arial" w:cs="Arial"/>
          <w:sz w:val="24"/>
          <w:szCs w:val="24"/>
          <w:lang w:val="en-US"/>
        </w:rPr>
        <w:t xml:space="preserve"> </w:t>
      </w:r>
      <w:r w:rsidR="00E22587" w:rsidRPr="00E22587">
        <w:rPr>
          <w:rFonts w:ascii="Arial" w:hAnsi="Arial" w:cs="Arial"/>
          <w:sz w:val="24"/>
          <w:szCs w:val="24"/>
          <w:highlight w:val="yellow"/>
          <w:lang w:val="en-GB"/>
        </w:rPr>
        <w:t>If the National House does not have an investigation conducted as contemplated in sub-item (1), the Minister must appoint a person or a committee to investigate any alleged breach of a provision of this code of conduct by a member of the National House and to make recommendations as to the appropriate sanction in terms of sub-item (5): Provided that the Minister may suspend the relevant member for the duration of such investigation.</w:t>
      </w:r>
    </w:p>
    <w:p w:rsidR="00F25305" w:rsidRPr="002A7575" w:rsidRDefault="0022507E"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If the Minister is of the opinion that a member of the National House has breached a provision of this code of conduct, and that such contravention warrants a suspension or removal from office, the Minister may</w:t>
      </w:r>
      <w:r w:rsidR="00801C00" w:rsidRPr="002A7575">
        <w:rPr>
          <w:rFonts w:ascii="Arial" w:hAnsi="Arial" w:cs="Arial"/>
          <w:sz w:val="24"/>
          <w:szCs w:val="24"/>
        </w:rPr>
        <w:t>—</w:t>
      </w:r>
    </w:p>
    <w:p w:rsidR="00F25305"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suspend the member of the National House for a period and on conditions determined by the Minister; or </w:t>
      </w:r>
    </w:p>
    <w:p w:rsidR="00F25305" w:rsidRPr="002A7575" w:rsidRDefault="00F25305" w:rsidP="009F0ACC">
      <w:pPr>
        <w:pStyle w:val="PlainText"/>
        <w:spacing w:line="360" w:lineRule="auto"/>
        <w:rPr>
          <w:rFonts w:ascii="Arial" w:hAnsi="Arial" w:cs="Arial"/>
          <w:sz w:val="24"/>
          <w:szCs w:val="24"/>
        </w:rPr>
      </w:pPr>
      <w:r w:rsidRPr="002A7575">
        <w:rPr>
          <w:rFonts w:ascii="Arial" w:hAnsi="Arial" w:cs="Arial"/>
          <w:sz w:val="24"/>
          <w:szCs w:val="24"/>
        </w:rPr>
        <w:lastRenderedPageBreak/>
        <w:t xml:space="preserve">(ii) </w:t>
      </w:r>
      <w:r w:rsidRPr="002A7575">
        <w:rPr>
          <w:rFonts w:ascii="Arial" w:hAnsi="Arial" w:cs="Arial"/>
          <w:sz w:val="24"/>
          <w:szCs w:val="24"/>
        </w:rPr>
        <w:tab/>
        <w:t>remove the member of the National House from office.</w:t>
      </w:r>
    </w:p>
    <w:p w:rsidR="00F25305" w:rsidRPr="002A7575" w:rsidRDefault="0022507E"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25305" w:rsidRPr="002A7575">
        <w:rPr>
          <w:rFonts w:ascii="Arial" w:hAnsi="Arial" w:cs="Arial"/>
          <w:sz w:val="24"/>
          <w:szCs w:val="24"/>
        </w:rPr>
        <w:t>Any investigation in terms of this item must be conducted in accordance with the provisions of the Promotion of Administrative Justice Act, 2000 (Act No. 3 of 2000).</w:t>
      </w:r>
    </w:p>
    <w:p w:rsidR="005B68AF" w:rsidRPr="002A7575" w:rsidRDefault="005B68AF" w:rsidP="009F0ACC">
      <w:pPr>
        <w:spacing w:after="0" w:line="360" w:lineRule="auto"/>
        <w:rPr>
          <w:rFonts w:cs="Arial"/>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 xml:space="preserve">Breach of code by a member of a </w:t>
      </w:r>
      <w:r w:rsidR="008458B6" w:rsidRPr="002A7575">
        <w:rPr>
          <w:rFonts w:ascii="Arial" w:hAnsi="Arial" w:cs="Arial"/>
          <w:b/>
          <w:sz w:val="24"/>
          <w:szCs w:val="24"/>
        </w:rPr>
        <w:t xml:space="preserve">provincial house, </w:t>
      </w:r>
      <w:r w:rsidR="00F37897" w:rsidRPr="002A7575">
        <w:rPr>
          <w:rFonts w:ascii="Arial" w:hAnsi="Arial" w:cs="Arial"/>
          <w:b/>
          <w:sz w:val="24"/>
          <w:szCs w:val="24"/>
        </w:rPr>
        <w:t xml:space="preserve">a </w:t>
      </w:r>
      <w:r w:rsidR="008458B6" w:rsidRPr="002A7575">
        <w:rPr>
          <w:rFonts w:ascii="Arial" w:hAnsi="Arial" w:cs="Arial"/>
          <w:b/>
          <w:sz w:val="24"/>
          <w:szCs w:val="24"/>
        </w:rPr>
        <w:t xml:space="preserve">local house or a </w:t>
      </w:r>
      <w:r w:rsidRPr="002A7575">
        <w:rPr>
          <w:rFonts w:ascii="Arial" w:hAnsi="Arial" w:cs="Arial"/>
          <w:b/>
          <w:sz w:val="24"/>
          <w:szCs w:val="24"/>
        </w:rPr>
        <w:t>council</w:t>
      </w:r>
    </w:p>
    <w:p w:rsidR="00F25305" w:rsidRPr="002A7575" w:rsidRDefault="00F25305" w:rsidP="009F0ACC">
      <w:pPr>
        <w:pStyle w:val="PlainText"/>
        <w:spacing w:line="360" w:lineRule="auto"/>
        <w:rPr>
          <w:rFonts w:ascii="Arial" w:hAnsi="Arial" w:cs="Arial"/>
          <w:sz w:val="24"/>
          <w:szCs w:val="24"/>
        </w:rPr>
      </w:pPr>
    </w:p>
    <w:p w:rsidR="00F25305" w:rsidRPr="002A7575" w:rsidRDefault="0022507E" w:rsidP="009F0ACC">
      <w:pPr>
        <w:pStyle w:val="PlainText"/>
        <w:spacing w:line="36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11.</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If a </w:t>
      </w:r>
      <w:r w:rsidR="008458B6" w:rsidRPr="002A7575">
        <w:rPr>
          <w:rFonts w:ascii="Arial" w:hAnsi="Arial" w:cs="Arial"/>
          <w:sz w:val="24"/>
          <w:szCs w:val="24"/>
        </w:rPr>
        <w:t xml:space="preserve">provincial house, a local house or a </w:t>
      </w:r>
      <w:r w:rsidR="00F25305" w:rsidRPr="002A7575">
        <w:rPr>
          <w:rFonts w:ascii="Arial" w:hAnsi="Arial" w:cs="Arial"/>
          <w:sz w:val="24"/>
          <w:szCs w:val="24"/>
        </w:rPr>
        <w:t xml:space="preserve">council, or any member of such </w:t>
      </w:r>
      <w:r w:rsidR="008458B6" w:rsidRPr="002A7575">
        <w:rPr>
          <w:rFonts w:ascii="Arial" w:hAnsi="Arial" w:cs="Arial"/>
          <w:sz w:val="24"/>
          <w:szCs w:val="24"/>
        </w:rPr>
        <w:t xml:space="preserve">a house or </w:t>
      </w:r>
      <w:r w:rsidR="00F25305" w:rsidRPr="002A7575">
        <w:rPr>
          <w:rFonts w:ascii="Arial" w:hAnsi="Arial" w:cs="Arial"/>
          <w:sz w:val="24"/>
          <w:szCs w:val="24"/>
        </w:rPr>
        <w:t xml:space="preserve">council, on reasonable grounds, is of the opinion that a member of </w:t>
      </w:r>
      <w:r w:rsidR="00950B23" w:rsidRPr="002A7575">
        <w:rPr>
          <w:rFonts w:ascii="Arial" w:hAnsi="Arial" w:cs="Arial"/>
          <w:sz w:val="24"/>
          <w:szCs w:val="24"/>
        </w:rPr>
        <w:t xml:space="preserve">such </w:t>
      </w:r>
      <w:r w:rsidR="008458B6" w:rsidRPr="002A7575">
        <w:rPr>
          <w:rFonts w:ascii="Arial" w:hAnsi="Arial" w:cs="Arial"/>
          <w:sz w:val="24"/>
          <w:szCs w:val="24"/>
        </w:rPr>
        <w:t xml:space="preserve">house or </w:t>
      </w:r>
      <w:r w:rsidR="00F25305" w:rsidRPr="002A7575">
        <w:rPr>
          <w:rFonts w:ascii="Arial" w:hAnsi="Arial" w:cs="Arial"/>
          <w:sz w:val="24"/>
          <w:szCs w:val="24"/>
        </w:rPr>
        <w:t>council, excluding the chairperson, has breached a provision of this code of conduct, th</w:t>
      </w:r>
      <w:r w:rsidR="00950B23" w:rsidRPr="002A7575">
        <w:rPr>
          <w:rFonts w:ascii="Arial" w:hAnsi="Arial" w:cs="Arial"/>
          <w:sz w:val="24"/>
          <w:szCs w:val="24"/>
        </w:rPr>
        <w:t>at</w:t>
      </w:r>
      <w:r w:rsidR="00275EC4" w:rsidRPr="002A7575">
        <w:rPr>
          <w:rFonts w:ascii="Arial" w:hAnsi="Arial" w:cs="Arial"/>
          <w:sz w:val="24"/>
          <w:szCs w:val="24"/>
          <w:lang w:val="en-US"/>
        </w:rPr>
        <w:t xml:space="preserve"> </w:t>
      </w:r>
      <w:r w:rsidR="008458B6" w:rsidRPr="002A7575">
        <w:rPr>
          <w:rFonts w:ascii="Arial" w:hAnsi="Arial" w:cs="Arial"/>
          <w:sz w:val="24"/>
          <w:szCs w:val="24"/>
        </w:rPr>
        <w:t xml:space="preserve">house or </w:t>
      </w:r>
      <w:r w:rsidR="00F25305" w:rsidRPr="002A7575">
        <w:rPr>
          <w:rFonts w:ascii="Arial" w:hAnsi="Arial" w:cs="Arial"/>
          <w:sz w:val="24"/>
          <w:szCs w:val="24"/>
        </w:rPr>
        <w:t>council must establish an investigative committee</w:t>
      </w:r>
      <w:r w:rsidR="00801C00"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to investigate and make a finding on any alleged breach of this code of conduct; and</w:t>
      </w:r>
    </w:p>
    <w:p w:rsidR="00110CA0" w:rsidRPr="002A7575" w:rsidRDefault="00F34DC2" w:rsidP="009F0ACC">
      <w:pPr>
        <w:pStyle w:val="PlainText"/>
        <w:spacing w:line="360" w:lineRule="auto"/>
        <w:rPr>
          <w:rFonts w:ascii="Arial" w:hAnsi="Arial" w:cs="Arial"/>
          <w:sz w:val="24"/>
          <w:szCs w:val="24"/>
          <w:lang w:val="en-US"/>
        </w:rPr>
      </w:pPr>
      <w:r w:rsidRPr="002A7575">
        <w:rPr>
          <w:rFonts w:ascii="Arial" w:hAnsi="Arial" w:cs="Arial"/>
          <w:i/>
          <w:sz w:val="24"/>
          <w:szCs w:val="24"/>
        </w:rPr>
        <w:t>(b)</w:t>
      </w:r>
      <w:r w:rsidR="00F25305" w:rsidRPr="002A7575">
        <w:rPr>
          <w:rFonts w:ascii="Arial" w:hAnsi="Arial" w:cs="Arial"/>
          <w:sz w:val="24"/>
          <w:szCs w:val="24"/>
        </w:rPr>
        <w:tab/>
        <w:t xml:space="preserve">to make recommendations to the </w:t>
      </w:r>
      <w:r w:rsidR="008458B6" w:rsidRPr="002A7575">
        <w:rPr>
          <w:rFonts w:ascii="Arial" w:hAnsi="Arial" w:cs="Arial"/>
          <w:sz w:val="24"/>
          <w:szCs w:val="24"/>
        </w:rPr>
        <w:t xml:space="preserve">relevant house or </w:t>
      </w:r>
      <w:r w:rsidR="00F25305" w:rsidRPr="002A7575">
        <w:rPr>
          <w:rFonts w:ascii="Arial" w:hAnsi="Arial" w:cs="Arial"/>
          <w:sz w:val="24"/>
          <w:szCs w:val="24"/>
        </w:rPr>
        <w:t>council</w:t>
      </w:r>
      <w:r w:rsidR="00110CA0" w:rsidRPr="002A7575">
        <w:rPr>
          <w:rFonts w:ascii="Arial" w:hAnsi="Arial" w:cs="Arial"/>
          <w:sz w:val="24"/>
          <w:szCs w:val="24"/>
          <w:lang w:val="en-US"/>
        </w:rPr>
        <w:t>:</w:t>
      </w:r>
    </w:p>
    <w:p w:rsidR="00F25305" w:rsidRPr="002A7575" w:rsidRDefault="00110CA0" w:rsidP="009F0ACC">
      <w:pPr>
        <w:pStyle w:val="PlainText"/>
        <w:spacing w:line="360" w:lineRule="auto"/>
        <w:rPr>
          <w:rFonts w:ascii="Arial" w:hAnsi="Arial" w:cs="Arial"/>
          <w:sz w:val="24"/>
          <w:szCs w:val="24"/>
        </w:rPr>
      </w:pPr>
      <w:r w:rsidRPr="002A7575">
        <w:rPr>
          <w:rFonts w:ascii="Arial" w:hAnsi="Arial" w:cs="Arial"/>
          <w:sz w:val="24"/>
          <w:szCs w:val="24"/>
          <w:lang w:val="en-US"/>
        </w:rPr>
        <w:t>Provided that the house or council may suspend the relevant member for the duration of such investigation</w:t>
      </w:r>
      <w:r w:rsidR="00F25305" w:rsidRPr="002A7575">
        <w:rPr>
          <w:rFonts w:ascii="Arial" w:hAnsi="Arial" w:cs="Arial"/>
          <w:sz w:val="24"/>
          <w:szCs w:val="24"/>
        </w:rPr>
        <w:t>.</w:t>
      </w:r>
    </w:p>
    <w:p w:rsidR="00F25305" w:rsidRPr="002A7575" w:rsidRDefault="0022507E"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If an investigative committee finds that a member of a </w:t>
      </w:r>
      <w:r w:rsidR="00612C4B" w:rsidRPr="002A7575">
        <w:rPr>
          <w:rFonts w:ascii="Arial" w:hAnsi="Arial" w:cs="Arial"/>
          <w:sz w:val="24"/>
          <w:szCs w:val="24"/>
        </w:rPr>
        <w:t xml:space="preserve">provincial house, a local house or a </w:t>
      </w:r>
      <w:r w:rsidR="00F25305" w:rsidRPr="002A7575">
        <w:rPr>
          <w:rFonts w:ascii="Arial" w:hAnsi="Arial" w:cs="Arial"/>
          <w:sz w:val="24"/>
          <w:szCs w:val="24"/>
        </w:rPr>
        <w:t xml:space="preserve">council has breached a provision of this code of conduct, the </w:t>
      </w:r>
      <w:r w:rsidR="00612C4B" w:rsidRPr="002A7575">
        <w:rPr>
          <w:rFonts w:ascii="Arial" w:hAnsi="Arial" w:cs="Arial"/>
          <w:sz w:val="24"/>
          <w:szCs w:val="24"/>
        </w:rPr>
        <w:t xml:space="preserve">relevant house or </w:t>
      </w:r>
      <w:r w:rsidR="00F25305" w:rsidRPr="002A7575">
        <w:rPr>
          <w:rFonts w:ascii="Arial" w:hAnsi="Arial" w:cs="Arial"/>
          <w:sz w:val="24"/>
          <w:szCs w:val="24"/>
        </w:rPr>
        <w:t>council may</w:t>
      </w:r>
      <w:r w:rsidR="00801C00" w:rsidRPr="002A7575">
        <w:rPr>
          <w:rFonts w:ascii="Arial" w:hAnsi="Arial" w:cs="Arial"/>
          <w:sz w:val="24"/>
          <w:szCs w:val="24"/>
        </w:rPr>
        <w:t>—</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issue a formal warning to such member;</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reprimand such member; </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request the relevant Premier to suspend the member for a period determined by the Premier; or</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request the Premier to remove the member from office.</w:t>
      </w:r>
    </w:p>
    <w:p w:rsidR="00F25305" w:rsidRPr="002A7575" w:rsidRDefault="0022507E"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A Premier may appoint a person or a committee to investigate any alleged breach of a provision of this code of conduct and to make recommendations as to the appropriate sanction in terms of sub-item (2), if the </w:t>
      </w:r>
      <w:r w:rsidR="00612C4B" w:rsidRPr="002A7575">
        <w:rPr>
          <w:rFonts w:ascii="Arial" w:hAnsi="Arial" w:cs="Arial"/>
          <w:sz w:val="24"/>
          <w:szCs w:val="24"/>
        </w:rPr>
        <w:t xml:space="preserve">relevant provincial house, local house or </w:t>
      </w:r>
      <w:r w:rsidR="00F25305" w:rsidRPr="002A7575">
        <w:rPr>
          <w:rFonts w:ascii="Arial" w:hAnsi="Arial" w:cs="Arial"/>
          <w:sz w:val="24"/>
          <w:szCs w:val="24"/>
        </w:rPr>
        <w:t xml:space="preserve">council does not have an investigation conducted as contemplated in sub-item (1) and the Premier considers it necessary: Provided that in the event of an alleged breach of the code of conduct by the chairperson of a </w:t>
      </w:r>
      <w:r w:rsidR="00612C4B" w:rsidRPr="002A7575">
        <w:rPr>
          <w:rFonts w:ascii="Arial" w:hAnsi="Arial" w:cs="Arial"/>
          <w:sz w:val="24"/>
          <w:szCs w:val="24"/>
        </w:rPr>
        <w:t xml:space="preserve">provincial house, </w:t>
      </w:r>
      <w:r w:rsidR="00950B23" w:rsidRPr="002A7575">
        <w:rPr>
          <w:rFonts w:ascii="Arial" w:hAnsi="Arial" w:cs="Arial"/>
          <w:sz w:val="24"/>
          <w:szCs w:val="24"/>
        </w:rPr>
        <w:t xml:space="preserve">a </w:t>
      </w:r>
      <w:r w:rsidR="00612C4B" w:rsidRPr="002A7575">
        <w:rPr>
          <w:rFonts w:ascii="Arial" w:hAnsi="Arial" w:cs="Arial"/>
          <w:sz w:val="24"/>
          <w:szCs w:val="24"/>
        </w:rPr>
        <w:t xml:space="preserve">local house or a </w:t>
      </w:r>
      <w:r w:rsidR="00F25305" w:rsidRPr="002A7575">
        <w:rPr>
          <w:rFonts w:ascii="Arial" w:hAnsi="Arial" w:cs="Arial"/>
          <w:sz w:val="24"/>
          <w:szCs w:val="24"/>
        </w:rPr>
        <w:t>council, the provisions of this item must be applied by the Premier</w:t>
      </w:r>
      <w:r w:rsidR="00110CA0" w:rsidRPr="002A7575">
        <w:rPr>
          <w:rFonts w:ascii="Arial" w:hAnsi="Arial" w:cs="Arial"/>
          <w:sz w:val="24"/>
          <w:szCs w:val="24"/>
          <w:lang w:val="en-US"/>
        </w:rPr>
        <w:t>: Provided further that the Premier may suspend the relevant member for the duration of such investigation</w:t>
      </w:r>
      <w:r w:rsidR="00F25305" w:rsidRPr="002A7575">
        <w:rPr>
          <w:rFonts w:ascii="Arial" w:hAnsi="Arial" w:cs="Arial"/>
          <w:sz w:val="24"/>
          <w:szCs w:val="24"/>
        </w:rPr>
        <w:t xml:space="preserve">. </w:t>
      </w:r>
    </w:p>
    <w:p w:rsidR="00F25305" w:rsidRPr="002A7575" w:rsidRDefault="0022507E" w:rsidP="009F0ACC">
      <w:pPr>
        <w:pStyle w:val="PlainText"/>
        <w:spacing w:line="36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If a Premier is of the opinion that a member of a </w:t>
      </w:r>
      <w:r w:rsidR="00612C4B" w:rsidRPr="002A7575">
        <w:rPr>
          <w:rFonts w:ascii="Arial" w:hAnsi="Arial" w:cs="Arial"/>
          <w:sz w:val="24"/>
          <w:szCs w:val="24"/>
        </w:rPr>
        <w:t xml:space="preserve">provincial house, </w:t>
      </w:r>
      <w:r w:rsidR="00950B23" w:rsidRPr="002A7575">
        <w:rPr>
          <w:rFonts w:ascii="Arial" w:hAnsi="Arial" w:cs="Arial"/>
          <w:sz w:val="24"/>
          <w:szCs w:val="24"/>
        </w:rPr>
        <w:t xml:space="preserve">a </w:t>
      </w:r>
      <w:r w:rsidR="00612C4B" w:rsidRPr="002A7575">
        <w:rPr>
          <w:rFonts w:ascii="Arial" w:hAnsi="Arial" w:cs="Arial"/>
          <w:sz w:val="24"/>
          <w:szCs w:val="24"/>
        </w:rPr>
        <w:t xml:space="preserve">local house or a </w:t>
      </w:r>
      <w:r w:rsidR="00F25305" w:rsidRPr="002A7575">
        <w:rPr>
          <w:rFonts w:ascii="Arial" w:hAnsi="Arial" w:cs="Arial"/>
          <w:sz w:val="24"/>
          <w:szCs w:val="24"/>
        </w:rPr>
        <w:t>council has breached a provision of this code of conduct and that such contravention warrants a suspension or removal from office, the Premier may</w:t>
      </w:r>
      <w:r w:rsidR="00801C00" w:rsidRPr="002A7575">
        <w:rPr>
          <w:rFonts w:ascii="Arial" w:hAnsi="Arial" w:cs="Arial"/>
          <w:sz w:val="24"/>
          <w:szCs w:val="24"/>
        </w:rPr>
        <w:t>—</w:t>
      </w:r>
    </w:p>
    <w:p w:rsidR="00F25305" w:rsidRPr="002A7575" w:rsidRDefault="00F25305" w:rsidP="009F0ACC">
      <w:pPr>
        <w:pStyle w:val="PlainText"/>
        <w:spacing w:line="360" w:lineRule="auto"/>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issue a formal warning to such member;</w:t>
      </w:r>
    </w:p>
    <w:p w:rsidR="00F25305" w:rsidRPr="002A7575" w:rsidRDefault="00F25305" w:rsidP="009F0ACC">
      <w:pPr>
        <w:pStyle w:val="PlainText"/>
        <w:spacing w:line="360" w:lineRule="auto"/>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reprimand such member; </w:t>
      </w:r>
    </w:p>
    <w:p w:rsidR="00F25305"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suspend the member for a period and on conditions as he or she may determine; or</w:t>
      </w:r>
    </w:p>
    <w:p w:rsidR="00F25305" w:rsidRPr="002A7575" w:rsidRDefault="00F25305" w:rsidP="009F0ACC">
      <w:pPr>
        <w:pStyle w:val="PlainText"/>
        <w:spacing w:line="360" w:lineRule="auto"/>
        <w:ind w:left="720" w:hanging="720"/>
        <w:rPr>
          <w:rFonts w:ascii="Arial" w:hAnsi="Arial" w:cs="Arial"/>
          <w:sz w:val="24"/>
          <w:szCs w:val="24"/>
        </w:rPr>
      </w:pPr>
      <w:r w:rsidRPr="002A7575">
        <w:rPr>
          <w:rFonts w:ascii="Arial" w:hAnsi="Arial" w:cs="Arial"/>
          <w:sz w:val="24"/>
          <w:szCs w:val="24"/>
        </w:rPr>
        <w:t xml:space="preserve">(iv) </w:t>
      </w:r>
      <w:r w:rsidRPr="002A7575">
        <w:rPr>
          <w:rFonts w:ascii="Arial" w:hAnsi="Arial" w:cs="Arial"/>
          <w:sz w:val="24"/>
          <w:szCs w:val="24"/>
        </w:rPr>
        <w:tab/>
        <w:t>remove a member</w:t>
      </w:r>
      <w:r w:rsidR="00275EC4" w:rsidRPr="002A7575">
        <w:rPr>
          <w:rFonts w:ascii="Arial" w:hAnsi="Arial" w:cs="Arial"/>
          <w:sz w:val="24"/>
          <w:szCs w:val="24"/>
          <w:lang w:val="en-US"/>
        </w:rPr>
        <w:t xml:space="preserve"> </w:t>
      </w:r>
      <w:r w:rsidRPr="002A7575">
        <w:rPr>
          <w:rFonts w:ascii="Arial" w:hAnsi="Arial" w:cs="Arial"/>
          <w:sz w:val="24"/>
          <w:szCs w:val="24"/>
        </w:rPr>
        <w:t>from office</w:t>
      </w:r>
      <w:r w:rsidR="001774B2" w:rsidRPr="002A7575">
        <w:rPr>
          <w:rFonts w:ascii="Arial" w:hAnsi="Arial" w:cs="Arial"/>
          <w:sz w:val="24"/>
          <w:szCs w:val="24"/>
        </w:rPr>
        <w:t>: Provided that in the case of the chairperson of a council, any such removal from office is subject to the relevant provision of the Act dealing with the withdrawal of recognition of the leadership position concerned.</w:t>
      </w:r>
    </w:p>
    <w:p w:rsidR="00F25305" w:rsidRPr="002A7575" w:rsidRDefault="0022507E"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The Commissions Act, 1947 (Act No. 8 of 1947), or where appropriate, applicable provincial legislation, may be applied to an investigation in terms of sub-item (3).</w:t>
      </w:r>
    </w:p>
    <w:p w:rsidR="004E185F" w:rsidRDefault="0022507E"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Any investigation in terms of this item must be conducted in accordance with the provisions of the Promotion of Administrative Justice Act, 2000 (Act No. 3 of 2000).</w:t>
      </w:r>
    </w:p>
    <w:p w:rsidR="00F25305" w:rsidRPr="002A7575" w:rsidRDefault="004E185F" w:rsidP="002A7575">
      <w:pPr>
        <w:pStyle w:val="PlainText"/>
        <w:spacing w:line="480" w:lineRule="auto"/>
        <w:rPr>
          <w:rFonts w:ascii="Arial" w:hAnsi="Arial" w:cs="Arial"/>
          <w:sz w:val="24"/>
          <w:szCs w:val="24"/>
        </w:rPr>
      </w:pPr>
      <w:r>
        <w:rPr>
          <w:rFonts w:ascii="Arial" w:hAnsi="Arial" w:cs="Arial"/>
          <w:sz w:val="24"/>
          <w:szCs w:val="24"/>
        </w:rPr>
        <w:br w:type="page"/>
      </w:r>
    </w:p>
    <w:p w:rsidR="00F25305" w:rsidRPr="002A7575" w:rsidRDefault="00F25305" w:rsidP="002A7575">
      <w:pPr>
        <w:spacing w:after="0" w:line="480" w:lineRule="auto"/>
        <w:jc w:val="center"/>
        <w:rPr>
          <w:rFonts w:cs="Arial"/>
          <w:b/>
          <w:szCs w:val="24"/>
        </w:rPr>
      </w:pPr>
      <w:r w:rsidRPr="002A7575">
        <w:rPr>
          <w:rFonts w:cs="Arial"/>
          <w:b/>
          <w:szCs w:val="24"/>
        </w:rPr>
        <w:lastRenderedPageBreak/>
        <w:t>SCHEDULE 2</w:t>
      </w:r>
    </w:p>
    <w:p w:rsidR="0022507E" w:rsidRPr="002A7575" w:rsidRDefault="0022507E" w:rsidP="002A7575">
      <w:pPr>
        <w:pStyle w:val="PlainText"/>
        <w:spacing w:line="480" w:lineRule="auto"/>
        <w:jc w:val="center"/>
        <w:rPr>
          <w:rFonts w:ascii="Arial" w:hAnsi="Arial" w:cs="Arial"/>
          <w:b/>
          <w:sz w:val="24"/>
          <w:szCs w:val="24"/>
        </w:rPr>
      </w:pPr>
    </w:p>
    <w:p w:rsidR="0022507E" w:rsidRPr="00626DF5" w:rsidRDefault="00F25305" w:rsidP="004E185F">
      <w:pPr>
        <w:pStyle w:val="PlainText"/>
        <w:spacing w:line="480" w:lineRule="auto"/>
        <w:jc w:val="center"/>
        <w:rPr>
          <w:rFonts w:ascii="Arial" w:hAnsi="Arial" w:cs="Arial"/>
          <w:b/>
          <w:i/>
          <w:sz w:val="24"/>
          <w:szCs w:val="24"/>
        </w:rPr>
      </w:pPr>
      <w:r w:rsidRPr="00626DF5">
        <w:rPr>
          <w:rFonts w:ascii="Arial" w:hAnsi="Arial" w:cs="Arial"/>
          <w:b/>
          <w:i/>
          <w:sz w:val="24"/>
          <w:szCs w:val="24"/>
        </w:rPr>
        <w:t>PART A</w:t>
      </w:r>
    </w:p>
    <w:p w:rsidR="00F25305" w:rsidRPr="00626DF5" w:rsidRDefault="00F25305" w:rsidP="004E185F">
      <w:pPr>
        <w:pStyle w:val="PlainText"/>
        <w:spacing w:line="480" w:lineRule="auto"/>
        <w:jc w:val="center"/>
        <w:rPr>
          <w:rFonts w:ascii="Arial" w:hAnsi="Arial" w:cs="Arial"/>
          <w:i/>
          <w:sz w:val="24"/>
          <w:szCs w:val="24"/>
        </w:rPr>
      </w:pPr>
      <w:r w:rsidRPr="00626DF5">
        <w:rPr>
          <w:rFonts w:ascii="Arial" w:hAnsi="Arial" w:cs="Arial"/>
          <w:b/>
          <w:i/>
          <w:sz w:val="24"/>
          <w:szCs w:val="24"/>
        </w:rPr>
        <w:t xml:space="preserve">OATH BY MEMBERS OF THE </w:t>
      </w:r>
      <w:r w:rsidR="00B755B3" w:rsidRPr="00626DF5">
        <w:rPr>
          <w:rFonts w:ascii="Arial" w:hAnsi="Arial" w:cs="Arial"/>
          <w:b/>
          <w:i/>
          <w:sz w:val="24"/>
          <w:szCs w:val="24"/>
        </w:rPr>
        <w:t xml:space="preserve">NATIONAL </w:t>
      </w:r>
      <w:r w:rsidRPr="00626DF5">
        <w:rPr>
          <w:rFonts w:ascii="Arial" w:hAnsi="Arial" w:cs="Arial"/>
          <w:b/>
          <w:i/>
          <w:sz w:val="24"/>
          <w:szCs w:val="24"/>
        </w:rPr>
        <w:t>HOUSE</w:t>
      </w:r>
      <w:r w:rsidR="00C0327B" w:rsidRPr="00626DF5">
        <w:rPr>
          <w:rFonts w:ascii="Arial" w:hAnsi="Arial" w:cs="Arial"/>
          <w:b/>
          <w:i/>
          <w:sz w:val="24"/>
          <w:szCs w:val="24"/>
        </w:rPr>
        <w:t>, PROVINCIAL HOUSES AND LOCAL HOUSES</w:t>
      </w:r>
    </w:p>
    <w:p w:rsidR="00224826" w:rsidRPr="002A7575" w:rsidRDefault="00224826"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I, …………………………………………………………................... (name of member), do swear that I will be faithful to the </w:t>
      </w:r>
      <w:r w:rsidR="00E04D4B" w:rsidRPr="002A7575">
        <w:rPr>
          <w:rFonts w:ascii="Arial" w:hAnsi="Arial" w:cs="Arial"/>
          <w:sz w:val="24"/>
          <w:szCs w:val="24"/>
        </w:rPr>
        <w:t>H</w:t>
      </w:r>
      <w:r w:rsidRPr="002A7575">
        <w:rPr>
          <w:rFonts w:ascii="Arial" w:hAnsi="Arial" w:cs="Arial"/>
          <w:sz w:val="24"/>
          <w:szCs w:val="24"/>
        </w:rPr>
        <w:t>ouse</w:t>
      </w:r>
      <w:r w:rsidR="00275EC4" w:rsidRPr="002A7575">
        <w:rPr>
          <w:rFonts w:ascii="Arial" w:hAnsi="Arial" w:cs="Arial"/>
          <w:sz w:val="24"/>
          <w:szCs w:val="24"/>
          <w:lang w:val="en-US"/>
        </w:rPr>
        <w:t xml:space="preserve"> </w:t>
      </w:r>
      <w:r w:rsidRPr="002A7575">
        <w:rPr>
          <w:rFonts w:ascii="Arial" w:hAnsi="Arial" w:cs="Arial"/>
          <w:sz w:val="24"/>
          <w:szCs w:val="24"/>
        </w:rPr>
        <w:t>and do solemnly and sincerely promise at all times to promote that which will advance, and to oppose all that may harm, the House; to obey, observe, uphold and maintain the laws, rules, ord</w:t>
      </w:r>
      <w:r w:rsidR="003508E8">
        <w:rPr>
          <w:rFonts w:ascii="Arial" w:hAnsi="Arial" w:cs="Arial"/>
          <w:sz w:val="24"/>
          <w:szCs w:val="24"/>
        </w:rPr>
        <w:t>ers and procedures of the House</w:t>
      </w:r>
      <w:r w:rsidR="003508E8">
        <w:rPr>
          <w:rFonts w:ascii="Arial" w:hAnsi="Arial" w:cs="Arial"/>
          <w:sz w:val="24"/>
          <w:szCs w:val="24"/>
          <w:highlight w:val="yellow"/>
        </w:rPr>
        <w:t>, the Co</w:t>
      </w:r>
      <w:r w:rsidR="003508E8" w:rsidRPr="003508E8">
        <w:rPr>
          <w:rFonts w:ascii="Arial" w:hAnsi="Arial" w:cs="Arial"/>
          <w:sz w:val="24"/>
          <w:szCs w:val="24"/>
          <w:highlight w:val="yellow"/>
        </w:rPr>
        <w:t>nstitution</w:t>
      </w:r>
      <w:r w:rsidR="003508E8">
        <w:rPr>
          <w:rFonts w:ascii="Arial" w:hAnsi="Arial" w:cs="Arial"/>
          <w:sz w:val="24"/>
          <w:szCs w:val="24"/>
        </w:rPr>
        <w:t xml:space="preserve"> </w:t>
      </w:r>
      <w:r w:rsidRPr="002A7575">
        <w:rPr>
          <w:rFonts w:ascii="Arial" w:hAnsi="Arial" w:cs="Arial"/>
          <w:sz w:val="24"/>
          <w:szCs w:val="24"/>
        </w:rPr>
        <w:t>and all other laws of the Republic of South Africa; to discharge my duties with all my strength and talents to the best of my knowledge and ability and true to the dictates of my conscience; to do justice unto all; and to devote myself to the well-being of the House and its members.</w:t>
      </w:r>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May the Almighty God by His Grace </w:t>
      </w:r>
      <w:del w:id="467" w:author="Rinaldi Bester" w:date="2017-09-26T13:08:00Z">
        <w:r w:rsidRPr="002A7575" w:rsidDel="003508E8">
          <w:rPr>
            <w:rFonts w:ascii="Arial" w:hAnsi="Arial" w:cs="Arial"/>
            <w:sz w:val="24"/>
            <w:szCs w:val="24"/>
          </w:rPr>
          <w:delText xml:space="preserve">and/or the ancestors </w:delText>
        </w:r>
      </w:del>
      <w:r w:rsidRPr="002A7575">
        <w:rPr>
          <w:rFonts w:ascii="Arial" w:hAnsi="Arial" w:cs="Arial"/>
          <w:sz w:val="24"/>
          <w:szCs w:val="24"/>
        </w:rPr>
        <w:t>guide and sustain me in keeping this oath with honour and dignity.</w:t>
      </w:r>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So help me God.</w:t>
      </w:r>
    </w:p>
    <w:p w:rsidR="00F25305" w:rsidRPr="002A7575" w:rsidRDefault="00F25305" w:rsidP="002A7575">
      <w:pPr>
        <w:pStyle w:val="PlainText"/>
        <w:spacing w:line="480" w:lineRule="auto"/>
        <w:rPr>
          <w:rFonts w:ascii="Arial" w:hAnsi="Arial" w:cs="Arial"/>
          <w:sz w:val="24"/>
          <w:szCs w:val="24"/>
        </w:rPr>
      </w:pPr>
    </w:p>
    <w:p w:rsidR="00DF6F7A" w:rsidRPr="002A7575" w:rsidRDefault="00DF6F7A"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Signature of Member</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Date:</w:t>
      </w:r>
    </w:p>
    <w:p w:rsidR="00DF6F7A" w:rsidRPr="002A7575" w:rsidRDefault="00DF6F7A" w:rsidP="002A7575">
      <w:pPr>
        <w:pStyle w:val="PlainText"/>
        <w:spacing w:line="480" w:lineRule="auto"/>
        <w:jc w:val="center"/>
        <w:rPr>
          <w:rFonts w:ascii="Arial" w:hAnsi="Arial" w:cs="Arial"/>
          <w:b/>
          <w:sz w:val="24"/>
          <w:szCs w:val="24"/>
        </w:rPr>
      </w:pPr>
    </w:p>
    <w:p w:rsidR="0022507E" w:rsidRPr="00626DF5" w:rsidRDefault="00F25305" w:rsidP="002A7575">
      <w:pPr>
        <w:pStyle w:val="PlainText"/>
        <w:spacing w:line="480" w:lineRule="auto"/>
        <w:jc w:val="center"/>
        <w:rPr>
          <w:rFonts w:ascii="Arial" w:hAnsi="Arial" w:cs="Arial"/>
          <w:b/>
          <w:i/>
          <w:sz w:val="24"/>
          <w:szCs w:val="24"/>
        </w:rPr>
      </w:pPr>
      <w:r w:rsidRPr="00626DF5">
        <w:rPr>
          <w:rFonts w:ascii="Arial" w:hAnsi="Arial" w:cs="Arial"/>
          <w:b/>
          <w:i/>
          <w:sz w:val="24"/>
          <w:szCs w:val="24"/>
        </w:rPr>
        <w:lastRenderedPageBreak/>
        <w:t>PART B</w:t>
      </w:r>
    </w:p>
    <w:p w:rsidR="00F25305" w:rsidRPr="00626DF5" w:rsidRDefault="00F25305" w:rsidP="002A7575">
      <w:pPr>
        <w:pStyle w:val="PlainText"/>
        <w:spacing w:line="480" w:lineRule="auto"/>
        <w:jc w:val="center"/>
        <w:rPr>
          <w:rFonts w:ascii="Arial" w:hAnsi="Arial" w:cs="Arial"/>
          <w:b/>
          <w:i/>
          <w:sz w:val="24"/>
          <w:szCs w:val="24"/>
        </w:rPr>
      </w:pPr>
      <w:r w:rsidRPr="00626DF5">
        <w:rPr>
          <w:rFonts w:ascii="Arial" w:hAnsi="Arial" w:cs="Arial"/>
          <w:b/>
          <w:i/>
          <w:sz w:val="24"/>
          <w:szCs w:val="24"/>
        </w:rPr>
        <w:t xml:space="preserve">AFFIRMATION BY MEMBERS OF THE </w:t>
      </w:r>
      <w:r w:rsidR="00B755B3" w:rsidRPr="00626DF5">
        <w:rPr>
          <w:rFonts w:ascii="Arial" w:hAnsi="Arial" w:cs="Arial"/>
          <w:b/>
          <w:i/>
          <w:sz w:val="24"/>
          <w:szCs w:val="24"/>
        </w:rPr>
        <w:t xml:space="preserve">NATIONAL </w:t>
      </w:r>
      <w:r w:rsidRPr="00626DF5">
        <w:rPr>
          <w:rFonts w:ascii="Arial" w:hAnsi="Arial" w:cs="Arial"/>
          <w:b/>
          <w:i/>
          <w:sz w:val="24"/>
          <w:szCs w:val="24"/>
        </w:rPr>
        <w:t>HOUSE</w:t>
      </w:r>
      <w:r w:rsidR="00C0327B" w:rsidRPr="00626DF5">
        <w:rPr>
          <w:rFonts w:ascii="Arial" w:hAnsi="Arial" w:cs="Arial"/>
          <w:b/>
          <w:i/>
          <w:sz w:val="24"/>
          <w:szCs w:val="24"/>
        </w:rPr>
        <w:t>, PROVINCIAL HOUSES AND LOCAL HOUSES</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I, ……………………………………………………………...............</w:t>
      </w:r>
      <w:r w:rsidR="00E04D4B" w:rsidRPr="002A7575">
        <w:rPr>
          <w:rFonts w:ascii="Arial" w:hAnsi="Arial" w:cs="Arial"/>
          <w:sz w:val="24"/>
          <w:szCs w:val="24"/>
        </w:rPr>
        <w:t>.......</w:t>
      </w:r>
      <w:r w:rsidRPr="002A7575">
        <w:rPr>
          <w:rFonts w:ascii="Arial" w:hAnsi="Arial" w:cs="Arial"/>
          <w:sz w:val="24"/>
          <w:szCs w:val="24"/>
        </w:rPr>
        <w:t>.. (name of member), do solemnly affirm that I will be faithful to the House and do solemnly and sincerely promise at all times to promote that which will advance, and to oppose all that may harm, the House; to obey, observe, uphold and maintain the laws, rules, orders and procedures of the House</w:t>
      </w:r>
      <w:r w:rsidR="003508E8" w:rsidRPr="003508E8">
        <w:rPr>
          <w:rFonts w:ascii="Arial" w:hAnsi="Arial" w:cs="Arial"/>
          <w:sz w:val="24"/>
          <w:szCs w:val="24"/>
          <w:highlight w:val="yellow"/>
          <w:lang w:val="en-US"/>
        </w:rPr>
        <w:t>, the Constitution</w:t>
      </w:r>
      <w:r w:rsidRPr="002A7575">
        <w:rPr>
          <w:rFonts w:ascii="Arial" w:hAnsi="Arial" w:cs="Arial"/>
          <w:sz w:val="24"/>
          <w:szCs w:val="24"/>
        </w:rPr>
        <w:t xml:space="preserve"> and all other laws of the Republic of South Africa; to discharge my duties with all my strength and talents to the best of my knowledge and ability and true to the dictates of my conscience; to do justice unto all; and to devote myself to the well-being of the House and its members.</w:t>
      </w:r>
    </w:p>
    <w:p w:rsidR="00F25305" w:rsidRPr="002A7575" w:rsidRDefault="00F25305" w:rsidP="002A7575">
      <w:pPr>
        <w:pStyle w:val="PlainText"/>
        <w:spacing w:line="480" w:lineRule="auto"/>
        <w:rPr>
          <w:rFonts w:ascii="Arial" w:hAnsi="Arial" w:cs="Arial"/>
          <w:sz w:val="24"/>
          <w:szCs w:val="24"/>
        </w:rPr>
      </w:pPr>
    </w:p>
    <w:p w:rsidR="00F25305" w:rsidRPr="003508E8" w:rsidDel="003508E8" w:rsidRDefault="00F25305" w:rsidP="002A7575">
      <w:pPr>
        <w:pStyle w:val="PlainText"/>
        <w:spacing w:line="480" w:lineRule="auto"/>
        <w:rPr>
          <w:del w:id="468" w:author="Rinaldi Bester" w:date="2017-09-26T13:08:00Z"/>
          <w:rFonts w:ascii="Arial" w:hAnsi="Arial" w:cs="Arial"/>
          <w:sz w:val="24"/>
          <w:szCs w:val="24"/>
          <w:lang w:val="en-US"/>
        </w:rPr>
      </w:pPr>
      <w:del w:id="469" w:author="Rinaldi Bester" w:date="2017-09-26T13:08:00Z">
        <w:r w:rsidRPr="002A7575" w:rsidDel="003508E8">
          <w:rPr>
            <w:rFonts w:ascii="Arial" w:hAnsi="Arial" w:cs="Arial"/>
            <w:sz w:val="24"/>
            <w:szCs w:val="24"/>
          </w:rPr>
          <w:delText xml:space="preserve">May the ancestors guide and sustain me in keeping this affirmation with honour and dignity. </w:delText>
        </w:r>
      </w:del>
      <w:r w:rsidR="003508E8" w:rsidRPr="003508E8">
        <w:rPr>
          <w:rFonts w:ascii="Arial" w:hAnsi="Arial" w:cs="Arial"/>
          <w:sz w:val="24"/>
          <w:szCs w:val="24"/>
          <w:highlight w:val="yellow"/>
          <w:lang w:val="en-US"/>
        </w:rPr>
        <w:t>I so solemnly swear.</w:t>
      </w:r>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Signature of Member</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Date:</w:t>
      </w:r>
    </w:p>
    <w:p w:rsidR="00F25305" w:rsidRPr="002A7575" w:rsidRDefault="0022507E" w:rsidP="002A7575">
      <w:pPr>
        <w:spacing w:after="0" w:line="480" w:lineRule="auto"/>
        <w:jc w:val="center"/>
        <w:rPr>
          <w:rFonts w:cs="Arial"/>
          <w:b/>
          <w:szCs w:val="24"/>
        </w:rPr>
      </w:pPr>
      <w:r w:rsidRPr="002A7575">
        <w:rPr>
          <w:rFonts w:cs="Arial"/>
          <w:szCs w:val="24"/>
        </w:rPr>
        <w:br w:type="page"/>
      </w:r>
      <w:r w:rsidR="00F25305" w:rsidRPr="002A7575">
        <w:rPr>
          <w:rFonts w:cs="Arial"/>
          <w:b/>
          <w:szCs w:val="24"/>
        </w:rPr>
        <w:lastRenderedPageBreak/>
        <w:t>SCHEDULE 3</w:t>
      </w: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 xml:space="preserve">AMENDMENT OF </w:t>
      </w:r>
      <w:r w:rsidR="008D1AFF" w:rsidRPr="002A7575">
        <w:rPr>
          <w:rFonts w:ascii="Arial" w:hAnsi="Arial" w:cs="Arial"/>
          <w:b/>
          <w:sz w:val="24"/>
          <w:szCs w:val="24"/>
        </w:rPr>
        <w:t>LEGISLATION</w:t>
      </w:r>
    </w:p>
    <w:p w:rsidR="004C0105" w:rsidRPr="002A7575" w:rsidRDefault="004C0105" w:rsidP="002A7575">
      <w:pPr>
        <w:pStyle w:val="PlainText"/>
        <w:spacing w:line="480" w:lineRule="auto"/>
        <w:jc w:val="center"/>
        <w:rPr>
          <w:rFonts w:ascii="Arial" w:hAnsi="Arial" w:cs="Arial"/>
          <w:b/>
          <w:sz w:val="24"/>
          <w:szCs w:val="24"/>
        </w:rPr>
      </w:pPr>
      <w:r w:rsidRPr="002A7575">
        <w:rPr>
          <w:rFonts w:ascii="Arial" w:hAnsi="Arial" w:cs="Arial"/>
          <w:b/>
          <w:sz w:val="24"/>
          <w:szCs w:val="24"/>
        </w:rPr>
        <w:t xml:space="preserve">Section </w:t>
      </w:r>
      <w:del w:id="470" w:author="Rinaldi Bester" w:date="2017-09-26T13:09:00Z">
        <w:r w:rsidR="008D1AFF" w:rsidRPr="002A7575" w:rsidDel="006E28BB">
          <w:rPr>
            <w:rFonts w:ascii="Arial" w:hAnsi="Arial" w:cs="Arial"/>
            <w:b/>
            <w:sz w:val="24"/>
            <w:szCs w:val="24"/>
          </w:rPr>
          <w:delText>7</w:delText>
        </w:r>
        <w:r w:rsidR="00442AD1" w:rsidRPr="002A7575" w:rsidDel="006E28BB">
          <w:rPr>
            <w:rFonts w:ascii="Arial" w:hAnsi="Arial" w:cs="Arial"/>
            <w:b/>
            <w:sz w:val="24"/>
            <w:szCs w:val="24"/>
            <w:lang w:val="en-US"/>
          </w:rPr>
          <w:delText>1</w:delText>
        </w:r>
      </w:del>
      <w:r w:rsidR="006E28BB" w:rsidRPr="006E28BB">
        <w:rPr>
          <w:rFonts w:ascii="Arial" w:hAnsi="Arial" w:cs="Arial"/>
          <w:b/>
          <w:sz w:val="24"/>
          <w:szCs w:val="24"/>
          <w:highlight w:val="yellow"/>
          <w:lang w:val="en-US"/>
        </w:rPr>
        <w:t>64</w:t>
      </w:r>
    </w:p>
    <w:p w:rsidR="00F25305" w:rsidRPr="002A7575" w:rsidRDefault="00F25305" w:rsidP="002A7575">
      <w:pPr>
        <w:pStyle w:val="PlainText"/>
        <w:spacing w:line="480" w:lineRule="auto"/>
        <w:rPr>
          <w:rFonts w:ascii="Arial" w:hAnsi="Arial" w:cs="Arial"/>
          <w:sz w:val="24"/>
          <w:szCs w:val="24"/>
          <w:lang w:val="en-US"/>
        </w:rPr>
      </w:pPr>
    </w:p>
    <w:p w:rsidR="00DF3216" w:rsidRPr="002A7575" w:rsidRDefault="00DF3216" w:rsidP="009F0ACC">
      <w:pPr>
        <w:pStyle w:val="PlainText"/>
        <w:spacing w:line="360" w:lineRule="auto"/>
        <w:rPr>
          <w:rFonts w:ascii="Arial" w:hAnsi="Arial" w:cs="Arial"/>
          <w:b/>
          <w:sz w:val="24"/>
          <w:szCs w:val="24"/>
        </w:rPr>
      </w:pPr>
      <w:r w:rsidRPr="002A7575">
        <w:rPr>
          <w:rFonts w:ascii="Arial" w:hAnsi="Arial" w:cs="Arial"/>
          <w:b/>
          <w:sz w:val="24"/>
          <w:szCs w:val="24"/>
        </w:rPr>
        <w:t>Amendment of the Independent Commission for the Remuneration of Public Office-bearers Act, 1997</w:t>
      </w:r>
    </w:p>
    <w:p w:rsidR="00DF3216" w:rsidRPr="002A7575" w:rsidRDefault="00DF3216" w:rsidP="009F0ACC">
      <w:pPr>
        <w:pStyle w:val="PlainText"/>
        <w:spacing w:line="360" w:lineRule="auto"/>
        <w:rPr>
          <w:rFonts w:ascii="Arial" w:hAnsi="Arial" w:cs="Arial"/>
          <w:sz w:val="24"/>
          <w:szCs w:val="24"/>
        </w:rPr>
      </w:pPr>
    </w:p>
    <w:p w:rsidR="00DF3216" w:rsidRPr="002A7575" w:rsidRDefault="00DF3216" w:rsidP="009F0ACC">
      <w:pPr>
        <w:pStyle w:val="PlainText"/>
        <w:spacing w:line="36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1.</w:t>
      </w:r>
      <w:r w:rsidRPr="002A7575">
        <w:rPr>
          <w:rFonts w:ascii="Arial" w:hAnsi="Arial" w:cs="Arial"/>
          <w:sz w:val="24"/>
          <w:szCs w:val="24"/>
        </w:rPr>
        <w:tab/>
        <w:t>The Independent Commission for the Remuneration of Public Office-bearers Act, 1997 (Act No. 92 of 1997), is hereby amended by the substitution</w:t>
      </w:r>
      <w:r w:rsidR="00261A78" w:rsidRPr="002A7575">
        <w:rPr>
          <w:rFonts w:ascii="Arial" w:hAnsi="Arial" w:cs="Arial"/>
          <w:sz w:val="24"/>
          <w:szCs w:val="24"/>
        </w:rPr>
        <w:t xml:space="preserve"> in section 1</w:t>
      </w:r>
      <w:r w:rsidRPr="002A7575">
        <w:rPr>
          <w:rFonts w:ascii="Arial" w:hAnsi="Arial" w:cs="Arial"/>
          <w:sz w:val="24"/>
          <w:szCs w:val="24"/>
        </w:rPr>
        <w:t xml:space="preserve"> for paragraph (</w:t>
      </w:r>
      <w:r w:rsidRPr="002A7575">
        <w:rPr>
          <w:rFonts w:ascii="Arial" w:hAnsi="Arial" w:cs="Arial"/>
          <w:i/>
          <w:sz w:val="24"/>
          <w:szCs w:val="24"/>
        </w:rPr>
        <w:t>e</w:t>
      </w:r>
      <w:r w:rsidRPr="002A7575">
        <w:rPr>
          <w:rFonts w:ascii="Arial" w:hAnsi="Arial" w:cs="Arial"/>
          <w:sz w:val="24"/>
          <w:szCs w:val="24"/>
        </w:rPr>
        <w:t xml:space="preserve">) of the definition of </w:t>
      </w:r>
      <w:r w:rsidR="00BA1D70" w:rsidRPr="002A7575">
        <w:rPr>
          <w:rFonts w:ascii="Arial" w:hAnsi="Arial" w:cs="Arial"/>
          <w:b/>
          <w:sz w:val="24"/>
          <w:szCs w:val="24"/>
        </w:rPr>
        <w:t>'office-bearer'</w:t>
      </w:r>
      <w:r w:rsidRPr="002A7575">
        <w:rPr>
          <w:rFonts w:ascii="Arial" w:hAnsi="Arial" w:cs="Arial"/>
          <w:sz w:val="24"/>
          <w:szCs w:val="24"/>
        </w:rPr>
        <w:t xml:space="preserve"> with the following paragraph:</w:t>
      </w:r>
    </w:p>
    <w:p w:rsidR="00DF3216" w:rsidRPr="002A7575" w:rsidRDefault="00BA1D70" w:rsidP="009F0ACC">
      <w:pPr>
        <w:spacing w:after="0" w:line="360" w:lineRule="auto"/>
        <w:ind w:left="1440" w:hanging="720"/>
        <w:rPr>
          <w:rFonts w:cs="Arial"/>
          <w:b/>
          <w:bCs/>
          <w:szCs w:val="24"/>
        </w:rPr>
      </w:pPr>
      <w:r w:rsidRPr="002A7575">
        <w:rPr>
          <w:rFonts w:cs="Arial"/>
          <w:bCs/>
          <w:szCs w:val="24"/>
        </w:rPr>
        <w:t>"</w:t>
      </w:r>
      <w:r w:rsidR="00DF3216" w:rsidRPr="004E185F">
        <w:rPr>
          <w:rFonts w:cs="Arial"/>
          <w:bCs/>
          <w:i/>
          <w:szCs w:val="24"/>
        </w:rPr>
        <w:t xml:space="preserve">(e) </w:t>
      </w:r>
      <w:r w:rsidRPr="002A7575">
        <w:rPr>
          <w:rFonts w:cs="Arial"/>
          <w:bCs/>
          <w:szCs w:val="24"/>
        </w:rPr>
        <w:tab/>
        <w:t>any</w:t>
      </w:r>
      <w:r w:rsidR="000C29DA" w:rsidRPr="002A7575">
        <w:rPr>
          <w:rFonts w:cs="Arial"/>
          <w:bCs/>
          <w:szCs w:val="24"/>
        </w:rPr>
        <w:t xml:space="preserve"> </w:t>
      </w:r>
      <w:r w:rsidR="00DF3216" w:rsidRPr="002A7575">
        <w:rPr>
          <w:rFonts w:cs="Arial"/>
          <w:b/>
          <w:bCs/>
          <w:szCs w:val="24"/>
        </w:rPr>
        <w:t>[member of the National House of Traditional Leaders, any member of any provincial house of traditional leaders or any traditional leader]</w:t>
      </w:r>
    </w:p>
    <w:p w:rsidR="00DF3216" w:rsidRPr="002A7575" w:rsidRDefault="00DF3216" w:rsidP="009F0ACC">
      <w:pPr>
        <w:numPr>
          <w:ilvl w:val="0"/>
          <w:numId w:val="20"/>
        </w:numPr>
        <w:spacing w:after="0" w:line="360" w:lineRule="auto"/>
        <w:ind w:left="1985" w:hanging="567"/>
        <w:rPr>
          <w:rFonts w:cs="Arial"/>
          <w:bCs/>
          <w:szCs w:val="24"/>
        </w:rPr>
      </w:pPr>
      <w:r w:rsidRPr="002A7575">
        <w:rPr>
          <w:rFonts w:cs="Arial"/>
          <w:bCs/>
          <w:szCs w:val="24"/>
          <w:u w:val="single"/>
        </w:rPr>
        <w:t>king, queen, principal traditional leader, senior traditional leader, senior Khoi-San leader, headman, headwoman and branch head recognised in accordance with the relevant provisions of the Traditional Leadership and Governance Framework Act, 2003 (Act No. 41 of 2003)</w:t>
      </w:r>
      <w:r w:rsidR="002E7DE5">
        <w:rPr>
          <w:rFonts w:cs="Arial"/>
          <w:bCs/>
          <w:szCs w:val="24"/>
          <w:u w:val="single"/>
        </w:rPr>
        <w:t>,</w:t>
      </w:r>
      <w:r w:rsidRPr="002A7575">
        <w:rPr>
          <w:rFonts w:cs="Arial"/>
          <w:bCs/>
          <w:szCs w:val="24"/>
          <w:u w:val="single"/>
        </w:rPr>
        <w:t xml:space="preserve"> prior to the repeal of that Act or as contemplated in section 28 of that Act, or recognised in accordance with the relevant provisions of the Traditional </w:t>
      </w:r>
      <w:r w:rsidR="0082004D" w:rsidRPr="002A7575">
        <w:rPr>
          <w:rFonts w:cs="Arial"/>
          <w:bCs/>
          <w:szCs w:val="24"/>
          <w:u w:val="single"/>
        </w:rPr>
        <w:t xml:space="preserve">and Khoi-San Leadership </w:t>
      </w:r>
      <w:r w:rsidRPr="002A7575">
        <w:rPr>
          <w:rFonts w:cs="Arial"/>
          <w:bCs/>
          <w:szCs w:val="24"/>
          <w:u w:val="single"/>
        </w:rPr>
        <w:t xml:space="preserve">Act, </w:t>
      </w:r>
      <w:del w:id="471" w:author="Rinaldi Bester" w:date="2017-09-26T13:09:00Z">
        <w:r w:rsidRPr="00FD3D14" w:rsidDel="0008002B">
          <w:rPr>
            <w:rFonts w:cs="Arial"/>
            <w:bCs/>
            <w:color w:val="FF0000"/>
            <w:szCs w:val="24"/>
            <w:u w:val="single"/>
          </w:rPr>
          <w:delText>201</w:delText>
        </w:r>
        <w:r w:rsidR="00D804AC" w:rsidRPr="00FD3D14" w:rsidDel="0008002B">
          <w:rPr>
            <w:rFonts w:cs="Arial"/>
            <w:bCs/>
            <w:color w:val="FF0000"/>
            <w:szCs w:val="24"/>
            <w:u w:val="single"/>
          </w:rPr>
          <w:delText>5</w:delText>
        </w:r>
        <w:r w:rsidR="00FD3D14" w:rsidDel="0008002B">
          <w:rPr>
            <w:rFonts w:cs="Arial"/>
            <w:bCs/>
            <w:szCs w:val="24"/>
            <w:u w:val="single"/>
          </w:rPr>
          <w:delText xml:space="preserve"> </w:delText>
        </w:r>
      </w:del>
      <w:r w:rsidR="00FD3D14" w:rsidRPr="00FD3D14">
        <w:rPr>
          <w:rFonts w:cs="Arial"/>
          <w:bCs/>
          <w:szCs w:val="24"/>
          <w:highlight w:val="yellow"/>
          <w:u w:val="single"/>
        </w:rPr>
        <w:t>2018</w:t>
      </w:r>
      <w:r w:rsidRPr="002A7575">
        <w:rPr>
          <w:rFonts w:cs="Arial"/>
          <w:bCs/>
          <w:szCs w:val="24"/>
          <w:u w:val="single"/>
        </w:rPr>
        <w:t>;</w:t>
      </w:r>
    </w:p>
    <w:p w:rsidR="00DF3216" w:rsidRPr="002A7575" w:rsidRDefault="00DF3216" w:rsidP="009F0ACC">
      <w:pPr>
        <w:numPr>
          <w:ilvl w:val="0"/>
          <w:numId w:val="20"/>
        </w:numPr>
        <w:spacing w:after="0" w:line="360" w:lineRule="auto"/>
        <w:ind w:left="1985" w:hanging="567"/>
        <w:rPr>
          <w:rFonts w:cs="Arial"/>
          <w:bCs/>
          <w:szCs w:val="24"/>
        </w:rPr>
      </w:pPr>
      <w:r w:rsidRPr="002A7575">
        <w:rPr>
          <w:rFonts w:cs="Arial"/>
          <w:bCs/>
          <w:szCs w:val="24"/>
          <w:u w:val="single"/>
        </w:rPr>
        <w:t>member of the National House of Traditional and Khoi-San leaders, any provincial house of traditional and Khoi-San leaders and any local house of traditional and Khoi-San leaders established in accordance with the relevant provisions of the Traditional</w:t>
      </w:r>
      <w:r w:rsidR="00261A78" w:rsidRPr="002A7575">
        <w:rPr>
          <w:rFonts w:cs="Arial"/>
          <w:bCs/>
          <w:szCs w:val="24"/>
          <w:u w:val="single"/>
        </w:rPr>
        <w:t xml:space="preserve"> </w:t>
      </w:r>
      <w:r w:rsidR="0082004D" w:rsidRPr="002A7575">
        <w:rPr>
          <w:rFonts w:cs="Arial"/>
          <w:bCs/>
          <w:szCs w:val="24"/>
          <w:u w:val="single"/>
        </w:rPr>
        <w:t xml:space="preserve">and Khoi-San Leadership </w:t>
      </w:r>
      <w:r w:rsidR="006D237E" w:rsidRPr="002A7575">
        <w:rPr>
          <w:rFonts w:cs="Arial"/>
          <w:bCs/>
          <w:szCs w:val="24"/>
          <w:u w:val="single"/>
        </w:rPr>
        <w:t>Act</w:t>
      </w:r>
      <w:r w:rsidR="006432C9" w:rsidRPr="002A7575">
        <w:rPr>
          <w:rFonts w:cs="Arial"/>
          <w:bCs/>
          <w:szCs w:val="24"/>
          <w:u w:val="single"/>
        </w:rPr>
        <w:t xml:space="preserve">, </w:t>
      </w:r>
      <w:del w:id="472" w:author="Rinaldi Bester" w:date="2017-09-26T13:09:00Z">
        <w:r w:rsidR="006432C9" w:rsidRPr="00FD3D14" w:rsidDel="0008002B">
          <w:rPr>
            <w:rFonts w:cs="Arial"/>
            <w:bCs/>
            <w:color w:val="FF0000"/>
            <w:szCs w:val="24"/>
            <w:u w:val="single"/>
          </w:rPr>
          <w:delText>201</w:delText>
        </w:r>
        <w:r w:rsidR="00D804AC" w:rsidRPr="00FD3D14" w:rsidDel="0008002B">
          <w:rPr>
            <w:rFonts w:cs="Arial"/>
            <w:bCs/>
            <w:color w:val="FF0000"/>
            <w:szCs w:val="24"/>
            <w:u w:val="single"/>
          </w:rPr>
          <w:delText>5</w:delText>
        </w:r>
        <w:r w:rsidR="00FD3D14" w:rsidDel="0008002B">
          <w:rPr>
            <w:rFonts w:cs="Arial"/>
            <w:bCs/>
            <w:szCs w:val="24"/>
            <w:u w:val="single"/>
          </w:rPr>
          <w:delText xml:space="preserve"> </w:delText>
        </w:r>
      </w:del>
      <w:r w:rsidR="00FD3D14" w:rsidRPr="00FD3D14">
        <w:rPr>
          <w:rFonts w:cs="Arial"/>
          <w:bCs/>
          <w:szCs w:val="24"/>
          <w:highlight w:val="yellow"/>
          <w:u w:val="single"/>
        </w:rPr>
        <w:t>2018</w:t>
      </w:r>
      <w:r w:rsidRPr="002A7575">
        <w:rPr>
          <w:rFonts w:cs="Arial"/>
          <w:bCs/>
          <w:szCs w:val="24"/>
          <w:u w:val="single"/>
        </w:rPr>
        <w:t xml:space="preserve"> or in accordance with the provisions of any applicable provincial legislation; and</w:t>
      </w:r>
    </w:p>
    <w:p w:rsidR="00DF3216" w:rsidRPr="002A7575" w:rsidRDefault="00DF3216" w:rsidP="009F0ACC">
      <w:pPr>
        <w:numPr>
          <w:ilvl w:val="0"/>
          <w:numId w:val="20"/>
        </w:numPr>
        <w:spacing w:after="0" w:line="360" w:lineRule="auto"/>
        <w:ind w:left="1985" w:hanging="567"/>
        <w:rPr>
          <w:rFonts w:cs="Arial"/>
          <w:bCs/>
          <w:szCs w:val="24"/>
        </w:rPr>
      </w:pPr>
      <w:r w:rsidRPr="002A7575">
        <w:rPr>
          <w:rFonts w:cs="Arial"/>
          <w:szCs w:val="24"/>
          <w:u w:val="single"/>
        </w:rPr>
        <w:t xml:space="preserve">non-traditional leader member of any kingship or queenship council, principal traditional council, traditional council, traditional sub-council, Khoi-San council or branch established in </w:t>
      </w:r>
      <w:r w:rsidRPr="002A7575">
        <w:rPr>
          <w:rFonts w:cs="Arial"/>
          <w:szCs w:val="24"/>
          <w:u w:val="single"/>
        </w:rPr>
        <w:lastRenderedPageBreak/>
        <w:t xml:space="preserve">accordance with the relevant provisions of the Traditional </w:t>
      </w:r>
      <w:r w:rsidR="0082004D" w:rsidRPr="002A7575">
        <w:rPr>
          <w:rFonts w:cs="Arial"/>
          <w:szCs w:val="24"/>
          <w:u w:val="single"/>
        </w:rPr>
        <w:t xml:space="preserve">and Khoi-San Leadership </w:t>
      </w:r>
      <w:r w:rsidR="00F62837" w:rsidRPr="002A7575">
        <w:rPr>
          <w:rFonts w:cs="Arial"/>
          <w:szCs w:val="24"/>
          <w:u w:val="single"/>
        </w:rPr>
        <w:t>Act</w:t>
      </w:r>
      <w:r w:rsidRPr="002A7575">
        <w:rPr>
          <w:rFonts w:cs="Arial"/>
          <w:szCs w:val="24"/>
          <w:u w:val="single"/>
        </w:rPr>
        <w:t xml:space="preserve">, </w:t>
      </w:r>
      <w:del w:id="473" w:author="Rinaldi Bester" w:date="2017-09-26T13:09:00Z">
        <w:r w:rsidRPr="00FD3D14" w:rsidDel="0008002B">
          <w:rPr>
            <w:rFonts w:cs="Arial"/>
            <w:color w:val="FF0000"/>
            <w:szCs w:val="24"/>
            <w:u w:val="single"/>
          </w:rPr>
          <w:delText>201</w:delText>
        </w:r>
        <w:r w:rsidR="00D804AC" w:rsidRPr="00FD3D14" w:rsidDel="0008002B">
          <w:rPr>
            <w:rFonts w:cs="Arial"/>
            <w:color w:val="FF0000"/>
            <w:szCs w:val="24"/>
            <w:u w:val="single"/>
          </w:rPr>
          <w:delText>5</w:delText>
        </w:r>
        <w:r w:rsidRPr="002A7575" w:rsidDel="0008002B">
          <w:rPr>
            <w:rFonts w:cs="Arial"/>
            <w:szCs w:val="24"/>
            <w:u w:val="single"/>
          </w:rPr>
          <w:delText xml:space="preserve"> </w:delText>
        </w:r>
      </w:del>
      <w:r w:rsidR="00FD3D14" w:rsidRPr="00FD3D14">
        <w:rPr>
          <w:rFonts w:cs="Arial"/>
          <w:szCs w:val="24"/>
          <w:highlight w:val="yellow"/>
          <w:u w:val="single"/>
        </w:rPr>
        <w:t>2018</w:t>
      </w:r>
      <w:r w:rsidR="00FD3D14">
        <w:rPr>
          <w:rFonts w:cs="Arial"/>
          <w:szCs w:val="24"/>
          <w:u w:val="single"/>
        </w:rPr>
        <w:t xml:space="preserve"> </w:t>
      </w:r>
      <w:r w:rsidRPr="002A7575">
        <w:rPr>
          <w:rFonts w:cs="Arial"/>
          <w:szCs w:val="24"/>
          <w:u w:val="single"/>
        </w:rPr>
        <w:t xml:space="preserve">or as contemplated in section </w:t>
      </w:r>
      <w:del w:id="474" w:author="Rinaldi Bester" w:date="2017-09-26T13:10:00Z">
        <w:r w:rsidR="006432C9" w:rsidRPr="002A7575" w:rsidDel="0008002B">
          <w:rPr>
            <w:rFonts w:cs="Arial"/>
            <w:szCs w:val="24"/>
            <w:u w:val="single"/>
          </w:rPr>
          <w:delText>70</w:delText>
        </w:r>
      </w:del>
      <w:r w:rsidR="0008002B" w:rsidRPr="0008002B">
        <w:rPr>
          <w:rFonts w:cs="Arial"/>
          <w:szCs w:val="24"/>
          <w:highlight w:val="yellow"/>
          <w:u w:val="single"/>
        </w:rPr>
        <w:t>63</w:t>
      </w:r>
      <w:r w:rsidRPr="002A7575">
        <w:rPr>
          <w:rFonts w:cs="Arial"/>
          <w:szCs w:val="24"/>
          <w:u w:val="single"/>
        </w:rPr>
        <w:t xml:space="preserve"> of that Act: Provided that in respect of a non-traditional leader member recommendations may be made only in respect of allowances as referred to in section 8(4)(</w:t>
      </w:r>
      <w:r w:rsidRPr="002A7575">
        <w:rPr>
          <w:rFonts w:cs="Arial"/>
          <w:i/>
          <w:szCs w:val="24"/>
          <w:u w:val="single"/>
        </w:rPr>
        <w:t>a</w:t>
      </w:r>
      <w:r w:rsidRPr="002A7575">
        <w:rPr>
          <w:rFonts w:cs="Arial"/>
          <w:szCs w:val="24"/>
          <w:u w:val="single"/>
        </w:rPr>
        <w:t>) and (</w:t>
      </w:r>
      <w:r w:rsidRPr="002A7575">
        <w:rPr>
          <w:rFonts w:cs="Arial"/>
          <w:i/>
          <w:szCs w:val="24"/>
          <w:u w:val="single"/>
        </w:rPr>
        <w:t>c</w:t>
      </w:r>
      <w:r w:rsidRPr="002A7575">
        <w:rPr>
          <w:rFonts w:cs="Arial"/>
          <w:szCs w:val="24"/>
          <w:u w:val="single"/>
        </w:rPr>
        <w:t>);</w:t>
      </w:r>
      <w:r w:rsidR="00BA1D70" w:rsidRPr="002A7575">
        <w:rPr>
          <w:rFonts w:cs="Arial"/>
          <w:bCs/>
          <w:szCs w:val="24"/>
        </w:rPr>
        <w:t>"</w:t>
      </w:r>
      <w:r w:rsidRPr="002A7575">
        <w:rPr>
          <w:rFonts w:cs="Arial"/>
          <w:bCs/>
          <w:szCs w:val="24"/>
        </w:rPr>
        <w:t>.</w:t>
      </w:r>
    </w:p>
    <w:p w:rsidR="00BA1D70" w:rsidRPr="002A7575" w:rsidRDefault="00BA1D70" w:rsidP="009F0ACC">
      <w:pPr>
        <w:spacing w:after="0" w:line="360" w:lineRule="auto"/>
        <w:ind w:left="1985"/>
        <w:jc w:val="both"/>
        <w:rPr>
          <w:rFonts w:cs="Arial"/>
          <w:bCs/>
          <w:szCs w:val="24"/>
        </w:rPr>
      </w:pPr>
    </w:p>
    <w:p w:rsidR="00F25305" w:rsidRPr="002A7575" w:rsidRDefault="00F25305" w:rsidP="009F0ACC">
      <w:pPr>
        <w:pStyle w:val="PlainText"/>
        <w:spacing w:line="360" w:lineRule="auto"/>
        <w:rPr>
          <w:rFonts w:ascii="Arial" w:hAnsi="Arial" w:cs="Arial"/>
          <w:b/>
          <w:sz w:val="24"/>
          <w:szCs w:val="24"/>
        </w:rPr>
      </w:pPr>
      <w:r w:rsidRPr="002A7575">
        <w:rPr>
          <w:rFonts w:ascii="Arial" w:hAnsi="Arial" w:cs="Arial"/>
          <w:b/>
          <w:sz w:val="24"/>
          <w:szCs w:val="24"/>
        </w:rPr>
        <w:t>Amendment of the Remuneration of Public Office Bearers Act, 1998</w:t>
      </w:r>
    </w:p>
    <w:p w:rsidR="00F25305" w:rsidRPr="002A7575" w:rsidRDefault="00F25305" w:rsidP="009F0ACC">
      <w:pPr>
        <w:pStyle w:val="PlainText"/>
        <w:spacing w:line="360" w:lineRule="auto"/>
        <w:rPr>
          <w:rFonts w:ascii="Arial" w:hAnsi="Arial" w:cs="Arial"/>
          <w:sz w:val="24"/>
          <w:szCs w:val="24"/>
        </w:rPr>
      </w:pPr>
    </w:p>
    <w:p w:rsidR="00F25305" w:rsidRPr="002A7575" w:rsidRDefault="0022507E" w:rsidP="009F0ACC">
      <w:pPr>
        <w:pStyle w:val="PlainText"/>
        <w:spacing w:line="360" w:lineRule="auto"/>
        <w:rPr>
          <w:rFonts w:ascii="Arial" w:hAnsi="Arial" w:cs="Arial"/>
          <w:sz w:val="24"/>
          <w:szCs w:val="24"/>
        </w:rPr>
      </w:pPr>
      <w:r w:rsidRPr="002A7575">
        <w:rPr>
          <w:rFonts w:ascii="Arial" w:hAnsi="Arial" w:cs="Arial"/>
          <w:sz w:val="24"/>
          <w:szCs w:val="24"/>
        </w:rPr>
        <w:tab/>
      </w:r>
      <w:r w:rsidR="00DF3216" w:rsidRPr="002A7575">
        <w:rPr>
          <w:rFonts w:ascii="Arial" w:hAnsi="Arial" w:cs="Arial"/>
          <w:b/>
          <w:sz w:val="24"/>
          <w:szCs w:val="24"/>
        </w:rPr>
        <w:t>2</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The Remuneration of Public Office Bearers Act, 1998 (Act No. 20 of 1998), (hereinafter referred to as the Remuneration Act), is hereby amended by the substitution for the long title of the following long title:</w:t>
      </w:r>
    </w:p>
    <w:p w:rsidR="000B0251" w:rsidRPr="002A7575" w:rsidRDefault="004E67F1" w:rsidP="009F0ACC">
      <w:pPr>
        <w:spacing w:after="0" w:line="360" w:lineRule="auto"/>
        <w:ind w:left="720"/>
        <w:rPr>
          <w:rFonts w:cs="Arial"/>
          <w:b/>
          <w:bCs/>
          <w:szCs w:val="24"/>
        </w:rPr>
      </w:pPr>
      <w:r w:rsidRPr="002A7575">
        <w:rPr>
          <w:rFonts w:cs="Arial"/>
          <w:b/>
          <w:bCs/>
          <w:szCs w:val="24"/>
        </w:rPr>
        <w:t>"</w:t>
      </w:r>
      <w:r w:rsidR="000B0251" w:rsidRPr="002A7575">
        <w:rPr>
          <w:rFonts w:cs="Arial"/>
          <w:b/>
          <w:bCs/>
          <w:szCs w:val="24"/>
        </w:rPr>
        <w:t xml:space="preserve">To provide for a framework for determining the salaries and allowances of the President, members of the National Assembly, permanent delegates to the National Council of Provinces, Deputy President, Ministers, Deputy Ministers, traditional leaders, </w:t>
      </w:r>
      <w:r w:rsidR="000B0251" w:rsidRPr="002A7575">
        <w:rPr>
          <w:rFonts w:cs="Arial"/>
          <w:b/>
          <w:bCs/>
          <w:szCs w:val="24"/>
          <w:u w:val="single"/>
        </w:rPr>
        <w:t>Khoi-San leaders,</w:t>
      </w:r>
      <w:r w:rsidR="000B0251" w:rsidRPr="002A7575">
        <w:rPr>
          <w:rFonts w:cs="Arial"/>
          <w:b/>
          <w:bCs/>
          <w:szCs w:val="24"/>
        </w:rPr>
        <w:t xml:space="preserve"> non-traditional leader members </w:t>
      </w:r>
      <w:del w:id="475" w:author="Rinaldi Bester" w:date="2017-09-26T13:10:00Z">
        <w:r w:rsidR="000B0251" w:rsidRPr="002A7575" w:rsidDel="0008002B">
          <w:rPr>
            <w:rFonts w:cs="Arial"/>
            <w:b/>
            <w:bCs/>
            <w:szCs w:val="24"/>
          </w:rPr>
          <w:delText>[</w:delText>
        </w:r>
      </w:del>
      <w:r w:rsidR="000B0251" w:rsidRPr="002A7575">
        <w:rPr>
          <w:rFonts w:cs="Arial"/>
          <w:b/>
          <w:bCs/>
          <w:szCs w:val="24"/>
        </w:rPr>
        <w:t xml:space="preserve">of traditional councils, non-traditional leader members of kingship or queenship councils, non-traditional leader members of traditional sub-councils, non-traditional leader members of principal traditional councils; members of local Houses of Traditional </w:t>
      </w:r>
      <w:r w:rsidR="0008002B" w:rsidRPr="0008002B">
        <w:rPr>
          <w:rFonts w:cs="Arial"/>
          <w:b/>
          <w:bCs/>
          <w:szCs w:val="24"/>
          <w:highlight w:val="yellow"/>
        </w:rPr>
        <w:t>and Khoi-San</w:t>
      </w:r>
      <w:r w:rsidR="0008002B">
        <w:rPr>
          <w:rFonts w:cs="Arial"/>
          <w:b/>
          <w:bCs/>
          <w:szCs w:val="24"/>
        </w:rPr>
        <w:t xml:space="preserve"> </w:t>
      </w:r>
      <w:r w:rsidR="000B0251" w:rsidRPr="002A7575">
        <w:rPr>
          <w:rFonts w:cs="Arial"/>
          <w:b/>
          <w:bCs/>
          <w:szCs w:val="24"/>
        </w:rPr>
        <w:t xml:space="preserve">Leaders, members of provincial houses of Traditional </w:t>
      </w:r>
      <w:r w:rsidR="0008002B" w:rsidRPr="0008002B">
        <w:rPr>
          <w:rFonts w:cs="Arial"/>
          <w:b/>
          <w:bCs/>
          <w:szCs w:val="24"/>
          <w:highlight w:val="yellow"/>
        </w:rPr>
        <w:t>and Khoi-San</w:t>
      </w:r>
      <w:r w:rsidR="0008002B">
        <w:rPr>
          <w:rFonts w:cs="Arial"/>
          <w:b/>
          <w:bCs/>
          <w:szCs w:val="24"/>
        </w:rPr>
        <w:t xml:space="preserve"> </w:t>
      </w:r>
      <w:r w:rsidR="000B0251" w:rsidRPr="002A7575">
        <w:rPr>
          <w:rFonts w:cs="Arial"/>
          <w:b/>
          <w:bCs/>
          <w:szCs w:val="24"/>
        </w:rPr>
        <w:t xml:space="preserve">Leaders and members of the National House of Traditional </w:t>
      </w:r>
      <w:r w:rsidR="0008002B" w:rsidRPr="0008002B">
        <w:rPr>
          <w:rFonts w:cs="Arial"/>
          <w:b/>
          <w:bCs/>
          <w:szCs w:val="24"/>
          <w:highlight w:val="yellow"/>
        </w:rPr>
        <w:t>and Khoi-San</w:t>
      </w:r>
      <w:r w:rsidR="0008002B">
        <w:rPr>
          <w:rFonts w:cs="Arial"/>
          <w:b/>
          <w:bCs/>
          <w:szCs w:val="24"/>
        </w:rPr>
        <w:t xml:space="preserve"> </w:t>
      </w:r>
      <w:r w:rsidR="000B0251" w:rsidRPr="002A7575">
        <w:rPr>
          <w:rFonts w:cs="Arial"/>
          <w:b/>
          <w:bCs/>
          <w:szCs w:val="24"/>
        </w:rPr>
        <w:t>Leaders</w:t>
      </w:r>
      <w:del w:id="476" w:author="Rinaldi Bester" w:date="2017-09-26T13:13:00Z">
        <w:r w:rsidR="000B0251" w:rsidRPr="002A7575" w:rsidDel="0008002B">
          <w:rPr>
            <w:rFonts w:cs="Arial"/>
            <w:b/>
            <w:bCs/>
            <w:szCs w:val="24"/>
          </w:rPr>
          <w:delText>]</w:delText>
        </w:r>
        <w:r w:rsidR="002E7DE5" w:rsidDel="0008002B">
          <w:rPr>
            <w:rFonts w:cs="Arial"/>
            <w:b/>
            <w:bCs/>
            <w:szCs w:val="24"/>
          </w:rPr>
          <w:delText xml:space="preserve"> </w:delText>
        </w:r>
        <w:r w:rsidR="00261A78" w:rsidRPr="002A7575" w:rsidDel="0008002B">
          <w:rPr>
            <w:rFonts w:cs="Arial"/>
            <w:b/>
            <w:bCs/>
            <w:szCs w:val="24"/>
            <w:u w:val="single"/>
          </w:rPr>
          <w:delText xml:space="preserve">and members of </w:delText>
        </w:r>
        <w:r w:rsidR="000B23C8" w:rsidDel="0008002B">
          <w:rPr>
            <w:rFonts w:cs="Arial"/>
            <w:b/>
            <w:bCs/>
            <w:szCs w:val="24"/>
            <w:u w:val="single"/>
          </w:rPr>
          <w:delText>h</w:delText>
        </w:r>
        <w:r w:rsidR="00261A78" w:rsidRPr="000B23C8" w:rsidDel="0008002B">
          <w:rPr>
            <w:rFonts w:cs="Arial"/>
            <w:b/>
            <w:bCs/>
            <w:szCs w:val="24"/>
            <w:u w:val="single"/>
          </w:rPr>
          <w:delText>ouse</w:delText>
        </w:r>
        <w:r w:rsidR="00261A78" w:rsidRPr="002A7575" w:rsidDel="0008002B">
          <w:rPr>
            <w:rFonts w:cs="Arial"/>
            <w:b/>
            <w:bCs/>
            <w:szCs w:val="24"/>
            <w:u w:val="single"/>
          </w:rPr>
          <w:delText>s</w:delText>
        </w:r>
      </w:del>
      <w:r w:rsidR="000B0251" w:rsidRPr="002A7575">
        <w:rPr>
          <w:rFonts w:cs="Arial"/>
          <w:b/>
          <w:bCs/>
          <w:szCs w:val="24"/>
        </w:rPr>
        <w:t>; to provide for a framework for determining the upper limit of salaries and allowances of Premiers, members of Executive Councils, members of provincial legislatures and members of Municipal Councils; to provide for a framework for determining pension and medical aid benefits of office bearers; to provide for the repeal of certain laws; and to provide for matters connected therewith.</w:t>
      </w:r>
      <w:r w:rsidRPr="002A7575">
        <w:rPr>
          <w:rFonts w:cs="Arial"/>
          <w:b/>
          <w:bCs/>
          <w:szCs w:val="24"/>
        </w:rPr>
        <w:t>"</w:t>
      </w:r>
      <w:r w:rsidR="00E04D4B" w:rsidRPr="002A7575">
        <w:rPr>
          <w:rFonts w:cs="Arial"/>
          <w:b/>
          <w:bCs/>
          <w:szCs w:val="24"/>
        </w:rPr>
        <w:t>.</w:t>
      </w:r>
    </w:p>
    <w:p w:rsidR="000B0251" w:rsidRPr="002A7575" w:rsidRDefault="000B0251" w:rsidP="009F0ACC">
      <w:pPr>
        <w:pStyle w:val="PlainText"/>
        <w:spacing w:line="360" w:lineRule="auto"/>
        <w:ind w:left="720"/>
        <w:rPr>
          <w:rFonts w:ascii="Arial" w:hAnsi="Arial" w:cs="Arial"/>
          <w:b/>
          <w:sz w:val="24"/>
          <w:szCs w:val="24"/>
        </w:rPr>
      </w:pPr>
    </w:p>
    <w:p w:rsidR="00F25305" w:rsidRPr="002A7575" w:rsidRDefault="0022507E" w:rsidP="009F0ACC">
      <w:pPr>
        <w:pStyle w:val="PlainText"/>
        <w:spacing w:line="360" w:lineRule="auto"/>
        <w:rPr>
          <w:rFonts w:ascii="Arial" w:hAnsi="Arial" w:cs="Arial"/>
          <w:sz w:val="24"/>
          <w:szCs w:val="24"/>
        </w:rPr>
      </w:pPr>
      <w:r w:rsidRPr="002A7575">
        <w:rPr>
          <w:rFonts w:ascii="Arial" w:hAnsi="Arial" w:cs="Arial"/>
          <w:sz w:val="24"/>
          <w:szCs w:val="24"/>
        </w:rPr>
        <w:tab/>
      </w:r>
      <w:r w:rsidR="007E7216" w:rsidRPr="002A7575">
        <w:rPr>
          <w:rFonts w:ascii="Arial" w:hAnsi="Arial" w:cs="Arial"/>
          <w:b/>
          <w:sz w:val="24"/>
          <w:szCs w:val="24"/>
        </w:rPr>
        <w:t>3</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Section 1 of the Remuneration Act</w:t>
      </w:r>
      <w:r w:rsidR="00711D28" w:rsidRPr="002A7575">
        <w:rPr>
          <w:rFonts w:ascii="Arial" w:hAnsi="Arial" w:cs="Arial"/>
          <w:sz w:val="24"/>
          <w:szCs w:val="24"/>
          <w:lang w:val="en-US"/>
        </w:rPr>
        <w:t xml:space="preserve"> </w:t>
      </w:r>
      <w:r w:rsidR="00F25305" w:rsidRPr="002A7575">
        <w:rPr>
          <w:rFonts w:ascii="Arial" w:hAnsi="Arial" w:cs="Arial"/>
          <w:sz w:val="24"/>
          <w:szCs w:val="24"/>
        </w:rPr>
        <w:t>is hereby amended</w:t>
      </w:r>
      <w:r w:rsidR="00801C00" w:rsidRPr="002A7575">
        <w:rPr>
          <w:rFonts w:ascii="Arial" w:hAnsi="Arial" w:cs="Arial"/>
          <w:sz w:val="24"/>
          <w:szCs w:val="24"/>
        </w:rPr>
        <w:t>—</w:t>
      </w:r>
    </w:p>
    <w:p w:rsidR="00F25305" w:rsidRPr="002A7575" w:rsidRDefault="00F34DC2" w:rsidP="009F0ACC">
      <w:pPr>
        <w:pStyle w:val="PlainText"/>
        <w:spacing w:line="36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by the substitution for the definition of </w:t>
      </w:r>
      <w:r w:rsidR="00801C00" w:rsidRPr="002A7575">
        <w:rPr>
          <w:rFonts w:ascii="Arial" w:hAnsi="Arial" w:cs="Arial"/>
          <w:b/>
          <w:sz w:val="24"/>
          <w:szCs w:val="24"/>
        </w:rPr>
        <w:t>"</w:t>
      </w:r>
      <w:r w:rsidR="00F25305" w:rsidRPr="002A7575">
        <w:rPr>
          <w:rFonts w:ascii="Arial" w:hAnsi="Arial" w:cs="Arial"/>
          <w:b/>
          <w:sz w:val="24"/>
          <w:szCs w:val="24"/>
        </w:rPr>
        <w:t>benefits</w:t>
      </w:r>
      <w:r w:rsidR="00801C00" w:rsidRPr="002A7575">
        <w:rPr>
          <w:rFonts w:ascii="Arial" w:hAnsi="Arial" w:cs="Arial"/>
          <w:b/>
          <w:sz w:val="24"/>
          <w:szCs w:val="24"/>
        </w:rPr>
        <w:t>"</w:t>
      </w:r>
      <w:r w:rsidR="00F25305" w:rsidRPr="002A7575">
        <w:rPr>
          <w:rFonts w:ascii="Arial" w:hAnsi="Arial" w:cs="Arial"/>
          <w:sz w:val="24"/>
          <w:szCs w:val="24"/>
        </w:rPr>
        <w:t xml:space="preserve"> of the following definition:</w:t>
      </w:r>
    </w:p>
    <w:p w:rsidR="0023225A" w:rsidRPr="002A7575" w:rsidRDefault="004E67F1" w:rsidP="009F0ACC">
      <w:pPr>
        <w:pStyle w:val="PlainText"/>
        <w:spacing w:line="360" w:lineRule="auto"/>
        <w:ind w:left="1440"/>
        <w:rPr>
          <w:rFonts w:ascii="Arial" w:hAnsi="Arial" w:cs="Arial"/>
          <w:sz w:val="24"/>
          <w:szCs w:val="24"/>
        </w:rPr>
      </w:pPr>
      <w:r w:rsidRPr="002A7575">
        <w:rPr>
          <w:rFonts w:ascii="Arial" w:hAnsi="Arial" w:cs="Arial"/>
          <w:b/>
          <w:bCs/>
          <w:sz w:val="24"/>
          <w:szCs w:val="24"/>
        </w:rPr>
        <w:t>"</w:t>
      </w:r>
      <w:r w:rsidR="004E185F">
        <w:rPr>
          <w:rFonts w:ascii="Arial" w:hAnsi="Arial" w:cs="Arial"/>
          <w:b/>
          <w:bCs/>
          <w:sz w:val="24"/>
          <w:szCs w:val="24"/>
          <w:lang w:val="en-US"/>
        </w:rPr>
        <w:t xml:space="preserve"> </w:t>
      </w:r>
      <w:r w:rsidR="0023225A" w:rsidRPr="002A7575">
        <w:rPr>
          <w:rFonts w:ascii="Arial" w:hAnsi="Arial" w:cs="Arial"/>
          <w:b/>
          <w:bCs/>
          <w:sz w:val="24"/>
          <w:szCs w:val="24"/>
        </w:rPr>
        <w:t>'benefits'</w:t>
      </w:r>
      <w:r w:rsidR="002C794B" w:rsidRPr="002A7575">
        <w:rPr>
          <w:rFonts w:ascii="Arial" w:hAnsi="Arial" w:cs="Arial"/>
          <w:b/>
          <w:bCs/>
          <w:sz w:val="24"/>
          <w:szCs w:val="24"/>
          <w:lang w:val="en-US"/>
        </w:rPr>
        <w:t xml:space="preserve"> </w:t>
      </w:r>
      <w:r w:rsidR="00E16FFF" w:rsidRPr="002A7575">
        <w:rPr>
          <w:rFonts w:ascii="Arial" w:hAnsi="Arial" w:cs="Arial"/>
          <w:b/>
          <w:sz w:val="24"/>
          <w:szCs w:val="24"/>
        </w:rPr>
        <w:t>[</w:t>
      </w:r>
      <w:r w:rsidR="0023225A" w:rsidRPr="002A7575">
        <w:rPr>
          <w:rFonts w:ascii="Arial" w:hAnsi="Arial" w:cs="Arial"/>
          <w:b/>
          <w:sz w:val="24"/>
          <w:szCs w:val="24"/>
        </w:rPr>
        <w:t>means</w:t>
      </w:r>
      <w:r w:rsidR="00E16FFF" w:rsidRPr="002A7575">
        <w:rPr>
          <w:rFonts w:ascii="Arial" w:hAnsi="Arial" w:cs="Arial"/>
          <w:b/>
          <w:sz w:val="24"/>
          <w:szCs w:val="24"/>
        </w:rPr>
        <w:t>]</w:t>
      </w:r>
      <w:r w:rsidR="0023225A" w:rsidRPr="002A7575">
        <w:rPr>
          <w:rFonts w:ascii="Arial" w:hAnsi="Arial" w:cs="Arial"/>
          <w:sz w:val="24"/>
          <w:szCs w:val="24"/>
        </w:rPr>
        <w:t xml:space="preserve"> in respect of a traditional leader, </w:t>
      </w:r>
      <w:r w:rsidR="0023225A" w:rsidRPr="002A7575">
        <w:rPr>
          <w:rFonts w:ascii="Arial" w:hAnsi="Arial" w:cs="Arial"/>
          <w:sz w:val="24"/>
          <w:szCs w:val="24"/>
          <w:u w:val="single"/>
        </w:rPr>
        <w:t>Khoi-San leader,</w:t>
      </w:r>
      <w:r w:rsidR="002C794B" w:rsidRPr="002A7575">
        <w:rPr>
          <w:rFonts w:ascii="Arial" w:hAnsi="Arial" w:cs="Arial"/>
          <w:sz w:val="24"/>
          <w:szCs w:val="24"/>
          <w:lang w:val="en-US"/>
        </w:rPr>
        <w:t xml:space="preserve"> </w:t>
      </w:r>
      <w:r w:rsidR="0023225A" w:rsidRPr="002A7575">
        <w:rPr>
          <w:rFonts w:ascii="Arial" w:hAnsi="Arial" w:cs="Arial"/>
          <w:sz w:val="24"/>
          <w:szCs w:val="24"/>
        </w:rPr>
        <w:t xml:space="preserve">non-traditional leader member </w:t>
      </w:r>
      <w:r w:rsidR="0023225A" w:rsidRPr="002A7575">
        <w:rPr>
          <w:rFonts w:ascii="Arial" w:hAnsi="Arial" w:cs="Arial"/>
          <w:b/>
          <w:sz w:val="24"/>
          <w:szCs w:val="24"/>
        </w:rPr>
        <w:t>[of a traditional council, non-traditional leader members of traditional sub-councils, non-</w:t>
      </w:r>
      <w:r w:rsidR="0023225A" w:rsidRPr="002A7575">
        <w:rPr>
          <w:rFonts w:ascii="Arial" w:hAnsi="Arial" w:cs="Arial"/>
          <w:b/>
          <w:sz w:val="24"/>
          <w:szCs w:val="24"/>
        </w:rPr>
        <w:lastRenderedPageBreak/>
        <w:t>traditional leader members of principal traditional councils; a member of a kingship or queenship council; non-traditional members of kingship or queenship councils, a member of a local House of Traditional Leaders, a member of a provincial house of Traditional Leaders and a member of the National House of Traditional Leaders]</w:t>
      </w:r>
      <w:r w:rsidR="004E185F">
        <w:rPr>
          <w:rFonts w:ascii="Arial" w:hAnsi="Arial" w:cs="Arial"/>
          <w:b/>
          <w:sz w:val="24"/>
          <w:szCs w:val="24"/>
          <w:lang w:val="en-US"/>
        </w:rPr>
        <w:t xml:space="preserve"> </w:t>
      </w:r>
      <w:r w:rsidR="00261A78" w:rsidRPr="002A7575">
        <w:rPr>
          <w:rFonts w:ascii="Arial" w:hAnsi="Arial" w:cs="Arial"/>
          <w:sz w:val="24"/>
          <w:szCs w:val="24"/>
          <w:u w:val="single"/>
        </w:rPr>
        <w:t xml:space="preserve">and member of a </w:t>
      </w:r>
      <w:r w:rsidR="00A56384" w:rsidRPr="000B23C8">
        <w:rPr>
          <w:rFonts w:ascii="Arial" w:hAnsi="Arial" w:cs="Arial"/>
          <w:sz w:val="24"/>
          <w:szCs w:val="24"/>
          <w:u w:val="single"/>
        </w:rPr>
        <w:t>house</w:t>
      </w:r>
      <w:r w:rsidR="002C794B" w:rsidRPr="002A7575">
        <w:rPr>
          <w:rFonts w:ascii="Arial" w:hAnsi="Arial" w:cs="Arial"/>
          <w:sz w:val="24"/>
          <w:szCs w:val="24"/>
          <w:u w:val="single"/>
          <w:lang w:val="en-US"/>
        </w:rPr>
        <w:t xml:space="preserve"> </w:t>
      </w:r>
      <w:r w:rsidR="00E16FFF" w:rsidRPr="002A7575">
        <w:rPr>
          <w:rFonts w:ascii="Arial" w:hAnsi="Arial" w:cs="Arial"/>
          <w:sz w:val="24"/>
          <w:szCs w:val="24"/>
          <w:u w:val="single"/>
        </w:rPr>
        <w:t>means</w:t>
      </w:r>
      <w:r w:rsidR="002C794B" w:rsidRPr="002A7575">
        <w:rPr>
          <w:rFonts w:ascii="Arial" w:hAnsi="Arial" w:cs="Arial"/>
          <w:sz w:val="24"/>
          <w:szCs w:val="24"/>
          <w:lang w:val="en-US"/>
        </w:rPr>
        <w:t xml:space="preserve"> </w:t>
      </w:r>
      <w:r w:rsidR="0023225A" w:rsidRPr="002A7575">
        <w:rPr>
          <w:rFonts w:ascii="Arial" w:hAnsi="Arial" w:cs="Arial"/>
          <w:sz w:val="24"/>
          <w:szCs w:val="24"/>
        </w:rPr>
        <w:t>those benefits which the President may determine in terms of section 5(3), and in respect of all other office bearers, the contributions contemplated in sections 8(2) and (5) and 9(2) and (5);</w:t>
      </w:r>
      <w:r w:rsidRPr="002A7575">
        <w:rPr>
          <w:rFonts w:ascii="Arial" w:hAnsi="Arial" w:cs="Arial"/>
          <w:sz w:val="24"/>
          <w:szCs w:val="24"/>
        </w:rPr>
        <w:t>"</w:t>
      </w:r>
      <w:r w:rsidR="0023225A"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(b)</w:t>
      </w:r>
      <w:r w:rsidR="0022507E" w:rsidRPr="002A7575">
        <w:rPr>
          <w:rFonts w:ascii="Arial" w:hAnsi="Arial" w:cs="Arial"/>
          <w:sz w:val="24"/>
          <w:szCs w:val="24"/>
        </w:rPr>
        <w:tab/>
      </w:r>
      <w:r w:rsidR="00F25305" w:rsidRPr="002A7575">
        <w:rPr>
          <w:rFonts w:ascii="Arial" w:hAnsi="Arial" w:cs="Arial"/>
          <w:sz w:val="24"/>
          <w:szCs w:val="24"/>
        </w:rPr>
        <w:t xml:space="preserve">by the insertion after the definition of </w:t>
      </w:r>
      <w:r w:rsidR="004E67F1" w:rsidRPr="002A7575">
        <w:rPr>
          <w:rFonts w:ascii="Arial" w:hAnsi="Arial" w:cs="Arial"/>
          <w:b/>
          <w:sz w:val="24"/>
          <w:szCs w:val="24"/>
        </w:rPr>
        <w:t>"</w:t>
      </w:r>
      <w:r w:rsidR="005D5C62" w:rsidRPr="002A7575">
        <w:rPr>
          <w:rFonts w:ascii="Arial" w:hAnsi="Arial" w:cs="Arial"/>
          <w:b/>
          <w:sz w:val="24"/>
          <w:szCs w:val="24"/>
        </w:rPr>
        <w:t>Executive</w:t>
      </w:r>
      <w:r w:rsidR="002C794B" w:rsidRPr="002A7575">
        <w:rPr>
          <w:rFonts w:ascii="Arial" w:hAnsi="Arial" w:cs="Arial"/>
          <w:b/>
          <w:sz w:val="24"/>
          <w:szCs w:val="24"/>
          <w:lang w:val="en-US"/>
        </w:rPr>
        <w:t xml:space="preserve"> </w:t>
      </w:r>
      <w:r w:rsidR="005D5C62" w:rsidRPr="002A7575">
        <w:rPr>
          <w:rFonts w:ascii="Arial" w:hAnsi="Arial" w:cs="Arial"/>
          <w:b/>
          <w:sz w:val="24"/>
          <w:szCs w:val="24"/>
        </w:rPr>
        <w:t>Council</w:t>
      </w:r>
      <w:r w:rsidR="004E67F1" w:rsidRPr="002A7575">
        <w:rPr>
          <w:rFonts w:ascii="Arial" w:hAnsi="Arial" w:cs="Arial"/>
          <w:b/>
          <w:sz w:val="24"/>
          <w:szCs w:val="24"/>
        </w:rPr>
        <w:t>"</w:t>
      </w:r>
      <w:r w:rsidR="00F25305" w:rsidRPr="002A7575">
        <w:rPr>
          <w:rFonts w:ascii="Arial" w:hAnsi="Arial" w:cs="Arial"/>
          <w:sz w:val="24"/>
          <w:szCs w:val="24"/>
        </w:rPr>
        <w:t xml:space="preserve"> of the following definition</w:t>
      </w:r>
      <w:r w:rsidR="005D5C62" w:rsidRPr="002A7575">
        <w:rPr>
          <w:rFonts w:ascii="Arial" w:hAnsi="Arial" w:cs="Arial"/>
          <w:sz w:val="24"/>
          <w:szCs w:val="24"/>
        </w:rPr>
        <w:t>s</w:t>
      </w:r>
      <w:r w:rsidR="00F25305" w:rsidRPr="002A7575">
        <w:rPr>
          <w:rFonts w:ascii="Arial" w:hAnsi="Arial" w:cs="Arial"/>
          <w:sz w:val="24"/>
          <w:szCs w:val="24"/>
        </w:rPr>
        <w:t>:</w:t>
      </w:r>
    </w:p>
    <w:p w:rsidR="00F25305" w:rsidRPr="002A7575" w:rsidRDefault="0022507E" w:rsidP="009F0ACC">
      <w:pPr>
        <w:pStyle w:val="PlainText"/>
        <w:spacing w:line="360" w:lineRule="auto"/>
        <w:ind w:left="1440"/>
        <w:rPr>
          <w:rFonts w:ascii="Arial" w:hAnsi="Arial" w:cs="Arial"/>
          <w:sz w:val="24"/>
          <w:szCs w:val="24"/>
        </w:rPr>
      </w:pPr>
      <w:r w:rsidRPr="002A7575">
        <w:rPr>
          <w:rFonts w:ascii="Arial" w:hAnsi="Arial" w:cs="Arial"/>
          <w:b/>
          <w:sz w:val="24"/>
          <w:szCs w:val="24"/>
        </w:rPr>
        <w:t>" '</w:t>
      </w:r>
      <w:r w:rsidR="00F25305" w:rsidRPr="002A7575">
        <w:rPr>
          <w:rFonts w:ascii="Arial" w:hAnsi="Arial" w:cs="Arial"/>
          <w:b/>
          <w:sz w:val="24"/>
          <w:szCs w:val="24"/>
          <w:u w:val="single"/>
        </w:rPr>
        <w:t>Khoi-San leader</w:t>
      </w:r>
      <w:r w:rsidR="00801C00" w:rsidRPr="002A7575">
        <w:rPr>
          <w:rFonts w:ascii="Arial" w:hAnsi="Arial" w:cs="Arial"/>
          <w:b/>
          <w:sz w:val="24"/>
          <w:szCs w:val="24"/>
          <w:u w:val="single"/>
        </w:rPr>
        <w:t>'</w:t>
      </w:r>
      <w:r w:rsidR="00F25305" w:rsidRPr="002A7575">
        <w:rPr>
          <w:rFonts w:ascii="Arial" w:hAnsi="Arial" w:cs="Arial"/>
          <w:sz w:val="24"/>
          <w:szCs w:val="24"/>
          <w:u w:val="single"/>
        </w:rPr>
        <w:t xml:space="preserve"> means a Khoi-San leader as defined in section 1 of the T</w:t>
      </w:r>
      <w:r w:rsidR="009150AE" w:rsidRPr="002A7575">
        <w:rPr>
          <w:rFonts w:ascii="Arial" w:hAnsi="Arial" w:cs="Arial"/>
          <w:sz w:val="24"/>
          <w:szCs w:val="24"/>
          <w:u w:val="single"/>
        </w:rPr>
        <w:t xml:space="preserve">raditional </w:t>
      </w:r>
      <w:r w:rsidR="0082004D" w:rsidRPr="002A7575">
        <w:rPr>
          <w:rFonts w:ascii="Arial" w:hAnsi="Arial" w:cs="Arial"/>
          <w:sz w:val="24"/>
          <w:szCs w:val="24"/>
          <w:u w:val="single"/>
          <w:lang w:val="en-US"/>
        </w:rPr>
        <w:t xml:space="preserve">and Khoi-San Leadership </w:t>
      </w:r>
      <w:r w:rsidR="00F25305" w:rsidRPr="002A7575">
        <w:rPr>
          <w:rFonts w:ascii="Arial" w:hAnsi="Arial" w:cs="Arial"/>
          <w:sz w:val="24"/>
          <w:szCs w:val="24"/>
          <w:u w:val="single"/>
        </w:rPr>
        <w:t>Act</w:t>
      </w:r>
      <w:r w:rsidR="006432C9" w:rsidRPr="002A7575">
        <w:rPr>
          <w:rFonts w:ascii="Arial" w:hAnsi="Arial" w:cs="Arial"/>
          <w:sz w:val="24"/>
          <w:szCs w:val="24"/>
          <w:u w:val="single"/>
          <w:lang w:val="en-US"/>
        </w:rPr>
        <w:t xml:space="preserve">, </w:t>
      </w:r>
      <w:del w:id="477" w:author="Rinaldi Bester" w:date="2017-09-26T13:13:00Z">
        <w:r w:rsidR="006432C9" w:rsidRPr="00FD3D14" w:rsidDel="0008002B">
          <w:rPr>
            <w:rFonts w:ascii="Arial" w:hAnsi="Arial" w:cs="Arial"/>
            <w:color w:val="FF0000"/>
            <w:sz w:val="24"/>
            <w:szCs w:val="24"/>
            <w:u w:val="single"/>
            <w:lang w:val="en-US"/>
          </w:rPr>
          <w:delText>201</w:delText>
        </w:r>
        <w:r w:rsidR="002C794B" w:rsidRPr="00FD3D14" w:rsidDel="0008002B">
          <w:rPr>
            <w:rFonts w:ascii="Arial" w:hAnsi="Arial" w:cs="Arial"/>
            <w:color w:val="FF0000"/>
            <w:sz w:val="24"/>
            <w:szCs w:val="24"/>
            <w:u w:val="single"/>
            <w:lang w:val="en-US"/>
          </w:rPr>
          <w:delText>5</w:delText>
        </w:r>
        <w:r w:rsidR="00FD3D14" w:rsidRPr="00FD3D14" w:rsidDel="0008002B">
          <w:rPr>
            <w:rFonts w:ascii="Arial" w:hAnsi="Arial" w:cs="Arial"/>
            <w:sz w:val="24"/>
            <w:szCs w:val="24"/>
            <w:u w:val="single"/>
          </w:rPr>
          <w:delText xml:space="preserve"> </w:delText>
        </w:r>
      </w:del>
      <w:r w:rsidR="00FD3D14" w:rsidRPr="00FD3D14">
        <w:rPr>
          <w:rFonts w:ascii="Arial" w:hAnsi="Arial" w:cs="Arial"/>
          <w:sz w:val="24"/>
          <w:szCs w:val="24"/>
          <w:highlight w:val="yellow"/>
          <w:u w:val="single"/>
        </w:rPr>
        <w:t>2018</w:t>
      </w:r>
      <w:r w:rsidR="00F25305" w:rsidRPr="002A7575">
        <w:rPr>
          <w:rFonts w:ascii="Arial" w:hAnsi="Arial" w:cs="Arial"/>
          <w:sz w:val="24"/>
          <w:szCs w:val="24"/>
        </w:rPr>
        <w:t>;</w:t>
      </w:r>
    </w:p>
    <w:p w:rsidR="005D5C62" w:rsidRPr="002A7575" w:rsidRDefault="00801C00" w:rsidP="009F0ACC">
      <w:pPr>
        <w:pStyle w:val="PlainText"/>
        <w:spacing w:line="360" w:lineRule="auto"/>
        <w:ind w:left="1440"/>
        <w:rPr>
          <w:rFonts w:ascii="Arial" w:hAnsi="Arial" w:cs="Arial"/>
          <w:sz w:val="24"/>
          <w:szCs w:val="24"/>
        </w:rPr>
      </w:pPr>
      <w:r w:rsidRPr="002A7575">
        <w:rPr>
          <w:rFonts w:ascii="Arial" w:hAnsi="Arial" w:cs="Arial"/>
          <w:b/>
          <w:sz w:val="24"/>
          <w:szCs w:val="24"/>
          <w:u w:val="single"/>
        </w:rPr>
        <w:t>'</w:t>
      </w:r>
      <w:r w:rsidR="005D5C62" w:rsidRPr="002A7575">
        <w:rPr>
          <w:rFonts w:ascii="Arial" w:hAnsi="Arial" w:cs="Arial"/>
          <w:b/>
          <w:sz w:val="24"/>
          <w:szCs w:val="24"/>
          <w:u w:val="single"/>
        </w:rPr>
        <w:t>member of a house</w:t>
      </w:r>
      <w:r w:rsidRPr="002A7575">
        <w:rPr>
          <w:rFonts w:ascii="Arial" w:hAnsi="Arial" w:cs="Arial"/>
          <w:b/>
          <w:sz w:val="24"/>
          <w:szCs w:val="24"/>
          <w:u w:val="single"/>
        </w:rPr>
        <w:t>'</w:t>
      </w:r>
      <w:r w:rsidR="005D5C62" w:rsidRPr="002A7575">
        <w:rPr>
          <w:rFonts w:ascii="Arial" w:hAnsi="Arial" w:cs="Arial"/>
          <w:sz w:val="24"/>
          <w:szCs w:val="24"/>
          <w:u w:val="single"/>
        </w:rPr>
        <w:t xml:space="preserve"> means a member of the National House of Traditional and Khoi-San Leaders, a provincial house of traditional and Khoi-San leaders and a local house of traditional and Khoi-San leaders as established in accordance with the relevant provisions of the Traditional </w:t>
      </w:r>
      <w:r w:rsidR="0082004D" w:rsidRPr="002A7575">
        <w:rPr>
          <w:rFonts w:ascii="Arial" w:hAnsi="Arial" w:cs="Arial"/>
          <w:sz w:val="24"/>
          <w:szCs w:val="24"/>
          <w:u w:val="single"/>
          <w:lang w:val="en-US"/>
        </w:rPr>
        <w:t xml:space="preserve">and Khoi-San Leadership </w:t>
      </w:r>
      <w:r w:rsidR="005D5C62" w:rsidRPr="002A7575">
        <w:rPr>
          <w:rFonts w:ascii="Arial" w:hAnsi="Arial" w:cs="Arial"/>
          <w:sz w:val="24"/>
          <w:szCs w:val="24"/>
          <w:u w:val="single"/>
        </w:rPr>
        <w:t>Act</w:t>
      </w:r>
      <w:r w:rsidR="002C794B" w:rsidRPr="002A7575">
        <w:rPr>
          <w:rFonts w:ascii="Arial" w:hAnsi="Arial" w:cs="Arial"/>
          <w:sz w:val="24"/>
          <w:szCs w:val="24"/>
          <w:u w:val="single"/>
          <w:lang w:val="en-US"/>
        </w:rPr>
        <w:t xml:space="preserve">, </w:t>
      </w:r>
      <w:del w:id="478" w:author="Rinaldi Bester" w:date="2017-09-26T13:13:00Z">
        <w:r w:rsidR="002C794B" w:rsidRPr="00FD3D14" w:rsidDel="0008002B">
          <w:rPr>
            <w:rFonts w:ascii="Arial" w:hAnsi="Arial" w:cs="Arial"/>
            <w:color w:val="FF0000"/>
            <w:sz w:val="24"/>
            <w:szCs w:val="24"/>
            <w:u w:val="single"/>
            <w:lang w:val="en-US"/>
          </w:rPr>
          <w:delText>2015</w:delText>
        </w:r>
        <w:r w:rsidR="006432C9" w:rsidRPr="002A7575" w:rsidDel="0008002B">
          <w:rPr>
            <w:rFonts w:ascii="Arial" w:hAnsi="Arial" w:cs="Arial"/>
            <w:sz w:val="24"/>
            <w:szCs w:val="24"/>
            <w:u w:val="single"/>
            <w:lang w:val="en-US"/>
          </w:rPr>
          <w:delText xml:space="preserve"> </w:delText>
        </w:r>
      </w:del>
      <w:r w:rsidR="00FD3D14" w:rsidRPr="00FD3D14">
        <w:rPr>
          <w:rFonts w:ascii="Arial" w:hAnsi="Arial" w:cs="Arial"/>
          <w:sz w:val="24"/>
          <w:szCs w:val="24"/>
          <w:highlight w:val="yellow"/>
          <w:u w:val="single"/>
          <w:lang w:val="en-US"/>
        </w:rPr>
        <w:t>2018</w:t>
      </w:r>
      <w:r w:rsidR="00FD3D14">
        <w:rPr>
          <w:rFonts w:ascii="Arial" w:hAnsi="Arial" w:cs="Arial"/>
          <w:sz w:val="24"/>
          <w:szCs w:val="24"/>
          <w:u w:val="single"/>
          <w:lang w:val="en-US"/>
        </w:rPr>
        <w:t xml:space="preserve"> </w:t>
      </w:r>
      <w:r w:rsidR="0023225A" w:rsidRPr="002A7575">
        <w:rPr>
          <w:rFonts w:ascii="Arial" w:hAnsi="Arial" w:cs="Arial"/>
          <w:sz w:val="24"/>
          <w:szCs w:val="24"/>
          <w:u w:val="single"/>
        </w:rPr>
        <w:t>or any applicable provincial legislation</w:t>
      </w:r>
      <w:r w:rsidR="005D5C62" w:rsidRPr="002A7575">
        <w:rPr>
          <w:rFonts w:ascii="Arial" w:hAnsi="Arial" w:cs="Arial"/>
          <w:sz w:val="24"/>
          <w:szCs w:val="24"/>
          <w:u w:val="single"/>
        </w:rPr>
        <w:t>;</w:t>
      </w:r>
      <w:r w:rsidR="004E67F1" w:rsidRPr="002A7575">
        <w:rPr>
          <w:rFonts w:ascii="Arial" w:hAnsi="Arial" w:cs="Arial"/>
          <w:sz w:val="24"/>
          <w:szCs w:val="24"/>
        </w:rPr>
        <w:t>"</w:t>
      </w:r>
      <w:r w:rsidR="005D5C62" w:rsidRPr="002A7575">
        <w:rPr>
          <w:rFonts w:ascii="Arial" w:hAnsi="Arial" w:cs="Arial"/>
          <w:sz w:val="24"/>
          <w:szCs w:val="24"/>
        </w:rPr>
        <w:t>;</w:t>
      </w:r>
    </w:p>
    <w:p w:rsidR="005D5C62" w:rsidRPr="002A7575" w:rsidRDefault="005D5C62" w:rsidP="009F0ACC">
      <w:pPr>
        <w:pStyle w:val="PlainText"/>
        <w:spacing w:line="360" w:lineRule="auto"/>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 xml:space="preserve">by the insertion after the definition of </w:t>
      </w:r>
      <w:r w:rsidR="004E67F1" w:rsidRPr="002A7575">
        <w:rPr>
          <w:rFonts w:ascii="Arial" w:hAnsi="Arial" w:cs="Arial"/>
          <w:b/>
          <w:sz w:val="24"/>
          <w:szCs w:val="24"/>
        </w:rPr>
        <w:t>"</w:t>
      </w:r>
      <w:r w:rsidRPr="002A7575">
        <w:rPr>
          <w:rFonts w:ascii="Arial" w:hAnsi="Arial" w:cs="Arial"/>
          <w:b/>
          <w:sz w:val="24"/>
          <w:szCs w:val="24"/>
        </w:rPr>
        <w:t>Minister</w:t>
      </w:r>
      <w:r w:rsidR="004E67F1" w:rsidRPr="002A7575">
        <w:rPr>
          <w:rFonts w:ascii="Arial" w:hAnsi="Arial" w:cs="Arial"/>
          <w:b/>
          <w:sz w:val="24"/>
          <w:szCs w:val="24"/>
        </w:rPr>
        <w:t>"</w:t>
      </w:r>
      <w:r w:rsidRPr="002A7575">
        <w:rPr>
          <w:rFonts w:ascii="Arial" w:hAnsi="Arial" w:cs="Arial"/>
          <w:sz w:val="24"/>
          <w:szCs w:val="24"/>
        </w:rPr>
        <w:t xml:space="preserve"> of the following definition:</w:t>
      </w:r>
    </w:p>
    <w:p w:rsidR="005D5C62" w:rsidRPr="002A7575" w:rsidRDefault="004E67F1" w:rsidP="009F0ACC">
      <w:pPr>
        <w:pStyle w:val="PlainText"/>
        <w:spacing w:line="360" w:lineRule="auto"/>
        <w:ind w:left="1440"/>
        <w:rPr>
          <w:rFonts w:ascii="Arial" w:hAnsi="Arial" w:cs="Arial"/>
          <w:sz w:val="24"/>
          <w:szCs w:val="24"/>
        </w:rPr>
      </w:pPr>
      <w:r w:rsidRPr="004E185F">
        <w:rPr>
          <w:rFonts w:ascii="Arial" w:hAnsi="Arial" w:cs="Arial"/>
          <w:b/>
          <w:sz w:val="24"/>
          <w:szCs w:val="24"/>
        </w:rPr>
        <w:t>"</w:t>
      </w:r>
      <w:r w:rsidR="004E185F" w:rsidRPr="004E185F">
        <w:rPr>
          <w:rFonts w:ascii="Arial" w:hAnsi="Arial" w:cs="Arial"/>
          <w:b/>
          <w:sz w:val="24"/>
          <w:szCs w:val="24"/>
          <w:lang w:val="en-US"/>
        </w:rPr>
        <w:t xml:space="preserve"> </w:t>
      </w:r>
      <w:r w:rsidR="00801C00" w:rsidRPr="002A7575">
        <w:rPr>
          <w:rFonts w:ascii="Arial" w:hAnsi="Arial" w:cs="Arial"/>
          <w:b/>
          <w:sz w:val="24"/>
          <w:szCs w:val="24"/>
          <w:u w:val="single"/>
        </w:rPr>
        <w:t>'</w:t>
      </w:r>
      <w:r w:rsidR="005D5C62" w:rsidRPr="002A7575">
        <w:rPr>
          <w:rFonts w:ascii="Arial" w:hAnsi="Arial" w:cs="Arial"/>
          <w:b/>
          <w:sz w:val="24"/>
          <w:szCs w:val="24"/>
          <w:u w:val="single"/>
        </w:rPr>
        <w:t>non-traditional leader member</w:t>
      </w:r>
      <w:r w:rsidR="00801C00" w:rsidRPr="002A7575">
        <w:rPr>
          <w:rFonts w:ascii="Arial" w:hAnsi="Arial" w:cs="Arial"/>
          <w:b/>
          <w:sz w:val="24"/>
          <w:szCs w:val="24"/>
          <w:u w:val="single"/>
        </w:rPr>
        <w:t>'</w:t>
      </w:r>
      <w:r w:rsidR="002C794B" w:rsidRPr="002A7575">
        <w:rPr>
          <w:rFonts w:ascii="Arial" w:hAnsi="Arial" w:cs="Arial"/>
          <w:b/>
          <w:sz w:val="24"/>
          <w:szCs w:val="24"/>
          <w:u w:val="single"/>
          <w:lang w:val="en-US"/>
        </w:rPr>
        <w:t xml:space="preserve"> </w:t>
      </w:r>
      <w:r w:rsidR="005D5C62" w:rsidRPr="002A7575">
        <w:rPr>
          <w:rFonts w:ascii="Arial" w:hAnsi="Arial" w:cs="Arial"/>
          <w:sz w:val="24"/>
          <w:szCs w:val="24"/>
          <w:u w:val="single"/>
        </w:rPr>
        <w:t xml:space="preserve">means a non-traditional leader member of any kingship or queenship council, principal traditional council, traditional council, traditional sub-council, Khoi-San council or branch established in accordance with the relevant provisions of the Traditional </w:t>
      </w:r>
      <w:r w:rsidR="0082004D" w:rsidRPr="002A7575">
        <w:rPr>
          <w:rFonts w:ascii="Arial" w:hAnsi="Arial" w:cs="Arial"/>
          <w:sz w:val="24"/>
          <w:szCs w:val="24"/>
          <w:u w:val="single"/>
          <w:lang w:val="en-US"/>
        </w:rPr>
        <w:t xml:space="preserve">and Khoi-San Leadership </w:t>
      </w:r>
      <w:r w:rsidR="005D5C62" w:rsidRPr="002A7575">
        <w:rPr>
          <w:rFonts w:ascii="Arial" w:hAnsi="Arial" w:cs="Arial"/>
          <w:sz w:val="24"/>
          <w:szCs w:val="24"/>
          <w:u w:val="single"/>
        </w:rPr>
        <w:t xml:space="preserve">Act, </w:t>
      </w:r>
      <w:del w:id="479" w:author="Rinaldi Bester" w:date="2017-09-26T13:13:00Z">
        <w:r w:rsidR="005D5C62" w:rsidRPr="00FD3D14" w:rsidDel="0008002B">
          <w:rPr>
            <w:rFonts w:ascii="Arial" w:hAnsi="Arial" w:cs="Arial"/>
            <w:color w:val="FF0000"/>
            <w:sz w:val="24"/>
            <w:szCs w:val="24"/>
            <w:u w:val="single"/>
          </w:rPr>
          <w:delText>201</w:delText>
        </w:r>
        <w:r w:rsidR="002C794B" w:rsidRPr="00FD3D14" w:rsidDel="0008002B">
          <w:rPr>
            <w:rFonts w:ascii="Arial" w:hAnsi="Arial" w:cs="Arial"/>
            <w:color w:val="FF0000"/>
            <w:sz w:val="24"/>
            <w:szCs w:val="24"/>
            <w:u w:val="single"/>
            <w:lang w:val="en-US"/>
          </w:rPr>
          <w:delText>5</w:delText>
        </w:r>
        <w:r w:rsidR="00FD3D14" w:rsidDel="0008002B">
          <w:rPr>
            <w:rFonts w:ascii="Arial" w:hAnsi="Arial" w:cs="Arial"/>
            <w:sz w:val="24"/>
            <w:szCs w:val="24"/>
            <w:u w:val="single"/>
          </w:rPr>
          <w:delText xml:space="preserve"> </w:delText>
        </w:r>
      </w:del>
      <w:r w:rsidR="00FD3D14" w:rsidRPr="00FD3D14">
        <w:rPr>
          <w:rFonts w:ascii="Arial" w:hAnsi="Arial" w:cs="Arial"/>
          <w:sz w:val="24"/>
          <w:szCs w:val="24"/>
          <w:highlight w:val="yellow"/>
          <w:u w:val="single"/>
        </w:rPr>
        <w:t>2018</w:t>
      </w:r>
      <w:r w:rsidR="005D5C62" w:rsidRPr="002A7575">
        <w:rPr>
          <w:rFonts w:ascii="Arial" w:hAnsi="Arial" w:cs="Arial"/>
          <w:sz w:val="24"/>
          <w:szCs w:val="24"/>
          <w:u w:val="single"/>
        </w:rPr>
        <w:t>;</w:t>
      </w:r>
      <w:r w:rsidRPr="002A7575">
        <w:rPr>
          <w:rFonts w:ascii="Arial" w:hAnsi="Arial" w:cs="Arial"/>
          <w:sz w:val="24"/>
          <w:szCs w:val="24"/>
        </w:rPr>
        <w:t>"</w:t>
      </w:r>
      <w:r w:rsidR="00801C00" w:rsidRPr="002A7575">
        <w:rPr>
          <w:rFonts w:ascii="Arial" w:hAnsi="Arial" w:cs="Arial"/>
          <w:sz w:val="24"/>
          <w:szCs w:val="24"/>
        </w:rPr>
        <w:t>;</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w:t>
      </w:r>
      <w:r w:rsidR="005D5C62" w:rsidRPr="002A7575">
        <w:rPr>
          <w:rFonts w:ascii="Arial" w:hAnsi="Arial" w:cs="Arial"/>
          <w:i/>
          <w:sz w:val="24"/>
          <w:szCs w:val="24"/>
        </w:rPr>
        <w:t>d</w:t>
      </w:r>
      <w:r w:rsidRPr="002A7575">
        <w:rPr>
          <w:rFonts w:ascii="Arial" w:hAnsi="Arial" w:cs="Arial"/>
          <w:i/>
          <w:sz w:val="24"/>
          <w:szCs w:val="24"/>
        </w:rPr>
        <w:t>)</w:t>
      </w:r>
      <w:r w:rsidR="00F25305" w:rsidRPr="002A7575">
        <w:rPr>
          <w:rFonts w:ascii="Arial" w:hAnsi="Arial" w:cs="Arial"/>
          <w:sz w:val="24"/>
          <w:szCs w:val="24"/>
        </w:rPr>
        <w:tab/>
        <w:t xml:space="preserve">by the substitution for the definition of </w:t>
      </w:r>
      <w:r w:rsidR="00801C00" w:rsidRPr="002A7575">
        <w:rPr>
          <w:rFonts w:ascii="Arial" w:hAnsi="Arial" w:cs="Arial"/>
          <w:b/>
          <w:sz w:val="24"/>
          <w:szCs w:val="24"/>
        </w:rPr>
        <w:t>"</w:t>
      </w:r>
      <w:r w:rsidR="00F25305" w:rsidRPr="002A7575">
        <w:rPr>
          <w:rFonts w:ascii="Arial" w:hAnsi="Arial" w:cs="Arial"/>
          <w:b/>
          <w:sz w:val="24"/>
          <w:szCs w:val="24"/>
        </w:rPr>
        <w:t>office bearer</w:t>
      </w:r>
      <w:r w:rsidR="00801C00" w:rsidRPr="002A7575">
        <w:rPr>
          <w:rFonts w:ascii="Arial" w:hAnsi="Arial" w:cs="Arial"/>
          <w:b/>
          <w:sz w:val="24"/>
          <w:szCs w:val="24"/>
        </w:rPr>
        <w:t>"</w:t>
      </w:r>
      <w:r w:rsidR="00F25305" w:rsidRPr="002A7575">
        <w:rPr>
          <w:rFonts w:ascii="Arial" w:hAnsi="Arial" w:cs="Arial"/>
          <w:sz w:val="24"/>
          <w:szCs w:val="24"/>
        </w:rPr>
        <w:t xml:space="preserve"> of the following definition: </w:t>
      </w:r>
    </w:p>
    <w:p w:rsidR="00F25305" w:rsidRPr="002A7575" w:rsidRDefault="004E67F1" w:rsidP="009F0ACC">
      <w:pPr>
        <w:spacing w:after="0" w:line="360" w:lineRule="auto"/>
        <w:ind w:left="1440"/>
        <w:rPr>
          <w:rFonts w:cs="Arial"/>
          <w:szCs w:val="24"/>
        </w:rPr>
      </w:pPr>
      <w:r w:rsidRPr="002A7575">
        <w:rPr>
          <w:rFonts w:cs="Arial"/>
          <w:b/>
          <w:bCs/>
          <w:szCs w:val="24"/>
        </w:rPr>
        <w:t>"</w:t>
      </w:r>
      <w:r w:rsidR="0023225A" w:rsidRPr="002A7575">
        <w:rPr>
          <w:rFonts w:cs="Arial"/>
          <w:b/>
          <w:bCs/>
          <w:szCs w:val="24"/>
        </w:rPr>
        <w:t xml:space="preserve"> 'office bearer'</w:t>
      </w:r>
      <w:r w:rsidR="0023225A" w:rsidRPr="002A7575">
        <w:rPr>
          <w:rFonts w:cs="Arial"/>
          <w:szCs w:val="24"/>
        </w:rPr>
        <w:t xml:space="preserve"> means a Deputy President, a Minister, a Deputy Minister, a member of the National Assembly, a permanent delegate, a Premier, a member of an Executive Council, a member of a provincial legislature, a traditional leader, </w:t>
      </w:r>
      <w:r w:rsidR="0023225A" w:rsidRPr="002A7575">
        <w:rPr>
          <w:rFonts w:cs="Arial"/>
          <w:szCs w:val="24"/>
          <w:u w:val="single"/>
        </w:rPr>
        <w:t>a Khoi-San leader,</w:t>
      </w:r>
      <w:r w:rsidR="0023225A" w:rsidRPr="002A7575">
        <w:rPr>
          <w:rFonts w:cs="Arial"/>
          <w:szCs w:val="24"/>
        </w:rPr>
        <w:t xml:space="preserve"> a non-traditional leader member </w:t>
      </w:r>
      <w:r w:rsidR="004C08B2" w:rsidRPr="002A7575">
        <w:rPr>
          <w:rFonts w:cs="Arial"/>
          <w:b/>
          <w:szCs w:val="24"/>
        </w:rPr>
        <w:t>[</w:t>
      </w:r>
      <w:r w:rsidR="0023225A" w:rsidRPr="002A7575">
        <w:rPr>
          <w:rFonts w:cs="Arial"/>
          <w:b/>
          <w:szCs w:val="24"/>
        </w:rPr>
        <w:t xml:space="preserve">of a traditional council, a member of a kingship or queenship council, non-traditional leader members of traditional sub-councils, non-traditional leader members of principal </w:t>
      </w:r>
      <w:r w:rsidR="0023225A" w:rsidRPr="002A7575">
        <w:rPr>
          <w:rFonts w:cs="Arial"/>
          <w:b/>
          <w:szCs w:val="24"/>
        </w:rPr>
        <w:lastRenderedPageBreak/>
        <w:t>traditional councils; a member of a local House of Traditional Leaders, a member of a provincial house of Traditional Leaders, a member of the National House of Traditional Leaders</w:t>
      </w:r>
      <w:r w:rsidR="004C08B2" w:rsidRPr="002A7575">
        <w:rPr>
          <w:rFonts w:cs="Arial"/>
          <w:b/>
          <w:szCs w:val="24"/>
        </w:rPr>
        <w:t>]</w:t>
      </w:r>
      <w:r w:rsidR="00581231" w:rsidRPr="002A7575">
        <w:rPr>
          <w:rFonts w:cs="Arial"/>
          <w:szCs w:val="24"/>
          <w:u w:val="single"/>
        </w:rPr>
        <w:t>, a member of a house</w:t>
      </w:r>
      <w:r w:rsidR="0023225A" w:rsidRPr="002A7575">
        <w:rPr>
          <w:rFonts w:cs="Arial"/>
          <w:szCs w:val="24"/>
        </w:rPr>
        <w:t xml:space="preserve"> and a member of a Municipal Council;</w:t>
      </w:r>
      <w:r w:rsidRPr="002A7575">
        <w:rPr>
          <w:rFonts w:cs="Arial"/>
          <w:szCs w:val="24"/>
        </w:rPr>
        <w:t>"</w:t>
      </w:r>
      <w:r w:rsidR="0023225A" w:rsidRPr="002A7575">
        <w:rPr>
          <w:rFonts w:cs="Arial"/>
          <w:szCs w:val="24"/>
        </w:rPr>
        <w:t>;</w:t>
      </w:r>
      <w:r w:rsidR="00F25305" w:rsidRPr="002A7575">
        <w:rPr>
          <w:rFonts w:cs="Arial"/>
          <w:szCs w:val="24"/>
        </w:rPr>
        <w:t>and</w:t>
      </w:r>
    </w:p>
    <w:p w:rsidR="00F25305" w:rsidRPr="002A7575" w:rsidRDefault="00F34DC2" w:rsidP="009F0ACC">
      <w:pPr>
        <w:pStyle w:val="PlainText"/>
        <w:spacing w:line="360" w:lineRule="auto"/>
        <w:ind w:left="720" w:hanging="720"/>
        <w:rPr>
          <w:rFonts w:ascii="Arial" w:hAnsi="Arial" w:cs="Arial"/>
          <w:sz w:val="24"/>
          <w:szCs w:val="24"/>
        </w:rPr>
      </w:pPr>
      <w:r w:rsidRPr="002A7575">
        <w:rPr>
          <w:rFonts w:ascii="Arial" w:hAnsi="Arial" w:cs="Arial"/>
          <w:i/>
          <w:sz w:val="24"/>
          <w:szCs w:val="24"/>
        </w:rPr>
        <w:t>(</w:t>
      </w:r>
      <w:r w:rsidR="005D5C62" w:rsidRPr="002A7575">
        <w:rPr>
          <w:rFonts w:ascii="Arial" w:hAnsi="Arial" w:cs="Arial"/>
          <w:i/>
          <w:sz w:val="24"/>
          <w:szCs w:val="24"/>
        </w:rPr>
        <w:t>e</w:t>
      </w:r>
      <w:r w:rsidRPr="002A7575">
        <w:rPr>
          <w:rFonts w:ascii="Arial" w:hAnsi="Arial" w:cs="Arial"/>
          <w:i/>
          <w:sz w:val="24"/>
          <w:szCs w:val="24"/>
        </w:rPr>
        <w:t>)</w:t>
      </w:r>
      <w:r w:rsidR="00F25305" w:rsidRPr="002A7575">
        <w:rPr>
          <w:rFonts w:ascii="Arial" w:hAnsi="Arial" w:cs="Arial"/>
          <w:sz w:val="24"/>
          <w:szCs w:val="24"/>
        </w:rPr>
        <w:tab/>
        <w:t xml:space="preserve">by the substitution for the definition of </w:t>
      </w:r>
      <w:r w:rsidR="004E67F1" w:rsidRPr="002A7575">
        <w:rPr>
          <w:rFonts w:ascii="Arial" w:hAnsi="Arial" w:cs="Arial"/>
          <w:b/>
          <w:sz w:val="24"/>
          <w:szCs w:val="24"/>
        </w:rPr>
        <w:t>"</w:t>
      </w:r>
      <w:r w:rsidR="00F25305" w:rsidRPr="002A7575">
        <w:rPr>
          <w:rFonts w:ascii="Arial" w:hAnsi="Arial" w:cs="Arial"/>
          <w:b/>
          <w:sz w:val="24"/>
          <w:szCs w:val="24"/>
        </w:rPr>
        <w:t>traditional leader</w:t>
      </w:r>
      <w:r w:rsidR="004E67F1" w:rsidRPr="002A7575">
        <w:rPr>
          <w:rFonts w:ascii="Arial" w:hAnsi="Arial" w:cs="Arial"/>
          <w:b/>
          <w:sz w:val="24"/>
          <w:szCs w:val="24"/>
        </w:rPr>
        <w:t>"</w:t>
      </w:r>
      <w:r w:rsidR="00F25305" w:rsidRPr="002A7575">
        <w:rPr>
          <w:rFonts w:ascii="Arial" w:hAnsi="Arial" w:cs="Arial"/>
          <w:sz w:val="24"/>
          <w:szCs w:val="24"/>
        </w:rPr>
        <w:t xml:space="preserve"> of the following definition:</w:t>
      </w:r>
    </w:p>
    <w:p w:rsidR="00F25305" w:rsidRPr="002A7575" w:rsidRDefault="00AB55EF" w:rsidP="009F0ACC">
      <w:pPr>
        <w:pStyle w:val="PlainText"/>
        <w:spacing w:line="360" w:lineRule="auto"/>
        <w:ind w:left="1440"/>
        <w:rPr>
          <w:rFonts w:ascii="Arial" w:hAnsi="Arial" w:cs="Arial"/>
          <w:sz w:val="24"/>
          <w:szCs w:val="24"/>
        </w:rPr>
      </w:pPr>
      <w:r w:rsidRPr="002A7575">
        <w:rPr>
          <w:rFonts w:ascii="Arial" w:hAnsi="Arial" w:cs="Arial"/>
          <w:b/>
          <w:sz w:val="24"/>
          <w:szCs w:val="24"/>
        </w:rPr>
        <w:t>" '</w:t>
      </w:r>
      <w:r w:rsidR="00F25305" w:rsidRPr="002A7575">
        <w:rPr>
          <w:rFonts w:ascii="Arial" w:hAnsi="Arial" w:cs="Arial"/>
          <w:b/>
          <w:sz w:val="24"/>
          <w:szCs w:val="24"/>
        </w:rPr>
        <w:t>traditional leader</w:t>
      </w:r>
      <w:r w:rsidR="00801C00" w:rsidRPr="002A7575">
        <w:rPr>
          <w:rFonts w:ascii="Arial" w:hAnsi="Arial" w:cs="Arial"/>
          <w:b/>
          <w:sz w:val="24"/>
          <w:szCs w:val="24"/>
        </w:rPr>
        <w:t>'</w:t>
      </w:r>
      <w:r w:rsidR="00F25305" w:rsidRPr="002A7575">
        <w:rPr>
          <w:rFonts w:ascii="Arial" w:hAnsi="Arial" w:cs="Arial"/>
          <w:sz w:val="24"/>
          <w:szCs w:val="24"/>
        </w:rPr>
        <w:t xml:space="preserve"> means </w:t>
      </w:r>
      <w:r w:rsidR="005C52D1" w:rsidRPr="002A7575">
        <w:rPr>
          <w:rFonts w:ascii="Arial" w:hAnsi="Arial" w:cs="Arial"/>
          <w:sz w:val="24"/>
          <w:szCs w:val="24"/>
        </w:rPr>
        <w:t>a traditional leader</w:t>
      </w:r>
      <w:r w:rsidR="00F25305" w:rsidRPr="002A7575">
        <w:rPr>
          <w:rFonts w:ascii="Arial" w:hAnsi="Arial" w:cs="Arial"/>
          <w:sz w:val="24"/>
          <w:szCs w:val="24"/>
        </w:rPr>
        <w:t xml:space="preserve"> as defined in section 1 of the </w:t>
      </w:r>
      <w:r w:rsidR="005C52D1" w:rsidRPr="002A7575">
        <w:rPr>
          <w:rFonts w:ascii="Arial" w:hAnsi="Arial" w:cs="Arial"/>
          <w:sz w:val="24"/>
          <w:szCs w:val="24"/>
        </w:rPr>
        <w:t>Traditional</w:t>
      </w:r>
      <w:r w:rsidR="002C794B" w:rsidRPr="002A7575">
        <w:rPr>
          <w:rFonts w:ascii="Arial" w:hAnsi="Arial" w:cs="Arial"/>
          <w:sz w:val="24"/>
          <w:szCs w:val="24"/>
          <w:lang w:val="en-US"/>
        </w:rPr>
        <w:t xml:space="preserve"> </w:t>
      </w:r>
      <w:r w:rsidR="00332BAB" w:rsidRPr="002A7575">
        <w:rPr>
          <w:rFonts w:ascii="Arial" w:hAnsi="Arial" w:cs="Arial"/>
          <w:b/>
          <w:sz w:val="24"/>
          <w:szCs w:val="24"/>
        </w:rPr>
        <w:t>[Leadership and Governance Framework Act, 2003]</w:t>
      </w:r>
      <w:r w:rsidR="004E185F">
        <w:rPr>
          <w:rFonts w:ascii="Arial" w:hAnsi="Arial" w:cs="Arial"/>
          <w:b/>
          <w:sz w:val="24"/>
          <w:szCs w:val="24"/>
          <w:lang w:val="en-US"/>
        </w:rPr>
        <w:t xml:space="preserve"> </w:t>
      </w:r>
      <w:r w:rsidR="00DF3216" w:rsidRPr="002A7575">
        <w:rPr>
          <w:rFonts w:ascii="Arial" w:hAnsi="Arial" w:cs="Arial"/>
          <w:sz w:val="24"/>
          <w:szCs w:val="24"/>
          <w:u w:val="single"/>
        </w:rPr>
        <w:t>and Khoi-</w:t>
      </w:r>
      <w:r w:rsidR="006432C9" w:rsidRPr="002A7575">
        <w:rPr>
          <w:rFonts w:ascii="Arial" w:hAnsi="Arial" w:cs="Arial"/>
          <w:sz w:val="24"/>
          <w:szCs w:val="24"/>
          <w:u w:val="single"/>
          <w:lang w:val="en-US"/>
        </w:rPr>
        <w:t>S</w:t>
      </w:r>
      <w:r w:rsidR="00DF3216" w:rsidRPr="002A7575">
        <w:rPr>
          <w:rFonts w:ascii="Arial" w:hAnsi="Arial" w:cs="Arial"/>
          <w:sz w:val="24"/>
          <w:szCs w:val="24"/>
          <w:u w:val="single"/>
        </w:rPr>
        <w:t xml:space="preserve">an Leadership </w:t>
      </w:r>
      <w:r w:rsidR="00F25305" w:rsidRPr="002A7575">
        <w:rPr>
          <w:rFonts w:ascii="Arial" w:hAnsi="Arial" w:cs="Arial"/>
          <w:sz w:val="24"/>
          <w:szCs w:val="24"/>
          <w:u w:val="single"/>
        </w:rPr>
        <w:t>Act</w:t>
      </w:r>
      <w:r w:rsidR="006432C9" w:rsidRPr="002A7575">
        <w:rPr>
          <w:rFonts w:ascii="Arial" w:hAnsi="Arial" w:cs="Arial"/>
          <w:sz w:val="24"/>
          <w:szCs w:val="24"/>
          <w:u w:val="single"/>
          <w:lang w:val="en-US"/>
        </w:rPr>
        <w:t xml:space="preserve">, </w:t>
      </w:r>
      <w:del w:id="480" w:author="Rinaldi Bester" w:date="2017-09-26T13:13:00Z">
        <w:r w:rsidR="006432C9" w:rsidRPr="00FD3D14" w:rsidDel="0008002B">
          <w:rPr>
            <w:rFonts w:ascii="Arial" w:hAnsi="Arial" w:cs="Arial"/>
            <w:color w:val="FF0000"/>
            <w:sz w:val="24"/>
            <w:szCs w:val="24"/>
            <w:u w:val="single"/>
            <w:lang w:val="en-US"/>
          </w:rPr>
          <w:delText>201</w:delText>
        </w:r>
        <w:r w:rsidR="002C794B" w:rsidRPr="00FD3D14" w:rsidDel="0008002B">
          <w:rPr>
            <w:rFonts w:ascii="Arial" w:hAnsi="Arial" w:cs="Arial"/>
            <w:color w:val="FF0000"/>
            <w:sz w:val="24"/>
            <w:szCs w:val="24"/>
            <w:u w:val="single"/>
            <w:lang w:val="en-US"/>
          </w:rPr>
          <w:delText>5</w:delText>
        </w:r>
        <w:r w:rsidR="00FD3D14" w:rsidRPr="00FD3D14" w:rsidDel="0008002B">
          <w:rPr>
            <w:rFonts w:ascii="Arial" w:hAnsi="Arial" w:cs="Arial"/>
            <w:sz w:val="24"/>
            <w:szCs w:val="24"/>
            <w:u w:val="single"/>
          </w:rPr>
          <w:delText xml:space="preserve"> </w:delText>
        </w:r>
      </w:del>
      <w:r w:rsidR="00FD3D14" w:rsidRPr="00FD3D14">
        <w:rPr>
          <w:rFonts w:ascii="Arial" w:hAnsi="Arial" w:cs="Arial"/>
          <w:sz w:val="24"/>
          <w:szCs w:val="24"/>
          <w:highlight w:val="yellow"/>
          <w:u w:val="single"/>
        </w:rPr>
        <w:t>2018</w:t>
      </w:r>
      <w:r w:rsidR="00F25305" w:rsidRPr="002A7575">
        <w:rPr>
          <w:rFonts w:ascii="Arial" w:hAnsi="Arial" w:cs="Arial"/>
          <w:sz w:val="24"/>
          <w:szCs w:val="24"/>
        </w:rPr>
        <w:t>.</w:t>
      </w:r>
      <w:r w:rsidRPr="002A7575">
        <w:rPr>
          <w:rFonts w:ascii="Arial" w:hAnsi="Arial" w:cs="Arial"/>
          <w:sz w:val="24"/>
          <w:szCs w:val="24"/>
        </w:rPr>
        <w:t>"</w:t>
      </w:r>
      <w:r w:rsidR="00F25305" w:rsidRPr="002A7575">
        <w:rPr>
          <w:rFonts w:ascii="Arial" w:hAnsi="Arial" w:cs="Arial"/>
          <w:sz w:val="24"/>
          <w:szCs w:val="24"/>
        </w:rPr>
        <w:t>.</w:t>
      </w:r>
    </w:p>
    <w:p w:rsidR="005024F1" w:rsidRPr="002A7575" w:rsidRDefault="005024F1" w:rsidP="009F0ACC">
      <w:pPr>
        <w:pStyle w:val="PlainText"/>
        <w:spacing w:line="360" w:lineRule="auto"/>
        <w:rPr>
          <w:rFonts w:ascii="Arial" w:hAnsi="Arial" w:cs="Arial"/>
          <w:sz w:val="24"/>
          <w:szCs w:val="24"/>
          <w:lang w:val="en-US"/>
        </w:rPr>
      </w:pPr>
    </w:p>
    <w:p w:rsidR="00F25305" w:rsidRPr="002A7575" w:rsidRDefault="00AB55EF" w:rsidP="009F0ACC">
      <w:pPr>
        <w:pStyle w:val="PlainText"/>
        <w:spacing w:line="360" w:lineRule="auto"/>
        <w:rPr>
          <w:rFonts w:ascii="Arial" w:hAnsi="Arial" w:cs="Arial"/>
          <w:sz w:val="24"/>
          <w:szCs w:val="24"/>
        </w:rPr>
      </w:pPr>
      <w:r w:rsidRPr="002A7575">
        <w:rPr>
          <w:rFonts w:ascii="Arial" w:hAnsi="Arial" w:cs="Arial"/>
          <w:sz w:val="24"/>
          <w:szCs w:val="24"/>
        </w:rPr>
        <w:tab/>
      </w:r>
      <w:r w:rsidR="007E7216" w:rsidRPr="002A7575">
        <w:rPr>
          <w:rFonts w:ascii="Arial" w:hAnsi="Arial" w:cs="Arial"/>
          <w:b/>
          <w:sz w:val="24"/>
          <w:szCs w:val="24"/>
        </w:rPr>
        <w:t>4</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 xml:space="preserve">The following section is </w:t>
      </w:r>
      <w:r w:rsidR="00AF69C2" w:rsidRPr="002A7575">
        <w:rPr>
          <w:rFonts w:ascii="Arial" w:hAnsi="Arial" w:cs="Arial"/>
          <w:sz w:val="24"/>
          <w:szCs w:val="24"/>
        </w:rPr>
        <w:t xml:space="preserve">hereby </w:t>
      </w:r>
      <w:r w:rsidR="00F25305" w:rsidRPr="002A7575">
        <w:rPr>
          <w:rFonts w:ascii="Arial" w:hAnsi="Arial" w:cs="Arial"/>
          <w:sz w:val="24"/>
          <w:szCs w:val="24"/>
        </w:rPr>
        <w:t>substituted for section 5 of the Remuneration Act</w:t>
      </w:r>
      <w:r w:rsidR="00DB754E" w:rsidRPr="002A7575">
        <w:rPr>
          <w:rFonts w:ascii="Arial" w:hAnsi="Arial" w:cs="Arial"/>
          <w:sz w:val="24"/>
          <w:szCs w:val="24"/>
        </w:rPr>
        <w:t>, 1998</w:t>
      </w:r>
      <w:r w:rsidR="00F25305" w:rsidRPr="002A7575">
        <w:rPr>
          <w:rFonts w:ascii="Arial" w:hAnsi="Arial" w:cs="Arial"/>
          <w:sz w:val="24"/>
          <w:szCs w:val="24"/>
        </w:rPr>
        <w:t xml:space="preserve">: </w:t>
      </w:r>
    </w:p>
    <w:p w:rsidR="00F25305" w:rsidRDefault="00801C00" w:rsidP="009F0ACC">
      <w:pPr>
        <w:pStyle w:val="PlainText"/>
        <w:spacing w:line="360" w:lineRule="auto"/>
        <w:ind w:left="720"/>
        <w:rPr>
          <w:rFonts w:ascii="Arial" w:hAnsi="Arial" w:cs="Arial"/>
          <w:b/>
          <w:sz w:val="24"/>
          <w:szCs w:val="24"/>
          <w:u w:val="single"/>
          <w:lang w:val="en-US"/>
        </w:rPr>
      </w:pPr>
      <w:r w:rsidRPr="002A7575">
        <w:rPr>
          <w:rFonts w:ascii="Arial" w:hAnsi="Arial" w:cs="Arial"/>
          <w:b/>
          <w:bCs/>
          <w:sz w:val="24"/>
          <w:szCs w:val="24"/>
        </w:rPr>
        <w:t>"</w:t>
      </w:r>
      <w:r w:rsidR="00C315DA" w:rsidRPr="002A7575">
        <w:rPr>
          <w:rFonts w:ascii="Arial" w:hAnsi="Arial" w:cs="Arial"/>
          <w:b/>
          <w:bCs/>
          <w:sz w:val="24"/>
          <w:szCs w:val="24"/>
        </w:rPr>
        <w:t xml:space="preserve">Salaries, allowances and benefits of traditional leaders, </w:t>
      </w:r>
      <w:r w:rsidR="00C315DA" w:rsidRPr="002A7575">
        <w:rPr>
          <w:rFonts w:ascii="Arial" w:hAnsi="Arial" w:cs="Arial"/>
          <w:b/>
          <w:sz w:val="24"/>
          <w:szCs w:val="24"/>
          <w:u w:val="single"/>
        </w:rPr>
        <w:t>Khoi-San leaders,</w:t>
      </w:r>
      <w:r w:rsidR="00E528C1" w:rsidRPr="004E185F">
        <w:rPr>
          <w:rFonts w:ascii="Arial" w:hAnsi="Arial" w:cs="Arial"/>
          <w:b/>
          <w:sz w:val="24"/>
          <w:szCs w:val="24"/>
          <w:lang w:val="en-US"/>
        </w:rPr>
        <w:t xml:space="preserve"> </w:t>
      </w:r>
      <w:r w:rsidR="00C315DA" w:rsidRPr="002A7575">
        <w:rPr>
          <w:rFonts w:ascii="Arial" w:hAnsi="Arial" w:cs="Arial"/>
          <w:b/>
          <w:bCs/>
          <w:sz w:val="24"/>
          <w:szCs w:val="24"/>
        </w:rPr>
        <w:t xml:space="preserve">non-traditional leader members </w:t>
      </w:r>
      <w:r w:rsidR="00C315DA" w:rsidRPr="002A7575">
        <w:rPr>
          <w:rFonts w:ascii="Arial" w:hAnsi="Arial" w:cs="Arial"/>
          <w:b/>
          <w:sz w:val="24"/>
          <w:szCs w:val="24"/>
        </w:rPr>
        <w:t>[</w:t>
      </w:r>
      <w:r w:rsidR="00C315DA" w:rsidRPr="002A7575">
        <w:rPr>
          <w:rFonts w:ascii="Arial" w:hAnsi="Arial" w:cs="Arial"/>
          <w:b/>
          <w:bCs/>
          <w:sz w:val="24"/>
          <w:szCs w:val="24"/>
        </w:rPr>
        <w:t>of traditional councils, members of kingship or queenship councils, members of local Houses of Traditional Leaders, members of provincial houses of Traditional Leaders and members of National House of Traditional Leaders</w:t>
      </w:r>
      <w:r w:rsidR="00C315DA" w:rsidRPr="002A7575">
        <w:rPr>
          <w:rFonts w:ascii="Arial" w:hAnsi="Arial" w:cs="Arial"/>
          <w:b/>
          <w:sz w:val="24"/>
          <w:szCs w:val="24"/>
        </w:rPr>
        <w:t>]</w:t>
      </w:r>
      <w:r w:rsidR="004E185F">
        <w:rPr>
          <w:rFonts w:ascii="Arial" w:hAnsi="Arial" w:cs="Arial"/>
          <w:b/>
          <w:sz w:val="24"/>
          <w:szCs w:val="24"/>
          <w:lang w:val="en-US"/>
        </w:rPr>
        <w:t xml:space="preserve"> </w:t>
      </w:r>
      <w:r w:rsidR="00B8786D" w:rsidRPr="002A7575">
        <w:rPr>
          <w:rFonts w:ascii="Arial" w:hAnsi="Arial" w:cs="Arial"/>
          <w:b/>
          <w:sz w:val="24"/>
          <w:szCs w:val="24"/>
          <w:u w:val="single"/>
        </w:rPr>
        <w:t>and members of houses</w:t>
      </w:r>
    </w:p>
    <w:p w:rsidR="00526D4B" w:rsidRPr="00526D4B" w:rsidRDefault="00526D4B" w:rsidP="009F0ACC">
      <w:pPr>
        <w:pStyle w:val="PlainText"/>
        <w:spacing w:line="360" w:lineRule="auto"/>
        <w:ind w:left="720"/>
        <w:rPr>
          <w:rFonts w:ascii="Arial" w:hAnsi="Arial" w:cs="Arial"/>
          <w:b/>
          <w:sz w:val="24"/>
          <w:szCs w:val="24"/>
          <w:lang w:val="en-US"/>
        </w:rPr>
      </w:pPr>
    </w:p>
    <w:p w:rsidR="00C315DA" w:rsidRPr="002A7575" w:rsidRDefault="00A237D3" w:rsidP="009F0ACC">
      <w:pPr>
        <w:spacing w:after="0" w:line="360" w:lineRule="auto"/>
        <w:rPr>
          <w:rFonts w:cs="Arial"/>
          <w:szCs w:val="24"/>
        </w:rPr>
      </w:pPr>
      <w:r w:rsidRPr="002A7575">
        <w:rPr>
          <w:rFonts w:cs="Arial"/>
          <w:b/>
          <w:szCs w:val="24"/>
        </w:rPr>
        <w:tab/>
      </w:r>
      <w:r w:rsidR="00F25305" w:rsidRPr="002A7575">
        <w:rPr>
          <w:rFonts w:cs="Arial"/>
          <w:b/>
          <w:szCs w:val="24"/>
        </w:rPr>
        <w:t>5.</w:t>
      </w:r>
      <w:r w:rsidR="00AB55EF" w:rsidRPr="002A7575">
        <w:rPr>
          <w:rFonts w:cs="Arial"/>
          <w:szCs w:val="24"/>
        </w:rPr>
        <w:tab/>
      </w:r>
      <w:r w:rsidR="00F25305" w:rsidRPr="002A7575">
        <w:rPr>
          <w:rFonts w:cs="Arial"/>
          <w:szCs w:val="24"/>
        </w:rPr>
        <w:t>(1)</w:t>
      </w:r>
      <w:r w:rsidR="00AB55EF" w:rsidRPr="002A7575">
        <w:rPr>
          <w:rFonts w:cs="Arial"/>
          <w:szCs w:val="24"/>
        </w:rPr>
        <w:tab/>
      </w:r>
      <w:r w:rsidR="00C315DA" w:rsidRPr="002A7575">
        <w:rPr>
          <w:rFonts w:cs="Arial"/>
          <w:szCs w:val="24"/>
        </w:rPr>
        <w:t xml:space="preserve">Traditional leaders, </w:t>
      </w:r>
      <w:r w:rsidR="00C315DA" w:rsidRPr="002A7575">
        <w:rPr>
          <w:rFonts w:cs="Arial"/>
          <w:szCs w:val="24"/>
          <w:u w:val="single"/>
        </w:rPr>
        <w:t>Khoi-San leaders,</w:t>
      </w:r>
      <w:r w:rsidR="00C315DA" w:rsidRPr="002A7575">
        <w:rPr>
          <w:rFonts w:cs="Arial"/>
          <w:szCs w:val="24"/>
        </w:rPr>
        <w:t xml:space="preserve"> non-traditional leader members </w:t>
      </w:r>
      <w:r w:rsidR="00C315DA" w:rsidRPr="002A7575">
        <w:rPr>
          <w:rFonts w:cs="Arial"/>
          <w:b/>
          <w:szCs w:val="24"/>
        </w:rPr>
        <w:t>[of any traditional council, non-traditional leader members of any kingship or queenship council, non-traditional leader members of traditional sub-councils, non-traditional leader members of principal traditional councils; members of any local House of Traditional Leaders, members of any provincial house of Traditional Leaders and members of the National House of Traditional Leaders]</w:t>
      </w:r>
      <w:r w:rsidR="00B8786D" w:rsidRPr="00526D4B">
        <w:rPr>
          <w:rFonts w:cs="Arial"/>
          <w:szCs w:val="24"/>
        </w:rPr>
        <w:t xml:space="preserve"> </w:t>
      </w:r>
      <w:r w:rsidR="00B8786D" w:rsidRPr="002A7575">
        <w:rPr>
          <w:rFonts w:cs="Arial"/>
          <w:szCs w:val="24"/>
          <w:u w:val="single"/>
        </w:rPr>
        <w:t>and members of houses</w:t>
      </w:r>
      <w:r w:rsidR="00C315DA" w:rsidRPr="002A7575">
        <w:rPr>
          <w:rFonts w:cs="Arial"/>
          <w:szCs w:val="24"/>
        </w:rPr>
        <w:t xml:space="preserve"> shall, despite anything to the contrary in any other law contained, be entitled to such salaries and allowances as may from time to time be determined by the President after consultation with the Premier concerned by proclamation in the </w:t>
      </w:r>
      <w:r w:rsidR="00C315DA" w:rsidRPr="002A7575">
        <w:rPr>
          <w:rFonts w:cs="Arial"/>
          <w:i/>
          <w:iCs/>
          <w:szCs w:val="24"/>
        </w:rPr>
        <w:t>Gazette</w:t>
      </w:r>
      <w:r w:rsidR="00C315DA" w:rsidRPr="002A7575">
        <w:rPr>
          <w:rFonts w:cs="Arial"/>
          <w:szCs w:val="24"/>
        </w:rPr>
        <w:t xml:space="preserve">, after taking into </w:t>
      </w:r>
      <w:r w:rsidR="00801C00" w:rsidRPr="002A7575">
        <w:rPr>
          <w:rFonts w:cs="Arial"/>
          <w:szCs w:val="24"/>
        </w:rPr>
        <w:t>consideration—</w:t>
      </w:r>
    </w:p>
    <w:p w:rsidR="00F25305" w:rsidRPr="002A7575" w:rsidRDefault="00F34DC2" w:rsidP="009F0ACC">
      <w:pPr>
        <w:pStyle w:val="PlainText"/>
        <w:spacing w:line="360" w:lineRule="auto"/>
        <w:ind w:left="1"/>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any recommendations of the Commission;</w:t>
      </w:r>
    </w:p>
    <w:p w:rsidR="00C315DA" w:rsidRPr="002A7575" w:rsidRDefault="00F34DC2" w:rsidP="009F0ACC">
      <w:pPr>
        <w:spacing w:after="0" w:line="360" w:lineRule="auto"/>
        <w:ind w:left="721" w:hanging="720"/>
        <w:rPr>
          <w:rFonts w:cs="Arial"/>
          <w:szCs w:val="24"/>
        </w:rPr>
      </w:pPr>
      <w:r w:rsidRPr="002A7575">
        <w:rPr>
          <w:rFonts w:cs="Arial"/>
          <w:i/>
          <w:szCs w:val="24"/>
        </w:rPr>
        <w:t>(b)</w:t>
      </w:r>
      <w:r w:rsidR="00F25305" w:rsidRPr="002A7575">
        <w:rPr>
          <w:rFonts w:cs="Arial"/>
          <w:szCs w:val="24"/>
        </w:rPr>
        <w:tab/>
      </w:r>
      <w:r w:rsidR="00C315DA" w:rsidRPr="002A7575">
        <w:rPr>
          <w:rFonts w:cs="Arial"/>
          <w:szCs w:val="24"/>
        </w:rPr>
        <w:t xml:space="preserve">the role, status, duties, functions and responsibilities of different categories of traditional leaders, </w:t>
      </w:r>
      <w:r w:rsidR="00C315DA" w:rsidRPr="002A7575">
        <w:rPr>
          <w:rFonts w:cs="Arial"/>
          <w:szCs w:val="24"/>
          <w:u w:val="single"/>
        </w:rPr>
        <w:t>Khoi-San leaders,</w:t>
      </w:r>
      <w:r w:rsidR="00C315DA" w:rsidRPr="002A7575">
        <w:rPr>
          <w:rFonts w:cs="Arial"/>
          <w:szCs w:val="24"/>
        </w:rPr>
        <w:t xml:space="preserve"> non-traditional leader members </w:t>
      </w:r>
      <w:r w:rsidR="00C315DA" w:rsidRPr="002A7575">
        <w:rPr>
          <w:rFonts w:cs="Arial"/>
          <w:b/>
          <w:szCs w:val="24"/>
        </w:rPr>
        <w:t xml:space="preserve">[of traditional councils, non-traditional leader members of traditional sub-councils, non-traditional leader members of principal traditional </w:t>
      </w:r>
      <w:r w:rsidR="00C315DA" w:rsidRPr="002A7575">
        <w:rPr>
          <w:rFonts w:cs="Arial"/>
          <w:b/>
          <w:szCs w:val="24"/>
        </w:rPr>
        <w:lastRenderedPageBreak/>
        <w:t>councils; members of kingship or queenship councils, non-traditional members of kingship or queenship councils, different members of the local Houses of Traditional Leaders, different members of the Houses of Traditional Leaders in the various provinces and different members of the National House of Traditional Leaders]</w:t>
      </w:r>
      <w:r w:rsidR="00B8786D" w:rsidRPr="00526D4B">
        <w:rPr>
          <w:rFonts w:cs="Arial"/>
          <w:szCs w:val="24"/>
        </w:rPr>
        <w:t xml:space="preserve"> </w:t>
      </w:r>
      <w:r w:rsidR="00B8786D" w:rsidRPr="002A7575">
        <w:rPr>
          <w:rFonts w:cs="Arial"/>
          <w:szCs w:val="24"/>
          <w:u w:val="single"/>
        </w:rPr>
        <w:t>and different members of houses</w:t>
      </w:r>
      <w:r w:rsidR="00C315DA" w:rsidRPr="002A7575">
        <w:rPr>
          <w:rFonts w:cs="Arial"/>
          <w:szCs w:val="24"/>
        </w:rPr>
        <w:t>;</w:t>
      </w:r>
    </w:p>
    <w:p w:rsidR="00F25305" w:rsidRPr="002A7575" w:rsidRDefault="00F34DC2" w:rsidP="009F0ACC">
      <w:pPr>
        <w:pStyle w:val="PlainText"/>
        <w:spacing w:line="360" w:lineRule="auto"/>
        <w:ind w:left="1"/>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the affordability of different levels of remuneration of public office bearers;</w:t>
      </w:r>
    </w:p>
    <w:p w:rsidR="00F25305" w:rsidRPr="002A7575" w:rsidRDefault="00F34DC2" w:rsidP="009F0ACC">
      <w:pPr>
        <w:pStyle w:val="PlainText"/>
        <w:spacing w:line="360" w:lineRule="auto"/>
        <w:ind w:left="1"/>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the current principles and levels of remuneration in society generally;</w:t>
      </w:r>
    </w:p>
    <w:p w:rsidR="00F25305" w:rsidRPr="002A7575" w:rsidRDefault="00F34DC2" w:rsidP="009F0ACC">
      <w:pPr>
        <w:pStyle w:val="PlainText"/>
        <w:spacing w:line="360" w:lineRule="auto"/>
        <w:ind w:left="721" w:hanging="720"/>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the need for the promotion of equality and uniformity of salaries and allowances for equal work performed;</w:t>
      </w:r>
    </w:p>
    <w:p w:rsidR="00F25305" w:rsidRPr="002A7575" w:rsidRDefault="00F34DC2" w:rsidP="009F0ACC">
      <w:pPr>
        <w:pStyle w:val="PlainText"/>
        <w:spacing w:line="360" w:lineRule="auto"/>
        <w:ind w:left="721" w:hanging="720"/>
        <w:rPr>
          <w:rFonts w:ascii="Arial" w:hAnsi="Arial" w:cs="Arial"/>
          <w:sz w:val="24"/>
          <w:szCs w:val="24"/>
        </w:rPr>
      </w:pPr>
      <w:r w:rsidRPr="002A7575">
        <w:rPr>
          <w:rFonts w:ascii="Arial" w:hAnsi="Arial" w:cs="Arial"/>
          <w:i/>
          <w:sz w:val="24"/>
          <w:szCs w:val="24"/>
        </w:rPr>
        <w:t>(f)</w:t>
      </w:r>
      <w:r w:rsidR="00F25305" w:rsidRPr="002A7575">
        <w:rPr>
          <w:rFonts w:ascii="Arial" w:hAnsi="Arial" w:cs="Arial"/>
          <w:sz w:val="24"/>
          <w:szCs w:val="24"/>
        </w:rPr>
        <w:tab/>
        <w:t xml:space="preserve">the enhancement of co-operation, unity and understanding between traditional communities </w:t>
      </w:r>
      <w:r w:rsidR="00F25305" w:rsidRPr="002A7575">
        <w:rPr>
          <w:rFonts w:ascii="Arial" w:hAnsi="Arial" w:cs="Arial"/>
          <w:sz w:val="24"/>
          <w:szCs w:val="24"/>
          <w:u w:val="single"/>
        </w:rPr>
        <w:t>and Khoi-San communities</w:t>
      </w:r>
      <w:r w:rsidR="00F25305" w:rsidRPr="002A7575">
        <w:rPr>
          <w:rFonts w:ascii="Arial" w:hAnsi="Arial" w:cs="Arial"/>
          <w:sz w:val="24"/>
          <w:szCs w:val="24"/>
        </w:rPr>
        <w:t xml:space="preserve"> nationally;</w:t>
      </w:r>
    </w:p>
    <w:p w:rsidR="00F25305" w:rsidRPr="002A7575" w:rsidRDefault="00E950AD" w:rsidP="009F0ACC">
      <w:pPr>
        <w:pStyle w:val="PlainText"/>
        <w:spacing w:line="360" w:lineRule="auto"/>
        <w:ind w:left="721" w:hanging="720"/>
        <w:rPr>
          <w:rFonts w:ascii="Arial" w:hAnsi="Arial" w:cs="Arial"/>
          <w:sz w:val="24"/>
          <w:szCs w:val="24"/>
        </w:rPr>
      </w:pPr>
      <w:r w:rsidRPr="002A7575">
        <w:rPr>
          <w:rFonts w:ascii="Arial" w:hAnsi="Arial" w:cs="Arial"/>
          <w:i/>
          <w:sz w:val="24"/>
          <w:szCs w:val="24"/>
        </w:rPr>
        <w:t>(g)</w:t>
      </w:r>
      <w:r w:rsidR="00F25305" w:rsidRPr="002A7575">
        <w:rPr>
          <w:rFonts w:ascii="Arial" w:hAnsi="Arial" w:cs="Arial"/>
          <w:sz w:val="24"/>
          <w:szCs w:val="24"/>
        </w:rPr>
        <w:tab/>
        <w:t xml:space="preserve">the extent of the role and functions of traditional leaders </w:t>
      </w:r>
      <w:r w:rsidR="00F25305" w:rsidRPr="002A7575">
        <w:rPr>
          <w:rFonts w:ascii="Arial" w:hAnsi="Arial" w:cs="Arial"/>
          <w:sz w:val="24"/>
          <w:szCs w:val="24"/>
          <w:u w:val="single"/>
        </w:rPr>
        <w:t>and Khoi-San leaders</w:t>
      </w:r>
      <w:r w:rsidR="00F25305" w:rsidRPr="002A7575">
        <w:rPr>
          <w:rFonts w:ascii="Arial" w:hAnsi="Arial" w:cs="Arial"/>
          <w:sz w:val="24"/>
          <w:szCs w:val="24"/>
        </w:rPr>
        <w:t xml:space="preserve"> across provincial borders; and</w:t>
      </w:r>
    </w:p>
    <w:p w:rsidR="00F25305" w:rsidRPr="002A7575" w:rsidRDefault="00E950AD" w:rsidP="009F0ACC">
      <w:pPr>
        <w:pStyle w:val="PlainText"/>
        <w:spacing w:line="360" w:lineRule="auto"/>
        <w:ind w:left="1"/>
        <w:rPr>
          <w:rFonts w:ascii="Arial" w:hAnsi="Arial" w:cs="Arial"/>
          <w:sz w:val="24"/>
          <w:szCs w:val="24"/>
        </w:rPr>
      </w:pPr>
      <w:r w:rsidRPr="002A7575">
        <w:rPr>
          <w:rFonts w:ascii="Arial" w:hAnsi="Arial" w:cs="Arial"/>
          <w:i/>
          <w:sz w:val="24"/>
          <w:szCs w:val="24"/>
        </w:rPr>
        <w:t>(h)</w:t>
      </w:r>
      <w:r w:rsidR="00F25305" w:rsidRPr="002A7575">
        <w:rPr>
          <w:rFonts w:ascii="Arial" w:hAnsi="Arial" w:cs="Arial"/>
          <w:sz w:val="24"/>
          <w:szCs w:val="24"/>
        </w:rPr>
        <w:tab/>
        <w:t>inflationary increases.</w:t>
      </w:r>
    </w:p>
    <w:p w:rsidR="00F25305" w:rsidRPr="002A7575" w:rsidRDefault="00AB55EF" w:rsidP="009F0ACC">
      <w:pPr>
        <w:pStyle w:val="PlainText"/>
        <w:spacing w:line="360" w:lineRule="auto"/>
        <w:ind w:left="1"/>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Despite the provisions of subsection (1), a traditional leader, </w:t>
      </w:r>
      <w:r w:rsidR="00F25305" w:rsidRPr="002A7575">
        <w:rPr>
          <w:rFonts w:ascii="Arial" w:hAnsi="Arial" w:cs="Arial"/>
          <w:sz w:val="24"/>
          <w:szCs w:val="24"/>
          <w:u w:val="single"/>
        </w:rPr>
        <w:t>a Khoi-San leader</w:t>
      </w:r>
      <w:r w:rsidR="00F25305" w:rsidRPr="002A7575">
        <w:rPr>
          <w:rFonts w:ascii="Arial" w:hAnsi="Arial" w:cs="Arial"/>
          <w:sz w:val="24"/>
          <w:szCs w:val="24"/>
        </w:rPr>
        <w:t xml:space="preserve">, a non-traditional leader member </w:t>
      </w:r>
      <w:r w:rsidR="00E5416F" w:rsidRPr="002A7575">
        <w:rPr>
          <w:rFonts w:ascii="Arial" w:hAnsi="Arial" w:cs="Arial"/>
          <w:b/>
          <w:sz w:val="24"/>
          <w:szCs w:val="24"/>
        </w:rPr>
        <w:t xml:space="preserve">[of </w:t>
      </w:r>
      <w:r w:rsidR="00F25305" w:rsidRPr="002A7575">
        <w:rPr>
          <w:rFonts w:ascii="Arial" w:hAnsi="Arial" w:cs="Arial"/>
          <w:b/>
          <w:sz w:val="24"/>
          <w:szCs w:val="24"/>
        </w:rPr>
        <w:t xml:space="preserve">a traditional council, non-traditional leader members of traditional sub-councils, non-traditional leader members of principal traditional councils, a member of a kingship or queenship council, a member of a local </w:t>
      </w:r>
      <w:r w:rsidR="00507CB3" w:rsidRPr="002A7575">
        <w:rPr>
          <w:rFonts w:ascii="Arial" w:hAnsi="Arial" w:cs="Arial"/>
          <w:b/>
          <w:sz w:val="24"/>
          <w:szCs w:val="24"/>
        </w:rPr>
        <w:t>H</w:t>
      </w:r>
      <w:r w:rsidR="00F25305" w:rsidRPr="002A7575">
        <w:rPr>
          <w:rFonts w:ascii="Arial" w:hAnsi="Arial" w:cs="Arial"/>
          <w:b/>
          <w:sz w:val="24"/>
          <w:szCs w:val="24"/>
        </w:rPr>
        <w:t xml:space="preserve">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a member of a provincial house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or a member of the National House </w:t>
      </w:r>
      <w:r w:rsidR="005C52D1" w:rsidRPr="002A7575">
        <w:rPr>
          <w:rFonts w:ascii="Arial" w:hAnsi="Arial" w:cs="Arial"/>
          <w:b/>
          <w:sz w:val="24"/>
          <w:szCs w:val="24"/>
        </w:rPr>
        <w:t>of Traditional Leaders</w:t>
      </w:r>
      <w:r w:rsidR="00E5416F" w:rsidRPr="002A7575">
        <w:rPr>
          <w:rFonts w:ascii="Arial" w:hAnsi="Arial" w:cs="Arial"/>
          <w:b/>
          <w:sz w:val="24"/>
          <w:szCs w:val="24"/>
        </w:rPr>
        <w:t>]</w:t>
      </w:r>
      <w:r w:rsidR="001E32C9">
        <w:rPr>
          <w:rFonts w:ascii="Arial" w:hAnsi="Arial" w:cs="Arial"/>
          <w:b/>
          <w:sz w:val="24"/>
          <w:szCs w:val="24"/>
          <w:lang w:val="en-US"/>
        </w:rPr>
        <w:t xml:space="preserve"> </w:t>
      </w:r>
      <w:r w:rsidR="00B8786D" w:rsidRPr="002A7575">
        <w:rPr>
          <w:rFonts w:ascii="Arial" w:hAnsi="Arial" w:cs="Arial"/>
          <w:sz w:val="24"/>
          <w:szCs w:val="24"/>
          <w:u w:val="single"/>
        </w:rPr>
        <w:t>and a member of a house</w:t>
      </w:r>
      <w:r w:rsidR="002C794B" w:rsidRPr="002A7575">
        <w:rPr>
          <w:rFonts w:ascii="Arial" w:hAnsi="Arial" w:cs="Arial"/>
          <w:sz w:val="24"/>
          <w:szCs w:val="24"/>
          <w:lang w:val="en-US"/>
        </w:rPr>
        <w:t xml:space="preserve"> </w:t>
      </w:r>
      <w:r w:rsidR="00F25305" w:rsidRPr="002A7575">
        <w:rPr>
          <w:rFonts w:ascii="Arial" w:hAnsi="Arial" w:cs="Arial"/>
          <w:sz w:val="24"/>
          <w:szCs w:val="24"/>
        </w:rPr>
        <w:t>who holds different public offices simultaneously, is only entitled to the salary, allowances and benefits of the public office for which he or she earns the highest income, but</w:t>
      </w:r>
      <w:r w:rsidR="00801C00" w:rsidRPr="002A7575">
        <w:rPr>
          <w:rFonts w:ascii="Arial" w:hAnsi="Arial" w:cs="Arial"/>
          <w:sz w:val="24"/>
          <w:szCs w:val="24"/>
        </w:rPr>
        <w:t>—</w:t>
      </w:r>
    </w:p>
    <w:p w:rsidR="00F25305" w:rsidRPr="002A7575" w:rsidRDefault="00F34DC2" w:rsidP="009F0ACC">
      <w:pPr>
        <w:pStyle w:val="PlainText"/>
        <w:spacing w:line="360" w:lineRule="auto"/>
        <w:ind w:left="721"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this subsection shall not preclude the payment of out of pocket expenses for the performance of functions other than those for which such office bearer receives such highest income; and</w:t>
      </w:r>
    </w:p>
    <w:p w:rsidR="00F25305" w:rsidRPr="002A7575" w:rsidRDefault="00F34DC2" w:rsidP="009F0ACC">
      <w:pPr>
        <w:pStyle w:val="PlainText"/>
        <w:spacing w:line="360" w:lineRule="auto"/>
        <w:ind w:left="721"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where only an allowance has been determined in terms of subsection (1) in respect of a traditional </w:t>
      </w:r>
      <w:r w:rsidR="00F25305" w:rsidRPr="002A7575">
        <w:rPr>
          <w:rFonts w:ascii="Arial" w:hAnsi="Arial" w:cs="Arial"/>
          <w:sz w:val="24"/>
          <w:szCs w:val="24"/>
          <w:u w:val="single"/>
        </w:rPr>
        <w:t>or Khoi-San</w:t>
      </w:r>
      <w:r w:rsidR="00F25305" w:rsidRPr="002A7575">
        <w:rPr>
          <w:rFonts w:ascii="Arial" w:hAnsi="Arial" w:cs="Arial"/>
          <w:sz w:val="24"/>
          <w:szCs w:val="24"/>
        </w:rPr>
        <w:t xml:space="preserve"> leader’s membership of a local </w:t>
      </w:r>
      <w:r w:rsidR="002E6041" w:rsidRPr="002A7575">
        <w:rPr>
          <w:rFonts w:ascii="Arial" w:hAnsi="Arial" w:cs="Arial"/>
          <w:sz w:val="24"/>
          <w:szCs w:val="24"/>
        </w:rPr>
        <w:t>H</w:t>
      </w:r>
      <w:r w:rsidR="00F25305" w:rsidRPr="002A7575">
        <w:rPr>
          <w:rFonts w:ascii="Arial" w:hAnsi="Arial" w:cs="Arial"/>
          <w:sz w:val="24"/>
          <w:szCs w:val="24"/>
        </w:rPr>
        <w:t xml:space="preserve">ouse </w:t>
      </w:r>
      <w:r w:rsidR="005C52D1" w:rsidRPr="002A7575">
        <w:rPr>
          <w:rFonts w:ascii="Arial" w:hAnsi="Arial" w:cs="Arial"/>
          <w:sz w:val="24"/>
          <w:szCs w:val="24"/>
        </w:rPr>
        <w:t xml:space="preserve">of Traditional </w:t>
      </w:r>
      <w:r w:rsidR="002E6041" w:rsidRPr="002A7575">
        <w:rPr>
          <w:rFonts w:ascii="Arial" w:hAnsi="Arial" w:cs="Arial"/>
          <w:sz w:val="24"/>
          <w:szCs w:val="24"/>
          <w:u w:val="single"/>
        </w:rPr>
        <w:t>and Khoi-</w:t>
      </w:r>
      <w:r w:rsidR="005C52D1" w:rsidRPr="002A7575">
        <w:rPr>
          <w:rFonts w:ascii="Arial" w:hAnsi="Arial" w:cs="Arial"/>
          <w:sz w:val="24"/>
          <w:szCs w:val="24"/>
          <w:u w:val="single"/>
        </w:rPr>
        <w:t>San</w:t>
      </w:r>
      <w:r w:rsidR="005024F1" w:rsidRPr="002A7575">
        <w:rPr>
          <w:rFonts w:ascii="Arial" w:hAnsi="Arial" w:cs="Arial"/>
          <w:sz w:val="24"/>
          <w:szCs w:val="24"/>
          <w:u w:val="single"/>
          <w:lang w:val="en-US"/>
        </w:rPr>
        <w:t xml:space="preserve"> </w:t>
      </w:r>
      <w:r w:rsidR="005C52D1" w:rsidRPr="002A7575">
        <w:rPr>
          <w:rFonts w:ascii="Arial" w:hAnsi="Arial" w:cs="Arial"/>
          <w:sz w:val="24"/>
          <w:szCs w:val="24"/>
        </w:rPr>
        <w:t>Leaders</w:t>
      </w:r>
      <w:r w:rsidR="00F25305" w:rsidRPr="002A7575">
        <w:rPr>
          <w:rFonts w:ascii="Arial" w:hAnsi="Arial" w:cs="Arial"/>
          <w:sz w:val="24"/>
          <w:szCs w:val="24"/>
        </w:rPr>
        <w:t xml:space="preserve">, a provincial house </w:t>
      </w:r>
      <w:r w:rsidR="005C52D1" w:rsidRPr="002A7575">
        <w:rPr>
          <w:rFonts w:ascii="Arial" w:hAnsi="Arial" w:cs="Arial"/>
          <w:sz w:val="24"/>
          <w:szCs w:val="24"/>
        </w:rPr>
        <w:t>of Traditional</w:t>
      </w:r>
      <w:r w:rsidR="005024F1" w:rsidRPr="002A7575">
        <w:rPr>
          <w:rFonts w:ascii="Arial" w:hAnsi="Arial" w:cs="Arial"/>
          <w:sz w:val="24"/>
          <w:szCs w:val="24"/>
          <w:lang w:val="en-US"/>
        </w:rPr>
        <w:t xml:space="preserve"> </w:t>
      </w:r>
      <w:r w:rsidR="002E6041" w:rsidRPr="002A7575">
        <w:rPr>
          <w:rFonts w:ascii="Arial" w:hAnsi="Arial" w:cs="Arial"/>
          <w:sz w:val="24"/>
          <w:szCs w:val="24"/>
          <w:u w:val="single"/>
        </w:rPr>
        <w:t>and Khoi-San</w:t>
      </w:r>
      <w:r w:rsidR="005C52D1" w:rsidRPr="002A7575">
        <w:rPr>
          <w:rFonts w:ascii="Arial" w:hAnsi="Arial" w:cs="Arial"/>
          <w:sz w:val="24"/>
          <w:szCs w:val="24"/>
        </w:rPr>
        <w:t xml:space="preserve"> Leaders </w:t>
      </w:r>
      <w:r w:rsidR="00F25305" w:rsidRPr="002A7575">
        <w:rPr>
          <w:rFonts w:ascii="Arial" w:hAnsi="Arial" w:cs="Arial"/>
          <w:sz w:val="24"/>
          <w:szCs w:val="24"/>
        </w:rPr>
        <w:t xml:space="preserve">or the National House </w:t>
      </w:r>
      <w:r w:rsidR="005C52D1" w:rsidRPr="002A7575">
        <w:rPr>
          <w:rFonts w:ascii="Arial" w:hAnsi="Arial" w:cs="Arial"/>
          <w:sz w:val="24"/>
          <w:szCs w:val="24"/>
        </w:rPr>
        <w:t xml:space="preserve">of Traditional </w:t>
      </w:r>
      <w:r w:rsidR="002E6041" w:rsidRPr="002A7575">
        <w:rPr>
          <w:rFonts w:ascii="Arial" w:hAnsi="Arial" w:cs="Arial"/>
          <w:sz w:val="24"/>
          <w:szCs w:val="24"/>
          <w:u w:val="single"/>
        </w:rPr>
        <w:t>and Khoi-</w:t>
      </w:r>
      <w:r w:rsidR="005C52D1" w:rsidRPr="002A7575">
        <w:rPr>
          <w:rFonts w:ascii="Arial" w:hAnsi="Arial" w:cs="Arial"/>
          <w:sz w:val="24"/>
          <w:szCs w:val="24"/>
          <w:u w:val="single"/>
        </w:rPr>
        <w:t>San</w:t>
      </w:r>
      <w:r w:rsidR="005024F1" w:rsidRPr="002A7575">
        <w:rPr>
          <w:rFonts w:ascii="Arial" w:hAnsi="Arial" w:cs="Arial"/>
          <w:sz w:val="24"/>
          <w:szCs w:val="24"/>
          <w:u w:val="single"/>
          <w:lang w:val="en-US"/>
        </w:rPr>
        <w:t xml:space="preserve"> </w:t>
      </w:r>
      <w:r w:rsidR="005C52D1" w:rsidRPr="002A7575">
        <w:rPr>
          <w:rFonts w:ascii="Arial" w:hAnsi="Arial" w:cs="Arial"/>
          <w:sz w:val="24"/>
          <w:szCs w:val="24"/>
        </w:rPr>
        <w:t>Leaders</w:t>
      </w:r>
      <w:r w:rsidR="00F25305" w:rsidRPr="002A7575">
        <w:rPr>
          <w:rFonts w:ascii="Arial" w:hAnsi="Arial" w:cs="Arial"/>
          <w:sz w:val="24"/>
          <w:szCs w:val="24"/>
        </w:rPr>
        <w:t xml:space="preserve">, such a traditional leader </w:t>
      </w:r>
      <w:r w:rsidR="00F25305" w:rsidRPr="002A7575">
        <w:rPr>
          <w:rFonts w:ascii="Arial" w:hAnsi="Arial" w:cs="Arial"/>
          <w:sz w:val="24"/>
          <w:szCs w:val="24"/>
          <w:u w:val="single"/>
        </w:rPr>
        <w:t>or Khoi-San leader</w:t>
      </w:r>
      <w:r w:rsidR="00F25305" w:rsidRPr="002A7575">
        <w:rPr>
          <w:rFonts w:ascii="Arial" w:hAnsi="Arial" w:cs="Arial"/>
          <w:sz w:val="24"/>
          <w:szCs w:val="24"/>
        </w:rPr>
        <w:t xml:space="preserve"> shall be entitled to such an allowance in addition to his or her salary, allowances and benefits as a traditional leader </w:t>
      </w:r>
      <w:r w:rsidR="00F25305" w:rsidRPr="002A7575">
        <w:rPr>
          <w:rFonts w:ascii="Arial" w:hAnsi="Arial" w:cs="Arial"/>
          <w:sz w:val="24"/>
          <w:szCs w:val="24"/>
          <w:u w:val="single"/>
        </w:rPr>
        <w:t>or Khoi-San leader</w:t>
      </w:r>
      <w:r w:rsidR="00F25305" w:rsidRPr="002A7575">
        <w:rPr>
          <w:rFonts w:ascii="Arial" w:hAnsi="Arial" w:cs="Arial"/>
          <w:sz w:val="24"/>
          <w:szCs w:val="24"/>
        </w:rPr>
        <w:t>.</w:t>
      </w:r>
    </w:p>
    <w:p w:rsidR="00F25305" w:rsidRPr="002A7575" w:rsidRDefault="00AD0DFD" w:rsidP="009F0ACC">
      <w:pPr>
        <w:pStyle w:val="PlainText"/>
        <w:spacing w:line="360" w:lineRule="auto"/>
        <w:ind w:left="1"/>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The President may, if he or she deems it expedient after consultation with the Minister and the Premier concerned, by proclamation in the </w:t>
      </w:r>
      <w:r w:rsidR="00E950AD" w:rsidRPr="002A7575">
        <w:rPr>
          <w:rFonts w:ascii="Arial" w:hAnsi="Arial" w:cs="Arial"/>
          <w:i/>
          <w:sz w:val="24"/>
          <w:szCs w:val="24"/>
        </w:rPr>
        <w:t>Gazette</w:t>
      </w:r>
      <w:r w:rsidR="00F25305" w:rsidRPr="002A7575">
        <w:rPr>
          <w:rFonts w:ascii="Arial" w:hAnsi="Arial" w:cs="Arial"/>
          <w:sz w:val="24"/>
          <w:szCs w:val="24"/>
        </w:rPr>
        <w:t xml:space="preserve"> determine any benefits to which a traditional leader, </w:t>
      </w:r>
      <w:r w:rsidR="00E5416F" w:rsidRPr="002A7575">
        <w:rPr>
          <w:rFonts w:ascii="Arial" w:hAnsi="Arial" w:cs="Arial"/>
          <w:sz w:val="24"/>
          <w:szCs w:val="24"/>
          <w:u w:val="single"/>
        </w:rPr>
        <w:t xml:space="preserve">a </w:t>
      </w:r>
      <w:r w:rsidR="00F25305" w:rsidRPr="002A7575">
        <w:rPr>
          <w:rFonts w:ascii="Arial" w:hAnsi="Arial" w:cs="Arial"/>
          <w:sz w:val="24"/>
          <w:szCs w:val="24"/>
          <w:u w:val="single"/>
        </w:rPr>
        <w:t>Khoi-San leader</w:t>
      </w:r>
      <w:r w:rsidR="00F25305" w:rsidRPr="002A7575">
        <w:rPr>
          <w:rFonts w:ascii="Arial" w:hAnsi="Arial" w:cs="Arial"/>
          <w:sz w:val="24"/>
          <w:szCs w:val="24"/>
        </w:rPr>
        <w:t xml:space="preserve">, </w:t>
      </w:r>
      <w:r w:rsidR="00E5416F" w:rsidRPr="002A7575">
        <w:rPr>
          <w:rFonts w:ascii="Arial" w:hAnsi="Arial" w:cs="Arial"/>
          <w:sz w:val="24"/>
          <w:szCs w:val="24"/>
        </w:rPr>
        <w:t xml:space="preserve">a non-traditional leader member </w:t>
      </w:r>
      <w:r w:rsidR="00E5416F" w:rsidRPr="002A7575">
        <w:rPr>
          <w:rFonts w:ascii="Arial" w:hAnsi="Arial" w:cs="Arial"/>
          <w:b/>
          <w:sz w:val="24"/>
          <w:szCs w:val="24"/>
        </w:rPr>
        <w:t>[</w:t>
      </w:r>
      <w:r w:rsidR="00F25305" w:rsidRPr="002A7575">
        <w:rPr>
          <w:rFonts w:ascii="Arial" w:hAnsi="Arial" w:cs="Arial"/>
          <w:b/>
          <w:sz w:val="24"/>
          <w:szCs w:val="24"/>
        </w:rPr>
        <w:t xml:space="preserve">of a traditional council, a member of a kingship or queenship council, non-traditional </w:t>
      </w:r>
      <w:r w:rsidR="00DB754E" w:rsidRPr="002A7575">
        <w:rPr>
          <w:rFonts w:ascii="Arial" w:hAnsi="Arial" w:cs="Arial"/>
          <w:b/>
          <w:sz w:val="24"/>
          <w:szCs w:val="24"/>
        </w:rPr>
        <w:t xml:space="preserve">leader </w:t>
      </w:r>
      <w:r w:rsidR="00F25305" w:rsidRPr="002A7575">
        <w:rPr>
          <w:rFonts w:ascii="Arial" w:hAnsi="Arial" w:cs="Arial"/>
          <w:b/>
          <w:sz w:val="24"/>
          <w:szCs w:val="24"/>
        </w:rPr>
        <w:t xml:space="preserve">members of kingship or queenship councils, a member of any local </w:t>
      </w:r>
      <w:r w:rsidR="00CF5D36" w:rsidRPr="002A7575">
        <w:rPr>
          <w:rFonts w:ascii="Arial" w:hAnsi="Arial" w:cs="Arial"/>
          <w:b/>
          <w:sz w:val="24"/>
          <w:szCs w:val="24"/>
        </w:rPr>
        <w:t xml:space="preserve">House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a member of any provincial house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or a member of the National House </w:t>
      </w:r>
      <w:r w:rsidR="005C52D1" w:rsidRPr="002A7575">
        <w:rPr>
          <w:rFonts w:ascii="Arial" w:hAnsi="Arial" w:cs="Arial"/>
          <w:b/>
          <w:sz w:val="24"/>
          <w:szCs w:val="24"/>
        </w:rPr>
        <w:t>of Traditional Leaders</w:t>
      </w:r>
      <w:r w:rsidR="00E5416F" w:rsidRPr="002A7575">
        <w:rPr>
          <w:rFonts w:ascii="Arial" w:hAnsi="Arial" w:cs="Arial"/>
          <w:b/>
          <w:sz w:val="24"/>
          <w:szCs w:val="24"/>
        </w:rPr>
        <w:t>]</w:t>
      </w:r>
      <w:r w:rsidR="001E32C9">
        <w:rPr>
          <w:rFonts w:ascii="Arial" w:hAnsi="Arial" w:cs="Arial"/>
          <w:b/>
          <w:sz w:val="24"/>
          <w:szCs w:val="24"/>
          <w:lang w:val="en-US"/>
        </w:rPr>
        <w:t xml:space="preserve"> </w:t>
      </w:r>
      <w:r w:rsidR="00B8786D" w:rsidRPr="002A7575">
        <w:rPr>
          <w:rFonts w:ascii="Arial" w:hAnsi="Arial" w:cs="Arial"/>
          <w:sz w:val="24"/>
          <w:szCs w:val="24"/>
          <w:u w:val="single"/>
        </w:rPr>
        <w:t>or a member of a house</w:t>
      </w:r>
      <w:r w:rsidR="00F25305" w:rsidRPr="002A7575">
        <w:rPr>
          <w:rFonts w:ascii="Arial" w:hAnsi="Arial" w:cs="Arial"/>
          <w:sz w:val="24"/>
          <w:szCs w:val="24"/>
        </w:rPr>
        <w:t xml:space="preserve"> shall be entitled, subject to such conditions as the President may prescribe.</w:t>
      </w:r>
    </w:p>
    <w:p w:rsidR="00F25305" w:rsidRPr="002A7575" w:rsidRDefault="00AD0DFD" w:rsidP="009F0ACC">
      <w:pPr>
        <w:pStyle w:val="PlainText"/>
        <w:spacing w:line="360" w:lineRule="auto"/>
        <w:ind w:left="1"/>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If the President decides to determine such benefits, the criteria listed in paragraphs </w:t>
      </w:r>
      <w:r w:rsidR="00F34DC2" w:rsidRPr="002A7575">
        <w:rPr>
          <w:rFonts w:ascii="Arial" w:hAnsi="Arial" w:cs="Arial"/>
          <w:i/>
          <w:sz w:val="24"/>
          <w:szCs w:val="24"/>
        </w:rPr>
        <w:t>(a)</w:t>
      </w:r>
      <w:r w:rsidR="00F25305" w:rsidRPr="002A7575">
        <w:rPr>
          <w:rFonts w:ascii="Arial" w:hAnsi="Arial" w:cs="Arial"/>
          <w:sz w:val="24"/>
          <w:szCs w:val="24"/>
        </w:rPr>
        <w:t xml:space="preserve"> to </w:t>
      </w:r>
      <w:r w:rsidR="00E950AD" w:rsidRPr="002A7575">
        <w:rPr>
          <w:rFonts w:ascii="Arial" w:hAnsi="Arial" w:cs="Arial"/>
          <w:i/>
          <w:sz w:val="24"/>
          <w:szCs w:val="24"/>
        </w:rPr>
        <w:t>(h)</w:t>
      </w:r>
      <w:r w:rsidR="00F25305" w:rsidRPr="002A7575">
        <w:rPr>
          <w:rFonts w:ascii="Arial" w:hAnsi="Arial" w:cs="Arial"/>
          <w:sz w:val="24"/>
          <w:szCs w:val="24"/>
        </w:rPr>
        <w:t xml:space="preserve"> of subsection (1) shall be applicable, with the necessary changes.</w:t>
      </w:r>
    </w:p>
    <w:p w:rsidR="00F25305" w:rsidRPr="002A7575" w:rsidRDefault="00AD0DFD" w:rsidP="009F0ACC">
      <w:pPr>
        <w:pStyle w:val="PlainText"/>
        <w:spacing w:line="360" w:lineRule="auto"/>
        <w:ind w:left="1"/>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The amount payable in respect of salaries, allowances and benefits to traditional leaders, </w:t>
      </w:r>
      <w:r w:rsidR="00F25305" w:rsidRPr="002A7575">
        <w:rPr>
          <w:rFonts w:ascii="Arial" w:hAnsi="Arial" w:cs="Arial"/>
          <w:sz w:val="24"/>
          <w:szCs w:val="24"/>
          <w:u w:val="single"/>
        </w:rPr>
        <w:t>Khoi-San leaders</w:t>
      </w:r>
      <w:r w:rsidR="00F25305" w:rsidRPr="002A7575">
        <w:rPr>
          <w:rFonts w:ascii="Arial" w:hAnsi="Arial" w:cs="Arial"/>
          <w:sz w:val="24"/>
          <w:szCs w:val="24"/>
        </w:rPr>
        <w:t xml:space="preserve">, non-traditional leader members </w:t>
      </w:r>
      <w:r w:rsidR="00E5416F" w:rsidRPr="002A7575">
        <w:rPr>
          <w:rFonts w:ascii="Arial" w:hAnsi="Arial" w:cs="Arial"/>
          <w:b/>
          <w:sz w:val="24"/>
          <w:szCs w:val="24"/>
        </w:rPr>
        <w:t>[</w:t>
      </w:r>
      <w:r w:rsidR="00F25305" w:rsidRPr="002A7575">
        <w:rPr>
          <w:rFonts w:ascii="Arial" w:hAnsi="Arial" w:cs="Arial"/>
          <w:b/>
          <w:sz w:val="24"/>
          <w:szCs w:val="24"/>
        </w:rPr>
        <w:t xml:space="preserve">of a traditional council, non-traditional leader members of traditional sub-councils, non-traditional leader members of principal traditional councils, members of a kingship or queenship council, non-traditional </w:t>
      </w:r>
      <w:r w:rsidR="00DB754E" w:rsidRPr="002A7575">
        <w:rPr>
          <w:rFonts w:ascii="Arial" w:hAnsi="Arial" w:cs="Arial"/>
          <w:b/>
          <w:sz w:val="24"/>
          <w:szCs w:val="24"/>
        </w:rPr>
        <w:t xml:space="preserve">leader </w:t>
      </w:r>
      <w:r w:rsidR="00F25305" w:rsidRPr="002A7575">
        <w:rPr>
          <w:rFonts w:ascii="Arial" w:hAnsi="Arial" w:cs="Arial"/>
          <w:b/>
          <w:sz w:val="24"/>
          <w:szCs w:val="24"/>
        </w:rPr>
        <w:t xml:space="preserve">members of kingship or queenship councils; members of local houses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members of provincial houses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and members of the National House </w:t>
      </w:r>
      <w:r w:rsidR="005C52D1" w:rsidRPr="002A7575">
        <w:rPr>
          <w:rFonts w:ascii="Arial" w:hAnsi="Arial" w:cs="Arial"/>
          <w:b/>
          <w:sz w:val="24"/>
          <w:szCs w:val="24"/>
        </w:rPr>
        <w:t>of Traditional Leaders</w:t>
      </w:r>
      <w:r w:rsidR="00E5416F" w:rsidRPr="002A7575">
        <w:rPr>
          <w:rFonts w:ascii="Arial" w:hAnsi="Arial" w:cs="Arial"/>
          <w:b/>
          <w:sz w:val="24"/>
          <w:szCs w:val="24"/>
        </w:rPr>
        <w:t>]</w:t>
      </w:r>
      <w:r w:rsidR="001E32C9">
        <w:rPr>
          <w:rFonts w:ascii="Arial" w:hAnsi="Arial" w:cs="Arial"/>
          <w:b/>
          <w:sz w:val="24"/>
          <w:szCs w:val="24"/>
          <w:lang w:val="en-US"/>
        </w:rPr>
        <w:t xml:space="preserve"> </w:t>
      </w:r>
      <w:r w:rsidR="00B8786D" w:rsidRPr="002A7575">
        <w:rPr>
          <w:rFonts w:ascii="Arial" w:hAnsi="Arial" w:cs="Arial"/>
          <w:sz w:val="24"/>
          <w:szCs w:val="24"/>
          <w:u w:val="single"/>
        </w:rPr>
        <w:t>and members of houses</w:t>
      </w:r>
      <w:r w:rsidR="00F25305" w:rsidRPr="002A7575">
        <w:rPr>
          <w:rFonts w:ascii="Arial" w:hAnsi="Arial" w:cs="Arial"/>
          <w:sz w:val="24"/>
          <w:szCs w:val="24"/>
        </w:rPr>
        <w:t xml:space="preserve"> shall be paid from monies appropriated for that purpose by Parliament in respect of the National House </w:t>
      </w:r>
      <w:r w:rsidR="005C52D1" w:rsidRPr="002A7575">
        <w:rPr>
          <w:rFonts w:ascii="Arial" w:hAnsi="Arial" w:cs="Arial"/>
          <w:sz w:val="24"/>
          <w:szCs w:val="24"/>
        </w:rPr>
        <w:t xml:space="preserve">of Traditional </w:t>
      </w:r>
      <w:r w:rsidR="00E5416F" w:rsidRPr="002A7575">
        <w:rPr>
          <w:rFonts w:ascii="Arial" w:hAnsi="Arial" w:cs="Arial"/>
          <w:sz w:val="24"/>
          <w:szCs w:val="24"/>
          <w:u w:val="single"/>
        </w:rPr>
        <w:t>and Khoi-San</w:t>
      </w:r>
      <w:r w:rsidR="002C794B" w:rsidRPr="002A7575">
        <w:rPr>
          <w:rFonts w:ascii="Arial" w:hAnsi="Arial" w:cs="Arial"/>
          <w:sz w:val="24"/>
          <w:szCs w:val="24"/>
          <w:lang w:val="en-US"/>
        </w:rPr>
        <w:t xml:space="preserve"> </w:t>
      </w:r>
      <w:r w:rsidR="005C52D1" w:rsidRPr="002A7575">
        <w:rPr>
          <w:rFonts w:ascii="Arial" w:hAnsi="Arial" w:cs="Arial"/>
          <w:sz w:val="24"/>
          <w:szCs w:val="24"/>
        </w:rPr>
        <w:t>Leaders</w:t>
      </w:r>
      <w:r w:rsidR="00F25305" w:rsidRPr="002A7575">
        <w:rPr>
          <w:rFonts w:ascii="Arial" w:hAnsi="Arial" w:cs="Arial"/>
          <w:sz w:val="24"/>
          <w:szCs w:val="24"/>
        </w:rPr>
        <w:t xml:space="preserve"> and by a provincial legislature in respect of traditional leaders, </w:t>
      </w:r>
      <w:r w:rsidR="00F25305" w:rsidRPr="002A7575">
        <w:rPr>
          <w:rFonts w:ascii="Arial" w:hAnsi="Arial" w:cs="Arial"/>
          <w:sz w:val="24"/>
          <w:szCs w:val="24"/>
          <w:u w:val="single"/>
        </w:rPr>
        <w:t>Khoi-San leaders</w:t>
      </w:r>
      <w:r w:rsidR="00F25305" w:rsidRPr="002A7575">
        <w:rPr>
          <w:rFonts w:ascii="Arial" w:hAnsi="Arial" w:cs="Arial"/>
          <w:sz w:val="24"/>
          <w:szCs w:val="24"/>
        </w:rPr>
        <w:t xml:space="preserve">, non-traditional leader members </w:t>
      </w:r>
      <w:r w:rsidR="00E5416F" w:rsidRPr="002A7575">
        <w:rPr>
          <w:rFonts w:ascii="Arial" w:hAnsi="Arial" w:cs="Arial"/>
          <w:b/>
          <w:sz w:val="24"/>
          <w:szCs w:val="24"/>
        </w:rPr>
        <w:t>[</w:t>
      </w:r>
      <w:r w:rsidR="00F25305" w:rsidRPr="002A7575">
        <w:rPr>
          <w:rFonts w:ascii="Arial" w:hAnsi="Arial" w:cs="Arial"/>
          <w:b/>
          <w:sz w:val="24"/>
          <w:szCs w:val="24"/>
        </w:rPr>
        <w:t xml:space="preserve">of traditional councils, the members of kingship or queenship councils, non-traditional </w:t>
      </w:r>
      <w:r w:rsidR="00DB754E" w:rsidRPr="002A7575">
        <w:rPr>
          <w:rFonts w:ascii="Arial" w:hAnsi="Arial" w:cs="Arial"/>
          <w:b/>
          <w:sz w:val="24"/>
          <w:szCs w:val="24"/>
        </w:rPr>
        <w:t xml:space="preserve">leader </w:t>
      </w:r>
      <w:r w:rsidR="00F25305" w:rsidRPr="002A7575">
        <w:rPr>
          <w:rFonts w:ascii="Arial" w:hAnsi="Arial" w:cs="Arial"/>
          <w:b/>
          <w:sz w:val="24"/>
          <w:szCs w:val="24"/>
        </w:rPr>
        <w:t>members of kingship or queenship councils</w:t>
      </w:r>
      <w:r w:rsidR="00E5416F" w:rsidRPr="002A7575">
        <w:rPr>
          <w:rFonts w:ascii="Arial" w:hAnsi="Arial" w:cs="Arial"/>
          <w:b/>
          <w:sz w:val="24"/>
          <w:szCs w:val="24"/>
        </w:rPr>
        <w:t>]</w:t>
      </w:r>
      <w:r w:rsidR="00F25305" w:rsidRPr="002A7575">
        <w:rPr>
          <w:rFonts w:ascii="Arial" w:hAnsi="Arial" w:cs="Arial"/>
          <w:sz w:val="24"/>
          <w:szCs w:val="24"/>
        </w:rPr>
        <w:t xml:space="preserve">, members of local houses </w:t>
      </w:r>
      <w:r w:rsidR="005C52D1" w:rsidRPr="002A7575">
        <w:rPr>
          <w:rFonts w:ascii="Arial" w:hAnsi="Arial" w:cs="Arial"/>
          <w:sz w:val="24"/>
          <w:szCs w:val="24"/>
        </w:rPr>
        <w:t xml:space="preserve">of Traditional </w:t>
      </w:r>
      <w:r w:rsidR="00CF5D36" w:rsidRPr="002A7575">
        <w:rPr>
          <w:rFonts w:ascii="Arial" w:hAnsi="Arial" w:cs="Arial"/>
          <w:sz w:val="24"/>
          <w:szCs w:val="24"/>
          <w:u w:val="single"/>
        </w:rPr>
        <w:t>and Khoi-</w:t>
      </w:r>
      <w:r w:rsidR="005C52D1" w:rsidRPr="002A7575">
        <w:rPr>
          <w:rFonts w:ascii="Arial" w:hAnsi="Arial" w:cs="Arial"/>
          <w:sz w:val="24"/>
          <w:szCs w:val="24"/>
          <w:u w:val="single"/>
        </w:rPr>
        <w:t>San</w:t>
      </w:r>
      <w:r w:rsidR="002C794B" w:rsidRPr="002A7575">
        <w:rPr>
          <w:rFonts w:ascii="Arial" w:hAnsi="Arial" w:cs="Arial"/>
          <w:sz w:val="24"/>
          <w:szCs w:val="24"/>
          <w:lang w:val="en-US"/>
        </w:rPr>
        <w:t xml:space="preserve"> </w:t>
      </w:r>
      <w:r w:rsidR="005C52D1" w:rsidRPr="002A7575">
        <w:rPr>
          <w:rFonts w:ascii="Arial" w:hAnsi="Arial" w:cs="Arial"/>
          <w:sz w:val="24"/>
          <w:szCs w:val="24"/>
        </w:rPr>
        <w:t>Leaders</w:t>
      </w:r>
      <w:r w:rsidR="00F25305" w:rsidRPr="002A7575">
        <w:rPr>
          <w:rFonts w:ascii="Arial" w:hAnsi="Arial" w:cs="Arial"/>
          <w:sz w:val="24"/>
          <w:szCs w:val="24"/>
        </w:rPr>
        <w:t xml:space="preserve"> and members of provincial houses </w:t>
      </w:r>
      <w:r w:rsidR="005C52D1" w:rsidRPr="002A7575">
        <w:rPr>
          <w:rFonts w:ascii="Arial" w:hAnsi="Arial" w:cs="Arial"/>
          <w:sz w:val="24"/>
          <w:szCs w:val="24"/>
        </w:rPr>
        <w:t xml:space="preserve">of Traditional </w:t>
      </w:r>
      <w:r w:rsidR="00CF5D36" w:rsidRPr="002A7575">
        <w:rPr>
          <w:rFonts w:ascii="Arial" w:hAnsi="Arial" w:cs="Arial"/>
          <w:sz w:val="24"/>
          <w:szCs w:val="24"/>
          <w:u w:val="single"/>
        </w:rPr>
        <w:t>and Khoi-</w:t>
      </w:r>
      <w:r w:rsidR="005C52D1" w:rsidRPr="002A7575">
        <w:rPr>
          <w:rFonts w:ascii="Arial" w:hAnsi="Arial" w:cs="Arial"/>
          <w:sz w:val="24"/>
          <w:szCs w:val="24"/>
          <w:u w:val="single"/>
        </w:rPr>
        <w:t>San</w:t>
      </w:r>
      <w:r w:rsidR="005024F1" w:rsidRPr="002A7575">
        <w:rPr>
          <w:rFonts w:ascii="Arial" w:hAnsi="Arial" w:cs="Arial"/>
          <w:sz w:val="24"/>
          <w:szCs w:val="24"/>
          <w:lang w:val="en-US"/>
        </w:rPr>
        <w:t xml:space="preserve"> </w:t>
      </w:r>
      <w:r w:rsidR="005C52D1" w:rsidRPr="002A7575">
        <w:rPr>
          <w:rFonts w:ascii="Arial" w:hAnsi="Arial" w:cs="Arial"/>
          <w:sz w:val="24"/>
          <w:szCs w:val="24"/>
        </w:rPr>
        <w:t>Leaders</w:t>
      </w:r>
      <w:r w:rsidR="00F25305" w:rsidRPr="002A7575">
        <w:rPr>
          <w:rFonts w:ascii="Arial" w:hAnsi="Arial" w:cs="Arial"/>
          <w:sz w:val="24"/>
          <w:szCs w:val="24"/>
        </w:rPr>
        <w:t>, as the case may be.</w:t>
      </w:r>
    </w:p>
    <w:p w:rsidR="00AD0DFD" w:rsidRPr="002A7575" w:rsidRDefault="00AD0DFD" w:rsidP="009F0ACC">
      <w:pPr>
        <w:pStyle w:val="PlainText"/>
        <w:spacing w:line="360" w:lineRule="auto"/>
        <w:ind w:left="1"/>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00EA732E" w:rsidRPr="002A7575">
        <w:rPr>
          <w:rFonts w:ascii="Arial" w:hAnsi="Arial" w:cs="Arial"/>
          <w:sz w:val="24"/>
          <w:szCs w:val="24"/>
        </w:rPr>
        <w:tab/>
        <w:t>…</w:t>
      </w:r>
      <w:r w:rsidR="00801C00" w:rsidRPr="002A7575">
        <w:rPr>
          <w:rFonts w:ascii="Arial" w:hAnsi="Arial" w:cs="Arial"/>
          <w:sz w:val="24"/>
          <w:szCs w:val="24"/>
        </w:rPr>
        <w:t>..</w:t>
      </w:r>
    </w:p>
    <w:p w:rsidR="00F25305" w:rsidRPr="002A7575" w:rsidRDefault="00AD0DFD" w:rsidP="009F0ACC">
      <w:pPr>
        <w:pStyle w:val="PlainText"/>
        <w:spacing w:line="360" w:lineRule="auto"/>
        <w:ind w:left="1"/>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Despite the provisions of subsection (1), a member of the National House </w:t>
      </w:r>
      <w:r w:rsidR="005C52D1" w:rsidRPr="002A7575">
        <w:rPr>
          <w:rFonts w:ascii="Arial" w:hAnsi="Arial" w:cs="Arial"/>
          <w:sz w:val="24"/>
          <w:szCs w:val="24"/>
        </w:rPr>
        <w:t xml:space="preserve">of Traditional </w:t>
      </w:r>
      <w:r w:rsidR="00CF5D36" w:rsidRPr="002A7575">
        <w:rPr>
          <w:rFonts w:ascii="Arial" w:hAnsi="Arial" w:cs="Arial"/>
          <w:sz w:val="24"/>
          <w:szCs w:val="24"/>
          <w:u w:val="single"/>
        </w:rPr>
        <w:t>and Khoi-</w:t>
      </w:r>
      <w:r w:rsidR="005C52D1" w:rsidRPr="002A7575">
        <w:rPr>
          <w:rFonts w:ascii="Arial" w:hAnsi="Arial" w:cs="Arial"/>
          <w:sz w:val="24"/>
          <w:szCs w:val="24"/>
          <w:u w:val="single"/>
        </w:rPr>
        <w:t>San</w:t>
      </w:r>
      <w:r w:rsidR="005024F1" w:rsidRPr="002A7575">
        <w:rPr>
          <w:rFonts w:ascii="Arial" w:hAnsi="Arial" w:cs="Arial"/>
          <w:sz w:val="24"/>
          <w:szCs w:val="24"/>
          <w:lang w:val="en-US"/>
        </w:rPr>
        <w:t xml:space="preserve"> </w:t>
      </w:r>
      <w:r w:rsidR="005C52D1" w:rsidRPr="002A7575">
        <w:rPr>
          <w:rFonts w:ascii="Arial" w:hAnsi="Arial" w:cs="Arial"/>
          <w:sz w:val="24"/>
          <w:szCs w:val="24"/>
        </w:rPr>
        <w:t>Leaders</w:t>
      </w:r>
      <w:r w:rsidR="00F25305" w:rsidRPr="002A7575">
        <w:rPr>
          <w:rFonts w:ascii="Arial" w:hAnsi="Arial" w:cs="Arial"/>
          <w:sz w:val="24"/>
          <w:szCs w:val="24"/>
        </w:rPr>
        <w:t xml:space="preserve"> shall be entitled to an allowance as determined by the President by proclamation in the </w:t>
      </w:r>
      <w:r w:rsidR="00E950AD" w:rsidRPr="002A7575">
        <w:rPr>
          <w:rFonts w:ascii="Arial" w:hAnsi="Arial" w:cs="Arial"/>
          <w:i/>
          <w:sz w:val="24"/>
          <w:szCs w:val="24"/>
        </w:rPr>
        <w:t>Gazette</w:t>
      </w:r>
      <w:r w:rsidR="00F25305" w:rsidRPr="002A7575">
        <w:rPr>
          <w:rFonts w:ascii="Arial" w:hAnsi="Arial" w:cs="Arial"/>
          <w:sz w:val="24"/>
          <w:szCs w:val="24"/>
        </w:rPr>
        <w:t xml:space="preserve"> for actual work performed with effect from 10 April 1997 until a determination is made in terms of subsection </w:t>
      </w:r>
      <w:r w:rsidR="00801C00" w:rsidRPr="002A7575">
        <w:rPr>
          <w:rFonts w:ascii="Arial" w:hAnsi="Arial" w:cs="Arial"/>
          <w:sz w:val="24"/>
          <w:szCs w:val="24"/>
        </w:rPr>
        <w:t>(1)."</w:t>
      </w:r>
      <w:r w:rsidR="00F25305" w:rsidRPr="002A7575">
        <w:rPr>
          <w:rFonts w:ascii="Arial" w:hAnsi="Arial" w:cs="Arial"/>
          <w:sz w:val="24"/>
          <w:szCs w:val="24"/>
        </w:rPr>
        <w:t>.</w:t>
      </w:r>
    </w:p>
    <w:p w:rsidR="0008002B" w:rsidRDefault="0008002B" w:rsidP="009F0ACC">
      <w:pPr>
        <w:pStyle w:val="PlainText"/>
        <w:spacing w:line="360" w:lineRule="auto"/>
        <w:ind w:firstLine="720"/>
        <w:rPr>
          <w:rFonts w:ascii="Arial" w:hAnsi="Arial" w:cs="Arial"/>
          <w:b/>
          <w:sz w:val="24"/>
          <w:szCs w:val="24"/>
          <w:lang w:val="en-US"/>
        </w:rPr>
      </w:pPr>
    </w:p>
    <w:p w:rsidR="00F25305" w:rsidRPr="002A7575" w:rsidRDefault="00AF6556" w:rsidP="009F0ACC">
      <w:pPr>
        <w:pStyle w:val="PlainText"/>
        <w:spacing w:line="360" w:lineRule="auto"/>
        <w:ind w:firstLine="720"/>
        <w:rPr>
          <w:rFonts w:ascii="Arial" w:hAnsi="Arial" w:cs="Arial"/>
          <w:sz w:val="24"/>
          <w:szCs w:val="24"/>
        </w:rPr>
      </w:pPr>
      <w:r>
        <w:rPr>
          <w:rFonts w:ascii="Arial" w:hAnsi="Arial" w:cs="Arial"/>
          <w:b/>
          <w:sz w:val="24"/>
          <w:szCs w:val="24"/>
          <w:lang w:val="en-US"/>
        </w:rPr>
        <w:lastRenderedPageBreak/>
        <w:t>5</w:t>
      </w:r>
      <w:r w:rsidR="00F25305" w:rsidRPr="002A7575">
        <w:rPr>
          <w:rFonts w:ascii="Arial" w:hAnsi="Arial" w:cs="Arial"/>
          <w:b/>
          <w:sz w:val="24"/>
          <w:szCs w:val="24"/>
        </w:rPr>
        <w:t>.</w:t>
      </w:r>
      <w:r w:rsidR="00AD0DFD" w:rsidRPr="002A7575">
        <w:rPr>
          <w:rFonts w:ascii="Arial" w:hAnsi="Arial" w:cs="Arial"/>
          <w:sz w:val="24"/>
          <w:szCs w:val="24"/>
        </w:rPr>
        <w:tab/>
      </w:r>
      <w:r w:rsidR="00F25305" w:rsidRPr="002A7575">
        <w:rPr>
          <w:rFonts w:ascii="Arial" w:hAnsi="Arial" w:cs="Arial"/>
          <w:sz w:val="24"/>
          <w:szCs w:val="24"/>
        </w:rPr>
        <w:t>Section 8 of the Remuneration Act, 1998, is hereby amended by the substitution for subsection (6) of the following subsection:</w:t>
      </w:r>
    </w:p>
    <w:p w:rsidR="00E04D4B" w:rsidRPr="002A7575" w:rsidRDefault="00AD0DFD" w:rsidP="009F0ACC">
      <w:pPr>
        <w:pStyle w:val="PlainText"/>
        <w:spacing w:line="360" w:lineRule="auto"/>
        <w:ind w:left="720"/>
        <w:rPr>
          <w:rFonts w:ascii="Arial" w:hAnsi="Arial" w:cs="Arial"/>
          <w:sz w:val="24"/>
          <w:szCs w:val="24"/>
        </w:rPr>
      </w:pPr>
      <w:r w:rsidRPr="002A7575">
        <w:rPr>
          <w:rFonts w:ascii="Arial" w:hAnsi="Arial" w:cs="Arial"/>
          <w:sz w:val="24"/>
          <w:szCs w:val="24"/>
        </w:rPr>
        <w:tab/>
      </w:r>
      <w:r w:rsidR="001E32C9">
        <w:rPr>
          <w:rFonts w:ascii="Arial" w:hAnsi="Arial" w:cs="Arial"/>
          <w:sz w:val="24"/>
          <w:szCs w:val="24"/>
          <w:lang w:val="en-US"/>
        </w:rPr>
        <w:tab/>
      </w:r>
      <w:r w:rsidR="00801C00" w:rsidRPr="002A7575">
        <w:rPr>
          <w:rFonts w:ascii="Arial" w:hAnsi="Arial" w:cs="Arial"/>
          <w:sz w:val="24"/>
          <w:szCs w:val="24"/>
        </w:rPr>
        <w:t>"</w:t>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The provisions of this section shall, subject to section 5(3), not apply to a traditional leader, </w:t>
      </w:r>
      <w:r w:rsidR="00BB2F5C" w:rsidRPr="002A7575">
        <w:rPr>
          <w:rFonts w:ascii="Arial" w:hAnsi="Arial" w:cs="Arial"/>
          <w:sz w:val="24"/>
          <w:szCs w:val="24"/>
          <w:u w:val="single"/>
        </w:rPr>
        <w:t xml:space="preserve">a </w:t>
      </w:r>
      <w:r w:rsidR="00F25305" w:rsidRPr="002A7575">
        <w:rPr>
          <w:rFonts w:ascii="Arial" w:hAnsi="Arial" w:cs="Arial"/>
          <w:sz w:val="24"/>
          <w:szCs w:val="24"/>
          <w:u w:val="single"/>
        </w:rPr>
        <w:t>Khoi-San leader</w:t>
      </w:r>
      <w:r w:rsidR="00F25305" w:rsidRPr="002A7575">
        <w:rPr>
          <w:rFonts w:ascii="Arial" w:hAnsi="Arial" w:cs="Arial"/>
          <w:sz w:val="24"/>
          <w:szCs w:val="24"/>
        </w:rPr>
        <w:t xml:space="preserve">, a non-traditional leader member </w:t>
      </w:r>
      <w:r w:rsidR="00BB2F5C" w:rsidRPr="002A7575">
        <w:rPr>
          <w:rFonts w:ascii="Arial" w:hAnsi="Arial" w:cs="Arial"/>
          <w:b/>
          <w:sz w:val="24"/>
          <w:szCs w:val="24"/>
        </w:rPr>
        <w:t>[</w:t>
      </w:r>
      <w:r w:rsidR="00F25305" w:rsidRPr="002A7575">
        <w:rPr>
          <w:rFonts w:ascii="Arial" w:hAnsi="Arial" w:cs="Arial"/>
          <w:b/>
          <w:sz w:val="24"/>
          <w:szCs w:val="24"/>
        </w:rPr>
        <w:t xml:space="preserve">of a traditional council, non-traditional leader members of traditional sub-councils, non-traditional leader members of principal traditional councils, a member of a kingship or queenship council, non-traditional </w:t>
      </w:r>
      <w:r w:rsidR="00D61B53" w:rsidRPr="002A7575">
        <w:rPr>
          <w:rFonts w:ascii="Arial" w:hAnsi="Arial" w:cs="Arial"/>
          <w:b/>
          <w:sz w:val="24"/>
          <w:szCs w:val="24"/>
        </w:rPr>
        <w:t xml:space="preserve">leader </w:t>
      </w:r>
      <w:r w:rsidR="00F25305" w:rsidRPr="002A7575">
        <w:rPr>
          <w:rFonts w:ascii="Arial" w:hAnsi="Arial" w:cs="Arial"/>
          <w:b/>
          <w:sz w:val="24"/>
          <w:szCs w:val="24"/>
        </w:rPr>
        <w:t xml:space="preserve">members of kingship or queenship councils, a member of a local </w:t>
      </w:r>
      <w:r w:rsidR="00C70DB4" w:rsidRPr="002A7575">
        <w:rPr>
          <w:rFonts w:ascii="Arial" w:hAnsi="Arial" w:cs="Arial"/>
          <w:b/>
          <w:sz w:val="24"/>
          <w:szCs w:val="24"/>
        </w:rPr>
        <w:t xml:space="preserve">House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a member of a provincial house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and a member of the National House </w:t>
      </w:r>
      <w:r w:rsidR="005C52D1" w:rsidRPr="002A7575">
        <w:rPr>
          <w:rFonts w:ascii="Arial" w:hAnsi="Arial" w:cs="Arial"/>
          <w:b/>
          <w:sz w:val="24"/>
          <w:szCs w:val="24"/>
        </w:rPr>
        <w:t>of Traditional Leaders</w:t>
      </w:r>
      <w:r w:rsidR="00BB2F5C" w:rsidRPr="002A7575">
        <w:rPr>
          <w:rFonts w:ascii="Arial" w:hAnsi="Arial" w:cs="Arial"/>
          <w:b/>
          <w:sz w:val="24"/>
          <w:szCs w:val="24"/>
        </w:rPr>
        <w:t>]</w:t>
      </w:r>
      <w:r w:rsidR="00FE41DF">
        <w:rPr>
          <w:rFonts w:ascii="Arial" w:hAnsi="Arial" w:cs="Arial"/>
          <w:b/>
          <w:sz w:val="24"/>
          <w:szCs w:val="24"/>
          <w:lang w:val="en-ZA"/>
        </w:rPr>
        <w:t xml:space="preserve"> </w:t>
      </w:r>
      <w:r w:rsidR="00B8786D" w:rsidRPr="002A7575">
        <w:rPr>
          <w:rFonts w:ascii="Arial" w:hAnsi="Arial" w:cs="Arial"/>
          <w:sz w:val="24"/>
          <w:szCs w:val="24"/>
          <w:u w:val="single"/>
        </w:rPr>
        <w:t>or a member of a house</w:t>
      </w:r>
      <w:r w:rsidR="00801C00" w:rsidRPr="002A7575">
        <w:rPr>
          <w:rFonts w:ascii="Arial" w:hAnsi="Arial" w:cs="Arial"/>
          <w:sz w:val="24"/>
          <w:szCs w:val="24"/>
        </w:rPr>
        <w:t>."</w:t>
      </w:r>
      <w:r w:rsidR="00F25305" w:rsidRPr="002A7575">
        <w:rPr>
          <w:rFonts w:ascii="Arial" w:hAnsi="Arial" w:cs="Arial"/>
          <w:sz w:val="24"/>
          <w:szCs w:val="24"/>
        </w:rPr>
        <w:t>.</w:t>
      </w:r>
    </w:p>
    <w:p w:rsidR="000C29DA" w:rsidRPr="002A7575" w:rsidRDefault="000C29DA" w:rsidP="009F0ACC">
      <w:pPr>
        <w:pStyle w:val="PlainText"/>
        <w:spacing w:line="360" w:lineRule="auto"/>
        <w:ind w:firstLine="720"/>
        <w:rPr>
          <w:rFonts w:ascii="Arial" w:hAnsi="Arial" w:cs="Arial"/>
          <w:b/>
          <w:sz w:val="24"/>
          <w:szCs w:val="24"/>
          <w:lang w:val="en-US"/>
        </w:rPr>
      </w:pPr>
    </w:p>
    <w:p w:rsidR="00F25305" w:rsidRPr="002A7575" w:rsidRDefault="00AF6556" w:rsidP="009F0ACC">
      <w:pPr>
        <w:pStyle w:val="PlainText"/>
        <w:spacing w:line="360" w:lineRule="auto"/>
        <w:ind w:firstLine="720"/>
        <w:rPr>
          <w:rFonts w:ascii="Arial" w:hAnsi="Arial" w:cs="Arial"/>
          <w:sz w:val="24"/>
          <w:szCs w:val="24"/>
        </w:rPr>
      </w:pPr>
      <w:r>
        <w:rPr>
          <w:rFonts w:ascii="Arial" w:hAnsi="Arial" w:cs="Arial"/>
          <w:b/>
          <w:sz w:val="24"/>
          <w:szCs w:val="24"/>
          <w:lang w:val="en-US"/>
        </w:rPr>
        <w:t>6</w:t>
      </w:r>
      <w:r w:rsidR="00F25305" w:rsidRPr="002A7575">
        <w:rPr>
          <w:rFonts w:ascii="Arial" w:hAnsi="Arial" w:cs="Arial"/>
          <w:b/>
          <w:sz w:val="24"/>
          <w:szCs w:val="24"/>
        </w:rPr>
        <w:t>.</w:t>
      </w:r>
      <w:r w:rsidR="00AD0DFD" w:rsidRPr="002A7575">
        <w:rPr>
          <w:rFonts w:ascii="Arial" w:hAnsi="Arial" w:cs="Arial"/>
          <w:sz w:val="24"/>
          <w:szCs w:val="24"/>
        </w:rPr>
        <w:tab/>
      </w:r>
      <w:r w:rsidR="00F25305" w:rsidRPr="002A7575">
        <w:rPr>
          <w:rFonts w:ascii="Arial" w:hAnsi="Arial" w:cs="Arial"/>
          <w:sz w:val="24"/>
          <w:szCs w:val="24"/>
        </w:rPr>
        <w:t xml:space="preserve">Section 9 of the Remuneration Act, 1998, is hereby amended by the substitution for subsection (6) of the following subsection: </w:t>
      </w:r>
    </w:p>
    <w:p w:rsidR="00F25305" w:rsidRPr="002A7575" w:rsidRDefault="00AD0DFD" w:rsidP="009F0ACC">
      <w:pPr>
        <w:pStyle w:val="PlainText"/>
        <w:spacing w:line="360" w:lineRule="auto"/>
        <w:ind w:left="720"/>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801C00" w:rsidRPr="002A7575">
        <w:rPr>
          <w:rFonts w:ascii="Arial" w:hAnsi="Arial" w:cs="Arial"/>
          <w:sz w:val="24"/>
          <w:szCs w:val="24"/>
        </w:rPr>
        <w:t>"</w:t>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The provisions of this section shall, subject to section 5(3), not apply to a traditional leader, </w:t>
      </w:r>
      <w:r w:rsidR="0067253D" w:rsidRPr="002A7575">
        <w:rPr>
          <w:rFonts w:ascii="Arial" w:hAnsi="Arial" w:cs="Arial"/>
          <w:sz w:val="24"/>
          <w:szCs w:val="24"/>
          <w:u w:val="single"/>
        </w:rPr>
        <w:t xml:space="preserve">a </w:t>
      </w:r>
      <w:r w:rsidR="00F25305" w:rsidRPr="002A7575">
        <w:rPr>
          <w:rFonts w:ascii="Arial" w:hAnsi="Arial" w:cs="Arial"/>
          <w:sz w:val="24"/>
          <w:szCs w:val="24"/>
          <w:u w:val="single"/>
        </w:rPr>
        <w:t>Khoi-San leader,</w:t>
      </w:r>
      <w:r w:rsidR="00F25305" w:rsidRPr="002A7575">
        <w:rPr>
          <w:rFonts w:ascii="Arial" w:hAnsi="Arial" w:cs="Arial"/>
          <w:sz w:val="24"/>
          <w:szCs w:val="24"/>
        </w:rPr>
        <w:t xml:space="preserve"> a non-traditional leader member </w:t>
      </w:r>
      <w:r w:rsidR="0067253D" w:rsidRPr="002A7575">
        <w:rPr>
          <w:rFonts w:ascii="Arial" w:hAnsi="Arial" w:cs="Arial"/>
          <w:b/>
          <w:sz w:val="24"/>
          <w:szCs w:val="24"/>
        </w:rPr>
        <w:t>[</w:t>
      </w:r>
      <w:r w:rsidR="00F25305" w:rsidRPr="002A7575">
        <w:rPr>
          <w:rFonts w:ascii="Arial" w:hAnsi="Arial" w:cs="Arial"/>
          <w:b/>
          <w:sz w:val="24"/>
          <w:szCs w:val="24"/>
        </w:rPr>
        <w:t xml:space="preserve">of a traditional council, non-traditional leader members of traditional sub-councils, non-traditional leader members of principal traditional councils; a member of a kingship or queenship council, non-traditional </w:t>
      </w:r>
      <w:r w:rsidR="00D61B53" w:rsidRPr="002A7575">
        <w:rPr>
          <w:rFonts w:ascii="Arial" w:hAnsi="Arial" w:cs="Arial"/>
          <w:b/>
          <w:sz w:val="24"/>
          <w:szCs w:val="24"/>
        </w:rPr>
        <w:t xml:space="preserve">leader </w:t>
      </w:r>
      <w:r w:rsidR="00F25305" w:rsidRPr="002A7575">
        <w:rPr>
          <w:rFonts w:ascii="Arial" w:hAnsi="Arial" w:cs="Arial"/>
          <w:b/>
          <w:sz w:val="24"/>
          <w:szCs w:val="24"/>
        </w:rPr>
        <w:t xml:space="preserve">members of kingship or queenship councils, a member of a local </w:t>
      </w:r>
      <w:r w:rsidR="00C70DB4" w:rsidRPr="002A7575">
        <w:rPr>
          <w:rFonts w:ascii="Arial" w:hAnsi="Arial" w:cs="Arial"/>
          <w:b/>
          <w:sz w:val="24"/>
          <w:szCs w:val="24"/>
        </w:rPr>
        <w:t xml:space="preserve">House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a member of a provincial house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and a member of the National House </w:t>
      </w:r>
      <w:r w:rsidR="005C52D1" w:rsidRPr="002A7575">
        <w:rPr>
          <w:rFonts w:ascii="Arial" w:hAnsi="Arial" w:cs="Arial"/>
          <w:b/>
          <w:sz w:val="24"/>
          <w:szCs w:val="24"/>
        </w:rPr>
        <w:t>of Traditional</w:t>
      </w:r>
      <w:r w:rsidR="001E32C9">
        <w:rPr>
          <w:rFonts w:ascii="Arial" w:hAnsi="Arial" w:cs="Arial"/>
          <w:b/>
          <w:sz w:val="24"/>
          <w:szCs w:val="24"/>
          <w:lang w:val="en-US"/>
        </w:rPr>
        <w:t xml:space="preserve"> </w:t>
      </w:r>
      <w:r w:rsidR="005C52D1" w:rsidRPr="002A7575">
        <w:rPr>
          <w:rFonts w:ascii="Arial" w:hAnsi="Arial" w:cs="Arial"/>
          <w:b/>
          <w:sz w:val="24"/>
          <w:szCs w:val="24"/>
        </w:rPr>
        <w:t>Leaders</w:t>
      </w:r>
      <w:r w:rsidR="0067253D" w:rsidRPr="002A7575">
        <w:rPr>
          <w:rFonts w:ascii="Arial" w:hAnsi="Arial" w:cs="Arial"/>
          <w:b/>
          <w:sz w:val="24"/>
          <w:szCs w:val="24"/>
        </w:rPr>
        <w:t>]</w:t>
      </w:r>
      <w:r w:rsidR="001E32C9">
        <w:rPr>
          <w:rFonts w:ascii="Arial" w:hAnsi="Arial" w:cs="Arial"/>
          <w:b/>
          <w:sz w:val="24"/>
          <w:szCs w:val="24"/>
          <w:lang w:val="en-US"/>
        </w:rPr>
        <w:t xml:space="preserve"> </w:t>
      </w:r>
      <w:r w:rsidR="00B8786D" w:rsidRPr="002A7575">
        <w:rPr>
          <w:rFonts w:ascii="Arial" w:hAnsi="Arial" w:cs="Arial"/>
          <w:sz w:val="24"/>
          <w:szCs w:val="24"/>
          <w:u w:val="single"/>
        </w:rPr>
        <w:t>or a member of a house</w:t>
      </w:r>
      <w:r w:rsidR="00A237D3" w:rsidRPr="002A7575">
        <w:rPr>
          <w:rFonts w:ascii="Arial" w:hAnsi="Arial" w:cs="Arial"/>
          <w:sz w:val="24"/>
          <w:szCs w:val="24"/>
        </w:rPr>
        <w:t>."</w:t>
      </w:r>
      <w:r w:rsidR="00F25305" w:rsidRPr="002A7575">
        <w:rPr>
          <w:rFonts w:ascii="Arial" w:hAnsi="Arial" w:cs="Arial"/>
          <w:sz w:val="24"/>
          <w:szCs w:val="24"/>
        </w:rPr>
        <w:t>.</w:t>
      </w:r>
    </w:p>
    <w:p w:rsidR="00DE209F" w:rsidRPr="002A7575" w:rsidRDefault="00DE209F" w:rsidP="009F0ACC">
      <w:pPr>
        <w:pStyle w:val="PlainText"/>
        <w:spacing w:line="360" w:lineRule="auto"/>
        <w:rPr>
          <w:rFonts w:ascii="Arial" w:hAnsi="Arial" w:cs="Arial"/>
          <w:sz w:val="24"/>
          <w:szCs w:val="24"/>
        </w:rPr>
      </w:pPr>
    </w:p>
    <w:p w:rsidR="001A0927" w:rsidRPr="002A7575" w:rsidRDefault="001A0927" w:rsidP="009F0ACC">
      <w:pPr>
        <w:spacing w:after="0" w:line="360" w:lineRule="auto"/>
        <w:rPr>
          <w:rFonts w:cs="Arial"/>
          <w:b/>
          <w:szCs w:val="24"/>
        </w:rPr>
      </w:pPr>
      <w:r w:rsidRPr="002A7575">
        <w:rPr>
          <w:rFonts w:cs="Arial"/>
          <w:b/>
          <w:szCs w:val="24"/>
        </w:rPr>
        <w:t>Amendment of the Local Government: Municipal Structures Act, 1998</w:t>
      </w:r>
    </w:p>
    <w:p w:rsidR="001A0927" w:rsidRPr="002A7575" w:rsidRDefault="001A0927" w:rsidP="009F0ACC">
      <w:pPr>
        <w:pStyle w:val="PlainText"/>
        <w:spacing w:line="360" w:lineRule="auto"/>
        <w:rPr>
          <w:rFonts w:ascii="Arial" w:hAnsi="Arial" w:cs="Arial"/>
          <w:sz w:val="24"/>
          <w:szCs w:val="24"/>
        </w:rPr>
      </w:pPr>
    </w:p>
    <w:p w:rsidR="001971AD" w:rsidRPr="002A7575" w:rsidRDefault="001A0927" w:rsidP="009F0ACC">
      <w:pPr>
        <w:pStyle w:val="PlainText"/>
        <w:spacing w:line="360" w:lineRule="auto"/>
        <w:rPr>
          <w:rFonts w:ascii="Arial" w:hAnsi="Arial" w:cs="Arial"/>
          <w:sz w:val="24"/>
          <w:szCs w:val="24"/>
        </w:rPr>
      </w:pPr>
      <w:r w:rsidRPr="002A7575">
        <w:rPr>
          <w:rFonts w:ascii="Arial" w:hAnsi="Arial" w:cs="Arial"/>
          <w:sz w:val="24"/>
          <w:szCs w:val="24"/>
        </w:rPr>
        <w:tab/>
      </w:r>
      <w:r w:rsidR="00583630" w:rsidRPr="002A7575">
        <w:rPr>
          <w:rFonts w:ascii="Arial" w:hAnsi="Arial" w:cs="Arial"/>
          <w:b/>
          <w:sz w:val="24"/>
          <w:szCs w:val="24"/>
          <w:lang w:val="en-US"/>
        </w:rPr>
        <w:t>7</w:t>
      </w:r>
      <w:r w:rsidRPr="002A7575">
        <w:rPr>
          <w:rFonts w:ascii="Arial" w:hAnsi="Arial" w:cs="Arial"/>
          <w:b/>
          <w:sz w:val="24"/>
          <w:szCs w:val="24"/>
        </w:rPr>
        <w:t>.</w:t>
      </w:r>
      <w:r w:rsidRPr="002A7575">
        <w:rPr>
          <w:rFonts w:ascii="Arial" w:hAnsi="Arial" w:cs="Arial"/>
          <w:sz w:val="24"/>
          <w:szCs w:val="24"/>
        </w:rPr>
        <w:tab/>
      </w:r>
      <w:r w:rsidR="001971AD" w:rsidRPr="002A7575">
        <w:rPr>
          <w:rFonts w:ascii="Arial" w:hAnsi="Arial" w:cs="Arial"/>
          <w:sz w:val="24"/>
          <w:szCs w:val="24"/>
        </w:rPr>
        <w:t>(1)</w:t>
      </w:r>
      <w:r w:rsidR="001971AD" w:rsidRPr="002A7575">
        <w:rPr>
          <w:rFonts w:ascii="Arial" w:hAnsi="Arial" w:cs="Arial"/>
          <w:sz w:val="24"/>
          <w:szCs w:val="24"/>
        </w:rPr>
        <w:tab/>
        <w:t xml:space="preserve">The Local Government: Municipal Structures Act, 1998 (Act No. 117 of 1998), is hereby amended by the substitution for section 81 of the following section: </w:t>
      </w:r>
    </w:p>
    <w:p w:rsidR="001971AD" w:rsidRPr="002A7575" w:rsidRDefault="001971AD" w:rsidP="009F0ACC">
      <w:pPr>
        <w:pStyle w:val="PlainText"/>
        <w:spacing w:line="360" w:lineRule="auto"/>
        <w:rPr>
          <w:rFonts w:ascii="Arial" w:hAnsi="Arial" w:cs="Arial"/>
          <w:sz w:val="24"/>
          <w:szCs w:val="24"/>
        </w:rPr>
      </w:pPr>
    </w:p>
    <w:p w:rsidR="001971AD" w:rsidRDefault="00334834" w:rsidP="009F0ACC">
      <w:pPr>
        <w:pStyle w:val="PlainText"/>
        <w:spacing w:line="360" w:lineRule="auto"/>
        <w:ind w:left="720"/>
        <w:rPr>
          <w:rFonts w:ascii="Arial" w:hAnsi="Arial" w:cs="Arial"/>
          <w:b/>
          <w:sz w:val="24"/>
          <w:szCs w:val="24"/>
          <w:lang w:val="en-US"/>
        </w:rPr>
      </w:pPr>
      <w:r w:rsidRPr="002A7575">
        <w:rPr>
          <w:rFonts w:ascii="Arial" w:hAnsi="Arial" w:cs="Arial"/>
          <w:b/>
          <w:sz w:val="24"/>
          <w:szCs w:val="24"/>
        </w:rPr>
        <w:t xml:space="preserve">Participation </w:t>
      </w:r>
      <w:r w:rsidR="005F561F" w:rsidRPr="002A7575">
        <w:rPr>
          <w:rFonts w:ascii="Arial" w:hAnsi="Arial" w:cs="Arial"/>
          <w:b/>
          <w:sz w:val="24"/>
          <w:szCs w:val="24"/>
        </w:rPr>
        <w:t xml:space="preserve">of traditional and Khoi-San leaders </w:t>
      </w:r>
      <w:r w:rsidRPr="002A7575">
        <w:rPr>
          <w:rFonts w:ascii="Arial" w:hAnsi="Arial" w:cs="Arial"/>
          <w:b/>
          <w:sz w:val="24"/>
          <w:szCs w:val="24"/>
        </w:rPr>
        <w:t>in municipal councils</w:t>
      </w:r>
    </w:p>
    <w:p w:rsidR="0082617E" w:rsidRPr="0082617E" w:rsidRDefault="0082617E" w:rsidP="009F0ACC">
      <w:pPr>
        <w:pStyle w:val="PlainText"/>
        <w:spacing w:line="360" w:lineRule="auto"/>
        <w:ind w:left="720"/>
        <w:rPr>
          <w:rFonts w:ascii="Arial" w:hAnsi="Arial" w:cs="Arial"/>
          <w:b/>
          <w:sz w:val="24"/>
          <w:szCs w:val="24"/>
          <w:lang w:val="en-US"/>
        </w:rPr>
      </w:pPr>
    </w:p>
    <w:p w:rsidR="003A1F38" w:rsidRPr="002A7575" w:rsidRDefault="00A237D3" w:rsidP="009F0ACC">
      <w:pPr>
        <w:pStyle w:val="PlainText"/>
        <w:spacing w:line="360" w:lineRule="auto"/>
        <w:ind w:left="1440"/>
        <w:rPr>
          <w:rFonts w:ascii="Arial" w:hAnsi="Arial" w:cs="Arial"/>
          <w:sz w:val="24"/>
          <w:szCs w:val="24"/>
        </w:rPr>
      </w:pPr>
      <w:r w:rsidRPr="002A7575">
        <w:rPr>
          <w:rFonts w:ascii="Arial" w:hAnsi="Arial" w:cs="Arial"/>
          <w:sz w:val="24"/>
          <w:szCs w:val="24"/>
        </w:rPr>
        <w:t>"</w:t>
      </w:r>
      <w:r w:rsidRPr="00AF6556">
        <w:rPr>
          <w:rFonts w:ascii="Arial" w:hAnsi="Arial" w:cs="Arial"/>
          <w:b/>
          <w:sz w:val="24"/>
          <w:szCs w:val="24"/>
          <w:u w:val="single"/>
        </w:rPr>
        <w:t>81.</w:t>
      </w:r>
      <w:r w:rsidRPr="00AF6556">
        <w:rPr>
          <w:rFonts w:ascii="Arial" w:hAnsi="Arial" w:cs="Arial"/>
          <w:sz w:val="24"/>
          <w:szCs w:val="24"/>
          <w:u w:val="single"/>
        </w:rPr>
        <w:tab/>
        <w:t>(1)</w:t>
      </w:r>
      <w:r w:rsidRPr="00AF6556">
        <w:rPr>
          <w:rFonts w:ascii="Arial" w:hAnsi="Arial" w:cs="Arial"/>
          <w:b/>
          <w:sz w:val="24"/>
          <w:szCs w:val="24"/>
          <w:u w:val="single"/>
        </w:rPr>
        <w:tab/>
      </w:r>
      <w:r w:rsidR="003D29E0" w:rsidRPr="00AF6556">
        <w:rPr>
          <w:rFonts w:ascii="Arial" w:hAnsi="Arial" w:cs="Arial"/>
          <w:sz w:val="24"/>
          <w:szCs w:val="24"/>
          <w:u w:val="single"/>
        </w:rPr>
        <w:t>In</w:t>
      </w:r>
      <w:r w:rsidR="003D29E0" w:rsidRPr="002A7575">
        <w:rPr>
          <w:rFonts w:ascii="Arial" w:hAnsi="Arial" w:cs="Arial"/>
          <w:sz w:val="24"/>
          <w:szCs w:val="24"/>
          <w:u w:val="single"/>
        </w:rPr>
        <w:t xml:space="preserve"> this section, unless </w:t>
      </w:r>
      <w:r w:rsidRPr="002A7575">
        <w:rPr>
          <w:rFonts w:ascii="Arial" w:hAnsi="Arial" w:cs="Arial"/>
          <w:sz w:val="24"/>
          <w:szCs w:val="24"/>
          <w:u w:val="single"/>
        </w:rPr>
        <w:t>the context indicates otherwise</w:t>
      </w:r>
      <w:r w:rsidRPr="002A7575">
        <w:rPr>
          <w:rFonts w:ascii="Arial" w:hAnsi="Arial" w:cs="Arial"/>
          <w:sz w:val="24"/>
          <w:szCs w:val="24"/>
        </w:rPr>
        <w:t>—</w:t>
      </w:r>
    </w:p>
    <w:p w:rsidR="003A1F38" w:rsidRPr="002A7575" w:rsidRDefault="00A237D3" w:rsidP="009F0ACC">
      <w:pPr>
        <w:pStyle w:val="PlainText"/>
        <w:numPr>
          <w:ilvl w:val="0"/>
          <w:numId w:val="18"/>
        </w:numPr>
        <w:spacing w:line="360" w:lineRule="auto"/>
        <w:ind w:hanging="731"/>
        <w:rPr>
          <w:rFonts w:ascii="Arial" w:hAnsi="Arial" w:cs="Arial"/>
          <w:sz w:val="24"/>
          <w:szCs w:val="24"/>
          <w:u w:val="single"/>
        </w:rPr>
      </w:pPr>
      <w:r w:rsidRPr="002A7575">
        <w:rPr>
          <w:rFonts w:ascii="Arial" w:hAnsi="Arial" w:cs="Arial"/>
          <w:b/>
          <w:sz w:val="24"/>
          <w:szCs w:val="24"/>
          <w:u w:val="single"/>
        </w:rPr>
        <w:lastRenderedPageBreak/>
        <w:t>"</w:t>
      </w:r>
      <w:r w:rsidR="00334834" w:rsidRPr="002A7575">
        <w:rPr>
          <w:rFonts w:ascii="Arial" w:hAnsi="Arial" w:cs="Arial"/>
          <w:b/>
          <w:sz w:val="24"/>
          <w:szCs w:val="24"/>
          <w:u w:val="single"/>
        </w:rPr>
        <w:t>branch</w:t>
      </w:r>
      <w:r w:rsidRPr="002A7575">
        <w:rPr>
          <w:rFonts w:ascii="Arial" w:hAnsi="Arial" w:cs="Arial"/>
          <w:b/>
          <w:sz w:val="24"/>
          <w:szCs w:val="24"/>
          <w:u w:val="single"/>
        </w:rPr>
        <w:t>"</w:t>
      </w:r>
      <w:r w:rsidR="004312E8" w:rsidRPr="002A7575">
        <w:rPr>
          <w:rFonts w:ascii="Arial" w:hAnsi="Arial" w:cs="Arial"/>
          <w:sz w:val="24"/>
          <w:szCs w:val="24"/>
          <w:u w:val="single"/>
        </w:rPr>
        <w:t xml:space="preserve"> means a branch of a Khoi-San community recognised as such in terms of section 5(5) of the </w:t>
      </w:r>
      <w:r w:rsidR="0082004D" w:rsidRPr="002A7575">
        <w:rPr>
          <w:rFonts w:ascii="Arial" w:hAnsi="Arial" w:cs="Arial"/>
          <w:sz w:val="24"/>
          <w:szCs w:val="24"/>
          <w:u w:val="single"/>
          <w:lang w:val="en-US"/>
        </w:rPr>
        <w:t>TKLA</w:t>
      </w:r>
      <w:r w:rsidR="004312E8" w:rsidRPr="002A7575">
        <w:rPr>
          <w:rFonts w:ascii="Arial" w:hAnsi="Arial" w:cs="Arial"/>
          <w:sz w:val="24"/>
          <w:szCs w:val="24"/>
          <w:u w:val="single"/>
        </w:rPr>
        <w:t xml:space="preserve">; </w:t>
      </w:r>
    </w:p>
    <w:p w:rsidR="003A1F38" w:rsidRPr="002A7575" w:rsidRDefault="00A237D3" w:rsidP="009F0ACC">
      <w:pPr>
        <w:pStyle w:val="PlainText"/>
        <w:numPr>
          <w:ilvl w:val="0"/>
          <w:numId w:val="18"/>
        </w:numPr>
        <w:spacing w:line="360" w:lineRule="auto"/>
        <w:ind w:hanging="731"/>
        <w:rPr>
          <w:rFonts w:ascii="Arial" w:hAnsi="Arial" w:cs="Arial"/>
          <w:sz w:val="24"/>
          <w:szCs w:val="24"/>
          <w:u w:val="single"/>
        </w:rPr>
      </w:pPr>
      <w:r w:rsidRPr="002A7575">
        <w:rPr>
          <w:rFonts w:ascii="Arial" w:hAnsi="Arial" w:cs="Arial"/>
          <w:b/>
          <w:sz w:val="24"/>
          <w:szCs w:val="24"/>
          <w:u w:val="single"/>
        </w:rPr>
        <w:t>"</w:t>
      </w:r>
      <w:r w:rsidR="00E07BE8" w:rsidRPr="002A7575">
        <w:rPr>
          <w:rFonts w:ascii="Arial" w:hAnsi="Arial" w:cs="Arial"/>
          <w:b/>
          <w:sz w:val="24"/>
          <w:szCs w:val="24"/>
          <w:u w:val="single"/>
        </w:rPr>
        <w:t>Khoi-San council</w:t>
      </w:r>
      <w:r w:rsidRPr="002A7575">
        <w:rPr>
          <w:rFonts w:ascii="Arial" w:hAnsi="Arial" w:cs="Arial"/>
          <w:b/>
          <w:sz w:val="24"/>
          <w:szCs w:val="24"/>
          <w:u w:val="single"/>
        </w:rPr>
        <w:t>"</w:t>
      </w:r>
      <w:r w:rsidR="00E07BE8" w:rsidRPr="002A7575">
        <w:rPr>
          <w:rFonts w:ascii="Arial" w:hAnsi="Arial" w:cs="Arial"/>
          <w:sz w:val="24"/>
          <w:szCs w:val="24"/>
          <w:u w:val="single"/>
        </w:rPr>
        <w:t xml:space="preserve"> means a Khoi-San council established for a recognised Khoi-San community in accordance with the provisions of section 18 of the </w:t>
      </w:r>
      <w:r w:rsidR="0082004D" w:rsidRPr="002A7575">
        <w:rPr>
          <w:rFonts w:ascii="Arial" w:hAnsi="Arial" w:cs="Arial"/>
          <w:sz w:val="24"/>
          <w:szCs w:val="24"/>
          <w:u w:val="single"/>
          <w:lang w:val="en-US"/>
        </w:rPr>
        <w:t>TKLA</w:t>
      </w:r>
      <w:r w:rsidR="00E07BE8" w:rsidRPr="002A7575">
        <w:rPr>
          <w:rFonts w:ascii="Arial" w:hAnsi="Arial" w:cs="Arial"/>
          <w:sz w:val="24"/>
          <w:szCs w:val="24"/>
          <w:u w:val="single"/>
        </w:rPr>
        <w:t>;</w:t>
      </w:r>
    </w:p>
    <w:p w:rsidR="00461F43" w:rsidRPr="002A7575" w:rsidRDefault="00A237D3" w:rsidP="009F0ACC">
      <w:pPr>
        <w:pStyle w:val="PlainText"/>
        <w:numPr>
          <w:ilvl w:val="0"/>
          <w:numId w:val="18"/>
        </w:numPr>
        <w:spacing w:line="360" w:lineRule="auto"/>
        <w:ind w:hanging="731"/>
        <w:rPr>
          <w:rFonts w:ascii="Arial" w:hAnsi="Arial" w:cs="Arial"/>
          <w:sz w:val="24"/>
          <w:szCs w:val="24"/>
          <w:u w:val="single"/>
        </w:rPr>
      </w:pPr>
      <w:r w:rsidRPr="002A7575">
        <w:rPr>
          <w:rFonts w:ascii="Arial" w:hAnsi="Arial" w:cs="Arial"/>
          <w:b/>
          <w:sz w:val="24"/>
          <w:szCs w:val="24"/>
          <w:u w:val="single"/>
        </w:rPr>
        <w:t>"</w:t>
      </w:r>
      <w:r w:rsidR="00A8448E" w:rsidRPr="002A7575">
        <w:rPr>
          <w:rFonts w:ascii="Arial" w:hAnsi="Arial" w:cs="Arial"/>
          <w:b/>
          <w:sz w:val="24"/>
          <w:szCs w:val="24"/>
          <w:u w:val="single"/>
          <w:lang w:val="en-US"/>
        </w:rPr>
        <w:t>T</w:t>
      </w:r>
      <w:r w:rsidR="0082004D" w:rsidRPr="002A7575">
        <w:rPr>
          <w:rFonts w:ascii="Arial" w:hAnsi="Arial" w:cs="Arial"/>
          <w:b/>
          <w:sz w:val="24"/>
          <w:szCs w:val="24"/>
          <w:u w:val="single"/>
          <w:lang w:val="en-US"/>
        </w:rPr>
        <w:t>KLA</w:t>
      </w:r>
      <w:r w:rsidRPr="002A7575">
        <w:rPr>
          <w:rFonts w:ascii="Arial" w:hAnsi="Arial" w:cs="Arial"/>
          <w:b/>
          <w:sz w:val="24"/>
          <w:szCs w:val="24"/>
          <w:u w:val="single"/>
        </w:rPr>
        <w:t>"</w:t>
      </w:r>
      <w:r w:rsidR="00461F43" w:rsidRPr="002A7575">
        <w:rPr>
          <w:rFonts w:ascii="Arial" w:hAnsi="Arial" w:cs="Arial"/>
          <w:sz w:val="24"/>
          <w:szCs w:val="24"/>
          <w:u w:val="single"/>
        </w:rPr>
        <w:t xml:space="preserve"> means the Traditional </w:t>
      </w:r>
      <w:r w:rsidR="0082004D" w:rsidRPr="002A7575">
        <w:rPr>
          <w:rFonts w:ascii="Arial" w:hAnsi="Arial" w:cs="Arial"/>
          <w:sz w:val="24"/>
          <w:szCs w:val="24"/>
          <w:u w:val="single"/>
          <w:lang w:val="en-US"/>
        </w:rPr>
        <w:t xml:space="preserve">and Khoi-San Leadership </w:t>
      </w:r>
      <w:r w:rsidRPr="002A7575">
        <w:rPr>
          <w:rFonts w:ascii="Arial" w:hAnsi="Arial" w:cs="Arial"/>
          <w:sz w:val="24"/>
          <w:szCs w:val="24"/>
          <w:u w:val="single"/>
        </w:rPr>
        <w:t>Act</w:t>
      </w:r>
      <w:r w:rsidR="00583630" w:rsidRPr="002A7575">
        <w:rPr>
          <w:rFonts w:ascii="Arial" w:hAnsi="Arial" w:cs="Arial"/>
          <w:sz w:val="24"/>
          <w:szCs w:val="24"/>
          <w:u w:val="single"/>
          <w:lang w:val="en-US"/>
        </w:rPr>
        <w:t xml:space="preserve">, </w:t>
      </w:r>
      <w:del w:id="481" w:author="Rinaldi Bester" w:date="2017-09-26T13:14:00Z">
        <w:r w:rsidR="00583630" w:rsidRPr="00882705" w:rsidDel="0008002B">
          <w:rPr>
            <w:rFonts w:ascii="Arial" w:hAnsi="Arial" w:cs="Arial"/>
            <w:color w:val="FF0000"/>
            <w:sz w:val="24"/>
            <w:szCs w:val="24"/>
            <w:u w:val="single"/>
            <w:lang w:val="en-US"/>
          </w:rPr>
          <w:delText>201</w:delText>
        </w:r>
        <w:r w:rsidR="00403445" w:rsidRPr="00882705" w:rsidDel="0008002B">
          <w:rPr>
            <w:rFonts w:ascii="Arial" w:hAnsi="Arial" w:cs="Arial"/>
            <w:color w:val="FF0000"/>
            <w:sz w:val="24"/>
            <w:szCs w:val="24"/>
            <w:u w:val="single"/>
            <w:lang w:val="en-US"/>
          </w:rPr>
          <w:delText>5</w:delText>
        </w:r>
        <w:r w:rsidR="00882705" w:rsidDel="0008002B">
          <w:rPr>
            <w:rFonts w:ascii="Arial" w:hAnsi="Arial" w:cs="Arial"/>
            <w:sz w:val="24"/>
            <w:szCs w:val="24"/>
            <w:u w:val="single"/>
          </w:rPr>
          <w:delText xml:space="preserve"> </w:delText>
        </w:r>
      </w:del>
      <w:r w:rsidR="00882705" w:rsidRPr="00882705">
        <w:rPr>
          <w:rFonts w:ascii="Arial" w:hAnsi="Arial" w:cs="Arial"/>
          <w:sz w:val="24"/>
          <w:szCs w:val="24"/>
          <w:highlight w:val="yellow"/>
          <w:u w:val="single"/>
        </w:rPr>
        <w:t>2018</w:t>
      </w:r>
      <w:r w:rsidR="00CE1C72" w:rsidRPr="002A7575">
        <w:rPr>
          <w:rFonts w:ascii="Arial" w:hAnsi="Arial" w:cs="Arial"/>
          <w:sz w:val="24"/>
          <w:szCs w:val="24"/>
          <w:u w:val="single"/>
        </w:rPr>
        <w:t>;</w:t>
      </w:r>
    </w:p>
    <w:p w:rsidR="003A1F38" w:rsidRPr="002A7575" w:rsidRDefault="00A237D3" w:rsidP="009F0ACC">
      <w:pPr>
        <w:pStyle w:val="PlainText"/>
        <w:numPr>
          <w:ilvl w:val="0"/>
          <w:numId w:val="18"/>
        </w:numPr>
        <w:spacing w:line="360" w:lineRule="auto"/>
        <w:ind w:hanging="731"/>
        <w:rPr>
          <w:rFonts w:ascii="Arial" w:hAnsi="Arial" w:cs="Arial"/>
          <w:sz w:val="24"/>
          <w:szCs w:val="24"/>
          <w:u w:val="single"/>
        </w:rPr>
      </w:pPr>
      <w:r w:rsidRPr="002A7575">
        <w:rPr>
          <w:rFonts w:ascii="Arial" w:hAnsi="Arial" w:cs="Arial"/>
          <w:b/>
          <w:sz w:val="24"/>
          <w:szCs w:val="24"/>
          <w:u w:val="single"/>
        </w:rPr>
        <w:t>"</w:t>
      </w:r>
      <w:r w:rsidR="00334834" w:rsidRPr="002A7575">
        <w:rPr>
          <w:rFonts w:ascii="Arial" w:hAnsi="Arial" w:cs="Arial"/>
          <w:b/>
          <w:sz w:val="24"/>
          <w:szCs w:val="24"/>
          <w:u w:val="single"/>
        </w:rPr>
        <w:t>local house</w:t>
      </w:r>
      <w:r w:rsidRPr="002A7575">
        <w:rPr>
          <w:rFonts w:ascii="Arial" w:hAnsi="Arial" w:cs="Arial"/>
          <w:b/>
          <w:sz w:val="24"/>
          <w:szCs w:val="24"/>
          <w:u w:val="single"/>
        </w:rPr>
        <w:t>"</w:t>
      </w:r>
      <w:r w:rsidR="00E07BE8" w:rsidRPr="002A7575">
        <w:rPr>
          <w:rFonts w:ascii="Arial" w:hAnsi="Arial" w:cs="Arial"/>
          <w:sz w:val="24"/>
          <w:szCs w:val="24"/>
          <w:u w:val="single"/>
        </w:rPr>
        <w:t xml:space="preserve">means a local house of traditional and Khoi-San leaders as contemplated in section 50 of the </w:t>
      </w:r>
      <w:r w:rsidR="0082004D" w:rsidRPr="002A7575">
        <w:rPr>
          <w:rFonts w:ascii="Arial" w:hAnsi="Arial" w:cs="Arial"/>
          <w:sz w:val="24"/>
          <w:szCs w:val="24"/>
          <w:u w:val="single"/>
          <w:lang w:val="en-US"/>
        </w:rPr>
        <w:t>TKLA</w:t>
      </w:r>
      <w:r w:rsidR="004312E8" w:rsidRPr="002A7575">
        <w:rPr>
          <w:rFonts w:ascii="Arial" w:hAnsi="Arial" w:cs="Arial"/>
          <w:sz w:val="24"/>
          <w:szCs w:val="24"/>
          <w:u w:val="single"/>
        </w:rPr>
        <w:t>;</w:t>
      </w:r>
    </w:p>
    <w:p w:rsidR="003A1F38" w:rsidRPr="002A7575" w:rsidRDefault="00A237D3" w:rsidP="009F0ACC">
      <w:pPr>
        <w:pStyle w:val="PlainText"/>
        <w:numPr>
          <w:ilvl w:val="0"/>
          <w:numId w:val="18"/>
        </w:numPr>
        <w:spacing w:line="360" w:lineRule="auto"/>
        <w:ind w:hanging="731"/>
        <w:rPr>
          <w:rFonts w:ascii="Arial" w:hAnsi="Arial" w:cs="Arial"/>
          <w:sz w:val="24"/>
          <w:szCs w:val="24"/>
          <w:u w:val="single"/>
        </w:rPr>
      </w:pPr>
      <w:r w:rsidRPr="002A7575">
        <w:rPr>
          <w:rFonts w:ascii="Arial" w:hAnsi="Arial" w:cs="Arial"/>
          <w:b/>
          <w:sz w:val="24"/>
          <w:szCs w:val="24"/>
          <w:u w:val="single"/>
        </w:rPr>
        <w:t>"</w:t>
      </w:r>
      <w:r w:rsidR="00334834" w:rsidRPr="002A7575">
        <w:rPr>
          <w:rFonts w:ascii="Arial" w:hAnsi="Arial" w:cs="Arial"/>
          <w:b/>
          <w:sz w:val="24"/>
          <w:szCs w:val="24"/>
          <w:u w:val="single"/>
        </w:rPr>
        <w:t>MEC</w:t>
      </w:r>
      <w:r w:rsidRPr="002A7575">
        <w:rPr>
          <w:rFonts w:ascii="Arial" w:hAnsi="Arial" w:cs="Arial"/>
          <w:b/>
          <w:sz w:val="24"/>
          <w:szCs w:val="24"/>
          <w:u w:val="single"/>
        </w:rPr>
        <w:t>"</w:t>
      </w:r>
      <w:r w:rsidR="004312E8" w:rsidRPr="002A7575">
        <w:rPr>
          <w:rFonts w:ascii="Arial" w:hAnsi="Arial" w:cs="Arial"/>
          <w:sz w:val="24"/>
          <w:szCs w:val="24"/>
          <w:u w:val="single"/>
        </w:rPr>
        <w:t xml:space="preserve"> means the member of the Executive Council responsible for local government matters in </w:t>
      </w:r>
      <w:r w:rsidR="00EC13EF" w:rsidRPr="002A7575">
        <w:rPr>
          <w:rFonts w:ascii="Arial" w:hAnsi="Arial" w:cs="Arial"/>
          <w:sz w:val="24"/>
          <w:szCs w:val="24"/>
          <w:u w:val="single"/>
        </w:rPr>
        <w:t>a</w:t>
      </w:r>
      <w:r w:rsidR="004312E8" w:rsidRPr="002A7575">
        <w:rPr>
          <w:rFonts w:ascii="Arial" w:hAnsi="Arial" w:cs="Arial"/>
          <w:sz w:val="24"/>
          <w:szCs w:val="24"/>
          <w:u w:val="single"/>
        </w:rPr>
        <w:t xml:space="preserve"> particular province;</w:t>
      </w:r>
    </w:p>
    <w:p w:rsidR="003A1F38" w:rsidRPr="002A7575" w:rsidRDefault="00A237D3" w:rsidP="009F0ACC">
      <w:pPr>
        <w:pStyle w:val="PlainText"/>
        <w:numPr>
          <w:ilvl w:val="0"/>
          <w:numId w:val="18"/>
        </w:numPr>
        <w:spacing w:line="360" w:lineRule="auto"/>
        <w:ind w:hanging="731"/>
        <w:rPr>
          <w:rFonts w:ascii="Arial" w:hAnsi="Arial" w:cs="Arial"/>
          <w:sz w:val="24"/>
          <w:szCs w:val="24"/>
          <w:u w:val="single"/>
        </w:rPr>
      </w:pPr>
      <w:r w:rsidRPr="002A7575">
        <w:rPr>
          <w:rFonts w:ascii="Arial" w:hAnsi="Arial" w:cs="Arial"/>
          <w:b/>
          <w:sz w:val="24"/>
          <w:szCs w:val="24"/>
          <w:u w:val="single"/>
        </w:rPr>
        <w:t>"</w:t>
      </w:r>
      <w:r w:rsidR="00664B1E" w:rsidRPr="002A7575">
        <w:rPr>
          <w:rFonts w:ascii="Arial" w:hAnsi="Arial" w:cs="Arial"/>
          <w:b/>
          <w:sz w:val="24"/>
          <w:szCs w:val="24"/>
          <w:u w:val="single"/>
        </w:rPr>
        <w:t xml:space="preserve">participating </w:t>
      </w:r>
      <w:r w:rsidR="00CE7E16" w:rsidRPr="002A7575">
        <w:rPr>
          <w:rFonts w:ascii="Arial" w:hAnsi="Arial" w:cs="Arial"/>
          <w:b/>
          <w:sz w:val="24"/>
          <w:szCs w:val="24"/>
          <w:u w:val="single"/>
        </w:rPr>
        <w:t>leader</w:t>
      </w:r>
      <w:r w:rsidRPr="002A7575">
        <w:rPr>
          <w:rFonts w:ascii="Arial" w:hAnsi="Arial" w:cs="Arial"/>
          <w:b/>
          <w:sz w:val="24"/>
          <w:szCs w:val="24"/>
          <w:u w:val="single"/>
        </w:rPr>
        <w:t>"</w:t>
      </w:r>
      <w:r w:rsidR="00CE7E16" w:rsidRPr="002A7575">
        <w:rPr>
          <w:rFonts w:ascii="Arial" w:hAnsi="Arial" w:cs="Arial"/>
          <w:sz w:val="24"/>
          <w:szCs w:val="24"/>
          <w:u w:val="single"/>
        </w:rPr>
        <w:t xml:space="preserve"> means the chairperson of a local house</w:t>
      </w:r>
      <w:r w:rsidR="005F561F" w:rsidRPr="002A7575">
        <w:rPr>
          <w:rFonts w:ascii="Arial" w:hAnsi="Arial" w:cs="Arial"/>
          <w:sz w:val="24"/>
          <w:szCs w:val="24"/>
          <w:u w:val="single"/>
        </w:rPr>
        <w:t xml:space="preserve">, the </w:t>
      </w:r>
      <w:r w:rsidR="00CE7E16" w:rsidRPr="002A7575">
        <w:rPr>
          <w:rFonts w:ascii="Arial" w:hAnsi="Arial" w:cs="Arial"/>
          <w:sz w:val="24"/>
          <w:szCs w:val="24"/>
          <w:u w:val="single"/>
        </w:rPr>
        <w:t xml:space="preserve">member </w:t>
      </w:r>
      <w:r w:rsidR="003812EF" w:rsidRPr="002A7575">
        <w:rPr>
          <w:rFonts w:ascii="Arial" w:hAnsi="Arial" w:cs="Arial"/>
          <w:sz w:val="24"/>
          <w:szCs w:val="24"/>
          <w:u w:val="single"/>
        </w:rPr>
        <w:t xml:space="preserve">or members </w:t>
      </w:r>
      <w:r w:rsidR="003B5E9D" w:rsidRPr="002A7575">
        <w:rPr>
          <w:rFonts w:ascii="Arial" w:hAnsi="Arial" w:cs="Arial"/>
          <w:sz w:val="24"/>
          <w:szCs w:val="24"/>
          <w:u w:val="single"/>
        </w:rPr>
        <w:t xml:space="preserve">elected by </w:t>
      </w:r>
      <w:r w:rsidR="00CE7E16" w:rsidRPr="002A7575">
        <w:rPr>
          <w:rFonts w:ascii="Arial" w:hAnsi="Arial" w:cs="Arial"/>
          <w:sz w:val="24"/>
          <w:szCs w:val="24"/>
          <w:u w:val="single"/>
        </w:rPr>
        <w:t xml:space="preserve">such local house </w:t>
      </w:r>
      <w:r w:rsidR="00EC13EF" w:rsidRPr="002A7575">
        <w:rPr>
          <w:rFonts w:ascii="Arial" w:hAnsi="Arial" w:cs="Arial"/>
          <w:sz w:val="24"/>
          <w:szCs w:val="24"/>
          <w:u w:val="single"/>
        </w:rPr>
        <w:t xml:space="preserve">as </w:t>
      </w:r>
      <w:r w:rsidR="00CE7E16" w:rsidRPr="002A7575">
        <w:rPr>
          <w:rFonts w:ascii="Arial" w:hAnsi="Arial" w:cs="Arial"/>
          <w:sz w:val="24"/>
          <w:szCs w:val="24"/>
          <w:u w:val="single"/>
        </w:rPr>
        <w:t>contemplated in subsection (2)</w:t>
      </w:r>
      <w:r w:rsidR="005F561F" w:rsidRPr="002A7575">
        <w:rPr>
          <w:rFonts w:ascii="Arial" w:hAnsi="Arial" w:cs="Arial"/>
          <w:i/>
          <w:sz w:val="24"/>
          <w:szCs w:val="24"/>
          <w:u w:val="single"/>
        </w:rPr>
        <w:t>(a)</w:t>
      </w:r>
      <w:r w:rsidR="005F561F" w:rsidRPr="002A7575">
        <w:rPr>
          <w:rFonts w:ascii="Arial" w:hAnsi="Arial" w:cs="Arial"/>
          <w:sz w:val="24"/>
          <w:szCs w:val="24"/>
          <w:u w:val="single"/>
        </w:rPr>
        <w:t xml:space="preserve"> and </w:t>
      </w:r>
      <w:r w:rsidR="005F561F" w:rsidRPr="002A7575">
        <w:rPr>
          <w:rFonts w:ascii="Arial" w:hAnsi="Arial" w:cs="Arial"/>
          <w:i/>
          <w:sz w:val="24"/>
          <w:szCs w:val="24"/>
          <w:u w:val="single"/>
        </w:rPr>
        <w:t>(b)</w:t>
      </w:r>
      <w:r w:rsidR="005F561F" w:rsidRPr="002A7575">
        <w:rPr>
          <w:rFonts w:ascii="Arial" w:hAnsi="Arial" w:cs="Arial"/>
          <w:sz w:val="24"/>
          <w:szCs w:val="24"/>
          <w:u w:val="single"/>
        </w:rPr>
        <w:t xml:space="preserve">, </w:t>
      </w:r>
      <w:r w:rsidR="003B5E9D" w:rsidRPr="002A7575">
        <w:rPr>
          <w:rFonts w:ascii="Arial" w:hAnsi="Arial" w:cs="Arial"/>
          <w:sz w:val="24"/>
          <w:szCs w:val="24"/>
          <w:u w:val="single"/>
        </w:rPr>
        <w:t>and</w:t>
      </w:r>
      <w:r w:rsidR="005F561F" w:rsidRPr="002A7575">
        <w:rPr>
          <w:rFonts w:ascii="Arial" w:hAnsi="Arial" w:cs="Arial"/>
          <w:sz w:val="24"/>
          <w:szCs w:val="24"/>
          <w:u w:val="single"/>
        </w:rPr>
        <w:t xml:space="preserve"> the </w:t>
      </w:r>
      <w:r w:rsidR="003B5E9D" w:rsidRPr="002A7575">
        <w:rPr>
          <w:rFonts w:ascii="Arial" w:hAnsi="Arial" w:cs="Arial"/>
          <w:sz w:val="24"/>
          <w:szCs w:val="24"/>
          <w:u w:val="single"/>
        </w:rPr>
        <w:t xml:space="preserve">person or persons </w:t>
      </w:r>
      <w:r w:rsidR="00E07BE8" w:rsidRPr="002A7575">
        <w:rPr>
          <w:rFonts w:ascii="Arial" w:hAnsi="Arial" w:cs="Arial"/>
          <w:sz w:val="24"/>
          <w:szCs w:val="24"/>
          <w:u w:val="single"/>
        </w:rPr>
        <w:t>nominated</w:t>
      </w:r>
      <w:r w:rsidR="005F561F" w:rsidRPr="002A7575">
        <w:rPr>
          <w:rFonts w:ascii="Arial" w:hAnsi="Arial" w:cs="Arial"/>
          <w:sz w:val="24"/>
          <w:szCs w:val="24"/>
          <w:u w:val="single"/>
        </w:rPr>
        <w:t xml:space="preserve"> as contemplated in subsection (2)</w:t>
      </w:r>
      <w:r w:rsidR="005F561F" w:rsidRPr="002A7575">
        <w:rPr>
          <w:rFonts w:ascii="Arial" w:hAnsi="Arial" w:cs="Arial"/>
          <w:i/>
          <w:sz w:val="24"/>
          <w:szCs w:val="24"/>
          <w:u w:val="single"/>
        </w:rPr>
        <w:t>(c)</w:t>
      </w:r>
      <w:r w:rsidR="004312E8" w:rsidRPr="002A7575">
        <w:rPr>
          <w:rFonts w:ascii="Arial" w:hAnsi="Arial" w:cs="Arial"/>
          <w:sz w:val="24"/>
          <w:szCs w:val="24"/>
          <w:u w:val="single"/>
        </w:rPr>
        <w:t>;</w:t>
      </w:r>
    </w:p>
    <w:p w:rsidR="003A1F38" w:rsidRPr="002A7575" w:rsidRDefault="00A237D3" w:rsidP="009F0ACC">
      <w:pPr>
        <w:pStyle w:val="PlainText"/>
        <w:numPr>
          <w:ilvl w:val="0"/>
          <w:numId w:val="18"/>
        </w:numPr>
        <w:spacing w:line="360" w:lineRule="auto"/>
        <w:ind w:hanging="731"/>
        <w:rPr>
          <w:rFonts w:ascii="Arial" w:hAnsi="Arial" w:cs="Arial"/>
          <w:sz w:val="24"/>
          <w:szCs w:val="24"/>
          <w:u w:val="single"/>
        </w:rPr>
      </w:pPr>
      <w:r w:rsidRPr="002A7575">
        <w:rPr>
          <w:rFonts w:ascii="Arial" w:hAnsi="Arial" w:cs="Arial"/>
          <w:b/>
          <w:sz w:val="24"/>
          <w:szCs w:val="24"/>
          <w:u w:val="single"/>
        </w:rPr>
        <w:t>"</w:t>
      </w:r>
      <w:r w:rsidR="00334834" w:rsidRPr="002A7575">
        <w:rPr>
          <w:rFonts w:ascii="Arial" w:hAnsi="Arial" w:cs="Arial"/>
          <w:b/>
          <w:sz w:val="24"/>
          <w:szCs w:val="24"/>
          <w:u w:val="single"/>
        </w:rPr>
        <w:t>traditional council</w:t>
      </w:r>
      <w:r w:rsidRPr="002A7575">
        <w:rPr>
          <w:rFonts w:ascii="Arial" w:hAnsi="Arial" w:cs="Arial"/>
          <w:b/>
          <w:sz w:val="24"/>
          <w:szCs w:val="24"/>
          <w:u w:val="single"/>
        </w:rPr>
        <w:t>"</w:t>
      </w:r>
      <w:r w:rsidR="004312E8" w:rsidRPr="002A7575">
        <w:rPr>
          <w:rFonts w:ascii="Arial" w:hAnsi="Arial" w:cs="Arial"/>
          <w:sz w:val="24"/>
          <w:szCs w:val="24"/>
          <w:u w:val="single"/>
        </w:rPr>
        <w:t xml:space="preserve"> means a traditional council established for a recognised traditional community in accordance with the provisions of section 16 of the </w:t>
      </w:r>
      <w:r w:rsidR="0082004D" w:rsidRPr="002A7575">
        <w:rPr>
          <w:rFonts w:ascii="Arial" w:hAnsi="Arial" w:cs="Arial"/>
          <w:sz w:val="24"/>
          <w:szCs w:val="24"/>
          <w:u w:val="single"/>
          <w:lang w:val="en-US"/>
        </w:rPr>
        <w:t>TKLA</w:t>
      </w:r>
      <w:r w:rsidR="004312E8" w:rsidRPr="002A7575">
        <w:rPr>
          <w:rFonts w:ascii="Arial" w:hAnsi="Arial" w:cs="Arial"/>
          <w:sz w:val="24"/>
          <w:szCs w:val="24"/>
          <w:u w:val="single"/>
        </w:rPr>
        <w:t>;</w:t>
      </w:r>
    </w:p>
    <w:p w:rsidR="003A1F38" w:rsidRPr="002A7575" w:rsidRDefault="00A237D3" w:rsidP="009F0ACC">
      <w:pPr>
        <w:pStyle w:val="PlainText"/>
        <w:numPr>
          <w:ilvl w:val="0"/>
          <w:numId w:val="18"/>
        </w:numPr>
        <w:spacing w:line="360" w:lineRule="auto"/>
        <w:ind w:hanging="731"/>
        <w:rPr>
          <w:rFonts w:ascii="Arial" w:hAnsi="Arial" w:cs="Arial"/>
          <w:sz w:val="24"/>
          <w:szCs w:val="24"/>
        </w:rPr>
      </w:pPr>
      <w:r w:rsidRPr="002A7575">
        <w:rPr>
          <w:rFonts w:ascii="Arial" w:hAnsi="Arial" w:cs="Arial"/>
          <w:b/>
          <w:sz w:val="24"/>
          <w:szCs w:val="24"/>
          <w:u w:val="single"/>
        </w:rPr>
        <w:t>"</w:t>
      </w:r>
      <w:r w:rsidR="00334834" w:rsidRPr="002A7575">
        <w:rPr>
          <w:rFonts w:ascii="Arial" w:hAnsi="Arial" w:cs="Arial"/>
          <w:b/>
          <w:sz w:val="24"/>
          <w:szCs w:val="24"/>
          <w:u w:val="single"/>
        </w:rPr>
        <w:t>traditional sub-council</w:t>
      </w:r>
      <w:r w:rsidRPr="002A7575">
        <w:rPr>
          <w:rFonts w:ascii="Arial" w:hAnsi="Arial" w:cs="Arial"/>
          <w:b/>
          <w:sz w:val="24"/>
          <w:szCs w:val="24"/>
          <w:u w:val="single"/>
        </w:rPr>
        <w:t>"</w:t>
      </w:r>
      <w:r w:rsidR="004312E8" w:rsidRPr="002A7575">
        <w:rPr>
          <w:rFonts w:ascii="Arial" w:hAnsi="Arial" w:cs="Arial"/>
          <w:sz w:val="24"/>
          <w:szCs w:val="24"/>
          <w:u w:val="single"/>
        </w:rPr>
        <w:t xml:space="preserve"> means a traditional sub-council as contemplated in section 17 of the </w:t>
      </w:r>
      <w:r w:rsidR="0082004D" w:rsidRPr="002A7575">
        <w:rPr>
          <w:rFonts w:ascii="Arial" w:hAnsi="Arial" w:cs="Arial"/>
          <w:sz w:val="24"/>
          <w:szCs w:val="24"/>
          <w:u w:val="single"/>
          <w:lang w:val="en-US"/>
        </w:rPr>
        <w:t>TKLA</w:t>
      </w:r>
      <w:r w:rsidR="004312E8" w:rsidRPr="002A7575">
        <w:rPr>
          <w:rFonts w:ascii="Arial" w:hAnsi="Arial" w:cs="Arial"/>
          <w:sz w:val="24"/>
          <w:szCs w:val="24"/>
        </w:rPr>
        <w:t>.</w:t>
      </w:r>
    </w:p>
    <w:p w:rsidR="003A1F38" w:rsidRPr="002A7575" w:rsidRDefault="00334834" w:rsidP="009F0ACC">
      <w:pPr>
        <w:pStyle w:val="PlainText"/>
        <w:spacing w:line="360" w:lineRule="auto"/>
        <w:ind w:left="709" w:firstLine="1440"/>
        <w:rPr>
          <w:rFonts w:ascii="Arial" w:hAnsi="Arial" w:cs="Arial"/>
          <w:sz w:val="24"/>
          <w:szCs w:val="24"/>
          <w:u w:val="single"/>
        </w:rPr>
      </w:pPr>
      <w:r w:rsidRPr="002A7575">
        <w:rPr>
          <w:rFonts w:ascii="Arial" w:hAnsi="Arial" w:cs="Arial"/>
          <w:sz w:val="24"/>
          <w:szCs w:val="24"/>
          <w:u w:val="single"/>
        </w:rPr>
        <w:t>(2)</w:t>
      </w:r>
      <w:r w:rsidR="0048773B" w:rsidRPr="002A7575">
        <w:rPr>
          <w:rFonts w:ascii="Arial" w:hAnsi="Arial" w:cs="Arial"/>
          <w:i/>
          <w:sz w:val="24"/>
          <w:szCs w:val="24"/>
          <w:u w:val="single"/>
        </w:rPr>
        <w:tab/>
      </w:r>
      <w:r w:rsidR="00DF5374" w:rsidRPr="002A7575">
        <w:rPr>
          <w:rFonts w:ascii="Arial" w:hAnsi="Arial" w:cs="Arial"/>
          <w:i/>
          <w:sz w:val="24"/>
          <w:szCs w:val="24"/>
          <w:u w:val="single"/>
        </w:rPr>
        <w:t>(a)</w:t>
      </w:r>
      <w:r w:rsidR="00DF5374" w:rsidRPr="002A7575">
        <w:rPr>
          <w:rFonts w:ascii="Arial" w:hAnsi="Arial" w:cs="Arial"/>
          <w:sz w:val="24"/>
          <w:szCs w:val="24"/>
          <w:u w:val="single"/>
        </w:rPr>
        <w:tab/>
      </w:r>
      <w:r w:rsidR="00734006" w:rsidRPr="002A7575">
        <w:rPr>
          <w:rFonts w:ascii="Arial" w:hAnsi="Arial" w:cs="Arial"/>
          <w:sz w:val="24"/>
          <w:szCs w:val="24"/>
          <w:u w:val="single"/>
        </w:rPr>
        <w:t xml:space="preserve">Where a local house has been established for the area of jurisdiction of a local </w:t>
      </w:r>
      <w:r w:rsidR="00DF5374" w:rsidRPr="002A7575">
        <w:rPr>
          <w:rFonts w:ascii="Arial" w:hAnsi="Arial" w:cs="Arial"/>
          <w:sz w:val="24"/>
          <w:szCs w:val="24"/>
          <w:u w:val="single"/>
        </w:rPr>
        <w:t xml:space="preserve">or metropolitan </w:t>
      </w:r>
      <w:r w:rsidR="00734006" w:rsidRPr="002A7575">
        <w:rPr>
          <w:rFonts w:ascii="Arial" w:hAnsi="Arial" w:cs="Arial"/>
          <w:sz w:val="24"/>
          <w:szCs w:val="24"/>
          <w:u w:val="single"/>
        </w:rPr>
        <w:t>municipality, the chairperson</w:t>
      </w:r>
      <w:r w:rsidR="00DF5374" w:rsidRPr="002A7575">
        <w:rPr>
          <w:rFonts w:ascii="Arial" w:hAnsi="Arial" w:cs="Arial"/>
          <w:sz w:val="24"/>
          <w:szCs w:val="24"/>
          <w:u w:val="single"/>
        </w:rPr>
        <w:t xml:space="preserve"> of such local house and two other members elected by such local house may participate in the proceedings of the council of </w:t>
      </w:r>
      <w:r w:rsidR="00664B1E" w:rsidRPr="002A7575">
        <w:rPr>
          <w:rFonts w:ascii="Arial" w:hAnsi="Arial" w:cs="Arial"/>
          <w:sz w:val="24"/>
          <w:szCs w:val="24"/>
          <w:u w:val="single"/>
        </w:rPr>
        <w:t xml:space="preserve">such local or metropolitan </w:t>
      </w:r>
      <w:r w:rsidR="00DF5374" w:rsidRPr="002A7575">
        <w:rPr>
          <w:rFonts w:ascii="Arial" w:hAnsi="Arial" w:cs="Arial"/>
          <w:sz w:val="24"/>
          <w:szCs w:val="24"/>
          <w:u w:val="single"/>
        </w:rPr>
        <w:t>municipality.</w:t>
      </w:r>
    </w:p>
    <w:p w:rsidR="003A1F38" w:rsidRPr="002A7575" w:rsidRDefault="00DF5374" w:rsidP="009F0ACC">
      <w:pPr>
        <w:pStyle w:val="ListParagraph"/>
        <w:ind w:left="709" w:firstLine="2149"/>
        <w:rPr>
          <w:color w:val="auto"/>
          <w:u w:val="single"/>
        </w:rPr>
      </w:pPr>
      <w:r w:rsidRPr="002A7575">
        <w:rPr>
          <w:i/>
          <w:color w:val="auto"/>
          <w:u w:val="single"/>
          <w:lang w:val="en-ZA"/>
        </w:rPr>
        <w:t>(b)</w:t>
      </w:r>
      <w:r w:rsidRPr="002A7575">
        <w:rPr>
          <w:color w:val="auto"/>
          <w:u w:val="single"/>
          <w:lang w:val="en-ZA"/>
        </w:rPr>
        <w:tab/>
      </w:r>
      <w:r w:rsidR="00BA4D66" w:rsidRPr="002A7575">
        <w:rPr>
          <w:color w:val="auto"/>
          <w:u w:val="single"/>
          <w:lang w:val="en-ZA"/>
        </w:rPr>
        <w:t>Where a local house has been established for the area of jurisdicti</w:t>
      </w:r>
      <w:r w:rsidR="00A237D3" w:rsidRPr="002A7575">
        <w:rPr>
          <w:color w:val="auto"/>
          <w:u w:val="single"/>
          <w:lang w:val="en-ZA"/>
        </w:rPr>
        <w:t>on of a district municipality—</w:t>
      </w:r>
    </w:p>
    <w:p w:rsidR="003A1F38" w:rsidRPr="002A7575" w:rsidRDefault="00BA4D66" w:rsidP="009F0ACC">
      <w:pPr>
        <w:pStyle w:val="ListParagraph"/>
        <w:ind w:left="1443" w:hanging="723"/>
        <w:jc w:val="left"/>
        <w:rPr>
          <w:color w:val="auto"/>
          <w:u w:val="single"/>
        </w:rPr>
      </w:pPr>
      <w:r w:rsidRPr="002A7575">
        <w:rPr>
          <w:color w:val="auto"/>
          <w:u w:val="single"/>
          <w:lang w:val="en-ZA"/>
        </w:rPr>
        <w:t xml:space="preserve">(i) </w:t>
      </w:r>
      <w:r w:rsidRPr="002A7575">
        <w:rPr>
          <w:color w:val="auto"/>
          <w:u w:val="single"/>
          <w:lang w:val="en-ZA"/>
        </w:rPr>
        <w:tab/>
        <w:t>the chairperson of the local house and two members elected by such local house may participate in the proceedings of the council of that district municipality; and</w:t>
      </w:r>
    </w:p>
    <w:p w:rsidR="003A1F38" w:rsidRPr="002A7575" w:rsidRDefault="00BA4D66" w:rsidP="009F0ACC">
      <w:pPr>
        <w:pStyle w:val="ListParagraph"/>
        <w:ind w:left="1443" w:hanging="723"/>
        <w:jc w:val="left"/>
        <w:rPr>
          <w:color w:val="auto"/>
          <w:u w:val="single"/>
        </w:rPr>
      </w:pPr>
      <w:r w:rsidRPr="002A7575">
        <w:rPr>
          <w:color w:val="auto"/>
          <w:u w:val="single"/>
          <w:lang w:val="en-ZA"/>
        </w:rPr>
        <w:t>(ii)</w:t>
      </w:r>
      <w:r w:rsidRPr="002A7575">
        <w:rPr>
          <w:color w:val="auto"/>
          <w:u w:val="single"/>
          <w:lang w:val="en-ZA"/>
        </w:rPr>
        <w:tab/>
        <w:t xml:space="preserve">the local house may, in respect of each local municipality falling within the area of jurisdiction of the district municipality, elect at least one but not more than two members to participate in the proceedings of the councils of such local municipalities: Provided that the chairperson and </w:t>
      </w:r>
      <w:r w:rsidRPr="002A7575">
        <w:rPr>
          <w:color w:val="auto"/>
          <w:u w:val="single"/>
          <w:lang w:val="en-ZA"/>
        </w:rPr>
        <w:lastRenderedPageBreak/>
        <w:t>members of the local house contemplated in subparagraph (i) may not be considered for the purposes of this subparagraph</w:t>
      </w:r>
      <w:r w:rsidR="00AD4007" w:rsidRPr="002A7575">
        <w:rPr>
          <w:color w:val="auto"/>
          <w:u w:val="single"/>
          <w:lang w:val="en-ZA"/>
        </w:rPr>
        <w:t xml:space="preserve">: Provided further that the person or persons to be elected for the purposes of this subparagraph must be residing within the area of jurisdiction of such </w:t>
      </w:r>
      <w:r w:rsidR="009B7F92" w:rsidRPr="002A7575">
        <w:rPr>
          <w:color w:val="auto"/>
          <w:u w:val="single"/>
          <w:lang w:val="en-ZA"/>
        </w:rPr>
        <w:t xml:space="preserve">local </w:t>
      </w:r>
      <w:r w:rsidR="00AD4007" w:rsidRPr="002A7575">
        <w:rPr>
          <w:color w:val="auto"/>
          <w:u w:val="single"/>
          <w:lang w:val="en-ZA"/>
        </w:rPr>
        <w:t>municipality.</w:t>
      </w:r>
    </w:p>
    <w:p w:rsidR="003A1F38" w:rsidRPr="002A7575" w:rsidRDefault="00BA4D66" w:rsidP="009F0ACC">
      <w:pPr>
        <w:pStyle w:val="PlainText"/>
        <w:spacing w:line="360" w:lineRule="auto"/>
        <w:ind w:left="709" w:firstLine="1559"/>
        <w:rPr>
          <w:rFonts w:ascii="Arial" w:hAnsi="Arial" w:cs="Arial"/>
          <w:sz w:val="24"/>
          <w:szCs w:val="24"/>
          <w:u w:val="single"/>
        </w:rPr>
      </w:pPr>
      <w:r w:rsidRPr="002A7575">
        <w:rPr>
          <w:rFonts w:ascii="Arial" w:hAnsi="Arial" w:cs="Arial"/>
          <w:i/>
          <w:sz w:val="24"/>
          <w:szCs w:val="24"/>
          <w:u w:val="single"/>
        </w:rPr>
        <w:t>(c)</w:t>
      </w:r>
      <w:r w:rsidRPr="002A7575">
        <w:rPr>
          <w:rFonts w:ascii="Arial" w:hAnsi="Arial" w:cs="Arial"/>
          <w:sz w:val="24"/>
          <w:szCs w:val="24"/>
          <w:u w:val="single"/>
        </w:rPr>
        <w:tab/>
        <w:t>Where there are no local houses within the areas of jurisdiction of any local, district or metropolitan municipality, but there are traditional</w:t>
      </w:r>
      <w:r w:rsidR="00AD4007" w:rsidRPr="002A7575">
        <w:rPr>
          <w:rFonts w:ascii="Arial" w:hAnsi="Arial" w:cs="Arial"/>
          <w:sz w:val="24"/>
          <w:szCs w:val="24"/>
          <w:u w:val="single"/>
        </w:rPr>
        <w:t xml:space="preserve"> councils</w:t>
      </w:r>
      <w:r w:rsidR="00EC13EF" w:rsidRPr="002A7575">
        <w:rPr>
          <w:rFonts w:ascii="Arial" w:hAnsi="Arial" w:cs="Arial"/>
          <w:sz w:val="24"/>
          <w:szCs w:val="24"/>
          <w:u w:val="single"/>
        </w:rPr>
        <w:t xml:space="preserve"> and </w:t>
      </w:r>
      <w:r w:rsidRPr="002A7575">
        <w:rPr>
          <w:rFonts w:ascii="Arial" w:hAnsi="Arial" w:cs="Arial"/>
          <w:sz w:val="24"/>
          <w:szCs w:val="24"/>
          <w:u w:val="single"/>
        </w:rPr>
        <w:t xml:space="preserve">Khoi-San </w:t>
      </w:r>
      <w:r w:rsidR="0048773B" w:rsidRPr="002A7575">
        <w:rPr>
          <w:rFonts w:ascii="Arial" w:hAnsi="Arial" w:cs="Arial"/>
          <w:sz w:val="24"/>
          <w:szCs w:val="24"/>
          <w:u w:val="single"/>
        </w:rPr>
        <w:t>councils</w:t>
      </w:r>
      <w:r w:rsidR="00A237D3" w:rsidRPr="002A7575">
        <w:rPr>
          <w:rFonts w:ascii="Arial" w:hAnsi="Arial" w:cs="Arial"/>
          <w:sz w:val="24"/>
          <w:szCs w:val="24"/>
          <w:u w:val="single"/>
        </w:rPr>
        <w:t>—</w:t>
      </w:r>
    </w:p>
    <w:p w:rsidR="003A1F38" w:rsidRPr="002A7575" w:rsidRDefault="006B787F" w:rsidP="009F0ACC">
      <w:pPr>
        <w:pStyle w:val="PlainText"/>
        <w:spacing w:line="360" w:lineRule="auto"/>
        <w:ind w:left="1320" w:hanging="600"/>
        <w:rPr>
          <w:rFonts w:ascii="Arial" w:hAnsi="Arial" w:cs="Arial"/>
          <w:sz w:val="24"/>
          <w:szCs w:val="24"/>
          <w:u w:val="single"/>
        </w:rPr>
      </w:pPr>
      <w:r w:rsidRPr="002A7575">
        <w:rPr>
          <w:rFonts w:ascii="Arial" w:hAnsi="Arial" w:cs="Arial"/>
          <w:sz w:val="24"/>
          <w:szCs w:val="24"/>
          <w:u w:val="single"/>
        </w:rPr>
        <w:t xml:space="preserve">(i) </w:t>
      </w:r>
      <w:r w:rsidRPr="002A7575">
        <w:rPr>
          <w:rFonts w:ascii="Arial" w:hAnsi="Arial" w:cs="Arial"/>
          <w:sz w:val="24"/>
          <w:szCs w:val="24"/>
          <w:u w:val="single"/>
        </w:rPr>
        <w:tab/>
        <w:t>the MEC must hold a consultative meeting with all the recognised senior traditional leaders</w:t>
      </w:r>
      <w:r w:rsidR="00EC13EF" w:rsidRPr="002A7575">
        <w:rPr>
          <w:rFonts w:ascii="Arial" w:hAnsi="Arial" w:cs="Arial"/>
          <w:sz w:val="24"/>
          <w:szCs w:val="24"/>
          <w:u w:val="single"/>
        </w:rPr>
        <w:t xml:space="preserve"> and </w:t>
      </w:r>
      <w:r w:rsidRPr="002A7575">
        <w:rPr>
          <w:rFonts w:ascii="Arial" w:hAnsi="Arial" w:cs="Arial"/>
          <w:sz w:val="24"/>
          <w:szCs w:val="24"/>
          <w:u w:val="single"/>
        </w:rPr>
        <w:t>recognised senior Khoi-San leaders</w:t>
      </w:r>
      <w:r w:rsidR="00403445" w:rsidRPr="002A7575">
        <w:rPr>
          <w:rFonts w:ascii="Arial" w:hAnsi="Arial" w:cs="Arial"/>
          <w:sz w:val="24"/>
          <w:szCs w:val="24"/>
          <w:u w:val="single"/>
          <w:lang w:val="en-US"/>
        </w:rPr>
        <w:t xml:space="preserve"> </w:t>
      </w:r>
      <w:r w:rsidRPr="002A7575">
        <w:rPr>
          <w:rFonts w:ascii="Arial" w:hAnsi="Arial" w:cs="Arial"/>
          <w:sz w:val="24"/>
          <w:szCs w:val="24"/>
          <w:u w:val="single"/>
        </w:rPr>
        <w:t>falling within the area of jurisdiction of the particular municipality;</w:t>
      </w:r>
      <w:r w:rsidR="00EC13EF" w:rsidRPr="002A7575">
        <w:rPr>
          <w:rFonts w:ascii="Arial" w:hAnsi="Arial" w:cs="Arial"/>
          <w:sz w:val="24"/>
          <w:szCs w:val="24"/>
          <w:u w:val="single"/>
        </w:rPr>
        <w:t xml:space="preserve"> and</w:t>
      </w:r>
    </w:p>
    <w:p w:rsidR="003A1F38" w:rsidRPr="002A7575" w:rsidRDefault="006B787F" w:rsidP="009F0ACC">
      <w:pPr>
        <w:pStyle w:val="PlainText"/>
        <w:spacing w:line="360" w:lineRule="auto"/>
        <w:ind w:left="1320" w:hanging="600"/>
        <w:rPr>
          <w:rFonts w:ascii="Arial" w:hAnsi="Arial" w:cs="Arial"/>
          <w:sz w:val="24"/>
          <w:szCs w:val="24"/>
          <w:u w:val="single"/>
        </w:rPr>
      </w:pPr>
      <w:r w:rsidRPr="002A7575">
        <w:rPr>
          <w:rFonts w:ascii="Arial" w:hAnsi="Arial" w:cs="Arial"/>
          <w:sz w:val="24"/>
          <w:szCs w:val="24"/>
          <w:u w:val="single"/>
        </w:rPr>
        <w:t xml:space="preserve">(ii) </w:t>
      </w:r>
      <w:r w:rsidRPr="002A7575">
        <w:rPr>
          <w:rFonts w:ascii="Arial" w:hAnsi="Arial" w:cs="Arial"/>
          <w:sz w:val="24"/>
          <w:szCs w:val="24"/>
          <w:u w:val="single"/>
        </w:rPr>
        <w:tab/>
        <w:t>the</w:t>
      </w:r>
      <w:r w:rsidR="00403445" w:rsidRPr="002A7575">
        <w:rPr>
          <w:rFonts w:ascii="Arial" w:hAnsi="Arial" w:cs="Arial"/>
          <w:sz w:val="24"/>
          <w:szCs w:val="24"/>
          <w:u w:val="single"/>
          <w:lang w:val="en-US"/>
        </w:rPr>
        <w:t xml:space="preserve"> </w:t>
      </w:r>
      <w:r w:rsidR="00EC13EF" w:rsidRPr="002A7575">
        <w:rPr>
          <w:rFonts w:ascii="Arial" w:hAnsi="Arial" w:cs="Arial"/>
          <w:sz w:val="24"/>
          <w:szCs w:val="24"/>
          <w:u w:val="single"/>
        </w:rPr>
        <w:t xml:space="preserve">senior traditional </w:t>
      </w:r>
      <w:r w:rsidRPr="002A7575">
        <w:rPr>
          <w:rFonts w:ascii="Arial" w:hAnsi="Arial" w:cs="Arial"/>
          <w:sz w:val="24"/>
          <w:szCs w:val="24"/>
          <w:u w:val="single"/>
        </w:rPr>
        <w:t xml:space="preserve">leaders </w:t>
      </w:r>
      <w:r w:rsidR="00EC13EF" w:rsidRPr="002A7575">
        <w:rPr>
          <w:rFonts w:ascii="Arial" w:hAnsi="Arial" w:cs="Arial"/>
          <w:sz w:val="24"/>
          <w:szCs w:val="24"/>
          <w:u w:val="single"/>
        </w:rPr>
        <w:t xml:space="preserve">and senior Khoi-San leaders </w:t>
      </w:r>
      <w:r w:rsidRPr="002A7575">
        <w:rPr>
          <w:rFonts w:ascii="Arial" w:hAnsi="Arial" w:cs="Arial"/>
          <w:sz w:val="24"/>
          <w:szCs w:val="24"/>
          <w:u w:val="single"/>
        </w:rPr>
        <w:t xml:space="preserve">present at such meeting must, </w:t>
      </w:r>
      <w:r w:rsidR="00AD4007" w:rsidRPr="002A7575">
        <w:rPr>
          <w:rFonts w:ascii="Arial" w:hAnsi="Arial" w:cs="Arial"/>
          <w:sz w:val="24"/>
          <w:szCs w:val="24"/>
          <w:u w:val="single"/>
        </w:rPr>
        <w:t>from amongst the</w:t>
      </w:r>
      <w:r w:rsidR="00A237D3" w:rsidRPr="002A7575">
        <w:rPr>
          <w:rFonts w:ascii="Arial" w:hAnsi="Arial" w:cs="Arial"/>
          <w:sz w:val="24"/>
          <w:szCs w:val="24"/>
          <w:u w:val="single"/>
        </w:rPr>
        <w:t>mselves—</w:t>
      </w:r>
    </w:p>
    <w:p w:rsidR="003A1F38" w:rsidRPr="002A7575" w:rsidRDefault="00334834" w:rsidP="009F0ACC">
      <w:pPr>
        <w:pStyle w:val="PlainText"/>
        <w:spacing w:line="360" w:lineRule="auto"/>
        <w:ind w:left="2040" w:hanging="720"/>
        <w:rPr>
          <w:rFonts w:ascii="Arial" w:hAnsi="Arial" w:cs="Arial"/>
          <w:sz w:val="24"/>
          <w:szCs w:val="24"/>
          <w:u w:val="single"/>
        </w:rPr>
      </w:pPr>
      <w:r w:rsidRPr="002A7575">
        <w:rPr>
          <w:rFonts w:ascii="Arial" w:hAnsi="Arial" w:cs="Arial"/>
          <w:i/>
          <w:sz w:val="24"/>
          <w:szCs w:val="24"/>
          <w:u w:val="single"/>
        </w:rPr>
        <w:t>(aa)</w:t>
      </w:r>
      <w:r w:rsidR="00137CAC" w:rsidRPr="002A7575">
        <w:rPr>
          <w:rFonts w:ascii="Arial" w:hAnsi="Arial" w:cs="Arial"/>
          <w:sz w:val="24"/>
          <w:szCs w:val="24"/>
          <w:u w:val="single"/>
        </w:rPr>
        <w:tab/>
      </w:r>
      <w:r w:rsidR="006B787F" w:rsidRPr="002A7575">
        <w:rPr>
          <w:rFonts w:ascii="Arial" w:hAnsi="Arial" w:cs="Arial"/>
          <w:sz w:val="24"/>
          <w:szCs w:val="24"/>
          <w:u w:val="single"/>
        </w:rPr>
        <w:t xml:space="preserve">nominate </w:t>
      </w:r>
      <w:r w:rsidR="00AD4007" w:rsidRPr="002A7575">
        <w:rPr>
          <w:rFonts w:ascii="Arial" w:hAnsi="Arial" w:cs="Arial"/>
          <w:sz w:val="24"/>
          <w:szCs w:val="24"/>
          <w:u w:val="single"/>
        </w:rPr>
        <w:t xml:space="preserve">one </w:t>
      </w:r>
      <w:r w:rsidR="004C452D" w:rsidRPr="002A7575">
        <w:rPr>
          <w:rFonts w:ascii="Arial" w:hAnsi="Arial" w:cs="Arial"/>
          <w:sz w:val="24"/>
          <w:szCs w:val="24"/>
          <w:u w:val="single"/>
        </w:rPr>
        <w:t xml:space="preserve">person </w:t>
      </w:r>
      <w:r w:rsidR="009071A1" w:rsidRPr="002A7575">
        <w:rPr>
          <w:rFonts w:ascii="Arial" w:hAnsi="Arial" w:cs="Arial"/>
          <w:sz w:val="24"/>
          <w:szCs w:val="24"/>
          <w:u w:val="single"/>
        </w:rPr>
        <w:t xml:space="preserve">in respect of each such municipality </w:t>
      </w:r>
      <w:r w:rsidR="004C452D" w:rsidRPr="002A7575">
        <w:rPr>
          <w:rFonts w:ascii="Arial" w:hAnsi="Arial" w:cs="Arial"/>
          <w:sz w:val="24"/>
          <w:szCs w:val="24"/>
          <w:u w:val="single"/>
        </w:rPr>
        <w:t xml:space="preserve">to participate in the proceedings of </w:t>
      </w:r>
      <w:r w:rsidR="009071A1" w:rsidRPr="002A7575">
        <w:rPr>
          <w:rFonts w:ascii="Arial" w:hAnsi="Arial" w:cs="Arial"/>
          <w:sz w:val="24"/>
          <w:szCs w:val="24"/>
          <w:u w:val="single"/>
        </w:rPr>
        <w:t>that</w:t>
      </w:r>
      <w:r w:rsidR="004C452D" w:rsidRPr="002A7575">
        <w:rPr>
          <w:rFonts w:ascii="Arial" w:hAnsi="Arial" w:cs="Arial"/>
          <w:sz w:val="24"/>
          <w:szCs w:val="24"/>
          <w:u w:val="single"/>
        </w:rPr>
        <w:t xml:space="preserve"> municipality</w:t>
      </w:r>
      <w:r w:rsidR="00137CAC" w:rsidRPr="002A7575">
        <w:rPr>
          <w:rFonts w:ascii="Arial" w:hAnsi="Arial" w:cs="Arial"/>
          <w:sz w:val="24"/>
          <w:szCs w:val="24"/>
          <w:u w:val="single"/>
        </w:rPr>
        <w:t>; and</w:t>
      </w:r>
    </w:p>
    <w:p w:rsidR="003A1F38" w:rsidRPr="002A7575" w:rsidRDefault="00137CAC" w:rsidP="009F0ACC">
      <w:pPr>
        <w:pStyle w:val="PlainText"/>
        <w:spacing w:line="360" w:lineRule="auto"/>
        <w:ind w:left="2040" w:hanging="720"/>
        <w:rPr>
          <w:rFonts w:ascii="Arial" w:hAnsi="Arial" w:cs="Arial"/>
          <w:sz w:val="24"/>
          <w:szCs w:val="24"/>
          <w:u w:val="single"/>
        </w:rPr>
      </w:pPr>
      <w:r w:rsidRPr="002A7575">
        <w:rPr>
          <w:rFonts w:ascii="Arial" w:hAnsi="Arial" w:cs="Arial"/>
          <w:i/>
          <w:sz w:val="24"/>
          <w:szCs w:val="24"/>
          <w:u w:val="single"/>
        </w:rPr>
        <w:t xml:space="preserve">(bb) </w:t>
      </w:r>
      <w:r w:rsidRPr="002A7575">
        <w:rPr>
          <w:rFonts w:ascii="Arial" w:hAnsi="Arial" w:cs="Arial"/>
          <w:i/>
          <w:sz w:val="24"/>
          <w:szCs w:val="24"/>
          <w:u w:val="single"/>
        </w:rPr>
        <w:tab/>
      </w:r>
      <w:r w:rsidRPr="002A7575">
        <w:rPr>
          <w:rFonts w:ascii="Arial" w:hAnsi="Arial" w:cs="Arial"/>
          <w:sz w:val="24"/>
          <w:szCs w:val="24"/>
          <w:u w:val="single"/>
        </w:rPr>
        <w:t>nominate one person in respect of each such municipality who will fill any vacancy of the position of participating leader which may occur:</w:t>
      </w:r>
    </w:p>
    <w:p w:rsidR="003A1F38" w:rsidRPr="002A7575" w:rsidRDefault="00137CAC" w:rsidP="009F0ACC">
      <w:pPr>
        <w:pStyle w:val="PlainText"/>
        <w:spacing w:line="360" w:lineRule="auto"/>
        <w:ind w:left="1350" w:hanging="30"/>
        <w:rPr>
          <w:rFonts w:ascii="Arial" w:hAnsi="Arial" w:cs="Arial"/>
          <w:sz w:val="24"/>
          <w:szCs w:val="24"/>
          <w:u w:val="single"/>
        </w:rPr>
      </w:pPr>
      <w:r w:rsidRPr="002A7575">
        <w:rPr>
          <w:rFonts w:ascii="Arial" w:hAnsi="Arial" w:cs="Arial"/>
          <w:sz w:val="24"/>
          <w:szCs w:val="24"/>
          <w:u w:val="single"/>
        </w:rPr>
        <w:t>Pr</w:t>
      </w:r>
      <w:r w:rsidR="004C452D" w:rsidRPr="002A7575">
        <w:rPr>
          <w:rFonts w:ascii="Arial" w:hAnsi="Arial" w:cs="Arial"/>
          <w:sz w:val="24"/>
          <w:szCs w:val="24"/>
          <w:u w:val="single"/>
        </w:rPr>
        <w:t xml:space="preserve">ovided that </w:t>
      </w:r>
      <w:r w:rsidR="006B787F" w:rsidRPr="002A7575">
        <w:rPr>
          <w:rFonts w:ascii="Arial" w:hAnsi="Arial" w:cs="Arial"/>
          <w:sz w:val="24"/>
          <w:szCs w:val="24"/>
          <w:u w:val="single"/>
        </w:rPr>
        <w:t>if consensus cannot be reached</w:t>
      </w:r>
      <w:r w:rsidR="009071A1" w:rsidRPr="002A7575">
        <w:rPr>
          <w:rFonts w:ascii="Arial" w:hAnsi="Arial" w:cs="Arial"/>
          <w:sz w:val="24"/>
          <w:szCs w:val="24"/>
          <w:u w:val="single"/>
        </w:rPr>
        <w:t xml:space="preserve"> on </w:t>
      </w:r>
      <w:r w:rsidRPr="002A7575">
        <w:rPr>
          <w:rFonts w:ascii="Arial" w:hAnsi="Arial" w:cs="Arial"/>
          <w:sz w:val="24"/>
          <w:szCs w:val="24"/>
          <w:u w:val="single"/>
        </w:rPr>
        <w:t xml:space="preserve">the participating leader or the person to fill a vacancy, </w:t>
      </w:r>
      <w:r w:rsidR="006B787F" w:rsidRPr="002A7575">
        <w:rPr>
          <w:rFonts w:ascii="Arial" w:hAnsi="Arial" w:cs="Arial"/>
          <w:sz w:val="24"/>
          <w:szCs w:val="24"/>
          <w:u w:val="single"/>
        </w:rPr>
        <w:t xml:space="preserve">the leaders must vote for nominated candidates </w:t>
      </w:r>
      <w:r w:rsidR="009071A1" w:rsidRPr="002A7575">
        <w:rPr>
          <w:rFonts w:ascii="Arial" w:hAnsi="Arial" w:cs="Arial"/>
          <w:sz w:val="24"/>
          <w:szCs w:val="24"/>
          <w:u w:val="single"/>
        </w:rPr>
        <w:t xml:space="preserve">in any manner </w:t>
      </w:r>
      <w:r w:rsidR="006B787F" w:rsidRPr="002A7575">
        <w:rPr>
          <w:rFonts w:ascii="Arial" w:hAnsi="Arial" w:cs="Arial"/>
          <w:sz w:val="24"/>
          <w:szCs w:val="24"/>
          <w:u w:val="single"/>
        </w:rPr>
        <w:t>deemed appropriate by the MEC</w:t>
      </w:r>
      <w:r w:rsidRPr="002A7575">
        <w:rPr>
          <w:rFonts w:ascii="Arial" w:hAnsi="Arial" w:cs="Arial"/>
          <w:sz w:val="24"/>
          <w:szCs w:val="24"/>
          <w:u w:val="single"/>
        </w:rPr>
        <w:t>.</w:t>
      </w:r>
    </w:p>
    <w:p w:rsidR="00F70DB0" w:rsidRPr="002A7575" w:rsidRDefault="00F70DB0" w:rsidP="009F0ACC">
      <w:pPr>
        <w:pStyle w:val="PlainText"/>
        <w:spacing w:line="360" w:lineRule="auto"/>
        <w:ind w:left="709" w:firstLine="1451"/>
        <w:rPr>
          <w:rFonts w:ascii="Arial" w:hAnsi="Arial" w:cs="Arial"/>
          <w:sz w:val="24"/>
          <w:szCs w:val="24"/>
          <w:u w:val="single"/>
        </w:rPr>
      </w:pPr>
      <w:r w:rsidRPr="002A7575">
        <w:rPr>
          <w:rFonts w:ascii="Arial" w:hAnsi="Arial" w:cs="Arial"/>
          <w:i/>
          <w:sz w:val="24"/>
          <w:szCs w:val="24"/>
          <w:u w:val="single"/>
        </w:rPr>
        <w:t xml:space="preserve">(d) </w:t>
      </w:r>
      <w:r w:rsidRPr="002A7575">
        <w:rPr>
          <w:rFonts w:ascii="Arial" w:hAnsi="Arial" w:cs="Arial"/>
          <w:i/>
          <w:sz w:val="24"/>
          <w:szCs w:val="24"/>
          <w:u w:val="single"/>
        </w:rPr>
        <w:tab/>
      </w:r>
      <w:r w:rsidRPr="002A7575">
        <w:rPr>
          <w:rFonts w:ascii="Arial" w:hAnsi="Arial" w:cs="Arial"/>
          <w:sz w:val="24"/>
          <w:szCs w:val="24"/>
          <w:u w:val="single"/>
        </w:rPr>
        <w:t xml:space="preserve">At least </w:t>
      </w:r>
      <w:r w:rsidR="00377BF5" w:rsidRPr="002A7575">
        <w:rPr>
          <w:rFonts w:ascii="Arial" w:hAnsi="Arial" w:cs="Arial"/>
          <w:sz w:val="24"/>
          <w:szCs w:val="24"/>
          <w:u w:val="single"/>
          <w:lang w:val="en-US"/>
        </w:rPr>
        <w:t xml:space="preserve">a </w:t>
      </w:r>
      <w:r w:rsidRPr="002A7575">
        <w:rPr>
          <w:rFonts w:ascii="Arial" w:hAnsi="Arial" w:cs="Arial"/>
          <w:sz w:val="24"/>
          <w:szCs w:val="24"/>
          <w:u w:val="single"/>
        </w:rPr>
        <w:t xml:space="preserve">third of the total number of members elected or </w:t>
      </w:r>
      <w:r w:rsidR="006B787F" w:rsidRPr="002A7575">
        <w:rPr>
          <w:rFonts w:ascii="Arial" w:hAnsi="Arial" w:cs="Arial"/>
          <w:sz w:val="24"/>
          <w:szCs w:val="24"/>
          <w:u w:val="single"/>
        </w:rPr>
        <w:t>nominated</w:t>
      </w:r>
      <w:r w:rsidRPr="002A7575">
        <w:rPr>
          <w:rFonts w:ascii="Arial" w:hAnsi="Arial" w:cs="Arial"/>
          <w:sz w:val="24"/>
          <w:szCs w:val="24"/>
          <w:u w:val="single"/>
        </w:rPr>
        <w:t xml:space="preserve"> in terms of paragraph </w:t>
      </w:r>
      <w:r w:rsidRPr="002A7575">
        <w:rPr>
          <w:rFonts w:ascii="Arial" w:hAnsi="Arial" w:cs="Arial"/>
          <w:i/>
          <w:sz w:val="24"/>
          <w:szCs w:val="24"/>
          <w:u w:val="single"/>
        </w:rPr>
        <w:t>(a)</w:t>
      </w:r>
      <w:r w:rsidRPr="002A7575">
        <w:rPr>
          <w:rFonts w:ascii="Arial" w:hAnsi="Arial" w:cs="Arial"/>
          <w:sz w:val="24"/>
          <w:szCs w:val="24"/>
          <w:u w:val="single"/>
        </w:rPr>
        <w:t xml:space="preserve">, </w:t>
      </w:r>
      <w:r w:rsidRPr="002A7575">
        <w:rPr>
          <w:rFonts w:ascii="Arial" w:hAnsi="Arial" w:cs="Arial"/>
          <w:i/>
          <w:sz w:val="24"/>
          <w:szCs w:val="24"/>
          <w:u w:val="single"/>
        </w:rPr>
        <w:t>(b)</w:t>
      </w:r>
      <w:r w:rsidRPr="002A7575">
        <w:rPr>
          <w:rFonts w:ascii="Arial" w:hAnsi="Arial" w:cs="Arial"/>
          <w:sz w:val="24"/>
          <w:szCs w:val="24"/>
          <w:u w:val="single"/>
        </w:rPr>
        <w:t xml:space="preserve"> or </w:t>
      </w:r>
      <w:r w:rsidRPr="002A7575">
        <w:rPr>
          <w:rFonts w:ascii="Arial" w:hAnsi="Arial" w:cs="Arial"/>
          <w:i/>
          <w:sz w:val="24"/>
          <w:szCs w:val="24"/>
          <w:u w:val="single"/>
        </w:rPr>
        <w:t>(c)</w:t>
      </w:r>
      <w:r w:rsidRPr="002A7575">
        <w:rPr>
          <w:rFonts w:ascii="Arial" w:hAnsi="Arial" w:cs="Arial"/>
          <w:sz w:val="24"/>
          <w:szCs w:val="24"/>
          <w:u w:val="single"/>
        </w:rPr>
        <w:t xml:space="preserve"> must be women.</w:t>
      </w:r>
    </w:p>
    <w:p w:rsidR="003812EF" w:rsidRPr="002A7575" w:rsidRDefault="003812EF" w:rsidP="009F0ACC">
      <w:pPr>
        <w:pStyle w:val="PlainText"/>
        <w:spacing w:line="360" w:lineRule="auto"/>
        <w:ind w:left="709" w:firstLine="1451"/>
        <w:rPr>
          <w:rFonts w:ascii="Arial" w:hAnsi="Arial" w:cs="Arial"/>
          <w:sz w:val="24"/>
          <w:szCs w:val="24"/>
          <w:u w:val="single"/>
        </w:rPr>
      </w:pPr>
      <w:r w:rsidRPr="002A7575">
        <w:rPr>
          <w:rFonts w:ascii="Arial" w:hAnsi="Arial" w:cs="Arial"/>
          <w:i/>
          <w:sz w:val="24"/>
          <w:szCs w:val="24"/>
          <w:u w:val="single"/>
        </w:rPr>
        <w:t>(</w:t>
      </w:r>
      <w:r w:rsidR="00F70DB0" w:rsidRPr="002A7575">
        <w:rPr>
          <w:rFonts w:ascii="Arial" w:hAnsi="Arial" w:cs="Arial"/>
          <w:i/>
          <w:sz w:val="24"/>
          <w:szCs w:val="24"/>
          <w:u w:val="single"/>
        </w:rPr>
        <w:t>e</w:t>
      </w:r>
      <w:r w:rsidRPr="002A7575">
        <w:rPr>
          <w:rFonts w:ascii="Arial" w:hAnsi="Arial" w:cs="Arial"/>
          <w:i/>
          <w:sz w:val="24"/>
          <w:szCs w:val="24"/>
          <w:u w:val="single"/>
        </w:rPr>
        <w:t>)</w:t>
      </w:r>
      <w:r w:rsidRPr="002A7575">
        <w:rPr>
          <w:rFonts w:ascii="Arial" w:hAnsi="Arial" w:cs="Arial"/>
          <w:sz w:val="24"/>
          <w:szCs w:val="24"/>
          <w:u w:val="single"/>
        </w:rPr>
        <w:tab/>
        <w:t>The chairperson of a local house must</w:t>
      </w:r>
      <w:r w:rsidR="009409C1" w:rsidRPr="002A7575">
        <w:rPr>
          <w:rFonts w:ascii="Arial" w:hAnsi="Arial" w:cs="Arial"/>
          <w:sz w:val="24"/>
          <w:szCs w:val="24"/>
          <w:u w:val="single"/>
        </w:rPr>
        <w:t>,</w:t>
      </w:r>
      <w:r w:rsidRPr="002A7575">
        <w:rPr>
          <w:rFonts w:ascii="Arial" w:hAnsi="Arial" w:cs="Arial"/>
          <w:sz w:val="24"/>
          <w:szCs w:val="24"/>
          <w:u w:val="single"/>
        </w:rPr>
        <w:t xml:space="preserve"> within two weeks from the date of any election contemplated in </w:t>
      </w:r>
      <w:r w:rsidR="009409C1" w:rsidRPr="002A7575">
        <w:rPr>
          <w:rFonts w:ascii="Arial" w:hAnsi="Arial" w:cs="Arial"/>
          <w:sz w:val="24"/>
          <w:szCs w:val="24"/>
          <w:u w:val="single"/>
        </w:rPr>
        <w:t xml:space="preserve">paragraph </w:t>
      </w:r>
      <w:r w:rsidR="00334834" w:rsidRPr="002A7575">
        <w:rPr>
          <w:rFonts w:ascii="Arial" w:hAnsi="Arial" w:cs="Arial"/>
          <w:i/>
          <w:sz w:val="24"/>
          <w:szCs w:val="24"/>
          <w:u w:val="single"/>
        </w:rPr>
        <w:t>(a)</w:t>
      </w:r>
      <w:r w:rsidR="009409C1" w:rsidRPr="002A7575">
        <w:rPr>
          <w:rFonts w:ascii="Arial" w:hAnsi="Arial" w:cs="Arial"/>
          <w:sz w:val="24"/>
          <w:szCs w:val="24"/>
          <w:u w:val="single"/>
        </w:rPr>
        <w:t xml:space="preserve"> or </w:t>
      </w:r>
      <w:r w:rsidR="00334834" w:rsidRPr="002A7575">
        <w:rPr>
          <w:rFonts w:ascii="Arial" w:hAnsi="Arial" w:cs="Arial"/>
          <w:i/>
          <w:sz w:val="24"/>
          <w:szCs w:val="24"/>
          <w:u w:val="single"/>
        </w:rPr>
        <w:t>(b)</w:t>
      </w:r>
      <w:r w:rsidR="009409C1" w:rsidRPr="002A7575">
        <w:rPr>
          <w:rFonts w:ascii="Arial" w:hAnsi="Arial" w:cs="Arial"/>
          <w:sz w:val="24"/>
          <w:szCs w:val="24"/>
          <w:u w:val="single"/>
        </w:rPr>
        <w:t xml:space="preserve">, </w:t>
      </w:r>
      <w:r w:rsidRPr="002A7575">
        <w:rPr>
          <w:rFonts w:ascii="Arial" w:hAnsi="Arial" w:cs="Arial"/>
          <w:sz w:val="24"/>
          <w:szCs w:val="24"/>
          <w:u w:val="single"/>
        </w:rPr>
        <w:t xml:space="preserve">provide the MEC with the full names and surname, identity number and contact details of </w:t>
      </w:r>
      <w:r w:rsidR="00AD4007" w:rsidRPr="002A7575">
        <w:rPr>
          <w:rFonts w:ascii="Arial" w:hAnsi="Arial" w:cs="Arial"/>
          <w:sz w:val="24"/>
          <w:szCs w:val="24"/>
          <w:u w:val="single"/>
        </w:rPr>
        <w:t>himself or herself and all e</w:t>
      </w:r>
      <w:r w:rsidRPr="002A7575">
        <w:rPr>
          <w:rFonts w:ascii="Arial" w:hAnsi="Arial" w:cs="Arial"/>
          <w:sz w:val="24"/>
          <w:szCs w:val="24"/>
          <w:u w:val="single"/>
        </w:rPr>
        <w:t>lected persons.</w:t>
      </w:r>
    </w:p>
    <w:p w:rsidR="001971AD" w:rsidRPr="002A7575" w:rsidRDefault="003812EF" w:rsidP="009F0ACC">
      <w:pPr>
        <w:pStyle w:val="PlainText"/>
        <w:spacing w:line="360" w:lineRule="auto"/>
        <w:ind w:left="709" w:firstLine="1451"/>
        <w:rPr>
          <w:rFonts w:ascii="Arial" w:hAnsi="Arial" w:cs="Arial"/>
          <w:sz w:val="24"/>
          <w:szCs w:val="24"/>
          <w:u w:val="single"/>
        </w:rPr>
      </w:pPr>
      <w:r w:rsidRPr="002A7575">
        <w:rPr>
          <w:rFonts w:ascii="Arial" w:hAnsi="Arial" w:cs="Arial"/>
          <w:i/>
          <w:sz w:val="24"/>
          <w:szCs w:val="24"/>
          <w:u w:val="single"/>
        </w:rPr>
        <w:t>(</w:t>
      </w:r>
      <w:r w:rsidR="00F70DB0" w:rsidRPr="002A7575">
        <w:rPr>
          <w:rFonts w:ascii="Arial" w:hAnsi="Arial" w:cs="Arial"/>
          <w:i/>
          <w:sz w:val="24"/>
          <w:szCs w:val="24"/>
          <w:u w:val="single"/>
        </w:rPr>
        <w:t>f</w:t>
      </w:r>
      <w:r w:rsidRPr="002A7575">
        <w:rPr>
          <w:rFonts w:ascii="Arial" w:hAnsi="Arial" w:cs="Arial"/>
          <w:i/>
          <w:sz w:val="24"/>
          <w:szCs w:val="24"/>
          <w:u w:val="single"/>
        </w:rPr>
        <w:t xml:space="preserve">) </w:t>
      </w:r>
      <w:r w:rsidRPr="002A7575">
        <w:rPr>
          <w:rFonts w:ascii="Arial" w:hAnsi="Arial" w:cs="Arial"/>
          <w:i/>
          <w:sz w:val="24"/>
          <w:szCs w:val="24"/>
          <w:u w:val="single"/>
        </w:rPr>
        <w:tab/>
      </w:r>
      <w:r w:rsidR="004C452D" w:rsidRPr="002A7575">
        <w:rPr>
          <w:rFonts w:ascii="Arial" w:hAnsi="Arial" w:cs="Arial"/>
          <w:sz w:val="24"/>
          <w:szCs w:val="24"/>
          <w:u w:val="single"/>
        </w:rPr>
        <w:t xml:space="preserve">The </w:t>
      </w:r>
      <w:r w:rsidRPr="002A7575">
        <w:rPr>
          <w:rFonts w:ascii="Arial" w:hAnsi="Arial" w:cs="Arial"/>
          <w:sz w:val="24"/>
          <w:szCs w:val="24"/>
          <w:u w:val="single"/>
        </w:rPr>
        <w:t xml:space="preserve">MEC must, </w:t>
      </w:r>
      <w:r w:rsidR="004C452D" w:rsidRPr="002A7575">
        <w:rPr>
          <w:rFonts w:ascii="Arial" w:hAnsi="Arial" w:cs="Arial"/>
          <w:sz w:val="24"/>
          <w:szCs w:val="24"/>
          <w:u w:val="single"/>
        </w:rPr>
        <w:t xml:space="preserve">in respect of each chairperson and elected or </w:t>
      </w:r>
      <w:r w:rsidR="009409C1" w:rsidRPr="002A7575">
        <w:rPr>
          <w:rFonts w:ascii="Arial" w:hAnsi="Arial" w:cs="Arial"/>
          <w:sz w:val="24"/>
          <w:szCs w:val="24"/>
          <w:u w:val="single"/>
        </w:rPr>
        <w:t xml:space="preserve">nominated </w:t>
      </w:r>
      <w:r w:rsidR="004C452D" w:rsidRPr="002A7575">
        <w:rPr>
          <w:rFonts w:ascii="Arial" w:hAnsi="Arial" w:cs="Arial"/>
          <w:sz w:val="24"/>
          <w:szCs w:val="24"/>
          <w:u w:val="single"/>
        </w:rPr>
        <w:t>person as contemplated in this subsection, submit to the relevant lo</w:t>
      </w:r>
      <w:r w:rsidRPr="002A7575">
        <w:rPr>
          <w:rFonts w:ascii="Arial" w:hAnsi="Arial" w:cs="Arial"/>
          <w:sz w:val="24"/>
          <w:szCs w:val="24"/>
          <w:u w:val="single"/>
        </w:rPr>
        <w:t xml:space="preserve">cal, district or metropolitan municipality </w:t>
      </w:r>
      <w:r w:rsidR="004C452D" w:rsidRPr="002A7575">
        <w:rPr>
          <w:rFonts w:ascii="Arial" w:hAnsi="Arial" w:cs="Arial"/>
          <w:sz w:val="24"/>
          <w:szCs w:val="24"/>
          <w:u w:val="single"/>
        </w:rPr>
        <w:t xml:space="preserve">the information contemplated in paragraph </w:t>
      </w:r>
      <w:r w:rsidR="004C452D" w:rsidRPr="002A7575">
        <w:rPr>
          <w:rFonts w:ascii="Arial" w:hAnsi="Arial" w:cs="Arial"/>
          <w:i/>
          <w:sz w:val="24"/>
          <w:szCs w:val="24"/>
          <w:u w:val="single"/>
        </w:rPr>
        <w:t>(</w:t>
      </w:r>
      <w:r w:rsidR="009409C1" w:rsidRPr="002A7575">
        <w:rPr>
          <w:rFonts w:ascii="Arial" w:hAnsi="Arial" w:cs="Arial"/>
          <w:i/>
          <w:sz w:val="24"/>
          <w:szCs w:val="24"/>
          <w:u w:val="single"/>
        </w:rPr>
        <w:t>e</w:t>
      </w:r>
      <w:r w:rsidR="004C452D" w:rsidRPr="002A7575">
        <w:rPr>
          <w:rFonts w:ascii="Arial" w:hAnsi="Arial" w:cs="Arial"/>
          <w:i/>
          <w:sz w:val="24"/>
          <w:szCs w:val="24"/>
          <w:u w:val="single"/>
        </w:rPr>
        <w:t>)</w:t>
      </w:r>
      <w:r w:rsidR="004C452D" w:rsidRPr="002A7575">
        <w:rPr>
          <w:rFonts w:ascii="Arial" w:hAnsi="Arial" w:cs="Arial"/>
          <w:sz w:val="24"/>
          <w:szCs w:val="24"/>
          <w:u w:val="single"/>
        </w:rPr>
        <w:t>.</w:t>
      </w:r>
    </w:p>
    <w:p w:rsidR="00883898" w:rsidRPr="002A7575" w:rsidRDefault="00883898" w:rsidP="009F0ACC">
      <w:pPr>
        <w:pStyle w:val="PlainText"/>
        <w:spacing w:line="360" w:lineRule="auto"/>
        <w:ind w:left="709" w:firstLine="1451"/>
        <w:rPr>
          <w:rFonts w:ascii="Arial" w:hAnsi="Arial" w:cs="Arial"/>
          <w:sz w:val="24"/>
          <w:szCs w:val="24"/>
          <w:u w:val="single"/>
        </w:rPr>
      </w:pPr>
      <w:r w:rsidRPr="002A7575">
        <w:rPr>
          <w:rFonts w:ascii="Arial" w:hAnsi="Arial" w:cs="Arial"/>
          <w:i/>
          <w:sz w:val="24"/>
          <w:szCs w:val="24"/>
          <w:u w:val="single"/>
        </w:rPr>
        <w:t xml:space="preserve">(g) </w:t>
      </w:r>
      <w:r w:rsidRPr="002A7575">
        <w:rPr>
          <w:rFonts w:ascii="Arial" w:hAnsi="Arial" w:cs="Arial"/>
          <w:i/>
          <w:sz w:val="24"/>
          <w:szCs w:val="24"/>
          <w:u w:val="single"/>
        </w:rPr>
        <w:tab/>
      </w:r>
      <w:r w:rsidRPr="002A7575">
        <w:rPr>
          <w:rFonts w:ascii="Arial" w:hAnsi="Arial" w:cs="Arial"/>
          <w:sz w:val="24"/>
          <w:szCs w:val="24"/>
          <w:u w:val="single"/>
        </w:rPr>
        <w:t xml:space="preserve">The election and nomination of participating leaders as contemplated in paragraphs </w:t>
      </w:r>
      <w:r w:rsidR="00334834" w:rsidRPr="002A7575">
        <w:rPr>
          <w:rFonts w:ascii="Arial" w:hAnsi="Arial" w:cs="Arial"/>
          <w:i/>
          <w:sz w:val="24"/>
          <w:szCs w:val="24"/>
          <w:u w:val="single"/>
        </w:rPr>
        <w:t>(a)</w:t>
      </w:r>
      <w:r w:rsidRPr="002A7575">
        <w:rPr>
          <w:rFonts w:ascii="Arial" w:hAnsi="Arial" w:cs="Arial"/>
          <w:sz w:val="24"/>
          <w:szCs w:val="24"/>
          <w:u w:val="single"/>
        </w:rPr>
        <w:t xml:space="preserve">, </w:t>
      </w:r>
      <w:r w:rsidR="00334834" w:rsidRPr="002A7575">
        <w:rPr>
          <w:rFonts w:ascii="Arial" w:hAnsi="Arial" w:cs="Arial"/>
          <w:i/>
          <w:sz w:val="24"/>
          <w:szCs w:val="24"/>
          <w:u w:val="single"/>
        </w:rPr>
        <w:t>(b)</w:t>
      </w:r>
      <w:r w:rsidRPr="002A7575">
        <w:rPr>
          <w:rFonts w:ascii="Arial" w:hAnsi="Arial" w:cs="Arial"/>
          <w:sz w:val="24"/>
          <w:szCs w:val="24"/>
          <w:u w:val="single"/>
        </w:rPr>
        <w:t xml:space="preserve"> and </w:t>
      </w:r>
      <w:r w:rsidR="00334834" w:rsidRPr="002A7575">
        <w:rPr>
          <w:rFonts w:ascii="Arial" w:hAnsi="Arial" w:cs="Arial"/>
          <w:i/>
          <w:sz w:val="24"/>
          <w:szCs w:val="24"/>
          <w:u w:val="single"/>
        </w:rPr>
        <w:t>(c)</w:t>
      </w:r>
      <w:r w:rsidRPr="002A7575">
        <w:rPr>
          <w:rFonts w:ascii="Arial" w:hAnsi="Arial" w:cs="Arial"/>
          <w:sz w:val="24"/>
          <w:szCs w:val="24"/>
          <w:u w:val="single"/>
        </w:rPr>
        <w:t xml:space="preserve"> must commence at least one month prior to the date of election of a municipal council and must be </w:t>
      </w:r>
      <w:r w:rsidRPr="002A7575">
        <w:rPr>
          <w:rFonts w:ascii="Arial" w:hAnsi="Arial" w:cs="Arial"/>
          <w:sz w:val="24"/>
          <w:szCs w:val="24"/>
          <w:u w:val="single"/>
        </w:rPr>
        <w:lastRenderedPageBreak/>
        <w:t xml:space="preserve">completed prior to such date: Provided that the MEC may </w:t>
      </w:r>
      <w:r w:rsidR="009071A1" w:rsidRPr="002A7575">
        <w:rPr>
          <w:rFonts w:ascii="Arial" w:hAnsi="Arial" w:cs="Arial"/>
          <w:sz w:val="24"/>
          <w:szCs w:val="24"/>
          <w:u w:val="single"/>
        </w:rPr>
        <w:t xml:space="preserve">determine a longer period which may not </w:t>
      </w:r>
      <w:r w:rsidR="009F1949" w:rsidRPr="002A7575">
        <w:rPr>
          <w:rFonts w:ascii="Arial" w:hAnsi="Arial" w:cs="Arial"/>
          <w:sz w:val="24"/>
          <w:szCs w:val="24"/>
          <w:u w:val="single"/>
        </w:rPr>
        <w:t xml:space="preserve">be longer </w:t>
      </w:r>
      <w:r w:rsidR="009071A1" w:rsidRPr="002A7575">
        <w:rPr>
          <w:rFonts w:ascii="Arial" w:hAnsi="Arial" w:cs="Arial"/>
          <w:sz w:val="24"/>
          <w:szCs w:val="24"/>
          <w:u w:val="single"/>
        </w:rPr>
        <w:t>than one month after the date of election of the specific municipal council.</w:t>
      </w:r>
    </w:p>
    <w:p w:rsidR="00626DF5" w:rsidRDefault="006B787F" w:rsidP="009F0ACC">
      <w:pPr>
        <w:pStyle w:val="PlainText"/>
        <w:tabs>
          <w:tab w:val="left" w:pos="1260"/>
        </w:tabs>
        <w:spacing w:line="360" w:lineRule="auto"/>
        <w:ind w:left="709" w:firstLine="1276"/>
        <w:rPr>
          <w:rFonts w:ascii="Arial" w:hAnsi="Arial" w:cs="Arial"/>
          <w:sz w:val="24"/>
          <w:szCs w:val="24"/>
          <w:u w:val="single"/>
          <w:lang w:val="en-US"/>
        </w:rPr>
      </w:pPr>
      <w:r w:rsidRPr="002A7575">
        <w:rPr>
          <w:rFonts w:ascii="Arial" w:hAnsi="Arial" w:cs="Arial"/>
          <w:sz w:val="24"/>
          <w:szCs w:val="24"/>
          <w:u w:val="single"/>
        </w:rPr>
        <w:t xml:space="preserve">(3) </w:t>
      </w:r>
      <w:r w:rsidRPr="002A7575">
        <w:rPr>
          <w:rFonts w:ascii="Arial" w:hAnsi="Arial" w:cs="Arial"/>
          <w:sz w:val="24"/>
          <w:szCs w:val="24"/>
          <w:u w:val="single"/>
        </w:rPr>
        <w:tab/>
      </w:r>
      <w:r w:rsidR="00D636DD" w:rsidRPr="002A7575">
        <w:rPr>
          <w:rFonts w:ascii="Arial" w:hAnsi="Arial" w:cs="Arial"/>
          <w:i/>
          <w:sz w:val="24"/>
          <w:szCs w:val="24"/>
          <w:u w:val="single"/>
        </w:rPr>
        <w:t>(a)</w:t>
      </w:r>
      <w:r w:rsidR="00D636DD" w:rsidRPr="002A7575">
        <w:rPr>
          <w:rFonts w:ascii="Arial" w:hAnsi="Arial" w:cs="Arial"/>
          <w:sz w:val="24"/>
          <w:szCs w:val="24"/>
          <w:u w:val="single"/>
        </w:rPr>
        <w:tab/>
      </w:r>
      <w:r w:rsidRPr="002A7575">
        <w:rPr>
          <w:rFonts w:ascii="Arial" w:hAnsi="Arial" w:cs="Arial"/>
          <w:sz w:val="24"/>
          <w:szCs w:val="24"/>
          <w:u w:val="single"/>
        </w:rPr>
        <w:t xml:space="preserve">A person may not be </w:t>
      </w:r>
      <w:r w:rsidR="009409C1" w:rsidRPr="002A7575">
        <w:rPr>
          <w:rFonts w:ascii="Arial" w:hAnsi="Arial" w:cs="Arial"/>
          <w:sz w:val="24"/>
          <w:szCs w:val="24"/>
          <w:u w:val="single"/>
        </w:rPr>
        <w:t xml:space="preserve">a participating leader </w:t>
      </w:r>
      <w:r w:rsidR="002848D3" w:rsidRPr="002A7575">
        <w:rPr>
          <w:rFonts w:ascii="Arial" w:hAnsi="Arial" w:cs="Arial"/>
          <w:sz w:val="24"/>
          <w:szCs w:val="24"/>
          <w:u w:val="single"/>
        </w:rPr>
        <w:t>if he or she</w:t>
      </w:r>
      <w:r w:rsidR="00583630" w:rsidRPr="002A7575">
        <w:rPr>
          <w:rFonts w:ascii="Arial" w:hAnsi="Arial" w:cs="Arial"/>
          <w:sz w:val="24"/>
          <w:szCs w:val="24"/>
          <w:u w:val="single"/>
        </w:rPr>
        <w:t>—</w:t>
      </w:r>
    </w:p>
    <w:p w:rsidR="003A1F38" w:rsidRPr="002A7575" w:rsidRDefault="00583630" w:rsidP="009F0ACC">
      <w:pPr>
        <w:pStyle w:val="PlainText"/>
        <w:spacing w:line="360" w:lineRule="auto"/>
        <w:ind w:left="709" w:firstLine="11"/>
        <w:rPr>
          <w:rFonts w:ascii="Arial" w:hAnsi="Arial" w:cs="Arial"/>
          <w:sz w:val="24"/>
          <w:szCs w:val="24"/>
          <w:u w:val="single"/>
        </w:rPr>
      </w:pPr>
      <w:r w:rsidRPr="00626DF5">
        <w:rPr>
          <w:rFonts w:ascii="Arial" w:hAnsi="Arial" w:cs="Arial"/>
          <w:sz w:val="24"/>
          <w:szCs w:val="24"/>
          <w:lang w:val="en-US"/>
        </w:rPr>
        <w:t xml:space="preserve">(i) </w:t>
      </w:r>
      <w:r w:rsidRPr="00626DF5">
        <w:rPr>
          <w:rFonts w:ascii="Arial" w:hAnsi="Arial" w:cs="Arial"/>
          <w:sz w:val="24"/>
          <w:szCs w:val="24"/>
          <w:lang w:val="en-US"/>
        </w:rPr>
        <w:tab/>
      </w:r>
      <w:r w:rsidR="006B787F" w:rsidRPr="002A7575">
        <w:rPr>
          <w:rFonts w:ascii="Arial" w:hAnsi="Arial" w:cs="Arial"/>
          <w:sz w:val="24"/>
          <w:szCs w:val="24"/>
          <w:u w:val="single"/>
        </w:rPr>
        <w:t xml:space="preserve">is under the age of </w:t>
      </w:r>
      <w:r w:rsidR="0094191E" w:rsidRPr="002A7575">
        <w:rPr>
          <w:rFonts w:ascii="Arial" w:hAnsi="Arial" w:cs="Arial"/>
          <w:sz w:val="24"/>
          <w:szCs w:val="24"/>
          <w:u w:val="single"/>
          <w:lang w:val="en-ZA"/>
        </w:rPr>
        <w:t>18</w:t>
      </w:r>
      <w:r w:rsidR="006B787F" w:rsidRPr="002A7575">
        <w:rPr>
          <w:rFonts w:ascii="Arial" w:hAnsi="Arial" w:cs="Arial"/>
          <w:sz w:val="24"/>
          <w:szCs w:val="24"/>
          <w:u w:val="single"/>
        </w:rPr>
        <w:t>;</w:t>
      </w:r>
    </w:p>
    <w:p w:rsidR="003A1F38" w:rsidRPr="002A7575" w:rsidRDefault="006B787F" w:rsidP="009F0ACC">
      <w:pPr>
        <w:pStyle w:val="ListParagraph"/>
        <w:numPr>
          <w:ilvl w:val="0"/>
          <w:numId w:val="21"/>
        </w:numPr>
        <w:ind w:left="1276" w:hanging="567"/>
        <w:rPr>
          <w:color w:val="auto"/>
          <w:u w:val="single"/>
        </w:rPr>
      </w:pPr>
      <w:r w:rsidRPr="002A7575">
        <w:rPr>
          <w:color w:val="auto"/>
          <w:u w:val="single"/>
        </w:rPr>
        <w:t>is not a South African citizen;</w:t>
      </w:r>
    </w:p>
    <w:p w:rsidR="003A1F38" w:rsidRPr="002A7575" w:rsidRDefault="0074365A" w:rsidP="009F0ACC">
      <w:pPr>
        <w:pStyle w:val="ListParagraph"/>
        <w:numPr>
          <w:ilvl w:val="0"/>
          <w:numId w:val="21"/>
        </w:numPr>
        <w:ind w:left="1276" w:hanging="567"/>
        <w:rPr>
          <w:color w:val="auto"/>
          <w:u w:val="single"/>
        </w:rPr>
      </w:pPr>
      <w:r w:rsidRPr="002A7575">
        <w:rPr>
          <w:color w:val="auto"/>
          <w:u w:val="single"/>
        </w:rPr>
        <w:t>is not a recognised senior traditional leader or recognised senior Khoi-</w:t>
      </w:r>
      <w:r w:rsidR="008E6839" w:rsidRPr="002A7575">
        <w:rPr>
          <w:color w:val="auto"/>
          <w:u w:val="single"/>
        </w:rPr>
        <w:t xml:space="preserve">San leader </w:t>
      </w:r>
      <w:r w:rsidR="00613EEF" w:rsidRPr="002A7575">
        <w:rPr>
          <w:color w:val="auto"/>
          <w:u w:val="single"/>
        </w:rPr>
        <w:t xml:space="preserve">as provided for in </w:t>
      </w:r>
      <w:r w:rsidR="006B787F" w:rsidRPr="002A7575">
        <w:rPr>
          <w:color w:val="auto"/>
          <w:u w:val="single"/>
        </w:rPr>
        <w:t xml:space="preserve">the </w:t>
      </w:r>
      <w:r w:rsidR="0082004D" w:rsidRPr="002A7575">
        <w:rPr>
          <w:color w:val="auto"/>
          <w:u w:val="single"/>
        </w:rPr>
        <w:t>TKLA</w:t>
      </w:r>
      <w:r w:rsidR="00613EEF" w:rsidRPr="002A7575">
        <w:rPr>
          <w:color w:val="auto"/>
          <w:u w:val="single"/>
          <w:lang w:val="en-ZA"/>
        </w:rPr>
        <w:t>;</w:t>
      </w:r>
    </w:p>
    <w:p w:rsidR="003A1F38" w:rsidRPr="002A7575" w:rsidRDefault="006B787F" w:rsidP="009F0ACC">
      <w:pPr>
        <w:pStyle w:val="ListParagraph"/>
        <w:numPr>
          <w:ilvl w:val="0"/>
          <w:numId w:val="21"/>
        </w:numPr>
        <w:ind w:left="1276" w:hanging="567"/>
        <w:rPr>
          <w:color w:val="auto"/>
          <w:u w:val="single"/>
        </w:rPr>
      </w:pPr>
      <w:r w:rsidRPr="002A7575">
        <w:rPr>
          <w:color w:val="auto"/>
          <w:u w:val="single"/>
        </w:rPr>
        <w:t>has been convicted of an offence and is sentenced to imprisonment for more than 12 months without the option of a fine;</w:t>
      </w:r>
    </w:p>
    <w:p w:rsidR="003A1F38" w:rsidRPr="002A7575" w:rsidRDefault="006B787F" w:rsidP="009F0ACC">
      <w:pPr>
        <w:pStyle w:val="ListParagraph"/>
        <w:numPr>
          <w:ilvl w:val="0"/>
          <w:numId w:val="21"/>
        </w:numPr>
        <w:ind w:left="1276" w:hanging="567"/>
        <w:jc w:val="left"/>
        <w:rPr>
          <w:color w:val="auto"/>
          <w:u w:val="single"/>
        </w:rPr>
      </w:pPr>
      <w:r w:rsidRPr="002A7575">
        <w:rPr>
          <w:color w:val="auto"/>
          <w:u w:val="single"/>
        </w:rPr>
        <w:t>is impaired to the extent that he or she cannot participate in the proceedings of the municipal council;</w:t>
      </w:r>
    </w:p>
    <w:p w:rsidR="003A1F38" w:rsidRPr="002A7575" w:rsidRDefault="006B787F" w:rsidP="009F0ACC">
      <w:pPr>
        <w:pStyle w:val="ListParagraph"/>
        <w:numPr>
          <w:ilvl w:val="0"/>
          <w:numId w:val="21"/>
        </w:numPr>
        <w:ind w:left="1276" w:hanging="567"/>
        <w:rPr>
          <w:color w:val="auto"/>
          <w:u w:val="single"/>
        </w:rPr>
      </w:pPr>
      <w:bookmarkStart w:id="482" w:name="0-0-0-109513"/>
      <w:bookmarkEnd w:id="482"/>
      <w:r w:rsidRPr="002A7575">
        <w:rPr>
          <w:color w:val="auto"/>
          <w:u w:val="single"/>
        </w:rPr>
        <w:t>is an unrehabilitated insolvent or has entered into a compromise with his or her creditors;</w:t>
      </w:r>
    </w:p>
    <w:p w:rsidR="003A1F38" w:rsidRPr="002A7575" w:rsidRDefault="006B787F" w:rsidP="009F0ACC">
      <w:pPr>
        <w:pStyle w:val="ListParagraph"/>
        <w:numPr>
          <w:ilvl w:val="0"/>
          <w:numId w:val="21"/>
        </w:numPr>
        <w:ind w:left="1276" w:hanging="567"/>
        <w:rPr>
          <w:color w:val="auto"/>
          <w:u w:val="single"/>
        </w:rPr>
      </w:pPr>
      <w:bookmarkStart w:id="483" w:name="0-0-0-109531"/>
      <w:bookmarkEnd w:id="483"/>
      <w:r w:rsidRPr="002A7575">
        <w:rPr>
          <w:color w:val="auto"/>
          <w:u w:val="single"/>
        </w:rPr>
        <w:t>is of unsound mind and has been so declared by a competent court;</w:t>
      </w:r>
    </w:p>
    <w:p w:rsidR="003A1F38" w:rsidRPr="002A7575" w:rsidRDefault="006B787F" w:rsidP="009F0ACC">
      <w:pPr>
        <w:pStyle w:val="ListParagraph"/>
        <w:numPr>
          <w:ilvl w:val="0"/>
          <w:numId w:val="21"/>
        </w:numPr>
        <w:ind w:left="1276" w:hanging="567"/>
        <w:rPr>
          <w:color w:val="auto"/>
          <w:u w:val="single"/>
        </w:rPr>
      </w:pPr>
      <w:bookmarkStart w:id="484" w:name="0-0-0-109533"/>
      <w:bookmarkEnd w:id="484"/>
      <w:r w:rsidRPr="002A7575">
        <w:rPr>
          <w:color w:val="auto"/>
          <w:u w:val="single"/>
        </w:rPr>
        <w:t>is a</w:t>
      </w:r>
      <w:r w:rsidR="00613EEF" w:rsidRPr="002A7575">
        <w:rPr>
          <w:color w:val="auto"/>
          <w:u w:val="single"/>
        </w:rPr>
        <w:t xml:space="preserve">n elected </w:t>
      </w:r>
      <w:r w:rsidR="006733E0" w:rsidRPr="002A7575">
        <w:rPr>
          <w:color w:val="auto"/>
          <w:u w:val="single"/>
        </w:rPr>
        <w:t xml:space="preserve">councillor </w:t>
      </w:r>
      <w:r w:rsidRPr="002A7575">
        <w:rPr>
          <w:color w:val="auto"/>
          <w:u w:val="single"/>
        </w:rPr>
        <w:t>of a municipal council;</w:t>
      </w:r>
    </w:p>
    <w:p w:rsidR="003A1F38" w:rsidRPr="002A7575" w:rsidRDefault="006B787F" w:rsidP="009F0ACC">
      <w:pPr>
        <w:pStyle w:val="ListParagraph"/>
        <w:numPr>
          <w:ilvl w:val="0"/>
          <w:numId w:val="21"/>
        </w:numPr>
        <w:ind w:left="1276" w:hanging="567"/>
        <w:rPr>
          <w:color w:val="auto"/>
          <w:u w:val="single"/>
        </w:rPr>
      </w:pPr>
      <w:bookmarkStart w:id="485" w:name="0-0-0-109535"/>
      <w:bookmarkEnd w:id="485"/>
      <w:r w:rsidRPr="002A7575">
        <w:rPr>
          <w:color w:val="auto"/>
          <w:u w:val="single"/>
        </w:rPr>
        <w:t>is a member of a provincial legislature;</w:t>
      </w:r>
    </w:p>
    <w:p w:rsidR="003A1F38" w:rsidRPr="002A7575" w:rsidRDefault="006B787F" w:rsidP="009F0ACC">
      <w:pPr>
        <w:pStyle w:val="ListParagraph"/>
        <w:numPr>
          <w:ilvl w:val="0"/>
          <w:numId w:val="21"/>
        </w:numPr>
        <w:ind w:left="1276" w:hanging="567"/>
        <w:rPr>
          <w:color w:val="auto"/>
          <w:u w:val="single"/>
        </w:rPr>
      </w:pPr>
      <w:bookmarkStart w:id="486" w:name="0-0-0-109537"/>
      <w:bookmarkEnd w:id="486"/>
      <w:r w:rsidRPr="002A7575">
        <w:rPr>
          <w:color w:val="auto"/>
          <w:u w:val="single"/>
        </w:rPr>
        <w:t>is a member of the National Assembly;</w:t>
      </w:r>
    </w:p>
    <w:p w:rsidR="003A1F38" w:rsidRPr="002A7575" w:rsidRDefault="006B787F" w:rsidP="009F0ACC">
      <w:pPr>
        <w:pStyle w:val="ListParagraph"/>
        <w:numPr>
          <w:ilvl w:val="0"/>
          <w:numId w:val="21"/>
        </w:numPr>
        <w:ind w:left="1276" w:hanging="567"/>
        <w:rPr>
          <w:color w:val="auto"/>
          <w:u w:val="single"/>
        </w:rPr>
      </w:pPr>
      <w:bookmarkStart w:id="487" w:name="0-0-0-109539"/>
      <w:bookmarkEnd w:id="487"/>
      <w:r w:rsidRPr="002A7575">
        <w:rPr>
          <w:color w:val="auto"/>
          <w:u w:val="single"/>
        </w:rPr>
        <w:t>is a permanent delegate in the National Council of Provinces;</w:t>
      </w:r>
      <w:r w:rsidR="002A0C1C" w:rsidRPr="002A7575">
        <w:rPr>
          <w:color w:val="auto"/>
          <w:u w:val="single"/>
        </w:rPr>
        <w:t xml:space="preserve"> or</w:t>
      </w:r>
    </w:p>
    <w:p w:rsidR="003A1F38" w:rsidRPr="002A7575" w:rsidRDefault="006B787F" w:rsidP="009F0ACC">
      <w:pPr>
        <w:pStyle w:val="ListParagraph"/>
        <w:numPr>
          <w:ilvl w:val="0"/>
          <w:numId w:val="21"/>
        </w:numPr>
        <w:ind w:left="1276" w:hanging="567"/>
        <w:rPr>
          <w:color w:val="auto"/>
          <w:u w:val="single"/>
        </w:rPr>
      </w:pPr>
      <w:bookmarkStart w:id="488" w:name="0-0-0-109541"/>
      <w:bookmarkEnd w:id="488"/>
      <w:r w:rsidRPr="002A7575">
        <w:rPr>
          <w:color w:val="auto"/>
          <w:u w:val="single"/>
        </w:rPr>
        <w:t xml:space="preserve">is a full-time member of any house of traditional </w:t>
      </w:r>
      <w:r w:rsidR="00613EEF" w:rsidRPr="002A7575">
        <w:rPr>
          <w:color w:val="auto"/>
          <w:u w:val="single"/>
        </w:rPr>
        <w:t xml:space="preserve">and Khoi-San </w:t>
      </w:r>
      <w:r w:rsidRPr="002A7575">
        <w:rPr>
          <w:color w:val="auto"/>
          <w:u w:val="single"/>
        </w:rPr>
        <w:t>leaders</w:t>
      </w:r>
      <w:r w:rsidR="00613EEF" w:rsidRPr="002A7575">
        <w:rPr>
          <w:color w:val="auto"/>
          <w:u w:val="single"/>
        </w:rPr>
        <w:t>.</w:t>
      </w:r>
    </w:p>
    <w:p w:rsidR="006B787F" w:rsidRPr="002A7575" w:rsidRDefault="00D636DD" w:rsidP="009F0ACC">
      <w:pPr>
        <w:pStyle w:val="PlainText"/>
        <w:tabs>
          <w:tab w:val="left" w:pos="-2694"/>
        </w:tabs>
        <w:spacing w:line="360" w:lineRule="auto"/>
        <w:ind w:left="709" w:firstLine="2126"/>
        <w:rPr>
          <w:rFonts w:ascii="Arial" w:hAnsi="Arial" w:cs="Arial"/>
          <w:sz w:val="24"/>
          <w:szCs w:val="24"/>
          <w:u w:val="single"/>
        </w:rPr>
      </w:pPr>
      <w:r w:rsidRPr="002A7575">
        <w:rPr>
          <w:rFonts w:ascii="Arial" w:hAnsi="Arial" w:cs="Arial"/>
          <w:i/>
          <w:sz w:val="24"/>
          <w:szCs w:val="24"/>
          <w:u w:val="single"/>
        </w:rPr>
        <w:t>(b)</w:t>
      </w:r>
      <w:r w:rsidRPr="002A7575">
        <w:rPr>
          <w:rFonts w:ascii="Arial" w:hAnsi="Arial" w:cs="Arial"/>
          <w:sz w:val="24"/>
          <w:szCs w:val="24"/>
          <w:u w:val="single"/>
        </w:rPr>
        <w:tab/>
        <w:t xml:space="preserve">A participating leader may no longer participate in the proceedings of </w:t>
      </w:r>
      <w:r w:rsidR="00613EEF" w:rsidRPr="002A7575">
        <w:rPr>
          <w:rFonts w:ascii="Arial" w:hAnsi="Arial" w:cs="Arial"/>
          <w:sz w:val="24"/>
          <w:szCs w:val="24"/>
          <w:u w:val="single"/>
        </w:rPr>
        <w:t>a</w:t>
      </w:r>
      <w:r w:rsidR="00CE1C72" w:rsidRPr="002A7575">
        <w:rPr>
          <w:rFonts w:ascii="Arial" w:hAnsi="Arial" w:cs="Arial"/>
          <w:sz w:val="24"/>
          <w:szCs w:val="24"/>
          <w:u w:val="single"/>
        </w:rPr>
        <w:t xml:space="preserve"> municipal council if—</w:t>
      </w:r>
    </w:p>
    <w:p w:rsidR="00A237D3" w:rsidRPr="002A7575" w:rsidRDefault="00D636DD" w:rsidP="009F0ACC">
      <w:pPr>
        <w:pStyle w:val="PlainText"/>
        <w:tabs>
          <w:tab w:val="left" w:pos="-2835"/>
        </w:tabs>
        <w:spacing w:line="360" w:lineRule="auto"/>
        <w:ind w:left="1429" w:hanging="709"/>
        <w:rPr>
          <w:rFonts w:ascii="Arial" w:hAnsi="Arial" w:cs="Arial"/>
          <w:sz w:val="24"/>
          <w:szCs w:val="24"/>
          <w:u w:val="single"/>
        </w:rPr>
      </w:pPr>
      <w:r w:rsidRPr="002A7575">
        <w:rPr>
          <w:rFonts w:ascii="Arial" w:hAnsi="Arial" w:cs="Arial"/>
          <w:sz w:val="24"/>
          <w:szCs w:val="24"/>
          <w:u w:val="single"/>
        </w:rPr>
        <w:t xml:space="preserve">(i) </w:t>
      </w:r>
      <w:r w:rsidRPr="002A7575">
        <w:rPr>
          <w:rFonts w:ascii="Arial" w:hAnsi="Arial" w:cs="Arial"/>
          <w:sz w:val="24"/>
          <w:szCs w:val="24"/>
          <w:u w:val="single"/>
        </w:rPr>
        <w:tab/>
        <w:t xml:space="preserve">any of the circumstances referred to in subparagraphs (ii) to (xii) of paragraph </w:t>
      </w:r>
      <w:r w:rsidR="00334834" w:rsidRPr="002A7575">
        <w:rPr>
          <w:rFonts w:ascii="Arial" w:hAnsi="Arial" w:cs="Arial"/>
          <w:i/>
          <w:sz w:val="24"/>
          <w:szCs w:val="24"/>
          <w:u w:val="single"/>
        </w:rPr>
        <w:t>(a)</w:t>
      </w:r>
      <w:r w:rsidRPr="002A7575">
        <w:rPr>
          <w:rFonts w:ascii="Arial" w:hAnsi="Arial" w:cs="Arial"/>
          <w:sz w:val="24"/>
          <w:szCs w:val="24"/>
          <w:u w:val="single"/>
        </w:rPr>
        <w:t xml:space="preserve"> becomes applicable to such participating l</w:t>
      </w:r>
      <w:r w:rsidR="009071A1" w:rsidRPr="002A7575">
        <w:rPr>
          <w:rFonts w:ascii="Arial" w:hAnsi="Arial" w:cs="Arial"/>
          <w:sz w:val="24"/>
          <w:szCs w:val="24"/>
          <w:u w:val="single"/>
        </w:rPr>
        <w:t>e</w:t>
      </w:r>
      <w:r w:rsidRPr="002A7575">
        <w:rPr>
          <w:rFonts w:ascii="Arial" w:hAnsi="Arial" w:cs="Arial"/>
          <w:sz w:val="24"/>
          <w:szCs w:val="24"/>
          <w:u w:val="single"/>
        </w:rPr>
        <w:t>ad</w:t>
      </w:r>
      <w:r w:rsidR="009071A1" w:rsidRPr="002A7575">
        <w:rPr>
          <w:rFonts w:ascii="Arial" w:hAnsi="Arial" w:cs="Arial"/>
          <w:sz w:val="24"/>
          <w:szCs w:val="24"/>
          <w:u w:val="single"/>
        </w:rPr>
        <w:t>e</w:t>
      </w:r>
      <w:r w:rsidRPr="002A7575">
        <w:rPr>
          <w:rFonts w:ascii="Arial" w:hAnsi="Arial" w:cs="Arial"/>
          <w:sz w:val="24"/>
          <w:szCs w:val="24"/>
          <w:u w:val="single"/>
        </w:rPr>
        <w:t>r; or</w:t>
      </w:r>
    </w:p>
    <w:p w:rsidR="00A237D3" w:rsidRPr="002A7575" w:rsidRDefault="00D636DD" w:rsidP="009F0ACC">
      <w:pPr>
        <w:pStyle w:val="PlainText"/>
        <w:tabs>
          <w:tab w:val="left" w:pos="-2835"/>
        </w:tabs>
        <w:spacing w:line="360" w:lineRule="auto"/>
        <w:ind w:left="1429" w:hanging="709"/>
        <w:rPr>
          <w:rFonts w:ascii="Arial" w:hAnsi="Arial" w:cs="Arial"/>
          <w:sz w:val="24"/>
          <w:szCs w:val="24"/>
          <w:u w:val="single"/>
        </w:rPr>
      </w:pPr>
      <w:r w:rsidRPr="002A7575">
        <w:rPr>
          <w:rFonts w:ascii="Arial" w:hAnsi="Arial" w:cs="Arial"/>
          <w:sz w:val="24"/>
          <w:szCs w:val="24"/>
          <w:u w:val="single"/>
        </w:rPr>
        <w:t xml:space="preserve">(ii) </w:t>
      </w:r>
      <w:r w:rsidRPr="002A7575">
        <w:rPr>
          <w:rFonts w:ascii="Arial" w:hAnsi="Arial" w:cs="Arial"/>
          <w:sz w:val="24"/>
          <w:szCs w:val="24"/>
          <w:u w:val="single"/>
        </w:rPr>
        <w:tab/>
        <w:t xml:space="preserve">he or she tenders his or her resignation as participating leader. </w:t>
      </w:r>
    </w:p>
    <w:p w:rsidR="003A1F38" w:rsidRPr="002A7575" w:rsidRDefault="009071A1" w:rsidP="009F0ACC">
      <w:pPr>
        <w:pStyle w:val="PlainText"/>
        <w:tabs>
          <w:tab w:val="left" w:pos="-2835"/>
        </w:tabs>
        <w:spacing w:line="360" w:lineRule="auto"/>
        <w:ind w:left="709" w:firstLine="2126"/>
        <w:rPr>
          <w:rFonts w:ascii="Arial" w:hAnsi="Arial" w:cs="Arial"/>
          <w:sz w:val="24"/>
          <w:szCs w:val="24"/>
          <w:u w:val="single"/>
        </w:rPr>
      </w:pPr>
      <w:r w:rsidRPr="002A7575">
        <w:rPr>
          <w:rFonts w:ascii="Arial" w:hAnsi="Arial" w:cs="Arial"/>
          <w:i/>
          <w:sz w:val="24"/>
          <w:szCs w:val="24"/>
          <w:u w:val="single"/>
        </w:rPr>
        <w:t>(c)</w:t>
      </w:r>
      <w:r w:rsidRPr="002A7575">
        <w:rPr>
          <w:rFonts w:ascii="Arial" w:hAnsi="Arial" w:cs="Arial"/>
          <w:sz w:val="24"/>
          <w:szCs w:val="24"/>
          <w:u w:val="single"/>
        </w:rPr>
        <w:tab/>
        <w:t xml:space="preserve">A participating leader may not </w:t>
      </w:r>
      <w:r w:rsidR="00DF34B0" w:rsidRPr="002A7575">
        <w:rPr>
          <w:rFonts w:ascii="Arial" w:hAnsi="Arial" w:cs="Arial"/>
          <w:sz w:val="24"/>
          <w:szCs w:val="24"/>
          <w:u w:val="single"/>
        </w:rPr>
        <w:t xml:space="preserve">be elected or nominated for </w:t>
      </w:r>
      <w:r w:rsidRPr="002A7575">
        <w:rPr>
          <w:rFonts w:ascii="Arial" w:hAnsi="Arial" w:cs="Arial"/>
          <w:sz w:val="24"/>
          <w:szCs w:val="24"/>
          <w:u w:val="single"/>
        </w:rPr>
        <w:t>participat</w:t>
      </w:r>
      <w:r w:rsidR="00DF34B0" w:rsidRPr="002A7575">
        <w:rPr>
          <w:rFonts w:ascii="Arial" w:hAnsi="Arial" w:cs="Arial"/>
          <w:sz w:val="24"/>
          <w:szCs w:val="24"/>
          <w:u w:val="single"/>
        </w:rPr>
        <w:t>ion</w:t>
      </w:r>
      <w:r w:rsidRPr="002A7575">
        <w:rPr>
          <w:rFonts w:ascii="Arial" w:hAnsi="Arial" w:cs="Arial"/>
          <w:sz w:val="24"/>
          <w:szCs w:val="24"/>
          <w:u w:val="single"/>
        </w:rPr>
        <w:t xml:space="preserve"> in the councils of more than one category of municipality</w:t>
      </w:r>
      <w:r w:rsidR="00613EEF" w:rsidRPr="002A7575">
        <w:rPr>
          <w:rFonts w:ascii="Arial" w:hAnsi="Arial" w:cs="Arial"/>
          <w:sz w:val="24"/>
          <w:szCs w:val="24"/>
          <w:u w:val="single"/>
        </w:rPr>
        <w:t>.</w:t>
      </w:r>
    </w:p>
    <w:p w:rsidR="003A1F38" w:rsidRPr="002A7575" w:rsidRDefault="00334834" w:rsidP="009F0ACC">
      <w:pPr>
        <w:pStyle w:val="PlainText"/>
        <w:tabs>
          <w:tab w:val="left" w:pos="-2694"/>
        </w:tabs>
        <w:spacing w:line="360" w:lineRule="auto"/>
        <w:ind w:left="709" w:firstLine="2126"/>
        <w:rPr>
          <w:rFonts w:ascii="Arial" w:hAnsi="Arial" w:cs="Arial"/>
          <w:sz w:val="24"/>
          <w:szCs w:val="24"/>
          <w:u w:val="single"/>
        </w:rPr>
      </w:pPr>
      <w:r w:rsidRPr="002A7575">
        <w:rPr>
          <w:rFonts w:ascii="Arial" w:hAnsi="Arial" w:cs="Arial"/>
          <w:i/>
          <w:sz w:val="24"/>
          <w:szCs w:val="24"/>
          <w:u w:val="single"/>
        </w:rPr>
        <w:t>(d)</w:t>
      </w:r>
      <w:r w:rsidR="00A42345" w:rsidRPr="002A7575">
        <w:rPr>
          <w:rFonts w:ascii="Arial" w:hAnsi="Arial" w:cs="Arial"/>
          <w:sz w:val="24"/>
          <w:szCs w:val="24"/>
          <w:u w:val="single"/>
        </w:rPr>
        <w:tab/>
        <w:t xml:space="preserve">The death of a participating leader or any of the circumstances referred to in paragraph </w:t>
      </w:r>
      <w:r w:rsidRPr="002A7575">
        <w:rPr>
          <w:rFonts w:ascii="Arial" w:hAnsi="Arial" w:cs="Arial"/>
          <w:i/>
          <w:sz w:val="24"/>
          <w:szCs w:val="24"/>
          <w:u w:val="single"/>
        </w:rPr>
        <w:t>(b)</w:t>
      </w:r>
      <w:r w:rsidR="00A42345" w:rsidRPr="002A7575">
        <w:rPr>
          <w:rFonts w:ascii="Arial" w:hAnsi="Arial" w:cs="Arial"/>
          <w:sz w:val="24"/>
          <w:szCs w:val="24"/>
          <w:u w:val="single"/>
        </w:rPr>
        <w:t xml:space="preserve"> will result in a vacancy of the position of participating leader which vacancy must be filled in accordance with the provisions of subsection (2)</w:t>
      </w:r>
      <w:r w:rsidRPr="002A7575">
        <w:rPr>
          <w:rFonts w:ascii="Arial" w:hAnsi="Arial" w:cs="Arial"/>
          <w:i/>
          <w:sz w:val="24"/>
          <w:szCs w:val="24"/>
          <w:u w:val="single"/>
        </w:rPr>
        <w:t>(a)</w:t>
      </w:r>
      <w:r w:rsidR="00A42345" w:rsidRPr="002A7575">
        <w:rPr>
          <w:rFonts w:ascii="Arial" w:hAnsi="Arial" w:cs="Arial"/>
          <w:sz w:val="24"/>
          <w:szCs w:val="24"/>
          <w:u w:val="single"/>
        </w:rPr>
        <w:t xml:space="preserve">, </w:t>
      </w:r>
      <w:r w:rsidRPr="002A7575">
        <w:rPr>
          <w:rFonts w:ascii="Arial" w:hAnsi="Arial" w:cs="Arial"/>
          <w:i/>
          <w:sz w:val="24"/>
          <w:szCs w:val="24"/>
          <w:u w:val="single"/>
        </w:rPr>
        <w:t>(b)</w:t>
      </w:r>
      <w:r w:rsidR="00A42345" w:rsidRPr="002A7575">
        <w:rPr>
          <w:rFonts w:ascii="Arial" w:hAnsi="Arial" w:cs="Arial"/>
          <w:sz w:val="24"/>
          <w:szCs w:val="24"/>
          <w:u w:val="single"/>
        </w:rPr>
        <w:t xml:space="preserve"> or </w:t>
      </w:r>
      <w:r w:rsidRPr="002A7575">
        <w:rPr>
          <w:rFonts w:ascii="Arial" w:hAnsi="Arial" w:cs="Arial"/>
          <w:i/>
          <w:sz w:val="24"/>
          <w:szCs w:val="24"/>
          <w:u w:val="single"/>
        </w:rPr>
        <w:t>(c)</w:t>
      </w:r>
      <w:r w:rsidR="00A42345" w:rsidRPr="002A7575">
        <w:rPr>
          <w:rFonts w:ascii="Arial" w:hAnsi="Arial" w:cs="Arial"/>
          <w:sz w:val="24"/>
          <w:szCs w:val="24"/>
          <w:u w:val="single"/>
        </w:rPr>
        <w:t>, as the case may be, and subject to subsection (2)</w:t>
      </w:r>
      <w:r w:rsidRPr="002A7575">
        <w:rPr>
          <w:rFonts w:ascii="Arial" w:hAnsi="Arial" w:cs="Arial"/>
          <w:i/>
          <w:sz w:val="24"/>
          <w:szCs w:val="24"/>
          <w:u w:val="single"/>
        </w:rPr>
        <w:t>(d)</w:t>
      </w:r>
      <w:r w:rsidR="00A42345" w:rsidRPr="002A7575">
        <w:rPr>
          <w:rFonts w:ascii="Arial" w:hAnsi="Arial" w:cs="Arial"/>
          <w:sz w:val="24"/>
          <w:szCs w:val="24"/>
          <w:u w:val="single"/>
        </w:rPr>
        <w:t xml:space="preserve">, </w:t>
      </w:r>
      <w:r w:rsidRPr="002A7575">
        <w:rPr>
          <w:rFonts w:ascii="Arial" w:hAnsi="Arial" w:cs="Arial"/>
          <w:i/>
          <w:sz w:val="24"/>
          <w:szCs w:val="24"/>
          <w:u w:val="single"/>
        </w:rPr>
        <w:t>(e)</w:t>
      </w:r>
      <w:r w:rsidR="00A42345" w:rsidRPr="002A7575">
        <w:rPr>
          <w:rFonts w:ascii="Arial" w:hAnsi="Arial" w:cs="Arial"/>
          <w:sz w:val="24"/>
          <w:szCs w:val="24"/>
          <w:u w:val="single"/>
        </w:rPr>
        <w:t xml:space="preserve"> and </w:t>
      </w:r>
      <w:r w:rsidRPr="002A7575">
        <w:rPr>
          <w:rFonts w:ascii="Arial" w:hAnsi="Arial" w:cs="Arial"/>
          <w:i/>
          <w:sz w:val="24"/>
          <w:szCs w:val="24"/>
          <w:u w:val="single"/>
        </w:rPr>
        <w:t>(f)</w:t>
      </w:r>
      <w:r w:rsidR="00A42345" w:rsidRPr="002A7575">
        <w:rPr>
          <w:rFonts w:ascii="Arial" w:hAnsi="Arial" w:cs="Arial"/>
          <w:sz w:val="24"/>
          <w:szCs w:val="24"/>
          <w:u w:val="single"/>
        </w:rPr>
        <w:t xml:space="preserve">. </w:t>
      </w:r>
    </w:p>
    <w:p w:rsidR="003A1F38" w:rsidRPr="002A7575" w:rsidRDefault="0048773B" w:rsidP="009F0ACC">
      <w:pPr>
        <w:pStyle w:val="PlainText"/>
        <w:spacing w:line="360" w:lineRule="auto"/>
        <w:ind w:left="720" w:firstLine="1260"/>
        <w:rPr>
          <w:rFonts w:ascii="Arial" w:hAnsi="Arial" w:cs="Arial"/>
          <w:sz w:val="24"/>
          <w:szCs w:val="24"/>
          <w:u w:val="single"/>
        </w:rPr>
      </w:pPr>
      <w:r w:rsidRPr="002A7575">
        <w:rPr>
          <w:rFonts w:ascii="Arial" w:hAnsi="Arial" w:cs="Arial"/>
          <w:sz w:val="24"/>
          <w:szCs w:val="24"/>
          <w:u w:val="single"/>
        </w:rPr>
        <w:lastRenderedPageBreak/>
        <w:t>(</w:t>
      </w:r>
      <w:r w:rsidR="00D636DD" w:rsidRPr="002A7575">
        <w:rPr>
          <w:rFonts w:ascii="Arial" w:hAnsi="Arial" w:cs="Arial"/>
          <w:sz w:val="24"/>
          <w:szCs w:val="24"/>
          <w:u w:val="single"/>
        </w:rPr>
        <w:t>4</w:t>
      </w:r>
      <w:r w:rsidRPr="002A7575">
        <w:rPr>
          <w:rFonts w:ascii="Arial" w:hAnsi="Arial" w:cs="Arial"/>
          <w:sz w:val="24"/>
          <w:szCs w:val="24"/>
          <w:u w:val="single"/>
        </w:rPr>
        <w:t xml:space="preserve">) </w:t>
      </w:r>
      <w:r w:rsidRPr="002A7575">
        <w:rPr>
          <w:rFonts w:ascii="Arial" w:hAnsi="Arial" w:cs="Arial"/>
          <w:sz w:val="24"/>
          <w:szCs w:val="24"/>
          <w:u w:val="single"/>
        </w:rPr>
        <w:tab/>
      </w:r>
      <w:r w:rsidR="00DF34B0" w:rsidRPr="002A7575">
        <w:rPr>
          <w:rFonts w:ascii="Arial" w:hAnsi="Arial" w:cs="Arial"/>
          <w:sz w:val="24"/>
          <w:szCs w:val="24"/>
          <w:u w:val="single"/>
        </w:rPr>
        <w:t xml:space="preserve">A participating leader </w:t>
      </w:r>
      <w:r w:rsidR="004B1B52" w:rsidRPr="002A7575">
        <w:rPr>
          <w:rFonts w:ascii="Arial" w:hAnsi="Arial" w:cs="Arial"/>
          <w:sz w:val="24"/>
          <w:szCs w:val="24"/>
          <w:u w:val="single"/>
        </w:rPr>
        <w:t>may participate in the proceedings of the local, district or metropolitan municipality, as the case may be, and</w:t>
      </w:r>
      <w:r w:rsidR="00D633C3" w:rsidRPr="002A7575">
        <w:rPr>
          <w:rFonts w:ascii="Arial" w:hAnsi="Arial" w:cs="Arial"/>
          <w:sz w:val="24"/>
          <w:szCs w:val="24"/>
          <w:u w:val="single"/>
        </w:rPr>
        <w:t>—</w:t>
      </w:r>
    </w:p>
    <w:p w:rsidR="00A237D3" w:rsidRPr="002A7575" w:rsidRDefault="007F6B88" w:rsidP="009F0ACC">
      <w:pPr>
        <w:numPr>
          <w:ilvl w:val="0"/>
          <w:numId w:val="7"/>
        </w:numPr>
        <w:tabs>
          <w:tab w:val="left" w:pos="-2835"/>
          <w:tab w:val="left" w:pos="-2694"/>
        </w:tabs>
        <w:spacing w:after="0" w:line="360" w:lineRule="auto"/>
        <w:ind w:left="1418" w:hanging="709"/>
        <w:rPr>
          <w:rFonts w:cs="Arial"/>
          <w:szCs w:val="24"/>
          <w:u w:val="single"/>
        </w:rPr>
      </w:pPr>
      <w:r w:rsidRPr="002A7575">
        <w:rPr>
          <w:rFonts w:cs="Arial"/>
          <w:szCs w:val="24"/>
          <w:u w:val="single"/>
        </w:rPr>
        <w:t>must perform such official or ceremonial duties as the municipal council may request him or her to do;</w:t>
      </w:r>
    </w:p>
    <w:p w:rsidR="003A1F38" w:rsidRPr="002A7575" w:rsidRDefault="007F6B88" w:rsidP="009F0ACC">
      <w:pPr>
        <w:numPr>
          <w:ilvl w:val="0"/>
          <w:numId w:val="7"/>
        </w:numPr>
        <w:tabs>
          <w:tab w:val="left" w:pos="-2835"/>
          <w:tab w:val="left" w:pos="-2694"/>
        </w:tabs>
        <w:spacing w:after="0" w:line="360" w:lineRule="auto"/>
        <w:ind w:left="1418" w:hanging="709"/>
        <w:rPr>
          <w:rFonts w:cs="Arial"/>
          <w:szCs w:val="24"/>
          <w:u w:val="single"/>
        </w:rPr>
      </w:pPr>
      <w:r w:rsidRPr="002A7575">
        <w:rPr>
          <w:rFonts w:cs="Arial"/>
          <w:szCs w:val="24"/>
          <w:u w:val="single"/>
        </w:rPr>
        <w:t>must attend and participate in any meeting of the municipal council and may, subject to the rules and orders of the municipal council, submit motions, make proposals and ask questions</w:t>
      </w:r>
      <w:r w:rsidR="00882705" w:rsidRPr="00882705">
        <w:rPr>
          <w:rFonts w:cs="Arial"/>
          <w:szCs w:val="24"/>
          <w:highlight w:val="yellow"/>
          <w:u w:val="single"/>
        </w:rPr>
        <w:t>: Provided that the non-attendance or non-participation of any participating leader will have no effect on any municipal council proceedings</w:t>
      </w:r>
      <w:r w:rsidRPr="002A7575">
        <w:rPr>
          <w:rFonts w:cs="Arial"/>
          <w:szCs w:val="24"/>
          <w:u w:val="single"/>
        </w:rPr>
        <w:t>;</w:t>
      </w:r>
    </w:p>
    <w:p w:rsidR="003A1F38" w:rsidRPr="002A7575" w:rsidRDefault="007F6B88" w:rsidP="009F0ACC">
      <w:pPr>
        <w:numPr>
          <w:ilvl w:val="0"/>
          <w:numId w:val="7"/>
        </w:numPr>
        <w:tabs>
          <w:tab w:val="left" w:pos="-2694"/>
        </w:tabs>
        <w:spacing w:after="0" w:line="360" w:lineRule="auto"/>
        <w:ind w:left="1418" w:hanging="709"/>
        <w:rPr>
          <w:rFonts w:cs="Arial"/>
          <w:szCs w:val="24"/>
          <w:u w:val="single"/>
        </w:rPr>
      </w:pPr>
      <w:r w:rsidRPr="002A7575">
        <w:rPr>
          <w:rFonts w:cs="Arial"/>
          <w:szCs w:val="24"/>
          <w:u w:val="single"/>
        </w:rPr>
        <w:t xml:space="preserve">must attend and participate in any meetings of a committee of the relevant municipal council to which such </w:t>
      </w:r>
      <w:r w:rsidR="00DF34B0" w:rsidRPr="002A7575">
        <w:rPr>
          <w:rFonts w:cs="Arial"/>
          <w:szCs w:val="24"/>
          <w:u w:val="single"/>
        </w:rPr>
        <w:t xml:space="preserve">leader has </w:t>
      </w:r>
      <w:r w:rsidRPr="002A7575">
        <w:rPr>
          <w:rFonts w:cs="Arial"/>
          <w:szCs w:val="24"/>
          <w:u w:val="single"/>
        </w:rPr>
        <w:t>been co-opted in terms of section 79(2)</w:t>
      </w:r>
      <w:r w:rsidRPr="002A7575">
        <w:rPr>
          <w:rFonts w:cs="Arial"/>
          <w:i/>
          <w:szCs w:val="24"/>
          <w:u w:val="single"/>
        </w:rPr>
        <w:t>(d)</w:t>
      </w:r>
      <w:r w:rsidRPr="002A7575">
        <w:rPr>
          <w:rFonts w:cs="Arial"/>
          <w:szCs w:val="24"/>
          <w:u w:val="single"/>
        </w:rPr>
        <w:t xml:space="preserve"> of th</w:t>
      </w:r>
      <w:r w:rsidR="0003593D" w:rsidRPr="002A7575">
        <w:rPr>
          <w:rFonts w:cs="Arial"/>
          <w:szCs w:val="24"/>
          <w:u w:val="single"/>
        </w:rPr>
        <w:t xml:space="preserve">is </w:t>
      </w:r>
      <w:r w:rsidRPr="002A7575">
        <w:rPr>
          <w:rFonts w:cs="Arial"/>
          <w:szCs w:val="24"/>
          <w:u w:val="single"/>
        </w:rPr>
        <w:t>Act;</w:t>
      </w:r>
    </w:p>
    <w:p w:rsidR="003A1F38" w:rsidRPr="002A7575" w:rsidRDefault="00DF34B0" w:rsidP="009F0ACC">
      <w:pPr>
        <w:numPr>
          <w:ilvl w:val="0"/>
          <w:numId w:val="7"/>
        </w:numPr>
        <w:tabs>
          <w:tab w:val="left" w:pos="-142"/>
          <w:tab w:val="left" w:pos="1418"/>
        </w:tabs>
        <w:spacing w:after="0" w:line="360" w:lineRule="auto"/>
        <w:ind w:left="1418" w:hanging="709"/>
        <w:rPr>
          <w:rFonts w:cs="Arial"/>
          <w:szCs w:val="24"/>
          <w:u w:val="single"/>
        </w:rPr>
      </w:pPr>
      <w:r w:rsidRPr="002A7575">
        <w:rPr>
          <w:rFonts w:cs="Arial"/>
          <w:szCs w:val="24"/>
          <w:u w:val="single"/>
        </w:rPr>
        <w:t xml:space="preserve">is </w:t>
      </w:r>
      <w:r w:rsidR="007F6B88" w:rsidRPr="002A7575">
        <w:rPr>
          <w:rFonts w:cs="Arial"/>
          <w:szCs w:val="24"/>
          <w:u w:val="single"/>
        </w:rPr>
        <w:t>subject to the appropriate provisions of the Code of Conduct contained in Schedule 1 to the Local Government: Municipal Systems Act, 2000 (Act No. 32 of 2000), and the standing rules and orders of the relevant municipality;</w:t>
      </w:r>
    </w:p>
    <w:p w:rsidR="003A1F38" w:rsidRPr="002A7575" w:rsidRDefault="00DF34B0" w:rsidP="009F0ACC">
      <w:pPr>
        <w:numPr>
          <w:ilvl w:val="0"/>
          <w:numId w:val="7"/>
        </w:numPr>
        <w:tabs>
          <w:tab w:val="left" w:pos="-2835"/>
        </w:tabs>
        <w:spacing w:after="0" w:line="360" w:lineRule="auto"/>
        <w:ind w:left="1418" w:hanging="709"/>
        <w:rPr>
          <w:rFonts w:cs="Arial"/>
          <w:szCs w:val="24"/>
          <w:u w:val="single"/>
        </w:rPr>
      </w:pPr>
      <w:r w:rsidRPr="002A7575">
        <w:rPr>
          <w:rFonts w:cs="Arial"/>
          <w:szCs w:val="24"/>
          <w:u w:val="single"/>
        </w:rPr>
        <w:t>is</w:t>
      </w:r>
      <w:r w:rsidR="007F6B88" w:rsidRPr="002A7575">
        <w:rPr>
          <w:rFonts w:cs="Arial"/>
          <w:szCs w:val="24"/>
          <w:u w:val="single"/>
        </w:rPr>
        <w:t xml:space="preserve"> not entitled to vote in any meeting of the municipal council or council committee and cannot be included for the purpose of establishing a </w:t>
      </w:r>
      <w:r w:rsidR="007F6B88" w:rsidRPr="002A7575">
        <w:rPr>
          <w:rFonts w:cs="Arial"/>
          <w:i/>
          <w:szCs w:val="24"/>
          <w:u w:val="single"/>
        </w:rPr>
        <w:t>quorum</w:t>
      </w:r>
      <w:r w:rsidR="007F6B88" w:rsidRPr="002A7575">
        <w:rPr>
          <w:rFonts w:cs="Arial"/>
          <w:szCs w:val="24"/>
          <w:u w:val="single"/>
        </w:rPr>
        <w:t xml:space="preserve"> in the municipal council or council committee; and</w:t>
      </w:r>
    </w:p>
    <w:p w:rsidR="003A1F38" w:rsidRPr="002A7575" w:rsidRDefault="007F6B88" w:rsidP="009F0ACC">
      <w:pPr>
        <w:numPr>
          <w:ilvl w:val="0"/>
          <w:numId w:val="7"/>
        </w:numPr>
        <w:tabs>
          <w:tab w:val="left" w:pos="-142"/>
          <w:tab w:val="left" w:pos="851"/>
        </w:tabs>
        <w:spacing w:after="0" w:line="360" w:lineRule="auto"/>
        <w:ind w:left="851" w:hanging="142"/>
        <w:rPr>
          <w:rFonts w:cs="Arial"/>
          <w:szCs w:val="24"/>
          <w:u w:val="single"/>
        </w:rPr>
      </w:pPr>
      <w:r w:rsidRPr="002A7575">
        <w:rPr>
          <w:rFonts w:cs="Arial"/>
          <w:szCs w:val="24"/>
          <w:u w:val="single"/>
        </w:rPr>
        <w:t>may add</w:t>
      </w:r>
      <w:r w:rsidR="002848D3" w:rsidRPr="002A7575">
        <w:rPr>
          <w:rFonts w:cs="Arial"/>
          <w:szCs w:val="24"/>
          <w:u w:val="single"/>
        </w:rPr>
        <w:t>ress the municipal council on</w:t>
      </w:r>
      <w:r w:rsidR="00D633C3" w:rsidRPr="002A7575">
        <w:rPr>
          <w:rFonts w:cs="Arial"/>
          <w:szCs w:val="24"/>
          <w:u w:val="single"/>
        </w:rPr>
        <w:t>—</w:t>
      </w:r>
    </w:p>
    <w:p w:rsidR="003A1F38" w:rsidRPr="002A7575" w:rsidRDefault="007F6B88" w:rsidP="009F0ACC">
      <w:pPr>
        <w:pStyle w:val="ListParagraph"/>
        <w:numPr>
          <w:ilvl w:val="0"/>
          <w:numId w:val="8"/>
        </w:numPr>
        <w:ind w:left="1985" w:hanging="567"/>
        <w:jc w:val="left"/>
        <w:rPr>
          <w:color w:val="auto"/>
          <w:u w:val="single"/>
        </w:rPr>
      </w:pPr>
      <w:r w:rsidRPr="002A7575">
        <w:rPr>
          <w:color w:val="auto"/>
          <w:u w:val="single"/>
        </w:rPr>
        <w:t xml:space="preserve">any matter directly or indirectly affecting traditional </w:t>
      </w:r>
      <w:r w:rsidR="004B1B52" w:rsidRPr="002A7575">
        <w:rPr>
          <w:color w:val="auto"/>
          <w:u w:val="single"/>
        </w:rPr>
        <w:t xml:space="preserve">or Khoi-San </w:t>
      </w:r>
      <w:r w:rsidRPr="002A7575">
        <w:rPr>
          <w:color w:val="auto"/>
          <w:u w:val="single"/>
        </w:rPr>
        <w:t xml:space="preserve">leadership or the relevant traditional </w:t>
      </w:r>
      <w:r w:rsidR="004B1B52" w:rsidRPr="002A7575">
        <w:rPr>
          <w:color w:val="auto"/>
          <w:u w:val="single"/>
        </w:rPr>
        <w:t xml:space="preserve">or Khoi-San </w:t>
      </w:r>
      <w:r w:rsidRPr="002A7575">
        <w:rPr>
          <w:color w:val="auto"/>
          <w:u w:val="single"/>
        </w:rPr>
        <w:t>council or community; or</w:t>
      </w:r>
    </w:p>
    <w:p w:rsidR="003A1F38" w:rsidRPr="002A7575" w:rsidRDefault="004B1B52" w:rsidP="009F0ACC">
      <w:pPr>
        <w:pStyle w:val="ListParagraph"/>
        <w:numPr>
          <w:ilvl w:val="0"/>
          <w:numId w:val="8"/>
        </w:numPr>
        <w:ind w:left="1985" w:hanging="567"/>
        <w:jc w:val="left"/>
        <w:rPr>
          <w:color w:val="auto"/>
          <w:u w:val="single"/>
        </w:rPr>
      </w:pPr>
      <w:r w:rsidRPr="002A7575">
        <w:rPr>
          <w:color w:val="auto"/>
          <w:u w:val="single"/>
        </w:rPr>
        <w:t>any</w:t>
      </w:r>
      <w:r w:rsidR="00583630" w:rsidRPr="002A7575">
        <w:rPr>
          <w:color w:val="auto"/>
          <w:u w:val="single"/>
        </w:rPr>
        <w:t xml:space="preserve"> </w:t>
      </w:r>
      <w:r w:rsidR="007F6B88" w:rsidRPr="002A7575">
        <w:rPr>
          <w:color w:val="auto"/>
          <w:u w:val="single"/>
        </w:rPr>
        <w:t xml:space="preserve">other matter involving traditional </w:t>
      </w:r>
      <w:r w:rsidRPr="002A7575">
        <w:rPr>
          <w:color w:val="auto"/>
          <w:u w:val="single"/>
        </w:rPr>
        <w:t xml:space="preserve">or Khoi-San </w:t>
      </w:r>
      <w:r w:rsidR="007F6B88" w:rsidRPr="002A7575">
        <w:rPr>
          <w:color w:val="auto"/>
          <w:u w:val="single"/>
        </w:rPr>
        <w:t>communities in the area of jurisdiction of the relevant municipal council.</w:t>
      </w:r>
    </w:p>
    <w:p w:rsidR="003A1F38" w:rsidRPr="002A7575" w:rsidRDefault="00CE7E16" w:rsidP="009F0ACC">
      <w:pPr>
        <w:numPr>
          <w:ilvl w:val="0"/>
          <w:numId w:val="19"/>
        </w:numPr>
        <w:tabs>
          <w:tab w:val="left" w:pos="-2835"/>
          <w:tab w:val="left" w:pos="-2694"/>
        </w:tabs>
        <w:spacing w:after="0" w:line="360" w:lineRule="auto"/>
        <w:ind w:left="2127" w:firstLine="0"/>
        <w:rPr>
          <w:rFonts w:cs="Arial"/>
          <w:szCs w:val="24"/>
          <w:u w:val="single"/>
        </w:rPr>
      </w:pPr>
      <w:r w:rsidRPr="002A7575">
        <w:rPr>
          <w:rFonts w:cs="Arial"/>
          <w:szCs w:val="24"/>
          <w:u w:val="single"/>
        </w:rPr>
        <w:t>A</w:t>
      </w:r>
      <w:r w:rsidR="002848D3" w:rsidRPr="002A7575">
        <w:rPr>
          <w:rFonts w:cs="Arial"/>
          <w:szCs w:val="24"/>
          <w:u w:val="single"/>
        </w:rPr>
        <w:t xml:space="preserve"> participating leader—</w:t>
      </w:r>
    </w:p>
    <w:p w:rsidR="003A1F38" w:rsidRPr="002A7575" w:rsidRDefault="007F6B88" w:rsidP="009F0ACC">
      <w:pPr>
        <w:numPr>
          <w:ilvl w:val="0"/>
          <w:numId w:val="14"/>
        </w:numPr>
        <w:tabs>
          <w:tab w:val="left" w:pos="-142"/>
          <w:tab w:val="left" w:pos="567"/>
        </w:tabs>
        <w:spacing w:after="0" w:line="360" w:lineRule="auto"/>
        <w:ind w:left="1418" w:hanging="709"/>
        <w:rPr>
          <w:rFonts w:cs="Arial"/>
          <w:szCs w:val="24"/>
          <w:u w:val="single"/>
        </w:rPr>
      </w:pPr>
      <w:r w:rsidRPr="002A7575">
        <w:rPr>
          <w:rFonts w:cs="Arial"/>
          <w:szCs w:val="24"/>
          <w:u w:val="single"/>
        </w:rPr>
        <w:t xml:space="preserve">may participate in the proceedings of </w:t>
      </w:r>
      <w:r w:rsidR="0084269D" w:rsidRPr="002A7575">
        <w:rPr>
          <w:rFonts w:cs="Arial"/>
          <w:szCs w:val="24"/>
          <w:u w:val="single"/>
        </w:rPr>
        <w:t xml:space="preserve">the specific </w:t>
      </w:r>
      <w:r w:rsidRPr="002A7575">
        <w:rPr>
          <w:rFonts w:cs="Arial"/>
          <w:szCs w:val="24"/>
          <w:u w:val="single"/>
        </w:rPr>
        <w:t xml:space="preserve">municipal council for the duration of the term of such council as contemplated in section 24 of </w:t>
      </w:r>
      <w:r w:rsidR="0003593D" w:rsidRPr="002A7575">
        <w:rPr>
          <w:rFonts w:cs="Arial"/>
          <w:szCs w:val="24"/>
          <w:u w:val="single"/>
        </w:rPr>
        <w:t xml:space="preserve">this </w:t>
      </w:r>
      <w:r w:rsidRPr="002A7575">
        <w:rPr>
          <w:rFonts w:cs="Arial"/>
          <w:szCs w:val="24"/>
          <w:u w:val="single"/>
        </w:rPr>
        <w:t>Act</w:t>
      </w:r>
      <w:r w:rsidR="0084269D" w:rsidRPr="002A7575">
        <w:rPr>
          <w:rFonts w:cs="Arial"/>
          <w:szCs w:val="24"/>
          <w:u w:val="single"/>
        </w:rPr>
        <w:t xml:space="preserve">; </w:t>
      </w:r>
    </w:p>
    <w:p w:rsidR="003A1F38" w:rsidRPr="002A7575" w:rsidRDefault="0084269D" w:rsidP="009F0ACC">
      <w:pPr>
        <w:numPr>
          <w:ilvl w:val="0"/>
          <w:numId w:val="14"/>
        </w:numPr>
        <w:tabs>
          <w:tab w:val="left" w:pos="-142"/>
          <w:tab w:val="left" w:pos="567"/>
        </w:tabs>
        <w:spacing w:after="0" w:line="360" w:lineRule="auto"/>
        <w:ind w:left="1418" w:hanging="709"/>
        <w:rPr>
          <w:rFonts w:cs="Arial"/>
          <w:szCs w:val="24"/>
          <w:u w:val="single"/>
        </w:rPr>
      </w:pPr>
      <w:r w:rsidRPr="002A7575">
        <w:rPr>
          <w:rFonts w:cs="Arial"/>
          <w:szCs w:val="24"/>
          <w:u w:val="single"/>
        </w:rPr>
        <w:t xml:space="preserve">may not serve </w:t>
      </w:r>
      <w:r w:rsidR="007F6B88" w:rsidRPr="002A7575">
        <w:rPr>
          <w:rFonts w:cs="Arial"/>
          <w:szCs w:val="24"/>
          <w:u w:val="single"/>
        </w:rPr>
        <w:t xml:space="preserve">consecutive terms: Provided that if there are no other recognised </w:t>
      </w:r>
      <w:r w:rsidR="00DF34B0" w:rsidRPr="002A7575">
        <w:rPr>
          <w:rFonts w:cs="Arial"/>
          <w:szCs w:val="24"/>
          <w:u w:val="single"/>
        </w:rPr>
        <w:t xml:space="preserve">senior </w:t>
      </w:r>
      <w:r w:rsidR="007F6B88" w:rsidRPr="002A7575">
        <w:rPr>
          <w:rFonts w:cs="Arial"/>
          <w:szCs w:val="24"/>
          <w:u w:val="single"/>
        </w:rPr>
        <w:t xml:space="preserve">traditional </w:t>
      </w:r>
      <w:r w:rsidR="00DF34B0" w:rsidRPr="002A7575">
        <w:rPr>
          <w:rFonts w:cs="Arial"/>
          <w:szCs w:val="24"/>
          <w:u w:val="single"/>
        </w:rPr>
        <w:t xml:space="preserve">leaders </w:t>
      </w:r>
      <w:r w:rsidRPr="002A7575">
        <w:rPr>
          <w:rFonts w:cs="Arial"/>
          <w:szCs w:val="24"/>
          <w:u w:val="single"/>
        </w:rPr>
        <w:t xml:space="preserve">or </w:t>
      </w:r>
      <w:r w:rsidR="00DF34B0" w:rsidRPr="002A7575">
        <w:rPr>
          <w:rFonts w:cs="Arial"/>
          <w:szCs w:val="24"/>
          <w:u w:val="single"/>
        </w:rPr>
        <w:t xml:space="preserve">recognised senior </w:t>
      </w:r>
      <w:r w:rsidRPr="002A7575">
        <w:rPr>
          <w:rFonts w:cs="Arial"/>
          <w:szCs w:val="24"/>
          <w:u w:val="single"/>
        </w:rPr>
        <w:t xml:space="preserve">Khoi-San </w:t>
      </w:r>
      <w:r w:rsidR="007F6B88" w:rsidRPr="002A7575">
        <w:rPr>
          <w:rFonts w:cs="Arial"/>
          <w:szCs w:val="24"/>
          <w:u w:val="single"/>
        </w:rPr>
        <w:t xml:space="preserve">leaders available to be considered for </w:t>
      </w:r>
      <w:r w:rsidRPr="002A7575">
        <w:rPr>
          <w:rFonts w:cs="Arial"/>
          <w:szCs w:val="24"/>
          <w:u w:val="single"/>
        </w:rPr>
        <w:t xml:space="preserve">election </w:t>
      </w:r>
      <w:r w:rsidR="00DF34B0" w:rsidRPr="002A7575">
        <w:rPr>
          <w:rFonts w:cs="Arial"/>
          <w:szCs w:val="24"/>
          <w:u w:val="single"/>
        </w:rPr>
        <w:t xml:space="preserve">or nomination </w:t>
      </w:r>
      <w:r w:rsidRPr="002A7575">
        <w:rPr>
          <w:rFonts w:cs="Arial"/>
          <w:szCs w:val="24"/>
          <w:u w:val="single"/>
        </w:rPr>
        <w:t xml:space="preserve">as contemplated in subsection (2) </w:t>
      </w:r>
      <w:r w:rsidR="007F6B88" w:rsidRPr="002A7575">
        <w:rPr>
          <w:rFonts w:cs="Arial"/>
          <w:szCs w:val="24"/>
          <w:u w:val="single"/>
        </w:rPr>
        <w:t xml:space="preserve">when a new municipal council is elected, a </w:t>
      </w:r>
      <w:r w:rsidR="00EA542D" w:rsidRPr="002A7575">
        <w:rPr>
          <w:rFonts w:cs="Arial"/>
          <w:szCs w:val="24"/>
          <w:u w:val="single"/>
        </w:rPr>
        <w:t xml:space="preserve">participating leader </w:t>
      </w:r>
      <w:r w:rsidR="007F6B88" w:rsidRPr="002A7575">
        <w:rPr>
          <w:rFonts w:cs="Arial"/>
          <w:szCs w:val="24"/>
          <w:u w:val="single"/>
        </w:rPr>
        <w:t xml:space="preserve">who has previously been </w:t>
      </w:r>
      <w:r w:rsidRPr="002A7575">
        <w:rPr>
          <w:rFonts w:cs="Arial"/>
          <w:szCs w:val="24"/>
          <w:u w:val="single"/>
        </w:rPr>
        <w:t xml:space="preserve">elected </w:t>
      </w:r>
      <w:r w:rsidR="00EA542D" w:rsidRPr="002A7575">
        <w:rPr>
          <w:rFonts w:cs="Arial"/>
          <w:szCs w:val="24"/>
          <w:u w:val="single"/>
        </w:rPr>
        <w:t xml:space="preserve">or nominated </w:t>
      </w:r>
      <w:r w:rsidR="007F6B88" w:rsidRPr="002A7575">
        <w:rPr>
          <w:rFonts w:cs="Arial"/>
          <w:szCs w:val="24"/>
          <w:u w:val="single"/>
        </w:rPr>
        <w:t>may serve consecutive terms</w:t>
      </w:r>
      <w:r w:rsidRPr="002A7575">
        <w:rPr>
          <w:rFonts w:cs="Arial"/>
          <w:szCs w:val="24"/>
          <w:u w:val="single"/>
        </w:rPr>
        <w:t>;</w:t>
      </w:r>
    </w:p>
    <w:p w:rsidR="003A1F38" w:rsidRPr="002A7575" w:rsidRDefault="0084269D" w:rsidP="009F0ACC">
      <w:pPr>
        <w:numPr>
          <w:ilvl w:val="0"/>
          <w:numId w:val="14"/>
        </w:numPr>
        <w:tabs>
          <w:tab w:val="left" w:pos="-142"/>
          <w:tab w:val="left" w:pos="567"/>
        </w:tabs>
        <w:spacing w:after="0" w:line="360" w:lineRule="auto"/>
        <w:ind w:left="1418" w:hanging="709"/>
        <w:rPr>
          <w:rFonts w:cs="Arial"/>
          <w:szCs w:val="24"/>
          <w:u w:val="single"/>
        </w:rPr>
      </w:pPr>
      <w:r w:rsidRPr="002A7575">
        <w:rPr>
          <w:rFonts w:cs="Arial"/>
          <w:szCs w:val="24"/>
          <w:u w:val="single"/>
        </w:rPr>
        <w:t xml:space="preserve">may not </w:t>
      </w:r>
      <w:r w:rsidR="007F6B88" w:rsidRPr="002A7575">
        <w:rPr>
          <w:rFonts w:cs="Arial"/>
          <w:szCs w:val="24"/>
          <w:u w:val="single"/>
        </w:rPr>
        <w:t>request any other person to participate in the proceedings of a municipal council on his or her behalf</w:t>
      </w:r>
      <w:r w:rsidR="00700942" w:rsidRPr="002A7575">
        <w:rPr>
          <w:rFonts w:cs="Arial"/>
          <w:szCs w:val="24"/>
          <w:u w:val="single"/>
        </w:rPr>
        <w:t>.</w:t>
      </w:r>
    </w:p>
    <w:p w:rsidR="007F6B88" w:rsidRPr="002A7575" w:rsidRDefault="007F6B88" w:rsidP="009F0ACC">
      <w:pPr>
        <w:tabs>
          <w:tab w:val="left" w:pos="-2835"/>
        </w:tabs>
        <w:spacing w:after="0" w:line="360" w:lineRule="auto"/>
        <w:ind w:left="720" w:firstLine="1407"/>
        <w:rPr>
          <w:rFonts w:cs="Arial"/>
          <w:szCs w:val="24"/>
          <w:u w:val="single"/>
        </w:rPr>
      </w:pPr>
      <w:r w:rsidRPr="002A7575">
        <w:rPr>
          <w:rFonts w:cs="Arial"/>
          <w:szCs w:val="24"/>
          <w:u w:val="single"/>
        </w:rPr>
        <w:t>(</w:t>
      </w:r>
      <w:r w:rsidR="009F1949" w:rsidRPr="002A7575">
        <w:rPr>
          <w:rFonts w:cs="Arial"/>
          <w:szCs w:val="24"/>
          <w:u w:val="single"/>
        </w:rPr>
        <w:t>6</w:t>
      </w:r>
      <w:r w:rsidRPr="002A7575">
        <w:rPr>
          <w:rFonts w:cs="Arial"/>
          <w:szCs w:val="24"/>
          <w:u w:val="single"/>
        </w:rPr>
        <w:t>)</w:t>
      </w:r>
      <w:r w:rsidR="00700942" w:rsidRPr="002A7575">
        <w:rPr>
          <w:rFonts w:cs="Arial"/>
          <w:szCs w:val="24"/>
          <w:u w:val="single"/>
        </w:rPr>
        <w:tab/>
      </w:r>
      <w:r w:rsidR="00CE7E16" w:rsidRPr="002A7575">
        <w:rPr>
          <w:rFonts w:cs="Arial"/>
          <w:szCs w:val="24"/>
          <w:u w:val="single"/>
        </w:rPr>
        <w:t>A</w:t>
      </w:r>
      <w:r w:rsidR="008F3EAD" w:rsidRPr="002A7575">
        <w:rPr>
          <w:rFonts w:cs="Arial"/>
          <w:szCs w:val="24"/>
          <w:u w:val="single"/>
        </w:rPr>
        <w:t xml:space="preserve"> participating leader </w:t>
      </w:r>
      <w:r w:rsidR="00CE7E16" w:rsidRPr="002A7575">
        <w:rPr>
          <w:rFonts w:cs="Arial"/>
          <w:szCs w:val="24"/>
          <w:u w:val="single"/>
        </w:rPr>
        <w:t>must, w</w:t>
      </w:r>
      <w:r w:rsidRPr="002A7575">
        <w:rPr>
          <w:rFonts w:cs="Arial"/>
          <w:szCs w:val="24"/>
          <w:u w:val="single"/>
        </w:rPr>
        <w:t>ithin t</w:t>
      </w:r>
      <w:r w:rsidR="00CE7E16" w:rsidRPr="002A7575">
        <w:rPr>
          <w:rFonts w:cs="Arial"/>
          <w:szCs w:val="24"/>
          <w:u w:val="single"/>
        </w:rPr>
        <w:t>hree</w:t>
      </w:r>
      <w:r w:rsidRPr="002A7575">
        <w:rPr>
          <w:rFonts w:cs="Arial"/>
          <w:szCs w:val="24"/>
          <w:u w:val="single"/>
        </w:rPr>
        <w:t xml:space="preserve"> weeks from the date of a municipal council meeting, prepare a report on all matters affecting the relevant traditional </w:t>
      </w:r>
      <w:r w:rsidR="003D5D89" w:rsidRPr="002A7575">
        <w:rPr>
          <w:rFonts w:cs="Arial"/>
          <w:szCs w:val="24"/>
          <w:u w:val="single"/>
        </w:rPr>
        <w:t xml:space="preserve">and Khoi-San </w:t>
      </w:r>
      <w:r w:rsidRPr="002A7575">
        <w:rPr>
          <w:rFonts w:cs="Arial"/>
          <w:szCs w:val="24"/>
          <w:u w:val="single"/>
        </w:rPr>
        <w:t xml:space="preserve">communities, as discussed and decided on by such municipal council, and submit the report to the local house and traditional </w:t>
      </w:r>
      <w:r w:rsidR="00CE7E16" w:rsidRPr="002A7575">
        <w:rPr>
          <w:rFonts w:cs="Arial"/>
          <w:szCs w:val="24"/>
          <w:u w:val="single"/>
        </w:rPr>
        <w:t xml:space="preserve">and Khoi-San </w:t>
      </w:r>
      <w:r w:rsidRPr="002A7575">
        <w:rPr>
          <w:rFonts w:cs="Arial"/>
          <w:szCs w:val="24"/>
          <w:u w:val="single"/>
        </w:rPr>
        <w:t xml:space="preserve">councils falling within the area of </w:t>
      </w:r>
      <w:r w:rsidR="00CE7E16" w:rsidRPr="002A7575">
        <w:rPr>
          <w:rFonts w:cs="Arial"/>
          <w:szCs w:val="24"/>
          <w:u w:val="single"/>
        </w:rPr>
        <w:t xml:space="preserve">jurisdiction of </w:t>
      </w:r>
      <w:r w:rsidRPr="002A7575">
        <w:rPr>
          <w:rFonts w:cs="Arial"/>
          <w:szCs w:val="24"/>
          <w:u w:val="single"/>
        </w:rPr>
        <w:t>such municipality</w:t>
      </w:r>
      <w:r w:rsidR="00CE7E16" w:rsidRPr="002A7575">
        <w:rPr>
          <w:rFonts w:cs="Arial"/>
          <w:szCs w:val="24"/>
          <w:u w:val="single"/>
        </w:rPr>
        <w:t xml:space="preserve">: Provided that where </w:t>
      </w:r>
      <w:r w:rsidR="008F3EAD" w:rsidRPr="002A7575">
        <w:rPr>
          <w:rFonts w:cs="Arial"/>
          <w:szCs w:val="24"/>
          <w:u w:val="single"/>
        </w:rPr>
        <w:t>more than one participating leader p</w:t>
      </w:r>
      <w:r w:rsidR="00CE7E16" w:rsidRPr="002A7575">
        <w:rPr>
          <w:rFonts w:cs="Arial"/>
          <w:szCs w:val="24"/>
          <w:u w:val="single"/>
        </w:rPr>
        <w:t>articipate in the proceedings of any municipal</w:t>
      </w:r>
      <w:r w:rsidR="003D5D89" w:rsidRPr="002A7575">
        <w:rPr>
          <w:rFonts w:cs="Arial"/>
          <w:szCs w:val="24"/>
          <w:u w:val="single"/>
        </w:rPr>
        <w:t xml:space="preserve"> council</w:t>
      </w:r>
      <w:r w:rsidR="00CE7E16" w:rsidRPr="002A7575">
        <w:rPr>
          <w:rFonts w:cs="Arial"/>
          <w:szCs w:val="24"/>
          <w:u w:val="single"/>
        </w:rPr>
        <w:t xml:space="preserve">, such leaders must, within two weeks from the date of a municipal council meeting, </w:t>
      </w:r>
      <w:r w:rsidR="003812EF" w:rsidRPr="002A7575">
        <w:rPr>
          <w:rFonts w:cs="Arial"/>
          <w:szCs w:val="24"/>
          <w:u w:val="single"/>
        </w:rPr>
        <w:t>meet to prepare the report referred to in this subsection.</w:t>
      </w:r>
    </w:p>
    <w:p w:rsidR="007F6B88" w:rsidRPr="002A7575" w:rsidRDefault="007F6B88" w:rsidP="009F0ACC">
      <w:pPr>
        <w:tabs>
          <w:tab w:val="left" w:pos="-2835"/>
        </w:tabs>
        <w:spacing w:after="0" w:line="360" w:lineRule="auto"/>
        <w:ind w:left="720" w:firstLine="1407"/>
        <w:rPr>
          <w:rFonts w:cs="Arial"/>
          <w:szCs w:val="24"/>
          <w:u w:val="single"/>
        </w:rPr>
      </w:pPr>
      <w:r w:rsidRPr="002A7575">
        <w:rPr>
          <w:rFonts w:cs="Arial"/>
          <w:szCs w:val="24"/>
          <w:u w:val="single"/>
        </w:rPr>
        <w:t>(</w:t>
      </w:r>
      <w:r w:rsidR="009F1949" w:rsidRPr="002A7575">
        <w:rPr>
          <w:rFonts w:cs="Arial"/>
          <w:szCs w:val="24"/>
          <w:u w:val="single"/>
        </w:rPr>
        <w:t>7</w:t>
      </w:r>
      <w:r w:rsidRPr="002A7575">
        <w:rPr>
          <w:rFonts w:cs="Arial"/>
          <w:szCs w:val="24"/>
          <w:u w:val="single"/>
        </w:rPr>
        <w:t>)</w:t>
      </w:r>
      <w:r w:rsidR="001A0927" w:rsidRPr="002A7575">
        <w:rPr>
          <w:rFonts w:cs="Arial"/>
          <w:szCs w:val="24"/>
          <w:u w:val="single"/>
        </w:rPr>
        <w:tab/>
      </w:r>
      <w:r w:rsidRPr="002A7575">
        <w:rPr>
          <w:rFonts w:cs="Arial"/>
          <w:szCs w:val="24"/>
          <w:u w:val="single"/>
        </w:rPr>
        <w:t>A committee of a municipal council as referred to in sub</w:t>
      </w:r>
      <w:r w:rsidR="003D5D89" w:rsidRPr="002A7575">
        <w:rPr>
          <w:rFonts w:cs="Arial"/>
          <w:szCs w:val="24"/>
          <w:u w:val="single"/>
        </w:rPr>
        <w:t xml:space="preserve">section </w:t>
      </w:r>
      <w:r w:rsidRPr="002A7575">
        <w:rPr>
          <w:rFonts w:cs="Arial"/>
          <w:szCs w:val="24"/>
          <w:u w:val="single"/>
        </w:rPr>
        <w:t>(</w:t>
      </w:r>
      <w:r w:rsidR="000A53F8" w:rsidRPr="002A7575">
        <w:rPr>
          <w:rFonts w:cs="Arial"/>
          <w:szCs w:val="24"/>
          <w:u w:val="single"/>
        </w:rPr>
        <w:t>4</w:t>
      </w:r>
      <w:r w:rsidRPr="002A7575">
        <w:rPr>
          <w:rFonts w:cs="Arial"/>
          <w:szCs w:val="24"/>
          <w:u w:val="single"/>
        </w:rPr>
        <w:t>)</w:t>
      </w:r>
      <w:r w:rsidR="00334834" w:rsidRPr="002A7575">
        <w:rPr>
          <w:rFonts w:cs="Arial"/>
          <w:i/>
          <w:szCs w:val="24"/>
          <w:u w:val="single"/>
        </w:rPr>
        <w:t>(c)</w:t>
      </w:r>
      <w:r w:rsidRPr="002A7575">
        <w:rPr>
          <w:rFonts w:cs="Arial"/>
          <w:szCs w:val="24"/>
          <w:u w:val="single"/>
        </w:rPr>
        <w:t xml:space="preserve">, may invite any recognised traditional </w:t>
      </w:r>
      <w:r w:rsidR="000A53F8" w:rsidRPr="002A7575">
        <w:rPr>
          <w:rFonts w:cs="Arial"/>
          <w:szCs w:val="24"/>
          <w:u w:val="single"/>
        </w:rPr>
        <w:t xml:space="preserve">leader </w:t>
      </w:r>
      <w:r w:rsidR="003812EF" w:rsidRPr="002A7575">
        <w:rPr>
          <w:rFonts w:cs="Arial"/>
          <w:szCs w:val="24"/>
          <w:u w:val="single"/>
        </w:rPr>
        <w:t xml:space="preserve">or </w:t>
      </w:r>
      <w:r w:rsidR="000A53F8" w:rsidRPr="002A7575">
        <w:rPr>
          <w:rFonts w:cs="Arial"/>
          <w:szCs w:val="24"/>
          <w:u w:val="single"/>
        </w:rPr>
        <w:t xml:space="preserve">any recognised </w:t>
      </w:r>
      <w:r w:rsidR="003812EF" w:rsidRPr="002A7575">
        <w:rPr>
          <w:rFonts w:cs="Arial"/>
          <w:szCs w:val="24"/>
          <w:u w:val="single"/>
        </w:rPr>
        <w:t xml:space="preserve">Khoi-San </w:t>
      </w:r>
      <w:r w:rsidRPr="002A7575">
        <w:rPr>
          <w:rFonts w:cs="Arial"/>
          <w:szCs w:val="24"/>
          <w:u w:val="single"/>
        </w:rPr>
        <w:t>leader other than a</w:t>
      </w:r>
      <w:r w:rsidR="000A53F8" w:rsidRPr="002A7575">
        <w:rPr>
          <w:rFonts w:cs="Arial"/>
          <w:szCs w:val="24"/>
          <w:u w:val="single"/>
        </w:rPr>
        <w:t xml:space="preserve"> participating l</w:t>
      </w:r>
      <w:r w:rsidRPr="002A7575">
        <w:rPr>
          <w:rFonts w:cs="Arial"/>
          <w:szCs w:val="24"/>
          <w:u w:val="single"/>
        </w:rPr>
        <w:t xml:space="preserve">eader, to address such committee on any matter affecting the relevant traditional </w:t>
      </w:r>
      <w:r w:rsidR="003D5D89" w:rsidRPr="002A7575">
        <w:rPr>
          <w:rFonts w:cs="Arial"/>
          <w:szCs w:val="24"/>
          <w:u w:val="single"/>
        </w:rPr>
        <w:t xml:space="preserve">or Khoi-San </w:t>
      </w:r>
      <w:r w:rsidRPr="002A7575">
        <w:rPr>
          <w:rFonts w:cs="Arial"/>
          <w:szCs w:val="24"/>
          <w:u w:val="single"/>
        </w:rPr>
        <w:t xml:space="preserve">community or communities. </w:t>
      </w:r>
    </w:p>
    <w:p w:rsidR="003A1F38" w:rsidRPr="002A7575" w:rsidRDefault="001A0927" w:rsidP="009F0ACC">
      <w:pPr>
        <w:tabs>
          <w:tab w:val="left" w:pos="-2835"/>
        </w:tabs>
        <w:spacing w:after="0" w:line="360" w:lineRule="auto"/>
        <w:ind w:left="720" w:firstLine="1407"/>
        <w:rPr>
          <w:rFonts w:cs="Arial"/>
          <w:szCs w:val="24"/>
          <w:u w:val="single"/>
        </w:rPr>
      </w:pPr>
      <w:r w:rsidRPr="002A7575">
        <w:rPr>
          <w:rFonts w:cs="Arial"/>
          <w:szCs w:val="24"/>
          <w:u w:val="single"/>
        </w:rPr>
        <w:t>(</w:t>
      </w:r>
      <w:r w:rsidR="009F1949" w:rsidRPr="002A7575">
        <w:rPr>
          <w:rFonts w:cs="Arial"/>
          <w:szCs w:val="24"/>
          <w:u w:val="single"/>
        </w:rPr>
        <w:t>8</w:t>
      </w:r>
      <w:r w:rsidRPr="002A7575">
        <w:rPr>
          <w:rFonts w:cs="Arial"/>
          <w:szCs w:val="24"/>
          <w:u w:val="single"/>
        </w:rPr>
        <w:t xml:space="preserve">) </w:t>
      </w:r>
      <w:r w:rsidRPr="002A7575">
        <w:rPr>
          <w:rFonts w:cs="Arial"/>
          <w:szCs w:val="24"/>
          <w:u w:val="single"/>
        </w:rPr>
        <w:tab/>
      </w:r>
      <w:r w:rsidR="003D5D89" w:rsidRPr="002A7575">
        <w:rPr>
          <w:rFonts w:cs="Arial"/>
          <w:szCs w:val="24"/>
          <w:u w:val="single"/>
        </w:rPr>
        <w:t>A</w:t>
      </w:r>
      <w:r w:rsidR="00AF333E" w:rsidRPr="002A7575">
        <w:rPr>
          <w:rFonts w:cs="Arial"/>
          <w:szCs w:val="24"/>
          <w:u w:val="single"/>
        </w:rPr>
        <w:t xml:space="preserve"> participating leader </w:t>
      </w:r>
      <w:r w:rsidR="007F6B88" w:rsidRPr="002A7575">
        <w:rPr>
          <w:rFonts w:cs="Arial"/>
          <w:szCs w:val="24"/>
          <w:u w:val="single"/>
        </w:rPr>
        <w:t xml:space="preserve">must act in an impartial manner </w:t>
      </w:r>
      <w:r w:rsidR="002848D3" w:rsidRPr="002A7575">
        <w:rPr>
          <w:rFonts w:cs="Arial"/>
          <w:szCs w:val="24"/>
          <w:u w:val="single"/>
        </w:rPr>
        <w:t>and must—</w:t>
      </w:r>
    </w:p>
    <w:p w:rsidR="007F6B88" w:rsidRPr="002A7575" w:rsidRDefault="007F6B88" w:rsidP="009F0ACC">
      <w:pPr>
        <w:pStyle w:val="ListParagraph"/>
        <w:numPr>
          <w:ilvl w:val="0"/>
          <w:numId w:val="9"/>
        </w:numPr>
        <w:ind w:left="1418" w:hanging="709"/>
        <w:jc w:val="left"/>
        <w:rPr>
          <w:color w:val="auto"/>
          <w:u w:val="single"/>
        </w:rPr>
      </w:pPr>
      <w:r w:rsidRPr="002A7575">
        <w:rPr>
          <w:color w:val="auto"/>
          <w:u w:val="single"/>
        </w:rPr>
        <w:t xml:space="preserve">support municipal councils in the identification of the specific needs of the traditional </w:t>
      </w:r>
      <w:r w:rsidR="00AF333E" w:rsidRPr="002A7575">
        <w:rPr>
          <w:color w:val="auto"/>
          <w:u w:val="single"/>
        </w:rPr>
        <w:t xml:space="preserve">and Khoi-San </w:t>
      </w:r>
      <w:r w:rsidRPr="002A7575">
        <w:rPr>
          <w:color w:val="auto"/>
          <w:u w:val="single"/>
        </w:rPr>
        <w:t>communities falling within the area of the municipality;</w:t>
      </w:r>
    </w:p>
    <w:p w:rsidR="003A1F38" w:rsidRPr="002A7575" w:rsidRDefault="001A0927" w:rsidP="009F0ACC">
      <w:pPr>
        <w:pStyle w:val="ListParagraph"/>
        <w:numPr>
          <w:ilvl w:val="0"/>
          <w:numId w:val="9"/>
        </w:numPr>
        <w:ind w:left="1418" w:hanging="709"/>
        <w:jc w:val="left"/>
        <w:rPr>
          <w:color w:val="auto"/>
          <w:u w:val="single"/>
        </w:rPr>
      </w:pPr>
      <w:r w:rsidRPr="002A7575">
        <w:rPr>
          <w:color w:val="auto"/>
          <w:u w:val="single"/>
        </w:rPr>
        <w:t>f</w:t>
      </w:r>
      <w:r w:rsidR="007F6B88" w:rsidRPr="002A7575">
        <w:rPr>
          <w:color w:val="auto"/>
          <w:u w:val="single"/>
        </w:rPr>
        <w:t xml:space="preserve">acilitate the involvement of the traditional </w:t>
      </w:r>
      <w:r w:rsidR="00AF333E" w:rsidRPr="002A7575">
        <w:rPr>
          <w:color w:val="auto"/>
          <w:u w:val="single"/>
        </w:rPr>
        <w:t xml:space="preserve">and Khoi-San </w:t>
      </w:r>
      <w:r w:rsidR="007F6B88" w:rsidRPr="002A7575">
        <w:rPr>
          <w:color w:val="auto"/>
          <w:u w:val="single"/>
        </w:rPr>
        <w:t>communities in the development or amendment of the integrated development plan of the relevant municipality;</w:t>
      </w:r>
    </w:p>
    <w:p w:rsidR="003A1F38" w:rsidRPr="002A7575" w:rsidRDefault="001A0927" w:rsidP="009F0ACC">
      <w:pPr>
        <w:pStyle w:val="ListParagraph"/>
        <w:numPr>
          <w:ilvl w:val="0"/>
          <w:numId w:val="9"/>
        </w:numPr>
        <w:ind w:left="1418" w:hanging="709"/>
        <w:jc w:val="left"/>
        <w:rPr>
          <w:color w:val="auto"/>
          <w:u w:val="single"/>
        </w:rPr>
      </w:pPr>
      <w:r w:rsidRPr="002A7575">
        <w:rPr>
          <w:color w:val="auto"/>
          <w:u w:val="single"/>
        </w:rPr>
        <w:t>s</w:t>
      </w:r>
      <w:r w:rsidR="007F6B88" w:rsidRPr="002A7575">
        <w:rPr>
          <w:color w:val="auto"/>
          <w:u w:val="single"/>
        </w:rPr>
        <w:t>upport the relevant municipality in promoting integrated local economic development and planning;</w:t>
      </w:r>
    </w:p>
    <w:p w:rsidR="003A1F38" w:rsidRPr="002A7575" w:rsidRDefault="001A0927" w:rsidP="009F0ACC">
      <w:pPr>
        <w:pStyle w:val="ListParagraph"/>
        <w:numPr>
          <w:ilvl w:val="0"/>
          <w:numId w:val="9"/>
        </w:numPr>
        <w:ind w:left="1418" w:hanging="709"/>
        <w:jc w:val="left"/>
        <w:rPr>
          <w:color w:val="auto"/>
          <w:u w:val="single"/>
        </w:rPr>
      </w:pPr>
      <w:r w:rsidRPr="002A7575">
        <w:rPr>
          <w:color w:val="auto"/>
          <w:u w:val="single"/>
        </w:rPr>
        <w:t>f</w:t>
      </w:r>
      <w:r w:rsidR="007F6B88" w:rsidRPr="002A7575">
        <w:rPr>
          <w:color w:val="auto"/>
          <w:u w:val="single"/>
        </w:rPr>
        <w:t xml:space="preserve">acilitate the participation of the relevant traditional </w:t>
      </w:r>
      <w:r w:rsidR="00AF333E" w:rsidRPr="002A7575">
        <w:rPr>
          <w:color w:val="auto"/>
          <w:u w:val="single"/>
        </w:rPr>
        <w:t xml:space="preserve">and Khoi-San </w:t>
      </w:r>
      <w:r w:rsidR="007F6B88" w:rsidRPr="002A7575">
        <w:rPr>
          <w:color w:val="auto"/>
          <w:u w:val="single"/>
        </w:rPr>
        <w:t>communities in any affairs of the municipality that requires or allows for public participation, including the affairs of ward committees;</w:t>
      </w:r>
    </w:p>
    <w:p w:rsidR="003A1F38" w:rsidRPr="002A7575" w:rsidRDefault="001A0927" w:rsidP="009F0ACC">
      <w:pPr>
        <w:pStyle w:val="ListParagraph"/>
        <w:numPr>
          <w:ilvl w:val="0"/>
          <w:numId w:val="9"/>
        </w:numPr>
        <w:ind w:left="1418" w:hanging="709"/>
        <w:jc w:val="left"/>
        <w:rPr>
          <w:color w:val="auto"/>
          <w:u w:val="single"/>
        </w:rPr>
      </w:pPr>
      <w:r w:rsidRPr="002A7575">
        <w:rPr>
          <w:color w:val="auto"/>
          <w:u w:val="single"/>
        </w:rPr>
        <w:t xml:space="preserve">make </w:t>
      </w:r>
      <w:r w:rsidR="007F6B88" w:rsidRPr="002A7575">
        <w:rPr>
          <w:color w:val="auto"/>
          <w:u w:val="single"/>
        </w:rPr>
        <w:t>recommendations and propose appropriate interventions in respect of service delivery within the defined areas of jurisdiction of the relevant traditional councils;</w:t>
      </w:r>
    </w:p>
    <w:p w:rsidR="003A1F38" w:rsidRPr="002A7575" w:rsidRDefault="001A0927" w:rsidP="009F0ACC">
      <w:pPr>
        <w:pStyle w:val="ListParagraph"/>
        <w:numPr>
          <w:ilvl w:val="0"/>
          <w:numId w:val="9"/>
        </w:numPr>
        <w:ind w:left="1440" w:hanging="731"/>
        <w:jc w:val="left"/>
        <w:rPr>
          <w:color w:val="auto"/>
          <w:u w:val="single"/>
        </w:rPr>
      </w:pPr>
      <w:r w:rsidRPr="002A7575">
        <w:rPr>
          <w:color w:val="auto"/>
          <w:u w:val="single"/>
        </w:rPr>
        <w:t>p</w:t>
      </w:r>
      <w:r w:rsidR="007F6B88" w:rsidRPr="002A7575">
        <w:rPr>
          <w:color w:val="auto"/>
          <w:u w:val="single"/>
        </w:rPr>
        <w:t>articipate in the development of policy and by-laws at a municipal level;</w:t>
      </w:r>
    </w:p>
    <w:p w:rsidR="003A1F38" w:rsidRPr="002A7575" w:rsidRDefault="001A0927" w:rsidP="004A5F84">
      <w:pPr>
        <w:pStyle w:val="ListParagraph"/>
        <w:numPr>
          <w:ilvl w:val="0"/>
          <w:numId w:val="9"/>
        </w:numPr>
        <w:ind w:left="1418" w:hanging="709"/>
        <w:jc w:val="left"/>
        <w:rPr>
          <w:color w:val="auto"/>
          <w:u w:val="single"/>
        </w:rPr>
      </w:pPr>
      <w:r w:rsidRPr="002A7575">
        <w:rPr>
          <w:color w:val="auto"/>
          <w:u w:val="single"/>
        </w:rPr>
        <w:t>p</w:t>
      </w:r>
      <w:r w:rsidR="007F6B88" w:rsidRPr="002A7575">
        <w:rPr>
          <w:color w:val="auto"/>
          <w:u w:val="single"/>
        </w:rPr>
        <w:t>articipate in relevant development programmes of the municipality;</w:t>
      </w:r>
    </w:p>
    <w:p w:rsidR="003A1F38" w:rsidRPr="002A7575" w:rsidRDefault="001A0927" w:rsidP="009F0ACC">
      <w:pPr>
        <w:pStyle w:val="ListParagraph"/>
        <w:numPr>
          <w:ilvl w:val="0"/>
          <w:numId w:val="9"/>
        </w:numPr>
        <w:ind w:left="1418" w:hanging="709"/>
        <w:jc w:val="left"/>
        <w:rPr>
          <w:color w:val="auto"/>
          <w:u w:val="single"/>
        </w:rPr>
      </w:pPr>
      <w:r w:rsidRPr="002A7575">
        <w:rPr>
          <w:color w:val="auto"/>
          <w:u w:val="single"/>
        </w:rPr>
        <w:t>p</w:t>
      </w:r>
      <w:r w:rsidR="007F6B88" w:rsidRPr="002A7575">
        <w:rPr>
          <w:color w:val="auto"/>
          <w:u w:val="single"/>
        </w:rPr>
        <w:t>romote the ideals of co-operative governance, integrated development planning, sustainable development and service delivery;</w:t>
      </w:r>
    </w:p>
    <w:p w:rsidR="003A1F38" w:rsidRPr="002A7575" w:rsidRDefault="001A0927" w:rsidP="009F0ACC">
      <w:pPr>
        <w:pStyle w:val="ListParagraph"/>
        <w:numPr>
          <w:ilvl w:val="0"/>
          <w:numId w:val="9"/>
        </w:numPr>
        <w:ind w:left="1418" w:hanging="709"/>
        <w:jc w:val="left"/>
        <w:rPr>
          <w:color w:val="auto"/>
          <w:u w:val="single"/>
        </w:rPr>
      </w:pPr>
      <w:r w:rsidRPr="002A7575">
        <w:rPr>
          <w:color w:val="auto"/>
          <w:u w:val="single"/>
        </w:rPr>
        <w:t>p</w:t>
      </w:r>
      <w:r w:rsidR="007F6B88" w:rsidRPr="002A7575">
        <w:rPr>
          <w:color w:val="auto"/>
          <w:u w:val="single"/>
        </w:rPr>
        <w:t>romote indigenous knowledge systems;</w:t>
      </w:r>
    </w:p>
    <w:p w:rsidR="003A1F38" w:rsidRPr="002A7575" w:rsidRDefault="001A0927" w:rsidP="009F0ACC">
      <w:pPr>
        <w:pStyle w:val="ListParagraph"/>
        <w:numPr>
          <w:ilvl w:val="0"/>
          <w:numId w:val="9"/>
        </w:numPr>
        <w:ind w:left="1418" w:hanging="709"/>
        <w:jc w:val="left"/>
        <w:rPr>
          <w:color w:val="auto"/>
          <w:u w:val="single"/>
        </w:rPr>
      </w:pPr>
      <w:r w:rsidRPr="002A7575">
        <w:rPr>
          <w:color w:val="auto"/>
          <w:u w:val="single"/>
        </w:rPr>
        <w:t>p</w:t>
      </w:r>
      <w:r w:rsidR="007F6B88" w:rsidRPr="002A7575">
        <w:rPr>
          <w:color w:val="auto"/>
          <w:u w:val="single"/>
        </w:rPr>
        <w:t xml:space="preserve">articipate and ensure the participation of traditional </w:t>
      </w:r>
      <w:r w:rsidR="00AF333E" w:rsidRPr="002A7575">
        <w:rPr>
          <w:color w:val="auto"/>
          <w:u w:val="single"/>
        </w:rPr>
        <w:t xml:space="preserve">and Khoi-San </w:t>
      </w:r>
      <w:r w:rsidR="007F6B88" w:rsidRPr="002A7575">
        <w:rPr>
          <w:color w:val="auto"/>
          <w:u w:val="single"/>
        </w:rPr>
        <w:t>communities in any environmental programmes of the municipality;</w:t>
      </w:r>
    </w:p>
    <w:p w:rsidR="00313BED" w:rsidRDefault="001A0927" w:rsidP="009F0ACC">
      <w:pPr>
        <w:pStyle w:val="ListParagraph"/>
        <w:numPr>
          <w:ilvl w:val="0"/>
          <w:numId w:val="9"/>
        </w:numPr>
        <w:ind w:left="1418" w:hanging="709"/>
        <w:jc w:val="left"/>
        <w:rPr>
          <w:color w:val="auto"/>
          <w:u w:val="single"/>
        </w:rPr>
      </w:pPr>
      <w:r w:rsidRPr="002A7575">
        <w:rPr>
          <w:color w:val="auto"/>
          <w:u w:val="single"/>
        </w:rPr>
        <w:t>a</w:t>
      </w:r>
      <w:r w:rsidR="007F6B88" w:rsidRPr="002A7575">
        <w:rPr>
          <w:color w:val="auto"/>
          <w:u w:val="single"/>
        </w:rPr>
        <w:t>lert the municipality to any current or threatening hazard or calamity which affects or may affect the municipal area</w:t>
      </w:r>
      <w:del w:id="489" w:author="Rinaldi Bester" w:date="2017-09-27T14:26:00Z">
        <w:r w:rsidR="00BE189A" w:rsidDel="00BE189A">
          <w:rPr>
            <w:color w:val="auto"/>
            <w:u w:val="single"/>
          </w:rPr>
          <w:delText>,</w:delText>
        </w:r>
      </w:del>
      <w:r w:rsidR="00313BED" w:rsidRPr="00BE189A">
        <w:rPr>
          <w:color w:val="auto"/>
          <w:highlight w:val="yellow"/>
          <w:u w:val="single"/>
        </w:rPr>
        <w:t>;</w:t>
      </w:r>
    </w:p>
    <w:p w:rsidR="00583630" w:rsidRPr="002A7575" w:rsidRDefault="0008002B" w:rsidP="009F0ACC">
      <w:pPr>
        <w:pStyle w:val="ListParagraph"/>
        <w:numPr>
          <w:ilvl w:val="0"/>
          <w:numId w:val="9"/>
        </w:numPr>
        <w:ind w:left="1418" w:hanging="709"/>
        <w:jc w:val="left"/>
        <w:rPr>
          <w:color w:val="auto"/>
          <w:u w:val="single"/>
        </w:rPr>
      </w:pPr>
      <w:r>
        <w:rPr>
          <w:color w:val="auto"/>
          <w:highlight w:val="yellow"/>
          <w:u w:val="single"/>
        </w:rPr>
        <w:t xml:space="preserve">support </w:t>
      </w:r>
      <w:r w:rsidR="00313BED" w:rsidRPr="00313BED">
        <w:rPr>
          <w:color w:val="auto"/>
          <w:highlight w:val="yellow"/>
          <w:u w:val="single"/>
        </w:rPr>
        <w:t>the relevant municipality with the implementation of the Spatial Planning and Land Use Management Act, 2013 (Act No. 16 of 2013), as far as that Act makes provision for the involvement of traditional leadership or structures</w:t>
      </w:r>
      <w:r w:rsidR="007F6B88" w:rsidRPr="002A7575">
        <w:rPr>
          <w:color w:val="auto"/>
          <w:u w:val="single"/>
        </w:rPr>
        <w:t>,</w:t>
      </w:r>
    </w:p>
    <w:p w:rsidR="003A1F38" w:rsidRPr="002A7575" w:rsidRDefault="007F6B88" w:rsidP="009F0ACC">
      <w:pPr>
        <w:pStyle w:val="ListParagraph"/>
        <w:ind w:left="709" w:firstLine="0"/>
        <w:jc w:val="left"/>
        <w:rPr>
          <w:color w:val="auto"/>
          <w:u w:val="single"/>
        </w:rPr>
      </w:pPr>
      <w:r w:rsidRPr="002A7575">
        <w:rPr>
          <w:color w:val="auto"/>
          <w:u w:val="single"/>
        </w:rPr>
        <w:t xml:space="preserve">and may advise the relevant municipal council on matters concerning the heritage, language, customs and traditions of the relevant traditional </w:t>
      </w:r>
      <w:r w:rsidR="00AF333E" w:rsidRPr="002A7575">
        <w:rPr>
          <w:color w:val="auto"/>
          <w:u w:val="single"/>
        </w:rPr>
        <w:t xml:space="preserve">and Khoi-San </w:t>
      </w:r>
      <w:r w:rsidRPr="002A7575">
        <w:rPr>
          <w:color w:val="auto"/>
          <w:u w:val="single"/>
        </w:rPr>
        <w:t>communities.</w:t>
      </w:r>
    </w:p>
    <w:p w:rsidR="003A1F38" w:rsidRPr="002A7575" w:rsidRDefault="00CE7E16" w:rsidP="009F0ACC">
      <w:pPr>
        <w:pStyle w:val="ListParagraph"/>
        <w:ind w:firstLine="1429"/>
        <w:jc w:val="left"/>
        <w:rPr>
          <w:b/>
          <w:color w:val="auto"/>
          <w:u w:val="single"/>
        </w:rPr>
      </w:pPr>
      <w:r w:rsidRPr="002A7575">
        <w:rPr>
          <w:color w:val="auto"/>
          <w:u w:val="single"/>
        </w:rPr>
        <w:t>(</w:t>
      </w:r>
      <w:r w:rsidR="009F1949" w:rsidRPr="002A7575">
        <w:rPr>
          <w:color w:val="auto"/>
          <w:u w:val="single"/>
        </w:rPr>
        <w:t>9</w:t>
      </w:r>
      <w:r w:rsidRPr="002A7575">
        <w:rPr>
          <w:color w:val="auto"/>
          <w:u w:val="single"/>
        </w:rPr>
        <w:t xml:space="preserve">) </w:t>
      </w:r>
      <w:r w:rsidRPr="002A7575">
        <w:rPr>
          <w:color w:val="auto"/>
          <w:u w:val="single"/>
        </w:rPr>
        <w:tab/>
      </w:r>
      <w:r w:rsidR="007F6B88" w:rsidRPr="002A7575">
        <w:rPr>
          <w:color w:val="auto"/>
          <w:u w:val="single"/>
        </w:rPr>
        <w:t xml:space="preserve">The councillors of a municipal council and the </w:t>
      </w:r>
      <w:r w:rsidR="00AF333E" w:rsidRPr="002A7575">
        <w:rPr>
          <w:color w:val="auto"/>
          <w:u w:val="single"/>
        </w:rPr>
        <w:t xml:space="preserve">participating leaders </w:t>
      </w:r>
      <w:r w:rsidR="002848D3" w:rsidRPr="002A7575">
        <w:rPr>
          <w:color w:val="auto"/>
          <w:u w:val="single"/>
        </w:rPr>
        <w:t>must—</w:t>
      </w:r>
    </w:p>
    <w:p w:rsidR="003A1F38" w:rsidRPr="002A7575" w:rsidRDefault="007F6B88" w:rsidP="009F0ACC">
      <w:pPr>
        <w:numPr>
          <w:ilvl w:val="0"/>
          <w:numId w:val="10"/>
        </w:numPr>
        <w:tabs>
          <w:tab w:val="left" w:pos="567"/>
        </w:tabs>
        <w:spacing w:after="0" w:line="360" w:lineRule="auto"/>
        <w:ind w:left="1418" w:hanging="709"/>
        <w:rPr>
          <w:rFonts w:cs="Arial"/>
          <w:szCs w:val="24"/>
          <w:u w:val="single"/>
        </w:rPr>
      </w:pPr>
      <w:r w:rsidRPr="002A7575">
        <w:rPr>
          <w:rFonts w:cs="Arial"/>
          <w:szCs w:val="24"/>
          <w:u w:val="single"/>
        </w:rPr>
        <w:t>recognise and respect each other’s status and roles within the affairs of the municipality;</w:t>
      </w:r>
    </w:p>
    <w:p w:rsidR="003A1F38" w:rsidRPr="002A7575" w:rsidRDefault="007F6B88" w:rsidP="009F0ACC">
      <w:pPr>
        <w:numPr>
          <w:ilvl w:val="0"/>
          <w:numId w:val="10"/>
        </w:numPr>
        <w:tabs>
          <w:tab w:val="left" w:pos="567"/>
        </w:tabs>
        <w:spacing w:after="0" w:line="360" w:lineRule="auto"/>
        <w:ind w:left="1418" w:hanging="709"/>
        <w:rPr>
          <w:rFonts w:cs="Arial"/>
          <w:szCs w:val="24"/>
          <w:u w:val="single"/>
        </w:rPr>
      </w:pPr>
      <w:r w:rsidRPr="002A7575">
        <w:rPr>
          <w:rFonts w:cs="Arial"/>
          <w:szCs w:val="24"/>
          <w:u w:val="single"/>
        </w:rPr>
        <w:t>recognise and respect the local sphere of government as a distinctive, interdependent and interrelated sphere of government as contemplated in the Constitution; and</w:t>
      </w:r>
    </w:p>
    <w:p w:rsidR="003A1F38" w:rsidRPr="002A7575" w:rsidRDefault="007F6B88" w:rsidP="009F0ACC">
      <w:pPr>
        <w:numPr>
          <w:ilvl w:val="0"/>
          <w:numId w:val="10"/>
        </w:numPr>
        <w:tabs>
          <w:tab w:val="left" w:pos="567"/>
        </w:tabs>
        <w:spacing w:after="0" w:line="360" w:lineRule="auto"/>
        <w:ind w:left="1418" w:hanging="709"/>
        <w:rPr>
          <w:rFonts w:cs="Arial"/>
          <w:szCs w:val="24"/>
          <w:u w:val="single"/>
        </w:rPr>
      </w:pPr>
      <w:r w:rsidRPr="002A7575">
        <w:rPr>
          <w:rFonts w:cs="Arial"/>
          <w:szCs w:val="24"/>
          <w:u w:val="single"/>
        </w:rPr>
        <w:t xml:space="preserve">co-operate with one another in </w:t>
      </w:r>
      <w:r w:rsidR="002848D3" w:rsidRPr="002A7575">
        <w:rPr>
          <w:rFonts w:cs="Arial"/>
          <w:szCs w:val="24"/>
          <w:u w:val="single"/>
        </w:rPr>
        <w:t>mutual trust and good faith by—</w:t>
      </w:r>
    </w:p>
    <w:p w:rsidR="003A1F38" w:rsidRPr="002A7575" w:rsidRDefault="007F6B88" w:rsidP="009F0ACC">
      <w:pPr>
        <w:numPr>
          <w:ilvl w:val="0"/>
          <w:numId w:val="11"/>
        </w:numPr>
        <w:spacing w:after="0" w:line="360" w:lineRule="auto"/>
        <w:ind w:left="1985" w:hanging="567"/>
        <w:rPr>
          <w:rFonts w:cs="Arial"/>
          <w:szCs w:val="24"/>
          <w:u w:val="single"/>
        </w:rPr>
      </w:pPr>
      <w:r w:rsidRPr="002A7575">
        <w:rPr>
          <w:rFonts w:cs="Arial"/>
          <w:szCs w:val="24"/>
          <w:u w:val="single"/>
        </w:rPr>
        <w:t>fostering sound working relations with one another; and</w:t>
      </w:r>
    </w:p>
    <w:p w:rsidR="003A1F38" w:rsidRPr="002A7575" w:rsidRDefault="007F6B88" w:rsidP="009F0ACC">
      <w:pPr>
        <w:numPr>
          <w:ilvl w:val="0"/>
          <w:numId w:val="11"/>
        </w:numPr>
        <w:spacing w:after="0" w:line="360" w:lineRule="auto"/>
        <w:ind w:left="1985" w:hanging="567"/>
        <w:rPr>
          <w:rFonts w:cs="Arial"/>
          <w:szCs w:val="24"/>
          <w:u w:val="single"/>
        </w:rPr>
      </w:pPr>
      <w:r w:rsidRPr="002A7575">
        <w:rPr>
          <w:rFonts w:cs="Arial"/>
          <w:szCs w:val="24"/>
          <w:u w:val="single"/>
        </w:rPr>
        <w:t>assisting and supporting one another in the execution of their roles and responsibilities.</w:t>
      </w:r>
    </w:p>
    <w:p w:rsidR="003A1F38" w:rsidRPr="002A7575" w:rsidRDefault="007F6B88" w:rsidP="009F0ACC">
      <w:pPr>
        <w:spacing w:after="0" w:line="360" w:lineRule="auto"/>
        <w:ind w:left="720" w:firstLine="1418"/>
        <w:rPr>
          <w:rFonts w:cs="Arial"/>
          <w:szCs w:val="24"/>
          <w:u w:val="single"/>
        </w:rPr>
      </w:pPr>
      <w:r w:rsidRPr="002A7575">
        <w:rPr>
          <w:rFonts w:cs="Arial"/>
          <w:szCs w:val="24"/>
          <w:u w:val="single"/>
        </w:rPr>
        <w:t>(</w:t>
      </w:r>
      <w:r w:rsidR="002848D3" w:rsidRPr="002A7575">
        <w:rPr>
          <w:rFonts w:cs="Arial"/>
          <w:szCs w:val="24"/>
          <w:u w:val="single"/>
        </w:rPr>
        <w:t>1</w:t>
      </w:r>
      <w:r w:rsidR="00E364C8" w:rsidRPr="002A7575">
        <w:rPr>
          <w:rFonts w:cs="Arial"/>
          <w:szCs w:val="24"/>
          <w:u w:val="single"/>
        </w:rPr>
        <w:t>0</w:t>
      </w:r>
      <w:r w:rsidRPr="002A7575">
        <w:rPr>
          <w:rFonts w:cs="Arial"/>
          <w:szCs w:val="24"/>
          <w:u w:val="single"/>
        </w:rPr>
        <w:t>)</w:t>
      </w:r>
      <w:r w:rsidR="003D5D89" w:rsidRPr="002A7575">
        <w:rPr>
          <w:rFonts w:cs="Arial"/>
          <w:szCs w:val="24"/>
          <w:u w:val="single"/>
        </w:rPr>
        <w:tab/>
      </w:r>
      <w:r w:rsidR="003D5D89" w:rsidRPr="002A7575">
        <w:rPr>
          <w:rFonts w:cs="Arial"/>
          <w:i/>
          <w:szCs w:val="24"/>
          <w:u w:val="single"/>
        </w:rPr>
        <w:t>(a)</w:t>
      </w:r>
      <w:r w:rsidR="003D5D89" w:rsidRPr="002A7575">
        <w:rPr>
          <w:rFonts w:cs="Arial"/>
          <w:szCs w:val="24"/>
          <w:u w:val="single"/>
        </w:rPr>
        <w:tab/>
      </w:r>
      <w:r w:rsidRPr="002A7575">
        <w:rPr>
          <w:rFonts w:cs="Arial"/>
          <w:szCs w:val="24"/>
          <w:u w:val="single"/>
        </w:rPr>
        <w:t xml:space="preserve">In the event of any breach of, or non-compliance with, the applicable provisions of the Code of Conduct contained in Schedule 1 to the Local Government: Municipal Systems Act, 2000, by any </w:t>
      </w:r>
      <w:r w:rsidR="00253D96" w:rsidRPr="002A7575">
        <w:rPr>
          <w:rFonts w:cs="Arial"/>
          <w:szCs w:val="24"/>
          <w:u w:val="single"/>
        </w:rPr>
        <w:t>participating leader</w:t>
      </w:r>
      <w:r w:rsidRPr="002A7575">
        <w:rPr>
          <w:rFonts w:cs="Arial"/>
          <w:szCs w:val="24"/>
          <w:u w:val="single"/>
        </w:rPr>
        <w:t>, the municipal council conce</w:t>
      </w:r>
      <w:r w:rsidR="00CE1C72" w:rsidRPr="002A7575">
        <w:rPr>
          <w:rFonts w:cs="Arial"/>
          <w:szCs w:val="24"/>
          <w:u w:val="single"/>
        </w:rPr>
        <w:t>rned must forthwith inform the—</w:t>
      </w:r>
    </w:p>
    <w:p w:rsidR="003A1F38" w:rsidRPr="002A7575" w:rsidRDefault="003D5D89" w:rsidP="009F0ACC">
      <w:pPr>
        <w:numPr>
          <w:ilvl w:val="0"/>
          <w:numId w:val="12"/>
        </w:numPr>
        <w:spacing w:after="0" w:line="360" w:lineRule="auto"/>
        <w:ind w:left="1418" w:hanging="709"/>
        <w:rPr>
          <w:rFonts w:cs="Arial"/>
          <w:szCs w:val="24"/>
          <w:u w:val="single"/>
        </w:rPr>
      </w:pPr>
      <w:r w:rsidRPr="002A7575">
        <w:rPr>
          <w:rFonts w:cs="Arial"/>
          <w:szCs w:val="24"/>
          <w:u w:val="single"/>
        </w:rPr>
        <w:t xml:space="preserve">relevant </w:t>
      </w:r>
      <w:r w:rsidR="007F6B88" w:rsidRPr="002A7575">
        <w:rPr>
          <w:rFonts w:cs="Arial"/>
          <w:szCs w:val="24"/>
          <w:u w:val="single"/>
        </w:rPr>
        <w:t xml:space="preserve">provincial house of traditional </w:t>
      </w:r>
      <w:r w:rsidR="00253D96" w:rsidRPr="002A7575">
        <w:rPr>
          <w:rFonts w:cs="Arial"/>
          <w:szCs w:val="24"/>
          <w:u w:val="single"/>
        </w:rPr>
        <w:t xml:space="preserve">and Khoi-San </w:t>
      </w:r>
      <w:r w:rsidR="007F6B88" w:rsidRPr="002A7575">
        <w:rPr>
          <w:rFonts w:cs="Arial"/>
          <w:szCs w:val="24"/>
          <w:u w:val="single"/>
        </w:rPr>
        <w:t>leaders, if any such house has been established;</w:t>
      </w:r>
    </w:p>
    <w:p w:rsidR="003A1F38" w:rsidRPr="002A7575" w:rsidRDefault="003D5D89" w:rsidP="009F0ACC">
      <w:pPr>
        <w:numPr>
          <w:ilvl w:val="0"/>
          <w:numId w:val="12"/>
        </w:numPr>
        <w:spacing w:after="0" w:line="360" w:lineRule="auto"/>
        <w:ind w:left="1418" w:hanging="709"/>
        <w:rPr>
          <w:rFonts w:cs="Arial"/>
          <w:szCs w:val="24"/>
          <w:u w:val="single"/>
        </w:rPr>
      </w:pPr>
      <w:r w:rsidRPr="002A7575">
        <w:rPr>
          <w:rFonts w:cs="Arial"/>
          <w:szCs w:val="24"/>
          <w:u w:val="single"/>
        </w:rPr>
        <w:t>l</w:t>
      </w:r>
      <w:r w:rsidR="007F6B88" w:rsidRPr="002A7575">
        <w:rPr>
          <w:rFonts w:cs="Arial"/>
          <w:szCs w:val="24"/>
          <w:u w:val="single"/>
        </w:rPr>
        <w:t xml:space="preserve">ocal houses of traditional </w:t>
      </w:r>
      <w:r w:rsidR="00253D96" w:rsidRPr="002A7575">
        <w:rPr>
          <w:rFonts w:cs="Arial"/>
          <w:szCs w:val="24"/>
          <w:u w:val="single"/>
        </w:rPr>
        <w:t xml:space="preserve">and Khoi-San </w:t>
      </w:r>
      <w:r w:rsidR="007F6B88" w:rsidRPr="002A7575">
        <w:rPr>
          <w:rFonts w:cs="Arial"/>
          <w:szCs w:val="24"/>
          <w:u w:val="single"/>
        </w:rPr>
        <w:t>leaders within the area of the municipality, if any such houses have been established; and</w:t>
      </w:r>
    </w:p>
    <w:p w:rsidR="003A1F38" w:rsidRPr="002A7575" w:rsidRDefault="003D5D89" w:rsidP="009F0ACC">
      <w:pPr>
        <w:numPr>
          <w:ilvl w:val="0"/>
          <w:numId w:val="12"/>
        </w:numPr>
        <w:spacing w:after="0" w:line="360" w:lineRule="auto"/>
        <w:ind w:left="1418" w:hanging="709"/>
        <w:rPr>
          <w:rFonts w:cs="Arial"/>
          <w:szCs w:val="24"/>
          <w:u w:val="single"/>
        </w:rPr>
      </w:pPr>
      <w:r w:rsidRPr="002A7575">
        <w:rPr>
          <w:rFonts w:cs="Arial"/>
          <w:szCs w:val="24"/>
          <w:u w:val="single"/>
        </w:rPr>
        <w:t>t</w:t>
      </w:r>
      <w:r w:rsidR="007F6B88" w:rsidRPr="002A7575">
        <w:rPr>
          <w:rFonts w:cs="Arial"/>
          <w:szCs w:val="24"/>
          <w:u w:val="single"/>
        </w:rPr>
        <w:t xml:space="preserve">raditional councils </w:t>
      </w:r>
      <w:r w:rsidR="00253D96" w:rsidRPr="002A7575">
        <w:rPr>
          <w:rFonts w:cs="Arial"/>
          <w:szCs w:val="24"/>
          <w:u w:val="single"/>
        </w:rPr>
        <w:t xml:space="preserve">and Khoi-San councils </w:t>
      </w:r>
      <w:r w:rsidR="007F6B88" w:rsidRPr="002A7575">
        <w:rPr>
          <w:rFonts w:cs="Arial"/>
          <w:szCs w:val="24"/>
          <w:u w:val="single"/>
        </w:rPr>
        <w:t>within the area of the municipality,</w:t>
      </w:r>
    </w:p>
    <w:p w:rsidR="003A1F38" w:rsidRPr="002A7575" w:rsidRDefault="007F6B88" w:rsidP="009F0ACC">
      <w:pPr>
        <w:spacing w:after="0" w:line="360" w:lineRule="auto"/>
        <w:ind w:left="720" w:hanging="11"/>
        <w:rPr>
          <w:rFonts w:cs="Arial"/>
          <w:szCs w:val="24"/>
          <w:u w:val="single"/>
        </w:rPr>
      </w:pPr>
      <w:r w:rsidRPr="002A7575">
        <w:rPr>
          <w:rFonts w:cs="Arial"/>
          <w:szCs w:val="24"/>
          <w:u w:val="single"/>
        </w:rPr>
        <w:t>of the nature of the alleged breach.</w:t>
      </w:r>
    </w:p>
    <w:p w:rsidR="007F6B88" w:rsidRPr="002A7575" w:rsidRDefault="007F6B88" w:rsidP="009F0ACC">
      <w:pPr>
        <w:spacing w:after="0" w:line="360" w:lineRule="auto"/>
        <w:ind w:left="709" w:firstLine="2126"/>
        <w:rPr>
          <w:rFonts w:cs="Arial"/>
          <w:szCs w:val="24"/>
          <w:u w:val="single"/>
        </w:rPr>
      </w:pPr>
      <w:r w:rsidRPr="002A7575">
        <w:rPr>
          <w:rFonts w:cs="Arial"/>
          <w:i/>
          <w:szCs w:val="24"/>
          <w:u w:val="single"/>
        </w:rPr>
        <w:t>(</w:t>
      </w:r>
      <w:r w:rsidR="003D5D89" w:rsidRPr="002A7575">
        <w:rPr>
          <w:rFonts w:cs="Arial"/>
          <w:i/>
          <w:szCs w:val="24"/>
          <w:u w:val="single"/>
        </w:rPr>
        <w:t>b</w:t>
      </w:r>
      <w:r w:rsidRPr="002A7575">
        <w:rPr>
          <w:rFonts w:cs="Arial"/>
          <w:i/>
          <w:szCs w:val="24"/>
          <w:u w:val="single"/>
        </w:rPr>
        <w:t>)</w:t>
      </w:r>
      <w:r w:rsidR="003D5D89" w:rsidRPr="002A7575">
        <w:rPr>
          <w:rFonts w:cs="Arial"/>
          <w:i/>
          <w:szCs w:val="24"/>
          <w:u w:val="single"/>
        </w:rPr>
        <w:tab/>
      </w:r>
      <w:r w:rsidRPr="002A7575">
        <w:rPr>
          <w:rFonts w:cs="Arial"/>
          <w:szCs w:val="24"/>
          <w:u w:val="single"/>
        </w:rPr>
        <w:t xml:space="preserve">Any alleged breach of, or non-compliance with, the applicable provisions of the Code of Conduct referred to in </w:t>
      </w:r>
      <w:r w:rsidR="003D5D89" w:rsidRPr="002A7575">
        <w:rPr>
          <w:rFonts w:cs="Arial"/>
          <w:szCs w:val="24"/>
          <w:u w:val="single"/>
        </w:rPr>
        <w:t xml:space="preserve">paragraph </w:t>
      </w:r>
      <w:r w:rsidR="003D5D89" w:rsidRPr="002A7575">
        <w:rPr>
          <w:rFonts w:cs="Arial"/>
          <w:i/>
          <w:szCs w:val="24"/>
          <w:u w:val="single"/>
        </w:rPr>
        <w:t>(a)</w:t>
      </w:r>
      <w:r w:rsidR="003D5D89" w:rsidRPr="002A7575">
        <w:rPr>
          <w:rFonts w:cs="Arial"/>
          <w:szCs w:val="24"/>
          <w:u w:val="single"/>
        </w:rPr>
        <w:t xml:space="preserve">, </w:t>
      </w:r>
      <w:r w:rsidRPr="002A7575">
        <w:rPr>
          <w:rFonts w:cs="Arial"/>
          <w:szCs w:val="24"/>
          <w:u w:val="single"/>
        </w:rPr>
        <w:t>must be dealt with in accordance with the provisions of item 15 of that Code of Conduct.</w:t>
      </w:r>
    </w:p>
    <w:p w:rsidR="003A1F38" w:rsidRPr="002A7575" w:rsidRDefault="003D5D89" w:rsidP="009F0ACC">
      <w:pPr>
        <w:spacing w:after="0" w:line="360" w:lineRule="auto"/>
        <w:ind w:left="720" w:firstLine="2115"/>
        <w:rPr>
          <w:rFonts w:cs="Arial"/>
          <w:szCs w:val="24"/>
          <w:u w:val="single"/>
        </w:rPr>
      </w:pPr>
      <w:r w:rsidRPr="002A7575">
        <w:rPr>
          <w:rFonts w:cs="Arial"/>
          <w:i/>
          <w:szCs w:val="24"/>
          <w:u w:val="single"/>
        </w:rPr>
        <w:t xml:space="preserve">(c) </w:t>
      </w:r>
      <w:r w:rsidRPr="002A7575">
        <w:rPr>
          <w:rFonts w:cs="Arial"/>
          <w:i/>
          <w:szCs w:val="24"/>
          <w:u w:val="single"/>
        </w:rPr>
        <w:tab/>
      </w:r>
      <w:r w:rsidR="007F6B88" w:rsidRPr="002A7575">
        <w:rPr>
          <w:rFonts w:cs="Arial"/>
          <w:szCs w:val="24"/>
          <w:u w:val="single"/>
        </w:rPr>
        <w:t xml:space="preserve">The findings of any investigation contemplated in item 15 of the Code of Conduct and any sanctions imposed under that item, must be conveyed by the municipal council </w:t>
      </w:r>
      <w:r w:rsidR="002848D3" w:rsidRPr="002A7575">
        <w:rPr>
          <w:rFonts w:cs="Arial"/>
          <w:szCs w:val="24"/>
          <w:u w:val="single"/>
        </w:rPr>
        <w:t>or MEC, as the case may be, to—</w:t>
      </w:r>
    </w:p>
    <w:p w:rsidR="003A1F38" w:rsidRPr="002A7575" w:rsidRDefault="002848D3" w:rsidP="009F0ACC">
      <w:pPr>
        <w:tabs>
          <w:tab w:val="left" w:pos="-2835"/>
        </w:tabs>
        <w:spacing w:after="0" w:line="360" w:lineRule="auto"/>
        <w:ind w:left="709"/>
        <w:rPr>
          <w:rFonts w:cs="Arial"/>
          <w:szCs w:val="24"/>
          <w:u w:val="single"/>
        </w:rPr>
      </w:pPr>
      <w:r w:rsidRPr="002A7575">
        <w:rPr>
          <w:rFonts w:cs="Arial"/>
          <w:szCs w:val="24"/>
          <w:u w:val="single"/>
        </w:rPr>
        <w:t>(i)</w:t>
      </w:r>
      <w:r w:rsidRPr="002A7575">
        <w:rPr>
          <w:rFonts w:cs="Arial"/>
          <w:szCs w:val="24"/>
          <w:u w:val="single"/>
        </w:rPr>
        <w:tab/>
      </w:r>
      <w:r w:rsidR="007F6B88" w:rsidRPr="002A7575">
        <w:rPr>
          <w:rFonts w:cs="Arial"/>
          <w:szCs w:val="24"/>
          <w:u w:val="single"/>
        </w:rPr>
        <w:t xml:space="preserve">the relevant </w:t>
      </w:r>
      <w:r w:rsidR="00253D96" w:rsidRPr="002A7575">
        <w:rPr>
          <w:rFonts w:cs="Arial"/>
          <w:szCs w:val="24"/>
          <w:u w:val="single"/>
        </w:rPr>
        <w:t>participating leader</w:t>
      </w:r>
      <w:r w:rsidR="007F6B88" w:rsidRPr="002A7575">
        <w:rPr>
          <w:rFonts w:cs="Arial"/>
          <w:szCs w:val="24"/>
          <w:u w:val="single"/>
        </w:rPr>
        <w:t>;</w:t>
      </w:r>
    </w:p>
    <w:p w:rsidR="003A1F38" w:rsidRPr="002A7575" w:rsidRDefault="002848D3" w:rsidP="009F0ACC">
      <w:pPr>
        <w:spacing w:after="0" w:line="360" w:lineRule="auto"/>
        <w:ind w:left="1418" w:hanging="709"/>
        <w:rPr>
          <w:rFonts w:cs="Arial"/>
          <w:szCs w:val="24"/>
          <w:u w:val="single"/>
        </w:rPr>
      </w:pPr>
      <w:r w:rsidRPr="002A7575">
        <w:rPr>
          <w:rFonts w:cs="Arial"/>
          <w:szCs w:val="24"/>
          <w:u w:val="single"/>
        </w:rPr>
        <w:t>(ii)</w:t>
      </w:r>
      <w:r w:rsidRPr="002A7575">
        <w:rPr>
          <w:rFonts w:cs="Arial"/>
          <w:szCs w:val="24"/>
          <w:u w:val="single"/>
        </w:rPr>
        <w:tab/>
      </w:r>
      <w:r w:rsidR="007F6B88" w:rsidRPr="002A7575">
        <w:rPr>
          <w:rFonts w:cs="Arial"/>
          <w:szCs w:val="24"/>
          <w:u w:val="single"/>
        </w:rPr>
        <w:t xml:space="preserve">the responsible MEC in the case of investigations conducted by the municipal council or a special committee as contemplated in item 14(1) of Schedule 1 to the </w:t>
      </w:r>
      <w:r w:rsidR="00935826" w:rsidRPr="002A7575">
        <w:rPr>
          <w:rFonts w:cs="Arial"/>
          <w:szCs w:val="24"/>
          <w:u w:val="single"/>
        </w:rPr>
        <w:t xml:space="preserve">Local Government: Municipal </w:t>
      </w:r>
      <w:r w:rsidR="007F6B88" w:rsidRPr="002A7575">
        <w:rPr>
          <w:rFonts w:cs="Arial"/>
          <w:szCs w:val="24"/>
          <w:u w:val="single"/>
        </w:rPr>
        <w:t>Systems Act</w:t>
      </w:r>
      <w:r w:rsidR="00935826" w:rsidRPr="002A7575">
        <w:rPr>
          <w:rFonts w:cs="Arial"/>
          <w:szCs w:val="24"/>
          <w:u w:val="single"/>
        </w:rPr>
        <w:t>, 2000</w:t>
      </w:r>
      <w:r w:rsidR="007F6B88" w:rsidRPr="002A7575">
        <w:rPr>
          <w:rFonts w:cs="Arial"/>
          <w:szCs w:val="24"/>
          <w:u w:val="single"/>
        </w:rPr>
        <w:t>;</w:t>
      </w:r>
    </w:p>
    <w:p w:rsidR="003A1F38" w:rsidRPr="002A7575" w:rsidRDefault="002848D3" w:rsidP="009F0ACC">
      <w:pPr>
        <w:tabs>
          <w:tab w:val="left" w:pos="-2694"/>
        </w:tabs>
        <w:spacing w:after="0" w:line="360" w:lineRule="auto"/>
        <w:ind w:left="1418" w:hanging="709"/>
        <w:rPr>
          <w:rFonts w:cs="Arial"/>
          <w:szCs w:val="24"/>
          <w:u w:val="single"/>
        </w:rPr>
      </w:pPr>
      <w:r w:rsidRPr="002A7575">
        <w:rPr>
          <w:rFonts w:cs="Arial"/>
          <w:szCs w:val="24"/>
          <w:u w:val="single"/>
        </w:rPr>
        <w:t>(iii)</w:t>
      </w:r>
      <w:r w:rsidRPr="002A7575">
        <w:rPr>
          <w:rFonts w:cs="Arial"/>
          <w:szCs w:val="24"/>
          <w:u w:val="single"/>
        </w:rPr>
        <w:tab/>
      </w:r>
      <w:r w:rsidR="007F6B88" w:rsidRPr="002A7575">
        <w:rPr>
          <w:rFonts w:cs="Arial"/>
          <w:szCs w:val="24"/>
          <w:u w:val="single"/>
        </w:rPr>
        <w:t xml:space="preserve">the municipal council in the case of investigations conducted by a person or committee appointed by the MEC as contemplated in item 15(4) of Schedule 1 to the </w:t>
      </w:r>
      <w:r w:rsidR="00935826" w:rsidRPr="002A7575">
        <w:rPr>
          <w:rFonts w:cs="Arial"/>
          <w:szCs w:val="24"/>
          <w:u w:val="single"/>
        </w:rPr>
        <w:t xml:space="preserve">Local Government: Municipal </w:t>
      </w:r>
      <w:r w:rsidR="007F6B88" w:rsidRPr="002A7575">
        <w:rPr>
          <w:rFonts w:cs="Arial"/>
          <w:szCs w:val="24"/>
          <w:u w:val="single"/>
        </w:rPr>
        <w:t>Systems Act</w:t>
      </w:r>
      <w:r w:rsidR="00935826" w:rsidRPr="002A7575">
        <w:rPr>
          <w:rFonts w:cs="Arial"/>
          <w:szCs w:val="24"/>
          <w:u w:val="single"/>
        </w:rPr>
        <w:t>, 2000</w:t>
      </w:r>
      <w:r w:rsidR="007F6B88" w:rsidRPr="002A7575">
        <w:rPr>
          <w:rFonts w:cs="Arial"/>
          <w:szCs w:val="24"/>
          <w:u w:val="single"/>
        </w:rPr>
        <w:t>; and</w:t>
      </w:r>
    </w:p>
    <w:p w:rsidR="003A1F38" w:rsidRPr="002A7575" w:rsidRDefault="00583630" w:rsidP="009F0ACC">
      <w:pPr>
        <w:spacing w:after="0" w:line="360" w:lineRule="auto"/>
        <w:ind w:left="720"/>
        <w:rPr>
          <w:rFonts w:cs="Arial"/>
          <w:szCs w:val="24"/>
          <w:u w:val="single"/>
        </w:rPr>
      </w:pPr>
      <w:r w:rsidRPr="002A7575">
        <w:rPr>
          <w:rFonts w:cs="Arial"/>
          <w:szCs w:val="24"/>
          <w:u w:val="single"/>
        </w:rPr>
        <w:t>(iv)</w:t>
      </w:r>
      <w:r w:rsidRPr="002A7575">
        <w:rPr>
          <w:rFonts w:cs="Arial"/>
          <w:szCs w:val="24"/>
          <w:u w:val="single"/>
        </w:rPr>
        <w:tab/>
      </w:r>
      <w:r w:rsidR="007F6B88" w:rsidRPr="002A7575">
        <w:rPr>
          <w:rFonts w:cs="Arial"/>
          <w:szCs w:val="24"/>
          <w:u w:val="single"/>
        </w:rPr>
        <w:t xml:space="preserve">the houses and councils referred to in </w:t>
      </w:r>
      <w:r w:rsidR="00253D96" w:rsidRPr="002A7575">
        <w:rPr>
          <w:rFonts w:cs="Arial"/>
          <w:szCs w:val="24"/>
          <w:u w:val="single"/>
        </w:rPr>
        <w:t xml:space="preserve">paragraph </w:t>
      </w:r>
      <w:r w:rsidR="00334834" w:rsidRPr="002A7575">
        <w:rPr>
          <w:rFonts w:cs="Arial"/>
          <w:i/>
          <w:szCs w:val="24"/>
          <w:u w:val="single"/>
        </w:rPr>
        <w:t>(a)</w:t>
      </w:r>
      <w:r w:rsidR="00253D96" w:rsidRPr="002A7575">
        <w:rPr>
          <w:rFonts w:cs="Arial"/>
          <w:szCs w:val="24"/>
          <w:u w:val="single"/>
        </w:rPr>
        <w:t>.</w:t>
      </w:r>
    </w:p>
    <w:p w:rsidR="003A1F38" w:rsidRPr="002A7575" w:rsidRDefault="007F6B88" w:rsidP="009F0ACC">
      <w:pPr>
        <w:spacing w:after="0" w:line="360" w:lineRule="auto"/>
        <w:ind w:left="709" w:firstLine="2126"/>
        <w:rPr>
          <w:rFonts w:cs="Arial"/>
          <w:szCs w:val="24"/>
          <w:u w:val="single"/>
        </w:rPr>
      </w:pPr>
      <w:r w:rsidRPr="002A7575">
        <w:rPr>
          <w:rFonts w:cs="Arial"/>
          <w:i/>
          <w:szCs w:val="24"/>
          <w:u w:val="single"/>
        </w:rPr>
        <w:t>(</w:t>
      </w:r>
      <w:r w:rsidR="007E758C" w:rsidRPr="002A7575">
        <w:rPr>
          <w:rFonts w:cs="Arial"/>
          <w:i/>
          <w:szCs w:val="24"/>
          <w:u w:val="single"/>
        </w:rPr>
        <w:t>d</w:t>
      </w:r>
      <w:r w:rsidRPr="002A7575">
        <w:rPr>
          <w:rFonts w:cs="Arial"/>
          <w:i/>
          <w:szCs w:val="24"/>
          <w:u w:val="single"/>
        </w:rPr>
        <w:t>)</w:t>
      </w:r>
      <w:r w:rsidR="002848D3" w:rsidRPr="002A7575">
        <w:rPr>
          <w:rFonts w:cs="Arial"/>
          <w:i/>
          <w:szCs w:val="24"/>
          <w:u w:val="single"/>
        </w:rPr>
        <w:tab/>
      </w:r>
      <w:r w:rsidRPr="002A7575">
        <w:rPr>
          <w:rFonts w:cs="Arial"/>
          <w:szCs w:val="24"/>
          <w:u w:val="single"/>
        </w:rPr>
        <w:t xml:space="preserve">Notwithstanding the provisions of </w:t>
      </w:r>
      <w:r w:rsidR="007E758C" w:rsidRPr="002A7575">
        <w:rPr>
          <w:rFonts w:cs="Arial"/>
          <w:szCs w:val="24"/>
          <w:u w:val="single"/>
        </w:rPr>
        <w:t xml:space="preserve">paragraph </w:t>
      </w:r>
      <w:r w:rsidR="00334834" w:rsidRPr="002A7575">
        <w:rPr>
          <w:rFonts w:cs="Arial"/>
          <w:i/>
          <w:szCs w:val="24"/>
          <w:u w:val="single"/>
        </w:rPr>
        <w:t>(a)</w:t>
      </w:r>
      <w:r w:rsidR="007E758C" w:rsidRPr="002A7575">
        <w:rPr>
          <w:rFonts w:cs="Arial"/>
          <w:szCs w:val="24"/>
          <w:u w:val="single"/>
        </w:rPr>
        <w:t xml:space="preserve">, </w:t>
      </w:r>
      <w:r w:rsidRPr="002A7575">
        <w:rPr>
          <w:rFonts w:cs="Arial"/>
          <w:szCs w:val="24"/>
          <w:u w:val="single"/>
        </w:rPr>
        <w:t>a</w:t>
      </w:r>
      <w:r w:rsidR="00253D96" w:rsidRPr="002A7575">
        <w:rPr>
          <w:rFonts w:cs="Arial"/>
          <w:szCs w:val="24"/>
          <w:u w:val="single"/>
        </w:rPr>
        <w:t xml:space="preserve"> participating </w:t>
      </w:r>
      <w:r w:rsidRPr="002A7575">
        <w:rPr>
          <w:rFonts w:cs="Arial"/>
          <w:szCs w:val="24"/>
          <w:u w:val="single"/>
        </w:rPr>
        <w:t xml:space="preserve">leader remains subject to the Code of Conduct contained in the Schedule to the </w:t>
      </w:r>
      <w:r w:rsidR="0082004D" w:rsidRPr="002A7575">
        <w:rPr>
          <w:rFonts w:cs="Arial"/>
          <w:szCs w:val="24"/>
          <w:u w:val="single"/>
        </w:rPr>
        <w:t>TKLA</w:t>
      </w:r>
      <w:r w:rsidR="007E758C" w:rsidRPr="002A7575">
        <w:rPr>
          <w:rFonts w:cs="Arial"/>
          <w:szCs w:val="24"/>
          <w:u w:val="single"/>
        </w:rPr>
        <w:t xml:space="preserve">, </w:t>
      </w:r>
      <w:r w:rsidRPr="002A7575">
        <w:rPr>
          <w:rFonts w:cs="Arial"/>
          <w:szCs w:val="24"/>
          <w:u w:val="single"/>
        </w:rPr>
        <w:t xml:space="preserve">and any provincial code of conduct provided for in provincial legislation relating to traditional </w:t>
      </w:r>
      <w:r w:rsidR="007E758C" w:rsidRPr="002A7575">
        <w:rPr>
          <w:rFonts w:cs="Arial"/>
          <w:szCs w:val="24"/>
          <w:u w:val="single"/>
        </w:rPr>
        <w:t xml:space="preserve">and Khoi-San </w:t>
      </w:r>
      <w:r w:rsidRPr="002A7575">
        <w:rPr>
          <w:rFonts w:cs="Arial"/>
          <w:szCs w:val="24"/>
          <w:u w:val="single"/>
        </w:rPr>
        <w:t>leadership.</w:t>
      </w:r>
    </w:p>
    <w:p w:rsidR="0008399D" w:rsidRPr="002A7575" w:rsidRDefault="0008399D" w:rsidP="009F0ACC">
      <w:pPr>
        <w:tabs>
          <w:tab w:val="left" w:pos="-2835"/>
          <w:tab w:val="left" w:pos="-2694"/>
        </w:tabs>
        <w:spacing w:after="0" w:line="360" w:lineRule="auto"/>
        <w:ind w:left="1418" w:firstLine="709"/>
        <w:rPr>
          <w:rFonts w:cs="Arial"/>
          <w:szCs w:val="24"/>
          <w:u w:val="single"/>
        </w:rPr>
      </w:pPr>
      <w:r w:rsidRPr="002A7575">
        <w:rPr>
          <w:rFonts w:cs="Arial"/>
          <w:szCs w:val="24"/>
          <w:u w:val="single"/>
        </w:rPr>
        <w:t>(1</w:t>
      </w:r>
      <w:r w:rsidR="00E364C8" w:rsidRPr="002A7575">
        <w:rPr>
          <w:rFonts w:cs="Arial"/>
          <w:szCs w:val="24"/>
          <w:u w:val="single"/>
        </w:rPr>
        <w:t>1</w:t>
      </w:r>
      <w:r w:rsidR="002848D3" w:rsidRPr="002A7575">
        <w:rPr>
          <w:rFonts w:cs="Arial"/>
          <w:szCs w:val="24"/>
          <w:u w:val="single"/>
        </w:rPr>
        <w:t>)</w:t>
      </w:r>
      <w:r w:rsidR="002848D3" w:rsidRPr="002A7575">
        <w:rPr>
          <w:rFonts w:cs="Arial"/>
          <w:szCs w:val="24"/>
          <w:u w:val="single"/>
        </w:rPr>
        <w:tab/>
        <w:t>The MEC—</w:t>
      </w:r>
    </w:p>
    <w:p w:rsidR="003A1F38" w:rsidRPr="002A7575" w:rsidRDefault="00334834" w:rsidP="009F0ACC">
      <w:pPr>
        <w:tabs>
          <w:tab w:val="left" w:pos="-142"/>
          <w:tab w:val="left" w:pos="567"/>
          <w:tab w:val="left" w:pos="1134"/>
        </w:tabs>
        <w:spacing w:after="0" w:line="360" w:lineRule="auto"/>
        <w:ind w:left="1418" w:hanging="709"/>
        <w:rPr>
          <w:rFonts w:cs="Arial"/>
          <w:szCs w:val="24"/>
          <w:u w:val="single"/>
          <w:lang w:val="en-US"/>
        </w:rPr>
      </w:pPr>
      <w:r w:rsidRPr="002A7575">
        <w:rPr>
          <w:rFonts w:cs="Arial"/>
          <w:i/>
          <w:szCs w:val="24"/>
          <w:u w:val="single"/>
        </w:rPr>
        <w:t>(a)</w:t>
      </w:r>
      <w:r w:rsidR="0008399D" w:rsidRPr="002A7575">
        <w:rPr>
          <w:rFonts w:cs="Arial"/>
          <w:szCs w:val="24"/>
          <w:u w:val="single"/>
        </w:rPr>
        <w:tab/>
      </w:r>
      <w:r w:rsidR="0008399D" w:rsidRPr="002A7575">
        <w:rPr>
          <w:rFonts w:cs="Arial"/>
          <w:szCs w:val="24"/>
          <w:u w:val="single"/>
        </w:rPr>
        <w:tab/>
        <w:t xml:space="preserve">must, through any means deemed appropriate, monitor </w:t>
      </w:r>
      <w:r w:rsidR="0008399D" w:rsidRPr="002A7575">
        <w:rPr>
          <w:rFonts w:cs="Arial"/>
          <w:szCs w:val="24"/>
          <w:u w:val="single"/>
          <w:lang w:val="en-US"/>
        </w:rPr>
        <w:t>the implementation of this section in the province and make recommendations on such implementation to any relevant house of traditional and Khoi-San leaders, all relevant municipalities and all relevant participating leaders; and</w:t>
      </w:r>
    </w:p>
    <w:p w:rsidR="003A1F38" w:rsidRPr="002A7575" w:rsidRDefault="00334834" w:rsidP="009F0ACC">
      <w:pPr>
        <w:tabs>
          <w:tab w:val="left" w:pos="-142"/>
          <w:tab w:val="left" w:pos="567"/>
          <w:tab w:val="left" w:pos="1134"/>
        </w:tabs>
        <w:spacing w:after="0" w:line="360" w:lineRule="auto"/>
        <w:ind w:left="1418" w:hanging="709"/>
        <w:rPr>
          <w:rFonts w:cs="Arial"/>
          <w:szCs w:val="24"/>
          <w:u w:val="single"/>
          <w:lang w:val="en-US"/>
        </w:rPr>
      </w:pPr>
      <w:r w:rsidRPr="002A7575">
        <w:rPr>
          <w:rFonts w:cs="Arial"/>
          <w:i/>
          <w:szCs w:val="24"/>
          <w:u w:val="single"/>
          <w:lang w:val="en-US"/>
        </w:rPr>
        <w:t>(b)</w:t>
      </w:r>
      <w:r w:rsidR="0008399D" w:rsidRPr="002A7575">
        <w:rPr>
          <w:rFonts w:cs="Arial"/>
          <w:szCs w:val="24"/>
          <w:u w:val="single"/>
          <w:lang w:val="en-US"/>
        </w:rPr>
        <w:tab/>
      </w:r>
      <w:r w:rsidR="0008399D" w:rsidRPr="002A7575">
        <w:rPr>
          <w:rFonts w:cs="Arial"/>
          <w:szCs w:val="24"/>
          <w:u w:val="single"/>
          <w:lang w:val="en-US"/>
        </w:rPr>
        <w:tab/>
        <w:t xml:space="preserve">may delegate any of his or her powers </w:t>
      </w:r>
      <w:r w:rsidR="00DD402B" w:rsidRPr="002A7575">
        <w:rPr>
          <w:rFonts w:cs="Arial"/>
          <w:szCs w:val="24"/>
          <w:u w:val="single"/>
          <w:lang w:val="en-US"/>
        </w:rPr>
        <w:t xml:space="preserve">referred to </w:t>
      </w:r>
      <w:r w:rsidR="0008399D" w:rsidRPr="002A7575">
        <w:rPr>
          <w:rFonts w:cs="Arial"/>
          <w:szCs w:val="24"/>
          <w:u w:val="single"/>
          <w:lang w:val="en-US"/>
        </w:rPr>
        <w:t>in this section, except the power to determine a longer period as contemplated in subsection (2)</w:t>
      </w:r>
      <w:r w:rsidRPr="002A7575">
        <w:rPr>
          <w:rFonts w:cs="Arial"/>
          <w:i/>
          <w:szCs w:val="24"/>
          <w:u w:val="single"/>
          <w:lang w:val="en-US"/>
        </w:rPr>
        <w:t>(g)</w:t>
      </w:r>
      <w:r w:rsidR="0008399D" w:rsidRPr="002A7575">
        <w:rPr>
          <w:rFonts w:cs="Arial"/>
          <w:szCs w:val="24"/>
          <w:u w:val="single"/>
          <w:lang w:val="en-US"/>
        </w:rPr>
        <w:t xml:space="preserve">, to </w:t>
      </w:r>
      <w:r w:rsidR="00DD402B" w:rsidRPr="002A7575">
        <w:rPr>
          <w:rFonts w:cs="Arial"/>
          <w:szCs w:val="24"/>
          <w:u w:val="single"/>
          <w:lang w:val="en-US"/>
        </w:rPr>
        <w:t>the Director-General of the department responsible for traditional and Khoi-San matters in the particular province, or to any official of such department.</w:t>
      </w:r>
    </w:p>
    <w:p w:rsidR="003A1F38" w:rsidRPr="002A7575" w:rsidRDefault="005F561F" w:rsidP="009F0ACC">
      <w:pPr>
        <w:pStyle w:val="PlainText"/>
        <w:spacing w:line="360" w:lineRule="auto"/>
        <w:ind w:left="720" w:firstLine="1429"/>
        <w:rPr>
          <w:rFonts w:ascii="Arial" w:hAnsi="Arial" w:cs="Arial"/>
          <w:sz w:val="24"/>
          <w:szCs w:val="24"/>
          <w:u w:val="single"/>
        </w:rPr>
      </w:pPr>
      <w:r w:rsidRPr="002A7575">
        <w:rPr>
          <w:rFonts w:ascii="Arial" w:hAnsi="Arial" w:cs="Arial"/>
          <w:sz w:val="24"/>
          <w:szCs w:val="24"/>
          <w:u w:val="single"/>
        </w:rPr>
        <w:t>(1</w:t>
      </w:r>
      <w:r w:rsidR="00E364C8" w:rsidRPr="002A7575">
        <w:rPr>
          <w:rFonts w:ascii="Arial" w:hAnsi="Arial" w:cs="Arial"/>
          <w:sz w:val="24"/>
          <w:szCs w:val="24"/>
          <w:u w:val="single"/>
        </w:rPr>
        <w:t>2</w:t>
      </w:r>
      <w:r w:rsidRPr="002A7575">
        <w:rPr>
          <w:rFonts w:ascii="Arial" w:hAnsi="Arial" w:cs="Arial"/>
          <w:sz w:val="24"/>
          <w:szCs w:val="24"/>
          <w:u w:val="single"/>
        </w:rPr>
        <w:t xml:space="preserve">) </w:t>
      </w:r>
      <w:r w:rsidRPr="002A7575">
        <w:rPr>
          <w:rFonts w:ascii="Arial" w:hAnsi="Arial" w:cs="Arial"/>
          <w:sz w:val="24"/>
          <w:szCs w:val="24"/>
          <w:u w:val="single"/>
        </w:rPr>
        <w:tab/>
      </w:r>
      <w:r w:rsidR="00253D96" w:rsidRPr="002A7575">
        <w:rPr>
          <w:rFonts w:ascii="Arial" w:hAnsi="Arial" w:cs="Arial"/>
          <w:sz w:val="24"/>
          <w:szCs w:val="24"/>
          <w:u w:val="single"/>
        </w:rPr>
        <w:t>A Premier may</w:t>
      </w:r>
      <w:r w:rsidR="002412F0" w:rsidRPr="002A7575">
        <w:rPr>
          <w:rFonts w:ascii="Arial" w:hAnsi="Arial" w:cs="Arial"/>
          <w:sz w:val="24"/>
          <w:szCs w:val="24"/>
          <w:u w:val="single"/>
          <w:lang w:val="en-US"/>
        </w:rPr>
        <w:t xml:space="preserve"> </w:t>
      </w:r>
      <w:r w:rsidRPr="002A7575">
        <w:rPr>
          <w:rFonts w:ascii="Arial" w:hAnsi="Arial" w:cs="Arial"/>
          <w:sz w:val="24"/>
          <w:szCs w:val="24"/>
          <w:u w:val="single"/>
        </w:rPr>
        <w:t>by notice i</w:t>
      </w:r>
      <w:r w:rsidR="0008399D" w:rsidRPr="002A7575">
        <w:rPr>
          <w:rFonts w:ascii="Arial" w:hAnsi="Arial" w:cs="Arial"/>
          <w:sz w:val="24"/>
          <w:szCs w:val="24"/>
          <w:u w:val="single"/>
        </w:rPr>
        <w:t>n</w:t>
      </w:r>
      <w:r w:rsidRPr="002A7575">
        <w:rPr>
          <w:rFonts w:ascii="Arial" w:hAnsi="Arial" w:cs="Arial"/>
          <w:sz w:val="24"/>
          <w:szCs w:val="24"/>
          <w:u w:val="single"/>
        </w:rPr>
        <w:t xml:space="preserve"> the Provincial </w:t>
      </w:r>
      <w:r w:rsidRPr="002A7575">
        <w:rPr>
          <w:rFonts w:ascii="Arial" w:hAnsi="Arial" w:cs="Arial"/>
          <w:i/>
          <w:sz w:val="24"/>
          <w:szCs w:val="24"/>
          <w:u w:val="single"/>
        </w:rPr>
        <w:t>Gazette</w:t>
      </w:r>
      <w:r w:rsidRPr="002A7575">
        <w:rPr>
          <w:rFonts w:ascii="Arial" w:hAnsi="Arial" w:cs="Arial"/>
          <w:sz w:val="24"/>
          <w:szCs w:val="24"/>
          <w:u w:val="single"/>
        </w:rPr>
        <w:t xml:space="preserve"> make regulations on any matter that is necessary for the proper implementation of this section</w:t>
      </w:r>
      <w:r w:rsidR="0008399D" w:rsidRPr="002A7575">
        <w:rPr>
          <w:rFonts w:ascii="Arial" w:hAnsi="Arial" w:cs="Arial"/>
          <w:sz w:val="24"/>
          <w:szCs w:val="24"/>
          <w:u w:val="single"/>
        </w:rPr>
        <w:t>: Provided that such regulation</w:t>
      </w:r>
      <w:r w:rsidR="00CD6782" w:rsidRPr="002A7575">
        <w:rPr>
          <w:rFonts w:ascii="Arial" w:hAnsi="Arial" w:cs="Arial"/>
          <w:sz w:val="24"/>
          <w:szCs w:val="24"/>
          <w:u w:val="single"/>
        </w:rPr>
        <w:t>s</w:t>
      </w:r>
      <w:r w:rsidR="0008399D" w:rsidRPr="002A7575">
        <w:rPr>
          <w:rFonts w:ascii="Arial" w:hAnsi="Arial" w:cs="Arial"/>
          <w:sz w:val="24"/>
          <w:szCs w:val="24"/>
          <w:u w:val="single"/>
        </w:rPr>
        <w:t xml:space="preserve"> may </w:t>
      </w:r>
      <w:r w:rsidR="00CD6782" w:rsidRPr="002A7575">
        <w:rPr>
          <w:rFonts w:ascii="Arial" w:hAnsi="Arial" w:cs="Arial"/>
          <w:sz w:val="24"/>
          <w:szCs w:val="24"/>
          <w:u w:val="single"/>
        </w:rPr>
        <w:t xml:space="preserve">not </w:t>
      </w:r>
      <w:r w:rsidR="0008399D" w:rsidRPr="002A7575">
        <w:rPr>
          <w:rFonts w:ascii="Arial" w:hAnsi="Arial" w:cs="Arial"/>
          <w:sz w:val="24"/>
          <w:szCs w:val="24"/>
          <w:u w:val="single"/>
        </w:rPr>
        <w:t>be in</w:t>
      </w:r>
      <w:r w:rsidR="00CD6782" w:rsidRPr="002A7575">
        <w:rPr>
          <w:rFonts w:ascii="Arial" w:hAnsi="Arial" w:cs="Arial"/>
          <w:sz w:val="24"/>
          <w:szCs w:val="24"/>
          <w:u w:val="single"/>
        </w:rPr>
        <w:t>consistent with the provisions of this section.</w:t>
      </w:r>
    </w:p>
    <w:p w:rsidR="003A1F38" w:rsidRPr="002A7575" w:rsidRDefault="0005661C" w:rsidP="009F0ACC">
      <w:pPr>
        <w:pStyle w:val="PlainText"/>
        <w:spacing w:line="360" w:lineRule="auto"/>
        <w:ind w:left="720" w:firstLine="1451"/>
        <w:rPr>
          <w:rFonts w:ascii="Arial" w:hAnsi="Arial" w:cs="Arial"/>
          <w:sz w:val="24"/>
          <w:szCs w:val="24"/>
          <w:u w:val="single"/>
        </w:rPr>
      </w:pPr>
      <w:r w:rsidRPr="002A7575">
        <w:rPr>
          <w:rFonts w:ascii="Arial" w:hAnsi="Arial" w:cs="Arial"/>
          <w:sz w:val="24"/>
          <w:szCs w:val="24"/>
          <w:u w:val="single"/>
        </w:rPr>
        <w:t xml:space="preserve"> </w:t>
      </w:r>
      <w:r w:rsidR="009B7F92" w:rsidRPr="002A7575">
        <w:rPr>
          <w:rFonts w:ascii="Arial" w:hAnsi="Arial" w:cs="Arial"/>
          <w:sz w:val="24"/>
          <w:szCs w:val="24"/>
          <w:u w:val="single"/>
        </w:rPr>
        <w:t>(1</w:t>
      </w:r>
      <w:r w:rsidR="00E364C8" w:rsidRPr="002A7575">
        <w:rPr>
          <w:rFonts w:ascii="Arial" w:hAnsi="Arial" w:cs="Arial"/>
          <w:sz w:val="24"/>
          <w:szCs w:val="24"/>
          <w:u w:val="single"/>
        </w:rPr>
        <w:t>3</w:t>
      </w:r>
      <w:r w:rsidR="009B7F92" w:rsidRPr="002A7575">
        <w:rPr>
          <w:rFonts w:ascii="Arial" w:hAnsi="Arial" w:cs="Arial"/>
          <w:sz w:val="24"/>
          <w:szCs w:val="24"/>
          <w:u w:val="single"/>
        </w:rPr>
        <w:t xml:space="preserve">) </w:t>
      </w:r>
      <w:r w:rsidR="009B7F92" w:rsidRPr="002A7575">
        <w:rPr>
          <w:rFonts w:ascii="Arial" w:hAnsi="Arial" w:cs="Arial"/>
          <w:sz w:val="24"/>
          <w:szCs w:val="24"/>
          <w:u w:val="single"/>
        </w:rPr>
        <w:tab/>
      </w:r>
      <w:r w:rsidR="00334834" w:rsidRPr="002A7575">
        <w:rPr>
          <w:rFonts w:ascii="Arial" w:hAnsi="Arial" w:cs="Arial"/>
          <w:i/>
          <w:sz w:val="24"/>
          <w:szCs w:val="24"/>
          <w:u w:val="single"/>
        </w:rPr>
        <w:t>(a)</w:t>
      </w:r>
      <w:r w:rsidR="008E0EDB" w:rsidRPr="002A7575">
        <w:rPr>
          <w:rFonts w:ascii="Arial" w:hAnsi="Arial" w:cs="Arial"/>
          <w:sz w:val="24"/>
          <w:szCs w:val="24"/>
          <w:u w:val="single"/>
        </w:rPr>
        <w:tab/>
      </w:r>
      <w:r w:rsidR="00604DFB" w:rsidRPr="002A7575">
        <w:rPr>
          <w:rFonts w:ascii="Arial" w:hAnsi="Arial" w:cs="Arial"/>
          <w:sz w:val="24"/>
          <w:szCs w:val="24"/>
          <w:u w:val="single"/>
        </w:rPr>
        <w:t>A participating leader may</w:t>
      </w:r>
      <w:r w:rsidR="005410F0" w:rsidRPr="002A7575">
        <w:rPr>
          <w:rFonts w:ascii="Arial" w:hAnsi="Arial" w:cs="Arial"/>
          <w:sz w:val="24"/>
          <w:szCs w:val="24"/>
          <w:u w:val="single"/>
        </w:rPr>
        <w:t xml:space="preserve">, from the budget of the relevant municipal council, </w:t>
      </w:r>
      <w:r w:rsidR="00604DFB" w:rsidRPr="002A7575">
        <w:rPr>
          <w:rFonts w:ascii="Arial" w:hAnsi="Arial" w:cs="Arial"/>
          <w:sz w:val="24"/>
          <w:szCs w:val="24"/>
          <w:u w:val="single"/>
        </w:rPr>
        <w:t xml:space="preserve">be </w:t>
      </w:r>
      <w:r w:rsidR="005410F0" w:rsidRPr="002A7575">
        <w:rPr>
          <w:rFonts w:ascii="Arial" w:hAnsi="Arial" w:cs="Arial"/>
          <w:sz w:val="24"/>
          <w:szCs w:val="24"/>
          <w:u w:val="single"/>
        </w:rPr>
        <w:t xml:space="preserve">reimbursed for </w:t>
      </w:r>
      <w:r w:rsidR="00CD6782" w:rsidRPr="002A7575">
        <w:rPr>
          <w:rFonts w:ascii="Arial" w:hAnsi="Arial" w:cs="Arial"/>
          <w:sz w:val="24"/>
          <w:szCs w:val="24"/>
          <w:u w:val="single"/>
        </w:rPr>
        <w:t xml:space="preserve">any </w:t>
      </w:r>
      <w:r w:rsidR="00604DFB" w:rsidRPr="002A7575">
        <w:rPr>
          <w:rFonts w:ascii="Arial" w:hAnsi="Arial" w:cs="Arial"/>
          <w:sz w:val="24"/>
          <w:szCs w:val="24"/>
          <w:u w:val="single"/>
        </w:rPr>
        <w:t>out of pocket expenses</w:t>
      </w:r>
      <w:r w:rsidR="008E0EDB" w:rsidRPr="002A7575">
        <w:rPr>
          <w:rFonts w:ascii="Arial" w:hAnsi="Arial" w:cs="Arial"/>
          <w:sz w:val="24"/>
          <w:szCs w:val="24"/>
          <w:u w:val="single"/>
        </w:rPr>
        <w:t>: Provided that for</w:t>
      </w:r>
      <w:r w:rsidR="002848D3" w:rsidRPr="002A7575">
        <w:rPr>
          <w:rFonts w:ascii="Arial" w:hAnsi="Arial" w:cs="Arial"/>
          <w:sz w:val="24"/>
          <w:szCs w:val="24"/>
          <w:u w:val="single"/>
        </w:rPr>
        <w:t xml:space="preserve"> the purposes of this section, "</w:t>
      </w:r>
      <w:r w:rsidR="008E0EDB" w:rsidRPr="002A7575">
        <w:rPr>
          <w:rFonts w:ascii="Arial" w:hAnsi="Arial" w:cs="Arial"/>
          <w:sz w:val="24"/>
          <w:szCs w:val="24"/>
          <w:u w:val="single"/>
        </w:rPr>
        <w:t>out of pocket expenses</w:t>
      </w:r>
      <w:r w:rsidR="002848D3" w:rsidRPr="002A7575">
        <w:rPr>
          <w:rFonts w:ascii="Arial" w:hAnsi="Arial" w:cs="Arial"/>
          <w:sz w:val="24"/>
          <w:szCs w:val="24"/>
          <w:u w:val="single"/>
        </w:rPr>
        <w:t>"</w:t>
      </w:r>
      <w:r w:rsidR="008E0EDB" w:rsidRPr="002A7575">
        <w:rPr>
          <w:rFonts w:ascii="Arial" w:hAnsi="Arial" w:cs="Arial"/>
          <w:sz w:val="24"/>
          <w:szCs w:val="24"/>
          <w:u w:val="single"/>
        </w:rPr>
        <w:t xml:space="preserve"> means actual and necessary expenses incurred by a participating leader in respect of own transport, public transport and parking, which expenses must be related to </w:t>
      </w:r>
      <w:r w:rsidR="00CD6782" w:rsidRPr="002A7575">
        <w:rPr>
          <w:rFonts w:ascii="Arial" w:hAnsi="Arial" w:cs="Arial"/>
          <w:sz w:val="24"/>
          <w:szCs w:val="24"/>
          <w:u w:val="single"/>
        </w:rPr>
        <w:t>a meeting or event arranged by a municipal council or a committee of such council, or any ceremonial or official duties which such participating leader has been requested to attend to by the municipal council</w:t>
      </w:r>
      <w:r w:rsidR="008E0EDB" w:rsidRPr="002A7575">
        <w:rPr>
          <w:rFonts w:ascii="Arial" w:hAnsi="Arial" w:cs="Arial"/>
          <w:sz w:val="24"/>
          <w:szCs w:val="24"/>
          <w:u w:val="single"/>
        </w:rPr>
        <w:t>.</w:t>
      </w:r>
    </w:p>
    <w:p w:rsidR="003A1F38" w:rsidRPr="002A7575" w:rsidRDefault="00334834" w:rsidP="009F0ACC">
      <w:pPr>
        <w:pStyle w:val="PlainText"/>
        <w:spacing w:line="360" w:lineRule="auto"/>
        <w:ind w:left="709" w:firstLine="2126"/>
        <w:rPr>
          <w:rFonts w:ascii="Arial" w:hAnsi="Arial" w:cs="Arial"/>
          <w:sz w:val="24"/>
          <w:szCs w:val="24"/>
          <w:u w:val="single"/>
        </w:rPr>
      </w:pPr>
      <w:r w:rsidRPr="002A7575">
        <w:rPr>
          <w:rFonts w:ascii="Arial" w:hAnsi="Arial" w:cs="Arial"/>
          <w:i/>
          <w:sz w:val="24"/>
          <w:szCs w:val="24"/>
          <w:u w:val="single"/>
        </w:rPr>
        <w:t>(b)</w:t>
      </w:r>
      <w:r w:rsidR="008E0EDB" w:rsidRPr="002A7575">
        <w:rPr>
          <w:rFonts w:ascii="Arial" w:hAnsi="Arial" w:cs="Arial"/>
          <w:sz w:val="24"/>
          <w:szCs w:val="24"/>
          <w:u w:val="single"/>
        </w:rPr>
        <w:tab/>
        <w:t xml:space="preserve">Out of pocket expenses </w:t>
      </w:r>
      <w:r w:rsidR="00CD6782" w:rsidRPr="002A7575">
        <w:rPr>
          <w:rFonts w:ascii="Arial" w:hAnsi="Arial" w:cs="Arial"/>
          <w:sz w:val="24"/>
          <w:szCs w:val="24"/>
          <w:u w:val="single"/>
        </w:rPr>
        <w:t>must be authorised by the municipality</w:t>
      </w:r>
      <w:r w:rsidR="00B42AED" w:rsidRPr="002A7575">
        <w:rPr>
          <w:rFonts w:ascii="Arial" w:hAnsi="Arial" w:cs="Arial"/>
          <w:sz w:val="24"/>
          <w:szCs w:val="24"/>
          <w:u w:val="single"/>
        </w:rPr>
        <w:t xml:space="preserve"> prior to the meeting or event</w:t>
      </w:r>
      <w:r w:rsidR="008E0EDB" w:rsidRPr="002A7575">
        <w:rPr>
          <w:rFonts w:ascii="Arial" w:hAnsi="Arial" w:cs="Arial"/>
          <w:sz w:val="24"/>
          <w:szCs w:val="24"/>
          <w:u w:val="single"/>
        </w:rPr>
        <w:t xml:space="preserve"> referred to in paragraph </w:t>
      </w:r>
      <w:r w:rsidRPr="002A7575">
        <w:rPr>
          <w:rFonts w:ascii="Arial" w:hAnsi="Arial" w:cs="Arial"/>
          <w:i/>
          <w:sz w:val="24"/>
          <w:szCs w:val="24"/>
          <w:u w:val="single"/>
        </w:rPr>
        <w:t>(a)</w:t>
      </w:r>
      <w:r w:rsidR="008E0EDB" w:rsidRPr="002A7575">
        <w:rPr>
          <w:rFonts w:ascii="Arial" w:hAnsi="Arial" w:cs="Arial"/>
          <w:sz w:val="24"/>
          <w:szCs w:val="24"/>
          <w:u w:val="single"/>
        </w:rPr>
        <w:t>.</w:t>
      </w:r>
    </w:p>
    <w:p w:rsidR="003A1F38" w:rsidRPr="002A7575" w:rsidRDefault="00334834" w:rsidP="009F0ACC">
      <w:pPr>
        <w:pStyle w:val="PlainText"/>
        <w:spacing w:line="360" w:lineRule="auto"/>
        <w:ind w:left="709" w:firstLine="2126"/>
        <w:rPr>
          <w:rFonts w:ascii="Arial" w:hAnsi="Arial" w:cs="Arial"/>
          <w:sz w:val="24"/>
          <w:szCs w:val="24"/>
          <w:u w:val="single"/>
        </w:rPr>
      </w:pPr>
      <w:r w:rsidRPr="002A7575">
        <w:rPr>
          <w:rFonts w:ascii="Arial" w:hAnsi="Arial" w:cs="Arial"/>
          <w:i/>
          <w:sz w:val="24"/>
          <w:szCs w:val="24"/>
          <w:u w:val="single"/>
        </w:rPr>
        <w:t>(c)</w:t>
      </w:r>
      <w:r w:rsidR="008E0EDB" w:rsidRPr="002A7575">
        <w:rPr>
          <w:rFonts w:ascii="Arial" w:hAnsi="Arial" w:cs="Arial"/>
          <w:sz w:val="24"/>
          <w:szCs w:val="24"/>
          <w:u w:val="single"/>
        </w:rPr>
        <w:tab/>
        <w:t xml:space="preserve">Out of pocket expenses </w:t>
      </w:r>
      <w:r w:rsidR="00E07BE8" w:rsidRPr="002A7575">
        <w:rPr>
          <w:rFonts w:ascii="Arial" w:hAnsi="Arial" w:cs="Arial"/>
          <w:sz w:val="24"/>
          <w:szCs w:val="24"/>
          <w:u w:val="single"/>
        </w:rPr>
        <w:t>do not include any salaries, allowances or benefits as contemplated in the Remuneration of Public Office Bearers Act, 1998</w:t>
      </w:r>
      <w:r w:rsidR="006D237E" w:rsidRPr="002A7575">
        <w:rPr>
          <w:rFonts w:ascii="Arial" w:hAnsi="Arial" w:cs="Arial"/>
          <w:sz w:val="24"/>
          <w:szCs w:val="24"/>
          <w:u w:val="single"/>
        </w:rPr>
        <w:t xml:space="preserve"> (Act No. 20 of 1998)</w:t>
      </w:r>
      <w:r w:rsidR="00284E15">
        <w:rPr>
          <w:rFonts w:ascii="Arial" w:hAnsi="Arial" w:cs="Arial"/>
          <w:sz w:val="24"/>
          <w:szCs w:val="24"/>
          <w:u w:val="single"/>
          <w:lang w:val="en-ZA"/>
        </w:rPr>
        <w:t>,</w:t>
      </w:r>
      <w:r w:rsidR="00E07BE8" w:rsidRPr="002A7575">
        <w:rPr>
          <w:rFonts w:ascii="Arial" w:hAnsi="Arial" w:cs="Arial"/>
          <w:sz w:val="24"/>
          <w:szCs w:val="24"/>
          <w:u w:val="single"/>
        </w:rPr>
        <w:t xml:space="preserve"> or resources as contemplated in the Independent Commission for the Remuneration of Public Office-Bearers Act, 1997</w:t>
      </w:r>
      <w:r w:rsidR="006D237E" w:rsidRPr="002A7575">
        <w:rPr>
          <w:rFonts w:ascii="Arial" w:hAnsi="Arial" w:cs="Arial"/>
          <w:sz w:val="24"/>
          <w:szCs w:val="24"/>
          <w:u w:val="single"/>
        </w:rPr>
        <w:t xml:space="preserve"> (Act No. 92 of 1997)</w:t>
      </w:r>
      <w:r w:rsidR="00A42345" w:rsidRPr="002A7575">
        <w:rPr>
          <w:rFonts w:ascii="Arial" w:hAnsi="Arial" w:cs="Arial"/>
          <w:sz w:val="24"/>
          <w:szCs w:val="24"/>
          <w:u w:val="single"/>
        </w:rPr>
        <w:t>.</w:t>
      </w:r>
    </w:p>
    <w:p w:rsidR="003A1F38" w:rsidRPr="002A7575" w:rsidRDefault="00F102D7" w:rsidP="009F0ACC">
      <w:pPr>
        <w:pStyle w:val="PlainText"/>
        <w:spacing w:line="360" w:lineRule="auto"/>
        <w:ind w:left="720" w:firstLine="2126"/>
        <w:rPr>
          <w:rFonts w:ascii="Arial" w:hAnsi="Arial" w:cs="Arial"/>
          <w:i/>
          <w:sz w:val="24"/>
          <w:szCs w:val="24"/>
        </w:rPr>
      </w:pPr>
      <w:r w:rsidRPr="002A7575">
        <w:rPr>
          <w:rFonts w:ascii="Arial" w:hAnsi="Arial" w:cs="Arial"/>
          <w:i/>
          <w:sz w:val="24"/>
          <w:szCs w:val="24"/>
          <w:u w:val="single"/>
        </w:rPr>
        <w:t>(</w:t>
      </w:r>
      <w:r w:rsidR="00A42345" w:rsidRPr="002A7575">
        <w:rPr>
          <w:rFonts w:ascii="Arial" w:hAnsi="Arial" w:cs="Arial"/>
          <w:i/>
          <w:sz w:val="24"/>
          <w:szCs w:val="24"/>
          <w:u w:val="single"/>
        </w:rPr>
        <w:t>d</w:t>
      </w:r>
      <w:r w:rsidRPr="002A7575">
        <w:rPr>
          <w:rFonts w:ascii="Arial" w:hAnsi="Arial" w:cs="Arial"/>
          <w:i/>
          <w:sz w:val="24"/>
          <w:szCs w:val="24"/>
          <w:u w:val="single"/>
        </w:rPr>
        <w:t xml:space="preserve">) </w:t>
      </w:r>
      <w:r w:rsidRPr="002A7575">
        <w:rPr>
          <w:rFonts w:ascii="Arial" w:hAnsi="Arial" w:cs="Arial"/>
          <w:i/>
          <w:sz w:val="24"/>
          <w:szCs w:val="24"/>
          <w:u w:val="single"/>
        </w:rPr>
        <w:tab/>
      </w:r>
      <w:r w:rsidR="00A42345" w:rsidRPr="002A7575">
        <w:rPr>
          <w:rFonts w:ascii="Arial" w:hAnsi="Arial" w:cs="Arial"/>
          <w:sz w:val="24"/>
          <w:szCs w:val="24"/>
          <w:u w:val="single"/>
        </w:rPr>
        <w:t xml:space="preserve">To ensure uniformity across provinces, the </w:t>
      </w:r>
      <w:r w:rsidRPr="002A7575">
        <w:rPr>
          <w:rFonts w:ascii="Arial" w:hAnsi="Arial" w:cs="Arial"/>
          <w:sz w:val="24"/>
          <w:szCs w:val="24"/>
          <w:u w:val="single"/>
        </w:rPr>
        <w:t>Minister may</w:t>
      </w:r>
      <w:r w:rsidR="00BD1149" w:rsidRPr="002A7575">
        <w:rPr>
          <w:rFonts w:ascii="Arial" w:hAnsi="Arial" w:cs="Arial"/>
          <w:sz w:val="24"/>
          <w:szCs w:val="24"/>
          <w:u w:val="single"/>
        </w:rPr>
        <w:t>, after consultation with the Premiers</w:t>
      </w:r>
      <w:r w:rsidR="00A42345" w:rsidRPr="002A7575">
        <w:rPr>
          <w:rFonts w:ascii="Arial" w:hAnsi="Arial" w:cs="Arial"/>
          <w:sz w:val="24"/>
          <w:szCs w:val="24"/>
          <w:u w:val="single"/>
        </w:rPr>
        <w:t xml:space="preserve"> and by notice in the </w:t>
      </w:r>
      <w:r w:rsidR="00334834" w:rsidRPr="002A7575">
        <w:rPr>
          <w:rFonts w:ascii="Arial" w:hAnsi="Arial" w:cs="Arial"/>
          <w:i/>
          <w:sz w:val="24"/>
          <w:szCs w:val="24"/>
          <w:u w:val="single"/>
        </w:rPr>
        <w:t>Gazette</w:t>
      </w:r>
      <w:r w:rsidR="00BD1149" w:rsidRPr="002A7575">
        <w:rPr>
          <w:rFonts w:ascii="Arial" w:hAnsi="Arial" w:cs="Arial"/>
          <w:sz w:val="24"/>
          <w:szCs w:val="24"/>
          <w:u w:val="single"/>
        </w:rPr>
        <w:t>, make regulations on out of pocket expenses.</w:t>
      </w:r>
      <w:r w:rsidR="002848D3" w:rsidRPr="002A7575">
        <w:rPr>
          <w:rFonts w:ascii="Arial" w:hAnsi="Arial" w:cs="Arial"/>
          <w:sz w:val="24"/>
          <w:szCs w:val="24"/>
        </w:rPr>
        <w:t>".</w:t>
      </w:r>
    </w:p>
    <w:p w:rsidR="00F25305" w:rsidRPr="002A7575" w:rsidRDefault="00F25305" w:rsidP="009F0ACC">
      <w:pPr>
        <w:pStyle w:val="PlainText"/>
        <w:spacing w:line="360" w:lineRule="auto"/>
        <w:ind w:firstLine="1440"/>
        <w:rPr>
          <w:rFonts w:ascii="Arial" w:hAnsi="Arial" w:cs="Arial"/>
          <w:sz w:val="24"/>
          <w:szCs w:val="24"/>
        </w:rPr>
      </w:pPr>
      <w:r w:rsidRPr="002A7575">
        <w:rPr>
          <w:rFonts w:ascii="Arial" w:hAnsi="Arial" w:cs="Arial"/>
          <w:sz w:val="24"/>
          <w:szCs w:val="24"/>
        </w:rPr>
        <w:t>(</w:t>
      </w:r>
      <w:r w:rsidR="004E2867" w:rsidRPr="002A7575">
        <w:rPr>
          <w:rFonts w:ascii="Arial" w:hAnsi="Arial" w:cs="Arial"/>
          <w:sz w:val="24"/>
          <w:szCs w:val="24"/>
        </w:rPr>
        <w:t>2</w:t>
      </w:r>
      <w:r w:rsidRPr="002A7575">
        <w:rPr>
          <w:rFonts w:ascii="Arial" w:hAnsi="Arial" w:cs="Arial"/>
          <w:sz w:val="24"/>
          <w:szCs w:val="24"/>
        </w:rPr>
        <w:t>)</w:t>
      </w:r>
      <w:r w:rsidR="00F34DC2" w:rsidRPr="002A7575">
        <w:rPr>
          <w:rFonts w:ascii="Arial" w:hAnsi="Arial" w:cs="Arial"/>
          <w:sz w:val="24"/>
          <w:szCs w:val="24"/>
        </w:rPr>
        <w:tab/>
      </w:r>
      <w:r w:rsidRPr="002A7575">
        <w:rPr>
          <w:rFonts w:ascii="Arial" w:hAnsi="Arial" w:cs="Arial"/>
          <w:sz w:val="24"/>
          <w:szCs w:val="24"/>
        </w:rPr>
        <w:t>Schedule 6 of the Local Government: Municipal Structures Act, 1998 (Act No. 117 of 1998), is hereby repealed.</w:t>
      </w:r>
    </w:p>
    <w:p w:rsidR="00F25305" w:rsidRPr="002A7575" w:rsidRDefault="004E2867" w:rsidP="009F0ACC">
      <w:pPr>
        <w:pStyle w:val="PlainText"/>
        <w:spacing w:line="360" w:lineRule="auto"/>
        <w:ind w:firstLine="1440"/>
        <w:rPr>
          <w:rFonts w:ascii="Arial" w:hAnsi="Arial" w:cs="Arial"/>
          <w:sz w:val="24"/>
          <w:szCs w:val="24"/>
        </w:rPr>
      </w:pPr>
      <w:r w:rsidRPr="002A7575">
        <w:rPr>
          <w:rFonts w:ascii="Arial" w:hAnsi="Arial" w:cs="Arial"/>
          <w:sz w:val="24"/>
          <w:szCs w:val="24"/>
        </w:rPr>
        <w:t>(3</w:t>
      </w:r>
      <w:r w:rsidR="00F25305" w:rsidRPr="002A7575">
        <w:rPr>
          <w:rFonts w:ascii="Arial" w:hAnsi="Arial" w:cs="Arial"/>
          <w:sz w:val="24"/>
          <w:szCs w:val="24"/>
        </w:rPr>
        <w:t>)</w:t>
      </w:r>
      <w:r w:rsidR="00F34DC2" w:rsidRPr="002A7575">
        <w:rPr>
          <w:rFonts w:ascii="Arial" w:hAnsi="Arial" w:cs="Arial"/>
          <w:sz w:val="24"/>
          <w:szCs w:val="24"/>
        </w:rPr>
        <w:tab/>
      </w:r>
      <w:r w:rsidR="00F25305" w:rsidRPr="002A7575">
        <w:rPr>
          <w:rFonts w:ascii="Arial" w:hAnsi="Arial" w:cs="Arial"/>
          <w:sz w:val="24"/>
          <w:szCs w:val="24"/>
        </w:rPr>
        <w:t xml:space="preserve">The provisions of subsections (1) and (2) come into operation on </w:t>
      </w:r>
      <w:r w:rsidR="00935826" w:rsidRPr="002A7575">
        <w:rPr>
          <w:rFonts w:ascii="Arial" w:hAnsi="Arial" w:cs="Arial"/>
          <w:sz w:val="24"/>
          <w:szCs w:val="24"/>
          <w:lang w:val="en-US"/>
        </w:rPr>
        <w:t xml:space="preserve">the date of commencement of the </w:t>
      </w:r>
      <w:r w:rsidR="00284E15">
        <w:rPr>
          <w:rFonts w:ascii="Arial" w:hAnsi="Arial" w:cs="Arial"/>
          <w:sz w:val="24"/>
          <w:szCs w:val="24"/>
          <w:lang w:val="en-US"/>
        </w:rPr>
        <w:t xml:space="preserve">Traditional and </w:t>
      </w:r>
      <w:r w:rsidR="0082004D" w:rsidRPr="002A7575">
        <w:rPr>
          <w:rFonts w:ascii="Arial" w:hAnsi="Arial" w:cs="Arial"/>
          <w:sz w:val="24"/>
          <w:szCs w:val="24"/>
          <w:lang w:val="en-US"/>
        </w:rPr>
        <w:t>K</w:t>
      </w:r>
      <w:r w:rsidR="00284E15">
        <w:rPr>
          <w:rFonts w:ascii="Arial" w:hAnsi="Arial" w:cs="Arial"/>
          <w:sz w:val="24"/>
          <w:szCs w:val="24"/>
          <w:lang w:val="en-US"/>
        </w:rPr>
        <w:t xml:space="preserve">hoi-San </w:t>
      </w:r>
      <w:r w:rsidR="0082004D" w:rsidRPr="002A7575">
        <w:rPr>
          <w:rFonts w:ascii="Arial" w:hAnsi="Arial" w:cs="Arial"/>
          <w:sz w:val="24"/>
          <w:szCs w:val="24"/>
          <w:lang w:val="en-US"/>
        </w:rPr>
        <w:t>L</w:t>
      </w:r>
      <w:r w:rsidR="00284E15">
        <w:rPr>
          <w:rFonts w:ascii="Arial" w:hAnsi="Arial" w:cs="Arial"/>
          <w:sz w:val="24"/>
          <w:szCs w:val="24"/>
          <w:lang w:val="en-US"/>
        </w:rPr>
        <w:t xml:space="preserve">eadership </w:t>
      </w:r>
      <w:r w:rsidR="0082004D" w:rsidRPr="002A7575">
        <w:rPr>
          <w:rFonts w:ascii="Arial" w:hAnsi="Arial" w:cs="Arial"/>
          <w:sz w:val="24"/>
          <w:szCs w:val="24"/>
          <w:lang w:val="en-US"/>
        </w:rPr>
        <w:t>A</w:t>
      </w:r>
      <w:r w:rsidR="00284E15">
        <w:rPr>
          <w:rFonts w:ascii="Arial" w:hAnsi="Arial" w:cs="Arial"/>
          <w:sz w:val="24"/>
          <w:szCs w:val="24"/>
          <w:lang w:val="en-US"/>
        </w:rPr>
        <w:t xml:space="preserve">ct, </w:t>
      </w:r>
      <w:del w:id="490" w:author="Rinaldi Bester" w:date="2017-09-26T13:17:00Z">
        <w:r w:rsidR="00284E15" w:rsidRPr="00313BED" w:rsidDel="0092244B">
          <w:rPr>
            <w:rFonts w:ascii="Arial" w:hAnsi="Arial" w:cs="Arial"/>
            <w:color w:val="FF0000"/>
            <w:sz w:val="24"/>
            <w:szCs w:val="24"/>
            <w:lang w:val="en-US"/>
          </w:rPr>
          <w:delText>2015</w:delText>
        </w:r>
        <w:r w:rsidR="00313BED" w:rsidDel="0092244B">
          <w:rPr>
            <w:rFonts w:ascii="Arial" w:hAnsi="Arial" w:cs="Arial"/>
            <w:sz w:val="24"/>
            <w:szCs w:val="24"/>
          </w:rPr>
          <w:delText xml:space="preserve"> </w:delText>
        </w:r>
      </w:del>
      <w:r w:rsidR="00313BED" w:rsidRPr="00313BED">
        <w:rPr>
          <w:rFonts w:ascii="Arial" w:hAnsi="Arial" w:cs="Arial"/>
          <w:sz w:val="24"/>
          <w:szCs w:val="24"/>
          <w:highlight w:val="yellow"/>
        </w:rPr>
        <w:t>2018</w:t>
      </w:r>
      <w:r w:rsidR="00F25305" w:rsidRPr="002A7575">
        <w:rPr>
          <w:rFonts w:ascii="Arial" w:hAnsi="Arial" w:cs="Arial"/>
          <w:sz w:val="24"/>
          <w:szCs w:val="24"/>
        </w:rPr>
        <w:t>.</w:t>
      </w:r>
    </w:p>
    <w:p w:rsidR="00F25305" w:rsidRPr="002A7575" w:rsidRDefault="00F34DC2" w:rsidP="002A7575">
      <w:pPr>
        <w:spacing w:after="0" w:line="480" w:lineRule="auto"/>
        <w:jc w:val="center"/>
        <w:rPr>
          <w:rFonts w:cs="Arial"/>
          <w:b/>
          <w:szCs w:val="24"/>
        </w:rPr>
      </w:pPr>
      <w:r w:rsidRPr="002A7575">
        <w:rPr>
          <w:rFonts w:cs="Arial"/>
          <w:szCs w:val="24"/>
        </w:rPr>
        <w:br w:type="page"/>
      </w:r>
      <w:r w:rsidR="00F25305" w:rsidRPr="002A7575">
        <w:rPr>
          <w:rFonts w:cs="Arial"/>
          <w:b/>
          <w:szCs w:val="24"/>
        </w:rPr>
        <w:t>SCHEDULE 4</w:t>
      </w: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REPEAL OF LEGISLATION</w:t>
      </w:r>
    </w:p>
    <w:p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(Section</w:t>
      </w:r>
      <w:del w:id="491" w:author="Rinaldi Bester" w:date="2017-09-26T13:17:00Z">
        <w:r w:rsidRPr="002A7575" w:rsidDel="0092244B">
          <w:rPr>
            <w:rFonts w:ascii="Arial" w:hAnsi="Arial" w:cs="Arial"/>
            <w:b/>
            <w:i/>
            <w:sz w:val="24"/>
            <w:szCs w:val="24"/>
          </w:rPr>
          <w:delText xml:space="preserve"> </w:delText>
        </w:r>
        <w:r w:rsidR="008D1AFF" w:rsidRPr="002A7575" w:rsidDel="0092244B">
          <w:rPr>
            <w:rFonts w:ascii="Arial" w:hAnsi="Arial" w:cs="Arial"/>
            <w:b/>
            <w:i/>
            <w:sz w:val="24"/>
            <w:szCs w:val="24"/>
          </w:rPr>
          <w:delText>7</w:delText>
        </w:r>
        <w:r w:rsidR="00442AD1" w:rsidRPr="002A7575" w:rsidDel="0092244B">
          <w:rPr>
            <w:rFonts w:ascii="Arial" w:hAnsi="Arial" w:cs="Arial"/>
            <w:b/>
            <w:i/>
            <w:sz w:val="24"/>
            <w:szCs w:val="24"/>
            <w:lang w:val="en-US"/>
          </w:rPr>
          <w:delText>2</w:delText>
        </w:r>
      </w:del>
      <w:r w:rsidR="0092244B" w:rsidRPr="0092244B">
        <w:rPr>
          <w:rFonts w:ascii="Arial" w:hAnsi="Arial" w:cs="Arial"/>
          <w:b/>
          <w:i/>
          <w:sz w:val="24"/>
          <w:szCs w:val="24"/>
          <w:highlight w:val="yellow"/>
          <w:lang w:val="en-US"/>
        </w:rPr>
        <w:t>65</w:t>
      </w:r>
      <w:r w:rsidRPr="002A7575">
        <w:rPr>
          <w:rFonts w:ascii="Arial" w:hAnsi="Arial" w:cs="Arial"/>
          <w:b/>
          <w:i/>
          <w:sz w:val="24"/>
          <w:szCs w:val="24"/>
        </w:rPr>
        <w:t>)</w:t>
      </w:r>
    </w:p>
    <w:p w:rsidR="00F25305" w:rsidRPr="002A7575" w:rsidRDefault="00F25305" w:rsidP="002A7575">
      <w:pPr>
        <w:pStyle w:val="PlainText"/>
        <w:spacing w:line="480" w:lineRule="auto"/>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20"/>
        <w:gridCol w:w="2088"/>
      </w:tblGrid>
      <w:tr w:rsidR="00934E32" w:rsidRPr="002A7575" w:rsidTr="00934E32">
        <w:tc>
          <w:tcPr>
            <w:tcW w:w="1008" w:type="dxa"/>
          </w:tcPr>
          <w:p w:rsidR="00934E32" w:rsidRPr="002A7575" w:rsidRDefault="00934E32" w:rsidP="002A7575">
            <w:pPr>
              <w:pStyle w:val="normal-text"/>
              <w:spacing w:before="0" w:line="480" w:lineRule="auto"/>
              <w:jc w:val="center"/>
              <w:rPr>
                <w:rFonts w:ascii="Arial" w:hAnsi="Arial" w:cs="Arial"/>
                <w:b/>
                <w:bCs/>
                <w:color w:val="auto"/>
                <w:sz w:val="24"/>
                <w:szCs w:val="24"/>
              </w:rPr>
            </w:pPr>
            <w:r w:rsidRPr="002A7575">
              <w:rPr>
                <w:rFonts w:ascii="Arial" w:hAnsi="Arial" w:cs="Arial"/>
                <w:b/>
                <w:bCs/>
                <w:color w:val="auto"/>
                <w:sz w:val="24"/>
                <w:szCs w:val="24"/>
              </w:rPr>
              <w:t>No</w:t>
            </w:r>
          </w:p>
        </w:tc>
        <w:tc>
          <w:tcPr>
            <w:tcW w:w="6120" w:type="dxa"/>
          </w:tcPr>
          <w:p w:rsidR="00934E32" w:rsidRPr="002A7575" w:rsidRDefault="00934E32" w:rsidP="002A7575">
            <w:pPr>
              <w:pStyle w:val="normal-text"/>
              <w:spacing w:before="0" w:line="480" w:lineRule="auto"/>
              <w:jc w:val="center"/>
              <w:rPr>
                <w:rFonts w:ascii="Arial" w:hAnsi="Arial" w:cs="Arial"/>
                <w:b/>
                <w:bCs/>
                <w:color w:val="auto"/>
                <w:sz w:val="24"/>
                <w:szCs w:val="24"/>
              </w:rPr>
            </w:pPr>
            <w:r w:rsidRPr="002A7575">
              <w:rPr>
                <w:rFonts w:ascii="Arial" w:hAnsi="Arial" w:cs="Arial"/>
                <w:b/>
                <w:bCs/>
                <w:color w:val="auto"/>
                <w:sz w:val="24"/>
                <w:szCs w:val="24"/>
              </w:rPr>
              <w:t>Title, number and year of law</w:t>
            </w:r>
          </w:p>
        </w:tc>
        <w:tc>
          <w:tcPr>
            <w:tcW w:w="2088" w:type="dxa"/>
          </w:tcPr>
          <w:p w:rsidR="00934E32" w:rsidRPr="002A7575" w:rsidRDefault="00934E32" w:rsidP="002A7575">
            <w:pPr>
              <w:pStyle w:val="normal-text"/>
              <w:spacing w:before="0" w:line="480" w:lineRule="auto"/>
              <w:jc w:val="center"/>
              <w:rPr>
                <w:rFonts w:ascii="Arial" w:hAnsi="Arial" w:cs="Arial"/>
                <w:b/>
                <w:bCs/>
                <w:color w:val="auto"/>
                <w:sz w:val="24"/>
                <w:szCs w:val="24"/>
              </w:rPr>
            </w:pPr>
            <w:r w:rsidRPr="002A7575">
              <w:rPr>
                <w:rFonts w:ascii="Arial" w:hAnsi="Arial" w:cs="Arial"/>
                <w:b/>
                <w:bCs/>
                <w:color w:val="auto"/>
                <w:sz w:val="24"/>
                <w:szCs w:val="24"/>
              </w:rPr>
              <w:t>Extent of repeal</w:t>
            </w:r>
          </w:p>
        </w:tc>
      </w:tr>
      <w:tr w:rsidR="00934E32" w:rsidRPr="002A7575" w:rsidTr="00934E32">
        <w:tc>
          <w:tcPr>
            <w:tcW w:w="1008" w:type="dxa"/>
          </w:tcPr>
          <w:p w:rsidR="00934E32" w:rsidRPr="002A7575" w:rsidRDefault="00934E32" w:rsidP="002A7575">
            <w:pPr>
              <w:pStyle w:val="normal-text"/>
              <w:spacing w:before="0" w:line="480" w:lineRule="auto"/>
              <w:jc w:val="center"/>
              <w:rPr>
                <w:rFonts w:ascii="Arial" w:hAnsi="Arial" w:cs="Arial"/>
                <w:color w:val="auto"/>
                <w:sz w:val="24"/>
                <w:szCs w:val="24"/>
              </w:rPr>
            </w:pPr>
            <w:r w:rsidRPr="002A7575">
              <w:rPr>
                <w:rFonts w:ascii="Arial" w:hAnsi="Arial" w:cs="Arial"/>
                <w:color w:val="auto"/>
                <w:sz w:val="24"/>
                <w:szCs w:val="24"/>
              </w:rPr>
              <w:t>1</w:t>
            </w:r>
          </w:p>
        </w:tc>
        <w:tc>
          <w:tcPr>
            <w:tcW w:w="6120" w:type="dxa"/>
          </w:tcPr>
          <w:p w:rsidR="00934E32" w:rsidRPr="002A7575" w:rsidRDefault="00934E32" w:rsidP="002A7575">
            <w:pPr>
              <w:pStyle w:val="normal-text"/>
              <w:spacing w:before="0" w:line="480" w:lineRule="auto"/>
              <w:ind w:left="0" w:firstLine="0"/>
              <w:jc w:val="left"/>
              <w:rPr>
                <w:rFonts w:ascii="Arial" w:hAnsi="Arial" w:cs="Arial"/>
                <w:color w:val="auto"/>
                <w:sz w:val="24"/>
                <w:szCs w:val="24"/>
              </w:rPr>
            </w:pPr>
            <w:r w:rsidRPr="002A7575">
              <w:rPr>
                <w:rFonts w:ascii="Arial" w:hAnsi="Arial" w:cs="Arial"/>
                <w:color w:val="auto"/>
                <w:sz w:val="24"/>
                <w:szCs w:val="24"/>
              </w:rPr>
              <w:t>Traditional Leadership and Governance Framework Act, 2003 (Act No. 41 of 2003)</w:t>
            </w:r>
          </w:p>
        </w:tc>
        <w:tc>
          <w:tcPr>
            <w:tcW w:w="2088" w:type="dxa"/>
          </w:tcPr>
          <w:p w:rsidR="00934E32" w:rsidRPr="002A7575" w:rsidRDefault="00934E32" w:rsidP="002A7575">
            <w:pPr>
              <w:pStyle w:val="normal-text"/>
              <w:spacing w:before="0" w:line="480" w:lineRule="auto"/>
              <w:jc w:val="left"/>
              <w:rPr>
                <w:rFonts w:ascii="Arial" w:hAnsi="Arial" w:cs="Arial"/>
                <w:color w:val="auto"/>
                <w:sz w:val="24"/>
                <w:szCs w:val="24"/>
              </w:rPr>
            </w:pPr>
            <w:r w:rsidRPr="002A7575">
              <w:rPr>
                <w:rFonts w:ascii="Arial" w:hAnsi="Arial" w:cs="Arial"/>
                <w:color w:val="auto"/>
                <w:sz w:val="24"/>
                <w:szCs w:val="24"/>
              </w:rPr>
              <w:t>The whole</w:t>
            </w:r>
          </w:p>
        </w:tc>
      </w:tr>
      <w:tr w:rsidR="00934E32" w:rsidRPr="002A7575" w:rsidTr="00934E32">
        <w:tc>
          <w:tcPr>
            <w:tcW w:w="1008" w:type="dxa"/>
          </w:tcPr>
          <w:p w:rsidR="00934E32" w:rsidRPr="002A7575" w:rsidRDefault="00934E32" w:rsidP="002A7575">
            <w:pPr>
              <w:pStyle w:val="normal-text"/>
              <w:spacing w:before="0" w:line="480" w:lineRule="auto"/>
              <w:jc w:val="center"/>
              <w:rPr>
                <w:rFonts w:ascii="Arial" w:hAnsi="Arial" w:cs="Arial"/>
                <w:color w:val="auto"/>
                <w:sz w:val="24"/>
                <w:szCs w:val="24"/>
              </w:rPr>
            </w:pPr>
            <w:r w:rsidRPr="002A7575">
              <w:rPr>
                <w:rFonts w:ascii="Arial" w:hAnsi="Arial" w:cs="Arial"/>
                <w:color w:val="auto"/>
                <w:sz w:val="24"/>
                <w:szCs w:val="24"/>
              </w:rPr>
              <w:t>2</w:t>
            </w:r>
          </w:p>
        </w:tc>
        <w:tc>
          <w:tcPr>
            <w:tcW w:w="6120" w:type="dxa"/>
          </w:tcPr>
          <w:p w:rsidR="00934E32" w:rsidRPr="002A7575" w:rsidRDefault="00934E32" w:rsidP="002A7575">
            <w:pPr>
              <w:pStyle w:val="normal-text"/>
              <w:spacing w:before="0" w:line="480" w:lineRule="auto"/>
              <w:ind w:left="0" w:firstLine="0"/>
              <w:jc w:val="left"/>
              <w:rPr>
                <w:rFonts w:ascii="Arial" w:hAnsi="Arial" w:cs="Arial"/>
                <w:color w:val="auto"/>
                <w:sz w:val="24"/>
                <w:szCs w:val="24"/>
              </w:rPr>
            </w:pPr>
            <w:r w:rsidRPr="002A7575">
              <w:rPr>
                <w:rFonts w:ascii="Arial" w:hAnsi="Arial" w:cs="Arial"/>
                <w:color w:val="auto"/>
                <w:sz w:val="24"/>
                <w:szCs w:val="24"/>
              </w:rPr>
              <w:t>Traditional Leadership and Governance Framework Amendment Act, 2009 (Act No. 23 of 2009)</w:t>
            </w:r>
          </w:p>
        </w:tc>
        <w:tc>
          <w:tcPr>
            <w:tcW w:w="2088" w:type="dxa"/>
          </w:tcPr>
          <w:p w:rsidR="00934E32" w:rsidRPr="002A7575" w:rsidRDefault="00934E32" w:rsidP="002A7575">
            <w:pPr>
              <w:pStyle w:val="normal-text"/>
              <w:spacing w:before="0" w:line="480" w:lineRule="auto"/>
              <w:jc w:val="left"/>
              <w:rPr>
                <w:rFonts w:ascii="Arial" w:hAnsi="Arial" w:cs="Arial"/>
                <w:color w:val="auto"/>
                <w:sz w:val="24"/>
                <w:szCs w:val="24"/>
              </w:rPr>
            </w:pPr>
            <w:r w:rsidRPr="002A7575">
              <w:rPr>
                <w:rFonts w:ascii="Arial" w:hAnsi="Arial" w:cs="Arial"/>
                <w:color w:val="auto"/>
                <w:sz w:val="24"/>
                <w:szCs w:val="24"/>
              </w:rPr>
              <w:t>The whole</w:t>
            </w:r>
          </w:p>
        </w:tc>
      </w:tr>
      <w:tr w:rsidR="00934E32" w:rsidRPr="002A7575" w:rsidTr="00934E32">
        <w:tc>
          <w:tcPr>
            <w:tcW w:w="1008" w:type="dxa"/>
          </w:tcPr>
          <w:p w:rsidR="00934E32" w:rsidRPr="002A7575" w:rsidRDefault="00934E32" w:rsidP="002A7575">
            <w:pPr>
              <w:pStyle w:val="normal-text"/>
              <w:spacing w:before="0" w:line="480" w:lineRule="auto"/>
              <w:jc w:val="center"/>
              <w:rPr>
                <w:rFonts w:ascii="Arial" w:hAnsi="Arial" w:cs="Arial"/>
                <w:color w:val="auto"/>
                <w:sz w:val="24"/>
                <w:szCs w:val="24"/>
              </w:rPr>
            </w:pPr>
            <w:r w:rsidRPr="002A7575">
              <w:rPr>
                <w:rFonts w:ascii="Arial" w:hAnsi="Arial" w:cs="Arial"/>
                <w:color w:val="auto"/>
                <w:sz w:val="24"/>
                <w:szCs w:val="24"/>
              </w:rPr>
              <w:t>3</w:t>
            </w:r>
          </w:p>
        </w:tc>
        <w:tc>
          <w:tcPr>
            <w:tcW w:w="6120" w:type="dxa"/>
          </w:tcPr>
          <w:p w:rsidR="00934E32" w:rsidRPr="002A7575" w:rsidRDefault="00934E32" w:rsidP="002A7575">
            <w:pPr>
              <w:pStyle w:val="normal-text"/>
              <w:spacing w:before="0" w:line="480" w:lineRule="auto"/>
              <w:ind w:left="0" w:firstLine="0"/>
              <w:jc w:val="left"/>
              <w:rPr>
                <w:rFonts w:ascii="Arial" w:hAnsi="Arial" w:cs="Arial"/>
                <w:color w:val="auto"/>
                <w:sz w:val="24"/>
                <w:szCs w:val="24"/>
              </w:rPr>
            </w:pPr>
            <w:r w:rsidRPr="002A7575">
              <w:rPr>
                <w:rFonts w:ascii="Arial" w:hAnsi="Arial" w:cs="Arial"/>
                <w:color w:val="auto"/>
                <w:sz w:val="24"/>
                <w:szCs w:val="24"/>
              </w:rPr>
              <w:t>National House of Traditional Leaders Act</w:t>
            </w:r>
            <w:r w:rsidR="00D61B53" w:rsidRPr="002A7575">
              <w:rPr>
                <w:rFonts w:ascii="Arial" w:hAnsi="Arial" w:cs="Arial"/>
                <w:color w:val="auto"/>
                <w:sz w:val="24"/>
                <w:szCs w:val="24"/>
              </w:rPr>
              <w:t>,</w:t>
            </w:r>
            <w:r w:rsidRPr="002A7575">
              <w:rPr>
                <w:rFonts w:ascii="Arial" w:hAnsi="Arial" w:cs="Arial"/>
                <w:color w:val="auto"/>
                <w:sz w:val="24"/>
                <w:szCs w:val="24"/>
              </w:rPr>
              <w:t xml:space="preserve"> 2009 (Act No. 22 of 2009)</w:t>
            </w:r>
          </w:p>
        </w:tc>
        <w:tc>
          <w:tcPr>
            <w:tcW w:w="2088" w:type="dxa"/>
          </w:tcPr>
          <w:p w:rsidR="00934E32" w:rsidRPr="002A7575" w:rsidRDefault="00934E32" w:rsidP="002A7575">
            <w:pPr>
              <w:pStyle w:val="normal-text"/>
              <w:spacing w:before="0" w:line="480" w:lineRule="auto"/>
              <w:jc w:val="left"/>
              <w:rPr>
                <w:rFonts w:ascii="Arial" w:hAnsi="Arial" w:cs="Arial"/>
                <w:color w:val="auto"/>
                <w:sz w:val="24"/>
                <w:szCs w:val="24"/>
              </w:rPr>
            </w:pPr>
            <w:r w:rsidRPr="002A7575">
              <w:rPr>
                <w:rFonts w:ascii="Arial" w:hAnsi="Arial" w:cs="Arial"/>
                <w:color w:val="auto"/>
                <w:sz w:val="24"/>
                <w:szCs w:val="24"/>
              </w:rPr>
              <w:t xml:space="preserve">The </w:t>
            </w:r>
            <w:r w:rsidR="000C74D0" w:rsidRPr="002A7575">
              <w:rPr>
                <w:rFonts w:ascii="Arial" w:hAnsi="Arial" w:cs="Arial"/>
                <w:color w:val="auto"/>
                <w:sz w:val="24"/>
                <w:szCs w:val="24"/>
              </w:rPr>
              <w:t>whole</w:t>
            </w:r>
          </w:p>
        </w:tc>
      </w:tr>
    </w:tbl>
    <w:p w:rsidR="00F34DC2" w:rsidRPr="002A7575" w:rsidRDefault="00F34DC2" w:rsidP="002A7575">
      <w:pPr>
        <w:pStyle w:val="PlainText"/>
        <w:spacing w:line="480" w:lineRule="auto"/>
        <w:rPr>
          <w:rFonts w:ascii="Arial" w:hAnsi="Arial" w:cs="Arial"/>
          <w:sz w:val="24"/>
          <w:szCs w:val="24"/>
        </w:rPr>
      </w:pPr>
    </w:p>
    <w:sectPr w:rsidR="00F34DC2" w:rsidRPr="002A7575" w:rsidSect="00426D82">
      <w:headerReference w:type="default" r:id="rId9"/>
      <w:pgSz w:w="11907" w:h="16839" w:code="9"/>
      <w:pgMar w:top="1440" w:right="1440" w:bottom="1440" w:left="1440" w:header="284" w:footer="11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BF2" w:rsidRDefault="00794BF2" w:rsidP="006068BF">
      <w:pPr>
        <w:spacing w:after="0" w:line="240" w:lineRule="auto"/>
      </w:pPr>
      <w:r>
        <w:separator/>
      </w:r>
    </w:p>
  </w:endnote>
  <w:endnote w:type="continuationSeparator" w:id="0">
    <w:p w:rsidR="00794BF2" w:rsidRDefault="00794BF2" w:rsidP="00606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BF2" w:rsidRDefault="00794BF2" w:rsidP="006068BF">
      <w:pPr>
        <w:spacing w:after="0" w:line="240" w:lineRule="auto"/>
      </w:pPr>
      <w:r>
        <w:separator/>
      </w:r>
    </w:p>
  </w:footnote>
  <w:footnote w:type="continuationSeparator" w:id="0">
    <w:p w:rsidR="00794BF2" w:rsidRDefault="00794BF2" w:rsidP="00606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F2" w:rsidRDefault="007169BF">
    <w:pPr>
      <w:pStyle w:val="Header"/>
      <w:jc w:val="center"/>
    </w:pPr>
    <w:r>
      <w:fldChar w:fldCharType="begin"/>
    </w:r>
    <w:r w:rsidR="00794BF2">
      <w:instrText xml:space="preserve"> PAGE   \* MERGEFORMAT </w:instrText>
    </w:r>
    <w:r>
      <w:fldChar w:fldCharType="separate"/>
    </w:r>
    <w:r w:rsidR="00361F0C">
      <w:rPr>
        <w:noProof/>
      </w:rPr>
      <w:t>2</w:t>
    </w:r>
    <w:r>
      <w:rPr>
        <w:noProof/>
      </w:rPr>
      <w:fldChar w:fldCharType="end"/>
    </w:r>
  </w:p>
  <w:p w:rsidR="00794BF2" w:rsidRDefault="00794BF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608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93CF5"/>
    <w:multiLevelType w:val="hybridMultilevel"/>
    <w:tmpl w:val="BD68D67C"/>
    <w:lvl w:ilvl="0" w:tplc="2410F42C">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
    <w:nsid w:val="04E3366A"/>
    <w:multiLevelType w:val="hybridMultilevel"/>
    <w:tmpl w:val="B9B26FDA"/>
    <w:lvl w:ilvl="0" w:tplc="9E9EBE4A">
      <w:start w:val="5"/>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0A005E8B"/>
    <w:multiLevelType w:val="hybridMultilevel"/>
    <w:tmpl w:val="85D83F1A"/>
    <w:lvl w:ilvl="0" w:tplc="88EC6D82">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0C024F2E"/>
    <w:multiLevelType w:val="hybridMultilevel"/>
    <w:tmpl w:val="8ADA5CEC"/>
    <w:lvl w:ilvl="0" w:tplc="43C0936E">
      <w:start w:val="1"/>
      <w:numFmt w:val="lowerLetter"/>
      <w:lvlText w:val="(%1)"/>
      <w:lvlJc w:val="left"/>
      <w:pPr>
        <w:ind w:left="1833" w:hanging="360"/>
      </w:pPr>
      <w:rPr>
        <w:rFonts w:hint="default"/>
        <w:i/>
        <w:color w:val="auto"/>
        <w:u w:val="single"/>
      </w:rPr>
    </w:lvl>
    <w:lvl w:ilvl="1" w:tplc="1C090019">
      <w:start w:val="1"/>
      <w:numFmt w:val="lowerLetter"/>
      <w:lvlText w:val="%2."/>
      <w:lvlJc w:val="left"/>
      <w:pPr>
        <w:ind w:left="2553" w:hanging="360"/>
      </w:pPr>
    </w:lvl>
    <w:lvl w:ilvl="2" w:tplc="1C09001B" w:tentative="1">
      <w:start w:val="1"/>
      <w:numFmt w:val="lowerRoman"/>
      <w:lvlText w:val="%3."/>
      <w:lvlJc w:val="right"/>
      <w:pPr>
        <w:ind w:left="3273" w:hanging="180"/>
      </w:pPr>
    </w:lvl>
    <w:lvl w:ilvl="3" w:tplc="1C09000F" w:tentative="1">
      <w:start w:val="1"/>
      <w:numFmt w:val="decimal"/>
      <w:lvlText w:val="%4."/>
      <w:lvlJc w:val="left"/>
      <w:pPr>
        <w:ind w:left="3993" w:hanging="360"/>
      </w:pPr>
    </w:lvl>
    <w:lvl w:ilvl="4" w:tplc="1C090019" w:tentative="1">
      <w:start w:val="1"/>
      <w:numFmt w:val="lowerLetter"/>
      <w:lvlText w:val="%5."/>
      <w:lvlJc w:val="left"/>
      <w:pPr>
        <w:ind w:left="4713" w:hanging="360"/>
      </w:pPr>
    </w:lvl>
    <w:lvl w:ilvl="5" w:tplc="1C09001B" w:tentative="1">
      <w:start w:val="1"/>
      <w:numFmt w:val="lowerRoman"/>
      <w:lvlText w:val="%6."/>
      <w:lvlJc w:val="right"/>
      <w:pPr>
        <w:ind w:left="5433" w:hanging="180"/>
      </w:pPr>
    </w:lvl>
    <w:lvl w:ilvl="6" w:tplc="1C09000F" w:tentative="1">
      <w:start w:val="1"/>
      <w:numFmt w:val="decimal"/>
      <w:lvlText w:val="%7."/>
      <w:lvlJc w:val="left"/>
      <w:pPr>
        <w:ind w:left="6153" w:hanging="360"/>
      </w:pPr>
    </w:lvl>
    <w:lvl w:ilvl="7" w:tplc="1C090019" w:tentative="1">
      <w:start w:val="1"/>
      <w:numFmt w:val="lowerLetter"/>
      <w:lvlText w:val="%8."/>
      <w:lvlJc w:val="left"/>
      <w:pPr>
        <w:ind w:left="6873" w:hanging="360"/>
      </w:pPr>
    </w:lvl>
    <w:lvl w:ilvl="8" w:tplc="1C09001B" w:tentative="1">
      <w:start w:val="1"/>
      <w:numFmt w:val="lowerRoman"/>
      <w:lvlText w:val="%9."/>
      <w:lvlJc w:val="right"/>
      <w:pPr>
        <w:ind w:left="7593" w:hanging="180"/>
      </w:pPr>
    </w:lvl>
  </w:abstractNum>
  <w:abstractNum w:abstractNumId="5">
    <w:nsid w:val="0DD3160D"/>
    <w:multiLevelType w:val="hybridMultilevel"/>
    <w:tmpl w:val="3EAEE6A0"/>
    <w:lvl w:ilvl="0" w:tplc="14765CFA">
      <w:start w:val="1"/>
      <w:numFmt w:val="decimal"/>
      <w:lvlText w:val="(%1)"/>
      <w:lvlJc w:val="left"/>
      <w:pPr>
        <w:ind w:left="4680" w:hanging="360"/>
      </w:pPr>
      <w:rPr>
        <w:rFonts w:ascii="Arial" w:eastAsia="Calibri" w:hAnsi="Arial" w:cs="Arial"/>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0EA75039"/>
    <w:multiLevelType w:val="hybridMultilevel"/>
    <w:tmpl w:val="17EAF57A"/>
    <w:lvl w:ilvl="0" w:tplc="D38C1B0A">
      <w:start w:val="1"/>
      <w:numFmt w:val="lowerRoman"/>
      <w:lvlText w:val="(%1)"/>
      <w:lvlJc w:val="left"/>
      <w:pPr>
        <w:ind w:left="0" w:hanging="360"/>
      </w:pPr>
      <w:rPr>
        <w:rFonts w:ascii="Arial" w:eastAsia="Calibri" w:hAnsi="Arial" w:cs="Arial"/>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7">
    <w:nsid w:val="13A9710F"/>
    <w:multiLevelType w:val="hybridMultilevel"/>
    <w:tmpl w:val="D3EA63A0"/>
    <w:lvl w:ilvl="0" w:tplc="86F6F44C">
      <w:start w:val="1"/>
      <w:numFmt w:val="lowerLetter"/>
      <w:lvlText w:val="(%1)"/>
      <w:lvlJc w:val="left"/>
      <w:pPr>
        <w:ind w:left="2520" w:hanging="360"/>
      </w:pPr>
      <w:rPr>
        <w:rFonts w:hint="default"/>
        <w: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4937711"/>
    <w:multiLevelType w:val="hybridMultilevel"/>
    <w:tmpl w:val="D78CD3EE"/>
    <w:lvl w:ilvl="0" w:tplc="5C56A1BA">
      <w:start w:val="9"/>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1CB73CD3"/>
    <w:multiLevelType w:val="hybridMultilevel"/>
    <w:tmpl w:val="AA761F5E"/>
    <w:lvl w:ilvl="0" w:tplc="8F3C7868">
      <w:start w:val="1"/>
      <w:numFmt w:val="lowerRoman"/>
      <w:lvlText w:val="(%1)"/>
      <w:lvlJc w:val="left"/>
      <w:pPr>
        <w:ind w:left="2283" w:hanging="555"/>
      </w:pPr>
      <w:rPr>
        <w:rFonts w:hint="default"/>
      </w:rPr>
    </w:lvl>
    <w:lvl w:ilvl="1" w:tplc="1C090019">
      <w:start w:val="1"/>
      <w:numFmt w:val="lowerLetter"/>
      <w:lvlText w:val="%2."/>
      <w:lvlJc w:val="left"/>
      <w:pPr>
        <w:ind w:left="2808" w:hanging="360"/>
      </w:pPr>
    </w:lvl>
    <w:lvl w:ilvl="2" w:tplc="1C09001B" w:tentative="1">
      <w:start w:val="1"/>
      <w:numFmt w:val="lowerRoman"/>
      <w:lvlText w:val="%3."/>
      <w:lvlJc w:val="right"/>
      <w:pPr>
        <w:ind w:left="3528" w:hanging="180"/>
      </w:pPr>
    </w:lvl>
    <w:lvl w:ilvl="3" w:tplc="1C09000F" w:tentative="1">
      <w:start w:val="1"/>
      <w:numFmt w:val="decimal"/>
      <w:lvlText w:val="%4."/>
      <w:lvlJc w:val="left"/>
      <w:pPr>
        <w:ind w:left="4248" w:hanging="360"/>
      </w:pPr>
    </w:lvl>
    <w:lvl w:ilvl="4" w:tplc="1C090019" w:tentative="1">
      <w:start w:val="1"/>
      <w:numFmt w:val="lowerLetter"/>
      <w:lvlText w:val="%5."/>
      <w:lvlJc w:val="left"/>
      <w:pPr>
        <w:ind w:left="4968" w:hanging="360"/>
      </w:pPr>
    </w:lvl>
    <w:lvl w:ilvl="5" w:tplc="1C09001B" w:tentative="1">
      <w:start w:val="1"/>
      <w:numFmt w:val="lowerRoman"/>
      <w:lvlText w:val="%6."/>
      <w:lvlJc w:val="right"/>
      <w:pPr>
        <w:ind w:left="5688" w:hanging="180"/>
      </w:pPr>
    </w:lvl>
    <w:lvl w:ilvl="6" w:tplc="1C09000F" w:tentative="1">
      <w:start w:val="1"/>
      <w:numFmt w:val="decimal"/>
      <w:lvlText w:val="%7."/>
      <w:lvlJc w:val="left"/>
      <w:pPr>
        <w:ind w:left="6408" w:hanging="360"/>
      </w:pPr>
    </w:lvl>
    <w:lvl w:ilvl="7" w:tplc="1C090019" w:tentative="1">
      <w:start w:val="1"/>
      <w:numFmt w:val="lowerLetter"/>
      <w:lvlText w:val="%8."/>
      <w:lvlJc w:val="left"/>
      <w:pPr>
        <w:ind w:left="7128" w:hanging="360"/>
      </w:pPr>
    </w:lvl>
    <w:lvl w:ilvl="8" w:tplc="1C09001B" w:tentative="1">
      <w:start w:val="1"/>
      <w:numFmt w:val="lowerRoman"/>
      <w:lvlText w:val="%9."/>
      <w:lvlJc w:val="right"/>
      <w:pPr>
        <w:ind w:left="7848" w:hanging="180"/>
      </w:pPr>
    </w:lvl>
  </w:abstractNum>
  <w:abstractNum w:abstractNumId="10">
    <w:nsid w:val="25E322D3"/>
    <w:multiLevelType w:val="hybridMultilevel"/>
    <w:tmpl w:val="D448555E"/>
    <w:lvl w:ilvl="0" w:tplc="923EC382">
      <w:start w:val="1"/>
      <w:numFmt w:val="lowerLetter"/>
      <w:lvlText w:val="(%1)"/>
      <w:lvlJc w:val="left"/>
      <w:pPr>
        <w:ind w:left="1233" w:hanging="360"/>
      </w:pPr>
      <w:rPr>
        <w:rFonts w:hint="default"/>
        <w:i w:val="0"/>
      </w:rPr>
    </w:lvl>
    <w:lvl w:ilvl="1" w:tplc="1C090019">
      <w:start w:val="1"/>
      <w:numFmt w:val="lowerLetter"/>
      <w:lvlText w:val="%2."/>
      <w:lvlJc w:val="left"/>
      <w:pPr>
        <w:ind w:left="1953" w:hanging="360"/>
      </w:pPr>
    </w:lvl>
    <w:lvl w:ilvl="2" w:tplc="1C09001B" w:tentative="1">
      <w:start w:val="1"/>
      <w:numFmt w:val="lowerRoman"/>
      <w:lvlText w:val="%3."/>
      <w:lvlJc w:val="right"/>
      <w:pPr>
        <w:ind w:left="2673" w:hanging="180"/>
      </w:pPr>
    </w:lvl>
    <w:lvl w:ilvl="3" w:tplc="1C09000F" w:tentative="1">
      <w:start w:val="1"/>
      <w:numFmt w:val="decimal"/>
      <w:lvlText w:val="%4."/>
      <w:lvlJc w:val="left"/>
      <w:pPr>
        <w:ind w:left="3393" w:hanging="360"/>
      </w:pPr>
    </w:lvl>
    <w:lvl w:ilvl="4" w:tplc="1C090019" w:tentative="1">
      <w:start w:val="1"/>
      <w:numFmt w:val="lowerLetter"/>
      <w:lvlText w:val="%5."/>
      <w:lvlJc w:val="left"/>
      <w:pPr>
        <w:ind w:left="4113" w:hanging="360"/>
      </w:pPr>
    </w:lvl>
    <w:lvl w:ilvl="5" w:tplc="1C09001B" w:tentative="1">
      <w:start w:val="1"/>
      <w:numFmt w:val="lowerRoman"/>
      <w:lvlText w:val="%6."/>
      <w:lvlJc w:val="right"/>
      <w:pPr>
        <w:ind w:left="4833" w:hanging="180"/>
      </w:pPr>
    </w:lvl>
    <w:lvl w:ilvl="6" w:tplc="1C09000F" w:tentative="1">
      <w:start w:val="1"/>
      <w:numFmt w:val="decimal"/>
      <w:lvlText w:val="%7."/>
      <w:lvlJc w:val="left"/>
      <w:pPr>
        <w:ind w:left="5553" w:hanging="360"/>
      </w:pPr>
    </w:lvl>
    <w:lvl w:ilvl="7" w:tplc="1C090019" w:tentative="1">
      <w:start w:val="1"/>
      <w:numFmt w:val="lowerLetter"/>
      <w:lvlText w:val="%8."/>
      <w:lvlJc w:val="left"/>
      <w:pPr>
        <w:ind w:left="6273" w:hanging="360"/>
      </w:pPr>
    </w:lvl>
    <w:lvl w:ilvl="8" w:tplc="1C09001B" w:tentative="1">
      <w:start w:val="1"/>
      <w:numFmt w:val="lowerRoman"/>
      <w:lvlText w:val="%9."/>
      <w:lvlJc w:val="right"/>
      <w:pPr>
        <w:ind w:left="6993" w:hanging="180"/>
      </w:pPr>
    </w:lvl>
  </w:abstractNum>
  <w:abstractNum w:abstractNumId="11">
    <w:nsid w:val="39301491"/>
    <w:multiLevelType w:val="hybridMultilevel"/>
    <w:tmpl w:val="EA463DE8"/>
    <w:lvl w:ilvl="0" w:tplc="3894E50A">
      <w:start w:val="1"/>
      <w:numFmt w:val="lowerRoman"/>
      <w:lvlText w:val="(%1)"/>
      <w:lvlJc w:val="left"/>
      <w:pPr>
        <w:ind w:left="2061" w:hanging="360"/>
      </w:pPr>
      <w:rPr>
        <w:rFonts w:ascii="Arial" w:eastAsia="Calibri" w:hAnsi="Arial" w:cs="Arial"/>
        <w:u w:val="single"/>
      </w:rPr>
    </w:lvl>
    <w:lvl w:ilvl="1" w:tplc="1C090019">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2">
    <w:nsid w:val="40C32A30"/>
    <w:multiLevelType w:val="hybridMultilevel"/>
    <w:tmpl w:val="B288925E"/>
    <w:lvl w:ilvl="0" w:tplc="97646180">
      <w:start w:val="1"/>
      <w:numFmt w:val="lowerLetter"/>
      <w:lvlText w:val="(%1)"/>
      <w:lvlJc w:val="left"/>
      <w:pPr>
        <w:ind w:left="1440" w:hanging="360"/>
      </w:pPr>
      <w:rPr>
        <w:rFonts w:hint="default"/>
        <w:i/>
        <w:u w:val="single"/>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4A143387"/>
    <w:multiLevelType w:val="hybridMultilevel"/>
    <w:tmpl w:val="45C62542"/>
    <w:lvl w:ilvl="0" w:tplc="CD2E0CCA">
      <w:start w:val="1"/>
      <w:numFmt w:val="lowerLetter"/>
      <w:lvlText w:val="(%1)"/>
      <w:lvlJc w:val="left"/>
      <w:pPr>
        <w:ind w:left="1692" w:hanging="360"/>
      </w:pPr>
      <w:rPr>
        <w:rFonts w:hint="default"/>
        <w:i/>
        <w:u w:val="single"/>
      </w:rPr>
    </w:lvl>
    <w:lvl w:ilvl="1" w:tplc="1C090019" w:tentative="1">
      <w:start w:val="1"/>
      <w:numFmt w:val="lowerLetter"/>
      <w:lvlText w:val="%2."/>
      <w:lvlJc w:val="left"/>
      <w:pPr>
        <w:ind w:left="2412" w:hanging="360"/>
      </w:pPr>
    </w:lvl>
    <w:lvl w:ilvl="2" w:tplc="1C09001B" w:tentative="1">
      <w:start w:val="1"/>
      <w:numFmt w:val="lowerRoman"/>
      <w:lvlText w:val="%3."/>
      <w:lvlJc w:val="right"/>
      <w:pPr>
        <w:ind w:left="3132" w:hanging="180"/>
      </w:pPr>
    </w:lvl>
    <w:lvl w:ilvl="3" w:tplc="1C09000F" w:tentative="1">
      <w:start w:val="1"/>
      <w:numFmt w:val="decimal"/>
      <w:lvlText w:val="%4."/>
      <w:lvlJc w:val="left"/>
      <w:pPr>
        <w:ind w:left="3852" w:hanging="360"/>
      </w:pPr>
    </w:lvl>
    <w:lvl w:ilvl="4" w:tplc="1C090019" w:tentative="1">
      <w:start w:val="1"/>
      <w:numFmt w:val="lowerLetter"/>
      <w:lvlText w:val="%5."/>
      <w:lvlJc w:val="left"/>
      <w:pPr>
        <w:ind w:left="4572" w:hanging="360"/>
      </w:pPr>
    </w:lvl>
    <w:lvl w:ilvl="5" w:tplc="1C09001B" w:tentative="1">
      <w:start w:val="1"/>
      <w:numFmt w:val="lowerRoman"/>
      <w:lvlText w:val="%6."/>
      <w:lvlJc w:val="right"/>
      <w:pPr>
        <w:ind w:left="5292" w:hanging="180"/>
      </w:pPr>
    </w:lvl>
    <w:lvl w:ilvl="6" w:tplc="1C09000F" w:tentative="1">
      <w:start w:val="1"/>
      <w:numFmt w:val="decimal"/>
      <w:lvlText w:val="%7."/>
      <w:lvlJc w:val="left"/>
      <w:pPr>
        <w:ind w:left="6012" w:hanging="360"/>
      </w:pPr>
    </w:lvl>
    <w:lvl w:ilvl="7" w:tplc="1C090019" w:tentative="1">
      <w:start w:val="1"/>
      <w:numFmt w:val="lowerLetter"/>
      <w:lvlText w:val="%8."/>
      <w:lvlJc w:val="left"/>
      <w:pPr>
        <w:ind w:left="6732" w:hanging="360"/>
      </w:pPr>
    </w:lvl>
    <w:lvl w:ilvl="8" w:tplc="1C09001B" w:tentative="1">
      <w:start w:val="1"/>
      <w:numFmt w:val="lowerRoman"/>
      <w:lvlText w:val="%9."/>
      <w:lvlJc w:val="right"/>
      <w:pPr>
        <w:ind w:left="7452" w:hanging="180"/>
      </w:pPr>
    </w:lvl>
  </w:abstractNum>
  <w:abstractNum w:abstractNumId="14">
    <w:nsid w:val="4B26361F"/>
    <w:multiLevelType w:val="hybridMultilevel"/>
    <w:tmpl w:val="B3344374"/>
    <w:lvl w:ilvl="0" w:tplc="154204F0">
      <w:start w:val="4"/>
      <w:numFmt w:val="decimal"/>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15">
    <w:nsid w:val="50D07367"/>
    <w:multiLevelType w:val="hybridMultilevel"/>
    <w:tmpl w:val="E2BCE348"/>
    <w:lvl w:ilvl="0" w:tplc="7672707C">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6">
    <w:nsid w:val="5BFF0C9D"/>
    <w:multiLevelType w:val="hybridMultilevel"/>
    <w:tmpl w:val="F99EDB6A"/>
    <w:lvl w:ilvl="0" w:tplc="B3A429D4">
      <w:start w:val="1"/>
      <w:numFmt w:val="decimal"/>
      <w:lvlText w:val="(%1)"/>
      <w:lvlJc w:val="left"/>
      <w:pPr>
        <w:ind w:left="6840" w:hanging="360"/>
      </w:pPr>
      <w:rPr>
        <w:rFonts w:hint="default"/>
      </w:rPr>
    </w:lvl>
    <w:lvl w:ilvl="1" w:tplc="1C090019">
      <w:start w:val="1"/>
      <w:numFmt w:val="lowerLetter"/>
      <w:lvlText w:val="%2."/>
      <w:lvlJc w:val="left"/>
      <w:pPr>
        <w:ind w:left="7560" w:hanging="360"/>
      </w:pPr>
    </w:lvl>
    <w:lvl w:ilvl="2" w:tplc="1C09001B" w:tentative="1">
      <w:start w:val="1"/>
      <w:numFmt w:val="lowerRoman"/>
      <w:lvlText w:val="%3."/>
      <w:lvlJc w:val="right"/>
      <w:pPr>
        <w:ind w:left="8280" w:hanging="180"/>
      </w:pPr>
    </w:lvl>
    <w:lvl w:ilvl="3" w:tplc="1C09000F" w:tentative="1">
      <w:start w:val="1"/>
      <w:numFmt w:val="decimal"/>
      <w:lvlText w:val="%4."/>
      <w:lvlJc w:val="left"/>
      <w:pPr>
        <w:ind w:left="9000" w:hanging="360"/>
      </w:pPr>
    </w:lvl>
    <w:lvl w:ilvl="4" w:tplc="1C090019" w:tentative="1">
      <w:start w:val="1"/>
      <w:numFmt w:val="lowerLetter"/>
      <w:lvlText w:val="%5."/>
      <w:lvlJc w:val="left"/>
      <w:pPr>
        <w:ind w:left="9720" w:hanging="360"/>
      </w:pPr>
    </w:lvl>
    <w:lvl w:ilvl="5" w:tplc="1C09001B" w:tentative="1">
      <w:start w:val="1"/>
      <w:numFmt w:val="lowerRoman"/>
      <w:lvlText w:val="%6."/>
      <w:lvlJc w:val="right"/>
      <w:pPr>
        <w:ind w:left="10440" w:hanging="180"/>
      </w:pPr>
    </w:lvl>
    <w:lvl w:ilvl="6" w:tplc="1C09000F" w:tentative="1">
      <w:start w:val="1"/>
      <w:numFmt w:val="decimal"/>
      <w:lvlText w:val="%7."/>
      <w:lvlJc w:val="left"/>
      <w:pPr>
        <w:ind w:left="11160" w:hanging="360"/>
      </w:pPr>
    </w:lvl>
    <w:lvl w:ilvl="7" w:tplc="1C090019" w:tentative="1">
      <w:start w:val="1"/>
      <w:numFmt w:val="lowerLetter"/>
      <w:lvlText w:val="%8."/>
      <w:lvlJc w:val="left"/>
      <w:pPr>
        <w:ind w:left="11880" w:hanging="360"/>
      </w:pPr>
    </w:lvl>
    <w:lvl w:ilvl="8" w:tplc="1C09001B" w:tentative="1">
      <w:start w:val="1"/>
      <w:numFmt w:val="lowerRoman"/>
      <w:lvlText w:val="%9."/>
      <w:lvlJc w:val="right"/>
      <w:pPr>
        <w:ind w:left="12600" w:hanging="180"/>
      </w:pPr>
    </w:lvl>
  </w:abstractNum>
  <w:abstractNum w:abstractNumId="17">
    <w:nsid w:val="5D9D26E7"/>
    <w:multiLevelType w:val="hybridMultilevel"/>
    <w:tmpl w:val="9256770C"/>
    <w:lvl w:ilvl="0" w:tplc="C518ADA2">
      <w:start w:val="1"/>
      <w:numFmt w:val="lowerRoman"/>
      <w:lvlText w:val="(%1)"/>
      <w:lvlJc w:val="left"/>
      <w:pPr>
        <w:ind w:left="862" w:hanging="720"/>
      </w:pPr>
      <w:rPr>
        <w:rFonts w:hint="default"/>
      </w:rPr>
    </w:lvl>
    <w:lvl w:ilvl="1" w:tplc="1C090019">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18">
    <w:nsid w:val="5DF016EC"/>
    <w:multiLevelType w:val="hybridMultilevel"/>
    <w:tmpl w:val="88440EC8"/>
    <w:lvl w:ilvl="0" w:tplc="7B04C8B4">
      <w:start w:val="1"/>
      <w:numFmt w:val="lowerLetter"/>
      <w:lvlText w:val="(%1)"/>
      <w:lvlJc w:val="left"/>
      <w:pPr>
        <w:ind w:left="3240" w:hanging="360"/>
      </w:pPr>
      <w:rPr>
        <w:rFonts w:hint="default"/>
        <w:i/>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9">
    <w:nsid w:val="692866F9"/>
    <w:multiLevelType w:val="hybridMultilevel"/>
    <w:tmpl w:val="EE2220F0"/>
    <w:lvl w:ilvl="0" w:tplc="1E6461C8">
      <w:start w:val="1"/>
      <w:numFmt w:val="lowerLetter"/>
      <w:lvlText w:val="(%1)"/>
      <w:lvlJc w:val="left"/>
      <w:pPr>
        <w:ind w:left="3600" w:hanging="360"/>
      </w:pPr>
      <w:rPr>
        <w:rFonts w:hint="default"/>
        <w:i/>
        <w:color w:val="auto"/>
        <w:u w:val="single"/>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20">
    <w:nsid w:val="69DB44C2"/>
    <w:multiLevelType w:val="hybridMultilevel"/>
    <w:tmpl w:val="A5AEA36C"/>
    <w:lvl w:ilvl="0" w:tplc="FC7499F8">
      <w:start w:val="1"/>
      <w:numFmt w:val="lowerLetter"/>
      <w:lvlText w:val="(%1)"/>
      <w:lvlJc w:val="left"/>
      <w:pPr>
        <w:ind w:left="3195" w:hanging="360"/>
      </w:pPr>
      <w:rPr>
        <w:rFonts w:ascii="Arial" w:eastAsia="Calibri" w:hAnsi="Arial" w:cs="Arial"/>
        <w:i/>
        <w:u w:val="single"/>
      </w:rPr>
    </w:lvl>
    <w:lvl w:ilvl="1" w:tplc="1C090019" w:tentative="1">
      <w:start w:val="1"/>
      <w:numFmt w:val="lowerLetter"/>
      <w:lvlText w:val="%2."/>
      <w:lvlJc w:val="left"/>
      <w:pPr>
        <w:ind w:left="3915" w:hanging="360"/>
      </w:pPr>
    </w:lvl>
    <w:lvl w:ilvl="2" w:tplc="1C09001B" w:tentative="1">
      <w:start w:val="1"/>
      <w:numFmt w:val="lowerRoman"/>
      <w:lvlText w:val="%3."/>
      <w:lvlJc w:val="right"/>
      <w:pPr>
        <w:ind w:left="4635" w:hanging="180"/>
      </w:pPr>
    </w:lvl>
    <w:lvl w:ilvl="3" w:tplc="1C09000F" w:tentative="1">
      <w:start w:val="1"/>
      <w:numFmt w:val="decimal"/>
      <w:lvlText w:val="%4."/>
      <w:lvlJc w:val="left"/>
      <w:pPr>
        <w:ind w:left="5355" w:hanging="360"/>
      </w:pPr>
    </w:lvl>
    <w:lvl w:ilvl="4" w:tplc="1C090019" w:tentative="1">
      <w:start w:val="1"/>
      <w:numFmt w:val="lowerLetter"/>
      <w:lvlText w:val="%5."/>
      <w:lvlJc w:val="left"/>
      <w:pPr>
        <w:ind w:left="6075" w:hanging="360"/>
      </w:pPr>
    </w:lvl>
    <w:lvl w:ilvl="5" w:tplc="1C09001B" w:tentative="1">
      <w:start w:val="1"/>
      <w:numFmt w:val="lowerRoman"/>
      <w:lvlText w:val="%6."/>
      <w:lvlJc w:val="right"/>
      <w:pPr>
        <w:ind w:left="6795" w:hanging="180"/>
      </w:pPr>
    </w:lvl>
    <w:lvl w:ilvl="6" w:tplc="1C09000F" w:tentative="1">
      <w:start w:val="1"/>
      <w:numFmt w:val="decimal"/>
      <w:lvlText w:val="%7."/>
      <w:lvlJc w:val="left"/>
      <w:pPr>
        <w:ind w:left="7515" w:hanging="360"/>
      </w:pPr>
    </w:lvl>
    <w:lvl w:ilvl="7" w:tplc="1C090019" w:tentative="1">
      <w:start w:val="1"/>
      <w:numFmt w:val="lowerLetter"/>
      <w:lvlText w:val="%8."/>
      <w:lvlJc w:val="left"/>
      <w:pPr>
        <w:ind w:left="8235" w:hanging="360"/>
      </w:pPr>
    </w:lvl>
    <w:lvl w:ilvl="8" w:tplc="1C09001B" w:tentative="1">
      <w:start w:val="1"/>
      <w:numFmt w:val="lowerRoman"/>
      <w:lvlText w:val="%9."/>
      <w:lvlJc w:val="right"/>
      <w:pPr>
        <w:ind w:left="8955" w:hanging="180"/>
      </w:pPr>
    </w:lvl>
  </w:abstractNum>
  <w:abstractNum w:abstractNumId="21">
    <w:nsid w:val="6A980CDF"/>
    <w:multiLevelType w:val="hybridMultilevel"/>
    <w:tmpl w:val="15B4FF5E"/>
    <w:lvl w:ilvl="0" w:tplc="76AC1B60">
      <w:start w:val="1"/>
      <w:numFmt w:val="lowerRoman"/>
      <w:lvlText w:val="(%1)"/>
      <w:lvlJc w:val="left"/>
      <w:pPr>
        <w:ind w:left="2880" w:hanging="720"/>
      </w:pPr>
      <w:rPr>
        <w:rFonts w:hint="default"/>
        <w:b w:val="0"/>
        <w:u w:val="single"/>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2">
    <w:nsid w:val="6C967559"/>
    <w:multiLevelType w:val="hybridMultilevel"/>
    <w:tmpl w:val="5F6AF25E"/>
    <w:lvl w:ilvl="0" w:tplc="5322CB74">
      <w:start w:val="2"/>
      <w:numFmt w:val="lowerRoman"/>
      <w:lvlText w:val="(%1)"/>
      <w:lvlJc w:val="left"/>
      <w:pPr>
        <w:ind w:left="163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761E8"/>
    <w:multiLevelType w:val="hybridMultilevel"/>
    <w:tmpl w:val="9370B4D8"/>
    <w:lvl w:ilvl="0" w:tplc="3850D49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6804CA1"/>
    <w:multiLevelType w:val="hybridMultilevel"/>
    <w:tmpl w:val="CEF4DEC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7AFD1D53"/>
    <w:multiLevelType w:val="hybridMultilevel"/>
    <w:tmpl w:val="E9EA6830"/>
    <w:lvl w:ilvl="0" w:tplc="19CABBFA">
      <w:start w:val="1"/>
      <w:numFmt w:val="lowerRoman"/>
      <w:lvlText w:val="(%1)"/>
      <w:lvlJc w:val="left"/>
      <w:pPr>
        <w:ind w:left="3316" w:hanging="720"/>
      </w:pPr>
      <w:rPr>
        <w:rFonts w:hint="default"/>
      </w:rPr>
    </w:lvl>
    <w:lvl w:ilvl="1" w:tplc="1C090019" w:tentative="1">
      <w:start w:val="1"/>
      <w:numFmt w:val="lowerLetter"/>
      <w:lvlText w:val="%2."/>
      <w:lvlJc w:val="left"/>
      <w:pPr>
        <w:ind w:left="3676" w:hanging="360"/>
      </w:pPr>
    </w:lvl>
    <w:lvl w:ilvl="2" w:tplc="1C09001B" w:tentative="1">
      <w:start w:val="1"/>
      <w:numFmt w:val="lowerRoman"/>
      <w:lvlText w:val="%3."/>
      <w:lvlJc w:val="right"/>
      <w:pPr>
        <w:ind w:left="4396" w:hanging="180"/>
      </w:pPr>
    </w:lvl>
    <w:lvl w:ilvl="3" w:tplc="1C09000F" w:tentative="1">
      <w:start w:val="1"/>
      <w:numFmt w:val="decimal"/>
      <w:lvlText w:val="%4."/>
      <w:lvlJc w:val="left"/>
      <w:pPr>
        <w:ind w:left="5116" w:hanging="360"/>
      </w:pPr>
    </w:lvl>
    <w:lvl w:ilvl="4" w:tplc="1C090019" w:tentative="1">
      <w:start w:val="1"/>
      <w:numFmt w:val="lowerLetter"/>
      <w:lvlText w:val="%5."/>
      <w:lvlJc w:val="left"/>
      <w:pPr>
        <w:ind w:left="5836" w:hanging="360"/>
      </w:pPr>
    </w:lvl>
    <w:lvl w:ilvl="5" w:tplc="1C09001B" w:tentative="1">
      <w:start w:val="1"/>
      <w:numFmt w:val="lowerRoman"/>
      <w:lvlText w:val="%6."/>
      <w:lvlJc w:val="right"/>
      <w:pPr>
        <w:ind w:left="6556" w:hanging="180"/>
      </w:pPr>
    </w:lvl>
    <w:lvl w:ilvl="6" w:tplc="1C09000F" w:tentative="1">
      <w:start w:val="1"/>
      <w:numFmt w:val="decimal"/>
      <w:lvlText w:val="%7."/>
      <w:lvlJc w:val="left"/>
      <w:pPr>
        <w:ind w:left="7276" w:hanging="360"/>
      </w:pPr>
    </w:lvl>
    <w:lvl w:ilvl="7" w:tplc="1C090019" w:tentative="1">
      <w:start w:val="1"/>
      <w:numFmt w:val="lowerLetter"/>
      <w:lvlText w:val="%8."/>
      <w:lvlJc w:val="left"/>
      <w:pPr>
        <w:ind w:left="7996" w:hanging="360"/>
      </w:pPr>
    </w:lvl>
    <w:lvl w:ilvl="8" w:tplc="1C09001B" w:tentative="1">
      <w:start w:val="1"/>
      <w:numFmt w:val="lowerRoman"/>
      <w:lvlText w:val="%9."/>
      <w:lvlJc w:val="right"/>
      <w:pPr>
        <w:ind w:left="8716" w:hanging="180"/>
      </w:pPr>
    </w:lvl>
  </w:abstractNum>
  <w:num w:numId="1">
    <w:abstractNumId w:val="24"/>
  </w:num>
  <w:num w:numId="2">
    <w:abstractNumId w:val="15"/>
  </w:num>
  <w:num w:numId="3">
    <w:abstractNumId w:val="17"/>
  </w:num>
  <w:num w:numId="4">
    <w:abstractNumId w:val="16"/>
  </w:num>
  <w:num w:numId="5">
    <w:abstractNumId w:val="23"/>
  </w:num>
  <w:num w:numId="6">
    <w:abstractNumId w:val="10"/>
  </w:num>
  <w:num w:numId="7">
    <w:abstractNumId w:val="19"/>
  </w:num>
  <w:num w:numId="8">
    <w:abstractNumId w:val="25"/>
  </w:num>
  <w:num w:numId="9">
    <w:abstractNumId w:val="4"/>
  </w:num>
  <w:num w:numId="10">
    <w:abstractNumId w:val="13"/>
  </w:num>
  <w:num w:numId="11">
    <w:abstractNumId w:val="1"/>
  </w:num>
  <w:num w:numId="12">
    <w:abstractNumId w:val="11"/>
  </w:num>
  <w:num w:numId="13">
    <w:abstractNumId w:val="6"/>
  </w:num>
  <w:num w:numId="14">
    <w:abstractNumId w:val="20"/>
  </w:num>
  <w:num w:numId="15">
    <w:abstractNumId w:val="18"/>
  </w:num>
  <w:num w:numId="16">
    <w:abstractNumId w:val="14"/>
  </w:num>
  <w:num w:numId="17">
    <w:abstractNumId w:val="9"/>
  </w:num>
  <w:num w:numId="18">
    <w:abstractNumId w:val="12"/>
  </w:num>
  <w:num w:numId="19">
    <w:abstractNumId w:val="2"/>
  </w:num>
  <w:num w:numId="20">
    <w:abstractNumId w:val="21"/>
  </w:num>
  <w:num w:numId="21">
    <w:abstractNumId w:val="22"/>
  </w:num>
  <w:num w:numId="22">
    <w:abstractNumId w:val="0"/>
  </w:num>
  <w:num w:numId="23">
    <w:abstractNumId w:val="7"/>
  </w:num>
  <w:num w:numId="24">
    <w:abstractNumId w:val="5"/>
  </w:num>
  <w:num w:numId="25">
    <w:abstractNumId w:val="3"/>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naldi Bester">
    <w15:presenceInfo w15:providerId="AD" w15:userId="S-1-5-21-2885126243-1765827236-2930923962-39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37881"/>
    <w:rsid w:val="00001570"/>
    <w:rsid w:val="00004B05"/>
    <w:rsid w:val="00005570"/>
    <w:rsid w:val="000057E2"/>
    <w:rsid w:val="00007D4F"/>
    <w:rsid w:val="00010F33"/>
    <w:rsid w:val="00014A1C"/>
    <w:rsid w:val="000153AF"/>
    <w:rsid w:val="00015BA5"/>
    <w:rsid w:val="0001665E"/>
    <w:rsid w:val="00021122"/>
    <w:rsid w:val="00021507"/>
    <w:rsid w:val="00021A85"/>
    <w:rsid w:val="00021C7A"/>
    <w:rsid w:val="000225F5"/>
    <w:rsid w:val="00024782"/>
    <w:rsid w:val="00024A8E"/>
    <w:rsid w:val="00024FEA"/>
    <w:rsid w:val="000256A6"/>
    <w:rsid w:val="00026861"/>
    <w:rsid w:val="0003111C"/>
    <w:rsid w:val="000351C2"/>
    <w:rsid w:val="0003593D"/>
    <w:rsid w:val="00037A31"/>
    <w:rsid w:val="0004275E"/>
    <w:rsid w:val="00043296"/>
    <w:rsid w:val="00046C9B"/>
    <w:rsid w:val="00047012"/>
    <w:rsid w:val="0005001A"/>
    <w:rsid w:val="00052405"/>
    <w:rsid w:val="00054883"/>
    <w:rsid w:val="0005578C"/>
    <w:rsid w:val="0005661C"/>
    <w:rsid w:val="0006019D"/>
    <w:rsid w:val="00062782"/>
    <w:rsid w:val="0006288C"/>
    <w:rsid w:val="00064F4D"/>
    <w:rsid w:val="00067A34"/>
    <w:rsid w:val="000707F2"/>
    <w:rsid w:val="00070BDC"/>
    <w:rsid w:val="000719FA"/>
    <w:rsid w:val="000763FC"/>
    <w:rsid w:val="0008002B"/>
    <w:rsid w:val="00080502"/>
    <w:rsid w:val="0008399D"/>
    <w:rsid w:val="000844C3"/>
    <w:rsid w:val="00084DFD"/>
    <w:rsid w:val="00085CF4"/>
    <w:rsid w:val="000905DE"/>
    <w:rsid w:val="00090923"/>
    <w:rsid w:val="000920D7"/>
    <w:rsid w:val="00092DD0"/>
    <w:rsid w:val="000A0029"/>
    <w:rsid w:val="000A1560"/>
    <w:rsid w:val="000A2BE6"/>
    <w:rsid w:val="000A4F94"/>
    <w:rsid w:val="000A53F8"/>
    <w:rsid w:val="000A7851"/>
    <w:rsid w:val="000B0251"/>
    <w:rsid w:val="000B04B6"/>
    <w:rsid w:val="000B052A"/>
    <w:rsid w:val="000B1716"/>
    <w:rsid w:val="000B23C8"/>
    <w:rsid w:val="000B2DBE"/>
    <w:rsid w:val="000B3377"/>
    <w:rsid w:val="000B3AB3"/>
    <w:rsid w:val="000B5E6E"/>
    <w:rsid w:val="000C0FCC"/>
    <w:rsid w:val="000C29DA"/>
    <w:rsid w:val="000C3DFB"/>
    <w:rsid w:val="000C444A"/>
    <w:rsid w:val="000C4F49"/>
    <w:rsid w:val="000C564A"/>
    <w:rsid w:val="000C6747"/>
    <w:rsid w:val="000C74D0"/>
    <w:rsid w:val="000D16D6"/>
    <w:rsid w:val="000D242B"/>
    <w:rsid w:val="000D7DCA"/>
    <w:rsid w:val="000E2919"/>
    <w:rsid w:val="000E49BD"/>
    <w:rsid w:val="000E60E5"/>
    <w:rsid w:val="000E625F"/>
    <w:rsid w:val="000E7F34"/>
    <w:rsid w:val="000F0E71"/>
    <w:rsid w:val="000F1502"/>
    <w:rsid w:val="000F3E96"/>
    <w:rsid w:val="000F5EEF"/>
    <w:rsid w:val="000F6597"/>
    <w:rsid w:val="00101897"/>
    <w:rsid w:val="00102C77"/>
    <w:rsid w:val="001030E8"/>
    <w:rsid w:val="001039D3"/>
    <w:rsid w:val="0010566D"/>
    <w:rsid w:val="00105CCB"/>
    <w:rsid w:val="00106C18"/>
    <w:rsid w:val="00107115"/>
    <w:rsid w:val="001103BC"/>
    <w:rsid w:val="001106C4"/>
    <w:rsid w:val="00110B8A"/>
    <w:rsid w:val="00110CA0"/>
    <w:rsid w:val="00111246"/>
    <w:rsid w:val="00111F1F"/>
    <w:rsid w:val="00112F34"/>
    <w:rsid w:val="001154F8"/>
    <w:rsid w:val="00122641"/>
    <w:rsid w:val="001240E1"/>
    <w:rsid w:val="00124870"/>
    <w:rsid w:val="00124A51"/>
    <w:rsid w:val="00124D66"/>
    <w:rsid w:val="001263EB"/>
    <w:rsid w:val="0012688B"/>
    <w:rsid w:val="00127119"/>
    <w:rsid w:val="0013246C"/>
    <w:rsid w:val="00132889"/>
    <w:rsid w:val="001338F9"/>
    <w:rsid w:val="001360BC"/>
    <w:rsid w:val="00137CAC"/>
    <w:rsid w:val="0014147D"/>
    <w:rsid w:val="00141E7F"/>
    <w:rsid w:val="00142867"/>
    <w:rsid w:val="00145476"/>
    <w:rsid w:val="00145CBB"/>
    <w:rsid w:val="001468A1"/>
    <w:rsid w:val="0014725E"/>
    <w:rsid w:val="00150C4A"/>
    <w:rsid w:val="00150E0E"/>
    <w:rsid w:val="00153EA4"/>
    <w:rsid w:val="00154E09"/>
    <w:rsid w:val="00154FC3"/>
    <w:rsid w:val="001576DD"/>
    <w:rsid w:val="00161B69"/>
    <w:rsid w:val="001659D1"/>
    <w:rsid w:val="00165FC6"/>
    <w:rsid w:val="001663E2"/>
    <w:rsid w:val="001667E8"/>
    <w:rsid w:val="0016706B"/>
    <w:rsid w:val="00171DB1"/>
    <w:rsid w:val="00172100"/>
    <w:rsid w:val="00176BD2"/>
    <w:rsid w:val="001774B2"/>
    <w:rsid w:val="00177FEE"/>
    <w:rsid w:val="00180A57"/>
    <w:rsid w:val="0018227A"/>
    <w:rsid w:val="0018415F"/>
    <w:rsid w:val="00187591"/>
    <w:rsid w:val="00191CF8"/>
    <w:rsid w:val="001926E2"/>
    <w:rsid w:val="00192D44"/>
    <w:rsid w:val="001971AD"/>
    <w:rsid w:val="001974EA"/>
    <w:rsid w:val="00197CD6"/>
    <w:rsid w:val="001A0927"/>
    <w:rsid w:val="001A4711"/>
    <w:rsid w:val="001A59A1"/>
    <w:rsid w:val="001B0023"/>
    <w:rsid w:val="001B27C4"/>
    <w:rsid w:val="001B302E"/>
    <w:rsid w:val="001B3921"/>
    <w:rsid w:val="001C174B"/>
    <w:rsid w:val="001C1C08"/>
    <w:rsid w:val="001C34F5"/>
    <w:rsid w:val="001C358B"/>
    <w:rsid w:val="001C4314"/>
    <w:rsid w:val="001C468B"/>
    <w:rsid w:val="001C5767"/>
    <w:rsid w:val="001C75F0"/>
    <w:rsid w:val="001C75F9"/>
    <w:rsid w:val="001D2ECF"/>
    <w:rsid w:val="001D406D"/>
    <w:rsid w:val="001D5510"/>
    <w:rsid w:val="001D67A5"/>
    <w:rsid w:val="001D777D"/>
    <w:rsid w:val="001D7B0D"/>
    <w:rsid w:val="001E1007"/>
    <w:rsid w:val="001E32C9"/>
    <w:rsid w:val="001E3BB4"/>
    <w:rsid w:val="001E4F64"/>
    <w:rsid w:val="001E71FF"/>
    <w:rsid w:val="001F012F"/>
    <w:rsid w:val="001F1194"/>
    <w:rsid w:val="001F433F"/>
    <w:rsid w:val="001F4E23"/>
    <w:rsid w:val="001F5F8A"/>
    <w:rsid w:val="001F671C"/>
    <w:rsid w:val="001F69A4"/>
    <w:rsid w:val="002000B0"/>
    <w:rsid w:val="00203FEB"/>
    <w:rsid w:val="00207CB1"/>
    <w:rsid w:val="00210E78"/>
    <w:rsid w:val="0021108B"/>
    <w:rsid w:val="002130D7"/>
    <w:rsid w:val="002155C2"/>
    <w:rsid w:val="002222C8"/>
    <w:rsid w:val="00222BFF"/>
    <w:rsid w:val="00223989"/>
    <w:rsid w:val="00223A5A"/>
    <w:rsid w:val="00224826"/>
    <w:rsid w:val="0022492E"/>
    <w:rsid w:val="0022507E"/>
    <w:rsid w:val="0022689C"/>
    <w:rsid w:val="002314BD"/>
    <w:rsid w:val="002318AC"/>
    <w:rsid w:val="0023225A"/>
    <w:rsid w:val="002332B9"/>
    <w:rsid w:val="00233398"/>
    <w:rsid w:val="00233A7C"/>
    <w:rsid w:val="00236803"/>
    <w:rsid w:val="00237881"/>
    <w:rsid w:val="00237A7F"/>
    <w:rsid w:val="00237C62"/>
    <w:rsid w:val="002412F0"/>
    <w:rsid w:val="00244BB9"/>
    <w:rsid w:val="002465E4"/>
    <w:rsid w:val="002509C8"/>
    <w:rsid w:val="00251E81"/>
    <w:rsid w:val="00252866"/>
    <w:rsid w:val="00252F4D"/>
    <w:rsid w:val="00252F6C"/>
    <w:rsid w:val="00253D96"/>
    <w:rsid w:val="00253F5A"/>
    <w:rsid w:val="002544B9"/>
    <w:rsid w:val="00257147"/>
    <w:rsid w:val="002602B4"/>
    <w:rsid w:val="00261A78"/>
    <w:rsid w:val="00263B41"/>
    <w:rsid w:val="00263F9B"/>
    <w:rsid w:val="00264A62"/>
    <w:rsid w:val="00264F28"/>
    <w:rsid w:val="00266E07"/>
    <w:rsid w:val="00266FEF"/>
    <w:rsid w:val="00270262"/>
    <w:rsid w:val="002702C6"/>
    <w:rsid w:val="002708A9"/>
    <w:rsid w:val="00271715"/>
    <w:rsid w:val="0027223A"/>
    <w:rsid w:val="00272D67"/>
    <w:rsid w:val="00273286"/>
    <w:rsid w:val="00274E8A"/>
    <w:rsid w:val="00275186"/>
    <w:rsid w:val="00275191"/>
    <w:rsid w:val="00275EC4"/>
    <w:rsid w:val="00275FD6"/>
    <w:rsid w:val="0027603F"/>
    <w:rsid w:val="0028053B"/>
    <w:rsid w:val="00280D6B"/>
    <w:rsid w:val="00280F59"/>
    <w:rsid w:val="00281C08"/>
    <w:rsid w:val="002832C4"/>
    <w:rsid w:val="00284844"/>
    <w:rsid w:val="002848D3"/>
    <w:rsid w:val="00284A93"/>
    <w:rsid w:val="00284E15"/>
    <w:rsid w:val="0028673E"/>
    <w:rsid w:val="002874C5"/>
    <w:rsid w:val="00287F94"/>
    <w:rsid w:val="00290C1B"/>
    <w:rsid w:val="002954BE"/>
    <w:rsid w:val="002A0C1C"/>
    <w:rsid w:val="002A33B7"/>
    <w:rsid w:val="002A5EDF"/>
    <w:rsid w:val="002A5F24"/>
    <w:rsid w:val="002A6152"/>
    <w:rsid w:val="002A7575"/>
    <w:rsid w:val="002B32AE"/>
    <w:rsid w:val="002B3A94"/>
    <w:rsid w:val="002B3C9F"/>
    <w:rsid w:val="002C0529"/>
    <w:rsid w:val="002C6F13"/>
    <w:rsid w:val="002C794B"/>
    <w:rsid w:val="002C7B6F"/>
    <w:rsid w:val="002D0C5C"/>
    <w:rsid w:val="002D157E"/>
    <w:rsid w:val="002D2AB7"/>
    <w:rsid w:val="002D2FF0"/>
    <w:rsid w:val="002D3CAE"/>
    <w:rsid w:val="002D6C9B"/>
    <w:rsid w:val="002D6D79"/>
    <w:rsid w:val="002D7A1A"/>
    <w:rsid w:val="002E0F30"/>
    <w:rsid w:val="002E3B90"/>
    <w:rsid w:val="002E6041"/>
    <w:rsid w:val="002E7C55"/>
    <w:rsid w:val="002E7DE5"/>
    <w:rsid w:val="002F0C6F"/>
    <w:rsid w:val="002F0DFA"/>
    <w:rsid w:val="002F14E5"/>
    <w:rsid w:val="002F1BB4"/>
    <w:rsid w:val="002F7D93"/>
    <w:rsid w:val="00301377"/>
    <w:rsid w:val="0030212A"/>
    <w:rsid w:val="0030253A"/>
    <w:rsid w:val="00303C29"/>
    <w:rsid w:val="00304984"/>
    <w:rsid w:val="00304B5F"/>
    <w:rsid w:val="00306057"/>
    <w:rsid w:val="0031108D"/>
    <w:rsid w:val="00312F98"/>
    <w:rsid w:val="003138A8"/>
    <w:rsid w:val="00313BED"/>
    <w:rsid w:val="0032529E"/>
    <w:rsid w:val="00326AA8"/>
    <w:rsid w:val="003303F7"/>
    <w:rsid w:val="00332BAB"/>
    <w:rsid w:val="00332CCA"/>
    <w:rsid w:val="00334834"/>
    <w:rsid w:val="00334D94"/>
    <w:rsid w:val="003366F1"/>
    <w:rsid w:val="003401C9"/>
    <w:rsid w:val="00340DEF"/>
    <w:rsid w:val="00341FAA"/>
    <w:rsid w:val="003426B5"/>
    <w:rsid w:val="0034420B"/>
    <w:rsid w:val="00344F38"/>
    <w:rsid w:val="0034575F"/>
    <w:rsid w:val="0035079B"/>
    <w:rsid w:val="003508E8"/>
    <w:rsid w:val="00350B9D"/>
    <w:rsid w:val="003525BE"/>
    <w:rsid w:val="003549B9"/>
    <w:rsid w:val="00357198"/>
    <w:rsid w:val="00360975"/>
    <w:rsid w:val="003617A4"/>
    <w:rsid w:val="003618BF"/>
    <w:rsid w:val="00361F0C"/>
    <w:rsid w:val="00362C88"/>
    <w:rsid w:val="00363E87"/>
    <w:rsid w:val="003644F8"/>
    <w:rsid w:val="00367D62"/>
    <w:rsid w:val="00370A6E"/>
    <w:rsid w:val="00371699"/>
    <w:rsid w:val="00372C9E"/>
    <w:rsid w:val="00372DA8"/>
    <w:rsid w:val="00373EF3"/>
    <w:rsid w:val="003755FC"/>
    <w:rsid w:val="00376C84"/>
    <w:rsid w:val="00376CBB"/>
    <w:rsid w:val="0037787F"/>
    <w:rsid w:val="00377881"/>
    <w:rsid w:val="00377BF5"/>
    <w:rsid w:val="00380289"/>
    <w:rsid w:val="003812EF"/>
    <w:rsid w:val="00382C7F"/>
    <w:rsid w:val="00385F86"/>
    <w:rsid w:val="003869D5"/>
    <w:rsid w:val="0039068C"/>
    <w:rsid w:val="00393CA7"/>
    <w:rsid w:val="00394A89"/>
    <w:rsid w:val="00395697"/>
    <w:rsid w:val="0039777C"/>
    <w:rsid w:val="003A0A2D"/>
    <w:rsid w:val="003A1866"/>
    <w:rsid w:val="003A1F38"/>
    <w:rsid w:val="003A311E"/>
    <w:rsid w:val="003A360C"/>
    <w:rsid w:val="003A442B"/>
    <w:rsid w:val="003A45C1"/>
    <w:rsid w:val="003A731D"/>
    <w:rsid w:val="003B23E2"/>
    <w:rsid w:val="003B5E9D"/>
    <w:rsid w:val="003B658E"/>
    <w:rsid w:val="003B701F"/>
    <w:rsid w:val="003C0569"/>
    <w:rsid w:val="003C1E14"/>
    <w:rsid w:val="003C66FE"/>
    <w:rsid w:val="003C6CCF"/>
    <w:rsid w:val="003C6D2D"/>
    <w:rsid w:val="003D0ED7"/>
    <w:rsid w:val="003D29E0"/>
    <w:rsid w:val="003D29FB"/>
    <w:rsid w:val="003D35A0"/>
    <w:rsid w:val="003D5D89"/>
    <w:rsid w:val="003D6C8B"/>
    <w:rsid w:val="003E26F4"/>
    <w:rsid w:val="003E51C3"/>
    <w:rsid w:val="003E53BA"/>
    <w:rsid w:val="003E64CA"/>
    <w:rsid w:val="003F0F49"/>
    <w:rsid w:val="003F3E24"/>
    <w:rsid w:val="003F44A2"/>
    <w:rsid w:val="003F5339"/>
    <w:rsid w:val="003F6B62"/>
    <w:rsid w:val="003F7076"/>
    <w:rsid w:val="003F7408"/>
    <w:rsid w:val="00400C6E"/>
    <w:rsid w:val="00401E59"/>
    <w:rsid w:val="00403445"/>
    <w:rsid w:val="004048C4"/>
    <w:rsid w:val="004055AA"/>
    <w:rsid w:val="00407E5D"/>
    <w:rsid w:val="0041328F"/>
    <w:rsid w:val="00414C3D"/>
    <w:rsid w:val="00420F53"/>
    <w:rsid w:val="00421233"/>
    <w:rsid w:val="0042374C"/>
    <w:rsid w:val="004237A4"/>
    <w:rsid w:val="00426D82"/>
    <w:rsid w:val="00427F68"/>
    <w:rsid w:val="004301CA"/>
    <w:rsid w:val="00430DF2"/>
    <w:rsid w:val="004312E8"/>
    <w:rsid w:val="00431FB2"/>
    <w:rsid w:val="004320C3"/>
    <w:rsid w:val="00433D62"/>
    <w:rsid w:val="00435816"/>
    <w:rsid w:val="00436F17"/>
    <w:rsid w:val="00440BCA"/>
    <w:rsid w:val="004426D9"/>
    <w:rsid w:val="00442770"/>
    <w:rsid w:val="004428C0"/>
    <w:rsid w:val="00442AD1"/>
    <w:rsid w:val="00442B58"/>
    <w:rsid w:val="004444A0"/>
    <w:rsid w:val="00444F77"/>
    <w:rsid w:val="00444F9D"/>
    <w:rsid w:val="004464E9"/>
    <w:rsid w:val="00450B80"/>
    <w:rsid w:val="00452738"/>
    <w:rsid w:val="004543AE"/>
    <w:rsid w:val="00455E00"/>
    <w:rsid w:val="00456E5A"/>
    <w:rsid w:val="00457DE0"/>
    <w:rsid w:val="00461D20"/>
    <w:rsid w:val="00461F43"/>
    <w:rsid w:val="004654FB"/>
    <w:rsid w:val="004673FD"/>
    <w:rsid w:val="00467D91"/>
    <w:rsid w:val="00474AC4"/>
    <w:rsid w:val="00474C26"/>
    <w:rsid w:val="004827A7"/>
    <w:rsid w:val="00484C29"/>
    <w:rsid w:val="00486145"/>
    <w:rsid w:val="0048773B"/>
    <w:rsid w:val="00487D3F"/>
    <w:rsid w:val="00490C67"/>
    <w:rsid w:val="00491505"/>
    <w:rsid w:val="00491938"/>
    <w:rsid w:val="00494A8A"/>
    <w:rsid w:val="00494AC7"/>
    <w:rsid w:val="004957CD"/>
    <w:rsid w:val="00495DD1"/>
    <w:rsid w:val="004A1390"/>
    <w:rsid w:val="004A2DED"/>
    <w:rsid w:val="004A3711"/>
    <w:rsid w:val="004A5512"/>
    <w:rsid w:val="004A5F84"/>
    <w:rsid w:val="004B0560"/>
    <w:rsid w:val="004B09E5"/>
    <w:rsid w:val="004B158F"/>
    <w:rsid w:val="004B1B52"/>
    <w:rsid w:val="004B40BE"/>
    <w:rsid w:val="004B4819"/>
    <w:rsid w:val="004B5E54"/>
    <w:rsid w:val="004B618E"/>
    <w:rsid w:val="004B6230"/>
    <w:rsid w:val="004C0105"/>
    <w:rsid w:val="004C08B2"/>
    <w:rsid w:val="004C1DCF"/>
    <w:rsid w:val="004C2C5A"/>
    <w:rsid w:val="004C320D"/>
    <w:rsid w:val="004C452D"/>
    <w:rsid w:val="004D0E00"/>
    <w:rsid w:val="004D3190"/>
    <w:rsid w:val="004D388A"/>
    <w:rsid w:val="004D77CF"/>
    <w:rsid w:val="004D7F90"/>
    <w:rsid w:val="004E0007"/>
    <w:rsid w:val="004E0D75"/>
    <w:rsid w:val="004E13AE"/>
    <w:rsid w:val="004E185F"/>
    <w:rsid w:val="004E23F0"/>
    <w:rsid w:val="004E2867"/>
    <w:rsid w:val="004E33CD"/>
    <w:rsid w:val="004E3F53"/>
    <w:rsid w:val="004E5D77"/>
    <w:rsid w:val="004E6384"/>
    <w:rsid w:val="004E67F1"/>
    <w:rsid w:val="004F3845"/>
    <w:rsid w:val="004F3952"/>
    <w:rsid w:val="004F64FA"/>
    <w:rsid w:val="0050038F"/>
    <w:rsid w:val="005024F1"/>
    <w:rsid w:val="00503F0E"/>
    <w:rsid w:val="00504CA3"/>
    <w:rsid w:val="00506497"/>
    <w:rsid w:val="00507CB3"/>
    <w:rsid w:val="00510FDA"/>
    <w:rsid w:val="00514440"/>
    <w:rsid w:val="00514BFD"/>
    <w:rsid w:val="005230FD"/>
    <w:rsid w:val="00524136"/>
    <w:rsid w:val="005256D5"/>
    <w:rsid w:val="00526B7B"/>
    <w:rsid w:val="00526D4B"/>
    <w:rsid w:val="00527DCE"/>
    <w:rsid w:val="00527E87"/>
    <w:rsid w:val="005316F1"/>
    <w:rsid w:val="00536ACD"/>
    <w:rsid w:val="00536C2B"/>
    <w:rsid w:val="0053718D"/>
    <w:rsid w:val="00537989"/>
    <w:rsid w:val="00540B84"/>
    <w:rsid w:val="005410F0"/>
    <w:rsid w:val="005412F0"/>
    <w:rsid w:val="00543138"/>
    <w:rsid w:val="0054412D"/>
    <w:rsid w:val="00545B1E"/>
    <w:rsid w:val="005521A0"/>
    <w:rsid w:val="00564D74"/>
    <w:rsid w:val="00564F66"/>
    <w:rsid w:val="005658DE"/>
    <w:rsid w:val="0056711D"/>
    <w:rsid w:val="00572467"/>
    <w:rsid w:val="00575199"/>
    <w:rsid w:val="00580912"/>
    <w:rsid w:val="00581231"/>
    <w:rsid w:val="00581AF5"/>
    <w:rsid w:val="005820E3"/>
    <w:rsid w:val="00582658"/>
    <w:rsid w:val="00583630"/>
    <w:rsid w:val="0058610D"/>
    <w:rsid w:val="005877E3"/>
    <w:rsid w:val="00592040"/>
    <w:rsid w:val="00594828"/>
    <w:rsid w:val="00597CCA"/>
    <w:rsid w:val="005A2FEC"/>
    <w:rsid w:val="005A5389"/>
    <w:rsid w:val="005A674B"/>
    <w:rsid w:val="005A6B6E"/>
    <w:rsid w:val="005B0045"/>
    <w:rsid w:val="005B0226"/>
    <w:rsid w:val="005B2647"/>
    <w:rsid w:val="005B2993"/>
    <w:rsid w:val="005B30A8"/>
    <w:rsid w:val="005B68AF"/>
    <w:rsid w:val="005B7700"/>
    <w:rsid w:val="005C31C4"/>
    <w:rsid w:val="005C52D1"/>
    <w:rsid w:val="005C672F"/>
    <w:rsid w:val="005D1095"/>
    <w:rsid w:val="005D128F"/>
    <w:rsid w:val="005D228B"/>
    <w:rsid w:val="005D2893"/>
    <w:rsid w:val="005D2E57"/>
    <w:rsid w:val="005D33B8"/>
    <w:rsid w:val="005D4543"/>
    <w:rsid w:val="005D5A48"/>
    <w:rsid w:val="005D5C62"/>
    <w:rsid w:val="005D7D34"/>
    <w:rsid w:val="005E0225"/>
    <w:rsid w:val="005E0950"/>
    <w:rsid w:val="005E1E1F"/>
    <w:rsid w:val="005E218D"/>
    <w:rsid w:val="005E6461"/>
    <w:rsid w:val="005F111F"/>
    <w:rsid w:val="005F1E26"/>
    <w:rsid w:val="005F2C86"/>
    <w:rsid w:val="005F344D"/>
    <w:rsid w:val="005F4777"/>
    <w:rsid w:val="005F561F"/>
    <w:rsid w:val="005F6EC3"/>
    <w:rsid w:val="005F71D3"/>
    <w:rsid w:val="00603E12"/>
    <w:rsid w:val="00604DFB"/>
    <w:rsid w:val="0060567A"/>
    <w:rsid w:val="006068BF"/>
    <w:rsid w:val="006069FE"/>
    <w:rsid w:val="006073F9"/>
    <w:rsid w:val="0060747C"/>
    <w:rsid w:val="00607968"/>
    <w:rsid w:val="00610851"/>
    <w:rsid w:val="00610DC8"/>
    <w:rsid w:val="00612780"/>
    <w:rsid w:val="00612C4B"/>
    <w:rsid w:val="00613300"/>
    <w:rsid w:val="00613EEF"/>
    <w:rsid w:val="0061436F"/>
    <w:rsid w:val="00623FA1"/>
    <w:rsid w:val="00625BFE"/>
    <w:rsid w:val="00626CCD"/>
    <w:rsid w:val="00626DF5"/>
    <w:rsid w:val="0063119E"/>
    <w:rsid w:val="00634B5F"/>
    <w:rsid w:val="00635651"/>
    <w:rsid w:val="00635678"/>
    <w:rsid w:val="00636771"/>
    <w:rsid w:val="00640DBD"/>
    <w:rsid w:val="00640E6A"/>
    <w:rsid w:val="006432C9"/>
    <w:rsid w:val="006459F0"/>
    <w:rsid w:val="00645BDF"/>
    <w:rsid w:val="00646722"/>
    <w:rsid w:val="00646C84"/>
    <w:rsid w:val="00647087"/>
    <w:rsid w:val="006534D9"/>
    <w:rsid w:val="00653ED7"/>
    <w:rsid w:val="00654D21"/>
    <w:rsid w:val="00655EA3"/>
    <w:rsid w:val="006565EB"/>
    <w:rsid w:val="00656DD8"/>
    <w:rsid w:val="006620FF"/>
    <w:rsid w:val="00662A52"/>
    <w:rsid w:val="0066324F"/>
    <w:rsid w:val="006639C4"/>
    <w:rsid w:val="00664B1E"/>
    <w:rsid w:val="006665E2"/>
    <w:rsid w:val="0067253D"/>
    <w:rsid w:val="006733E0"/>
    <w:rsid w:val="00676FD2"/>
    <w:rsid w:val="0068082F"/>
    <w:rsid w:val="00681760"/>
    <w:rsid w:val="006826BF"/>
    <w:rsid w:val="006830AF"/>
    <w:rsid w:val="00684B6E"/>
    <w:rsid w:val="00685451"/>
    <w:rsid w:val="00691C21"/>
    <w:rsid w:val="00691DCC"/>
    <w:rsid w:val="00693063"/>
    <w:rsid w:val="00694CB3"/>
    <w:rsid w:val="00696AF2"/>
    <w:rsid w:val="00696CEB"/>
    <w:rsid w:val="00697835"/>
    <w:rsid w:val="006A16B2"/>
    <w:rsid w:val="006A236F"/>
    <w:rsid w:val="006A3609"/>
    <w:rsid w:val="006A401D"/>
    <w:rsid w:val="006A7B18"/>
    <w:rsid w:val="006B1864"/>
    <w:rsid w:val="006B1B5E"/>
    <w:rsid w:val="006B29E6"/>
    <w:rsid w:val="006B2A41"/>
    <w:rsid w:val="006B6B65"/>
    <w:rsid w:val="006B787F"/>
    <w:rsid w:val="006C02FC"/>
    <w:rsid w:val="006C0749"/>
    <w:rsid w:val="006C35EC"/>
    <w:rsid w:val="006C5790"/>
    <w:rsid w:val="006C60B6"/>
    <w:rsid w:val="006D0B85"/>
    <w:rsid w:val="006D237E"/>
    <w:rsid w:val="006D2A25"/>
    <w:rsid w:val="006D335C"/>
    <w:rsid w:val="006E28BB"/>
    <w:rsid w:val="006E2A53"/>
    <w:rsid w:val="006E3B2C"/>
    <w:rsid w:val="006E4A8E"/>
    <w:rsid w:val="006E5C84"/>
    <w:rsid w:val="006E68F2"/>
    <w:rsid w:val="006F0BCB"/>
    <w:rsid w:val="006F457B"/>
    <w:rsid w:val="006F78DA"/>
    <w:rsid w:val="0070026E"/>
    <w:rsid w:val="00700942"/>
    <w:rsid w:val="00702378"/>
    <w:rsid w:val="00705DCF"/>
    <w:rsid w:val="007105DA"/>
    <w:rsid w:val="00711052"/>
    <w:rsid w:val="00711D28"/>
    <w:rsid w:val="0071267E"/>
    <w:rsid w:val="0071338D"/>
    <w:rsid w:val="007149CF"/>
    <w:rsid w:val="00716174"/>
    <w:rsid w:val="00716523"/>
    <w:rsid w:val="00716524"/>
    <w:rsid w:val="007169BF"/>
    <w:rsid w:val="0072042D"/>
    <w:rsid w:val="00722EC0"/>
    <w:rsid w:val="007252BE"/>
    <w:rsid w:val="00725820"/>
    <w:rsid w:val="00725CCC"/>
    <w:rsid w:val="00725E36"/>
    <w:rsid w:val="00727D83"/>
    <w:rsid w:val="00731D7D"/>
    <w:rsid w:val="00734006"/>
    <w:rsid w:val="00734806"/>
    <w:rsid w:val="00736C0B"/>
    <w:rsid w:val="007373F5"/>
    <w:rsid w:val="00740A5D"/>
    <w:rsid w:val="0074365A"/>
    <w:rsid w:val="00744AB4"/>
    <w:rsid w:val="00755495"/>
    <w:rsid w:val="00756C2E"/>
    <w:rsid w:val="007572F8"/>
    <w:rsid w:val="007603BC"/>
    <w:rsid w:val="00763CCD"/>
    <w:rsid w:val="00770E41"/>
    <w:rsid w:val="007719AC"/>
    <w:rsid w:val="00771BEA"/>
    <w:rsid w:val="00775768"/>
    <w:rsid w:val="0078036D"/>
    <w:rsid w:val="0078116B"/>
    <w:rsid w:val="007852BB"/>
    <w:rsid w:val="0078559B"/>
    <w:rsid w:val="00785F66"/>
    <w:rsid w:val="007866AE"/>
    <w:rsid w:val="00794BF2"/>
    <w:rsid w:val="007A5919"/>
    <w:rsid w:val="007A6708"/>
    <w:rsid w:val="007B0D17"/>
    <w:rsid w:val="007B2254"/>
    <w:rsid w:val="007B3555"/>
    <w:rsid w:val="007B4D1E"/>
    <w:rsid w:val="007B58F3"/>
    <w:rsid w:val="007B6F8A"/>
    <w:rsid w:val="007B7887"/>
    <w:rsid w:val="007C0C61"/>
    <w:rsid w:val="007C4F6D"/>
    <w:rsid w:val="007C6831"/>
    <w:rsid w:val="007C7BBF"/>
    <w:rsid w:val="007D0744"/>
    <w:rsid w:val="007D0E9D"/>
    <w:rsid w:val="007D0F8F"/>
    <w:rsid w:val="007D53DF"/>
    <w:rsid w:val="007D5B8B"/>
    <w:rsid w:val="007E11B2"/>
    <w:rsid w:val="007E1CE8"/>
    <w:rsid w:val="007E2DC8"/>
    <w:rsid w:val="007E3C0E"/>
    <w:rsid w:val="007E44FA"/>
    <w:rsid w:val="007E4612"/>
    <w:rsid w:val="007E6905"/>
    <w:rsid w:val="007E69B9"/>
    <w:rsid w:val="007E719E"/>
    <w:rsid w:val="007E7216"/>
    <w:rsid w:val="007E7428"/>
    <w:rsid w:val="007E758C"/>
    <w:rsid w:val="007F00FD"/>
    <w:rsid w:val="007F09F2"/>
    <w:rsid w:val="007F1711"/>
    <w:rsid w:val="007F480F"/>
    <w:rsid w:val="007F6B88"/>
    <w:rsid w:val="007F7CFB"/>
    <w:rsid w:val="00800BB5"/>
    <w:rsid w:val="00801C00"/>
    <w:rsid w:val="008029CF"/>
    <w:rsid w:val="00803C73"/>
    <w:rsid w:val="0080517B"/>
    <w:rsid w:val="00805247"/>
    <w:rsid w:val="008074D0"/>
    <w:rsid w:val="0080771C"/>
    <w:rsid w:val="00812899"/>
    <w:rsid w:val="00812CFC"/>
    <w:rsid w:val="008156D7"/>
    <w:rsid w:val="00816FE5"/>
    <w:rsid w:val="0082004D"/>
    <w:rsid w:val="0082114A"/>
    <w:rsid w:val="00821512"/>
    <w:rsid w:val="008217D9"/>
    <w:rsid w:val="00823206"/>
    <w:rsid w:val="00823631"/>
    <w:rsid w:val="0082617E"/>
    <w:rsid w:val="008278AE"/>
    <w:rsid w:val="008319FB"/>
    <w:rsid w:val="0083310A"/>
    <w:rsid w:val="00836B2C"/>
    <w:rsid w:val="00837BC9"/>
    <w:rsid w:val="00841F8C"/>
    <w:rsid w:val="00842451"/>
    <w:rsid w:val="0084269D"/>
    <w:rsid w:val="00842B16"/>
    <w:rsid w:val="0084524F"/>
    <w:rsid w:val="008456B7"/>
    <w:rsid w:val="008458B6"/>
    <w:rsid w:val="00846587"/>
    <w:rsid w:val="0085099E"/>
    <w:rsid w:val="0085203C"/>
    <w:rsid w:val="008534B1"/>
    <w:rsid w:val="0085381C"/>
    <w:rsid w:val="008539D9"/>
    <w:rsid w:val="00855E89"/>
    <w:rsid w:val="00856427"/>
    <w:rsid w:val="008568E1"/>
    <w:rsid w:val="00860F89"/>
    <w:rsid w:val="00867E91"/>
    <w:rsid w:val="008703B8"/>
    <w:rsid w:val="008713B7"/>
    <w:rsid w:val="008716AE"/>
    <w:rsid w:val="00874618"/>
    <w:rsid w:val="00874A73"/>
    <w:rsid w:val="00875AB2"/>
    <w:rsid w:val="008769CF"/>
    <w:rsid w:val="00877EC2"/>
    <w:rsid w:val="00882705"/>
    <w:rsid w:val="008833C2"/>
    <w:rsid w:val="00883898"/>
    <w:rsid w:val="00883CBC"/>
    <w:rsid w:val="00884292"/>
    <w:rsid w:val="00885F26"/>
    <w:rsid w:val="0088683B"/>
    <w:rsid w:val="008879B2"/>
    <w:rsid w:val="00890E1C"/>
    <w:rsid w:val="00892159"/>
    <w:rsid w:val="00892E54"/>
    <w:rsid w:val="00894C9D"/>
    <w:rsid w:val="0089679D"/>
    <w:rsid w:val="008A0612"/>
    <w:rsid w:val="008A17ED"/>
    <w:rsid w:val="008A51B6"/>
    <w:rsid w:val="008B033D"/>
    <w:rsid w:val="008B1868"/>
    <w:rsid w:val="008B2322"/>
    <w:rsid w:val="008B2F0D"/>
    <w:rsid w:val="008C1943"/>
    <w:rsid w:val="008C39B6"/>
    <w:rsid w:val="008C662B"/>
    <w:rsid w:val="008C6BEC"/>
    <w:rsid w:val="008C770F"/>
    <w:rsid w:val="008D071D"/>
    <w:rsid w:val="008D0969"/>
    <w:rsid w:val="008D1AFF"/>
    <w:rsid w:val="008D21D2"/>
    <w:rsid w:val="008D4CFE"/>
    <w:rsid w:val="008D54AE"/>
    <w:rsid w:val="008D5BA7"/>
    <w:rsid w:val="008D7C49"/>
    <w:rsid w:val="008E0EDB"/>
    <w:rsid w:val="008E0FDF"/>
    <w:rsid w:val="008E1109"/>
    <w:rsid w:val="008E1CB5"/>
    <w:rsid w:val="008E2991"/>
    <w:rsid w:val="008E5DA3"/>
    <w:rsid w:val="008E6839"/>
    <w:rsid w:val="008E7645"/>
    <w:rsid w:val="008F1667"/>
    <w:rsid w:val="008F17A8"/>
    <w:rsid w:val="008F267F"/>
    <w:rsid w:val="008F3EAD"/>
    <w:rsid w:val="008F4E2D"/>
    <w:rsid w:val="008F50EF"/>
    <w:rsid w:val="008F6964"/>
    <w:rsid w:val="0090004D"/>
    <w:rsid w:val="009025C4"/>
    <w:rsid w:val="00903E62"/>
    <w:rsid w:val="009069A7"/>
    <w:rsid w:val="009071A1"/>
    <w:rsid w:val="0090748D"/>
    <w:rsid w:val="009116B0"/>
    <w:rsid w:val="00912B78"/>
    <w:rsid w:val="00913ACE"/>
    <w:rsid w:val="009150AE"/>
    <w:rsid w:val="00915A31"/>
    <w:rsid w:val="009163BD"/>
    <w:rsid w:val="0092244B"/>
    <w:rsid w:val="009246F8"/>
    <w:rsid w:val="00926A44"/>
    <w:rsid w:val="0092730B"/>
    <w:rsid w:val="00927EE0"/>
    <w:rsid w:val="0093476A"/>
    <w:rsid w:val="00934E32"/>
    <w:rsid w:val="00935826"/>
    <w:rsid w:val="00935DB0"/>
    <w:rsid w:val="00935F60"/>
    <w:rsid w:val="009409C1"/>
    <w:rsid w:val="0094191E"/>
    <w:rsid w:val="00943C8E"/>
    <w:rsid w:val="00943D6E"/>
    <w:rsid w:val="00946081"/>
    <w:rsid w:val="0094773A"/>
    <w:rsid w:val="009500D4"/>
    <w:rsid w:val="00950B23"/>
    <w:rsid w:val="00952BE7"/>
    <w:rsid w:val="00953040"/>
    <w:rsid w:val="00953125"/>
    <w:rsid w:val="00962370"/>
    <w:rsid w:val="009627BC"/>
    <w:rsid w:val="00964909"/>
    <w:rsid w:val="00965618"/>
    <w:rsid w:val="00966A47"/>
    <w:rsid w:val="00966F44"/>
    <w:rsid w:val="00967A59"/>
    <w:rsid w:val="00974EDD"/>
    <w:rsid w:val="00975FC9"/>
    <w:rsid w:val="00976DD5"/>
    <w:rsid w:val="009803DC"/>
    <w:rsid w:val="00984C7C"/>
    <w:rsid w:val="0098515E"/>
    <w:rsid w:val="0098620C"/>
    <w:rsid w:val="009866A7"/>
    <w:rsid w:val="009866CB"/>
    <w:rsid w:val="00986A4A"/>
    <w:rsid w:val="009873D5"/>
    <w:rsid w:val="00987BCA"/>
    <w:rsid w:val="00991386"/>
    <w:rsid w:val="00993FB9"/>
    <w:rsid w:val="00994AB1"/>
    <w:rsid w:val="00994DD8"/>
    <w:rsid w:val="0099577A"/>
    <w:rsid w:val="00997244"/>
    <w:rsid w:val="009A17FA"/>
    <w:rsid w:val="009B2F57"/>
    <w:rsid w:val="009B3C29"/>
    <w:rsid w:val="009B50BD"/>
    <w:rsid w:val="009B60F2"/>
    <w:rsid w:val="009B629A"/>
    <w:rsid w:val="009B7F92"/>
    <w:rsid w:val="009C0885"/>
    <w:rsid w:val="009C39CF"/>
    <w:rsid w:val="009C418D"/>
    <w:rsid w:val="009C47A6"/>
    <w:rsid w:val="009C4D75"/>
    <w:rsid w:val="009C5A86"/>
    <w:rsid w:val="009D680E"/>
    <w:rsid w:val="009D7A4A"/>
    <w:rsid w:val="009E1042"/>
    <w:rsid w:val="009E12ED"/>
    <w:rsid w:val="009E2814"/>
    <w:rsid w:val="009E364E"/>
    <w:rsid w:val="009E45CE"/>
    <w:rsid w:val="009E6C40"/>
    <w:rsid w:val="009F00A1"/>
    <w:rsid w:val="009F0ACC"/>
    <w:rsid w:val="009F1500"/>
    <w:rsid w:val="009F1949"/>
    <w:rsid w:val="009F2A18"/>
    <w:rsid w:val="009F6BA3"/>
    <w:rsid w:val="00A0138B"/>
    <w:rsid w:val="00A05E82"/>
    <w:rsid w:val="00A065F6"/>
    <w:rsid w:val="00A06DBB"/>
    <w:rsid w:val="00A15D9D"/>
    <w:rsid w:val="00A20ECF"/>
    <w:rsid w:val="00A226CC"/>
    <w:rsid w:val="00A237D3"/>
    <w:rsid w:val="00A24209"/>
    <w:rsid w:val="00A25D36"/>
    <w:rsid w:val="00A3027A"/>
    <w:rsid w:val="00A31CD5"/>
    <w:rsid w:val="00A37A57"/>
    <w:rsid w:val="00A40B55"/>
    <w:rsid w:val="00A40B68"/>
    <w:rsid w:val="00A42345"/>
    <w:rsid w:val="00A430D4"/>
    <w:rsid w:val="00A44B46"/>
    <w:rsid w:val="00A53B67"/>
    <w:rsid w:val="00A53D06"/>
    <w:rsid w:val="00A56384"/>
    <w:rsid w:val="00A56F84"/>
    <w:rsid w:val="00A658B1"/>
    <w:rsid w:val="00A70564"/>
    <w:rsid w:val="00A70DE8"/>
    <w:rsid w:val="00A74F3F"/>
    <w:rsid w:val="00A75D10"/>
    <w:rsid w:val="00A76B1A"/>
    <w:rsid w:val="00A76D95"/>
    <w:rsid w:val="00A7782A"/>
    <w:rsid w:val="00A77DFA"/>
    <w:rsid w:val="00A8448E"/>
    <w:rsid w:val="00A84829"/>
    <w:rsid w:val="00A92E31"/>
    <w:rsid w:val="00A931D1"/>
    <w:rsid w:val="00A9354C"/>
    <w:rsid w:val="00A95CD1"/>
    <w:rsid w:val="00AA1684"/>
    <w:rsid w:val="00AA3823"/>
    <w:rsid w:val="00AA60ED"/>
    <w:rsid w:val="00AA6222"/>
    <w:rsid w:val="00AA6848"/>
    <w:rsid w:val="00AA6943"/>
    <w:rsid w:val="00AA7A99"/>
    <w:rsid w:val="00AB03BB"/>
    <w:rsid w:val="00AB0AAC"/>
    <w:rsid w:val="00AB0FBA"/>
    <w:rsid w:val="00AB1711"/>
    <w:rsid w:val="00AB368E"/>
    <w:rsid w:val="00AB5132"/>
    <w:rsid w:val="00AB55EF"/>
    <w:rsid w:val="00AB592A"/>
    <w:rsid w:val="00AB76A5"/>
    <w:rsid w:val="00AC15F6"/>
    <w:rsid w:val="00AC4B33"/>
    <w:rsid w:val="00AC6ECF"/>
    <w:rsid w:val="00AD0455"/>
    <w:rsid w:val="00AD0DFD"/>
    <w:rsid w:val="00AD18C0"/>
    <w:rsid w:val="00AD4007"/>
    <w:rsid w:val="00AD5097"/>
    <w:rsid w:val="00AE10E1"/>
    <w:rsid w:val="00AE32CD"/>
    <w:rsid w:val="00AE4F37"/>
    <w:rsid w:val="00AE51D8"/>
    <w:rsid w:val="00AE6105"/>
    <w:rsid w:val="00AF0182"/>
    <w:rsid w:val="00AF267E"/>
    <w:rsid w:val="00AF333E"/>
    <w:rsid w:val="00AF3B3E"/>
    <w:rsid w:val="00AF6556"/>
    <w:rsid w:val="00AF6635"/>
    <w:rsid w:val="00AF69C2"/>
    <w:rsid w:val="00B00DDB"/>
    <w:rsid w:val="00B02A4E"/>
    <w:rsid w:val="00B05FE2"/>
    <w:rsid w:val="00B07F46"/>
    <w:rsid w:val="00B11C15"/>
    <w:rsid w:val="00B14FDF"/>
    <w:rsid w:val="00B15E59"/>
    <w:rsid w:val="00B205EC"/>
    <w:rsid w:val="00B247BC"/>
    <w:rsid w:val="00B30523"/>
    <w:rsid w:val="00B30A7B"/>
    <w:rsid w:val="00B310F5"/>
    <w:rsid w:val="00B31BA0"/>
    <w:rsid w:val="00B3703C"/>
    <w:rsid w:val="00B40C48"/>
    <w:rsid w:val="00B41556"/>
    <w:rsid w:val="00B42AED"/>
    <w:rsid w:val="00B45530"/>
    <w:rsid w:val="00B51AA6"/>
    <w:rsid w:val="00B51BC2"/>
    <w:rsid w:val="00B52B8F"/>
    <w:rsid w:val="00B551BD"/>
    <w:rsid w:val="00B5591A"/>
    <w:rsid w:val="00B55F8B"/>
    <w:rsid w:val="00B571F7"/>
    <w:rsid w:val="00B61E87"/>
    <w:rsid w:val="00B6381D"/>
    <w:rsid w:val="00B641F4"/>
    <w:rsid w:val="00B642C8"/>
    <w:rsid w:val="00B6524D"/>
    <w:rsid w:val="00B65372"/>
    <w:rsid w:val="00B664E6"/>
    <w:rsid w:val="00B70AB7"/>
    <w:rsid w:val="00B755B3"/>
    <w:rsid w:val="00B77177"/>
    <w:rsid w:val="00B77B5D"/>
    <w:rsid w:val="00B82B52"/>
    <w:rsid w:val="00B8387A"/>
    <w:rsid w:val="00B83B8C"/>
    <w:rsid w:val="00B83D00"/>
    <w:rsid w:val="00B846B3"/>
    <w:rsid w:val="00B8786D"/>
    <w:rsid w:val="00B94458"/>
    <w:rsid w:val="00B9763F"/>
    <w:rsid w:val="00BA0375"/>
    <w:rsid w:val="00BA1D28"/>
    <w:rsid w:val="00BA1D70"/>
    <w:rsid w:val="00BA4A01"/>
    <w:rsid w:val="00BA4D66"/>
    <w:rsid w:val="00BA5312"/>
    <w:rsid w:val="00BA76EA"/>
    <w:rsid w:val="00BB0740"/>
    <w:rsid w:val="00BB13B9"/>
    <w:rsid w:val="00BB2F5C"/>
    <w:rsid w:val="00BB5C37"/>
    <w:rsid w:val="00BB66DB"/>
    <w:rsid w:val="00BB6E53"/>
    <w:rsid w:val="00BB783A"/>
    <w:rsid w:val="00BC057B"/>
    <w:rsid w:val="00BC1298"/>
    <w:rsid w:val="00BC3D00"/>
    <w:rsid w:val="00BC5032"/>
    <w:rsid w:val="00BC7292"/>
    <w:rsid w:val="00BD0884"/>
    <w:rsid w:val="00BD1149"/>
    <w:rsid w:val="00BD59E7"/>
    <w:rsid w:val="00BE016B"/>
    <w:rsid w:val="00BE189A"/>
    <w:rsid w:val="00BE1B36"/>
    <w:rsid w:val="00BE1F2A"/>
    <w:rsid w:val="00BE2552"/>
    <w:rsid w:val="00BE2B04"/>
    <w:rsid w:val="00BE37B8"/>
    <w:rsid w:val="00BE3DC9"/>
    <w:rsid w:val="00BE4D8A"/>
    <w:rsid w:val="00BE51F6"/>
    <w:rsid w:val="00BF0ABE"/>
    <w:rsid w:val="00BF1252"/>
    <w:rsid w:val="00BF2FE4"/>
    <w:rsid w:val="00BF4208"/>
    <w:rsid w:val="00BF4D7E"/>
    <w:rsid w:val="00BF56C9"/>
    <w:rsid w:val="00BF7371"/>
    <w:rsid w:val="00BF73D7"/>
    <w:rsid w:val="00C0061C"/>
    <w:rsid w:val="00C010F6"/>
    <w:rsid w:val="00C0327B"/>
    <w:rsid w:val="00C05D70"/>
    <w:rsid w:val="00C06B74"/>
    <w:rsid w:val="00C06C00"/>
    <w:rsid w:val="00C107BD"/>
    <w:rsid w:val="00C109E9"/>
    <w:rsid w:val="00C10AAD"/>
    <w:rsid w:val="00C1262F"/>
    <w:rsid w:val="00C14A1A"/>
    <w:rsid w:val="00C14EDA"/>
    <w:rsid w:val="00C158E6"/>
    <w:rsid w:val="00C2126E"/>
    <w:rsid w:val="00C21868"/>
    <w:rsid w:val="00C2277D"/>
    <w:rsid w:val="00C3122F"/>
    <w:rsid w:val="00C315DA"/>
    <w:rsid w:val="00C35339"/>
    <w:rsid w:val="00C35B97"/>
    <w:rsid w:val="00C35F67"/>
    <w:rsid w:val="00C36408"/>
    <w:rsid w:val="00C36E97"/>
    <w:rsid w:val="00C418FD"/>
    <w:rsid w:val="00C45425"/>
    <w:rsid w:val="00C478C6"/>
    <w:rsid w:val="00C47C22"/>
    <w:rsid w:val="00C5303D"/>
    <w:rsid w:val="00C5467F"/>
    <w:rsid w:val="00C65B82"/>
    <w:rsid w:val="00C70C41"/>
    <w:rsid w:val="00C70DB4"/>
    <w:rsid w:val="00C7401E"/>
    <w:rsid w:val="00C828F3"/>
    <w:rsid w:val="00C85B94"/>
    <w:rsid w:val="00C86612"/>
    <w:rsid w:val="00C86739"/>
    <w:rsid w:val="00C8735C"/>
    <w:rsid w:val="00C90150"/>
    <w:rsid w:val="00C925A9"/>
    <w:rsid w:val="00C92EAA"/>
    <w:rsid w:val="00C959FA"/>
    <w:rsid w:val="00C9672F"/>
    <w:rsid w:val="00C969B4"/>
    <w:rsid w:val="00C97151"/>
    <w:rsid w:val="00CA066F"/>
    <w:rsid w:val="00CA2C69"/>
    <w:rsid w:val="00CA6DC9"/>
    <w:rsid w:val="00CB2A67"/>
    <w:rsid w:val="00CB54ED"/>
    <w:rsid w:val="00CB5B3F"/>
    <w:rsid w:val="00CC1D1E"/>
    <w:rsid w:val="00CC305F"/>
    <w:rsid w:val="00CC4CD9"/>
    <w:rsid w:val="00CC58E2"/>
    <w:rsid w:val="00CD0B78"/>
    <w:rsid w:val="00CD1C42"/>
    <w:rsid w:val="00CD3619"/>
    <w:rsid w:val="00CD47CA"/>
    <w:rsid w:val="00CD5034"/>
    <w:rsid w:val="00CD5363"/>
    <w:rsid w:val="00CD6782"/>
    <w:rsid w:val="00CE06FB"/>
    <w:rsid w:val="00CE1BC2"/>
    <w:rsid w:val="00CE1C72"/>
    <w:rsid w:val="00CE4BF3"/>
    <w:rsid w:val="00CE5A87"/>
    <w:rsid w:val="00CE5B65"/>
    <w:rsid w:val="00CE721C"/>
    <w:rsid w:val="00CE7A9C"/>
    <w:rsid w:val="00CE7E16"/>
    <w:rsid w:val="00CF0232"/>
    <w:rsid w:val="00CF1532"/>
    <w:rsid w:val="00CF3A12"/>
    <w:rsid w:val="00CF415B"/>
    <w:rsid w:val="00CF5633"/>
    <w:rsid w:val="00CF5D36"/>
    <w:rsid w:val="00D01B8A"/>
    <w:rsid w:val="00D02764"/>
    <w:rsid w:val="00D10E77"/>
    <w:rsid w:val="00D20E1B"/>
    <w:rsid w:val="00D26CCB"/>
    <w:rsid w:val="00D31E5C"/>
    <w:rsid w:val="00D32650"/>
    <w:rsid w:val="00D342F8"/>
    <w:rsid w:val="00D3549F"/>
    <w:rsid w:val="00D3584A"/>
    <w:rsid w:val="00D36311"/>
    <w:rsid w:val="00D36895"/>
    <w:rsid w:val="00D42BC8"/>
    <w:rsid w:val="00D43450"/>
    <w:rsid w:val="00D46797"/>
    <w:rsid w:val="00D46966"/>
    <w:rsid w:val="00D46B09"/>
    <w:rsid w:val="00D544ED"/>
    <w:rsid w:val="00D56E1E"/>
    <w:rsid w:val="00D56F1C"/>
    <w:rsid w:val="00D61A69"/>
    <w:rsid w:val="00D61B53"/>
    <w:rsid w:val="00D633C3"/>
    <w:rsid w:val="00D636DD"/>
    <w:rsid w:val="00D640AE"/>
    <w:rsid w:val="00D67771"/>
    <w:rsid w:val="00D67CFD"/>
    <w:rsid w:val="00D72B9E"/>
    <w:rsid w:val="00D737F1"/>
    <w:rsid w:val="00D74252"/>
    <w:rsid w:val="00D804AC"/>
    <w:rsid w:val="00D80F5C"/>
    <w:rsid w:val="00D832D8"/>
    <w:rsid w:val="00D84D16"/>
    <w:rsid w:val="00D84DCE"/>
    <w:rsid w:val="00D85867"/>
    <w:rsid w:val="00D8640B"/>
    <w:rsid w:val="00D90FC8"/>
    <w:rsid w:val="00D93CE1"/>
    <w:rsid w:val="00D95C24"/>
    <w:rsid w:val="00D96D1D"/>
    <w:rsid w:val="00DA0DEC"/>
    <w:rsid w:val="00DA3287"/>
    <w:rsid w:val="00DA4CA0"/>
    <w:rsid w:val="00DA59D8"/>
    <w:rsid w:val="00DA665A"/>
    <w:rsid w:val="00DA7A11"/>
    <w:rsid w:val="00DA7D1C"/>
    <w:rsid w:val="00DB334B"/>
    <w:rsid w:val="00DB4D10"/>
    <w:rsid w:val="00DB6BBE"/>
    <w:rsid w:val="00DB754E"/>
    <w:rsid w:val="00DB7D13"/>
    <w:rsid w:val="00DC0EE8"/>
    <w:rsid w:val="00DC0F52"/>
    <w:rsid w:val="00DD10FE"/>
    <w:rsid w:val="00DD402B"/>
    <w:rsid w:val="00DD5AAB"/>
    <w:rsid w:val="00DD74D9"/>
    <w:rsid w:val="00DE0C02"/>
    <w:rsid w:val="00DE12E0"/>
    <w:rsid w:val="00DE188C"/>
    <w:rsid w:val="00DE209F"/>
    <w:rsid w:val="00DE5E7D"/>
    <w:rsid w:val="00DE6EAC"/>
    <w:rsid w:val="00DF0BAF"/>
    <w:rsid w:val="00DF1966"/>
    <w:rsid w:val="00DF221E"/>
    <w:rsid w:val="00DF3216"/>
    <w:rsid w:val="00DF328E"/>
    <w:rsid w:val="00DF34B0"/>
    <w:rsid w:val="00DF3FE2"/>
    <w:rsid w:val="00DF5374"/>
    <w:rsid w:val="00DF6F7A"/>
    <w:rsid w:val="00DF73E0"/>
    <w:rsid w:val="00E01213"/>
    <w:rsid w:val="00E02145"/>
    <w:rsid w:val="00E04A72"/>
    <w:rsid w:val="00E04D4B"/>
    <w:rsid w:val="00E06DF3"/>
    <w:rsid w:val="00E07BE8"/>
    <w:rsid w:val="00E101F1"/>
    <w:rsid w:val="00E12158"/>
    <w:rsid w:val="00E13698"/>
    <w:rsid w:val="00E14352"/>
    <w:rsid w:val="00E144B1"/>
    <w:rsid w:val="00E14BFB"/>
    <w:rsid w:val="00E16D2F"/>
    <w:rsid w:val="00E16FFF"/>
    <w:rsid w:val="00E212AB"/>
    <w:rsid w:val="00E22001"/>
    <w:rsid w:val="00E22587"/>
    <w:rsid w:val="00E22B56"/>
    <w:rsid w:val="00E25AC8"/>
    <w:rsid w:val="00E31782"/>
    <w:rsid w:val="00E31AA8"/>
    <w:rsid w:val="00E31E19"/>
    <w:rsid w:val="00E31E1B"/>
    <w:rsid w:val="00E33EF7"/>
    <w:rsid w:val="00E364C8"/>
    <w:rsid w:val="00E4683F"/>
    <w:rsid w:val="00E502C0"/>
    <w:rsid w:val="00E50EC3"/>
    <w:rsid w:val="00E528C1"/>
    <w:rsid w:val="00E5416F"/>
    <w:rsid w:val="00E55543"/>
    <w:rsid w:val="00E55ACE"/>
    <w:rsid w:val="00E55FA1"/>
    <w:rsid w:val="00E57597"/>
    <w:rsid w:val="00E64094"/>
    <w:rsid w:val="00E650C8"/>
    <w:rsid w:val="00E707D1"/>
    <w:rsid w:val="00E73450"/>
    <w:rsid w:val="00E751EF"/>
    <w:rsid w:val="00E76835"/>
    <w:rsid w:val="00E80993"/>
    <w:rsid w:val="00E80BB0"/>
    <w:rsid w:val="00E83B5C"/>
    <w:rsid w:val="00E8568D"/>
    <w:rsid w:val="00E86820"/>
    <w:rsid w:val="00E933AB"/>
    <w:rsid w:val="00E94209"/>
    <w:rsid w:val="00E950AD"/>
    <w:rsid w:val="00E95CCD"/>
    <w:rsid w:val="00E95EB5"/>
    <w:rsid w:val="00E95F11"/>
    <w:rsid w:val="00EA0592"/>
    <w:rsid w:val="00EA2C23"/>
    <w:rsid w:val="00EA3E78"/>
    <w:rsid w:val="00EA535C"/>
    <w:rsid w:val="00EA542D"/>
    <w:rsid w:val="00EA58E7"/>
    <w:rsid w:val="00EA6863"/>
    <w:rsid w:val="00EA6A5F"/>
    <w:rsid w:val="00EA732E"/>
    <w:rsid w:val="00EB3CE7"/>
    <w:rsid w:val="00EB541D"/>
    <w:rsid w:val="00EB5970"/>
    <w:rsid w:val="00EB6C90"/>
    <w:rsid w:val="00EB792B"/>
    <w:rsid w:val="00EC13EF"/>
    <w:rsid w:val="00EC46B5"/>
    <w:rsid w:val="00ED075D"/>
    <w:rsid w:val="00ED556D"/>
    <w:rsid w:val="00ED79FE"/>
    <w:rsid w:val="00EE067C"/>
    <w:rsid w:val="00EE1C46"/>
    <w:rsid w:val="00EE3D63"/>
    <w:rsid w:val="00EE559C"/>
    <w:rsid w:val="00EE606B"/>
    <w:rsid w:val="00EF213F"/>
    <w:rsid w:val="00EF351C"/>
    <w:rsid w:val="00EF4D76"/>
    <w:rsid w:val="00EF625A"/>
    <w:rsid w:val="00EF667C"/>
    <w:rsid w:val="00F009DE"/>
    <w:rsid w:val="00F010C0"/>
    <w:rsid w:val="00F0347A"/>
    <w:rsid w:val="00F03EA0"/>
    <w:rsid w:val="00F043B9"/>
    <w:rsid w:val="00F04895"/>
    <w:rsid w:val="00F062B4"/>
    <w:rsid w:val="00F079D3"/>
    <w:rsid w:val="00F07AC6"/>
    <w:rsid w:val="00F07D10"/>
    <w:rsid w:val="00F102D7"/>
    <w:rsid w:val="00F12B4A"/>
    <w:rsid w:val="00F12BE0"/>
    <w:rsid w:val="00F201B4"/>
    <w:rsid w:val="00F209B2"/>
    <w:rsid w:val="00F20D1B"/>
    <w:rsid w:val="00F21773"/>
    <w:rsid w:val="00F2281E"/>
    <w:rsid w:val="00F24CE2"/>
    <w:rsid w:val="00F252E5"/>
    <w:rsid w:val="00F25305"/>
    <w:rsid w:val="00F26C0A"/>
    <w:rsid w:val="00F26C0B"/>
    <w:rsid w:val="00F302AB"/>
    <w:rsid w:val="00F3305E"/>
    <w:rsid w:val="00F34DC2"/>
    <w:rsid w:val="00F36C29"/>
    <w:rsid w:val="00F37897"/>
    <w:rsid w:val="00F40A01"/>
    <w:rsid w:val="00F41DD6"/>
    <w:rsid w:val="00F450D2"/>
    <w:rsid w:val="00F45132"/>
    <w:rsid w:val="00F453AE"/>
    <w:rsid w:val="00F52C9B"/>
    <w:rsid w:val="00F53915"/>
    <w:rsid w:val="00F54412"/>
    <w:rsid w:val="00F56998"/>
    <w:rsid w:val="00F5706C"/>
    <w:rsid w:val="00F6077A"/>
    <w:rsid w:val="00F61F63"/>
    <w:rsid w:val="00F62837"/>
    <w:rsid w:val="00F6389B"/>
    <w:rsid w:val="00F6541A"/>
    <w:rsid w:val="00F67D2B"/>
    <w:rsid w:val="00F70DB0"/>
    <w:rsid w:val="00F719F9"/>
    <w:rsid w:val="00F73ECA"/>
    <w:rsid w:val="00F74AF8"/>
    <w:rsid w:val="00F760BB"/>
    <w:rsid w:val="00F77FE2"/>
    <w:rsid w:val="00F81A32"/>
    <w:rsid w:val="00F85876"/>
    <w:rsid w:val="00F86DAD"/>
    <w:rsid w:val="00F8769E"/>
    <w:rsid w:val="00F928E8"/>
    <w:rsid w:val="00F931F2"/>
    <w:rsid w:val="00F94DF5"/>
    <w:rsid w:val="00F977EB"/>
    <w:rsid w:val="00FA153E"/>
    <w:rsid w:val="00FA3B5E"/>
    <w:rsid w:val="00FA4FFE"/>
    <w:rsid w:val="00FA5CF0"/>
    <w:rsid w:val="00FA6A00"/>
    <w:rsid w:val="00FA6FF2"/>
    <w:rsid w:val="00FA7E98"/>
    <w:rsid w:val="00FB0F6B"/>
    <w:rsid w:val="00FB1197"/>
    <w:rsid w:val="00FB1DB3"/>
    <w:rsid w:val="00FB414B"/>
    <w:rsid w:val="00FB4583"/>
    <w:rsid w:val="00FC4F1D"/>
    <w:rsid w:val="00FC62EC"/>
    <w:rsid w:val="00FC6BAE"/>
    <w:rsid w:val="00FD0DCD"/>
    <w:rsid w:val="00FD15F6"/>
    <w:rsid w:val="00FD1CEA"/>
    <w:rsid w:val="00FD35ED"/>
    <w:rsid w:val="00FD3D14"/>
    <w:rsid w:val="00FD640F"/>
    <w:rsid w:val="00FE18A8"/>
    <w:rsid w:val="00FE1D10"/>
    <w:rsid w:val="00FE22BF"/>
    <w:rsid w:val="00FE2E1E"/>
    <w:rsid w:val="00FE41DF"/>
    <w:rsid w:val="00FE423D"/>
    <w:rsid w:val="00FE48DF"/>
    <w:rsid w:val="00FE67CD"/>
    <w:rsid w:val="00FE6E17"/>
    <w:rsid w:val="00FE7F11"/>
    <w:rsid w:val="00FF30C0"/>
    <w:rsid w:val="00FF38EB"/>
    <w:rsid w:val="00FF40E0"/>
    <w:rsid w:val="00FF467E"/>
    <w:rsid w:val="00FF76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881"/>
    <w:pPr>
      <w:spacing w:after="200" w:line="276" w:lineRule="auto"/>
    </w:pPr>
    <w:rPr>
      <w:sz w:val="24"/>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3558"/>
    <w:pPr>
      <w:spacing w:after="0" w:line="240" w:lineRule="auto"/>
    </w:pPr>
    <w:rPr>
      <w:rFonts w:ascii="Consolas" w:hAnsi="Consolas"/>
      <w:sz w:val="21"/>
      <w:szCs w:val="21"/>
      <w:lang/>
    </w:rPr>
  </w:style>
  <w:style w:type="character" w:customStyle="1" w:styleId="PlainTextChar">
    <w:name w:val="Plain Text Char"/>
    <w:link w:val="PlainText"/>
    <w:uiPriority w:val="99"/>
    <w:rsid w:val="00E73558"/>
    <w:rPr>
      <w:rFonts w:ascii="Consolas" w:hAnsi="Consolas"/>
      <w:sz w:val="21"/>
      <w:szCs w:val="21"/>
    </w:rPr>
  </w:style>
  <w:style w:type="paragraph" w:styleId="Header">
    <w:name w:val="header"/>
    <w:basedOn w:val="Normal"/>
    <w:link w:val="HeaderChar"/>
    <w:uiPriority w:val="99"/>
    <w:unhideWhenUsed/>
    <w:rsid w:val="00606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8BF"/>
  </w:style>
  <w:style w:type="paragraph" w:styleId="Footer">
    <w:name w:val="footer"/>
    <w:basedOn w:val="Normal"/>
    <w:link w:val="FooterChar"/>
    <w:uiPriority w:val="99"/>
    <w:unhideWhenUsed/>
    <w:rsid w:val="00606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8BF"/>
  </w:style>
  <w:style w:type="paragraph" w:customStyle="1" w:styleId="normal-text">
    <w:name w:val="normal-text"/>
    <w:basedOn w:val="Normal"/>
    <w:uiPriority w:val="99"/>
    <w:rsid w:val="00934E32"/>
    <w:pPr>
      <w:spacing w:before="180" w:after="0" w:line="360" w:lineRule="auto"/>
      <w:ind w:left="360" w:hanging="360"/>
      <w:jc w:val="both"/>
    </w:pPr>
    <w:rPr>
      <w:rFonts w:ascii="Verdana" w:eastAsia="Times New Roman" w:hAnsi="Verdana" w:cs="Verdana"/>
      <w:color w:val="000000"/>
      <w:sz w:val="18"/>
      <w:szCs w:val="18"/>
      <w:lang w:val="en-US"/>
    </w:rPr>
  </w:style>
  <w:style w:type="paragraph" w:customStyle="1" w:styleId="lg-a-1">
    <w:name w:val="lg-a-1"/>
    <w:basedOn w:val="Normal"/>
    <w:uiPriority w:val="99"/>
    <w:rsid w:val="00D26CCB"/>
    <w:pPr>
      <w:spacing w:before="180" w:after="0" w:line="360" w:lineRule="auto"/>
      <w:ind w:left="1361" w:hanging="1361"/>
      <w:jc w:val="both"/>
    </w:pPr>
    <w:rPr>
      <w:rFonts w:ascii="Verdana" w:eastAsia="Times New Roman" w:hAnsi="Verdana" w:cs="Verdana"/>
      <w:color w:val="000000"/>
      <w:sz w:val="18"/>
      <w:szCs w:val="18"/>
      <w:lang w:val="en-US"/>
    </w:rPr>
  </w:style>
  <w:style w:type="paragraph" w:customStyle="1" w:styleId="lg-para3">
    <w:name w:val="lg-para3"/>
    <w:basedOn w:val="Normal"/>
    <w:uiPriority w:val="99"/>
    <w:rsid w:val="00D26CCB"/>
    <w:pPr>
      <w:spacing w:before="120" w:after="0" w:line="360" w:lineRule="auto"/>
      <w:ind w:left="360" w:firstLine="601"/>
      <w:jc w:val="both"/>
    </w:pPr>
    <w:rPr>
      <w:rFonts w:ascii="Verdana" w:eastAsia="Times New Roman" w:hAnsi="Verdana" w:cs="Verdana"/>
      <w:color w:val="000000"/>
      <w:sz w:val="18"/>
      <w:szCs w:val="18"/>
      <w:lang w:val="en-US"/>
    </w:rPr>
  </w:style>
  <w:style w:type="paragraph" w:customStyle="1" w:styleId="lg-section">
    <w:name w:val="lg-section"/>
    <w:basedOn w:val="Normal"/>
    <w:uiPriority w:val="99"/>
    <w:rsid w:val="00D26CCB"/>
    <w:pPr>
      <w:spacing w:before="300" w:after="0" w:line="360" w:lineRule="auto"/>
      <w:ind w:left="360" w:firstLine="403"/>
      <w:jc w:val="both"/>
    </w:pPr>
    <w:rPr>
      <w:rFonts w:ascii="Verdana" w:eastAsia="Times New Roman" w:hAnsi="Verdana" w:cs="Verdana"/>
      <w:color w:val="000000"/>
      <w:sz w:val="18"/>
      <w:szCs w:val="18"/>
      <w:lang w:val="en-US"/>
    </w:rPr>
  </w:style>
  <w:style w:type="paragraph" w:styleId="ListParagraph">
    <w:name w:val="List Paragraph"/>
    <w:basedOn w:val="Normal"/>
    <w:uiPriority w:val="34"/>
    <w:qFormat/>
    <w:rsid w:val="00D26CCB"/>
    <w:pPr>
      <w:spacing w:after="0" w:line="360" w:lineRule="auto"/>
      <w:ind w:left="720" w:hanging="360"/>
      <w:jc w:val="both"/>
    </w:pPr>
    <w:rPr>
      <w:rFonts w:eastAsia="Times New Roman" w:cs="Arial"/>
      <w:color w:val="000000"/>
      <w:szCs w:val="24"/>
      <w:lang w:val="en-US"/>
    </w:rPr>
  </w:style>
  <w:style w:type="paragraph" w:styleId="BalloonText">
    <w:name w:val="Balloon Text"/>
    <w:basedOn w:val="Normal"/>
    <w:link w:val="BalloonTextChar"/>
    <w:uiPriority w:val="99"/>
    <w:semiHidden/>
    <w:unhideWhenUsed/>
    <w:rsid w:val="00F302A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F302AB"/>
    <w:rPr>
      <w:rFonts w:ascii="Tahoma" w:hAnsi="Tahoma" w:cs="Tahoma"/>
      <w:sz w:val="16"/>
      <w:szCs w:val="16"/>
    </w:rPr>
  </w:style>
  <w:style w:type="paragraph" w:styleId="Revision">
    <w:name w:val="Revision"/>
    <w:hidden/>
    <w:uiPriority w:val="99"/>
    <w:semiHidden/>
    <w:rsid w:val="004F3952"/>
    <w:rPr>
      <w:sz w:val="24"/>
      <w:szCs w:val="22"/>
      <w:lang w:val="en-Z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C1865-2592-4935-97A6-A4BA0149DF78}">
  <ds:schemaRefs>
    <ds:schemaRef ds:uri="http://schemas.openxmlformats.org/officeDocument/2006/bibliography"/>
  </ds:schemaRefs>
</ds:datastoreItem>
</file>

<file path=customXml/itemProps2.xml><?xml version="1.0" encoding="utf-8"?>
<ds:datastoreItem xmlns:ds="http://schemas.openxmlformats.org/officeDocument/2006/customXml" ds:itemID="{5D58E34A-1E50-4B03-8223-0177F18A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41120</Words>
  <Characters>234385</Characters>
  <Application>Microsoft Office Word</Application>
  <DocSecurity>0</DocSecurity>
  <Lines>1953</Lines>
  <Paragraphs>549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SVermaak</dc:creator>
  <cp:lastModifiedBy>PUMZA</cp:lastModifiedBy>
  <cp:revision>2</cp:revision>
  <cp:lastPrinted>2015-09-08T09:35:00Z</cp:lastPrinted>
  <dcterms:created xsi:type="dcterms:W3CDTF">2017-10-09T08:15:00Z</dcterms:created>
  <dcterms:modified xsi:type="dcterms:W3CDTF">2017-10-09T08:15:00Z</dcterms:modified>
</cp:coreProperties>
</file>