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3F" w:rsidRPr="00BA3A3F" w:rsidRDefault="00BA3A3F" w:rsidP="00BA3A3F">
      <w:pPr>
        <w:spacing w:after="200" w:line="276" w:lineRule="auto"/>
        <w:ind w:hanging="567"/>
        <w:jc w:val="both"/>
        <w:rPr>
          <w:rFonts w:ascii="Arial Narrow" w:eastAsia="Calibri" w:hAnsi="Arial Narrow" w:cs="Arial"/>
          <w:b/>
          <w:sz w:val="28"/>
          <w:szCs w:val="28"/>
        </w:rPr>
      </w:pPr>
      <w:bookmarkStart w:id="0" w:name="_GoBack"/>
      <w:bookmarkEnd w:id="0"/>
      <w:r w:rsidRPr="00BA3A3F">
        <w:rPr>
          <w:rFonts w:ascii="Arial Narrow" w:eastAsia="Calibri" w:hAnsi="Arial Narrow" w:cs="Times New Roman"/>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jc w:val="center"/>
        <w:rPr>
          <w:rFonts w:ascii="Arial Narrow" w:eastAsia="Calibri" w:hAnsi="Arial Narrow" w:cs="Arial"/>
          <w:b/>
          <w:sz w:val="40"/>
          <w:szCs w:val="40"/>
        </w:rPr>
      </w:pPr>
    </w:p>
    <w:p w:rsidR="00BA3A3F" w:rsidRPr="00BA3A3F" w:rsidRDefault="00BA3A3F" w:rsidP="00BA3A3F">
      <w:pPr>
        <w:spacing w:after="200" w:line="276" w:lineRule="auto"/>
        <w:jc w:val="center"/>
        <w:rPr>
          <w:rFonts w:ascii="Arial Narrow" w:eastAsia="Calibri" w:hAnsi="Arial Narrow" w:cs="Arial"/>
          <w:b/>
          <w:sz w:val="40"/>
          <w:szCs w:val="40"/>
        </w:rPr>
      </w:pPr>
    </w:p>
    <w:p w:rsidR="00BA3A3F" w:rsidRPr="00BA3A3F" w:rsidRDefault="004E36B2" w:rsidP="004E36B2">
      <w:pPr>
        <w:spacing w:after="200" w:line="276" w:lineRule="auto"/>
        <w:jc w:val="center"/>
        <w:rPr>
          <w:rFonts w:ascii="Arial Narrow" w:hAnsi="Arial Narrow" w:cs="Arial"/>
          <w:b/>
          <w:sz w:val="40"/>
          <w:szCs w:val="40"/>
        </w:rPr>
      </w:pPr>
      <w:r>
        <w:rPr>
          <w:rFonts w:ascii="Arial Narrow" w:hAnsi="Arial Narrow" w:cs="Arial"/>
          <w:b/>
          <w:sz w:val="40"/>
          <w:szCs w:val="40"/>
        </w:rPr>
        <w:t>2016/17</w:t>
      </w:r>
      <w:r w:rsidRPr="004E36B2">
        <w:rPr>
          <w:rFonts w:ascii="Arial Narrow" w:hAnsi="Arial Narrow" w:cs="Arial"/>
          <w:b/>
          <w:sz w:val="40"/>
          <w:szCs w:val="40"/>
        </w:rPr>
        <w:t xml:space="preserve"> ANNUAL PERFORMANCE INFORMANTION ON PREDETERMINED OBJECTIVES - DEPARTMENT OF ENVIRONMENTAL AFFAIRS</w:t>
      </w: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rPr>
          <w:rFonts w:ascii="Arial Narrow" w:eastAsia="Calibri" w:hAnsi="Arial Narrow" w:cs="Arial"/>
          <w:b/>
          <w:sz w:val="28"/>
          <w:szCs w:val="28"/>
        </w:rPr>
      </w:pPr>
    </w:p>
    <w:p w:rsidR="00BA3A3F" w:rsidRPr="00BA3A3F" w:rsidRDefault="00BA3A3F" w:rsidP="00BA3A3F">
      <w:pPr>
        <w:spacing w:after="200" w:line="276" w:lineRule="auto"/>
        <w:rPr>
          <w:rFonts w:ascii="Arial Narrow" w:eastAsia="Calibri" w:hAnsi="Arial Narrow" w:cs="Arial"/>
          <w:b/>
          <w:sz w:val="28"/>
          <w:szCs w:val="28"/>
        </w:rPr>
      </w:pPr>
    </w:p>
    <w:p w:rsidR="00BA3A3F" w:rsidRDefault="00BA3A3F" w:rsidP="00BA3A3F">
      <w:pPr>
        <w:spacing w:after="200" w:line="276" w:lineRule="auto"/>
        <w:rPr>
          <w:rFonts w:ascii="Arial Narrow" w:eastAsia="Calibri" w:hAnsi="Arial Narrow" w:cs="Arial"/>
          <w:b/>
          <w:sz w:val="28"/>
          <w:szCs w:val="28"/>
        </w:rPr>
      </w:pPr>
    </w:p>
    <w:p w:rsidR="004E36B2" w:rsidRDefault="004E36B2" w:rsidP="00BA3A3F">
      <w:pPr>
        <w:spacing w:after="200" w:line="276" w:lineRule="auto"/>
        <w:rPr>
          <w:rFonts w:ascii="Arial Narrow" w:eastAsia="Calibri" w:hAnsi="Arial Narrow" w:cs="Arial"/>
          <w:b/>
          <w:sz w:val="28"/>
          <w:szCs w:val="28"/>
        </w:rPr>
      </w:pPr>
    </w:p>
    <w:p w:rsidR="004E36B2" w:rsidRDefault="004E36B2" w:rsidP="00BA3A3F">
      <w:pPr>
        <w:spacing w:after="200" w:line="276" w:lineRule="auto"/>
        <w:rPr>
          <w:rFonts w:ascii="Arial Narrow" w:eastAsia="Calibri" w:hAnsi="Arial Narrow" w:cs="Arial"/>
          <w:b/>
          <w:sz w:val="28"/>
          <w:szCs w:val="28"/>
        </w:rPr>
      </w:pPr>
    </w:p>
    <w:p w:rsidR="004E36B2" w:rsidRPr="00BA3A3F" w:rsidRDefault="004E36B2" w:rsidP="00BA3A3F">
      <w:pPr>
        <w:spacing w:after="200" w:line="276" w:lineRule="auto"/>
        <w:rPr>
          <w:rFonts w:ascii="Arial Narrow" w:eastAsia="Calibri" w:hAnsi="Arial Narrow" w:cs="Arial"/>
          <w:b/>
          <w:sz w:val="28"/>
          <w:szCs w:val="28"/>
        </w:rPr>
      </w:pPr>
    </w:p>
    <w:p w:rsidR="00BA3A3F" w:rsidRPr="002D2868" w:rsidRDefault="00BA3A3F" w:rsidP="00BA3A3F">
      <w:pPr>
        <w:spacing w:after="200" w:line="276" w:lineRule="auto"/>
        <w:ind w:hanging="709"/>
        <w:jc w:val="both"/>
        <w:rPr>
          <w:rFonts w:ascii="Arial Narrow" w:eastAsia="Calibri" w:hAnsi="Arial Narrow" w:cs="Arial"/>
          <w:b/>
          <w:sz w:val="24"/>
          <w:szCs w:val="24"/>
        </w:rPr>
      </w:pPr>
      <w:r w:rsidRPr="002D2868">
        <w:rPr>
          <w:rFonts w:ascii="Arial Narrow" w:eastAsia="Calibri" w:hAnsi="Arial Narrow" w:cs="Arial"/>
          <w:b/>
          <w:sz w:val="24"/>
          <w:szCs w:val="24"/>
        </w:rPr>
        <w:lastRenderedPageBreak/>
        <w:t>PROGRAMME 1: ADMINISTRATION</w:t>
      </w:r>
    </w:p>
    <w:tbl>
      <w:tblPr>
        <w:tblW w:w="56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60"/>
        <w:gridCol w:w="1705"/>
        <w:gridCol w:w="1419"/>
        <w:gridCol w:w="1832"/>
        <w:gridCol w:w="5035"/>
        <w:gridCol w:w="2304"/>
        <w:gridCol w:w="2018"/>
      </w:tblGrid>
      <w:tr w:rsidR="002F5898" w:rsidRPr="00BA3A3F" w:rsidTr="00BA2C4A">
        <w:trPr>
          <w:trHeight w:val="591"/>
          <w:tblHeader/>
        </w:trPr>
        <w:tc>
          <w:tcPr>
            <w:tcW w:w="602"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STRATEGIC OBJECTIVE</w:t>
            </w:r>
          </w:p>
        </w:tc>
        <w:tc>
          <w:tcPr>
            <w:tcW w:w="524"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PERFORMANCE INDICATOR</w:t>
            </w:r>
          </w:p>
        </w:tc>
        <w:tc>
          <w:tcPr>
            <w:tcW w:w="436"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BASELINE</w:t>
            </w:r>
          </w:p>
        </w:tc>
        <w:tc>
          <w:tcPr>
            <w:tcW w:w="563"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ANNUAL TARGET</w:t>
            </w:r>
          </w:p>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2016/17</w:t>
            </w:r>
          </w:p>
        </w:tc>
        <w:tc>
          <w:tcPr>
            <w:tcW w:w="1547"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PROGRESS/ ACHIEVEMENT AGAINST TARGET</w:t>
            </w:r>
          </w:p>
        </w:tc>
        <w:tc>
          <w:tcPr>
            <w:tcW w:w="70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COMMENTS</w:t>
            </w:r>
          </w:p>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14"/>
                <w:szCs w:val="14"/>
              </w:rPr>
              <w:t>(CHALLENGES /EXPLANATIONS ON VARIANCES)</w:t>
            </w:r>
          </w:p>
        </w:tc>
        <w:tc>
          <w:tcPr>
            <w:tcW w:w="620"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tabs>
                <w:tab w:val="left" w:pos="720"/>
                <w:tab w:val="left" w:pos="851"/>
              </w:tabs>
              <w:spacing w:after="0" w:line="276" w:lineRule="auto"/>
              <w:jc w:val="center"/>
              <w:rPr>
                <w:rFonts w:ascii="Arial Narrow" w:eastAsia="Times New Roman" w:hAnsi="Arial Narrow" w:cs="Arial"/>
                <w:b/>
                <w:bCs/>
                <w:color w:val="FFFFFF"/>
                <w:sz w:val="20"/>
                <w:szCs w:val="20"/>
              </w:rPr>
            </w:pPr>
            <w:r w:rsidRPr="00BA3A3F">
              <w:rPr>
                <w:rFonts w:ascii="Arial Narrow" w:eastAsia="Times New Roman" w:hAnsi="Arial Narrow" w:cs="Arial"/>
                <w:b/>
                <w:bCs/>
                <w:color w:val="FFFFFF"/>
                <w:sz w:val="20"/>
                <w:szCs w:val="20"/>
              </w:rPr>
              <w:t>CORRECTIVE MEASURES</w:t>
            </w:r>
          </w:p>
        </w:tc>
      </w:tr>
      <w:tr w:rsidR="007B624F" w:rsidRPr="00BA3A3F" w:rsidTr="00BA2C4A">
        <w:trPr>
          <w:trHeight w:val="591"/>
        </w:trPr>
        <w:tc>
          <w:tcPr>
            <w:tcW w:w="602" w:type="pct"/>
            <w:vMerge w:val="restart"/>
            <w:tcBorders>
              <w:top w:val="single" w:sz="4" w:space="0" w:color="auto"/>
              <w:left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Equitable and sound corporate governance</w:t>
            </w:r>
          </w:p>
        </w:tc>
        <w:tc>
          <w:tcPr>
            <w:tcW w:w="524"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Percentage compliance</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with key legislation and corporate governance</w:t>
            </w:r>
          </w:p>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requirements</w:t>
            </w:r>
          </w:p>
        </w:tc>
        <w:tc>
          <w:tcPr>
            <w:tcW w:w="43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Annual Report Progress (2014/15): Audited Performance </w:t>
            </w:r>
          </w:p>
          <w:p w:rsidR="007B624F" w:rsidRPr="00BA3A3F" w:rsidRDefault="007B624F" w:rsidP="007B624F">
            <w:pPr>
              <w:spacing w:after="0" w:line="240" w:lineRule="auto"/>
              <w:jc w:val="both"/>
              <w:rPr>
                <w:rFonts w:ascii="Arial Narrow" w:eastAsia="Calibri" w:hAnsi="Arial Narrow" w:cs="ArialMT"/>
                <w:sz w:val="20"/>
                <w:szCs w:val="20"/>
              </w:rPr>
            </w:pPr>
          </w:p>
        </w:tc>
        <w:tc>
          <w:tcPr>
            <w:tcW w:w="563"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100 % compliance (as per schedule) </w:t>
            </w:r>
          </w:p>
          <w:p w:rsidR="007B624F" w:rsidRPr="00BA3A3F" w:rsidRDefault="007B624F" w:rsidP="007B624F">
            <w:pPr>
              <w:spacing w:after="0" w:line="240" w:lineRule="auto"/>
              <w:jc w:val="both"/>
              <w:rPr>
                <w:rFonts w:ascii="Arial Narrow" w:eastAsia="Calibri" w:hAnsi="Arial Narrow" w:cs="ArialMT"/>
                <w:sz w:val="20"/>
                <w:szCs w:val="20"/>
              </w:rPr>
            </w:pPr>
          </w:p>
        </w:tc>
        <w:tc>
          <w:tcPr>
            <w:tcW w:w="1547" w:type="pct"/>
            <w:tcBorders>
              <w:top w:val="single" w:sz="4" w:space="0" w:color="auto"/>
              <w:left w:val="single" w:sz="4" w:space="0" w:color="auto"/>
              <w:bottom w:val="single" w:sz="4" w:space="0" w:color="auto"/>
              <w:right w:val="single" w:sz="4" w:space="0" w:color="auto"/>
            </w:tcBorders>
          </w:tcPr>
          <w:p w:rsidR="007B624F" w:rsidRPr="00DF18EE" w:rsidRDefault="007B624F" w:rsidP="007B624F">
            <w:pPr>
              <w:spacing w:after="0" w:line="240" w:lineRule="auto"/>
              <w:contextualSpacing/>
              <w:jc w:val="both"/>
              <w:rPr>
                <w:rFonts w:ascii="Arial Narrow" w:eastAsia="Calibri" w:hAnsi="Arial Narrow" w:cs="ArialMT"/>
                <w:b/>
                <w:sz w:val="20"/>
                <w:szCs w:val="20"/>
              </w:rPr>
            </w:pPr>
            <w:r w:rsidRPr="00DF18EE">
              <w:rPr>
                <w:rFonts w:ascii="Arial Narrow" w:eastAsia="Calibri" w:hAnsi="Arial Narrow" w:cs="ArialMT"/>
                <w:b/>
                <w:sz w:val="20"/>
                <w:szCs w:val="20"/>
              </w:rPr>
              <w:t xml:space="preserve">100% compliance with key legislative / policy requirements </w:t>
            </w:r>
            <w:r w:rsidR="00B555F6" w:rsidRPr="00DF18EE">
              <w:rPr>
                <w:rFonts w:ascii="Arial Narrow" w:eastAsia="Calibri" w:hAnsi="Arial Narrow" w:cs="ArialMT"/>
                <w:b/>
                <w:sz w:val="20"/>
                <w:szCs w:val="20"/>
              </w:rPr>
              <w:t>achieved a</w:t>
            </w:r>
            <w:r w:rsidRPr="00DF18EE">
              <w:rPr>
                <w:rFonts w:ascii="Arial Narrow" w:eastAsia="Calibri" w:hAnsi="Arial Narrow" w:cs="ArialMT"/>
                <w:b/>
                <w:sz w:val="20"/>
                <w:szCs w:val="20"/>
              </w:rPr>
              <w:t xml:space="preserve">s per annual schedule for 2016/2017: </w:t>
            </w:r>
          </w:p>
          <w:p w:rsidR="007B624F" w:rsidRPr="00DF18EE" w:rsidRDefault="007B624F" w:rsidP="007B624F">
            <w:pPr>
              <w:spacing w:after="0" w:line="240" w:lineRule="auto"/>
              <w:contextualSpacing/>
              <w:jc w:val="both"/>
              <w:rPr>
                <w:rFonts w:ascii="Arial Narrow" w:eastAsia="Calibri" w:hAnsi="Arial Narrow" w:cs="ArialMT"/>
                <w:b/>
                <w:sz w:val="20"/>
                <w:szCs w:val="20"/>
              </w:rPr>
            </w:pPr>
          </w:p>
          <w:p w:rsidR="007B624F" w:rsidRPr="00DF18EE" w:rsidRDefault="007B624F" w:rsidP="007B624F">
            <w:pPr>
              <w:pStyle w:val="ListParagraph"/>
              <w:numPr>
                <w:ilvl w:val="0"/>
                <w:numId w:val="9"/>
              </w:numPr>
              <w:spacing w:after="0" w:line="240" w:lineRule="auto"/>
              <w:ind w:left="171" w:hanging="171"/>
              <w:jc w:val="both"/>
              <w:rPr>
                <w:rFonts w:ascii="Arial Narrow" w:eastAsia="Calibri" w:hAnsi="Arial Narrow" w:cs="ArialMT"/>
                <w:sz w:val="20"/>
                <w:szCs w:val="20"/>
              </w:rPr>
            </w:pPr>
            <w:r w:rsidRPr="00DF18EE">
              <w:rPr>
                <w:rFonts w:ascii="Arial Narrow" w:eastAsia="Calibri" w:hAnsi="Arial Narrow" w:cs="ArialMT"/>
                <w:sz w:val="20"/>
                <w:szCs w:val="20"/>
              </w:rPr>
              <w:t>DEA Annual Performance Plan for 2017/18 tabled in Parliament on time</w:t>
            </w:r>
          </w:p>
          <w:p w:rsidR="007B624F" w:rsidRPr="00DF18EE" w:rsidRDefault="007B624F" w:rsidP="007B624F">
            <w:pPr>
              <w:pStyle w:val="ListParagraph"/>
              <w:numPr>
                <w:ilvl w:val="0"/>
                <w:numId w:val="9"/>
              </w:numPr>
              <w:spacing w:after="0" w:line="240" w:lineRule="auto"/>
              <w:ind w:left="171" w:hanging="171"/>
              <w:jc w:val="both"/>
              <w:rPr>
                <w:rFonts w:ascii="Arial Narrow" w:eastAsia="Calibri" w:hAnsi="Arial Narrow" w:cs="ArialMT"/>
                <w:sz w:val="20"/>
                <w:szCs w:val="20"/>
              </w:rPr>
            </w:pPr>
            <w:r w:rsidRPr="00DF18EE">
              <w:rPr>
                <w:rFonts w:ascii="Arial Narrow" w:eastAsia="Calibri" w:hAnsi="Arial Narrow" w:cs="ArialMT"/>
                <w:sz w:val="20"/>
                <w:szCs w:val="20"/>
              </w:rPr>
              <w:t xml:space="preserve">DEA Monthly financial management reports submitted to National Treasury </w:t>
            </w:r>
          </w:p>
          <w:p w:rsidR="007B624F" w:rsidRPr="00DF18EE" w:rsidRDefault="007B624F" w:rsidP="007B624F">
            <w:pPr>
              <w:pStyle w:val="ListParagraph"/>
              <w:numPr>
                <w:ilvl w:val="0"/>
                <w:numId w:val="9"/>
              </w:numPr>
              <w:spacing w:after="0" w:line="240" w:lineRule="auto"/>
              <w:ind w:left="171" w:hanging="171"/>
              <w:jc w:val="both"/>
              <w:rPr>
                <w:rFonts w:ascii="Arial Narrow" w:eastAsia="Calibri" w:hAnsi="Arial Narrow" w:cs="ArialMT"/>
                <w:sz w:val="20"/>
                <w:szCs w:val="20"/>
              </w:rPr>
            </w:pPr>
            <w:r w:rsidRPr="00DF18EE">
              <w:rPr>
                <w:rFonts w:ascii="Arial Narrow" w:eastAsia="Calibri" w:hAnsi="Arial Narrow" w:cs="ArialMT"/>
                <w:sz w:val="20"/>
                <w:szCs w:val="20"/>
              </w:rPr>
              <w:t xml:space="preserve">Performance Agreement of the Director-General finalised and submitted to Presidency (DPME) and the Office of the Public Service Commission on time </w:t>
            </w:r>
          </w:p>
          <w:p w:rsidR="007B624F" w:rsidRPr="00DF18EE" w:rsidRDefault="00B555F6" w:rsidP="007B624F">
            <w:pPr>
              <w:pStyle w:val="ListParagraph"/>
              <w:numPr>
                <w:ilvl w:val="0"/>
                <w:numId w:val="9"/>
              </w:numPr>
              <w:spacing w:after="0" w:line="240" w:lineRule="auto"/>
              <w:ind w:left="171" w:hanging="171"/>
              <w:jc w:val="both"/>
              <w:rPr>
                <w:rFonts w:ascii="Arial Narrow" w:eastAsia="Calibri" w:hAnsi="Arial Narrow" w:cs="ArialMT"/>
                <w:sz w:val="20"/>
                <w:szCs w:val="20"/>
              </w:rPr>
            </w:pPr>
            <w:r w:rsidRPr="00DF18EE">
              <w:rPr>
                <w:rFonts w:ascii="Arial Narrow" w:eastAsia="Calibri" w:hAnsi="Arial Narrow" w:cs="ArialMT"/>
                <w:sz w:val="20"/>
                <w:szCs w:val="20"/>
              </w:rPr>
              <w:t xml:space="preserve">All DEA Performance Management </w:t>
            </w:r>
            <w:r w:rsidR="007B624F" w:rsidRPr="00DF18EE">
              <w:rPr>
                <w:rFonts w:ascii="Arial Narrow" w:eastAsia="Calibri" w:hAnsi="Arial Narrow" w:cs="ArialMT"/>
                <w:sz w:val="20"/>
                <w:szCs w:val="20"/>
              </w:rPr>
              <w:t xml:space="preserve">Quarterly reports to National Treasury </w:t>
            </w:r>
            <w:r w:rsidRPr="00DF18EE">
              <w:rPr>
                <w:rFonts w:ascii="Arial Narrow" w:eastAsia="Calibri" w:hAnsi="Arial Narrow" w:cs="ArialMT"/>
                <w:sz w:val="20"/>
                <w:szCs w:val="20"/>
              </w:rPr>
              <w:t xml:space="preserve">and the Presidency (DPME) submitted </w:t>
            </w:r>
            <w:r w:rsidR="007B624F" w:rsidRPr="00DF18EE">
              <w:rPr>
                <w:rFonts w:ascii="Arial Narrow" w:eastAsia="Calibri" w:hAnsi="Arial Narrow" w:cs="ArialMT"/>
                <w:sz w:val="20"/>
                <w:szCs w:val="20"/>
              </w:rPr>
              <w:t xml:space="preserve">on time </w:t>
            </w:r>
          </w:p>
          <w:p w:rsidR="007B624F" w:rsidRPr="00DF18EE" w:rsidRDefault="007B624F" w:rsidP="007B624F">
            <w:pPr>
              <w:pStyle w:val="ListParagraph"/>
              <w:numPr>
                <w:ilvl w:val="0"/>
                <w:numId w:val="9"/>
              </w:numPr>
              <w:spacing w:after="0" w:line="240" w:lineRule="auto"/>
              <w:ind w:left="171" w:hanging="171"/>
              <w:jc w:val="both"/>
              <w:rPr>
                <w:rFonts w:ascii="Arial Narrow" w:eastAsia="Calibri" w:hAnsi="Arial Narrow" w:cs="ArialMT"/>
                <w:sz w:val="20"/>
                <w:szCs w:val="20"/>
              </w:rPr>
            </w:pPr>
            <w:r w:rsidRPr="00DF18EE">
              <w:rPr>
                <w:rFonts w:ascii="Arial Narrow" w:eastAsia="Calibri" w:hAnsi="Arial Narrow" w:cs="ArialMT"/>
                <w:sz w:val="20"/>
                <w:szCs w:val="20"/>
              </w:rPr>
              <w:t>DEA 2015/16 Annual report tabled in Parliament on the 18th November 2016 (within the requested extension date)</w:t>
            </w:r>
          </w:p>
        </w:tc>
        <w:tc>
          <w:tcPr>
            <w:tcW w:w="708" w:type="pct"/>
            <w:tcBorders>
              <w:top w:val="single" w:sz="4" w:space="0" w:color="auto"/>
              <w:left w:val="single" w:sz="4" w:space="0" w:color="auto"/>
              <w:bottom w:val="single" w:sz="4" w:space="0" w:color="auto"/>
              <w:right w:val="single" w:sz="4" w:space="0" w:color="auto"/>
            </w:tcBorders>
          </w:tcPr>
          <w:p w:rsidR="007B624F" w:rsidRDefault="007B624F" w:rsidP="007B624F">
            <w:r w:rsidRPr="002610E2">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7B624F" w:rsidRDefault="007B624F" w:rsidP="007B624F">
            <w:r w:rsidRPr="002610E2">
              <w:rPr>
                <w:rFonts w:ascii="Arial Narrow" w:eastAsia="Calibri" w:hAnsi="Arial Narrow" w:cs="ArialMT"/>
                <w:sz w:val="20"/>
                <w:szCs w:val="20"/>
              </w:rPr>
              <w:t>None</w:t>
            </w:r>
          </w:p>
        </w:tc>
      </w:tr>
      <w:tr w:rsidR="007B624F" w:rsidRPr="00BA3A3F" w:rsidTr="00BA2C4A">
        <w:trPr>
          <w:trHeight w:val="591"/>
        </w:trPr>
        <w:tc>
          <w:tcPr>
            <w:tcW w:w="602" w:type="pct"/>
            <w:vMerge/>
            <w:tcBorders>
              <w:left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External audit opinion </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2013/14 unqualified audit report/opinion </w:t>
            </w:r>
          </w:p>
        </w:tc>
        <w:tc>
          <w:tcPr>
            <w:tcW w:w="563"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Unqualified audit</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opinion without any matter</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p>
        </w:tc>
        <w:tc>
          <w:tcPr>
            <w:tcW w:w="1547" w:type="pct"/>
            <w:tcBorders>
              <w:top w:val="single" w:sz="4" w:space="0" w:color="auto"/>
              <w:left w:val="single" w:sz="4" w:space="0" w:color="auto"/>
              <w:bottom w:val="single" w:sz="4" w:space="0" w:color="auto"/>
              <w:right w:val="single" w:sz="4" w:space="0" w:color="auto"/>
            </w:tcBorders>
          </w:tcPr>
          <w:p w:rsidR="007B624F" w:rsidRPr="00DF18EE" w:rsidRDefault="007B624F" w:rsidP="00B555F6">
            <w:pPr>
              <w:spacing w:after="0" w:line="240" w:lineRule="auto"/>
              <w:jc w:val="both"/>
              <w:rPr>
                <w:rFonts w:ascii="Arial Narrow" w:eastAsia="Calibri" w:hAnsi="Arial Narrow" w:cs="Times New Roman"/>
                <w:sz w:val="20"/>
                <w:szCs w:val="20"/>
              </w:rPr>
            </w:pPr>
            <w:r w:rsidRPr="00DF18EE">
              <w:rPr>
                <w:rFonts w:ascii="Arial Narrow" w:eastAsia="Calibri" w:hAnsi="Arial Narrow" w:cs="Times New Roman"/>
                <w:sz w:val="20"/>
                <w:szCs w:val="20"/>
              </w:rPr>
              <w:t>Unqualified audit report on 2015/2016 received from Auditor-General</w:t>
            </w:r>
            <w:r w:rsidR="00B555F6" w:rsidRPr="00DF18EE">
              <w:rPr>
                <w:rFonts w:ascii="Arial Narrow" w:eastAsia="Calibri" w:hAnsi="Arial Narrow" w:cs="Times New Roman"/>
                <w:sz w:val="20"/>
                <w:szCs w:val="20"/>
              </w:rPr>
              <w:t xml:space="preserve"> of SA</w:t>
            </w:r>
          </w:p>
        </w:tc>
        <w:tc>
          <w:tcPr>
            <w:tcW w:w="708" w:type="pct"/>
            <w:tcBorders>
              <w:top w:val="single" w:sz="4" w:space="0" w:color="auto"/>
              <w:left w:val="single" w:sz="4" w:space="0" w:color="auto"/>
              <w:bottom w:val="single" w:sz="4" w:space="0" w:color="auto"/>
              <w:right w:val="single" w:sz="4" w:space="0" w:color="auto"/>
            </w:tcBorders>
          </w:tcPr>
          <w:p w:rsidR="007B624F" w:rsidRDefault="007B624F" w:rsidP="007B624F">
            <w:r w:rsidRPr="00014560">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7B624F" w:rsidRDefault="007B624F" w:rsidP="007B624F">
            <w:r w:rsidRPr="00014560">
              <w:rPr>
                <w:rFonts w:ascii="Arial Narrow" w:eastAsia="Calibri" w:hAnsi="Arial Narrow" w:cs="ArialMT"/>
                <w:sz w:val="20"/>
                <w:szCs w:val="20"/>
              </w:rPr>
              <w:t>None</w:t>
            </w:r>
          </w:p>
        </w:tc>
      </w:tr>
      <w:tr w:rsidR="009A27C1" w:rsidRPr="00BA3A3F" w:rsidTr="00BA2C4A">
        <w:trPr>
          <w:trHeight w:val="1608"/>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expenditure</w:t>
            </w:r>
          </w:p>
        </w:tc>
        <w:tc>
          <w:tcPr>
            <w:tcW w:w="436" w:type="pct"/>
            <w:tcBorders>
              <w:top w:val="single" w:sz="4" w:space="0" w:color="auto"/>
              <w:left w:val="single" w:sz="4" w:space="0" w:color="auto"/>
              <w:bottom w:val="single" w:sz="4" w:space="0" w:color="auto"/>
              <w:right w:val="single" w:sz="4" w:space="0" w:color="auto"/>
            </w:tcBorders>
          </w:tcPr>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99.91% expenditure ( 5 680 386 / 5 675 470 billion of allocation spent by 31 March 2015) </w:t>
            </w:r>
          </w:p>
        </w:tc>
        <w:tc>
          <w:tcPr>
            <w:tcW w:w="563" w:type="pct"/>
            <w:tcBorders>
              <w:top w:val="single" w:sz="4" w:space="0" w:color="auto"/>
              <w:left w:val="single" w:sz="4" w:space="0" w:color="auto"/>
              <w:bottom w:val="single" w:sz="4" w:space="0" w:color="auto"/>
              <w:right w:val="single" w:sz="4" w:space="0" w:color="auto"/>
            </w:tcBorders>
          </w:tcPr>
          <w:p w:rsidR="009A27C1" w:rsidRPr="00174688" w:rsidRDefault="00584BB8" w:rsidP="009A27C1">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98</w:t>
            </w:r>
            <w:r w:rsidR="009A27C1" w:rsidRPr="00174688">
              <w:rPr>
                <w:rFonts w:ascii="Arial Narrow" w:eastAsia="Calibri" w:hAnsi="Arial Narrow" w:cs="ArialMT"/>
                <w:sz w:val="20"/>
                <w:szCs w:val="20"/>
              </w:rPr>
              <w:t>%</w:t>
            </w:r>
          </w:p>
        </w:tc>
        <w:tc>
          <w:tcPr>
            <w:tcW w:w="1547" w:type="pct"/>
            <w:tcBorders>
              <w:top w:val="single" w:sz="4" w:space="0" w:color="auto"/>
              <w:left w:val="single" w:sz="4" w:space="0" w:color="auto"/>
              <w:bottom w:val="single" w:sz="4" w:space="0" w:color="auto"/>
              <w:right w:val="single" w:sz="4" w:space="0" w:color="auto"/>
            </w:tcBorders>
          </w:tcPr>
          <w:p w:rsidR="009A27C1" w:rsidRPr="0017468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99</w:t>
            </w:r>
            <w:r w:rsidR="00584BB8" w:rsidRPr="00174688">
              <w:rPr>
                <w:rFonts w:ascii="Arial Narrow" w:eastAsia="Calibri" w:hAnsi="Arial Narrow" w:cs="ArialMT"/>
                <w:sz w:val="20"/>
                <w:szCs w:val="20"/>
              </w:rPr>
              <w:t>.3% (6 3</w:t>
            </w:r>
            <w:r w:rsidRPr="00174688">
              <w:rPr>
                <w:rFonts w:ascii="Arial Narrow" w:eastAsia="Calibri" w:hAnsi="Arial Narrow" w:cs="ArialMT"/>
                <w:sz w:val="20"/>
                <w:szCs w:val="20"/>
              </w:rPr>
              <w:t>80</w:t>
            </w:r>
            <w:r w:rsidR="00584BB8" w:rsidRPr="00174688">
              <w:rPr>
                <w:rFonts w:ascii="Arial Narrow" w:eastAsia="Calibri" w:hAnsi="Arial Narrow" w:cs="ArialMT"/>
                <w:sz w:val="20"/>
                <w:szCs w:val="20"/>
              </w:rPr>
              <w:t xml:space="preserve"> 971</w:t>
            </w:r>
            <w:r w:rsidRPr="00174688">
              <w:rPr>
                <w:rFonts w:ascii="Arial Narrow" w:eastAsia="Calibri" w:hAnsi="Arial Narrow" w:cs="ArialMT"/>
                <w:sz w:val="20"/>
                <w:szCs w:val="20"/>
              </w:rPr>
              <w:t>/6 425 101)</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7B624F" w:rsidP="007B624F">
            <w:pPr>
              <w:spacing w:after="0" w:line="276" w:lineRule="auto"/>
              <w:jc w:val="both"/>
              <w:rPr>
                <w:rFonts w:ascii="Arial Narrow" w:eastAsia="Calibri" w:hAnsi="Arial Narrow" w:cs="Times New Roman"/>
                <w:sz w:val="20"/>
                <w:szCs w:val="20"/>
              </w:rPr>
            </w:pPr>
            <w:r w:rsidRPr="007B624F">
              <w:rPr>
                <w:rFonts w:ascii="Arial Narrow" w:eastAsia="Calibri" w:hAnsi="Arial Narrow" w:cs="Times New Roman"/>
                <w:sz w:val="20"/>
                <w:szCs w:val="20"/>
              </w:rPr>
              <w:t>Planned target exce</w:t>
            </w:r>
            <w:r>
              <w:rPr>
                <w:rFonts w:ascii="Arial Narrow" w:eastAsia="Calibri" w:hAnsi="Arial Narrow" w:cs="Times New Roman"/>
                <w:sz w:val="20"/>
                <w:szCs w:val="20"/>
              </w:rPr>
              <w:t>eded with a slight variance of 1</w:t>
            </w:r>
            <w:r w:rsidRPr="007B624F">
              <w:rPr>
                <w:rFonts w:ascii="Arial Narrow" w:eastAsia="Calibri" w:hAnsi="Arial Narrow" w:cs="Times New Roman"/>
                <w:sz w:val="20"/>
                <w:szCs w:val="20"/>
              </w:rPr>
              <w:t>% with no impact on resources</w:t>
            </w:r>
            <w:r w:rsidR="00B555F6">
              <w:rPr>
                <w:rFonts w:ascii="Arial Narrow" w:eastAsia="Calibri" w:hAnsi="Arial Narrow" w:cs="Times New Roman"/>
                <w:sz w:val="20"/>
                <w:szCs w:val="20"/>
              </w:rPr>
              <w:t xml:space="preserve"> earmarked for other priorities</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AC6EB6" w:rsidP="009A27C1">
            <w:pPr>
              <w:spacing w:after="200" w:line="276" w:lineRule="auto"/>
              <w:jc w:val="both"/>
              <w:rPr>
                <w:rFonts w:ascii="Arial Narrow" w:eastAsia="Calibri" w:hAnsi="Arial Narrow" w:cs="Times New Roman"/>
                <w:sz w:val="20"/>
                <w:szCs w:val="20"/>
              </w:rPr>
            </w:pPr>
            <w:r w:rsidRPr="00014560">
              <w:rPr>
                <w:rFonts w:ascii="Arial Narrow" w:eastAsia="Calibri" w:hAnsi="Arial Narrow" w:cs="ArialMT"/>
                <w:sz w:val="20"/>
                <w:szCs w:val="20"/>
              </w:rPr>
              <w:t>None</w:t>
            </w:r>
          </w:p>
        </w:tc>
      </w:tr>
      <w:tr w:rsidR="009A27C1" w:rsidRPr="00BA3A3F" w:rsidTr="00BA2C4A">
        <w:trPr>
          <w:trHeight w:val="248"/>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Percentage of</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expenditure on affirmative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procurement</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83% of expenditure on affirmative procurement (R 893 million of R1 081 billion) </w:t>
            </w:r>
          </w:p>
        </w:tc>
        <w:tc>
          <w:tcPr>
            <w:tcW w:w="563"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65 %</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Times New Roman"/>
                <w:sz w:val="20"/>
                <w:szCs w:val="20"/>
                <w:highlight w:val="yellow"/>
              </w:rPr>
            </w:pPr>
            <w:r w:rsidRPr="006373DC">
              <w:rPr>
                <w:rFonts w:ascii="Arial Narrow" w:eastAsia="Calibri" w:hAnsi="Arial Narrow" w:cs="Times New Roman"/>
                <w:sz w:val="20"/>
                <w:szCs w:val="20"/>
              </w:rPr>
              <w:t>86% (1207 646 748/ 1402 394 877)</w:t>
            </w:r>
            <w:r>
              <w:rPr>
                <w:rFonts w:ascii="Arial Narrow" w:eastAsia="Calibri" w:hAnsi="Arial Narrow" w:cs="Times New Roman"/>
                <w:sz w:val="20"/>
                <w:szCs w:val="20"/>
              </w:rPr>
              <w:t xml:space="preserve"> </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AC6EB6" w:rsidP="00AC6EB6">
            <w:pPr>
              <w:autoSpaceDE w:val="0"/>
              <w:autoSpaceDN w:val="0"/>
              <w:adjustRightInd w:val="0"/>
              <w:spacing w:after="0" w:line="240" w:lineRule="auto"/>
              <w:jc w:val="both"/>
              <w:rPr>
                <w:rFonts w:ascii="Arial Narrow" w:eastAsia="Calibri" w:hAnsi="Arial Narrow" w:cs="ArialMT"/>
                <w:sz w:val="20"/>
                <w:szCs w:val="20"/>
              </w:rPr>
            </w:pPr>
            <w:r w:rsidRPr="007B624F">
              <w:rPr>
                <w:rFonts w:ascii="Arial Narrow" w:eastAsia="Calibri" w:hAnsi="Arial Narrow" w:cs="Times New Roman"/>
                <w:sz w:val="20"/>
                <w:szCs w:val="20"/>
              </w:rPr>
              <w:t>Planned target exce</w:t>
            </w:r>
            <w:r w:rsidR="00B555F6">
              <w:rPr>
                <w:rFonts w:ascii="Arial Narrow" w:eastAsia="Calibri" w:hAnsi="Arial Narrow" w:cs="Times New Roman"/>
                <w:sz w:val="20"/>
                <w:szCs w:val="20"/>
              </w:rPr>
              <w:t xml:space="preserve">eded with a </w:t>
            </w:r>
            <w:r>
              <w:rPr>
                <w:rFonts w:ascii="Arial Narrow" w:eastAsia="Calibri" w:hAnsi="Arial Narrow" w:cs="Times New Roman"/>
                <w:sz w:val="20"/>
                <w:szCs w:val="20"/>
              </w:rPr>
              <w:t>variance of 32</w:t>
            </w:r>
            <w:r w:rsidRPr="007B624F">
              <w:rPr>
                <w:rFonts w:ascii="Arial Narrow" w:eastAsia="Calibri" w:hAnsi="Arial Narrow" w:cs="Times New Roman"/>
                <w:sz w:val="20"/>
                <w:szCs w:val="20"/>
              </w:rPr>
              <w:t xml:space="preserve">% with no impact on resources earmarked for </w:t>
            </w:r>
            <w:r w:rsidR="00B555F6">
              <w:rPr>
                <w:rFonts w:ascii="Arial Narrow" w:eastAsia="Calibri" w:hAnsi="Arial Narrow" w:cs="Times New Roman"/>
                <w:sz w:val="20"/>
                <w:szCs w:val="20"/>
              </w:rPr>
              <w:t>other priorities</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8A32CF" w:rsidP="009A27C1">
            <w:pPr>
              <w:tabs>
                <w:tab w:val="left" w:pos="720"/>
                <w:tab w:val="left" w:pos="851"/>
              </w:tabs>
              <w:spacing w:after="0" w:line="276" w:lineRule="auto"/>
              <w:jc w:val="both"/>
              <w:rPr>
                <w:rFonts w:ascii="Arial Narrow" w:eastAsia="Times New Roman" w:hAnsi="Arial Narrow" w:cs="Arial"/>
                <w:b/>
                <w:bCs/>
                <w:sz w:val="20"/>
                <w:szCs w:val="20"/>
              </w:rPr>
            </w:pPr>
            <w:r w:rsidRPr="00014560">
              <w:rPr>
                <w:rFonts w:ascii="Arial Narrow" w:eastAsia="Calibri" w:hAnsi="Arial Narrow" w:cs="ArialMT"/>
                <w:sz w:val="20"/>
                <w:szCs w:val="20"/>
              </w:rPr>
              <w:t>None</w:t>
            </w:r>
          </w:p>
        </w:tc>
      </w:tr>
      <w:tr w:rsidR="008A32CF" w:rsidRPr="00BA3A3F" w:rsidTr="00BA2C4A">
        <w:trPr>
          <w:trHeight w:val="591"/>
        </w:trPr>
        <w:tc>
          <w:tcPr>
            <w:tcW w:w="602" w:type="pct"/>
            <w:vMerge w:val="restart"/>
            <w:tcBorders>
              <w:top w:val="single" w:sz="4" w:space="0" w:color="auto"/>
              <w:left w:val="single" w:sz="4" w:space="0" w:color="auto"/>
              <w:right w:val="single" w:sz="4" w:space="0" w:color="auto"/>
            </w:tcBorders>
          </w:tcPr>
          <w:p w:rsidR="008A32CF" w:rsidRPr="00BA3A3F" w:rsidRDefault="008A32CF" w:rsidP="008A32CF">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 xml:space="preserve">Value focused funding and resourcing (leveraged public and private </w:t>
            </w:r>
            <w:r w:rsidRPr="00BA3A3F">
              <w:rPr>
                <w:rFonts w:ascii="Arial Narrow" w:eastAsia="Calibri" w:hAnsi="Arial Narrow" w:cs="Arial-BoldMT"/>
                <w:b/>
                <w:bCs/>
                <w:sz w:val="20"/>
                <w:szCs w:val="20"/>
              </w:rPr>
              <w:lastRenderedPageBreak/>
              <w:t>sector investments)</w:t>
            </w:r>
          </w:p>
        </w:tc>
        <w:tc>
          <w:tcPr>
            <w:tcW w:w="524" w:type="pct"/>
            <w:tcBorders>
              <w:top w:val="single" w:sz="4" w:space="0" w:color="auto"/>
              <w:left w:val="single" w:sz="4" w:space="0" w:color="auto"/>
              <w:bottom w:val="single" w:sz="4" w:space="0" w:color="auto"/>
              <w:right w:val="single" w:sz="4" w:space="0" w:color="auto"/>
            </w:tcBorders>
          </w:tcPr>
          <w:p w:rsidR="008A32CF" w:rsidRPr="00BA3A3F" w:rsidRDefault="008A32CF" w:rsidP="008A32C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lastRenderedPageBreak/>
              <w:t>Financial value of</w:t>
            </w:r>
          </w:p>
          <w:p w:rsidR="008A32CF" w:rsidRPr="00BA3A3F" w:rsidRDefault="008A32CF" w:rsidP="008A32CF">
            <w:pPr>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 xml:space="preserve">resources raised from international donors to support </w:t>
            </w:r>
            <w:r w:rsidRPr="00BA3A3F">
              <w:rPr>
                <w:rFonts w:ascii="Arial Narrow" w:eastAsia="Calibri" w:hAnsi="Arial Narrow" w:cs="ArialMT"/>
                <w:sz w:val="20"/>
                <w:szCs w:val="20"/>
              </w:rPr>
              <w:lastRenderedPageBreak/>
              <w:t>SA and African</w:t>
            </w:r>
          </w:p>
          <w:p w:rsidR="008A32CF" w:rsidRPr="00BA3A3F" w:rsidRDefault="008A32CF" w:rsidP="008A32C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 programmes</w:t>
            </w:r>
          </w:p>
        </w:tc>
        <w:tc>
          <w:tcPr>
            <w:tcW w:w="436" w:type="pct"/>
            <w:tcBorders>
              <w:top w:val="single" w:sz="4" w:space="0" w:color="auto"/>
              <w:left w:val="single" w:sz="4" w:space="0" w:color="auto"/>
              <w:bottom w:val="single" w:sz="4" w:space="0" w:color="auto"/>
              <w:right w:val="single" w:sz="4" w:space="0" w:color="auto"/>
            </w:tcBorders>
          </w:tcPr>
          <w:p w:rsidR="008A32CF" w:rsidRPr="00BA3A3F" w:rsidRDefault="008A32CF" w:rsidP="008A32CF">
            <w:pPr>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lastRenderedPageBreak/>
              <w:t xml:space="preserve">Total resources mobilized for the year: US$ 80,513,812 </w:t>
            </w:r>
            <w:r w:rsidRPr="00BA3A3F">
              <w:rPr>
                <w:rFonts w:ascii="Arial Narrow" w:eastAsia="Calibri" w:hAnsi="Arial Narrow" w:cs="ArialMT"/>
                <w:sz w:val="20"/>
                <w:szCs w:val="20"/>
              </w:rPr>
              <w:lastRenderedPageBreak/>
              <w:t xml:space="preserve">(US$ 30.616,964 approved and US$ 49,896,848 Endorsed) </w:t>
            </w:r>
          </w:p>
        </w:tc>
        <w:tc>
          <w:tcPr>
            <w:tcW w:w="563" w:type="pct"/>
            <w:tcBorders>
              <w:top w:val="single" w:sz="4" w:space="0" w:color="auto"/>
              <w:left w:val="single" w:sz="4" w:space="0" w:color="auto"/>
              <w:bottom w:val="single" w:sz="4" w:space="0" w:color="auto"/>
              <w:right w:val="single" w:sz="4" w:space="0" w:color="auto"/>
            </w:tcBorders>
          </w:tcPr>
          <w:p w:rsidR="008A32CF" w:rsidRPr="00BA3A3F" w:rsidRDefault="008A32CF" w:rsidP="008A32C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lastRenderedPageBreak/>
              <w:t>US$ 20 million</w:t>
            </w:r>
          </w:p>
        </w:tc>
        <w:tc>
          <w:tcPr>
            <w:tcW w:w="1547" w:type="pct"/>
            <w:tcBorders>
              <w:top w:val="single" w:sz="4" w:space="0" w:color="auto"/>
              <w:left w:val="single" w:sz="4" w:space="0" w:color="auto"/>
              <w:bottom w:val="single" w:sz="4" w:space="0" w:color="auto"/>
              <w:right w:val="single" w:sz="4" w:space="0" w:color="auto"/>
            </w:tcBorders>
          </w:tcPr>
          <w:p w:rsidR="008A32CF" w:rsidRPr="00BA3A3F" w:rsidRDefault="008A32CF" w:rsidP="008A32CF">
            <w:pPr>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T</w:t>
            </w:r>
            <w:r w:rsidRPr="00F346B0">
              <w:rPr>
                <w:rFonts w:ascii="Arial Narrow" w:eastAsia="Calibri" w:hAnsi="Arial Narrow" w:cs="Times New Roman"/>
                <w:sz w:val="20"/>
                <w:szCs w:val="20"/>
              </w:rPr>
              <w:t xml:space="preserve">otal Resources Mobilised USD 24.12 GEF </w:t>
            </w:r>
            <w:r>
              <w:rPr>
                <w:rFonts w:ascii="Arial Narrow" w:eastAsia="Calibri" w:hAnsi="Arial Narrow" w:cs="Times New Roman"/>
                <w:sz w:val="20"/>
                <w:szCs w:val="20"/>
              </w:rPr>
              <w:t>(</w:t>
            </w:r>
            <w:r w:rsidRPr="00F346B0">
              <w:rPr>
                <w:rFonts w:ascii="Arial Narrow" w:eastAsia="Calibri" w:hAnsi="Arial Narrow" w:cs="Times New Roman"/>
                <w:sz w:val="20"/>
                <w:szCs w:val="20"/>
              </w:rPr>
              <w:t>USD 11.9 million</w:t>
            </w:r>
            <w:r>
              <w:rPr>
                <w:rFonts w:ascii="Arial Narrow" w:eastAsia="Calibri" w:hAnsi="Arial Narrow" w:cs="Times New Roman"/>
                <w:sz w:val="20"/>
                <w:szCs w:val="20"/>
              </w:rPr>
              <w:t xml:space="preserve">; </w:t>
            </w:r>
            <w:r w:rsidRPr="00F346B0">
              <w:rPr>
                <w:rFonts w:ascii="Arial Narrow" w:eastAsia="Calibri" w:hAnsi="Arial Narrow" w:cs="Times New Roman"/>
                <w:sz w:val="20"/>
                <w:szCs w:val="20"/>
              </w:rPr>
              <w:t>GCF = USD 12.22 million).</w:t>
            </w:r>
          </w:p>
        </w:tc>
        <w:tc>
          <w:tcPr>
            <w:tcW w:w="708" w:type="pct"/>
            <w:tcBorders>
              <w:top w:val="single" w:sz="4" w:space="0" w:color="auto"/>
              <w:left w:val="single" w:sz="4" w:space="0" w:color="auto"/>
              <w:bottom w:val="single" w:sz="4" w:space="0" w:color="auto"/>
              <w:right w:val="single" w:sz="4" w:space="0" w:color="auto"/>
            </w:tcBorders>
          </w:tcPr>
          <w:p w:rsidR="00894BB4" w:rsidRPr="00894BB4" w:rsidRDefault="00894BB4" w:rsidP="00B555F6">
            <w:pPr>
              <w:spacing w:after="0" w:line="240" w:lineRule="auto"/>
              <w:jc w:val="both"/>
              <w:rPr>
                <w:rFonts w:ascii="Arial Narrow" w:eastAsia="Calibri" w:hAnsi="Arial Narrow" w:cs="ArialMT"/>
                <w:sz w:val="20"/>
                <w:szCs w:val="20"/>
              </w:rPr>
            </w:pPr>
            <w:r w:rsidRPr="00894BB4">
              <w:rPr>
                <w:rFonts w:ascii="Arial Narrow" w:eastAsia="Calibri" w:hAnsi="Arial Narrow" w:cs="ArialMT"/>
                <w:sz w:val="20"/>
                <w:szCs w:val="20"/>
              </w:rPr>
              <w:t>Planned target</w:t>
            </w:r>
            <w:r>
              <w:rPr>
                <w:rFonts w:ascii="Arial Narrow" w:eastAsia="Calibri" w:hAnsi="Arial Narrow" w:cs="ArialMT"/>
                <w:sz w:val="20"/>
                <w:szCs w:val="20"/>
              </w:rPr>
              <w:t xml:space="preserve"> </w:t>
            </w:r>
            <w:r w:rsidRPr="00894BB4">
              <w:rPr>
                <w:rFonts w:ascii="Arial Narrow" w:eastAsia="Calibri" w:hAnsi="Arial Narrow" w:cs="ArialMT"/>
                <w:sz w:val="20"/>
                <w:szCs w:val="20"/>
              </w:rPr>
              <w:t>exceeded by</w:t>
            </w:r>
            <w:r>
              <w:rPr>
                <w:rFonts w:ascii="Arial Narrow" w:eastAsia="Calibri" w:hAnsi="Arial Narrow" w:cs="ArialMT"/>
                <w:sz w:val="20"/>
                <w:szCs w:val="20"/>
              </w:rPr>
              <w:t xml:space="preserve"> 21</w:t>
            </w:r>
            <w:r w:rsidRPr="00894BB4">
              <w:rPr>
                <w:rFonts w:ascii="Arial Narrow" w:eastAsia="Calibri" w:hAnsi="Arial Narrow" w:cs="ArialMT"/>
                <w:sz w:val="20"/>
                <w:szCs w:val="20"/>
              </w:rPr>
              <w:t>% USD. Exceeding the target</w:t>
            </w:r>
            <w:r>
              <w:rPr>
                <w:rFonts w:ascii="Arial Narrow" w:eastAsia="Calibri" w:hAnsi="Arial Narrow" w:cs="ArialMT"/>
                <w:sz w:val="20"/>
                <w:szCs w:val="20"/>
              </w:rPr>
              <w:t xml:space="preserve"> </w:t>
            </w:r>
            <w:r w:rsidRPr="00894BB4">
              <w:rPr>
                <w:rFonts w:ascii="Arial Narrow" w:eastAsia="Calibri" w:hAnsi="Arial Narrow" w:cs="ArialMT"/>
                <w:sz w:val="20"/>
                <w:szCs w:val="20"/>
              </w:rPr>
              <w:t>did not have any impact on</w:t>
            </w:r>
            <w:r>
              <w:rPr>
                <w:rFonts w:ascii="Arial Narrow" w:eastAsia="Calibri" w:hAnsi="Arial Narrow" w:cs="ArialMT"/>
                <w:sz w:val="20"/>
                <w:szCs w:val="20"/>
              </w:rPr>
              <w:t xml:space="preserve"> </w:t>
            </w:r>
            <w:r w:rsidRPr="00894BB4">
              <w:rPr>
                <w:rFonts w:ascii="Arial Narrow" w:eastAsia="Calibri" w:hAnsi="Arial Narrow" w:cs="ArialMT"/>
                <w:sz w:val="20"/>
                <w:szCs w:val="20"/>
              </w:rPr>
              <w:t xml:space="preserve">resources </w:t>
            </w:r>
            <w:r w:rsidRPr="00894BB4">
              <w:rPr>
                <w:rFonts w:ascii="Arial Narrow" w:eastAsia="Calibri" w:hAnsi="Arial Narrow" w:cs="ArialMT"/>
                <w:sz w:val="20"/>
                <w:szCs w:val="20"/>
              </w:rPr>
              <w:lastRenderedPageBreak/>
              <w:t>earmarked for other</w:t>
            </w:r>
            <w:r>
              <w:rPr>
                <w:rFonts w:ascii="Arial Narrow" w:eastAsia="Calibri" w:hAnsi="Arial Narrow" w:cs="ArialMT"/>
                <w:sz w:val="20"/>
                <w:szCs w:val="20"/>
              </w:rPr>
              <w:t xml:space="preserve"> </w:t>
            </w:r>
            <w:r w:rsidRPr="00894BB4">
              <w:rPr>
                <w:rFonts w:ascii="Arial Narrow" w:eastAsia="Calibri" w:hAnsi="Arial Narrow" w:cs="ArialMT"/>
                <w:sz w:val="20"/>
                <w:szCs w:val="20"/>
              </w:rPr>
              <w:t>priorities. Mobilisation of more</w:t>
            </w:r>
            <w:r>
              <w:rPr>
                <w:rFonts w:ascii="Arial Narrow" w:eastAsia="Calibri" w:hAnsi="Arial Narrow" w:cs="ArialMT"/>
                <w:sz w:val="20"/>
                <w:szCs w:val="20"/>
              </w:rPr>
              <w:t xml:space="preserve"> </w:t>
            </w:r>
            <w:r w:rsidRPr="00894BB4">
              <w:rPr>
                <w:rFonts w:ascii="Arial Narrow" w:eastAsia="Calibri" w:hAnsi="Arial Narrow" w:cs="ArialMT"/>
                <w:sz w:val="20"/>
                <w:szCs w:val="20"/>
              </w:rPr>
              <w:t>funds that estimated is a desired</w:t>
            </w:r>
          </w:p>
          <w:p w:rsidR="008A32CF" w:rsidRDefault="00894BB4" w:rsidP="00B555F6">
            <w:pPr>
              <w:spacing w:after="0" w:line="240" w:lineRule="auto"/>
              <w:jc w:val="both"/>
            </w:pPr>
            <w:r w:rsidRPr="00894BB4">
              <w:rPr>
                <w:rFonts w:ascii="Arial Narrow" w:eastAsia="Calibri" w:hAnsi="Arial Narrow" w:cs="ArialMT"/>
                <w:sz w:val="20"/>
                <w:szCs w:val="20"/>
              </w:rPr>
              <w:t>performance</w:t>
            </w:r>
          </w:p>
        </w:tc>
        <w:tc>
          <w:tcPr>
            <w:tcW w:w="620" w:type="pct"/>
            <w:tcBorders>
              <w:top w:val="single" w:sz="4" w:space="0" w:color="auto"/>
              <w:left w:val="single" w:sz="4" w:space="0" w:color="auto"/>
              <w:bottom w:val="single" w:sz="4" w:space="0" w:color="auto"/>
              <w:right w:val="single" w:sz="4" w:space="0" w:color="auto"/>
            </w:tcBorders>
          </w:tcPr>
          <w:p w:rsidR="008A32CF" w:rsidRDefault="008A32CF" w:rsidP="008A32CF">
            <w:r w:rsidRPr="001B3BD1">
              <w:rPr>
                <w:rFonts w:ascii="Arial Narrow" w:eastAsia="Calibri" w:hAnsi="Arial Narrow" w:cs="ArialMT"/>
                <w:sz w:val="20"/>
                <w:szCs w:val="20"/>
              </w:rPr>
              <w:lastRenderedPageBreak/>
              <w:t>None</w:t>
            </w:r>
          </w:p>
        </w:tc>
      </w:tr>
      <w:tr w:rsidR="007B624F" w:rsidRPr="00BA3A3F" w:rsidTr="00BA2C4A">
        <w:trPr>
          <w:trHeight w:val="591"/>
        </w:trPr>
        <w:tc>
          <w:tcPr>
            <w:tcW w:w="602" w:type="pct"/>
            <w:vMerge/>
            <w:tcBorders>
              <w:left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7B624F" w:rsidRPr="00BA3A3F" w:rsidRDefault="007B624F"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investor projects funded</w:t>
            </w:r>
          </w:p>
        </w:tc>
        <w:tc>
          <w:tcPr>
            <w:tcW w:w="436" w:type="pct"/>
            <w:tcBorders>
              <w:top w:val="single" w:sz="4" w:space="0" w:color="auto"/>
              <w:left w:val="single" w:sz="4" w:space="0" w:color="auto"/>
              <w:bottom w:val="single" w:sz="4" w:space="0" w:color="auto"/>
              <w:right w:val="single" w:sz="4" w:space="0" w:color="auto"/>
            </w:tcBorders>
          </w:tcPr>
          <w:p w:rsidR="007B624F" w:rsidRPr="00BA3A3F" w:rsidRDefault="007B624F"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 project implemented</w:t>
            </w:r>
          </w:p>
          <w:p w:rsidR="007B624F" w:rsidRPr="00BA3A3F" w:rsidRDefault="007B624F"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w:t>
            </w:r>
            <w:proofErr w:type="spellStart"/>
            <w:r w:rsidRPr="00BA3A3F">
              <w:rPr>
                <w:rFonts w:ascii="Arial Narrow" w:eastAsia="Calibri" w:hAnsi="Arial Narrow" w:cs="ArialMT"/>
                <w:sz w:val="20"/>
                <w:szCs w:val="20"/>
              </w:rPr>
              <w:t>Sehlabathebe</w:t>
            </w:r>
            <w:proofErr w:type="spellEnd"/>
            <w:r w:rsidRPr="00BA3A3F">
              <w:rPr>
                <w:rFonts w:ascii="Arial Narrow" w:eastAsia="Calibri" w:hAnsi="Arial Narrow" w:cs="ArialMT"/>
                <w:sz w:val="20"/>
                <w:szCs w:val="20"/>
              </w:rPr>
              <w:t xml:space="preserve"> Lodge</w:t>
            </w:r>
          </w:p>
          <w:p w:rsidR="007B624F" w:rsidRPr="00BA3A3F" w:rsidRDefault="007B624F"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operational)</w:t>
            </w:r>
          </w:p>
        </w:tc>
        <w:tc>
          <w:tcPr>
            <w:tcW w:w="563" w:type="pct"/>
            <w:tcBorders>
              <w:top w:val="single" w:sz="4" w:space="0" w:color="auto"/>
              <w:left w:val="single" w:sz="4" w:space="0" w:color="auto"/>
              <w:bottom w:val="single" w:sz="4" w:space="0" w:color="auto"/>
              <w:right w:val="single" w:sz="4" w:space="0" w:color="auto"/>
            </w:tcBorders>
          </w:tcPr>
          <w:p w:rsidR="007B624F" w:rsidRPr="00BA3A3F" w:rsidRDefault="007B624F"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1 project in the TFCA investment catalogue funded </w:t>
            </w:r>
          </w:p>
          <w:p w:rsidR="007B624F" w:rsidRPr="00BA3A3F" w:rsidRDefault="007B624F" w:rsidP="00B555F6">
            <w:pPr>
              <w:spacing w:after="0" w:line="240" w:lineRule="auto"/>
              <w:jc w:val="both"/>
              <w:rPr>
                <w:rFonts w:ascii="Arial Narrow" w:eastAsia="Calibri" w:hAnsi="Arial Narrow" w:cs="ArialMT"/>
                <w:sz w:val="20"/>
                <w:szCs w:val="20"/>
              </w:rPr>
            </w:pPr>
          </w:p>
        </w:tc>
        <w:tc>
          <w:tcPr>
            <w:tcW w:w="1547" w:type="pct"/>
            <w:tcBorders>
              <w:top w:val="single" w:sz="4" w:space="0" w:color="auto"/>
              <w:left w:val="single" w:sz="4" w:space="0" w:color="auto"/>
              <w:bottom w:val="single" w:sz="4" w:space="0" w:color="auto"/>
              <w:right w:val="single" w:sz="4" w:space="0" w:color="auto"/>
            </w:tcBorders>
          </w:tcPr>
          <w:p w:rsidR="007B624F" w:rsidRPr="00BA2C4A" w:rsidRDefault="007B624F" w:rsidP="007D5D74">
            <w:pPr>
              <w:spacing w:after="0" w:line="240" w:lineRule="auto"/>
              <w:jc w:val="both"/>
              <w:rPr>
                <w:rFonts w:ascii="Arial Narrow" w:eastAsia="Calibri" w:hAnsi="Arial Narrow" w:cs="Times New Roman"/>
                <w:sz w:val="20"/>
                <w:szCs w:val="20"/>
              </w:rPr>
            </w:pPr>
            <w:r w:rsidRPr="00BA2C4A">
              <w:rPr>
                <w:rFonts w:ascii="Arial Narrow" w:eastAsia="Calibri" w:hAnsi="Arial Narrow" w:cs="Times New Roman"/>
                <w:sz w:val="20"/>
                <w:szCs w:val="20"/>
              </w:rPr>
              <w:t xml:space="preserve">1 project in the </w:t>
            </w:r>
            <w:proofErr w:type="spellStart"/>
            <w:r w:rsidR="007D5D74" w:rsidRPr="007D5D74">
              <w:rPr>
                <w:rFonts w:ascii="Arial Narrow" w:eastAsia="Calibri" w:hAnsi="Arial Narrow" w:cs="Times New Roman"/>
                <w:sz w:val="20"/>
                <w:szCs w:val="20"/>
              </w:rPr>
              <w:t>Transfrontier</w:t>
            </w:r>
            <w:proofErr w:type="spellEnd"/>
            <w:r w:rsidR="007D5D74" w:rsidRPr="007D5D74">
              <w:rPr>
                <w:rFonts w:ascii="Arial Narrow" w:eastAsia="Calibri" w:hAnsi="Arial Narrow" w:cs="Times New Roman"/>
                <w:sz w:val="20"/>
                <w:szCs w:val="20"/>
              </w:rPr>
              <w:t xml:space="preserve"> Conservation Area</w:t>
            </w:r>
            <w:r w:rsidR="007D5D74">
              <w:rPr>
                <w:rFonts w:ascii="Arial Narrow" w:eastAsia="Calibri" w:hAnsi="Arial Narrow" w:cs="Times New Roman"/>
                <w:sz w:val="20"/>
                <w:szCs w:val="20"/>
              </w:rPr>
              <w:t xml:space="preserve"> (</w:t>
            </w:r>
            <w:r w:rsidRPr="00BA2C4A">
              <w:rPr>
                <w:rFonts w:ascii="Arial Narrow" w:eastAsia="Calibri" w:hAnsi="Arial Narrow" w:cs="Times New Roman"/>
                <w:sz w:val="20"/>
                <w:szCs w:val="20"/>
              </w:rPr>
              <w:t>TFCA</w:t>
            </w:r>
            <w:r w:rsidR="007D5D74">
              <w:rPr>
                <w:rFonts w:ascii="Arial Narrow" w:eastAsia="Calibri" w:hAnsi="Arial Narrow" w:cs="Times New Roman"/>
                <w:sz w:val="20"/>
                <w:szCs w:val="20"/>
              </w:rPr>
              <w:t>)</w:t>
            </w:r>
            <w:r w:rsidRPr="00BA2C4A">
              <w:rPr>
                <w:rFonts w:ascii="Arial Narrow" w:eastAsia="Calibri" w:hAnsi="Arial Narrow" w:cs="Times New Roman"/>
                <w:sz w:val="20"/>
                <w:szCs w:val="20"/>
              </w:rPr>
              <w:t xml:space="preserve"> investment catalogue funded</w:t>
            </w:r>
            <w:r w:rsidR="007D5D74">
              <w:rPr>
                <w:rFonts w:ascii="Arial Narrow" w:eastAsia="Calibri" w:hAnsi="Arial Narrow" w:cs="Times New Roman"/>
                <w:sz w:val="20"/>
                <w:szCs w:val="20"/>
              </w:rPr>
              <w:t>. The</w:t>
            </w:r>
            <w:r w:rsidRPr="00BA2C4A">
              <w:rPr>
                <w:rFonts w:ascii="Arial Narrow" w:eastAsia="Calibri" w:hAnsi="Arial Narrow" w:cs="Times New Roman"/>
                <w:sz w:val="20"/>
                <w:szCs w:val="20"/>
              </w:rPr>
              <w:t xml:space="preserve"> (Orange River Canoe Trails in the /Ai/</w:t>
            </w:r>
            <w:proofErr w:type="spellStart"/>
            <w:r w:rsidRPr="00BA2C4A">
              <w:rPr>
                <w:rFonts w:ascii="Arial Narrow" w:eastAsia="Calibri" w:hAnsi="Arial Narrow" w:cs="Times New Roman"/>
                <w:sz w:val="20"/>
                <w:szCs w:val="20"/>
              </w:rPr>
              <w:t>Ais-Richtersveld</w:t>
            </w:r>
            <w:proofErr w:type="spellEnd"/>
            <w:r w:rsidRPr="00BA2C4A">
              <w:rPr>
                <w:rFonts w:ascii="Arial Narrow" w:eastAsia="Calibri" w:hAnsi="Arial Narrow" w:cs="Times New Roman"/>
                <w:sz w:val="20"/>
                <w:szCs w:val="20"/>
              </w:rPr>
              <w:t xml:space="preserve"> </w:t>
            </w:r>
            <w:proofErr w:type="spellStart"/>
            <w:r w:rsidRPr="00BA2C4A">
              <w:rPr>
                <w:rFonts w:ascii="Arial Narrow" w:eastAsia="Calibri" w:hAnsi="Arial Narrow" w:cs="Times New Roman"/>
                <w:sz w:val="20"/>
                <w:szCs w:val="20"/>
              </w:rPr>
              <w:t>Transfrontier</w:t>
            </w:r>
            <w:proofErr w:type="spellEnd"/>
            <w:r w:rsidRPr="00BA2C4A">
              <w:rPr>
                <w:rFonts w:ascii="Arial Narrow" w:eastAsia="Calibri" w:hAnsi="Arial Narrow" w:cs="Times New Roman"/>
                <w:sz w:val="20"/>
                <w:szCs w:val="20"/>
              </w:rPr>
              <w:t xml:space="preserve"> Park</w:t>
            </w:r>
            <w:r w:rsidR="007D5D74" w:rsidRPr="00BA2C4A">
              <w:rPr>
                <w:rFonts w:ascii="Arial Narrow" w:eastAsia="Calibri" w:hAnsi="Arial Narrow" w:cs="Times New Roman"/>
                <w:sz w:val="20"/>
                <w:szCs w:val="20"/>
              </w:rPr>
              <w:t>)</w:t>
            </w:r>
            <w:r w:rsidRPr="00BA2C4A">
              <w:rPr>
                <w:rFonts w:ascii="Arial Narrow" w:eastAsia="Calibri" w:hAnsi="Arial Narrow" w:cs="Times New Roman"/>
                <w:sz w:val="20"/>
                <w:szCs w:val="20"/>
              </w:rPr>
              <w:t xml:space="preserve"> has secured an investor</w:t>
            </w:r>
          </w:p>
        </w:tc>
        <w:tc>
          <w:tcPr>
            <w:tcW w:w="708" w:type="pct"/>
            <w:tcBorders>
              <w:top w:val="single" w:sz="4" w:space="0" w:color="auto"/>
              <w:left w:val="single" w:sz="4" w:space="0" w:color="auto"/>
              <w:bottom w:val="single" w:sz="4" w:space="0" w:color="auto"/>
              <w:right w:val="single" w:sz="4" w:space="0" w:color="auto"/>
            </w:tcBorders>
          </w:tcPr>
          <w:p w:rsidR="007B624F" w:rsidRDefault="007B624F" w:rsidP="00B555F6">
            <w:pPr>
              <w:jc w:val="both"/>
            </w:pPr>
            <w:r w:rsidRPr="00F4289F">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7B624F" w:rsidRDefault="007B624F" w:rsidP="00B555F6">
            <w:pPr>
              <w:jc w:val="both"/>
            </w:pPr>
            <w:r w:rsidRPr="00F4289F">
              <w:rPr>
                <w:rFonts w:ascii="Arial Narrow" w:eastAsia="Calibri" w:hAnsi="Arial Narrow" w:cs="ArialMT"/>
                <w:sz w:val="20"/>
                <w:szCs w:val="20"/>
              </w:rPr>
              <w:t>None</w:t>
            </w:r>
          </w:p>
        </w:tc>
      </w:tr>
      <w:tr w:rsidR="009A27C1" w:rsidRPr="00BA3A3F" w:rsidTr="00BA2C4A">
        <w:trPr>
          <w:trHeight w:val="393"/>
        </w:trPr>
        <w:tc>
          <w:tcPr>
            <w:tcW w:w="602" w:type="pct"/>
            <w:vMerge w:val="restart"/>
            <w:tcBorders>
              <w:top w:val="single" w:sz="4" w:space="0" w:color="auto"/>
              <w:left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
                <w:b/>
                <w:bCs/>
                <w:sz w:val="20"/>
                <w:szCs w:val="20"/>
              </w:rPr>
            </w:pPr>
            <w:r w:rsidRPr="00BA3A3F">
              <w:rPr>
                <w:rFonts w:ascii="Arial Narrow" w:eastAsia="Calibri" w:hAnsi="Arial Narrow" w:cs="Arial-BoldMT"/>
                <w:b/>
                <w:bCs/>
                <w:sz w:val="20"/>
                <w:szCs w:val="20"/>
              </w:rPr>
              <w:t>Adequate and appropriately skilled, transformed and diverse workforce</w:t>
            </w:r>
          </w:p>
        </w:tc>
        <w:tc>
          <w:tcPr>
            <w:tcW w:w="524"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
                <w:b/>
                <w:bCs/>
                <w:sz w:val="20"/>
                <w:szCs w:val="20"/>
              </w:rPr>
            </w:pPr>
            <w:r w:rsidRPr="00BA3A3F">
              <w:rPr>
                <w:rFonts w:ascii="Arial Narrow" w:eastAsia="Calibri" w:hAnsi="Arial Narrow" w:cs="ArialMT"/>
                <w:sz w:val="20"/>
                <w:szCs w:val="20"/>
              </w:rPr>
              <w:t>Percentage vacancy rate</w:t>
            </w: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spacing w:after="0" w:line="240" w:lineRule="auto"/>
              <w:jc w:val="both"/>
              <w:rPr>
                <w:rFonts w:ascii="Century Gothic" w:eastAsia="Calibri" w:hAnsi="Century Gothic" w:cs="Century Gothic"/>
                <w:color w:val="000000"/>
                <w:sz w:val="16"/>
                <w:szCs w:val="16"/>
              </w:rPr>
            </w:pPr>
            <w:r w:rsidRPr="00BA3A3F">
              <w:rPr>
                <w:rFonts w:ascii="Arial Narrow" w:eastAsia="Calibri" w:hAnsi="Arial Narrow" w:cs="ArialMT"/>
                <w:sz w:val="20"/>
                <w:szCs w:val="20"/>
              </w:rPr>
              <w:t>10.4% (191/ 1845) vacancy rate</w:t>
            </w:r>
            <w:r w:rsidRPr="00BA3A3F">
              <w:rPr>
                <w:rFonts w:ascii="Calibri" w:eastAsia="Calibri" w:hAnsi="Calibri" w:cs="Century Gothic"/>
                <w:color w:val="000000"/>
                <w:sz w:val="16"/>
                <w:szCs w:val="16"/>
              </w:rPr>
              <w:t xml:space="preserve"> </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
                <w:b/>
                <w:bCs/>
                <w:sz w:val="20"/>
                <w:szCs w:val="20"/>
              </w:rPr>
            </w:pPr>
            <w:r w:rsidRPr="00BA3A3F">
              <w:rPr>
                <w:rFonts w:ascii="Arial Narrow" w:eastAsia="Calibri" w:hAnsi="Arial Narrow" w:cs="ArialMT"/>
                <w:sz w:val="20"/>
                <w:szCs w:val="20"/>
              </w:rPr>
              <w:t>9.5%</w:t>
            </w:r>
          </w:p>
        </w:tc>
        <w:tc>
          <w:tcPr>
            <w:tcW w:w="1547" w:type="pct"/>
            <w:tcBorders>
              <w:top w:val="single" w:sz="4" w:space="0" w:color="auto"/>
              <w:left w:val="single" w:sz="4" w:space="0" w:color="auto"/>
              <w:bottom w:val="single" w:sz="4" w:space="0" w:color="auto"/>
              <w:right w:val="single" w:sz="4" w:space="0" w:color="auto"/>
            </w:tcBorders>
          </w:tcPr>
          <w:p w:rsidR="009A27C1" w:rsidRPr="00446F3C" w:rsidRDefault="009A27C1" w:rsidP="009A27C1">
            <w:pPr>
              <w:spacing w:after="0" w:line="240" w:lineRule="auto"/>
              <w:jc w:val="both"/>
              <w:rPr>
                <w:rFonts w:ascii="Arial Narrow" w:eastAsia="Calibri" w:hAnsi="Arial Narrow" w:cs="ArialMT"/>
                <w:sz w:val="20"/>
                <w:szCs w:val="20"/>
              </w:rPr>
            </w:pPr>
            <w:r w:rsidRPr="00446F3C">
              <w:rPr>
                <w:rFonts w:ascii="Arial Narrow" w:eastAsia="Calibri" w:hAnsi="Arial Narrow" w:cs="ArialMT"/>
                <w:sz w:val="20"/>
                <w:szCs w:val="20"/>
              </w:rPr>
              <w:t xml:space="preserve">Vacancy rate </w:t>
            </w:r>
            <w:r>
              <w:rPr>
                <w:rFonts w:ascii="Arial Narrow" w:eastAsia="Calibri" w:hAnsi="Arial Narrow" w:cs="ArialMT"/>
                <w:sz w:val="20"/>
                <w:szCs w:val="20"/>
              </w:rPr>
              <w:t xml:space="preserve">: </w:t>
            </w:r>
            <w:r w:rsidRPr="00446F3C">
              <w:rPr>
                <w:rFonts w:ascii="Arial Narrow" w:eastAsia="Calibri" w:hAnsi="Arial Narrow" w:cs="ArialMT"/>
                <w:sz w:val="20"/>
                <w:szCs w:val="20"/>
              </w:rPr>
              <w:t xml:space="preserve">4.5% </w:t>
            </w:r>
            <w:r w:rsidR="001D49FC">
              <w:rPr>
                <w:rFonts w:ascii="Arial Narrow" w:eastAsia="Calibri" w:hAnsi="Arial Narrow" w:cs="ArialMT"/>
                <w:sz w:val="20"/>
                <w:szCs w:val="20"/>
              </w:rPr>
              <w:t>(</w:t>
            </w:r>
            <w:r>
              <w:rPr>
                <w:rFonts w:ascii="Arial Narrow" w:eastAsia="Calibri" w:hAnsi="Arial Narrow" w:cs="ArialMT"/>
                <w:sz w:val="20"/>
                <w:szCs w:val="20"/>
              </w:rPr>
              <w:t>82 vacant posts out of a structure of 1824 posts)</w:t>
            </w:r>
          </w:p>
          <w:p w:rsidR="009A27C1" w:rsidRPr="00446F3C" w:rsidRDefault="009A27C1" w:rsidP="009A27C1">
            <w:pPr>
              <w:spacing w:after="0" w:line="240" w:lineRule="auto"/>
              <w:jc w:val="both"/>
              <w:rPr>
                <w:rFonts w:ascii="Arial Narrow" w:eastAsia="Calibri" w:hAnsi="Arial Narrow" w:cs="ArialMT"/>
                <w:sz w:val="20"/>
                <w:szCs w:val="20"/>
              </w:rPr>
            </w:pPr>
            <w:r w:rsidRPr="00446F3C">
              <w:rPr>
                <w:rFonts w:ascii="Arial Narrow" w:eastAsia="Calibri" w:hAnsi="Arial Narrow" w:cs="ArialMT"/>
                <w:sz w:val="20"/>
                <w:szCs w:val="20"/>
              </w:rPr>
              <w:t xml:space="preserve"> </w:t>
            </w:r>
            <w:r w:rsidR="007D5D74">
              <w:rPr>
                <w:rFonts w:ascii="Arial Narrow" w:eastAsia="Calibri" w:hAnsi="Arial Narrow" w:cs="ArialMT"/>
                <w:sz w:val="20"/>
                <w:szCs w:val="20"/>
              </w:rPr>
              <w:t xml:space="preserve"> </w:t>
            </w:r>
          </w:p>
          <w:p w:rsidR="009A27C1" w:rsidRPr="00BA3A3F" w:rsidRDefault="009A27C1" w:rsidP="009A27C1">
            <w:pPr>
              <w:spacing w:after="0" w:line="240" w:lineRule="auto"/>
              <w:jc w:val="both"/>
              <w:rPr>
                <w:rFonts w:ascii="Arial Narrow" w:eastAsia="Calibri" w:hAnsi="Arial Narrow" w:cs="ArialMT"/>
                <w:sz w:val="20"/>
                <w:szCs w:val="20"/>
              </w:rPr>
            </w:pPr>
          </w:p>
          <w:p w:rsidR="009A27C1" w:rsidRPr="00BA3A3F" w:rsidRDefault="009A27C1" w:rsidP="009A27C1">
            <w:pPr>
              <w:spacing w:after="0" w:line="240" w:lineRule="auto"/>
              <w:jc w:val="both"/>
              <w:rPr>
                <w:rFonts w:ascii="Arial Narrow" w:eastAsia="Calibri" w:hAnsi="Arial Narrow" w:cs="ArialMT"/>
                <w:sz w:val="20"/>
                <w:szCs w:val="20"/>
              </w:rPr>
            </w:pPr>
          </w:p>
        </w:tc>
        <w:tc>
          <w:tcPr>
            <w:tcW w:w="708" w:type="pct"/>
            <w:tcBorders>
              <w:top w:val="single" w:sz="4" w:space="0" w:color="auto"/>
              <w:left w:val="single" w:sz="4" w:space="0" w:color="auto"/>
              <w:bottom w:val="single" w:sz="4" w:space="0" w:color="auto"/>
              <w:right w:val="single" w:sz="4" w:space="0" w:color="auto"/>
            </w:tcBorders>
          </w:tcPr>
          <w:p w:rsidR="009A27C1" w:rsidRPr="00BA2C4A" w:rsidRDefault="001D49FC" w:rsidP="00BA2C4A">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Progress achieved is below the 9.5% target and this is a desired performance for the department</w:t>
            </w:r>
            <w:r w:rsidRPr="00BA2C4A">
              <w:rPr>
                <w:rFonts w:ascii="Arial Narrow" w:eastAsia="Calibri" w:hAnsi="Arial Narrow" w:cs="Times New Roman"/>
                <w:sz w:val="20"/>
                <w:szCs w:val="20"/>
              </w:rPr>
              <w:t xml:space="preserve">. </w:t>
            </w:r>
            <w:r w:rsidR="009A27C1" w:rsidRPr="00BA2C4A">
              <w:rPr>
                <w:rFonts w:ascii="Arial Narrow" w:eastAsia="Calibri" w:hAnsi="Arial Narrow" w:cs="Times New Roman"/>
                <w:sz w:val="20"/>
                <w:szCs w:val="20"/>
              </w:rPr>
              <w:t xml:space="preserve">A lower vacancy rate is a desirable performance and has no impact of resources as only funded and prioritised posts are filled. This is in line with the strategic objective to have a sufficiently resourced </w:t>
            </w:r>
            <w:r w:rsidR="00B555F6">
              <w:rPr>
                <w:rFonts w:ascii="Arial Narrow" w:eastAsia="Calibri" w:hAnsi="Arial Narrow" w:cs="Times New Roman"/>
                <w:sz w:val="20"/>
                <w:szCs w:val="20"/>
              </w:rPr>
              <w:t>D</w:t>
            </w:r>
            <w:r w:rsidR="009A27C1" w:rsidRPr="00BA2C4A">
              <w:rPr>
                <w:rFonts w:ascii="Arial Narrow" w:eastAsia="Calibri" w:hAnsi="Arial Narrow" w:cs="Times New Roman"/>
                <w:sz w:val="20"/>
                <w:szCs w:val="20"/>
              </w:rPr>
              <w:t>epartment to enable successful strategy execution</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4374"/>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
                <w:b/>
                <w:bCs/>
                <w:sz w:val="20"/>
                <w:szCs w:val="20"/>
              </w:rPr>
            </w:pPr>
          </w:p>
        </w:tc>
        <w:tc>
          <w:tcPr>
            <w:tcW w:w="524"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Number of Human Resource Development (HRD) interventions implemented </w:t>
            </w:r>
          </w:p>
          <w:p w:rsidR="009A27C1" w:rsidRPr="00BA3A3F" w:rsidRDefault="009A27C1" w:rsidP="009A27C1">
            <w:pPr>
              <w:spacing w:after="0" w:line="240" w:lineRule="auto"/>
              <w:jc w:val="both"/>
              <w:rPr>
                <w:rFonts w:ascii="Arial Narrow" w:eastAsia="Calibri" w:hAnsi="Arial Narrow" w:cs="Arial"/>
                <w:b/>
                <w:bCs/>
                <w:sz w:val="20"/>
                <w:szCs w:val="20"/>
              </w:rPr>
            </w:pP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3 HRD interventions</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implemented:</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100 Interns appointed</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100% of WSP</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implemented</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(1002 planned WSP interventions undertaken)</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84 bursaries awarded (49</w:t>
            </w:r>
          </w:p>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part time and 35 full time</w:t>
            </w:r>
          </w:p>
          <w:p w:rsidR="009A27C1" w:rsidRPr="00CA499D" w:rsidRDefault="009A27C1" w:rsidP="009A27C1">
            <w:pPr>
              <w:spacing w:after="0" w:line="240" w:lineRule="auto"/>
              <w:rPr>
                <w:rFonts w:ascii="Arial Narrow" w:eastAsia="Calibri" w:hAnsi="Arial Narrow" w:cs="ArialMT"/>
                <w:sz w:val="20"/>
                <w:szCs w:val="20"/>
              </w:rPr>
            </w:pPr>
            <w:r>
              <w:rPr>
                <w:rFonts w:ascii="Arial Narrow" w:eastAsia="Calibri" w:hAnsi="Arial Narrow" w:cs="ArialMT"/>
                <w:sz w:val="20"/>
                <w:szCs w:val="20"/>
              </w:rPr>
              <w:t>bursaries)</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rPr>
                <w:rFonts w:ascii="Arial Narrow" w:eastAsia="Calibri" w:hAnsi="Arial Narrow" w:cs="ArialMT"/>
                <w:b/>
                <w:sz w:val="20"/>
                <w:szCs w:val="20"/>
              </w:rPr>
            </w:pPr>
            <w:r w:rsidRPr="00BA3A3F">
              <w:rPr>
                <w:rFonts w:ascii="Arial Narrow" w:eastAsia="Calibri" w:hAnsi="Arial Narrow" w:cs="ArialMT"/>
                <w:b/>
                <w:sz w:val="20"/>
                <w:szCs w:val="20"/>
              </w:rPr>
              <w:t xml:space="preserve">3 Interventions implemented: </w:t>
            </w:r>
          </w:p>
          <w:p w:rsidR="009A27C1" w:rsidRPr="00BA3A3F" w:rsidRDefault="009A27C1" w:rsidP="009A27C1">
            <w:pPr>
              <w:autoSpaceDE w:val="0"/>
              <w:autoSpaceDN w:val="0"/>
              <w:adjustRightInd w:val="0"/>
              <w:spacing w:after="0" w:line="240" w:lineRule="auto"/>
              <w:rPr>
                <w:rFonts w:ascii="Arial Narrow" w:eastAsia="Calibri" w:hAnsi="Arial Narrow" w:cs="Arial"/>
                <w:b/>
                <w:bCs/>
                <w:sz w:val="20"/>
                <w:szCs w:val="20"/>
              </w:rPr>
            </w:pPr>
            <w:r w:rsidRPr="00BA3A3F">
              <w:rPr>
                <w:rFonts w:ascii="Arial Narrow" w:eastAsia="Calibri" w:hAnsi="Arial Narrow" w:cs="ArialMT"/>
                <w:sz w:val="20"/>
                <w:szCs w:val="20"/>
              </w:rPr>
              <w:t>(100 Interns recruited, 70 bursaries issued; 85% of WSP implemented)</w:t>
            </w:r>
            <w:r w:rsidRPr="00BA3A3F">
              <w:rPr>
                <w:rFonts w:ascii="Century Gothic" w:eastAsia="Calibri" w:hAnsi="Century Gothic" w:cs="Century Gothic"/>
                <w:sz w:val="16"/>
                <w:szCs w:val="16"/>
              </w:rPr>
              <w:t xml:space="preserve"> </w:t>
            </w:r>
          </w:p>
        </w:tc>
        <w:tc>
          <w:tcPr>
            <w:tcW w:w="1547" w:type="pct"/>
            <w:tcBorders>
              <w:top w:val="single" w:sz="4" w:space="0" w:color="auto"/>
              <w:left w:val="single" w:sz="4" w:space="0" w:color="auto"/>
              <w:bottom w:val="single" w:sz="4" w:space="0" w:color="auto"/>
              <w:right w:val="single" w:sz="4" w:space="0" w:color="auto"/>
            </w:tcBorders>
          </w:tcPr>
          <w:p w:rsidR="009A27C1" w:rsidRPr="00BA2C4A" w:rsidRDefault="009A27C1" w:rsidP="009A27C1">
            <w:pPr>
              <w:autoSpaceDE w:val="0"/>
              <w:autoSpaceDN w:val="0"/>
              <w:adjustRightInd w:val="0"/>
              <w:spacing w:after="0" w:line="240" w:lineRule="auto"/>
              <w:rPr>
                <w:rFonts w:ascii="Arial Narrow" w:eastAsia="Calibri" w:hAnsi="Arial Narrow" w:cs="ArialMT"/>
                <w:b/>
                <w:sz w:val="20"/>
                <w:szCs w:val="20"/>
              </w:rPr>
            </w:pPr>
            <w:r w:rsidRPr="00BA2C4A">
              <w:rPr>
                <w:rFonts w:ascii="Arial Narrow" w:eastAsia="Calibri" w:hAnsi="Arial Narrow" w:cs="ArialMT"/>
                <w:b/>
                <w:sz w:val="20"/>
                <w:szCs w:val="20"/>
              </w:rPr>
              <w:t xml:space="preserve">3 Interventions implemented as follows: </w:t>
            </w:r>
          </w:p>
          <w:p w:rsidR="009A27C1" w:rsidRPr="00BA2C4A" w:rsidRDefault="009A27C1" w:rsidP="009A27C1">
            <w:pPr>
              <w:pStyle w:val="ListParagraph"/>
              <w:numPr>
                <w:ilvl w:val="0"/>
                <w:numId w:val="9"/>
              </w:numPr>
              <w:spacing w:after="0" w:line="240" w:lineRule="auto"/>
              <w:ind w:left="171" w:hanging="171"/>
              <w:jc w:val="both"/>
              <w:rPr>
                <w:rFonts w:ascii="Arial Narrow" w:eastAsia="Calibri" w:hAnsi="Arial Narrow" w:cs="ArialMT"/>
                <w:sz w:val="20"/>
                <w:szCs w:val="20"/>
              </w:rPr>
            </w:pPr>
            <w:r w:rsidRPr="00BA2C4A">
              <w:rPr>
                <w:rFonts w:ascii="Arial Narrow" w:eastAsia="Calibri" w:hAnsi="Arial Narrow" w:cs="ArialMT"/>
                <w:sz w:val="20"/>
                <w:szCs w:val="20"/>
              </w:rPr>
              <w:t xml:space="preserve">Workplace Skill Plan : 87% of the plan </w:t>
            </w:r>
            <w:r w:rsidR="00BA2C4A">
              <w:rPr>
                <w:rFonts w:ascii="Arial Narrow" w:eastAsia="Calibri" w:hAnsi="Arial Narrow" w:cs="ArialMT"/>
                <w:sz w:val="20"/>
                <w:szCs w:val="20"/>
              </w:rPr>
              <w:t xml:space="preserve">implemented </w:t>
            </w:r>
            <w:r w:rsidRPr="00BA2C4A">
              <w:rPr>
                <w:rFonts w:ascii="Arial Narrow" w:eastAsia="Calibri" w:hAnsi="Arial Narrow" w:cs="ArialMT"/>
                <w:sz w:val="20"/>
                <w:szCs w:val="20"/>
              </w:rPr>
              <w:t>(985/1138 X 100)</w:t>
            </w:r>
          </w:p>
          <w:p w:rsidR="009A27C1" w:rsidRPr="00BA2C4A" w:rsidRDefault="009A27C1" w:rsidP="009A27C1">
            <w:pPr>
              <w:pStyle w:val="ListParagraph"/>
              <w:numPr>
                <w:ilvl w:val="0"/>
                <w:numId w:val="9"/>
              </w:numPr>
              <w:spacing w:after="0" w:line="240" w:lineRule="auto"/>
              <w:ind w:left="171" w:hanging="171"/>
              <w:jc w:val="both"/>
              <w:rPr>
                <w:rFonts w:ascii="Arial Narrow" w:eastAsia="Calibri" w:hAnsi="Arial Narrow" w:cs="ArialMT"/>
                <w:sz w:val="20"/>
                <w:szCs w:val="20"/>
              </w:rPr>
            </w:pPr>
            <w:r w:rsidRPr="00BA2C4A">
              <w:rPr>
                <w:rFonts w:ascii="Arial Narrow" w:eastAsia="Calibri" w:hAnsi="Arial Narrow" w:cs="ArialMT"/>
                <w:sz w:val="20"/>
                <w:szCs w:val="20"/>
              </w:rPr>
              <w:t>146 interns appointed</w:t>
            </w:r>
          </w:p>
          <w:p w:rsidR="009A27C1" w:rsidRPr="00BA2C4A" w:rsidRDefault="009A27C1" w:rsidP="009A27C1">
            <w:pPr>
              <w:pStyle w:val="ListParagraph"/>
              <w:numPr>
                <w:ilvl w:val="0"/>
                <w:numId w:val="9"/>
              </w:numPr>
              <w:spacing w:after="0" w:line="240" w:lineRule="auto"/>
              <w:ind w:left="171" w:hanging="171"/>
              <w:jc w:val="both"/>
              <w:rPr>
                <w:rFonts w:ascii="Arial Narrow" w:eastAsia="Calibri" w:hAnsi="Arial Narrow" w:cs="ArialMT"/>
                <w:sz w:val="20"/>
                <w:szCs w:val="20"/>
              </w:rPr>
            </w:pPr>
            <w:r w:rsidRPr="00BA2C4A">
              <w:rPr>
                <w:rFonts w:ascii="Arial Narrow" w:eastAsia="Calibri" w:hAnsi="Arial Narrow" w:cs="ArialMT"/>
                <w:sz w:val="20"/>
                <w:szCs w:val="20"/>
              </w:rPr>
              <w:t>30 full-time and 55 part-time bursaries awarded</w:t>
            </w:r>
          </w:p>
        </w:tc>
        <w:tc>
          <w:tcPr>
            <w:tcW w:w="708" w:type="pct"/>
            <w:tcBorders>
              <w:top w:val="single" w:sz="4" w:space="0" w:color="auto"/>
              <w:left w:val="single" w:sz="4" w:space="0" w:color="auto"/>
              <w:bottom w:val="single" w:sz="4" w:space="0" w:color="auto"/>
              <w:right w:val="single" w:sz="4" w:space="0" w:color="auto"/>
            </w:tcBorders>
          </w:tcPr>
          <w:p w:rsidR="009A27C1" w:rsidRPr="00BA2C4A" w:rsidRDefault="009A27C1" w:rsidP="009A27C1">
            <w:pPr>
              <w:spacing w:after="200" w:line="276" w:lineRule="auto"/>
              <w:jc w:val="both"/>
              <w:rPr>
                <w:rFonts w:ascii="Arial Narrow" w:eastAsia="Calibri" w:hAnsi="Arial Narrow" w:cs="ArialMT"/>
                <w:sz w:val="20"/>
                <w:szCs w:val="20"/>
              </w:rPr>
            </w:pPr>
            <w:r w:rsidRPr="00BA2C4A">
              <w:rPr>
                <w:rFonts w:ascii="Arial Narrow" w:eastAsia="Calibri" w:hAnsi="Arial Narrow" w:cs="ArialMT"/>
                <w:sz w:val="20"/>
                <w:szCs w:val="20"/>
              </w:rPr>
              <w:t xml:space="preserve">Planned target exceeded with a slight margin/variance </w:t>
            </w:r>
            <w:r w:rsidRPr="00DF18EE">
              <w:rPr>
                <w:rFonts w:ascii="Arial Narrow" w:eastAsia="Calibri" w:hAnsi="Arial Narrow" w:cs="ArialMT"/>
                <w:sz w:val="20"/>
                <w:szCs w:val="20"/>
              </w:rPr>
              <w:t>with no impact on resources earmarked for other priorities. L</w:t>
            </w:r>
            <w:r w:rsidR="005F31C3" w:rsidRPr="00DF18EE">
              <w:rPr>
                <w:rFonts w:ascii="Arial Narrow" w:eastAsia="Calibri" w:hAnsi="Arial Narrow" w:cs="ArialMT"/>
                <w:sz w:val="20"/>
                <w:szCs w:val="20"/>
              </w:rPr>
              <w:t xml:space="preserve">ocal Government </w:t>
            </w:r>
            <w:r w:rsidRPr="00DF18EE">
              <w:rPr>
                <w:rFonts w:ascii="Arial Narrow" w:eastAsia="Calibri" w:hAnsi="Arial Narrow" w:cs="ArialMT"/>
                <w:sz w:val="20"/>
                <w:szCs w:val="20"/>
              </w:rPr>
              <w:t xml:space="preserve"> </w:t>
            </w:r>
            <w:r w:rsidR="00CA3905" w:rsidRPr="00DF18EE">
              <w:rPr>
                <w:rFonts w:ascii="Arial Narrow" w:eastAsia="Calibri" w:hAnsi="Arial Narrow" w:cs="ArialMT"/>
                <w:sz w:val="20"/>
                <w:szCs w:val="20"/>
              </w:rPr>
              <w:t xml:space="preserve">Sector Education Training </w:t>
            </w:r>
            <w:r w:rsidR="00B80EF8" w:rsidRPr="00DF18EE">
              <w:rPr>
                <w:rFonts w:ascii="Arial Narrow" w:eastAsia="Calibri" w:hAnsi="Arial Narrow" w:cs="ArialMT"/>
                <w:sz w:val="20"/>
                <w:szCs w:val="20"/>
              </w:rPr>
              <w:t>Authority</w:t>
            </w:r>
            <w:r w:rsidR="00CA3905" w:rsidRPr="00DF18EE">
              <w:rPr>
                <w:rFonts w:ascii="Arial Narrow" w:eastAsia="Calibri" w:hAnsi="Arial Narrow" w:cs="ArialMT"/>
                <w:sz w:val="20"/>
                <w:szCs w:val="20"/>
              </w:rPr>
              <w:t xml:space="preserve"> (</w:t>
            </w:r>
            <w:r w:rsidRPr="00DF18EE">
              <w:rPr>
                <w:rFonts w:ascii="Arial Narrow" w:eastAsia="Calibri" w:hAnsi="Arial Narrow" w:cs="ArialMT"/>
                <w:sz w:val="20"/>
                <w:szCs w:val="20"/>
              </w:rPr>
              <w:t>SETA</w:t>
            </w:r>
            <w:r w:rsidR="00CA3905" w:rsidRPr="00DF18EE">
              <w:rPr>
                <w:rFonts w:ascii="Arial Narrow" w:eastAsia="Calibri" w:hAnsi="Arial Narrow" w:cs="ArialMT"/>
                <w:sz w:val="20"/>
                <w:szCs w:val="20"/>
              </w:rPr>
              <w:t>)</w:t>
            </w:r>
            <w:r w:rsidRPr="00DF18EE">
              <w:rPr>
                <w:rFonts w:ascii="Arial Narrow" w:eastAsia="Calibri" w:hAnsi="Arial Narrow" w:cs="ArialMT"/>
                <w:sz w:val="20"/>
                <w:szCs w:val="20"/>
              </w:rPr>
              <w:t xml:space="preserve"> awarded discretionary grants to the Department which enabled recruitment of </w:t>
            </w:r>
            <w:r w:rsidRPr="00BA2C4A">
              <w:rPr>
                <w:rFonts w:ascii="Arial Narrow" w:eastAsia="Calibri" w:hAnsi="Arial Narrow" w:cs="ArialMT"/>
                <w:sz w:val="20"/>
                <w:szCs w:val="20"/>
              </w:rPr>
              <w:t xml:space="preserve">additional interns </w:t>
            </w:r>
          </w:p>
          <w:p w:rsidR="009A27C1" w:rsidRPr="00BA2C4A" w:rsidRDefault="009A27C1" w:rsidP="009A27C1">
            <w:pPr>
              <w:spacing w:after="200" w:line="276" w:lineRule="auto"/>
              <w:jc w:val="both"/>
              <w:rPr>
                <w:rFonts w:ascii="Arial Narrow" w:eastAsia="Calibri" w:hAnsi="Arial Narrow" w:cs="Times New Roman"/>
                <w:sz w:val="20"/>
                <w:szCs w:val="20"/>
              </w:rPr>
            </w:pPr>
          </w:p>
          <w:p w:rsidR="009A27C1" w:rsidRPr="00BA2C4A" w:rsidRDefault="009A27C1" w:rsidP="009A27C1">
            <w:pPr>
              <w:spacing w:after="200" w:line="276" w:lineRule="auto"/>
              <w:jc w:val="both"/>
              <w:rPr>
                <w:rFonts w:ascii="Arial Narrow" w:eastAsia="Calibri" w:hAnsi="Arial Narrow" w:cs="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233"/>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
                <w:b/>
                <w:bCs/>
                <w:sz w:val="20"/>
                <w:szCs w:val="20"/>
              </w:rPr>
            </w:pPr>
          </w:p>
        </w:tc>
        <w:tc>
          <w:tcPr>
            <w:tcW w:w="524"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rPr>
                <w:rFonts w:ascii="Arial Narrow" w:eastAsia="Calibri" w:hAnsi="Arial Narrow" w:cs="ArialMT"/>
                <w:sz w:val="20"/>
                <w:szCs w:val="20"/>
              </w:rPr>
            </w:pPr>
            <w:r w:rsidRPr="00BA3A3F">
              <w:rPr>
                <w:rFonts w:ascii="Arial Narrow" w:eastAsia="Calibri" w:hAnsi="Arial Narrow" w:cs="ArialMT"/>
                <w:sz w:val="20"/>
                <w:szCs w:val="20"/>
              </w:rPr>
              <w:t xml:space="preserve">Percentage compliance to the Employment Equity targets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56% Women (926/1654)</w:t>
            </w:r>
          </w:p>
        </w:tc>
        <w:tc>
          <w:tcPr>
            <w:tcW w:w="563"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50 % Women</w:t>
            </w:r>
          </w:p>
        </w:tc>
        <w:tc>
          <w:tcPr>
            <w:tcW w:w="1547"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CA499D">
              <w:rPr>
                <w:rFonts w:ascii="Arial Narrow" w:eastAsia="Calibri" w:hAnsi="Arial Narrow" w:cs="ArialMT"/>
                <w:sz w:val="20"/>
                <w:szCs w:val="20"/>
              </w:rPr>
              <w:t>56% (962/1</w:t>
            </w:r>
            <w:r>
              <w:rPr>
                <w:rFonts w:ascii="Arial Narrow" w:eastAsia="Calibri" w:hAnsi="Arial Narrow" w:cs="ArialMT"/>
                <w:sz w:val="20"/>
                <w:szCs w:val="20"/>
              </w:rPr>
              <w:t xml:space="preserve"> </w:t>
            </w:r>
            <w:r w:rsidRPr="00CA499D">
              <w:rPr>
                <w:rFonts w:ascii="Arial Narrow" w:eastAsia="Calibri" w:hAnsi="Arial Narrow" w:cs="ArialMT"/>
                <w:sz w:val="20"/>
                <w:szCs w:val="20"/>
              </w:rPr>
              <w:t>733)</w:t>
            </w:r>
          </w:p>
        </w:tc>
        <w:tc>
          <w:tcPr>
            <w:tcW w:w="708" w:type="pct"/>
            <w:tcBorders>
              <w:top w:val="single" w:sz="4" w:space="0" w:color="auto"/>
              <w:left w:val="single" w:sz="4" w:space="0" w:color="auto"/>
              <w:right w:val="single" w:sz="4" w:space="0" w:color="auto"/>
            </w:tcBorders>
          </w:tcPr>
          <w:p w:rsidR="009A27C1" w:rsidRPr="00BA3A3F" w:rsidRDefault="009A27C1" w:rsidP="00BA2C4A">
            <w:pPr>
              <w:autoSpaceDE w:val="0"/>
              <w:autoSpaceDN w:val="0"/>
              <w:adjustRightInd w:val="0"/>
              <w:spacing w:after="0" w:line="240" w:lineRule="auto"/>
              <w:jc w:val="both"/>
              <w:rPr>
                <w:rFonts w:ascii="Arial Narrow" w:eastAsia="Calibri" w:hAnsi="Arial Narrow" w:cs="Times New Roman"/>
                <w:sz w:val="20"/>
                <w:szCs w:val="20"/>
              </w:rPr>
            </w:pPr>
            <w:r w:rsidRPr="00CF550E">
              <w:rPr>
                <w:rFonts w:ascii="Arial Narrow" w:eastAsia="Calibri" w:hAnsi="Arial Narrow" w:cs="ArialMT"/>
                <w:sz w:val="20"/>
                <w:szCs w:val="20"/>
              </w:rPr>
              <w:t xml:space="preserve">Planned target </w:t>
            </w:r>
            <w:r>
              <w:rPr>
                <w:rFonts w:ascii="Arial Narrow" w:eastAsia="Calibri" w:hAnsi="Arial Narrow" w:cs="ArialMT"/>
                <w:sz w:val="20"/>
                <w:szCs w:val="20"/>
              </w:rPr>
              <w:t>e</w:t>
            </w:r>
            <w:r w:rsidRPr="00CF550E">
              <w:rPr>
                <w:rFonts w:ascii="Arial Narrow" w:eastAsia="Calibri" w:hAnsi="Arial Narrow" w:cs="ArialMT"/>
                <w:sz w:val="20"/>
                <w:szCs w:val="20"/>
              </w:rPr>
              <w:t>xceeded with a</w:t>
            </w:r>
            <w:r>
              <w:rPr>
                <w:rFonts w:ascii="Arial Narrow" w:eastAsia="Calibri" w:hAnsi="Arial Narrow" w:cs="ArialMT"/>
                <w:sz w:val="20"/>
                <w:szCs w:val="20"/>
              </w:rPr>
              <w:t xml:space="preserve"> </w:t>
            </w:r>
            <w:r w:rsidRPr="00CF550E">
              <w:rPr>
                <w:rFonts w:ascii="Arial Narrow" w:eastAsia="Calibri" w:hAnsi="Arial Narrow" w:cs="ArialMT"/>
                <w:sz w:val="20"/>
                <w:szCs w:val="20"/>
              </w:rPr>
              <w:t xml:space="preserve">variance of 12%. Progress </w:t>
            </w:r>
            <w:r w:rsidR="00B555F6">
              <w:rPr>
                <w:rFonts w:ascii="Arial Narrow" w:eastAsia="Calibri" w:hAnsi="Arial Narrow" w:cs="ArialMT"/>
                <w:sz w:val="20"/>
                <w:szCs w:val="20"/>
              </w:rPr>
              <w:t xml:space="preserve">which is </w:t>
            </w:r>
            <w:r w:rsidRPr="00CF550E">
              <w:rPr>
                <w:rFonts w:ascii="Arial Narrow" w:eastAsia="Calibri" w:hAnsi="Arial Narrow" w:cs="ArialMT"/>
                <w:sz w:val="20"/>
                <w:szCs w:val="20"/>
              </w:rPr>
              <w:t>higher</w:t>
            </w:r>
            <w:r w:rsidR="00BA2C4A">
              <w:rPr>
                <w:rFonts w:ascii="Arial Narrow" w:eastAsia="Calibri" w:hAnsi="Arial Narrow" w:cs="ArialMT"/>
                <w:sz w:val="20"/>
                <w:szCs w:val="20"/>
              </w:rPr>
              <w:t xml:space="preserve"> </w:t>
            </w:r>
            <w:r w:rsidRPr="00CF550E">
              <w:rPr>
                <w:rFonts w:ascii="Arial Narrow" w:eastAsia="Calibri" w:hAnsi="Arial Narrow" w:cs="ArialMT"/>
                <w:sz w:val="20"/>
                <w:szCs w:val="20"/>
              </w:rPr>
              <w:t>than the planned target is ideal as</w:t>
            </w:r>
            <w:r w:rsidR="00BA2C4A">
              <w:rPr>
                <w:rFonts w:ascii="Arial Narrow" w:eastAsia="Calibri" w:hAnsi="Arial Narrow" w:cs="ArialMT"/>
                <w:sz w:val="20"/>
                <w:szCs w:val="20"/>
              </w:rPr>
              <w:t xml:space="preserve"> </w:t>
            </w:r>
            <w:r w:rsidRPr="00CF550E">
              <w:rPr>
                <w:rFonts w:ascii="Arial Narrow" w:eastAsia="Calibri" w:hAnsi="Arial Narrow" w:cs="ArialMT"/>
                <w:sz w:val="20"/>
                <w:szCs w:val="20"/>
              </w:rPr>
              <w:t>it is in line with DEA transformation</w:t>
            </w:r>
            <w:r w:rsidR="00BA2C4A">
              <w:rPr>
                <w:rFonts w:ascii="Arial Narrow" w:eastAsia="Calibri" w:hAnsi="Arial Narrow" w:cs="ArialMT"/>
                <w:sz w:val="20"/>
                <w:szCs w:val="20"/>
              </w:rPr>
              <w:t xml:space="preserve"> </w:t>
            </w:r>
            <w:r w:rsidRPr="00CF550E">
              <w:rPr>
                <w:rFonts w:ascii="Arial Narrow" w:eastAsia="Calibri" w:hAnsi="Arial Narrow" w:cs="ArialMT"/>
                <w:sz w:val="20"/>
                <w:szCs w:val="20"/>
              </w:rPr>
              <w:t>objectives. Exceeding the target</w:t>
            </w:r>
            <w:r>
              <w:rPr>
                <w:rFonts w:ascii="Arial Narrow" w:eastAsia="Calibri" w:hAnsi="Arial Narrow" w:cs="ArialMT"/>
                <w:sz w:val="20"/>
                <w:szCs w:val="20"/>
              </w:rPr>
              <w:t xml:space="preserve"> </w:t>
            </w:r>
            <w:r w:rsidRPr="00CF550E">
              <w:rPr>
                <w:rFonts w:ascii="Arial Narrow" w:eastAsia="Calibri" w:hAnsi="Arial Narrow" w:cs="ArialMT"/>
                <w:sz w:val="20"/>
                <w:szCs w:val="20"/>
              </w:rPr>
              <w:t>had no implications on resources</w:t>
            </w:r>
          </w:p>
        </w:tc>
        <w:tc>
          <w:tcPr>
            <w:tcW w:w="620" w:type="pct"/>
            <w:tcBorders>
              <w:top w:val="single" w:sz="4" w:space="0" w:color="auto"/>
              <w:left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232"/>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N/A</w:t>
            </w:r>
          </w:p>
        </w:tc>
        <w:tc>
          <w:tcPr>
            <w:tcW w:w="563" w:type="pct"/>
            <w:tcBorders>
              <w:left w:val="single" w:sz="4" w:space="0" w:color="auto"/>
              <w:right w:val="single" w:sz="4" w:space="0" w:color="auto"/>
            </w:tcBorders>
          </w:tcPr>
          <w:p w:rsidR="009A27C1" w:rsidRPr="00BA3A3F" w:rsidRDefault="009A27C1" w:rsidP="00B555F6">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50 % Women in S</w:t>
            </w:r>
            <w:r w:rsidR="00B555F6">
              <w:rPr>
                <w:rFonts w:ascii="Arial Narrow" w:eastAsia="Calibri" w:hAnsi="Arial Narrow" w:cs="ArialMT"/>
                <w:sz w:val="20"/>
                <w:szCs w:val="20"/>
              </w:rPr>
              <w:t>enior Management positions(SMS)</w:t>
            </w:r>
          </w:p>
        </w:tc>
        <w:tc>
          <w:tcPr>
            <w:tcW w:w="1547"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CA499D">
              <w:rPr>
                <w:rFonts w:ascii="Arial Narrow" w:eastAsia="Calibri" w:hAnsi="Arial Narrow" w:cs="ArialMT"/>
                <w:sz w:val="20"/>
                <w:szCs w:val="20"/>
              </w:rPr>
              <w:t>43% (75/174 * 100)</w:t>
            </w:r>
          </w:p>
        </w:tc>
        <w:tc>
          <w:tcPr>
            <w:tcW w:w="708" w:type="pct"/>
            <w:tcBorders>
              <w:left w:val="single" w:sz="4" w:space="0" w:color="auto"/>
              <w:right w:val="single" w:sz="4" w:space="0" w:color="auto"/>
            </w:tcBorders>
          </w:tcPr>
          <w:p w:rsidR="009A27C1" w:rsidRPr="00BA2C4A" w:rsidRDefault="009A27C1" w:rsidP="00B555F6">
            <w:pPr>
              <w:spacing w:after="0" w:line="240" w:lineRule="auto"/>
              <w:jc w:val="both"/>
              <w:rPr>
                <w:rFonts w:ascii="Arial Narrow" w:eastAsia="Calibri" w:hAnsi="Arial Narrow" w:cs="Arial"/>
                <w:bCs/>
                <w:sz w:val="20"/>
                <w:szCs w:val="20"/>
              </w:rPr>
            </w:pPr>
            <w:r w:rsidRPr="0074622A">
              <w:rPr>
                <w:rFonts w:ascii="Arial Narrow" w:eastAsia="Calibri" w:hAnsi="Arial Narrow" w:cs="Arial"/>
                <w:bCs/>
                <w:sz w:val="20"/>
                <w:szCs w:val="20"/>
              </w:rPr>
              <w:t>Planned target missed by a</w:t>
            </w:r>
            <w:r>
              <w:rPr>
                <w:rFonts w:ascii="Arial Narrow" w:eastAsia="Calibri" w:hAnsi="Arial Narrow" w:cs="Arial"/>
                <w:bCs/>
                <w:sz w:val="20"/>
                <w:szCs w:val="20"/>
              </w:rPr>
              <w:t xml:space="preserve"> </w:t>
            </w:r>
            <w:r w:rsidRPr="0074622A">
              <w:rPr>
                <w:rFonts w:ascii="Arial Narrow" w:eastAsia="Calibri" w:hAnsi="Arial Narrow" w:cs="Arial"/>
                <w:bCs/>
                <w:sz w:val="20"/>
                <w:szCs w:val="20"/>
              </w:rPr>
              <w:t>variance of 7%. There were limited</w:t>
            </w:r>
            <w:r w:rsidR="00B555F6">
              <w:rPr>
                <w:rFonts w:ascii="Arial Narrow" w:eastAsia="Calibri" w:hAnsi="Arial Narrow" w:cs="Arial"/>
                <w:bCs/>
                <w:sz w:val="20"/>
                <w:szCs w:val="20"/>
              </w:rPr>
              <w:t xml:space="preserve"> </w:t>
            </w:r>
            <w:r w:rsidRPr="0074622A">
              <w:rPr>
                <w:rFonts w:ascii="Arial Narrow" w:eastAsia="Calibri" w:hAnsi="Arial Narrow" w:cs="Arial"/>
                <w:bCs/>
                <w:sz w:val="20"/>
                <w:szCs w:val="20"/>
              </w:rPr>
              <w:t>vacancies at SMS level</w:t>
            </w:r>
            <w:r w:rsidR="00B555F6">
              <w:rPr>
                <w:rFonts w:ascii="Arial Narrow" w:eastAsia="Calibri" w:hAnsi="Arial Narrow" w:cs="Arial"/>
                <w:bCs/>
                <w:sz w:val="20"/>
                <w:szCs w:val="20"/>
              </w:rPr>
              <w:t xml:space="preserve"> to enable </w:t>
            </w:r>
            <w:r w:rsidRPr="00CA499D">
              <w:rPr>
                <w:rFonts w:ascii="Arial Narrow" w:eastAsia="Calibri" w:hAnsi="Arial Narrow" w:cs="Arial"/>
                <w:bCs/>
                <w:sz w:val="20"/>
                <w:szCs w:val="20"/>
              </w:rPr>
              <w:t>achieve</w:t>
            </w:r>
            <w:r w:rsidR="00B555F6">
              <w:rPr>
                <w:rFonts w:ascii="Arial Narrow" w:eastAsia="Calibri" w:hAnsi="Arial Narrow" w:cs="Arial"/>
                <w:bCs/>
                <w:sz w:val="20"/>
                <w:szCs w:val="20"/>
              </w:rPr>
              <w:t xml:space="preserve">ment of </w:t>
            </w:r>
            <w:r w:rsidRPr="00CA499D">
              <w:rPr>
                <w:rFonts w:ascii="Arial Narrow" w:eastAsia="Calibri" w:hAnsi="Arial Narrow" w:cs="Arial"/>
                <w:bCs/>
                <w:sz w:val="20"/>
                <w:szCs w:val="20"/>
              </w:rPr>
              <w:t>planned a</w:t>
            </w:r>
            <w:r w:rsidR="00B555F6">
              <w:rPr>
                <w:rFonts w:ascii="Arial Narrow" w:eastAsia="Calibri" w:hAnsi="Arial Narrow" w:cs="Arial"/>
                <w:bCs/>
                <w:sz w:val="20"/>
                <w:szCs w:val="20"/>
              </w:rPr>
              <w:t xml:space="preserve">nnual target of 50% women in Senior Management positions </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40" w:lineRule="auto"/>
              <w:jc w:val="both"/>
              <w:rPr>
                <w:rFonts w:ascii="Arial Narrow" w:eastAsia="Times New Roman" w:hAnsi="Arial Narrow" w:cs="Arial"/>
                <w:bCs/>
                <w:sz w:val="20"/>
                <w:szCs w:val="20"/>
                <w:highlight w:val="yellow"/>
              </w:rPr>
            </w:pPr>
            <w:r w:rsidRPr="00CA499D">
              <w:rPr>
                <w:rFonts w:ascii="Arial Narrow" w:eastAsia="Times New Roman" w:hAnsi="Arial Narrow" w:cs="Arial"/>
                <w:bCs/>
                <w:sz w:val="20"/>
                <w:szCs w:val="20"/>
              </w:rPr>
              <w:t>DEA will continue to fill new available SMS vacancies with female candidates</w:t>
            </w:r>
          </w:p>
        </w:tc>
      </w:tr>
      <w:tr w:rsidR="007B624F" w:rsidRPr="00BA3A3F" w:rsidTr="00BA2C4A">
        <w:trPr>
          <w:trHeight w:val="195"/>
        </w:trPr>
        <w:tc>
          <w:tcPr>
            <w:tcW w:w="602" w:type="pct"/>
            <w:vMerge/>
            <w:tcBorders>
              <w:left w:val="single" w:sz="4" w:space="0" w:color="auto"/>
              <w:right w:val="single" w:sz="4" w:space="0" w:color="auto"/>
            </w:tcBorders>
            <w:vAlign w:val="center"/>
          </w:tcPr>
          <w:p w:rsidR="007B624F" w:rsidRPr="00BA3A3F" w:rsidRDefault="007B624F" w:rsidP="007B624F">
            <w:pPr>
              <w:spacing w:after="0" w:line="240" w:lineRule="auto"/>
              <w:jc w:val="both"/>
              <w:rPr>
                <w:rFonts w:ascii="Arial Narrow" w:eastAsia="Calibri" w:hAnsi="Arial Narrow" w:cs="Arial"/>
                <w:b/>
                <w:bCs/>
                <w:sz w:val="20"/>
                <w:szCs w:val="20"/>
              </w:rPr>
            </w:pPr>
          </w:p>
        </w:tc>
        <w:tc>
          <w:tcPr>
            <w:tcW w:w="524" w:type="pct"/>
            <w:vMerge/>
            <w:tcBorders>
              <w:left w:val="single" w:sz="4" w:space="0" w:color="auto"/>
              <w:right w:val="single" w:sz="4" w:space="0" w:color="auto"/>
            </w:tcBorders>
            <w:vAlign w:val="center"/>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90% Blacks</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(1497/1654)</w:t>
            </w:r>
          </w:p>
        </w:tc>
        <w:tc>
          <w:tcPr>
            <w:tcW w:w="563" w:type="pct"/>
            <w:tcBorders>
              <w:left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90 % Blacks </w:t>
            </w:r>
          </w:p>
        </w:tc>
        <w:tc>
          <w:tcPr>
            <w:tcW w:w="1547" w:type="pct"/>
            <w:tcBorders>
              <w:left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CA499D">
              <w:rPr>
                <w:rFonts w:ascii="Arial Narrow" w:eastAsia="Calibri" w:hAnsi="Arial Narrow" w:cs="ArialMT"/>
                <w:sz w:val="20"/>
                <w:szCs w:val="20"/>
              </w:rPr>
              <w:t>91% (1583/1733)</w:t>
            </w:r>
          </w:p>
        </w:tc>
        <w:tc>
          <w:tcPr>
            <w:tcW w:w="708" w:type="pct"/>
            <w:tcBorders>
              <w:left w:val="single" w:sz="4" w:space="0" w:color="auto"/>
              <w:right w:val="single" w:sz="4" w:space="0" w:color="auto"/>
            </w:tcBorders>
          </w:tcPr>
          <w:p w:rsidR="007B624F" w:rsidRPr="00BA3A3F" w:rsidRDefault="007B624F" w:rsidP="00BA2C4A">
            <w:pPr>
              <w:autoSpaceDE w:val="0"/>
              <w:autoSpaceDN w:val="0"/>
              <w:adjustRightInd w:val="0"/>
              <w:spacing w:after="0" w:line="240" w:lineRule="auto"/>
              <w:jc w:val="both"/>
              <w:rPr>
                <w:rFonts w:ascii="Arial Narrow" w:eastAsia="Calibri" w:hAnsi="Arial Narrow" w:cs="Arial"/>
                <w:b/>
                <w:bCs/>
                <w:sz w:val="20"/>
                <w:szCs w:val="20"/>
              </w:rPr>
            </w:pPr>
            <w:r w:rsidRPr="00BB09B8">
              <w:rPr>
                <w:rFonts w:ascii="Arial Narrow" w:eastAsia="Calibri" w:hAnsi="Arial Narrow" w:cs="ArialMT"/>
                <w:sz w:val="20"/>
                <w:szCs w:val="20"/>
              </w:rPr>
              <w:t>Planned target exceeded</w:t>
            </w:r>
            <w:r>
              <w:rPr>
                <w:rFonts w:ascii="Arial Narrow" w:eastAsia="Calibri" w:hAnsi="Arial Narrow" w:cs="ArialMT"/>
                <w:sz w:val="20"/>
                <w:szCs w:val="20"/>
              </w:rPr>
              <w:t xml:space="preserve"> </w:t>
            </w:r>
            <w:r w:rsidRPr="00BB09B8">
              <w:rPr>
                <w:rFonts w:ascii="Arial Narrow" w:eastAsia="Calibri" w:hAnsi="Arial Narrow" w:cs="ArialMT"/>
                <w:sz w:val="20"/>
                <w:szCs w:val="20"/>
              </w:rPr>
              <w:t>with a slight variance of 1%</w:t>
            </w:r>
            <w:r>
              <w:rPr>
                <w:rFonts w:ascii="Arial Narrow" w:eastAsia="Calibri" w:hAnsi="Arial Narrow" w:cs="ArialMT"/>
                <w:sz w:val="20"/>
                <w:szCs w:val="20"/>
              </w:rPr>
              <w:t xml:space="preserve"> </w:t>
            </w:r>
            <w:r w:rsidRPr="00BB09B8">
              <w:rPr>
                <w:rFonts w:ascii="Arial Narrow" w:eastAsia="Calibri" w:hAnsi="Arial Narrow" w:cs="ArialMT"/>
                <w:sz w:val="20"/>
                <w:szCs w:val="20"/>
              </w:rPr>
              <w:t>with no impact on resources</w:t>
            </w:r>
            <w:r>
              <w:rPr>
                <w:rFonts w:ascii="Arial Narrow" w:eastAsia="Calibri" w:hAnsi="Arial Narrow" w:cs="ArialMT"/>
                <w:sz w:val="20"/>
                <w:szCs w:val="20"/>
              </w:rPr>
              <w:t xml:space="preserve"> </w:t>
            </w:r>
            <w:r w:rsidRPr="00BB09B8">
              <w:rPr>
                <w:rFonts w:ascii="Arial Narrow" w:eastAsia="Calibri" w:hAnsi="Arial Narrow" w:cs="ArialMT"/>
                <w:sz w:val="20"/>
                <w:szCs w:val="20"/>
              </w:rPr>
              <w:t>earmarked for other priorities. The</w:t>
            </w:r>
            <w:r w:rsidR="00BA2C4A">
              <w:rPr>
                <w:rFonts w:ascii="Arial Narrow" w:eastAsia="Calibri" w:hAnsi="Arial Narrow" w:cs="ArialMT"/>
                <w:sz w:val="20"/>
                <w:szCs w:val="20"/>
              </w:rPr>
              <w:t xml:space="preserve"> </w:t>
            </w:r>
            <w:r w:rsidRPr="00BB09B8">
              <w:rPr>
                <w:rFonts w:ascii="Arial Narrow" w:eastAsia="Calibri" w:hAnsi="Arial Narrow" w:cs="ArialMT"/>
                <w:sz w:val="20"/>
                <w:szCs w:val="20"/>
              </w:rPr>
              <w:t>performance is in line with the DEA</w:t>
            </w:r>
            <w:r>
              <w:rPr>
                <w:rFonts w:ascii="Arial Narrow" w:eastAsia="Calibri" w:hAnsi="Arial Narrow" w:cs="ArialMT"/>
                <w:sz w:val="20"/>
                <w:szCs w:val="20"/>
              </w:rPr>
              <w:t xml:space="preserve"> </w:t>
            </w:r>
            <w:r w:rsidRPr="00BB09B8">
              <w:rPr>
                <w:rFonts w:ascii="Arial Narrow" w:eastAsia="Calibri" w:hAnsi="Arial Narrow" w:cs="ArialMT"/>
                <w:sz w:val="20"/>
                <w:szCs w:val="20"/>
              </w:rPr>
              <w:t>transformation objectives</w:t>
            </w:r>
          </w:p>
        </w:tc>
        <w:tc>
          <w:tcPr>
            <w:tcW w:w="620" w:type="pct"/>
            <w:tcBorders>
              <w:left w:val="single" w:sz="4" w:space="0" w:color="auto"/>
              <w:right w:val="single" w:sz="4" w:space="0" w:color="auto"/>
            </w:tcBorders>
          </w:tcPr>
          <w:p w:rsidR="007B624F" w:rsidRDefault="007B624F" w:rsidP="007B624F">
            <w:r w:rsidRPr="00752E29">
              <w:rPr>
                <w:rFonts w:ascii="Arial Narrow" w:eastAsia="Calibri" w:hAnsi="Arial Narrow" w:cs="ArialMT"/>
                <w:sz w:val="20"/>
                <w:szCs w:val="20"/>
              </w:rPr>
              <w:t>None</w:t>
            </w:r>
          </w:p>
        </w:tc>
      </w:tr>
      <w:tr w:rsidR="007B624F" w:rsidRPr="00BA3A3F" w:rsidTr="00BA2C4A">
        <w:trPr>
          <w:trHeight w:val="195"/>
        </w:trPr>
        <w:tc>
          <w:tcPr>
            <w:tcW w:w="602" w:type="pct"/>
            <w:vMerge/>
            <w:tcBorders>
              <w:left w:val="single" w:sz="4" w:space="0" w:color="auto"/>
              <w:bottom w:val="single" w:sz="4" w:space="0" w:color="auto"/>
              <w:right w:val="single" w:sz="4" w:space="0" w:color="auto"/>
            </w:tcBorders>
            <w:vAlign w:val="center"/>
          </w:tcPr>
          <w:p w:rsidR="007B624F" w:rsidRPr="00BA3A3F" w:rsidRDefault="007B624F" w:rsidP="007B624F">
            <w:pPr>
              <w:spacing w:after="0" w:line="240" w:lineRule="auto"/>
              <w:jc w:val="both"/>
              <w:rPr>
                <w:rFonts w:ascii="Arial Narrow" w:eastAsia="Calibri" w:hAnsi="Arial Narrow" w:cs="Arial"/>
                <w:b/>
                <w:bCs/>
                <w:sz w:val="20"/>
                <w:szCs w:val="20"/>
              </w:rPr>
            </w:pPr>
          </w:p>
        </w:tc>
        <w:tc>
          <w:tcPr>
            <w:tcW w:w="524" w:type="pct"/>
            <w:vMerge/>
            <w:tcBorders>
              <w:left w:val="single" w:sz="4" w:space="0" w:color="auto"/>
              <w:bottom w:val="single" w:sz="4" w:space="0" w:color="auto"/>
              <w:right w:val="single" w:sz="4" w:space="0" w:color="auto"/>
            </w:tcBorders>
            <w:vAlign w:val="center"/>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2.8% People with</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disabilities</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(47/1654)</w:t>
            </w:r>
          </w:p>
        </w:tc>
        <w:tc>
          <w:tcPr>
            <w:tcW w:w="563" w:type="pct"/>
            <w:tcBorders>
              <w:left w:val="single" w:sz="4" w:space="0" w:color="auto"/>
              <w:bottom w:val="single" w:sz="4" w:space="0" w:color="auto"/>
              <w:right w:val="single" w:sz="4" w:space="0" w:color="auto"/>
            </w:tcBorders>
          </w:tcPr>
          <w:p w:rsidR="007B624F" w:rsidRPr="00BA3A3F" w:rsidRDefault="00BA2C4A" w:rsidP="007B624F">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2</w:t>
            </w:r>
            <w:r w:rsidR="007B624F" w:rsidRPr="00BA3A3F">
              <w:rPr>
                <w:rFonts w:ascii="Arial Narrow" w:eastAsia="Calibri" w:hAnsi="Arial Narrow" w:cs="ArialMT"/>
                <w:sz w:val="20"/>
                <w:szCs w:val="20"/>
              </w:rPr>
              <w:t>% People with disabilities</w:t>
            </w:r>
          </w:p>
        </w:tc>
        <w:tc>
          <w:tcPr>
            <w:tcW w:w="1547" w:type="pct"/>
            <w:tcBorders>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CA499D">
              <w:rPr>
                <w:rFonts w:ascii="Arial Narrow" w:eastAsia="Calibri" w:hAnsi="Arial Narrow" w:cs="ArialMT"/>
                <w:sz w:val="20"/>
                <w:szCs w:val="20"/>
              </w:rPr>
              <w:t>2.9% ( 50/1733)</w:t>
            </w:r>
          </w:p>
        </w:tc>
        <w:tc>
          <w:tcPr>
            <w:tcW w:w="708" w:type="pct"/>
            <w:tcBorders>
              <w:left w:val="single" w:sz="4" w:space="0" w:color="auto"/>
              <w:bottom w:val="single" w:sz="4" w:space="0" w:color="auto"/>
              <w:right w:val="single" w:sz="4" w:space="0" w:color="auto"/>
            </w:tcBorders>
          </w:tcPr>
          <w:p w:rsidR="007B624F" w:rsidRPr="00BA3A3F" w:rsidRDefault="007B624F" w:rsidP="00BA2C4A">
            <w:pPr>
              <w:autoSpaceDE w:val="0"/>
              <w:autoSpaceDN w:val="0"/>
              <w:adjustRightInd w:val="0"/>
              <w:spacing w:after="0" w:line="240" w:lineRule="auto"/>
              <w:jc w:val="both"/>
              <w:rPr>
                <w:rFonts w:ascii="Arial Narrow" w:eastAsia="Calibri" w:hAnsi="Arial Narrow" w:cs="Arial"/>
                <w:b/>
                <w:bCs/>
                <w:sz w:val="20"/>
                <w:szCs w:val="20"/>
              </w:rPr>
            </w:pPr>
            <w:r w:rsidRPr="00E37272">
              <w:rPr>
                <w:rFonts w:ascii="Arial Narrow" w:eastAsia="Calibri" w:hAnsi="Arial Narrow" w:cs="ArialMT"/>
                <w:sz w:val="20"/>
                <w:szCs w:val="20"/>
              </w:rPr>
              <w:t>Planned target exceeded</w:t>
            </w:r>
            <w:r>
              <w:rPr>
                <w:rFonts w:ascii="Arial Narrow" w:eastAsia="Calibri" w:hAnsi="Arial Narrow" w:cs="ArialMT"/>
                <w:sz w:val="20"/>
                <w:szCs w:val="20"/>
              </w:rPr>
              <w:t xml:space="preserve"> </w:t>
            </w:r>
            <w:r w:rsidRPr="00E37272">
              <w:rPr>
                <w:rFonts w:ascii="Arial Narrow" w:eastAsia="Calibri" w:hAnsi="Arial Narrow" w:cs="ArialMT"/>
                <w:sz w:val="20"/>
                <w:szCs w:val="20"/>
              </w:rPr>
              <w:t xml:space="preserve">with a variance of </w:t>
            </w:r>
            <w:r>
              <w:rPr>
                <w:rFonts w:ascii="Arial Narrow" w:eastAsia="Calibri" w:hAnsi="Arial Narrow" w:cs="ArialMT"/>
                <w:sz w:val="20"/>
                <w:szCs w:val="20"/>
              </w:rPr>
              <w:t>45</w:t>
            </w:r>
            <w:r w:rsidRPr="00E37272">
              <w:rPr>
                <w:rFonts w:ascii="Arial Narrow" w:eastAsia="Calibri" w:hAnsi="Arial Narrow" w:cs="ArialMT"/>
                <w:sz w:val="20"/>
                <w:szCs w:val="20"/>
              </w:rPr>
              <w:t>%</w:t>
            </w:r>
            <w:r>
              <w:rPr>
                <w:rFonts w:ascii="Arial Narrow" w:eastAsia="Calibri" w:hAnsi="Arial Narrow" w:cs="ArialMT"/>
                <w:sz w:val="20"/>
                <w:szCs w:val="20"/>
              </w:rPr>
              <w:t xml:space="preserve"> </w:t>
            </w:r>
            <w:r w:rsidRPr="00E37272">
              <w:rPr>
                <w:rFonts w:ascii="Arial Narrow" w:eastAsia="Calibri" w:hAnsi="Arial Narrow" w:cs="ArialMT"/>
                <w:sz w:val="20"/>
                <w:szCs w:val="20"/>
              </w:rPr>
              <w:t>with no impact on resources</w:t>
            </w:r>
            <w:r>
              <w:rPr>
                <w:rFonts w:ascii="Arial Narrow" w:eastAsia="Calibri" w:hAnsi="Arial Narrow" w:cs="ArialMT"/>
                <w:sz w:val="20"/>
                <w:szCs w:val="20"/>
              </w:rPr>
              <w:t xml:space="preserve"> </w:t>
            </w:r>
            <w:r w:rsidRPr="00E37272">
              <w:rPr>
                <w:rFonts w:ascii="Arial Narrow" w:eastAsia="Calibri" w:hAnsi="Arial Narrow" w:cs="ArialMT"/>
                <w:sz w:val="20"/>
                <w:szCs w:val="20"/>
              </w:rPr>
              <w:t>earmarked for other priorities. The</w:t>
            </w:r>
            <w:r>
              <w:rPr>
                <w:rFonts w:ascii="Arial Narrow" w:eastAsia="Calibri" w:hAnsi="Arial Narrow" w:cs="ArialMT"/>
                <w:sz w:val="20"/>
                <w:szCs w:val="20"/>
              </w:rPr>
              <w:t xml:space="preserve"> </w:t>
            </w:r>
            <w:r w:rsidRPr="00E37272">
              <w:rPr>
                <w:rFonts w:ascii="Arial Narrow" w:eastAsia="Calibri" w:hAnsi="Arial Narrow" w:cs="ArialMT"/>
                <w:sz w:val="20"/>
                <w:szCs w:val="20"/>
              </w:rPr>
              <w:t>performance is in line with the DEA</w:t>
            </w:r>
            <w:r>
              <w:rPr>
                <w:rFonts w:ascii="Arial Narrow" w:eastAsia="Calibri" w:hAnsi="Arial Narrow" w:cs="ArialMT"/>
                <w:sz w:val="20"/>
                <w:szCs w:val="20"/>
              </w:rPr>
              <w:t xml:space="preserve"> </w:t>
            </w:r>
            <w:r w:rsidRPr="00E37272">
              <w:rPr>
                <w:rFonts w:ascii="Arial Narrow" w:eastAsia="Calibri" w:hAnsi="Arial Narrow" w:cs="ArialMT"/>
                <w:sz w:val="20"/>
                <w:szCs w:val="20"/>
              </w:rPr>
              <w:t>transformation objectives</w:t>
            </w:r>
          </w:p>
        </w:tc>
        <w:tc>
          <w:tcPr>
            <w:tcW w:w="620" w:type="pct"/>
            <w:tcBorders>
              <w:left w:val="single" w:sz="4" w:space="0" w:color="auto"/>
              <w:bottom w:val="single" w:sz="4" w:space="0" w:color="auto"/>
              <w:right w:val="single" w:sz="4" w:space="0" w:color="auto"/>
            </w:tcBorders>
          </w:tcPr>
          <w:p w:rsidR="007B624F" w:rsidRDefault="007B624F" w:rsidP="007B624F">
            <w:r w:rsidRPr="00752E29">
              <w:rPr>
                <w:rFonts w:ascii="Arial Narrow" w:eastAsia="Calibri" w:hAnsi="Arial Narrow" w:cs="ArialMT"/>
                <w:sz w:val="20"/>
                <w:szCs w:val="20"/>
              </w:rPr>
              <w:t>None</w:t>
            </w:r>
          </w:p>
        </w:tc>
      </w:tr>
      <w:tr w:rsidR="007B624F" w:rsidRPr="00BA3A3F" w:rsidTr="00BA2C4A">
        <w:trPr>
          <w:trHeight w:val="753"/>
        </w:trPr>
        <w:tc>
          <w:tcPr>
            <w:tcW w:w="602" w:type="pct"/>
            <w:vMerge w:val="restart"/>
            <w:tcBorders>
              <w:top w:val="single" w:sz="4" w:space="0" w:color="auto"/>
              <w:left w:val="single" w:sz="4" w:space="0" w:color="auto"/>
              <w:right w:val="single" w:sz="4" w:space="0" w:color="auto"/>
            </w:tcBorders>
            <w:hideMark/>
          </w:tcPr>
          <w:p w:rsidR="007B624F" w:rsidRPr="00BA3A3F" w:rsidRDefault="007B624F" w:rsidP="007B624F">
            <w:pPr>
              <w:spacing w:after="0" w:line="240" w:lineRule="auto"/>
              <w:jc w:val="both"/>
              <w:rPr>
                <w:rFonts w:ascii="Arial Narrow" w:eastAsia="Calibri" w:hAnsi="Arial Narrow" w:cs="Arial"/>
                <w:b/>
                <w:bCs/>
                <w:sz w:val="20"/>
                <w:szCs w:val="20"/>
              </w:rPr>
            </w:pPr>
            <w:r w:rsidRPr="00BA3A3F">
              <w:rPr>
                <w:rFonts w:ascii="Arial Narrow" w:eastAsia="Calibri" w:hAnsi="Arial Narrow" w:cs="Arial-BoldMT"/>
                <w:b/>
                <w:bCs/>
                <w:sz w:val="20"/>
                <w:szCs w:val="20"/>
              </w:rPr>
              <w:t>Secure, harmonious, and conducive working environment</w:t>
            </w:r>
          </w:p>
        </w:tc>
        <w:tc>
          <w:tcPr>
            <w:tcW w:w="524" w:type="pct"/>
            <w:vMerge w:val="restart"/>
            <w:tcBorders>
              <w:top w:val="single" w:sz="4" w:space="0" w:color="auto"/>
              <w:left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Average number of</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days taken to resolve</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disciplinary cases</w:t>
            </w:r>
          </w:p>
        </w:tc>
        <w:tc>
          <w:tcPr>
            <w:tcW w:w="436" w:type="pct"/>
            <w:vMerge w:val="restart"/>
            <w:tcBorders>
              <w:top w:val="single" w:sz="4" w:space="0" w:color="auto"/>
              <w:left w:val="single" w:sz="4" w:space="0" w:color="auto"/>
              <w:right w:val="single" w:sz="4" w:space="0" w:color="auto"/>
            </w:tcBorders>
          </w:tcPr>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Misconduct: Average number of 90 working days taken to resolve cases. (28/31 cases finalised) </w:t>
            </w:r>
          </w:p>
        </w:tc>
        <w:tc>
          <w:tcPr>
            <w:tcW w:w="563" w:type="pct"/>
            <w:tcBorders>
              <w:top w:val="single" w:sz="4" w:space="0" w:color="auto"/>
              <w:left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90 days: Misconduct</w:t>
            </w:r>
          </w:p>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cases</w:t>
            </w:r>
          </w:p>
        </w:tc>
        <w:tc>
          <w:tcPr>
            <w:tcW w:w="1547" w:type="pct"/>
            <w:tcBorders>
              <w:top w:val="single" w:sz="4" w:space="0" w:color="auto"/>
              <w:left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
                <w:bCs/>
                <w:sz w:val="20"/>
                <w:szCs w:val="20"/>
              </w:rPr>
            </w:pPr>
            <w:r w:rsidRPr="003A396B">
              <w:rPr>
                <w:rFonts w:ascii="Arial Narrow" w:eastAsia="Calibri" w:hAnsi="Arial Narrow" w:cs="Arial"/>
                <w:bCs/>
                <w:sz w:val="20"/>
                <w:szCs w:val="20"/>
              </w:rPr>
              <w:t>23 misconduct cases finalised- (1</w:t>
            </w:r>
            <w:r>
              <w:rPr>
                <w:rFonts w:ascii="Arial Narrow" w:eastAsia="Calibri" w:hAnsi="Arial Narrow" w:cs="Arial"/>
                <w:bCs/>
                <w:sz w:val="20"/>
                <w:szCs w:val="20"/>
              </w:rPr>
              <w:t xml:space="preserve"> </w:t>
            </w:r>
            <w:r w:rsidRPr="003A396B">
              <w:rPr>
                <w:rFonts w:ascii="Arial Narrow" w:eastAsia="Calibri" w:hAnsi="Arial Narrow" w:cs="Arial"/>
                <w:bCs/>
                <w:sz w:val="20"/>
                <w:szCs w:val="20"/>
              </w:rPr>
              <w:t>300 days / 23 finalised cases) = 57 average days</w:t>
            </w:r>
          </w:p>
        </w:tc>
        <w:tc>
          <w:tcPr>
            <w:tcW w:w="708" w:type="pct"/>
            <w:tcBorders>
              <w:top w:val="single" w:sz="4" w:space="0" w:color="auto"/>
              <w:left w:val="single" w:sz="4" w:space="0" w:color="auto"/>
              <w:right w:val="single" w:sz="4" w:space="0" w:color="auto"/>
            </w:tcBorders>
          </w:tcPr>
          <w:p w:rsidR="007B624F" w:rsidRPr="000A5E15"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0A5E15">
              <w:rPr>
                <w:rFonts w:ascii="Arial Narrow" w:eastAsia="Calibri" w:hAnsi="Arial Narrow" w:cs="ArialMT"/>
                <w:sz w:val="20"/>
                <w:szCs w:val="20"/>
              </w:rPr>
              <w:t>Planned target exceeded by</w:t>
            </w:r>
            <w:r>
              <w:rPr>
                <w:rFonts w:ascii="Arial Narrow" w:eastAsia="Calibri" w:hAnsi="Arial Narrow" w:cs="ArialMT"/>
                <w:sz w:val="20"/>
                <w:szCs w:val="20"/>
              </w:rPr>
              <w:t xml:space="preserve"> 33</w:t>
            </w:r>
            <w:r w:rsidRPr="000A5E15">
              <w:rPr>
                <w:rFonts w:ascii="Arial Narrow" w:eastAsia="Calibri" w:hAnsi="Arial Narrow" w:cs="ArialMT"/>
                <w:sz w:val="20"/>
                <w:szCs w:val="20"/>
              </w:rPr>
              <w:t xml:space="preserve"> days. This had no impact</w:t>
            </w:r>
          </w:p>
          <w:p w:rsidR="007B624F" w:rsidRPr="00BA3A3F" w:rsidRDefault="007B624F" w:rsidP="00BA2C4A">
            <w:pPr>
              <w:autoSpaceDE w:val="0"/>
              <w:autoSpaceDN w:val="0"/>
              <w:adjustRightInd w:val="0"/>
              <w:spacing w:after="0" w:line="240" w:lineRule="auto"/>
              <w:jc w:val="both"/>
              <w:rPr>
                <w:rFonts w:ascii="Arial Narrow" w:eastAsia="Calibri" w:hAnsi="Arial Narrow" w:cs="Times New Roman"/>
                <w:sz w:val="20"/>
                <w:szCs w:val="20"/>
              </w:rPr>
            </w:pPr>
            <w:r w:rsidRPr="000A5E15">
              <w:rPr>
                <w:rFonts w:ascii="Arial Narrow" w:eastAsia="Calibri" w:hAnsi="Arial Narrow" w:cs="ArialMT"/>
                <w:sz w:val="20"/>
                <w:szCs w:val="20"/>
              </w:rPr>
              <w:t>on resources earmarked for</w:t>
            </w:r>
            <w:r>
              <w:rPr>
                <w:rFonts w:ascii="Arial Narrow" w:eastAsia="Calibri" w:hAnsi="Arial Narrow" w:cs="ArialMT"/>
                <w:sz w:val="20"/>
                <w:szCs w:val="20"/>
              </w:rPr>
              <w:t xml:space="preserve"> </w:t>
            </w:r>
            <w:r w:rsidRPr="000A5E15">
              <w:rPr>
                <w:rFonts w:ascii="Arial Narrow" w:eastAsia="Calibri" w:hAnsi="Arial Narrow" w:cs="ArialMT"/>
                <w:sz w:val="20"/>
                <w:szCs w:val="20"/>
              </w:rPr>
              <w:t>other priorities and the higher</w:t>
            </w:r>
            <w:r>
              <w:rPr>
                <w:rFonts w:ascii="Arial Narrow" w:eastAsia="Calibri" w:hAnsi="Arial Narrow" w:cs="ArialMT"/>
                <w:sz w:val="20"/>
                <w:szCs w:val="20"/>
              </w:rPr>
              <w:t xml:space="preserve"> </w:t>
            </w:r>
            <w:r w:rsidRPr="000A5E15">
              <w:rPr>
                <w:rFonts w:ascii="Arial Narrow" w:eastAsia="Calibri" w:hAnsi="Arial Narrow" w:cs="ArialMT"/>
                <w:sz w:val="20"/>
                <w:szCs w:val="20"/>
              </w:rPr>
              <w:t>performance is in line with DEA</w:t>
            </w:r>
            <w:r w:rsidR="00BA2C4A">
              <w:rPr>
                <w:rFonts w:ascii="Arial Narrow" w:eastAsia="Calibri" w:hAnsi="Arial Narrow" w:cs="ArialMT"/>
                <w:sz w:val="20"/>
                <w:szCs w:val="20"/>
              </w:rPr>
              <w:t xml:space="preserve"> </w:t>
            </w:r>
            <w:r w:rsidRPr="000A5E15">
              <w:rPr>
                <w:rFonts w:ascii="Arial Narrow" w:eastAsia="Calibri" w:hAnsi="Arial Narrow" w:cs="ArialMT"/>
                <w:sz w:val="20"/>
                <w:szCs w:val="20"/>
              </w:rPr>
              <w:t>strategic objectives</w:t>
            </w:r>
          </w:p>
        </w:tc>
        <w:tc>
          <w:tcPr>
            <w:tcW w:w="620" w:type="pct"/>
            <w:tcBorders>
              <w:top w:val="single" w:sz="4" w:space="0" w:color="auto"/>
              <w:left w:val="single" w:sz="4" w:space="0" w:color="auto"/>
              <w:right w:val="single" w:sz="4" w:space="0" w:color="auto"/>
            </w:tcBorders>
          </w:tcPr>
          <w:p w:rsidR="007B624F" w:rsidRDefault="007B624F" w:rsidP="007B624F">
            <w:r w:rsidRPr="00752E29">
              <w:rPr>
                <w:rFonts w:ascii="Arial Narrow" w:eastAsia="Calibri" w:hAnsi="Arial Narrow" w:cs="ArialMT"/>
                <w:sz w:val="20"/>
                <w:szCs w:val="20"/>
              </w:rPr>
              <w:t>None</w:t>
            </w:r>
          </w:p>
        </w:tc>
      </w:tr>
      <w:tr w:rsidR="009A27C1" w:rsidRPr="00BA3A3F" w:rsidTr="00BA2C4A">
        <w:trPr>
          <w:trHeight w:val="330"/>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
                <w:b/>
                <w:bCs/>
                <w:sz w:val="20"/>
                <w:szCs w:val="20"/>
              </w:rPr>
            </w:pPr>
          </w:p>
        </w:tc>
        <w:tc>
          <w:tcPr>
            <w:tcW w:w="524" w:type="pct"/>
            <w:vMerge/>
            <w:tcBorders>
              <w:left w:val="single" w:sz="4" w:space="0" w:color="auto"/>
              <w:bottom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MT"/>
                <w:sz w:val="20"/>
                <w:szCs w:val="20"/>
              </w:rPr>
            </w:pPr>
          </w:p>
        </w:tc>
        <w:tc>
          <w:tcPr>
            <w:tcW w:w="436" w:type="pct"/>
            <w:vMerge/>
            <w:tcBorders>
              <w:left w:val="single" w:sz="4" w:space="0" w:color="auto"/>
              <w:bottom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MT"/>
                <w:sz w:val="20"/>
                <w:szCs w:val="20"/>
              </w:rPr>
            </w:pP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30 days: Grievance</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cases</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D86EA9" w:rsidP="00D86EA9">
            <w:pPr>
              <w:spacing w:after="0" w:line="240" w:lineRule="auto"/>
              <w:jc w:val="both"/>
              <w:rPr>
                <w:rFonts w:ascii="Arial Narrow" w:eastAsia="Calibri" w:hAnsi="Arial Narrow" w:cs="Arial"/>
                <w:bCs/>
                <w:sz w:val="20"/>
                <w:szCs w:val="20"/>
              </w:rPr>
            </w:pPr>
            <w:r w:rsidRPr="003A396B">
              <w:rPr>
                <w:rFonts w:ascii="Arial Narrow" w:eastAsia="Calibri" w:hAnsi="Arial Narrow" w:cs="Arial"/>
                <w:bCs/>
                <w:sz w:val="20"/>
                <w:szCs w:val="20"/>
              </w:rPr>
              <w:t xml:space="preserve">22 </w:t>
            </w:r>
            <w:r>
              <w:rPr>
                <w:rFonts w:ascii="Arial Narrow" w:eastAsia="Calibri" w:hAnsi="Arial Narrow" w:cs="Arial"/>
                <w:bCs/>
                <w:sz w:val="20"/>
                <w:szCs w:val="20"/>
              </w:rPr>
              <w:t xml:space="preserve">Average of 22 days taken of resolve cases: </w:t>
            </w:r>
            <w:r w:rsidR="009A27C1" w:rsidRPr="003A396B">
              <w:rPr>
                <w:rFonts w:ascii="Arial Narrow" w:eastAsia="Calibri" w:hAnsi="Arial Narrow" w:cs="Arial"/>
                <w:bCs/>
                <w:sz w:val="20"/>
                <w:szCs w:val="20"/>
              </w:rPr>
              <w:t>72 grievance cases finalised(15</w:t>
            </w:r>
            <w:r>
              <w:rPr>
                <w:rFonts w:ascii="Arial Narrow" w:eastAsia="Calibri" w:hAnsi="Arial Narrow" w:cs="Arial"/>
                <w:bCs/>
                <w:sz w:val="20"/>
                <w:szCs w:val="20"/>
              </w:rPr>
              <w:t xml:space="preserve">88 days / 72 finalised cases) </w:t>
            </w:r>
          </w:p>
        </w:tc>
        <w:tc>
          <w:tcPr>
            <w:tcW w:w="708" w:type="pct"/>
            <w:tcBorders>
              <w:top w:val="single" w:sz="4" w:space="0" w:color="auto"/>
              <w:left w:val="single" w:sz="4" w:space="0" w:color="auto"/>
              <w:bottom w:val="single" w:sz="4" w:space="0" w:color="auto"/>
              <w:right w:val="single" w:sz="4" w:space="0" w:color="auto"/>
            </w:tcBorders>
          </w:tcPr>
          <w:p w:rsidR="009A27C1" w:rsidRPr="000A5E15"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0A5E15">
              <w:rPr>
                <w:rFonts w:ascii="Arial Narrow" w:eastAsia="Calibri" w:hAnsi="Arial Narrow" w:cs="ArialMT"/>
                <w:sz w:val="20"/>
                <w:szCs w:val="20"/>
              </w:rPr>
              <w:t xml:space="preserve">Planned target </w:t>
            </w:r>
            <w:r>
              <w:rPr>
                <w:rFonts w:ascii="Arial Narrow" w:eastAsia="Calibri" w:hAnsi="Arial Narrow" w:cs="ArialMT"/>
                <w:sz w:val="20"/>
                <w:szCs w:val="20"/>
              </w:rPr>
              <w:t>exceed</w:t>
            </w:r>
            <w:r w:rsidRPr="000A5E15">
              <w:rPr>
                <w:rFonts w:ascii="Arial Narrow" w:eastAsia="Calibri" w:hAnsi="Arial Narrow" w:cs="ArialMT"/>
                <w:sz w:val="20"/>
                <w:szCs w:val="20"/>
              </w:rPr>
              <w:t xml:space="preserve">ed by </w:t>
            </w:r>
            <w:r>
              <w:rPr>
                <w:rFonts w:ascii="Arial Narrow" w:eastAsia="Calibri" w:hAnsi="Arial Narrow" w:cs="ArialMT"/>
                <w:sz w:val="20"/>
                <w:szCs w:val="20"/>
              </w:rPr>
              <w:t>8</w:t>
            </w:r>
            <w:r w:rsidRPr="000A5E15">
              <w:rPr>
                <w:rFonts w:ascii="Arial Narrow" w:eastAsia="Calibri" w:hAnsi="Arial Narrow" w:cs="ArialMT"/>
                <w:sz w:val="20"/>
                <w:szCs w:val="20"/>
              </w:rPr>
              <w:t xml:space="preserve"> days.</w:t>
            </w:r>
            <w:r>
              <w:rPr>
                <w:rFonts w:ascii="Arial Narrow" w:eastAsia="Calibri" w:hAnsi="Arial Narrow" w:cs="ArialMT"/>
                <w:sz w:val="20"/>
                <w:szCs w:val="20"/>
              </w:rPr>
              <w:t xml:space="preserve"> </w:t>
            </w:r>
            <w:r w:rsidRPr="000A5E15">
              <w:rPr>
                <w:rFonts w:ascii="Arial Narrow" w:eastAsia="Calibri" w:hAnsi="Arial Narrow" w:cs="ArialMT"/>
                <w:sz w:val="20"/>
                <w:szCs w:val="20"/>
              </w:rPr>
              <w:t>This had no impact</w:t>
            </w:r>
          </w:p>
          <w:p w:rsidR="009A27C1" w:rsidRPr="00BA3A3F" w:rsidRDefault="009A27C1" w:rsidP="00BA2C4A">
            <w:pPr>
              <w:autoSpaceDE w:val="0"/>
              <w:autoSpaceDN w:val="0"/>
              <w:adjustRightInd w:val="0"/>
              <w:spacing w:after="0" w:line="240" w:lineRule="auto"/>
              <w:jc w:val="both"/>
              <w:rPr>
                <w:rFonts w:ascii="Arial Narrow" w:eastAsia="Calibri" w:hAnsi="Arial Narrow" w:cs="Times New Roman"/>
                <w:sz w:val="20"/>
                <w:szCs w:val="20"/>
              </w:rPr>
            </w:pPr>
            <w:r w:rsidRPr="000A5E15">
              <w:rPr>
                <w:rFonts w:ascii="Arial Narrow" w:eastAsia="Calibri" w:hAnsi="Arial Narrow" w:cs="ArialMT"/>
                <w:sz w:val="20"/>
                <w:szCs w:val="20"/>
              </w:rPr>
              <w:t>on resources earmarked for other priorities and the higher performance is in line with DEA</w:t>
            </w:r>
            <w:r w:rsidR="00BA2C4A">
              <w:rPr>
                <w:rFonts w:ascii="Arial Narrow" w:eastAsia="Calibri" w:hAnsi="Arial Narrow" w:cs="ArialMT"/>
                <w:sz w:val="20"/>
                <w:szCs w:val="20"/>
              </w:rPr>
              <w:t xml:space="preserve"> </w:t>
            </w:r>
            <w:r w:rsidRPr="000A5E15">
              <w:rPr>
                <w:rFonts w:ascii="Arial Narrow" w:eastAsia="Calibri" w:hAnsi="Arial Narrow" w:cs="ArialMT"/>
                <w:sz w:val="20"/>
                <w:szCs w:val="20"/>
              </w:rPr>
              <w:t>strategic objectives</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1397"/>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
                <w:b/>
                <w:bCs/>
                <w:sz w:val="20"/>
                <w:szCs w:val="20"/>
              </w:rPr>
            </w:pPr>
          </w:p>
        </w:tc>
        <w:tc>
          <w:tcPr>
            <w:tcW w:w="524" w:type="pct"/>
            <w:tcBorders>
              <w:left w:val="single" w:sz="4" w:space="0" w:color="auto"/>
              <w:bottom w:val="single" w:sz="4" w:space="0" w:color="auto"/>
              <w:right w:val="single" w:sz="4" w:space="0" w:color="auto"/>
            </w:tcBorders>
          </w:tcPr>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w:t>
            </w:r>
          </w:p>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implementation of security</w:t>
            </w:r>
          </w:p>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risk Assessment</w:t>
            </w:r>
          </w:p>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recommendations</w:t>
            </w:r>
          </w:p>
        </w:tc>
        <w:tc>
          <w:tcPr>
            <w:tcW w:w="436" w:type="pct"/>
            <w:tcBorders>
              <w:left w:val="single" w:sz="4" w:space="0" w:color="auto"/>
              <w:bottom w:val="single" w:sz="4" w:space="0" w:color="auto"/>
              <w:right w:val="single" w:sz="4" w:space="0" w:color="auto"/>
            </w:tcBorders>
          </w:tcPr>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61% (11 out of 18 security assessment</w:t>
            </w:r>
          </w:p>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recommendations implemented)</w:t>
            </w:r>
          </w:p>
        </w:tc>
        <w:tc>
          <w:tcPr>
            <w:tcW w:w="563" w:type="pct"/>
            <w:tcBorders>
              <w:top w:val="single" w:sz="4" w:space="0" w:color="auto"/>
              <w:left w:val="single" w:sz="4" w:space="0" w:color="auto"/>
              <w:bottom w:val="single" w:sz="4" w:space="0" w:color="auto"/>
              <w:right w:val="single" w:sz="4" w:space="0" w:color="auto"/>
            </w:tcBorders>
          </w:tcPr>
          <w:p w:rsidR="009A27C1" w:rsidRPr="002D2868"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100%</w:t>
            </w:r>
          </w:p>
        </w:tc>
        <w:tc>
          <w:tcPr>
            <w:tcW w:w="1547" w:type="pct"/>
            <w:tcBorders>
              <w:top w:val="single" w:sz="4" w:space="0" w:color="auto"/>
              <w:left w:val="single" w:sz="4" w:space="0" w:color="auto"/>
              <w:bottom w:val="single" w:sz="4" w:space="0" w:color="auto"/>
              <w:right w:val="single" w:sz="4" w:space="0" w:color="auto"/>
            </w:tcBorders>
          </w:tcPr>
          <w:p w:rsidR="009A27C1" w:rsidRPr="002D2868" w:rsidRDefault="009A27C1" w:rsidP="009A27C1">
            <w:pPr>
              <w:spacing w:after="0" w:line="240" w:lineRule="auto"/>
              <w:jc w:val="both"/>
              <w:rPr>
                <w:rFonts w:ascii="Arial Narrow" w:eastAsia="Calibri" w:hAnsi="Arial Narrow" w:cs="Arial"/>
                <w:bCs/>
                <w:sz w:val="20"/>
                <w:szCs w:val="20"/>
              </w:rPr>
            </w:pPr>
            <w:r w:rsidRPr="002D2868">
              <w:rPr>
                <w:rFonts w:ascii="Arial Narrow" w:eastAsia="Calibri" w:hAnsi="Arial Narrow" w:cs="Arial"/>
                <w:bCs/>
                <w:sz w:val="20"/>
                <w:szCs w:val="20"/>
              </w:rPr>
              <w:t>85% (11/13) of security risk assessment recommendations implemented</w:t>
            </w:r>
          </w:p>
        </w:tc>
        <w:tc>
          <w:tcPr>
            <w:tcW w:w="708" w:type="pct"/>
            <w:tcBorders>
              <w:top w:val="single" w:sz="4" w:space="0" w:color="auto"/>
              <w:left w:val="single" w:sz="4" w:space="0" w:color="auto"/>
              <w:bottom w:val="single" w:sz="4" w:space="0" w:color="auto"/>
              <w:right w:val="single" w:sz="4" w:space="0" w:color="auto"/>
            </w:tcBorders>
          </w:tcPr>
          <w:p w:rsidR="009A27C1" w:rsidRDefault="009A27C1" w:rsidP="009A27C1">
            <w:pPr>
              <w:spacing w:after="0" w:line="240" w:lineRule="auto"/>
              <w:jc w:val="both"/>
              <w:rPr>
                <w:rFonts w:ascii="Arial Narrow" w:eastAsia="Calibri" w:hAnsi="Arial Narrow" w:cs="Times New Roman"/>
                <w:sz w:val="20"/>
                <w:szCs w:val="20"/>
              </w:rPr>
            </w:pPr>
            <w:r w:rsidRPr="00647B01">
              <w:rPr>
                <w:rFonts w:ascii="Arial Narrow" w:eastAsia="Calibri" w:hAnsi="Arial Narrow" w:cs="Times New Roman"/>
                <w:sz w:val="20"/>
                <w:szCs w:val="20"/>
              </w:rPr>
              <w:t xml:space="preserve">Planned target missed by </w:t>
            </w:r>
            <w:r>
              <w:rPr>
                <w:rFonts w:ascii="Arial Narrow" w:eastAsia="Calibri" w:hAnsi="Arial Narrow" w:cs="Times New Roman"/>
                <w:sz w:val="20"/>
                <w:szCs w:val="20"/>
              </w:rPr>
              <w:t>15</w:t>
            </w:r>
            <w:r w:rsidRPr="00647B01">
              <w:rPr>
                <w:rFonts w:ascii="Arial Narrow" w:eastAsia="Calibri" w:hAnsi="Arial Narrow" w:cs="Times New Roman"/>
                <w:sz w:val="20"/>
                <w:szCs w:val="20"/>
              </w:rPr>
              <w:t>%.</w:t>
            </w:r>
            <w:r>
              <w:rPr>
                <w:rFonts w:ascii="Arial Narrow" w:eastAsia="Calibri" w:hAnsi="Arial Narrow" w:cs="Times New Roman"/>
                <w:sz w:val="20"/>
                <w:szCs w:val="20"/>
              </w:rPr>
              <w:t xml:space="preserve"> </w:t>
            </w:r>
            <w:r w:rsidRPr="00647B01">
              <w:rPr>
                <w:rFonts w:ascii="Arial Narrow" w:eastAsia="Calibri" w:hAnsi="Arial Narrow" w:cs="Times New Roman"/>
                <w:sz w:val="20"/>
                <w:szCs w:val="20"/>
              </w:rPr>
              <w:t>The outstanding targets are fully</w:t>
            </w:r>
            <w:r>
              <w:rPr>
                <w:rFonts w:ascii="Arial Narrow" w:eastAsia="Calibri" w:hAnsi="Arial Narrow" w:cs="Times New Roman"/>
                <w:sz w:val="20"/>
                <w:szCs w:val="20"/>
              </w:rPr>
              <w:t xml:space="preserve"> </w:t>
            </w:r>
            <w:r w:rsidRPr="00647B01">
              <w:rPr>
                <w:rFonts w:ascii="Arial Narrow" w:eastAsia="Calibri" w:hAnsi="Arial Narrow" w:cs="Times New Roman"/>
                <w:sz w:val="20"/>
                <w:szCs w:val="20"/>
              </w:rPr>
              <w:t>dependant on the third party</w:t>
            </w:r>
            <w:r>
              <w:rPr>
                <w:rFonts w:ascii="Arial Narrow" w:eastAsia="Calibri" w:hAnsi="Arial Narrow" w:cs="Times New Roman"/>
                <w:sz w:val="20"/>
                <w:szCs w:val="20"/>
              </w:rPr>
              <w:t>.</w:t>
            </w:r>
          </w:p>
          <w:p w:rsidR="009A27C1" w:rsidRPr="002D2868" w:rsidRDefault="009A27C1" w:rsidP="009A27C1">
            <w:pPr>
              <w:spacing w:after="0" w:line="240" w:lineRule="auto"/>
              <w:jc w:val="both"/>
              <w:rPr>
                <w:rFonts w:ascii="Arial Narrow" w:eastAsia="Calibri" w:hAnsi="Arial Narrow" w:cs="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9A27C1" w:rsidRPr="002D2868" w:rsidRDefault="00D86EA9" w:rsidP="009A27C1">
            <w:pPr>
              <w:spacing w:after="200" w:line="276" w:lineRule="auto"/>
              <w:jc w:val="both"/>
              <w:rPr>
                <w:rFonts w:ascii="Arial Narrow" w:eastAsia="Calibri" w:hAnsi="Arial Narrow" w:cs="Times New Roman"/>
                <w:sz w:val="20"/>
                <w:szCs w:val="20"/>
              </w:rPr>
            </w:pPr>
            <w:r>
              <w:rPr>
                <w:rFonts w:ascii="Arial Narrow" w:eastAsia="Calibri" w:hAnsi="Arial Narrow" w:cs="Times New Roman"/>
                <w:sz w:val="20"/>
                <w:szCs w:val="20"/>
              </w:rPr>
              <w:t xml:space="preserve">DEA Management has </w:t>
            </w:r>
            <w:r w:rsidR="009A27C1" w:rsidRPr="002D2868">
              <w:rPr>
                <w:rFonts w:ascii="Arial Narrow" w:eastAsia="Calibri" w:hAnsi="Arial Narrow" w:cs="Times New Roman"/>
                <w:sz w:val="20"/>
                <w:szCs w:val="20"/>
              </w:rPr>
              <w:t xml:space="preserve"> engaged the third party and its shareholders on the issues</w:t>
            </w:r>
            <w:r>
              <w:rPr>
                <w:rFonts w:ascii="Arial Narrow" w:eastAsia="Calibri" w:hAnsi="Arial Narrow" w:cs="Times New Roman"/>
                <w:sz w:val="20"/>
                <w:szCs w:val="20"/>
              </w:rPr>
              <w:t xml:space="preserve"> for a resolution</w:t>
            </w:r>
          </w:p>
        </w:tc>
      </w:tr>
      <w:tr w:rsidR="009A27C1" w:rsidRPr="00BA3A3F" w:rsidTr="00BA2C4A">
        <w:trPr>
          <w:trHeight w:val="70"/>
        </w:trPr>
        <w:tc>
          <w:tcPr>
            <w:tcW w:w="602" w:type="pct"/>
            <w:tcBorders>
              <w:top w:val="single" w:sz="4" w:space="0" w:color="auto"/>
              <w:left w:val="single" w:sz="4" w:space="0" w:color="auto"/>
              <w:right w:val="single" w:sz="4" w:space="0" w:color="auto"/>
            </w:tcBorders>
            <w:hideMark/>
          </w:tcPr>
          <w:p w:rsidR="009A27C1" w:rsidRPr="00BA3A3F" w:rsidRDefault="009A27C1" w:rsidP="00D86EA9">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Efficient and Effective Information Technology systems</w:t>
            </w:r>
          </w:p>
        </w:tc>
        <w:tc>
          <w:tcPr>
            <w:tcW w:w="524" w:type="pct"/>
            <w:tcBorders>
              <w:top w:val="single" w:sz="4" w:space="0" w:color="auto"/>
              <w:left w:val="single" w:sz="4" w:space="0" w:color="auto"/>
              <w:bottom w:val="single" w:sz="4" w:space="0" w:color="auto"/>
              <w:right w:val="single" w:sz="4" w:space="0" w:color="auto"/>
            </w:tcBorders>
            <w:hideMark/>
          </w:tcPr>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Number of Master System Plan (MSP) Initiatives </w:t>
            </w:r>
          </w:p>
          <w:p w:rsidR="009A27C1" w:rsidRPr="002D2868" w:rsidRDefault="009A27C1" w:rsidP="00D86EA9">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hideMark/>
          </w:tcPr>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Progress on</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implementation of MSP</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projects:</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 projects implemented</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as planned</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3 partially implemented</w:t>
            </w:r>
          </w:p>
          <w:p w:rsidR="009A27C1" w:rsidRPr="002D2868" w:rsidRDefault="009A27C1" w:rsidP="00D86EA9">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 projects delayed</w:t>
            </w:r>
          </w:p>
          <w:p w:rsidR="009A27C1" w:rsidRPr="002D2868" w:rsidRDefault="009A6F1A" w:rsidP="00D86EA9">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1 project on hold and 1 </w:t>
            </w:r>
            <w:r w:rsidR="009A27C1" w:rsidRPr="002D2868">
              <w:rPr>
                <w:rFonts w:ascii="Arial Narrow" w:eastAsia="Calibri" w:hAnsi="Arial Narrow" w:cs="ArialMT"/>
                <w:sz w:val="20"/>
                <w:szCs w:val="20"/>
              </w:rPr>
              <w:t>project cancelled</w:t>
            </w:r>
          </w:p>
        </w:tc>
        <w:tc>
          <w:tcPr>
            <w:tcW w:w="563" w:type="pct"/>
            <w:tcBorders>
              <w:top w:val="single" w:sz="4" w:space="0" w:color="auto"/>
              <w:left w:val="single" w:sz="4" w:space="0" w:color="auto"/>
              <w:bottom w:val="single" w:sz="4" w:space="0" w:color="auto"/>
              <w:right w:val="single" w:sz="4" w:space="0" w:color="auto"/>
            </w:tcBorders>
            <w:hideMark/>
          </w:tcPr>
          <w:p w:rsidR="009A27C1" w:rsidRPr="002D2868" w:rsidRDefault="009A27C1" w:rsidP="00D86EA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4 Master System</w:t>
            </w:r>
          </w:p>
          <w:p w:rsidR="009A27C1" w:rsidRPr="002D2868" w:rsidRDefault="009A27C1" w:rsidP="00D86EA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 (MSP) initiatives</w:t>
            </w:r>
          </w:p>
          <w:p w:rsidR="009A27C1" w:rsidRPr="002D2868" w:rsidRDefault="009A27C1" w:rsidP="00D86EA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1547" w:type="pct"/>
            <w:tcBorders>
              <w:top w:val="single" w:sz="4" w:space="0" w:color="auto"/>
              <w:left w:val="single" w:sz="4" w:space="0" w:color="auto"/>
              <w:bottom w:val="single" w:sz="4" w:space="0" w:color="auto"/>
              <w:right w:val="single" w:sz="4" w:space="0" w:color="auto"/>
            </w:tcBorders>
          </w:tcPr>
          <w:p w:rsidR="009A27C1" w:rsidRDefault="009A27C1" w:rsidP="00D86EA9">
            <w:pPr>
              <w:autoSpaceDE w:val="0"/>
              <w:autoSpaceDN w:val="0"/>
              <w:adjustRightInd w:val="0"/>
              <w:spacing w:after="0" w:line="240" w:lineRule="auto"/>
              <w:jc w:val="both"/>
              <w:rPr>
                <w:rFonts w:ascii="Arial Narrow" w:eastAsia="Calibri" w:hAnsi="Arial Narrow" w:cs="AvantGarde Bk BT"/>
                <w:spacing w:val="2"/>
                <w:sz w:val="20"/>
                <w:szCs w:val="20"/>
                <w:lang w:val="en-GB"/>
              </w:rPr>
            </w:pPr>
            <w:r>
              <w:rPr>
                <w:rFonts w:ascii="Arial Narrow" w:eastAsia="Calibri" w:hAnsi="Arial Narrow" w:cs="AvantGarde Bk BT"/>
                <w:spacing w:val="2"/>
                <w:sz w:val="20"/>
                <w:szCs w:val="20"/>
                <w:lang w:val="en-GB"/>
              </w:rPr>
              <w:t>3</w:t>
            </w:r>
            <w:r w:rsidRPr="00D960FE">
              <w:rPr>
                <w:rFonts w:ascii="Arial Narrow" w:eastAsia="Calibri" w:hAnsi="Arial Narrow" w:cs="AvantGarde Bk BT"/>
                <w:spacing w:val="2"/>
                <w:sz w:val="20"/>
                <w:szCs w:val="20"/>
                <w:lang w:val="en-GB"/>
              </w:rPr>
              <w:t xml:space="preserve"> of the </w:t>
            </w:r>
            <w:r>
              <w:rPr>
                <w:rFonts w:ascii="Arial Narrow" w:eastAsia="Calibri" w:hAnsi="Arial Narrow" w:cs="AvantGarde Bk BT"/>
                <w:spacing w:val="2"/>
                <w:sz w:val="20"/>
                <w:szCs w:val="20"/>
                <w:lang w:val="en-GB"/>
              </w:rPr>
              <w:t>4</w:t>
            </w:r>
            <w:r w:rsidRPr="00D960FE">
              <w:rPr>
                <w:rFonts w:ascii="Arial Narrow" w:eastAsia="Calibri" w:hAnsi="Arial Narrow" w:cs="AvantGarde Bk BT"/>
                <w:spacing w:val="2"/>
                <w:sz w:val="20"/>
                <w:szCs w:val="20"/>
                <w:lang w:val="en-GB"/>
              </w:rPr>
              <w:t xml:space="preserve"> </w:t>
            </w:r>
            <w:r w:rsidR="007D5D74">
              <w:rPr>
                <w:rFonts w:ascii="Arial Narrow" w:eastAsia="Calibri" w:hAnsi="Arial Narrow" w:cs="AvantGarde Bk BT"/>
                <w:spacing w:val="2"/>
                <w:sz w:val="20"/>
                <w:szCs w:val="20"/>
                <w:lang w:val="en-GB"/>
              </w:rPr>
              <w:t>Master System Plan (</w:t>
            </w:r>
            <w:r w:rsidR="00D86EA9">
              <w:rPr>
                <w:rFonts w:ascii="Arial Narrow" w:eastAsia="Calibri" w:hAnsi="Arial Narrow" w:cs="AvantGarde Bk BT"/>
                <w:spacing w:val="2"/>
                <w:sz w:val="20"/>
                <w:szCs w:val="20"/>
                <w:lang w:val="en-GB"/>
              </w:rPr>
              <w:t>MSP</w:t>
            </w:r>
            <w:r w:rsidR="007D5D74">
              <w:rPr>
                <w:rFonts w:ascii="Arial Narrow" w:eastAsia="Calibri" w:hAnsi="Arial Narrow" w:cs="AvantGarde Bk BT"/>
                <w:spacing w:val="2"/>
                <w:sz w:val="20"/>
                <w:szCs w:val="20"/>
                <w:lang w:val="en-GB"/>
              </w:rPr>
              <w:t>)</w:t>
            </w:r>
            <w:r w:rsidR="00D86EA9">
              <w:rPr>
                <w:rFonts w:ascii="Arial Narrow" w:eastAsia="Calibri" w:hAnsi="Arial Narrow" w:cs="AvantGarde Bk BT"/>
                <w:spacing w:val="2"/>
                <w:sz w:val="20"/>
                <w:szCs w:val="20"/>
                <w:lang w:val="en-GB"/>
              </w:rPr>
              <w:t xml:space="preserve"> </w:t>
            </w:r>
            <w:r w:rsidRPr="00D960FE">
              <w:rPr>
                <w:rFonts w:ascii="Arial Narrow" w:eastAsia="Calibri" w:hAnsi="Arial Narrow" w:cs="AvantGarde Bk BT"/>
                <w:spacing w:val="2"/>
                <w:sz w:val="20"/>
                <w:szCs w:val="20"/>
                <w:lang w:val="en-GB"/>
              </w:rPr>
              <w:t xml:space="preserve">projects </w:t>
            </w:r>
            <w:r w:rsidR="00BA2C4A">
              <w:rPr>
                <w:rFonts w:ascii="Arial Narrow" w:eastAsia="Calibri" w:hAnsi="Arial Narrow" w:cs="AvantGarde Bk BT"/>
                <w:spacing w:val="2"/>
                <w:sz w:val="20"/>
                <w:szCs w:val="20"/>
                <w:lang w:val="en-GB"/>
              </w:rPr>
              <w:t xml:space="preserve">have been </w:t>
            </w:r>
            <w:r w:rsidR="00D86EA9">
              <w:rPr>
                <w:rFonts w:ascii="Arial Narrow" w:eastAsia="Calibri" w:hAnsi="Arial Narrow" w:cs="AvantGarde Bk BT"/>
                <w:spacing w:val="2"/>
                <w:sz w:val="20"/>
                <w:szCs w:val="20"/>
                <w:lang w:val="en-GB"/>
              </w:rPr>
              <w:t xml:space="preserve">fully implemented as planned and </w:t>
            </w:r>
            <w:r>
              <w:rPr>
                <w:rFonts w:ascii="Arial Narrow" w:eastAsia="Calibri" w:hAnsi="Arial Narrow" w:cs="AvantGarde Bk BT"/>
                <w:spacing w:val="2"/>
                <w:sz w:val="20"/>
                <w:szCs w:val="20"/>
                <w:lang w:val="en-GB"/>
              </w:rPr>
              <w:t>1</w:t>
            </w:r>
            <w:r w:rsidRPr="00D960FE">
              <w:rPr>
                <w:rFonts w:ascii="Arial Narrow" w:eastAsia="Calibri" w:hAnsi="Arial Narrow" w:cs="AvantGarde Bk BT"/>
                <w:spacing w:val="2"/>
                <w:sz w:val="20"/>
                <w:szCs w:val="20"/>
                <w:lang w:val="en-GB"/>
              </w:rPr>
              <w:t xml:space="preserve"> project </w:t>
            </w:r>
            <w:r w:rsidR="00D86EA9">
              <w:rPr>
                <w:rFonts w:ascii="Arial Narrow" w:eastAsia="Calibri" w:hAnsi="Arial Narrow" w:cs="AvantGarde Bk BT"/>
                <w:spacing w:val="2"/>
                <w:sz w:val="20"/>
                <w:szCs w:val="20"/>
                <w:lang w:val="en-GB"/>
              </w:rPr>
              <w:t xml:space="preserve">was </w:t>
            </w:r>
            <w:r w:rsidR="00BA2C4A">
              <w:rPr>
                <w:rFonts w:ascii="Arial Narrow" w:eastAsia="Calibri" w:hAnsi="Arial Narrow" w:cs="AvantGarde Bk BT"/>
                <w:spacing w:val="2"/>
                <w:sz w:val="20"/>
                <w:szCs w:val="20"/>
                <w:lang w:val="en-GB"/>
              </w:rPr>
              <w:t>partially</w:t>
            </w:r>
            <w:r w:rsidR="00D86EA9">
              <w:rPr>
                <w:rFonts w:ascii="Arial Narrow" w:eastAsia="Calibri" w:hAnsi="Arial Narrow" w:cs="AvantGarde Bk BT"/>
                <w:spacing w:val="2"/>
                <w:sz w:val="20"/>
                <w:szCs w:val="20"/>
                <w:lang w:val="en-GB"/>
              </w:rPr>
              <w:t xml:space="preserve"> implemented </w:t>
            </w:r>
          </w:p>
          <w:p w:rsidR="009A27C1" w:rsidRDefault="009A27C1" w:rsidP="00D86EA9">
            <w:pPr>
              <w:spacing w:after="0" w:line="240" w:lineRule="auto"/>
              <w:jc w:val="both"/>
              <w:rPr>
                <w:rFonts w:ascii="Arial Narrow" w:eastAsia="Calibri" w:hAnsi="Arial Narrow" w:cs="AvantGarde Bk BT"/>
                <w:spacing w:val="2"/>
                <w:sz w:val="20"/>
                <w:szCs w:val="20"/>
                <w:lang w:val="en-GB"/>
              </w:rPr>
            </w:pPr>
          </w:p>
          <w:p w:rsidR="009A27C1" w:rsidRDefault="009A27C1" w:rsidP="00D86EA9">
            <w:pPr>
              <w:spacing w:after="0" w:line="240" w:lineRule="auto"/>
              <w:jc w:val="both"/>
              <w:rPr>
                <w:rFonts w:ascii="Arial Narrow" w:eastAsia="Calibri" w:hAnsi="Arial Narrow" w:cs="AvantGarde Bk BT"/>
                <w:spacing w:val="2"/>
                <w:sz w:val="20"/>
                <w:szCs w:val="20"/>
                <w:lang w:val="en-GB"/>
              </w:rPr>
            </w:pPr>
          </w:p>
          <w:p w:rsidR="009A27C1" w:rsidRPr="002D2868" w:rsidRDefault="009A27C1" w:rsidP="00D86EA9">
            <w:pPr>
              <w:spacing w:after="0" w:line="240" w:lineRule="auto"/>
              <w:jc w:val="both"/>
              <w:rPr>
                <w:rFonts w:ascii="Arial Narrow" w:eastAsia="Calibri" w:hAnsi="Arial Narrow" w:cs="AvantGarde Bk BT"/>
                <w:spacing w:val="2"/>
                <w:sz w:val="20"/>
                <w:szCs w:val="20"/>
                <w:lang w:val="en-GB"/>
              </w:rPr>
            </w:pPr>
          </w:p>
        </w:tc>
        <w:tc>
          <w:tcPr>
            <w:tcW w:w="708" w:type="pct"/>
            <w:tcBorders>
              <w:top w:val="single" w:sz="4" w:space="0" w:color="auto"/>
              <w:left w:val="single" w:sz="4" w:space="0" w:color="auto"/>
              <w:bottom w:val="single" w:sz="4" w:space="0" w:color="auto"/>
              <w:right w:val="single" w:sz="4" w:space="0" w:color="auto"/>
            </w:tcBorders>
          </w:tcPr>
          <w:p w:rsidR="009A27C1" w:rsidRPr="000559B6" w:rsidRDefault="009A27C1" w:rsidP="00D86EA9">
            <w:pPr>
              <w:spacing w:after="0" w:line="240" w:lineRule="auto"/>
              <w:jc w:val="both"/>
              <w:rPr>
                <w:rFonts w:ascii="Arial Narrow" w:eastAsia="Calibri" w:hAnsi="Arial Narrow" w:cs="AvantGarde Bk BT"/>
                <w:spacing w:val="2"/>
                <w:sz w:val="20"/>
                <w:szCs w:val="20"/>
                <w:lang w:val="en-GB"/>
              </w:rPr>
            </w:pPr>
            <w:r w:rsidRPr="000559B6">
              <w:rPr>
                <w:rFonts w:ascii="Arial Narrow" w:eastAsia="Calibri" w:hAnsi="Arial Narrow" w:cs="AvantGarde Bk BT"/>
                <w:spacing w:val="2"/>
                <w:sz w:val="20"/>
                <w:szCs w:val="20"/>
                <w:lang w:val="en-GB"/>
              </w:rPr>
              <w:t>Planned target missed by 25%. Financial constraints resulted in the need to reprioritise some of the MSP projects and planned milestones to the next financial year.</w:t>
            </w:r>
          </w:p>
        </w:tc>
        <w:tc>
          <w:tcPr>
            <w:tcW w:w="620" w:type="pct"/>
            <w:tcBorders>
              <w:top w:val="single" w:sz="4" w:space="0" w:color="auto"/>
              <w:left w:val="single" w:sz="4" w:space="0" w:color="auto"/>
              <w:bottom w:val="single" w:sz="4" w:space="0" w:color="auto"/>
              <w:right w:val="single" w:sz="4" w:space="0" w:color="auto"/>
            </w:tcBorders>
          </w:tcPr>
          <w:p w:rsidR="009A27C1" w:rsidRPr="000559B6" w:rsidRDefault="009A27C1" w:rsidP="00D86EA9">
            <w:pPr>
              <w:autoSpaceDE w:val="0"/>
              <w:autoSpaceDN w:val="0"/>
              <w:adjustRightInd w:val="0"/>
              <w:spacing w:after="0" w:line="240" w:lineRule="auto"/>
              <w:jc w:val="both"/>
              <w:rPr>
                <w:rFonts w:ascii="Arial Narrow" w:eastAsia="Calibri" w:hAnsi="Arial Narrow" w:cs="AvantGarde Bk BT"/>
                <w:spacing w:val="2"/>
                <w:sz w:val="20"/>
                <w:szCs w:val="20"/>
                <w:lang w:val="en-GB"/>
              </w:rPr>
            </w:pPr>
            <w:r w:rsidRPr="000559B6">
              <w:rPr>
                <w:rFonts w:ascii="Arial Narrow" w:eastAsia="Calibri" w:hAnsi="Arial Narrow" w:cs="AvantGarde Bk BT"/>
                <w:spacing w:val="2"/>
                <w:sz w:val="20"/>
                <w:szCs w:val="20"/>
                <w:lang w:val="en-GB"/>
              </w:rPr>
              <w:t>Prioritisation and</w:t>
            </w:r>
          </w:p>
          <w:p w:rsidR="009A27C1" w:rsidRPr="000559B6" w:rsidRDefault="009A27C1" w:rsidP="00D86EA9">
            <w:pPr>
              <w:autoSpaceDE w:val="0"/>
              <w:autoSpaceDN w:val="0"/>
              <w:adjustRightInd w:val="0"/>
              <w:spacing w:after="0" w:line="240" w:lineRule="auto"/>
              <w:jc w:val="both"/>
              <w:rPr>
                <w:rFonts w:ascii="Arial Narrow" w:eastAsia="Calibri" w:hAnsi="Arial Narrow" w:cs="AvantGarde Bk BT"/>
                <w:spacing w:val="2"/>
                <w:sz w:val="20"/>
                <w:szCs w:val="20"/>
                <w:lang w:val="en-GB"/>
              </w:rPr>
            </w:pPr>
            <w:r w:rsidRPr="000559B6">
              <w:rPr>
                <w:rFonts w:ascii="Arial Narrow" w:eastAsia="Calibri" w:hAnsi="Arial Narrow" w:cs="AvantGarde Bk BT"/>
                <w:spacing w:val="2"/>
                <w:sz w:val="20"/>
                <w:szCs w:val="20"/>
                <w:lang w:val="en-GB"/>
              </w:rPr>
              <w:t>implementation of delayed MSP projects will be undertaken in 2017/18</w:t>
            </w:r>
          </w:p>
        </w:tc>
      </w:tr>
      <w:tr w:rsidR="009A27C1" w:rsidRPr="00BA3A3F" w:rsidTr="00BA2C4A">
        <w:trPr>
          <w:trHeight w:val="695"/>
        </w:trPr>
        <w:tc>
          <w:tcPr>
            <w:tcW w:w="602" w:type="pct"/>
            <w:vMerge w:val="restart"/>
            <w:tcBorders>
              <w:top w:val="single" w:sz="4" w:space="0" w:color="auto"/>
              <w:left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Improved profile, support and capacity for the environment sector</w:t>
            </w:r>
          </w:p>
        </w:tc>
        <w:tc>
          <w:tcPr>
            <w:tcW w:w="524" w:type="pct"/>
            <w:vMerge w:val="restar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media</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statements/speeches issued and opinion pieces published</w:t>
            </w: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126 statements/ speeches issued</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140 statements/ speeches issued</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
                <w:b/>
                <w:bCs/>
                <w:sz w:val="20"/>
                <w:szCs w:val="20"/>
              </w:rPr>
            </w:pPr>
            <w:r>
              <w:rPr>
                <w:rFonts w:ascii="Arial Narrow" w:eastAsia="Calibri" w:hAnsi="Arial Narrow" w:cs="ArialMT"/>
                <w:sz w:val="20"/>
                <w:szCs w:val="20"/>
              </w:rPr>
              <w:t>131</w:t>
            </w:r>
            <w:r w:rsidRPr="003A396B">
              <w:rPr>
                <w:rFonts w:ascii="Arial Narrow" w:eastAsia="Calibri" w:hAnsi="Arial Narrow" w:cs="ArialMT"/>
                <w:sz w:val="20"/>
                <w:szCs w:val="20"/>
              </w:rPr>
              <w:t xml:space="preserve"> s</w:t>
            </w:r>
            <w:r w:rsidR="00BA2C4A">
              <w:rPr>
                <w:rFonts w:ascii="Arial Narrow" w:eastAsia="Calibri" w:hAnsi="Arial Narrow" w:cs="ArialMT"/>
                <w:sz w:val="20"/>
                <w:szCs w:val="20"/>
              </w:rPr>
              <w:t>tatements</w:t>
            </w:r>
            <w:r>
              <w:rPr>
                <w:rFonts w:ascii="Arial Narrow" w:eastAsia="Calibri" w:hAnsi="Arial Narrow" w:cs="ArialMT"/>
                <w:sz w:val="20"/>
                <w:szCs w:val="20"/>
              </w:rPr>
              <w:t>/ speeches issued (109</w:t>
            </w:r>
            <w:r w:rsidRPr="003A396B">
              <w:rPr>
                <w:rFonts w:ascii="Arial Narrow" w:eastAsia="Calibri" w:hAnsi="Arial Narrow" w:cs="ArialMT"/>
                <w:sz w:val="20"/>
                <w:szCs w:val="20"/>
              </w:rPr>
              <w:t xml:space="preserve"> statements and 22 speeches)</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D86EA9">
            <w:pPr>
              <w:spacing w:after="0" w:line="276" w:lineRule="auto"/>
              <w:jc w:val="both"/>
              <w:rPr>
                <w:rFonts w:ascii="Arial Narrow" w:eastAsia="Calibri" w:hAnsi="Arial Narrow" w:cs="Times New Roman"/>
                <w:sz w:val="20"/>
                <w:szCs w:val="20"/>
              </w:rPr>
            </w:pPr>
            <w:r w:rsidRPr="00235864">
              <w:rPr>
                <w:rFonts w:ascii="Arial Narrow" w:eastAsia="Calibri" w:hAnsi="Arial Narrow" w:cs="AvantGarde Bk BT"/>
                <w:spacing w:val="2"/>
                <w:sz w:val="20"/>
                <w:szCs w:val="20"/>
                <w:lang w:val="en-GB"/>
              </w:rPr>
              <w:t>Planned target missed b</w:t>
            </w:r>
            <w:r>
              <w:rPr>
                <w:rFonts w:ascii="Arial Narrow" w:eastAsia="Calibri" w:hAnsi="Arial Narrow" w:cs="AvantGarde Bk BT"/>
                <w:spacing w:val="2"/>
                <w:sz w:val="20"/>
                <w:szCs w:val="20"/>
                <w:lang w:val="en-GB"/>
              </w:rPr>
              <w:t>y slight margin of 6</w:t>
            </w:r>
            <w:r w:rsidRPr="00235864">
              <w:rPr>
                <w:rFonts w:ascii="Arial Narrow" w:eastAsia="Calibri" w:hAnsi="Arial Narrow" w:cs="AvantGarde Bk BT"/>
                <w:spacing w:val="2"/>
                <w:sz w:val="20"/>
                <w:szCs w:val="20"/>
                <w:lang w:val="en-GB"/>
              </w:rPr>
              <w:t>%.</w:t>
            </w:r>
            <w:r w:rsidR="00D86EA9">
              <w:rPr>
                <w:rFonts w:ascii="Arial Narrow" w:eastAsia="Calibri" w:hAnsi="Arial Narrow" w:cs="AvantGarde Bk BT"/>
                <w:spacing w:val="2"/>
                <w:sz w:val="20"/>
                <w:szCs w:val="20"/>
                <w:lang w:val="en-GB"/>
              </w:rPr>
              <w:t xml:space="preserve"> </w:t>
            </w:r>
            <w:r>
              <w:rPr>
                <w:rFonts w:ascii="Arial Narrow" w:eastAsia="Calibri" w:hAnsi="Arial Narrow" w:cs="ArialMT"/>
                <w:sz w:val="20"/>
                <w:szCs w:val="20"/>
              </w:rPr>
              <w:t xml:space="preserve">Media </w:t>
            </w:r>
            <w:r w:rsidRPr="003A396B">
              <w:rPr>
                <w:rFonts w:ascii="Arial Narrow" w:eastAsia="Calibri" w:hAnsi="Arial Narrow" w:cs="ArialMT"/>
                <w:sz w:val="20"/>
                <w:szCs w:val="20"/>
              </w:rPr>
              <w:t xml:space="preserve">statements </w:t>
            </w:r>
            <w:r>
              <w:rPr>
                <w:rFonts w:ascii="Arial Narrow" w:eastAsia="Calibri" w:hAnsi="Arial Narrow" w:cs="ArialMT"/>
                <w:sz w:val="20"/>
                <w:szCs w:val="20"/>
              </w:rPr>
              <w:t xml:space="preserve">and </w:t>
            </w:r>
            <w:r w:rsidRPr="003A396B">
              <w:rPr>
                <w:rFonts w:ascii="Arial Narrow" w:eastAsia="Calibri" w:hAnsi="Arial Narrow" w:cs="ArialMT"/>
                <w:sz w:val="20"/>
                <w:szCs w:val="20"/>
              </w:rPr>
              <w:t>speeches</w:t>
            </w:r>
            <w:r>
              <w:rPr>
                <w:rFonts w:ascii="Arial Narrow" w:eastAsia="Calibri" w:hAnsi="Arial Narrow" w:cs="ArialMT"/>
                <w:sz w:val="20"/>
                <w:szCs w:val="20"/>
              </w:rPr>
              <w:t xml:space="preserve"> prepared and issued are demand based (e.g. based on events held and topical stories in the media requiring a response). The planned annual target </w:t>
            </w:r>
            <w:r w:rsidR="00D86EA9">
              <w:rPr>
                <w:rFonts w:ascii="Arial Narrow" w:eastAsia="Calibri" w:hAnsi="Arial Narrow" w:cs="ArialMT"/>
                <w:sz w:val="20"/>
                <w:szCs w:val="20"/>
              </w:rPr>
              <w:t xml:space="preserve">was </w:t>
            </w:r>
            <w:r>
              <w:rPr>
                <w:rFonts w:ascii="Arial Narrow" w:eastAsia="Calibri" w:hAnsi="Arial Narrow" w:cs="ArialMT"/>
                <w:sz w:val="20"/>
                <w:szCs w:val="20"/>
              </w:rPr>
              <w:t xml:space="preserve">estimated based on past factors </w:t>
            </w:r>
            <w:r w:rsidR="00D86EA9">
              <w:rPr>
                <w:rFonts w:ascii="Arial Narrow" w:eastAsia="Calibri" w:hAnsi="Arial Narrow" w:cs="ArialMT"/>
                <w:sz w:val="20"/>
                <w:szCs w:val="20"/>
              </w:rPr>
              <w:t xml:space="preserve">and limited number of events were hosted in 2016/17 as part of a consolidation approach to save costs </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358"/>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9 opinion pieces published</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8 opinion pieces published</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Times New Roman"/>
                <w:sz w:val="20"/>
                <w:szCs w:val="20"/>
              </w:rPr>
            </w:pPr>
            <w:r w:rsidRPr="00B36C29">
              <w:rPr>
                <w:rFonts w:ascii="Arial Narrow" w:eastAsia="Calibri" w:hAnsi="Arial Narrow" w:cs="Times New Roman"/>
                <w:sz w:val="20"/>
                <w:szCs w:val="20"/>
              </w:rPr>
              <w:t>8 opinion</w:t>
            </w:r>
            <w:r>
              <w:rPr>
                <w:rFonts w:ascii="Arial Narrow" w:eastAsia="Calibri" w:hAnsi="Arial Narrow" w:cs="Times New Roman"/>
                <w:sz w:val="20"/>
                <w:szCs w:val="20"/>
              </w:rPr>
              <w:t xml:space="preserve"> published</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76"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327"/>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events including</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Ministerial Public</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Participation Programme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(PPP) hosted</w:t>
            </w: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25 Public Participation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events conducted</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8 Public Participation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events hosted</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EA700D">
              <w:rPr>
                <w:rFonts w:ascii="Arial Narrow" w:eastAsia="Calibri" w:hAnsi="Arial Narrow" w:cs="Arial"/>
                <w:bCs/>
                <w:sz w:val="20"/>
                <w:szCs w:val="20"/>
              </w:rPr>
              <w:t>19 departmental events facilitated.</w:t>
            </w:r>
          </w:p>
        </w:tc>
        <w:tc>
          <w:tcPr>
            <w:tcW w:w="708" w:type="pct"/>
            <w:tcBorders>
              <w:top w:val="single" w:sz="4" w:space="0" w:color="auto"/>
              <w:left w:val="single" w:sz="4" w:space="0" w:color="auto"/>
              <w:bottom w:val="single" w:sz="4" w:space="0" w:color="auto"/>
              <w:right w:val="single" w:sz="4" w:space="0" w:color="auto"/>
            </w:tcBorders>
          </w:tcPr>
          <w:p w:rsidR="009A27C1" w:rsidRPr="00F048F1" w:rsidRDefault="009A27C1" w:rsidP="00BA2C4A">
            <w:pPr>
              <w:spacing w:after="0" w:line="240" w:lineRule="auto"/>
              <w:jc w:val="both"/>
              <w:rPr>
                <w:rFonts w:ascii="Arial Narrow" w:eastAsia="Calibri" w:hAnsi="Arial Narrow" w:cs="Times New Roman"/>
                <w:sz w:val="20"/>
                <w:szCs w:val="20"/>
              </w:rPr>
            </w:pPr>
            <w:r w:rsidRPr="00F048F1">
              <w:rPr>
                <w:rFonts w:ascii="Arial Narrow" w:eastAsia="Calibri" w:hAnsi="Arial Narrow" w:cs="Arial"/>
                <w:bCs/>
                <w:sz w:val="20"/>
                <w:szCs w:val="20"/>
              </w:rPr>
              <w:t>Planned target exceeded by a variance of 138%. Exceeding the</w:t>
            </w:r>
            <w:r w:rsidR="00BA2C4A" w:rsidRPr="00F048F1">
              <w:rPr>
                <w:rFonts w:ascii="Arial Narrow" w:eastAsia="Calibri" w:hAnsi="Arial Narrow" w:cs="Arial"/>
                <w:bCs/>
                <w:sz w:val="20"/>
                <w:szCs w:val="20"/>
              </w:rPr>
              <w:t xml:space="preserve"> </w:t>
            </w:r>
            <w:r w:rsidRPr="00F048F1">
              <w:rPr>
                <w:rFonts w:ascii="Arial Narrow" w:eastAsia="Calibri" w:hAnsi="Arial Narrow" w:cs="Arial"/>
                <w:bCs/>
                <w:sz w:val="20"/>
                <w:szCs w:val="20"/>
              </w:rPr>
              <w:t>target had no impact on resources  earmarked for other priorities</w:t>
            </w:r>
          </w:p>
        </w:tc>
        <w:tc>
          <w:tcPr>
            <w:tcW w:w="620" w:type="pct"/>
            <w:tcBorders>
              <w:top w:val="single" w:sz="4" w:space="0" w:color="auto"/>
              <w:left w:val="single" w:sz="4" w:space="0" w:color="auto"/>
              <w:bottom w:val="single" w:sz="4" w:space="0" w:color="auto"/>
              <w:right w:val="single" w:sz="4" w:space="0" w:color="auto"/>
            </w:tcBorders>
          </w:tcPr>
          <w:p w:rsidR="009A27C1" w:rsidRPr="00F048F1" w:rsidRDefault="007B624F" w:rsidP="009A27C1">
            <w:pPr>
              <w:spacing w:after="200" w:line="276" w:lineRule="auto"/>
              <w:jc w:val="both"/>
              <w:rPr>
                <w:rFonts w:ascii="Arial Narrow" w:eastAsia="Calibri" w:hAnsi="Arial Narrow" w:cs="Times New Roman"/>
                <w:sz w:val="20"/>
                <w:szCs w:val="20"/>
              </w:rPr>
            </w:pPr>
            <w:r w:rsidRPr="00F048F1">
              <w:rPr>
                <w:rFonts w:ascii="Arial Narrow" w:eastAsia="Calibri" w:hAnsi="Arial Narrow" w:cs="ArialMT"/>
                <w:sz w:val="20"/>
                <w:szCs w:val="20"/>
              </w:rPr>
              <w:t>None</w:t>
            </w:r>
          </w:p>
        </w:tc>
      </w:tr>
      <w:tr w:rsidR="009A27C1" w:rsidRPr="00BA3A3F" w:rsidTr="00BA2C4A">
        <w:trPr>
          <w:trHeight w:val="591"/>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publications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produced and distributed</w:t>
            </w:r>
          </w:p>
        </w:tc>
        <w:tc>
          <w:tcPr>
            <w:tcW w:w="436"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4 editions of stakeholder publications per annum</w:t>
            </w:r>
          </w:p>
        </w:tc>
        <w:tc>
          <w:tcPr>
            <w:tcW w:w="563" w:type="pct"/>
            <w:tcBorders>
              <w:top w:val="single" w:sz="4" w:space="0" w:color="auto"/>
              <w:left w:val="single" w:sz="4" w:space="0" w:color="auto"/>
              <w:bottom w:val="single" w:sz="4" w:space="0" w:color="auto"/>
              <w:right w:val="single" w:sz="4" w:space="0" w:color="auto"/>
            </w:tcBorders>
            <w:hideMark/>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4 stakeholder publications </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
                <w:bCs/>
                <w:sz w:val="20"/>
                <w:szCs w:val="20"/>
              </w:rPr>
            </w:pPr>
            <w:r w:rsidRPr="00EA700D">
              <w:rPr>
                <w:rFonts w:ascii="Arial Narrow" w:eastAsia="Calibri" w:hAnsi="Arial Narrow" w:cs="Arial"/>
                <w:bCs/>
                <w:sz w:val="20"/>
                <w:szCs w:val="20"/>
              </w:rPr>
              <w:t>4 editions of stakeholder publications</w:t>
            </w:r>
            <w:r w:rsidR="00D86EA9">
              <w:rPr>
                <w:rFonts w:ascii="Arial Narrow" w:eastAsia="Calibri" w:hAnsi="Arial Narrow" w:cs="Arial"/>
                <w:bCs/>
                <w:sz w:val="20"/>
                <w:szCs w:val="20"/>
              </w:rPr>
              <w:t xml:space="preserve"> produced ( Environment Quarterly) </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295"/>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awareness activities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conducted (</w:t>
            </w:r>
            <w:proofErr w:type="spellStart"/>
            <w:r w:rsidRPr="00BA3A3F">
              <w:rPr>
                <w:rFonts w:ascii="Arial Narrow" w:eastAsia="Calibri" w:hAnsi="Arial Narrow" w:cs="ArialMT"/>
                <w:sz w:val="20"/>
                <w:szCs w:val="20"/>
              </w:rPr>
              <w:t>Learnership</w:t>
            </w:r>
            <w:proofErr w:type="spellEnd"/>
            <w:r w:rsidRPr="00BA3A3F">
              <w:rPr>
                <w:rFonts w:ascii="Arial Narrow" w:eastAsia="Calibri" w:hAnsi="Arial Narrow" w:cs="ArialMT"/>
                <w:sz w:val="20"/>
                <w:szCs w:val="20"/>
              </w:rPr>
              <w: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CAPS training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campaigns)</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117 teachers trained</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100 teachers trained</w:t>
            </w:r>
          </w:p>
        </w:tc>
        <w:tc>
          <w:tcPr>
            <w:tcW w:w="1547"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
                <w:b/>
                <w:bCs/>
                <w:sz w:val="20"/>
                <w:szCs w:val="20"/>
              </w:rPr>
            </w:pPr>
            <w:r w:rsidRPr="00EA700D">
              <w:rPr>
                <w:rFonts w:ascii="Arial Narrow" w:eastAsia="Calibri" w:hAnsi="Arial Narrow" w:cs="ArialMT"/>
                <w:sz w:val="20"/>
                <w:szCs w:val="20"/>
              </w:rPr>
              <w:t>156 teachers trained</w:t>
            </w:r>
          </w:p>
        </w:tc>
        <w:tc>
          <w:tcPr>
            <w:tcW w:w="708" w:type="pct"/>
            <w:tcBorders>
              <w:top w:val="single" w:sz="4" w:space="0" w:color="auto"/>
              <w:left w:val="single" w:sz="4" w:space="0" w:color="auto"/>
              <w:right w:val="single" w:sz="4" w:space="0" w:color="auto"/>
            </w:tcBorders>
          </w:tcPr>
          <w:p w:rsidR="009A27C1" w:rsidRPr="00BA3A3F" w:rsidRDefault="009A27C1" w:rsidP="00F048F1">
            <w:pPr>
              <w:spacing w:after="0" w:line="240" w:lineRule="auto"/>
              <w:jc w:val="both"/>
              <w:rPr>
                <w:rFonts w:ascii="Arial Narrow" w:eastAsia="Calibri" w:hAnsi="Arial Narrow" w:cs="Arial"/>
                <w:bCs/>
                <w:sz w:val="20"/>
                <w:szCs w:val="20"/>
              </w:rPr>
            </w:pPr>
            <w:r w:rsidRPr="00E07C56">
              <w:rPr>
                <w:rFonts w:ascii="Arial Narrow" w:eastAsia="Calibri" w:hAnsi="Arial Narrow" w:cs="Arial"/>
                <w:bCs/>
                <w:sz w:val="20"/>
                <w:szCs w:val="20"/>
              </w:rPr>
              <w:t>Planned target exceeded by a</w:t>
            </w:r>
            <w:r>
              <w:rPr>
                <w:rFonts w:ascii="Arial Narrow" w:eastAsia="Calibri" w:hAnsi="Arial Narrow" w:cs="Arial"/>
                <w:bCs/>
                <w:sz w:val="20"/>
                <w:szCs w:val="20"/>
              </w:rPr>
              <w:t xml:space="preserve"> </w:t>
            </w:r>
            <w:r w:rsidRPr="00E07C56">
              <w:rPr>
                <w:rFonts w:ascii="Arial Narrow" w:eastAsia="Calibri" w:hAnsi="Arial Narrow" w:cs="Arial"/>
                <w:bCs/>
                <w:sz w:val="20"/>
                <w:szCs w:val="20"/>
              </w:rPr>
              <w:t xml:space="preserve">variance of </w:t>
            </w:r>
            <w:r>
              <w:rPr>
                <w:rFonts w:ascii="Arial Narrow" w:eastAsia="Calibri" w:hAnsi="Arial Narrow" w:cs="Arial"/>
                <w:bCs/>
                <w:sz w:val="20"/>
                <w:szCs w:val="20"/>
              </w:rPr>
              <w:t>5</w:t>
            </w:r>
            <w:r w:rsidRPr="00E07C56">
              <w:rPr>
                <w:rFonts w:ascii="Arial Narrow" w:eastAsia="Calibri" w:hAnsi="Arial Narrow" w:cs="Arial"/>
                <w:bCs/>
                <w:sz w:val="20"/>
                <w:szCs w:val="20"/>
              </w:rPr>
              <w:t>6%. Exceeding the</w:t>
            </w:r>
            <w:r w:rsidR="00F048F1">
              <w:rPr>
                <w:rFonts w:ascii="Arial Narrow" w:eastAsia="Calibri" w:hAnsi="Arial Narrow" w:cs="Arial"/>
                <w:bCs/>
                <w:sz w:val="20"/>
                <w:szCs w:val="20"/>
              </w:rPr>
              <w:t xml:space="preserve"> </w:t>
            </w:r>
            <w:r w:rsidRPr="00E07C56">
              <w:rPr>
                <w:rFonts w:ascii="Arial Narrow" w:eastAsia="Calibri" w:hAnsi="Arial Narrow" w:cs="Arial"/>
                <w:bCs/>
                <w:sz w:val="20"/>
                <w:szCs w:val="20"/>
              </w:rPr>
              <w:t>target had no impact on resources</w:t>
            </w:r>
            <w:r>
              <w:rPr>
                <w:rFonts w:ascii="Arial Narrow" w:eastAsia="Calibri" w:hAnsi="Arial Narrow" w:cs="Arial"/>
                <w:bCs/>
                <w:sz w:val="20"/>
                <w:szCs w:val="20"/>
              </w:rPr>
              <w:t xml:space="preserve"> </w:t>
            </w:r>
            <w:r w:rsidRPr="00E07C56">
              <w:rPr>
                <w:rFonts w:ascii="Arial Narrow" w:eastAsia="Calibri" w:hAnsi="Arial Narrow" w:cs="Arial"/>
                <w:bCs/>
                <w:sz w:val="20"/>
                <w:szCs w:val="20"/>
              </w:rPr>
              <w:t>earmarked for other priorities</w:t>
            </w:r>
          </w:p>
        </w:tc>
        <w:tc>
          <w:tcPr>
            <w:tcW w:w="620" w:type="pct"/>
            <w:tcBorders>
              <w:top w:val="single" w:sz="4" w:space="0" w:color="auto"/>
              <w:left w:val="single" w:sz="4" w:space="0" w:color="auto"/>
              <w:right w:val="single" w:sz="4" w:space="0" w:color="auto"/>
            </w:tcBorders>
          </w:tcPr>
          <w:p w:rsidR="009A27C1" w:rsidRPr="00BA3A3F" w:rsidRDefault="007B624F" w:rsidP="009A27C1">
            <w:pPr>
              <w:spacing w:after="0" w:line="240" w:lineRule="auto"/>
              <w:jc w:val="both"/>
              <w:rPr>
                <w:rFonts w:ascii="Arial Narrow" w:eastAsia="Calibri" w:hAnsi="Arial Narrow" w:cs="Arial"/>
                <w:b/>
                <w:bCs/>
                <w:sz w:val="20"/>
                <w:szCs w:val="20"/>
              </w:rPr>
            </w:pPr>
            <w:r>
              <w:rPr>
                <w:rFonts w:ascii="Arial Narrow" w:eastAsia="Calibri" w:hAnsi="Arial Narrow" w:cs="ArialMT"/>
                <w:sz w:val="20"/>
                <w:szCs w:val="20"/>
              </w:rPr>
              <w:t>None</w:t>
            </w:r>
          </w:p>
        </w:tc>
      </w:tr>
      <w:tr w:rsidR="009A27C1" w:rsidRPr="00BA3A3F" w:rsidTr="00BA2C4A">
        <w:trPr>
          <w:trHeight w:val="535"/>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100 young people recruited and trained</w:t>
            </w:r>
          </w:p>
        </w:tc>
        <w:tc>
          <w:tcPr>
            <w:tcW w:w="563"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100 unemployed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youths recruited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roofErr w:type="spellStart"/>
            <w:r w:rsidRPr="00BA3A3F">
              <w:rPr>
                <w:rFonts w:ascii="Arial Narrow" w:eastAsia="Calibri" w:hAnsi="Arial Narrow" w:cs="ArialMT"/>
                <w:sz w:val="20"/>
                <w:szCs w:val="20"/>
              </w:rPr>
              <w:t>learnership</w:t>
            </w:r>
            <w:proofErr w:type="spellEnd"/>
            <w:r w:rsidRPr="00BA3A3F">
              <w:rPr>
                <w:rFonts w:ascii="Arial Narrow" w:eastAsia="Calibri" w:hAnsi="Arial Narrow" w:cs="ArialMT"/>
                <w:sz w:val="20"/>
                <w:szCs w:val="20"/>
              </w:rPr>
              <w:t xml:space="preserve"> programme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implemented</w:t>
            </w:r>
          </w:p>
        </w:tc>
        <w:tc>
          <w:tcPr>
            <w:tcW w:w="1547"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
                <w:bCs/>
                <w:sz w:val="20"/>
                <w:szCs w:val="20"/>
              </w:rPr>
            </w:pPr>
            <w:r w:rsidRPr="00EA700D">
              <w:rPr>
                <w:rFonts w:ascii="Arial Narrow" w:eastAsia="Calibri" w:hAnsi="Arial Narrow" w:cs="Arial"/>
                <w:bCs/>
                <w:sz w:val="20"/>
                <w:szCs w:val="20"/>
              </w:rPr>
              <w:t xml:space="preserve">100  </w:t>
            </w:r>
            <w:proofErr w:type="spellStart"/>
            <w:r w:rsidRPr="00EA700D">
              <w:rPr>
                <w:rFonts w:ascii="Arial Narrow" w:eastAsia="Calibri" w:hAnsi="Arial Narrow" w:cs="Arial"/>
                <w:bCs/>
                <w:sz w:val="20"/>
                <w:szCs w:val="20"/>
              </w:rPr>
              <w:t>learnership</w:t>
            </w:r>
            <w:proofErr w:type="spellEnd"/>
            <w:r w:rsidRPr="00EA700D">
              <w:rPr>
                <w:rFonts w:ascii="Arial Narrow" w:eastAsia="Calibri" w:hAnsi="Arial Narrow" w:cs="Arial"/>
                <w:bCs/>
                <w:sz w:val="20"/>
                <w:szCs w:val="20"/>
              </w:rPr>
              <w:t xml:space="preserve"> recruited and </w:t>
            </w:r>
            <w:proofErr w:type="spellStart"/>
            <w:r w:rsidRPr="00BA3A3F">
              <w:rPr>
                <w:rFonts w:ascii="Arial Narrow" w:eastAsia="Calibri" w:hAnsi="Arial Narrow" w:cs="ArialMT"/>
                <w:sz w:val="20"/>
                <w:szCs w:val="20"/>
              </w:rPr>
              <w:t>learnership</w:t>
            </w:r>
            <w:proofErr w:type="spellEnd"/>
            <w:r w:rsidRPr="00BA3A3F">
              <w:rPr>
                <w:rFonts w:ascii="Arial Narrow" w:eastAsia="Calibri" w:hAnsi="Arial Narrow" w:cs="ArialMT"/>
                <w:sz w:val="20"/>
                <w:szCs w:val="20"/>
              </w:rPr>
              <w:t xml:space="preserve"> programme</w:t>
            </w:r>
            <w:r>
              <w:rPr>
                <w:rFonts w:ascii="Arial Narrow" w:eastAsia="Calibri" w:hAnsi="Arial Narrow" w:cs="ArialMT"/>
                <w:sz w:val="20"/>
                <w:szCs w:val="20"/>
              </w:rPr>
              <w:t xml:space="preserve"> </w:t>
            </w:r>
            <w:r w:rsidRPr="00BA3A3F">
              <w:rPr>
                <w:rFonts w:ascii="Arial Narrow" w:eastAsia="Calibri" w:hAnsi="Arial Narrow" w:cs="ArialMT"/>
                <w:sz w:val="20"/>
                <w:szCs w:val="20"/>
              </w:rPr>
              <w:t>Implemented</w:t>
            </w:r>
            <w:r>
              <w:rPr>
                <w:rFonts w:ascii="Arial Narrow" w:eastAsia="Calibri" w:hAnsi="Arial Narrow" w:cs="ArialMT"/>
                <w:sz w:val="20"/>
                <w:szCs w:val="20"/>
              </w:rPr>
              <w:t xml:space="preserve"> </w:t>
            </w:r>
          </w:p>
          <w:p w:rsidR="009A27C1" w:rsidRPr="00BA3A3F" w:rsidRDefault="009A27C1" w:rsidP="009A27C1">
            <w:pPr>
              <w:spacing w:after="0" w:line="240" w:lineRule="auto"/>
              <w:jc w:val="both"/>
              <w:rPr>
                <w:rFonts w:ascii="Arial Narrow" w:eastAsia="Calibri" w:hAnsi="Arial Narrow" w:cs="Arial"/>
                <w:bCs/>
                <w:sz w:val="20"/>
                <w:szCs w:val="20"/>
              </w:rPr>
            </w:pP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535"/>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12</w:t>
            </w:r>
            <w:r>
              <w:rPr>
                <w:rFonts w:ascii="Arial Narrow" w:eastAsia="Calibri" w:hAnsi="Arial Narrow" w:cs="ArialMT"/>
                <w:sz w:val="20"/>
                <w:szCs w:val="20"/>
              </w:rPr>
              <w:t xml:space="preserve"> </w:t>
            </w:r>
            <w:r w:rsidRPr="00BA3A3F">
              <w:rPr>
                <w:rFonts w:ascii="Arial Narrow" w:eastAsia="Calibri" w:hAnsi="Arial Narrow" w:cs="ArialMT"/>
                <w:sz w:val="20"/>
                <w:szCs w:val="20"/>
              </w:rPr>
              <w:t>Environmental awareness campaigns conducted</w:t>
            </w:r>
          </w:p>
        </w:tc>
        <w:tc>
          <w:tcPr>
            <w:tcW w:w="563" w:type="pct"/>
            <w:tcBorders>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 Environmental awareness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campaign implemented</w:t>
            </w:r>
          </w:p>
        </w:tc>
        <w:tc>
          <w:tcPr>
            <w:tcW w:w="1547" w:type="pct"/>
            <w:tcBorders>
              <w:left w:val="single" w:sz="4" w:space="0" w:color="auto"/>
              <w:bottom w:val="single" w:sz="4" w:space="0" w:color="auto"/>
              <w:right w:val="single" w:sz="4" w:space="0" w:color="auto"/>
            </w:tcBorders>
          </w:tcPr>
          <w:p w:rsidR="009A27C1" w:rsidRPr="00DF18EE" w:rsidRDefault="00F048F1" w:rsidP="009A27C1">
            <w:pPr>
              <w:spacing w:after="0" w:line="240" w:lineRule="auto"/>
              <w:jc w:val="both"/>
              <w:rPr>
                <w:rFonts w:ascii="Arial Narrow" w:eastAsia="Calibri" w:hAnsi="Arial Narrow" w:cs="Arial"/>
                <w:bCs/>
                <w:sz w:val="20"/>
                <w:szCs w:val="20"/>
              </w:rPr>
            </w:pPr>
            <w:r w:rsidRPr="00DF18EE">
              <w:rPr>
                <w:rFonts w:ascii="Arial Narrow" w:eastAsia="Calibri" w:hAnsi="Arial Narrow" w:cs="Arial"/>
                <w:bCs/>
                <w:sz w:val="20"/>
                <w:szCs w:val="20"/>
              </w:rPr>
              <w:t>3</w:t>
            </w:r>
            <w:r w:rsidR="009A27C1" w:rsidRPr="00DF18EE">
              <w:rPr>
                <w:rFonts w:ascii="Arial Narrow" w:eastAsia="Calibri" w:hAnsi="Arial Narrow" w:cs="Arial"/>
                <w:bCs/>
                <w:sz w:val="20"/>
                <w:szCs w:val="20"/>
              </w:rPr>
              <w:t xml:space="preserve"> awareness campaigns were conducted</w:t>
            </w:r>
            <w:r w:rsidR="00DF18EE">
              <w:rPr>
                <w:rFonts w:ascii="Arial Narrow" w:eastAsia="Calibri" w:hAnsi="Arial Narrow" w:cs="Arial"/>
                <w:bCs/>
                <w:sz w:val="20"/>
                <w:szCs w:val="20"/>
              </w:rPr>
              <w:t xml:space="preserve">: </w:t>
            </w:r>
          </w:p>
          <w:p w:rsidR="00D86EA9" w:rsidRPr="00DF18EE" w:rsidRDefault="00CA3905" w:rsidP="00CA3905">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Rhino</w:t>
            </w:r>
            <w:r w:rsidR="007D5D74" w:rsidRPr="00DF18EE">
              <w:rPr>
                <w:rFonts w:ascii="Arial Narrow" w:eastAsia="Calibri" w:hAnsi="Arial Narrow" w:cs="Arial"/>
                <w:bCs/>
                <w:sz w:val="20"/>
                <w:szCs w:val="20"/>
              </w:rPr>
              <w:t xml:space="preserve"> awareness</w:t>
            </w:r>
          </w:p>
          <w:p w:rsidR="00CA3905" w:rsidRPr="00DF18EE" w:rsidRDefault="00CA3905" w:rsidP="00CA3905">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Waste Management awareness</w:t>
            </w:r>
          </w:p>
          <w:p w:rsidR="00CA3905" w:rsidRPr="00CA3905" w:rsidRDefault="00CA3905" w:rsidP="00CA3905">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Climate Change awareness</w:t>
            </w:r>
          </w:p>
        </w:tc>
        <w:tc>
          <w:tcPr>
            <w:tcW w:w="708" w:type="pct"/>
            <w:tcBorders>
              <w:left w:val="single" w:sz="4" w:space="0" w:color="auto"/>
              <w:bottom w:val="single" w:sz="4" w:space="0" w:color="auto"/>
              <w:right w:val="single" w:sz="4" w:space="0" w:color="auto"/>
            </w:tcBorders>
          </w:tcPr>
          <w:p w:rsidR="009A27C1" w:rsidRPr="00F048F1" w:rsidRDefault="00F048F1" w:rsidP="00F048F1">
            <w:pPr>
              <w:spacing w:after="0" w:line="240" w:lineRule="auto"/>
              <w:jc w:val="both"/>
              <w:rPr>
                <w:rFonts w:ascii="Arial Narrow" w:eastAsia="Calibri" w:hAnsi="Arial Narrow" w:cs="Times New Roman"/>
                <w:sz w:val="20"/>
                <w:szCs w:val="20"/>
              </w:rPr>
            </w:pPr>
            <w:r>
              <w:rPr>
                <w:rFonts w:ascii="Arial Narrow" w:eastAsia="Calibri" w:hAnsi="Arial Narrow" w:cs="ArialMT"/>
                <w:sz w:val="20"/>
                <w:szCs w:val="20"/>
              </w:rPr>
              <w:t xml:space="preserve">None </w:t>
            </w:r>
          </w:p>
        </w:tc>
        <w:tc>
          <w:tcPr>
            <w:tcW w:w="620" w:type="pct"/>
            <w:tcBorders>
              <w:left w:val="single" w:sz="4" w:space="0" w:color="auto"/>
              <w:bottom w:val="single" w:sz="4" w:space="0" w:color="auto"/>
              <w:right w:val="single" w:sz="4" w:space="0" w:color="auto"/>
            </w:tcBorders>
          </w:tcPr>
          <w:p w:rsidR="009A27C1" w:rsidRPr="00BA3A3F" w:rsidRDefault="007B624F" w:rsidP="009A27C1">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9A27C1" w:rsidRPr="00BA3A3F" w:rsidTr="00BA2C4A">
        <w:trPr>
          <w:trHeight w:val="591"/>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SETA</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sector skills plans with</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environmental focus</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6 sector skills plans were confirmed to</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have an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focus</w:t>
            </w:r>
          </w:p>
        </w:tc>
        <w:tc>
          <w:tcPr>
            <w:tcW w:w="563"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 priorities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incorporated in 3 Sector Skill Plans</w:t>
            </w:r>
          </w:p>
        </w:tc>
        <w:tc>
          <w:tcPr>
            <w:tcW w:w="1547" w:type="pct"/>
            <w:tcBorders>
              <w:top w:val="single" w:sz="4" w:space="0" w:color="auto"/>
              <w:left w:val="single" w:sz="4" w:space="0" w:color="auto"/>
              <w:bottom w:val="single" w:sz="4" w:space="0" w:color="auto"/>
              <w:right w:val="single" w:sz="4" w:space="0" w:color="auto"/>
            </w:tcBorders>
          </w:tcPr>
          <w:p w:rsidR="009A27C1" w:rsidRPr="00DF18EE" w:rsidRDefault="009A27C1" w:rsidP="009A27C1">
            <w:pPr>
              <w:autoSpaceDE w:val="0"/>
              <w:autoSpaceDN w:val="0"/>
              <w:adjustRightInd w:val="0"/>
              <w:spacing w:after="0" w:line="240" w:lineRule="auto"/>
              <w:jc w:val="both"/>
              <w:rPr>
                <w:rFonts w:ascii="Arial Narrow" w:eastAsia="Calibri" w:hAnsi="Arial Narrow" w:cs="Arial"/>
                <w:bCs/>
                <w:sz w:val="20"/>
                <w:szCs w:val="20"/>
              </w:rPr>
            </w:pPr>
            <w:r w:rsidRPr="00DF18EE">
              <w:rPr>
                <w:rFonts w:ascii="Arial Narrow" w:eastAsia="Calibri" w:hAnsi="Arial Narrow" w:cs="Arial"/>
                <w:bCs/>
                <w:sz w:val="20"/>
                <w:szCs w:val="20"/>
              </w:rPr>
              <w:t>Environmental priorities evaluated and incorporated in 3 sector skills plans</w:t>
            </w:r>
            <w:r w:rsidR="00DF18EE">
              <w:rPr>
                <w:rFonts w:ascii="Arial Narrow" w:eastAsia="Calibri" w:hAnsi="Arial Narrow" w:cs="Arial"/>
                <w:bCs/>
                <w:sz w:val="20"/>
                <w:szCs w:val="20"/>
              </w:rPr>
              <w:t xml:space="preserve">: </w:t>
            </w:r>
          </w:p>
          <w:p w:rsidR="00D86EA9" w:rsidRPr="00DF18EE" w:rsidRDefault="00D86EA9" w:rsidP="009A27C1">
            <w:pPr>
              <w:autoSpaceDE w:val="0"/>
              <w:autoSpaceDN w:val="0"/>
              <w:adjustRightInd w:val="0"/>
              <w:spacing w:after="0" w:line="240" w:lineRule="auto"/>
              <w:jc w:val="both"/>
              <w:rPr>
                <w:rFonts w:ascii="Arial Narrow" w:eastAsia="Calibri" w:hAnsi="Arial Narrow" w:cs="Arial"/>
                <w:bCs/>
                <w:sz w:val="20"/>
                <w:szCs w:val="20"/>
              </w:rPr>
            </w:pPr>
          </w:p>
          <w:p w:rsidR="00D86EA9" w:rsidRPr="00DF18EE" w:rsidRDefault="00F8570A" w:rsidP="00F8570A">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Education, training and development practices (ETDP)</w:t>
            </w:r>
          </w:p>
          <w:p w:rsidR="00F8570A" w:rsidRPr="00DF18EE" w:rsidRDefault="00F8570A" w:rsidP="00F8570A">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 xml:space="preserve">Safety </w:t>
            </w:r>
            <w:r w:rsidR="00DF18EE" w:rsidRPr="00DF18EE">
              <w:rPr>
                <w:rFonts w:ascii="Arial Narrow" w:eastAsia="Calibri" w:hAnsi="Arial Narrow" w:cs="Arial"/>
                <w:bCs/>
                <w:sz w:val="20"/>
                <w:szCs w:val="20"/>
              </w:rPr>
              <w:t>and</w:t>
            </w:r>
            <w:r w:rsidR="004909DB" w:rsidRPr="00DF18EE">
              <w:rPr>
                <w:rFonts w:ascii="Arial Narrow" w:eastAsia="Calibri" w:hAnsi="Arial Narrow" w:cs="Arial"/>
                <w:bCs/>
                <w:sz w:val="20"/>
                <w:szCs w:val="20"/>
              </w:rPr>
              <w:t xml:space="preserve"> </w:t>
            </w:r>
            <w:r w:rsidRPr="00DF18EE">
              <w:rPr>
                <w:rFonts w:ascii="Arial Narrow" w:eastAsia="Calibri" w:hAnsi="Arial Narrow" w:cs="Arial"/>
                <w:bCs/>
                <w:sz w:val="20"/>
                <w:szCs w:val="20"/>
              </w:rPr>
              <w:t xml:space="preserve">Security </w:t>
            </w:r>
            <w:r w:rsidR="004909DB" w:rsidRPr="00DF18EE">
              <w:rPr>
                <w:rFonts w:ascii="Arial Narrow" w:eastAsia="Calibri" w:hAnsi="Arial Narrow" w:cs="Arial"/>
                <w:bCs/>
                <w:sz w:val="20"/>
                <w:szCs w:val="20"/>
              </w:rPr>
              <w:t>Sector Education and training Authority (SASSETA)</w:t>
            </w:r>
            <w:r w:rsidRPr="00DF18EE">
              <w:rPr>
                <w:rFonts w:ascii="Arial Narrow" w:eastAsia="Calibri" w:hAnsi="Arial Narrow" w:cs="Arial"/>
                <w:bCs/>
                <w:sz w:val="20"/>
                <w:szCs w:val="20"/>
              </w:rPr>
              <w:t xml:space="preserve"> </w:t>
            </w:r>
          </w:p>
          <w:p w:rsidR="004909DB" w:rsidRPr="00DF18EE" w:rsidRDefault="004909DB" w:rsidP="00F8570A">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Whole Sale &amp; Retail – Sector Education and Training Authority (W&amp;RSETA)</w:t>
            </w:r>
          </w:p>
          <w:p w:rsidR="00F8570A" w:rsidRPr="00BA3A3F" w:rsidRDefault="00F8570A" w:rsidP="009A27C1">
            <w:pPr>
              <w:autoSpaceDE w:val="0"/>
              <w:autoSpaceDN w:val="0"/>
              <w:adjustRightInd w:val="0"/>
              <w:spacing w:after="0" w:line="240" w:lineRule="auto"/>
              <w:jc w:val="both"/>
              <w:rPr>
                <w:rFonts w:ascii="Arial Narrow" w:eastAsia="Calibri" w:hAnsi="Arial Narrow" w:cs="Arial"/>
                <w:bCs/>
                <w:sz w:val="20"/>
                <w:szCs w:val="20"/>
              </w:rPr>
            </w:pP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591"/>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Integrated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Environmental Management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(IEM) training</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session conducted per annum</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1108 officials trained</w:t>
            </w:r>
            <w:r>
              <w:rPr>
                <w:rFonts w:ascii="Arial Narrow" w:eastAsia="Calibri" w:hAnsi="Arial Narrow" w:cs="ArialMT"/>
                <w:sz w:val="20"/>
                <w:szCs w:val="20"/>
              </w:rPr>
              <w:t xml:space="preserve"> </w:t>
            </w:r>
            <w:r w:rsidRPr="00BA3A3F">
              <w:rPr>
                <w:rFonts w:ascii="Arial Narrow" w:eastAsia="Calibri" w:hAnsi="Arial Narrow" w:cs="ArialMT"/>
                <w:sz w:val="20"/>
                <w:szCs w:val="20"/>
              </w:rPr>
              <w:t>including officials from</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DEA, Provinces and other</w:t>
            </w:r>
            <w:r>
              <w:rPr>
                <w:rFonts w:ascii="Arial Narrow" w:eastAsia="Calibri" w:hAnsi="Arial Narrow" w:cs="ArialMT"/>
                <w:sz w:val="20"/>
                <w:szCs w:val="20"/>
              </w:rPr>
              <w:t xml:space="preserve"> stakeholders</w:t>
            </w:r>
            <w:r w:rsidRPr="00BA3A3F">
              <w:rPr>
                <w:rFonts w:ascii="Arial Narrow" w:eastAsia="Calibri" w:hAnsi="Arial Narrow" w:cs="ArialMT"/>
                <w:sz w:val="20"/>
                <w:szCs w:val="20"/>
              </w:rPr>
              <w:t>( i.e. Eskom,</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Transnet)</w:t>
            </w:r>
          </w:p>
        </w:tc>
        <w:tc>
          <w:tcPr>
            <w:tcW w:w="563"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16 IEM training sessions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conducted</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7D5D74">
            <w:pPr>
              <w:autoSpaceDE w:val="0"/>
              <w:autoSpaceDN w:val="0"/>
              <w:adjustRightInd w:val="0"/>
              <w:spacing w:after="0" w:line="240" w:lineRule="auto"/>
              <w:jc w:val="both"/>
              <w:rPr>
                <w:rFonts w:ascii="Arial Narrow" w:eastAsia="Calibri" w:hAnsi="Arial Narrow" w:cs="ArialMT"/>
                <w:sz w:val="20"/>
                <w:szCs w:val="20"/>
              </w:rPr>
            </w:pPr>
            <w:r w:rsidRPr="008F5F08">
              <w:rPr>
                <w:rFonts w:ascii="Arial Narrow" w:eastAsia="Calibri" w:hAnsi="Arial Narrow" w:cs="ArialMT"/>
                <w:sz w:val="20"/>
                <w:szCs w:val="20"/>
              </w:rPr>
              <w:t xml:space="preserve">16 </w:t>
            </w:r>
            <w:r w:rsidR="007D5D74" w:rsidRPr="00BA3A3F">
              <w:rPr>
                <w:rFonts w:ascii="Arial Narrow" w:eastAsia="Calibri" w:hAnsi="Arial Narrow" w:cs="ArialMT"/>
                <w:sz w:val="20"/>
                <w:szCs w:val="20"/>
              </w:rPr>
              <w:t>Integrated</w:t>
            </w:r>
            <w:r w:rsidR="007D5D74">
              <w:rPr>
                <w:rFonts w:ascii="Arial Narrow" w:eastAsia="Calibri" w:hAnsi="Arial Narrow" w:cs="ArialMT"/>
                <w:sz w:val="20"/>
                <w:szCs w:val="20"/>
              </w:rPr>
              <w:t xml:space="preserve"> </w:t>
            </w:r>
            <w:r w:rsidR="007D5D74" w:rsidRPr="00BA3A3F">
              <w:rPr>
                <w:rFonts w:ascii="Arial Narrow" w:eastAsia="Calibri" w:hAnsi="Arial Narrow" w:cs="ArialMT"/>
                <w:sz w:val="20"/>
                <w:szCs w:val="20"/>
              </w:rPr>
              <w:t>Environmental Management</w:t>
            </w:r>
            <w:r w:rsidR="007D5D74">
              <w:rPr>
                <w:rFonts w:ascii="Arial Narrow" w:eastAsia="Calibri" w:hAnsi="Arial Narrow" w:cs="ArialMT"/>
                <w:sz w:val="20"/>
                <w:szCs w:val="20"/>
              </w:rPr>
              <w:t xml:space="preserve"> (</w:t>
            </w:r>
            <w:r>
              <w:rPr>
                <w:rFonts w:ascii="Arial Narrow" w:eastAsia="Calibri" w:hAnsi="Arial Narrow" w:cs="ArialMT"/>
                <w:sz w:val="20"/>
                <w:szCs w:val="20"/>
              </w:rPr>
              <w:t>IEM</w:t>
            </w:r>
            <w:r w:rsidR="007D5D74">
              <w:rPr>
                <w:rFonts w:ascii="Arial Narrow" w:eastAsia="Calibri" w:hAnsi="Arial Narrow" w:cs="ArialMT"/>
                <w:sz w:val="20"/>
                <w:szCs w:val="20"/>
              </w:rPr>
              <w:t>)</w:t>
            </w:r>
            <w:r>
              <w:rPr>
                <w:rFonts w:ascii="Arial Narrow" w:eastAsia="Calibri" w:hAnsi="Arial Narrow" w:cs="ArialMT"/>
                <w:sz w:val="20"/>
                <w:szCs w:val="20"/>
              </w:rPr>
              <w:t xml:space="preserve"> </w:t>
            </w:r>
            <w:r w:rsidRPr="008F5F08">
              <w:rPr>
                <w:rFonts w:ascii="Arial Narrow" w:eastAsia="Calibri" w:hAnsi="Arial Narrow" w:cs="ArialMT"/>
                <w:sz w:val="20"/>
                <w:szCs w:val="20"/>
              </w:rPr>
              <w:t xml:space="preserve">Training sessions </w:t>
            </w:r>
            <w:r>
              <w:rPr>
                <w:rFonts w:ascii="Arial Narrow" w:eastAsia="Calibri" w:hAnsi="Arial Narrow" w:cs="ArialMT"/>
                <w:sz w:val="20"/>
                <w:szCs w:val="20"/>
              </w:rPr>
              <w:t>conducted</w:t>
            </w:r>
          </w:p>
        </w:tc>
        <w:tc>
          <w:tcPr>
            <w:tcW w:w="70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591"/>
        </w:trPr>
        <w:tc>
          <w:tcPr>
            <w:tcW w:w="602" w:type="pct"/>
            <w:vMerge/>
            <w:tcBorders>
              <w:left w:val="single" w:sz="4" w:space="0" w:color="auto"/>
              <w:bottom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municipal officials/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councillors trained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on waste management</w:t>
            </w:r>
            <w:r>
              <w:rPr>
                <w:rFonts w:ascii="Arial Narrow" w:eastAsia="Calibri" w:hAnsi="Arial Narrow" w:cs="ArialMT"/>
                <w:sz w:val="20"/>
                <w:szCs w:val="20"/>
              </w:rPr>
              <w:t xml:space="preserve"> </w:t>
            </w:r>
            <w:r w:rsidRPr="00BA3A3F">
              <w:rPr>
                <w:rFonts w:ascii="Arial Narrow" w:eastAsia="Calibri" w:hAnsi="Arial Narrow" w:cs="ArialMT"/>
                <w:sz w:val="20"/>
                <w:szCs w:val="20"/>
              </w:rPr>
              <w:t>(200)</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N/A</w:t>
            </w:r>
          </w:p>
        </w:tc>
        <w:tc>
          <w:tcPr>
            <w:tcW w:w="563"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200</w:t>
            </w:r>
          </w:p>
        </w:tc>
        <w:tc>
          <w:tcPr>
            <w:tcW w:w="154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DB3B0C">
              <w:rPr>
                <w:rFonts w:ascii="Arial Narrow" w:eastAsia="Calibri" w:hAnsi="Arial Narrow" w:cs="Arial"/>
                <w:bCs/>
                <w:sz w:val="20"/>
                <w:szCs w:val="20"/>
              </w:rPr>
              <w:t>3</w:t>
            </w:r>
            <w:r>
              <w:rPr>
                <w:rFonts w:ascii="Arial Narrow" w:eastAsia="Calibri" w:hAnsi="Arial Narrow" w:cs="Arial"/>
                <w:bCs/>
                <w:sz w:val="20"/>
                <w:szCs w:val="20"/>
              </w:rPr>
              <w:t xml:space="preserve">46 municipal </w:t>
            </w:r>
            <w:r w:rsidRPr="00DB3B0C">
              <w:rPr>
                <w:rFonts w:ascii="Arial Narrow" w:eastAsia="Calibri" w:hAnsi="Arial Narrow" w:cs="Arial"/>
                <w:bCs/>
                <w:sz w:val="20"/>
                <w:szCs w:val="20"/>
              </w:rPr>
              <w:t>officials</w:t>
            </w:r>
            <w:r>
              <w:rPr>
                <w:rFonts w:ascii="Arial Narrow" w:eastAsia="Calibri" w:hAnsi="Arial Narrow" w:cs="Arial"/>
                <w:bCs/>
                <w:sz w:val="20"/>
                <w:szCs w:val="20"/>
              </w:rPr>
              <w:t>/councillors</w:t>
            </w:r>
            <w:r w:rsidRPr="00DB3B0C">
              <w:rPr>
                <w:rFonts w:ascii="Arial Narrow" w:eastAsia="Calibri" w:hAnsi="Arial Narrow" w:cs="Arial"/>
                <w:bCs/>
                <w:sz w:val="20"/>
                <w:szCs w:val="20"/>
              </w:rPr>
              <w:t xml:space="preserve"> were trained</w:t>
            </w:r>
            <w:r w:rsidR="00D86EA9">
              <w:rPr>
                <w:rFonts w:ascii="Arial Narrow" w:eastAsia="Calibri" w:hAnsi="Arial Narrow" w:cs="Arial"/>
                <w:bCs/>
                <w:sz w:val="20"/>
                <w:szCs w:val="20"/>
              </w:rPr>
              <w:t xml:space="preserve"> on waste management </w:t>
            </w:r>
          </w:p>
        </w:tc>
        <w:tc>
          <w:tcPr>
            <w:tcW w:w="708" w:type="pct"/>
            <w:tcBorders>
              <w:top w:val="single" w:sz="4" w:space="0" w:color="auto"/>
              <w:left w:val="single" w:sz="4" w:space="0" w:color="auto"/>
              <w:bottom w:val="single" w:sz="4" w:space="0" w:color="auto"/>
              <w:right w:val="single" w:sz="4" w:space="0" w:color="auto"/>
            </w:tcBorders>
          </w:tcPr>
          <w:p w:rsidR="009A27C1" w:rsidRPr="00F048F1" w:rsidRDefault="009A27C1" w:rsidP="00F048F1">
            <w:pPr>
              <w:spacing w:after="0" w:line="240" w:lineRule="auto"/>
              <w:jc w:val="both"/>
              <w:rPr>
                <w:rFonts w:ascii="Arial Narrow" w:eastAsia="Calibri" w:hAnsi="Arial Narrow" w:cs="Times New Roman"/>
                <w:sz w:val="20"/>
                <w:szCs w:val="20"/>
              </w:rPr>
            </w:pPr>
            <w:r w:rsidRPr="00F048F1">
              <w:rPr>
                <w:rFonts w:ascii="Arial Narrow" w:eastAsia="Calibri" w:hAnsi="Arial Narrow" w:cs="Arial"/>
                <w:bCs/>
                <w:sz w:val="20"/>
                <w:szCs w:val="20"/>
              </w:rPr>
              <w:t>Planned target exceeded by a variance of 73%. Exceeding the</w:t>
            </w:r>
            <w:r w:rsidR="00F048F1" w:rsidRPr="00F048F1">
              <w:rPr>
                <w:rFonts w:ascii="Arial Narrow" w:eastAsia="Calibri" w:hAnsi="Arial Narrow" w:cs="Arial"/>
                <w:bCs/>
                <w:sz w:val="20"/>
                <w:szCs w:val="20"/>
              </w:rPr>
              <w:t xml:space="preserve"> </w:t>
            </w:r>
            <w:r w:rsidRPr="00F048F1">
              <w:rPr>
                <w:rFonts w:ascii="Arial Narrow" w:eastAsia="Calibri" w:hAnsi="Arial Narrow" w:cs="Arial"/>
                <w:bCs/>
                <w:sz w:val="20"/>
                <w:szCs w:val="20"/>
              </w:rPr>
              <w:t>target had no impact on resources earmarked for other priorities</w:t>
            </w:r>
          </w:p>
        </w:tc>
        <w:tc>
          <w:tcPr>
            <w:tcW w:w="620" w:type="pct"/>
            <w:tcBorders>
              <w:top w:val="single" w:sz="4" w:space="0" w:color="auto"/>
              <w:left w:val="single" w:sz="4" w:space="0" w:color="auto"/>
              <w:bottom w:val="single" w:sz="4" w:space="0" w:color="auto"/>
              <w:right w:val="single" w:sz="4" w:space="0" w:color="auto"/>
            </w:tcBorders>
          </w:tcPr>
          <w:p w:rsidR="009A27C1" w:rsidRPr="00F048F1" w:rsidRDefault="007B624F" w:rsidP="009A27C1">
            <w:pPr>
              <w:spacing w:after="200" w:line="276" w:lineRule="auto"/>
              <w:jc w:val="both"/>
              <w:rPr>
                <w:rFonts w:ascii="Arial Narrow" w:eastAsia="Calibri" w:hAnsi="Arial Narrow" w:cs="Times New Roman"/>
                <w:sz w:val="20"/>
                <w:szCs w:val="20"/>
              </w:rPr>
            </w:pPr>
            <w:r w:rsidRPr="00F048F1">
              <w:rPr>
                <w:rFonts w:ascii="Arial Narrow" w:eastAsia="Calibri" w:hAnsi="Arial Narrow" w:cs="ArialMT"/>
                <w:sz w:val="20"/>
                <w:szCs w:val="20"/>
              </w:rPr>
              <w:t>None</w:t>
            </w:r>
          </w:p>
        </w:tc>
      </w:tr>
      <w:tr w:rsidR="009A27C1" w:rsidRPr="00BA3A3F" w:rsidTr="00BA2C4A">
        <w:trPr>
          <w:trHeight w:val="1539"/>
        </w:trPr>
        <w:tc>
          <w:tcPr>
            <w:tcW w:w="602" w:type="pct"/>
            <w:tcBorders>
              <w:top w:val="single" w:sz="4" w:space="0" w:color="auto"/>
              <w:left w:val="single" w:sz="4" w:space="0" w:color="auto"/>
              <w:bottom w:val="single" w:sz="4" w:space="0" w:color="auto"/>
              <w:right w:val="single" w:sz="4" w:space="0" w:color="auto"/>
            </w:tcBorders>
            <w:hideMark/>
          </w:tcPr>
          <w:p w:rsidR="009A27C1" w:rsidRPr="005E2E72" w:rsidRDefault="009A27C1" w:rsidP="009A27C1">
            <w:pPr>
              <w:spacing w:after="0" w:line="240" w:lineRule="auto"/>
              <w:jc w:val="both"/>
              <w:rPr>
                <w:rFonts w:ascii="Arial Narrow" w:eastAsia="Calibri" w:hAnsi="Arial Narrow" w:cs="Arial-BoldMT"/>
                <w:b/>
                <w:bCs/>
                <w:color w:val="000000" w:themeColor="text1"/>
                <w:sz w:val="20"/>
                <w:szCs w:val="20"/>
              </w:rPr>
            </w:pPr>
            <w:r w:rsidRPr="005E2E72">
              <w:rPr>
                <w:rFonts w:ascii="Arial Narrow" w:eastAsia="Calibri" w:hAnsi="Arial Narrow" w:cs="Arial-BoldMT"/>
                <w:b/>
                <w:bCs/>
                <w:color w:val="000000" w:themeColor="text1"/>
                <w:sz w:val="20"/>
                <w:szCs w:val="20"/>
              </w:rPr>
              <w:t>Effective partnership, cooperative Governance and Local Government support</w:t>
            </w:r>
          </w:p>
        </w:tc>
        <w:tc>
          <w:tcPr>
            <w:tcW w:w="524" w:type="pct"/>
            <w:tcBorders>
              <w:top w:val="single" w:sz="4" w:space="0" w:color="auto"/>
              <w:left w:val="single" w:sz="4" w:space="0" w:color="auto"/>
              <w:bottom w:val="single" w:sz="4" w:space="0" w:color="auto"/>
              <w:right w:val="single" w:sz="4" w:space="0" w:color="auto"/>
            </w:tcBorders>
          </w:tcPr>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Percentage</w:t>
            </w:r>
          </w:p>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implementation of</w:t>
            </w:r>
          </w:p>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the Local government</w:t>
            </w:r>
          </w:p>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support strategy</w:t>
            </w:r>
          </w:p>
        </w:tc>
        <w:tc>
          <w:tcPr>
            <w:tcW w:w="436" w:type="pct"/>
            <w:tcBorders>
              <w:top w:val="single" w:sz="4" w:space="0" w:color="auto"/>
              <w:left w:val="single" w:sz="4" w:space="0" w:color="auto"/>
              <w:right w:val="single" w:sz="4" w:space="0" w:color="auto"/>
            </w:tcBorders>
          </w:tcPr>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80% implementation of planned actions (36/45)</w:t>
            </w:r>
          </w:p>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of the planned actions are on target</w:t>
            </w:r>
          </w:p>
        </w:tc>
        <w:tc>
          <w:tcPr>
            <w:tcW w:w="563" w:type="pct"/>
            <w:tcBorders>
              <w:top w:val="single" w:sz="4" w:space="0" w:color="auto"/>
              <w:left w:val="single" w:sz="4" w:space="0" w:color="auto"/>
              <w:right w:val="single" w:sz="4" w:space="0" w:color="auto"/>
            </w:tcBorders>
          </w:tcPr>
          <w:p w:rsidR="009A27C1" w:rsidRPr="005E2E72" w:rsidRDefault="009A27C1" w:rsidP="009A27C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5E2E72">
              <w:rPr>
                <w:rFonts w:ascii="Arial Narrow" w:eastAsia="Calibri" w:hAnsi="Arial Narrow" w:cs="ArialMT"/>
                <w:color w:val="000000" w:themeColor="text1"/>
                <w:sz w:val="20"/>
                <w:szCs w:val="20"/>
              </w:rPr>
              <w:t>100% annual action plan implemented</w:t>
            </w:r>
          </w:p>
        </w:tc>
        <w:tc>
          <w:tcPr>
            <w:tcW w:w="1547" w:type="pct"/>
            <w:tcBorders>
              <w:top w:val="single" w:sz="4" w:space="0" w:color="auto"/>
              <w:left w:val="single" w:sz="4" w:space="0" w:color="auto"/>
              <w:right w:val="single" w:sz="4" w:space="0" w:color="auto"/>
            </w:tcBorders>
          </w:tcPr>
          <w:p w:rsidR="009A27C1" w:rsidRPr="005E2E72" w:rsidRDefault="009A27C1" w:rsidP="00F048F1">
            <w:pPr>
              <w:spacing w:after="0" w:line="240" w:lineRule="auto"/>
              <w:jc w:val="both"/>
              <w:rPr>
                <w:rFonts w:ascii="Arial Narrow" w:eastAsia="Calibri" w:hAnsi="Arial Narrow" w:cs="AvantGarde Bk BT"/>
                <w:color w:val="000000" w:themeColor="text1"/>
                <w:spacing w:val="2"/>
                <w:sz w:val="20"/>
                <w:szCs w:val="20"/>
                <w:lang w:val="en-GB"/>
              </w:rPr>
            </w:pPr>
            <w:r w:rsidRPr="005E2E72">
              <w:rPr>
                <w:rFonts w:ascii="Arial Narrow" w:eastAsia="Calibri" w:hAnsi="Arial Narrow" w:cs="AvantGarde Bk BT"/>
                <w:color w:val="000000" w:themeColor="text1"/>
                <w:spacing w:val="2"/>
                <w:sz w:val="20"/>
                <w:szCs w:val="20"/>
                <w:lang w:val="en-GB"/>
              </w:rPr>
              <w:t xml:space="preserve">94% (15/16) were implemented and 6% </w:t>
            </w:r>
            <w:r>
              <w:rPr>
                <w:rFonts w:ascii="Arial Narrow" w:eastAsia="Calibri" w:hAnsi="Arial Narrow" w:cs="AvantGarde Bk BT"/>
                <w:color w:val="000000" w:themeColor="text1"/>
                <w:spacing w:val="2"/>
                <w:sz w:val="20"/>
                <w:szCs w:val="20"/>
                <w:lang w:val="en-GB"/>
              </w:rPr>
              <w:t>(</w:t>
            </w:r>
            <w:r w:rsidRPr="005E2E72">
              <w:rPr>
                <w:rFonts w:ascii="Arial Narrow" w:eastAsia="Calibri" w:hAnsi="Arial Narrow" w:cs="AvantGarde Bk BT"/>
                <w:color w:val="000000" w:themeColor="text1"/>
                <w:spacing w:val="2"/>
                <w:sz w:val="20"/>
                <w:szCs w:val="20"/>
                <w:lang w:val="en-GB"/>
              </w:rPr>
              <w:t>1/16</w:t>
            </w:r>
            <w:r>
              <w:rPr>
                <w:rFonts w:ascii="Arial Narrow" w:eastAsia="Calibri" w:hAnsi="Arial Narrow" w:cs="AvantGarde Bk BT"/>
                <w:color w:val="000000" w:themeColor="text1"/>
                <w:spacing w:val="2"/>
                <w:sz w:val="20"/>
                <w:szCs w:val="20"/>
                <w:lang w:val="en-GB"/>
              </w:rPr>
              <w:t>)</w:t>
            </w:r>
            <w:r w:rsidRPr="005E2E72">
              <w:rPr>
                <w:rFonts w:ascii="Arial Narrow" w:eastAsia="Calibri" w:hAnsi="Arial Narrow" w:cs="AvantGarde Bk BT"/>
                <w:color w:val="000000" w:themeColor="text1"/>
                <w:spacing w:val="2"/>
                <w:sz w:val="20"/>
                <w:szCs w:val="20"/>
                <w:lang w:val="en-GB"/>
              </w:rPr>
              <w:t xml:space="preserve"> is </w:t>
            </w:r>
            <w:r w:rsidR="00F048F1">
              <w:rPr>
                <w:rFonts w:ascii="Arial Narrow" w:eastAsia="Calibri" w:hAnsi="Arial Narrow" w:cs="AvantGarde Bk BT"/>
                <w:color w:val="000000" w:themeColor="text1"/>
                <w:spacing w:val="2"/>
                <w:sz w:val="20"/>
                <w:szCs w:val="20"/>
                <w:lang w:val="en-GB"/>
              </w:rPr>
              <w:t>partially achieved</w:t>
            </w:r>
          </w:p>
        </w:tc>
        <w:tc>
          <w:tcPr>
            <w:tcW w:w="708" w:type="pct"/>
            <w:tcBorders>
              <w:top w:val="single" w:sz="4" w:space="0" w:color="auto"/>
              <w:left w:val="single" w:sz="4" w:space="0" w:color="auto"/>
              <w:right w:val="single" w:sz="4" w:space="0" w:color="auto"/>
            </w:tcBorders>
          </w:tcPr>
          <w:p w:rsidR="009A27C1" w:rsidRPr="005E2E72" w:rsidRDefault="009A27C1" w:rsidP="00F048F1">
            <w:pPr>
              <w:spacing w:after="0" w:line="240" w:lineRule="auto"/>
              <w:jc w:val="both"/>
              <w:rPr>
                <w:rFonts w:ascii="Arial Narrow" w:eastAsia="Calibri" w:hAnsi="Arial Narrow" w:cs="AvantGarde Bk BT"/>
                <w:color w:val="000000" w:themeColor="text1"/>
                <w:spacing w:val="2"/>
                <w:sz w:val="20"/>
                <w:szCs w:val="20"/>
                <w:lang w:val="en-GB"/>
              </w:rPr>
            </w:pPr>
            <w:r>
              <w:rPr>
                <w:rFonts w:ascii="Arial Narrow" w:eastAsia="Calibri" w:hAnsi="Arial Narrow" w:cs="AvantGarde Bk BT"/>
                <w:color w:val="000000" w:themeColor="text1"/>
                <w:spacing w:val="2"/>
                <w:sz w:val="20"/>
                <w:szCs w:val="20"/>
                <w:lang w:val="en-GB"/>
              </w:rPr>
              <w:t xml:space="preserve">Planned target missed by </w:t>
            </w:r>
            <w:r w:rsidRPr="003C5249">
              <w:rPr>
                <w:rFonts w:ascii="Arial Narrow" w:eastAsia="Calibri" w:hAnsi="Arial Narrow" w:cs="AvantGarde Bk BT"/>
                <w:color w:val="000000" w:themeColor="text1"/>
                <w:spacing w:val="2"/>
                <w:sz w:val="20"/>
                <w:szCs w:val="20"/>
                <w:lang w:val="en-GB"/>
              </w:rPr>
              <w:t>6%.</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Implementation of delayed</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interventions required multiple</w:t>
            </w:r>
            <w:r w:rsidR="00F048F1">
              <w:rPr>
                <w:rFonts w:ascii="Arial Narrow" w:eastAsia="Calibri" w:hAnsi="Arial Narrow" w:cs="AvantGarde Bk BT"/>
                <w:color w:val="000000" w:themeColor="text1"/>
                <w:spacing w:val="2"/>
                <w:sz w:val="20"/>
                <w:szCs w:val="20"/>
                <w:lang w:val="en-GB"/>
              </w:rPr>
              <w:t xml:space="preserve"> </w:t>
            </w:r>
            <w:r w:rsidR="00D86EA9">
              <w:rPr>
                <w:rFonts w:ascii="Arial Narrow" w:eastAsia="Calibri" w:hAnsi="Arial Narrow" w:cs="AvantGarde Bk BT"/>
                <w:color w:val="000000" w:themeColor="text1"/>
                <w:spacing w:val="2"/>
                <w:sz w:val="20"/>
                <w:szCs w:val="20"/>
                <w:lang w:val="en-GB"/>
              </w:rPr>
              <w:t>s</w:t>
            </w:r>
            <w:r w:rsidRPr="003C5249">
              <w:rPr>
                <w:rFonts w:ascii="Arial Narrow" w:eastAsia="Calibri" w:hAnsi="Arial Narrow" w:cs="AvantGarde Bk BT"/>
                <w:color w:val="000000" w:themeColor="text1"/>
                <w:spacing w:val="2"/>
                <w:sz w:val="20"/>
                <w:szCs w:val="20"/>
                <w:lang w:val="en-GB"/>
              </w:rPr>
              <w:t>takeholder</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coordination and</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cooperation. High level of</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stakeholder dependency resulted</w:t>
            </w:r>
            <w:r>
              <w:rPr>
                <w:rFonts w:ascii="Arial Narrow" w:eastAsia="Calibri" w:hAnsi="Arial Narrow" w:cs="AvantGarde Bk BT"/>
                <w:color w:val="000000" w:themeColor="text1"/>
                <w:spacing w:val="2"/>
                <w:sz w:val="20"/>
                <w:szCs w:val="20"/>
                <w:lang w:val="en-GB"/>
              </w:rPr>
              <w:t xml:space="preserve"> </w:t>
            </w:r>
            <w:r w:rsidRPr="003C5249">
              <w:rPr>
                <w:rFonts w:ascii="Arial Narrow" w:eastAsia="Calibri" w:hAnsi="Arial Narrow" w:cs="AvantGarde Bk BT"/>
                <w:color w:val="000000" w:themeColor="text1"/>
                <w:spacing w:val="2"/>
                <w:sz w:val="20"/>
                <w:szCs w:val="20"/>
                <w:lang w:val="en-GB"/>
              </w:rPr>
              <w:t>in delays</w:t>
            </w:r>
          </w:p>
        </w:tc>
        <w:tc>
          <w:tcPr>
            <w:tcW w:w="620" w:type="pct"/>
            <w:tcBorders>
              <w:top w:val="single" w:sz="4" w:space="0" w:color="auto"/>
              <w:left w:val="single" w:sz="4" w:space="0" w:color="auto"/>
              <w:right w:val="single" w:sz="4" w:space="0" w:color="auto"/>
            </w:tcBorders>
          </w:tcPr>
          <w:p w:rsidR="009A27C1" w:rsidRPr="00835C5C" w:rsidRDefault="009A27C1" w:rsidP="009A27C1">
            <w:pPr>
              <w:spacing w:after="0" w:line="240" w:lineRule="auto"/>
              <w:jc w:val="both"/>
              <w:rPr>
                <w:rFonts w:ascii="Arial Narrow" w:eastAsia="Calibri" w:hAnsi="Arial Narrow" w:cs="AvantGarde Bk BT"/>
                <w:color w:val="000000" w:themeColor="text1"/>
                <w:spacing w:val="2"/>
                <w:sz w:val="20"/>
                <w:szCs w:val="20"/>
                <w:lang w:val="en-GB"/>
              </w:rPr>
            </w:pPr>
            <w:r w:rsidRPr="00835C5C">
              <w:rPr>
                <w:rFonts w:ascii="Arial Narrow" w:eastAsia="Calibri" w:hAnsi="Arial Narrow" w:cs="AvantGarde Bk BT"/>
                <w:color w:val="000000" w:themeColor="text1"/>
                <w:spacing w:val="2"/>
                <w:sz w:val="20"/>
                <w:szCs w:val="20"/>
                <w:lang w:val="en-GB"/>
              </w:rPr>
              <w:t>Delayed interventions will be prioritised and carried out in 2017/18</w:t>
            </w:r>
          </w:p>
        </w:tc>
      </w:tr>
      <w:tr w:rsidR="009A27C1" w:rsidRPr="00BA3A3F" w:rsidTr="00BA2C4A">
        <w:trPr>
          <w:trHeight w:val="270"/>
        </w:trPr>
        <w:tc>
          <w:tcPr>
            <w:tcW w:w="602" w:type="pct"/>
            <w:vMerge w:val="restar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Strengthened knowledge, science and policy interface</w:t>
            </w: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Environmental sector evidence- policy interface system in place</w:t>
            </w: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Sector diagnostic report produced based on R,D&amp;E framework</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8 change strategy</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advocacy workshops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conducted (Phase 1)</w:t>
            </w:r>
          </w:p>
        </w:tc>
        <w:tc>
          <w:tcPr>
            <w:tcW w:w="1547"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15 change strategy </w:t>
            </w:r>
            <w:r w:rsidRPr="00BA3A3F">
              <w:rPr>
                <w:rFonts w:ascii="Arial Narrow" w:eastAsia="Calibri" w:hAnsi="Arial Narrow" w:cs="ArialMT"/>
                <w:sz w:val="20"/>
                <w:szCs w:val="20"/>
              </w:rPr>
              <w:t>advocacy workshops</w:t>
            </w:r>
            <w:r>
              <w:rPr>
                <w:rFonts w:ascii="Arial Narrow" w:eastAsia="Calibri" w:hAnsi="Arial Narrow" w:cs="ArialMT"/>
                <w:sz w:val="20"/>
                <w:szCs w:val="20"/>
              </w:rPr>
              <w:t xml:space="preserve"> </w:t>
            </w:r>
            <w:r w:rsidRPr="00BA3A3F">
              <w:rPr>
                <w:rFonts w:ascii="Arial Narrow" w:eastAsia="Calibri" w:hAnsi="Arial Narrow" w:cs="ArialMT"/>
                <w:sz w:val="20"/>
                <w:szCs w:val="20"/>
              </w:rPr>
              <w:t>conducted</w:t>
            </w:r>
          </w:p>
        </w:tc>
        <w:tc>
          <w:tcPr>
            <w:tcW w:w="708" w:type="pct"/>
            <w:tcBorders>
              <w:top w:val="single" w:sz="4" w:space="0" w:color="auto"/>
              <w:left w:val="single" w:sz="4" w:space="0" w:color="auto"/>
              <w:right w:val="single" w:sz="4" w:space="0" w:color="auto"/>
            </w:tcBorders>
          </w:tcPr>
          <w:p w:rsidR="009A27C1" w:rsidRPr="00F048F1" w:rsidRDefault="009A27C1" w:rsidP="009A27C1">
            <w:pPr>
              <w:spacing w:after="0" w:line="240" w:lineRule="auto"/>
              <w:jc w:val="both"/>
              <w:rPr>
                <w:rFonts w:ascii="Arial Narrow" w:eastAsia="Calibri" w:hAnsi="Arial Narrow" w:cs="ArialMT"/>
                <w:sz w:val="20"/>
                <w:szCs w:val="20"/>
              </w:rPr>
            </w:pPr>
            <w:r w:rsidRPr="00F048F1">
              <w:rPr>
                <w:rFonts w:ascii="Arial Narrow" w:eastAsia="Calibri" w:hAnsi="Arial Narrow" w:cs="Arial"/>
                <w:bCs/>
                <w:sz w:val="20"/>
                <w:szCs w:val="20"/>
              </w:rPr>
              <w:t>Planned target exceeded by a variance of 88%. Exceeding the target had no impact on resources earmarked for other priorities</w:t>
            </w:r>
          </w:p>
        </w:tc>
        <w:tc>
          <w:tcPr>
            <w:tcW w:w="620" w:type="pct"/>
            <w:tcBorders>
              <w:top w:val="single" w:sz="4" w:space="0" w:color="auto"/>
              <w:left w:val="single" w:sz="4" w:space="0" w:color="auto"/>
              <w:right w:val="single" w:sz="4" w:space="0" w:color="auto"/>
            </w:tcBorders>
          </w:tcPr>
          <w:p w:rsidR="009A27C1" w:rsidRPr="00F048F1" w:rsidRDefault="007B624F" w:rsidP="009A27C1">
            <w:pPr>
              <w:spacing w:after="0" w:line="240" w:lineRule="auto"/>
              <w:jc w:val="both"/>
              <w:rPr>
                <w:rFonts w:ascii="Arial Narrow" w:eastAsia="Calibri" w:hAnsi="Arial Narrow" w:cs="ArialMT"/>
                <w:sz w:val="20"/>
                <w:szCs w:val="20"/>
              </w:rPr>
            </w:pPr>
            <w:r w:rsidRPr="00F048F1">
              <w:rPr>
                <w:rFonts w:ascii="Arial Narrow" w:eastAsia="Calibri" w:hAnsi="Arial Narrow" w:cs="ArialMT"/>
                <w:sz w:val="20"/>
                <w:szCs w:val="20"/>
              </w:rPr>
              <w:t>None</w:t>
            </w:r>
          </w:p>
        </w:tc>
      </w:tr>
      <w:tr w:rsidR="009A27C1" w:rsidRPr="00BA3A3F" w:rsidTr="004C6D8B">
        <w:trPr>
          <w:trHeight w:val="1513"/>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sustainability research</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projects commissioned</w:t>
            </w:r>
          </w:p>
        </w:tc>
        <w:tc>
          <w:tcPr>
            <w:tcW w:w="436"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sustainability policy research project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commissioned</w:t>
            </w:r>
          </w:p>
        </w:tc>
        <w:tc>
          <w:tcPr>
            <w:tcW w:w="563"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sustainability policy research project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commissioned</w:t>
            </w:r>
          </w:p>
        </w:tc>
        <w:tc>
          <w:tcPr>
            <w:tcW w:w="1547" w:type="pct"/>
            <w:tcBorders>
              <w:left w:val="single" w:sz="4" w:space="0" w:color="auto"/>
              <w:right w:val="single" w:sz="4" w:space="0" w:color="auto"/>
            </w:tcBorders>
          </w:tcPr>
          <w:p w:rsidR="009A27C1" w:rsidRPr="00DF18EE"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DF18EE">
              <w:rPr>
                <w:rFonts w:ascii="Arial Narrow" w:eastAsia="Calibri" w:hAnsi="Arial Narrow" w:cs="ArialMT"/>
                <w:sz w:val="20"/>
                <w:szCs w:val="20"/>
              </w:rPr>
              <w:t>3 environmental sustainability policy research project</w:t>
            </w:r>
            <w:r w:rsidR="00D86EA9" w:rsidRPr="00DF18EE">
              <w:rPr>
                <w:rFonts w:ascii="Arial Narrow" w:eastAsia="Calibri" w:hAnsi="Arial Narrow" w:cs="ArialMT"/>
                <w:sz w:val="20"/>
                <w:szCs w:val="20"/>
              </w:rPr>
              <w:t>s</w:t>
            </w:r>
            <w:r w:rsidRPr="00DF18EE">
              <w:rPr>
                <w:rFonts w:ascii="Arial Narrow" w:eastAsia="Calibri" w:hAnsi="Arial Narrow" w:cs="ArialMT"/>
                <w:sz w:val="20"/>
                <w:szCs w:val="20"/>
              </w:rPr>
              <w:t xml:space="preserve"> were commissioned and research reports compiled</w:t>
            </w:r>
            <w:r w:rsidR="00DF18EE" w:rsidRPr="00DF18EE">
              <w:rPr>
                <w:rFonts w:ascii="Arial Narrow" w:eastAsia="Calibri" w:hAnsi="Arial Narrow" w:cs="ArialMT"/>
                <w:sz w:val="20"/>
                <w:szCs w:val="20"/>
              </w:rPr>
              <w:t xml:space="preserve">: </w:t>
            </w:r>
          </w:p>
          <w:p w:rsidR="005219B2" w:rsidRPr="00DF18EE" w:rsidRDefault="005219B2" w:rsidP="009A27C1">
            <w:pPr>
              <w:autoSpaceDE w:val="0"/>
              <w:autoSpaceDN w:val="0"/>
              <w:adjustRightInd w:val="0"/>
              <w:spacing w:after="0" w:line="240" w:lineRule="auto"/>
              <w:jc w:val="both"/>
              <w:rPr>
                <w:rFonts w:ascii="Arial Narrow" w:eastAsia="Calibri" w:hAnsi="Arial Narrow" w:cs="ArialMT"/>
                <w:sz w:val="20"/>
                <w:szCs w:val="20"/>
              </w:rPr>
            </w:pPr>
          </w:p>
          <w:p w:rsidR="005219B2" w:rsidRPr="00DF18EE" w:rsidRDefault="00FB3A9E" w:rsidP="00FB3A9E">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Green economy and environmental sustainability</w:t>
            </w:r>
          </w:p>
          <w:p w:rsidR="00FB3A9E" w:rsidRPr="00DF18EE" w:rsidRDefault="00FB3A9E" w:rsidP="00FB3A9E">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Food security</w:t>
            </w:r>
          </w:p>
          <w:p w:rsidR="00FB3A9E" w:rsidRPr="00DF18EE" w:rsidRDefault="00B80EF8" w:rsidP="004C6D8B">
            <w:pPr>
              <w:pStyle w:val="ListParagraph"/>
              <w:numPr>
                <w:ilvl w:val="0"/>
                <w:numId w:val="20"/>
              </w:numPr>
              <w:spacing w:after="0" w:line="240" w:lineRule="auto"/>
              <w:ind w:left="455" w:hanging="284"/>
              <w:jc w:val="both"/>
              <w:rPr>
                <w:rFonts w:ascii="Arial Narrow" w:eastAsia="Calibri" w:hAnsi="Arial Narrow" w:cs="Arial"/>
                <w:bCs/>
                <w:sz w:val="20"/>
                <w:szCs w:val="20"/>
              </w:rPr>
            </w:pPr>
            <w:r w:rsidRPr="00DF18EE">
              <w:rPr>
                <w:rFonts w:ascii="Arial Narrow" w:eastAsia="Calibri" w:hAnsi="Arial Narrow" w:cs="Arial"/>
                <w:bCs/>
                <w:sz w:val="20"/>
                <w:szCs w:val="20"/>
              </w:rPr>
              <w:t>Local government and green economy</w:t>
            </w:r>
          </w:p>
        </w:tc>
        <w:tc>
          <w:tcPr>
            <w:tcW w:w="708" w:type="pct"/>
            <w:tcBorders>
              <w:left w:val="single" w:sz="4" w:space="0" w:color="auto"/>
              <w:right w:val="single" w:sz="4" w:space="0" w:color="auto"/>
            </w:tcBorders>
          </w:tcPr>
          <w:p w:rsidR="009A27C1" w:rsidRPr="00DF18EE" w:rsidRDefault="009A27C1" w:rsidP="004C6D8B">
            <w:pPr>
              <w:spacing w:after="0" w:line="276" w:lineRule="auto"/>
              <w:jc w:val="both"/>
              <w:rPr>
                <w:rFonts w:ascii="Arial Narrow" w:eastAsia="Calibri" w:hAnsi="Arial Narrow" w:cs="Times New Roman"/>
                <w:sz w:val="20"/>
                <w:szCs w:val="20"/>
              </w:rPr>
            </w:pPr>
            <w:r w:rsidRPr="00DF18EE">
              <w:rPr>
                <w:rFonts w:ascii="Arial Narrow" w:eastAsia="Calibri" w:hAnsi="Arial Narrow" w:cs="Times New Roman"/>
                <w:sz w:val="20"/>
                <w:szCs w:val="20"/>
              </w:rPr>
              <w:t>Planned target exceeded by a variance of 200%. Exceeding the target had no impact on resources earmarked for other priorities</w:t>
            </w:r>
          </w:p>
        </w:tc>
        <w:tc>
          <w:tcPr>
            <w:tcW w:w="620" w:type="pct"/>
            <w:tcBorders>
              <w:left w:val="single" w:sz="4" w:space="0" w:color="auto"/>
              <w:right w:val="single" w:sz="4" w:space="0" w:color="auto"/>
            </w:tcBorders>
          </w:tcPr>
          <w:p w:rsidR="009A27C1" w:rsidRPr="00F048F1" w:rsidRDefault="007B624F" w:rsidP="009A27C1">
            <w:pPr>
              <w:spacing w:after="200" w:line="276" w:lineRule="auto"/>
              <w:jc w:val="both"/>
              <w:rPr>
                <w:rFonts w:ascii="Arial Narrow" w:eastAsia="Calibri" w:hAnsi="Arial Narrow" w:cs="Times New Roman"/>
                <w:sz w:val="20"/>
                <w:szCs w:val="20"/>
              </w:rPr>
            </w:pPr>
            <w:r w:rsidRPr="00F048F1">
              <w:rPr>
                <w:rFonts w:ascii="Arial Narrow" w:eastAsia="Calibri" w:hAnsi="Arial Narrow" w:cs="ArialMT"/>
                <w:sz w:val="20"/>
                <w:szCs w:val="20"/>
              </w:rPr>
              <w:t>None</w:t>
            </w:r>
          </w:p>
        </w:tc>
      </w:tr>
      <w:tr w:rsidR="009A27C1" w:rsidRPr="00BA3A3F" w:rsidTr="00BA2C4A">
        <w:trPr>
          <w:trHeight w:val="411"/>
        </w:trPr>
        <w:tc>
          <w:tcPr>
            <w:tcW w:w="602" w:type="pct"/>
            <w:vMerge w:val="restart"/>
            <w:tcBorders>
              <w:top w:val="single" w:sz="4" w:space="0" w:color="auto"/>
              <w:left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Effective knowledge and information management for the sector</w:t>
            </w:r>
          </w:p>
        </w:tc>
        <w:tc>
          <w:tcPr>
            <w:tcW w:w="524"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information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knowledge management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tools developed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implemented</w:t>
            </w: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Design of Climate Change response M&amp;E system approved by MINMEC </w:t>
            </w:r>
          </w:p>
        </w:tc>
        <w:tc>
          <w:tcPr>
            <w:tcW w:w="563"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Design of the web-based platform of the climate change M&amp;E system finalised</w:t>
            </w:r>
          </w:p>
        </w:tc>
        <w:tc>
          <w:tcPr>
            <w:tcW w:w="1547" w:type="pct"/>
            <w:tcBorders>
              <w:top w:val="single" w:sz="4" w:space="0" w:color="auto"/>
              <w:left w:val="single" w:sz="4" w:space="0" w:color="auto"/>
              <w:bottom w:val="single" w:sz="4" w:space="0" w:color="auto"/>
              <w:right w:val="single" w:sz="4" w:space="0" w:color="auto"/>
            </w:tcBorders>
          </w:tcPr>
          <w:p w:rsidR="009A27C1" w:rsidRPr="00DF18EE" w:rsidRDefault="00D86EA9" w:rsidP="00D86EA9">
            <w:pPr>
              <w:autoSpaceDE w:val="0"/>
              <w:autoSpaceDN w:val="0"/>
              <w:adjustRightInd w:val="0"/>
              <w:spacing w:after="0" w:line="240" w:lineRule="auto"/>
              <w:jc w:val="both"/>
              <w:rPr>
                <w:rFonts w:ascii="Arial Narrow" w:eastAsia="Calibri" w:hAnsi="Arial Narrow" w:cs="Arial"/>
                <w:sz w:val="20"/>
                <w:szCs w:val="20"/>
              </w:rPr>
            </w:pPr>
            <w:r w:rsidRPr="00DF18EE">
              <w:rPr>
                <w:rFonts w:ascii="Arial Narrow" w:eastAsia="Calibri" w:hAnsi="Arial Narrow" w:cs="Arial"/>
                <w:sz w:val="20"/>
                <w:szCs w:val="20"/>
              </w:rPr>
              <w:t>D</w:t>
            </w:r>
            <w:r w:rsidR="009A27C1" w:rsidRPr="00DF18EE">
              <w:rPr>
                <w:rFonts w:ascii="Arial Narrow" w:eastAsia="Calibri" w:hAnsi="Arial Narrow" w:cs="Arial"/>
                <w:sz w:val="20"/>
                <w:szCs w:val="20"/>
              </w:rPr>
              <w:t>esign of the</w:t>
            </w:r>
            <w:r w:rsidRPr="00DF18EE">
              <w:rPr>
                <w:rFonts w:ascii="Arial Narrow" w:eastAsia="Calibri" w:hAnsi="Arial Narrow" w:cs="Arial"/>
                <w:sz w:val="20"/>
                <w:szCs w:val="20"/>
              </w:rPr>
              <w:t xml:space="preserve"> C</w:t>
            </w:r>
            <w:r w:rsidRPr="00DF18EE">
              <w:rPr>
                <w:rFonts w:ascii="Arial Narrow" w:eastAsia="Calibri" w:hAnsi="Arial Narrow" w:cs="ArialMT"/>
                <w:sz w:val="20"/>
                <w:szCs w:val="20"/>
              </w:rPr>
              <w:t xml:space="preserve">limate Change Monitoring and Evaluation </w:t>
            </w:r>
            <w:r w:rsidRPr="00DF18EE">
              <w:rPr>
                <w:rFonts w:ascii="Arial Narrow" w:eastAsia="Calibri" w:hAnsi="Arial Narrow" w:cs="Arial"/>
                <w:sz w:val="20"/>
                <w:szCs w:val="20"/>
              </w:rPr>
              <w:t xml:space="preserve">web-based </w:t>
            </w:r>
            <w:r w:rsidR="009A27C1" w:rsidRPr="00DF18EE">
              <w:rPr>
                <w:rFonts w:ascii="Arial Narrow" w:eastAsia="Calibri" w:hAnsi="Arial Narrow" w:cs="Arial"/>
                <w:sz w:val="20"/>
                <w:szCs w:val="20"/>
              </w:rPr>
              <w:t>platform finalised</w:t>
            </w:r>
          </w:p>
        </w:tc>
        <w:tc>
          <w:tcPr>
            <w:tcW w:w="708" w:type="pct"/>
            <w:tcBorders>
              <w:top w:val="single" w:sz="4" w:space="0" w:color="auto"/>
              <w:left w:val="single" w:sz="4" w:space="0" w:color="auto"/>
              <w:bottom w:val="single" w:sz="4" w:space="0" w:color="auto"/>
              <w:right w:val="single" w:sz="4" w:space="0" w:color="auto"/>
            </w:tcBorders>
          </w:tcPr>
          <w:p w:rsidR="009A27C1" w:rsidRPr="00DF18EE" w:rsidRDefault="009A27C1" w:rsidP="009A27C1">
            <w:pPr>
              <w:spacing w:after="0" w:line="240" w:lineRule="auto"/>
              <w:jc w:val="both"/>
              <w:rPr>
                <w:rFonts w:ascii="Arial Narrow" w:eastAsia="Calibri" w:hAnsi="Arial Narrow" w:cs="Arial"/>
                <w:bCs/>
                <w:sz w:val="20"/>
                <w:szCs w:val="20"/>
              </w:rPr>
            </w:pPr>
            <w:r w:rsidRPr="00DF18EE">
              <w:rPr>
                <w:rFonts w:ascii="Arial Narrow" w:eastAsia="Calibri" w:hAnsi="Arial Narrow" w:cs="ArialMT"/>
                <w:sz w:val="20"/>
                <w:szCs w:val="20"/>
              </w:rPr>
              <w:t>None</w:t>
            </w:r>
          </w:p>
        </w:tc>
        <w:tc>
          <w:tcPr>
            <w:tcW w:w="620"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1225"/>
        </w:trPr>
        <w:tc>
          <w:tcPr>
            <w:tcW w:w="602"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Spatial tools developed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And implemented (3):</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Proof of concept for</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 pre-screening tool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Procurement procedure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for pre-screening tool in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place</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4 Spatial tools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General pre-screening tool finalised</w:t>
            </w:r>
          </w:p>
        </w:tc>
        <w:tc>
          <w:tcPr>
            <w:tcW w:w="1547" w:type="pct"/>
            <w:tcBorders>
              <w:top w:val="single" w:sz="4" w:space="0" w:color="auto"/>
              <w:left w:val="single" w:sz="4" w:space="0" w:color="auto"/>
              <w:right w:val="single" w:sz="4" w:space="0" w:color="auto"/>
            </w:tcBorders>
          </w:tcPr>
          <w:p w:rsidR="009A27C1" w:rsidRPr="005E2E72" w:rsidRDefault="009A27C1" w:rsidP="009A27C1">
            <w:pPr>
              <w:autoSpaceDE w:val="0"/>
              <w:autoSpaceDN w:val="0"/>
              <w:adjustRightInd w:val="0"/>
              <w:spacing w:after="0" w:line="240" w:lineRule="auto"/>
              <w:jc w:val="both"/>
              <w:rPr>
                <w:rFonts w:ascii="Arial Narrow" w:eastAsia="Calibri" w:hAnsi="Arial Narrow" w:cs="ArialMT"/>
                <w:b/>
                <w:sz w:val="20"/>
                <w:szCs w:val="20"/>
              </w:rPr>
            </w:pPr>
            <w:r w:rsidRPr="005E2E72">
              <w:rPr>
                <w:rFonts w:ascii="Arial Narrow" w:eastAsia="Calibri" w:hAnsi="Arial Narrow" w:cs="ArialMT"/>
                <w:b/>
                <w:sz w:val="20"/>
                <w:szCs w:val="20"/>
              </w:rPr>
              <w:t xml:space="preserve">4 Spatial tools </w:t>
            </w:r>
            <w:r>
              <w:rPr>
                <w:rFonts w:ascii="Arial Narrow" w:eastAsia="Calibri" w:hAnsi="Arial Narrow" w:cs="ArialMT"/>
                <w:b/>
                <w:sz w:val="20"/>
                <w:szCs w:val="20"/>
              </w:rPr>
              <w:t>developed:</w:t>
            </w:r>
          </w:p>
          <w:p w:rsidR="009A27C1" w:rsidRDefault="009A27C1" w:rsidP="009A27C1">
            <w:pPr>
              <w:tabs>
                <w:tab w:val="left" w:pos="1747"/>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r>
          </w:p>
          <w:p w:rsidR="009A27C1" w:rsidRPr="00BA3A3F" w:rsidRDefault="009A27C1" w:rsidP="009A27C1">
            <w:pPr>
              <w:spacing w:after="0" w:line="240" w:lineRule="auto"/>
              <w:jc w:val="both"/>
              <w:rPr>
                <w:rFonts w:ascii="Arial Narrow" w:eastAsia="Calibri" w:hAnsi="Arial Narrow" w:cs="Arial"/>
                <w:sz w:val="20"/>
                <w:szCs w:val="20"/>
              </w:rPr>
            </w:pPr>
            <w:r w:rsidRPr="00107BA4">
              <w:rPr>
                <w:rFonts w:ascii="Arial Narrow" w:eastAsia="Calibri" w:hAnsi="Arial Narrow" w:cs="Arial"/>
                <w:sz w:val="20"/>
                <w:szCs w:val="20"/>
              </w:rPr>
              <w:t>Development of main components of the pre-screening</w:t>
            </w:r>
            <w:r w:rsidR="005745C6">
              <w:rPr>
                <w:rFonts w:ascii="Arial Narrow" w:eastAsia="Calibri" w:hAnsi="Arial Narrow" w:cs="Arial"/>
                <w:sz w:val="20"/>
                <w:szCs w:val="20"/>
              </w:rPr>
              <w:t xml:space="preserve"> tool Finalised</w:t>
            </w:r>
          </w:p>
        </w:tc>
        <w:tc>
          <w:tcPr>
            <w:tcW w:w="708"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961"/>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Geo Portal finalised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1547"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sz w:val="20"/>
                <w:szCs w:val="20"/>
              </w:rPr>
            </w:pPr>
            <w:r w:rsidRPr="00107BA4">
              <w:rPr>
                <w:rFonts w:ascii="Arial Narrow" w:eastAsia="Calibri" w:hAnsi="Arial Narrow" w:cs="Arial"/>
                <w:sz w:val="20"/>
                <w:szCs w:val="20"/>
              </w:rPr>
              <w:t xml:space="preserve">Geo Portal is operational on temporary server at SITA and will be opened up for general access once the new servers are deployed  </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1225"/>
        </w:trPr>
        <w:tc>
          <w:tcPr>
            <w:tcW w:w="602"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Sector specific pre-screening application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developed</w:t>
            </w:r>
          </w:p>
        </w:tc>
        <w:tc>
          <w:tcPr>
            <w:tcW w:w="1547"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sz w:val="20"/>
                <w:szCs w:val="20"/>
              </w:rPr>
            </w:pPr>
            <w:r w:rsidRPr="00107BA4">
              <w:rPr>
                <w:rFonts w:ascii="Arial Narrow" w:eastAsia="Calibri" w:hAnsi="Arial Narrow" w:cs="Arial"/>
                <w:sz w:val="20"/>
                <w:szCs w:val="20"/>
              </w:rPr>
              <w:t>Sector sp</w:t>
            </w:r>
            <w:r w:rsidR="005745C6">
              <w:rPr>
                <w:rFonts w:ascii="Arial Narrow" w:eastAsia="Calibri" w:hAnsi="Arial Narrow" w:cs="Arial"/>
                <w:sz w:val="20"/>
                <w:szCs w:val="20"/>
              </w:rPr>
              <w:t>ecific screening tool developed</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2311"/>
        </w:trPr>
        <w:tc>
          <w:tcPr>
            <w:tcW w:w="602" w:type="pct"/>
            <w:vMerge/>
            <w:tcBorders>
              <w:left w:val="single" w:sz="4" w:space="0" w:color="auto"/>
              <w:bottom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Project inception meeting between DEA Steering Committee and Project Consultants (PDG) facilitated </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SA National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Information Meta-</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Database Phase 2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SAEON </w:t>
            </w:r>
            <w:proofErr w:type="spellStart"/>
            <w:r w:rsidRPr="00BA3A3F">
              <w:rPr>
                <w:rFonts w:ascii="Arial Narrow" w:eastAsia="Calibri" w:hAnsi="Arial Narrow" w:cs="ArialMT"/>
                <w:sz w:val="20"/>
                <w:szCs w:val="20"/>
              </w:rPr>
              <w:t>MoU</w:t>
            </w:r>
            <w:proofErr w:type="spellEnd"/>
            <w:r w:rsidRPr="00BA3A3F">
              <w:rPr>
                <w:rFonts w:ascii="Arial Narrow" w:eastAsia="Calibri" w:hAnsi="Arial Narrow" w:cs="ArialMT"/>
                <w:sz w:val="20"/>
                <w:szCs w:val="20"/>
              </w:rPr>
              <w:t xml:space="preserve"> signed</w:t>
            </w:r>
          </w:p>
        </w:tc>
        <w:tc>
          <w:tcPr>
            <w:tcW w:w="1547"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107BA4">
              <w:rPr>
                <w:rFonts w:ascii="Arial Narrow" w:eastAsia="Calibri" w:hAnsi="Arial Narrow" w:cs="ArialMT"/>
                <w:sz w:val="20"/>
                <w:szCs w:val="20"/>
              </w:rPr>
              <w:t xml:space="preserve">SA National Environmental Information Meta- Database Phase 2 – SAEON </w:t>
            </w:r>
            <w:proofErr w:type="spellStart"/>
            <w:r w:rsidRPr="00107BA4">
              <w:rPr>
                <w:rFonts w:ascii="Arial Narrow" w:eastAsia="Calibri" w:hAnsi="Arial Narrow" w:cs="ArialMT"/>
                <w:sz w:val="20"/>
                <w:szCs w:val="20"/>
              </w:rPr>
              <w:t>MoU</w:t>
            </w:r>
            <w:proofErr w:type="spellEnd"/>
            <w:r w:rsidRPr="00107BA4">
              <w:rPr>
                <w:rFonts w:ascii="Arial Narrow" w:eastAsia="Calibri" w:hAnsi="Arial Narrow" w:cs="ArialMT"/>
                <w:sz w:val="20"/>
                <w:szCs w:val="20"/>
              </w:rPr>
              <w:t xml:space="preserve"> signed</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1058"/>
        </w:trPr>
        <w:tc>
          <w:tcPr>
            <w:tcW w:w="602" w:type="pct"/>
            <w:vMerge w:val="restar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r w:rsidRPr="00BA3A3F">
              <w:rPr>
                <w:rFonts w:ascii="Arial Narrow" w:eastAsia="Calibri" w:hAnsi="Arial Narrow" w:cs="Arial-BoldMT"/>
                <w:b/>
                <w:bCs/>
                <w:sz w:val="20"/>
                <w:szCs w:val="20"/>
              </w:rPr>
              <w:t>Enhanced international cooperation supportive of SA environmental /sustainable development priorities</w:t>
            </w:r>
          </w:p>
        </w:tc>
        <w:tc>
          <w:tcPr>
            <w:tcW w:w="524"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South</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Africa’s International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Sustainable Development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negotiating positions developed and approved</w:t>
            </w: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2 Climate change positions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10 positions approved: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 Climate change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(UNFCCC; IPCC)</w:t>
            </w:r>
          </w:p>
        </w:tc>
        <w:tc>
          <w:tcPr>
            <w:tcW w:w="1547" w:type="pct"/>
            <w:tcBorders>
              <w:top w:val="single" w:sz="4" w:space="0" w:color="auto"/>
              <w:left w:val="single" w:sz="4" w:space="0" w:color="auto"/>
              <w:right w:val="single" w:sz="4" w:space="0" w:color="auto"/>
            </w:tcBorders>
          </w:tcPr>
          <w:p w:rsidR="009A27C1" w:rsidRPr="00F346B0" w:rsidRDefault="009A27C1" w:rsidP="009A27C1">
            <w:pPr>
              <w:autoSpaceDE w:val="0"/>
              <w:autoSpaceDN w:val="0"/>
              <w:adjustRightInd w:val="0"/>
              <w:spacing w:after="0" w:line="240" w:lineRule="auto"/>
              <w:jc w:val="both"/>
              <w:rPr>
                <w:rFonts w:ascii="Arial Narrow" w:eastAsia="Calibri" w:hAnsi="Arial Narrow" w:cs="ArialMT"/>
                <w:b/>
                <w:sz w:val="20"/>
                <w:szCs w:val="20"/>
              </w:rPr>
            </w:pPr>
            <w:r>
              <w:rPr>
                <w:rFonts w:ascii="Arial Narrow" w:eastAsia="Calibri" w:hAnsi="Arial Narrow" w:cs="ArialMT"/>
                <w:b/>
                <w:sz w:val="20"/>
                <w:szCs w:val="20"/>
              </w:rPr>
              <w:t>10 positions approved</w:t>
            </w:r>
            <w:r w:rsidR="005745C6">
              <w:rPr>
                <w:rFonts w:ascii="Arial Narrow" w:eastAsia="Calibri" w:hAnsi="Arial Narrow" w:cs="ArialMT"/>
                <w:b/>
                <w:sz w:val="20"/>
                <w:szCs w:val="20"/>
              </w:rPr>
              <w:t xml:space="preserve"> and approved as follows: </w:t>
            </w:r>
          </w:p>
          <w:p w:rsidR="009A27C1" w:rsidRDefault="009A27C1" w:rsidP="009A27C1">
            <w:pPr>
              <w:spacing w:after="0" w:line="240" w:lineRule="auto"/>
              <w:jc w:val="both"/>
              <w:rPr>
                <w:rFonts w:ascii="Arial Narrow" w:eastAsia="Calibri" w:hAnsi="Arial Narrow" w:cs="Arial"/>
                <w:sz w:val="20"/>
                <w:szCs w:val="20"/>
              </w:rPr>
            </w:pPr>
          </w:p>
          <w:p w:rsidR="009A27C1" w:rsidRPr="00BA3A3F" w:rsidRDefault="009A27C1" w:rsidP="005745C6">
            <w:pPr>
              <w:spacing w:after="0" w:line="240" w:lineRule="auto"/>
              <w:jc w:val="both"/>
              <w:rPr>
                <w:rFonts w:ascii="Arial Narrow" w:eastAsia="Calibri" w:hAnsi="Arial Narrow" w:cs="Arial"/>
                <w:sz w:val="20"/>
                <w:szCs w:val="20"/>
              </w:rPr>
            </w:pPr>
            <w:r w:rsidRPr="00741449">
              <w:rPr>
                <w:rFonts w:ascii="Arial Narrow" w:eastAsia="Calibri" w:hAnsi="Arial Narrow" w:cs="Arial"/>
                <w:sz w:val="20"/>
                <w:szCs w:val="20"/>
              </w:rPr>
              <w:t xml:space="preserve">2 </w:t>
            </w:r>
            <w:r w:rsidR="005745C6">
              <w:rPr>
                <w:rFonts w:ascii="Arial Narrow" w:eastAsia="Calibri" w:hAnsi="Arial Narrow" w:cs="Arial"/>
                <w:sz w:val="20"/>
                <w:szCs w:val="20"/>
              </w:rPr>
              <w:t>c</w:t>
            </w:r>
            <w:r w:rsidRPr="00741449">
              <w:rPr>
                <w:rFonts w:ascii="Arial Narrow" w:eastAsia="Calibri" w:hAnsi="Arial Narrow" w:cs="Arial"/>
                <w:sz w:val="20"/>
                <w:szCs w:val="20"/>
              </w:rPr>
              <w:t xml:space="preserve">limate change </w:t>
            </w:r>
            <w:r w:rsidR="005745C6">
              <w:rPr>
                <w:rFonts w:ascii="Arial Narrow" w:eastAsia="Calibri" w:hAnsi="Arial Narrow" w:cs="Arial"/>
                <w:sz w:val="20"/>
                <w:szCs w:val="20"/>
              </w:rPr>
              <w:t>p</w:t>
            </w:r>
            <w:r w:rsidRPr="00741449">
              <w:rPr>
                <w:rFonts w:ascii="Arial Narrow" w:eastAsia="Calibri" w:hAnsi="Arial Narrow" w:cs="Arial"/>
                <w:sz w:val="20"/>
                <w:szCs w:val="20"/>
              </w:rPr>
              <w:t xml:space="preserve">ositions </w:t>
            </w:r>
            <w:r w:rsidRPr="00982446">
              <w:rPr>
                <w:rFonts w:ascii="Arial Narrow" w:eastAsia="Calibri" w:hAnsi="Arial Narrow" w:cs="Arial"/>
                <w:sz w:val="20"/>
                <w:szCs w:val="20"/>
              </w:rPr>
              <w:t>(UNFCCC; IPCC)</w:t>
            </w:r>
            <w:r>
              <w:rPr>
                <w:rFonts w:ascii="Arial Narrow" w:eastAsia="Calibri" w:hAnsi="Arial Narrow" w:cs="Arial"/>
                <w:sz w:val="20"/>
                <w:szCs w:val="20"/>
              </w:rPr>
              <w:t xml:space="preserve"> </w:t>
            </w:r>
          </w:p>
        </w:tc>
        <w:tc>
          <w:tcPr>
            <w:tcW w:w="708"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270"/>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10 Biodiversity and Conservation positions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563"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6 Biodiversity (CITES COP 17, CBD COP 13, CPB COP-MOB 8, Nagoya COP- MOB 2, IPBES 5, WHC 40) </w:t>
            </w:r>
          </w:p>
        </w:tc>
        <w:tc>
          <w:tcPr>
            <w:tcW w:w="1547" w:type="pct"/>
            <w:tcBorders>
              <w:left w:val="single" w:sz="4" w:space="0" w:color="auto"/>
              <w:right w:val="single" w:sz="4" w:space="0" w:color="auto"/>
            </w:tcBorders>
          </w:tcPr>
          <w:p w:rsidR="009A27C1" w:rsidRPr="00BA3A3F" w:rsidRDefault="005745C6" w:rsidP="009A27C1">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MT"/>
                <w:sz w:val="20"/>
                <w:szCs w:val="20"/>
              </w:rPr>
              <w:t>6 b</w:t>
            </w:r>
            <w:r w:rsidR="009A27C1" w:rsidRPr="00BA3A3F">
              <w:rPr>
                <w:rFonts w:ascii="Arial Narrow" w:eastAsia="Calibri" w:hAnsi="Arial Narrow" w:cs="ArialMT"/>
                <w:sz w:val="20"/>
                <w:szCs w:val="20"/>
              </w:rPr>
              <w:t xml:space="preserve">iodiversity </w:t>
            </w:r>
            <w:r>
              <w:rPr>
                <w:rFonts w:ascii="Arial Narrow" w:eastAsia="Calibri" w:hAnsi="Arial Narrow" w:cs="ArialMT"/>
                <w:sz w:val="20"/>
                <w:szCs w:val="20"/>
              </w:rPr>
              <w:t xml:space="preserve">and conservation positions </w:t>
            </w:r>
            <w:r w:rsidR="009A27C1" w:rsidRPr="00BA3A3F">
              <w:rPr>
                <w:rFonts w:ascii="Arial Narrow" w:eastAsia="Calibri" w:hAnsi="Arial Narrow" w:cs="ArialMT"/>
                <w:sz w:val="20"/>
                <w:szCs w:val="20"/>
              </w:rPr>
              <w:t>(CITES COP 17, CBD COP 13, CPB COP-MOB 8, Nagoya COP- MOB 2, IPBES 5, WHC 40)</w:t>
            </w:r>
            <w:r w:rsidR="009A27C1">
              <w:rPr>
                <w:rFonts w:ascii="Arial Narrow" w:eastAsia="Calibri" w:hAnsi="Arial Narrow" w:cs="ArialMT"/>
                <w:sz w:val="20"/>
                <w:szCs w:val="20"/>
              </w:rPr>
              <w:t xml:space="preserve"> </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780"/>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 Chemicals/ Waste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Management positions</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 Chemicals/ Waste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Management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(Montreal Meeting of the</w:t>
            </w:r>
            <w:r>
              <w:rPr>
                <w:rFonts w:ascii="Arial Narrow" w:eastAsia="Calibri" w:hAnsi="Arial Narrow" w:cs="ArialMT"/>
                <w:sz w:val="20"/>
                <w:szCs w:val="20"/>
              </w:rPr>
              <w:t xml:space="preserve"> </w:t>
            </w:r>
            <w:r w:rsidRPr="00BA3A3F">
              <w:rPr>
                <w:rFonts w:ascii="Arial Narrow" w:eastAsia="Calibri" w:hAnsi="Arial Narrow" w:cs="ArialMT"/>
                <w:sz w:val="20"/>
                <w:szCs w:val="20"/>
              </w:rPr>
              <w:t>Parties)</w:t>
            </w:r>
          </w:p>
        </w:tc>
        <w:tc>
          <w:tcPr>
            <w:tcW w:w="1547" w:type="pct"/>
            <w:tcBorders>
              <w:top w:val="single" w:sz="4" w:space="0" w:color="auto"/>
              <w:left w:val="single" w:sz="4" w:space="0" w:color="auto"/>
              <w:right w:val="single" w:sz="4" w:space="0" w:color="auto"/>
            </w:tcBorders>
          </w:tcPr>
          <w:p w:rsidR="009A27C1" w:rsidRPr="00BA3A3F" w:rsidRDefault="005745C6" w:rsidP="005745C6">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
                <w:sz w:val="20"/>
                <w:szCs w:val="20"/>
              </w:rPr>
              <w:t>1 p</w:t>
            </w:r>
            <w:r w:rsidR="009A27C1" w:rsidRPr="00DB3B0C">
              <w:rPr>
                <w:rFonts w:ascii="Arial Narrow" w:eastAsia="Calibri" w:hAnsi="Arial Narrow" w:cs="Arial"/>
                <w:sz w:val="20"/>
                <w:szCs w:val="20"/>
              </w:rPr>
              <w:t xml:space="preserve">osition paper </w:t>
            </w:r>
            <w:r>
              <w:rPr>
                <w:rFonts w:ascii="Arial Narrow" w:eastAsia="Calibri" w:hAnsi="Arial Narrow" w:cs="Arial"/>
                <w:sz w:val="20"/>
                <w:szCs w:val="20"/>
              </w:rPr>
              <w:t>for 28</w:t>
            </w:r>
            <w:r w:rsidRPr="005745C6">
              <w:rPr>
                <w:rFonts w:ascii="Arial Narrow" w:eastAsia="Calibri" w:hAnsi="Arial Narrow" w:cs="Arial"/>
                <w:sz w:val="20"/>
                <w:szCs w:val="20"/>
                <w:vertAlign w:val="superscript"/>
              </w:rPr>
              <w:t>th</w:t>
            </w:r>
            <w:r>
              <w:rPr>
                <w:rFonts w:ascii="Arial Narrow" w:eastAsia="Calibri" w:hAnsi="Arial Narrow" w:cs="Arial"/>
                <w:sz w:val="20"/>
                <w:szCs w:val="20"/>
              </w:rPr>
              <w:t xml:space="preserve"> </w:t>
            </w:r>
            <w:r w:rsidRPr="00BA3A3F">
              <w:rPr>
                <w:rFonts w:ascii="Arial Narrow" w:eastAsia="Calibri" w:hAnsi="Arial Narrow" w:cs="ArialMT"/>
                <w:sz w:val="20"/>
                <w:szCs w:val="20"/>
              </w:rPr>
              <w:t>Montreal Meeting of the</w:t>
            </w:r>
            <w:r>
              <w:rPr>
                <w:rFonts w:ascii="Arial Narrow" w:eastAsia="Calibri" w:hAnsi="Arial Narrow" w:cs="ArialMT"/>
                <w:sz w:val="20"/>
                <w:szCs w:val="20"/>
              </w:rPr>
              <w:t xml:space="preserve"> </w:t>
            </w:r>
            <w:r w:rsidRPr="00BA3A3F">
              <w:rPr>
                <w:rFonts w:ascii="Arial Narrow" w:eastAsia="Calibri" w:hAnsi="Arial Narrow" w:cs="ArialMT"/>
                <w:sz w:val="20"/>
                <w:szCs w:val="20"/>
              </w:rPr>
              <w:t>Parties</w:t>
            </w:r>
            <w:r w:rsidR="009A27C1" w:rsidRPr="00DB3B0C">
              <w:rPr>
                <w:rFonts w:ascii="Arial Narrow" w:eastAsia="Calibri" w:hAnsi="Arial Narrow" w:cs="Arial"/>
                <w:sz w:val="20"/>
                <w:szCs w:val="20"/>
              </w:rPr>
              <w:t xml:space="preserve"> </w:t>
            </w:r>
          </w:p>
        </w:tc>
        <w:tc>
          <w:tcPr>
            <w:tcW w:w="708"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532"/>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N/A</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 High Level Political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Forum Position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on sustainable</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development (HLPF)</w:t>
            </w:r>
          </w:p>
        </w:tc>
        <w:tc>
          <w:tcPr>
            <w:tcW w:w="1547" w:type="pct"/>
            <w:tcBorders>
              <w:left w:val="single" w:sz="4" w:space="0" w:color="auto"/>
              <w:right w:val="single" w:sz="4" w:space="0" w:color="auto"/>
            </w:tcBorders>
          </w:tcPr>
          <w:p w:rsidR="009A27C1" w:rsidRPr="00BA3A3F" w:rsidRDefault="009A27C1" w:rsidP="00846A8B">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
                <w:sz w:val="20"/>
                <w:szCs w:val="20"/>
              </w:rPr>
              <w:t>1</w:t>
            </w:r>
            <w:r w:rsidR="005745C6">
              <w:rPr>
                <w:rFonts w:ascii="Arial Narrow" w:eastAsia="Calibri" w:hAnsi="Arial Narrow" w:cs="Arial"/>
                <w:sz w:val="20"/>
                <w:szCs w:val="20"/>
              </w:rPr>
              <w:t xml:space="preserve"> </w:t>
            </w:r>
            <w:r w:rsidR="00846A8B" w:rsidRPr="00BA3A3F">
              <w:rPr>
                <w:rFonts w:ascii="Arial Narrow" w:eastAsia="Calibri" w:hAnsi="Arial Narrow" w:cs="ArialMT"/>
                <w:sz w:val="20"/>
                <w:szCs w:val="20"/>
              </w:rPr>
              <w:t>High Level Political</w:t>
            </w:r>
            <w:r w:rsidR="00846A8B">
              <w:rPr>
                <w:rFonts w:ascii="Arial Narrow" w:eastAsia="Calibri" w:hAnsi="Arial Narrow" w:cs="ArialMT"/>
                <w:sz w:val="20"/>
                <w:szCs w:val="20"/>
              </w:rPr>
              <w:t xml:space="preserve"> </w:t>
            </w:r>
            <w:r w:rsidR="00846A8B" w:rsidRPr="00BA3A3F">
              <w:rPr>
                <w:rFonts w:ascii="Arial Narrow" w:eastAsia="Calibri" w:hAnsi="Arial Narrow" w:cs="ArialMT"/>
                <w:sz w:val="20"/>
                <w:szCs w:val="20"/>
              </w:rPr>
              <w:t xml:space="preserve">Forum </w:t>
            </w:r>
            <w:r w:rsidR="00846A8B">
              <w:rPr>
                <w:rFonts w:ascii="Arial Narrow" w:eastAsia="Calibri" w:hAnsi="Arial Narrow" w:cs="ArialMT"/>
                <w:sz w:val="20"/>
                <w:szCs w:val="20"/>
              </w:rPr>
              <w:t xml:space="preserve"> (</w:t>
            </w:r>
            <w:r w:rsidR="005745C6">
              <w:rPr>
                <w:rFonts w:ascii="Arial Narrow" w:eastAsia="Calibri" w:hAnsi="Arial Narrow" w:cs="Arial"/>
                <w:sz w:val="20"/>
                <w:szCs w:val="20"/>
              </w:rPr>
              <w:t>HLPF</w:t>
            </w:r>
            <w:r w:rsidR="00846A8B">
              <w:rPr>
                <w:rFonts w:ascii="Arial Narrow" w:eastAsia="Calibri" w:hAnsi="Arial Narrow" w:cs="Arial"/>
                <w:sz w:val="20"/>
                <w:szCs w:val="20"/>
              </w:rPr>
              <w:t>)</w:t>
            </w:r>
            <w:r w:rsidR="005745C6">
              <w:rPr>
                <w:rFonts w:ascii="Arial Narrow" w:eastAsia="Calibri" w:hAnsi="Arial Narrow" w:cs="Arial"/>
                <w:sz w:val="20"/>
                <w:szCs w:val="20"/>
              </w:rPr>
              <w:t xml:space="preserve"> position paper </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610"/>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val="restar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Mandatory international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reports prepared and submitted within timeframe</w:t>
            </w: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Terms of reference for</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the appointment of TNC authors have been</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finalised and tender advertised</w:t>
            </w:r>
          </w:p>
        </w:tc>
        <w:tc>
          <w:tcPr>
            <w:tcW w:w="563"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Third National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Communication(TNC)  finalised</w:t>
            </w:r>
          </w:p>
        </w:tc>
        <w:tc>
          <w:tcPr>
            <w:tcW w:w="1547"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sz w:val="20"/>
                <w:szCs w:val="20"/>
              </w:rPr>
            </w:pPr>
            <w:r w:rsidRPr="00EE2DBA">
              <w:rPr>
                <w:rFonts w:ascii="Arial Narrow" w:eastAsia="Calibri" w:hAnsi="Arial Narrow" w:cs="Arial"/>
                <w:sz w:val="20"/>
                <w:szCs w:val="20"/>
              </w:rPr>
              <w:t>Third N</w:t>
            </w:r>
            <w:r w:rsidR="005745C6">
              <w:rPr>
                <w:rFonts w:ascii="Arial Narrow" w:eastAsia="Calibri" w:hAnsi="Arial Narrow" w:cs="Arial"/>
                <w:sz w:val="20"/>
                <w:szCs w:val="20"/>
              </w:rPr>
              <w:t>ational Communication finalised</w:t>
            </w:r>
          </w:p>
        </w:tc>
        <w:tc>
          <w:tcPr>
            <w:tcW w:w="708" w:type="pct"/>
            <w:tcBorders>
              <w:top w:val="single" w:sz="4" w:space="0" w:color="auto"/>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top w:val="single" w:sz="4" w:space="0" w:color="auto"/>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610"/>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National reports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developed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submitted</w:t>
            </w:r>
          </w:p>
        </w:tc>
        <w:tc>
          <w:tcPr>
            <w:tcW w:w="563" w:type="pct"/>
            <w:tcBorders>
              <w:left w:val="single" w:sz="4" w:space="0" w:color="auto"/>
              <w:right w:val="single" w:sz="4" w:space="0" w:color="auto"/>
            </w:tcBorders>
          </w:tcPr>
          <w:p w:rsidR="009A27C1" w:rsidRPr="00DF18EE" w:rsidRDefault="009A27C1" w:rsidP="009A27C1">
            <w:pPr>
              <w:autoSpaceDE w:val="0"/>
              <w:autoSpaceDN w:val="0"/>
              <w:adjustRightInd w:val="0"/>
              <w:spacing w:after="0" w:line="240" w:lineRule="auto"/>
              <w:jc w:val="both"/>
              <w:rPr>
                <w:rFonts w:ascii="Arial Narrow" w:eastAsia="Calibri" w:hAnsi="Arial Narrow" w:cs="ArialMT"/>
                <w:b/>
                <w:sz w:val="20"/>
                <w:szCs w:val="20"/>
              </w:rPr>
            </w:pPr>
            <w:r w:rsidRPr="00DF18EE">
              <w:rPr>
                <w:rFonts w:ascii="Arial Narrow" w:eastAsia="Calibri" w:hAnsi="Arial Narrow" w:cs="ArialMT"/>
                <w:b/>
                <w:sz w:val="20"/>
                <w:szCs w:val="20"/>
              </w:rPr>
              <w:t>2 National reports</w:t>
            </w:r>
          </w:p>
          <w:p w:rsidR="009A27C1" w:rsidRPr="00DF18EE" w:rsidRDefault="009A27C1" w:rsidP="009A27C1">
            <w:pPr>
              <w:autoSpaceDE w:val="0"/>
              <w:autoSpaceDN w:val="0"/>
              <w:adjustRightInd w:val="0"/>
              <w:spacing w:after="0" w:line="240" w:lineRule="auto"/>
              <w:jc w:val="both"/>
              <w:rPr>
                <w:rFonts w:ascii="Arial Narrow" w:eastAsia="Calibri" w:hAnsi="Arial Narrow" w:cs="ArialMT"/>
                <w:b/>
                <w:sz w:val="20"/>
                <w:szCs w:val="20"/>
              </w:rPr>
            </w:pPr>
            <w:r w:rsidRPr="00DF18EE">
              <w:rPr>
                <w:rFonts w:ascii="Arial Narrow" w:eastAsia="Calibri" w:hAnsi="Arial Narrow" w:cs="ArialMT"/>
                <w:b/>
                <w:sz w:val="20"/>
                <w:szCs w:val="20"/>
              </w:rPr>
              <w:t>submitted to DIRCO/</w:t>
            </w:r>
          </w:p>
          <w:p w:rsidR="009A27C1" w:rsidRPr="00DF18EE"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DF18EE">
              <w:rPr>
                <w:rFonts w:ascii="Arial Narrow" w:eastAsia="Calibri" w:hAnsi="Arial Narrow" w:cs="ArialMT"/>
                <w:b/>
                <w:sz w:val="20"/>
                <w:szCs w:val="20"/>
              </w:rPr>
              <w:t>Secretariat</w:t>
            </w:r>
            <w:r w:rsidRPr="00DF18EE">
              <w:rPr>
                <w:rFonts w:ascii="Arial Narrow" w:eastAsia="Calibri" w:hAnsi="Arial Narrow" w:cs="ArialMT"/>
                <w:sz w:val="20"/>
                <w:szCs w:val="20"/>
              </w:rPr>
              <w:t>:</w:t>
            </w:r>
          </w:p>
          <w:p w:rsidR="009A27C1" w:rsidRPr="00DF18EE"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DF18EE">
              <w:rPr>
                <w:rFonts w:ascii="Arial Narrow" w:eastAsia="Calibri" w:hAnsi="Arial Narrow" w:cs="ArialMT"/>
                <w:sz w:val="20"/>
                <w:szCs w:val="20"/>
              </w:rPr>
              <w:t>CITES</w:t>
            </w:r>
          </w:p>
          <w:p w:rsidR="009A27C1" w:rsidRPr="00DF18EE"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DF18EE">
              <w:rPr>
                <w:rFonts w:ascii="Arial Narrow" w:eastAsia="Calibri" w:hAnsi="Arial Narrow" w:cs="ArialMT"/>
                <w:sz w:val="20"/>
                <w:szCs w:val="20"/>
              </w:rPr>
              <w:t>TFCA</w:t>
            </w:r>
          </w:p>
        </w:tc>
        <w:tc>
          <w:tcPr>
            <w:tcW w:w="1547" w:type="pct"/>
            <w:tcBorders>
              <w:left w:val="single" w:sz="4" w:space="0" w:color="auto"/>
              <w:right w:val="single" w:sz="4" w:space="0" w:color="auto"/>
            </w:tcBorders>
          </w:tcPr>
          <w:p w:rsidR="009A27C1" w:rsidRPr="00DF18EE" w:rsidRDefault="009A27C1" w:rsidP="00DF18EE">
            <w:pPr>
              <w:autoSpaceDE w:val="0"/>
              <w:autoSpaceDN w:val="0"/>
              <w:adjustRightInd w:val="0"/>
              <w:spacing w:after="0" w:line="240" w:lineRule="auto"/>
              <w:jc w:val="both"/>
              <w:rPr>
                <w:rFonts w:ascii="Arial Narrow" w:eastAsia="Calibri" w:hAnsi="Arial Narrow" w:cs="Arial"/>
                <w:sz w:val="20"/>
                <w:szCs w:val="20"/>
              </w:rPr>
            </w:pPr>
            <w:r w:rsidRPr="00DF18EE">
              <w:rPr>
                <w:rFonts w:ascii="Arial Narrow" w:eastAsia="Calibri" w:hAnsi="Arial Narrow" w:cs="ArialMT"/>
                <w:b/>
                <w:sz w:val="20"/>
                <w:szCs w:val="20"/>
              </w:rPr>
              <w:t>2 National reports</w:t>
            </w:r>
            <w:r w:rsidR="005745C6" w:rsidRPr="00DF18EE">
              <w:rPr>
                <w:rFonts w:ascii="Arial Narrow" w:eastAsia="Calibri" w:hAnsi="Arial Narrow" w:cs="ArialMT"/>
                <w:b/>
                <w:sz w:val="20"/>
                <w:szCs w:val="20"/>
              </w:rPr>
              <w:t xml:space="preserve"> </w:t>
            </w:r>
            <w:r w:rsidRPr="00DF18EE">
              <w:rPr>
                <w:rFonts w:ascii="Arial Narrow" w:eastAsia="Calibri" w:hAnsi="Arial Narrow" w:cs="ArialMT"/>
                <w:b/>
                <w:sz w:val="20"/>
                <w:szCs w:val="20"/>
              </w:rPr>
              <w:t>submitted</w:t>
            </w:r>
            <w:r w:rsidR="00DF18EE" w:rsidRPr="00DF18EE">
              <w:rPr>
                <w:rFonts w:ascii="Arial Narrow" w:eastAsia="Calibri" w:hAnsi="Arial Narrow" w:cs="ArialMT"/>
                <w:b/>
                <w:sz w:val="20"/>
                <w:szCs w:val="20"/>
              </w:rPr>
              <w:t xml:space="preserve"> to </w:t>
            </w:r>
            <w:r w:rsidRPr="00DF18EE">
              <w:rPr>
                <w:rFonts w:ascii="Arial Narrow" w:eastAsia="Calibri" w:hAnsi="Arial Narrow" w:cs="ArialMT"/>
                <w:b/>
                <w:sz w:val="20"/>
                <w:szCs w:val="20"/>
              </w:rPr>
              <w:t xml:space="preserve"> </w:t>
            </w:r>
            <w:r w:rsidR="00DF18EE" w:rsidRPr="00DF18EE">
              <w:rPr>
                <w:rFonts w:ascii="Arial Narrow" w:eastAsia="Calibri" w:hAnsi="Arial Narrow" w:cs="ArialMT"/>
                <w:sz w:val="20"/>
                <w:szCs w:val="20"/>
              </w:rPr>
              <w:t xml:space="preserve">Department of International Relations and Cooperation (DIRCO) - </w:t>
            </w:r>
            <w:r w:rsidR="00CA3905" w:rsidRPr="00DF18EE">
              <w:rPr>
                <w:rFonts w:ascii="Arial Narrow" w:eastAsia="Calibri" w:hAnsi="Arial Narrow" w:cs="ArialMT"/>
                <w:sz w:val="20"/>
                <w:szCs w:val="20"/>
              </w:rPr>
              <w:t xml:space="preserve">CITES </w:t>
            </w:r>
            <w:r w:rsidR="00DF18EE" w:rsidRPr="00DF18EE">
              <w:rPr>
                <w:rFonts w:ascii="Arial Narrow" w:eastAsia="Calibri" w:hAnsi="Arial Narrow" w:cs="ArialMT"/>
                <w:sz w:val="20"/>
                <w:szCs w:val="20"/>
              </w:rPr>
              <w:t xml:space="preserve">and TFCA </w:t>
            </w:r>
            <w:r w:rsidR="00CA3905" w:rsidRPr="00DF18EE">
              <w:rPr>
                <w:rFonts w:ascii="Arial Narrow" w:eastAsia="Calibri" w:hAnsi="Arial Narrow" w:cs="ArialMT"/>
                <w:sz w:val="20"/>
                <w:szCs w:val="20"/>
              </w:rPr>
              <w:t xml:space="preserve">Report </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r w:rsidR="009A27C1" w:rsidRPr="00BA3A3F" w:rsidTr="00BA2C4A">
        <w:trPr>
          <w:trHeight w:val="610"/>
        </w:trPr>
        <w:tc>
          <w:tcPr>
            <w:tcW w:w="602"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4" w:type="pct"/>
            <w:vMerge/>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43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2013/14 NEMA S24 report in Parliament tabled within timeframe in May 2014</w:t>
            </w:r>
          </w:p>
        </w:tc>
        <w:tc>
          <w:tcPr>
            <w:tcW w:w="563" w:type="pct"/>
            <w:tcBorders>
              <w:left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 xml:space="preserve">2015/16 NEMA S26 report tabled in Parliament </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1547"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NEMA</w:t>
            </w:r>
            <w:r w:rsidRPr="00A762F6">
              <w:rPr>
                <w:rFonts w:ascii="Arial Narrow" w:eastAsia="Calibri" w:hAnsi="Arial Narrow" w:cs="Arial"/>
                <w:sz w:val="20"/>
                <w:szCs w:val="20"/>
              </w:rPr>
              <w:t xml:space="preserve"> 26 Report finalised and tabled in Parliament</w:t>
            </w:r>
          </w:p>
        </w:tc>
        <w:tc>
          <w:tcPr>
            <w:tcW w:w="708" w:type="pct"/>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
                <w:bCs/>
                <w:sz w:val="20"/>
                <w:szCs w:val="20"/>
              </w:rPr>
            </w:pPr>
            <w:r w:rsidRPr="005C23B9">
              <w:rPr>
                <w:rFonts w:ascii="Arial Narrow" w:eastAsia="Calibri" w:hAnsi="Arial Narrow" w:cs="ArialMT"/>
                <w:sz w:val="20"/>
                <w:szCs w:val="20"/>
              </w:rPr>
              <w:t>None</w:t>
            </w:r>
          </w:p>
        </w:tc>
        <w:tc>
          <w:tcPr>
            <w:tcW w:w="620" w:type="pct"/>
            <w:tcBorders>
              <w:left w:val="single" w:sz="4" w:space="0" w:color="auto"/>
              <w:right w:val="single" w:sz="4" w:space="0" w:color="auto"/>
            </w:tcBorders>
          </w:tcPr>
          <w:p w:rsidR="009A27C1" w:rsidRPr="00BA3A3F" w:rsidRDefault="009A27C1" w:rsidP="009A27C1">
            <w:pPr>
              <w:tabs>
                <w:tab w:val="left" w:pos="720"/>
                <w:tab w:val="left" w:pos="851"/>
              </w:tabs>
              <w:spacing w:after="0" w:line="276" w:lineRule="auto"/>
              <w:jc w:val="both"/>
              <w:rPr>
                <w:rFonts w:ascii="Arial Narrow" w:eastAsia="Times New Roman" w:hAnsi="Arial Narrow" w:cs="Arial"/>
                <w:b/>
                <w:bCs/>
                <w:sz w:val="20"/>
                <w:szCs w:val="20"/>
              </w:rPr>
            </w:pPr>
            <w:r w:rsidRPr="005C23B9">
              <w:rPr>
                <w:rFonts w:ascii="Arial Narrow" w:eastAsia="Calibri" w:hAnsi="Arial Narrow" w:cs="ArialMT"/>
                <w:sz w:val="20"/>
                <w:szCs w:val="20"/>
              </w:rPr>
              <w:t>None</w:t>
            </w:r>
          </w:p>
        </w:tc>
      </w:tr>
    </w:tbl>
    <w:p w:rsidR="002D2868" w:rsidRDefault="002D2868" w:rsidP="005E2E72">
      <w:pPr>
        <w:spacing w:before="240" w:after="0" w:line="276" w:lineRule="auto"/>
        <w:ind w:hanging="567"/>
        <w:jc w:val="both"/>
        <w:rPr>
          <w:rFonts w:ascii="Arial Narrow" w:eastAsia="Calibri" w:hAnsi="Arial Narrow" w:cs="Arial"/>
          <w:b/>
          <w:sz w:val="28"/>
          <w:szCs w:val="28"/>
        </w:rPr>
      </w:pPr>
    </w:p>
    <w:p w:rsidR="002D2868" w:rsidRDefault="002D2868" w:rsidP="005E2E72">
      <w:pPr>
        <w:spacing w:before="240" w:after="0" w:line="276" w:lineRule="auto"/>
        <w:ind w:hanging="567"/>
        <w:jc w:val="both"/>
        <w:rPr>
          <w:rFonts w:ascii="Arial Narrow" w:eastAsia="Calibri" w:hAnsi="Arial Narrow" w:cs="Arial"/>
          <w:b/>
          <w:sz w:val="28"/>
          <w:szCs w:val="28"/>
        </w:rPr>
      </w:pPr>
    </w:p>
    <w:p w:rsidR="002D2868" w:rsidRDefault="002D2868" w:rsidP="005E2E72">
      <w:pPr>
        <w:spacing w:before="240" w:after="0" w:line="276" w:lineRule="auto"/>
        <w:ind w:hanging="567"/>
        <w:jc w:val="both"/>
        <w:rPr>
          <w:rFonts w:ascii="Arial Narrow" w:eastAsia="Calibri" w:hAnsi="Arial Narrow" w:cs="Arial"/>
          <w:b/>
          <w:sz w:val="28"/>
          <w:szCs w:val="28"/>
        </w:rPr>
      </w:pPr>
    </w:p>
    <w:p w:rsidR="002D2868" w:rsidRDefault="002D2868" w:rsidP="005E2E72">
      <w:pPr>
        <w:spacing w:before="240" w:after="0" w:line="276" w:lineRule="auto"/>
        <w:ind w:hanging="567"/>
        <w:jc w:val="both"/>
        <w:rPr>
          <w:rFonts w:ascii="Arial Narrow" w:eastAsia="Calibri" w:hAnsi="Arial Narrow" w:cs="Arial"/>
          <w:b/>
          <w:sz w:val="28"/>
          <w:szCs w:val="28"/>
        </w:rPr>
      </w:pPr>
    </w:p>
    <w:p w:rsidR="002D2868" w:rsidRDefault="002D2868" w:rsidP="005E2E72">
      <w:pPr>
        <w:spacing w:before="240" w:after="0" w:line="276" w:lineRule="auto"/>
        <w:ind w:hanging="567"/>
        <w:jc w:val="both"/>
        <w:rPr>
          <w:rFonts w:ascii="Arial Narrow" w:eastAsia="Calibri" w:hAnsi="Arial Narrow" w:cs="Arial"/>
          <w:b/>
          <w:sz w:val="28"/>
          <w:szCs w:val="28"/>
        </w:rPr>
      </w:pPr>
    </w:p>
    <w:p w:rsidR="002D2868" w:rsidRDefault="002D2868" w:rsidP="005E2E72">
      <w:pPr>
        <w:spacing w:before="240" w:after="0" w:line="276" w:lineRule="auto"/>
        <w:ind w:hanging="567"/>
        <w:jc w:val="both"/>
        <w:rPr>
          <w:rFonts w:ascii="Arial Narrow" w:eastAsia="Calibri" w:hAnsi="Arial Narrow" w:cs="Arial"/>
          <w:b/>
          <w:sz w:val="28"/>
          <w:szCs w:val="28"/>
        </w:rPr>
      </w:pPr>
    </w:p>
    <w:p w:rsidR="009A6F1A" w:rsidRDefault="009A6F1A" w:rsidP="005E2E72">
      <w:pPr>
        <w:spacing w:before="240" w:after="0" w:line="276" w:lineRule="auto"/>
        <w:ind w:hanging="567"/>
        <w:jc w:val="both"/>
        <w:rPr>
          <w:rFonts w:ascii="Arial Narrow" w:eastAsia="Calibri" w:hAnsi="Arial Narrow" w:cs="Arial"/>
          <w:b/>
          <w:sz w:val="28"/>
          <w:szCs w:val="28"/>
        </w:rPr>
      </w:pPr>
    </w:p>
    <w:p w:rsidR="009A6F1A" w:rsidRDefault="009A6F1A" w:rsidP="005E2E72">
      <w:pPr>
        <w:spacing w:before="240" w:after="0" w:line="276" w:lineRule="auto"/>
        <w:ind w:hanging="567"/>
        <w:jc w:val="both"/>
        <w:rPr>
          <w:rFonts w:ascii="Arial Narrow" w:eastAsia="Calibri" w:hAnsi="Arial Narrow" w:cs="Arial"/>
          <w:b/>
          <w:sz w:val="28"/>
          <w:szCs w:val="28"/>
        </w:rPr>
      </w:pPr>
    </w:p>
    <w:p w:rsidR="005E2E72" w:rsidRDefault="00BA3A3F" w:rsidP="005E2E72">
      <w:pPr>
        <w:spacing w:before="240" w:after="0" w:line="276" w:lineRule="auto"/>
        <w:ind w:hanging="567"/>
        <w:jc w:val="both"/>
        <w:rPr>
          <w:rFonts w:ascii="Arial Narrow" w:eastAsia="Calibri" w:hAnsi="Arial Narrow" w:cs="Arial"/>
          <w:b/>
          <w:sz w:val="24"/>
          <w:szCs w:val="24"/>
        </w:rPr>
      </w:pPr>
      <w:r w:rsidRPr="002D2868">
        <w:rPr>
          <w:rFonts w:ascii="Arial Narrow" w:eastAsia="Calibri" w:hAnsi="Arial Narrow" w:cs="Arial"/>
          <w:b/>
          <w:sz w:val="24"/>
          <w:szCs w:val="24"/>
        </w:rPr>
        <w:t>PROGRAMME 2: LEGAL AUTHORISATIONS COMPLIANCE AND ENFORCEMENT</w:t>
      </w:r>
    </w:p>
    <w:p w:rsidR="002D2868" w:rsidRPr="002D2868" w:rsidRDefault="002D2868" w:rsidP="002D2868">
      <w:pPr>
        <w:spacing w:after="0" w:line="276" w:lineRule="auto"/>
        <w:ind w:hanging="567"/>
        <w:jc w:val="both"/>
        <w:rPr>
          <w:rFonts w:ascii="Arial Narrow" w:eastAsia="Calibri" w:hAnsi="Arial Narrow" w:cs="Arial"/>
          <w:b/>
          <w:sz w:val="24"/>
          <w:szCs w:val="24"/>
        </w:rPr>
      </w:pP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4"/>
        <w:gridCol w:w="1700"/>
        <w:gridCol w:w="1419"/>
        <w:gridCol w:w="2123"/>
        <w:gridCol w:w="4896"/>
        <w:gridCol w:w="2159"/>
        <w:gridCol w:w="2016"/>
      </w:tblGrid>
      <w:tr w:rsidR="002F5898" w:rsidRPr="00BA3A3F" w:rsidTr="006B5D12">
        <w:trPr>
          <w:trHeight w:val="591"/>
          <w:tblHeader/>
        </w:trPr>
        <w:tc>
          <w:tcPr>
            <w:tcW w:w="571"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STRATEGIC OBJECTIVE</w:t>
            </w:r>
          </w:p>
        </w:tc>
        <w:tc>
          <w:tcPr>
            <w:tcW w:w="526"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PERFORMANCE INDICATOR</w:t>
            </w:r>
          </w:p>
        </w:tc>
        <w:tc>
          <w:tcPr>
            <w:tcW w:w="439"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BASELINE</w:t>
            </w:r>
          </w:p>
        </w:tc>
        <w:tc>
          <w:tcPr>
            <w:tcW w:w="657"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ANNUAL TARGET</w:t>
            </w:r>
          </w:p>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2016/17</w:t>
            </w:r>
          </w:p>
        </w:tc>
        <w:tc>
          <w:tcPr>
            <w:tcW w:w="1515"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76"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PROGRESS/ ACHIEVEMENT AGAINST TARGET</w:t>
            </w:r>
          </w:p>
        </w:tc>
        <w:tc>
          <w:tcPr>
            <w:tcW w:w="66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COMMENTS</w:t>
            </w:r>
          </w:p>
          <w:p w:rsidR="002F5898" w:rsidRPr="00BA3A3F" w:rsidRDefault="002F5898" w:rsidP="00BA3A3F">
            <w:pPr>
              <w:spacing w:after="0" w:line="276" w:lineRule="auto"/>
              <w:jc w:val="center"/>
              <w:rPr>
                <w:rFonts w:ascii="Arial Narrow" w:eastAsia="Calibri" w:hAnsi="Arial Narrow" w:cs="Arial"/>
                <w:b/>
                <w:bCs/>
                <w:color w:val="FFFFFF"/>
                <w:sz w:val="16"/>
                <w:szCs w:val="16"/>
              </w:rPr>
            </w:pPr>
            <w:r w:rsidRPr="00BA3A3F">
              <w:rPr>
                <w:rFonts w:ascii="Arial Narrow" w:eastAsia="Calibri" w:hAnsi="Arial Narrow" w:cs="Arial"/>
                <w:b/>
                <w:bCs/>
                <w:color w:val="FFFFFF"/>
                <w:sz w:val="14"/>
                <w:szCs w:val="14"/>
              </w:rPr>
              <w:t>(CHALLENGES /EXPLANATIONS ON VARIANCES)</w:t>
            </w:r>
          </w:p>
        </w:tc>
        <w:tc>
          <w:tcPr>
            <w:tcW w:w="624"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tabs>
                <w:tab w:val="left" w:pos="720"/>
                <w:tab w:val="left" w:pos="851"/>
              </w:tabs>
              <w:spacing w:after="0" w:line="276" w:lineRule="auto"/>
              <w:jc w:val="center"/>
              <w:rPr>
                <w:rFonts w:ascii="Arial Narrow" w:eastAsia="Calibri" w:hAnsi="Arial Narrow" w:cs="Arial"/>
                <w:b/>
                <w:bCs/>
                <w:color w:val="FFFFFF"/>
                <w:sz w:val="20"/>
                <w:szCs w:val="20"/>
              </w:rPr>
            </w:pPr>
            <w:r w:rsidRPr="00BA3A3F">
              <w:rPr>
                <w:rFonts w:ascii="Arial Narrow" w:eastAsia="Times New Roman" w:hAnsi="Arial Narrow" w:cs="Arial"/>
                <w:b/>
                <w:bCs/>
                <w:color w:val="FFFFFF"/>
                <w:sz w:val="20"/>
                <w:szCs w:val="20"/>
              </w:rPr>
              <w:t>CORRECTIVE MEASURES</w:t>
            </w:r>
          </w:p>
        </w:tc>
      </w:tr>
      <w:tr w:rsidR="007B624F" w:rsidRPr="00BA3A3F" w:rsidTr="006B5D12">
        <w:trPr>
          <w:trHeight w:val="973"/>
        </w:trPr>
        <w:tc>
          <w:tcPr>
            <w:tcW w:w="571" w:type="pct"/>
            <w:vMerge w:val="restart"/>
            <w:tcBorders>
              <w:top w:val="single" w:sz="4" w:space="0" w:color="auto"/>
              <w:left w:val="single" w:sz="4" w:space="0" w:color="auto"/>
              <w:right w:val="single" w:sz="4" w:space="0" w:color="auto"/>
            </w:tcBorders>
            <w:hideMark/>
          </w:tcPr>
          <w:p w:rsidR="007B624F" w:rsidRPr="00BA3A3F" w:rsidRDefault="007B624F" w:rsidP="007B624F">
            <w:pPr>
              <w:spacing w:after="0" w:line="240" w:lineRule="auto"/>
              <w:jc w:val="both"/>
              <w:rPr>
                <w:rFonts w:ascii="Arial Narrow" w:eastAsia="Calibri" w:hAnsi="Arial Narrow" w:cs="CenturyGothic-Bold"/>
                <w:bCs/>
                <w:sz w:val="20"/>
                <w:szCs w:val="20"/>
                <w:lang w:val="ha-Latn-NG"/>
              </w:rPr>
            </w:pPr>
            <w:r w:rsidRPr="00BA3A3F">
              <w:rPr>
                <w:rFonts w:ascii="Arial Narrow" w:eastAsia="Calibri" w:hAnsi="Arial Narrow" w:cs="Arial-BoldMT"/>
                <w:b/>
                <w:bCs/>
                <w:sz w:val="20"/>
                <w:szCs w:val="20"/>
              </w:rPr>
              <w:t>Improved compliance with environmental legislation</w:t>
            </w:r>
          </w:p>
        </w:tc>
        <w:tc>
          <w:tcPr>
            <w:tcW w:w="52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Percentage of</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administrative</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enforcement actions</w:t>
            </w:r>
            <w:r>
              <w:rPr>
                <w:rFonts w:ascii="Arial Narrow" w:eastAsia="Calibri" w:hAnsi="Arial Narrow" w:cs="ArialMT"/>
                <w:sz w:val="20"/>
                <w:szCs w:val="20"/>
              </w:rPr>
              <w:t xml:space="preserve"> </w:t>
            </w:r>
            <w:r w:rsidRPr="00BA3A3F">
              <w:rPr>
                <w:rFonts w:ascii="Arial Narrow" w:eastAsia="Calibri" w:hAnsi="Arial Narrow" w:cs="ArialMT"/>
                <w:sz w:val="20"/>
                <w:szCs w:val="20"/>
              </w:rPr>
              <w:t>resulting in compliance</w:t>
            </w:r>
          </w:p>
        </w:tc>
        <w:tc>
          <w:tcPr>
            <w:tcW w:w="439"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83%</w:t>
            </w:r>
          </w:p>
        </w:tc>
        <w:tc>
          <w:tcPr>
            <w:tcW w:w="657"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70 %</w:t>
            </w:r>
          </w:p>
        </w:tc>
        <w:tc>
          <w:tcPr>
            <w:tcW w:w="1515"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FF6BAC">
              <w:rPr>
                <w:rFonts w:ascii="Arial Narrow" w:eastAsia="Calibri" w:hAnsi="Arial Narrow" w:cs="ArialMT"/>
                <w:sz w:val="20"/>
                <w:szCs w:val="20"/>
              </w:rPr>
              <w:t>75.47%</w:t>
            </w:r>
            <w:r>
              <w:rPr>
                <w:rFonts w:ascii="Arial Narrow" w:eastAsia="Calibri" w:hAnsi="Arial Narrow" w:cs="ArialMT"/>
                <w:sz w:val="20"/>
                <w:szCs w:val="20"/>
              </w:rPr>
              <w:t xml:space="preserve"> </w:t>
            </w:r>
            <w:r w:rsidRPr="00107BA4">
              <w:rPr>
                <w:rFonts w:ascii="Arial Narrow" w:eastAsia="Calibri" w:hAnsi="Arial Narrow" w:cs="ArialMT"/>
                <w:sz w:val="20"/>
                <w:szCs w:val="20"/>
              </w:rPr>
              <w:t>(184/246)</w:t>
            </w:r>
            <w:r>
              <w:rPr>
                <w:rFonts w:ascii="Arial Narrow" w:eastAsia="Calibri" w:hAnsi="Arial Narrow" w:cs="ArialMT"/>
                <w:sz w:val="20"/>
                <w:szCs w:val="20"/>
              </w:rPr>
              <w:t xml:space="preserve"> of </w:t>
            </w:r>
            <w:r w:rsidRPr="00BA3A3F">
              <w:rPr>
                <w:rFonts w:ascii="Arial Narrow" w:eastAsia="Calibri" w:hAnsi="Arial Narrow" w:cs="ArialMT"/>
                <w:sz w:val="20"/>
                <w:szCs w:val="20"/>
              </w:rPr>
              <w:t>administrative</w:t>
            </w:r>
            <w:r>
              <w:rPr>
                <w:rFonts w:ascii="Arial Narrow" w:eastAsia="Calibri" w:hAnsi="Arial Narrow" w:cs="ArialMT"/>
                <w:sz w:val="20"/>
                <w:szCs w:val="20"/>
              </w:rPr>
              <w:t xml:space="preserve"> </w:t>
            </w:r>
            <w:r w:rsidRPr="00BA3A3F">
              <w:rPr>
                <w:rFonts w:ascii="Arial Narrow" w:eastAsia="Calibri" w:hAnsi="Arial Narrow" w:cs="ArialMT"/>
                <w:sz w:val="20"/>
                <w:szCs w:val="20"/>
              </w:rPr>
              <w:t>enforcement actions</w:t>
            </w:r>
            <w:r>
              <w:rPr>
                <w:rFonts w:ascii="Arial Narrow" w:eastAsia="Calibri" w:hAnsi="Arial Narrow" w:cs="ArialMT"/>
                <w:sz w:val="20"/>
                <w:szCs w:val="20"/>
              </w:rPr>
              <w:t xml:space="preserve"> issued </w:t>
            </w:r>
            <w:r w:rsidRPr="00BA3A3F">
              <w:rPr>
                <w:rFonts w:ascii="Arial Narrow" w:eastAsia="Calibri" w:hAnsi="Arial Narrow" w:cs="ArialMT"/>
                <w:sz w:val="20"/>
                <w:szCs w:val="20"/>
              </w:rPr>
              <w:t>result</w:t>
            </w:r>
            <w:r>
              <w:rPr>
                <w:rFonts w:ascii="Arial Narrow" w:eastAsia="Calibri" w:hAnsi="Arial Narrow" w:cs="ArialMT"/>
                <w:sz w:val="20"/>
                <w:szCs w:val="20"/>
              </w:rPr>
              <w:t xml:space="preserve">ed </w:t>
            </w:r>
            <w:r w:rsidRPr="00BA3A3F">
              <w:rPr>
                <w:rFonts w:ascii="Arial Narrow" w:eastAsia="Calibri" w:hAnsi="Arial Narrow" w:cs="ArialMT"/>
                <w:sz w:val="20"/>
                <w:szCs w:val="20"/>
              </w:rPr>
              <w:t>in compliance</w:t>
            </w:r>
          </w:p>
        </w:tc>
        <w:tc>
          <w:tcPr>
            <w:tcW w:w="668"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954F11">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8</w:t>
            </w:r>
            <w:r w:rsidRPr="00954F11">
              <w:rPr>
                <w:rFonts w:ascii="Arial Narrow" w:eastAsia="Calibri" w:hAnsi="Arial Narrow" w:cs="ArialMT"/>
                <w:sz w:val="20"/>
                <w:szCs w:val="20"/>
              </w:rPr>
              <w:t>%. Exceeding the target had no impact on resources earmarked for other priorities</w:t>
            </w:r>
            <w:r>
              <w:rPr>
                <w:rFonts w:ascii="Arial Narrow" w:eastAsia="Calibri" w:hAnsi="Arial Narrow" w:cs="ArialMT"/>
                <w:sz w:val="20"/>
                <w:szCs w:val="20"/>
              </w:rPr>
              <w:t>.</w:t>
            </w:r>
          </w:p>
        </w:tc>
        <w:tc>
          <w:tcPr>
            <w:tcW w:w="624" w:type="pct"/>
            <w:tcBorders>
              <w:top w:val="single" w:sz="4" w:space="0" w:color="auto"/>
              <w:left w:val="single" w:sz="4" w:space="0" w:color="auto"/>
              <w:bottom w:val="single" w:sz="4" w:space="0" w:color="auto"/>
              <w:right w:val="single" w:sz="4" w:space="0" w:color="auto"/>
            </w:tcBorders>
          </w:tcPr>
          <w:p w:rsidR="007B624F" w:rsidRDefault="007B624F" w:rsidP="007B624F">
            <w:r w:rsidRPr="00851686">
              <w:rPr>
                <w:rFonts w:ascii="Arial Narrow" w:eastAsia="Calibri" w:hAnsi="Arial Narrow" w:cs="ArialMT"/>
                <w:sz w:val="20"/>
                <w:szCs w:val="20"/>
              </w:rPr>
              <w:t>None</w:t>
            </w:r>
          </w:p>
        </w:tc>
      </w:tr>
      <w:tr w:rsidR="007B624F" w:rsidRPr="00BA3A3F" w:rsidTr="006B5D12">
        <w:trPr>
          <w:trHeight w:val="591"/>
        </w:trPr>
        <w:tc>
          <w:tcPr>
            <w:tcW w:w="571" w:type="pct"/>
            <w:vMerge/>
            <w:tcBorders>
              <w:left w:val="single" w:sz="4" w:space="0" w:color="auto"/>
              <w:right w:val="single" w:sz="4" w:space="0" w:color="auto"/>
            </w:tcBorders>
            <w:vAlign w:val="center"/>
            <w:hideMark/>
          </w:tcPr>
          <w:p w:rsidR="007B624F" w:rsidRPr="00BA3A3F" w:rsidRDefault="007B624F" w:rsidP="007B624F">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administrative</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enforcement notices</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issued for noncompliance</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with environmental legislation</w:t>
            </w:r>
          </w:p>
        </w:tc>
        <w:tc>
          <w:tcPr>
            <w:tcW w:w="439"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180</w:t>
            </w:r>
          </w:p>
        </w:tc>
        <w:tc>
          <w:tcPr>
            <w:tcW w:w="657"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220</w:t>
            </w:r>
          </w:p>
        </w:tc>
        <w:tc>
          <w:tcPr>
            <w:tcW w:w="1515"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244 </w:t>
            </w:r>
            <w:r w:rsidRPr="00BA3A3F">
              <w:rPr>
                <w:rFonts w:ascii="Arial Narrow" w:eastAsia="Calibri" w:hAnsi="Arial Narrow" w:cs="ArialMT"/>
                <w:sz w:val="20"/>
                <w:szCs w:val="20"/>
              </w:rPr>
              <w:t>administrative</w:t>
            </w:r>
            <w:r>
              <w:rPr>
                <w:rFonts w:ascii="Arial Narrow" w:eastAsia="Calibri" w:hAnsi="Arial Narrow" w:cs="ArialMT"/>
                <w:sz w:val="20"/>
                <w:szCs w:val="20"/>
              </w:rPr>
              <w:t xml:space="preserve"> </w:t>
            </w:r>
            <w:r w:rsidRPr="00BA3A3F">
              <w:rPr>
                <w:rFonts w:ascii="Arial Narrow" w:eastAsia="Calibri" w:hAnsi="Arial Narrow" w:cs="ArialMT"/>
                <w:sz w:val="20"/>
                <w:szCs w:val="20"/>
              </w:rPr>
              <w:t>enforcement notices</w:t>
            </w:r>
            <w:r>
              <w:rPr>
                <w:rFonts w:ascii="Arial Narrow" w:eastAsia="Calibri" w:hAnsi="Arial Narrow" w:cs="ArialMT"/>
                <w:sz w:val="20"/>
                <w:szCs w:val="20"/>
              </w:rPr>
              <w:t xml:space="preserve"> </w:t>
            </w:r>
            <w:r w:rsidRPr="00BA3A3F">
              <w:rPr>
                <w:rFonts w:ascii="Arial Narrow" w:eastAsia="Calibri" w:hAnsi="Arial Narrow" w:cs="ArialMT"/>
                <w:sz w:val="20"/>
                <w:szCs w:val="20"/>
              </w:rPr>
              <w:t>issued for noncompliance</w:t>
            </w:r>
          </w:p>
          <w:p w:rsidR="007B624F" w:rsidRPr="00BA3A3F" w:rsidRDefault="007B624F" w:rsidP="007B624F">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with environmental legislation</w:t>
            </w:r>
          </w:p>
        </w:tc>
        <w:tc>
          <w:tcPr>
            <w:tcW w:w="668"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spacing w:after="200" w:line="240" w:lineRule="auto"/>
              <w:jc w:val="both"/>
              <w:rPr>
                <w:rFonts w:ascii="Arial Narrow" w:eastAsia="Calibri" w:hAnsi="Arial Narrow" w:cs="Times New Roman"/>
                <w:sz w:val="20"/>
                <w:szCs w:val="20"/>
              </w:rPr>
            </w:pPr>
            <w:r w:rsidRPr="00954F11">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11</w:t>
            </w:r>
            <w:r w:rsidRPr="00954F11">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B624F" w:rsidRDefault="007B624F" w:rsidP="007B624F">
            <w:r w:rsidRPr="00851686">
              <w:rPr>
                <w:rFonts w:ascii="Arial Narrow" w:eastAsia="Calibri" w:hAnsi="Arial Narrow" w:cs="ArialMT"/>
                <w:sz w:val="20"/>
                <w:szCs w:val="20"/>
              </w:rPr>
              <w:t>None</w:t>
            </w:r>
          </w:p>
        </w:tc>
      </w:tr>
      <w:tr w:rsidR="007B624F" w:rsidRPr="00BA3A3F" w:rsidTr="006B5D12">
        <w:trPr>
          <w:trHeight w:val="184"/>
        </w:trPr>
        <w:tc>
          <w:tcPr>
            <w:tcW w:w="571" w:type="pct"/>
            <w:vMerge/>
            <w:tcBorders>
              <w:left w:val="single" w:sz="4" w:space="0" w:color="auto"/>
              <w:right w:val="single" w:sz="4" w:space="0" w:color="auto"/>
            </w:tcBorders>
            <w:vAlign w:val="center"/>
            <w:hideMark/>
          </w:tcPr>
          <w:p w:rsidR="007B624F" w:rsidRPr="00BA3A3F" w:rsidRDefault="007B624F" w:rsidP="007B624F">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7B624F" w:rsidRPr="00BA3A3F" w:rsidRDefault="007B624F" w:rsidP="005745C6">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criminal cases finalised and dockets handed over to the NPA</w:t>
            </w:r>
          </w:p>
        </w:tc>
        <w:tc>
          <w:tcPr>
            <w:tcW w:w="439" w:type="pct"/>
            <w:tcBorders>
              <w:top w:val="single" w:sz="4" w:space="0" w:color="auto"/>
              <w:left w:val="single" w:sz="4" w:space="0" w:color="auto"/>
              <w:bottom w:val="single" w:sz="4" w:space="0" w:color="auto"/>
              <w:right w:val="single" w:sz="4" w:space="0" w:color="auto"/>
            </w:tcBorders>
          </w:tcPr>
          <w:p w:rsidR="007B624F" w:rsidRPr="00BA3A3F" w:rsidRDefault="007B624F" w:rsidP="005745C6">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30</w:t>
            </w:r>
          </w:p>
        </w:tc>
        <w:tc>
          <w:tcPr>
            <w:tcW w:w="657" w:type="pct"/>
            <w:tcBorders>
              <w:top w:val="single" w:sz="4" w:space="0" w:color="auto"/>
              <w:left w:val="single" w:sz="4" w:space="0" w:color="auto"/>
              <w:bottom w:val="single" w:sz="4" w:space="0" w:color="auto"/>
              <w:right w:val="single" w:sz="4" w:space="0" w:color="auto"/>
            </w:tcBorders>
          </w:tcPr>
          <w:p w:rsidR="007B624F" w:rsidRPr="00BA3A3F" w:rsidRDefault="007B624F" w:rsidP="005745C6">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32</w:t>
            </w:r>
          </w:p>
        </w:tc>
        <w:tc>
          <w:tcPr>
            <w:tcW w:w="1515" w:type="pct"/>
            <w:tcBorders>
              <w:top w:val="single" w:sz="4" w:space="0" w:color="auto"/>
              <w:left w:val="single" w:sz="4" w:space="0" w:color="auto"/>
              <w:bottom w:val="single" w:sz="4" w:space="0" w:color="auto"/>
              <w:right w:val="single" w:sz="4" w:space="0" w:color="auto"/>
            </w:tcBorders>
          </w:tcPr>
          <w:p w:rsidR="007B624F" w:rsidRPr="00BA3A3F" w:rsidRDefault="007B624F" w:rsidP="005745C6">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40 </w:t>
            </w:r>
            <w:r w:rsidRPr="00BA3A3F">
              <w:rPr>
                <w:rFonts w:ascii="Arial Narrow" w:eastAsia="Calibri" w:hAnsi="Arial Narrow" w:cs="ArialMT"/>
                <w:sz w:val="20"/>
                <w:szCs w:val="20"/>
              </w:rPr>
              <w:t>criminal cases finalised and dockets handed over to the N</w:t>
            </w:r>
            <w:r w:rsidR="005745C6">
              <w:rPr>
                <w:rFonts w:ascii="Arial Narrow" w:eastAsia="Calibri" w:hAnsi="Arial Narrow" w:cs="ArialMT"/>
                <w:sz w:val="20"/>
                <w:szCs w:val="20"/>
              </w:rPr>
              <w:t xml:space="preserve">ational </w:t>
            </w:r>
            <w:r w:rsidRPr="00BA3A3F">
              <w:rPr>
                <w:rFonts w:ascii="Arial Narrow" w:eastAsia="Calibri" w:hAnsi="Arial Narrow" w:cs="ArialMT"/>
                <w:sz w:val="20"/>
                <w:szCs w:val="20"/>
              </w:rPr>
              <w:t>P</w:t>
            </w:r>
            <w:r w:rsidR="005745C6">
              <w:rPr>
                <w:rFonts w:ascii="Arial Narrow" w:eastAsia="Calibri" w:hAnsi="Arial Narrow" w:cs="ArialMT"/>
                <w:sz w:val="20"/>
                <w:szCs w:val="20"/>
              </w:rPr>
              <w:t xml:space="preserve">rosecution </w:t>
            </w:r>
            <w:r w:rsidRPr="00BA3A3F">
              <w:rPr>
                <w:rFonts w:ascii="Arial Narrow" w:eastAsia="Calibri" w:hAnsi="Arial Narrow" w:cs="ArialMT"/>
                <w:sz w:val="20"/>
                <w:szCs w:val="20"/>
              </w:rPr>
              <w:t>A</w:t>
            </w:r>
            <w:r w:rsidR="005745C6">
              <w:rPr>
                <w:rFonts w:ascii="Arial Narrow" w:eastAsia="Calibri" w:hAnsi="Arial Narrow" w:cs="ArialMT"/>
                <w:sz w:val="20"/>
                <w:szCs w:val="20"/>
              </w:rPr>
              <w:t xml:space="preserve">uthority( NPA) </w:t>
            </w:r>
          </w:p>
        </w:tc>
        <w:tc>
          <w:tcPr>
            <w:tcW w:w="668" w:type="pct"/>
            <w:tcBorders>
              <w:top w:val="single" w:sz="4" w:space="0" w:color="auto"/>
              <w:left w:val="single" w:sz="4" w:space="0" w:color="auto"/>
              <w:bottom w:val="single" w:sz="4" w:space="0" w:color="auto"/>
              <w:right w:val="single" w:sz="4" w:space="0" w:color="auto"/>
            </w:tcBorders>
          </w:tcPr>
          <w:p w:rsidR="007B624F" w:rsidRPr="00BA3A3F" w:rsidRDefault="007B624F" w:rsidP="005745C6">
            <w:pPr>
              <w:autoSpaceDE w:val="0"/>
              <w:autoSpaceDN w:val="0"/>
              <w:adjustRightInd w:val="0"/>
              <w:spacing w:after="0" w:line="240" w:lineRule="auto"/>
              <w:jc w:val="both"/>
              <w:rPr>
                <w:rFonts w:ascii="Arial Narrow" w:eastAsia="Calibri" w:hAnsi="Arial Narrow" w:cs="ArialMT"/>
                <w:sz w:val="20"/>
                <w:szCs w:val="20"/>
              </w:rPr>
            </w:pPr>
            <w:r w:rsidRPr="00954F11">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25</w:t>
            </w:r>
            <w:r w:rsidRPr="00954F11">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B624F" w:rsidRDefault="007B624F" w:rsidP="005745C6">
            <w:pPr>
              <w:jc w:val="both"/>
            </w:pPr>
            <w:r w:rsidRPr="00851686">
              <w:rPr>
                <w:rFonts w:ascii="Arial Narrow" w:eastAsia="Calibri" w:hAnsi="Arial Narrow" w:cs="ArialMT"/>
                <w:sz w:val="20"/>
                <w:szCs w:val="20"/>
              </w:rPr>
              <w:t>None</w:t>
            </w:r>
          </w:p>
        </w:tc>
      </w:tr>
      <w:tr w:rsidR="007B624F" w:rsidRPr="00BA3A3F" w:rsidTr="006B5D12">
        <w:trPr>
          <w:trHeight w:val="591"/>
        </w:trPr>
        <w:tc>
          <w:tcPr>
            <w:tcW w:w="571" w:type="pct"/>
            <w:vMerge/>
            <w:tcBorders>
              <w:left w:val="single" w:sz="4" w:space="0" w:color="auto"/>
              <w:right w:val="single" w:sz="4" w:space="0" w:color="auto"/>
            </w:tcBorders>
            <w:vAlign w:val="center"/>
            <w:hideMark/>
          </w:tcPr>
          <w:p w:rsidR="007B624F" w:rsidRPr="00BA3A3F" w:rsidRDefault="007B624F" w:rsidP="007B624F">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environmental</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authorisations inspected</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for compliance</w:t>
            </w:r>
          </w:p>
        </w:tc>
        <w:tc>
          <w:tcPr>
            <w:tcW w:w="439"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247</w:t>
            </w:r>
          </w:p>
        </w:tc>
        <w:tc>
          <w:tcPr>
            <w:tcW w:w="657" w:type="pct"/>
            <w:tcBorders>
              <w:top w:val="single" w:sz="4" w:space="0" w:color="auto"/>
              <w:left w:val="single" w:sz="4" w:space="0" w:color="auto"/>
              <w:bottom w:val="single" w:sz="4" w:space="0" w:color="auto"/>
              <w:right w:val="single" w:sz="4" w:space="0" w:color="auto"/>
            </w:tcBorders>
            <w:hideMark/>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145</w:t>
            </w:r>
          </w:p>
        </w:tc>
        <w:tc>
          <w:tcPr>
            <w:tcW w:w="1515"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190 </w:t>
            </w:r>
            <w:r w:rsidRPr="00BA3A3F">
              <w:rPr>
                <w:rFonts w:ascii="Arial Narrow" w:eastAsia="Calibri" w:hAnsi="Arial Narrow" w:cs="ArialMT"/>
                <w:sz w:val="20"/>
                <w:szCs w:val="20"/>
              </w:rPr>
              <w:t>environmental</w:t>
            </w:r>
            <w:r>
              <w:rPr>
                <w:rFonts w:ascii="Arial Narrow" w:eastAsia="Calibri" w:hAnsi="Arial Narrow" w:cs="ArialMT"/>
                <w:sz w:val="20"/>
                <w:szCs w:val="20"/>
              </w:rPr>
              <w:t xml:space="preserve"> </w:t>
            </w:r>
            <w:r w:rsidRPr="00BA3A3F">
              <w:rPr>
                <w:rFonts w:ascii="Arial Narrow" w:eastAsia="Calibri" w:hAnsi="Arial Narrow" w:cs="ArialMT"/>
                <w:sz w:val="20"/>
                <w:szCs w:val="20"/>
              </w:rPr>
              <w:t>authorisations inspected</w:t>
            </w:r>
            <w:r>
              <w:rPr>
                <w:rFonts w:ascii="Arial Narrow" w:eastAsia="Calibri" w:hAnsi="Arial Narrow" w:cs="ArialMT"/>
                <w:sz w:val="20"/>
                <w:szCs w:val="20"/>
              </w:rPr>
              <w:t xml:space="preserve"> </w:t>
            </w:r>
            <w:r w:rsidRPr="00BA3A3F">
              <w:rPr>
                <w:rFonts w:ascii="Arial Narrow" w:eastAsia="Calibri" w:hAnsi="Arial Narrow" w:cs="ArialMT"/>
                <w:sz w:val="20"/>
                <w:szCs w:val="20"/>
              </w:rPr>
              <w:t>for compliance</w:t>
            </w:r>
          </w:p>
        </w:tc>
        <w:tc>
          <w:tcPr>
            <w:tcW w:w="668"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spacing w:after="200" w:line="240" w:lineRule="auto"/>
              <w:jc w:val="both"/>
              <w:rPr>
                <w:rFonts w:ascii="Arial Narrow" w:eastAsia="Calibri" w:hAnsi="Arial Narrow" w:cs="Times New Roman"/>
                <w:sz w:val="20"/>
                <w:szCs w:val="20"/>
              </w:rPr>
            </w:pPr>
            <w:r w:rsidRPr="00954F11">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31</w:t>
            </w:r>
            <w:r w:rsidRPr="00954F11">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B624F" w:rsidRDefault="007B624F" w:rsidP="007B624F">
            <w:r w:rsidRPr="00851686">
              <w:rPr>
                <w:rFonts w:ascii="Arial Narrow" w:eastAsia="Calibri" w:hAnsi="Arial Narrow" w:cs="ArialMT"/>
                <w:sz w:val="20"/>
                <w:szCs w:val="20"/>
              </w:rPr>
              <w:t>None</w:t>
            </w:r>
          </w:p>
        </w:tc>
      </w:tr>
      <w:tr w:rsidR="007B624F" w:rsidRPr="00BA3A3F" w:rsidTr="006B5D12">
        <w:trPr>
          <w:trHeight w:val="328"/>
        </w:trPr>
        <w:tc>
          <w:tcPr>
            <w:tcW w:w="571" w:type="pct"/>
            <w:vMerge/>
            <w:tcBorders>
              <w:left w:val="single" w:sz="4" w:space="0" w:color="auto"/>
              <w:right w:val="single" w:sz="4" w:space="0" w:color="auto"/>
            </w:tcBorders>
            <w:vAlign w:val="center"/>
          </w:tcPr>
          <w:p w:rsidR="007B624F" w:rsidRPr="00BA3A3F" w:rsidRDefault="007B624F" w:rsidP="007B624F">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joint</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compliance and</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enforcement operations</w:t>
            </w:r>
          </w:p>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conducted</w:t>
            </w:r>
          </w:p>
        </w:tc>
        <w:tc>
          <w:tcPr>
            <w:tcW w:w="439"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N/A</w:t>
            </w:r>
          </w:p>
        </w:tc>
        <w:tc>
          <w:tcPr>
            <w:tcW w:w="657"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22</w:t>
            </w:r>
          </w:p>
        </w:tc>
        <w:tc>
          <w:tcPr>
            <w:tcW w:w="1515"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33 </w:t>
            </w:r>
            <w:r w:rsidRPr="00BA3A3F">
              <w:rPr>
                <w:rFonts w:ascii="Arial Narrow" w:eastAsia="Calibri" w:hAnsi="Arial Narrow" w:cs="ArialMT"/>
                <w:sz w:val="20"/>
                <w:szCs w:val="20"/>
              </w:rPr>
              <w:t>joint</w:t>
            </w:r>
            <w:r>
              <w:rPr>
                <w:rFonts w:ascii="Arial Narrow" w:eastAsia="Calibri" w:hAnsi="Arial Narrow" w:cs="ArialMT"/>
                <w:sz w:val="20"/>
                <w:szCs w:val="20"/>
              </w:rPr>
              <w:t xml:space="preserve"> </w:t>
            </w:r>
            <w:r w:rsidRPr="00BA3A3F">
              <w:rPr>
                <w:rFonts w:ascii="Arial Narrow" w:eastAsia="Calibri" w:hAnsi="Arial Narrow" w:cs="ArialMT"/>
                <w:sz w:val="20"/>
                <w:szCs w:val="20"/>
              </w:rPr>
              <w:t>compliance and</w:t>
            </w:r>
            <w:r>
              <w:rPr>
                <w:rFonts w:ascii="Arial Narrow" w:eastAsia="Calibri" w:hAnsi="Arial Narrow" w:cs="ArialMT"/>
                <w:sz w:val="20"/>
                <w:szCs w:val="20"/>
              </w:rPr>
              <w:t xml:space="preserve"> </w:t>
            </w:r>
            <w:r w:rsidRPr="00BA3A3F">
              <w:rPr>
                <w:rFonts w:ascii="Arial Narrow" w:eastAsia="Calibri" w:hAnsi="Arial Narrow" w:cs="ArialMT"/>
                <w:sz w:val="20"/>
                <w:szCs w:val="20"/>
              </w:rPr>
              <w:t>enforcement operations</w:t>
            </w:r>
            <w:r>
              <w:rPr>
                <w:rFonts w:ascii="Arial Narrow" w:eastAsia="Calibri" w:hAnsi="Arial Narrow" w:cs="ArialMT"/>
                <w:sz w:val="20"/>
                <w:szCs w:val="20"/>
              </w:rPr>
              <w:t xml:space="preserve"> </w:t>
            </w:r>
            <w:r w:rsidRPr="00BA3A3F">
              <w:rPr>
                <w:rFonts w:ascii="Arial Narrow" w:eastAsia="Calibri" w:hAnsi="Arial Narrow" w:cs="ArialMT"/>
                <w:sz w:val="20"/>
                <w:szCs w:val="20"/>
              </w:rPr>
              <w:t>conducted</w:t>
            </w:r>
          </w:p>
        </w:tc>
        <w:tc>
          <w:tcPr>
            <w:tcW w:w="668" w:type="pct"/>
            <w:tcBorders>
              <w:top w:val="single" w:sz="4" w:space="0" w:color="auto"/>
              <w:left w:val="single" w:sz="4" w:space="0" w:color="auto"/>
              <w:bottom w:val="single" w:sz="4" w:space="0" w:color="auto"/>
              <w:right w:val="single" w:sz="4" w:space="0" w:color="auto"/>
            </w:tcBorders>
          </w:tcPr>
          <w:p w:rsidR="007B624F" w:rsidRPr="00BA3A3F" w:rsidRDefault="007B624F" w:rsidP="007B624F">
            <w:pPr>
              <w:spacing w:after="200" w:line="240" w:lineRule="auto"/>
              <w:jc w:val="both"/>
              <w:rPr>
                <w:rFonts w:ascii="Arial Narrow" w:eastAsia="Calibri" w:hAnsi="Arial Narrow" w:cs="Times New Roman"/>
                <w:sz w:val="20"/>
                <w:szCs w:val="20"/>
              </w:rPr>
            </w:pPr>
            <w:r w:rsidRPr="00954F11">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50</w:t>
            </w:r>
            <w:r w:rsidRPr="00954F11">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B624F" w:rsidRDefault="007B624F" w:rsidP="007B624F">
            <w:r w:rsidRPr="00851686">
              <w:rPr>
                <w:rFonts w:ascii="Arial Narrow" w:eastAsia="Calibri" w:hAnsi="Arial Narrow" w:cs="ArialMT"/>
                <w:sz w:val="20"/>
                <w:szCs w:val="20"/>
              </w:rPr>
              <w:t>None</w:t>
            </w:r>
          </w:p>
        </w:tc>
      </w:tr>
      <w:tr w:rsidR="009A27C1" w:rsidRPr="00BA3A3F" w:rsidTr="006B5D12">
        <w:trPr>
          <w:trHeight w:val="1071"/>
        </w:trPr>
        <w:tc>
          <w:tcPr>
            <w:tcW w:w="571"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officials</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trained in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compliance and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enforcement</w:t>
            </w:r>
          </w:p>
        </w:tc>
        <w:tc>
          <w:tcPr>
            <w:tcW w:w="439" w:type="pct"/>
            <w:tcBorders>
              <w:top w:val="single" w:sz="4" w:space="0" w:color="auto"/>
              <w:left w:val="single" w:sz="4" w:space="0" w:color="auto"/>
              <w:bottom w:val="single" w:sz="4" w:space="0" w:color="auto"/>
              <w:right w:val="single" w:sz="4" w:space="0" w:color="auto"/>
            </w:tcBorders>
          </w:tcPr>
          <w:p w:rsidR="009A27C1"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392 officials trained</w:t>
            </w:r>
          </w:p>
          <w:p w:rsidR="009A27C1" w:rsidRDefault="009A27C1" w:rsidP="009A27C1">
            <w:pPr>
              <w:autoSpaceDE w:val="0"/>
              <w:autoSpaceDN w:val="0"/>
              <w:adjustRightInd w:val="0"/>
              <w:spacing w:after="0" w:line="240" w:lineRule="auto"/>
              <w:jc w:val="both"/>
              <w:rPr>
                <w:rFonts w:ascii="Arial Narrow" w:eastAsia="Calibri" w:hAnsi="Arial Narrow" w:cs="ArialMT"/>
                <w:sz w:val="20"/>
                <w:szCs w:val="20"/>
              </w:rPr>
            </w:pP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65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300</w:t>
            </w:r>
          </w:p>
        </w:tc>
        <w:tc>
          <w:tcPr>
            <w:tcW w:w="1515" w:type="pct"/>
            <w:tcBorders>
              <w:top w:val="single" w:sz="4" w:space="0" w:color="auto"/>
              <w:left w:val="single" w:sz="4" w:space="0" w:color="auto"/>
              <w:bottom w:val="single" w:sz="4" w:space="0" w:color="auto"/>
              <w:right w:val="single" w:sz="4" w:space="0" w:color="auto"/>
            </w:tcBorders>
          </w:tcPr>
          <w:p w:rsidR="009A27C1" w:rsidRPr="000135C7" w:rsidRDefault="009A27C1" w:rsidP="005745C6">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855 officials trained in environmental compliance and enforcement</w:t>
            </w:r>
          </w:p>
        </w:tc>
        <w:tc>
          <w:tcPr>
            <w:tcW w:w="668" w:type="pct"/>
            <w:tcBorders>
              <w:top w:val="single" w:sz="4" w:space="0" w:color="auto"/>
              <w:left w:val="single" w:sz="4" w:space="0" w:color="auto"/>
              <w:bottom w:val="single" w:sz="4" w:space="0" w:color="auto"/>
              <w:right w:val="single" w:sz="4" w:space="0" w:color="auto"/>
            </w:tcBorders>
          </w:tcPr>
          <w:p w:rsidR="00931681" w:rsidRPr="000559B6" w:rsidRDefault="009A27C1" w:rsidP="00931681">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Planned target exceeded by a variance of 185%. Exceeding the target had no impact on resources earmarked for other priorities</w:t>
            </w:r>
            <w:r w:rsidR="00931681" w:rsidRPr="000559B6">
              <w:rPr>
                <w:rFonts w:ascii="Arial Narrow" w:eastAsia="Calibri" w:hAnsi="Arial Narrow" w:cs="ArialMT"/>
                <w:sz w:val="20"/>
                <w:szCs w:val="20"/>
              </w:rPr>
              <w:t>. The planned annual target was exceeded with a high number as result of additional training conducted in partnership with other partner organisation: 318 trained in partnership with the Border Management Coordination Committee (NBMCC), 131 officials trained through the GEF-UNEP Rhino Project (donor funding) and 22 officials trained in Advanced Pollution and Waste course in partnership with the National Prosecuting Authority (NPA). The additional trainings we</w:t>
            </w:r>
            <w:r w:rsidR="000559B6" w:rsidRPr="000559B6">
              <w:rPr>
                <w:rFonts w:ascii="Arial Narrow" w:eastAsia="Calibri" w:hAnsi="Arial Narrow" w:cs="ArialMT"/>
                <w:sz w:val="20"/>
                <w:szCs w:val="20"/>
              </w:rPr>
              <w:t>re</w:t>
            </w:r>
            <w:r w:rsidR="00931681" w:rsidRPr="000559B6">
              <w:rPr>
                <w:rFonts w:ascii="Arial Narrow" w:eastAsia="Calibri" w:hAnsi="Arial Narrow" w:cs="ArialMT"/>
                <w:sz w:val="20"/>
                <w:szCs w:val="20"/>
              </w:rPr>
              <w:t xml:space="preserve"> not incorporated in the planned annual targets and were carried only on the request </w:t>
            </w:r>
            <w:r w:rsidR="000559B6" w:rsidRPr="000559B6">
              <w:rPr>
                <w:rFonts w:ascii="Arial Narrow" w:eastAsia="Calibri" w:hAnsi="Arial Narrow" w:cs="ArialMT"/>
                <w:sz w:val="20"/>
                <w:szCs w:val="20"/>
              </w:rPr>
              <w:t>by</w:t>
            </w:r>
            <w:r w:rsidR="00931681" w:rsidRPr="000559B6">
              <w:rPr>
                <w:rFonts w:ascii="Arial Narrow" w:eastAsia="Calibri" w:hAnsi="Arial Narrow" w:cs="ArialMT"/>
                <w:sz w:val="20"/>
                <w:szCs w:val="20"/>
              </w:rPr>
              <w:t xml:space="preserve"> the relevant stakeholders   </w:t>
            </w:r>
          </w:p>
          <w:p w:rsidR="00931681" w:rsidRPr="00931681" w:rsidRDefault="00931681" w:rsidP="005745C6">
            <w:pPr>
              <w:autoSpaceDE w:val="0"/>
              <w:autoSpaceDN w:val="0"/>
              <w:adjustRightInd w:val="0"/>
              <w:spacing w:after="0" w:line="240" w:lineRule="auto"/>
              <w:jc w:val="both"/>
              <w:rPr>
                <w:rFonts w:ascii="Arial Narrow" w:eastAsia="Calibri" w:hAnsi="Arial Narrow" w:cs="ArialMT"/>
                <w:color w:val="0070C0"/>
                <w:sz w:val="20"/>
                <w:szCs w:val="20"/>
              </w:rPr>
            </w:pPr>
          </w:p>
        </w:tc>
        <w:tc>
          <w:tcPr>
            <w:tcW w:w="624" w:type="pct"/>
            <w:tcBorders>
              <w:top w:val="single" w:sz="4" w:space="0" w:color="auto"/>
              <w:left w:val="single" w:sz="4" w:space="0" w:color="auto"/>
              <w:bottom w:val="single" w:sz="4" w:space="0" w:color="auto"/>
              <w:right w:val="single" w:sz="4" w:space="0" w:color="auto"/>
            </w:tcBorders>
          </w:tcPr>
          <w:p w:rsidR="009A27C1" w:rsidRPr="00BA3A3F" w:rsidRDefault="009A27C1" w:rsidP="005745C6">
            <w:pPr>
              <w:tabs>
                <w:tab w:val="left" w:pos="720"/>
                <w:tab w:val="left" w:pos="851"/>
              </w:tabs>
              <w:autoSpaceDE w:val="0"/>
              <w:autoSpaceDN w:val="0"/>
              <w:adjustRightInd w:val="0"/>
              <w:spacing w:after="0" w:line="240" w:lineRule="auto"/>
              <w:jc w:val="both"/>
              <w:rPr>
                <w:rFonts w:ascii="Arial Narrow" w:eastAsia="Calibri" w:hAnsi="Arial Narrow" w:cs="ArialMT"/>
                <w:sz w:val="20"/>
                <w:szCs w:val="20"/>
              </w:rPr>
            </w:pPr>
          </w:p>
        </w:tc>
      </w:tr>
      <w:tr w:rsidR="009A27C1" w:rsidRPr="00BA3A3F" w:rsidTr="006B5D12">
        <w:trPr>
          <w:trHeight w:val="327"/>
        </w:trPr>
        <w:tc>
          <w:tcPr>
            <w:tcW w:w="571" w:type="pct"/>
            <w:vMerge/>
            <w:tcBorders>
              <w:left w:val="single" w:sz="4" w:space="0" w:color="auto"/>
              <w:right w:val="single" w:sz="4" w:space="0" w:color="auto"/>
            </w:tcBorders>
            <w:vAlign w:val="center"/>
            <w:hideMark/>
          </w:tcPr>
          <w:p w:rsidR="009A27C1" w:rsidRPr="00BA3A3F" w:rsidRDefault="009A27C1" w:rsidP="009A27C1">
            <w:pPr>
              <w:spacing w:after="0" w:line="240" w:lineRule="auto"/>
              <w:jc w:val="both"/>
              <w:rPr>
                <w:rFonts w:ascii="Arial Narrow" w:eastAsia="Calibri" w:hAnsi="Arial Narrow" w:cs="CenturyGothic-Bold"/>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interventions</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developed and</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implemented in support of the integrated strategic management of Rhino populations</w:t>
            </w:r>
          </w:p>
        </w:tc>
        <w:tc>
          <w:tcPr>
            <w:tcW w:w="439"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4 interventions</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implemented for the</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safety and security of</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rhinoceros populations in</w:t>
            </w:r>
          </w:p>
          <w:p w:rsidR="009A27C1" w:rsidRPr="00BA3A3F" w:rsidRDefault="009A27C1" w:rsidP="009A27C1">
            <w:pPr>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South Africa</w:t>
            </w:r>
          </w:p>
        </w:tc>
        <w:tc>
          <w:tcPr>
            <w:tcW w:w="65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Integrated rhino management strategy developed</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p>
        </w:tc>
        <w:tc>
          <w:tcPr>
            <w:tcW w:w="1515"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I</w:t>
            </w:r>
            <w:r w:rsidRPr="001B50B8">
              <w:rPr>
                <w:rFonts w:ascii="Arial Narrow" w:eastAsia="Calibri" w:hAnsi="Arial Narrow" w:cs="ArialMT"/>
                <w:sz w:val="20"/>
                <w:szCs w:val="20"/>
              </w:rPr>
              <w:t>ntegrated Rhino Management Strategy developed</w:t>
            </w:r>
          </w:p>
        </w:tc>
        <w:tc>
          <w:tcPr>
            <w:tcW w:w="66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9A27C1" w:rsidRPr="00BA3A3F" w:rsidTr="006B5D12">
        <w:trPr>
          <w:trHeight w:val="327"/>
        </w:trPr>
        <w:tc>
          <w:tcPr>
            <w:tcW w:w="571" w:type="pct"/>
            <w:vMerge w:val="restart"/>
            <w:tcBorders>
              <w:left w:val="single" w:sz="4" w:space="0" w:color="auto"/>
              <w:right w:val="single" w:sz="4" w:space="0" w:color="auto"/>
            </w:tcBorders>
            <w:hideMark/>
          </w:tcPr>
          <w:p w:rsidR="009A27C1" w:rsidRPr="00BA3A3F" w:rsidRDefault="009A27C1" w:rsidP="009A27C1">
            <w:pPr>
              <w:spacing w:after="0" w:line="240" w:lineRule="auto"/>
              <w:jc w:val="both"/>
              <w:rPr>
                <w:rFonts w:ascii="Arial Narrow" w:eastAsia="Calibri" w:hAnsi="Arial Narrow" w:cs="CenturyGothic-Bold"/>
                <w:b/>
                <w:bCs/>
                <w:sz w:val="20"/>
                <w:szCs w:val="20"/>
                <w:lang w:val="ha-Latn-NG"/>
              </w:rPr>
            </w:pPr>
            <w:r w:rsidRPr="00BA3A3F">
              <w:rPr>
                <w:rFonts w:ascii="Arial Narrow" w:eastAsia="Calibri" w:hAnsi="Arial Narrow" w:cs="CenturyGothic-Bold"/>
                <w:b/>
                <w:bCs/>
                <w:sz w:val="20"/>
                <w:szCs w:val="20"/>
                <w:lang w:val="ha-Latn-NG"/>
              </w:rPr>
              <w:t>Coherent and aligned multi-sector regulatory system &amp; decision support across government (as reflected in the Policy Initiatives on the Strat Plan)</w:t>
            </w:r>
          </w:p>
        </w:tc>
        <w:tc>
          <w:tcPr>
            <w:tcW w:w="526" w:type="pct"/>
            <w:vMerge w:val="restart"/>
            <w:tcBorders>
              <w:top w:val="single" w:sz="4" w:space="0" w:color="auto"/>
              <w:left w:val="single" w:sz="4" w:space="0" w:color="auto"/>
              <w:right w:val="single" w:sz="4" w:space="0" w:color="auto"/>
            </w:tcBorders>
          </w:tcPr>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Number of interventions</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for streamlining</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environmental</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authorisation/</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management</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developed</w:t>
            </w:r>
          </w:p>
        </w:tc>
        <w:tc>
          <w:tcPr>
            <w:tcW w:w="439" w:type="pct"/>
            <w:vMerge w:val="restart"/>
            <w:tcBorders>
              <w:top w:val="single" w:sz="4" w:space="0" w:color="auto"/>
              <w:left w:val="single" w:sz="4" w:space="0" w:color="auto"/>
              <w:right w:val="single" w:sz="4" w:space="0" w:color="auto"/>
            </w:tcBorders>
          </w:tcPr>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5 Strategic Infrastructure</w:t>
            </w:r>
          </w:p>
          <w:p w:rsidR="009A27C1" w:rsidRPr="00246549" w:rsidRDefault="009A27C1" w:rsidP="009A27C1">
            <w:pPr>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Programmes (SIPs) interventions facilitated</w:t>
            </w:r>
          </w:p>
        </w:tc>
        <w:tc>
          <w:tcPr>
            <w:tcW w:w="657" w:type="pct"/>
            <w:tcBorders>
              <w:top w:val="single" w:sz="4" w:space="0" w:color="auto"/>
              <w:left w:val="single" w:sz="4" w:space="0" w:color="auto"/>
              <w:right w:val="single" w:sz="4" w:space="0" w:color="auto"/>
            </w:tcBorders>
          </w:tcPr>
          <w:p w:rsidR="009A27C1" w:rsidRPr="00246549" w:rsidRDefault="009A27C1" w:rsidP="009A27C1">
            <w:pPr>
              <w:autoSpaceDE w:val="0"/>
              <w:autoSpaceDN w:val="0"/>
              <w:adjustRightInd w:val="0"/>
              <w:spacing w:after="0" w:line="240" w:lineRule="auto"/>
              <w:jc w:val="both"/>
              <w:rPr>
                <w:rFonts w:ascii="Arial Narrow" w:eastAsia="Calibri" w:hAnsi="Arial Narrow" w:cs="ArialMT"/>
                <w:b/>
                <w:sz w:val="20"/>
                <w:szCs w:val="20"/>
              </w:rPr>
            </w:pPr>
            <w:r w:rsidRPr="00246549">
              <w:rPr>
                <w:rFonts w:ascii="Arial Narrow" w:eastAsia="Calibri" w:hAnsi="Arial Narrow" w:cs="ArialMT"/>
                <w:b/>
                <w:sz w:val="20"/>
                <w:szCs w:val="20"/>
              </w:rPr>
              <w:t>3 interventions:</w:t>
            </w:r>
          </w:p>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Dangerous goods</w:t>
            </w:r>
          </w:p>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standard gazetted for</w:t>
            </w:r>
          </w:p>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implementation</w:t>
            </w:r>
          </w:p>
        </w:tc>
        <w:tc>
          <w:tcPr>
            <w:tcW w:w="1515" w:type="pct"/>
            <w:tcBorders>
              <w:top w:val="single" w:sz="4" w:space="0" w:color="auto"/>
              <w:left w:val="single" w:sz="4" w:space="0" w:color="auto"/>
              <w:bottom w:val="single" w:sz="4" w:space="0" w:color="auto"/>
              <w:right w:val="single" w:sz="4" w:space="0" w:color="auto"/>
            </w:tcBorders>
          </w:tcPr>
          <w:p w:rsidR="009A27C1" w:rsidRPr="00246549" w:rsidRDefault="009A27C1" w:rsidP="00DF18EE">
            <w:pPr>
              <w:jc w:val="both"/>
              <w:rPr>
                <w:rFonts w:ascii="Arial Narrow" w:hAnsi="Arial Narrow" w:cs="ArialMT"/>
                <w:color w:val="000000" w:themeColor="text1"/>
                <w:sz w:val="20"/>
                <w:szCs w:val="20"/>
              </w:rPr>
            </w:pPr>
            <w:r w:rsidRPr="00246549">
              <w:rPr>
                <w:rFonts w:ascii="Arial Narrow" w:hAnsi="Arial Narrow" w:cs="ArialMT"/>
                <w:color w:val="000000" w:themeColor="text1"/>
                <w:sz w:val="20"/>
                <w:szCs w:val="20"/>
              </w:rPr>
              <w:t xml:space="preserve">The </w:t>
            </w:r>
            <w:r w:rsidRPr="000135C7">
              <w:rPr>
                <w:rFonts w:ascii="Arial Narrow" w:hAnsi="Arial Narrow" w:cs="ArialMT"/>
                <w:sz w:val="20"/>
                <w:szCs w:val="20"/>
              </w:rPr>
              <w:t>Dangerous goods standards have not been gazetted for implementation. The standards gazetted for public participation/comments</w:t>
            </w:r>
            <w:r w:rsidR="009C4F1C" w:rsidRPr="000135C7">
              <w:rPr>
                <w:rFonts w:ascii="Arial Narrow" w:hAnsi="Arial Narrow" w:cs="ArialMT"/>
                <w:sz w:val="20"/>
                <w:szCs w:val="20"/>
              </w:rPr>
              <w:t xml:space="preserve"> on 5 August 2016</w:t>
            </w:r>
            <w:r w:rsidRPr="000135C7">
              <w:rPr>
                <w:rFonts w:ascii="Arial Narrow" w:hAnsi="Arial Narrow" w:cs="ArialMT"/>
                <w:sz w:val="20"/>
                <w:szCs w:val="20"/>
              </w:rPr>
              <w:t xml:space="preserve">. The public comments have been received , reviewed and a consolidated document of comments was developed  </w:t>
            </w:r>
          </w:p>
        </w:tc>
        <w:tc>
          <w:tcPr>
            <w:tcW w:w="668" w:type="pct"/>
            <w:tcBorders>
              <w:top w:val="single" w:sz="4" w:space="0" w:color="auto"/>
              <w:left w:val="single" w:sz="4" w:space="0" w:color="auto"/>
              <w:right w:val="single" w:sz="4" w:space="0" w:color="auto"/>
            </w:tcBorders>
          </w:tcPr>
          <w:p w:rsidR="009A27C1" w:rsidRPr="00246549" w:rsidRDefault="009A27C1" w:rsidP="009A27C1">
            <w:pPr>
              <w:jc w:val="both"/>
              <w:rPr>
                <w:rFonts w:ascii="Arial Narrow" w:hAnsi="Arial Narrow" w:cs="ArialNarrow"/>
                <w:color w:val="000000" w:themeColor="text1"/>
                <w:sz w:val="20"/>
                <w:szCs w:val="20"/>
              </w:rPr>
            </w:pPr>
            <w:r w:rsidRPr="00246549">
              <w:rPr>
                <w:rFonts w:ascii="Arial Narrow" w:hAnsi="Arial Narrow"/>
                <w:color w:val="000000" w:themeColor="text1"/>
                <w:sz w:val="20"/>
                <w:szCs w:val="20"/>
              </w:rPr>
              <w:t xml:space="preserve">Based on the comments received, the indication is that stakeholders are not supportive of the standards. These input/feedback has delayed the process of finalising the standards and publishing them for implementation </w:t>
            </w:r>
          </w:p>
        </w:tc>
        <w:tc>
          <w:tcPr>
            <w:tcW w:w="624" w:type="pct"/>
            <w:tcBorders>
              <w:top w:val="single" w:sz="4" w:space="0" w:color="auto"/>
              <w:left w:val="single" w:sz="4" w:space="0" w:color="auto"/>
              <w:right w:val="single" w:sz="4" w:space="0" w:color="auto"/>
            </w:tcBorders>
          </w:tcPr>
          <w:p w:rsidR="009A27C1" w:rsidRPr="00246549" w:rsidRDefault="00CE0AFF" w:rsidP="00CE0AFF">
            <w:pPr>
              <w:jc w:val="both"/>
              <w:rPr>
                <w:rFonts w:ascii="Arial Narrow" w:hAnsi="Arial Narrow" w:cs="ArialNarrow"/>
                <w:color w:val="000000" w:themeColor="text1"/>
                <w:sz w:val="20"/>
                <w:szCs w:val="20"/>
              </w:rPr>
            </w:pPr>
            <w:r>
              <w:rPr>
                <w:rFonts w:ascii="Arial Narrow" w:hAnsi="Arial Narrow" w:cs="ArialNarrow"/>
                <w:color w:val="000000" w:themeColor="text1"/>
                <w:sz w:val="20"/>
                <w:szCs w:val="20"/>
              </w:rPr>
              <w:t xml:space="preserve">DEA will </w:t>
            </w:r>
            <w:r w:rsidR="009A27C1" w:rsidRPr="00246549">
              <w:rPr>
                <w:rFonts w:ascii="Arial Narrow" w:hAnsi="Arial Narrow" w:cs="ArialNarrow"/>
                <w:color w:val="000000" w:themeColor="text1"/>
                <w:sz w:val="20"/>
                <w:szCs w:val="20"/>
              </w:rPr>
              <w:t xml:space="preserve">reconsider the </w:t>
            </w:r>
            <w:r w:rsidR="009A27C1" w:rsidRPr="00246549">
              <w:rPr>
                <w:rFonts w:ascii="Arial Narrow" w:hAnsi="Arial Narrow" w:cs="ArialMT"/>
                <w:color w:val="000000" w:themeColor="text1"/>
                <w:sz w:val="20"/>
                <w:szCs w:val="20"/>
              </w:rPr>
              <w:t xml:space="preserve">dangerous goods standard </w:t>
            </w:r>
            <w:r w:rsidR="009A27C1" w:rsidRPr="00246549">
              <w:rPr>
                <w:rFonts w:ascii="Arial Narrow" w:hAnsi="Arial Narrow" w:cs="ArialNarrow"/>
                <w:color w:val="000000" w:themeColor="text1"/>
                <w:sz w:val="20"/>
                <w:szCs w:val="20"/>
              </w:rPr>
              <w:t xml:space="preserve">since </w:t>
            </w:r>
            <w:r w:rsidR="005745C6">
              <w:rPr>
                <w:rFonts w:ascii="Arial Narrow" w:hAnsi="Arial Narrow" w:cs="ArialNarrow"/>
                <w:color w:val="000000" w:themeColor="text1"/>
                <w:sz w:val="20"/>
                <w:szCs w:val="20"/>
              </w:rPr>
              <w:t xml:space="preserve">there is no consensus </w:t>
            </w:r>
            <w:r>
              <w:rPr>
                <w:rFonts w:ascii="Arial Narrow" w:hAnsi="Arial Narrow" w:cs="ArialNarrow"/>
                <w:color w:val="000000" w:themeColor="text1"/>
                <w:sz w:val="20"/>
                <w:szCs w:val="20"/>
              </w:rPr>
              <w:t xml:space="preserve">on their  publication for </w:t>
            </w:r>
            <w:r w:rsidR="009A27C1" w:rsidRPr="00246549">
              <w:rPr>
                <w:rFonts w:ascii="Arial Narrow" w:hAnsi="Arial Narrow" w:cs="ArialNarrow"/>
                <w:color w:val="000000" w:themeColor="text1"/>
                <w:sz w:val="20"/>
                <w:szCs w:val="20"/>
              </w:rPr>
              <w:t xml:space="preserve"> implementation </w:t>
            </w:r>
          </w:p>
        </w:tc>
      </w:tr>
      <w:tr w:rsidR="009A27C1" w:rsidRPr="00BA3A3F" w:rsidTr="006B5D12">
        <w:trPr>
          <w:trHeight w:val="1010"/>
        </w:trPr>
        <w:tc>
          <w:tcPr>
            <w:tcW w:w="571"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CenturyGothic-Bold"/>
                <w:bCs/>
                <w:sz w:val="20"/>
                <w:szCs w:val="20"/>
                <w:lang w:val="ha-Latn-NG"/>
              </w:rPr>
            </w:pPr>
          </w:p>
        </w:tc>
        <w:tc>
          <w:tcPr>
            <w:tcW w:w="526"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p>
        </w:tc>
        <w:tc>
          <w:tcPr>
            <w:tcW w:w="439"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p>
        </w:tc>
        <w:tc>
          <w:tcPr>
            <w:tcW w:w="657" w:type="pct"/>
            <w:tcBorders>
              <w:left w:val="single" w:sz="4" w:space="0" w:color="auto"/>
              <w:right w:val="single" w:sz="4" w:space="0" w:color="auto"/>
            </w:tcBorders>
          </w:tcPr>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Minimum environmental</w:t>
            </w:r>
          </w:p>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requirements for the preparation of SDFs (Spatial Development Frameworks)</w:t>
            </w:r>
          </w:p>
          <w:p w:rsidR="009A27C1" w:rsidRPr="00246549"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for incorporation into SPLUMA finalised</w:t>
            </w:r>
          </w:p>
        </w:tc>
        <w:tc>
          <w:tcPr>
            <w:tcW w:w="1515" w:type="pct"/>
            <w:tcBorders>
              <w:top w:val="single" w:sz="4" w:space="0" w:color="auto"/>
              <w:left w:val="single" w:sz="4" w:space="0" w:color="auto"/>
              <w:bottom w:val="single" w:sz="4" w:space="0" w:color="auto"/>
              <w:right w:val="single" w:sz="4" w:space="0" w:color="auto"/>
            </w:tcBorders>
          </w:tcPr>
          <w:p w:rsidR="009A27C1" w:rsidRPr="00246549" w:rsidRDefault="009A27C1" w:rsidP="009A27C1">
            <w:pPr>
              <w:jc w:val="both"/>
              <w:rPr>
                <w:rFonts w:ascii="Arial Narrow" w:hAnsi="Arial Narrow" w:cs="ArialNarrow"/>
                <w:sz w:val="20"/>
                <w:szCs w:val="20"/>
              </w:rPr>
            </w:pPr>
            <w:r w:rsidRPr="00246549">
              <w:rPr>
                <w:rFonts w:ascii="Arial Narrow" w:hAnsi="Arial Narrow" w:cs="ArialNarrow"/>
                <w:sz w:val="20"/>
                <w:szCs w:val="20"/>
              </w:rPr>
              <w:t>The minimum requirements were not finalised. A service provider for the development of the minimum environmental requirements has been appointed ,contracting finalised and  an inception meeting for the work was  held</w:t>
            </w:r>
          </w:p>
        </w:tc>
        <w:tc>
          <w:tcPr>
            <w:tcW w:w="668" w:type="pct"/>
            <w:tcBorders>
              <w:left w:val="single" w:sz="4" w:space="0" w:color="auto"/>
              <w:right w:val="single" w:sz="4" w:space="0" w:color="auto"/>
            </w:tcBorders>
          </w:tcPr>
          <w:p w:rsidR="009A27C1" w:rsidRPr="00246549" w:rsidRDefault="009A27C1" w:rsidP="009A27C1">
            <w:pPr>
              <w:jc w:val="both"/>
              <w:rPr>
                <w:rFonts w:ascii="Arial Narrow" w:hAnsi="Arial Narrow" w:cs="ArialNarrow"/>
                <w:color w:val="000000" w:themeColor="text1"/>
                <w:sz w:val="20"/>
                <w:szCs w:val="20"/>
              </w:rPr>
            </w:pPr>
            <w:r w:rsidRPr="00246549">
              <w:rPr>
                <w:rFonts w:ascii="Arial Narrow" w:hAnsi="Arial Narrow"/>
                <w:color w:val="000000" w:themeColor="text1"/>
                <w:sz w:val="20"/>
                <w:szCs w:val="20"/>
              </w:rPr>
              <w:t>The project started late due to the need for additional consultation on the T</w:t>
            </w:r>
            <w:r w:rsidR="00F048F1">
              <w:rPr>
                <w:rFonts w:ascii="Arial Narrow" w:hAnsi="Arial Narrow"/>
                <w:color w:val="000000" w:themeColor="text1"/>
                <w:sz w:val="20"/>
                <w:szCs w:val="20"/>
              </w:rPr>
              <w:t xml:space="preserve">erms of </w:t>
            </w:r>
            <w:r w:rsidRPr="00246549">
              <w:rPr>
                <w:rFonts w:ascii="Arial Narrow" w:hAnsi="Arial Narrow"/>
                <w:color w:val="000000" w:themeColor="text1"/>
                <w:sz w:val="20"/>
                <w:szCs w:val="20"/>
              </w:rPr>
              <w:t>R</w:t>
            </w:r>
            <w:r w:rsidR="00F048F1">
              <w:rPr>
                <w:rFonts w:ascii="Arial Narrow" w:hAnsi="Arial Narrow"/>
                <w:color w:val="000000" w:themeColor="text1"/>
                <w:sz w:val="20"/>
                <w:szCs w:val="20"/>
              </w:rPr>
              <w:t>eference</w:t>
            </w:r>
            <w:r w:rsidRPr="00246549">
              <w:rPr>
                <w:rFonts w:ascii="Arial Narrow" w:hAnsi="Arial Narrow"/>
                <w:color w:val="000000" w:themeColor="text1"/>
                <w:sz w:val="20"/>
                <w:szCs w:val="20"/>
              </w:rPr>
              <w:t xml:space="preserve"> </w:t>
            </w:r>
            <w:r w:rsidR="00CE0AFF">
              <w:rPr>
                <w:rFonts w:ascii="Arial Narrow" w:hAnsi="Arial Narrow"/>
                <w:color w:val="000000" w:themeColor="text1"/>
                <w:sz w:val="20"/>
                <w:szCs w:val="20"/>
              </w:rPr>
              <w:t xml:space="preserve">for the project </w:t>
            </w:r>
            <w:r w:rsidRPr="00246549">
              <w:rPr>
                <w:rFonts w:ascii="Arial Narrow" w:hAnsi="Arial Narrow"/>
                <w:color w:val="000000" w:themeColor="text1"/>
                <w:sz w:val="20"/>
                <w:szCs w:val="20"/>
              </w:rPr>
              <w:t>and to facilitate the process of part funding from SANBI</w:t>
            </w:r>
          </w:p>
        </w:tc>
        <w:tc>
          <w:tcPr>
            <w:tcW w:w="624" w:type="pct"/>
            <w:tcBorders>
              <w:left w:val="single" w:sz="4" w:space="0" w:color="auto"/>
              <w:right w:val="single" w:sz="4" w:space="0" w:color="auto"/>
            </w:tcBorders>
          </w:tcPr>
          <w:p w:rsidR="009A27C1" w:rsidRPr="00246549" w:rsidRDefault="009A27C1" w:rsidP="009A27C1">
            <w:pPr>
              <w:jc w:val="both"/>
              <w:rPr>
                <w:rFonts w:ascii="Arial Narrow" w:hAnsi="Arial Narrow" w:cs="ArialNarrow"/>
                <w:color w:val="000000" w:themeColor="text1"/>
                <w:sz w:val="20"/>
                <w:szCs w:val="20"/>
              </w:rPr>
            </w:pPr>
            <w:r w:rsidRPr="00246549">
              <w:rPr>
                <w:rFonts w:ascii="Arial Narrow" w:hAnsi="Arial Narrow" w:cs="ArialNarrow"/>
                <w:color w:val="000000" w:themeColor="text1"/>
                <w:sz w:val="20"/>
                <w:szCs w:val="20"/>
              </w:rPr>
              <w:t>The project will be prioritised and fa</w:t>
            </w:r>
            <w:r w:rsidR="00420D72">
              <w:rPr>
                <w:rFonts w:ascii="Arial Narrow" w:hAnsi="Arial Narrow" w:cs="ArialNarrow"/>
                <w:color w:val="000000" w:themeColor="text1"/>
                <w:sz w:val="20"/>
                <w:szCs w:val="20"/>
              </w:rPr>
              <w:t>s</w:t>
            </w:r>
            <w:r w:rsidRPr="00246549">
              <w:rPr>
                <w:rFonts w:ascii="Arial Narrow" w:hAnsi="Arial Narrow" w:cs="ArialNarrow"/>
                <w:color w:val="000000" w:themeColor="text1"/>
                <w:sz w:val="20"/>
                <w:szCs w:val="20"/>
              </w:rPr>
              <w:t>t-tracked in 2017/18 to ensure completion of the deliverables</w:t>
            </w:r>
          </w:p>
          <w:p w:rsidR="009A27C1" w:rsidRPr="00246549" w:rsidRDefault="009A27C1" w:rsidP="009A27C1">
            <w:pPr>
              <w:jc w:val="both"/>
              <w:rPr>
                <w:rFonts w:ascii="Arial Narrow" w:hAnsi="Arial Narrow" w:cs="ArialNarrow"/>
                <w:color w:val="000000" w:themeColor="text1"/>
                <w:sz w:val="20"/>
                <w:szCs w:val="20"/>
              </w:rPr>
            </w:pPr>
          </w:p>
        </w:tc>
      </w:tr>
      <w:tr w:rsidR="009A27C1" w:rsidRPr="00BA3A3F" w:rsidTr="006B5D12">
        <w:trPr>
          <w:trHeight w:val="469"/>
        </w:trPr>
        <w:tc>
          <w:tcPr>
            <w:tcW w:w="571" w:type="pct"/>
            <w:vMerge/>
            <w:tcBorders>
              <w:left w:val="single" w:sz="4" w:space="0" w:color="auto"/>
              <w:right w:val="single" w:sz="4" w:space="0" w:color="auto"/>
            </w:tcBorders>
            <w:vAlign w:val="center"/>
          </w:tcPr>
          <w:p w:rsidR="009A27C1" w:rsidRPr="00BA3A3F" w:rsidRDefault="009A27C1" w:rsidP="009A27C1">
            <w:pPr>
              <w:spacing w:after="0" w:line="240" w:lineRule="auto"/>
              <w:jc w:val="both"/>
              <w:rPr>
                <w:rFonts w:ascii="Arial Narrow" w:eastAsia="Calibri" w:hAnsi="Arial Narrow" w:cs="CenturyGothic-Bold"/>
                <w:bCs/>
                <w:sz w:val="20"/>
                <w:szCs w:val="20"/>
                <w:lang w:val="ha-Latn-NG"/>
              </w:rPr>
            </w:pPr>
          </w:p>
        </w:tc>
        <w:tc>
          <w:tcPr>
            <w:tcW w:w="526"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p>
        </w:tc>
        <w:tc>
          <w:tcPr>
            <w:tcW w:w="439" w:type="pct"/>
            <w:vMerge/>
            <w:tcBorders>
              <w:left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MT"/>
                <w:sz w:val="20"/>
                <w:szCs w:val="20"/>
              </w:rPr>
            </w:pPr>
          </w:p>
        </w:tc>
        <w:tc>
          <w:tcPr>
            <w:tcW w:w="657" w:type="pct"/>
            <w:tcBorders>
              <w:left w:val="single" w:sz="4" w:space="0" w:color="auto"/>
              <w:right w:val="single" w:sz="4" w:space="0" w:color="auto"/>
            </w:tcBorders>
          </w:tcPr>
          <w:p w:rsidR="009A27C1" w:rsidRPr="00246549" w:rsidRDefault="009A27C1" w:rsidP="009A27C1">
            <w:pPr>
              <w:autoSpaceDE w:val="0"/>
              <w:autoSpaceDN w:val="0"/>
              <w:adjustRightInd w:val="0"/>
              <w:spacing w:after="0" w:line="240" w:lineRule="auto"/>
              <w:jc w:val="both"/>
              <w:rPr>
                <w:rFonts w:ascii="Calibri" w:eastAsia="Calibri" w:hAnsi="Calibri" w:cs="MNPMEK+CenturyGothic"/>
                <w:color w:val="000000"/>
                <w:sz w:val="20"/>
                <w:szCs w:val="20"/>
              </w:rPr>
            </w:pPr>
            <w:r w:rsidRPr="00246549">
              <w:rPr>
                <w:rFonts w:ascii="Arial Narrow" w:eastAsia="Calibri" w:hAnsi="Arial Narrow" w:cs="ArialMT"/>
                <w:sz w:val="20"/>
                <w:szCs w:val="20"/>
              </w:rPr>
              <w:t>Strategic Assessment for SIP 10 gazetted for implementation (Electricity Grid Infrastructure)</w:t>
            </w:r>
            <w:r w:rsidRPr="00246549">
              <w:rPr>
                <w:rFonts w:ascii="Calibri" w:eastAsia="Calibri" w:hAnsi="Calibri" w:cs="MNPMEK+CenturyGothic"/>
                <w:color w:val="000000"/>
                <w:sz w:val="20"/>
                <w:szCs w:val="20"/>
              </w:rPr>
              <w:t xml:space="preserve"> </w:t>
            </w:r>
          </w:p>
        </w:tc>
        <w:tc>
          <w:tcPr>
            <w:tcW w:w="1515" w:type="pct"/>
            <w:tcBorders>
              <w:top w:val="single" w:sz="4" w:space="0" w:color="auto"/>
              <w:left w:val="single" w:sz="4" w:space="0" w:color="auto"/>
              <w:bottom w:val="single" w:sz="4" w:space="0" w:color="auto"/>
              <w:right w:val="single" w:sz="4" w:space="0" w:color="auto"/>
            </w:tcBorders>
          </w:tcPr>
          <w:p w:rsidR="009A27C1" w:rsidRPr="00246549" w:rsidRDefault="009A27C1" w:rsidP="009A27C1">
            <w:pPr>
              <w:jc w:val="both"/>
              <w:rPr>
                <w:rFonts w:ascii="Arial Narrow" w:hAnsi="Arial Narrow" w:cs="ArialNarrow"/>
                <w:b/>
                <w:sz w:val="20"/>
                <w:szCs w:val="20"/>
              </w:rPr>
            </w:pPr>
            <w:r w:rsidRPr="00246549">
              <w:rPr>
                <w:rFonts w:ascii="Arial Narrow" w:hAnsi="Arial Narrow" w:cs="ArialNarrow"/>
                <w:sz w:val="20"/>
                <w:szCs w:val="20"/>
              </w:rPr>
              <w:t>Notice to publish Strategic Assessment for SIP 10 for comments (Electricity Grid Infrastructure) has been signed</w:t>
            </w:r>
            <w:r w:rsidRPr="00246549">
              <w:rPr>
                <w:rFonts w:ascii="Arial Narrow" w:hAnsi="Arial Narrow" w:cs="ArialNarrow"/>
                <w:b/>
                <w:sz w:val="20"/>
                <w:szCs w:val="20"/>
              </w:rPr>
              <w:t xml:space="preserve"> </w:t>
            </w:r>
          </w:p>
          <w:p w:rsidR="009A27C1" w:rsidRPr="00246549" w:rsidRDefault="009A27C1" w:rsidP="009A27C1">
            <w:pPr>
              <w:rPr>
                <w:rFonts w:ascii="Arial Narrow" w:eastAsia="Calibri" w:hAnsi="Arial Narrow" w:cs="ArialMT"/>
                <w:sz w:val="20"/>
                <w:szCs w:val="20"/>
              </w:rPr>
            </w:pPr>
            <w:r w:rsidRPr="00246549">
              <w:rPr>
                <w:rFonts w:ascii="Arial Narrow" w:eastAsia="Calibri" w:hAnsi="Arial Narrow" w:cs="ArialMT"/>
                <w:sz w:val="20"/>
                <w:szCs w:val="20"/>
              </w:rPr>
              <w:t xml:space="preserve"> </w:t>
            </w:r>
          </w:p>
        </w:tc>
        <w:tc>
          <w:tcPr>
            <w:tcW w:w="668" w:type="pct"/>
            <w:tcBorders>
              <w:left w:val="single" w:sz="4" w:space="0" w:color="auto"/>
              <w:right w:val="single" w:sz="4" w:space="0" w:color="auto"/>
            </w:tcBorders>
          </w:tcPr>
          <w:p w:rsidR="009A27C1" w:rsidRPr="00246549" w:rsidRDefault="009A27C1" w:rsidP="009A27C1">
            <w:pPr>
              <w:jc w:val="both"/>
              <w:rPr>
                <w:rFonts w:ascii="Arial Narrow" w:eastAsia="Calibri" w:hAnsi="Arial Narrow" w:cs="Arial"/>
                <w:b/>
                <w:color w:val="000000" w:themeColor="text1"/>
                <w:sz w:val="20"/>
                <w:szCs w:val="20"/>
              </w:rPr>
            </w:pPr>
            <w:r w:rsidRPr="00246549">
              <w:rPr>
                <w:rFonts w:ascii="Arial Narrow" w:hAnsi="Arial Narrow" w:cs="ArialNarrow"/>
                <w:color w:val="000000" w:themeColor="text1"/>
                <w:sz w:val="20"/>
                <w:szCs w:val="20"/>
              </w:rPr>
              <w:t>The corridors could only be gazetted in April 2017 as it was reliant on amendments to the EIA Regulations to be gazetted for implementation first. The latter process was delayed resulting in conseq</w:t>
            </w:r>
            <w:r w:rsidR="00CE0AFF">
              <w:rPr>
                <w:rFonts w:ascii="Arial Narrow" w:hAnsi="Arial Narrow" w:cs="ArialNarrow"/>
                <w:color w:val="000000" w:themeColor="text1"/>
                <w:sz w:val="20"/>
                <w:szCs w:val="20"/>
              </w:rPr>
              <w:t xml:space="preserve">uential delays on </w:t>
            </w:r>
            <w:proofErr w:type="gramStart"/>
            <w:r w:rsidR="00CE0AFF">
              <w:rPr>
                <w:rFonts w:ascii="Arial Narrow" w:hAnsi="Arial Narrow" w:cs="ArialNarrow"/>
                <w:color w:val="000000" w:themeColor="text1"/>
                <w:sz w:val="20"/>
                <w:szCs w:val="20"/>
              </w:rPr>
              <w:t>these project</w:t>
            </w:r>
            <w:proofErr w:type="gramEnd"/>
            <w:r w:rsidRPr="00246549">
              <w:rPr>
                <w:rFonts w:ascii="Arial Narrow" w:hAnsi="Arial Narrow" w:cs="ArialNarrow"/>
                <w:b/>
                <w:color w:val="000000" w:themeColor="text1"/>
                <w:sz w:val="20"/>
                <w:szCs w:val="20"/>
              </w:rPr>
              <w:t>.</w:t>
            </w:r>
          </w:p>
        </w:tc>
        <w:tc>
          <w:tcPr>
            <w:tcW w:w="624" w:type="pct"/>
            <w:tcBorders>
              <w:left w:val="single" w:sz="4" w:space="0" w:color="auto"/>
              <w:right w:val="single" w:sz="4" w:space="0" w:color="auto"/>
            </w:tcBorders>
          </w:tcPr>
          <w:p w:rsidR="009A27C1" w:rsidRPr="00246549" w:rsidRDefault="009A27C1" w:rsidP="009A27C1">
            <w:pPr>
              <w:jc w:val="both"/>
              <w:rPr>
                <w:rFonts w:ascii="Arial Narrow" w:hAnsi="Arial Narrow" w:cs="ArialNarrow"/>
                <w:color w:val="000000" w:themeColor="text1"/>
                <w:sz w:val="20"/>
                <w:szCs w:val="20"/>
              </w:rPr>
            </w:pPr>
            <w:r w:rsidRPr="00246549">
              <w:rPr>
                <w:rFonts w:ascii="Arial Narrow" w:hAnsi="Arial Narrow" w:cs="ArialNarrow"/>
                <w:color w:val="000000" w:themeColor="text1"/>
                <w:sz w:val="20"/>
                <w:szCs w:val="20"/>
              </w:rPr>
              <w:t>The project will be prioritised and fa</w:t>
            </w:r>
            <w:r w:rsidR="00420D72">
              <w:rPr>
                <w:rFonts w:ascii="Arial Narrow" w:hAnsi="Arial Narrow" w:cs="ArialNarrow"/>
                <w:color w:val="000000" w:themeColor="text1"/>
                <w:sz w:val="20"/>
                <w:szCs w:val="20"/>
              </w:rPr>
              <w:t>s</w:t>
            </w:r>
            <w:r w:rsidRPr="00246549">
              <w:rPr>
                <w:rFonts w:ascii="Arial Narrow" w:hAnsi="Arial Narrow" w:cs="ArialNarrow"/>
                <w:color w:val="000000" w:themeColor="text1"/>
                <w:sz w:val="20"/>
                <w:szCs w:val="20"/>
              </w:rPr>
              <w:t>t-tracked in 2017/18 to ensure completion of the deliverables</w:t>
            </w:r>
          </w:p>
          <w:p w:rsidR="009A27C1" w:rsidRPr="00246549" w:rsidRDefault="009A27C1" w:rsidP="009A27C1">
            <w:pPr>
              <w:jc w:val="both"/>
              <w:rPr>
                <w:rFonts w:ascii="Arial Narrow" w:eastAsia="Calibri" w:hAnsi="Arial Narrow"/>
                <w:b/>
                <w:color w:val="000000" w:themeColor="text1"/>
                <w:sz w:val="20"/>
                <w:szCs w:val="20"/>
              </w:rPr>
            </w:pPr>
          </w:p>
        </w:tc>
      </w:tr>
      <w:tr w:rsidR="009A27C1" w:rsidRPr="00BA3A3F" w:rsidTr="006B5D12">
        <w:trPr>
          <w:trHeight w:val="186"/>
        </w:trPr>
        <w:tc>
          <w:tcPr>
            <w:tcW w:w="571" w:type="pct"/>
            <w:vMerge/>
            <w:tcBorders>
              <w:left w:val="single" w:sz="4" w:space="0" w:color="auto"/>
              <w:bottom w:val="single" w:sz="4" w:space="0" w:color="auto"/>
              <w:right w:val="single" w:sz="4" w:space="0" w:color="auto"/>
            </w:tcBorders>
          </w:tcPr>
          <w:p w:rsidR="009A27C1" w:rsidRPr="00BA3A3F" w:rsidRDefault="009A27C1" w:rsidP="009A27C1">
            <w:pPr>
              <w:spacing w:after="0" w:line="240" w:lineRule="auto"/>
              <w:jc w:val="both"/>
              <w:rPr>
                <w:rFonts w:ascii="Arial Narrow" w:eastAsia="Calibri" w:hAnsi="Arial Narrow" w:cs="Arial-BoldMT"/>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Number of environmental</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sustainability policies reviewed</w:t>
            </w:r>
          </w:p>
        </w:tc>
        <w:tc>
          <w:tcPr>
            <w:tcW w:w="439"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NSSD2 concept</w:t>
            </w:r>
          </w:p>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document finalised</w:t>
            </w:r>
          </w:p>
        </w:tc>
        <w:tc>
          <w:tcPr>
            <w:tcW w:w="657"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sidRPr="00BA3A3F">
              <w:rPr>
                <w:rFonts w:ascii="Arial Narrow" w:eastAsia="Calibri" w:hAnsi="Arial Narrow" w:cs="ArialMT"/>
                <w:sz w:val="20"/>
                <w:szCs w:val="20"/>
              </w:rPr>
              <w:t>Environmental</w:t>
            </w:r>
            <w:r>
              <w:rPr>
                <w:rFonts w:ascii="Arial Narrow" w:eastAsia="Calibri" w:hAnsi="Arial Narrow" w:cs="ArialMT"/>
                <w:sz w:val="20"/>
                <w:szCs w:val="20"/>
              </w:rPr>
              <w:t xml:space="preserve"> </w:t>
            </w:r>
            <w:r w:rsidRPr="00BA3A3F">
              <w:rPr>
                <w:rFonts w:ascii="Arial Narrow" w:eastAsia="Calibri" w:hAnsi="Arial Narrow" w:cs="ArialMT"/>
                <w:sz w:val="20"/>
                <w:szCs w:val="20"/>
              </w:rPr>
              <w:t>sustainability policy action plan approved</w:t>
            </w:r>
          </w:p>
        </w:tc>
        <w:tc>
          <w:tcPr>
            <w:tcW w:w="1515"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spacing w:after="0" w:line="240" w:lineRule="auto"/>
              <w:contextualSpacing/>
              <w:jc w:val="both"/>
              <w:rPr>
                <w:rFonts w:ascii="Arial Narrow" w:eastAsia="Calibri" w:hAnsi="Arial Narrow" w:cs="ArialMT"/>
                <w:sz w:val="20"/>
                <w:szCs w:val="20"/>
              </w:rPr>
            </w:pPr>
            <w:r w:rsidRPr="00190B13">
              <w:rPr>
                <w:rFonts w:ascii="Arial Narrow" w:eastAsia="Calibri" w:hAnsi="Arial Narrow" w:cs="ArialMT"/>
                <w:sz w:val="20"/>
                <w:szCs w:val="20"/>
              </w:rPr>
              <w:t>Environmental sustainability policy action plan approved</w:t>
            </w:r>
          </w:p>
        </w:tc>
        <w:tc>
          <w:tcPr>
            <w:tcW w:w="668"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9A27C1" w:rsidRPr="00BA3A3F" w:rsidRDefault="009A27C1" w:rsidP="009A27C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bl>
    <w:p w:rsidR="00BA3A3F" w:rsidRPr="00246549" w:rsidRDefault="00BA3A3F" w:rsidP="00BA3A3F">
      <w:pPr>
        <w:spacing w:after="200" w:line="276" w:lineRule="auto"/>
        <w:ind w:hanging="567"/>
        <w:jc w:val="both"/>
        <w:rPr>
          <w:rFonts w:ascii="Arial Narrow" w:eastAsia="Calibri" w:hAnsi="Arial Narrow" w:cs="Arial"/>
          <w:b/>
          <w:sz w:val="24"/>
          <w:szCs w:val="24"/>
        </w:rPr>
      </w:pPr>
      <w:r w:rsidRPr="00246549">
        <w:rPr>
          <w:rFonts w:ascii="Arial Narrow" w:eastAsia="Calibri" w:hAnsi="Arial Narrow" w:cs="Arial"/>
          <w:b/>
          <w:sz w:val="24"/>
          <w:szCs w:val="24"/>
        </w:rPr>
        <w:t>PROGRAMME 3: OCEANS AND COASTS</w:t>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3"/>
        <w:gridCol w:w="1701"/>
        <w:gridCol w:w="1675"/>
        <w:gridCol w:w="1874"/>
        <w:gridCol w:w="4889"/>
        <w:gridCol w:w="2159"/>
        <w:gridCol w:w="2016"/>
      </w:tblGrid>
      <w:tr w:rsidR="002F5898" w:rsidRPr="00BA3A3F" w:rsidTr="006B5D12">
        <w:trPr>
          <w:trHeight w:val="591"/>
          <w:tblHeader/>
        </w:trPr>
        <w:tc>
          <w:tcPr>
            <w:tcW w:w="570"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STRATEGIC OBJECTIVE</w:t>
            </w:r>
          </w:p>
        </w:tc>
        <w:tc>
          <w:tcPr>
            <w:tcW w:w="526"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PERFORMANCE INDICATOR</w:t>
            </w:r>
          </w:p>
        </w:tc>
        <w:tc>
          <w:tcPr>
            <w:tcW w:w="51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BASELINE</w:t>
            </w:r>
          </w:p>
        </w:tc>
        <w:tc>
          <w:tcPr>
            <w:tcW w:w="580"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ANNUAL TARGET</w:t>
            </w:r>
          </w:p>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2016/17</w:t>
            </w:r>
          </w:p>
        </w:tc>
        <w:tc>
          <w:tcPr>
            <w:tcW w:w="1513"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PROGRESS/ ACHIEVEMENT AGAINST TARGET</w:t>
            </w:r>
          </w:p>
        </w:tc>
        <w:tc>
          <w:tcPr>
            <w:tcW w:w="66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20"/>
                <w:szCs w:val="20"/>
              </w:rPr>
              <w:t>COMMENTS</w:t>
            </w:r>
          </w:p>
          <w:p w:rsidR="002F5898" w:rsidRPr="00BA3A3F" w:rsidRDefault="002F5898" w:rsidP="00BA3A3F">
            <w:pPr>
              <w:spacing w:after="0" w:line="240" w:lineRule="auto"/>
              <w:jc w:val="center"/>
              <w:rPr>
                <w:rFonts w:ascii="Arial Narrow" w:eastAsia="Calibri" w:hAnsi="Arial Narrow" w:cs="Arial"/>
                <w:b/>
                <w:bCs/>
                <w:color w:val="FFFFFF"/>
                <w:sz w:val="20"/>
                <w:szCs w:val="20"/>
              </w:rPr>
            </w:pPr>
            <w:r w:rsidRPr="00BA3A3F">
              <w:rPr>
                <w:rFonts w:ascii="Arial Narrow" w:eastAsia="Calibri" w:hAnsi="Arial Narrow" w:cs="Arial"/>
                <w:b/>
                <w:bCs/>
                <w:color w:val="FFFFFF"/>
                <w:sz w:val="14"/>
                <w:szCs w:val="14"/>
              </w:rPr>
              <w:t>(CHALLENGES /EXPLANATIONS ON VARIANCES)</w:t>
            </w:r>
          </w:p>
        </w:tc>
        <w:tc>
          <w:tcPr>
            <w:tcW w:w="624"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BA3A3F" w:rsidRDefault="002F5898" w:rsidP="00BA3A3F">
            <w:pPr>
              <w:tabs>
                <w:tab w:val="left" w:pos="720"/>
                <w:tab w:val="left" w:pos="851"/>
              </w:tabs>
              <w:spacing w:after="0" w:line="276" w:lineRule="auto"/>
              <w:jc w:val="center"/>
              <w:rPr>
                <w:rFonts w:ascii="Arial Narrow" w:eastAsia="Calibri" w:hAnsi="Arial Narrow" w:cs="Arial"/>
                <w:b/>
                <w:bCs/>
                <w:color w:val="FFFFFF"/>
                <w:sz w:val="20"/>
                <w:szCs w:val="20"/>
              </w:rPr>
            </w:pPr>
            <w:r w:rsidRPr="00BA3A3F">
              <w:rPr>
                <w:rFonts w:ascii="Arial Narrow" w:eastAsia="Times New Roman" w:hAnsi="Arial Narrow" w:cs="Arial"/>
                <w:b/>
                <w:bCs/>
                <w:color w:val="FFFFFF"/>
                <w:sz w:val="20"/>
                <w:szCs w:val="20"/>
              </w:rPr>
              <w:t>CORRECTIVE MEASURES</w:t>
            </w:r>
          </w:p>
        </w:tc>
      </w:tr>
      <w:tr w:rsidR="006F10D9" w:rsidRPr="002D2868" w:rsidTr="006B5D12">
        <w:trPr>
          <w:trHeight w:val="720"/>
        </w:trPr>
        <w:tc>
          <w:tcPr>
            <w:tcW w:w="570" w:type="pct"/>
            <w:vMerge w:val="restart"/>
            <w:tcBorders>
              <w:top w:val="single" w:sz="4" w:space="0" w:color="auto"/>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Threats to environmental quality and integrity managed</w:t>
            </w:r>
          </w:p>
        </w:tc>
        <w:tc>
          <w:tcPr>
            <w:tcW w:w="526" w:type="pct"/>
            <w:vMerge w:val="restar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Coastal</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Programme interventions</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NCMP Implementation</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 developed</w:t>
            </w:r>
          </w:p>
        </w:tc>
        <w:tc>
          <w:tcPr>
            <w:tcW w:w="580"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Assessment report on the coast developed</w:t>
            </w:r>
          </w:p>
        </w:tc>
        <w:tc>
          <w:tcPr>
            <w:tcW w:w="1513" w:type="pct"/>
            <w:tcBorders>
              <w:top w:val="single" w:sz="4" w:space="0" w:color="auto"/>
              <w:left w:val="single" w:sz="4" w:space="0" w:color="auto"/>
              <w:right w:val="single" w:sz="4" w:space="0" w:color="auto"/>
            </w:tcBorders>
          </w:tcPr>
          <w:p w:rsidR="006F10D9" w:rsidRPr="002D2868" w:rsidRDefault="00CE0AFF" w:rsidP="00CE0AFF">
            <w:pPr>
              <w:spacing w:after="0" w:line="240" w:lineRule="auto"/>
              <w:contextualSpacing/>
              <w:jc w:val="both"/>
              <w:rPr>
                <w:rFonts w:ascii="Arial Narrow" w:eastAsia="Calibri" w:hAnsi="Arial Narrow" w:cs="ArialMT"/>
                <w:sz w:val="20"/>
                <w:szCs w:val="20"/>
              </w:rPr>
            </w:pPr>
            <w:r>
              <w:rPr>
                <w:rFonts w:ascii="Arial Narrow" w:eastAsia="Calibri" w:hAnsi="Arial Narrow" w:cs="ArialMT"/>
                <w:sz w:val="20"/>
                <w:szCs w:val="20"/>
              </w:rPr>
              <w:t>D</w:t>
            </w:r>
            <w:r w:rsidR="006F10D9" w:rsidRPr="002D2868">
              <w:rPr>
                <w:rFonts w:ascii="Arial Narrow" w:eastAsia="Calibri" w:hAnsi="Arial Narrow" w:cs="ArialMT"/>
                <w:sz w:val="20"/>
                <w:szCs w:val="20"/>
              </w:rPr>
              <w:t xml:space="preserve">raft </w:t>
            </w:r>
            <w:r>
              <w:rPr>
                <w:rFonts w:ascii="Arial Narrow" w:eastAsia="Calibri" w:hAnsi="Arial Narrow" w:cs="ArialMT"/>
                <w:sz w:val="20"/>
                <w:szCs w:val="20"/>
              </w:rPr>
              <w:t>a</w:t>
            </w:r>
            <w:r w:rsidR="006F10D9" w:rsidRPr="002D2868">
              <w:rPr>
                <w:rFonts w:ascii="Arial Narrow" w:eastAsia="Calibri" w:hAnsi="Arial Narrow" w:cs="ArialMT"/>
                <w:sz w:val="20"/>
                <w:szCs w:val="20"/>
              </w:rPr>
              <w:t>ssessment report on the coast has been developed</w:t>
            </w:r>
          </w:p>
        </w:tc>
        <w:tc>
          <w:tcPr>
            <w:tcW w:w="668" w:type="pct"/>
            <w:tcBorders>
              <w:top w:val="single" w:sz="4" w:space="0" w:color="auto"/>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514"/>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BoldMT"/>
                <w:b/>
                <w:bCs/>
                <w:sz w:val="20"/>
                <w:szCs w:val="20"/>
              </w:rPr>
            </w:pPr>
          </w:p>
        </w:tc>
        <w:tc>
          <w:tcPr>
            <w:tcW w:w="526" w:type="pct"/>
            <w:vMerge/>
            <w:tcBorders>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guideline for coastal management</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lines finalised</w:t>
            </w:r>
          </w:p>
        </w:tc>
        <w:tc>
          <w:tcPr>
            <w:tcW w:w="1513" w:type="pct"/>
            <w:tcBorders>
              <w:left w:val="single" w:sz="4" w:space="0" w:color="auto"/>
              <w:bottom w:val="single" w:sz="4" w:space="0" w:color="auto"/>
              <w:right w:val="single" w:sz="4" w:space="0" w:color="auto"/>
            </w:tcBorders>
          </w:tcPr>
          <w:p w:rsidR="006F10D9" w:rsidRPr="002D2868" w:rsidRDefault="006F10D9" w:rsidP="006F10D9">
            <w:pPr>
              <w:spacing w:after="0" w:line="240" w:lineRule="auto"/>
              <w:contextualSpacing/>
              <w:jc w:val="both"/>
              <w:rPr>
                <w:rFonts w:ascii="Arial Narrow" w:eastAsia="Calibri" w:hAnsi="Arial Narrow" w:cs="ArialMT"/>
                <w:sz w:val="20"/>
                <w:szCs w:val="20"/>
              </w:rPr>
            </w:pPr>
            <w:r w:rsidRPr="002D2868">
              <w:rPr>
                <w:rFonts w:ascii="Arial Narrow" w:eastAsia="Calibri" w:hAnsi="Arial Narrow" w:cs="ArialMT"/>
                <w:sz w:val="20"/>
                <w:szCs w:val="20"/>
              </w:rPr>
              <w:t>National guideline for coastal management Lines has been finalised</w:t>
            </w:r>
          </w:p>
        </w:tc>
        <w:tc>
          <w:tcPr>
            <w:tcW w:w="668" w:type="pct"/>
            <w:tcBorders>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803"/>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BoldMT"/>
                <w:b/>
                <w:bCs/>
                <w:sz w:val="20"/>
                <w:szCs w:val="20"/>
              </w:rPr>
            </w:pPr>
          </w:p>
        </w:tc>
        <w:tc>
          <w:tcPr>
            <w:tcW w:w="526" w:type="pct"/>
            <w:vMerge w:val="restart"/>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Ocean and coastal</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 strategies and plans developed and implemented</w:t>
            </w:r>
          </w:p>
        </w:tc>
        <w:tc>
          <w:tcPr>
            <w:tcW w:w="518"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Evidence for</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development of water quality guidelines for 3 end user categories</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complied (natural</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environment,</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aquaculture and</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industrial use)</w:t>
            </w:r>
          </w:p>
        </w:tc>
        <w:tc>
          <w:tcPr>
            <w:tcW w:w="1513" w:type="pct"/>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A report on the evidence gathered on the applicability of existing industrial use guidelines has been compiled. - A consolidated final report on the SA Water Quality Guidelines for Natural Environmental, Aquaculture and Industrial Use (all incorporated into 1 report) has been compiled  </w:t>
            </w:r>
          </w:p>
        </w:tc>
        <w:tc>
          <w:tcPr>
            <w:tcW w:w="668"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265"/>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BoldMT"/>
                <w:b/>
                <w:bCs/>
                <w:sz w:val="20"/>
                <w:szCs w:val="20"/>
              </w:rPr>
            </w:pPr>
          </w:p>
        </w:tc>
        <w:tc>
          <w:tcPr>
            <w:tcW w:w="526" w:type="pct"/>
            <w:vMerge/>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left w:val="single" w:sz="4" w:space="0" w:color="auto"/>
              <w:right w:val="single" w:sz="4" w:space="0" w:color="auto"/>
            </w:tcBorders>
          </w:tcPr>
          <w:p w:rsidR="006F10D9" w:rsidRPr="0017468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Phase 2 (of 4) of</w:t>
            </w:r>
          </w:p>
          <w:p w:rsidR="006F10D9" w:rsidRPr="0017468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Antarctic Strategy</w:t>
            </w:r>
          </w:p>
          <w:p w:rsidR="006F10D9" w:rsidRPr="0017468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finalised</w:t>
            </w:r>
          </w:p>
        </w:tc>
        <w:tc>
          <w:tcPr>
            <w:tcW w:w="1513" w:type="pct"/>
            <w:tcBorders>
              <w:left w:val="single" w:sz="4" w:space="0" w:color="auto"/>
              <w:right w:val="single" w:sz="4" w:space="0" w:color="auto"/>
            </w:tcBorders>
          </w:tcPr>
          <w:p w:rsidR="00584BB8" w:rsidRPr="00174688" w:rsidRDefault="006F10D9" w:rsidP="00584BB8">
            <w:pPr>
              <w:autoSpaceDE w:val="0"/>
              <w:autoSpaceDN w:val="0"/>
              <w:adjustRightInd w:val="0"/>
              <w:spacing w:after="0" w:line="240" w:lineRule="auto"/>
              <w:jc w:val="both"/>
              <w:rPr>
                <w:rFonts w:ascii="Arial Narrow" w:eastAsia="Calibri" w:hAnsi="Arial Narrow" w:cs="CenturyGothic"/>
                <w:sz w:val="20"/>
                <w:szCs w:val="20"/>
              </w:rPr>
            </w:pPr>
            <w:r w:rsidRPr="00174688">
              <w:rPr>
                <w:rFonts w:ascii="Arial Narrow" w:eastAsia="Calibri" w:hAnsi="Arial Narrow" w:cs="ArialMT"/>
                <w:sz w:val="20"/>
                <w:szCs w:val="20"/>
              </w:rPr>
              <w:t xml:space="preserve">Phase 2 (of 4) of </w:t>
            </w:r>
            <w:r w:rsidRPr="00174688">
              <w:rPr>
                <w:rFonts w:ascii="Arial Narrow" w:eastAsia="Calibri" w:hAnsi="Arial Narrow" w:cs="CenturyGothic"/>
                <w:sz w:val="20"/>
                <w:szCs w:val="20"/>
              </w:rPr>
              <w:t>Antarctic strategy finalized</w:t>
            </w:r>
            <w:r w:rsidR="00584BB8" w:rsidRPr="00174688">
              <w:rPr>
                <w:rFonts w:ascii="Arial Narrow" w:eastAsia="Calibri" w:hAnsi="Arial Narrow" w:cs="CenturyGothic"/>
                <w:sz w:val="20"/>
                <w:szCs w:val="20"/>
              </w:rPr>
              <w:t>.</w:t>
            </w:r>
            <w:bookmarkStart w:id="1" w:name="_Toc479515179"/>
            <w:r w:rsidR="00584BB8" w:rsidRPr="00174688">
              <w:rPr>
                <w:rFonts w:ascii="Arial Narrow" w:eastAsia="Calibri" w:hAnsi="Arial Narrow" w:cs="CenturyGothic"/>
                <w:sz w:val="20"/>
                <w:szCs w:val="20"/>
              </w:rPr>
              <w:t xml:space="preserve"> Final draft of a comprehensive long term (20 years) South African Antarctic and Southern Oceans Strategy</w:t>
            </w:r>
            <w:bookmarkEnd w:id="1"/>
            <w:r w:rsidR="00584BB8" w:rsidRPr="00174688">
              <w:rPr>
                <w:rFonts w:ascii="Arial Narrow" w:eastAsia="Calibri" w:hAnsi="Arial Narrow" w:cs="CenturyGothic"/>
                <w:sz w:val="20"/>
                <w:szCs w:val="20"/>
              </w:rPr>
              <w:t xml:space="preserve"> in place. </w:t>
            </w:r>
          </w:p>
          <w:p w:rsidR="00584BB8" w:rsidRPr="00174688" w:rsidRDefault="00584BB8" w:rsidP="006F10D9">
            <w:pPr>
              <w:autoSpaceDE w:val="0"/>
              <w:autoSpaceDN w:val="0"/>
              <w:adjustRightInd w:val="0"/>
              <w:spacing w:after="0" w:line="240" w:lineRule="auto"/>
              <w:jc w:val="both"/>
              <w:rPr>
                <w:rFonts w:ascii="Arial Narrow" w:eastAsia="Calibri" w:hAnsi="Arial Narrow" w:cs="CenturyGothic"/>
                <w:sz w:val="20"/>
                <w:szCs w:val="20"/>
              </w:rPr>
            </w:pPr>
          </w:p>
        </w:tc>
        <w:tc>
          <w:tcPr>
            <w:tcW w:w="668"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265"/>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BoldMT"/>
                <w:b/>
                <w:bCs/>
                <w:sz w:val="20"/>
                <w:szCs w:val="20"/>
              </w:rPr>
            </w:pPr>
          </w:p>
        </w:tc>
        <w:tc>
          <w:tcPr>
            <w:tcW w:w="526" w:type="pct"/>
            <w:vMerge/>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Nomination letters sent to relevant stakeholders</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for the establishment</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of a Technical Advisory</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Committee</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Committee terms of</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reference developed</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Implementation</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 for Ocean and Coastal Spatial plan</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tc>
        <w:tc>
          <w:tcPr>
            <w:tcW w:w="580" w:type="pct"/>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National Framework on Spatial Planning finalised for Cabinet approval </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1513" w:type="pct"/>
            <w:tcBorders>
              <w:left w:val="single" w:sz="4" w:space="0" w:color="auto"/>
              <w:right w:val="single" w:sz="4" w:space="0" w:color="auto"/>
            </w:tcBorders>
          </w:tcPr>
          <w:p w:rsidR="006F10D9" w:rsidRPr="002D2868" w:rsidRDefault="007D5D74"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CenturyGothic"/>
                <w:sz w:val="20"/>
                <w:szCs w:val="20"/>
              </w:rPr>
              <w:t>Marine Spatial Plan (</w:t>
            </w:r>
            <w:r w:rsidR="006F10D9" w:rsidRPr="002D2868">
              <w:rPr>
                <w:rFonts w:ascii="Arial Narrow" w:eastAsia="Calibri" w:hAnsi="Arial Narrow" w:cs="CenturyGothic"/>
                <w:sz w:val="20"/>
                <w:szCs w:val="20"/>
              </w:rPr>
              <w:t>MSP</w:t>
            </w:r>
            <w:r>
              <w:rPr>
                <w:rFonts w:ascii="Arial Narrow" w:eastAsia="Calibri" w:hAnsi="Arial Narrow" w:cs="CenturyGothic"/>
                <w:sz w:val="20"/>
                <w:szCs w:val="20"/>
              </w:rPr>
              <w:t>)</w:t>
            </w:r>
            <w:r w:rsidR="006F10D9" w:rsidRPr="002D2868">
              <w:rPr>
                <w:rFonts w:ascii="Arial Narrow" w:eastAsia="Calibri" w:hAnsi="Arial Narrow" w:cs="CenturyGothic"/>
                <w:sz w:val="20"/>
                <w:szCs w:val="20"/>
              </w:rPr>
              <w:t xml:space="preserve"> Framework and draft gazette notice for implementation finalised </w:t>
            </w:r>
            <w:r w:rsidR="006F10D9" w:rsidRPr="002D2868">
              <w:rPr>
                <w:rFonts w:ascii="Arial Narrow" w:eastAsia="Calibri" w:hAnsi="Arial Narrow" w:cs="ArialMT"/>
                <w:sz w:val="20"/>
                <w:szCs w:val="20"/>
              </w:rPr>
              <w:t xml:space="preserve">for Cabinet approval </w:t>
            </w:r>
          </w:p>
          <w:p w:rsidR="006F10D9" w:rsidRPr="002D2868" w:rsidRDefault="006F10D9" w:rsidP="006F10D9">
            <w:pPr>
              <w:spacing w:after="0" w:line="240" w:lineRule="auto"/>
              <w:contextualSpacing/>
              <w:jc w:val="both"/>
              <w:rPr>
                <w:rFonts w:ascii="Arial Narrow" w:eastAsia="Calibri" w:hAnsi="Arial Narrow" w:cs="CenturyGothic"/>
                <w:sz w:val="20"/>
                <w:szCs w:val="20"/>
              </w:rPr>
            </w:pPr>
          </w:p>
        </w:tc>
        <w:tc>
          <w:tcPr>
            <w:tcW w:w="668"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270"/>
        </w:trPr>
        <w:tc>
          <w:tcPr>
            <w:tcW w:w="570" w:type="pct"/>
            <w:vMerge w:val="restart"/>
            <w:tcBorders>
              <w:top w:val="single" w:sz="4" w:space="0" w:color="auto"/>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CenturyGothic-Bold"/>
                <w:b/>
                <w:bCs/>
                <w:sz w:val="20"/>
                <w:szCs w:val="20"/>
                <w:lang w:val="ha-Latn-NG"/>
              </w:rPr>
            </w:pPr>
            <w:r w:rsidRPr="002D2868">
              <w:rPr>
                <w:rFonts w:ascii="Arial Narrow" w:eastAsia="Calibri" w:hAnsi="Arial Narrow" w:cs="CenturyGothic-Bold"/>
                <w:b/>
                <w:bCs/>
                <w:sz w:val="20"/>
                <w:szCs w:val="20"/>
                <w:lang w:val="ha-Latn-NG"/>
              </w:rPr>
              <w:t>Strengthened knowledge, science and policy interface</w:t>
            </w:r>
          </w:p>
        </w:tc>
        <w:tc>
          <w:tcPr>
            <w:tcW w:w="526" w:type="pct"/>
            <w:vMerge w:val="restar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Marine top predator</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Population estimates and ecological studies</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undertaken (including</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climate change)</w:t>
            </w: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Population estimates</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undertaken for all the 12 birds species and; 2</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Southern Ocean species (Crozet and African</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Penguin)</w:t>
            </w:r>
          </w:p>
        </w:tc>
        <w:tc>
          <w:tcPr>
            <w:tcW w:w="580"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Population estimates of 10 mainland seabird</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breeding species (per annum), plus one Antarctic seabird species</w:t>
            </w:r>
          </w:p>
        </w:tc>
        <w:tc>
          <w:tcPr>
            <w:tcW w:w="1513" w:type="pct"/>
            <w:tcBorders>
              <w:top w:val="single" w:sz="4" w:space="0" w:color="auto"/>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ArialMT"/>
                <w:color w:val="FF0000"/>
                <w:sz w:val="20"/>
                <w:szCs w:val="20"/>
              </w:rPr>
            </w:pPr>
            <w:r w:rsidRPr="002D2868">
              <w:rPr>
                <w:rFonts w:ascii="Arial Narrow" w:eastAsia="Calibri" w:hAnsi="Arial Narrow" w:cs="ArialMT"/>
                <w:sz w:val="20"/>
                <w:szCs w:val="20"/>
              </w:rPr>
              <w:t xml:space="preserve">Population </w:t>
            </w:r>
            <w:r w:rsidRPr="002D2868">
              <w:rPr>
                <w:rFonts w:ascii="Arial Narrow" w:eastAsia="Calibri" w:hAnsi="Arial Narrow" w:cs="ArialMT"/>
                <w:color w:val="000000" w:themeColor="text1"/>
                <w:sz w:val="20"/>
                <w:szCs w:val="20"/>
              </w:rPr>
              <w:t xml:space="preserve">estimates for 12 </w:t>
            </w:r>
            <w:r w:rsidRPr="002D2868">
              <w:rPr>
                <w:rFonts w:ascii="Arial Narrow" w:eastAsia="Calibri" w:hAnsi="Arial Narrow" w:cs="ArialMT"/>
                <w:sz w:val="20"/>
                <w:szCs w:val="20"/>
              </w:rPr>
              <w:t>mainland</w:t>
            </w:r>
            <w:r w:rsidRPr="002D2868">
              <w:rPr>
                <w:rFonts w:ascii="Arial Narrow" w:eastAsia="Calibri" w:hAnsi="Arial Narrow" w:cs="ArialMT"/>
                <w:color w:val="000000" w:themeColor="text1"/>
                <w:sz w:val="20"/>
                <w:szCs w:val="20"/>
              </w:rPr>
              <w:t xml:space="preserve"> seabird and </w:t>
            </w:r>
            <w:r w:rsidRPr="002D2868">
              <w:rPr>
                <w:rFonts w:ascii="Arial Narrow" w:eastAsia="Calibri" w:hAnsi="Arial Narrow" w:cs="ArialMT"/>
                <w:sz w:val="20"/>
                <w:szCs w:val="20"/>
              </w:rPr>
              <w:t>one Antarctic seabird species</w:t>
            </w:r>
            <w:r>
              <w:rPr>
                <w:rFonts w:ascii="Arial Narrow" w:eastAsia="Calibri" w:hAnsi="Arial Narrow" w:cs="ArialMT"/>
                <w:sz w:val="20"/>
                <w:szCs w:val="20"/>
              </w:rPr>
              <w:t xml:space="preserve"> (</w:t>
            </w:r>
            <w:proofErr w:type="spellStart"/>
            <w:r>
              <w:rPr>
                <w:rFonts w:ascii="Arial Narrow" w:eastAsia="Calibri" w:hAnsi="Arial Narrow" w:cs="ArialMT"/>
                <w:sz w:val="20"/>
                <w:szCs w:val="20"/>
              </w:rPr>
              <w:t>Gentoo</w:t>
            </w:r>
            <w:proofErr w:type="spellEnd"/>
            <w:r>
              <w:rPr>
                <w:rFonts w:ascii="Arial Narrow" w:eastAsia="Calibri" w:hAnsi="Arial Narrow" w:cs="ArialMT"/>
                <w:sz w:val="20"/>
                <w:szCs w:val="20"/>
              </w:rPr>
              <w:t xml:space="preserve"> penguin)</w:t>
            </w:r>
            <w:r w:rsidRPr="002D2868">
              <w:rPr>
                <w:rFonts w:ascii="Arial Narrow" w:eastAsia="Calibri" w:hAnsi="Arial Narrow" w:cs="ArialMT"/>
                <w:color w:val="FF0000"/>
                <w:sz w:val="20"/>
                <w:szCs w:val="20"/>
              </w:rPr>
              <w:t xml:space="preserve">.  </w:t>
            </w:r>
          </w:p>
        </w:tc>
        <w:tc>
          <w:tcPr>
            <w:tcW w:w="66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CenturyGothic"/>
                <w:sz w:val="20"/>
                <w:szCs w:val="20"/>
              </w:rPr>
            </w:pPr>
            <w:r w:rsidRPr="00AD22BA">
              <w:rPr>
                <w:rFonts w:ascii="Arial Narrow" w:eastAsia="Calibri" w:hAnsi="Arial Narrow" w:cs="ArialMT"/>
                <w:sz w:val="20"/>
                <w:szCs w:val="20"/>
              </w:rPr>
              <w:t>Planned target exceeded by a variance of 20%.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6F10D9" w:rsidRPr="002D2868" w:rsidRDefault="007B624F" w:rsidP="006F10D9">
            <w:pPr>
              <w:tabs>
                <w:tab w:val="left" w:pos="720"/>
                <w:tab w:val="left" w:pos="851"/>
              </w:tabs>
              <w:autoSpaceDE w:val="0"/>
              <w:autoSpaceDN w:val="0"/>
              <w:adjustRightInd w:val="0"/>
              <w:spacing w:after="0" w:line="276" w:lineRule="auto"/>
              <w:jc w:val="both"/>
              <w:rPr>
                <w:rFonts w:ascii="Arial Narrow" w:eastAsia="Calibri" w:hAnsi="Arial Narrow" w:cs="CenturyGothic"/>
                <w:sz w:val="20"/>
                <w:szCs w:val="20"/>
              </w:rPr>
            </w:pPr>
            <w:r>
              <w:rPr>
                <w:rFonts w:ascii="Arial Narrow" w:eastAsia="Calibri" w:hAnsi="Arial Narrow" w:cs="ArialMT"/>
                <w:sz w:val="20"/>
                <w:szCs w:val="20"/>
              </w:rPr>
              <w:t>None</w:t>
            </w:r>
          </w:p>
        </w:tc>
      </w:tr>
      <w:tr w:rsidR="006F10D9" w:rsidRPr="002D2868" w:rsidTr="006B5D12">
        <w:trPr>
          <w:trHeight w:val="379"/>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100% of seal pup counts completed</w:t>
            </w:r>
          </w:p>
        </w:tc>
        <w:tc>
          <w:tcPr>
            <w:tcW w:w="1513"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color w:val="FF0000"/>
                <w:sz w:val="20"/>
                <w:szCs w:val="20"/>
              </w:rPr>
            </w:pPr>
            <w:r w:rsidRPr="002D2868">
              <w:rPr>
                <w:rFonts w:ascii="Arial Narrow" w:eastAsia="Calibri" w:hAnsi="Arial Narrow" w:cs="ArialMT"/>
                <w:sz w:val="20"/>
                <w:szCs w:val="20"/>
              </w:rPr>
              <w:t xml:space="preserve">100% of seal pup counts completed </w:t>
            </w:r>
          </w:p>
        </w:tc>
        <w:tc>
          <w:tcPr>
            <w:tcW w:w="668"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690"/>
        </w:trPr>
        <w:tc>
          <w:tcPr>
            <w:tcW w:w="570" w:type="pct"/>
            <w:vMerge/>
            <w:tcBorders>
              <w:left w:val="single" w:sz="4" w:space="0" w:color="auto"/>
              <w:right w:val="single" w:sz="4" w:space="0" w:color="auto"/>
            </w:tcBorders>
          </w:tcPr>
          <w:p w:rsidR="006F10D9" w:rsidRPr="002D2868" w:rsidRDefault="006F10D9" w:rsidP="006F10D9">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 top predator</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ecological study</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conducted (turtles)</w:t>
            </w:r>
          </w:p>
        </w:tc>
        <w:tc>
          <w:tcPr>
            <w:tcW w:w="1513" w:type="pc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1 top predator (Turtle ecology) ecological study conducted and report finalised </w:t>
            </w:r>
          </w:p>
        </w:tc>
        <w:tc>
          <w:tcPr>
            <w:tcW w:w="668"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6F10D9" w:rsidRPr="002D2868" w:rsidTr="006B5D12">
        <w:trPr>
          <w:trHeight w:val="591"/>
        </w:trPr>
        <w:tc>
          <w:tcPr>
            <w:tcW w:w="570" w:type="pct"/>
            <w:vMerge/>
            <w:tcBorders>
              <w:left w:val="single" w:sz="4" w:space="0" w:color="auto"/>
              <w:right w:val="single" w:sz="4" w:space="0" w:color="auto"/>
            </w:tcBorders>
            <w:vAlign w:val="center"/>
          </w:tcPr>
          <w:p w:rsidR="006F10D9" w:rsidRPr="002D2868" w:rsidRDefault="006F10D9" w:rsidP="006F10D9">
            <w:pPr>
              <w:spacing w:after="0" w:line="240" w:lineRule="auto"/>
              <w:jc w:val="both"/>
              <w:rPr>
                <w:rFonts w:ascii="Arial Narrow" w:eastAsia="Calibri" w:hAnsi="Arial Narrow" w:cs="CenturyGothic-Bold"/>
                <w:b/>
                <w:bCs/>
                <w:sz w:val="20"/>
                <w:szCs w:val="20"/>
                <w:lang w:val="ha-Latn-NG"/>
              </w:rPr>
            </w:pPr>
          </w:p>
        </w:tc>
        <w:tc>
          <w:tcPr>
            <w:tcW w:w="526" w:type="pct"/>
            <w:vMerge w:val="restart"/>
            <w:tcBorders>
              <w:top w:val="single" w:sz="4" w:space="0" w:color="auto"/>
              <w:left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Ocean and coast</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research, survey and monitoring projects undertaken</w:t>
            </w:r>
          </w:p>
        </w:tc>
        <w:tc>
          <w:tcPr>
            <w:tcW w:w="518"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top w:val="single" w:sz="4" w:space="0" w:color="auto"/>
              <w:left w:val="single" w:sz="4" w:space="0" w:color="auto"/>
              <w:bottom w:val="single" w:sz="4" w:space="0" w:color="auto"/>
              <w:right w:val="single" w:sz="4" w:space="0" w:color="auto"/>
            </w:tcBorders>
          </w:tcPr>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Plankton annual</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monitoring plan</w:t>
            </w:r>
          </w:p>
          <w:p w:rsidR="006F10D9" w:rsidRPr="002D2868" w:rsidRDefault="006F10D9" w:rsidP="006F10D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 along West Coast of South Africa</w:t>
            </w:r>
          </w:p>
        </w:tc>
        <w:tc>
          <w:tcPr>
            <w:tcW w:w="1513" w:type="pct"/>
            <w:tcBorders>
              <w:top w:val="single" w:sz="4" w:space="0" w:color="auto"/>
              <w:left w:val="single" w:sz="4" w:space="0" w:color="auto"/>
              <w:bottom w:val="single" w:sz="4" w:space="0" w:color="auto"/>
              <w:right w:val="single" w:sz="4" w:space="0" w:color="auto"/>
            </w:tcBorders>
          </w:tcPr>
          <w:p w:rsidR="006F10D9" w:rsidRPr="002D2868" w:rsidRDefault="006F10D9" w:rsidP="00584BB8">
            <w:pPr>
              <w:autoSpaceDE w:val="0"/>
              <w:autoSpaceDN w:val="0"/>
              <w:adjustRightInd w:val="0"/>
              <w:spacing w:after="0" w:line="240" w:lineRule="auto"/>
              <w:jc w:val="both"/>
              <w:rPr>
                <w:rFonts w:ascii="Arial Narrow" w:eastAsia="Calibri" w:hAnsi="Arial Narrow" w:cs="CenturyGothic"/>
                <w:sz w:val="20"/>
                <w:szCs w:val="20"/>
              </w:rPr>
            </w:pPr>
            <w:r w:rsidRPr="00174688">
              <w:rPr>
                <w:rFonts w:ascii="Arial Narrow" w:eastAsia="Calibri" w:hAnsi="Arial Narrow" w:cs="CenturyGothic"/>
                <w:sz w:val="20"/>
                <w:szCs w:val="20"/>
              </w:rPr>
              <w:t>Plankton Monito</w:t>
            </w:r>
            <w:r w:rsidR="00CE0AFF" w:rsidRPr="00174688">
              <w:rPr>
                <w:rFonts w:ascii="Arial Narrow" w:eastAsia="Calibri" w:hAnsi="Arial Narrow" w:cs="CenturyGothic"/>
                <w:sz w:val="20"/>
                <w:szCs w:val="20"/>
              </w:rPr>
              <w:t>ring</w:t>
            </w:r>
            <w:r w:rsidR="00584BB8" w:rsidRPr="00174688">
              <w:rPr>
                <w:rFonts w:ascii="Arial Narrow" w:eastAsia="Calibri" w:hAnsi="Arial Narrow" w:cs="ArialMT"/>
                <w:sz w:val="20"/>
                <w:szCs w:val="20"/>
              </w:rPr>
              <w:t xml:space="preserve"> plan implemented along West Coast of South Africa and</w:t>
            </w:r>
            <w:r w:rsidR="00CE0AFF" w:rsidRPr="00174688">
              <w:rPr>
                <w:rFonts w:ascii="Arial Narrow" w:eastAsia="Calibri" w:hAnsi="Arial Narrow" w:cs="CenturyGothic"/>
                <w:sz w:val="20"/>
                <w:szCs w:val="20"/>
              </w:rPr>
              <w:t xml:space="preserve"> Report for 2016/17 year </w:t>
            </w:r>
            <w:r w:rsidRPr="00174688">
              <w:rPr>
                <w:rFonts w:ascii="Arial Narrow" w:eastAsia="Calibri" w:hAnsi="Arial Narrow" w:cs="CenturyGothic"/>
                <w:sz w:val="20"/>
                <w:szCs w:val="20"/>
              </w:rPr>
              <w:t>compiled.</w:t>
            </w:r>
          </w:p>
        </w:tc>
        <w:tc>
          <w:tcPr>
            <w:tcW w:w="668"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6F10D9" w:rsidRPr="00BA3A3F" w:rsidRDefault="006F10D9" w:rsidP="006F10D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AD22BA" w:rsidRPr="002D2868" w:rsidTr="006B5D12">
        <w:trPr>
          <w:trHeight w:val="591"/>
        </w:trPr>
        <w:tc>
          <w:tcPr>
            <w:tcW w:w="570" w:type="pct"/>
            <w:vMerge/>
            <w:tcBorders>
              <w:left w:val="single" w:sz="4" w:space="0" w:color="auto"/>
              <w:right w:val="single" w:sz="4" w:space="0" w:color="auto"/>
            </w:tcBorders>
            <w:vAlign w:val="center"/>
          </w:tcPr>
          <w:p w:rsidR="00AD22BA" w:rsidRPr="002D2868" w:rsidRDefault="00AD22BA" w:rsidP="00AD22BA">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vAlign w:val="center"/>
          </w:tcPr>
          <w:p w:rsidR="00AD22BA" w:rsidRPr="002D2868" w:rsidRDefault="00AD22BA" w:rsidP="00AD22BA">
            <w:pPr>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AD22BA" w:rsidRPr="00246549" w:rsidRDefault="00AD22BA" w:rsidP="00AD22BA">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N/A</w:t>
            </w:r>
          </w:p>
        </w:tc>
        <w:tc>
          <w:tcPr>
            <w:tcW w:w="580" w:type="pct"/>
            <w:tcBorders>
              <w:top w:val="single" w:sz="4" w:space="0" w:color="auto"/>
              <w:left w:val="single" w:sz="4" w:space="0" w:color="auto"/>
              <w:bottom w:val="single" w:sz="4" w:space="0" w:color="auto"/>
              <w:right w:val="single" w:sz="4" w:space="0" w:color="auto"/>
            </w:tcBorders>
          </w:tcPr>
          <w:p w:rsidR="00AD22BA" w:rsidRPr="00246549" w:rsidRDefault="00AD22BA" w:rsidP="00AD22BA">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MPA Effectiveness</w:t>
            </w:r>
          </w:p>
          <w:p w:rsidR="00AD22BA" w:rsidRPr="00246549" w:rsidRDefault="00AD22BA" w:rsidP="00AD22BA">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Research Study</w:t>
            </w:r>
          </w:p>
          <w:p w:rsidR="00AD22BA" w:rsidRDefault="00AD22BA" w:rsidP="00AD22BA">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 xml:space="preserve">conducted </w:t>
            </w:r>
          </w:p>
          <w:p w:rsidR="00AD22BA" w:rsidRPr="00246549" w:rsidRDefault="00AD22BA" w:rsidP="00AD22BA">
            <w:pPr>
              <w:autoSpaceDE w:val="0"/>
              <w:autoSpaceDN w:val="0"/>
              <w:adjustRightInd w:val="0"/>
              <w:spacing w:after="0" w:line="240" w:lineRule="auto"/>
              <w:jc w:val="both"/>
              <w:rPr>
                <w:rFonts w:ascii="Arial Narrow" w:eastAsia="Calibri" w:hAnsi="Arial Narrow" w:cs="ArialMT"/>
                <w:sz w:val="20"/>
                <w:szCs w:val="20"/>
              </w:rPr>
            </w:pPr>
            <w:r w:rsidRPr="00246549">
              <w:rPr>
                <w:rFonts w:ascii="Arial Narrow" w:eastAsia="Calibri" w:hAnsi="Arial Narrow" w:cs="ArialMT"/>
                <w:sz w:val="20"/>
                <w:szCs w:val="20"/>
              </w:rPr>
              <w:t>(annual plan)</w:t>
            </w:r>
          </w:p>
        </w:tc>
        <w:tc>
          <w:tcPr>
            <w:tcW w:w="1513" w:type="pct"/>
            <w:tcBorders>
              <w:top w:val="single" w:sz="4" w:space="0" w:color="auto"/>
              <w:left w:val="single" w:sz="4" w:space="0" w:color="auto"/>
              <w:bottom w:val="single" w:sz="4" w:space="0" w:color="auto"/>
              <w:right w:val="single" w:sz="4" w:space="0" w:color="auto"/>
            </w:tcBorders>
          </w:tcPr>
          <w:p w:rsidR="00AD22BA" w:rsidRPr="00246549" w:rsidRDefault="00AD22BA" w:rsidP="00AD22BA">
            <w:pPr>
              <w:autoSpaceDE w:val="0"/>
              <w:autoSpaceDN w:val="0"/>
              <w:adjustRightInd w:val="0"/>
              <w:spacing w:after="0" w:line="240" w:lineRule="auto"/>
              <w:jc w:val="both"/>
              <w:rPr>
                <w:rFonts w:ascii="Arial Narrow" w:eastAsia="Calibri" w:hAnsi="Arial Narrow" w:cs="CenturyGothic"/>
                <w:sz w:val="20"/>
                <w:szCs w:val="20"/>
              </w:rPr>
            </w:pPr>
            <w:r w:rsidRPr="00246549">
              <w:rPr>
                <w:rFonts w:ascii="Arial Narrow" w:eastAsia="Calibri" w:hAnsi="Arial Narrow" w:cs="CenturyGothic"/>
                <w:sz w:val="20"/>
                <w:szCs w:val="20"/>
              </w:rPr>
              <w:t>Crit</w:t>
            </w:r>
            <w:r w:rsidR="00CE0AFF">
              <w:rPr>
                <w:rFonts w:ascii="Arial Narrow" w:eastAsia="Calibri" w:hAnsi="Arial Narrow" w:cs="CenturyGothic"/>
                <w:sz w:val="20"/>
                <w:szCs w:val="20"/>
              </w:rPr>
              <w:t xml:space="preserve">eria for MPA effectiveness </w:t>
            </w:r>
            <w:r w:rsidRPr="00246549">
              <w:rPr>
                <w:rFonts w:ascii="Arial Narrow" w:eastAsia="Calibri" w:hAnsi="Arial Narrow" w:cs="CenturyGothic"/>
                <w:sz w:val="20"/>
                <w:szCs w:val="20"/>
              </w:rPr>
              <w:t>researched. Criteria discussed at the MPA Forum in October 2016 focusing on objectives and goals to inf</w:t>
            </w:r>
            <w:r>
              <w:rPr>
                <w:rFonts w:ascii="Arial Narrow" w:eastAsia="Calibri" w:hAnsi="Arial Narrow" w:cs="CenturyGothic"/>
                <w:sz w:val="20"/>
                <w:szCs w:val="20"/>
              </w:rPr>
              <w:t>orm the inventory of available d</w:t>
            </w:r>
            <w:r w:rsidRPr="00246549">
              <w:rPr>
                <w:rFonts w:ascii="Arial Narrow" w:eastAsia="Calibri" w:hAnsi="Arial Narrow" w:cs="CenturyGothic"/>
                <w:sz w:val="20"/>
                <w:szCs w:val="20"/>
              </w:rPr>
              <w:t>ata and information to facilitate inputs of other scientist</w:t>
            </w:r>
            <w:r>
              <w:rPr>
                <w:rFonts w:ascii="Arial Narrow" w:eastAsia="Calibri" w:hAnsi="Arial Narrow" w:cs="CenturyGothic"/>
                <w:sz w:val="20"/>
                <w:szCs w:val="20"/>
              </w:rPr>
              <w:t>s. Report on MPA forum on discussi</w:t>
            </w:r>
            <w:r w:rsidR="00CE0AFF">
              <w:rPr>
                <w:rFonts w:ascii="Arial Narrow" w:eastAsia="Calibri" w:hAnsi="Arial Narrow" w:cs="CenturyGothic"/>
                <w:sz w:val="20"/>
                <w:szCs w:val="20"/>
              </w:rPr>
              <w:t xml:space="preserve">ng the effectiveness of MPA </w:t>
            </w:r>
            <w:r>
              <w:rPr>
                <w:rFonts w:ascii="Arial Narrow" w:eastAsia="Calibri" w:hAnsi="Arial Narrow" w:cs="CenturyGothic"/>
                <w:sz w:val="20"/>
                <w:szCs w:val="20"/>
              </w:rPr>
              <w:t>compiled.</w:t>
            </w:r>
          </w:p>
        </w:tc>
        <w:tc>
          <w:tcPr>
            <w:tcW w:w="668" w:type="pct"/>
            <w:tcBorders>
              <w:top w:val="single" w:sz="4" w:space="0" w:color="auto"/>
              <w:left w:val="single" w:sz="4" w:space="0" w:color="auto"/>
              <w:bottom w:val="single" w:sz="4" w:space="0" w:color="auto"/>
              <w:right w:val="single" w:sz="4" w:space="0" w:color="auto"/>
            </w:tcBorders>
          </w:tcPr>
          <w:p w:rsidR="00AD22BA" w:rsidRPr="00BA3A3F" w:rsidRDefault="00AD22BA" w:rsidP="00AD22BA">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AD22BA" w:rsidRPr="00BA3A3F" w:rsidRDefault="00AD22BA" w:rsidP="00AD22BA">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BA6B4A" w:rsidRPr="002D2868" w:rsidTr="006B5D12">
        <w:trPr>
          <w:trHeight w:val="1687"/>
        </w:trPr>
        <w:tc>
          <w:tcPr>
            <w:tcW w:w="570" w:type="pct"/>
            <w:vMerge/>
            <w:tcBorders>
              <w:left w:val="single" w:sz="4" w:space="0" w:color="auto"/>
              <w:right w:val="single" w:sz="4" w:space="0" w:color="auto"/>
            </w:tcBorders>
            <w:vAlign w:val="center"/>
          </w:tcPr>
          <w:p w:rsidR="00BA6B4A" w:rsidRPr="002D2868" w:rsidRDefault="00BA6B4A" w:rsidP="00BA6B4A">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vAlign w:val="center"/>
          </w:tcPr>
          <w:p w:rsidR="00BA6B4A" w:rsidRPr="002D2868" w:rsidRDefault="00BA6B4A" w:rsidP="00BA6B4A">
            <w:pPr>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proofErr w:type="spellStart"/>
            <w:r w:rsidRPr="002D2868">
              <w:rPr>
                <w:rFonts w:ascii="Arial Narrow" w:eastAsia="Calibri" w:hAnsi="Arial Narrow" w:cs="ArialMT"/>
                <w:sz w:val="20"/>
                <w:szCs w:val="20"/>
              </w:rPr>
              <w:t>Robberg</w:t>
            </w:r>
            <w:proofErr w:type="spellEnd"/>
            <w:r w:rsidRPr="002D2868">
              <w:rPr>
                <w:rFonts w:ascii="Arial Narrow" w:eastAsia="Calibri" w:hAnsi="Arial Narrow" w:cs="ArialMT"/>
                <w:sz w:val="20"/>
                <w:szCs w:val="20"/>
              </w:rPr>
              <w:t xml:space="preserve"> MPA and</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surrounding inshore</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priority areas resurveyed</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for benthic biodiversity</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top predators</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Deep water survey off</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Walter Shoal undertaken</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with more than 80%</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objectives being</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achieved</w:t>
            </w:r>
          </w:p>
        </w:tc>
        <w:tc>
          <w:tcPr>
            <w:tcW w:w="580" w:type="pct"/>
            <w:tcBorders>
              <w:top w:val="single" w:sz="4" w:space="0" w:color="auto"/>
              <w:left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3 surveys of priority</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habitat conducted</w:t>
            </w:r>
          </w:p>
        </w:tc>
        <w:tc>
          <w:tcPr>
            <w:tcW w:w="1513" w:type="pct"/>
            <w:tcBorders>
              <w:top w:val="single" w:sz="4" w:space="0" w:color="auto"/>
              <w:left w:val="single" w:sz="4" w:space="0" w:color="auto"/>
              <w:right w:val="single" w:sz="4" w:space="0" w:color="auto"/>
            </w:tcBorders>
          </w:tcPr>
          <w:p w:rsidR="00BA6B4A" w:rsidRPr="00BA6B4A" w:rsidRDefault="00BA6B4A" w:rsidP="00BA6B4A">
            <w:pPr>
              <w:spacing w:after="0" w:line="240" w:lineRule="auto"/>
              <w:jc w:val="both"/>
              <w:rPr>
                <w:rFonts w:ascii="Arial Narrow" w:eastAsia="Calibri" w:hAnsi="Arial Narrow" w:cs="CenturyGothic"/>
                <w:b/>
                <w:sz w:val="20"/>
                <w:szCs w:val="20"/>
              </w:rPr>
            </w:pPr>
            <w:r w:rsidRPr="00BA6B4A">
              <w:rPr>
                <w:rFonts w:ascii="Arial Narrow" w:eastAsia="Calibri" w:hAnsi="Arial Narrow" w:cs="CenturyGothic"/>
                <w:b/>
                <w:sz w:val="20"/>
                <w:szCs w:val="20"/>
              </w:rPr>
              <w:t>3 priority habitats were surveyed in 2016/17</w:t>
            </w:r>
          </w:p>
          <w:p w:rsidR="00BA6B4A" w:rsidRPr="00BA6B4A" w:rsidRDefault="00BA6B4A" w:rsidP="00BA6B4A">
            <w:pPr>
              <w:pStyle w:val="ListParagraph"/>
              <w:numPr>
                <w:ilvl w:val="0"/>
                <w:numId w:val="6"/>
              </w:numPr>
              <w:spacing w:after="0" w:line="240" w:lineRule="auto"/>
              <w:ind w:left="169" w:hanging="169"/>
              <w:jc w:val="both"/>
              <w:rPr>
                <w:rFonts w:ascii="Arial Narrow" w:eastAsia="Calibri" w:hAnsi="Arial Narrow" w:cs="CenturyGothic"/>
                <w:sz w:val="20"/>
                <w:szCs w:val="20"/>
              </w:rPr>
            </w:pPr>
            <w:r w:rsidRPr="00BA6B4A">
              <w:rPr>
                <w:rFonts w:ascii="Arial Narrow" w:eastAsia="Calibri" w:hAnsi="Arial Narrow" w:cs="CenturyGothic"/>
                <w:sz w:val="20"/>
                <w:szCs w:val="20"/>
              </w:rPr>
              <w:t>De Hoop</w:t>
            </w:r>
          </w:p>
          <w:p w:rsidR="00BA6B4A" w:rsidRPr="00BA6B4A" w:rsidRDefault="00BA6B4A" w:rsidP="00BA6B4A">
            <w:pPr>
              <w:pStyle w:val="ListParagraph"/>
              <w:numPr>
                <w:ilvl w:val="0"/>
                <w:numId w:val="6"/>
              </w:numPr>
              <w:spacing w:after="0" w:line="240" w:lineRule="auto"/>
              <w:ind w:left="169" w:hanging="169"/>
              <w:jc w:val="both"/>
              <w:rPr>
                <w:rFonts w:ascii="Arial Narrow" w:eastAsia="Calibri" w:hAnsi="Arial Narrow" w:cs="CenturyGothic"/>
                <w:sz w:val="20"/>
                <w:szCs w:val="20"/>
              </w:rPr>
            </w:pPr>
            <w:proofErr w:type="spellStart"/>
            <w:r w:rsidRPr="00BA6B4A">
              <w:rPr>
                <w:rFonts w:ascii="Arial Narrow" w:eastAsia="Calibri" w:hAnsi="Arial Narrow" w:cs="CenturyGothic"/>
                <w:sz w:val="20"/>
                <w:szCs w:val="20"/>
              </w:rPr>
              <w:t>Plettenberg</w:t>
            </w:r>
            <w:proofErr w:type="spellEnd"/>
            <w:r w:rsidRPr="00BA6B4A">
              <w:rPr>
                <w:rFonts w:ascii="Arial Narrow" w:eastAsia="Calibri" w:hAnsi="Arial Narrow" w:cs="CenturyGothic"/>
                <w:sz w:val="20"/>
                <w:szCs w:val="20"/>
              </w:rPr>
              <w:t xml:space="preserve"> </w:t>
            </w:r>
          </w:p>
          <w:p w:rsidR="00BA6B4A" w:rsidRPr="00BA6B4A" w:rsidRDefault="00BA6B4A" w:rsidP="00BA6B4A">
            <w:pPr>
              <w:pStyle w:val="ListParagraph"/>
              <w:numPr>
                <w:ilvl w:val="0"/>
                <w:numId w:val="6"/>
              </w:numPr>
              <w:spacing w:after="0" w:line="240" w:lineRule="auto"/>
              <w:ind w:left="169" w:hanging="169"/>
              <w:jc w:val="both"/>
              <w:rPr>
                <w:rFonts w:ascii="Arial Narrow" w:eastAsia="Calibri" w:hAnsi="Arial Narrow" w:cs="CenturyGothic"/>
                <w:sz w:val="20"/>
                <w:szCs w:val="20"/>
              </w:rPr>
            </w:pPr>
            <w:r w:rsidRPr="00BA6B4A">
              <w:rPr>
                <w:rFonts w:ascii="Arial Narrow" w:eastAsia="Calibri" w:hAnsi="Arial Narrow" w:cs="CenturyGothic"/>
                <w:sz w:val="20"/>
                <w:szCs w:val="20"/>
              </w:rPr>
              <w:t xml:space="preserve">Cape Canyon </w:t>
            </w:r>
          </w:p>
        </w:tc>
        <w:tc>
          <w:tcPr>
            <w:tcW w:w="668" w:type="pct"/>
            <w:tcBorders>
              <w:top w:val="single" w:sz="4" w:space="0" w:color="auto"/>
              <w:left w:val="single" w:sz="4" w:space="0" w:color="auto"/>
              <w:right w:val="single" w:sz="4" w:space="0" w:color="auto"/>
            </w:tcBorders>
          </w:tcPr>
          <w:p w:rsidR="00BA6B4A" w:rsidRPr="00BA3A3F" w:rsidRDefault="00BA6B4A" w:rsidP="00BA6B4A">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BA6B4A" w:rsidRPr="00BA3A3F" w:rsidRDefault="00BA6B4A" w:rsidP="00BA6B4A">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BA6B4A" w:rsidRPr="002D2868" w:rsidTr="006B5D12">
        <w:trPr>
          <w:trHeight w:val="1120"/>
        </w:trPr>
        <w:tc>
          <w:tcPr>
            <w:tcW w:w="570" w:type="pct"/>
            <w:vMerge/>
            <w:tcBorders>
              <w:left w:val="single" w:sz="4" w:space="0" w:color="auto"/>
              <w:right w:val="single" w:sz="4" w:space="0" w:color="auto"/>
            </w:tcBorders>
            <w:vAlign w:val="center"/>
          </w:tcPr>
          <w:p w:rsidR="00BA6B4A" w:rsidRPr="002D2868" w:rsidRDefault="00BA6B4A" w:rsidP="00BA6B4A">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p>
        </w:tc>
        <w:tc>
          <w:tcPr>
            <w:tcW w:w="518" w:type="pct"/>
            <w:vMerge w:val="restart"/>
            <w:tcBorders>
              <w:top w:val="single" w:sz="4" w:space="0" w:color="auto"/>
              <w:left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Buoys / moorings</w:t>
            </w:r>
          </w:p>
          <w:p w:rsidR="00BA6B4A" w:rsidRPr="002D2868" w:rsidRDefault="00BA6B4A" w:rsidP="00BA6B4A">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deployments:</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Near shore Buoys deployed in </w:t>
            </w:r>
            <w:proofErr w:type="spellStart"/>
            <w:r w:rsidRPr="002D2868">
              <w:rPr>
                <w:rFonts w:ascii="Arial Narrow" w:eastAsia="Calibri" w:hAnsi="Arial Narrow" w:cs="ArialMT"/>
                <w:sz w:val="20"/>
                <w:szCs w:val="20"/>
              </w:rPr>
              <w:t>Slangkop</w:t>
            </w:r>
            <w:proofErr w:type="spellEnd"/>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4 Deep water Moorings</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 SAMBA (near Gough)</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Elands Bay Buoy</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deployed - Elands Bay</w:t>
            </w:r>
          </w:p>
        </w:tc>
        <w:tc>
          <w:tcPr>
            <w:tcW w:w="580" w:type="pct"/>
            <w:tcBorders>
              <w:top w:val="single" w:sz="4" w:space="0" w:color="auto"/>
              <w:left w:val="single" w:sz="4" w:space="0" w:color="auto"/>
              <w:bottom w:val="single" w:sz="4" w:space="0" w:color="auto"/>
              <w:right w:val="single" w:sz="4" w:space="0" w:color="auto"/>
            </w:tcBorders>
          </w:tcPr>
          <w:p w:rsidR="00BA6B4A" w:rsidRPr="000135C7"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3 Moorings deployed</w:t>
            </w:r>
          </w:p>
          <w:p w:rsidR="00BA6B4A" w:rsidRPr="000135C7"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along SAMBA (South</w:t>
            </w:r>
          </w:p>
          <w:p w:rsidR="00BA6B4A" w:rsidRPr="000135C7"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West Coast Atlantic)</w:t>
            </w:r>
          </w:p>
          <w:p w:rsidR="00BA6B4A" w:rsidRPr="000135C7"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Oceanographic</w:t>
            </w:r>
          </w:p>
          <w:p w:rsidR="00BA6B4A" w:rsidRPr="000135C7"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Observation Line</w:t>
            </w:r>
          </w:p>
        </w:tc>
        <w:tc>
          <w:tcPr>
            <w:tcW w:w="1513" w:type="pct"/>
            <w:tcBorders>
              <w:top w:val="single" w:sz="4" w:space="0" w:color="auto"/>
              <w:left w:val="single" w:sz="4" w:space="0" w:color="auto"/>
              <w:right w:val="single" w:sz="4" w:space="0" w:color="auto"/>
            </w:tcBorders>
          </w:tcPr>
          <w:p w:rsidR="00BA6B4A" w:rsidRPr="000135C7" w:rsidRDefault="000C1DC7" w:rsidP="00DE054E">
            <w:pPr>
              <w:spacing w:after="0" w:line="240" w:lineRule="auto"/>
              <w:jc w:val="both"/>
              <w:rPr>
                <w:rFonts w:ascii="Arial Narrow" w:eastAsia="Calibri" w:hAnsi="Arial Narrow" w:cs="CenturyGothic"/>
                <w:sz w:val="20"/>
                <w:szCs w:val="20"/>
              </w:rPr>
            </w:pPr>
            <w:r w:rsidRPr="000135C7">
              <w:rPr>
                <w:rFonts w:ascii="Arial Narrow" w:eastAsia="Calibri" w:hAnsi="Arial Narrow" w:cs="CenturyGothic"/>
                <w:sz w:val="20"/>
                <w:szCs w:val="20"/>
              </w:rPr>
              <w:t xml:space="preserve">Preparation of deployment of moorings undertaken but the </w:t>
            </w:r>
            <w:r w:rsidR="00EA5928" w:rsidRPr="000135C7">
              <w:rPr>
                <w:rFonts w:ascii="Arial Narrow" w:eastAsia="Calibri" w:hAnsi="Arial Narrow" w:cs="CenturyGothic"/>
                <w:sz w:val="20"/>
                <w:szCs w:val="20"/>
              </w:rPr>
              <w:t xml:space="preserve">5 </w:t>
            </w:r>
            <w:r w:rsidRPr="000135C7">
              <w:rPr>
                <w:rFonts w:ascii="Arial Narrow" w:eastAsia="Calibri" w:hAnsi="Arial Narrow" w:cs="CenturyGothic"/>
                <w:sz w:val="20"/>
                <w:szCs w:val="20"/>
              </w:rPr>
              <w:t>m</w:t>
            </w:r>
            <w:r w:rsidR="00EA5928" w:rsidRPr="000135C7">
              <w:rPr>
                <w:rFonts w:ascii="Arial Narrow" w:eastAsia="Calibri" w:hAnsi="Arial Narrow" w:cs="CenturyGothic"/>
                <w:sz w:val="20"/>
                <w:szCs w:val="20"/>
              </w:rPr>
              <w:t xml:space="preserve">oorings not yet deployed </w:t>
            </w:r>
            <w:r w:rsidRPr="000135C7">
              <w:rPr>
                <w:rFonts w:ascii="Arial Narrow" w:eastAsia="Calibri" w:hAnsi="Arial Narrow" w:cs="CenturyGothic"/>
                <w:sz w:val="20"/>
                <w:szCs w:val="20"/>
              </w:rPr>
              <w:t>as at 31</w:t>
            </w:r>
            <w:r w:rsidRPr="000135C7">
              <w:rPr>
                <w:rFonts w:ascii="Arial Narrow" w:eastAsia="Calibri" w:hAnsi="Arial Narrow" w:cs="CenturyGothic"/>
                <w:sz w:val="20"/>
                <w:szCs w:val="20"/>
                <w:vertAlign w:val="superscript"/>
              </w:rPr>
              <w:t>st</w:t>
            </w:r>
            <w:r w:rsidRPr="000135C7">
              <w:rPr>
                <w:rFonts w:ascii="Arial Narrow" w:eastAsia="Calibri" w:hAnsi="Arial Narrow" w:cs="CenturyGothic"/>
                <w:sz w:val="20"/>
                <w:szCs w:val="20"/>
              </w:rPr>
              <w:t xml:space="preserve"> March 2017. </w:t>
            </w:r>
          </w:p>
        </w:tc>
        <w:tc>
          <w:tcPr>
            <w:tcW w:w="668" w:type="pct"/>
            <w:tcBorders>
              <w:top w:val="single" w:sz="4" w:space="0" w:color="auto"/>
              <w:left w:val="single" w:sz="4" w:space="0" w:color="auto"/>
              <w:right w:val="single" w:sz="4" w:space="0" w:color="auto"/>
            </w:tcBorders>
          </w:tcPr>
          <w:p w:rsidR="004446ED" w:rsidRPr="000135C7" w:rsidRDefault="00FF204D" w:rsidP="00B00B44">
            <w:pPr>
              <w:autoSpaceDE w:val="0"/>
              <w:autoSpaceDN w:val="0"/>
              <w:adjustRightInd w:val="0"/>
              <w:spacing w:after="0" w:line="240" w:lineRule="auto"/>
              <w:jc w:val="both"/>
              <w:rPr>
                <w:rFonts w:ascii="Arial Narrow" w:eastAsia="Calibri" w:hAnsi="Arial Narrow" w:cs="CenturyGothic"/>
                <w:sz w:val="20"/>
                <w:szCs w:val="20"/>
              </w:rPr>
            </w:pPr>
            <w:r w:rsidRPr="000135C7">
              <w:rPr>
                <w:rFonts w:ascii="Arial Narrow" w:eastAsia="Calibri" w:hAnsi="Arial Narrow" w:cs="CenturyGothic"/>
                <w:sz w:val="20"/>
                <w:szCs w:val="20"/>
              </w:rPr>
              <w:t>The batteries for the Moorings could not be procured using the internal SCM system because there is only one supplier (agent) in South Africa, and the Department has not received approval to use sole-service provider or single-source provider.</w:t>
            </w:r>
          </w:p>
        </w:tc>
        <w:tc>
          <w:tcPr>
            <w:tcW w:w="624" w:type="pct"/>
            <w:tcBorders>
              <w:top w:val="single" w:sz="4" w:space="0" w:color="auto"/>
              <w:left w:val="single" w:sz="4" w:space="0" w:color="auto"/>
              <w:right w:val="single" w:sz="4" w:space="0" w:color="auto"/>
            </w:tcBorders>
          </w:tcPr>
          <w:p w:rsidR="004446ED" w:rsidRPr="000135C7" w:rsidRDefault="00DE054E" w:rsidP="00EA5928">
            <w:pPr>
              <w:autoSpaceDE w:val="0"/>
              <w:autoSpaceDN w:val="0"/>
              <w:adjustRightInd w:val="0"/>
              <w:spacing w:after="0" w:line="240" w:lineRule="auto"/>
              <w:jc w:val="both"/>
              <w:rPr>
                <w:rFonts w:ascii="Arial Narrow" w:eastAsia="Calibri" w:hAnsi="Arial Narrow" w:cs="CenturyGothic"/>
                <w:sz w:val="20"/>
                <w:szCs w:val="20"/>
              </w:rPr>
            </w:pPr>
            <w:r w:rsidRPr="000135C7">
              <w:rPr>
                <w:rFonts w:ascii="Arial Narrow" w:eastAsia="Calibri" w:hAnsi="Arial Narrow" w:cs="CenturyGothic"/>
                <w:sz w:val="20"/>
                <w:szCs w:val="20"/>
              </w:rPr>
              <w:t xml:space="preserve">Deployment to </w:t>
            </w:r>
            <w:r w:rsidR="000135C7" w:rsidRPr="000135C7">
              <w:rPr>
                <w:rFonts w:ascii="Arial Narrow" w:eastAsia="Calibri" w:hAnsi="Arial Narrow" w:cs="CenturyGothic"/>
                <w:sz w:val="20"/>
                <w:szCs w:val="20"/>
              </w:rPr>
              <w:t xml:space="preserve">be </w:t>
            </w:r>
            <w:r w:rsidRPr="000135C7">
              <w:rPr>
                <w:rFonts w:ascii="Arial Narrow" w:eastAsia="Calibri" w:hAnsi="Arial Narrow" w:cs="CenturyGothic"/>
                <w:sz w:val="20"/>
                <w:szCs w:val="20"/>
              </w:rPr>
              <w:t xml:space="preserve">undertaken in the first week of April 2017 along SAMBA (South West Coast Atlantic Oceanographic Observation Line) </w:t>
            </w:r>
          </w:p>
        </w:tc>
      </w:tr>
      <w:tr w:rsidR="00BA6B4A" w:rsidRPr="002D2868" w:rsidTr="006B5D12">
        <w:trPr>
          <w:trHeight w:val="1137"/>
        </w:trPr>
        <w:tc>
          <w:tcPr>
            <w:tcW w:w="570" w:type="pct"/>
            <w:vMerge/>
            <w:tcBorders>
              <w:left w:val="single" w:sz="4" w:space="0" w:color="auto"/>
              <w:right w:val="single" w:sz="4" w:space="0" w:color="auto"/>
            </w:tcBorders>
            <w:vAlign w:val="center"/>
          </w:tcPr>
          <w:p w:rsidR="00BA6B4A" w:rsidRPr="002D2868" w:rsidRDefault="00BA6B4A" w:rsidP="00BA6B4A">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p>
        </w:tc>
        <w:tc>
          <w:tcPr>
            <w:tcW w:w="518" w:type="pct"/>
            <w:vMerge/>
            <w:tcBorders>
              <w:left w:val="single" w:sz="4" w:space="0" w:color="auto"/>
              <w:bottom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 Moorings deployed</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along ASCA (South</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East Coast Indian)</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Oceanographic</w:t>
            </w:r>
          </w:p>
          <w:p w:rsidR="00BA6B4A" w:rsidRPr="002D2868" w:rsidRDefault="00BA6B4A" w:rsidP="00BA6B4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Observation Line</w:t>
            </w:r>
          </w:p>
        </w:tc>
        <w:tc>
          <w:tcPr>
            <w:tcW w:w="1513" w:type="pct"/>
            <w:tcBorders>
              <w:left w:val="single" w:sz="4" w:space="0" w:color="auto"/>
              <w:bottom w:val="single" w:sz="4" w:space="0" w:color="auto"/>
              <w:right w:val="single" w:sz="4" w:space="0" w:color="auto"/>
            </w:tcBorders>
          </w:tcPr>
          <w:p w:rsidR="00BA6B4A" w:rsidRPr="00B05F11" w:rsidRDefault="00BA6B4A" w:rsidP="00846A8B">
            <w:pPr>
              <w:autoSpaceDE w:val="0"/>
              <w:autoSpaceDN w:val="0"/>
              <w:adjustRightInd w:val="0"/>
              <w:spacing w:after="0" w:line="240" w:lineRule="auto"/>
              <w:jc w:val="both"/>
              <w:rPr>
                <w:rFonts w:ascii="Arial Narrow" w:eastAsia="Calibri" w:hAnsi="Arial Narrow" w:cs="ArialMT"/>
                <w:sz w:val="20"/>
                <w:szCs w:val="20"/>
              </w:rPr>
            </w:pPr>
            <w:r w:rsidRPr="00B05F11">
              <w:rPr>
                <w:rFonts w:ascii="Arial Narrow" w:eastAsia="Calibri" w:hAnsi="Arial Narrow" w:cs="ArialMT"/>
                <w:sz w:val="20"/>
                <w:szCs w:val="20"/>
              </w:rPr>
              <w:t>3 Moorings</w:t>
            </w:r>
            <w:r w:rsidRPr="00B05F11">
              <w:rPr>
                <w:rFonts w:ascii="Arial Narrow" w:eastAsia="Calibri" w:hAnsi="Arial Narrow" w:cs="CenturyGothic"/>
                <w:sz w:val="20"/>
                <w:szCs w:val="20"/>
              </w:rPr>
              <w:t xml:space="preserve"> </w:t>
            </w:r>
            <w:r w:rsidRPr="00B05F11">
              <w:rPr>
                <w:rFonts w:ascii="Arial Narrow" w:eastAsia="Calibri" w:hAnsi="Arial Narrow" w:cs="ArialMT"/>
                <w:sz w:val="20"/>
                <w:szCs w:val="20"/>
              </w:rPr>
              <w:t xml:space="preserve">designated for </w:t>
            </w:r>
            <w:r w:rsidR="00846A8B" w:rsidRPr="00846A8B">
              <w:rPr>
                <w:rFonts w:ascii="Arial Narrow" w:eastAsia="Calibri" w:hAnsi="Arial Narrow" w:cs="ArialMT"/>
                <w:sz w:val="20"/>
                <w:szCs w:val="20"/>
              </w:rPr>
              <w:t>South</w:t>
            </w:r>
            <w:r w:rsidR="00846A8B">
              <w:rPr>
                <w:rFonts w:ascii="Arial Narrow" w:eastAsia="Calibri" w:hAnsi="Arial Narrow" w:cs="ArialMT"/>
                <w:sz w:val="20"/>
                <w:szCs w:val="20"/>
              </w:rPr>
              <w:t xml:space="preserve"> </w:t>
            </w:r>
            <w:r w:rsidR="00846A8B" w:rsidRPr="00846A8B">
              <w:rPr>
                <w:rFonts w:ascii="Arial Narrow" w:eastAsia="Calibri" w:hAnsi="Arial Narrow" w:cs="ArialMT"/>
                <w:sz w:val="20"/>
                <w:szCs w:val="20"/>
              </w:rPr>
              <w:t xml:space="preserve">West Coast Atlantic </w:t>
            </w:r>
            <w:r w:rsidR="00846A8B">
              <w:rPr>
                <w:rFonts w:ascii="Arial Narrow" w:eastAsia="Calibri" w:hAnsi="Arial Narrow" w:cs="ArialMT"/>
                <w:sz w:val="20"/>
                <w:szCs w:val="20"/>
              </w:rPr>
              <w:t>(</w:t>
            </w:r>
            <w:r w:rsidRPr="00B05F11">
              <w:rPr>
                <w:rFonts w:ascii="Arial Narrow" w:eastAsia="Calibri" w:hAnsi="Arial Narrow" w:cs="ArialMT"/>
                <w:sz w:val="20"/>
                <w:szCs w:val="20"/>
              </w:rPr>
              <w:t>SAMBA</w:t>
            </w:r>
            <w:r w:rsidR="00846A8B">
              <w:rPr>
                <w:rFonts w:ascii="Arial Narrow" w:eastAsia="Calibri" w:hAnsi="Arial Narrow" w:cs="ArialMT"/>
                <w:sz w:val="20"/>
                <w:szCs w:val="20"/>
              </w:rPr>
              <w:t>)</w:t>
            </w:r>
            <w:r w:rsidRPr="00B05F11">
              <w:rPr>
                <w:rFonts w:ascii="Arial Narrow" w:eastAsia="Calibri" w:hAnsi="Arial Narrow" w:cs="ArialMT"/>
                <w:sz w:val="20"/>
                <w:szCs w:val="20"/>
              </w:rPr>
              <w:t xml:space="preserve"> were deployed along ASCA (South East Coast Indian) Oceanographic Observation Line</w:t>
            </w:r>
          </w:p>
          <w:p w:rsidR="00BA6B4A" w:rsidRDefault="00BA6B4A" w:rsidP="00BA6B4A">
            <w:pPr>
              <w:autoSpaceDE w:val="0"/>
              <w:autoSpaceDN w:val="0"/>
              <w:adjustRightInd w:val="0"/>
              <w:spacing w:after="0" w:line="240" w:lineRule="auto"/>
              <w:jc w:val="both"/>
              <w:rPr>
                <w:ins w:id="2" w:author="Frans Baloyi" w:date="2017-05-26T16:49:00Z"/>
                <w:rFonts w:ascii="Arial Narrow" w:eastAsia="Calibri" w:hAnsi="Arial Narrow" w:cs="CenturyGothic"/>
                <w:sz w:val="20"/>
                <w:szCs w:val="20"/>
              </w:rPr>
            </w:pPr>
          </w:p>
          <w:p w:rsidR="00CE4C0F" w:rsidRPr="00B05F11" w:rsidRDefault="00CE4C0F" w:rsidP="00BA6B4A">
            <w:pPr>
              <w:autoSpaceDE w:val="0"/>
              <w:autoSpaceDN w:val="0"/>
              <w:adjustRightInd w:val="0"/>
              <w:spacing w:after="0" w:line="240" w:lineRule="auto"/>
              <w:jc w:val="both"/>
              <w:rPr>
                <w:rFonts w:ascii="Arial Narrow" w:eastAsia="Calibri" w:hAnsi="Arial Narrow" w:cs="CenturyGothic"/>
                <w:sz w:val="20"/>
                <w:szCs w:val="20"/>
              </w:rPr>
            </w:pPr>
          </w:p>
        </w:tc>
        <w:tc>
          <w:tcPr>
            <w:tcW w:w="668" w:type="pct"/>
            <w:tcBorders>
              <w:left w:val="single" w:sz="4" w:space="0" w:color="auto"/>
              <w:bottom w:val="single" w:sz="4" w:space="0" w:color="auto"/>
              <w:right w:val="single" w:sz="4" w:space="0" w:color="auto"/>
            </w:tcBorders>
          </w:tcPr>
          <w:p w:rsidR="00BA6B4A" w:rsidRPr="002D2868" w:rsidRDefault="00B365F8" w:rsidP="00BA6B4A">
            <w:pPr>
              <w:autoSpaceDE w:val="0"/>
              <w:autoSpaceDN w:val="0"/>
              <w:adjustRightInd w:val="0"/>
              <w:spacing w:after="0" w:line="240" w:lineRule="auto"/>
              <w:jc w:val="both"/>
              <w:rPr>
                <w:rFonts w:ascii="Arial Narrow" w:eastAsia="Calibri" w:hAnsi="Arial Narrow" w:cs="CenturyGothic"/>
                <w:sz w:val="20"/>
                <w:szCs w:val="20"/>
              </w:rPr>
            </w:pPr>
            <w:r w:rsidRPr="00B365F8">
              <w:rPr>
                <w:rFonts w:ascii="Arial Narrow" w:eastAsia="Calibri" w:hAnsi="Arial Narrow" w:cs="CenturyGothic"/>
                <w:sz w:val="20"/>
                <w:szCs w:val="20"/>
              </w:rPr>
              <w:t>Planned ta</w:t>
            </w:r>
            <w:r>
              <w:rPr>
                <w:rFonts w:ascii="Arial Narrow" w:eastAsia="Calibri" w:hAnsi="Arial Narrow" w:cs="CenturyGothic"/>
                <w:sz w:val="20"/>
                <w:szCs w:val="20"/>
              </w:rPr>
              <w:t>rget exceeded by a variance of 5</w:t>
            </w:r>
            <w:r w:rsidRPr="00B365F8">
              <w:rPr>
                <w:rFonts w:ascii="Arial Narrow" w:eastAsia="Calibri" w:hAnsi="Arial Narrow" w:cs="CenturyGothic"/>
                <w:sz w:val="20"/>
                <w:szCs w:val="20"/>
              </w:rPr>
              <w:t>0%. Exceeding the target had no impact on resources earmarked for other priorities</w:t>
            </w:r>
          </w:p>
        </w:tc>
        <w:tc>
          <w:tcPr>
            <w:tcW w:w="624" w:type="pct"/>
            <w:tcBorders>
              <w:left w:val="single" w:sz="4" w:space="0" w:color="auto"/>
              <w:bottom w:val="single" w:sz="4" w:space="0" w:color="auto"/>
              <w:right w:val="single" w:sz="4" w:space="0" w:color="auto"/>
            </w:tcBorders>
          </w:tcPr>
          <w:p w:rsidR="00BA6B4A" w:rsidRPr="002D2868" w:rsidRDefault="007B624F" w:rsidP="00BA6B4A">
            <w:pPr>
              <w:autoSpaceDE w:val="0"/>
              <w:autoSpaceDN w:val="0"/>
              <w:adjustRightInd w:val="0"/>
              <w:spacing w:after="0" w:line="240" w:lineRule="auto"/>
              <w:jc w:val="both"/>
              <w:rPr>
                <w:rFonts w:ascii="Arial Narrow" w:eastAsia="Calibri" w:hAnsi="Arial Narrow" w:cs="CenturyGothic"/>
                <w:sz w:val="20"/>
                <w:szCs w:val="20"/>
              </w:rPr>
            </w:pPr>
            <w:r>
              <w:rPr>
                <w:rFonts w:ascii="Arial Narrow" w:eastAsia="Calibri" w:hAnsi="Arial Narrow" w:cs="ArialMT"/>
                <w:sz w:val="20"/>
                <w:szCs w:val="20"/>
              </w:rPr>
              <w:t>None</w:t>
            </w:r>
          </w:p>
        </w:tc>
      </w:tr>
      <w:tr w:rsidR="00895877" w:rsidRPr="002D2868" w:rsidTr="006B5D12">
        <w:trPr>
          <w:trHeight w:val="591"/>
        </w:trPr>
        <w:tc>
          <w:tcPr>
            <w:tcW w:w="570" w:type="pct"/>
            <w:vMerge/>
            <w:tcBorders>
              <w:left w:val="single" w:sz="4" w:space="0" w:color="auto"/>
              <w:right w:val="single" w:sz="4" w:space="0" w:color="auto"/>
            </w:tcBorders>
            <w:vAlign w:val="center"/>
          </w:tcPr>
          <w:p w:rsidR="00895877" w:rsidRPr="002D2868" w:rsidRDefault="00895877" w:rsidP="00895877">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tcPr>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N/A </w:t>
            </w:r>
          </w:p>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South African</w:t>
            </w:r>
          </w:p>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implementation plan</w:t>
            </w:r>
          </w:p>
          <w:p w:rsidR="00895877" w:rsidRPr="002D2868" w:rsidRDefault="00895877" w:rsidP="00895877">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for undertaking IIOE2 (International Indian Ocean Expedition) cruises finalised</w:t>
            </w:r>
          </w:p>
        </w:tc>
        <w:tc>
          <w:tcPr>
            <w:tcW w:w="1513" w:type="pct"/>
            <w:tcBorders>
              <w:top w:val="single" w:sz="4" w:space="0" w:color="auto"/>
              <w:left w:val="single" w:sz="4" w:space="0" w:color="auto"/>
              <w:bottom w:val="single" w:sz="4" w:space="0" w:color="auto"/>
              <w:right w:val="single" w:sz="4" w:space="0" w:color="auto"/>
            </w:tcBorders>
          </w:tcPr>
          <w:p w:rsidR="00895877" w:rsidRPr="00B05F11" w:rsidRDefault="00AD22BA" w:rsidP="00AD22BA">
            <w:pPr>
              <w:autoSpaceDE w:val="0"/>
              <w:autoSpaceDN w:val="0"/>
              <w:adjustRightInd w:val="0"/>
              <w:spacing w:after="0" w:line="240" w:lineRule="auto"/>
              <w:jc w:val="both"/>
              <w:rPr>
                <w:rFonts w:ascii="Arial Narrow" w:eastAsia="Calibri" w:hAnsi="Arial Narrow" w:cs="CenturyGothic"/>
                <w:sz w:val="20"/>
                <w:szCs w:val="20"/>
              </w:rPr>
            </w:pPr>
            <w:r w:rsidRPr="002D2868">
              <w:rPr>
                <w:rFonts w:ascii="Arial Narrow" w:eastAsia="Calibri" w:hAnsi="Arial Narrow" w:cs="ArialMT"/>
                <w:sz w:val="20"/>
                <w:szCs w:val="20"/>
              </w:rPr>
              <w:t>South African</w:t>
            </w:r>
            <w:r>
              <w:rPr>
                <w:rFonts w:ascii="Arial Narrow" w:eastAsia="Calibri" w:hAnsi="Arial Narrow" w:cs="ArialMT"/>
                <w:sz w:val="20"/>
                <w:szCs w:val="20"/>
              </w:rPr>
              <w:t xml:space="preserve"> </w:t>
            </w:r>
            <w:r w:rsidRPr="002D2868">
              <w:rPr>
                <w:rFonts w:ascii="Arial Narrow" w:eastAsia="Calibri" w:hAnsi="Arial Narrow" w:cs="ArialMT"/>
                <w:sz w:val="20"/>
                <w:szCs w:val="20"/>
              </w:rPr>
              <w:t>implementation plan</w:t>
            </w:r>
            <w:r>
              <w:rPr>
                <w:rFonts w:ascii="Arial Narrow" w:eastAsia="Calibri" w:hAnsi="Arial Narrow" w:cs="ArialMT"/>
                <w:sz w:val="20"/>
                <w:szCs w:val="20"/>
              </w:rPr>
              <w:t xml:space="preserve"> </w:t>
            </w:r>
            <w:r w:rsidRPr="002D2868">
              <w:rPr>
                <w:rFonts w:ascii="Arial Narrow" w:eastAsia="Calibri" w:hAnsi="Arial Narrow" w:cs="ArialMT"/>
                <w:sz w:val="20"/>
                <w:szCs w:val="20"/>
              </w:rPr>
              <w:t xml:space="preserve">for undertaking </w:t>
            </w:r>
            <w:r w:rsidR="00895877" w:rsidRPr="00B05F11">
              <w:rPr>
                <w:rFonts w:ascii="Arial Narrow" w:eastAsia="Calibri" w:hAnsi="Arial Narrow" w:cs="CenturyGothic"/>
                <w:sz w:val="20"/>
                <w:szCs w:val="20"/>
              </w:rPr>
              <w:t>IIOE 2 has been finalized</w:t>
            </w:r>
          </w:p>
          <w:p w:rsidR="00895877" w:rsidRPr="00B05F11" w:rsidRDefault="00895877" w:rsidP="00895877">
            <w:pPr>
              <w:tabs>
                <w:tab w:val="left" w:pos="1395"/>
              </w:tabs>
              <w:rPr>
                <w:rFonts w:ascii="Arial Narrow" w:eastAsia="Calibri" w:hAnsi="Arial Narrow" w:cs="CenturyGothic"/>
                <w:sz w:val="20"/>
                <w:szCs w:val="20"/>
              </w:rPr>
            </w:pPr>
            <w:r w:rsidRPr="00B05F11">
              <w:rPr>
                <w:rFonts w:ascii="Arial Narrow" w:eastAsia="Calibri" w:hAnsi="Arial Narrow" w:cs="CenturyGothic"/>
                <w:sz w:val="20"/>
                <w:szCs w:val="20"/>
              </w:rPr>
              <w:tab/>
            </w:r>
          </w:p>
        </w:tc>
        <w:tc>
          <w:tcPr>
            <w:tcW w:w="668" w:type="pct"/>
            <w:tcBorders>
              <w:top w:val="single" w:sz="4" w:space="0" w:color="auto"/>
              <w:left w:val="single" w:sz="4" w:space="0" w:color="auto"/>
              <w:bottom w:val="single" w:sz="4" w:space="0" w:color="auto"/>
              <w:right w:val="single" w:sz="4" w:space="0" w:color="auto"/>
            </w:tcBorders>
          </w:tcPr>
          <w:p w:rsidR="00895877" w:rsidRPr="00BA3A3F" w:rsidRDefault="00895877" w:rsidP="00895877">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895877" w:rsidRPr="00BA3A3F" w:rsidRDefault="00895877" w:rsidP="00895877">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AC344D" w:rsidRPr="002D2868" w:rsidTr="006B5D12">
        <w:trPr>
          <w:trHeight w:val="195"/>
        </w:trPr>
        <w:tc>
          <w:tcPr>
            <w:tcW w:w="570" w:type="pct"/>
            <w:vMerge/>
            <w:tcBorders>
              <w:left w:val="single" w:sz="4" w:space="0" w:color="auto"/>
              <w:right w:val="single" w:sz="4" w:space="0" w:color="auto"/>
            </w:tcBorders>
            <w:vAlign w:val="center"/>
          </w:tcPr>
          <w:p w:rsidR="00AC344D" w:rsidRPr="002D2868" w:rsidRDefault="00AC344D" w:rsidP="00AC344D">
            <w:pPr>
              <w:spacing w:after="0" w:line="240" w:lineRule="auto"/>
              <w:jc w:val="both"/>
              <w:rPr>
                <w:rFonts w:ascii="Arial Narrow" w:eastAsia="Calibri" w:hAnsi="Arial Narrow" w:cs="CenturyGothic-Bold"/>
                <w:b/>
                <w:bCs/>
                <w:sz w:val="20"/>
                <w:szCs w:val="20"/>
                <w:lang w:val="ha-Latn-NG"/>
              </w:rPr>
            </w:pPr>
          </w:p>
        </w:tc>
        <w:tc>
          <w:tcPr>
            <w:tcW w:w="526" w:type="pct"/>
            <w:vMerge/>
            <w:tcBorders>
              <w:left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N/A </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p>
        </w:tc>
        <w:tc>
          <w:tcPr>
            <w:tcW w:w="580" w:type="pct"/>
            <w:tcBorders>
              <w:top w:val="single" w:sz="4" w:space="0" w:color="auto"/>
              <w:left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Pollution</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Laboratory report on state of water quality on identified site in Eastern Cape coastal area produced</w:t>
            </w:r>
          </w:p>
        </w:tc>
        <w:tc>
          <w:tcPr>
            <w:tcW w:w="1513" w:type="pct"/>
            <w:tcBorders>
              <w:top w:val="single" w:sz="4" w:space="0" w:color="auto"/>
              <w:left w:val="single" w:sz="4" w:space="0" w:color="auto"/>
              <w:right w:val="single" w:sz="4" w:space="0" w:color="auto"/>
            </w:tcBorders>
          </w:tcPr>
          <w:p w:rsidR="00AC344D" w:rsidRPr="00B05F11" w:rsidRDefault="00AD22BA" w:rsidP="000C1DC7">
            <w:pPr>
              <w:autoSpaceDE w:val="0"/>
              <w:autoSpaceDN w:val="0"/>
              <w:adjustRightInd w:val="0"/>
              <w:spacing w:after="0" w:line="240" w:lineRule="auto"/>
              <w:jc w:val="both"/>
              <w:rPr>
                <w:rFonts w:ascii="Arial Narrow" w:eastAsia="Calibri" w:hAnsi="Arial Narrow" w:cs="CenturyGothic"/>
                <w:sz w:val="20"/>
                <w:szCs w:val="20"/>
              </w:rPr>
            </w:pPr>
            <w:r w:rsidRPr="00B05F11">
              <w:rPr>
                <w:rFonts w:ascii="Arial Narrow" w:eastAsia="Calibri" w:hAnsi="Arial Narrow" w:cs="CenturyGothic"/>
                <w:sz w:val="20"/>
                <w:szCs w:val="20"/>
              </w:rPr>
              <w:t>P</w:t>
            </w:r>
            <w:r w:rsidR="00AC344D" w:rsidRPr="00B05F11">
              <w:rPr>
                <w:rFonts w:ascii="Arial Narrow" w:eastAsia="Calibri" w:hAnsi="Arial Narrow" w:cs="CenturyGothic"/>
                <w:sz w:val="20"/>
                <w:szCs w:val="20"/>
              </w:rPr>
              <w:t>ollution samples were taken and</w:t>
            </w:r>
            <w:r>
              <w:rPr>
                <w:rFonts w:ascii="Arial Narrow" w:eastAsia="Calibri" w:hAnsi="Arial Narrow" w:cs="CenturyGothic"/>
                <w:sz w:val="20"/>
                <w:szCs w:val="20"/>
              </w:rPr>
              <w:t xml:space="preserve"> a </w:t>
            </w:r>
            <w:r w:rsidR="00AC344D" w:rsidRPr="00B05F11">
              <w:rPr>
                <w:rFonts w:ascii="Arial Narrow" w:eastAsia="Calibri" w:hAnsi="Arial Narrow" w:cs="CenturyGothic"/>
                <w:sz w:val="20"/>
                <w:szCs w:val="20"/>
              </w:rPr>
              <w:t xml:space="preserve"> </w:t>
            </w:r>
            <w:r w:rsidRPr="002D2868">
              <w:rPr>
                <w:rFonts w:ascii="Arial Narrow" w:eastAsia="Calibri" w:hAnsi="Arial Narrow" w:cs="ArialMT"/>
                <w:sz w:val="20"/>
                <w:szCs w:val="20"/>
              </w:rPr>
              <w:t>National Pollution</w:t>
            </w:r>
            <w:r>
              <w:rPr>
                <w:rFonts w:ascii="Arial Narrow" w:eastAsia="Calibri" w:hAnsi="Arial Narrow" w:cs="ArialMT"/>
                <w:sz w:val="20"/>
                <w:szCs w:val="20"/>
              </w:rPr>
              <w:t xml:space="preserve"> </w:t>
            </w:r>
            <w:r w:rsidRPr="002D2868">
              <w:rPr>
                <w:rFonts w:ascii="Arial Narrow" w:eastAsia="Calibri" w:hAnsi="Arial Narrow" w:cs="ArialMT"/>
                <w:sz w:val="20"/>
                <w:szCs w:val="20"/>
              </w:rPr>
              <w:t>Laboratory report on state of water quality on identified site in Eastern Cape coastal area produced</w:t>
            </w:r>
            <w:r w:rsidRPr="00B05F11">
              <w:rPr>
                <w:rFonts w:ascii="Arial Narrow" w:eastAsia="Calibri" w:hAnsi="Arial Narrow" w:cs="CenturyGothic"/>
                <w:sz w:val="20"/>
                <w:szCs w:val="20"/>
              </w:rPr>
              <w:t xml:space="preserve"> </w:t>
            </w:r>
          </w:p>
        </w:tc>
        <w:tc>
          <w:tcPr>
            <w:tcW w:w="668" w:type="pct"/>
            <w:tcBorders>
              <w:top w:val="single" w:sz="4" w:space="0" w:color="auto"/>
              <w:left w:val="single" w:sz="4" w:space="0" w:color="auto"/>
              <w:right w:val="single" w:sz="4" w:space="0" w:color="auto"/>
            </w:tcBorders>
          </w:tcPr>
          <w:p w:rsidR="00AC344D" w:rsidRPr="00BA3A3F" w:rsidRDefault="00AC344D" w:rsidP="00AC344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AC344D" w:rsidRPr="00BA3A3F" w:rsidRDefault="00AC344D" w:rsidP="00AC344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AC344D" w:rsidRPr="002D2868" w:rsidTr="006B5D12">
        <w:trPr>
          <w:trHeight w:val="293"/>
        </w:trPr>
        <w:tc>
          <w:tcPr>
            <w:tcW w:w="570" w:type="pct"/>
            <w:vMerge/>
            <w:tcBorders>
              <w:left w:val="single" w:sz="4" w:space="0" w:color="auto"/>
              <w:right w:val="single" w:sz="4" w:space="0" w:color="auto"/>
            </w:tcBorders>
            <w:vAlign w:val="center"/>
          </w:tcPr>
          <w:p w:rsidR="00AC344D" w:rsidRPr="002D2868" w:rsidRDefault="00AC344D" w:rsidP="00AC344D">
            <w:pPr>
              <w:spacing w:after="0" w:line="240" w:lineRule="auto"/>
              <w:jc w:val="both"/>
              <w:rPr>
                <w:rFonts w:ascii="Arial Narrow" w:eastAsia="Calibri" w:hAnsi="Arial Narrow" w:cs="CenturyGothic-Bold"/>
                <w:b/>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peer reviewed</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scientific publications (including theses and research</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policy reports)</w:t>
            </w:r>
          </w:p>
        </w:tc>
        <w:tc>
          <w:tcPr>
            <w:tcW w:w="518" w:type="pct"/>
            <w:tcBorders>
              <w:top w:val="single" w:sz="4" w:space="0" w:color="auto"/>
              <w:left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26 scientific publications</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peer reviewed</w:t>
            </w:r>
          </w:p>
        </w:tc>
        <w:tc>
          <w:tcPr>
            <w:tcW w:w="580" w:type="pct"/>
            <w:tcBorders>
              <w:top w:val="single" w:sz="4" w:space="0" w:color="auto"/>
              <w:left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20 peer-reviewed</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scientific publications</w:t>
            </w:r>
          </w:p>
        </w:tc>
        <w:tc>
          <w:tcPr>
            <w:tcW w:w="1513" w:type="pct"/>
            <w:tcBorders>
              <w:top w:val="single" w:sz="4" w:space="0" w:color="auto"/>
              <w:left w:val="single" w:sz="4" w:space="0" w:color="auto"/>
              <w:right w:val="single" w:sz="4" w:space="0" w:color="auto"/>
            </w:tcBorders>
          </w:tcPr>
          <w:p w:rsidR="00AC344D" w:rsidRPr="00B86FB6" w:rsidRDefault="00AC344D" w:rsidP="00AD22BA">
            <w:pPr>
              <w:autoSpaceDE w:val="0"/>
              <w:autoSpaceDN w:val="0"/>
              <w:adjustRightInd w:val="0"/>
              <w:spacing w:after="0" w:line="240" w:lineRule="auto"/>
              <w:jc w:val="both"/>
              <w:rPr>
                <w:rFonts w:ascii="Arial Narrow" w:eastAsia="Calibri" w:hAnsi="Arial Narrow" w:cs="CenturyGothic"/>
                <w:sz w:val="20"/>
                <w:szCs w:val="20"/>
                <w:highlight w:val="green"/>
              </w:rPr>
            </w:pPr>
            <w:r w:rsidRPr="00733B98">
              <w:rPr>
                <w:rFonts w:ascii="Arial Narrow" w:eastAsia="Calibri" w:hAnsi="Arial Narrow" w:cs="CenturyGothic"/>
                <w:sz w:val="20"/>
                <w:szCs w:val="20"/>
              </w:rPr>
              <w:t>2</w:t>
            </w:r>
            <w:r w:rsidRPr="00733B98">
              <w:rPr>
                <w:rFonts w:ascii="Arial Narrow" w:eastAsia="Calibri" w:hAnsi="Arial Narrow" w:cs="ArialMT"/>
                <w:sz w:val="20"/>
                <w:szCs w:val="20"/>
              </w:rPr>
              <w:t xml:space="preserve">1 </w:t>
            </w:r>
            <w:r w:rsidR="00B86FB6" w:rsidRPr="00733B98">
              <w:rPr>
                <w:rFonts w:ascii="Arial Narrow" w:eastAsia="Calibri" w:hAnsi="Arial Narrow" w:cs="ArialMT"/>
                <w:sz w:val="20"/>
                <w:szCs w:val="20"/>
              </w:rPr>
              <w:t>scientific publications peer reviewed</w:t>
            </w:r>
          </w:p>
        </w:tc>
        <w:tc>
          <w:tcPr>
            <w:tcW w:w="668" w:type="pct"/>
            <w:tcBorders>
              <w:top w:val="single" w:sz="4" w:space="0" w:color="auto"/>
              <w:left w:val="single" w:sz="4" w:space="0" w:color="auto"/>
              <w:right w:val="single" w:sz="4" w:space="0" w:color="auto"/>
            </w:tcBorders>
          </w:tcPr>
          <w:p w:rsidR="00AC344D" w:rsidRPr="00AD22BA" w:rsidRDefault="00AC344D" w:rsidP="00AC344D">
            <w:pPr>
              <w:autoSpaceDE w:val="0"/>
              <w:autoSpaceDN w:val="0"/>
              <w:adjustRightInd w:val="0"/>
              <w:spacing w:after="0" w:line="240" w:lineRule="auto"/>
              <w:jc w:val="both"/>
              <w:rPr>
                <w:rFonts w:ascii="Arial Narrow" w:eastAsia="Calibri" w:hAnsi="Arial Narrow" w:cs="CenturyGothic"/>
                <w:sz w:val="20"/>
                <w:szCs w:val="20"/>
              </w:rPr>
            </w:pPr>
            <w:r w:rsidRPr="00AD22BA">
              <w:rPr>
                <w:rFonts w:ascii="Arial Narrow" w:eastAsia="Calibri" w:hAnsi="Arial Narrow" w:cs="ArialMT"/>
                <w:sz w:val="20"/>
                <w:szCs w:val="20"/>
              </w:rPr>
              <w:t>Planned target exceeded by a variance of 5%. Exceeding the target had no impact on resources earmarked for other priorities</w:t>
            </w:r>
          </w:p>
        </w:tc>
        <w:tc>
          <w:tcPr>
            <w:tcW w:w="624" w:type="pct"/>
            <w:tcBorders>
              <w:top w:val="single" w:sz="4" w:space="0" w:color="auto"/>
              <w:left w:val="single" w:sz="4" w:space="0" w:color="auto"/>
              <w:right w:val="single" w:sz="4" w:space="0" w:color="auto"/>
            </w:tcBorders>
          </w:tcPr>
          <w:p w:rsidR="00AC344D" w:rsidRPr="002D2868" w:rsidRDefault="00EB5E1E" w:rsidP="00AC344D">
            <w:pPr>
              <w:tabs>
                <w:tab w:val="left" w:pos="720"/>
                <w:tab w:val="left" w:pos="851"/>
              </w:tabs>
              <w:autoSpaceDE w:val="0"/>
              <w:autoSpaceDN w:val="0"/>
              <w:adjustRightInd w:val="0"/>
              <w:spacing w:after="0" w:line="276" w:lineRule="auto"/>
              <w:jc w:val="both"/>
              <w:rPr>
                <w:rFonts w:ascii="Arial Narrow" w:eastAsia="Calibri" w:hAnsi="Arial Narrow" w:cs="CenturyGothic"/>
                <w:sz w:val="20"/>
                <w:szCs w:val="20"/>
              </w:rPr>
            </w:pPr>
            <w:r>
              <w:rPr>
                <w:rFonts w:ascii="Arial Narrow" w:eastAsia="Calibri" w:hAnsi="Arial Narrow" w:cs="ArialMT"/>
                <w:sz w:val="20"/>
                <w:szCs w:val="20"/>
              </w:rPr>
              <w:t>None</w:t>
            </w:r>
          </w:p>
        </w:tc>
      </w:tr>
      <w:tr w:rsidR="00AC344D" w:rsidRPr="002D2868" w:rsidTr="006B5D12">
        <w:trPr>
          <w:trHeight w:val="292"/>
        </w:trPr>
        <w:tc>
          <w:tcPr>
            <w:tcW w:w="570" w:type="pct"/>
            <w:vMerge/>
            <w:tcBorders>
              <w:left w:val="single" w:sz="4" w:space="0" w:color="auto"/>
              <w:bottom w:val="single" w:sz="4" w:space="0" w:color="auto"/>
              <w:right w:val="single" w:sz="4" w:space="0" w:color="auto"/>
            </w:tcBorders>
            <w:vAlign w:val="center"/>
          </w:tcPr>
          <w:p w:rsidR="00AC344D" w:rsidRPr="002D2868" w:rsidRDefault="00AC344D" w:rsidP="00AC344D">
            <w:pPr>
              <w:spacing w:after="0" w:line="240" w:lineRule="auto"/>
              <w:jc w:val="both"/>
              <w:rPr>
                <w:rFonts w:ascii="Arial Narrow" w:eastAsia="Calibri" w:hAnsi="Arial Narrow" w:cs="CenturyGothic-Bold"/>
                <w:b/>
                <w:bCs/>
                <w:sz w:val="20"/>
                <w:szCs w:val="20"/>
                <w:lang w:val="ha-Latn-NG"/>
              </w:rPr>
            </w:pPr>
          </w:p>
        </w:tc>
        <w:tc>
          <w:tcPr>
            <w:tcW w:w="526" w:type="pct"/>
            <w:tcBorders>
              <w:top w:val="single" w:sz="4" w:space="0" w:color="auto"/>
              <w:left w:val="single" w:sz="4" w:space="0" w:color="auto"/>
              <w:bottom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relief voyages to remote stations (Antarctica and Islands) undertaken</w:t>
            </w:r>
          </w:p>
        </w:tc>
        <w:tc>
          <w:tcPr>
            <w:tcW w:w="518" w:type="pct"/>
            <w:tcBorders>
              <w:left w:val="single" w:sz="4" w:space="0" w:color="auto"/>
              <w:bottom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3 relief voyages</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undertaken (Marion</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islands, Gough, SANAE</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Voyage)</w:t>
            </w:r>
          </w:p>
        </w:tc>
        <w:tc>
          <w:tcPr>
            <w:tcW w:w="580" w:type="pct"/>
            <w:tcBorders>
              <w:left w:val="single" w:sz="4" w:space="0" w:color="auto"/>
              <w:bottom w:val="single" w:sz="4" w:space="0" w:color="auto"/>
              <w:right w:val="single" w:sz="4" w:space="0" w:color="auto"/>
            </w:tcBorders>
          </w:tcPr>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3 relief voyages</w:t>
            </w:r>
          </w:p>
          <w:p w:rsidR="00AC344D" w:rsidRPr="002D2868" w:rsidRDefault="00AC344D" w:rsidP="00AC344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undertaken</w:t>
            </w:r>
          </w:p>
        </w:tc>
        <w:tc>
          <w:tcPr>
            <w:tcW w:w="1513" w:type="pct"/>
            <w:tcBorders>
              <w:left w:val="single" w:sz="4" w:space="0" w:color="auto"/>
              <w:bottom w:val="single" w:sz="4" w:space="0" w:color="auto"/>
              <w:right w:val="single" w:sz="4" w:space="0" w:color="auto"/>
            </w:tcBorders>
          </w:tcPr>
          <w:p w:rsidR="000C1DC7" w:rsidRPr="002D2868" w:rsidRDefault="00AC344D" w:rsidP="000C1DC7">
            <w:pPr>
              <w:autoSpaceDE w:val="0"/>
              <w:autoSpaceDN w:val="0"/>
              <w:adjustRightInd w:val="0"/>
              <w:spacing w:after="0" w:line="240" w:lineRule="auto"/>
              <w:jc w:val="both"/>
              <w:rPr>
                <w:rFonts w:ascii="Arial Narrow" w:eastAsia="Calibri" w:hAnsi="Arial Narrow" w:cs="ArialMT"/>
                <w:sz w:val="20"/>
                <w:szCs w:val="20"/>
              </w:rPr>
            </w:pPr>
            <w:r w:rsidRPr="00B05F11">
              <w:rPr>
                <w:rFonts w:ascii="Arial Narrow" w:eastAsia="Calibri" w:hAnsi="Arial Narrow" w:cs="CenturyGothic"/>
                <w:sz w:val="20"/>
                <w:szCs w:val="20"/>
              </w:rPr>
              <w:t>All the 3 relief voyages</w:t>
            </w:r>
            <w:r w:rsidR="00AD22BA">
              <w:rPr>
                <w:rFonts w:ascii="Arial Narrow" w:eastAsia="Calibri" w:hAnsi="Arial Narrow" w:cs="CenturyGothic"/>
                <w:sz w:val="20"/>
                <w:szCs w:val="20"/>
              </w:rPr>
              <w:t xml:space="preserve"> were</w:t>
            </w:r>
            <w:r w:rsidRPr="00B05F11">
              <w:rPr>
                <w:rFonts w:ascii="Arial Narrow" w:eastAsia="Calibri" w:hAnsi="Arial Narrow" w:cs="CenturyGothic"/>
                <w:sz w:val="20"/>
                <w:szCs w:val="20"/>
              </w:rPr>
              <w:t xml:space="preserve"> successfully undertaken</w:t>
            </w:r>
            <w:r w:rsidR="000C1DC7">
              <w:rPr>
                <w:rFonts w:ascii="Arial Narrow" w:eastAsia="Calibri" w:hAnsi="Arial Narrow" w:cs="CenturyGothic"/>
                <w:sz w:val="20"/>
                <w:szCs w:val="20"/>
              </w:rPr>
              <w:t xml:space="preserve"> </w:t>
            </w:r>
            <w:r w:rsidR="000C1DC7" w:rsidRPr="002D2868">
              <w:rPr>
                <w:rFonts w:ascii="Arial Narrow" w:eastAsia="Calibri" w:hAnsi="Arial Narrow" w:cs="ArialMT"/>
                <w:sz w:val="20"/>
                <w:szCs w:val="20"/>
              </w:rPr>
              <w:t>(Marion</w:t>
            </w:r>
          </w:p>
          <w:p w:rsidR="00AC344D" w:rsidRPr="00B05F11" w:rsidRDefault="000C1DC7" w:rsidP="000C1DC7">
            <w:pPr>
              <w:autoSpaceDE w:val="0"/>
              <w:autoSpaceDN w:val="0"/>
              <w:adjustRightInd w:val="0"/>
              <w:spacing w:after="0" w:line="240" w:lineRule="auto"/>
              <w:jc w:val="both"/>
              <w:rPr>
                <w:rFonts w:ascii="Arial Narrow" w:eastAsia="Calibri" w:hAnsi="Arial Narrow" w:cs="CenturyGothic"/>
                <w:sz w:val="20"/>
                <w:szCs w:val="20"/>
              </w:rPr>
            </w:pPr>
            <w:r w:rsidRPr="002D2868">
              <w:rPr>
                <w:rFonts w:ascii="Arial Narrow" w:eastAsia="Calibri" w:hAnsi="Arial Narrow" w:cs="ArialMT"/>
                <w:sz w:val="20"/>
                <w:szCs w:val="20"/>
              </w:rPr>
              <w:t>islands, Gough, SANAE</w:t>
            </w:r>
            <w:r>
              <w:rPr>
                <w:rFonts w:ascii="Arial Narrow" w:eastAsia="Calibri" w:hAnsi="Arial Narrow" w:cs="ArialMT"/>
                <w:sz w:val="20"/>
                <w:szCs w:val="20"/>
              </w:rPr>
              <w:t xml:space="preserve"> </w:t>
            </w:r>
            <w:r w:rsidRPr="002D2868">
              <w:rPr>
                <w:rFonts w:ascii="Arial Narrow" w:eastAsia="Calibri" w:hAnsi="Arial Narrow" w:cs="ArialMT"/>
                <w:sz w:val="20"/>
                <w:szCs w:val="20"/>
              </w:rPr>
              <w:t>Voyage)</w:t>
            </w:r>
          </w:p>
          <w:p w:rsidR="00AC344D" w:rsidRPr="00B05F11" w:rsidRDefault="00AC344D" w:rsidP="00AC344D">
            <w:pPr>
              <w:tabs>
                <w:tab w:val="left" w:pos="570"/>
              </w:tabs>
              <w:rPr>
                <w:rFonts w:ascii="Arial Narrow" w:eastAsia="Calibri" w:hAnsi="Arial Narrow" w:cs="CenturyGothic"/>
                <w:sz w:val="20"/>
                <w:szCs w:val="20"/>
              </w:rPr>
            </w:pPr>
            <w:r w:rsidRPr="00B05F11">
              <w:rPr>
                <w:rFonts w:ascii="Arial Narrow" w:eastAsia="Calibri" w:hAnsi="Arial Narrow" w:cs="CenturyGothic"/>
                <w:sz w:val="20"/>
                <w:szCs w:val="20"/>
              </w:rPr>
              <w:tab/>
            </w:r>
          </w:p>
        </w:tc>
        <w:tc>
          <w:tcPr>
            <w:tcW w:w="668" w:type="pct"/>
            <w:tcBorders>
              <w:left w:val="single" w:sz="4" w:space="0" w:color="auto"/>
              <w:bottom w:val="single" w:sz="4" w:space="0" w:color="auto"/>
              <w:right w:val="single" w:sz="4" w:space="0" w:color="auto"/>
            </w:tcBorders>
          </w:tcPr>
          <w:p w:rsidR="00AC344D" w:rsidRPr="00BA3A3F" w:rsidRDefault="00AC344D" w:rsidP="00AC344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bottom w:val="single" w:sz="4" w:space="0" w:color="auto"/>
              <w:right w:val="single" w:sz="4" w:space="0" w:color="auto"/>
            </w:tcBorders>
          </w:tcPr>
          <w:p w:rsidR="00AC344D" w:rsidRPr="00BA3A3F" w:rsidRDefault="00AC344D" w:rsidP="00AC344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B05F11" w:rsidRPr="002D2868" w:rsidTr="006B5D12">
        <w:trPr>
          <w:trHeight w:val="5355"/>
        </w:trPr>
        <w:tc>
          <w:tcPr>
            <w:tcW w:w="570" w:type="pct"/>
            <w:vMerge w:val="restart"/>
            <w:tcBorders>
              <w:top w:val="single" w:sz="4" w:space="0" w:color="auto"/>
              <w:left w:val="single" w:sz="4" w:space="0" w:color="auto"/>
              <w:right w:val="single" w:sz="4" w:space="0" w:color="auto"/>
            </w:tcBorders>
            <w:hideMark/>
          </w:tcPr>
          <w:p w:rsidR="00B05F11" w:rsidRPr="002D2868" w:rsidRDefault="00B05F11" w:rsidP="00B05F11">
            <w:pPr>
              <w:spacing w:after="0" w:line="240" w:lineRule="auto"/>
              <w:jc w:val="both"/>
              <w:rPr>
                <w:rFonts w:ascii="Arial Narrow" w:eastAsia="Calibri" w:hAnsi="Arial Narrow" w:cs="Arial-BoldMT"/>
                <w:b/>
                <w:bCs/>
                <w:sz w:val="20"/>
                <w:szCs w:val="20"/>
              </w:rPr>
            </w:pPr>
            <w:r w:rsidRPr="002D2868">
              <w:rPr>
                <w:rFonts w:ascii="Arial Narrow" w:eastAsia="Calibri" w:hAnsi="Arial Narrow" w:cs="CenturyGothic-Bold"/>
                <w:b/>
                <w:bCs/>
                <w:sz w:val="20"/>
                <w:szCs w:val="20"/>
                <w:lang w:val="ha-Latn-NG"/>
              </w:rPr>
              <w:t>Ecosystems conserved, managed and sustainably used</w:t>
            </w:r>
          </w:p>
        </w:tc>
        <w:tc>
          <w:tcPr>
            <w:tcW w:w="526"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Estuary</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 Plans</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tc>
        <w:tc>
          <w:tcPr>
            <w:tcW w:w="518"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Estuarine Management</w:t>
            </w:r>
          </w:p>
          <w:p w:rsidR="00B05F11" w:rsidRPr="002D2868" w:rsidRDefault="00B05F11" w:rsidP="00B05F11">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Plans were developed as</w:t>
            </w:r>
          </w:p>
          <w:p w:rsidR="00B05F11" w:rsidRPr="002D2868" w:rsidRDefault="00B05F11" w:rsidP="00B05F11">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indicated below:</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roofErr w:type="spellStart"/>
            <w:r w:rsidRPr="002D2868">
              <w:rPr>
                <w:rFonts w:ascii="Arial Narrow" w:eastAsia="Calibri" w:hAnsi="Arial Narrow" w:cs="ArialMT"/>
                <w:sz w:val="20"/>
                <w:szCs w:val="20"/>
              </w:rPr>
              <w:t>uMngazi</w:t>
            </w:r>
            <w:proofErr w:type="spellEnd"/>
            <w:r w:rsidRPr="002D2868">
              <w:rPr>
                <w:rFonts w:ascii="Arial Narrow" w:eastAsia="Calibri" w:hAnsi="Arial Narrow" w:cs="ArialMT"/>
                <w:sz w:val="20"/>
                <w:szCs w:val="20"/>
              </w:rPr>
              <w:t xml:space="preserve"> EMP developed</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roofErr w:type="spellStart"/>
            <w:r w:rsidRPr="002D2868">
              <w:rPr>
                <w:rFonts w:ascii="Arial Narrow" w:eastAsia="Calibri" w:hAnsi="Arial Narrow" w:cs="ArialMT"/>
                <w:sz w:val="20"/>
                <w:szCs w:val="20"/>
              </w:rPr>
              <w:t>Mngazana</w:t>
            </w:r>
            <w:proofErr w:type="spellEnd"/>
            <w:r w:rsidRPr="002D2868">
              <w:rPr>
                <w:rFonts w:ascii="Arial Narrow" w:eastAsia="Calibri" w:hAnsi="Arial Narrow" w:cs="ArialMT"/>
                <w:sz w:val="20"/>
                <w:szCs w:val="20"/>
              </w:rPr>
              <w:t xml:space="preserve"> EMP</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Orange River Mouth EMP</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Durban Bay EMP under</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Development</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proofErr w:type="spellStart"/>
            <w:r w:rsidRPr="002D2868">
              <w:rPr>
                <w:rFonts w:ascii="Arial Narrow" w:eastAsia="Calibri" w:hAnsi="Arial Narrow" w:cs="ArialMT"/>
                <w:sz w:val="20"/>
                <w:szCs w:val="20"/>
              </w:rPr>
              <w:t>Zinkwazi</w:t>
            </w:r>
            <w:proofErr w:type="spellEnd"/>
            <w:r w:rsidRPr="002D2868">
              <w:rPr>
                <w:rFonts w:ascii="Arial Narrow" w:eastAsia="Calibri" w:hAnsi="Arial Narrow" w:cs="ArialMT"/>
                <w:sz w:val="20"/>
                <w:szCs w:val="20"/>
              </w:rPr>
              <w:t xml:space="preserve"> and </w:t>
            </w:r>
            <w:proofErr w:type="spellStart"/>
            <w:r w:rsidRPr="002D2868">
              <w:rPr>
                <w:rFonts w:ascii="Arial Narrow" w:eastAsia="Calibri" w:hAnsi="Arial Narrow" w:cs="ArialMT"/>
                <w:sz w:val="20"/>
                <w:szCs w:val="20"/>
              </w:rPr>
              <w:t>Nonoti</w:t>
            </w:r>
            <w:proofErr w:type="spellEnd"/>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EMPs: Situation</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Assessment Reports (SAR)</w:t>
            </w:r>
          </w:p>
        </w:tc>
        <w:tc>
          <w:tcPr>
            <w:tcW w:w="580"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3 EMPs developed</w:t>
            </w:r>
          </w:p>
        </w:tc>
        <w:tc>
          <w:tcPr>
            <w:tcW w:w="1513" w:type="pct"/>
            <w:tcBorders>
              <w:top w:val="single" w:sz="4" w:space="0" w:color="auto"/>
              <w:left w:val="single" w:sz="4" w:space="0" w:color="auto"/>
              <w:bottom w:val="single" w:sz="4" w:space="0" w:color="auto"/>
              <w:right w:val="single" w:sz="4" w:space="0" w:color="auto"/>
            </w:tcBorders>
          </w:tcPr>
          <w:p w:rsidR="00B05F11" w:rsidRPr="00B05F11" w:rsidRDefault="00B05F11" w:rsidP="00B05F11">
            <w:pPr>
              <w:spacing w:after="0" w:line="240" w:lineRule="auto"/>
              <w:contextualSpacing/>
              <w:jc w:val="both"/>
              <w:rPr>
                <w:rFonts w:ascii="Arial Narrow" w:eastAsia="Calibri" w:hAnsi="Arial Narrow" w:cs="CenturyGothic"/>
                <w:sz w:val="20"/>
                <w:szCs w:val="20"/>
              </w:rPr>
            </w:pPr>
            <w:r w:rsidRPr="00B05F11">
              <w:rPr>
                <w:rFonts w:ascii="Arial Narrow" w:eastAsia="Calibri" w:hAnsi="Arial Narrow" w:cs="CenturyGothic"/>
                <w:sz w:val="20"/>
                <w:szCs w:val="20"/>
              </w:rPr>
              <w:t xml:space="preserve">3 draft Estuarine Management Plans were developed; </w:t>
            </w:r>
          </w:p>
          <w:p w:rsidR="00846A8B" w:rsidRDefault="00B05F11" w:rsidP="00846A8B">
            <w:pPr>
              <w:pStyle w:val="ListParagraph"/>
              <w:numPr>
                <w:ilvl w:val="0"/>
                <w:numId w:val="6"/>
              </w:numPr>
              <w:spacing w:after="0" w:line="240" w:lineRule="auto"/>
              <w:ind w:left="169" w:hanging="169"/>
              <w:jc w:val="both"/>
              <w:rPr>
                <w:rFonts w:ascii="Arial Narrow" w:eastAsia="Calibri" w:hAnsi="Arial Narrow" w:cs="CenturyGothic"/>
                <w:sz w:val="20"/>
                <w:szCs w:val="20"/>
              </w:rPr>
            </w:pPr>
            <w:proofErr w:type="spellStart"/>
            <w:r w:rsidRPr="00B05F11">
              <w:rPr>
                <w:rFonts w:ascii="Arial Narrow" w:eastAsia="Calibri" w:hAnsi="Arial Narrow" w:cs="CenturyGothic"/>
                <w:sz w:val="20"/>
                <w:szCs w:val="20"/>
              </w:rPr>
              <w:t>Swartlentjies</w:t>
            </w:r>
            <w:proofErr w:type="spellEnd"/>
            <w:r w:rsidR="00AD22BA">
              <w:rPr>
                <w:rFonts w:ascii="Arial Narrow" w:eastAsia="Calibri" w:hAnsi="Arial Narrow" w:cs="CenturyGothic"/>
                <w:sz w:val="20"/>
                <w:szCs w:val="20"/>
              </w:rPr>
              <w:t>;</w:t>
            </w:r>
          </w:p>
          <w:p w:rsidR="00846A8B" w:rsidRDefault="00B05F11" w:rsidP="00846A8B">
            <w:pPr>
              <w:pStyle w:val="ListParagraph"/>
              <w:numPr>
                <w:ilvl w:val="0"/>
                <w:numId w:val="6"/>
              </w:numPr>
              <w:spacing w:after="0" w:line="240" w:lineRule="auto"/>
              <w:ind w:left="169" w:hanging="169"/>
              <w:jc w:val="both"/>
              <w:rPr>
                <w:rFonts w:ascii="Arial Narrow" w:eastAsia="Calibri" w:hAnsi="Arial Narrow" w:cs="CenturyGothic"/>
                <w:sz w:val="20"/>
                <w:szCs w:val="20"/>
              </w:rPr>
            </w:pPr>
            <w:proofErr w:type="spellStart"/>
            <w:r w:rsidRPr="00B05F11">
              <w:rPr>
                <w:rFonts w:ascii="Arial Narrow" w:eastAsia="Calibri" w:hAnsi="Arial Narrow" w:cs="CenturyGothic"/>
                <w:sz w:val="20"/>
                <w:szCs w:val="20"/>
              </w:rPr>
              <w:t>Buffels</w:t>
            </w:r>
            <w:proofErr w:type="spellEnd"/>
            <w:r w:rsidRPr="00B05F11">
              <w:rPr>
                <w:rFonts w:ascii="Arial Narrow" w:eastAsia="Calibri" w:hAnsi="Arial Narrow" w:cs="CenturyGothic"/>
                <w:sz w:val="20"/>
                <w:szCs w:val="20"/>
              </w:rPr>
              <w:t xml:space="preserve"> River</w:t>
            </w:r>
            <w:r w:rsidR="00AD22BA">
              <w:rPr>
                <w:rFonts w:ascii="Arial Narrow" w:eastAsia="Calibri" w:hAnsi="Arial Narrow" w:cs="CenturyGothic"/>
                <w:sz w:val="20"/>
                <w:szCs w:val="20"/>
              </w:rPr>
              <w:t xml:space="preserve">; </w:t>
            </w:r>
          </w:p>
          <w:p w:rsidR="00B05F11" w:rsidRPr="00B05F11" w:rsidRDefault="00B05F11" w:rsidP="00846A8B">
            <w:pPr>
              <w:pStyle w:val="ListParagraph"/>
              <w:numPr>
                <w:ilvl w:val="0"/>
                <w:numId w:val="6"/>
              </w:numPr>
              <w:spacing w:after="0" w:line="240" w:lineRule="auto"/>
              <w:ind w:left="169" w:hanging="169"/>
              <w:jc w:val="both"/>
              <w:rPr>
                <w:rFonts w:ascii="Arial Narrow" w:eastAsia="Calibri" w:hAnsi="Arial Narrow" w:cs="CenturyGothic"/>
                <w:sz w:val="20"/>
                <w:szCs w:val="20"/>
              </w:rPr>
            </w:pPr>
            <w:r w:rsidRPr="00B05F11">
              <w:rPr>
                <w:rFonts w:ascii="Arial Narrow" w:eastAsia="Calibri" w:hAnsi="Arial Narrow" w:cs="CenturyGothic"/>
                <w:sz w:val="20"/>
                <w:szCs w:val="20"/>
              </w:rPr>
              <w:t xml:space="preserve">Richards Bay  </w:t>
            </w:r>
          </w:p>
        </w:tc>
        <w:tc>
          <w:tcPr>
            <w:tcW w:w="668" w:type="pct"/>
            <w:tcBorders>
              <w:top w:val="single" w:sz="4" w:space="0" w:color="auto"/>
              <w:left w:val="single" w:sz="4" w:space="0" w:color="auto"/>
              <w:bottom w:val="single" w:sz="4" w:space="0" w:color="auto"/>
              <w:right w:val="single" w:sz="4" w:space="0" w:color="auto"/>
            </w:tcBorders>
          </w:tcPr>
          <w:p w:rsidR="00B05F11" w:rsidRPr="00BA3A3F" w:rsidRDefault="00B05F11" w:rsidP="00B05F1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B05F11" w:rsidRPr="00BA3A3F" w:rsidRDefault="00B05F11" w:rsidP="00B05F1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B05F11" w:rsidRPr="002D2868" w:rsidTr="006B5D12">
        <w:trPr>
          <w:trHeight w:val="270"/>
        </w:trPr>
        <w:tc>
          <w:tcPr>
            <w:tcW w:w="570" w:type="pct"/>
            <w:vMerge/>
            <w:tcBorders>
              <w:left w:val="single" w:sz="4" w:space="0" w:color="auto"/>
              <w:bottom w:val="single" w:sz="4" w:space="0" w:color="auto"/>
              <w:right w:val="single" w:sz="4" w:space="0" w:color="auto"/>
            </w:tcBorders>
            <w:vAlign w:val="center"/>
            <w:hideMark/>
          </w:tcPr>
          <w:p w:rsidR="00B05F11" w:rsidRPr="002D2868" w:rsidRDefault="00B05F11" w:rsidP="00B05F11">
            <w:pPr>
              <w:spacing w:after="0" w:line="240" w:lineRule="auto"/>
              <w:jc w:val="both"/>
              <w:rPr>
                <w:rFonts w:ascii="Arial Narrow" w:eastAsia="Calibri" w:hAnsi="Arial Narrow" w:cs="Arial-BoldMT"/>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of Exclusive Economic Zone under Marine Protected Areas</w:t>
            </w:r>
          </w:p>
        </w:tc>
        <w:tc>
          <w:tcPr>
            <w:tcW w:w="518"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of Exclusive</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Economic Zone under Marine Protected Areas</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compiled and finalized</w:t>
            </w:r>
          </w:p>
        </w:tc>
        <w:tc>
          <w:tcPr>
            <w:tcW w:w="580"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21 Draft MPA Regulations</w:t>
            </w:r>
          </w:p>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finalised (for gazetting)</w:t>
            </w:r>
          </w:p>
        </w:tc>
        <w:tc>
          <w:tcPr>
            <w:tcW w:w="1513" w:type="pct"/>
            <w:tcBorders>
              <w:top w:val="single" w:sz="4" w:space="0" w:color="auto"/>
              <w:left w:val="single" w:sz="4" w:space="0" w:color="auto"/>
              <w:bottom w:val="single" w:sz="4" w:space="0" w:color="auto"/>
              <w:right w:val="single" w:sz="4" w:space="0" w:color="auto"/>
            </w:tcBorders>
          </w:tcPr>
          <w:p w:rsidR="00CA2B5A" w:rsidRPr="000559B6" w:rsidRDefault="00CA2B5A" w:rsidP="00CA2B5A">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 xml:space="preserve">21 draft regulations for MPA were compiled and gazetted for public comment in February 2016. Further stakeholder engagement undertaken to finalise the regulations as follows: </w:t>
            </w:r>
          </w:p>
          <w:p w:rsidR="00CA2B5A" w:rsidRPr="000559B6" w:rsidRDefault="00CA2B5A" w:rsidP="00CA2B5A">
            <w:pPr>
              <w:spacing w:after="0" w:line="240" w:lineRule="auto"/>
              <w:jc w:val="both"/>
              <w:rPr>
                <w:rFonts w:ascii="Arial Narrow" w:eastAsia="Calibri" w:hAnsi="Arial Narrow" w:cs="ArialMT"/>
                <w:sz w:val="20"/>
                <w:szCs w:val="20"/>
              </w:rPr>
            </w:pPr>
          </w:p>
          <w:p w:rsidR="00CA2B5A" w:rsidRPr="000559B6" w:rsidRDefault="00CA2B5A" w:rsidP="00CA2B5A">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 xml:space="preserve">Engagement with key National Departments and other Entities: (DMR, PASA, DAFF,DOT) </w:t>
            </w:r>
            <w:proofErr w:type="spellStart"/>
            <w:r w:rsidRPr="000559B6">
              <w:rPr>
                <w:rFonts w:ascii="Arial Narrow" w:eastAsia="Calibri" w:hAnsi="Arial Narrow" w:cs="ArialMT"/>
                <w:sz w:val="20"/>
                <w:szCs w:val="20"/>
              </w:rPr>
              <w:t>Robben</w:t>
            </w:r>
            <w:proofErr w:type="spellEnd"/>
            <w:r w:rsidRPr="000559B6">
              <w:rPr>
                <w:rFonts w:ascii="Arial Narrow" w:eastAsia="Calibri" w:hAnsi="Arial Narrow" w:cs="ArialMT"/>
                <w:sz w:val="20"/>
                <w:szCs w:val="20"/>
              </w:rPr>
              <w:t xml:space="preserve"> Island Museum</w:t>
            </w:r>
          </w:p>
          <w:p w:rsidR="00CA2B5A" w:rsidRPr="000559B6" w:rsidRDefault="00CA2B5A" w:rsidP="00CA2B5A">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Stakeholders around MPAs (</w:t>
            </w:r>
            <w:proofErr w:type="spellStart"/>
            <w:r w:rsidRPr="000559B6">
              <w:rPr>
                <w:rFonts w:ascii="Arial Narrow" w:eastAsia="Calibri" w:hAnsi="Arial Narrow" w:cs="ArialMT"/>
                <w:sz w:val="20"/>
                <w:szCs w:val="20"/>
              </w:rPr>
              <w:t>Aliwal</w:t>
            </w:r>
            <w:proofErr w:type="spellEnd"/>
            <w:r w:rsidRPr="000559B6">
              <w:rPr>
                <w:rFonts w:ascii="Arial Narrow" w:eastAsia="Calibri" w:hAnsi="Arial Narrow" w:cs="ArialMT"/>
                <w:sz w:val="20"/>
                <w:szCs w:val="20"/>
              </w:rPr>
              <w:t xml:space="preserve"> Shoal and </w:t>
            </w:r>
            <w:proofErr w:type="spellStart"/>
            <w:r w:rsidRPr="000559B6">
              <w:rPr>
                <w:rFonts w:ascii="Arial Narrow" w:eastAsia="Calibri" w:hAnsi="Arial Narrow" w:cs="ArialMT"/>
                <w:sz w:val="20"/>
                <w:szCs w:val="20"/>
              </w:rPr>
              <w:t>ISimangaliso</w:t>
            </w:r>
            <w:proofErr w:type="spellEnd"/>
            <w:r w:rsidRPr="000559B6">
              <w:rPr>
                <w:rFonts w:ascii="Arial Narrow" w:eastAsia="Calibri" w:hAnsi="Arial Narrow" w:cs="ArialMT"/>
                <w:sz w:val="20"/>
                <w:szCs w:val="20"/>
              </w:rPr>
              <w:t>) in order to discuss draft management plans</w:t>
            </w:r>
          </w:p>
          <w:p w:rsidR="00B05F11" w:rsidRPr="000135C7" w:rsidRDefault="00CA2B5A" w:rsidP="00CA2B5A">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A report consolidating stakeholder inputs/comments to  incorporate into management plans and final regulations has been prepared</w:t>
            </w:r>
          </w:p>
        </w:tc>
        <w:tc>
          <w:tcPr>
            <w:tcW w:w="668" w:type="pct"/>
            <w:tcBorders>
              <w:top w:val="single" w:sz="4" w:space="0" w:color="auto"/>
              <w:left w:val="single" w:sz="4" w:space="0" w:color="auto"/>
              <w:bottom w:val="single" w:sz="4" w:space="0" w:color="auto"/>
              <w:right w:val="single" w:sz="4" w:space="0" w:color="auto"/>
            </w:tcBorders>
          </w:tcPr>
          <w:p w:rsidR="00B05F11" w:rsidRPr="00BA3A3F" w:rsidRDefault="001B6742" w:rsidP="001B6742">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Stakeholder consultation for finalisation of regulations </w:t>
            </w:r>
            <w:r w:rsidR="008E5E5F">
              <w:rPr>
                <w:rFonts w:ascii="Arial Narrow" w:eastAsia="Calibri" w:hAnsi="Arial Narrow" w:cs="ArialMT"/>
                <w:sz w:val="20"/>
                <w:szCs w:val="20"/>
              </w:rPr>
              <w:t>undertaken</w:t>
            </w:r>
            <w:r>
              <w:rPr>
                <w:rFonts w:ascii="Arial Narrow" w:eastAsia="Calibri" w:hAnsi="Arial Narrow" w:cs="ArialMT"/>
                <w:sz w:val="20"/>
                <w:szCs w:val="20"/>
              </w:rPr>
              <w:t xml:space="preserve"> until late in the financial year (February 2017) </w:t>
            </w:r>
          </w:p>
        </w:tc>
        <w:tc>
          <w:tcPr>
            <w:tcW w:w="624" w:type="pct"/>
            <w:tcBorders>
              <w:top w:val="single" w:sz="4" w:space="0" w:color="auto"/>
              <w:left w:val="single" w:sz="4" w:space="0" w:color="auto"/>
              <w:bottom w:val="single" w:sz="4" w:space="0" w:color="auto"/>
              <w:right w:val="single" w:sz="4" w:space="0" w:color="auto"/>
            </w:tcBorders>
          </w:tcPr>
          <w:p w:rsidR="00B05F11" w:rsidRPr="00BA3A3F" w:rsidRDefault="008E5E5F" w:rsidP="008E5E5F">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Inputs and comments from consultation processes  have been consolidated and are currently being considered for incorporation and finalisation in the regulations</w:t>
            </w:r>
          </w:p>
        </w:tc>
      </w:tr>
      <w:tr w:rsidR="00B05F11" w:rsidRPr="002D2868" w:rsidTr="006B5D12">
        <w:trPr>
          <w:trHeight w:val="591"/>
        </w:trPr>
        <w:tc>
          <w:tcPr>
            <w:tcW w:w="570" w:type="pct"/>
            <w:vMerge w:val="restart"/>
            <w:tcBorders>
              <w:top w:val="single" w:sz="4" w:space="0" w:color="auto"/>
              <w:left w:val="single" w:sz="4" w:space="0" w:color="auto"/>
              <w:right w:val="single" w:sz="4" w:space="0" w:color="auto"/>
            </w:tcBorders>
            <w:hideMark/>
          </w:tcPr>
          <w:p w:rsidR="00B05F11" w:rsidRPr="002D2868" w:rsidRDefault="00B05F11" w:rsidP="00B05F11">
            <w:pPr>
              <w:spacing w:after="0" w:line="240" w:lineRule="auto"/>
              <w:jc w:val="both"/>
              <w:rPr>
                <w:rFonts w:ascii="Arial Narrow" w:eastAsia="Calibri" w:hAnsi="Arial Narrow" w:cs="Arial-BoldMT"/>
                <w:b/>
                <w:bCs/>
                <w:sz w:val="20"/>
                <w:szCs w:val="20"/>
              </w:rPr>
            </w:pPr>
            <w:r w:rsidRPr="002D2868">
              <w:rPr>
                <w:rFonts w:ascii="Arial Narrow" w:eastAsia="Calibri" w:hAnsi="Arial Narrow" w:cs="CenturyGothic-Bold"/>
                <w:b/>
                <w:bCs/>
                <w:sz w:val="20"/>
                <w:szCs w:val="20"/>
                <w:lang w:val="ha-Latn-NG"/>
              </w:rPr>
              <w:t>Enhanced sector monitoring and evaluation</w:t>
            </w:r>
          </w:p>
        </w:tc>
        <w:tc>
          <w:tcPr>
            <w:tcW w:w="526"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State of Environment report on Oceans and</w:t>
            </w:r>
          </w:p>
          <w:p w:rsidR="00B05F11" w:rsidRPr="002D2868" w:rsidRDefault="00B05F11" w:rsidP="00B05F1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Coasts published</w:t>
            </w:r>
          </w:p>
        </w:tc>
        <w:tc>
          <w:tcPr>
            <w:tcW w:w="518" w:type="pct"/>
            <w:tcBorders>
              <w:top w:val="single" w:sz="4" w:space="0" w:color="auto"/>
              <w:left w:val="single" w:sz="4" w:space="0" w:color="auto"/>
              <w:bottom w:val="single" w:sz="4" w:space="0" w:color="auto"/>
              <w:right w:val="single" w:sz="4" w:space="0" w:color="auto"/>
            </w:tcBorders>
          </w:tcPr>
          <w:p w:rsidR="00B05F11" w:rsidRPr="002D286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State of the Oceans Report has been produced</w:t>
            </w:r>
          </w:p>
        </w:tc>
        <w:tc>
          <w:tcPr>
            <w:tcW w:w="580" w:type="pct"/>
            <w:tcBorders>
              <w:top w:val="single" w:sz="4" w:space="0" w:color="auto"/>
              <w:left w:val="single" w:sz="4" w:space="0" w:color="auto"/>
              <w:bottom w:val="single" w:sz="4" w:space="0" w:color="auto"/>
              <w:right w:val="single" w:sz="4" w:space="0" w:color="auto"/>
            </w:tcBorders>
          </w:tcPr>
          <w:p w:rsidR="00B05F11" w:rsidRPr="00174688" w:rsidRDefault="00B05F11" w:rsidP="00B05F11">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Annual report card on key Ocean and coasts indicators compiled</w:t>
            </w:r>
          </w:p>
        </w:tc>
        <w:tc>
          <w:tcPr>
            <w:tcW w:w="1513" w:type="pct"/>
            <w:tcBorders>
              <w:top w:val="single" w:sz="4" w:space="0" w:color="auto"/>
              <w:left w:val="single" w:sz="4" w:space="0" w:color="auto"/>
              <w:bottom w:val="single" w:sz="4" w:space="0" w:color="auto"/>
              <w:right w:val="single" w:sz="4" w:space="0" w:color="auto"/>
            </w:tcBorders>
          </w:tcPr>
          <w:p w:rsidR="00B05F11" w:rsidRPr="00174688" w:rsidRDefault="00B05F11" w:rsidP="004F5AD0">
            <w:pPr>
              <w:spacing w:after="0" w:line="240" w:lineRule="auto"/>
              <w:jc w:val="both"/>
              <w:rPr>
                <w:rFonts w:ascii="Arial Narrow" w:eastAsia="Calibri" w:hAnsi="Arial Narrow" w:cs="CenturyGothic"/>
                <w:sz w:val="20"/>
                <w:szCs w:val="20"/>
              </w:rPr>
            </w:pPr>
            <w:r w:rsidRPr="00174688">
              <w:rPr>
                <w:rFonts w:ascii="Arial Narrow" w:eastAsia="Calibri" w:hAnsi="Arial Narrow" w:cs="CenturyGothic"/>
                <w:sz w:val="20"/>
                <w:szCs w:val="20"/>
              </w:rPr>
              <w:t xml:space="preserve">Annual </w:t>
            </w:r>
            <w:r w:rsidR="004F5AD0" w:rsidRPr="00174688">
              <w:rPr>
                <w:rFonts w:ascii="Arial Narrow" w:eastAsia="Calibri" w:hAnsi="Arial Narrow" w:cs="ArialMT"/>
                <w:sz w:val="20"/>
                <w:szCs w:val="20"/>
              </w:rPr>
              <w:t>Ocean and coasts R</w:t>
            </w:r>
            <w:r w:rsidRPr="00174688">
              <w:rPr>
                <w:rFonts w:ascii="Arial Narrow" w:eastAsia="Calibri" w:hAnsi="Arial Narrow" w:cs="CenturyGothic"/>
                <w:sz w:val="20"/>
                <w:szCs w:val="20"/>
              </w:rPr>
              <w:t xml:space="preserve">eport Card for 2016 year </w:t>
            </w:r>
            <w:r w:rsidR="00AD22BA" w:rsidRPr="00174688">
              <w:rPr>
                <w:rFonts w:ascii="Arial Narrow" w:eastAsia="Calibri" w:hAnsi="Arial Narrow" w:cs="CenturyGothic"/>
                <w:sz w:val="20"/>
                <w:szCs w:val="20"/>
              </w:rPr>
              <w:t>has been compiled</w:t>
            </w:r>
          </w:p>
        </w:tc>
        <w:tc>
          <w:tcPr>
            <w:tcW w:w="668" w:type="pct"/>
            <w:tcBorders>
              <w:top w:val="single" w:sz="4" w:space="0" w:color="auto"/>
              <w:left w:val="single" w:sz="4" w:space="0" w:color="auto"/>
              <w:bottom w:val="single" w:sz="4" w:space="0" w:color="auto"/>
              <w:right w:val="single" w:sz="4" w:space="0" w:color="auto"/>
            </w:tcBorders>
          </w:tcPr>
          <w:p w:rsidR="00B05F11" w:rsidRPr="00BA3A3F" w:rsidRDefault="00B05F11" w:rsidP="00B05F1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B05F11" w:rsidRPr="00BA3A3F" w:rsidRDefault="00B05F11" w:rsidP="00B05F1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D83DF5" w:rsidRPr="002D2868" w:rsidTr="006B5D12">
        <w:trPr>
          <w:trHeight w:val="591"/>
        </w:trPr>
        <w:tc>
          <w:tcPr>
            <w:tcW w:w="570" w:type="pct"/>
            <w:vMerge/>
            <w:tcBorders>
              <w:left w:val="single" w:sz="4" w:space="0" w:color="auto"/>
              <w:bottom w:val="single" w:sz="4" w:space="0" w:color="auto"/>
              <w:right w:val="single" w:sz="4" w:space="0" w:color="auto"/>
            </w:tcBorders>
            <w:hideMark/>
          </w:tcPr>
          <w:p w:rsidR="00D83DF5" w:rsidRPr="002D2868" w:rsidRDefault="00D83DF5" w:rsidP="00D83DF5">
            <w:pPr>
              <w:spacing w:after="0" w:line="240" w:lineRule="auto"/>
              <w:jc w:val="both"/>
              <w:rPr>
                <w:rFonts w:ascii="Arial Narrow" w:eastAsia="Calibri" w:hAnsi="Arial Narrow" w:cs="Arial-BoldMT"/>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Oceans and Coasts’</w:t>
            </w:r>
          </w:p>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Monitoring and</w:t>
            </w:r>
          </w:p>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evaluation programme</w:t>
            </w:r>
          </w:p>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 and</w:t>
            </w:r>
          </w:p>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518" w:type="pct"/>
            <w:tcBorders>
              <w:top w:val="single" w:sz="4" w:space="0" w:color="auto"/>
              <w:left w:val="single" w:sz="4" w:space="0" w:color="auto"/>
              <w:bottom w:val="single" w:sz="4" w:space="0" w:color="auto"/>
              <w:right w:val="single" w:sz="4" w:space="0" w:color="auto"/>
            </w:tcBorders>
          </w:tcPr>
          <w:p w:rsidR="00D83DF5" w:rsidRPr="002D2868" w:rsidRDefault="00D83DF5" w:rsidP="00D83DF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580" w:type="pct"/>
            <w:tcBorders>
              <w:top w:val="single" w:sz="4" w:space="0" w:color="auto"/>
              <w:left w:val="single" w:sz="4" w:space="0" w:color="auto"/>
              <w:bottom w:val="single" w:sz="4" w:space="0" w:color="auto"/>
              <w:right w:val="single" w:sz="4" w:space="0" w:color="auto"/>
            </w:tcBorders>
          </w:tcPr>
          <w:p w:rsidR="00D83DF5" w:rsidRPr="00174688" w:rsidRDefault="00D83DF5" w:rsidP="00AD22BA">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National Oceans and Coasts Water Quality Monitoring</w:t>
            </w:r>
            <w:r w:rsidR="00AD22BA" w:rsidRPr="00174688">
              <w:rPr>
                <w:rFonts w:ascii="Arial Narrow" w:eastAsia="Calibri" w:hAnsi="Arial Narrow" w:cs="ArialMT"/>
                <w:sz w:val="20"/>
                <w:szCs w:val="20"/>
              </w:rPr>
              <w:t xml:space="preserve"> </w:t>
            </w:r>
            <w:r w:rsidRPr="00174688">
              <w:rPr>
                <w:rFonts w:ascii="Arial Narrow" w:eastAsia="Calibri" w:hAnsi="Arial Narrow" w:cs="ArialMT"/>
                <w:sz w:val="20"/>
                <w:szCs w:val="20"/>
              </w:rPr>
              <w:t>Programme implemented in 3 priority areas</w:t>
            </w:r>
          </w:p>
        </w:tc>
        <w:tc>
          <w:tcPr>
            <w:tcW w:w="1513" w:type="pct"/>
            <w:tcBorders>
              <w:top w:val="single" w:sz="4" w:space="0" w:color="auto"/>
              <w:left w:val="single" w:sz="4" w:space="0" w:color="auto"/>
              <w:bottom w:val="single" w:sz="4" w:space="0" w:color="auto"/>
              <w:right w:val="single" w:sz="4" w:space="0" w:color="auto"/>
            </w:tcBorders>
          </w:tcPr>
          <w:p w:rsidR="00D83DF5" w:rsidRPr="00174688" w:rsidRDefault="00584BB8" w:rsidP="00BE0132">
            <w:pPr>
              <w:autoSpaceDE w:val="0"/>
              <w:autoSpaceDN w:val="0"/>
              <w:adjustRightInd w:val="0"/>
              <w:spacing w:after="0" w:line="240" w:lineRule="auto"/>
              <w:jc w:val="both"/>
              <w:rPr>
                <w:rFonts w:ascii="Arial Narrow" w:eastAsia="Calibri" w:hAnsi="Arial Narrow" w:cs="CenturyGothic"/>
                <w:sz w:val="20"/>
                <w:szCs w:val="20"/>
              </w:rPr>
            </w:pPr>
            <w:r w:rsidRPr="00174688">
              <w:rPr>
                <w:rFonts w:ascii="Arial Narrow" w:eastAsia="Calibri" w:hAnsi="Arial Narrow" w:cs="ArialMT"/>
                <w:sz w:val="20"/>
                <w:szCs w:val="20"/>
              </w:rPr>
              <w:t xml:space="preserve">National Oceans and Coasts Water Quality Monitoring Programme implemented </w:t>
            </w:r>
            <w:r w:rsidRPr="00174688">
              <w:rPr>
                <w:rFonts w:ascii="Arial Narrow" w:eastAsia="Calibri" w:hAnsi="Arial Narrow" w:cs="CenturyGothic"/>
                <w:sz w:val="20"/>
                <w:szCs w:val="20"/>
              </w:rPr>
              <w:t xml:space="preserve">and </w:t>
            </w:r>
            <w:r w:rsidR="00D83DF5" w:rsidRPr="00174688">
              <w:rPr>
                <w:rFonts w:ascii="Arial Narrow" w:eastAsia="Calibri" w:hAnsi="Arial Narrow" w:cs="CenturyGothic"/>
                <w:sz w:val="20"/>
                <w:szCs w:val="20"/>
              </w:rPr>
              <w:t>Marin</w:t>
            </w:r>
            <w:r w:rsidR="004F5AD0" w:rsidRPr="00174688">
              <w:rPr>
                <w:rFonts w:ascii="Arial Narrow" w:eastAsia="Calibri" w:hAnsi="Arial Narrow" w:cs="CenturyGothic"/>
                <w:sz w:val="20"/>
                <w:szCs w:val="20"/>
              </w:rPr>
              <w:t xml:space="preserve">e Water Quality Report </w:t>
            </w:r>
            <w:r w:rsidR="00D83DF5" w:rsidRPr="00174688">
              <w:rPr>
                <w:rFonts w:ascii="Arial Narrow" w:eastAsia="Calibri" w:hAnsi="Arial Narrow" w:cs="CenturyGothic"/>
                <w:sz w:val="20"/>
                <w:szCs w:val="20"/>
              </w:rPr>
              <w:t xml:space="preserve">produced </w:t>
            </w:r>
            <w:r w:rsidRPr="00174688">
              <w:rPr>
                <w:rFonts w:ascii="Arial Narrow" w:eastAsia="Calibri" w:hAnsi="Arial Narrow" w:cs="CenturyGothic"/>
                <w:sz w:val="20"/>
                <w:szCs w:val="20"/>
              </w:rPr>
              <w:t xml:space="preserve">for </w:t>
            </w:r>
            <w:r w:rsidR="00D83DF5" w:rsidRPr="00174688">
              <w:rPr>
                <w:rFonts w:ascii="Arial Narrow" w:eastAsia="Calibri" w:hAnsi="Arial Narrow" w:cs="CenturyGothic"/>
                <w:sz w:val="20"/>
                <w:szCs w:val="20"/>
              </w:rPr>
              <w:t>3 priority areas identified in the Eastern Cape</w:t>
            </w:r>
            <w:r w:rsidRPr="00174688">
              <w:rPr>
                <w:rFonts w:ascii="Arial Narrow" w:eastAsia="Calibri" w:hAnsi="Arial Narrow" w:cs="CenturyGothic"/>
                <w:sz w:val="20"/>
                <w:szCs w:val="20"/>
              </w:rPr>
              <w:t xml:space="preserve"> </w:t>
            </w:r>
          </w:p>
        </w:tc>
        <w:tc>
          <w:tcPr>
            <w:tcW w:w="668" w:type="pct"/>
            <w:tcBorders>
              <w:top w:val="single" w:sz="4" w:space="0" w:color="auto"/>
              <w:left w:val="single" w:sz="4" w:space="0" w:color="auto"/>
              <w:bottom w:val="single" w:sz="4" w:space="0" w:color="auto"/>
              <w:right w:val="single" w:sz="4" w:space="0" w:color="auto"/>
            </w:tcBorders>
          </w:tcPr>
          <w:p w:rsidR="00D83DF5" w:rsidRPr="00BA3A3F" w:rsidRDefault="00D83DF5" w:rsidP="00D83DF5">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D83DF5" w:rsidRPr="00BA3A3F" w:rsidRDefault="00D83DF5" w:rsidP="00D83DF5">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bl>
    <w:p w:rsidR="00246549" w:rsidRDefault="00246549" w:rsidP="00BA3A3F">
      <w:pPr>
        <w:spacing w:before="240" w:after="200" w:line="276" w:lineRule="auto"/>
        <w:ind w:hanging="567"/>
        <w:rPr>
          <w:rFonts w:ascii="Arial Narrow" w:eastAsia="Calibri" w:hAnsi="Arial Narrow" w:cs="Arial"/>
          <w:b/>
          <w:sz w:val="24"/>
          <w:szCs w:val="24"/>
        </w:rPr>
      </w:pPr>
    </w:p>
    <w:p w:rsidR="00F61446" w:rsidRDefault="00F61446">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BA3A3F" w:rsidRPr="00246549" w:rsidRDefault="00BA3A3F" w:rsidP="00BA3A3F">
      <w:pPr>
        <w:spacing w:before="240" w:after="200" w:line="276" w:lineRule="auto"/>
        <w:ind w:hanging="567"/>
        <w:rPr>
          <w:rFonts w:ascii="Arial Narrow" w:eastAsia="Calibri" w:hAnsi="Arial Narrow" w:cs="Times New Roman"/>
          <w:sz w:val="24"/>
          <w:szCs w:val="24"/>
        </w:rPr>
      </w:pPr>
      <w:r w:rsidRPr="00246549">
        <w:rPr>
          <w:rFonts w:ascii="Arial Narrow" w:eastAsia="Calibri" w:hAnsi="Arial Narrow" w:cs="Arial"/>
          <w:b/>
          <w:sz w:val="24"/>
          <w:szCs w:val="24"/>
        </w:rPr>
        <w:t>PROGRAMME 4: CLIMATE CHANGE AND AIR QUALITY</w:t>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706"/>
        <w:gridCol w:w="1419"/>
        <w:gridCol w:w="2126"/>
        <w:gridCol w:w="4886"/>
        <w:gridCol w:w="2159"/>
        <w:gridCol w:w="2016"/>
      </w:tblGrid>
      <w:tr w:rsidR="002F5898" w:rsidRPr="002D2868" w:rsidTr="00890EEE">
        <w:trPr>
          <w:trHeight w:val="591"/>
          <w:tblHeader/>
        </w:trPr>
        <w:tc>
          <w:tcPr>
            <w:tcW w:w="571"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STRATEGIC OBJECTIVE</w:t>
            </w:r>
          </w:p>
        </w:tc>
        <w:tc>
          <w:tcPr>
            <w:tcW w:w="52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PERFORMANCE INDICATOR</w:t>
            </w:r>
          </w:p>
        </w:tc>
        <w:tc>
          <w:tcPr>
            <w:tcW w:w="439"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BASELINE</w:t>
            </w:r>
          </w:p>
        </w:tc>
        <w:tc>
          <w:tcPr>
            <w:tcW w:w="65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ANNUAL TARGET</w:t>
            </w:r>
          </w:p>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2016/17</w:t>
            </w:r>
          </w:p>
        </w:tc>
        <w:tc>
          <w:tcPr>
            <w:tcW w:w="1512"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76"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PROGRESS/ ACHIEVEMENT AGAINST TARGET</w:t>
            </w:r>
          </w:p>
        </w:tc>
        <w:tc>
          <w:tcPr>
            <w:tcW w:w="66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COMMENTS</w:t>
            </w:r>
          </w:p>
          <w:p w:rsidR="002F5898" w:rsidRPr="00890EEE" w:rsidRDefault="002F5898" w:rsidP="00BA3A3F">
            <w:pPr>
              <w:spacing w:after="0" w:line="276" w:lineRule="auto"/>
              <w:jc w:val="center"/>
              <w:rPr>
                <w:rFonts w:ascii="Arial Narrow" w:eastAsia="Calibri" w:hAnsi="Arial Narrow" w:cs="Arial"/>
                <w:b/>
                <w:bCs/>
                <w:color w:val="FFFFFF"/>
                <w:sz w:val="14"/>
                <w:szCs w:val="14"/>
              </w:rPr>
            </w:pPr>
            <w:r w:rsidRPr="00890EEE">
              <w:rPr>
                <w:rFonts w:ascii="Arial Narrow" w:eastAsia="Calibri" w:hAnsi="Arial Narrow" w:cs="Arial"/>
                <w:b/>
                <w:bCs/>
                <w:color w:val="FFFFFF"/>
                <w:sz w:val="14"/>
                <w:szCs w:val="14"/>
              </w:rPr>
              <w:t>(CHALLENGES /EXPLANATIONS ON VARIANCES)</w:t>
            </w:r>
          </w:p>
        </w:tc>
        <w:tc>
          <w:tcPr>
            <w:tcW w:w="624"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tabs>
                <w:tab w:val="left" w:pos="720"/>
                <w:tab w:val="left" w:pos="851"/>
              </w:tabs>
              <w:spacing w:after="0" w:line="276" w:lineRule="auto"/>
              <w:jc w:val="center"/>
              <w:rPr>
                <w:rFonts w:ascii="Arial Narrow" w:eastAsia="Calibri" w:hAnsi="Arial Narrow" w:cs="Arial"/>
                <w:b/>
                <w:bCs/>
                <w:color w:val="FFFFFF"/>
                <w:sz w:val="20"/>
                <w:szCs w:val="20"/>
              </w:rPr>
            </w:pPr>
            <w:r w:rsidRPr="002D2868">
              <w:rPr>
                <w:rFonts w:ascii="Arial Narrow" w:eastAsia="Times New Roman" w:hAnsi="Arial Narrow" w:cs="Arial"/>
                <w:b/>
                <w:bCs/>
                <w:color w:val="FFFFFF"/>
                <w:sz w:val="20"/>
                <w:szCs w:val="20"/>
              </w:rPr>
              <w:t>CORRECTIVE MEASURES</w:t>
            </w:r>
          </w:p>
        </w:tc>
      </w:tr>
      <w:tr w:rsidR="00800E19" w:rsidRPr="002D2868" w:rsidTr="00890EEE">
        <w:trPr>
          <w:trHeight w:val="591"/>
        </w:trPr>
        <w:tc>
          <w:tcPr>
            <w:tcW w:w="571" w:type="pct"/>
            <w:tcBorders>
              <w:top w:val="single" w:sz="4" w:space="0" w:color="auto"/>
              <w:left w:val="single" w:sz="4" w:space="0" w:color="auto"/>
              <w:right w:val="single" w:sz="4" w:space="0" w:color="auto"/>
            </w:tcBorders>
          </w:tcPr>
          <w:p w:rsidR="00800E19" w:rsidRPr="002D2868" w:rsidRDefault="00800E19" w:rsidP="00800E19">
            <w:pPr>
              <w:spacing w:after="0" w:line="240" w:lineRule="auto"/>
              <w:rPr>
                <w:rFonts w:ascii="Arial Narrow" w:eastAsia="Calibri" w:hAnsi="Arial Narrow" w:cs="CenturyGothic-Bold"/>
                <w:b/>
                <w:bCs/>
                <w:sz w:val="20"/>
                <w:szCs w:val="20"/>
                <w:lang w:val="ha-Latn-NG"/>
              </w:rPr>
            </w:pPr>
            <w:r w:rsidRPr="002D2868">
              <w:rPr>
                <w:rFonts w:ascii="Arial Narrow" w:eastAsia="Calibri"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28" w:type="pct"/>
            <w:tcBorders>
              <w:top w:val="single" w:sz="4" w:space="0" w:color="auto"/>
              <w:left w:val="single" w:sz="4" w:space="0" w:color="auto"/>
              <w:bottom w:val="single" w:sz="4" w:space="0" w:color="auto"/>
              <w:right w:val="single" w:sz="4" w:space="0" w:color="auto"/>
            </w:tcBorders>
          </w:tcPr>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Climate Change</w:t>
            </w:r>
          </w:p>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Regulatory Framework</w:t>
            </w:r>
          </w:p>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and tools developed</w:t>
            </w:r>
          </w:p>
          <w:p w:rsidR="00800E19" w:rsidRPr="002D2868" w:rsidRDefault="00800E19" w:rsidP="00800E19">
            <w:pPr>
              <w:autoSpaceDE w:val="0"/>
              <w:autoSpaceDN w:val="0"/>
              <w:adjustRightInd w:val="0"/>
              <w:spacing w:after="0" w:line="240" w:lineRule="auto"/>
              <w:rPr>
                <w:rFonts w:ascii="Arial Narrow" w:eastAsia="Calibri" w:hAnsi="Arial Narrow" w:cs="Arial"/>
                <w:b/>
                <w:bCs/>
                <w:sz w:val="20"/>
                <w:szCs w:val="20"/>
              </w:rPr>
            </w:pPr>
            <w:r w:rsidRPr="002D2868">
              <w:rPr>
                <w:rFonts w:ascii="Arial Narrow" w:eastAsia="Calibri" w:hAnsi="Arial Narrow" w:cs="ArialMT"/>
                <w:sz w:val="20"/>
                <w:szCs w:val="20"/>
              </w:rPr>
              <w:t>and Implemented</w:t>
            </w:r>
          </w:p>
        </w:tc>
        <w:tc>
          <w:tcPr>
            <w:tcW w:w="439" w:type="pct"/>
            <w:tcBorders>
              <w:top w:val="single" w:sz="4" w:space="0" w:color="auto"/>
              <w:left w:val="single" w:sz="4" w:space="0" w:color="auto"/>
              <w:bottom w:val="single" w:sz="4" w:space="0" w:color="auto"/>
              <w:right w:val="single" w:sz="4" w:space="0" w:color="auto"/>
            </w:tcBorders>
          </w:tcPr>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National climate change</w:t>
            </w:r>
          </w:p>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response policy</w:t>
            </w:r>
          </w:p>
        </w:tc>
        <w:tc>
          <w:tcPr>
            <w:tcW w:w="658" w:type="pct"/>
            <w:tcBorders>
              <w:top w:val="single" w:sz="4" w:space="0" w:color="auto"/>
              <w:left w:val="single" w:sz="4" w:space="0" w:color="auto"/>
              <w:bottom w:val="single" w:sz="4" w:space="0" w:color="auto"/>
              <w:right w:val="single" w:sz="4" w:space="0" w:color="auto"/>
            </w:tcBorders>
          </w:tcPr>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Stakeholder Consultation on legal options for a climate change regulatory framework conducted</w:t>
            </w:r>
          </w:p>
        </w:tc>
        <w:tc>
          <w:tcPr>
            <w:tcW w:w="1512" w:type="pct"/>
            <w:tcBorders>
              <w:top w:val="single" w:sz="4" w:space="0" w:color="auto"/>
              <w:left w:val="single" w:sz="4" w:space="0" w:color="auto"/>
              <w:bottom w:val="single" w:sz="4" w:space="0" w:color="auto"/>
              <w:right w:val="single" w:sz="4" w:space="0" w:color="auto"/>
            </w:tcBorders>
          </w:tcPr>
          <w:p w:rsidR="00800E19" w:rsidRPr="000559B6" w:rsidRDefault="00E07B6B" w:rsidP="00AD22BA">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D</w:t>
            </w:r>
            <w:r w:rsidR="00800E19" w:rsidRPr="000559B6">
              <w:rPr>
                <w:rFonts w:ascii="Arial Narrow" w:eastAsia="Calibri" w:hAnsi="Arial Narrow" w:cs="ArialMT"/>
                <w:sz w:val="20"/>
                <w:szCs w:val="20"/>
              </w:rPr>
              <w:t>raft clim</w:t>
            </w:r>
            <w:r w:rsidR="00585670" w:rsidRPr="000559B6">
              <w:rPr>
                <w:rFonts w:ascii="Arial Narrow" w:eastAsia="Calibri" w:hAnsi="Arial Narrow" w:cs="ArialMT"/>
                <w:sz w:val="20"/>
                <w:szCs w:val="20"/>
              </w:rPr>
              <w:t>ate Change regulatory framework</w:t>
            </w:r>
            <w:r w:rsidR="00800E19" w:rsidRPr="000559B6">
              <w:rPr>
                <w:rFonts w:ascii="Arial Narrow" w:eastAsia="Calibri" w:hAnsi="Arial Narrow" w:cs="ArialMT"/>
                <w:sz w:val="20"/>
                <w:szCs w:val="20"/>
              </w:rPr>
              <w:t xml:space="preserve"> which included legal options on the regulation of climate change was developed and</w:t>
            </w:r>
            <w:r w:rsidR="00AD22BA" w:rsidRPr="000559B6">
              <w:rPr>
                <w:rFonts w:ascii="Arial Narrow" w:eastAsia="Calibri" w:hAnsi="Arial Narrow" w:cs="ArialMT"/>
                <w:sz w:val="20"/>
                <w:szCs w:val="20"/>
              </w:rPr>
              <w:t xml:space="preserve"> consulted with key stakeholders</w:t>
            </w:r>
          </w:p>
        </w:tc>
        <w:tc>
          <w:tcPr>
            <w:tcW w:w="668" w:type="pct"/>
            <w:tcBorders>
              <w:top w:val="single" w:sz="4" w:space="0" w:color="auto"/>
              <w:left w:val="single" w:sz="4" w:space="0" w:color="auto"/>
              <w:bottom w:val="single" w:sz="4" w:space="0" w:color="auto"/>
              <w:right w:val="single" w:sz="4" w:space="0" w:color="auto"/>
            </w:tcBorders>
          </w:tcPr>
          <w:p w:rsidR="00800E19" w:rsidRPr="00BA3A3F" w:rsidRDefault="00800E19" w:rsidP="00800E1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800E19" w:rsidRPr="00BA3A3F" w:rsidRDefault="00800E19" w:rsidP="00800E19">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800E19" w:rsidRPr="002D2868" w:rsidTr="00890EEE">
        <w:trPr>
          <w:trHeight w:val="591"/>
        </w:trPr>
        <w:tc>
          <w:tcPr>
            <w:tcW w:w="571" w:type="pct"/>
            <w:vMerge w:val="restart"/>
            <w:tcBorders>
              <w:top w:val="single" w:sz="4" w:space="0" w:color="auto"/>
              <w:left w:val="single" w:sz="4" w:space="0" w:color="auto"/>
              <w:right w:val="single" w:sz="4" w:space="0" w:color="auto"/>
            </w:tcBorders>
            <w:shd w:val="clear" w:color="auto" w:fill="auto"/>
          </w:tcPr>
          <w:p w:rsidR="00800E19" w:rsidRPr="002D2868" w:rsidRDefault="00800E19" w:rsidP="00800E19">
            <w:pPr>
              <w:spacing w:after="0" w:line="240" w:lineRule="auto"/>
              <w:rPr>
                <w:rFonts w:ascii="Arial Narrow" w:eastAsia="Calibri" w:hAnsi="Arial Narrow" w:cs="Arial"/>
                <w:b/>
                <w:bCs/>
                <w:sz w:val="20"/>
                <w:szCs w:val="20"/>
              </w:rPr>
            </w:pPr>
            <w:r w:rsidRPr="002D2868">
              <w:rPr>
                <w:rFonts w:ascii="Arial Narrow" w:eastAsia="Calibri" w:hAnsi="Arial Narrow" w:cs="CenturyGothic-Bold"/>
                <w:b/>
                <w:bCs/>
                <w:sz w:val="20"/>
                <w:szCs w:val="20"/>
                <w:lang w:val="ha-Latn-NG"/>
              </w:rPr>
              <w:t>Threats to environmental quality and integrity managed</w:t>
            </w:r>
          </w:p>
        </w:tc>
        <w:tc>
          <w:tcPr>
            <w:tcW w:w="528" w:type="pct"/>
            <w:tcBorders>
              <w:top w:val="single" w:sz="4" w:space="0" w:color="auto"/>
              <w:left w:val="single" w:sz="4" w:space="0" w:color="auto"/>
              <w:bottom w:val="single" w:sz="4" w:space="0" w:color="auto"/>
              <w:right w:val="single" w:sz="4" w:space="0" w:color="auto"/>
            </w:tcBorders>
          </w:tcPr>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National Framework</w:t>
            </w:r>
          </w:p>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for Climate Services</w:t>
            </w:r>
          </w:p>
          <w:p w:rsidR="00800E19" w:rsidRPr="002D2868" w:rsidRDefault="00800E19" w:rsidP="00800E1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developed and</w:t>
            </w:r>
          </w:p>
          <w:p w:rsidR="00800E19" w:rsidRPr="002D2868" w:rsidRDefault="00800E19" w:rsidP="00800E19">
            <w:pPr>
              <w:autoSpaceDE w:val="0"/>
              <w:autoSpaceDN w:val="0"/>
              <w:adjustRightInd w:val="0"/>
              <w:spacing w:after="0" w:line="240" w:lineRule="auto"/>
              <w:rPr>
                <w:rFonts w:ascii="Arial Narrow" w:eastAsia="Calibri" w:hAnsi="Arial Narrow" w:cs="Arial"/>
                <w:b/>
                <w:bCs/>
                <w:sz w:val="20"/>
                <w:szCs w:val="20"/>
              </w:rPr>
            </w:pPr>
            <w:r w:rsidRPr="002D2868">
              <w:rPr>
                <w:rFonts w:ascii="Arial Narrow" w:eastAsia="Calibri" w:hAnsi="Arial Narrow" w:cs="ArialMT"/>
                <w:sz w:val="20"/>
                <w:szCs w:val="20"/>
              </w:rPr>
              <w:t>implemented</w:t>
            </w:r>
          </w:p>
        </w:tc>
        <w:tc>
          <w:tcPr>
            <w:tcW w:w="439" w:type="pct"/>
            <w:tcBorders>
              <w:top w:val="single" w:sz="4" w:space="0" w:color="auto"/>
              <w:left w:val="single" w:sz="4" w:space="0" w:color="auto"/>
              <w:bottom w:val="single" w:sz="4" w:space="0" w:color="auto"/>
              <w:right w:val="single" w:sz="4" w:space="0" w:color="auto"/>
            </w:tcBorders>
          </w:tcPr>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Draft Framework for the National Climate Services</w:t>
            </w:r>
          </w:p>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developed</w:t>
            </w:r>
          </w:p>
        </w:tc>
        <w:tc>
          <w:tcPr>
            <w:tcW w:w="658" w:type="pct"/>
            <w:tcBorders>
              <w:top w:val="single" w:sz="4" w:space="0" w:color="auto"/>
              <w:left w:val="single" w:sz="4" w:space="0" w:color="auto"/>
              <w:bottom w:val="single" w:sz="4" w:space="0" w:color="auto"/>
              <w:right w:val="single" w:sz="4" w:space="0" w:color="auto"/>
            </w:tcBorders>
          </w:tcPr>
          <w:p w:rsidR="00800E19" w:rsidRPr="00174688" w:rsidRDefault="00800E19" w:rsidP="00800E19">
            <w:pPr>
              <w:autoSpaceDE w:val="0"/>
              <w:autoSpaceDN w:val="0"/>
              <w:adjustRightInd w:val="0"/>
              <w:spacing w:after="0" w:line="240" w:lineRule="auto"/>
              <w:rPr>
                <w:rFonts w:ascii="Arial Narrow" w:eastAsia="Calibri" w:hAnsi="Arial Narrow" w:cs="ArialMT"/>
                <w:sz w:val="20"/>
                <w:szCs w:val="20"/>
              </w:rPr>
            </w:pPr>
            <w:r w:rsidRPr="00174688">
              <w:rPr>
                <w:rFonts w:ascii="Arial Narrow" w:eastAsia="Calibri" w:hAnsi="Arial Narrow" w:cs="ArialMT"/>
                <w:sz w:val="20"/>
                <w:szCs w:val="20"/>
              </w:rPr>
              <w:t>Annual plan for National Framework for Climate Services implemented for</w:t>
            </w:r>
          </w:p>
          <w:p w:rsidR="00800E19" w:rsidRPr="00174688" w:rsidRDefault="00800E19" w:rsidP="00800E19">
            <w:pPr>
              <w:autoSpaceDE w:val="0"/>
              <w:autoSpaceDN w:val="0"/>
              <w:adjustRightInd w:val="0"/>
              <w:spacing w:after="0" w:line="240" w:lineRule="auto"/>
              <w:rPr>
                <w:rFonts w:ascii="Arial Narrow" w:eastAsia="Calibri" w:hAnsi="Arial Narrow" w:cs="ArialMT"/>
                <w:sz w:val="20"/>
                <w:szCs w:val="20"/>
              </w:rPr>
            </w:pPr>
            <w:r w:rsidRPr="00174688">
              <w:rPr>
                <w:rFonts w:ascii="Arial Narrow" w:eastAsia="Calibri" w:hAnsi="Arial Narrow" w:cs="ArialMT"/>
                <w:sz w:val="20"/>
                <w:szCs w:val="20"/>
              </w:rPr>
              <w:t>4 key climate sensitive sectors</w:t>
            </w:r>
          </w:p>
        </w:tc>
        <w:tc>
          <w:tcPr>
            <w:tcW w:w="1512" w:type="pct"/>
            <w:tcBorders>
              <w:top w:val="single" w:sz="4" w:space="0" w:color="auto"/>
              <w:left w:val="single" w:sz="4" w:space="0" w:color="auto"/>
              <w:bottom w:val="single" w:sz="4" w:space="0" w:color="auto"/>
              <w:right w:val="single" w:sz="4" w:space="0" w:color="auto"/>
            </w:tcBorders>
          </w:tcPr>
          <w:p w:rsidR="00800E19" w:rsidRPr="00174688" w:rsidRDefault="00977B1A" w:rsidP="00BE0132">
            <w:pPr>
              <w:autoSpaceDE w:val="0"/>
              <w:autoSpaceDN w:val="0"/>
              <w:adjustRightInd w:val="0"/>
              <w:spacing w:after="0" w:line="240" w:lineRule="auto"/>
              <w:jc w:val="both"/>
              <w:rPr>
                <w:rFonts w:ascii="Arial Narrow" w:eastAsia="Calibri" w:hAnsi="Arial Narrow" w:cs="ArialMT"/>
                <w:sz w:val="20"/>
                <w:szCs w:val="20"/>
              </w:rPr>
            </w:pPr>
            <w:r w:rsidRPr="00174688">
              <w:rPr>
                <w:rFonts w:ascii="Arial Narrow" w:eastAsia="Calibri" w:hAnsi="Arial Narrow" w:cs="ArialMT"/>
                <w:sz w:val="20"/>
                <w:szCs w:val="20"/>
              </w:rPr>
              <w:t xml:space="preserve">Annual plan for National Framework for Climate Services implemented for </w:t>
            </w:r>
            <w:r w:rsidR="00800E19" w:rsidRPr="00174688">
              <w:rPr>
                <w:rFonts w:ascii="Arial Narrow" w:eastAsia="Calibri" w:hAnsi="Arial Narrow" w:cs="ArialMT"/>
                <w:sz w:val="20"/>
                <w:szCs w:val="20"/>
              </w:rPr>
              <w:t>5 Climate services:</w:t>
            </w:r>
          </w:p>
          <w:p w:rsidR="00800E19" w:rsidRPr="00174688" w:rsidRDefault="00800E19" w:rsidP="00800E19">
            <w:pPr>
              <w:pStyle w:val="ListParagraph"/>
              <w:numPr>
                <w:ilvl w:val="0"/>
                <w:numId w:val="9"/>
              </w:numPr>
              <w:spacing w:after="0" w:line="240" w:lineRule="auto"/>
              <w:ind w:left="171" w:hanging="171"/>
              <w:jc w:val="both"/>
              <w:rPr>
                <w:rFonts w:ascii="Arial Narrow" w:eastAsia="Calibri" w:hAnsi="Arial Narrow" w:cs="ArialMT"/>
                <w:sz w:val="20"/>
                <w:szCs w:val="20"/>
              </w:rPr>
            </w:pPr>
            <w:r w:rsidRPr="00174688">
              <w:rPr>
                <w:rFonts w:ascii="Arial Narrow" w:eastAsia="Calibri" w:hAnsi="Arial Narrow" w:cs="ArialMT"/>
                <w:sz w:val="20"/>
                <w:szCs w:val="20"/>
              </w:rPr>
              <w:t>Agriculture</w:t>
            </w:r>
          </w:p>
          <w:p w:rsidR="00800E19" w:rsidRPr="00174688" w:rsidRDefault="00800E19" w:rsidP="00800E19">
            <w:pPr>
              <w:pStyle w:val="ListParagraph"/>
              <w:numPr>
                <w:ilvl w:val="0"/>
                <w:numId w:val="9"/>
              </w:numPr>
              <w:spacing w:after="0" w:line="240" w:lineRule="auto"/>
              <w:ind w:left="171" w:hanging="171"/>
              <w:jc w:val="both"/>
              <w:rPr>
                <w:rFonts w:ascii="Arial Narrow" w:eastAsia="Calibri" w:hAnsi="Arial Narrow" w:cs="ArialMT"/>
                <w:sz w:val="20"/>
                <w:szCs w:val="20"/>
              </w:rPr>
            </w:pPr>
            <w:r w:rsidRPr="00174688">
              <w:rPr>
                <w:rFonts w:ascii="Arial Narrow" w:eastAsia="Calibri" w:hAnsi="Arial Narrow" w:cs="ArialMT"/>
                <w:sz w:val="20"/>
                <w:szCs w:val="20"/>
              </w:rPr>
              <w:t>Disaster Risk Reduction</w:t>
            </w:r>
          </w:p>
          <w:p w:rsidR="00800E19" w:rsidRPr="00174688" w:rsidRDefault="00800E19" w:rsidP="00800E19">
            <w:pPr>
              <w:pStyle w:val="ListParagraph"/>
              <w:numPr>
                <w:ilvl w:val="0"/>
                <w:numId w:val="9"/>
              </w:numPr>
              <w:spacing w:after="0" w:line="240" w:lineRule="auto"/>
              <w:ind w:left="171" w:hanging="171"/>
              <w:jc w:val="both"/>
              <w:rPr>
                <w:rFonts w:ascii="Arial Narrow" w:eastAsia="Calibri" w:hAnsi="Arial Narrow" w:cs="ArialMT"/>
                <w:sz w:val="20"/>
                <w:szCs w:val="20"/>
              </w:rPr>
            </w:pPr>
            <w:r w:rsidRPr="00174688">
              <w:rPr>
                <w:rFonts w:ascii="Arial Narrow" w:eastAsia="Calibri" w:hAnsi="Arial Narrow" w:cs="ArialMT"/>
                <w:sz w:val="20"/>
                <w:szCs w:val="20"/>
              </w:rPr>
              <w:t>Energy</w:t>
            </w:r>
          </w:p>
          <w:p w:rsidR="00800E19" w:rsidRPr="00174688" w:rsidRDefault="00800E19" w:rsidP="00800E19">
            <w:pPr>
              <w:pStyle w:val="ListParagraph"/>
              <w:numPr>
                <w:ilvl w:val="0"/>
                <w:numId w:val="9"/>
              </w:numPr>
              <w:spacing w:after="0" w:line="240" w:lineRule="auto"/>
              <w:ind w:left="171" w:hanging="171"/>
              <w:jc w:val="both"/>
              <w:rPr>
                <w:rFonts w:ascii="Arial Narrow" w:eastAsia="Calibri" w:hAnsi="Arial Narrow" w:cs="ArialMT"/>
                <w:sz w:val="20"/>
                <w:szCs w:val="20"/>
              </w:rPr>
            </w:pPr>
            <w:r w:rsidRPr="00174688">
              <w:rPr>
                <w:rFonts w:ascii="Arial Narrow" w:eastAsia="Calibri" w:hAnsi="Arial Narrow" w:cs="ArialMT"/>
                <w:sz w:val="20"/>
                <w:szCs w:val="20"/>
              </w:rPr>
              <w:t>Water</w:t>
            </w:r>
          </w:p>
          <w:p w:rsidR="00977B1A" w:rsidRPr="00174688" w:rsidRDefault="00800E19" w:rsidP="00977B1A">
            <w:pPr>
              <w:pStyle w:val="ListParagraph"/>
              <w:numPr>
                <w:ilvl w:val="0"/>
                <w:numId w:val="9"/>
              </w:numPr>
              <w:spacing w:after="0" w:line="240" w:lineRule="auto"/>
              <w:ind w:left="171" w:hanging="171"/>
              <w:jc w:val="both"/>
              <w:rPr>
                <w:rFonts w:ascii="Arial Narrow" w:eastAsia="Calibri" w:hAnsi="Arial Narrow" w:cs="ArialMT"/>
                <w:sz w:val="20"/>
                <w:szCs w:val="20"/>
              </w:rPr>
            </w:pPr>
            <w:r w:rsidRPr="00174688">
              <w:rPr>
                <w:rFonts w:ascii="Arial Narrow" w:eastAsia="Calibri" w:hAnsi="Arial Narrow" w:cs="ArialMT"/>
                <w:sz w:val="20"/>
                <w:szCs w:val="20"/>
              </w:rPr>
              <w:t>Health</w:t>
            </w:r>
          </w:p>
        </w:tc>
        <w:tc>
          <w:tcPr>
            <w:tcW w:w="668" w:type="pct"/>
            <w:tcBorders>
              <w:top w:val="single" w:sz="4" w:space="0" w:color="auto"/>
              <w:left w:val="single" w:sz="4" w:space="0" w:color="auto"/>
              <w:bottom w:val="single" w:sz="4" w:space="0" w:color="auto"/>
              <w:right w:val="single" w:sz="4" w:space="0" w:color="auto"/>
            </w:tcBorders>
          </w:tcPr>
          <w:p w:rsidR="00800E19" w:rsidRPr="002D2868" w:rsidRDefault="00800E19" w:rsidP="003E6ACC">
            <w:pPr>
              <w:spacing w:after="200" w:line="276" w:lineRule="auto"/>
              <w:jc w:val="both"/>
              <w:rPr>
                <w:rFonts w:ascii="Arial Narrow" w:eastAsia="Calibri" w:hAnsi="Arial Narrow" w:cs="Times New Roman"/>
                <w:sz w:val="20"/>
                <w:szCs w:val="20"/>
              </w:rPr>
            </w:pPr>
            <w:r w:rsidRPr="00800E19">
              <w:rPr>
                <w:rFonts w:ascii="Arial Narrow" w:eastAsia="Calibri" w:hAnsi="Arial Narrow" w:cs="Times New Roman"/>
                <w:sz w:val="20"/>
                <w:szCs w:val="20"/>
              </w:rPr>
              <w:t xml:space="preserve">Planned target exceeded by a variance of </w:t>
            </w:r>
            <w:r>
              <w:rPr>
                <w:rFonts w:ascii="Arial Narrow" w:eastAsia="Calibri" w:hAnsi="Arial Narrow" w:cs="Times New Roman"/>
                <w:sz w:val="20"/>
                <w:szCs w:val="20"/>
              </w:rPr>
              <w:t>2</w:t>
            </w:r>
            <w:r w:rsidRPr="00800E19">
              <w:rPr>
                <w:rFonts w:ascii="Arial Narrow" w:eastAsia="Calibri" w:hAnsi="Arial Narrow" w:cs="Times New Roman"/>
                <w:sz w:val="20"/>
                <w:szCs w:val="20"/>
              </w:rPr>
              <w:t>5%.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800E19" w:rsidRPr="002D2868" w:rsidRDefault="00205093" w:rsidP="00800E19">
            <w:pPr>
              <w:spacing w:after="200" w:line="276" w:lineRule="auto"/>
              <w:rPr>
                <w:rFonts w:ascii="Arial Narrow" w:eastAsia="Calibri" w:hAnsi="Arial Narrow" w:cs="Times New Roman"/>
                <w:sz w:val="20"/>
                <w:szCs w:val="20"/>
              </w:rPr>
            </w:pPr>
            <w:r w:rsidRPr="00205093">
              <w:rPr>
                <w:rFonts w:ascii="Arial Narrow" w:eastAsia="Calibri" w:hAnsi="Arial Narrow" w:cs="Times New Roman"/>
                <w:sz w:val="20"/>
                <w:szCs w:val="20"/>
              </w:rPr>
              <w:t>None</w:t>
            </w:r>
          </w:p>
        </w:tc>
      </w:tr>
      <w:tr w:rsidR="00800E19" w:rsidRPr="002D2868" w:rsidTr="00890EEE">
        <w:trPr>
          <w:trHeight w:val="591"/>
        </w:trPr>
        <w:tc>
          <w:tcPr>
            <w:tcW w:w="571" w:type="pct"/>
            <w:vMerge/>
            <w:tcBorders>
              <w:left w:val="single" w:sz="4" w:space="0" w:color="auto"/>
              <w:right w:val="single" w:sz="4" w:space="0" w:color="auto"/>
            </w:tcBorders>
            <w:shd w:val="clear" w:color="auto" w:fill="auto"/>
            <w:vAlign w:val="center"/>
            <w:hideMark/>
          </w:tcPr>
          <w:p w:rsidR="00800E19" w:rsidRPr="002D2868" w:rsidRDefault="00800E19" w:rsidP="00800E19">
            <w:pPr>
              <w:spacing w:after="0" w:line="240" w:lineRule="auto"/>
              <w:rPr>
                <w:rFonts w:ascii="Arial Narrow" w:eastAsia="Calibri" w:hAnsi="Arial Narrow" w:cs="Arial"/>
                <w:b/>
                <w:bCs/>
                <w:sz w:val="20"/>
                <w:szCs w:val="20"/>
              </w:rPr>
            </w:pPr>
          </w:p>
        </w:tc>
        <w:tc>
          <w:tcPr>
            <w:tcW w:w="528" w:type="pct"/>
            <w:vMerge w:val="restart"/>
            <w:tcBorders>
              <w:top w:val="single" w:sz="4" w:space="0" w:color="auto"/>
              <w:left w:val="single" w:sz="4" w:space="0" w:color="auto"/>
              <w:right w:val="single" w:sz="4" w:space="0" w:color="auto"/>
            </w:tcBorders>
          </w:tcPr>
          <w:p w:rsidR="00800E19" w:rsidRPr="002D2868" w:rsidRDefault="00800E19" w:rsidP="00800E19">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Provincial and Local Government Climate Change Adaptation</w:t>
            </w:r>
          </w:p>
          <w:p w:rsidR="00800E19" w:rsidRPr="002D2868" w:rsidRDefault="00800E19" w:rsidP="00800E19">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Programme developed and implemented</w:t>
            </w:r>
          </w:p>
        </w:tc>
        <w:tc>
          <w:tcPr>
            <w:tcW w:w="439" w:type="pct"/>
            <w:tcBorders>
              <w:top w:val="single" w:sz="4" w:space="0" w:color="auto"/>
              <w:left w:val="single" w:sz="4" w:space="0" w:color="auto"/>
              <w:bottom w:val="single" w:sz="4" w:space="0" w:color="auto"/>
              <w:right w:val="single" w:sz="4" w:space="0" w:color="auto"/>
            </w:tcBorders>
          </w:tcPr>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N/A</w:t>
            </w:r>
          </w:p>
        </w:tc>
        <w:tc>
          <w:tcPr>
            <w:tcW w:w="658" w:type="pct"/>
            <w:tcBorders>
              <w:top w:val="single" w:sz="4" w:space="0" w:color="auto"/>
              <w:left w:val="single" w:sz="4" w:space="0" w:color="auto"/>
              <w:bottom w:val="single" w:sz="4" w:space="0" w:color="auto"/>
              <w:right w:val="single" w:sz="4" w:space="0" w:color="auto"/>
            </w:tcBorders>
          </w:tcPr>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Lets’ Respond Toolkit</w:t>
            </w:r>
          </w:p>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rolled out in 40</w:t>
            </w:r>
          </w:p>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Municipalities (annual</w:t>
            </w:r>
          </w:p>
          <w:p w:rsidR="00800E19" w:rsidRPr="000135C7" w:rsidRDefault="00800E19" w:rsidP="00800E19">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project plan)</w:t>
            </w:r>
          </w:p>
        </w:tc>
        <w:tc>
          <w:tcPr>
            <w:tcW w:w="1512" w:type="pct"/>
            <w:tcBorders>
              <w:top w:val="single" w:sz="4" w:space="0" w:color="auto"/>
              <w:left w:val="single" w:sz="4" w:space="0" w:color="auto"/>
              <w:bottom w:val="single" w:sz="4" w:space="0" w:color="auto"/>
              <w:right w:val="single" w:sz="4" w:space="0" w:color="auto"/>
            </w:tcBorders>
          </w:tcPr>
          <w:p w:rsidR="00800E19" w:rsidRPr="000559B6" w:rsidRDefault="00800E19" w:rsidP="00800E19">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Lets’ Respond Toolkit rolled out in 56 Municipalities and Annual report on the implementation of the “Lets respond toolkit” compiled</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Pr>
          <w:p w:rsidR="00800E19" w:rsidRPr="002D2868" w:rsidRDefault="00AC52AF" w:rsidP="00AC52AF">
            <w:pPr>
              <w:autoSpaceDE w:val="0"/>
              <w:autoSpaceDN w:val="0"/>
              <w:adjustRightInd w:val="0"/>
              <w:spacing w:after="0" w:line="240" w:lineRule="auto"/>
              <w:jc w:val="both"/>
              <w:rPr>
                <w:rFonts w:ascii="Arial Narrow" w:eastAsia="Calibri" w:hAnsi="Arial Narrow" w:cs="Arial"/>
                <w:b/>
                <w:bCs/>
                <w:sz w:val="20"/>
                <w:szCs w:val="20"/>
              </w:rPr>
            </w:pPr>
            <w:r w:rsidRPr="00800E19">
              <w:rPr>
                <w:rFonts w:ascii="Arial Narrow" w:eastAsia="Calibri" w:hAnsi="Arial Narrow" w:cs="Times New Roman"/>
                <w:sz w:val="20"/>
                <w:szCs w:val="20"/>
              </w:rPr>
              <w:t xml:space="preserve">Planned target exceeded by a variance of </w:t>
            </w:r>
            <w:r>
              <w:rPr>
                <w:rFonts w:ascii="Arial Narrow" w:eastAsia="Calibri" w:hAnsi="Arial Narrow" w:cs="Times New Roman"/>
                <w:sz w:val="20"/>
                <w:szCs w:val="20"/>
              </w:rPr>
              <w:t>40</w:t>
            </w:r>
            <w:r w:rsidRPr="00800E19">
              <w:rPr>
                <w:rFonts w:ascii="Arial Narrow" w:eastAsia="Calibri" w:hAnsi="Arial Narrow" w:cs="Times New Roman"/>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800E19" w:rsidRPr="002D2868" w:rsidRDefault="00205093" w:rsidP="00205093">
            <w:pPr>
              <w:spacing w:after="200" w:line="276" w:lineRule="auto"/>
              <w:rPr>
                <w:rFonts w:ascii="Arial Narrow" w:eastAsia="Calibri" w:hAnsi="Arial Narrow" w:cs="Arial"/>
                <w:b/>
                <w:bCs/>
                <w:sz w:val="20"/>
                <w:szCs w:val="20"/>
              </w:rPr>
            </w:pPr>
            <w:r w:rsidRPr="00205093">
              <w:rPr>
                <w:rFonts w:ascii="Arial Narrow" w:eastAsia="Calibri" w:hAnsi="Arial Narrow" w:cs="Times New Roman"/>
                <w:sz w:val="20"/>
                <w:szCs w:val="20"/>
              </w:rPr>
              <w:t>None</w:t>
            </w:r>
          </w:p>
        </w:tc>
      </w:tr>
      <w:tr w:rsidR="001B7F6B" w:rsidRPr="002D2868" w:rsidTr="00890EEE">
        <w:trPr>
          <w:trHeight w:val="195"/>
        </w:trPr>
        <w:tc>
          <w:tcPr>
            <w:tcW w:w="571" w:type="pct"/>
            <w:vMerge/>
            <w:tcBorders>
              <w:left w:val="single" w:sz="4" w:space="0" w:color="auto"/>
              <w:right w:val="single" w:sz="4" w:space="0" w:color="auto"/>
            </w:tcBorders>
            <w:shd w:val="clear" w:color="auto" w:fill="auto"/>
            <w:vAlign w:val="center"/>
            <w:hideMark/>
          </w:tcPr>
          <w:p w:rsidR="001B7F6B" w:rsidRPr="002D2868" w:rsidRDefault="001B7F6B" w:rsidP="001B7F6B">
            <w:pPr>
              <w:spacing w:after="0" w:line="240" w:lineRule="auto"/>
              <w:rPr>
                <w:rFonts w:ascii="Arial Narrow" w:eastAsia="Calibri" w:hAnsi="Arial Narrow" w:cs="Arial"/>
                <w:b/>
                <w:bCs/>
                <w:sz w:val="20"/>
                <w:szCs w:val="20"/>
              </w:rPr>
            </w:pPr>
          </w:p>
        </w:tc>
        <w:tc>
          <w:tcPr>
            <w:tcW w:w="528" w:type="pct"/>
            <w:vMerge/>
            <w:tcBorders>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p>
        </w:tc>
        <w:tc>
          <w:tcPr>
            <w:tcW w:w="439" w:type="pct"/>
            <w:tcBorders>
              <w:top w:val="single" w:sz="4" w:space="0" w:color="auto"/>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58" w:type="pct"/>
            <w:tcBorders>
              <w:top w:val="single" w:sz="4" w:space="0" w:color="auto"/>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Resilient Cities</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Programme implemented (annual plan)</w:t>
            </w:r>
          </w:p>
        </w:tc>
        <w:tc>
          <w:tcPr>
            <w:tcW w:w="1512" w:type="pct"/>
            <w:tcBorders>
              <w:top w:val="single" w:sz="4" w:space="0" w:color="auto"/>
              <w:left w:val="single" w:sz="4" w:space="0" w:color="auto"/>
              <w:right w:val="single" w:sz="4" w:space="0" w:color="auto"/>
            </w:tcBorders>
          </w:tcPr>
          <w:p w:rsidR="001B7F6B" w:rsidRPr="000559B6" w:rsidRDefault="001B7F6B" w:rsidP="001B7F6B">
            <w:pPr>
              <w:spacing w:after="0" w:line="240" w:lineRule="auto"/>
              <w:contextualSpacing/>
              <w:jc w:val="both"/>
              <w:rPr>
                <w:rFonts w:ascii="Arial Narrow" w:eastAsia="Calibri" w:hAnsi="Arial Narrow" w:cs="ArialMT"/>
                <w:sz w:val="20"/>
                <w:szCs w:val="20"/>
              </w:rPr>
            </w:pPr>
            <w:r w:rsidRPr="000559B6">
              <w:rPr>
                <w:rFonts w:ascii="Arial Narrow" w:eastAsia="Calibri" w:hAnsi="Arial Narrow" w:cs="ArialMT"/>
                <w:sz w:val="20"/>
                <w:szCs w:val="20"/>
              </w:rPr>
              <w:t>Resilient Cities Annual Programme has been implemented.</w:t>
            </w:r>
          </w:p>
          <w:p w:rsidR="0058301E" w:rsidRPr="000559B6" w:rsidRDefault="0058301E" w:rsidP="0058301E">
            <w:pPr>
              <w:spacing w:after="0" w:line="240" w:lineRule="auto"/>
              <w:contextualSpacing/>
              <w:jc w:val="both"/>
              <w:rPr>
                <w:rFonts w:ascii="Arial Narrow" w:eastAsia="Calibri" w:hAnsi="Arial Narrow" w:cs="ArialMT"/>
                <w:sz w:val="20"/>
                <w:szCs w:val="20"/>
              </w:rPr>
            </w:pPr>
            <w:r w:rsidRPr="000559B6">
              <w:rPr>
                <w:rFonts w:ascii="Arial Narrow" w:eastAsia="Calibri" w:hAnsi="Arial Narrow" w:cs="ArialMT"/>
                <w:sz w:val="20"/>
                <w:szCs w:val="20"/>
              </w:rPr>
              <w:t>• Resilient Cities Workshop conducted in EThekwini, June 2016.</w:t>
            </w:r>
          </w:p>
          <w:p w:rsidR="0058301E" w:rsidRPr="000559B6" w:rsidRDefault="0058301E" w:rsidP="0058301E">
            <w:pPr>
              <w:spacing w:after="0" w:line="240" w:lineRule="auto"/>
              <w:contextualSpacing/>
              <w:jc w:val="both"/>
              <w:rPr>
                <w:rFonts w:ascii="Arial Narrow" w:eastAsia="Calibri" w:hAnsi="Arial Narrow" w:cs="ArialMT"/>
                <w:sz w:val="20"/>
                <w:szCs w:val="20"/>
              </w:rPr>
            </w:pPr>
            <w:r w:rsidRPr="000559B6">
              <w:rPr>
                <w:rFonts w:ascii="Arial Narrow" w:eastAsia="Calibri" w:hAnsi="Arial Narrow" w:cs="ArialMT"/>
                <w:sz w:val="20"/>
                <w:szCs w:val="20"/>
              </w:rPr>
              <w:t>• Concept note for GCF consideration has been developed under Cities Resilience Forum.</w:t>
            </w:r>
          </w:p>
          <w:p w:rsidR="0058301E" w:rsidRPr="000559B6" w:rsidRDefault="0058301E" w:rsidP="00B00B44">
            <w:pPr>
              <w:spacing w:after="0" w:line="240" w:lineRule="auto"/>
              <w:contextualSpacing/>
              <w:jc w:val="both"/>
              <w:rPr>
                <w:rFonts w:ascii="Arial Narrow" w:eastAsia="Calibri" w:hAnsi="Arial Narrow" w:cs="ArialMT"/>
                <w:sz w:val="20"/>
                <w:szCs w:val="20"/>
              </w:rPr>
            </w:pPr>
            <w:r w:rsidRPr="000559B6">
              <w:rPr>
                <w:rFonts w:ascii="Arial Narrow" w:eastAsia="Calibri" w:hAnsi="Arial Narrow" w:cs="ArialMT"/>
                <w:sz w:val="20"/>
                <w:szCs w:val="20"/>
              </w:rPr>
              <w:t xml:space="preserve">• CRF meeting was held </w:t>
            </w:r>
            <w:r w:rsidR="00B00B44" w:rsidRPr="000559B6">
              <w:rPr>
                <w:rFonts w:ascii="Arial Narrow" w:eastAsia="Calibri" w:hAnsi="Arial Narrow" w:cs="ArialMT"/>
                <w:sz w:val="20"/>
                <w:szCs w:val="20"/>
              </w:rPr>
              <w:t>in</w:t>
            </w:r>
            <w:r w:rsidRPr="000559B6">
              <w:rPr>
                <w:rFonts w:ascii="Arial Narrow" w:eastAsia="Calibri" w:hAnsi="Arial Narrow" w:cs="ArialMT"/>
                <w:sz w:val="20"/>
                <w:szCs w:val="20"/>
              </w:rPr>
              <w:t xml:space="preserve"> October 2016 in Buffalo City.</w:t>
            </w:r>
          </w:p>
        </w:tc>
        <w:tc>
          <w:tcPr>
            <w:tcW w:w="668" w:type="pct"/>
            <w:tcBorders>
              <w:top w:val="single" w:sz="4" w:space="0" w:color="auto"/>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1B7F6B" w:rsidRPr="002D2868" w:rsidTr="00890EEE">
        <w:trPr>
          <w:trHeight w:val="753"/>
        </w:trPr>
        <w:tc>
          <w:tcPr>
            <w:tcW w:w="571" w:type="pct"/>
            <w:vMerge/>
            <w:tcBorders>
              <w:left w:val="single" w:sz="4" w:space="0" w:color="auto"/>
              <w:right w:val="single" w:sz="4" w:space="0" w:color="auto"/>
            </w:tcBorders>
            <w:shd w:val="clear" w:color="auto" w:fill="auto"/>
            <w:vAlign w:val="center"/>
          </w:tcPr>
          <w:p w:rsidR="001B7F6B" w:rsidRPr="002D2868" w:rsidRDefault="001B7F6B" w:rsidP="001B7F6B">
            <w:pPr>
              <w:spacing w:after="0" w:line="240" w:lineRule="auto"/>
              <w:rPr>
                <w:rFonts w:ascii="Arial Narrow" w:eastAsia="Calibri" w:hAnsi="Arial Narrow" w:cs="Arial"/>
                <w:b/>
                <w:bCs/>
                <w:sz w:val="20"/>
                <w:szCs w:val="20"/>
              </w:rPr>
            </w:pPr>
          </w:p>
        </w:tc>
        <w:tc>
          <w:tcPr>
            <w:tcW w:w="528" w:type="pct"/>
            <w:vMerge/>
            <w:tcBorders>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p>
        </w:tc>
        <w:tc>
          <w:tcPr>
            <w:tcW w:w="439" w:type="pct"/>
            <w:tcBorders>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58" w:type="pct"/>
            <w:tcBorders>
              <w:left w:val="single" w:sz="4" w:space="0" w:color="auto"/>
              <w:right w:val="single" w:sz="4" w:space="0" w:color="auto"/>
            </w:tcBorders>
          </w:tcPr>
          <w:p w:rsidR="001B7F6B" w:rsidRPr="000135C7" w:rsidRDefault="001B7F6B" w:rsidP="001B7F6B">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3 Provincial Climate</w:t>
            </w:r>
          </w:p>
          <w:p w:rsidR="001B7F6B" w:rsidRPr="000135C7" w:rsidRDefault="001B7F6B" w:rsidP="001B7F6B">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change adaptation</w:t>
            </w:r>
          </w:p>
          <w:p w:rsidR="001B7F6B" w:rsidRPr="000135C7" w:rsidRDefault="001B7F6B" w:rsidP="001B7F6B">
            <w:pPr>
              <w:autoSpaceDE w:val="0"/>
              <w:autoSpaceDN w:val="0"/>
              <w:adjustRightInd w:val="0"/>
              <w:spacing w:after="0" w:line="240" w:lineRule="auto"/>
              <w:rPr>
                <w:rFonts w:ascii="Arial Narrow" w:eastAsia="Calibri" w:hAnsi="Arial Narrow" w:cs="ArialMT"/>
                <w:sz w:val="20"/>
                <w:szCs w:val="20"/>
              </w:rPr>
            </w:pPr>
            <w:r w:rsidRPr="000135C7">
              <w:rPr>
                <w:rFonts w:ascii="Arial Narrow" w:eastAsia="Calibri" w:hAnsi="Arial Narrow" w:cs="ArialMT"/>
                <w:sz w:val="20"/>
                <w:szCs w:val="20"/>
              </w:rPr>
              <w:t>response strategies/ plans developed</w:t>
            </w:r>
          </w:p>
        </w:tc>
        <w:tc>
          <w:tcPr>
            <w:tcW w:w="1512" w:type="pct"/>
            <w:tcBorders>
              <w:left w:val="single" w:sz="4" w:space="0" w:color="auto"/>
              <w:right w:val="single" w:sz="4" w:space="0" w:color="auto"/>
            </w:tcBorders>
          </w:tcPr>
          <w:p w:rsidR="001B7F6B" w:rsidRPr="000559B6" w:rsidRDefault="001B7F6B" w:rsidP="001B7F6B">
            <w:pPr>
              <w:spacing w:after="0" w:line="240" w:lineRule="auto"/>
              <w:contextualSpacing/>
              <w:jc w:val="both"/>
              <w:rPr>
                <w:rFonts w:ascii="Arial Narrow" w:eastAsia="Calibri" w:hAnsi="Arial Narrow" w:cs="ArialMT"/>
                <w:sz w:val="20"/>
                <w:szCs w:val="20"/>
              </w:rPr>
            </w:pPr>
            <w:r w:rsidRPr="000559B6">
              <w:rPr>
                <w:rFonts w:ascii="Arial Narrow" w:eastAsia="Calibri" w:hAnsi="Arial Narrow" w:cs="ArialMT"/>
                <w:sz w:val="20"/>
                <w:szCs w:val="20"/>
              </w:rPr>
              <w:t>3 Provincial Climate Change response Strategies have been developed</w:t>
            </w:r>
            <w:r w:rsidR="00A42981" w:rsidRPr="000559B6">
              <w:rPr>
                <w:rFonts w:ascii="Arial Narrow" w:eastAsia="Calibri" w:hAnsi="Arial Narrow" w:cs="ArialMT"/>
                <w:sz w:val="20"/>
                <w:szCs w:val="20"/>
              </w:rPr>
              <w:t>:</w:t>
            </w:r>
          </w:p>
          <w:p w:rsidR="009C4F1C" w:rsidRPr="000559B6" w:rsidRDefault="00414A5A" w:rsidP="009C4F1C">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Gauteng</w:t>
            </w:r>
            <w:r w:rsidR="00FB3A9E" w:rsidRPr="000559B6">
              <w:rPr>
                <w:rFonts w:ascii="Arial Narrow" w:eastAsia="Calibri" w:hAnsi="Arial Narrow" w:cs="ArialMT"/>
                <w:sz w:val="20"/>
                <w:szCs w:val="20"/>
              </w:rPr>
              <w:t xml:space="preserve">, </w:t>
            </w:r>
          </w:p>
          <w:p w:rsidR="009C4F1C" w:rsidRPr="000559B6" w:rsidRDefault="00414A5A" w:rsidP="009C4F1C">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Northern Cape</w:t>
            </w:r>
            <w:r w:rsidR="00FB3A9E" w:rsidRPr="000559B6">
              <w:rPr>
                <w:rFonts w:ascii="Arial Narrow" w:eastAsia="Calibri" w:hAnsi="Arial Narrow" w:cs="ArialMT"/>
                <w:sz w:val="20"/>
                <w:szCs w:val="20"/>
              </w:rPr>
              <w:t xml:space="preserve"> and </w:t>
            </w:r>
          </w:p>
          <w:p w:rsidR="00900491" w:rsidRPr="000559B6" w:rsidRDefault="00414A5A" w:rsidP="009C4F1C">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Free State</w:t>
            </w:r>
          </w:p>
          <w:p w:rsidR="001B7F6B" w:rsidRPr="000559B6" w:rsidRDefault="001B7F6B" w:rsidP="001B7F6B">
            <w:pPr>
              <w:spacing w:after="0" w:line="240" w:lineRule="auto"/>
              <w:contextualSpacing/>
              <w:jc w:val="both"/>
              <w:rPr>
                <w:rFonts w:ascii="Arial Narrow" w:eastAsia="Calibri" w:hAnsi="Arial Narrow" w:cs="ArialMT"/>
                <w:sz w:val="20"/>
                <w:szCs w:val="20"/>
              </w:rPr>
            </w:pPr>
          </w:p>
        </w:tc>
        <w:tc>
          <w:tcPr>
            <w:tcW w:w="668" w:type="pct"/>
            <w:tcBorders>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1B7F6B" w:rsidRPr="002D2868" w:rsidTr="00890EEE">
        <w:trPr>
          <w:trHeight w:val="186"/>
        </w:trPr>
        <w:tc>
          <w:tcPr>
            <w:tcW w:w="571" w:type="pct"/>
            <w:vMerge/>
            <w:tcBorders>
              <w:left w:val="single" w:sz="4" w:space="0" w:color="auto"/>
              <w:right w:val="single" w:sz="4" w:space="0" w:color="auto"/>
            </w:tcBorders>
            <w:shd w:val="clear" w:color="auto" w:fill="auto"/>
            <w:vAlign w:val="center"/>
            <w:hideMark/>
          </w:tcPr>
          <w:p w:rsidR="001B7F6B" w:rsidRPr="002D2868" w:rsidRDefault="001B7F6B" w:rsidP="001B7F6B">
            <w:pPr>
              <w:spacing w:after="0" w:line="240" w:lineRule="auto"/>
              <w:rPr>
                <w:rFonts w:ascii="Arial Narrow" w:eastAsia="Calibri" w:hAnsi="Arial Narrow" w:cs="Arial"/>
                <w:b/>
                <w:bCs/>
                <w:sz w:val="20"/>
                <w:szCs w:val="20"/>
              </w:rPr>
            </w:pPr>
          </w:p>
        </w:tc>
        <w:tc>
          <w:tcPr>
            <w:tcW w:w="528" w:type="pct"/>
            <w:vMerge w:val="restart"/>
            <w:tcBorders>
              <w:top w:val="single" w:sz="4" w:space="0" w:color="auto"/>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sector</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Mitigation potential and impact studies</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conducted</w:t>
            </w:r>
          </w:p>
        </w:tc>
        <w:tc>
          <w:tcPr>
            <w:tcW w:w="439" w:type="pct"/>
            <w:vMerge w:val="restart"/>
            <w:tcBorders>
              <w:top w:val="single" w:sz="4" w:space="0" w:color="auto"/>
              <w:left w:val="single" w:sz="4" w:space="0" w:color="auto"/>
              <w:right w:val="single" w:sz="4" w:space="0" w:color="auto"/>
            </w:tcBorders>
          </w:tcPr>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Terms of reference</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for the appointment</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of as service provider developed and</w:t>
            </w:r>
          </w:p>
          <w:p w:rsidR="001B7F6B" w:rsidRPr="002D2868" w:rsidRDefault="001B7F6B" w:rsidP="001B7F6B">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approved</w:t>
            </w:r>
          </w:p>
        </w:tc>
        <w:tc>
          <w:tcPr>
            <w:tcW w:w="658" w:type="pct"/>
            <w:tcBorders>
              <w:top w:val="single" w:sz="4" w:space="0" w:color="auto"/>
              <w:left w:val="single" w:sz="4" w:space="0" w:color="auto"/>
              <w:bottom w:val="single" w:sz="4" w:space="0" w:color="auto"/>
              <w:right w:val="single" w:sz="4" w:space="0" w:color="auto"/>
            </w:tcBorders>
          </w:tcPr>
          <w:p w:rsidR="001B7F6B" w:rsidRPr="002D2868" w:rsidRDefault="001B7F6B" w:rsidP="001B7F6B">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Phase 2 National Carbon Sinks Atlas finalised (Detailing of the National</w:t>
            </w:r>
          </w:p>
          <w:p w:rsidR="001B7F6B" w:rsidRPr="002D2868" w:rsidRDefault="001B7F6B" w:rsidP="001B7F6B">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Carbon Sink Atlas)</w:t>
            </w:r>
          </w:p>
        </w:tc>
        <w:tc>
          <w:tcPr>
            <w:tcW w:w="1512" w:type="pct"/>
            <w:tcBorders>
              <w:top w:val="single" w:sz="4" w:space="0" w:color="auto"/>
              <w:left w:val="single" w:sz="4" w:space="0" w:color="auto"/>
              <w:right w:val="single" w:sz="4" w:space="0" w:color="auto"/>
            </w:tcBorders>
          </w:tcPr>
          <w:p w:rsidR="001B7F6B" w:rsidRPr="000559B6" w:rsidRDefault="001B7F6B" w:rsidP="001B7F6B">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Phase 2 National Carbon Sinks Atlas has been finalised</w:t>
            </w:r>
          </w:p>
          <w:p w:rsidR="001B7F6B" w:rsidRPr="000559B6" w:rsidRDefault="001B7F6B" w:rsidP="001B7F6B">
            <w:pPr>
              <w:jc w:val="both"/>
              <w:rPr>
                <w:rFonts w:ascii="Arial Narrow" w:eastAsia="Calibri" w:hAnsi="Arial Narrow" w:cs="ArialMT"/>
                <w:sz w:val="20"/>
                <w:szCs w:val="20"/>
              </w:rPr>
            </w:pPr>
          </w:p>
        </w:tc>
        <w:tc>
          <w:tcPr>
            <w:tcW w:w="668" w:type="pct"/>
            <w:tcBorders>
              <w:top w:val="single" w:sz="4" w:space="0" w:color="auto"/>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1B7F6B" w:rsidRPr="00BA3A3F" w:rsidRDefault="001B7F6B" w:rsidP="001B7F6B">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4D462D" w:rsidRPr="002D2868" w:rsidTr="00890EEE">
        <w:trPr>
          <w:trHeight w:val="327"/>
        </w:trPr>
        <w:tc>
          <w:tcPr>
            <w:tcW w:w="571" w:type="pct"/>
            <w:vMerge/>
            <w:tcBorders>
              <w:left w:val="single" w:sz="4" w:space="0" w:color="auto"/>
              <w:right w:val="single" w:sz="4" w:space="0" w:color="auto"/>
            </w:tcBorders>
            <w:shd w:val="clear" w:color="auto" w:fill="auto"/>
            <w:vAlign w:val="center"/>
          </w:tcPr>
          <w:p w:rsidR="004D462D" w:rsidRPr="002D2868" w:rsidRDefault="004D462D" w:rsidP="004D462D">
            <w:pPr>
              <w:spacing w:after="0" w:line="240" w:lineRule="auto"/>
              <w:rPr>
                <w:rFonts w:ascii="Arial Narrow" w:eastAsia="Calibri"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
        </w:tc>
        <w:tc>
          <w:tcPr>
            <w:tcW w:w="439" w:type="pct"/>
            <w:vMerge/>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
        </w:tc>
        <w:tc>
          <w:tcPr>
            <w:tcW w:w="658" w:type="pct"/>
            <w:tcBorders>
              <w:top w:val="single" w:sz="4" w:space="0" w:color="auto"/>
              <w:left w:val="single" w:sz="4" w:space="0" w:color="auto"/>
              <w:bottom w:val="single" w:sz="4" w:space="0" w:color="auto"/>
              <w:right w:val="single" w:sz="4" w:space="0" w:color="auto"/>
            </w:tcBorders>
          </w:tcPr>
          <w:p w:rsidR="004D462D" w:rsidRPr="00AA6FA2" w:rsidRDefault="004D462D" w:rsidP="004D462D">
            <w:pPr>
              <w:autoSpaceDE w:val="0"/>
              <w:autoSpaceDN w:val="0"/>
              <w:adjustRightInd w:val="0"/>
              <w:spacing w:after="0" w:line="240" w:lineRule="auto"/>
              <w:rPr>
                <w:rFonts w:ascii="Arial Narrow" w:eastAsia="Calibri" w:hAnsi="Arial Narrow" w:cs="ArialMT"/>
                <w:sz w:val="20"/>
                <w:szCs w:val="20"/>
              </w:rPr>
            </w:pPr>
            <w:r w:rsidRPr="00AA6FA2">
              <w:rPr>
                <w:rFonts w:ascii="Arial Narrow" w:eastAsia="Calibri" w:hAnsi="Arial Narrow" w:cs="ArialMT"/>
                <w:sz w:val="20"/>
                <w:szCs w:val="20"/>
              </w:rPr>
              <w:t>Mitigation potential</w:t>
            </w:r>
          </w:p>
          <w:p w:rsidR="004D462D" w:rsidRPr="00AA6FA2" w:rsidRDefault="004D462D" w:rsidP="004D462D">
            <w:pPr>
              <w:autoSpaceDE w:val="0"/>
              <w:autoSpaceDN w:val="0"/>
              <w:adjustRightInd w:val="0"/>
              <w:spacing w:after="0" w:line="240" w:lineRule="auto"/>
              <w:rPr>
                <w:rFonts w:ascii="Arial Narrow" w:eastAsia="Calibri" w:hAnsi="Arial Narrow" w:cs="ArialMT"/>
                <w:sz w:val="20"/>
                <w:szCs w:val="20"/>
              </w:rPr>
            </w:pPr>
            <w:r w:rsidRPr="00AA6FA2">
              <w:rPr>
                <w:rFonts w:ascii="Arial Narrow" w:eastAsia="Calibri" w:hAnsi="Arial Narrow" w:cs="ArialMT"/>
                <w:sz w:val="20"/>
                <w:szCs w:val="20"/>
              </w:rPr>
              <w:t>analysis updated</w:t>
            </w:r>
          </w:p>
        </w:tc>
        <w:tc>
          <w:tcPr>
            <w:tcW w:w="1512" w:type="pct"/>
            <w:tcBorders>
              <w:left w:val="single" w:sz="4" w:space="0" w:color="auto"/>
              <w:bottom w:val="single" w:sz="4" w:space="0" w:color="auto"/>
              <w:right w:val="single" w:sz="4" w:space="0" w:color="auto"/>
            </w:tcBorders>
          </w:tcPr>
          <w:p w:rsidR="004D462D" w:rsidRPr="000559B6" w:rsidRDefault="004D462D" w:rsidP="00000BA3">
            <w:pPr>
              <w:autoSpaceDE w:val="0"/>
              <w:autoSpaceDN w:val="0"/>
              <w:adjustRightInd w:val="0"/>
              <w:spacing w:after="0" w:line="240" w:lineRule="auto"/>
              <w:jc w:val="both"/>
              <w:rPr>
                <w:rFonts w:ascii="Arial Narrow" w:eastAsia="Calibri" w:hAnsi="Arial Narrow" w:cs="ArialMT"/>
                <w:color w:val="000000"/>
                <w:sz w:val="20"/>
                <w:szCs w:val="20"/>
              </w:rPr>
            </w:pPr>
            <w:r w:rsidRPr="000559B6">
              <w:rPr>
                <w:rFonts w:ascii="Arial Narrow" w:eastAsia="Calibri" w:hAnsi="Arial Narrow" w:cs="ArialMT"/>
                <w:color w:val="000000"/>
                <w:sz w:val="20"/>
                <w:szCs w:val="20"/>
              </w:rPr>
              <w:t>Mitig</w:t>
            </w:r>
            <w:r w:rsidR="00000BA3" w:rsidRPr="000559B6">
              <w:rPr>
                <w:rFonts w:ascii="Arial Narrow" w:eastAsia="Calibri" w:hAnsi="Arial Narrow" w:cs="ArialMT"/>
                <w:color w:val="000000"/>
                <w:sz w:val="20"/>
                <w:szCs w:val="20"/>
              </w:rPr>
              <w:t>ation potential analysis updated</w:t>
            </w:r>
          </w:p>
        </w:tc>
        <w:tc>
          <w:tcPr>
            <w:tcW w:w="668" w:type="pct"/>
            <w:tcBorders>
              <w:left w:val="single" w:sz="4" w:space="0" w:color="auto"/>
              <w:bottom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bottom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4D462D" w:rsidRPr="002D2868" w:rsidTr="00890EEE">
        <w:trPr>
          <w:trHeight w:val="535"/>
        </w:trPr>
        <w:tc>
          <w:tcPr>
            <w:tcW w:w="571" w:type="pct"/>
            <w:vMerge/>
            <w:tcBorders>
              <w:left w:val="single" w:sz="4" w:space="0" w:color="auto"/>
              <w:right w:val="single" w:sz="4" w:space="0" w:color="auto"/>
            </w:tcBorders>
            <w:shd w:val="clear" w:color="auto" w:fill="auto"/>
            <w:vAlign w:val="center"/>
            <w:hideMark/>
          </w:tcPr>
          <w:p w:rsidR="004D462D" w:rsidRPr="002D2868" w:rsidRDefault="004D462D" w:rsidP="004D462D">
            <w:pPr>
              <w:spacing w:after="0" w:line="240" w:lineRule="auto"/>
              <w:rPr>
                <w:rFonts w:ascii="Arial Narrow" w:eastAsia="Calibri" w:hAnsi="Arial Narrow" w:cs="Arial"/>
                <w:b/>
                <w:bCs/>
                <w:sz w:val="20"/>
                <w:szCs w:val="20"/>
              </w:rPr>
            </w:pPr>
          </w:p>
        </w:tc>
        <w:tc>
          <w:tcPr>
            <w:tcW w:w="528" w:type="pct"/>
            <w:vMerge w:val="restart"/>
            <w:tcBorders>
              <w:top w:val="single" w:sz="4" w:space="0" w:color="auto"/>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Climate Change Response</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Policy interventions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439" w:type="pct"/>
            <w:vMerge w:val="restart"/>
            <w:tcBorders>
              <w:top w:val="single" w:sz="4" w:space="0" w:color="auto"/>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Draft DERO report developed for 5 sectors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Draft Mix of measures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framework developed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My 2050 calculator</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developed</w:t>
            </w:r>
          </w:p>
        </w:tc>
        <w:tc>
          <w:tcPr>
            <w:tcW w:w="658" w:type="pct"/>
            <w:tcBorders>
              <w:top w:val="single" w:sz="4" w:space="0" w:color="auto"/>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b/>
                <w:sz w:val="20"/>
                <w:szCs w:val="20"/>
              </w:rPr>
            </w:pPr>
            <w:r w:rsidRPr="002D2868">
              <w:rPr>
                <w:rFonts w:ascii="Arial Narrow" w:eastAsia="Calibri" w:hAnsi="Arial Narrow" w:cs="ArialMT"/>
                <w:b/>
                <w:sz w:val="20"/>
                <w:szCs w:val="20"/>
              </w:rPr>
              <w:t>4 Interventions</w:t>
            </w:r>
          </w:p>
          <w:p w:rsidR="004D462D" w:rsidRPr="002D2868" w:rsidRDefault="004D462D" w:rsidP="004D462D">
            <w:pPr>
              <w:autoSpaceDE w:val="0"/>
              <w:autoSpaceDN w:val="0"/>
              <w:adjustRightInd w:val="0"/>
              <w:spacing w:after="0" w:line="240" w:lineRule="auto"/>
              <w:rPr>
                <w:rFonts w:ascii="Arial Narrow" w:eastAsia="Calibri" w:hAnsi="Arial Narrow" w:cs="ArialMT"/>
                <w:b/>
                <w:sz w:val="20"/>
                <w:szCs w:val="20"/>
              </w:rPr>
            </w:pPr>
            <w:r w:rsidRPr="002D2868">
              <w:rPr>
                <w:rFonts w:ascii="Arial Narrow" w:eastAsia="Calibri" w:hAnsi="Arial Narrow" w:cs="ArialMT"/>
                <w:b/>
                <w:sz w:val="20"/>
                <w:szCs w:val="20"/>
              </w:rPr>
              <w:t>implemented: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Design and approach</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phase 2 DEROs and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Carbon Budgets (2021 – 2025 &amp; 2026 – 2030) finalised</w:t>
            </w:r>
          </w:p>
        </w:tc>
        <w:tc>
          <w:tcPr>
            <w:tcW w:w="1512" w:type="pct"/>
            <w:tcBorders>
              <w:top w:val="single" w:sz="4" w:space="0" w:color="auto"/>
              <w:left w:val="single" w:sz="4" w:space="0" w:color="auto"/>
              <w:right w:val="single" w:sz="4" w:space="0" w:color="auto"/>
            </w:tcBorders>
          </w:tcPr>
          <w:p w:rsidR="004D462D" w:rsidRPr="000559B6" w:rsidRDefault="004D462D" w:rsidP="00900491">
            <w:pPr>
              <w:autoSpaceDE w:val="0"/>
              <w:autoSpaceDN w:val="0"/>
              <w:adjustRightInd w:val="0"/>
              <w:spacing w:after="0" w:line="240" w:lineRule="auto"/>
              <w:jc w:val="both"/>
              <w:rPr>
                <w:rFonts w:ascii="Arial Narrow" w:eastAsia="Calibri" w:hAnsi="Arial Narrow" w:cs="ArialMT"/>
                <w:color w:val="000000"/>
                <w:sz w:val="20"/>
                <w:szCs w:val="20"/>
              </w:rPr>
            </w:pPr>
            <w:r w:rsidRPr="000559B6">
              <w:rPr>
                <w:rFonts w:ascii="Arial Narrow" w:eastAsia="Calibri" w:hAnsi="Arial Narrow" w:cs="ArialMT"/>
                <w:color w:val="000000"/>
                <w:sz w:val="20"/>
                <w:szCs w:val="20"/>
              </w:rPr>
              <w:t>SA Mitigation System Final Report which includes the Design and approach phase 2 DEROs a</w:t>
            </w:r>
            <w:r w:rsidR="00900491" w:rsidRPr="000559B6">
              <w:rPr>
                <w:rFonts w:ascii="Arial Narrow" w:eastAsia="Calibri" w:hAnsi="Arial Narrow" w:cs="ArialMT"/>
                <w:color w:val="000000"/>
                <w:sz w:val="20"/>
                <w:szCs w:val="20"/>
              </w:rPr>
              <w:t xml:space="preserve">nd Carbon Budgets (2021 – 2025 and </w:t>
            </w:r>
            <w:r w:rsidRPr="000559B6">
              <w:rPr>
                <w:rFonts w:ascii="Arial Narrow" w:eastAsia="Calibri" w:hAnsi="Arial Narrow" w:cs="ArialMT"/>
                <w:color w:val="000000"/>
                <w:sz w:val="20"/>
                <w:szCs w:val="20"/>
              </w:rPr>
              <w:t>2026 – 2030</w:t>
            </w:r>
            <w:r w:rsidR="00900491" w:rsidRPr="000559B6">
              <w:rPr>
                <w:rFonts w:ascii="Arial Narrow" w:eastAsia="Calibri" w:hAnsi="Arial Narrow" w:cs="ArialMT"/>
                <w:color w:val="000000"/>
                <w:sz w:val="20"/>
                <w:szCs w:val="20"/>
              </w:rPr>
              <w:t>)</w:t>
            </w:r>
            <w:r w:rsidRPr="000559B6">
              <w:rPr>
                <w:rFonts w:ascii="Arial Narrow" w:eastAsia="Calibri" w:hAnsi="Arial Narrow" w:cs="ArialMT"/>
                <w:color w:val="000000"/>
                <w:sz w:val="20"/>
                <w:szCs w:val="20"/>
              </w:rPr>
              <w:t xml:space="preserve"> has been</w:t>
            </w:r>
            <w:r w:rsidR="00AA6FA2" w:rsidRPr="000559B6">
              <w:rPr>
                <w:rFonts w:ascii="Arial Narrow" w:eastAsia="Calibri" w:hAnsi="Arial Narrow" w:cs="ArialMT"/>
                <w:sz w:val="20"/>
                <w:szCs w:val="20"/>
              </w:rPr>
              <w:t xml:space="preserve"> finalised</w:t>
            </w:r>
          </w:p>
        </w:tc>
        <w:tc>
          <w:tcPr>
            <w:tcW w:w="668" w:type="pct"/>
            <w:tcBorders>
              <w:top w:val="single" w:sz="4" w:space="0" w:color="auto"/>
              <w:left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4D462D" w:rsidRPr="002D2868" w:rsidTr="00890EEE">
        <w:trPr>
          <w:trHeight w:val="768"/>
        </w:trPr>
        <w:tc>
          <w:tcPr>
            <w:tcW w:w="571" w:type="pct"/>
            <w:vMerge/>
            <w:tcBorders>
              <w:left w:val="single" w:sz="4" w:space="0" w:color="auto"/>
              <w:right w:val="single" w:sz="4" w:space="0" w:color="auto"/>
            </w:tcBorders>
            <w:shd w:val="clear" w:color="auto" w:fill="auto"/>
            <w:vAlign w:val="center"/>
          </w:tcPr>
          <w:p w:rsidR="004D462D" w:rsidRPr="002D2868" w:rsidRDefault="004D462D" w:rsidP="004D462D">
            <w:pPr>
              <w:spacing w:after="0" w:line="240" w:lineRule="auto"/>
              <w:rPr>
                <w:rFonts w:ascii="Arial Narrow" w:eastAsia="Calibri" w:hAnsi="Arial Narrow" w:cs="Arial"/>
                <w:b/>
                <w:bCs/>
                <w:sz w:val="20"/>
                <w:szCs w:val="20"/>
              </w:rPr>
            </w:pPr>
          </w:p>
        </w:tc>
        <w:tc>
          <w:tcPr>
            <w:tcW w:w="528" w:type="pct"/>
            <w:vMerge/>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
        </w:tc>
        <w:tc>
          <w:tcPr>
            <w:tcW w:w="439" w:type="pct"/>
            <w:vMerge/>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
        </w:tc>
        <w:tc>
          <w:tcPr>
            <w:tcW w:w="658" w:type="pct"/>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Inception report for the analysis of projected national greenhouse gas emissions pathways produced</w:t>
            </w:r>
          </w:p>
        </w:tc>
        <w:tc>
          <w:tcPr>
            <w:tcW w:w="1512" w:type="pct"/>
            <w:tcBorders>
              <w:left w:val="single" w:sz="4" w:space="0" w:color="auto"/>
              <w:right w:val="single" w:sz="4" w:space="0" w:color="auto"/>
            </w:tcBorders>
          </w:tcPr>
          <w:p w:rsidR="004D462D" w:rsidRPr="000559B6" w:rsidRDefault="004D462D" w:rsidP="004D462D">
            <w:pPr>
              <w:spacing w:after="200" w:line="276" w:lineRule="auto"/>
              <w:jc w:val="both"/>
              <w:rPr>
                <w:rFonts w:ascii="Arial Narrow" w:eastAsia="Calibri" w:hAnsi="Arial Narrow" w:cs="ArialMT"/>
                <w:sz w:val="20"/>
                <w:szCs w:val="20"/>
              </w:rPr>
            </w:pPr>
            <w:r w:rsidRPr="000559B6">
              <w:rPr>
                <w:rFonts w:ascii="Arial Narrow" w:eastAsia="Calibri" w:hAnsi="Arial Narrow" w:cs="ArialMT"/>
                <w:sz w:val="20"/>
                <w:szCs w:val="20"/>
              </w:rPr>
              <w:t xml:space="preserve">Inception report for the analysis of projected national greenhouse </w:t>
            </w:r>
            <w:r w:rsidR="00900491" w:rsidRPr="000559B6">
              <w:rPr>
                <w:rFonts w:ascii="Arial Narrow" w:eastAsia="Calibri" w:hAnsi="Arial Narrow" w:cs="ArialMT"/>
                <w:sz w:val="20"/>
                <w:szCs w:val="20"/>
              </w:rPr>
              <w:t>gas emissions pathways produced</w:t>
            </w:r>
          </w:p>
        </w:tc>
        <w:tc>
          <w:tcPr>
            <w:tcW w:w="668" w:type="pct"/>
            <w:tcBorders>
              <w:left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4D462D" w:rsidRPr="002D2868" w:rsidTr="00890EEE">
        <w:trPr>
          <w:trHeight w:val="1157"/>
        </w:trPr>
        <w:tc>
          <w:tcPr>
            <w:tcW w:w="571" w:type="pct"/>
            <w:vMerge/>
            <w:tcBorders>
              <w:left w:val="single" w:sz="4" w:space="0" w:color="auto"/>
              <w:bottom w:val="single" w:sz="4" w:space="0" w:color="auto"/>
              <w:right w:val="single" w:sz="4" w:space="0" w:color="auto"/>
            </w:tcBorders>
            <w:shd w:val="clear" w:color="auto" w:fill="auto"/>
            <w:vAlign w:val="center"/>
          </w:tcPr>
          <w:p w:rsidR="004D462D" w:rsidRPr="002D2868" w:rsidRDefault="004D462D" w:rsidP="004D462D">
            <w:pPr>
              <w:spacing w:after="0" w:line="240" w:lineRule="auto"/>
              <w:rPr>
                <w:rFonts w:ascii="Arial Narrow" w:eastAsia="Calibri"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
        </w:tc>
        <w:tc>
          <w:tcPr>
            <w:tcW w:w="439" w:type="pct"/>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53 projects were approved for implementation</w:t>
            </w:r>
          </w:p>
        </w:tc>
        <w:tc>
          <w:tcPr>
            <w:tcW w:w="658" w:type="pct"/>
            <w:tcBorders>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4 quarterly Green Fund implementation reports prepared (Green Fund implementation/</w:t>
            </w:r>
          </w:p>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coordination)</w:t>
            </w:r>
          </w:p>
        </w:tc>
        <w:tc>
          <w:tcPr>
            <w:tcW w:w="1512" w:type="pct"/>
            <w:tcBorders>
              <w:left w:val="single" w:sz="4" w:space="0" w:color="auto"/>
              <w:bottom w:val="single" w:sz="4" w:space="0" w:color="auto"/>
              <w:right w:val="single" w:sz="4" w:space="0" w:color="auto"/>
            </w:tcBorders>
          </w:tcPr>
          <w:p w:rsidR="004D462D" w:rsidRPr="000559B6" w:rsidRDefault="004D462D" w:rsidP="004D462D">
            <w:pPr>
              <w:autoSpaceDE w:val="0"/>
              <w:autoSpaceDN w:val="0"/>
              <w:adjustRightInd w:val="0"/>
              <w:spacing w:after="0" w:line="240" w:lineRule="auto"/>
              <w:jc w:val="both"/>
              <w:rPr>
                <w:rFonts w:ascii="Arial Narrow" w:eastAsia="Calibri" w:hAnsi="Arial Narrow" w:cs="ArialMT"/>
                <w:color w:val="000000"/>
                <w:sz w:val="20"/>
                <w:szCs w:val="20"/>
              </w:rPr>
            </w:pPr>
            <w:r w:rsidRPr="000559B6">
              <w:rPr>
                <w:rFonts w:ascii="Arial Narrow" w:eastAsia="Calibri" w:hAnsi="Arial Narrow" w:cs="ArialMT"/>
                <w:sz w:val="20"/>
                <w:szCs w:val="20"/>
              </w:rPr>
              <w:t>4 quarterly Green Fund implementation reports prepared</w:t>
            </w:r>
          </w:p>
        </w:tc>
        <w:tc>
          <w:tcPr>
            <w:tcW w:w="668" w:type="pct"/>
            <w:tcBorders>
              <w:left w:val="single" w:sz="4" w:space="0" w:color="auto"/>
              <w:bottom w:val="single" w:sz="4" w:space="0" w:color="auto"/>
              <w:right w:val="single" w:sz="4" w:space="0" w:color="auto"/>
            </w:tcBorders>
            <w:shd w:val="clear" w:color="auto" w:fill="auto"/>
          </w:tcPr>
          <w:p w:rsidR="004D462D" w:rsidRPr="004D462D"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4D462D">
              <w:rPr>
                <w:rFonts w:ascii="Arial Narrow" w:eastAsia="Calibri" w:hAnsi="Arial Narrow" w:cs="ArialMT"/>
                <w:sz w:val="20"/>
                <w:szCs w:val="20"/>
              </w:rPr>
              <w:t>None</w:t>
            </w:r>
          </w:p>
        </w:tc>
        <w:tc>
          <w:tcPr>
            <w:tcW w:w="624" w:type="pct"/>
            <w:tcBorders>
              <w:left w:val="single" w:sz="4" w:space="0" w:color="auto"/>
              <w:bottom w:val="single" w:sz="4" w:space="0" w:color="auto"/>
              <w:right w:val="single" w:sz="4" w:space="0" w:color="auto"/>
            </w:tcBorders>
          </w:tcPr>
          <w:p w:rsidR="004D462D" w:rsidRPr="004D462D"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4D462D">
              <w:rPr>
                <w:rFonts w:ascii="Arial Narrow" w:eastAsia="Calibri" w:hAnsi="Arial Narrow" w:cs="ArialMT"/>
                <w:sz w:val="20"/>
                <w:szCs w:val="20"/>
              </w:rPr>
              <w:t>None</w:t>
            </w:r>
          </w:p>
        </w:tc>
      </w:tr>
      <w:tr w:rsidR="004D462D" w:rsidRPr="002D2868" w:rsidTr="00890EEE">
        <w:trPr>
          <w:trHeight w:val="231"/>
        </w:trPr>
        <w:tc>
          <w:tcPr>
            <w:tcW w:w="571" w:type="pct"/>
            <w:vMerge w:val="restart"/>
            <w:tcBorders>
              <w:top w:val="single" w:sz="4" w:space="0" w:color="auto"/>
              <w:left w:val="single" w:sz="4" w:space="0" w:color="auto"/>
              <w:right w:val="single" w:sz="4" w:space="0" w:color="auto"/>
            </w:tcBorders>
          </w:tcPr>
          <w:p w:rsidR="004D462D" w:rsidRPr="002D2868" w:rsidRDefault="004D462D" w:rsidP="004D462D">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Negative impacts on health and wellbeing minimised</w:t>
            </w:r>
          </w:p>
        </w:tc>
        <w:tc>
          <w:tcPr>
            <w:tcW w:w="528" w:type="pct"/>
            <w:tcBorders>
              <w:top w:val="single" w:sz="4" w:space="0" w:color="auto"/>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sector</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adaptation plans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finalised and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439" w:type="pct"/>
            <w:tcBorders>
              <w:top w:val="single" w:sz="4" w:space="0" w:color="auto"/>
              <w:left w:val="single" w:sz="4" w:space="0" w:color="auto"/>
              <w:right w:val="single" w:sz="4" w:space="0" w:color="auto"/>
            </w:tcBorders>
          </w:tcPr>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Report on gap analysis/</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recommendations and policy alignment review for four adaptation</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sectors completed</w:t>
            </w:r>
          </w:p>
        </w:tc>
        <w:tc>
          <w:tcPr>
            <w:tcW w:w="658" w:type="pct"/>
            <w:tcBorders>
              <w:top w:val="single" w:sz="4" w:space="0" w:color="auto"/>
              <w:left w:val="single" w:sz="4" w:space="0" w:color="auto"/>
              <w:right w:val="single" w:sz="4" w:space="0" w:color="auto"/>
            </w:tcBorders>
          </w:tcPr>
          <w:p w:rsidR="004D462D" w:rsidRPr="000135C7" w:rsidRDefault="004D462D" w:rsidP="004D462D">
            <w:pPr>
              <w:autoSpaceDE w:val="0"/>
              <w:autoSpaceDN w:val="0"/>
              <w:adjustRightInd w:val="0"/>
              <w:spacing w:after="0" w:line="240" w:lineRule="auto"/>
              <w:jc w:val="both"/>
              <w:rPr>
                <w:rFonts w:ascii="Arial Narrow" w:eastAsia="Calibri" w:hAnsi="Arial Narrow" w:cs="ArialMT"/>
                <w:b/>
                <w:sz w:val="20"/>
                <w:szCs w:val="20"/>
              </w:rPr>
            </w:pPr>
            <w:r w:rsidRPr="000135C7">
              <w:rPr>
                <w:rFonts w:ascii="Arial Narrow" w:eastAsia="Calibri" w:hAnsi="Arial Narrow" w:cs="ArialMT"/>
                <w:b/>
                <w:sz w:val="20"/>
                <w:szCs w:val="20"/>
              </w:rPr>
              <w:t>Annual plans of 5</w:t>
            </w:r>
          </w:p>
          <w:p w:rsidR="004D462D" w:rsidRPr="000135C7" w:rsidRDefault="004D462D" w:rsidP="004D462D">
            <w:pPr>
              <w:autoSpaceDE w:val="0"/>
              <w:autoSpaceDN w:val="0"/>
              <w:adjustRightInd w:val="0"/>
              <w:spacing w:after="0" w:line="240" w:lineRule="auto"/>
              <w:jc w:val="both"/>
              <w:rPr>
                <w:rFonts w:ascii="Arial Narrow" w:eastAsia="Calibri" w:hAnsi="Arial Narrow" w:cs="ArialMT"/>
                <w:b/>
                <w:sz w:val="20"/>
                <w:szCs w:val="20"/>
              </w:rPr>
            </w:pPr>
            <w:r w:rsidRPr="000135C7">
              <w:rPr>
                <w:rFonts w:ascii="Arial Narrow" w:eastAsia="Calibri" w:hAnsi="Arial Narrow" w:cs="ArialMT"/>
                <w:b/>
                <w:sz w:val="20"/>
                <w:szCs w:val="20"/>
              </w:rPr>
              <w:t>Climate Change</w:t>
            </w:r>
          </w:p>
          <w:p w:rsidR="004D462D" w:rsidRPr="000135C7" w:rsidRDefault="004D462D" w:rsidP="004D462D">
            <w:pPr>
              <w:autoSpaceDE w:val="0"/>
              <w:autoSpaceDN w:val="0"/>
              <w:adjustRightInd w:val="0"/>
              <w:spacing w:after="0" w:line="240" w:lineRule="auto"/>
              <w:jc w:val="both"/>
              <w:rPr>
                <w:rFonts w:ascii="Arial Narrow" w:eastAsia="Calibri" w:hAnsi="Arial Narrow" w:cs="ArialMT"/>
                <w:b/>
                <w:sz w:val="20"/>
                <w:szCs w:val="20"/>
              </w:rPr>
            </w:pPr>
            <w:r w:rsidRPr="000135C7">
              <w:rPr>
                <w:rFonts w:ascii="Arial Narrow" w:eastAsia="Calibri" w:hAnsi="Arial Narrow" w:cs="ArialMT"/>
                <w:b/>
                <w:sz w:val="20"/>
                <w:szCs w:val="20"/>
              </w:rPr>
              <w:t>Adaptation Sector plans</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b/>
                <w:sz w:val="20"/>
                <w:szCs w:val="20"/>
              </w:rPr>
              <w:t>implemented</w:t>
            </w:r>
            <w:r w:rsidRPr="000135C7">
              <w:rPr>
                <w:rFonts w:ascii="Arial Narrow" w:eastAsia="Calibri" w:hAnsi="Arial Narrow" w:cs="ArialMT"/>
                <w:sz w:val="20"/>
                <w:szCs w:val="20"/>
              </w:rPr>
              <w:t>:</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Agriculture</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Water</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Health</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Rural Settlement</w:t>
            </w:r>
          </w:p>
          <w:p w:rsidR="004D462D" w:rsidRPr="000135C7"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135C7">
              <w:rPr>
                <w:rFonts w:ascii="Arial Narrow" w:eastAsia="Calibri" w:hAnsi="Arial Narrow" w:cs="ArialMT"/>
                <w:sz w:val="20"/>
                <w:szCs w:val="20"/>
              </w:rPr>
              <w:t>Biodiversity</w:t>
            </w:r>
          </w:p>
        </w:tc>
        <w:tc>
          <w:tcPr>
            <w:tcW w:w="1512" w:type="pct"/>
            <w:tcBorders>
              <w:top w:val="single" w:sz="4" w:space="0" w:color="auto"/>
              <w:left w:val="single" w:sz="4" w:space="0" w:color="auto"/>
              <w:right w:val="single" w:sz="4" w:space="0" w:color="auto"/>
            </w:tcBorders>
          </w:tcPr>
          <w:p w:rsidR="004D462D" w:rsidRPr="000559B6" w:rsidRDefault="004D462D" w:rsidP="00A42981">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 xml:space="preserve">Annual plans for 5 Climate Change Adaptation Sector plans have been implemented and annual report compiled </w:t>
            </w:r>
          </w:p>
          <w:p w:rsidR="00A42981" w:rsidRPr="000559B6" w:rsidRDefault="00A42981" w:rsidP="00A42981">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Agriculture</w:t>
            </w:r>
          </w:p>
          <w:p w:rsidR="00A42981" w:rsidRPr="000559B6" w:rsidRDefault="00A42981" w:rsidP="00A42981">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Water</w:t>
            </w:r>
          </w:p>
          <w:p w:rsidR="00A42981" w:rsidRPr="000559B6" w:rsidRDefault="00A42981" w:rsidP="00A42981">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Health</w:t>
            </w:r>
          </w:p>
          <w:p w:rsidR="00A42981" w:rsidRPr="000559B6" w:rsidRDefault="00A42981" w:rsidP="00A42981">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Rural Settlement</w:t>
            </w:r>
          </w:p>
          <w:p w:rsidR="00A42981" w:rsidRPr="000559B6" w:rsidRDefault="00A42981" w:rsidP="00A42981">
            <w:pPr>
              <w:pStyle w:val="ListParagraph"/>
              <w:numPr>
                <w:ilvl w:val="0"/>
                <w:numId w:val="9"/>
              </w:numPr>
              <w:spacing w:after="0" w:line="240" w:lineRule="auto"/>
              <w:ind w:left="171" w:hanging="171"/>
              <w:jc w:val="both"/>
              <w:rPr>
                <w:rFonts w:ascii="Arial Narrow" w:eastAsia="Calibri" w:hAnsi="Arial Narrow" w:cs="ArialMT"/>
                <w:sz w:val="20"/>
                <w:szCs w:val="20"/>
              </w:rPr>
            </w:pPr>
            <w:r w:rsidRPr="000559B6">
              <w:rPr>
                <w:rFonts w:ascii="Arial Narrow" w:eastAsia="Calibri" w:hAnsi="Arial Narrow" w:cs="ArialMT"/>
                <w:sz w:val="20"/>
                <w:szCs w:val="20"/>
              </w:rPr>
              <w:t>Biodiversity</w:t>
            </w:r>
          </w:p>
        </w:tc>
        <w:tc>
          <w:tcPr>
            <w:tcW w:w="668" w:type="pct"/>
            <w:tcBorders>
              <w:top w:val="single" w:sz="4" w:space="0" w:color="auto"/>
              <w:left w:val="single" w:sz="4" w:space="0" w:color="auto"/>
              <w:right w:val="single" w:sz="4" w:space="0" w:color="auto"/>
            </w:tcBorders>
            <w:shd w:val="clear" w:color="auto" w:fill="auto"/>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4D462D" w:rsidRPr="00BA3A3F" w:rsidRDefault="004D462D" w:rsidP="004D462D">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4D462D" w:rsidRPr="002D2868" w:rsidTr="00890EEE">
        <w:trPr>
          <w:trHeight w:val="229"/>
        </w:trPr>
        <w:tc>
          <w:tcPr>
            <w:tcW w:w="571" w:type="pct"/>
            <w:vMerge/>
            <w:tcBorders>
              <w:left w:val="single" w:sz="4" w:space="0" w:color="auto"/>
              <w:right w:val="single" w:sz="4" w:space="0" w:color="auto"/>
            </w:tcBorders>
          </w:tcPr>
          <w:p w:rsidR="004D462D" w:rsidRPr="002D2868" w:rsidRDefault="004D462D" w:rsidP="004D462D">
            <w:pPr>
              <w:spacing w:after="0" w:line="240" w:lineRule="auto"/>
              <w:rPr>
                <w:rFonts w:ascii="Arial Narrow" w:eastAsia="Calibri"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Provincial Climate</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Change Risk Analysis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and Adaptation studies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conducted</w:t>
            </w:r>
          </w:p>
        </w:tc>
        <w:tc>
          <w:tcPr>
            <w:tcW w:w="439"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Long-term Adaptation</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Scenarios Phase 2</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Reports finalised covering</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human settlements,</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scenario planning, and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proofErr w:type="gramStart"/>
            <w:r w:rsidRPr="002D2868">
              <w:rPr>
                <w:rFonts w:ascii="Arial Narrow" w:eastAsia="Calibri" w:hAnsi="Arial Narrow" w:cs="ArialMT"/>
                <w:sz w:val="20"/>
                <w:szCs w:val="20"/>
              </w:rPr>
              <w:t>disaster</w:t>
            </w:r>
            <w:proofErr w:type="gramEnd"/>
            <w:r w:rsidRPr="002D2868">
              <w:rPr>
                <w:rFonts w:ascii="Arial Narrow" w:eastAsia="Calibri" w:hAnsi="Arial Narrow" w:cs="ArialMT"/>
                <w:sz w:val="20"/>
                <w:szCs w:val="20"/>
              </w:rPr>
              <w:t xml:space="preserve"> risk reduction</w:t>
            </w:r>
            <w:r w:rsidR="00383AA7">
              <w:rPr>
                <w:rFonts w:ascii="Arial Narrow" w:eastAsia="Calibri" w:hAnsi="Arial Narrow" w:cs="ArialMT"/>
                <w:sz w:val="20"/>
                <w:szCs w:val="20"/>
              </w:rPr>
              <w:t xml:space="preserve"> </w:t>
            </w:r>
            <w:r w:rsidRPr="002D2868">
              <w:rPr>
                <w:rFonts w:ascii="Arial Narrow" w:eastAsia="Calibri" w:hAnsi="Arial Narrow" w:cs="ArialMT"/>
                <w:sz w:val="20"/>
                <w:szCs w:val="20"/>
              </w:rPr>
              <w:t>sectors. Fact sheets completed</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and printed in all 7 reports</w:t>
            </w:r>
          </w:p>
        </w:tc>
        <w:tc>
          <w:tcPr>
            <w:tcW w:w="658"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Climate Change Risk</w:t>
            </w:r>
          </w:p>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Analysis for 2 provinces</w:t>
            </w:r>
          </w:p>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conducted</w:t>
            </w:r>
          </w:p>
        </w:tc>
        <w:tc>
          <w:tcPr>
            <w:tcW w:w="1512" w:type="pct"/>
            <w:tcBorders>
              <w:left w:val="single" w:sz="4" w:space="0" w:color="auto"/>
              <w:right w:val="single" w:sz="4" w:space="0" w:color="auto"/>
            </w:tcBorders>
          </w:tcPr>
          <w:p w:rsidR="004D462D" w:rsidRPr="000559B6" w:rsidRDefault="004D462D" w:rsidP="00000BA3">
            <w:pPr>
              <w:spacing w:after="0" w:line="240" w:lineRule="auto"/>
              <w:jc w:val="both"/>
              <w:rPr>
                <w:rFonts w:ascii="Arial Narrow" w:eastAsia="Calibri" w:hAnsi="Arial Narrow" w:cs="ArialMT"/>
                <w:color w:val="000000"/>
                <w:sz w:val="20"/>
                <w:szCs w:val="20"/>
              </w:rPr>
            </w:pPr>
            <w:r w:rsidRPr="000559B6">
              <w:rPr>
                <w:rFonts w:ascii="Arial Narrow" w:eastAsia="Calibri" w:hAnsi="Arial Narrow" w:cs="ArialMT"/>
                <w:color w:val="000000"/>
                <w:sz w:val="20"/>
                <w:szCs w:val="20"/>
              </w:rPr>
              <w:t>Climate Risk analysis for 3 provinces (KZN, Eastern Cape</w:t>
            </w:r>
            <w:r w:rsidR="00000BA3" w:rsidRPr="000559B6">
              <w:rPr>
                <w:rFonts w:ascii="Arial Narrow" w:eastAsia="Calibri" w:hAnsi="Arial Narrow" w:cs="ArialMT"/>
                <w:color w:val="000000"/>
                <w:sz w:val="20"/>
                <w:szCs w:val="20"/>
              </w:rPr>
              <w:t xml:space="preserve"> and</w:t>
            </w:r>
            <w:r w:rsidRPr="000559B6">
              <w:rPr>
                <w:rFonts w:ascii="Arial Narrow" w:eastAsia="Calibri" w:hAnsi="Arial Narrow" w:cs="ArialMT"/>
                <w:color w:val="000000"/>
                <w:sz w:val="20"/>
                <w:szCs w:val="20"/>
              </w:rPr>
              <w:t xml:space="preserve"> Western Cape) </w:t>
            </w:r>
            <w:r w:rsidR="00B247C0" w:rsidRPr="000559B6">
              <w:rPr>
                <w:rFonts w:ascii="Arial Narrow" w:eastAsia="Calibri" w:hAnsi="Arial Narrow" w:cs="ArialMT"/>
                <w:sz w:val="20"/>
                <w:szCs w:val="20"/>
              </w:rPr>
              <w:t>conducted</w:t>
            </w:r>
            <w:r w:rsidRPr="000559B6">
              <w:rPr>
                <w:rFonts w:ascii="Arial Narrow" w:eastAsia="Calibri" w:hAnsi="Arial Narrow" w:cs="ArialMT"/>
                <w:sz w:val="20"/>
                <w:szCs w:val="20"/>
              </w:rPr>
              <w:t>.</w:t>
            </w:r>
          </w:p>
        </w:tc>
        <w:tc>
          <w:tcPr>
            <w:tcW w:w="668" w:type="pct"/>
            <w:tcBorders>
              <w:left w:val="single" w:sz="4" w:space="0" w:color="auto"/>
              <w:right w:val="single" w:sz="4" w:space="0" w:color="auto"/>
            </w:tcBorders>
          </w:tcPr>
          <w:p w:rsidR="004D462D" w:rsidRPr="002D2868" w:rsidRDefault="00151095" w:rsidP="003E6ACC">
            <w:pPr>
              <w:spacing w:after="200" w:line="276" w:lineRule="auto"/>
              <w:jc w:val="both"/>
              <w:rPr>
                <w:rFonts w:ascii="Arial Narrow" w:eastAsia="Calibri" w:hAnsi="Arial Narrow" w:cs="Times New Roman"/>
                <w:sz w:val="20"/>
                <w:szCs w:val="20"/>
              </w:rPr>
            </w:pPr>
            <w:r w:rsidRPr="00800E19">
              <w:rPr>
                <w:rFonts w:ascii="Arial Narrow" w:eastAsia="Calibri" w:hAnsi="Arial Narrow" w:cs="Times New Roman"/>
                <w:sz w:val="20"/>
                <w:szCs w:val="20"/>
              </w:rPr>
              <w:t xml:space="preserve">Planned target exceeded by a variance of </w:t>
            </w:r>
            <w:r>
              <w:rPr>
                <w:rFonts w:ascii="Arial Narrow" w:eastAsia="Calibri" w:hAnsi="Arial Narrow" w:cs="Times New Roman"/>
                <w:sz w:val="20"/>
                <w:szCs w:val="20"/>
              </w:rPr>
              <w:t>50</w:t>
            </w:r>
            <w:r w:rsidRPr="00800E19">
              <w:rPr>
                <w:rFonts w:ascii="Arial Narrow" w:eastAsia="Calibri" w:hAnsi="Arial Narrow" w:cs="Times New Roman"/>
                <w:sz w:val="20"/>
                <w:szCs w:val="20"/>
              </w:rPr>
              <w:t>%. Exceeding the target had no impact on</w:t>
            </w:r>
            <w:r w:rsidR="000A6C60">
              <w:rPr>
                <w:rFonts w:ascii="Arial Narrow" w:eastAsia="Calibri" w:hAnsi="Arial Narrow" w:cs="Times New Roman"/>
                <w:sz w:val="20"/>
                <w:szCs w:val="20"/>
              </w:rPr>
              <w:t xml:space="preserve"> </w:t>
            </w:r>
            <w:r w:rsidRPr="00800E19">
              <w:rPr>
                <w:rFonts w:ascii="Arial Narrow" w:eastAsia="Calibri" w:hAnsi="Arial Narrow" w:cs="Times New Roman"/>
                <w:sz w:val="20"/>
                <w:szCs w:val="20"/>
              </w:rPr>
              <w:t>resources earmarked for other priorities</w:t>
            </w:r>
          </w:p>
        </w:tc>
        <w:tc>
          <w:tcPr>
            <w:tcW w:w="624" w:type="pct"/>
            <w:tcBorders>
              <w:left w:val="single" w:sz="4" w:space="0" w:color="auto"/>
              <w:right w:val="single" w:sz="4" w:space="0" w:color="auto"/>
            </w:tcBorders>
          </w:tcPr>
          <w:p w:rsidR="004D462D" w:rsidRPr="002D2868" w:rsidRDefault="004D462D" w:rsidP="004D462D">
            <w:pPr>
              <w:spacing w:after="200" w:line="276" w:lineRule="auto"/>
              <w:rPr>
                <w:rFonts w:ascii="Arial Narrow" w:eastAsia="Calibri" w:hAnsi="Arial Narrow" w:cs="Times New Roman"/>
                <w:sz w:val="20"/>
                <w:szCs w:val="20"/>
              </w:rPr>
            </w:pPr>
          </w:p>
        </w:tc>
      </w:tr>
      <w:tr w:rsidR="004D462D" w:rsidRPr="002D2868" w:rsidTr="00890EEE">
        <w:trPr>
          <w:trHeight w:val="2389"/>
        </w:trPr>
        <w:tc>
          <w:tcPr>
            <w:tcW w:w="571" w:type="pct"/>
            <w:vMerge/>
            <w:tcBorders>
              <w:left w:val="single" w:sz="4" w:space="0" w:color="auto"/>
              <w:right w:val="single" w:sz="4" w:space="0" w:color="auto"/>
            </w:tcBorders>
          </w:tcPr>
          <w:p w:rsidR="004D462D" w:rsidRPr="002D2868" w:rsidRDefault="004D462D" w:rsidP="004D462D">
            <w:pPr>
              <w:spacing w:after="0" w:line="240" w:lineRule="auto"/>
              <w:rPr>
                <w:rFonts w:ascii="Arial Narrow" w:eastAsia="Calibri"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Air Quality Indicator</w:t>
            </w:r>
            <w:r w:rsidR="005219B2">
              <w:rPr>
                <w:rFonts w:ascii="Arial Narrow" w:eastAsia="Calibri" w:hAnsi="Arial Narrow" w:cs="ArialMT"/>
                <w:sz w:val="20"/>
                <w:szCs w:val="20"/>
              </w:rPr>
              <w:t xml:space="preserve"> (NAQI)</w:t>
            </w:r>
          </w:p>
        </w:tc>
        <w:tc>
          <w:tcPr>
            <w:tcW w:w="439"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0.83</w:t>
            </w:r>
          </w:p>
        </w:tc>
        <w:tc>
          <w:tcPr>
            <w:tcW w:w="658"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1.25</w:t>
            </w:r>
          </w:p>
        </w:tc>
        <w:tc>
          <w:tcPr>
            <w:tcW w:w="1512" w:type="pct"/>
            <w:tcBorders>
              <w:left w:val="single" w:sz="4" w:space="0" w:color="auto"/>
              <w:right w:val="single" w:sz="4" w:space="0" w:color="auto"/>
            </w:tcBorders>
          </w:tcPr>
          <w:p w:rsidR="004D462D" w:rsidRPr="000559B6" w:rsidRDefault="004D462D" w:rsidP="004D462D">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0559B6">
              <w:rPr>
                <w:rFonts w:ascii="Arial Narrow" w:eastAsia="Calibri" w:hAnsi="Arial Narrow" w:cs="ArialMT"/>
                <w:color w:val="000000" w:themeColor="text1"/>
                <w:sz w:val="20"/>
                <w:szCs w:val="20"/>
              </w:rPr>
              <w:t>National air quality indicator: 0.92</w:t>
            </w:r>
          </w:p>
        </w:tc>
        <w:tc>
          <w:tcPr>
            <w:tcW w:w="668" w:type="pct"/>
            <w:tcBorders>
              <w:left w:val="single" w:sz="4" w:space="0" w:color="auto"/>
              <w:right w:val="single" w:sz="4" w:space="0" w:color="auto"/>
            </w:tcBorders>
          </w:tcPr>
          <w:p w:rsidR="004D462D" w:rsidRPr="005219B2" w:rsidRDefault="000A6C60" w:rsidP="005219B2">
            <w:pPr>
              <w:spacing w:after="0" w:line="276" w:lineRule="auto"/>
              <w:jc w:val="both"/>
              <w:rPr>
                <w:rFonts w:ascii="Arial Narrow" w:eastAsia="Calibri" w:hAnsi="Arial Narrow" w:cs="Times New Roman"/>
                <w:color w:val="000000" w:themeColor="text1"/>
                <w:sz w:val="20"/>
                <w:szCs w:val="20"/>
              </w:rPr>
            </w:pPr>
            <w:r w:rsidRPr="005219B2">
              <w:rPr>
                <w:rFonts w:ascii="Arial Narrow" w:eastAsia="Calibri" w:hAnsi="Arial Narrow" w:cs="Times New Roman"/>
                <w:color w:val="000000" w:themeColor="text1"/>
                <w:sz w:val="20"/>
                <w:szCs w:val="20"/>
              </w:rPr>
              <w:t xml:space="preserve">Planned </w:t>
            </w:r>
            <w:r w:rsidR="00887239" w:rsidRPr="005219B2">
              <w:rPr>
                <w:rFonts w:ascii="Arial Narrow" w:eastAsia="Calibri" w:hAnsi="Arial Narrow" w:cs="Times New Roman"/>
                <w:color w:val="000000" w:themeColor="text1"/>
                <w:sz w:val="20"/>
                <w:szCs w:val="20"/>
              </w:rPr>
              <w:t>target exceeded</w:t>
            </w:r>
            <w:r w:rsidRPr="005219B2">
              <w:rPr>
                <w:rFonts w:ascii="Arial Narrow" w:eastAsia="Calibri" w:hAnsi="Arial Narrow" w:cs="Times New Roman"/>
                <w:color w:val="000000" w:themeColor="text1"/>
                <w:sz w:val="20"/>
                <w:szCs w:val="20"/>
              </w:rPr>
              <w:t xml:space="preserve"> with a low margin. </w:t>
            </w:r>
            <w:r w:rsidR="005219B2" w:rsidRPr="005219B2">
              <w:rPr>
                <w:rFonts w:ascii="Arial Narrow" w:eastAsia="Calibri" w:hAnsi="Arial Narrow" w:cs="Times New Roman"/>
                <w:color w:val="000000" w:themeColor="text1"/>
                <w:sz w:val="20"/>
                <w:szCs w:val="20"/>
              </w:rPr>
              <w:t xml:space="preserve">A lower NAQI is an indication better air quality and this is a desirable </w:t>
            </w:r>
            <w:r w:rsidRPr="005219B2">
              <w:rPr>
                <w:rFonts w:ascii="Arial Narrow" w:eastAsia="Calibri" w:hAnsi="Arial Narrow" w:cs="Times New Roman"/>
                <w:color w:val="000000" w:themeColor="text1"/>
                <w:sz w:val="20"/>
                <w:szCs w:val="20"/>
              </w:rPr>
              <w:t>Performance</w:t>
            </w:r>
            <w:r w:rsidR="005219B2" w:rsidRPr="005219B2">
              <w:rPr>
                <w:rFonts w:ascii="Arial Narrow" w:eastAsia="Calibri" w:hAnsi="Arial Narrow" w:cs="Times New Roman"/>
                <w:color w:val="000000" w:themeColor="text1"/>
                <w:sz w:val="20"/>
                <w:szCs w:val="20"/>
              </w:rPr>
              <w:t>. E</w:t>
            </w:r>
            <w:r w:rsidRPr="005219B2">
              <w:rPr>
                <w:rFonts w:ascii="Arial Narrow" w:eastAsia="Calibri" w:hAnsi="Arial Narrow" w:cs="Times New Roman"/>
                <w:color w:val="000000" w:themeColor="text1"/>
                <w:sz w:val="20"/>
                <w:szCs w:val="20"/>
              </w:rPr>
              <w:t>xceeding the target had no impact on resources earmarked for other priorities</w:t>
            </w:r>
          </w:p>
        </w:tc>
        <w:tc>
          <w:tcPr>
            <w:tcW w:w="624" w:type="pct"/>
            <w:tcBorders>
              <w:left w:val="single" w:sz="4" w:space="0" w:color="auto"/>
              <w:right w:val="single" w:sz="4" w:space="0" w:color="auto"/>
            </w:tcBorders>
          </w:tcPr>
          <w:p w:rsidR="004D462D" w:rsidRPr="002D2868" w:rsidRDefault="00383AA7" w:rsidP="004D462D">
            <w:pPr>
              <w:spacing w:after="200" w:line="276" w:lineRule="auto"/>
              <w:rPr>
                <w:rFonts w:ascii="Arial Narrow" w:eastAsia="Calibri" w:hAnsi="Arial Narrow" w:cs="Times New Roman"/>
                <w:sz w:val="20"/>
                <w:szCs w:val="20"/>
              </w:rPr>
            </w:pPr>
            <w:r>
              <w:rPr>
                <w:rFonts w:ascii="Arial Narrow" w:eastAsia="Calibri" w:hAnsi="Arial Narrow" w:cs="ArialMT"/>
                <w:sz w:val="20"/>
                <w:szCs w:val="20"/>
              </w:rPr>
              <w:t>None</w:t>
            </w:r>
          </w:p>
        </w:tc>
      </w:tr>
      <w:tr w:rsidR="004D462D" w:rsidRPr="002D2868" w:rsidTr="00890EEE">
        <w:trPr>
          <w:trHeight w:val="229"/>
        </w:trPr>
        <w:tc>
          <w:tcPr>
            <w:tcW w:w="571" w:type="pct"/>
            <w:vMerge/>
            <w:tcBorders>
              <w:left w:val="single" w:sz="4" w:space="0" w:color="auto"/>
              <w:right w:val="single" w:sz="4" w:space="0" w:color="auto"/>
            </w:tcBorders>
          </w:tcPr>
          <w:p w:rsidR="004D462D" w:rsidRPr="002D2868" w:rsidRDefault="004D462D" w:rsidP="004D462D">
            <w:pPr>
              <w:spacing w:after="0" w:line="240" w:lineRule="auto"/>
              <w:rPr>
                <w:rFonts w:ascii="Arial Narrow" w:eastAsia="Calibri"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air quality monitoring stations reporting to SAAQIS</w:t>
            </w:r>
          </w:p>
        </w:tc>
        <w:tc>
          <w:tcPr>
            <w:tcW w:w="439"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124 stations (100 Government-Owned + 24</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Industry)</w:t>
            </w:r>
          </w:p>
        </w:tc>
        <w:tc>
          <w:tcPr>
            <w:tcW w:w="658"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115 government owned air quality monitoring stations reporting to</w:t>
            </w:r>
          </w:p>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SAAQIS</w:t>
            </w:r>
          </w:p>
        </w:tc>
        <w:tc>
          <w:tcPr>
            <w:tcW w:w="1512" w:type="pct"/>
            <w:tcBorders>
              <w:left w:val="single" w:sz="4" w:space="0" w:color="auto"/>
              <w:bottom w:val="single" w:sz="4" w:space="0" w:color="auto"/>
              <w:right w:val="single" w:sz="4" w:space="0" w:color="auto"/>
            </w:tcBorders>
          </w:tcPr>
          <w:p w:rsidR="004D462D" w:rsidRPr="000559B6" w:rsidRDefault="004D462D" w:rsidP="00EB5AE6">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 xml:space="preserve">145 stations (116 government-owned </w:t>
            </w:r>
            <w:r w:rsidR="00EB5AE6" w:rsidRPr="000559B6">
              <w:rPr>
                <w:rFonts w:ascii="Arial Narrow" w:eastAsia="Calibri" w:hAnsi="Arial Narrow" w:cs="ArialMT"/>
                <w:sz w:val="20"/>
                <w:szCs w:val="20"/>
              </w:rPr>
              <w:t xml:space="preserve">and </w:t>
            </w:r>
            <w:r w:rsidRPr="000559B6">
              <w:rPr>
                <w:rFonts w:ascii="Arial Narrow" w:eastAsia="Calibri" w:hAnsi="Arial Narrow" w:cs="ArialMT"/>
                <w:sz w:val="20"/>
                <w:szCs w:val="20"/>
              </w:rPr>
              <w:t xml:space="preserve">29 private owned) are reporting to SAAQIS.   </w:t>
            </w:r>
          </w:p>
        </w:tc>
        <w:tc>
          <w:tcPr>
            <w:tcW w:w="668" w:type="pct"/>
            <w:tcBorders>
              <w:left w:val="single" w:sz="4" w:space="0" w:color="auto"/>
              <w:right w:val="single" w:sz="4" w:space="0" w:color="auto"/>
            </w:tcBorders>
          </w:tcPr>
          <w:p w:rsidR="004D462D" w:rsidRPr="002D2868" w:rsidRDefault="00437E48" w:rsidP="003E6ACC">
            <w:pPr>
              <w:spacing w:after="200" w:line="276" w:lineRule="auto"/>
              <w:jc w:val="both"/>
              <w:rPr>
                <w:rFonts w:ascii="Arial Narrow" w:eastAsia="Calibri" w:hAnsi="Arial Narrow" w:cs="Times New Roman"/>
                <w:sz w:val="20"/>
                <w:szCs w:val="20"/>
              </w:rPr>
            </w:pPr>
            <w:r w:rsidRPr="00437E48">
              <w:rPr>
                <w:rFonts w:ascii="Arial Narrow" w:eastAsia="Calibri" w:hAnsi="Arial Narrow" w:cs="Times New Roman"/>
                <w:sz w:val="20"/>
                <w:szCs w:val="20"/>
              </w:rPr>
              <w:t>Planned target exceeded by a variance of</w:t>
            </w:r>
            <w:r>
              <w:rPr>
                <w:rFonts w:ascii="Arial Narrow" w:eastAsia="Calibri" w:hAnsi="Arial Narrow" w:cs="Times New Roman"/>
                <w:sz w:val="20"/>
                <w:szCs w:val="20"/>
              </w:rPr>
              <w:t xml:space="preserve"> </w:t>
            </w:r>
            <w:r w:rsidR="00782F3B">
              <w:rPr>
                <w:rFonts w:ascii="Arial Narrow" w:eastAsia="Calibri" w:hAnsi="Arial Narrow" w:cs="Times New Roman"/>
                <w:sz w:val="20"/>
                <w:szCs w:val="20"/>
              </w:rPr>
              <w:t>26</w:t>
            </w:r>
            <w:r w:rsidRPr="00437E48">
              <w:rPr>
                <w:rFonts w:ascii="Arial Narrow" w:eastAsia="Calibri" w:hAnsi="Arial Narrow" w:cs="Times New Roman"/>
                <w:sz w:val="20"/>
                <w:szCs w:val="20"/>
              </w:rPr>
              <w:t>%. Exceeding the target had no impact on resources earmarked for other priorities</w:t>
            </w:r>
          </w:p>
        </w:tc>
        <w:tc>
          <w:tcPr>
            <w:tcW w:w="624" w:type="pct"/>
            <w:tcBorders>
              <w:left w:val="single" w:sz="4" w:space="0" w:color="auto"/>
              <w:right w:val="single" w:sz="4" w:space="0" w:color="auto"/>
            </w:tcBorders>
          </w:tcPr>
          <w:p w:rsidR="004D462D" w:rsidRPr="002D2868" w:rsidRDefault="00383AA7" w:rsidP="004D462D">
            <w:pPr>
              <w:spacing w:after="200" w:line="276" w:lineRule="auto"/>
              <w:rPr>
                <w:rFonts w:ascii="Arial Narrow" w:eastAsia="Calibri" w:hAnsi="Arial Narrow" w:cs="Times New Roman"/>
                <w:sz w:val="20"/>
                <w:szCs w:val="20"/>
              </w:rPr>
            </w:pPr>
            <w:r>
              <w:rPr>
                <w:rFonts w:ascii="Arial Narrow" w:eastAsia="Calibri" w:hAnsi="Arial Narrow" w:cs="ArialMT"/>
                <w:sz w:val="20"/>
                <w:szCs w:val="20"/>
              </w:rPr>
              <w:t>None</w:t>
            </w:r>
          </w:p>
        </w:tc>
      </w:tr>
      <w:tr w:rsidR="004D462D" w:rsidRPr="002D2868" w:rsidTr="00890EEE">
        <w:trPr>
          <w:trHeight w:val="229"/>
        </w:trPr>
        <w:tc>
          <w:tcPr>
            <w:tcW w:w="571" w:type="pct"/>
            <w:vMerge/>
            <w:tcBorders>
              <w:left w:val="single" w:sz="4" w:space="0" w:color="auto"/>
              <w:right w:val="single" w:sz="4" w:space="0" w:color="auto"/>
            </w:tcBorders>
          </w:tcPr>
          <w:p w:rsidR="004D462D" w:rsidRPr="002D2868" w:rsidRDefault="004D462D" w:rsidP="004D462D">
            <w:pPr>
              <w:spacing w:after="0" w:line="240" w:lineRule="auto"/>
              <w:rPr>
                <w:rFonts w:ascii="Arial Narrow" w:eastAsia="Calibri"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Percentage of facilities with Atmospheric</w:t>
            </w:r>
          </w:p>
          <w:p w:rsidR="004D462D" w:rsidRPr="002D2868" w:rsidRDefault="004D462D" w:rsidP="00B00B44">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Emission Licenses reporting to the National Atmospheric Emissions</w:t>
            </w:r>
            <w:r w:rsidR="00B00B44">
              <w:rPr>
                <w:rFonts w:ascii="Arial Narrow" w:eastAsia="Calibri" w:hAnsi="Arial Narrow" w:cs="ArialMT"/>
                <w:sz w:val="20"/>
                <w:szCs w:val="20"/>
              </w:rPr>
              <w:t xml:space="preserve"> </w:t>
            </w:r>
            <w:r w:rsidRPr="002D2868">
              <w:rPr>
                <w:rFonts w:ascii="Arial Narrow" w:eastAsia="Calibri" w:hAnsi="Arial Narrow" w:cs="ArialMT"/>
                <w:sz w:val="20"/>
                <w:szCs w:val="20"/>
              </w:rPr>
              <w:t>Inventory System (NAEIS)</w:t>
            </w:r>
          </w:p>
        </w:tc>
        <w:tc>
          <w:tcPr>
            <w:tcW w:w="439"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58" w:type="pct"/>
            <w:tcBorders>
              <w:left w:val="single" w:sz="4" w:space="0" w:color="auto"/>
              <w:right w:val="single" w:sz="4" w:space="0" w:color="auto"/>
            </w:tcBorders>
          </w:tcPr>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65% of facilities with AELs</w:t>
            </w:r>
          </w:p>
          <w:p w:rsidR="004D462D" w:rsidRPr="002D2868"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reporting to the NAEIS</w:t>
            </w:r>
          </w:p>
        </w:tc>
        <w:tc>
          <w:tcPr>
            <w:tcW w:w="1512" w:type="pct"/>
            <w:tcBorders>
              <w:left w:val="single" w:sz="4" w:space="0" w:color="auto"/>
              <w:bottom w:val="single" w:sz="4" w:space="0" w:color="auto"/>
              <w:right w:val="single" w:sz="4" w:space="0" w:color="auto"/>
            </w:tcBorders>
          </w:tcPr>
          <w:p w:rsidR="004D462D" w:rsidRPr="000559B6" w:rsidRDefault="004D462D" w:rsidP="004D462D">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73% (761 of 1038) registered facilities with AELs reporting to the NAEIS by 31st March 2017.</w:t>
            </w:r>
          </w:p>
        </w:tc>
        <w:tc>
          <w:tcPr>
            <w:tcW w:w="668" w:type="pct"/>
            <w:tcBorders>
              <w:left w:val="single" w:sz="4" w:space="0" w:color="auto"/>
              <w:right w:val="single" w:sz="4" w:space="0" w:color="auto"/>
            </w:tcBorders>
            <w:shd w:val="clear" w:color="auto" w:fill="auto"/>
          </w:tcPr>
          <w:p w:rsidR="004D462D" w:rsidRPr="002D2868" w:rsidRDefault="00407434" w:rsidP="003E6ACC">
            <w:pPr>
              <w:spacing w:after="200" w:line="276" w:lineRule="auto"/>
              <w:jc w:val="both"/>
              <w:rPr>
                <w:rFonts w:ascii="Arial Narrow" w:eastAsia="Calibri" w:hAnsi="Arial Narrow" w:cs="Times New Roman"/>
                <w:sz w:val="20"/>
                <w:szCs w:val="20"/>
              </w:rPr>
            </w:pPr>
            <w:r w:rsidRPr="00437E48">
              <w:rPr>
                <w:rFonts w:ascii="Arial Narrow" w:eastAsia="Calibri" w:hAnsi="Arial Narrow" w:cs="Times New Roman"/>
                <w:sz w:val="20"/>
                <w:szCs w:val="20"/>
              </w:rPr>
              <w:t>Planned target exceeded by a variance of</w:t>
            </w:r>
            <w:r>
              <w:rPr>
                <w:rFonts w:ascii="Arial Narrow" w:eastAsia="Calibri" w:hAnsi="Arial Narrow" w:cs="Times New Roman"/>
                <w:sz w:val="20"/>
                <w:szCs w:val="20"/>
              </w:rPr>
              <w:t xml:space="preserve"> </w:t>
            </w:r>
            <w:r w:rsidR="003E6ACC">
              <w:rPr>
                <w:rFonts w:ascii="Arial Narrow" w:eastAsia="Calibri" w:hAnsi="Arial Narrow" w:cs="Times New Roman"/>
                <w:sz w:val="20"/>
                <w:szCs w:val="20"/>
              </w:rPr>
              <w:t>12</w:t>
            </w:r>
            <w:r w:rsidRPr="00437E48">
              <w:rPr>
                <w:rFonts w:ascii="Arial Narrow" w:eastAsia="Calibri" w:hAnsi="Arial Narrow" w:cs="Times New Roman"/>
                <w:sz w:val="20"/>
                <w:szCs w:val="20"/>
              </w:rPr>
              <w:t>%. Exceeding the target had no impact on resources earmarked for other priorities</w:t>
            </w:r>
          </w:p>
        </w:tc>
        <w:tc>
          <w:tcPr>
            <w:tcW w:w="624" w:type="pct"/>
            <w:tcBorders>
              <w:left w:val="single" w:sz="4" w:space="0" w:color="auto"/>
              <w:right w:val="single" w:sz="4" w:space="0" w:color="auto"/>
            </w:tcBorders>
          </w:tcPr>
          <w:p w:rsidR="004D462D" w:rsidRPr="002D2868" w:rsidRDefault="00383AA7" w:rsidP="004D462D">
            <w:pPr>
              <w:spacing w:after="200" w:line="276" w:lineRule="auto"/>
              <w:rPr>
                <w:rFonts w:ascii="Arial Narrow" w:eastAsia="Calibri" w:hAnsi="Arial Narrow" w:cs="Times New Roman"/>
                <w:sz w:val="20"/>
                <w:szCs w:val="20"/>
              </w:rPr>
            </w:pPr>
            <w:r>
              <w:rPr>
                <w:rFonts w:ascii="Arial Narrow" w:eastAsia="Calibri" w:hAnsi="Arial Narrow" w:cs="ArialMT"/>
                <w:sz w:val="20"/>
                <w:szCs w:val="20"/>
              </w:rPr>
              <w:t>None</w:t>
            </w:r>
          </w:p>
        </w:tc>
      </w:tr>
      <w:tr w:rsidR="002F0AEC" w:rsidRPr="002D2868" w:rsidTr="00890EEE">
        <w:trPr>
          <w:trHeight w:val="1260"/>
        </w:trPr>
        <w:tc>
          <w:tcPr>
            <w:tcW w:w="571" w:type="pct"/>
            <w:vMerge/>
            <w:tcBorders>
              <w:left w:val="single" w:sz="4" w:space="0" w:color="auto"/>
              <w:right w:val="single" w:sz="4" w:space="0" w:color="auto"/>
            </w:tcBorders>
          </w:tcPr>
          <w:p w:rsidR="002F0AEC" w:rsidRPr="002D2868" w:rsidRDefault="002F0AEC" w:rsidP="002F0AEC">
            <w:pPr>
              <w:spacing w:after="0" w:line="240" w:lineRule="auto"/>
              <w:rPr>
                <w:rFonts w:ascii="Arial Narrow" w:eastAsia="Calibri"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air quality management plans implemented</w:t>
            </w:r>
          </w:p>
        </w:tc>
        <w:tc>
          <w:tcPr>
            <w:tcW w:w="439" w:type="pct"/>
            <w:tcBorders>
              <w:left w:val="single" w:sz="4" w:space="0" w:color="auto"/>
              <w:right w:val="single" w:sz="4" w:space="0" w:color="auto"/>
            </w:tcBorders>
          </w:tcPr>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2014/15 Annual Plan for</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3 AQMPs (Highveld and</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 xml:space="preserve">Vaal Triangle </w:t>
            </w:r>
            <w:proofErr w:type="spellStart"/>
            <w:r w:rsidRPr="002D2868">
              <w:rPr>
                <w:rFonts w:ascii="Arial Narrow" w:eastAsia="Calibri" w:hAnsi="Arial Narrow" w:cs="ArialMT"/>
                <w:sz w:val="20"/>
                <w:szCs w:val="20"/>
              </w:rPr>
              <w:t>Airshed</w:t>
            </w:r>
            <w:proofErr w:type="spellEnd"/>
            <w:r w:rsidRPr="002D2868">
              <w:rPr>
                <w:rFonts w:ascii="Arial Narrow" w:eastAsia="Calibri" w:hAnsi="Arial Narrow" w:cs="ArialMT"/>
                <w:sz w:val="20"/>
                <w:szCs w:val="20"/>
              </w:rPr>
              <w:t>)</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implemented and an annual priority area progress report was produced and included</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in the 2014 NAQO report</w:t>
            </w:r>
          </w:p>
        </w:tc>
        <w:tc>
          <w:tcPr>
            <w:tcW w:w="658" w:type="pct"/>
            <w:tcBorders>
              <w:left w:val="single" w:sz="4" w:space="0" w:color="auto"/>
              <w:right w:val="single" w:sz="4" w:space="0" w:color="auto"/>
            </w:tcBorders>
          </w:tcPr>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Annual plans of 3</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Priority Area AQMPs</w:t>
            </w:r>
          </w:p>
          <w:p w:rsidR="002F0AEC" w:rsidRPr="002D2868" w:rsidRDefault="002F0AEC" w:rsidP="002F0AE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implemented (Highveld, Vaal Triangle Air shed &amp; Waterberg-Bojanala)</w:t>
            </w:r>
          </w:p>
        </w:tc>
        <w:tc>
          <w:tcPr>
            <w:tcW w:w="1512" w:type="pct"/>
            <w:tcBorders>
              <w:top w:val="single" w:sz="4" w:space="0" w:color="auto"/>
              <w:left w:val="single" w:sz="4" w:space="0" w:color="auto"/>
              <w:right w:val="single" w:sz="4" w:space="0" w:color="auto"/>
            </w:tcBorders>
          </w:tcPr>
          <w:p w:rsidR="001B6742" w:rsidRPr="000559B6" w:rsidRDefault="00000BA3" w:rsidP="002F0AEC">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Annual plans of 3 Priority Area AQMPs implemented and annual report produced.</w:t>
            </w:r>
            <w:r w:rsidR="001B6742" w:rsidRPr="000559B6">
              <w:rPr>
                <w:rFonts w:ascii="Arial Narrow" w:eastAsia="Calibri" w:hAnsi="Arial Narrow" w:cs="ArialMT"/>
                <w:sz w:val="20"/>
                <w:szCs w:val="20"/>
              </w:rPr>
              <w:t xml:space="preserve"> </w:t>
            </w:r>
          </w:p>
          <w:p w:rsidR="001B6742" w:rsidRPr="000559B6" w:rsidRDefault="001B6742" w:rsidP="002F0AEC">
            <w:pPr>
              <w:spacing w:after="0" w:line="240" w:lineRule="auto"/>
              <w:jc w:val="both"/>
              <w:rPr>
                <w:rFonts w:ascii="Arial Narrow" w:eastAsia="Calibri" w:hAnsi="Arial Narrow" w:cs="ArialMT"/>
                <w:sz w:val="20"/>
                <w:szCs w:val="20"/>
              </w:rPr>
            </w:pPr>
          </w:p>
          <w:p w:rsidR="002F0AEC" w:rsidRPr="000559B6" w:rsidRDefault="001B6742" w:rsidP="001B6742">
            <w:pPr>
              <w:pStyle w:val="ListParagraph"/>
              <w:numPr>
                <w:ilvl w:val="0"/>
                <w:numId w:val="13"/>
              </w:numPr>
              <w:spacing w:after="0" w:line="240" w:lineRule="auto"/>
              <w:ind w:left="167" w:hanging="167"/>
              <w:jc w:val="both"/>
              <w:rPr>
                <w:rFonts w:ascii="Arial Narrow" w:eastAsia="Calibri" w:hAnsi="Arial Narrow" w:cs="ArialMT"/>
                <w:sz w:val="20"/>
                <w:szCs w:val="20"/>
              </w:rPr>
            </w:pPr>
            <w:r w:rsidRPr="000559B6">
              <w:rPr>
                <w:rFonts w:ascii="Arial Narrow" w:eastAsia="Calibri" w:hAnsi="Arial Narrow" w:cs="ArialMT"/>
                <w:sz w:val="20"/>
                <w:szCs w:val="20"/>
              </w:rPr>
              <w:t xml:space="preserve">Implementation Task Team meetings were held in all priority areas </w:t>
            </w:r>
          </w:p>
          <w:p w:rsidR="00000BA3" w:rsidRPr="000559B6" w:rsidRDefault="00000BA3" w:rsidP="00EB5AE6">
            <w:pPr>
              <w:pStyle w:val="ListParagraph"/>
              <w:numPr>
                <w:ilvl w:val="0"/>
                <w:numId w:val="13"/>
              </w:numPr>
              <w:spacing w:after="0" w:line="240" w:lineRule="auto"/>
              <w:ind w:left="167" w:hanging="167"/>
              <w:jc w:val="both"/>
              <w:rPr>
                <w:rFonts w:ascii="Arial Narrow" w:eastAsia="Calibri" w:hAnsi="Arial Narrow" w:cs="ArialMT"/>
                <w:sz w:val="20"/>
                <w:szCs w:val="20"/>
              </w:rPr>
            </w:pPr>
            <w:r w:rsidRPr="000559B6">
              <w:rPr>
                <w:rFonts w:ascii="Arial Narrow" w:eastAsia="Calibri" w:hAnsi="Arial Narrow" w:cs="ArialMT"/>
                <w:sz w:val="20"/>
                <w:szCs w:val="20"/>
              </w:rPr>
              <w:t xml:space="preserve">Priority Area Annual Implementation Plans </w:t>
            </w:r>
            <w:r w:rsidR="000135C7" w:rsidRPr="000559B6">
              <w:rPr>
                <w:rFonts w:ascii="Arial Narrow" w:eastAsia="Calibri" w:hAnsi="Arial Narrow" w:cs="ArialMT"/>
                <w:sz w:val="20"/>
                <w:szCs w:val="20"/>
              </w:rPr>
              <w:t xml:space="preserve"> </w:t>
            </w:r>
            <w:r w:rsidRPr="000559B6">
              <w:rPr>
                <w:rFonts w:ascii="Arial Narrow" w:eastAsia="Calibri" w:hAnsi="Arial Narrow" w:cs="ArialMT"/>
                <w:sz w:val="20"/>
                <w:szCs w:val="20"/>
              </w:rPr>
              <w:t>developed</w:t>
            </w:r>
            <w:r w:rsidR="001B6742" w:rsidRPr="000559B6">
              <w:rPr>
                <w:rFonts w:ascii="Arial Narrow" w:eastAsia="Calibri" w:hAnsi="Arial Narrow" w:cs="ArialMT"/>
                <w:sz w:val="20"/>
                <w:szCs w:val="20"/>
              </w:rPr>
              <w:t xml:space="preserve"> and implemented </w:t>
            </w:r>
          </w:p>
          <w:p w:rsidR="00000BA3" w:rsidRPr="000559B6" w:rsidRDefault="00000BA3" w:rsidP="001B6742">
            <w:pPr>
              <w:pStyle w:val="ListParagraph"/>
              <w:spacing w:after="0" w:line="240" w:lineRule="auto"/>
              <w:ind w:left="167"/>
              <w:jc w:val="both"/>
              <w:rPr>
                <w:rFonts w:ascii="Arial Narrow" w:eastAsia="Calibri" w:hAnsi="Arial Narrow" w:cs="ArialMT"/>
                <w:sz w:val="20"/>
                <w:szCs w:val="20"/>
              </w:rPr>
            </w:pPr>
          </w:p>
        </w:tc>
        <w:tc>
          <w:tcPr>
            <w:tcW w:w="668" w:type="pct"/>
            <w:tcBorders>
              <w:left w:val="single" w:sz="4" w:space="0" w:color="auto"/>
              <w:right w:val="single" w:sz="4" w:space="0" w:color="auto"/>
            </w:tcBorders>
            <w:shd w:val="clear" w:color="auto" w:fill="auto"/>
          </w:tcPr>
          <w:p w:rsidR="002F0AEC" w:rsidRPr="00BA3A3F" w:rsidRDefault="002F0AEC" w:rsidP="002F0AEC">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2F0AEC" w:rsidRPr="00BA3A3F" w:rsidRDefault="002F0AEC" w:rsidP="002F0AEC">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3E6ACC" w:rsidRPr="002D2868" w:rsidTr="00890EEE">
        <w:trPr>
          <w:trHeight w:val="803"/>
        </w:trPr>
        <w:tc>
          <w:tcPr>
            <w:tcW w:w="571" w:type="pct"/>
            <w:vMerge w:val="restart"/>
            <w:tcBorders>
              <w:top w:val="single" w:sz="4" w:space="0" w:color="auto"/>
              <w:left w:val="single" w:sz="4" w:space="0" w:color="auto"/>
              <w:right w:val="single" w:sz="4" w:space="0" w:color="auto"/>
            </w:tcBorders>
          </w:tcPr>
          <w:p w:rsidR="003E6ACC" w:rsidRPr="002D2868" w:rsidRDefault="003E6ACC" w:rsidP="003E6ACC">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Enhanced sector monitoring and evaluation</w:t>
            </w:r>
          </w:p>
        </w:tc>
        <w:tc>
          <w:tcPr>
            <w:tcW w:w="528" w:type="pct"/>
            <w:vMerge w:val="restart"/>
            <w:tcBorders>
              <w:top w:val="single" w:sz="4" w:space="0" w:color="auto"/>
              <w:left w:val="single" w:sz="4" w:space="0" w:color="auto"/>
              <w:right w:val="single" w:sz="4" w:space="0" w:color="auto"/>
            </w:tcBorders>
          </w:tcPr>
          <w:p w:rsidR="003E6ACC" w:rsidRPr="002D2868" w:rsidRDefault="003E6ACC" w:rsidP="003E6AC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Framework for reporting</w:t>
            </w:r>
          </w:p>
          <w:p w:rsidR="003E6ACC" w:rsidRPr="002D2868" w:rsidRDefault="003E6ACC" w:rsidP="003E6AC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on greenhouse gas emissions by industry</w:t>
            </w:r>
          </w:p>
          <w:p w:rsidR="003E6ACC" w:rsidRPr="002D2868" w:rsidRDefault="003E6ACC" w:rsidP="003E6AC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developed and reports compiled</w:t>
            </w:r>
          </w:p>
        </w:tc>
        <w:tc>
          <w:tcPr>
            <w:tcW w:w="439" w:type="pct"/>
            <w:tcBorders>
              <w:top w:val="single" w:sz="4" w:space="0" w:color="auto"/>
              <w:left w:val="single" w:sz="4" w:space="0" w:color="auto"/>
              <w:right w:val="single" w:sz="4" w:space="0" w:color="auto"/>
            </w:tcBorders>
          </w:tcPr>
          <w:p w:rsidR="003E6ACC" w:rsidRPr="002D2868" w:rsidRDefault="003E6ACC" w:rsidP="003E6AC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w:t>
            </w:r>
          </w:p>
        </w:tc>
        <w:tc>
          <w:tcPr>
            <w:tcW w:w="658" w:type="pct"/>
            <w:tcBorders>
              <w:top w:val="single" w:sz="4" w:space="0" w:color="auto"/>
              <w:left w:val="single" w:sz="4" w:space="0" w:color="auto"/>
              <w:bottom w:val="single" w:sz="4" w:space="0" w:color="auto"/>
              <w:right w:val="single" w:sz="4" w:space="0" w:color="auto"/>
            </w:tcBorders>
          </w:tcPr>
          <w:p w:rsidR="003E6ACC" w:rsidRPr="002D2868" w:rsidRDefault="003E6ACC" w:rsidP="00EB5AE6">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2nd Annual Climate</w:t>
            </w:r>
          </w:p>
          <w:p w:rsidR="003E6ACC" w:rsidRPr="002D2868" w:rsidRDefault="003E6ACC" w:rsidP="00EB5AE6">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Change Monitoring</w:t>
            </w:r>
          </w:p>
          <w:p w:rsidR="003E6ACC" w:rsidRPr="002D2868" w:rsidRDefault="003E6ACC" w:rsidP="00EB5AE6">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Evaluation</w:t>
            </w:r>
            <w:r w:rsidR="00EB5AE6">
              <w:rPr>
                <w:rFonts w:ascii="Arial Narrow" w:eastAsia="Calibri" w:hAnsi="Arial Narrow" w:cs="ArialMT"/>
                <w:sz w:val="20"/>
                <w:szCs w:val="20"/>
              </w:rPr>
              <w:t xml:space="preserve"> (M&amp;E)</w:t>
            </w:r>
            <w:r w:rsidRPr="002D2868">
              <w:rPr>
                <w:rFonts w:ascii="Arial Narrow" w:eastAsia="Calibri" w:hAnsi="Arial Narrow" w:cs="ArialMT"/>
                <w:sz w:val="20"/>
                <w:szCs w:val="20"/>
              </w:rPr>
              <w:t xml:space="preserve"> reports published</w:t>
            </w:r>
          </w:p>
        </w:tc>
        <w:tc>
          <w:tcPr>
            <w:tcW w:w="1512" w:type="pct"/>
            <w:tcBorders>
              <w:top w:val="single" w:sz="4" w:space="0" w:color="auto"/>
              <w:left w:val="single" w:sz="4" w:space="0" w:color="auto"/>
              <w:right w:val="single" w:sz="4" w:space="0" w:color="auto"/>
            </w:tcBorders>
            <w:shd w:val="clear" w:color="auto" w:fill="auto"/>
          </w:tcPr>
          <w:p w:rsidR="00B247C0" w:rsidRPr="000559B6" w:rsidRDefault="00EB5AE6" w:rsidP="00EB5AE6">
            <w:pPr>
              <w:autoSpaceDE w:val="0"/>
              <w:autoSpaceDN w:val="0"/>
              <w:adjustRightInd w:val="0"/>
              <w:spacing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2</w:t>
            </w:r>
            <w:r w:rsidRPr="000559B6">
              <w:rPr>
                <w:rFonts w:ascii="Arial Narrow" w:eastAsia="Calibri" w:hAnsi="Arial Narrow" w:cs="ArialMT"/>
                <w:sz w:val="20"/>
                <w:szCs w:val="20"/>
                <w:vertAlign w:val="superscript"/>
              </w:rPr>
              <w:t>nd</w:t>
            </w:r>
            <w:r w:rsidRPr="000559B6">
              <w:rPr>
                <w:rFonts w:ascii="Arial Narrow" w:eastAsia="Calibri" w:hAnsi="Arial Narrow" w:cs="ArialMT"/>
                <w:sz w:val="20"/>
                <w:szCs w:val="20"/>
              </w:rPr>
              <w:t xml:space="preserve"> </w:t>
            </w:r>
            <w:r w:rsidR="003E6ACC" w:rsidRPr="000559B6">
              <w:rPr>
                <w:rFonts w:ascii="Arial Narrow" w:eastAsia="Calibri" w:hAnsi="Arial Narrow" w:cs="ArialMT"/>
                <w:sz w:val="20"/>
                <w:szCs w:val="20"/>
              </w:rPr>
              <w:t xml:space="preserve"> cl</w:t>
            </w:r>
            <w:r w:rsidRPr="000559B6">
              <w:rPr>
                <w:rFonts w:ascii="Arial Narrow" w:eastAsia="Calibri" w:hAnsi="Arial Narrow" w:cs="ArialMT"/>
                <w:sz w:val="20"/>
                <w:szCs w:val="20"/>
              </w:rPr>
              <w:t xml:space="preserve">imate change M&amp;E report </w:t>
            </w:r>
            <w:r w:rsidR="003E6ACC" w:rsidRPr="000559B6">
              <w:rPr>
                <w:rFonts w:ascii="Arial Narrow" w:eastAsia="Calibri" w:hAnsi="Arial Narrow" w:cs="ArialMT"/>
                <w:sz w:val="20"/>
                <w:szCs w:val="20"/>
              </w:rPr>
              <w:t>finalised</w:t>
            </w:r>
            <w:r w:rsidR="00B247C0" w:rsidRPr="000559B6">
              <w:rPr>
                <w:rFonts w:ascii="Arial Narrow" w:eastAsia="Calibri" w:hAnsi="Arial Narrow" w:cs="ArialMT"/>
                <w:sz w:val="20"/>
                <w:szCs w:val="20"/>
              </w:rPr>
              <w:t xml:space="preserve"> but not yet published</w:t>
            </w:r>
          </w:p>
          <w:p w:rsidR="003E6ACC" w:rsidRPr="000559B6" w:rsidRDefault="00B247C0" w:rsidP="00EB5AE6">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 xml:space="preserve"> </w:t>
            </w:r>
          </w:p>
          <w:p w:rsidR="000C63BF" w:rsidRPr="000559B6" w:rsidRDefault="000C63BF" w:rsidP="00EB5AE6">
            <w:pPr>
              <w:autoSpaceDE w:val="0"/>
              <w:autoSpaceDN w:val="0"/>
              <w:adjustRightInd w:val="0"/>
              <w:spacing w:after="0" w:line="240" w:lineRule="auto"/>
              <w:jc w:val="both"/>
              <w:rPr>
                <w:rFonts w:ascii="Arial Narrow" w:eastAsia="Calibri" w:hAnsi="Arial Narrow" w:cs="ArialMT"/>
                <w:sz w:val="20"/>
                <w:szCs w:val="20"/>
              </w:rPr>
            </w:pPr>
          </w:p>
          <w:p w:rsidR="000C63BF" w:rsidRPr="000559B6" w:rsidRDefault="000C63BF" w:rsidP="00EB5AE6">
            <w:pPr>
              <w:autoSpaceDE w:val="0"/>
              <w:autoSpaceDN w:val="0"/>
              <w:adjustRightInd w:val="0"/>
              <w:spacing w:after="0" w:line="240" w:lineRule="auto"/>
              <w:jc w:val="both"/>
              <w:rPr>
                <w:rFonts w:ascii="Arial Narrow" w:eastAsia="Calibri" w:hAnsi="Arial Narrow" w:cs="ArialMT"/>
                <w:sz w:val="20"/>
                <w:szCs w:val="20"/>
              </w:rPr>
            </w:pPr>
          </w:p>
        </w:tc>
        <w:tc>
          <w:tcPr>
            <w:tcW w:w="668" w:type="pct"/>
            <w:tcBorders>
              <w:top w:val="single" w:sz="4" w:space="0" w:color="auto"/>
              <w:left w:val="single" w:sz="4" w:space="0" w:color="auto"/>
              <w:right w:val="single" w:sz="4" w:space="0" w:color="auto"/>
            </w:tcBorders>
            <w:shd w:val="clear" w:color="auto" w:fill="auto"/>
          </w:tcPr>
          <w:p w:rsidR="003E6ACC" w:rsidRPr="00B322AA" w:rsidRDefault="00B00B44" w:rsidP="00B322AA">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The</w:t>
            </w:r>
            <w:r w:rsidR="000559B6" w:rsidRPr="00B322AA">
              <w:rPr>
                <w:rFonts w:ascii="Arial Narrow" w:eastAsia="Calibri" w:hAnsi="Arial Narrow" w:cs="ArialMT"/>
                <w:sz w:val="20"/>
                <w:szCs w:val="20"/>
              </w:rPr>
              <w:t xml:space="preserve"> process for collection of</w:t>
            </w:r>
            <w:r w:rsidR="00B322AA" w:rsidRPr="00B322AA">
              <w:rPr>
                <w:rFonts w:ascii="Arial Narrow" w:eastAsia="Calibri" w:hAnsi="Arial Narrow" w:cs="ArialMT"/>
                <w:sz w:val="20"/>
                <w:szCs w:val="20"/>
              </w:rPr>
              <w:t xml:space="preserve"> data </w:t>
            </w:r>
            <w:r w:rsidR="000559B6" w:rsidRPr="00B322AA">
              <w:rPr>
                <w:rFonts w:ascii="Arial Narrow" w:eastAsia="Calibri" w:hAnsi="Arial Narrow" w:cs="ArialMT"/>
                <w:sz w:val="20"/>
                <w:szCs w:val="20"/>
              </w:rPr>
              <w:t xml:space="preserve">took longer than anticipated as it involved a number of stakeholders </w:t>
            </w:r>
            <w:r w:rsidR="00B322AA" w:rsidRPr="00B322AA">
              <w:rPr>
                <w:rFonts w:ascii="Arial Narrow" w:eastAsia="Calibri" w:hAnsi="Arial Narrow" w:cs="ArialMT"/>
                <w:sz w:val="20"/>
                <w:szCs w:val="20"/>
              </w:rPr>
              <w:t>and delayed the  compilation of the document</w:t>
            </w:r>
          </w:p>
        </w:tc>
        <w:tc>
          <w:tcPr>
            <w:tcW w:w="624" w:type="pct"/>
            <w:tcBorders>
              <w:top w:val="single" w:sz="4" w:space="0" w:color="auto"/>
              <w:left w:val="single" w:sz="4" w:space="0" w:color="auto"/>
              <w:right w:val="single" w:sz="4" w:space="0" w:color="auto"/>
            </w:tcBorders>
            <w:shd w:val="clear" w:color="auto" w:fill="auto"/>
          </w:tcPr>
          <w:p w:rsidR="003E6ACC" w:rsidRPr="00B322AA" w:rsidRDefault="00B00B44" w:rsidP="00B00B44">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The document is being prepared for publishing. The document is scheduled to be published in June 2017</w:t>
            </w:r>
            <w:r w:rsidRPr="00B322AA">
              <w:t>.</w:t>
            </w:r>
          </w:p>
        </w:tc>
      </w:tr>
      <w:tr w:rsidR="00F0078E" w:rsidRPr="002D2868" w:rsidTr="00890EEE">
        <w:trPr>
          <w:trHeight w:val="802"/>
        </w:trPr>
        <w:tc>
          <w:tcPr>
            <w:tcW w:w="571" w:type="pct"/>
            <w:vMerge/>
            <w:tcBorders>
              <w:left w:val="single" w:sz="4" w:space="0" w:color="auto"/>
              <w:right w:val="single" w:sz="4" w:space="0" w:color="auto"/>
            </w:tcBorders>
          </w:tcPr>
          <w:p w:rsidR="00F0078E" w:rsidRPr="002D2868" w:rsidRDefault="00F0078E" w:rsidP="00F0078E">
            <w:pPr>
              <w:spacing w:after="0" w:line="240" w:lineRule="auto"/>
              <w:rPr>
                <w:rFonts w:ascii="Arial Narrow" w:eastAsia="Calibri" w:hAnsi="Arial Narrow" w:cs="Arial-BoldMT"/>
                <w:b/>
                <w:bCs/>
                <w:sz w:val="20"/>
                <w:szCs w:val="20"/>
              </w:rPr>
            </w:pPr>
          </w:p>
        </w:tc>
        <w:tc>
          <w:tcPr>
            <w:tcW w:w="528" w:type="pct"/>
            <w:vMerge/>
            <w:tcBorders>
              <w:left w:val="single" w:sz="4" w:space="0" w:color="auto"/>
              <w:bottom w:val="single" w:sz="4" w:space="0" w:color="auto"/>
              <w:right w:val="single" w:sz="4" w:space="0" w:color="auto"/>
            </w:tcBorders>
          </w:tcPr>
          <w:p w:rsidR="00F0078E" w:rsidRPr="002D2868" w:rsidRDefault="00F0078E" w:rsidP="00F0078E">
            <w:pPr>
              <w:autoSpaceDE w:val="0"/>
              <w:autoSpaceDN w:val="0"/>
              <w:adjustRightInd w:val="0"/>
              <w:spacing w:after="0" w:line="240" w:lineRule="auto"/>
              <w:rPr>
                <w:rFonts w:ascii="Arial Narrow" w:eastAsia="Calibri" w:hAnsi="Arial Narrow" w:cs="ArialMT"/>
                <w:sz w:val="20"/>
                <w:szCs w:val="20"/>
              </w:rPr>
            </w:pPr>
          </w:p>
        </w:tc>
        <w:tc>
          <w:tcPr>
            <w:tcW w:w="439" w:type="pct"/>
            <w:tcBorders>
              <w:left w:val="single" w:sz="4" w:space="0" w:color="auto"/>
              <w:bottom w:val="single" w:sz="4" w:space="0" w:color="auto"/>
              <w:right w:val="single" w:sz="4" w:space="0" w:color="auto"/>
            </w:tcBorders>
          </w:tcPr>
          <w:p w:rsidR="00F0078E" w:rsidRPr="002D2868" w:rsidRDefault="00F0078E" w:rsidP="00F0078E">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of the GHG inventory 2000-2012</w:t>
            </w:r>
          </w:p>
          <w:p w:rsidR="00F0078E" w:rsidRPr="002D2868" w:rsidRDefault="00F0078E" w:rsidP="00F0078E">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compiled</w:t>
            </w:r>
          </w:p>
        </w:tc>
        <w:tc>
          <w:tcPr>
            <w:tcW w:w="658" w:type="pct"/>
            <w:tcBorders>
              <w:top w:val="single" w:sz="4" w:space="0" w:color="auto"/>
              <w:left w:val="single" w:sz="4" w:space="0" w:color="auto"/>
              <w:bottom w:val="single" w:sz="4" w:space="0" w:color="auto"/>
              <w:right w:val="single" w:sz="4" w:space="0" w:color="auto"/>
            </w:tcBorders>
          </w:tcPr>
          <w:p w:rsidR="00F0078E" w:rsidRPr="002D2868" w:rsidRDefault="00F0078E" w:rsidP="00F0078E">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2000 – 2012 GHG</w:t>
            </w:r>
          </w:p>
          <w:p w:rsidR="00F0078E" w:rsidRPr="002D2868" w:rsidRDefault="00F0078E" w:rsidP="00F0078E">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Inventory finalised</w:t>
            </w:r>
          </w:p>
        </w:tc>
        <w:tc>
          <w:tcPr>
            <w:tcW w:w="1512" w:type="pct"/>
            <w:tcBorders>
              <w:left w:val="single" w:sz="4" w:space="0" w:color="auto"/>
              <w:bottom w:val="single" w:sz="4" w:space="0" w:color="auto"/>
              <w:right w:val="single" w:sz="4" w:space="0" w:color="auto"/>
            </w:tcBorders>
          </w:tcPr>
          <w:p w:rsidR="00F0078E" w:rsidRPr="000559B6" w:rsidRDefault="00F0078E" w:rsidP="000C63BF">
            <w:pPr>
              <w:spacing w:after="0" w:line="240" w:lineRule="auto"/>
              <w:jc w:val="both"/>
              <w:rPr>
                <w:rFonts w:ascii="Arial Narrow" w:eastAsia="Calibri" w:hAnsi="Arial Narrow" w:cs="ArialMT"/>
                <w:color w:val="000000"/>
                <w:sz w:val="20"/>
                <w:szCs w:val="20"/>
              </w:rPr>
            </w:pPr>
            <w:r w:rsidRPr="000559B6">
              <w:rPr>
                <w:rFonts w:ascii="Arial Narrow" w:eastAsia="Calibri" w:hAnsi="Arial Narrow" w:cs="ArialMT"/>
                <w:color w:val="000000"/>
                <w:sz w:val="20"/>
                <w:szCs w:val="20"/>
              </w:rPr>
              <w:t xml:space="preserve">2000 – 2012 </w:t>
            </w:r>
            <w:r w:rsidR="00846A8B" w:rsidRPr="000559B6">
              <w:rPr>
                <w:rFonts w:ascii="Arial Narrow" w:eastAsia="Calibri" w:hAnsi="Arial Narrow" w:cs="ArialMT"/>
                <w:sz w:val="20"/>
                <w:szCs w:val="20"/>
              </w:rPr>
              <w:t>Green House Gas (</w:t>
            </w:r>
            <w:r w:rsidRPr="000559B6">
              <w:rPr>
                <w:rFonts w:ascii="Arial Narrow" w:eastAsia="Calibri" w:hAnsi="Arial Narrow" w:cs="ArialMT"/>
                <w:color w:val="000000"/>
                <w:sz w:val="20"/>
                <w:szCs w:val="20"/>
              </w:rPr>
              <w:t>GHG</w:t>
            </w:r>
            <w:r w:rsidR="00846A8B" w:rsidRPr="000559B6">
              <w:rPr>
                <w:rFonts w:ascii="Arial Narrow" w:eastAsia="Calibri" w:hAnsi="Arial Narrow" w:cs="ArialMT"/>
                <w:color w:val="000000"/>
                <w:sz w:val="20"/>
                <w:szCs w:val="20"/>
              </w:rPr>
              <w:t>)</w:t>
            </w:r>
            <w:r w:rsidRPr="000559B6">
              <w:rPr>
                <w:rFonts w:ascii="Arial Narrow" w:eastAsia="Calibri" w:hAnsi="Arial Narrow" w:cs="ArialMT"/>
                <w:color w:val="000000"/>
                <w:sz w:val="20"/>
                <w:szCs w:val="20"/>
              </w:rPr>
              <w:t xml:space="preserve"> inventory </w:t>
            </w:r>
            <w:r w:rsidR="000C63BF" w:rsidRPr="000559B6">
              <w:rPr>
                <w:rFonts w:ascii="Arial Narrow" w:eastAsia="Calibri" w:hAnsi="Arial Narrow" w:cs="ArialMT"/>
                <w:color w:val="000000"/>
                <w:sz w:val="20"/>
                <w:szCs w:val="20"/>
              </w:rPr>
              <w:t xml:space="preserve">First Order </w:t>
            </w:r>
            <w:r w:rsidRPr="000559B6">
              <w:rPr>
                <w:rFonts w:ascii="Arial Narrow" w:eastAsia="Calibri" w:hAnsi="Arial Narrow" w:cs="ArialMT"/>
                <w:color w:val="000000"/>
                <w:sz w:val="20"/>
                <w:szCs w:val="20"/>
              </w:rPr>
              <w:t>has been finalised.</w:t>
            </w:r>
          </w:p>
        </w:tc>
        <w:tc>
          <w:tcPr>
            <w:tcW w:w="668" w:type="pct"/>
            <w:tcBorders>
              <w:left w:val="single" w:sz="4" w:space="0" w:color="auto"/>
              <w:bottom w:val="single" w:sz="4" w:space="0" w:color="auto"/>
              <w:right w:val="single" w:sz="4" w:space="0" w:color="auto"/>
            </w:tcBorders>
          </w:tcPr>
          <w:p w:rsidR="00F0078E" w:rsidRPr="00BA3A3F" w:rsidRDefault="00F0078E" w:rsidP="00F0078E">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left w:val="single" w:sz="4" w:space="0" w:color="auto"/>
              <w:bottom w:val="single" w:sz="4" w:space="0" w:color="auto"/>
              <w:right w:val="single" w:sz="4" w:space="0" w:color="auto"/>
            </w:tcBorders>
          </w:tcPr>
          <w:p w:rsidR="00F0078E" w:rsidRPr="00BA3A3F" w:rsidRDefault="00F0078E" w:rsidP="00F0078E">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bl>
    <w:p w:rsidR="00890EEE" w:rsidRDefault="00890EEE" w:rsidP="00BA3A3F">
      <w:pPr>
        <w:spacing w:before="240" w:after="200" w:line="276" w:lineRule="auto"/>
        <w:ind w:hanging="567"/>
        <w:jc w:val="both"/>
        <w:rPr>
          <w:rFonts w:ascii="Arial Narrow" w:eastAsia="Calibri" w:hAnsi="Arial Narrow" w:cs="Arial"/>
          <w:b/>
          <w:sz w:val="24"/>
          <w:szCs w:val="24"/>
        </w:rPr>
      </w:pPr>
    </w:p>
    <w:p w:rsidR="00890EEE" w:rsidRDefault="00890EEE" w:rsidP="00BA3A3F">
      <w:pPr>
        <w:spacing w:before="240" w:after="200" w:line="276" w:lineRule="auto"/>
        <w:ind w:hanging="567"/>
        <w:jc w:val="both"/>
        <w:rPr>
          <w:rFonts w:ascii="Arial Narrow" w:eastAsia="Calibri" w:hAnsi="Arial Narrow" w:cs="Arial"/>
          <w:b/>
          <w:sz w:val="24"/>
          <w:szCs w:val="24"/>
        </w:rPr>
      </w:pPr>
    </w:p>
    <w:p w:rsidR="00890EEE" w:rsidRDefault="00890EEE" w:rsidP="00BA3A3F">
      <w:pPr>
        <w:spacing w:before="240" w:after="200" w:line="276" w:lineRule="auto"/>
        <w:ind w:hanging="567"/>
        <w:jc w:val="both"/>
        <w:rPr>
          <w:rFonts w:ascii="Arial Narrow" w:eastAsia="Calibri" w:hAnsi="Arial Narrow" w:cs="Arial"/>
          <w:b/>
          <w:sz w:val="24"/>
          <w:szCs w:val="24"/>
        </w:rPr>
      </w:pPr>
    </w:p>
    <w:p w:rsidR="00BA3A3F" w:rsidRPr="00246549" w:rsidRDefault="00BA3A3F" w:rsidP="00BA3A3F">
      <w:pPr>
        <w:spacing w:before="240" w:after="200" w:line="276" w:lineRule="auto"/>
        <w:ind w:hanging="567"/>
        <w:jc w:val="both"/>
        <w:rPr>
          <w:rFonts w:ascii="Arial Narrow" w:eastAsia="Calibri" w:hAnsi="Arial Narrow" w:cs="Arial"/>
          <w:b/>
          <w:sz w:val="24"/>
          <w:szCs w:val="24"/>
        </w:rPr>
      </w:pPr>
      <w:r w:rsidRPr="00246549">
        <w:rPr>
          <w:rFonts w:ascii="Arial Narrow" w:eastAsia="Calibri" w:hAnsi="Arial Narrow" w:cs="Arial"/>
          <w:b/>
          <w:sz w:val="24"/>
          <w:szCs w:val="24"/>
        </w:rPr>
        <w:t>PROGRAMME 5: BIODIVERSITY AND CONSERVATION</w:t>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4"/>
        <w:gridCol w:w="1700"/>
        <w:gridCol w:w="1813"/>
        <w:gridCol w:w="1729"/>
        <w:gridCol w:w="4896"/>
        <w:gridCol w:w="2159"/>
        <w:gridCol w:w="2016"/>
      </w:tblGrid>
      <w:tr w:rsidR="002F5898" w:rsidRPr="002D2868" w:rsidTr="00890EEE">
        <w:trPr>
          <w:trHeight w:val="591"/>
          <w:tblHeader/>
        </w:trPr>
        <w:tc>
          <w:tcPr>
            <w:tcW w:w="571"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STRATEGIC OBJECTIVE</w:t>
            </w:r>
          </w:p>
        </w:tc>
        <w:tc>
          <w:tcPr>
            <w:tcW w:w="526"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p>
          <w:p w:rsidR="002F5898" w:rsidRPr="002D2868" w:rsidRDefault="002F5898" w:rsidP="00BA3A3F">
            <w:pPr>
              <w:spacing w:after="0" w:line="240" w:lineRule="auto"/>
              <w:jc w:val="center"/>
              <w:rPr>
                <w:rFonts w:ascii="Arial Narrow" w:eastAsia="Calibri" w:hAnsi="Arial Narrow" w:cs="Arial"/>
                <w:b/>
                <w:bCs/>
                <w:color w:val="FFFFFF"/>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BASELINE</w:t>
            </w:r>
          </w:p>
        </w:tc>
        <w:tc>
          <w:tcPr>
            <w:tcW w:w="535"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ANNUAL TARGET</w:t>
            </w:r>
          </w:p>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2016/17</w:t>
            </w:r>
          </w:p>
        </w:tc>
        <w:tc>
          <w:tcPr>
            <w:tcW w:w="1515"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PROGRESS/ ACHIEVEMENT AGAINST TARGET</w:t>
            </w:r>
          </w:p>
        </w:tc>
        <w:tc>
          <w:tcPr>
            <w:tcW w:w="668"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COMMENTS</w:t>
            </w:r>
          </w:p>
          <w:p w:rsidR="002F5898" w:rsidRPr="00890EEE" w:rsidRDefault="002F5898" w:rsidP="00BA3A3F">
            <w:pPr>
              <w:spacing w:after="0" w:line="240" w:lineRule="auto"/>
              <w:jc w:val="center"/>
              <w:rPr>
                <w:rFonts w:ascii="Arial Narrow" w:eastAsia="Calibri" w:hAnsi="Arial Narrow" w:cs="Arial"/>
                <w:b/>
                <w:bCs/>
                <w:color w:val="FFFFFF"/>
                <w:sz w:val="14"/>
                <w:szCs w:val="14"/>
              </w:rPr>
            </w:pPr>
            <w:r w:rsidRPr="00890EEE">
              <w:rPr>
                <w:rFonts w:ascii="Arial Narrow" w:eastAsia="Calibri" w:hAnsi="Arial Narrow" w:cs="Arial"/>
                <w:b/>
                <w:bCs/>
                <w:color w:val="FFFFFF"/>
                <w:sz w:val="14"/>
                <w:szCs w:val="14"/>
              </w:rPr>
              <w:t>(CHALLENGES /EXPLANATIONS ON VARIANCES)</w:t>
            </w:r>
          </w:p>
        </w:tc>
        <w:tc>
          <w:tcPr>
            <w:tcW w:w="624" w:type="pct"/>
            <w:tcBorders>
              <w:top w:val="single" w:sz="4" w:space="0" w:color="auto"/>
              <w:left w:val="single" w:sz="4" w:space="0" w:color="auto"/>
              <w:bottom w:val="single" w:sz="4" w:space="0" w:color="auto"/>
              <w:right w:val="single" w:sz="4" w:space="0" w:color="auto"/>
            </w:tcBorders>
            <w:shd w:val="clear" w:color="auto" w:fill="00B050"/>
            <w:hideMark/>
          </w:tcPr>
          <w:p w:rsidR="002F5898" w:rsidRPr="002D2868" w:rsidRDefault="002F5898" w:rsidP="00BA3A3F">
            <w:pPr>
              <w:tabs>
                <w:tab w:val="left" w:pos="720"/>
                <w:tab w:val="left" w:pos="851"/>
              </w:tabs>
              <w:spacing w:after="0" w:line="276" w:lineRule="auto"/>
              <w:jc w:val="center"/>
              <w:rPr>
                <w:rFonts w:ascii="Arial Narrow" w:eastAsia="Calibri" w:hAnsi="Arial Narrow" w:cs="Arial"/>
                <w:b/>
                <w:bCs/>
                <w:color w:val="FFFFFF"/>
                <w:sz w:val="20"/>
                <w:szCs w:val="20"/>
              </w:rPr>
            </w:pPr>
            <w:r w:rsidRPr="002D2868">
              <w:rPr>
                <w:rFonts w:ascii="Arial Narrow" w:eastAsia="Times New Roman" w:hAnsi="Arial Narrow" w:cs="Arial"/>
                <w:b/>
                <w:bCs/>
                <w:color w:val="FFFFFF"/>
                <w:sz w:val="20"/>
                <w:szCs w:val="20"/>
              </w:rPr>
              <w:t>CORRECTIVE MEASURES</w:t>
            </w:r>
          </w:p>
        </w:tc>
      </w:tr>
      <w:tr w:rsidR="007D1170" w:rsidRPr="002D2868" w:rsidTr="00890EEE">
        <w:trPr>
          <w:trHeight w:val="591"/>
        </w:trPr>
        <w:tc>
          <w:tcPr>
            <w:tcW w:w="571" w:type="pct"/>
            <w:vMerge w:val="restart"/>
            <w:tcBorders>
              <w:top w:val="single" w:sz="4" w:space="0" w:color="auto"/>
              <w:left w:val="single" w:sz="4" w:space="0" w:color="auto"/>
              <w:bottom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
                <w:b/>
                <w:bCs/>
                <w:color w:val="FFFFFF"/>
                <w:sz w:val="20"/>
                <w:szCs w:val="20"/>
              </w:rPr>
            </w:pPr>
            <w:r w:rsidRPr="002D2868">
              <w:rPr>
                <w:rFonts w:ascii="Arial Narrow" w:eastAsia="Calibri" w:hAnsi="Arial Narrow" w:cs="Arial"/>
                <w:b/>
                <w:bCs/>
                <w:sz w:val="20"/>
                <w:szCs w:val="20"/>
              </w:rPr>
              <w:t>Coherent and aligned multi-sector regulatory system &amp; decision support across government (as reflected in the Policy Initiatives on the Strategic Plan)</w:t>
            </w:r>
          </w:p>
        </w:tc>
        <w:tc>
          <w:tcPr>
            <w:tcW w:w="526" w:type="pct"/>
            <w:vMerge w:val="restart"/>
            <w:tcBorders>
              <w:top w:val="single" w:sz="4" w:space="0" w:color="auto"/>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legislative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tools to ensure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conservation and sustainable use of biodiversity developed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implemented</w:t>
            </w: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Black Rhino, Albany</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Cycad and </w:t>
            </w:r>
            <w:proofErr w:type="spellStart"/>
            <w:r w:rsidRPr="002D2868">
              <w:rPr>
                <w:rFonts w:ascii="Arial Narrow" w:eastAsia="Calibri" w:hAnsi="Arial Narrow" w:cs="ArialMT"/>
                <w:sz w:val="20"/>
                <w:szCs w:val="20"/>
              </w:rPr>
              <w:t>Pelagornium</w:t>
            </w:r>
            <w:proofErr w:type="spellEnd"/>
            <w:r w:rsidR="00B322AA">
              <w:rPr>
                <w:rFonts w:ascii="Arial Narrow" w:eastAsia="Calibri" w:hAnsi="Arial Narrow" w:cs="ArialMT"/>
                <w:sz w:val="20"/>
                <w:szCs w:val="20"/>
              </w:rPr>
              <w:t xml:space="preserve"> </w:t>
            </w:r>
            <w:proofErr w:type="spellStart"/>
            <w:r w:rsidRPr="002D2868">
              <w:rPr>
                <w:rFonts w:ascii="Arial Narrow" w:eastAsia="Calibri" w:hAnsi="Arial Narrow" w:cs="ArialMT"/>
                <w:sz w:val="20"/>
                <w:szCs w:val="20"/>
              </w:rPr>
              <w:t>sidoides</w:t>
            </w:r>
            <w:proofErr w:type="spellEnd"/>
            <w:r w:rsidRPr="002D2868">
              <w:rPr>
                <w:rFonts w:ascii="Arial Narrow" w:eastAsia="Calibri" w:hAnsi="Arial Narrow" w:cs="ArialMT"/>
                <w:sz w:val="20"/>
                <w:szCs w:val="20"/>
              </w:rPr>
              <w:t>, White Rhino, African Lion, Bearded Vulture Biodiversity Management</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Plans approved</w:t>
            </w: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4 tools developed and implemented:</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Implementation plan</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for the revised TOPS</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regulations finalised</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7D1170">
              <w:rPr>
                <w:rFonts w:ascii="Arial Narrow" w:eastAsia="Calibri" w:hAnsi="Arial Narrow" w:cs="ArialMT"/>
                <w:sz w:val="20"/>
                <w:szCs w:val="20"/>
              </w:rPr>
              <w:t>Implementation plan for the rev</w:t>
            </w:r>
            <w:r w:rsidR="00781DA0">
              <w:rPr>
                <w:rFonts w:ascii="Arial Narrow" w:eastAsia="Calibri" w:hAnsi="Arial Narrow" w:cs="ArialMT"/>
                <w:sz w:val="20"/>
                <w:szCs w:val="20"/>
              </w:rPr>
              <w:t xml:space="preserve">ised </w:t>
            </w:r>
            <w:r w:rsidR="00846A8B">
              <w:rPr>
                <w:rFonts w:ascii="Arial Narrow" w:eastAsia="Calibri" w:hAnsi="Arial Narrow" w:cs="ArialMT"/>
                <w:sz w:val="20"/>
                <w:szCs w:val="20"/>
              </w:rPr>
              <w:t>Threatened or Protected Species (</w:t>
            </w:r>
            <w:r w:rsidR="00781DA0">
              <w:rPr>
                <w:rFonts w:ascii="Arial Narrow" w:eastAsia="Calibri" w:hAnsi="Arial Narrow" w:cs="ArialMT"/>
                <w:sz w:val="20"/>
                <w:szCs w:val="20"/>
              </w:rPr>
              <w:t>TOPS</w:t>
            </w:r>
            <w:r w:rsidR="00846A8B">
              <w:rPr>
                <w:rFonts w:ascii="Arial Narrow" w:eastAsia="Calibri" w:hAnsi="Arial Narrow" w:cs="ArialMT"/>
                <w:sz w:val="20"/>
                <w:szCs w:val="20"/>
              </w:rPr>
              <w:t>)</w:t>
            </w:r>
            <w:r w:rsidR="00781DA0">
              <w:rPr>
                <w:rFonts w:ascii="Arial Narrow" w:eastAsia="Calibri" w:hAnsi="Arial Narrow" w:cs="ArialMT"/>
                <w:sz w:val="20"/>
                <w:szCs w:val="20"/>
              </w:rPr>
              <w:t xml:space="preserve"> regulations finalised</w:t>
            </w:r>
          </w:p>
        </w:tc>
        <w:tc>
          <w:tcPr>
            <w:tcW w:w="668"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7D1170" w:rsidRPr="002D2868" w:rsidTr="00890EEE">
        <w:trPr>
          <w:trHeight w:val="591"/>
        </w:trPr>
        <w:tc>
          <w:tcPr>
            <w:tcW w:w="571" w:type="pct"/>
            <w:vMerge/>
            <w:tcBorders>
              <w:top w:val="single" w:sz="4" w:space="0" w:color="auto"/>
              <w:left w:val="single" w:sz="4" w:space="0" w:color="auto"/>
              <w:bottom w:val="single" w:sz="4" w:space="0" w:color="auto"/>
              <w:right w:val="single" w:sz="4" w:space="0" w:color="auto"/>
            </w:tcBorders>
            <w:vAlign w:val="center"/>
          </w:tcPr>
          <w:p w:rsidR="007D1170" w:rsidRPr="002D2868" w:rsidRDefault="007D1170" w:rsidP="007D1170">
            <w:pPr>
              <w:spacing w:after="0" w:line="240" w:lineRule="auto"/>
              <w:jc w:val="both"/>
              <w:rPr>
                <w:rFonts w:ascii="Arial Narrow" w:eastAsia="Calibri" w:hAnsi="Arial Narrow" w:cs="Arial"/>
                <w:b/>
                <w:bCs/>
                <w:color w:val="FFFFFF"/>
                <w:sz w:val="20"/>
                <w:szCs w:val="20"/>
              </w:rPr>
            </w:pPr>
          </w:p>
        </w:tc>
        <w:tc>
          <w:tcPr>
            <w:tcW w:w="526" w:type="pct"/>
            <w:vMerge/>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highlight w:val="red"/>
              </w:rPr>
            </w:pP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 Biodiversity</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 Plans</w:t>
            </w:r>
            <w:r w:rsidR="00781DA0">
              <w:rPr>
                <w:rFonts w:ascii="Arial Narrow" w:eastAsia="Calibri" w:hAnsi="Arial Narrow" w:cs="ArialMT"/>
                <w:sz w:val="20"/>
                <w:szCs w:val="20"/>
              </w:rPr>
              <w:t xml:space="preserve"> (BMP)</w:t>
            </w:r>
            <w:r w:rsidRPr="002D2868">
              <w:rPr>
                <w:rFonts w:ascii="Arial Narrow" w:eastAsia="Calibri" w:hAnsi="Arial Narrow" w:cs="ArialMT"/>
                <w:sz w:val="20"/>
                <w:szCs w:val="20"/>
              </w:rPr>
              <w:t xml:space="preserve"> for species finalised for</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highlight w:val="red"/>
              </w:rPr>
            </w:pPr>
            <w:r w:rsidRPr="002D2868">
              <w:rPr>
                <w:rFonts w:ascii="Arial Narrow" w:eastAsia="Calibri" w:hAnsi="Arial Narrow" w:cs="ArialMT"/>
                <w:sz w:val="20"/>
                <w:szCs w:val="20"/>
              </w:rPr>
              <w:t>Public participation</w:t>
            </w: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The draft BMP for the Cape Mountain Zebra</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published for public participation</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781DA0" w:rsidP="00833206">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D</w:t>
            </w:r>
            <w:r w:rsidR="007D1170" w:rsidRPr="002D2868">
              <w:rPr>
                <w:rFonts w:ascii="Arial Narrow" w:eastAsia="Calibri" w:hAnsi="Arial Narrow" w:cs="ArialMT"/>
                <w:sz w:val="20"/>
                <w:szCs w:val="20"/>
              </w:rPr>
              <w:t xml:space="preserve">raft </w:t>
            </w:r>
            <w:r w:rsidR="00833206" w:rsidRPr="00833206">
              <w:rPr>
                <w:rFonts w:ascii="Arial Narrow" w:eastAsia="Calibri" w:hAnsi="Arial Narrow" w:cs="ArialMT"/>
                <w:sz w:val="20"/>
                <w:szCs w:val="20"/>
              </w:rPr>
              <w:t>Biodiversity</w:t>
            </w:r>
            <w:r w:rsidR="00833206">
              <w:rPr>
                <w:rFonts w:ascii="Arial Narrow" w:eastAsia="Calibri" w:hAnsi="Arial Narrow" w:cs="ArialMT"/>
                <w:sz w:val="20"/>
                <w:szCs w:val="20"/>
              </w:rPr>
              <w:t xml:space="preserve"> </w:t>
            </w:r>
            <w:r w:rsidR="00833206" w:rsidRPr="00833206">
              <w:rPr>
                <w:rFonts w:ascii="Arial Narrow" w:eastAsia="Calibri" w:hAnsi="Arial Narrow" w:cs="ArialMT"/>
                <w:sz w:val="20"/>
                <w:szCs w:val="20"/>
              </w:rPr>
              <w:t xml:space="preserve">Management Plans </w:t>
            </w:r>
            <w:r w:rsidR="00833206">
              <w:rPr>
                <w:rFonts w:ascii="Arial Narrow" w:eastAsia="Calibri" w:hAnsi="Arial Narrow" w:cs="ArialMT"/>
                <w:sz w:val="20"/>
                <w:szCs w:val="20"/>
              </w:rPr>
              <w:t>(</w:t>
            </w:r>
            <w:r w:rsidR="007D1170" w:rsidRPr="002D2868">
              <w:rPr>
                <w:rFonts w:ascii="Arial Narrow" w:eastAsia="Calibri" w:hAnsi="Arial Narrow" w:cs="ArialMT"/>
                <w:sz w:val="20"/>
                <w:szCs w:val="20"/>
              </w:rPr>
              <w:t>BMP</w:t>
            </w:r>
            <w:r w:rsidR="00833206">
              <w:rPr>
                <w:rFonts w:ascii="Arial Narrow" w:eastAsia="Calibri" w:hAnsi="Arial Narrow" w:cs="ArialMT"/>
                <w:sz w:val="20"/>
                <w:szCs w:val="20"/>
              </w:rPr>
              <w:t>)</w:t>
            </w:r>
            <w:r w:rsidR="007D1170" w:rsidRPr="002D2868">
              <w:rPr>
                <w:rFonts w:ascii="Arial Narrow" w:eastAsia="Calibri" w:hAnsi="Arial Narrow" w:cs="ArialMT"/>
                <w:sz w:val="20"/>
                <w:szCs w:val="20"/>
              </w:rPr>
              <w:t xml:space="preserve"> for Cape Mountain Zebra gazetted for public participation on 02 December 2016 and the extension of the public participation period approved and published on 03 March 2017</w:t>
            </w:r>
          </w:p>
        </w:tc>
        <w:tc>
          <w:tcPr>
            <w:tcW w:w="668"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7D1170" w:rsidRPr="002D2868" w:rsidTr="00890EEE">
        <w:trPr>
          <w:trHeight w:val="3387"/>
        </w:trPr>
        <w:tc>
          <w:tcPr>
            <w:tcW w:w="571" w:type="pct"/>
            <w:vMerge/>
            <w:tcBorders>
              <w:top w:val="single" w:sz="4" w:space="0" w:color="auto"/>
              <w:left w:val="single" w:sz="4" w:space="0" w:color="auto"/>
              <w:bottom w:val="single" w:sz="4" w:space="0" w:color="auto"/>
              <w:right w:val="single" w:sz="4" w:space="0" w:color="auto"/>
            </w:tcBorders>
            <w:vAlign w:val="center"/>
          </w:tcPr>
          <w:p w:rsidR="007D1170" w:rsidRPr="002D2868" w:rsidRDefault="007D1170" w:rsidP="007D1170">
            <w:pPr>
              <w:spacing w:after="0" w:line="240" w:lineRule="auto"/>
              <w:jc w:val="both"/>
              <w:rPr>
                <w:rFonts w:ascii="Arial Narrow" w:eastAsia="Calibri" w:hAnsi="Arial Narrow" w:cs="Arial"/>
                <w:b/>
                <w:bCs/>
                <w:color w:val="FFFFFF"/>
                <w:sz w:val="20"/>
                <w:szCs w:val="20"/>
              </w:rPr>
            </w:pPr>
          </w:p>
        </w:tc>
        <w:tc>
          <w:tcPr>
            <w:tcW w:w="526" w:type="pct"/>
            <w:vMerge/>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BMP for one ecosystem developed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w:t>
            </w:r>
            <w:proofErr w:type="spellStart"/>
            <w:r w:rsidRPr="002D2868">
              <w:rPr>
                <w:rFonts w:ascii="Arial Narrow" w:eastAsia="Calibri" w:hAnsi="Arial Narrow" w:cs="ArialMT"/>
                <w:sz w:val="20"/>
                <w:szCs w:val="20"/>
              </w:rPr>
              <w:t>Colbyn</w:t>
            </w:r>
            <w:proofErr w:type="spellEnd"/>
            <w:r w:rsidRPr="002D2868">
              <w:rPr>
                <w:rFonts w:ascii="Arial Narrow" w:eastAsia="Calibri" w:hAnsi="Arial Narrow" w:cs="ArialMT"/>
                <w:sz w:val="20"/>
                <w:szCs w:val="20"/>
              </w:rPr>
              <w:t xml:space="preserve"> valley wetland)</w:t>
            </w: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BMP for one ecosystem</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published for</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implementation</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833206" w:rsidP="007D1170">
            <w:pPr>
              <w:autoSpaceDE w:val="0"/>
              <w:autoSpaceDN w:val="0"/>
              <w:adjustRightInd w:val="0"/>
              <w:spacing w:after="0" w:line="240" w:lineRule="auto"/>
              <w:jc w:val="both"/>
              <w:rPr>
                <w:rFonts w:ascii="Arial Narrow" w:eastAsia="Calibri" w:hAnsi="Arial Narrow" w:cs="ArialMT"/>
                <w:sz w:val="20"/>
                <w:szCs w:val="20"/>
              </w:rPr>
            </w:pPr>
            <w:r w:rsidRPr="00833206">
              <w:rPr>
                <w:rFonts w:ascii="Arial Narrow" w:eastAsia="Calibri" w:hAnsi="Arial Narrow" w:cs="ArialMT"/>
                <w:sz w:val="20"/>
                <w:szCs w:val="20"/>
              </w:rPr>
              <w:t>Biodiversity</w:t>
            </w:r>
            <w:r>
              <w:rPr>
                <w:rFonts w:ascii="Arial Narrow" w:eastAsia="Calibri" w:hAnsi="Arial Narrow" w:cs="ArialMT"/>
                <w:sz w:val="20"/>
                <w:szCs w:val="20"/>
              </w:rPr>
              <w:t xml:space="preserve"> Management Plan (</w:t>
            </w:r>
            <w:r w:rsidR="007D1170" w:rsidRPr="002D2868">
              <w:rPr>
                <w:rFonts w:ascii="Arial Narrow" w:eastAsia="Calibri" w:hAnsi="Arial Narrow" w:cs="ArialMT"/>
                <w:sz w:val="20"/>
                <w:szCs w:val="20"/>
              </w:rPr>
              <w:t>BMP</w:t>
            </w:r>
            <w:r>
              <w:rPr>
                <w:rFonts w:ascii="Arial Narrow" w:eastAsia="Calibri" w:hAnsi="Arial Narrow" w:cs="ArialMT"/>
                <w:sz w:val="20"/>
                <w:szCs w:val="20"/>
              </w:rPr>
              <w:t>)</w:t>
            </w:r>
            <w:r w:rsidR="007D1170" w:rsidRPr="002D2868">
              <w:rPr>
                <w:rFonts w:ascii="Arial Narrow" w:eastAsia="Calibri" w:hAnsi="Arial Narrow" w:cs="ArialMT"/>
                <w:sz w:val="20"/>
                <w:szCs w:val="20"/>
              </w:rPr>
              <w:t xml:space="preserve"> for 1 ecosystem not </w:t>
            </w:r>
            <w:r w:rsidR="003E6ACC">
              <w:rPr>
                <w:rFonts w:ascii="Arial Narrow" w:eastAsia="Calibri" w:hAnsi="Arial Narrow" w:cs="ArialMT"/>
                <w:sz w:val="20"/>
                <w:szCs w:val="20"/>
              </w:rPr>
              <w:t xml:space="preserve">yet </w:t>
            </w:r>
            <w:r w:rsidR="007D1170" w:rsidRPr="002D2868">
              <w:rPr>
                <w:rFonts w:ascii="Arial Narrow" w:eastAsia="Calibri" w:hAnsi="Arial Narrow" w:cs="ArialMT"/>
                <w:sz w:val="20"/>
                <w:szCs w:val="20"/>
              </w:rPr>
              <w:t>published for implementation</w:t>
            </w:r>
          </w:p>
        </w:tc>
        <w:tc>
          <w:tcPr>
            <w:tcW w:w="668"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sidRPr="002D2868">
              <w:rPr>
                <w:rFonts w:ascii="Arial Narrow" w:eastAsia="Calibri" w:hAnsi="Arial Narrow" w:cs="Times New Roman"/>
                <w:sz w:val="20"/>
                <w:szCs w:val="20"/>
              </w:rPr>
              <w:t xml:space="preserve">During the vetting process, DEA Legal Services and Law Reform </w:t>
            </w:r>
            <w:r w:rsidR="00781DA0">
              <w:rPr>
                <w:rFonts w:ascii="Arial Narrow" w:eastAsia="Calibri" w:hAnsi="Arial Narrow" w:cs="Times New Roman"/>
                <w:sz w:val="20"/>
                <w:szCs w:val="20"/>
              </w:rPr>
              <w:t xml:space="preserve">unit </w:t>
            </w:r>
            <w:r w:rsidRPr="002D2868">
              <w:rPr>
                <w:rFonts w:ascii="Arial Narrow" w:eastAsia="Calibri" w:hAnsi="Arial Narrow" w:cs="Times New Roman"/>
                <w:sz w:val="20"/>
                <w:szCs w:val="20"/>
              </w:rPr>
              <w:t>advised that the development of the BMP-E was not consistent with the</w:t>
            </w:r>
            <w:r w:rsidR="00781DA0">
              <w:rPr>
                <w:rFonts w:ascii="Arial Narrow" w:eastAsia="Calibri" w:hAnsi="Arial Narrow" w:cs="Times New Roman"/>
                <w:sz w:val="20"/>
                <w:szCs w:val="20"/>
              </w:rPr>
              <w:t xml:space="preserve"> Norms and Standards for BMP-Es</w:t>
            </w:r>
          </w:p>
        </w:tc>
        <w:tc>
          <w:tcPr>
            <w:tcW w:w="624" w:type="pct"/>
            <w:tcBorders>
              <w:top w:val="single" w:sz="4" w:space="0" w:color="auto"/>
              <w:left w:val="single" w:sz="4" w:space="0" w:color="auto"/>
              <w:bottom w:val="single" w:sz="4" w:space="0" w:color="auto"/>
              <w:right w:val="single" w:sz="4" w:space="0" w:color="auto"/>
            </w:tcBorders>
          </w:tcPr>
          <w:p w:rsidR="007D1170" w:rsidRPr="002D2868" w:rsidRDefault="00781DA0" w:rsidP="00B322AA">
            <w:pPr>
              <w:spacing w:after="0" w:line="276" w:lineRule="auto"/>
              <w:jc w:val="both"/>
              <w:rPr>
                <w:rFonts w:ascii="Arial Narrow" w:eastAsia="Calibri" w:hAnsi="Arial Narrow" w:cs="Times New Roman"/>
                <w:sz w:val="20"/>
                <w:szCs w:val="20"/>
              </w:rPr>
            </w:pPr>
            <w:r>
              <w:rPr>
                <w:rFonts w:ascii="Arial Narrow" w:eastAsia="Calibri" w:hAnsi="Arial Narrow" w:cs="Times New Roman"/>
                <w:sz w:val="20"/>
                <w:szCs w:val="20"/>
              </w:rPr>
              <w:t xml:space="preserve">Engagements </w:t>
            </w:r>
            <w:r w:rsidR="007D1170" w:rsidRPr="002D2868">
              <w:rPr>
                <w:rFonts w:ascii="Arial Narrow" w:eastAsia="Calibri" w:hAnsi="Arial Narrow" w:cs="Times New Roman"/>
                <w:sz w:val="20"/>
                <w:szCs w:val="20"/>
              </w:rPr>
              <w:t xml:space="preserve">with the City of Tshwane as the identified lead implementer held to address the inconsistencies </w:t>
            </w:r>
            <w:r>
              <w:rPr>
                <w:rFonts w:ascii="Arial Narrow" w:eastAsia="Calibri" w:hAnsi="Arial Narrow" w:cs="Times New Roman"/>
                <w:sz w:val="20"/>
                <w:szCs w:val="20"/>
              </w:rPr>
              <w:t xml:space="preserve">with Norms and Standards. </w:t>
            </w:r>
            <w:r w:rsidR="007D1170" w:rsidRPr="002D2868">
              <w:rPr>
                <w:rFonts w:ascii="Arial Narrow" w:eastAsia="Calibri" w:hAnsi="Arial Narrow" w:cs="Times New Roman"/>
                <w:sz w:val="20"/>
                <w:szCs w:val="20"/>
              </w:rPr>
              <w:t>City of Tshwane has agreed to finalise the development of the BMP-E in accordance with the Norms and Standards</w:t>
            </w:r>
            <w:r w:rsidR="00B322AA">
              <w:rPr>
                <w:rFonts w:ascii="Arial Narrow" w:eastAsia="Calibri" w:hAnsi="Arial Narrow" w:cs="Times New Roman"/>
                <w:sz w:val="20"/>
                <w:szCs w:val="20"/>
              </w:rPr>
              <w:t xml:space="preserve"> </w:t>
            </w:r>
            <w:r w:rsidR="007D1170" w:rsidRPr="002D2868">
              <w:rPr>
                <w:rFonts w:ascii="Arial Narrow" w:eastAsia="Calibri" w:hAnsi="Arial Narrow" w:cs="Times New Roman"/>
                <w:sz w:val="20"/>
                <w:szCs w:val="20"/>
              </w:rPr>
              <w:t xml:space="preserve">requirements. </w:t>
            </w:r>
          </w:p>
        </w:tc>
      </w:tr>
      <w:tr w:rsidR="007D1170" w:rsidRPr="002D2868" w:rsidTr="00890EEE">
        <w:trPr>
          <w:trHeight w:val="591"/>
        </w:trPr>
        <w:tc>
          <w:tcPr>
            <w:tcW w:w="571" w:type="pct"/>
            <w:vMerge/>
            <w:tcBorders>
              <w:top w:val="single" w:sz="4" w:space="0" w:color="auto"/>
              <w:left w:val="single" w:sz="4" w:space="0" w:color="auto"/>
              <w:bottom w:val="single" w:sz="4" w:space="0" w:color="auto"/>
              <w:right w:val="single" w:sz="4" w:space="0" w:color="auto"/>
            </w:tcBorders>
            <w:vAlign w:val="center"/>
          </w:tcPr>
          <w:p w:rsidR="007D1170" w:rsidRPr="002D2868" w:rsidRDefault="007D1170" w:rsidP="007D1170">
            <w:pPr>
              <w:spacing w:after="0" w:line="240" w:lineRule="auto"/>
              <w:jc w:val="both"/>
              <w:rPr>
                <w:rFonts w:ascii="Arial Narrow" w:eastAsia="Calibri" w:hAnsi="Arial Narrow" w:cs="Arial"/>
                <w:b/>
                <w:bCs/>
                <w:color w:val="FFFFFF"/>
                <w:sz w:val="20"/>
                <w:szCs w:val="20"/>
              </w:rPr>
            </w:pPr>
          </w:p>
        </w:tc>
        <w:tc>
          <w:tcPr>
            <w:tcW w:w="526" w:type="pct"/>
            <w:vMerge/>
            <w:tcBorders>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Biodiversity offsets Policy</w:t>
            </w: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Biodiversity</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Offsets Policy approved</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Biodiversity Offsets Policy approved</w:t>
            </w:r>
          </w:p>
        </w:tc>
        <w:tc>
          <w:tcPr>
            <w:tcW w:w="668"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7D1170" w:rsidRPr="002D2868" w:rsidTr="00890EEE">
        <w:trPr>
          <w:trHeight w:val="734"/>
        </w:trPr>
        <w:tc>
          <w:tcPr>
            <w:tcW w:w="571" w:type="pct"/>
            <w:vMerge w:val="restart"/>
            <w:tcBorders>
              <w:top w:val="single" w:sz="4" w:space="0" w:color="auto"/>
              <w:left w:val="single" w:sz="4" w:space="0" w:color="auto"/>
              <w:right w:val="single" w:sz="4" w:space="0" w:color="auto"/>
            </w:tcBorders>
            <w:hideMark/>
          </w:tcPr>
          <w:p w:rsidR="007D1170" w:rsidRPr="002D2868" w:rsidRDefault="007D1170" w:rsidP="007D1170">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Ecosystems conserved, managed and sustainably used</w:t>
            </w:r>
          </w:p>
        </w:tc>
        <w:tc>
          <w:tcPr>
            <w:tcW w:w="526" w:type="pct"/>
            <w:tcBorders>
              <w:top w:val="single" w:sz="4" w:space="0" w:color="auto"/>
              <w:left w:val="single" w:sz="4" w:space="0" w:color="auto"/>
              <w:right w:val="single" w:sz="4" w:space="0" w:color="auto"/>
            </w:tcBorders>
            <w:hideMark/>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of land under conservation</w:t>
            </w: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11.3% (13 774 789 ha / 121 991 200 ha)</w:t>
            </w:r>
          </w:p>
        </w:tc>
        <w:tc>
          <w:tcPr>
            <w:tcW w:w="535" w:type="pct"/>
            <w:tcBorders>
              <w:top w:val="single" w:sz="4" w:space="0" w:color="auto"/>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12.2% (14 900 446 ha / 12 1991 200ha)</w:t>
            </w:r>
          </w:p>
        </w:tc>
        <w:tc>
          <w:tcPr>
            <w:tcW w:w="1515" w:type="pct"/>
            <w:tcBorders>
              <w:top w:val="single" w:sz="4" w:space="0" w:color="auto"/>
              <w:left w:val="single" w:sz="4" w:space="0" w:color="auto"/>
              <w:right w:val="single" w:sz="4" w:space="0" w:color="auto"/>
            </w:tcBorders>
          </w:tcPr>
          <w:p w:rsidR="007D1170" w:rsidRPr="00B424C9" w:rsidRDefault="007D1170" w:rsidP="00336C02">
            <w:pPr>
              <w:autoSpaceDE w:val="0"/>
              <w:autoSpaceDN w:val="0"/>
              <w:adjustRightInd w:val="0"/>
              <w:spacing w:after="0" w:line="240" w:lineRule="auto"/>
              <w:jc w:val="both"/>
              <w:rPr>
                <w:rFonts w:ascii="Arial Narrow" w:eastAsia="Calibri" w:hAnsi="Arial Narrow" w:cs="ArialMT"/>
                <w:sz w:val="20"/>
                <w:szCs w:val="20"/>
                <w:highlight w:val="green"/>
              </w:rPr>
            </w:pPr>
            <w:r w:rsidRPr="00336C02">
              <w:rPr>
                <w:rFonts w:ascii="Arial Narrow" w:eastAsia="Calibri" w:hAnsi="Arial Narrow" w:cs="ArialMT"/>
                <w:sz w:val="20"/>
                <w:szCs w:val="20"/>
              </w:rPr>
              <w:t>12.51%</w:t>
            </w:r>
            <w:r w:rsidR="001E766B" w:rsidRPr="00336C02">
              <w:rPr>
                <w:rFonts w:ascii="Arial Narrow" w:eastAsia="Calibri" w:hAnsi="Arial Narrow" w:cs="ArialMT"/>
                <w:sz w:val="20"/>
                <w:szCs w:val="20"/>
              </w:rPr>
              <w:t xml:space="preserve"> of land under conservation</w:t>
            </w:r>
            <w:r w:rsidRPr="00336C02">
              <w:rPr>
                <w:rFonts w:ascii="Arial Narrow" w:eastAsia="Calibri" w:hAnsi="Arial Narrow" w:cs="ArialMT"/>
                <w:sz w:val="20"/>
                <w:szCs w:val="20"/>
              </w:rPr>
              <w:t xml:space="preserve"> (15 247 487.14 ha / 121 909 000 ha).</w:t>
            </w:r>
            <w:r w:rsidR="006008AF" w:rsidRPr="00336C02">
              <w:rPr>
                <w:rFonts w:ascii="Arial Narrow" w:eastAsia="Calibri" w:hAnsi="Arial Narrow" w:cs="ArialMT"/>
                <w:sz w:val="20"/>
                <w:szCs w:val="20"/>
              </w:rPr>
              <w:t xml:space="preserve"> 0.7%</w:t>
            </w:r>
            <w:r w:rsidR="00336C02" w:rsidRPr="00336C02">
              <w:rPr>
                <w:rFonts w:ascii="Arial Narrow" w:eastAsia="Calibri" w:hAnsi="Arial Narrow" w:cs="ArialMT"/>
                <w:sz w:val="20"/>
                <w:szCs w:val="20"/>
              </w:rPr>
              <w:t xml:space="preserve"> (85 336 300/ 121 909 000)</w:t>
            </w:r>
            <w:r w:rsidR="006008AF" w:rsidRPr="00336C02">
              <w:rPr>
                <w:rFonts w:ascii="Arial Narrow" w:eastAsia="Calibri" w:hAnsi="Arial Narrow" w:cs="ArialMT"/>
                <w:sz w:val="20"/>
                <w:szCs w:val="20"/>
              </w:rPr>
              <w:t xml:space="preserve"> of land added to the conservation estate.</w:t>
            </w:r>
          </w:p>
        </w:tc>
        <w:tc>
          <w:tcPr>
            <w:tcW w:w="668" w:type="pct"/>
            <w:tcBorders>
              <w:top w:val="single" w:sz="4" w:space="0" w:color="auto"/>
              <w:left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7D1170" w:rsidRPr="002D2868" w:rsidTr="00890EEE">
        <w:trPr>
          <w:trHeight w:val="591"/>
        </w:trPr>
        <w:tc>
          <w:tcPr>
            <w:tcW w:w="571" w:type="pct"/>
            <w:vMerge/>
            <w:tcBorders>
              <w:left w:val="single" w:sz="4" w:space="0" w:color="auto"/>
              <w:right w:val="single" w:sz="4" w:space="0" w:color="auto"/>
            </w:tcBorders>
            <w:vAlign w:val="center"/>
            <w:hideMark/>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of area of state managed protected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areas assessed with a METT score above 67%</w:t>
            </w: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90% of area of state managed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Protected Areas</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assessed with a METT</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score of 67% and above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88% of area of state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managed protected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areas assessed with a</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METT score above 67%</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2015/16 </w:t>
            </w:r>
            <w:r w:rsidR="00833206" w:rsidRPr="00833206">
              <w:rPr>
                <w:rFonts w:ascii="Arial Narrow" w:eastAsia="Calibri" w:hAnsi="Arial Narrow" w:cs="ArialMT"/>
                <w:sz w:val="20"/>
                <w:szCs w:val="20"/>
              </w:rPr>
              <w:t xml:space="preserve">Management Effectiveness Tracking Tool </w:t>
            </w:r>
            <w:r w:rsidR="00833206">
              <w:rPr>
                <w:rFonts w:ascii="Arial Narrow" w:eastAsia="Calibri" w:hAnsi="Arial Narrow" w:cs="ArialMT"/>
                <w:sz w:val="20"/>
                <w:szCs w:val="20"/>
              </w:rPr>
              <w:t>(</w:t>
            </w:r>
            <w:r w:rsidRPr="002D2868">
              <w:rPr>
                <w:rFonts w:ascii="Arial Narrow" w:eastAsia="Calibri" w:hAnsi="Arial Narrow" w:cs="ArialMT"/>
                <w:sz w:val="20"/>
                <w:szCs w:val="20"/>
              </w:rPr>
              <w:t>METT</w:t>
            </w:r>
            <w:r w:rsidR="00833206">
              <w:rPr>
                <w:rFonts w:ascii="Arial Narrow" w:eastAsia="Calibri" w:hAnsi="Arial Narrow" w:cs="ArialMT"/>
                <w:sz w:val="20"/>
                <w:szCs w:val="20"/>
              </w:rPr>
              <w:t>)</w:t>
            </w:r>
            <w:r w:rsidRPr="002D2868">
              <w:rPr>
                <w:rFonts w:ascii="Arial Narrow" w:eastAsia="Calibri" w:hAnsi="Arial Narrow" w:cs="ArialMT"/>
                <w:sz w:val="20"/>
                <w:szCs w:val="20"/>
              </w:rPr>
              <w:t xml:space="preserve"> data analysed. 72% assessed with a METT score above 67%</w:t>
            </w:r>
          </w:p>
        </w:tc>
        <w:tc>
          <w:tcPr>
            <w:tcW w:w="668" w:type="pct"/>
            <w:tcBorders>
              <w:top w:val="single" w:sz="4" w:space="0" w:color="auto"/>
              <w:left w:val="single" w:sz="4" w:space="0" w:color="auto"/>
              <w:bottom w:val="single" w:sz="4" w:space="0" w:color="auto"/>
              <w:right w:val="single" w:sz="4" w:space="0" w:color="auto"/>
            </w:tcBorders>
          </w:tcPr>
          <w:p w:rsidR="007D1170" w:rsidRPr="002D2868" w:rsidRDefault="00781DA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A</w:t>
            </w:r>
            <w:r w:rsidR="007D1170" w:rsidRPr="002D2868">
              <w:rPr>
                <w:rFonts w:ascii="Arial Narrow" w:eastAsia="Calibri" w:hAnsi="Arial Narrow" w:cs="ArialMT"/>
                <w:sz w:val="20"/>
                <w:szCs w:val="20"/>
              </w:rPr>
              <w:t>nnual target for the METT score missed with a variance of 16%.  The assessment tool used in 2016/17 was reviewed and improved /strengthened and this resulted i</w:t>
            </w:r>
            <w:r>
              <w:rPr>
                <w:rFonts w:ascii="Arial Narrow" w:eastAsia="Calibri" w:hAnsi="Arial Narrow" w:cs="ArialMT"/>
                <w:sz w:val="20"/>
                <w:szCs w:val="20"/>
              </w:rPr>
              <w:t>n the planned</w:t>
            </w:r>
            <w:r w:rsidR="007D1170" w:rsidRPr="002D2868">
              <w:rPr>
                <w:rFonts w:ascii="Arial Narrow" w:eastAsia="Calibri" w:hAnsi="Arial Narrow" w:cs="ArialMT"/>
                <w:sz w:val="20"/>
                <w:szCs w:val="20"/>
              </w:rPr>
              <w:t xml:space="preserve"> target </w:t>
            </w:r>
            <w:r>
              <w:rPr>
                <w:rFonts w:ascii="Arial Narrow" w:eastAsia="Calibri" w:hAnsi="Arial Narrow" w:cs="ArialMT"/>
                <w:sz w:val="20"/>
                <w:szCs w:val="20"/>
              </w:rPr>
              <w:t xml:space="preserve">being </w:t>
            </w:r>
            <w:r w:rsidR="007D1170" w:rsidRPr="002D2868">
              <w:rPr>
                <w:rFonts w:ascii="Arial Narrow" w:eastAsia="Calibri" w:hAnsi="Arial Narrow" w:cs="ArialMT"/>
                <w:sz w:val="20"/>
                <w:szCs w:val="20"/>
              </w:rPr>
              <w:t>partially achieved. The revised tool has an increased number of 70 indicators from the initial 33 (including new indicators on areas on cultural heritage and community development)</w:t>
            </w:r>
          </w:p>
        </w:tc>
        <w:tc>
          <w:tcPr>
            <w:tcW w:w="624" w:type="pct"/>
            <w:tcBorders>
              <w:top w:val="single" w:sz="4" w:space="0" w:color="auto"/>
              <w:left w:val="single" w:sz="4" w:space="0" w:color="auto"/>
              <w:bottom w:val="single" w:sz="4" w:space="0" w:color="auto"/>
              <w:right w:val="single" w:sz="4" w:space="0" w:color="auto"/>
            </w:tcBorders>
          </w:tcPr>
          <w:p w:rsidR="007D1170" w:rsidRPr="002D2868" w:rsidRDefault="007D1170" w:rsidP="00781DA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The revised tool has improved the reliability and quality of the METT score. The current performance level of 72% will inform a more realistic future target.  The implementation of interventions by Management Authorities will be intensified to improve the METT score going forward</w:t>
            </w:r>
          </w:p>
        </w:tc>
      </w:tr>
      <w:tr w:rsidR="00993B79" w:rsidRPr="002D2868" w:rsidTr="00890EEE">
        <w:trPr>
          <w:trHeight w:val="1477"/>
        </w:trPr>
        <w:tc>
          <w:tcPr>
            <w:tcW w:w="571" w:type="pct"/>
            <w:vMerge/>
            <w:tcBorders>
              <w:left w:val="single" w:sz="4" w:space="0" w:color="auto"/>
              <w:right w:val="single" w:sz="4" w:space="0" w:color="auto"/>
            </w:tcBorders>
            <w:vAlign w:val="center"/>
            <w:hideMark/>
          </w:tcPr>
          <w:p w:rsidR="00993B79" w:rsidRPr="002D2868" w:rsidRDefault="00993B79" w:rsidP="00993B79">
            <w:pPr>
              <w:spacing w:after="0" w:line="240" w:lineRule="auto"/>
              <w:jc w:val="both"/>
              <w:rPr>
                <w:rFonts w:ascii="Arial Narrow" w:eastAsia="Calibri" w:hAnsi="Arial Narrow" w:cs="Arial-BoldMT"/>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biodiversity</w:t>
            </w:r>
          </w:p>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stewardship sites</w:t>
            </w:r>
          </w:p>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established</w:t>
            </w:r>
          </w:p>
        </w:tc>
        <w:tc>
          <w:tcPr>
            <w:tcW w:w="561" w:type="pct"/>
            <w:tcBorders>
              <w:top w:val="single" w:sz="4" w:space="0" w:color="auto"/>
              <w:left w:val="single" w:sz="4" w:space="0" w:color="auto"/>
              <w:bottom w:val="single" w:sz="4" w:space="0" w:color="auto"/>
              <w:right w:val="single" w:sz="4" w:space="0" w:color="auto"/>
            </w:tcBorders>
          </w:tcPr>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Stewardship guidelines</w:t>
            </w:r>
          </w:p>
        </w:tc>
        <w:tc>
          <w:tcPr>
            <w:tcW w:w="535" w:type="pct"/>
            <w:tcBorders>
              <w:top w:val="single" w:sz="4" w:space="0" w:color="auto"/>
              <w:left w:val="single" w:sz="4" w:space="0" w:color="auto"/>
              <w:bottom w:val="single" w:sz="4" w:space="0" w:color="auto"/>
              <w:right w:val="single" w:sz="4" w:space="0" w:color="auto"/>
            </w:tcBorders>
          </w:tcPr>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 Stewardship site</w:t>
            </w:r>
          </w:p>
          <w:p w:rsidR="00993B79" w:rsidRPr="002D2868"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established</w:t>
            </w:r>
          </w:p>
        </w:tc>
        <w:tc>
          <w:tcPr>
            <w:tcW w:w="1515" w:type="pct"/>
            <w:tcBorders>
              <w:top w:val="single" w:sz="4" w:space="0" w:color="auto"/>
              <w:left w:val="single" w:sz="4" w:space="0" w:color="auto"/>
              <w:bottom w:val="single" w:sz="4" w:space="0" w:color="auto"/>
              <w:right w:val="single" w:sz="4" w:space="0" w:color="auto"/>
            </w:tcBorders>
          </w:tcPr>
          <w:p w:rsidR="00335DA1" w:rsidRPr="00B322AA"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Stewardship site not yet established. The private land owner’s organisation requested an opportunity to re-consider the options relating to the establishment of the </w:t>
            </w:r>
            <w:proofErr w:type="spellStart"/>
            <w:r w:rsidRPr="00B322AA">
              <w:rPr>
                <w:rFonts w:ascii="Arial Narrow" w:eastAsia="Calibri" w:hAnsi="Arial Narrow" w:cs="ArialMT"/>
                <w:sz w:val="20"/>
                <w:szCs w:val="20"/>
              </w:rPr>
              <w:t>Nuwejaars</w:t>
            </w:r>
            <w:proofErr w:type="spellEnd"/>
            <w:r w:rsidRPr="00B322AA">
              <w:rPr>
                <w:rFonts w:ascii="Arial Narrow" w:eastAsia="Calibri" w:hAnsi="Arial Narrow" w:cs="ArialMT"/>
                <w:sz w:val="20"/>
                <w:szCs w:val="20"/>
              </w:rPr>
              <w:t xml:space="preserve"> Protected Environment. (Stewardship is a voluntary process and therefore the private owners must agree to proceed). </w:t>
            </w:r>
          </w:p>
          <w:p w:rsidR="00335DA1" w:rsidRPr="00B322AA" w:rsidRDefault="00335DA1" w:rsidP="00993B79">
            <w:pPr>
              <w:autoSpaceDE w:val="0"/>
              <w:autoSpaceDN w:val="0"/>
              <w:adjustRightInd w:val="0"/>
              <w:spacing w:after="0" w:line="240" w:lineRule="auto"/>
              <w:jc w:val="both"/>
              <w:rPr>
                <w:rFonts w:ascii="Arial Narrow" w:eastAsia="Calibri" w:hAnsi="Arial Narrow" w:cs="ArialMT"/>
                <w:sz w:val="20"/>
                <w:szCs w:val="20"/>
              </w:rPr>
            </w:pPr>
          </w:p>
          <w:p w:rsidR="00993B79" w:rsidRPr="00B322AA" w:rsidRDefault="00993B79" w:rsidP="00993B79">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The private land owner’s organisation only confirmed stewardship as preferred option after consideration of a comparison table and various engagements later in the financial year.</w:t>
            </w:r>
          </w:p>
        </w:tc>
        <w:tc>
          <w:tcPr>
            <w:tcW w:w="668" w:type="pct"/>
            <w:tcBorders>
              <w:top w:val="single" w:sz="4" w:space="0" w:color="auto"/>
              <w:left w:val="single" w:sz="4" w:space="0" w:color="auto"/>
              <w:bottom w:val="single" w:sz="4" w:space="0" w:color="auto"/>
              <w:right w:val="single" w:sz="4" w:space="0" w:color="auto"/>
            </w:tcBorders>
          </w:tcPr>
          <w:p w:rsidR="00993B79" w:rsidRPr="00B322AA" w:rsidRDefault="00993B79" w:rsidP="00756CA9">
            <w:pPr>
              <w:spacing w:after="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Establishing a stewardship is a voluntary process</w:t>
            </w:r>
            <w:r w:rsidR="00756CA9" w:rsidRPr="00B322AA">
              <w:rPr>
                <w:rFonts w:ascii="Arial Narrow" w:eastAsia="Calibri" w:hAnsi="Arial Narrow" w:cs="ArialMT"/>
                <w:sz w:val="20"/>
                <w:szCs w:val="20"/>
              </w:rPr>
              <w:t xml:space="preserve">. Private land owners must </w:t>
            </w:r>
            <w:r w:rsidRPr="00B322AA">
              <w:rPr>
                <w:rFonts w:ascii="Arial Narrow" w:eastAsia="Calibri" w:hAnsi="Arial Narrow" w:cs="ArialMT"/>
                <w:sz w:val="20"/>
                <w:szCs w:val="20"/>
              </w:rPr>
              <w:t xml:space="preserve">therefore agree to </w:t>
            </w:r>
            <w:r w:rsidR="00756CA9" w:rsidRPr="00B322AA">
              <w:rPr>
                <w:rFonts w:ascii="Arial Narrow" w:eastAsia="Calibri" w:hAnsi="Arial Narrow" w:cs="ArialMT"/>
                <w:sz w:val="20"/>
                <w:szCs w:val="20"/>
              </w:rPr>
              <w:t xml:space="preserve">the approach. </w:t>
            </w:r>
            <w:r w:rsidRPr="00B322AA">
              <w:rPr>
                <w:rFonts w:ascii="Arial Narrow" w:eastAsia="Calibri" w:hAnsi="Arial Narrow" w:cs="Times New Roman"/>
                <w:sz w:val="20"/>
                <w:szCs w:val="20"/>
              </w:rPr>
              <w:t xml:space="preserve">The </w:t>
            </w:r>
            <w:r w:rsidR="00756CA9" w:rsidRPr="00B322AA">
              <w:rPr>
                <w:rFonts w:ascii="Arial Narrow" w:eastAsia="Calibri" w:hAnsi="Arial Narrow" w:cs="Times New Roman"/>
                <w:sz w:val="20"/>
                <w:szCs w:val="20"/>
              </w:rPr>
              <w:t xml:space="preserve">landowners requested </w:t>
            </w:r>
            <w:r w:rsidRPr="00B322AA">
              <w:rPr>
                <w:rFonts w:ascii="Arial Narrow" w:eastAsia="Calibri" w:hAnsi="Arial Narrow" w:cs="Times New Roman"/>
                <w:sz w:val="20"/>
                <w:szCs w:val="20"/>
              </w:rPr>
              <w:t xml:space="preserve">a comparison </w:t>
            </w:r>
            <w:r w:rsidR="00756CA9" w:rsidRPr="00B322AA">
              <w:rPr>
                <w:rFonts w:ascii="Arial Narrow" w:eastAsia="Calibri" w:hAnsi="Arial Narrow" w:cs="Times New Roman"/>
                <w:sz w:val="20"/>
                <w:szCs w:val="20"/>
              </w:rPr>
              <w:t xml:space="preserve">report </w:t>
            </w:r>
            <w:r w:rsidRPr="00B322AA">
              <w:rPr>
                <w:rFonts w:ascii="Arial Narrow" w:eastAsia="Calibri" w:hAnsi="Arial Narrow" w:cs="Times New Roman"/>
                <w:sz w:val="20"/>
                <w:szCs w:val="20"/>
              </w:rPr>
              <w:t xml:space="preserve">between the biodiversity stewardship process and NEMPAA requirements, as well as a letter of </w:t>
            </w:r>
            <w:r w:rsidR="00756CA9" w:rsidRPr="00B322AA">
              <w:rPr>
                <w:rFonts w:ascii="Arial Narrow" w:eastAsia="Calibri" w:hAnsi="Arial Narrow" w:cs="Times New Roman"/>
                <w:sz w:val="20"/>
                <w:szCs w:val="20"/>
              </w:rPr>
              <w:t xml:space="preserve">confirming the commitment and </w:t>
            </w:r>
            <w:r w:rsidRPr="00B322AA">
              <w:rPr>
                <w:rFonts w:ascii="Arial Narrow" w:eastAsia="Calibri" w:hAnsi="Arial Narrow" w:cs="Times New Roman"/>
                <w:sz w:val="20"/>
                <w:szCs w:val="20"/>
              </w:rPr>
              <w:t>support</w:t>
            </w:r>
            <w:r w:rsidR="00756CA9" w:rsidRPr="00B322AA">
              <w:rPr>
                <w:rFonts w:ascii="Arial Narrow" w:eastAsia="Calibri" w:hAnsi="Arial Narrow" w:cs="Times New Roman"/>
                <w:sz w:val="20"/>
                <w:szCs w:val="20"/>
              </w:rPr>
              <w:t xml:space="preserve"> of D</w:t>
            </w:r>
            <w:r w:rsidRPr="00B322AA">
              <w:rPr>
                <w:rFonts w:ascii="Arial Narrow" w:eastAsia="Calibri" w:hAnsi="Arial Narrow" w:cs="Times New Roman"/>
                <w:sz w:val="20"/>
                <w:szCs w:val="20"/>
              </w:rPr>
              <w:t xml:space="preserve">EA and </w:t>
            </w:r>
            <w:proofErr w:type="spellStart"/>
            <w:r w:rsidRPr="00B322AA">
              <w:rPr>
                <w:rFonts w:ascii="Arial Narrow" w:eastAsia="Calibri" w:hAnsi="Arial Narrow" w:cs="Times New Roman"/>
                <w:sz w:val="20"/>
                <w:szCs w:val="20"/>
              </w:rPr>
              <w:t>SANParks</w:t>
            </w:r>
            <w:proofErr w:type="spellEnd"/>
            <w:r w:rsidRPr="00B322AA">
              <w:rPr>
                <w:rFonts w:ascii="Arial Narrow" w:eastAsia="Calibri" w:hAnsi="Arial Narrow" w:cs="Times New Roman"/>
                <w:sz w:val="20"/>
                <w:szCs w:val="20"/>
              </w:rPr>
              <w:t xml:space="preserve"> </w:t>
            </w:r>
            <w:r w:rsidR="00756CA9" w:rsidRPr="00B322AA">
              <w:rPr>
                <w:rFonts w:ascii="Arial Narrow" w:eastAsia="Calibri" w:hAnsi="Arial Narrow" w:cs="Times New Roman"/>
                <w:sz w:val="20"/>
                <w:szCs w:val="20"/>
              </w:rPr>
              <w:t>in establishing  their</w:t>
            </w:r>
            <w:r w:rsidRPr="00B322AA">
              <w:rPr>
                <w:rFonts w:ascii="Arial Narrow" w:eastAsia="Calibri" w:hAnsi="Arial Narrow" w:cs="Times New Roman"/>
                <w:sz w:val="20"/>
                <w:szCs w:val="20"/>
              </w:rPr>
              <w:t xml:space="preserve"> </w:t>
            </w:r>
            <w:r w:rsidR="00756CA9" w:rsidRPr="00B322AA">
              <w:rPr>
                <w:rFonts w:ascii="Arial Narrow" w:eastAsia="Calibri" w:hAnsi="Arial Narrow" w:cs="Times New Roman"/>
                <w:sz w:val="20"/>
                <w:szCs w:val="20"/>
              </w:rPr>
              <w:t>land as a Protected Environment</w:t>
            </w:r>
          </w:p>
        </w:tc>
        <w:tc>
          <w:tcPr>
            <w:tcW w:w="624" w:type="pct"/>
            <w:tcBorders>
              <w:top w:val="single" w:sz="4" w:space="0" w:color="auto"/>
              <w:left w:val="single" w:sz="4" w:space="0" w:color="auto"/>
              <w:bottom w:val="single" w:sz="4" w:space="0" w:color="auto"/>
              <w:right w:val="single" w:sz="4" w:space="0" w:color="auto"/>
            </w:tcBorders>
          </w:tcPr>
          <w:p w:rsidR="00993B79" w:rsidRPr="00B322AA" w:rsidRDefault="00993B79" w:rsidP="00993B79">
            <w:pPr>
              <w:spacing w:after="200" w:line="276" w:lineRule="auto"/>
              <w:jc w:val="both"/>
              <w:rPr>
                <w:rFonts w:ascii="Arial Narrow" w:eastAsia="Calibri" w:hAnsi="Arial Narrow" w:cs="Times New Roman"/>
                <w:sz w:val="20"/>
                <w:szCs w:val="20"/>
              </w:rPr>
            </w:pPr>
            <w:r w:rsidRPr="00B322AA">
              <w:rPr>
                <w:rFonts w:ascii="Arial Narrow" w:eastAsia="Calibri" w:hAnsi="Arial Narrow" w:cs="Times New Roman"/>
                <w:sz w:val="20"/>
                <w:szCs w:val="20"/>
              </w:rPr>
              <w:t xml:space="preserve">A comparison table indicating the biodiversity stewardship process to declare </w:t>
            </w:r>
            <w:proofErr w:type="spellStart"/>
            <w:r w:rsidRPr="00B322AA">
              <w:rPr>
                <w:rFonts w:ascii="Arial Narrow" w:eastAsia="Calibri" w:hAnsi="Arial Narrow" w:cs="Times New Roman"/>
                <w:sz w:val="20"/>
                <w:szCs w:val="20"/>
              </w:rPr>
              <w:t>Nuwejaars</w:t>
            </w:r>
            <w:proofErr w:type="spellEnd"/>
            <w:r w:rsidRPr="00B322AA">
              <w:rPr>
                <w:rFonts w:ascii="Arial Narrow" w:eastAsia="Calibri" w:hAnsi="Arial Narrow" w:cs="Times New Roman"/>
                <w:sz w:val="20"/>
                <w:szCs w:val="20"/>
              </w:rPr>
              <w:t xml:space="preserve"> as a Protected Environment was sent to the landowners. A letter indicating DEA and </w:t>
            </w:r>
            <w:proofErr w:type="spellStart"/>
            <w:r w:rsidRPr="00B322AA">
              <w:rPr>
                <w:rFonts w:ascii="Arial Narrow" w:eastAsia="Calibri" w:hAnsi="Arial Narrow" w:cs="Times New Roman"/>
                <w:sz w:val="20"/>
                <w:szCs w:val="20"/>
              </w:rPr>
              <w:t>SANParks</w:t>
            </w:r>
            <w:proofErr w:type="spellEnd"/>
            <w:r w:rsidRPr="00B322AA">
              <w:rPr>
                <w:rFonts w:ascii="Arial Narrow" w:eastAsia="Calibri" w:hAnsi="Arial Narrow" w:cs="Times New Roman"/>
                <w:sz w:val="20"/>
                <w:szCs w:val="20"/>
              </w:rPr>
              <w:t xml:space="preserve">’ commitment has been drafted and sent to the </w:t>
            </w:r>
            <w:proofErr w:type="spellStart"/>
            <w:r w:rsidRPr="00B322AA">
              <w:rPr>
                <w:rFonts w:ascii="Arial Narrow" w:eastAsia="Calibri" w:hAnsi="Arial Narrow" w:cs="Times New Roman"/>
                <w:sz w:val="20"/>
                <w:szCs w:val="20"/>
              </w:rPr>
              <w:t>Nuwejaars</w:t>
            </w:r>
            <w:proofErr w:type="spellEnd"/>
            <w:r w:rsidRPr="00B322AA">
              <w:rPr>
                <w:rFonts w:ascii="Arial Narrow" w:eastAsia="Calibri" w:hAnsi="Arial Narrow" w:cs="Times New Roman"/>
                <w:sz w:val="20"/>
                <w:szCs w:val="20"/>
              </w:rPr>
              <w:t xml:space="preserve"> </w:t>
            </w:r>
            <w:r w:rsidR="00B322AA">
              <w:rPr>
                <w:rFonts w:ascii="Arial Narrow" w:eastAsia="Calibri" w:hAnsi="Arial Narrow" w:cs="ArialMT"/>
                <w:sz w:val="20"/>
                <w:szCs w:val="20"/>
              </w:rPr>
              <w:t>private land owner</w:t>
            </w:r>
            <w:r w:rsidR="00B322AA" w:rsidRPr="00B322AA">
              <w:rPr>
                <w:rFonts w:ascii="Arial Narrow" w:eastAsia="Calibri" w:hAnsi="Arial Narrow" w:cs="ArialMT"/>
                <w:sz w:val="20"/>
                <w:szCs w:val="20"/>
              </w:rPr>
              <w:t>s</w:t>
            </w:r>
            <w:r w:rsidRPr="00B322AA">
              <w:rPr>
                <w:rFonts w:ascii="Arial Narrow" w:eastAsia="Calibri" w:hAnsi="Arial Narrow" w:cs="Times New Roman"/>
                <w:sz w:val="20"/>
                <w:szCs w:val="20"/>
              </w:rPr>
              <w:t>.</w:t>
            </w:r>
            <w:r w:rsidR="00B322AA">
              <w:rPr>
                <w:rFonts w:ascii="Arial Narrow" w:eastAsia="Calibri" w:hAnsi="Arial Narrow" w:cs="Times New Roman"/>
                <w:sz w:val="20"/>
                <w:szCs w:val="20"/>
              </w:rPr>
              <w:t xml:space="preserve"> </w:t>
            </w:r>
          </w:p>
        </w:tc>
      </w:tr>
      <w:tr w:rsidR="007D1170" w:rsidRPr="002D2868" w:rsidTr="00890EEE">
        <w:trPr>
          <w:trHeight w:val="553"/>
        </w:trPr>
        <w:tc>
          <w:tcPr>
            <w:tcW w:w="571" w:type="pct"/>
            <w:vMerge/>
            <w:tcBorders>
              <w:left w:val="single" w:sz="4" w:space="0" w:color="auto"/>
              <w:right w:val="single" w:sz="4" w:space="0" w:color="auto"/>
            </w:tcBorders>
            <w:vAlign w:val="center"/>
            <w:hideMark/>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vMerge w:val="restart"/>
            <w:tcBorders>
              <w:top w:val="single" w:sz="4" w:space="0" w:color="auto"/>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interventions</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to ensure conservation</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sustainable use of</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biodiversity developed</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implemented</w:t>
            </w:r>
          </w:p>
        </w:tc>
        <w:tc>
          <w:tcPr>
            <w:tcW w:w="561"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Mining and Biodiversity</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Guideline capacity building workshop</w:t>
            </w:r>
          </w:p>
        </w:tc>
        <w:tc>
          <w:tcPr>
            <w:tcW w:w="53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2 tools:</w:t>
            </w:r>
          </w:p>
          <w:p w:rsidR="007D1170" w:rsidRPr="002D2868" w:rsidRDefault="007D1170" w:rsidP="007D1170">
            <w:pPr>
              <w:autoSpaceDE w:val="0"/>
              <w:autoSpaceDN w:val="0"/>
              <w:adjustRightInd w:val="0"/>
              <w:spacing w:after="0" w:line="240" w:lineRule="auto"/>
              <w:jc w:val="both"/>
              <w:rPr>
                <w:rFonts w:ascii="Arial Narrow" w:eastAsia="Calibri" w:hAnsi="Arial Narrow" w:cs="ArialMT"/>
                <w:b/>
                <w:sz w:val="20"/>
                <w:szCs w:val="20"/>
              </w:rPr>
            </w:pP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One potential Mining</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exclusion area identified</w:t>
            </w:r>
          </w:p>
        </w:tc>
        <w:tc>
          <w:tcPr>
            <w:tcW w:w="1515" w:type="pct"/>
            <w:tcBorders>
              <w:top w:val="single" w:sz="4" w:space="0" w:color="auto"/>
              <w:left w:val="single" w:sz="4" w:space="0" w:color="auto"/>
              <w:bottom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E415D7">
              <w:rPr>
                <w:rFonts w:ascii="Arial Narrow" w:eastAsia="Calibri" w:hAnsi="Arial Narrow" w:cs="ArialMT"/>
                <w:sz w:val="20"/>
                <w:szCs w:val="20"/>
              </w:rPr>
              <w:t>Three potential mining exclusion areas</w:t>
            </w:r>
            <w:r w:rsidR="008C3CD6">
              <w:rPr>
                <w:rFonts w:ascii="Arial Narrow" w:eastAsia="Calibri" w:hAnsi="Arial Narrow" w:cs="ArialMT"/>
                <w:sz w:val="20"/>
                <w:szCs w:val="20"/>
              </w:rPr>
              <w:t xml:space="preserve"> </w:t>
            </w:r>
            <w:r w:rsidRPr="00E415D7">
              <w:rPr>
                <w:rFonts w:ascii="Arial Narrow" w:eastAsia="Calibri" w:hAnsi="Arial Narrow" w:cs="ArialMT"/>
                <w:sz w:val="20"/>
                <w:szCs w:val="20"/>
              </w:rPr>
              <w:t>(</w:t>
            </w:r>
            <w:proofErr w:type="spellStart"/>
            <w:r w:rsidRPr="00E415D7">
              <w:rPr>
                <w:rFonts w:ascii="Arial Narrow" w:eastAsia="Calibri" w:hAnsi="Arial Narrow" w:cs="ArialMT"/>
                <w:sz w:val="20"/>
                <w:szCs w:val="20"/>
              </w:rPr>
              <w:t>Chrissiesmeer</w:t>
            </w:r>
            <w:proofErr w:type="spellEnd"/>
            <w:r w:rsidRPr="00E415D7">
              <w:rPr>
                <w:rFonts w:ascii="Arial Narrow" w:eastAsia="Calibri" w:hAnsi="Arial Narrow" w:cs="ArialMT"/>
                <w:sz w:val="20"/>
                <w:szCs w:val="20"/>
              </w:rPr>
              <w:t xml:space="preserve">, </w:t>
            </w:r>
            <w:proofErr w:type="spellStart"/>
            <w:r w:rsidRPr="00E415D7">
              <w:rPr>
                <w:rFonts w:ascii="Arial Narrow" w:eastAsia="Calibri" w:hAnsi="Arial Narrow" w:cs="ArialMT"/>
                <w:sz w:val="20"/>
                <w:szCs w:val="20"/>
              </w:rPr>
              <w:t>Wakkerstroom</w:t>
            </w:r>
            <w:proofErr w:type="spellEnd"/>
            <w:r w:rsidRPr="00E415D7">
              <w:rPr>
                <w:rFonts w:ascii="Arial Narrow" w:eastAsia="Calibri" w:hAnsi="Arial Narrow" w:cs="ArialMT"/>
                <w:sz w:val="20"/>
                <w:szCs w:val="20"/>
              </w:rPr>
              <w:t xml:space="preserve"> and </w:t>
            </w:r>
            <w:proofErr w:type="spellStart"/>
            <w:r w:rsidRPr="00E415D7">
              <w:rPr>
                <w:rFonts w:ascii="Arial Narrow" w:eastAsia="Calibri" w:hAnsi="Arial Narrow" w:cs="ArialMT"/>
                <w:sz w:val="20"/>
                <w:szCs w:val="20"/>
              </w:rPr>
              <w:t>Steenkampsberg</w:t>
            </w:r>
            <w:proofErr w:type="spellEnd"/>
            <w:r w:rsidRPr="00E415D7">
              <w:rPr>
                <w:rFonts w:ascii="Arial Narrow" w:eastAsia="Calibri" w:hAnsi="Arial Narrow" w:cs="ArialMT"/>
                <w:sz w:val="20"/>
                <w:szCs w:val="20"/>
              </w:rPr>
              <w:t>) identified in Mpumalanga Province.</w:t>
            </w:r>
          </w:p>
        </w:tc>
        <w:tc>
          <w:tcPr>
            <w:tcW w:w="668"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E415D7">
              <w:rPr>
                <w:rFonts w:ascii="Arial Narrow" w:eastAsia="Calibri" w:hAnsi="Arial Narrow" w:cs="ArialMT"/>
                <w:sz w:val="20"/>
                <w:szCs w:val="20"/>
              </w:rPr>
              <w:t xml:space="preserve">Planned target exceeded by a variance of </w:t>
            </w:r>
            <w:r>
              <w:rPr>
                <w:rFonts w:ascii="Arial Narrow" w:eastAsia="Calibri" w:hAnsi="Arial Narrow" w:cs="ArialMT"/>
                <w:sz w:val="20"/>
                <w:szCs w:val="20"/>
              </w:rPr>
              <w:t>200</w:t>
            </w:r>
            <w:r w:rsidRPr="00E415D7">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D1170" w:rsidRPr="00BA3A3F" w:rsidRDefault="007D1170" w:rsidP="007D1170">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r w:rsidR="007D1170" w:rsidRPr="002D2868" w:rsidTr="00890EEE">
        <w:trPr>
          <w:trHeight w:val="1472"/>
        </w:trPr>
        <w:tc>
          <w:tcPr>
            <w:tcW w:w="571" w:type="pct"/>
            <w:vMerge/>
            <w:tcBorders>
              <w:left w:val="single" w:sz="4" w:space="0" w:color="auto"/>
              <w:right w:val="single" w:sz="4" w:space="0" w:color="auto"/>
            </w:tcBorders>
            <w:vAlign w:val="center"/>
            <w:hideMark/>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vMerge/>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p>
        </w:tc>
        <w:tc>
          <w:tcPr>
            <w:tcW w:w="561" w:type="pct"/>
            <w:tcBorders>
              <w:top w:val="single" w:sz="4" w:space="0" w:color="auto"/>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Action</w:t>
            </w:r>
          </w:p>
          <w:p w:rsidR="007D1170" w:rsidRPr="002D2868" w:rsidRDefault="007D1170" w:rsidP="00A529F4">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Programme </w:t>
            </w:r>
            <w:r w:rsidR="00A529F4">
              <w:rPr>
                <w:rFonts w:ascii="Arial Narrow" w:eastAsia="Calibri" w:hAnsi="Arial Narrow" w:cs="ArialMT"/>
                <w:sz w:val="20"/>
                <w:szCs w:val="20"/>
              </w:rPr>
              <w:t xml:space="preserve">(NAP) review </w:t>
            </w:r>
            <w:r w:rsidRPr="002D2868">
              <w:rPr>
                <w:rFonts w:ascii="Arial Narrow" w:eastAsia="Calibri" w:hAnsi="Arial Narrow" w:cs="ArialMT"/>
                <w:sz w:val="20"/>
                <w:szCs w:val="20"/>
              </w:rPr>
              <w:t>and alignment with the</w:t>
            </w:r>
            <w:r w:rsidR="00A529F4">
              <w:rPr>
                <w:rFonts w:ascii="Arial Narrow" w:eastAsia="Calibri" w:hAnsi="Arial Narrow" w:cs="ArialMT"/>
                <w:sz w:val="20"/>
                <w:szCs w:val="20"/>
              </w:rPr>
              <w:t xml:space="preserve"> </w:t>
            </w:r>
            <w:r w:rsidRPr="002D2868">
              <w:rPr>
                <w:rFonts w:ascii="Arial Narrow" w:eastAsia="Calibri" w:hAnsi="Arial Narrow" w:cs="ArialMT"/>
                <w:sz w:val="20"/>
                <w:szCs w:val="20"/>
              </w:rPr>
              <w:t>UNCCD 10 Year Strategy</w:t>
            </w:r>
            <w:r w:rsidR="00A529F4">
              <w:rPr>
                <w:rFonts w:ascii="Arial Narrow" w:eastAsia="Calibri" w:hAnsi="Arial Narrow" w:cs="ArialMT"/>
                <w:sz w:val="20"/>
                <w:szCs w:val="20"/>
              </w:rPr>
              <w:t xml:space="preserve"> </w:t>
            </w:r>
            <w:r w:rsidRPr="002D2868">
              <w:rPr>
                <w:rFonts w:ascii="Arial Narrow" w:eastAsia="Calibri" w:hAnsi="Arial Narrow" w:cs="ArialMT"/>
                <w:sz w:val="20"/>
                <w:szCs w:val="20"/>
              </w:rPr>
              <w:t>and Framework finalised</w:t>
            </w:r>
          </w:p>
        </w:tc>
        <w:tc>
          <w:tcPr>
            <w:tcW w:w="535" w:type="pct"/>
            <w:tcBorders>
              <w:top w:val="single" w:sz="4" w:space="0" w:color="auto"/>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NAP to combat land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degradation approved</w:t>
            </w:r>
          </w:p>
        </w:tc>
        <w:tc>
          <w:tcPr>
            <w:tcW w:w="1515" w:type="pct"/>
            <w:tcBorders>
              <w:top w:val="single" w:sz="4" w:space="0" w:color="auto"/>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National Action Programme (NAP) to combat land degradation approved</w:t>
            </w:r>
          </w:p>
        </w:tc>
        <w:tc>
          <w:tcPr>
            <w:tcW w:w="668" w:type="pct"/>
            <w:tcBorders>
              <w:top w:val="single" w:sz="4" w:space="0" w:color="auto"/>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7D1170" w:rsidRPr="002D2868" w:rsidTr="00890EEE">
        <w:trPr>
          <w:trHeight w:val="855"/>
        </w:trPr>
        <w:tc>
          <w:tcPr>
            <w:tcW w:w="571" w:type="pct"/>
            <w:vMerge w:val="restart"/>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Improved access, fair and equitable sharing of benefits</w:t>
            </w:r>
          </w:p>
        </w:tc>
        <w:tc>
          <w:tcPr>
            <w:tcW w:w="526" w:type="pct"/>
            <w:tcBorders>
              <w:top w:val="single" w:sz="4" w:space="0" w:color="auto"/>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community</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Based interventions to promote access to natural resources</w:t>
            </w:r>
          </w:p>
        </w:tc>
        <w:tc>
          <w:tcPr>
            <w:tcW w:w="561" w:type="pct"/>
            <w:tcBorders>
              <w:top w:val="single" w:sz="4" w:space="0" w:color="auto"/>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Bushbuckridge Project</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 Unit</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established</w:t>
            </w:r>
          </w:p>
        </w:tc>
        <w:tc>
          <w:tcPr>
            <w:tcW w:w="535" w:type="pct"/>
            <w:tcBorders>
              <w:top w:val="single" w:sz="4" w:space="0" w:color="auto"/>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 Project implemented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(from Bushbuckridge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Master Plan) (Annual</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w:t>
            </w:r>
          </w:p>
        </w:tc>
        <w:tc>
          <w:tcPr>
            <w:tcW w:w="1515" w:type="pct"/>
            <w:tcBorders>
              <w:top w:val="single" w:sz="4" w:space="0" w:color="auto"/>
              <w:left w:val="single" w:sz="4" w:space="0" w:color="auto"/>
              <w:right w:val="single" w:sz="4" w:space="0" w:color="auto"/>
            </w:tcBorders>
          </w:tcPr>
          <w:p w:rsidR="007D1170" w:rsidRPr="002D2868" w:rsidRDefault="00A871E6" w:rsidP="00A871E6">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1</w:t>
            </w:r>
            <w:r w:rsidR="007D1170" w:rsidRPr="002D2868">
              <w:rPr>
                <w:rFonts w:ascii="Arial Narrow" w:eastAsia="Calibri" w:hAnsi="Arial Narrow" w:cs="ArialMT"/>
                <w:sz w:val="20"/>
                <w:szCs w:val="20"/>
              </w:rPr>
              <w:t xml:space="preserve"> project implemented (from BBR master plan as per annual plan) Bush-</w:t>
            </w:r>
            <w:proofErr w:type="spellStart"/>
            <w:r w:rsidR="007D1170" w:rsidRPr="002D2868">
              <w:rPr>
                <w:rFonts w:ascii="Arial Narrow" w:eastAsia="Calibri" w:hAnsi="Arial Narrow" w:cs="ArialMT"/>
                <w:sz w:val="20"/>
                <w:szCs w:val="20"/>
              </w:rPr>
              <w:t>buckridge</w:t>
            </w:r>
            <w:proofErr w:type="spellEnd"/>
            <w:r w:rsidR="007D1170" w:rsidRPr="002D2868">
              <w:rPr>
                <w:rFonts w:ascii="Arial Narrow" w:eastAsia="Calibri" w:hAnsi="Arial Narrow" w:cs="ArialMT"/>
                <w:sz w:val="20"/>
                <w:szCs w:val="20"/>
              </w:rPr>
              <w:t xml:space="preserve"> Green Economy Business Incubator implemented through annual SMMEs indaba, SMMEs &amp; buyers database, rural enterprise development toolkit</w:t>
            </w:r>
          </w:p>
        </w:tc>
        <w:tc>
          <w:tcPr>
            <w:tcW w:w="668" w:type="pct"/>
            <w:tcBorders>
              <w:top w:val="single" w:sz="4" w:space="0" w:color="auto"/>
              <w:left w:val="single" w:sz="4" w:space="0" w:color="auto"/>
              <w:right w:val="single" w:sz="4" w:space="0" w:color="auto"/>
            </w:tcBorders>
          </w:tcPr>
          <w:p w:rsidR="007D1170" w:rsidRDefault="007D1170" w:rsidP="007D1170">
            <w:r w:rsidRPr="00B26AAF">
              <w:rPr>
                <w:rFonts w:ascii="Arial Narrow" w:eastAsia="Calibri" w:hAnsi="Arial Narrow" w:cs="ArialMT"/>
                <w:sz w:val="20"/>
                <w:szCs w:val="20"/>
              </w:rPr>
              <w:t>None</w:t>
            </w:r>
          </w:p>
        </w:tc>
        <w:tc>
          <w:tcPr>
            <w:tcW w:w="624" w:type="pct"/>
            <w:tcBorders>
              <w:top w:val="single" w:sz="4" w:space="0" w:color="auto"/>
              <w:left w:val="single" w:sz="4" w:space="0" w:color="auto"/>
              <w:right w:val="single" w:sz="4" w:space="0" w:color="auto"/>
            </w:tcBorders>
          </w:tcPr>
          <w:p w:rsidR="007D1170" w:rsidRDefault="007D1170" w:rsidP="007D1170">
            <w:r w:rsidRPr="00B26AAF">
              <w:rPr>
                <w:rFonts w:ascii="Arial Narrow" w:eastAsia="Calibri" w:hAnsi="Arial Narrow" w:cs="ArialMT"/>
                <w:sz w:val="20"/>
                <w:szCs w:val="20"/>
              </w:rPr>
              <w:t>None</w:t>
            </w:r>
          </w:p>
        </w:tc>
      </w:tr>
      <w:tr w:rsidR="00F77775" w:rsidRPr="002D2868" w:rsidTr="00890EEE">
        <w:trPr>
          <w:trHeight w:val="855"/>
        </w:trPr>
        <w:tc>
          <w:tcPr>
            <w:tcW w:w="571" w:type="pct"/>
            <w:vMerge/>
            <w:tcBorders>
              <w:left w:val="single" w:sz="4" w:space="0" w:color="auto"/>
              <w:right w:val="single" w:sz="4" w:space="0" w:color="auto"/>
            </w:tcBorders>
          </w:tcPr>
          <w:p w:rsidR="00F77775" w:rsidRPr="002D2868" w:rsidRDefault="00F77775" w:rsidP="00F77775">
            <w:pPr>
              <w:spacing w:after="0" w:line="240" w:lineRule="auto"/>
              <w:jc w:val="both"/>
              <w:rPr>
                <w:rFonts w:ascii="Arial Narrow" w:eastAsia="Calibri" w:hAnsi="Arial Narrow" w:cs="Arial-BoldMT"/>
                <w:b/>
                <w:bCs/>
                <w:sz w:val="20"/>
                <w:szCs w:val="20"/>
              </w:rPr>
            </w:pPr>
          </w:p>
        </w:tc>
        <w:tc>
          <w:tcPr>
            <w:tcW w:w="526" w:type="pct"/>
            <w:tcBorders>
              <w:left w:val="single" w:sz="4" w:space="0" w:color="auto"/>
              <w:right w:val="single" w:sz="4" w:space="0" w:color="auto"/>
            </w:tcBorders>
          </w:tcPr>
          <w:p w:rsidR="00F77775" w:rsidRPr="002D2868" w:rsidRDefault="00F77775" w:rsidP="00F77775">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People and Parks programme effectively</w:t>
            </w:r>
          </w:p>
          <w:p w:rsidR="00F77775" w:rsidRPr="002D2868" w:rsidRDefault="00F77775" w:rsidP="00F77775">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promoted and</w:t>
            </w:r>
          </w:p>
          <w:p w:rsidR="00F77775" w:rsidRPr="002D2868" w:rsidRDefault="00F77775" w:rsidP="00F77775">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561" w:type="pct"/>
            <w:tcBorders>
              <w:left w:val="single" w:sz="4" w:space="0" w:color="auto"/>
              <w:right w:val="single" w:sz="4" w:space="0" w:color="auto"/>
            </w:tcBorders>
          </w:tcPr>
          <w:p w:rsidR="00F77775" w:rsidRPr="002D2868" w:rsidRDefault="00F77775" w:rsidP="00F7777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6th People and Parks</w:t>
            </w:r>
          </w:p>
          <w:p w:rsidR="00F77775" w:rsidRPr="002D2868" w:rsidRDefault="00F77775" w:rsidP="00F7777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programme convened, resolution developed and adopted</w:t>
            </w:r>
          </w:p>
        </w:tc>
        <w:tc>
          <w:tcPr>
            <w:tcW w:w="535" w:type="pct"/>
            <w:tcBorders>
              <w:left w:val="single" w:sz="4" w:space="0" w:color="auto"/>
              <w:right w:val="single" w:sz="4" w:space="0" w:color="auto"/>
            </w:tcBorders>
          </w:tcPr>
          <w:p w:rsidR="00F77775" w:rsidRPr="002D2868" w:rsidRDefault="00F77775" w:rsidP="00F7777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Annual plan for People and Parks resolutions</w:t>
            </w:r>
          </w:p>
          <w:p w:rsidR="00F77775" w:rsidRPr="002D2868" w:rsidRDefault="00F77775" w:rsidP="00F7777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implemented</w:t>
            </w:r>
          </w:p>
        </w:tc>
        <w:tc>
          <w:tcPr>
            <w:tcW w:w="1515" w:type="pct"/>
            <w:tcBorders>
              <w:left w:val="single" w:sz="4" w:space="0" w:color="auto"/>
              <w:right w:val="single" w:sz="4" w:space="0" w:color="auto"/>
            </w:tcBorders>
          </w:tcPr>
          <w:p w:rsidR="00F77775" w:rsidRPr="002D2868" w:rsidRDefault="00F77775" w:rsidP="00F77775">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Annual plan for </w:t>
            </w:r>
            <w:r>
              <w:rPr>
                <w:rFonts w:ascii="Arial Narrow" w:eastAsia="Calibri" w:hAnsi="Arial Narrow" w:cs="ArialMT"/>
                <w:sz w:val="20"/>
                <w:szCs w:val="20"/>
              </w:rPr>
              <w:t>the</w:t>
            </w:r>
            <w:r w:rsidRPr="004A7528">
              <w:rPr>
                <w:rFonts w:ascii="Arial Narrow" w:eastAsia="Calibri" w:hAnsi="Arial Narrow" w:cs="ArialMT"/>
                <w:sz w:val="20"/>
                <w:szCs w:val="20"/>
              </w:rPr>
              <w:t xml:space="preserve"> 6th People and Parks resolutions </w:t>
            </w:r>
            <w:r w:rsidRPr="002D2868">
              <w:rPr>
                <w:rFonts w:ascii="Arial Narrow" w:eastAsia="Calibri" w:hAnsi="Arial Narrow" w:cs="ArialMT"/>
                <w:sz w:val="20"/>
                <w:szCs w:val="20"/>
              </w:rPr>
              <w:t>implemented</w:t>
            </w:r>
            <w:r w:rsidRPr="004A7528">
              <w:rPr>
                <w:rFonts w:ascii="Arial Narrow" w:eastAsia="Calibri" w:hAnsi="Arial Narrow" w:cs="ArialMT"/>
                <w:sz w:val="20"/>
                <w:szCs w:val="20"/>
              </w:rPr>
              <w:t xml:space="preserve"> </w:t>
            </w:r>
          </w:p>
        </w:tc>
        <w:tc>
          <w:tcPr>
            <w:tcW w:w="668" w:type="pct"/>
            <w:tcBorders>
              <w:left w:val="single" w:sz="4" w:space="0" w:color="auto"/>
              <w:right w:val="single" w:sz="4" w:space="0" w:color="auto"/>
            </w:tcBorders>
          </w:tcPr>
          <w:p w:rsidR="00F77775" w:rsidRPr="0021303F" w:rsidRDefault="00F77775" w:rsidP="00F77775">
            <w:pPr>
              <w:rPr>
                <w:rFonts w:ascii="Arial Narrow" w:eastAsia="Calibri" w:hAnsi="Arial Narrow" w:cs="ArialMT"/>
                <w:sz w:val="20"/>
                <w:szCs w:val="20"/>
              </w:rPr>
            </w:pPr>
            <w:r w:rsidRPr="0021303F">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F77775" w:rsidRPr="0021303F" w:rsidRDefault="00F77775" w:rsidP="00F77775">
            <w:pPr>
              <w:rPr>
                <w:rFonts w:ascii="Arial Narrow" w:eastAsia="Calibri" w:hAnsi="Arial Narrow" w:cs="ArialMT"/>
                <w:sz w:val="20"/>
                <w:szCs w:val="20"/>
              </w:rPr>
            </w:pPr>
            <w:r w:rsidRPr="0021303F">
              <w:rPr>
                <w:rFonts w:ascii="Arial Narrow" w:eastAsia="Calibri" w:hAnsi="Arial Narrow" w:cs="ArialMT"/>
                <w:sz w:val="20"/>
                <w:szCs w:val="20"/>
              </w:rPr>
              <w:t>None</w:t>
            </w:r>
          </w:p>
        </w:tc>
      </w:tr>
      <w:tr w:rsidR="007D1170" w:rsidRPr="002D2868" w:rsidTr="00890EEE">
        <w:trPr>
          <w:trHeight w:val="855"/>
        </w:trPr>
        <w:tc>
          <w:tcPr>
            <w:tcW w:w="571" w:type="pct"/>
            <w:vMerge/>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benefit sharing agreements</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concluded and</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approved</w:t>
            </w:r>
          </w:p>
        </w:tc>
        <w:tc>
          <w:tcPr>
            <w:tcW w:w="561"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5 Benefit sharing</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agreements concluded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approved</w:t>
            </w:r>
          </w:p>
        </w:tc>
        <w:tc>
          <w:tcPr>
            <w:tcW w:w="53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5 Benefit sharing</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agreements approved</w:t>
            </w:r>
          </w:p>
        </w:tc>
        <w:tc>
          <w:tcPr>
            <w:tcW w:w="1515" w:type="pct"/>
            <w:tcBorders>
              <w:left w:val="single" w:sz="4" w:space="0" w:color="auto"/>
              <w:right w:val="single" w:sz="4" w:space="0" w:color="auto"/>
            </w:tcBorders>
          </w:tcPr>
          <w:p w:rsidR="00F97D4C" w:rsidRPr="002F23E5" w:rsidRDefault="00F97D4C" w:rsidP="002F23E5">
            <w:pPr>
              <w:autoSpaceDE w:val="0"/>
              <w:autoSpaceDN w:val="0"/>
              <w:adjustRightInd w:val="0"/>
              <w:spacing w:after="0" w:line="240" w:lineRule="auto"/>
              <w:jc w:val="both"/>
              <w:rPr>
                <w:rFonts w:ascii="Arial Narrow" w:eastAsia="Calibri" w:hAnsi="Arial Narrow" w:cs="ArialMT"/>
                <w:sz w:val="20"/>
                <w:szCs w:val="20"/>
              </w:rPr>
            </w:pPr>
            <w:r w:rsidRPr="002F23E5">
              <w:rPr>
                <w:rFonts w:ascii="Arial Narrow" w:eastAsia="Calibri" w:hAnsi="Arial Narrow" w:cs="ArialMT"/>
                <w:sz w:val="20"/>
                <w:szCs w:val="20"/>
              </w:rPr>
              <w:t>12 Bene</w:t>
            </w:r>
            <w:r w:rsidR="000135C7" w:rsidRPr="002F23E5">
              <w:rPr>
                <w:rFonts w:ascii="Arial Narrow" w:eastAsia="Calibri" w:hAnsi="Arial Narrow" w:cs="ArialMT"/>
                <w:sz w:val="20"/>
                <w:szCs w:val="20"/>
              </w:rPr>
              <w:t xml:space="preserve">fit Sharing Agreements </w:t>
            </w:r>
            <w:r w:rsidR="002F23E5" w:rsidRPr="002F23E5">
              <w:rPr>
                <w:rFonts w:ascii="Arial Narrow" w:eastAsia="Calibri" w:hAnsi="Arial Narrow" w:cs="ArialMT"/>
                <w:sz w:val="20"/>
                <w:szCs w:val="20"/>
              </w:rPr>
              <w:t xml:space="preserve">concluded. 1 </w:t>
            </w:r>
            <w:r w:rsidRPr="002F23E5">
              <w:rPr>
                <w:rFonts w:ascii="Arial Narrow" w:eastAsia="Calibri" w:hAnsi="Arial Narrow" w:cs="ArialMT"/>
                <w:sz w:val="20"/>
                <w:szCs w:val="20"/>
              </w:rPr>
              <w:t xml:space="preserve">agreement between </w:t>
            </w:r>
            <w:proofErr w:type="spellStart"/>
            <w:r w:rsidRPr="002F23E5">
              <w:rPr>
                <w:rFonts w:ascii="Arial Narrow" w:eastAsia="Calibri" w:hAnsi="Arial Narrow" w:cs="ArialMT"/>
                <w:sz w:val="20"/>
                <w:szCs w:val="20"/>
              </w:rPr>
              <w:t>Mokhuti</w:t>
            </w:r>
            <w:proofErr w:type="spellEnd"/>
            <w:r w:rsidRPr="002F23E5">
              <w:rPr>
                <w:rFonts w:ascii="Arial Narrow" w:eastAsia="Calibri" w:hAnsi="Arial Narrow" w:cs="ArialMT"/>
                <w:sz w:val="20"/>
                <w:szCs w:val="20"/>
              </w:rPr>
              <w:t xml:space="preserve"> Herbs International and the </w:t>
            </w:r>
            <w:proofErr w:type="spellStart"/>
            <w:r w:rsidRPr="002F23E5">
              <w:rPr>
                <w:rFonts w:ascii="Arial Narrow" w:eastAsia="Calibri" w:hAnsi="Arial Narrow" w:cs="ArialMT"/>
                <w:sz w:val="20"/>
                <w:szCs w:val="20"/>
              </w:rPr>
              <w:t>Tlou</w:t>
            </w:r>
            <w:proofErr w:type="spellEnd"/>
            <w:r w:rsidRPr="002F23E5">
              <w:rPr>
                <w:rFonts w:ascii="Arial Narrow" w:eastAsia="Calibri" w:hAnsi="Arial Narrow" w:cs="ArialMT"/>
                <w:sz w:val="20"/>
                <w:szCs w:val="20"/>
              </w:rPr>
              <w:t xml:space="preserve"> le Tau Traditional Council approved. 11 Agreements still to be approved. These include one Benefit sharing agreement between B&amp;S </w:t>
            </w:r>
            <w:proofErr w:type="spellStart"/>
            <w:r w:rsidRPr="002F23E5">
              <w:rPr>
                <w:rFonts w:ascii="Arial Narrow" w:eastAsia="Calibri" w:hAnsi="Arial Narrow" w:cs="ArialMT"/>
                <w:sz w:val="20"/>
                <w:szCs w:val="20"/>
              </w:rPr>
              <w:t>Biopharm</w:t>
            </w:r>
            <w:proofErr w:type="spellEnd"/>
            <w:r w:rsidRPr="002F23E5">
              <w:rPr>
                <w:rFonts w:ascii="Arial Narrow" w:eastAsia="Calibri" w:hAnsi="Arial Narrow" w:cs="ArialMT"/>
                <w:sz w:val="20"/>
                <w:szCs w:val="20"/>
              </w:rPr>
              <w:t xml:space="preserve"> and the </w:t>
            </w:r>
            <w:proofErr w:type="spellStart"/>
            <w:r w:rsidRPr="002F23E5">
              <w:rPr>
                <w:rFonts w:ascii="Arial Narrow" w:eastAsia="Calibri" w:hAnsi="Arial Narrow" w:cs="ArialMT"/>
                <w:sz w:val="20"/>
                <w:szCs w:val="20"/>
              </w:rPr>
              <w:t>Wupperthal</w:t>
            </w:r>
            <w:proofErr w:type="spellEnd"/>
            <w:r w:rsidRPr="002F23E5">
              <w:rPr>
                <w:rFonts w:ascii="Arial Narrow" w:eastAsia="Calibri" w:hAnsi="Arial Narrow" w:cs="ArialMT"/>
                <w:sz w:val="20"/>
                <w:szCs w:val="20"/>
              </w:rPr>
              <w:t xml:space="preserve"> community and 10 Benefit Sharing Agreements between </w:t>
            </w:r>
            <w:proofErr w:type="spellStart"/>
            <w:r w:rsidRPr="002F23E5">
              <w:rPr>
                <w:rFonts w:ascii="Arial Narrow" w:eastAsia="Calibri" w:hAnsi="Arial Narrow" w:cs="ArialMT"/>
                <w:sz w:val="20"/>
                <w:szCs w:val="20"/>
              </w:rPr>
              <w:t>Ecoproducts</w:t>
            </w:r>
            <w:proofErr w:type="spellEnd"/>
            <w:r w:rsidRPr="002F23E5">
              <w:rPr>
                <w:rFonts w:ascii="Arial Narrow" w:eastAsia="Calibri" w:hAnsi="Arial Narrow" w:cs="ArialMT"/>
                <w:sz w:val="20"/>
                <w:szCs w:val="20"/>
              </w:rPr>
              <w:t xml:space="preserve"> and the following communities: </w:t>
            </w:r>
            <w:proofErr w:type="spellStart"/>
            <w:r w:rsidRPr="002F23E5">
              <w:rPr>
                <w:rFonts w:ascii="Arial Narrow" w:eastAsia="Calibri" w:hAnsi="Arial Narrow" w:cs="ArialMT"/>
                <w:sz w:val="20"/>
                <w:szCs w:val="20"/>
              </w:rPr>
              <w:t>Muswodi</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Dipeni</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Mukovhawabale</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Zwigodini</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Matatani</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Tshipise</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Tshikuyu</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Tshokotshoko</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Bileni</w:t>
            </w:r>
            <w:proofErr w:type="spellEnd"/>
            <w:r w:rsidRPr="002F23E5">
              <w:rPr>
                <w:rFonts w:ascii="Arial Narrow" w:eastAsia="Calibri" w:hAnsi="Arial Narrow" w:cs="ArialMT"/>
                <w:sz w:val="20"/>
                <w:szCs w:val="20"/>
              </w:rPr>
              <w:t xml:space="preserve">, </w:t>
            </w:r>
            <w:proofErr w:type="spellStart"/>
            <w:r w:rsidRPr="002F23E5">
              <w:rPr>
                <w:rFonts w:ascii="Arial Narrow" w:eastAsia="Calibri" w:hAnsi="Arial Narrow" w:cs="ArialMT"/>
                <w:sz w:val="20"/>
                <w:szCs w:val="20"/>
              </w:rPr>
              <w:t>Dambale</w:t>
            </w:r>
            <w:proofErr w:type="spellEnd"/>
            <w:r w:rsidRPr="002F23E5">
              <w:rPr>
                <w:rFonts w:ascii="Arial Narrow" w:eastAsia="Calibri" w:hAnsi="Arial Narrow" w:cs="ArialMT"/>
                <w:sz w:val="20"/>
                <w:szCs w:val="20"/>
              </w:rPr>
              <w:t xml:space="preserve"> and </w:t>
            </w:r>
            <w:proofErr w:type="spellStart"/>
            <w:r w:rsidRPr="002F23E5">
              <w:rPr>
                <w:rFonts w:ascii="Arial Narrow" w:eastAsia="Calibri" w:hAnsi="Arial Narrow" w:cs="ArialMT"/>
                <w:sz w:val="20"/>
                <w:szCs w:val="20"/>
              </w:rPr>
              <w:t>Mapakoni</w:t>
            </w:r>
            <w:proofErr w:type="spellEnd"/>
          </w:p>
        </w:tc>
        <w:tc>
          <w:tcPr>
            <w:tcW w:w="668" w:type="pct"/>
            <w:tcBorders>
              <w:left w:val="single" w:sz="4" w:space="0" w:color="auto"/>
              <w:right w:val="single" w:sz="4" w:space="0" w:color="auto"/>
            </w:tcBorders>
          </w:tcPr>
          <w:p w:rsidR="007D1170" w:rsidRPr="002F23E5" w:rsidRDefault="002F23E5" w:rsidP="002F23E5">
            <w:pPr>
              <w:spacing w:after="200" w:line="276" w:lineRule="auto"/>
              <w:jc w:val="both"/>
              <w:rPr>
                <w:rFonts w:ascii="Arial Narrow" w:eastAsia="Calibri" w:hAnsi="Arial Narrow" w:cs="Times New Roman"/>
                <w:sz w:val="20"/>
                <w:szCs w:val="20"/>
              </w:rPr>
            </w:pPr>
            <w:r w:rsidRPr="002F23E5">
              <w:rPr>
                <w:rFonts w:ascii="Arial Narrow" w:eastAsia="Calibri" w:hAnsi="Arial Narrow" w:cs="ArialMT"/>
                <w:sz w:val="20"/>
                <w:szCs w:val="20"/>
              </w:rPr>
              <w:t>There were delays as a result of a</w:t>
            </w:r>
            <w:r w:rsidR="00F97D4C" w:rsidRPr="002F23E5">
              <w:rPr>
                <w:rFonts w:ascii="Arial Narrow" w:eastAsia="Calibri" w:hAnsi="Arial Narrow" w:cs="ArialMT"/>
                <w:sz w:val="20"/>
                <w:szCs w:val="20"/>
              </w:rPr>
              <w:t>dditional information</w:t>
            </w:r>
            <w:r w:rsidR="00F75B0F" w:rsidRPr="002F23E5">
              <w:rPr>
                <w:rFonts w:ascii="Arial Narrow" w:eastAsia="Calibri" w:hAnsi="Arial Narrow" w:cs="ArialMT"/>
                <w:sz w:val="20"/>
                <w:szCs w:val="20"/>
              </w:rPr>
              <w:t xml:space="preserve"> </w:t>
            </w:r>
            <w:r w:rsidR="00F97D4C" w:rsidRPr="002F23E5">
              <w:rPr>
                <w:rFonts w:ascii="Arial Narrow" w:eastAsia="Calibri" w:hAnsi="Arial Narrow" w:cs="ArialMT"/>
                <w:sz w:val="20"/>
                <w:szCs w:val="20"/>
              </w:rPr>
              <w:t xml:space="preserve">required </w:t>
            </w:r>
            <w:r w:rsidRPr="002F23E5">
              <w:rPr>
                <w:rFonts w:ascii="Arial Narrow" w:eastAsia="Calibri" w:hAnsi="Arial Narrow" w:cs="ArialMT"/>
                <w:sz w:val="20"/>
                <w:szCs w:val="20"/>
              </w:rPr>
              <w:t xml:space="preserve">which had to be requested </w:t>
            </w:r>
            <w:r w:rsidR="00F97D4C" w:rsidRPr="002F23E5">
              <w:rPr>
                <w:rFonts w:ascii="Arial Narrow" w:eastAsia="Calibri" w:hAnsi="Arial Narrow" w:cs="ArialMT"/>
                <w:sz w:val="20"/>
                <w:szCs w:val="20"/>
              </w:rPr>
              <w:t>from the applicant</w:t>
            </w:r>
            <w:r w:rsidR="00F75B0F" w:rsidRPr="002F23E5">
              <w:rPr>
                <w:rFonts w:ascii="Arial Narrow" w:eastAsia="Calibri" w:hAnsi="Arial Narrow" w:cs="ArialMT"/>
                <w:sz w:val="20"/>
                <w:szCs w:val="20"/>
              </w:rPr>
              <w:t>s</w:t>
            </w:r>
            <w:r w:rsidR="00F97D4C" w:rsidRPr="002F23E5">
              <w:rPr>
                <w:rFonts w:ascii="Arial Narrow" w:eastAsia="Calibri" w:hAnsi="Arial Narrow" w:cs="ArialMT"/>
                <w:sz w:val="20"/>
                <w:szCs w:val="20"/>
              </w:rPr>
              <w:t xml:space="preserve"> during the legal vetting process</w:t>
            </w:r>
          </w:p>
        </w:tc>
        <w:tc>
          <w:tcPr>
            <w:tcW w:w="624" w:type="pct"/>
            <w:tcBorders>
              <w:left w:val="single" w:sz="4" w:space="0" w:color="auto"/>
              <w:right w:val="single" w:sz="4" w:space="0" w:color="auto"/>
            </w:tcBorders>
          </w:tcPr>
          <w:p w:rsidR="007D1170" w:rsidRPr="002F23E5" w:rsidRDefault="002F23E5" w:rsidP="002F23E5">
            <w:pPr>
              <w:spacing w:after="0" w:line="276" w:lineRule="auto"/>
              <w:jc w:val="both"/>
              <w:rPr>
                <w:rFonts w:ascii="Arial Narrow" w:eastAsia="Calibri" w:hAnsi="Arial Narrow" w:cs="ArialMT"/>
                <w:sz w:val="20"/>
                <w:szCs w:val="20"/>
              </w:rPr>
            </w:pPr>
            <w:r>
              <w:rPr>
                <w:rFonts w:ascii="Arial Narrow" w:eastAsia="Calibri" w:hAnsi="Arial Narrow" w:cs="ArialMT"/>
                <w:sz w:val="20"/>
                <w:szCs w:val="20"/>
              </w:rPr>
              <w:t xml:space="preserve">The Department’s </w:t>
            </w:r>
            <w:r w:rsidR="00F97D4C" w:rsidRPr="002F23E5">
              <w:rPr>
                <w:rFonts w:ascii="Arial Narrow" w:eastAsia="Calibri" w:hAnsi="Arial Narrow" w:cs="ArialMT"/>
                <w:sz w:val="20"/>
                <w:szCs w:val="20"/>
              </w:rPr>
              <w:t xml:space="preserve"> Legal services</w:t>
            </w:r>
            <w:r>
              <w:rPr>
                <w:rFonts w:ascii="Arial Narrow" w:eastAsia="Calibri" w:hAnsi="Arial Narrow" w:cs="ArialMT"/>
                <w:sz w:val="20"/>
                <w:szCs w:val="20"/>
              </w:rPr>
              <w:t xml:space="preserve"> Unit</w:t>
            </w:r>
            <w:r w:rsidR="00F97D4C" w:rsidRPr="002F23E5">
              <w:rPr>
                <w:rFonts w:ascii="Arial Narrow" w:eastAsia="Calibri" w:hAnsi="Arial Narrow" w:cs="ArialMT"/>
                <w:sz w:val="20"/>
                <w:szCs w:val="20"/>
              </w:rPr>
              <w:t xml:space="preserve"> will finalise vetting </w:t>
            </w:r>
            <w:r>
              <w:rPr>
                <w:rFonts w:ascii="Arial Narrow" w:eastAsia="Calibri" w:hAnsi="Arial Narrow" w:cs="ArialMT"/>
                <w:sz w:val="20"/>
                <w:szCs w:val="20"/>
              </w:rPr>
              <w:t xml:space="preserve">process of the agreements and the outstanding benefiting sharing agreements will be finalised early in 2017/18 </w:t>
            </w:r>
          </w:p>
        </w:tc>
      </w:tr>
      <w:tr w:rsidR="007D1170" w:rsidRPr="002D2868" w:rsidTr="00890EEE">
        <w:trPr>
          <w:trHeight w:val="1477"/>
        </w:trPr>
        <w:tc>
          <w:tcPr>
            <w:tcW w:w="571" w:type="pct"/>
            <w:vMerge/>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natural</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resource based</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enterprises established in support of wildlife economy vision 2024</w:t>
            </w:r>
          </w:p>
        </w:tc>
        <w:tc>
          <w:tcPr>
            <w:tcW w:w="561"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10 Projects implemented</w:t>
            </w:r>
          </w:p>
        </w:tc>
        <w:tc>
          <w:tcPr>
            <w:tcW w:w="53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10 sustainable natural</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resource based</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enterprises established</w:t>
            </w:r>
          </w:p>
        </w:tc>
        <w:tc>
          <w:tcPr>
            <w:tcW w:w="151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60208D">
              <w:rPr>
                <w:rFonts w:ascii="Arial Narrow" w:hAnsi="Arial Narrow" w:cs="ArialNarrow"/>
                <w:sz w:val="20"/>
                <w:szCs w:val="20"/>
              </w:rPr>
              <w:t>19 natural resource based enterprises established (16 supported with game donation and 3 with business plan implementation).</w:t>
            </w:r>
          </w:p>
        </w:tc>
        <w:tc>
          <w:tcPr>
            <w:tcW w:w="668" w:type="pct"/>
            <w:tcBorders>
              <w:left w:val="single" w:sz="4" w:space="0" w:color="auto"/>
              <w:right w:val="single" w:sz="4" w:space="0" w:color="auto"/>
            </w:tcBorders>
          </w:tcPr>
          <w:p w:rsidR="007D1170" w:rsidRPr="002D2868" w:rsidRDefault="007D1170" w:rsidP="00A529F4">
            <w:pPr>
              <w:spacing w:after="0" w:line="276" w:lineRule="auto"/>
              <w:jc w:val="both"/>
              <w:rPr>
                <w:rFonts w:ascii="Arial Narrow" w:eastAsia="Calibri" w:hAnsi="Arial Narrow" w:cs="Times New Roman"/>
                <w:sz w:val="20"/>
                <w:szCs w:val="20"/>
              </w:rPr>
            </w:pPr>
            <w:r w:rsidRPr="0060208D">
              <w:rPr>
                <w:rFonts w:ascii="Arial Narrow" w:eastAsia="Calibri" w:hAnsi="Arial Narrow" w:cs="Times New Roman"/>
                <w:sz w:val="20"/>
                <w:szCs w:val="20"/>
              </w:rPr>
              <w:t xml:space="preserve">Planned target exceeded by a variance of </w:t>
            </w:r>
            <w:r>
              <w:rPr>
                <w:rFonts w:ascii="Arial Narrow" w:eastAsia="Calibri" w:hAnsi="Arial Narrow" w:cs="Times New Roman"/>
                <w:sz w:val="20"/>
                <w:szCs w:val="20"/>
              </w:rPr>
              <w:t>9</w:t>
            </w:r>
            <w:r w:rsidRPr="0060208D">
              <w:rPr>
                <w:rFonts w:ascii="Arial Narrow" w:eastAsia="Calibri" w:hAnsi="Arial Narrow" w:cs="Times New Roman"/>
                <w:sz w:val="20"/>
                <w:szCs w:val="20"/>
              </w:rPr>
              <w:t>0%. Exceeding the target had no impact on resources earmarked for other priorities</w:t>
            </w:r>
          </w:p>
        </w:tc>
        <w:tc>
          <w:tcPr>
            <w:tcW w:w="624" w:type="pct"/>
            <w:tcBorders>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7D1170" w:rsidRPr="002D2868" w:rsidTr="00890EEE">
        <w:trPr>
          <w:trHeight w:val="855"/>
        </w:trPr>
        <w:tc>
          <w:tcPr>
            <w:tcW w:w="571" w:type="pct"/>
            <w:vMerge w:val="restart"/>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Strengthened Knowledge, Science Policy Interface</w:t>
            </w:r>
          </w:p>
        </w:tc>
        <w:tc>
          <w:tcPr>
            <w:tcW w:w="526" w:type="pct"/>
            <w:vMerge w:val="restart"/>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interventions</w:t>
            </w:r>
          </w:p>
          <w:p w:rsidR="007D1170" w:rsidRPr="002D2868"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aimed at advancing the biodiversity science policy interface</w:t>
            </w:r>
          </w:p>
        </w:tc>
        <w:tc>
          <w:tcPr>
            <w:tcW w:w="561"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Elephant research strategy was approved and published for implementation</w:t>
            </w:r>
          </w:p>
        </w:tc>
        <w:tc>
          <w:tcPr>
            <w:tcW w:w="53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Two Interventions:</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Research and The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Science Policy Interface</w:t>
            </w:r>
          </w:p>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Report</w:t>
            </w:r>
          </w:p>
        </w:tc>
        <w:tc>
          <w:tcPr>
            <w:tcW w:w="1515" w:type="pct"/>
            <w:tcBorders>
              <w:left w:val="single" w:sz="4" w:space="0" w:color="auto"/>
              <w:right w:val="single" w:sz="4" w:space="0" w:color="auto"/>
            </w:tcBorders>
          </w:tcPr>
          <w:p w:rsidR="007D1170" w:rsidRDefault="007D1170" w:rsidP="007D1170">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Research Science policy interface Report developed</w:t>
            </w:r>
          </w:p>
          <w:p w:rsidR="007D1170" w:rsidRDefault="007D1170" w:rsidP="007D1170">
            <w:pPr>
              <w:spacing w:after="0" w:line="240" w:lineRule="auto"/>
              <w:jc w:val="both"/>
              <w:rPr>
                <w:rFonts w:ascii="Arial Narrow" w:eastAsia="Calibri" w:hAnsi="Arial Narrow" w:cs="ArialMT"/>
                <w:sz w:val="20"/>
                <w:szCs w:val="20"/>
              </w:rPr>
            </w:pPr>
          </w:p>
          <w:p w:rsidR="007D1170" w:rsidRDefault="007D1170" w:rsidP="007D1170">
            <w:pPr>
              <w:spacing w:after="0" w:line="240" w:lineRule="auto"/>
              <w:jc w:val="both"/>
              <w:rPr>
                <w:rFonts w:ascii="Arial Narrow" w:eastAsia="Calibri" w:hAnsi="Arial Narrow" w:cs="ArialMT"/>
                <w:sz w:val="20"/>
                <w:szCs w:val="20"/>
              </w:rPr>
            </w:pPr>
          </w:p>
          <w:p w:rsidR="007D1170" w:rsidRPr="002D2868" w:rsidRDefault="007D1170" w:rsidP="007D1170">
            <w:pPr>
              <w:spacing w:after="0" w:line="240" w:lineRule="auto"/>
              <w:jc w:val="both"/>
              <w:rPr>
                <w:rFonts w:ascii="Arial Narrow" w:eastAsia="Calibri" w:hAnsi="Arial Narrow" w:cs="ArialMT"/>
                <w:sz w:val="20"/>
                <w:szCs w:val="20"/>
              </w:rPr>
            </w:pPr>
          </w:p>
        </w:tc>
        <w:tc>
          <w:tcPr>
            <w:tcW w:w="668" w:type="pct"/>
            <w:tcBorders>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7D1170" w:rsidRPr="002D2868" w:rsidTr="00890EEE">
        <w:trPr>
          <w:trHeight w:val="855"/>
        </w:trPr>
        <w:tc>
          <w:tcPr>
            <w:tcW w:w="571" w:type="pct"/>
            <w:vMerge/>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BoldMT"/>
                <w:b/>
                <w:bCs/>
                <w:sz w:val="20"/>
                <w:szCs w:val="20"/>
              </w:rPr>
            </w:pPr>
          </w:p>
        </w:tc>
        <w:tc>
          <w:tcPr>
            <w:tcW w:w="526" w:type="pct"/>
            <w:vMerge/>
            <w:tcBorders>
              <w:left w:val="single" w:sz="4" w:space="0" w:color="auto"/>
              <w:right w:val="single" w:sz="4" w:space="0" w:color="auto"/>
            </w:tcBorders>
          </w:tcPr>
          <w:p w:rsidR="007D1170" w:rsidRPr="002D2868" w:rsidRDefault="007D1170" w:rsidP="007D1170">
            <w:pPr>
              <w:spacing w:after="0" w:line="240" w:lineRule="auto"/>
              <w:jc w:val="both"/>
              <w:rPr>
                <w:rFonts w:ascii="Arial Narrow" w:eastAsia="Calibri" w:hAnsi="Arial Narrow" w:cs="ArialMT"/>
                <w:sz w:val="20"/>
                <w:szCs w:val="20"/>
              </w:rPr>
            </w:pPr>
          </w:p>
        </w:tc>
        <w:tc>
          <w:tcPr>
            <w:tcW w:w="561"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Brief breeding policy</w:t>
            </w:r>
          </w:p>
        </w:tc>
        <w:tc>
          <w:tcPr>
            <w:tcW w:w="53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 science/policy brief compiled</w:t>
            </w:r>
          </w:p>
        </w:tc>
        <w:tc>
          <w:tcPr>
            <w:tcW w:w="1515" w:type="pct"/>
            <w:tcBorders>
              <w:left w:val="single" w:sz="4" w:space="0" w:color="auto"/>
              <w:right w:val="single" w:sz="4" w:space="0" w:color="auto"/>
            </w:tcBorders>
          </w:tcPr>
          <w:p w:rsidR="007D1170" w:rsidRPr="002D2868" w:rsidRDefault="007D1170" w:rsidP="007D1170">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 science policy brief on Natural Capital developed</w:t>
            </w:r>
          </w:p>
        </w:tc>
        <w:tc>
          <w:tcPr>
            <w:tcW w:w="668" w:type="pct"/>
            <w:tcBorders>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c>
          <w:tcPr>
            <w:tcW w:w="624" w:type="pct"/>
            <w:tcBorders>
              <w:left w:val="single" w:sz="4" w:space="0" w:color="auto"/>
              <w:right w:val="single" w:sz="4" w:space="0" w:color="auto"/>
            </w:tcBorders>
          </w:tcPr>
          <w:p w:rsidR="007D1170" w:rsidRPr="002D2868" w:rsidRDefault="007D1170" w:rsidP="007D1170">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bl>
    <w:p w:rsidR="00BA3A3F" w:rsidRPr="002D2868" w:rsidRDefault="00BA3A3F" w:rsidP="00BA3A3F">
      <w:pPr>
        <w:spacing w:after="200" w:line="276" w:lineRule="auto"/>
        <w:rPr>
          <w:rFonts w:ascii="Arial Narrow" w:eastAsia="Calibri" w:hAnsi="Arial Narrow" w:cs="Arial"/>
          <w:b/>
          <w:sz w:val="20"/>
          <w:szCs w:val="20"/>
        </w:rPr>
      </w:pPr>
    </w:p>
    <w:p w:rsidR="00F61446" w:rsidRDefault="00F61446">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BA3A3F" w:rsidRDefault="00BA3A3F" w:rsidP="00C407DD">
      <w:pPr>
        <w:spacing w:after="0" w:line="276" w:lineRule="auto"/>
        <w:ind w:hanging="567"/>
        <w:rPr>
          <w:rFonts w:ascii="Arial Narrow" w:eastAsia="Calibri" w:hAnsi="Arial Narrow" w:cs="Arial"/>
          <w:b/>
          <w:sz w:val="24"/>
          <w:szCs w:val="24"/>
        </w:rPr>
      </w:pPr>
      <w:r w:rsidRPr="00246549">
        <w:rPr>
          <w:rFonts w:ascii="Arial Narrow" w:eastAsia="Calibri" w:hAnsi="Arial Narrow" w:cs="Arial"/>
          <w:b/>
          <w:sz w:val="24"/>
          <w:szCs w:val="24"/>
        </w:rPr>
        <w:t>PROGRAMME 6: ENVIRONMENTAL PROGRAMMES</w:t>
      </w:r>
    </w:p>
    <w:p w:rsidR="00A871E6" w:rsidRPr="00246549" w:rsidRDefault="00A871E6" w:rsidP="00C407DD">
      <w:pPr>
        <w:spacing w:after="0" w:line="276" w:lineRule="auto"/>
        <w:ind w:hanging="567"/>
        <w:rPr>
          <w:rFonts w:ascii="Arial Narrow" w:eastAsia="Calibri" w:hAnsi="Arial Narrow" w:cs="Times New Roman"/>
          <w:sz w:val="24"/>
          <w:szCs w:val="24"/>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3"/>
        <w:gridCol w:w="1700"/>
        <w:gridCol w:w="1419"/>
        <w:gridCol w:w="2126"/>
        <w:gridCol w:w="4896"/>
        <w:gridCol w:w="2158"/>
        <w:gridCol w:w="2016"/>
      </w:tblGrid>
      <w:tr w:rsidR="00200132" w:rsidRPr="002D2868" w:rsidTr="00890EEE">
        <w:trPr>
          <w:trHeight w:val="725"/>
          <w:tblHeader/>
        </w:trPr>
        <w:tc>
          <w:tcPr>
            <w:tcW w:w="562"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20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20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PERFORMANCE INDICATOR</w:t>
            </w:r>
          </w:p>
        </w:tc>
        <w:tc>
          <w:tcPr>
            <w:tcW w:w="440"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20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BASELINE</w:t>
            </w:r>
          </w:p>
        </w:tc>
        <w:tc>
          <w:tcPr>
            <w:tcW w:w="659"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ANNUAL TARGET</w:t>
            </w:r>
          </w:p>
          <w:p w:rsidR="00200132" w:rsidRPr="002D2868" w:rsidRDefault="00200132"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2016/17</w:t>
            </w:r>
          </w:p>
        </w:tc>
        <w:tc>
          <w:tcPr>
            <w:tcW w:w="1518"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20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PROGRESS/ ACHIEVEMENT AGAINST TARGET</w:t>
            </w:r>
          </w:p>
        </w:tc>
        <w:tc>
          <w:tcPr>
            <w:tcW w:w="669"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COMMENTS</w:t>
            </w:r>
          </w:p>
          <w:p w:rsidR="00200132" w:rsidRPr="00890EEE" w:rsidRDefault="00200132" w:rsidP="00BA3A3F">
            <w:pPr>
              <w:spacing w:after="200" w:line="240" w:lineRule="auto"/>
              <w:ind w:left="2"/>
              <w:jc w:val="center"/>
              <w:rPr>
                <w:rFonts w:ascii="Arial Narrow" w:eastAsia="Calibri" w:hAnsi="Arial Narrow" w:cs="Arial"/>
                <w:b/>
                <w:bCs/>
                <w:color w:val="FFFFFF"/>
                <w:sz w:val="14"/>
                <w:szCs w:val="14"/>
              </w:rPr>
            </w:pPr>
            <w:r w:rsidRPr="00890EEE">
              <w:rPr>
                <w:rFonts w:ascii="Arial Narrow" w:eastAsia="Calibri" w:hAnsi="Arial Narrow" w:cs="Arial"/>
                <w:b/>
                <w:bCs/>
                <w:color w:val="FFFFFF"/>
                <w:sz w:val="14"/>
                <w:szCs w:val="14"/>
              </w:rPr>
              <w:t>(CHALLENGES /EXPLANATIONS ON VARIANCES)</w:t>
            </w:r>
          </w:p>
        </w:tc>
        <w:tc>
          <w:tcPr>
            <w:tcW w:w="625" w:type="pct"/>
            <w:tcBorders>
              <w:top w:val="single" w:sz="4" w:space="0" w:color="auto"/>
              <w:left w:val="single" w:sz="4" w:space="0" w:color="auto"/>
              <w:bottom w:val="single" w:sz="4" w:space="0" w:color="auto"/>
              <w:right w:val="single" w:sz="4" w:space="0" w:color="auto"/>
            </w:tcBorders>
            <w:shd w:val="clear" w:color="auto" w:fill="00B050"/>
            <w:hideMark/>
          </w:tcPr>
          <w:p w:rsidR="00200132" w:rsidRPr="002D2868" w:rsidRDefault="00200132" w:rsidP="00BA3A3F">
            <w:pPr>
              <w:tabs>
                <w:tab w:val="left" w:pos="720"/>
                <w:tab w:val="left" w:pos="851"/>
              </w:tabs>
              <w:spacing w:after="200" w:line="276" w:lineRule="auto"/>
              <w:jc w:val="center"/>
              <w:rPr>
                <w:rFonts w:ascii="Arial Narrow" w:eastAsia="Calibri" w:hAnsi="Arial Narrow" w:cs="Arial"/>
                <w:b/>
                <w:bCs/>
                <w:color w:val="FFFFFF"/>
                <w:sz w:val="20"/>
                <w:szCs w:val="20"/>
              </w:rPr>
            </w:pPr>
            <w:r w:rsidRPr="002D2868">
              <w:rPr>
                <w:rFonts w:ascii="Arial Narrow" w:eastAsia="Times New Roman" w:hAnsi="Arial Narrow" w:cs="Arial"/>
                <w:b/>
                <w:bCs/>
                <w:color w:val="FFFFFF"/>
                <w:sz w:val="20"/>
                <w:szCs w:val="20"/>
              </w:rPr>
              <w:t>CORRECTIVE MEASURES</w:t>
            </w:r>
          </w:p>
        </w:tc>
      </w:tr>
      <w:tr w:rsidR="00200132" w:rsidRPr="002D2868" w:rsidTr="00890EEE">
        <w:trPr>
          <w:trHeight w:val="620"/>
        </w:trPr>
        <w:tc>
          <w:tcPr>
            <w:tcW w:w="562" w:type="pct"/>
            <w:vMerge w:val="restart"/>
            <w:tcBorders>
              <w:top w:val="single" w:sz="4" w:space="0" w:color="auto"/>
              <w:left w:val="single" w:sz="4" w:space="0" w:color="auto"/>
              <w:right w:val="single" w:sz="4" w:space="0" w:color="auto"/>
            </w:tcBorders>
            <w:hideMark/>
          </w:tcPr>
          <w:p w:rsidR="00200132" w:rsidRPr="002D2868" w:rsidRDefault="00200132" w:rsidP="00BA3A3F">
            <w:pPr>
              <w:spacing w:after="0" w:line="240" w:lineRule="auto"/>
              <w:jc w:val="both"/>
              <w:rPr>
                <w:rFonts w:ascii="Arial Narrow" w:eastAsia="Calibri" w:hAnsi="Arial Narrow" w:cs="Arial"/>
                <w:bCs/>
                <w:sz w:val="20"/>
                <w:szCs w:val="20"/>
              </w:rPr>
            </w:pPr>
            <w:r w:rsidRPr="002D2868">
              <w:rPr>
                <w:rFonts w:ascii="Arial Narrow" w:eastAsia="Calibri" w:hAnsi="Arial Narrow" w:cs="Arial-BoldMT"/>
                <w:b/>
                <w:bCs/>
                <w:sz w:val="20"/>
                <w:szCs w:val="20"/>
              </w:rPr>
              <w:t xml:space="preserve">Improved socio-economic benefits </w:t>
            </w:r>
          </w:p>
        </w:tc>
        <w:tc>
          <w:tcPr>
            <w:tcW w:w="527" w:type="pct"/>
            <w:tcBorders>
              <w:top w:val="single" w:sz="4" w:space="0" w:color="auto"/>
              <w:left w:val="single" w:sz="4" w:space="0" w:color="auto"/>
              <w:bottom w:val="single" w:sz="4" w:space="0" w:color="auto"/>
              <w:right w:val="single" w:sz="4" w:space="0" w:color="auto"/>
            </w:tcBorders>
            <w:hideMark/>
          </w:tcPr>
          <w:p w:rsidR="00200132" w:rsidRPr="002D2868" w:rsidRDefault="00200132" w:rsidP="00BA3A3F">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Full Time Equivalents (FTEs) created</w:t>
            </w:r>
          </w:p>
        </w:tc>
        <w:tc>
          <w:tcPr>
            <w:tcW w:w="440" w:type="pct"/>
            <w:tcBorders>
              <w:top w:val="single" w:sz="4" w:space="0" w:color="auto"/>
              <w:left w:val="single" w:sz="4" w:space="0" w:color="auto"/>
              <w:bottom w:val="single" w:sz="4" w:space="0" w:color="auto"/>
              <w:right w:val="single" w:sz="4" w:space="0" w:color="auto"/>
            </w:tcBorders>
          </w:tcPr>
          <w:p w:rsidR="00200132" w:rsidRPr="002D2868" w:rsidRDefault="00200132" w:rsidP="00BA3A3F">
            <w:pPr>
              <w:spacing w:after="200" w:line="240" w:lineRule="auto"/>
              <w:rPr>
                <w:rFonts w:ascii="Arial Narrow" w:eastAsia="Calibri" w:hAnsi="Arial Narrow" w:cs="ArialMT"/>
                <w:sz w:val="20"/>
                <w:szCs w:val="20"/>
              </w:rPr>
            </w:pPr>
            <w:r w:rsidRPr="002D2868">
              <w:rPr>
                <w:rFonts w:ascii="Arial Narrow" w:eastAsia="Calibri" w:hAnsi="Arial Narrow" w:cs="ArialMT"/>
                <w:sz w:val="20"/>
                <w:szCs w:val="20"/>
              </w:rPr>
              <w:t>33 318</w:t>
            </w:r>
          </w:p>
        </w:tc>
        <w:tc>
          <w:tcPr>
            <w:tcW w:w="659" w:type="pct"/>
            <w:tcBorders>
              <w:top w:val="single" w:sz="4" w:space="0" w:color="auto"/>
              <w:left w:val="single" w:sz="4" w:space="0" w:color="auto"/>
              <w:bottom w:val="single" w:sz="4" w:space="0" w:color="auto"/>
              <w:right w:val="single" w:sz="4" w:space="0" w:color="auto"/>
            </w:tcBorders>
          </w:tcPr>
          <w:p w:rsidR="00200132" w:rsidRPr="002D2868" w:rsidRDefault="00200132" w:rsidP="00BA3A3F">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38 367</w:t>
            </w:r>
          </w:p>
        </w:tc>
        <w:tc>
          <w:tcPr>
            <w:tcW w:w="1518" w:type="pct"/>
            <w:tcBorders>
              <w:top w:val="single" w:sz="4" w:space="0" w:color="auto"/>
              <w:left w:val="single" w:sz="4" w:space="0" w:color="auto"/>
              <w:bottom w:val="single" w:sz="4" w:space="0" w:color="auto"/>
              <w:right w:val="single" w:sz="4" w:space="0" w:color="auto"/>
            </w:tcBorders>
          </w:tcPr>
          <w:p w:rsidR="00200132" w:rsidRPr="00B322AA" w:rsidRDefault="009B5BB9" w:rsidP="009B5BB9">
            <w:pPr>
              <w:spacing w:after="0" w:line="240" w:lineRule="auto"/>
              <w:rPr>
                <w:rFonts w:ascii="Arial Narrow" w:eastAsia="Calibri" w:hAnsi="Arial Narrow" w:cs="ArialMT"/>
                <w:sz w:val="20"/>
                <w:szCs w:val="20"/>
              </w:rPr>
            </w:pPr>
            <w:r w:rsidRPr="00B322AA">
              <w:rPr>
                <w:rFonts w:ascii="Arial Narrow" w:eastAsia="Calibri" w:hAnsi="Arial Narrow" w:cs="ArialMT"/>
                <w:sz w:val="20"/>
                <w:szCs w:val="20"/>
              </w:rPr>
              <w:t>28 633</w:t>
            </w:r>
            <w:r w:rsidR="00C23776" w:rsidRPr="00B322AA">
              <w:rPr>
                <w:rFonts w:ascii="Arial Narrow" w:eastAsia="Calibri" w:hAnsi="Arial Narrow" w:cs="ArialMT"/>
                <w:sz w:val="20"/>
                <w:szCs w:val="20"/>
              </w:rPr>
              <w:t xml:space="preserve"> Full Time Equivalents created</w:t>
            </w:r>
            <w:r w:rsidR="00776681" w:rsidRPr="00B322AA">
              <w:rPr>
                <w:rFonts w:ascii="Arial Narrow" w:eastAsia="Calibri" w:hAnsi="Arial Narrow" w:cs="ArialMT"/>
                <w:sz w:val="20"/>
                <w:szCs w:val="20"/>
              </w:rPr>
              <w:t>**</w:t>
            </w:r>
          </w:p>
        </w:tc>
        <w:tc>
          <w:tcPr>
            <w:tcW w:w="669" w:type="pct"/>
            <w:tcBorders>
              <w:top w:val="single" w:sz="4" w:space="0" w:color="auto"/>
              <w:left w:val="single" w:sz="4" w:space="0" w:color="auto"/>
              <w:right w:val="single" w:sz="4" w:space="0" w:color="auto"/>
            </w:tcBorders>
          </w:tcPr>
          <w:p w:rsidR="00200132" w:rsidRPr="00B322AA" w:rsidRDefault="009B5BB9" w:rsidP="00F0517B">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 xml:space="preserve">Planned target missed by a variance of 25%. Late start of some projects resulted in non-achievement of the planned target </w:t>
            </w:r>
          </w:p>
        </w:tc>
        <w:tc>
          <w:tcPr>
            <w:tcW w:w="625" w:type="pct"/>
            <w:tcBorders>
              <w:top w:val="single" w:sz="4" w:space="0" w:color="auto"/>
              <w:left w:val="single" w:sz="4" w:space="0" w:color="auto"/>
              <w:right w:val="single" w:sz="4" w:space="0" w:color="auto"/>
            </w:tcBorders>
          </w:tcPr>
          <w:p w:rsidR="009B5BB9" w:rsidRPr="00B322AA" w:rsidRDefault="009B5BB9" w:rsidP="009B5BB9">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Project implementation</w:t>
            </w:r>
          </w:p>
          <w:p w:rsidR="00200132" w:rsidRPr="00B322AA" w:rsidRDefault="009B5BB9" w:rsidP="009B5BB9">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will continue in the 2017/18 financial year</w:t>
            </w:r>
          </w:p>
        </w:tc>
      </w:tr>
      <w:tr w:rsidR="009B5BB9" w:rsidRPr="002D2868" w:rsidTr="00890EEE">
        <w:trPr>
          <w:trHeight w:val="230"/>
        </w:trPr>
        <w:tc>
          <w:tcPr>
            <w:tcW w:w="562" w:type="pct"/>
            <w:vMerge/>
            <w:tcBorders>
              <w:left w:val="single" w:sz="4" w:space="0" w:color="auto"/>
              <w:right w:val="single" w:sz="4" w:space="0" w:color="auto"/>
            </w:tcBorders>
            <w:vAlign w:val="center"/>
            <w:hideMark/>
          </w:tcPr>
          <w:p w:rsidR="009B5BB9" w:rsidRPr="002D2868" w:rsidRDefault="009B5BB9" w:rsidP="009B5BB9">
            <w:pPr>
              <w:spacing w:after="0" w:line="240" w:lineRule="auto"/>
              <w:jc w:val="both"/>
              <w:rPr>
                <w:rFonts w:ascii="Arial Narrow" w:eastAsia="Calibri" w:hAnsi="Arial Narrow" w:cs="Arial"/>
                <w:bCs/>
                <w:sz w:val="20"/>
                <w:szCs w:val="20"/>
              </w:rPr>
            </w:pPr>
          </w:p>
        </w:tc>
        <w:tc>
          <w:tcPr>
            <w:tcW w:w="527" w:type="pct"/>
            <w:vMerge w:val="restart"/>
            <w:tcBorders>
              <w:top w:val="single" w:sz="4" w:space="0" w:color="auto"/>
              <w:left w:val="single" w:sz="4" w:space="0" w:color="auto"/>
              <w:right w:val="single" w:sz="4" w:space="0" w:color="auto"/>
            </w:tcBorders>
            <w:hideMark/>
          </w:tcPr>
          <w:p w:rsidR="009B5BB9" w:rsidRPr="002D2868" w:rsidRDefault="009B5BB9" w:rsidP="009B5BB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Work</w:t>
            </w:r>
          </w:p>
          <w:p w:rsidR="009B5BB9" w:rsidRPr="002D2868" w:rsidRDefault="009B5BB9" w:rsidP="009B5BB9">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Opportunities created</w:t>
            </w:r>
          </w:p>
        </w:tc>
        <w:tc>
          <w:tcPr>
            <w:tcW w:w="440" w:type="pct"/>
            <w:vMerge w:val="restart"/>
            <w:tcBorders>
              <w:top w:val="single" w:sz="4" w:space="0" w:color="auto"/>
              <w:left w:val="single" w:sz="4" w:space="0" w:color="auto"/>
              <w:right w:val="single" w:sz="4" w:space="0" w:color="auto"/>
            </w:tcBorders>
          </w:tcPr>
          <w:p w:rsidR="009B5BB9" w:rsidRPr="002D2868" w:rsidRDefault="009B5BB9" w:rsidP="009B5BB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85 140 (Women -53; Youth -70 &amp; People with</w:t>
            </w:r>
          </w:p>
          <w:p w:rsidR="009B5BB9" w:rsidRPr="002D2868" w:rsidRDefault="009B5BB9" w:rsidP="009B5BB9">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Disabilities – 1.66%)</w:t>
            </w:r>
          </w:p>
        </w:tc>
        <w:tc>
          <w:tcPr>
            <w:tcW w:w="659" w:type="pct"/>
            <w:vMerge w:val="restart"/>
            <w:tcBorders>
              <w:top w:val="single" w:sz="4" w:space="0" w:color="auto"/>
              <w:left w:val="single" w:sz="4" w:space="0" w:color="auto"/>
              <w:right w:val="single" w:sz="4" w:space="0" w:color="auto"/>
            </w:tcBorders>
          </w:tcPr>
          <w:p w:rsidR="009B5BB9" w:rsidRPr="002D2868" w:rsidRDefault="009B5BB9" w:rsidP="009B5BB9">
            <w:pPr>
              <w:spacing w:after="200" w:line="276" w:lineRule="auto"/>
              <w:rPr>
                <w:rFonts w:ascii="Arial Narrow" w:eastAsia="Calibri" w:hAnsi="Arial Narrow" w:cs="ArialMT"/>
                <w:sz w:val="20"/>
                <w:szCs w:val="20"/>
              </w:rPr>
            </w:pPr>
            <w:r w:rsidRPr="002D2868">
              <w:rPr>
                <w:rFonts w:ascii="Arial Narrow" w:eastAsia="Calibri" w:hAnsi="Arial Narrow" w:cs="ArialMT"/>
                <w:sz w:val="20"/>
                <w:szCs w:val="20"/>
              </w:rPr>
              <w:t>76 323 (Women- 55%; Youth – 65% &amp; People with Disabilities – 2%)</w:t>
            </w:r>
          </w:p>
        </w:tc>
        <w:tc>
          <w:tcPr>
            <w:tcW w:w="1518" w:type="pct"/>
            <w:tcBorders>
              <w:top w:val="single" w:sz="4" w:space="0" w:color="auto"/>
              <w:left w:val="single" w:sz="4" w:space="0" w:color="auto"/>
              <w:bottom w:val="single" w:sz="4" w:space="0" w:color="auto"/>
              <w:right w:val="single" w:sz="4" w:space="0" w:color="auto"/>
            </w:tcBorders>
          </w:tcPr>
          <w:p w:rsidR="009B5BB9" w:rsidRPr="000559B6" w:rsidRDefault="009B5BB9" w:rsidP="009B5BB9">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98 566 Work opportunities created</w:t>
            </w:r>
            <w:r w:rsidR="00776681" w:rsidRPr="000559B6">
              <w:rPr>
                <w:rFonts w:ascii="Arial Narrow" w:eastAsia="Calibri" w:hAnsi="Arial Narrow" w:cs="ArialMT"/>
                <w:sz w:val="20"/>
                <w:szCs w:val="20"/>
              </w:rPr>
              <w:t>**</w:t>
            </w:r>
          </w:p>
        </w:tc>
        <w:tc>
          <w:tcPr>
            <w:tcW w:w="669" w:type="pct"/>
            <w:vMerge w:val="restart"/>
            <w:tcBorders>
              <w:left w:val="single" w:sz="4" w:space="0" w:color="auto"/>
              <w:right w:val="single" w:sz="4" w:space="0" w:color="auto"/>
            </w:tcBorders>
          </w:tcPr>
          <w:p w:rsidR="000C0683" w:rsidRPr="00B322AA" w:rsidRDefault="000C0683" w:rsidP="000C0683">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Planned target exceeded with a variance of 29%. Exceeding the target had no impact on resources</w:t>
            </w:r>
          </w:p>
          <w:p w:rsidR="009B5BB9" w:rsidRPr="00B322AA" w:rsidRDefault="000C0683" w:rsidP="000C0683">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earmarked for other priorities</w:t>
            </w:r>
          </w:p>
        </w:tc>
        <w:tc>
          <w:tcPr>
            <w:tcW w:w="625" w:type="pct"/>
            <w:vMerge w:val="restart"/>
            <w:tcBorders>
              <w:left w:val="single" w:sz="4" w:space="0" w:color="auto"/>
              <w:right w:val="single" w:sz="4" w:space="0" w:color="auto"/>
            </w:tcBorders>
          </w:tcPr>
          <w:p w:rsidR="009B5BB9" w:rsidRPr="00B322AA" w:rsidRDefault="009B5BB9" w:rsidP="009B5BB9">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B322AA">
              <w:rPr>
                <w:rFonts w:ascii="Arial Narrow" w:eastAsia="Calibri" w:hAnsi="Arial Narrow" w:cs="ArialMT"/>
                <w:color w:val="000000" w:themeColor="text1"/>
                <w:sz w:val="20"/>
                <w:szCs w:val="20"/>
              </w:rPr>
              <w:t>None</w:t>
            </w:r>
          </w:p>
        </w:tc>
      </w:tr>
      <w:tr w:rsidR="009B5BB9" w:rsidRPr="002D2868" w:rsidTr="00890EEE">
        <w:trPr>
          <w:trHeight w:val="145"/>
        </w:trPr>
        <w:tc>
          <w:tcPr>
            <w:tcW w:w="562" w:type="pct"/>
            <w:vMerge/>
            <w:tcBorders>
              <w:left w:val="single" w:sz="4" w:space="0" w:color="auto"/>
              <w:right w:val="single" w:sz="4" w:space="0" w:color="auto"/>
            </w:tcBorders>
            <w:vAlign w:val="center"/>
          </w:tcPr>
          <w:p w:rsidR="009B5BB9" w:rsidRPr="002D2868" w:rsidRDefault="009B5BB9" w:rsidP="003256CC">
            <w:pPr>
              <w:spacing w:after="0" w:line="240" w:lineRule="auto"/>
              <w:jc w:val="both"/>
              <w:rPr>
                <w:rFonts w:ascii="Arial Narrow" w:eastAsia="Calibri" w:hAnsi="Arial Narrow" w:cs="Arial"/>
                <w:bCs/>
                <w:sz w:val="20"/>
                <w:szCs w:val="20"/>
              </w:rPr>
            </w:pPr>
          </w:p>
        </w:tc>
        <w:tc>
          <w:tcPr>
            <w:tcW w:w="527"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jc w:val="both"/>
              <w:rPr>
                <w:rFonts w:ascii="Arial Narrow" w:eastAsia="Calibri" w:hAnsi="Arial Narrow" w:cs="ArialMT"/>
                <w:sz w:val="20"/>
                <w:szCs w:val="20"/>
              </w:rPr>
            </w:pPr>
          </w:p>
        </w:tc>
        <w:tc>
          <w:tcPr>
            <w:tcW w:w="440"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659"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9B5BB9" w:rsidRPr="000559B6" w:rsidRDefault="009B5BB9" w:rsidP="004E12BF">
            <w:pPr>
              <w:pStyle w:val="Tabletext"/>
              <w:spacing w:before="0" w:after="0"/>
              <w:ind w:left="0"/>
              <w:jc w:val="both"/>
              <w:rPr>
                <w:rFonts w:cs="ArialNarrow"/>
                <w:sz w:val="20"/>
                <w:szCs w:val="20"/>
              </w:rPr>
            </w:pPr>
            <w:r w:rsidRPr="000559B6">
              <w:rPr>
                <w:rFonts w:cs="ArialNarrow"/>
                <w:sz w:val="20"/>
                <w:szCs w:val="20"/>
              </w:rPr>
              <w:t>Women – 54.46% (</w:t>
            </w:r>
            <w:r w:rsidR="00DD459F" w:rsidRPr="000559B6">
              <w:rPr>
                <w:rFonts w:cs="ArialNarrow"/>
                <w:sz w:val="20"/>
                <w:szCs w:val="20"/>
              </w:rPr>
              <w:t>53 677</w:t>
            </w:r>
            <w:r w:rsidRPr="000559B6">
              <w:rPr>
                <w:rFonts w:cs="ArialNarrow"/>
                <w:sz w:val="20"/>
                <w:szCs w:val="20"/>
              </w:rPr>
              <w:t>/9</w:t>
            </w:r>
            <w:r w:rsidR="004E12BF" w:rsidRPr="000559B6">
              <w:rPr>
                <w:rFonts w:cs="ArialNarrow"/>
                <w:sz w:val="20"/>
                <w:szCs w:val="20"/>
              </w:rPr>
              <w:t>8</w:t>
            </w:r>
            <w:r w:rsidRPr="000559B6">
              <w:rPr>
                <w:rFonts w:cs="ArialNarrow"/>
                <w:sz w:val="20"/>
                <w:szCs w:val="20"/>
              </w:rPr>
              <w:t xml:space="preserve"> </w:t>
            </w:r>
            <w:r w:rsidR="004E12BF" w:rsidRPr="000559B6">
              <w:rPr>
                <w:rFonts w:cs="ArialNarrow"/>
                <w:sz w:val="20"/>
                <w:szCs w:val="20"/>
              </w:rPr>
              <w:t>566</w:t>
            </w:r>
            <w:r w:rsidRPr="000559B6">
              <w:rPr>
                <w:rFonts w:cs="ArialNarrow"/>
                <w:sz w:val="20"/>
                <w:szCs w:val="20"/>
              </w:rPr>
              <w:t>*100)</w:t>
            </w:r>
          </w:p>
        </w:tc>
        <w:tc>
          <w:tcPr>
            <w:tcW w:w="669"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c>
          <w:tcPr>
            <w:tcW w:w="625"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r>
      <w:tr w:rsidR="009B5BB9" w:rsidRPr="002D2868" w:rsidTr="00890EEE">
        <w:trPr>
          <w:trHeight w:val="191"/>
        </w:trPr>
        <w:tc>
          <w:tcPr>
            <w:tcW w:w="562" w:type="pct"/>
            <w:vMerge/>
            <w:tcBorders>
              <w:left w:val="single" w:sz="4" w:space="0" w:color="auto"/>
              <w:right w:val="single" w:sz="4" w:space="0" w:color="auto"/>
            </w:tcBorders>
            <w:vAlign w:val="center"/>
          </w:tcPr>
          <w:p w:rsidR="009B5BB9" w:rsidRPr="002D2868" w:rsidRDefault="009B5BB9" w:rsidP="003256CC">
            <w:pPr>
              <w:spacing w:after="0" w:line="240" w:lineRule="auto"/>
              <w:jc w:val="both"/>
              <w:rPr>
                <w:rFonts w:ascii="Arial Narrow" w:eastAsia="Calibri" w:hAnsi="Arial Narrow" w:cs="Arial"/>
                <w:bCs/>
                <w:sz w:val="20"/>
                <w:szCs w:val="20"/>
              </w:rPr>
            </w:pPr>
          </w:p>
        </w:tc>
        <w:tc>
          <w:tcPr>
            <w:tcW w:w="527"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jc w:val="both"/>
              <w:rPr>
                <w:rFonts w:ascii="Arial Narrow" w:eastAsia="Calibri" w:hAnsi="Arial Narrow" w:cs="ArialMT"/>
                <w:sz w:val="20"/>
                <w:szCs w:val="20"/>
              </w:rPr>
            </w:pPr>
          </w:p>
        </w:tc>
        <w:tc>
          <w:tcPr>
            <w:tcW w:w="440"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659"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9B5BB9" w:rsidRPr="002D2868" w:rsidRDefault="009B5BB9" w:rsidP="00DD459F">
            <w:pPr>
              <w:pStyle w:val="Tabletext"/>
              <w:spacing w:before="0" w:after="0"/>
              <w:ind w:left="0"/>
              <w:jc w:val="both"/>
              <w:rPr>
                <w:rFonts w:cs="ArialNarrow"/>
                <w:sz w:val="20"/>
                <w:szCs w:val="20"/>
              </w:rPr>
            </w:pPr>
            <w:r>
              <w:rPr>
                <w:rFonts w:cs="ArialNarrow"/>
                <w:sz w:val="20"/>
                <w:szCs w:val="20"/>
              </w:rPr>
              <w:t>Youth –</w:t>
            </w:r>
            <w:r w:rsidR="00DD459F">
              <w:rPr>
                <w:rFonts w:cs="ArialNarrow"/>
                <w:sz w:val="20"/>
                <w:szCs w:val="20"/>
              </w:rPr>
              <w:t>63.31</w:t>
            </w:r>
            <w:r w:rsidRPr="002D2868">
              <w:rPr>
                <w:rFonts w:cs="ArialNarrow"/>
                <w:sz w:val="20"/>
                <w:szCs w:val="20"/>
              </w:rPr>
              <w:t>%  (</w:t>
            </w:r>
            <w:r w:rsidR="00DD459F">
              <w:rPr>
                <w:rFonts w:cs="ArialNarrow"/>
                <w:sz w:val="20"/>
                <w:szCs w:val="20"/>
              </w:rPr>
              <w:t>62 407</w:t>
            </w:r>
            <w:r w:rsidR="00DD459F" w:rsidRPr="002D2868">
              <w:rPr>
                <w:rFonts w:cs="ArialNarrow"/>
                <w:sz w:val="20"/>
                <w:szCs w:val="20"/>
              </w:rPr>
              <w:t xml:space="preserve"> </w:t>
            </w:r>
            <w:r w:rsidR="00DD459F">
              <w:rPr>
                <w:rFonts w:cs="ArialNarrow"/>
                <w:sz w:val="20"/>
                <w:szCs w:val="20"/>
              </w:rPr>
              <w:t>/98 566</w:t>
            </w:r>
            <w:r w:rsidR="00DD459F" w:rsidRPr="002D2868">
              <w:rPr>
                <w:rFonts w:cs="ArialNarrow"/>
                <w:sz w:val="20"/>
                <w:szCs w:val="20"/>
              </w:rPr>
              <w:t>*100</w:t>
            </w:r>
            <w:r w:rsidRPr="002D2868">
              <w:rPr>
                <w:rFonts w:cs="ArialNarrow"/>
                <w:sz w:val="20"/>
                <w:szCs w:val="20"/>
              </w:rPr>
              <w:t>)</w:t>
            </w:r>
          </w:p>
        </w:tc>
        <w:tc>
          <w:tcPr>
            <w:tcW w:w="669"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c>
          <w:tcPr>
            <w:tcW w:w="625"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r>
      <w:tr w:rsidR="009B5BB9" w:rsidRPr="002D2868" w:rsidTr="009B5BB9">
        <w:trPr>
          <w:trHeight w:val="58"/>
        </w:trPr>
        <w:tc>
          <w:tcPr>
            <w:tcW w:w="562" w:type="pct"/>
            <w:vMerge/>
            <w:tcBorders>
              <w:left w:val="single" w:sz="4" w:space="0" w:color="auto"/>
              <w:right w:val="single" w:sz="4" w:space="0" w:color="auto"/>
            </w:tcBorders>
            <w:vAlign w:val="center"/>
          </w:tcPr>
          <w:p w:rsidR="009B5BB9" w:rsidRPr="002D2868" w:rsidRDefault="009B5BB9" w:rsidP="003256CC">
            <w:pPr>
              <w:spacing w:after="0" w:line="240" w:lineRule="auto"/>
              <w:jc w:val="both"/>
              <w:rPr>
                <w:rFonts w:ascii="Arial Narrow" w:eastAsia="Calibri" w:hAnsi="Arial Narrow" w:cs="Arial"/>
                <w:bCs/>
                <w:sz w:val="20"/>
                <w:szCs w:val="20"/>
              </w:rPr>
            </w:pPr>
          </w:p>
        </w:tc>
        <w:tc>
          <w:tcPr>
            <w:tcW w:w="527" w:type="pct"/>
            <w:vMerge/>
            <w:tcBorders>
              <w:left w:val="single" w:sz="4" w:space="0" w:color="auto"/>
              <w:bottom w:val="single" w:sz="4" w:space="0" w:color="auto"/>
              <w:right w:val="single" w:sz="4" w:space="0" w:color="auto"/>
            </w:tcBorders>
          </w:tcPr>
          <w:p w:rsidR="009B5BB9" w:rsidRPr="002D2868" w:rsidRDefault="009B5BB9" w:rsidP="003256CC">
            <w:pPr>
              <w:autoSpaceDE w:val="0"/>
              <w:autoSpaceDN w:val="0"/>
              <w:adjustRightInd w:val="0"/>
              <w:spacing w:after="0" w:line="240" w:lineRule="auto"/>
              <w:jc w:val="both"/>
              <w:rPr>
                <w:rFonts w:ascii="Arial Narrow" w:eastAsia="Calibri" w:hAnsi="Arial Narrow" w:cs="ArialMT"/>
                <w:sz w:val="20"/>
                <w:szCs w:val="20"/>
              </w:rPr>
            </w:pPr>
          </w:p>
        </w:tc>
        <w:tc>
          <w:tcPr>
            <w:tcW w:w="440" w:type="pct"/>
            <w:vMerge/>
            <w:tcBorders>
              <w:left w:val="single" w:sz="4" w:space="0" w:color="auto"/>
              <w:bottom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659" w:type="pct"/>
            <w:vMerge/>
            <w:tcBorders>
              <w:left w:val="single" w:sz="4" w:space="0" w:color="auto"/>
              <w:right w:val="single" w:sz="4" w:space="0" w:color="auto"/>
            </w:tcBorders>
          </w:tcPr>
          <w:p w:rsidR="009B5BB9" w:rsidRPr="002D2868" w:rsidRDefault="009B5BB9" w:rsidP="003256CC">
            <w:pPr>
              <w:autoSpaceDE w:val="0"/>
              <w:autoSpaceDN w:val="0"/>
              <w:adjustRightInd w:val="0"/>
              <w:spacing w:after="0" w:line="240" w:lineRule="auto"/>
              <w:rPr>
                <w:rFonts w:ascii="Arial Narrow" w:eastAsia="Calibri" w:hAnsi="Arial Narrow" w:cs="ArialMT"/>
                <w:sz w:val="20"/>
                <w:szCs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9B5BB9" w:rsidRPr="002D2868" w:rsidRDefault="009B5BB9" w:rsidP="00DD459F">
            <w:pPr>
              <w:pStyle w:val="Tabletext"/>
              <w:spacing w:before="0" w:after="0"/>
              <w:ind w:left="0"/>
              <w:jc w:val="both"/>
              <w:rPr>
                <w:rFonts w:cs="ArialNarrow"/>
                <w:sz w:val="20"/>
                <w:szCs w:val="20"/>
              </w:rPr>
            </w:pPr>
            <w:r w:rsidRPr="002D2868">
              <w:rPr>
                <w:rFonts w:cs="ArialNarrow"/>
                <w:sz w:val="20"/>
                <w:szCs w:val="20"/>
              </w:rPr>
              <w:t xml:space="preserve">PWD – </w:t>
            </w:r>
            <w:r>
              <w:rPr>
                <w:rFonts w:cs="ArialNarrow"/>
                <w:sz w:val="20"/>
                <w:szCs w:val="20"/>
              </w:rPr>
              <w:t>5</w:t>
            </w:r>
            <w:r w:rsidRPr="002D2868">
              <w:rPr>
                <w:rFonts w:cs="ArialNarrow"/>
                <w:sz w:val="20"/>
                <w:szCs w:val="20"/>
              </w:rPr>
              <w:t>.</w:t>
            </w:r>
            <w:r>
              <w:rPr>
                <w:rFonts w:cs="ArialNarrow"/>
                <w:sz w:val="20"/>
                <w:szCs w:val="20"/>
              </w:rPr>
              <w:t>2</w:t>
            </w:r>
            <w:r w:rsidR="00DD459F">
              <w:rPr>
                <w:rFonts w:cs="ArialNarrow"/>
                <w:sz w:val="20"/>
                <w:szCs w:val="20"/>
              </w:rPr>
              <w:t>2</w:t>
            </w:r>
            <w:r w:rsidRPr="002D2868">
              <w:rPr>
                <w:rFonts w:cs="ArialNarrow"/>
                <w:sz w:val="20"/>
                <w:szCs w:val="20"/>
              </w:rPr>
              <w:t xml:space="preserve">% ( </w:t>
            </w:r>
            <w:r w:rsidR="00DD459F">
              <w:rPr>
                <w:rFonts w:cs="ArialNarrow"/>
                <w:sz w:val="20"/>
                <w:szCs w:val="20"/>
              </w:rPr>
              <w:t>5 142</w:t>
            </w:r>
            <w:r w:rsidRPr="002D2868">
              <w:rPr>
                <w:rFonts w:cs="ArialNarrow"/>
                <w:sz w:val="20"/>
                <w:szCs w:val="20"/>
              </w:rPr>
              <w:t>/</w:t>
            </w:r>
            <w:r w:rsidR="00DD459F">
              <w:rPr>
                <w:rFonts w:cs="ArialNarrow"/>
                <w:sz w:val="20"/>
                <w:szCs w:val="20"/>
              </w:rPr>
              <w:t>98 566</w:t>
            </w:r>
            <w:r w:rsidR="00DD459F" w:rsidRPr="002D2868">
              <w:rPr>
                <w:rFonts w:cs="ArialNarrow"/>
                <w:sz w:val="20"/>
                <w:szCs w:val="20"/>
              </w:rPr>
              <w:t>*100</w:t>
            </w:r>
            <w:r w:rsidRPr="002D2868">
              <w:rPr>
                <w:rFonts w:cs="ArialNarrow"/>
                <w:sz w:val="20"/>
                <w:szCs w:val="20"/>
              </w:rPr>
              <w:t xml:space="preserve">) </w:t>
            </w:r>
          </w:p>
        </w:tc>
        <w:tc>
          <w:tcPr>
            <w:tcW w:w="669"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c>
          <w:tcPr>
            <w:tcW w:w="625" w:type="pct"/>
            <w:vMerge/>
            <w:tcBorders>
              <w:left w:val="single" w:sz="4" w:space="0" w:color="auto"/>
              <w:right w:val="single" w:sz="4" w:space="0" w:color="auto"/>
            </w:tcBorders>
          </w:tcPr>
          <w:p w:rsidR="009B5BB9" w:rsidRPr="002D2868" w:rsidRDefault="009B5BB9" w:rsidP="003256CC">
            <w:pPr>
              <w:spacing w:after="0" w:line="240" w:lineRule="auto"/>
              <w:jc w:val="both"/>
              <w:rPr>
                <w:rFonts w:ascii="Arial Narrow" w:eastAsia="Calibri" w:hAnsi="Arial Narrow" w:cs="ArialMT"/>
                <w:sz w:val="20"/>
                <w:szCs w:val="20"/>
              </w:rPr>
            </w:pPr>
          </w:p>
        </w:tc>
      </w:tr>
      <w:tr w:rsidR="00200132" w:rsidRPr="002D2868" w:rsidTr="00890EEE">
        <w:trPr>
          <w:trHeight w:val="511"/>
        </w:trPr>
        <w:tc>
          <w:tcPr>
            <w:tcW w:w="562" w:type="pct"/>
            <w:vMerge/>
            <w:tcBorders>
              <w:left w:val="single" w:sz="4" w:space="0" w:color="auto"/>
              <w:right w:val="single" w:sz="4" w:space="0" w:color="auto"/>
            </w:tcBorders>
            <w:vAlign w:val="center"/>
          </w:tcPr>
          <w:p w:rsidR="00200132" w:rsidRPr="002D2868" w:rsidRDefault="00200132" w:rsidP="00BA3A3F">
            <w:pPr>
              <w:spacing w:after="0" w:line="240" w:lineRule="auto"/>
              <w:jc w:val="both"/>
              <w:rPr>
                <w:rFonts w:ascii="Arial Narrow" w:eastAsia="Calibri"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00132" w:rsidRPr="000559B6" w:rsidRDefault="00200132" w:rsidP="00990C6B">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Number of accredited</w:t>
            </w:r>
            <w:r w:rsidR="00990C6B" w:rsidRPr="000559B6">
              <w:rPr>
                <w:rFonts w:ascii="Arial Narrow" w:eastAsia="Calibri" w:hAnsi="Arial Narrow" w:cs="ArialMT"/>
                <w:sz w:val="20"/>
                <w:szCs w:val="20"/>
              </w:rPr>
              <w:t xml:space="preserve"> </w:t>
            </w:r>
            <w:r w:rsidRPr="000559B6">
              <w:rPr>
                <w:rFonts w:ascii="Arial Narrow" w:eastAsia="Calibri" w:hAnsi="Arial Narrow" w:cs="ArialMT"/>
                <w:sz w:val="20"/>
                <w:szCs w:val="20"/>
              </w:rPr>
              <w:t>training person days created</w:t>
            </w:r>
          </w:p>
        </w:tc>
        <w:tc>
          <w:tcPr>
            <w:tcW w:w="440" w:type="pct"/>
            <w:tcBorders>
              <w:top w:val="single" w:sz="4" w:space="0" w:color="auto"/>
              <w:left w:val="single" w:sz="4" w:space="0" w:color="auto"/>
              <w:bottom w:val="single" w:sz="4" w:space="0" w:color="auto"/>
              <w:right w:val="single" w:sz="4" w:space="0" w:color="auto"/>
            </w:tcBorders>
          </w:tcPr>
          <w:p w:rsidR="00200132" w:rsidRPr="000559B6" w:rsidRDefault="00200132" w:rsidP="00BA3A3F">
            <w:pPr>
              <w:autoSpaceDE w:val="0"/>
              <w:autoSpaceDN w:val="0"/>
              <w:adjustRightInd w:val="0"/>
              <w:spacing w:after="0" w:line="240" w:lineRule="auto"/>
              <w:rPr>
                <w:rFonts w:ascii="Arial Narrow" w:eastAsia="Calibri" w:hAnsi="Arial Narrow" w:cs="ArialMT"/>
                <w:sz w:val="20"/>
                <w:szCs w:val="20"/>
              </w:rPr>
            </w:pPr>
            <w:r w:rsidRPr="000559B6">
              <w:rPr>
                <w:rFonts w:ascii="Arial Narrow" w:eastAsia="Calibri" w:hAnsi="Arial Narrow" w:cs="ArialMT"/>
                <w:sz w:val="20"/>
                <w:szCs w:val="20"/>
              </w:rPr>
              <w:t>164 746</w:t>
            </w:r>
          </w:p>
        </w:tc>
        <w:tc>
          <w:tcPr>
            <w:tcW w:w="659" w:type="pct"/>
            <w:tcBorders>
              <w:top w:val="single" w:sz="4" w:space="0" w:color="auto"/>
              <w:left w:val="single" w:sz="4" w:space="0" w:color="auto"/>
              <w:right w:val="single" w:sz="4" w:space="0" w:color="auto"/>
            </w:tcBorders>
          </w:tcPr>
          <w:p w:rsidR="00200132" w:rsidRPr="000559B6" w:rsidRDefault="00200132" w:rsidP="00BA3A3F">
            <w:pPr>
              <w:autoSpaceDE w:val="0"/>
              <w:autoSpaceDN w:val="0"/>
              <w:adjustRightInd w:val="0"/>
              <w:spacing w:after="0" w:line="240" w:lineRule="auto"/>
              <w:rPr>
                <w:rFonts w:ascii="Arial Narrow" w:eastAsia="Calibri" w:hAnsi="Arial Narrow" w:cs="ArialMT"/>
                <w:sz w:val="20"/>
                <w:szCs w:val="20"/>
              </w:rPr>
            </w:pPr>
            <w:r w:rsidRPr="000559B6">
              <w:rPr>
                <w:rFonts w:ascii="Arial Narrow" w:eastAsia="Calibri" w:hAnsi="Arial Narrow" w:cs="ArialMT"/>
                <w:sz w:val="20"/>
                <w:szCs w:val="20"/>
              </w:rPr>
              <w:t>151 163</w:t>
            </w:r>
          </w:p>
        </w:tc>
        <w:tc>
          <w:tcPr>
            <w:tcW w:w="1518" w:type="pct"/>
            <w:tcBorders>
              <w:top w:val="single" w:sz="4" w:space="0" w:color="auto"/>
              <w:left w:val="single" w:sz="4" w:space="0" w:color="auto"/>
              <w:right w:val="single" w:sz="4" w:space="0" w:color="auto"/>
            </w:tcBorders>
          </w:tcPr>
          <w:p w:rsidR="00200132" w:rsidRPr="000559B6" w:rsidRDefault="0077063C" w:rsidP="00EC7181">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50 048</w:t>
            </w:r>
            <w:r w:rsidR="0058467F" w:rsidRPr="000559B6">
              <w:rPr>
                <w:rFonts w:ascii="Arial Narrow" w:eastAsia="Calibri" w:hAnsi="Arial Narrow" w:cs="ArialMT"/>
                <w:sz w:val="20"/>
                <w:szCs w:val="20"/>
              </w:rPr>
              <w:t xml:space="preserve"> accredited</w:t>
            </w:r>
            <w:r w:rsidR="00EC7181" w:rsidRPr="000559B6">
              <w:rPr>
                <w:rFonts w:ascii="Arial Narrow" w:eastAsia="Calibri" w:hAnsi="Arial Narrow" w:cs="ArialMT"/>
                <w:sz w:val="20"/>
                <w:szCs w:val="20"/>
              </w:rPr>
              <w:t xml:space="preserve"> </w:t>
            </w:r>
            <w:r w:rsidR="0058467F" w:rsidRPr="000559B6">
              <w:rPr>
                <w:rFonts w:ascii="Arial Narrow" w:eastAsia="Calibri" w:hAnsi="Arial Narrow" w:cs="ArialMT"/>
                <w:sz w:val="20"/>
                <w:szCs w:val="20"/>
              </w:rPr>
              <w:t>training person days created</w:t>
            </w:r>
          </w:p>
        </w:tc>
        <w:tc>
          <w:tcPr>
            <w:tcW w:w="669" w:type="pct"/>
            <w:tcBorders>
              <w:top w:val="single" w:sz="4" w:space="0" w:color="auto"/>
              <w:left w:val="single" w:sz="4" w:space="0" w:color="auto"/>
              <w:right w:val="single" w:sz="4" w:space="0" w:color="auto"/>
            </w:tcBorders>
          </w:tcPr>
          <w:p w:rsidR="001B6AA7" w:rsidRPr="000559B6" w:rsidRDefault="00776681" w:rsidP="001B6AA7">
            <w:pPr>
              <w:autoSpaceDE w:val="0"/>
              <w:autoSpaceDN w:val="0"/>
              <w:jc w:val="both"/>
              <w:rPr>
                <w:rFonts w:ascii="Arial Narrow" w:eastAsia="Calibri" w:hAnsi="Arial Narrow" w:cs="ArialMT"/>
                <w:color w:val="000000" w:themeColor="text1"/>
                <w:sz w:val="20"/>
                <w:szCs w:val="20"/>
              </w:rPr>
            </w:pPr>
            <w:r w:rsidRPr="000559B6">
              <w:rPr>
                <w:rFonts w:ascii="Arial Narrow" w:eastAsia="Calibri" w:hAnsi="Arial Narrow" w:cs="Arial"/>
                <w:bCs/>
                <w:sz w:val="20"/>
                <w:szCs w:val="20"/>
              </w:rPr>
              <w:t>Planned target missed by 67%.</w:t>
            </w:r>
            <w:r w:rsidR="00CD1F56" w:rsidRPr="000559B6">
              <w:rPr>
                <w:rFonts w:ascii="Arial Narrow" w:eastAsia="Calibri" w:hAnsi="Arial Narrow" w:cs="ArialMT"/>
                <w:color w:val="000000" w:themeColor="text1"/>
                <w:sz w:val="20"/>
                <w:szCs w:val="20"/>
              </w:rPr>
              <w:t xml:space="preserve"> </w:t>
            </w:r>
            <w:r w:rsidR="001B6AA7" w:rsidRPr="000559B6">
              <w:rPr>
                <w:rFonts w:ascii="Arial Narrow" w:hAnsi="Arial Narrow"/>
                <w:sz w:val="20"/>
                <w:szCs w:val="20"/>
              </w:rPr>
              <w:t xml:space="preserve">The process and guidelines for appointment of accredited training implementers was under-review and new training implementers could not be appointed </w:t>
            </w:r>
          </w:p>
          <w:p w:rsidR="00200132" w:rsidRPr="000559B6" w:rsidRDefault="00200132" w:rsidP="00BA3A3F">
            <w:pPr>
              <w:autoSpaceDE w:val="0"/>
              <w:autoSpaceDN w:val="0"/>
              <w:adjustRightInd w:val="0"/>
              <w:spacing w:after="0" w:line="240" w:lineRule="auto"/>
              <w:jc w:val="both"/>
              <w:rPr>
                <w:rFonts w:ascii="Arial Narrow" w:eastAsia="Calibri" w:hAnsi="Arial Narrow" w:cs="ArialMT"/>
                <w:color w:val="000000" w:themeColor="text1"/>
                <w:sz w:val="20"/>
                <w:szCs w:val="20"/>
              </w:rPr>
            </w:pPr>
          </w:p>
        </w:tc>
        <w:tc>
          <w:tcPr>
            <w:tcW w:w="625" w:type="pct"/>
            <w:tcBorders>
              <w:top w:val="single" w:sz="4" w:space="0" w:color="auto"/>
              <w:left w:val="single" w:sz="4" w:space="0" w:color="auto"/>
              <w:right w:val="single" w:sz="4" w:space="0" w:color="auto"/>
            </w:tcBorders>
          </w:tcPr>
          <w:p w:rsidR="00200132" w:rsidRPr="000559B6" w:rsidRDefault="000559B6" w:rsidP="001B6AA7">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0559B6">
              <w:rPr>
                <w:rFonts w:ascii="Arial Narrow" w:eastAsia="Calibri" w:hAnsi="Arial Narrow" w:cs="ArialMT"/>
                <w:color w:val="000000" w:themeColor="text1"/>
                <w:sz w:val="20"/>
                <w:szCs w:val="20"/>
              </w:rPr>
              <w:t>Accredited</w:t>
            </w:r>
            <w:r w:rsidR="001B6AA7" w:rsidRPr="000559B6">
              <w:rPr>
                <w:rFonts w:ascii="Arial Narrow" w:eastAsia="Calibri" w:hAnsi="Arial Narrow" w:cs="ArialMT"/>
                <w:color w:val="000000" w:themeColor="text1"/>
                <w:sz w:val="20"/>
                <w:szCs w:val="20"/>
              </w:rPr>
              <w:t xml:space="preserve"> training will be undertaken in 2017/18</w:t>
            </w:r>
          </w:p>
        </w:tc>
      </w:tr>
      <w:tr w:rsidR="00200132" w:rsidRPr="002D2868" w:rsidTr="00890EEE">
        <w:trPr>
          <w:trHeight w:val="60"/>
        </w:trPr>
        <w:tc>
          <w:tcPr>
            <w:tcW w:w="562" w:type="pct"/>
            <w:vMerge/>
            <w:tcBorders>
              <w:left w:val="single" w:sz="4" w:space="0" w:color="auto"/>
              <w:right w:val="single" w:sz="4" w:space="0" w:color="auto"/>
            </w:tcBorders>
            <w:vAlign w:val="center"/>
            <w:hideMark/>
          </w:tcPr>
          <w:p w:rsidR="00200132" w:rsidRPr="002D2868" w:rsidRDefault="00200132" w:rsidP="00BA3A3F">
            <w:pPr>
              <w:spacing w:after="0" w:line="240" w:lineRule="auto"/>
              <w:jc w:val="both"/>
              <w:rPr>
                <w:rFonts w:ascii="Arial Narrow" w:eastAsia="Calibri"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200132" w:rsidRPr="002D2868" w:rsidRDefault="00200132" w:rsidP="00990C6B">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youth benefitting</w:t>
            </w:r>
            <w:r w:rsidR="00990C6B">
              <w:rPr>
                <w:rFonts w:ascii="Arial Narrow" w:eastAsia="Calibri" w:hAnsi="Arial Narrow" w:cs="ArialMT"/>
                <w:sz w:val="20"/>
                <w:szCs w:val="20"/>
              </w:rPr>
              <w:t xml:space="preserve"> </w:t>
            </w:r>
            <w:r w:rsidRPr="002D2868">
              <w:rPr>
                <w:rFonts w:ascii="Arial Narrow" w:eastAsia="Calibri" w:hAnsi="Arial Narrow" w:cs="ArialMT"/>
                <w:sz w:val="20"/>
                <w:szCs w:val="20"/>
              </w:rPr>
              <w:t>from the Youth</w:t>
            </w:r>
            <w:r w:rsidR="00990C6B">
              <w:rPr>
                <w:rFonts w:ascii="Arial Narrow" w:eastAsia="Calibri" w:hAnsi="Arial Narrow" w:cs="ArialMT"/>
                <w:sz w:val="20"/>
                <w:szCs w:val="20"/>
              </w:rPr>
              <w:t xml:space="preserve"> </w:t>
            </w:r>
            <w:r w:rsidRPr="002D2868">
              <w:rPr>
                <w:rFonts w:ascii="Arial Narrow" w:eastAsia="Calibri" w:hAnsi="Arial Narrow" w:cs="ArialMT"/>
                <w:sz w:val="20"/>
                <w:szCs w:val="20"/>
              </w:rPr>
              <w:t>Environmental Service (YES)</w:t>
            </w:r>
          </w:p>
        </w:tc>
        <w:tc>
          <w:tcPr>
            <w:tcW w:w="440" w:type="pct"/>
            <w:tcBorders>
              <w:top w:val="single" w:sz="4" w:space="0" w:color="auto"/>
              <w:left w:val="single" w:sz="4" w:space="0" w:color="auto"/>
              <w:bottom w:val="single" w:sz="4" w:space="0" w:color="auto"/>
              <w:right w:val="single" w:sz="4" w:space="0" w:color="auto"/>
            </w:tcBorders>
          </w:tcPr>
          <w:p w:rsidR="00200132" w:rsidRPr="002D2868" w:rsidRDefault="00200132" w:rsidP="00BA3A3F">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900</w:t>
            </w:r>
          </w:p>
        </w:tc>
        <w:tc>
          <w:tcPr>
            <w:tcW w:w="659" w:type="pct"/>
            <w:tcBorders>
              <w:top w:val="single" w:sz="4" w:space="0" w:color="auto"/>
              <w:left w:val="single" w:sz="4" w:space="0" w:color="auto"/>
              <w:bottom w:val="single" w:sz="4" w:space="0" w:color="auto"/>
              <w:right w:val="single" w:sz="4" w:space="0" w:color="auto"/>
            </w:tcBorders>
          </w:tcPr>
          <w:p w:rsidR="00200132" w:rsidRPr="002D2868" w:rsidRDefault="00200132" w:rsidP="00BA3A3F">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900</w:t>
            </w:r>
          </w:p>
        </w:tc>
        <w:tc>
          <w:tcPr>
            <w:tcW w:w="1518" w:type="pct"/>
            <w:tcBorders>
              <w:top w:val="single" w:sz="4" w:space="0" w:color="auto"/>
              <w:left w:val="single" w:sz="4" w:space="0" w:color="auto"/>
              <w:bottom w:val="single" w:sz="4" w:space="0" w:color="auto"/>
              <w:right w:val="single" w:sz="4" w:space="0" w:color="auto"/>
            </w:tcBorders>
          </w:tcPr>
          <w:p w:rsidR="00200132" w:rsidRPr="00B322AA" w:rsidRDefault="00270F6C" w:rsidP="0058467F">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194</w:t>
            </w:r>
            <w:r w:rsidR="0058467F" w:rsidRPr="00B322AA">
              <w:rPr>
                <w:rFonts w:ascii="Arial Narrow" w:eastAsia="Calibri" w:hAnsi="Arial Narrow" w:cs="ArialMT"/>
                <w:sz w:val="20"/>
                <w:szCs w:val="20"/>
              </w:rPr>
              <w:t xml:space="preserve"> youth benefitting from the Youth Environmental Service (YES)</w:t>
            </w:r>
          </w:p>
        </w:tc>
        <w:tc>
          <w:tcPr>
            <w:tcW w:w="669" w:type="pct"/>
            <w:tcBorders>
              <w:top w:val="single" w:sz="4" w:space="0" w:color="auto"/>
              <w:left w:val="single" w:sz="4" w:space="0" w:color="auto"/>
              <w:bottom w:val="single" w:sz="4" w:space="0" w:color="auto"/>
              <w:right w:val="single" w:sz="4" w:space="0" w:color="auto"/>
            </w:tcBorders>
          </w:tcPr>
          <w:p w:rsidR="003F7B9D" w:rsidRPr="00B322AA" w:rsidRDefault="008624FD" w:rsidP="003F7B9D">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The annual target was missed by a variance of 78%.  </w:t>
            </w:r>
            <w:r w:rsidR="003F7B9D" w:rsidRPr="00B322AA">
              <w:rPr>
                <w:rFonts w:ascii="Arial Narrow" w:eastAsia="Calibri" w:hAnsi="Arial Narrow" w:cs="ArialMT"/>
                <w:sz w:val="20"/>
                <w:szCs w:val="20"/>
              </w:rPr>
              <w:t>Budgetary constraints resulted in the roll-out of the YES programme in this financial year being  delayed</w:t>
            </w:r>
          </w:p>
        </w:tc>
        <w:tc>
          <w:tcPr>
            <w:tcW w:w="625" w:type="pct"/>
            <w:tcBorders>
              <w:top w:val="single" w:sz="4" w:space="0" w:color="auto"/>
              <w:left w:val="single" w:sz="4" w:space="0" w:color="auto"/>
              <w:bottom w:val="single" w:sz="4" w:space="0" w:color="auto"/>
              <w:right w:val="single" w:sz="4" w:space="0" w:color="auto"/>
            </w:tcBorders>
          </w:tcPr>
          <w:p w:rsidR="00200132" w:rsidRPr="00B322AA" w:rsidRDefault="003F7B9D" w:rsidP="003F7B9D">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The programme will be implemented in the 2017/18 financial year </w:t>
            </w:r>
          </w:p>
        </w:tc>
      </w:tr>
      <w:tr w:rsidR="00200132" w:rsidRPr="002D2868" w:rsidTr="00890EEE">
        <w:trPr>
          <w:trHeight w:val="634"/>
        </w:trPr>
        <w:tc>
          <w:tcPr>
            <w:tcW w:w="562" w:type="pct"/>
            <w:vMerge/>
            <w:tcBorders>
              <w:left w:val="single" w:sz="4" w:space="0" w:color="auto"/>
              <w:right w:val="single" w:sz="4" w:space="0" w:color="auto"/>
            </w:tcBorders>
            <w:vAlign w:val="center"/>
          </w:tcPr>
          <w:p w:rsidR="00200132" w:rsidRPr="002D2868" w:rsidRDefault="00200132" w:rsidP="00BA3A3F">
            <w:pPr>
              <w:spacing w:after="0" w:line="240" w:lineRule="auto"/>
              <w:jc w:val="both"/>
              <w:rPr>
                <w:rFonts w:ascii="Arial Narrow" w:eastAsia="Calibri"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00132" w:rsidRPr="000559B6" w:rsidRDefault="00200132" w:rsidP="00336C02">
            <w:pPr>
              <w:autoSpaceDE w:val="0"/>
              <w:autoSpaceDN w:val="0"/>
              <w:adjustRightInd w:val="0"/>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Number of SMMEs used</w:t>
            </w:r>
            <w:r w:rsidR="00336C02" w:rsidRPr="000559B6">
              <w:rPr>
                <w:rFonts w:ascii="Arial Narrow" w:eastAsia="Calibri" w:hAnsi="Arial Narrow" w:cs="ArialMT"/>
                <w:sz w:val="20"/>
                <w:szCs w:val="20"/>
              </w:rPr>
              <w:t xml:space="preserve"> </w:t>
            </w:r>
            <w:r w:rsidRPr="000559B6">
              <w:rPr>
                <w:rFonts w:ascii="Arial Narrow" w:eastAsia="Calibri" w:hAnsi="Arial Narrow" w:cs="ArialMT"/>
                <w:sz w:val="20"/>
                <w:szCs w:val="20"/>
              </w:rPr>
              <w:t>(empowerment)</w:t>
            </w:r>
          </w:p>
        </w:tc>
        <w:tc>
          <w:tcPr>
            <w:tcW w:w="440" w:type="pct"/>
            <w:tcBorders>
              <w:top w:val="single" w:sz="4" w:space="0" w:color="auto"/>
              <w:left w:val="single" w:sz="4" w:space="0" w:color="auto"/>
              <w:bottom w:val="single" w:sz="4" w:space="0" w:color="auto"/>
              <w:right w:val="single" w:sz="4" w:space="0" w:color="auto"/>
            </w:tcBorders>
          </w:tcPr>
          <w:p w:rsidR="00200132" w:rsidRPr="000559B6" w:rsidRDefault="00200132" w:rsidP="00BA3A3F">
            <w:pPr>
              <w:autoSpaceDE w:val="0"/>
              <w:autoSpaceDN w:val="0"/>
              <w:adjustRightInd w:val="0"/>
              <w:spacing w:after="0" w:line="240" w:lineRule="auto"/>
              <w:rPr>
                <w:rFonts w:ascii="Arial Narrow" w:eastAsia="Calibri" w:hAnsi="Arial Narrow" w:cs="ArialMT"/>
                <w:sz w:val="20"/>
                <w:szCs w:val="20"/>
              </w:rPr>
            </w:pPr>
            <w:r w:rsidRPr="000559B6">
              <w:rPr>
                <w:rFonts w:ascii="Arial Narrow" w:eastAsia="Calibri" w:hAnsi="Arial Narrow" w:cs="ArialMT"/>
                <w:sz w:val="20"/>
                <w:szCs w:val="20"/>
              </w:rPr>
              <w:t>2 210</w:t>
            </w:r>
          </w:p>
        </w:tc>
        <w:tc>
          <w:tcPr>
            <w:tcW w:w="659" w:type="pct"/>
            <w:tcBorders>
              <w:top w:val="single" w:sz="4" w:space="0" w:color="auto"/>
              <w:left w:val="single" w:sz="4" w:space="0" w:color="auto"/>
              <w:bottom w:val="single" w:sz="4" w:space="0" w:color="auto"/>
              <w:right w:val="single" w:sz="4" w:space="0" w:color="auto"/>
            </w:tcBorders>
          </w:tcPr>
          <w:p w:rsidR="00200132" w:rsidRPr="000559B6" w:rsidRDefault="00200132" w:rsidP="00BA3A3F">
            <w:pPr>
              <w:autoSpaceDE w:val="0"/>
              <w:autoSpaceDN w:val="0"/>
              <w:adjustRightInd w:val="0"/>
              <w:spacing w:after="0" w:line="240" w:lineRule="auto"/>
              <w:rPr>
                <w:rFonts w:ascii="Arial Narrow" w:eastAsia="Calibri" w:hAnsi="Arial Narrow" w:cs="ArialMT"/>
                <w:sz w:val="20"/>
                <w:szCs w:val="20"/>
              </w:rPr>
            </w:pPr>
            <w:r w:rsidRPr="000559B6">
              <w:rPr>
                <w:rFonts w:ascii="Arial Narrow" w:eastAsia="Calibri" w:hAnsi="Arial Narrow" w:cs="ArialMT"/>
                <w:sz w:val="20"/>
                <w:szCs w:val="20"/>
              </w:rPr>
              <w:t>2 429</w:t>
            </w:r>
          </w:p>
        </w:tc>
        <w:tc>
          <w:tcPr>
            <w:tcW w:w="1518" w:type="pct"/>
            <w:tcBorders>
              <w:top w:val="single" w:sz="4" w:space="0" w:color="auto"/>
              <w:left w:val="single" w:sz="4" w:space="0" w:color="auto"/>
              <w:bottom w:val="single" w:sz="4" w:space="0" w:color="auto"/>
              <w:right w:val="single" w:sz="4" w:space="0" w:color="auto"/>
            </w:tcBorders>
          </w:tcPr>
          <w:p w:rsidR="00990C6B" w:rsidRPr="000559B6" w:rsidRDefault="00990C6B" w:rsidP="00990C6B">
            <w:pPr>
              <w:spacing w:after="0" w:line="240" w:lineRule="auto"/>
              <w:rPr>
                <w:rFonts w:ascii="Arial Narrow" w:eastAsia="Calibri" w:hAnsi="Arial Narrow" w:cs="ArialMT"/>
                <w:sz w:val="20"/>
                <w:szCs w:val="20"/>
              </w:rPr>
            </w:pPr>
            <w:r w:rsidRPr="000559B6">
              <w:rPr>
                <w:rFonts w:ascii="Arial Narrow" w:eastAsia="Calibri" w:hAnsi="Arial Narrow" w:cs="ArialMT"/>
                <w:sz w:val="20"/>
                <w:szCs w:val="20"/>
              </w:rPr>
              <w:t>1 783 SMMEs used</w:t>
            </w:r>
            <w:r w:rsidR="001178CD" w:rsidRPr="000559B6">
              <w:rPr>
                <w:rFonts w:ascii="Arial Narrow" w:eastAsia="Calibri" w:hAnsi="Arial Narrow" w:cs="ArialMT"/>
                <w:sz w:val="20"/>
                <w:szCs w:val="20"/>
              </w:rPr>
              <w:t xml:space="preserve"> </w:t>
            </w:r>
          </w:p>
          <w:p w:rsidR="00200132" w:rsidRPr="000559B6" w:rsidRDefault="00200132" w:rsidP="00BA3A3F">
            <w:pPr>
              <w:spacing w:after="0" w:line="240" w:lineRule="auto"/>
              <w:rPr>
                <w:rFonts w:ascii="Arial Narrow" w:eastAsia="Calibri"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tcPr>
          <w:p w:rsidR="00200132" w:rsidRPr="000559B6" w:rsidRDefault="000F6CCD" w:rsidP="00DE054E">
            <w:pPr>
              <w:spacing w:after="0" w:line="240" w:lineRule="auto"/>
              <w:jc w:val="both"/>
              <w:rPr>
                <w:rFonts w:ascii="Arial Narrow" w:eastAsia="Calibri" w:hAnsi="Arial Narrow" w:cs="ArialMT"/>
                <w:sz w:val="20"/>
                <w:szCs w:val="20"/>
              </w:rPr>
            </w:pPr>
            <w:r w:rsidRPr="000559B6">
              <w:rPr>
                <w:rFonts w:ascii="Arial Narrow" w:eastAsia="Calibri" w:hAnsi="Arial Narrow" w:cs="Arial"/>
                <w:bCs/>
                <w:sz w:val="20"/>
                <w:szCs w:val="20"/>
              </w:rPr>
              <w:t xml:space="preserve">Planned target missed </w:t>
            </w:r>
            <w:r w:rsidR="00DE054E" w:rsidRPr="000559B6">
              <w:rPr>
                <w:rFonts w:ascii="Arial Narrow" w:eastAsia="Calibri" w:hAnsi="Arial Narrow" w:cs="Arial"/>
                <w:bCs/>
                <w:sz w:val="20"/>
                <w:szCs w:val="20"/>
              </w:rPr>
              <w:t>by 27</w:t>
            </w:r>
            <w:r w:rsidRPr="000559B6">
              <w:rPr>
                <w:rFonts w:ascii="Arial Narrow" w:eastAsia="Calibri" w:hAnsi="Arial Narrow" w:cs="Arial"/>
                <w:bCs/>
                <w:sz w:val="20"/>
                <w:szCs w:val="20"/>
              </w:rPr>
              <w:t>%.</w:t>
            </w:r>
            <w:r w:rsidR="00DE054E" w:rsidRPr="000559B6">
              <w:rPr>
                <w:rFonts w:ascii="Arial Narrow" w:eastAsia="Calibri" w:hAnsi="Arial Narrow" w:cs="Arial"/>
                <w:bCs/>
                <w:sz w:val="20"/>
                <w:szCs w:val="20"/>
              </w:rPr>
              <w:t xml:space="preserve"> </w:t>
            </w:r>
            <w:r w:rsidRPr="000559B6">
              <w:rPr>
                <w:rFonts w:ascii="Arial Narrow" w:eastAsia="Calibri" w:hAnsi="Arial Narrow" w:cs="ArialMT"/>
                <w:sz w:val="20"/>
                <w:szCs w:val="20"/>
              </w:rPr>
              <w:t xml:space="preserve">Delays </w:t>
            </w:r>
            <w:r w:rsidR="00107827" w:rsidRPr="000559B6">
              <w:rPr>
                <w:rFonts w:ascii="Arial Narrow" w:eastAsia="Calibri" w:hAnsi="Arial Narrow" w:cs="ArialMT"/>
                <w:sz w:val="20"/>
                <w:szCs w:val="20"/>
              </w:rPr>
              <w:t xml:space="preserve">in project start dates </w:t>
            </w:r>
            <w:r w:rsidRPr="000559B6">
              <w:rPr>
                <w:rFonts w:ascii="Arial Narrow" w:eastAsia="Calibri" w:hAnsi="Arial Narrow" w:cs="ArialMT"/>
                <w:sz w:val="20"/>
                <w:szCs w:val="20"/>
              </w:rPr>
              <w:t>and non-implementation of other planned projects resulted in a lower  number of SMME used in the financial year than initially projected</w:t>
            </w:r>
          </w:p>
        </w:tc>
        <w:tc>
          <w:tcPr>
            <w:tcW w:w="625" w:type="pct"/>
            <w:tcBorders>
              <w:top w:val="single" w:sz="4" w:space="0" w:color="auto"/>
              <w:left w:val="single" w:sz="4" w:space="0" w:color="auto"/>
              <w:bottom w:val="single" w:sz="4" w:space="0" w:color="auto"/>
              <w:right w:val="single" w:sz="4" w:space="0" w:color="auto"/>
            </w:tcBorders>
          </w:tcPr>
          <w:p w:rsidR="00200132" w:rsidRPr="000559B6" w:rsidRDefault="00CD3E51" w:rsidP="009A3E88">
            <w:pPr>
              <w:spacing w:after="0" w:line="240" w:lineRule="auto"/>
              <w:jc w:val="both"/>
              <w:rPr>
                <w:rFonts w:ascii="Arial Narrow" w:eastAsia="Calibri" w:hAnsi="Arial Narrow" w:cs="ArialMT"/>
                <w:sz w:val="20"/>
                <w:szCs w:val="20"/>
              </w:rPr>
            </w:pPr>
            <w:r w:rsidRPr="000559B6">
              <w:rPr>
                <w:rFonts w:ascii="Arial Narrow" w:eastAsia="Calibri" w:hAnsi="Arial Narrow" w:cs="ArialMT"/>
                <w:sz w:val="20"/>
                <w:szCs w:val="20"/>
              </w:rPr>
              <w:t>The use of SMMEs will continue in 2017/18</w:t>
            </w:r>
            <w:r w:rsidR="009A3E88" w:rsidRPr="000559B6">
              <w:rPr>
                <w:rFonts w:ascii="Arial Narrow" w:eastAsia="Calibri" w:hAnsi="Arial Narrow" w:cs="ArialMT"/>
                <w:sz w:val="20"/>
                <w:szCs w:val="20"/>
              </w:rPr>
              <w:t xml:space="preserve"> as part of </w:t>
            </w:r>
            <w:r w:rsidRPr="000559B6">
              <w:rPr>
                <w:rFonts w:ascii="Arial Narrow" w:eastAsia="Calibri" w:hAnsi="Arial Narrow" w:cs="ArialMT"/>
                <w:sz w:val="20"/>
                <w:szCs w:val="20"/>
              </w:rPr>
              <w:t>i</w:t>
            </w:r>
            <w:r w:rsidR="009A3E88" w:rsidRPr="000559B6">
              <w:rPr>
                <w:rFonts w:ascii="Arial Narrow" w:eastAsia="Calibri" w:hAnsi="Arial Narrow" w:cs="ArialMT"/>
                <w:sz w:val="20"/>
                <w:szCs w:val="20"/>
              </w:rPr>
              <w:t>mplementation of EPWP projects a</w:t>
            </w:r>
            <w:r w:rsidRPr="000559B6">
              <w:rPr>
                <w:rFonts w:ascii="Arial Narrow" w:eastAsia="Calibri" w:hAnsi="Arial Narrow" w:cs="ArialMT"/>
                <w:sz w:val="20"/>
                <w:szCs w:val="20"/>
              </w:rPr>
              <w:t xml:space="preserve">s this is part on an ongoing priority. </w:t>
            </w:r>
          </w:p>
        </w:tc>
      </w:tr>
      <w:tr w:rsidR="00A3180A" w:rsidRPr="002D2868" w:rsidTr="00890EEE">
        <w:trPr>
          <w:trHeight w:val="60"/>
        </w:trPr>
        <w:tc>
          <w:tcPr>
            <w:tcW w:w="562" w:type="pct"/>
            <w:vMerge/>
            <w:tcBorders>
              <w:left w:val="single" w:sz="4" w:space="0" w:color="auto"/>
              <w:right w:val="single" w:sz="4" w:space="0" w:color="auto"/>
            </w:tcBorders>
            <w:vAlign w:val="center"/>
          </w:tcPr>
          <w:p w:rsidR="00A3180A" w:rsidRPr="002D2868" w:rsidRDefault="00A3180A" w:rsidP="00A3180A">
            <w:pPr>
              <w:spacing w:after="0" w:line="240" w:lineRule="auto"/>
              <w:jc w:val="both"/>
              <w:rPr>
                <w:rFonts w:ascii="Arial Narrow" w:eastAsia="Calibri"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A3180A" w:rsidRPr="002D2868" w:rsidRDefault="00A3180A" w:rsidP="00A3180A">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overnight visitor, staff accommoda</w:t>
            </w:r>
            <w:r w:rsidRPr="002D2868">
              <w:rPr>
                <w:rFonts w:ascii="Arial Narrow" w:eastAsia="Calibri" w:hAnsi="Arial Narrow" w:cs="ArialMT"/>
                <w:sz w:val="20"/>
                <w:szCs w:val="20"/>
              </w:rPr>
              <w:softHyphen/>
              <w:t>tion units and administra</w:t>
            </w:r>
            <w:r w:rsidRPr="002D2868">
              <w:rPr>
                <w:rFonts w:ascii="Arial Narrow" w:eastAsia="Calibri" w:hAnsi="Arial Narrow" w:cs="ArialMT"/>
                <w:sz w:val="20"/>
                <w:szCs w:val="20"/>
              </w:rPr>
              <w:softHyphen/>
              <w:t xml:space="preserve">tion buildings established </w:t>
            </w:r>
          </w:p>
        </w:tc>
        <w:tc>
          <w:tcPr>
            <w:tcW w:w="440" w:type="pct"/>
            <w:tcBorders>
              <w:top w:val="single" w:sz="4" w:space="0" w:color="auto"/>
              <w:left w:val="single" w:sz="4" w:space="0" w:color="auto"/>
              <w:bottom w:val="single" w:sz="4" w:space="0" w:color="auto"/>
              <w:right w:val="single" w:sz="4" w:space="0" w:color="auto"/>
            </w:tcBorders>
          </w:tcPr>
          <w:p w:rsidR="00A3180A" w:rsidRPr="002D2868" w:rsidRDefault="00A3180A" w:rsidP="00A3180A">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33</w:t>
            </w:r>
          </w:p>
        </w:tc>
        <w:tc>
          <w:tcPr>
            <w:tcW w:w="659" w:type="pct"/>
            <w:tcBorders>
              <w:top w:val="single" w:sz="4" w:space="0" w:color="auto"/>
              <w:left w:val="single" w:sz="4" w:space="0" w:color="auto"/>
              <w:bottom w:val="single" w:sz="4" w:space="0" w:color="auto"/>
              <w:right w:val="single" w:sz="4" w:space="0" w:color="auto"/>
            </w:tcBorders>
          </w:tcPr>
          <w:p w:rsidR="00A3180A" w:rsidRPr="00576D08" w:rsidRDefault="00A3180A" w:rsidP="00A3180A">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34</w:t>
            </w:r>
          </w:p>
        </w:tc>
        <w:tc>
          <w:tcPr>
            <w:tcW w:w="1518" w:type="pct"/>
            <w:tcBorders>
              <w:top w:val="single" w:sz="4" w:space="0" w:color="auto"/>
              <w:left w:val="single" w:sz="4" w:space="0" w:color="auto"/>
              <w:bottom w:val="single" w:sz="4" w:space="0" w:color="auto"/>
              <w:right w:val="single" w:sz="4" w:space="0" w:color="auto"/>
            </w:tcBorders>
          </w:tcPr>
          <w:p w:rsidR="00A3180A" w:rsidRPr="00B322AA" w:rsidRDefault="00A3180A" w:rsidP="00A3180A">
            <w:pPr>
              <w:spacing w:after="0" w:line="240" w:lineRule="auto"/>
              <w:rPr>
                <w:rFonts w:ascii="Arial Narrow" w:eastAsia="Calibri" w:hAnsi="Arial Narrow" w:cs="ArialMT"/>
                <w:sz w:val="20"/>
                <w:szCs w:val="20"/>
              </w:rPr>
            </w:pPr>
            <w:r w:rsidRPr="00B322AA">
              <w:rPr>
                <w:rFonts w:ascii="Arial Narrow" w:eastAsia="Calibri" w:hAnsi="Arial Narrow" w:cs="ArialMT"/>
                <w:sz w:val="20"/>
                <w:szCs w:val="20"/>
              </w:rPr>
              <w:t xml:space="preserve">34 </w:t>
            </w:r>
            <w:r w:rsidR="00107827" w:rsidRPr="00B322AA">
              <w:rPr>
                <w:rFonts w:ascii="Arial Narrow" w:eastAsia="Calibri" w:hAnsi="Arial Narrow" w:cs="ArialMT"/>
                <w:sz w:val="20"/>
                <w:szCs w:val="20"/>
              </w:rPr>
              <w:t xml:space="preserve"> units refurbished (overnight visitor, staff accommoda</w:t>
            </w:r>
            <w:r w:rsidR="00107827" w:rsidRPr="00B322AA">
              <w:rPr>
                <w:rFonts w:ascii="Arial Narrow" w:eastAsia="Calibri" w:hAnsi="Arial Narrow" w:cs="ArialMT"/>
                <w:sz w:val="20"/>
                <w:szCs w:val="20"/>
              </w:rPr>
              <w:softHyphen/>
              <w:t>tion units and administra</w:t>
            </w:r>
            <w:r w:rsidR="00107827" w:rsidRPr="00B322AA">
              <w:rPr>
                <w:rFonts w:ascii="Arial Narrow" w:eastAsia="Calibri" w:hAnsi="Arial Narrow" w:cs="ArialMT"/>
                <w:sz w:val="20"/>
                <w:szCs w:val="20"/>
              </w:rPr>
              <w:softHyphen/>
              <w:t>tion buildings)</w:t>
            </w:r>
          </w:p>
        </w:tc>
        <w:tc>
          <w:tcPr>
            <w:tcW w:w="669" w:type="pct"/>
            <w:tcBorders>
              <w:top w:val="single" w:sz="4" w:space="0" w:color="auto"/>
              <w:left w:val="single" w:sz="4" w:space="0" w:color="auto"/>
              <w:bottom w:val="single" w:sz="4" w:space="0" w:color="auto"/>
              <w:right w:val="single" w:sz="4" w:space="0" w:color="auto"/>
            </w:tcBorders>
          </w:tcPr>
          <w:p w:rsidR="00A3180A" w:rsidRPr="00B322AA" w:rsidRDefault="00A3180A" w:rsidP="00A3180A">
            <w:pPr>
              <w:spacing w:after="200" w:line="276" w:lineRule="auto"/>
              <w:jc w:val="both"/>
              <w:rPr>
                <w:rFonts w:ascii="Arial Narrow" w:eastAsia="Calibri" w:hAnsi="Arial Narrow" w:cs="ArialMT"/>
                <w:sz w:val="20"/>
                <w:szCs w:val="20"/>
              </w:rPr>
            </w:pPr>
            <w:r w:rsidRPr="00B322AA">
              <w:rPr>
                <w:rFonts w:ascii="Arial Narrow" w:eastAsia="Calibri" w:hAnsi="Arial Narrow" w:cs="ArialMT"/>
                <w:sz w:val="20"/>
                <w:szCs w:val="20"/>
              </w:rPr>
              <w:t>None</w:t>
            </w:r>
          </w:p>
        </w:tc>
        <w:tc>
          <w:tcPr>
            <w:tcW w:w="625" w:type="pct"/>
            <w:tcBorders>
              <w:top w:val="single" w:sz="4" w:space="0" w:color="auto"/>
              <w:left w:val="single" w:sz="4" w:space="0" w:color="auto"/>
              <w:bottom w:val="single" w:sz="4" w:space="0" w:color="auto"/>
              <w:right w:val="single" w:sz="4" w:space="0" w:color="auto"/>
            </w:tcBorders>
          </w:tcPr>
          <w:p w:rsidR="00A3180A" w:rsidRPr="00B322AA" w:rsidRDefault="00A3180A" w:rsidP="00A3180A">
            <w:pPr>
              <w:spacing w:after="200" w:line="276" w:lineRule="auto"/>
              <w:jc w:val="both"/>
              <w:rPr>
                <w:rFonts w:ascii="Arial Narrow" w:eastAsia="Calibri" w:hAnsi="Arial Narrow" w:cs="ArialMT"/>
                <w:sz w:val="20"/>
                <w:szCs w:val="20"/>
              </w:rPr>
            </w:pPr>
            <w:r w:rsidRPr="00B322AA">
              <w:rPr>
                <w:rFonts w:ascii="Arial Narrow" w:eastAsia="Calibri" w:hAnsi="Arial Narrow" w:cs="ArialMT"/>
                <w:sz w:val="20"/>
                <w:szCs w:val="20"/>
              </w:rPr>
              <w:t>None</w:t>
            </w:r>
          </w:p>
        </w:tc>
      </w:tr>
      <w:tr w:rsidR="0025587C" w:rsidRPr="002D2868" w:rsidTr="00890EEE">
        <w:trPr>
          <w:trHeight w:val="60"/>
        </w:trPr>
        <w:tc>
          <w:tcPr>
            <w:tcW w:w="562" w:type="pct"/>
            <w:vMerge/>
            <w:tcBorders>
              <w:left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Climate Change flagship programmes</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coordinated</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Framework for the National</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Climate Change</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Adaptation Strategy for</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South Africa Developed</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Scaling-up plans of 4</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flagship programmes</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finalised</w:t>
            </w:r>
          </w:p>
        </w:tc>
        <w:tc>
          <w:tcPr>
            <w:tcW w:w="1518" w:type="pct"/>
            <w:tcBorders>
              <w:top w:val="single" w:sz="4" w:space="0" w:color="auto"/>
              <w:left w:val="single" w:sz="4" w:space="0" w:color="auto"/>
              <w:bottom w:val="single" w:sz="4" w:space="0" w:color="auto"/>
              <w:right w:val="single" w:sz="4" w:space="0" w:color="auto"/>
            </w:tcBorders>
          </w:tcPr>
          <w:p w:rsidR="0025587C" w:rsidRPr="00B322AA" w:rsidRDefault="0025587C" w:rsidP="00161BFB">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4 Scaling up plans for flagships have been finalised</w:t>
            </w:r>
          </w:p>
          <w:p w:rsidR="00336C02" w:rsidRPr="00B322AA" w:rsidRDefault="00336C02" w:rsidP="00336C02">
            <w:pPr>
              <w:autoSpaceDE w:val="0"/>
              <w:autoSpaceDN w:val="0"/>
              <w:adjustRightInd w:val="0"/>
              <w:spacing w:after="0" w:line="240" w:lineRule="auto"/>
              <w:jc w:val="both"/>
              <w:rPr>
                <w:rFonts w:ascii="Arial Narrow" w:eastAsia="Calibri" w:hAnsi="Arial Narrow" w:cs="ArialMT"/>
                <w:sz w:val="20"/>
                <w:szCs w:val="20"/>
              </w:rPr>
            </w:pPr>
          </w:p>
          <w:p w:rsidR="004C0A2D" w:rsidRPr="00B322AA" w:rsidRDefault="004C0A2D" w:rsidP="00336C02">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Waste Management;</w:t>
            </w:r>
            <w:r w:rsidR="00336C02" w:rsidRPr="00B322AA">
              <w:rPr>
                <w:rFonts w:ascii="Arial Narrow" w:eastAsia="Calibri" w:hAnsi="Arial Narrow" w:cs="ArialMT"/>
                <w:sz w:val="20"/>
                <w:szCs w:val="20"/>
              </w:rPr>
              <w:t xml:space="preserve"> </w:t>
            </w:r>
            <w:r w:rsidRPr="00B322AA">
              <w:rPr>
                <w:rFonts w:ascii="Arial Narrow" w:eastAsia="Calibri" w:hAnsi="Arial Narrow" w:cs="ArialMT"/>
                <w:sz w:val="20"/>
                <w:szCs w:val="20"/>
              </w:rPr>
              <w:t>Agriculture;</w:t>
            </w:r>
            <w:r w:rsidR="00336C02" w:rsidRPr="00B322AA">
              <w:rPr>
                <w:rFonts w:ascii="Arial Narrow" w:eastAsia="Calibri" w:hAnsi="Arial Narrow" w:cs="ArialMT"/>
                <w:sz w:val="20"/>
                <w:szCs w:val="20"/>
              </w:rPr>
              <w:t xml:space="preserve"> </w:t>
            </w:r>
            <w:r w:rsidRPr="00B322AA">
              <w:rPr>
                <w:rFonts w:ascii="Arial Narrow" w:eastAsia="Calibri" w:hAnsi="Arial Narrow" w:cs="ArialMT"/>
                <w:sz w:val="20"/>
                <w:szCs w:val="20"/>
              </w:rPr>
              <w:t>Transport;</w:t>
            </w:r>
            <w:r w:rsidR="00336C02" w:rsidRPr="00B322AA">
              <w:rPr>
                <w:rFonts w:ascii="Arial Narrow" w:eastAsia="Calibri" w:hAnsi="Arial Narrow" w:cs="ArialMT"/>
                <w:sz w:val="20"/>
                <w:szCs w:val="20"/>
              </w:rPr>
              <w:t xml:space="preserve"> </w:t>
            </w:r>
            <w:r w:rsidRPr="00B322AA">
              <w:rPr>
                <w:rFonts w:ascii="Arial Narrow" w:eastAsia="Calibri" w:hAnsi="Arial Narrow" w:cs="ArialMT"/>
                <w:sz w:val="20"/>
                <w:szCs w:val="20"/>
              </w:rPr>
              <w:t>Renewable Energy – embedded generation.</w:t>
            </w:r>
          </w:p>
        </w:tc>
        <w:tc>
          <w:tcPr>
            <w:tcW w:w="669"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20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None</w:t>
            </w:r>
          </w:p>
        </w:tc>
        <w:tc>
          <w:tcPr>
            <w:tcW w:w="625"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20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None</w:t>
            </w:r>
          </w:p>
        </w:tc>
      </w:tr>
      <w:tr w:rsidR="0025587C" w:rsidRPr="002D2868" w:rsidTr="00890EEE">
        <w:trPr>
          <w:trHeight w:val="60"/>
        </w:trPr>
        <w:tc>
          <w:tcPr>
            <w:tcW w:w="562" w:type="pct"/>
            <w:vMerge w:val="restart"/>
            <w:tcBorders>
              <w:top w:val="single" w:sz="4" w:space="0" w:color="auto"/>
              <w:left w:val="single" w:sz="4" w:space="0" w:color="auto"/>
              <w:bottom w:val="single" w:sz="4" w:space="0" w:color="auto"/>
              <w:right w:val="single" w:sz="4" w:space="0" w:color="auto"/>
            </w:tcBorders>
            <w:hideMark/>
          </w:tcPr>
          <w:p w:rsidR="0025587C" w:rsidRPr="002D2868" w:rsidRDefault="0025587C" w:rsidP="0025587C">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Ecosystem conserved, managed and sustainably used</w:t>
            </w: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wetlands under rehabilitation</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115</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132</w:t>
            </w:r>
          </w:p>
        </w:tc>
        <w:tc>
          <w:tcPr>
            <w:tcW w:w="1518"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0" w:line="240" w:lineRule="auto"/>
              <w:rPr>
                <w:rFonts w:ascii="Arial Narrow" w:eastAsia="Calibri" w:hAnsi="Arial Narrow" w:cs="ArialMT"/>
                <w:sz w:val="20"/>
                <w:szCs w:val="20"/>
              </w:rPr>
            </w:pPr>
            <w:r w:rsidRPr="00B322AA">
              <w:rPr>
                <w:rFonts w:ascii="Arial Narrow" w:eastAsia="Calibri" w:hAnsi="Arial Narrow" w:cs="ArialMT"/>
                <w:sz w:val="20"/>
                <w:szCs w:val="20"/>
              </w:rPr>
              <w:t>132 wetlands under rehabilitation</w:t>
            </w:r>
          </w:p>
        </w:tc>
        <w:tc>
          <w:tcPr>
            <w:tcW w:w="669"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20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None</w:t>
            </w:r>
          </w:p>
        </w:tc>
        <w:tc>
          <w:tcPr>
            <w:tcW w:w="625"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20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None</w:t>
            </w:r>
          </w:p>
        </w:tc>
      </w:tr>
      <w:tr w:rsidR="0025587C" w:rsidRPr="002D2868" w:rsidTr="00890EEE">
        <w:trPr>
          <w:trHeight w:val="859"/>
        </w:trPr>
        <w:tc>
          <w:tcPr>
            <w:tcW w:w="562" w:type="pct"/>
            <w:vMerge/>
            <w:tcBorders>
              <w:top w:val="single" w:sz="4" w:space="0" w:color="auto"/>
              <w:left w:val="single" w:sz="4" w:space="0" w:color="auto"/>
              <w:bottom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Hectares of land under rehabilitation/</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restoration</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26 354</w:t>
            </w:r>
          </w:p>
        </w:tc>
        <w:tc>
          <w:tcPr>
            <w:tcW w:w="1518" w:type="pct"/>
            <w:tcBorders>
              <w:top w:val="single" w:sz="4" w:space="0" w:color="auto"/>
              <w:left w:val="single" w:sz="4" w:space="0" w:color="auto"/>
              <w:bottom w:val="single" w:sz="4" w:space="0" w:color="auto"/>
              <w:right w:val="single" w:sz="4" w:space="0" w:color="auto"/>
            </w:tcBorders>
          </w:tcPr>
          <w:p w:rsidR="002D1831" w:rsidRPr="00B322AA" w:rsidRDefault="005137CA" w:rsidP="002D1831">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66 69</w:t>
            </w:r>
            <w:r w:rsidR="002D1831" w:rsidRPr="00B322AA">
              <w:rPr>
                <w:rFonts w:ascii="Arial Narrow" w:eastAsia="Calibri" w:hAnsi="Arial Narrow" w:cs="ArialMT"/>
                <w:sz w:val="20"/>
                <w:szCs w:val="20"/>
              </w:rPr>
              <w:t>8</w:t>
            </w:r>
            <w:r w:rsidRPr="00B322AA">
              <w:rPr>
                <w:rFonts w:ascii="Arial Narrow" w:eastAsia="Calibri" w:hAnsi="Arial Narrow" w:cs="ArialMT"/>
                <w:sz w:val="20"/>
                <w:szCs w:val="20"/>
              </w:rPr>
              <w:t xml:space="preserve">.37 </w:t>
            </w:r>
            <w:r w:rsidR="002D1831" w:rsidRPr="00B322AA">
              <w:rPr>
                <w:rFonts w:ascii="Arial Narrow" w:eastAsia="Calibri" w:hAnsi="Arial Narrow" w:cs="ArialMT"/>
                <w:sz w:val="20"/>
                <w:szCs w:val="20"/>
              </w:rPr>
              <w:t xml:space="preserve"> </w:t>
            </w:r>
          </w:p>
          <w:p w:rsidR="006112C0" w:rsidRPr="00B322AA" w:rsidRDefault="006112C0" w:rsidP="002D1831">
            <w:pPr>
              <w:autoSpaceDE w:val="0"/>
              <w:autoSpaceDN w:val="0"/>
              <w:adjustRightInd w:val="0"/>
              <w:spacing w:after="0" w:line="240" w:lineRule="auto"/>
              <w:jc w:val="both"/>
              <w:rPr>
                <w:rFonts w:ascii="Arial Narrow" w:eastAsia="Calibri" w:hAnsi="Arial Narrow" w:cs="ArialMT"/>
                <w:sz w:val="20"/>
                <w:szCs w:val="20"/>
              </w:rPr>
            </w:pPr>
          </w:p>
          <w:p w:rsidR="0025587C" w:rsidRPr="00B322AA" w:rsidRDefault="0025587C" w:rsidP="004C0BBF">
            <w:pPr>
              <w:autoSpaceDE w:val="0"/>
              <w:autoSpaceDN w:val="0"/>
              <w:adjustRightInd w:val="0"/>
              <w:spacing w:after="0" w:line="240" w:lineRule="auto"/>
              <w:jc w:val="both"/>
              <w:rPr>
                <w:rFonts w:ascii="Arial Narrow" w:eastAsia="Calibri"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tcPr>
          <w:p w:rsidR="0025587C" w:rsidRPr="00B322AA" w:rsidRDefault="0025587C" w:rsidP="004C0BBF">
            <w:pPr>
              <w:spacing w:after="0" w:line="276"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Planned target exceeded by a variance of </w:t>
            </w:r>
            <w:r w:rsidR="004C0BBF" w:rsidRPr="00B322AA">
              <w:rPr>
                <w:rFonts w:ascii="Arial Narrow" w:eastAsia="Calibri" w:hAnsi="Arial Narrow" w:cs="ArialMT"/>
                <w:sz w:val="20"/>
                <w:szCs w:val="20"/>
              </w:rPr>
              <w:t>153</w:t>
            </w:r>
            <w:r w:rsidRPr="00B322AA">
              <w:rPr>
                <w:rFonts w:ascii="Arial Narrow" w:eastAsia="Calibri" w:hAnsi="Arial Narrow" w:cs="ArialMT"/>
                <w:sz w:val="20"/>
                <w:szCs w:val="20"/>
              </w:rPr>
              <w:t>%. Exceeding the target had no impact on resources earmarked for other priorities</w:t>
            </w:r>
          </w:p>
        </w:tc>
        <w:tc>
          <w:tcPr>
            <w:tcW w:w="625"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tabs>
                <w:tab w:val="left" w:pos="720"/>
                <w:tab w:val="left" w:pos="851"/>
              </w:tabs>
              <w:spacing w:after="200" w:line="276" w:lineRule="auto"/>
              <w:jc w:val="both"/>
              <w:rPr>
                <w:rFonts w:ascii="Arial Narrow" w:eastAsia="Calibri" w:hAnsi="Arial Narrow" w:cs="ArialMT"/>
                <w:sz w:val="20"/>
                <w:szCs w:val="20"/>
              </w:rPr>
            </w:pPr>
            <w:r w:rsidRPr="00B322AA">
              <w:rPr>
                <w:rFonts w:ascii="Arial Narrow" w:eastAsia="Calibri" w:hAnsi="Arial Narrow" w:cs="ArialMT"/>
                <w:sz w:val="20"/>
                <w:szCs w:val="20"/>
              </w:rPr>
              <w:t>None</w:t>
            </w:r>
          </w:p>
        </w:tc>
      </w:tr>
      <w:tr w:rsidR="0025587C" w:rsidRPr="002D2868" w:rsidTr="00890EEE">
        <w:trPr>
          <w:trHeight w:val="60"/>
        </w:trPr>
        <w:tc>
          <w:tcPr>
            <w:tcW w:w="562" w:type="pct"/>
            <w:vMerge/>
            <w:tcBorders>
              <w:top w:val="single" w:sz="4" w:space="0" w:color="auto"/>
              <w:left w:val="single" w:sz="4" w:space="0" w:color="auto"/>
              <w:bottom w:val="single" w:sz="4" w:space="0" w:color="auto"/>
              <w:right w:val="single" w:sz="4" w:space="0" w:color="auto"/>
            </w:tcBorders>
            <w:vAlign w:val="center"/>
            <w:hideMark/>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Kilometres</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of accessible coastline cleaned</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2 113</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2 113</w:t>
            </w:r>
          </w:p>
        </w:tc>
        <w:tc>
          <w:tcPr>
            <w:tcW w:w="1518"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2 113 kilometres of accessible coastline cleaned</w:t>
            </w:r>
          </w:p>
        </w:tc>
        <w:tc>
          <w:tcPr>
            <w:tcW w:w="66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c>
          <w:tcPr>
            <w:tcW w:w="625"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spacing w:after="200" w:line="276" w:lineRule="auto"/>
              <w:jc w:val="both"/>
              <w:rPr>
                <w:rFonts w:ascii="Arial Narrow" w:eastAsia="Calibri" w:hAnsi="Arial Narrow" w:cs="Times New Roman"/>
                <w:sz w:val="20"/>
                <w:szCs w:val="20"/>
              </w:rPr>
            </w:pPr>
            <w:r>
              <w:rPr>
                <w:rFonts w:ascii="Arial Narrow" w:eastAsia="Calibri" w:hAnsi="Arial Narrow" w:cs="ArialMT"/>
                <w:sz w:val="20"/>
                <w:szCs w:val="20"/>
              </w:rPr>
              <w:t>None</w:t>
            </w:r>
          </w:p>
        </w:tc>
      </w:tr>
      <w:tr w:rsidR="0025587C" w:rsidRPr="002D2868" w:rsidTr="00890EEE">
        <w:trPr>
          <w:trHeight w:val="1187"/>
        </w:trPr>
        <w:tc>
          <w:tcPr>
            <w:tcW w:w="562" w:type="pct"/>
            <w:vMerge w:val="restart"/>
            <w:tcBorders>
              <w:top w:val="single" w:sz="4" w:space="0" w:color="auto"/>
              <w:left w:val="single" w:sz="4" w:space="0" w:color="auto"/>
              <w:bottom w:val="single" w:sz="4" w:space="0" w:color="auto"/>
              <w:right w:val="single" w:sz="4" w:space="0" w:color="auto"/>
            </w:tcBorders>
          </w:tcPr>
          <w:p w:rsidR="0025587C" w:rsidRPr="002D2868" w:rsidRDefault="0025587C" w:rsidP="0025587C">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Threats to environment quality and integrity managed</w:t>
            </w: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Environmental</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Monitors deployed in</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conservation areas</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tabs>
                <w:tab w:val="left" w:pos="176"/>
              </w:tabs>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1 102</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1 441</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25587C"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1 4</w:t>
            </w:r>
            <w:r w:rsidR="00B80EF8" w:rsidRPr="00B322AA">
              <w:rPr>
                <w:rFonts w:ascii="Arial Narrow" w:eastAsia="Calibri" w:hAnsi="Arial Narrow" w:cs="ArialMT"/>
                <w:sz w:val="20"/>
                <w:szCs w:val="20"/>
              </w:rPr>
              <w:t>45</w:t>
            </w:r>
            <w:r w:rsidRPr="00B322AA">
              <w:rPr>
                <w:rFonts w:ascii="Arial Narrow" w:eastAsia="Calibri" w:hAnsi="Arial Narrow" w:cs="ArialMT"/>
                <w:sz w:val="20"/>
                <w:szCs w:val="20"/>
              </w:rPr>
              <w:t xml:space="preserve"> Environmental Monitors deployed in conservation areas</w:t>
            </w:r>
          </w:p>
          <w:p w:rsidR="00990118" w:rsidRDefault="00990118" w:rsidP="0025587C">
            <w:pPr>
              <w:autoSpaceDE w:val="0"/>
              <w:autoSpaceDN w:val="0"/>
              <w:adjustRightInd w:val="0"/>
              <w:spacing w:after="0" w:line="240" w:lineRule="auto"/>
              <w:jc w:val="both"/>
              <w:rPr>
                <w:rFonts w:ascii="Arial Narrow" w:eastAsia="Calibri" w:hAnsi="Arial Narrow" w:cs="ArialMT"/>
                <w:sz w:val="20"/>
                <w:szCs w:val="20"/>
              </w:rPr>
            </w:pPr>
          </w:p>
          <w:p w:rsidR="00990118" w:rsidRDefault="00990118" w:rsidP="0025587C">
            <w:pPr>
              <w:autoSpaceDE w:val="0"/>
              <w:autoSpaceDN w:val="0"/>
              <w:adjustRightInd w:val="0"/>
              <w:spacing w:after="0" w:line="240" w:lineRule="auto"/>
              <w:jc w:val="both"/>
              <w:rPr>
                <w:rFonts w:ascii="Arial Narrow" w:eastAsia="Calibri" w:hAnsi="Arial Narrow" w:cs="ArialMT"/>
                <w:sz w:val="20"/>
                <w:szCs w:val="20"/>
              </w:rPr>
            </w:pPr>
          </w:p>
          <w:p w:rsidR="00990118" w:rsidRDefault="00990118" w:rsidP="00990118">
            <w:pPr>
              <w:autoSpaceDE w:val="0"/>
              <w:autoSpaceDN w:val="0"/>
              <w:adjustRightInd w:val="0"/>
              <w:spacing w:after="0" w:line="240" w:lineRule="auto"/>
              <w:jc w:val="both"/>
              <w:rPr>
                <w:rFonts w:ascii="Arial Narrow" w:eastAsia="Calibri" w:hAnsi="Arial Narrow" w:cs="ArialMT"/>
                <w:sz w:val="20"/>
                <w:szCs w:val="20"/>
              </w:rPr>
            </w:pPr>
          </w:p>
          <w:p w:rsidR="00990118" w:rsidRPr="00990118" w:rsidRDefault="00990118" w:rsidP="00A42981">
            <w:pPr>
              <w:tabs>
                <w:tab w:val="left" w:pos="1004"/>
              </w:tabs>
              <w:rPr>
                <w:rFonts w:ascii="Arial Narrow" w:eastAsia="Calibri" w:hAnsi="Arial Narrow" w:cs="ArialMT"/>
                <w:sz w:val="20"/>
                <w:szCs w:val="20"/>
              </w:rPr>
            </w:pPr>
            <w:r>
              <w:rPr>
                <w:rFonts w:ascii="Arial Narrow" w:eastAsia="Calibri" w:hAnsi="Arial Narrow" w:cs="ArialMT"/>
                <w:sz w:val="20"/>
                <w:szCs w:val="20"/>
              </w:rPr>
              <w:tab/>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25587C" w:rsidRPr="002D2868" w:rsidRDefault="0025587C" w:rsidP="0025587C">
            <w:pPr>
              <w:spacing w:after="0" w:line="240" w:lineRule="auto"/>
              <w:jc w:val="both"/>
              <w:rPr>
                <w:rFonts w:ascii="Arial Narrow" w:eastAsia="Calibri" w:hAnsi="Arial Narrow" w:cs="Arial"/>
                <w:bCs/>
                <w:sz w:val="20"/>
                <w:szCs w:val="20"/>
              </w:rPr>
            </w:pPr>
            <w:r w:rsidRPr="00501518">
              <w:rPr>
                <w:rFonts w:ascii="Arial Narrow" w:eastAsia="Calibri" w:hAnsi="Arial Narrow" w:cs="Arial"/>
                <w:bCs/>
                <w:sz w:val="20"/>
                <w:szCs w:val="20"/>
              </w:rPr>
              <w:t>Planned tar</w:t>
            </w:r>
            <w:r>
              <w:rPr>
                <w:rFonts w:ascii="Arial Narrow" w:eastAsia="Calibri" w:hAnsi="Arial Narrow" w:cs="Arial"/>
                <w:bCs/>
                <w:sz w:val="20"/>
                <w:szCs w:val="20"/>
              </w:rPr>
              <w:t xml:space="preserve">get exceeded by a </w:t>
            </w:r>
            <w:r w:rsidR="00990118">
              <w:rPr>
                <w:rFonts w:ascii="Arial Narrow" w:eastAsia="Calibri" w:hAnsi="Arial Narrow" w:cs="Arial"/>
                <w:bCs/>
                <w:sz w:val="20"/>
                <w:szCs w:val="20"/>
              </w:rPr>
              <w:t>slight variance</w:t>
            </w:r>
            <w:r>
              <w:rPr>
                <w:rFonts w:ascii="Arial Narrow" w:eastAsia="Calibri" w:hAnsi="Arial Narrow" w:cs="Arial"/>
                <w:bCs/>
                <w:sz w:val="20"/>
                <w:szCs w:val="20"/>
              </w:rPr>
              <w:t xml:space="preserve"> of </w:t>
            </w:r>
            <w:r w:rsidR="00B80EF8">
              <w:rPr>
                <w:rFonts w:ascii="Arial Narrow" w:eastAsia="Calibri" w:hAnsi="Arial Narrow" w:cs="Arial"/>
                <w:bCs/>
                <w:sz w:val="20"/>
                <w:szCs w:val="20"/>
              </w:rPr>
              <w:t>0.2</w:t>
            </w:r>
            <w:r w:rsidRPr="00501518">
              <w:rPr>
                <w:rFonts w:ascii="Arial Narrow" w:eastAsia="Calibri" w:hAnsi="Arial Narrow" w:cs="Arial"/>
                <w:bCs/>
                <w:sz w:val="20"/>
                <w:szCs w:val="20"/>
              </w:rPr>
              <w:t>% Exceeding the target had no impact on resources earmarked for other priorities</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5587C" w:rsidRPr="002D2868" w:rsidRDefault="0025587C" w:rsidP="0025587C">
            <w:pPr>
              <w:tabs>
                <w:tab w:val="left" w:pos="720"/>
                <w:tab w:val="left" w:pos="851"/>
              </w:tabs>
              <w:spacing w:after="0" w:line="240" w:lineRule="auto"/>
              <w:jc w:val="both"/>
              <w:rPr>
                <w:rFonts w:ascii="Arial Narrow" w:eastAsia="Times New Roman" w:hAnsi="Arial Narrow" w:cs="Arial"/>
                <w:bCs/>
                <w:sz w:val="20"/>
                <w:szCs w:val="20"/>
              </w:rPr>
            </w:pPr>
            <w:r>
              <w:rPr>
                <w:rFonts w:ascii="Arial Narrow" w:eastAsia="Calibri" w:hAnsi="Arial Narrow" w:cs="ArialMT"/>
                <w:sz w:val="20"/>
                <w:szCs w:val="20"/>
              </w:rPr>
              <w:t>None</w:t>
            </w:r>
          </w:p>
        </w:tc>
      </w:tr>
      <w:tr w:rsidR="0025587C" w:rsidRPr="002D2868" w:rsidTr="00890EEE">
        <w:trPr>
          <w:trHeight w:val="1119"/>
        </w:trPr>
        <w:tc>
          <w:tcPr>
            <w:tcW w:w="562" w:type="pct"/>
            <w:vMerge/>
            <w:tcBorders>
              <w:top w:val="single" w:sz="4" w:space="0" w:color="auto"/>
              <w:left w:val="single" w:sz="4" w:space="0" w:color="auto"/>
              <w:bottom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emerging</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invasive alien species targeted for early detection</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60</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70</w:t>
            </w:r>
          </w:p>
        </w:tc>
        <w:tc>
          <w:tcPr>
            <w:tcW w:w="1518"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200" w:line="240" w:lineRule="auto"/>
              <w:rPr>
                <w:rFonts w:ascii="Arial Narrow" w:eastAsia="Calibri" w:hAnsi="Arial Narrow" w:cs="ArialMT"/>
                <w:sz w:val="20"/>
                <w:szCs w:val="20"/>
              </w:rPr>
            </w:pPr>
            <w:r w:rsidRPr="00B322AA">
              <w:rPr>
                <w:rFonts w:ascii="Arial Narrow" w:eastAsia="Calibri" w:hAnsi="Arial Narrow" w:cs="ArialMT"/>
                <w:sz w:val="20"/>
                <w:szCs w:val="20"/>
              </w:rPr>
              <w:t>104 emerging invasive alien species targeted for early detection</w:t>
            </w:r>
          </w:p>
        </w:tc>
        <w:tc>
          <w:tcPr>
            <w:tcW w:w="669"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Planned target exceeded by a variance of 49%. Exceeding the target had no impact on resources earmarked for other priorities</w:t>
            </w:r>
          </w:p>
        </w:tc>
        <w:tc>
          <w:tcPr>
            <w:tcW w:w="625" w:type="pct"/>
            <w:tcBorders>
              <w:top w:val="single" w:sz="4" w:space="0" w:color="auto"/>
              <w:left w:val="single" w:sz="4" w:space="0" w:color="auto"/>
              <w:bottom w:val="single" w:sz="4" w:space="0" w:color="auto"/>
              <w:right w:val="single" w:sz="4" w:space="0" w:color="auto"/>
            </w:tcBorders>
          </w:tcPr>
          <w:p w:rsidR="0025587C" w:rsidRPr="00B322AA" w:rsidRDefault="0025587C" w:rsidP="0025587C">
            <w:pPr>
              <w:spacing w:after="0" w:line="240" w:lineRule="auto"/>
              <w:jc w:val="both"/>
              <w:rPr>
                <w:rFonts w:ascii="Arial Narrow" w:eastAsia="Calibri" w:hAnsi="Arial Narrow" w:cs="ArialMT"/>
                <w:color w:val="000000"/>
                <w:sz w:val="20"/>
                <w:szCs w:val="20"/>
              </w:rPr>
            </w:pPr>
            <w:r w:rsidRPr="00B322AA">
              <w:rPr>
                <w:rFonts w:ascii="Arial Narrow" w:eastAsia="Calibri" w:hAnsi="Arial Narrow" w:cs="ArialMT"/>
                <w:sz w:val="20"/>
                <w:szCs w:val="20"/>
              </w:rPr>
              <w:t>None</w:t>
            </w:r>
          </w:p>
        </w:tc>
      </w:tr>
      <w:tr w:rsidR="0025587C" w:rsidRPr="002D2868" w:rsidTr="00890EEE">
        <w:trPr>
          <w:trHeight w:val="147"/>
        </w:trPr>
        <w:tc>
          <w:tcPr>
            <w:tcW w:w="562" w:type="pct"/>
            <w:vMerge/>
            <w:tcBorders>
              <w:top w:val="single" w:sz="4" w:space="0" w:color="auto"/>
              <w:left w:val="single" w:sz="4" w:space="0" w:color="auto"/>
              <w:bottom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initial hectares</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of invasive alien plants treated</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205 500</w:t>
            </w:r>
          </w:p>
        </w:tc>
        <w:tc>
          <w:tcPr>
            <w:tcW w:w="659" w:type="pct"/>
            <w:tcBorders>
              <w:top w:val="single" w:sz="4" w:space="0" w:color="auto"/>
              <w:left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242 668</w:t>
            </w:r>
          </w:p>
        </w:tc>
        <w:tc>
          <w:tcPr>
            <w:tcW w:w="1518" w:type="pct"/>
            <w:tcBorders>
              <w:top w:val="single" w:sz="4" w:space="0" w:color="auto"/>
              <w:left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
                <w:bCs/>
                <w:sz w:val="20"/>
                <w:szCs w:val="20"/>
              </w:rPr>
            </w:pPr>
            <w:r w:rsidRPr="002D2868">
              <w:rPr>
                <w:rFonts w:ascii="Arial Narrow" w:eastAsia="Calibri" w:hAnsi="Arial Narrow" w:cs="Arial"/>
                <w:bCs/>
                <w:sz w:val="20"/>
                <w:szCs w:val="20"/>
              </w:rPr>
              <w:t xml:space="preserve">124 755.96 </w:t>
            </w:r>
            <w:r w:rsidRPr="002D2868">
              <w:rPr>
                <w:rFonts w:ascii="Arial Narrow" w:eastAsia="Calibri" w:hAnsi="Arial Narrow" w:cs="ArialMT"/>
                <w:sz w:val="20"/>
                <w:szCs w:val="20"/>
              </w:rPr>
              <w:t>initial hectares of invasive alien plants treated</w:t>
            </w:r>
          </w:p>
        </w:tc>
        <w:tc>
          <w:tcPr>
            <w:tcW w:w="669" w:type="pct"/>
            <w:tcBorders>
              <w:top w:val="single" w:sz="4" w:space="0" w:color="auto"/>
              <w:left w:val="single" w:sz="4" w:space="0" w:color="auto"/>
              <w:right w:val="single" w:sz="4" w:space="0" w:color="auto"/>
            </w:tcBorders>
          </w:tcPr>
          <w:p w:rsidR="0025587C" w:rsidRPr="00576D08" w:rsidRDefault="00533F6B" w:rsidP="00B322AA">
            <w:pPr>
              <w:spacing w:after="0" w:line="240" w:lineRule="auto"/>
              <w:jc w:val="both"/>
              <w:rPr>
                <w:rFonts w:ascii="Arial Narrow" w:eastAsia="Calibri" w:hAnsi="Arial Narrow" w:cs="ArialMT"/>
                <w:sz w:val="20"/>
                <w:szCs w:val="20"/>
              </w:rPr>
            </w:pPr>
            <w:r w:rsidRPr="00576D08">
              <w:rPr>
                <w:rFonts w:ascii="Arial Narrow" w:eastAsia="Calibri" w:hAnsi="Arial Narrow" w:cs="ArialMT"/>
                <w:sz w:val="20"/>
                <w:szCs w:val="20"/>
              </w:rPr>
              <w:t>The annual target was missed by a variance of 4</w:t>
            </w:r>
            <w:r w:rsidR="00B322AA">
              <w:rPr>
                <w:rFonts w:ascii="Arial Narrow" w:eastAsia="Calibri" w:hAnsi="Arial Narrow" w:cs="ArialMT"/>
                <w:sz w:val="20"/>
                <w:szCs w:val="20"/>
              </w:rPr>
              <w:t>9</w:t>
            </w:r>
            <w:r w:rsidRPr="00576D08">
              <w:rPr>
                <w:rFonts w:ascii="Arial Narrow" w:eastAsia="Calibri" w:hAnsi="Arial Narrow" w:cs="ArialMT"/>
                <w:sz w:val="20"/>
                <w:szCs w:val="20"/>
              </w:rPr>
              <w:t xml:space="preserve">%. </w:t>
            </w:r>
            <w:r w:rsidR="00576D08" w:rsidRPr="00576D08">
              <w:rPr>
                <w:rFonts w:ascii="Arial Narrow" w:eastAsia="Calibri" w:hAnsi="Arial Narrow" w:cs="ArialMT"/>
                <w:sz w:val="20"/>
                <w:szCs w:val="20"/>
              </w:rPr>
              <w:t>Budget constraints resulted in the start of other projects having to be delayed for later in the financial year. These resulted in a lesser number of hectares being treated</w:t>
            </w:r>
          </w:p>
        </w:tc>
        <w:tc>
          <w:tcPr>
            <w:tcW w:w="625" w:type="pct"/>
            <w:tcBorders>
              <w:top w:val="single" w:sz="4" w:space="0" w:color="auto"/>
              <w:left w:val="single" w:sz="4" w:space="0" w:color="auto"/>
              <w:right w:val="single" w:sz="4" w:space="0" w:color="auto"/>
            </w:tcBorders>
          </w:tcPr>
          <w:p w:rsidR="0025587C" w:rsidRPr="00576D08" w:rsidRDefault="0025587C" w:rsidP="0025587C">
            <w:pPr>
              <w:spacing w:after="0" w:line="240" w:lineRule="auto"/>
              <w:jc w:val="both"/>
              <w:rPr>
                <w:rFonts w:ascii="Arial Narrow" w:eastAsia="Calibri" w:hAnsi="Arial Narrow" w:cs="Arial"/>
                <w:bCs/>
                <w:sz w:val="20"/>
                <w:szCs w:val="20"/>
              </w:rPr>
            </w:pPr>
            <w:r w:rsidRPr="00576D08">
              <w:rPr>
                <w:rFonts w:ascii="Arial Narrow" w:eastAsia="Calibri" w:hAnsi="Arial Narrow" w:cs="Arial"/>
                <w:bCs/>
                <w:sz w:val="20"/>
                <w:szCs w:val="20"/>
              </w:rPr>
              <w:t>The bids for next cycle are being finalised with time built in to ensure less delays in work starting at beginning of financial year. 2017/18 extension contracts aiming to be approved by end of April 2017</w:t>
            </w:r>
          </w:p>
        </w:tc>
      </w:tr>
      <w:tr w:rsidR="003B7A84" w:rsidRPr="002D2868" w:rsidTr="00890EEE">
        <w:trPr>
          <w:trHeight w:val="60"/>
        </w:trPr>
        <w:tc>
          <w:tcPr>
            <w:tcW w:w="562" w:type="pct"/>
            <w:vMerge/>
            <w:tcBorders>
              <w:top w:val="single" w:sz="4" w:space="0" w:color="auto"/>
              <w:left w:val="single" w:sz="4" w:space="0" w:color="auto"/>
              <w:bottom w:val="single" w:sz="4" w:space="0" w:color="auto"/>
              <w:right w:val="single" w:sz="4" w:space="0" w:color="auto"/>
            </w:tcBorders>
            <w:vAlign w:val="center"/>
          </w:tcPr>
          <w:p w:rsidR="003B7A84" w:rsidRPr="002D2868" w:rsidRDefault="003B7A84" w:rsidP="003B7A84">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B7A84" w:rsidRPr="002D2868" w:rsidRDefault="003B7A84" w:rsidP="003B7A84">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follow-up</w:t>
            </w:r>
          </w:p>
          <w:p w:rsidR="003B7A84" w:rsidRPr="002D2868" w:rsidRDefault="003B7A84" w:rsidP="003B7A84">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hectares of invasive alien plants treated</w:t>
            </w:r>
          </w:p>
        </w:tc>
        <w:tc>
          <w:tcPr>
            <w:tcW w:w="440" w:type="pct"/>
            <w:tcBorders>
              <w:top w:val="single" w:sz="4" w:space="0" w:color="auto"/>
              <w:left w:val="single" w:sz="4" w:space="0" w:color="auto"/>
              <w:bottom w:val="single" w:sz="4" w:space="0" w:color="auto"/>
              <w:right w:val="single" w:sz="4" w:space="0" w:color="auto"/>
            </w:tcBorders>
          </w:tcPr>
          <w:p w:rsidR="003B7A84" w:rsidRPr="002D2868" w:rsidRDefault="003B7A84" w:rsidP="003B7A84">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556 722</w:t>
            </w:r>
          </w:p>
        </w:tc>
        <w:tc>
          <w:tcPr>
            <w:tcW w:w="659" w:type="pct"/>
            <w:tcBorders>
              <w:top w:val="single" w:sz="4" w:space="0" w:color="auto"/>
              <w:left w:val="single" w:sz="4" w:space="0" w:color="auto"/>
              <w:bottom w:val="single" w:sz="4" w:space="0" w:color="auto"/>
              <w:right w:val="single" w:sz="4" w:space="0" w:color="auto"/>
            </w:tcBorders>
          </w:tcPr>
          <w:p w:rsidR="003B7A84" w:rsidRPr="002D2868" w:rsidRDefault="003B7A84" w:rsidP="003B7A84">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723 741</w:t>
            </w:r>
          </w:p>
        </w:tc>
        <w:tc>
          <w:tcPr>
            <w:tcW w:w="1518" w:type="pct"/>
            <w:tcBorders>
              <w:top w:val="single" w:sz="4" w:space="0" w:color="auto"/>
              <w:left w:val="single" w:sz="4" w:space="0" w:color="auto"/>
              <w:bottom w:val="single" w:sz="4" w:space="0" w:color="auto"/>
              <w:right w:val="single" w:sz="4" w:space="0" w:color="auto"/>
            </w:tcBorders>
          </w:tcPr>
          <w:p w:rsidR="003B7A84" w:rsidRPr="002D2868" w:rsidRDefault="003B7A84" w:rsidP="003B7A84">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723 750</w:t>
            </w:r>
            <w:r w:rsidRPr="002D2868">
              <w:rPr>
                <w:rFonts w:ascii="Arial Narrow" w:eastAsia="Calibri" w:hAnsi="Arial Narrow" w:cs="ArialMT"/>
                <w:sz w:val="20"/>
                <w:szCs w:val="20"/>
              </w:rPr>
              <w:t xml:space="preserve"> follow-up hectares of invasive alien plants treated</w:t>
            </w:r>
          </w:p>
        </w:tc>
        <w:tc>
          <w:tcPr>
            <w:tcW w:w="669" w:type="pct"/>
            <w:tcBorders>
              <w:left w:val="single" w:sz="4" w:space="0" w:color="auto"/>
              <w:bottom w:val="single" w:sz="4" w:space="0" w:color="auto"/>
              <w:right w:val="single" w:sz="4" w:space="0" w:color="auto"/>
            </w:tcBorders>
          </w:tcPr>
          <w:p w:rsidR="003B7A84" w:rsidRPr="003B7A84" w:rsidRDefault="003B7A84" w:rsidP="003B7A84">
            <w:pPr>
              <w:tabs>
                <w:tab w:val="left" w:pos="720"/>
                <w:tab w:val="left" w:pos="851"/>
              </w:tabs>
              <w:spacing w:after="200" w:line="276" w:lineRule="auto"/>
              <w:rPr>
                <w:rFonts w:ascii="Arial Narrow" w:eastAsia="Calibri" w:hAnsi="Arial Narrow" w:cs="ArialMT"/>
                <w:sz w:val="20"/>
                <w:szCs w:val="20"/>
              </w:rPr>
            </w:pPr>
            <w:r w:rsidRPr="003B7A84">
              <w:rPr>
                <w:rFonts w:ascii="Arial Narrow" w:eastAsia="Calibri" w:hAnsi="Arial Narrow" w:cs="ArialMT"/>
                <w:sz w:val="20"/>
                <w:szCs w:val="20"/>
              </w:rPr>
              <w:t>None</w:t>
            </w:r>
          </w:p>
        </w:tc>
        <w:tc>
          <w:tcPr>
            <w:tcW w:w="625" w:type="pct"/>
            <w:tcBorders>
              <w:left w:val="single" w:sz="4" w:space="0" w:color="auto"/>
              <w:bottom w:val="single" w:sz="4" w:space="0" w:color="auto"/>
              <w:right w:val="single" w:sz="4" w:space="0" w:color="auto"/>
            </w:tcBorders>
          </w:tcPr>
          <w:p w:rsidR="003B7A84" w:rsidRPr="003B7A84" w:rsidRDefault="003B7A84" w:rsidP="003B7A84">
            <w:pPr>
              <w:tabs>
                <w:tab w:val="left" w:pos="720"/>
                <w:tab w:val="left" w:pos="851"/>
              </w:tabs>
              <w:spacing w:after="200" w:line="276" w:lineRule="auto"/>
              <w:rPr>
                <w:rFonts w:ascii="Arial Narrow" w:eastAsia="Calibri" w:hAnsi="Arial Narrow" w:cs="ArialMT"/>
                <w:sz w:val="20"/>
                <w:szCs w:val="20"/>
              </w:rPr>
            </w:pPr>
            <w:r w:rsidRPr="003B7A84">
              <w:rPr>
                <w:rFonts w:ascii="Arial Narrow" w:eastAsia="Calibri" w:hAnsi="Arial Narrow" w:cs="ArialMT"/>
                <w:sz w:val="20"/>
                <w:szCs w:val="20"/>
              </w:rPr>
              <w:t>None</w:t>
            </w:r>
          </w:p>
        </w:tc>
      </w:tr>
      <w:tr w:rsidR="0025587C" w:rsidRPr="002D2868" w:rsidTr="00890EEE">
        <w:trPr>
          <w:trHeight w:val="60"/>
        </w:trPr>
        <w:tc>
          <w:tcPr>
            <w:tcW w:w="562" w:type="pct"/>
            <w:vMerge/>
            <w:tcBorders>
              <w:top w:val="single" w:sz="4" w:space="0" w:color="auto"/>
              <w:left w:val="single" w:sz="4" w:space="0" w:color="auto"/>
              <w:bottom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Percentage of wild fires suppressed (provided there are not more than 2 400)</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100%</w:t>
            </w:r>
          </w:p>
        </w:tc>
        <w:tc>
          <w:tcPr>
            <w:tcW w:w="659"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90%</w:t>
            </w:r>
          </w:p>
        </w:tc>
        <w:tc>
          <w:tcPr>
            <w:tcW w:w="1518" w:type="pct"/>
            <w:tcBorders>
              <w:top w:val="single" w:sz="4" w:space="0" w:color="auto"/>
              <w:left w:val="single" w:sz="4" w:space="0" w:color="auto"/>
              <w:bottom w:val="single" w:sz="4" w:space="0" w:color="auto"/>
              <w:right w:val="single" w:sz="4" w:space="0" w:color="auto"/>
            </w:tcBorders>
          </w:tcPr>
          <w:p w:rsidR="0025587C"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100%</w:t>
            </w:r>
            <w:r w:rsidR="00A3180A" w:rsidRPr="00B322AA">
              <w:rPr>
                <w:rFonts w:ascii="Arial Narrow" w:eastAsia="Calibri" w:hAnsi="Arial Narrow" w:cs="ArialMT"/>
                <w:sz w:val="20"/>
                <w:szCs w:val="20"/>
              </w:rPr>
              <w:t>(</w:t>
            </w:r>
            <w:r w:rsidR="00BF4484" w:rsidRPr="00B322AA">
              <w:rPr>
                <w:rFonts w:ascii="Arial Narrow" w:eastAsia="Calibri" w:hAnsi="Arial Narrow" w:cs="ArialMT"/>
                <w:sz w:val="20"/>
                <w:szCs w:val="20"/>
              </w:rPr>
              <w:t>1</w:t>
            </w:r>
            <w:r w:rsidR="00B322AA">
              <w:rPr>
                <w:rFonts w:ascii="Arial Narrow" w:eastAsia="Calibri" w:hAnsi="Arial Narrow" w:cs="ArialMT"/>
                <w:sz w:val="20"/>
                <w:szCs w:val="20"/>
              </w:rPr>
              <w:t xml:space="preserve"> </w:t>
            </w:r>
            <w:r w:rsidR="00BF4484" w:rsidRPr="00B322AA">
              <w:rPr>
                <w:rFonts w:ascii="Arial Narrow" w:eastAsia="Calibri" w:hAnsi="Arial Narrow" w:cs="ArialMT"/>
                <w:sz w:val="20"/>
                <w:szCs w:val="20"/>
              </w:rPr>
              <w:t>220/1</w:t>
            </w:r>
            <w:r w:rsidR="00B322AA">
              <w:rPr>
                <w:rFonts w:ascii="Arial Narrow" w:eastAsia="Calibri" w:hAnsi="Arial Narrow" w:cs="ArialMT"/>
                <w:sz w:val="20"/>
                <w:szCs w:val="20"/>
              </w:rPr>
              <w:t xml:space="preserve"> </w:t>
            </w:r>
            <w:r w:rsidR="00BF4484" w:rsidRPr="00B322AA">
              <w:rPr>
                <w:rFonts w:ascii="Arial Narrow" w:eastAsia="Calibri" w:hAnsi="Arial Narrow" w:cs="ArialMT"/>
                <w:sz w:val="20"/>
                <w:szCs w:val="20"/>
              </w:rPr>
              <w:t>220</w:t>
            </w:r>
            <w:r w:rsidR="00A3180A" w:rsidRPr="00B322AA">
              <w:rPr>
                <w:rFonts w:ascii="Arial Narrow" w:eastAsia="Calibri" w:hAnsi="Arial Narrow" w:cs="ArialMT"/>
                <w:sz w:val="20"/>
                <w:szCs w:val="20"/>
              </w:rPr>
              <w:t>)</w:t>
            </w:r>
            <w:r w:rsidRPr="00B322AA">
              <w:rPr>
                <w:rFonts w:ascii="Arial Narrow" w:eastAsia="Calibri" w:hAnsi="Arial Narrow" w:cs="ArialMT"/>
                <w:sz w:val="20"/>
                <w:szCs w:val="20"/>
              </w:rPr>
              <w:t xml:space="preserve"> wild fires suppressed</w:t>
            </w:r>
          </w:p>
          <w:p w:rsidR="0025587C" w:rsidRPr="002D2868" w:rsidRDefault="0025587C" w:rsidP="00D22384">
            <w:pPr>
              <w:autoSpaceDE w:val="0"/>
              <w:autoSpaceDN w:val="0"/>
              <w:adjustRightInd w:val="0"/>
              <w:spacing w:after="0" w:line="240" w:lineRule="auto"/>
              <w:jc w:val="center"/>
              <w:rPr>
                <w:rFonts w:ascii="Arial Narrow" w:eastAsia="Calibri"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tcPr>
          <w:p w:rsidR="0025587C" w:rsidRPr="002D2868" w:rsidRDefault="0025587C" w:rsidP="00C407DD">
            <w:pPr>
              <w:spacing w:after="0" w:line="240" w:lineRule="auto"/>
              <w:jc w:val="both"/>
              <w:rPr>
                <w:rFonts w:ascii="Arial Narrow" w:eastAsia="Calibri" w:hAnsi="Arial Narrow" w:cs="ArialMT"/>
                <w:sz w:val="20"/>
                <w:szCs w:val="20"/>
              </w:rPr>
            </w:pPr>
            <w:r w:rsidRPr="00EB5011">
              <w:rPr>
                <w:rFonts w:ascii="Arial Narrow" w:eastAsia="Calibri" w:hAnsi="Arial Narrow" w:cs="ArialMT"/>
                <w:sz w:val="20"/>
                <w:szCs w:val="20"/>
              </w:rPr>
              <w:t>Planned ta</w:t>
            </w:r>
            <w:r>
              <w:rPr>
                <w:rFonts w:ascii="Arial Narrow" w:eastAsia="Calibri" w:hAnsi="Arial Narrow" w:cs="ArialMT"/>
                <w:sz w:val="20"/>
                <w:szCs w:val="20"/>
              </w:rPr>
              <w:t>rget exceeded by a variance of 11</w:t>
            </w:r>
            <w:r w:rsidRPr="00EB5011">
              <w:rPr>
                <w:rFonts w:ascii="Arial Narrow" w:eastAsia="Calibri" w:hAnsi="Arial Narrow" w:cs="ArialMT"/>
                <w:sz w:val="20"/>
                <w:szCs w:val="20"/>
              </w:rPr>
              <w:t>%. Exceeding the target had no impact on resources earmarked for other priorities</w:t>
            </w:r>
          </w:p>
        </w:tc>
        <w:tc>
          <w:tcPr>
            <w:tcW w:w="625"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tabs>
                <w:tab w:val="left" w:pos="720"/>
                <w:tab w:val="left" w:pos="851"/>
              </w:tabs>
              <w:spacing w:after="200" w:line="276" w:lineRule="auto"/>
              <w:rPr>
                <w:rFonts w:ascii="Arial Narrow" w:eastAsia="Calibri" w:hAnsi="Arial Narrow" w:cs="ArialMT"/>
                <w:sz w:val="20"/>
                <w:szCs w:val="20"/>
              </w:rPr>
            </w:pPr>
            <w:r>
              <w:rPr>
                <w:rFonts w:ascii="Arial Narrow" w:eastAsia="Calibri" w:hAnsi="Arial Narrow" w:cs="ArialMT"/>
                <w:sz w:val="20"/>
                <w:szCs w:val="20"/>
              </w:rPr>
              <w:t>None</w:t>
            </w:r>
          </w:p>
        </w:tc>
      </w:tr>
      <w:tr w:rsidR="0025587C" w:rsidRPr="002D2868" w:rsidTr="00F6633C">
        <w:trPr>
          <w:trHeight w:val="356"/>
        </w:trPr>
        <w:tc>
          <w:tcPr>
            <w:tcW w:w="562" w:type="pct"/>
            <w:vMerge w:val="restart"/>
            <w:tcBorders>
              <w:top w:val="single" w:sz="4" w:space="0" w:color="auto"/>
              <w:left w:val="single" w:sz="4" w:space="0" w:color="auto"/>
              <w:right w:val="single" w:sz="4" w:space="0" w:color="auto"/>
            </w:tcBorders>
          </w:tcPr>
          <w:p w:rsidR="0025587C" w:rsidRPr="002D2868" w:rsidRDefault="0025587C" w:rsidP="0025587C">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Enhanced sector monitoring and evaluation</w:t>
            </w:r>
          </w:p>
        </w:tc>
        <w:tc>
          <w:tcPr>
            <w:tcW w:w="527" w:type="pct"/>
            <w:vMerge w:val="restart"/>
            <w:tcBorders>
              <w:top w:val="single" w:sz="4" w:space="0" w:color="auto"/>
              <w:left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sector monitoring</w:t>
            </w:r>
          </w:p>
          <w:p w:rsidR="0025587C" w:rsidRPr="002D2868" w:rsidRDefault="0025587C" w:rsidP="0025587C">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evaluation</w:t>
            </w:r>
          </w:p>
          <w:p w:rsidR="0025587C" w:rsidRPr="002D2868" w:rsidRDefault="0025587C" w:rsidP="0025587C">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studies and reports/publications</w:t>
            </w:r>
          </w:p>
          <w:p w:rsidR="0025587C" w:rsidRPr="002D2868" w:rsidRDefault="0025587C" w:rsidP="0025587C">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finalised</w:t>
            </w: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Design evaluation study</w:t>
            </w:r>
          </w:p>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completed</w:t>
            </w:r>
          </w:p>
        </w:tc>
        <w:tc>
          <w:tcPr>
            <w:tcW w:w="659" w:type="pct"/>
            <w:tcBorders>
              <w:top w:val="single" w:sz="4" w:space="0" w:color="auto"/>
              <w:left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b/>
                <w:sz w:val="20"/>
                <w:szCs w:val="20"/>
              </w:rPr>
            </w:pPr>
            <w:r w:rsidRPr="002D2868">
              <w:rPr>
                <w:rFonts w:ascii="Arial Narrow" w:eastAsia="Calibri" w:hAnsi="Arial Narrow" w:cs="ArialMT"/>
                <w:b/>
                <w:sz w:val="20"/>
                <w:szCs w:val="20"/>
              </w:rPr>
              <w:t>Four studies/ reports:</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Phase 1 External evaluation study report with recommendation</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finalised</w:t>
            </w:r>
          </w:p>
        </w:tc>
        <w:tc>
          <w:tcPr>
            <w:tcW w:w="1518" w:type="pct"/>
            <w:tcBorders>
              <w:top w:val="single" w:sz="4" w:space="0" w:color="auto"/>
              <w:left w:val="single" w:sz="4" w:space="0" w:color="auto"/>
              <w:right w:val="single" w:sz="4" w:space="0" w:color="auto"/>
            </w:tcBorders>
          </w:tcPr>
          <w:p w:rsidR="0025587C" w:rsidRPr="00B322AA" w:rsidRDefault="0047141E" w:rsidP="0047141E">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Final data collection instruments developed and d</w:t>
            </w:r>
            <w:r w:rsidR="0025587C" w:rsidRPr="00B322AA">
              <w:rPr>
                <w:rFonts w:ascii="Arial Narrow" w:eastAsia="Calibri" w:hAnsi="Arial Narrow" w:cs="ArialMT"/>
                <w:sz w:val="20"/>
                <w:szCs w:val="20"/>
              </w:rPr>
              <w:t>raft phase 1 Evaluation Report not</w:t>
            </w:r>
            <w:r w:rsidRPr="00B322AA">
              <w:rPr>
                <w:rFonts w:ascii="Arial Narrow" w:eastAsia="Calibri" w:hAnsi="Arial Narrow" w:cs="ArialMT"/>
                <w:sz w:val="20"/>
                <w:szCs w:val="20"/>
              </w:rPr>
              <w:t xml:space="preserve"> yet</w:t>
            </w:r>
            <w:r w:rsidR="0025587C" w:rsidRPr="00B322AA">
              <w:rPr>
                <w:rFonts w:ascii="Arial Narrow" w:eastAsia="Calibri" w:hAnsi="Arial Narrow" w:cs="ArialMT"/>
                <w:sz w:val="20"/>
                <w:szCs w:val="20"/>
              </w:rPr>
              <w:t xml:space="preserve"> produced</w:t>
            </w:r>
          </w:p>
        </w:tc>
        <w:tc>
          <w:tcPr>
            <w:tcW w:w="669" w:type="pct"/>
            <w:tcBorders>
              <w:top w:val="single" w:sz="4" w:space="0" w:color="auto"/>
              <w:left w:val="single" w:sz="4" w:space="0" w:color="auto"/>
              <w:right w:val="single" w:sz="4" w:space="0" w:color="auto"/>
            </w:tcBorders>
          </w:tcPr>
          <w:p w:rsidR="0025587C" w:rsidRPr="00B322AA" w:rsidRDefault="00F6633C" w:rsidP="006C3808">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The process of finalising contractual arrangements with the service provider took longer as there were a number of elements in the </w:t>
            </w:r>
            <w:r w:rsidR="006C3808" w:rsidRPr="00B322AA">
              <w:rPr>
                <w:rFonts w:ascii="Arial Narrow" w:eastAsia="Calibri" w:hAnsi="Arial Narrow" w:cs="ArialMT"/>
                <w:sz w:val="20"/>
                <w:szCs w:val="20"/>
              </w:rPr>
              <w:t>contract on</w:t>
            </w:r>
            <w:r w:rsidRPr="00B322AA">
              <w:rPr>
                <w:rFonts w:ascii="Arial Narrow" w:eastAsia="Calibri" w:hAnsi="Arial Narrow" w:cs="ArialMT"/>
                <w:sz w:val="20"/>
                <w:szCs w:val="20"/>
              </w:rPr>
              <w:t xml:space="preserve"> which the parties were not in agreement and consensus had to first be reached. These</w:t>
            </w:r>
            <w:r w:rsidR="006C3808" w:rsidRPr="00B322AA">
              <w:rPr>
                <w:rFonts w:ascii="Arial Narrow" w:eastAsia="Calibri" w:hAnsi="Arial Narrow" w:cs="ArialMT"/>
                <w:sz w:val="20"/>
                <w:szCs w:val="20"/>
              </w:rPr>
              <w:t xml:space="preserve"> legal process</w:t>
            </w:r>
            <w:r w:rsidRPr="00B322AA">
              <w:rPr>
                <w:rFonts w:ascii="Arial Narrow" w:eastAsia="Calibri" w:hAnsi="Arial Narrow" w:cs="ArialMT"/>
                <w:sz w:val="20"/>
                <w:szCs w:val="20"/>
              </w:rPr>
              <w:t xml:space="preserve"> resulted in work starting </w:t>
            </w:r>
            <w:r w:rsidR="006C3808" w:rsidRPr="00B322AA">
              <w:rPr>
                <w:rFonts w:ascii="Arial Narrow" w:eastAsia="Calibri" w:hAnsi="Arial Narrow" w:cs="ArialMT"/>
                <w:sz w:val="20"/>
                <w:szCs w:val="20"/>
              </w:rPr>
              <w:t>late</w:t>
            </w:r>
            <w:r w:rsidRPr="00B322AA">
              <w:rPr>
                <w:rFonts w:ascii="Arial Narrow" w:eastAsia="Calibri" w:hAnsi="Arial Narrow" w:cs="ArialMT"/>
                <w:sz w:val="20"/>
                <w:szCs w:val="20"/>
              </w:rPr>
              <w:t xml:space="preserve"> and the overall</w:t>
            </w:r>
            <w:r w:rsidR="006C3808" w:rsidRPr="00B322AA">
              <w:rPr>
                <w:rFonts w:ascii="Arial Narrow" w:eastAsia="Calibri" w:hAnsi="Arial Narrow" w:cs="ArialMT"/>
                <w:sz w:val="20"/>
                <w:szCs w:val="20"/>
              </w:rPr>
              <w:t xml:space="preserve"> project being  delayed</w:t>
            </w:r>
          </w:p>
        </w:tc>
        <w:tc>
          <w:tcPr>
            <w:tcW w:w="625" w:type="pct"/>
            <w:tcBorders>
              <w:top w:val="single" w:sz="4" w:space="0" w:color="auto"/>
              <w:left w:val="single" w:sz="4" w:space="0" w:color="auto"/>
              <w:right w:val="single" w:sz="4" w:space="0" w:color="auto"/>
            </w:tcBorders>
          </w:tcPr>
          <w:p w:rsidR="0025587C" w:rsidRPr="00833206" w:rsidRDefault="000F6CCD" w:rsidP="00F6633C">
            <w:pPr>
              <w:tabs>
                <w:tab w:val="left" w:pos="720"/>
                <w:tab w:val="left" w:pos="851"/>
              </w:tabs>
              <w:spacing w:after="0" w:line="276" w:lineRule="auto"/>
              <w:jc w:val="both"/>
              <w:rPr>
                <w:rFonts w:ascii="Arial Narrow" w:eastAsia="Calibri" w:hAnsi="Arial Narrow" w:cs="ArialMT"/>
                <w:color w:val="FF0000"/>
                <w:sz w:val="20"/>
                <w:szCs w:val="20"/>
              </w:rPr>
            </w:pPr>
            <w:r w:rsidRPr="00A529F4">
              <w:rPr>
                <w:rFonts w:ascii="Arial Narrow" w:eastAsia="Calibri" w:hAnsi="Arial Narrow" w:cs="ArialMT"/>
                <w:sz w:val="20"/>
                <w:szCs w:val="20"/>
              </w:rPr>
              <w:t>Management will</w:t>
            </w:r>
            <w:r w:rsidR="0069702F" w:rsidRPr="00A529F4">
              <w:rPr>
                <w:rFonts w:ascii="Arial Narrow" w:eastAsia="Calibri" w:hAnsi="Arial Narrow" w:cs="ArialMT"/>
                <w:sz w:val="20"/>
                <w:szCs w:val="20"/>
              </w:rPr>
              <w:t xml:space="preserve"> f</w:t>
            </w:r>
            <w:r w:rsidR="0025587C" w:rsidRPr="00A529F4">
              <w:rPr>
                <w:rFonts w:ascii="Arial Narrow" w:eastAsia="Calibri" w:hAnsi="Arial Narrow" w:cs="ArialMT"/>
                <w:sz w:val="20"/>
                <w:szCs w:val="20"/>
              </w:rPr>
              <w:t xml:space="preserve">ast track the completion of the pilot data collection by the service provider which started </w:t>
            </w:r>
            <w:r w:rsidR="00F6633C">
              <w:rPr>
                <w:rFonts w:ascii="Arial Narrow" w:eastAsia="Calibri" w:hAnsi="Arial Narrow" w:cs="ArialMT"/>
                <w:sz w:val="20"/>
                <w:szCs w:val="20"/>
              </w:rPr>
              <w:t>in the last week of March 2017</w:t>
            </w:r>
          </w:p>
        </w:tc>
      </w:tr>
      <w:tr w:rsidR="0025587C" w:rsidRPr="002D2868" w:rsidTr="00890EEE">
        <w:trPr>
          <w:trHeight w:val="1565"/>
        </w:trPr>
        <w:tc>
          <w:tcPr>
            <w:tcW w:w="562" w:type="pct"/>
            <w:vMerge/>
            <w:tcBorders>
              <w:left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vMerge/>
            <w:tcBorders>
              <w:left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2012 SAEO report completed but not published. NSSD 1 M&amp;E</w:t>
            </w:r>
          </w:p>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Report finalised</w:t>
            </w:r>
          </w:p>
        </w:tc>
        <w:tc>
          <w:tcPr>
            <w:tcW w:w="659" w:type="pct"/>
            <w:tcBorders>
              <w:left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Data for 9 thematic</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areas collected, processed and analysed and factsheets for each produced</w:t>
            </w:r>
          </w:p>
        </w:tc>
        <w:tc>
          <w:tcPr>
            <w:tcW w:w="1518" w:type="pct"/>
            <w:tcBorders>
              <w:left w:val="single" w:sz="4" w:space="0" w:color="auto"/>
              <w:right w:val="single" w:sz="4" w:space="0" w:color="auto"/>
            </w:tcBorders>
          </w:tcPr>
          <w:p w:rsidR="0025587C" w:rsidRPr="00B322AA"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Data for 10 thematic areas collected, processed and analysed and factsheets for each produced</w:t>
            </w:r>
          </w:p>
        </w:tc>
        <w:tc>
          <w:tcPr>
            <w:tcW w:w="669" w:type="pct"/>
            <w:tcBorders>
              <w:left w:val="single" w:sz="4" w:space="0" w:color="auto"/>
              <w:right w:val="single" w:sz="4" w:space="0" w:color="auto"/>
            </w:tcBorders>
          </w:tcPr>
          <w:p w:rsidR="0025587C" w:rsidRPr="00B322AA" w:rsidRDefault="0025587C" w:rsidP="00A529F4">
            <w:pPr>
              <w:spacing w:after="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Planned target exceeded by a variance of 11%. Exceeding the target had no impact on resources earmarked for other priorities</w:t>
            </w:r>
          </w:p>
        </w:tc>
        <w:tc>
          <w:tcPr>
            <w:tcW w:w="625" w:type="pct"/>
            <w:tcBorders>
              <w:left w:val="single" w:sz="4" w:space="0" w:color="auto"/>
              <w:right w:val="single" w:sz="4" w:space="0" w:color="auto"/>
            </w:tcBorders>
          </w:tcPr>
          <w:p w:rsidR="0025587C" w:rsidRPr="00B322AA" w:rsidRDefault="0025587C" w:rsidP="0025587C">
            <w:pPr>
              <w:spacing w:after="200" w:line="276" w:lineRule="auto"/>
              <w:jc w:val="both"/>
              <w:rPr>
                <w:rFonts w:ascii="Arial Narrow" w:eastAsia="Calibri" w:hAnsi="Arial Narrow" w:cs="Times New Roman"/>
                <w:sz w:val="20"/>
                <w:szCs w:val="20"/>
              </w:rPr>
            </w:pPr>
            <w:r w:rsidRPr="00B322AA">
              <w:rPr>
                <w:rFonts w:ascii="Arial Narrow" w:eastAsia="Calibri" w:hAnsi="Arial Narrow" w:cs="ArialMT"/>
                <w:sz w:val="20"/>
                <w:szCs w:val="20"/>
              </w:rPr>
              <w:t>None</w:t>
            </w:r>
          </w:p>
        </w:tc>
      </w:tr>
      <w:tr w:rsidR="0025587C" w:rsidRPr="002D2868" w:rsidTr="00890EEE">
        <w:trPr>
          <w:trHeight w:val="401"/>
        </w:trPr>
        <w:tc>
          <w:tcPr>
            <w:tcW w:w="562" w:type="pct"/>
            <w:vMerge/>
            <w:tcBorders>
              <w:left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vMerge/>
            <w:tcBorders>
              <w:left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NSSD2 concept</w:t>
            </w:r>
          </w:p>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document finalised</w:t>
            </w:r>
          </w:p>
        </w:tc>
        <w:tc>
          <w:tcPr>
            <w:tcW w:w="659" w:type="pct"/>
            <w:tcBorders>
              <w:left w:val="single" w:sz="4" w:space="0" w:color="auto"/>
              <w:right w:val="single" w:sz="4" w:space="0" w:color="auto"/>
            </w:tcBorders>
          </w:tcPr>
          <w:p w:rsidR="0025587C" w:rsidRPr="00576D08" w:rsidRDefault="0025587C" w:rsidP="0025587C">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Methodology Document</w:t>
            </w:r>
          </w:p>
          <w:p w:rsidR="0025587C" w:rsidRPr="00576D08" w:rsidRDefault="0025587C" w:rsidP="0025587C">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for the prioritised</w:t>
            </w:r>
          </w:p>
          <w:p w:rsidR="0025587C" w:rsidRPr="00576D08" w:rsidRDefault="0025587C" w:rsidP="0025587C">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environmentally</w:t>
            </w:r>
          </w:p>
          <w:p w:rsidR="0025587C" w:rsidRPr="00576D08" w:rsidRDefault="0025587C" w:rsidP="0025587C">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sustainable development</w:t>
            </w:r>
          </w:p>
          <w:p w:rsidR="0025587C" w:rsidRPr="00576D08" w:rsidRDefault="0025587C" w:rsidP="0025587C">
            <w:pPr>
              <w:autoSpaceDE w:val="0"/>
              <w:autoSpaceDN w:val="0"/>
              <w:adjustRightInd w:val="0"/>
              <w:spacing w:after="0" w:line="240" w:lineRule="auto"/>
              <w:rPr>
                <w:rFonts w:ascii="Arial Narrow" w:eastAsia="Calibri" w:hAnsi="Arial Narrow" w:cs="ArialMT"/>
                <w:sz w:val="20"/>
                <w:szCs w:val="20"/>
              </w:rPr>
            </w:pPr>
            <w:r w:rsidRPr="00576D08">
              <w:rPr>
                <w:rFonts w:ascii="Arial Narrow" w:eastAsia="Calibri" w:hAnsi="Arial Narrow" w:cs="ArialMT"/>
                <w:sz w:val="20"/>
                <w:szCs w:val="20"/>
              </w:rPr>
              <w:t>indices produced</w:t>
            </w:r>
          </w:p>
        </w:tc>
        <w:tc>
          <w:tcPr>
            <w:tcW w:w="1518" w:type="pct"/>
            <w:tcBorders>
              <w:left w:val="single" w:sz="4" w:space="0" w:color="auto"/>
              <w:right w:val="single" w:sz="4" w:space="0" w:color="auto"/>
            </w:tcBorders>
          </w:tcPr>
          <w:p w:rsidR="00DE054E" w:rsidRPr="00B322AA" w:rsidRDefault="0025587C" w:rsidP="00576D08">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CenturyGothic"/>
                <w:sz w:val="20"/>
                <w:szCs w:val="20"/>
              </w:rPr>
              <w:t xml:space="preserve">Methodology document </w:t>
            </w:r>
            <w:r w:rsidR="00DE054E" w:rsidRPr="00B322AA">
              <w:rPr>
                <w:rFonts w:ascii="Arial Narrow" w:eastAsia="Calibri" w:hAnsi="Arial Narrow" w:cs="ArialMT"/>
                <w:sz w:val="20"/>
                <w:szCs w:val="20"/>
              </w:rPr>
              <w:t>for the prioritised environmentally</w:t>
            </w:r>
          </w:p>
          <w:p w:rsidR="0025587C" w:rsidRPr="00B322AA" w:rsidRDefault="00DE054E" w:rsidP="00576D08">
            <w:pPr>
              <w:autoSpaceDE w:val="0"/>
              <w:autoSpaceDN w:val="0"/>
              <w:adjustRightInd w:val="0"/>
              <w:spacing w:after="0" w:line="240" w:lineRule="auto"/>
              <w:jc w:val="both"/>
              <w:rPr>
                <w:rFonts w:ascii="Arial Narrow" w:eastAsia="Calibri" w:hAnsi="Arial Narrow" w:cs="CenturyGothic"/>
                <w:sz w:val="20"/>
                <w:szCs w:val="20"/>
              </w:rPr>
            </w:pPr>
            <w:r w:rsidRPr="00B322AA">
              <w:rPr>
                <w:rFonts w:ascii="Arial Narrow" w:eastAsia="Calibri" w:hAnsi="Arial Narrow" w:cs="ArialMT"/>
                <w:sz w:val="20"/>
                <w:szCs w:val="20"/>
              </w:rPr>
              <w:t xml:space="preserve">sustainable development indices </w:t>
            </w:r>
            <w:r w:rsidR="0025587C" w:rsidRPr="00B322AA">
              <w:rPr>
                <w:rFonts w:ascii="Arial Narrow" w:eastAsia="Calibri" w:hAnsi="Arial Narrow" w:cs="CenturyGothic"/>
                <w:sz w:val="20"/>
                <w:szCs w:val="20"/>
              </w:rPr>
              <w:t xml:space="preserve">covering the following indices was compiled: </w:t>
            </w:r>
          </w:p>
          <w:p w:rsidR="0025587C" w:rsidRPr="00B322AA" w:rsidRDefault="0025587C" w:rsidP="00576D08">
            <w:pPr>
              <w:spacing w:after="0" w:line="240" w:lineRule="auto"/>
              <w:jc w:val="both"/>
              <w:rPr>
                <w:rFonts w:ascii="Arial Narrow" w:eastAsia="Calibri" w:hAnsi="Arial Narrow" w:cs="CenturyGothic"/>
                <w:sz w:val="20"/>
                <w:szCs w:val="20"/>
              </w:rPr>
            </w:pPr>
            <w:r w:rsidRPr="00B322AA">
              <w:rPr>
                <w:rFonts w:ascii="Arial Narrow" w:eastAsia="Calibri" w:hAnsi="Arial Narrow" w:cs="CenturyGothic"/>
                <w:sz w:val="20"/>
                <w:szCs w:val="20"/>
              </w:rPr>
              <w:t>• The Priority Area Air Quality Index (PAAQI)</w:t>
            </w:r>
          </w:p>
          <w:p w:rsidR="0025587C" w:rsidRPr="00B322AA" w:rsidRDefault="0025587C" w:rsidP="00576D08">
            <w:pPr>
              <w:spacing w:after="0" w:line="240" w:lineRule="auto"/>
              <w:jc w:val="both"/>
              <w:rPr>
                <w:rFonts w:ascii="Arial Narrow" w:eastAsia="Calibri" w:hAnsi="Arial Narrow" w:cs="CenturyGothic"/>
                <w:sz w:val="20"/>
                <w:szCs w:val="20"/>
              </w:rPr>
            </w:pPr>
            <w:r w:rsidRPr="00B322AA">
              <w:rPr>
                <w:rFonts w:ascii="Arial Narrow" w:eastAsia="Calibri" w:hAnsi="Arial Narrow" w:cs="CenturyGothic"/>
                <w:sz w:val="20"/>
                <w:szCs w:val="20"/>
              </w:rPr>
              <w:t>• The Terrestrial Biodiversity Protection Index</w:t>
            </w:r>
          </w:p>
          <w:p w:rsidR="0025587C" w:rsidRPr="00B322AA" w:rsidRDefault="0025587C" w:rsidP="00576D08">
            <w:pPr>
              <w:spacing w:after="0" w:line="240" w:lineRule="auto"/>
              <w:jc w:val="both"/>
              <w:rPr>
                <w:rFonts w:ascii="Arial Narrow" w:eastAsia="Calibri" w:hAnsi="Arial Narrow" w:cs="CenturyGothic"/>
                <w:sz w:val="20"/>
                <w:szCs w:val="20"/>
              </w:rPr>
            </w:pPr>
            <w:r w:rsidRPr="00B322AA">
              <w:rPr>
                <w:rFonts w:ascii="Arial Narrow" w:eastAsia="Calibri" w:hAnsi="Arial Narrow" w:cs="CenturyGothic"/>
                <w:sz w:val="20"/>
                <w:szCs w:val="20"/>
              </w:rPr>
              <w:t>• Marine Protected Areas Indicator</w:t>
            </w:r>
          </w:p>
        </w:tc>
        <w:tc>
          <w:tcPr>
            <w:tcW w:w="669" w:type="pct"/>
            <w:tcBorders>
              <w:left w:val="single" w:sz="4" w:space="0" w:color="auto"/>
              <w:right w:val="single" w:sz="4" w:space="0" w:color="auto"/>
            </w:tcBorders>
          </w:tcPr>
          <w:p w:rsidR="0025587C" w:rsidRPr="00B322AA" w:rsidRDefault="0025587C" w:rsidP="0025587C">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None</w:t>
            </w:r>
          </w:p>
        </w:tc>
        <w:tc>
          <w:tcPr>
            <w:tcW w:w="625" w:type="pct"/>
            <w:tcBorders>
              <w:left w:val="single" w:sz="4" w:space="0" w:color="auto"/>
              <w:right w:val="single" w:sz="4" w:space="0" w:color="auto"/>
            </w:tcBorders>
          </w:tcPr>
          <w:p w:rsidR="0025587C" w:rsidRPr="00B322AA" w:rsidRDefault="0025587C" w:rsidP="0025587C">
            <w:pPr>
              <w:tabs>
                <w:tab w:val="left" w:pos="720"/>
                <w:tab w:val="left" w:pos="851"/>
              </w:tabs>
              <w:spacing w:after="200" w:line="276" w:lineRule="auto"/>
              <w:jc w:val="both"/>
              <w:rPr>
                <w:rFonts w:ascii="Arial Narrow" w:eastAsia="Calibri" w:hAnsi="Arial Narrow" w:cs="ArialMT"/>
                <w:sz w:val="20"/>
                <w:szCs w:val="20"/>
              </w:rPr>
            </w:pPr>
            <w:r w:rsidRPr="00B322AA">
              <w:rPr>
                <w:rFonts w:ascii="Arial Narrow" w:eastAsia="Calibri" w:hAnsi="Arial Narrow" w:cs="ArialMT"/>
                <w:sz w:val="20"/>
                <w:szCs w:val="20"/>
              </w:rPr>
              <w:t>None</w:t>
            </w:r>
          </w:p>
        </w:tc>
      </w:tr>
      <w:tr w:rsidR="0025587C" w:rsidRPr="002D2868" w:rsidTr="00890EEE">
        <w:trPr>
          <w:trHeight w:val="401"/>
        </w:trPr>
        <w:tc>
          <w:tcPr>
            <w:tcW w:w="562" w:type="pct"/>
            <w:vMerge/>
            <w:tcBorders>
              <w:left w:val="single" w:sz="4" w:space="0" w:color="auto"/>
              <w:right w:val="single" w:sz="4" w:space="0" w:color="auto"/>
            </w:tcBorders>
            <w:vAlign w:val="center"/>
          </w:tcPr>
          <w:p w:rsidR="0025587C" w:rsidRPr="002D2868" w:rsidRDefault="0025587C" w:rsidP="0025587C">
            <w:pPr>
              <w:spacing w:after="0" w:line="240" w:lineRule="auto"/>
              <w:jc w:val="both"/>
              <w:rPr>
                <w:rFonts w:ascii="Arial Narrow" w:eastAsia="Calibri" w:hAnsi="Arial Narrow" w:cs="Arial-BoldMT"/>
                <w:b/>
                <w:bCs/>
                <w:sz w:val="20"/>
                <w:szCs w:val="20"/>
              </w:rPr>
            </w:pPr>
          </w:p>
        </w:tc>
        <w:tc>
          <w:tcPr>
            <w:tcW w:w="527" w:type="pct"/>
            <w:vMerge/>
            <w:tcBorders>
              <w:left w:val="single" w:sz="4" w:space="0" w:color="auto"/>
              <w:right w:val="single" w:sz="4" w:space="0" w:color="auto"/>
            </w:tcBorders>
          </w:tcPr>
          <w:p w:rsidR="0025587C" w:rsidRPr="002D2868" w:rsidRDefault="0025587C" w:rsidP="0025587C">
            <w:pPr>
              <w:spacing w:after="0" w:line="240" w:lineRule="auto"/>
              <w:jc w:val="both"/>
              <w:rPr>
                <w:rFonts w:ascii="Arial Narrow" w:eastAsia="Calibri"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4 emerging issue response options submitted to top</w:t>
            </w:r>
          </w:p>
          <w:p w:rsidR="0025587C" w:rsidRPr="002D2868" w:rsidRDefault="0025587C" w:rsidP="0025587C">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management</w:t>
            </w:r>
          </w:p>
        </w:tc>
        <w:tc>
          <w:tcPr>
            <w:tcW w:w="659" w:type="pct"/>
            <w:tcBorders>
              <w:left w:val="single" w:sz="4" w:space="0" w:color="auto"/>
              <w:right w:val="single" w:sz="4" w:space="0" w:color="auto"/>
            </w:tcBorders>
          </w:tcPr>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4 emerging issue response</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options prepared</w:t>
            </w:r>
          </w:p>
          <w:p w:rsidR="0025587C" w:rsidRPr="002D2868" w:rsidRDefault="0025587C" w:rsidP="0025587C">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and submitted to management</w:t>
            </w:r>
          </w:p>
        </w:tc>
        <w:tc>
          <w:tcPr>
            <w:tcW w:w="1518" w:type="pct"/>
            <w:tcBorders>
              <w:left w:val="single" w:sz="4" w:space="0" w:color="auto"/>
              <w:right w:val="single" w:sz="4" w:space="0" w:color="auto"/>
            </w:tcBorders>
          </w:tcPr>
          <w:p w:rsidR="0025587C" w:rsidRPr="00B322AA" w:rsidRDefault="0025587C" w:rsidP="000A5B75">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1</w:t>
            </w:r>
            <w:r w:rsidR="000A5B75" w:rsidRPr="00B322AA">
              <w:rPr>
                <w:rFonts w:ascii="Arial Narrow" w:eastAsia="Calibri" w:hAnsi="Arial Narrow" w:cs="ArialMT"/>
                <w:sz w:val="20"/>
                <w:szCs w:val="20"/>
              </w:rPr>
              <w:t>2</w:t>
            </w:r>
            <w:r w:rsidRPr="00B322AA">
              <w:rPr>
                <w:rFonts w:ascii="Arial Narrow" w:eastAsia="Calibri" w:hAnsi="Arial Narrow" w:cs="ArialMT"/>
                <w:sz w:val="20"/>
                <w:szCs w:val="20"/>
              </w:rPr>
              <w:t xml:space="preserve"> emerging issue response options prepared and submitted to management</w:t>
            </w:r>
          </w:p>
        </w:tc>
        <w:tc>
          <w:tcPr>
            <w:tcW w:w="669" w:type="pct"/>
            <w:tcBorders>
              <w:left w:val="single" w:sz="4" w:space="0" w:color="auto"/>
              <w:right w:val="single" w:sz="4" w:space="0" w:color="auto"/>
            </w:tcBorders>
          </w:tcPr>
          <w:p w:rsidR="0025587C" w:rsidRPr="00B322AA" w:rsidRDefault="0025587C" w:rsidP="000A5B75">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Planned target exceeded by a variance of </w:t>
            </w:r>
            <w:r w:rsidR="000A5B75" w:rsidRPr="00B322AA">
              <w:rPr>
                <w:rFonts w:ascii="Arial Narrow" w:eastAsia="Calibri" w:hAnsi="Arial Narrow" w:cs="ArialMT"/>
                <w:sz w:val="20"/>
                <w:szCs w:val="20"/>
              </w:rPr>
              <w:t>200</w:t>
            </w:r>
            <w:r w:rsidRPr="00B322AA">
              <w:rPr>
                <w:rFonts w:ascii="Arial Narrow" w:eastAsia="Calibri" w:hAnsi="Arial Narrow" w:cs="ArialMT"/>
                <w:sz w:val="20"/>
                <w:szCs w:val="20"/>
              </w:rPr>
              <w:t>%. Exceeding the target had no impact on resources earmarked for other priorities</w:t>
            </w:r>
          </w:p>
        </w:tc>
        <w:tc>
          <w:tcPr>
            <w:tcW w:w="625" w:type="pct"/>
            <w:tcBorders>
              <w:left w:val="single" w:sz="4" w:space="0" w:color="auto"/>
              <w:right w:val="single" w:sz="4" w:space="0" w:color="auto"/>
            </w:tcBorders>
          </w:tcPr>
          <w:p w:rsidR="0025587C" w:rsidRPr="00B322AA" w:rsidRDefault="00004F0E" w:rsidP="0025587C">
            <w:pPr>
              <w:tabs>
                <w:tab w:val="left" w:pos="720"/>
                <w:tab w:val="left" w:pos="851"/>
              </w:tabs>
              <w:spacing w:after="200" w:line="276" w:lineRule="auto"/>
              <w:rPr>
                <w:rFonts w:ascii="Arial Narrow" w:eastAsia="Calibri" w:hAnsi="Arial Narrow" w:cs="ArialMT"/>
                <w:sz w:val="20"/>
                <w:szCs w:val="20"/>
              </w:rPr>
            </w:pPr>
            <w:r w:rsidRPr="00B322AA">
              <w:rPr>
                <w:rFonts w:ascii="Arial Narrow" w:eastAsia="Calibri" w:hAnsi="Arial Narrow" w:cs="ArialMT"/>
                <w:sz w:val="20"/>
                <w:szCs w:val="20"/>
              </w:rPr>
              <w:t>None</w:t>
            </w:r>
          </w:p>
        </w:tc>
      </w:tr>
    </w:tbl>
    <w:p w:rsidR="009E4B51" w:rsidRDefault="009E4B51">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174688" w:rsidRDefault="00174688">
      <w:pPr>
        <w:rPr>
          <w:rFonts w:ascii="Arial Narrow" w:eastAsia="Calibri" w:hAnsi="Arial Narrow" w:cs="Arial"/>
          <w:b/>
          <w:sz w:val="24"/>
          <w:szCs w:val="24"/>
        </w:rPr>
      </w:pPr>
    </w:p>
    <w:p w:rsidR="00174688" w:rsidRDefault="00174688">
      <w:pPr>
        <w:rPr>
          <w:rFonts w:ascii="Arial Narrow" w:eastAsia="Calibri" w:hAnsi="Arial Narrow" w:cs="Arial"/>
          <w:b/>
          <w:sz w:val="24"/>
          <w:szCs w:val="24"/>
        </w:rPr>
      </w:pPr>
    </w:p>
    <w:p w:rsidR="00890EEE" w:rsidRDefault="00890EEE">
      <w:pPr>
        <w:rPr>
          <w:rFonts w:ascii="Arial Narrow" w:eastAsia="Calibri" w:hAnsi="Arial Narrow" w:cs="Arial"/>
          <w:b/>
          <w:sz w:val="24"/>
          <w:szCs w:val="24"/>
        </w:rPr>
      </w:pPr>
    </w:p>
    <w:p w:rsidR="00BA3A3F" w:rsidRPr="003B54A1" w:rsidRDefault="00BA3A3F" w:rsidP="00BA3A3F">
      <w:pPr>
        <w:spacing w:after="200" w:line="276" w:lineRule="auto"/>
        <w:ind w:left="-567"/>
        <w:rPr>
          <w:rFonts w:ascii="Arial Narrow" w:eastAsia="Calibri" w:hAnsi="Arial Narrow" w:cs="Times New Roman"/>
          <w:sz w:val="24"/>
          <w:szCs w:val="24"/>
        </w:rPr>
      </w:pPr>
      <w:r w:rsidRPr="003B54A1">
        <w:rPr>
          <w:rFonts w:ascii="Arial Narrow" w:eastAsia="Calibri" w:hAnsi="Arial Narrow" w:cs="Arial"/>
          <w:b/>
          <w:sz w:val="24"/>
          <w:szCs w:val="24"/>
        </w:rPr>
        <w:t>PROGRAMME 7: CHEMICALS AND WASTE MANAGEMENT</w:t>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4"/>
        <w:gridCol w:w="1635"/>
        <w:gridCol w:w="1415"/>
        <w:gridCol w:w="2172"/>
        <w:gridCol w:w="4886"/>
        <w:gridCol w:w="2159"/>
        <w:gridCol w:w="2016"/>
      </w:tblGrid>
      <w:tr w:rsidR="00BA3A3F" w:rsidRPr="002D2868" w:rsidTr="00890EEE">
        <w:trPr>
          <w:trHeight w:val="60"/>
          <w:tblHeader/>
        </w:trPr>
        <w:tc>
          <w:tcPr>
            <w:tcW w:w="580"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STRATEGIC OBJECTIVE</w:t>
            </w:r>
          </w:p>
        </w:tc>
        <w:tc>
          <w:tcPr>
            <w:tcW w:w="506"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PERFORMANCE INDICATOR</w:t>
            </w:r>
          </w:p>
        </w:tc>
        <w:tc>
          <w:tcPr>
            <w:tcW w:w="438"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BASELINE</w:t>
            </w:r>
          </w:p>
        </w:tc>
        <w:tc>
          <w:tcPr>
            <w:tcW w:w="672"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ANNUAL TARGET</w:t>
            </w:r>
          </w:p>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2016/17</w:t>
            </w:r>
          </w:p>
        </w:tc>
        <w:tc>
          <w:tcPr>
            <w:tcW w:w="1512"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PROGRESS/ ACHIEVEMENT AGAINST TARGET</w:t>
            </w:r>
          </w:p>
        </w:tc>
        <w:tc>
          <w:tcPr>
            <w:tcW w:w="668"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spacing w:after="0" w:line="240" w:lineRule="auto"/>
              <w:jc w:val="center"/>
              <w:rPr>
                <w:rFonts w:ascii="Arial Narrow" w:eastAsia="Calibri" w:hAnsi="Arial Narrow" w:cs="Arial"/>
                <w:b/>
                <w:bCs/>
                <w:color w:val="FFFFFF"/>
                <w:sz w:val="20"/>
                <w:szCs w:val="20"/>
              </w:rPr>
            </w:pPr>
            <w:r w:rsidRPr="002D2868">
              <w:rPr>
                <w:rFonts w:ascii="Arial Narrow" w:eastAsia="Calibri" w:hAnsi="Arial Narrow" w:cs="Arial"/>
                <w:b/>
                <w:bCs/>
                <w:color w:val="FFFFFF"/>
                <w:sz w:val="20"/>
                <w:szCs w:val="20"/>
              </w:rPr>
              <w:t>COMMENTS</w:t>
            </w:r>
          </w:p>
          <w:p w:rsidR="00BA3A3F" w:rsidRPr="00890EEE" w:rsidRDefault="00BA3A3F" w:rsidP="00BA3A3F">
            <w:pPr>
              <w:spacing w:after="0" w:line="240" w:lineRule="auto"/>
              <w:jc w:val="center"/>
              <w:rPr>
                <w:rFonts w:ascii="Arial Narrow" w:eastAsia="Calibri" w:hAnsi="Arial Narrow" w:cs="Arial"/>
                <w:b/>
                <w:bCs/>
                <w:color w:val="FFFFFF"/>
                <w:sz w:val="14"/>
                <w:szCs w:val="14"/>
              </w:rPr>
            </w:pPr>
            <w:r w:rsidRPr="00890EEE">
              <w:rPr>
                <w:rFonts w:ascii="Arial Narrow" w:eastAsia="Calibri" w:hAnsi="Arial Narrow" w:cs="Arial"/>
                <w:b/>
                <w:bCs/>
                <w:color w:val="FFFFFF"/>
                <w:sz w:val="14"/>
                <w:szCs w:val="14"/>
              </w:rPr>
              <w:t>(CHALLENGES /EXPLANATIONS ON VARIANCES)</w:t>
            </w:r>
          </w:p>
        </w:tc>
        <w:tc>
          <w:tcPr>
            <w:tcW w:w="624" w:type="pct"/>
            <w:tcBorders>
              <w:top w:val="single" w:sz="4" w:space="0" w:color="auto"/>
              <w:left w:val="single" w:sz="4" w:space="0" w:color="auto"/>
              <w:bottom w:val="single" w:sz="4" w:space="0" w:color="auto"/>
              <w:right w:val="single" w:sz="4" w:space="0" w:color="auto"/>
            </w:tcBorders>
            <w:shd w:val="clear" w:color="auto" w:fill="00B050"/>
            <w:hideMark/>
          </w:tcPr>
          <w:p w:rsidR="00BA3A3F" w:rsidRPr="002D2868" w:rsidRDefault="00BA3A3F" w:rsidP="00BA3A3F">
            <w:pPr>
              <w:tabs>
                <w:tab w:val="left" w:pos="720"/>
                <w:tab w:val="left" w:pos="851"/>
              </w:tabs>
              <w:spacing w:after="0" w:line="276" w:lineRule="auto"/>
              <w:jc w:val="center"/>
              <w:rPr>
                <w:rFonts w:ascii="Arial Narrow" w:eastAsia="Calibri" w:hAnsi="Arial Narrow" w:cs="Arial"/>
                <w:b/>
                <w:bCs/>
                <w:color w:val="FFFFFF"/>
                <w:sz w:val="20"/>
                <w:szCs w:val="20"/>
              </w:rPr>
            </w:pPr>
            <w:r w:rsidRPr="002D2868">
              <w:rPr>
                <w:rFonts w:ascii="Arial Narrow" w:eastAsia="Times New Roman" w:hAnsi="Arial Narrow" w:cs="Arial"/>
                <w:b/>
                <w:bCs/>
                <w:color w:val="FFFFFF"/>
                <w:sz w:val="20"/>
                <w:szCs w:val="20"/>
              </w:rPr>
              <w:t>CORRECTIVE MEASURES</w:t>
            </w:r>
          </w:p>
        </w:tc>
      </w:tr>
      <w:tr w:rsidR="00BA3A3F" w:rsidRPr="002D2868" w:rsidTr="00890EEE">
        <w:trPr>
          <w:trHeight w:val="695"/>
        </w:trPr>
        <w:tc>
          <w:tcPr>
            <w:tcW w:w="580" w:type="pct"/>
            <w:vMerge w:val="restart"/>
            <w:tcBorders>
              <w:top w:val="single" w:sz="4" w:space="0" w:color="auto"/>
              <w:left w:val="single" w:sz="4" w:space="0" w:color="auto"/>
              <w:right w:val="single" w:sz="4" w:space="0" w:color="auto"/>
            </w:tcBorders>
            <w:hideMark/>
          </w:tcPr>
          <w:p w:rsidR="00BA3A3F" w:rsidRPr="002D2868" w:rsidRDefault="00BA3A3F" w:rsidP="003B54A1">
            <w:pPr>
              <w:spacing w:after="0" w:line="240" w:lineRule="auto"/>
              <w:jc w:val="both"/>
              <w:rPr>
                <w:rFonts w:ascii="Arial Narrow" w:eastAsia="Calibri" w:hAnsi="Arial Narrow" w:cs="Arial"/>
                <w:b/>
                <w:bCs/>
                <w:sz w:val="20"/>
                <w:szCs w:val="20"/>
              </w:rPr>
            </w:pPr>
            <w:r w:rsidRPr="002D2868">
              <w:rPr>
                <w:rFonts w:ascii="Arial Narrow" w:eastAsia="Calibri" w:hAnsi="Arial Narrow" w:cs="Arial"/>
                <w:b/>
                <w:bCs/>
                <w:sz w:val="20"/>
                <w:szCs w:val="20"/>
              </w:rPr>
              <w:t>Coherent and aligned multi-sector regulatory system &amp; decision support across government (as reflected in the Policy Initiatives on the Strategic Plan)</w:t>
            </w:r>
          </w:p>
        </w:tc>
        <w:tc>
          <w:tcPr>
            <w:tcW w:w="506" w:type="pct"/>
            <w:vMerge w:val="restart"/>
            <w:tcBorders>
              <w:top w:val="single" w:sz="4" w:space="0" w:color="auto"/>
              <w:left w:val="single" w:sz="4" w:space="0" w:color="auto"/>
              <w:right w:val="single" w:sz="4" w:space="0" w:color="auto"/>
            </w:tcBorders>
          </w:tcPr>
          <w:p w:rsidR="00BA3A3F" w:rsidRPr="002D2868" w:rsidRDefault="00BA3A3F" w:rsidP="003B54A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chemicals and waste management</w:t>
            </w:r>
          </w:p>
          <w:p w:rsidR="00BA3A3F" w:rsidRPr="002D2868" w:rsidRDefault="00BA3A3F" w:rsidP="003B54A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instruments developed and implemented</w:t>
            </w:r>
          </w:p>
        </w:tc>
        <w:tc>
          <w:tcPr>
            <w:tcW w:w="438"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Problem statement</w:t>
            </w:r>
          </w:p>
          <w:p w:rsidR="00BA3A3F" w:rsidRPr="002D2868" w:rsidRDefault="00BA3A3F" w:rsidP="003B54A1">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tc>
        <w:tc>
          <w:tcPr>
            <w:tcW w:w="672" w:type="pct"/>
            <w:tcBorders>
              <w:top w:val="single" w:sz="4" w:space="0" w:color="auto"/>
              <w:left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Waste Import/Export</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Regulations finalised</w:t>
            </w:r>
          </w:p>
        </w:tc>
        <w:tc>
          <w:tcPr>
            <w:tcW w:w="1512" w:type="pct"/>
            <w:tcBorders>
              <w:top w:val="single" w:sz="4" w:space="0" w:color="auto"/>
              <w:left w:val="single" w:sz="4" w:space="0" w:color="auto"/>
              <w:right w:val="single" w:sz="4" w:space="0" w:color="auto"/>
            </w:tcBorders>
          </w:tcPr>
          <w:p w:rsidR="00CB612F" w:rsidRPr="002D2868" w:rsidRDefault="00836639" w:rsidP="003B54A1">
            <w:pPr>
              <w:autoSpaceDE w:val="0"/>
              <w:autoSpaceDN w:val="0"/>
              <w:adjustRightInd w:val="0"/>
              <w:spacing w:after="0" w:line="240" w:lineRule="auto"/>
              <w:jc w:val="both"/>
              <w:rPr>
                <w:rFonts w:ascii="Arial Narrow" w:eastAsia="Calibri" w:hAnsi="Arial Narrow" w:cs="ArialMT"/>
                <w:color w:val="000000" w:themeColor="text1"/>
                <w:sz w:val="20"/>
                <w:szCs w:val="20"/>
              </w:rPr>
            </w:pPr>
            <w:r w:rsidRPr="002D2868">
              <w:rPr>
                <w:rFonts w:ascii="Arial Narrow" w:eastAsia="Calibri" w:hAnsi="Arial Narrow" w:cs="ArialMT"/>
                <w:sz w:val="20"/>
                <w:szCs w:val="20"/>
              </w:rPr>
              <w:t>Waste Import/Export Regulations not finalised</w:t>
            </w:r>
          </w:p>
          <w:p w:rsidR="00CB612F" w:rsidRPr="002D2868" w:rsidRDefault="00CB612F" w:rsidP="003B54A1">
            <w:pPr>
              <w:spacing w:after="0" w:line="240" w:lineRule="auto"/>
              <w:jc w:val="both"/>
              <w:rPr>
                <w:rFonts w:ascii="Arial Narrow" w:eastAsia="Calibri" w:hAnsi="Arial Narrow" w:cs="ArialMT"/>
                <w:color w:val="000000" w:themeColor="text1"/>
                <w:sz w:val="20"/>
                <w:szCs w:val="20"/>
              </w:rPr>
            </w:pPr>
          </w:p>
          <w:p w:rsidR="00BA3A3F" w:rsidRPr="002D2868" w:rsidRDefault="00BA3A3F" w:rsidP="003B54A1">
            <w:pPr>
              <w:spacing w:after="0" w:line="240" w:lineRule="auto"/>
              <w:jc w:val="both"/>
              <w:rPr>
                <w:rFonts w:ascii="Arial Narrow" w:eastAsia="Calibri" w:hAnsi="Arial Narrow" w:cs="ArialMT"/>
                <w:color w:val="000000"/>
                <w:sz w:val="20"/>
                <w:szCs w:val="20"/>
              </w:rPr>
            </w:pPr>
          </w:p>
        </w:tc>
        <w:tc>
          <w:tcPr>
            <w:tcW w:w="668" w:type="pct"/>
            <w:tcBorders>
              <w:top w:val="single" w:sz="4" w:space="0" w:color="auto"/>
              <w:left w:val="single" w:sz="4" w:space="0" w:color="auto"/>
              <w:right w:val="single" w:sz="4" w:space="0" w:color="auto"/>
            </w:tcBorders>
          </w:tcPr>
          <w:p w:rsidR="00593C29" w:rsidRPr="00B322AA" w:rsidRDefault="00593C29" w:rsidP="00EB0DBD">
            <w:pPr>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Additional time was required following a MINTECH</w:t>
            </w:r>
            <w:r w:rsidR="006F3BC3" w:rsidRPr="00B322AA">
              <w:rPr>
                <w:rFonts w:ascii="Arial Narrow" w:eastAsia="Calibri" w:hAnsi="Arial Narrow" w:cs="ArialMT"/>
                <w:sz w:val="20"/>
                <w:szCs w:val="20"/>
              </w:rPr>
              <w:t xml:space="preserve"> </w:t>
            </w:r>
            <w:r w:rsidRPr="00B322AA">
              <w:rPr>
                <w:rFonts w:ascii="Arial Narrow" w:eastAsia="Calibri" w:hAnsi="Arial Narrow" w:cs="ArialMT"/>
                <w:sz w:val="20"/>
                <w:szCs w:val="20"/>
              </w:rPr>
              <w:t>recommendation for further consultation in order for compliance and enforcement implications to be factored in the regulations. Further consultation was also undertaken with the  Department of Trade and Industry on the regulations</w:t>
            </w:r>
          </w:p>
        </w:tc>
        <w:tc>
          <w:tcPr>
            <w:tcW w:w="624" w:type="pct"/>
            <w:tcBorders>
              <w:top w:val="single" w:sz="4" w:space="0" w:color="auto"/>
              <w:left w:val="single" w:sz="4" w:space="0" w:color="auto"/>
              <w:right w:val="single" w:sz="4" w:space="0" w:color="auto"/>
            </w:tcBorders>
          </w:tcPr>
          <w:p w:rsidR="00BA3A3F" w:rsidRPr="002D2868" w:rsidRDefault="00836639" w:rsidP="00593C29">
            <w:pPr>
              <w:spacing w:after="0" w:line="240" w:lineRule="auto"/>
              <w:jc w:val="both"/>
              <w:rPr>
                <w:rFonts w:ascii="Arial Narrow" w:eastAsia="Calibri" w:hAnsi="Arial Narrow" w:cs="ArialMT"/>
                <w:sz w:val="20"/>
                <w:szCs w:val="20"/>
              </w:rPr>
            </w:pPr>
            <w:r w:rsidRPr="002D2868">
              <w:rPr>
                <w:rFonts w:ascii="Arial Narrow" w:eastAsia="Calibri" w:hAnsi="Arial Narrow" w:cs="ArialMT"/>
                <w:color w:val="000000" w:themeColor="text1"/>
                <w:sz w:val="20"/>
                <w:szCs w:val="20"/>
              </w:rPr>
              <w:t xml:space="preserve">The regulations have been revised according to comments received from a </w:t>
            </w:r>
            <w:r w:rsidR="00593C29">
              <w:rPr>
                <w:rFonts w:ascii="Arial Narrow" w:eastAsia="Calibri" w:hAnsi="Arial Narrow" w:cs="ArialMT"/>
                <w:color w:val="000000" w:themeColor="text1"/>
                <w:sz w:val="20"/>
                <w:szCs w:val="20"/>
              </w:rPr>
              <w:t>stakeholder w</w:t>
            </w:r>
            <w:r w:rsidRPr="002D2868">
              <w:rPr>
                <w:rFonts w:ascii="Arial Narrow" w:eastAsia="Calibri" w:hAnsi="Arial Narrow" w:cs="ArialMT"/>
                <w:color w:val="000000" w:themeColor="text1"/>
                <w:sz w:val="20"/>
                <w:szCs w:val="20"/>
              </w:rPr>
              <w:t>orkshop</w:t>
            </w:r>
            <w:r w:rsidR="00593C29">
              <w:rPr>
                <w:rFonts w:ascii="Arial Narrow" w:eastAsia="Calibri" w:hAnsi="Arial Narrow" w:cs="ArialMT"/>
                <w:color w:val="000000" w:themeColor="text1"/>
                <w:sz w:val="20"/>
                <w:szCs w:val="20"/>
              </w:rPr>
              <w:t xml:space="preserve">. </w:t>
            </w:r>
            <w:r w:rsidRPr="002D2868">
              <w:rPr>
                <w:rFonts w:ascii="Arial Narrow" w:eastAsia="Calibri" w:hAnsi="Arial Narrow" w:cs="ArialMT"/>
                <w:color w:val="000000" w:themeColor="text1"/>
                <w:sz w:val="20"/>
                <w:szCs w:val="20"/>
              </w:rPr>
              <w:t xml:space="preserve"> </w:t>
            </w:r>
            <w:r w:rsidR="00593C29">
              <w:rPr>
                <w:rFonts w:ascii="Arial Narrow" w:eastAsia="Calibri" w:hAnsi="Arial Narrow" w:cs="ArialMT"/>
                <w:color w:val="000000" w:themeColor="text1"/>
                <w:sz w:val="20"/>
                <w:szCs w:val="20"/>
              </w:rPr>
              <w:t xml:space="preserve">A letter has been drafted for submission to </w:t>
            </w:r>
            <w:r w:rsidR="00593C29" w:rsidRPr="002D2868">
              <w:rPr>
                <w:rFonts w:ascii="Arial Narrow" w:eastAsia="Calibri" w:hAnsi="Arial Narrow" w:cs="ArialMT"/>
                <w:color w:val="000000" w:themeColor="text1"/>
                <w:sz w:val="20"/>
                <w:szCs w:val="20"/>
              </w:rPr>
              <w:t>DTI</w:t>
            </w:r>
            <w:r w:rsidRPr="002D2868">
              <w:rPr>
                <w:rFonts w:ascii="Arial Narrow" w:eastAsia="Calibri" w:hAnsi="Arial Narrow" w:cs="ArialMT"/>
                <w:color w:val="000000" w:themeColor="text1"/>
                <w:sz w:val="20"/>
                <w:szCs w:val="20"/>
              </w:rPr>
              <w:t xml:space="preserve"> for concurrence on the regulation </w:t>
            </w:r>
            <w:r w:rsidR="00593C29">
              <w:rPr>
                <w:rFonts w:ascii="Arial Narrow" w:eastAsia="Calibri" w:hAnsi="Arial Narrow" w:cs="ArialMT"/>
                <w:color w:val="000000" w:themeColor="text1"/>
                <w:sz w:val="20"/>
                <w:szCs w:val="20"/>
              </w:rPr>
              <w:t xml:space="preserve">as required in terms of </w:t>
            </w:r>
            <w:r w:rsidRPr="002D2868">
              <w:rPr>
                <w:rFonts w:ascii="Arial Narrow" w:eastAsia="Calibri" w:hAnsi="Arial Narrow" w:cs="ArialMT"/>
                <w:color w:val="000000" w:themeColor="text1"/>
                <w:sz w:val="20"/>
                <w:szCs w:val="20"/>
              </w:rPr>
              <w:t xml:space="preserve">as </w:t>
            </w:r>
            <w:r w:rsidR="00593C29">
              <w:rPr>
                <w:rFonts w:ascii="Arial Narrow" w:eastAsia="Calibri" w:hAnsi="Arial Narrow" w:cs="ArialMT"/>
                <w:color w:val="000000" w:themeColor="text1"/>
                <w:sz w:val="20"/>
                <w:szCs w:val="20"/>
              </w:rPr>
              <w:t>section 69 (2) of the W</w:t>
            </w:r>
            <w:r w:rsidRPr="002D2868">
              <w:rPr>
                <w:rFonts w:ascii="Arial Narrow" w:eastAsia="Calibri" w:hAnsi="Arial Narrow" w:cs="ArialMT"/>
                <w:color w:val="000000" w:themeColor="text1"/>
                <w:sz w:val="20"/>
                <w:szCs w:val="20"/>
              </w:rPr>
              <w:t xml:space="preserve">aste </w:t>
            </w:r>
            <w:r w:rsidR="00593C29">
              <w:rPr>
                <w:rFonts w:ascii="Arial Narrow" w:eastAsia="Calibri" w:hAnsi="Arial Narrow" w:cs="ArialMT"/>
                <w:color w:val="000000" w:themeColor="text1"/>
                <w:sz w:val="20"/>
                <w:szCs w:val="20"/>
              </w:rPr>
              <w:t>Management A</w:t>
            </w:r>
            <w:r w:rsidR="00F015E4">
              <w:rPr>
                <w:rFonts w:ascii="Arial Narrow" w:eastAsia="Calibri" w:hAnsi="Arial Narrow" w:cs="ArialMT"/>
                <w:color w:val="000000" w:themeColor="text1"/>
                <w:sz w:val="20"/>
                <w:szCs w:val="20"/>
              </w:rPr>
              <w:t xml:space="preserve">ct </w:t>
            </w:r>
          </w:p>
        </w:tc>
      </w:tr>
      <w:tr w:rsidR="00BA3A3F" w:rsidRPr="002D2868" w:rsidTr="00890EEE">
        <w:trPr>
          <w:trHeight w:val="193"/>
        </w:trPr>
        <w:tc>
          <w:tcPr>
            <w:tcW w:w="580" w:type="pct"/>
            <w:vMerge/>
            <w:tcBorders>
              <w:left w:val="single" w:sz="4" w:space="0" w:color="auto"/>
              <w:right w:val="single" w:sz="4" w:space="0" w:color="auto"/>
            </w:tcBorders>
            <w:vAlign w:val="center"/>
            <w:hideMark/>
          </w:tcPr>
          <w:p w:rsidR="00BA3A3F" w:rsidRPr="002D2868" w:rsidRDefault="00BA3A3F" w:rsidP="003B54A1">
            <w:pPr>
              <w:spacing w:after="0" w:line="240" w:lineRule="auto"/>
              <w:jc w:val="both"/>
              <w:rPr>
                <w:rFonts w:ascii="Arial Narrow" w:eastAsia="Calibri" w:hAnsi="Arial Narrow" w:cs="Arial"/>
                <w:b/>
                <w:bCs/>
                <w:sz w:val="20"/>
                <w:szCs w:val="20"/>
              </w:rPr>
            </w:pPr>
          </w:p>
        </w:tc>
        <w:tc>
          <w:tcPr>
            <w:tcW w:w="506" w:type="pct"/>
            <w:vMerge/>
            <w:tcBorders>
              <w:left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p>
        </w:tc>
        <w:tc>
          <w:tcPr>
            <w:tcW w:w="438"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PCB phase out plan</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developed</w:t>
            </w:r>
          </w:p>
        </w:tc>
        <w:tc>
          <w:tcPr>
            <w:tcW w:w="672"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HFC Management</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Regulation published for</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comments</w:t>
            </w:r>
          </w:p>
        </w:tc>
        <w:tc>
          <w:tcPr>
            <w:tcW w:w="1512" w:type="pct"/>
            <w:tcBorders>
              <w:top w:val="single" w:sz="4" w:space="0" w:color="auto"/>
              <w:left w:val="single" w:sz="4" w:space="0" w:color="auto"/>
              <w:bottom w:val="single" w:sz="4" w:space="0" w:color="auto"/>
              <w:right w:val="single" w:sz="4" w:space="0" w:color="auto"/>
            </w:tcBorders>
          </w:tcPr>
          <w:p w:rsidR="00581FEA" w:rsidRPr="002D2868" w:rsidRDefault="00581FEA"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w:t>
            </w:r>
            <w:r w:rsidR="000F6CCD">
              <w:rPr>
                <w:rFonts w:ascii="Arial Narrow" w:eastAsia="Calibri" w:hAnsi="Arial Narrow" w:cs="ArialMT"/>
                <w:sz w:val="20"/>
                <w:szCs w:val="20"/>
              </w:rPr>
              <w:t>aft HFC Management Regulations d</w:t>
            </w:r>
            <w:r w:rsidRPr="002D2868">
              <w:rPr>
                <w:rFonts w:ascii="Arial Narrow" w:eastAsia="Calibri" w:hAnsi="Arial Narrow" w:cs="ArialMT"/>
                <w:sz w:val="20"/>
                <w:szCs w:val="20"/>
              </w:rPr>
              <w:t xml:space="preserve">eveloped </w:t>
            </w:r>
            <w:r w:rsidR="00836639" w:rsidRPr="002D2868">
              <w:rPr>
                <w:rFonts w:ascii="Arial Narrow" w:eastAsia="Calibri" w:hAnsi="Arial Narrow" w:cs="ArialMT"/>
                <w:sz w:val="20"/>
                <w:szCs w:val="20"/>
              </w:rPr>
              <w:t>but not yet published for comments</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p>
        </w:tc>
        <w:tc>
          <w:tcPr>
            <w:tcW w:w="668" w:type="pct"/>
            <w:tcBorders>
              <w:top w:val="single" w:sz="4" w:space="0" w:color="auto"/>
              <w:left w:val="single" w:sz="4" w:space="0" w:color="auto"/>
              <w:bottom w:val="single" w:sz="4" w:space="0" w:color="auto"/>
              <w:right w:val="single" w:sz="4" w:space="0" w:color="auto"/>
            </w:tcBorders>
          </w:tcPr>
          <w:p w:rsidR="00BA3A3F" w:rsidRPr="00B322AA" w:rsidRDefault="00EB0DBD" w:rsidP="00EB0DBD">
            <w:pPr>
              <w:autoSpaceDE w:val="0"/>
              <w:autoSpaceDN w:val="0"/>
              <w:adjustRightInd w:val="0"/>
              <w:spacing w:after="0" w:line="240" w:lineRule="auto"/>
              <w:jc w:val="both"/>
              <w:rPr>
                <w:rFonts w:ascii="Arial Narrow" w:eastAsia="Calibri" w:hAnsi="Arial Narrow" w:cs="ArialMT"/>
                <w:sz w:val="20"/>
                <w:szCs w:val="20"/>
              </w:rPr>
            </w:pPr>
            <w:r w:rsidRPr="00B322AA">
              <w:rPr>
                <w:rFonts w:ascii="Arial Narrow" w:eastAsia="Calibri" w:hAnsi="Arial Narrow" w:cs="ArialMT"/>
                <w:sz w:val="20"/>
                <w:szCs w:val="20"/>
              </w:rPr>
              <w:t xml:space="preserve">A </w:t>
            </w:r>
            <w:r w:rsidR="006F3BC3" w:rsidRPr="00B322AA">
              <w:rPr>
                <w:rFonts w:ascii="Arial Narrow" w:eastAsia="Calibri" w:hAnsi="Arial Narrow" w:cs="ArialMT"/>
                <w:sz w:val="20"/>
                <w:szCs w:val="20"/>
              </w:rPr>
              <w:t xml:space="preserve">final decision </w:t>
            </w:r>
            <w:r w:rsidRPr="00B322AA">
              <w:rPr>
                <w:rFonts w:ascii="Arial Narrow" w:eastAsia="Calibri" w:hAnsi="Arial Narrow" w:cs="ArialMT"/>
                <w:sz w:val="20"/>
                <w:szCs w:val="20"/>
              </w:rPr>
              <w:t>on HFC m</w:t>
            </w:r>
            <w:r w:rsidR="00F015E4" w:rsidRPr="00B322AA">
              <w:rPr>
                <w:rFonts w:ascii="Arial Narrow" w:eastAsia="Calibri" w:hAnsi="Arial Narrow" w:cs="ArialMT"/>
                <w:sz w:val="20"/>
                <w:szCs w:val="20"/>
              </w:rPr>
              <w:t>anagement wa</w:t>
            </w:r>
            <w:r w:rsidR="006F3BC3" w:rsidRPr="00B322AA">
              <w:rPr>
                <w:rFonts w:ascii="Arial Narrow" w:eastAsia="Calibri" w:hAnsi="Arial Narrow" w:cs="ArialMT"/>
                <w:sz w:val="20"/>
                <w:szCs w:val="20"/>
              </w:rPr>
              <w:t>s only made in October 2016 upon</w:t>
            </w:r>
            <w:r w:rsidR="00F015E4" w:rsidRPr="00B322AA">
              <w:rPr>
                <w:rFonts w:ascii="Arial Narrow" w:eastAsia="Calibri" w:hAnsi="Arial Narrow" w:cs="ArialMT"/>
                <w:sz w:val="20"/>
                <w:szCs w:val="20"/>
              </w:rPr>
              <w:t xml:space="preserve"> adoption of the Kigali Amendment by the Parties. </w:t>
            </w:r>
            <w:r w:rsidR="009B3B58" w:rsidRPr="00B322AA">
              <w:rPr>
                <w:rFonts w:ascii="Arial Narrow" w:eastAsia="Calibri" w:hAnsi="Arial Narrow" w:cs="ArialMT"/>
                <w:sz w:val="20"/>
                <w:szCs w:val="20"/>
              </w:rPr>
              <w:t>The reduction</w:t>
            </w:r>
            <w:r w:rsidR="00F015E4" w:rsidRPr="00B322AA">
              <w:rPr>
                <w:rFonts w:ascii="Arial Narrow" w:eastAsia="Calibri" w:hAnsi="Arial Narrow" w:cs="ArialMT"/>
                <w:sz w:val="20"/>
                <w:szCs w:val="20"/>
              </w:rPr>
              <w:t xml:space="preserve"> targets and freeze dates agreed</w:t>
            </w:r>
            <w:r w:rsidR="006F3BC3" w:rsidRPr="00B322AA">
              <w:rPr>
                <w:rFonts w:ascii="Arial Narrow" w:eastAsia="Calibri" w:hAnsi="Arial Narrow" w:cs="ArialMT"/>
                <w:sz w:val="20"/>
                <w:szCs w:val="20"/>
              </w:rPr>
              <w:t xml:space="preserve"> to were not as stringent </w:t>
            </w:r>
            <w:r w:rsidRPr="00B322AA">
              <w:rPr>
                <w:rFonts w:ascii="Arial Narrow" w:eastAsia="Calibri" w:hAnsi="Arial Narrow" w:cs="ArialMT"/>
                <w:sz w:val="20"/>
                <w:szCs w:val="20"/>
              </w:rPr>
              <w:t>as</w:t>
            </w:r>
            <w:r w:rsidR="006F3BC3" w:rsidRPr="00B322AA">
              <w:rPr>
                <w:rFonts w:ascii="Arial Narrow" w:eastAsia="Calibri" w:hAnsi="Arial Narrow" w:cs="ArialMT"/>
                <w:sz w:val="20"/>
                <w:szCs w:val="20"/>
              </w:rPr>
              <w:t xml:space="preserve"> those proposed in the South</w:t>
            </w:r>
            <w:r w:rsidR="00F015E4" w:rsidRPr="00B322AA">
              <w:rPr>
                <w:rFonts w:ascii="Arial Narrow" w:eastAsia="Calibri" w:hAnsi="Arial Narrow" w:cs="ArialMT"/>
                <w:sz w:val="20"/>
                <w:szCs w:val="20"/>
              </w:rPr>
              <w:t xml:space="preserve"> African regulations. A decision was subsequently taken to halt the development of the regulations until further notice. This decision was also influenced by the financial constraints due to insecurities regarding availability of international funding to s</w:t>
            </w:r>
            <w:r w:rsidR="009B3B58" w:rsidRPr="00B322AA">
              <w:rPr>
                <w:rFonts w:ascii="Arial Narrow" w:eastAsia="Calibri" w:hAnsi="Arial Narrow" w:cs="ArialMT"/>
                <w:sz w:val="20"/>
                <w:szCs w:val="20"/>
              </w:rPr>
              <w:t xml:space="preserve">upport the sector in this work </w:t>
            </w:r>
          </w:p>
        </w:tc>
        <w:tc>
          <w:tcPr>
            <w:tcW w:w="624" w:type="pct"/>
            <w:tcBorders>
              <w:top w:val="single" w:sz="4" w:space="0" w:color="auto"/>
              <w:left w:val="single" w:sz="4" w:space="0" w:color="auto"/>
              <w:bottom w:val="single" w:sz="4" w:space="0" w:color="auto"/>
              <w:right w:val="single" w:sz="4" w:space="0" w:color="auto"/>
            </w:tcBorders>
          </w:tcPr>
          <w:p w:rsidR="00BA3A3F" w:rsidRPr="002D2868" w:rsidRDefault="00F015E4" w:rsidP="009B3B58">
            <w:pPr>
              <w:tabs>
                <w:tab w:val="left" w:pos="720"/>
                <w:tab w:val="left" w:pos="851"/>
              </w:tabs>
              <w:spacing w:after="0" w:line="276" w:lineRule="auto"/>
              <w:jc w:val="both"/>
              <w:rPr>
                <w:rFonts w:ascii="Arial Narrow" w:eastAsia="Times New Roman" w:hAnsi="Arial Narrow" w:cs="Arial"/>
                <w:bCs/>
                <w:sz w:val="20"/>
                <w:szCs w:val="20"/>
              </w:rPr>
            </w:pPr>
            <w:r>
              <w:rPr>
                <w:rFonts w:ascii="Arial Narrow" w:eastAsia="Times New Roman" w:hAnsi="Arial Narrow" w:cs="Arial"/>
                <w:bCs/>
                <w:sz w:val="20"/>
                <w:szCs w:val="20"/>
              </w:rPr>
              <w:t>P</w:t>
            </w:r>
            <w:r w:rsidR="00581FEA" w:rsidRPr="002D2868">
              <w:rPr>
                <w:rFonts w:ascii="Arial Narrow" w:eastAsia="Times New Roman" w:hAnsi="Arial Narrow" w:cs="Arial"/>
                <w:bCs/>
                <w:sz w:val="20"/>
                <w:szCs w:val="20"/>
              </w:rPr>
              <w:t>ublication</w:t>
            </w:r>
            <w:r>
              <w:rPr>
                <w:rFonts w:ascii="Arial Narrow" w:eastAsia="Times New Roman" w:hAnsi="Arial Narrow" w:cs="Arial"/>
                <w:bCs/>
                <w:sz w:val="20"/>
                <w:szCs w:val="20"/>
              </w:rPr>
              <w:t xml:space="preserve"> of the regulations </w:t>
            </w:r>
            <w:r w:rsidR="00581FEA" w:rsidRPr="002D2868">
              <w:rPr>
                <w:rFonts w:ascii="Arial Narrow" w:eastAsia="Times New Roman" w:hAnsi="Arial Narrow" w:cs="Arial"/>
                <w:bCs/>
                <w:sz w:val="20"/>
                <w:szCs w:val="20"/>
              </w:rPr>
              <w:t xml:space="preserve"> </w:t>
            </w:r>
            <w:r>
              <w:rPr>
                <w:rFonts w:ascii="Arial Narrow" w:eastAsia="Times New Roman" w:hAnsi="Arial Narrow" w:cs="Arial"/>
                <w:bCs/>
                <w:sz w:val="20"/>
                <w:szCs w:val="20"/>
              </w:rPr>
              <w:t xml:space="preserve">will be prioritised and </w:t>
            </w:r>
            <w:r w:rsidR="009B3B58">
              <w:rPr>
                <w:rFonts w:ascii="Arial Narrow" w:eastAsia="Times New Roman" w:hAnsi="Arial Narrow" w:cs="Arial"/>
                <w:bCs/>
                <w:sz w:val="20"/>
                <w:szCs w:val="20"/>
              </w:rPr>
              <w:t xml:space="preserve">finalised in </w:t>
            </w:r>
            <w:r>
              <w:rPr>
                <w:rFonts w:ascii="Arial Narrow" w:eastAsia="Times New Roman" w:hAnsi="Arial Narrow" w:cs="Arial"/>
                <w:bCs/>
                <w:sz w:val="20"/>
                <w:szCs w:val="20"/>
              </w:rPr>
              <w:t xml:space="preserve">2017/18 </w:t>
            </w:r>
          </w:p>
        </w:tc>
      </w:tr>
      <w:tr w:rsidR="00BA3A3F" w:rsidRPr="002D2868" w:rsidTr="00890EEE">
        <w:trPr>
          <w:trHeight w:val="193"/>
        </w:trPr>
        <w:tc>
          <w:tcPr>
            <w:tcW w:w="580" w:type="pct"/>
            <w:vMerge/>
            <w:tcBorders>
              <w:left w:val="single" w:sz="4" w:space="0" w:color="auto"/>
              <w:right w:val="single" w:sz="4" w:space="0" w:color="auto"/>
            </w:tcBorders>
            <w:vAlign w:val="center"/>
            <w:hideMark/>
          </w:tcPr>
          <w:p w:rsidR="00BA3A3F" w:rsidRPr="002D2868" w:rsidRDefault="00BA3A3F" w:rsidP="003B54A1">
            <w:pPr>
              <w:spacing w:after="0" w:line="240" w:lineRule="auto"/>
              <w:jc w:val="both"/>
              <w:rPr>
                <w:rFonts w:ascii="Arial Narrow" w:eastAsia="Calibri" w:hAnsi="Arial Narrow" w:cs="Arial"/>
                <w:b/>
                <w:bCs/>
                <w:sz w:val="20"/>
                <w:szCs w:val="20"/>
              </w:rPr>
            </w:pPr>
          </w:p>
        </w:tc>
        <w:tc>
          <w:tcPr>
            <w:tcW w:w="506" w:type="pct"/>
            <w:vMerge/>
            <w:tcBorders>
              <w:left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p>
        </w:tc>
        <w:tc>
          <w:tcPr>
            <w:tcW w:w="438"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Chemicals</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Management Bill developed</w:t>
            </w:r>
          </w:p>
        </w:tc>
        <w:tc>
          <w:tcPr>
            <w:tcW w:w="672"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Chemicals Management Policy developed</w:t>
            </w:r>
          </w:p>
        </w:tc>
        <w:tc>
          <w:tcPr>
            <w:tcW w:w="1512" w:type="pct"/>
            <w:tcBorders>
              <w:top w:val="single" w:sz="4" w:space="0" w:color="auto"/>
              <w:left w:val="single" w:sz="4" w:space="0" w:color="auto"/>
              <w:bottom w:val="single" w:sz="4" w:space="0" w:color="auto"/>
              <w:right w:val="single" w:sz="4" w:space="0" w:color="auto"/>
            </w:tcBorders>
          </w:tcPr>
          <w:p w:rsidR="00BA3A3F" w:rsidRPr="002D2868" w:rsidRDefault="00581FEA"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Draft National Chemicals Management Policy developed</w:t>
            </w:r>
          </w:p>
        </w:tc>
        <w:tc>
          <w:tcPr>
            <w:tcW w:w="668" w:type="pct"/>
            <w:tcBorders>
              <w:top w:val="single" w:sz="4" w:space="0" w:color="auto"/>
              <w:left w:val="single" w:sz="4" w:space="0" w:color="auto"/>
              <w:bottom w:val="single" w:sz="4" w:space="0" w:color="auto"/>
              <w:right w:val="single" w:sz="4" w:space="0" w:color="auto"/>
            </w:tcBorders>
          </w:tcPr>
          <w:p w:rsidR="00BA3A3F" w:rsidRPr="002D2868" w:rsidRDefault="00BE4474" w:rsidP="003B54A1">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BA3A3F" w:rsidRPr="002D2868" w:rsidRDefault="00BE4474" w:rsidP="003B54A1">
            <w:pPr>
              <w:autoSpaceDE w:val="0"/>
              <w:autoSpaceDN w:val="0"/>
              <w:adjustRightInd w:val="0"/>
              <w:spacing w:after="0" w:line="240" w:lineRule="auto"/>
              <w:jc w:val="both"/>
              <w:rPr>
                <w:rFonts w:ascii="Arial Narrow" w:eastAsia="Calibri" w:hAnsi="Arial Narrow" w:cs="Arial"/>
                <w:bCs/>
                <w:color w:val="FFFFFF"/>
                <w:sz w:val="20"/>
                <w:szCs w:val="20"/>
              </w:rPr>
            </w:pPr>
            <w:r>
              <w:rPr>
                <w:rFonts w:ascii="Arial Narrow" w:eastAsia="Calibri" w:hAnsi="Arial Narrow" w:cs="ArialMT"/>
                <w:sz w:val="20"/>
                <w:szCs w:val="20"/>
              </w:rPr>
              <w:t>None</w:t>
            </w:r>
          </w:p>
        </w:tc>
      </w:tr>
      <w:tr w:rsidR="00BA3A3F" w:rsidRPr="002D2868" w:rsidTr="00890EEE">
        <w:trPr>
          <w:trHeight w:val="1427"/>
        </w:trPr>
        <w:tc>
          <w:tcPr>
            <w:tcW w:w="580" w:type="pct"/>
            <w:vMerge w:val="restart"/>
            <w:tcBorders>
              <w:top w:val="single" w:sz="4" w:space="0" w:color="auto"/>
              <w:left w:val="single" w:sz="4" w:space="0" w:color="auto"/>
              <w:right w:val="single" w:sz="4" w:space="0" w:color="auto"/>
            </w:tcBorders>
            <w:hideMark/>
          </w:tcPr>
          <w:p w:rsidR="00BA3A3F" w:rsidRPr="002D2868" w:rsidRDefault="00BA3A3F" w:rsidP="003B54A1">
            <w:pPr>
              <w:spacing w:after="0" w:line="240" w:lineRule="auto"/>
              <w:jc w:val="both"/>
              <w:rPr>
                <w:rFonts w:ascii="Arial Narrow" w:eastAsia="Calibri" w:hAnsi="Arial Narrow" w:cs="Arial-BoldMT"/>
                <w:b/>
                <w:bCs/>
                <w:sz w:val="20"/>
                <w:szCs w:val="20"/>
              </w:rPr>
            </w:pPr>
            <w:r w:rsidRPr="002D2868">
              <w:rPr>
                <w:rFonts w:ascii="Arial Narrow" w:eastAsia="Calibri" w:hAnsi="Arial Narrow" w:cs="Arial-BoldMT"/>
                <w:b/>
                <w:bCs/>
                <w:sz w:val="20"/>
                <w:szCs w:val="20"/>
              </w:rPr>
              <w:t>Threats to environmental quality and integrity managed</w:t>
            </w:r>
          </w:p>
        </w:tc>
        <w:tc>
          <w:tcPr>
            <w:tcW w:w="506"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Number of industry waste management plans</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w:t>
            </w:r>
            <w:proofErr w:type="spellStart"/>
            <w:r w:rsidRPr="002D2868">
              <w:rPr>
                <w:rFonts w:ascii="Arial Narrow" w:eastAsia="Calibri" w:hAnsi="Arial Narrow" w:cs="ArialMT"/>
                <w:sz w:val="20"/>
                <w:szCs w:val="20"/>
              </w:rPr>
              <w:t>IndWMPs</w:t>
            </w:r>
            <w:proofErr w:type="spellEnd"/>
            <w:r w:rsidRPr="002D2868">
              <w:rPr>
                <w:rFonts w:ascii="Arial Narrow" w:eastAsia="Calibri" w:hAnsi="Arial Narrow" w:cs="ArialMT"/>
                <w:sz w:val="20"/>
                <w:szCs w:val="20"/>
              </w:rPr>
              <w:t>) reviewed per</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annum</w:t>
            </w:r>
          </w:p>
        </w:tc>
        <w:tc>
          <w:tcPr>
            <w:tcW w:w="438" w:type="pct"/>
            <w:tcBorders>
              <w:top w:val="single" w:sz="4" w:space="0" w:color="auto"/>
              <w:left w:val="single" w:sz="4" w:space="0" w:color="auto"/>
              <w:bottom w:val="single" w:sz="4" w:space="0" w:color="auto"/>
              <w:right w:val="single" w:sz="4" w:space="0" w:color="auto"/>
            </w:tcBorders>
          </w:tcPr>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 Industry Management</w:t>
            </w:r>
          </w:p>
          <w:p w:rsidR="00BA3A3F" w:rsidRPr="002D286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Plans reviewed (e-waste plan and paper and packaging)</w:t>
            </w:r>
          </w:p>
        </w:tc>
        <w:tc>
          <w:tcPr>
            <w:tcW w:w="672" w:type="pct"/>
            <w:tcBorders>
              <w:top w:val="single" w:sz="4" w:space="0" w:color="auto"/>
              <w:left w:val="single" w:sz="4" w:space="0" w:color="auto"/>
              <w:right w:val="single" w:sz="4" w:space="0" w:color="auto"/>
            </w:tcBorders>
          </w:tcPr>
          <w:p w:rsidR="00BA3A3F" w:rsidRPr="00576D08" w:rsidRDefault="00BA3A3F" w:rsidP="003B54A1">
            <w:pPr>
              <w:autoSpaceDE w:val="0"/>
              <w:autoSpaceDN w:val="0"/>
              <w:adjustRightInd w:val="0"/>
              <w:spacing w:after="0" w:line="240" w:lineRule="auto"/>
              <w:jc w:val="both"/>
              <w:rPr>
                <w:rFonts w:ascii="Arial Narrow" w:eastAsia="Calibri" w:hAnsi="Arial Narrow" w:cs="ArialMT"/>
                <w:sz w:val="20"/>
                <w:szCs w:val="20"/>
              </w:rPr>
            </w:pPr>
            <w:r w:rsidRPr="00576D08">
              <w:rPr>
                <w:rFonts w:ascii="Arial Narrow" w:eastAsia="Calibri" w:hAnsi="Arial Narrow" w:cs="ArialMT"/>
                <w:sz w:val="20"/>
                <w:szCs w:val="20"/>
              </w:rPr>
              <w:t xml:space="preserve">Stakeholder consultation on 3 </w:t>
            </w:r>
            <w:proofErr w:type="spellStart"/>
            <w:r w:rsidRPr="00576D08">
              <w:rPr>
                <w:rFonts w:ascii="Arial Narrow" w:eastAsia="Calibri" w:hAnsi="Arial Narrow" w:cs="ArialMT"/>
                <w:sz w:val="20"/>
                <w:szCs w:val="20"/>
              </w:rPr>
              <w:t>IndWMP</w:t>
            </w:r>
            <w:proofErr w:type="spellEnd"/>
            <w:r w:rsidRPr="00576D08">
              <w:rPr>
                <w:rFonts w:ascii="Arial Narrow" w:eastAsia="Calibri" w:hAnsi="Arial Narrow" w:cs="ArialMT"/>
                <w:sz w:val="20"/>
                <w:szCs w:val="20"/>
              </w:rPr>
              <w:t xml:space="preserve"> conducted (E-waste; Lightning; Paper and packaging )</w:t>
            </w:r>
          </w:p>
        </w:tc>
        <w:tc>
          <w:tcPr>
            <w:tcW w:w="1512" w:type="pct"/>
            <w:tcBorders>
              <w:top w:val="single" w:sz="4" w:space="0" w:color="auto"/>
              <w:left w:val="single" w:sz="4" w:space="0" w:color="auto"/>
              <w:right w:val="single" w:sz="4" w:space="0" w:color="auto"/>
            </w:tcBorders>
          </w:tcPr>
          <w:p w:rsidR="00196786" w:rsidRPr="00576D08" w:rsidRDefault="00B24EEC" w:rsidP="003B54A1">
            <w:pPr>
              <w:spacing w:after="0" w:line="240" w:lineRule="auto"/>
              <w:jc w:val="both"/>
              <w:rPr>
                <w:rFonts w:ascii="Arial Narrow" w:eastAsia="Calibri" w:hAnsi="Arial Narrow" w:cs="ArialMT"/>
                <w:sz w:val="20"/>
                <w:szCs w:val="20"/>
              </w:rPr>
            </w:pPr>
            <w:r w:rsidRPr="00576D08">
              <w:rPr>
                <w:rFonts w:ascii="Arial Narrow" w:eastAsia="Calibri" w:hAnsi="Arial Narrow" w:cs="ArialMT"/>
                <w:sz w:val="20"/>
                <w:szCs w:val="20"/>
              </w:rPr>
              <w:t xml:space="preserve">Stakeholder consultation on 3 </w:t>
            </w:r>
            <w:proofErr w:type="spellStart"/>
            <w:r w:rsidRPr="00576D08">
              <w:rPr>
                <w:rFonts w:ascii="Arial Narrow" w:eastAsia="Calibri" w:hAnsi="Arial Narrow" w:cs="ArialMT"/>
                <w:sz w:val="20"/>
                <w:szCs w:val="20"/>
              </w:rPr>
              <w:t>IndWMP</w:t>
            </w:r>
            <w:proofErr w:type="spellEnd"/>
            <w:r w:rsidRPr="00576D08">
              <w:rPr>
                <w:rFonts w:ascii="Arial Narrow" w:eastAsia="Calibri" w:hAnsi="Arial Narrow" w:cs="ArialMT"/>
                <w:sz w:val="20"/>
                <w:szCs w:val="20"/>
              </w:rPr>
              <w:t xml:space="preserve"> conducted. </w:t>
            </w:r>
            <w:r w:rsidR="00576D08" w:rsidRPr="00576D08">
              <w:rPr>
                <w:rFonts w:ascii="Arial Narrow" w:eastAsia="Calibri" w:hAnsi="Arial Narrow" w:cs="ArialMT"/>
                <w:sz w:val="20"/>
                <w:szCs w:val="20"/>
              </w:rPr>
              <w:t>N</w:t>
            </w:r>
            <w:r w:rsidR="00196786" w:rsidRPr="00576D08">
              <w:rPr>
                <w:rFonts w:ascii="Arial Narrow" w:eastAsia="Calibri" w:hAnsi="Arial Narrow" w:cs="ArialMT"/>
                <w:sz w:val="20"/>
                <w:szCs w:val="20"/>
              </w:rPr>
              <w:t xml:space="preserve">ational workshop was held on 28 March </w:t>
            </w:r>
            <w:r w:rsidR="003268C5" w:rsidRPr="00576D08">
              <w:rPr>
                <w:rFonts w:ascii="Arial Narrow" w:eastAsia="Calibri" w:hAnsi="Arial Narrow" w:cs="ArialMT"/>
                <w:sz w:val="20"/>
                <w:szCs w:val="20"/>
              </w:rPr>
              <w:t xml:space="preserve">2017 </w:t>
            </w:r>
            <w:r w:rsidR="00196786" w:rsidRPr="00576D08">
              <w:rPr>
                <w:rFonts w:ascii="Arial Narrow" w:eastAsia="Calibri" w:hAnsi="Arial Narrow" w:cs="ArialMT"/>
                <w:sz w:val="20"/>
                <w:szCs w:val="20"/>
              </w:rPr>
              <w:t xml:space="preserve">with the 3 sectors (Paper and Packaging, Lighting and Electronic Waste) </w:t>
            </w:r>
          </w:p>
          <w:p w:rsidR="00196786" w:rsidRPr="00576D08" w:rsidRDefault="00196786" w:rsidP="003B54A1">
            <w:pPr>
              <w:spacing w:after="0" w:line="240" w:lineRule="auto"/>
              <w:jc w:val="both"/>
              <w:rPr>
                <w:rFonts w:ascii="Arial Narrow" w:eastAsia="Calibri" w:hAnsi="Arial Narrow" w:cs="ArialMT"/>
                <w:sz w:val="20"/>
                <w:szCs w:val="20"/>
              </w:rPr>
            </w:pPr>
          </w:p>
          <w:p w:rsidR="00BA3A3F" w:rsidRPr="00576D08" w:rsidRDefault="00BA3A3F" w:rsidP="003B54A1">
            <w:pPr>
              <w:spacing w:after="0" w:line="240" w:lineRule="auto"/>
              <w:jc w:val="both"/>
              <w:rPr>
                <w:rFonts w:ascii="Arial Narrow" w:eastAsia="Calibri" w:hAnsi="Arial Narrow" w:cs="ArialMT"/>
                <w:sz w:val="20"/>
                <w:szCs w:val="20"/>
              </w:rPr>
            </w:pPr>
          </w:p>
        </w:tc>
        <w:tc>
          <w:tcPr>
            <w:tcW w:w="668" w:type="pct"/>
            <w:tcBorders>
              <w:top w:val="single" w:sz="4" w:space="0" w:color="auto"/>
              <w:left w:val="single" w:sz="4" w:space="0" w:color="auto"/>
              <w:right w:val="single" w:sz="4" w:space="0" w:color="auto"/>
            </w:tcBorders>
          </w:tcPr>
          <w:p w:rsidR="00BA3A3F" w:rsidRPr="002D2868" w:rsidRDefault="00B24EEC" w:rsidP="003B54A1">
            <w:pPr>
              <w:spacing w:after="0" w:line="276" w:lineRule="auto"/>
              <w:jc w:val="both"/>
              <w:rPr>
                <w:rFonts w:ascii="Arial Narrow" w:eastAsia="Calibri" w:hAnsi="Arial Narrow" w:cs="ArialMT"/>
                <w:sz w:val="20"/>
                <w:szCs w:val="20"/>
              </w:rPr>
            </w:pPr>
            <w:r w:rsidRPr="002D2868">
              <w:rPr>
                <w:rFonts w:ascii="Arial Narrow" w:eastAsia="Calibri" w:hAnsi="Arial Narrow" w:cs="ArialMT"/>
                <w:sz w:val="20"/>
                <w:szCs w:val="20"/>
              </w:rPr>
              <w:t>At the workshop, stakeholders highlighted additional changes that must be made to the s28 Notice.</w:t>
            </w:r>
          </w:p>
        </w:tc>
        <w:tc>
          <w:tcPr>
            <w:tcW w:w="624" w:type="pct"/>
            <w:tcBorders>
              <w:top w:val="single" w:sz="4" w:space="0" w:color="auto"/>
              <w:left w:val="single" w:sz="4" w:space="0" w:color="auto"/>
              <w:right w:val="single" w:sz="4" w:space="0" w:color="auto"/>
            </w:tcBorders>
          </w:tcPr>
          <w:p w:rsidR="00BA3A3F" w:rsidRPr="002D2868" w:rsidRDefault="00B24EEC" w:rsidP="003B54A1">
            <w:pPr>
              <w:autoSpaceDE w:val="0"/>
              <w:autoSpaceDN w:val="0"/>
              <w:adjustRightInd w:val="0"/>
              <w:spacing w:after="0" w:line="240" w:lineRule="auto"/>
              <w:jc w:val="both"/>
              <w:rPr>
                <w:rFonts w:ascii="Arial Narrow" w:eastAsia="Calibri" w:hAnsi="Arial Narrow" w:cs="ArialMT"/>
                <w:color w:val="FF0000"/>
                <w:sz w:val="20"/>
                <w:szCs w:val="20"/>
                <w:highlight w:val="yellow"/>
              </w:rPr>
            </w:pPr>
            <w:r w:rsidRPr="002D2868">
              <w:rPr>
                <w:rFonts w:ascii="Arial Narrow" w:eastAsia="Calibri" w:hAnsi="Arial Narrow" w:cs="ArialMT"/>
                <w:sz w:val="20"/>
                <w:szCs w:val="20"/>
              </w:rPr>
              <w:t xml:space="preserve">The S28 Notice has been signed by </w:t>
            </w:r>
            <w:r w:rsidR="00A678F3">
              <w:rPr>
                <w:rFonts w:ascii="Arial Narrow" w:eastAsia="Calibri" w:hAnsi="Arial Narrow" w:cs="ArialMT"/>
                <w:sz w:val="20"/>
                <w:szCs w:val="20"/>
              </w:rPr>
              <w:t>Executive Authority</w:t>
            </w:r>
            <w:r w:rsidRPr="002D2868">
              <w:rPr>
                <w:rFonts w:ascii="Arial Narrow" w:eastAsia="Calibri" w:hAnsi="Arial Narrow" w:cs="ArialMT"/>
                <w:sz w:val="20"/>
                <w:szCs w:val="20"/>
              </w:rPr>
              <w:t xml:space="preserve"> for publishing in Quarter 1 of 2017/18 financial year.</w:t>
            </w:r>
          </w:p>
        </w:tc>
      </w:tr>
      <w:tr w:rsidR="003B54A1" w:rsidRPr="002D2868" w:rsidTr="00890EEE">
        <w:trPr>
          <w:trHeight w:val="788"/>
        </w:trPr>
        <w:tc>
          <w:tcPr>
            <w:tcW w:w="580" w:type="pct"/>
            <w:vMerge/>
            <w:tcBorders>
              <w:left w:val="single" w:sz="4" w:space="0" w:color="auto"/>
              <w:right w:val="single" w:sz="4" w:space="0" w:color="auto"/>
            </w:tcBorders>
            <w:vAlign w:val="center"/>
            <w:hideMark/>
          </w:tcPr>
          <w:p w:rsidR="003B54A1" w:rsidRPr="002D2868" w:rsidRDefault="003B54A1" w:rsidP="003B54A1">
            <w:pPr>
              <w:spacing w:after="0" w:line="240" w:lineRule="auto"/>
              <w:rPr>
                <w:rFonts w:ascii="Arial Narrow" w:eastAsia="Calibri" w:hAnsi="Arial Narrow" w:cs="Arial-BoldMT"/>
                <w:b/>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3B54A1" w:rsidRPr="002D2868" w:rsidRDefault="003B54A1" w:rsidP="003B54A1">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Percentage increase</w:t>
            </w:r>
          </w:p>
          <w:p w:rsidR="003B54A1" w:rsidRPr="002D2868" w:rsidRDefault="003B54A1" w:rsidP="003B54A1">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in waste diverted from landfill</w:t>
            </w:r>
          </w:p>
        </w:tc>
        <w:tc>
          <w:tcPr>
            <w:tcW w:w="438" w:type="pct"/>
            <w:tcBorders>
              <w:top w:val="single" w:sz="4" w:space="0" w:color="auto"/>
              <w:left w:val="single" w:sz="4" w:space="0" w:color="auto"/>
              <w:bottom w:val="single" w:sz="4" w:space="0" w:color="auto"/>
              <w:right w:val="single" w:sz="4" w:space="0" w:color="auto"/>
            </w:tcBorders>
          </w:tcPr>
          <w:p w:rsidR="003B54A1" w:rsidRPr="002D2868" w:rsidRDefault="003B54A1" w:rsidP="003B54A1">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72" w:type="pct"/>
            <w:tcBorders>
              <w:top w:val="single" w:sz="4" w:space="0" w:color="auto"/>
              <w:left w:val="single" w:sz="4" w:space="0" w:color="auto"/>
              <w:bottom w:val="single" w:sz="4" w:space="0" w:color="auto"/>
              <w:right w:val="single" w:sz="4" w:space="0" w:color="auto"/>
            </w:tcBorders>
          </w:tcPr>
          <w:p w:rsidR="003B54A1" w:rsidRPr="002D2868" w:rsidRDefault="003B54A1" w:rsidP="003B54A1">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60% of waste tyres</w:t>
            </w:r>
          </w:p>
        </w:tc>
        <w:tc>
          <w:tcPr>
            <w:tcW w:w="1512" w:type="pct"/>
            <w:tcBorders>
              <w:top w:val="single" w:sz="4" w:space="0" w:color="auto"/>
              <w:left w:val="single" w:sz="4" w:space="0" w:color="auto"/>
              <w:bottom w:val="single" w:sz="4" w:space="0" w:color="auto"/>
              <w:right w:val="single" w:sz="4" w:space="0" w:color="auto"/>
            </w:tcBorders>
          </w:tcPr>
          <w:p w:rsidR="003B54A1" w:rsidRPr="002D2868" w:rsidRDefault="003B54A1" w:rsidP="003B54A1">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19.2% (33 139/172 441) of waste tyres were diverted from landfill sites.</w:t>
            </w:r>
          </w:p>
        </w:tc>
        <w:tc>
          <w:tcPr>
            <w:tcW w:w="668" w:type="pct"/>
            <w:tcBorders>
              <w:top w:val="single" w:sz="4" w:space="0" w:color="auto"/>
              <w:left w:val="single" w:sz="4" w:space="0" w:color="auto"/>
              <w:bottom w:val="single" w:sz="4" w:space="0" w:color="auto"/>
              <w:right w:val="single" w:sz="4" w:space="0" w:color="auto"/>
            </w:tcBorders>
          </w:tcPr>
          <w:p w:rsidR="003B54A1" w:rsidRPr="003B54A1" w:rsidRDefault="00254785" w:rsidP="009A276F">
            <w:pPr>
              <w:autoSpaceDE w:val="0"/>
              <w:autoSpaceDN w:val="0"/>
              <w:adjustRightInd w:val="0"/>
              <w:spacing w:after="0" w:line="240" w:lineRule="auto"/>
              <w:jc w:val="both"/>
              <w:rPr>
                <w:rFonts w:ascii="Arial Narrow" w:eastAsia="Calibri" w:hAnsi="Arial Narrow" w:cs="ArialMT"/>
                <w:sz w:val="20"/>
                <w:szCs w:val="20"/>
              </w:rPr>
            </w:pPr>
            <w:r w:rsidRPr="00254785">
              <w:rPr>
                <w:rFonts w:ascii="Arial Narrow" w:eastAsia="Calibri" w:hAnsi="Arial Narrow" w:cs="ArialMT"/>
                <w:sz w:val="20"/>
                <w:szCs w:val="20"/>
              </w:rPr>
              <w:t>Planned target missed by a</w:t>
            </w:r>
            <w:r>
              <w:rPr>
                <w:rFonts w:ascii="Arial Narrow" w:eastAsia="Calibri" w:hAnsi="Arial Narrow" w:cs="ArialMT"/>
                <w:sz w:val="20"/>
                <w:szCs w:val="20"/>
              </w:rPr>
              <w:t xml:space="preserve"> variance of 41</w:t>
            </w:r>
            <w:r w:rsidRPr="00254785">
              <w:rPr>
                <w:rFonts w:ascii="Arial Narrow" w:eastAsia="Calibri" w:hAnsi="Arial Narrow" w:cs="ArialMT"/>
                <w:sz w:val="20"/>
                <w:szCs w:val="20"/>
              </w:rPr>
              <w:t>%.</w:t>
            </w:r>
            <w:r w:rsidRPr="003B54A1">
              <w:rPr>
                <w:rFonts w:ascii="Arial Narrow" w:eastAsia="Calibri" w:hAnsi="Arial Narrow" w:cs="ArialMT"/>
                <w:sz w:val="20"/>
                <w:szCs w:val="20"/>
              </w:rPr>
              <w:t xml:space="preserve"> </w:t>
            </w:r>
            <w:r w:rsidR="003B54A1" w:rsidRPr="003B54A1">
              <w:rPr>
                <w:rFonts w:ascii="Arial Narrow" w:eastAsia="Calibri" w:hAnsi="Arial Narrow" w:cs="ArialMT"/>
                <w:sz w:val="20"/>
                <w:szCs w:val="20"/>
              </w:rPr>
              <w:t xml:space="preserve">The number of waste tyre exported have been removed from the overall waste tyre percentage diversion, as processing is the </w:t>
            </w:r>
            <w:r w:rsidR="009A276F">
              <w:rPr>
                <w:rFonts w:ascii="Arial Narrow" w:eastAsia="Calibri" w:hAnsi="Arial Narrow" w:cs="ArialMT"/>
                <w:sz w:val="20"/>
                <w:szCs w:val="20"/>
              </w:rPr>
              <w:t>only form of diversion accepted</w:t>
            </w:r>
            <w:r w:rsidR="003B54A1" w:rsidRPr="003B54A1">
              <w:rPr>
                <w:rFonts w:ascii="Arial Narrow" w:eastAsia="Calibri" w:hAnsi="Arial Narrow" w:cs="ArialMT"/>
                <w:sz w:val="20"/>
                <w:szCs w:val="20"/>
              </w:rPr>
              <w:t>. This approach in calculation of waste tyre diverted from land fill sites has affects the overall percentage/performanc</w:t>
            </w:r>
            <w:r w:rsidR="009A276F">
              <w:rPr>
                <w:rFonts w:ascii="Arial Narrow" w:eastAsia="Calibri" w:hAnsi="Arial Narrow" w:cs="ArialMT"/>
                <w:sz w:val="20"/>
                <w:szCs w:val="20"/>
              </w:rPr>
              <w:t xml:space="preserve">e of waste tyres diverted as reported by the implementing entity </w:t>
            </w:r>
          </w:p>
        </w:tc>
        <w:tc>
          <w:tcPr>
            <w:tcW w:w="624" w:type="pct"/>
            <w:tcBorders>
              <w:top w:val="single" w:sz="4" w:space="0" w:color="auto"/>
              <w:left w:val="single" w:sz="4" w:space="0" w:color="auto"/>
              <w:bottom w:val="single" w:sz="4" w:space="0" w:color="auto"/>
              <w:right w:val="single" w:sz="4" w:space="0" w:color="auto"/>
            </w:tcBorders>
          </w:tcPr>
          <w:p w:rsidR="003B54A1" w:rsidRPr="003B54A1" w:rsidRDefault="003B54A1" w:rsidP="003B54A1">
            <w:pPr>
              <w:autoSpaceDE w:val="0"/>
              <w:autoSpaceDN w:val="0"/>
              <w:adjustRightInd w:val="0"/>
              <w:spacing w:after="0" w:line="240" w:lineRule="auto"/>
              <w:jc w:val="both"/>
              <w:rPr>
                <w:rFonts w:ascii="Arial Narrow" w:eastAsia="Calibri" w:hAnsi="Arial Narrow" w:cs="ArialMT"/>
                <w:sz w:val="20"/>
                <w:szCs w:val="20"/>
              </w:rPr>
            </w:pPr>
            <w:r w:rsidRPr="003B54A1">
              <w:rPr>
                <w:rFonts w:ascii="Arial Narrow" w:eastAsia="Calibri" w:hAnsi="Arial Narrow" w:cs="ArialMT"/>
                <w:sz w:val="20"/>
                <w:szCs w:val="20"/>
              </w:rPr>
              <w:t xml:space="preserve">S28 Notice of intention for the </w:t>
            </w:r>
            <w:r w:rsidR="00A678F3">
              <w:rPr>
                <w:rFonts w:ascii="Arial Narrow" w:eastAsia="Calibri" w:hAnsi="Arial Narrow" w:cs="ArialMT"/>
                <w:sz w:val="20"/>
                <w:szCs w:val="20"/>
              </w:rPr>
              <w:t>Executive Authority</w:t>
            </w:r>
            <w:r w:rsidRPr="003B54A1">
              <w:rPr>
                <w:rFonts w:ascii="Arial Narrow" w:eastAsia="Calibri" w:hAnsi="Arial Narrow" w:cs="ArialMT"/>
                <w:sz w:val="20"/>
                <w:szCs w:val="20"/>
              </w:rPr>
              <w:t xml:space="preserve"> to call for other tyre plans so as to increase % waste tyres recycled/used for energy recovery or re-used was published for comment on 31 March 2017, for 30 days. </w:t>
            </w:r>
          </w:p>
        </w:tc>
      </w:tr>
      <w:tr w:rsidR="007D3F02" w:rsidRPr="002D2868" w:rsidTr="00890EEE">
        <w:trPr>
          <w:trHeight w:val="788"/>
        </w:trPr>
        <w:tc>
          <w:tcPr>
            <w:tcW w:w="580" w:type="pct"/>
            <w:vMerge/>
            <w:tcBorders>
              <w:left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BoldMT"/>
                <w:b/>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chemicals and waste management</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instruments developed and implemented</w:t>
            </w:r>
          </w:p>
        </w:tc>
        <w:tc>
          <w:tcPr>
            <w:tcW w:w="43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Terms of reference</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for study finalised and</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tender advertised and</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bid adjudication process</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undertaken</w:t>
            </w:r>
          </w:p>
        </w:tc>
        <w:tc>
          <w:tcPr>
            <w:tcW w:w="67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rPr>
                <w:rFonts w:ascii="Arial Narrow" w:eastAsia="Calibri" w:hAnsi="Arial Narrow" w:cs="ArialMT"/>
                <w:sz w:val="20"/>
                <w:szCs w:val="20"/>
              </w:rPr>
            </w:pPr>
            <w:proofErr w:type="spellStart"/>
            <w:r w:rsidRPr="002D2868">
              <w:rPr>
                <w:rFonts w:ascii="Arial Narrow" w:eastAsia="Calibri" w:hAnsi="Arial Narrow" w:cs="ArialMT"/>
                <w:sz w:val="20"/>
                <w:szCs w:val="20"/>
              </w:rPr>
              <w:t>Minamata</w:t>
            </w:r>
            <w:proofErr w:type="spellEnd"/>
            <w:r w:rsidRPr="002D2868">
              <w:rPr>
                <w:rFonts w:ascii="Arial Narrow" w:eastAsia="Calibri" w:hAnsi="Arial Narrow" w:cs="ArialMT"/>
                <w:sz w:val="20"/>
                <w:szCs w:val="20"/>
              </w:rPr>
              <w:t xml:space="preserve"> Convention</w:t>
            </w:r>
          </w:p>
          <w:p w:rsidR="007D3F02" w:rsidRPr="002D2868" w:rsidRDefault="007D3F02" w:rsidP="007D3F02">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Impact Study finalised</w:t>
            </w:r>
          </w:p>
        </w:tc>
        <w:tc>
          <w:tcPr>
            <w:tcW w:w="151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color w:val="000000" w:themeColor="text1"/>
                <w:sz w:val="20"/>
                <w:szCs w:val="20"/>
              </w:rPr>
            </w:pPr>
            <w:r w:rsidRPr="002D2868">
              <w:rPr>
                <w:rFonts w:ascii="Arial Narrow" w:eastAsia="Calibri" w:hAnsi="Arial Narrow" w:cs="ArialMT"/>
                <w:color w:val="000000" w:themeColor="text1"/>
                <w:sz w:val="20"/>
                <w:szCs w:val="20"/>
              </w:rPr>
              <w:t xml:space="preserve">The </w:t>
            </w:r>
            <w:proofErr w:type="spellStart"/>
            <w:r w:rsidRPr="002D2868">
              <w:rPr>
                <w:rFonts w:ascii="Arial Narrow" w:eastAsia="Calibri" w:hAnsi="Arial Narrow" w:cs="ArialMT"/>
                <w:color w:val="000000" w:themeColor="text1"/>
                <w:sz w:val="20"/>
                <w:szCs w:val="20"/>
              </w:rPr>
              <w:t>Minamata</w:t>
            </w:r>
            <w:proofErr w:type="spellEnd"/>
            <w:r w:rsidRPr="002D2868">
              <w:rPr>
                <w:rFonts w:ascii="Arial Narrow" w:eastAsia="Calibri" w:hAnsi="Arial Narrow" w:cs="ArialMT"/>
                <w:color w:val="000000" w:themeColor="text1"/>
                <w:sz w:val="20"/>
                <w:szCs w:val="20"/>
              </w:rPr>
              <w:t xml:space="preserve"> Convention Impact Study finalised</w:t>
            </w:r>
          </w:p>
        </w:tc>
        <w:tc>
          <w:tcPr>
            <w:tcW w:w="66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c>
          <w:tcPr>
            <w:tcW w:w="624"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jc w:val="both"/>
              <w:rPr>
                <w:rFonts w:ascii="Arial Narrow" w:eastAsia="Calibri" w:hAnsi="Arial Narrow" w:cs="Arial"/>
                <w:bCs/>
                <w:color w:val="FFFFFF"/>
                <w:sz w:val="20"/>
                <w:szCs w:val="20"/>
              </w:rPr>
            </w:pPr>
            <w:r>
              <w:rPr>
                <w:rFonts w:ascii="Arial Narrow" w:eastAsia="Calibri" w:hAnsi="Arial Narrow" w:cs="ArialMT"/>
                <w:sz w:val="20"/>
                <w:szCs w:val="20"/>
              </w:rPr>
              <w:t>None</w:t>
            </w:r>
          </w:p>
        </w:tc>
      </w:tr>
      <w:tr w:rsidR="007D3F02" w:rsidRPr="002D2868" w:rsidTr="00890EEE">
        <w:trPr>
          <w:trHeight w:val="788"/>
        </w:trPr>
        <w:tc>
          <w:tcPr>
            <w:tcW w:w="580" w:type="pct"/>
            <w:vMerge/>
            <w:tcBorders>
              <w:left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BoldMT"/>
                <w:b/>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waste</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management facilities audited</w:t>
            </w:r>
          </w:p>
        </w:tc>
        <w:tc>
          <w:tcPr>
            <w:tcW w:w="43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Waste Act in place</w:t>
            </w:r>
          </w:p>
        </w:tc>
        <w:tc>
          <w:tcPr>
            <w:tcW w:w="67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20 Waste management</w:t>
            </w:r>
          </w:p>
          <w:p w:rsidR="007D3F02" w:rsidRPr="002D2868" w:rsidRDefault="007D3F02" w:rsidP="007D3F02">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facilities audited</w:t>
            </w:r>
          </w:p>
        </w:tc>
        <w:tc>
          <w:tcPr>
            <w:tcW w:w="151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22 Waste management facilities audited were conducted </w:t>
            </w:r>
          </w:p>
        </w:tc>
        <w:tc>
          <w:tcPr>
            <w:tcW w:w="66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jc w:val="both"/>
              <w:rPr>
                <w:rFonts w:ascii="Arial Narrow" w:eastAsia="Calibri" w:hAnsi="Arial Narrow" w:cs="ArialMT"/>
                <w:sz w:val="20"/>
                <w:szCs w:val="20"/>
              </w:rPr>
            </w:pPr>
            <w:r w:rsidRPr="007D3F02">
              <w:rPr>
                <w:rFonts w:ascii="Arial Narrow" w:eastAsia="Calibri" w:hAnsi="Arial Narrow" w:cs="ArialMT"/>
                <w:sz w:val="20"/>
                <w:szCs w:val="20"/>
              </w:rPr>
              <w:t>Planned tar</w:t>
            </w:r>
            <w:r>
              <w:rPr>
                <w:rFonts w:ascii="Arial Narrow" w:eastAsia="Calibri" w:hAnsi="Arial Narrow" w:cs="ArialMT"/>
                <w:sz w:val="20"/>
                <w:szCs w:val="20"/>
              </w:rPr>
              <w:t>get exceeded by a variance of 10</w:t>
            </w:r>
            <w:r w:rsidRPr="007D3F02">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D3F02" w:rsidRPr="002D2868" w:rsidRDefault="00FD3060" w:rsidP="007D3F02">
            <w:pPr>
              <w:tabs>
                <w:tab w:val="left" w:pos="720"/>
                <w:tab w:val="left" w:pos="851"/>
              </w:tabs>
              <w:spacing w:after="0" w:line="276" w:lineRule="auto"/>
              <w:rPr>
                <w:rFonts w:ascii="Arial Narrow" w:eastAsia="Calibri" w:hAnsi="Arial Narrow" w:cs="ArialMT"/>
                <w:sz w:val="20"/>
                <w:szCs w:val="20"/>
              </w:rPr>
            </w:pPr>
            <w:r>
              <w:rPr>
                <w:rFonts w:ascii="Arial Narrow" w:eastAsia="Calibri" w:hAnsi="Arial Narrow" w:cs="ArialMT"/>
                <w:sz w:val="20"/>
                <w:szCs w:val="20"/>
              </w:rPr>
              <w:t>None</w:t>
            </w:r>
          </w:p>
        </w:tc>
      </w:tr>
      <w:tr w:rsidR="007D3F02" w:rsidRPr="002D2868" w:rsidTr="00890EEE">
        <w:trPr>
          <w:trHeight w:val="411"/>
        </w:trPr>
        <w:tc>
          <w:tcPr>
            <w:tcW w:w="580" w:type="pct"/>
            <w:tcBorders>
              <w:left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Negative impacts on health and wellbeing minimised</w:t>
            </w:r>
          </w:p>
        </w:tc>
        <w:tc>
          <w:tcPr>
            <w:tcW w:w="506"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Tons</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consumed (provided not</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more than 4369.17 Tons consumed)</w:t>
            </w:r>
          </w:p>
        </w:tc>
        <w:tc>
          <w:tcPr>
            <w:tcW w:w="43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HCFC Phase out Management Plan finalised</w:t>
            </w:r>
          </w:p>
        </w:tc>
        <w:tc>
          <w:tcPr>
            <w:tcW w:w="67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15% (4369.17 tons)</w:t>
            </w:r>
          </w:p>
        </w:tc>
        <w:tc>
          <w:tcPr>
            <w:tcW w:w="1512" w:type="pct"/>
            <w:tcBorders>
              <w:top w:val="single" w:sz="4" w:space="0" w:color="auto"/>
              <w:left w:val="single" w:sz="4" w:space="0" w:color="auto"/>
              <w:bottom w:val="single" w:sz="4" w:space="0" w:color="auto"/>
              <w:right w:val="single" w:sz="4" w:space="0" w:color="auto"/>
            </w:tcBorders>
          </w:tcPr>
          <w:p w:rsidR="007D3F02" w:rsidRPr="002D2868" w:rsidRDefault="00D41602" w:rsidP="00D41602">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South Africa o</w:t>
            </w:r>
            <w:r>
              <w:rPr>
                <w:rFonts w:ascii="Arial Narrow" w:eastAsia="Calibri" w:hAnsi="Arial Narrow" w:cs="ArialMT"/>
                <w:sz w:val="20"/>
                <w:szCs w:val="20"/>
              </w:rPr>
              <w:t>nly consumed</w:t>
            </w:r>
            <w:r w:rsidRPr="002D2868">
              <w:rPr>
                <w:rFonts w:ascii="Arial Narrow" w:eastAsia="Calibri" w:hAnsi="Arial Narrow" w:cs="ArialMT"/>
                <w:sz w:val="20"/>
                <w:szCs w:val="20"/>
              </w:rPr>
              <w:t xml:space="preserve"> 7.8% of 15%</w:t>
            </w:r>
            <w:r>
              <w:rPr>
                <w:rFonts w:ascii="Arial Narrow" w:eastAsia="Calibri" w:hAnsi="Arial Narrow" w:cs="ArialMT"/>
                <w:sz w:val="20"/>
                <w:szCs w:val="20"/>
              </w:rPr>
              <w:t xml:space="preserve">. </w:t>
            </w:r>
            <w:r w:rsidR="007D3F02" w:rsidRPr="002D2868">
              <w:rPr>
                <w:rFonts w:ascii="Arial Narrow" w:eastAsia="Calibri" w:hAnsi="Arial Narrow" w:cs="ArialMT"/>
                <w:sz w:val="20"/>
                <w:szCs w:val="20"/>
              </w:rPr>
              <w:t xml:space="preserve">52% (2281.78 </w:t>
            </w:r>
            <w:proofErr w:type="gramStart"/>
            <w:r w:rsidR="007D3F02" w:rsidRPr="002D2868">
              <w:rPr>
                <w:rFonts w:ascii="Arial Narrow" w:eastAsia="Calibri" w:hAnsi="Arial Narrow" w:cs="ArialMT"/>
                <w:sz w:val="20"/>
                <w:szCs w:val="20"/>
              </w:rPr>
              <w:t>consumed/ 4369.17 baseline</w:t>
            </w:r>
            <w:proofErr w:type="gramEnd"/>
            <w:r w:rsidR="007D3F02" w:rsidRPr="002D2868">
              <w:rPr>
                <w:rFonts w:ascii="Arial Narrow" w:eastAsia="Calibri" w:hAnsi="Arial Narrow" w:cs="ArialMT"/>
                <w:sz w:val="20"/>
                <w:szCs w:val="20"/>
              </w:rPr>
              <w:t xml:space="preserve">) reduction achieved. </w:t>
            </w:r>
          </w:p>
        </w:tc>
        <w:tc>
          <w:tcPr>
            <w:tcW w:w="668" w:type="pct"/>
            <w:tcBorders>
              <w:top w:val="single" w:sz="4" w:space="0" w:color="auto"/>
              <w:left w:val="single" w:sz="4" w:space="0" w:color="auto"/>
              <w:bottom w:val="single" w:sz="4" w:space="0" w:color="auto"/>
              <w:right w:val="single" w:sz="4" w:space="0" w:color="auto"/>
            </w:tcBorders>
          </w:tcPr>
          <w:p w:rsidR="007D3F02" w:rsidRPr="002D2868" w:rsidRDefault="00D41602" w:rsidP="00D41602">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Progress achieved is below 15% and this is the desired performance </w:t>
            </w:r>
          </w:p>
        </w:tc>
        <w:tc>
          <w:tcPr>
            <w:tcW w:w="624" w:type="pct"/>
            <w:tcBorders>
              <w:top w:val="single" w:sz="4" w:space="0" w:color="auto"/>
              <w:left w:val="single" w:sz="4" w:space="0" w:color="auto"/>
              <w:bottom w:val="single" w:sz="4" w:space="0" w:color="auto"/>
              <w:right w:val="single" w:sz="4" w:space="0" w:color="auto"/>
            </w:tcBorders>
          </w:tcPr>
          <w:p w:rsidR="007D3F02" w:rsidRPr="002D2868" w:rsidRDefault="00D41602" w:rsidP="007D3F02">
            <w:pPr>
              <w:tabs>
                <w:tab w:val="left" w:pos="720"/>
                <w:tab w:val="left" w:pos="851"/>
              </w:tabs>
              <w:spacing w:after="0" w:line="276" w:lineRule="auto"/>
              <w:rPr>
                <w:rFonts w:ascii="Arial Narrow" w:eastAsia="Calibri" w:hAnsi="Arial Narrow" w:cs="ArialMT"/>
                <w:sz w:val="20"/>
                <w:szCs w:val="20"/>
              </w:rPr>
            </w:pPr>
            <w:r>
              <w:rPr>
                <w:rFonts w:ascii="Arial Narrow" w:eastAsia="Calibri" w:hAnsi="Arial Narrow" w:cs="ArialMT"/>
                <w:sz w:val="20"/>
                <w:szCs w:val="20"/>
              </w:rPr>
              <w:t xml:space="preserve">None </w:t>
            </w:r>
          </w:p>
        </w:tc>
      </w:tr>
      <w:tr w:rsidR="007D3F02" w:rsidRPr="002D2868" w:rsidTr="00890EEE">
        <w:trPr>
          <w:trHeight w:val="788"/>
        </w:trPr>
        <w:tc>
          <w:tcPr>
            <w:tcW w:w="580" w:type="pct"/>
            <w:vMerge w:val="restart"/>
            <w:tcBorders>
              <w:left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BoldMT"/>
                <w:b/>
                <w:bCs/>
                <w:sz w:val="20"/>
                <w:szCs w:val="20"/>
              </w:rPr>
            </w:pPr>
            <w:r w:rsidRPr="002D2868">
              <w:rPr>
                <w:rFonts w:ascii="Arial Narrow" w:eastAsia="Calibri" w:hAnsi="Arial Narrow" w:cs="Arial-BoldMT"/>
                <w:b/>
                <w:bCs/>
                <w:sz w:val="20"/>
                <w:szCs w:val="20"/>
              </w:rPr>
              <w:t>Growth in industries that depend on environmental services</w:t>
            </w:r>
          </w:p>
        </w:tc>
        <w:tc>
          <w:tcPr>
            <w:tcW w:w="506"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jobs created within the waste management sector</w:t>
            </w:r>
          </w:p>
        </w:tc>
        <w:tc>
          <w:tcPr>
            <w:tcW w:w="43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72" w:type="pct"/>
            <w:tcBorders>
              <w:top w:val="single" w:sz="4" w:space="0" w:color="auto"/>
              <w:left w:val="single" w:sz="4" w:space="0" w:color="auto"/>
              <w:bottom w:val="single" w:sz="4" w:space="0" w:color="auto"/>
              <w:right w:val="single" w:sz="4" w:space="0" w:color="auto"/>
            </w:tcBorders>
          </w:tcPr>
          <w:p w:rsidR="007D3F02" w:rsidRPr="00533F6B" w:rsidRDefault="007D3F02" w:rsidP="00533F6B">
            <w:pPr>
              <w:pStyle w:val="ListParagraph"/>
              <w:numPr>
                <w:ilvl w:val="0"/>
                <w:numId w:val="19"/>
              </w:numPr>
              <w:autoSpaceDE w:val="0"/>
              <w:autoSpaceDN w:val="0"/>
              <w:adjustRightInd w:val="0"/>
              <w:spacing w:after="0" w:line="240" w:lineRule="auto"/>
              <w:rPr>
                <w:rFonts w:ascii="Arial Narrow" w:eastAsia="Calibri" w:hAnsi="Arial Narrow" w:cs="ArialMT"/>
                <w:sz w:val="20"/>
                <w:szCs w:val="20"/>
              </w:rPr>
            </w:pPr>
            <w:r w:rsidRPr="00533F6B">
              <w:rPr>
                <w:rFonts w:ascii="Arial Narrow" w:eastAsia="Calibri" w:hAnsi="Arial Narrow" w:cs="ArialMT"/>
                <w:sz w:val="20"/>
                <w:szCs w:val="20"/>
              </w:rPr>
              <w:t>000</w:t>
            </w:r>
          </w:p>
        </w:tc>
        <w:tc>
          <w:tcPr>
            <w:tcW w:w="1512" w:type="pct"/>
            <w:tcBorders>
              <w:top w:val="single" w:sz="4" w:space="0" w:color="auto"/>
              <w:left w:val="single" w:sz="4" w:space="0" w:color="auto"/>
              <w:bottom w:val="single" w:sz="4" w:space="0" w:color="auto"/>
              <w:right w:val="single" w:sz="4" w:space="0" w:color="auto"/>
            </w:tcBorders>
          </w:tcPr>
          <w:p w:rsidR="007D3F02" w:rsidRPr="00533F6B" w:rsidRDefault="00533F6B" w:rsidP="00533F6B">
            <w:pPr>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 xml:space="preserve">408 </w:t>
            </w:r>
            <w:r w:rsidR="002C32E1" w:rsidRPr="00533F6B">
              <w:rPr>
                <w:rFonts w:ascii="Arial Narrow" w:eastAsia="Calibri" w:hAnsi="Arial Narrow" w:cs="ArialMT"/>
                <w:sz w:val="20"/>
                <w:szCs w:val="20"/>
              </w:rPr>
              <w:t>Jobs</w:t>
            </w:r>
            <w:r w:rsidR="007D3F02" w:rsidRPr="00533F6B">
              <w:rPr>
                <w:rFonts w:ascii="Arial Narrow" w:eastAsia="Calibri" w:hAnsi="Arial Narrow" w:cs="ArialMT"/>
                <w:sz w:val="20"/>
                <w:szCs w:val="20"/>
              </w:rPr>
              <w:t xml:space="preserve"> were created in the Waste Sector.</w:t>
            </w:r>
          </w:p>
        </w:tc>
        <w:tc>
          <w:tcPr>
            <w:tcW w:w="668" w:type="pct"/>
            <w:tcBorders>
              <w:top w:val="single" w:sz="4" w:space="0" w:color="auto"/>
              <w:left w:val="single" w:sz="4" w:space="0" w:color="auto"/>
              <w:bottom w:val="single" w:sz="4" w:space="0" w:color="auto"/>
              <w:right w:val="single" w:sz="4" w:space="0" w:color="auto"/>
            </w:tcBorders>
          </w:tcPr>
          <w:p w:rsidR="007D3F02" w:rsidRPr="002C32E1" w:rsidRDefault="00533F6B" w:rsidP="00533F6B">
            <w:pPr>
              <w:spacing w:after="0" w:line="240" w:lineRule="auto"/>
              <w:jc w:val="both"/>
              <w:rPr>
                <w:rFonts w:ascii="Arial Narrow" w:eastAsia="Calibri" w:hAnsi="Arial Narrow" w:cs="ArialMT"/>
                <w:sz w:val="20"/>
                <w:szCs w:val="20"/>
              </w:rPr>
            </w:pPr>
            <w:r w:rsidRPr="002D2868">
              <w:rPr>
                <w:rFonts w:ascii="Arial Narrow" w:eastAsia="Calibri" w:hAnsi="Arial Narrow" w:cs="ArialMT"/>
                <w:sz w:val="20"/>
                <w:szCs w:val="20"/>
              </w:rPr>
              <w:t xml:space="preserve">The annual target </w:t>
            </w:r>
            <w:r>
              <w:rPr>
                <w:rFonts w:ascii="Arial Narrow" w:eastAsia="Calibri" w:hAnsi="Arial Narrow" w:cs="ArialMT"/>
                <w:sz w:val="20"/>
                <w:szCs w:val="20"/>
              </w:rPr>
              <w:t>was missed by a variance of 80</w:t>
            </w:r>
            <w:r w:rsidRPr="002D2868">
              <w:rPr>
                <w:rFonts w:ascii="Arial Narrow" w:eastAsia="Calibri" w:hAnsi="Arial Narrow" w:cs="ArialMT"/>
                <w:sz w:val="20"/>
                <w:szCs w:val="20"/>
              </w:rPr>
              <w:t xml:space="preserve">%.  </w:t>
            </w:r>
            <w:r w:rsidR="002C32E1">
              <w:rPr>
                <w:rFonts w:ascii="Arial Narrow" w:eastAsia="Calibri" w:hAnsi="Arial Narrow" w:cs="ArialMT"/>
                <w:sz w:val="20"/>
                <w:szCs w:val="20"/>
              </w:rPr>
              <w:t>The Entity appointed to do the work in this area is unable to meet the targets as approved in the IWMP</w:t>
            </w:r>
          </w:p>
        </w:tc>
        <w:tc>
          <w:tcPr>
            <w:tcW w:w="624" w:type="pct"/>
            <w:tcBorders>
              <w:top w:val="single" w:sz="4" w:space="0" w:color="auto"/>
              <w:left w:val="single" w:sz="4" w:space="0" w:color="auto"/>
              <w:bottom w:val="single" w:sz="4" w:space="0" w:color="auto"/>
              <w:right w:val="single" w:sz="4" w:space="0" w:color="auto"/>
            </w:tcBorders>
          </w:tcPr>
          <w:p w:rsidR="007D3F02" w:rsidRPr="002D2868" w:rsidRDefault="00AA6C87" w:rsidP="009C4385">
            <w:pPr>
              <w:tabs>
                <w:tab w:val="left" w:pos="180"/>
              </w:tabs>
              <w:spacing w:after="0" w:line="240" w:lineRule="auto"/>
              <w:ind w:left="38"/>
              <w:jc w:val="both"/>
              <w:rPr>
                <w:rFonts w:ascii="Arial Narrow" w:eastAsia="Calibri" w:hAnsi="Arial Narrow" w:cs="ArialMT"/>
                <w:sz w:val="20"/>
                <w:szCs w:val="20"/>
              </w:rPr>
            </w:pPr>
            <w:r w:rsidRPr="00AA6C87">
              <w:rPr>
                <w:rFonts w:ascii="Arial Narrow" w:eastAsia="Calibri" w:hAnsi="Arial Narrow" w:cs="ArialMT"/>
                <w:sz w:val="20"/>
                <w:szCs w:val="20"/>
              </w:rPr>
              <w:t xml:space="preserve">S28 Notice of intention </w:t>
            </w:r>
            <w:r w:rsidR="00F617BF">
              <w:rPr>
                <w:rFonts w:ascii="Arial Narrow" w:eastAsia="Calibri" w:hAnsi="Arial Narrow" w:cs="ArialMT"/>
                <w:sz w:val="20"/>
                <w:szCs w:val="20"/>
              </w:rPr>
              <w:t xml:space="preserve">by </w:t>
            </w:r>
            <w:r w:rsidR="002C32E1">
              <w:rPr>
                <w:rFonts w:ascii="Arial Narrow" w:eastAsia="Calibri" w:hAnsi="Arial Narrow" w:cs="ArialMT"/>
                <w:sz w:val="20"/>
                <w:szCs w:val="20"/>
              </w:rPr>
              <w:t xml:space="preserve">the Executive Authority to call </w:t>
            </w:r>
            <w:r w:rsidRPr="00AA6C87">
              <w:rPr>
                <w:rFonts w:ascii="Arial Narrow" w:eastAsia="Calibri" w:hAnsi="Arial Narrow" w:cs="ArialMT"/>
                <w:sz w:val="20"/>
                <w:szCs w:val="20"/>
              </w:rPr>
              <w:t xml:space="preserve">for other tyre plans </w:t>
            </w:r>
            <w:r w:rsidR="002C32E1">
              <w:rPr>
                <w:rFonts w:ascii="Arial Narrow" w:eastAsia="Calibri" w:hAnsi="Arial Narrow" w:cs="ArialMT"/>
                <w:sz w:val="20"/>
                <w:szCs w:val="20"/>
              </w:rPr>
              <w:t xml:space="preserve">so as to increase the number of job opportunities </w:t>
            </w:r>
            <w:r w:rsidR="00F617BF">
              <w:rPr>
                <w:rFonts w:ascii="Arial Narrow" w:eastAsia="Calibri" w:hAnsi="Arial Narrow" w:cs="ArialMT"/>
                <w:sz w:val="20"/>
                <w:szCs w:val="20"/>
              </w:rPr>
              <w:t>in the sector</w:t>
            </w:r>
          </w:p>
        </w:tc>
      </w:tr>
      <w:tr w:rsidR="007D3F02" w:rsidRPr="002D2868" w:rsidTr="00890EEE">
        <w:trPr>
          <w:trHeight w:val="788"/>
        </w:trPr>
        <w:tc>
          <w:tcPr>
            <w:tcW w:w="580" w:type="pct"/>
            <w:vMerge/>
            <w:tcBorders>
              <w:left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BoldMT"/>
                <w:b/>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Number of waste</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management enterprises</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established (SMMEs,</w:t>
            </w:r>
          </w:p>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Cooperatives)</w:t>
            </w:r>
          </w:p>
        </w:tc>
        <w:tc>
          <w:tcPr>
            <w:tcW w:w="438"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N/A</w:t>
            </w:r>
          </w:p>
        </w:tc>
        <w:tc>
          <w:tcPr>
            <w:tcW w:w="67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autoSpaceDE w:val="0"/>
              <w:autoSpaceDN w:val="0"/>
              <w:adjustRightInd w:val="0"/>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30</w:t>
            </w:r>
          </w:p>
        </w:tc>
        <w:tc>
          <w:tcPr>
            <w:tcW w:w="1512" w:type="pct"/>
            <w:tcBorders>
              <w:top w:val="single" w:sz="4" w:space="0" w:color="auto"/>
              <w:left w:val="single" w:sz="4" w:space="0" w:color="auto"/>
              <w:bottom w:val="single" w:sz="4" w:space="0" w:color="auto"/>
              <w:right w:val="single" w:sz="4" w:space="0" w:color="auto"/>
            </w:tcBorders>
          </w:tcPr>
          <w:p w:rsidR="007D3F02" w:rsidRPr="002D2868" w:rsidRDefault="007D3F02" w:rsidP="007D3F02">
            <w:pPr>
              <w:spacing w:after="0" w:line="240" w:lineRule="auto"/>
              <w:rPr>
                <w:rFonts w:ascii="Arial Narrow" w:eastAsia="Calibri" w:hAnsi="Arial Narrow" w:cs="ArialMT"/>
                <w:sz w:val="20"/>
                <w:szCs w:val="20"/>
              </w:rPr>
            </w:pPr>
            <w:r w:rsidRPr="002D2868">
              <w:rPr>
                <w:rFonts w:ascii="Arial Narrow" w:eastAsia="Calibri" w:hAnsi="Arial Narrow" w:cs="ArialMT"/>
                <w:sz w:val="20"/>
                <w:szCs w:val="20"/>
              </w:rPr>
              <w:t>31 waste management enterprises were established</w:t>
            </w:r>
          </w:p>
        </w:tc>
        <w:tc>
          <w:tcPr>
            <w:tcW w:w="668" w:type="pct"/>
            <w:tcBorders>
              <w:top w:val="single" w:sz="4" w:space="0" w:color="auto"/>
              <w:left w:val="single" w:sz="4" w:space="0" w:color="auto"/>
              <w:bottom w:val="single" w:sz="4" w:space="0" w:color="auto"/>
              <w:right w:val="single" w:sz="4" w:space="0" w:color="auto"/>
            </w:tcBorders>
          </w:tcPr>
          <w:p w:rsidR="007D3F02" w:rsidRPr="002D2868" w:rsidRDefault="002B7373" w:rsidP="002B7373">
            <w:pPr>
              <w:spacing w:after="0" w:line="240" w:lineRule="auto"/>
              <w:jc w:val="both"/>
              <w:rPr>
                <w:rFonts w:ascii="Arial Narrow" w:eastAsia="Calibri" w:hAnsi="Arial Narrow" w:cs="ArialMT"/>
                <w:sz w:val="20"/>
                <w:szCs w:val="20"/>
              </w:rPr>
            </w:pPr>
            <w:r w:rsidRPr="007D3F02">
              <w:rPr>
                <w:rFonts w:ascii="Arial Narrow" w:eastAsia="Calibri" w:hAnsi="Arial Narrow" w:cs="ArialMT"/>
                <w:sz w:val="20"/>
                <w:szCs w:val="20"/>
              </w:rPr>
              <w:t>Planned tar</w:t>
            </w:r>
            <w:r>
              <w:rPr>
                <w:rFonts w:ascii="Arial Narrow" w:eastAsia="Calibri" w:hAnsi="Arial Narrow" w:cs="ArialMT"/>
                <w:sz w:val="20"/>
                <w:szCs w:val="20"/>
              </w:rPr>
              <w:t>get exceeded by a variance of 3</w:t>
            </w:r>
            <w:r w:rsidRPr="007D3F02">
              <w:rPr>
                <w:rFonts w:ascii="Arial Narrow" w:eastAsia="Calibri" w:hAnsi="Arial Narrow" w:cs="ArialMT"/>
                <w:sz w:val="20"/>
                <w:szCs w:val="20"/>
              </w:rPr>
              <w:t>%. Exceeding the target had no impact on resources earmarked for other priorities</w:t>
            </w:r>
          </w:p>
        </w:tc>
        <w:tc>
          <w:tcPr>
            <w:tcW w:w="624" w:type="pct"/>
            <w:tcBorders>
              <w:top w:val="single" w:sz="4" w:space="0" w:color="auto"/>
              <w:left w:val="single" w:sz="4" w:space="0" w:color="auto"/>
              <w:bottom w:val="single" w:sz="4" w:space="0" w:color="auto"/>
              <w:right w:val="single" w:sz="4" w:space="0" w:color="auto"/>
            </w:tcBorders>
          </w:tcPr>
          <w:p w:rsidR="007D3F02" w:rsidRPr="002D2868" w:rsidRDefault="00785F62" w:rsidP="007D3F02">
            <w:pPr>
              <w:tabs>
                <w:tab w:val="left" w:pos="720"/>
                <w:tab w:val="left" w:pos="851"/>
              </w:tabs>
              <w:spacing w:after="0" w:line="240" w:lineRule="auto"/>
              <w:jc w:val="both"/>
              <w:rPr>
                <w:rFonts w:ascii="Arial Narrow" w:eastAsia="Calibri" w:hAnsi="Arial Narrow" w:cs="ArialMT"/>
                <w:sz w:val="20"/>
                <w:szCs w:val="20"/>
              </w:rPr>
            </w:pPr>
            <w:r>
              <w:rPr>
                <w:rFonts w:ascii="Arial Narrow" w:eastAsia="Calibri" w:hAnsi="Arial Narrow" w:cs="ArialMT"/>
                <w:sz w:val="20"/>
                <w:szCs w:val="20"/>
              </w:rPr>
              <w:t>None</w:t>
            </w:r>
          </w:p>
        </w:tc>
      </w:tr>
    </w:tbl>
    <w:p w:rsidR="00BA3A3F" w:rsidRPr="002D2868" w:rsidRDefault="00BA3A3F" w:rsidP="00BA3A3F">
      <w:pPr>
        <w:spacing w:after="200" w:line="276" w:lineRule="auto"/>
        <w:jc w:val="both"/>
        <w:rPr>
          <w:rFonts w:ascii="Arial Narrow" w:eastAsia="Calibri" w:hAnsi="Arial Narrow" w:cs="Times New Roman"/>
          <w:sz w:val="20"/>
          <w:szCs w:val="20"/>
        </w:rPr>
      </w:pPr>
    </w:p>
    <w:p w:rsidR="00BA3A3F" w:rsidRPr="002D2868" w:rsidRDefault="00BA3A3F" w:rsidP="00BA3A3F">
      <w:pPr>
        <w:spacing w:after="200" w:line="276" w:lineRule="auto"/>
        <w:jc w:val="both"/>
        <w:rPr>
          <w:rFonts w:ascii="Arial Narrow" w:eastAsia="Calibri" w:hAnsi="Arial Narrow" w:cs="Times New Roman"/>
          <w:sz w:val="20"/>
          <w:szCs w:val="20"/>
        </w:rPr>
      </w:pPr>
    </w:p>
    <w:p w:rsidR="00BA3A3F" w:rsidRPr="002D2868" w:rsidRDefault="00BA3A3F" w:rsidP="00BA3A3F">
      <w:pPr>
        <w:spacing w:after="200" w:line="276" w:lineRule="auto"/>
        <w:jc w:val="both"/>
        <w:rPr>
          <w:rFonts w:ascii="Arial Narrow" w:eastAsia="Calibri" w:hAnsi="Arial Narrow" w:cs="Times New Roman"/>
          <w:sz w:val="20"/>
          <w:szCs w:val="20"/>
        </w:rPr>
      </w:pPr>
    </w:p>
    <w:p w:rsidR="00F323AF" w:rsidRPr="002D2868" w:rsidRDefault="00F323AF">
      <w:pPr>
        <w:rPr>
          <w:rFonts w:ascii="Arial Narrow" w:hAnsi="Arial Narrow"/>
          <w:sz w:val="20"/>
          <w:szCs w:val="20"/>
        </w:rPr>
      </w:pPr>
    </w:p>
    <w:sectPr w:rsidR="00F323AF" w:rsidRPr="002D2868" w:rsidSect="00C65CE9">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D5" w:rsidRDefault="009D4ED5">
      <w:pPr>
        <w:spacing w:after="0" w:line="240" w:lineRule="auto"/>
      </w:pPr>
      <w:r>
        <w:separator/>
      </w:r>
    </w:p>
  </w:endnote>
  <w:endnote w:type="continuationSeparator" w:id="0">
    <w:p w:rsidR="009D4ED5" w:rsidRDefault="009D4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E9671C" w:rsidRDefault="00217BAB">
        <w:pPr>
          <w:pStyle w:val="Footer"/>
          <w:jc w:val="right"/>
        </w:pPr>
        <w:r>
          <w:fldChar w:fldCharType="begin"/>
        </w:r>
        <w:r w:rsidR="00E9671C">
          <w:instrText xml:space="preserve"> PAGE   \* MERGEFORMAT </w:instrText>
        </w:r>
        <w:r>
          <w:fldChar w:fldCharType="separate"/>
        </w:r>
        <w:r w:rsidR="00B77BA2">
          <w:rPr>
            <w:noProof/>
          </w:rPr>
          <w:t>1</w:t>
        </w:r>
        <w:r>
          <w:rPr>
            <w:noProof/>
          </w:rPr>
          <w:fldChar w:fldCharType="end"/>
        </w:r>
      </w:p>
    </w:sdtContent>
  </w:sdt>
  <w:p w:rsidR="00E9671C" w:rsidRDefault="00E96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D5" w:rsidRDefault="009D4ED5">
      <w:pPr>
        <w:spacing w:after="0" w:line="240" w:lineRule="auto"/>
      </w:pPr>
      <w:r>
        <w:separator/>
      </w:r>
    </w:p>
  </w:footnote>
  <w:footnote w:type="continuationSeparator" w:id="0">
    <w:p w:rsidR="009D4ED5" w:rsidRDefault="009D4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0BF"/>
    <w:multiLevelType w:val="hybridMultilevel"/>
    <w:tmpl w:val="F932AFEC"/>
    <w:lvl w:ilvl="0" w:tplc="831C2818">
      <w:start w:val="1"/>
      <w:numFmt w:val="bullet"/>
      <w:lvlText w:val="•"/>
      <w:lvlJc w:val="left"/>
      <w:pPr>
        <w:tabs>
          <w:tab w:val="num" w:pos="720"/>
        </w:tabs>
        <w:ind w:left="720" w:hanging="360"/>
      </w:pPr>
      <w:rPr>
        <w:rFonts w:ascii="Arial" w:hAnsi="Arial" w:hint="default"/>
      </w:rPr>
    </w:lvl>
    <w:lvl w:ilvl="1" w:tplc="8D940A9C" w:tentative="1">
      <w:start w:val="1"/>
      <w:numFmt w:val="bullet"/>
      <w:lvlText w:val="•"/>
      <w:lvlJc w:val="left"/>
      <w:pPr>
        <w:tabs>
          <w:tab w:val="num" w:pos="1440"/>
        </w:tabs>
        <w:ind w:left="1440" w:hanging="360"/>
      </w:pPr>
      <w:rPr>
        <w:rFonts w:ascii="Arial" w:hAnsi="Arial" w:hint="default"/>
      </w:rPr>
    </w:lvl>
    <w:lvl w:ilvl="2" w:tplc="43BE277C" w:tentative="1">
      <w:start w:val="1"/>
      <w:numFmt w:val="bullet"/>
      <w:lvlText w:val="•"/>
      <w:lvlJc w:val="left"/>
      <w:pPr>
        <w:tabs>
          <w:tab w:val="num" w:pos="2160"/>
        </w:tabs>
        <w:ind w:left="2160" w:hanging="360"/>
      </w:pPr>
      <w:rPr>
        <w:rFonts w:ascii="Arial" w:hAnsi="Arial" w:hint="default"/>
      </w:rPr>
    </w:lvl>
    <w:lvl w:ilvl="3" w:tplc="34AAE6D2" w:tentative="1">
      <w:start w:val="1"/>
      <w:numFmt w:val="bullet"/>
      <w:lvlText w:val="•"/>
      <w:lvlJc w:val="left"/>
      <w:pPr>
        <w:tabs>
          <w:tab w:val="num" w:pos="2880"/>
        </w:tabs>
        <w:ind w:left="2880" w:hanging="360"/>
      </w:pPr>
      <w:rPr>
        <w:rFonts w:ascii="Arial" w:hAnsi="Arial" w:hint="default"/>
      </w:rPr>
    </w:lvl>
    <w:lvl w:ilvl="4" w:tplc="A2926B7E" w:tentative="1">
      <w:start w:val="1"/>
      <w:numFmt w:val="bullet"/>
      <w:lvlText w:val="•"/>
      <w:lvlJc w:val="left"/>
      <w:pPr>
        <w:tabs>
          <w:tab w:val="num" w:pos="3600"/>
        </w:tabs>
        <w:ind w:left="3600" w:hanging="360"/>
      </w:pPr>
      <w:rPr>
        <w:rFonts w:ascii="Arial" w:hAnsi="Arial" w:hint="default"/>
      </w:rPr>
    </w:lvl>
    <w:lvl w:ilvl="5" w:tplc="5BFC4428" w:tentative="1">
      <w:start w:val="1"/>
      <w:numFmt w:val="bullet"/>
      <w:lvlText w:val="•"/>
      <w:lvlJc w:val="left"/>
      <w:pPr>
        <w:tabs>
          <w:tab w:val="num" w:pos="4320"/>
        </w:tabs>
        <w:ind w:left="4320" w:hanging="360"/>
      </w:pPr>
      <w:rPr>
        <w:rFonts w:ascii="Arial" w:hAnsi="Arial" w:hint="default"/>
      </w:rPr>
    </w:lvl>
    <w:lvl w:ilvl="6" w:tplc="010438AC" w:tentative="1">
      <w:start w:val="1"/>
      <w:numFmt w:val="bullet"/>
      <w:lvlText w:val="•"/>
      <w:lvlJc w:val="left"/>
      <w:pPr>
        <w:tabs>
          <w:tab w:val="num" w:pos="5040"/>
        </w:tabs>
        <w:ind w:left="5040" w:hanging="360"/>
      </w:pPr>
      <w:rPr>
        <w:rFonts w:ascii="Arial" w:hAnsi="Arial" w:hint="default"/>
      </w:rPr>
    </w:lvl>
    <w:lvl w:ilvl="7" w:tplc="AB9053DA" w:tentative="1">
      <w:start w:val="1"/>
      <w:numFmt w:val="bullet"/>
      <w:lvlText w:val="•"/>
      <w:lvlJc w:val="left"/>
      <w:pPr>
        <w:tabs>
          <w:tab w:val="num" w:pos="5760"/>
        </w:tabs>
        <w:ind w:left="5760" w:hanging="360"/>
      </w:pPr>
      <w:rPr>
        <w:rFonts w:ascii="Arial" w:hAnsi="Arial" w:hint="default"/>
      </w:rPr>
    </w:lvl>
    <w:lvl w:ilvl="8" w:tplc="5F2EC4FE" w:tentative="1">
      <w:start w:val="1"/>
      <w:numFmt w:val="bullet"/>
      <w:lvlText w:val="•"/>
      <w:lvlJc w:val="left"/>
      <w:pPr>
        <w:tabs>
          <w:tab w:val="num" w:pos="6480"/>
        </w:tabs>
        <w:ind w:left="6480" w:hanging="360"/>
      </w:pPr>
      <w:rPr>
        <w:rFonts w:ascii="Arial" w:hAnsi="Arial" w:hint="default"/>
      </w:rPr>
    </w:lvl>
  </w:abstractNum>
  <w:abstractNum w:abstractNumId="1">
    <w:nsid w:val="11786056"/>
    <w:multiLevelType w:val="hybridMultilevel"/>
    <w:tmpl w:val="F8DA68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872574"/>
    <w:multiLevelType w:val="hybridMultilevel"/>
    <w:tmpl w:val="19B48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300AD6"/>
    <w:multiLevelType w:val="hybridMultilevel"/>
    <w:tmpl w:val="75162AB0"/>
    <w:lvl w:ilvl="0" w:tplc="624C5E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9B7D51"/>
    <w:multiLevelType w:val="hybridMultilevel"/>
    <w:tmpl w:val="A31CE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02B2546"/>
    <w:multiLevelType w:val="hybridMultilevel"/>
    <w:tmpl w:val="6A5480A4"/>
    <w:lvl w:ilvl="0" w:tplc="ADEE3136">
      <w:start w:val="1"/>
      <w:numFmt w:val="bullet"/>
      <w:lvlText w:val="•"/>
      <w:lvlJc w:val="left"/>
      <w:pPr>
        <w:tabs>
          <w:tab w:val="num" w:pos="720"/>
        </w:tabs>
        <w:ind w:left="720" w:hanging="360"/>
      </w:pPr>
      <w:rPr>
        <w:rFonts w:ascii="Arial" w:hAnsi="Arial" w:hint="default"/>
      </w:rPr>
    </w:lvl>
    <w:lvl w:ilvl="1" w:tplc="339A18C2" w:tentative="1">
      <w:start w:val="1"/>
      <w:numFmt w:val="bullet"/>
      <w:lvlText w:val="•"/>
      <w:lvlJc w:val="left"/>
      <w:pPr>
        <w:tabs>
          <w:tab w:val="num" w:pos="1440"/>
        </w:tabs>
        <w:ind w:left="1440" w:hanging="360"/>
      </w:pPr>
      <w:rPr>
        <w:rFonts w:ascii="Arial" w:hAnsi="Arial" w:hint="default"/>
      </w:rPr>
    </w:lvl>
    <w:lvl w:ilvl="2" w:tplc="4038025A" w:tentative="1">
      <w:start w:val="1"/>
      <w:numFmt w:val="bullet"/>
      <w:lvlText w:val="•"/>
      <w:lvlJc w:val="left"/>
      <w:pPr>
        <w:tabs>
          <w:tab w:val="num" w:pos="2160"/>
        </w:tabs>
        <w:ind w:left="2160" w:hanging="360"/>
      </w:pPr>
      <w:rPr>
        <w:rFonts w:ascii="Arial" w:hAnsi="Arial" w:hint="default"/>
      </w:rPr>
    </w:lvl>
    <w:lvl w:ilvl="3" w:tplc="9D4CF9FC" w:tentative="1">
      <w:start w:val="1"/>
      <w:numFmt w:val="bullet"/>
      <w:lvlText w:val="•"/>
      <w:lvlJc w:val="left"/>
      <w:pPr>
        <w:tabs>
          <w:tab w:val="num" w:pos="2880"/>
        </w:tabs>
        <w:ind w:left="2880" w:hanging="360"/>
      </w:pPr>
      <w:rPr>
        <w:rFonts w:ascii="Arial" w:hAnsi="Arial" w:hint="default"/>
      </w:rPr>
    </w:lvl>
    <w:lvl w:ilvl="4" w:tplc="D20A5270" w:tentative="1">
      <w:start w:val="1"/>
      <w:numFmt w:val="bullet"/>
      <w:lvlText w:val="•"/>
      <w:lvlJc w:val="left"/>
      <w:pPr>
        <w:tabs>
          <w:tab w:val="num" w:pos="3600"/>
        </w:tabs>
        <w:ind w:left="3600" w:hanging="360"/>
      </w:pPr>
      <w:rPr>
        <w:rFonts w:ascii="Arial" w:hAnsi="Arial" w:hint="default"/>
      </w:rPr>
    </w:lvl>
    <w:lvl w:ilvl="5" w:tplc="0D165CDA" w:tentative="1">
      <w:start w:val="1"/>
      <w:numFmt w:val="bullet"/>
      <w:lvlText w:val="•"/>
      <w:lvlJc w:val="left"/>
      <w:pPr>
        <w:tabs>
          <w:tab w:val="num" w:pos="4320"/>
        </w:tabs>
        <w:ind w:left="4320" w:hanging="360"/>
      </w:pPr>
      <w:rPr>
        <w:rFonts w:ascii="Arial" w:hAnsi="Arial" w:hint="default"/>
      </w:rPr>
    </w:lvl>
    <w:lvl w:ilvl="6" w:tplc="7996F944" w:tentative="1">
      <w:start w:val="1"/>
      <w:numFmt w:val="bullet"/>
      <w:lvlText w:val="•"/>
      <w:lvlJc w:val="left"/>
      <w:pPr>
        <w:tabs>
          <w:tab w:val="num" w:pos="5040"/>
        </w:tabs>
        <w:ind w:left="5040" w:hanging="360"/>
      </w:pPr>
      <w:rPr>
        <w:rFonts w:ascii="Arial" w:hAnsi="Arial" w:hint="default"/>
      </w:rPr>
    </w:lvl>
    <w:lvl w:ilvl="7" w:tplc="36F483A0" w:tentative="1">
      <w:start w:val="1"/>
      <w:numFmt w:val="bullet"/>
      <w:lvlText w:val="•"/>
      <w:lvlJc w:val="left"/>
      <w:pPr>
        <w:tabs>
          <w:tab w:val="num" w:pos="5760"/>
        </w:tabs>
        <w:ind w:left="5760" w:hanging="360"/>
      </w:pPr>
      <w:rPr>
        <w:rFonts w:ascii="Arial" w:hAnsi="Arial" w:hint="default"/>
      </w:rPr>
    </w:lvl>
    <w:lvl w:ilvl="8" w:tplc="F5B01A14" w:tentative="1">
      <w:start w:val="1"/>
      <w:numFmt w:val="bullet"/>
      <w:lvlText w:val="•"/>
      <w:lvlJc w:val="left"/>
      <w:pPr>
        <w:tabs>
          <w:tab w:val="num" w:pos="6480"/>
        </w:tabs>
        <w:ind w:left="6480" w:hanging="360"/>
      </w:pPr>
      <w:rPr>
        <w:rFonts w:ascii="Arial" w:hAnsi="Arial" w:hint="default"/>
      </w:rPr>
    </w:lvl>
  </w:abstractNum>
  <w:abstractNum w:abstractNumId="6">
    <w:nsid w:val="36E64A3F"/>
    <w:multiLevelType w:val="hybridMultilevel"/>
    <w:tmpl w:val="37A08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243E20"/>
    <w:multiLevelType w:val="hybridMultilevel"/>
    <w:tmpl w:val="622E17F6"/>
    <w:lvl w:ilvl="0" w:tplc="12D4D420">
      <w:numFmt w:val="bullet"/>
      <w:lvlText w:val="•"/>
      <w:lvlJc w:val="left"/>
      <w:pPr>
        <w:ind w:left="720" w:hanging="360"/>
      </w:pPr>
      <w:rPr>
        <w:rFonts w:ascii="Arial Narrow" w:eastAsiaTheme="minorHAnsi" w:hAnsi="Arial Narrow"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2390E7B"/>
    <w:multiLevelType w:val="hybridMultilevel"/>
    <w:tmpl w:val="80EC3C6C"/>
    <w:lvl w:ilvl="0" w:tplc="7FC05E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A0620B"/>
    <w:multiLevelType w:val="hybridMultilevel"/>
    <w:tmpl w:val="D3CA8FC0"/>
    <w:lvl w:ilvl="0" w:tplc="8A3EF27A">
      <w:start w:val="40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581FF3"/>
    <w:multiLevelType w:val="hybridMultilevel"/>
    <w:tmpl w:val="B78E4D3E"/>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1">
    <w:nsid w:val="5970771A"/>
    <w:multiLevelType w:val="hybridMultilevel"/>
    <w:tmpl w:val="67AC90E8"/>
    <w:lvl w:ilvl="0" w:tplc="8CECD59C">
      <w:start w:val="1"/>
      <w:numFmt w:val="lowerRoman"/>
      <w:lvlText w:val="%1)"/>
      <w:lvlJc w:val="left"/>
      <w:pPr>
        <w:ind w:left="1080" w:hanging="72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1D3B40"/>
    <w:multiLevelType w:val="hybridMultilevel"/>
    <w:tmpl w:val="A46A1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674EA2"/>
    <w:multiLevelType w:val="hybridMultilevel"/>
    <w:tmpl w:val="9522B536"/>
    <w:lvl w:ilvl="0" w:tplc="E438D082">
      <w:numFmt w:val="bullet"/>
      <w:lvlText w:val="•"/>
      <w:lvlJc w:val="left"/>
      <w:pPr>
        <w:ind w:left="415" w:hanging="360"/>
      </w:pPr>
      <w:rPr>
        <w:rFonts w:ascii="Arial Narrow" w:eastAsia="Calibri" w:hAnsi="Arial Narrow" w:cs="ArialMT" w:hint="default"/>
      </w:rPr>
    </w:lvl>
    <w:lvl w:ilvl="1" w:tplc="1C090003" w:tentative="1">
      <w:start w:val="1"/>
      <w:numFmt w:val="bullet"/>
      <w:lvlText w:val="o"/>
      <w:lvlJc w:val="left"/>
      <w:pPr>
        <w:ind w:left="1135" w:hanging="360"/>
      </w:pPr>
      <w:rPr>
        <w:rFonts w:ascii="Courier New" w:hAnsi="Courier New" w:cs="Courier New" w:hint="default"/>
      </w:rPr>
    </w:lvl>
    <w:lvl w:ilvl="2" w:tplc="1C090005" w:tentative="1">
      <w:start w:val="1"/>
      <w:numFmt w:val="bullet"/>
      <w:lvlText w:val=""/>
      <w:lvlJc w:val="left"/>
      <w:pPr>
        <w:ind w:left="1855" w:hanging="360"/>
      </w:pPr>
      <w:rPr>
        <w:rFonts w:ascii="Wingdings" w:hAnsi="Wingdings" w:hint="default"/>
      </w:rPr>
    </w:lvl>
    <w:lvl w:ilvl="3" w:tplc="1C090001" w:tentative="1">
      <w:start w:val="1"/>
      <w:numFmt w:val="bullet"/>
      <w:lvlText w:val=""/>
      <w:lvlJc w:val="left"/>
      <w:pPr>
        <w:ind w:left="2575" w:hanging="360"/>
      </w:pPr>
      <w:rPr>
        <w:rFonts w:ascii="Symbol" w:hAnsi="Symbol" w:hint="default"/>
      </w:rPr>
    </w:lvl>
    <w:lvl w:ilvl="4" w:tplc="1C090003" w:tentative="1">
      <w:start w:val="1"/>
      <w:numFmt w:val="bullet"/>
      <w:lvlText w:val="o"/>
      <w:lvlJc w:val="left"/>
      <w:pPr>
        <w:ind w:left="3295" w:hanging="360"/>
      </w:pPr>
      <w:rPr>
        <w:rFonts w:ascii="Courier New" w:hAnsi="Courier New" w:cs="Courier New" w:hint="default"/>
      </w:rPr>
    </w:lvl>
    <w:lvl w:ilvl="5" w:tplc="1C090005" w:tentative="1">
      <w:start w:val="1"/>
      <w:numFmt w:val="bullet"/>
      <w:lvlText w:val=""/>
      <w:lvlJc w:val="left"/>
      <w:pPr>
        <w:ind w:left="4015" w:hanging="360"/>
      </w:pPr>
      <w:rPr>
        <w:rFonts w:ascii="Wingdings" w:hAnsi="Wingdings" w:hint="default"/>
      </w:rPr>
    </w:lvl>
    <w:lvl w:ilvl="6" w:tplc="1C090001" w:tentative="1">
      <w:start w:val="1"/>
      <w:numFmt w:val="bullet"/>
      <w:lvlText w:val=""/>
      <w:lvlJc w:val="left"/>
      <w:pPr>
        <w:ind w:left="4735" w:hanging="360"/>
      </w:pPr>
      <w:rPr>
        <w:rFonts w:ascii="Symbol" w:hAnsi="Symbol" w:hint="default"/>
      </w:rPr>
    </w:lvl>
    <w:lvl w:ilvl="7" w:tplc="1C090003" w:tentative="1">
      <w:start w:val="1"/>
      <w:numFmt w:val="bullet"/>
      <w:lvlText w:val="o"/>
      <w:lvlJc w:val="left"/>
      <w:pPr>
        <w:ind w:left="5455" w:hanging="360"/>
      </w:pPr>
      <w:rPr>
        <w:rFonts w:ascii="Courier New" w:hAnsi="Courier New" w:cs="Courier New" w:hint="default"/>
      </w:rPr>
    </w:lvl>
    <w:lvl w:ilvl="8" w:tplc="1C090005" w:tentative="1">
      <w:start w:val="1"/>
      <w:numFmt w:val="bullet"/>
      <w:lvlText w:val=""/>
      <w:lvlJc w:val="left"/>
      <w:pPr>
        <w:ind w:left="6175" w:hanging="360"/>
      </w:pPr>
      <w:rPr>
        <w:rFonts w:ascii="Wingdings" w:hAnsi="Wingdings" w:hint="default"/>
      </w:rPr>
    </w:lvl>
  </w:abstractNum>
  <w:abstractNum w:abstractNumId="14">
    <w:nsid w:val="63E519E8"/>
    <w:multiLevelType w:val="hybridMultilevel"/>
    <w:tmpl w:val="0A04A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402B00"/>
    <w:multiLevelType w:val="hybridMultilevel"/>
    <w:tmpl w:val="D6EEEDA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nsid w:val="71E70924"/>
    <w:multiLevelType w:val="hybridMultilevel"/>
    <w:tmpl w:val="A1408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1B15EA"/>
    <w:multiLevelType w:val="hybridMultilevel"/>
    <w:tmpl w:val="CEDC8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6C09C3"/>
    <w:multiLevelType w:val="hybridMultilevel"/>
    <w:tmpl w:val="4B10F204"/>
    <w:lvl w:ilvl="0" w:tplc="E8F4695C">
      <w:start w:val="2"/>
      <w:numFmt w:val="bullet"/>
      <w:lvlText w:val=""/>
      <w:lvlJc w:val="left"/>
      <w:pPr>
        <w:ind w:left="720" w:hanging="360"/>
      </w:pPr>
      <w:rPr>
        <w:rFonts w:ascii="Symbol" w:eastAsia="Calibri" w:hAnsi="Symbol"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58382A"/>
    <w:multiLevelType w:val="hybridMultilevel"/>
    <w:tmpl w:val="B81C8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5"/>
  </w:num>
  <w:num w:numId="5">
    <w:abstractNumId w:val="11"/>
  </w:num>
  <w:num w:numId="6">
    <w:abstractNumId w:val="6"/>
  </w:num>
  <w:num w:numId="7">
    <w:abstractNumId w:val="12"/>
  </w:num>
  <w:num w:numId="8">
    <w:abstractNumId w:val="10"/>
  </w:num>
  <w:num w:numId="9">
    <w:abstractNumId w:val="13"/>
  </w:num>
  <w:num w:numId="10">
    <w:abstractNumId w:val="14"/>
  </w:num>
  <w:num w:numId="11">
    <w:abstractNumId w:val="1"/>
  </w:num>
  <w:num w:numId="12">
    <w:abstractNumId w:val="18"/>
  </w:num>
  <w:num w:numId="13">
    <w:abstractNumId w:val="2"/>
  </w:num>
  <w:num w:numId="14">
    <w:abstractNumId w:val="16"/>
  </w:num>
  <w:num w:numId="15">
    <w:abstractNumId w:val="3"/>
  </w:num>
  <w:num w:numId="16">
    <w:abstractNumId w:val="5"/>
  </w:num>
  <w:num w:numId="17">
    <w:abstractNumId w:val="0"/>
  </w:num>
  <w:num w:numId="18">
    <w:abstractNumId w:val="9"/>
  </w:num>
  <w:num w:numId="19">
    <w:abstractNumId w:val="8"/>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s Baloyi">
    <w15:presenceInfo w15:providerId="AD" w15:userId="S-1-5-21-1701054266-2065958804-2444399980-2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3A3F"/>
    <w:rsid w:val="00000807"/>
    <w:rsid w:val="00000BA3"/>
    <w:rsid w:val="00004F0E"/>
    <w:rsid w:val="000068F5"/>
    <w:rsid w:val="000135C7"/>
    <w:rsid w:val="00014B09"/>
    <w:rsid w:val="00022D47"/>
    <w:rsid w:val="00024F9B"/>
    <w:rsid w:val="000266A2"/>
    <w:rsid w:val="00037920"/>
    <w:rsid w:val="000476C6"/>
    <w:rsid w:val="000559B6"/>
    <w:rsid w:val="00075D9C"/>
    <w:rsid w:val="00076226"/>
    <w:rsid w:val="00090CE7"/>
    <w:rsid w:val="000A2D28"/>
    <w:rsid w:val="000A5AF5"/>
    <w:rsid w:val="000A5B75"/>
    <w:rsid w:val="000A6C60"/>
    <w:rsid w:val="000C0683"/>
    <w:rsid w:val="000C1DC7"/>
    <w:rsid w:val="000C31AA"/>
    <w:rsid w:val="000C63BF"/>
    <w:rsid w:val="000C69AE"/>
    <w:rsid w:val="000F6CCD"/>
    <w:rsid w:val="00100251"/>
    <w:rsid w:val="00107825"/>
    <w:rsid w:val="00107827"/>
    <w:rsid w:val="00107BA4"/>
    <w:rsid w:val="00110EE0"/>
    <w:rsid w:val="00113ADA"/>
    <w:rsid w:val="0011692A"/>
    <w:rsid w:val="001178CD"/>
    <w:rsid w:val="00122CAC"/>
    <w:rsid w:val="001465B4"/>
    <w:rsid w:val="00150949"/>
    <w:rsid w:val="00151095"/>
    <w:rsid w:val="00161BFB"/>
    <w:rsid w:val="00173112"/>
    <w:rsid w:val="00174688"/>
    <w:rsid w:val="00190B13"/>
    <w:rsid w:val="00196786"/>
    <w:rsid w:val="001A1C0E"/>
    <w:rsid w:val="001A445B"/>
    <w:rsid w:val="001A54E6"/>
    <w:rsid w:val="001A6A62"/>
    <w:rsid w:val="001B1759"/>
    <w:rsid w:val="001B50B8"/>
    <w:rsid w:val="001B6742"/>
    <w:rsid w:val="001B6AA7"/>
    <w:rsid w:val="001B7F6B"/>
    <w:rsid w:val="001C7066"/>
    <w:rsid w:val="001D0D3D"/>
    <w:rsid w:val="001D49FC"/>
    <w:rsid w:val="001E080B"/>
    <w:rsid w:val="001E766B"/>
    <w:rsid w:val="00200132"/>
    <w:rsid w:val="00205093"/>
    <w:rsid w:val="0021303F"/>
    <w:rsid w:val="00217BAB"/>
    <w:rsid w:val="002319FB"/>
    <w:rsid w:val="0023234E"/>
    <w:rsid w:val="00237392"/>
    <w:rsid w:val="0024217D"/>
    <w:rsid w:val="00246549"/>
    <w:rsid w:val="00252ABF"/>
    <w:rsid w:val="00254785"/>
    <w:rsid w:val="0025587C"/>
    <w:rsid w:val="00270F6C"/>
    <w:rsid w:val="00287EED"/>
    <w:rsid w:val="002B7373"/>
    <w:rsid w:val="002C32E1"/>
    <w:rsid w:val="002C4E78"/>
    <w:rsid w:val="002D1831"/>
    <w:rsid w:val="002D2868"/>
    <w:rsid w:val="002F0AEC"/>
    <w:rsid w:val="002F14EE"/>
    <w:rsid w:val="002F23E5"/>
    <w:rsid w:val="002F2F62"/>
    <w:rsid w:val="002F4035"/>
    <w:rsid w:val="002F5898"/>
    <w:rsid w:val="00310958"/>
    <w:rsid w:val="003247CD"/>
    <w:rsid w:val="003256CC"/>
    <w:rsid w:val="003268C5"/>
    <w:rsid w:val="00334F31"/>
    <w:rsid w:val="00335DA1"/>
    <w:rsid w:val="00336C02"/>
    <w:rsid w:val="00347107"/>
    <w:rsid w:val="0035572F"/>
    <w:rsid w:val="0037198B"/>
    <w:rsid w:val="0037342E"/>
    <w:rsid w:val="003740DD"/>
    <w:rsid w:val="00383AA7"/>
    <w:rsid w:val="00385D0C"/>
    <w:rsid w:val="00390EDF"/>
    <w:rsid w:val="00396D0C"/>
    <w:rsid w:val="003A396B"/>
    <w:rsid w:val="003A78C8"/>
    <w:rsid w:val="003B54A1"/>
    <w:rsid w:val="003B5714"/>
    <w:rsid w:val="003B7A84"/>
    <w:rsid w:val="003B7FAE"/>
    <w:rsid w:val="003C3461"/>
    <w:rsid w:val="003D3040"/>
    <w:rsid w:val="003E2423"/>
    <w:rsid w:val="003E67E2"/>
    <w:rsid w:val="003E6ACC"/>
    <w:rsid w:val="003E7967"/>
    <w:rsid w:val="003F7B9D"/>
    <w:rsid w:val="00403AEC"/>
    <w:rsid w:val="00407434"/>
    <w:rsid w:val="00414A5A"/>
    <w:rsid w:val="00420D72"/>
    <w:rsid w:val="0043046F"/>
    <w:rsid w:val="00437E48"/>
    <w:rsid w:val="0044373A"/>
    <w:rsid w:val="004446ED"/>
    <w:rsid w:val="004462AF"/>
    <w:rsid w:val="00446F3C"/>
    <w:rsid w:val="0045312E"/>
    <w:rsid w:val="0047141E"/>
    <w:rsid w:val="004909DB"/>
    <w:rsid w:val="004A7528"/>
    <w:rsid w:val="004B13A3"/>
    <w:rsid w:val="004B7643"/>
    <w:rsid w:val="004C0A2D"/>
    <w:rsid w:val="004C0BBF"/>
    <w:rsid w:val="004C4B0B"/>
    <w:rsid w:val="004C6D8B"/>
    <w:rsid w:val="004D462D"/>
    <w:rsid w:val="004E12BF"/>
    <w:rsid w:val="004E36B2"/>
    <w:rsid w:val="004E3C19"/>
    <w:rsid w:val="004F23BE"/>
    <w:rsid w:val="004F5AD0"/>
    <w:rsid w:val="00501518"/>
    <w:rsid w:val="00501EBC"/>
    <w:rsid w:val="00503DFC"/>
    <w:rsid w:val="00505188"/>
    <w:rsid w:val="00505211"/>
    <w:rsid w:val="00510CB4"/>
    <w:rsid w:val="005137CA"/>
    <w:rsid w:val="005219B2"/>
    <w:rsid w:val="00533F6B"/>
    <w:rsid w:val="0055100E"/>
    <w:rsid w:val="0055672D"/>
    <w:rsid w:val="005745C6"/>
    <w:rsid w:val="00574CCF"/>
    <w:rsid w:val="00576D08"/>
    <w:rsid w:val="0057706D"/>
    <w:rsid w:val="00581FEA"/>
    <w:rsid w:val="0058301E"/>
    <w:rsid w:val="00583D76"/>
    <w:rsid w:val="00583E67"/>
    <w:rsid w:val="0058467F"/>
    <w:rsid w:val="00584BB8"/>
    <w:rsid w:val="00585670"/>
    <w:rsid w:val="00592554"/>
    <w:rsid w:val="00593C29"/>
    <w:rsid w:val="005A4064"/>
    <w:rsid w:val="005B741D"/>
    <w:rsid w:val="005E08BB"/>
    <w:rsid w:val="005E2E72"/>
    <w:rsid w:val="005F0D7A"/>
    <w:rsid w:val="005F31C3"/>
    <w:rsid w:val="006008AF"/>
    <w:rsid w:val="0060208D"/>
    <w:rsid w:val="00602E17"/>
    <w:rsid w:val="00603B95"/>
    <w:rsid w:val="006112C0"/>
    <w:rsid w:val="00614A1D"/>
    <w:rsid w:val="006162AE"/>
    <w:rsid w:val="00625709"/>
    <w:rsid w:val="006277E9"/>
    <w:rsid w:val="006373DC"/>
    <w:rsid w:val="00637EE1"/>
    <w:rsid w:val="00642E00"/>
    <w:rsid w:val="00643699"/>
    <w:rsid w:val="00654719"/>
    <w:rsid w:val="00674383"/>
    <w:rsid w:val="00690BDB"/>
    <w:rsid w:val="0069702F"/>
    <w:rsid w:val="006A3835"/>
    <w:rsid w:val="006A5648"/>
    <w:rsid w:val="006B22B1"/>
    <w:rsid w:val="006B5D12"/>
    <w:rsid w:val="006C3808"/>
    <w:rsid w:val="006D3B24"/>
    <w:rsid w:val="006F0EB8"/>
    <w:rsid w:val="006F10D9"/>
    <w:rsid w:val="006F3BC3"/>
    <w:rsid w:val="0071208A"/>
    <w:rsid w:val="00733B98"/>
    <w:rsid w:val="00741449"/>
    <w:rsid w:val="00756CA9"/>
    <w:rsid w:val="007572F7"/>
    <w:rsid w:val="0076301C"/>
    <w:rsid w:val="0076344A"/>
    <w:rsid w:val="00765E47"/>
    <w:rsid w:val="0077063C"/>
    <w:rsid w:val="00771125"/>
    <w:rsid w:val="00776681"/>
    <w:rsid w:val="00781DA0"/>
    <w:rsid w:val="00782F3B"/>
    <w:rsid w:val="00785F62"/>
    <w:rsid w:val="00790FB6"/>
    <w:rsid w:val="007A5913"/>
    <w:rsid w:val="007B624F"/>
    <w:rsid w:val="007D1170"/>
    <w:rsid w:val="007D3F02"/>
    <w:rsid w:val="007D5D74"/>
    <w:rsid w:val="007E5B97"/>
    <w:rsid w:val="00800E19"/>
    <w:rsid w:val="00833206"/>
    <w:rsid w:val="00835C5C"/>
    <w:rsid w:val="00836639"/>
    <w:rsid w:val="008441CD"/>
    <w:rsid w:val="00846A8B"/>
    <w:rsid w:val="00853312"/>
    <w:rsid w:val="0085576B"/>
    <w:rsid w:val="00862321"/>
    <w:rsid w:val="008624FD"/>
    <w:rsid w:val="00862BA6"/>
    <w:rsid w:val="008720BE"/>
    <w:rsid w:val="00874E7F"/>
    <w:rsid w:val="00887239"/>
    <w:rsid w:val="00890EEE"/>
    <w:rsid w:val="00893230"/>
    <w:rsid w:val="00894BB4"/>
    <w:rsid w:val="00895877"/>
    <w:rsid w:val="008A32CF"/>
    <w:rsid w:val="008C3CD6"/>
    <w:rsid w:val="008D7C3F"/>
    <w:rsid w:val="008E06BF"/>
    <w:rsid w:val="008E5E5F"/>
    <w:rsid w:val="008F3491"/>
    <w:rsid w:val="008F5F08"/>
    <w:rsid w:val="00900491"/>
    <w:rsid w:val="00911B05"/>
    <w:rsid w:val="009167FC"/>
    <w:rsid w:val="00931681"/>
    <w:rsid w:val="00936A47"/>
    <w:rsid w:val="00977B1A"/>
    <w:rsid w:val="00982446"/>
    <w:rsid w:val="00990118"/>
    <w:rsid w:val="00990C6B"/>
    <w:rsid w:val="00993290"/>
    <w:rsid w:val="00993B79"/>
    <w:rsid w:val="009A276F"/>
    <w:rsid w:val="009A27C1"/>
    <w:rsid w:val="009A3E88"/>
    <w:rsid w:val="009A6F1A"/>
    <w:rsid w:val="009B08C3"/>
    <w:rsid w:val="009B3B58"/>
    <w:rsid w:val="009B5BB9"/>
    <w:rsid w:val="009C15EE"/>
    <w:rsid w:val="009C4385"/>
    <w:rsid w:val="009C4613"/>
    <w:rsid w:val="009C4F1C"/>
    <w:rsid w:val="009C5CCA"/>
    <w:rsid w:val="009D0E82"/>
    <w:rsid w:val="009D4ED5"/>
    <w:rsid w:val="009E1108"/>
    <w:rsid w:val="009E4B51"/>
    <w:rsid w:val="009F5C66"/>
    <w:rsid w:val="00A262E4"/>
    <w:rsid w:val="00A3180A"/>
    <w:rsid w:val="00A35681"/>
    <w:rsid w:val="00A35D63"/>
    <w:rsid w:val="00A373A7"/>
    <w:rsid w:val="00A42981"/>
    <w:rsid w:val="00A529F4"/>
    <w:rsid w:val="00A532F8"/>
    <w:rsid w:val="00A678F3"/>
    <w:rsid w:val="00A762F6"/>
    <w:rsid w:val="00A82BB5"/>
    <w:rsid w:val="00A871E6"/>
    <w:rsid w:val="00AA6C87"/>
    <w:rsid w:val="00AA6FA2"/>
    <w:rsid w:val="00AC344D"/>
    <w:rsid w:val="00AC52AF"/>
    <w:rsid w:val="00AC6EB6"/>
    <w:rsid w:val="00AD0139"/>
    <w:rsid w:val="00AD22BA"/>
    <w:rsid w:val="00AE7957"/>
    <w:rsid w:val="00AF100A"/>
    <w:rsid w:val="00B00B44"/>
    <w:rsid w:val="00B04FFA"/>
    <w:rsid w:val="00B05F11"/>
    <w:rsid w:val="00B21EBA"/>
    <w:rsid w:val="00B247C0"/>
    <w:rsid w:val="00B24EEC"/>
    <w:rsid w:val="00B322AA"/>
    <w:rsid w:val="00B35D20"/>
    <w:rsid w:val="00B36324"/>
    <w:rsid w:val="00B365F8"/>
    <w:rsid w:val="00B36C29"/>
    <w:rsid w:val="00B424C9"/>
    <w:rsid w:val="00B555F6"/>
    <w:rsid w:val="00B77BA2"/>
    <w:rsid w:val="00B8089F"/>
    <w:rsid w:val="00B80EF8"/>
    <w:rsid w:val="00B86FB6"/>
    <w:rsid w:val="00B924EE"/>
    <w:rsid w:val="00B9378D"/>
    <w:rsid w:val="00B96691"/>
    <w:rsid w:val="00BA29AC"/>
    <w:rsid w:val="00BA2C4A"/>
    <w:rsid w:val="00BA2C8C"/>
    <w:rsid w:val="00BA3A3F"/>
    <w:rsid w:val="00BA6B4A"/>
    <w:rsid w:val="00BB206D"/>
    <w:rsid w:val="00BC34E8"/>
    <w:rsid w:val="00BC5412"/>
    <w:rsid w:val="00BE0132"/>
    <w:rsid w:val="00BE4474"/>
    <w:rsid w:val="00BF4484"/>
    <w:rsid w:val="00C1228C"/>
    <w:rsid w:val="00C205CD"/>
    <w:rsid w:val="00C23776"/>
    <w:rsid w:val="00C26D36"/>
    <w:rsid w:val="00C337C1"/>
    <w:rsid w:val="00C407DD"/>
    <w:rsid w:val="00C616FF"/>
    <w:rsid w:val="00C62903"/>
    <w:rsid w:val="00C65CE9"/>
    <w:rsid w:val="00C94116"/>
    <w:rsid w:val="00C9589E"/>
    <w:rsid w:val="00C95B3C"/>
    <w:rsid w:val="00CA2B5A"/>
    <w:rsid w:val="00CA3905"/>
    <w:rsid w:val="00CA464B"/>
    <w:rsid w:val="00CA499D"/>
    <w:rsid w:val="00CA4DC5"/>
    <w:rsid w:val="00CB1AA2"/>
    <w:rsid w:val="00CB537D"/>
    <w:rsid w:val="00CB612F"/>
    <w:rsid w:val="00CC3C80"/>
    <w:rsid w:val="00CC59B9"/>
    <w:rsid w:val="00CD1F56"/>
    <w:rsid w:val="00CD3E51"/>
    <w:rsid w:val="00CE0AFF"/>
    <w:rsid w:val="00CE4C0F"/>
    <w:rsid w:val="00D02238"/>
    <w:rsid w:val="00D06149"/>
    <w:rsid w:val="00D10658"/>
    <w:rsid w:val="00D17705"/>
    <w:rsid w:val="00D22384"/>
    <w:rsid w:val="00D23078"/>
    <w:rsid w:val="00D37EE7"/>
    <w:rsid w:val="00D41602"/>
    <w:rsid w:val="00D46E63"/>
    <w:rsid w:val="00D710E1"/>
    <w:rsid w:val="00D74A8C"/>
    <w:rsid w:val="00D82D05"/>
    <w:rsid w:val="00D83DF5"/>
    <w:rsid w:val="00D86EA9"/>
    <w:rsid w:val="00D904C3"/>
    <w:rsid w:val="00D9117C"/>
    <w:rsid w:val="00D94D9A"/>
    <w:rsid w:val="00DA06AC"/>
    <w:rsid w:val="00DA7DD3"/>
    <w:rsid w:val="00DB3B0C"/>
    <w:rsid w:val="00DB4F03"/>
    <w:rsid w:val="00DC13AB"/>
    <w:rsid w:val="00DD35AE"/>
    <w:rsid w:val="00DD459F"/>
    <w:rsid w:val="00DD59B0"/>
    <w:rsid w:val="00DE054E"/>
    <w:rsid w:val="00DF18EE"/>
    <w:rsid w:val="00DF2D9A"/>
    <w:rsid w:val="00E07B6B"/>
    <w:rsid w:val="00E120AD"/>
    <w:rsid w:val="00E15354"/>
    <w:rsid w:val="00E26097"/>
    <w:rsid w:val="00E415D7"/>
    <w:rsid w:val="00E446D1"/>
    <w:rsid w:val="00E65114"/>
    <w:rsid w:val="00E76BCD"/>
    <w:rsid w:val="00E9671C"/>
    <w:rsid w:val="00EA3948"/>
    <w:rsid w:val="00EA45C1"/>
    <w:rsid w:val="00EA5928"/>
    <w:rsid w:val="00EA700D"/>
    <w:rsid w:val="00EB0DBD"/>
    <w:rsid w:val="00EB5011"/>
    <w:rsid w:val="00EB5AE6"/>
    <w:rsid w:val="00EB5E1E"/>
    <w:rsid w:val="00EC7181"/>
    <w:rsid w:val="00ED2FB0"/>
    <w:rsid w:val="00ED546B"/>
    <w:rsid w:val="00ED6B9B"/>
    <w:rsid w:val="00EE2DBA"/>
    <w:rsid w:val="00EE412F"/>
    <w:rsid w:val="00F0078E"/>
    <w:rsid w:val="00F015E4"/>
    <w:rsid w:val="00F048F1"/>
    <w:rsid w:val="00F0517B"/>
    <w:rsid w:val="00F1300C"/>
    <w:rsid w:val="00F1338B"/>
    <w:rsid w:val="00F2405F"/>
    <w:rsid w:val="00F27FDA"/>
    <w:rsid w:val="00F323AF"/>
    <w:rsid w:val="00F346B0"/>
    <w:rsid w:val="00F37CC2"/>
    <w:rsid w:val="00F45DB5"/>
    <w:rsid w:val="00F54F3F"/>
    <w:rsid w:val="00F575D7"/>
    <w:rsid w:val="00F61446"/>
    <w:rsid w:val="00F617BF"/>
    <w:rsid w:val="00F6633C"/>
    <w:rsid w:val="00F75B0F"/>
    <w:rsid w:val="00F77775"/>
    <w:rsid w:val="00F8570A"/>
    <w:rsid w:val="00F90598"/>
    <w:rsid w:val="00F92D7B"/>
    <w:rsid w:val="00F96DAD"/>
    <w:rsid w:val="00F97D4C"/>
    <w:rsid w:val="00FB3A9E"/>
    <w:rsid w:val="00FB728B"/>
    <w:rsid w:val="00FC3461"/>
    <w:rsid w:val="00FD06B4"/>
    <w:rsid w:val="00FD3060"/>
    <w:rsid w:val="00FD4C66"/>
    <w:rsid w:val="00FD6C18"/>
    <w:rsid w:val="00FE6191"/>
    <w:rsid w:val="00FE70FE"/>
    <w:rsid w:val="00FF204D"/>
    <w:rsid w:val="00FF6B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AB"/>
  </w:style>
  <w:style w:type="paragraph" w:styleId="Heading1">
    <w:name w:val="heading 1"/>
    <w:basedOn w:val="Normal"/>
    <w:next w:val="Normal"/>
    <w:link w:val="Heading1Char"/>
    <w:uiPriority w:val="9"/>
    <w:qFormat/>
    <w:rsid w:val="00584BB8"/>
    <w:pPr>
      <w:keepNext/>
      <w:keepLines/>
      <w:spacing w:before="240" w:after="0" w:line="276" w:lineRule="auto"/>
      <w:ind w:left="432" w:hanging="432"/>
      <w:outlineLvl w:val="0"/>
    </w:pPr>
    <w:rPr>
      <w:rFonts w:ascii="Century Gothic" w:eastAsia="MS Gothic" w:hAnsi="Century Gothic" w:cs="Times New Roman"/>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3A3F"/>
  </w:style>
  <w:style w:type="character" w:customStyle="1" w:styleId="CommentTextChar">
    <w:name w:val="Comment Text Char"/>
    <w:basedOn w:val="DefaultParagraphFont"/>
    <w:link w:val="CommentText"/>
    <w:uiPriority w:val="99"/>
    <w:semiHidden/>
    <w:rsid w:val="00BA3A3F"/>
    <w:rPr>
      <w:sz w:val="20"/>
      <w:szCs w:val="20"/>
    </w:rPr>
  </w:style>
  <w:style w:type="paragraph" w:styleId="CommentText">
    <w:name w:val="annotation text"/>
    <w:basedOn w:val="Normal"/>
    <w:link w:val="CommentTextChar"/>
    <w:uiPriority w:val="99"/>
    <w:semiHidden/>
    <w:unhideWhenUsed/>
    <w:rsid w:val="00BA3A3F"/>
    <w:pPr>
      <w:spacing w:after="200" w:line="240" w:lineRule="auto"/>
    </w:pPr>
    <w:rPr>
      <w:sz w:val="20"/>
      <w:szCs w:val="20"/>
    </w:rPr>
  </w:style>
  <w:style w:type="character" w:customStyle="1" w:styleId="CommentTextChar1">
    <w:name w:val="Comment Text Char1"/>
    <w:basedOn w:val="DefaultParagraphFont"/>
    <w:uiPriority w:val="99"/>
    <w:semiHidden/>
    <w:rsid w:val="00BA3A3F"/>
    <w:rPr>
      <w:sz w:val="20"/>
      <w:szCs w:val="20"/>
    </w:rPr>
  </w:style>
  <w:style w:type="character" w:customStyle="1" w:styleId="HeaderChar">
    <w:name w:val="Header Char"/>
    <w:basedOn w:val="DefaultParagraphFont"/>
    <w:link w:val="Header"/>
    <w:uiPriority w:val="99"/>
    <w:rsid w:val="00BA3A3F"/>
  </w:style>
  <w:style w:type="paragraph" w:styleId="Header">
    <w:name w:val="header"/>
    <w:basedOn w:val="Normal"/>
    <w:link w:val="HeaderChar"/>
    <w:uiPriority w:val="99"/>
    <w:unhideWhenUsed/>
    <w:rsid w:val="00BA3A3F"/>
    <w:pPr>
      <w:tabs>
        <w:tab w:val="center" w:pos="4680"/>
        <w:tab w:val="right" w:pos="9360"/>
      </w:tabs>
      <w:spacing w:after="0" w:line="240" w:lineRule="auto"/>
    </w:pPr>
  </w:style>
  <w:style w:type="character" w:customStyle="1" w:styleId="HeaderChar1">
    <w:name w:val="Header Char1"/>
    <w:basedOn w:val="DefaultParagraphFont"/>
    <w:uiPriority w:val="99"/>
    <w:semiHidden/>
    <w:rsid w:val="00BA3A3F"/>
  </w:style>
  <w:style w:type="character" w:customStyle="1" w:styleId="FooterChar">
    <w:name w:val="Footer Char"/>
    <w:basedOn w:val="DefaultParagraphFont"/>
    <w:link w:val="Footer"/>
    <w:uiPriority w:val="99"/>
    <w:rsid w:val="00BA3A3F"/>
  </w:style>
  <w:style w:type="paragraph" w:styleId="Footer">
    <w:name w:val="footer"/>
    <w:basedOn w:val="Normal"/>
    <w:link w:val="FooterChar"/>
    <w:uiPriority w:val="99"/>
    <w:unhideWhenUsed/>
    <w:rsid w:val="00BA3A3F"/>
    <w:pPr>
      <w:tabs>
        <w:tab w:val="center" w:pos="4680"/>
        <w:tab w:val="right" w:pos="9360"/>
      </w:tabs>
      <w:spacing w:after="0" w:line="240" w:lineRule="auto"/>
    </w:pPr>
  </w:style>
  <w:style w:type="character" w:customStyle="1" w:styleId="FooterChar1">
    <w:name w:val="Footer Char1"/>
    <w:basedOn w:val="DefaultParagraphFont"/>
    <w:uiPriority w:val="99"/>
    <w:semiHidden/>
    <w:rsid w:val="00BA3A3F"/>
  </w:style>
  <w:style w:type="character" w:customStyle="1" w:styleId="BodyText2Char">
    <w:name w:val="Body Text 2 Char"/>
    <w:basedOn w:val="DefaultParagraphFont"/>
    <w:link w:val="BodyText2"/>
    <w:semiHidden/>
    <w:rsid w:val="00BA3A3F"/>
    <w:rPr>
      <w:rFonts w:ascii="Arial" w:eastAsia="Times New Roman" w:hAnsi="Arial" w:cs="Times New Roman"/>
      <w:sz w:val="28"/>
      <w:szCs w:val="20"/>
      <w:lang w:val="en-US"/>
    </w:rPr>
  </w:style>
  <w:style w:type="paragraph" w:styleId="BodyText2">
    <w:name w:val="Body Text 2"/>
    <w:basedOn w:val="Normal"/>
    <w:link w:val="BodyText2Char"/>
    <w:semiHidden/>
    <w:unhideWhenUsed/>
    <w:rsid w:val="00BA3A3F"/>
    <w:pPr>
      <w:spacing w:after="0" w:line="240" w:lineRule="auto"/>
    </w:pPr>
    <w:rPr>
      <w:rFonts w:ascii="Arial" w:eastAsia="Times New Roman" w:hAnsi="Arial" w:cs="Times New Roman"/>
      <w:sz w:val="28"/>
      <w:szCs w:val="20"/>
      <w:lang w:val="en-US"/>
    </w:rPr>
  </w:style>
  <w:style w:type="character" w:customStyle="1" w:styleId="BodyText2Char1">
    <w:name w:val="Body Text 2 Char1"/>
    <w:basedOn w:val="DefaultParagraphFont"/>
    <w:uiPriority w:val="99"/>
    <w:semiHidden/>
    <w:rsid w:val="00BA3A3F"/>
  </w:style>
  <w:style w:type="character" w:customStyle="1" w:styleId="CommentSubjectChar">
    <w:name w:val="Comment Subject Char"/>
    <w:basedOn w:val="CommentTextChar"/>
    <w:link w:val="CommentSubject"/>
    <w:uiPriority w:val="99"/>
    <w:semiHidden/>
    <w:rsid w:val="00BA3A3F"/>
    <w:rPr>
      <w:b/>
      <w:bCs/>
      <w:sz w:val="20"/>
      <w:szCs w:val="20"/>
    </w:rPr>
  </w:style>
  <w:style w:type="paragraph" w:styleId="CommentSubject">
    <w:name w:val="annotation subject"/>
    <w:basedOn w:val="CommentText"/>
    <w:next w:val="CommentText"/>
    <w:link w:val="CommentSubjectChar"/>
    <w:uiPriority w:val="99"/>
    <w:semiHidden/>
    <w:unhideWhenUsed/>
    <w:rsid w:val="00BA3A3F"/>
    <w:rPr>
      <w:b/>
      <w:bCs/>
    </w:rPr>
  </w:style>
  <w:style w:type="character" w:customStyle="1" w:styleId="CommentSubjectChar1">
    <w:name w:val="Comment Subject Char1"/>
    <w:basedOn w:val="CommentTextChar1"/>
    <w:uiPriority w:val="99"/>
    <w:semiHidden/>
    <w:rsid w:val="00BA3A3F"/>
    <w:rPr>
      <w:b/>
      <w:bCs/>
      <w:sz w:val="20"/>
      <w:szCs w:val="20"/>
    </w:rPr>
  </w:style>
  <w:style w:type="character" w:customStyle="1" w:styleId="BalloonTextChar">
    <w:name w:val="Balloon Text Char"/>
    <w:basedOn w:val="DefaultParagraphFont"/>
    <w:link w:val="BalloonText"/>
    <w:uiPriority w:val="99"/>
    <w:semiHidden/>
    <w:rsid w:val="00BA3A3F"/>
    <w:rPr>
      <w:rFonts w:ascii="Tahoma" w:hAnsi="Tahoma" w:cs="Tahoma"/>
      <w:sz w:val="16"/>
      <w:szCs w:val="16"/>
    </w:rPr>
  </w:style>
  <w:style w:type="paragraph" w:styleId="BalloonText">
    <w:name w:val="Balloon Text"/>
    <w:basedOn w:val="Normal"/>
    <w:link w:val="BalloonTextChar"/>
    <w:uiPriority w:val="99"/>
    <w:semiHidden/>
    <w:unhideWhenUsed/>
    <w:rsid w:val="00BA3A3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A3A3F"/>
    <w:rPr>
      <w:rFonts w:ascii="Segoe UI" w:hAnsi="Segoe UI" w:cs="Segoe UI"/>
      <w:sz w:val="18"/>
      <w:szCs w:val="18"/>
    </w:rPr>
  </w:style>
  <w:style w:type="paragraph" w:styleId="ListParagraph">
    <w:name w:val="List Paragraph"/>
    <w:basedOn w:val="Normal"/>
    <w:uiPriority w:val="34"/>
    <w:qFormat/>
    <w:rsid w:val="00BA3A3F"/>
    <w:pPr>
      <w:spacing w:after="200" w:line="276" w:lineRule="auto"/>
      <w:ind w:left="720"/>
      <w:contextualSpacing/>
    </w:pPr>
  </w:style>
  <w:style w:type="paragraph" w:customStyle="1" w:styleId="Boxtext">
    <w:name w:val="Box text"/>
    <w:basedOn w:val="Normal"/>
    <w:uiPriority w:val="99"/>
    <w:rsid w:val="00BA3A3F"/>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BA3A3F"/>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BA3A3F"/>
    <w:pPr>
      <w:tabs>
        <w:tab w:val="left" w:pos="284"/>
        <w:tab w:val="left" w:pos="567"/>
        <w:tab w:val="left" w:pos="851"/>
      </w:tabs>
      <w:spacing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BA3A3F"/>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BA3A3F"/>
    <w:pPr>
      <w:autoSpaceDE w:val="0"/>
      <w:autoSpaceDN w:val="0"/>
      <w:adjustRightInd w:val="0"/>
      <w:spacing w:after="0" w:line="240" w:lineRule="auto"/>
    </w:pPr>
    <w:rPr>
      <w:rFonts w:ascii="Arial" w:eastAsia="Times New Roman" w:hAnsi="Arial" w:cs="Arial"/>
      <w:color w:val="000000"/>
      <w:sz w:val="24"/>
      <w:szCs w:val="24"/>
      <w:lang w:eastAsia="en-ZA"/>
    </w:rPr>
  </w:style>
  <w:style w:type="character" w:styleId="CommentReference">
    <w:name w:val="annotation reference"/>
    <w:basedOn w:val="DefaultParagraphFont"/>
    <w:uiPriority w:val="99"/>
    <w:semiHidden/>
    <w:unhideWhenUsed/>
    <w:rsid w:val="00BA3A3F"/>
    <w:rPr>
      <w:sz w:val="16"/>
      <w:szCs w:val="16"/>
    </w:rPr>
  </w:style>
  <w:style w:type="paragraph" w:customStyle="1" w:styleId="Pa11">
    <w:name w:val="Pa11"/>
    <w:basedOn w:val="Default"/>
    <w:next w:val="Default"/>
    <w:uiPriority w:val="99"/>
    <w:rsid w:val="00BA3A3F"/>
    <w:pPr>
      <w:spacing w:line="161" w:lineRule="atLeast"/>
    </w:pPr>
    <w:rPr>
      <w:rFonts w:ascii="Century Gothic" w:eastAsia="Calibri" w:hAnsi="Century Gothic" w:cs="Times New Roman"/>
      <w:color w:val="auto"/>
      <w:lang w:eastAsia="en-US"/>
    </w:rPr>
  </w:style>
  <w:style w:type="paragraph" w:customStyle="1" w:styleId="Tabletext">
    <w:name w:val="Table text"/>
    <w:basedOn w:val="Normal"/>
    <w:rsid w:val="00BA3A3F"/>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paragraph" w:styleId="NormalWeb">
    <w:name w:val="Normal (Web)"/>
    <w:basedOn w:val="Normal"/>
    <w:uiPriority w:val="99"/>
    <w:semiHidden/>
    <w:unhideWhenUsed/>
    <w:rsid w:val="00BA3A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584BB8"/>
    <w:rPr>
      <w:rFonts w:ascii="Century Gothic" w:eastAsia="MS Gothic" w:hAnsi="Century Gothic" w:cs="Times New Roman"/>
      <w:b/>
      <w:sz w:val="28"/>
      <w:szCs w:val="28"/>
      <w:lang w:val="en-GB"/>
    </w:rPr>
  </w:style>
</w:styles>
</file>

<file path=word/webSettings.xml><?xml version="1.0" encoding="utf-8"?>
<w:webSettings xmlns:r="http://schemas.openxmlformats.org/officeDocument/2006/relationships" xmlns:w="http://schemas.openxmlformats.org/wordprocessingml/2006/main">
  <w:divs>
    <w:div w:id="73935366">
      <w:bodyDiv w:val="1"/>
      <w:marLeft w:val="0"/>
      <w:marRight w:val="0"/>
      <w:marTop w:val="0"/>
      <w:marBottom w:val="0"/>
      <w:divBdr>
        <w:top w:val="none" w:sz="0" w:space="0" w:color="auto"/>
        <w:left w:val="none" w:sz="0" w:space="0" w:color="auto"/>
        <w:bottom w:val="none" w:sz="0" w:space="0" w:color="auto"/>
        <w:right w:val="none" w:sz="0" w:space="0" w:color="auto"/>
      </w:divBdr>
    </w:div>
    <w:div w:id="837305628">
      <w:bodyDiv w:val="1"/>
      <w:marLeft w:val="0"/>
      <w:marRight w:val="0"/>
      <w:marTop w:val="0"/>
      <w:marBottom w:val="0"/>
      <w:divBdr>
        <w:top w:val="none" w:sz="0" w:space="0" w:color="auto"/>
        <w:left w:val="none" w:sz="0" w:space="0" w:color="auto"/>
        <w:bottom w:val="none" w:sz="0" w:space="0" w:color="auto"/>
        <w:right w:val="none" w:sz="0" w:space="0" w:color="auto"/>
      </w:divBdr>
      <w:divsChild>
        <w:div w:id="1661813020">
          <w:marLeft w:val="274"/>
          <w:marRight w:val="0"/>
          <w:marTop w:val="0"/>
          <w:marBottom w:val="0"/>
          <w:divBdr>
            <w:top w:val="none" w:sz="0" w:space="0" w:color="auto"/>
            <w:left w:val="none" w:sz="0" w:space="0" w:color="auto"/>
            <w:bottom w:val="none" w:sz="0" w:space="0" w:color="auto"/>
            <w:right w:val="none" w:sz="0" w:space="0" w:color="auto"/>
          </w:divBdr>
        </w:div>
        <w:div w:id="1260022676">
          <w:marLeft w:val="274"/>
          <w:marRight w:val="0"/>
          <w:marTop w:val="0"/>
          <w:marBottom w:val="0"/>
          <w:divBdr>
            <w:top w:val="none" w:sz="0" w:space="0" w:color="auto"/>
            <w:left w:val="none" w:sz="0" w:space="0" w:color="auto"/>
            <w:bottom w:val="none" w:sz="0" w:space="0" w:color="auto"/>
            <w:right w:val="none" w:sz="0" w:space="0" w:color="auto"/>
          </w:divBdr>
        </w:div>
        <w:div w:id="1338851493">
          <w:marLeft w:val="274"/>
          <w:marRight w:val="0"/>
          <w:marTop w:val="0"/>
          <w:marBottom w:val="0"/>
          <w:divBdr>
            <w:top w:val="none" w:sz="0" w:space="0" w:color="auto"/>
            <w:left w:val="none" w:sz="0" w:space="0" w:color="auto"/>
            <w:bottom w:val="none" w:sz="0" w:space="0" w:color="auto"/>
            <w:right w:val="none" w:sz="0" w:space="0" w:color="auto"/>
          </w:divBdr>
        </w:div>
        <w:div w:id="725446740">
          <w:marLeft w:val="274"/>
          <w:marRight w:val="0"/>
          <w:marTop w:val="0"/>
          <w:marBottom w:val="0"/>
          <w:divBdr>
            <w:top w:val="none" w:sz="0" w:space="0" w:color="auto"/>
            <w:left w:val="none" w:sz="0" w:space="0" w:color="auto"/>
            <w:bottom w:val="none" w:sz="0" w:space="0" w:color="auto"/>
            <w:right w:val="none" w:sz="0" w:space="0" w:color="auto"/>
          </w:divBdr>
        </w:div>
        <w:div w:id="1176768140">
          <w:marLeft w:val="274"/>
          <w:marRight w:val="0"/>
          <w:marTop w:val="0"/>
          <w:marBottom w:val="0"/>
          <w:divBdr>
            <w:top w:val="none" w:sz="0" w:space="0" w:color="auto"/>
            <w:left w:val="none" w:sz="0" w:space="0" w:color="auto"/>
            <w:bottom w:val="none" w:sz="0" w:space="0" w:color="auto"/>
            <w:right w:val="none" w:sz="0" w:space="0" w:color="auto"/>
          </w:divBdr>
        </w:div>
        <w:div w:id="652375987">
          <w:marLeft w:val="274"/>
          <w:marRight w:val="0"/>
          <w:marTop w:val="0"/>
          <w:marBottom w:val="0"/>
          <w:divBdr>
            <w:top w:val="none" w:sz="0" w:space="0" w:color="auto"/>
            <w:left w:val="none" w:sz="0" w:space="0" w:color="auto"/>
            <w:bottom w:val="none" w:sz="0" w:space="0" w:color="auto"/>
            <w:right w:val="none" w:sz="0" w:space="0" w:color="auto"/>
          </w:divBdr>
        </w:div>
        <w:div w:id="774593012">
          <w:marLeft w:val="274"/>
          <w:marRight w:val="0"/>
          <w:marTop w:val="0"/>
          <w:marBottom w:val="0"/>
          <w:divBdr>
            <w:top w:val="none" w:sz="0" w:space="0" w:color="auto"/>
            <w:left w:val="none" w:sz="0" w:space="0" w:color="auto"/>
            <w:bottom w:val="none" w:sz="0" w:space="0" w:color="auto"/>
            <w:right w:val="none" w:sz="0" w:space="0" w:color="auto"/>
          </w:divBdr>
        </w:div>
        <w:div w:id="1604612111">
          <w:marLeft w:val="274"/>
          <w:marRight w:val="0"/>
          <w:marTop w:val="0"/>
          <w:marBottom w:val="0"/>
          <w:divBdr>
            <w:top w:val="none" w:sz="0" w:space="0" w:color="auto"/>
            <w:left w:val="none" w:sz="0" w:space="0" w:color="auto"/>
            <w:bottom w:val="none" w:sz="0" w:space="0" w:color="auto"/>
            <w:right w:val="none" w:sz="0" w:space="0" w:color="auto"/>
          </w:divBdr>
        </w:div>
        <w:div w:id="154345809">
          <w:marLeft w:val="274"/>
          <w:marRight w:val="0"/>
          <w:marTop w:val="0"/>
          <w:marBottom w:val="0"/>
          <w:divBdr>
            <w:top w:val="none" w:sz="0" w:space="0" w:color="auto"/>
            <w:left w:val="none" w:sz="0" w:space="0" w:color="auto"/>
            <w:bottom w:val="none" w:sz="0" w:space="0" w:color="auto"/>
            <w:right w:val="none" w:sz="0" w:space="0" w:color="auto"/>
          </w:divBdr>
        </w:div>
      </w:divsChild>
    </w:div>
    <w:div w:id="864754194">
      <w:bodyDiv w:val="1"/>
      <w:marLeft w:val="0"/>
      <w:marRight w:val="0"/>
      <w:marTop w:val="0"/>
      <w:marBottom w:val="0"/>
      <w:divBdr>
        <w:top w:val="none" w:sz="0" w:space="0" w:color="auto"/>
        <w:left w:val="none" w:sz="0" w:space="0" w:color="auto"/>
        <w:bottom w:val="none" w:sz="0" w:space="0" w:color="auto"/>
        <w:right w:val="none" w:sz="0" w:space="0" w:color="auto"/>
      </w:divBdr>
    </w:div>
    <w:div w:id="923801129">
      <w:bodyDiv w:val="1"/>
      <w:marLeft w:val="0"/>
      <w:marRight w:val="0"/>
      <w:marTop w:val="0"/>
      <w:marBottom w:val="0"/>
      <w:divBdr>
        <w:top w:val="none" w:sz="0" w:space="0" w:color="auto"/>
        <w:left w:val="none" w:sz="0" w:space="0" w:color="auto"/>
        <w:bottom w:val="none" w:sz="0" w:space="0" w:color="auto"/>
        <w:right w:val="none" w:sz="0" w:space="0" w:color="auto"/>
      </w:divBdr>
    </w:div>
    <w:div w:id="983898833">
      <w:bodyDiv w:val="1"/>
      <w:marLeft w:val="0"/>
      <w:marRight w:val="0"/>
      <w:marTop w:val="0"/>
      <w:marBottom w:val="0"/>
      <w:divBdr>
        <w:top w:val="none" w:sz="0" w:space="0" w:color="auto"/>
        <w:left w:val="none" w:sz="0" w:space="0" w:color="auto"/>
        <w:bottom w:val="none" w:sz="0" w:space="0" w:color="auto"/>
        <w:right w:val="none" w:sz="0" w:space="0" w:color="auto"/>
      </w:divBdr>
    </w:div>
    <w:div w:id="1136992520">
      <w:bodyDiv w:val="1"/>
      <w:marLeft w:val="0"/>
      <w:marRight w:val="0"/>
      <w:marTop w:val="0"/>
      <w:marBottom w:val="0"/>
      <w:divBdr>
        <w:top w:val="none" w:sz="0" w:space="0" w:color="auto"/>
        <w:left w:val="none" w:sz="0" w:space="0" w:color="auto"/>
        <w:bottom w:val="none" w:sz="0" w:space="0" w:color="auto"/>
        <w:right w:val="none" w:sz="0" w:space="0" w:color="auto"/>
      </w:divBdr>
    </w:div>
    <w:div w:id="1219628549">
      <w:bodyDiv w:val="1"/>
      <w:marLeft w:val="0"/>
      <w:marRight w:val="0"/>
      <w:marTop w:val="0"/>
      <w:marBottom w:val="0"/>
      <w:divBdr>
        <w:top w:val="none" w:sz="0" w:space="0" w:color="auto"/>
        <w:left w:val="none" w:sz="0" w:space="0" w:color="auto"/>
        <w:bottom w:val="none" w:sz="0" w:space="0" w:color="auto"/>
        <w:right w:val="none" w:sz="0" w:space="0" w:color="auto"/>
      </w:divBdr>
    </w:div>
    <w:div w:id="1625385842">
      <w:bodyDiv w:val="1"/>
      <w:marLeft w:val="0"/>
      <w:marRight w:val="0"/>
      <w:marTop w:val="0"/>
      <w:marBottom w:val="0"/>
      <w:divBdr>
        <w:top w:val="none" w:sz="0" w:space="0" w:color="auto"/>
        <w:left w:val="none" w:sz="0" w:space="0" w:color="auto"/>
        <w:bottom w:val="none" w:sz="0" w:space="0" w:color="auto"/>
        <w:right w:val="none" w:sz="0" w:space="0" w:color="auto"/>
      </w:divBdr>
    </w:div>
    <w:div w:id="17937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BEBF-9F73-4D28-AC09-1687B6BA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8175</Words>
  <Characters>46602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 Nhlapo</dc:creator>
  <cp:lastModifiedBy>PUMZA</cp:lastModifiedBy>
  <cp:revision>2</cp:revision>
  <dcterms:created xsi:type="dcterms:W3CDTF">2017-09-14T09:02:00Z</dcterms:created>
  <dcterms:modified xsi:type="dcterms:W3CDTF">2017-09-14T09:02:00Z</dcterms:modified>
</cp:coreProperties>
</file>