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E0B" w:rsidRDefault="000044A8">
      <w:pPr>
        <w:spacing w:before="54"/>
        <w:ind w:left="2642"/>
        <w:rPr>
          <w:rFonts w:ascii="Times New Roman" w:eastAsia="Times New Roman" w:hAnsi="Times New Roman" w:cs="Times New Roman"/>
          <w:sz w:val="24"/>
          <w:szCs w:val="24"/>
        </w:rPr>
      </w:pPr>
      <w:r>
        <w:rPr>
          <w:rFonts w:ascii="Times New Roman"/>
          <w:sz w:val="24"/>
        </w:rPr>
        <w:t>REPUBLIC</w:t>
      </w:r>
      <w:r>
        <w:rPr>
          <w:rFonts w:ascii="Times New Roman"/>
          <w:spacing w:val="-5"/>
          <w:sz w:val="24"/>
        </w:rPr>
        <w:t xml:space="preserve"> </w:t>
      </w:r>
      <w:r>
        <w:rPr>
          <w:rFonts w:ascii="Times New Roman"/>
          <w:sz w:val="24"/>
        </w:rPr>
        <w:t>OF</w:t>
      </w:r>
      <w:r>
        <w:rPr>
          <w:rFonts w:ascii="Times New Roman"/>
          <w:spacing w:val="-4"/>
          <w:sz w:val="24"/>
        </w:rPr>
        <w:t xml:space="preserve"> </w:t>
      </w:r>
      <w:r>
        <w:rPr>
          <w:rFonts w:ascii="Times New Roman"/>
          <w:sz w:val="24"/>
        </w:rPr>
        <w:t>SOUTH</w:t>
      </w:r>
      <w:r>
        <w:rPr>
          <w:rFonts w:ascii="Times New Roman"/>
          <w:spacing w:val="-15"/>
          <w:sz w:val="24"/>
        </w:rPr>
        <w:t xml:space="preserve"> </w:t>
      </w:r>
      <w:r>
        <w:rPr>
          <w:rFonts w:ascii="Times New Roman"/>
          <w:sz w:val="24"/>
        </w:rPr>
        <w:t>AFRICA</w:t>
      </w:r>
    </w:p>
    <w:p w:rsidR="00D27E0B" w:rsidRDefault="00D27E0B">
      <w:pPr>
        <w:rPr>
          <w:rFonts w:ascii="Times New Roman" w:eastAsia="Times New Roman" w:hAnsi="Times New Roman" w:cs="Times New Roman"/>
          <w:sz w:val="20"/>
          <w:szCs w:val="20"/>
        </w:rPr>
      </w:pPr>
    </w:p>
    <w:p w:rsidR="00D27E0B" w:rsidRDefault="00D27E0B">
      <w:pPr>
        <w:spacing w:before="11"/>
        <w:rPr>
          <w:rFonts w:ascii="Times New Roman" w:eastAsia="Times New Roman" w:hAnsi="Times New Roman" w:cs="Times New Roman"/>
          <w:sz w:val="11"/>
          <w:szCs w:val="11"/>
        </w:rPr>
      </w:pPr>
    </w:p>
    <w:p w:rsidR="00D27E0B" w:rsidRDefault="007A4354">
      <w:pPr>
        <w:spacing w:line="20" w:lineRule="atLeast"/>
        <w:ind w:left="3822"/>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ZA" w:eastAsia="en-ZA"/>
        </w:rPr>
      </w:r>
      <w:r w:rsidRPr="007A4354">
        <w:rPr>
          <w:rFonts w:ascii="Times New Roman" w:eastAsia="Times New Roman" w:hAnsi="Times New Roman" w:cs="Times New Roman"/>
          <w:noProof/>
          <w:sz w:val="2"/>
          <w:szCs w:val="2"/>
          <w:lang w:val="en-ZA" w:eastAsia="en-ZA"/>
        </w:rPr>
        <w:pict>
          <v:group id="Group 41" o:spid="_x0000_s1026" style="width:48.4pt;height:.5pt;mso-position-horizontal-relative:char;mso-position-vertical-relative:line" coordsize="968,10">
            <v:group id="Group 42" o:spid="_x0000_s1027" style="position:absolute;left:5;top:5;width:958;height:2" coordorigin="5,5" coordsize="9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3" o:spid="_x0000_s1028" style="position:absolute;left:5;top:5;width:958;height:2;visibility:visible;mso-wrap-style:square;v-text-anchor:top" coordsize="9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joq8MA&#10;AADbAAAADwAAAGRycy9kb3ducmV2LnhtbESPQWvCQBSE74X+h+UVvBTdKFo1dRUrFLyqgV4f2WcS&#10;mn0bd7dJ7K93BcHjMDPfMKtNb2rRkvOVZQXjUQKCOLe64kJBdvoeLkD4gKyxtkwKruRhs359WWGq&#10;bccHao+hEBHCPkUFZQhNKqXPSzLoR7Yhjt7ZOoMhSldI7bCLcFPLSZJ8SIMVx4USG9qVlP8e/4yC&#10;eZZ37cS8Jz/7efZ12Tr9f3VLpQZv/fYTRKA+PMOP9l4rmM7g/iX+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joq8MAAADbAAAADwAAAAAAAAAAAAAAAACYAgAAZHJzL2Rv&#10;d25yZXYueG1sUEsFBgAAAAAEAAQA9QAAAIgDAAAAAA==&#10;" path="m,l958,e" filled="f" strokeweight=".17603mm">
                <v:path arrowok="t" o:connecttype="custom" o:connectlocs="0,0;958,0" o:connectangles="0,0"/>
              </v:shape>
            </v:group>
            <w10:wrap type="none"/>
            <w10:anchorlock/>
          </v:group>
        </w:pict>
      </w:r>
    </w:p>
    <w:p w:rsidR="00D27E0B" w:rsidRDefault="00D27E0B">
      <w:pPr>
        <w:rPr>
          <w:rFonts w:ascii="Times New Roman" w:eastAsia="Times New Roman" w:hAnsi="Times New Roman" w:cs="Times New Roman"/>
          <w:sz w:val="20"/>
          <w:szCs w:val="20"/>
        </w:rPr>
      </w:pPr>
    </w:p>
    <w:p w:rsidR="00D27E0B" w:rsidRDefault="00D27E0B">
      <w:pPr>
        <w:rPr>
          <w:rFonts w:ascii="Times New Roman" w:eastAsia="Times New Roman" w:hAnsi="Times New Roman" w:cs="Times New Roman"/>
          <w:sz w:val="20"/>
          <w:szCs w:val="20"/>
        </w:rPr>
      </w:pPr>
    </w:p>
    <w:p w:rsidR="00D27E0B" w:rsidRDefault="00D27E0B">
      <w:pPr>
        <w:rPr>
          <w:rFonts w:ascii="Times New Roman" w:eastAsia="Times New Roman" w:hAnsi="Times New Roman" w:cs="Times New Roman"/>
          <w:sz w:val="20"/>
          <w:szCs w:val="20"/>
        </w:rPr>
      </w:pPr>
    </w:p>
    <w:p w:rsidR="00D27E0B" w:rsidRDefault="00D27E0B">
      <w:pPr>
        <w:rPr>
          <w:rFonts w:ascii="Times New Roman" w:eastAsia="Times New Roman" w:hAnsi="Times New Roman" w:cs="Times New Roman"/>
          <w:sz w:val="20"/>
          <w:szCs w:val="20"/>
        </w:rPr>
      </w:pPr>
    </w:p>
    <w:p w:rsidR="00D27E0B" w:rsidRDefault="00D27E0B">
      <w:pPr>
        <w:spacing w:before="6"/>
        <w:rPr>
          <w:rFonts w:ascii="Times New Roman" w:eastAsia="Times New Roman" w:hAnsi="Times New Roman" w:cs="Times New Roman"/>
          <w:sz w:val="16"/>
          <w:szCs w:val="16"/>
        </w:rPr>
      </w:pPr>
    </w:p>
    <w:p w:rsidR="00D27E0B" w:rsidRDefault="000044A8">
      <w:pPr>
        <w:spacing w:before="74" w:line="478" w:lineRule="exact"/>
        <w:ind w:left="616" w:right="539"/>
        <w:jc w:val="center"/>
        <w:rPr>
          <w:rFonts w:ascii="Times New Roman" w:eastAsia="Times New Roman" w:hAnsi="Times New Roman" w:cs="Times New Roman"/>
          <w:sz w:val="44"/>
          <w:szCs w:val="44"/>
        </w:rPr>
      </w:pPr>
      <w:r>
        <w:rPr>
          <w:rFonts w:ascii="Times New Roman"/>
          <w:b/>
          <w:w w:val="95"/>
          <w:sz w:val="44"/>
        </w:rPr>
        <w:t>ADMINISTR</w:t>
      </w:r>
      <w:r>
        <w:rPr>
          <w:rFonts w:ascii="Times New Roman"/>
          <w:b/>
          <w:spacing w:val="-32"/>
          <w:w w:val="95"/>
          <w:sz w:val="44"/>
        </w:rPr>
        <w:t>A</w:t>
      </w:r>
      <w:r w:rsidR="00B04235">
        <w:rPr>
          <w:rFonts w:ascii="Times New Roman"/>
          <w:b/>
          <w:w w:val="95"/>
          <w:sz w:val="44"/>
        </w:rPr>
        <w:t xml:space="preserve">TIVE </w:t>
      </w:r>
      <w:r>
        <w:rPr>
          <w:rFonts w:ascii="Times New Roman"/>
          <w:b/>
          <w:w w:val="95"/>
          <w:sz w:val="44"/>
        </w:rPr>
        <w:t>ADJUDIC</w:t>
      </w:r>
      <w:r>
        <w:rPr>
          <w:rFonts w:ascii="Times New Roman"/>
          <w:b/>
          <w:spacing w:val="-32"/>
          <w:w w:val="95"/>
          <w:sz w:val="44"/>
        </w:rPr>
        <w:t>A</w:t>
      </w:r>
      <w:r>
        <w:rPr>
          <w:rFonts w:ascii="Times New Roman"/>
          <w:b/>
          <w:w w:val="95"/>
          <w:sz w:val="44"/>
        </w:rPr>
        <w:t>TION</w:t>
      </w:r>
      <w:r>
        <w:rPr>
          <w:rFonts w:ascii="Times New Roman"/>
          <w:b/>
          <w:w w:val="99"/>
          <w:sz w:val="44"/>
        </w:rPr>
        <w:t xml:space="preserve"> </w:t>
      </w:r>
      <w:r>
        <w:rPr>
          <w:rFonts w:ascii="Times New Roman"/>
          <w:b/>
          <w:sz w:val="44"/>
        </w:rPr>
        <w:t>OF</w:t>
      </w:r>
      <w:r>
        <w:rPr>
          <w:rFonts w:ascii="Times New Roman"/>
          <w:b/>
          <w:spacing w:val="-22"/>
          <w:sz w:val="44"/>
        </w:rPr>
        <w:t xml:space="preserve"> </w:t>
      </w:r>
      <w:r>
        <w:rPr>
          <w:rFonts w:ascii="Times New Roman"/>
          <w:b/>
          <w:sz w:val="44"/>
        </w:rPr>
        <w:t>ROAD</w:t>
      </w:r>
      <w:r>
        <w:rPr>
          <w:rFonts w:ascii="Times New Roman"/>
          <w:b/>
          <w:spacing w:val="-14"/>
          <w:sz w:val="44"/>
        </w:rPr>
        <w:t xml:space="preserve"> </w:t>
      </w:r>
      <w:r>
        <w:rPr>
          <w:rFonts w:ascii="Times New Roman"/>
          <w:b/>
          <w:sz w:val="44"/>
        </w:rPr>
        <w:t>TRAFFIC</w:t>
      </w:r>
      <w:r>
        <w:rPr>
          <w:rFonts w:ascii="Times New Roman"/>
          <w:b/>
          <w:spacing w:val="-9"/>
          <w:sz w:val="44"/>
        </w:rPr>
        <w:t xml:space="preserve"> </w:t>
      </w:r>
      <w:r>
        <w:rPr>
          <w:rFonts w:ascii="Times New Roman"/>
          <w:b/>
          <w:sz w:val="44"/>
        </w:rPr>
        <w:t>OFFENCES</w:t>
      </w:r>
      <w:r>
        <w:rPr>
          <w:rFonts w:ascii="Times New Roman"/>
          <w:b/>
          <w:w w:val="99"/>
          <w:sz w:val="44"/>
        </w:rPr>
        <w:t xml:space="preserve"> </w:t>
      </w:r>
      <w:r>
        <w:rPr>
          <w:rFonts w:ascii="Times New Roman"/>
          <w:b/>
          <w:sz w:val="44"/>
        </w:rPr>
        <w:t>AMENDMENT</w:t>
      </w:r>
      <w:r>
        <w:rPr>
          <w:rFonts w:ascii="Times New Roman"/>
          <w:b/>
          <w:spacing w:val="-35"/>
          <w:sz w:val="44"/>
        </w:rPr>
        <w:t xml:space="preserve"> </w:t>
      </w:r>
      <w:r>
        <w:rPr>
          <w:rFonts w:ascii="Times New Roman"/>
          <w:b/>
          <w:sz w:val="44"/>
        </w:rPr>
        <w:t>BILL</w:t>
      </w:r>
    </w:p>
    <w:p w:rsidR="00D27E0B" w:rsidRDefault="00D27E0B">
      <w:pPr>
        <w:rPr>
          <w:rFonts w:ascii="Times New Roman" w:eastAsia="Times New Roman" w:hAnsi="Times New Roman" w:cs="Times New Roman"/>
          <w:b/>
          <w:bCs/>
          <w:sz w:val="20"/>
          <w:szCs w:val="20"/>
        </w:rPr>
      </w:pPr>
    </w:p>
    <w:p w:rsidR="00D27E0B" w:rsidRDefault="00D27E0B">
      <w:pPr>
        <w:rPr>
          <w:rFonts w:ascii="Times New Roman" w:eastAsia="Times New Roman" w:hAnsi="Times New Roman" w:cs="Times New Roman"/>
          <w:b/>
          <w:bCs/>
          <w:sz w:val="20"/>
          <w:szCs w:val="20"/>
        </w:rPr>
      </w:pPr>
    </w:p>
    <w:p w:rsidR="00D27E0B" w:rsidRDefault="00D27E0B">
      <w:pPr>
        <w:rPr>
          <w:rFonts w:ascii="Times New Roman" w:eastAsia="Times New Roman" w:hAnsi="Times New Roman" w:cs="Times New Roman"/>
          <w:b/>
          <w:bCs/>
          <w:sz w:val="20"/>
          <w:szCs w:val="20"/>
        </w:rPr>
      </w:pPr>
    </w:p>
    <w:p w:rsidR="00D27E0B" w:rsidRDefault="00D27E0B">
      <w:pPr>
        <w:rPr>
          <w:rFonts w:ascii="Times New Roman" w:eastAsia="Times New Roman" w:hAnsi="Times New Roman" w:cs="Times New Roman"/>
          <w:b/>
          <w:bCs/>
          <w:sz w:val="20"/>
          <w:szCs w:val="20"/>
        </w:rPr>
      </w:pPr>
    </w:p>
    <w:p w:rsidR="00D27E0B" w:rsidRDefault="00D27E0B">
      <w:pPr>
        <w:rPr>
          <w:rFonts w:ascii="Times New Roman" w:eastAsia="Times New Roman" w:hAnsi="Times New Roman" w:cs="Times New Roman"/>
          <w:b/>
          <w:bCs/>
          <w:sz w:val="20"/>
          <w:szCs w:val="20"/>
        </w:rPr>
      </w:pPr>
    </w:p>
    <w:p w:rsidR="00D27E0B" w:rsidRDefault="00D27E0B">
      <w:pPr>
        <w:rPr>
          <w:rFonts w:ascii="Times New Roman" w:eastAsia="Times New Roman" w:hAnsi="Times New Roman" w:cs="Times New Roman"/>
          <w:b/>
          <w:bCs/>
          <w:sz w:val="20"/>
          <w:szCs w:val="20"/>
        </w:rPr>
      </w:pPr>
    </w:p>
    <w:p w:rsidR="00D27E0B" w:rsidRDefault="00D27E0B">
      <w:pPr>
        <w:rPr>
          <w:rFonts w:ascii="Times New Roman" w:eastAsia="Times New Roman" w:hAnsi="Times New Roman" w:cs="Times New Roman"/>
          <w:b/>
          <w:bCs/>
          <w:sz w:val="20"/>
          <w:szCs w:val="20"/>
        </w:rPr>
      </w:pPr>
    </w:p>
    <w:p w:rsidR="00D27E0B" w:rsidRDefault="00D27E0B">
      <w:pPr>
        <w:rPr>
          <w:rFonts w:ascii="Times New Roman" w:eastAsia="Times New Roman" w:hAnsi="Times New Roman" w:cs="Times New Roman"/>
          <w:b/>
          <w:bCs/>
          <w:sz w:val="20"/>
          <w:szCs w:val="20"/>
        </w:rPr>
      </w:pPr>
    </w:p>
    <w:p w:rsidR="00D27E0B" w:rsidRDefault="00D27E0B">
      <w:pPr>
        <w:rPr>
          <w:rFonts w:ascii="Times New Roman" w:eastAsia="Times New Roman" w:hAnsi="Times New Roman" w:cs="Times New Roman"/>
          <w:b/>
          <w:bCs/>
          <w:sz w:val="20"/>
          <w:szCs w:val="20"/>
        </w:rPr>
      </w:pPr>
    </w:p>
    <w:p w:rsidR="00D27E0B" w:rsidRDefault="00D27E0B">
      <w:pPr>
        <w:spacing w:before="5"/>
        <w:rPr>
          <w:rFonts w:ascii="Times New Roman" w:eastAsia="Times New Roman" w:hAnsi="Times New Roman" w:cs="Times New Roman"/>
          <w:b/>
          <w:bCs/>
          <w:sz w:val="16"/>
          <w:szCs w:val="16"/>
        </w:rPr>
      </w:pPr>
    </w:p>
    <w:p w:rsidR="00D27E0B" w:rsidRDefault="007A4354">
      <w:pPr>
        <w:spacing w:line="20" w:lineRule="atLeast"/>
        <w:ind w:left="3822"/>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ZA" w:eastAsia="en-ZA"/>
        </w:rPr>
      </w:r>
      <w:r w:rsidRPr="007A4354">
        <w:rPr>
          <w:rFonts w:ascii="Times New Roman" w:eastAsia="Times New Roman" w:hAnsi="Times New Roman" w:cs="Times New Roman"/>
          <w:noProof/>
          <w:sz w:val="2"/>
          <w:szCs w:val="2"/>
          <w:lang w:val="en-ZA" w:eastAsia="en-ZA"/>
        </w:rPr>
        <w:pict>
          <v:group id="Group 38" o:spid="_x0000_s1065" style="width:48.4pt;height:.5pt;mso-position-horizontal-relative:char;mso-position-vertical-relative:line" coordsize="968,10">
            <v:group id="Group 39" o:spid="_x0000_s1066" style="position:absolute;left:5;top:5;width:958;height:2" coordorigin="5,5" coordsize="9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0" o:spid="_x0000_s1067" style="position:absolute;left:5;top:5;width:958;height:2;visibility:visible;mso-wrap-style:square;v-text-anchor:top" coordsize="9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w38MA&#10;AADbAAAADwAAAGRycy9kb3ducmV2LnhtbESPQWvCQBSE7wX/w/KEXopuGkrV6CoqFLxWA14f2WcS&#10;zL6Nu9sk+uvdQqHHYWa+YVabwTSiI+drywrepwkI4sLqmksF+elrMgfhA7LGxjIpuJOHzXr0ssJM&#10;256/qTuGUkQI+wwVVCG0mZS+qMign9qWOHoX6wyGKF0ptcM+wk0j0yT5lAZrjgsVtrSvqLgef4yC&#10;WV70XWrekvNhlu9uW6cfd7dQ6nU8bJcgAg3hP/zXPmgFHyn8fok/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Fw38MAAADbAAAADwAAAAAAAAAAAAAAAACYAgAAZHJzL2Rv&#10;d25yZXYueG1sUEsFBgAAAAAEAAQA9QAAAIgDAAAAAA==&#10;" path="m,l958,e" filled="f" strokeweight=".17603mm">
                <v:path arrowok="t" o:connecttype="custom" o:connectlocs="0,0;958,0" o:connectangles="0,0"/>
              </v:shape>
            </v:group>
            <w10:wrap type="none"/>
            <w10:anchorlock/>
          </v:group>
        </w:pict>
      </w:r>
    </w:p>
    <w:p w:rsidR="00D27E0B" w:rsidRDefault="00D27E0B">
      <w:pPr>
        <w:spacing w:before="11"/>
        <w:rPr>
          <w:rFonts w:ascii="Times New Roman" w:eastAsia="Times New Roman" w:hAnsi="Times New Roman" w:cs="Times New Roman"/>
          <w:b/>
          <w:bCs/>
          <w:sz w:val="19"/>
          <w:szCs w:val="19"/>
        </w:rPr>
      </w:pPr>
    </w:p>
    <w:p w:rsidR="00D27E0B" w:rsidRDefault="000044A8">
      <w:pPr>
        <w:spacing w:before="100" w:line="200" w:lineRule="exact"/>
        <w:ind w:left="752" w:right="675"/>
        <w:jc w:val="center"/>
        <w:rPr>
          <w:rFonts w:ascii="Times New Roman" w:eastAsia="Times New Roman" w:hAnsi="Times New Roman" w:cs="Times New Roman"/>
          <w:sz w:val="20"/>
          <w:szCs w:val="20"/>
        </w:rPr>
      </w:pPr>
      <w:r>
        <w:rPr>
          <w:rFonts w:ascii="Times New Roman"/>
          <w:i/>
          <w:sz w:val="20"/>
        </w:rPr>
        <w:t xml:space="preserve">(As </w:t>
      </w:r>
      <w:r>
        <w:rPr>
          <w:rFonts w:ascii="Times New Roman"/>
          <w:i/>
          <w:spacing w:val="-1"/>
          <w:sz w:val="20"/>
        </w:rPr>
        <w:t>introduced</w:t>
      </w:r>
      <w:r>
        <w:rPr>
          <w:rFonts w:ascii="Times New Roman"/>
          <w:i/>
          <w:sz w:val="20"/>
        </w:rPr>
        <w:t xml:space="preserve"> in the National</w:t>
      </w:r>
      <w:r>
        <w:rPr>
          <w:rFonts w:ascii="Times New Roman"/>
          <w:i/>
          <w:spacing w:val="-4"/>
          <w:sz w:val="20"/>
        </w:rPr>
        <w:t xml:space="preserve"> </w:t>
      </w:r>
      <w:r>
        <w:rPr>
          <w:rFonts w:ascii="Times New Roman"/>
          <w:i/>
          <w:sz w:val="20"/>
        </w:rPr>
        <w:t xml:space="preserve">Assembly </w:t>
      </w:r>
      <w:r>
        <w:rPr>
          <w:rFonts w:ascii="Times New Roman"/>
          <w:i/>
          <w:spacing w:val="-1"/>
          <w:sz w:val="20"/>
        </w:rPr>
        <w:t>(proposed</w:t>
      </w:r>
      <w:r>
        <w:rPr>
          <w:rFonts w:ascii="Times New Roman"/>
          <w:i/>
          <w:sz w:val="20"/>
        </w:rPr>
        <w:t xml:space="preserve"> section 76); explanatory summary of</w:t>
      </w:r>
      <w:r>
        <w:rPr>
          <w:rFonts w:ascii="Times New Roman"/>
          <w:i/>
          <w:spacing w:val="24"/>
          <w:w w:val="99"/>
          <w:sz w:val="20"/>
        </w:rPr>
        <w:t xml:space="preserve"> </w:t>
      </w:r>
      <w:r>
        <w:rPr>
          <w:rFonts w:ascii="Times New Roman"/>
          <w:i/>
          <w:sz w:val="20"/>
        </w:rPr>
        <w:t>the</w:t>
      </w:r>
      <w:r>
        <w:rPr>
          <w:rFonts w:ascii="Times New Roman"/>
          <w:i/>
          <w:spacing w:val="1"/>
          <w:sz w:val="20"/>
        </w:rPr>
        <w:t xml:space="preserve"> </w:t>
      </w:r>
      <w:r>
        <w:rPr>
          <w:rFonts w:ascii="Times New Roman"/>
          <w:i/>
          <w:sz w:val="20"/>
        </w:rPr>
        <w:t>Bill</w:t>
      </w:r>
      <w:r>
        <w:rPr>
          <w:rFonts w:ascii="Times New Roman"/>
          <w:i/>
          <w:spacing w:val="1"/>
          <w:sz w:val="20"/>
        </w:rPr>
        <w:t xml:space="preserve"> </w:t>
      </w:r>
      <w:r>
        <w:rPr>
          <w:rFonts w:ascii="Times New Roman"/>
          <w:i/>
          <w:sz w:val="20"/>
        </w:rPr>
        <w:t>published</w:t>
      </w:r>
      <w:r>
        <w:rPr>
          <w:rFonts w:ascii="Times New Roman"/>
          <w:i/>
          <w:spacing w:val="1"/>
          <w:sz w:val="20"/>
        </w:rPr>
        <w:t xml:space="preserve"> </w:t>
      </w:r>
      <w:r>
        <w:rPr>
          <w:rFonts w:ascii="Times New Roman"/>
          <w:i/>
          <w:sz w:val="20"/>
        </w:rPr>
        <w:t>in</w:t>
      </w:r>
      <w:r>
        <w:rPr>
          <w:rFonts w:ascii="Times New Roman"/>
          <w:i/>
          <w:spacing w:val="1"/>
          <w:sz w:val="20"/>
        </w:rPr>
        <w:t xml:space="preserve"> </w:t>
      </w:r>
      <w:r>
        <w:rPr>
          <w:rFonts w:ascii="Times New Roman"/>
          <w:i/>
          <w:sz w:val="20"/>
        </w:rPr>
        <w:t>Government</w:t>
      </w:r>
      <w:r>
        <w:rPr>
          <w:rFonts w:ascii="Times New Roman"/>
          <w:i/>
          <w:spacing w:val="1"/>
          <w:sz w:val="20"/>
        </w:rPr>
        <w:t xml:space="preserve"> </w:t>
      </w:r>
      <w:r>
        <w:rPr>
          <w:rFonts w:ascii="Times New Roman"/>
          <w:i/>
          <w:sz w:val="20"/>
        </w:rPr>
        <w:t>Gazette</w:t>
      </w:r>
      <w:r>
        <w:rPr>
          <w:rFonts w:ascii="Times New Roman"/>
          <w:i/>
          <w:spacing w:val="1"/>
          <w:sz w:val="20"/>
        </w:rPr>
        <w:t xml:space="preserve"> </w:t>
      </w:r>
      <w:r>
        <w:rPr>
          <w:rFonts w:ascii="Times New Roman"/>
          <w:i/>
          <w:sz w:val="20"/>
        </w:rPr>
        <w:t>No.</w:t>
      </w:r>
      <w:r>
        <w:rPr>
          <w:rFonts w:ascii="Times New Roman"/>
          <w:i/>
          <w:spacing w:val="1"/>
          <w:sz w:val="20"/>
        </w:rPr>
        <w:t xml:space="preserve"> </w:t>
      </w:r>
      <w:r>
        <w:rPr>
          <w:rFonts w:ascii="Times New Roman"/>
          <w:i/>
          <w:sz w:val="20"/>
        </w:rPr>
        <w:t>39395</w:t>
      </w:r>
      <w:r>
        <w:rPr>
          <w:rFonts w:ascii="Times New Roman"/>
          <w:i/>
          <w:spacing w:val="1"/>
          <w:sz w:val="20"/>
        </w:rPr>
        <w:t xml:space="preserve"> </w:t>
      </w:r>
      <w:r>
        <w:rPr>
          <w:rFonts w:ascii="Times New Roman"/>
          <w:i/>
          <w:sz w:val="20"/>
        </w:rPr>
        <w:t>of</w:t>
      </w:r>
      <w:r>
        <w:rPr>
          <w:rFonts w:ascii="Times New Roman"/>
          <w:i/>
          <w:spacing w:val="1"/>
          <w:sz w:val="20"/>
        </w:rPr>
        <w:t xml:space="preserve"> </w:t>
      </w:r>
      <w:r>
        <w:rPr>
          <w:rFonts w:ascii="Times New Roman"/>
          <w:i/>
          <w:sz w:val="20"/>
        </w:rPr>
        <w:t>12</w:t>
      </w:r>
      <w:r>
        <w:rPr>
          <w:rFonts w:ascii="Times New Roman"/>
          <w:i/>
          <w:spacing w:val="1"/>
          <w:sz w:val="20"/>
        </w:rPr>
        <w:t xml:space="preserve"> </w:t>
      </w:r>
      <w:r>
        <w:rPr>
          <w:rFonts w:ascii="Times New Roman"/>
          <w:i/>
          <w:sz w:val="20"/>
        </w:rPr>
        <w:t>November</w:t>
      </w:r>
      <w:r>
        <w:rPr>
          <w:rFonts w:ascii="Times New Roman"/>
          <w:i/>
          <w:spacing w:val="1"/>
          <w:sz w:val="20"/>
        </w:rPr>
        <w:t xml:space="preserve"> </w:t>
      </w:r>
      <w:r>
        <w:rPr>
          <w:rFonts w:ascii="Times New Roman"/>
          <w:i/>
          <w:sz w:val="20"/>
        </w:rPr>
        <w:t>2015)</w:t>
      </w:r>
    </w:p>
    <w:p w:rsidR="00D27E0B" w:rsidRDefault="000044A8">
      <w:pPr>
        <w:spacing w:line="203" w:lineRule="exact"/>
        <w:ind w:left="74"/>
        <w:jc w:val="center"/>
        <w:rPr>
          <w:rFonts w:ascii="Times New Roman" w:eastAsia="Times New Roman" w:hAnsi="Times New Roman" w:cs="Times New Roman"/>
          <w:sz w:val="20"/>
          <w:szCs w:val="20"/>
        </w:rPr>
      </w:pPr>
      <w:r>
        <w:rPr>
          <w:rFonts w:ascii="Times New Roman" w:hAnsi="Times New Roman"/>
          <w:i/>
          <w:sz w:val="20"/>
        </w:rPr>
        <w:t>(The</w:t>
      </w:r>
      <w:r>
        <w:rPr>
          <w:rFonts w:ascii="Times New Roman" w:hAnsi="Times New Roman"/>
          <w:i/>
          <w:spacing w:val="2"/>
          <w:sz w:val="20"/>
        </w:rPr>
        <w:t xml:space="preserve"> </w:t>
      </w:r>
      <w:r>
        <w:rPr>
          <w:rFonts w:ascii="Times New Roman" w:hAnsi="Times New Roman"/>
          <w:i/>
          <w:sz w:val="20"/>
        </w:rPr>
        <w:t>English</w:t>
      </w:r>
      <w:r>
        <w:rPr>
          <w:rFonts w:ascii="Times New Roman" w:hAnsi="Times New Roman"/>
          <w:i/>
          <w:spacing w:val="2"/>
          <w:sz w:val="20"/>
        </w:rPr>
        <w:t xml:space="preserve"> </w:t>
      </w:r>
      <w:r>
        <w:rPr>
          <w:rFonts w:ascii="Times New Roman" w:hAnsi="Times New Roman"/>
          <w:i/>
          <w:sz w:val="20"/>
        </w:rPr>
        <w:t>text</w:t>
      </w:r>
      <w:r>
        <w:rPr>
          <w:rFonts w:ascii="Times New Roman" w:hAnsi="Times New Roman"/>
          <w:i/>
          <w:spacing w:val="3"/>
          <w:sz w:val="20"/>
        </w:rPr>
        <w:t xml:space="preserve"> </w:t>
      </w:r>
      <w:r>
        <w:rPr>
          <w:rFonts w:ascii="Times New Roman" w:hAnsi="Times New Roman"/>
          <w:i/>
          <w:sz w:val="20"/>
        </w:rPr>
        <w:t>is</w:t>
      </w:r>
      <w:r>
        <w:rPr>
          <w:rFonts w:ascii="Times New Roman" w:hAnsi="Times New Roman"/>
          <w:i/>
          <w:spacing w:val="2"/>
          <w:sz w:val="20"/>
        </w:rPr>
        <w:t xml:space="preserve"> </w:t>
      </w:r>
      <w:r>
        <w:rPr>
          <w:rFonts w:ascii="Times New Roman" w:hAnsi="Times New Roman"/>
          <w:i/>
          <w:sz w:val="20"/>
        </w:rPr>
        <w:t>the</w:t>
      </w:r>
      <w:r>
        <w:rPr>
          <w:rFonts w:ascii="Times New Roman" w:hAnsi="Times New Roman"/>
          <w:i/>
          <w:spacing w:val="2"/>
          <w:sz w:val="20"/>
        </w:rPr>
        <w:t xml:space="preserve"> </w:t>
      </w:r>
      <w:r>
        <w:rPr>
          <w:rFonts w:ascii="Times New Roman" w:hAnsi="Times New Roman"/>
          <w:i/>
          <w:spacing w:val="-3"/>
          <w:sz w:val="20"/>
        </w:rPr>
        <w:t>offıcial</w:t>
      </w:r>
      <w:r>
        <w:rPr>
          <w:rFonts w:ascii="Times New Roman" w:hAnsi="Times New Roman"/>
          <w:i/>
          <w:spacing w:val="3"/>
          <w:sz w:val="20"/>
        </w:rPr>
        <w:t xml:space="preserve"> </w:t>
      </w:r>
      <w:r>
        <w:rPr>
          <w:rFonts w:ascii="Times New Roman" w:hAnsi="Times New Roman"/>
          <w:i/>
          <w:sz w:val="20"/>
        </w:rPr>
        <w:t>text</w:t>
      </w:r>
      <w:r>
        <w:rPr>
          <w:rFonts w:ascii="Times New Roman" w:hAnsi="Times New Roman"/>
          <w:i/>
          <w:spacing w:val="2"/>
          <w:sz w:val="20"/>
        </w:rPr>
        <w:t xml:space="preserve"> </w:t>
      </w:r>
      <w:r>
        <w:rPr>
          <w:rFonts w:ascii="Times New Roman" w:hAnsi="Times New Roman"/>
          <w:i/>
          <w:sz w:val="20"/>
        </w:rPr>
        <w:t>of</w:t>
      </w:r>
      <w:r>
        <w:rPr>
          <w:rFonts w:ascii="Times New Roman" w:hAnsi="Times New Roman"/>
          <w:i/>
          <w:spacing w:val="3"/>
          <w:sz w:val="20"/>
        </w:rPr>
        <w:t xml:space="preserve"> </w:t>
      </w:r>
      <w:r>
        <w:rPr>
          <w:rFonts w:ascii="Times New Roman" w:hAnsi="Times New Roman"/>
          <w:i/>
          <w:sz w:val="20"/>
        </w:rPr>
        <w:t>the</w:t>
      </w:r>
      <w:r>
        <w:rPr>
          <w:rFonts w:ascii="Times New Roman" w:hAnsi="Times New Roman"/>
          <w:i/>
          <w:spacing w:val="2"/>
          <w:sz w:val="20"/>
        </w:rPr>
        <w:t xml:space="preserve"> </w:t>
      </w:r>
      <w:r>
        <w:rPr>
          <w:rFonts w:ascii="Times New Roman" w:hAnsi="Times New Roman"/>
          <w:i/>
          <w:sz w:val="20"/>
        </w:rPr>
        <w:t>Bill)</w:t>
      </w:r>
    </w:p>
    <w:p w:rsidR="00D27E0B" w:rsidRDefault="00D27E0B">
      <w:pPr>
        <w:rPr>
          <w:rFonts w:ascii="Times New Roman" w:eastAsia="Times New Roman" w:hAnsi="Times New Roman" w:cs="Times New Roman"/>
          <w:i/>
          <w:sz w:val="20"/>
          <w:szCs w:val="20"/>
        </w:rPr>
      </w:pPr>
    </w:p>
    <w:p w:rsidR="00D27E0B" w:rsidRDefault="00D27E0B">
      <w:pPr>
        <w:spacing w:before="5"/>
        <w:rPr>
          <w:rFonts w:ascii="Times New Roman" w:eastAsia="Times New Roman" w:hAnsi="Times New Roman" w:cs="Times New Roman"/>
          <w:i/>
          <w:sz w:val="14"/>
          <w:szCs w:val="14"/>
        </w:rPr>
      </w:pPr>
    </w:p>
    <w:p w:rsidR="00D27E0B" w:rsidRDefault="007A4354">
      <w:pPr>
        <w:spacing w:line="20" w:lineRule="atLeast"/>
        <w:ind w:left="3822"/>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ZA" w:eastAsia="en-ZA"/>
        </w:rPr>
      </w:r>
      <w:r w:rsidRPr="007A4354">
        <w:rPr>
          <w:rFonts w:ascii="Times New Roman" w:eastAsia="Times New Roman" w:hAnsi="Times New Roman" w:cs="Times New Roman"/>
          <w:noProof/>
          <w:sz w:val="2"/>
          <w:szCs w:val="2"/>
          <w:lang w:val="en-ZA" w:eastAsia="en-ZA"/>
        </w:rPr>
        <w:pict>
          <v:group id="Group 35" o:spid="_x0000_s1062" style="width:48.4pt;height:.5pt;mso-position-horizontal-relative:char;mso-position-vertical-relative:line" coordsize="968,10">
            <v:group id="Group 36" o:spid="_x0000_s1063" style="position:absolute;left:5;top:5;width:958;height:2" coordorigin="5,5" coordsize="9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7" o:spid="_x0000_s1064" style="position:absolute;left:5;top:5;width:958;height:2;visibility:visible;mso-wrap-style:square;v-text-anchor:top" coordsize="9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R08MA&#10;AADbAAAADwAAAGRycy9kb3ducmV2LnhtbESPQWvCQBSE74X+h+UJXkrdqNDU6Cq2IHhVA14f2WcS&#10;zL5Nd9ck9td3BaHHYWa+YVabwTSiI+drywqmkwQEcWF1zaWC/LR7/wThA7LGxjIpuJOHzfr1ZYWZ&#10;tj0fqDuGUkQI+wwVVCG0mZS+qMign9iWOHoX6wyGKF0ptcM+wk0jZ0nyIQ3WHBcqbOm7ouJ6vBkF&#10;aV703cy8Jed9mn/9bJ3+vbuFUuPRsF2CCDSE//CzvdcK5gt4fI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R08MAAADbAAAADwAAAAAAAAAAAAAAAACYAgAAZHJzL2Rv&#10;d25yZXYueG1sUEsFBgAAAAAEAAQA9QAAAIgDAAAAAA==&#10;" path="m,l958,e" filled="f" strokeweight=".17603mm">
                <v:path arrowok="t" o:connecttype="custom" o:connectlocs="0,0;958,0" o:connectangles="0,0"/>
              </v:shape>
            </v:group>
            <w10:wrap type="none"/>
            <w10:anchorlock/>
          </v:group>
        </w:pict>
      </w:r>
    </w:p>
    <w:p w:rsidR="00D27E0B" w:rsidRDefault="00D27E0B">
      <w:pPr>
        <w:rPr>
          <w:rFonts w:ascii="Times New Roman" w:eastAsia="Times New Roman" w:hAnsi="Times New Roman" w:cs="Times New Roman"/>
          <w:i/>
          <w:sz w:val="20"/>
          <w:szCs w:val="20"/>
        </w:rPr>
      </w:pPr>
    </w:p>
    <w:p w:rsidR="00D27E0B" w:rsidRDefault="00D27E0B">
      <w:pPr>
        <w:rPr>
          <w:rFonts w:ascii="Times New Roman" w:eastAsia="Times New Roman" w:hAnsi="Times New Roman" w:cs="Times New Roman"/>
          <w:i/>
          <w:sz w:val="20"/>
          <w:szCs w:val="20"/>
        </w:rPr>
      </w:pPr>
    </w:p>
    <w:p w:rsidR="00D27E0B" w:rsidRDefault="00D27E0B">
      <w:pPr>
        <w:rPr>
          <w:rFonts w:ascii="Times New Roman" w:eastAsia="Times New Roman" w:hAnsi="Times New Roman" w:cs="Times New Roman"/>
          <w:i/>
          <w:sz w:val="20"/>
          <w:szCs w:val="20"/>
        </w:rPr>
      </w:pPr>
    </w:p>
    <w:p w:rsidR="00D27E0B" w:rsidRDefault="00D27E0B">
      <w:pPr>
        <w:spacing w:before="7"/>
        <w:rPr>
          <w:rFonts w:ascii="Times New Roman" w:eastAsia="Times New Roman" w:hAnsi="Times New Roman" w:cs="Times New Roman"/>
          <w:i/>
          <w:sz w:val="20"/>
          <w:szCs w:val="20"/>
        </w:rPr>
      </w:pPr>
    </w:p>
    <w:p w:rsidR="00D27E0B" w:rsidRDefault="000044A8">
      <w:pPr>
        <w:spacing w:before="74"/>
        <w:ind w:left="74"/>
        <w:jc w:val="center"/>
        <w:rPr>
          <w:rFonts w:ascii="Times New Roman" w:eastAsia="Times New Roman" w:hAnsi="Times New Roman" w:cs="Times New Roman"/>
          <w:sz w:val="20"/>
          <w:szCs w:val="20"/>
        </w:rPr>
      </w:pPr>
      <w:r>
        <w:rPr>
          <w:rFonts w:ascii="Times New Roman"/>
          <w:sz w:val="20"/>
        </w:rPr>
        <w:t>(</w:t>
      </w:r>
      <w:proofErr w:type="gramStart"/>
      <w:r>
        <w:rPr>
          <w:rFonts w:ascii="Times New Roman"/>
          <w:sz w:val="20"/>
        </w:rPr>
        <w:t>M</w:t>
      </w:r>
      <w:r>
        <w:rPr>
          <w:rFonts w:ascii="Times New Roman"/>
          <w:sz w:val="13"/>
        </w:rPr>
        <w:t xml:space="preserve">INISTER </w:t>
      </w:r>
      <w:r>
        <w:rPr>
          <w:rFonts w:ascii="Times New Roman"/>
          <w:spacing w:val="9"/>
          <w:sz w:val="13"/>
        </w:rPr>
        <w:t xml:space="preserve"> </w:t>
      </w:r>
      <w:r>
        <w:rPr>
          <w:rFonts w:ascii="Times New Roman"/>
          <w:sz w:val="13"/>
        </w:rPr>
        <w:t>OF</w:t>
      </w:r>
      <w:proofErr w:type="gramEnd"/>
      <w:r>
        <w:rPr>
          <w:rFonts w:ascii="Times New Roman"/>
          <w:sz w:val="13"/>
        </w:rPr>
        <w:t xml:space="preserve"> </w:t>
      </w:r>
      <w:r>
        <w:rPr>
          <w:rFonts w:ascii="Times New Roman"/>
          <w:spacing w:val="4"/>
          <w:sz w:val="13"/>
        </w:rPr>
        <w:t xml:space="preserve"> </w:t>
      </w:r>
      <w:r>
        <w:rPr>
          <w:rFonts w:ascii="Times New Roman"/>
          <w:spacing w:val="-1"/>
          <w:sz w:val="20"/>
        </w:rPr>
        <w:t>T</w:t>
      </w:r>
      <w:r>
        <w:rPr>
          <w:rFonts w:ascii="Times New Roman"/>
          <w:spacing w:val="-1"/>
          <w:sz w:val="13"/>
        </w:rPr>
        <w:t>RANSPORT</w:t>
      </w:r>
      <w:r>
        <w:rPr>
          <w:rFonts w:ascii="Times New Roman"/>
          <w:spacing w:val="-1"/>
          <w:sz w:val="20"/>
        </w:rPr>
        <w:t>)</w:t>
      </w:r>
    </w:p>
    <w:p w:rsidR="00D27E0B" w:rsidRDefault="00D27E0B">
      <w:pPr>
        <w:rPr>
          <w:rFonts w:ascii="Times New Roman" w:eastAsia="Times New Roman" w:hAnsi="Times New Roman" w:cs="Times New Roman"/>
          <w:sz w:val="20"/>
          <w:szCs w:val="20"/>
        </w:rPr>
      </w:pPr>
    </w:p>
    <w:p w:rsidR="00D27E0B" w:rsidRDefault="00D27E0B">
      <w:pPr>
        <w:rPr>
          <w:rFonts w:ascii="Times New Roman" w:eastAsia="Times New Roman" w:hAnsi="Times New Roman" w:cs="Times New Roman"/>
          <w:sz w:val="20"/>
          <w:szCs w:val="20"/>
        </w:rPr>
      </w:pPr>
    </w:p>
    <w:p w:rsidR="00D27E0B" w:rsidRDefault="00D27E0B">
      <w:pPr>
        <w:rPr>
          <w:rFonts w:ascii="Times New Roman" w:eastAsia="Times New Roman" w:hAnsi="Times New Roman" w:cs="Times New Roman"/>
          <w:sz w:val="20"/>
          <w:szCs w:val="20"/>
        </w:rPr>
      </w:pPr>
    </w:p>
    <w:p w:rsidR="00D27E0B" w:rsidRDefault="00D27E0B">
      <w:pPr>
        <w:rPr>
          <w:rFonts w:ascii="Times New Roman" w:eastAsia="Times New Roman" w:hAnsi="Times New Roman" w:cs="Times New Roman"/>
          <w:sz w:val="20"/>
          <w:szCs w:val="20"/>
        </w:rPr>
      </w:pPr>
    </w:p>
    <w:p w:rsidR="00D27E0B" w:rsidRDefault="00D27E0B">
      <w:pPr>
        <w:rPr>
          <w:rFonts w:ascii="Times New Roman" w:eastAsia="Times New Roman" w:hAnsi="Times New Roman" w:cs="Times New Roman"/>
          <w:sz w:val="20"/>
          <w:szCs w:val="20"/>
        </w:rPr>
      </w:pPr>
    </w:p>
    <w:p w:rsidR="00D27E0B" w:rsidRDefault="00D27E0B">
      <w:pPr>
        <w:rPr>
          <w:rFonts w:ascii="Times New Roman" w:eastAsia="Times New Roman" w:hAnsi="Times New Roman" w:cs="Times New Roman"/>
          <w:sz w:val="20"/>
          <w:szCs w:val="20"/>
        </w:rPr>
      </w:pPr>
    </w:p>
    <w:p w:rsidR="00D27E0B" w:rsidRDefault="00D27E0B">
      <w:pPr>
        <w:rPr>
          <w:rFonts w:ascii="Times New Roman" w:eastAsia="Times New Roman" w:hAnsi="Times New Roman" w:cs="Times New Roman"/>
          <w:sz w:val="20"/>
          <w:szCs w:val="20"/>
        </w:rPr>
      </w:pPr>
    </w:p>
    <w:p w:rsidR="00D27E0B" w:rsidRDefault="00D27E0B">
      <w:pPr>
        <w:rPr>
          <w:rFonts w:ascii="Times New Roman" w:eastAsia="Times New Roman" w:hAnsi="Times New Roman" w:cs="Times New Roman"/>
          <w:sz w:val="20"/>
          <w:szCs w:val="20"/>
        </w:rPr>
      </w:pPr>
    </w:p>
    <w:p w:rsidR="00D27E0B" w:rsidRDefault="00D27E0B">
      <w:pPr>
        <w:rPr>
          <w:rFonts w:ascii="Times New Roman" w:eastAsia="Times New Roman" w:hAnsi="Times New Roman" w:cs="Times New Roman"/>
          <w:sz w:val="20"/>
          <w:szCs w:val="20"/>
        </w:rPr>
      </w:pPr>
    </w:p>
    <w:p w:rsidR="00D27E0B" w:rsidRDefault="00D27E0B">
      <w:pPr>
        <w:rPr>
          <w:rFonts w:ascii="Times New Roman" w:eastAsia="Times New Roman" w:hAnsi="Times New Roman" w:cs="Times New Roman"/>
          <w:sz w:val="20"/>
          <w:szCs w:val="20"/>
        </w:rPr>
      </w:pPr>
    </w:p>
    <w:p w:rsidR="00D27E0B" w:rsidRDefault="00D27E0B">
      <w:pPr>
        <w:rPr>
          <w:rFonts w:ascii="Times New Roman" w:eastAsia="Times New Roman" w:hAnsi="Times New Roman" w:cs="Times New Roman"/>
          <w:sz w:val="20"/>
          <w:szCs w:val="20"/>
        </w:rPr>
      </w:pPr>
    </w:p>
    <w:p w:rsidR="00D27E0B" w:rsidRDefault="00D27E0B">
      <w:pPr>
        <w:rPr>
          <w:rFonts w:ascii="Times New Roman" w:eastAsia="Times New Roman" w:hAnsi="Times New Roman" w:cs="Times New Roman"/>
          <w:sz w:val="20"/>
          <w:szCs w:val="20"/>
        </w:rPr>
      </w:pPr>
    </w:p>
    <w:p w:rsidR="00D27E0B" w:rsidRDefault="00D27E0B">
      <w:pPr>
        <w:rPr>
          <w:rFonts w:ascii="Times New Roman" w:eastAsia="Times New Roman" w:hAnsi="Times New Roman" w:cs="Times New Roman"/>
          <w:sz w:val="20"/>
          <w:szCs w:val="20"/>
        </w:rPr>
      </w:pPr>
    </w:p>
    <w:p w:rsidR="00D27E0B" w:rsidRDefault="00D27E0B">
      <w:pPr>
        <w:rPr>
          <w:rFonts w:ascii="Times New Roman" w:eastAsia="Times New Roman" w:hAnsi="Times New Roman" w:cs="Times New Roman"/>
          <w:sz w:val="20"/>
          <w:szCs w:val="20"/>
        </w:rPr>
      </w:pPr>
    </w:p>
    <w:p w:rsidR="00D27E0B" w:rsidRDefault="00D27E0B">
      <w:pPr>
        <w:rPr>
          <w:rFonts w:ascii="Times New Roman" w:eastAsia="Times New Roman" w:hAnsi="Times New Roman" w:cs="Times New Roman"/>
          <w:sz w:val="20"/>
          <w:szCs w:val="20"/>
        </w:rPr>
      </w:pPr>
    </w:p>
    <w:p w:rsidR="00D27E0B" w:rsidRDefault="00D27E0B">
      <w:pPr>
        <w:rPr>
          <w:rFonts w:ascii="Times New Roman" w:eastAsia="Times New Roman" w:hAnsi="Times New Roman" w:cs="Times New Roman"/>
          <w:sz w:val="20"/>
          <w:szCs w:val="20"/>
        </w:rPr>
      </w:pPr>
    </w:p>
    <w:p w:rsidR="00D27E0B" w:rsidRDefault="00D27E0B">
      <w:pPr>
        <w:rPr>
          <w:rFonts w:ascii="Times New Roman" w:eastAsia="Times New Roman" w:hAnsi="Times New Roman" w:cs="Times New Roman"/>
          <w:sz w:val="20"/>
          <w:szCs w:val="20"/>
        </w:rPr>
      </w:pPr>
    </w:p>
    <w:p w:rsidR="00D27E0B" w:rsidRDefault="00D27E0B">
      <w:pPr>
        <w:rPr>
          <w:rFonts w:ascii="Times New Roman" w:eastAsia="Times New Roman" w:hAnsi="Times New Roman" w:cs="Times New Roman"/>
          <w:sz w:val="20"/>
          <w:szCs w:val="20"/>
        </w:rPr>
      </w:pPr>
    </w:p>
    <w:p w:rsidR="00D27E0B" w:rsidRDefault="00D27E0B">
      <w:pPr>
        <w:rPr>
          <w:rFonts w:ascii="Times New Roman" w:eastAsia="Times New Roman" w:hAnsi="Times New Roman" w:cs="Times New Roman"/>
          <w:sz w:val="20"/>
          <w:szCs w:val="20"/>
        </w:rPr>
      </w:pPr>
    </w:p>
    <w:p w:rsidR="00D27E0B" w:rsidRDefault="00D27E0B">
      <w:pPr>
        <w:rPr>
          <w:rFonts w:ascii="Times New Roman" w:eastAsia="Times New Roman" w:hAnsi="Times New Roman" w:cs="Times New Roman"/>
          <w:sz w:val="20"/>
          <w:szCs w:val="20"/>
        </w:rPr>
      </w:pPr>
    </w:p>
    <w:p w:rsidR="00D27E0B" w:rsidRDefault="00D27E0B">
      <w:pPr>
        <w:rPr>
          <w:rFonts w:ascii="Times New Roman" w:eastAsia="Times New Roman" w:hAnsi="Times New Roman" w:cs="Times New Roman"/>
          <w:sz w:val="20"/>
          <w:szCs w:val="20"/>
        </w:rPr>
      </w:pPr>
    </w:p>
    <w:p w:rsidR="00D27E0B" w:rsidRDefault="00D27E0B">
      <w:pPr>
        <w:rPr>
          <w:rFonts w:ascii="Times New Roman" w:eastAsia="Times New Roman" w:hAnsi="Times New Roman" w:cs="Times New Roman"/>
          <w:sz w:val="20"/>
          <w:szCs w:val="20"/>
        </w:rPr>
      </w:pPr>
    </w:p>
    <w:p w:rsidR="00D27E0B" w:rsidRDefault="00D27E0B">
      <w:pPr>
        <w:spacing w:before="2"/>
        <w:rPr>
          <w:rFonts w:ascii="Times New Roman" w:eastAsia="Times New Roman" w:hAnsi="Times New Roman" w:cs="Times New Roman"/>
          <w:sz w:val="26"/>
          <w:szCs w:val="26"/>
        </w:rPr>
      </w:pPr>
    </w:p>
    <w:p w:rsidR="00D27E0B" w:rsidRDefault="000044A8">
      <w:pPr>
        <w:tabs>
          <w:tab w:val="left" w:pos="5703"/>
        </w:tabs>
        <w:ind w:left="74"/>
        <w:jc w:val="center"/>
        <w:rPr>
          <w:rFonts w:ascii="Arial" w:eastAsia="Arial" w:hAnsi="Arial" w:cs="Arial"/>
          <w:sz w:val="16"/>
          <w:szCs w:val="16"/>
        </w:rPr>
      </w:pPr>
      <w:r>
        <w:rPr>
          <w:rFonts w:ascii="Times New Roman" w:eastAsia="Times New Roman" w:hAnsi="Times New Roman" w:cs="Times New Roman"/>
          <w:b/>
          <w:bCs/>
          <w:sz w:val="24"/>
          <w:szCs w:val="24"/>
        </w:rPr>
        <w:t>[B</w:t>
      </w:r>
      <w:r>
        <w:rPr>
          <w:rFonts w:ascii="Times New Roman" w:eastAsia="Times New Roman" w:hAnsi="Times New Roman" w:cs="Times New Roman"/>
          <w:b/>
          <w:bCs/>
          <w:spacing w:val="-17"/>
          <w:sz w:val="24"/>
          <w:szCs w:val="24"/>
        </w:rPr>
        <w:t xml:space="preserve"> </w:t>
      </w:r>
      <w:r>
        <w:rPr>
          <w:rFonts w:ascii="Times New Roman" w:eastAsia="Times New Roman" w:hAnsi="Times New Roman" w:cs="Times New Roman"/>
          <w:b/>
          <w:bCs/>
          <w:sz w:val="24"/>
          <w:szCs w:val="24"/>
        </w:rPr>
        <w:t>38—2015]</w:t>
      </w:r>
      <w:r>
        <w:rPr>
          <w:rFonts w:ascii="Times New Roman" w:eastAsia="Times New Roman" w:hAnsi="Times New Roman" w:cs="Times New Roman"/>
          <w:b/>
          <w:bCs/>
          <w:sz w:val="24"/>
          <w:szCs w:val="24"/>
        </w:rPr>
        <w:tab/>
      </w:r>
      <w:r>
        <w:rPr>
          <w:rFonts w:ascii="Arial" w:eastAsia="Arial" w:hAnsi="Arial" w:cs="Arial"/>
          <w:sz w:val="16"/>
          <w:szCs w:val="16"/>
        </w:rPr>
        <w:t>ISBN</w:t>
      </w:r>
      <w:r>
        <w:rPr>
          <w:rFonts w:ascii="Arial" w:eastAsia="Arial" w:hAnsi="Arial" w:cs="Arial"/>
          <w:spacing w:val="-7"/>
          <w:sz w:val="16"/>
          <w:szCs w:val="16"/>
        </w:rPr>
        <w:t xml:space="preserve"> </w:t>
      </w:r>
      <w:r>
        <w:rPr>
          <w:rFonts w:ascii="Arial" w:eastAsia="Arial" w:hAnsi="Arial" w:cs="Arial"/>
          <w:sz w:val="16"/>
          <w:szCs w:val="16"/>
        </w:rPr>
        <w:t>978-1-4850-0281-9</w:t>
      </w:r>
    </w:p>
    <w:p w:rsidR="00D27E0B" w:rsidRDefault="00D27E0B">
      <w:pPr>
        <w:spacing w:before="8"/>
        <w:rPr>
          <w:rFonts w:ascii="Arial" w:eastAsia="Arial" w:hAnsi="Arial" w:cs="Arial"/>
          <w:sz w:val="25"/>
          <w:szCs w:val="25"/>
        </w:rPr>
      </w:pPr>
    </w:p>
    <w:p w:rsidR="00D27E0B" w:rsidRDefault="000044A8">
      <w:pPr>
        <w:ind w:left="594"/>
        <w:rPr>
          <w:rFonts w:ascii="Times New Roman" w:eastAsia="Times New Roman" w:hAnsi="Times New Roman" w:cs="Times New Roman"/>
          <w:sz w:val="12"/>
          <w:szCs w:val="12"/>
        </w:rPr>
      </w:pPr>
      <w:r>
        <w:rPr>
          <w:rFonts w:ascii="Times New Roman"/>
          <w:sz w:val="12"/>
        </w:rPr>
        <w:t xml:space="preserve">No. of copies printed </w:t>
      </w:r>
      <w:r>
        <w:rPr>
          <w:rFonts w:ascii="Times New Roman"/>
          <w:spacing w:val="18"/>
          <w:sz w:val="12"/>
        </w:rPr>
        <w:t xml:space="preserve"> </w:t>
      </w:r>
      <w:r>
        <w:rPr>
          <w:rFonts w:ascii="Times New Roman"/>
          <w:sz w:val="12"/>
        </w:rPr>
        <w:t>....................................</w:t>
      </w:r>
      <w:r>
        <w:rPr>
          <w:rFonts w:ascii="Times New Roman"/>
          <w:spacing w:val="24"/>
          <w:sz w:val="12"/>
        </w:rPr>
        <w:t xml:space="preserve"> </w:t>
      </w:r>
      <w:r>
        <w:rPr>
          <w:rFonts w:ascii="Times New Roman"/>
          <w:sz w:val="12"/>
        </w:rPr>
        <w:t>1</w:t>
      </w:r>
      <w:r>
        <w:rPr>
          <w:rFonts w:ascii="Times New Roman"/>
          <w:spacing w:val="-3"/>
          <w:sz w:val="12"/>
        </w:rPr>
        <w:t xml:space="preserve"> </w:t>
      </w:r>
      <w:r>
        <w:rPr>
          <w:rFonts w:ascii="Times New Roman"/>
          <w:sz w:val="12"/>
        </w:rPr>
        <w:t>800</w:t>
      </w:r>
    </w:p>
    <w:p w:rsidR="00D27E0B" w:rsidRDefault="00D27E0B">
      <w:pPr>
        <w:rPr>
          <w:rFonts w:ascii="Times New Roman" w:eastAsia="Times New Roman" w:hAnsi="Times New Roman" w:cs="Times New Roman"/>
          <w:sz w:val="12"/>
          <w:szCs w:val="12"/>
        </w:rPr>
        <w:sectPr w:rsidR="00D27E0B">
          <w:type w:val="continuous"/>
          <w:pgSz w:w="11900" w:h="16840"/>
          <w:pgMar w:top="1380" w:right="1680" w:bottom="280" w:left="1680" w:header="720" w:footer="720" w:gutter="0"/>
          <w:cols w:space="720"/>
        </w:sectPr>
      </w:pPr>
    </w:p>
    <w:p w:rsidR="00D27E0B" w:rsidRDefault="000044A8">
      <w:pPr>
        <w:pStyle w:val="Heading1"/>
        <w:spacing w:before="52"/>
        <w:rPr>
          <w:rFonts w:cs="Times New Roman"/>
          <w:b w:val="0"/>
          <w:bCs w:val="0"/>
        </w:rPr>
      </w:pPr>
      <w:r>
        <w:lastRenderedPageBreak/>
        <w:t>GENERAL</w:t>
      </w:r>
      <w:r>
        <w:rPr>
          <w:spacing w:val="-21"/>
        </w:rPr>
        <w:t xml:space="preserve"> </w:t>
      </w:r>
      <w:r>
        <w:rPr>
          <w:spacing w:val="-3"/>
        </w:rPr>
        <w:t>EXPLANATORY</w:t>
      </w:r>
      <w:r>
        <w:rPr>
          <w:spacing w:val="-17"/>
        </w:rPr>
        <w:t xml:space="preserve"> </w:t>
      </w:r>
      <w:r>
        <w:t>NOTE:</w:t>
      </w:r>
    </w:p>
    <w:p w:rsidR="00D27E0B" w:rsidRDefault="00D27E0B">
      <w:pPr>
        <w:spacing w:before="2"/>
        <w:rPr>
          <w:rFonts w:ascii="Times New Roman" w:eastAsia="Times New Roman" w:hAnsi="Times New Roman" w:cs="Times New Roman"/>
          <w:b/>
          <w:bCs/>
          <w:sz w:val="26"/>
          <w:szCs w:val="26"/>
        </w:rPr>
      </w:pPr>
    </w:p>
    <w:p w:rsidR="00D27E0B" w:rsidRDefault="000044A8">
      <w:pPr>
        <w:pStyle w:val="BodyText"/>
        <w:tabs>
          <w:tab w:val="left" w:pos="2204"/>
          <w:tab w:val="left" w:pos="2630"/>
        </w:tabs>
        <w:spacing w:line="224" w:lineRule="exact"/>
        <w:ind w:left="2630" w:right="878" w:hanging="1916"/>
        <w:rPr>
          <w:rFonts w:cs="Times New Roman"/>
        </w:rPr>
      </w:pPr>
      <w:r>
        <w:rPr>
          <w:b/>
          <w:w w:val="95"/>
        </w:rPr>
        <w:t>[</w:t>
      </w:r>
      <w:r>
        <w:rPr>
          <w:b/>
          <w:w w:val="95"/>
        </w:rPr>
        <w:tab/>
        <w:t>]</w:t>
      </w:r>
      <w:r>
        <w:rPr>
          <w:b/>
          <w:w w:val="95"/>
        </w:rPr>
        <w:tab/>
      </w:r>
      <w:r>
        <w:rPr>
          <w:spacing w:val="-5"/>
        </w:rPr>
        <w:t>Words</w:t>
      </w:r>
      <w:r>
        <w:t xml:space="preserve"> in</w:t>
      </w:r>
      <w:r>
        <w:rPr>
          <w:spacing w:val="1"/>
        </w:rPr>
        <w:t xml:space="preserve"> </w:t>
      </w:r>
      <w:r>
        <w:t>bold type in</w:t>
      </w:r>
      <w:r>
        <w:rPr>
          <w:spacing w:val="1"/>
        </w:rPr>
        <w:t xml:space="preserve"> </w:t>
      </w:r>
      <w:r>
        <w:t>square brackets</w:t>
      </w:r>
      <w:r>
        <w:rPr>
          <w:spacing w:val="1"/>
        </w:rPr>
        <w:t xml:space="preserve"> </w:t>
      </w:r>
      <w:r>
        <w:t>indicate omissions</w:t>
      </w:r>
      <w:r>
        <w:rPr>
          <w:spacing w:val="1"/>
        </w:rPr>
        <w:t xml:space="preserve"> </w:t>
      </w:r>
      <w:r>
        <w:t>from</w:t>
      </w:r>
      <w:r>
        <w:rPr>
          <w:spacing w:val="24"/>
          <w:w w:val="99"/>
        </w:rPr>
        <w:t xml:space="preserve"> </w:t>
      </w:r>
      <w:r>
        <w:t>existing</w:t>
      </w:r>
      <w:r>
        <w:rPr>
          <w:spacing w:val="-10"/>
        </w:rPr>
        <w:t xml:space="preserve"> </w:t>
      </w:r>
      <w:r>
        <w:t>enactments.</w:t>
      </w:r>
    </w:p>
    <w:p w:rsidR="00D27E0B" w:rsidRDefault="000044A8">
      <w:pPr>
        <w:pStyle w:val="BodyText"/>
        <w:tabs>
          <w:tab w:val="left" w:pos="2271"/>
          <w:tab w:val="left" w:pos="2630"/>
        </w:tabs>
        <w:spacing w:before="85" w:line="224" w:lineRule="exact"/>
        <w:ind w:left="2630" w:right="878" w:hanging="1916"/>
        <w:rPr>
          <w:rFonts w:cs="Times New Roman"/>
        </w:rPr>
      </w:pPr>
      <w:r>
        <w:rPr>
          <w:w w:val="99"/>
          <w:u w:val="thick" w:color="000000"/>
        </w:rPr>
        <w:t xml:space="preserve"> </w:t>
      </w:r>
      <w:r>
        <w:rPr>
          <w:u w:val="thick" w:color="000000"/>
        </w:rPr>
        <w:tab/>
      </w:r>
      <w:r>
        <w:tab/>
      </w:r>
      <w:proofErr w:type="gramStart"/>
      <w:r>
        <w:rPr>
          <w:spacing w:val="-5"/>
        </w:rPr>
        <w:t>Words</w:t>
      </w:r>
      <w:r>
        <w:t xml:space="preserve"> </w:t>
      </w:r>
      <w:r>
        <w:rPr>
          <w:spacing w:val="15"/>
        </w:rPr>
        <w:t xml:space="preserve"> </w:t>
      </w:r>
      <w:r>
        <w:t>underlined</w:t>
      </w:r>
      <w:proofErr w:type="gramEnd"/>
      <w:r>
        <w:t xml:space="preserve"> </w:t>
      </w:r>
      <w:r>
        <w:rPr>
          <w:spacing w:val="16"/>
        </w:rPr>
        <w:t xml:space="preserve"> </w:t>
      </w:r>
      <w:r>
        <w:t xml:space="preserve">with </w:t>
      </w:r>
      <w:r>
        <w:rPr>
          <w:spacing w:val="15"/>
        </w:rPr>
        <w:t xml:space="preserve"> </w:t>
      </w:r>
      <w:r>
        <w:t xml:space="preserve">a </w:t>
      </w:r>
      <w:r>
        <w:rPr>
          <w:spacing w:val="16"/>
        </w:rPr>
        <w:t xml:space="preserve"> </w:t>
      </w:r>
      <w:r>
        <w:t xml:space="preserve">solid </w:t>
      </w:r>
      <w:r>
        <w:rPr>
          <w:spacing w:val="15"/>
        </w:rPr>
        <w:t xml:space="preserve"> </w:t>
      </w:r>
      <w:r>
        <w:t xml:space="preserve">line </w:t>
      </w:r>
      <w:r>
        <w:rPr>
          <w:spacing w:val="16"/>
        </w:rPr>
        <w:t xml:space="preserve"> </w:t>
      </w:r>
      <w:r>
        <w:t xml:space="preserve">indicate </w:t>
      </w:r>
      <w:r>
        <w:rPr>
          <w:spacing w:val="15"/>
        </w:rPr>
        <w:t xml:space="preserve"> </w:t>
      </w:r>
      <w:r>
        <w:t xml:space="preserve">insertions </w:t>
      </w:r>
      <w:r>
        <w:rPr>
          <w:spacing w:val="16"/>
        </w:rPr>
        <w:t xml:space="preserve"> </w:t>
      </w:r>
      <w:r>
        <w:t>in</w:t>
      </w:r>
      <w:r>
        <w:rPr>
          <w:spacing w:val="24"/>
          <w:w w:val="99"/>
        </w:rPr>
        <w:t xml:space="preserve"> </w:t>
      </w:r>
      <w:r>
        <w:t>existing</w:t>
      </w:r>
      <w:r>
        <w:rPr>
          <w:spacing w:val="-10"/>
        </w:rPr>
        <w:t xml:space="preserve"> </w:t>
      </w:r>
      <w:r>
        <w:t>enactments.</w:t>
      </w:r>
    </w:p>
    <w:p w:rsidR="00D27E0B" w:rsidRDefault="00D27E0B">
      <w:pPr>
        <w:rPr>
          <w:rFonts w:ascii="Times New Roman" w:eastAsia="Times New Roman" w:hAnsi="Times New Roman" w:cs="Times New Roman"/>
          <w:sz w:val="20"/>
          <w:szCs w:val="20"/>
        </w:rPr>
      </w:pPr>
    </w:p>
    <w:p w:rsidR="00D27E0B" w:rsidRDefault="00D27E0B">
      <w:pPr>
        <w:rPr>
          <w:rFonts w:ascii="Times New Roman" w:eastAsia="Times New Roman" w:hAnsi="Times New Roman" w:cs="Times New Roman"/>
          <w:sz w:val="20"/>
          <w:szCs w:val="20"/>
        </w:rPr>
      </w:pPr>
    </w:p>
    <w:p w:rsidR="00D27E0B" w:rsidRDefault="00D27E0B">
      <w:pPr>
        <w:spacing w:before="3"/>
        <w:rPr>
          <w:rFonts w:ascii="Times New Roman" w:eastAsia="Times New Roman" w:hAnsi="Times New Roman" w:cs="Times New Roman"/>
          <w:sz w:val="17"/>
          <w:szCs w:val="17"/>
        </w:rPr>
      </w:pPr>
    </w:p>
    <w:p w:rsidR="00D27E0B" w:rsidRDefault="007A4354">
      <w:pPr>
        <w:spacing w:line="70" w:lineRule="atLeast"/>
        <w:ind w:left="709"/>
        <w:rPr>
          <w:rFonts w:ascii="Times New Roman" w:eastAsia="Times New Roman" w:hAnsi="Times New Roman" w:cs="Times New Roman"/>
          <w:sz w:val="7"/>
          <w:szCs w:val="7"/>
        </w:rPr>
      </w:pPr>
      <w:r>
        <w:rPr>
          <w:rFonts w:ascii="Times New Roman" w:eastAsia="Times New Roman" w:hAnsi="Times New Roman" w:cs="Times New Roman"/>
          <w:noProof/>
          <w:sz w:val="7"/>
          <w:szCs w:val="7"/>
          <w:lang w:val="en-ZA" w:eastAsia="en-ZA"/>
        </w:rPr>
      </w:r>
      <w:r w:rsidRPr="007A4354">
        <w:rPr>
          <w:rFonts w:ascii="Times New Roman" w:eastAsia="Times New Roman" w:hAnsi="Times New Roman" w:cs="Times New Roman"/>
          <w:noProof/>
          <w:sz w:val="7"/>
          <w:szCs w:val="7"/>
          <w:lang w:val="en-ZA" w:eastAsia="en-ZA"/>
        </w:rPr>
        <w:pict>
          <v:group id="Group 30" o:spid="_x0000_s1059" style="width:347.75pt;height:3.75pt;mso-position-horizontal-relative:char;mso-position-vertical-relative:line" coordsize="6955,75">
            <v:group id="Group 33" o:spid="_x0000_s1060" style="position:absolute;left:5;top:5;width:6945;height:2" coordorigin="5,5" coordsize="69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4" o:spid="_x0000_s1061" style="position:absolute;left:5;top:5;width:6945;height:2;visibility:visible;mso-wrap-style:square;v-text-anchor:top" coordsize="69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5OOsUA&#10;AADbAAAADwAAAGRycy9kb3ducmV2LnhtbESPQWvCQBSE70L/w/IKvelGW02buobS0JJDUKoePD6y&#10;zyQ0+zZkt5r+e1cQPA4z8w2zTAfTihP1rrGsYDqJQBCXVjdcKdjvvsavIJxH1thaJgX/5CBdPYyW&#10;mGh75h86bX0lAoRdggpq77tESlfWZNBNbEccvKPtDfog+0rqHs8Bblo5i6KFNNhwWKixo8+ayt/t&#10;nwmUt3idue+syON4frAbXe5mUaHU0+Pw8Q7C0+Dv4Vs71wqeX+D6JfwA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nk46xQAAANsAAAAPAAAAAAAAAAAAAAAAAJgCAABkcnMv&#10;ZG93bnJldi54bWxQSwUGAAAAAAQABAD1AAAAigMAAAAA&#10;" path="m,l6945,e" filled="f" strokeweight=".17603mm">
                <v:path arrowok="t" o:connecttype="custom" o:connectlocs="0,0;6945,0" o:connectangles="0,0"/>
              </v:shape>
            </v:group>
            <v:group id="Group 31" o:spid="_x0000_s1029" style="position:absolute;left:5;top:70;width:6945;height:2" coordorigin="5,70" coordsize="69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2" o:spid="_x0000_s1030" style="position:absolute;left:5;top:70;width:6945;height:2;visibility:visible;mso-wrap-style:square;v-text-anchor:top" coordsize="69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11sUA&#10;AADbAAAADwAAAGRycy9kb3ducmV2LnhtbESPQWvCQBSE7wX/w/KE3nSjpUajq0hDiwdpMfHg8ZF9&#10;JsHs25DdxvTfdwtCj8PMfMNsdoNpRE+dqy0rmE0jEMSF1TWXCs75+2QJwnlkjY1lUvBDDnbb0dMG&#10;E23vfKI+86UIEHYJKqi8bxMpXVGRQTe1LXHwrrYz6IPsSqk7vAe4aeQ8ihbSYM1hocKW3ioqbtm3&#10;CZRV/Jm6j/R4iOPXi/3SRT6Pjko9j4f9GoSnwf+HH+2DVvCygL8v4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HXWxQAAANsAAAAPAAAAAAAAAAAAAAAAAJgCAABkcnMv&#10;ZG93bnJldi54bWxQSwUGAAAAAAQABAD1AAAAigMAAAAA&#10;" path="m,l6945,e" filled="f" strokeweight=".17603mm">
                <v:path arrowok="t" o:connecttype="custom" o:connectlocs="0,0;6945,0" o:connectangles="0,0"/>
              </v:shape>
            </v:group>
            <w10:wrap type="none"/>
            <w10:anchorlock/>
          </v:group>
        </w:pict>
      </w:r>
    </w:p>
    <w:p w:rsidR="00D27E0B" w:rsidRDefault="00D27E0B">
      <w:pPr>
        <w:rPr>
          <w:rFonts w:ascii="Times New Roman" w:eastAsia="Times New Roman" w:hAnsi="Times New Roman" w:cs="Times New Roman"/>
          <w:sz w:val="20"/>
          <w:szCs w:val="20"/>
        </w:rPr>
      </w:pPr>
    </w:p>
    <w:p w:rsidR="00D27E0B" w:rsidRDefault="00D27E0B">
      <w:pPr>
        <w:rPr>
          <w:rFonts w:ascii="Times New Roman" w:eastAsia="Times New Roman" w:hAnsi="Times New Roman" w:cs="Times New Roman"/>
          <w:sz w:val="20"/>
          <w:szCs w:val="20"/>
        </w:rPr>
      </w:pPr>
    </w:p>
    <w:p w:rsidR="00D27E0B" w:rsidRDefault="00D27E0B">
      <w:pPr>
        <w:rPr>
          <w:rFonts w:ascii="Times New Roman" w:eastAsia="Times New Roman" w:hAnsi="Times New Roman" w:cs="Times New Roman"/>
          <w:sz w:val="20"/>
          <w:szCs w:val="20"/>
        </w:rPr>
      </w:pPr>
    </w:p>
    <w:p w:rsidR="00D27E0B" w:rsidRDefault="00D27E0B">
      <w:pPr>
        <w:rPr>
          <w:rFonts w:ascii="Times New Roman" w:eastAsia="Times New Roman" w:hAnsi="Times New Roman" w:cs="Times New Roman"/>
          <w:sz w:val="20"/>
          <w:szCs w:val="20"/>
        </w:rPr>
      </w:pPr>
    </w:p>
    <w:p w:rsidR="00D27E0B" w:rsidRDefault="00D27E0B">
      <w:pPr>
        <w:rPr>
          <w:rFonts w:ascii="Times New Roman" w:eastAsia="Times New Roman" w:hAnsi="Times New Roman" w:cs="Times New Roman"/>
          <w:sz w:val="20"/>
          <w:szCs w:val="20"/>
        </w:rPr>
      </w:pPr>
    </w:p>
    <w:p w:rsidR="00D27E0B" w:rsidRDefault="00D27E0B">
      <w:pPr>
        <w:rPr>
          <w:rFonts w:ascii="Times New Roman" w:eastAsia="Times New Roman" w:hAnsi="Times New Roman" w:cs="Times New Roman"/>
          <w:sz w:val="20"/>
          <w:szCs w:val="20"/>
        </w:rPr>
      </w:pPr>
    </w:p>
    <w:p w:rsidR="00D27E0B" w:rsidRDefault="00D27E0B">
      <w:pPr>
        <w:rPr>
          <w:rFonts w:ascii="Times New Roman" w:eastAsia="Times New Roman" w:hAnsi="Times New Roman" w:cs="Times New Roman"/>
          <w:sz w:val="20"/>
          <w:szCs w:val="20"/>
        </w:rPr>
      </w:pPr>
    </w:p>
    <w:p w:rsidR="00D27E0B" w:rsidRDefault="00D27E0B">
      <w:pPr>
        <w:rPr>
          <w:rFonts w:ascii="Times New Roman" w:eastAsia="Times New Roman" w:hAnsi="Times New Roman" w:cs="Times New Roman"/>
          <w:sz w:val="20"/>
          <w:szCs w:val="20"/>
        </w:rPr>
      </w:pPr>
    </w:p>
    <w:p w:rsidR="00D27E0B" w:rsidRDefault="00D27E0B">
      <w:pPr>
        <w:rPr>
          <w:rFonts w:ascii="Times New Roman" w:eastAsia="Times New Roman" w:hAnsi="Times New Roman" w:cs="Times New Roman"/>
          <w:sz w:val="20"/>
          <w:szCs w:val="20"/>
        </w:rPr>
      </w:pPr>
    </w:p>
    <w:p w:rsidR="00D27E0B" w:rsidRDefault="00D27E0B">
      <w:pPr>
        <w:rPr>
          <w:rFonts w:ascii="Times New Roman" w:eastAsia="Times New Roman" w:hAnsi="Times New Roman" w:cs="Times New Roman"/>
          <w:sz w:val="20"/>
          <w:szCs w:val="20"/>
        </w:rPr>
      </w:pPr>
    </w:p>
    <w:p w:rsidR="00D27E0B" w:rsidRDefault="00D27E0B">
      <w:pPr>
        <w:spacing w:before="5"/>
        <w:rPr>
          <w:rFonts w:ascii="Times New Roman" w:eastAsia="Times New Roman" w:hAnsi="Times New Roman" w:cs="Times New Roman"/>
          <w:sz w:val="28"/>
          <w:szCs w:val="28"/>
        </w:rPr>
      </w:pPr>
    </w:p>
    <w:p w:rsidR="00D27E0B" w:rsidRDefault="000044A8">
      <w:pPr>
        <w:spacing w:before="41"/>
        <w:ind w:left="376" w:right="539"/>
        <w:jc w:val="center"/>
        <w:rPr>
          <w:rFonts w:ascii="Times New Roman" w:eastAsia="Times New Roman" w:hAnsi="Times New Roman" w:cs="Times New Roman"/>
          <w:sz w:val="48"/>
          <w:szCs w:val="48"/>
        </w:rPr>
      </w:pPr>
      <w:r>
        <w:rPr>
          <w:rFonts w:ascii="Times New Roman"/>
          <w:b/>
          <w:sz w:val="48"/>
        </w:rPr>
        <w:t>BILL</w:t>
      </w:r>
    </w:p>
    <w:p w:rsidR="00D27E0B" w:rsidRPr="004A626E" w:rsidRDefault="000044A8">
      <w:pPr>
        <w:pStyle w:val="Heading1"/>
        <w:spacing w:before="260" w:line="224" w:lineRule="exact"/>
        <w:ind w:right="877"/>
        <w:jc w:val="both"/>
        <w:rPr>
          <w:rFonts w:cs="Times New Roman"/>
          <w:b w:val="0"/>
          <w:bCs w:val="0"/>
          <w:color w:val="00B050"/>
        </w:rPr>
      </w:pPr>
      <w:r w:rsidRPr="004A626E">
        <w:rPr>
          <w:color w:val="00B050"/>
          <w:spacing w:val="-11"/>
        </w:rPr>
        <w:t>To</w:t>
      </w:r>
      <w:r w:rsidRPr="004A626E">
        <w:rPr>
          <w:color w:val="00B050"/>
          <w:spacing w:val="3"/>
        </w:rPr>
        <w:t xml:space="preserve"> </w:t>
      </w:r>
      <w:r w:rsidRPr="004A626E">
        <w:rPr>
          <w:color w:val="00B050"/>
        </w:rPr>
        <w:t>amend</w:t>
      </w:r>
      <w:r w:rsidRPr="004A626E">
        <w:rPr>
          <w:color w:val="00B050"/>
          <w:spacing w:val="3"/>
        </w:rPr>
        <w:t xml:space="preserve"> </w:t>
      </w:r>
      <w:r w:rsidRPr="004A626E">
        <w:rPr>
          <w:color w:val="00B050"/>
        </w:rPr>
        <w:t>the</w:t>
      </w:r>
      <w:r w:rsidRPr="004A626E">
        <w:rPr>
          <w:color w:val="00B050"/>
          <w:spacing w:val="-7"/>
        </w:rPr>
        <w:t xml:space="preserve"> </w:t>
      </w:r>
      <w:r w:rsidRPr="004A626E">
        <w:rPr>
          <w:color w:val="00B050"/>
        </w:rPr>
        <w:t>Administrative</w:t>
      </w:r>
      <w:r w:rsidRPr="004A626E">
        <w:rPr>
          <w:color w:val="00B050"/>
          <w:spacing w:val="-7"/>
        </w:rPr>
        <w:t xml:space="preserve"> </w:t>
      </w:r>
      <w:r w:rsidRPr="004A626E">
        <w:rPr>
          <w:color w:val="00B050"/>
        </w:rPr>
        <w:t>Adjudication</w:t>
      </w:r>
      <w:r w:rsidRPr="004A626E">
        <w:rPr>
          <w:color w:val="00B050"/>
          <w:spacing w:val="3"/>
        </w:rPr>
        <w:t xml:space="preserve"> </w:t>
      </w:r>
      <w:r w:rsidRPr="004A626E">
        <w:rPr>
          <w:color w:val="00B050"/>
        </w:rPr>
        <w:t>of</w:t>
      </w:r>
      <w:r w:rsidRPr="004A626E">
        <w:rPr>
          <w:color w:val="00B050"/>
          <w:spacing w:val="-5"/>
        </w:rPr>
        <w:t xml:space="preserve"> </w:t>
      </w:r>
      <w:r w:rsidRPr="004A626E">
        <w:rPr>
          <w:color w:val="00B050"/>
        </w:rPr>
        <w:t>Road</w:t>
      </w:r>
      <w:r w:rsidRPr="004A626E">
        <w:rPr>
          <w:color w:val="00B050"/>
          <w:spacing w:val="-1"/>
        </w:rPr>
        <w:t xml:space="preserve"> </w:t>
      </w:r>
      <w:r w:rsidRPr="004A626E">
        <w:rPr>
          <w:color w:val="00B050"/>
          <w:spacing w:val="-7"/>
        </w:rPr>
        <w:t>Traffic</w:t>
      </w:r>
      <w:r w:rsidRPr="004A626E">
        <w:rPr>
          <w:color w:val="00B050"/>
          <w:spacing w:val="3"/>
        </w:rPr>
        <w:t xml:space="preserve"> </w:t>
      </w:r>
      <w:r w:rsidRPr="004A626E">
        <w:rPr>
          <w:color w:val="00B050"/>
          <w:spacing w:val="-2"/>
        </w:rPr>
        <w:t>Offences</w:t>
      </w:r>
      <w:r w:rsidRPr="004A626E">
        <w:rPr>
          <w:color w:val="00B050"/>
          <w:spacing w:val="-7"/>
        </w:rPr>
        <w:t xml:space="preserve"> </w:t>
      </w:r>
      <w:r w:rsidRPr="004A626E">
        <w:rPr>
          <w:color w:val="00B050"/>
        </w:rPr>
        <w:t>Act,</w:t>
      </w:r>
      <w:r w:rsidRPr="004A626E">
        <w:rPr>
          <w:color w:val="00B050"/>
          <w:spacing w:val="4"/>
        </w:rPr>
        <w:t xml:space="preserve"> </w:t>
      </w:r>
      <w:r w:rsidRPr="004A626E">
        <w:rPr>
          <w:color w:val="00B050"/>
        </w:rPr>
        <w:t>1998,</w:t>
      </w:r>
      <w:r w:rsidRPr="004A626E">
        <w:rPr>
          <w:color w:val="00B050"/>
          <w:spacing w:val="3"/>
        </w:rPr>
        <w:t xml:space="preserve"> </w:t>
      </w:r>
      <w:r w:rsidRPr="004A626E">
        <w:rPr>
          <w:color w:val="00B050"/>
        </w:rPr>
        <w:t>so</w:t>
      </w:r>
      <w:r w:rsidRPr="004A626E">
        <w:rPr>
          <w:color w:val="00B050"/>
          <w:spacing w:val="29"/>
          <w:w w:val="99"/>
        </w:rPr>
        <w:t xml:space="preserve"> </w:t>
      </w:r>
      <w:r w:rsidRPr="004A626E">
        <w:rPr>
          <w:color w:val="00B050"/>
        </w:rPr>
        <w:t>as</w:t>
      </w:r>
      <w:r w:rsidRPr="004A626E">
        <w:rPr>
          <w:color w:val="00B050"/>
          <w:spacing w:val="-2"/>
        </w:rPr>
        <w:t xml:space="preserve"> </w:t>
      </w:r>
      <w:r w:rsidRPr="004A626E">
        <w:rPr>
          <w:color w:val="00B050"/>
        </w:rPr>
        <w:t>to</w:t>
      </w:r>
      <w:r w:rsidRPr="004A626E">
        <w:rPr>
          <w:color w:val="00B050"/>
          <w:spacing w:val="-1"/>
        </w:rPr>
        <w:t xml:space="preserve"> </w:t>
      </w:r>
      <w:r w:rsidRPr="004A626E">
        <w:rPr>
          <w:color w:val="00B050"/>
        </w:rPr>
        <w:t>substitute</w:t>
      </w:r>
      <w:r w:rsidRPr="004A626E">
        <w:rPr>
          <w:color w:val="00B050"/>
          <w:spacing w:val="-1"/>
        </w:rPr>
        <w:t xml:space="preserve"> </w:t>
      </w:r>
      <w:r w:rsidRPr="004A626E">
        <w:rPr>
          <w:color w:val="00B050"/>
        </w:rPr>
        <w:t>and</w:t>
      </w:r>
      <w:r w:rsidRPr="004A626E">
        <w:rPr>
          <w:color w:val="00B050"/>
          <w:spacing w:val="-1"/>
        </w:rPr>
        <w:t xml:space="preserve"> </w:t>
      </w:r>
      <w:r w:rsidRPr="004A626E">
        <w:rPr>
          <w:color w:val="00B050"/>
        </w:rPr>
        <w:t>insert</w:t>
      </w:r>
      <w:r w:rsidRPr="004A626E">
        <w:rPr>
          <w:color w:val="00B050"/>
          <w:spacing w:val="-1"/>
        </w:rPr>
        <w:t xml:space="preserve"> </w:t>
      </w:r>
      <w:r w:rsidRPr="004A626E">
        <w:rPr>
          <w:color w:val="00B050"/>
        </w:rPr>
        <w:t>certain</w:t>
      </w:r>
      <w:r w:rsidRPr="004A626E">
        <w:rPr>
          <w:color w:val="00B050"/>
          <w:spacing w:val="-2"/>
        </w:rPr>
        <w:t xml:space="preserve"> </w:t>
      </w:r>
      <w:r w:rsidRPr="004A626E">
        <w:rPr>
          <w:color w:val="00B050"/>
        </w:rPr>
        <w:t>definitions;</w:t>
      </w:r>
      <w:r w:rsidRPr="004A626E">
        <w:rPr>
          <w:color w:val="00B050"/>
          <w:spacing w:val="-1"/>
        </w:rPr>
        <w:t xml:space="preserve"> </w:t>
      </w:r>
      <w:r w:rsidRPr="004A626E">
        <w:rPr>
          <w:color w:val="00B050"/>
        </w:rPr>
        <w:t>to</w:t>
      </w:r>
      <w:r w:rsidRPr="004A626E">
        <w:rPr>
          <w:color w:val="00B050"/>
          <w:spacing w:val="-1"/>
        </w:rPr>
        <w:t xml:space="preserve"> </w:t>
      </w:r>
      <w:r w:rsidRPr="004A626E">
        <w:rPr>
          <w:color w:val="00B050"/>
        </w:rPr>
        <w:t>simplify</w:t>
      </w:r>
      <w:r w:rsidRPr="004A626E">
        <w:rPr>
          <w:color w:val="00B050"/>
          <w:spacing w:val="-1"/>
        </w:rPr>
        <w:t xml:space="preserve"> </w:t>
      </w:r>
      <w:r w:rsidRPr="004A626E">
        <w:rPr>
          <w:color w:val="00B050"/>
        </w:rPr>
        <w:t>the</w:t>
      </w:r>
      <w:r w:rsidRPr="004A626E">
        <w:rPr>
          <w:color w:val="00B050"/>
          <w:spacing w:val="-1"/>
        </w:rPr>
        <w:t xml:space="preserve"> </w:t>
      </w:r>
      <w:r w:rsidRPr="004A626E">
        <w:rPr>
          <w:color w:val="00B050"/>
        </w:rPr>
        <w:t>manner</w:t>
      </w:r>
      <w:r w:rsidRPr="004A626E">
        <w:rPr>
          <w:color w:val="00B050"/>
          <w:spacing w:val="-5"/>
        </w:rPr>
        <w:t xml:space="preserve"> </w:t>
      </w:r>
      <w:r w:rsidRPr="004A626E">
        <w:rPr>
          <w:color w:val="00B050"/>
        </w:rPr>
        <w:t>of</w:t>
      </w:r>
      <w:r w:rsidRPr="004A626E">
        <w:rPr>
          <w:color w:val="00B050"/>
          <w:spacing w:val="-1"/>
        </w:rPr>
        <w:t xml:space="preserve"> </w:t>
      </w:r>
      <w:r w:rsidRPr="004A626E">
        <w:rPr>
          <w:color w:val="00B050"/>
        </w:rPr>
        <w:t>service</w:t>
      </w:r>
      <w:r w:rsidRPr="004A626E">
        <w:rPr>
          <w:color w:val="00B050"/>
          <w:spacing w:val="-2"/>
        </w:rPr>
        <w:t xml:space="preserve"> </w:t>
      </w:r>
      <w:r w:rsidRPr="004A626E">
        <w:rPr>
          <w:color w:val="00B050"/>
        </w:rPr>
        <w:t>of</w:t>
      </w:r>
      <w:r w:rsidRPr="004A626E">
        <w:rPr>
          <w:color w:val="00B050"/>
          <w:w w:val="99"/>
        </w:rPr>
        <w:t xml:space="preserve"> </w:t>
      </w:r>
      <w:r w:rsidRPr="004A626E">
        <w:rPr>
          <w:color w:val="00B050"/>
        </w:rPr>
        <w:t>documents;</w:t>
      </w:r>
      <w:r w:rsidRPr="004A626E">
        <w:rPr>
          <w:color w:val="00B050"/>
          <w:spacing w:val="24"/>
        </w:rPr>
        <w:t xml:space="preserve"> </w:t>
      </w:r>
      <w:r w:rsidRPr="004A626E">
        <w:rPr>
          <w:color w:val="00B050"/>
        </w:rPr>
        <w:t>to</w:t>
      </w:r>
      <w:r w:rsidRPr="004A626E">
        <w:rPr>
          <w:color w:val="00B050"/>
          <w:spacing w:val="24"/>
        </w:rPr>
        <w:t xml:space="preserve"> </w:t>
      </w:r>
      <w:r w:rsidRPr="004A626E">
        <w:rPr>
          <w:color w:val="00B050"/>
          <w:spacing w:val="-1"/>
        </w:rPr>
        <w:t>provide</w:t>
      </w:r>
      <w:r w:rsidRPr="004A626E">
        <w:rPr>
          <w:color w:val="00B050"/>
          <w:spacing w:val="25"/>
        </w:rPr>
        <w:t xml:space="preserve"> </w:t>
      </w:r>
      <w:r w:rsidRPr="004A626E">
        <w:rPr>
          <w:color w:val="00B050"/>
        </w:rPr>
        <w:t>for</w:t>
      </w:r>
      <w:r w:rsidRPr="004A626E">
        <w:rPr>
          <w:color w:val="00B050"/>
          <w:spacing w:val="21"/>
        </w:rPr>
        <w:t xml:space="preserve"> </w:t>
      </w:r>
      <w:r w:rsidRPr="004A626E">
        <w:rPr>
          <w:color w:val="00B050"/>
        </w:rPr>
        <w:t>financing</w:t>
      </w:r>
      <w:r w:rsidRPr="004A626E">
        <w:rPr>
          <w:color w:val="00B050"/>
          <w:spacing w:val="25"/>
        </w:rPr>
        <w:t xml:space="preserve"> </w:t>
      </w:r>
      <w:r w:rsidRPr="004A626E">
        <w:rPr>
          <w:color w:val="00B050"/>
        </w:rPr>
        <w:t>of</w:t>
      </w:r>
      <w:r w:rsidRPr="004A626E">
        <w:rPr>
          <w:color w:val="00B050"/>
          <w:spacing w:val="24"/>
        </w:rPr>
        <w:t xml:space="preserve"> </w:t>
      </w:r>
      <w:r w:rsidRPr="004A626E">
        <w:rPr>
          <w:color w:val="00B050"/>
        </w:rPr>
        <w:t>the</w:t>
      </w:r>
      <w:r w:rsidRPr="004A626E">
        <w:rPr>
          <w:color w:val="00B050"/>
          <w:spacing w:val="14"/>
        </w:rPr>
        <w:t xml:space="preserve"> </w:t>
      </w:r>
      <w:r w:rsidRPr="004A626E">
        <w:rPr>
          <w:color w:val="00B050"/>
        </w:rPr>
        <w:t>Authority;</w:t>
      </w:r>
      <w:r w:rsidRPr="004A626E">
        <w:rPr>
          <w:color w:val="00B050"/>
          <w:spacing w:val="24"/>
        </w:rPr>
        <w:t xml:space="preserve"> </w:t>
      </w:r>
      <w:r w:rsidRPr="004A626E">
        <w:rPr>
          <w:color w:val="00B050"/>
        </w:rPr>
        <w:t>to</w:t>
      </w:r>
      <w:r w:rsidRPr="004A626E">
        <w:rPr>
          <w:color w:val="00B050"/>
          <w:spacing w:val="25"/>
        </w:rPr>
        <w:t xml:space="preserve"> </w:t>
      </w:r>
      <w:r w:rsidRPr="004A626E">
        <w:rPr>
          <w:color w:val="00B050"/>
          <w:spacing w:val="-1"/>
        </w:rPr>
        <w:t>provide</w:t>
      </w:r>
      <w:r w:rsidRPr="004A626E">
        <w:rPr>
          <w:color w:val="00B050"/>
          <w:spacing w:val="24"/>
        </w:rPr>
        <w:t xml:space="preserve"> </w:t>
      </w:r>
      <w:r w:rsidRPr="004A626E">
        <w:rPr>
          <w:color w:val="00B050"/>
        </w:rPr>
        <w:t>for</w:t>
      </w:r>
      <w:r w:rsidRPr="004A626E">
        <w:rPr>
          <w:color w:val="00B050"/>
          <w:spacing w:val="21"/>
        </w:rPr>
        <w:t xml:space="preserve"> </w:t>
      </w:r>
      <w:r w:rsidRPr="004A626E">
        <w:rPr>
          <w:color w:val="00B050"/>
        </w:rPr>
        <w:t>the</w:t>
      </w:r>
      <w:r w:rsidRPr="004A626E">
        <w:rPr>
          <w:color w:val="00B050"/>
          <w:spacing w:val="27"/>
          <w:w w:val="99"/>
        </w:rPr>
        <w:t xml:space="preserve"> </w:t>
      </w:r>
      <w:r w:rsidRPr="004A626E">
        <w:rPr>
          <w:color w:val="00B050"/>
        </w:rPr>
        <w:t>apportionment</w:t>
      </w:r>
      <w:r w:rsidRPr="004A626E">
        <w:rPr>
          <w:color w:val="00B050"/>
          <w:spacing w:val="-18"/>
        </w:rPr>
        <w:t xml:space="preserve"> </w:t>
      </w:r>
      <w:r w:rsidRPr="004A626E">
        <w:rPr>
          <w:color w:val="00B050"/>
        </w:rPr>
        <w:t>of</w:t>
      </w:r>
      <w:r w:rsidRPr="004A626E">
        <w:rPr>
          <w:color w:val="00B050"/>
          <w:spacing w:val="-17"/>
        </w:rPr>
        <w:t xml:space="preserve"> </w:t>
      </w:r>
      <w:r w:rsidRPr="004A626E">
        <w:rPr>
          <w:color w:val="00B050"/>
        </w:rPr>
        <w:t>penalties;</w:t>
      </w:r>
      <w:r w:rsidRPr="004A626E">
        <w:rPr>
          <w:color w:val="00B050"/>
          <w:spacing w:val="-17"/>
        </w:rPr>
        <w:t xml:space="preserve"> </w:t>
      </w:r>
      <w:r w:rsidRPr="004A626E">
        <w:rPr>
          <w:color w:val="00B050"/>
        </w:rPr>
        <w:t>to</w:t>
      </w:r>
      <w:r w:rsidRPr="004A626E">
        <w:rPr>
          <w:color w:val="00B050"/>
          <w:spacing w:val="-17"/>
        </w:rPr>
        <w:t xml:space="preserve"> </w:t>
      </w:r>
      <w:r w:rsidRPr="004A626E">
        <w:rPr>
          <w:color w:val="00B050"/>
          <w:spacing w:val="-3"/>
        </w:rPr>
        <w:t>effect</w:t>
      </w:r>
      <w:r w:rsidRPr="004A626E">
        <w:rPr>
          <w:color w:val="00B050"/>
          <w:spacing w:val="-17"/>
        </w:rPr>
        <w:t xml:space="preserve"> </w:t>
      </w:r>
      <w:r w:rsidRPr="004A626E">
        <w:rPr>
          <w:color w:val="00B050"/>
        </w:rPr>
        <w:t>textual</w:t>
      </w:r>
      <w:r w:rsidRPr="004A626E">
        <w:rPr>
          <w:color w:val="00B050"/>
          <w:spacing w:val="-17"/>
        </w:rPr>
        <w:t xml:space="preserve"> </w:t>
      </w:r>
      <w:r w:rsidRPr="004A626E">
        <w:rPr>
          <w:color w:val="00B050"/>
          <w:spacing w:val="-1"/>
        </w:rPr>
        <w:t>corrections;</w:t>
      </w:r>
      <w:r w:rsidRPr="004A626E">
        <w:rPr>
          <w:color w:val="00B050"/>
          <w:spacing w:val="-18"/>
        </w:rPr>
        <w:t xml:space="preserve"> </w:t>
      </w:r>
      <w:r w:rsidRPr="004A626E">
        <w:rPr>
          <w:color w:val="00B050"/>
        </w:rPr>
        <w:t>and</w:t>
      </w:r>
      <w:r w:rsidRPr="004A626E">
        <w:rPr>
          <w:color w:val="00B050"/>
          <w:spacing w:val="-17"/>
        </w:rPr>
        <w:t xml:space="preserve"> </w:t>
      </w:r>
      <w:r w:rsidRPr="004A626E">
        <w:rPr>
          <w:color w:val="00B050"/>
        </w:rPr>
        <w:t>to</w:t>
      </w:r>
      <w:r w:rsidRPr="004A626E">
        <w:rPr>
          <w:color w:val="00B050"/>
          <w:spacing w:val="-17"/>
        </w:rPr>
        <w:t xml:space="preserve"> </w:t>
      </w:r>
      <w:r w:rsidRPr="004A626E">
        <w:rPr>
          <w:color w:val="00B050"/>
          <w:spacing w:val="-1"/>
        </w:rPr>
        <w:t>provide</w:t>
      </w:r>
      <w:r w:rsidRPr="004A626E">
        <w:rPr>
          <w:color w:val="00B050"/>
          <w:spacing w:val="-17"/>
        </w:rPr>
        <w:t xml:space="preserve"> </w:t>
      </w:r>
      <w:r w:rsidRPr="004A626E">
        <w:rPr>
          <w:color w:val="00B050"/>
        </w:rPr>
        <w:t>for</w:t>
      </w:r>
      <w:r w:rsidRPr="004A626E">
        <w:rPr>
          <w:color w:val="00B050"/>
          <w:spacing w:val="-21"/>
        </w:rPr>
        <w:t xml:space="preserve"> </w:t>
      </w:r>
      <w:r w:rsidRPr="004A626E">
        <w:rPr>
          <w:color w:val="00B050"/>
        </w:rPr>
        <w:t>matters</w:t>
      </w:r>
      <w:r w:rsidRPr="004A626E">
        <w:rPr>
          <w:color w:val="00B050"/>
          <w:spacing w:val="33"/>
          <w:w w:val="99"/>
        </w:rPr>
        <w:t xml:space="preserve"> </w:t>
      </w:r>
      <w:r w:rsidRPr="004A626E">
        <w:rPr>
          <w:color w:val="00B050"/>
        </w:rPr>
        <w:t>connected</w:t>
      </w:r>
      <w:r w:rsidRPr="004A626E">
        <w:rPr>
          <w:color w:val="00B050"/>
          <w:spacing w:val="-12"/>
        </w:rPr>
        <w:t xml:space="preserve"> </w:t>
      </w:r>
      <w:r w:rsidRPr="004A626E">
        <w:rPr>
          <w:color w:val="00B050"/>
          <w:spacing w:val="-1"/>
        </w:rPr>
        <w:t>therewith.</w:t>
      </w:r>
    </w:p>
    <w:p w:rsidR="00D27E0B" w:rsidRPr="004A626E" w:rsidRDefault="004A626E">
      <w:pPr>
        <w:rPr>
          <w:rFonts w:ascii="Times New Roman" w:eastAsia="Times New Roman" w:hAnsi="Times New Roman" w:cs="Times New Roman"/>
          <w:b/>
          <w:bCs/>
          <w:color w:val="FF0000"/>
          <w:sz w:val="20"/>
          <w:szCs w:val="20"/>
        </w:rPr>
      </w:pPr>
      <w:r>
        <w:rPr>
          <w:rFonts w:ascii="Times New Roman" w:eastAsia="Times New Roman" w:hAnsi="Times New Roman" w:cs="Times New Roman"/>
          <w:b/>
          <w:bCs/>
          <w:sz w:val="20"/>
          <w:szCs w:val="20"/>
        </w:rPr>
        <w:tab/>
      </w:r>
    </w:p>
    <w:p w:rsidR="004A626E" w:rsidRPr="004A626E" w:rsidRDefault="004A626E" w:rsidP="004A626E">
      <w:pPr>
        <w:pStyle w:val="Title"/>
        <w:spacing w:line="480" w:lineRule="auto"/>
        <w:ind w:left="720"/>
        <w:jc w:val="both"/>
        <w:rPr>
          <w:rFonts w:ascii="Times New Roman" w:eastAsia="Times New Roman" w:hAnsi="Times New Roman" w:cs="Times New Roman"/>
          <w:b/>
          <w:bCs/>
          <w:color w:val="FF0000"/>
          <w:sz w:val="20"/>
          <w:szCs w:val="20"/>
          <w:lang w:val="en-GB"/>
        </w:rPr>
      </w:pPr>
      <w:r w:rsidRPr="004A626E">
        <w:rPr>
          <w:rFonts w:ascii="Times New Roman" w:eastAsia="Arial Unicode MS" w:hAnsi="Times New Roman" w:cs="Times New Roman"/>
          <w:b/>
          <w:bCs/>
          <w:color w:val="FF0000"/>
          <w:sz w:val="20"/>
          <w:szCs w:val="20"/>
          <w:u w:color="000000"/>
        </w:rPr>
        <w:t xml:space="preserve">To amend the Administrative Adjudication of Road Traffic Offences Act, 1998, so as to substitute and insert certain definition; to improve the manner of serving documents to infringers; to add to the functions of the Authority; to repeal certain obsolete provisions; to establish and administer rehabilitation programs; to provide for the apportionment of penalties; </w:t>
      </w:r>
      <w:r w:rsidRPr="004A626E">
        <w:rPr>
          <w:rFonts w:ascii="Times New Roman" w:eastAsia="Times New Roman" w:hAnsi="Times New Roman" w:cs="Times New Roman"/>
          <w:b/>
          <w:bCs/>
          <w:color w:val="FF0000"/>
          <w:sz w:val="20"/>
          <w:szCs w:val="20"/>
          <w:lang w:val="en-GB"/>
        </w:rPr>
        <w:t>to provide for the establishment of the Appeals Tribunal and matters related thereto; to effect textual corrections; and to provide for matters connected therewith</w:t>
      </w:r>
      <w:r w:rsidRPr="004A626E">
        <w:rPr>
          <w:rFonts w:ascii="Times New Roman" w:eastAsia="Times New Roman" w:hAnsi="Times New Roman" w:cs="Times New Roman"/>
          <w:bCs/>
          <w:color w:val="FF0000"/>
          <w:sz w:val="20"/>
          <w:szCs w:val="20"/>
          <w:lang w:val="en-GB"/>
        </w:rPr>
        <w:t>.</w:t>
      </w:r>
    </w:p>
    <w:p w:rsidR="004A626E" w:rsidRDefault="004A626E">
      <w:pPr>
        <w:rPr>
          <w:rFonts w:ascii="Times New Roman" w:eastAsia="Times New Roman" w:hAnsi="Times New Roman" w:cs="Times New Roman"/>
          <w:b/>
          <w:bCs/>
          <w:sz w:val="20"/>
          <w:szCs w:val="20"/>
        </w:rPr>
      </w:pPr>
    </w:p>
    <w:p w:rsidR="00D27E0B" w:rsidRDefault="000044A8">
      <w:pPr>
        <w:pStyle w:val="BodyText"/>
        <w:spacing w:before="154"/>
        <w:ind w:left="714" w:firstLine="0"/>
        <w:jc w:val="both"/>
        <w:rPr>
          <w:rFonts w:cs="Times New Roman"/>
        </w:rPr>
      </w:pPr>
      <w:r>
        <w:rPr>
          <w:rFonts w:cs="Times New Roman"/>
          <w:b/>
          <w:bCs/>
          <w:position w:val="-21"/>
          <w:sz w:val="53"/>
          <w:szCs w:val="53"/>
        </w:rPr>
        <w:t>P</w:t>
      </w:r>
      <w:r>
        <w:rPr>
          <w:rFonts w:cs="Times New Roman"/>
        </w:rPr>
        <w:t>ARLIAMENT</w:t>
      </w:r>
      <w:r>
        <w:rPr>
          <w:rFonts w:cs="Times New Roman"/>
          <w:spacing w:val="-4"/>
        </w:rPr>
        <w:t xml:space="preserve"> </w:t>
      </w:r>
      <w:r>
        <w:rPr>
          <w:rFonts w:cs="Times New Roman"/>
        </w:rPr>
        <w:t>OF</w:t>
      </w:r>
      <w:r>
        <w:rPr>
          <w:rFonts w:cs="Times New Roman"/>
          <w:spacing w:val="-4"/>
        </w:rPr>
        <w:t xml:space="preserve"> </w:t>
      </w:r>
      <w:r>
        <w:rPr>
          <w:rFonts w:cs="Times New Roman"/>
        </w:rPr>
        <w:t>THE</w:t>
      </w:r>
      <w:r>
        <w:rPr>
          <w:rFonts w:cs="Times New Roman"/>
          <w:spacing w:val="-1"/>
        </w:rPr>
        <w:t xml:space="preserve"> </w:t>
      </w:r>
      <w:r>
        <w:rPr>
          <w:rFonts w:cs="Times New Roman"/>
        </w:rPr>
        <w:t>Republic of</w:t>
      </w:r>
      <w:r>
        <w:rPr>
          <w:rFonts w:cs="Times New Roman"/>
          <w:spacing w:val="-1"/>
        </w:rPr>
        <w:t xml:space="preserve"> </w:t>
      </w:r>
      <w:r>
        <w:rPr>
          <w:rFonts w:cs="Times New Roman"/>
        </w:rPr>
        <w:t>South</w:t>
      </w:r>
      <w:r>
        <w:rPr>
          <w:rFonts w:cs="Times New Roman"/>
          <w:spacing w:val="-10"/>
        </w:rPr>
        <w:t xml:space="preserve"> </w:t>
      </w:r>
      <w:r>
        <w:rPr>
          <w:rFonts w:cs="Times New Roman"/>
        </w:rPr>
        <w:t>Africa enacts as</w:t>
      </w:r>
      <w:r>
        <w:rPr>
          <w:rFonts w:cs="Times New Roman"/>
          <w:spacing w:val="-1"/>
        </w:rPr>
        <w:t xml:space="preserve"> </w:t>
      </w:r>
      <w:r>
        <w:rPr>
          <w:rFonts w:cs="Times New Roman"/>
        </w:rPr>
        <w:t>follows:—</w:t>
      </w:r>
    </w:p>
    <w:p w:rsidR="00D27E0B" w:rsidRDefault="000044A8">
      <w:pPr>
        <w:pStyle w:val="Heading1"/>
        <w:spacing w:before="154" w:line="224" w:lineRule="exact"/>
        <w:ind w:right="877"/>
        <w:jc w:val="both"/>
        <w:rPr>
          <w:rFonts w:cs="Times New Roman"/>
          <w:b w:val="0"/>
          <w:bCs w:val="0"/>
        </w:rPr>
      </w:pPr>
      <w:r>
        <w:t>Amendment</w:t>
      </w:r>
      <w:r>
        <w:rPr>
          <w:spacing w:val="14"/>
        </w:rPr>
        <w:t xml:space="preserve"> </w:t>
      </w:r>
      <w:r>
        <w:t>of</w:t>
      </w:r>
      <w:r>
        <w:rPr>
          <w:spacing w:val="14"/>
        </w:rPr>
        <w:t xml:space="preserve"> </w:t>
      </w:r>
      <w:r>
        <w:t>section</w:t>
      </w:r>
      <w:r>
        <w:rPr>
          <w:spacing w:val="15"/>
        </w:rPr>
        <w:t xml:space="preserve"> </w:t>
      </w:r>
      <w:r>
        <w:t>1</w:t>
      </w:r>
      <w:r>
        <w:rPr>
          <w:spacing w:val="14"/>
        </w:rPr>
        <w:t xml:space="preserve"> </w:t>
      </w:r>
      <w:r>
        <w:t>of</w:t>
      </w:r>
      <w:r>
        <w:rPr>
          <w:spacing w:val="-3"/>
        </w:rPr>
        <w:t xml:space="preserve"> </w:t>
      </w:r>
      <w:r>
        <w:t>Act</w:t>
      </w:r>
      <w:r>
        <w:rPr>
          <w:spacing w:val="-4"/>
        </w:rPr>
        <w:t xml:space="preserve"> </w:t>
      </w:r>
      <w:r>
        <w:t>46</w:t>
      </w:r>
      <w:r>
        <w:rPr>
          <w:spacing w:val="-3"/>
        </w:rPr>
        <w:t xml:space="preserve"> </w:t>
      </w:r>
      <w:r>
        <w:t>of</w:t>
      </w:r>
      <w:r>
        <w:rPr>
          <w:spacing w:val="-4"/>
        </w:rPr>
        <w:t xml:space="preserve"> </w:t>
      </w:r>
      <w:r>
        <w:t>1998,</w:t>
      </w:r>
      <w:r>
        <w:rPr>
          <w:spacing w:val="14"/>
        </w:rPr>
        <w:t xml:space="preserve"> </w:t>
      </w:r>
      <w:r>
        <w:t>as</w:t>
      </w:r>
      <w:r>
        <w:rPr>
          <w:spacing w:val="15"/>
        </w:rPr>
        <w:t xml:space="preserve"> </w:t>
      </w:r>
      <w:r>
        <w:t>amended</w:t>
      </w:r>
      <w:r>
        <w:rPr>
          <w:spacing w:val="14"/>
        </w:rPr>
        <w:t xml:space="preserve"> </w:t>
      </w:r>
      <w:r>
        <w:t>by</w:t>
      </w:r>
      <w:r>
        <w:rPr>
          <w:spacing w:val="15"/>
        </w:rPr>
        <w:t xml:space="preserve"> </w:t>
      </w:r>
      <w:r>
        <w:t>section</w:t>
      </w:r>
      <w:r>
        <w:rPr>
          <w:spacing w:val="14"/>
        </w:rPr>
        <w:t xml:space="preserve"> </w:t>
      </w:r>
      <w:r>
        <w:t>1</w:t>
      </w:r>
      <w:r>
        <w:rPr>
          <w:spacing w:val="15"/>
        </w:rPr>
        <w:t xml:space="preserve"> </w:t>
      </w:r>
      <w:r>
        <w:t>of</w:t>
      </w:r>
      <w:r>
        <w:rPr>
          <w:spacing w:val="4"/>
        </w:rPr>
        <w:t xml:space="preserve"> </w:t>
      </w:r>
      <w:r>
        <w:t>Act</w:t>
      </w:r>
      <w:r>
        <w:rPr>
          <w:spacing w:val="14"/>
        </w:rPr>
        <w:t xml:space="preserve"> </w:t>
      </w:r>
      <w:r>
        <w:t>22</w:t>
      </w:r>
      <w:r>
        <w:rPr>
          <w:spacing w:val="15"/>
        </w:rPr>
        <w:t xml:space="preserve"> </w:t>
      </w:r>
      <w:r>
        <w:t>of</w:t>
      </w:r>
      <w:r>
        <w:rPr>
          <w:w w:val="99"/>
        </w:rPr>
        <w:t xml:space="preserve"> </w:t>
      </w:r>
      <w:r>
        <w:t>1999</w:t>
      </w:r>
      <w:r>
        <w:rPr>
          <w:spacing w:val="2"/>
        </w:rPr>
        <w:t xml:space="preserve"> </w:t>
      </w:r>
      <w:r>
        <w:t>and</w:t>
      </w:r>
      <w:r>
        <w:rPr>
          <w:spacing w:val="3"/>
        </w:rPr>
        <w:t xml:space="preserve"> </w:t>
      </w:r>
      <w:r>
        <w:t>section</w:t>
      </w:r>
      <w:r>
        <w:rPr>
          <w:spacing w:val="2"/>
        </w:rPr>
        <w:t xml:space="preserve"> </w:t>
      </w:r>
      <w:r>
        <w:t>1</w:t>
      </w:r>
      <w:r>
        <w:rPr>
          <w:spacing w:val="3"/>
        </w:rPr>
        <w:t xml:space="preserve"> </w:t>
      </w:r>
      <w:r>
        <w:t>of</w:t>
      </w:r>
      <w:r>
        <w:rPr>
          <w:spacing w:val="-8"/>
        </w:rPr>
        <w:t xml:space="preserve"> </w:t>
      </w:r>
      <w:r>
        <w:t>Act</w:t>
      </w:r>
      <w:r>
        <w:rPr>
          <w:spacing w:val="3"/>
        </w:rPr>
        <w:t xml:space="preserve"> </w:t>
      </w:r>
      <w:r>
        <w:t>72</w:t>
      </w:r>
      <w:r>
        <w:rPr>
          <w:spacing w:val="2"/>
        </w:rPr>
        <w:t xml:space="preserve"> </w:t>
      </w:r>
      <w:r>
        <w:t>of</w:t>
      </w:r>
      <w:r>
        <w:rPr>
          <w:spacing w:val="3"/>
        </w:rPr>
        <w:t xml:space="preserve"> </w:t>
      </w:r>
      <w:r>
        <w:t>2002</w:t>
      </w:r>
    </w:p>
    <w:p w:rsidR="00D27E0B" w:rsidRDefault="00D27E0B">
      <w:pPr>
        <w:spacing w:before="10"/>
        <w:rPr>
          <w:rFonts w:ascii="Times New Roman" w:eastAsia="Times New Roman" w:hAnsi="Times New Roman" w:cs="Times New Roman"/>
          <w:b/>
          <w:bCs/>
          <w:sz w:val="11"/>
          <w:szCs w:val="11"/>
        </w:rPr>
      </w:pPr>
    </w:p>
    <w:p w:rsidR="00D27E0B" w:rsidRDefault="000044A8">
      <w:pPr>
        <w:pStyle w:val="BodyText"/>
        <w:numPr>
          <w:ilvl w:val="0"/>
          <w:numId w:val="5"/>
        </w:numPr>
        <w:tabs>
          <w:tab w:val="left" w:pos="1125"/>
          <w:tab w:val="left" w:pos="7918"/>
        </w:tabs>
        <w:spacing w:before="83" w:line="224" w:lineRule="exact"/>
        <w:ind w:right="519" w:firstLine="200"/>
        <w:rPr>
          <w:rFonts w:cs="Times New Roman"/>
        </w:rPr>
      </w:pPr>
      <w:r>
        <w:rPr>
          <w:rFonts w:cs="Times New Roman"/>
        </w:rPr>
        <w:t>Section</w:t>
      </w:r>
      <w:r>
        <w:rPr>
          <w:rFonts w:cs="Times New Roman"/>
          <w:spacing w:val="4"/>
        </w:rPr>
        <w:t xml:space="preserve"> </w:t>
      </w:r>
      <w:r>
        <w:rPr>
          <w:rFonts w:cs="Times New Roman"/>
        </w:rPr>
        <w:t>1</w:t>
      </w:r>
      <w:r>
        <w:rPr>
          <w:rFonts w:cs="Times New Roman"/>
          <w:spacing w:val="5"/>
        </w:rPr>
        <w:t xml:space="preserve"> </w:t>
      </w:r>
      <w:r>
        <w:rPr>
          <w:rFonts w:cs="Times New Roman"/>
        </w:rPr>
        <w:t>of</w:t>
      </w:r>
      <w:r>
        <w:rPr>
          <w:rFonts w:cs="Times New Roman"/>
          <w:spacing w:val="5"/>
        </w:rPr>
        <w:t xml:space="preserve"> </w:t>
      </w:r>
      <w:r>
        <w:rPr>
          <w:rFonts w:cs="Times New Roman"/>
        </w:rPr>
        <w:t>the</w:t>
      </w:r>
      <w:r>
        <w:rPr>
          <w:rFonts w:cs="Times New Roman"/>
          <w:spacing w:val="-5"/>
        </w:rPr>
        <w:t xml:space="preserve"> </w:t>
      </w:r>
      <w:r>
        <w:rPr>
          <w:rFonts w:cs="Times New Roman"/>
        </w:rPr>
        <w:t>Administrative</w:t>
      </w:r>
      <w:r>
        <w:rPr>
          <w:rFonts w:cs="Times New Roman"/>
          <w:spacing w:val="-5"/>
        </w:rPr>
        <w:t xml:space="preserve"> </w:t>
      </w:r>
      <w:r>
        <w:rPr>
          <w:rFonts w:cs="Times New Roman"/>
        </w:rPr>
        <w:t>Adjudication</w:t>
      </w:r>
      <w:r>
        <w:rPr>
          <w:rFonts w:cs="Times New Roman"/>
          <w:spacing w:val="5"/>
        </w:rPr>
        <w:t xml:space="preserve"> </w:t>
      </w:r>
      <w:r>
        <w:rPr>
          <w:rFonts w:cs="Times New Roman"/>
        </w:rPr>
        <w:t>of</w:t>
      </w:r>
      <w:r>
        <w:rPr>
          <w:rFonts w:cs="Times New Roman"/>
          <w:spacing w:val="5"/>
        </w:rPr>
        <w:t xml:space="preserve"> </w:t>
      </w:r>
      <w:r>
        <w:rPr>
          <w:rFonts w:cs="Times New Roman"/>
        </w:rPr>
        <w:t>Road</w:t>
      </w:r>
      <w:r>
        <w:rPr>
          <w:rFonts w:cs="Times New Roman"/>
          <w:spacing w:val="2"/>
        </w:rPr>
        <w:t xml:space="preserve"> </w:t>
      </w:r>
      <w:r>
        <w:rPr>
          <w:rFonts w:cs="Times New Roman"/>
          <w:spacing w:val="-6"/>
        </w:rPr>
        <w:t>Traffic</w:t>
      </w:r>
      <w:r>
        <w:rPr>
          <w:rFonts w:cs="Times New Roman"/>
          <w:spacing w:val="5"/>
        </w:rPr>
        <w:t xml:space="preserve"> </w:t>
      </w:r>
      <w:r>
        <w:rPr>
          <w:rFonts w:cs="Times New Roman"/>
          <w:spacing w:val="-2"/>
        </w:rPr>
        <w:t>Offences</w:t>
      </w:r>
      <w:r>
        <w:rPr>
          <w:rFonts w:cs="Times New Roman"/>
          <w:spacing w:val="-5"/>
        </w:rPr>
        <w:t xml:space="preserve"> </w:t>
      </w:r>
      <w:r>
        <w:rPr>
          <w:rFonts w:cs="Times New Roman"/>
        </w:rPr>
        <w:t>Act,</w:t>
      </w:r>
      <w:r>
        <w:rPr>
          <w:rFonts w:cs="Times New Roman"/>
          <w:spacing w:val="5"/>
        </w:rPr>
        <w:t xml:space="preserve"> </w:t>
      </w:r>
      <w:r>
        <w:rPr>
          <w:rFonts w:cs="Times New Roman"/>
        </w:rPr>
        <w:t>1998</w:t>
      </w:r>
      <w:r>
        <w:rPr>
          <w:rFonts w:cs="Times New Roman"/>
        </w:rPr>
        <w:tab/>
        <w:t>5</w:t>
      </w:r>
      <w:r>
        <w:rPr>
          <w:rFonts w:cs="Times New Roman"/>
          <w:spacing w:val="27"/>
          <w:w w:val="99"/>
        </w:rPr>
        <w:t xml:space="preserve"> </w:t>
      </w:r>
      <w:r>
        <w:rPr>
          <w:rFonts w:cs="Times New Roman"/>
        </w:rPr>
        <w:t>(hereinafter referred</w:t>
      </w:r>
      <w:r>
        <w:rPr>
          <w:rFonts w:cs="Times New Roman"/>
          <w:spacing w:val="1"/>
        </w:rPr>
        <w:t xml:space="preserve"> </w:t>
      </w:r>
      <w:r>
        <w:rPr>
          <w:rFonts w:cs="Times New Roman"/>
        </w:rPr>
        <w:t>to as the</w:t>
      </w:r>
      <w:r>
        <w:rPr>
          <w:rFonts w:cs="Times New Roman"/>
          <w:spacing w:val="1"/>
        </w:rPr>
        <w:t xml:space="preserve"> </w:t>
      </w:r>
      <w:r>
        <w:rPr>
          <w:rFonts w:cs="Times New Roman"/>
        </w:rPr>
        <w:t>principal</w:t>
      </w:r>
      <w:r>
        <w:rPr>
          <w:rFonts w:cs="Times New Roman"/>
          <w:spacing w:val="-9"/>
        </w:rPr>
        <w:t xml:space="preserve"> </w:t>
      </w:r>
      <w:r>
        <w:rPr>
          <w:rFonts w:cs="Times New Roman"/>
        </w:rPr>
        <w:t>Act), is</w:t>
      </w:r>
      <w:r>
        <w:rPr>
          <w:rFonts w:cs="Times New Roman"/>
          <w:spacing w:val="1"/>
        </w:rPr>
        <w:t xml:space="preserve"> </w:t>
      </w:r>
      <w:r>
        <w:rPr>
          <w:rFonts w:cs="Times New Roman"/>
        </w:rPr>
        <w:t>hereby amended—</w:t>
      </w:r>
    </w:p>
    <w:p w:rsidR="00D27E0B" w:rsidRPr="00F75A2A" w:rsidRDefault="000044A8">
      <w:pPr>
        <w:pStyle w:val="BodyText"/>
        <w:numPr>
          <w:ilvl w:val="1"/>
          <w:numId w:val="5"/>
        </w:numPr>
        <w:tabs>
          <w:tab w:val="left" w:pos="1513"/>
        </w:tabs>
        <w:spacing w:before="3" w:line="220" w:lineRule="exact"/>
        <w:ind w:right="878" w:hanging="399"/>
        <w:rPr>
          <w:rFonts w:cs="Times New Roman"/>
          <w:color w:val="FF0000"/>
        </w:rPr>
      </w:pPr>
      <w:r w:rsidRPr="00F75A2A">
        <w:rPr>
          <w:rFonts w:cs="Times New Roman"/>
          <w:color w:val="FF0000"/>
        </w:rPr>
        <w:t xml:space="preserve">by </w:t>
      </w:r>
      <w:r w:rsidRPr="00F75A2A">
        <w:rPr>
          <w:rFonts w:cs="Times New Roman"/>
          <w:color w:val="FF0000"/>
          <w:spacing w:val="11"/>
        </w:rPr>
        <w:t xml:space="preserve"> </w:t>
      </w:r>
      <w:r w:rsidRPr="00F75A2A">
        <w:rPr>
          <w:rFonts w:cs="Times New Roman"/>
          <w:color w:val="FF0000"/>
        </w:rPr>
        <w:t xml:space="preserve">the </w:t>
      </w:r>
      <w:r w:rsidRPr="00F75A2A">
        <w:rPr>
          <w:rFonts w:cs="Times New Roman"/>
          <w:color w:val="FF0000"/>
          <w:spacing w:val="11"/>
        </w:rPr>
        <w:t xml:space="preserve"> </w:t>
      </w:r>
      <w:r w:rsidRPr="00F75A2A">
        <w:rPr>
          <w:rFonts w:cs="Times New Roman"/>
          <w:color w:val="FF0000"/>
        </w:rPr>
        <w:t xml:space="preserve">substitution </w:t>
      </w:r>
      <w:r w:rsidRPr="00F75A2A">
        <w:rPr>
          <w:rFonts w:cs="Times New Roman"/>
          <w:color w:val="FF0000"/>
          <w:spacing w:val="11"/>
        </w:rPr>
        <w:t xml:space="preserve"> </w:t>
      </w:r>
      <w:r w:rsidRPr="00F75A2A">
        <w:rPr>
          <w:rFonts w:cs="Times New Roman"/>
          <w:color w:val="FF0000"/>
        </w:rPr>
        <w:t xml:space="preserve">in </w:t>
      </w:r>
      <w:r w:rsidRPr="00F75A2A">
        <w:rPr>
          <w:rFonts w:cs="Times New Roman"/>
          <w:color w:val="FF0000"/>
          <w:spacing w:val="11"/>
        </w:rPr>
        <w:t xml:space="preserve"> </w:t>
      </w:r>
      <w:r w:rsidRPr="00F75A2A">
        <w:rPr>
          <w:rFonts w:cs="Times New Roman"/>
          <w:color w:val="FF0000"/>
        </w:rPr>
        <w:t xml:space="preserve">the </w:t>
      </w:r>
      <w:r w:rsidRPr="00F75A2A">
        <w:rPr>
          <w:rFonts w:cs="Times New Roman"/>
          <w:color w:val="FF0000"/>
          <w:spacing w:val="11"/>
        </w:rPr>
        <w:t xml:space="preserve"> </w:t>
      </w:r>
      <w:r w:rsidRPr="00F75A2A">
        <w:rPr>
          <w:rFonts w:cs="Times New Roman"/>
          <w:color w:val="FF0000"/>
        </w:rPr>
        <w:t xml:space="preserve">definition </w:t>
      </w:r>
      <w:r w:rsidRPr="00F75A2A">
        <w:rPr>
          <w:rFonts w:cs="Times New Roman"/>
          <w:color w:val="FF0000"/>
          <w:spacing w:val="12"/>
        </w:rPr>
        <w:t xml:space="preserve"> </w:t>
      </w:r>
      <w:r w:rsidRPr="00F75A2A">
        <w:rPr>
          <w:rFonts w:cs="Times New Roman"/>
          <w:color w:val="FF0000"/>
        </w:rPr>
        <w:t xml:space="preserve">of </w:t>
      </w:r>
      <w:r w:rsidRPr="00F75A2A">
        <w:rPr>
          <w:rFonts w:cs="Times New Roman"/>
          <w:color w:val="FF0000"/>
          <w:spacing w:val="11"/>
        </w:rPr>
        <w:t xml:space="preserve"> </w:t>
      </w:r>
      <w:r w:rsidRPr="00F75A2A">
        <w:rPr>
          <w:rFonts w:cs="Times New Roman"/>
          <w:color w:val="FF0000"/>
          <w:spacing w:val="-2"/>
        </w:rPr>
        <w:t>‘‘acceptable</w:t>
      </w:r>
      <w:r w:rsidRPr="00F75A2A">
        <w:rPr>
          <w:rFonts w:cs="Times New Roman"/>
          <w:color w:val="FF0000"/>
        </w:rPr>
        <w:t xml:space="preserve"> </w:t>
      </w:r>
      <w:r w:rsidRPr="00F75A2A">
        <w:rPr>
          <w:rFonts w:cs="Times New Roman"/>
          <w:color w:val="FF0000"/>
          <w:spacing w:val="11"/>
        </w:rPr>
        <w:t xml:space="preserve"> </w:t>
      </w:r>
      <w:r w:rsidRPr="00F75A2A">
        <w:rPr>
          <w:rFonts w:cs="Times New Roman"/>
          <w:color w:val="FF0000"/>
          <w:spacing w:val="-1"/>
        </w:rPr>
        <w:t>identification’’</w:t>
      </w:r>
      <w:r w:rsidRPr="00F75A2A">
        <w:rPr>
          <w:rFonts w:cs="Times New Roman"/>
          <w:color w:val="FF0000"/>
        </w:rPr>
        <w:t xml:space="preserve"> </w:t>
      </w:r>
      <w:r w:rsidRPr="00F75A2A">
        <w:rPr>
          <w:rFonts w:cs="Times New Roman"/>
          <w:color w:val="FF0000"/>
          <w:spacing w:val="11"/>
        </w:rPr>
        <w:t xml:space="preserve"> </w:t>
      </w:r>
      <w:r w:rsidRPr="00F75A2A">
        <w:rPr>
          <w:rFonts w:cs="Times New Roman"/>
          <w:color w:val="FF0000"/>
        </w:rPr>
        <w:t>for</w:t>
      </w:r>
      <w:r w:rsidRPr="00F75A2A">
        <w:rPr>
          <w:rFonts w:cs="Times New Roman"/>
          <w:color w:val="FF0000"/>
          <w:spacing w:val="20"/>
          <w:w w:val="99"/>
        </w:rPr>
        <w:t xml:space="preserve"> </w:t>
      </w:r>
      <w:r w:rsidR="00F75A2A" w:rsidRPr="00F75A2A">
        <w:rPr>
          <w:rFonts w:cs="Times New Roman"/>
          <w:color w:val="FF0000"/>
          <w:spacing w:val="20"/>
          <w:w w:val="99"/>
        </w:rPr>
        <w:t>sub</w:t>
      </w:r>
      <w:r w:rsidRPr="00F75A2A">
        <w:rPr>
          <w:rFonts w:cs="Times New Roman"/>
          <w:color w:val="FF0000"/>
        </w:rPr>
        <w:t>paragraph</w:t>
      </w:r>
      <w:r w:rsidR="00F75A2A" w:rsidRPr="00F75A2A">
        <w:rPr>
          <w:rFonts w:cs="Times New Roman"/>
          <w:color w:val="FF0000"/>
        </w:rPr>
        <w:t xml:space="preserve"> (</w:t>
      </w:r>
      <w:proofErr w:type="spellStart"/>
      <w:r w:rsidR="00F75A2A" w:rsidRPr="00F75A2A">
        <w:rPr>
          <w:rFonts w:cs="Times New Roman"/>
          <w:color w:val="FF0000"/>
        </w:rPr>
        <w:t>i</w:t>
      </w:r>
      <w:proofErr w:type="spellEnd"/>
      <w:r w:rsidR="00F75A2A" w:rsidRPr="00F75A2A">
        <w:rPr>
          <w:rFonts w:cs="Times New Roman"/>
          <w:color w:val="FF0000"/>
        </w:rPr>
        <w:t>) of  paragraph</w:t>
      </w:r>
      <w:r w:rsidRPr="00F75A2A">
        <w:rPr>
          <w:rFonts w:cs="Times New Roman"/>
          <w:color w:val="FF0000"/>
          <w:spacing w:val="-1"/>
        </w:rPr>
        <w:t xml:space="preserve"> </w:t>
      </w:r>
      <w:r w:rsidR="00193AC1" w:rsidRPr="00F75A2A">
        <w:rPr>
          <w:rFonts w:cs="Times New Roman"/>
          <w:i/>
          <w:color w:val="FF0000"/>
          <w:spacing w:val="-1"/>
        </w:rPr>
        <w:t>(d)</w:t>
      </w:r>
      <w:r w:rsidR="00193AC1" w:rsidRPr="00F75A2A">
        <w:rPr>
          <w:rFonts w:cs="Times New Roman"/>
          <w:color w:val="FF0000"/>
          <w:spacing w:val="-1"/>
        </w:rPr>
        <w:t xml:space="preserve"> </w:t>
      </w:r>
      <w:r w:rsidRPr="00F75A2A">
        <w:rPr>
          <w:rFonts w:cs="Times New Roman"/>
          <w:i/>
          <w:color w:val="FF0000"/>
        </w:rPr>
        <w:t xml:space="preserve"> </w:t>
      </w:r>
      <w:r w:rsidRPr="00F75A2A">
        <w:rPr>
          <w:rFonts w:cs="Times New Roman"/>
          <w:color w:val="FF0000"/>
        </w:rPr>
        <w:t xml:space="preserve">of the following </w:t>
      </w:r>
      <w:r w:rsidR="00F75A2A" w:rsidRPr="00F75A2A">
        <w:rPr>
          <w:rFonts w:cs="Times New Roman"/>
          <w:color w:val="FF0000"/>
        </w:rPr>
        <w:t>sub</w:t>
      </w:r>
      <w:r w:rsidRPr="00F75A2A">
        <w:rPr>
          <w:rFonts w:cs="Times New Roman"/>
          <w:color w:val="FF0000"/>
        </w:rPr>
        <w:t>paragraph:</w:t>
      </w:r>
    </w:p>
    <w:p w:rsidR="00193AC1" w:rsidRDefault="00193AC1" w:rsidP="00F75A2A">
      <w:pPr>
        <w:pStyle w:val="ListParagraph"/>
        <w:autoSpaceDE w:val="0"/>
        <w:autoSpaceDN w:val="0"/>
        <w:adjustRightInd w:val="0"/>
        <w:spacing w:line="312" w:lineRule="auto"/>
        <w:ind w:left="1845"/>
        <w:jc w:val="both"/>
        <w:rPr>
          <w:rFonts w:ascii="Times New Roman" w:eastAsia="Times New Roman" w:hAnsi="Times New Roman" w:cs="Times New Roman"/>
          <w:color w:val="FF0000"/>
          <w:sz w:val="20"/>
          <w:szCs w:val="20"/>
          <w:lang w:val="en-GB"/>
        </w:rPr>
      </w:pPr>
      <w:r w:rsidRPr="00193AC1">
        <w:rPr>
          <w:rFonts w:ascii="Times New Roman" w:hAnsi="Times New Roman" w:cs="Times New Roman"/>
          <w:color w:val="FF0000"/>
          <w:sz w:val="20"/>
          <w:szCs w:val="20"/>
        </w:rPr>
        <w:t>“</w:t>
      </w:r>
      <w:r w:rsidRPr="00193AC1">
        <w:rPr>
          <w:rFonts w:ascii="Times New Roman" w:eastAsia="Times New Roman" w:hAnsi="Times New Roman" w:cs="Times New Roman"/>
          <w:color w:val="FF0000"/>
          <w:sz w:val="20"/>
          <w:szCs w:val="20"/>
          <w:lang w:val="en-GB"/>
        </w:rPr>
        <w:t>(</w:t>
      </w:r>
      <w:proofErr w:type="spellStart"/>
      <w:r w:rsidRPr="00193AC1">
        <w:rPr>
          <w:rFonts w:ascii="Times New Roman" w:eastAsia="Times New Roman" w:hAnsi="Times New Roman" w:cs="Times New Roman"/>
          <w:color w:val="FF0000"/>
          <w:sz w:val="20"/>
          <w:szCs w:val="20"/>
          <w:lang w:val="en-GB"/>
        </w:rPr>
        <w:t>i</w:t>
      </w:r>
      <w:proofErr w:type="spellEnd"/>
      <w:r w:rsidRPr="00193AC1">
        <w:rPr>
          <w:rFonts w:ascii="Times New Roman" w:eastAsia="Times New Roman" w:hAnsi="Times New Roman" w:cs="Times New Roman"/>
          <w:color w:val="FF0000"/>
          <w:sz w:val="20"/>
          <w:szCs w:val="20"/>
          <w:lang w:val="en-GB"/>
        </w:rPr>
        <w:t>) a company, a certificate of incorporation or name change issued in terms of the [</w:t>
      </w:r>
      <w:r w:rsidRPr="00193AC1">
        <w:rPr>
          <w:rFonts w:ascii="Times New Roman" w:eastAsia="Times New Roman" w:hAnsi="Times New Roman" w:cs="Times New Roman"/>
          <w:b/>
          <w:color w:val="FF0000"/>
          <w:sz w:val="20"/>
          <w:szCs w:val="20"/>
          <w:lang w:val="en-GB"/>
        </w:rPr>
        <w:t>Companies Act, 1973 (Act No, 1973)]</w:t>
      </w:r>
      <w:r w:rsidRPr="00193AC1">
        <w:rPr>
          <w:rFonts w:ascii="Times New Roman" w:eastAsia="Times New Roman" w:hAnsi="Times New Roman" w:cs="Times New Roman"/>
          <w:color w:val="FF0000"/>
          <w:sz w:val="20"/>
          <w:szCs w:val="20"/>
          <w:lang w:val="en-GB"/>
        </w:rPr>
        <w:t xml:space="preserve"> </w:t>
      </w:r>
      <w:r w:rsidRPr="00193AC1">
        <w:rPr>
          <w:rFonts w:ascii="Times New Roman" w:eastAsia="Times New Roman" w:hAnsi="Times New Roman" w:cs="Times New Roman"/>
          <w:color w:val="FF0000"/>
          <w:sz w:val="20"/>
          <w:szCs w:val="20"/>
          <w:u w:val="single"/>
          <w:lang w:val="en-GB"/>
        </w:rPr>
        <w:t>Companies Act, 2008 (Act No. 71 of 2008)</w:t>
      </w:r>
      <w:r w:rsidRPr="00193AC1">
        <w:rPr>
          <w:rFonts w:ascii="Times New Roman" w:eastAsia="Times New Roman" w:hAnsi="Times New Roman" w:cs="Times New Roman"/>
          <w:color w:val="FF0000"/>
          <w:sz w:val="20"/>
          <w:szCs w:val="20"/>
          <w:lang w:val="en-GB"/>
        </w:rPr>
        <w:t>;</w:t>
      </w:r>
      <w:proofErr w:type="gramStart"/>
      <w:r w:rsidRPr="00193AC1">
        <w:rPr>
          <w:rFonts w:ascii="Times New Roman" w:eastAsia="Times New Roman" w:hAnsi="Times New Roman" w:cs="Times New Roman"/>
          <w:color w:val="FF0000"/>
          <w:sz w:val="20"/>
          <w:szCs w:val="20"/>
          <w:lang w:val="en-GB"/>
        </w:rPr>
        <w:t>”</w:t>
      </w:r>
      <w:r w:rsidR="00F75A2A">
        <w:rPr>
          <w:rFonts w:ascii="Times New Roman" w:eastAsia="Times New Roman" w:hAnsi="Times New Roman" w:cs="Times New Roman"/>
          <w:color w:val="FF0000"/>
          <w:sz w:val="20"/>
          <w:szCs w:val="20"/>
          <w:lang w:val="en-GB"/>
        </w:rPr>
        <w:t>;</w:t>
      </w:r>
      <w:proofErr w:type="gramEnd"/>
    </w:p>
    <w:p w:rsidR="00F75A2A" w:rsidRDefault="00F75A2A" w:rsidP="00F75A2A">
      <w:pPr>
        <w:pStyle w:val="ListParagraph"/>
        <w:autoSpaceDE w:val="0"/>
        <w:autoSpaceDN w:val="0"/>
        <w:adjustRightInd w:val="0"/>
        <w:spacing w:line="312" w:lineRule="auto"/>
        <w:ind w:left="1845"/>
        <w:jc w:val="both"/>
        <w:rPr>
          <w:rFonts w:ascii="Times New Roman" w:eastAsia="Times New Roman" w:hAnsi="Times New Roman" w:cs="Times New Roman"/>
          <w:color w:val="FF0000"/>
          <w:sz w:val="20"/>
          <w:szCs w:val="20"/>
          <w:lang w:val="en-GB"/>
        </w:rPr>
      </w:pPr>
    </w:p>
    <w:p w:rsidR="00F75A2A" w:rsidRPr="00193AC1" w:rsidRDefault="00F75A2A" w:rsidP="00F75A2A">
      <w:pPr>
        <w:pStyle w:val="ListParagraph"/>
        <w:autoSpaceDE w:val="0"/>
        <w:autoSpaceDN w:val="0"/>
        <w:adjustRightInd w:val="0"/>
        <w:spacing w:line="312" w:lineRule="auto"/>
        <w:ind w:left="1845"/>
        <w:jc w:val="both"/>
        <w:rPr>
          <w:rFonts w:ascii="Times New Roman" w:eastAsia="Times New Roman" w:hAnsi="Times New Roman" w:cs="Times New Roman"/>
          <w:color w:val="FF0000"/>
          <w:sz w:val="20"/>
          <w:szCs w:val="20"/>
          <w:lang w:val="en-GB"/>
        </w:rPr>
      </w:pPr>
      <w:r w:rsidRPr="00F75A2A">
        <w:rPr>
          <w:rFonts w:ascii="Times New Roman" w:eastAsia="Times New Roman" w:hAnsi="Times New Roman" w:cs="Times New Roman"/>
          <w:color w:val="FF0000"/>
          <w:sz w:val="20"/>
          <w:szCs w:val="20"/>
          <w:lang w:val="en-GB"/>
        </w:rPr>
        <w:t>(a)</w:t>
      </w:r>
      <w:r w:rsidRPr="00F75A2A">
        <w:rPr>
          <w:rFonts w:ascii="Times New Roman" w:eastAsia="Times New Roman" w:hAnsi="Times New Roman" w:cs="Times New Roman"/>
          <w:color w:val="FF0000"/>
          <w:sz w:val="20"/>
          <w:szCs w:val="20"/>
          <w:lang w:val="en-GB"/>
        </w:rPr>
        <w:tab/>
        <w:t xml:space="preserve">by  the  substitution  in  the  definition  of  ‘‘acceptable  identification’’  for </w:t>
      </w:r>
      <w:r w:rsidRPr="00F75A2A">
        <w:rPr>
          <w:rFonts w:ascii="Times New Roman" w:eastAsia="Times New Roman" w:hAnsi="Times New Roman" w:cs="Times New Roman"/>
          <w:color w:val="FF0000"/>
          <w:sz w:val="20"/>
          <w:szCs w:val="20"/>
          <w:lang w:val="en-GB"/>
        </w:rPr>
        <w:lastRenderedPageBreak/>
        <w:t xml:space="preserve">paragraph </w:t>
      </w:r>
      <w:r w:rsidRPr="00F75A2A">
        <w:rPr>
          <w:rFonts w:ascii="Times New Roman" w:eastAsia="Times New Roman" w:hAnsi="Times New Roman" w:cs="Times New Roman"/>
          <w:i/>
          <w:color w:val="FF0000"/>
          <w:sz w:val="20"/>
          <w:szCs w:val="20"/>
          <w:lang w:val="en-GB"/>
        </w:rPr>
        <w:t>(f)</w:t>
      </w:r>
      <w:r w:rsidRPr="00F75A2A">
        <w:rPr>
          <w:rFonts w:ascii="Times New Roman" w:eastAsia="Times New Roman" w:hAnsi="Times New Roman" w:cs="Times New Roman"/>
          <w:color w:val="FF0000"/>
          <w:sz w:val="20"/>
          <w:szCs w:val="20"/>
          <w:lang w:val="en-GB"/>
        </w:rPr>
        <w:t xml:space="preserve">  of the following paragraph:</w:t>
      </w:r>
    </w:p>
    <w:p w:rsidR="00D27E0B" w:rsidRDefault="000044A8">
      <w:pPr>
        <w:pStyle w:val="BodyText"/>
        <w:tabs>
          <w:tab w:val="right" w:pos="8018"/>
        </w:tabs>
        <w:spacing w:line="220" w:lineRule="exact"/>
        <w:ind w:left="2311" w:right="519" w:hanging="400"/>
        <w:rPr>
          <w:rFonts w:cs="Times New Roman"/>
        </w:rPr>
      </w:pPr>
      <w:r w:rsidRPr="00F75A2A">
        <w:rPr>
          <w:rFonts w:cs="Times New Roman"/>
          <w:color w:val="FF0000"/>
          <w:spacing w:val="-3"/>
        </w:rPr>
        <w:t>‘‘</w:t>
      </w:r>
      <w:r w:rsidRPr="00F75A2A">
        <w:rPr>
          <w:rFonts w:cs="Times New Roman"/>
          <w:i/>
          <w:color w:val="FF0000"/>
          <w:spacing w:val="-3"/>
          <w:u w:val="single" w:color="000000"/>
        </w:rPr>
        <w:t>(f)</w:t>
      </w:r>
      <w:r w:rsidRPr="00F75A2A">
        <w:rPr>
          <w:rFonts w:cs="Times New Roman"/>
          <w:i/>
          <w:color w:val="FF0000"/>
          <w:spacing w:val="34"/>
          <w:u w:val="single" w:color="000000"/>
        </w:rPr>
        <w:t xml:space="preserve"> </w:t>
      </w:r>
      <w:r w:rsidRPr="00F75A2A">
        <w:rPr>
          <w:rFonts w:cs="Times New Roman"/>
          <w:color w:val="FF0000"/>
          <w:u w:val="single" w:color="000000"/>
        </w:rPr>
        <w:t>a</w:t>
      </w:r>
      <w:r w:rsidRPr="00F75A2A">
        <w:rPr>
          <w:rFonts w:cs="Times New Roman"/>
          <w:color w:val="FF0000"/>
          <w:spacing w:val="21"/>
          <w:u w:val="single" w:color="000000"/>
        </w:rPr>
        <w:t xml:space="preserve"> </w:t>
      </w:r>
      <w:r w:rsidRPr="00F75A2A">
        <w:rPr>
          <w:rFonts w:cs="Times New Roman"/>
          <w:color w:val="FF0000"/>
          <w:spacing w:val="-2"/>
          <w:u w:val="single" w:color="000000"/>
        </w:rPr>
        <w:t>clear,</w:t>
      </w:r>
      <w:r w:rsidRPr="00F75A2A">
        <w:rPr>
          <w:rFonts w:cs="Times New Roman"/>
          <w:color w:val="FF0000"/>
          <w:spacing w:val="21"/>
          <w:u w:val="single" w:color="000000"/>
        </w:rPr>
        <w:t xml:space="preserve"> </w:t>
      </w:r>
      <w:r w:rsidRPr="00F75A2A">
        <w:rPr>
          <w:rFonts w:cs="Times New Roman"/>
          <w:color w:val="FF0000"/>
          <w:u w:val="single" w:color="000000"/>
        </w:rPr>
        <w:t>legible</w:t>
      </w:r>
      <w:r w:rsidRPr="00F75A2A">
        <w:rPr>
          <w:rFonts w:cs="Times New Roman"/>
          <w:color w:val="FF0000"/>
          <w:spacing w:val="21"/>
          <w:u w:val="single" w:color="000000"/>
        </w:rPr>
        <w:t xml:space="preserve"> </w:t>
      </w:r>
      <w:r w:rsidRPr="00F75A2A">
        <w:rPr>
          <w:rFonts w:cs="Times New Roman"/>
          <w:color w:val="FF0000"/>
          <w:u w:val="single" w:color="000000"/>
        </w:rPr>
        <w:t>and</w:t>
      </w:r>
      <w:r w:rsidRPr="00F75A2A">
        <w:rPr>
          <w:rFonts w:cs="Times New Roman"/>
          <w:color w:val="FF0000"/>
          <w:spacing w:val="20"/>
          <w:u w:val="single" w:color="000000"/>
        </w:rPr>
        <w:t xml:space="preserve"> </w:t>
      </w:r>
      <w:r w:rsidRPr="00F75A2A">
        <w:rPr>
          <w:rFonts w:cs="Times New Roman"/>
          <w:color w:val="FF0000"/>
          <w:u w:val="single" w:color="000000"/>
        </w:rPr>
        <w:t>certified</w:t>
      </w:r>
      <w:r w:rsidRPr="00F75A2A">
        <w:rPr>
          <w:rFonts w:cs="Times New Roman"/>
          <w:color w:val="FF0000"/>
          <w:spacing w:val="21"/>
          <w:u w:val="single" w:color="000000"/>
        </w:rPr>
        <w:t xml:space="preserve"> </w:t>
      </w:r>
      <w:r w:rsidRPr="00F75A2A">
        <w:rPr>
          <w:rFonts w:cs="Times New Roman"/>
          <w:color w:val="FF0000"/>
          <w:u w:val="single" w:color="000000"/>
        </w:rPr>
        <w:t>copy</w:t>
      </w:r>
      <w:r w:rsidRPr="00F75A2A">
        <w:rPr>
          <w:rFonts w:cs="Times New Roman"/>
          <w:color w:val="FF0000"/>
          <w:spacing w:val="21"/>
          <w:u w:val="single" w:color="000000"/>
        </w:rPr>
        <w:t xml:space="preserve"> </w:t>
      </w:r>
      <w:r w:rsidRPr="00F75A2A">
        <w:rPr>
          <w:rFonts w:cs="Times New Roman"/>
          <w:color w:val="FF0000"/>
          <w:u w:val="single" w:color="000000"/>
        </w:rPr>
        <w:t>of</w:t>
      </w:r>
      <w:r w:rsidRPr="00F75A2A">
        <w:rPr>
          <w:rFonts w:cs="Times New Roman"/>
          <w:color w:val="FF0000"/>
          <w:spacing w:val="21"/>
          <w:u w:val="single" w:color="000000"/>
        </w:rPr>
        <w:t xml:space="preserve"> </w:t>
      </w:r>
      <w:r w:rsidRPr="00F75A2A">
        <w:rPr>
          <w:rFonts w:cs="Times New Roman"/>
          <w:color w:val="FF0000"/>
          <w:u w:val="single" w:color="000000"/>
        </w:rPr>
        <w:t>the</w:t>
      </w:r>
      <w:r w:rsidRPr="00F75A2A">
        <w:rPr>
          <w:rFonts w:cs="Times New Roman"/>
          <w:color w:val="FF0000"/>
          <w:spacing w:val="20"/>
          <w:u w:val="single" w:color="000000"/>
        </w:rPr>
        <w:t xml:space="preserve"> </w:t>
      </w:r>
      <w:r w:rsidRPr="00F75A2A">
        <w:rPr>
          <w:rFonts w:cs="Times New Roman"/>
          <w:color w:val="FF0000"/>
          <w:u w:val="single" w:color="000000"/>
        </w:rPr>
        <w:t>applicable</w:t>
      </w:r>
      <w:r w:rsidRPr="00F75A2A">
        <w:rPr>
          <w:rFonts w:cs="Times New Roman"/>
          <w:color w:val="FF0000"/>
          <w:spacing w:val="21"/>
          <w:u w:val="single" w:color="000000"/>
        </w:rPr>
        <w:t xml:space="preserve"> </w:t>
      </w:r>
      <w:r w:rsidRPr="00F75A2A">
        <w:rPr>
          <w:rFonts w:cs="Times New Roman"/>
          <w:color w:val="FF0000"/>
          <w:u w:val="single" w:color="000000"/>
        </w:rPr>
        <w:t>certificate</w:t>
      </w:r>
      <w:r w:rsidRPr="00F75A2A">
        <w:rPr>
          <w:rFonts w:cs="Times New Roman"/>
          <w:color w:val="FF0000"/>
          <w:spacing w:val="21"/>
          <w:u w:val="single" w:color="000000"/>
        </w:rPr>
        <w:t xml:space="preserve"> </w:t>
      </w:r>
      <w:r w:rsidRPr="00F75A2A">
        <w:rPr>
          <w:rFonts w:cs="Times New Roman"/>
          <w:color w:val="FF0000"/>
          <w:u w:val="single" w:color="000000"/>
        </w:rPr>
        <w:t>or</w:t>
      </w:r>
      <w:r w:rsidRPr="00F75A2A">
        <w:rPr>
          <w:rFonts w:cs="Times New Roman"/>
          <w:color w:val="FF0000"/>
          <w:spacing w:val="24"/>
          <w:w w:val="99"/>
        </w:rPr>
        <w:t xml:space="preserve"> </w:t>
      </w:r>
      <w:r w:rsidRPr="00F75A2A">
        <w:rPr>
          <w:rFonts w:cs="Times New Roman"/>
          <w:color w:val="FF0000"/>
          <w:u w:val="single" w:color="000000"/>
        </w:rPr>
        <w:t>document</w:t>
      </w:r>
      <w:r w:rsidRPr="00F75A2A">
        <w:rPr>
          <w:rFonts w:cs="Times New Roman"/>
          <w:color w:val="FF0000"/>
          <w:spacing w:val="4"/>
          <w:u w:val="single" w:color="000000"/>
        </w:rPr>
        <w:t xml:space="preserve"> </w:t>
      </w:r>
      <w:r w:rsidRPr="00F75A2A">
        <w:rPr>
          <w:rFonts w:cs="Times New Roman"/>
          <w:color w:val="FF0000"/>
          <w:u w:val="single" w:color="000000"/>
        </w:rPr>
        <w:t>referred</w:t>
      </w:r>
      <w:r w:rsidRPr="00F75A2A">
        <w:rPr>
          <w:rFonts w:cs="Times New Roman"/>
          <w:color w:val="FF0000"/>
          <w:spacing w:val="5"/>
          <w:u w:val="single" w:color="000000"/>
        </w:rPr>
        <w:t xml:space="preserve"> </w:t>
      </w:r>
      <w:r w:rsidRPr="00F75A2A">
        <w:rPr>
          <w:rFonts w:cs="Times New Roman"/>
          <w:color w:val="FF0000"/>
          <w:u w:val="single" w:color="000000"/>
        </w:rPr>
        <w:t>to</w:t>
      </w:r>
      <w:r w:rsidRPr="00F75A2A">
        <w:rPr>
          <w:rFonts w:cs="Times New Roman"/>
          <w:color w:val="FF0000"/>
          <w:spacing w:val="4"/>
          <w:u w:val="single" w:color="000000"/>
        </w:rPr>
        <w:t xml:space="preserve"> </w:t>
      </w:r>
      <w:r w:rsidRPr="00F75A2A">
        <w:rPr>
          <w:rFonts w:cs="Times New Roman"/>
          <w:color w:val="FF0000"/>
          <w:u w:val="single" w:color="000000"/>
        </w:rPr>
        <w:t>in</w:t>
      </w:r>
      <w:r w:rsidRPr="00F75A2A">
        <w:rPr>
          <w:rFonts w:cs="Times New Roman"/>
          <w:color w:val="FF0000"/>
          <w:spacing w:val="5"/>
          <w:u w:val="single" w:color="000000"/>
        </w:rPr>
        <w:t xml:space="preserve"> </w:t>
      </w:r>
      <w:r w:rsidRPr="00F75A2A">
        <w:rPr>
          <w:rFonts w:cs="Times New Roman"/>
          <w:color w:val="FF0000"/>
          <w:u w:val="single" w:color="000000"/>
        </w:rPr>
        <w:t>paragraphs</w:t>
      </w:r>
      <w:r w:rsidRPr="00F75A2A">
        <w:rPr>
          <w:rFonts w:cs="Times New Roman"/>
          <w:color w:val="FF0000"/>
          <w:spacing w:val="4"/>
          <w:u w:val="single" w:color="000000"/>
        </w:rPr>
        <w:t xml:space="preserve"> </w:t>
      </w:r>
      <w:r w:rsidRPr="00F75A2A">
        <w:rPr>
          <w:rFonts w:cs="Times New Roman"/>
          <w:i/>
          <w:color w:val="FF0000"/>
          <w:u w:val="single" w:color="000000"/>
        </w:rPr>
        <w:t>(a)</w:t>
      </w:r>
      <w:r w:rsidRPr="00F75A2A">
        <w:rPr>
          <w:rFonts w:cs="Times New Roman"/>
          <w:i/>
          <w:color w:val="FF0000"/>
          <w:spacing w:val="5"/>
          <w:u w:val="single" w:color="000000"/>
        </w:rPr>
        <w:t xml:space="preserve"> </w:t>
      </w:r>
      <w:r w:rsidRPr="00F75A2A">
        <w:rPr>
          <w:rFonts w:cs="Times New Roman"/>
          <w:color w:val="FF0000"/>
          <w:u w:val="single" w:color="000000"/>
        </w:rPr>
        <w:t>to</w:t>
      </w:r>
      <w:r w:rsidRPr="00F75A2A">
        <w:rPr>
          <w:rFonts w:cs="Times New Roman"/>
          <w:color w:val="FF0000"/>
          <w:spacing w:val="4"/>
          <w:u w:val="single" w:color="000000"/>
        </w:rPr>
        <w:t xml:space="preserve"> </w:t>
      </w:r>
      <w:r w:rsidRPr="00F75A2A">
        <w:rPr>
          <w:rFonts w:cs="Times New Roman"/>
          <w:i/>
          <w:color w:val="FF0000"/>
          <w:spacing w:val="-3"/>
          <w:u w:val="single" w:color="000000"/>
        </w:rPr>
        <w:t>(e)</w:t>
      </w:r>
      <w:r w:rsidRPr="00F75A2A">
        <w:rPr>
          <w:rFonts w:cs="Times New Roman"/>
          <w:color w:val="FF0000"/>
          <w:spacing w:val="-3"/>
          <w:u w:val="single" w:color="000000"/>
        </w:rPr>
        <w:t>;</w:t>
      </w:r>
      <w:r w:rsidRPr="00F75A2A">
        <w:rPr>
          <w:rFonts w:cs="Times New Roman"/>
          <w:color w:val="FF0000"/>
          <w:spacing w:val="-3"/>
        </w:rPr>
        <w:t>’’;</w:t>
      </w:r>
      <w:r>
        <w:rPr>
          <w:rFonts w:cs="Times New Roman"/>
          <w:spacing w:val="-3"/>
        </w:rPr>
        <w:tab/>
      </w:r>
      <w:r>
        <w:rPr>
          <w:rFonts w:cs="Times New Roman"/>
        </w:rPr>
        <w:t>10</w:t>
      </w:r>
    </w:p>
    <w:p w:rsidR="00D27E0B" w:rsidRDefault="000044A8">
      <w:pPr>
        <w:pStyle w:val="BodyText"/>
        <w:numPr>
          <w:ilvl w:val="1"/>
          <w:numId w:val="5"/>
        </w:numPr>
        <w:tabs>
          <w:tab w:val="left" w:pos="1513"/>
        </w:tabs>
        <w:spacing w:line="214" w:lineRule="exact"/>
        <w:ind w:hanging="399"/>
        <w:rPr>
          <w:rFonts w:cs="Times New Roman"/>
        </w:rPr>
      </w:pPr>
      <w:r>
        <w:rPr>
          <w:rFonts w:cs="Times New Roman"/>
        </w:rPr>
        <w:t xml:space="preserve">by the deletion of the definition of </w:t>
      </w:r>
      <w:r>
        <w:rPr>
          <w:rFonts w:cs="Times New Roman"/>
          <w:spacing w:val="-3"/>
        </w:rPr>
        <w:t>‘‘agency’’;</w:t>
      </w:r>
    </w:p>
    <w:p w:rsidR="00D27E0B" w:rsidRDefault="000044A8">
      <w:pPr>
        <w:pStyle w:val="BodyText"/>
        <w:numPr>
          <w:ilvl w:val="1"/>
          <w:numId w:val="5"/>
        </w:numPr>
        <w:tabs>
          <w:tab w:val="left" w:pos="1513"/>
        </w:tabs>
        <w:spacing w:before="5" w:line="220" w:lineRule="exact"/>
        <w:ind w:right="878" w:hanging="399"/>
        <w:rPr>
          <w:rFonts w:cs="Times New Roman"/>
        </w:rPr>
      </w:pPr>
      <w:r>
        <w:rPr>
          <w:rFonts w:cs="Times New Roman"/>
        </w:rPr>
        <w:t>by</w:t>
      </w:r>
      <w:r>
        <w:rPr>
          <w:rFonts w:cs="Times New Roman"/>
          <w:spacing w:val="8"/>
        </w:rPr>
        <w:t xml:space="preserve"> </w:t>
      </w:r>
      <w:r>
        <w:rPr>
          <w:rFonts w:cs="Times New Roman"/>
        </w:rPr>
        <w:t>the</w:t>
      </w:r>
      <w:r>
        <w:rPr>
          <w:rFonts w:cs="Times New Roman"/>
          <w:spacing w:val="8"/>
        </w:rPr>
        <w:t xml:space="preserve"> </w:t>
      </w:r>
      <w:r>
        <w:rPr>
          <w:rFonts w:cs="Times New Roman"/>
        </w:rPr>
        <w:t>insertion</w:t>
      </w:r>
      <w:r>
        <w:rPr>
          <w:rFonts w:cs="Times New Roman"/>
          <w:spacing w:val="8"/>
        </w:rPr>
        <w:t xml:space="preserve"> </w:t>
      </w:r>
      <w:r>
        <w:rPr>
          <w:rFonts w:cs="Times New Roman"/>
        </w:rPr>
        <w:t>after</w:t>
      </w:r>
      <w:r>
        <w:rPr>
          <w:rFonts w:cs="Times New Roman"/>
          <w:spacing w:val="8"/>
        </w:rPr>
        <w:t xml:space="preserve"> </w:t>
      </w:r>
      <w:r>
        <w:rPr>
          <w:rFonts w:cs="Times New Roman"/>
        </w:rPr>
        <w:t>the</w:t>
      </w:r>
      <w:r>
        <w:rPr>
          <w:rFonts w:cs="Times New Roman"/>
          <w:spacing w:val="8"/>
        </w:rPr>
        <w:t xml:space="preserve"> </w:t>
      </w:r>
      <w:r>
        <w:rPr>
          <w:rFonts w:cs="Times New Roman"/>
        </w:rPr>
        <w:t>definition</w:t>
      </w:r>
      <w:r>
        <w:rPr>
          <w:rFonts w:cs="Times New Roman"/>
          <w:spacing w:val="8"/>
        </w:rPr>
        <w:t xml:space="preserve"> </w:t>
      </w:r>
      <w:r>
        <w:rPr>
          <w:rFonts w:cs="Times New Roman"/>
        </w:rPr>
        <w:t>of</w:t>
      </w:r>
      <w:r>
        <w:rPr>
          <w:rFonts w:cs="Times New Roman"/>
          <w:spacing w:val="8"/>
        </w:rPr>
        <w:t xml:space="preserve"> </w:t>
      </w:r>
      <w:r>
        <w:rPr>
          <w:rFonts w:cs="Times New Roman"/>
          <w:spacing w:val="-2"/>
        </w:rPr>
        <w:t>‘‘authorised</w:t>
      </w:r>
      <w:r>
        <w:rPr>
          <w:rFonts w:cs="Times New Roman"/>
          <w:spacing w:val="8"/>
        </w:rPr>
        <w:t xml:space="preserve"> </w:t>
      </w:r>
      <w:r>
        <w:rPr>
          <w:rFonts w:cs="Times New Roman"/>
          <w:spacing w:val="-5"/>
        </w:rPr>
        <w:t>officer’’</w:t>
      </w:r>
      <w:r>
        <w:rPr>
          <w:rFonts w:cs="Times New Roman"/>
          <w:spacing w:val="8"/>
        </w:rPr>
        <w:t xml:space="preserve"> </w:t>
      </w:r>
      <w:r>
        <w:rPr>
          <w:rFonts w:cs="Times New Roman"/>
        </w:rPr>
        <w:t>of</w:t>
      </w:r>
      <w:r>
        <w:rPr>
          <w:rFonts w:cs="Times New Roman"/>
          <w:spacing w:val="8"/>
        </w:rPr>
        <w:t xml:space="preserve"> </w:t>
      </w:r>
      <w:r>
        <w:rPr>
          <w:rFonts w:cs="Times New Roman"/>
        </w:rPr>
        <w:t>the</w:t>
      </w:r>
      <w:r>
        <w:rPr>
          <w:rFonts w:cs="Times New Roman"/>
          <w:spacing w:val="9"/>
        </w:rPr>
        <w:t xml:space="preserve"> </w:t>
      </w:r>
      <w:r>
        <w:rPr>
          <w:rFonts w:cs="Times New Roman"/>
        </w:rPr>
        <w:t>following</w:t>
      </w:r>
      <w:r>
        <w:rPr>
          <w:rFonts w:cs="Times New Roman"/>
          <w:spacing w:val="25"/>
          <w:w w:val="99"/>
        </w:rPr>
        <w:t xml:space="preserve"> </w:t>
      </w:r>
      <w:r>
        <w:rPr>
          <w:rFonts w:cs="Times New Roman"/>
        </w:rPr>
        <w:t>definition:</w:t>
      </w:r>
    </w:p>
    <w:p w:rsidR="00193AC1" w:rsidRDefault="000044A8">
      <w:pPr>
        <w:pStyle w:val="BodyText"/>
        <w:tabs>
          <w:tab w:val="right" w:pos="8018"/>
        </w:tabs>
        <w:spacing w:line="220" w:lineRule="exact"/>
        <w:ind w:left="1912" w:right="519" w:firstLine="0"/>
        <w:rPr>
          <w:rFonts w:cs="Times New Roman"/>
          <w:spacing w:val="-3"/>
        </w:rPr>
      </w:pPr>
      <w:proofErr w:type="gramStart"/>
      <w:r>
        <w:rPr>
          <w:rFonts w:cs="Times New Roman"/>
          <w:spacing w:val="-9"/>
        </w:rPr>
        <w:t>‘‘</w:t>
      </w:r>
      <w:r w:rsidR="00F75A2A">
        <w:rPr>
          <w:rFonts w:cs="Times New Roman"/>
          <w:spacing w:val="-9"/>
        </w:rPr>
        <w:t xml:space="preserve"> </w:t>
      </w:r>
      <w:r>
        <w:rPr>
          <w:rFonts w:cs="Times New Roman"/>
          <w:b/>
          <w:bCs/>
          <w:u w:val="single" w:color="000000"/>
        </w:rPr>
        <w:t>‘Authority’</w:t>
      </w:r>
      <w:proofErr w:type="gramEnd"/>
      <w:r>
        <w:rPr>
          <w:rFonts w:cs="Times New Roman"/>
          <w:b/>
          <w:bCs/>
          <w:spacing w:val="24"/>
          <w:u w:val="single" w:color="000000"/>
        </w:rPr>
        <w:t xml:space="preserve"> </w:t>
      </w:r>
      <w:r>
        <w:rPr>
          <w:rFonts w:cs="Times New Roman"/>
          <w:u w:val="single" w:color="000000"/>
        </w:rPr>
        <w:t>means</w:t>
      </w:r>
      <w:r>
        <w:rPr>
          <w:rFonts w:cs="Times New Roman"/>
          <w:spacing w:val="24"/>
          <w:u w:val="single" w:color="000000"/>
        </w:rPr>
        <w:t xml:space="preserve"> </w:t>
      </w:r>
      <w:r>
        <w:rPr>
          <w:rFonts w:cs="Times New Roman"/>
          <w:u w:val="single" w:color="000000"/>
        </w:rPr>
        <w:t>the</w:t>
      </w:r>
      <w:r>
        <w:rPr>
          <w:rFonts w:cs="Times New Roman"/>
          <w:spacing w:val="24"/>
          <w:u w:val="single" w:color="000000"/>
        </w:rPr>
        <w:t xml:space="preserve"> </w:t>
      </w:r>
      <w:r>
        <w:rPr>
          <w:rFonts w:cs="Times New Roman"/>
          <w:u w:val="single" w:color="000000"/>
        </w:rPr>
        <w:t>Road</w:t>
      </w:r>
      <w:r>
        <w:rPr>
          <w:rFonts w:cs="Times New Roman"/>
          <w:spacing w:val="20"/>
          <w:u w:val="single" w:color="000000"/>
        </w:rPr>
        <w:t xml:space="preserve"> </w:t>
      </w:r>
      <w:r>
        <w:rPr>
          <w:rFonts w:cs="Times New Roman"/>
          <w:spacing w:val="-6"/>
          <w:u w:val="single" w:color="000000"/>
        </w:rPr>
        <w:t>Traffic</w:t>
      </w:r>
      <w:r>
        <w:rPr>
          <w:rFonts w:cs="Times New Roman"/>
          <w:spacing w:val="24"/>
          <w:u w:val="single" w:color="000000"/>
        </w:rPr>
        <w:t xml:space="preserve"> </w:t>
      </w:r>
      <w:r>
        <w:rPr>
          <w:rFonts w:cs="Times New Roman"/>
          <w:u w:val="single" w:color="000000"/>
        </w:rPr>
        <w:t>Infringement</w:t>
      </w:r>
      <w:r>
        <w:rPr>
          <w:rFonts w:cs="Times New Roman"/>
          <w:spacing w:val="14"/>
          <w:u w:val="single" w:color="000000"/>
        </w:rPr>
        <w:t xml:space="preserve"> </w:t>
      </w:r>
      <w:r>
        <w:rPr>
          <w:rFonts w:cs="Times New Roman"/>
          <w:spacing w:val="-2"/>
          <w:u w:val="single" w:color="000000"/>
        </w:rPr>
        <w:t>Authority,</w:t>
      </w:r>
      <w:r>
        <w:rPr>
          <w:rFonts w:cs="Times New Roman"/>
          <w:spacing w:val="24"/>
          <w:u w:val="single" w:color="000000"/>
        </w:rPr>
        <w:t xml:space="preserve"> </w:t>
      </w:r>
      <w:proofErr w:type="spellStart"/>
      <w:r>
        <w:rPr>
          <w:rFonts w:cs="Times New Roman"/>
          <w:u w:val="single" w:color="000000"/>
        </w:rPr>
        <w:t>estab</w:t>
      </w:r>
      <w:proofErr w:type="spellEnd"/>
      <w:r>
        <w:rPr>
          <w:rFonts w:cs="Times New Roman"/>
          <w:u w:val="single" w:color="000000"/>
        </w:rPr>
        <w:t>-</w:t>
      </w:r>
      <w:r>
        <w:rPr>
          <w:rFonts w:cs="Times New Roman"/>
          <w:spacing w:val="23"/>
          <w:w w:val="99"/>
        </w:rPr>
        <w:t xml:space="preserve"> </w:t>
      </w:r>
      <w:proofErr w:type="spellStart"/>
      <w:r>
        <w:rPr>
          <w:rFonts w:cs="Times New Roman"/>
          <w:u w:val="single" w:color="000000"/>
        </w:rPr>
        <w:t>lished</w:t>
      </w:r>
      <w:proofErr w:type="spellEnd"/>
      <w:r>
        <w:rPr>
          <w:rFonts w:cs="Times New Roman"/>
          <w:spacing w:val="5"/>
          <w:u w:val="single" w:color="000000"/>
        </w:rPr>
        <w:t xml:space="preserve"> </w:t>
      </w:r>
      <w:r>
        <w:rPr>
          <w:rFonts w:cs="Times New Roman"/>
          <w:u w:val="single" w:color="000000"/>
        </w:rPr>
        <w:t>in</w:t>
      </w:r>
      <w:r>
        <w:rPr>
          <w:rFonts w:cs="Times New Roman"/>
          <w:spacing w:val="5"/>
          <w:u w:val="single" w:color="000000"/>
        </w:rPr>
        <w:t xml:space="preserve"> </w:t>
      </w:r>
      <w:r>
        <w:rPr>
          <w:rFonts w:cs="Times New Roman"/>
          <w:u w:val="single" w:color="000000"/>
        </w:rPr>
        <w:t>terms</w:t>
      </w:r>
      <w:r>
        <w:rPr>
          <w:rFonts w:cs="Times New Roman"/>
          <w:spacing w:val="5"/>
          <w:u w:val="single" w:color="000000"/>
        </w:rPr>
        <w:t xml:space="preserve"> </w:t>
      </w:r>
      <w:r>
        <w:rPr>
          <w:rFonts w:cs="Times New Roman"/>
          <w:u w:val="single" w:color="000000"/>
        </w:rPr>
        <w:t>of</w:t>
      </w:r>
      <w:r>
        <w:rPr>
          <w:rFonts w:cs="Times New Roman"/>
          <w:spacing w:val="5"/>
          <w:u w:val="single" w:color="000000"/>
        </w:rPr>
        <w:t xml:space="preserve"> </w:t>
      </w:r>
      <w:r>
        <w:rPr>
          <w:rFonts w:cs="Times New Roman"/>
          <w:u w:val="single" w:color="000000"/>
        </w:rPr>
        <w:t>section</w:t>
      </w:r>
      <w:r>
        <w:rPr>
          <w:rFonts w:cs="Times New Roman"/>
          <w:spacing w:val="5"/>
          <w:u w:val="single" w:color="000000"/>
        </w:rPr>
        <w:t xml:space="preserve"> </w:t>
      </w:r>
      <w:r>
        <w:rPr>
          <w:rFonts w:cs="Times New Roman"/>
          <w:spacing w:val="-3"/>
          <w:u w:val="single" w:color="000000"/>
        </w:rPr>
        <w:t>3</w:t>
      </w:r>
      <w:r w:rsidR="00193AC1" w:rsidRPr="00F75A2A">
        <w:rPr>
          <w:rFonts w:cs="Times New Roman"/>
          <w:spacing w:val="-3"/>
          <w:u w:val="single"/>
        </w:rPr>
        <w:t>;</w:t>
      </w:r>
      <w:r w:rsidR="00193AC1">
        <w:rPr>
          <w:rFonts w:cs="Times New Roman"/>
          <w:spacing w:val="-3"/>
        </w:rPr>
        <w:t>’’</w:t>
      </w:r>
    </w:p>
    <w:p w:rsidR="00193AC1" w:rsidRDefault="00193AC1">
      <w:pPr>
        <w:pStyle w:val="BodyText"/>
        <w:tabs>
          <w:tab w:val="right" w:pos="8018"/>
        </w:tabs>
        <w:spacing w:line="220" w:lineRule="exact"/>
        <w:ind w:left="1912" w:right="519" w:firstLine="0"/>
        <w:rPr>
          <w:rFonts w:cs="Times New Roman"/>
          <w:spacing w:val="-3"/>
        </w:rPr>
      </w:pPr>
    </w:p>
    <w:p w:rsidR="00193AC1" w:rsidRPr="00193AC1" w:rsidRDefault="00193AC1" w:rsidP="00EC336B">
      <w:pPr>
        <w:pStyle w:val="BodyText"/>
        <w:tabs>
          <w:tab w:val="right" w:pos="8018"/>
        </w:tabs>
        <w:spacing w:line="220" w:lineRule="exact"/>
        <w:ind w:right="519"/>
        <w:rPr>
          <w:rFonts w:cs="Times New Roman"/>
          <w:color w:val="FF0000"/>
          <w:spacing w:val="-3"/>
        </w:rPr>
      </w:pPr>
      <w:r w:rsidRPr="00F75A2A">
        <w:rPr>
          <w:rFonts w:cs="Times New Roman"/>
          <w:i/>
          <w:color w:val="FF0000"/>
          <w:spacing w:val="-3"/>
        </w:rPr>
        <w:t>(</w:t>
      </w:r>
      <w:r w:rsidR="00EC336B" w:rsidRPr="00F75A2A">
        <w:rPr>
          <w:rFonts w:cs="Times New Roman"/>
          <w:i/>
          <w:color w:val="FF0000"/>
          <w:spacing w:val="-3"/>
        </w:rPr>
        <w:t>d</w:t>
      </w:r>
      <w:r w:rsidRPr="00F75A2A">
        <w:rPr>
          <w:rFonts w:cs="Times New Roman"/>
          <w:i/>
          <w:color w:val="FF0000"/>
          <w:spacing w:val="-3"/>
        </w:rPr>
        <w:t>)</w:t>
      </w:r>
      <w:r w:rsidRPr="00193AC1">
        <w:rPr>
          <w:rFonts w:cs="Times New Roman"/>
          <w:color w:val="FF0000"/>
          <w:spacing w:val="-3"/>
        </w:rPr>
        <w:t xml:space="preserve"> </w:t>
      </w:r>
      <w:proofErr w:type="gramStart"/>
      <w:r w:rsidRPr="00193AC1">
        <w:rPr>
          <w:rFonts w:cs="Times New Roman"/>
          <w:color w:val="FF0000"/>
          <w:spacing w:val="-3"/>
        </w:rPr>
        <w:t>by</w:t>
      </w:r>
      <w:proofErr w:type="gramEnd"/>
      <w:r w:rsidRPr="00193AC1">
        <w:rPr>
          <w:rFonts w:cs="Times New Roman"/>
          <w:color w:val="FF0000"/>
          <w:spacing w:val="-3"/>
        </w:rPr>
        <w:t xml:space="preserve"> substitution </w:t>
      </w:r>
      <w:r w:rsidR="00F75A2A">
        <w:rPr>
          <w:rFonts w:cs="Times New Roman"/>
          <w:color w:val="FF0000"/>
          <w:spacing w:val="-3"/>
        </w:rPr>
        <w:t>for</w:t>
      </w:r>
      <w:r w:rsidRPr="00193AC1">
        <w:rPr>
          <w:rFonts w:cs="Times New Roman"/>
          <w:color w:val="FF0000"/>
          <w:spacing w:val="-3"/>
        </w:rPr>
        <w:t xml:space="preserve"> the definition of </w:t>
      </w:r>
      <w:r w:rsidR="00F75A2A">
        <w:rPr>
          <w:rFonts w:cs="Times New Roman"/>
          <w:color w:val="FF0000"/>
          <w:spacing w:val="-3"/>
        </w:rPr>
        <w:t>“</w:t>
      </w:r>
      <w:r w:rsidRPr="00193AC1">
        <w:rPr>
          <w:rFonts w:cs="Times New Roman"/>
          <w:color w:val="FF0000"/>
          <w:spacing w:val="-3"/>
        </w:rPr>
        <w:t>date of servi</w:t>
      </w:r>
      <w:r w:rsidR="00EC336B">
        <w:rPr>
          <w:rFonts w:cs="Times New Roman"/>
          <w:color w:val="FF0000"/>
          <w:spacing w:val="-3"/>
        </w:rPr>
        <w:t>ce</w:t>
      </w:r>
      <w:r w:rsidR="00F75A2A">
        <w:rPr>
          <w:rFonts w:cs="Times New Roman"/>
          <w:color w:val="FF0000"/>
          <w:spacing w:val="-3"/>
        </w:rPr>
        <w:t>”</w:t>
      </w:r>
      <w:r w:rsidR="00EC336B">
        <w:rPr>
          <w:rFonts w:cs="Times New Roman"/>
          <w:color w:val="FF0000"/>
          <w:spacing w:val="-3"/>
        </w:rPr>
        <w:t xml:space="preserve"> of the following definition:</w:t>
      </w:r>
    </w:p>
    <w:p w:rsidR="00193AC1" w:rsidRDefault="00193AC1">
      <w:pPr>
        <w:pStyle w:val="BodyText"/>
        <w:tabs>
          <w:tab w:val="right" w:pos="8018"/>
        </w:tabs>
        <w:spacing w:line="220" w:lineRule="exact"/>
        <w:ind w:left="1912" w:right="519" w:firstLine="0"/>
        <w:rPr>
          <w:rFonts w:cs="Times New Roman"/>
          <w:spacing w:val="-3"/>
        </w:rPr>
      </w:pPr>
      <w:proofErr w:type="gramStart"/>
      <w:r w:rsidRPr="00193AC1">
        <w:rPr>
          <w:rFonts w:cs="Times New Roman"/>
          <w:b/>
          <w:color w:val="FF0000"/>
          <w:spacing w:val="-3"/>
        </w:rPr>
        <w:t>“</w:t>
      </w:r>
      <w:r w:rsidR="00DA38C4">
        <w:rPr>
          <w:rFonts w:cs="Times New Roman"/>
          <w:b/>
          <w:color w:val="FF0000"/>
          <w:spacing w:val="-3"/>
        </w:rPr>
        <w:t xml:space="preserve"> </w:t>
      </w:r>
      <w:r w:rsidRPr="00193AC1">
        <w:rPr>
          <w:rFonts w:cs="Times New Roman"/>
          <w:b/>
          <w:color w:val="FF0000"/>
          <w:spacing w:val="-3"/>
        </w:rPr>
        <w:t>date</w:t>
      </w:r>
      <w:proofErr w:type="gramEnd"/>
      <w:r w:rsidRPr="00193AC1">
        <w:rPr>
          <w:rFonts w:cs="Times New Roman"/>
          <w:b/>
          <w:color w:val="FF0000"/>
          <w:spacing w:val="-3"/>
        </w:rPr>
        <w:t xml:space="preserve"> of service”</w:t>
      </w:r>
      <w:r w:rsidRPr="00193AC1">
        <w:rPr>
          <w:rFonts w:cs="Times New Roman"/>
          <w:color w:val="FF0000"/>
          <w:spacing w:val="-3"/>
        </w:rPr>
        <w:t xml:space="preserve"> means the date on which an infringer has </w:t>
      </w:r>
      <w:r w:rsidRPr="00193AC1">
        <w:rPr>
          <w:rFonts w:cs="Times New Roman"/>
          <w:b/>
          <w:color w:val="FF0000"/>
          <w:spacing w:val="-3"/>
        </w:rPr>
        <w:t>[signed for]</w:t>
      </w:r>
      <w:r w:rsidRPr="00193AC1">
        <w:rPr>
          <w:rFonts w:cs="Times New Roman"/>
          <w:color w:val="FF0000"/>
          <w:spacing w:val="-3"/>
        </w:rPr>
        <w:t xml:space="preserve"> </w:t>
      </w:r>
      <w:r w:rsidRPr="00193AC1">
        <w:rPr>
          <w:rFonts w:cs="Times New Roman"/>
          <w:color w:val="FF0000"/>
          <w:spacing w:val="-3"/>
          <w:u w:val="single"/>
        </w:rPr>
        <w:t>received</w:t>
      </w:r>
      <w:r w:rsidRPr="00193AC1">
        <w:rPr>
          <w:rFonts w:cs="Times New Roman"/>
          <w:color w:val="FF0000"/>
          <w:spacing w:val="-3"/>
        </w:rPr>
        <w:t xml:space="preserve"> the relevant document served on him or her under section 30</w:t>
      </w:r>
      <w:r w:rsidR="00F75A2A">
        <w:rPr>
          <w:rFonts w:cs="Times New Roman"/>
          <w:color w:val="FF0000"/>
          <w:spacing w:val="-3"/>
        </w:rPr>
        <w:t>”;</w:t>
      </w:r>
    </w:p>
    <w:p w:rsidR="00D27E0B" w:rsidRDefault="000044A8">
      <w:pPr>
        <w:pStyle w:val="BodyText"/>
        <w:tabs>
          <w:tab w:val="right" w:pos="8018"/>
        </w:tabs>
        <w:spacing w:line="220" w:lineRule="exact"/>
        <w:ind w:left="1912" w:right="519" w:firstLine="0"/>
        <w:rPr>
          <w:rFonts w:cs="Times New Roman"/>
        </w:rPr>
      </w:pPr>
      <w:r>
        <w:rPr>
          <w:rFonts w:cs="Times New Roman"/>
          <w:spacing w:val="-3"/>
        </w:rPr>
        <w:tab/>
      </w:r>
      <w:r>
        <w:rPr>
          <w:rFonts w:cs="Times New Roman"/>
        </w:rPr>
        <w:t>15</w:t>
      </w:r>
    </w:p>
    <w:p w:rsidR="00D27E0B" w:rsidRDefault="00F75A2A" w:rsidP="00F75A2A">
      <w:pPr>
        <w:pStyle w:val="BodyText"/>
        <w:tabs>
          <w:tab w:val="left" w:pos="1513"/>
        </w:tabs>
        <w:spacing w:line="220" w:lineRule="exact"/>
        <w:ind w:left="1112" w:right="878" w:firstLine="0"/>
        <w:rPr>
          <w:rFonts w:cs="Times New Roman"/>
        </w:rPr>
      </w:pPr>
      <w:r w:rsidRPr="00F75A2A">
        <w:rPr>
          <w:rFonts w:cs="Times New Roman"/>
          <w:i/>
        </w:rPr>
        <w:t>(e)</w:t>
      </w:r>
      <w:r>
        <w:rPr>
          <w:rFonts w:cs="Times New Roman"/>
        </w:rPr>
        <w:tab/>
      </w:r>
      <w:proofErr w:type="gramStart"/>
      <w:r w:rsidR="000044A8">
        <w:rPr>
          <w:rFonts w:cs="Times New Roman"/>
        </w:rPr>
        <w:t>by</w:t>
      </w:r>
      <w:proofErr w:type="gramEnd"/>
      <w:r w:rsidR="000044A8">
        <w:rPr>
          <w:rFonts w:cs="Times New Roman"/>
          <w:spacing w:val="49"/>
        </w:rPr>
        <w:t xml:space="preserve"> </w:t>
      </w:r>
      <w:r w:rsidR="000044A8">
        <w:rPr>
          <w:rFonts w:cs="Times New Roman"/>
        </w:rPr>
        <w:t>the  insertion  after  the</w:t>
      </w:r>
      <w:r w:rsidR="000044A8">
        <w:rPr>
          <w:rFonts w:cs="Times New Roman"/>
          <w:spacing w:val="49"/>
        </w:rPr>
        <w:t xml:space="preserve"> </w:t>
      </w:r>
      <w:r w:rsidR="000044A8">
        <w:rPr>
          <w:rFonts w:cs="Times New Roman"/>
        </w:rPr>
        <w:t xml:space="preserve">definition  of  </w:t>
      </w:r>
      <w:r w:rsidR="000044A8">
        <w:rPr>
          <w:rFonts w:cs="Times New Roman"/>
          <w:spacing w:val="-1"/>
        </w:rPr>
        <w:t>‘‘disqualification</w:t>
      </w:r>
      <w:r w:rsidR="000044A8">
        <w:rPr>
          <w:rFonts w:cs="Times New Roman"/>
        </w:rPr>
        <w:t xml:space="preserve">  </w:t>
      </w:r>
      <w:r w:rsidR="000044A8">
        <w:rPr>
          <w:rFonts w:cs="Times New Roman"/>
          <w:spacing w:val="-2"/>
        </w:rPr>
        <w:t>period’’</w:t>
      </w:r>
      <w:r w:rsidR="000044A8">
        <w:rPr>
          <w:rFonts w:cs="Times New Roman"/>
        </w:rPr>
        <w:t xml:space="preserve">  of</w:t>
      </w:r>
      <w:r w:rsidR="000044A8">
        <w:rPr>
          <w:rFonts w:cs="Times New Roman"/>
          <w:spacing w:val="49"/>
        </w:rPr>
        <w:t xml:space="preserve"> </w:t>
      </w:r>
      <w:r w:rsidR="000044A8">
        <w:rPr>
          <w:rFonts w:cs="Times New Roman"/>
        </w:rPr>
        <w:t>the</w:t>
      </w:r>
      <w:r w:rsidR="000044A8">
        <w:rPr>
          <w:rFonts w:cs="Times New Roman"/>
          <w:spacing w:val="24"/>
          <w:w w:val="99"/>
        </w:rPr>
        <w:t xml:space="preserve"> </w:t>
      </w:r>
      <w:r w:rsidR="000044A8">
        <w:rPr>
          <w:rFonts w:cs="Times New Roman"/>
        </w:rPr>
        <w:t>following</w:t>
      </w:r>
      <w:r w:rsidR="000044A8">
        <w:rPr>
          <w:rFonts w:cs="Times New Roman"/>
          <w:spacing w:val="-19"/>
        </w:rPr>
        <w:t xml:space="preserve"> </w:t>
      </w:r>
      <w:r w:rsidR="000044A8">
        <w:rPr>
          <w:rFonts w:cs="Times New Roman"/>
        </w:rPr>
        <w:t>definition:</w:t>
      </w:r>
    </w:p>
    <w:p w:rsidR="00D27E0B" w:rsidRDefault="000044A8">
      <w:pPr>
        <w:spacing w:line="214" w:lineRule="exact"/>
        <w:ind w:left="1512"/>
        <w:rPr>
          <w:rFonts w:ascii="Times New Roman" w:eastAsia="Times New Roman" w:hAnsi="Times New Roman" w:cs="Times New Roman"/>
          <w:sz w:val="20"/>
          <w:szCs w:val="20"/>
        </w:rPr>
      </w:pPr>
      <w:proofErr w:type="gramStart"/>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b/>
          <w:bCs/>
          <w:spacing w:val="-1"/>
          <w:sz w:val="20"/>
          <w:szCs w:val="20"/>
        </w:rPr>
        <w:t>‘electronic</w:t>
      </w:r>
      <w:proofErr w:type="gramEnd"/>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service’</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sz w:val="20"/>
          <w:szCs w:val="20"/>
        </w:rPr>
        <w:t>means—</w:t>
      </w:r>
    </w:p>
    <w:p w:rsidR="00D27E0B" w:rsidRPr="00F75A2A" w:rsidRDefault="007A4354">
      <w:pPr>
        <w:pStyle w:val="BodyText"/>
        <w:numPr>
          <w:ilvl w:val="2"/>
          <w:numId w:val="5"/>
        </w:numPr>
        <w:tabs>
          <w:tab w:val="left" w:pos="1913"/>
          <w:tab w:val="right" w:pos="8018"/>
        </w:tabs>
        <w:spacing w:before="5" w:line="220" w:lineRule="exact"/>
        <w:ind w:right="519"/>
        <w:rPr>
          <w:rFonts w:cs="Times New Roman"/>
          <w:b/>
          <w:color w:val="00B050"/>
        </w:rPr>
      </w:pPr>
      <w:r w:rsidRPr="007A4354">
        <w:rPr>
          <w:noProof/>
          <w:color w:val="00B050"/>
          <w:lang w:val="en-ZA" w:eastAsia="en-ZA"/>
        </w:rPr>
        <w:pict>
          <v:group id="Group 25" o:spid="_x0000_s1054" style="position:absolute;left:0;text-align:left;margin-left:169.4pt;margin-top:.8pt;width:302.1pt;height:52.4pt;z-index:-12568;mso-position-horizontal-relative:page" coordorigin="3388,16" coordsize="6042,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">
            <v:group id="Group 28" o:spid="_x0000_s1057" style="position:absolute;left:3393;top:26;width:6027;height:2" coordorigin="3393,26" coordsize="60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9" o:spid="_x0000_s1058" style="position:absolute;left:3393;top:26;width:6027;height:2;visibility:visible;mso-wrap-style:square;v-text-anchor:top" coordsize="6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7sn78A&#10;AADbAAAADwAAAGRycy9kb3ducmV2LnhtbESPzYrCQBCE7wu+w9DC3taJOfgTHUUEwavZBa9Nps0E&#10;Mz0h08b49s7Cwh6LqvqK2u5H36qB+tgENjCfZaCIq2Abrg38fJ++VqCiIFtsA5OBF0XY7yYfWyxs&#10;ePKFhlJqlSAcCzTgRLpC61g58hhnoSNO3i30HiXJvta2x2eC+1bnWbbQHhtOCw47Ojqq7uXDG7hJ&#10;lMNy2Y4Nrbvs6sp8IOuN+ZyOhw0ooVH+w3/tszWQr+H3S/oBevc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DuyfvwAAANsAAAAPAAAAAAAAAAAAAAAAAJgCAABkcnMvZG93bnJl&#10;di54bWxQSwUGAAAAAAQABAD1AAAAhAMAAAAA&#10;" path="m,l6026,e" filled="f" strokeweight=".17603mm">
                <v:path arrowok="t" o:connecttype="custom" o:connectlocs="0,0;6026,0" o:connectangles="0,0"/>
              </v:shape>
            </v:group>
            <v:group id="Group 26" o:spid="_x0000_s1055" style="position:absolute;left:9424;top:21;width:2;height:1038" coordorigin="9424,21" coordsize="2,1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7" o:spid="_x0000_s1056" style="position:absolute;left:9424;top:21;width:2;height:1038;visibility:visible;mso-wrap-style:square;v-text-anchor:top" coordsize="2,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QBcIA&#10;AADbAAAADwAAAGRycy9kb3ducmV2LnhtbESPzYrCMBSF98K8Q7gDbkRTFRypRpGZEQVXdty4uzTX&#10;ptjclCZT69sbQXB5OD8fZ7nubCVaanzpWMF4lIAgzp0uuVBw+tsO5yB8QNZYOSYFd/KwXn30lphq&#10;d+MjtVkoRBxhn6ICE0KdSulzQxb9yNXE0bu4xmKIsimkbvAWx20lJ0kykxZLjgSDNX0byq/Zv43c&#10;aXvYmU010F/0e2gvu9pnP2el+p/dZgEiUBfe4Vd7rxVMx/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VAFwgAAANsAAAAPAAAAAAAAAAAAAAAAAJgCAABkcnMvZG93&#10;bnJldi54bWxQSwUGAAAAAAQABAD1AAAAhwMAAAAA&#10;" path="m,l,1038e" filled="f" strokeweight=".17603mm">
                <v:path arrowok="t" o:connecttype="custom" o:connectlocs="0,21;0,1059" o:connectangles="0,0"/>
              </v:shape>
            </v:group>
            <w10:wrap anchorx="page"/>
          </v:group>
        </w:pict>
      </w:r>
      <w:r w:rsidR="00EC336B" w:rsidRPr="00F75A2A">
        <w:rPr>
          <w:color w:val="00B050"/>
        </w:rPr>
        <w:t>[</w:t>
      </w:r>
      <w:r w:rsidR="000044A8" w:rsidRPr="00F75A2A">
        <w:rPr>
          <w:b/>
          <w:color w:val="00B050"/>
        </w:rPr>
        <w:t>communication</w:t>
      </w:r>
      <w:r w:rsidR="000044A8" w:rsidRPr="00F75A2A">
        <w:rPr>
          <w:b/>
          <w:color w:val="00B050"/>
          <w:spacing w:val="3"/>
        </w:rPr>
        <w:t xml:space="preserve"> </w:t>
      </w:r>
      <w:r w:rsidR="000044A8" w:rsidRPr="00F75A2A">
        <w:rPr>
          <w:b/>
          <w:color w:val="00B050"/>
        </w:rPr>
        <w:t>by</w:t>
      </w:r>
      <w:r w:rsidR="000044A8" w:rsidRPr="00F75A2A">
        <w:rPr>
          <w:b/>
          <w:color w:val="00B050"/>
          <w:spacing w:val="3"/>
        </w:rPr>
        <w:t xml:space="preserve"> </w:t>
      </w:r>
      <w:r w:rsidR="000044A8" w:rsidRPr="00F75A2A">
        <w:rPr>
          <w:b/>
          <w:color w:val="00B050"/>
        </w:rPr>
        <w:t>means</w:t>
      </w:r>
      <w:r w:rsidR="000044A8" w:rsidRPr="00F75A2A">
        <w:rPr>
          <w:b/>
          <w:color w:val="00B050"/>
          <w:spacing w:val="3"/>
        </w:rPr>
        <w:t xml:space="preserve"> </w:t>
      </w:r>
      <w:r w:rsidR="000044A8" w:rsidRPr="00F75A2A">
        <w:rPr>
          <w:b/>
          <w:color w:val="00B050"/>
        </w:rPr>
        <w:t>of</w:t>
      </w:r>
      <w:r w:rsidR="000044A8" w:rsidRPr="00F75A2A">
        <w:rPr>
          <w:b/>
          <w:color w:val="00B050"/>
          <w:spacing w:val="3"/>
        </w:rPr>
        <w:t xml:space="preserve"> </w:t>
      </w:r>
      <w:r w:rsidR="000044A8" w:rsidRPr="00F75A2A">
        <w:rPr>
          <w:b/>
          <w:color w:val="00B050"/>
        </w:rPr>
        <w:t>data</w:t>
      </w:r>
      <w:r w:rsidR="000044A8" w:rsidRPr="00F75A2A">
        <w:rPr>
          <w:b/>
          <w:color w:val="00B050"/>
          <w:spacing w:val="4"/>
        </w:rPr>
        <w:t xml:space="preserve"> </w:t>
      </w:r>
      <w:r w:rsidR="000044A8" w:rsidRPr="00F75A2A">
        <w:rPr>
          <w:b/>
          <w:color w:val="00B050"/>
        </w:rPr>
        <w:t>messages,</w:t>
      </w:r>
      <w:r w:rsidR="000044A8" w:rsidRPr="00F75A2A">
        <w:rPr>
          <w:b/>
          <w:color w:val="00B050"/>
          <w:spacing w:val="3"/>
        </w:rPr>
        <w:t xml:space="preserve"> </w:t>
      </w:r>
      <w:r w:rsidR="000044A8" w:rsidRPr="00F75A2A">
        <w:rPr>
          <w:b/>
          <w:color w:val="00B050"/>
        </w:rPr>
        <w:t>including</w:t>
      </w:r>
      <w:r w:rsidR="000044A8" w:rsidRPr="00F75A2A">
        <w:rPr>
          <w:b/>
          <w:color w:val="00B050"/>
          <w:spacing w:val="3"/>
        </w:rPr>
        <w:t xml:space="preserve"> </w:t>
      </w:r>
      <w:r w:rsidR="000044A8" w:rsidRPr="00F75A2A">
        <w:rPr>
          <w:b/>
          <w:color w:val="00B050"/>
        </w:rPr>
        <w:t>data</w:t>
      </w:r>
      <w:r w:rsidR="000044A8" w:rsidRPr="00F75A2A">
        <w:rPr>
          <w:b/>
          <w:color w:val="00B050"/>
          <w:spacing w:val="3"/>
        </w:rPr>
        <w:t xml:space="preserve"> </w:t>
      </w:r>
      <w:r w:rsidR="000044A8" w:rsidRPr="00F75A2A">
        <w:rPr>
          <w:b/>
          <w:color w:val="00B050"/>
        </w:rPr>
        <w:t>attached</w:t>
      </w:r>
      <w:r w:rsidR="000044A8" w:rsidRPr="00F75A2A">
        <w:rPr>
          <w:b/>
          <w:color w:val="00B050"/>
          <w:spacing w:val="3"/>
        </w:rPr>
        <w:t xml:space="preserve"> </w:t>
      </w:r>
      <w:r w:rsidR="000044A8" w:rsidRPr="00F75A2A">
        <w:rPr>
          <w:b/>
          <w:color w:val="00B050"/>
        </w:rPr>
        <w:t>to,</w:t>
      </w:r>
      <w:r w:rsidR="000044A8" w:rsidRPr="00F75A2A">
        <w:rPr>
          <w:b/>
          <w:color w:val="00B050"/>
          <w:w w:val="99"/>
        </w:rPr>
        <w:t xml:space="preserve"> </w:t>
      </w:r>
      <w:r w:rsidR="000044A8" w:rsidRPr="00F75A2A">
        <w:rPr>
          <w:b/>
          <w:color w:val="00B050"/>
        </w:rPr>
        <w:t>incorporated</w:t>
      </w:r>
      <w:r w:rsidR="000044A8" w:rsidRPr="00F75A2A">
        <w:rPr>
          <w:b/>
          <w:color w:val="00B050"/>
          <w:spacing w:val="37"/>
        </w:rPr>
        <w:t xml:space="preserve"> </w:t>
      </w:r>
      <w:r w:rsidR="000044A8" w:rsidRPr="00F75A2A">
        <w:rPr>
          <w:b/>
          <w:color w:val="00B050"/>
        </w:rPr>
        <w:t>in</w:t>
      </w:r>
      <w:r w:rsidR="000044A8" w:rsidRPr="00F75A2A">
        <w:rPr>
          <w:b/>
          <w:color w:val="00B050"/>
          <w:spacing w:val="38"/>
        </w:rPr>
        <w:t xml:space="preserve"> </w:t>
      </w:r>
      <w:r w:rsidR="000044A8" w:rsidRPr="00F75A2A">
        <w:rPr>
          <w:b/>
          <w:color w:val="00B050"/>
        </w:rPr>
        <w:t>or</w:t>
      </w:r>
      <w:r w:rsidR="000044A8" w:rsidRPr="00F75A2A">
        <w:rPr>
          <w:b/>
          <w:color w:val="00B050"/>
          <w:spacing w:val="38"/>
        </w:rPr>
        <w:t xml:space="preserve"> </w:t>
      </w:r>
      <w:r w:rsidR="000044A8" w:rsidRPr="00F75A2A">
        <w:rPr>
          <w:b/>
          <w:color w:val="00B050"/>
        </w:rPr>
        <w:t>logically</w:t>
      </w:r>
      <w:r w:rsidR="000044A8" w:rsidRPr="00F75A2A">
        <w:rPr>
          <w:b/>
          <w:color w:val="00B050"/>
          <w:spacing w:val="38"/>
        </w:rPr>
        <w:t xml:space="preserve"> </w:t>
      </w:r>
      <w:r w:rsidR="000044A8" w:rsidRPr="00F75A2A">
        <w:rPr>
          <w:b/>
          <w:color w:val="00B050"/>
        </w:rPr>
        <w:t>associated</w:t>
      </w:r>
      <w:r w:rsidR="000044A8" w:rsidRPr="00F75A2A">
        <w:rPr>
          <w:b/>
          <w:color w:val="00B050"/>
          <w:spacing w:val="38"/>
        </w:rPr>
        <w:t xml:space="preserve"> </w:t>
      </w:r>
      <w:r w:rsidR="000044A8" w:rsidRPr="00F75A2A">
        <w:rPr>
          <w:b/>
          <w:color w:val="00B050"/>
        </w:rPr>
        <w:t>with,</w:t>
      </w:r>
      <w:r w:rsidR="000044A8" w:rsidRPr="00F75A2A">
        <w:rPr>
          <w:b/>
          <w:color w:val="00B050"/>
          <w:spacing w:val="38"/>
        </w:rPr>
        <w:t xml:space="preserve"> </w:t>
      </w:r>
      <w:r w:rsidR="000044A8" w:rsidRPr="00F75A2A">
        <w:rPr>
          <w:b/>
          <w:color w:val="00B050"/>
        </w:rPr>
        <w:t>other</w:t>
      </w:r>
      <w:r w:rsidR="000044A8" w:rsidRPr="00F75A2A">
        <w:rPr>
          <w:b/>
          <w:color w:val="00B050"/>
          <w:spacing w:val="38"/>
        </w:rPr>
        <w:t xml:space="preserve"> </w:t>
      </w:r>
      <w:r w:rsidR="000044A8" w:rsidRPr="00F75A2A">
        <w:rPr>
          <w:b/>
          <w:color w:val="00B050"/>
        </w:rPr>
        <w:t>data</w:t>
      </w:r>
      <w:r w:rsidR="000044A8" w:rsidRPr="00F75A2A">
        <w:rPr>
          <w:b/>
          <w:color w:val="00B050"/>
          <w:spacing w:val="37"/>
        </w:rPr>
        <w:t xml:space="preserve"> </w:t>
      </w:r>
      <w:r w:rsidR="000044A8" w:rsidRPr="00F75A2A">
        <w:rPr>
          <w:b/>
          <w:color w:val="00B050"/>
        </w:rPr>
        <w:t>that</w:t>
      </w:r>
      <w:r w:rsidR="000044A8" w:rsidRPr="00F75A2A">
        <w:rPr>
          <w:b/>
          <w:color w:val="00B050"/>
          <w:spacing w:val="38"/>
        </w:rPr>
        <w:t xml:space="preserve"> </w:t>
      </w:r>
      <w:r w:rsidR="000044A8" w:rsidRPr="00F75A2A">
        <w:rPr>
          <w:b/>
          <w:color w:val="00B050"/>
        </w:rPr>
        <w:t>may</w:t>
      </w:r>
      <w:r w:rsidR="000044A8" w:rsidRPr="00F75A2A">
        <w:rPr>
          <w:b/>
          <w:color w:val="00B050"/>
          <w:spacing w:val="38"/>
        </w:rPr>
        <w:t xml:space="preserve"> </w:t>
      </w:r>
      <w:r w:rsidR="000044A8" w:rsidRPr="00F75A2A">
        <w:rPr>
          <w:b/>
          <w:color w:val="00B050"/>
        </w:rPr>
        <w:t>be</w:t>
      </w:r>
      <w:r w:rsidR="000044A8" w:rsidRPr="00F75A2A">
        <w:rPr>
          <w:b/>
          <w:color w:val="00B050"/>
        </w:rPr>
        <w:tab/>
        <w:t>20</w:t>
      </w:r>
    </w:p>
    <w:p w:rsidR="00D27E0B" w:rsidRPr="00F75A2A" w:rsidRDefault="000044A8">
      <w:pPr>
        <w:pStyle w:val="BodyText"/>
        <w:spacing w:line="214" w:lineRule="exact"/>
        <w:ind w:left="1912" w:firstLine="0"/>
        <w:rPr>
          <w:rFonts w:cs="Times New Roman"/>
          <w:b/>
          <w:color w:val="00B050"/>
        </w:rPr>
      </w:pPr>
      <w:proofErr w:type="gramStart"/>
      <w:r w:rsidRPr="00F75A2A">
        <w:rPr>
          <w:b/>
          <w:color w:val="00B050"/>
        </w:rPr>
        <w:t>electronically</w:t>
      </w:r>
      <w:proofErr w:type="gramEnd"/>
      <w:r w:rsidRPr="00F75A2A">
        <w:rPr>
          <w:b/>
          <w:color w:val="00B050"/>
          <w:spacing w:val="-13"/>
        </w:rPr>
        <w:t xml:space="preserve"> </w:t>
      </w:r>
      <w:r w:rsidRPr="00F75A2A">
        <w:rPr>
          <w:b/>
          <w:color w:val="00B050"/>
        </w:rPr>
        <w:t>retrieved;</w:t>
      </w:r>
    </w:p>
    <w:p w:rsidR="00D27E0B" w:rsidRPr="00F75A2A" w:rsidRDefault="000044A8">
      <w:pPr>
        <w:pStyle w:val="BodyText"/>
        <w:numPr>
          <w:ilvl w:val="2"/>
          <w:numId w:val="5"/>
        </w:numPr>
        <w:tabs>
          <w:tab w:val="left" w:pos="1913"/>
        </w:tabs>
        <w:spacing w:before="5" w:line="220" w:lineRule="exact"/>
        <w:ind w:right="878"/>
        <w:rPr>
          <w:rFonts w:cs="Times New Roman"/>
          <w:b/>
          <w:color w:val="00B050"/>
        </w:rPr>
      </w:pPr>
      <w:r w:rsidRPr="00F75A2A">
        <w:rPr>
          <w:b/>
          <w:color w:val="00B050"/>
        </w:rPr>
        <w:t>e-mail</w:t>
      </w:r>
      <w:r w:rsidRPr="00F75A2A">
        <w:rPr>
          <w:b/>
          <w:color w:val="00B050"/>
          <w:spacing w:val="-14"/>
        </w:rPr>
        <w:t xml:space="preserve"> </w:t>
      </w:r>
      <w:r w:rsidRPr="00F75A2A">
        <w:rPr>
          <w:b/>
          <w:color w:val="00B050"/>
        </w:rPr>
        <w:t>messages</w:t>
      </w:r>
      <w:r w:rsidRPr="00F75A2A">
        <w:rPr>
          <w:b/>
          <w:color w:val="00B050"/>
          <w:spacing w:val="-13"/>
        </w:rPr>
        <w:t xml:space="preserve"> </w:t>
      </w:r>
      <w:r w:rsidRPr="00F75A2A">
        <w:rPr>
          <w:b/>
          <w:color w:val="00B050"/>
        </w:rPr>
        <w:t>between</w:t>
      </w:r>
      <w:r w:rsidRPr="00F75A2A">
        <w:rPr>
          <w:b/>
          <w:color w:val="00B050"/>
          <w:spacing w:val="-14"/>
        </w:rPr>
        <w:t xml:space="preserve"> </w:t>
      </w:r>
      <w:r w:rsidRPr="00F75A2A">
        <w:rPr>
          <w:b/>
          <w:color w:val="00B050"/>
        </w:rPr>
        <w:t>the</w:t>
      </w:r>
      <w:r w:rsidRPr="00F75A2A">
        <w:rPr>
          <w:b/>
          <w:color w:val="00B050"/>
          <w:spacing w:val="-23"/>
        </w:rPr>
        <w:t xml:space="preserve"> </w:t>
      </w:r>
      <w:r w:rsidRPr="00F75A2A">
        <w:rPr>
          <w:b/>
          <w:color w:val="00B050"/>
        </w:rPr>
        <w:t>Authority</w:t>
      </w:r>
      <w:r w:rsidRPr="00F75A2A">
        <w:rPr>
          <w:b/>
          <w:color w:val="00B050"/>
          <w:spacing w:val="-13"/>
        </w:rPr>
        <w:t xml:space="preserve"> </w:t>
      </w:r>
      <w:r w:rsidRPr="00F75A2A">
        <w:rPr>
          <w:b/>
          <w:color w:val="00B050"/>
        </w:rPr>
        <w:t>and</w:t>
      </w:r>
      <w:r w:rsidRPr="00F75A2A">
        <w:rPr>
          <w:b/>
          <w:color w:val="00B050"/>
          <w:spacing w:val="-14"/>
        </w:rPr>
        <w:t xml:space="preserve"> </w:t>
      </w:r>
      <w:r w:rsidRPr="00F75A2A">
        <w:rPr>
          <w:b/>
          <w:color w:val="00B050"/>
        </w:rPr>
        <w:t>an</w:t>
      </w:r>
      <w:r w:rsidRPr="00F75A2A">
        <w:rPr>
          <w:b/>
          <w:color w:val="00B050"/>
          <w:spacing w:val="-13"/>
        </w:rPr>
        <w:t xml:space="preserve"> </w:t>
      </w:r>
      <w:r w:rsidRPr="00F75A2A">
        <w:rPr>
          <w:b/>
          <w:color w:val="00B050"/>
        </w:rPr>
        <w:t>addressee</w:t>
      </w:r>
      <w:r w:rsidRPr="00F75A2A">
        <w:rPr>
          <w:b/>
          <w:color w:val="00B050"/>
          <w:spacing w:val="-14"/>
        </w:rPr>
        <w:t xml:space="preserve"> </w:t>
      </w:r>
      <w:r w:rsidRPr="00F75A2A">
        <w:rPr>
          <w:b/>
          <w:color w:val="00B050"/>
        </w:rPr>
        <w:t>in</w:t>
      </w:r>
      <w:r w:rsidRPr="00F75A2A">
        <w:rPr>
          <w:b/>
          <w:color w:val="00B050"/>
          <w:spacing w:val="-13"/>
        </w:rPr>
        <w:t xml:space="preserve"> </w:t>
      </w:r>
      <w:r w:rsidRPr="00F75A2A">
        <w:rPr>
          <w:b/>
          <w:color w:val="00B050"/>
        </w:rPr>
        <w:t>an</w:t>
      </w:r>
      <w:r w:rsidRPr="00F75A2A">
        <w:rPr>
          <w:b/>
          <w:color w:val="00B050"/>
          <w:spacing w:val="-14"/>
        </w:rPr>
        <w:t xml:space="preserve"> </w:t>
      </w:r>
      <w:r w:rsidRPr="00F75A2A">
        <w:rPr>
          <w:b/>
          <w:color w:val="00B050"/>
        </w:rPr>
        <w:t>electronic</w:t>
      </w:r>
      <w:r w:rsidRPr="00F75A2A">
        <w:rPr>
          <w:b/>
          <w:color w:val="00B050"/>
          <w:w w:val="99"/>
        </w:rPr>
        <w:t xml:space="preserve"> </w:t>
      </w:r>
      <w:r w:rsidRPr="00F75A2A">
        <w:rPr>
          <w:b/>
          <w:color w:val="00B050"/>
        </w:rPr>
        <w:t>communication</w:t>
      </w:r>
      <w:r w:rsidRPr="00F75A2A">
        <w:rPr>
          <w:b/>
          <w:color w:val="00B050"/>
          <w:spacing w:val="-4"/>
        </w:rPr>
        <w:t xml:space="preserve"> </w:t>
      </w:r>
      <w:r w:rsidRPr="00F75A2A">
        <w:rPr>
          <w:b/>
          <w:color w:val="00B050"/>
        </w:rPr>
        <w:t>format;</w:t>
      </w:r>
      <w:r w:rsidRPr="00F75A2A">
        <w:rPr>
          <w:b/>
          <w:color w:val="00B050"/>
          <w:spacing w:val="-4"/>
        </w:rPr>
        <w:t xml:space="preserve"> </w:t>
      </w:r>
      <w:r w:rsidRPr="00F75A2A">
        <w:rPr>
          <w:b/>
          <w:color w:val="00B050"/>
        </w:rPr>
        <w:t>or</w:t>
      </w:r>
    </w:p>
    <w:p w:rsidR="00D27E0B" w:rsidRPr="00354E8D" w:rsidRDefault="000044A8">
      <w:pPr>
        <w:pStyle w:val="BodyText"/>
        <w:numPr>
          <w:ilvl w:val="2"/>
          <w:numId w:val="5"/>
        </w:numPr>
        <w:tabs>
          <w:tab w:val="left" w:pos="1735"/>
        </w:tabs>
        <w:spacing w:line="214" w:lineRule="exact"/>
        <w:ind w:left="1734" w:hanging="222"/>
        <w:rPr>
          <w:rFonts w:cs="Times New Roman"/>
          <w:b/>
        </w:rPr>
      </w:pPr>
      <w:r w:rsidRPr="00F75A2A">
        <w:rPr>
          <w:rFonts w:cs="Times New Roman"/>
          <w:b/>
          <w:color w:val="00B050"/>
          <w:u w:val="single" w:color="000000"/>
        </w:rPr>
        <w:t>text</w:t>
      </w:r>
      <w:r w:rsidRPr="00F75A2A">
        <w:rPr>
          <w:rFonts w:cs="Times New Roman"/>
          <w:b/>
          <w:color w:val="00B050"/>
          <w:spacing w:val="-1"/>
          <w:u w:val="single" w:color="000000"/>
        </w:rPr>
        <w:t xml:space="preserve"> </w:t>
      </w:r>
      <w:r w:rsidRPr="00F75A2A">
        <w:rPr>
          <w:rFonts w:cs="Times New Roman"/>
          <w:b/>
          <w:color w:val="00B050"/>
          <w:u w:val="single" w:color="000000"/>
        </w:rPr>
        <w:t>messaging by</w:t>
      </w:r>
      <w:r w:rsidRPr="00F75A2A">
        <w:rPr>
          <w:rFonts w:cs="Times New Roman"/>
          <w:b/>
          <w:color w:val="00B050"/>
          <w:spacing w:val="-1"/>
          <w:u w:val="single" w:color="000000"/>
        </w:rPr>
        <w:t xml:space="preserve"> </w:t>
      </w:r>
      <w:r w:rsidRPr="00F75A2A">
        <w:rPr>
          <w:rFonts w:cs="Times New Roman"/>
          <w:b/>
          <w:color w:val="00B050"/>
          <w:u w:val="single" w:color="000000"/>
        </w:rPr>
        <w:t>the</w:t>
      </w:r>
      <w:r w:rsidRPr="00F75A2A">
        <w:rPr>
          <w:rFonts w:cs="Times New Roman"/>
          <w:b/>
          <w:color w:val="00B050"/>
          <w:spacing w:val="-10"/>
          <w:u w:val="single" w:color="000000"/>
        </w:rPr>
        <w:t xml:space="preserve"> </w:t>
      </w:r>
      <w:r w:rsidRPr="00F75A2A">
        <w:rPr>
          <w:rFonts w:cs="Times New Roman"/>
          <w:b/>
          <w:color w:val="00B050"/>
          <w:u w:val="single" w:color="000000"/>
        </w:rPr>
        <w:t>Authority</w:t>
      </w:r>
      <w:r w:rsidRPr="00F75A2A">
        <w:rPr>
          <w:rFonts w:cs="Times New Roman"/>
          <w:b/>
          <w:color w:val="00B050"/>
          <w:spacing w:val="-1"/>
          <w:u w:val="single" w:color="000000"/>
        </w:rPr>
        <w:t xml:space="preserve"> </w:t>
      </w:r>
      <w:r w:rsidRPr="00F75A2A">
        <w:rPr>
          <w:rFonts w:cs="Times New Roman"/>
          <w:b/>
          <w:color w:val="00B050"/>
          <w:u w:val="single" w:color="000000"/>
        </w:rPr>
        <w:t>to the recipient’s</w:t>
      </w:r>
      <w:r w:rsidRPr="00F75A2A">
        <w:rPr>
          <w:rFonts w:cs="Times New Roman"/>
          <w:b/>
          <w:color w:val="00B050"/>
          <w:spacing w:val="-1"/>
          <w:u w:val="single" w:color="000000"/>
        </w:rPr>
        <w:t xml:space="preserve"> </w:t>
      </w:r>
      <w:r w:rsidRPr="00F75A2A">
        <w:rPr>
          <w:rFonts w:cs="Times New Roman"/>
          <w:b/>
          <w:color w:val="00B050"/>
          <w:u w:val="single" w:color="000000"/>
        </w:rPr>
        <w:t xml:space="preserve">cellular </w:t>
      </w:r>
      <w:r w:rsidRPr="00F75A2A">
        <w:rPr>
          <w:rFonts w:cs="Times New Roman"/>
          <w:b/>
          <w:color w:val="00B050"/>
          <w:spacing w:val="-2"/>
          <w:u w:val="single" w:color="000000"/>
        </w:rPr>
        <w:t>t</w:t>
      </w:r>
      <w:r w:rsidRPr="00F75A2A">
        <w:rPr>
          <w:rFonts w:cs="Times New Roman"/>
          <w:b/>
          <w:color w:val="00B050"/>
          <w:spacing w:val="-2"/>
        </w:rPr>
        <w:t>elephone;’</w:t>
      </w:r>
      <w:r w:rsidRPr="00354E8D">
        <w:rPr>
          <w:rFonts w:cs="Times New Roman"/>
          <w:b/>
          <w:spacing w:val="-2"/>
        </w:rPr>
        <w:t>’;</w:t>
      </w:r>
      <w:r w:rsidR="00EC336B" w:rsidRPr="00354E8D">
        <w:rPr>
          <w:rFonts w:cs="Times New Roman"/>
          <w:b/>
          <w:spacing w:val="-2"/>
        </w:rPr>
        <w:t>]</w:t>
      </w:r>
    </w:p>
    <w:p w:rsidR="00EC336B" w:rsidRDefault="00EC336B" w:rsidP="00EC336B">
      <w:pPr>
        <w:pStyle w:val="BodyText"/>
        <w:tabs>
          <w:tab w:val="left" w:pos="1735"/>
        </w:tabs>
        <w:spacing w:line="214" w:lineRule="exact"/>
        <w:ind w:left="1734" w:firstLine="0"/>
        <w:rPr>
          <w:rFonts w:cs="Times New Roman"/>
          <w:color w:val="FF0000"/>
          <w:u w:val="single"/>
        </w:rPr>
      </w:pPr>
      <w:proofErr w:type="gramStart"/>
      <w:r w:rsidRPr="00EC336B">
        <w:rPr>
          <w:rFonts w:cs="Times New Roman"/>
          <w:color w:val="FF0000"/>
          <w:u w:val="single"/>
        </w:rPr>
        <w:t>service</w:t>
      </w:r>
      <w:proofErr w:type="gramEnd"/>
      <w:r w:rsidRPr="00EC336B">
        <w:rPr>
          <w:rFonts w:cs="Times New Roman"/>
          <w:color w:val="FF0000"/>
          <w:u w:val="single"/>
        </w:rPr>
        <w:t xml:space="preserve"> by means of an electronic communication as defined in the Electronic Communications Act, 2005 (Act No. 36 of 2005</w:t>
      </w:r>
      <w:r w:rsidR="00F75A2A">
        <w:rPr>
          <w:rFonts w:cs="Times New Roman"/>
          <w:color w:val="FF0000"/>
          <w:u w:val="single"/>
        </w:rPr>
        <w:t>;</w:t>
      </w:r>
    </w:p>
    <w:p w:rsidR="00EC336B" w:rsidRDefault="00EC336B" w:rsidP="00EC336B">
      <w:pPr>
        <w:pStyle w:val="BodyText"/>
        <w:tabs>
          <w:tab w:val="left" w:pos="1735"/>
        </w:tabs>
        <w:spacing w:line="214" w:lineRule="exact"/>
        <w:rPr>
          <w:rFonts w:cs="Times New Roman"/>
          <w:color w:val="FF0000"/>
          <w:u w:val="single"/>
        </w:rPr>
      </w:pPr>
    </w:p>
    <w:p w:rsidR="00EC336B" w:rsidRDefault="00EC336B" w:rsidP="00EC336B">
      <w:pPr>
        <w:pStyle w:val="BodyText"/>
        <w:tabs>
          <w:tab w:val="left" w:pos="1735"/>
        </w:tabs>
        <w:spacing w:line="214" w:lineRule="exact"/>
        <w:rPr>
          <w:rFonts w:cs="Times New Roman"/>
          <w:color w:val="FF0000"/>
          <w:u w:val="single"/>
        </w:rPr>
      </w:pPr>
      <w:r>
        <w:rPr>
          <w:rFonts w:cs="Times New Roman"/>
          <w:i/>
          <w:color w:val="FF0000"/>
          <w:u w:val="single"/>
        </w:rPr>
        <w:t>(</w:t>
      </w:r>
      <w:r w:rsidR="00F75A2A">
        <w:rPr>
          <w:rFonts w:cs="Times New Roman"/>
          <w:i/>
          <w:color w:val="FF0000"/>
          <w:u w:val="single"/>
        </w:rPr>
        <w:t>f</w:t>
      </w:r>
      <w:r w:rsidRPr="00EC336B">
        <w:rPr>
          <w:rFonts w:cs="Times New Roman"/>
          <w:i/>
          <w:color w:val="FF0000"/>
          <w:u w:val="single"/>
        </w:rPr>
        <w:t>)</w:t>
      </w:r>
      <w:r>
        <w:rPr>
          <w:rFonts w:cs="Times New Roman"/>
          <w:color w:val="FF0000"/>
          <w:u w:val="single"/>
        </w:rPr>
        <w:t xml:space="preserve"> </w:t>
      </w:r>
      <w:r>
        <w:rPr>
          <w:rFonts w:cs="Times New Roman"/>
          <w:color w:val="FF0000"/>
          <w:u w:val="single"/>
        </w:rPr>
        <w:tab/>
      </w:r>
      <w:proofErr w:type="gramStart"/>
      <w:r>
        <w:rPr>
          <w:rFonts w:cs="Times New Roman"/>
          <w:color w:val="FF0000"/>
          <w:u w:val="single"/>
        </w:rPr>
        <w:t>by</w:t>
      </w:r>
      <w:proofErr w:type="gramEnd"/>
      <w:r>
        <w:rPr>
          <w:rFonts w:cs="Times New Roman"/>
          <w:color w:val="FF0000"/>
          <w:u w:val="single"/>
        </w:rPr>
        <w:t xml:space="preserve"> the insertion after the definition of “enforcement order” of the following definition:</w:t>
      </w:r>
    </w:p>
    <w:p w:rsidR="00F75A2A" w:rsidRDefault="00F75A2A" w:rsidP="00EC336B">
      <w:pPr>
        <w:pStyle w:val="BodyText"/>
        <w:tabs>
          <w:tab w:val="left" w:pos="1735"/>
        </w:tabs>
        <w:spacing w:line="214" w:lineRule="exact"/>
        <w:rPr>
          <w:rFonts w:cs="Times New Roman"/>
          <w:color w:val="FF0000"/>
          <w:u w:val="single"/>
        </w:rPr>
      </w:pPr>
    </w:p>
    <w:p w:rsidR="00EC336B" w:rsidRDefault="00EC336B" w:rsidP="00EC336B">
      <w:pPr>
        <w:pStyle w:val="BodyText"/>
        <w:tabs>
          <w:tab w:val="left" w:pos="1735"/>
        </w:tabs>
        <w:spacing w:line="214" w:lineRule="exact"/>
        <w:rPr>
          <w:rFonts w:cs="Times New Roman"/>
          <w:color w:val="FF0000"/>
          <w:u w:val="single"/>
        </w:rPr>
      </w:pPr>
      <w:r>
        <w:rPr>
          <w:rFonts w:cs="Times New Roman"/>
          <w:color w:val="FF0000"/>
          <w:u w:val="single"/>
        </w:rPr>
        <w:t xml:space="preserve"> “</w:t>
      </w:r>
      <w:proofErr w:type="gramStart"/>
      <w:r>
        <w:rPr>
          <w:rFonts w:cs="Times New Roman"/>
          <w:color w:val="FF0000"/>
          <w:u w:val="single"/>
        </w:rPr>
        <w:t>habitual</w:t>
      </w:r>
      <w:proofErr w:type="gramEnd"/>
      <w:r>
        <w:rPr>
          <w:rFonts w:cs="Times New Roman"/>
          <w:color w:val="FF0000"/>
          <w:u w:val="single"/>
        </w:rPr>
        <w:t xml:space="preserve"> infringer” means an infringer, operator or a juristic person who, in terms      </w:t>
      </w:r>
    </w:p>
    <w:p w:rsidR="00EC336B" w:rsidRDefault="00EC336B" w:rsidP="00EC336B">
      <w:pPr>
        <w:pStyle w:val="BodyText"/>
        <w:tabs>
          <w:tab w:val="left" w:pos="1735"/>
        </w:tabs>
        <w:spacing w:line="214" w:lineRule="exact"/>
        <w:rPr>
          <w:rFonts w:cs="Times New Roman"/>
          <w:color w:val="FF0000"/>
          <w:u w:val="single"/>
        </w:rPr>
      </w:pPr>
      <w:proofErr w:type="gramStart"/>
      <w:r>
        <w:rPr>
          <w:rFonts w:cs="Times New Roman"/>
          <w:color w:val="FF0000"/>
          <w:u w:val="single"/>
        </w:rPr>
        <w:t>of</w:t>
      </w:r>
      <w:proofErr w:type="gramEnd"/>
      <w:r>
        <w:rPr>
          <w:rFonts w:cs="Times New Roman"/>
          <w:color w:val="FF0000"/>
          <w:u w:val="single"/>
        </w:rPr>
        <w:t xml:space="preserve"> section 25, incurs demerit points resulting in a disqualification more than two times</w:t>
      </w:r>
      <w:r w:rsidR="00F75A2A">
        <w:rPr>
          <w:rFonts w:cs="Times New Roman"/>
          <w:color w:val="FF0000"/>
          <w:u w:val="single"/>
        </w:rPr>
        <w:t>;</w:t>
      </w:r>
    </w:p>
    <w:p w:rsidR="00EC336B" w:rsidRPr="00EC336B" w:rsidRDefault="00EC336B" w:rsidP="00EC336B">
      <w:pPr>
        <w:pStyle w:val="BodyText"/>
        <w:tabs>
          <w:tab w:val="left" w:pos="1735"/>
        </w:tabs>
        <w:spacing w:line="214" w:lineRule="exact"/>
        <w:rPr>
          <w:rFonts w:cs="Times New Roman"/>
          <w:color w:val="FF0000"/>
          <w:u w:val="single"/>
        </w:rPr>
      </w:pPr>
    </w:p>
    <w:p w:rsidR="00D27E0B" w:rsidRDefault="000044A8" w:rsidP="00F75A2A">
      <w:pPr>
        <w:pStyle w:val="BodyText"/>
        <w:numPr>
          <w:ilvl w:val="0"/>
          <w:numId w:val="12"/>
        </w:numPr>
        <w:tabs>
          <w:tab w:val="left" w:pos="1513"/>
          <w:tab w:val="left" w:pos="7818"/>
        </w:tabs>
        <w:spacing w:line="220" w:lineRule="exact"/>
        <w:rPr>
          <w:rFonts w:cs="Times New Roman"/>
        </w:rPr>
      </w:pPr>
      <w:r>
        <w:rPr>
          <w:rFonts w:cs="Times New Roman"/>
        </w:rPr>
        <w:t>by</w:t>
      </w:r>
      <w:r>
        <w:rPr>
          <w:rFonts w:cs="Times New Roman"/>
          <w:spacing w:val="34"/>
        </w:rPr>
        <w:t xml:space="preserve"> </w:t>
      </w:r>
      <w:r>
        <w:rPr>
          <w:rFonts w:cs="Times New Roman"/>
        </w:rPr>
        <w:t>the</w:t>
      </w:r>
      <w:r>
        <w:rPr>
          <w:rFonts w:cs="Times New Roman"/>
          <w:spacing w:val="35"/>
        </w:rPr>
        <w:t xml:space="preserve"> </w:t>
      </w:r>
      <w:r>
        <w:rPr>
          <w:rFonts w:cs="Times New Roman"/>
        </w:rPr>
        <w:t>substitution</w:t>
      </w:r>
      <w:r>
        <w:rPr>
          <w:rFonts w:cs="Times New Roman"/>
          <w:spacing w:val="35"/>
        </w:rPr>
        <w:t xml:space="preserve"> </w:t>
      </w:r>
      <w:r>
        <w:rPr>
          <w:rFonts w:cs="Times New Roman"/>
        </w:rPr>
        <w:t>for</w:t>
      </w:r>
      <w:r>
        <w:rPr>
          <w:rFonts w:cs="Times New Roman"/>
          <w:spacing w:val="35"/>
        </w:rPr>
        <w:t xml:space="preserve"> </w:t>
      </w:r>
      <w:r>
        <w:rPr>
          <w:rFonts w:cs="Times New Roman"/>
        </w:rPr>
        <w:t>the</w:t>
      </w:r>
      <w:r>
        <w:rPr>
          <w:rFonts w:cs="Times New Roman"/>
          <w:spacing w:val="35"/>
        </w:rPr>
        <w:t xml:space="preserve"> </w:t>
      </w:r>
      <w:r>
        <w:rPr>
          <w:rFonts w:cs="Times New Roman"/>
        </w:rPr>
        <w:t>definition</w:t>
      </w:r>
      <w:r>
        <w:rPr>
          <w:rFonts w:cs="Times New Roman"/>
          <w:spacing w:val="35"/>
        </w:rPr>
        <w:t xml:space="preserve"> </w:t>
      </w:r>
      <w:r>
        <w:rPr>
          <w:rFonts w:cs="Times New Roman"/>
        </w:rPr>
        <w:t>of</w:t>
      </w:r>
      <w:r>
        <w:rPr>
          <w:rFonts w:cs="Times New Roman"/>
          <w:spacing w:val="35"/>
        </w:rPr>
        <w:t xml:space="preserve"> </w:t>
      </w:r>
      <w:r>
        <w:rPr>
          <w:rFonts w:cs="Times New Roman"/>
          <w:spacing w:val="-2"/>
        </w:rPr>
        <w:t>‘‘infringement’’</w:t>
      </w:r>
      <w:r>
        <w:rPr>
          <w:rFonts w:cs="Times New Roman"/>
          <w:spacing w:val="35"/>
        </w:rPr>
        <w:t xml:space="preserve"> </w:t>
      </w:r>
      <w:r>
        <w:rPr>
          <w:rFonts w:cs="Times New Roman"/>
        </w:rPr>
        <w:t>of</w:t>
      </w:r>
      <w:r>
        <w:rPr>
          <w:rFonts w:cs="Times New Roman"/>
          <w:spacing w:val="35"/>
        </w:rPr>
        <w:t xml:space="preserve"> </w:t>
      </w:r>
      <w:r>
        <w:rPr>
          <w:rFonts w:cs="Times New Roman"/>
        </w:rPr>
        <w:t>the</w:t>
      </w:r>
      <w:r>
        <w:rPr>
          <w:rFonts w:cs="Times New Roman"/>
          <w:spacing w:val="35"/>
        </w:rPr>
        <w:t xml:space="preserve"> </w:t>
      </w:r>
      <w:r>
        <w:rPr>
          <w:rFonts w:cs="Times New Roman"/>
        </w:rPr>
        <w:t>following</w:t>
      </w:r>
      <w:r>
        <w:rPr>
          <w:rFonts w:cs="Times New Roman"/>
        </w:rPr>
        <w:tab/>
        <w:t>25</w:t>
      </w:r>
    </w:p>
    <w:p w:rsidR="00D27E0B" w:rsidRDefault="000044A8">
      <w:pPr>
        <w:pStyle w:val="BodyText"/>
        <w:spacing w:line="220" w:lineRule="exact"/>
        <w:ind w:firstLine="0"/>
        <w:rPr>
          <w:rFonts w:cs="Times New Roman"/>
        </w:rPr>
      </w:pPr>
      <w:proofErr w:type="gramStart"/>
      <w:r>
        <w:t>definition</w:t>
      </w:r>
      <w:proofErr w:type="gramEnd"/>
      <w:r>
        <w:t>:</w:t>
      </w:r>
    </w:p>
    <w:p w:rsidR="00D27E0B" w:rsidRDefault="000044A8" w:rsidP="00193AC1">
      <w:pPr>
        <w:pStyle w:val="BodyText"/>
        <w:spacing w:before="5" w:line="220" w:lineRule="exact"/>
        <w:ind w:left="1912" w:right="878" w:firstLine="0"/>
        <w:rPr>
          <w:rFonts w:cs="Times New Roman"/>
          <w:spacing w:val="-1"/>
        </w:rPr>
      </w:pPr>
      <w:proofErr w:type="gramStart"/>
      <w:r>
        <w:rPr>
          <w:rFonts w:cs="Times New Roman"/>
          <w:spacing w:val="-9"/>
        </w:rPr>
        <w:t>‘‘</w:t>
      </w:r>
      <w:r>
        <w:rPr>
          <w:rFonts w:cs="Times New Roman"/>
          <w:spacing w:val="-11"/>
        </w:rPr>
        <w:t xml:space="preserve"> </w:t>
      </w:r>
      <w:r>
        <w:rPr>
          <w:rFonts w:cs="Times New Roman"/>
          <w:b/>
          <w:bCs/>
          <w:u w:val="single" w:color="000000"/>
        </w:rPr>
        <w:t>‘infringement’</w:t>
      </w:r>
      <w:proofErr w:type="gramEnd"/>
      <w:r>
        <w:rPr>
          <w:rFonts w:cs="Times New Roman"/>
          <w:b/>
          <w:bCs/>
          <w:spacing w:val="-12"/>
          <w:u w:val="single" w:color="000000"/>
        </w:rPr>
        <w:t xml:space="preserve"> </w:t>
      </w:r>
      <w:r>
        <w:rPr>
          <w:rFonts w:cs="Times New Roman"/>
          <w:u w:val="single" w:color="000000"/>
        </w:rPr>
        <w:t>means</w:t>
      </w:r>
      <w:r>
        <w:rPr>
          <w:rFonts w:cs="Times New Roman"/>
          <w:spacing w:val="-11"/>
          <w:u w:val="single" w:color="000000"/>
        </w:rPr>
        <w:t xml:space="preserve"> </w:t>
      </w:r>
      <w:r>
        <w:rPr>
          <w:rFonts w:cs="Times New Roman"/>
          <w:u w:val="single" w:color="000000"/>
        </w:rPr>
        <w:t>any</w:t>
      </w:r>
      <w:r>
        <w:rPr>
          <w:rFonts w:cs="Times New Roman"/>
          <w:spacing w:val="-11"/>
          <w:u w:val="single" w:color="000000"/>
        </w:rPr>
        <w:t xml:space="preserve"> </w:t>
      </w:r>
      <w:r>
        <w:rPr>
          <w:rFonts w:cs="Times New Roman"/>
          <w:u w:val="single" w:color="000000"/>
        </w:rPr>
        <w:t>act</w:t>
      </w:r>
      <w:r>
        <w:rPr>
          <w:rFonts w:cs="Times New Roman"/>
          <w:spacing w:val="-11"/>
          <w:u w:val="single" w:color="000000"/>
        </w:rPr>
        <w:t xml:space="preserve"> </w:t>
      </w:r>
      <w:r>
        <w:rPr>
          <w:rFonts w:cs="Times New Roman"/>
          <w:u w:val="single" w:color="000000"/>
        </w:rPr>
        <w:t>or</w:t>
      </w:r>
      <w:r>
        <w:rPr>
          <w:rFonts w:cs="Times New Roman"/>
          <w:spacing w:val="-11"/>
          <w:u w:val="single" w:color="000000"/>
        </w:rPr>
        <w:t xml:space="preserve"> </w:t>
      </w:r>
      <w:r>
        <w:rPr>
          <w:rFonts w:cs="Times New Roman"/>
          <w:u w:val="single" w:color="000000"/>
        </w:rPr>
        <w:t>omission</w:t>
      </w:r>
      <w:r>
        <w:rPr>
          <w:rFonts w:cs="Times New Roman"/>
          <w:spacing w:val="-12"/>
          <w:u w:val="single" w:color="000000"/>
        </w:rPr>
        <w:t xml:space="preserve"> </w:t>
      </w:r>
      <w:r>
        <w:rPr>
          <w:rFonts w:cs="Times New Roman"/>
          <w:u w:val="single" w:color="000000"/>
        </w:rPr>
        <w:t>in</w:t>
      </w:r>
      <w:r>
        <w:rPr>
          <w:rFonts w:cs="Times New Roman"/>
          <w:spacing w:val="-11"/>
          <w:u w:val="single" w:color="000000"/>
        </w:rPr>
        <w:t xml:space="preserve"> </w:t>
      </w:r>
      <w:r>
        <w:rPr>
          <w:rFonts w:cs="Times New Roman"/>
          <w:u w:val="single" w:color="000000"/>
        </w:rPr>
        <w:t>contravention</w:t>
      </w:r>
      <w:r>
        <w:rPr>
          <w:rFonts w:cs="Times New Roman"/>
          <w:spacing w:val="-11"/>
          <w:u w:val="single" w:color="000000"/>
        </w:rPr>
        <w:t xml:space="preserve"> </w:t>
      </w:r>
      <w:r>
        <w:rPr>
          <w:rFonts w:cs="Times New Roman"/>
          <w:u w:val="single" w:color="000000"/>
        </w:rPr>
        <w:t>of</w:t>
      </w:r>
      <w:r>
        <w:rPr>
          <w:rFonts w:cs="Times New Roman"/>
          <w:spacing w:val="-11"/>
          <w:u w:val="single" w:color="000000"/>
        </w:rPr>
        <w:t xml:space="preserve"> </w:t>
      </w:r>
      <w:r>
        <w:rPr>
          <w:rFonts w:cs="Times New Roman"/>
          <w:u w:val="single" w:color="000000"/>
        </w:rPr>
        <w:t>this</w:t>
      </w:r>
      <w:r>
        <w:rPr>
          <w:rFonts w:cs="Times New Roman"/>
          <w:spacing w:val="-21"/>
          <w:u w:val="single" w:color="000000"/>
        </w:rPr>
        <w:t xml:space="preserve"> </w:t>
      </w:r>
      <w:r>
        <w:rPr>
          <w:rFonts w:cs="Times New Roman"/>
          <w:u w:val="single" w:color="000000"/>
        </w:rPr>
        <w:t>Act</w:t>
      </w:r>
      <w:r>
        <w:rPr>
          <w:rFonts w:cs="Times New Roman"/>
          <w:spacing w:val="21"/>
          <w:w w:val="99"/>
        </w:rPr>
        <w:t xml:space="preserve"> </w:t>
      </w:r>
      <w:r w:rsidR="00EC336B" w:rsidRPr="00406E28">
        <w:rPr>
          <w:rFonts w:cs="Times New Roman"/>
          <w:color w:val="FF0000"/>
          <w:spacing w:val="21"/>
          <w:w w:val="99"/>
        </w:rPr>
        <w:t>[</w:t>
      </w:r>
      <w:r w:rsidRPr="00406E28">
        <w:rPr>
          <w:rFonts w:cs="Times New Roman"/>
          <w:color w:val="FF0000"/>
          <w:u w:val="single" w:color="000000"/>
        </w:rPr>
        <w:t>or</w:t>
      </w:r>
      <w:r w:rsidR="00EC336B" w:rsidRPr="00406E28">
        <w:rPr>
          <w:rFonts w:cs="Times New Roman"/>
          <w:color w:val="FF0000"/>
          <w:u w:val="single" w:color="000000"/>
        </w:rPr>
        <w:t>]</w:t>
      </w:r>
      <w:r w:rsidR="00EC336B">
        <w:rPr>
          <w:rFonts w:cs="Times New Roman"/>
          <w:u w:val="single" w:color="000000"/>
        </w:rPr>
        <w:t xml:space="preserve"> </w:t>
      </w:r>
      <w:r w:rsidR="00EC336B" w:rsidRPr="00406E28">
        <w:rPr>
          <w:rFonts w:cs="Times New Roman"/>
          <w:color w:val="FF0000"/>
          <w:u w:val="single" w:color="000000"/>
        </w:rPr>
        <w:t>and any</w:t>
      </w:r>
      <w:r>
        <w:rPr>
          <w:rFonts w:cs="Times New Roman"/>
          <w:u w:val="single" w:color="000000"/>
        </w:rPr>
        <w:t xml:space="preserve"> road</w:t>
      </w:r>
      <w:r>
        <w:rPr>
          <w:rFonts w:cs="Times New Roman"/>
          <w:spacing w:val="1"/>
          <w:u w:val="single" w:color="000000"/>
        </w:rPr>
        <w:t xml:space="preserve"> </w:t>
      </w:r>
      <w:r>
        <w:rPr>
          <w:rFonts w:cs="Times New Roman"/>
          <w:spacing w:val="-5"/>
          <w:u w:val="single" w:color="000000"/>
        </w:rPr>
        <w:t>traffic</w:t>
      </w:r>
      <w:r>
        <w:rPr>
          <w:rFonts w:cs="Times New Roman"/>
          <w:spacing w:val="1"/>
          <w:u w:val="single" w:color="000000"/>
        </w:rPr>
        <w:t xml:space="preserve"> </w:t>
      </w:r>
      <w:r>
        <w:rPr>
          <w:rFonts w:cs="Times New Roman"/>
          <w:spacing w:val="-1"/>
          <w:u w:val="single" w:color="000000"/>
        </w:rPr>
        <w:t>l</w:t>
      </w:r>
      <w:r w:rsidR="00193AC1">
        <w:rPr>
          <w:rFonts w:cs="Times New Roman"/>
          <w:spacing w:val="-1"/>
        </w:rPr>
        <w:t>egislation;’’</w:t>
      </w:r>
    </w:p>
    <w:p w:rsidR="00406E28" w:rsidRDefault="00406E28" w:rsidP="00406E28">
      <w:pPr>
        <w:pStyle w:val="BodyText"/>
        <w:spacing w:before="5" w:line="220" w:lineRule="exact"/>
        <w:ind w:right="878"/>
        <w:rPr>
          <w:rFonts w:cs="Times New Roman"/>
          <w:spacing w:val="-1"/>
        </w:rPr>
      </w:pPr>
    </w:p>
    <w:p w:rsidR="00406E28" w:rsidRPr="00406E28" w:rsidRDefault="00406E28" w:rsidP="00406E28">
      <w:pPr>
        <w:pStyle w:val="BodyText"/>
        <w:spacing w:before="5" w:line="220" w:lineRule="exact"/>
        <w:ind w:right="878"/>
        <w:rPr>
          <w:rFonts w:cs="Times New Roman"/>
          <w:color w:val="FF0000"/>
          <w:spacing w:val="-1"/>
        </w:rPr>
      </w:pPr>
      <w:r w:rsidRPr="00406E28">
        <w:rPr>
          <w:rFonts w:cs="Times New Roman"/>
          <w:i/>
          <w:color w:val="FF0000"/>
          <w:spacing w:val="-1"/>
        </w:rPr>
        <w:t>(</w:t>
      </w:r>
      <w:r w:rsidR="00F75A2A">
        <w:rPr>
          <w:rFonts w:cs="Times New Roman"/>
          <w:i/>
          <w:color w:val="FF0000"/>
          <w:spacing w:val="-1"/>
        </w:rPr>
        <w:t>h</w:t>
      </w:r>
      <w:r w:rsidRPr="00406E28">
        <w:rPr>
          <w:rFonts w:cs="Times New Roman"/>
          <w:i/>
          <w:color w:val="FF0000"/>
          <w:spacing w:val="-1"/>
        </w:rPr>
        <w:t>)</w:t>
      </w:r>
      <w:r w:rsidRPr="00406E28">
        <w:rPr>
          <w:rFonts w:cs="Times New Roman"/>
          <w:i/>
          <w:color w:val="FF0000"/>
          <w:spacing w:val="-1"/>
        </w:rPr>
        <w:tab/>
      </w:r>
      <w:proofErr w:type="gramStart"/>
      <w:r w:rsidRPr="00406E28">
        <w:rPr>
          <w:rFonts w:cs="Times New Roman"/>
          <w:color w:val="FF0000"/>
          <w:spacing w:val="-1"/>
        </w:rPr>
        <w:t>by</w:t>
      </w:r>
      <w:proofErr w:type="gramEnd"/>
      <w:r w:rsidRPr="00406E28">
        <w:rPr>
          <w:rFonts w:cs="Times New Roman"/>
          <w:color w:val="FF0000"/>
          <w:spacing w:val="-1"/>
        </w:rPr>
        <w:t xml:space="preserve"> substitution</w:t>
      </w:r>
      <w:r w:rsidR="00354E8D">
        <w:rPr>
          <w:rFonts w:cs="Times New Roman"/>
          <w:color w:val="FF0000"/>
          <w:spacing w:val="-1"/>
        </w:rPr>
        <w:t xml:space="preserve"> in </w:t>
      </w:r>
      <w:r w:rsidRPr="00406E28">
        <w:rPr>
          <w:rFonts w:cs="Times New Roman"/>
          <w:color w:val="FF0000"/>
          <w:spacing w:val="-1"/>
        </w:rPr>
        <w:t xml:space="preserve">the definition of </w:t>
      </w:r>
      <w:r w:rsidR="00354E8D">
        <w:rPr>
          <w:rFonts w:cs="Times New Roman"/>
          <w:color w:val="FF0000"/>
          <w:spacing w:val="-1"/>
        </w:rPr>
        <w:t>“</w:t>
      </w:r>
      <w:r w:rsidRPr="00406E28">
        <w:rPr>
          <w:rFonts w:cs="Times New Roman"/>
          <w:color w:val="FF0000"/>
          <w:spacing w:val="-1"/>
        </w:rPr>
        <w:t>issuing  authority</w:t>
      </w:r>
      <w:r w:rsidR="00354E8D">
        <w:rPr>
          <w:rFonts w:cs="Times New Roman"/>
          <w:color w:val="FF0000"/>
          <w:spacing w:val="-1"/>
        </w:rPr>
        <w:t>”</w:t>
      </w:r>
      <w:r w:rsidRPr="00406E28">
        <w:rPr>
          <w:rFonts w:cs="Times New Roman"/>
          <w:color w:val="FF0000"/>
          <w:spacing w:val="-1"/>
        </w:rPr>
        <w:t xml:space="preserve"> </w:t>
      </w:r>
      <w:r w:rsidR="00354E8D">
        <w:rPr>
          <w:rFonts w:cs="Times New Roman"/>
          <w:color w:val="FF0000"/>
          <w:spacing w:val="-1"/>
        </w:rPr>
        <w:t>for paragraph (a) of the following paragraph :</w:t>
      </w:r>
    </w:p>
    <w:p w:rsidR="00406E28" w:rsidRPr="00406E28" w:rsidRDefault="00406E28" w:rsidP="00354E8D">
      <w:pPr>
        <w:pStyle w:val="BodyText"/>
        <w:spacing w:before="5" w:line="220" w:lineRule="exact"/>
        <w:ind w:right="878"/>
        <w:rPr>
          <w:rFonts w:cs="Times New Roman"/>
          <w:color w:val="FF0000"/>
          <w:spacing w:val="-1"/>
        </w:rPr>
      </w:pPr>
      <w:r w:rsidRPr="00406E28">
        <w:rPr>
          <w:rFonts w:cs="Times New Roman"/>
          <w:color w:val="FF0000"/>
          <w:spacing w:val="-1"/>
        </w:rPr>
        <w:tab/>
        <w:t xml:space="preserve">       </w:t>
      </w:r>
      <w:r w:rsidR="00354E8D">
        <w:rPr>
          <w:rFonts w:cs="Times New Roman"/>
          <w:color w:val="FF0000"/>
          <w:spacing w:val="-1"/>
        </w:rPr>
        <w:t>“</w:t>
      </w:r>
      <w:r w:rsidRPr="00406E28">
        <w:rPr>
          <w:rFonts w:cs="Times New Roman"/>
          <w:color w:val="FF0000"/>
          <w:spacing w:val="-1"/>
        </w:rPr>
        <w:t>(</w:t>
      </w:r>
      <w:proofErr w:type="gramStart"/>
      <w:r w:rsidRPr="00406E28">
        <w:rPr>
          <w:rFonts w:cs="Times New Roman"/>
          <w:color w:val="FF0000"/>
          <w:spacing w:val="-1"/>
        </w:rPr>
        <w:t>a</w:t>
      </w:r>
      <w:proofErr w:type="gramEnd"/>
      <w:r w:rsidRPr="00406E28">
        <w:rPr>
          <w:rFonts w:cs="Times New Roman"/>
          <w:color w:val="FF0000"/>
          <w:spacing w:val="-1"/>
        </w:rPr>
        <w:t xml:space="preserve">) local authority contemplated in Chapter 7 of the </w:t>
      </w:r>
      <w:r w:rsidR="00F75A2A" w:rsidRPr="00406E28">
        <w:rPr>
          <w:rFonts w:cs="Times New Roman"/>
          <w:color w:val="FF0000"/>
          <w:spacing w:val="-1"/>
        </w:rPr>
        <w:t>Constitution</w:t>
      </w:r>
      <w:r w:rsidRPr="00406E28">
        <w:rPr>
          <w:rFonts w:cs="Times New Roman"/>
          <w:color w:val="FF0000"/>
          <w:spacing w:val="-1"/>
        </w:rPr>
        <w:t xml:space="preserve"> of </w:t>
      </w:r>
    </w:p>
    <w:p w:rsidR="00406E28" w:rsidRDefault="00406E28" w:rsidP="00406E28">
      <w:pPr>
        <w:pStyle w:val="BodyText"/>
        <w:spacing w:before="5" w:line="220" w:lineRule="exact"/>
        <w:ind w:left="2163" w:right="878" w:firstLine="0"/>
        <w:rPr>
          <w:rFonts w:cs="Times New Roman"/>
          <w:color w:val="FF0000"/>
          <w:spacing w:val="-1"/>
        </w:rPr>
      </w:pPr>
      <w:proofErr w:type="gramStart"/>
      <w:r w:rsidRPr="00406E28">
        <w:rPr>
          <w:rFonts w:cs="Times New Roman"/>
          <w:color w:val="FF0000"/>
          <w:spacing w:val="-1"/>
        </w:rPr>
        <w:t>the</w:t>
      </w:r>
      <w:proofErr w:type="gramEnd"/>
      <w:r w:rsidRPr="00406E28">
        <w:rPr>
          <w:rFonts w:cs="Times New Roman"/>
          <w:color w:val="FF0000"/>
          <w:spacing w:val="-1"/>
        </w:rPr>
        <w:t xml:space="preserve"> Republic of South Africa, 1996, </w:t>
      </w:r>
      <w:r w:rsidRPr="00F75A2A">
        <w:rPr>
          <w:rFonts w:cs="Times New Roman"/>
          <w:b/>
          <w:color w:val="FF0000"/>
          <w:spacing w:val="-1"/>
        </w:rPr>
        <w:t>[(Act 108 of 1996)]</w:t>
      </w:r>
      <w:r w:rsidRPr="00406E28">
        <w:rPr>
          <w:rFonts w:cs="Times New Roman"/>
          <w:color w:val="FF0000"/>
          <w:spacing w:val="-1"/>
        </w:rPr>
        <w:t>, the Local Government Transition Act, 1993 (Act No. 209 of 1993) or any other applicable law;</w:t>
      </w:r>
      <w:r w:rsidR="00354E8D">
        <w:rPr>
          <w:rFonts w:cs="Times New Roman"/>
          <w:color w:val="FF0000"/>
          <w:spacing w:val="-1"/>
        </w:rPr>
        <w:t>”;</w:t>
      </w:r>
    </w:p>
    <w:p w:rsidR="00354E8D" w:rsidRPr="00406E28" w:rsidRDefault="00354E8D" w:rsidP="00354E8D">
      <w:pPr>
        <w:pStyle w:val="BodyText"/>
        <w:spacing w:before="5" w:line="220" w:lineRule="exact"/>
        <w:ind w:right="878"/>
        <w:rPr>
          <w:rFonts w:cs="Times New Roman"/>
          <w:color w:val="FF0000"/>
          <w:spacing w:val="-1"/>
        </w:rPr>
      </w:pPr>
      <w:r w:rsidRPr="00F75A2A">
        <w:rPr>
          <w:rFonts w:cs="Times New Roman"/>
          <w:i/>
          <w:color w:val="FF0000"/>
          <w:spacing w:val="-1"/>
        </w:rPr>
        <w:t>(</w:t>
      </w:r>
      <w:proofErr w:type="spellStart"/>
      <w:r w:rsidR="00F75A2A" w:rsidRPr="00F75A2A">
        <w:rPr>
          <w:rFonts w:cs="Times New Roman"/>
          <w:i/>
          <w:color w:val="FF0000"/>
          <w:spacing w:val="-1"/>
        </w:rPr>
        <w:t>i</w:t>
      </w:r>
      <w:proofErr w:type="spellEnd"/>
      <w:r w:rsidRPr="00F75A2A">
        <w:rPr>
          <w:rFonts w:cs="Times New Roman"/>
          <w:i/>
          <w:color w:val="FF0000"/>
          <w:spacing w:val="-1"/>
        </w:rPr>
        <w:t>)</w:t>
      </w:r>
      <w:r>
        <w:rPr>
          <w:rFonts w:cs="Times New Roman"/>
          <w:color w:val="FF0000"/>
          <w:spacing w:val="-1"/>
        </w:rPr>
        <w:tab/>
      </w:r>
      <w:proofErr w:type="gramStart"/>
      <w:r>
        <w:rPr>
          <w:rFonts w:cs="Times New Roman"/>
          <w:color w:val="FF0000"/>
          <w:spacing w:val="-1"/>
        </w:rPr>
        <w:t>by</w:t>
      </w:r>
      <w:proofErr w:type="gramEnd"/>
      <w:r>
        <w:rPr>
          <w:rFonts w:cs="Times New Roman"/>
          <w:color w:val="FF0000"/>
          <w:spacing w:val="-1"/>
        </w:rPr>
        <w:t xml:space="preserve"> the addition in the definition of the “issuing authority” of the following paragraph: </w:t>
      </w:r>
    </w:p>
    <w:p w:rsidR="00406E28" w:rsidRPr="00E85F27" w:rsidRDefault="00354E8D" w:rsidP="00406E28">
      <w:pPr>
        <w:pStyle w:val="BodyText"/>
        <w:spacing w:before="5" w:line="220" w:lineRule="exact"/>
        <w:ind w:left="2163" w:right="878" w:firstLine="0"/>
        <w:rPr>
          <w:rFonts w:cs="Times New Roman"/>
          <w:color w:val="FF0000"/>
          <w:spacing w:val="-1"/>
        </w:rPr>
      </w:pPr>
      <w:r>
        <w:rPr>
          <w:rFonts w:cs="Times New Roman"/>
          <w:color w:val="FF0000"/>
          <w:spacing w:val="-1"/>
        </w:rPr>
        <w:t>“</w:t>
      </w:r>
      <w:r w:rsidR="00406E28" w:rsidRPr="00F75A2A">
        <w:rPr>
          <w:rFonts w:cs="Times New Roman"/>
          <w:i/>
          <w:color w:val="FF0000"/>
          <w:spacing w:val="-1"/>
          <w:u w:val="single"/>
        </w:rPr>
        <w:t>(d)</w:t>
      </w:r>
      <w:r w:rsidR="00406E28" w:rsidRPr="00406E28">
        <w:rPr>
          <w:rFonts w:cs="Times New Roman"/>
          <w:color w:val="FF0000"/>
          <w:spacing w:val="-1"/>
        </w:rPr>
        <w:t xml:space="preserve"> </w:t>
      </w:r>
      <w:proofErr w:type="gramStart"/>
      <w:r w:rsidR="00406E28" w:rsidRPr="00406E28">
        <w:rPr>
          <w:rFonts w:cs="Times New Roman"/>
          <w:color w:val="FF0000"/>
          <w:spacing w:val="-1"/>
          <w:u w:val="single"/>
        </w:rPr>
        <w:t>any</w:t>
      </w:r>
      <w:proofErr w:type="gramEnd"/>
      <w:r w:rsidR="00406E28" w:rsidRPr="00406E28">
        <w:rPr>
          <w:rFonts w:cs="Times New Roman"/>
          <w:color w:val="FF0000"/>
          <w:spacing w:val="-1"/>
          <w:u w:val="single"/>
        </w:rPr>
        <w:t xml:space="preserve"> other state institution declared by the Minister by regulation to be an issuing authority</w:t>
      </w:r>
      <w:r>
        <w:rPr>
          <w:rFonts w:cs="Times New Roman"/>
          <w:color w:val="FF0000"/>
          <w:spacing w:val="-1"/>
          <w:u w:val="single"/>
        </w:rPr>
        <w:t>;</w:t>
      </w:r>
      <w:r w:rsidR="00E85F27">
        <w:rPr>
          <w:rFonts w:cs="Times New Roman"/>
          <w:color w:val="FF0000"/>
          <w:spacing w:val="-1"/>
        </w:rPr>
        <w:t>”;</w:t>
      </w:r>
    </w:p>
    <w:p w:rsidR="00406E28" w:rsidRPr="00406E28" w:rsidRDefault="00406E28" w:rsidP="00406E28">
      <w:pPr>
        <w:pStyle w:val="BodyText"/>
        <w:spacing w:before="5" w:line="220" w:lineRule="exact"/>
        <w:ind w:right="878"/>
        <w:rPr>
          <w:rFonts w:cs="Times New Roman"/>
          <w:spacing w:val="-1"/>
        </w:rPr>
      </w:pPr>
      <w:r w:rsidRPr="00406E28">
        <w:rPr>
          <w:rFonts w:cs="Times New Roman"/>
          <w:color w:val="FF0000"/>
          <w:spacing w:val="-1"/>
        </w:rPr>
        <w:t xml:space="preserve"> </w:t>
      </w:r>
      <w:r>
        <w:rPr>
          <w:rFonts w:cs="Times New Roman"/>
          <w:color w:val="FF0000"/>
          <w:spacing w:val="-1"/>
        </w:rPr>
        <w:tab/>
      </w:r>
    </w:p>
    <w:p w:rsidR="00406E28" w:rsidRDefault="00406E28" w:rsidP="00406E28">
      <w:pPr>
        <w:pStyle w:val="BodyText"/>
        <w:spacing w:before="5" w:line="220" w:lineRule="exact"/>
        <w:ind w:left="0" w:right="878" w:firstLine="0"/>
        <w:rPr>
          <w:rFonts w:cs="Times New Roman"/>
          <w:spacing w:val="-1"/>
        </w:rPr>
      </w:pPr>
    </w:p>
    <w:p w:rsidR="00406E28" w:rsidRDefault="00406E28" w:rsidP="00406E28">
      <w:pPr>
        <w:pStyle w:val="BodyText"/>
        <w:spacing w:before="5" w:line="220" w:lineRule="exact"/>
        <w:ind w:left="0" w:right="878" w:firstLine="0"/>
        <w:rPr>
          <w:rFonts w:cs="Times New Roman"/>
          <w:spacing w:val="-1"/>
        </w:rPr>
      </w:pPr>
    </w:p>
    <w:p w:rsidR="00406E28" w:rsidRDefault="00406E28" w:rsidP="00406E28">
      <w:pPr>
        <w:pStyle w:val="BodyText"/>
        <w:spacing w:before="5" w:line="220" w:lineRule="exact"/>
        <w:ind w:left="0" w:right="878" w:firstLine="0"/>
        <w:rPr>
          <w:rFonts w:cs="Times New Roman"/>
        </w:rPr>
        <w:sectPr w:rsidR="00406E28">
          <w:pgSz w:w="11900" w:h="16840"/>
          <w:pgMar w:top="1420" w:right="1680" w:bottom="280" w:left="1680" w:header="720" w:footer="720" w:gutter="0"/>
          <w:cols w:space="720"/>
        </w:sectPr>
      </w:pPr>
    </w:p>
    <w:p w:rsidR="00D27E0B" w:rsidRDefault="00D27E0B">
      <w:pPr>
        <w:spacing w:before="10"/>
        <w:rPr>
          <w:rFonts w:ascii="Times New Roman" w:eastAsia="Times New Roman" w:hAnsi="Times New Roman" w:cs="Times New Roman"/>
          <w:sz w:val="13"/>
          <w:szCs w:val="13"/>
        </w:rPr>
      </w:pPr>
    </w:p>
    <w:p w:rsidR="00D27E0B" w:rsidRDefault="00E85F27" w:rsidP="00E85F27">
      <w:pPr>
        <w:pStyle w:val="BodyText"/>
        <w:tabs>
          <w:tab w:val="left" w:pos="1513"/>
        </w:tabs>
        <w:spacing w:before="74" w:line="230" w:lineRule="exact"/>
        <w:ind w:left="1710" w:firstLine="0"/>
        <w:rPr>
          <w:rFonts w:cs="Times New Roman"/>
        </w:rPr>
      </w:pPr>
      <w:r w:rsidRPr="00E85F27">
        <w:rPr>
          <w:rFonts w:cs="Times New Roman"/>
          <w:i/>
        </w:rPr>
        <w:t>(j)</w:t>
      </w:r>
      <w:r>
        <w:rPr>
          <w:rFonts w:cs="Times New Roman"/>
        </w:rPr>
        <w:tab/>
      </w:r>
      <w:proofErr w:type="gramStart"/>
      <w:r w:rsidR="000044A8">
        <w:rPr>
          <w:rFonts w:cs="Times New Roman"/>
        </w:rPr>
        <w:t>by</w:t>
      </w:r>
      <w:proofErr w:type="gramEnd"/>
      <w:r w:rsidR="000044A8">
        <w:rPr>
          <w:rFonts w:cs="Times New Roman"/>
          <w:spacing w:val="-1"/>
        </w:rPr>
        <w:t xml:space="preserve"> </w:t>
      </w:r>
      <w:r w:rsidR="000044A8">
        <w:rPr>
          <w:rFonts w:cs="Times New Roman"/>
        </w:rPr>
        <w:t>the deletion of</w:t>
      </w:r>
      <w:r w:rsidR="000044A8">
        <w:rPr>
          <w:rFonts w:cs="Times New Roman"/>
          <w:spacing w:val="-1"/>
        </w:rPr>
        <w:t xml:space="preserve"> </w:t>
      </w:r>
      <w:r w:rsidR="000044A8">
        <w:rPr>
          <w:rFonts w:cs="Times New Roman"/>
        </w:rPr>
        <w:t>the definition of</w:t>
      </w:r>
      <w:r w:rsidR="000044A8">
        <w:rPr>
          <w:rFonts w:cs="Times New Roman"/>
          <w:spacing w:val="-1"/>
        </w:rPr>
        <w:t xml:space="preserve"> </w:t>
      </w:r>
      <w:r w:rsidR="000044A8">
        <w:rPr>
          <w:rFonts w:cs="Times New Roman"/>
          <w:spacing w:val="-3"/>
        </w:rPr>
        <w:t>‘‘major</w:t>
      </w:r>
      <w:r w:rsidR="000044A8">
        <w:rPr>
          <w:rFonts w:cs="Times New Roman"/>
        </w:rPr>
        <w:t xml:space="preserve"> </w:t>
      </w:r>
      <w:r w:rsidR="000044A8">
        <w:rPr>
          <w:rFonts w:cs="Times New Roman"/>
          <w:spacing w:val="-1"/>
        </w:rPr>
        <w:t>infringement’’;</w:t>
      </w:r>
    </w:p>
    <w:p w:rsidR="00D27E0B" w:rsidRDefault="000044A8" w:rsidP="00E85F27">
      <w:pPr>
        <w:pStyle w:val="BodyText"/>
        <w:numPr>
          <w:ilvl w:val="0"/>
          <w:numId w:val="13"/>
        </w:numPr>
        <w:tabs>
          <w:tab w:val="left" w:pos="1513"/>
        </w:tabs>
        <w:spacing w:line="229" w:lineRule="exact"/>
        <w:rPr>
          <w:rFonts w:cs="Times New Roman"/>
        </w:rPr>
      </w:pPr>
      <w:r>
        <w:rPr>
          <w:rFonts w:cs="Times New Roman"/>
        </w:rPr>
        <w:t>by</w:t>
      </w:r>
      <w:r>
        <w:rPr>
          <w:rFonts w:cs="Times New Roman"/>
          <w:spacing w:val="-1"/>
        </w:rPr>
        <w:t xml:space="preserve"> </w:t>
      </w:r>
      <w:r>
        <w:rPr>
          <w:rFonts w:cs="Times New Roman"/>
        </w:rPr>
        <w:t>the deletion of</w:t>
      </w:r>
      <w:r>
        <w:rPr>
          <w:rFonts w:cs="Times New Roman"/>
          <w:spacing w:val="-1"/>
        </w:rPr>
        <w:t xml:space="preserve"> </w:t>
      </w:r>
      <w:r>
        <w:rPr>
          <w:rFonts w:cs="Times New Roman"/>
        </w:rPr>
        <w:t>the definition of</w:t>
      </w:r>
      <w:r>
        <w:rPr>
          <w:rFonts w:cs="Times New Roman"/>
          <w:spacing w:val="-1"/>
        </w:rPr>
        <w:t xml:space="preserve"> </w:t>
      </w:r>
      <w:r>
        <w:rPr>
          <w:rFonts w:cs="Times New Roman"/>
          <w:spacing w:val="-3"/>
        </w:rPr>
        <w:t>‘‘minor</w:t>
      </w:r>
      <w:r>
        <w:rPr>
          <w:rFonts w:cs="Times New Roman"/>
        </w:rPr>
        <w:t xml:space="preserve"> </w:t>
      </w:r>
      <w:r>
        <w:rPr>
          <w:rFonts w:cs="Times New Roman"/>
          <w:spacing w:val="-1"/>
        </w:rPr>
        <w:t>infringement’’;</w:t>
      </w:r>
    </w:p>
    <w:p w:rsidR="00D27E0B" w:rsidRPr="00E85F27" w:rsidRDefault="000044A8" w:rsidP="00E85F27">
      <w:pPr>
        <w:pStyle w:val="BodyText"/>
        <w:numPr>
          <w:ilvl w:val="0"/>
          <w:numId w:val="13"/>
        </w:numPr>
        <w:tabs>
          <w:tab w:val="left" w:pos="1513"/>
        </w:tabs>
        <w:spacing w:line="229" w:lineRule="exact"/>
        <w:rPr>
          <w:rFonts w:cs="Times New Roman"/>
        </w:rPr>
      </w:pPr>
      <w:r>
        <w:rPr>
          <w:rFonts w:cs="Times New Roman"/>
        </w:rPr>
        <w:t>by</w:t>
      </w:r>
      <w:r>
        <w:rPr>
          <w:rFonts w:cs="Times New Roman"/>
          <w:spacing w:val="-1"/>
        </w:rPr>
        <w:t xml:space="preserve"> </w:t>
      </w:r>
      <w:r>
        <w:rPr>
          <w:rFonts w:cs="Times New Roman"/>
        </w:rPr>
        <w:t>the</w:t>
      </w:r>
      <w:r>
        <w:rPr>
          <w:rFonts w:cs="Times New Roman"/>
          <w:spacing w:val="-1"/>
        </w:rPr>
        <w:t xml:space="preserve"> </w:t>
      </w:r>
      <w:r>
        <w:rPr>
          <w:rFonts w:cs="Times New Roman"/>
        </w:rPr>
        <w:t>deletion of</w:t>
      </w:r>
      <w:r>
        <w:rPr>
          <w:rFonts w:cs="Times New Roman"/>
          <w:spacing w:val="-1"/>
        </w:rPr>
        <w:t xml:space="preserve"> </w:t>
      </w:r>
      <w:r>
        <w:rPr>
          <w:rFonts w:cs="Times New Roman"/>
        </w:rPr>
        <w:t>the</w:t>
      </w:r>
      <w:r>
        <w:rPr>
          <w:rFonts w:cs="Times New Roman"/>
          <w:spacing w:val="-1"/>
        </w:rPr>
        <w:t xml:space="preserve"> </w:t>
      </w:r>
      <w:r>
        <w:rPr>
          <w:rFonts w:cs="Times New Roman"/>
        </w:rPr>
        <w:t>definition of</w:t>
      </w:r>
      <w:r>
        <w:rPr>
          <w:rFonts w:cs="Times New Roman"/>
          <w:spacing w:val="-1"/>
        </w:rPr>
        <w:t xml:space="preserve"> </w:t>
      </w:r>
      <w:r>
        <w:rPr>
          <w:rFonts w:cs="Times New Roman"/>
          <w:spacing w:val="-2"/>
        </w:rPr>
        <w:t>‘‘national</w:t>
      </w:r>
      <w:r>
        <w:rPr>
          <w:rFonts w:cs="Times New Roman"/>
          <w:spacing w:val="-1"/>
        </w:rPr>
        <w:t xml:space="preserve"> </w:t>
      </w:r>
      <w:r>
        <w:rPr>
          <w:rFonts w:cs="Times New Roman"/>
        </w:rPr>
        <w:t xml:space="preserve">contraventions </w:t>
      </w:r>
      <w:r>
        <w:rPr>
          <w:rFonts w:cs="Times New Roman"/>
          <w:spacing w:val="-1"/>
        </w:rPr>
        <w:t>register’’;</w:t>
      </w:r>
    </w:p>
    <w:p w:rsidR="00E85F27" w:rsidRDefault="00E85F27" w:rsidP="00E85F27">
      <w:pPr>
        <w:pStyle w:val="BodyText"/>
        <w:tabs>
          <w:tab w:val="left" w:pos="1513"/>
        </w:tabs>
        <w:spacing w:line="229" w:lineRule="exact"/>
        <w:ind w:left="1080" w:firstLine="0"/>
        <w:rPr>
          <w:rFonts w:cs="Times New Roman"/>
        </w:rPr>
      </w:pPr>
    </w:p>
    <w:p w:rsidR="00D27E0B" w:rsidRDefault="000044A8" w:rsidP="00E85F27">
      <w:pPr>
        <w:pStyle w:val="BodyText"/>
        <w:numPr>
          <w:ilvl w:val="0"/>
          <w:numId w:val="13"/>
        </w:numPr>
        <w:tabs>
          <w:tab w:val="left" w:pos="1513"/>
        </w:tabs>
        <w:spacing w:line="229" w:lineRule="exact"/>
        <w:rPr>
          <w:rFonts w:cs="Times New Roman"/>
        </w:rPr>
      </w:pPr>
      <w:r>
        <w:rPr>
          <w:rFonts w:cs="Times New Roman"/>
        </w:rPr>
        <w:t>by</w:t>
      </w:r>
      <w:r>
        <w:rPr>
          <w:rFonts w:cs="Times New Roman"/>
          <w:spacing w:val="-2"/>
        </w:rPr>
        <w:t xml:space="preserve"> </w:t>
      </w:r>
      <w:r>
        <w:rPr>
          <w:rFonts w:cs="Times New Roman"/>
        </w:rPr>
        <w:t>insertion</w:t>
      </w:r>
      <w:r>
        <w:rPr>
          <w:rFonts w:cs="Times New Roman"/>
          <w:spacing w:val="-1"/>
        </w:rPr>
        <w:t xml:space="preserve"> </w:t>
      </w:r>
      <w:r>
        <w:rPr>
          <w:rFonts w:cs="Times New Roman"/>
        </w:rPr>
        <w:t>after</w:t>
      </w:r>
      <w:r>
        <w:rPr>
          <w:rFonts w:cs="Times New Roman"/>
          <w:spacing w:val="-1"/>
        </w:rPr>
        <w:t xml:space="preserve"> </w:t>
      </w:r>
      <w:r>
        <w:rPr>
          <w:rFonts w:cs="Times New Roman"/>
        </w:rPr>
        <w:t>the</w:t>
      </w:r>
      <w:r>
        <w:rPr>
          <w:rFonts w:cs="Times New Roman"/>
          <w:spacing w:val="-1"/>
        </w:rPr>
        <w:t xml:space="preserve"> </w:t>
      </w:r>
      <w:r>
        <w:rPr>
          <w:rFonts w:cs="Times New Roman"/>
        </w:rPr>
        <w:t>definition</w:t>
      </w:r>
      <w:r>
        <w:rPr>
          <w:rFonts w:cs="Times New Roman"/>
          <w:spacing w:val="-1"/>
        </w:rPr>
        <w:t xml:space="preserve"> </w:t>
      </w:r>
      <w:r>
        <w:rPr>
          <w:rFonts w:cs="Times New Roman"/>
        </w:rPr>
        <w:t>of</w:t>
      </w:r>
      <w:r>
        <w:rPr>
          <w:rFonts w:cs="Times New Roman"/>
          <w:spacing w:val="-1"/>
        </w:rPr>
        <w:t xml:space="preserve"> </w:t>
      </w:r>
      <w:r>
        <w:rPr>
          <w:rFonts w:cs="Times New Roman"/>
          <w:spacing w:val="-2"/>
        </w:rPr>
        <w:t>‘‘Minister’’</w:t>
      </w:r>
      <w:r>
        <w:rPr>
          <w:rFonts w:cs="Times New Roman"/>
          <w:spacing w:val="-1"/>
        </w:rPr>
        <w:t xml:space="preserve"> </w:t>
      </w:r>
      <w:r>
        <w:rPr>
          <w:rFonts w:cs="Times New Roman"/>
        </w:rPr>
        <w:t>of</w:t>
      </w:r>
      <w:r>
        <w:rPr>
          <w:rFonts w:cs="Times New Roman"/>
          <w:spacing w:val="-1"/>
        </w:rPr>
        <w:t xml:space="preserve"> </w:t>
      </w:r>
      <w:r>
        <w:rPr>
          <w:rFonts w:cs="Times New Roman"/>
        </w:rPr>
        <w:t>the</w:t>
      </w:r>
      <w:r>
        <w:rPr>
          <w:rFonts w:cs="Times New Roman"/>
          <w:spacing w:val="-1"/>
        </w:rPr>
        <w:t xml:space="preserve"> </w:t>
      </w:r>
      <w:r>
        <w:rPr>
          <w:rFonts w:cs="Times New Roman"/>
        </w:rPr>
        <w:t>following</w:t>
      </w:r>
      <w:r>
        <w:rPr>
          <w:rFonts w:cs="Times New Roman"/>
          <w:spacing w:val="-1"/>
        </w:rPr>
        <w:t xml:space="preserve"> </w:t>
      </w:r>
      <w:r>
        <w:rPr>
          <w:rFonts w:cs="Times New Roman"/>
        </w:rPr>
        <w:t>definition:</w:t>
      </w:r>
    </w:p>
    <w:p w:rsidR="00D27E0B" w:rsidRDefault="007A4354" w:rsidP="00E85F27">
      <w:pPr>
        <w:pStyle w:val="BodyText"/>
        <w:tabs>
          <w:tab w:val="left" w:pos="7918"/>
        </w:tabs>
        <w:ind w:left="1080" w:right="519" w:firstLine="0"/>
        <w:rPr>
          <w:rFonts w:cs="Times New Roman"/>
        </w:rPr>
      </w:pPr>
      <w:r w:rsidRPr="007A4354">
        <w:rPr>
          <w:noProof/>
          <w:lang w:val="en-ZA" w:eastAsia="en-ZA"/>
        </w:rPr>
        <w:pict>
          <v:group id="Group 23" o:spid="_x0000_s1052" style="position:absolute;left:0;text-align:left;margin-left:179.6pt;margin-top:23.05pt;width:287.4pt;height:.1pt;z-index:-12520;mso-position-horizontal-relative:page" coordorigin="3592,461" coordsize="57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">
            <v:shape id="Freeform 24" o:spid="_x0000_s1053" style="position:absolute;left:3592;top:461;width:5748;height:2;visibility:visible;mso-wrap-style:square;v-text-anchor:top" coordsize="5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6rMQA&#10;AADbAAAADwAAAGRycy9kb3ducmV2LnhtbESPT2sCMRTE74V+h/CEXkSz9SB1NYoUCoX24N+Dt8fm&#10;7WZx8xI2iW6/fSMUehxm5jfMajPYTtyoD61jBa/TAgRx5XTLjYLT8WPyBiJEZI2dY1LwQwE26+en&#10;FZba3XlPt0NsRIZwKFGBidGXUobKkMUwdZ44e7XrLcYs+0bqHu8Zbjs5K4q5tNhyXjDo6d1QdT0k&#10;qyCNTb2oz7tEafi6dPvkx+dvr9TLaNguQUQa4n/4r/2pFczm8Pi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XuqzEAAAA2wAAAA8AAAAAAAAAAAAAAAAAmAIAAGRycy9k&#10;b3ducmV2LnhtbFBLBQYAAAAABAAEAPUAAACJAwAAAAA=&#10;" path="m,l5747,e" filled="f" strokeweight=".17603mm">
              <v:path arrowok="t" o:connecttype="custom" o:connectlocs="0,0;5747,0" o:connectangles="0,0"/>
            </v:shape>
            <w10:wrap anchorx="page"/>
          </v:group>
        </w:pict>
      </w:r>
      <w:r w:rsidRPr="007A4354">
        <w:rPr>
          <w:noProof/>
          <w:lang w:val="en-ZA" w:eastAsia="en-ZA"/>
        </w:rPr>
        <w:pict>
          <v:group id="Group 21" o:spid="_x0000_s1050" style="position:absolute;left:0;text-align:left;margin-left:179.6pt;margin-top:34.55pt;width:278.7pt;height:.1pt;z-index:-12496;mso-position-horizontal-relative:page" coordorigin="3592,691" coordsize="55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">
            <v:shape id="Freeform 22" o:spid="_x0000_s1051" style="position:absolute;left:3592;top:691;width:5574;height:2;visibility:visible;mso-wrap-style:square;v-text-anchor:top" coordsize="55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TQcUA&#10;AADbAAAADwAAAGRycy9kb3ducmV2LnhtbESPT4vCMBTE78J+h/AW9qapZRGpRlHZP54sdvegt0fz&#10;bIvNS7fJ1vrtjSB4HGbmN8x82ZtadNS6yrKC8SgCQZxbXXGh4PfnczgF4TyyxtoyKbiSg+XiZTDH&#10;RNsL76nLfCEChF2CCkrvm0RKl5dk0I1sQxy8k20N+iDbQuoWLwFuahlH0UQarDgslNjQpqT8nP0b&#10;BScdT9PDdbc+ps3mz3zF3ff6I1Xq7bVfzUB46v0z/GhvtYL4He5fw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45NBxQAAANsAAAAPAAAAAAAAAAAAAAAAAJgCAABkcnMv&#10;ZG93bnJldi54bWxQSwUGAAAAAAQABAD1AAAAigMAAAAA&#10;" path="m,l5573,e" filled="f" strokeweight=".17603mm">
              <v:path arrowok="t" o:connecttype="custom" o:connectlocs="0,0;5573,0" o:connectangles="0,0"/>
            </v:shape>
            <w10:wrap anchorx="page"/>
          </v:group>
        </w:pict>
      </w:r>
      <w:proofErr w:type="gramStart"/>
      <w:r w:rsidR="000044A8">
        <w:rPr>
          <w:rFonts w:cs="Times New Roman"/>
          <w:spacing w:val="-9"/>
        </w:rPr>
        <w:t>‘‘</w:t>
      </w:r>
      <w:r w:rsidR="000044A8">
        <w:rPr>
          <w:rFonts w:cs="Times New Roman"/>
          <w:spacing w:val="-7"/>
        </w:rPr>
        <w:t xml:space="preserve"> </w:t>
      </w:r>
      <w:r w:rsidR="000044A8">
        <w:rPr>
          <w:rFonts w:cs="Times New Roman"/>
          <w:b/>
          <w:bCs/>
          <w:u w:val="single" w:color="000000"/>
        </w:rPr>
        <w:t>‘National</w:t>
      </w:r>
      <w:proofErr w:type="gramEnd"/>
      <w:r w:rsidR="000044A8">
        <w:rPr>
          <w:rFonts w:cs="Times New Roman"/>
          <w:b/>
          <w:bCs/>
          <w:spacing w:val="-6"/>
          <w:u w:val="single" w:color="000000"/>
        </w:rPr>
        <w:t xml:space="preserve"> </w:t>
      </w:r>
      <w:r w:rsidR="000044A8">
        <w:rPr>
          <w:rFonts w:cs="Times New Roman"/>
          <w:b/>
          <w:bCs/>
          <w:u w:val="single" w:color="000000"/>
        </w:rPr>
        <w:t>Road</w:t>
      </w:r>
      <w:r w:rsidR="000044A8">
        <w:rPr>
          <w:rFonts w:cs="Times New Roman"/>
          <w:b/>
          <w:bCs/>
          <w:spacing w:val="-9"/>
          <w:u w:val="single" w:color="000000"/>
        </w:rPr>
        <w:t xml:space="preserve"> </w:t>
      </w:r>
      <w:r w:rsidR="000044A8">
        <w:rPr>
          <w:rFonts w:cs="Times New Roman"/>
          <w:b/>
          <w:bCs/>
          <w:spacing w:val="-7"/>
          <w:u w:val="single" w:color="000000"/>
        </w:rPr>
        <w:t xml:space="preserve">Traffic </w:t>
      </w:r>
      <w:r w:rsidR="000044A8">
        <w:rPr>
          <w:rFonts w:cs="Times New Roman"/>
          <w:b/>
          <w:bCs/>
          <w:spacing w:val="-2"/>
          <w:u w:val="single" w:color="000000"/>
        </w:rPr>
        <w:t>Offences</w:t>
      </w:r>
      <w:r w:rsidR="000044A8">
        <w:rPr>
          <w:rFonts w:cs="Times New Roman"/>
          <w:b/>
          <w:bCs/>
          <w:spacing w:val="-6"/>
          <w:u w:val="single" w:color="000000"/>
        </w:rPr>
        <w:t xml:space="preserve"> </w:t>
      </w:r>
      <w:r w:rsidR="000044A8">
        <w:rPr>
          <w:rFonts w:cs="Times New Roman"/>
          <w:b/>
          <w:bCs/>
          <w:u w:val="single" w:color="000000"/>
        </w:rPr>
        <w:t>Register’</w:t>
      </w:r>
      <w:r w:rsidR="000044A8">
        <w:rPr>
          <w:rFonts w:cs="Times New Roman"/>
          <w:b/>
          <w:bCs/>
          <w:spacing w:val="-7"/>
          <w:u w:val="single" w:color="000000"/>
        </w:rPr>
        <w:t xml:space="preserve"> </w:t>
      </w:r>
      <w:r w:rsidR="000044A8">
        <w:rPr>
          <w:rFonts w:cs="Times New Roman"/>
          <w:u w:val="single" w:color="000000"/>
        </w:rPr>
        <w:t>means</w:t>
      </w:r>
      <w:r w:rsidR="000044A8">
        <w:rPr>
          <w:rFonts w:cs="Times New Roman"/>
          <w:spacing w:val="-6"/>
          <w:u w:val="single" w:color="000000"/>
        </w:rPr>
        <w:t xml:space="preserve"> </w:t>
      </w:r>
      <w:r w:rsidR="000044A8">
        <w:rPr>
          <w:rFonts w:cs="Times New Roman"/>
          <w:u w:val="single" w:color="000000"/>
        </w:rPr>
        <w:t>the</w:t>
      </w:r>
      <w:r w:rsidR="000044A8">
        <w:rPr>
          <w:rFonts w:cs="Times New Roman"/>
          <w:spacing w:val="-7"/>
          <w:u w:val="single" w:color="000000"/>
        </w:rPr>
        <w:t xml:space="preserve"> </w:t>
      </w:r>
      <w:r w:rsidR="000044A8">
        <w:rPr>
          <w:rFonts w:cs="Times New Roman"/>
          <w:u w:val="single" w:color="000000"/>
        </w:rPr>
        <w:t>National</w:t>
      </w:r>
      <w:r w:rsidR="000044A8">
        <w:rPr>
          <w:rFonts w:cs="Times New Roman"/>
          <w:spacing w:val="-6"/>
          <w:u w:val="single" w:color="000000"/>
        </w:rPr>
        <w:t xml:space="preserve"> </w:t>
      </w:r>
      <w:r w:rsidR="000044A8">
        <w:rPr>
          <w:rFonts w:cs="Times New Roman"/>
          <w:u w:val="single" w:color="000000"/>
        </w:rPr>
        <w:t>Road</w:t>
      </w:r>
      <w:r w:rsidR="000044A8">
        <w:rPr>
          <w:rFonts w:cs="Times New Roman"/>
        </w:rPr>
        <w:tab/>
        <w:t>5</w:t>
      </w:r>
      <w:r w:rsidR="000044A8">
        <w:rPr>
          <w:rFonts w:cs="Times New Roman"/>
          <w:spacing w:val="23"/>
          <w:w w:val="99"/>
        </w:rPr>
        <w:t xml:space="preserve"> </w:t>
      </w:r>
      <w:r w:rsidR="000044A8">
        <w:rPr>
          <w:rFonts w:cs="Times New Roman"/>
          <w:spacing w:val="-6"/>
        </w:rPr>
        <w:t>Traffic</w:t>
      </w:r>
      <w:r w:rsidR="000044A8">
        <w:rPr>
          <w:rFonts w:cs="Times New Roman"/>
          <w:spacing w:val="25"/>
        </w:rPr>
        <w:t xml:space="preserve"> </w:t>
      </w:r>
      <w:r w:rsidR="000044A8">
        <w:rPr>
          <w:rFonts w:cs="Times New Roman"/>
          <w:spacing w:val="-2"/>
        </w:rPr>
        <w:t>Offences</w:t>
      </w:r>
      <w:r w:rsidR="000044A8">
        <w:rPr>
          <w:rFonts w:cs="Times New Roman"/>
          <w:spacing w:val="25"/>
        </w:rPr>
        <w:t xml:space="preserve"> </w:t>
      </w:r>
      <w:r w:rsidR="000044A8">
        <w:rPr>
          <w:rFonts w:cs="Times New Roman"/>
        </w:rPr>
        <w:t>Register</w:t>
      </w:r>
      <w:r w:rsidR="000044A8">
        <w:rPr>
          <w:rFonts w:cs="Times New Roman"/>
          <w:spacing w:val="25"/>
        </w:rPr>
        <w:t xml:space="preserve"> </w:t>
      </w:r>
      <w:r w:rsidR="000044A8">
        <w:rPr>
          <w:rFonts w:cs="Times New Roman"/>
        </w:rPr>
        <w:t>administered</w:t>
      </w:r>
      <w:r w:rsidR="000044A8">
        <w:rPr>
          <w:rFonts w:cs="Times New Roman"/>
          <w:spacing w:val="25"/>
        </w:rPr>
        <w:t xml:space="preserve"> </w:t>
      </w:r>
      <w:r w:rsidR="000044A8">
        <w:rPr>
          <w:rFonts w:cs="Times New Roman"/>
        </w:rPr>
        <w:t>by</w:t>
      </w:r>
      <w:r w:rsidR="000044A8">
        <w:rPr>
          <w:rFonts w:cs="Times New Roman"/>
          <w:spacing w:val="25"/>
        </w:rPr>
        <w:t xml:space="preserve"> </w:t>
      </w:r>
      <w:r w:rsidR="000044A8">
        <w:rPr>
          <w:rFonts w:cs="Times New Roman"/>
        </w:rPr>
        <w:t>the</w:t>
      </w:r>
      <w:r w:rsidR="000044A8">
        <w:rPr>
          <w:rFonts w:cs="Times New Roman"/>
          <w:spacing w:val="14"/>
        </w:rPr>
        <w:t xml:space="preserve"> </w:t>
      </w:r>
      <w:r w:rsidR="000044A8">
        <w:rPr>
          <w:rFonts w:cs="Times New Roman"/>
        </w:rPr>
        <w:t>Authority</w:t>
      </w:r>
      <w:r w:rsidR="000044A8">
        <w:rPr>
          <w:rFonts w:cs="Times New Roman"/>
          <w:spacing w:val="26"/>
        </w:rPr>
        <w:t xml:space="preserve"> </w:t>
      </w:r>
      <w:r w:rsidR="000044A8">
        <w:rPr>
          <w:rFonts w:cs="Times New Roman"/>
        </w:rPr>
        <w:t>in</w:t>
      </w:r>
      <w:r w:rsidR="000044A8">
        <w:rPr>
          <w:rFonts w:cs="Times New Roman"/>
          <w:spacing w:val="25"/>
        </w:rPr>
        <w:t xml:space="preserve"> </w:t>
      </w:r>
      <w:r w:rsidR="000044A8">
        <w:rPr>
          <w:rFonts w:cs="Times New Roman"/>
        </w:rPr>
        <w:t>which</w:t>
      </w:r>
      <w:r w:rsidR="000044A8">
        <w:rPr>
          <w:rFonts w:cs="Times New Roman"/>
          <w:spacing w:val="25"/>
        </w:rPr>
        <w:t xml:space="preserve"> </w:t>
      </w:r>
      <w:r w:rsidR="000044A8">
        <w:rPr>
          <w:rFonts w:cs="Times New Roman"/>
        </w:rPr>
        <w:t>the</w:t>
      </w:r>
      <w:r w:rsidR="000044A8">
        <w:rPr>
          <w:rFonts w:cs="Times New Roman"/>
          <w:spacing w:val="27"/>
          <w:w w:val="99"/>
        </w:rPr>
        <w:t xml:space="preserve"> </w:t>
      </w:r>
      <w:r w:rsidR="000044A8">
        <w:rPr>
          <w:rFonts w:cs="Times New Roman"/>
        </w:rPr>
        <w:t>details</w:t>
      </w:r>
      <w:r w:rsidR="000044A8">
        <w:rPr>
          <w:rFonts w:cs="Times New Roman"/>
          <w:spacing w:val="2"/>
        </w:rPr>
        <w:t xml:space="preserve"> </w:t>
      </w:r>
      <w:r w:rsidR="000044A8">
        <w:rPr>
          <w:rFonts w:cs="Times New Roman"/>
        </w:rPr>
        <w:t>of</w:t>
      </w:r>
      <w:r w:rsidR="000044A8">
        <w:rPr>
          <w:rFonts w:cs="Times New Roman"/>
          <w:spacing w:val="2"/>
        </w:rPr>
        <w:t xml:space="preserve"> </w:t>
      </w:r>
      <w:r w:rsidR="000044A8">
        <w:rPr>
          <w:rFonts w:cs="Times New Roman"/>
        </w:rPr>
        <w:t>infringements</w:t>
      </w:r>
      <w:r w:rsidR="000044A8">
        <w:rPr>
          <w:rFonts w:cs="Times New Roman"/>
          <w:spacing w:val="2"/>
        </w:rPr>
        <w:t xml:space="preserve"> </w:t>
      </w:r>
      <w:r w:rsidR="000044A8">
        <w:rPr>
          <w:rFonts w:cs="Times New Roman"/>
        </w:rPr>
        <w:t>and</w:t>
      </w:r>
      <w:r w:rsidR="000044A8">
        <w:rPr>
          <w:rFonts w:cs="Times New Roman"/>
          <w:spacing w:val="2"/>
        </w:rPr>
        <w:t xml:space="preserve"> </w:t>
      </w:r>
      <w:r w:rsidR="000044A8">
        <w:rPr>
          <w:rFonts w:cs="Times New Roman"/>
          <w:spacing w:val="-2"/>
        </w:rPr>
        <w:t>offences</w:t>
      </w:r>
      <w:r w:rsidR="000044A8">
        <w:rPr>
          <w:rFonts w:cs="Times New Roman"/>
          <w:spacing w:val="2"/>
        </w:rPr>
        <w:t xml:space="preserve"> </w:t>
      </w:r>
      <w:r w:rsidR="000044A8">
        <w:rPr>
          <w:rFonts w:cs="Times New Roman"/>
        </w:rPr>
        <w:t>of</w:t>
      </w:r>
      <w:r w:rsidR="000044A8">
        <w:rPr>
          <w:rFonts w:cs="Times New Roman"/>
          <w:spacing w:val="2"/>
        </w:rPr>
        <w:t xml:space="preserve"> </w:t>
      </w:r>
      <w:r w:rsidR="000044A8">
        <w:rPr>
          <w:rFonts w:cs="Times New Roman"/>
        </w:rPr>
        <w:t>every</w:t>
      </w:r>
      <w:r w:rsidR="000044A8">
        <w:rPr>
          <w:rFonts w:cs="Times New Roman"/>
          <w:spacing w:val="3"/>
        </w:rPr>
        <w:t xml:space="preserve"> </w:t>
      </w:r>
      <w:r w:rsidR="000044A8">
        <w:rPr>
          <w:rFonts w:cs="Times New Roman"/>
        </w:rPr>
        <w:t>infringer</w:t>
      </w:r>
      <w:r w:rsidR="000044A8">
        <w:rPr>
          <w:rFonts w:cs="Times New Roman"/>
          <w:spacing w:val="2"/>
        </w:rPr>
        <w:t xml:space="preserve"> </w:t>
      </w:r>
      <w:r w:rsidR="000044A8">
        <w:rPr>
          <w:rFonts w:cs="Times New Roman"/>
        </w:rPr>
        <w:t>are</w:t>
      </w:r>
      <w:r w:rsidR="000044A8">
        <w:rPr>
          <w:rFonts w:cs="Times New Roman"/>
          <w:spacing w:val="2"/>
        </w:rPr>
        <w:t xml:space="preserve"> </w:t>
      </w:r>
      <w:r w:rsidR="000044A8">
        <w:rPr>
          <w:rFonts w:cs="Times New Roman"/>
          <w:spacing w:val="-2"/>
        </w:rPr>
        <w:t>recorded;’’;</w:t>
      </w:r>
    </w:p>
    <w:p w:rsidR="00D27E0B" w:rsidRDefault="000044A8" w:rsidP="00E85F27">
      <w:pPr>
        <w:pStyle w:val="BodyText"/>
        <w:spacing w:line="229" w:lineRule="exact"/>
        <w:ind w:left="1080" w:firstLine="0"/>
        <w:rPr>
          <w:rFonts w:cs="Times New Roman"/>
        </w:rPr>
      </w:pPr>
      <w:proofErr w:type="gramStart"/>
      <w:r>
        <w:t>and</w:t>
      </w:r>
      <w:proofErr w:type="gramEnd"/>
    </w:p>
    <w:p w:rsidR="00D27E0B" w:rsidRDefault="000044A8" w:rsidP="00E85F27">
      <w:pPr>
        <w:pStyle w:val="BodyText"/>
        <w:numPr>
          <w:ilvl w:val="0"/>
          <w:numId w:val="13"/>
        </w:numPr>
        <w:tabs>
          <w:tab w:val="left" w:pos="1513"/>
          <w:tab w:val="right" w:pos="8018"/>
        </w:tabs>
        <w:ind w:right="519"/>
        <w:rPr>
          <w:rFonts w:cs="Times New Roman"/>
        </w:rPr>
      </w:pPr>
      <w:r>
        <w:rPr>
          <w:rFonts w:cs="Times New Roman"/>
        </w:rPr>
        <w:t>by</w:t>
      </w:r>
      <w:r>
        <w:rPr>
          <w:rFonts w:cs="Times New Roman"/>
          <w:spacing w:val="43"/>
        </w:rPr>
        <w:t xml:space="preserve"> </w:t>
      </w:r>
      <w:r>
        <w:rPr>
          <w:rFonts w:cs="Times New Roman"/>
        </w:rPr>
        <w:t>the</w:t>
      </w:r>
      <w:r>
        <w:rPr>
          <w:rFonts w:cs="Times New Roman"/>
          <w:spacing w:val="44"/>
        </w:rPr>
        <w:t xml:space="preserve"> </w:t>
      </w:r>
      <w:r>
        <w:rPr>
          <w:rFonts w:cs="Times New Roman"/>
        </w:rPr>
        <w:t>substitution</w:t>
      </w:r>
      <w:r>
        <w:rPr>
          <w:rFonts w:cs="Times New Roman"/>
          <w:spacing w:val="44"/>
        </w:rPr>
        <w:t xml:space="preserve"> </w:t>
      </w:r>
      <w:r>
        <w:rPr>
          <w:rFonts w:cs="Times New Roman"/>
        </w:rPr>
        <w:t>for</w:t>
      </w:r>
      <w:r>
        <w:rPr>
          <w:rFonts w:cs="Times New Roman"/>
          <w:spacing w:val="44"/>
        </w:rPr>
        <w:t xml:space="preserve"> </w:t>
      </w:r>
      <w:r>
        <w:rPr>
          <w:rFonts w:cs="Times New Roman"/>
        </w:rPr>
        <w:t>the</w:t>
      </w:r>
      <w:r>
        <w:rPr>
          <w:rFonts w:cs="Times New Roman"/>
          <w:spacing w:val="44"/>
        </w:rPr>
        <w:t xml:space="preserve"> </w:t>
      </w:r>
      <w:r>
        <w:rPr>
          <w:rFonts w:cs="Times New Roman"/>
        </w:rPr>
        <w:t>definition</w:t>
      </w:r>
      <w:r>
        <w:rPr>
          <w:rFonts w:cs="Times New Roman"/>
          <w:spacing w:val="44"/>
        </w:rPr>
        <w:t xml:space="preserve"> </w:t>
      </w:r>
      <w:r>
        <w:rPr>
          <w:rFonts w:cs="Times New Roman"/>
        </w:rPr>
        <w:t>of</w:t>
      </w:r>
      <w:r>
        <w:rPr>
          <w:rFonts w:cs="Times New Roman"/>
          <w:spacing w:val="44"/>
        </w:rPr>
        <w:t xml:space="preserve"> </w:t>
      </w:r>
      <w:r>
        <w:rPr>
          <w:rFonts w:cs="Times New Roman"/>
          <w:spacing w:val="-1"/>
        </w:rPr>
        <w:t>‘‘representations</w:t>
      </w:r>
      <w:r>
        <w:rPr>
          <w:rFonts w:cs="Times New Roman"/>
          <w:spacing w:val="44"/>
        </w:rPr>
        <w:t xml:space="preserve"> </w:t>
      </w:r>
      <w:r>
        <w:rPr>
          <w:rFonts w:cs="Times New Roman"/>
          <w:spacing w:val="-5"/>
        </w:rPr>
        <w:t>officer’’</w:t>
      </w:r>
      <w:r>
        <w:rPr>
          <w:rFonts w:cs="Times New Roman"/>
          <w:spacing w:val="44"/>
        </w:rPr>
        <w:t xml:space="preserve"> </w:t>
      </w:r>
      <w:r>
        <w:rPr>
          <w:rFonts w:cs="Times New Roman"/>
        </w:rPr>
        <w:t>of</w:t>
      </w:r>
      <w:r>
        <w:rPr>
          <w:rFonts w:cs="Times New Roman"/>
          <w:spacing w:val="44"/>
        </w:rPr>
        <w:t xml:space="preserve"> </w:t>
      </w:r>
      <w:r>
        <w:rPr>
          <w:rFonts w:cs="Times New Roman"/>
        </w:rPr>
        <w:t>the</w:t>
      </w:r>
      <w:r>
        <w:rPr>
          <w:rFonts w:cs="Times New Roman"/>
          <w:spacing w:val="25"/>
          <w:w w:val="99"/>
        </w:rPr>
        <w:t xml:space="preserve"> </w:t>
      </w:r>
      <w:r>
        <w:rPr>
          <w:rFonts w:cs="Times New Roman"/>
        </w:rPr>
        <w:t>following</w:t>
      </w:r>
      <w:r>
        <w:rPr>
          <w:rFonts w:cs="Times New Roman"/>
          <w:spacing w:val="5"/>
        </w:rPr>
        <w:t xml:space="preserve"> </w:t>
      </w:r>
      <w:r>
        <w:rPr>
          <w:rFonts w:cs="Times New Roman"/>
        </w:rPr>
        <w:t>definition:</w:t>
      </w:r>
      <w:r>
        <w:rPr>
          <w:rFonts w:cs="Times New Roman"/>
        </w:rPr>
        <w:tab/>
        <w:t>10</w:t>
      </w:r>
    </w:p>
    <w:p w:rsidR="00D27E0B" w:rsidRDefault="000044A8" w:rsidP="00E85F27">
      <w:pPr>
        <w:pStyle w:val="BodyText"/>
        <w:ind w:left="1080" w:right="878" w:firstLine="0"/>
        <w:rPr>
          <w:rFonts w:cs="Times New Roman"/>
          <w:spacing w:val="-3"/>
        </w:rPr>
      </w:pPr>
      <w:r>
        <w:rPr>
          <w:rFonts w:cs="Times New Roman"/>
          <w:spacing w:val="-9"/>
        </w:rPr>
        <w:t>‘‘</w:t>
      </w:r>
      <w:r>
        <w:rPr>
          <w:rFonts w:cs="Times New Roman"/>
          <w:spacing w:val="-16"/>
        </w:rPr>
        <w:t xml:space="preserve"> </w:t>
      </w:r>
      <w:r>
        <w:rPr>
          <w:rFonts w:cs="Times New Roman"/>
          <w:b/>
          <w:bCs/>
          <w:spacing w:val="-1"/>
          <w:u w:val="single" w:color="000000"/>
        </w:rPr>
        <w:t>‘representations</w:t>
      </w:r>
      <w:r>
        <w:rPr>
          <w:rFonts w:cs="Times New Roman"/>
          <w:b/>
          <w:bCs/>
          <w:spacing w:val="-15"/>
          <w:u w:val="single" w:color="000000"/>
        </w:rPr>
        <w:t xml:space="preserve"> </w:t>
      </w:r>
      <w:r>
        <w:rPr>
          <w:rFonts w:cs="Times New Roman"/>
          <w:b/>
          <w:bCs/>
          <w:spacing w:val="-3"/>
          <w:u w:val="single" w:color="000000"/>
        </w:rPr>
        <w:t>officer’</w:t>
      </w:r>
      <w:r>
        <w:rPr>
          <w:rFonts w:cs="Times New Roman"/>
          <w:b/>
          <w:bCs/>
          <w:spacing w:val="-16"/>
          <w:u w:val="single" w:color="000000"/>
        </w:rPr>
        <w:t xml:space="preserve"> </w:t>
      </w:r>
      <w:r>
        <w:rPr>
          <w:rFonts w:cs="Times New Roman"/>
          <w:u w:val="single" w:color="000000"/>
        </w:rPr>
        <w:t>means</w:t>
      </w:r>
      <w:r>
        <w:rPr>
          <w:rFonts w:cs="Times New Roman"/>
          <w:spacing w:val="-16"/>
          <w:u w:val="single" w:color="000000"/>
        </w:rPr>
        <w:t xml:space="preserve"> </w:t>
      </w:r>
      <w:r>
        <w:rPr>
          <w:rFonts w:cs="Times New Roman"/>
          <w:u w:val="single" w:color="000000"/>
        </w:rPr>
        <w:t>a</w:t>
      </w:r>
      <w:r>
        <w:rPr>
          <w:rFonts w:cs="Times New Roman"/>
          <w:spacing w:val="-16"/>
          <w:u w:val="single" w:color="000000"/>
        </w:rPr>
        <w:t xml:space="preserve"> </w:t>
      </w:r>
      <w:r>
        <w:rPr>
          <w:rFonts w:cs="Times New Roman"/>
          <w:u w:val="single" w:color="000000"/>
        </w:rPr>
        <w:t>person</w:t>
      </w:r>
      <w:r>
        <w:rPr>
          <w:rFonts w:cs="Times New Roman"/>
          <w:spacing w:val="-15"/>
          <w:u w:val="single" w:color="000000"/>
        </w:rPr>
        <w:t xml:space="preserve"> </w:t>
      </w:r>
      <w:r>
        <w:rPr>
          <w:rFonts w:cs="Times New Roman"/>
          <w:u w:val="single" w:color="000000"/>
        </w:rPr>
        <w:t>appointed</w:t>
      </w:r>
      <w:r>
        <w:rPr>
          <w:rFonts w:cs="Times New Roman"/>
          <w:spacing w:val="-16"/>
          <w:u w:val="single" w:color="000000"/>
        </w:rPr>
        <w:t xml:space="preserve"> </w:t>
      </w:r>
      <w:r>
        <w:rPr>
          <w:rFonts w:cs="Times New Roman"/>
          <w:u w:val="single" w:color="000000"/>
        </w:rPr>
        <w:t>in</w:t>
      </w:r>
      <w:r>
        <w:rPr>
          <w:rFonts w:cs="Times New Roman"/>
          <w:spacing w:val="-16"/>
          <w:u w:val="single" w:color="000000"/>
        </w:rPr>
        <w:t xml:space="preserve"> </w:t>
      </w:r>
      <w:r>
        <w:rPr>
          <w:rFonts w:cs="Times New Roman"/>
          <w:u w:val="single" w:color="000000"/>
        </w:rPr>
        <w:t>terms</w:t>
      </w:r>
      <w:r>
        <w:rPr>
          <w:rFonts w:cs="Times New Roman"/>
          <w:spacing w:val="-15"/>
          <w:u w:val="single" w:color="000000"/>
        </w:rPr>
        <w:t xml:space="preserve"> </w:t>
      </w:r>
      <w:r>
        <w:rPr>
          <w:rFonts w:cs="Times New Roman"/>
          <w:u w:val="single" w:color="000000"/>
        </w:rPr>
        <w:t>of</w:t>
      </w:r>
      <w:r>
        <w:rPr>
          <w:rFonts w:cs="Times New Roman"/>
          <w:spacing w:val="-16"/>
          <w:u w:val="single" w:color="000000"/>
        </w:rPr>
        <w:t xml:space="preserve"> </w:t>
      </w:r>
      <w:r>
        <w:rPr>
          <w:rFonts w:cs="Times New Roman"/>
          <w:u w:val="single" w:color="000000"/>
        </w:rPr>
        <w:t>section</w:t>
      </w:r>
      <w:r>
        <w:rPr>
          <w:rFonts w:cs="Times New Roman"/>
          <w:spacing w:val="27"/>
          <w:w w:val="99"/>
        </w:rPr>
        <w:t xml:space="preserve"> </w:t>
      </w:r>
      <w:r>
        <w:rPr>
          <w:rFonts w:cs="Times New Roman"/>
          <w:u w:val="single" w:color="000000"/>
        </w:rPr>
        <w:t>10</w:t>
      </w:r>
      <w:r>
        <w:rPr>
          <w:rFonts w:cs="Times New Roman"/>
          <w:spacing w:val="-1"/>
          <w:u w:val="single" w:color="000000"/>
        </w:rPr>
        <w:t xml:space="preserve"> </w:t>
      </w:r>
      <w:r>
        <w:rPr>
          <w:rFonts w:cs="Times New Roman"/>
          <w:u w:val="single" w:color="000000"/>
        </w:rPr>
        <w:t>to</w:t>
      </w:r>
      <w:r>
        <w:rPr>
          <w:rFonts w:cs="Times New Roman"/>
          <w:spacing w:val="-1"/>
          <w:u w:val="single" w:color="000000"/>
        </w:rPr>
        <w:t xml:space="preserve"> </w:t>
      </w:r>
      <w:r>
        <w:rPr>
          <w:rFonts w:cs="Times New Roman"/>
          <w:u w:val="single" w:color="000000"/>
        </w:rPr>
        <w:t>adjudicate on</w:t>
      </w:r>
      <w:r>
        <w:rPr>
          <w:rFonts w:cs="Times New Roman"/>
          <w:spacing w:val="-1"/>
          <w:u w:val="single" w:color="000000"/>
        </w:rPr>
        <w:t xml:space="preserve"> </w:t>
      </w:r>
      <w:r>
        <w:rPr>
          <w:rFonts w:cs="Times New Roman"/>
          <w:u w:val="single" w:color="000000"/>
        </w:rPr>
        <w:t>representations contemplated</w:t>
      </w:r>
      <w:r>
        <w:rPr>
          <w:rFonts w:cs="Times New Roman"/>
          <w:spacing w:val="-1"/>
          <w:u w:val="single" w:color="000000"/>
        </w:rPr>
        <w:t xml:space="preserve"> </w:t>
      </w:r>
      <w:r>
        <w:rPr>
          <w:rFonts w:cs="Times New Roman"/>
          <w:u w:val="single" w:color="000000"/>
        </w:rPr>
        <w:t>in section</w:t>
      </w:r>
      <w:r>
        <w:rPr>
          <w:rFonts w:cs="Times New Roman"/>
          <w:spacing w:val="-1"/>
          <w:u w:val="single" w:color="000000"/>
        </w:rPr>
        <w:t xml:space="preserve"> </w:t>
      </w:r>
      <w:r>
        <w:rPr>
          <w:rFonts w:cs="Times New Roman"/>
          <w:spacing w:val="-3"/>
          <w:u w:val="single" w:color="000000"/>
        </w:rPr>
        <w:t>1</w:t>
      </w:r>
      <w:r>
        <w:rPr>
          <w:rFonts w:cs="Times New Roman"/>
          <w:spacing w:val="-3"/>
        </w:rPr>
        <w:t>8;’’</w:t>
      </w:r>
      <w:r w:rsidR="00E85F27">
        <w:rPr>
          <w:rFonts w:cs="Times New Roman"/>
          <w:spacing w:val="-3"/>
        </w:rPr>
        <w:t>;</w:t>
      </w:r>
    </w:p>
    <w:p w:rsidR="00406E28" w:rsidRDefault="00406E28" w:rsidP="00406E28">
      <w:pPr>
        <w:pStyle w:val="BodyText"/>
        <w:ind w:right="878"/>
        <w:rPr>
          <w:rFonts w:cs="Times New Roman"/>
          <w:color w:val="FF0000"/>
          <w:spacing w:val="-3"/>
        </w:rPr>
      </w:pPr>
      <w:r w:rsidRPr="00E85F27">
        <w:rPr>
          <w:rFonts w:cs="Times New Roman"/>
          <w:i/>
          <w:color w:val="FF0000"/>
          <w:spacing w:val="-3"/>
        </w:rPr>
        <w:t>(k)</w:t>
      </w:r>
      <w:r w:rsidRPr="00AB328F">
        <w:rPr>
          <w:rFonts w:cs="Times New Roman"/>
          <w:color w:val="FF0000"/>
          <w:spacing w:val="-3"/>
        </w:rPr>
        <w:tab/>
      </w:r>
      <w:proofErr w:type="gramStart"/>
      <w:r w:rsidRPr="00AB328F">
        <w:rPr>
          <w:rFonts w:cs="Times New Roman"/>
          <w:color w:val="FF0000"/>
          <w:spacing w:val="-3"/>
        </w:rPr>
        <w:t>by</w:t>
      </w:r>
      <w:proofErr w:type="gramEnd"/>
      <w:r w:rsidRPr="00AB328F">
        <w:rPr>
          <w:rFonts w:cs="Times New Roman"/>
          <w:color w:val="FF0000"/>
          <w:spacing w:val="-3"/>
        </w:rPr>
        <w:t xml:space="preserve"> deletion </w:t>
      </w:r>
      <w:r w:rsidR="00AB328F" w:rsidRPr="00AB328F">
        <w:rPr>
          <w:rFonts w:cs="Times New Roman"/>
          <w:color w:val="FF0000"/>
          <w:spacing w:val="-3"/>
        </w:rPr>
        <w:t>of the definition of “sheriff”</w:t>
      </w:r>
      <w:r w:rsidR="00E85F27">
        <w:rPr>
          <w:rFonts w:cs="Times New Roman"/>
          <w:color w:val="FF0000"/>
          <w:spacing w:val="-3"/>
        </w:rPr>
        <w:t>;</w:t>
      </w:r>
    </w:p>
    <w:p w:rsidR="00E85F27" w:rsidRDefault="00AB328F" w:rsidP="00AB328F">
      <w:pPr>
        <w:pStyle w:val="BodyText"/>
        <w:ind w:right="878"/>
        <w:jc w:val="both"/>
      </w:pPr>
      <w:r w:rsidRPr="00E85F27">
        <w:rPr>
          <w:rFonts w:cs="Times New Roman"/>
          <w:i/>
          <w:color w:val="FF0000"/>
          <w:spacing w:val="-3"/>
        </w:rPr>
        <w:t>(l)</w:t>
      </w:r>
      <w:r>
        <w:rPr>
          <w:rFonts w:cs="Times New Roman"/>
          <w:color w:val="FF0000"/>
          <w:spacing w:val="-3"/>
        </w:rPr>
        <w:t xml:space="preserve"> </w:t>
      </w:r>
      <w:r>
        <w:rPr>
          <w:rFonts w:cs="Times New Roman"/>
          <w:color w:val="FF0000"/>
          <w:spacing w:val="-3"/>
        </w:rPr>
        <w:tab/>
      </w:r>
      <w:proofErr w:type="gramStart"/>
      <w:r w:rsidRPr="00AB328F">
        <w:t>by</w:t>
      </w:r>
      <w:proofErr w:type="gramEnd"/>
      <w:r w:rsidRPr="00AB328F">
        <w:t xml:space="preserve"> the deletion of the word “and” </w:t>
      </w:r>
      <w:r w:rsidR="00E85F27">
        <w:t xml:space="preserve">at the end of the </w:t>
      </w:r>
      <w:r w:rsidRPr="00AB328F">
        <w:t>definition of “sheriff”</w:t>
      </w:r>
      <w:r w:rsidR="00E85F27">
        <w:t>;</w:t>
      </w:r>
    </w:p>
    <w:p w:rsidR="00E85F27" w:rsidRPr="00E85F27" w:rsidRDefault="00E85F27" w:rsidP="00AB328F">
      <w:pPr>
        <w:pStyle w:val="BodyText"/>
        <w:ind w:right="878"/>
        <w:jc w:val="both"/>
        <w:rPr>
          <w:color w:val="FF0000"/>
        </w:rPr>
      </w:pPr>
      <w:r w:rsidRPr="00E85F27">
        <w:rPr>
          <w:i/>
          <w:color w:val="FF0000"/>
        </w:rPr>
        <w:t>(m</w:t>
      </w:r>
      <w:r w:rsidRPr="00E85F27">
        <w:rPr>
          <w:color w:val="FF0000"/>
        </w:rPr>
        <w:t>)</w:t>
      </w:r>
      <w:r w:rsidRPr="00E85F27">
        <w:rPr>
          <w:color w:val="FF0000"/>
        </w:rPr>
        <w:tab/>
      </w:r>
      <w:proofErr w:type="gramStart"/>
      <w:r w:rsidRPr="00E85F27">
        <w:rPr>
          <w:color w:val="FF0000"/>
        </w:rPr>
        <w:t>by</w:t>
      </w:r>
      <w:proofErr w:type="gramEnd"/>
      <w:r w:rsidRPr="00E85F27">
        <w:rPr>
          <w:color w:val="FF0000"/>
        </w:rPr>
        <w:t xml:space="preserve"> the substitution at the end in</w:t>
      </w:r>
      <w:r w:rsidR="00AB328F" w:rsidRPr="00E85F27">
        <w:rPr>
          <w:color w:val="FF0000"/>
        </w:rPr>
        <w:t xml:space="preserve"> the definition of “this Act”</w:t>
      </w:r>
      <w:r w:rsidRPr="00E85F27">
        <w:rPr>
          <w:color w:val="FF0000"/>
        </w:rPr>
        <w:t xml:space="preserve"> for a semi-colon</w:t>
      </w:r>
      <w:r w:rsidR="00AB328F" w:rsidRPr="00E85F27">
        <w:rPr>
          <w:color w:val="FF0000"/>
        </w:rPr>
        <w:t xml:space="preserve"> </w:t>
      </w:r>
      <w:r w:rsidRPr="00E85F27">
        <w:rPr>
          <w:color w:val="FF0000"/>
        </w:rPr>
        <w:t xml:space="preserve"> of the </w:t>
      </w:r>
      <w:r w:rsidR="00AB328F" w:rsidRPr="00E85F27">
        <w:rPr>
          <w:color w:val="FF0000"/>
        </w:rPr>
        <w:t>full-stop</w:t>
      </w:r>
      <w:r w:rsidRPr="00E85F27">
        <w:rPr>
          <w:color w:val="FF0000"/>
        </w:rPr>
        <w:t>;</w:t>
      </w:r>
      <w:r w:rsidR="00AB328F" w:rsidRPr="00E85F27">
        <w:rPr>
          <w:color w:val="FF0000"/>
        </w:rPr>
        <w:t xml:space="preserve"> and </w:t>
      </w:r>
    </w:p>
    <w:p w:rsidR="00E85F27" w:rsidRDefault="00E85F27" w:rsidP="00AB328F">
      <w:pPr>
        <w:pStyle w:val="BodyText"/>
        <w:ind w:right="878"/>
        <w:jc w:val="both"/>
      </w:pPr>
    </w:p>
    <w:p w:rsidR="00AB328F" w:rsidRPr="00E85F27" w:rsidRDefault="00E85F27" w:rsidP="00AB328F">
      <w:pPr>
        <w:pStyle w:val="BodyText"/>
        <w:ind w:right="878"/>
        <w:jc w:val="both"/>
        <w:rPr>
          <w:color w:val="FF0000"/>
        </w:rPr>
      </w:pPr>
      <w:r w:rsidRPr="00E85F27">
        <w:rPr>
          <w:i/>
          <w:color w:val="FF0000"/>
        </w:rPr>
        <w:t>(q)</w:t>
      </w:r>
      <w:r w:rsidRPr="00E85F27">
        <w:rPr>
          <w:color w:val="FF0000"/>
        </w:rPr>
        <w:tab/>
      </w:r>
      <w:proofErr w:type="gramStart"/>
      <w:r w:rsidRPr="00E85F27">
        <w:rPr>
          <w:color w:val="FF0000"/>
        </w:rPr>
        <w:t>by</w:t>
      </w:r>
      <w:proofErr w:type="gramEnd"/>
      <w:r w:rsidRPr="00E85F27">
        <w:rPr>
          <w:color w:val="FF0000"/>
        </w:rPr>
        <w:t xml:space="preserve"> </w:t>
      </w:r>
      <w:r w:rsidR="00AB328F" w:rsidRPr="00E85F27">
        <w:rPr>
          <w:color w:val="FF0000"/>
        </w:rPr>
        <w:t>the addition of the following definition:</w:t>
      </w:r>
    </w:p>
    <w:p w:rsidR="00AB328F" w:rsidRPr="00AB328F" w:rsidRDefault="00AB328F" w:rsidP="00E85F27">
      <w:pPr>
        <w:pStyle w:val="BodyText"/>
        <w:ind w:left="393" w:right="878" w:firstLine="720"/>
        <w:jc w:val="both"/>
        <w:rPr>
          <w:rFonts w:cs="Times New Roman"/>
          <w:color w:val="FF0000"/>
        </w:rPr>
      </w:pPr>
      <w:r w:rsidRPr="00E85F27">
        <w:rPr>
          <w:rFonts w:cs="Times New Roman"/>
          <w:color w:val="FF0000"/>
          <w:spacing w:val="-3"/>
        </w:rPr>
        <w:t xml:space="preserve">    “Tribunal” means the Appeals Tribunal established b</w:t>
      </w:r>
      <w:ins w:id="0" w:author="Japh Chuwe" w:date="2017-06-19T20:06:00Z">
        <w:r w:rsidR="00DA38C4">
          <w:rPr>
            <w:rFonts w:cs="Times New Roman"/>
            <w:color w:val="FF0000"/>
            <w:spacing w:val="-3"/>
          </w:rPr>
          <w:t>y</w:t>
        </w:r>
      </w:ins>
      <w:del w:id="1" w:author="Japh Chuwe" w:date="2017-06-19T20:06:00Z">
        <w:r w:rsidRPr="00E85F27" w:rsidDel="00DA38C4">
          <w:rPr>
            <w:rFonts w:cs="Times New Roman"/>
            <w:color w:val="FF0000"/>
            <w:spacing w:val="-3"/>
          </w:rPr>
          <w:delText>e</w:delText>
        </w:r>
      </w:del>
      <w:r w:rsidRPr="00E85F27">
        <w:rPr>
          <w:rFonts w:cs="Times New Roman"/>
          <w:color w:val="FF0000"/>
          <w:spacing w:val="-3"/>
        </w:rPr>
        <w:t xml:space="preserve"> </w:t>
      </w:r>
      <w:r>
        <w:rPr>
          <w:rFonts w:cs="Times New Roman"/>
          <w:color w:val="FF0000"/>
          <w:spacing w:val="-3"/>
        </w:rPr>
        <w:t>section 29A”</w:t>
      </w:r>
      <w:r w:rsidR="00E85F27">
        <w:rPr>
          <w:rFonts w:cs="Times New Roman"/>
          <w:color w:val="FF0000"/>
          <w:spacing w:val="-3"/>
        </w:rPr>
        <w:t>.</w:t>
      </w:r>
    </w:p>
    <w:p w:rsidR="00D27E0B" w:rsidRDefault="000044A8">
      <w:pPr>
        <w:pStyle w:val="Heading1"/>
        <w:spacing w:before="219"/>
        <w:rPr>
          <w:rFonts w:cs="Times New Roman"/>
          <w:b w:val="0"/>
          <w:bCs w:val="0"/>
        </w:rPr>
      </w:pPr>
      <w:r>
        <w:t>Amendment</w:t>
      </w:r>
      <w:r>
        <w:rPr>
          <w:spacing w:val="1"/>
        </w:rPr>
        <w:t xml:space="preserve"> </w:t>
      </w:r>
      <w:r>
        <w:t>of</w:t>
      </w:r>
      <w:r>
        <w:rPr>
          <w:spacing w:val="2"/>
        </w:rPr>
        <w:t xml:space="preserve"> </w:t>
      </w:r>
      <w:r>
        <w:t>section</w:t>
      </w:r>
      <w:r>
        <w:rPr>
          <w:spacing w:val="2"/>
        </w:rPr>
        <w:t xml:space="preserve"> </w:t>
      </w:r>
      <w:r>
        <w:t>4</w:t>
      </w:r>
      <w:r>
        <w:rPr>
          <w:spacing w:val="2"/>
        </w:rPr>
        <w:t xml:space="preserve"> </w:t>
      </w:r>
      <w:r>
        <w:t>of</w:t>
      </w:r>
      <w:r>
        <w:rPr>
          <w:spacing w:val="-8"/>
        </w:rPr>
        <w:t xml:space="preserve"> </w:t>
      </w:r>
      <w:r>
        <w:t>Act</w:t>
      </w:r>
      <w:r>
        <w:rPr>
          <w:spacing w:val="2"/>
        </w:rPr>
        <w:t xml:space="preserve"> </w:t>
      </w:r>
      <w:r>
        <w:t>46</w:t>
      </w:r>
      <w:r>
        <w:rPr>
          <w:spacing w:val="2"/>
        </w:rPr>
        <w:t xml:space="preserve"> </w:t>
      </w:r>
      <w:r>
        <w:t>of</w:t>
      </w:r>
      <w:r>
        <w:rPr>
          <w:spacing w:val="2"/>
        </w:rPr>
        <w:t xml:space="preserve"> </w:t>
      </w:r>
      <w:r>
        <w:t>1998</w:t>
      </w:r>
    </w:p>
    <w:p w:rsidR="00AB328F" w:rsidRDefault="000044A8" w:rsidP="00E85F27">
      <w:pPr>
        <w:pStyle w:val="BodyText"/>
        <w:numPr>
          <w:ilvl w:val="0"/>
          <w:numId w:val="5"/>
        </w:numPr>
        <w:tabs>
          <w:tab w:val="left" w:pos="1121"/>
        </w:tabs>
        <w:spacing w:before="219" w:line="230" w:lineRule="exact"/>
        <w:rPr>
          <w:rFonts w:cs="Times New Roman"/>
        </w:rPr>
      </w:pPr>
      <w:r>
        <w:rPr>
          <w:rFonts w:cs="Times New Roman"/>
        </w:rPr>
        <w:t>Section</w:t>
      </w:r>
      <w:r>
        <w:rPr>
          <w:rFonts w:cs="Times New Roman"/>
          <w:spacing w:val="1"/>
        </w:rPr>
        <w:t xml:space="preserve"> </w:t>
      </w:r>
      <w:r>
        <w:rPr>
          <w:rFonts w:cs="Times New Roman"/>
        </w:rPr>
        <w:t>4</w:t>
      </w:r>
      <w:r>
        <w:rPr>
          <w:rFonts w:cs="Times New Roman"/>
          <w:spacing w:val="1"/>
        </w:rPr>
        <w:t xml:space="preserve"> </w:t>
      </w:r>
      <w:r>
        <w:rPr>
          <w:rFonts w:cs="Times New Roman"/>
        </w:rPr>
        <w:t>of</w:t>
      </w:r>
      <w:r>
        <w:rPr>
          <w:rFonts w:cs="Times New Roman"/>
          <w:spacing w:val="1"/>
        </w:rPr>
        <w:t xml:space="preserve"> </w:t>
      </w:r>
      <w:r>
        <w:rPr>
          <w:rFonts w:cs="Times New Roman"/>
        </w:rPr>
        <w:t>the</w:t>
      </w:r>
      <w:r>
        <w:rPr>
          <w:rFonts w:cs="Times New Roman"/>
          <w:spacing w:val="2"/>
        </w:rPr>
        <w:t xml:space="preserve"> </w:t>
      </w:r>
      <w:r>
        <w:rPr>
          <w:rFonts w:cs="Times New Roman"/>
        </w:rPr>
        <w:t>principal</w:t>
      </w:r>
      <w:r>
        <w:rPr>
          <w:rFonts w:cs="Times New Roman"/>
          <w:spacing w:val="-9"/>
        </w:rPr>
        <w:t xml:space="preserve"> </w:t>
      </w:r>
      <w:r>
        <w:rPr>
          <w:rFonts w:cs="Times New Roman"/>
        </w:rPr>
        <w:t>Act</w:t>
      </w:r>
      <w:r>
        <w:rPr>
          <w:rFonts w:cs="Times New Roman"/>
          <w:spacing w:val="1"/>
        </w:rPr>
        <w:t xml:space="preserve"> </w:t>
      </w:r>
      <w:r>
        <w:rPr>
          <w:rFonts w:cs="Times New Roman"/>
        </w:rPr>
        <w:t>is</w:t>
      </w:r>
      <w:r>
        <w:rPr>
          <w:rFonts w:cs="Times New Roman"/>
          <w:spacing w:val="1"/>
        </w:rPr>
        <w:t xml:space="preserve"> </w:t>
      </w:r>
      <w:r>
        <w:rPr>
          <w:rFonts w:cs="Times New Roman"/>
        </w:rPr>
        <w:t>hereby</w:t>
      </w:r>
      <w:r>
        <w:rPr>
          <w:rFonts w:cs="Times New Roman"/>
          <w:spacing w:val="1"/>
        </w:rPr>
        <w:t xml:space="preserve"> </w:t>
      </w:r>
      <w:r>
        <w:rPr>
          <w:rFonts w:cs="Times New Roman"/>
        </w:rPr>
        <w:t>amended—</w:t>
      </w:r>
    </w:p>
    <w:p w:rsidR="00AB328F" w:rsidRPr="00AB328F" w:rsidRDefault="00AB328F" w:rsidP="00AB328F">
      <w:pPr>
        <w:pStyle w:val="BodyText"/>
        <w:tabs>
          <w:tab w:val="left" w:pos="1121"/>
        </w:tabs>
        <w:spacing w:line="230" w:lineRule="exact"/>
        <w:ind w:left="1120" w:firstLine="0"/>
        <w:rPr>
          <w:rFonts w:cs="Times New Roman"/>
          <w:color w:val="FF0000"/>
        </w:rPr>
      </w:pPr>
      <w:r w:rsidRPr="00BF71FE">
        <w:rPr>
          <w:rFonts w:cs="Times New Roman"/>
          <w:i/>
          <w:color w:val="FF0000"/>
        </w:rPr>
        <w:t>(a)</w:t>
      </w:r>
      <w:r w:rsidRPr="00AB328F">
        <w:rPr>
          <w:rFonts w:cs="Times New Roman"/>
          <w:color w:val="FF0000"/>
        </w:rPr>
        <w:tab/>
        <w:t xml:space="preserve">  </w:t>
      </w:r>
      <w:proofErr w:type="gramStart"/>
      <w:r w:rsidRPr="00AB328F">
        <w:rPr>
          <w:rFonts w:cs="Times New Roman"/>
          <w:color w:val="FF0000"/>
        </w:rPr>
        <w:t>by</w:t>
      </w:r>
      <w:proofErr w:type="gramEnd"/>
      <w:r w:rsidRPr="00AB328F">
        <w:rPr>
          <w:rFonts w:cs="Times New Roman"/>
          <w:color w:val="FF0000"/>
        </w:rPr>
        <w:t xml:space="preserve"> substitution in subsection (1) for paragraph (a) of the following paragraph:</w:t>
      </w:r>
    </w:p>
    <w:p w:rsidR="00AB328F" w:rsidRPr="00AB328F" w:rsidRDefault="00AB328F" w:rsidP="00AB328F">
      <w:pPr>
        <w:pStyle w:val="BodyText"/>
        <w:tabs>
          <w:tab w:val="left" w:pos="1121"/>
        </w:tabs>
        <w:spacing w:line="230" w:lineRule="exact"/>
        <w:ind w:left="1120" w:firstLine="0"/>
        <w:rPr>
          <w:rFonts w:cs="Times New Roman"/>
          <w:color w:val="FF0000"/>
          <w:u w:val="single"/>
        </w:rPr>
      </w:pPr>
      <w:r w:rsidRPr="00AB328F">
        <w:rPr>
          <w:rFonts w:cs="Times New Roman"/>
          <w:color w:val="FF0000"/>
        </w:rPr>
        <w:tab/>
      </w:r>
      <w:r w:rsidRPr="00AB328F">
        <w:rPr>
          <w:rFonts w:cs="Times New Roman"/>
          <w:color w:val="FF0000"/>
        </w:rPr>
        <w:tab/>
        <w:t xml:space="preserve">       “(a) to administer a procedure to discourage the contravention of road traffic </w:t>
      </w:r>
      <w:r w:rsidRPr="00AB328F">
        <w:rPr>
          <w:rFonts w:cs="Times New Roman"/>
          <w:color w:val="FF0000"/>
          <w:u w:val="single"/>
        </w:rPr>
        <w:t xml:space="preserve">and </w:t>
      </w:r>
    </w:p>
    <w:p w:rsidR="00AB328F" w:rsidRPr="00AB328F" w:rsidRDefault="00AB328F" w:rsidP="00AB328F">
      <w:pPr>
        <w:pStyle w:val="BodyText"/>
        <w:tabs>
          <w:tab w:val="left" w:pos="1121"/>
        </w:tabs>
        <w:spacing w:line="230" w:lineRule="exact"/>
        <w:ind w:left="1440" w:firstLine="0"/>
        <w:rPr>
          <w:rFonts w:cs="Times New Roman"/>
          <w:color w:val="FF0000"/>
        </w:rPr>
      </w:pPr>
      <w:r w:rsidRPr="00AB328F">
        <w:rPr>
          <w:rFonts w:cs="Times New Roman"/>
          <w:color w:val="FF0000"/>
          <w:u w:val="single"/>
        </w:rPr>
        <w:tab/>
      </w:r>
      <w:proofErr w:type="gramStart"/>
      <w:r w:rsidRPr="00AB328F">
        <w:rPr>
          <w:rFonts w:cs="Times New Roman"/>
          <w:color w:val="FF0000"/>
          <w:u w:val="single"/>
        </w:rPr>
        <w:t>transport</w:t>
      </w:r>
      <w:proofErr w:type="gramEnd"/>
      <w:r w:rsidRPr="00AB328F">
        <w:rPr>
          <w:rFonts w:cs="Times New Roman"/>
          <w:color w:val="FF0000"/>
        </w:rPr>
        <w:t xml:space="preserve"> laws and to support adjudication of infringement as set out in </w:t>
      </w:r>
    </w:p>
    <w:p w:rsidR="00AB328F" w:rsidRDefault="00AB328F" w:rsidP="00AB328F">
      <w:pPr>
        <w:pStyle w:val="BodyText"/>
        <w:tabs>
          <w:tab w:val="left" w:pos="1121"/>
        </w:tabs>
        <w:spacing w:line="230" w:lineRule="exact"/>
        <w:ind w:left="1440" w:firstLine="0"/>
        <w:rPr>
          <w:rFonts w:cs="Times New Roman"/>
          <w:color w:val="FF0000"/>
        </w:rPr>
      </w:pPr>
      <w:r w:rsidRPr="00AB328F">
        <w:rPr>
          <w:rFonts w:cs="Times New Roman"/>
          <w:color w:val="FF0000"/>
        </w:rPr>
        <w:tab/>
      </w:r>
      <w:proofErr w:type="gramStart"/>
      <w:r w:rsidRPr="00AB328F">
        <w:rPr>
          <w:rFonts w:cs="Times New Roman"/>
          <w:color w:val="FF0000"/>
        </w:rPr>
        <w:t>subsection</w:t>
      </w:r>
      <w:proofErr w:type="gramEnd"/>
      <w:r w:rsidRPr="00AB328F">
        <w:rPr>
          <w:rFonts w:cs="Times New Roman"/>
          <w:color w:val="FF0000"/>
        </w:rPr>
        <w:t xml:space="preserve"> (2)</w:t>
      </w:r>
    </w:p>
    <w:p w:rsidR="00AB328F" w:rsidRDefault="00AB328F" w:rsidP="00AB328F">
      <w:pPr>
        <w:pStyle w:val="BodyText"/>
        <w:tabs>
          <w:tab w:val="left" w:pos="1121"/>
        </w:tabs>
        <w:spacing w:line="230" w:lineRule="exact"/>
        <w:rPr>
          <w:rFonts w:cs="Times New Roman"/>
          <w:color w:val="FF0000"/>
        </w:rPr>
      </w:pPr>
      <w:r w:rsidRPr="00BF71FE">
        <w:rPr>
          <w:rFonts w:cs="Times New Roman"/>
          <w:i/>
          <w:color w:val="FF0000"/>
        </w:rPr>
        <w:t>(b)</w:t>
      </w:r>
      <w:r>
        <w:rPr>
          <w:rFonts w:cs="Times New Roman"/>
          <w:color w:val="FF0000"/>
        </w:rPr>
        <w:tab/>
      </w:r>
      <w:proofErr w:type="gramStart"/>
      <w:r>
        <w:rPr>
          <w:rFonts w:cs="Times New Roman"/>
          <w:color w:val="FF0000"/>
        </w:rPr>
        <w:t>by</w:t>
      </w:r>
      <w:proofErr w:type="gramEnd"/>
      <w:r>
        <w:rPr>
          <w:rFonts w:cs="Times New Roman"/>
          <w:color w:val="FF0000"/>
        </w:rPr>
        <w:t xml:space="preserve"> substitution in subsection (2) for paragraph (b) of the following paragraph:</w:t>
      </w:r>
    </w:p>
    <w:p w:rsidR="00AB328F" w:rsidRPr="00AB328F" w:rsidRDefault="00AB328F" w:rsidP="00AB328F">
      <w:pPr>
        <w:pStyle w:val="BodyText"/>
        <w:tabs>
          <w:tab w:val="left" w:pos="1121"/>
        </w:tabs>
        <w:spacing w:line="230" w:lineRule="exact"/>
        <w:rPr>
          <w:rFonts w:cs="Times New Roman"/>
          <w:color w:val="FF0000"/>
        </w:rPr>
      </w:pPr>
      <w:r>
        <w:rPr>
          <w:rFonts w:cs="Times New Roman"/>
          <w:color w:val="FF0000"/>
        </w:rPr>
        <w:tab/>
      </w:r>
      <w:r>
        <w:rPr>
          <w:rFonts w:cs="Times New Roman"/>
          <w:color w:val="FF0000"/>
        </w:rPr>
        <w:tab/>
        <w:t xml:space="preserve">     “(b) considering representations from an infringer in terms of section 18 with regard to an infringement notice </w:t>
      </w:r>
      <w:r w:rsidRPr="009E69EE">
        <w:rPr>
          <w:rFonts w:cs="Times New Roman"/>
          <w:color w:val="FF0000"/>
          <w:u w:val="single"/>
        </w:rPr>
        <w:t>or the non-compliance with the prescribed processes by an issuing authority</w:t>
      </w:r>
      <w:r>
        <w:rPr>
          <w:rFonts w:cs="Times New Roman"/>
          <w:color w:val="FF0000"/>
        </w:rPr>
        <w:t xml:space="preserve"> relating to </w:t>
      </w:r>
      <w:r w:rsidRPr="00AB328F">
        <w:rPr>
          <w:rFonts w:cs="Times New Roman"/>
          <w:b/>
          <w:color w:val="FF0000"/>
        </w:rPr>
        <w:t>[a minor]</w:t>
      </w:r>
      <w:r>
        <w:rPr>
          <w:rFonts w:cs="Times New Roman"/>
          <w:color w:val="FF0000"/>
        </w:rPr>
        <w:t xml:space="preserve"> </w:t>
      </w:r>
      <w:r w:rsidRPr="00AB328F">
        <w:rPr>
          <w:rFonts w:cs="Times New Roman"/>
          <w:color w:val="FF0000"/>
          <w:u w:val="single"/>
        </w:rPr>
        <w:t>an</w:t>
      </w:r>
      <w:r>
        <w:rPr>
          <w:rFonts w:cs="Times New Roman"/>
          <w:color w:val="FF0000"/>
        </w:rPr>
        <w:t xml:space="preserve"> infringement</w:t>
      </w:r>
      <w:r w:rsidR="0075709A">
        <w:rPr>
          <w:rFonts w:cs="Times New Roman"/>
          <w:color w:val="FF0000"/>
        </w:rPr>
        <w:t>”;</w:t>
      </w:r>
    </w:p>
    <w:p w:rsidR="0075709A" w:rsidRPr="0075709A" w:rsidRDefault="00BF71FE" w:rsidP="00BF71FE">
      <w:pPr>
        <w:pStyle w:val="BodyText"/>
        <w:tabs>
          <w:tab w:val="left" w:pos="1513"/>
          <w:tab w:val="left" w:pos="7818"/>
        </w:tabs>
        <w:spacing w:line="229" w:lineRule="exact"/>
        <w:ind w:left="1112" w:firstLine="0"/>
        <w:rPr>
          <w:rFonts w:cs="Times New Roman"/>
        </w:rPr>
      </w:pPr>
      <w:r w:rsidRPr="00BF71FE">
        <w:rPr>
          <w:i/>
        </w:rPr>
        <w:t>(c)</w:t>
      </w:r>
      <w:r>
        <w:t xml:space="preserve"> </w:t>
      </w:r>
      <w:proofErr w:type="gramStart"/>
      <w:r w:rsidR="000044A8">
        <w:t>by</w:t>
      </w:r>
      <w:proofErr w:type="gramEnd"/>
      <w:r w:rsidR="000044A8">
        <w:rPr>
          <w:spacing w:val="1"/>
        </w:rPr>
        <w:t xml:space="preserve"> </w:t>
      </w:r>
      <w:r w:rsidR="000044A8">
        <w:t>the</w:t>
      </w:r>
      <w:r w:rsidR="000044A8">
        <w:rPr>
          <w:spacing w:val="2"/>
        </w:rPr>
        <w:t xml:space="preserve"> </w:t>
      </w:r>
      <w:r w:rsidR="000044A8">
        <w:t>deletion</w:t>
      </w:r>
      <w:r w:rsidR="000044A8">
        <w:rPr>
          <w:spacing w:val="1"/>
        </w:rPr>
        <w:t xml:space="preserve"> </w:t>
      </w:r>
      <w:r w:rsidR="000044A8">
        <w:t>in</w:t>
      </w:r>
      <w:r w:rsidR="000044A8">
        <w:rPr>
          <w:spacing w:val="2"/>
        </w:rPr>
        <w:t xml:space="preserve"> </w:t>
      </w:r>
      <w:r w:rsidR="000044A8">
        <w:t>subsection</w:t>
      </w:r>
      <w:r w:rsidR="000044A8">
        <w:rPr>
          <w:spacing w:val="1"/>
        </w:rPr>
        <w:t xml:space="preserve"> </w:t>
      </w:r>
      <w:r w:rsidR="000044A8">
        <w:t>(2)</w:t>
      </w:r>
      <w:r w:rsidR="000044A8">
        <w:rPr>
          <w:spacing w:val="2"/>
        </w:rPr>
        <w:t xml:space="preserve"> </w:t>
      </w:r>
      <w:r w:rsidR="000044A8">
        <w:t>of</w:t>
      </w:r>
      <w:r w:rsidR="000044A8">
        <w:rPr>
          <w:spacing w:val="1"/>
        </w:rPr>
        <w:t xml:space="preserve"> </w:t>
      </w:r>
      <w:r w:rsidR="000044A8">
        <w:t>paragraph</w:t>
      </w:r>
      <w:r w:rsidR="000044A8">
        <w:rPr>
          <w:spacing w:val="2"/>
        </w:rPr>
        <w:t xml:space="preserve"> </w:t>
      </w:r>
      <w:r w:rsidR="000044A8">
        <w:rPr>
          <w:i/>
        </w:rPr>
        <w:t>(e)</w:t>
      </w:r>
      <w:r w:rsidR="000044A8">
        <w:t>;</w:t>
      </w:r>
    </w:p>
    <w:p w:rsidR="00D27E0B" w:rsidRPr="0075709A" w:rsidRDefault="00BF71FE" w:rsidP="00BF71FE">
      <w:pPr>
        <w:pStyle w:val="BodyText"/>
        <w:tabs>
          <w:tab w:val="left" w:pos="1513"/>
          <w:tab w:val="left" w:pos="7818"/>
        </w:tabs>
        <w:spacing w:line="229" w:lineRule="exact"/>
        <w:ind w:left="1112" w:firstLine="0"/>
        <w:rPr>
          <w:rFonts w:cs="Times New Roman"/>
        </w:rPr>
      </w:pPr>
      <w:r w:rsidRPr="00BF71FE">
        <w:rPr>
          <w:i/>
        </w:rPr>
        <w:t>(d)</w:t>
      </w:r>
      <w:r w:rsidR="0075709A">
        <w:tab/>
      </w:r>
      <w:proofErr w:type="gramStart"/>
      <w:r w:rsidR="0075709A">
        <w:t>by</w:t>
      </w:r>
      <w:proofErr w:type="gramEnd"/>
      <w:r w:rsidR="0075709A">
        <w:t xml:space="preserve"> the addition in subsection (2) of the following subsection:</w:t>
      </w:r>
    </w:p>
    <w:p w:rsidR="0075709A" w:rsidRPr="0075709A" w:rsidRDefault="0075709A" w:rsidP="0075709A">
      <w:pPr>
        <w:pStyle w:val="BodyText"/>
        <w:tabs>
          <w:tab w:val="left" w:pos="1513"/>
          <w:tab w:val="left" w:pos="7818"/>
        </w:tabs>
        <w:spacing w:line="229" w:lineRule="exact"/>
        <w:ind w:firstLine="0"/>
        <w:rPr>
          <w:rFonts w:cs="Times New Roman"/>
          <w:color w:val="FF0000"/>
          <w:u w:val="single"/>
        </w:rPr>
      </w:pPr>
      <w:r w:rsidRPr="0075709A">
        <w:rPr>
          <w:color w:val="FF0000"/>
        </w:rPr>
        <w:t>“</w:t>
      </w:r>
      <w:r w:rsidRPr="0075709A">
        <w:rPr>
          <w:color w:val="FF0000"/>
          <w:u w:val="single"/>
        </w:rPr>
        <w:t xml:space="preserve">(h) </w:t>
      </w:r>
      <w:proofErr w:type="gramStart"/>
      <w:r w:rsidRPr="0075709A">
        <w:rPr>
          <w:color w:val="FF0000"/>
          <w:u w:val="single"/>
        </w:rPr>
        <w:t>administering</w:t>
      </w:r>
      <w:proofErr w:type="gramEnd"/>
      <w:r w:rsidRPr="0075709A">
        <w:rPr>
          <w:color w:val="FF0000"/>
          <w:u w:val="single"/>
        </w:rPr>
        <w:t xml:space="preserve"> prescribed rehabilitation programmes for habitual infringers;</w:t>
      </w:r>
      <w:r w:rsidRPr="00D82ECD">
        <w:rPr>
          <w:color w:val="FF0000"/>
        </w:rPr>
        <w:t>”;</w:t>
      </w:r>
    </w:p>
    <w:p w:rsidR="00D27E0B" w:rsidRDefault="00BF71FE" w:rsidP="00BF71FE">
      <w:pPr>
        <w:pStyle w:val="BodyText"/>
        <w:tabs>
          <w:tab w:val="left" w:pos="1513"/>
        </w:tabs>
        <w:spacing w:line="229" w:lineRule="exact"/>
        <w:ind w:left="1112" w:firstLine="0"/>
        <w:rPr>
          <w:rFonts w:cs="Times New Roman"/>
        </w:rPr>
      </w:pPr>
      <w:r w:rsidRPr="00BF71FE">
        <w:rPr>
          <w:rFonts w:cs="Times New Roman"/>
          <w:i/>
        </w:rPr>
        <w:t>(e)</w:t>
      </w:r>
      <w:r>
        <w:rPr>
          <w:rFonts w:cs="Times New Roman"/>
        </w:rPr>
        <w:tab/>
      </w:r>
      <w:proofErr w:type="gramStart"/>
      <w:r w:rsidR="000044A8">
        <w:rPr>
          <w:rFonts w:cs="Times New Roman"/>
        </w:rPr>
        <w:t>by</w:t>
      </w:r>
      <w:proofErr w:type="gramEnd"/>
      <w:r w:rsidR="000044A8">
        <w:rPr>
          <w:rFonts w:cs="Times New Roman"/>
          <w:spacing w:val="3"/>
        </w:rPr>
        <w:t xml:space="preserve"> </w:t>
      </w:r>
      <w:r w:rsidR="000044A8">
        <w:rPr>
          <w:rFonts w:cs="Times New Roman"/>
        </w:rPr>
        <w:t>the</w:t>
      </w:r>
      <w:r w:rsidR="000044A8">
        <w:rPr>
          <w:rFonts w:cs="Times New Roman"/>
          <w:spacing w:val="4"/>
        </w:rPr>
        <w:t xml:space="preserve"> </w:t>
      </w:r>
      <w:r w:rsidR="004A5B1A" w:rsidRPr="004A5B1A">
        <w:rPr>
          <w:rFonts w:cs="Times New Roman"/>
          <w:b/>
          <w:color w:val="FF0000"/>
          <w:spacing w:val="4"/>
        </w:rPr>
        <w:t>[</w:t>
      </w:r>
      <w:r w:rsidR="000044A8" w:rsidRPr="004A5B1A">
        <w:rPr>
          <w:rFonts w:cs="Times New Roman"/>
          <w:b/>
          <w:color w:val="FF0000"/>
        </w:rPr>
        <w:t>insertion</w:t>
      </w:r>
      <w:r w:rsidR="004A5B1A" w:rsidRPr="004A5B1A">
        <w:rPr>
          <w:rFonts w:cs="Times New Roman"/>
          <w:b/>
          <w:color w:val="FF0000"/>
        </w:rPr>
        <w:t>]</w:t>
      </w:r>
      <w:r w:rsidR="004A5B1A">
        <w:rPr>
          <w:rFonts w:cs="Times New Roman"/>
        </w:rPr>
        <w:t xml:space="preserve"> </w:t>
      </w:r>
      <w:r w:rsidR="004A5B1A" w:rsidRPr="004A5B1A">
        <w:rPr>
          <w:rFonts w:cs="Times New Roman"/>
          <w:color w:val="FF0000"/>
          <w:u w:val="single"/>
        </w:rPr>
        <w:t>deletion</w:t>
      </w:r>
      <w:r w:rsidR="000044A8">
        <w:rPr>
          <w:rFonts w:cs="Times New Roman"/>
          <w:spacing w:val="3"/>
        </w:rPr>
        <w:t xml:space="preserve"> </w:t>
      </w:r>
      <w:r w:rsidR="000044A8">
        <w:rPr>
          <w:rFonts w:cs="Times New Roman"/>
        </w:rPr>
        <w:t>in</w:t>
      </w:r>
      <w:r w:rsidR="000044A8">
        <w:rPr>
          <w:rFonts w:cs="Times New Roman"/>
          <w:spacing w:val="4"/>
        </w:rPr>
        <w:t xml:space="preserve"> </w:t>
      </w:r>
      <w:r w:rsidR="000044A8">
        <w:rPr>
          <w:rFonts w:cs="Times New Roman"/>
        </w:rPr>
        <w:t>subsection</w:t>
      </w:r>
      <w:r w:rsidR="000044A8">
        <w:rPr>
          <w:rFonts w:cs="Times New Roman"/>
          <w:spacing w:val="3"/>
        </w:rPr>
        <w:t xml:space="preserve"> </w:t>
      </w:r>
      <w:r w:rsidR="000044A8">
        <w:rPr>
          <w:rFonts w:cs="Times New Roman"/>
        </w:rPr>
        <w:t>(3)</w:t>
      </w:r>
      <w:r w:rsidR="000044A8">
        <w:rPr>
          <w:rFonts w:cs="Times New Roman"/>
          <w:spacing w:val="4"/>
        </w:rPr>
        <w:t xml:space="preserve"> </w:t>
      </w:r>
      <w:r w:rsidR="000044A8">
        <w:rPr>
          <w:rFonts w:cs="Times New Roman"/>
        </w:rPr>
        <w:t>of</w:t>
      </w:r>
      <w:r w:rsidR="000044A8">
        <w:rPr>
          <w:rFonts w:cs="Times New Roman"/>
          <w:spacing w:val="4"/>
        </w:rPr>
        <w:t xml:space="preserve"> </w:t>
      </w:r>
      <w:r w:rsidR="000044A8">
        <w:rPr>
          <w:rFonts w:cs="Times New Roman"/>
        </w:rPr>
        <w:t>the</w:t>
      </w:r>
      <w:r w:rsidR="000044A8">
        <w:rPr>
          <w:rFonts w:cs="Times New Roman"/>
          <w:spacing w:val="3"/>
        </w:rPr>
        <w:t xml:space="preserve"> </w:t>
      </w:r>
      <w:r w:rsidR="000044A8">
        <w:rPr>
          <w:rFonts w:cs="Times New Roman"/>
        </w:rPr>
        <w:t>word</w:t>
      </w:r>
      <w:r w:rsidR="000044A8">
        <w:rPr>
          <w:rFonts w:cs="Times New Roman"/>
          <w:spacing w:val="4"/>
        </w:rPr>
        <w:t xml:space="preserve"> </w:t>
      </w:r>
      <w:r w:rsidR="000044A8">
        <w:rPr>
          <w:rFonts w:cs="Times New Roman"/>
          <w:spacing w:val="-6"/>
        </w:rPr>
        <w:t>‘‘and’’</w:t>
      </w:r>
      <w:r w:rsidR="000044A8">
        <w:rPr>
          <w:rFonts w:cs="Times New Roman"/>
          <w:spacing w:val="-11"/>
        </w:rPr>
        <w:t xml:space="preserve"> </w:t>
      </w:r>
      <w:r w:rsidR="000044A8">
        <w:rPr>
          <w:rFonts w:cs="Times New Roman"/>
        </w:rPr>
        <w:t>at</w:t>
      </w:r>
      <w:r w:rsidR="000044A8">
        <w:rPr>
          <w:rFonts w:cs="Times New Roman"/>
          <w:spacing w:val="4"/>
        </w:rPr>
        <w:t xml:space="preserve"> </w:t>
      </w:r>
      <w:r w:rsidR="000044A8">
        <w:rPr>
          <w:rFonts w:cs="Times New Roman"/>
        </w:rPr>
        <w:t>the</w:t>
      </w:r>
      <w:r w:rsidR="000044A8">
        <w:rPr>
          <w:rFonts w:cs="Times New Roman"/>
          <w:spacing w:val="3"/>
        </w:rPr>
        <w:t xml:space="preserve"> </w:t>
      </w:r>
      <w:r w:rsidR="000044A8">
        <w:rPr>
          <w:rFonts w:cs="Times New Roman"/>
        </w:rPr>
        <w:t>end</w:t>
      </w:r>
      <w:r w:rsidR="000044A8">
        <w:rPr>
          <w:rFonts w:cs="Times New Roman"/>
          <w:spacing w:val="4"/>
        </w:rPr>
        <w:t xml:space="preserve"> </w:t>
      </w:r>
      <w:r w:rsidR="000044A8">
        <w:rPr>
          <w:rFonts w:cs="Times New Roman"/>
        </w:rPr>
        <w:t>of</w:t>
      </w:r>
      <w:r w:rsidR="000044A8">
        <w:rPr>
          <w:rFonts w:cs="Times New Roman"/>
          <w:spacing w:val="4"/>
        </w:rPr>
        <w:t xml:space="preserve"> </w:t>
      </w:r>
      <w:r w:rsidR="000044A8">
        <w:rPr>
          <w:rFonts w:cs="Times New Roman"/>
        </w:rPr>
        <w:t>paragraph</w:t>
      </w:r>
    </w:p>
    <w:p w:rsidR="00D27E0B" w:rsidRDefault="000044A8">
      <w:pPr>
        <w:spacing w:line="227" w:lineRule="exact"/>
        <w:ind w:left="1512"/>
        <w:rPr>
          <w:rFonts w:ascii="Times New Roman" w:eastAsia="Times New Roman" w:hAnsi="Times New Roman" w:cs="Times New Roman"/>
          <w:sz w:val="20"/>
          <w:szCs w:val="20"/>
        </w:rPr>
      </w:pPr>
      <w:r>
        <w:rPr>
          <w:rFonts w:ascii="Times New Roman"/>
          <w:i/>
          <w:sz w:val="20"/>
        </w:rPr>
        <w:t>(</w:t>
      </w:r>
      <w:proofErr w:type="gramStart"/>
      <w:r>
        <w:rPr>
          <w:rFonts w:ascii="Times New Roman"/>
          <w:i/>
          <w:sz w:val="20"/>
        </w:rPr>
        <w:t>a</w:t>
      </w:r>
      <w:proofErr w:type="gramEnd"/>
      <w:r>
        <w:rPr>
          <w:rFonts w:ascii="Times New Roman"/>
          <w:i/>
          <w:sz w:val="20"/>
        </w:rPr>
        <w:t>)</w:t>
      </w:r>
      <w:r>
        <w:rPr>
          <w:rFonts w:ascii="Times New Roman"/>
          <w:sz w:val="20"/>
        </w:rPr>
        <w:t>;</w:t>
      </w:r>
    </w:p>
    <w:p w:rsidR="00D27E0B" w:rsidRDefault="000044A8" w:rsidP="00BF71FE">
      <w:pPr>
        <w:pStyle w:val="BodyText"/>
        <w:numPr>
          <w:ilvl w:val="0"/>
          <w:numId w:val="23"/>
        </w:numPr>
        <w:tabs>
          <w:tab w:val="left" w:pos="1513"/>
        </w:tabs>
        <w:spacing w:before="4" w:line="224" w:lineRule="exact"/>
        <w:ind w:right="878"/>
        <w:rPr>
          <w:rFonts w:cs="Times New Roman"/>
        </w:rPr>
      </w:pPr>
      <w:r>
        <w:rPr>
          <w:rFonts w:cs="Times New Roman"/>
        </w:rPr>
        <w:t>by</w:t>
      </w:r>
      <w:r>
        <w:rPr>
          <w:rFonts w:cs="Times New Roman"/>
          <w:spacing w:val="3"/>
        </w:rPr>
        <w:t xml:space="preserve"> </w:t>
      </w:r>
      <w:r>
        <w:rPr>
          <w:rFonts w:cs="Times New Roman"/>
        </w:rPr>
        <w:t>the</w:t>
      </w:r>
      <w:r>
        <w:rPr>
          <w:rFonts w:cs="Times New Roman"/>
          <w:spacing w:val="3"/>
        </w:rPr>
        <w:t xml:space="preserve"> </w:t>
      </w:r>
      <w:r w:rsidR="00C46105" w:rsidRPr="00C46105">
        <w:rPr>
          <w:rFonts w:cs="Times New Roman"/>
          <w:b/>
          <w:color w:val="FF0000"/>
          <w:spacing w:val="3"/>
        </w:rPr>
        <w:t>[</w:t>
      </w:r>
      <w:r w:rsidRPr="00C46105">
        <w:rPr>
          <w:rFonts w:cs="Times New Roman"/>
          <w:b/>
          <w:color w:val="FF0000"/>
        </w:rPr>
        <w:t>substitution</w:t>
      </w:r>
      <w:r w:rsidR="00C46105" w:rsidRPr="00C46105">
        <w:rPr>
          <w:rFonts w:cs="Times New Roman"/>
          <w:b/>
          <w:color w:val="FF0000"/>
        </w:rPr>
        <w:t xml:space="preserve">] </w:t>
      </w:r>
      <w:r w:rsidR="00C46105" w:rsidRPr="00C46105">
        <w:rPr>
          <w:rFonts w:cs="Times New Roman"/>
          <w:color w:val="FF0000"/>
          <w:u w:val="single"/>
        </w:rPr>
        <w:t>deletion</w:t>
      </w:r>
      <w:r>
        <w:rPr>
          <w:rFonts w:cs="Times New Roman"/>
          <w:spacing w:val="3"/>
        </w:rPr>
        <w:t xml:space="preserve"> </w:t>
      </w:r>
      <w:r>
        <w:rPr>
          <w:rFonts w:cs="Times New Roman"/>
        </w:rPr>
        <w:t>in</w:t>
      </w:r>
      <w:r>
        <w:rPr>
          <w:rFonts w:cs="Times New Roman"/>
          <w:spacing w:val="4"/>
        </w:rPr>
        <w:t xml:space="preserve"> </w:t>
      </w:r>
      <w:r>
        <w:rPr>
          <w:rFonts w:cs="Times New Roman"/>
        </w:rPr>
        <w:t>subsection</w:t>
      </w:r>
      <w:r>
        <w:rPr>
          <w:rFonts w:cs="Times New Roman"/>
          <w:spacing w:val="3"/>
        </w:rPr>
        <w:t xml:space="preserve"> </w:t>
      </w:r>
      <w:r>
        <w:rPr>
          <w:rFonts w:cs="Times New Roman"/>
        </w:rPr>
        <w:t>(3)</w:t>
      </w:r>
      <w:r>
        <w:rPr>
          <w:rFonts w:cs="Times New Roman"/>
          <w:spacing w:val="3"/>
        </w:rPr>
        <w:t xml:space="preserve"> </w:t>
      </w:r>
      <w:r w:rsidR="00C46105" w:rsidRPr="00C46105">
        <w:rPr>
          <w:rFonts w:cs="Times New Roman"/>
          <w:b/>
          <w:color w:val="FF0000"/>
          <w:spacing w:val="3"/>
        </w:rPr>
        <w:t>[</w:t>
      </w:r>
      <w:r w:rsidRPr="00C46105">
        <w:rPr>
          <w:rFonts w:cs="Times New Roman"/>
          <w:b/>
          <w:color w:val="FF0000"/>
        </w:rPr>
        <w:t>for</w:t>
      </w:r>
      <w:r w:rsidRPr="00C46105">
        <w:rPr>
          <w:rFonts w:cs="Times New Roman"/>
          <w:b/>
          <w:color w:val="FF0000"/>
          <w:spacing w:val="4"/>
        </w:rPr>
        <w:t xml:space="preserve"> </w:t>
      </w:r>
      <w:r w:rsidRPr="00C46105">
        <w:rPr>
          <w:rFonts w:cs="Times New Roman"/>
          <w:b/>
          <w:color w:val="FF0000"/>
        </w:rPr>
        <w:t>the</w:t>
      </w:r>
      <w:r w:rsidRPr="00C46105">
        <w:rPr>
          <w:rFonts w:cs="Times New Roman"/>
          <w:b/>
          <w:color w:val="FF0000"/>
          <w:spacing w:val="3"/>
        </w:rPr>
        <w:t xml:space="preserve"> </w:t>
      </w:r>
      <w:r w:rsidRPr="00C46105">
        <w:rPr>
          <w:rFonts w:cs="Times New Roman"/>
          <w:b/>
          <w:color w:val="FF0000"/>
        </w:rPr>
        <w:t>expression</w:t>
      </w:r>
      <w:r w:rsidR="00C46105" w:rsidRPr="00C46105">
        <w:rPr>
          <w:rFonts w:cs="Times New Roman"/>
          <w:b/>
          <w:color w:val="FF0000"/>
        </w:rPr>
        <w:t>]</w:t>
      </w:r>
      <w:r w:rsidR="00C46105">
        <w:rPr>
          <w:rFonts w:cs="Times New Roman"/>
        </w:rPr>
        <w:t xml:space="preserve"> </w:t>
      </w:r>
      <w:r w:rsidR="00C46105" w:rsidRPr="00C46105">
        <w:rPr>
          <w:rFonts w:cs="Times New Roman"/>
          <w:color w:val="FF0000"/>
          <w:u w:val="single"/>
        </w:rPr>
        <w:t>of the word</w:t>
      </w:r>
      <w:r>
        <w:rPr>
          <w:rFonts w:cs="Times New Roman"/>
          <w:spacing w:val="3"/>
        </w:rPr>
        <w:t xml:space="preserve"> </w:t>
      </w:r>
      <w:r w:rsidR="00C46105">
        <w:rPr>
          <w:rFonts w:cs="Times New Roman"/>
          <w:spacing w:val="-6"/>
        </w:rPr>
        <w:t>‘‘</w:t>
      </w:r>
      <w:r>
        <w:rPr>
          <w:rFonts w:cs="Times New Roman"/>
          <w:spacing w:val="-3"/>
        </w:rPr>
        <w:t>and’’</w:t>
      </w:r>
      <w:r>
        <w:rPr>
          <w:rFonts w:cs="Times New Roman"/>
          <w:spacing w:val="-10"/>
        </w:rPr>
        <w:t xml:space="preserve"> </w:t>
      </w:r>
      <w:r>
        <w:rPr>
          <w:rFonts w:cs="Times New Roman"/>
        </w:rPr>
        <w:t>at</w:t>
      </w:r>
      <w:r>
        <w:rPr>
          <w:rFonts w:cs="Times New Roman"/>
          <w:spacing w:val="3"/>
        </w:rPr>
        <w:t xml:space="preserve"> </w:t>
      </w:r>
      <w:r>
        <w:rPr>
          <w:rFonts w:cs="Times New Roman"/>
        </w:rPr>
        <w:t>the</w:t>
      </w:r>
      <w:r>
        <w:rPr>
          <w:rFonts w:cs="Times New Roman"/>
          <w:spacing w:val="3"/>
        </w:rPr>
        <w:t xml:space="preserve"> </w:t>
      </w:r>
      <w:r>
        <w:rPr>
          <w:rFonts w:cs="Times New Roman"/>
        </w:rPr>
        <w:t>end</w:t>
      </w:r>
      <w:r>
        <w:rPr>
          <w:rFonts w:cs="Times New Roman"/>
          <w:spacing w:val="4"/>
        </w:rPr>
        <w:t xml:space="preserve"> </w:t>
      </w:r>
      <w:r>
        <w:rPr>
          <w:rFonts w:cs="Times New Roman"/>
        </w:rPr>
        <w:t>of</w:t>
      </w:r>
      <w:r>
        <w:rPr>
          <w:rFonts w:cs="Times New Roman"/>
          <w:w w:val="99"/>
        </w:rPr>
        <w:t xml:space="preserve"> </w:t>
      </w:r>
      <w:r>
        <w:rPr>
          <w:rFonts w:cs="Times New Roman"/>
        </w:rPr>
        <w:t>paragraph</w:t>
      </w:r>
      <w:r>
        <w:rPr>
          <w:rFonts w:cs="Times New Roman"/>
          <w:spacing w:val="1"/>
        </w:rPr>
        <w:t xml:space="preserve"> </w:t>
      </w:r>
      <w:r>
        <w:rPr>
          <w:rFonts w:cs="Times New Roman"/>
          <w:i/>
        </w:rPr>
        <w:t>(b)</w:t>
      </w:r>
      <w:r w:rsidR="00C46105">
        <w:rPr>
          <w:rFonts w:cs="Times New Roman"/>
          <w:i/>
        </w:rPr>
        <w:t xml:space="preserve"> </w:t>
      </w:r>
      <w:r w:rsidR="00C46105" w:rsidRPr="00C46105">
        <w:rPr>
          <w:rFonts w:cs="Times New Roman"/>
          <w:color w:val="FF0000"/>
          <w:u w:val="single"/>
        </w:rPr>
        <w:t>and the insertion in that subsection</w:t>
      </w:r>
      <w:r>
        <w:rPr>
          <w:rFonts w:cs="Times New Roman"/>
          <w:i/>
          <w:spacing w:val="1"/>
        </w:rPr>
        <w:t xml:space="preserve"> </w:t>
      </w:r>
      <w:r>
        <w:rPr>
          <w:rFonts w:cs="Times New Roman"/>
        </w:rPr>
        <w:t>of</w:t>
      </w:r>
      <w:r>
        <w:rPr>
          <w:rFonts w:cs="Times New Roman"/>
          <w:spacing w:val="2"/>
        </w:rPr>
        <w:t xml:space="preserve"> </w:t>
      </w:r>
      <w:r>
        <w:rPr>
          <w:rFonts w:cs="Times New Roman"/>
        </w:rPr>
        <w:t>a</w:t>
      </w:r>
      <w:r>
        <w:rPr>
          <w:rFonts w:cs="Times New Roman"/>
          <w:spacing w:val="1"/>
        </w:rPr>
        <w:t xml:space="preserve"> </w:t>
      </w:r>
      <w:r>
        <w:rPr>
          <w:rFonts w:cs="Times New Roman"/>
        </w:rPr>
        <w:t>full-stop</w:t>
      </w:r>
      <w:r w:rsidR="004A5B1A">
        <w:rPr>
          <w:rFonts w:cs="Times New Roman"/>
        </w:rPr>
        <w:t xml:space="preserve"> </w:t>
      </w:r>
      <w:r w:rsidR="004A5B1A" w:rsidRPr="004A5B1A">
        <w:rPr>
          <w:rFonts w:cs="Times New Roman"/>
          <w:color w:val="FF0000"/>
          <w:u w:val="single"/>
        </w:rPr>
        <w:t>at the end of that paragraph</w:t>
      </w:r>
      <w:r>
        <w:rPr>
          <w:rFonts w:cs="Times New Roman"/>
        </w:rPr>
        <w:t>;</w:t>
      </w:r>
      <w:r>
        <w:rPr>
          <w:rFonts w:cs="Times New Roman"/>
          <w:spacing w:val="1"/>
        </w:rPr>
        <w:t xml:space="preserve"> </w:t>
      </w:r>
    </w:p>
    <w:p w:rsidR="00D27E0B" w:rsidRPr="004A5B1A" w:rsidRDefault="000044A8" w:rsidP="00BF71FE">
      <w:pPr>
        <w:pStyle w:val="BodyText"/>
        <w:numPr>
          <w:ilvl w:val="0"/>
          <w:numId w:val="23"/>
        </w:numPr>
        <w:tabs>
          <w:tab w:val="left" w:pos="1513"/>
          <w:tab w:val="left" w:pos="7818"/>
        </w:tabs>
        <w:spacing w:line="223" w:lineRule="exact"/>
        <w:rPr>
          <w:rFonts w:cs="Times New Roman"/>
        </w:rPr>
      </w:pPr>
      <w:r>
        <w:t>by</w:t>
      </w:r>
      <w:r>
        <w:rPr>
          <w:spacing w:val="1"/>
        </w:rPr>
        <w:t xml:space="preserve"> </w:t>
      </w:r>
      <w:r>
        <w:t>the</w:t>
      </w:r>
      <w:r>
        <w:rPr>
          <w:spacing w:val="2"/>
        </w:rPr>
        <w:t xml:space="preserve"> </w:t>
      </w:r>
      <w:r>
        <w:t>deletion</w:t>
      </w:r>
      <w:r>
        <w:rPr>
          <w:spacing w:val="1"/>
        </w:rPr>
        <w:t xml:space="preserve"> </w:t>
      </w:r>
      <w:r>
        <w:t>in</w:t>
      </w:r>
      <w:r>
        <w:rPr>
          <w:spacing w:val="2"/>
        </w:rPr>
        <w:t xml:space="preserve"> </w:t>
      </w:r>
      <w:r>
        <w:t>subsection</w:t>
      </w:r>
      <w:r>
        <w:rPr>
          <w:spacing w:val="1"/>
        </w:rPr>
        <w:t xml:space="preserve"> </w:t>
      </w:r>
      <w:r>
        <w:t>(3)</w:t>
      </w:r>
      <w:r>
        <w:rPr>
          <w:spacing w:val="2"/>
        </w:rPr>
        <w:t xml:space="preserve"> </w:t>
      </w:r>
      <w:r>
        <w:t>of</w:t>
      </w:r>
      <w:r>
        <w:rPr>
          <w:spacing w:val="1"/>
        </w:rPr>
        <w:t xml:space="preserve"> </w:t>
      </w:r>
      <w:r>
        <w:t>paragraph</w:t>
      </w:r>
      <w:r>
        <w:rPr>
          <w:spacing w:val="2"/>
        </w:rPr>
        <w:t xml:space="preserve"> </w:t>
      </w:r>
      <w:r>
        <w:rPr>
          <w:i/>
        </w:rPr>
        <w:t>(c)</w:t>
      </w:r>
      <w:r w:rsidR="00BF71FE">
        <w:t>;</w:t>
      </w:r>
      <w:r>
        <w:tab/>
        <w:t>20</w:t>
      </w:r>
    </w:p>
    <w:p w:rsidR="004A5B1A" w:rsidRPr="004A5B1A" w:rsidRDefault="004A5B1A" w:rsidP="004A5B1A">
      <w:pPr>
        <w:spacing w:before="3"/>
        <w:ind w:left="1113"/>
        <w:rPr>
          <w:rFonts w:ascii="Times New Roman" w:eastAsia="Times New Roman" w:hAnsi="Times New Roman" w:cs="Times New Roman"/>
          <w:color w:val="FF0000"/>
          <w:sz w:val="19"/>
          <w:szCs w:val="19"/>
          <w:u w:val="single"/>
        </w:rPr>
      </w:pPr>
      <w:r w:rsidRPr="00BF71FE">
        <w:rPr>
          <w:rFonts w:ascii="Times New Roman" w:eastAsia="Times New Roman" w:hAnsi="Times New Roman" w:cs="Times New Roman"/>
          <w:i/>
          <w:color w:val="FF0000"/>
          <w:sz w:val="19"/>
          <w:szCs w:val="19"/>
          <w:u w:val="single"/>
        </w:rPr>
        <w:t>(</w:t>
      </w:r>
      <w:r w:rsidR="00BF71FE" w:rsidRPr="00BF71FE">
        <w:rPr>
          <w:rFonts w:ascii="Times New Roman" w:eastAsia="Times New Roman" w:hAnsi="Times New Roman" w:cs="Times New Roman"/>
          <w:i/>
          <w:color w:val="FF0000"/>
          <w:sz w:val="19"/>
          <w:szCs w:val="19"/>
          <w:u w:val="single"/>
        </w:rPr>
        <w:t>h</w:t>
      </w:r>
      <w:r w:rsidRPr="00BF71FE">
        <w:rPr>
          <w:rFonts w:ascii="Times New Roman" w:eastAsia="Times New Roman" w:hAnsi="Times New Roman" w:cs="Times New Roman"/>
          <w:i/>
          <w:color w:val="FF0000"/>
          <w:sz w:val="19"/>
          <w:szCs w:val="19"/>
          <w:u w:val="single"/>
        </w:rPr>
        <w:t>)</w:t>
      </w:r>
      <w:r w:rsidRPr="004A5B1A">
        <w:rPr>
          <w:rFonts w:ascii="Times New Roman" w:eastAsia="Times New Roman" w:hAnsi="Times New Roman" w:cs="Times New Roman"/>
          <w:color w:val="FF0000"/>
          <w:sz w:val="19"/>
          <w:szCs w:val="19"/>
          <w:u w:val="single"/>
        </w:rPr>
        <w:tab/>
      </w:r>
      <w:proofErr w:type="gramStart"/>
      <w:r w:rsidRPr="004A5B1A">
        <w:rPr>
          <w:rFonts w:ascii="Times New Roman" w:eastAsia="Times New Roman" w:hAnsi="Times New Roman" w:cs="Times New Roman"/>
          <w:color w:val="FF0000"/>
          <w:sz w:val="19"/>
          <w:szCs w:val="19"/>
          <w:u w:val="single"/>
        </w:rPr>
        <w:t>by</w:t>
      </w:r>
      <w:proofErr w:type="gramEnd"/>
      <w:r w:rsidRPr="004A5B1A">
        <w:rPr>
          <w:rFonts w:ascii="Times New Roman" w:eastAsia="Times New Roman" w:hAnsi="Times New Roman" w:cs="Times New Roman"/>
          <w:color w:val="FF0000"/>
          <w:sz w:val="19"/>
          <w:szCs w:val="19"/>
          <w:u w:val="single"/>
        </w:rPr>
        <w:t xml:space="preserve"> the insertion in subsection (4) of the word “and” at the end of paragraph (b); and</w:t>
      </w:r>
    </w:p>
    <w:p w:rsidR="004A5B1A" w:rsidRPr="00BF71FE" w:rsidRDefault="004A5B1A" w:rsidP="004A5B1A">
      <w:pPr>
        <w:spacing w:before="3"/>
        <w:ind w:left="1113"/>
        <w:rPr>
          <w:rFonts w:ascii="Times New Roman" w:eastAsia="Times New Roman" w:hAnsi="Times New Roman" w:cs="Times New Roman"/>
          <w:color w:val="FF0000"/>
          <w:sz w:val="19"/>
          <w:szCs w:val="19"/>
        </w:rPr>
      </w:pPr>
      <w:r w:rsidRPr="00BF71FE">
        <w:rPr>
          <w:rFonts w:ascii="Times New Roman" w:eastAsia="Times New Roman" w:hAnsi="Times New Roman" w:cs="Times New Roman"/>
          <w:i/>
          <w:color w:val="FF0000"/>
          <w:sz w:val="19"/>
          <w:szCs w:val="19"/>
          <w:u w:val="single"/>
        </w:rPr>
        <w:t>(</w:t>
      </w:r>
      <w:proofErr w:type="spellStart"/>
      <w:r w:rsidR="00BF71FE" w:rsidRPr="00BF71FE">
        <w:rPr>
          <w:rFonts w:ascii="Times New Roman" w:eastAsia="Times New Roman" w:hAnsi="Times New Roman" w:cs="Times New Roman"/>
          <w:i/>
          <w:color w:val="FF0000"/>
          <w:sz w:val="19"/>
          <w:szCs w:val="19"/>
          <w:u w:val="single"/>
        </w:rPr>
        <w:t>i</w:t>
      </w:r>
      <w:proofErr w:type="spellEnd"/>
      <w:r w:rsidRPr="00BF71FE">
        <w:rPr>
          <w:rFonts w:ascii="Times New Roman" w:eastAsia="Times New Roman" w:hAnsi="Times New Roman" w:cs="Times New Roman"/>
          <w:i/>
          <w:color w:val="FF0000"/>
          <w:sz w:val="19"/>
          <w:szCs w:val="19"/>
          <w:u w:val="single"/>
        </w:rPr>
        <w:t>)</w:t>
      </w:r>
      <w:r w:rsidRPr="004A5B1A">
        <w:rPr>
          <w:rFonts w:ascii="Times New Roman" w:eastAsia="Times New Roman" w:hAnsi="Times New Roman" w:cs="Times New Roman"/>
          <w:color w:val="FF0000"/>
          <w:sz w:val="19"/>
          <w:szCs w:val="19"/>
          <w:u w:val="single"/>
        </w:rPr>
        <w:tab/>
        <w:t>by the deletion in subsection (4) of paragraphs (a) and (c), respectively.</w:t>
      </w:r>
      <w:proofErr w:type="gramStart"/>
      <w:r w:rsidRPr="00BF71FE">
        <w:rPr>
          <w:rFonts w:ascii="Times New Roman" w:eastAsia="Times New Roman" w:hAnsi="Times New Roman" w:cs="Times New Roman"/>
          <w:color w:val="FF0000"/>
          <w:sz w:val="19"/>
          <w:szCs w:val="19"/>
        </w:rPr>
        <w:t>”</w:t>
      </w:r>
      <w:r w:rsidR="00BF71FE" w:rsidRPr="00BF71FE">
        <w:rPr>
          <w:rFonts w:ascii="Times New Roman" w:eastAsia="Times New Roman" w:hAnsi="Times New Roman" w:cs="Times New Roman"/>
          <w:color w:val="FF0000"/>
          <w:sz w:val="19"/>
          <w:szCs w:val="19"/>
        </w:rPr>
        <w:t>.</w:t>
      </w:r>
      <w:proofErr w:type="gramEnd"/>
    </w:p>
    <w:p w:rsidR="00C46105" w:rsidRPr="00BF71FE" w:rsidRDefault="00C46105" w:rsidP="00C46105">
      <w:pPr>
        <w:spacing w:before="3"/>
        <w:rPr>
          <w:rFonts w:ascii="Times New Roman" w:eastAsia="Times New Roman" w:hAnsi="Times New Roman" w:cs="Times New Roman"/>
          <w:color w:val="FF0000"/>
          <w:sz w:val="19"/>
          <w:szCs w:val="19"/>
        </w:rPr>
      </w:pPr>
      <w:r w:rsidRPr="00BF71FE">
        <w:rPr>
          <w:rFonts w:ascii="Times New Roman" w:eastAsia="Times New Roman" w:hAnsi="Times New Roman" w:cs="Times New Roman"/>
          <w:color w:val="FF0000"/>
          <w:sz w:val="19"/>
          <w:szCs w:val="19"/>
        </w:rPr>
        <w:tab/>
      </w:r>
    </w:p>
    <w:p w:rsidR="00C46105" w:rsidRDefault="00C46105" w:rsidP="00C46105">
      <w:pPr>
        <w:spacing w:before="3"/>
        <w:ind w:firstLine="714"/>
        <w:rPr>
          <w:rFonts w:ascii="Times New Roman" w:eastAsia="Times New Roman" w:hAnsi="Times New Roman" w:cs="Times New Roman"/>
          <w:b/>
          <w:color w:val="FF0000"/>
          <w:sz w:val="19"/>
          <w:szCs w:val="19"/>
        </w:rPr>
      </w:pPr>
      <w:r w:rsidRPr="00C46105">
        <w:rPr>
          <w:rFonts w:ascii="Times New Roman" w:eastAsia="Times New Roman" w:hAnsi="Times New Roman" w:cs="Times New Roman"/>
          <w:b/>
          <w:color w:val="FF0000"/>
          <w:sz w:val="19"/>
          <w:szCs w:val="19"/>
        </w:rPr>
        <w:t>Amendment of section 11 of Act 46 of 1998</w:t>
      </w:r>
    </w:p>
    <w:p w:rsidR="00C46105" w:rsidRDefault="00C46105" w:rsidP="00C46105">
      <w:pPr>
        <w:spacing w:before="3"/>
        <w:ind w:firstLine="714"/>
        <w:rPr>
          <w:rFonts w:ascii="Times New Roman" w:eastAsia="Times New Roman" w:hAnsi="Times New Roman" w:cs="Times New Roman"/>
          <w:b/>
          <w:color w:val="FF0000"/>
          <w:sz w:val="19"/>
          <w:szCs w:val="19"/>
        </w:rPr>
      </w:pPr>
    </w:p>
    <w:p w:rsidR="00C46105" w:rsidRDefault="00C46105" w:rsidP="00C46105">
      <w:pPr>
        <w:spacing w:before="3"/>
        <w:ind w:left="720"/>
        <w:rPr>
          <w:rFonts w:ascii="Times New Roman" w:eastAsia="Times New Roman" w:hAnsi="Times New Roman" w:cs="Times New Roman"/>
          <w:b/>
          <w:color w:val="FF0000"/>
          <w:sz w:val="19"/>
          <w:szCs w:val="19"/>
        </w:rPr>
      </w:pPr>
      <w:r>
        <w:rPr>
          <w:rFonts w:ascii="Times New Roman" w:eastAsia="Times New Roman" w:hAnsi="Times New Roman" w:cs="Times New Roman"/>
          <w:b/>
          <w:color w:val="FF0000"/>
          <w:sz w:val="19"/>
          <w:szCs w:val="19"/>
        </w:rPr>
        <w:t xml:space="preserve">3. Section 11 of the principal Act is hereby amended by substitution for subsection (2) of the  </w:t>
      </w:r>
    </w:p>
    <w:p w:rsidR="00C46105" w:rsidRDefault="00C46105" w:rsidP="00C46105">
      <w:pPr>
        <w:spacing w:before="3"/>
        <w:ind w:left="720"/>
        <w:rPr>
          <w:rFonts w:ascii="Times New Roman" w:eastAsia="Times New Roman" w:hAnsi="Times New Roman" w:cs="Times New Roman"/>
          <w:b/>
          <w:color w:val="FF0000"/>
          <w:sz w:val="19"/>
          <w:szCs w:val="19"/>
        </w:rPr>
      </w:pPr>
      <w:r>
        <w:rPr>
          <w:rFonts w:ascii="Times New Roman" w:eastAsia="Times New Roman" w:hAnsi="Times New Roman" w:cs="Times New Roman"/>
          <w:b/>
          <w:color w:val="FF0000"/>
          <w:sz w:val="19"/>
          <w:szCs w:val="19"/>
        </w:rPr>
        <w:t xml:space="preserve">    </w:t>
      </w:r>
      <w:proofErr w:type="gramStart"/>
      <w:r>
        <w:rPr>
          <w:rFonts w:ascii="Times New Roman" w:eastAsia="Times New Roman" w:hAnsi="Times New Roman" w:cs="Times New Roman"/>
          <w:b/>
          <w:color w:val="FF0000"/>
          <w:sz w:val="19"/>
          <w:szCs w:val="19"/>
        </w:rPr>
        <w:t>following</w:t>
      </w:r>
      <w:proofErr w:type="gramEnd"/>
      <w:r>
        <w:rPr>
          <w:rFonts w:ascii="Times New Roman" w:eastAsia="Times New Roman" w:hAnsi="Times New Roman" w:cs="Times New Roman"/>
          <w:b/>
          <w:color w:val="FF0000"/>
          <w:sz w:val="19"/>
          <w:szCs w:val="19"/>
        </w:rPr>
        <w:t xml:space="preserve"> subsection:</w:t>
      </w:r>
    </w:p>
    <w:p w:rsidR="00C46105" w:rsidRPr="00C46105" w:rsidRDefault="00C46105" w:rsidP="00C46105">
      <w:pPr>
        <w:spacing w:before="3"/>
        <w:ind w:left="1440"/>
        <w:rPr>
          <w:rFonts w:ascii="Times New Roman" w:hAnsi="Times New Roman" w:cs="Times New Roman"/>
          <w:color w:val="FF0000"/>
          <w:sz w:val="20"/>
          <w:szCs w:val="20"/>
        </w:rPr>
      </w:pPr>
      <w:r>
        <w:rPr>
          <w:rFonts w:ascii="Times New Roman" w:eastAsia="Times New Roman" w:hAnsi="Times New Roman" w:cs="Times New Roman"/>
          <w:b/>
          <w:color w:val="FF0000"/>
          <w:sz w:val="19"/>
          <w:szCs w:val="19"/>
        </w:rPr>
        <w:t xml:space="preserve">“(2) </w:t>
      </w:r>
      <w:r w:rsidRPr="00C46105">
        <w:rPr>
          <w:rFonts w:ascii="Times New Roman" w:hAnsi="Times New Roman" w:cs="Times New Roman"/>
          <w:color w:val="FF0000"/>
          <w:sz w:val="20"/>
          <w:szCs w:val="20"/>
        </w:rPr>
        <w:t xml:space="preserve">The </w:t>
      </w:r>
      <w:r w:rsidRPr="00C46105">
        <w:rPr>
          <w:rFonts w:ascii="Times New Roman" w:hAnsi="Times New Roman" w:cs="Times New Roman"/>
          <w:b/>
          <w:color w:val="FF0000"/>
          <w:sz w:val="20"/>
          <w:szCs w:val="20"/>
        </w:rPr>
        <w:t>[agency]</w:t>
      </w:r>
      <w:r w:rsidRPr="00C46105">
        <w:rPr>
          <w:rFonts w:ascii="Times New Roman" w:hAnsi="Times New Roman" w:cs="Times New Roman"/>
          <w:color w:val="FF0000"/>
          <w:sz w:val="20"/>
          <w:szCs w:val="20"/>
        </w:rPr>
        <w:t xml:space="preserve"> </w:t>
      </w:r>
      <w:r w:rsidRPr="00C46105">
        <w:rPr>
          <w:rFonts w:ascii="Times New Roman" w:hAnsi="Times New Roman" w:cs="Times New Roman"/>
          <w:color w:val="FF0000"/>
          <w:sz w:val="20"/>
          <w:szCs w:val="20"/>
          <w:u w:val="single"/>
        </w:rPr>
        <w:t>Authority</w:t>
      </w:r>
      <w:r w:rsidRPr="00C46105">
        <w:rPr>
          <w:rFonts w:ascii="Times New Roman" w:hAnsi="Times New Roman" w:cs="Times New Roman"/>
          <w:color w:val="FF0000"/>
          <w:sz w:val="20"/>
          <w:szCs w:val="20"/>
        </w:rPr>
        <w:t xml:space="preserve"> may pay to the persons in its employ such  </w:t>
      </w:r>
    </w:p>
    <w:p w:rsidR="00C46105" w:rsidRPr="00C46105" w:rsidRDefault="00C46105" w:rsidP="00C46105">
      <w:pPr>
        <w:spacing w:before="3"/>
        <w:ind w:left="1440"/>
        <w:rPr>
          <w:rFonts w:ascii="Times New Roman" w:hAnsi="Times New Roman" w:cs="Times New Roman"/>
          <w:color w:val="FF0000"/>
          <w:sz w:val="20"/>
          <w:szCs w:val="20"/>
        </w:rPr>
      </w:pPr>
      <w:r w:rsidRPr="00C46105">
        <w:rPr>
          <w:rFonts w:ascii="Times New Roman" w:eastAsia="Times New Roman" w:hAnsi="Times New Roman" w:cs="Times New Roman"/>
          <w:b/>
          <w:color w:val="FF0000"/>
          <w:sz w:val="20"/>
          <w:szCs w:val="20"/>
        </w:rPr>
        <w:t xml:space="preserve">        </w:t>
      </w:r>
      <w:proofErr w:type="gramStart"/>
      <w:r w:rsidRPr="00C46105">
        <w:rPr>
          <w:rFonts w:ascii="Times New Roman" w:hAnsi="Times New Roman" w:cs="Times New Roman"/>
          <w:color w:val="FF0000"/>
          <w:sz w:val="20"/>
          <w:szCs w:val="20"/>
        </w:rPr>
        <w:t>remuneration</w:t>
      </w:r>
      <w:proofErr w:type="gramEnd"/>
      <w:r w:rsidRPr="00C46105">
        <w:rPr>
          <w:rFonts w:ascii="Times New Roman" w:hAnsi="Times New Roman" w:cs="Times New Roman"/>
          <w:color w:val="FF0000"/>
          <w:sz w:val="20"/>
          <w:szCs w:val="20"/>
        </w:rPr>
        <w:t xml:space="preserve"> and allowances, and may provide them with pensions   </w:t>
      </w:r>
    </w:p>
    <w:p w:rsidR="00C46105" w:rsidRPr="00C46105" w:rsidRDefault="00C46105" w:rsidP="00C46105">
      <w:pPr>
        <w:spacing w:before="3"/>
        <w:ind w:left="1440"/>
        <w:rPr>
          <w:rFonts w:ascii="Times New Roman" w:hAnsi="Times New Roman" w:cs="Times New Roman"/>
          <w:b/>
          <w:color w:val="FF0000"/>
          <w:sz w:val="20"/>
          <w:szCs w:val="20"/>
        </w:rPr>
      </w:pPr>
      <w:r w:rsidRPr="00C46105">
        <w:rPr>
          <w:rFonts w:ascii="Times New Roman" w:hAnsi="Times New Roman" w:cs="Times New Roman"/>
          <w:color w:val="FF0000"/>
          <w:sz w:val="20"/>
          <w:szCs w:val="20"/>
        </w:rPr>
        <w:t xml:space="preserve">      </w:t>
      </w:r>
      <w:proofErr w:type="gramStart"/>
      <w:r w:rsidRPr="00C46105">
        <w:rPr>
          <w:rFonts w:ascii="Times New Roman" w:hAnsi="Times New Roman" w:cs="Times New Roman"/>
          <w:color w:val="FF0000"/>
          <w:sz w:val="20"/>
          <w:szCs w:val="20"/>
        </w:rPr>
        <w:t>and</w:t>
      </w:r>
      <w:proofErr w:type="gramEnd"/>
      <w:r w:rsidRPr="00C46105">
        <w:rPr>
          <w:rFonts w:ascii="Times New Roman" w:hAnsi="Times New Roman" w:cs="Times New Roman"/>
          <w:color w:val="FF0000"/>
          <w:sz w:val="20"/>
          <w:szCs w:val="20"/>
        </w:rPr>
        <w:t xml:space="preserve"> other benefits, as the </w:t>
      </w:r>
      <w:r w:rsidRPr="00C46105">
        <w:rPr>
          <w:rFonts w:ascii="Times New Roman" w:hAnsi="Times New Roman" w:cs="Times New Roman"/>
          <w:b/>
          <w:color w:val="FF0000"/>
          <w:sz w:val="20"/>
          <w:szCs w:val="20"/>
        </w:rPr>
        <w:t>[board]</w:t>
      </w:r>
      <w:r w:rsidRPr="00C46105">
        <w:rPr>
          <w:rFonts w:ascii="Times New Roman" w:hAnsi="Times New Roman" w:cs="Times New Roman"/>
          <w:color w:val="FF0000"/>
          <w:sz w:val="20"/>
          <w:szCs w:val="20"/>
        </w:rPr>
        <w:t xml:space="preserve"> </w:t>
      </w:r>
      <w:r w:rsidRPr="00C46105">
        <w:rPr>
          <w:rFonts w:ascii="Times New Roman" w:hAnsi="Times New Roman" w:cs="Times New Roman"/>
          <w:color w:val="FF0000"/>
          <w:sz w:val="20"/>
          <w:szCs w:val="20"/>
          <w:u w:val="single"/>
        </w:rPr>
        <w:t>Board</w:t>
      </w:r>
      <w:r w:rsidRPr="00C46105">
        <w:rPr>
          <w:rFonts w:ascii="Times New Roman" w:hAnsi="Times New Roman" w:cs="Times New Roman"/>
          <w:color w:val="FF0000"/>
          <w:sz w:val="20"/>
          <w:szCs w:val="20"/>
        </w:rPr>
        <w:t xml:space="preserve"> may determine</w:t>
      </w:r>
      <w:r w:rsidRPr="00C46105">
        <w:rPr>
          <w:rFonts w:ascii="Times New Roman" w:hAnsi="Times New Roman" w:cs="Times New Roman"/>
          <w:b/>
          <w:color w:val="FF0000"/>
          <w:sz w:val="20"/>
          <w:szCs w:val="20"/>
        </w:rPr>
        <w:t xml:space="preserve"> </w:t>
      </w:r>
      <w:ins w:id="2" w:author="Japh Chuwe" w:date="2017-06-19T20:08:00Z">
        <w:r w:rsidR="007A4354" w:rsidRPr="007A4354">
          <w:rPr>
            <w:rFonts w:ascii="Times New Roman" w:hAnsi="Times New Roman" w:cs="Times New Roman"/>
            <w:color w:val="FF0000"/>
            <w:sz w:val="20"/>
            <w:szCs w:val="20"/>
            <w:u w:val="single"/>
            <w:rPrChange w:id="3" w:author="Japh Chuwe" w:date="2017-06-19T20:08:00Z">
              <w:rPr>
                <w:rFonts w:ascii="Times New Roman" w:hAnsi="Times New Roman" w:cs="Times New Roman"/>
                <w:b/>
                <w:color w:val="FF0000"/>
                <w:sz w:val="20"/>
                <w:szCs w:val="20"/>
              </w:rPr>
            </w:rPrChange>
          </w:rPr>
          <w:t>with the approval of the Minister</w:t>
        </w:r>
        <w:r w:rsidR="00A31880">
          <w:rPr>
            <w:rFonts w:ascii="Times New Roman" w:hAnsi="Times New Roman" w:cs="Times New Roman"/>
            <w:b/>
            <w:color w:val="FF0000"/>
            <w:sz w:val="20"/>
            <w:szCs w:val="20"/>
          </w:rPr>
          <w:t xml:space="preserve"> </w:t>
        </w:r>
      </w:ins>
      <w:r w:rsidRPr="00C46105">
        <w:rPr>
          <w:rFonts w:ascii="Times New Roman" w:hAnsi="Times New Roman" w:cs="Times New Roman"/>
          <w:b/>
          <w:color w:val="FF0000"/>
          <w:sz w:val="20"/>
          <w:szCs w:val="20"/>
        </w:rPr>
        <w:t xml:space="preserve">[with the </w:t>
      </w:r>
    </w:p>
    <w:p w:rsidR="00C46105" w:rsidRPr="00C46105" w:rsidRDefault="00C46105" w:rsidP="00C46105">
      <w:pPr>
        <w:spacing w:before="3"/>
        <w:ind w:left="1440"/>
        <w:rPr>
          <w:rFonts w:ascii="Times New Roman" w:hAnsi="Times New Roman" w:cs="Times New Roman"/>
          <w:b/>
          <w:color w:val="FF0000"/>
          <w:sz w:val="20"/>
          <w:szCs w:val="20"/>
        </w:rPr>
      </w:pPr>
      <w:r w:rsidRPr="00C46105">
        <w:rPr>
          <w:rFonts w:ascii="Times New Roman" w:hAnsi="Times New Roman" w:cs="Times New Roman"/>
          <w:b/>
          <w:color w:val="FF0000"/>
          <w:sz w:val="20"/>
          <w:szCs w:val="20"/>
        </w:rPr>
        <w:t xml:space="preserve">      </w:t>
      </w:r>
      <w:proofErr w:type="gramStart"/>
      <w:r w:rsidRPr="00C46105">
        <w:rPr>
          <w:rFonts w:ascii="Times New Roman" w:hAnsi="Times New Roman" w:cs="Times New Roman"/>
          <w:b/>
          <w:color w:val="FF0000"/>
          <w:sz w:val="20"/>
          <w:szCs w:val="20"/>
        </w:rPr>
        <w:t>approval</w:t>
      </w:r>
      <w:proofErr w:type="gramEnd"/>
      <w:r w:rsidRPr="00C46105">
        <w:rPr>
          <w:rFonts w:ascii="Times New Roman" w:hAnsi="Times New Roman" w:cs="Times New Roman"/>
          <w:b/>
          <w:color w:val="FF0000"/>
          <w:sz w:val="20"/>
          <w:szCs w:val="20"/>
        </w:rPr>
        <w:t xml:space="preserve"> of the Minister acting in consultation with the Minister </w:t>
      </w:r>
    </w:p>
    <w:p w:rsidR="00C46105" w:rsidRPr="00C46105" w:rsidRDefault="00C46105" w:rsidP="00C46105">
      <w:pPr>
        <w:spacing w:before="3"/>
        <w:ind w:left="1440"/>
        <w:rPr>
          <w:rFonts w:ascii="Times New Roman" w:eastAsia="Times New Roman" w:hAnsi="Times New Roman" w:cs="Times New Roman"/>
          <w:b/>
          <w:color w:val="FF0000"/>
          <w:sz w:val="20"/>
          <w:szCs w:val="20"/>
        </w:rPr>
      </w:pPr>
      <w:r w:rsidRPr="00C46105">
        <w:rPr>
          <w:rFonts w:ascii="Times New Roman" w:hAnsi="Times New Roman" w:cs="Times New Roman"/>
          <w:b/>
          <w:color w:val="FF0000"/>
          <w:sz w:val="20"/>
          <w:szCs w:val="20"/>
        </w:rPr>
        <w:t xml:space="preserve">      </w:t>
      </w:r>
      <w:proofErr w:type="gramStart"/>
      <w:r w:rsidRPr="00C46105">
        <w:rPr>
          <w:rFonts w:ascii="Times New Roman" w:hAnsi="Times New Roman" w:cs="Times New Roman"/>
          <w:b/>
          <w:color w:val="FF0000"/>
          <w:sz w:val="20"/>
          <w:szCs w:val="20"/>
        </w:rPr>
        <w:t>of</w:t>
      </w:r>
      <w:proofErr w:type="gramEnd"/>
      <w:r w:rsidRPr="00C46105">
        <w:rPr>
          <w:rFonts w:ascii="Times New Roman" w:hAnsi="Times New Roman" w:cs="Times New Roman"/>
          <w:b/>
          <w:color w:val="FF0000"/>
          <w:sz w:val="20"/>
          <w:szCs w:val="20"/>
        </w:rPr>
        <w:t xml:space="preserve"> Finance]</w:t>
      </w:r>
      <w:r w:rsidR="0075709A">
        <w:rPr>
          <w:rFonts w:ascii="Times New Roman" w:hAnsi="Times New Roman" w:cs="Times New Roman"/>
          <w:b/>
          <w:color w:val="FF0000"/>
          <w:sz w:val="20"/>
          <w:szCs w:val="20"/>
        </w:rPr>
        <w:t>”.</w:t>
      </w:r>
    </w:p>
    <w:p w:rsidR="00C46105" w:rsidRDefault="00C46105" w:rsidP="00C46105">
      <w:pPr>
        <w:spacing w:before="3"/>
        <w:rPr>
          <w:rFonts w:ascii="Times New Roman" w:eastAsia="Times New Roman" w:hAnsi="Times New Roman" w:cs="Times New Roman"/>
          <w:b/>
          <w:color w:val="FF0000"/>
          <w:sz w:val="19"/>
          <w:szCs w:val="19"/>
        </w:rPr>
      </w:pPr>
      <w:r>
        <w:rPr>
          <w:rFonts w:ascii="Times New Roman" w:eastAsia="Times New Roman" w:hAnsi="Times New Roman" w:cs="Times New Roman"/>
          <w:b/>
          <w:color w:val="FF0000"/>
          <w:sz w:val="19"/>
          <w:szCs w:val="19"/>
        </w:rPr>
        <w:tab/>
      </w:r>
    </w:p>
    <w:p w:rsidR="00C46105" w:rsidRDefault="00C46105" w:rsidP="00C46105">
      <w:pPr>
        <w:spacing w:before="3"/>
        <w:rPr>
          <w:rFonts w:ascii="Times New Roman" w:eastAsia="Times New Roman" w:hAnsi="Times New Roman" w:cs="Times New Roman"/>
          <w:b/>
          <w:color w:val="FF0000"/>
          <w:sz w:val="19"/>
          <w:szCs w:val="19"/>
        </w:rPr>
      </w:pPr>
      <w:r>
        <w:rPr>
          <w:rFonts w:ascii="Times New Roman" w:eastAsia="Times New Roman" w:hAnsi="Times New Roman" w:cs="Times New Roman"/>
          <w:b/>
          <w:color w:val="FF0000"/>
          <w:sz w:val="19"/>
          <w:szCs w:val="19"/>
        </w:rPr>
        <w:tab/>
        <w:t>Repe</w:t>
      </w:r>
      <w:r w:rsidR="00B1553F">
        <w:rPr>
          <w:rFonts w:ascii="Times New Roman" w:eastAsia="Times New Roman" w:hAnsi="Times New Roman" w:cs="Times New Roman"/>
          <w:b/>
          <w:color w:val="FF0000"/>
          <w:sz w:val="19"/>
          <w:szCs w:val="19"/>
        </w:rPr>
        <w:t>a</w:t>
      </w:r>
      <w:r>
        <w:rPr>
          <w:rFonts w:ascii="Times New Roman" w:eastAsia="Times New Roman" w:hAnsi="Times New Roman" w:cs="Times New Roman"/>
          <w:b/>
          <w:color w:val="FF0000"/>
          <w:sz w:val="19"/>
          <w:szCs w:val="19"/>
        </w:rPr>
        <w:t>l of section 12 of Act 46 of 1998</w:t>
      </w:r>
    </w:p>
    <w:p w:rsidR="00C46105" w:rsidRDefault="00C46105" w:rsidP="00C46105">
      <w:pPr>
        <w:spacing w:before="3"/>
        <w:rPr>
          <w:rFonts w:ascii="Times New Roman" w:eastAsia="Times New Roman" w:hAnsi="Times New Roman" w:cs="Times New Roman"/>
          <w:b/>
          <w:color w:val="FF0000"/>
          <w:sz w:val="19"/>
          <w:szCs w:val="19"/>
        </w:rPr>
      </w:pPr>
    </w:p>
    <w:p w:rsidR="00C46105" w:rsidRPr="00B1553F" w:rsidRDefault="00C46105" w:rsidP="00C46105">
      <w:pPr>
        <w:spacing w:before="3"/>
        <w:rPr>
          <w:rFonts w:ascii="Times New Roman" w:eastAsia="Times New Roman" w:hAnsi="Times New Roman" w:cs="Times New Roman"/>
          <w:color w:val="FF0000"/>
          <w:sz w:val="19"/>
          <w:szCs w:val="19"/>
        </w:rPr>
      </w:pPr>
      <w:r>
        <w:rPr>
          <w:rFonts w:ascii="Times New Roman" w:eastAsia="Times New Roman" w:hAnsi="Times New Roman" w:cs="Times New Roman"/>
          <w:b/>
          <w:color w:val="FF0000"/>
          <w:sz w:val="19"/>
          <w:szCs w:val="19"/>
        </w:rPr>
        <w:tab/>
      </w:r>
      <w:r w:rsidRPr="00B1553F">
        <w:rPr>
          <w:rFonts w:ascii="Times New Roman" w:eastAsia="Times New Roman" w:hAnsi="Times New Roman" w:cs="Times New Roman"/>
          <w:color w:val="FF0000"/>
          <w:sz w:val="19"/>
          <w:szCs w:val="19"/>
        </w:rPr>
        <w:t>4. Section 12 of the principal Act is hereby repealed</w:t>
      </w:r>
    </w:p>
    <w:p w:rsidR="00C46105" w:rsidRPr="00C46105" w:rsidRDefault="00C46105" w:rsidP="00C46105">
      <w:pPr>
        <w:spacing w:before="3"/>
        <w:rPr>
          <w:rFonts w:ascii="Times New Roman" w:eastAsia="Times New Roman" w:hAnsi="Times New Roman" w:cs="Times New Roman"/>
          <w:b/>
          <w:color w:val="FF0000"/>
          <w:sz w:val="19"/>
          <w:szCs w:val="19"/>
        </w:rPr>
      </w:pPr>
      <w:r>
        <w:rPr>
          <w:rFonts w:ascii="Times New Roman" w:eastAsia="Times New Roman" w:hAnsi="Times New Roman" w:cs="Times New Roman"/>
          <w:b/>
          <w:color w:val="FF0000"/>
          <w:sz w:val="19"/>
          <w:szCs w:val="19"/>
        </w:rPr>
        <w:tab/>
      </w:r>
    </w:p>
    <w:p w:rsidR="00D27E0B" w:rsidRDefault="000044A8">
      <w:pPr>
        <w:pStyle w:val="Heading1"/>
        <w:spacing w:line="224" w:lineRule="exact"/>
        <w:ind w:right="878"/>
        <w:rPr>
          <w:rFonts w:cs="Times New Roman"/>
          <w:b w:val="0"/>
          <w:bCs w:val="0"/>
        </w:rPr>
      </w:pPr>
      <w:r>
        <w:t>Amendment</w:t>
      </w:r>
      <w:r>
        <w:rPr>
          <w:spacing w:val="4"/>
        </w:rPr>
        <w:t xml:space="preserve"> </w:t>
      </w:r>
      <w:r>
        <w:t>of</w:t>
      </w:r>
      <w:r>
        <w:rPr>
          <w:spacing w:val="4"/>
        </w:rPr>
        <w:t xml:space="preserve"> </w:t>
      </w:r>
      <w:r>
        <w:t>section</w:t>
      </w:r>
      <w:r>
        <w:rPr>
          <w:spacing w:val="5"/>
        </w:rPr>
        <w:t xml:space="preserve"> </w:t>
      </w:r>
      <w:r>
        <w:t>13</w:t>
      </w:r>
      <w:r>
        <w:rPr>
          <w:spacing w:val="4"/>
        </w:rPr>
        <w:t xml:space="preserve"> </w:t>
      </w:r>
      <w:r>
        <w:t>of</w:t>
      </w:r>
      <w:r>
        <w:rPr>
          <w:spacing w:val="-6"/>
        </w:rPr>
        <w:t xml:space="preserve"> </w:t>
      </w:r>
      <w:r>
        <w:t>Act</w:t>
      </w:r>
      <w:r>
        <w:rPr>
          <w:spacing w:val="5"/>
        </w:rPr>
        <w:t xml:space="preserve"> </w:t>
      </w:r>
      <w:r>
        <w:t>46</w:t>
      </w:r>
      <w:r>
        <w:rPr>
          <w:spacing w:val="4"/>
        </w:rPr>
        <w:t xml:space="preserve"> </w:t>
      </w:r>
      <w:r>
        <w:t>of</w:t>
      </w:r>
      <w:r>
        <w:rPr>
          <w:spacing w:val="4"/>
        </w:rPr>
        <w:t xml:space="preserve"> </w:t>
      </w:r>
      <w:r>
        <w:t>1998,</w:t>
      </w:r>
      <w:r>
        <w:rPr>
          <w:spacing w:val="5"/>
        </w:rPr>
        <w:t xml:space="preserve"> </w:t>
      </w:r>
      <w:r>
        <w:t>as</w:t>
      </w:r>
      <w:r>
        <w:rPr>
          <w:spacing w:val="4"/>
        </w:rPr>
        <w:t xml:space="preserve"> </w:t>
      </w:r>
      <w:r>
        <w:t>amended</w:t>
      </w:r>
      <w:r>
        <w:rPr>
          <w:spacing w:val="5"/>
        </w:rPr>
        <w:t xml:space="preserve"> </w:t>
      </w:r>
      <w:r>
        <w:t>by</w:t>
      </w:r>
      <w:r>
        <w:rPr>
          <w:spacing w:val="4"/>
        </w:rPr>
        <w:t xml:space="preserve"> </w:t>
      </w:r>
      <w:r>
        <w:t>section</w:t>
      </w:r>
      <w:r>
        <w:rPr>
          <w:spacing w:val="4"/>
        </w:rPr>
        <w:t xml:space="preserve"> </w:t>
      </w:r>
      <w:r>
        <w:t>7</w:t>
      </w:r>
      <w:r>
        <w:rPr>
          <w:spacing w:val="5"/>
        </w:rPr>
        <w:t xml:space="preserve"> </w:t>
      </w:r>
      <w:r>
        <w:t>of</w:t>
      </w:r>
      <w:r>
        <w:rPr>
          <w:spacing w:val="-6"/>
        </w:rPr>
        <w:t xml:space="preserve"> </w:t>
      </w:r>
      <w:r>
        <w:t>Act</w:t>
      </w:r>
      <w:r>
        <w:rPr>
          <w:spacing w:val="4"/>
        </w:rPr>
        <w:t xml:space="preserve"> </w:t>
      </w:r>
      <w:r>
        <w:t>72</w:t>
      </w:r>
      <w:r>
        <w:rPr>
          <w:spacing w:val="5"/>
        </w:rPr>
        <w:t xml:space="preserve"> </w:t>
      </w:r>
      <w:r>
        <w:t>of</w:t>
      </w:r>
      <w:r>
        <w:rPr>
          <w:w w:val="99"/>
        </w:rPr>
        <w:t xml:space="preserve"> </w:t>
      </w:r>
      <w:r>
        <w:t>2002</w:t>
      </w:r>
    </w:p>
    <w:p w:rsidR="00D27E0B" w:rsidRDefault="00D27E0B">
      <w:pPr>
        <w:spacing w:before="6"/>
        <w:rPr>
          <w:rFonts w:ascii="Times New Roman" w:eastAsia="Times New Roman" w:hAnsi="Times New Roman" w:cs="Times New Roman"/>
          <w:b/>
          <w:bCs/>
          <w:sz w:val="18"/>
          <w:szCs w:val="18"/>
        </w:rPr>
      </w:pPr>
    </w:p>
    <w:p w:rsidR="00D27E0B" w:rsidRDefault="00E85F27" w:rsidP="00E85F27">
      <w:pPr>
        <w:pStyle w:val="BodyText"/>
        <w:tabs>
          <w:tab w:val="left" w:pos="1121"/>
        </w:tabs>
        <w:spacing w:line="227" w:lineRule="exact"/>
        <w:ind w:left="503" w:firstLine="0"/>
        <w:rPr>
          <w:rFonts w:cs="Times New Roman"/>
        </w:rPr>
      </w:pPr>
      <w:r w:rsidRPr="0081704C">
        <w:rPr>
          <w:rFonts w:cs="Times New Roman"/>
          <w:b/>
        </w:rPr>
        <w:t>5</w:t>
      </w:r>
      <w:r>
        <w:rPr>
          <w:rFonts w:cs="Times New Roman"/>
        </w:rPr>
        <w:t>.</w:t>
      </w:r>
      <w:r>
        <w:rPr>
          <w:rFonts w:cs="Times New Roman"/>
        </w:rPr>
        <w:tab/>
      </w:r>
      <w:r w:rsidR="000044A8">
        <w:rPr>
          <w:rFonts w:cs="Times New Roman"/>
        </w:rPr>
        <w:t>Section</w:t>
      </w:r>
      <w:r w:rsidR="000044A8">
        <w:rPr>
          <w:rFonts w:cs="Times New Roman"/>
          <w:spacing w:val="1"/>
        </w:rPr>
        <w:t xml:space="preserve"> </w:t>
      </w:r>
      <w:r w:rsidR="000044A8">
        <w:rPr>
          <w:rFonts w:cs="Times New Roman"/>
        </w:rPr>
        <w:t>13</w:t>
      </w:r>
      <w:r w:rsidR="000044A8">
        <w:rPr>
          <w:rFonts w:cs="Times New Roman"/>
          <w:spacing w:val="1"/>
        </w:rPr>
        <w:t xml:space="preserve"> </w:t>
      </w:r>
      <w:r w:rsidR="000044A8">
        <w:rPr>
          <w:rFonts w:cs="Times New Roman"/>
        </w:rPr>
        <w:t>of</w:t>
      </w:r>
      <w:r w:rsidR="000044A8">
        <w:rPr>
          <w:rFonts w:cs="Times New Roman"/>
          <w:spacing w:val="1"/>
        </w:rPr>
        <w:t xml:space="preserve"> </w:t>
      </w:r>
      <w:r w:rsidR="000044A8">
        <w:rPr>
          <w:rFonts w:cs="Times New Roman"/>
        </w:rPr>
        <w:t>the</w:t>
      </w:r>
      <w:r w:rsidR="000044A8">
        <w:rPr>
          <w:rFonts w:cs="Times New Roman"/>
          <w:spacing w:val="1"/>
        </w:rPr>
        <w:t xml:space="preserve"> </w:t>
      </w:r>
      <w:r w:rsidR="000044A8">
        <w:rPr>
          <w:rFonts w:cs="Times New Roman"/>
        </w:rPr>
        <w:t>principal</w:t>
      </w:r>
      <w:r w:rsidR="000044A8">
        <w:rPr>
          <w:rFonts w:cs="Times New Roman"/>
          <w:spacing w:val="-9"/>
        </w:rPr>
        <w:t xml:space="preserve"> </w:t>
      </w:r>
      <w:r w:rsidR="000044A8">
        <w:rPr>
          <w:rFonts w:cs="Times New Roman"/>
        </w:rPr>
        <w:t>Act</w:t>
      </w:r>
      <w:r w:rsidR="000044A8">
        <w:rPr>
          <w:rFonts w:cs="Times New Roman"/>
          <w:spacing w:val="1"/>
        </w:rPr>
        <w:t xml:space="preserve"> </w:t>
      </w:r>
      <w:r w:rsidR="000044A8">
        <w:rPr>
          <w:rFonts w:cs="Times New Roman"/>
        </w:rPr>
        <w:t>is</w:t>
      </w:r>
      <w:r w:rsidR="000044A8">
        <w:rPr>
          <w:rFonts w:cs="Times New Roman"/>
          <w:spacing w:val="1"/>
        </w:rPr>
        <w:t xml:space="preserve"> </w:t>
      </w:r>
      <w:r w:rsidR="000044A8">
        <w:rPr>
          <w:rFonts w:cs="Times New Roman"/>
        </w:rPr>
        <w:t>hereby</w:t>
      </w:r>
      <w:r w:rsidR="000044A8">
        <w:rPr>
          <w:rFonts w:cs="Times New Roman"/>
          <w:spacing w:val="1"/>
        </w:rPr>
        <w:t xml:space="preserve"> </w:t>
      </w:r>
      <w:r w:rsidR="000044A8">
        <w:rPr>
          <w:rFonts w:cs="Times New Roman"/>
        </w:rPr>
        <w:t>amended—</w:t>
      </w:r>
    </w:p>
    <w:p w:rsidR="00D27E0B" w:rsidRDefault="00BF71FE" w:rsidP="00BF71FE">
      <w:pPr>
        <w:pStyle w:val="BodyText"/>
        <w:tabs>
          <w:tab w:val="left" w:pos="1513"/>
        </w:tabs>
        <w:spacing w:line="225" w:lineRule="exact"/>
        <w:ind w:left="1112" w:firstLine="0"/>
        <w:rPr>
          <w:rFonts w:cs="Times New Roman"/>
        </w:rPr>
      </w:pPr>
      <w:r w:rsidRPr="00BF71FE">
        <w:rPr>
          <w:rFonts w:cs="Times New Roman"/>
          <w:i/>
        </w:rPr>
        <w:t>(a)</w:t>
      </w:r>
      <w:r>
        <w:rPr>
          <w:rFonts w:cs="Times New Roman"/>
        </w:rPr>
        <w:tab/>
      </w:r>
      <w:proofErr w:type="gramStart"/>
      <w:r w:rsidR="000044A8">
        <w:rPr>
          <w:rFonts w:cs="Times New Roman"/>
        </w:rPr>
        <w:t>by</w:t>
      </w:r>
      <w:proofErr w:type="gramEnd"/>
      <w:r w:rsidR="000044A8">
        <w:rPr>
          <w:rFonts w:cs="Times New Roman"/>
          <w:spacing w:val="-16"/>
        </w:rPr>
        <w:t xml:space="preserve"> </w:t>
      </w:r>
      <w:r w:rsidR="000044A8">
        <w:rPr>
          <w:rFonts w:cs="Times New Roman"/>
        </w:rPr>
        <w:t>the</w:t>
      </w:r>
      <w:r w:rsidR="000044A8">
        <w:rPr>
          <w:rFonts w:cs="Times New Roman"/>
          <w:spacing w:val="-15"/>
        </w:rPr>
        <w:t xml:space="preserve"> </w:t>
      </w:r>
      <w:r w:rsidR="000044A8">
        <w:rPr>
          <w:rFonts w:cs="Times New Roman"/>
        </w:rPr>
        <w:t>deletion</w:t>
      </w:r>
      <w:r w:rsidR="000044A8">
        <w:rPr>
          <w:rFonts w:cs="Times New Roman"/>
          <w:spacing w:val="-16"/>
        </w:rPr>
        <w:t xml:space="preserve"> </w:t>
      </w:r>
      <w:r w:rsidR="000044A8">
        <w:rPr>
          <w:rFonts w:cs="Times New Roman"/>
        </w:rPr>
        <w:t>in</w:t>
      </w:r>
      <w:r w:rsidR="000044A8">
        <w:rPr>
          <w:rFonts w:cs="Times New Roman"/>
          <w:spacing w:val="-15"/>
        </w:rPr>
        <w:t xml:space="preserve"> </w:t>
      </w:r>
      <w:r w:rsidR="000044A8">
        <w:rPr>
          <w:rFonts w:cs="Times New Roman"/>
        </w:rPr>
        <w:t>subsection</w:t>
      </w:r>
      <w:r w:rsidR="000044A8">
        <w:rPr>
          <w:rFonts w:cs="Times New Roman"/>
          <w:spacing w:val="-15"/>
        </w:rPr>
        <w:t xml:space="preserve"> </w:t>
      </w:r>
      <w:r w:rsidR="000044A8">
        <w:rPr>
          <w:rFonts w:cs="Times New Roman"/>
        </w:rPr>
        <w:t>(1)</w:t>
      </w:r>
      <w:r w:rsidR="000044A8">
        <w:rPr>
          <w:rFonts w:cs="Times New Roman"/>
          <w:spacing w:val="-16"/>
        </w:rPr>
        <w:t xml:space="preserve"> </w:t>
      </w:r>
      <w:r w:rsidR="000044A8">
        <w:rPr>
          <w:rFonts w:cs="Times New Roman"/>
        </w:rPr>
        <w:t>of</w:t>
      </w:r>
      <w:r w:rsidR="000044A8">
        <w:rPr>
          <w:rFonts w:cs="Times New Roman"/>
          <w:spacing w:val="-15"/>
        </w:rPr>
        <w:t xml:space="preserve"> </w:t>
      </w:r>
      <w:r w:rsidR="000044A8">
        <w:rPr>
          <w:rFonts w:cs="Times New Roman"/>
        </w:rPr>
        <w:t>the</w:t>
      </w:r>
      <w:r w:rsidR="000044A8">
        <w:rPr>
          <w:rFonts w:cs="Times New Roman"/>
          <w:spacing w:val="-15"/>
        </w:rPr>
        <w:t xml:space="preserve"> </w:t>
      </w:r>
      <w:r w:rsidR="000044A8">
        <w:rPr>
          <w:rFonts w:cs="Times New Roman"/>
        </w:rPr>
        <w:t>word</w:t>
      </w:r>
      <w:r w:rsidR="000044A8">
        <w:rPr>
          <w:rFonts w:cs="Times New Roman"/>
          <w:spacing w:val="-16"/>
        </w:rPr>
        <w:t xml:space="preserve"> </w:t>
      </w:r>
      <w:r w:rsidR="000044A8">
        <w:rPr>
          <w:rFonts w:cs="Times New Roman"/>
          <w:spacing w:val="-6"/>
        </w:rPr>
        <w:t>‘‘and’’</w:t>
      </w:r>
      <w:r w:rsidR="000044A8">
        <w:rPr>
          <w:rFonts w:cs="Times New Roman"/>
          <w:spacing w:val="-29"/>
        </w:rPr>
        <w:t xml:space="preserve"> </w:t>
      </w:r>
      <w:r w:rsidR="000044A8">
        <w:rPr>
          <w:rFonts w:cs="Times New Roman"/>
        </w:rPr>
        <w:t>at</w:t>
      </w:r>
      <w:ins w:id="4" w:author="Japh Chuwe" w:date="2017-06-19T20:09:00Z">
        <w:r w:rsidR="00A31880">
          <w:rPr>
            <w:rFonts w:cs="Times New Roman"/>
          </w:rPr>
          <w:t xml:space="preserve"> </w:t>
        </w:r>
      </w:ins>
      <w:r w:rsidR="000044A8">
        <w:rPr>
          <w:rFonts w:cs="Times New Roman"/>
          <w:spacing w:val="-15"/>
        </w:rPr>
        <w:t xml:space="preserve"> </w:t>
      </w:r>
      <w:r w:rsidR="000044A8">
        <w:rPr>
          <w:rFonts w:cs="Times New Roman"/>
        </w:rPr>
        <w:t>the</w:t>
      </w:r>
      <w:r w:rsidR="000044A8">
        <w:rPr>
          <w:rFonts w:cs="Times New Roman"/>
          <w:spacing w:val="-16"/>
        </w:rPr>
        <w:t xml:space="preserve"> </w:t>
      </w:r>
      <w:r w:rsidR="000044A8">
        <w:rPr>
          <w:rFonts w:cs="Times New Roman"/>
        </w:rPr>
        <w:t>end</w:t>
      </w:r>
      <w:r w:rsidR="000044A8">
        <w:rPr>
          <w:rFonts w:cs="Times New Roman"/>
          <w:spacing w:val="-15"/>
        </w:rPr>
        <w:t xml:space="preserve"> </w:t>
      </w:r>
      <w:r w:rsidR="000044A8">
        <w:rPr>
          <w:rFonts w:cs="Times New Roman"/>
        </w:rPr>
        <w:t>of</w:t>
      </w:r>
      <w:r w:rsidR="000044A8">
        <w:rPr>
          <w:rFonts w:cs="Times New Roman"/>
          <w:spacing w:val="-15"/>
        </w:rPr>
        <w:t xml:space="preserve"> </w:t>
      </w:r>
      <w:r w:rsidR="000044A8">
        <w:rPr>
          <w:rFonts w:cs="Times New Roman"/>
        </w:rPr>
        <w:t>paragraph</w:t>
      </w:r>
      <w:r w:rsidR="000044A8">
        <w:rPr>
          <w:rFonts w:cs="Times New Roman"/>
          <w:spacing w:val="-16"/>
        </w:rPr>
        <w:t xml:space="preserve"> </w:t>
      </w:r>
      <w:r w:rsidR="000044A8">
        <w:rPr>
          <w:rFonts w:cs="Times New Roman"/>
          <w:i/>
        </w:rPr>
        <w:t>(d)</w:t>
      </w:r>
      <w:r w:rsidR="000044A8">
        <w:rPr>
          <w:rFonts w:cs="Times New Roman"/>
        </w:rPr>
        <w:t>;</w:t>
      </w:r>
    </w:p>
    <w:p w:rsidR="00D27E0B" w:rsidRDefault="000044A8">
      <w:pPr>
        <w:pStyle w:val="BodyText"/>
        <w:tabs>
          <w:tab w:val="left" w:pos="7818"/>
        </w:tabs>
        <w:spacing w:line="225" w:lineRule="exact"/>
        <w:ind w:firstLine="0"/>
        <w:rPr>
          <w:rFonts w:cs="Times New Roman"/>
        </w:rPr>
      </w:pPr>
      <w:proofErr w:type="gramStart"/>
      <w:r>
        <w:rPr>
          <w:w w:val="95"/>
        </w:rPr>
        <w:t>and</w:t>
      </w:r>
      <w:proofErr w:type="gramEnd"/>
      <w:r>
        <w:rPr>
          <w:w w:val="95"/>
        </w:rPr>
        <w:tab/>
      </w:r>
      <w:r>
        <w:t>25</w:t>
      </w:r>
    </w:p>
    <w:p w:rsidR="00D27E0B" w:rsidRDefault="000044A8" w:rsidP="00BF71FE">
      <w:pPr>
        <w:pStyle w:val="BodyText"/>
        <w:numPr>
          <w:ilvl w:val="0"/>
          <w:numId w:val="22"/>
        </w:numPr>
        <w:tabs>
          <w:tab w:val="left" w:pos="1513"/>
        </w:tabs>
        <w:spacing w:before="4" w:line="224" w:lineRule="exact"/>
        <w:ind w:right="878"/>
        <w:rPr>
          <w:rFonts w:cs="Times New Roman"/>
        </w:rPr>
      </w:pPr>
      <w:r>
        <w:t xml:space="preserve">by </w:t>
      </w:r>
      <w:r>
        <w:rPr>
          <w:spacing w:val="3"/>
        </w:rPr>
        <w:t xml:space="preserve"> </w:t>
      </w:r>
      <w:r>
        <w:t xml:space="preserve">the </w:t>
      </w:r>
      <w:r>
        <w:rPr>
          <w:spacing w:val="3"/>
        </w:rPr>
        <w:t xml:space="preserve"> </w:t>
      </w:r>
      <w:r>
        <w:t xml:space="preserve">insertion </w:t>
      </w:r>
      <w:r>
        <w:rPr>
          <w:spacing w:val="4"/>
        </w:rPr>
        <w:t xml:space="preserve"> </w:t>
      </w:r>
      <w:r>
        <w:t xml:space="preserve">in </w:t>
      </w:r>
      <w:r>
        <w:rPr>
          <w:spacing w:val="3"/>
        </w:rPr>
        <w:t xml:space="preserve"> </w:t>
      </w:r>
      <w:r>
        <w:t xml:space="preserve">subsection </w:t>
      </w:r>
      <w:r>
        <w:rPr>
          <w:spacing w:val="4"/>
        </w:rPr>
        <w:t xml:space="preserve"> </w:t>
      </w:r>
      <w:r>
        <w:t xml:space="preserve">(1) </w:t>
      </w:r>
      <w:r>
        <w:rPr>
          <w:spacing w:val="3"/>
        </w:rPr>
        <w:t xml:space="preserve"> </w:t>
      </w:r>
      <w:r>
        <w:t xml:space="preserve">after </w:t>
      </w:r>
      <w:r>
        <w:rPr>
          <w:spacing w:val="4"/>
        </w:rPr>
        <w:t xml:space="preserve"> </w:t>
      </w:r>
      <w:r>
        <w:t xml:space="preserve">paragraph </w:t>
      </w:r>
      <w:r>
        <w:rPr>
          <w:spacing w:val="3"/>
        </w:rPr>
        <w:t xml:space="preserve"> </w:t>
      </w:r>
      <w:r>
        <w:rPr>
          <w:i/>
        </w:rPr>
        <w:t xml:space="preserve">(d) </w:t>
      </w:r>
      <w:r>
        <w:rPr>
          <w:i/>
          <w:spacing w:val="4"/>
        </w:rPr>
        <w:t xml:space="preserve"> </w:t>
      </w:r>
      <w:r>
        <w:t xml:space="preserve">of </w:t>
      </w:r>
      <w:r>
        <w:rPr>
          <w:spacing w:val="3"/>
        </w:rPr>
        <w:t xml:space="preserve"> </w:t>
      </w:r>
      <w:r>
        <w:t xml:space="preserve">the </w:t>
      </w:r>
      <w:r>
        <w:rPr>
          <w:spacing w:val="4"/>
        </w:rPr>
        <w:t xml:space="preserve"> </w:t>
      </w:r>
      <w:r>
        <w:t>following</w:t>
      </w:r>
      <w:r>
        <w:rPr>
          <w:w w:val="99"/>
        </w:rPr>
        <w:t xml:space="preserve"> </w:t>
      </w:r>
      <w:r>
        <w:lastRenderedPageBreak/>
        <w:t>paragraph:</w:t>
      </w:r>
    </w:p>
    <w:p w:rsidR="00D27E0B" w:rsidRDefault="000044A8">
      <w:pPr>
        <w:pStyle w:val="BodyText"/>
        <w:spacing w:line="224" w:lineRule="exact"/>
        <w:ind w:left="2510" w:right="519" w:hanging="599"/>
        <w:rPr>
          <w:rFonts w:cs="Times New Roman"/>
          <w:spacing w:val="-3"/>
        </w:rPr>
      </w:pPr>
      <w:r>
        <w:rPr>
          <w:rFonts w:cs="Times New Roman"/>
          <w:spacing w:val="-3"/>
        </w:rPr>
        <w:t>‘‘</w:t>
      </w:r>
      <w:r>
        <w:rPr>
          <w:rFonts w:cs="Times New Roman"/>
          <w:i/>
          <w:spacing w:val="-3"/>
          <w:u w:val="single" w:color="000000"/>
        </w:rPr>
        <w:t>(</w:t>
      </w:r>
      <w:proofErr w:type="spellStart"/>
      <w:r>
        <w:rPr>
          <w:rFonts w:cs="Times New Roman"/>
          <w:i/>
          <w:spacing w:val="-3"/>
          <w:u w:val="single" w:color="000000"/>
        </w:rPr>
        <w:t>d</w:t>
      </w:r>
      <w:r>
        <w:rPr>
          <w:rFonts w:cs="Times New Roman"/>
          <w:spacing w:val="-3"/>
          <w:u w:val="single" w:color="000000"/>
        </w:rPr>
        <w:t>A</w:t>
      </w:r>
      <w:proofErr w:type="spellEnd"/>
      <w:r>
        <w:rPr>
          <w:rFonts w:cs="Times New Roman"/>
          <w:i/>
          <w:spacing w:val="-3"/>
          <w:u w:val="single" w:color="000000"/>
        </w:rPr>
        <w:t>)</w:t>
      </w:r>
      <w:r>
        <w:rPr>
          <w:rFonts w:cs="Times New Roman"/>
          <w:i/>
          <w:spacing w:val="47"/>
          <w:u w:val="single" w:color="000000"/>
        </w:rPr>
        <w:t xml:space="preserve"> </w:t>
      </w:r>
      <w:r>
        <w:rPr>
          <w:rFonts w:cs="Times New Roman"/>
          <w:u w:val="single" w:color="000000"/>
        </w:rPr>
        <w:t>penalties</w:t>
      </w:r>
      <w:r>
        <w:rPr>
          <w:rFonts w:cs="Times New Roman"/>
          <w:spacing w:val="40"/>
          <w:u w:val="single" w:color="000000"/>
        </w:rPr>
        <w:t xml:space="preserve"> </w:t>
      </w:r>
      <w:r>
        <w:rPr>
          <w:rFonts w:cs="Times New Roman"/>
          <w:u w:val="single" w:color="000000"/>
        </w:rPr>
        <w:t>issued</w:t>
      </w:r>
      <w:r>
        <w:rPr>
          <w:rFonts w:cs="Times New Roman"/>
          <w:spacing w:val="39"/>
          <w:u w:val="single" w:color="000000"/>
        </w:rPr>
        <w:t xml:space="preserve"> </w:t>
      </w:r>
      <w:r>
        <w:rPr>
          <w:rFonts w:cs="Times New Roman"/>
          <w:u w:val="single" w:color="000000"/>
        </w:rPr>
        <w:t>and</w:t>
      </w:r>
      <w:r>
        <w:rPr>
          <w:rFonts w:cs="Times New Roman"/>
          <w:spacing w:val="39"/>
          <w:u w:val="single" w:color="000000"/>
        </w:rPr>
        <w:t xml:space="preserve"> </w:t>
      </w:r>
      <w:r>
        <w:rPr>
          <w:rFonts w:cs="Times New Roman"/>
          <w:u w:val="single" w:color="000000"/>
        </w:rPr>
        <w:t>collected</w:t>
      </w:r>
      <w:r>
        <w:rPr>
          <w:rFonts w:cs="Times New Roman"/>
          <w:spacing w:val="39"/>
          <w:u w:val="single" w:color="000000"/>
        </w:rPr>
        <w:t xml:space="preserve"> </w:t>
      </w:r>
      <w:r>
        <w:rPr>
          <w:rFonts w:cs="Times New Roman"/>
          <w:u w:val="single" w:color="000000"/>
        </w:rPr>
        <w:t>by</w:t>
      </w:r>
      <w:r>
        <w:rPr>
          <w:rFonts w:cs="Times New Roman"/>
          <w:spacing w:val="40"/>
          <w:u w:val="single" w:color="000000"/>
        </w:rPr>
        <w:t xml:space="preserve"> </w:t>
      </w:r>
      <w:r>
        <w:rPr>
          <w:rFonts w:cs="Times New Roman"/>
          <w:u w:val="single" w:color="000000"/>
        </w:rPr>
        <w:t>or</w:t>
      </w:r>
      <w:r>
        <w:rPr>
          <w:rFonts w:cs="Times New Roman"/>
          <w:spacing w:val="39"/>
          <w:u w:val="single" w:color="000000"/>
        </w:rPr>
        <w:t xml:space="preserve"> </w:t>
      </w:r>
      <w:r>
        <w:rPr>
          <w:rFonts w:cs="Times New Roman"/>
          <w:u w:val="single" w:color="000000"/>
        </w:rPr>
        <w:t>on</w:t>
      </w:r>
      <w:r>
        <w:rPr>
          <w:rFonts w:cs="Times New Roman"/>
          <w:spacing w:val="39"/>
          <w:u w:val="single" w:color="000000"/>
        </w:rPr>
        <w:t xml:space="preserve"> </w:t>
      </w:r>
      <w:r>
        <w:rPr>
          <w:rFonts w:cs="Times New Roman"/>
          <w:u w:val="single" w:color="000000"/>
        </w:rPr>
        <w:t>behalf</w:t>
      </w:r>
      <w:r>
        <w:rPr>
          <w:rFonts w:cs="Times New Roman"/>
          <w:spacing w:val="39"/>
          <w:u w:val="single" w:color="000000"/>
        </w:rPr>
        <w:t xml:space="preserve"> </w:t>
      </w:r>
      <w:r>
        <w:rPr>
          <w:rFonts w:cs="Times New Roman"/>
          <w:u w:val="single" w:color="000000"/>
        </w:rPr>
        <w:t>of</w:t>
      </w:r>
      <w:r>
        <w:rPr>
          <w:rFonts w:cs="Times New Roman"/>
          <w:spacing w:val="40"/>
          <w:u w:val="single" w:color="000000"/>
        </w:rPr>
        <w:t xml:space="preserve"> </w:t>
      </w:r>
      <w:r>
        <w:rPr>
          <w:rFonts w:cs="Times New Roman"/>
          <w:u w:val="single" w:color="000000"/>
        </w:rPr>
        <w:t>an</w:t>
      </w:r>
      <w:r>
        <w:rPr>
          <w:rFonts w:cs="Times New Roman"/>
          <w:spacing w:val="39"/>
          <w:u w:val="single" w:color="000000"/>
        </w:rPr>
        <w:t xml:space="preserve"> </w:t>
      </w:r>
      <w:r>
        <w:rPr>
          <w:rFonts w:cs="Times New Roman"/>
          <w:u w:val="single" w:color="000000"/>
        </w:rPr>
        <w:t>issuing</w:t>
      </w:r>
      <w:r>
        <w:rPr>
          <w:rFonts w:cs="Times New Roman"/>
          <w:spacing w:val="23"/>
          <w:w w:val="99"/>
        </w:rPr>
        <w:t xml:space="preserve"> </w:t>
      </w:r>
      <w:r>
        <w:rPr>
          <w:rFonts w:cs="Times New Roman"/>
          <w:u w:val="single" w:color="000000"/>
        </w:rPr>
        <w:t>authority;</w:t>
      </w:r>
      <w:r>
        <w:rPr>
          <w:rFonts w:cs="Times New Roman"/>
          <w:spacing w:val="-7"/>
          <w:u w:val="single" w:color="000000"/>
        </w:rPr>
        <w:t xml:space="preserve"> </w:t>
      </w:r>
      <w:r>
        <w:rPr>
          <w:rFonts w:cs="Times New Roman"/>
          <w:spacing w:val="-3"/>
          <w:u w:val="single" w:color="000000"/>
        </w:rPr>
        <w:t>a</w:t>
      </w:r>
      <w:r>
        <w:rPr>
          <w:rFonts w:cs="Times New Roman"/>
          <w:spacing w:val="-3"/>
        </w:rPr>
        <w:t>nd’’.</w:t>
      </w:r>
    </w:p>
    <w:p w:rsidR="00B1553F" w:rsidRDefault="00B1553F">
      <w:pPr>
        <w:pStyle w:val="BodyText"/>
        <w:spacing w:line="224" w:lineRule="exact"/>
        <w:ind w:left="2510" w:right="519" w:hanging="599"/>
        <w:rPr>
          <w:rFonts w:cs="Times New Roman"/>
        </w:rPr>
      </w:pPr>
    </w:p>
    <w:p w:rsidR="00D27E0B" w:rsidRDefault="00D27E0B">
      <w:pPr>
        <w:spacing w:before="6"/>
        <w:rPr>
          <w:rFonts w:ascii="Times New Roman" w:eastAsia="Times New Roman" w:hAnsi="Times New Roman" w:cs="Times New Roman"/>
          <w:sz w:val="18"/>
          <w:szCs w:val="18"/>
        </w:rPr>
      </w:pPr>
    </w:p>
    <w:p w:rsidR="00D27E0B" w:rsidRDefault="000044A8">
      <w:pPr>
        <w:pStyle w:val="Heading1"/>
        <w:tabs>
          <w:tab w:val="left" w:pos="7818"/>
        </w:tabs>
        <w:rPr>
          <w:rFonts w:cs="Times New Roman"/>
          <w:b w:val="0"/>
          <w:bCs w:val="0"/>
        </w:rPr>
      </w:pPr>
      <w:r>
        <w:t>Substitution</w:t>
      </w:r>
      <w:r>
        <w:rPr>
          <w:spacing w:val="1"/>
        </w:rPr>
        <w:t xml:space="preserve"> </w:t>
      </w:r>
      <w:r>
        <w:t>of</w:t>
      </w:r>
      <w:r>
        <w:rPr>
          <w:spacing w:val="2"/>
        </w:rPr>
        <w:t xml:space="preserve"> </w:t>
      </w:r>
      <w:r>
        <w:t>section</w:t>
      </w:r>
      <w:r>
        <w:rPr>
          <w:spacing w:val="2"/>
        </w:rPr>
        <w:t xml:space="preserve"> </w:t>
      </w:r>
      <w:r>
        <w:t>15</w:t>
      </w:r>
      <w:r>
        <w:rPr>
          <w:spacing w:val="2"/>
        </w:rPr>
        <w:t xml:space="preserve"> </w:t>
      </w:r>
      <w:r>
        <w:t>of</w:t>
      </w:r>
      <w:r>
        <w:rPr>
          <w:spacing w:val="-8"/>
        </w:rPr>
        <w:t xml:space="preserve"> </w:t>
      </w:r>
      <w:r>
        <w:t>Act</w:t>
      </w:r>
      <w:r>
        <w:rPr>
          <w:spacing w:val="1"/>
        </w:rPr>
        <w:t xml:space="preserve"> </w:t>
      </w:r>
      <w:r>
        <w:t>46</w:t>
      </w:r>
      <w:r>
        <w:rPr>
          <w:spacing w:val="2"/>
        </w:rPr>
        <w:t xml:space="preserve"> </w:t>
      </w:r>
      <w:r>
        <w:t>of</w:t>
      </w:r>
      <w:r>
        <w:rPr>
          <w:spacing w:val="2"/>
        </w:rPr>
        <w:t xml:space="preserve"> </w:t>
      </w:r>
      <w:r>
        <w:t>1998</w:t>
      </w:r>
      <w:r>
        <w:rPr>
          <w:b w:val="0"/>
        </w:rPr>
        <w:tab/>
        <w:t>30</w:t>
      </w:r>
    </w:p>
    <w:p w:rsidR="00D27E0B" w:rsidRDefault="00D27E0B">
      <w:pPr>
        <w:spacing w:before="7"/>
        <w:rPr>
          <w:rFonts w:ascii="Times New Roman" w:eastAsia="Times New Roman" w:hAnsi="Times New Roman" w:cs="Times New Roman"/>
          <w:sz w:val="18"/>
          <w:szCs w:val="18"/>
        </w:rPr>
      </w:pPr>
    </w:p>
    <w:p w:rsidR="00D27E0B" w:rsidRDefault="000044A8" w:rsidP="009B3039">
      <w:pPr>
        <w:pStyle w:val="BodyText"/>
        <w:numPr>
          <w:ilvl w:val="0"/>
          <w:numId w:val="14"/>
        </w:numPr>
        <w:tabs>
          <w:tab w:val="left" w:pos="1121"/>
        </w:tabs>
        <w:spacing w:line="463" w:lineRule="auto"/>
        <w:ind w:right="1097"/>
        <w:rPr>
          <w:rFonts w:cs="Times New Roman"/>
        </w:rPr>
      </w:pPr>
      <w:r>
        <w:rPr>
          <w:rFonts w:cs="Times New Roman"/>
        </w:rPr>
        <w:t>The</w:t>
      </w:r>
      <w:r>
        <w:rPr>
          <w:rFonts w:cs="Times New Roman"/>
          <w:spacing w:val="1"/>
        </w:rPr>
        <w:t xml:space="preserve"> </w:t>
      </w:r>
      <w:r>
        <w:rPr>
          <w:rFonts w:cs="Times New Roman"/>
        </w:rPr>
        <w:t>following</w:t>
      </w:r>
      <w:r>
        <w:rPr>
          <w:rFonts w:cs="Times New Roman"/>
          <w:spacing w:val="1"/>
        </w:rPr>
        <w:t xml:space="preserve"> </w:t>
      </w:r>
      <w:r>
        <w:rPr>
          <w:rFonts w:cs="Times New Roman"/>
        </w:rPr>
        <w:t>section</w:t>
      </w:r>
      <w:r>
        <w:rPr>
          <w:rFonts w:cs="Times New Roman"/>
          <w:spacing w:val="1"/>
        </w:rPr>
        <w:t xml:space="preserve"> </w:t>
      </w:r>
      <w:r>
        <w:rPr>
          <w:rFonts w:cs="Times New Roman"/>
        </w:rPr>
        <w:t>is</w:t>
      </w:r>
      <w:r>
        <w:rPr>
          <w:rFonts w:cs="Times New Roman"/>
          <w:spacing w:val="1"/>
        </w:rPr>
        <w:t xml:space="preserve"> </w:t>
      </w:r>
      <w:r>
        <w:rPr>
          <w:rFonts w:cs="Times New Roman"/>
        </w:rPr>
        <w:t>hereby</w:t>
      </w:r>
      <w:r>
        <w:rPr>
          <w:rFonts w:cs="Times New Roman"/>
          <w:spacing w:val="2"/>
        </w:rPr>
        <w:t xml:space="preserve"> </w:t>
      </w:r>
      <w:r>
        <w:rPr>
          <w:rFonts w:cs="Times New Roman"/>
        </w:rPr>
        <w:t>substituted</w:t>
      </w:r>
      <w:r>
        <w:rPr>
          <w:rFonts w:cs="Times New Roman"/>
          <w:spacing w:val="1"/>
        </w:rPr>
        <w:t xml:space="preserve"> </w:t>
      </w:r>
      <w:r>
        <w:rPr>
          <w:rFonts w:cs="Times New Roman"/>
        </w:rPr>
        <w:t>for</w:t>
      </w:r>
      <w:r>
        <w:rPr>
          <w:rFonts w:cs="Times New Roman"/>
          <w:spacing w:val="1"/>
        </w:rPr>
        <w:t xml:space="preserve"> </w:t>
      </w:r>
      <w:r>
        <w:rPr>
          <w:rFonts w:cs="Times New Roman"/>
        </w:rPr>
        <w:t>section</w:t>
      </w:r>
      <w:r>
        <w:rPr>
          <w:rFonts w:cs="Times New Roman"/>
          <w:spacing w:val="1"/>
        </w:rPr>
        <w:t xml:space="preserve"> </w:t>
      </w:r>
      <w:r>
        <w:rPr>
          <w:rFonts w:cs="Times New Roman"/>
        </w:rPr>
        <w:t>15</w:t>
      </w:r>
      <w:r>
        <w:rPr>
          <w:rFonts w:cs="Times New Roman"/>
          <w:spacing w:val="1"/>
        </w:rPr>
        <w:t xml:space="preserve"> </w:t>
      </w:r>
      <w:r>
        <w:rPr>
          <w:rFonts w:cs="Times New Roman"/>
        </w:rPr>
        <w:t>of</w:t>
      </w:r>
      <w:r>
        <w:rPr>
          <w:rFonts w:cs="Times New Roman"/>
          <w:spacing w:val="2"/>
        </w:rPr>
        <w:t xml:space="preserve"> </w:t>
      </w:r>
      <w:r>
        <w:rPr>
          <w:rFonts w:cs="Times New Roman"/>
        </w:rPr>
        <w:t>the</w:t>
      </w:r>
      <w:r>
        <w:rPr>
          <w:rFonts w:cs="Times New Roman"/>
          <w:spacing w:val="1"/>
        </w:rPr>
        <w:t xml:space="preserve"> </w:t>
      </w:r>
      <w:r>
        <w:rPr>
          <w:rFonts w:cs="Times New Roman"/>
        </w:rPr>
        <w:t>principal</w:t>
      </w:r>
      <w:r>
        <w:rPr>
          <w:rFonts w:cs="Times New Roman"/>
          <w:spacing w:val="-9"/>
        </w:rPr>
        <w:t xml:space="preserve"> </w:t>
      </w:r>
      <w:r>
        <w:rPr>
          <w:rFonts w:cs="Times New Roman"/>
        </w:rPr>
        <w:t>Act:</w:t>
      </w:r>
      <w:r>
        <w:rPr>
          <w:rFonts w:cs="Times New Roman"/>
          <w:w w:val="99"/>
        </w:rPr>
        <w:t xml:space="preserve"> </w:t>
      </w:r>
      <w:r>
        <w:rPr>
          <w:rFonts w:cs="Times New Roman"/>
          <w:spacing w:val="-2"/>
        </w:rPr>
        <w:t>‘‘</w:t>
      </w:r>
      <w:r>
        <w:rPr>
          <w:rFonts w:cs="Times New Roman"/>
          <w:b/>
          <w:bCs/>
          <w:spacing w:val="-2"/>
        </w:rPr>
        <w:t>Banking</w:t>
      </w:r>
      <w:r>
        <w:rPr>
          <w:rFonts w:cs="Times New Roman"/>
          <w:b/>
          <w:bCs/>
          <w:spacing w:val="-10"/>
        </w:rPr>
        <w:t xml:space="preserve"> </w:t>
      </w:r>
      <w:r>
        <w:rPr>
          <w:rFonts w:cs="Times New Roman"/>
          <w:b/>
          <w:bCs/>
        </w:rPr>
        <w:t>account</w:t>
      </w:r>
    </w:p>
    <w:p w:rsidR="00D27E0B" w:rsidRDefault="000044A8">
      <w:pPr>
        <w:tabs>
          <w:tab w:val="left" w:pos="7818"/>
        </w:tabs>
        <w:spacing w:before="15" w:line="224" w:lineRule="exact"/>
        <w:ind w:left="1712" w:right="519" w:firstLine="199"/>
        <w:rPr>
          <w:rFonts w:ascii="Times New Roman" w:eastAsia="Times New Roman" w:hAnsi="Times New Roman" w:cs="Times New Roman"/>
          <w:sz w:val="20"/>
          <w:szCs w:val="20"/>
        </w:rPr>
      </w:pPr>
      <w:r>
        <w:rPr>
          <w:rFonts w:ascii="Times New Roman"/>
          <w:b/>
          <w:sz w:val="20"/>
        </w:rPr>
        <w:t>15.</w:t>
      </w:r>
      <w:r>
        <w:rPr>
          <w:rFonts w:ascii="Times New Roman"/>
          <w:b/>
          <w:spacing w:val="22"/>
          <w:sz w:val="20"/>
        </w:rPr>
        <w:t xml:space="preserve"> </w:t>
      </w:r>
      <w:r>
        <w:rPr>
          <w:rFonts w:ascii="Times New Roman"/>
          <w:sz w:val="20"/>
        </w:rPr>
        <w:t>The</w:t>
      </w:r>
      <w:r>
        <w:rPr>
          <w:rFonts w:ascii="Times New Roman"/>
          <w:spacing w:val="22"/>
          <w:sz w:val="20"/>
        </w:rPr>
        <w:t xml:space="preserve"> </w:t>
      </w:r>
      <w:r>
        <w:rPr>
          <w:rFonts w:ascii="Times New Roman"/>
          <w:b/>
          <w:sz w:val="20"/>
        </w:rPr>
        <w:t>[agency]</w:t>
      </w:r>
      <w:r>
        <w:rPr>
          <w:rFonts w:ascii="Times New Roman"/>
          <w:b/>
          <w:spacing w:val="12"/>
          <w:sz w:val="20"/>
        </w:rPr>
        <w:t xml:space="preserve"> </w:t>
      </w:r>
      <w:r>
        <w:rPr>
          <w:rFonts w:ascii="Times New Roman"/>
          <w:sz w:val="20"/>
          <w:u w:val="single" w:color="000000"/>
        </w:rPr>
        <w:t>Authority</w:t>
      </w:r>
      <w:r>
        <w:rPr>
          <w:rFonts w:ascii="Times New Roman"/>
          <w:spacing w:val="22"/>
          <w:sz w:val="20"/>
          <w:u w:val="single" w:color="000000"/>
        </w:rPr>
        <w:t xml:space="preserve"> </w:t>
      </w:r>
      <w:r>
        <w:rPr>
          <w:rFonts w:ascii="Times New Roman"/>
          <w:spacing w:val="-5"/>
          <w:sz w:val="20"/>
        </w:rPr>
        <w:t>may,</w:t>
      </w:r>
      <w:r>
        <w:rPr>
          <w:rFonts w:ascii="Times New Roman"/>
          <w:spacing w:val="23"/>
          <w:sz w:val="20"/>
        </w:rPr>
        <w:t xml:space="preserve"> </w:t>
      </w:r>
      <w:r>
        <w:rPr>
          <w:rFonts w:ascii="Times New Roman"/>
          <w:sz w:val="20"/>
        </w:rPr>
        <w:t>with</w:t>
      </w:r>
      <w:r>
        <w:rPr>
          <w:rFonts w:ascii="Times New Roman"/>
          <w:spacing w:val="22"/>
          <w:sz w:val="20"/>
        </w:rPr>
        <w:t xml:space="preserve"> </w:t>
      </w:r>
      <w:r>
        <w:rPr>
          <w:rFonts w:ascii="Times New Roman"/>
          <w:sz w:val="20"/>
        </w:rPr>
        <w:t>the</w:t>
      </w:r>
      <w:r>
        <w:rPr>
          <w:rFonts w:ascii="Times New Roman"/>
          <w:spacing w:val="22"/>
          <w:sz w:val="20"/>
        </w:rPr>
        <w:t xml:space="preserve"> </w:t>
      </w:r>
      <w:r>
        <w:rPr>
          <w:rFonts w:ascii="Times New Roman"/>
          <w:sz w:val="20"/>
        </w:rPr>
        <w:t>approval</w:t>
      </w:r>
      <w:r>
        <w:rPr>
          <w:rFonts w:ascii="Times New Roman"/>
          <w:spacing w:val="23"/>
          <w:sz w:val="20"/>
        </w:rPr>
        <w:t xml:space="preserve"> </w:t>
      </w:r>
      <w:r>
        <w:rPr>
          <w:rFonts w:ascii="Times New Roman"/>
          <w:sz w:val="20"/>
        </w:rPr>
        <w:t>of</w:t>
      </w:r>
      <w:r>
        <w:rPr>
          <w:rFonts w:ascii="Times New Roman"/>
          <w:spacing w:val="22"/>
          <w:sz w:val="20"/>
        </w:rPr>
        <w:t xml:space="preserve"> </w:t>
      </w:r>
      <w:r>
        <w:rPr>
          <w:rFonts w:ascii="Times New Roman"/>
          <w:sz w:val="20"/>
        </w:rPr>
        <w:t>the</w:t>
      </w:r>
      <w:r>
        <w:rPr>
          <w:rFonts w:ascii="Times New Roman"/>
          <w:spacing w:val="22"/>
          <w:sz w:val="20"/>
        </w:rPr>
        <w:t xml:space="preserve"> </w:t>
      </w:r>
      <w:r>
        <w:rPr>
          <w:rFonts w:ascii="Times New Roman"/>
          <w:b/>
          <w:spacing w:val="-2"/>
          <w:sz w:val="20"/>
        </w:rPr>
        <w:t>[Director-</w:t>
      </w:r>
      <w:r>
        <w:rPr>
          <w:rFonts w:ascii="Times New Roman"/>
          <w:b/>
          <w:spacing w:val="23"/>
          <w:w w:val="99"/>
          <w:sz w:val="20"/>
        </w:rPr>
        <w:t xml:space="preserve"> </w:t>
      </w:r>
      <w:r>
        <w:rPr>
          <w:rFonts w:ascii="Times New Roman"/>
          <w:b/>
          <w:sz w:val="20"/>
        </w:rPr>
        <w:t>General]</w:t>
      </w:r>
      <w:r>
        <w:rPr>
          <w:rFonts w:ascii="Times New Roman"/>
          <w:b/>
          <w:spacing w:val="25"/>
          <w:sz w:val="20"/>
        </w:rPr>
        <w:t xml:space="preserve"> </w:t>
      </w:r>
      <w:r>
        <w:rPr>
          <w:rFonts w:ascii="Times New Roman"/>
          <w:sz w:val="20"/>
          <w:u w:val="single" w:color="000000"/>
        </w:rPr>
        <w:t>B</w:t>
      </w:r>
      <w:r>
        <w:rPr>
          <w:rFonts w:ascii="Times New Roman"/>
          <w:sz w:val="20"/>
        </w:rPr>
        <w:t>oard,</w:t>
      </w:r>
      <w:r>
        <w:rPr>
          <w:rFonts w:ascii="Times New Roman"/>
          <w:spacing w:val="25"/>
          <w:sz w:val="20"/>
        </w:rPr>
        <w:t xml:space="preserve"> </w:t>
      </w:r>
      <w:r>
        <w:rPr>
          <w:rFonts w:ascii="Times New Roman"/>
          <w:sz w:val="20"/>
        </w:rPr>
        <w:t>open</w:t>
      </w:r>
      <w:r>
        <w:rPr>
          <w:rFonts w:ascii="Times New Roman"/>
          <w:spacing w:val="26"/>
          <w:sz w:val="20"/>
        </w:rPr>
        <w:t xml:space="preserve"> </w:t>
      </w:r>
      <w:r>
        <w:rPr>
          <w:rFonts w:ascii="Times New Roman"/>
          <w:sz w:val="20"/>
        </w:rPr>
        <w:t>and</w:t>
      </w:r>
      <w:r>
        <w:rPr>
          <w:rFonts w:ascii="Times New Roman"/>
          <w:spacing w:val="25"/>
          <w:sz w:val="20"/>
        </w:rPr>
        <w:t xml:space="preserve"> </w:t>
      </w:r>
      <w:r>
        <w:rPr>
          <w:rFonts w:ascii="Times New Roman"/>
          <w:sz w:val="20"/>
        </w:rPr>
        <w:t>maintain</w:t>
      </w:r>
      <w:r>
        <w:rPr>
          <w:rFonts w:ascii="Times New Roman"/>
          <w:spacing w:val="25"/>
          <w:sz w:val="20"/>
        </w:rPr>
        <w:t xml:space="preserve"> </w:t>
      </w:r>
      <w:r>
        <w:rPr>
          <w:rFonts w:ascii="Times New Roman"/>
          <w:sz w:val="20"/>
        </w:rPr>
        <w:t>one</w:t>
      </w:r>
      <w:r>
        <w:rPr>
          <w:rFonts w:ascii="Times New Roman"/>
          <w:spacing w:val="26"/>
          <w:sz w:val="20"/>
        </w:rPr>
        <w:t xml:space="preserve"> </w:t>
      </w:r>
      <w:r>
        <w:rPr>
          <w:rFonts w:ascii="Times New Roman"/>
          <w:sz w:val="20"/>
        </w:rPr>
        <w:t>or</w:t>
      </w:r>
      <w:r>
        <w:rPr>
          <w:rFonts w:ascii="Times New Roman"/>
          <w:spacing w:val="25"/>
          <w:sz w:val="20"/>
        </w:rPr>
        <w:t xml:space="preserve"> </w:t>
      </w:r>
      <w:r>
        <w:rPr>
          <w:rFonts w:ascii="Times New Roman"/>
          <w:sz w:val="20"/>
        </w:rPr>
        <w:t>more</w:t>
      </w:r>
      <w:r>
        <w:rPr>
          <w:rFonts w:ascii="Times New Roman"/>
          <w:spacing w:val="26"/>
          <w:sz w:val="20"/>
        </w:rPr>
        <w:t xml:space="preserve"> </w:t>
      </w:r>
      <w:r>
        <w:rPr>
          <w:rFonts w:ascii="Times New Roman"/>
          <w:sz w:val="20"/>
        </w:rPr>
        <w:t>accounts</w:t>
      </w:r>
      <w:r>
        <w:rPr>
          <w:rFonts w:ascii="Times New Roman"/>
          <w:spacing w:val="25"/>
          <w:sz w:val="20"/>
        </w:rPr>
        <w:t xml:space="preserve"> </w:t>
      </w:r>
      <w:r>
        <w:rPr>
          <w:rFonts w:ascii="Times New Roman"/>
          <w:sz w:val="20"/>
        </w:rPr>
        <w:t>with</w:t>
      </w:r>
      <w:r>
        <w:rPr>
          <w:rFonts w:ascii="Times New Roman"/>
          <w:spacing w:val="25"/>
          <w:sz w:val="20"/>
        </w:rPr>
        <w:t xml:space="preserve"> </w:t>
      </w:r>
      <w:r>
        <w:rPr>
          <w:rFonts w:ascii="Times New Roman"/>
          <w:sz w:val="20"/>
        </w:rPr>
        <w:t>a</w:t>
      </w:r>
      <w:r>
        <w:rPr>
          <w:rFonts w:ascii="Times New Roman"/>
          <w:spacing w:val="26"/>
          <w:sz w:val="20"/>
        </w:rPr>
        <w:t xml:space="preserve"> </w:t>
      </w:r>
      <w:r>
        <w:rPr>
          <w:rFonts w:ascii="Times New Roman"/>
          <w:sz w:val="20"/>
        </w:rPr>
        <w:t>bank</w:t>
      </w:r>
      <w:r>
        <w:rPr>
          <w:rFonts w:ascii="Times New Roman"/>
          <w:w w:val="99"/>
          <w:sz w:val="20"/>
        </w:rPr>
        <w:t xml:space="preserve"> </w:t>
      </w:r>
      <w:r>
        <w:rPr>
          <w:rFonts w:ascii="Times New Roman"/>
          <w:sz w:val="20"/>
        </w:rPr>
        <w:t xml:space="preserve">registered </w:t>
      </w:r>
      <w:r>
        <w:rPr>
          <w:rFonts w:ascii="Times New Roman"/>
          <w:b/>
          <w:sz w:val="20"/>
        </w:rPr>
        <w:t>[finally]</w:t>
      </w:r>
      <w:r>
        <w:rPr>
          <w:rFonts w:ascii="Times New Roman"/>
          <w:b/>
          <w:spacing w:val="1"/>
          <w:sz w:val="20"/>
        </w:rPr>
        <w:t xml:space="preserve"> </w:t>
      </w:r>
      <w:r>
        <w:rPr>
          <w:rFonts w:ascii="Times New Roman"/>
          <w:sz w:val="20"/>
        </w:rPr>
        <w:t>as</w:t>
      </w:r>
      <w:r>
        <w:rPr>
          <w:rFonts w:ascii="Times New Roman"/>
          <w:spacing w:val="1"/>
          <w:sz w:val="20"/>
        </w:rPr>
        <w:t xml:space="preserve"> </w:t>
      </w:r>
      <w:r>
        <w:rPr>
          <w:rFonts w:ascii="Times New Roman"/>
          <w:sz w:val="20"/>
        </w:rPr>
        <w:t>a bank</w:t>
      </w:r>
      <w:r>
        <w:rPr>
          <w:rFonts w:ascii="Times New Roman"/>
          <w:spacing w:val="1"/>
          <w:sz w:val="20"/>
        </w:rPr>
        <w:t xml:space="preserve"> </w:t>
      </w:r>
      <w:r>
        <w:rPr>
          <w:rFonts w:ascii="Times New Roman"/>
          <w:sz w:val="20"/>
        </w:rPr>
        <w:t>in</w:t>
      </w:r>
      <w:r>
        <w:rPr>
          <w:rFonts w:ascii="Times New Roman"/>
          <w:spacing w:val="1"/>
          <w:sz w:val="20"/>
        </w:rPr>
        <w:t xml:space="preserve"> </w:t>
      </w:r>
      <w:r>
        <w:rPr>
          <w:rFonts w:ascii="Times New Roman"/>
          <w:sz w:val="20"/>
        </w:rPr>
        <w:t>terms</w:t>
      </w:r>
      <w:r>
        <w:rPr>
          <w:rFonts w:ascii="Times New Roman"/>
          <w:spacing w:val="1"/>
          <w:sz w:val="20"/>
        </w:rPr>
        <w:t xml:space="preserve"> </w:t>
      </w:r>
      <w:r>
        <w:rPr>
          <w:rFonts w:ascii="Times New Roman"/>
          <w:sz w:val="20"/>
        </w:rPr>
        <w:t>of the</w:t>
      </w:r>
      <w:r>
        <w:rPr>
          <w:rFonts w:ascii="Times New Roman"/>
          <w:spacing w:val="1"/>
          <w:sz w:val="20"/>
        </w:rPr>
        <w:t xml:space="preserve"> </w:t>
      </w:r>
      <w:r>
        <w:rPr>
          <w:rFonts w:ascii="Times New Roman"/>
          <w:sz w:val="20"/>
        </w:rPr>
        <w:t>Banks</w:t>
      </w:r>
      <w:r>
        <w:rPr>
          <w:rFonts w:ascii="Times New Roman"/>
          <w:spacing w:val="-9"/>
          <w:sz w:val="20"/>
        </w:rPr>
        <w:t xml:space="preserve"> </w:t>
      </w:r>
      <w:r>
        <w:rPr>
          <w:rFonts w:ascii="Times New Roman"/>
          <w:sz w:val="20"/>
        </w:rPr>
        <w:t>Act, 1990</w:t>
      </w:r>
      <w:r>
        <w:rPr>
          <w:rFonts w:ascii="Times New Roman"/>
          <w:spacing w:val="1"/>
          <w:sz w:val="20"/>
        </w:rPr>
        <w:t xml:space="preserve"> </w:t>
      </w:r>
      <w:r>
        <w:rPr>
          <w:rFonts w:ascii="Times New Roman"/>
          <w:sz w:val="20"/>
        </w:rPr>
        <w:t>(Act</w:t>
      </w:r>
      <w:r>
        <w:rPr>
          <w:rFonts w:ascii="Times New Roman"/>
          <w:spacing w:val="1"/>
          <w:sz w:val="20"/>
        </w:rPr>
        <w:t xml:space="preserve"> </w:t>
      </w:r>
      <w:r>
        <w:rPr>
          <w:rFonts w:ascii="Times New Roman"/>
          <w:sz w:val="20"/>
        </w:rPr>
        <w:t>No.</w:t>
      </w:r>
      <w:r>
        <w:rPr>
          <w:rFonts w:ascii="Times New Roman"/>
          <w:spacing w:val="1"/>
          <w:sz w:val="20"/>
        </w:rPr>
        <w:t xml:space="preserve"> </w:t>
      </w:r>
      <w:r>
        <w:rPr>
          <w:rFonts w:ascii="Times New Roman"/>
          <w:sz w:val="20"/>
        </w:rPr>
        <w:t>94</w:t>
      </w:r>
      <w:r>
        <w:rPr>
          <w:rFonts w:ascii="Times New Roman"/>
          <w:sz w:val="20"/>
        </w:rPr>
        <w:tab/>
        <w:t>35</w:t>
      </w:r>
    </w:p>
    <w:p w:rsidR="00D27E0B" w:rsidRDefault="007A4354">
      <w:pPr>
        <w:pStyle w:val="BodyText"/>
        <w:spacing w:line="224" w:lineRule="exact"/>
        <w:ind w:left="1712" w:right="877" w:firstLine="0"/>
        <w:jc w:val="both"/>
        <w:rPr>
          <w:rFonts w:cs="Times New Roman"/>
        </w:rPr>
      </w:pPr>
      <w:r w:rsidRPr="007A4354">
        <w:rPr>
          <w:noProof/>
          <w:lang w:val="en-ZA" w:eastAsia="en-ZA"/>
        </w:rPr>
        <w:pict>
          <v:group id="Group 19" o:spid="_x0000_s1048" style="position:absolute;left:0;text-align:left;margin-left:169.6pt;margin-top:22.45pt;width:297.35pt;height:.1pt;z-index:-12472;mso-position-horizontal-relative:page" coordorigin="3393,449" coordsize="5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">
            <v:shape id="Freeform 20" o:spid="_x0000_s1049" style="position:absolute;left:3393;top:449;width:5947;height:2;visibility:visible;mso-wrap-style:square;v-text-anchor:top" coordsize="5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wosQA&#10;AADbAAAADwAAAGRycy9kb3ducmV2LnhtbESPQUsDMRSE70L/Q3gFbzbrglq2TYuItV482Cqlt8fm&#10;uVncvCzJs7v990YQehxm5htmuR59p04UUxvYwO2sAEVcB9tyY+Bjv7mZg0qCbLELTAbOlGC9mlwt&#10;sbJh4Hc67aRRGcKpQgNOpK+0TrUjj2kWeuLsfYXoUbKMjbYRhwz3nS6L4l57bDkvOOzpyVH9vfvx&#10;Bh7oTV4+a7lzh3h8Pm+226HEgzHX0/FxAUpolEv4v/1qDZQl/H3JP0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LsKLEAAAA2wAAAA8AAAAAAAAAAAAAAAAAmAIAAGRycy9k&#10;b3ducmV2LnhtbFBLBQYAAAAABAAEAPUAAACJAwAAAAA=&#10;" path="m,l5946,e" filled="f" strokeweight=".17603mm">
              <v:path arrowok="t" o:connecttype="custom" o:connectlocs="0,0;5946,0" o:connectangles="0,0"/>
            </v:shape>
            <w10:wrap anchorx="page"/>
          </v:group>
        </w:pict>
      </w:r>
      <w:r w:rsidRPr="007A4354">
        <w:rPr>
          <w:noProof/>
          <w:lang w:val="en-ZA" w:eastAsia="en-ZA"/>
        </w:rPr>
        <w:pict>
          <v:group id="Group 17" o:spid="_x0000_s1046" style="position:absolute;left:0;text-align:left;margin-left:169.6pt;margin-top:33.65pt;width:165.25pt;height:.1pt;z-index:-12448;mso-position-horizontal-relative:page" coordorigin="3393,673" coordsize="3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">
            <v:shape id="Freeform 18" o:spid="_x0000_s1047" style="position:absolute;left:3393;top:673;width:3305;height:2;visibility:visible;mso-wrap-style:square;v-text-anchor:top" coordsize="33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0t2MIA&#10;AADbAAAADwAAAGRycy9kb3ducmV2LnhtbERPy4rCMBTdC/MP4Q64EU0VFekYRQRRRAd8ILi7NHfa&#10;anNTm6j1781CmOXhvMfT2hTiQZXLLSvodiIQxInVOacKjodFewTCeWSNhWVS8CIH08lXY4yxtk/e&#10;0WPvUxFC2MWoIPO+jKV0SUYGXceWxIH7s5VBH2CVSl3hM4SbQvaiaCgN5hwaMixpnlFy3d+NgvVJ&#10;9/vlZTlft7aXYjvYDTfn35tSze969gPCU+3/xR/3SivohfXhS/gBcv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S3YwgAAANsAAAAPAAAAAAAAAAAAAAAAAJgCAABkcnMvZG93&#10;bnJldi54bWxQSwUGAAAAAAQABAD1AAAAhwMAAAAA&#10;" path="m,l3304,e" filled="f" strokeweight=".17603mm">
              <v:path arrowok="t" o:connecttype="custom" o:connectlocs="0,0;3304,0" o:connectangles="0,0"/>
            </v:shape>
            <w10:wrap anchorx="page"/>
          </v:group>
        </w:pict>
      </w:r>
      <w:r w:rsidR="000044A8">
        <w:rPr>
          <w:rFonts w:cs="Times New Roman"/>
        </w:rPr>
        <w:t>of</w:t>
      </w:r>
      <w:r w:rsidR="000044A8">
        <w:rPr>
          <w:rFonts w:cs="Times New Roman"/>
          <w:spacing w:val="-14"/>
        </w:rPr>
        <w:t xml:space="preserve"> </w:t>
      </w:r>
      <w:r w:rsidR="000044A8">
        <w:rPr>
          <w:rFonts w:cs="Times New Roman"/>
        </w:rPr>
        <w:t>1990),</w:t>
      </w:r>
      <w:r w:rsidR="000044A8">
        <w:rPr>
          <w:rFonts w:cs="Times New Roman"/>
          <w:spacing w:val="-13"/>
        </w:rPr>
        <w:t xml:space="preserve"> </w:t>
      </w:r>
      <w:r w:rsidR="000044A8">
        <w:rPr>
          <w:rFonts w:cs="Times New Roman"/>
        </w:rPr>
        <w:t>in</w:t>
      </w:r>
      <w:r w:rsidR="000044A8">
        <w:rPr>
          <w:rFonts w:cs="Times New Roman"/>
          <w:spacing w:val="-13"/>
        </w:rPr>
        <w:t xml:space="preserve"> </w:t>
      </w:r>
      <w:r w:rsidR="000044A8">
        <w:rPr>
          <w:rFonts w:cs="Times New Roman"/>
        </w:rPr>
        <w:t>which</w:t>
      </w:r>
      <w:r w:rsidR="000044A8">
        <w:rPr>
          <w:rFonts w:cs="Times New Roman"/>
          <w:spacing w:val="-13"/>
        </w:rPr>
        <w:t xml:space="preserve"> </w:t>
      </w:r>
      <w:r w:rsidR="000044A8">
        <w:rPr>
          <w:rFonts w:cs="Times New Roman"/>
        </w:rPr>
        <w:t>must</w:t>
      </w:r>
      <w:r w:rsidR="000044A8">
        <w:rPr>
          <w:rFonts w:cs="Times New Roman"/>
          <w:spacing w:val="-13"/>
        </w:rPr>
        <w:t xml:space="preserve"> </w:t>
      </w:r>
      <w:r w:rsidR="000044A8">
        <w:rPr>
          <w:rFonts w:cs="Times New Roman"/>
        </w:rPr>
        <w:t>be</w:t>
      </w:r>
      <w:r w:rsidR="000044A8">
        <w:rPr>
          <w:rFonts w:cs="Times New Roman"/>
          <w:spacing w:val="-13"/>
        </w:rPr>
        <w:t xml:space="preserve"> </w:t>
      </w:r>
      <w:r w:rsidR="000044A8">
        <w:rPr>
          <w:rFonts w:cs="Times New Roman"/>
        </w:rPr>
        <w:t>deposited</w:t>
      </w:r>
      <w:r w:rsidR="000044A8">
        <w:rPr>
          <w:rFonts w:cs="Times New Roman"/>
          <w:spacing w:val="-13"/>
        </w:rPr>
        <w:t xml:space="preserve"> </w:t>
      </w:r>
      <w:r w:rsidR="000044A8">
        <w:rPr>
          <w:rFonts w:cs="Times New Roman"/>
          <w:b/>
          <w:bCs/>
        </w:rPr>
        <w:t>[the]</w:t>
      </w:r>
      <w:r w:rsidR="000044A8">
        <w:rPr>
          <w:rFonts w:cs="Times New Roman"/>
          <w:b/>
          <w:bCs/>
          <w:spacing w:val="-13"/>
        </w:rPr>
        <w:t xml:space="preserve"> </w:t>
      </w:r>
      <w:r w:rsidR="000044A8">
        <w:rPr>
          <w:rFonts w:cs="Times New Roman"/>
        </w:rPr>
        <w:t>money</w:t>
      </w:r>
      <w:r w:rsidR="000044A8">
        <w:rPr>
          <w:rFonts w:cs="Times New Roman"/>
          <w:spacing w:val="-14"/>
        </w:rPr>
        <w:t xml:space="preserve"> </w:t>
      </w:r>
      <w:r w:rsidR="000044A8">
        <w:rPr>
          <w:rFonts w:cs="Times New Roman"/>
        </w:rPr>
        <w:t>received</w:t>
      </w:r>
      <w:r w:rsidR="000044A8">
        <w:rPr>
          <w:rFonts w:cs="Times New Roman"/>
          <w:spacing w:val="-13"/>
        </w:rPr>
        <w:t xml:space="preserve"> </w:t>
      </w:r>
      <w:r w:rsidR="000044A8">
        <w:rPr>
          <w:rFonts w:cs="Times New Roman"/>
        </w:rPr>
        <w:t>by</w:t>
      </w:r>
      <w:r w:rsidR="000044A8">
        <w:rPr>
          <w:rFonts w:cs="Times New Roman"/>
          <w:spacing w:val="-13"/>
        </w:rPr>
        <w:t xml:space="preserve"> </w:t>
      </w:r>
      <w:r w:rsidR="008A7E9F" w:rsidRPr="008A7E9F">
        <w:rPr>
          <w:rFonts w:cs="Times New Roman"/>
          <w:color w:val="7030A0"/>
          <w:spacing w:val="-13"/>
          <w:u w:val="single"/>
        </w:rPr>
        <w:t>or on behalf of</w:t>
      </w:r>
      <w:r w:rsidR="008A7E9F" w:rsidRPr="008A7E9F">
        <w:rPr>
          <w:rFonts w:cs="Times New Roman"/>
          <w:color w:val="7030A0"/>
          <w:spacing w:val="-13"/>
        </w:rPr>
        <w:t xml:space="preserve"> </w:t>
      </w:r>
      <w:r w:rsidR="000044A8">
        <w:rPr>
          <w:rFonts w:cs="Times New Roman"/>
        </w:rPr>
        <w:t>the</w:t>
      </w:r>
      <w:r w:rsidR="000044A8">
        <w:rPr>
          <w:rFonts w:cs="Times New Roman"/>
          <w:spacing w:val="-13"/>
        </w:rPr>
        <w:t xml:space="preserve"> </w:t>
      </w:r>
      <w:r w:rsidR="000044A8">
        <w:rPr>
          <w:rFonts w:cs="Times New Roman"/>
          <w:b/>
          <w:bCs/>
        </w:rPr>
        <w:t>[agency]</w:t>
      </w:r>
      <w:r w:rsidR="000044A8">
        <w:rPr>
          <w:rFonts w:cs="Times New Roman"/>
          <w:b/>
          <w:bCs/>
          <w:w w:val="99"/>
        </w:rPr>
        <w:t xml:space="preserve"> </w:t>
      </w:r>
      <w:r w:rsidR="000044A8">
        <w:rPr>
          <w:rFonts w:cs="Times New Roman"/>
        </w:rPr>
        <w:t>Authority</w:t>
      </w:r>
      <w:r w:rsidR="000044A8">
        <w:rPr>
          <w:rFonts w:cs="Times New Roman"/>
          <w:spacing w:val="27"/>
        </w:rPr>
        <w:t xml:space="preserve"> </w:t>
      </w:r>
      <w:r w:rsidR="000044A8">
        <w:rPr>
          <w:rFonts w:cs="Times New Roman"/>
        </w:rPr>
        <w:t>and</w:t>
      </w:r>
      <w:r w:rsidR="000044A8">
        <w:rPr>
          <w:rFonts w:cs="Times New Roman"/>
          <w:spacing w:val="28"/>
        </w:rPr>
        <w:t xml:space="preserve"> </w:t>
      </w:r>
      <w:r w:rsidR="000044A8">
        <w:rPr>
          <w:rFonts w:cs="Times New Roman"/>
        </w:rPr>
        <w:t>money</w:t>
      </w:r>
      <w:r w:rsidR="000044A8">
        <w:rPr>
          <w:rFonts w:cs="Times New Roman"/>
          <w:spacing w:val="28"/>
        </w:rPr>
        <w:t xml:space="preserve"> </w:t>
      </w:r>
      <w:r w:rsidR="000044A8">
        <w:rPr>
          <w:rFonts w:cs="Times New Roman"/>
        </w:rPr>
        <w:t>received</w:t>
      </w:r>
      <w:r w:rsidR="000044A8">
        <w:rPr>
          <w:rFonts w:cs="Times New Roman"/>
          <w:spacing w:val="28"/>
        </w:rPr>
        <w:t xml:space="preserve"> </w:t>
      </w:r>
      <w:r w:rsidR="000044A8">
        <w:rPr>
          <w:rFonts w:cs="Times New Roman"/>
        </w:rPr>
        <w:t>from</w:t>
      </w:r>
      <w:r w:rsidR="000044A8">
        <w:rPr>
          <w:rFonts w:cs="Times New Roman"/>
          <w:spacing w:val="28"/>
        </w:rPr>
        <w:t xml:space="preserve"> </w:t>
      </w:r>
      <w:r w:rsidR="000044A8">
        <w:rPr>
          <w:rFonts w:cs="Times New Roman"/>
        </w:rPr>
        <w:t>issuing</w:t>
      </w:r>
      <w:r w:rsidR="000044A8">
        <w:rPr>
          <w:rFonts w:cs="Times New Roman"/>
          <w:spacing w:val="28"/>
        </w:rPr>
        <w:t xml:space="preserve"> </w:t>
      </w:r>
      <w:r w:rsidR="000044A8">
        <w:rPr>
          <w:rFonts w:cs="Times New Roman"/>
        </w:rPr>
        <w:t>authorities,</w:t>
      </w:r>
      <w:r w:rsidR="000044A8">
        <w:rPr>
          <w:rFonts w:cs="Times New Roman"/>
          <w:spacing w:val="27"/>
        </w:rPr>
        <w:t xml:space="preserve"> </w:t>
      </w:r>
      <w:r w:rsidR="000044A8">
        <w:rPr>
          <w:rFonts w:cs="Times New Roman"/>
        </w:rPr>
        <w:t>driving</w:t>
      </w:r>
      <w:r w:rsidR="000044A8">
        <w:rPr>
          <w:rFonts w:cs="Times New Roman"/>
          <w:spacing w:val="28"/>
        </w:rPr>
        <w:t xml:space="preserve"> </w:t>
      </w:r>
      <w:r w:rsidR="000044A8">
        <w:rPr>
          <w:rFonts w:cs="Times New Roman"/>
        </w:rPr>
        <w:t>licence</w:t>
      </w:r>
      <w:r w:rsidR="000044A8">
        <w:rPr>
          <w:rFonts w:cs="Times New Roman"/>
          <w:w w:val="99"/>
        </w:rPr>
        <w:t xml:space="preserve"> </w:t>
      </w:r>
      <w:r w:rsidR="000044A8">
        <w:rPr>
          <w:rFonts w:cs="Times New Roman"/>
        </w:rPr>
        <w:t>testing</w:t>
      </w:r>
      <w:r w:rsidR="000044A8">
        <w:rPr>
          <w:rFonts w:cs="Times New Roman"/>
          <w:spacing w:val="-12"/>
        </w:rPr>
        <w:t xml:space="preserve"> </w:t>
      </w:r>
      <w:r w:rsidR="000044A8">
        <w:rPr>
          <w:rFonts w:cs="Times New Roman"/>
        </w:rPr>
        <w:t>centres</w:t>
      </w:r>
      <w:r w:rsidR="000044A8">
        <w:rPr>
          <w:rFonts w:cs="Times New Roman"/>
          <w:spacing w:val="-12"/>
        </w:rPr>
        <w:t xml:space="preserve"> </w:t>
      </w:r>
      <w:r w:rsidR="000044A8">
        <w:rPr>
          <w:rFonts w:cs="Times New Roman"/>
        </w:rPr>
        <w:t>and</w:t>
      </w:r>
      <w:r w:rsidR="000044A8">
        <w:rPr>
          <w:rFonts w:cs="Times New Roman"/>
          <w:spacing w:val="-12"/>
        </w:rPr>
        <w:t xml:space="preserve"> </w:t>
      </w:r>
      <w:r w:rsidR="000044A8">
        <w:rPr>
          <w:rFonts w:cs="Times New Roman"/>
        </w:rPr>
        <w:t>registering</w:t>
      </w:r>
      <w:r w:rsidR="000044A8">
        <w:rPr>
          <w:rFonts w:cs="Times New Roman"/>
          <w:spacing w:val="-12"/>
        </w:rPr>
        <w:t xml:space="preserve"> </w:t>
      </w:r>
      <w:r w:rsidR="000044A8">
        <w:rPr>
          <w:rFonts w:cs="Times New Roman"/>
        </w:rPr>
        <w:t>authorities,</w:t>
      </w:r>
      <w:r w:rsidR="000044A8">
        <w:rPr>
          <w:rFonts w:cs="Times New Roman"/>
          <w:spacing w:val="-12"/>
        </w:rPr>
        <w:t xml:space="preserve"> </w:t>
      </w:r>
      <w:r w:rsidR="000044A8">
        <w:rPr>
          <w:rFonts w:cs="Times New Roman"/>
        </w:rPr>
        <w:t>and</w:t>
      </w:r>
      <w:r w:rsidR="000044A8">
        <w:rPr>
          <w:rFonts w:cs="Times New Roman"/>
          <w:spacing w:val="-12"/>
        </w:rPr>
        <w:t xml:space="preserve"> </w:t>
      </w:r>
      <w:r w:rsidR="000044A8">
        <w:rPr>
          <w:rFonts w:cs="Times New Roman"/>
        </w:rPr>
        <w:t>from</w:t>
      </w:r>
      <w:r w:rsidR="000044A8">
        <w:rPr>
          <w:rFonts w:cs="Times New Roman"/>
          <w:spacing w:val="-12"/>
        </w:rPr>
        <w:t xml:space="preserve"> </w:t>
      </w:r>
      <w:r w:rsidR="000044A8">
        <w:rPr>
          <w:rFonts w:cs="Times New Roman"/>
        </w:rPr>
        <w:t>which</w:t>
      </w:r>
      <w:r w:rsidR="000044A8">
        <w:rPr>
          <w:rFonts w:cs="Times New Roman"/>
          <w:spacing w:val="-12"/>
        </w:rPr>
        <w:t xml:space="preserve"> </w:t>
      </w:r>
      <w:r w:rsidR="000044A8">
        <w:rPr>
          <w:rFonts w:cs="Times New Roman"/>
        </w:rPr>
        <w:t>payments</w:t>
      </w:r>
      <w:r w:rsidR="000044A8">
        <w:rPr>
          <w:rFonts w:cs="Times New Roman"/>
          <w:spacing w:val="-12"/>
        </w:rPr>
        <w:t xml:space="preserve"> </w:t>
      </w:r>
      <w:r w:rsidR="000044A8">
        <w:rPr>
          <w:rFonts w:cs="Times New Roman"/>
        </w:rPr>
        <w:t>by</w:t>
      </w:r>
      <w:r w:rsidR="000044A8">
        <w:rPr>
          <w:rFonts w:cs="Times New Roman"/>
          <w:spacing w:val="-12"/>
        </w:rPr>
        <w:t xml:space="preserve"> </w:t>
      </w:r>
      <w:r w:rsidR="000044A8">
        <w:rPr>
          <w:rFonts w:cs="Times New Roman"/>
          <w:b/>
          <w:bCs/>
        </w:rPr>
        <w:t>[it]</w:t>
      </w:r>
      <w:r w:rsidR="000044A8">
        <w:rPr>
          <w:rFonts w:cs="Times New Roman"/>
          <w:b/>
          <w:bCs/>
          <w:w w:val="99"/>
        </w:rPr>
        <w:t xml:space="preserve"> </w:t>
      </w:r>
      <w:r w:rsidR="000044A8">
        <w:rPr>
          <w:rFonts w:cs="Times New Roman"/>
        </w:rPr>
        <w:t>the</w:t>
      </w:r>
      <w:r w:rsidR="000044A8">
        <w:rPr>
          <w:rFonts w:cs="Times New Roman"/>
          <w:spacing w:val="-9"/>
        </w:rPr>
        <w:t xml:space="preserve"> </w:t>
      </w:r>
      <w:r w:rsidR="000044A8">
        <w:rPr>
          <w:rFonts w:cs="Times New Roman"/>
        </w:rPr>
        <w:t>Authority</w:t>
      </w:r>
      <w:r w:rsidR="000044A8">
        <w:rPr>
          <w:rFonts w:cs="Times New Roman"/>
          <w:spacing w:val="2"/>
        </w:rPr>
        <w:t xml:space="preserve"> </w:t>
      </w:r>
      <w:r w:rsidR="000044A8">
        <w:rPr>
          <w:rFonts w:cs="Times New Roman"/>
        </w:rPr>
        <w:t>or</w:t>
      </w:r>
      <w:r w:rsidR="000044A8">
        <w:rPr>
          <w:rFonts w:cs="Times New Roman"/>
          <w:spacing w:val="2"/>
        </w:rPr>
        <w:t xml:space="preserve"> </w:t>
      </w:r>
      <w:r w:rsidR="000044A8">
        <w:rPr>
          <w:rFonts w:cs="Times New Roman"/>
        </w:rPr>
        <w:t>on</w:t>
      </w:r>
      <w:r w:rsidR="000044A8">
        <w:rPr>
          <w:rFonts w:cs="Times New Roman"/>
          <w:spacing w:val="2"/>
        </w:rPr>
        <w:t xml:space="preserve"> </w:t>
      </w:r>
      <w:r w:rsidR="000044A8">
        <w:rPr>
          <w:rFonts w:cs="Times New Roman"/>
        </w:rPr>
        <w:t>its</w:t>
      </w:r>
      <w:r w:rsidR="000044A8">
        <w:rPr>
          <w:rFonts w:cs="Times New Roman"/>
          <w:spacing w:val="1"/>
        </w:rPr>
        <w:t xml:space="preserve"> </w:t>
      </w:r>
      <w:r w:rsidR="000044A8">
        <w:rPr>
          <w:rFonts w:cs="Times New Roman"/>
        </w:rPr>
        <w:t>behalf</w:t>
      </w:r>
      <w:r w:rsidR="000044A8">
        <w:rPr>
          <w:rFonts w:cs="Times New Roman"/>
          <w:spacing w:val="2"/>
        </w:rPr>
        <w:t xml:space="preserve"> </w:t>
      </w:r>
      <w:r w:rsidR="000044A8">
        <w:rPr>
          <w:rFonts w:cs="Times New Roman"/>
        </w:rPr>
        <w:t>may</w:t>
      </w:r>
      <w:r w:rsidR="000044A8">
        <w:rPr>
          <w:rFonts w:cs="Times New Roman"/>
          <w:spacing w:val="2"/>
        </w:rPr>
        <w:t xml:space="preserve"> </w:t>
      </w:r>
      <w:r w:rsidR="000044A8">
        <w:rPr>
          <w:rFonts w:cs="Times New Roman"/>
        </w:rPr>
        <w:t>be</w:t>
      </w:r>
      <w:r w:rsidR="000044A8">
        <w:rPr>
          <w:rFonts w:cs="Times New Roman"/>
          <w:spacing w:val="2"/>
        </w:rPr>
        <w:t xml:space="preserve"> </w:t>
      </w:r>
      <w:r w:rsidR="000044A8">
        <w:rPr>
          <w:rFonts w:cs="Times New Roman"/>
          <w:spacing w:val="-2"/>
        </w:rPr>
        <w:t>made.’’.</w:t>
      </w:r>
    </w:p>
    <w:p w:rsidR="00D27E0B" w:rsidRDefault="007A4354">
      <w:pPr>
        <w:spacing w:line="20" w:lineRule="atLeast"/>
        <w:ind w:left="1707"/>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ZA" w:eastAsia="en-ZA"/>
        </w:rPr>
      </w:r>
      <w:r w:rsidRPr="007A4354">
        <w:rPr>
          <w:rFonts w:ascii="Times New Roman" w:eastAsia="Times New Roman" w:hAnsi="Times New Roman" w:cs="Times New Roman"/>
          <w:noProof/>
          <w:sz w:val="2"/>
          <w:szCs w:val="2"/>
          <w:lang w:val="en-ZA" w:eastAsia="en-ZA"/>
        </w:rPr>
        <w:pict>
          <v:group id="Group 14" o:spid="_x0000_s1043" style="width:53.8pt;height:.5pt;mso-position-horizontal-relative:char;mso-position-vertical-relative:line" coordsize="1076,10">
            <v:group id="Group 15" o:spid="_x0000_s1044" style="position:absolute;left:5;top:5;width:1066;height:2" coordorigin="5,5" coordsize="10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6" o:spid="_x0000_s1045" style="position:absolute;left:5;top:5;width:1066;height:2;visibility:visible;mso-wrap-style:square;v-text-anchor:top" coordsize="1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tS18MA&#10;AADbAAAADwAAAGRycy9kb3ducmV2LnhtbESPT2vCQBDF74LfYRnBm27sQWvqKkUoFCqCfw4eh+yY&#10;pM3Oht01xn76zkHobYb35r3frDa9a1RHIdaeDcymGSjiwtuaSwPn08fkFVRMyBYbz2TgQRE26+Fg&#10;hbn1dz5Qd0ylkhCOORqoUmpzrWNRkcM49S2xaFcfHCZZQ6ltwLuEu0a/ZNlcO6xZGipsaVtR8XO8&#10;OQPdbhG++euyvF0f0Vv+3e+IyJjxqH9/A5WoT//m5/WnFXyBlV9kA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tS18MAAADbAAAADwAAAAAAAAAAAAAAAACYAgAAZHJzL2Rv&#10;d25yZXYueG1sUEsFBgAAAAAEAAQA9QAAAIgDAAAAAA==&#10;" path="m,l1065,e" filled="f" strokeweight=".17603mm">
                <v:path arrowok="t" o:connecttype="custom" o:connectlocs="0,0;1065,0" o:connectangles="0,0"/>
              </v:shape>
            </v:group>
            <w10:wrap type="none"/>
            <w10:anchorlock/>
          </v:group>
        </w:pict>
      </w:r>
    </w:p>
    <w:p w:rsidR="00D27E0B" w:rsidRDefault="00D27E0B">
      <w:pPr>
        <w:spacing w:before="4"/>
        <w:rPr>
          <w:rFonts w:ascii="Times New Roman" w:eastAsia="Times New Roman" w:hAnsi="Times New Roman" w:cs="Times New Roman"/>
          <w:sz w:val="16"/>
          <w:szCs w:val="16"/>
        </w:rPr>
      </w:pPr>
    </w:p>
    <w:p w:rsidR="00B1553F" w:rsidRPr="00B1553F" w:rsidRDefault="00B1553F">
      <w:pPr>
        <w:pStyle w:val="Heading1"/>
        <w:tabs>
          <w:tab w:val="left" w:pos="7818"/>
        </w:tabs>
        <w:spacing w:line="227" w:lineRule="exact"/>
        <w:rPr>
          <w:color w:val="FF0000"/>
        </w:rPr>
      </w:pPr>
      <w:r w:rsidRPr="00B1553F">
        <w:rPr>
          <w:color w:val="FF0000"/>
        </w:rPr>
        <w:t>Amendment of section 17 of Act 46 of 1998, as amended by section 8 of Act 72 of 2000</w:t>
      </w:r>
    </w:p>
    <w:p w:rsidR="00B1553F" w:rsidRPr="00B1553F" w:rsidRDefault="00B1553F">
      <w:pPr>
        <w:pStyle w:val="Heading1"/>
        <w:tabs>
          <w:tab w:val="left" w:pos="7818"/>
        </w:tabs>
        <w:spacing w:line="227" w:lineRule="exact"/>
        <w:rPr>
          <w:color w:val="FF0000"/>
        </w:rPr>
      </w:pPr>
    </w:p>
    <w:p w:rsidR="00B1553F" w:rsidRDefault="00B1553F" w:rsidP="00B1553F">
      <w:pPr>
        <w:pStyle w:val="Heading1"/>
        <w:tabs>
          <w:tab w:val="left" w:pos="7818"/>
        </w:tabs>
        <w:spacing w:line="227" w:lineRule="exact"/>
        <w:jc w:val="both"/>
        <w:rPr>
          <w:rFonts w:cs="Times New Roman"/>
          <w:b w:val="0"/>
          <w:color w:val="FF0000"/>
        </w:rPr>
      </w:pPr>
      <w:r>
        <w:t xml:space="preserve">    </w:t>
      </w:r>
      <w:r w:rsidRPr="006A1C04">
        <w:rPr>
          <w:color w:val="FF0000"/>
        </w:rPr>
        <w:t>7.</w:t>
      </w:r>
      <w:r w:rsidRPr="00B1553F">
        <w:rPr>
          <w:b w:val="0"/>
          <w:color w:val="FF0000"/>
        </w:rPr>
        <w:t xml:space="preserve"> </w:t>
      </w:r>
      <w:r w:rsidRPr="00B1553F">
        <w:rPr>
          <w:rFonts w:cs="Times New Roman"/>
          <w:b w:val="0"/>
          <w:color w:val="FF0000"/>
        </w:rPr>
        <w:t xml:space="preserve">Section 17 of the </w:t>
      </w:r>
      <w:r w:rsidR="0075709A">
        <w:rPr>
          <w:rFonts w:cs="Times New Roman"/>
          <w:b w:val="0"/>
          <w:color w:val="FF0000"/>
        </w:rPr>
        <w:t>principal Act is hereby amended</w:t>
      </w:r>
      <w:r w:rsidRPr="00B1553F">
        <w:rPr>
          <w:rFonts w:cs="Times New Roman"/>
          <w:b w:val="0"/>
          <w:color w:val="FF0000"/>
        </w:rPr>
        <w:t>—</w:t>
      </w:r>
    </w:p>
    <w:p w:rsidR="00B1553F" w:rsidRPr="00B1553F" w:rsidRDefault="00B1553F" w:rsidP="00B1553F">
      <w:pPr>
        <w:widowControl/>
        <w:ind w:left="714" w:firstLine="720"/>
        <w:contextualSpacing/>
        <w:jc w:val="both"/>
        <w:rPr>
          <w:rFonts w:ascii="Times New Roman" w:eastAsia="Times New Roman" w:hAnsi="Times New Roman" w:cs="Times New Roman"/>
          <w:color w:val="FF0000"/>
          <w:sz w:val="20"/>
          <w:szCs w:val="20"/>
          <w:lang w:val="en-ZA"/>
        </w:rPr>
      </w:pPr>
      <w:r w:rsidRPr="00BF71FE">
        <w:rPr>
          <w:rFonts w:ascii="Times New Roman" w:hAnsi="Times New Roman" w:cs="Times New Roman"/>
          <w:i/>
          <w:color w:val="FF0000"/>
          <w:sz w:val="20"/>
          <w:szCs w:val="20"/>
        </w:rPr>
        <w:t>(a)</w:t>
      </w:r>
      <w:r>
        <w:rPr>
          <w:rFonts w:ascii="Times New Roman" w:hAnsi="Times New Roman" w:cs="Times New Roman"/>
          <w:b/>
          <w:color w:val="FF0000"/>
          <w:sz w:val="20"/>
          <w:szCs w:val="20"/>
        </w:rPr>
        <w:t xml:space="preserve"> </w:t>
      </w:r>
      <w:proofErr w:type="gramStart"/>
      <w:r w:rsidRPr="00B1553F">
        <w:rPr>
          <w:rFonts w:ascii="Times New Roman" w:eastAsia="Times New Roman" w:hAnsi="Times New Roman" w:cs="Times New Roman"/>
          <w:color w:val="FF0000"/>
          <w:sz w:val="20"/>
          <w:szCs w:val="20"/>
          <w:lang w:val="en-GB"/>
        </w:rPr>
        <w:t>by</w:t>
      </w:r>
      <w:proofErr w:type="gramEnd"/>
      <w:r w:rsidRPr="00B1553F">
        <w:rPr>
          <w:rFonts w:ascii="Times New Roman" w:eastAsia="Times New Roman" w:hAnsi="Times New Roman" w:cs="Times New Roman"/>
          <w:color w:val="FF0000"/>
          <w:sz w:val="20"/>
          <w:szCs w:val="20"/>
          <w:lang w:val="en-GB"/>
        </w:rPr>
        <w:t xml:space="preserve"> </w:t>
      </w:r>
      <w:r w:rsidRPr="00B1553F">
        <w:rPr>
          <w:rFonts w:ascii="Times New Roman" w:eastAsia="Times New Roman" w:hAnsi="Times New Roman" w:cs="Times New Roman"/>
          <w:color w:val="FF0000"/>
          <w:sz w:val="20"/>
          <w:szCs w:val="20"/>
          <w:lang w:val="en-ZA"/>
        </w:rPr>
        <w:t xml:space="preserve">the substitution in subsection (1) for paragraph </w:t>
      </w:r>
      <w:r w:rsidRPr="00B1553F">
        <w:rPr>
          <w:rFonts w:ascii="Times New Roman" w:eastAsia="Times New Roman" w:hAnsi="Times New Roman" w:cs="Times New Roman"/>
          <w:i/>
          <w:color w:val="FF0000"/>
          <w:sz w:val="20"/>
          <w:szCs w:val="20"/>
          <w:lang w:val="en-ZA"/>
        </w:rPr>
        <w:t>(e)</w:t>
      </w:r>
      <w:r w:rsidRPr="00B1553F">
        <w:rPr>
          <w:rFonts w:ascii="Times New Roman" w:eastAsia="Times New Roman" w:hAnsi="Times New Roman" w:cs="Times New Roman"/>
          <w:color w:val="FF0000"/>
          <w:sz w:val="20"/>
          <w:szCs w:val="20"/>
          <w:lang w:val="en-ZA"/>
        </w:rPr>
        <w:t xml:space="preserve"> of the following paragraph:</w:t>
      </w:r>
    </w:p>
    <w:p w:rsidR="00B1553F" w:rsidRPr="00B1553F" w:rsidRDefault="00B1553F" w:rsidP="00B1553F">
      <w:pPr>
        <w:widowControl/>
        <w:ind w:left="2160"/>
        <w:contextualSpacing/>
        <w:jc w:val="both"/>
        <w:rPr>
          <w:rFonts w:ascii="Times New Roman" w:eastAsia="Times New Roman" w:hAnsi="Times New Roman" w:cs="Times New Roman"/>
          <w:color w:val="FF0000"/>
          <w:sz w:val="20"/>
          <w:szCs w:val="20"/>
          <w:lang w:val="en-GB"/>
        </w:rPr>
      </w:pPr>
      <w:r w:rsidRPr="00B1553F">
        <w:rPr>
          <w:rFonts w:ascii="Times New Roman" w:eastAsia="Times New Roman" w:hAnsi="Times New Roman" w:cs="Times New Roman"/>
          <w:color w:val="FF0000"/>
          <w:sz w:val="20"/>
          <w:szCs w:val="20"/>
          <w:lang w:val="en-GB"/>
        </w:rPr>
        <w:t>“(</w:t>
      </w:r>
      <w:r w:rsidRPr="00B1553F">
        <w:rPr>
          <w:rFonts w:ascii="Times New Roman" w:eastAsia="Times New Roman" w:hAnsi="Times New Roman" w:cs="Times New Roman"/>
          <w:i/>
          <w:color w:val="FF0000"/>
          <w:sz w:val="20"/>
          <w:szCs w:val="20"/>
          <w:lang w:val="en-GB"/>
        </w:rPr>
        <w:t>e</w:t>
      </w:r>
      <w:r w:rsidRPr="00B1553F">
        <w:rPr>
          <w:rFonts w:ascii="Times New Roman" w:eastAsia="Times New Roman" w:hAnsi="Times New Roman" w:cs="Times New Roman"/>
          <w:color w:val="FF0000"/>
          <w:sz w:val="20"/>
          <w:szCs w:val="20"/>
          <w:lang w:val="en-GB"/>
        </w:rPr>
        <w:t xml:space="preserve">) inform the infringer that the demerit points position may be ascertained </w:t>
      </w:r>
      <w:r w:rsidRPr="00B1553F">
        <w:rPr>
          <w:rFonts w:ascii="Times New Roman" w:eastAsia="Times New Roman" w:hAnsi="Times New Roman" w:cs="Times New Roman"/>
          <w:b/>
          <w:color w:val="FF0000"/>
          <w:sz w:val="20"/>
          <w:szCs w:val="20"/>
          <w:lang w:val="en-GB"/>
        </w:rPr>
        <w:t>[from the national contraventions register at the office of any issuing authority, registering authority or driving licence testing centre]</w:t>
      </w:r>
      <w:r w:rsidRPr="00B1553F">
        <w:rPr>
          <w:rFonts w:ascii="Times New Roman" w:eastAsia="Times New Roman" w:hAnsi="Times New Roman" w:cs="Times New Roman"/>
          <w:color w:val="FF0000"/>
          <w:sz w:val="20"/>
          <w:szCs w:val="20"/>
          <w:lang w:val="en-GB"/>
        </w:rPr>
        <w:t xml:space="preserve"> </w:t>
      </w:r>
      <w:r w:rsidRPr="00B1553F">
        <w:rPr>
          <w:rFonts w:ascii="Times New Roman" w:eastAsia="Times New Roman" w:hAnsi="Times New Roman" w:cs="Times New Roman"/>
          <w:color w:val="FF0000"/>
          <w:sz w:val="20"/>
          <w:szCs w:val="20"/>
          <w:u w:val="single"/>
          <w:lang w:val="en-GB"/>
        </w:rPr>
        <w:t>in the prescribed manner</w:t>
      </w:r>
      <w:r w:rsidRPr="00B1553F">
        <w:rPr>
          <w:rFonts w:ascii="Times New Roman" w:eastAsia="Times New Roman" w:hAnsi="Times New Roman" w:cs="Times New Roman"/>
          <w:color w:val="FF0000"/>
          <w:sz w:val="20"/>
          <w:szCs w:val="20"/>
          <w:lang w:val="en-GB"/>
        </w:rPr>
        <w:t>;”</w:t>
      </w:r>
      <w:r w:rsidR="0075709A">
        <w:rPr>
          <w:rFonts w:ascii="Times New Roman" w:eastAsia="Times New Roman" w:hAnsi="Times New Roman" w:cs="Times New Roman"/>
          <w:color w:val="FF0000"/>
          <w:sz w:val="20"/>
          <w:szCs w:val="20"/>
          <w:lang w:val="en-GB"/>
        </w:rPr>
        <w:t>;</w:t>
      </w:r>
    </w:p>
    <w:p w:rsidR="00B1553F" w:rsidRPr="00B1553F" w:rsidRDefault="00B1553F" w:rsidP="00B1553F">
      <w:pPr>
        <w:widowControl/>
        <w:ind w:left="720" w:firstLine="720"/>
        <w:contextualSpacing/>
        <w:jc w:val="both"/>
        <w:rPr>
          <w:rFonts w:ascii="Times New Roman" w:eastAsia="Times New Roman" w:hAnsi="Times New Roman" w:cs="Times New Roman"/>
          <w:color w:val="FF0000"/>
          <w:sz w:val="20"/>
          <w:szCs w:val="20"/>
          <w:lang w:val="en-GB"/>
        </w:rPr>
      </w:pPr>
      <w:r w:rsidRPr="00BF71FE">
        <w:rPr>
          <w:rFonts w:ascii="Times New Roman" w:eastAsia="Times New Roman" w:hAnsi="Times New Roman" w:cs="Times New Roman"/>
          <w:i/>
          <w:color w:val="FF0000"/>
          <w:sz w:val="20"/>
          <w:szCs w:val="20"/>
          <w:lang w:val="en-GB"/>
        </w:rPr>
        <w:t>(b)</w:t>
      </w:r>
      <w:r>
        <w:rPr>
          <w:rFonts w:ascii="Times New Roman" w:eastAsia="Times New Roman" w:hAnsi="Times New Roman" w:cs="Times New Roman"/>
          <w:color w:val="FF0000"/>
          <w:sz w:val="20"/>
          <w:szCs w:val="20"/>
          <w:lang w:val="en-GB"/>
        </w:rPr>
        <w:t xml:space="preserve"> </w:t>
      </w:r>
      <w:proofErr w:type="gramStart"/>
      <w:r w:rsidRPr="00B1553F">
        <w:rPr>
          <w:rFonts w:ascii="Times New Roman" w:eastAsia="Times New Roman" w:hAnsi="Times New Roman" w:cs="Times New Roman"/>
          <w:color w:val="FF0000"/>
          <w:sz w:val="20"/>
          <w:szCs w:val="20"/>
          <w:lang w:val="en-GB"/>
        </w:rPr>
        <w:t>by</w:t>
      </w:r>
      <w:proofErr w:type="gramEnd"/>
      <w:r w:rsidRPr="00B1553F">
        <w:rPr>
          <w:rFonts w:ascii="Times New Roman" w:eastAsia="Times New Roman" w:hAnsi="Times New Roman" w:cs="Times New Roman"/>
          <w:color w:val="FF0000"/>
          <w:sz w:val="20"/>
          <w:szCs w:val="20"/>
          <w:lang w:val="en-GB"/>
        </w:rPr>
        <w:t xml:space="preserve"> the deletion in subsection (1)</w:t>
      </w:r>
      <w:r w:rsidRPr="00B1553F">
        <w:rPr>
          <w:rFonts w:ascii="Times New Roman" w:eastAsia="Times New Roman" w:hAnsi="Times New Roman" w:cs="Times New Roman"/>
          <w:i/>
          <w:color w:val="FF0000"/>
          <w:sz w:val="20"/>
          <w:szCs w:val="20"/>
          <w:lang w:val="en-GB"/>
        </w:rPr>
        <w:t xml:space="preserve">(f) </w:t>
      </w:r>
      <w:r w:rsidRPr="00B1553F">
        <w:rPr>
          <w:rFonts w:ascii="Times New Roman" w:eastAsia="Times New Roman" w:hAnsi="Times New Roman" w:cs="Times New Roman"/>
          <w:color w:val="FF0000"/>
          <w:sz w:val="20"/>
          <w:szCs w:val="20"/>
          <w:lang w:val="en-GB"/>
        </w:rPr>
        <w:t xml:space="preserve">of subparagraph (iv); and </w:t>
      </w:r>
    </w:p>
    <w:p w:rsidR="00B1553F" w:rsidRPr="00B1553F" w:rsidRDefault="00B1553F" w:rsidP="00B1553F">
      <w:pPr>
        <w:widowControl/>
        <w:ind w:left="720" w:firstLine="720"/>
        <w:contextualSpacing/>
        <w:jc w:val="both"/>
        <w:rPr>
          <w:rFonts w:ascii="Times New Roman" w:eastAsia="Times New Roman" w:hAnsi="Times New Roman" w:cs="Times New Roman"/>
          <w:color w:val="FF0000"/>
          <w:sz w:val="20"/>
          <w:szCs w:val="20"/>
          <w:lang w:val="en-ZA"/>
        </w:rPr>
      </w:pPr>
      <w:r w:rsidRPr="00BF71FE">
        <w:rPr>
          <w:rFonts w:ascii="Times New Roman" w:eastAsia="Times New Roman" w:hAnsi="Times New Roman" w:cs="Times New Roman"/>
          <w:i/>
          <w:color w:val="FF0000"/>
          <w:sz w:val="20"/>
          <w:szCs w:val="20"/>
          <w:lang w:val="en-GB"/>
        </w:rPr>
        <w:t>(c)</w:t>
      </w:r>
      <w:r>
        <w:rPr>
          <w:rFonts w:ascii="Times New Roman" w:eastAsia="Times New Roman" w:hAnsi="Times New Roman" w:cs="Times New Roman"/>
          <w:color w:val="FF0000"/>
          <w:sz w:val="20"/>
          <w:szCs w:val="20"/>
          <w:lang w:val="en-GB"/>
        </w:rPr>
        <w:t xml:space="preserve"> </w:t>
      </w:r>
      <w:proofErr w:type="gramStart"/>
      <w:r w:rsidRPr="00B1553F">
        <w:rPr>
          <w:rFonts w:ascii="Times New Roman" w:eastAsia="Times New Roman" w:hAnsi="Times New Roman" w:cs="Times New Roman"/>
          <w:color w:val="FF0000"/>
          <w:sz w:val="20"/>
          <w:szCs w:val="20"/>
          <w:lang w:val="en-GB"/>
        </w:rPr>
        <w:t>by</w:t>
      </w:r>
      <w:proofErr w:type="gramEnd"/>
      <w:r w:rsidRPr="00B1553F">
        <w:rPr>
          <w:rFonts w:ascii="Times New Roman" w:eastAsia="Times New Roman" w:hAnsi="Times New Roman" w:cs="Times New Roman"/>
          <w:color w:val="FF0000"/>
          <w:sz w:val="20"/>
          <w:szCs w:val="20"/>
          <w:lang w:val="en-GB"/>
        </w:rPr>
        <w:t xml:space="preserve"> the</w:t>
      </w:r>
      <w:r w:rsidRPr="00B1553F">
        <w:rPr>
          <w:rFonts w:ascii="Times New Roman" w:hAnsi="Times New Roman" w:cs="Times New Roman"/>
          <w:color w:val="FF0000"/>
          <w:sz w:val="20"/>
          <w:szCs w:val="20"/>
          <w:lang w:val="en-ZA"/>
        </w:rPr>
        <w:t xml:space="preserve"> </w:t>
      </w:r>
      <w:r w:rsidRPr="00B1553F">
        <w:rPr>
          <w:rFonts w:ascii="Times New Roman" w:eastAsia="Times New Roman" w:hAnsi="Times New Roman" w:cs="Times New Roman"/>
          <w:color w:val="FF0000"/>
          <w:sz w:val="20"/>
          <w:szCs w:val="20"/>
          <w:lang w:val="en-ZA"/>
        </w:rPr>
        <w:t>the substitution for subsection (5) of the following subsection:</w:t>
      </w:r>
    </w:p>
    <w:p w:rsidR="00B1553F" w:rsidRDefault="00B1553F" w:rsidP="00B1553F">
      <w:pPr>
        <w:widowControl/>
        <w:ind w:left="1440"/>
        <w:contextualSpacing/>
        <w:jc w:val="both"/>
        <w:rPr>
          <w:rFonts w:ascii="Times New Roman" w:eastAsia="Times New Roman" w:hAnsi="Times New Roman" w:cs="Times New Roman"/>
          <w:color w:val="FF0000"/>
          <w:sz w:val="20"/>
          <w:szCs w:val="20"/>
          <w:lang w:val="en-GB"/>
        </w:rPr>
      </w:pPr>
      <w:r w:rsidRPr="00B1553F">
        <w:rPr>
          <w:rFonts w:ascii="Times New Roman" w:eastAsia="Times New Roman" w:hAnsi="Times New Roman" w:cs="Times New Roman"/>
          <w:color w:val="FF0000"/>
          <w:sz w:val="20"/>
          <w:szCs w:val="20"/>
          <w:lang w:val="en-ZA"/>
        </w:rPr>
        <w:t>“(5) The owner or operator of a motor vehicle who permits any person to drive such vehicle or otherwise to exercise any control over such vehicle, without having ascertained the full names, [</w:t>
      </w:r>
      <w:r w:rsidRPr="00B1553F">
        <w:rPr>
          <w:rFonts w:ascii="Times New Roman" w:eastAsia="Times New Roman" w:hAnsi="Times New Roman" w:cs="Times New Roman"/>
          <w:b/>
          <w:color w:val="FF0000"/>
          <w:sz w:val="20"/>
          <w:szCs w:val="20"/>
          <w:lang w:val="en-ZA"/>
        </w:rPr>
        <w:t>acceptable identification and]</w:t>
      </w:r>
      <w:r w:rsidRPr="00B1553F">
        <w:rPr>
          <w:rFonts w:ascii="Times New Roman" w:eastAsia="Times New Roman" w:hAnsi="Times New Roman" w:cs="Times New Roman"/>
          <w:color w:val="FF0000"/>
          <w:sz w:val="20"/>
          <w:szCs w:val="20"/>
          <w:lang w:val="en-ZA"/>
        </w:rPr>
        <w:t xml:space="preserve"> residential </w:t>
      </w:r>
      <w:r w:rsidRPr="00B1553F">
        <w:rPr>
          <w:rFonts w:ascii="Times New Roman" w:eastAsia="Times New Roman" w:hAnsi="Times New Roman" w:cs="Times New Roman"/>
          <w:b/>
          <w:color w:val="FF0000"/>
          <w:sz w:val="20"/>
          <w:szCs w:val="20"/>
          <w:lang w:val="en-ZA"/>
        </w:rPr>
        <w:t>[and]</w:t>
      </w:r>
      <w:r w:rsidRPr="00B1553F">
        <w:rPr>
          <w:rFonts w:ascii="Times New Roman" w:eastAsia="Times New Roman" w:hAnsi="Times New Roman" w:cs="Times New Roman"/>
          <w:color w:val="FF0000"/>
          <w:sz w:val="20"/>
          <w:szCs w:val="20"/>
          <w:u w:val="single"/>
          <w:lang w:val="en-ZA"/>
        </w:rPr>
        <w:t>,</w:t>
      </w:r>
      <w:r w:rsidRPr="00B1553F">
        <w:rPr>
          <w:rFonts w:ascii="Times New Roman" w:eastAsia="Times New Roman" w:hAnsi="Times New Roman" w:cs="Times New Roman"/>
          <w:color w:val="FF0000"/>
          <w:sz w:val="20"/>
          <w:szCs w:val="20"/>
          <w:lang w:val="en-ZA"/>
        </w:rPr>
        <w:t xml:space="preserve"> postal </w:t>
      </w:r>
      <w:r w:rsidRPr="00B1553F">
        <w:rPr>
          <w:rFonts w:ascii="Times New Roman" w:eastAsia="Times New Roman" w:hAnsi="Times New Roman" w:cs="Times New Roman"/>
          <w:color w:val="FF0000"/>
          <w:sz w:val="20"/>
          <w:szCs w:val="20"/>
          <w:u w:val="single"/>
          <w:lang w:val="en-ZA"/>
        </w:rPr>
        <w:t>and where applicable business and e-mail</w:t>
      </w:r>
      <w:r w:rsidRPr="00B1553F">
        <w:rPr>
          <w:rFonts w:ascii="Times New Roman" w:eastAsia="Times New Roman" w:hAnsi="Times New Roman" w:cs="Times New Roman"/>
          <w:color w:val="FF0000"/>
          <w:sz w:val="20"/>
          <w:szCs w:val="20"/>
          <w:lang w:val="en-ZA"/>
        </w:rPr>
        <w:t xml:space="preserve"> address of </w:t>
      </w:r>
      <w:r w:rsidRPr="00B1553F">
        <w:rPr>
          <w:rFonts w:ascii="Times New Roman" w:eastAsia="Times New Roman" w:hAnsi="Times New Roman" w:cs="Times New Roman"/>
          <w:color w:val="FF0000"/>
          <w:sz w:val="20"/>
          <w:szCs w:val="20"/>
          <w:u w:val="single"/>
          <w:lang w:val="en-ZA"/>
        </w:rPr>
        <w:t>an infringer,</w:t>
      </w:r>
      <w:r w:rsidRPr="00B1553F">
        <w:rPr>
          <w:rFonts w:ascii="Times New Roman" w:eastAsia="Times New Roman" w:hAnsi="Times New Roman" w:cs="Times New Roman"/>
          <w:color w:val="FF0000"/>
          <w:sz w:val="20"/>
          <w:szCs w:val="20"/>
          <w:lang w:val="en-ZA"/>
        </w:rPr>
        <w:t xml:space="preserve"> such person is </w:t>
      </w:r>
      <w:r w:rsidRPr="00B1553F">
        <w:rPr>
          <w:rFonts w:ascii="Times New Roman" w:eastAsia="Times New Roman" w:hAnsi="Times New Roman" w:cs="Times New Roman"/>
          <w:b/>
          <w:color w:val="FF0000"/>
          <w:sz w:val="20"/>
          <w:szCs w:val="20"/>
          <w:lang w:val="en-ZA"/>
        </w:rPr>
        <w:t>[guilty of an offence and]</w:t>
      </w:r>
      <w:r w:rsidRPr="00B1553F">
        <w:rPr>
          <w:rFonts w:ascii="Times New Roman" w:eastAsia="Times New Roman" w:hAnsi="Times New Roman" w:cs="Times New Roman"/>
          <w:color w:val="FF0000"/>
          <w:sz w:val="20"/>
          <w:szCs w:val="20"/>
          <w:lang w:val="en-ZA"/>
        </w:rPr>
        <w:t xml:space="preserve"> liable </w:t>
      </w:r>
      <w:r w:rsidRPr="00B1553F">
        <w:rPr>
          <w:rFonts w:ascii="Times New Roman" w:eastAsia="Times New Roman" w:hAnsi="Times New Roman" w:cs="Times New Roman"/>
          <w:b/>
          <w:color w:val="FF0000"/>
          <w:sz w:val="20"/>
          <w:szCs w:val="20"/>
          <w:lang w:val="en-ZA"/>
        </w:rPr>
        <w:t xml:space="preserve">[upon conviction to a fine or imprisonment for a period not exceeding one year or to both a fine and such imprisonment] </w:t>
      </w:r>
      <w:r w:rsidRPr="00B1553F">
        <w:rPr>
          <w:rFonts w:ascii="Times New Roman" w:eastAsia="Times New Roman" w:hAnsi="Times New Roman" w:cs="Times New Roman"/>
          <w:color w:val="FF0000"/>
          <w:sz w:val="20"/>
          <w:szCs w:val="20"/>
          <w:u w:val="single"/>
          <w:lang w:val="en-ZA"/>
        </w:rPr>
        <w:t>for the prescribed penalty and fees</w:t>
      </w:r>
      <w:r w:rsidRPr="00B1553F">
        <w:rPr>
          <w:rFonts w:ascii="Times New Roman" w:eastAsia="Times New Roman" w:hAnsi="Times New Roman" w:cs="Times New Roman"/>
          <w:color w:val="FF0000"/>
          <w:sz w:val="20"/>
          <w:szCs w:val="20"/>
          <w:lang w:val="en-ZA"/>
        </w:rPr>
        <w:t>.</w:t>
      </w:r>
      <w:r w:rsidR="0075709A">
        <w:rPr>
          <w:rFonts w:ascii="Times New Roman" w:eastAsia="Times New Roman" w:hAnsi="Times New Roman" w:cs="Times New Roman"/>
          <w:color w:val="FF0000"/>
          <w:sz w:val="20"/>
          <w:szCs w:val="20"/>
          <w:lang w:val="en-GB"/>
        </w:rPr>
        <w:t>”.</w:t>
      </w:r>
    </w:p>
    <w:p w:rsidR="004C0A8A" w:rsidRDefault="004C0A8A" w:rsidP="004C0A8A">
      <w:pPr>
        <w:widowControl/>
        <w:contextualSpacing/>
        <w:jc w:val="both"/>
        <w:rPr>
          <w:rFonts w:ascii="Times New Roman" w:eastAsia="Times New Roman" w:hAnsi="Times New Roman" w:cs="Times New Roman"/>
          <w:color w:val="FF0000"/>
          <w:sz w:val="20"/>
          <w:szCs w:val="20"/>
          <w:lang w:val="en-GB"/>
        </w:rPr>
      </w:pPr>
      <w:r>
        <w:rPr>
          <w:rFonts w:ascii="Times New Roman" w:eastAsia="Times New Roman" w:hAnsi="Times New Roman" w:cs="Times New Roman"/>
          <w:color w:val="FF0000"/>
          <w:sz w:val="20"/>
          <w:szCs w:val="20"/>
          <w:lang w:val="en-GB"/>
        </w:rPr>
        <w:tab/>
      </w:r>
    </w:p>
    <w:p w:rsidR="004C0A8A" w:rsidRDefault="004C0A8A" w:rsidP="004C0A8A">
      <w:pPr>
        <w:widowControl/>
        <w:ind w:firstLine="714"/>
        <w:contextualSpacing/>
        <w:jc w:val="both"/>
        <w:rPr>
          <w:rFonts w:ascii="Times New Roman" w:eastAsia="Times New Roman" w:hAnsi="Times New Roman" w:cs="Times New Roman"/>
          <w:b/>
          <w:color w:val="FF0000"/>
          <w:sz w:val="20"/>
          <w:szCs w:val="20"/>
          <w:lang w:val="en-GB"/>
        </w:rPr>
      </w:pPr>
      <w:r w:rsidRPr="004C0A8A">
        <w:rPr>
          <w:rFonts w:ascii="Times New Roman" w:eastAsia="Times New Roman" w:hAnsi="Times New Roman" w:cs="Times New Roman"/>
          <w:b/>
          <w:color w:val="FF0000"/>
          <w:sz w:val="20"/>
          <w:szCs w:val="20"/>
          <w:lang w:val="en-GB"/>
        </w:rPr>
        <w:t>Amendment of section 18 of Act 46 of 1998, as amended by Act 72 of 2000</w:t>
      </w:r>
    </w:p>
    <w:p w:rsidR="004C0A8A" w:rsidRDefault="004C0A8A" w:rsidP="004C0A8A">
      <w:pPr>
        <w:widowControl/>
        <w:ind w:firstLine="714"/>
        <w:contextualSpacing/>
        <w:jc w:val="both"/>
        <w:rPr>
          <w:rFonts w:ascii="Times New Roman" w:eastAsia="Times New Roman" w:hAnsi="Times New Roman" w:cs="Times New Roman"/>
          <w:b/>
          <w:color w:val="FF0000"/>
          <w:sz w:val="20"/>
          <w:szCs w:val="20"/>
          <w:lang w:val="en-GB"/>
        </w:rPr>
      </w:pPr>
    </w:p>
    <w:p w:rsidR="004C0A8A" w:rsidRPr="004C0A8A" w:rsidRDefault="004C0A8A" w:rsidP="004C0A8A">
      <w:pPr>
        <w:ind w:left="810" w:hanging="360"/>
        <w:jc w:val="both"/>
        <w:rPr>
          <w:rFonts w:ascii="Times New Roman" w:eastAsia="Times New Roman" w:hAnsi="Times New Roman" w:cs="Times New Roman"/>
          <w:snapToGrid w:val="0"/>
          <w:color w:val="FF0000"/>
          <w:sz w:val="20"/>
          <w:szCs w:val="20"/>
          <w:lang w:val="en-GB"/>
        </w:rPr>
      </w:pPr>
      <w:r w:rsidRPr="004C0A8A">
        <w:rPr>
          <w:rFonts w:ascii="Times New Roman" w:eastAsia="Times New Roman" w:hAnsi="Times New Roman" w:cs="Times New Roman"/>
          <w:color w:val="FF0000"/>
          <w:sz w:val="20"/>
          <w:szCs w:val="20"/>
          <w:lang w:val="en-GB"/>
        </w:rPr>
        <w:t xml:space="preserve">    </w:t>
      </w:r>
      <w:r>
        <w:rPr>
          <w:rFonts w:ascii="Times New Roman" w:eastAsia="Times New Roman" w:hAnsi="Times New Roman" w:cs="Times New Roman"/>
          <w:color w:val="FF0000"/>
          <w:sz w:val="20"/>
          <w:szCs w:val="20"/>
          <w:lang w:val="en-GB"/>
        </w:rPr>
        <w:t xml:space="preserve">      </w:t>
      </w:r>
      <w:r w:rsidRPr="006A1C04">
        <w:rPr>
          <w:rFonts w:ascii="Times New Roman" w:eastAsia="Times New Roman" w:hAnsi="Times New Roman" w:cs="Times New Roman"/>
          <w:b/>
          <w:color w:val="FF0000"/>
          <w:sz w:val="20"/>
          <w:szCs w:val="20"/>
          <w:lang w:val="en-GB"/>
        </w:rPr>
        <w:t>8</w:t>
      </w:r>
      <w:r w:rsidRPr="004C0A8A">
        <w:rPr>
          <w:rFonts w:ascii="Times New Roman" w:eastAsia="Times New Roman" w:hAnsi="Times New Roman" w:cs="Times New Roman"/>
          <w:color w:val="FF0000"/>
          <w:sz w:val="20"/>
          <w:szCs w:val="20"/>
          <w:lang w:val="en-GB"/>
        </w:rPr>
        <w:t xml:space="preserve">. </w:t>
      </w:r>
      <w:r w:rsidRPr="004C0A8A">
        <w:rPr>
          <w:rFonts w:ascii="Times New Roman" w:eastAsia="Times New Roman" w:hAnsi="Times New Roman" w:cs="Times New Roman"/>
          <w:snapToGrid w:val="0"/>
          <w:color w:val="FF0000"/>
          <w:sz w:val="20"/>
          <w:szCs w:val="20"/>
          <w:lang w:val="en-GB"/>
        </w:rPr>
        <w:t>Section 18 of the principal Act is hereby amended—</w:t>
      </w:r>
    </w:p>
    <w:p w:rsidR="004C0A8A" w:rsidRPr="004C0A8A" w:rsidRDefault="004C0A8A" w:rsidP="004C0A8A">
      <w:pPr>
        <w:widowControl/>
        <w:ind w:left="810" w:hanging="360"/>
        <w:jc w:val="both"/>
        <w:rPr>
          <w:rFonts w:ascii="Times New Roman" w:eastAsia="Times New Roman" w:hAnsi="Times New Roman" w:cs="Times New Roman"/>
          <w:snapToGrid w:val="0"/>
          <w:color w:val="FF0000"/>
          <w:sz w:val="20"/>
          <w:szCs w:val="20"/>
          <w:lang w:val="en-GB"/>
        </w:rPr>
      </w:pPr>
    </w:p>
    <w:p w:rsidR="004C0A8A" w:rsidRPr="004C0A8A" w:rsidRDefault="004C0A8A" w:rsidP="004C0A8A">
      <w:pPr>
        <w:widowControl/>
        <w:ind w:left="1170" w:firstLine="270"/>
        <w:contextualSpacing/>
        <w:jc w:val="both"/>
        <w:rPr>
          <w:rFonts w:ascii="Times New Roman" w:eastAsia="Times New Roman" w:hAnsi="Times New Roman" w:cs="Times New Roman"/>
          <w:color w:val="FF0000"/>
          <w:sz w:val="20"/>
          <w:szCs w:val="20"/>
          <w:lang w:val="en-ZA"/>
        </w:rPr>
      </w:pPr>
      <w:r w:rsidRPr="00BF71FE">
        <w:rPr>
          <w:rFonts w:ascii="Times New Roman" w:eastAsia="Times New Roman" w:hAnsi="Times New Roman" w:cs="Times New Roman"/>
          <w:i/>
          <w:snapToGrid w:val="0"/>
          <w:color w:val="FF0000"/>
          <w:sz w:val="20"/>
          <w:szCs w:val="20"/>
          <w:lang w:val="en-GB"/>
        </w:rPr>
        <w:t>(a)</w:t>
      </w:r>
      <w:r w:rsidRPr="004C0A8A">
        <w:rPr>
          <w:rFonts w:ascii="Times New Roman" w:eastAsia="Times New Roman" w:hAnsi="Times New Roman" w:cs="Times New Roman"/>
          <w:snapToGrid w:val="0"/>
          <w:color w:val="FF0000"/>
          <w:sz w:val="20"/>
          <w:szCs w:val="20"/>
          <w:lang w:val="en-GB"/>
        </w:rPr>
        <w:t xml:space="preserve"> </w:t>
      </w:r>
      <w:proofErr w:type="gramStart"/>
      <w:r w:rsidRPr="004C0A8A">
        <w:rPr>
          <w:rFonts w:ascii="Times New Roman" w:eastAsia="Times New Roman" w:hAnsi="Times New Roman" w:cs="Times New Roman"/>
          <w:snapToGrid w:val="0"/>
          <w:color w:val="FF0000"/>
          <w:sz w:val="20"/>
          <w:szCs w:val="20"/>
          <w:lang w:val="en-GB"/>
        </w:rPr>
        <w:t>by</w:t>
      </w:r>
      <w:proofErr w:type="gramEnd"/>
      <w:r w:rsidRPr="004C0A8A">
        <w:rPr>
          <w:rFonts w:ascii="Times New Roman" w:eastAsia="Times New Roman" w:hAnsi="Times New Roman" w:cs="Times New Roman"/>
          <w:snapToGrid w:val="0"/>
          <w:color w:val="FF0000"/>
          <w:sz w:val="20"/>
          <w:szCs w:val="20"/>
          <w:lang w:val="en-GB"/>
        </w:rPr>
        <w:t xml:space="preserve"> the substitution for subsection</w:t>
      </w:r>
      <w:r w:rsidR="00354E8D">
        <w:rPr>
          <w:rFonts w:ascii="Times New Roman" w:eastAsia="Times New Roman" w:hAnsi="Times New Roman" w:cs="Times New Roman"/>
          <w:snapToGrid w:val="0"/>
          <w:color w:val="FF0000"/>
          <w:sz w:val="20"/>
          <w:szCs w:val="20"/>
          <w:lang w:val="en-GB"/>
        </w:rPr>
        <w:t>s</w:t>
      </w:r>
      <w:r w:rsidRPr="004C0A8A">
        <w:rPr>
          <w:rFonts w:ascii="Times New Roman" w:eastAsia="Times New Roman" w:hAnsi="Times New Roman" w:cs="Times New Roman"/>
          <w:snapToGrid w:val="0"/>
          <w:color w:val="FF0000"/>
          <w:sz w:val="20"/>
          <w:szCs w:val="20"/>
          <w:lang w:val="en-GB"/>
        </w:rPr>
        <w:t xml:space="preserve"> (1) </w:t>
      </w:r>
      <w:r w:rsidR="00354E8D">
        <w:rPr>
          <w:rFonts w:ascii="Times New Roman" w:eastAsia="Times New Roman" w:hAnsi="Times New Roman" w:cs="Times New Roman"/>
          <w:snapToGrid w:val="0"/>
          <w:color w:val="FF0000"/>
          <w:sz w:val="20"/>
          <w:szCs w:val="20"/>
          <w:lang w:val="en-GB"/>
        </w:rPr>
        <w:t xml:space="preserve">and (2) </w:t>
      </w:r>
      <w:r w:rsidRPr="004C0A8A">
        <w:rPr>
          <w:rFonts w:ascii="Times New Roman" w:eastAsia="Times New Roman" w:hAnsi="Times New Roman" w:cs="Times New Roman"/>
          <w:snapToGrid w:val="0"/>
          <w:color w:val="FF0000"/>
          <w:sz w:val="20"/>
          <w:szCs w:val="20"/>
          <w:lang w:val="en-GB"/>
        </w:rPr>
        <w:t>of the following subsection</w:t>
      </w:r>
      <w:r w:rsidR="00354E8D">
        <w:rPr>
          <w:rFonts w:ascii="Times New Roman" w:eastAsia="Times New Roman" w:hAnsi="Times New Roman" w:cs="Times New Roman"/>
          <w:snapToGrid w:val="0"/>
          <w:color w:val="FF0000"/>
          <w:sz w:val="20"/>
          <w:szCs w:val="20"/>
          <w:lang w:val="en-GB"/>
        </w:rPr>
        <w:t>s</w:t>
      </w:r>
      <w:r w:rsidRPr="004C0A8A">
        <w:rPr>
          <w:rFonts w:ascii="Times New Roman" w:eastAsia="Times New Roman" w:hAnsi="Times New Roman" w:cs="Times New Roman"/>
          <w:color w:val="FF0000"/>
          <w:sz w:val="20"/>
          <w:szCs w:val="20"/>
          <w:lang w:val="en-ZA"/>
        </w:rPr>
        <w:t>:</w:t>
      </w:r>
    </w:p>
    <w:p w:rsidR="004C0A8A" w:rsidRPr="004C0A8A" w:rsidRDefault="004C0A8A" w:rsidP="004C0A8A">
      <w:pPr>
        <w:autoSpaceDE w:val="0"/>
        <w:autoSpaceDN w:val="0"/>
        <w:adjustRightInd w:val="0"/>
        <w:ind w:left="720"/>
        <w:contextualSpacing/>
        <w:rPr>
          <w:rFonts w:ascii="Times New Roman" w:eastAsia="Times New Roman" w:hAnsi="Times New Roman" w:cs="Times New Roman"/>
          <w:color w:val="FF0000"/>
          <w:sz w:val="20"/>
          <w:szCs w:val="20"/>
          <w:lang w:val="en-ZA"/>
        </w:rPr>
      </w:pPr>
    </w:p>
    <w:p w:rsidR="004C0A8A" w:rsidRDefault="004C0A8A" w:rsidP="004C0A8A">
      <w:pPr>
        <w:widowControl/>
        <w:ind w:left="2127" w:hanging="1276"/>
        <w:jc w:val="both"/>
        <w:rPr>
          <w:rFonts w:ascii="Times New Roman" w:eastAsia="Times New Roman" w:hAnsi="Times New Roman" w:cs="Times New Roman"/>
          <w:snapToGrid w:val="0"/>
          <w:color w:val="FF0000"/>
          <w:sz w:val="20"/>
          <w:szCs w:val="20"/>
          <w:lang w:val="en-GB"/>
        </w:rPr>
      </w:pPr>
      <w:r w:rsidRPr="004C0A8A">
        <w:rPr>
          <w:rFonts w:ascii="Times New Roman" w:eastAsia="Times New Roman" w:hAnsi="Times New Roman" w:cs="Times New Roman"/>
          <w:snapToGrid w:val="0"/>
          <w:color w:val="FF0000"/>
          <w:sz w:val="20"/>
          <w:szCs w:val="20"/>
          <w:lang w:val="en-GB"/>
        </w:rPr>
        <w:t xml:space="preserve">    </w:t>
      </w:r>
      <w:r w:rsidRPr="004C0A8A">
        <w:rPr>
          <w:rFonts w:ascii="Times New Roman" w:eastAsia="Times New Roman" w:hAnsi="Times New Roman" w:cs="Times New Roman"/>
          <w:snapToGrid w:val="0"/>
          <w:color w:val="FF0000"/>
          <w:sz w:val="20"/>
          <w:szCs w:val="20"/>
          <w:lang w:val="en-GB"/>
        </w:rPr>
        <w:tab/>
        <w:t>“(1)</w:t>
      </w:r>
      <w:r w:rsidR="00354E8D">
        <w:rPr>
          <w:rFonts w:ascii="Times New Roman" w:eastAsia="Times New Roman" w:hAnsi="Times New Roman" w:cs="Times New Roman"/>
          <w:i/>
          <w:color w:val="FF0000"/>
          <w:sz w:val="20"/>
          <w:szCs w:val="20"/>
          <w:u w:val="single"/>
          <w:lang w:val="en-GB"/>
        </w:rPr>
        <w:t xml:space="preserve"> </w:t>
      </w:r>
      <w:r w:rsidRPr="004C0A8A">
        <w:rPr>
          <w:rFonts w:ascii="Times New Roman" w:eastAsia="Times New Roman" w:hAnsi="Times New Roman" w:cs="Times New Roman"/>
          <w:snapToGrid w:val="0"/>
          <w:color w:val="FF0000"/>
          <w:sz w:val="20"/>
          <w:szCs w:val="20"/>
          <w:lang w:val="en-GB"/>
        </w:rPr>
        <w:t xml:space="preserve">An infringer who has been served with an infringement notice alleging that he or she has committed </w:t>
      </w:r>
      <w:r w:rsidRPr="004C0A8A">
        <w:rPr>
          <w:rFonts w:ascii="Times New Roman" w:eastAsia="Times New Roman" w:hAnsi="Times New Roman" w:cs="Times New Roman"/>
          <w:b/>
          <w:snapToGrid w:val="0"/>
          <w:color w:val="FF0000"/>
          <w:sz w:val="20"/>
          <w:szCs w:val="20"/>
          <w:lang w:val="en-GB"/>
        </w:rPr>
        <w:t>[a minor]</w:t>
      </w:r>
      <w:r w:rsidRPr="004C0A8A">
        <w:rPr>
          <w:rFonts w:ascii="Times New Roman" w:eastAsia="Times New Roman" w:hAnsi="Times New Roman" w:cs="Times New Roman"/>
          <w:snapToGrid w:val="0"/>
          <w:color w:val="FF0000"/>
          <w:sz w:val="20"/>
          <w:szCs w:val="20"/>
          <w:lang w:val="en-GB"/>
        </w:rPr>
        <w:t xml:space="preserve"> </w:t>
      </w:r>
      <w:r w:rsidRPr="004C0A8A">
        <w:rPr>
          <w:rFonts w:ascii="Times New Roman" w:eastAsia="Times New Roman" w:hAnsi="Times New Roman" w:cs="Times New Roman"/>
          <w:snapToGrid w:val="0"/>
          <w:color w:val="FF0000"/>
          <w:sz w:val="20"/>
          <w:szCs w:val="20"/>
          <w:u w:val="single"/>
          <w:lang w:val="en-GB"/>
        </w:rPr>
        <w:t>an</w:t>
      </w:r>
      <w:r w:rsidRPr="004C0A8A">
        <w:rPr>
          <w:rFonts w:ascii="Times New Roman" w:eastAsia="Times New Roman" w:hAnsi="Times New Roman" w:cs="Times New Roman"/>
          <w:snapToGrid w:val="0"/>
          <w:color w:val="FF0000"/>
          <w:sz w:val="20"/>
          <w:szCs w:val="20"/>
          <w:lang w:val="en-GB"/>
        </w:rPr>
        <w:t xml:space="preserve"> infringement, may make </w:t>
      </w:r>
      <w:r w:rsidRPr="004C0A8A">
        <w:rPr>
          <w:rFonts w:ascii="Times New Roman" w:eastAsia="Times New Roman" w:hAnsi="Times New Roman" w:cs="Times New Roman"/>
          <w:b/>
          <w:snapToGrid w:val="0"/>
          <w:color w:val="FF0000"/>
          <w:sz w:val="20"/>
          <w:szCs w:val="20"/>
          <w:lang w:val="en-GB"/>
        </w:rPr>
        <w:t xml:space="preserve">[representations] </w:t>
      </w:r>
      <w:r w:rsidRPr="004C0A8A">
        <w:rPr>
          <w:rFonts w:ascii="Times New Roman" w:eastAsia="Times New Roman" w:hAnsi="Times New Roman" w:cs="Times New Roman"/>
          <w:snapToGrid w:val="0"/>
          <w:color w:val="FF0000"/>
          <w:sz w:val="20"/>
          <w:szCs w:val="20"/>
          <w:u w:val="single"/>
          <w:lang w:val="en-GB"/>
        </w:rPr>
        <w:t>a</w:t>
      </w:r>
      <w:r w:rsidRPr="004C0A8A">
        <w:rPr>
          <w:rFonts w:ascii="Times New Roman" w:eastAsia="Times New Roman" w:hAnsi="Times New Roman" w:cs="Times New Roman"/>
          <w:b/>
          <w:snapToGrid w:val="0"/>
          <w:color w:val="FF0000"/>
          <w:sz w:val="20"/>
          <w:szCs w:val="20"/>
          <w:u w:val="single"/>
          <w:lang w:val="en-GB"/>
        </w:rPr>
        <w:t xml:space="preserve"> </w:t>
      </w:r>
      <w:r w:rsidRPr="004C0A8A">
        <w:rPr>
          <w:rFonts w:ascii="Times New Roman" w:eastAsia="Times New Roman" w:hAnsi="Times New Roman" w:cs="Times New Roman"/>
          <w:snapToGrid w:val="0"/>
          <w:color w:val="FF0000"/>
          <w:sz w:val="20"/>
          <w:szCs w:val="20"/>
          <w:u w:val="single"/>
          <w:lang w:val="en-GB"/>
        </w:rPr>
        <w:t>representation in the prescribed manner,</w:t>
      </w:r>
      <w:r w:rsidRPr="004C0A8A">
        <w:rPr>
          <w:rFonts w:ascii="Times New Roman" w:eastAsia="Times New Roman" w:hAnsi="Times New Roman" w:cs="Times New Roman"/>
          <w:b/>
          <w:snapToGrid w:val="0"/>
          <w:color w:val="FF0000"/>
          <w:sz w:val="20"/>
          <w:szCs w:val="20"/>
          <w:lang w:val="en-GB"/>
        </w:rPr>
        <w:t xml:space="preserve"> </w:t>
      </w:r>
      <w:r w:rsidRPr="004C0A8A">
        <w:rPr>
          <w:rFonts w:ascii="Times New Roman" w:eastAsia="Times New Roman" w:hAnsi="Times New Roman" w:cs="Times New Roman"/>
          <w:snapToGrid w:val="0"/>
          <w:color w:val="FF0000"/>
          <w:sz w:val="20"/>
          <w:szCs w:val="20"/>
          <w:lang w:val="en-GB"/>
        </w:rPr>
        <w:t>with respect to that notice</w:t>
      </w:r>
      <w:r w:rsidRPr="004C0A8A">
        <w:rPr>
          <w:rFonts w:ascii="Times New Roman" w:eastAsia="Times New Roman" w:hAnsi="Times New Roman" w:cs="Times New Roman"/>
          <w:b/>
          <w:snapToGrid w:val="0"/>
          <w:color w:val="FF0000"/>
          <w:sz w:val="20"/>
          <w:szCs w:val="20"/>
          <w:lang w:val="en-GB"/>
        </w:rPr>
        <w:t xml:space="preserve"> </w:t>
      </w:r>
      <w:r w:rsidRPr="004C0A8A">
        <w:rPr>
          <w:rFonts w:ascii="Times New Roman" w:eastAsia="Times New Roman" w:hAnsi="Times New Roman" w:cs="Times New Roman"/>
          <w:snapToGrid w:val="0"/>
          <w:color w:val="FF0000"/>
          <w:sz w:val="20"/>
          <w:szCs w:val="20"/>
          <w:u w:val="single"/>
          <w:lang w:val="en-GB"/>
        </w:rPr>
        <w:t xml:space="preserve">and infringement </w:t>
      </w:r>
      <w:r w:rsidRPr="004C0A8A">
        <w:rPr>
          <w:rFonts w:ascii="Times New Roman" w:eastAsia="Times New Roman" w:hAnsi="Times New Roman" w:cs="Times New Roman"/>
          <w:snapToGrid w:val="0"/>
          <w:color w:val="FF0000"/>
          <w:sz w:val="20"/>
          <w:szCs w:val="20"/>
          <w:lang w:val="en-GB"/>
        </w:rPr>
        <w:t xml:space="preserve">to the </w:t>
      </w:r>
      <w:r w:rsidRPr="004C0A8A">
        <w:rPr>
          <w:rFonts w:ascii="Times New Roman" w:eastAsia="Times New Roman" w:hAnsi="Times New Roman" w:cs="Times New Roman"/>
          <w:b/>
          <w:snapToGrid w:val="0"/>
          <w:color w:val="FF0000"/>
          <w:sz w:val="20"/>
          <w:szCs w:val="20"/>
          <w:lang w:val="en-GB"/>
        </w:rPr>
        <w:t>[Agency]</w:t>
      </w:r>
      <w:r w:rsidRPr="004C0A8A">
        <w:rPr>
          <w:rFonts w:ascii="Times New Roman" w:eastAsia="Times New Roman" w:hAnsi="Times New Roman" w:cs="Times New Roman"/>
          <w:snapToGrid w:val="0"/>
          <w:color w:val="FF0000"/>
          <w:sz w:val="20"/>
          <w:szCs w:val="20"/>
          <w:lang w:val="en-GB"/>
        </w:rPr>
        <w:t xml:space="preserve"> </w:t>
      </w:r>
      <w:r w:rsidRPr="004C0A8A">
        <w:rPr>
          <w:rFonts w:ascii="Times New Roman" w:eastAsia="Times New Roman" w:hAnsi="Times New Roman" w:cs="Times New Roman"/>
          <w:snapToGrid w:val="0"/>
          <w:color w:val="FF0000"/>
          <w:sz w:val="20"/>
          <w:szCs w:val="20"/>
          <w:u w:val="single"/>
          <w:lang w:val="en-GB"/>
        </w:rPr>
        <w:t>Authority</w:t>
      </w:r>
      <w:r w:rsidRPr="004C0A8A">
        <w:rPr>
          <w:rFonts w:ascii="Times New Roman" w:eastAsia="Times New Roman" w:hAnsi="Times New Roman" w:cs="Times New Roman"/>
          <w:snapToGrid w:val="0"/>
          <w:color w:val="FF0000"/>
          <w:sz w:val="20"/>
          <w:szCs w:val="20"/>
          <w:lang w:val="en-GB"/>
        </w:rPr>
        <w:t>.</w:t>
      </w:r>
    </w:p>
    <w:p w:rsidR="00354E8D" w:rsidRDefault="00354E8D" w:rsidP="004C0A8A">
      <w:pPr>
        <w:widowControl/>
        <w:ind w:left="2127" w:hanging="1276"/>
        <w:jc w:val="both"/>
        <w:rPr>
          <w:rFonts w:ascii="Times New Roman" w:eastAsia="Times New Roman" w:hAnsi="Times New Roman" w:cs="Times New Roman"/>
          <w:snapToGrid w:val="0"/>
          <w:color w:val="FF0000"/>
          <w:sz w:val="20"/>
          <w:szCs w:val="20"/>
          <w:lang w:val="en-GB"/>
        </w:rPr>
      </w:pPr>
      <w:r>
        <w:rPr>
          <w:rFonts w:ascii="Times New Roman" w:eastAsia="Times New Roman" w:hAnsi="Times New Roman" w:cs="Times New Roman"/>
          <w:snapToGrid w:val="0"/>
          <w:color w:val="FF0000"/>
          <w:sz w:val="20"/>
          <w:szCs w:val="20"/>
          <w:lang w:val="en-GB"/>
        </w:rPr>
        <w:t xml:space="preserve">       </w:t>
      </w:r>
    </w:p>
    <w:p w:rsidR="00354E8D" w:rsidRDefault="006A1C04" w:rsidP="006A1C04">
      <w:pPr>
        <w:pStyle w:val="LG-para3"/>
        <w:spacing w:line="240" w:lineRule="auto"/>
        <w:ind w:left="1980" w:firstLine="225"/>
        <w:rPr>
          <w:color w:val="FF0000"/>
        </w:rPr>
      </w:pPr>
      <w:r>
        <w:rPr>
          <w:color w:val="FF0000"/>
        </w:rPr>
        <w:t>(</w:t>
      </w:r>
      <w:r w:rsidR="00354E8D" w:rsidRPr="00354E8D">
        <w:rPr>
          <w:color w:val="FF0000"/>
        </w:rPr>
        <w:t>2)</w:t>
      </w:r>
      <w:r w:rsidR="00354E8D" w:rsidRPr="00354E8D">
        <w:rPr>
          <w:color w:val="FF0000"/>
        </w:rPr>
        <w:tab/>
        <w:t xml:space="preserve">Representations under subsection (1) are made by submitting a sworn statement or affirmation to the </w:t>
      </w:r>
      <w:r w:rsidR="00354E8D" w:rsidRPr="00354E8D">
        <w:rPr>
          <w:b/>
          <w:color w:val="FF0000"/>
        </w:rPr>
        <w:t>[agency]</w:t>
      </w:r>
      <w:r w:rsidR="00354E8D" w:rsidRPr="00354E8D">
        <w:rPr>
          <w:color w:val="FF0000"/>
        </w:rPr>
        <w:t xml:space="preserve"> </w:t>
      </w:r>
      <w:r w:rsidR="00354E8D" w:rsidRPr="00354E8D">
        <w:rPr>
          <w:color w:val="FF0000"/>
          <w:u w:val="single"/>
        </w:rPr>
        <w:t>Authority</w:t>
      </w:r>
      <w:r w:rsidR="00354E8D" w:rsidRPr="00354E8D">
        <w:rPr>
          <w:color w:val="FF0000"/>
        </w:rPr>
        <w:t xml:space="preserve"> in the prescribed manner, indicating the existence of reasonable grounds why the infringer should not be held liable for the penalty payable in terms of the infringement notice.”</w:t>
      </w:r>
      <w:r w:rsidR="00354E8D">
        <w:rPr>
          <w:color w:val="FF0000"/>
        </w:rPr>
        <w:t>;</w:t>
      </w:r>
    </w:p>
    <w:p w:rsidR="00354E8D" w:rsidRPr="00354E8D" w:rsidRDefault="00354E8D" w:rsidP="00354E8D">
      <w:pPr>
        <w:widowControl/>
        <w:tabs>
          <w:tab w:val="left" w:pos="1440"/>
        </w:tabs>
        <w:spacing w:before="120"/>
        <w:ind w:left="1980" w:hanging="1174"/>
        <w:jc w:val="both"/>
        <w:rPr>
          <w:rFonts w:ascii="Times New Roman" w:eastAsia="Times New Roman" w:hAnsi="Times New Roman" w:cs="Times New Roman"/>
          <w:snapToGrid w:val="0"/>
          <w:color w:val="FF0000"/>
          <w:sz w:val="20"/>
          <w:szCs w:val="20"/>
          <w:lang w:val="en-GB"/>
        </w:rPr>
      </w:pPr>
      <w:r w:rsidRPr="00BF71FE">
        <w:rPr>
          <w:rFonts w:ascii="Times New Roman" w:eastAsia="Times New Roman" w:hAnsi="Times New Roman" w:cs="Times New Roman"/>
          <w:i/>
          <w:snapToGrid w:val="0"/>
          <w:sz w:val="20"/>
          <w:szCs w:val="20"/>
          <w:lang w:val="en-GB"/>
        </w:rPr>
        <w:t xml:space="preserve">            </w:t>
      </w:r>
      <w:r w:rsidRPr="00BF71FE">
        <w:rPr>
          <w:rFonts w:ascii="Times New Roman" w:eastAsia="Times New Roman" w:hAnsi="Times New Roman" w:cs="Times New Roman"/>
          <w:i/>
          <w:snapToGrid w:val="0"/>
          <w:color w:val="FF0000"/>
          <w:sz w:val="20"/>
          <w:szCs w:val="20"/>
          <w:lang w:val="en-GB"/>
        </w:rPr>
        <w:t xml:space="preserve"> (b)</w:t>
      </w:r>
      <w:r w:rsidR="006A1C04">
        <w:rPr>
          <w:rFonts w:ascii="Times New Roman" w:eastAsia="Times New Roman" w:hAnsi="Times New Roman" w:cs="Times New Roman"/>
          <w:snapToGrid w:val="0"/>
          <w:color w:val="FF0000"/>
          <w:sz w:val="20"/>
          <w:szCs w:val="20"/>
          <w:lang w:val="en-GB"/>
        </w:rPr>
        <w:tab/>
      </w:r>
      <w:r w:rsidRPr="00354E8D">
        <w:rPr>
          <w:rFonts w:ascii="Times New Roman" w:eastAsia="Times New Roman" w:hAnsi="Times New Roman" w:cs="Times New Roman"/>
          <w:snapToGrid w:val="0"/>
          <w:color w:val="FF0000"/>
          <w:sz w:val="20"/>
          <w:szCs w:val="20"/>
          <w:lang w:val="en-GB"/>
        </w:rPr>
        <w:t xml:space="preserve"> </w:t>
      </w:r>
      <w:proofErr w:type="gramStart"/>
      <w:r w:rsidRPr="00354E8D">
        <w:rPr>
          <w:rFonts w:ascii="Times New Roman" w:eastAsia="Times New Roman" w:hAnsi="Times New Roman" w:cs="Times New Roman"/>
          <w:snapToGrid w:val="0"/>
          <w:color w:val="FF0000"/>
          <w:sz w:val="20"/>
          <w:szCs w:val="20"/>
          <w:lang w:val="en-GB"/>
        </w:rPr>
        <w:t>by</w:t>
      </w:r>
      <w:proofErr w:type="gramEnd"/>
      <w:r w:rsidRPr="00354E8D">
        <w:rPr>
          <w:rFonts w:ascii="Times New Roman" w:eastAsia="Times New Roman" w:hAnsi="Times New Roman" w:cs="Times New Roman"/>
          <w:snapToGrid w:val="0"/>
          <w:color w:val="FF0000"/>
          <w:sz w:val="20"/>
          <w:szCs w:val="20"/>
          <w:lang w:val="en-GB"/>
        </w:rPr>
        <w:t xml:space="preserve"> the substitution for subsection (4) of the following subsection:</w:t>
      </w:r>
    </w:p>
    <w:p w:rsidR="00354E8D" w:rsidRPr="00354E8D" w:rsidRDefault="00354E8D" w:rsidP="00354E8D">
      <w:pPr>
        <w:pStyle w:val="LG-para3"/>
        <w:spacing w:line="240" w:lineRule="auto"/>
        <w:ind w:left="1440" w:hanging="630"/>
        <w:rPr>
          <w:color w:val="FF0000"/>
        </w:rPr>
      </w:pPr>
    </w:p>
    <w:p w:rsidR="00354E8D" w:rsidRPr="00354E8D" w:rsidRDefault="00354E8D" w:rsidP="00354E8D">
      <w:pPr>
        <w:widowControl/>
        <w:tabs>
          <w:tab w:val="left" w:pos="1440"/>
        </w:tabs>
        <w:spacing w:before="120"/>
        <w:ind w:left="1980" w:hanging="1174"/>
        <w:jc w:val="both"/>
        <w:rPr>
          <w:rFonts w:ascii="Times New Roman" w:eastAsia="Times New Roman" w:hAnsi="Times New Roman" w:cs="Times New Roman"/>
          <w:snapToGrid w:val="0"/>
          <w:color w:val="FF0000"/>
          <w:sz w:val="20"/>
          <w:szCs w:val="20"/>
          <w:lang w:val="en-GB"/>
        </w:rPr>
      </w:pPr>
      <w:r w:rsidRPr="00354E8D">
        <w:rPr>
          <w:rFonts w:ascii="Times New Roman" w:eastAsia="Times New Roman" w:hAnsi="Times New Roman" w:cs="Times New Roman"/>
          <w:snapToGrid w:val="0"/>
          <w:color w:val="FF0000"/>
          <w:sz w:val="20"/>
          <w:szCs w:val="20"/>
          <w:lang w:val="en-GB"/>
        </w:rPr>
        <w:tab/>
      </w:r>
      <w:r w:rsidRPr="00354E8D">
        <w:rPr>
          <w:rFonts w:ascii="Times New Roman" w:eastAsia="Times New Roman" w:hAnsi="Times New Roman" w:cs="Times New Roman"/>
          <w:snapToGrid w:val="0"/>
          <w:color w:val="FF0000"/>
          <w:sz w:val="20"/>
          <w:szCs w:val="20"/>
          <w:lang w:val="en-GB"/>
        </w:rPr>
        <w:tab/>
        <w:t>“ (4)</w:t>
      </w:r>
      <w:r w:rsidRPr="00354E8D">
        <w:rPr>
          <w:rFonts w:ascii="Times New Roman" w:eastAsia="Times New Roman" w:hAnsi="Times New Roman" w:cs="Times New Roman"/>
          <w:snapToGrid w:val="0"/>
          <w:color w:val="FF0000"/>
          <w:sz w:val="20"/>
          <w:szCs w:val="20"/>
          <w:lang w:val="en-GB"/>
        </w:rPr>
        <w:tab/>
      </w:r>
      <w:r w:rsidRPr="00354E8D">
        <w:rPr>
          <w:rFonts w:ascii="Times New Roman" w:eastAsia="Times New Roman" w:hAnsi="Times New Roman" w:cs="Times New Roman"/>
          <w:b/>
          <w:snapToGrid w:val="0"/>
          <w:color w:val="FF0000"/>
          <w:sz w:val="20"/>
          <w:szCs w:val="20"/>
          <w:lang w:val="en-GB"/>
        </w:rPr>
        <w:t>[(</w:t>
      </w:r>
      <w:r w:rsidRPr="00354E8D">
        <w:rPr>
          <w:rFonts w:ascii="Times New Roman" w:eastAsia="Times New Roman" w:hAnsi="Times New Roman" w:cs="Times New Roman"/>
          <w:b/>
          <w:i/>
          <w:snapToGrid w:val="0"/>
          <w:color w:val="FF0000"/>
          <w:sz w:val="20"/>
          <w:szCs w:val="20"/>
          <w:lang w:val="en-GB"/>
        </w:rPr>
        <w:t>a</w:t>
      </w:r>
      <w:r w:rsidRPr="00354E8D">
        <w:rPr>
          <w:rFonts w:ascii="Times New Roman" w:eastAsia="Times New Roman" w:hAnsi="Times New Roman" w:cs="Times New Roman"/>
          <w:b/>
          <w:snapToGrid w:val="0"/>
          <w:color w:val="FF0000"/>
          <w:sz w:val="20"/>
          <w:szCs w:val="20"/>
          <w:lang w:val="en-GB"/>
        </w:rPr>
        <w:t>)]</w:t>
      </w:r>
      <w:r w:rsidRPr="00354E8D">
        <w:rPr>
          <w:rFonts w:ascii="Times New Roman" w:eastAsia="Times New Roman" w:hAnsi="Times New Roman" w:cs="Times New Roman"/>
          <w:snapToGrid w:val="0"/>
          <w:color w:val="FF0000"/>
          <w:sz w:val="20"/>
          <w:szCs w:val="20"/>
          <w:lang w:val="en-GB"/>
        </w:rPr>
        <w:tab/>
        <w:t xml:space="preserve">The representations officer must, in the prescribed </w:t>
      </w:r>
      <w:r w:rsidRPr="00354E8D">
        <w:rPr>
          <w:rFonts w:ascii="Times New Roman" w:eastAsia="Times New Roman" w:hAnsi="Times New Roman" w:cs="Times New Roman"/>
          <w:snapToGrid w:val="0"/>
          <w:color w:val="FF0000"/>
          <w:sz w:val="20"/>
          <w:szCs w:val="20"/>
          <w:lang w:val="en-GB"/>
        </w:rPr>
        <w:tab/>
        <w:t>manner,  inform the issuing authority concerned if representations indicating the existence of reasonable grounds why the infringer should not be held liable for the penalty have been received.</w:t>
      </w:r>
    </w:p>
    <w:p w:rsidR="00354E8D" w:rsidRPr="00B05CF4" w:rsidRDefault="00354E8D" w:rsidP="006A1C04">
      <w:pPr>
        <w:widowControl/>
        <w:tabs>
          <w:tab w:val="left" w:pos="1440"/>
        </w:tabs>
        <w:spacing w:before="120"/>
        <w:ind w:left="1980" w:hanging="1174"/>
        <w:jc w:val="both"/>
        <w:rPr>
          <w:rFonts w:ascii="Times New Roman" w:eastAsia="Times New Roman" w:hAnsi="Times New Roman" w:cs="Times New Roman"/>
          <w:b/>
          <w:snapToGrid w:val="0"/>
          <w:color w:val="7030A0"/>
          <w:sz w:val="20"/>
          <w:szCs w:val="20"/>
          <w:lang w:val="en-GB"/>
        </w:rPr>
      </w:pPr>
      <w:r>
        <w:rPr>
          <w:rFonts w:ascii="Times New Roman" w:eastAsia="Times New Roman" w:hAnsi="Times New Roman" w:cs="Times New Roman"/>
          <w:snapToGrid w:val="0"/>
          <w:sz w:val="20"/>
          <w:szCs w:val="20"/>
          <w:lang w:val="en-GB"/>
        </w:rPr>
        <w:t xml:space="preserve">     </w:t>
      </w:r>
      <w:r w:rsidR="006A1C04">
        <w:rPr>
          <w:rFonts w:ascii="Times New Roman" w:eastAsia="Times New Roman" w:hAnsi="Times New Roman" w:cs="Times New Roman"/>
          <w:snapToGrid w:val="0"/>
          <w:sz w:val="20"/>
          <w:szCs w:val="20"/>
          <w:lang w:val="en-GB"/>
        </w:rPr>
        <w:tab/>
      </w:r>
      <w:r w:rsidR="006A1C04">
        <w:rPr>
          <w:rFonts w:ascii="Times New Roman" w:eastAsia="Times New Roman" w:hAnsi="Times New Roman" w:cs="Times New Roman"/>
          <w:snapToGrid w:val="0"/>
          <w:sz w:val="20"/>
          <w:szCs w:val="20"/>
          <w:lang w:val="en-GB"/>
        </w:rPr>
        <w:tab/>
      </w:r>
      <w:r w:rsidRPr="006A1C04">
        <w:rPr>
          <w:rFonts w:ascii="Times New Roman" w:eastAsia="Times New Roman" w:hAnsi="Times New Roman" w:cs="Times New Roman"/>
          <w:snapToGrid w:val="0"/>
          <w:color w:val="7030A0"/>
          <w:sz w:val="20"/>
          <w:szCs w:val="20"/>
          <w:lang w:val="en-GB"/>
        </w:rPr>
        <w:t>(</w:t>
      </w:r>
      <w:r w:rsidRPr="006A1C04">
        <w:rPr>
          <w:rFonts w:ascii="Times New Roman" w:eastAsia="Times New Roman" w:hAnsi="Times New Roman" w:cs="Times New Roman"/>
          <w:i/>
          <w:snapToGrid w:val="0"/>
          <w:color w:val="7030A0"/>
          <w:sz w:val="20"/>
          <w:szCs w:val="20"/>
          <w:lang w:val="en-GB"/>
        </w:rPr>
        <w:t>b</w:t>
      </w:r>
      <w:r w:rsidRPr="006A1C04">
        <w:rPr>
          <w:rFonts w:ascii="Times New Roman" w:eastAsia="Times New Roman" w:hAnsi="Times New Roman" w:cs="Times New Roman"/>
          <w:snapToGrid w:val="0"/>
          <w:color w:val="7030A0"/>
          <w:sz w:val="20"/>
          <w:szCs w:val="20"/>
          <w:lang w:val="en-GB"/>
        </w:rPr>
        <w:t>)</w:t>
      </w:r>
      <w:r w:rsidRPr="006A1C04">
        <w:rPr>
          <w:rFonts w:ascii="Times New Roman" w:eastAsia="Times New Roman" w:hAnsi="Times New Roman" w:cs="Times New Roman"/>
          <w:i/>
          <w:snapToGrid w:val="0"/>
          <w:color w:val="7030A0"/>
          <w:sz w:val="20"/>
          <w:szCs w:val="20"/>
          <w:lang w:val="en-GB"/>
        </w:rPr>
        <w:t>  </w:t>
      </w:r>
      <w:r w:rsidRPr="006A1C04">
        <w:rPr>
          <w:rFonts w:ascii="Times New Roman" w:eastAsia="Times New Roman" w:hAnsi="Times New Roman" w:cs="Times New Roman"/>
          <w:i/>
          <w:snapToGrid w:val="0"/>
          <w:color w:val="7030A0"/>
          <w:sz w:val="20"/>
          <w:szCs w:val="20"/>
          <w:lang w:val="en-GB"/>
        </w:rPr>
        <w:tab/>
      </w:r>
      <w:proofErr w:type="gramStart"/>
      <w:r w:rsidRPr="006A1C04">
        <w:rPr>
          <w:rFonts w:ascii="Times New Roman" w:eastAsia="Times New Roman" w:hAnsi="Times New Roman" w:cs="Times New Roman"/>
          <w:snapToGrid w:val="0"/>
          <w:color w:val="7030A0"/>
          <w:sz w:val="20"/>
          <w:szCs w:val="20"/>
          <w:lang w:val="en-GB"/>
        </w:rPr>
        <w:t>Any</w:t>
      </w:r>
      <w:proofErr w:type="gramEnd"/>
      <w:r w:rsidRPr="006A1C04">
        <w:rPr>
          <w:rFonts w:ascii="Times New Roman" w:eastAsia="Times New Roman" w:hAnsi="Times New Roman" w:cs="Times New Roman"/>
          <w:snapToGrid w:val="0"/>
          <w:color w:val="7030A0"/>
          <w:sz w:val="20"/>
          <w:szCs w:val="20"/>
          <w:lang w:val="en-GB"/>
        </w:rPr>
        <w:t xml:space="preserve"> representations contemplated in paragraph (</w:t>
      </w:r>
      <w:r w:rsidRPr="006A1C04">
        <w:rPr>
          <w:rFonts w:ascii="Times New Roman" w:eastAsia="Times New Roman" w:hAnsi="Times New Roman" w:cs="Times New Roman"/>
          <w:i/>
          <w:snapToGrid w:val="0"/>
          <w:color w:val="7030A0"/>
          <w:sz w:val="20"/>
          <w:szCs w:val="20"/>
          <w:lang w:val="en-GB"/>
        </w:rPr>
        <w:t>a</w:t>
      </w:r>
      <w:r w:rsidRPr="006A1C04">
        <w:rPr>
          <w:rFonts w:ascii="Times New Roman" w:eastAsia="Times New Roman" w:hAnsi="Times New Roman" w:cs="Times New Roman"/>
          <w:snapToGrid w:val="0"/>
          <w:color w:val="7030A0"/>
          <w:sz w:val="20"/>
          <w:szCs w:val="20"/>
          <w:lang w:val="en-GB"/>
        </w:rPr>
        <w:t>) must be submitted to the</w:t>
      </w:r>
      <w:r w:rsidR="00B05CF4" w:rsidRPr="006A1C04">
        <w:rPr>
          <w:rFonts w:ascii="Times New Roman" w:eastAsia="Times New Roman" w:hAnsi="Times New Roman" w:cs="Times New Roman"/>
          <w:snapToGrid w:val="0"/>
          <w:color w:val="7030A0"/>
          <w:sz w:val="20"/>
          <w:szCs w:val="20"/>
          <w:lang w:val="en-GB"/>
        </w:rPr>
        <w:t xml:space="preserve"> </w:t>
      </w:r>
      <w:r w:rsidR="00B05CF4" w:rsidRPr="006A1C04">
        <w:rPr>
          <w:rFonts w:ascii="Times New Roman" w:eastAsia="Times New Roman" w:hAnsi="Times New Roman" w:cs="Times New Roman"/>
          <w:snapToGrid w:val="0"/>
          <w:color w:val="7030A0"/>
          <w:sz w:val="20"/>
          <w:szCs w:val="20"/>
          <w:u w:val="single"/>
          <w:lang w:val="en-GB"/>
        </w:rPr>
        <w:t>Authority, as prescribed</w:t>
      </w:r>
      <w:r w:rsidRPr="00B05CF4">
        <w:rPr>
          <w:rFonts w:ascii="Times New Roman" w:eastAsia="Times New Roman" w:hAnsi="Times New Roman" w:cs="Times New Roman"/>
          <w:b/>
          <w:snapToGrid w:val="0"/>
          <w:color w:val="7030A0"/>
          <w:sz w:val="20"/>
          <w:szCs w:val="20"/>
          <w:lang w:val="en-GB"/>
        </w:rPr>
        <w:t xml:space="preserve"> </w:t>
      </w:r>
      <w:r w:rsidR="00B05CF4">
        <w:rPr>
          <w:rFonts w:ascii="Times New Roman" w:eastAsia="Times New Roman" w:hAnsi="Times New Roman" w:cs="Times New Roman"/>
          <w:b/>
          <w:snapToGrid w:val="0"/>
          <w:color w:val="7030A0"/>
          <w:sz w:val="20"/>
          <w:szCs w:val="20"/>
          <w:lang w:val="en-GB"/>
        </w:rPr>
        <w:t>[</w:t>
      </w:r>
      <w:r w:rsidRPr="00B05CF4">
        <w:rPr>
          <w:rFonts w:ascii="Times New Roman" w:eastAsia="Times New Roman" w:hAnsi="Times New Roman" w:cs="Times New Roman"/>
          <w:b/>
          <w:snapToGrid w:val="0"/>
          <w:color w:val="7030A0"/>
          <w:sz w:val="20"/>
          <w:szCs w:val="20"/>
          <w:lang w:val="en-GB"/>
        </w:rPr>
        <w:t>issuing authority concerned, who must reply thereto within the prescribed time.]”;</w:t>
      </w:r>
    </w:p>
    <w:p w:rsidR="00354E8D" w:rsidRPr="00354E8D" w:rsidRDefault="00354E8D" w:rsidP="00354E8D">
      <w:pPr>
        <w:widowControl/>
        <w:tabs>
          <w:tab w:val="right" w:pos="1588"/>
        </w:tabs>
        <w:spacing w:before="120"/>
        <w:jc w:val="both"/>
        <w:rPr>
          <w:rFonts w:ascii="Times New Roman" w:eastAsia="Times New Roman" w:hAnsi="Times New Roman" w:cs="Times New Roman"/>
          <w:snapToGrid w:val="0"/>
          <w:color w:val="FF0000"/>
          <w:sz w:val="20"/>
          <w:szCs w:val="20"/>
          <w:lang w:val="af-ZA"/>
        </w:rPr>
      </w:pPr>
      <w:r>
        <w:rPr>
          <w:rFonts w:ascii="Times New Roman" w:eastAsia="Times New Roman" w:hAnsi="Times New Roman" w:cs="Times New Roman"/>
          <w:snapToGrid w:val="0"/>
          <w:sz w:val="20"/>
          <w:szCs w:val="20"/>
          <w:lang w:val="af-ZA"/>
        </w:rPr>
        <w:tab/>
      </w:r>
      <w:r w:rsidR="00BF71FE">
        <w:rPr>
          <w:rFonts w:ascii="Times New Roman" w:eastAsia="Times New Roman" w:hAnsi="Times New Roman" w:cs="Times New Roman"/>
          <w:snapToGrid w:val="0"/>
          <w:sz w:val="20"/>
          <w:szCs w:val="20"/>
          <w:lang w:val="af-ZA"/>
        </w:rPr>
        <w:t xml:space="preserve">                           </w:t>
      </w:r>
      <w:r w:rsidRPr="00BF71FE">
        <w:rPr>
          <w:rFonts w:ascii="Times New Roman" w:eastAsia="Times New Roman" w:hAnsi="Times New Roman" w:cs="Times New Roman"/>
          <w:i/>
          <w:snapToGrid w:val="0"/>
          <w:color w:val="FF0000"/>
          <w:sz w:val="20"/>
          <w:szCs w:val="20"/>
          <w:lang w:val="af-ZA"/>
        </w:rPr>
        <w:t>(c)</w:t>
      </w:r>
      <w:r w:rsidRPr="00354E8D">
        <w:rPr>
          <w:rFonts w:ascii="Times New Roman" w:eastAsia="Times New Roman" w:hAnsi="Times New Roman" w:cs="Times New Roman"/>
          <w:snapToGrid w:val="0"/>
          <w:color w:val="FF0000"/>
          <w:sz w:val="20"/>
          <w:szCs w:val="20"/>
          <w:lang w:val="af-ZA"/>
        </w:rPr>
        <w:t xml:space="preserve"> by substitution for subsection (6) of the following subsection:</w:t>
      </w:r>
    </w:p>
    <w:p w:rsidR="00354E8D" w:rsidRPr="00A83B26" w:rsidRDefault="00354E8D" w:rsidP="006A1C04">
      <w:pPr>
        <w:widowControl/>
        <w:ind w:left="1440" w:firstLine="720"/>
        <w:jc w:val="both"/>
        <w:rPr>
          <w:rFonts w:ascii="Times New Roman" w:eastAsia="Times New Roman" w:hAnsi="Times New Roman" w:cs="Times New Roman"/>
          <w:snapToGrid w:val="0"/>
          <w:color w:val="7030A0"/>
          <w:sz w:val="20"/>
          <w:szCs w:val="20"/>
          <w:u w:val="single"/>
          <w:lang w:val="en-GB"/>
        </w:rPr>
      </w:pPr>
      <w:r w:rsidRPr="00354E8D">
        <w:rPr>
          <w:rFonts w:ascii="Times New Roman" w:eastAsia="Times New Roman" w:hAnsi="Times New Roman" w:cs="Times New Roman"/>
          <w:snapToGrid w:val="0"/>
          <w:color w:val="FF0000"/>
          <w:sz w:val="20"/>
          <w:szCs w:val="20"/>
          <w:lang w:val="en-GB"/>
        </w:rPr>
        <w:t>“(6)  </w:t>
      </w:r>
      <w:r w:rsidRPr="00354E8D">
        <w:rPr>
          <w:rFonts w:ascii="Times New Roman" w:eastAsia="Times New Roman" w:hAnsi="Times New Roman" w:cs="Times New Roman"/>
          <w:snapToGrid w:val="0"/>
          <w:color w:val="FF0000"/>
          <w:sz w:val="20"/>
          <w:szCs w:val="20"/>
          <w:lang w:val="en-GB"/>
        </w:rPr>
        <w:tab/>
      </w:r>
      <w:r w:rsidRPr="00354E8D">
        <w:rPr>
          <w:rFonts w:ascii="Times New Roman" w:eastAsia="Times New Roman" w:hAnsi="Times New Roman" w:cs="Times New Roman"/>
          <w:b/>
          <w:snapToGrid w:val="0"/>
          <w:color w:val="FF0000"/>
          <w:sz w:val="20"/>
          <w:szCs w:val="20"/>
          <w:u w:val="single"/>
          <w:lang w:val="en-GB"/>
        </w:rPr>
        <w:t>(a)</w:t>
      </w:r>
      <w:r w:rsidRPr="00354E8D">
        <w:rPr>
          <w:rFonts w:ascii="Times New Roman" w:eastAsia="Times New Roman" w:hAnsi="Times New Roman" w:cs="Times New Roman"/>
          <w:snapToGrid w:val="0"/>
          <w:color w:val="FF0000"/>
          <w:sz w:val="20"/>
          <w:szCs w:val="20"/>
          <w:lang w:val="en-GB"/>
        </w:rPr>
        <w:tab/>
        <w:t xml:space="preserve">If the representations are allowed </w:t>
      </w:r>
      <w:r w:rsidRPr="00A83B26">
        <w:rPr>
          <w:rFonts w:ascii="Times New Roman" w:eastAsia="Times New Roman" w:hAnsi="Times New Roman" w:cs="Times New Roman"/>
          <w:snapToGrid w:val="0"/>
          <w:color w:val="7030A0"/>
          <w:sz w:val="20"/>
          <w:szCs w:val="20"/>
          <w:u w:val="single"/>
          <w:lang w:val="en-GB"/>
        </w:rPr>
        <w:t xml:space="preserve">based on the </w:t>
      </w:r>
    </w:p>
    <w:p w:rsidR="00354E8D" w:rsidRPr="00354E8D" w:rsidRDefault="00354E8D" w:rsidP="00354E8D">
      <w:pPr>
        <w:widowControl/>
        <w:ind w:left="2160"/>
        <w:jc w:val="both"/>
        <w:rPr>
          <w:rFonts w:ascii="Times New Roman" w:eastAsia="Times New Roman" w:hAnsi="Times New Roman" w:cs="Times New Roman"/>
          <w:snapToGrid w:val="0"/>
          <w:color w:val="FF0000"/>
          <w:sz w:val="20"/>
          <w:szCs w:val="20"/>
          <w:lang w:val="en-GB"/>
        </w:rPr>
      </w:pPr>
      <w:r w:rsidRPr="00A83B26">
        <w:rPr>
          <w:rFonts w:ascii="Times New Roman" w:eastAsia="Times New Roman" w:hAnsi="Times New Roman" w:cs="Times New Roman"/>
          <w:snapToGrid w:val="0"/>
          <w:color w:val="7030A0"/>
          <w:sz w:val="20"/>
          <w:szCs w:val="20"/>
          <w:u w:val="single"/>
          <w:lang w:val="en-GB"/>
        </w:rPr>
        <w:lastRenderedPageBreak/>
        <w:t>Infringement facts</w:t>
      </w:r>
      <w:r w:rsidRPr="00A83B26">
        <w:rPr>
          <w:rFonts w:ascii="Times New Roman" w:eastAsia="Times New Roman" w:hAnsi="Times New Roman" w:cs="Times New Roman"/>
          <w:snapToGrid w:val="0"/>
          <w:color w:val="7030A0"/>
          <w:sz w:val="20"/>
          <w:szCs w:val="20"/>
          <w:lang w:val="en-GB"/>
        </w:rPr>
        <w:t xml:space="preserve"> </w:t>
      </w:r>
      <w:r w:rsidRPr="00354E8D">
        <w:rPr>
          <w:rFonts w:ascii="Times New Roman" w:eastAsia="Times New Roman" w:hAnsi="Times New Roman" w:cs="Times New Roman"/>
          <w:snapToGrid w:val="0"/>
          <w:color w:val="FF0000"/>
          <w:sz w:val="20"/>
          <w:szCs w:val="20"/>
          <w:lang w:val="en-GB"/>
        </w:rPr>
        <w:t xml:space="preserve">the </w:t>
      </w:r>
      <w:r w:rsidRPr="00354E8D">
        <w:rPr>
          <w:rFonts w:ascii="Times New Roman" w:eastAsia="Times New Roman" w:hAnsi="Times New Roman" w:cs="Times New Roman"/>
          <w:b/>
          <w:snapToGrid w:val="0"/>
          <w:color w:val="FF0000"/>
          <w:sz w:val="20"/>
          <w:szCs w:val="20"/>
          <w:lang w:val="en-GB"/>
        </w:rPr>
        <w:t>[agency]</w:t>
      </w:r>
      <w:r w:rsidRPr="00354E8D">
        <w:rPr>
          <w:rFonts w:ascii="Times New Roman" w:eastAsia="Times New Roman" w:hAnsi="Times New Roman" w:cs="Times New Roman"/>
          <w:snapToGrid w:val="0"/>
          <w:color w:val="FF0000"/>
          <w:sz w:val="20"/>
          <w:szCs w:val="20"/>
          <w:lang w:val="en-GB"/>
        </w:rPr>
        <w:t xml:space="preserve"> </w:t>
      </w:r>
      <w:r w:rsidRPr="00354E8D">
        <w:rPr>
          <w:rFonts w:ascii="Times New Roman" w:eastAsia="Times New Roman" w:hAnsi="Times New Roman" w:cs="Times New Roman"/>
          <w:snapToGrid w:val="0"/>
          <w:color w:val="FF0000"/>
          <w:sz w:val="20"/>
          <w:szCs w:val="20"/>
          <w:u w:val="single"/>
          <w:lang w:val="en-GB"/>
        </w:rPr>
        <w:t>Authority</w:t>
      </w:r>
      <w:r w:rsidRPr="00354E8D">
        <w:rPr>
          <w:rFonts w:ascii="Times New Roman" w:eastAsia="Times New Roman" w:hAnsi="Times New Roman" w:cs="Times New Roman"/>
          <w:snapToGrid w:val="0"/>
          <w:color w:val="FF0000"/>
          <w:sz w:val="20"/>
          <w:szCs w:val="20"/>
          <w:lang w:val="en-GB"/>
        </w:rPr>
        <w:t xml:space="preserve"> must forthwith cancel the infringement notice, and inform the infringer in the prescribed manner of the decision.</w:t>
      </w:r>
    </w:p>
    <w:p w:rsidR="00354E8D" w:rsidRPr="00354E8D" w:rsidRDefault="00354E8D" w:rsidP="00354E8D">
      <w:pPr>
        <w:widowControl/>
        <w:ind w:left="2160"/>
        <w:jc w:val="both"/>
        <w:rPr>
          <w:rFonts w:ascii="Times New Roman" w:eastAsia="Times New Roman" w:hAnsi="Times New Roman" w:cs="Times New Roman"/>
          <w:snapToGrid w:val="0"/>
          <w:sz w:val="20"/>
          <w:szCs w:val="20"/>
          <w:lang w:val="en-GB"/>
        </w:rPr>
      </w:pPr>
    </w:p>
    <w:p w:rsidR="00354E8D" w:rsidRDefault="00354E8D" w:rsidP="006A1C04">
      <w:pPr>
        <w:widowControl/>
        <w:ind w:left="2160"/>
        <w:jc w:val="both"/>
        <w:rPr>
          <w:rFonts w:ascii="Times New Roman" w:eastAsia="Times New Roman" w:hAnsi="Times New Roman" w:cs="Times New Roman"/>
          <w:b/>
          <w:snapToGrid w:val="0"/>
          <w:color w:val="FF0000"/>
          <w:sz w:val="20"/>
          <w:szCs w:val="20"/>
          <w:lang w:val="en-GB"/>
        </w:rPr>
      </w:pPr>
      <w:r w:rsidRPr="00354E8D">
        <w:rPr>
          <w:rFonts w:ascii="Times New Roman" w:eastAsia="Times New Roman" w:hAnsi="Times New Roman" w:cs="Times New Roman"/>
          <w:i/>
          <w:color w:val="FF0000"/>
          <w:sz w:val="20"/>
          <w:szCs w:val="20"/>
          <w:u w:val="single"/>
          <w:lang w:val="en-GB"/>
        </w:rPr>
        <w:t>(b)</w:t>
      </w:r>
      <w:r w:rsidRPr="00354E8D">
        <w:rPr>
          <w:rFonts w:ascii="Times New Roman" w:eastAsia="Times New Roman" w:hAnsi="Times New Roman" w:cs="Times New Roman"/>
          <w:snapToGrid w:val="0"/>
          <w:color w:val="FF0000"/>
          <w:sz w:val="20"/>
          <w:szCs w:val="20"/>
          <w:u w:val="single"/>
          <w:lang w:val="en-GB"/>
        </w:rPr>
        <w:t xml:space="preserve">In the event that the [a] representation is allowed </w:t>
      </w:r>
      <w:r w:rsidRPr="00354E8D">
        <w:rPr>
          <w:rFonts w:ascii="Times New Roman" w:eastAsia="Times New Roman" w:hAnsi="Times New Roman" w:cs="Times New Roman"/>
          <w:b/>
          <w:snapToGrid w:val="0"/>
          <w:color w:val="FF0000"/>
          <w:sz w:val="20"/>
          <w:szCs w:val="20"/>
          <w:u w:val="single"/>
          <w:lang w:val="en-GB"/>
        </w:rPr>
        <w:t>[successful]</w:t>
      </w:r>
      <w:r w:rsidRPr="00354E8D">
        <w:rPr>
          <w:rFonts w:ascii="Times New Roman" w:eastAsia="Times New Roman" w:hAnsi="Times New Roman" w:cs="Times New Roman"/>
          <w:snapToGrid w:val="0"/>
          <w:color w:val="FF0000"/>
          <w:sz w:val="20"/>
          <w:szCs w:val="20"/>
          <w:u w:val="single"/>
          <w:lang w:val="en-GB"/>
        </w:rPr>
        <w:t xml:space="preserve"> as a result of prescribed procedures not being complied with, that infringement notice may </w:t>
      </w:r>
      <w:r w:rsidRPr="003F1F2C">
        <w:rPr>
          <w:rFonts w:ascii="Times New Roman" w:eastAsia="Times New Roman" w:hAnsi="Times New Roman" w:cs="Times New Roman"/>
          <w:snapToGrid w:val="0"/>
          <w:color w:val="002060"/>
          <w:sz w:val="20"/>
          <w:szCs w:val="20"/>
          <w:u w:val="single"/>
          <w:lang w:val="en-GB"/>
        </w:rPr>
        <w:t xml:space="preserve">be reinstated affording the infringer all other elective options available in terms of section 17(1) (a-f) if applicable </w:t>
      </w:r>
      <w:r w:rsidRPr="003F1F2C">
        <w:rPr>
          <w:rFonts w:ascii="Times New Roman" w:eastAsia="Times New Roman" w:hAnsi="Times New Roman" w:cs="Times New Roman"/>
          <w:b/>
          <w:snapToGrid w:val="0"/>
          <w:color w:val="002060"/>
          <w:sz w:val="20"/>
          <w:szCs w:val="20"/>
          <w:u w:val="single"/>
          <w:lang w:val="en-GB"/>
        </w:rPr>
        <w:t>[served again on that infringer in the prescribed manner within 40 days from the date that the representation was finalised, provided that such notice must not be served later than 180 days from the date the infringement was committed]</w:t>
      </w:r>
      <w:r w:rsidRPr="003F1F2C">
        <w:rPr>
          <w:rFonts w:ascii="Times New Roman" w:eastAsia="Times New Roman" w:hAnsi="Times New Roman" w:cs="Times New Roman"/>
          <w:b/>
          <w:snapToGrid w:val="0"/>
          <w:color w:val="002060"/>
          <w:sz w:val="20"/>
          <w:szCs w:val="20"/>
          <w:lang w:val="en-GB"/>
        </w:rPr>
        <w:t>.”;”</w:t>
      </w:r>
    </w:p>
    <w:p w:rsidR="00354E8D" w:rsidRDefault="00354E8D" w:rsidP="00354E8D">
      <w:pPr>
        <w:widowControl/>
        <w:ind w:left="2160" w:hanging="720"/>
        <w:jc w:val="both"/>
        <w:rPr>
          <w:rFonts w:ascii="Times New Roman" w:eastAsia="Times New Roman" w:hAnsi="Times New Roman" w:cs="Times New Roman"/>
          <w:snapToGrid w:val="0"/>
          <w:color w:val="FF0000"/>
          <w:sz w:val="20"/>
          <w:szCs w:val="20"/>
          <w:lang w:val="en-GB"/>
        </w:rPr>
      </w:pPr>
    </w:p>
    <w:p w:rsidR="00354E8D" w:rsidRPr="00354E8D" w:rsidRDefault="00354E8D" w:rsidP="00BF71FE">
      <w:pPr>
        <w:widowControl/>
        <w:ind w:left="1440"/>
        <w:jc w:val="both"/>
        <w:rPr>
          <w:rFonts w:ascii="Times New Roman" w:eastAsia="Times New Roman" w:hAnsi="Times New Roman" w:cs="Times New Roman"/>
          <w:snapToGrid w:val="0"/>
          <w:color w:val="FF0000"/>
          <w:sz w:val="20"/>
          <w:szCs w:val="20"/>
          <w:lang w:val="en-GB"/>
        </w:rPr>
      </w:pPr>
      <w:r w:rsidRPr="00D82ECD">
        <w:rPr>
          <w:rFonts w:ascii="Times New Roman" w:eastAsia="Times New Roman" w:hAnsi="Times New Roman" w:cs="Times New Roman"/>
          <w:i/>
          <w:snapToGrid w:val="0"/>
          <w:color w:val="FF0000"/>
          <w:sz w:val="20"/>
          <w:szCs w:val="20"/>
          <w:lang w:val="en-GB"/>
        </w:rPr>
        <w:t>(d)</w:t>
      </w:r>
      <w:r>
        <w:rPr>
          <w:rFonts w:ascii="Times New Roman" w:eastAsia="Times New Roman" w:hAnsi="Times New Roman" w:cs="Times New Roman"/>
          <w:snapToGrid w:val="0"/>
          <w:color w:val="FF0000"/>
          <w:sz w:val="20"/>
          <w:szCs w:val="20"/>
          <w:lang w:val="en-GB"/>
        </w:rPr>
        <w:t xml:space="preserve"> </w:t>
      </w:r>
      <w:proofErr w:type="gramStart"/>
      <w:r>
        <w:rPr>
          <w:rFonts w:ascii="Times New Roman" w:eastAsia="Times New Roman" w:hAnsi="Times New Roman" w:cs="Times New Roman"/>
          <w:snapToGrid w:val="0"/>
          <w:color w:val="FF0000"/>
          <w:sz w:val="20"/>
          <w:szCs w:val="20"/>
          <w:lang w:val="en-GB"/>
        </w:rPr>
        <w:t>by</w:t>
      </w:r>
      <w:proofErr w:type="gramEnd"/>
      <w:r>
        <w:rPr>
          <w:rFonts w:ascii="Times New Roman" w:eastAsia="Times New Roman" w:hAnsi="Times New Roman" w:cs="Times New Roman"/>
          <w:snapToGrid w:val="0"/>
          <w:color w:val="FF0000"/>
          <w:sz w:val="20"/>
          <w:szCs w:val="20"/>
          <w:lang w:val="en-GB"/>
        </w:rPr>
        <w:t xml:space="preserve"> the substitution in subsection (7) for the word preceding paragraph </w:t>
      </w:r>
      <w:r w:rsidRPr="00D82ECD">
        <w:rPr>
          <w:rFonts w:ascii="Times New Roman" w:eastAsia="Times New Roman" w:hAnsi="Times New Roman" w:cs="Times New Roman"/>
          <w:i/>
          <w:snapToGrid w:val="0"/>
          <w:color w:val="FF0000"/>
          <w:sz w:val="20"/>
          <w:szCs w:val="20"/>
          <w:lang w:val="en-GB"/>
        </w:rPr>
        <w:t>(a)</w:t>
      </w:r>
      <w:r>
        <w:rPr>
          <w:rFonts w:ascii="Times New Roman" w:eastAsia="Times New Roman" w:hAnsi="Times New Roman" w:cs="Times New Roman"/>
          <w:snapToGrid w:val="0"/>
          <w:color w:val="FF0000"/>
          <w:sz w:val="20"/>
          <w:szCs w:val="20"/>
          <w:lang w:val="en-GB"/>
        </w:rPr>
        <w:t xml:space="preserve"> of the following words:</w:t>
      </w:r>
    </w:p>
    <w:p w:rsidR="00354E8D" w:rsidRDefault="00354E8D" w:rsidP="00354E8D">
      <w:pPr>
        <w:widowControl/>
        <w:spacing w:before="120"/>
        <w:ind w:left="2160"/>
        <w:jc w:val="both"/>
        <w:rPr>
          <w:rFonts w:ascii="Times New Roman" w:eastAsia="Times New Roman" w:hAnsi="Times New Roman" w:cs="Times New Roman"/>
          <w:snapToGrid w:val="0"/>
          <w:color w:val="FF0000"/>
          <w:sz w:val="20"/>
          <w:szCs w:val="20"/>
          <w:lang w:val="en-GB"/>
        </w:rPr>
      </w:pPr>
      <w:r w:rsidRPr="00354E8D">
        <w:rPr>
          <w:rFonts w:ascii="Times New Roman" w:eastAsia="Times New Roman" w:hAnsi="Times New Roman" w:cs="Times New Roman"/>
          <w:snapToGrid w:val="0"/>
          <w:color w:val="FF0000"/>
          <w:sz w:val="20"/>
          <w:szCs w:val="20"/>
          <w:lang w:val="en-GB"/>
        </w:rPr>
        <w:t xml:space="preserve">“If the representations are rejected, the representations officer may advise the infringer </w:t>
      </w:r>
      <w:r w:rsidRPr="00354E8D">
        <w:rPr>
          <w:rFonts w:ascii="Times New Roman" w:eastAsia="Times New Roman" w:hAnsi="Times New Roman" w:cs="Times New Roman"/>
          <w:b/>
          <w:snapToGrid w:val="0"/>
          <w:color w:val="FF0000"/>
          <w:sz w:val="20"/>
          <w:szCs w:val="20"/>
          <w:lang w:val="en-GB"/>
        </w:rPr>
        <w:t>[to elect in the prescribed manner to be tried in court,]</w:t>
      </w:r>
      <w:r w:rsidRPr="00354E8D">
        <w:rPr>
          <w:rFonts w:ascii="Times New Roman" w:eastAsia="Times New Roman" w:hAnsi="Times New Roman" w:cs="Times New Roman"/>
          <w:snapToGrid w:val="0"/>
          <w:color w:val="FF0000"/>
          <w:sz w:val="20"/>
          <w:szCs w:val="20"/>
          <w:lang w:val="en-GB"/>
        </w:rPr>
        <w:t xml:space="preserve"> </w:t>
      </w:r>
      <w:r w:rsidRPr="00354E8D">
        <w:rPr>
          <w:rFonts w:ascii="Times New Roman" w:eastAsia="Times New Roman" w:hAnsi="Times New Roman" w:cs="Times New Roman"/>
          <w:snapToGrid w:val="0"/>
          <w:color w:val="FF0000"/>
          <w:sz w:val="20"/>
          <w:szCs w:val="20"/>
          <w:u w:val="single"/>
          <w:lang w:val="en-GB"/>
        </w:rPr>
        <w:t>of his or her right to review or appeal</w:t>
      </w:r>
      <w:r w:rsidRPr="00354E8D">
        <w:rPr>
          <w:rFonts w:ascii="Times New Roman" w:eastAsia="Times New Roman" w:hAnsi="Times New Roman" w:cs="Times New Roman"/>
          <w:snapToGrid w:val="0"/>
          <w:color w:val="FF0000"/>
          <w:sz w:val="20"/>
          <w:szCs w:val="20"/>
          <w:lang w:val="en-GB"/>
        </w:rPr>
        <w:t xml:space="preserve"> and must serve or cause to be served on the infringer a prescribed written notification informing him or her—“;</w:t>
      </w:r>
    </w:p>
    <w:p w:rsidR="00354E8D" w:rsidRDefault="00354E8D" w:rsidP="00BF71FE">
      <w:pPr>
        <w:widowControl/>
        <w:spacing w:before="120"/>
        <w:ind w:left="1440"/>
        <w:jc w:val="both"/>
        <w:rPr>
          <w:rFonts w:ascii="Times New Roman" w:eastAsia="Times New Roman" w:hAnsi="Times New Roman" w:cs="Times New Roman"/>
          <w:snapToGrid w:val="0"/>
          <w:color w:val="FF0000"/>
          <w:sz w:val="20"/>
          <w:szCs w:val="20"/>
          <w:lang w:val="en-GB"/>
        </w:rPr>
      </w:pPr>
      <w:r w:rsidRPr="00D82ECD">
        <w:rPr>
          <w:rFonts w:ascii="Times New Roman" w:eastAsia="Times New Roman" w:hAnsi="Times New Roman" w:cs="Times New Roman"/>
          <w:i/>
          <w:snapToGrid w:val="0"/>
          <w:color w:val="FF0000"/>
          <w:sz w:val="20"/>
          <w:szCs w:val="20"/>
          <w:lang w:val="en-GB"/>
        </w:rPr>
        <w:t>(e)</w:t>
      </w:r>
      <w:r>
        <w:rPr>
          <w:rFonts w:ascii="Times New Roman" w:eastAsia="Times New Roman" w:hAnsi="Times New Roman" w:cs="Times New Roman"/>
          <w:snapToGrid w:val="0"/>
          <w:color w:val="FF0000"/>
          <w:sz w:val="20"/>
          <w:szCs w:val="20"/>
          <w:lang w:val="en-GB"/>
        </w:rPr>
        <w:t xml:space="preserve"> </w:t>
      </w:r>
      <w:proofErr w:type="gramStart"/>
      <w:r>
        <w:rPr>
          <w:rFonts w:ascii="Times New Roman" w:eastAsia="Times New Roman" w:hAnsi="Times New Roman" w:cs="Times New Roman"/>
          <w:snapToGrid w:val="0"/>
          <w:color w:val="FF0000"/>
          <w:sz w:val="20"/>
          <w:szCs w:val="20"/>
          <w:lang w:val="en-GB"/>
        </w:rPr>
        <w:t>by</w:t>
      </w:r>
      <w:proofErr w:type="gramEnd"/>
      <w:r>
        <w:rPr>
          <w:rFonts w:ascii="Times New Roman" w:eastAsia="Times New Roman" w:hAnsi="Times New Roman" w:cs="Times New Roman"/>
          <w:snapToGrid w:val="0"/>
          <w:color w:val="FF0000"/>
          <w:sz w:val="20"/>
          <w:szCs w:val="20"/>
          <w:lang w:val="en-GB"/>
        </w:rPr>
        <w:t xml:space="preserve"> the substitution in subsection (7)</w:t>
      </w:r>
      <w:r w:rsidRPr="00D82ECD">
        <w:rPr>
          <w:rFonts w:ascii="Times New Roman" w:eastAsia="Times New Roman" w:hAnsi="Times New Roman" w:cs="Times New Roman"/>
          <w:i/>
          <w:snapToGrid w:val="0"/>
          <w:color w:val="FF0000"/>
          <w:sz w:val="20"/>
          <w:szCs w:val="20"/>
          <w:lang w:val="en-GB"/>
        </w:rPr>
        <w:t>(b)</w:t>
      </w:r>
      <w:r>
        <w:rPr>
          <w:rFonts w:ascii="Times New Roman" w:eastAsia="Times New Roman" w:hAnsi="Times New Roman" w:cs="Times New Roman"/>
          <w:snapToGrid w:val="0"/>
          <w:color w:val="FF0000"/>
          <w:sz w:val="20"/>
          <w:szCs w:val="20"/>
          <w:lang w:val="en-GB"/>
        </w:rPr>
        <w:t xml:space="preserve"> for the words preceding subparagraph</w:t>
      </w:r>
      <w:r w:rsidR="00D82ECD">
        <w:rPr>
          <w:rFonts w:ascii="Times New Roman" w:eastAsia="Times New Roman" w:hAnsi="Times New Roman" w:cs="Times New Roman"/>
          <w:snapToGrid w:val="0"/>
          <w:color w:val="FF0000"/>
          <w:sz w:val="20"/>
          <w:szCs w:val="20"/>
          <w:lang w:val="en-GB"/>
        </w:rPr>
        <w:t xml:space="preserve"> </w:t>
      </w:r>
      <w:r>
        <w:rPr>
          <w:rFonts w:ascii="Times New Roman" w:eastAsia="Times New Roman" w:hAnsi="Times New Roman" w:cs="Times New Roman"/>
          <w:snapToGrid w:val="0"/>
          <w:color w:val="FF0000"/>
          <w:sz w:val="20"/>
          <w:szCs w:val="20"/>
          <w:lang w:val="en-GB"/>
        </w:rPr>
        <w:t>(</w:t>
      </w:r>
      <w:proofErr w:type="spellStart"/>
      <w:r w:rsidR="00D82ECD">
        <w:rPr>
          <w:rFonts w:ascii="Times New Roman" w:eastAsia="Times New Roman" w:hAnsi="Times New Roman" w:cs="Times New Roman"/>
          <w:snapToGrid w:val="0"/>
          <w:color w:val="FF0000"/>
          <w:sz w:val="20"/>
          <w:szCs w:val="20"/>
          <w:lang w:val="en-GB"/>
        </w:rPr>
        <w:t>i</w:t>
      </w:r>
      <w:proofErr w:type="spellEnd"/>
      <w:r>
        <w:rPr>
          <w:rFonts w:ascii="Times New Roman" w:eastAsia="Times New Roman" w:hAnsi="Times New Roman" w:cs="Times New Roman"/>
          <w:snapToGrid w:val="0"/>
          <w:color w:val="FF0000"/>
          <w:sz w:val="20"/>
          <w:szCs w:val="20"/>
          <w:lang w:val="en-GB"/>
        </w:rPr>
        <w:t>) of the following words:</w:t>
      </w:r>
    </w:p>
    <w:p w:rsidR="00354E8D" w:rsidRPr="00354E8D" w:rsidRDefault="00354E8D" w:rsidP="00354E8D">
      <w:pPr>
        <w:widowControl/>
        <w:spacing w:before="120"/>
        <w:jc w:val="both"/>
        <w:rPr>
          <w:rFonts w:ascii="Times New Roman" w:eastAsia="Times New Roman" w:hAnsi="Times New Roman" w:cs="Times New Roman"/>
          <w:snapToGrid w:val="0"/>
          <w:color w:val="FF0000"/>
          <w:sz w:val="20"/>
          <w:szCs w:val="20"/>
          <w:lang w:val="en-GB"/>
        </w:rPr>
      </w:pPr>
    </w:p>
    <w:p w:rsidR="00354E8D" w:rsidRDefault="00354E8D" w:rsidP="00D82ECD">
      <w:pPr>
        <w:widowControl/>
        <w:ind w:left="2250"/>
        <w:jc w:val="both"/>
        <w:rPr>
          <w:rFonts w:ascii="Times New Roman" w:eastAsia="Times New Roman" w:hAnsi="Times New Roman" w:cs="Times New Roman"/>
          <w:bCs/>
          <w:color w:val="FF0000"/>
          <w:sz w:val="20"/>
          <w:szCs w:val="20"/>
          <w:lang w:val="en-GB"/>
        </w:rPr>
      </w:pPr>
      <w:r w:rsidRPr="00354E8D">
        <w:rPr>
          <w:rFonts w:ascii="Times New Roman" w:eastAsia="Times New Roman" w:hAnsi="Times New Roman" w:cs="Times New Roman"/>
          <w:bCs/>
          <w:color w:val="FF0000"/>
          <w:sz w:val="20"/>
          <w:szCs w:val="20"/>
          <w:lang w:val="en-GB"/>
        </w:rPr>
        <w:t>“</w:t>
      </w:r>
      <w:proofErr w:type="gramStart"/>
      <w:r w:rsidRPr="00354E8D">
        <w:rPr>
          <w:rFonts w:ascii="Times New Roman" w:eastAsia="Times New Roman" w:hAnsi="Times New Roman" w:cs="Times New Roman"/>
          <w:bCs/>
          <w:color w:val="FF0000"/>
          <w:sz w:val="20"/>
          <w:szCs w:val="20"/>
          <w:lang w:val="en-GB"/>
        </w:rPr>
        <w:t>if</w:t>
      </w:r>
      <w:proofErr w:type="gramEnd"/>
      <w:r w:rsidRPr="00354E8D">
        <w:rPr>
          <w:rFonts w:ascii="Times New Roman" w:eastAsia="Times New Roman" w:hAnsi="Times New Roman" w:cs="Times New Roman"/>
          <w:bCs/>
          <w:color w:val="FF0000"/>
          <w:sz w:val="20"/>
          <w:szCs w:val="20"/>
          <w:lang w:val="en-GB"/>
        </w:rPr>
        <w:t xml:space="preserve"> the infringer does not </w:t>
      </w:r>
      <w:r w:rsidRPr="00D82ECD">
        <w:rPr>
          <w:rFonts w:ascii="Times New Roman" w:eastAsia="Times New Roman" w:hAnsi="Times New Roman" w:cs="Times New Roman"/>
          <w:b/>
          <w:bCs/>
          <w:color w:val="FF0000"/>
          <w:sz w:val="20"/>
          <w:szCs w:val="20"/>
          <w:lang w:val="en-GB"/>
        </w:rPr>
        <w:t>[elect to be tried in court]</w:t>
      </w:r>
      <w:r w:rsidRPr="00354E8D">
        <w:rPr>
          <w:rFonts w:ascii="Times New Roman" w:eastAsia="Times New Roman" w:hAnsi="Times New Roman" w:cs="Times New Roman"/>
          <w:b/>
          <w:bCs/>
          <w:color w:val="FF0000"/>
          <w:sz w:val="20"/>
          <w:szCs w:val="20"/>
          <w:lang w:val="en-GB"/>
        </w:rPr>
        <w:t xml:space="preserve"> </w:t>
      </w:r>
      <w:r w:rsidRPr="00354E8D">
        <w:rPr>
          <w:rFonts w:ascii="Times New Roman" w:eastAsia="Times New Roman" w:hAnsi="Times New Roman" w:cs="Times New Roman"/>
          <w:bCs/>
          <w:color w:val="FF0000"/>
          <w:sz w:val="20"/>
          <w:szCs w:val="20"/>
          <w:u w:val="single"/>
          <w:lang w:val="en-GB"/>
        </w:rPr>
        <w:t>exercise the right of review and appeal</w:t>
      </w:r>
      <w:r w:rsidR="00D82ECD" w:rsidRPr="00D82ECD">
        <w:rPr>
          <w:rFonts w:ascii="Times New Roman" w:eastAsia="Times New Roman" w:hAnsi="Times New Roman" w:cs="Times New Roman"/>
          <w:bCs/>
          <w:color w:val="FF0000"/>
          <w:sz w:val="20"/>
          <w:szCs w:val="20"/>
          <w:lang w:val="en-GB"/>
        </w:rPr>
        <w:t>—</w:t>
      </w:r>
      <w:r w:rsidR="00D82ECD">
        <w:rPr>
          <w:rFonts w:ascii="Times New Roman" w:eastAsia="Times New Roman" w:hAnsi="Times New Roman" w:cs="Times New Roman"/>
          <w:bCs/>
          <w:color w:val="FF0000"/>
          <w:sz w:val="20"/>
          <w:szCs w:val="20"/>
          <w:lang w:val="en-GB"/>
        </w:rPr>
        <w:t xml:space="preserve"> </w:t>
      </w:r>
      <w:r w:rsidR="00D82ECD" w:rsidRPr="00D82ECD">
        <w:rPr>
          <w:rFonts w:ascii="Times New Roman" w:eastAsia="Times New Roman" w:hAnsi="Times New Roman" w:cs="Times New Roman"/>
          <w:bCs/>
          <w:color w:val="FF0000"/>
          <w:sz w:val="20"/>
          <w:szCs w:val="20"/>
          <w:lang w:val="en-GB"/>
        </w:rPr>
        <w:t>”</w:t>
      </w:r>
      <w:r w:rsidRPr="00354E8D">
        <w:rPr>
          <w:rFonts w:ascii="Times New Roman" w:eastAsia="Times New Roman" w:hAnsi="Times New Roman" w:cs="Times New Roman"/>
          <w:bCs/>
          <w:color w:val="FF0000"/>
          <w:sz w:val="20"/>
          <w:szCs w:val="20"/>
          <w:lang w:val="en-GB"/>
        </w:rPr>
        <w:t>;</w:t>
      </w:r>
    </w:p>
    <w:p w:rsidR="00354E8D" w:rsidRDefault="00354E8D" w:rsidP="00354E8D">
      <w:pPr>
        <w:widowControl/>
        <w:ind w:left="1980"/>
        <w:jc w:val="both"/>
        <w:rPr>
          <w:rFonts w:ascii="Times New Roman" w:eastAsia="Times New Roman" w:hAnsi="Times New Roman" w:cs="Times New Roman"/>
          <w:bCs/>
          <w:color w:val="FF0000"/>
          <w:sz w:val="20"/>
          <w:szCs w:val="20"/>
          <w:lang w:val="en-GB"/>
        </w:rPr>
      </w:pPr>
    </w:p>
    <w:p w:rsidR="00354E8D" w:rsidRPr="00354E8D" w:rsidRDefault="00354E8D" w:rsidP="00BF71FE">
      <w:pPr>
        <w:widowControl/>
        <w:ind w:left="1440"/>
        <w:jc w:val="both"/>
        <w:rPr>
          <w:rFonts w:ascii="Times New Roman" w:eastAsia="Times New Roman" w:hAnsi="Times New Roman" w:cs="Times New Roman"/>
          <w:bCs/>
          <w:color w:val="FF0000"/>
          <w:sz w:val="20"/>
          <w:szCs w:val="20"/>
          <w:lang w:val="en-GB"/>
        </w:rPr>
      </w:pPr>
      <w:r w:rsidRPr="00D82ECD">
        <w:rPr>
          <w:rFonts w:ascii="Times New Roman" w:eastAsia="Times New Roman" w:hAnsi="Times New Roman" w:cs="Times New Roman"/>
          <w:bCs/>
          <w:i/>
          <w:color w:val="FF0000"/>
          <w:sz w:val="20"/>
          <w:szCs w:val="20"/>
          <w:lang w:val="en-GB"/>
        </w:rPr>
        <w:t>(f)</w:t>
      </w:r>
      <w:r>
        <w:rPr>
          <w:rFonts w:ascii="Times New Roman" w:eastAsia="Times New Roman" w:hAnsi="Times New Roman" w:cs="Times New Roman"/>
          <w:bCs/>
          <w:color w:val="FF0000"/>
          <w:sz w:val="20"/>
          <w:szCs w:val="20"/>
          <w:lang w:val="en-GB"/>
        </w:rPr>
        <w:t xml:space="preserve"> </w:t>
      </w:r>
      <w:proofErr w:type="gramStart"/>
      <w:r>
        <w:rPr>
          <w:rFonts w:ascii="Times New Roman" w:eastAsia="Times New Roman" w:hAnsi="Times New Roman" w:cs="Times New Roman"/>
          <w:bCs/>
          <w:color w:val="FF0000"/>
          <w:sz w:val="20"/>
          <w:szCs w:val="20"/>
          <w:lang w:val="en-GB"/>
        </w:rPr>
        <w:t>by</w:t>
      </w:r>
      <w:proofErr w:type="gramEnd"/>
      <w:r>
        <w:rPr>
          <w:rFonts w:ascii="Times New Roman" w:eastAsia="Times New Roman" w:hAnsi="Times New Roman" w:cs="Times New Roman"/>
          <w:bCs/>
          <w:color w:val="FF0000"/>
          <w:sz w:val="20"/>
          <w:szCs w:val="20"/>
          <w:lang w:val="en-GB"/>
        </w:rPr>
        <w:t xml:space="preserve"> the substitution in subsection (7)</w:t>
      </w:r>
      <w:r w:rsidRPr="00D82ECD">
        <w:rPr>
          <w:rFonts w:ascii="Times New Roman" w:eastAsia="Times New Roman" w:hAnsi="Times New Roman" w:cs="Times New Roman"/>
          <w:bCs/>
          <w:i/>
          <w:color w:val="FF0000"/>
          <w:sz w:val="20"/>
          <w:szCs w:val="20"/>
          <w:lang w:val="en-GB"/>
        </w:rPr>
        <w:t>(b)</w:t>
      </w:r>
      <w:r>
        <w:rPr>
          <w:rFonts w:ascii="Times New Roman" w:eastAsia="Times New Roman" w:hAnsi="Times New Roman" w:cs="Times New Roman"/>
          <w:bCs/>
          <w:color w:val="FF0000"/>
          <w:sz w:val="20"/>
          <w:szCs w:val="20"/>
          <w:lang w:val="en-GB"/>
        </w:rPr>
        <w:t xml:space="preserve"> for subparagrap</w:t>
      </w:r>
      <w:r w:rsidR="00D82ECD">
        <w:rPr>
          <w:rFonts w:ascii="Times New Roman" w:eastAsia="Times New Roman" w:hAnsi="Times New Roman" w:cs="Times New Roman"/>
          <w:bCs/>
          <w:color w:val="FF0000"/>
          <w:sz w:val="20"/>
          <w:szCs w:val="20"/>
          <w:lang w:val="en-GB"/>
        </w:rPr>
        <w:t>h</w:t>
      </w:r>
      <w:r>
        <w:rPr>
          <w:rFonts w:ascii="Times New Roman" w:eastAsia="Times New Roman" w:hAnsi="Times New Roman" w:cs="Times New Roman"/>
          <w:bCs/>
          <w:color w:val="FF0000"/>
          <w:sz w:val="20"/>
          <w:szCs w:val="20"/>
          <w:lang w:val="en-GB"/>
        </w:rPr>
        <w:t xml:space="preserve"> (</w:t>
      </w:r>
      <w:proofErr w:type="spellStart"/>
      <w:r>
        <w:rPr>
          <w:rFonts w:ascii="Times New Roman" w:eastAsia="Times New Roman" w:hAnsi="Times New Roman" w:cs="Times New Roman"/>
          <w:bCs/>
          <w:color w:val="FF0000"/>
          <w:sz w:val="20"/>
          <w:szCs w:val="20"/>
          <w:lang w:val="en-GB"/>
        </w:rPr>
        <w:t>i</w:t>
      </w:r>
      <w:proofErr w:type="spellEnd"/>
      <w:r>
        <w:rPr>
          <w:rFonts w:ascii="Times New Roman" w:eastAsia="Times New Roman" w:hAnsi="Times New Roman" w:cs="Times New Roman"/>
          <w:bCs/>
          <w:color w:val="FF0000"/>
          <w:sz w:val="20"/>
          <w:szCs w:val="20"/>
          <w:lang w:val="en-GB"/>
        </w:rPr>
        <w:t>) of the following subparagraph:</w:t>
      </w:r>
    </w:p>
    <w:p w:rsidR="00354E8D" w:rsidRDefault="00354E8D" w:rsidP="00354E8D">
      <w:pPr>
        <w:widowControl/>
        <w:tabs>
          <w:tab w:val="left" w:pos="2520"/>
        </w:tabs>
        <w:ind w:left="2520" w:hanging="540"/>
        <w:jc w:val="both"/>
        <w:rPr>
          <w:rFonts w:ascii="Times New Roman" w:eastAsia="Times New Roman" w:hAnsi="Times New Roman" w:cs="Times New Roman"/>
          <w:bCs/>
          <w:color w:val="FF0000"/>
          <w:sz w:val="20"/>
          <w:szCs w:val="20"/>
          <w:lang w:val="en-GB"/>
        </w:rPr>
      </w:pPr>
      <w:r w:rsidRPr="00354E8D">
        <w:rPr>
          <w:rFonts w:ascii="Times New Roman" w:eastAsia="Times New Roman" w:hAnsi="Times New Roman" w:cs="Times New Roman"/>
          <w:bCs/>
          <w:color w:val="FF0000"/>
          <w:sz w:val="20"/>
          <w:szCs w:val="20"/>
          <w:lang w:val="en-GB"/>
        </w:rPr>
        <w:t>“(</w:t>
      </w:r>
      <w:proofErr w:type="spellStart"/>
      <w:r w:rsidRPr="00354E8D">
        <w:rPr>
          <w:rFonts w:ascii="Times New Roman" w:eastAsia="Times New Roman" w:hAnsi="Times New Roman" w:cs="Times New Roman"/>
          <w:bCs/>
          <w:color w:val="FF0000"/>
          <w:sz w:val="20"/>
          <w:szCs w:val="20"/>
          <w:lang w:val="en-GB"/>
        </w:rPr>
        <w:t>i</w:t>
      </w:r>
      <w:proofErr w:type="spellEnd"/>
      <w:r w:rsidRPr="00354E8D">
        <w:rPr>
          <w:rFonts w:ascii="Times New Roman" w:eastAsia="Times New Roman" w:hAnsi="Times New Roman" w:cs="Times New Roman"/>
          <w:bCs/>
          <w:color w:val="FF0000"/>
          <w:sz w:val="20"/>
          <w:szCs w:val="20"/>
          <w:lang w:val="en-GB"/>
        </w:rPr>
        <w:t>)</w:t>
      </w:r>
      <w:r w:rsidRPr="00354E8D">
        <w:rPr>
          <w:rFonts w:ascii="Times New Roman" w:eastAsia="Times New Roman" w:hAnsi="Times New Roman" w:cs="Times New Roman"/>
          <w:bCs/>
          <w:color w:val="FF0000"/>
          <w:sz w:val="20"/>
          <w:szCs w:val="20"/>
          <w:lang w:val="en-GB"/>
        </w:rPr>
        <w:tab/>
        <w:t xml:space="preserve">that the penalty, the prescribed representations fee and the prescribed fee of the courtesy letter, if any, are payable to the </w:t>
      </w:r>
      <w:r w:rsidRPr="00354E8D">
        <w:rPr>
          <w:rFonts w:ascii="Times New Roman" w:eastAsia="Times New Roman" w:hAnsi="Times New Roman" w:cs="Times New Roman"/>
          <w:b/>
          <w:bCs/>
          <w:color w:val="FF0000"/>
          <w:sz w:val="20"/>
          <w:szCs w:val="20"/>
          <w:lang w:val="en-GB"/>
        </w:rPr>
        <w:t>[agency]</w:t>
      </w:r>
      <w:r w:rsidRPr="00354E8D">
        <w:rPr>
          <w:rFonts w:ascii="Times New Roman" w:eastAsia="Times New Roman" w:hAnsi="Times New Roman" w:cs="Times New Roman"/>
          <w:bCs/>
          <w:color w:val="FF0000"/>
          <w:sz w:val="20"/>
          <w:szCs w:val="20"/>
          <w:lang w:val="en-GB"/>
        </w:rPr>
        <w:t xml:space="preserve"> </w:t>
      </w:r>
      <w:r w:rsidRPr="00354E8D">
        <w:rPr>
          <w:rFonts w:ascii="Times New Roman" w:eastAsia="Times New Roman" w:hAnsi="Times New Roman" w:cs="Times New Roman"/>
          <w:bCs/>
          <w:color w:val="FF0000"/>
          <w:sz w:val="20"/>
          <w:szCs w:val="20"/>
          <w:u w:val="single"/>
          <w:lang w:val="en-GB"/>
        </w:rPr>
        <w:t>Authority</w:t>
      </w:r>
      <w:r w:rsidRPr="00354E8D">
        <w:rPr>
          <w:rFonts w:ascii="Times New Roman" w:eastAsia="Times New Roman" w:hAnsi="Times New Roman" w:cs="Times New Roman"/>
          <w:bCs/>
          <w:color w:val="FF0000"/>
          <w:sz w:val="20"/>
          <w:szCs w:val="20"/>
          <w:lang w:val="en-GB"/>
        </w:rPr>
        <w:t xml:space="preserve"> or that the arrangements are made with the </w:t>
      </w:r>
      <w:r w:rsidRPr="00354E8D">
        <w:rPr>
          <w:rFonts w:ascii="Times New Roman" w:eastAsia="Times New Roman" w:hAnsi="Times New Roman" w:cs="Times New Roman"/>
          <w:b/>
          <w:bCs/>
          <w:color w:val="FF0000"/>
          <w:sz w:val="20"/>
          <w:szCs w:val="20"/>
          <w:lang w:val="en-GB"/>
        </w:rPr>
        <w:t>[agency]</w:t>
      </w:r>
      <w:r w:rsidRPr="00354E8D">
        <w:rPr>
          <w:rFonts w:ascii="Times New Roman" w:eastAsia="Times New Roman" w:hAnsi="Times New Roman" w:cs="Times New Roman"/>
          <w:bCs/>
          <w:color w:val="FF0000"/>
          <w:sz w:val="20"/>
          <w:szCs w:val="20"/>
          <w:lang w:val="en-GB"/>
        </w:rPr>
        <w:t xml:space="preserve"> </w:t>
      </w:r>
      <w:r w:rsidRPr="00354E8D">
        <w:rPr>
          <w:rFonts w:ascii="Times New Roman" w:eastAsia="Times New Roman" w:hAnsi="Times New Roman" w:cs="Times New Roman"/>
          <w:bCs/>
          <w:color w:val="FF0000"/>
          <w:sz w:val="20"/>
          <w:szCs w:val="20"/>
          <w:u w:val="single"/>
          <w:lang w:val="en-GB"/>
        </w:rPr>
        <w:t>Authority</w:t>
      </w:r>
      <w:r w:rsidRPr="00354E8D">
        <w:rPr>
          <w:rFonts w:ascii="Times New Roman" w:eastAsia="Times New Roman" w:hAnsi="Times New Roman" w:cs="Times New Roman"/>
          <w:bCs/>
          <w:color w:val="FF0000"/>
          <w:sz w:val="20"/>
          <w:szCs w:val="20"/>
          <w:lang w:val="en-GB"/>
        </w:rPr>
        <w:t xml:space="preserve"> in the prescribed manner to pay in instalments, not later than 32 days after the date of service of the notification; and”;</w:t>
      </w:r>
    </w:p>
    <w:p w:rsidR="00354E8D" w:rsidRDefault="00354E8D" w:rsidP="00354E8D">
      <w:pPr>
        <w:widowControl/>
        <w:tabs>
          <w:tab w:val="left" w:pos="2520"/>
        </w:tabs>
        <w:ind w:left="2520" w:hanging="540"/>
        <w:jc w:val="both"/>
        <w:rPr>
          <w:rFonts w:ascii="Times New Roman" w:eastAsia="Times New Roman" w:hAnsi="Times New Roman" w:cs="Times New Roman"/>
          <w:bCs/>
          <w:color w:val="FF0000"/>
          <w:sz w:val="20"/>
          <w:szCs w:val="20"/>
          <w:lang w:val="en-GB"/>
        </w:rPr>
      </w:pPr>
    </w:p>
    <w:p w:rsidR="00354E8D" w:rsidRPr="00354E8D" w:rsidRDefault="00BF71FE" w:rsidP="00BF71FE">
      <w:pPr>
        <w:widowControl/>
        <w:tabs>
          <w:tab w:val="left" w:pos="2520"/>
        </w:tabs>
        <w:jc w:val="both"/>
        <w:rPr>
          <w:rFonts w:ascii="Times New Roman" w:eastAsia="Times New Roman" w:hAnsi="Times New Roman" w:cs="Times New Roman"/>
          <w:bCs/>
          <w:color w:val="FF0000"/>
          <w:sz w:val="20"/>
          <w:szCs w:val="20"/>
          <w:lang w:val="en-GB"/>
        </w:rPr>
      </w:pPr>
      <w:r>
        <w:rPr>
          <w:rFonts w:ascii="Times New Roman" w:eastAsia="Times New Roman" w:hAnsi="Times New Roman" w:cs="Times New Roman"/>
          <w:bCs/>
          <w:i/>
          <w:color w:val="FF0000"/>
          <w:sz w:val="20"/>
          <w:szCs w:val="20"/>
          <w:lang w:val="en-GB"/>
        </w:rPr>
        <w:t xml:space="preserve">                             </w:t>
      </w:r>
      <w:r w:rsidR="00354E8D" w:rsidRPr="00D82ECD">
        <w:rPr>
          <w:rFonts w:ascii="Times New Roman" w:eastAsia="Times New Roman" w:hAnsi="Times New Roman" w:cs="Times New Roman"/>
          <w:bCs/>
          <w:i/>
          <w:color w:val="FF0000"/>
          <w:sz w:val="20"/>
          <w:szCs w:val="20"/>
          <w:lang w:val="en-GB"/>
        </w:rPr>
        <w:t>(g)</w:t>
      </w:r>
      <w:r w:rsidR="00354E8D">
        <w:rPr>
          <w:rFonts w:ascii="Times New Roman" w:eastAsia="Times New Roman" w:hAnsi="Times New Roman" w:cs="Times New Roman"/>
          <w:bCs/>
          <w:color w:val="FF0000"/>
          <w:sz w:val="20"/>
          <w:szCs w:val="20"/>
          <w:lang w:val="en-GB"/>
        </w:rPr>
        <w:t xml:space="preserve"> </w:t>
      </w:r>
      <w:proofErr w:type="gramStart"/>
      <w:r w:rsidR="00354E8D">
        <w:rPr>
          <w:rFonts w:ascii="Times New Roman" w:eastAsia="Times New Roman" w:hAnsi="Times New Roman" w:cs="Times New Roman"/>
          <w:bCs/>
          <w:color w:val="FF0000"/>
          <w:sz w:val="20"/>
          <w:szCs w:val="20"/>
          <w:lang w:val="en-GB"/>
        </w:rPr>
        <w:t>by</w:t>
      </w:r>
      <w:proofErr w:type="gramEnd"/>
      <w:r w:rsidR="00354E8D">
        <w:rPr>
          <w:rFonts w:ascii="Times New Roman" w:eastAsia="Times New Roman" w:hAnsi="Times New Roman" w:cs="Times New Roman"/>
          <w:bCs/>
          <w:color w:val="FF0000"/>
          <w:sz w:val="20"/>
          <w:szCs w:val="20"/>
          <w:lang w:val="en-GB"/>
        </w:rPr>
        <w:t xml:space="preserve"> the substitution in subsection (7) for paragraph </w:t>
      </w:r>
      <w:r w:rsidR="00354E8D" w:rsidRPr="00D82ECD">
        <w:rPr>
          <w:rFonts w:ascii="Times New Roman" w:eastAsia="Times New Roman" w:hAnsi="Times New Roman" w:cs="Times New Roman"/>
          <w:bCs/>
          <w:i/>
          <w:color w:val="FF0000"/>
          <w:sz w:val="20"/>
          <w:szCs w:val="20"/>
          <w:lang w:val="en-GB"/>
        </w:rPr>
        <w:t>(c)</w:t>
      </w:r>
      <w:r w:rsidR="00354E8D">
        <w:rPr>
          <w:rFonts w:ascii="Times New Roman" w:eastAsia="Times New Roman" w:hAnsi="Times New Roman" w:cs="Times New Roman"/>
          <w:bCs/>
          <w:color w:val="FF0000"/>
          <w:sz w:val="20"/>
          <w:szCs w:val="20"/>
          <w:lang w:val="en-GB"/>
        </w:rPr>
        <w:t xml:space="preserve"> of the following paragraph</w:t>
      </w:r>
      <w:r w:rsidR="00D82ECD">
        <w:rPr>
          <w:rFonts w:ascii="Times New Roman" w:eastAsia="Times New Roman" w:hAnsi="Times New Roman" w:cs="Times New Roman"/>
          <w:bCs/>
          <w:color w:val="FF0000"/>
          <w:sz w:val="20"/>
          <w:szCs w:val="20"/>
          <w:lang w:val="en-GB"/>
        </w:rPr>
        <w:t>:</w:t>
      </w:r>
    </w:p>
    <w:p w:rsidR="00354E8D" w:rsidRDefault="00354E8D" w:rsidP="00354E8D">
      <w:pPr>
        <w:widowControl/>
        <w:tabs>
          <w:tab w:val="left" w:pos="680"/>
        </w:tabs>
        <w:spacing w:before="120"/>
        <w:ind w:left="2520" w:hanging="1080"/>
        <w:jc w:val="both"/>
        <w:rPr>
          <w:rFonts w:ascii="Times New Roman" w:eastAsia="Times New Roman" w:hAnsi="Times New Roman" w:cs="Times New Roman"/>
          <w:bCs/>
          <w:snapToGrid w:val="0"/>
          <w:color w:val="FF0000"/>
          <w:sz w:val="20"/>
          <w:szCs w:val="20"/>
          <w:lang w:val="en-GB"/>
        </w:rPr>
      </w:pPr>
      <w:r w:rsidRPr="00354E8D">
        <w:rPr>
          <w:rFonts w:ascii="Times New Roman" w:eastAsia="Times New Roman" w:hAnsi="Times New Roman" w:cs="Times New Roman"/>
          <w:bCs/>
          <w:snapToGrid w:val="0"/>
          <w:sz w:val="20"/>
          <w:szCs w:val="20"/>
          <w:lang w:val="en-GB"/>
        </w:rPr>
        <w:t xml:space="preserve"> </w:t>
      </w:r>
      <w:r>
        <w:rPr>
          <w:rFonts w:ascii="Times New Roman" w:eastAsia="Times New Roman" w:hAnsi="Times New Roman" w:cs="Times New Roman"/>
          <w:bCs/>
          <w:snapToGrid w:val="0"/>
          <w:sz w:val="20"/>
          <w:szCs w:val="20"/>
          <w:lang w:val="en-GB"/>
        </w:rPr>
        <w:tab/>
      </w:r>
      <w:r w:rsidRPr="00354E8D">
        <w:rPr>
          <w:rFonts w:ascii="Times New Roman" w:eastAsia="Times New Roman" w:hAnsi="Times New Roman" w:cs="Times New Roman"/>
          <w:bCs/>
          <w:snapToGrid w:val="0"/>
          <w:color w:val="FF0000"/>
          <w:sz w:val="20"/>
          <w:szCs w:val="20"/>
          <w:lang w:val="en-GB"/>
        </w:rPr>
        <w:t>“(</w:t>
      </w:r>
      <w:r w:rsidRPr="00354E8D">
        <w:rPr>
          <w:rFonts w:ascii="Times New Roman" w:eastAsia="Times New Roman" w:hAnsi="Times New Roman" w:cs="Times New Roman"/>
          <w:bCs/>
          <w:i/>
          <w:iCs/>
          <w:snapToGrid w:val="0"/>
          <w:color w:val="FF0000"/>
          <w:sz w:val="20"/>
          <w:szCs w:val="20"/>
          <w:lang w:val="en-GB"/>
        </w:rPr>
        <w:t>c</w:t>
      </w:r>
      <w:r w:rsidRPr="00354E8D">
        <w:rPr>
          <w:rFonts w:ascii="Times New Roman" w:eastAsia="Times New Roman" w:hAnsi="Times New Roman" w:cs="Times New Roman"/>
          <w:bCs/>
          <w:snapToGrid w:val="0"/>
          <w:color w:val="FF0000"/>
          <w:sz w:val="20"/>
          <w:szCs w:val="20"/>
          <w:lang w:val="en-GB"/>
        </w:rPr>
        <w:t>)</w:t>
      </w:r>
      <w:r w:rsidRPr="00354E8D">
        <w:rPr>
          <w:rFonts w:ascii="Times New Roman" w:eastAsia="Times New Roman" w:hAnsi="Times New Roman" w:cs="Times New Roman"/>
          <w:bCs/>
          <w:snapToGrid w:val="0"/>
          <w:color w:val="FF0000"/>
          <w:sz w:val="20"/>
          <w:szCs w:val="20"/>
          <w:lang w:val="en-GB"/>
        </w:rPr>
        <w:tab/>
      </w:r>
      <w:proofErr w:type="gramStart"/>
      <w:r w:rsidRPr="00354E8D">
        <w:rPr>
          <w:rFonts w:ascii="Times New Roman" w:eastAsia="Times New Roman" w:hAnsi="Times New Roman" w:cs="Times New Roman"/>
          <w:bCs/>
          <w:snapToGrid w:val="0"/>
          <w:color w:val="FF0000"/>
          <w:sz w:val="20"/>
          <w:szCs w:val="20"/>
          <w:lang w:val="en-GB"/>
        </w:rPr>
        <w:t>if</w:t>
      </w:r>
      <w:proofErr w:type="gramEnd"/>
      <w:r w:rsidRPr="00354E8D">
        <w:rPr>
          <w:rFonts w:ascii="Times New Roman" w:eastAsia="Times New Roman" w:hAnsi="Times New Roman" w:cs="Times New Roman"/>
          <w:bCs/>
          <w:snapToGrid w:val="0"/>
          <w:color w:val="FF0000"/>
          <w:sz w:val="20"/>
          <w:szCs w:val="20"/>
          <w:lang w:val="en-GB"/>
        </w:rPr>
        <w:t xml:space="preserve"> the infringer elects to </w:t>
      </w:r>
      <w:r w:rsidRPr="00354E8D">
        <w:rPr>
          <w:rFonts w:ascii="Times New Roman" w:eastAsia="Times New Roman" w:hAnsi="Times New Roman" w:cs="Times New Roman"/>
          <w:b/>
          <w:bCs/>
          <w:snapToGrid w:val="0"/>
          <w:color w:val="FF0000"/>
          <w:sz w:val="20"/>
          <w:szCs w:val="20"/>
          <w:lang w:val="en-GB"/>
        </w:rPr>
        <w:t>[be tried in court, which may only be done on the advice of the representations officer,]</w:t>
      </w:r>
      <w:r w:rsidRPr="00354E8D">
        <w:rPr>
          <w:rFonts w:ascii="Times New Roman" w:eastAsia="Times New Roman" w:hAnsi="Times New Roman" w:cs="Times New Roman"/>
          <w:bCs/>
          <w:snapToGrid w:val="0"/>
          <w:color w:val="FF0000"/>
          <w:sz w:val="20"/>
          <w:szCs w:val="20"/>
          <w:lang w:val="en-GB"/>
        </w:rPr>
        <w:t xml:space="preserve"> </w:t>
      </w:r>
      <w:r w:rsidRPr="00354E8D">
        <w:rPr>
          <w:rFonts w:ascii="Times New Roman" w:eastAsia="Times New Roman" w:hAnsi="Times New Roman" w:cs="Times New Roman"/>
          <w:bCs/>
          <w:snapToGrid w:val="0"/>
          <w:color w:val="FF0000"/>
          <w:sz w:val="20"/>
          <w:szCs w:val="20"/>
          <w:u w:val="single"/>
          <w:lang w:val="en-GB"/>
        </w:rPr>
        <w:t>exercise the right of review and appeal</w:t>
      </w:r>
      <w:r w:rsidRPr="00354E8D">
        <w:rPr>
          <w:rFonts w:ascii="Times New Roman" w:eastAsia="Times New Roman" w:hAnsi="Times New Roman" w:cs="Times New Roman"/>
          <w:bCs/>
          <w:snapToGrid w:val="0"/>
          <w:color w:val="FF0000"/>
          <w:sz w:val="20"/>
          <w:szCs w:val="20"/>
          <w:lang w:val="en-GB"/>
        </w:rPr>
        <w:t xml:space="preserve"> that the provisions of section </w:t>
      </w:r>
      <w:r w:rsidRPr="00354E8D">
        <w:rPr>
          <w:rFonts w:ascii="Times New Roman" w:eastAsia="Times New Roman" w:hAnsi="Times New Roman" w:cs="Times New Roman"/>
          <w:b/>
          <w:bCs/>
          <w:snapToGrid w:val="0"/>
          <w:color w:val="FF0000"/>
          <w:sz w:val="20"/>
          <w:szCs w:val="20"/>
          <w:lang w:val="en-GB"/>
        </w:rPr>
        <w:t>[22]</w:t>
      </w:r>
      <w:r w:rsidRPr="00354E8D">
        <w:rPr>
          <w:rFonts w:ascii="Times New Roman" w:eastAsia="Times New Roman" w:hAnsi="Times New Roman" w:cs="Times New Roman"/>
          <w:bCs/>
          <w:snapToGrid w:val="0"/>
          <w:color w:val="FF0000"/>
          <w:sz w:val="20"/>
          <w:szCs w:val="20"/>
          <w:lang w:val="en-GB"/>
        </w:rPr>
        <w:t xml:space="preserve"> </w:t>
      </w:r>
      <w:r w:rsidRPr="00354E8D">
        <w:rPr>
          <w:rFonts w:ascii="Times New Roman" w:eastAsia="Times New Roman" w:hAnsi="Times New Roman" w:cs="Times New Roman"/>
          <w:bCs/>
          <w:snapToGrid w:val="0"/>
          <w:color w:val="FF0000"/>
          <w:sz w:val="20"/>
          <w:szCs w:val="20"/>
          <w:u w:val="single"/>
          <w:lang w:val="en-GB"/>
        </w:rPr>
        <w:t>29A</w:t>
      </w:r>
      <w:r w:rsidRPr="00354E8D">
        <w:rPr>
          <w:rFonts w:ascii="Times New Roman" w:eastAsia="Times New Roman" w:hAnsi="Times New Roman" w:cs="Times New Roman"/>
          <w:bCs/>
          <w:snapToGrid w:val="0"/>
          <w:color w:val="FF0000"/>
          <w:sz w:val="20"/>
          <w:szCs w:val="20"/>
          <w:lang w:val="en-GB"/>
        </w:rPr>
        <w:t xml:space="preserve"> apply;”</w:t>
      </w:r>
      <w:r w:rsidR="00D82ECD">
        <w:rPr>
          <w:rFonts w:ascii="Times New Roman" w:eastAsia="Times New Roman" w:hAnsi="Times New Roman" w:cs="Times New Roman"/>
          <w:bCs/>
          <w:snapToGrid w:val="0"/>
          <w:color w:val="FF0000"/>
          <w:sz w:val="20"/>
          <w:szCs w:val="20"/>
          <w:lang w:val="en-GB"/>
        </w:rPr>
        <w:t>;</w:t>
      </w:r>
      <w:r w:rsidRPr="00354E8D">
        <w:rPr>
          <w:rFonts w:ascii="Times New Roman" w:eastAsia="Times New Roman" w:hAnsi="Times New Roman" w:cs="Times New Roman"/>
          <w:bCs/>
          <w:snapToGrid w:val="0"/>
          <w:color w:val="FF0000"/>
          <w:sz w:val="20"/>
          <w:szCs w:val="20"/>
          <w:lang w:val="en-GB"/>
        </w:rPr>
        <w:t xml:space="preserve"> and</w:t>
      </w:r>
    </w:p>
    <w:p w:rsidR="00354E8D" w:rsidRDefault="00354E8D" w:rsidP="00354E8D">
      <w:pPr>
        <w:widowControl/>
        <w:tabs>
          <w:tab w:val="left" w:pos="680"/>
        </w:tabs>
        <w:spacing w:before="120"/>
        <w:ind w:left="2520" w:hanging="1080"/>
        <w:jc w:val="both"/>
        <w:rPr>
          <w:rFonts w:ascii="Times New Roman" w:eastAsia="Times New Roman" w:hAnsi="Times New Roman" w:cs="Times New Roman"/>
          <w:bCs/>
          <w:snapToGrid w:val="0"/>
          <w:color w:val="FF0000"/>
          <w:sz w:val="20"/>
          <w:szCs w:val="20"/>
          <w:lang w:val="en-GB"/>
        </w:rPr>
      </w:pPr>
      <w:r>
        <w:rPr>
          <w:rFonts w:ascii="Times New Roman" w:eastAsia="Times New Roman" w:hAnsi="Times New Roman" w:cs="Times New Roman"/>
          <w:bCs/>
          <w:snapToGrid w:val="0"/>
          <w:color w:val="FF0000"/>
          <w:sz w:val="20"/>
          <w:szCs w:val="20"/>
          <w:lang w:val="en-GB"/>
        </w:rPr>
        <w:t xml:space="preserve">  </w:t>
      </w:r>
      <w:r w:rsidRPr="00D82ECD">
        <w:rPr>
          <w:rFonts w:ascii="Times New Roman" w:eastAsia="Times New Roman" w:hAnsi="Times New Roman" w:cs="Times New Roman"/>
          <w:bCs/>
          <w:i/>
          <w:snapToGrid w:val="0"/>
          <w:color w:val="FF0000"/>
          <w:sz w:val="20"/>
          <w:szCs w:val="20"/>
          <w:lang w:val="en-GB"/>
        </w:rPr>
        <w:t>(h)</w:t>
      </w:r>
      <w:r w:rsidR="00BC3D41">
        <w:rPr>
          <w:rFonts w:ascii="Times New Roman" w:eastAsia="Times New Roman" w:hAnsi="Times New Roman" w:cs="Times New Roman"/>
          <w:bCs/>
          <w:snapToGrid w:val="0"/>
          <w:color w:val="FF0000"/>
          <w:sz w:val="20"/>
          <w:szCs w:val="20"/>
          <w:lang w:val="en-GB"/>
        </w:rPr>
        <w:t xml:space="preserve"> </w:t>
      </w:r>
      <w:proofErr w:type="gramStart"/>
      <w:r w:rsidR="00BC3D41">
        <w:rPr>
          <w:rFonts w:ascii="Times New Roman" w:eastAsia="Times New Roman" w:hAnsi="Times New Roman" w:cs="Times New Roman"/>
          <w:bCs/>
          <w:snapToGrid w:val="0"/>
          <w:color w:val="FF0000"/>
          <w:sz w:val="20"/>
          <w:szCs w:val="20"/>
          <w:lang w:val="en-GB"/>
        </w:rPr>
        <w:t>by</w:t>
      </w:r>
      <w:proofErr w:type="gramEnd"/>
      <w:r w:rsidR="00BC3D41">
        <w:rPr>
          <w:rFonts w:ascii="Times New Roman" w:eastAsia="Times New Roman" w:hAnsi="Times New Roman" w:cs="Times New Roman"/>
          <w:bCs/>
          <w:snapToGrid w:val="0"/>
          <w:color w:val="FF0000"/>
          <w:sz w:val="20"/>
          <w:szCs w:val="20"/>
          <w:lang w:val="en-GB"/>
        </w:rPr>
        <w:t xml:space="preserve"> the substitution i</w:t>
      </w:r>
      <w:r>
        <w:rPr>
          <w:rFonts w:ascii="Times New Roman" w:eastAsia="Times New Roman" w:hAnsi="Times New Roman" w:cs="Times New Roman"/>
          <w:bCs/>
          <w:snapToGrid w:val="0"/>
          <w:color w:val="FF0000"/>
          <w:sz w:val="20"/>
          <w:szCs w:val="20"/>
          <w:lang w:val="en-GB"/>
        </w:rPr>
        <w:t>n subsection (8) for the words preceding pa</w:t>
      </w:r>
      <w:r w:rsidR="00BC3D41">
        <w:rPr>
          <w:rFonts w:ascii="Times New Roman" w:eastAsia="Times New Roman" w:hAnsi="Times New Roman" w:cs="Times New Roman"/>
          <w:bCs/>
          <w:snapToGrid w:val="0"/>
          <w:color w:val="FF0000"/>
          <w:sz w:val="20"/>
          <w:szCs w:val="20"/>
          <w:lang w:val="en-GB"/>
        </w:rPr>
        <w:t>ra</w:t>
      </w:r>
      <w:r>
        <w:rPr>
          <w:rFonts w:ascii="Times New Roman" w:eastAsia="Times New Roman" w:hAnsi="Times New Roman" w:cs="Times New Roman"/>
          <w:bCs/>
          <w:snapToGrid w:val="0"/>
          <w:color w:val="FF0000"/>
          <w:sz w:val="20"/>
          <w:szCs w:val="20"/>
          <w:lang w:val="en-GB"/>
        </w:rPr>
        <w:t>g</w:t>
      </w:r>
      <w:r w:rsidR="00D82ECD">
        <w:rPr>
          <w:rFonts w:ascii="Times New Roman" w:eastAsia="Times New Roman" w:hAnsi="Times New Roman" w:cs="Times New Roman"/>
          <w:bCs/>
          <w:snapToGrid w:val="0"/>
          <w:color w:val="FF0000"/>
          <w:sz w:val="20"/>
          <w:szCs w:val="20"/>
          <w:lang w:val="en-GB"/>
        </w:rPr>
        <w:t>raph</w:t>
      </w:r>
      <w:r>
        <w:rPr>
          <w:rFonts w:ascii="Times New Roman" w:eastAsia="Times New Roman" w:hAnsi="Times New Roman" w:cs="Times New Roman"/>
          <w:bCs/>
          <w:snapToGrid w:val="0"/>
          <w:color w:val="FF0000"/>
          <w:sz w:val="20"/>
          <w:szCs w:val="20"/>
          <w:lang w:val="en-GB"/>
        </w:rPr>
        <w:t xml:space="preserve"> </w:t>
      </w:r>
      <w:r w:rsidRPr="00D82ECD">
        <w:rPr>
          <w:rFonts w:ascii="Times New Roman" w:eastAsia="Times New Roman" w:hAnsi="Times New Roman" w:cs="Times New Roman"/>
          <w:bCs/>
          <w:i/>
          <w:snapToGrid w:val="0"/>
          <w:color w:val="FF0000"/>
          <w:sz w:val="20"/>
          <w:szCs w:val="20"/>
          <w:lang w:val="en-GB"/>
        </w:rPr>
        <w:t>(a)</w:t>
      </w:r>
      <w:r>
        <w:rPr>
          <w:rFonts w:ascii="Times New Roman" w:eastAsia="Times New Roman" w:hAnsi="Times New Roman" w:cs="Times New Roman"/>
          <w:bCs/>
          <w:snapToGrid w:val="0"/>
          <w:color w:val="FF0000"/>
          <w:sz w:val="20"/>
          <w:szCs w:val="20"/>
          <w:lang w:val="en-GB"/>
        </w:rPr>
        <w:t xml:space="preserve"> of the following words:</w:t>
      </w:r>
    </w:p>
    <w:p w:rsidR="00354E8D" w:rsidRPr="00354E8D" w:rsidRDefault="00354E8D" w:rsidP="00354E8D">
      <w:pPr>
        <w:widowControl/>
        <w:tabs>
          <w:tab w:val="left" w:pos="680"/>
        </w:tabs>
        <w:spacing w:before="120"/>
        <w:ind w:left="2520" w:hanging="1080"/>
        <w:jc w:val="both"/>
        <w:rPr>
          <w:rFonts w:ascii="Times New Roman" w:eastAsia="Times New Roman" w:hAnsi="Times New Roman" w:cs="Times New Roman"/>
          <w:snapToGrid w:val="0"/>
          <w:color w:val="FF0000"/>
          <w:sz w:val="20"/>
          <w:szCs w:val="20"/>
          <w:lang w:val="en-GB"/>
        </w:rPr>
      </w:pPr>
    </w:p>
    <w:p w:rsidR="004C0A8A" w:rsidRPr="0075709A" w:rsidRDefault="00354E8D" w:rsidP="00354E8D">
      <w:pPr>
        <w:widowControl/>
        <w:ind w:left="2880"/>
        <w:jc w:val="both"/>
        <w:rPr>
          <w:rFonts w:ascii="Times New Roman" w:eastAsia="Times New Roman" w:hAnsi="Times New Roman" w:cs="Times New Roman"/>
          <w:bCs/>
          <w:color w:val="FF0000"/>
          <w:sz w:val="20"/>
          <w:szCs w:val="20"/>
          <w:lang w:val="en-GB"/>
        </w:rPr>
      </w:pPr>
      <w:r w:rsidRPr="0075709A">
        <w:rPr>
          <w:rFonts w:ascii="Times New Roman" w:eastAsia="Times New Roman" w:hAnsi="Times New Roman" w:cs="Times New Roman"/>
          <w:bCs/>
          <w:color w:val="FF0000"/>
          <w:sz w:val="20"/>
          <w:szCs w:val="20"/>
          <w:lang w:val="en-GB"/>
        </w:rPr>
        <w:t>“</w:t>
      </w:r>
      <w:r w:rsidRPr="00354E8D">
        <w:rPr>
          <w:rFonts w:ascii="Times New Roman" w:eastAsia="Times New Roman" w:hAnsi="Times New Roman" w:cs="Times New Roman"/>
          <w:bCs/>
          <w:color w:val="FF0000"/>
          <w:sz w:val="20"/>
          <w:szCs w:val="20"/>
          <w:lang w:val="en-GB"/>
        </w:rPr>
        <w:t>If an infringer pays the penalty and fee as contemplated in subsection (7</w:t>
      </w:r>
      <w:proofErr w:type="gramStart"/>
      <w:r w:rsidRPr="00354E8D">
        <w:rPr>
          <w:rFonts w:ascii="Times New Roman" w:eastAsia="Times New Roman" w:hAnsi="Times New Roman" w:cs="Times New Roman"/>
          <w:bCs/>
          <w:color w:val="FF0000"/>
          <w:sz w:val="20"/>
          <w:szCs w:val="20"/>
          <w:lang w:val="en-GB"/>
        </w:rPr>
        <w:t>)(</w:t>
      </w:r>
      <w:proofErr w:type="gramEnd"/>
      <w:r w:rsidRPr="00354E8D">
        <w:rPr>
          <w:rFonts w:ascii="Times New Roman" w:eastAsia="Times New Roman" w:hAnsi="Times New Roman" w:cs="Times New Roman"/>
          <w:bCs/>
          <w:i/>
          <w:iCs/>
          <w:color w:val="FF0000"/>
          <w:sz w:val="20"/>
          <w:szCs w:val="20"/>
          <w:lang w:val="en-GB"/>
        </w:rPr>
        <w:t>b</w:t>
      </w:r>
      <w:r w:rsidRPr="00354E8D">
        <w:rPr>
          <w:rFonts w:ascii="Times New Roman" w:eastAsia="Times New Roman" w:hAnsi="Times New Roman" w:cs="Times New Roman"/>
          <w:bCs/>
          <w:color w:val="FF0000"/>
          <w:sz w:val="20"/>
          <w:szCs w:val="20"/>
          <w:lang w:val="en-GB"/>
        </w:rPr>
        <w:t>)(</w:t>
      </w:r>
      <w:proofErr w:type="spellStart"/>
      <w:r w:rsidRPr="00354E8D">
        <w:rPr>
          <w:rFonts w:ascii="Times New Roman" w:eastAsia="Times New Roman" w:hAnsi="Times New Roman" w:cs="Times New Roman"/>
          <w:bCs/>
          <w:color w:val="FF0000"/>
          <w:sz w:val="20"/>
          <w:szCs w:val="20"/>
          <w:lang w:val="en-GB"/>
        </w:rPr>
        <w:t>i</w:t>
      </w:r>
      <w:proofErr w:type="spellEnd"/>
      <w:r w:rsidRPr="00354E8D">
        <w:rPr>
          <w:rFonts w:ascii="Times New Roman" w:eastAsia="Times New Roman" w:hAnsi="Times New Roman" w:cs="Times New Roman"/>
          <w:bCs/>
          <w:color w:val="FF0000"/>
          <w:sz w:val="20"/>
          <w:szCs w:val="20"/>
          <w:lang w:val="en-GB"/>
        </w:rPr>
        <w:t xml:space="preserve">), or make arrangements to pay in instalments, the </w:t>
      </w:r>
      <w:r w:rsidRPr="00354E8D">
        <w:rPr>
          <w:rFonts w:ascii="Times New Roman" w:eastAsia="Times New Roman" w:hAnsi="Times New Roman" w:cs="Times New Roman"/>
          <w:b/>
          <w:bCs/>
          <w:color w:val="FF0000"/>
          <w:sz w:val="20"/>
          <w:szCs w:val="20"/>
          <w:lang w:val="en-GB"/>
        </w:rPr>
        <w:t>[agency]</w:t>
      </w:r>
      <w:r w:rsidRPr="00354E8D">
        <w:rPr>
          <w:rFonts w:ascii="Times New Roman" w:eastAsia="Times New Roman" w:hAnsi="Times New Roman" w:cs="Times New Roman"/>
          <w:bCs/>
          <w:color w:val="FF0000"/>
          <w:sz w:val="20"/>
          <w:szCs w:val="20"/>
          <w:lang w:val="en-GB"/>
        </w:rPr>
        <w:t xml:space="preserve"> </w:t>
      </w:r>
      <w:r w:rsidRPr="00354E8D">
        <w:rPr>
          <w:rFonts w:ascii="Times New Roman" w:eastAsia="Times New Roman" w:hAnsi="Times New Roman" w:cs="Times New Roman"/>
          <w:bCs/>
          <w:color w:val="FF0000"/>
          <w:sz w:val="20"/>
          <w:szCs w:val="20"/>
          <w:u w:val="single"/>
          <w:lang w:val="en-GB"/>
        </w:rPr>
        <w:t>Authority</w:t>
      </w:r>
      <w:r w:rsidRPr="00354E8D">
        <w:rPr>
          <w:rFonts w:ascii="Times New Roman" w:eastAsia="Times New Roman" w:hAnsi="Times New Roman" w:cs="Times New Roman"/>
          <w:bCs/>
          <w:color w:val="FF0000"/>
          <w:sz w:val="20"/>
          <w:szCs w:val="20"/>
          <w:lang w:val="en-GB"/>
        </w:rPr>
        <w:t xml:space="preserve"> must</w:t>
      </w:r>
      <w:r w:rsidRPr="00354E8D">
        <w:rPr>
          <w:rFonts w:ascii="Times New Roman" w:eastAsia="Times New Roman" w:hAnsi="Times New Roman" w:cs="Times New Roman"/>
          <w:bCs/>
          <w:color w:val="FF0000"/>
          <w:sz w:val="20"/>
          <w:szCs w:val="20"/>
          <w:lang w:val="en-GB"/>
        </w:rPr>
        <w:sym w:font="Symbol" w:char="F0BE"/>
      </w:r>
      <w:r w:rsidRPr="0075709A">
        <w:rPr>
          <w:rFonts w:ascii="Times New Roman" w:eastAsia="Times New Roman" w:hAnsi="Times New Roman" w:cs="Times New Roman"/>
          <w:bCs/>
          <w:color w:val="FF0000"/>
          <w:sz w:val="20"/>
          <w:szCs w:val="20"/>
          <w:lang w:val="en-GB"/>
        </w:rPr>
        <w:t>”</w:t>
      </w:r>
      <w:r w:rsidR="006A1C04">
        <w:rPr>
          <w:rFonts w:ascii="Times New Roman" w:eastAsia="Times New Roman" w:hAnsi="Times New Roman" w:cs="Times New Roman"/>
          <w:bCs/>
          <w:color w:val="FF0000"/>
          <w:sz w:val="20"/>
          <w:szCs w:val="20"/>
          <w:lang w:val="en-GB"/>
        </w:rPr>
        <w:t>.</w:t>
      </w:r>
    </w:p>
    <w:p w:rsidR="00B1553F" w:rsidRDefault="00B1553F">
      <w:pPr>
        <w:pStyle w:val="Heading1"/>
        <w:tabs>
          <w:tab w:val="left" w:pos="7818"/>
        </w:tabs>
        <w:spacing w:line="227" w:lineRule="exact"/>
      </w:pPr>
    </w:p>
    <w:p w:rsidR="00D27E0B" w:rsidRDefault="000044A8">
      <w:pPr>
        <w:pStyle w:val="Heading1"/>
        <w:tabs>
          <w:tab w:val="left" w:pos="7818"/>
        </w:tabs>
        <w:spacing w:line="227" w:lineRule="exact"/>
        <w:rPr>
          <w:rFonts w:cs="Times New Roman"/>
          <w:b w:val="0"/>
          <w:bCs w:val="0"/>
        </w:rPr>
      </w:pPr>
      <w:r>
        <w:t>Amendment</w:t>
      </w:r>
      <w:r>
        <w:rPr>
          <w:spacing w:val="-4"/>
        </w:rPr>
        <w:t xml:space="preserve"> </w:t>
      </w:r>
      <w:r>
        <w:t>of</w:t>
      </w:r>
      <w:r>
        <w:rPr>
          <w:spacing w:val="-4"/>
        </w:rPr>
        <w:t xml:space="preserve"> </w:t>
      </w:r>
      <w:r>
        <w:t>section</w:t>
      </w:r>
      <w:r>
        <w:rPr>
          <w:spacing w:val="-3"/>
        </w:rPr>
        <w:t xml:space="preserve"> </w:t>
      </w:r>
      <w:r>
        <w:t>19B</w:t>
      </w:r>
      <w:r>
        <w:rPr>
          <w:spacing w:val="-4"/>
        </w:rPr>
        <w:t xml:space="preserve"> </w:t>
      </w:r>
      <w:r>
        <w:t>of</w:t>
      </w:r>
      <w:r>
        <w:rPr>
          <w:spacing w:val="-14"/>
        </w:rPr>
        <w:t xml:space="preserve"> </w:t>
      </w:r>
      <w:r>
        <w:t>Act</w:t>
      </w:r>
      <w:r>
        <w:rPr>
          <w:spacing w:val="-3"/>
        </w:rPr>
        <w:t xml:space="preserve"> </w:t>
      </w:r>
      <w:r>
        <w:t>46</w:t>
      </w:r>
      <w:r>
        <w:rPr>
          <w:spacing w:val="-4"/>
        </w:rPr>
        <w:t xml:space="preserve"> </w:t>
      </w:r>
      <w:r>
        <w:t>of</w:t>
      </w:r>
      <w:r>
        <w:rPr>
          <w:spacing w:val="-3"/>
        </w:rPr>
        <w:t xml:space="preserve"> </w:t>
      </w:r>
      <w:r>
        <w:t>1998,</w:t>
      </w:r>
      <w:r>
        <w:rPr>
          <w:spacing w:val="-4"/>
        </w:rPr>
        <w:t xml:space="preserve"> </w:t>
      </w:r>
      <w:r>
        <w:t>as</w:t>
      </w:r>
      <w:r>
        <w:rPr>
          <w:spacing w:val="-3"/>
        </w:rPr>
        <w:t xml:space="preserve"> </w:t>
      </w:r>
      <w:r>
        <w:t>inserted</w:t>
      </w:r>
      <w:r>
        <w:rPr>
          <w:spacing w:val="-4"/>
        </w:rPr>
        <w:t xml:space="preserve"> </w:t>
      </w:r>
      <w:r>
        <w:t>by</w:t>
      </w:r>
      <w:r>
        <w:rPr>
          <w:spacing w:val="-4"/>
        </w:rPr>
        <w:t xml:space="preserve"> </w:t>
      </w:r>
      <w:r>
        <w:t>section</w:t>
      </w:r>
      <w:r>
        <w:rPr>
          <w:spacing w:val="-3"/>
        </w:rPr>
        <w:t xml:space="preserve"> </w:t>
      </w:r>
      <w:r>
        <w:rPr>
          <w:spacing w:val="-7"/>
        </w:rPr>
        <w:t>11</w:t>
      </w:r>
      <w:r>
        <w:rPr>
          <w:spacing w:val="-4"/>
        </w:rPr>
        <w:t xml:space="preserve"> </w:t>
      </w:r>
      <w:r>
        <w:t>of</w:t>
      </w:r>
      <w:r>
        <w:rPr>
          <w:spacing w:val="-14"/>
        </w:rPr>
        <w:t xml:space="preserve"> </w:t>
      </w:r>
      <w:r>
        <w:t>Act</w:t>
      </w:r>
      <w:r>
        <w:rPr>
          <w:spacing w:val="-3"/>
        </w:rPr>
        <w:t xml:space="preserve"> </w:t>
      </w:r>
      <w:r>
        <w:t>72</w:t>
      </w:r>
      <w:r>
        <w:rPr>
          <w:spacing w:val="-4"/>
        </w:rPr>
        <w:t xml:space="preserve"> </w:t>
      </w:r>
      <w:r>
        <w:t>of</w:t>
      </w:r>
      <w:r>
        <w:rPr>
          <w:b w:val="0"/>
        </w:rPr>
        <w:tab/>
        <w:t>40</w:t>
      </w:r>
    </w:p>
    <w:p w:rsidR="00D27E0B" w:rsidRDefault="000044A8">
      <w:pPr>
        <w:spacing w:line="227" w:lineRule="exact"/>
        <w:ind w:left="714"/>
        <w:rPr>
          <w:rFonts w:ascii="Times New Roman" w:eastAsia="Times New Roman" w:hAnsi="Times New Roman" w:cs="Times New Roman"/>
          <w:sz w:val="20"/>
          <w:szCs w:val="20"/>
        </w:rPr>
      </w:pPr>
      <w:r>
        <w:rPr>
          <w:rFonts w:ascii="Times New Roman"/>
          <w:b/>
          <w:sz w:val="20"/>
        </w:rPr>
        <w:t>2002</w:t>
      </w:r>
    </w:p>
    <w:p w:rsidR="00D27E0B" w:rsidRDefault="00D27E0B">
      <w:pPr>
        <w:spacing w:before="7"/>
        <w:rPr>
          <w:rFonts w:ascii="Times New Roman" w:eastAsia="Times New Roman" w:hAnsi="Times New Roman" w:cs="Times New Roman"/>
          <w:b/>
          <w:bCs/>
          <w:sz w:val="18"/>
          <w:szCs w:val="18"/>
        </w:rPr>
      </w:pPr>
    </w:p>
    <w:p w:rsidR="00D27E0B" w:rsidRDefault="000044A8" w:rsidP="009B3039">
      <w:pPr>
        <w:pStyle w:val="BodyText"/>
        <w:numPr>
          <w:ilvl w:val="0"/>
          <w:numId w:val="15"/>
        </w:numPr>
        <w:tabs>
          <w:tab w:val="left" w:pos="1121"/>
        </w:tabs>
        <w:spacing w:line="227" w:lineRule="exact"/>
        <w:rPr>
          <w:rFonts w:cs="Times New Roman"/>
        </w:rPr>
      </w:pPr>
      <w:r>
        <w:rPr>
          <w:rFonts w:cs="Times New Roman"/>
        </w:rPr>
        <w:t>Section 19B</w:t>
      </w:r>
      <w:r>
        <w:rPr>
          <w:rFonts w:cs="Times New Roman"/>
          <w:spacing w:val="1"/>
        </w:rPr>
        <w:t xml:space="preserve"> </w:t>
      </w:r>
      <w:r>
        <w:rPr>
          <w:rFonts w:cs="Times New Roman"/>
        </w:rPr>
        <w:t>of</w:t>
      </w:r>
      <w:r>
        <w:rPr>
          <w:rFonts w:cs="Times New Roman"/>
          <w:spacing w:val="1"/>
        </w:rPr>
        <w:t xml:space="preserve"> </w:t>
      </w:r>
      <w:r>
        <w:rPr>
          <w:rFonts w:cs="Times New Roman"/>
        </w:rPr>
        <w:t>the</w:t>
      </w:r>
      <w:r>
        <w:rPr>
          <w:rFonts w:cs="Times New Roman"/>
          <w:spacing w:val="1"/>
        </w:rPr>
        <w:t xml:space="preserve"> </w:t>
      </w:r>
      <w:r>
        <w:rPr>
          <w:rFonts w:cs="Times New Roman"/>
        </w:rPr>
        <w:t>principal</w:t>
      </w:r>
      <w:r>
        <w:rPr>
          <w:rFonts w:cs="Times New Roman"/>
          <w:spacing w:val="-9"/>
        </w:rPr>
        <w:t xml:space="preserve"> </w:t>
      </w:r>
      <w:r>
        <w:rPr>
          <w:rFonts w:cs="Times New Roman"/>
        </w:rPr>
        <w:t>Act</w:t>
      </w:r>
      <w:r>
        <w:rPr>
          <w:rFonts w:cs="Times New Roman"/>
          <w:spacing w:val="1"/>
        </w:rPr>
        <w:t xml:space="preserve"> </w:t>
      </w:r>
      <w:r>
        <w:rPr>
          <w:rFonts w:cs="Times New Roman"/>
        </w:rPr>
        <w:t>is</w:t>
      </w:r>
      <w:r>
        <w:rPr>
          <w:rFonts w:cs="Times New Roman"/>
          <w:spacing w:val="1"/>
        </w:rPr>
        <w:t xml:space="preserve"> </w:t>
      </w:r>
      <w:r>
        <w:rPr>
          <w:rFonts w:cs="Times New Roman"/>
        </w:rPr>
        <w:t>hereby</w:t>
      </w:r>
      <w:r>
        <w:rPr>
          <w:rFonts w:cs="Times New Roman"/>
          <w:spacing w:val="1"/>
        </w:rPr>
        <w:t xml:space="preserve"> </w:t>
      </w:r>
      <w:r>
        <w:rPr>
          <w:rFonts w:cs="Times New Roman"/>
        </w:rPr>
        <w:t>amended—</w:t>
      </w:r>
    </w:p>
    <w:p w:rsidR="00D27E0B" w:rsidRDefault="000044A8" w:rsidP="009B3039">
      <w:pPr>
        <w:pStyle w:val="BodyText"/>
        <w:numPr>
          <w:ilvl w:val="0"/>
          <w:numId w:val="16"/>
        </w:numPr>
        <w:tabs>
          <w:tab w:val="left" w:pos="1513"/>
        </w:tabs>
        <w:spacing w:line="225" w:lineRule="exact"/>
        <w:rPr>
          <w:rFonts w:cs="Times New Roman"/>
        </w:rPr>
      </w:pPr>
      <w:r>
        <w:t>by the</w:t>
      </w:r>
      <w:r>
        <w:rPr>
          <w:spacing w:val="1"/>
        </w:rPr>
        <w:t xml:space="preserve"> </w:t>
      </w:r>
      <w:r>
        <w:t>substitution</w:t>
      </w:r>
      <w:r>
        <w:rPr>
          <w:spacing w:val="1"/>
        </w:rPr>
        <w:t xml:space="preserve"> </w:t>
      </w:r>
      <w:r>
        <w:t>for subsection</w:t>
      </w:r>
      <w:r>
        <w:rPr>
          <w:spacing w:val="1"/>
        </w:rPr>
        <w:t xml:space="preserve"> </w:t>
      </w:r>
      <w:r>
        <w:t>(1)</w:t>
      </w:r>
      <w:r>
        <w:rPr>
          <w:spacing w:val="1"/>
        </w:rPr>
        <w:t xml:space="preserve"> </w:t>
      </w:r>
      <w:r>
        <w:t>of the</w:t>
      </w:r>
      <w:r>
        <w:rPr>
          <w:spacing w:val="1"/>
        </w:rPr>
        <w:t xml:space="preserve"> </w:t>
      </w:r>
      <w:r>
        <w:t>following</w:t>
      </w:r>
      <w:r>
        <w:rPr>
          <w:spacing w:val="1"/>
        </w:rPr>
        <w:t xml:space="preserve"> </w:t>
      </w:r>
      <w:r>
        <w:t>subsection:</w:t>
      </w:r>
    </w:p>
    <w:p w:rsidR="00D27E0B" w:rsidRDefault="000044A8">
      <w:pPr>
        <w:pStyle w:val="BodyText"/>
        <w:spacing w:line="225" w:lineRule="exact"/>
        <w:ind w:left="2111" w:firstLine="0"/>
        <w:rPr>
          <w:rFonts w:cs="Times New Roman"/>
        </w:rPr>
      </w:pPr>
      <w:r>
        <w:rPr>
          <w:rFonts w:cs="Times New Roman"/>
          <w:spacing w:val="-3"/>
        </w:rPr>
        <w:t>‘‘(1)</w:t>
      </w:r>
      <w:r>
        <w:rPr>
          <w:rFonts w:cs="Times New Roman"/>
          <w:spacing w:val="23"/>
        </w:rPr>
        <w:t xml:space="preserve"> </w:t>
      </w:r>
      <w:proofErr w:type="gramStart"/>
      <w:r>
        <w:rPr>
          <w:rFonts w:cs="Times New Roman"/>
        </w:rPr>
        <w:t>If</w:t>
      </w:r>
      <w:proofErr w:type="gramEnd"/>
      <w:r>
        <w:rPr>
          <w:rFonts w:cs="Times New Roman"/>
          <w:spacing w:val="23"/>
        </w:rPr>
        <w:t xml:space="preserve"> </w:t>
      </w:r>
      <w:r>
        <w:rPr>
          <w:rFonts w:cs="Times New Roman"/>
        </w:rPr>
        <w:t>an</w:t>
      </w:r>
      <w:r>
        <w:rPr>
          <w:rFonts w:cs="Times New Roman"/>
          <w:spacing w:val="23"/>
        </w:rPr>
        <w:t xml:space="preserve"> </w:t>
      </w:r>
      <w:r>
        <w:rPr>
          <w:rFonts w:cs="Times New Roman"/>
        </w:rPr>
        <w:t>infringer</w:t>
      </w:r>
      <w:r>
        <w:rPr>
          <w:rFonts w:cs="Times New Roman"/>
          <w:spacing w:val="23"/>
        </w:rPr>
        <w:t xml:space="preserve"> </w:t>
      </w:r>
      <w:r>
        <w:rPr>
          <w:rFonts w:cs="Times New Roman"/>
        </w:rPr>
        <w:t>makes</w:t>
      </w:r>
      <w:r>
        <w:rPr>
          <w:rFonts w:cs="Times New Roman"/>
          <w:spacing w:val="23"/>
        </w:rPr>
        <w:t xml:space="preserve"> </w:t>
      </w:r>
      <w:r w:rsidR="009E33D3" w:rsidRPr="009E33D3">
        <w:rPr>
          <w:rFonts w:cs="Times New Roman"/>
          <w:color w:val="FF0000"/>
          <w:spacing w:val="23"/>
        </w:rPr>
        <w:t>[</w:t>
      </w:r>
      <w:r w:rsidRPr="009E33D3">
        <w:rPr>
          <w:rFonts w:cs="Times New Roman"/>
          <w:color w:val="FF0000"/>
        </w:rPr>
        <w:t>an</w:t>
      </w:r>
      <w:r w:rsidR="009E33D3" w:rsidRPr="009E33D3">
        <w:rPr>
          <w:rFonts w:cs="Times New Roman"/>
          <w:color w:val="FF0000"/>
        </w:rPr>
        <w:t>]</w:t>
      </w:r>
      <w:r>
        <w:rPr>
          <w:rFonts w:cs="Times New Roman"/>
          <w:spacing w:val="24"/>
        </w:rPr>
        <w:t xml:space="preserve"> </w:t>
      </w:r>
      <w:r>
        <w:rPr>
          <w:rFonts w:cs="Times New Roman"/>
          <w:spacing w:val="-3"/>
        </w:rPr>
        <w:t>insufficient</w:t>
      </w:r>
      <w:r>
        <w:rPr>
          <w:rFonts w:cs="Times New Roman"/>
          <w:spacing w:val="23"/>
        </w:rPr>
        <w:t xml:space="preserve"> </w:t>
      </w:r>
      <w:r>
        <w:rPr>
          <w:rFonts w:cs="Times New Roman"/>
        </w:rPr>
        <w:t>payment</w:t>
      </w:r>
      <w:r>
        <w:rPr>
          <w:rFonts w:cs="Times New Roman"/>
          <w:spacing w:val="23"/>
        </w:rPr>
        <w:t xml:space="preserve"> </w:t>
      </w:r>
      <w:r>
        <w:rPr>
          <w:rFonts w:cs="Times New Roman"/>
        </w:rPr>
        <w:t>to</w:t>
      </w:r>
      <w:r>
        <w:rPr>
          <w:rFonts w:cs="Times New Roman"/>
          <w:spacing w:val="23"/>
        </w:rPr>
        <w:t xml:space="preserve"> </w:t>
      </w:r>
      <w:r>
        <w:rPr>
          <w:rFonts w:cs="Times New Roman"/>
        </w:rPr>
        <w:t>the</w:t>
      </w:r>
      <w:r>
        <w:rPr>
          <w:rFonts w:cs="Times New Roman"/>
          <w:spacing w:val="23"/>
        </w:rPr>
        <w:t xml:space="preserve"> </w:t>
      </w:r>
      <w:r>
        <w:rPr>
          <w:rFonts w:cs="Times New Roman"/>
          <w:b/>
          <w:bCs/>
        </w:rPr>
        <w:t>[agency]</w:t>
      </w:r>
    </w:p>
    <w:p w:rsidR="00D27E0B" w:rsidRDefault="000044A8">
      <w:pPr>
        <w:pStyle w:val="BodyText"/>
        <w:tabs>
          <w:tab w:val="left" w:pos="7818"/>
        </w:tabs>
        <w:spacing w:line="225" w:lineRule="exact"/>
        <w:ind w:left="1912" w:firstLine="0"/>
        <w:rPr>
          <w:rFonts w:cs="Times New Roman"/>
        </w:rPr>
      </w:pPr>
      <w:r>
        <w:rPr>
          <w:u w:val="single" w:color="000000"/>
        </w:rPr>
        <w:t>Authority</w:t>
      </w:r>
      <w:r>
        <w:rPr>
          <w:spacing w:val="-2"/>
          <w:u w:val="single" w:color="000000"/>
        </w:rPr>
        <w:t xml:space="preserve"> </w:t>
      </w:r>
      <w:r>
        <w:t>in</w:t>
      </w:r>
      <w:r>
        <w:rPr>
          <w:spacing w:val="-2"/>
        </w:rPr>
        <w:t xml:space="preserve"> </w:t>
      </w:r>
      <w:r>
        <w:t>terms</w:t>
      </w:r>
      <w:r>
        <w:rPr>
          <w:spacing w:val="-2"/>
        </w:rPr>
        <w:t xml:space="preserve"> </w:t>
      </w:r>
      <w:r>
        <w:t>of</w:t>
      </w:r>
      <w:r>
        <w:rPr>
          <w:spacing w:val="-2"/>
        </w:rPr>
        <w:t xml:space="preserve"> </w:t>
      </w:r>
      <w:r>
        <w:t>this</w:t>
      </w:r>
      <w:r>
        <w:rPr>
          <w:spacing w:val="-13"/>
        </w:rPr>
        <w:t xml:space="preserve"> </w:t>
      </w:r>
      <w:r>
        <w:t>Act</w:t>
      </w:r>
      <w:r>
        <w:rPr>
          <w:spacing w:val="-2"/>
        </w:rPr>
        <w:t xml:space="preserve"> </w:t>
      </w:r>
      <w:r>
        <w:t>in</w:t>
      </w:r>
      <w:r>
        <w:rPr>
          <w:spacing w:val="-2"/>
        </w:rPr>
        <w:t xml:space="preserve"> </w:t>
      </w:r>
      <w:r>
        <w:t>respect</w:t>
      </w:r>
      <w:r>
        <w:rPr>
          <w:spacing w:val="-2"/>
        </w:rPr>
        <w:t xml:space="preserve"> </w:t>
      </w:r>
      <w:r>
        <w:t>of</w:t>
      </w:r>
      <w:r>
        <w:rPr>
          <w:spacing w:val="-2"/>
        </w:rPr>
        <w:t xml:space="preserve"> </w:t>
      </w:r>
      <w:r>
        <w:t>a</w:t>
      </w:r>
      <w:r>
        <w:rPr>
          <w:spacing w:val="-2"/>
        </w:rPr>
        <w:t xml:space="preserve"> </w:t>
      </w:r>
      <w:r>
        <w:t>fine</w:t>
      </w:r>
      <w:r>
        <w:rPr>
          <w:spacing w:val="-2"/>
        </w:rPr>
        <w:t xml:space="preserve"> </w:t>
      </w:r>
      <w:r>
        <w:t>or</w:t>
      </w:r>
      <w:r>
        <w:rPr>
          <w:spacing w:val="-2"/>
        </w:rPr>
        <w:t xml:space="preserve"> </w:t>
      </w:r>
      <w:r>
        <w:t>the</w:t>
      </w:r>
      <w:r>
        <w:rPr>
          <w:spacing w:val="-2"/>
        </w:rPr>
        <w:t xml:space="preserve"> </w:t>
      </w:r>
      <w:proofErr w:type="spellStart"/>
      <w:r>
        <w:t>cheque</w:t>
      </w:r>
      <w:proofErr w:type="spellEnd"/>
      <w:r>
        <w:rPr>
          <w:spacing w:val="-2"/>
        </w:rPr>
        <w:t xml:space="preserve"> </w:t>
      </w:r>
      <w:r>
        <w:t>used</w:t>
      </w:r>
      <w:r>
        <w:rPr>
          <w:spacing w:val="-2"/>
        </w:rPr>
        <w:t xml:space="preserve"> </w:t>
      </w:r>
      <w:r>
        <w:t>for</w:t>
      </w:r>
      <w:r>
        <w:tab/>
        <w:t>45</w:t>
      </w:r>
    </w:p>
    <w:p w:rsidR="00D27E0B" w:rsidRDefault="000044A8">
      <w:pPr>
        <w:pStyle w:val="BodyText"/>
        <w:spacing w:before="4" w:line="224" w:lineRule="exact"/>
        <w:ind w:left="1912" w:right="878" w:firstLine="0"/>
        <w:rPr>
          <w:rFonts w:cs="Times New Roman"/>
        </w:rPr>
      </w:pPr>
      <w:proofErr w:type="gramStart"/>
      <w:r>
        <w:rPr>
          <w:rFonts w:cs="Times New Roman"/>
        </w:rPr>
        <w:t>payment</w:t>
      </w:r>
      <w:proofErr w:type="gramEnd"/>
      <w:r>
        <w:rPr>
          <w:rFonts w:cs="Times New Roman"/>
          <w:spacing w:val="15"/>
        </w:rPr>
        <w:t xml:space="preserve"> </w:t>
      </w:r>
      <w:r>
        <w:rPr>
          <w:rFonts w:cs="Times New Roman"/>
        </w:rPr>
        <w:t>is</w:t>
      </w:r>
      <w:r>
        <w:rPr>
          <w:rFonts w:cs="Times New Roman"/>
          <w:spacing w:val="15"/>
        </w:rPr>
        <w:t xml:space="preserve"> </w:t>
      </w:r>
      <w:proofErr w:type="spellStart"/>
      <w:r>
        <w:rPr>
          <w:rFonts w:cs="Times New Roman"/>
        </w:rPr>
        <w:t>dishonoured</w:t>
      </w:r>
      <w:proofErr w:type="spellEnd"/>
      <w:r>
        <w:rPr>
          <w:rFonts w:cs="Times New Roman"/>
        </w:rPr>
        <w:t>,</w:t>
      </w:r>
      <w:r>
        <w:rPr>
          <w:rFonts w:cs="Times New Roman"/>
          <w:spacing w:val="16"/>
        </w:rPr>
        <w:t xml:space="preserve"> </w:t>
      </w:r>
      <w:r>
        <w:rPr>
          <w:rFonts w:cs="Times New Roman"/>
        </w:rPr>
        <w:t>a</w:t>
      </w:r>
      <w:r>
        <w:rPr>
          <w:rFonts w:cs="Times New Roman"/>
          <w:spacing w:val="15"/>
        </w:rPr>
        <w:t xml:space="preserve"> </w:t>
      </w:r>
      <w:r>
        <w:rPr>
          <w:rFonts w:cs="Times New Roman"/>
        </w:rPr>
        <w:t>notice</w:t>
      </w:r>
      <w:r>
        <w:rPr>
          <w:rFonts w:cs="Times New Roman"/>
          <w:spacing w:val="16"/>
        </w:rPr>
        <w:t xml:space="preserve"> </w:t>
      </w:r>
      <w:r>
        <w:rPr>
          <w:rFonts w:cs="Times New Roman"/>
        </w:rPr>
        <w:t>as</w:t>
      </w:r>
      <w:r>
        <w:rPr>
          <w:rFonts w:cs="Times New Roman"/>
          <w:spacing w:val="15"/>
        </w:rPr>
        <w:t xml:space="preserve"> </w:t>
      </w:r>
      <w:r>
        <w:rPr>
          <w:rFonts w:cs="Times New Roman"/>
        </w:rPr>
        <w:t>prescribed</w:t>
      </w:r>
      <w:r>
        <w:rPr>
          <w:rFonts w:cs="Times New Roman"/>
          <w:spacing w:val="16"/>
        </w:rPr>
        <w:t xml:space="preserve"> </w:t>
      </w:r>
      <w:r>
        <w:rPr>
          <w:rFonts w:cs="Times New Roman"/>
        </w:rPr>
        <w:t>must</w:t>
      </w:r>
      <w:r>
        <w:rPr>
          <w:rFonts w:cs="Times New Roman"/>
          <w:spacing w:val="15"/>
        </w:rPr>
        <w:t xml:space="preserve"> </w:t>
      </w:r>
      <w:r>
        <w:rPr>
          <w:rFonts w:cs="Times New Roman"/>
        </w:rPr>
        <w:t>be</w:t>
      </w:r>
      <w:r>
        <w:rPr>
          <w:rFonts w:cs="Times New Roman"/>
          <w:spacing w:val="16"/>
        </w:rPr>
        <w:t xml:space="preserve"> </w:t>
      </w:r>
      <w:r>
        <w:rPr>
          <w:rFonts w:cs="Times New Roman"/>
        </w:rPr>
        <w:t>served</w:t>
      </w:r>
      <w:r>
        <w:rPr>
          <w:rFonts w:cs="Times New Roman"/>
          <w:spacing w:val="15"/>
        </w:rPr>
        <w:t xml:space="preserve"> </w:t>
      </w:r>
      <w:r>
        <w:rPr>
          <w:rFonts w:cs="Times New Roman"/>
        </w:rPr>
        <w:t>on</w:t>
      </w:r>
      <w:r>
        <w:rPr>
          <w:rFonts w:cs="Times New Roman"/>
          <w:spacing w:val="16"/>
        </w:rPr>
        <w:t xml:space="preserve"> </w:t>
      </w:r>
      <w:r>
        <w:rPr>
          <w:rFonts w:cs="Times New Roman"/>
        </w:rPr>
        <w:t>the</w:t>
      </w:r>
      <w:r>
        <w:rPr>
          <w:rFonts w:cs="Times New Roman"/>
          <w:w w:val="99"/>
        </w:rPr>
        <w:t xml:space="preserve"> </w:t>
      </w:r>
      <w:r>
        <w:rPr>
          <w:rFonts w:cs="Times New Roman"/>
          <w:spacing w:val="-1"/>
        </w:rPr>
        <w:t>infringer,</w:t>
      </w:r>
      <w:r>
        <w:rPr>
          <w:rFonts w:cs="Times New Roman"/>
        </w:rPr>
        <w:t xml:space="preserve"> informing</w:t>
      </w:r>
      <w:r>
        <w:rPr>
          <w:rFonts w:cs="Times New Roman"/>
          <w:spacing w:val="1"/>
        </w:rPr>
        <w:t xml:space="preserve"> </w:t>
      </w:r>
      <w:r>
        <w:rPr>
          <w:rFonts w:cs="Times New Roman"/>
        </w:rPr>
        <w:t>him</w:t>
      </w:r>
      <w:r>
        <w:rPr>
          <w:rFonts w:cs="Times New Roman"/>
          <w:spacing w:val="1"/>
        </w:rPr>
        <w:t xml:space="preserve"> </w:t>
      </w:r>
      <w:r>
        <w:rPr>
          <w:rFonts w:cs="Times New Roman"/>
        </w:rPr>
        <w:t>or</w:t>
      </w:r>
      <w:r>
        <w:rPr>
          <w:rFonts w:cs="Times New Roman"/>
          <w:spacing w:val="1"/>
        </w:rPr>
        <w:t xml:space="preserve"> </w:t>
      </w:r>
      <w:r>
        <w:rPr>
          <w:rFonts w:cs="Times New Roman"/>
        </w:rPr>
        <w:t>her</w:t>
      </w:r>
      <w:r>
        <w:rPr>
          <w:rFonts w:cs="Times New Roman"/>
          <w:spacing w:val="1"/>
        </w:rPr>
        <w:t xml:space="preserve"> </w:t>
      </w:r>
      <w:r>
        <w:rPr>
          <w:rFonts w:cs="Times New Roman"/>
          <w:b/>
          <w:bCs/>
        </w:rPr>
        <w:t>[—</w:t>
      </w:r>
    </w:p>
    <w:p w:rsidR="00D27E0B" w:rsidRDefault="000044A8">
      <w:pPr>
        <w:pStyle w:val="BodyText"/>
        <w:spacing w:line="224" w:lineRule="exact"/>
        <w:ind w:left="1912" w:right="878" w:firstLine="199"/>
        <w:rPr>
          <w:rFonts w:cs="Times New Roman"/>
        </w:rPr>
      </w:pPr>
      <w:r>
        <w:rPr>
          <w:b/>
          <w:i/>
        </w:rPr>
        <w:t>(</w:t>
      </w:r>
      <w:proofErr w:type="gramStart"/>
      <w:r>
        <w:rPr>
          <w:b/>
          <w:i/>
        </w:rPr>
        <w:t>a</w:t>
      </w:r>
      <w:proofErr w:type="gramEnd"/>
      <w:r>
        <w:rPr>
          <w:b/>
          <w:i/>
        </w:rPr>
        <w:t>)</w:t>
      </w:r>
      <w:r>
        <w:rPr>
          <w:b/>
        </w:rPr>
        <w:t>]</w:t>
      </w:r>
      <w:r>
        <w:rPr>
          <w:b/>
          <w:spacing w:val="17"/>
        </w:rPr>
        <w:t xml:space="preserve"> </w:t>
      </w:r>
      <w:r>
        <w:t>that</w:t>
      </w:r>
      <w:r>
        <w:rPr>
          <w:spacing w:val="18"/>
        </w:rPr>
        <w:t xml:space="preserve"> </w:t>
      </w:r>
      <w:r>
        <w:t>the</w:t>
      </w:r>
      <w:r>
        <w:rPr>
          <w:spacing w:val="18"/>
        </w:rPr>
        <w:t xml:space="preserve"> </w:t>
      </w:r>
      <w:r>
        <w:t>full</w:t>
      </w:r>
      <w:r>
        <w:rPr>
          <w:spacing w:val="17"/>
        </w:rPr>
        <w:t xml:space="preserve"> </w:t>
      </w:r>
      <w:r>
        <w:t>amount</w:t>
      </w:r>
      <w:r>
        <w:rPr>
          <w:spacing w:val="18"/>
        </w:rPr>
        <w:t xml:space="preserve"> </w:t>
      </w:r>
      <w:r>
        <w:t>owed,</w:t>
      </w:r>
      <w:r>
        <w:rPr>
          <w:spacing w:val="18"/>
        </w:rPr>
        <w:t xml:space="preserve"> </w:t>
      </w:r>
      <w:r>
        <w:t>including</w:t>
      </w:r>
      <w:r>
        <w:rPr>
          <w:spacing w:val="17"/>
        </w:rPr>
        <w:t xml:space="preserve"> </w:t>
      </w:r>
      <w:r>
        <w:t>the</w:t>
      </w:r>
      <w:r>
        <w:rPr>
          <w:spacing w:val="18"/>
        </w:rPr>
        <w:t xml:space="preserve"> </w:t>
      </w:r>
      <w:r>
        <w:t>prescribed</w:t>
      </w:r>
      <w:r>
        <w:rPr>
          <w:spacing w:val="18"/>
        </w:rPr>
        <w:t xml:space="preserve"> </w:t>
      </w:r>
      <w:r>
        <w:t>fee</w:t>
      </w:r>
      <w:r>
        <w:rPr>
          <w:spacing w:val="17"/>
        </w:rPr>
        <w:t xml:space="preserve"> </w:t>
      </w:r>
      <w:r>
        <w:t>for</w:t>
      </w:r>
      <w:r>
        <w:rPr>
          <w:spacing w:val="18"/>
        </w:rPr>
        <w:t xml:space="preserve"> </w:t>
      </w:r>
      <w:r>
        <w:t>the</w:t>
      </w:r>
      <w:r>
        <w:rPr>
          <w:w w:val="99"/>
        </w:rPr>
        <w:t xml:space="preserve"> </w:t>
      </w:r>
      <w:r>
        <w:t>notice,</w:t>
      </w:r>
      <w:r>
        <w:rPr>
          <w:spacing w:val="2"/>
        </w:rPr>
        <w:t xml:space="preserve"> </w:t>
      </w:r>
      <w:r>
        <w:t>must</w:t>
      </w:r>
      <w:r>
        <w:rPr>
          <w:spacing w:val="2"/>
        </w:rPr>
        <w:t xml:space="preserve"> </w:t>
      </w:r>
      <w:r>
        <w:t>be</w:t>
      </w:r>
      <w:r>
        <w:rPr>
          <w:spacing w:val="3"/>
        </w:rPr>
        <w:t xml:space="preserve"> </w:t>
      </w:r>
      <w:r>
        <w:t>paid</w:t>
      </w:r>
      <w:r>
        <w:rPr>
          <w:spacing w:val="2"/>
        </w:rPr>
        <w:t xml:space="preserve"> </w:t>
      </w:r>
      <w:r>
        <w:t>within</w:t>
      </w:r>
      <w:r>
        <w:rPr>
          <w:spacing w:val="3"/>
        </w:rPr>
        <w:t xml:space="preserve"> </w:t>
      </w:r>
      <w:r>
        <w:t>32</w:t>
      </w:r>
      <w:r>
        <w:rPr>
          <w:spacing w:val="2"/>
        </w:rPr>
        <w:t xml:space="preserve"> </w:t>
      </w:r>
      <w:r>
        <w:t>days</w:t>
      </w:r>
      <w:r>
        <w:rPr>
          <w:spacing w:val="3"/>
        </w:rPr>
        <w:t xml:space="preserve"> </w:t>
      </w:r>
      <w:r>
        <w:t>of</w:t>
      </w:r>
      <w:r>
        <w:rPr>
          <w:spacing w:val="2"/>
        </w:rPr>
        <w:t xml:space="preserve"> </w:t>
      </w:r>
      <w:r>
        <w:t>service</w:t>
      </w:r>
      <w:r>
        <w:rPr>
          <w:spacing w:val="2"/>
        </w:rPr>
        <w:t xml:space="preserve"> </w:t>
      </w:r>
      <w:r>
        <w:t>of</w:t>
      </w:r>
      <w:r>
        <w:rPr>
          <w:spacing w:val="3"/>
        </w:rPr>
        <w:t xml:space="preserve"> </w:t>
      </w:r>
      <w:r>
        <w:t>the</w:t>
      </w:r>
      <w:r>
        <w:rPr>
          <w:spacing w:val="2"/>
        </w:rPr>
        <w:t xml:space="preserve"> </w:t>
      </w:r>
      <w:r>
        <w:t>notice</w:t>
      </w:r>
      <w:r>
        <w:rPr>
          <w:spacing w:val="3"/>
        </w:rPr>
        <w:t xml:space="preserve"> </w:t>
      </w:r>
      <w:r>
        <w:rPr>
          <w:b/>
        </w:rPr>
        <w:t>[;</w:t>
      </w:r>
      <w:r>
        <w:rPr>
          <w:b/>
          <w:spacing w:val="2"/>
        </w:rPr>
        <w:t xml:space="preserve"> </w:t>
      </w:r>
      <w:r>
        <w:rPr>
          <w:b/>
        </w:rPr>
        <w:t>and</w:t>
      </w:r>
    </w:p>
    <w:p w:rsidR="00D27E0B" w:rsidRDefault="000044A8">
      <w:pPr>
        <w:pStyle w:val="Heading1"/>
        <w:tabs>
          <w:tab w:val="left" w:pos="7818"/>
        </w:tabs>
        <w:spacing w:line="220" w:lineRule="exact"/>
        <w:ind w:left="2111"/>
        <w:rPr>
          <w:rFonts w:cs="Times New Roman"/>
          <w:b w:val="0"/>
          <w:bCs w:val="0"/>
        </w:rPr>
      </w:pPr>
      <w:r>
        <w:rPr>
          <w:i/>
        </w:rPr>
        <w:t xml:space="preserve">(b) </w:t>
      </w:r>
      <w:r>
        <w:rPr>
          <w:i/>
          <w:spacing w:val="22"/>
        </w:rPr>
        <w:t xml:space="preserve"> </w:t>
      </w:r>
      <w:proofErr w:type="gramStart"/>
      <w:r>
        <w:t xml:space="preserve">that </w:t>
      </w:r>
      <w:r>
        <w:rPr>
          <w:spacing w:val="22"/>
        </w:rPr>
        <w:t xml:space="preserve"> </w:t>
      </w:r>
      <w:r>
        <w:rPr>
          <w:spacing w:val="-1"/>
        </w:rPr>
        <w:t>failure</w:t>
      </w:r>
      <w:proofErr w:type="gramEnd"/>
      <w:r>
        <w:t xml:space="preserve"> </w:t>
      </w:r>
      <w:r>
        <w:rPr>
          <w:spacing w:val="22"/>
        </w:rPr>
        <w:t xml:space="preserve"> </w:t>
      </w:r>
      <w:r>
        <w:t xml:space="preserve">to </w:t>
      </w:r>
      <w:r>
        <w:rPr>
          <w:spacing w:val="22"/>
        </w:rPr>
        <w:t xml:space="preserve"> </w:t>
      </w:r>
      <w:r>
        <w:t xml:space="preserve">comply </w:t>
      </w:r>
      <w:r>
        <w:rPr>
          <w:spacing w:val="22"/>
        </w:rPr>
        <w:t xml:space="preserve"> </w:t>
      </w:r>
      <w:r>
        <w:t xml:space="preserve">with </w:t>
      </w:r>
      <w:r>
        <w:rPr>
          <w:spacing w:val="22"/>
        </w:rPr>
        <w:t xml:space="preserve"> </w:t>
      </w:r>
      <w:r>
        <w:t xml:space="preserve">the </w:t>
      </w:r>
      <w:r>
        <w:rPr>
          <w:spacing w:val="22"/>
        </w:rPr>
        <w:t xml:space="preserve"> </w:t>
      </w:r>
      <w:r>
        <w:t xml:space="preserve">notice </w:t>
      </w:r>
      <w:r>
        <w:rPr>
          <w:spacing w:val="22"/>
        </w:rPr>
        <w:t xml:space="preserve"> </w:t>
      </w:r>
      <w:r>
        <w:t xml:space="preserve">contemplated </w:t>
      </w:r>
      <w:r>
        <w:rPr>
          <w:spacing w:val="22"/>
        </w:rPr>
        <w:t xml:space="preserve"> </w:t>
      </w:r>
      <w:r>
        <w:t>in</w:t>
      </w:r>
      <w:r>
        <w:rPr>
          <w:b w:val="0"/>
        </w:rPr>
        <w:tab/>
        <w:t>50</w:t>
      </w:r>
    </w:p>
    <w:p w:rsidR="00D27E0B" w:rsidRDefault="000044A8" w:rsidP="00294325">
      <w:pPr>
        <w:spacing w:before="4" w:line="224" w:lineRule="exact"/>
        <w:ind w:left="1912" w:right="878"/>
        <w:rPr>
          <w:rFonts w:ascii="Times New Roman" w:eastAsia="Times New Roman" w:hAnsi="Times New Roman" w:cs="Times New Roman"/>
          <w:sz w:val="20"/>
          <w:szCs w:val="20"/>
        </w:rPr>
      </w:pPr>
      <w:proofErr w:type="gramStart"/>
      <w:r>
        <w:rPr>
          <w:rFonts w:ascii="Times New Roman" w:eastAsia="Times New Roman" w:hAnsi="Times New Roman" w:cs="Times New Roman"/>
          <w:b/>
          <w:bCs/>
          <w:sz w:val="20"/>
          <w:szCs w:val="20"/>
        </w:rPr>
        <w:t>paragraph</w:t>
      </w:r>
      <w:proofErr w:type="gramEnd"/>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i/>
          <w:sz w:val="20"/>
          <w:szCs w:val="20"/>
        </w:rPr>
        <w:t>(a)</w:t>
      </w:r>
      <w:r>
        <w:rPr>
          <w:rFonts w:ascii="Times New Roman" w:eastAsia="Times New Roman" w:hAnsi="Times New Roman" w:cs="Times New Roman"/>
          <w:b/>
          <w:bCs/>
          <w:i/>
          <w:spacing w:val="-7"/>
          <w:sz w:val="20"/>
          <w:szCs w:val="20"/>
        </w:rPr>
        <w:t xml:space="preserve"> </w:t>
      </w:r>
      <w:r>
        <w:rPr>
          <w:rFonts w:ascii="Times New Roman" w:eastAsia="Times New Roman" w:hAnsi="Times New Roman" w:cs="Times New Roman"/>
          <w:b/>
          <w:bCs/>
          <w:sz w:val="20"/>
          <w:szCs w:val="20"/>
        </w:rPr>
        <w:t>will</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lead</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to</w:t>
      </w:r>
      <w:r>
        <w:rPr>
          <w:rFonts w:ascii="Times New Roman" w:eastAsia="Times New Roman" w:hAnsi="Times New Roman" w:cs="Times New Roman"/>
          <w:b/>
          <w:bCs/>
          <w:spacing w:val="-7"/>
          <w:sz w:val="20"/>
          <w:szCs w:val="20"/>
        </w:rPr>
        <w:t xml:space="preserve"> </w:t>
      </w:r>
      <w:r w:rsidR="009E33D3" w:rsidRPr="009E33D3">
        <w:rPr>
          <w:rFonts w:ascii="Times New Roman" w:eastAsia="Times New Roman" w:hAnsi="Times New Roman" w:cs="Times New Roman"/>
          <w:b/>
          <w:bCs/>
          <w:color w:val="FF0000"/>
          <w:spacing w:val="-7"/>
          <w:sz w:val="20"/>
          <w:szCs w:val="20"/>
        </w:rPr>
        <w:t>[</w:t>
      </w:r>
      <w:r w:rsidRPr="009E33D3">
        <w:rPr>
          <w:rFonts w:ascii="Times New Roman" w:eastAsia="Times New Roman" w:hAnsi="Times New Roman" w:cs="Times New Roman"/>
          <w:b/>
          <w:bCs/>
          <w:color w:val="FF0000"/>
          <w:sz w:val="20"/>
          <w:szCs w:val="20"/>
        </w:rPr>
        <w:t>a</w:t>
      </w:r>
      <w:r w:rsidRPr="009E33D3">
        <w:rPr>
          <w:rFonts w:ascii="Times New Roman" w:eastAsia="Times New Roman" w:hAnsi="Times New Roman" w:cs="Times New Roman"/>
          <w:b/>
          <w:bCs/>
          <w:color w:val="FF0000"/>
          <w:spacing w:val="-8"/>
          <w:sz w:val="20"/>
          <w:szCs w:val="20"/>
        </w:rPr>
        <w:t xml:space="preserve"> </w:t>
      </w:r>
      <w:r w:rsidRPr="009E33D3">
        <w:rPr>
          <w:rFonts w:ascii="Times New Roman" w:eastAsia="Times New Roman" w:hAnsi="Times New Roman" w:cs="Times New Roman"/>
          <w:b/>
          <w:bCs/>
          <w:color w:val="FF0000"/>
          <w:sz w:val="20"/>
          <w:szCs w:val="20"/>
        </w:rPr>
        <w:t>warrant</w:t>
      </w:r>
      <w:r w:rsidR="009E33D3" w:rsidRPr="009E33D3">
        <w:rPr>
          <w:rFonts w:ascii="Times New Roman" w:eastAsia="Times New Roman" w:hAnsi="Times New Roman" w:cs="Times New Roman"/>
          <w:b/>
          <w:bCs/>
          <w:color w:val="FF0000"/>
          <w:sz w:val="20"/>
          <w:szCs w:val="20"/>
        </w:rPr>
        <w:t>]</w:t>
      </w:r>
      <w:r w:rsidR="009E33D3">
        <w:rPr>
          <w:rFonts w:ascii="Times New Roman" w:eastAsia="Times New Roman" w:hAnsi="Times New Roman" w:cs="Times New Roman"/>
          <w:b/>
          <w:bCs/>
          <w:color w:val="FF0000"/>
          <w:sz w:val="20"/>
          <w:szCs w:val="20"/>
        </w:rPr>
        <w:t xml:space="preserve"> </w:t>
      </w:r>
      <w:r w:rsidR="009E33D3" w:rsidRPr="009E33D3">
        <w:rPr>
          <w:rFonts w:ascii="Times New Roman" w:eastAsia="Times New Roman" w:hAnsi="Times New Roman" w:cs="Times New Roman"/>
          <w:bCs/>
          <w:color w:val="FF0000"/>
          <w:sz w:val="20"/>
          <w:szCs w:val="20"/>
          <w:u w:val="single"/>
        </w:rPr>
        <w:t>an</w:t>
      </w:r>
      <w:del w:id="5" w:author="Japh Chuwe" w:date="2017-06-19T20:14:00Z">
        <w:r w:rsidR="009E33D3" w:rsidRPr="009E33D3" w:rsidDel="00A31880">
          <w:rPr>
            <w:rFonts w:ascii="Times New Roman" w:eastAsia="Times New Roman" w:hAnsi="Times New Roman" w:cs="Times New Roman"/>
            <w:bCs/>
            <w:color w:val="FF0000"/>
            <w:sz w:val="20"/>
            <w:szCs w:val="20"/>
            <w:u w:val="single"/>
          </w:rPr>
          <w:delText>d</w:delText>
        </w:r>
      </w:del>
      <w:r w:rsidR="009E33D3" w:rsidRPr="009E33D3">
        <w:rPr>
          <w:rFonts w:ascii="Times New Roman" w:eastAsia="Times New Roman" w:hAnsi="Times New Roman" w:cs="Times New Roman"/>
          <w:bCs/>
          <w:color w:val="FF0000"/>
          <w:sz w:val="20"/>
          <w:szCs w:val="20"/>
          <w:u w:val="single"/>
        </w:rPr>
        <w:t xml:space="preserve"> enforcement order</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being</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issued</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against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him</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or</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her</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terms</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section</w:t>
      </w:r>
      <w:r>
        <w:rPr>
          <w:rFonts w:ascii="Times New Roman" w:eastAsia="Times New Roman" w:hAnsi="Times New Roman" w:cs="Times New Roman"/>
          <w:b/>
          <w:bCs/>
          <w:spacing w:val="3"/>
          <w:sz w:val="20"/>
          <w:szCs w:val="20"/>
        </w:rPr>
        <w:t xml:space="preserve"> </w:t>
      </w:r>
      <w:r w:rsidR="009E33D3" w:rsidRPr="009E33D3">
        <w:rPr>
          <w:rFonts w:ascii="Times New Roman" w:eastAsia="Times New Roman" w:hAnsi="Times New Roman" w:cs="Times New Roman"/>
          <w:b/>
          <w:bCs/>
          <w:color w:val="FF0000"/>
          <w:spacing w:val="3"/>
          <w:sz w:val="20"/>
          <w:szCs w:val="20"/>
        </w:rPr>
        <w:t>[</w:t>
      </w:r>
      <w:r w:rsidRPr="009E33D3">
        <w:rPr>
          <w:rFonts w:ascii="Times New Roman" w:eastAsia="Times New Roman" w:hAnsi="Times New Roman" w:cs="Times New Roman"/>
          <w:b/>
          <w:bCs/>
          <w:color w:val="FF0000"/>
          <w:spacing w:val="-1"/>
          <w:sz w:val="20"/>
          <w:szCs w:val="20"/>
        </w:rPr>
        <w:t>21</w:t>
      </w:r>
      <w:r w:rsidR="009E33D3" w:rsidRPr="009E33D3">
        <w:rPr>
          <w:rFonts w:ascii="Times New Roman" w:eastAsia="Times New Roman" w:hAnsi="Times New Roman" w:cs="Times New Roman"/>
          <w:b/>
          <w:bCs/>
          <w:color w:val="FF0000"/>
          <w:spacing w:val="-1"/>
          <w:sz w:val="20"/>
          <w:szCs w:val="20"/>
        </w:rPr>
        <w:t>]</w:t>
      </w:r>
      <w:r w:rsidRPr="009E33D3">
        <w:rPr>
          <w:rFonts w:ascii="Times New Roman" w:eastAsia="Times New Roman" w:hAnsi="Times New Roman" w:cs="Times New Roman"/>
          <w:b/>
          <w:bCs/>
          <w:spacing w:val="-1"/>
          <w:sz w:val="20"/>
          <w:szCs w:val="20"/>
        </w:rPr>
        <w:t>]</w:t>
      </w:r>
      <w:r w:rsidR="009E33D3">
        <w:rPr>
          <w:rFonts w:ascii="Times New Roman" w:eastAsia="Times New Roman" w:hAnsi="Times New Roman" w:cs="Times New Roman"/>
          <w:b/>
          <w:bCs/>
          <w:spacing w:val="-1"/>
          <w:sz w:val="20"/>
          <w:szCs w:val="20"/>
        </w:rPr>
        <w:t xml:space="preserve"> </w:t>
      </w:r>
      <w:r w:rsidR="009E33D3" w:rsidRPr="009E33D3">
        <w:rPr>
          <w:rFonts w:ascii="Times New Roman" w:eastAsia="Times New Roman" w:hAnsi="Times New Roman" w:cs="Times New Roman"/>
          <w:bCs/>
          <w:color w:val="FF0000"/>
          <w:spacing w:val="-1"/>
          <w:sz w:val="20"/>
          <w:szCs w:val="20"/>
          <w:u w:val="single"/>
        </w:rPr>
        <w:t>20</w:t>
      </w:r>
      <w:r w:rsidRPr="009E33D3">
        <w:rPr>
          <w:rFonts w:ascii="Times New Roman" w:eastAsia="Times New Roman" w:hAnsi="Times New Roman" w:cs="Times New Roman"/>
          <w:color w:val="FF0000"/>
          <w:spacing w:val="-1"/>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w:t>
      </w:r>
      <w:r w:rsidR="00294325">
        <w:rPr>
          <w:rFonts w:ascii="Times New Roman" w:eastAsia="Times New Roman" w:hAnsi="Times New Roman" w:cs="Times New Roman"/>
          <w:spacing w:val="-6"/>
          <w:sz w:val="20"/>
          <w:szCs w:val="20"/>
        </w:rPr>
        <w:t xml:space="preserve"> </w:t>
      </w:r>
      <w:r w:rsidR="00294325">
        <w:rPr>
          <w:rFonts w:ascii="Times New Roman" w:eastAsia="Times New Roman" w:hAnsi="Times New Roman" w:cs="Times New Roman"/>
          <w:sz w:val="20"/>
          <w:szCs w:val="20"/>
        </w:rPr>
        <w:t>and</w:t>
      </w:r>
    </w:p>
    <w:p w:rsidR="00294325" w:rsidRDefault="00294325" w:rsidP="00294325">
      <w:pPr>
        <w:spacing w:before="4" w:line="224" w:lineRule="exact"/>
        <w:ind w:right="878"/>
        <w:rPr>
          <w:rFonts w:ascii="Times New Roman" w:eastAsia="Times New Roman" w:hAnsi="Times New Roman" w:cs="Times New Roman"/>
          <w:sz w:val="20"/>
          <w:szCs w:val="20"/>
        </w:rPr>
      </w:pPr>
    </w:p>
    <w:p w:rsidR="00294325" w:rsidRDefault="00294325" w:rsidP="00294325">
      <w:pPr>
        <w:spacing w:line="224" w:lineRule="exact"/>
        <w:ind w:right="878"/>
        <w:rPr>
          <w:rFonts w:ascii="Times New Roman" w:eastAsia="Times New Roman" w:hAnsi="Times New Roman" w:cs="Times New Roman"/>
          <w:sz w:val="20"/>
          <w:szCs w:val="20"/>
        </w:rPr>
      </w:pPr>
    </w:p>
    <w:p w:rsidR="00294325" w:rsidRPr="005A419A" w:rsidRDefault="005A419A" w:rsidP="005A419A">
      <w:pPr>
        <w:ind w:left="1440" w:right="878"/>
        <w:rPr>
          <w:rFonts w:ascii="Times New Roman" w:eastAsia="Times New Roman" w:hAnsi="Times New Roman" w:cs="Times New Roman"/>
          <w:color w:val="FF0000"/>
          <w:sz w:val="20"/>
          <w:szCs w:val="20"/>
        </w:rPr>
      </w:pPr>
      <w:r w:rsidRPr="00D82ECD">
        <w:rPr>
          <w:rFonts w:ascii="Times New Roman" w:eastAsia="Times New Roman" w:hAnsi="Times New Roman" w:cs="Times New Roman"/>
          <w:i/>
          <w:color w:val="FF0000"/>
          <w:sz w:val="20"/>
          <w:szCs w:val="20"/>
        </w:rPr>
        <w:t>(b)</w:t>
      </w:r>
      <w:r w:rsidRPr="005A419A">
        <w:rPr>
          <w:rFonts w:ascii="Times New Roman" w:eastAsia="Times New Roman" w:hAnsi="Times New Roman" w:cs="Times New Roman"/>
          <w:color w:val="FF0000"/>
          <w:sz w:val="20"/>
          <w:szCs w:val="20"/>
        </w:rPr>
        <w:t xml:space="preserve"> </w:t>
      </w:r>
      <w:proofErr w:type="gramStart"/>
      <w:r w:rsidR="00294325" w:rsidRPr="005A419A">
        <w:rPr>
          <w:rFonts w:ascii="Times New Roman" w:eastAsia="Times New Roman" w:hAnsi="Times New Roman" w:cs="Times New Roman"/>
          <w:color w:val="FF0000"/>
          <w:sz w:val="20"/>
          <w:szCs w:val="20"/>
        </w:rPr>
        <w:t>by</w:t>
      </w:r>
      <w:proofErr w:type="gramEnd"/>
      <w:r w:rsidR="00294325" w:rsidRPr="005A419A">
        <w:rPr>
          <w:rFonts w:ascii="Times New Roman" w:eastAsia="Times New Roman" w:hAnsi="Times New Roman" w:cs="Times New Roman"/>
          <w:color w:val="FF0000"/>
          <w:sz w:val="20"/>
          <w:szCs w:val="20"/>
        </w:rPr>
        <w:t xml:space="preserve"> substitution in subsection (2) for paragraph </w:t>
      </w:r>
      <w:r w:rsidR="00294325" w:rsidRPr="00D82ECD">
        <w:rPr>
          <w:rFonts w:ascii="Times New Roman" w:eastAsia="Times New Roman" w:hAnsi="Times New Roman" w:cs="Times New Roman"/>
          <w:i/>
          <w:color w:val="FF0000"/>
          <w:sz w:val="20"/>
          <w:szCs w:val="20"/>
        </w:rPr>
        <w:t>(c)</w:t>
      </w:r>
      <w:r w:rsidR="00294325" w:rsidRPr="005A419A">
        <w:rPr>
          <w:rFonts w:ascii="Times New Roman" w:eastAsia="Times New Roman" w:hAnsi="Times New Roman" w:cs="Times New Roman"/>
          <w:color w:val="FF0000"/>
          <w:sz w:val="20"/>
          <w:szCs w:val="20"/>
        </w:rPr>
        <w:t xml:space="preserve"> of the following paragraph:</w:t>
      </w:r>
    </w:p>
    <w:p w:rsidR="00294325" w:rsidRDefault="00294325" w:rsidP="00294325">
      <w:pPr>
        <w:ind w:right="878"/>
        <w:rPr>
          <w:rFonts w:ascii="Times New Roman" w:eastAsia="Times New Roman" w:hAnsi="Times New Roman" w:cs="Times New Roman"/>
          <w:sz w:val="20"/>
          <w:szCs w:val="20"/>
        </w:rPr>
      </w:pPr>
    </w:p>
    <w:p w:rsidR="00D27E0B" w:rsidRDefault="00294325" w:rsidP="009B3039">
      <w:pPr>
        <w:ind w:left="1512" w:right="878"/>
        <w:rPr>
          <w:rFonts w:ascii="Times New Roman" w:eastAsia="Times New Roman" w:hAnsi="Times New Roman" w:cs="Times New Roman"/>
          <w:sz w:val="13"/>
          <w:szCs w:val="13"/>
        </w:rPr>
      </w:pPr>
      <w:r w:rsidRPr="00294325">
        <w:rPr>
          <w:rFonts w:ascii="Times New Roman" w:eastAsia="Times New Roman" w:hAnsi="Times New Roman" w:cs="Times New Roman"/>
          <w:color w:val="FF0000"/>
          <w:sz w:val="20"/>
          <w:szCs w:val="20"/>
        </w:rPr>
        <w:t>“</w:t>
      </w:r>
      <w:r w:rsidRPr="00D82ECD">
        <w:rPr>
          <w:rFonts w:ascii="Times New Roman" w:eastAsia="Times New Roman" w:hAnsi="Times New Roman" w:cs="Times New Roman"/>
          <w:i/>
          <w:color w:val="FF0000"/>
          <w:sz w:val="20"/>
          <w:szCs w:val="20"/>
        </w:rPr>
        <w:t xml:space="preserve">(c) </w:t>
      </w:r>
      <w:r w:rsidRPr="00294325">
        <w:rPr>
          <w:rFonts w:ascii="Times New Roman" w:eastAsia="Times New Roman" w:hAnsi="Times New Roman" w:cs="Times New Roman"/>
          <w:color w:val="FF0000"/>
          <w:sz w:val="20"/>
          <w:szCs w:val="20"/>
        </w:rPr>
        <w:t xml:space="preserve">that failure to comply with the notice will lead to </w:t>
      </w:r>
      <w:r w:rsidRPr="00294325">
        <w:rPr>
          <w:rFonts w:ascii="Times New Roman" w:eastAsia="Times New Roman" w:hAnsi="Times New Roman" w:cs="Times New Roman"/>
          <w:b/>
          <w:color w:val="FF0000"/>
          <w:sz w:val="20"/>
          <w:szCs w:val="20"/>
        </w:rPr>
        <w:t>[a warrant]</w:t>
      </w:r>
      <w:r w:rsidRPr="00294325">
        <w:rPr>
          <w:rFonts w:ascii="Times New Roman" w:eastAsia="Times New Roman" w:hAnsi="Times New Roman" w:cs="Times New Roman"/>
          <w:color w:val="FF0000"/>
          <w:sz w:val="20"/>
          <w:szCs w:val="20"/>
        </w:rPr>
        <w:t xml:space="preserve"> </w:t>
      </w:r>
      <w:r w:rsidRPr="00294325">
        <w:rPr>
          <w:rFonts w:ascii="Times New Roman" w:eastAsia="Times New Roman" w:hAnsi="Times New Roman" w:cs="Times New Roman"/>
          <w:color w:val="FF0000"/>
          <w:sz w:val="20"/>
          <w:szCs w:val="20"/>
          <w:u w:val="single"/>
        </w:rPr>
        <w:t xml:space="preserve">an </w:t>
      </w:r>
      <w:r w:rsidRPr="00294325">
        <w:rPr>
          <w:rFonts w:ascii="Times New Roman" w:eastAsia="Times New Roman" w:hAnsi="Times New Roman" w:cs="Times New Roman"/>
          <w:color w:val="FF0000"/>
          <w:sz w:val="20"/>
          <w:szCs w:val="20"/>
          <w:u w:val="single"/>
        </w:rPr>
        <w:lastRenderedPageBreak/>
        <w:t>enforcement order</w:t>
      </w:r>
      <w:r w:rsidRPr="00294325">
        <w:rPr>
          <w:rFonts w:ascii="Times New Roman" w:eastAsia="Times New Roman" w:hAnsi="Times New Roman" w:cs="Times New Roman"/>
          <w:color w:val="FF0000"/>
          <w:sz w:val="20"/>
          <w:szCs w:val="20"/>
        </w:rPr>
        <w:t xml:space="preserve"> in respect of the full amount owed being issued against him/her in terms of section </w:t>
      </w:r>
      <w:r w:rsidRPr="00D82ECD">
        <w:rPr>
          <w:rFonts w:ascii="Times New Roman" w:eastAsia="Times New Roman" w:hAnsi="Times New Roman" w:cs="Times New Roman"/>
          <w:b/>
          <w:color w:val="FF0000"/>
          <w:sz w:val="20"/>
          <w:szCs w:val="20"/>
        </w:rPr>
        <w:t xml:space="preserve">[21] </w:t>
      </w:r>
      <w:r w:rsidRPr="00294325">
        <w:rPr>
          <w:rFonts w:ascii="Times New Roman" w:eastAsia="Times New Roman" w:hAnsi="Times New Roman" w:cs="Times New Roman"/>
          <w:color w:val="FF0000"/>
          <w:sz w:val="20"/>
          <w:szCs w:val="20"/>
        </w:rPr>
        <w:t>20”</w:t>
      </w:r>
      <w:r w:rsidR="009B3039">
        <w:rPr>
          <w:rFonts w:ascii="Times New Roman" w:eastAsia="Times New Roman" w:hAnsi="Times New Roman" w:cs="Times New Roman"/>
          <w:color w:val="FF0000"/>
          <w:sz w:val="20"/>
          <w:szCs w:val="20"/>
        </w:rPr>
        <w:t>;</w:t>
      </w:r>
      <w:r w:rsidR="00D82ECD">
        <w:rPr>
          <w:rFonts w:ascii="Times New Roman" w:eastAsia="Times New Roman" w:hAnsi="Times New Roman" w:cs="Times New Roman"/>
          <w:color w:val="FF0000"/>
          <w:sz w:val="20"/>
          <w:szCs w:val="20"/>
        </w:rPr>
        <w:t xml:space="preserve"> and</w:t>
      </w:r>
    </w:p>
    <w:p w:rsidR="00D27E0B" w:rsidRPr="00FF5D99" w:rsidRDefault="00FF5D99" w:rsidP="00D82ECD">
      <w:pPr>
        <w:pStyle w:val="BodyText"/>
        <w:tabs>
          <w:tab w:val="left" w:pos="1513"/>
        </w:tabs>
        <w:spacing w:before="85" w:line="220" w:lineRule="exact"/>
        <w:ind w:right="878" w:hanging="72"/>
        <w:rPr>
          <w:rFonts w:cs="Times New Roman"/>
          <w:b/>
          <w:color w:val="7030A0"/>
        </w:rPr>
      </w:pPr>
      <w:r w:rsidRPr="00FF5D99">
        <w:rPr>
          <w:rFonts w:cs="Times New Roman"/>
          <w:b/>
          <w:color w:val="7030A0"/>
        </w:rPr>
        <w:t>[</w:t>
      </w:r>
      <w:r w:rsidR="009B3039" w:rsidRPr="00FF5D99">
        <w:rPr>
          <w:rFonts w:cs="Times New Roman"/>
          <w:b/>
          <w:i/>
          <w:color w:val="7030A0"/>
        </w:rPr>
        <w:t>(c)</w:t>
      </w:r>
      <w:r w:rsidR="009B3039" w:rsidRPr="00FF5D99">
        <w:rPr>
          <w:rFonts w:cs="Times New Roman"/>
          <w:b/>
          <w:color w:val="7030A0"/>
        </w:rPr>
        <w:tab/>
      </w:r>
      <w:proofErr w:type="gramStart"/>
      <w:r w:rsidR="000044A8" w:rsidRPr="00FF5D99">
        <w:rPr>
          <w:rFonts w:cs="Times New Roman"/>
          <w:b/>
          <w:color w:val="7030A0"/>
        </w:rPr>
        <w:t>by</w:t>
      </w:r>
      <w:proofErr w:type="gramEnd"/>
      <w:r w:rsidR="000044A8" w:rsidRPr="00FF5D99">
        <w:rPr>
          <w:rFonts w:cs="Times New Roman"/>
          <w:b/>
          <w:color w:val="7030A0"/>
          <w:spacing w:val="3"/>
        </w:rPr>
        <w:t xml:space="preserve"> </w:t>
      </w:r>
      <w:r w:rsidR="000044A8" w:rsidRPr="00FF5D99">
        <w:rPr>
          <w:rFonts w:cs="Times New Roman"/>
          <w:b/>
          <w:color w:val="7030A0"/>
        </w:rPr>
        <w:t>the</w:t>
      </w:r>
      <w:r w:rsidR="000044A8" w:rsidRPr="00FF5D99">
        <w:rPr>
          <w:rFonts w:cs="Times New Roman"/>
          <w:b/>
          <w:color w:val="7030A0"/>
          <w:spacing w:val="3"/>
        </w:rPr>
        <w:t xml:space="preserve"> </w:t>
      </w:r>
      <w:r w:rsidR="000044A8" w:rsidRPr="00FF5D99">
        <w:rPr>
          <w:rFonts w:cs="Times New Roman"/>
          <w:b/>
          <w:color w:val="7030A0"/>
        </w:rPr>
        <w:t>substitution</w:t>
      </w:r>
      <w:r w:rsidR="000044A8" w:rsidRPr="00FF5D99">
        <w:rPr>
          <w:rFonts w:cs="Times New Roman"/>
          <w:b/>
          <w:color w:val="7030A0"/>
          <w:spacing w:val="3"/>
        </w:rPr>
        <w:t xml:space="preserve"> </w:t>
      </w:r>
      <w:r w:rsidR="000044A8" w:rsidRPr="00FF5D99">
        <w:rPr>
          <w:rFonts w:cs="Times New Roman"/>
          <w:b/>
          <w:color w:val="7030A0"/>
        </w:rPr>
        <w:t>in</w:t>
      </w:r>
      <w:r w:rsidR="000044A8" w:rsidRPr="00FF5D99">
        <w:rPr>
          <w:rFonts w:cs="Times New Roman"/>
          <w:b/>
          <w:color w:val="7030A0"/>
          <w:spacing w:val="4"/>
        </w:rPr>
        <w:t xml:space="preserve"> </w:t>
      </w:r>
      <w:r w:rsidR="000044A8" w:rsidRPr="00FF5D99">
        <w:rPr>
          <w:rFonts w:cs="Times New Roman"/>
          <w:b/>
          <w:color w:val="7030A0"/>
        </w:rPr>
        <w:t>subsection</w:t>
      </w:r>
      <w:r w:rsidR="000044A8" w:rsidRPr="00FF5D99">
        <w:rPr>
          <w:rFonts w:cs="Times New Roman"/>
          <w:b/>
          <w:color w:val="7030A0"/>
          <w:spacing w:val="3"/>
        </w:rPr>
        <w:t xml:space="preserve"> </w:t>
      </w:r>
      <w:r w:rsidR="000044A8" w:rsidRPr="00FF5D99">
        <w:rPr>
          <w:rFonts w:cs="Times New Roman"/>
          <w:b/>
          <w:color w:val="7030A0"/>
        </w:rPr>
        <w:t>(2)</w:t>
      </w:r>
      <w:r w:rsidR="000044A8" w:rsidRPr="00FF5D99">
        <w:rPr>
          <w:rFonts w:cs="Times New Roman"/>
          <w:b/>
          <w:color w:val="7030A0"/>
          <w:spacing w:val="3"/>
        </w:rPr>
        <w:t xml:space="preserve"> </w:t>
      </w:r>
      <w:r w:rsidR="000044A8" w:rsidRPr="00FF5D99">
        <w:rPr>
          <w:rFonts w:cs="Times New Roman"/>
          <w:b/>
          <w:color w:val="7030A0"/>
        </w:rPr>
        <w:t>for</w:t>
      </w:r>
      <w:r w:rsidR="000044A8" w:rsidRPr="00FF5D99">
        <w:rPr>
          <w:rFonts w:cs="Times New Roman"/>
          <w:b/>
          <w:color w:val="7030A0"/>
          <w:spacing w:val="4"/>
        </w:rPr>
        <w:t xml:space="preserve"> </w:t>
      </w:r>
      <w:r w:rsidR="000044A8" w:rsidRPr="00FF5D99">
        <w:rPr>
          <w:rFonts w:cs="Times New Roman"/>
          <w:b/>
          <w:color w:val="7030A0"/>
        </w:rPr>
        <w:t>the</w:t>
      </w:r>
      <w:r w:rsidR="000044A8" w:rsidRPr="00FF5D99">
        <w:rPr>
          <w:rFonts w:cs="Times New Roman"/>
          <w:b/>
          <w:color w:val="7030A0"/>
          <w:spacing w:val="3"/>
        </w:rPr>
        <w:t xml:space="preserve"> </w:t>
      </w:r>
      <w:r w:rsidR="000044A8" w:rsidRPr="00FF5D99">
        <w:rPr>
          <w:rFonts w:cs="Times New Roman"/>
          <w:b/>
          <w:color w:val="7030A0"/>
        </w:rPr>
        <w:t>expression</w:t>
      </w:r>
      <w:r w:rsidR="000044A8" w:rsidRPr="00FF5D99">
        <w:rPr>
          <w:rFonts w:cs="Times New Roman"/>
          <w:b/>
          <w:color w:val="7030A0"/>
          <w:spacing w:val="3"/>
        </w:rPr>
        <w:t xml:space="preserve"> </w:t>
      </w:r>
      <w:r w:rsidR="000044A8" w:rsidRPr="00FF5D99">
        <w:rPr>
          <w:rFonts w:cs="Times New Roman"/>
          <w:b/>
          <w:color w:val="7030A0"/>
          <w:spacing w:val="-6"/>
        </w:rPr>
        <w:t>‘‘;</w:t>
      </w:r>
      <w:r w:rsidR="000044A8" w:rsidRPr="00FF5D99">
        <w:rPr>
          <w:rFonts w:cs="Times New Roman"/>
          <w:b/>
          <w:color w:val="7030A0"/>
          <w:spacing w:val="3"/>
        </w:rPr>
        <w:t xml:space="preserve"> </w:t>
      </w:r>
      <w:r w:rsidR="000044A8" w:rsidRPr="00FF5D99">
        <w:rPr>
          <w:rFonts w:cs="Times New Roman"/>
          <w:b/>
          <w:color w:val="7030A0"/>
          <w:spacing w:val="-3"/>
        </w:rPr>
        <w:t>and’’</w:t>
      </w:r>
      <w:r w:rsidR="000044A8" w:rsidRPr="00FF5D99">
        <w:rPr>
          <w:rFonts w:cs="Times New Roman"/>
          <w:b/>
          <w:color w:val="7030A0"/>
          <w:spacing w:val="-10"/>
        </w:rPr>
        <w:t xml:space="preserve"> </w:t>
      </w:r>
      <w:r w:rsidR="000044A8" w:rsidRPr="00FF5D99">
        <w:rPr>
          <w:rFonts w:cs="Times New Roman"/>
          <w:b/>
          <w:color w:val="7030A0"/>
        </w:rPr>
        <w:t>at</w:t>
      </w:r>
      <w:r w:rsidR="000044A8" w:rsidRPr="00FF5D99">
        <w:rPr>
          <w:rFonts w:cs="Times New Roman"/>
          <w:b/>
          <w:color w:val="7030A0"/>
          <w:spacing w:val="3"/>
        </w:rPr>
        <w:t xml:space="preserve"> </w:t>
      </w:r>
      <w:r w:rsidR="000044A8" w:rsidRPr="00FF5D99">
        <w:rPr>
          <w:rFonts w:cs="Times New Roman"/>
          <w:b/>
          <w:color w:val="7030A0"/>
        </w:rPr>
        <w:t>the</w:t>
      </w:r>
      <w:r w:rsidR="000044A8" w:rsidRPr="00FF5D99">
        <w:rPr>
          <w:rFonts w:cs="Times New Roman"/>
          <w:b/>
          <w:color w:val="7030A0"/>
          <w:spacing w:val="3"/>
        </w:rPr>
        <w:t xml:space="preserve"> </w:t>
      </w:r>
      <w:r w:rsidR="000044A8" w:rsidRPr="00FF5D99">
        <w:rPr>
          <w:rFonts w:cs="Times New Roman"/>
          <w:b/>
          <w:color w:val="7030A0"/>
        </w:rPr>
        <w:t>end</w:t>
      </w:r>
      <w:r w:rsidR="000044A8" w:rsidRPr="00FF5D99">
        <w:rPr>
          <w:rFonts w:cs="Times New Roman"/>
          <w:b/>
          <w:color w:val="7030A0"/>
          <w:spacing w:val="4"/>
        </w:rPr>
        <w:t xml:space="preserve"> </w:t>
      </w:r>
      <w:r w:rsidR="000044A8" w:rsidRPr="00FF5D99">
        <w:rPr>
          <w:rFonts w:cs="Times New Roman"/>
          <w:b/>
          <w:color w:val="7030A0"/>
        </w:rPr>
        <w:t>of</w:t>
      </w:r>
      <w:r w:rsidR="000044A8" w:rsidRPr="00FF5D99">
        <w:rPr>
          <w:rFonts w:cs="Times New Roman"/>
          <w:b/>
          <w:color w:val="7030A0"/>
          <w:w w:val="99"/>
        </w:rPr>
        <w:t xml:space="preserve"> </w:t>
      </w:r>
      <w:r w:rsidR="000044A8" w:rsidRPr="00FF5D99">
        <w:rPr>
          <w:rFonts w:cs="Times New Roman"/>
          <w:b/>
          <w:color w:val="7030A0"/>
        </w:rPr>
        <w:t>paragraph</w:t>
      </w:r>
      <w:r w:rsidR="000044A8" w:rsidRPr="00FF5D99">
        <w:rPr>
          <w:rFonts w:cs="Times New Roman"/>
          <w:b/>
          <w:color w:val="7030A0"/>
          <w:spacing w:val="1"/>
        </w:rPr>
        <w:t xml:space="preserve"> </w:t>
      </w:r>
      <w:r w:rsidR="000044A8" w:rsidRPr="00FF5D99">
        <w:rPr>
          <w:rFonts w:cs="Times New Roman"/>
          <w:b/>
          <w:i/>
          <w:color w:val="7030A0"/>
        </w:rPr>
        <w:t>(b)</w:t>
      </w:r>
      <w:r w:rsidR="000044A8" w:rsidRPr="00FF5D99">
        <w:rPr>
          <w:rFonts w:cs="Times New Roman"/>
          <w:b/>
          <w:i/>
          <w:color w:val="7030A0"/>
          <w:spacing w:val="2"/>
        </w:rPr>
        <w:t xml:space="preserve"> </w:t>
      </w:r>
      <w:r w:rsidR="000044A8" w:rsidRPr="00FF5D99">
        <w:rPr>
          <w:rFonts w:cs="Times New Roman"/>
          <w:b/>
          <w:color w:val="7030A0"/>
        </w:rPr>
        <w:t>of</w:t>
      </w:r>
      <w:r w:rsidR="000044A8" w:rsidRPr="00FF5D99">
        <w:rPr>
          <w:rFonts w:cs="Times New Roman"/>
          <w:b/>
          <w:color w:val="7030A0"/>
          <w:spacing w:val="1"/>
        </w:rPr>
        <w:t xml:space="preserve"> </w:t>
      </w:r>
      <w:r w:rsidR="000044A8" w:rsidRPr="00FF5D99">
        <w:rPr>
          <w:rFonts w:cs="Times New Roman"/>
          <w:b/>
          <w:color w:val="7030A0"/>
        </w:rPr>
        <w:t>a</w:t>
      </w:r>
      <w:r w:rsidR="000044A8" w:rsidRPr="00FF5D99">
        <w:rPr>
          <w:rFonts w:cs="Times New Roman"/>
          <w:b/>
          <w:color w:val="7030A0"/>
          <w:spacing w:val="2"/>
        </w:rPr>
        <w:t xml:space="preserve"> </w:t>
      </w:r>
      <w:r w:rsidR="000044A8" w:rsidRPr="00FF5D99">
        <w:rPr>
          <w:rFonts w:cs="Times New Roman"/>
          <w:b/>
          <w:color w:val="7030A0"/>
        </w:rPr>
        <w:t>comma;</w:t>
      </w:r>
      <w:r w:rsidR="000044A8" w:rsidRPr="00FF5D99">
        <w:rPr>
          <w:rFonts w:cs="Times New Roman"/>
          <w:b/>
          <w:color w:val="7030A0"/>
          <w:spacing w:val="1"/>
        </w:rPr>
        <w:t xml:space="preserve"> </w:t>
      </w:r>
      <w:r w:rsidR="000044A8" w:rsidRPr="00FF5D99">
        <w:rPr>
          <w:rFonts w:cs="Times New Roman"/>
          <w:b/>
          <w:color w:val="7030A0"/>
        </w:rPr>
        <w:t>and</w:t>
      </w:r>
    </w:p>
    <w:p w:rsidR="00D27E0B" w:rsidRPr="00FF5D99" w:rsidRDefault="000044A8" w:rsidP="00D82ECD">
      <w:pPr>
        <w:pStyle w:val="BodyText"/>
        <w:numPr>
          <w:ilvl w:val="0"/>
          <w:numId w:val="17"/>
        </w:numPr>
        <w:tabs>
          <w:tab w:val="left" w:pos="1513"/>
        </w:tabs>
        <w:spacing w:line="219" w:lineRule="exact"/>
        <w:ind w:left="1440" w:hanging="72"/>
        <w:rPr>
          <w:rFonts w:cs="Times New Roman"/>
          <w:color w:val="7030A0"/>
        </w:rPr>
      </w:pPr>
      <w:proofErr w:type="gramStart"/>
      <w:r w:rsidRPr="00FF5D99">
        <w:rPr>
          <w:b/>
          <w:color w:val="7030A0"/>
        </w:rPr>
        <w:t>by</w:t>
      </w:r>
      <w:proofErr w:type="gramEnd"/>
      <w:r w:rsidRPr="00FF5D99">
        <w:rPr>
          <w:b/>
          <w:color w:val="7030A0"/>
          <w:spacing w:val="1"/>
        </w:rPr>
        <w:t xml:space="preserve"> </w:t>
      </w:r>
      <w:r w:rsidRPr="00FF5D99">
        <w:rPr>
          <w:b/>
          <w:color w:val="7030A0"/>
        </w:rPr>
        <w:t>the</w:t>
      </w:r>
      <w:r w:rsidRPr="00FF5D99">
        <w:rPr>
          <w:b/>
          <w:color w:val="7030A0"/>
          <w:spacing w:val="1"/>
        </w:rPr>
        <w:t xml:space="preserve"> </w:t>
      </w:r>
      <w:r w:rsidRPr="00FF5D99">
        <w:rPr>
          <w:b/>
          <w:color w:val="7030A0"/>
        </w:rPr>
        <w:t>deletion</w:t>
      </w:r>
      <w:r w:rsidRPr="00FF5D99">
        <w:rPr>
          <w:b/>
          <w:color w:val="7030A0"/>
          <w:spacing w:val="2"/>
        </w:rPr>
        <w:t xml:space="preserve"> </w:t>
      </w:r>
      <w:r w:rsidRPr="00FF5D99">
        <w:rPr>
          <w:b/>
          <w:color w:val="7030A0"/>
        </w:rPr>
        <w:t>of</w:t>
      </w:r>
      <w:r w:rsidRPr="00FF5D99">
        <w:rPr>
          <w:b/>
          <w:color w:val="7030A0"/>
          <w:spacing w:val="1"/>
        </w:rPr>
        <w:t xml:space="preserve"> </w:t>
      </w:r>
      <w:r w:rsidRPr="00FF5D99">
        <w:rPr>
          <w:b/>
          <w:color w:val="7030A0"/>
        </w:rPr>
        <w:t>paragraph</w:t>
      </w:r>
      <w:r w:rsidRPr="00FF5D99">
        <w:rPr>
          <w:b/>
          <w:color w:val="7030A0"/>
          <w:spacing w:val="1"/>
        </w:rPr>
        <w:t xml:space="preserve"> </w:t>
      </w:r>
      <w:r w:rsidRPr="00FF5D99">
        <w:rPr>
          <w:b/>
          <w:i/>
          <w:color w:val="7030A0"/>
        </w:rPr>
        <w:t>(c)</w:t>
      </w:r>
      <w:r w:rsidRPr="00FF5D99">
        <w:rPr>
          <w:b/>
          <w:color w:val="7030A0"/>
        </w:rPr>
        <w:t>.</w:t>
      </w:r>
      <w:r w:rsidR="00FF5D99" w:rsidRPr="00FF5D99">
        <w:rPr>
          <w:b/>
          <w:color w:val="7030A0"/>
        </w:rPr>
        <w:t>]</w:t>
      </w:r>
    </w:p>
    <w:p w:rsidR="00D27E0B" w:rsidRDefault="00D27E0B" w:rsidP="00D82ECD">
      <w:pPr>
        <w:spacing w:before="7"/>
        <w:ind w:hanging="72"/>
        <w:rPr>
          <w:rFonts w:ascii="Times New Roman" w:eastAsia="Times New Roman" w:hAnsi="Times New Roman" w:cs="Times New Roman"/>
          <w:sz w:val="11"/>
          <w:szCs w:val="11"/>
        </w:rPr>
      </w:pPr>
    </w:p>
    <w:p w:rsidR="00D27E0B" w:rsidRDefault="000044A8">
      <w:pPr>
        <w:pStyle w:val="Heading1"/>
        <w:tabs>
          <w:tab w:val="right" w:pos="8018"/>
        </w:tabs>
        <w:spacing w:before="86" w:line="220" w:lineRule="exact"/>
        <w:ind w:right="519"/>
        <w:rPr>
          <w:rFonts w:cs="Times New Roman"/>
          <w:b w:val="0"/>
          <w:bCs w:val="0"/>
        </w:rPr>
      </w:pPr>
      <w:r>
        <w:t>Amendment</w:t>
      </w:r>
      <w:r>
        <w:rPr>
          <w:spacing w:val="-2"/>
        </w:rPr>
        <w:t xml:space="preserve"> </w:t>
      </w:r>
      <w:r>
        <w:t>of</w:t>
      </w:r>
      <w:r>
        <w:rPr>
          <w:spacing w:val="-2"/>
        </w:rPr>
        <w:t xml:space="preserve"> </w:t>
      </w:r>
      <w:r>
        <w:t>section</w:t>
      </w:r>
      <w:r>
        <w:rPr>
          <w:spacing w:val="-1"/>
        </w:rPr>
        <w:t xml:space="preserve"> </w:t>
      </w:r>
      <w:r>
        <w:t>20</w:t>
      </w:r>
      <w:r>
        <w:rPr>
          <w:spacing w:val="-2"/>
        </w:rPr>
        <w:t xml:space="preserve"> </w:t>
      </w:r>
      <w:r>
        <w:t>of</w:t>
      </w:r>
      <w:r>
        <w:rPr>
          <w:spacing w:val="-12"/>
        </w:rPr>
        <w:t xml:space="preserve"> </w:t>
      </w:r>
      <w:r>
        <w:t>Act</w:t>
      </w:r>
      <w:r>
        <w:rPr>
          <w:spacing w:val="-2"/>
        </w:rPr>
        <w:t xml:space="preserve"> </w:t>
      </w:r>
      <w:r>
        <w:t>46</w:t>
      </w:r>
      <w:r>
        <w:rPr>
          <w:spacing w:val="-1"/>
        </w:rPr>
        <w:t xml:space="preserve"> </w:t>
      </w:r>
      <w:r>
        <w:t>of</w:t>
      </w:r>
      <w:r>
        <w:rPr>
          <w:spacing w:val="-2"/>
        </w:rPr>
        <w:t xml:space="preserve"> </w:t>
      </w:r>
      <w:r>
        <w:t>1998,</w:t>
      </w:r>
      <w:r>
        <w:rPr>
          <w:spacing w:val="-2"/>
        </w:rPr>
        <w:t xml:space="preserve"> </w:t>
      </w:r>
      <w:r>
        <w:t>as</w:t>
      </w:r>
      <w:r>
        <w:rPr>
          <w:spacing w:val="-1"/>
        </w:rPr>
        <w:t xml:space="preserve"> </w:t>
      </w:r>
      <w:r>
        <w:t>amended</w:t>
      </w:r>
      <w:r>
        <w:rPr>
          <w:spacing w:val="-2"/>
        </w:rPr>
        <w:t xml:space="preserve"> </w:t>
      </w:r>
      <w:r>
        <w:t>by</w:t>
      </w:r>
      <w:r>
        <w:rPr>
          <w:spacing w:val="-2"/>
        </w:rPr>
        <w:t xml:space="preserve"> </w:t>
      </w:r>
      <w:r>
        <w:t>section</w:t>
      </w:r>
      <w:r>
        <w:rPr>
          <w:spacing w:val="-1"/>
        </w:rPr>
        <w:t xml:space="preserve"> </w:t>
      </w:r>
      <w:r>
        <w:t>12</w:t>
      </w:r>
      <w:r>
        <w:rPr>
          <w:spacing w:val="-2"/>
        </w:rPr>
        <w:t xml:space="preserve"> </w:t>
      </w:r>
      <w:r>
        <w:t>of</w:t>
      </w:r>
      <w:r>
        <w:rPr>
          <w:spacing w:val="-12"/>
        </w:rPr>
        <w:t xml:space="preserve"> </w:t>
      </w:r>
      <w:r>
        <w:t>Act</w:t>
      </w:r>
      <w:r>
        <w:rPr>
          <w:spacing w:val="-2"/>
        </w:rPr>
        <w:t xml:space="preserve"> </w:t>
      </w:r>
      <w:r>
        <w:t>72</w:t>
      </w:r>
      <w:r>
        <w:rPr>
          <w:spacing w:val="-1"/>
        </w:rPr>
        <w:t xml:space="preserve"> </w:t>
      </w:r>
      <w:r>
        <w:t>of</w:t>
      </w:r>
      <w:r>
        <w:rPr>
          <w:w w:val="99"/>
        </w:rPr>
        <w:t xml:space="preserve"> </w:t>
      </w:r>
      <w:r>
        <w:t>2002</w:t>
      </w:r>
      <w:r>
        <w:rPr>
          <w:b w:val="0"/>
        </w:rPr>
        <w:tab/>
        <w:t>5</w:t>
      </w:r>
    </w:p>
    <w:p w:rsidR="00D27E0B" w:rsidRDefault="00D27E0B">
      <w:pPr>
        <w:spacing w:before="1"/>
        <w:rPr>
          <w:rFonts w:ascii="Times New Roman" w:eastAsia="Times New Roman" w:hAnsi="Times New Roman" w:cs="Times New Roman"/>
          <w:sz w:val="18"/>
          <w:szCs w:val="18"/>
        </w:rPr>
      </w:pPr>
    </w:p>
    <w:p w:rsidR="005A419A" w:rsidRDefault="006A1C04" w:rsidP="006A1C04">
      <w:pPr>
        <w:pStyle w:val="BodyText"/>
        <w:tabs>
          <w:tab w:val="left" w:pos="1104"/>
        </w:tabs>
        <w:spacing w:line="225" w:lineRule="exact"/>
        <w:rPr>
          <w:b/>
          <w:color w:val="FF0000"/>
        </w:rPr>
      </w:pPr>
      <w:r w:rsidRPr="006A1C04">
        <w:rPr>
          <w:b/>
        </w:rPr>
        <w:t>10.</w:t>
      </w:r>
      <w:r>
        <w:tab/>
      </w:r>
      <w:r w:rsidR="000044A8">
        <w:t>Section</w:t>
      </w:r>
      <w:r w:rsidR="000044A8">
        <w:rPr>
          <w:spacing w:val="-16"/>
        </w:rPr>
        <w:t xml:space="preserve"> </w:t>
      </w:r>
      <w:r w:rsidR="000044A8">
        <w:t>20</w:t>
      </w:r>
      <w:r w:rsidR="000044A8">
        <w:rPr>
          <w:spacing w:val="-16"/>
        </w:rPr>
        <w:t xml:space="preserve"> </w:t>
      </w:r>
      <w:r w:rsidR="000044A8">
        <w:t>of</w:t>
      </w:r>
      <w:r w:rsidR="000044A8">
        <w:rPr>
          <w:spacing w:val="-16"/>
        </w:rPr>
        <w:t xml:space="preserve"> </w:t>
      </w:r>
      <w:r w:rsidR="000044A8">
        <w:t>the</w:t>
      </w:r>
      <w:r w:rsidR="000044A8">
        <w:rPr>
          <w:spacing w:val="-16"/>
        </w:rPr>
        <w:t xml:space="preserve"> </w:t>
      </w:r>
      <w:r w:rsidR="000044A8">
        <w:t>principal</w:t>
      </w:r>
      <w:r w:rsidR="000044A8">
        <w:rPr>
          <w:spacing w:val="-25"/>
        </w:rPr>
        <w:t xml:space="preserve"> </w:t>
      </w:r>
      <w:r w:rsidR="000044A8">
        <w:t>Act</w:t>
      </w:r>
      <w:r w:rsidR="000044A8">
        <w:rPr>
          <w:spacing w:val="-16"/>
        </w:rPr>
        <w:t xml:space="preserve"> </w:t>
      </w:r>
      <w:r w:rsidR="000044A8">
        <w:t>is</w:t>
      </w:r>
      <w:r w:rsidR="000044A8">
        <w:rPr>
          <w:spacing w:val="-16"/>
        </w:rPr>
        <w:t xml:space="preserve"> </w:t>
      </w:r>
      <w:r w:rsidR="000044A8">
        <w:t>hereby</w:t>
      </w:r>
      <w:r w:rsidR="000044A8">
        <w:rPr>
          <w:spacing w:val="-15"/>
        </w:rPr>
        <w:t xml:space="preserve"> </w:t>
      </w:r>
      <w:r w:rsidR="000044A8">
        <w:t>amended</w:t>
      </w:r>
      <w:r>
        <w:t>-</w:t>
      </w:r>
    </w:p>
    <w:p w:rsidR="00294325" w:rsidRPr="005A419A" w:rsidRDefault="00294325" w:rsidP="005A419A">
      <w:pPr>
        <w:pStyle w:val="BodyText"/>
        <w:tabs>
          <w:tab w:val="left" w:pos="1104"/>
        </w:tabs>
        <w:spacing w:line="225" w:lineRule="exact"/>
        <w:ind w:left="1103" w:firstLine="0"/>
        <w:rPr>
          <w:color w:val="FF0000"/>
        </w:rPr>
      </w:pPr>
      <w:r>
        <w:rPr>
          <w:b/>
          <w:color w:val="FF0000"/>
        </w:rPr>
        <w:tab/>
      </w:r>
      <w:r w:rsidR="005A419A">
        <w:rPr>
          <w:color w:val="FF0000"/>
        </w:rPr>
        <w:t xml:space="preserve">  </w:t>
      </w:r>
      <w:r w:rsidRPr="006B134F">
        <w:rPr>
          <w:i/>
          <w:color w:val="FF0000"/>
        </w:rPr>
        <w:t>(a)</w:t>
      </w:r>
      <w:r w:rsidRPr="005A419A">
        <w:rPr>
          <w:color w:val="FF0000"/>
        </w:rPr>
        <w:t xml:space="preserve"> </w:t>
      </w:r>
      <w:proofErr w:type="gramStart"/>
      <w:r w:rsidRPr="005A419A">
        <w:rPr>
          <w:color w:val="FF0000"/>
        </w:rPr>
        <w:t>by</w:t>
      </w:r>
      <w:proofErr w:type="gramEnd"/>
      <w:r w:rsidRPr="005A419A">
        <w:rPr>
          <w:color w:val="FF0000"/>
        </w:rPr>
        <w:t xml:space="preserve"> substitution in subsection (1) for paragraph (d) of the following paragraph:</w:t>
      </w:r>
    </w:p>
    <w:p w:rsidR="00294325" w:rsidRDefault="00294325" w:rsidP="00294325">
      <w:pPr>
        <w:pStyle w:val="BodyText"/>
        <w:spacing w:line="220" w:lineRule="exact"/>
        <w:ind w:left="1440" w:firstLine="0"/>
        <w:rPr>
          <w:rFonts w:cs="Times New Roman"/>
        </w:rPr>
      </w:pPr>
      <w:r w:rsidRPr="005A419A">
        <w:rPr>
          <w:color w:val="FF0000"/>
        </w:rPr>
        <w:t>“(d)</w:t>
      </w:r>
      <w:r>
        <w:rPr>
          <w:b/>
          <w:color w:val="FF0000"/>
        </w:rPr>
        <w:t xml:space="preserve"> </w:t>
      </w:r>
      <w:r w:rsidRPr="00294325">
        <w:rPr>
          <w:rFonts w:cs="Times New Roman"/>
        </w:rPr>
        <w:t>provide the infringer with a print-out of the demerit points incurred by him or her to date, together with an indication of the number of points left before his or her driving licence, professional driving permit</w:t>
      </w:r>
      <w:r w:rsidRPr="005A419A">
        <w:rPr>
          <w:rFonts w:cs="Times New Roman"/>
          <w:color w:val="FF0000"/>
          <w:u w:val="single"/>
        </w:rPr>
        <w:t>, any permit or licence issued in terms of any road transport legislation</w:t>
      </w:r>
      <w:r w:rsidRPr="00294325">
        <w:rPr>
          <w:rFonts w:cs="Times New Roman"/>
        </w:rPr>
        <w:t xml:space="preserve"> or operator card is suspended in terms of section 25 or cancelled in terms of section 27.”;</w:t>
      </w:r>
    </w:p>
    <w:p w:rsidR="001D4945" w:rsidRPr="005A419A" w:rsidRDefault="001D4945" w:rsidP="001D4945">
      <w:pPr>
        <w:pStyle w:val="BodyText"/>
        <w:spacing w:line="220" w:lineRule="exact"/>
        <w:rPr>
          <w:rFonts w:cs="Times New Roman"/>
          <w:b/>
          <w:color w:val="FF0000"/>
        </w:rPr>
      </w:pPr>
      <w:r w:rsidRPr="006B134F">
        <w:rPr>
          <w:i/>
          <w:color w:val="FF0000"/>
        </w:rPr>
        <w:t>(b)</w:t>
      </w:r>
      <w:r w:rsidRPr="005A419A">
        <w:rPr>
          <w:color w:val="FF0000"/>
        </w:rPr>
        <w:t xml:space="preserve"> </w:t>
      </w:r>
      <w:proofErr w:type="gramStart"/>
      <w:r w:rsidRPr="005A419A">
        <w:rPr>
          <w:color w:val="FF0000"/>
        </w:rPr>
        <w:t>by</w:t>
      </w:r>
      <w:proofErr w:type="gramEnd"/>
      <w:r w:rsidRPr="005A419A">
        <w:rPr>
          <w:color w:val="FF0000"/>
        </w:rPr>
        <w:t xml:space="preserve"> substitution for subsection (3) of the following subsection:</w:t>
      </w:r>
    </w:p>
    <w:p w:rsidR="00D27E0B" w:rsidRPr="006A1C04" w:rsidRDefault="000044A8">
      <w:pPr>
        <w:pStyle w:val="BodyText"/>
        <w:spacing w:line="220" w:lineRule="exact"/>
        <w:ind w:left="1313" w:firstLine="0"/>
        <w:rPr>
          <w:rFonts w:cs="Times New Roman"/>
          <w:b/>
        </w:rPr>
      </w:pPr>
      <w:r>
        <w:rPr>
          <w:rFonts w:cs="Times New Roman"/>
          <w:spacing w:val="-3"/>
        </w:rPr>
        <w:t>‘‘(3)</w:t>
      </w:r>
      <w:r>
        <w:rPr>
          <w:rFonts w:cs="Times New Roman"/>
          <w:spacing w:val="-10"/>
        </w:rPr>
        <w:t xml:space="preserve"> </w:t>
      </w:r>
      <w:r>
        <w:rPr>
          <w:rFonts w:cs="Times New Roman"/>
        </w:rPr>
        <w:t>An enforcement</w:t>
      </w:r>
      <w:r>
        <w:rPr>
          <w:rFonts w:cs="Times New Roman"/>
          <w:spacing w:val="1"/>
        </w:rPr>
        <w:t xml:space="preserve"> </w:t>
      </w:r>
      <w:r>
        <w:rPr>
          <w:rFonts w:cs="Times New Roman"/>
        </w:rPr>
        <w:t>order must</w:t>
      </w:r>
      <w:r>
        <w:rPr>
          <w:rFonts w:cs="Times New Roman"/>
          <w:spacing w:val="1"/>
        </w:rPr>
        <w:t xml:space="preserve"> </w:t>
      </w:r>
      <w:r w:rsidRPr="006A1C04">
        <w:rPr>
          <w:rFonts w:cs="Times New Roman"/>
          <w:b/>
          <w:bCs/>
        </w:rPr>
        <w:t>[—</w:t>
      </w:r>
    </w:p>
    <w:p w:rsidR="00D27E0B" w:rsidRPr="006A1C04" w:rsidRDefault="000044A8" w:rsidP="005A419A">
      <w:pPr>
        <w:pStyle w:val="BodyText"/>
        <w:spacing w:line="220" w:lineRule="exact"/>
        <w:ind w:left="1313" w:firstLine="127"/>
        <w:rPr>
          <w:rFonts w:cs="Times New Roman"/>
        </w:rPr>
      </w:pPr>
      <w:r w:rsidRPr="006A1C04">
        <w:rPr>
          <w:b/>
          <w:i/>
        </w:rPr>
        <w:t>(</w:t>
      </w:r>
      <w:proofErr w:type="gramStart"/>
      <w:r w:rsidRPr="006A1C04">
        <w:rPr>
          <w:b/>
          <w:i/>
        </w:rPr>
        <w:t>a</w:t>
      </w:r>
      <w:proofErr w:type="gramEnd"/>
      <w:r w:rsidRPr="006A1C04">
        <w:rPr>
          <w:b/>
          <w:i/>
        </w:rPr>
        <w:t>)</w:t>
      </w:r>
      <w:r w:rsidRPr="006A1C04">
        <w:rPr>
          <w:b/>
        </w:rPr>
        <w:t>]</w:t>
      </w:r>
      <w:r w:rsidRPr="006A1C04">
        <w:rPr>
          <w:b/>
          <w:spacing w:val="-10"/>
        </w:rPr>
        <w:t xml:space="preserve"> </w:t>
      </w:r>
      <w:r w:rsidRPr="006A1C04">
        <w:t>state</w:t>
      </w:r>
      <w:r w:rsidRPr="006A1C04">
        <w:rPr>
          <w:spacing w:val="-9"/>
        </w:rPr>
        <w:t xml:space="preserve"> </w:t>
      </w:r>
      <w:r w:rsidRPr="006A1C04">
        <w:t>that</w:t>
      </w:r>
      <w:r w:rsidRPr="006A1C04">
        <w:rPr>
          <w:spacing w:val="-9"/>
        </w:rPr>
        <w:t xml:space="preserve"> </w:t>
      </w:r>
      <w:r w:rsidRPr="006A1C04">
        <w:t>the</w:t>
      </w:r>
      <w:r w:rsidRPr="006A1C04">
        <w:rPr>
          <w:spacing w:val="-10"/>
        </w:rPr>
        <w:t xml:space="preserve"> </w:t>
      </w:r>
      <w:r w:rsidRPr="006A1C04">
        <w:t>infringer</w:t>
      </w:r>
      <w:r w:rsidRPr="006A1C04">
        <w:rPr>
          <w:spacing w:val="-9"/>
        </w:rPr>
        <w:t xml:space="preserve"> </w:t>
      </w:r>
      <w:r w:rsidRPr="006A1C04">
        <w:t>on</w:t>
      </w:r>
      <w:r w:rsidRPr="006A1C04">
        <w:rPr>
          <w:spacing w:val="-9"/>
        </w:rPr>
        <w:t xml:space="preserve"> </w:t>
      </w:r>
      <w:r w:rsidRPr="006A1C04">
        <w:t>whom</w:t>
      </w:r>
      <w:r w:rsidRPr="006A1C04">
        <w:rPr>
          <w:spacing w:val="-9"/>
        </w:rPr>
        <w:t xml:space="preserve"> </w:t>
      </w:r>
      <w:r w:rsidRPr="006A1C04">
        <w:t>it</w:t>
      </w:r>
      <w:r w:rsidRPr="006A1C04">
        <w:rPr>
          <w:spacing w:val="-10"/>
        </w:rPr>
        <w:t xml:space="preserve"> </w:t>
      </w:r>
      <w:r w:rsidRPr="006A1C04">
        <w:t>is</w:t>
      </w:r>
      <w:r w:rsidRPr="006A1C04">
        <w:rPr>
          <w:spacing w:val="-9"/>
        </w:rPr>
        <w:t xml:space="preserve"> </w:t>
      </w:r>
      <w:r w:rsidRPr="006A1C04">
        <w:t>served</w:t>
      </w:r>
      <w:r w:rsidRPr="006A1C04">
        <w:rPr>
          <w:spacing w:val="-9"/>
        </w:rPr>
        <w:t xml:space="preserve"> </w:t>
      </w:r>
      <w:r w:rsidRPr="006A1C04">
        <w:rPr>
          <w:spacing w:val="-5"/>
        </w:rPr>
        <w:t>may,</w:t>
      </w:r>
      <w:r w:rsidRPr="006A1C04">
        <w:rPr>
          <w:spacing w:val="-10"/>
        </w:rPr>
        <w:t xml:space="preserve"> </w:t>
      </w:r>
      <w:r w:rsidRPr="006A1C04">
        <w:t>not</w:t>
      </w:r>
      <w:r w:rsidRPr="006A1C04">
        <w:rPr>
          <w:spacing w:val="-9"/>
        </w:rPr>
        <w:t xml:space="preserve"> </w:t>
      </w:r>
      <w:r w:rsidRPr="006A1C04">
        <w:t>later</w:t>
      </w:r>
      <w:r w:rsidRPr="006A1C04">
        <w:rPr>
          <w:spacing w:val="-9"/>
        </w:rPr>
        <w:t xml:space="preserve"> </w:t>
      </w:r>
      <w:r w:rsidRPr="006A1C04">
        <w:t>than</w:t>
      </w:r>
      <w:r w:rsidRPr="006A1C04">
        <w:rPr>
          <w:spacing w:val="-10"/>
        </w:rPr>
        <w:t xml:space="preserve"> </w:t>
      </w:r>
      <w:r w:rsidRPr="006A1C04">
        <w:t>32</w:t>
      </w:r>
      <w:r w:rsidRPr="006A1C04">
        <w:rPr>
          <w:spacing w:val="-9"/>
        </w:rPr>
        <w:t xml:space="preserve"> </w:t>
      </w:r>
      <w:r w:rsidRPr="006A1C04">
        <w:t>days</w:t>
      </w:r>
      <w:r w:rsidRPr="006A1C04">
        <w:rPr>
          <w:spacing w:val="-9"/>
        </w:rPr>
        <w:t xml:space="preserve"> </w:t>
      </w:r>
      <w:r w:rsidRPr="006A1C04">
        <w:t>after</w:t>
      </w:r>
    </w:p>
    <w:p w:rsidR="00D27E0B" w:rsidRDefault="000044A8" w:rsidP="005A419A">
      <w:pPr>
        <w:pStyle w:val="BodyText"/>
        <w:spacing w:line="220" w:lineRule="exact"/>
        <w:ind w:left="1113" w:firstLine="200"/>
        <w:jc w:val="both"/>
        <w:rPr>
          <w:rFonts w:cs="Times New Roman"/>
        </w:rPr>
      </w:pPr>
      <w:proofErr w:type="gramStart"/>
      <w:r w:rsidRPr="006A1C04">
        <w:t>the</w:t>
      </w:r>
      <w:proofErr w:type="gramEnd"/>
      <w:r w:rsidRPr="006A1C04">
        <w:rPr>
          <w:spacing w:val="-5"/>
        </w:rPr>
        <w:t xml:space="preserve"> </w:t>
      </w:r>
      <w:r w:rsidRPr="006A1C04">
        <w:t>date</w:t>
      </w:r>
      <w:r>
        <w:rPr>
          <w:spacing w:val="-4"/>
        </w:rPr>
        <w:t xml:space="preserve"> </w:t>
      </w:r>
      <w:r>
        <w:t>of</w:t>
      </w:r>
      <w:r>
        <w:rPr>
          <w:spacing w:val="-4"/>
        </w:rPr>
        <w:t xml:space="preserve"> </w:t>
      </w:r>
      <w:r>
        <w:t>service</w:t>
      </w:r>
      <w:r>
        <w:rPr>
          <w:spacing w:val="-5"/>
        </w:rPr>
        <w:t xml:space="preserve"> </w:t>
      </w:r>
      <w:r>
        <w:t>of</w:t>
      </w:r>
      <w:r>
        <w:rPr>
          <w:spacing w:val="-4"/>
        </w:rPr>
        <w:t xml:space="preserve"> </w:t>
      </w:r>
      <w:r>
        <w:t>the</w:t>
      </w:r>
      <w:r>
        <w:rPr>
          <w:spacing w:val="-4"/>
        </w:rPr>
        <w:t xml:space="preserve"> </w:t>
      </w:r>
      <w:r>
        <w:rPr>
          <w:spacing w:val="-2"/>
        </w:rPr>
        <w:t>order,</w:t>
      </w:r>
      <w:r>
        <w:rPr>
          <w:spacing w:val="-5"/>
        </w:rPr>
        <w:t xml:space="preserve"> </w:t>
      </w:r>
      <w:r>
        <w:t>pay</w:t>
      </w:r>
      <w:r>
        <w:rPr>
          <w:spacing w:val="-4"/>
        </w:rPr>
        <w:t xml:space="preserve"> </w:t>
      </w:r>
      <w:r>
        <w:t>the</w:t>
      </w:r>
      <w:r>
        <w:rPr>
          <w:spacing w:val="-4"/>
        </w:rPr>
        <w:t xml:space="preserve"> </w:t>
      </w:r>
      <w:r>
        <w:rPr>
          <w:spacing w:val="-2"/>
        </w:rPr>
        <w:t>penalty,</w:t>
      </w:r>
      <w:r>
        <w:rPr>
          <w:spacing w:val="-5"/>
        </w:rPr>
        <w:t xml:space="preserve"> </w:t>
      </w:r>
      <w:r>
        <w:t>representations</w:t>
      </w:r>
      <w:r>
        <w:rPr>
          <w:spacing w:val="-4"/>
        </w:rPr>
        <w:t xml:space="preserve"> </w:t>
      </w:r>
      <w:r>
        <w:t>fee</w:t>
      </w:r>
      <w:r>
        <w:rPr>
          <w:spacing w:val="-4"/>
        </w:rPr>
        <w:t xml:space="preserve"> </w:t>
      </w:r>
      <w:r>
        <w:t>and</w:t>
      </w:r>
      <w:r>
        <w:rPr>
          <w:spacing w:val="-5"/>
        </w:rPr>
        <w:t xml:space="preserve"> </w:t>
      </w:r>
      <w:r>
        <w:t>the</w:t>
      </w:r>
      <w:r>
        <w:rPr>
          <w:spacing w:val="-4"/>
        </w:rPr>
        <w:t xml:space="preserve"> </w:t>
      </w:r>
      <w:r>
        <w:t>fees</w:t>
      </w:r>
      <w:r>
        <w:rPr>
          <w:spacing w:val="-4"/>
        </w:rPr>
        <w:t xml:space="preserve"> </w:t>
      </w:r>
      <w:r>
        <w:t xml:space="preserve">of </w:t>
      </w:r>
      <w:r>
        <w:rPr>
          <w:spacing w:val="48"/>
        </w:rPr>
        <w:t xml:space="preserve"> </w:t>
      </w:r>
      <w:r>
        <w:t>10</w:t>
      </w:r>
    </w:p>
    <w:p w:rsidR="00D27E0B" w:rsidRDefault="000044A8" w:rsidP="005A419A">
      <w:pPr>
        <w:pStyle w:val="BodyText"/>
        <w:spacing w:before="5" w:line="220" w:lineRule="exact"/>
        <w:ind w:left="1313" w:right="877" w:firstLine="0"/>
        <w:jc w:val="both"/>
        <w:rPr>
          <w:rFonts w:cs="Times New Roman"/>
        </w:rPr>
      </w:pPr>
      <w:proofErr w:type="gramStart"/>
      <w:r>
        <w:t>the</w:t>
      </w:r>
      <w:proofErr w:type="gramEnd"/>
      <w:r>
        <w:rPr>
          <w:spacing w:val="9"/>
        </w:rPr>
        <w:t xml:space="preserve"> </w:t>
      </w:r>
      <w:r>
        <w:t>courtesy</w:t>
      </w:r>
      <w:r>
        <w:rPr>
          <w:spacing w:val="9"/>
        </w:rPr>
        <w:t xml:space="preserve"> </w:t>
      </w:r>
      <w:r>
        <w:rPr>
          <w:spacing w:val="-2"/>
        </w:rPr>
        <w:t>letter,</w:t>
      </w:r>
      <w:r>
        <w:rPr>
          <w:spacing w:val="10"/>
        </w:rPr>
        <w:t xml:space="preserve"> </w:t>
      </w:r>
      <w:r>
        <w:t>if</w:t>
      </w:r>
      <w:r>
        <w:rPr>
          <w:spacing w:val="9"/>
        </w:rPr>
        <w:t xml:space="preserve"> </w:t>
      </w:r>
      <w:r>
        <w:rPr>
          <w:spacing w:val="-5"/>
        </w:rPr>
        <w:t>any,</w:t>
      </w:r>
      <w:r>
        <w:rPr>
          <w:spacing w:val="10"/>
        </w:rPr>
        <w:t xml:space="preserve"> </w:t>
      </w:r>
      <w:r>
        <w:t>and</w:t>
      </w:r>
      <w:r>
        <w:rPr>
          <w:spacing w:val="9"/>
        </w:rPr>
        <w:t xml:space="preserve"> </w:t>
      </w:r>
      <w:r>
        <w:t>the</w:t>
      </w:r>
      <w:r>
        <w:rPr>
          <w:spacing w:val="10"/>
        </w:rPr>
        <w:t xml:space="preserve"> </w:t>
      </w:r>
      <w:r>
        <w:t>prescribed</w:t>
      </w:r>
      <w:r>
        <w:rPr>
          <w:spacing w:val="9"/>
        </w:rPr>
        <w:t xml:space="preserve"> </w:t>
      </w:r>
      <w:r>
        <w:t>fee</w:t>
      </w:r>
      <w:r>
        <w:rPr>
          <w:spacing w:val="10"/>
        </w:rPr>
        <w:t xml:space="preserve"> </w:t>
      </w:r>
      <w:r>
        <w:t>of</w:t>
      </w:r>
      <w:r>
        <w:rPr>
          <w:spacing w:val="9"/>
        </w:rPr>
        <w:t xml:space="preserve"> </w:t>
      </w:r>
      <w:r>
        <w:t>the</w:t>
      </w:r>
      <w:r>
        <w:rPr>
          <w:spacing w:val="10"/>
        </w:rPr>
        <w:t xml:space="preserve"> </w:t>
      </w:r>
      <w:r>
        <w:t>enforcement</w:t>
      </w:r>
      <w:r>
        <w:rPr>
          <w:spacing w:val="9"/>
        </w:rPr>
        <w:t xml:space="preserve"> </w:t>
      </w:r>
      <w:r>
        <w:t>order</w:t>
      </w:r>
      <w:r>
        <w:rPr>
          <w:spacing w:val="10"/>
        </w:rPr>
        <w:t xml:space="preserve"> </w:t>
      </w:r>
      <w:r>
        <w:t>to</w:t>
      </w:r>
      <w:r>
        <w:rPr>
          <w:spacing w:val="9"/>
        </w:rPr>
        <w:t xml:space="preserve"> </w:t>
      </w:r>
      <w:r>
        <w:t>the</w:t>
      </w:r>
      <w:r>
        <w:rPr>
          <w:spacing w:val="30"/>
          <w:w w:val="99"/>
        </w:rPr>
        <w:t xml:space="preserve"> </w:t>
      </w:r>
      <w:r>
        <w:t>agency</w:t>
      </w:r>
      <w:r>
        <w:rPr>
          <w:spacing w:val="2"/>
        </w:rPr>
        <w:t xml:space="preserve"> </w:t>
      </w:r>
      <w:r>
        <w:t>at</w:t>
      </w:r>
      <w:r>
        <w:rPr>
          <w:spacing w:val="3"/>
        </w:rPr>
        <w:t xml:space="preserve"> </w:t>
      </w:r>
      <w:r>
        <w:t>the</w:t>
      </w:r>
      <w:r>
        <w:rPr>
          <w:spacing w:val="3"/>
        </w:rPr>
        <w:t xml:space="preserve"> </w:t>
      </w:r>
      <w:r>
        <w:t>specified</w:t>
      </w:r>
      <w:r>
        <w:rPr>
          <w:spacing w:val="3"/>
        </w:rPr>
        <w:t xml:space="preserve"> </w:t>
      </w:r>
      <w:r>
        <w:t>place</w:t>
      </w:r>
      <w:r>
        <w:rPr>
          <w:spacing w:val="2"/>
        </w:rPr>
        <w:t xml:space="preserve"> </w:t>
      </w:r>
      <w:r>
        <w:t>and</w:t>
      </w:r>
      <w:r>
        <w:rPr>
          <w:spacing w:val="3"/>
        </w:rPr>
        <w:t xml:space="preserve"> </w:t>
      </w:r>
      <w:r>
        <w:t>in</w:t>
      </w:r>
      <w:r>
        <w:rPr>
          <w:spacing w:val="3"/>
        </w:rPr>
        <w:t xml:space="preserve"> </w:t>
      </w:r>
      <w:r>
        <w:t>the</w:t>
      </w:r>
      <w:r>
        <w:rPr>
          <w:spacing w:val="3"/>
        </w:rPr>
        <w:t xml:space="preserve"> </w:t>
      </w:r>
      <w:r>
        <w:t>specified</w:t>
      </w:r>
      <w:r>
        <w:rPr>
          <w:spacing w:val="3"/>
        </w:rPr>
        <w:t xml:space="preserve"> </w:t>
      </w:r>
      <w:r>
        <w:rPr>
          <w:spacing w:val="-2"/>
        </w:rPr>
        <w:t>manner,</w:t>
      </w:r>
      <w:r>
        <w:rPr>
          <w:spacing w:val="2"/>
        </w:rPr>
        <w:t xml:space="preserve"> </w:t>
      </w:r>
      <w:r>
        <w:t>and</w:t>
      </w:r>
      <w:r>
        <w:rPr>
          <w:spacing w:val="3"/>
        </w:rPr>
        <w:t xml:space="preserve"> </w:t>
      </w:r>
      <w:r>
        <w:t>that</w:t>
      </w:r>
      <w:r>
        <w:rPr>
          <w:spacing w:val="3"/>
        </w:rPr>
        <w:t xml:space="preserve"> </w:t>
      </w:r>
      <w:r>
        <w:t>the</w:t>
      </w:r>
      <w:r>
        <w:rPr>
          <w:spacing w:val="3"/>
        </w:rPr>
        <w:t xml:space="preserve"> </w:t>
      </w:r>
      <w:r>
        <w:t>prescribed</w:t>
      </w:r>
      <w:r>
        <w:rPr>
          <w:spacing w:val="26"/>
          <w:w w:val="99"/>
        </w:rPr>
        <w:t xml:space="preserve"> </w:t>
      </w:r>
      <w:r>
        <w:t>demerit</w:t>
      </w:r>
      <w:r>
        <w:rPr>
          <w:spacing w:val="-14"/>
        </w:rPr>
        <w:t xml:space="preserve"> </w:t>
      </w:r>
      <w:r>
        <w:t>points</w:t>
      </w:r>
      <w:r>
        <w:rPr>
          <w:spacing w:val="-13"/>
        </w:rPr>
        <w:t xml:space="preserve"> </w:t>
      </w:r>
      <w:r>
        <w:t>will</w:t>
      </w:r>
      <w:r>
        <w:rPr>
          <w:spacing w:val="-14"/>
        </w:rPr>
        <w:t xml:space="preserve"> </w:t>
      </w:r>
      <w:r>
        <w:t>be</w:t>
      </w:r>
      <w:r>
        <w:rPr>
          <w:spacing w:val="-13"/>
        </w:rPr>
        <w:t xml:space="preserve"> </w:t>
      </w:r>
      <w:r>
        <w:t>recorded</w:t>
      </w:r>
      <w:r>
        <w:rPr>
          <w:spacing w:val="-14"/>
        </w:rPr>
        <w:t xml:space="preserve"> </w:t>
      </w:r>
      <w:r>
        <w:t>in</w:t>
      </w:r>
      <w:r>
        <w:rPr>
          <w:spacing w:val="-13"/>
        </w:rPr>
        <w:t xml:space="preserve"> </w:t>
      </w:r>
      <w:r>
        <w:t>the</w:t>
      </w:r>
      <w:r>
        <w:rPr>
          <w:spacing w:val="-14"/>
        </w:rPr>
        <w:t xml:space="preserve"> </w:t>
      </w:r>
      <w:r>
        <w:rPr>
          <w:b/>
        </w:rPr>
        <w:t>[national</w:t>
      </w:r>
      <w:r>
        <w:rPr>
          <w:b/>
          <w:spacing w:val="-13"/>
        </w:rPr>
        <w:t xml:space="preserve"> </w:t>
      </w:r>
      <w:r>
        <w:rPr>
          <w:b/>
        </w:rPr>
        <w:t>contraventions</w:t>
      </w:r>
      <w:r>
        <w:rPr>
          <w:b/>
          <w:spacing w:val="-13"/>
        </w:rPr>
        <w:t xml:space="preserve"> </w:t>
      </w:r>
      <w:r>
        <w:rPr>
          <w:b/>
          <w:spacing w:val="-1"/>
        </w:rPr>
        <w:t>register]</w:t>
      </w:r>
      <w:r>
        <w:rPr>
          <w:b/>
          <w:spacing w:val="-14"/>
        </w:rPr>
        <w:t xml:space="preserve"> </w:t>
      </w:r>
      <w:r>
        <w:rPr>
          <w:u w:val="single" w:color="000000"/>
        </w:rPr>
        <w:t>National</w:t>
      </w:r>
      <w:r>
        <w:rPr>
          <w:spacing w:val="25"/>
          <w:w w:val="99"/>
        </w:rPr>
        <w:t xml:space="preserve"> </w:t>
      </w:r>
      <w:r>
        <w:rPr>
          <w:u w:val="single" w:color="000000"/>
        </w:rPr>
        <w:t>Road</w:t>
      </w:r>
      <w:r>
        <w:rPr>
          <w:spacing w:val="-2"/>
          <w:u w:val="single" w:color="000000"/>
        </w:rPr>
        <w:t xml:space="preserve"> </w:t>
      </w:r>
      <w:r>
        <w:rPr>
          <w:spacing w:val="-6"/>
          <w:u w:val="single" w:color="000000"/>
        </w:rPr>
        <w:t>Traffic</w:t>
      </w:r>
      <w:r>
        <w:rPr>
          <w:spacing w:val="1"/>
          <w:u w:val="single" w:color="000000"/>
        </w:rPr>
        <w:t xml:space="preserve"> </w:t>
      </w:r>
      <w:r>
        <w:rPr>
          <w:spacing w:val="-2"/>
          <w:u w:val="single" w:color="000000"/>
        </w:rPr>
        <w:t>Offences</w:t>
      </w:r>
      <w:r>
        <w:rPr>
          <w:spacing w:val="1"/>
          <w:u w:val="single" w:color="000000"/>
        </w:rPr>
        <w:t xml:space="preserve"> </w:t>
      </w:r>
      <w:r>
        <w:rPr>
          <w:u w:val="single" w:color="000000"/>
        </w:rPr>
        <w:t>Register</w:t>
      </w:r>
      <w:r>
        <w:rPr>
          <w:spacing w:val="2"/>
          <w:u w:val="single" w:color="000000"/>
        </w:rPr>
        <w:t xml:space="preserve"> </w:t>
      </w:r>
      <w:r>
        <w:rPr>
          <w:b/>
        </w:rPr>
        <w:t>[;</w:t>
      </w:r>
      <w:r>
        <w:rPr>
          <w:b/>
          <w:spacing w:val="2"/>
        </w:rPr>
        <w:t xml:space="preserve"> </w:t>
      </w:r>
      <w:r>
        <w:rPr>
          <w:b/>
        </w:rPr>
        <w:t>and</w:t>
      </w:r>
    </w:p>
    <w:p w:rsidR="00D27E0B" w:rsidRDefault="000044A8">
      <w:pPr>
        <w:pStyle w:val="Heading1"/>
        <w:tabs>
          <w:tab w:val="left" w:pos="7818"/>
        </w:tabs>
        <w:spacing w:line="214" w:lineRule="exact"/>
        <w:ind w:left="1313"/>
        <w:rPr>
          <w:rFonts w:cs="Times New Roman"/>
          <w:b w:val="0"/>
          <w:bCs w:val="0"/>
        </w:rPr>
      </w:pPr>
      <w:r>
        <w:rPr>
          <w:i/>
        </w:rPr>
        <w:t>(b)</w:t>
      </w:r>
      <w:r>
        <w:rPr>
          <w:i/>
          <w:spacing w:val="-1"/>
        </w:rPr>
        <w:t xml:space="preserve"> </w:t>
      </w:r>
      <w:proofErr w:type="gramStart"/>
      <w:r>
        <w:t>state</w:t>
      </w:r>
      <w:proofErr w:type="gramEnd"/>
      <w:r>
        <w:rPr>
          <w:spacing w:val="-1"/>
        </w:rPr>
        <w:t xml:space="preserve"> </w:t>
      </w:r>
      <w:r>
        <w:t>that</w:t>
      </w:r>
      <w:r>
        <w:rPr>
          <w:spacing w:val="-1"/>
        </w:rPr>
        <w:t xml:space="preserve"> </w:t>
      </w:r>
      <w:r>
        <w:t>a</w:t>
      </w:r>
      <w:r>
        <w:rPr>
          <w:spacing w:val="-1"/>
        </w:rPr>
        <w:t xml:space="preserve"> failure</w:t>
      </w:r>
      <w:r>
        <w:t xml:space="preserve"> to</w:t>
      </w:r>
      <w:r>
        <w:rPr>
          <w:spacing w:val="-1"/>
        </w:rPr>
        <w:t xml:space="preserve"> </w:t>
      </w:r>
      <w:r>
        <w:t>comply</w:t>
      </w:r>
      <w:r>
        <w:rPr>
          <w:spacing w:val="-1"/>
        </w:rPr>
        <w:t xml:space="preserve"> </w:t>
      </w:r>
      <w:r>
        <w:t>with</w:t>
      </w:r>
      <w:r>
        <w:rPr>
          <w:spacing w:val="-1"/>
        </w:rPr>
        <w:t xml:space="preserve"> </w:t>
      </w:r>
      <w:r>
        <w:t xml:space="preserve">the </w:t>
      </w:r>
      <w:r>
        <w:rPr>
          <w:spacing w:val="-1"/>
        </w:rPr>
        <w:t xml:space="preserve">requirements </w:t>
      </w:r>
      <w:r>
        <w:t>of</w:t>
      </w:r>
      <w:r>
        <w:rPr>
          <w:spacing w:val="-1"/>
        </w:rPr>
        <w:t xml:space="preserve"> </w:t>
      </w:r>
      <w:r>
        <w:t>the</w:t>
      </w:r>
      <w:r>
        <w:rPr>
          <w:spacing w:val="-1"/>
        </w:rPr>
        <w:t xml:space="preserve"> enforcement</w:t>
      </w:r>
      <w:r>
        <w:rPr>
          <w:b w:val="0"/>
          <w:spacing w:val="-1"/>
        </w:rPr>
        <w:tab/>
      </w:r>
      <w:r>
        <w:rPr>
          <w:b w:val="0"/>
        </w:rPr>
        <w:t>15</w:t>
      </w:r>
    </w:p>
    <w:p w:rsidR="00D27E0B" w:rsidRDefault="000044A8" w:rsidP="005A419A">
      <w:pPr>
        <w:spacing w:before="5" w:line="220" w:lineRule="exact"/>
        <w:ind w:left="1313" w:right="878"/>
        <w:rPr>
          <w:rFonts w:ascii="Times New Roman" w:eastAsia="Times New Roman" w:hAnsi="Times New Roman" w:cs="Times New Roman"/>
          <w:spacing w:val="-2"/>
          <w:sz w:val="20"/>
          <w:szCs w:val="20"/>
        </w:rPr>
      </w:pPr>
      <w:proofErr w:type="gramStart"/>
      <w:r>
        <w:rPr>
          <w:rFonts w:ascii="Times New Roman" w:eastAsia="Times New Roman" w:hAnsi="Times New Roman" w:cs="Times New Roman"/>
          <w:b/>
          <w:bCs/>
          <w:sz w:val="20"/>
          <w:szCs w:val="20"/>
        </w:rPr>
        <w:t>order</w:t>
      </w:r>
      <w:proofErr w:type="gramEnd"/>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b/>
          <w:bCs/>
          <w:sz w:val="20"/>
          <w:szCs w:val="20"/>
        </w:rPr>
        <w:t>within</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z w:val="20"/>
          <w:szCs w:val="20"/>
        </w:rPr>
        <w:t>period</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z w:val="20"/>
          <w:szCs w:val="20"/>
        </w:rPr>
        <w:t>contemplated</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z w:val="20"/>
          <w:szCs w:val="20"/>
        </w:rPr>
        <w:t>paragraph</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i/>
          <w:sz w:val="20"/>
          <w:szCs w:val="20"/>
        </w:rPr>
        <w:t>(a)</w:t>
      </w:r>
      <w:r>
        <w:rPr>
          <w:rFonts w:ascii="Times New Roman" w:eastAsia="Times New Roman" w:hAnsi="Times New Roman" w:cs="Times New Roman"/>
          <w:b/>
          <w:bCs/>
          <w:i/>
          <w:spacing w:val="-15"/>
          <w:sz w:val="20"/>
          <w:szCs w:val="20"/>
        </w:rPr>
        <w:t xml:space="preserve"> </w:t>
      </w:r>
      <w:r>
        <w:rPr>
          <w:rFonts w:ascii="Times New Roman" w:eastAsia="Times New Roman" w:hAnsi="Times New Roman" w:cs="Times New Roman"/>
          <w:b/>
          <w:bCs/>
          <w:sz w:val="20"/>
          <w:szCs w:val="20"/>
        </w:rPr>
        <w:t>will</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pacing w:val="-1"/>
          <w:sz w:val="20"/>
          <w:szCs w:val="20"/>
        </w:rPr>
        <w:t>result</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z w:val="20"/>
          <w:szCs w:val="20"/>
        </w:rPr>
        <w:t>warrant</w:t>
      </w:r>
      <w:r>
        <w:rPr>
          <w:rFonts w:ascii="Times New Roman" w:eastAsia="Times New Roman" w:hAnsi="Times New Roman" w:cs="Times New Roman"/>
          <w:b/>
          <w:bCs/>
          <w:spacing w:val="22"/>
          <w:w w:val="99"/>
          <w:sz w:val="20"/>
          <w:szCs w:val="20"/>
        </w:rPr>
        <w:t xml:space="preserve"> </w:t>
      </w:r>
      <w:r>
        <w:rPr>
          <w:rFonts w:ascii="Times New Roman" w:eastAsia="Times New Roman" w:hAnsi="Times New Roman" w:cs="Times New Roman"/>
          <w:b/>
          <w:bCs/>
          <w:sz w:val="20"/>
          <w:szCs w:val="20"/>
        </w:rPr>
        <w:t xml:space="preserve">being issued to </w:t>
      </w:r>
      <w:r>
        <w:rPr>
          <w:rFonts w:ascii="Times New Roman" w:eastAsia="Times New Roman" w:hAnsi="Times New Roman" w:cs="Times New Roman"/>
          <w:b/>
          <w:bCs/>
          <w:spacing w:val="-1"/>
          <w:sz w:val="20"/>
          <w:szCs w:val="20"/>
        </w:rPr>
        <w:t>recover</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the applicable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 xml:space="preserve">penalty and </w:t>
      </w:r>
      <w:r>
        <w:rPr>
          <w:rFonts w:ascii="Times New Roman" w:eastAsia="Times New Roman" w:hAnsi="Times New Roman" w:cs="Times New Roman"/>
          <w:b/>
          <w:bCs/>
          <w:spacing w:val="-2"/>
          <w:sz w:val="20"/>
          <w:szCs w:val="20"/>
        </w:rPr>
        <w:t>fees]</w:t>
      </w:r>
      <w:r>
        <w:rPr>
          <w:rFonts w:ascii="Times New Roman" w:eastAsia="Times New Roman" w:hAnsi="Times New Roman" w:cs="Times New Roman"/>
          <w:spacing w:val="-2"/>
          <w:sz w:val="20"/>
          <w:szCs w:val="20"/>
        </w:rPr>
        <w:t>.’’.</w:t>
      </w:r>
    </w:p>
    <w:p w:rsidR="005A419A" w:rsidRDefault="005A419A">
      <w:pPr>
        <w:spacing w:before="5" w:line="220" w:lineRule="exact"/>
        <w:ind w:left="1113" w:right="878"/>
        <w:rPr>
          <w:rFonts w:ascii="Times New Roman" w:eastAsia="Times New Roman" w:hAnsi="Times New Roman" w:cs="Times New Roman"/>
          <w:spacing w:val="-2"/>
          <w:sz w:val="20"/>
          <w:szCs w:val="20"/>
        </w:rPr>
      </w:pPr>
    </w:p>
    <w:p w:rsidR="005A419A" w:rsidRDefault="005A419A">
      <w:pPr>
        <w:spacing w:before="5" w:line="220" w:lineRule="exact"/>
        <w:ind w:left="1113" w:right="878"/>
        <w:rPr>
          <w:rFonts w:ascii="Times New Roman" w:eastAsia="Times New Roman" w:hAnsi="Times New Roman" w:cs="Times New Roman"/>
          <w:color w:val="FF0000"/>
          <w:spacing w:val="-2"/>
          <w:sz w:val="20"/>
          <w:szCs w:val="20"/>
        </w:rPr>
      </w:pPr>
      <w:r w:rsidRPr="006B134F">
        <w:rPr>
          <w:rFonts w:ascii="Times New Roman" w:eastAsia="Times New Roman" w:hAnsi="Times New Roman" w:cs="Times New Roman"/>
          <w:i/>
          <w:color w:val="FF0000"/>
          <w:spacing w:val="-2"/>
          <w:sz w:val="20"/>
          <w:szCs w:val="20"/>
        </w:rPr>
        <w:t>(c)</w:t>
      </w:r>
      <w:r w:rsidRPr="005A419A">
        <w:rPr>
          <w:rFonts w:ascii="Times New Roman" w:eastAsia="Times New Roman" w:hAnsi="Times New Roman" w:cs="Times New Roman"/>
          <w:color w:val="FF0000"/>
          <w:spacing w:val="-2"/>
          <w:sz w:val="20"/>
          <w:szCs w:val="20"/>
        </w:rPr>
        <w:t xml:space="preserve"> </w:t>
      </w:r>
      <w:proofErr w:type="gramStart"/>
      <w:r w:rsidRPr="005A419A">
        <w:rPr>
          <w:rFonts w:ascii="Times New Roman" w:eastAsia="Times New Roman" w:hAnsi="Times New Roman" w:cs="Times New Roman"/>
          <w:color w:val="FF0000"/>
          <w:spacing w:val="-2"/>
          <w:sz w:val="20"/>
          <w:szCs w:val="20"/>
        </w:rPr>
        <w:t>by</w:t>
      </w:r>
      <w:proofErr w:type="gramEnd"/>
      <w:r w:rsidRPr="005A419A">
        <w:rPr>
          <w:rFonts w:ascii="Times New Roman" w:eastAsia="Times New Roman" w:hAnsi="Times New Roman" w:cs="Times New Roman"/>
          <w:color w:val="FF0000"/>
          <w:spacing w:val="-2"/>
          <w:sz w:val="20"/>
          <w:szCs w:val="20"/>
        </w:rPr>
        <w:t xml:space="preserve"> the substitution for subsection (4) of the following subsection:</w:t>
      </w:r>
    </w:p>
    <w:p w:rsidR="005A419A" w:rsidRPr="005A419A" w:rsidRDefault="005A419A" w:rsidP="005A419A">
      <w:pPr>
        <w:pStyle w:val="LG-para3"/>
        <w:spacing w:line="240" w:lineRule="auto"/>
        <w:ind w:left="1440" w:hanging="630"/>
        <w:rPr>
          <w:color w:val="FF0000"/>
        </w:rPr>
      </w:pPr>
      <w:r>
        <w:rPr>
          <w:color w:val="FF0000"/>
          <w:spacing w:val="-2"/>
        </w:rPr>
        <w:tab/>
      </w:r>
      <w:r w:rsidRPr="005A419A">
        <w:rPr>
          <w:color w:val="FF0000"/>
          <w:spacing w:val="-2"/>
        </w:rPr>
        <w:t>“</w:t>
      </w:r>
      <w:r w:rsidRPr="005A419A">
        <w:rPr>
          <w:color w:val="FF0000"/>
        </w:rPr>
        <w:t>(4)</w:t>
      </w:r>
      <w:proofErr w:type="gramStart"/>
      <w:r w:rsidRPr="005A419A">
        <w:rPr>
          <w:color w:val="FF0000"/>
        </w:rPr>
        <w:t>  If</w:t>
      </w:r>
      <w:proofErr w:type="gramEnd"/>
      <w:r w:rsidRPr="005A419A">
        <w:rPr>
          <w:color w:val="FF0000"/>
        </w:rPr>
        <w:t xml:space="preserve"> an infringer pays the penalty and fees as contemplated in subsection (3) (</w:t>
      </w:r>
      <w:r w:rsidRPr="005A419A">
        <w:rPr>
          <w:i/>
          <w:color w:val="FF0000"/>
        </w:rPr>
        <w:t>a</w:t>
      </w:r>
      <w:r w:rsidRPr="005A419A">
        <w:rPr>
          <w:color w:val="FF0000"/>
        </w:rPr>
        <w:t xml:space="preserve">), the </w:t>
      </w:r>
      <w:r w:rsidRPr="005A419A">
        <w:rPr>
          <w:b/>
          <w:color w:val="FF0000"/>
        </w:rPr>
        <w:t>[agency]</w:t>
      </w:r>
      <w:r w:rsidRPr="005A419A">
        <w:rPr>
          <w:color w:val="FF0000"/>
        </w:rPr>
        <w:t xml:space="preserve"> </w:t>
      </w:r>
      <w:r w:rsidR="00BC3D41">
        <w:rPr>
          <w:color w:val="FF0000"/>
          <w:u w:val="single"/>
        </w:rPr>
        <w:t>A</w:t>
      </w:r>
      <w:r w:rsidRPr="005A419A">
        <w:rPr>
          <w:color w:val="FF0000"/>
          <w:u w:val="single"/>
        </w:rPr>
        <w:t>uthority</w:t>
      </w:r>
      <w:r w:rsidRPr="005A419A">
        <w:rPr>
          <w:color w:val="FF0000"/>
        </w:rPr>
        <w:t xml:space="preserve"> must record compliance with the enforcement order and update the national contraventions register in the prescribed manner.</w:t>
      </w:r>
      <w:r>
        <w:rPr>
          <w:color w:val="FF0000"/>
        </w:rPr>
        <w:t>”’</w:t>
      </w:r>
    </w:p>
    <w:p w:rsidR="001D4945" w:rsidRDefault="005A419A">
      <w:pPr>
        <w:spacing w:before="5" w:line="220" w:lineRule="exact"/>
        <w:ind w:left="1113" w:right="878"/>
        <w:rPr>
          <w:rFonts w:ascii="Times New Roman" w:eastAsia="Times New Roman" w:hAnsi="Times New Roman" w:cs="Times New Roman"/>
          <w:sz w:val="20"/>
          <w:szCs w:val="20"/>
        </w:rPr>
      </w:pPr>
      <w:r w:rsidRPr="00B0594A">
        <w:rPr>
          <w:rFonts w:ascii="Times New Roman" w:eastAsia="Times New Roman" w:hAnsi="Times New Roman" w:cs="Times New Roman"/>
          <w:i/>
          <w:color w:val="FF0000"/>
          <w:sz w:val="20"/>
          <w:szCs w:val="20"/>
        </w:rPr>
        <w:t>(d</w:t>
      </w:r>
      <w:r w:rsidR="001D4945" w:rsidRPr="00B0594A">
        <w:rPr>
          <w:rFonts w:ascii="Times New Roman" w:eastAsia="Times New Roman" w:hAnsi="Times New Roman" w:cs="Times New Roman"/>
          <w:i/>
          <w:color w:val="FF0000"/>
          <w:sz w:val="20"/>
          <w:szCs w:val="20"/>
        </w:rPr>
        <w:t>)</w:t>
      </w:r>
      <w:r w:rsidR="001D4945" w:rsidRPr="00B0594A">
        <w:rPr>
          <w:rFonts w:ascii="Times New Roman" w:eastAsia="Times New Roman" w:hAnsi="Times New Roman" w:cs="Times New Roman"/>
          <w:color w:val="FF0000"/>
          <w:sz w:val="20"/>
          <w:szCs w:val="20"/>
        </w:rPr>
        <w:t xml:space="preserve"> </w:t>
      </w:r>
      <w:proofErr w:type="gramStart"/>
      <w:r w:rsidR="001D4945" w:rsidRPr="00B0594A">
        <w:rPr>
          <w:rFonts w:ascii="Times New Roman" w:eastAsia="Times New Roman" w:hAnsi="Times New Roman" w:cs="Times New Roman"/>
          <w:color w:val="FF0000"/>
          <w:sz w:val="20"/>
          <w:szCs w:val="20"/>
        </w:rPr>
        <w:t>by</w:t>
      </w:r>
      <w:proofErr w:type="gramEnd"/>
      <w:r w:rsidR="001D4945" w:rsidRPr="00B0594A">
        <w:rPr>
          <w:rFonts w:ascii="Times New Roman" w:eastAsia="Times New Roman" w:hAnsi="Times New Roman" w:cs="Times New Roman"/>
          <w:color w:val="FF0000"/>
          <w:sz w:val="20"/>
          <w:szCs w:val="20"/>
        </w:rPr>
        <w:t xml:space="preserve"> the insertion in subsection (5) after paragraph</w:t>
      </w:r>
      <w:r w:rsidR="006A1C04" w:rsidRPr="00B0594A">
        <w:rPr>
          <w:rFonts w:ascii="Times New Roman" w:eastAsia="Times New Roman" w:hAnsi="Times New Roman" w:cs="Times New Roman"/>
          <w:color w:val="FF0000"/>
          <w:sz w:val="20"/>
          <w:szCs w:val="20"/>
        </w:rPr>
        <w:t xml:space="preserve"> </w:t>
      </w:r>
      <w:r w:rsidR="001D4945" w:rsidRPr="00B0594A">
        <w:rPr>
          <w:rFonts w:ascii="Times New Roman" w:eastAsia="Times New Roman" w:hAnsi="Times New Roman" w:cs="Times New Roman"/>
          <w:i/>
          <w:color w:val="FF0000"/>
          <w:sz w:val="20"/>
          <w:szCs w:val="20"/>
        </w:rPr>
        <w:t>(b)</w:t>
      </w:r>
      <w:r w:rsidRPr="00B0594A">
        <w:rPr>
          <w:rFonts w:ascii="Times New Roman" w:eastAsia="Times New Roman" w:hAnsi="Times New Roman" w:cs="Times New Roman"/>
          <w:color w:val="FF0000"/>
          <w:sz w:val="20"/>
          <w:szCs w:val="20"/>
        </w:rPr>
        <w:t xml:space="preserve"> of </w:t>
      </w:r>
      <w:r w:rsidRPr="005A419A">
        <w:rPr>
          <w:rFonts w:ascii="Times New Roman" w:eastAsia="Times New Roman" w:hAnsi="Times New Roman" w:cs="Times New Roman"/>
          <w:color w:val="FF0000"/>
          <w:sz w:val="20"/>
          <w:szCs w:val="20"/>
        </w:rPr>
        <w:t>the following paragraph</w:t>
      </w:r>
      <w:r w:rsidR="001D4945">
        <w:rPr>
          <w:rFonts w:ascii="Times New Roman" w:eastAsia="Times New Roman" w:hAnsi="Times New Roman" w:cs="Times New Roman"/>
          <w:sz w:val="20"/>
          <w:szCs w:val="20"/>
        </w:rPr>
        <w:t>:</w:t>
      </w:r>
    </w:p>
    <w:p w:rsidR="001D4945" w:rsidRDefault="001D4945">
      <w:pPr>
        <w:spacing w:before="5" w:line="220" w:lineRule="exact"/>
        <w:ind w:left="1113" w:right="878"/>
        <w:rPr>
          <w:rFonts w:ascii="Times New Roman" w:eastAsia="Times New Roman" w:hAnsi="Times New Roman" w:cs="Times New Roman"/>
          <w:color w:val="FF0000"/>
          <w:sz w:val="20"/>
          <w:szCs w:val="20"/>
          <w:u w:val="single"/>
        </w:rPr>
      </w:pPr>
      <w:r w:rsidRPr="001D4945">
        <w:rPr>
          <w:rFonts w:ascii="Times New Roman" w:eastAsia="Times New Roman" w:hAnsi="Times New Roman" w:cs="Times New Roman"/>
          <w:color w:val="FF0000"/>
          <w:sz w:val="20"/>
          <w:szCs w:val="20"/>
          <w:u w:val="single"/>
        </w:rPr>
        <w:tab/>
        <w:t>(</w:t>
      </w:r>
      <w:proofErr w:type="spellStart"/>
      <w:proofErr w:type="gramStart"/>
      <w:r w:rsidRPr="001D4945">
        <w:rPr>
          <w:rFonts w:ascii="Times New Roman" w:eastAsia="Times New Roman" w:hAnsi="Times New Roman" w:cs="Times New Roman"/>
          <w:color w:val="FF0000"/>
          <w:sz w:val="20"/>
          <w:szCs w:val="20"/>
          <w:u w:val="single"/>
        </w:rPr>
        <w:t>bA</w:t>
      </w:r>
      <w:proofErr w:type="spellEnd"/>
      <w:proofErr w:type="gramEnd"/>
      <w:r w:rsidRPr="001D4945">
        <w:rPr>
          <w:rFonts w:ascii="Times New Roman" w:eastAsia="Times New Roman" w:hAnsi="Times New Roman" w:cs="Times New Roman"/>
          <w:color w:val="FF0000"/>
          <w:sz w:val="20"/>
          <w:szCs w:val="20"/>
          <w:u w:val="single"/>
        </w:rPr>
        <w:t>) any permit or licence issued in terms of any road transport legislation</w:t>
      </w:r>
    </w:p>
    <w:p w:rsidR="00B05CF4" w:rsidRDefault="00B05CF4">
      <w:pPr>
        <w:spacing w:before="5" w:line="220" w:lineRule="exact"/>
        <w:ind w:left="1113" w:right="878"/>
        <w:rPr>
          <w:rFonts w:ascii="Times New Roman" w:eastAsia="Times New Roman" w:hAnsi="Times New Roman" w:cs="Times New Roman"/>
          <w:color w:val="FF0000"/>
          <w:sz w:val="20"/>
          <w:szCs w:val="20"/>
          <w:u w:val="single"/>
        </w:rPr>
      </w:pPr>
      <w:r w:rsidRPr="00B0594A">
        <w:rPr>
          <w:rFonts w:ascii="Times New Roman" w:eastAsia="Times New Roman" w:hAnsi="Times New Roman" w:cs="Times New Roman"/>
          <w:i/>
          <w:color w:val="FF0000"/>
          <w:sz w:val="20"/>
          <w:szCs w:val="20"/>
          <w:u w:val="single"/>
        </w:rPr>
        <w:t>(e)</w:t>
      </w:r>
      <w:r>
        <w:rPr>
          <w:rFonts w:ascii="Times New Roman" w:eastAsia="Times New Roman" w:hAnsi="Times New Roman" w:cs="Times New Roman"/>
          <w:color w:val="FF0000"/>
          <w:sz w:val="20"/>
          <w:szCs w:val="20"/>
          <w:u w:val="single"/>
        </w:rPr>
        <w:t xml:space="preserve"> </w:t>
      </w:r>
      <w:proofErr w:type="gramStart"/>
      <w:r>
        <w:rPr>
          <w:rFonts w:ascii="Times New Roman" w:eastAsia="Times New Roman" w:hAnsi="Times New Roman" w:cs="Times New Roman"/>
          <w:color w:val="FF0000"/>
          <w:sz w:val="20"/>
          <w:szCs w:val="20"/>
          <w:u w:val="single"/>
        </w:rPr>
        <w:t>by</w:t>
      </w:r>
      <w:proofErr w:type="gramEnd"/>
      <w:r>
        <w:rPr>
          <w:rFonts w:ascii="Times New Roman" w:eastAsia="Times New Roman" w:hAnsi="Times New Roman" w:cs="Times New Roman"/>
          <w:color w:val="FF0000"/>
          <w:sz w:val="20"/>
          <w:szCs w:val="20"/>
          <w:u w:val="single"/>
        </w:rPr>
        <w:t xml:space="preserve"> the substation of subsection (8) of the following paragraph</w:t>
      </w:r>
    </w:p>
    <w:p w:rsidR="00B05CF4" w:rsidRDefault="00B05CF4" w:rsidP="00B05CF4">
      <w:pPr>
        <w:spacing w:before="5" w:line="220" w:lineRule="exact"/>
        <w:ind w:left="1440" w:right="878" w:firstLine="3"/>
        <w:rPr>
          <w:rFonts w:ascii="Times New Roman" w:eastAsia="Times New Roman" w:hAnsi="Times New Roman" w:cs="Times New Roman"/>
          <w:bCs/>
          <w:color w:val="FF0000"/>
          <w:sz w:val="20"/>
          <w:szCs w:val="20"/>
          <w:lang w:val="en-GB"/>
        </w:rPr>
      </w:pPr>
      <w:r>
        <w:rPr>
          <w:rFonts w:ascii="Times New Roman" w:eastAsia="Times New Roman" w:hAnsi="Times New Roman" w:cs="Times New Roman"/>
          <w:bCs/>
          <w:color w:val="FF0000"/>
          <w:sz w:val="20"/>
          <w:szCs w:val="20"/>
          <w:lang w:val="en-GB"/>
        </w:rPr>
        <w:t xml:space="preserve">“(8) </w:t>
      </w:r>
      <w:r w:rsidRPr="00B05CF4">
        <w:rPr>
          <w:rFonts w:ascii="Times New Roman" w:eastAsia="Times New Roman" w:hAnsi="Times New Roman" w:cs="Times New Roman"/>
          <w:bCs/>
          <w:color w:val="FF0000"/>
          <w:sz w:val="20"/>
          <w:szCs w:val="20"/>
          <w:lang w:val="en-GB"/>
        </w:rPr>
        <w:t xml:space="preserve">A local registering authority or driving licence testing centre must update the national contraventions register and notify the </w:t>
      </w:r>
      <w:r w:rsidRPr="00B05CF4">
        <w:rPr>
          <w:rFonts w:ascii="Times New Roman" w:eastAsia="Times New Roman" w:hAnsi="Times New Roman" w:cs="Times New Roman"/>
          <w:b/>
          <w:bCs/>
          <w:color w:val="FF0000"/>
          <w:sz w:val="20"/>
          <w:szCs w:val="20"/>
          <w:lang w:val="en-GB"/>
        </w:rPr>
        <w:t>[agency]</w:t>
      </w:r>
      <w:r w:rsidRPr="00B05CF4">
        <w:rPr>
          <w:rFonts w:ascii="Times New Roman" w:eastAsia="Times New Roman" w:hAnsi="Times New Roman" w:cs="Times New Roman"/>
          <w:bCs/>
          <w:color w:val="FF0000"/>
          <w:sz w:val="20"/>
          <w:szCs w:val="20"/>
          <w:lang w:val="en-GB"/>
        </w:rPr>
        <w:t xml:space="preserve"> </w:t>
      </w:r>
      <w:r w:rsidRPr="00B05CF4">
        <w:rPr>
          <w:rFonts w:ascii="Times New Roman" w:eastAsia="Times New Roman" w:hAnsi="Times New Roman" w:cs="Times New Roman"/>
          <w:bCs/>
          <w:color w:val="FF0000"/>
          <w:sz w:val="20"/>
          <w:szCs w:val="20"/>
          <w:u w:val="single"/>
          <w:lang w:val="en-GB"/>
        </w:rPr>
        <w:t>Authority</w:t>
      </w:r>
      <w:r w:rsidRPr="00B05CF4">
        <w:rPr>
          <w:rFonts w:ascii="Times New Roman" w:eastAsia="Times New Roman" w:hAnsi="Times New Roman" w:cs="Times New Roman"/>
          <w:bCs/>
          <w:color w:val="FF0000"/>
          <w:sz w:val="20"/>
          <w:szCs w:val="20"/>
          <w:lang w:val="en-GB"/>
        </w:rPr>
        <w:t xml:space="preserve"> in the prescribed manner if it has received any payment contemplated in subsection (7) and must pay over such payment to the </w:t>
      </w:r>
      <w:r w:rsidRPr="00B05CF4">
        <w:rPr>
          <w:rFonts w:ascii="Times New Roman" w:eastAsia="Times New Roman" w:hAnsi="Times New Roman" w:cs="Times New Roman"/>
          <w:b/>
          <w:bCs/>
          <w:color w:val="FF0000"/>
          <w:sz w:val="20"/>
          <w:szCs w:val="20"/>
          <w:lang w:val="en-GB"/>
        </w:rPr>
        <w:t>[agency]</w:t>
      </w:r>
      <w:r w:rsidRPr="00B05CF4">
        <w:rPr>
          <w:rFonts w:ascii="Times New Roman" w:eastAsia="Times New Roman" w:hAnsi="Times New Roman" w:cs="Times New Roman"/>
          <w:bCs/>
          <w:color w:val="FF0000"/>
          <w:sz w:val="20"/>
          <w:szCs w:val="20"/>
          <w:lang w:val="en-GB"/>
        </w:rPr>
        <w:t xml:space="preserve"> </w:t>
      </w:r>
      <w:r w:rsidRPr="00B05CF4">
        <w:rPr>
          <w:rFonts w:ascii="Times New Roman" w:eastAsia="Times New Roman" w:hAnsi="Times New Roman" w:cs="Times New Roman"/>
          <w:bCs/>
          <w:color w:val="FF0000"/>
          <w:sz w:val="20"/>
          <w:szCs w:val="20"/>
          <w:u w:val="single"/>
          <w:lang w:val="en-GB"/>
        </w:rPr>
        <w:t>Authority</w:t>
      </w:r>
      <w:r w:rsidRPr="00B05CF4">
        <w:rPr>
          <w:rFonts w:ascii="Times New Roman" w:eastAsia="Times New Roman" w:hAnsi="Times New Roman" w:cs="Times New Roman"/>
          <w:bCs/>
          <w:color w:val="FF0000"/>
          <w:sz w:val="20"/>
          <w:szCs w:val="20"/>
          <w:lang w:val="en-GB"/>
        </w:rPr>
        <w:t xml:space="preserve"> after deduction of the prescribed collection fee, within the prescribed period after which the </w:t>
      </w:r>
      <w:r w:rsidRPr="00B05CF4">
        <w:rPr>
          <w:rFonts w:ascii="Times New Roman" w:eastAsia="Times New Roman" w:hAnsi="Times New Roman" w:cs="Times New Roman"/>
          <w:b/>
          <w:bCs/>
          <w:color w:val="FF0000"/>
          <w:sz w:val="20"/>
          <w:szCs w:val="20"/>
          <w:lang w:val="en-GB"/>
        </w:rPr>
        <w:t>[agency]</w:t>
      </w:r>
      <w:r w:rsidRPr="00B05CF4">
        <w:rPr>
          <w:rFonts w:ascii="Times New Roman" w:eastAsia="Times New Roman" w:hAnsi="Times New Roman" w:cs="Times New Roman"/>
          <w:bCs/>
          <w:color w:val="FF0000"/>
          <w:sz w:val="20"/>
          <w:szCs w:val="20"/>
          <w:lang w:val="en-GB"/>
        </w:rPr>
        <w:t xml:space="preserve"> </w:t>
      </w:r>
      <w:r w:rsidRPr="00B05CF4">
        <w:rPr>
          <w:rFonts w:ascii="Times New Roman" w:eastAsia="Times New Roman" w:hAnsi="Times New Roman" w:cs="Times New Roman"/>
          <w:bCs/>
          <w:color w:val="FF0000"/>
          <w:sz w:val="20"/>
          <w:szCs w:val="20"/>
          <w:u w:val="single"/>
          <w:lang w:val="en-GB"/>
        </w:rPr>
        <w:t>Authority</w:t>
      </w:r>
      <w:r w:rsidRPr="00B05CF4">
        <w:rPr>
          <w:rFonts w:ascii="Times New Roman" w:eastAsia="Times New Roman" w:hAnsi="Times New Roman" w:cs="Times New Roman"/>
          <w:bCs/>
          <w:color w:val="FF0000"/>
          <w:sz w:val="20"/>
          <w:szCs w:val="20"/>
          <w:lang w:val="en-GB"/>
        </w:rPr>
        <w:t xml:space="preserve"> may charge interest at the prescribed rate</w:t>
      </w:r>
      <w:r>
        <w:rPr>
          <w:rFonts w:ascii="Times New Roman" w:eastAsia="Times New Roman" w:hAnsi="Times New Roman" w:cs="Times New Roman"/>
          <w:bCs/>
          <w:color w:val="FF0000"/>
          <w:sz w:val="20"/>
          <w:szCs w:val="20"/>
          <w:lang w:val="en-GB"/>
        </w:rPr>
        <w:t>”;</w:t>
      </w:r>
    </w:p>
    <w:p w:rsidR="00B05CF4" w:rsidRDefault="00B05CF4" w:rsidP="00B05CF4">
      <w:pPr>
        <w:spacing w:before="5" w:line="220" w:lineRule="exact"/>
        <w:ind w:right="878"/>
        <w:rPr>
          <w:rFonts w:ascii="Times New Roman" w:eastAsia="Times New Roman" w:hAnsi="Times New Roman" w:cs="Times New Roman"/>
          <w:bCs/>
          <w:color w:val="FF0000"/>
          <w:sz w:val="20"/>
          <w:szCs w:val="20"/>
          <w:lang w:val="en-GB"/>
        </w:rPr>
      </w:pPr>
      <w:r>
        <w:rPr>
          <w:rFonts w:ascii="Times New Roman" w:eastAsia="Times New Roman" w:hAnsi="Times New Roman" w:cs="Times New Roman"/>
          <w:bCs/>
          <w:color w:val="FF0000"/>
          <w:sz w:val="20"/>
          <w:szCs w:val="20"/>
          <w:lang w:val="en-GB"/>
        </w:rPr>
        <w:tab/>
      </w:r>
      <w:r w:rsidRPr="00B0594A">
        <w:rPr>
          <w:rFonts w:ascii="Times New Roman" w:eastAsia="Times New Roman" w:hAnsi="Times New Roman" w:cs="Times New Roman"/>
          <w:bCs/>
          <w:i/>
          <w:color w:val="FF0000"/>
          <w:sz w:val="20"/>
          <w:szCs w:val="20"/>
          <w:lang w:val="en-GB"/>
        </w:rPr>
        <w:t xml:space="preserve">      (f)</w:t>
      </w:r>
      <w:r>
        <w:rPr>
          <w:rFonts w:ascii="Times New Roman" w:eastAsia="Times New Roman" w:hAnsi="Times New Roman" w:cs="Times New Roman"/>
          <w:bCs/>
          <w:color w:val="FF0000"/>
          <w:sz w:val="20"/>
          <w:szCs w:val="20"/>
          <w:lang w:val="en-GB"/>
        </w:rPr>
        <w:t xml:space="preserve"> </w:t>
      </w:r>
      <w:proofErr w:type="gramStart"/>
      <w:r>
        <w:rPr>
          <w:rFonts w:ascii="Times New Roman" w:eastAsia="Times New Roman" w:hAnsi="Times New Roman" w:cs="Times New Roman"/>
          <w:bCs/>
          <w:color w:val="FF0000"/>
          <w:sz w:val="20"/>
          <w:szCs w:val="20"/>
          <w:lang w:val="en-GB"/>
        </w:rPr>
        <w:t>by</w:t>
      </w:r>
      <w:proofErr w:type="gramEnd"/>
      <w:r>
        <w:rPr>
          <w:rFonts w:ascii="Times New Roman" w:eastAsia="Times New Roman" w:hAnsi="Times New Roman" w:cs="Times New Roman"/>
          <w:bCs/>
          <w:color w:val="FF0000"/>
          <w:sz w:val="20"/>
          <w:szCs w:val="20"/>
          <w:lang w:val="en-GB"/>
        </w:rPr>
        <w:t xml:space="preserve"> the substitution of subsection (9) of the following paragraph:</w:t>
      </w:r>
    </w:p>
    <w:p w:rsidR="00B05CF4" w:rsidRPr="00B05CF4" w:rsidRDefault="00B05CF4" w:rsidP="00B05CF4">
      <w:pPr>
        <w:spacing w:before="5" w:line="220" w:lineRule="exact"/>
        <w:ind w:left="1440" w:right="878"/>
        <w:rPr>
          <w:rFonts w:ascii="Times New Roman" w:eastAsia="Times New Roman" w:hAnsi="Times New Roman" w:cs="Times New Roman"/>
          <w:bCs/>
          <w:color w:val="FF0000"/>
          <w:sz w:val="20"/>
          <w:szCs w:val="20"/>
          <w:lang w:val="en-GB"/>
        </w:rPr>
      </w:pPr>
      <w:r>
        <w:rPr>
          <w:rFonts w:ascii="Times New Roman" w:eastAsia="Times New Roman" w:hAnsi="Times New Roman" w:cs="Times New Roman"/>
          <w:snapToGrid w:val="0"/>
          <w:color w:val="FF0000"/>
          <w:sz w:val="20"/>
          <w:szCs w:val="20"/>
          <w:lang w:val="en-GB"/>
        </w:rPr>
        <w:t>“</w:t>
      </w:r>
      <w:r w:rsidRPr="00B05CF4">
        <w:rPr>
          <w:rFonts w:ascii="Times New Roman" w:eastAsia="Times New Roman" w:hAnsi="Times New Roman" w:cs="Times New Roman"/>
          <w:snapToGrid w:val="0"/>
          <w:color w:val="FF0000"/>
          <w:sz w:val="20"/>
          <w:szCs w:val="20"/>
          <w:lang w:val="en-GB"/>
        </w:rPr>
        <w:t>(</w:t>
      </w:r>
      <w:r w:rsidRPr="00B05CF4">
        <w:rPr>
          <w:rFonts w:ascii="Times New Roman" w:eastAsia="Times New Roman" w:hAnsi="Times New Roman" w:cs="Times New Roman"/>
          <w:i/>
          <w:snapToGrid w:val="0"/>
          <w:color w:val="FF0000"/>
          <w:sz w:val="20"/>
          <w:szCs w:val="20"/>
          <w:lang w:val="en-GB"/>
        </w:rPr>
        <w:t>a</w:t>
      </w:r>
      <w:r w:rsidRPr="00B05CF4">
        <w:rPr>
          <w:color w:val="FF0000"/>
        </w:rPr>
        <w:t xml:space="preserve">) </w:t>
      </w:r>
      <w:r w:rsidRPr="00B05CF4">
        <w:rPr>
          <w:rFonts w:ascii="Times New Roman" w:eastAsia="Times New Roman" w:hAnsi="Times New Roman" w:cs="Times New Roman"/>
          <w:snapToGrid w:val="0"/>
          <w:color w:val="FF0000"/>
          <w:sz w:val="20"/>
          <w:szCs w:val="20"/>
          <w:lang w:val="en-GB"/>
        </w:rPr>
        <w:t xml:space="preserve">the infringer applies to the </w:t>
      </w:r>
      <w:r w:rsidRPr="00B05CF4">
        <w:rPr>
          <w:rFonts w:ascii="Times New Roman" w:eastAsia="Times New Roman" w:hAnsi="Times New Roman" w:cs="Times New Roman"/>
          <w:b/>
          <w:snapToGrid w:val="0"/>
          <w:color w:val="FF0000"/>
          <w:sz w:val="20"/>
          <w:szCs w:val="20"/>
          <w:lang w:val="en-GB"/>
        </w:rPr>
        <w:t>[agency]</w:t>
      </w:r>
      <w:r w:rsidRPr="00B05CF4">
        <w:rPr>
          <w:rFonts w:ascii="Times New Roman" w:eastAsia="Times New Roman" w:hAnsi="Times New Roman" w:cs="Times New Roman"/>
          <w:snapToGrid w:val="0"/>
          <w:color w:val="FF0000"/>
          <w:sz w:val="20"/>
          <w:szCs w:val="20"/>
          <w:lang w:val="en-GB"/>
        </w:rPr>
        <w:t xml:space="preserve"> </w:t>
      </w:r>
      <w:r w:rsidRPr="00B05CF4">
        <w:rPr>
          <w:rFonts w:ascii="Times New Roman" w:eastAsia="Times New Roman" w:hAnsi="Times New Roman" w:cs="Times New Roman"/>
          <w:snapToGrid w:val="0"/>
          <w:color w:val="FF0000"/>
          <w:sz w:val="20"/>
          <w:szCs w:val="20"/>
          <w:u w:val="single"/>
          <w:lang w:val="en-GB"/>
        </w:rPr>
        <w:t>Authority</w:t>
      </w:r>
      <w:r w:rsidRPr="00B05CF4">
        <w:rPr>
          <w:rFonts w:ascii="Times New Roman" w:eastAsia="Times New Roman" w:hAnsi="Times New Roman" w:cs="Times New Roman"/>
          <w:snapToGrid w:val="0"/>
          <w:color w:val="FF0000"/>
          <w:sz w:val="20"/>
          <w:szCs w:val="20"/>
          <w:lang w:val="en-GB"/>
        </w:rPr>
        <w:t xml:space="preserve"> in the prescribed manner and submits reasons to the satisfaction of the registrar why an enforcement order must be revoked</w:t>
      </w:r>
      <w:proofErr w:type="gramStart"/>
      <w:r w:rsidRPr="00B05CF4">
        <w:rPr>
          <w:rFonts w:ascii="Times New Roman" w:eastAsia="Times New Roman" w:hAnsi="Times New Roman" w:cs="Times New Roman"/>
          <w:snapToGrid w:val="0"/>
          <w:color w:val="FF0000"/>
          <w:sz w:val="20"/>
          <w:szCs w:val="20"/>
          <w:lang w:val="en-GB"/>
        </w:rPr>
        <w:t>;  or</w:t>
      </w:r>
      <w:proofErr w:type="gramEnd"/>
      <w:r>
        <w:rPr>
          <w:rFonts w:ascii="Times New Roman" w:eastAsia="Times New Roman" w:hAnsi="Times New Roman" w:cs="Times New Roman"/>
          <w:snapToGrid w:val="0"/>
          <w:color w:val="FF0000"/>
          <w:sz w:val="20"/>
          <w:szCs w:val="20"/>
          <w:lang w:val="en-GB"/>
        </w:rPr>
        <w:t>”</w:t>
      </w:r>
    </w:p>
    <w:p w:rsidR="001D4945" w:rsidRPr="00B05CF4" w:rsidRDefault="00B05CF4">
      <w:pPr>
        <w:spacing w:before="5" w:line="220" w:lineRule="exact"/>
        <w:ind w:left="1113" w:right="878"/>
        <w:rPr>
          <w:rFonts w:ascii="Times New Roman" w:eastAsia="Times New Roman" w:hAnsi="Times New Roman" w:cs="Times New Roman"/>
          <w:color w:val="FF0000"/>
          <w:sz w:val="20"/>
          <w:szCs w:val="20"/>
        </w:rPr>
      </w:pPr>
      <w:r w:rsidRPr="00B0594A">
        <w:rPr>
          <w:rFonts w:ascii="Times New Roman" w:eastAsia="Times New Roman" w:hAnsi="Times New Roman" w:cs="Times New Roman"/>
          <w:i/>
          <w:color w:val="FF0000"/>
          <w:sz w:val="20"/>
          <w:szCs w:val="20"/>
        </w:rPr>
        <w:t>(g</w:t>
      </w:r>
      <w:r w:rsidR="001D4945" w:rsidRPr="00B0594A">
        <w:rPr>
          <w:rFonts w:ascii="Times New Roman" w:eastAsia="Times New Roman" w:hAnsi="Times New Roman" w:cs="Times New Roman"/>
          <w:i/>
          <w:color w:val="FF0000"/>
          <w:sz w:val="20"/>
          <w:szCs w:val="20"/>
        </w:rPr>
        <w:t>)</w:t>
      </w:r>
      <w:r w:rsidR="001D4945" w:rsidRPr="00B05CF4">
        <w:rPr>
          <w:rFonts w:ascii="Times New Roman" w:eastAsia="Times New Roman" w:hAnsi="Times New Roman" w:cs="Times New Roman"/>
          <w:color w:val="FF0000"/>
          <w:sz w:val="20"/>
          <w:szCs w:val="20"/>
        </w:rPr>
        <w:t xml:space="preserve"> </w:t>
      </w:r>
      <w:proofErr w:type="gramStart"/>
      <w:r w:rsidR="001D4945" w:rsidRPr="00B05CF4">
        <w:rPr>
          <w:rFonts w:ascii="Times New Roman" w:eastAsia="Times New Roman" w:hAnsi="Times New Roman" w:cs="Times New Roman"/>
          <w:color w:val="FF0000"/>
          <w:sz w:val="20"/>
          <w:szCs w:val="20"/>
        </w:rPr>
        <w:t>by</w:t>
      </w:r>
      <w:proofErr w:type="gramEnd"/>
      <w:r w:rsidR="001D4945" w:rsidRPr="00B05CF4">
        <w:rPr>
          <w:rFonts w:ascii="Times New Roman" w:eastAsia="Times New Roman" w:hAnsi="Times New Roman" w:cs="Times New Roman"/>
          <w:color w:val="FF0000"/>
          <w:sz w:val="20"/>
          <w:szCs w:val="20"/>
        </w:rPr>
        <w:t xml:space="preserve"> the substitution in subsection 10 for paragraph </w:t>
      </w:r>
      <w:r w:rsidR="001D4945" w:rsidRPr="00B0594A">
        <w:rPr>
          <w:rFonts w:ascii="Times New Roman" w:eastAsia="Times New Roman" w:hAnsi="Times New Roman" w:cs="Times New Roman"/>
          <w:i/>
          <w:color w:val="FF0000"/>
          <w:sz w:val="20"/>
          <w:szCs w:val="20"/>
        </w:rPr>
        <w:t>(b)</w:t>
      </w:r>
      <w:r w:rsidR="001D4945" w:rsidRPr="00B05CF4">
        <w:rPr>
          <w:rFonts w:ascii="Times New Roman" w:eastAsia="Times New Roman" w:hAnsi="Times New Roman" w:cs="Times New Roman"/>
          <w:color w:val="FF0000"/>
          <w:sz w:val="20"/>
          <w:szCs w:val="20"/>
        </w:rPr>
        <w:t xml:space="preserve"> of the following paragraph:</w:t>
      </w:r>
    </w:p>
    <w:p w:rsidR="00B05CF4" w:rsidRPr="00B05CF4" w:rsidRDefault="00B0594A" w:rsidP="00B05CF4">
      <w:pPr>
        <w:widowControl/>
        <w:tabs>
          <w:tab w:val="center" w:pos="4153"/>
          <w:tab w:val="right" w:pos="8306"/>
        </w:tabs>
        <w:spacing w:before="60"/>
        <w:ind w:left="2160" w:hanging="720"/>
        <w:jc w:val="both"/>
        <w:rPr>
          <w:rFonts w:ascii="Times New Roman" w:eastAsia="Times New Roman" w:hAnsi="Times New Roman" w:cs="Times New Roman"/>
          <w:i/>
          <w:snapToGrid w:val="0"/>
          <w:color w:val="FF0000"/>
          <w:sz w:val="20"/>
          <w:szCs w:val="20"/>
          <w:lang w:val="en-GB"/>
        </w:rPr>
      </w:pPr>
      <w:r>
        <w:rPr>
          <w:rFonts w:ascii="Times New Roman" w:eastAsia="Times New Roman" w:hAnsi="Times New Roman" w:cs="Times New Roman"/>
          <w:bCs/>
          <w:i/>
          <w:snapToGrid w:val="0"/>
          <w:color w:val="FF0000"/>
          <w:sz w:val="20"/>
          <w:szCs w:val="20"/>
          <w:lang w:val="en-GB"/>
        </w:rPr>
        <w:t>“</w:t>
      </w:r>
      <w:r w:rsidR="00B05CF4" w:rsidRPr="00B0594A">
        <w:rPr>
          <w:rFonts w:ascii="Times New Roman" w:eastAsia="Times New Roman" w:hAnsi="Times New Roman" w:cs="Times New Roman"/>
          <w:bCs/>
          <w:i/>
          <w:snapToGrid w:val="0"/>
          <w:color w:val="FF0000"/>
          <w:sz w:val="20"/>
          <w:szCs w:val="20"/>
          <w:lang w:val="en-GB"/>
        </w:rPr>
        <w:t>(b)</w:t>
      </w:r>
      <w:r w:rsidR="00B05CF4" w:rsidRPr="00B05CF4">
        <w:rPr>
          <w:rFonts w:ascii="Times New Roman" w:eastAsia="Times New Roman" w:hAnsi="Times New Roman" w:cs="Times New Roman"/>
          <w:bCs/>
          <w:snapToGrid w:val="0"/>
          <w:color w:val="FF0000"/>
          <w:sz w:val="20"/>
          <w:szCs w:val="20"/>
          <w:lang w:val="en-GB"/>
        </w:rPr>
        <w:tab/>
        <w:t xml:space="preserve">the infringer must be informed about it in the prescribed manner and his or her driving licence, professional driving permit, </w:t>
      </w:r>
      <w:r w:rsidR="00B05CF4" w:rsidRPr="00B05CF4">
        <w:rPr>
          <w:rFonts w:ascii="Times New Roman" w:eastAsia="Times New Roman" w:hAnsi="Times New Roman" w:cs="Times New Roman"/>
          <w:bCs/>
          <w:snapToGrid w:val="0"/>
          <w:color w:val="FF0000"/>
          <w:sz w:val="20"/>
          <w:szCs w:val="20"/>
          <w:u w:val="single"/>
          <w:lang w:val="en-GB"/>
        </w:rPr>
        <w:t>any permit or licence issued in terms of any road transport legislation</w:t>
      </w:r>
      <w:r w:rsidR="00B05CF4" w:rsidRPr="00B05CF4">
        <w:rPr>
          <w:rFonts w:ascii="Times New Roman" w:eastAsia="Times New Roman" w:hAnsi="Times New Roman" w:cs="Times New Roman"/>
          <w:bCs/>
          <w:snapToGrid w:val="0"/>
          <w:color w:val="FF0000"/>
          <w:sz w:val="20"/>
          <w:szCs w:val="20"/>
          <w:lang w:val="en-GB"/>
        </w:rPr>
        <w:t xml:space="preserve"> or operators card must be returned</w:t>
      </w:r>
      <w:r w:rsidR="00B05CF4" w:rsidRPr="00B05CF4">
        <w:rPr>
          <w:rFonts w:ascii="Times New Roman" w:eastAsia="Times New Roman" w:hAnsi="Times New Roman" w:cs="Times New Roman"/>
          <w:bCs/>
          <w:snapToGrid w:val="0"/>
          <w:color w:val="7030A0"/>
          <w:sz w:val="20"/>
          <w:szCs w:val="20"/>
          <w:lang w:val="en-GB"/>
        </w:rPr>
        <w:t xml:space="preserve"> </w:t>
      </w:r>
      <w:r w:rsidR="00B05CF4" w:rsidRPr="00B05CF4">
        <w:rPr>
          <w:rFonts w:ascii="Times New Roman" w:eastAsia="Times New Roman" w:hAnsi="Times New Roman" w:cs="Times New Roman"/>
          <w:b/>
          <w:bCs/>
          <w:snapToGrid w:val="0"/>
          <w:color w:val="7030A0"/>
          <w:sz w:val="20"/>
          <w:szCs w:val="20"/>
          <w:lang w:val="en-GB"/>
        </w:rPr>
        <w:t>[or the endorsement of a driving licence that is contained in an identity document must be cancelled,]</w:t>
      </w:r>
      <w:r w:rsidR="00B05CF4" w:rsidRPr="00B05CF4">
        <w:rPr>
          <w:rFonts w:ascii="Times New Roman" w:eastAsia="Times New Roman" w:hAnsi="Times New Roman" w:cs="Times New Roman"/>
          <w:bCs/>
          <w:snapToGrid w:val="0"/>
          <w:color w:val="7030A0"/>
          <w:sz w:val="20"/>
          <w:szCs w:val="20"/>
          <w:lang w:val="en-GB"/>
        </w:rPr>
        <w:t xml:space="preserve"> </w:t>
      </w:r>
      <w:r w:rsidR="00B05CF4" w:rsidRPr="00B05CF4">
        <w:rPr>
          <w:rFonts w:ascii="Times New Roman" w:eastAsia="Times New Roman" w:hAnsi="Times New Roman" w:cs="Times New Roman"/>
          <w:bCs/>
          <w:snapToGrid w:val="0"/>
          <w:color w:val="FF0000"/>
          <w:sz w:val="20"/>
          <w:szCs w:val="20"/>
          <w:lang w:val="en-GB"/>
        </w:rPr>
        <w:t>unless he or she has been disqualified otherwise.</w:t>
      </w:r>
      <w:r>
        <w:rPr>
          <w:rFonts w:ascii="Times New Roman" w:eastAsia="Times New Roman" w:hAnsi="Times New Roman" w:cs="Times New Roman"/>
          <w:bCs/>
          <w:snapToGrid w:val="0"/>
          <w:color w:val="FF0000"/>
          <w:sz w:val="20"/>
          <w:szCs w:val="20"/>
          <w:lang w:val="en-GB"/>
        </w:rPr>
        <w:t>”.</w:t>
      </w:r>
    </w:p>
    <w:p w:rsidR="005A419A" w:rsidRPr="001D4945" w:rsidRDefault="005A419A" w:rsidP="001D4945">
      <w:pPr>
        <w:spacing w:before="5" w:line="220" w:lineRule="exact"/>
        <w:ind w:left="1443" w:right="878"/>
        <w:rPr>
          <w:rFonts w:ascii="Times New Roman" w:eastAsia="Times New Roman" w:hAnsi="Times New Roman" w:cs="Times New Roman"/>
          <w:color w:val="FF0000"/>
          <w:sz w:val="20"/>
          <w:szCs w:val="20"/>
        </w:rPr>
      </w:pPr>
    </w:p>
    <w:p w:rsidR="00D27E0B" w:rsidRDefault="00D27E0B">
      <w:pPr>
        <w:spacing w:before="1"/>
        <w:rPr>
          <w:rFonts w:ascii="Times New Roman" w:eastAsia="Times New Roman" w:hAnsi="Times New Roman" w:cs="Times New Roman"/>
          <w:sz w:val="18"/>
          <w:szCs w:val="18"/>
        </w:rPr>
      </w:pPr>
    </w:p>
    <w:p w:rsidR="00D27E0B" w:rsidRDefault="000044A8">
      <w:pPr>
        <w:ind w:left="714"/>
        <w:rPr>
          <w:rFonts w:ascii="Times New Roman" w:eastAsia="Times New Roman" w:hAnsi="Times New Roman" w:cs="Times New Roman"/>
          <w:sz w:val="20"/>
          <w:szCs w:val="20"/>
        </w:rPr>
      </w:pPr>
      <w:r>
        <w:rPr>
          <w:rFonts w:ascii="Times New Roman"/>
          <w:b/>
          <w:sz w:val="20"/>
        </w:rPr>
        <w:t>Repeal</w:t>
      </w:r>
      <w:r>
        <w:rPr>
          <w:rFonts w:ascii="Times New Roman"/>
          <w:b/>
          <w:spacing w:val="2"/>
          <w:sz w:val="20"/>
        </w:rPr>
        <w:t xml:space="preserve"> </w:t>
      </w:r>
      <w:r>
        <w:rPr>
          <w:rFonts w:ascii="Times New Roman"/>
          <w:b/>
          <w:sz w:val="20"/>
        </w:rPr>
        <w:t>of</w:t>
      </w:r>
      <w:r>
        <w:rPr>
          <w:rFonts w:ascii="Times New Roman"/>
          <w:b/>
          <w:spacing w:val="2"/>
          <w:sz w:val="20"/>
        </w:rPr>
        <w:t xml:space="preserve"> </w:t>
      </w:r>
      <w:r>
        <w:rPr>
          <w:rFonts w:ascii="Times New Roman"/>
          <w:b/>
          <w:sz w:val="20"/>
        </w:rPr>
        <w:t>section</w:t>
      </w:r>
      <w:r>
        <w:rPr>
          <w:rFonts w:ascii="Times New Roman"/>
          <w:b/>
          <w:spacing w:val="3"/>
          <w:sz w:val="20"/>
        </w:rPr>
        <w:t xml:space="preserve"> </w:t>
      </w:r>
      <w:r>
        <w:rPr>
          <w:rFonts w:ascii="Times New Roman"/>
          <w:b/>
          <w:sz w:val="20"/>
        </w:rPr>
        <w:t>21</w:t>
      </w:r>
      <w:r>
        <w:rPr>
          <w:rFonts w:ascii="Times New Roman"/>
          <w:b/>
          <w:spacing w:val="2"/>
          <w:sz w:val="20"/>
        </w:rPr>
        <w:t xml:space="preserve"> </w:t>
      </w:r>
      <w:r>
        <w:rPr>
          <w:rFonts w:ascii="Times New Roman"/>
          <w:b/>
          <w:sz w:val="20"/>
        </w:rPr>
        <w:t>of</w:t>
      </w:r>
      <w:r>
        <w:rPr>
          <w:rFonts w:ascii="Times New Roman"/>
          <w:b/>
          <w:spacing w:val="-8"/>
          <w:sz w:val="20"/>
        </w:rPr>
        <w:t xml:space="preserve"> </w:t>
      </w:r>
      <w:r>
        <w:rPr>
          <w:rFonts w:ascii="Times New Roman"/>
          <w:b/>
          <w:sz w:val="20"/>
        </w:rPr>
        <w:t>Act</w:t>
      </w:r>
      <w:r>
        <w:rPr>
          <w:rFonts w:ascii="Times New Roman"/>
          <w:b/>
          <w:spacing w:val="3"/>
          <w:sz w:val="20"/>
        </w:rPr>
        <w:t xml:space="preserve"> </w:t>
      </w:r>
      <w:r>
        <w:rPr>
          <w:rFonts w:ascii="Times New Roman"/>
          <w:b/>
          <w:sz w:val="20"/>
        </w:rPr>
        <w:t>46</w:t>
      </w:r>
      <w:r>
        <w:rPr>
          <w:rFonts w:ascii="Times New Roman"/>
          <w:b/>
          <w:spacing w:val="2"/>
          <w:sz w:val="20"/>
        </w:rPr>
        <w:t xml:space="preserve"> </w:t>
      </w:r>
      <w:r>
        <w:rPr>
          <w:rFonts w:ascii="Times New Roman"/>
          <w:b/>
          <w:sz w:val="20"/>
        </w:rPr>
        <w:t>of</w:t>
      </w:r>
      <w:r>
        <w:rPr>
          <w:rFonts w:ascii="Times New Roman"/>
          <w:b/>
          <w:spacing w:val="3"/>
          <w:sz w:val="20"/>
        </w:rPr>
        <w:t xml:space="preserve"> </w:t>
      </w:r>
      <w:r>
        <w:rPr>
          <w:rFonts w:ascii="Times New Roman"/>
          <w:b/>
          <w:sz w:val="20"/>
        </w:rPr>
        <w:t>1998</w:t>
      </w:r>
    </w:p>
    <w:p w:rsidR="00D27E0B" w:rsidRDefault="00D27E0B">
      <w:pPr>
        <w:spacing w:before="2"/>
        <w:rPr>
          <w:rFonts w:ascii="Times New Roman" w:eastAsia="Times New Roman" w:hAnsi="Times New Roman" w:cs="Times New Roman"/>
          <w:b/>
          <w:bCs/>
          <w:sz w:val="18"/>
          <w:szCs w:val="18"/>
        </w:rPr>
      </w:pPr>
    </w:p>
    <w:p w:rsidR="00D27E0B" w:rsidRDefault="000044A8" w:rsidP="00B0594A">
      <w:pPr>
        <w:pStyle w:val="BodyText"/>
        <w:numPr>
          <w:ilvl w:val="0"/>
          <w:numId w:val="18"/>
        </w:numPr>
        <w:tabs>
          <w:tab w:val="left" w:pos="1121"/>
        </w:tabs>
        <w:rPr>
          <w:rFonts w:cs="Times New Roman"/>
        </w:rPr>
      </w:pPr>
      <w:r>
        <w:t>Section</w:t>
      </w:r>
      <w:r>
        <w:rPr>
          <w:spacing w:val="1"/>
        </w:rPr>
        <w:t xml:space="preserve"> </w:t>
      </w:r>
      <w:r>
        <w:t>21</w:t>
      </w:r>
      <w:r>
        <w:rPr>
          <w:spacing w:val="1"/>
        </w:rPr>
        <w:t xml:space="preserve"> </w:t>
      </w:r>
      <w:r>
        <w:t>of</w:t>
      </w:r>
      <w:r>
        <w:rPr>
          <w:spacing w:val="2"/>
        </w:rPr>
        <w:t xml:space="preserve"> </w:t>
      </w:r>
      <w:r>
        <w:t>the</w:t>
      </w:r>
      <w:r>
        <w:rPr>
          <w:spacing w:val="1"/>
        </w:rPr>
        <w:t xml:space="preserve"> </w:t>
      </w:r>
      <w:r>
        <w:t>principal</w:t>
      </w:r>
      <w:r>
        <w:rPr>
          <w:spacing w:val="-9"/>
        </w:rPr>
        <w:t xml:space="preserve"> </w:t>
      </w:r>
      <w:r>
        <w:t>Act</w:t>
      </w:r>
      <w:r>
        <w:rPr>
          <w:spacing w:val="2"/>
        </w:rPr>
        <w:t xml:space="preserve"> </w:t>
      </w:r>
      <w:r>
        <w:t>is</w:t>
      </w:r>
      <w:r>
        <w:rPr>
          <w:spacing w:val="1"/>
        </w:rPr>
        <w:t xml:space="preserve"> </w:t>
      </w:r>
      <w:r>
        <w:t>hereby</w:t>
      </w:r>
      <w:r>
        <w:rPr>
          <w:spacing w:val="1"/>
        </w:rPr>
        <w:t xml:space="preserve"> </w:t>
      </w:r>
      <w:r>
        <w:t>repealed.</w:t>
      </w:r>
    </w:p>
    <w:p w:rsidR="00B0594A" w:rsidRDefault="00B0594A" w:rsidP="00B0594A">
      <w:pPr>
        <w:pStyle w:val="Heading1"/>
        <w:tabs>
          <w:tab w:val="left" w:pos="7818"/>
        </w:tabs>
        <w:spacing w:line="225" w:lineRule="exact"/>
        <w:ind w:left="0"/>
        <w:rPr>
          <w:rFonts w:cs="Times New Roman"/>
          <w:b w:val="0"/>
          <w:bCs w:val="0"/>
          <w:sz w:val="18"/>
          <w:szCs w:val="18"/>
        </w:rPr>
      </w:pPr>
    </w:p>
    <w:p w:rsidR="00B0594A" w:rsidRDefault="00B0594A" w:rsidP="00B0594A">
      <w:pPr>
        <w:pStyle w:val="Heading1"/>
        <w:tabs>
          <w:tab w:val="left" w:pos="7818"/>
        </w:tabs>
        <w:spacing w:line="225" w:lineRule="exact"/>
        <w:ind w:left="0"/>
        <w:rPr>
          <w:rFonts w:cs="Times New Roman"/>
          <w:b w:val="0"/>
          <w:bCs w:val="0"/>
          <w:sz w:val="18"/>
          <w:szCs w:val="18"/>
        </w:rPr>
      </w:pPr>
    </w:p>
    <w:p w:rsidR="00565E33" w:rsidRDefault="00565E33" w:rsidP="00B05CF4">
      <w:pPr>
        <w:pStyle w:val="Heading1"/>
        <w:tabs>
          <w:tab w:val="left" w:pos="7818"/>
        </w:tabs>
        <w:spacing w:line="225" w:lineRule="exact"/>
        <w:rPr>
          <w:color w:val="7030A0"/>
        </w:rPr>
      </w:pPr>
    </w:p>
    <w:p w:rsidR="00565E33" w:rsidRPr="00565E33" w:rsidRDefault="00565E33" w:rsidP="00B05CF4">
      <w:pPr>
        <w:pStyle w:val="Heading1"/>
        <w:tabs>
          <w:tab w:val="left" w:pos="7818"/>
        </w:tabs>
        <w:spacing w:line="225" w:lineRule="exact"/>
        <w:rPr>
          <w:rFonts w:cs="Times New Roman"/>
          <w:bCs w:val="0"/>
          <w:color w:val="00B050"/>
        </w:rPr>
      </w:pPr>
      <w:r w:rsidRPr="00565E33">
        <w:rPr>
          <w:color w:val="00B050"/>
        </w:rPr>
        <w:t>[Amendment</w:t>
      </w:r>
      <w:r w:rsidRPr="00565E33">
        <w:rPr>
          <w:color w:val="00B050"/>
          <w:spacing w:val="2"/>
        </w:rPr>
        <w:t xml:space="preserve"> </w:t>
      </w:r>
      <w:r w:rsidRPr="00565E33">
        <w:rPr>
          <w:color w:val="00B050"/>
        </w:rPr>
        <w:t>of</w:t>
      </w:r>
      <w:r w:rsidRPr="00565E33">
        <w:rPr>
          <w:color w:val="00B050"/>
          <w:spacing w:val="2"/>
        </w:rPr>
        <w:t xml:space="preserve"> </w:t>
      </w:r>
      <w:r w:rsidRPr="00565E33">
        <w:rPr>
          <w:color w:val="00B050"/>
        </w:rPr>
        <w:t>section</w:t>
      </w:r>
      <w:r w:rsidRPr="00565E33">
        <w:rPr>
          <w:color w:val="00B050"/>
          <w:spacing w:val="2"/>
        </w:rPr>
        <w:t xml:space="preserve"> </w:t>
      </w:r>
      <w:r w:rsidRPr="00565E33">
        <w:rPr>
          <w:color w:val="00B050"/>
        </w:rPr>
        <w:t>22</w:t>
      </w:r>
      <w:r w:rsidRPr="00565E33">
        <w:rPr>
          <w:color w:val="00B050"/>
          <w:spacing w:val="2"/>
        </w:rPr>
        <w:t xml:space="preserve"> </w:t>
      </w:r>
      <w:r w:rsidRPr="00565E33">
        <w:rPr>
          <w:color w:val="00B050"/>
        </w:rPr>
        <w:t>of</w:t>
      </w:r>
      <w:r w:rsidRPr="00565E33">
        <w:rPr>
          <w:color w:val="00B050"/>
          <w:spacing w:val="-8"/>
        </w:rPr>
        <w:t xml:space="preserve"> </w:t>
      </w:r>
      <w:r w:rsidRPr="00565E33">
        <w:rPr>
          <w:color w:val="00B050"/>
        </w:rPr>
        <w:t>Act</w:t>
      </w:r>
      <w:r w:rsidRPr="00565E33">
        <w:rPr>
          <w:color w:val="00B050"/>
          <w:spacing w:val="2"/>
        </w:rPr>
        <w:t xml:space="preserve"> </w:t>
      </w:r>
      <w:r w:rsidRPr="00565E33">
        <w:rPr>
          <w:color w:val="00B050"/>
        </w:rPr>
        <w:t>46</w:t>
      </w:r>
      <w:r w:rsidRPr="00565E33">
        <w:rPr>
          <w:color w:val="00B050"/>
          <w:spacing w:val="2"/>
        </w:rPr>
        <w:t xml:space="preserve"> </w:t>
      </w:r>
      <w:r w:rsidRPr="00565E33">
        <w:rPr>
          <w:color w:val="00B050"/>
        </w:rPr>
        <w:t>of</w:t>
      </w:r>
      <w:r w:rsidRPr="00565E33">
        <w:rPr>
          <w:color w:val="00B050"/>
          <w:spacing w:val="2"/>
        </w:rPr>
        <w:t xml:space="preserve"> </w:t>
      </w:r>
      <w:r w:rsidRPr="00565E33">
        <w:rPr>
          <w:color w:val="00B050"/>
        </w:rPr>
        <w:t>1998,</w:t>
      </w:r>
      <w:r w:rsidRPr="00565E33">
        <w:rPr>
          <w:color w:val="00B050"/>
          <w:spacing w:val="2"/>
        </w:rPr>
        <w:t xml:space="preserve"> </w:t>
      </w:r>
      <w:r w:rsidRPr="00565E33">
        <w:rPr>
          <w:color w:val="00B050"/>
        </w:rPr>
        <w:t>as</w:t>
      </w:r>
      <w:r w:rsidRPr="00565E33">
        <w:rPr>
          <w:color w:val="00B050"/>
          <w:spacing w:val="2"/>
        </w:rPr>
        <w:t xml:space="preserve"> </w:t>
      </w:r>
      <w:r w:rsidRPr="00565E33">
        <w:rPr>
          <w:color w:val="00B050"/>
        </w:rPr>
        <w:t>substituted</w:t>
      </w:r>
      <w:r w:rsidRPr="00565E33">
        <w:rPr>
          <w:color w:val="00B050"/>
          <w:spacing w:val="2"/>
        </w:rPr>
        <w:t xml:space="preserve"> </w:t>
      </w:r>
      <w:r w:rsidRPr="00565E33">
        <w:rPr>
          <w:color w:val="00B050"/>
        </w:rPr>
        <w:t>by</w:t>
      </w:r>
      <w:r w:rsidRPr="00565E33">
        <w:rPr>
          <w:color w:val="00B050"/>
          <w:spacing w:val="3"/>
        </w:rPr>
        <w:t xml:space="preserve"> </w:t>
      </w:r>
      <w:r w:rsidRPr="00565E33">
        <w:rPr>
          <w:color w:val="00B050"/>
        </w:rPr>
        <w:t>section</w:t>
      </w:r>
      <w:r w:rsidRPr="00565E33">
        <w:rPr>
          <w:color w:val="00B050"/>
          <w:spacing w:val="2"/>
        </w:rPr>
        <w:t xml:space="preserve"> </w:t>
      </w:r>
      <w:r w:rsidRPr="00565E33">
        <w:rPr>
          <w:color w:val="00B050"/>
        </w:rPr>
        <w:t>14</w:t>
      </w:r>
      <w:r w:rsidRPr="00565E33">
        <w:rPr>
          <w:color w:val="00B050"/>
          <w:spacing w:val="2"/>
        </w:rPr>
        <w:t xml:space="preserve"> </w:t>
      </w:r>
      <w:r w:rsidRPr="00565E33">
        <w:rPr>
          <w:color w:val="00B050"/>
        </w:rPr>
        <w:t>of</w:t>
      </w:r>
      <w:r w:rsidRPr="00565E33">
        <w:rPr>
          <w:color w:val="00B050"/>
          <w:spacing w:val="-8"/>
        </w:rPr>
        <w:t xml:space="preserve"> </w:t>
      </w:r>
      <w:r w:rsidRPr="00565E33">
        <w:rPr>
          <w:color w:val="00B050"/>
        </w:rPr>
        <w:t>Act</w:t>
      </w:r>
      <w:r w:rsidRPr="00565E33">
        <w:rPr>
          <w:color w:val="00B050"/>
          <w:spacing w:val="2"/>
        </w:rPr>
        <w:t xml:space="preserve"> </w:t>
      </w:r>
      <w:r w:rsidRPr="00565E33">
        <w:rPr>
          <w:color w:val="00B050"/>
        </w:rPr>
        <w:t>72</w:t>
      </w:r>
      <w:r w:rsidRPr="00565E33">
        <w:rPr>
          <w:b w:val="0"/>
          <w:color w:val="00B050"/>
        </w:rPr>
        <w:t xml:space="preserve"> </w:t>
      </w:r>
      <w:r w:rsidRPr="00565E33">
        <w:rPr>
          <w:color w:val="00B050"/>
        </w:rPr>
        <w:t>of 2002</w:t>
      </w:r>
    </w:p>
    <w:p w:rsidR="00D27E0B" w:rsidRPr="00565E33" w:rsidRDefault="00D27E0B">
      <w:pPr>
        <w:spacing w:before="2"/>
        <w:rPr>
          <w:rFonts w:ascii="Times New Roman" w:eastAsia="Times New Roman" w:hAnsi="Times New Roman" w:cs="Times New Roman"/>
          <w:b/>
          <w:bCs/>
          <w:color w:val="00B050"/>
          <w:sz w:val="18"/>
          <w:szCs w:val="18"/>
        </w:rPr>
      </w:pPr>
    </w:p>
    <w:p w:rsidR="00D27E0B" w:rsidRPr="00565E33" w:rsidRDefault="000044A8" w:rsidP="00B0594A">
      <w:pPr>
        <w:pStyle w:val="BodyText"/>
        <w:numPr>
          <w:ilvl w:val="0"/>
          <w:numId w:val="18"/>
        </w:numPr>
        <w:tabs>
          <w:tab w:val="left" w:pos="1104"/>
        </w:tabs>
        <w:spacing w:line="225" w:lineRule="exact"/>
        <w:ind w:left="1103" w:hanging="189"/>
        <w:rPr>
          <w:rFonts w:cs="Times New Roman"/>
          <w:b/>
          <w:color w:val="00B050"/>
        </w:rPr>
      </w:pPr>
      <w:r w:rsidRPr="00565E33">
        <w:rPr>
          <w:b/>
          <w:color w:val="00B050"/>
        </w:rPr>
        <w:t>Section</w:t>
      </w:r>
      <w:r w:rsidRPr="00565E33">
        <w:rPr>
          <w:b/>
          <w:color w:val="00B050"/>
          <w:spacing w:val="-16"/>
        </w:rPr>
        <w:t xml:space="preserve"> </w:t>
      </w:r>
      <w:r w:rsidRPr="00565E33">
        <w:rPr>
          <w:b/>
          <w:color w:val="00B050"/>
        </w:rPr>
        <w:t>22</w:t>
      </w:r>
      <w:r w:rsidRPr="00565E33">
        <w:rPr>
          <w:b/>
          <w:color w:val="00B050"/>
          <w:spacing w:val="-16"/>
        </w:rPr>
        <w:t xml:space="preserve"> </w:t>
      </w:r>
      <w:r w:rsidRPr="00565E33">
        <w:rPr>
          <w:b/>
          <w:color w:val="00B050"/>
        </w:rPr>
        <w:t>of</w:t>
      </w:r>
      <w:r w:rsidRPr="00565E33">
        <w:rPr>
          <w:b/>
          <w:color w:val="00B050"/>
          <w:spacing w:val="-16"/>
        </w:rPr>
        <w:t xml:space="preserve"> </w:t>
      </w:r>
      <w:r w:rsidRPr="00565E33">
        <w:rPr>
          <w:b/>
          <w:color w:val="00B050"/>
        </w:rPr>
        <w:t>the</w:t>
      </w:r>
      <w:r w:rsidRPr="00565E33">
        <w:rPr>
          <w:b/>
          <w:color w:val="00B050"/>
          <w:spacing w:val="-16"/>
        </w:rPr>
        <w:t xml:space="preserve"> </w:t>
      </w:r>
      <w:r w:rsidRPr="00565E33">
        <w:rPr>
          <w:b/>
          <w:color w:val="00B050"/>
        </w:rPr>
        <w:t>principal</w:t>
      </w:r>
      <w:r w:rsidRPr="00565E33">
        <w:rPr>
          <w:b/>
          <w:color w:val="00B050"/>
          <w:spacing w:val="-25"/>
        </w:rPr>
        <w:t xml:space="preserve"> </w:t>
      </w:r>
      <w:r w:rsidRPr="00565E33">
        <w:rPr>
          <w:b/>
          <w:color w:val="00B050"/>
        </w:rPr>
        <w:t>Act</w:t>
      </w:r>
      <w:r w:rsidRPr="00565E33">
        <w:rPr>
          <w:b/>
          <w:color w:val="00B050"/>
          <w:spacing w:val="-16"/>
        </w:rPr>
        <w:t xml:space="preserve"> </w:t>
      </w:r>
      <w:r w:rsidRPr="00565E33">
        <w:rPr>
          <w:b/>
          <w:color w:val="00B050"/>
        </w:rPr>
        <w:t>is</w:t>
      </w:r>
      <w:r w:rsidRPr="00565E33">
        <w:rPr>
          <w:b/>
          <w:color w:val="00B050"/>
          <w:spacing w:val="-16"/>
        </w:rPr>
        <w:t xml:space="preserve"> </w:t>
      </w:r>
      <w:r w:rsidRPr="00565E33">
        <w:rPr>
          <w:b/>
          <w:color w:val="00B050"/>
        </w:rPr>
        <w:t>hereby</w:t>
      </w:r>
      <w:r w:rsidRPr="00565E33">
        <w:rPr>
          <w:b/>
          <w:color w:val="00B050"/>
          <w:spacing w:val="-15"/>
        </w:rPr>
        <w:t xml:space="preserve"> </w:t>
      </w:r>
      <w:r w:rsidRPr="00565E33">
        <w:rPr>
          <w:b/>
          <w:color w:val="00B050"/>
        </w:rPr>
        <w:t>amended</w:t>
      </w:r>
      <w:r w:rsidRPr="00565E33">
        <w:rPr>
          <w:b/>
          <w:color w:val="00B050"/>
          <w:spacing w:val="-16"/>
        </w:rPr>
        <w:t xml:space="preserve"> </w:t>
      </w:r>
      <w:r w:rsidRPr="00565E33">
        <w:rPr>
          <w:b/>
          <w:color w:val="00B050"/>
        </w:rPr>
        <w:t>by</w:t>
      </w:r>
      <w:r w:rsidRPr="00565E33">
        <w:rPr>
          <w:b/>
          <w:color w:val="00B050"/>
          <w:spacing w:val="-16"/>
        </w:rPr>
        <w:t xml:space="preserve"> </w:t>
      </w:r>
      <w:r w:rsidRPr="00565E33">
        <w:rPr>
          <w:b/>
          <w:color w:val="00B050"/>
        </w:rPr>
        <w:t>the</w:t>
      </w:r>
      <w:r w:rsidRPr="00565E33">
        <w:rPr>
          <w:b/>
          <w:color w:val="00B050"/>
          <w:spacing w:val="-16"/>
        </w:rPr>
        <w:t xml:space="preserve"> </w:t>
      </w:r>
      <w:r w:rsidRPr="00565E33">
        <w:rPr>
          <w:b/>
          <w:color w:val="00B050"/>
        </w:rPr>
        <w:t>substitution</w:t>
      </w:r>
      <w:r w:rsidRPr="00565E33">
        <w:rPr>
          <w:b/>
          <w:color w:val="00B050"/>
          <w:spacing w:val="-15"/>
        </w:rPr>
        <w:t xml:space="preserve"> </w:t>
      </w:r>
      <w:r w:rsidRPr="00565E33">
        <w:rPr>
          <w:b/>
          <w:color w:val="00B050"/>
        </w:rPr>
        <w:t>for</w:t>
      </w:r>
      <w:r w:rsidRPr="00565E33">
        <w:rPr>
          <w:b/>
          <w:color w:val="00B050"/>
          <w:spacing w:val="-16"/>
        </w:rPr>
        <w:t xml:space="preserve"> </w:t>
      </w:r>
      <w:r w:rsidRPr="00565E33">
        <w:rPr>
          <w:b/>
          <w:color w:val="00B050"/>
        </w:rPr>
        <w:t>subsection</w:t>
      </w:r>
    </w:p>
    <w:p w:rsidR="00D27E0B" w:rsidRPr="00565E33" w:rsidRDefault="000044A8">
      <w:pPr>
        <w:pStyle w:val="BodyText"/>
        <w:numPr>
          <w:ilvl w:val="0"/>
          <w:numId w:val="4"/>
        </w:numPr>
        <w:tabs>
          <w:tab w:val="left" w:pos="1004"/>
        </w:tabs>
        <w:spacing w:before="5" w:line="220" w:lineRule="exact"/>
        <w:ind w:right="5280" w:hanging="599"/>
        <w:jc w:val="left"/>
        <w:rPr>
          <w:rFonts w:cs="Times New Roman"/>
          <w:b/>
          <w:color w:val="00B050"/>
        </w:rPr>
      </w:pPr>
      <w:r w:rsidRPr="00565E33">
        <w:rPr>
          <w:rFonts w:cs="Times New Roman"/>
          <w:b/>
          <w:color w:val="00B050"/>
        </w:rPr>
        <w:t>of</w:t>
      </w:r>
      <w:r w:rsidRPr="00565E33">
        <w:rPr>
          <w:rFonts w:cs="Times New Roman"/>
          <w:b/>
          <w:color w:val="00B050"/>
          <w:spacing w:val="-1"/>
        </w:rPr>
        <w:t xml:space="preserve"> </w:t>
      </w:r>
      <w:r w:rsidRPr="00565E33">
        <w:rPr>
          <w:rFonts w:cs="Times New Roman"/>
          <w:b/>
          <w:color w:val="00B050"/>
        </w:rPr>
        <w:t>the</w:t>
      </w:r>
      <w:r w:rsidRPr="00565E33">
        <w:rPr>
          <w:rFonts w:cs="Times New Roman"/>
          <w:b/>
          <w:color w:val="00B050"/>
          <w:spacing w:val="-1"/>
        </w:rPr>
        <w:t xml:space="preserve"> </w:t>
      </w:r>
      <w:r w:rsidRPr="00565E33">
        <w:rPr>
          <w:rFonts w:cs="Times New Roman"/>
          <w:b/>
          <w:color w:val="00B050"/>
        </w:rPr>
        <w:t>following</w:t>
      </w:r>
      <w:r w:rsidRPr="00565E33">
        <w:rPr>
          <w:rFonts w:cs="Times New Roman"/>
          <w:b/>
          <w:color w:val="00B050"/>
          <w:spacing w:val="-1"/>
        </w:rPr>
        <w:t xml:space="preserve"> </w:t>
      </w:r>
      <w:r w:rsidRPr="00565E33">
        <w:rPr>
          <w:rFonts w:cs="Times New Roman"/>
          <w:b/>
          <w:color w:val="00B050"/>
        </w:rPr>
        <w:lastRenderedPageBreak/>
        <w:t>subsection:</w:t>
      </w:r>
      <w:r w:rsidRPr="00565E33">
        <w:rPr>
          <w:rFonts w:cs="Times New Roman"/>
          <w:b/>
          <w:color w:val="00B050"/>
          <w:w w:val="99"/>
        </w:rPr>
        <w:t xml:space="preserve"> </w:t>
      </w:r>
      <w:r w:rsidRPr="00565E33">
        <w:rPr>
          <w:rFonts w:cs="Times New Roman"/>
          <w:b/>
          <w:color w:val="00B050"/>
          <w:spacing w:val="-3"/>
        </w:rPr>
        <w:t>‘‘(1)</w:t>
      </w:r>
      <w:r w:rsidRPr="00565E33">
        <w:rPr>
          <w:rFonts w:cs="Times New Roman"/>
          <w:b/>
          <w:color w:val="00B050"/>
          <w:spacing w:val="-2"/>
        </w:rPr>
        <w:t xml:space="preserve"> </w:t>
      </w:r>
      <w:r w:rsidRPr="00565E33">
        <w:rPr>
          <w:rFonts w:cs="Times New Roman"/>
          <w:b/>
          <w:color w:val="00B050"/>
        </w:rPr>
        <w:t>If</w:t>
      </w:r>
      <w:r w:rsidRPr="00565E33">
        <w:rPr>
          <w:rFonts w:cs="Times New Roman"/>
          <w:b/>
          <w:bCs/>
          <w:color w:val="00B050"/>
        </w:rPr>
        <w:t>[—</w:t>
      </w:r>
    </w:p>
    <w:p w:rsidR="00D27E0B" w:rsidRPr="00565E33" w:rsidRDefault="000044A8">
      <w:pPr>
        <w:pStyle w:val="BodyText"/>
        <w:tabs>
          <w:tab w:val="left" w:pos="7818"/>
        </w:tabs>
        <w:spacing w:line="214" w:lineRule="exact"/>
        <w:ind w:left="1113" w:firstLine="0"/>
        <w:jc w:val="both"/>
        <w:rPr>
          <w:rFonts w:cs="Times New Roman"/>
          <w:b/>
          <w:color w:val="00B050"/>
        </w:rPr>
      </w:pPr>
      <w:r w:rsidRPr="00565E33">
        <w:rPr>
          <w:rFonts w:cs="Times New Roman"/>
          <w:b/>
          <w:bCs/>
          <w:i/>
          <w:color w:val="00B050"/>
        </w:rPr>
        <w:t>(</w:t>
      </w:r>
      <w:proofErr w:type="gramStart"/>
      <w:r w:rsidRPr="00565E33">
        <w:rPr>
          <w:rFonts w:cs="Times New Roman"/>
          <w:b/>
          <w:bCs/>
          <w:i/>
          <w:color w:val="00B050"/>
        </w:rPr>
        <w:t>a</w:t>
      </w:r>
      <w:proofErr w:type="gramEnd"/>
      <w:r w:rsidRPr="00565E33">
        <w:rPr>
          <w:rFonts w:cs="Times New Roman"/>
          <w:b/>
          <w:bCs/>
          <w:i/>
          <w:color w:val="00B050"/>
        </w:rPr>
        <w:t>)]</w:t>
      </w:r>
      <w:r w:rsidRPr="00565E33">
        <w:rPr>
          <w:rFonts w:cs="Times New Roman"/>
          <w:b/>
          <w:bCs/>
          <w:i/>
          <w:color w:val="00B050"/>
          <w:spacing w:val="42"/>
        </w:rPr>
        <w:t xml:space="preserve"> </w:t>
      </w:r>
      <w:r w:rsidRPr="00565E33">
        <w:rPr>
          <w:rFonts w:cs="Times New Roman"/>
          <w:b/>
          <w:color w:val="00B050"/>
        </w:rPr>
        <w:t>an</w:t>
      </w:r>
      <w:r w:rsidRPr="00565E33">
        <w:rPr>
          <w:rFonts w:cs="Times New Roman"/>
          <w:b/>
          <w:color w:val="00B050"/>
          <w:spacing w:val="3"/>
        </w:rPr>
        <w:t xml:space="preserve"> </w:t>
      </w:r>
      <w:r w:rsidRPr="00565E33">
        <w:rPr>
          <w:rFonts w:cs="Times New Roman"/>
          <w:b/>
          <w:color w:val="00B050"/>
        </w:rPr>
        <w:t>infringer</w:t>
      </w:r>
      <w:r w:rsidRPr="00565E33">
        <w:rPr>
          <w:rFonts w:cs="Times New Roman"/>
          <w:b/>
          <w:color w:val="00B050"/>
          <w:spacing w:val="2"/>
        </w:rPr>
        <w:t xml:space="preserve"> </w:t>
      </w:r>
      <w:r w:rsidRPr="00565E33">
        <w:rPr>
          <w:rFonts w:cs="Times New Roman"/>
          <w:b/>
          <w:color w:val="00B050"/>
        </w:rPr>
        <w:t>elects</w:t>
      </w:r>
      <w:r w:rsidRPr="00565E33">
        <w:rPr>
          <w:rFonts w:cs="Times New Roman"/>
          <w:b/>
          <w:color w:val="00B050"/>
          <w:spacing w:val="3"/>
        </w:rPr>
        <w:t xml:space="preserve"> </w:t>
      </w:r>
      <w:r w:rsidRPr="00565E33">
        <w:rPr>
          <w:rFonts w:cs="Times New Roman"/>
          <w:b/>
          <w:color w:val="00B050"/>
        </w:rPr>
        <w:t>to</w:t>
      </w:r>
      <w:r w:rsidRPr="00565E33">
        <w:rPr>
          <w:rFonts w:cs="Times New Roman"/>
          <w:b/>
          <w:color w:val="00B050"/>
          <w:spacing w:val="2"/>
        </w:rPr>
        <w:t xml:space="preserve"> </w:t>
      </w:r>
      <w:r w:rsidRPr="00565E33">
        <w:rPr>
          <w:rFonts w:cs="Times New Roman"/>
          <w:b/>
          <w:color w:val="00B050"/>
        </w:rPr>
        <w:t>be</w:t>
      </w:r>
      <w:r w:rsidRPr="00565E33">
        <w:rPr>
          <w:rFonts w:cs="Times New Roman"/>
          <w:b/>
          <w:color w:val="00B050"/>
          <w:spacing w:val="2"/>
        </w:rPr>
        <w:t xml:space="preserve"> </w:t>
      </w:r>
      <w:r w:rsidRPr="00565E33">
        <w:rPr>
          <w:rFonts w:cs="Times New Roman"/>
          <w:b/>
          <w:color w:val="00B050"/>
        </w:rPr>
        <w:t>tried</w:t>
      </w:r>
      <w:r w:rsidRPr="00565E33">
        <w:rPr>
          <w:rFonts w:cs="Times New Roman"/>
          <w:b/>
          <w:color w:val="00B050"/>
          <w:spacing w:val="3"/>
        </w:rPr>
        <w:t xml:space="preserve"> </w:t>
      </w:r>
      <w:r w:rsidRPr="00565E33">
        <w:rPr>
          <w:rFonts w:cs="Times New Roman"/>
          <w:b/>
          <w:color w:val="00B050"/>
        </w:rPr>
        <w:t>in</w:t>
      </w:r>
      <w:r w:rsidRPr="00565E33">
        <w:rPr>
          <w:rFonts w:cs="Times New Roman"/>
          <w:b/>
          <w:color w:val="00B050"/>
          <w:spacing w:val="2"/>
        </w:rPr>
        <w:t xml:space="preserve"> </w:t>
      </w:r>
      <w:r w:rsidRPr="00565E33">
        <w:rPr>
          <w:rFonts w:cs="Times New Roman"/>
          <w:b/>
          <w:color w:val="00B050"/>
        </w:rPr>
        <w:t>court—</w:t>
      </w:r>
      <w:r w:rsidRPr="00565E33">
        <w:rPr>
          <w:rFonts w:cs="Times New Roman"/>
          <w:b/>
          <w:color w:val="00B050"/>
        </w:rPr>
        <w:tab/>
        <w:t>25</w:t>
      </w:r>
    </w:p>
    <w:p w:rsidR="00D27E0B" w:rsidRPr="00565E33" w:rsidRDefault="000044A8">
      <w:pPr>
        <w:pStyle w:val="BodyText"/>
        <w:spacing w:before="5" w:line="220" w:lineRule="exact"/>
        <w:ind w:left="2211" w:right="878" w:hanging="643"/>
        <w:rPr>
          <w:rFonts w:cs="Times New Roman"/>
          <w:b/>
          <w:color w:val="00B050"/>
        </w:rPr>
      </w:pPr>
      <w:r w:rsidRPr="00565E33">
        <w:rPr>
          <w:b/>
          <w:color w:val="00B050"/>
        </w:rPr>
        <w:t>[(</w:t>
      </w:r>
      <w:proofErr w:type="spellStart"/>
      <w:proofErr w:type="gramStart"/>
      <w:r w:rsidRPr="00565E33">
        <w:rPr>
          <w:b/>
          <w:color w:val="00B050"/>
        </w:rPr>
        <w:t>i</w:t>
      </w:r>
      <w:proofErr w:type="spellEnd"/>
      <w:proofErr w:type="gramEnd"/>
      <w:r w:rsidRPr="00565E33">
        <w:rPr>
          <w:b/>
          <w:color w:val="00B050"/>
        </w:rPr>
        <w:t>)]</w:t>
      </w:r>
      <w:r w:rsidRPr="00565E33">
        <w:rPr>
          <w:b/>
          <w:i/>
          <w:color w:val="00B050"/>
          <w:u w:val="single" w:color="000000"/>
        </w:rPr>
        <w:t>(a)</w:t>
      </w:r>
      <w:r w:rsidRPr="00565E33">
        <w:rPr>
          <w:b/>
          <w:i/>
          <w:color w:val="00B050"/>
          <w:spacing w:val="33"/>
          <w:u w:val="single" w:color="000000"/>
        </w:rPr>
        <w:t xml:space="preserve"> </w:t>
      </w:r>
      <w:proofErr w:type="gramStart"/>
      <w:r w:rsidRPr="00565E33">
        <w:rPr>
          <w:b/>
          <w:color w:val="00B050"/>
        </w:rPr>
        <w:t>under</w:t>
      </w:r>
      <w:proofErr w:type="gramEnd"/>
      <w:r w:rsidRPr="00565E33">
        <w:rPr>
          <w:b/>
          <w:color w:val="00B050"/>
          <w:spacing w:val="43"/>
        </w:rPr>
        <w:t xml:space="preserve"> </w:t>
      </w:r>
      <w:r w:rsidRPr="00565E33">
        <w:rPr>
          <w:b/>
          <w:color w:val="00B050"/>
        </w:rPr>
        <w:t>section</w:t>
      </w:r>
      <w:r w:rsidRPr="00565E33">
        <w:rPr>
          <w:b/>
          <w:color w:val="00B050"/>
          <w:spacing w:val="44"/>
        </w:rPr>
        <w:t xml:space="preserve"> </w:t>
      </w:r>
      <w:r w:rsidRPr="00565E33">
        <w:rPr>
          <w:b/>
          <w:color w:val="00B050"/>
          <w:spacing w:val="-1"/>
        </w:rPr>
        <w:t>17(1)</w:t>
      </w:r>
      <w:r w:rsidRPr="00565E33">
        <w:rPr>
          <w:b/>
          <w:i/>
          <w:color w:val="00B050"/>
          <w:spacing w:val="-1"/>
        </w:rPr>
        <w:t>(f)</w:t>
      </w:r>
      <w:r w:rsidRPr="00565E33">
        <w:rPr>
          <w:b/>
          <w:color w:val="00B050"/>
          <w:spacing w:val="-1"/>
        </w:rPr>
        <w:t>(iv),</w:t>
      </w:r>
      <w:r w:rsidRPr="00565E33">
        <w:rPr>
          <w:b/>
          <w:color w:val="00B050"/>
          <w:spacing w:val="43"/>
        </w:rPr>
        <w:t xml:space="preserve"> </w:t>
      </w:r>
      <w:r w:rsidRPr="00565E33">
        <w:rPr>
          <w:b/>
          <w:color w:val="00B050"/>
        </w:rPr>
        <w:t>the</w:t>
      </w:r>
      <w:r w:rsidRPr="00565E33">
        <w:rPr>
          <w:b/>
          <w:color w:val="00B050"/>
          <w:spacing w:val="43"/>
        </w:rPr>
        <w:t xml:space="preserve"> </w:t>
      </w:r>
      <w:r w:rsidRPr="00565E33">
        <w:rPr>
          <w:b/>
          <w:color w:val="00B050"/>
        </w:rPr>
        <w:t>issuing</w:t>
      </w:r>
      <w:r w:rsidRPr="00565E33">
        <w:rPr>
          <w:b/>
          <w:color w:val="00B050"/>
          <w:spacing w:val="43"/>
        </w:rPr>
        <w:t xml:space="preserve"> </w:t>
      </w:r>
      <w:r w:rsidRPr="00565E33">
        <w:rPr>
          <w:b/>
          <w:color w:val="00B050"/>
        </w:rPr>
        <w:t>authority</w:t>
      </w:r>
      <w:r w:rsidRPr="00565E33">
        <w:rPr>
          <w:b/>
          <w:color w:val="00B050"/>
          <w:spacing w:val="43"/>
        </w:rPr>
        <w:t xml:space="preserve"> </w:t>
      </w:r>
      <w:r w:rsidRPr="00565E33">
        <w:rPr>
          <w:b/>
          <w:color w:val="00B050"/>
        </w:rPr>
        <w:t>must</w:t>
      </w:r>
      <w:r w:rsidRPr="00565E33">
        <w:rPr>
          <w:b/>
          <w:color w:val="00B050"/>
          <w:spacing w:val="43"/>
        </w:rPr>
        <w:t xml:space="preserve"> </w:t>
      </w:r>
      <w:r w:rsidRPr="00565E33">
        <w:rPr>
          <w:b/>
          <w:color w:val="00B050"/>
        </w:rPr>
        <w:t>cancel</w:t>
      </w:r>
      <w:r w:rsidRPr="00565E33">
        <w:rPr>
          <w:b/>
          <w:color w:val="00B050"/>
          <w:spacing w:val="43"/>
        </w:rPr>
        <w:t xml:space="preserve"> </w:t>
      </w:r>
      <w:r w:rsidRPr="00565E33">
        <w:rPr>
          <w:b/>
          <w:color w:val="00B050"/>
        </w:rPr>
        <w:t>the</w:t>
      </w:r>
      <w:r w:rsidRPr="00565E33">
        <w:rPr>
          <w:b/>
          <w:color w:val="00B050"/>
          <w:spacing w:val="24"/>
          <w:w w:val="99"/>
        </w:rPr>
        <w:t xml:space="preserve"> </w:t>
      </w:r>
      <w:r w:rsidRPr="00565E33">
        <w:rPr>
          <w:b/>
          <w:color w:val="00B050"/>
        </w:rPr>
        <w:t>infringement</w:t>
      </w:r>
      <w:r w:rsidRPr="00565E33">
        <w:rPr>
          <w:b/>
          <w:color w:val="00B050"/>
          <w:spacing w:val="-3"/>
        </w:rPr>
        <w:t xml:space="preserve"> </w:t>
      </w:r>
      <w:r w:rsidRPr="00565E33">
        <w:rPr>
          <w:b/>
          <w:color w:val="00B050"/>
        </w:rPr>
        <w:t>notice;</w:t>
      </w:r>
      <w:r w:rsidRPr="00565E33">
        <w:rPr>
          <w:b/>
          <w:color w:val="00B050"/>
          <w:spacing w:val="-3"/>
        </w:rPr>
        <w:t xml:space="preserve"> </w:t>
      </w:r>
      <w:r w:rsidRPr="00565E33">
        <w:rPr>
          <w:b/>
          <w:color w:val="00B050"/>
        </w:rPr>
        <w:t>or</w:t>
      </w:r>
    </w:p>
    <w:p w:rsidR="00D27E0B" w:rsidRPr="00565E33" w:rsidRDefault="000044A8">
      <w:pPr>
        <w:pStyle w:val="BodyText"/>
        <w:tabs>
          <w:tab w:val="left" w:pos="7818"/>
        </w:tabs>
        <w:spacing w:line="220" w:lineRule="exact"/>
        <w:ind w:left="2211" w:right="519" w:hanging="699"/>
        <w:rPr>
          <w:rFonts w:cs="Times New Roman"/>
          <w:b/>
          <w:color w:val="00B050"/>
        </w:rPr>
      </w:pPr>
      <w:r w:rsidRPr="00565E33">
        <w:rPr>
          <w:b/>
          <w:color w:val="00B050"/>
        </w:rPr>
        <w:t>[(ii)]</w:t>
      </w:r>
      <w:r w:rsidRPr="00565E33">
        <w:rPr>
          <w:b/>
          <w:i/>
          <w:color w:val="00B050"/>
          <w:u w:val="single" w:color="000000"/>
        </w:rPr>
        <w:t>(b)</w:t>
      </w:r>
      <w:r w:rsidRPr="00565E33">
        <w:rPr>
          <w:b/>
          <w:i/>
          <w:color w:val="00B050"/>
          <w:spacing w:val="29"/>
          <w:u w:val="single" w:color="000000"/>
        </w:rPr>
        <w:t xml:space="preserve"> </w:t>
      </w:r>
      <w:r w:rsidRPr="00565E33">
        <w:rPr>
          <w:b/>
          <w:color w:val="00B050"/>
        </w:rPr>
        <w:t>under</w:t>
      </w:r>
      <w:r w:rsidRPr="00565E33">
        <w:rPr>
          <w:b/>
          <w:color w:val="00B050"/>
          <w:spacing w:val="3"/>
        </w:rPr>
        <w:t xml:space="preserve"> </w:t>
      </w:r>
      <w:r w:rsidRPr="00565E33">
        <w:rPr>
          <w:b/>
          <w:color w:val="00B050"/>
        </w:rPr>
        <w:t>section</w:t>
      </w:r>
      <w:r w:rsidRPr="00565E33">
        <w:rPr>
          <w:b/>
          <w:color w:val="00B050"/>
          <w:spacing w:val="3"/>
        </w:rPr>
        <w:t xml:space="preserve"> </w:t>
      </w:r>
      <w:r w:rsidRPr="00565E33">
        <w:rPr>
          <w:b/>
          <w:color w:val="00B050"/>
          <w:spacing w:val="-1"/>
        </w:rPr>
        <w:t>18(7)</w:t>
      </w:r>
      <w:r w:rsidRPr="00565E33">
        <w:rPr>
          <w:b/>
          <w:i/>
          <w:color w:val="00B050"/>
          <w:spacing w:val="-1"/>
        </w:rPr>
        <w:t>(c)</w:t>
      </w:r>
      <w:r w:rsidRPr="00565E33">
        <w:rPr>
          <w:b/>
          <w:i/>
          <w:color w:val="00B050"/>
          <w:spacing w:val="3"/>
        </w:rPr>
        <w:t xml:space="preserve"> </w:t>
      </w:r>
      <w:r w:rsidRPr="00565E33">
        <w:rPr>
          <w:b/>
          <w:color w:val="00B050"/>
        </w:rPr>
        <w:t>or</w:t>
      </w:r>
      <w:r w:rsidRPr="00565E33">
        <w:rPr>
          <w:b/>
          <w:color w:val="00B050"/>
          <w:spacing w:val="3"/>
        </w:rPr>
        <w:t xml:space="preserve"> </w:t>
      </w:r>
      <w:r w:rsidRPr="00565E33">
        <w:rPr>
          <w:b/>
          <w:color w:val="00B050"/>
        </w:rPr>
        <w:t>19(2)</w:t>
      </w:r>
      <w:r w:rsidRPr="00565E33">
        <w:rPr>
          <w:b/>
          <w:i/>
          <w:color w:val="00B050"/>
        </w:rPr>
        <w:t>(b)</w:t>
      </w:r>
      <w:r w:rsidRPr="00565E33">
        <w:rPr>
          <w:b/>
          <w:color w:val="00B050"/>
        </w:rPr>
        <w:t>(iii),</w:t>
      </w:r>
      <w:r w:rsidRPr="00565E33">
        <w:rPr>
          <w:b/>
          <w:color w:val="00B050"/>
          <w:spacing w:val="3"/>
        </w:rPr>
        <w:t xml:space="preserve"> </w:t>
      </w:r>
      <w:r w:rsidRPr="00565E33">
        <w:rPr>
          <w:b/>
          <w:color w:val="00B050"/>
        </w:rPr>
        <w:t>the</w:t>
      </w:r>
      <w:r w:rsidRPr="00565E33">
        <w:rPr>
          <w:b/>
          <w:color w:val="00B050"/>
          <w:spacing w:val="3"/>
        </w:rPr>
        <w:t xml:space="preserve"> </w:t>
      </w:r>
      <w:r w:rsidRPr="00565E33">
        <w:rPr>
          <w:b/>
          <w:color w:val="00B050"/>
        </w:rPr>
        <w:t>[agency]</w:t>
      </w:r>
      <w:r w:rsidRPr="00565E33">
        <w:rPr>
          <w:b/>
          <w:color w:val="00B050"/>
          <w:spacing w:val="-7"/>
        </w:rPr>
        <w:t xml:space="preserve"> </w:t>
      </w:r>
      <w:r w:rsidRPr="00565E33">
        <w:rPr>
          <w:b/>
          <w:color w:val="00B050"/>
          <w:u w:val="single" w:color="000000"/>
        </w:rPr>
        <w:t>Authority</w:t>
      </w:r>
      <w:r w:rsidRPr="00565E33">
        <w:rPr>
          <w:b/>
          <w:color w:val="00B050"/>
          <w:spacing w:val="3"/>
          <w:u w:val="single" w:color="000000"/>
        </w:rPr>
        <w:t xml:space="preserve"> </w:t>
      </w:r>
      <w:r w:rsidRPr="00565E33">
        <w:rPr>
          <w:b/>
          <w:color w:val="00B050"/>
        </w:rPr>
        <w:t>must</w:t>
      </w:r>
      <w:r w:rsidRPr="00565E33">
        <w:rPr>
          <w:b/>
          <w:color w:val="00B050"/>
          <w:spacing w:val="27"/>
          <w:w w:val="99"/>
        </w:rPr>
        <w:t xml:space="preserve"> </w:t>
      </w:r>
      <w:r w:rsidRPr="00565E33">
        <w:rPr>
          <w:b/>
          <w:color w:val="00B050"/>
        </w:rPr>
        <w:t xml:space="preserve">inform </w:t>
      </w:r>
      <w:r w:rsidRPr="00565E33">
        <w:rPr>
          <w:b/>
          <w:color w:val="00B050"/>
          <w:spacing w:val="1"/>
        </w:rPr>
        <w:t xml:space="preserve"> </w:t>
      </w:r>
      <w:r w:rsidRPr="00565E33">
        <w:rPr>
          <w:b/>
          <w:color w:val="00B050"/>
        </w:rPr>
        <w:t xml:space="preserve">the </w:t>
      </w:r>
      <w:r w:rsidRPr="00565E33">
        <w:rPr>
          <w:b/>
          <w:color w:val="00B050"/>
          <w:spacing w:val="1"/>
        </w:rPr>
        <w:t xml:space="preserve"> </w:t>
      </w:r>
      <w:r w:rsidRPr="00565E33">
        <w:rPr>
          <w:b/>
          <w:color w:val="00B050"/>
        </w:rPr>
        <w:t xml:space="preserve">issuing </w:t>
      </w:r>
      <w:r w:rsidRPr="00565E33">
        <w:rPr>
          <w:b/>
          <w:color w:val="00B050"/>
          <w:spacing w:val="1"/>
        </w:rPr>
        <w:t xml:space="preserve"> </w:t>
      </w:r>
      <w:r w:rsidRPr="00565E33">
        <w:rPr>
          <w:b/>
          <w:color w:val="00B050"/>
        </w:rPr>
        <w:t xml:space="preserve">authority </w:t>
      </w:r>
      <w:r w:rsidRPr="00565E33">
        <w:rPr>
          <w:b/>
          <w:color w:val="00B050"/>
          <w:spacing w:val="2"/>
        </w:rPr>
        <w:t xml:space="preserve"> </w:t>
      </w:r>
      <w:r w:rsidRPr="00565E33">
        <w:rPr>
          <w:b/>
          <w:color w:val="00B050"/>
        </w:rPr>
        <w:t xml:space="preserve">who </w:t>
      </w:r>
      <w:r w:rsidRPr="00565E33">
        <w:rPr>
          <w:b/>
          <w:color w:val="00B050"/>
          <w:spacing w:val="1"/>
        </w:rPr>
        <w:t xml:space="preserve"> </w:t>
      </w:r>
      <w:r w:rsidRPr="00565E33">
        <w:rPr>
          <w:b/>
          <w:color w:val="00B050"/>
        </w:rPr>
        <w:t xml:space="preserve">must </w:t>
      </w:r>
      <w:r w:rsidRPr="00565E33">
        <w:rPr>
          <w:b/>
          <w:color w:val="00B050"/>
          <w:spacing w:val="1"/>
        </w:rPr>
        <w:t xml:space="preserve"> </w:t>
      </w:r>
      <w:r w:rsidRPr="00565E33">
        <w:rPr>
          <w:b/>
          <w:color w:val="00B050"/>
        </w:rPr>
        <w:t xml:space="preserve">cancel </w:t>
      </w:r>
      <w:r w:rsidRPr="00565E33">
        <w:rPr>
          <w:b/>
          <w:color w:val="00B050"/>
          <w:spacing w:val="1"/>
        </w:rPr>
        <w:t xml:space="preserve"> </w:t>
      </w:r>
      <w:r w:rsidRPr="00565E33">
        <w:rPr>
          <w:b/>
          <w:color w:val="00B050"/>
        </w:rPr>
        <w:t xml:space="preserve">the </w:t>
      </w:r>
      <w:r w:rsidRPr="00565E33">
        <w:rPr>
          <w:b/>
          <w:color w:val="00B050"/>
          <w:spacing w:val="2"/>
        </w:rPr>
        <w:t xml:space="preserve"> </w:t>
      </w:r>
      <w:r w:rsidRPr="00565E33">
        <w:rPr>
          <w:b/>
          <w:color w:val="00B050"/>
        </w:rPr>
        <w:t>infringement</w:t>
      </w:r>
      <w:r w:rsidRPr="00565E33">
        <w:rPr>
          <w:b/>
          <w:color w:val="00B050"/>
          <w:w w:val="99"/>
        </w:rPr>
        <w:t xml:space="preserve"> </w:t>
      </w:r>
      <w:r w:rsidRPr="00565E33">
        <w:rPr>
          <w:b/>
          <w:color w:val="00B050"/>
        </w:rPr>
        <w:t>notice[;</w:t>
      </w:r>
      <w:r w:rsidRPr="00565E33">
        <w:rPr>
          <w:b/>
          <w:color w:val="00B050"/>
          <w:spacing w:val="-3"/>
        </w:rPr>
        <w:t xml:space="preserve"> </w:t>
      </w:r>
      <w:r w:rsidRPr="00565E33">
        <w:rPr>
          <w:b/>
          <w:color w:val="00B050"/>
        </w:rPr>
        <w:t>or</w:t>
      </w:r>
      <w:r w:rsidRPr="00565E33">
        <w:rPr>
          <w:b/>
          <w:color w:val="00B050"/>
        </w:rPr>
        <w:tab/>
        <w:t>30</w:t>
      </w:r>
    </w:p>
    <w:p w:rsidR="00D27E0B" w:rsidRPr="00565E33" w:rsidRDefault="000044A8">
      <w:pPr>
        <w:pStyle w:val="Heading1"/>
        <w:spacing w:line="220" w:lineRule="exact"/>
        <w:ind w:left="1512" w:right="877" w:hanging="400"/>
        <w:jc w:val="both"/>
        <w:rPr>
          <w:rFonts w:cs="Times New Roman"/>
          <w:bCs w:val="0"/>
          <w:color w:val="00B050"/>
        </w:rPr>
      </w:pPr>
      <w:r w:rsidRPr="00565E33">
        <w:rPr>
          <w:i/>
          <w:color w:val="00B050"/>
        </w:rPr>
        <w:t>(b)</w:t>
      </w:r>
      <w:r w:rsidRPr="00565E33">
        <w:rPr>
          <w:i/>
          <w:color w:val="00B050"/>
          <w:spacing w:val="3"/>
        </w:rPr>
        <w:t xml:space="preserve"> </w:t>
      </w:r>
      <w:r w:rsidRPr="00565E33">
        <w:rPr>
          <w:color w:val="00B050"/>
        </w:rPr>
        <w:t>the</w:t>
      </w:r>
      <w:r w:rsidRPr="00565E33">
        <w:rPr>
          <w:color w:val="00B050"/>
          <w:spacing w:val="-10"/>
        </w:rPr>
        <w:t xml:space="preserve"> </w:t>
      </w:r>
      <w:r w:rsidRPr="00565E33">
        <w:rPr>
          <w:color w:val="00B050"/>
        </w:rPr>
        <w:t>execution</w:t>
      </w:r>
      <w:r w:rsidRPr="00565E33">
        <w:rPr>
          <w:color w:val="00B050"/>
          <w:spacing w:val="-10"/>
        </w:rPr>
        <w:t xml:space="preserve"> </w:t>
      </w:r>
      <w:r w:rsidRPr="00565E33">
        <w:rPr>
          <w:color w:val="00B050"/>
        </w:rPr>
        <w:t>of</w:t>
      </w:r>
      <w:r w:rsidRPr="00565E33">
        <w:rPr>
          <w:color w:val="00B050"/>
          <w:spacing w:val="-10"/>
        </w:rPr>
        <w:t xml:space="preserve"> </w:t>
      </w:r>
      <w:r w:rsidRPr="00565E33">
        <w:rPr>
          <w:color w:val="00B050"/>
        </w:rPr>
        <w:t>a</w:t>
      </w:r>
      <w:r w:rsidRPr="00565E33">
        <w:rPr>
          <w:color w:val="00B050"/>
          <w:spacing w:val="-11"/>
        </w:rPr>
        <w:t xml:space="preserve"> </w:t>
      </w:r>
      <w:r w:rsidRPr="00565E33">
        <w:rPr>
          <w:color w:val="00B050"/>
        </w:rPr>
        <w:t>warrant</w:t>
      </w:r>
      <w:r w:rsidRPr="00565E33">
        <w:rPr>
          <w:color w:val="00B050"/>
          <w:spacing w:val="-10"/>
        </w:rPr>
        <w:t xml:space="preserve"> </w:t>
      </w:r>
      <w:r w:rsidRPr="00565E33">
        <w:rPr>
          <w:color w:val="00B050"/>
        </w:rPr>
        <w:t>in</w:t>
      </w:r>
      <w:r w:rsidRPr="00565E33">
        <w:rPr>
          <w:color w:val="00B050"/>
          <w:spacing w:val="-10"/>
        </w:rPr>
        <w:t xml:space="preserve"> </w:t>
      </w:r>
      <w:r w:rsidRPr="00565E33">
        <w:rPr>
          <w:color w:val="00B050"/>
        </w:rPr>
        <w:t>terms</w:t>
      </w:r>
      <w:r w:rsidRPr="00565E33">
        <w:rPr>
          <w:color w:val="00B050"/>
          <w:spacing w:val="-10"/>
        </w:rPr>
        <w:t xml:space="preserve"> </w:t>
      </w:r>
      <w:r w:rsidRPr="00565E33">
        <w:rPr>
          <w:color w:val="00B050"/>
        </w:rPr>
        <w:t>of</w:t>
      </w:r>
      <w:r w:rsidRPr="00565E33">
        <w:rPr>
          <w:color w:val="00B050"/>
          <w:spacing w:val="-11"/>
        </w:rPr>
        <w:t xml:space="preserve"> </w:t>
      </w:r>
      <w:r w:rsidRPr="00565E33">
        <w:rPr>
          <w:color w:val="00B050"/>
        </w:rPr>
        <w:t>section</w:t>
      </w:r>
      <w:r w:rsidRPr="00565E33">
        <w:rPr>
          <w:color w:val="00B050"/>
          <w:spacing w:val="-10"/>
        </w:rPr>
        <w:t xml:space="preserve"> </w:t>
      </w:r>
      <w:r w:rsidRPr="00565E33">
        <w:rPr>
          <w:color w:val="00B050"/>
        </w:rPr>
        <w:t>21</w:t>
      </w:r>
      <w:r w:rsidRPr="00565E33">
        <w:rPr>
          <w:color w:val="00B050"/>
          <w:spacing w:val="-10"/>
        </w:rPr>
        <w:t xml:space="preserve"> </w:t>
      </w:r>
      <w:r w:rsidRPr="00565E33">
        <w:rPr>
          <w:color w:val="00B050"/>
        </w:rPr>
        <w:t>(1)</w:t>
      </w:r>
      <w:r w:rsidRPr="00565E33">
        <w:rPr>
          <w:color w:val="00B050"/>
          <w:spacing w:val="-10"/>
        </w:rPr>
        <w:t xml:space="preserve"> </w:t>
      </w:r>
      <w:r w:rsidRPr="00565E33">
        <w:rPr>
          <w:color w:val="00B050"/>
          <w:spacing w:val="-1"/>
        </w:rPr>
        <w:t>produces</w:t>
      </w:r>
      <w:r w:rsidRPr="00565E33">
        <w:rPr>
          <w:color w:val="00B050"/>
          <w:spacing w:val="-10"/>
        </w:rPr>
        <w:t xml:space="preserve"> </w:t>
      </w:r>
      <w:r w:rsidRPr="00565E33">
        <w:rPr>
          <w:color w:val="00B050"/>
        </w:rPr>
        <w:t>no</w:t>
      </w:r>
      <w:r w:rsidRPr="00565E33">
        <w:rPr>
          <w:color w:val="00B050"/>
          <w:spacing w:val="-11"/>
        </w:rPr>
        <w:t xml:space="preserve"> </w:t>
      </w:r>
      <w:r w:rsidRPr="00565E33">
        <w:rPr>
          <w:color w:val="00B050"/>
        </w:rPr>
        <w:t>movable</w:t>
      </w:r>
      <w:r w:rsidRPr="00565E33">
        <w:rPr>
          <w:color w:val="00B050"/>
          <w:spacing w:val="24"/>
          <w:w w:val="99"/>
        </w:rPr>
        <w:t xml:space="preserve"> </w:t>
      </w:r>
      <w:r w:rsidRPr="00565E33">
        <w:rPr>
          <w:color w:val="00B050"/>
          <w:spacing w:val="-1"/>
        </w:rPr>
        <w:t>property</w:t>
      </w:r>
      <w:r w:rsidRPr="00565E33">
        <w:rPr>
          <w:color w:val="00B050"/>
          <w:spacing w:val="1"/>
        </w:rPr>
        <w:t xml:space="preserve"> </w:t>
      </w:r>
      <w:r w:rsidRPr="00565E33">
        <w:rPr>
          <w:color w:val="00B050"/>
        </w:rPr>
        <w:t>to</w:t>
      </w:r>
      <w:r w:rsidRPr="00565E33">
        <w:rPr>
          <w:color w:val="00B050"/>
          <w:spacing w:val="2"/>
        </w:rPr>
        <w:t xml:space="preserve"> </w:t>
      </w:r>
      <w:r w:rsidRPr="00565E33">
        <w:rPr>
          <w:color w:val="00B050"/>
        </w:rPr>
        <w:t>seize</w:t>
      </w:r>
      <w:r w:rsidRPr="00565E33">
        <w:rPr>
          <w:color w:val="00B050"/>
          <w:spacing w:val="2"/>
        </w:rPr>
        <w:t xml:space="preserve"> </w:t>
      </w:r>
      <w:r w:rsidRPr="00565E33">
        <w:rPr>
          <w:color w:val="00B050"/>
        </w:rPr>
        <w:t>and</w:t>
      </w:r>
      <w:r w:rsidRPr="00565E33">
        <w:rPr>
          <w:color w:val="00B050"/>
          <w:spacing w:val="2"/>
        </w:rPr>
        <w:t xml:space="preserve"> </w:t>
      </w:r>
      <w:r w:rsidRPr="00565E33">
        <w:rPr>
          <w:color w:val="00B050"/>
        </w:rPr>
        <w:t>sell</w:t>
      </w:r>
      <w:r w:rsidRPr="00565E33">
        <w:rPr>
          <w:color w:val="00B050"/>
          <w:spacing w:val="1"/>
        </w:rPr>
        <w:t xml:space="preserve"> </w:t>
      </w:r>
      <w:r w:rsidRPr="00565E33">
        <w:rPr>
          <w:color w:val="00B050"/>
        </w:rPr>
        <w:t>or</w:t>
      </w:r>
      <w:r w:rsidRPr="00565E33">
        <w:rPr>
          <w:color w:val="00B050"/>
          <w:spacing w:val="-1"/>
        </w:rPr>
        <w:t xml:space="preserve"> </w:t>
      </w:r>
      <w:r w:rsidRPr="00565E33">
        <w:rPr>
          <w:color w:val="00B050"/>
        </w:rPr>
        <w:t>the</w:t>
      </w:r>
      <w:r w:rsidRPr="00565E33">
        <w:rPr>
          <w:color w:val="00B050"/>
          <w:spacing w:val="2"/>
        </w:rPr>
        <w:t xml:space="preserve"> </w:t>
      </w:r>
      <w:r w:rsidRPr="00565E33">
        <w:rPr>
          <w:color w:val="00B050"/>
        </w:rPr>
        <w:t>infringer</w:t>
      </w:r>
      <w:r w:rsidRPr="00565E33">
        <w:rPr>
          <w:color w:val="00B050"/>
          <w:spacing w:val="-1"/>
        </w:rPr>
        <w:t xml:space="preserve"> </w:t>
      </w:r>
      <w:r w:rsidRPr="00565E33">
        <w:rPr>
          <w:color w:val="00B050"/>
        </w:rPr>
        <w:t>otherwise</w:t>
      </w:r>
      <w:r w:rsidRPr="00565E33">
        <w:rPr>
          <w:color w:val="00B050"/>
          <w:spacing w:val="2"/>
        </w:rPr>
        <w:t xml:space="preserve"> </w:t>
      </w:r>
      <w:r w:rsidRPr="00565E33">
        <w:rPr>
          <w:color w:val="00B050"/>
        </w:rPr>
        <w:t>fails</w:t>
      </w:r>
      <w:r w:rsidRPr="00565E33">
        <w:rPr>
          <w:color w:val="00B050"/>
          <w:spacing w:val="1"/>
        </w:rPr>
        <w:t xml:space="preserve"> </w:t>
      </w:r>
      <w:r w:rsidRPr="00565E33">
        <w:rPr>
          <w:color w:val="00B050"/>
        </w:rPr>
        <w:t>to</w:t>
      </w:r>
      <w:r w:rsidRPr="00565E33">
        <w:rPr>
          <w:color w:val="00B050"/>
          <w:spacing w:val="2"/>
        </w:rPr>
        <w:t xml:space="preserve"> </w:t>
      </w:r>
      <w:r w:rsidRPr="00565E33">
        <w:rPr>
          <w:color w:val="00B050"/>
        </w:rPr>
        <w:t>comply</w:t>
      </w:r>
      <w:r w:rsidRPr="00565E33">
        <w:rPr>
          <w:color w:val="00B050"/>
          <w:spacing w:val="2"/>
        </w:rPr>
        <w:t xml:space="preserve"> </w:t>
      </w:r>
      <w:r w:rsidRPr="00565E33">
        <w:rPr>
          <w:color w:val="00B050"/>
        </w:rPr>
        <w:t>with</w:t>
      </w:r>
      <w:r w:rsidRPr="00565E33">
        <w:rPr>
          <w:color w:val="00B050"/>
          <w:spacing w:val="24"/>
          <w:w w:val="99"/>
        </w:rPr>
        <w:t xml:space="preserve"> </w:t>
      </w:r>
      <w:r w:rsidRPr="00565E33">
        <w:rPr>
          <w:color w:val="00B050"/>
        </w:rPr>
        <w:t>the</w:t>
      </w:r>
      <w:r w:rsidRPr="00565E33">
        <w:rPr>
          <w:color w:val="00B050"/>
          <w:spacing w:val="11"/>
        </w:rPr>
        <w:t xml:space="preserve"> </w:t>
      </w:r>
      <w:r w:rsidRPr="00565E33">
        <w:rPr>
          <w:color w:val="00B050"/>
          <w:spacing w:val="-1"/>
        </w:rPr>
        <w:t>enforcement</w:t>
      </w:r>
      <w:r w:rsidRPr="00565E33">
        <w:rPr>
          <w:color w:val="00B050"/>
          <w:spacing w:val="12"/>
        </w:rPr>
        <w:t xml:space="preserve"> </w:t>
      </w:r>
      <w:r w:rsidRPr="00565E33">
        <w:rPr>
          <w:color w:val="00B050"/>
        </w:rPr>
        <w:t>order</w:t>
      </w:r>
      <w:r w:rsidRPr="00565E33">
        <w:rPr>
          <w:color w:val="00B050"/>
          <w:spacing w:val="9"/>
        </w:rPr>
        <w:t xml:space="preserve"> </w:t>
      </w:r>
      <w:r w:rsidRPr="00565E33">
        <w:rPr>
          <w:color w:val="00B050"/>
        </w:rPr>
        <w:t>after</w:t>
      </w:r>
      <w:r w:rsidRPr="00565E33">
        <w:rPr>
          <w:color w:val="00B050"/>
          <w:spacing w:val="10"/>
        </w:rPr>
        <w:t xml:space="preserve"> </w:t>
      </w:r>
      <w:r w:rsidRPr="00565E33">
        <w:rPr>
          <w:color w:val="00B050"/>
        </w:rPr>
        <w:t>execution</w:t>
      </w:r>
      <w:r w:rsidRPr="00565E33">
        <w:rPr>
          <w:color w:val="00B050"/>
          <w:spacing w:val="11"/>
        </w:rPr>
        <w:t xml:space="preserve"> </w:t>
      </w:r>
      <w:r w:rsidRPr="00565E33">
        <w:rPr>
          <w:color w:val="00B050"/>
        </w:rPr>
        <w:t>of</w:t>
      </w:r>
      <w:r w:rsidRPr="00565E33">
        <w:rPr>
          <w:color w:val="00B050"/>
          <w:spacing w:val="12"/>
        </w:rPr>
        <w:t xml:space="preserve"> </w:t>
      </w:r>
      <w:r w:rsidRPr="00565E33">
        <w:rPr>
          <w:color w:val="00B050"/>
        </w:rPr>
        <w:t>the</w:t>
      </w:r>
      <w:r w:rsidRPr="00565E33">
        <w:rPr>
          <w:color w:val="00B050"/>
          <w:spacing w:val="12"/>
        </w:rPr>
        <w:t xml:space="preserve"> </w:t>
      </w:r>
      <w:r w:rsidRPr="00565E33">
        <w:rPr>
          <w:color w:val="00B050"/>
        </w:rPr>
        <w:t>warrant,</w:t>
      </w:r>
      <w:r w:rsidRPr="00565E33">
        <w:rPr>
          <w:color w:val="00B050"/>
          <w:spacing w:val="12"/>
        </w:rPr>
        <w:t xml:space="preserve"> </w:t>
      </w:r>
      <w:r w:rsidRPr="00565E33">
        <w:rPr>
          <w:color w:val="00B050"/>
        </w:rPr>
        <w:t>the</w:t>
      </w:r>
      <w:r w:rsidRPr="00565E33">
        <w:rPr>
          <w:color w:val="00B050"/>
          <w:spacing w:val="12"/>
        </w:rPr>
        <w:t xml:space="preserve"> </w:t>
      </w:r>
      <w:r w:rsidRPr="00565E33">
        <w:rPr>
          <w:color w:val="00B050"/>
        </w:rPr>
        <w:t>agency</w:t>
      </w:r>
      <w:r w:rsidRPr="00565E33">
        <w:rPr>
          <w:color w:val="00B050"/>
          <w:spacing w:val="12"/>
        </w:rPr>
        <w:t xml:space="preserve"> </w:t>
      </w:r>
      <w:r w:rsidRPr="00565E33">
        <w:rPr>
          <w:color w:val="00B050"/>
        </w:rPr>
        <w:t>must</w:t>
      </w:r>
      <w:r w:rsidRPr="00565E33">
        <w:rPr>
          <w:color w:val="00B050"/>
          <w:spacing w:val="27"/>
          <w:w w:val="99"/>
        </w:rPr>
        <w:t xml:space="preserve"> </w:t>
      </w:r>
      <w:r w:rsidRPr="00565E33">
        <w:rPr>
          <w:color w:val="00B050"/>
        </w:rPr>
        <w:t>inform</w:t>
      </w:r>
      <w:r w:rsidRPr="00565E33">
        <w:rPr>
          <w:color w:val="00B050"/>
          <w:spacing w:val="9"/>
        </w:rPr>
        <w:t xml:space="preserve"> </w:t>
      </w:r>
      <w:r w:rsidRPr="00565E33">
        <w:rPr>
          <w:color w:val="00B050"/>
        </w:rPr>
        <w:t>the</w:t>
      </w:r>
      <w:r w:rsidRPr="00565E33">
        <w:rPr>
          <w:color w:val="00B050"/>
          <w:spacing w:val="10"/>
        </w:rPr>
        <w:t xml:space="preserve"> </w:t>
      </w:r>
      <w:r w:rsidRPr="00565E33">
        <w:rPr>
          <w:color w:val="00B050"/>
        </w:rPr>
        <w:t>issuing</w:t>
      </w:r>
      <w:r w:rsidRPr="00565E33">
        <w:rPr>
          <w:color w:val="00B050"/>
          <w:spacing w:val="10"/>
        </w:rPr>
        <w:t xml:space="preserve"> </w:t>
      </w:r>
      <w:r w:rsidRPr="00565E33">
        <w:rPr>
          <w:color w:val="00B050"/>
        </w:rPr>
        <w:t>authority</w:t>
      </w:r>
      <w:r w:rsidRPr="00565E33">
        <w:rPr>
          <w:color w:val="00B050"/>
          <w:spacing w:val="10"/>
        </w:rPr>
        <w:t xml:space="preserve"> </w:t>
      </w:r>
      <w:r w:rsidRPr="00565E33">
        <w:rPr>
          <w:color w:val="00B050"/>
        </w:rPr>
        <w:t>who</w:t>
      </w:r>
      <w:r w:rsidRPr="00565E33">
        <w:rPr>
          <w:color w:val="00B050"/>
          <w:spacing w:val="10"/>
        </w:rPr>
        <w:t xml:space="preserve"> </w:t>
      </w:r>
      <w:r w:rsidRPr="00565E33">
        <w:rPr>
          <w:color w:val="00B050"/>
        </w:rPr>
        <w:t>must</w:t>
      </w:r>
      <w:r w:rsidRPr="00565E33">
        <w:rPr>
          <w:color w:val="00B050"/>
          <w:spacing w:val="9"/>
        </w:rPr>
        <w:t xml:space="preserve"> </w:t>
      </w:r>
      <w:r w:rsidRPr="00565E33">
        <w:rPr>
          <w:color w:val="00B050"/>
        </w:rPr>
        <w:t>cancel</w:t>
      </w:r>
      <w:r w:rsidRPr="00565E33">
        <w:rPr>
          <w:color w:val="00B050"/>
          <w:spacing w:val="10"/>
        </w:rPr>
        <w:t xml:space="preserve"> </w:t>
      </w:r>
      <w:r w:rsidRPr="00565E33">
        <w:rPr>
          <w:color w:val="00B050"/>
        </w:rPr>
        <w:t>the</w:t>
      </w:r>
      <w:r w:rsidRPr="00565E33">
        <w:rPr>
          <w:color w:val="00B050"/>
          <w:spacing w:val="10"/>
        </w:rPr>
        <w:t xml:space="preserve"> </w:t>
      </w:r>
      <w:r w:rsidRPr="00565E33">
        <w:rPr>
          <w:color w:val="00B050"/>
        </w:rPr>
        <w:t>infringement</w:t>
      </w:r>
      <w:r w:rsidRPr="00565E33">
        <w:rPr>
          <w:color w:val="00B050"/>
          <w:spacing w:val="10"/>
        </w:rPr>
        <w:t xml:space="preserve"> </w:t>
      </w:r>
      <w:r w:rsidRPr="00565E33">
        <w:rPr>
          <w:color w:val="00B050"/>
        </w:rPr>
        <w:t>notice],</w:t>
      </w:r>
    </w:p>
    <w:p w:rsidR="00D27E0B" w:rsidRPr="00565E33" w:rsidRDefault="000044A8">
      <w:pPr>
        <w:pStyle w:val="BodyText"/>
        <w:tabs>
          <w:tab w:val="left" w:pos="7818"/>
        </w:tabs>
        <w:spacing w:line="214" w:lineRule="exact"/>
        <w:ind w:firstLine="0"/>
        <w:rPr>
          <w:rFonts w:cs="Times New Roman"/>
          <w:b/>
          <w:color w:val="00B050"/>
        </w:rPr>
      </w:pPr>
      <w:proofErr w:type="gramStart"/>
      <w:r w:rsidRPr="00565E33">
        <w:rPr>
          <w:b/>
          <w:color w:val="00B050"/>
        </w:rPr>
        <w:t>and</w:t>
      </w:r>
      <w:proofErr w:type="gramEnd"/>
      <w:r w:rsidRPr="00565E33">
        <w:rPr>
          <w:b/>
          <w:color w:val="00B050"/>
          <w:spacing w:val="9"/>
        </w:rPr>
        <w:t xml:space="preserve"> </w:t>
      </w:r>
      <w:r w:rsidRPr="00565E33">
        <w:rPr>
          <w:b/>
          <w:color w:val="00B050"/>
        </w:rPr>
        <w:t>the</w:t>
      </w:r>
      <w:r w:rsidRPr="00565E33">
        <w:rPr>
          <w:b/>
          <w:color w:val="00B050"/>
          <w:spacing w:val="10"/>
        </w:rPr>
        <w:t xml:space="preserve"> </w:t>
      </w:r>
      <w:r w:rsidRPr="00565E33">
        <w:rPr>
          <w:b/>
          <w:color w:val="00B050"/>
        </w:rPr>
        <w:t>issuing</w:t>
      </w:r>
      <w:r w:rsidRPr="00565E33">
        <w:rPr>
          <w:b/>
          <w:color w:val="00B050"/>
          <w:spacing w:val="9"/>
        </w:rPr>
        <w:t xml:space="preserve"> </w:t>
      </w:r>
      <w:r w:rsidRPr="00565E33">
        <w:rPr>
          <w:b/>
          <w:color w:val="00B050"/>
        </w:rPr>
        <w:t>authority</w:t>
      </w:r>
      <w:r w:rsidRPr="00565E33">
        <w:rPr>
          <w:b/>
          <w:color w:val="00B050"/>
          <w:spacing w:val="10"/>
        </w:rPr>
        <w:t xml:space="preserve"> </w:t>
      </w:r>
      <w:r w:rsidRPr="00565E33">
        <w:rPr>
          <w:b/>
          <w:color w:val="00B050"/>
        </w:rPr>
        <w:t>must</w:t>
      </w:r>
      <w:r w:rsidRPr="00565E33">
        <w:rPr>
          <w:b/>
          <w:color w:val="00B050"/>
          <w:spacing w:val="9"/>
        </w:rPr>
        <w:t xml:space="preserve"> </w:t>
      </w:r>
      <w:r w:rsidRPr="00565E33">
        <w:rPr>
          <w:b/>
          <w:color w:val="00B050"/>
        </w:rPr>
        <w:t>prepare</w:t>
      </w:r>
      <w:r w:rsidRPr="00565E33">
        <w:rPr>
          <w:b/>
          <w:color w:val="00B050"/>
          <w:spacing w:val="10"/>
        </w:rPr>
        <w:t xml:space="preserve"> </w:t>
      </w:r>
      <w:r w:rsidRPr="00565E33">
        <w:rPr>
          <w:b/>
          <w:color w:val="00B050"/>
        </w:rPr>
        <w:t>a</w:t>
      </w:r>
      <w:r w:rsidRPr="00565E33">
        <w:rPr>
          <w:b/>
          <w:color w:val="00B050"/>
          <w:spacing w:val="9"/>
        </w:rPr>
        <w:t xml:space="preserve"> </w:t>
      </w:r>
      <w:r w:rsidRPr="00565E33">
        <w:rPr>
          <w:b/>
          <w:color w:val="00B050"/>
        </w:rPr>
        <w:t>summons</w:t>
      </w:r>
      <w:r w:rsidRPr="00565E33">
        <w:rPr>
          <w:b/>
          <w:color w:val="00B050"/>
          <w:spacing w:val="10"/>
        </w:rPr>
        <w:t xml:space="preserve"> </w:t>
      </w:r>
      <w:r w:rsidRPr="00565E33">
        <w:rPr>
          <w:b/>
          <w:color w:val="00B050"/>
        </w:rPr>
        <w:t>in</w:t>
      </w:r>
      <w:r w:rsidRPr="00565E33">
        <w:rPr>
          <w:b/>
          <w:color w:val="00B050"/>
          <w:spacing w:val="9"/>
        </w:rPr>
        <w:t xml:space="preserve"> </w:t>
      </w:r>
      <w:r w:rsidRPr="00565E33">
        <w:rPr>
          <w:b/>
          <w:color w:val="00B050"/>
        </w:rPr>
        <w:t>terms</w:t>
      </w:r>
      <w:r w:rsidRPr="00565E33">
        <w:rPr>
          <w:b/>
          <w:color w:val="00B050"/>
          <w:spacing w:val="10"/>
        </w:rPr>
        <w:t xml:space="preserve"> </w:t>
      </w:r>
      <w:r w:rsidRPr="00565E33">
        <w:rPr>
          <w:b/>
          <w:color w:val="00B050"/>
        </w:rPr>
        <w:t>of</w:t>
      </w:r>
      <w:r w:rsidRPr="00565E33">
        <w:rPr>
          <w:b/>
          <w:color w:val="00B050"/>
          <w:spacing w:val="9"/>
        </w:rPr>
        <w:t xml:space="preserve"> </w:t>
      </w:r>
      <w:r w:rsidRPr="00565E33">
        <w:rPr>
          <w:b/>
          <w:color w:val="00B050"/>
        </w:rPr>
        <w:t>the</w:t>
      </w:r>
      <w:r w:rsidRPr="00565E33">
        <w:rPr>
          <w:b/>
          <w:color w:val="00B050"/>
          <w:spacing w:val="10"/>
        </w:rPr>
        <w:t xml:space="preserve"> </w:t>
      </w:r>
      <w:r w:rsidRPr="00565E33">
        <w:rPr>
          <w:b/>
          <w:color w:val="00B050"/>
        </w:rPr>
        <w:t>Criminal</w:t>
      </w:r>
      <w:r w:rsidRPr="00565E33">
        <w:rPr>
          <w:b/>
          <w:color w:val="00B050"/>
        </w:rPr>
        <w:tab/>
        <w:t>35</w:t>
      </w:r>
    </w:p>
    <w:p w:rsidR="00D27E0B" w:rsidRDefault="000044A8">
      <w:pPr>
        <w:pStyle w:val="BodyText"/>
        <w:spacing w:line="225" w:lineRule="exact"/>
        <w:ind w:firstLine="0"/>
        <w:rPr>
          <w:rFonts w:cs="Times New Roman"/>
          <w:b/>
          <w:color w:val="00B050"/>
          <w:spacing w:val="-2"/>
        </w:rPr>
      </w:pPr>
      <w:r w:rsidRPr="00565E33">
        <w:rPr>
          <w:rFonts w:cs="Times New Roman"/>
          <w:b/>
          <w:color w:val="00B050"/>
        </w:rPr>
        <w:t>Procedure</w:t>
      </w:r>
      <w:r w:rsidRPr="00565E33">
        <w:rPr>
          <w:rFonts w:cs="Times New Roman"/>
          <w:b/>
          <w:color w:val="00B050"/>
          <w:spacing w:val="-9"/>
        </w:rPr>
        <w:t xml:space="preserve"> </w:t>
      </w:r>
      <w:r w:rsidRPr="00565E33">
        <w:rPr>
          <w:rFonts w:cs="Times New Roman"/>
          <w:b/>
          <w:color w:val="00B050"/>
        </w:rPr>
        <w:t>Act,</w:t>
      </w:r>
      <w:r w:rsidRPr="00565E33">
        <w:rPr>
          <w:rFonts w:cs="Times New Roman"/>
          <w:b/>
          <w:color w:val="00B050"/>
          <w:spacing w:val="1"/>
        </w:rPr>
        <w:t xml:space="preserve"> </w:t>
      </w:r>
      <w:r w:rsidRPr="00565E33">
        <w:rPr>
          <w:rFonts w:cs="Times New Roman"/>
          <w:b/>
          <w:color w:val="00B050"/>
        </w:rPr>
        <w:t>1977</w:t>
      </w:r>
      <w:r w:rsidRPr="00565E33">
        <w:rPr>
          <w:rFonts w:cs="Times New Roman"/>
          <w:b/>
          <w:color w:val="00B050"/>
          <w:spacing w:val="1"/>
        </w:rPr>
        <w:t xml:space="preserve"> </w:t>
      </w:r>
      <w:r w:rsidRPr="00565E33">
        <w:rPr>
          <w:rFonts w:cs="Times New Roman"/>
          <w:b/>
          <w:color w:val="00B050"/>
        </w:rPr>
        <w:t>(Act</w:t>
      </w:r>
      <w:r w:rsidRPr="00565E33">
        <w:rPr>
          <w:rFonts w:cs="Times New Roman"/>
          <w:b/>
          <w:color w:val="00B050"/>
          <w:spacing w:val="1"/>
        </w:rPr>
        <w:t xml:space="preserve"> </w:t>
      </w:r>
      <w:r w:rsidRPr="00565E33">
        <w:rPr>
          <w:rFonts w:cs="Times New Roman"/>
          <w:b/>
          <w:color w:val="00B050"/>
        </w:rPr>
        <w:t>No.</w:t>
      </w:r>
      <w:r w:rsidRPr="00565E33">
        <w:rPr>
          <w:rFonts w:cs="Times New Roman"/>
          <w:b/>
          <w:color w:val="00B050"/>
          <w:spacing w:val="1"/>
        </w:rPr>
        <w:t xml:space="preserve"> </w:t>
      </w:r>
      <w:r w:rsidRPr="00565E33">
        <w:rPr>
          <w:rFonts w:cs="Times New Roman"/>
          <w:b/>
          <w:color w:val="00B050"/>
        </w:rPr>
        <w:t>51</w:t>
      </w:r>
      <w:r w:rsidRPr="00565E33">
        <w:rPr>
          <w:rFonts w:cs="Times New Roman"/>
          <w:b/>
          <w:color w:val="00B050"/>
          <w:spacing w:val="2"/>
        </w:rPr>
        <w:t xml:space="preserve"> </w:t>
      </w:r>
      <w:r w:rsidRPr="00565E33">
        <w:rPr>
          <w:rFonts w:cs="Times New Roman"/>
          <w:b/>
          <w:color w:val="00B050"/>
        </w:rPr>
        <w:t>of</w:t>
      </w:r>
      <w:r w:rsidRPr="00565E33">
        <w:rPr>
          <w:rFonts w:cs="Times New Roman"/>
          <w:b/>
          <w:color w:val="00B050"/>
          <w:spacing w:val="1"/>
        </w:rPr>
        <w:t xml:space="preserve"> </w:t>
      </w:r>
      <w:r w:rsidR="00565E33" w:rsidRPr="00565E33">
        <w:rPr>
          <w:rFonts w:cs="Times New Roman"/>
          <w:b/>
          <w:color w:val="00B050"/>
          <w:spacing w:val="-2"/>
        </w:rPr>
        <w:t>1977).’’]</w:t>
      </w:r>
    </w:p>
    <w:p w:rsidR="00B0594A" w:rsidRDefault="00B0594A">
      <w:pPr>
        <w:pStyle w:val="BodyText"/>
        <w:spacing w:line="225" w:lineRule="exact"/>
        <w:ind w:firstLine="0"/>
        <w:rPr>
          <w:rFonts w:cs="Times New Roman"/>
          <w:b/>
          <w:color w:val="00B050"/>
          <w:spacing w:val="-2"/>
        </w:rPr>
      </w:pPr>
    </w:p>
    <w:p w:rsidR="00B0594A" w:rsidRDefault="00B0594A">
      <w:pPr>
        <w:pStyle w:val="BodyText"/>
        <w:spacing w:line="225" w:lineRule="exact"/>
        <w:ind w:firstLine="0"/>
        <w:rPr>
          <w:rFonts w:cs="Times New Roman"/>
          <w:b/>
          <w:color w:val="00B050"/>
          <w:spacing w:val="-2"/>
        </w:rPr>
      </w:pPr>
    </w:p>
    <w:p w:rsidR="00B0594A" w:rsidRPr="001A7B6A" w:rsidRDefault="00B0594A" w:rsidP="00B0594A">
      <w:pPr>
        <w:pStyle w:val="BodyText"/>
        <w:spacing w:line="225" w:lineRule="exact"/>
        <w:rPr>
          <w:rFonts w:cs="Times New Roman"/>
          <w:b/>
          <w:color w:val="FF0000"/>
          <w:spacing w:val="-2"/>
        </w:rPr>
      </w:pPr>
      <w:r w:rsidRPr="001A7B6A">
        <w:rPr>
          <w:rFonts w:cs="Times New Roman"/>
          <w:b/>
          <w:color w:val="FF0000"/>
          <w:spacing w:val="-2"/>
        </w:rPr>
        <w:t xml:space="preserve">Repeal of section 22 of Act 46 of 1998 </w:t>
      </w:r>
    </w:p>
    <w:p w:rsidR="00B0594A" w:rsidRPr="001A7B6A" w:rsidRDefault="00B0594A" w:rsidP="00B0594A">
      <w:pPr>
        <w:pStyle w:val="BodyText"/>
        <w:spacing w:line="225" w:lineRule="exact"/>
        <w:rPr>
          <w:rFonts w:cs="Times New Roman"/>
          <w:b/>
          <w:color w:val="FF0000"/>
          <w:spacing w:val="-2"/>
        </w:rPr>
      </w:pPr>
    </w:p>
    <w:p w:rsidR="00B0594A" w:rsidRPr="001A7B6A" w:rsidRDefault="00B0594A" w:rsidP="00B0594A">
      <w:pPr>
        <w:pStyle w:val="BodyText"/>
        <w:spacing w:line="225" w:lineRule="exact"/>
        <w:ind w:firstLine="0"/>
        <w:rPr>
          <w:rFonts w:cs="Times New Roman"/>
          <w:b/>
          <w:color w:val="FF0000"/>
          <w:spacing w:val="-2"/>
        </w:rPr>
      </w:pPr>
      <w:r w:rsidRPr="001A7B6A">
        <w:rPr>
          <w:rFonts w:cs="Times New Roman"/>
          <w:b/>
          <w:color w:val="FF0000"/>
          <w:spacing w:val="-2"/>
        </w:rPr>
        <w:t>1</w:t>
      </w:r>
      <w:r w:rsidR="00233593" w:rsidRPr="001A7B6A">
        <w:rPr>
          <w:rFonts w:cs="Times New Roman"/>
          <w:b/>
          <w:color w:val="FF0000"/>
          <w:spacing w:val="-2"/>
        </w:rPr>
        <w:t>3</w:t>
      </w:r>
      <w:r w:rsidRPr="001A7B6A">
        <w:rPr>
          <w:rFonts w:cs="Times New Roman"/>
          <w:b/>
          <w:color w:val="FF0000"/>
          <w:spacing w:val="-2"/>
        </w:rPr>
        <w:t>.</w:t>
      </w:r>
      <w:r w:rsidRPr="001A7B6A">
        <w:rPr>
          <w:rFonts w:cs="Times New Roman"/>
          <w:b/>
          <w:color w:val="FF0000"/>
          <w:spacing w:val="-2"/>
        </w:rPr>
        <w:tab/>
        <w:t xml:space="preserve">Section 22 of the principal </w:t>
      </w:r>
      <w:r w:rsidR="006B134F" w:rsidRPr="001A7B6A">
        <w:rPr>
          <w:rFonts w:cs="Times New Roman"/>
          <w:b/>
          <w:color w:val="FF0000"/>
          <w:spacing w:val="-2"/>
        </w:rPr>
        <w:t>A</w:t>
      </w:r>
      <w:r w:rsidRPr="001A7B6A">
        <w:rPr>
          <w:rFonts w:cs="Times New Roman"/>
          <w:b/>
          <w:color w:val="FF0000"/>
          <w:spacing w:val="-2"/>
        </w:rPr>
        <w:t>ct is hereby repealed.</w:t>
      </w:r>
    </w:p>
    <w:p w:rsidR="00565E33" w:rsidRDefault="00565E33" w:rsidP="00565E33">
      <w:pPr>
        <w:pStyle w:val="BodyText"/>
        <w:spacing w:line="225" w:lineRule="exact"/>
        <w:ind w:left="0" w:firstLine="0"/>
        <w:rPr>
          <w:rFonts w:cs="Times New Roman"/>
          <w:b/>
          <w:color w:val="00B050"/>
          <w:spacing w:val="-2"/>
        </w:rPr>
      </w:pPr>
      <w:r>
        <w:rPr>
          <w:rFonts w:cs="Times New Roman"/>
          <w:b/>
          <w:color w:val="00B050"/>
          <w:spacing w:val="-2"/>
        </w:rPr>
        <w:tab/>
      </w:r>
    </w:p>
    <w:p w:rsidR="00565E33" w:rsidRDefault="00565E33" w:rsidP="00565E33">
      <w:pPr>
        <w:pStyle w:val="BodyText"/>
        <w:spacing w:line="225" w:lineRule="exact"/>
        <w:ind w:left="0" w:firstLine="0"/>
        <w:rPr>
          <w:rFonts w:cs="Times New Roman"/>
          <w:b/>
          <w:color w:val="FF0000"/>
          <w:spacing w:val="-2"/>
        </w:rPr>
      </w:pPr>
      <w:r>
        <w:rPr>
          <w:rFonts w:cs="Times New Roman"/>
          <w:b/>
          <w:color w:val="00B050"/>
          <w:spacing w:val="-2"/>
        </w:rPr>
        <w:tab/>
      </w:r>
      <w:r w:rsidRPr="00565E33">
        <w:rPr>
          <w:rFonts w:cs="Times New Roman"/>
          <w:b/>
          <w:color w:val="FF0000"/>
          <w:spacing w:val="-2"/>
        </w:rPr>
        <w:t>Amend</w:t>
      </w:r>
      <w:r>
        <w:rPr>
          <w:rFonts w:cs="Times New Roman"/>
          <w:b/>
          <w:color w:val="FF0000"/>
          <w:spacing w:val="-2"/>
        </w:rPr>
        <w:t>ment of section 24 of Act 46 of 1998 as amended by section 25 of Act 72 of 2002</w:t>
      </w:r>
    </w:p>
    <w:p w:rsidR="00B0594A" w:rsidRDefault="00B0594A" w:rsidP="00565E33">
      <w:pPr>
        <w:pStyle w:val="BodyText"/>
        <w:spacing w:line="225" w:lineRule="exact"/>
        <w:ind w:left="0" w:firstLine="0"/>
        <w:rPr>
          <w:rFonts w:cs="Times New Roman"/>
          <w:b/>
          <w:color w:val="FF0000"/>
          <w:spacing w:val="-2"/>
        </w:rPr>
      </w:pPr>
    </w:p>
    <w:p w:rsidR="00565E33" w:rsidRDefault="00B0594A" w:rsidP="00565E33">
      <w:pPr>
        <w:pStyle w:val="BodyText"/>
        <w:spacing w:line="225" w:lineRule="exact"/>
        <w:ind w:left="1113" w:firstLine="0"/>
        <w:rPr>
          <w:rFonts w:cs="Times New Roman"/>
          <w:b/>
          <w:color w:val="FF0000"/>
          <w:spacing w:val="-2"/>
        </w:rPr>
      </w:pPr>
      <w:r>
        <w:rPr>
          <w:rFonts w:cs="Times New Roman"/>
          <w:b/>
          <w:color w:val="FF0000"/>
          <w:spacing w:val="-2"/>
        </w:rPr>
        <w:t>1</w:t>
      </w:r>
      <w:r w:rsidR="00233593">
        <w:rPr>
          <w:rFonts w:cs="Times New Roman"/>
          <w:b/>
          <w:color w:val="FF0000"/>
          <w:spacing w:val="-2"/>
        </w:rPr>
        <w:t>4</w:t>
      </w:r>
      <w:r w:rsidR="00565E33">
        <w:rPr>
          <w:rFonts w:cs="Times New Roman"/>
          <w:b/>
          <w:color w:val="FF0000"/>
          <w:spacing w:val="-2"/>
        </w:rPr>
        <w:t xml:space="preserve">. </w:t>
      </w:r>
      <w:r>
        <w:rPr>
          <w:rFonts w:cs="Times New Roman"/>
          <w:b/>
          <w:color w:val="FF0000"/>
          <w:spacing w:val="-2"/>
        </w:rPr>
        <w:tab/>
      </w:r>
      <w:r w:rsidR="00565E33">
        <w:rPr>
          <w:rFonts w:cs="Times New Roman"/>
          <w:b/>
          <w:color w:val="FF0000"/>
          <w:spacing w:val="-2"/>
        </w:rPr>
        <w:t>Section 24 of the principal Act is hereby amended by</w:t>
      </w:r>
      <w:r>
        <w:rPr>
          <w:rFonts w:cs="Times New Roman"/>
          <w:b/>
          <w:color w:val="FF0000"/>
          <w:spacing w:val="-2"/>
        </w:rPr>
        <w:t xml:space="preserve"> the</w:t>
      </w:r>
      <w:r w:rsidR="00565E33">
        <w:rPr>
          <w:rFonts w:cs="Times New Roman"/>
          <w:b/>
          <w:color w:val="FF0000"/>
          <w:spacing w:val="-2"/>
        </w:rPr>
        <w:t xml:space="preserve"> subst</w:t>
      </w:r>
      <w:r>
        <w:rPr>
          <w:rFonts w:cs="Times New Roman"/>
          <w:b/>
          <w:color w:val="FF0000"/>
          <w:spacing w:val="-2"/>
        </w:rPr>
        <w:t>itu</w:t>
      </w:r>
      <w:r w:rsidR="00565E33">
        <w:rPr>
          <w:rFonts w:cs="Times New Roman"/>
          <w:b/>
          <w:color w:val="FF0000"/>
          <w:spacing w:val="-2"/>
        </w:rPr>
        <w:t xml:space="preserve">tion for subsections </w:t>
      </w:r>
      <w:r>
        <w:rPr>
          <w:rFonts w:cs="Times New Roman"/>
          <w:b/>
          <w:color w:val="FF0000"/>
          <w:spacing w:val="-2"/>
        </w:rPr>
        <w:t>(</w:t>
      </w:r>
      <w:r w:rsidR="00565E33">
        <w:rPr>
          <w:rFonts w:cs="Times New Roman"/>
          <w:b/>
          <w:color w:val="FF0000"/>
          <w:spacing w:val="-2"/>
        </w:rPr>
        <w:t>4A</w:t>
      </w:r>
      <w:r>
        <w:rPr>
          <w:rFonts w:cs="Times New Roman"/>
          <w:b/>
          <w:color w:val="FF0000"/>
          <w:spacing w:val="-2"/>
        </w:rPr>
        <w:t>)</w:t>
      </w:r>
      <w:r w:rsidR="00565E33">
        <w:rPr>
          <w:rFonts w:cs="Times New Roman"/>
          <w:b/>
          <w:color w:val="FF0000"/>
          <w:spacing w:val="-2"/>
        </w:rPr>
        <w:t xml:space="preserve"> and (5) of the following subsections</w:t>
      </w:r>
      <w:r>
        <w:rPr>
          <w:rFonts w:cs="Times New Roman"/>
          <w:b/>
          <w:color w:val="FF0000"/>
          <w:spacing w:val="-2"/>
        </w:rPr>
        <w:t>, respectively</w:t>
      </w:r>
      <w:r w:rsidR="00565E33">
        <w:rPr>
          <w:rFonts w:cs="Times New Roman"/>
          <w:b/>
          <w:color w:val="FF0000"/>
          <w:spacing w:val="-2"/>
        </w:rPr>
        <w:t>:</w:t>
      </w:r>
    </w:p>
    <w:p w:rsidR="00565E33" w:rsidRDefault="00565E33" w:rsidP="00565E33">
      <w:pPr>
        <w:pStyle w:val="BodyText"/>
        <w:spacing w:line="225" w:lineRule="exact"/>
        <w:ind w:left="1113" w:firstLine="0"/>
        <w:rPr>
          <w:rFonts w:cs="Times New Roman"/>
          <w:b/>
          <w:color w:val="FF0000"/>
          <w:spacing w:val="-2"/>
        </w:rPr>
      </w:pPr>
    </w:p>
    <w:p w:rsidR="00565E33" w:rsidRPr="00565E33" w:rsidRDefault="00565E33" w:rsidP="00565E33">
      <w:pPr>
        <w:widowControl/>
        <w:spacing w:before="120"/>
        <w:ind w:left="1440" w:hanging="327"/>
        <w:jc w:val="both"/>
        <w:rPr>
          <w:rFonts w:ascii="Times New Roman" w:eastAsia="Times New Roman" w:hAnsi="Times New Roman" w:cs="Times New Roman"/>
          <w:bCs/>
          <w:snapToGrid w:val="0"/>
          <w:color w:val="FF0000"/>
          <w:sz w:val="20"/>
          <w:szCs w:val="20"/>
          <w:lang w:val="en-GB"/>
        </w:rPr>
      </w:pPr>
      <w:r w:rsidRPr="00565E33">
        <w:rPr>
          <w:rFonts w:ascii="Times New Roman" w:eastAsia="Times New Roman" w:hAnsi="Times New Roman" w:cs="Times New Roman"/>
          <w:bCs/>
          <w:snapToGrid w:val="0"/>
          <w:color w:val="FF0000"/>
          <w:sz w:val="20"/>
          <w:szCs w:val="20"/>
          <w:lang w:val="en-GB"/>
        </w:rPr>
        <w:t>“(4A)</w:t>
      </w:r>
      <w:r w:rsidRPr="00565E33">
        <w:rPr>
          <w:rFonts w:ascii="Times New Roman" w:eastAsia="Times New Roman" w:hAnsi="Times New Roman" w:cs="Times New Roman"/>
          <w:bCs/>
          <w:snapToGrid w:val="0"/>
          <w:color w:val="FF0000"/>
          <w:sz w:val="20"/>
          <w:szCs w:val="20"/>
          <w:lang w:val="en-GB"/>
        </w:rPr>
        <w:tab/>
        <w:t xml:space="preserve">For the purpose of recording the demerit points as contemplated in subsection (3) and (4), the clerk of the court must notify the </w:t>
      </w:r>
      <w:r w:rsidRPr="00565E33">
        <w:rPr>
          <w:rFonts w:ascii="Times New Roman" w:eastAsia="Times New Roman" w:hAnsi="Times New Roman" w:cs="Times New Roman"/>
          <w:b/>
          <w:bCs/>
          <w:snapToGrid w:val="0"/>
          <w:color w:val="FF0000"/>
          <w:sz w:val="20"/>
          <w:szCs w:val="20"/>
          <w:lang w:val="en-GB"/>
        </w:rPr>
        <w:t>[agency]</w:t>
      </w:r>
      <w:r w:rsidRPr="00565E33">
        <w:rPr>
          <w:rFonts w:ascii="Times New Roman" w:eastAsia="Times New Roman" w:hAnsi="Times New Roman" w:cs="Times New Roman"/>
          <w:bCs/>
          <w:snapToGrid w:val="0"/>
          <w:color w:val="FF0000"/>
          <w:sz w:val="20"/>
          <w:szCs w:val="20"/>
          <w:lang w:val="en-GB"/>
        </w:rPr>
        <w:t xml:space="preserve"> </w:t>
      </w:r>
      <w:r w:rsidRPr="00565E33">
        <w:rPr>
          <w:rFonts w:ascii="Times New Roman" w:eastAsia="Times New Roman" w:hAnsi="Times New Roman" w:cs="Times New Roman"/>
          <w:bCs/>
          <w:snapToGrid w:val="0"/>
          <w:color w:val="FF0000"/>
          <w:sz w:val="20"/>
          <w:szCs w:val="20"/>
          <w:u w:val="single"/>
          <w:lang w:val="en-GB"/>
        </w:rPr>
        <w:t xml:space="preserve">Authority </w:t>
      </w:r>
      <w:r w:rsidRPr="00565E33">
        <w:rPr>
          <w:rFonts w:ascii="Times New Roman" w:eastAsia="Times New Roman" w:hAnsi="Times New Roman" w:cs="Times New Roman"/>
          <w:bCs/>
          <w:snapToGrid w:val="0"/>
          <w:color w:val="FF0000"/>
          <w:sz w:val="20"/>
          <w:szCs w:val="20"/>
          <w:lang w:val="en-GB"/>
        </w:rPr>
        <w:t>of the result of each prosecution and appeal.</w:t>
      </w:r>
    </w:p>
    <w:p w:rsidR="00565E33" w:rsidRDefault="00565E33" w:rsidP="00565E33">
      <w:pPr>
        <w:widowControl/>
        <w:numPr>
          <w:ilvl w:val="0"/>
          <w:numId w:val="9"/>
        </w:numPr>
        <w:tabs>
          <w:tab w:val="clear" w:pos="1170"/>
          <w:tab w:val="num" w:pos="1473"/>
          <w:tab w:val="num" w:pos="1767"/>
        </w:tabs>
        <w:spacing w:before="120" w:line="240" w:lineRule="exact"/>
        <w:ind w:left="2070" w:hanging="630"/>
        <w:jc w:val="both"/>
        <w:rPr>
          <w:rFonts w:ascii="Times New Roman" w:eastAsia="Times New Roman" w:hAnsi="Times New Roman" w:cs="Times New Roman"/>
          <w:snapToGrid w:val="0"/>
          <w:color w:val="FF0000"/>
          <w:sz w:val="20"/>
          <w:szCs w:val="20"/>
          <w:lang w:val="en-GB"/>
        </w:rPr>
      </w:pPr>
      <w:r w:rsidRPr="00565E33">
        <w:rPr>
          <w:rFonts w:ascii="Times New Roman" w:eastAsia="Times New Roman" w:hAnsi="Times New Roman" w:cs="Times New Roman"/>
          <w:snapToGrid w:val="0"/>
          <w:color w:val="FF0000"/>
          <w:sz w:val="20"/>
          <w:szCs w:val="20"/>
          <w:lang w:val="en-GB"/>
        </w:rPr>
        <w:t xml:space="preserve">A printout from the national </w:t>
      </w:r>
      <w:ins w:id="6" w:author="Japh Chuwe" w:date="2017-06-19T20:19:00Z">
        <w:r w:rsidR="00327603">
          <w:rPr>
            <w:rFonts w:ascii="Times New Roman" w:eastAsia="Times New Roman" w:hAnsi="Times New Roman" w:cs="Times New Roman"/>
            <w:snapToGrid w:val="0"/>
            <w:color w:val="FF0000"/>
            <w:sz w:val="20"/>
            <w:szCs w:val="20"/>
            <w:lang w:val="en-GB"/>
          </w:rPr>
          <w:t>road traffic offences [</w:t>
        </w:r>
      </w:ins>
      <w:r w:rsidRPr="00565E33">
        <w:rPr>
          <w:rFonts w:ascii="Times New Roman" w:eastAsia="Times New Roman" w:hAnsi="Times New Roman" w:cs="Times New Roman"/>
          <w:snapToGrid w:val="0"/>
          <w:color w:val="FF0000"/>
          <w:sz w:val="20"/>
          <w:szCs w:val="20"/>
          <w:lang w:val="en-GB"/>
        </w:rPr>
        <w:t>contraventions</w:t>
      </w:r>
      <w:ins w:id="7" w:author="Japh Chuwe" w:date="2017-06-19T20:19:00Z">
        <w:r w:rsidR="00327603">
          <w:rPr>
            <w:rFonts w:ascii="Times New Roman" w:eastAsia="Times New Roman" w:hAnsi="Times New Roman" w:cs="Times New Roman"/>
            <w:snapToGrid w:val="0"/>
            <w:color w:val="FF0000"/>
            <w:sz w:val="20"/>
            <w:szCs w:val="20"/>
            <w:lang w:val="en-GB"/>
          </w:rPr>
          <w:t>]</w:t>
        </w:r>
      </w:ins>
      <w:r w:rsidRPr="00565E33">
        <w:rPr>
          <w:rFonts w:ascii="Times New Roman" w:eastAsia="Times New Roman" w:hAnsi="Times New Roman" w:cs="Times New Roman"/>
          <w:snapToGrid w:val="0"/>
          <w:color w:val="FF0000"/>
          <w:sz w:val="20"/>
          <w:szCs w:val="20"/>
          <w:lang w:val="en-GB"/>
        </w:rPr>
        <w:t xml:space="preserve"> register which is verified by the </w:t>
      </w:r>
      <w:r w:rsidRPr="00565E33">
        <w:rPr>
          <w:rFonts w:ascii="Times New Roman" w:eastAsia="Times New Roman" w:hAnsi="Times New Roman" w:cs="Times New Roman"/>
          <w:b/>
          <w:snapToGrid w:val="0"/>
          <w:color w:val="FF0000"/>
          <w:sz w:val="20"/>
          <w:szCs w:val="20"/>
          <w:lang w:val="en-GB"/>
        </w:rPr>
        <w:t>[agency]</w:t>
      </w:r>
      <w:r w:rsidRPr="00565E33">
        <w:rPr>
          <w:rFonts w:ascii="Times New Roman" w:eastAsia="Times New Roman" w:hAnsi="Times New Roman" w:cs="Times New Roman"/>
          <w:snapToGrid w:val="0"/>
          <w:color w:val="FF0000"/>
          <w:sz w:val="20"/>
          <w:szCs w:val="20"/>
          <w:lang w:val="en-GB"/>
        </w:rPr>
        <w:t xml:space="preserve"> </w:t>
      </w:r>
      <w:r w:rsidRPr="00565E33">
        <w:rPr>
          <w:rFonts w:ascii="Times New Roman" w:eastAsia="Times New Roman" w:hAnsi="Times New Roman" w:cs="Times New Roman"/>
          <w:snapToGrid w:val="0"/>
          <w:color w:val="FF0000"/>
          <w:sz w:val="20"/>
          <w:szCs w:val="20"/>
          <w:u w:val="single"/>
          <w:lang w:val="en-GB"/>
        </w:rPr>
        <w:t>Authority</w:t>
      </w:r>
      <w:r w:rsidRPr="00565E33">
        <w:rPr>
          <w:rFonts w:ascii="Times New Roman" w:eastAsia="Times New Roman" w:hAnsi="Times New Roman" w:cs="Times New Roman"/>
          <w:snapToGrid w:val="0"/>
          <w:color w:val="FF0000"/>
          <w:sz w:val="20"/>
          <w:szCs w:val="20"/>
          <w:lang w:val="en-GB"/>
        </w:rPr>
        <w:t xml:space="preserve"> is on the face of it evidence of the demerit points incurred by a person, but nothing prevents a person from approaching the court on appeal or review in connection with the demerit points recorded against that person in the said register.”.</w:t>
      </w:r>
    </w:p>
    <w:p w:rsidR="00565E33" w:rsidRDefault="00565E33" w:rsidP="00565E33">
      <w:pPr>
        <w:widowControl/>
        <w:tabs>
          <w:tab w:val="num" w:pos="1767"/>
        </w:tabs>
        <w:spacing w:before="120" w:line="240" w:lineRule="exact"/>
        <w:jc w:val="both"/>
        <w:rPr>
          <w:rFonts w:ascii="Times New Roman" w:eastAsia="Times New Roman" w:hAnsi="Times New Roman" w:cs="Times New Roman"/>
          <w:b/>
          <w:snapToGrid w:val="0"/>
          <w:color w:val="FF0000"/>
          <w:sz w:val="20"/>
          <w:szCs w:val="20"/>
          <w:lang w:val="en-GB"/>
        </w:rPr>
      </w:pPr>
      <w:r>
        <w:rPr>
          <w:rFonts w:ascii="Times New Roman" w:eastAsia="Times New Roman" w:hAnsi="Times New Roman" w:cs="Times New Roman"/>
          <w:snapToGrid w:val="0"/>
          <w:color w:val="FF0000"/>
          <w:sz w:val="20"/>
          <w:szCs w:val="20"/>
          <w:lang w:val="en-GB"/>
        </w:rPr>
        <w:t xml:space="preserve">           </w:t>
      </w:r>
      <w:r w:rsidRPr="00565E33">
        <w:rPr>
          <w:rFonts w:ascii="Times New Roman" w:eastAsia="Times New Roman" w:hAnsi="Times New Roman" w:cs="Times New Roman"/>
          <w:b/>
          <w:snapToGrid w:val="0"/>
          <w:color w:val="FF0000"/>
          <w:sz w:val="20"/>
          <w:szCs w:val="20"/>
          <w:lang w:val="en-GB"/>
        </w:rPr>
        <w:t>Amendment of section</w:t>
      </w:r>
      <w:r>
        <w:rPr>
          <w:rFonts w:ascii="Times New Roman" w:eastAsia="Times New Roman" w:hAnsi="Times New Roman" w:cs="Times New Roman"/>
          <w:b/>
          <w:snapToGrid w:val="0"/>
          <w:color w:val="FF0000"/>
          <w:sz w:val="20"/>
          <w:szCs w:val="20"/>
          <w:lang w:val="en-GB"/>
        </w:rPr>
        <w:t xml:space="preserve"> 25</w:t>
      </w:r>
      <w:r w:rsidRPr="00565E33">
        <w:rPr>
          <w:rFonts w:ascii="Times New Roman" w:eastAsia="Times New Roman" w:hAnsi="Times New Roman" w:cs="Times New Roman"/>
          <w:b/>
          <w:snapToGrid w:val="0"/>
          <w:color w:val="FF0000"/>
          <w:sz w:val="20"/>
          <w:szCs w:val="20"/>
          <w:lang w:val="en-GB"/>
        </w:rPr>
        <w:t xml:space="preserve"> of Act 46 of 1998</w:t>
      </w:r>
      <w:r w:rsidR="00F2653E">
        <w:rPr>
          <w:rFonts w:ascii="Times New Roman" w:eastAsia="Times New Roman" w:hAnsi="Times New Roman" w:cs="Times New Roman"/>
          <w:b/>
          <w:snapToGrid w:val="0"/>
          <w:color w:val="FF0000"/>
          <w:sz w:val="20"/>
          <w:szCs w:val="20"/>
          <w:lang w:val="en-GB"/>
        </w:rPr>
        <w:t>,</w:t>
      </w:r>
      <w:r w:rsidRPr="00565E33">
        <w:rPr>
          <w:rFonts w:ascii="Times New Roman" w:eastAsia="Times New Roman" w:hAnsi="Times New Roman" w:cs="Times New Roman"/>
          <w:b/>
          <w:snapToGrid w:val="0"/>
          <w:color w:val="FF0000"/>
          <w:sz w:val="20"/>
          <w:szCs w:val="20"/>
          <w:lang w:val="en-GB"/>
        </w:rPr>
        <w:t xml:space="preserve"> as amended by Act 72 of 2002 </w:t>
      </w:r>
    </w:p>
    <w:p w:rsidR="00B0594A" w:rsidRDefault="00565E33" w:rsidP="00B0594A">
      <w:pPr>
        <w:widowControl/>
        <w:tabs>
          <w:tab w:val="num" w:pos="1767"/>
        </w:tabs>
        <w:spacing w:before="120" w:line="240" w:lineRule="exact"/>
        <w:jc w:val="both"/>
        <w:rPr>
          <w:rFonts w:ascii="Times New Roman" w:eastAsia="Times New Roman" w:hAnsi="Times New Roman" w:cs="Times New Roman"/>
          <w:snapToGrid w:val="0"/>
          <w:color w:val="FF0000"/>
          <w:sz w:val="20"/>
          <w:szCs w:val="20"/>
          <w:lang w:val="en-GB"/>
        </w:rPr>
      </w:pPr>
      <w:r>
        <w:rPr>
          <w:rFonts w:ascii="Times New Roman" w:eastAsia="Times New Roman" w:hAnsi="Times New Roman" w:cs="Times New Roman"/>
          <w:b/>
          <w:snapToGrid w:val="0"/>
          <w:color w:val="FF0000"/>
          <w:sz w:val="20"/>
          <w:szCs w:val="20"/>
          <w:lang w:val="en-GB"/>
        </w:rPr>
        <w:t xml:space="preserve">             1</w:t>
      </w:r>
      <w:r w:rsidR="00233593">
        <w:rPr>
          <w:rFonts w:ascii="Times New Roman" w:eastAsia="Times New Roman" w:hAnsi="Times New Roman" w:cs="Times New Roman"/>
          <w:b/>
          <w:snapToGrid w:val="0"/>
          <w:color w:val="FF0000"/>
          <w:sz w:val="20"/>
          <w:szCs w:val="20"/>
          <w:lang w:val="en-GB"/>
        </w:rPr>
        <w:t>5</w:t>
      </w:r>
      <w:r>
        <w:rPr>
          <w:rFonts w:ascii="Times New Roman" w:eastAsia="Times New Roman" w:hAnsi="Times New Roman" w:cs="Times New Roman"/>
          <w:b/>
          <w:snapToGrid w:val="0"/>
          <w:color w:val="FF0000"/>
          <w:sz w:val="20"/>
          <w:szCs w:val="20"/>
          <w:lang w:val="en-GB"/>
        </w:rPr>
        <w:t xml:space="preserve">. </w:t>
      </w:r>
      <w:r w:rsidR="00F2653E">
        <w:rPr>
          <w:rFonts w:ascii="Times New Roman" w:eastAsia="Times New Roman" w:hAnsi="Times New Roman" w:cs="Times New Roman"/>
          <w:snapToGrid w:val="0"/>
          <w:color w:val="FF0000"/>
          <w:sz w:val="20"/>
          <w:szCs w:val="20"/>
          <w:lang w:val="en-GB"/>
        </w:rPr>
        <w:t>S</w:t>
      </w:r>
      <w:r w:rsidRPr="00F2653E">
        <w:rPr>
          <w:rFonts w:ascii="Times New Roman" w:eastAsia="Times New Roman" w:hAnsi="Times New Roman" w:cs="Times New Roman"/>
          <w:snapToGrid w:val="0"/>
          <w:color w:val="FF0000"/>
          <w:sz w:val="20"/>
          <w:szCs w:val="20"/>
          <w:lang w:val="en-GB"/>
        </w:rPr>
        <w:t xml:space="preserve">ection 25 </w:t>
      </w:r>
      <w:r w:rsidR="00B0594A">
        <w:rPr>
          <w:rFonts w:ascii="Times New Roman" w:eastAsia="Times New Roman" w:hAnsi="Times New Roman" w:cs="Times New Roman"/>
          <w:snapToGrid w:val="0"/>
          <w:color w:val="FF0000"/>
          <w:sz w:val="20"/>
          <w:szCs w:val="20"/>
          <w:lang w:val="en-GB"/>
        </w:rPr>
        <w:t>of</w:t>
      </w:r>
      <w:r w:rsidRPr="00F2653E">
        <w:rPr>
          <w:rFonts w:ascii="Times New Roman" w:eastAsia="Times New Roman" w:hAnsi="Times New Roman" w:cs="Times New Roman"/>
          <w:snapToGrid w:val="0"/>
          <w:color w:val="FF0000"/>
          <w:sz w:val="20"/>
          <w:szCs w:val="20"/>
          <w:lang w:val="en-GB"/>
        </w:rPr>
        <w:t xml:space="preserve"> the pri</w:t>
      </w:r>
      <w:r w:rsidR="00F2653E">
        <w:rPr>
          <w:rFonts w:ascii="Times New Roman" w:eastAsia="Times New Roman" w:hAnsi="Times New Roman" w:cs="Times New Roman"/>
          <w:snapToGrid w:val="0"/>
          <w:color w:val="FF0000"/>
          <w:sz w:val="20"/>
          <w:szCs w:val="20"/>
          <w:lang w:val="en-GB"/>
        </w:rPr>
        <w:t>ncipal Act is hereby amended</w:t>
      </w:r>
      <w:r w:rsidR="00B0594A" w:rsidRPr="00B0594A">
        <w:rPr>
          <w:rFonts w:ascii="Times New Roman" w:eastAsia="Times New Roman" w:hAnsi="Times New Roman" w:cs="Times New Roman"/>
          <w:snapToGrid w:val="0"/>
          <w:color w:val="FF0000"/>
          <w:sz w:val="20"/>
          <w:szCs w:val="20"/>
          <w:lang w:val="en-GB"/>
        </w:rPr>
        <w:t>—</w:t>
      </w:r>
    </w:p>
    <w:p w:rsidR="00F2653E" w:rsidRPr="00F2653E" w:rsidRDefault="00B0594A" w:rsidP="00B0594A">
      <w:pPr>
        <w:widowControl/>
        <w:tabs>
          <w:tab w:val="num" w:pos="1767"/>
        </w:tabs>
        <w:spacing w:before="120" w:line="240" w:lineRule="exact"/>
        <w:jc w:val="both"/>
        <w:rPr>
          <w:rFonts w:ascii="Times New Roman" w:eastAsia="Calibri" w:hAnsi="Times New Roman" w:cs="Times New Roman"/>
          <w:color w:val="FF0000"/>
          <w:sz w:val="20"/>
          <w:szCs w:val="20"/>
          <w:lang w:val="en-ZA"/>
        </w:rPr>
      </w:pPr>
      <w:r>
        <w:rPr>
          <w:rFonts w:ascii="Times New Roman" w:eastAsia="Times New Roman" w:hAnsi="Times New Roman" w:cs="Times New Roman"/>
          <w:snapToGrid w:val="0"/>
          <w:color w:val="FF0000"/>
          <w:sz w:val="20"/>
          <w:szCs w:val="20"/>
          <w:lang w:val="en-GB"/>
        </w:rPr>
        <w:t xml:space="preserve">             </w:t>
      </w:r>
      <w:r w:rsidR="00F2653E" w:rsidRPr="00F2653E">
        <w:rPr>
          <w:rFonts w:ascii="Times New Roman" w:eastAsia="Calibri" w:hAnsi="Times New Roman" w:cs="Times New Roman"/>
          <w:i/>
          <w:color w:val="FF0000"/>
          <w:sz w:val="20"/>
          <w:szCs w:val="20"/>
          <w:lang w:val="en-ZA"/>
        </w:rPr>
        <w:t xml:space="preserve">(a) </w:t>
      </w:r>
      <w:proofErr w:type="gramStart"/>
      <w:r w:rsidR="00F2653E" w:rsidRPr="00F2653E">
        <w:rPr>
          <w:rFonts w:ascii="Times New Roman" w:eastAsia="Calibri" w:hAnsi="Times New Roman" w:cs="Times New Roman"/>
          <w:color w:val="FF0000"/>
          <w:sz w:val="20"/>
          <w:szCs w:val="20"/>
          <w:lang w:val="en-ZA"/>
        </w:rPr>
        <w:t>by</w:t>
      </w:r>
      <w:proofErr w:type="gramEnd"/>
      <w:r w:rsidR="00F2653E" w:rsidRPr="00F2653E">
        <w:rPr>
          <w:rFonts w:ascii="Times New Roman" w:eastAsia="Calibri" w:hAnsi="Times New Roman" w:cs="Times New Roman"/>
          <w:color w:val="FF0000"/>
          <w:sz w:val="20"/>
          <w:szCs w:val="20"/>
          <w:lang w:val="en-ZA"/>
        </w:rPr>
        <w:t xml:space="preserve"> the substitution for subsection (1) of the following subsection:</w:t>
      </w:r>
    </w:p>
    <w:p w:rsidR="00B0594A" w:rsidRDefault="00F2653E" w:rsidP="00F2653E">
      <w:pPr>
        <w:widowControl/>
        <w:tabs>
          <w:tab w:val="left" w:pos="1440"/>
        </w:tabs>
        <w:spacing w:line="312" w:lineRule="auto"/>
        <w:ind w:left="1440" w:hanging="630"/>
        <w:jc w:val="both"/>
        <w:rPr>
          <w:rFonts w:ascii="Times New Roman" w:eastAsia="Times New Roman" w:hAnsi="Times New Roman" w:cs="Times New Roman"/>
          <w:bCs/>
          <w:snapToGrid w:val="0"/>
          <w:color w:val="FF0000"/>
          <w:sz w:val="20"/>
          <w:szCs w:val="20"/>
          <w:lang w:val="en-GB"/>
        </w:rPr>
      </w:pPr>
      <w:r w:rsidRPr="00F2653E">
        <w:rPr>
          <w:rFonts w:ascii="Times New Roman" w:eastAsia="Times New Roman" w:hAnsi="Times New Roman" w:cs="Times New Roman"/>
          <w:bCs/>
          <w:snapToGrid w:val="0"/>
          <w:color w:val="FF0000"/>
          <w:sz w:val="20"/>
          <w:szCs w:val="20"/>
          <w:lang w:val="en-GB"/>
        </w:rPr>
        <w:t xml:space="preserve"> </w:t>
      </w:r>
    </w:p>
    <w:p w:rsidR="00F2653E" w:rsidRPr="00F2653E" w:rsidRDefault="00B0594A" w:rsidP="00F2653E">
      <w:pPr>
        <w:widowControl/>
        <w:tabs>
          <w:tab w:val="left" w:pos="1440"/>
        </w:tabs>
        <w:spacing w:line="312" w:lineRule="auto"/>
        <w:ind w:left="1440" w:hanging="630"/>
        <w:jc w:val="both"/>
        <w:rPr>
          <w:rFonts w:ascii="Times New Roman" w:eastAsia="Times New Roman" w:hAnsi="Times New Roman" w:cs="Times New Roman"/>
          <w:bCs/>
          <w:snapToGrid w:val="0"/>
          <w:color w:val="FF0000"/>
          <w:sz w:val="20"/>
          <w:szCs w:val="20"/>
          <w:lang w:val="en-GB"/>
        </w:rPr>
      </w:pPr>
      <w:r>
        <w:rPr>
          <w:rFonts w:ascii="Times New Roman" w:eastAsia="Times New Roman" w:hAnsi="Times New Roman" w:cs="Times New Roman"/>
          <w:bCs/>
          <w:snapToGrid w:val="0"/>
          <w:color w:val="FF0000"/>
          <w:sz w:val="20"/>
          <w:szCs w:val="20"/>
          <w:lang w:val="en-GB"/>
        </w:rPr>
        <w:tab/>
      </w:r>
      <w:r w:rsidR="00F2653E" w:rsidRPr="00F2653E">
        <w:rPr>
          <w:rFonts w:ascii="Times New Roman" w:eastAsia="Times New Roman" w:hAnsi="Times New Roman" w:cs="Times New Roman"/>
          <w:bCs/>
          <w:snapToGrid w:val="0"/>
          <w:color w:val="FF0000"/>
          <w:sz w:val="20"/>
          <w:szCs w:val="20"/>
          <w:lang w:val="en-GB"/>
        </w:rPr>
        <w:t>“(1)</w:t>
      </w:r>
      <w:r w:rsidR="00F2653E" w:rsidRPr="00F2653E">
        <w:rPr>
          <w:rFonts w:ascii="Times New Roman" w:eastAsia="Times New Roman" w:hAnsi="Times New Roman" w:cs="Times New Roman"/>
          <w:bCs/>
          <w:snapToGrid w:val="0"/>
          <w:color w:val="FF0000"/>
          <w:sz w:val="20"/>
          <w:szCs w:val="20"/>
          <w:lang w:val="en-GB"/>
        </w:rPr>
        <w:tab/>
        <w:t xml:space="preserve">If a person, </w:t>
      </w:r>
      <w:r w:rsidR="00F2653E" w:rsidRPr="00F2653E">
        <w:rPr>
          <w:rFonts w:ascii="Times New Roman" w:eastAsia="Times New Roman" w:hAnsi="Times New Roman" w:cs="Times New Roman"/>
          <w:bCs/>
          <w:snapToGrid w:val="0"/>
          <w:color w:val="FF0000"/>
          <w:sz w:val="20"/>
          <w:szCs w:val="20"/>
          <w:u w:val="single"/>
          <w:lang w:val="en-GB"/>
        </w:rPr>
        <w:t>operator or a juristic person who is not an operator</w:t>
      </w:r>
      <w:r w:rsidR="00F2653E" w:rsidRPr="00F2653E">
        <w:rPr>
          <w:rFonts w:ascii="Times New Roman" w:eastAsia="Times New Roman" w:hAnsi="Times New Roman" w:cs="Times New Roman"/>
          <w:bCs/>
          <w:snapToGrid w:val="0"/>
          <w:color w:val="FF0000"/>
          <w:sz w:val="20"/>
          <w:szCs w:val="20"/>
          <w:lang w:val="en-GB"/>
        </w:rPr>
        <w:t>, incurs demerit points which, when added to the points previously recorded against that person</w:t>
      </w:r>
      <w:r w:rsidR="00F2653E" w:rsidRPr="00F2653E">
        <w:rPr>
          <w:rFonts w:ascii="Times New Roman" w:eastAsia="Times New Roman" w:hAnsi="Times New Roman" w:cs="Times New Roman"/>
          <w:bCs/>
          <w:snapToGrid w:val="0"/>
          <w:color w:val="FF0000"/>
          <w:sz w:val="20"/>
          <w:szCs w:val="20"/>
          <w:u w:val="single"/>
          <w:lang w:val="en-GB"/>
        </w:rPr>
        <w:t>, operator or a juristic person who is not an operator</w:t>
      </w:r>
      <w:r w:rsidR="00F2653E" w:rsidRPr="00F2653E">
        <w:rPr>
          <w:rFonts w:ascii="Times New Roman" w:eastAsia="Times New Roman" w:hAnsi="Times New Roman" w:cs="Times New Roman"/>
          <w:bCs/>
          <w:snapToGrid w:val="0"/>
          <w:color w:val="FF0000"/>
          <w:sz w:val="20"/>
          <w:szCs w:val="20"/>
          <w:lang w:val="en-GB"/>
        </w:rPr>
        <w:t xml:space="preserve"> in the </w:t>
      </w:r>
      <w:r w:rsidR="00F2653E" w:rsidRPr="00F2653E">
        <w:rPr>
          <w:rFonts w:ascii="Times New Roman" w:eastAsia="Times New Roman" w:hAnsi="Times New Roman" w:cs="Times New Roman"/>
          <w:b/>
          <w:bCs/>
          <w:snapToGrid w:val="0"/>
          <w:color w:val="FF0000"/>
          <w:sz w:val="20"/>
          <w:szCs w:val="20"/>
          <w:lang w:val="en-GB"/>
        </w:rPr>
        <w:t xml:space="preserve">[national contraventions register] </w:t>
      </w:r>
      <w:r w:rsidR="00F2653E" w:rsidRPr="00F2653E">
        <w:rPr>
          <w:rFonts w:ascii="Times New Roman" w:eastAsia="Times New Roman" w:hAnsi="Times New Roman" w:cs="Times New Roman"/>
          <w:bCs/>
          <w:snapToGrid w:val="0"/>
          <w:color w:val="FF0000"/>
          <w:sz w:val="20"/>
          <w:szCs w:val="20"/>
          <w:u w:val="single"/>
          <w:lang w:val="en-GB"/>
        </w:rPr>
        <w:t>National Road Traffic Offences Register</w:t>
      </w:r>
      <w:r w:rsidR="00F2653E" w:rsidRPr="00F2653E">
        <w:rPr>
          <w:rFonts w:ascii="Times New Roman" w:eastAsia="Times New Roman" w:hAnsi="Times New Roman" w:cs="Times New Roman"/>
          <w:bCs/>
          <w:snapToGrid w:val="0"/>
          <w:color w:val="FF0000"/>
          <w:sz w:val="20"/>
          <w:szCs w:val="20"/>
          <w:lang w:val="en-GB"/>
        </w:rPr>
        <w:t xml:space="preserve"> and reduced as contemplated in section 28, exceed the total contemplated in section 29(</w:t>
      </w:r>
      <w:r w:rsidR="00F2653E" w:rsidRPr="00F2653E">
        <w:rPr>
          <w:rFonts w:ascii="Times New Roman" w:eastAsia="Times New Roman" w:hAnsi="Times New Roman" w:cs="Times New Roman"/>
          <w:bCs/>
          <w:i/>
          <w:iCs/>
          <w:snapToGrid w:val="0"/>
          <w:color w:val="FF0000"/>
          <w:sz w:val="20"/>
          <w:szCs w:val="20"/>
          <w:lang w:val="en-GB"/>
        </w:rPr>
        <w:t>d</w:t>
      </w:r>
      <w:r w:rsidR="00F2653E" w:rsidRPr="00F2653E">
        <w:rPr>
          <w:rFonts w:ascii="Times New Roman" w:eastAsia="Times New Roman" w:hAnsi="Times New Roman" w:cs="Times New Roman"/>
          <w:bCs/>
          <w:snapToGrid w:val="0"/>
          <w:color w:val="FF0000"/>
          <w:sz w:val="20"/>
          <w:szCs w:val="20"/>
          <w:lang w:val="en-GB"/>
        </w:rPr>
        <w:t>), that person</w:t>
      </w:r>
      <w:r w:rsidR="00F2653E" w:rsidRPr="00F2653E">
        <w:rPr>
          <w:rFonts w:ascii="Times New Roman" w:eastAsia="Times New Roman" w:hAnsi="Times New Roman" w:cs="Times New Roman"/>
          <w:bCs/>
          <w:snapToGrid w:val="0"/>
          <w:color w:val="FF0000"/>
          <w:sz w:val="20"/>
          <w:szCs w:val="20"/>
          <w:u w:val="single"/>
          <w:lang w:val="en-GB"/>
        </w:rPr>
        <w:t>, operator or a juristic person who is not an operator</w:t>
      </w:r>
      <w:r w:rsidR="00F2653E" w:rsidRPr="00F2653E">
        <w:rPr>
          <w:rFonts w:ascii="Times New Roman" w:eastAsia="Times New Roman" w:hAnsi="Times New Roman" w:cs="Times New Roman"/>
          <w:bCs/>
          <w:snapToGrid w:val="0"/>
          <w:color w:val="FF0000"/>
          <w:sz w:val="20"/>
          <w:szCs w:val="20"/>
          <w:lang w:val="en-GB"/>
        </w:rPr>
        <w:t xml:space="preserve"> is disqualified </w:t>
      </w:r>
      <w:r w:rsidR="00F2653E" w:rsidRPr="00F2653E">
        <w:rPr>
          <w:rFonts w:ascii="Times New Roman" w:eastAsia="Times New Roman" w:hAnsi="Times New Roman" w:cs="Times New Roman"/>
          <w:b/>
          <w:bCs/>
          <w:snapToGrid w:val="0"/>
          <w:color w:val="FF0000"/>
          <w:sz w:val="20"/>
          <w:szCs w:val="20"/>
          <w:lang w:val="en-GB"/>
        </w:rPr>
        <w:t>[with effect from]</w:t>
      </w:r>
      <w:r w:rsidR="00F2653E" w:rsidRPr="00F2653E">
        <w:rPr>
          <w:rFonts w:ascii="Times New Roman" w:eastAsia="Times New Roman" w:hAnsi="Times New Roman" w:cs="Times New Roman"/>
          <w:bCs/>
          <w:snapToGrid w:val="0"/>
          <w:color w:val="FF0000"/>
          <w:sz w:val="20"/>
          <w:szCs w:val="20"/>
          <w:lang w:val="en-GB"/>
        </w:rPr>
        <w:t xml:space="preserve"> </w:t>
      </w:r>
      <w:r w:rsidR="00F2653E" w:rsidRPr="00F2653E">
        <w:rPr>
          <w:rFonts w:ascii="Times New Roman" w:eastAsia="Times New Roman" w:hAnsi="Times New Roman" w:cs="Times New Roman"/>
          <w:bCs/>
          <w:snapToGrid w:val="0"/>
          <w:color w:val="FF0000"/>
          <w:sz w:val="20"/>
          <w:szCs w:val="20"/>
          <w:u w:val="single"/>
          <w:lang w:val="en-GB"/>
        </w:rPr>
        <w:t>for</w:t>
      </w:r>
      <w:r w:rsidR="00F2653E" w:rsidRPr="00F2653E">
        <w:rPr>
          <w:rFonts w:ascii="Times New Roman" w:eastAsia="Times New Roman" w:hAnsi="Times New Roman" w:cs="Times New Roman"/>
          <w:bCs/>
          <w:snapToGrid w:val="0"/>
          <w:color w:val="FF0000"/>
          <w:sz w:val="20"/>
          <w:szCs w:val="20"/>
          <w:lang w:val="en-GB"/>
        </w:rPr>
        <w:t xml:space="preserve"> 32 days</w:t>
      </w:r>
      <w:r w:rsidR="00F2653E" w:rsidRPr="00F2653E">
        <w:rPr>
          <w:rFonts w:ascii="Times New Roman" w:eastAsia="Times New Roman" w:hAnsi="Times New Roman" w:cs="Times New Roman"/>
          <w:bCs/>
          <w:snapToGrid w:val="0"/>
          <w:color w:val="FF0000"/>
          <w:sz w:val="20"/>
          <w:szCs w:val="20"/>
          <w:u w:val="single"/>
          <w:lang w:val="en-GB"/>
        </w:rPr>
        <w:t>,</w:t>
      </w:r>
      <w:r w:rsidR="00F2653E" w:rsidRPr="00F2653E">
        <w:rPr>
          <w:rFonts w:ascii="Times New Roman" w:eastAsia="Times New Roman" w:hAnsi="Times New Roman" w:cs="Times New Roman"/>
          <w:bCs/>
          <w:snapToGrid w:val="0"/>
          <w:color w:val="FF0000"/>
          <w:sz w:val="20"/>
          <w:szCs w:val="20"/>
          <w:lang w:val="en-GB"/>
        </w:rPr>
        <w:t xml:space="preserve"> after such excess points have been incurred, from driving or operating a motor vehicle </w:t>
      </w:r>
      <w:r w:rsidR="00F2653E" w:rsidRPr="00F2653E">
        <w:rPr>
          <w:rFonts w:ascii="Times New Roman" w:eastAsia="Times New Roman" w:hAnsi="Times New Roman" w:cs="Times New Roman"/>
          <w:bCs/>
          <w:snapToGrid w:val="0"/>
          <w:color w:val="FF0000"/>
          <w:sz w:val="20"/>
          <w:szCs w:val="20"/>
          <w:u w:val="single"/>
          <w:lang w:val="en-GB"/>
        </w:rPr>
        <w:t>on a public road</w:t>
      </w:r>
      <w:r w:rsidR="00F2653E" w:rsidRPr="00F2653E">
        <w:rPr>
          <w:rFonts w:ascii="Times New Roman" w:eastAsia="Times New Roman" w:hAnsi="Times New Roman" w:cs="Times New Roman"/>
          <w:bCs/>
          <w:snapToGrid w:val="0"/>
          <w:color w:val="FF0000"/>
          <w:sz w:val="20"/>
          <w:szCs w:val="20"/>
          <w:lang w:val="en-GB"/>
        </w:rPr>
        <w:t>.”;</w:t>
      </w:r>
    </w:p>
    <w:p w:rsidR="00F2653E" w:rsidRPr="00F2653E" w:rsidRDefault="00F2653E" w:rsidP="00F2653E">
      <w:pPr>
        <w:widowControl/>
        <w:spacing w:line="312" w:lineRule="auto"/>
        <w:ind w:left="993" w:hanging="567"/>
        <w:rPr>
          <w:rFonts w:ascii="Times New Roman" w:eastAsia="Calibri" w:hAnsi="Times New Roman" w:cs="Times New Roman"/>
          <w:color w:val="FF0000"/>
          <w:sz w:val="20"/>
          <w:szCs w:val="20"/>
          <w:lang w:val="en-ZA"/>
        </w:rPr>
      </w:pPr>
    </w:p>
    <w:p w:rsidR="00F2653E" w:rsidRPr="00F2653E" w:rsidRDefault="00F2653E" w:rsidP="00F2653E">
      <w:pPr>
        <w:widowControl/>
        <w:spacing w:line="312" w:lineRule="auto"/>
        <w:ind w:firstLine="720"/>
        <w:jc w:val="both"/>
        <w:rPr>
          <w:rFonts w:ascii="Times New Roman" w:eastAsia="Calibri" w:hAnsi="Times New Roman" w:cs="Times New Roman"/>
          <w:color w:val="FF0000"/>
          <w:sz w:val="20"/>
          <w:szCs w:val="20"/>
          <w:lang w:val="en-ZA"/>
        </w:rPr>
      </w:pPr>
      <w:r w:rsidRPr="00F2653E">
        <w:rPr>
          <w:rFonts w:ascii="Times New Roman" w:eastAsia="Calibri" w:hAnsi="Times New Roman" w:cs="Times New Roman"/>
          <w:i/>
          <w:color w:val="FF0000"/>
          <w:sz w:val="20"/>
          <w:szCs w:val="20"/>
          <w:lang w:val="en-ZA"/>
        </w:rPr>
        <w:t xml:space="preserve">(b) </w:t>
      </w:r>
      <w:proofErr w:type="gramStart"/>
      <w:r w:rsidRPr="00F2653E">
        <w:rPr>
          <w:rFonts w:ascii="Times New Roman" w:eastAsia="Calibri" w:hAnsi="Times New Roman" w:cs="Times New Roman"/>
          <w:color w:val="FF0000"/>
          <w:sz w:val="20"/>
          <w:szCs w:val="20"/>
          <w:lang w:val="en-ZA"/>
        </w:rPr>
        <w:t>by</w:t>
      </w:r>
      <w:proofErr w:type="gramEnd"/>
      <w:r w:rsidRPr="00F2653E">
        <w:rPr>
          <w:rFonts w:ascii="Times New Roman" w:eastAsia="Calibri" w:hAnsi="Times New Roman" w:cs="Times New Roman"/>
          <w:color w:val="FF0000"/>
          <w:sz w:val="20"/>
          <w:szCs w:val="20"/>
          <w:lang w:val="en-ZA"/>
        </w:rPr>
        <w:t xml:space="preserve"> the substitution in subsection (2) for paragraph </w:t>
      </w:r>
      <w:r w:rsidRPr="00B0594A">
        <w:rPr>
          <w:rFonts w:ascii="Times New Roman" w:eastAsia="Calibri" w:hAnsi="Times New Roman" w:cs="Times New Roman"/>
          <w:i/>
          <w:color w:val="FF0000"/>
          <w:sz w:val="20"/>
          <w:szCs w:val="20"/>
          <w:lang w:val="en-ZA"/>
        </w:rPr>
        <w:t>(b)</w:t>
      </w:r>
      <w:r w:rsidRPr="00F2653E">
        <w:rPr>
          <w:rFonts w:ascii="Times New Roman" w:eastAsia="Calibri" w:hAnsi="Times New Roman" w:cs="Times New Roman"/>
          <w:color w:val="FF0000"/>
          <w:sz w:val="20"/>
          <w:szCs w:val="20"/>
          <w:lang w:val="en-ZA"/>
        </w:rPr>
        <w:t xml:space="preserve"> of the following paragraph:</w:t>
      </w:r>
    </w:p>
    <w:p w:rsidR="00F2653E" w:rsidRPr="00F2653E" w:rsidRDefault="00F2653E" w:rsidP="00F2653E">
      <w:pPr>
        <w:widowControl/>
        <w:tabs>
          <w:tab w:val="left" w:pos="1440"/>
        </w:tabs>
        <w:spacing w:line="312" w:lineRule="auto"/>
        <w:ind w:left="1980" w:hanging="1170"/>
        <w:jc w:val="both"/>
        <w:rPr>
          <w:rFonts w:ascii="Times New Roman" w:eastAsia="Times New Roman" w:hAnsi="Times New Roman" w:cs="Times New Roman"/>
          <w:snapToGrid w:val="0"/>
          <w:color w:val="FF0000"/>
          <w:sz w:val="20"/>
          <w:szCs w:val="20"/>
          <w:lang w:val="en-GB"/>
        </w:rPr>
      </w:pPr>
      <w:r w:rsidRPr="00F2653E">
        <w:rPr>
          <w:rFonts w:ascii="Times New Roman" w:eastAsia="Times New Roman" w:hAnsi="Times New Roman" w:cs="Times New Roman"/>
          <w:snapToGrid w:val="0"/>
          <w:color w:val="FF0000"/>
          <w:sz w:val="20"/>
          <w:szCs w:val="20"/>
          <w:lang w:val="en-GB"/>
        </w:rPr>
        <w:t>“(</w:t>
      </w:r>
      <w:r w:rsidRPr="00F2653E">
        <w:rPr>
          <w:rFonts w:ascii="Times New Roman" w:eastAsia="Times New Roman" w:hAnsi="Times New Roman" w:cs="Times New Roman"/>
          <w:i/>
          <w:snapToGrid w:val="0"/>
          <w:color w:val="FF0000"/>
          <w:sz w:val="20"/>
          <w:szCs w:val="20"/>
          <w:lang w:val="en-GB"/>
        </w:rPr>
        <w:t>b</w:t>
      </w:r>
      <w:r w:rsidRPr="00F2653E">
        <w:rPr>
          <w:rFonts w:ascii="Times New Roman" w:eastAsia="Times New Roman" w:hAnsi="Times New Roman" w:cs="Times New Roman"/>
          <w:snapToGrid w:val="0"/>
          <w:color w:val="FF0000"/>
          <w:sz w:val="20"/>
          <w:szCs w:val="20"/>
          <w:lang w:val="en-GB"/>
        </w:rPr>
        <w:t>)</w:t>
      </w:r>
      <w:r w:rsidRPr="00F2653E">
        <w:rPr>
          <w:rFonts w:ascii="Times New Roman" w:eastAsia="Times New Roman" w:hAnsi="Times New Roman" w:cs="Times New Roman"/>
          <w:i/>
          <w:snapToGrid w:val="0"/>
          <w:color w:val="FF0000"/>
          <w:sz w:val="20"/>
          <w:szCs w:val="20"/>
          <w:lang w:val="en-GB"/>
        </w:rPr>
        <w:t> </w:t>
      </w:r>
      <w:r w:rsidRPr="00F2653E">
        <w:rPr>
          <w:rFonts w:ascii="Times New Roman" w:eastAsia="Times New Roman" w:hAnsi="Times New Roman" w:cs="Times New Roman"/>
          <w:i/>
          <w:snapToGrid w:val="0"/>
          <w:color w:val="FF0000"/>
          <w:sz w:val="20"/>
          <w:szCs w:val="20"/>
          <w:lang w:val="en-GB"/>
        </w:rPr>
        <w:tab/>
      </w:r>
      <w:r w:rsidRPr="00F2653E">
        <w:rPr>
          <w:rFonts w:ascii="Times New Roman" w:eastAsia="Times New Roman" w:hAnsi="Times New Roman" w:cs="Times New Roman"/>
          <w:snapToGrid w:val="0"/>
          <w:color w:val="FF0000"/>
          <w:sz w:val="20"/>
          <w:szCs w:val="20"/>
          <w:lang w:val="en-GB"/>
        </w:rPr>
        <w:t>The Minister may prescribe different numbers under paragraph (</w:t>
      </w:r>
      <w:r w:rsidRPr="00F2653E">
        <w:rPr>
          <w:rFonts w:ascii="Times New Roman" w:eastAsia="Times New Roman" w:hAnsi="Times New Roman" w:cs="Times New Roman"/>
          <w:i/>
          <w:snapToGrid w:val="0"/>
          <w:color w:val="FF0000"/>
          <w:sz w:val="20"/>
          <w:szCs w:val="20"/>
          <w:lang w:val="en-GB"/>
        </w:rPr>
        <w:t>a</w:t>
      </w:r>
      <w:r w:rsidRPr="00F2653E">
        <w:rPr>
          <w:rFonts w:ascii="Times New Roman" w:eastAsia="Times New Roman" w:hAnsi="Times New Roman" w:cs="Times New Roman"/>
          <w:snapToGrid w:val="0"/>
          <w:color w:val="FF0000"/>
          <w:sz w:val="20"/>
          <w:szCs w:val="20"/>
          <w:lang w:val="en-GB"/>
        </w:rPr>
        <w:t>) in respect of a driver</w:t>
      </w:r>
      <w:r w:rsidRPr="00F2653E">
        <w:rPr>
          <w:rFonts w:ascii="Times New Roman" w:eastAsia="Times New Roman" w:hAnsi="Times New Roman" w:cs="Times New Roman"/>
          <w:snapToGrid w:val="0"/>
          <w:color w:val="FF0000"/>
          <w:sz w:val="20"/>
          <w:szCs w:val="20"/>
          <w:u w:val="single"/>
          <w:lang w:val="en-GB"/>
        </w:rPr>
        <w:t>, a learner driver,</w:t>
      </w:r>
      <w:r w:rsidRPr="00F2653E">
        <w:rPr>
          <w:rFonts w:ascii="Times New Roman" w:eastAsia="Times New Roman" w:hAnsi="Times New Roman" w:cs="Times New Roman"/>
          <w:snapToGrid w:val="0"/>
          <w:color w:val="FF0000"/>
          <w:sz w:val="20"/>
          <w:szCs w:val="20"/>
          <w:lang w:val="en-GB"/>
        </w:rPr>
        <w:t xml:space="preserve"> </w:t>
      </w:r>
      <w:r w:rsidRPr="00F2653E">
        <w:rPr>
          <w:rFonts w:ascii="Times New Roman" w:eastAsia="Times New Roman" w:hAnsi="Times New Roman" w:cs="Times New Roman"/>
          <w:b/>
          <w:snapToGrid w:val="0"/>
          <w:color w:val="FF0000"/>
          <w:sz w:val="20"/>
          <w:szCs w:val="20"/>
          <w:lang w:val="en-GB"/>
        </w:rPr>
        <w:t>[and]</w:t>
      </w:r>
      <w:r w:rsidRPr="00F2653E">
        <w:rPr>
          <w:rFonts w:ascii="Times New Roman" w:eastAsia="Times New Roman" w:hAnsi="Times New Roman" w:cs="Times New Roman"/>
          <w:snapToGrid w:val="0"/>
          <w:color w:val="FF0000"/>
          <w:sz w:val="20"/>
          <w:szCs w:val="20"/>
          <w:lang w:val="en-GB"/>
        </w:rPr>
        <w:t xml:space="preserve"> an operator of a motor vehicle </w:t>
      </w:r>
      <w:r w:rsidRPr="00F2653E">
        <w:rPr>
          <w:rFonts w:ascii="Times New Roman" w:eastAsia="Times New Roman" w:hAnsi="Times New Roman" w:cs="Times New Roman"/>
          <w:snapToGrid w:val="0"/>
          <w:color w:val="FF0000"/>
          <w:sz w:val="20"/>
          <w:szCs w:val="20"/>
          <w:u w:val="single"/>
          <w:lang w:val="en-GB"/>
        </w:rPr>
        <w:t>and a juristic person who is not an operator</w:t>
      </w:r>
      <w:r w:rsidRPr="00F2653E">
        <w:rPr>
          <w:rFonts w:ascii="Times New Roman" w:eastAsia="Times New Roman" w:hAnsi="Times New Roman" w:cs="Times New Roman"/>
          <w:snapToGrid w:val="0"/>
          <w:color w:val="FF0000"/>
          <w:sz w:val="20"/>
          <w:szCs w:val="20"/>
          <w:lang w:val="en-GB"/>
        </w:rPr>
        <w:t>.”</w:t>
      </w:r>
      <w:r w:rsidR="00233593">
        <w:rPr>
          <w:rFonts w:ascii="Times New Roman" w:eastAsia="Times New Roman" w:hAnsi="Times New Roman" w:cs="Times New Roman"/>
          <w:snapToGrid w:val="0"/>
          <w:color w:val="FF0000"/>
          <w:sz w:val="20"/>
          <w:szCs w:val="20"/>
          <w:lang w:val="en-GB"/>
        </w:rPr>
        <w:t>;</w:t>
      </w:r>
    </w:p>
    <w:p w:rsidR="00F2653E" w:rsidRPr="00F2653E" w:rsidRDefault="00F2653E" w:rsidP="00F2653E">
      <w:pPr>
        <w:widowControl/>
        <w:spacing w:line="312" w:lineRule="auto"/>
        <w:jc w:val="both"/>
        <w:rPr>
          <w:rFonts w:ascii="Times New Roman" w:eastAsia="Calibri" w:hAnsi="Times New Roman" w:cs="Times New Roman"/>
          <w:color w:val="FF0000"/>
          <w:sz w:val="20"/>
          <w:szCs w:val="20"/>
          <w:lang w:val="en-ZA"/>
        </w:rPr>
      </w:pPr>
    </w:p>
    <w:p w:rsidR="00F2653E" w:rsidRPr="00F2653E" w:rsidRDefault="00F2653E" w:rsidP="00F2653E">
      <w:pPr>
        <w:widowControl/>
        <w:spacing w:line="312" w:lineRule="auto"/>
        <w:ind w:firstLine="720"/>
        <w:jc w:val="both"/>
        <w:rPr>
          <w:rFonts w:ascii="Times New Roman" w:eastAsia="Calibri" w:hAnsi="Times New Roman" w:cs="Times New Roman"/>
          <w:color w:val="FF0000"/>
          <w:sz w:val="20"/>
          <w:szCs w:val="20"/>
          <w:lang w:val="en-ZA"/>
        </w:rPr>
      </w:pPr>
      <w:r w:rsidRPr="00F2653E">
        <w:rPr>
          <w:rFonts w:ascii="Times New Roman" w:eastAsia="Calibri" w:hAnsi="Times New Roman" w:cs="Times New Roman"/>
          <w:i/>
          <w:color w:val="FF0000"/>
          <w:sz w:val="20"/>
          <w:szCs w:val="20"/>
          <w:lang w:val="en-ZA"/>
        </w:rPr>
        <w:t xml:space="preserve">(c) </w:t>
      </w:r>
      <w:proofErr w:type="gramStart"/>
      <w:r w:rsidRPr="00F2653E">
        <w:rPr>
          <w:rFonts w:ascii="Times New Roman" w:eastAsia="Calibri" w:hAnsi="Times New Roman" w:cs="Times New Roman"/>
          <w:color w:val="FF0000"/>
          <w:sz w:val="20"/>
          <w:szCs w:val="20"/>
          <w:lang w:val="en-ZA"/>
        </w:rPr>
        <w:t>by</w:t>
      </w:r>
      <w:proofErr w:type="gramEnd"/>
      <w:r w:rsidRPr="00F2653E">
        <w:rPr>
          <w:rFonts w:ascii="Times New Roman" w:eastAsia="Calibri" w:hAnsi="Times New Roman" w:cs="Times New Roman"/>
          <w:color w:val="FF0000"/>
          <w:sz w:val="20"/>
          <w:szCs w:val="20"/>
          <w:lang w:val="en-ZA"/>
        </w:rPr>
        <w:t xml:space="preserve"> the substitution </w:t>
      </w:r>
      <w:r w:rsidR="00233593">
        <w:rPr>
          <w:rFonts w:ascii="Times New Roman" w:eastAsia="Calibri" w:hAnsi="Times New Roman" w:cs="Times New Roman"/>
          <w:color w:val="FF0000"/>
          <w:sz w:val="20"/>
          <w:szCs w:val="20"/>
          <w:lang w:val="en-ZA"/>
        </w:rPr>
        <w:t>for</w:t>
      </w:r>
      <w:r w:rsidRPr="00F2653E">
        <w:rPr>
          <w:rFonts w:ascii="Times New Roman" w:eastAsia="Calibri" w:hAnsi="Times New Roman" w:cs="Times New Roman"/>
          <w:color w:val="FF0000"/>
          <w:sz w:val="20"/>
          <w:szCs w:val="20"/>
          <w:lang w:val="en-ZA"/>
        </w:rPr>
        <w:t xml:space="preserve"> subsection (3) </w:t>
      </w:r>
      <w:r w:rsidRPr="00F2653E">
        <w:rPr>
          <w:rFonts w:ascii="Times New Roman" w:eastAsia="Calibri" w:hAnsi="Times New Roman" w:cs="Times New Roman"/>
          <w:i/>
          <w:color w:val="FF0000"/>
          <w:sz w:val="20"/>
          <w:szCs w:val="20"/>
          <w:lang w:val="en-ZA"/>
        </w:rPr>
        <w:t xml:space="preserve"> </w:t>
      </w:r>
      <w:r w:rsidRPr="00F2653E">
        <w:rPr>
          <w:rFonts w:ascii="Times New Roman" w:eastAsia="Calibri" w:hAnsi="Times New Roman" w:cs="Times New Roman"/>
          <w:color w:val="FF0000"/>
          <w:sz w:val="20"/>
          <w:szCs w:val="20"/>
          <w:lang w:val="en-ZA"/>
        </w:rPr>
        <w:t xml:space="preserve">of the following </w:t>
      </w:r>
      <w:r w:rsidR="00233593">
        <w:rPr>
          <w:rFonts w:ascii="Times New Roman" w:eastAsia="Calibri" w:hAnsi="Times New Roman" w:cs="Times New Roman"/>
          <w:color w:val="FF0000"/>
          <w:sz w:val="20"/>
          <w:szCs w:val="20"/>
          <w:lang w:val="en-ZA"/>
        </w:rPr>
        <w:t>subsection</w:t>
      </w:r>
      <w:r w:rsidRPr="00F2653E">
        <w:rPr>
          <w:rFonts w:ascii="Times New Roman" w:eastAsia="Calibri" w:hAnsi="Times New Roman" w:cs="Times New Roman"/>
          <w:color w:val="FF0000"/>
          <w:sz w:val="20"/>
          <w:szCs w:val="20"/>
          <w:lang w:val="en-ZA"/>
        </w:rPr>
        <w:t>:</w:t>
      </w:r>
    </w:p>
    <w:p w:rsidR="00F2653E" w:rsidRPr="00F2653E" w:rsidRDefault="00F2653E" w:rsidP="00F2653E">
      <w:pPr>
        <w:widowControl/>
        <w:spacing w:line="312" w:lineRule="auto"/>
        <w:ind w:left="1440" w:hanging="630"/>
        <w:jc w:val="both"/>
        <w:rPr>
          <w:rFonts w:ascii="Times New Roman" w:eastAsia="Times New Roman" w:hAnsi="Times New Roman" w:cs="Times New Roman"/>
          <w:snapToGrid w:val="0"/>
          <w:color w:val="FF0000"/>
          <w:sz w:val="20"/>
          <w:szCs w:val="20"/>
          <w:lang w:val="en-GB"/>
        </w:rPr>
      </w:pPr>
      <w:r w:rsidRPr="00F2653E">
        <w:rPr>
          <w:rFonts w:ascii="Times New Roman" w:eastAsia="Times New Roman" w:hAnsi="Times New Roman" w:cs="Times New Roman"/>
          <w:snapToGrid w:val="0"/>
          <w:color w:val="FF0000"/>
          <w:sz w:val="20"/>
          <w:szCs w:val="20"/>
          <w:lang w:val="en-GB"/>
        </w:rPr>
        <w:t>“(3) A person</w:t>
      </w:r>
      <w:ins w:id="8" w:author="Japh Chuwe" w:date="2017-06-19T20:19:00Z">
        <w:r w:rsidR="00327603">
          <w:rPr>
            <w:rFonts w:ascii="Times New Roman" w:eastAsia="Times New Roman" w:hAnsi="Times New Roman" w:cs="Times New Roman"/>
            <w:snapToGrid w:val="0"/>
            <w:color w:val="FF0000"/>
            <w:sz w:val="20"/>
            <w:szCs w:val="20"/>
            <w:lang w:val="en-GB"/>
          </w:rPr>
          <w:t>,</w:t>
        </w:r>
      </w:ins>
      <w:bookmarkStart w:id="9" w:name="_GoBack"/>
      <w:bookmarkEnd w:id="9"/>
      <w:r w:rsidRPr="00F2653E">
        <w:rPr>
          <w:rFonts w:ascii="Times New Roman" w:eastAsia="Times New Roman" w:hAnsi="Times New Roman" w:cs="Times New Roman"/>
          <w:snapToGrid w:val="0"/>
          <w:color w:val="FF0000"/>
          <w:sz w:val="20"/>
          <w:szCs w:val="20"/>
          <w:lang w:val="en-GB"/>
        </w:rPr>
        <w:t xml:space="preserve"> </w:t>
      </w:r>
      <w:r w:rsidRPr="00F2653E">
        <w:rPr>
          <w:rFonts w:ascii="Times New Roman" w:eastAsia="Times New Roman" w:hAnsi="Times New Roman" w:cs="Times New Roman"/>
          <w:b/>
          <w:snapToGrid w:val="0"/>
          <w:color w:val="FF0000"/>
          <w:sz w:val="20"/>
          <w:szCs w:val="20"/>
          <w:lang w:val="en-GB"/>
        </w:rPr>
        <w:t xml:space="preserve">[who is disqualified in terms of this section] </w:t>
      </w:r>
      <w:r w:rsidRPr="00F2653E">
        <w:rPr>
          <w:rFonts w:ascii="Times New Roman" w:eastAsia="Times New Roman" w:hAnsi="Times New Roman" w:cs="Times New Roman"/>
          <w:bCs/>
          <w:snapToGrid w:val="0"/>
          <w:color w:val="FF0000"/>
          <w:sz w:val="20"/>
          <w:szCs w:val="20"/>
          <w:u w:val="single"/>
          <w:lang w:val="en-GB"/>
        </w:rPr>
        <w:t>operator,</w:t>
      </w:r>
      <w:r w:rsidR="00233593">
        <w:rPr>
          <w:rFonts w:ascii="Times New Roman" w:eastAsia="Times New Roman" w:hAnsi="Times New Roman" w:cs="Times New Roman"/>
          <w:bCs/>
          <w:snapToGrid w:val="0"/>
          <w:color w:val="FF0000"/>
          <w:sz w:val="20"/>
          <w:szCs w:val="20"/>
          <w:u w:val="single"/>
          <w:lang w:val="en-GB"/>
        </w:rPr>
        <w:t xml:space="preserve"> </w:t>
      </w:r>
      <w:r w:rsidRPr="00F2653E">
        <w:rPr>
          <w:rFonts w:ascii="Times New Roman" w:eastAsia="Times New Roman" w:hAnsi="Times New Roman" w:cs="Times New Roman"/>
          <w:bCs/>
          <w:snapToGrid w:val="0"/>
          <w:color w:val="FF0000"/>
          <w:sz w:val="20"/>
          <w:szCs w:val="20"/>
          <w:u w:val="single"/>
          <w:lang w:val="en-GB"/>
        </w:rPr>
        <w:t>or a juristic person who is not an operator</w:t>
      </w:r>
      <w:r w:rsidR="00233593" w:rsidRPr="00233593">
        <w:rPr>
          <w:rFonts w:ascii="Times New Roman" w:eastAsia="Times New Roman" w:hAnsi="Times New Roman" w:cs="Times New Roman"/>
          <w:bCs/>
          <w:snapToGrid w:val="0"/>
          <w:color w:val="FF0000"/>
          <w:sz w:val="20"/>
          <w:szCs w:val="20"/>
          <w:lang w:val="en-GB"/>
        </w:rPr>
        <w:t>—</w:t>
      </w:r>
    </w:p>
    <w:p w:rsidR="00F2653E" w:rsidRDefault="00F2653E" w:rsidP="00F2653E">
      <w:pPr>
        <w:widowControl/>
        <w:numPr>
          <w:ilvl w:val="0"/>
          <w:numId w:val="10"/>
        </w:numPr>
        <w:tabs>
          <w:tab w:val="left" w:pos="680"/>
        </w:tabs>
        <w:spacing w:line="312" w:lineRule="auto"/>
        <w:contextualSpacing/>
        <w:jc w:val="both"/>
        <w:rPr>
          <w:rFonts w:ascii="Times New Roman" w:eastAsia="Times New Roman" w:hAnsi="Times New Roman" w:cs="Times New Roman"/>
          <w:bCs/>
          <w:snapToGrid w:val="0"/>
          <w:color w:val="FF0000"/>
          <w:sz w:val="20"/>
          <w:szCs w:val="20"/>
          <w:lang w:val="en-GB"/>
        </w:rPr>
      </w:pPr>
      <w:r w:rsidRPr="00F2653E">
        <w:rPr>
          <w:rFonts w:ascii="Times New Roman" w:eastAsia="Times New Roman" w:hAnsi="Times New Roman" w:cs="Times New Roman"/>
          <w:bCs/>
          <w:snapToGrid w:val="0"/>
          <w:color w:val="FF0000"/>
          <w:sz w:val="20"/>
          <w:szCs w:val="20"/>
          <w:lang w:val="en-GB"/>
        </w:rPr>
        <w:t xml:space="preserve">must </w:t>
      </w:r>
      <w:r w:rsidRPr="00F2653E">
        <w:rPr>
          <w:rFonts w:ascii="Times New Roman" w:eastAsia="Times New Roman" w:hAnsi="Times New Roman" w:cs="Times New Roman"/>
          <w:b/>
          <w:bCs/>
          <w:snapToGrid w:val="0"/>
          <w:color w:val="FF0000"/>
          <w:sz w:val="20"/>
          <w:szCs w:val="20"/>
          <w:lang w:val="en-GB"/>
        </w:rPr>
        <w:t xml:space="preserve">[immediately] </w:t>
      </w:r>
      <w:r w:rsidRPr="00F2653E">
        <w:rPr>
          <w:rFonts w:ascii="Times New Roman" w:eastAsia="Times New Roman" w:hAnsi="Times New Roman" w:cs="Times New Roman"/>
          <w:bCs/>
          <w:snapToGrid w:val="0"/>
          <w:color w:val="FF0000"/>
          <w:sz w:val="20"/>
          <w:szCs w:val="20"/>
          <w:u w:val="single"/>
          <w:lang w:val="en-GB"/>
        </w:rPr>
        <w:t>within a period of 32 days</w:t>
      </w:r>
      <w:r w:rsidRPr="00F2653E">
        <w:rPr>
          <w:rFonts w:ascii="Times New Roman" w:eastAsia="Times New Roman" w:hAnsi="Times New Roman" w:cs="Times New Roman"/>
          <w:bCs/>
          <w:snapToGrid w:val="0"/>
          <w:color w:val="FF0000"/>
          <w:sz w:val="20"/>
          <w:szCs w:val="20"/>
          <w:lang w:val="en-GB"/>
        </w:rPr>
        <w:t xml:space="preserve"> hand in any driving licence card </w:t>
      </w:r>
      <w:r w:rsidRPr="00F2653E">
        <w:rPr>
          <w:rFonts w:ascii="Times New Roman" w:eastAsia="Times New Roman" w:hAnsi="Times New Roman" w:cs="Times New Roman"/>
          <w:b/>
          <w:bCs/>
          <w:snapToGrid w:val="0"/>
          <w:color w:val="FF0000"/>
          <w:sz w:val="20"/>
          <w:szCs w:val="20"/>
          <w:lang w:val="en-GB"/>
        </w:rPr>
        <w:t>[or]</w:t>
      </w:r>
      <w:r w:rsidRPr="00F2653E">
        <w:rPr>
          <w:rFonts w:ascii="Times New Roman" w:eastAsia="Times New Roman" w:hAnsi="Times New Roman" w:cs="Times New Roman"/>
          <w:bCs/>
          <w:snapToGrid w:val="0"/>
          <w:color w:val="FF0000"/>
          <w:sz w:val="20"/>
          <w:szCs w:val="20"/>
          <w:u w:val="single"/>
          <w:lang w:val="en-GB"/>
        </w:rPr>
        <w:t>,</w:t>
      </w:r>
      <w:r w:rsidRPr="00F2653E">
        <w:rPr>
          <w:rFonts w:ascii="Times New Roman" w:eastAsia="Times New Roman" w:hAnsi="Times New Roman" w:cs="Times New Roman"/>
          <w:bCs/>
          <w:snapToGrid w:val="0"/>
          <w:color w:val="FF0000"/>
          <w:sz w:val="20"/>
          <w:szCs w:val="20"/>
          <w:lang w:val="en-GB"/>
        </w:rPr>
        <w:t xml:space="preserve"> professional driving permit</w:t>
      </w:r>
      <w:r w:rsidRPr="00F2653E">
        <w:rPr>
          <w:rFonts w:ascii="Times New Roman" w:eastAsia="Times New Roman" w:hAnsi="Times New Roman" w:cs="Times New Roman"/>
          <w:bCs/>
          <w:snapToGrid w:val="0"/>
          <w:color w:val="FF0000"/>
          <w:sz w:val="20"/>
          <w:szCs w:val="20"/>
          <w:u w:val="single"/>
          <w:lang w:val="en-GB"/>
        </w:rPr>
        <w:t>, motor vehicle licence disc, operator card or any other permit, card or licence issued in terms of road traffic legislation, where applicable,</w:t>
      </w:r>
      <w:r w:rsidRPr="00F2653E">
        <w:rPr>
          <w:rFonts w:ascii="Times New Roman" w:eastAsia="Times New Roman" w:hAnsi="Times New Roman" w:cs="Times New Roman"/>
          <w:bCs/>
          <w:snapToGrid w:val="0"/>
          <w:color w:val="FF0000"/>
          <w:sz w:val="20"/>
          <w:szCs w:val="20"/>
          <w:lang w:val="en-GB"/>
        </w:rPr>
        <w:t xml:space="preserve"> in the prescribed manner to the </w:t>
      </w:r>
      <w:r w:rsidRPr="00F2653E">
        <w:rPr>
          <w:rFonts w:ascii="Times New Roman" w:eastAsia="Times New Roman" w:hAnsi="Times New Roman" w:cs="Times New Roman"/>
          <w:bCs/>
          <w:snapToGrid w:val="0"/>
          <w:color w:val="FF0000"/>
          <w:sz w:val="20"/>
          <w:szCs w:val="20"/>
          <w:u w:val="single"/>
          <w:lang w:val="en-GB"/>
        </w:rPr>
        <w:t>relevant</w:t>
      </w:r>
      <w:r w:rsidRPr="00F2653E">
        <w:rPr>
          <w:rFonts w:ascii="Times New Roman" w:eastAsia="Times New Roman" w:hAnsi="Times New Roman" w:cs="Times New Roman"/>
          <w:b/>
          <w:bCs/>
          <w:snapToGrid w:val="0"/>
          <w:color w:val="FF0000"/>
          <w:sz w:val="20"/>
          <w:szCs w:val="20"/>
          <w:lang w:val="en-GB"/>
        </w:rPr>
        <w:t xml:space="preserve"> </w:t>
      </w:r>
      <w:r w:rsidRPr="00F2653E">
        <w:rPr>
          <w:rFonts w:ascii="Times New Roman" w:eastAsia="Times New Roman" w:hAnsi="Times New Roman" w:cs="Times New Roman"/>
          <w:bCs/>
          <w:snapToGrid w:val="0"/>
          <w:color w:val="FF0000"/>
          <w:sz w:val="20"/>
          <w:szCs w:val="20"/>
          <w:lang w:val="en-GB"/>
        </w:rPr>
        <w:t xml:space="preserve">issuing authority contemplated in section 26(2) for retention by such issuing authority during the </w:t>
      </w:r>
      <w:r w:rsidRPr="00F2653E">
        <w:rPr>
          <w:rFonts w:ascii="Times New Roman" w:eastAsia="Times New Roman" w:hAnsi="Times New Roman" w:cs="Times New Roman"/>
          <w:bCs/>
          <w:snapToGrid w:val="0"/>
          <w:color w:val="FF0000"/>
          <w:sz w:val="20"/>
          <w:szCs w:val="20"/>
          <w:lang w:val="en-GB"/>
        </w:rPr>
        <w:lastRenderedPageBreak/>
        <w:t>disqualification period, produce any driving licence contained in an identity document to such issuing authority for endorsement as suspended or must remove the prescribed operator card and deal therewith in the prescribed manner; and</w:t>
      </w:r>
    </w:p>
    <w:p w:rsidR="00F2653E" w:rsidRPr="00F2653E" w:rsidRDefault="00F2653E" w:rsidP="00F2653E">
      <w:pPr>
        <w:widowControl/>
        <w:tabs>
          <w:tab w:val="left" w:pos="680"/>
        </w:tabs>
        <w:spacing w:line="312" w:lineRule="auto"/>
        <w:ind w:left="1440"/>
        <w:contextualSpacing/>
        <w:jc w:val="both"/>
        <w:rPr>
          <w:rFonts w:ascii="Times New Roman" w:eastAsia="Times New Roman" w:hAnsi="Times New Roman" w:cs="Times New Roman"/>
          <w:bCs/>
          <w:snapToGrid w:val="0"/>
          <w:color w:val="7030A0"/>
          <w:sz w:val="20"/>
          <w:szCs w:val="20"/>
          <w:lang w:val="en-GB"/>
        </w:rPr>
      </w:pPr>
      <w:r w:rsidRPr="00233593">
        <w:rPr>
          <w:rFonts w:ascii="Times New Roman" w:eastAsia="Times New Roman" w:hAnsi="Times New Roman" w:cs="Times New Roman"/>
          <w:bCs/>
          <w:i/>
          <w:snapToGrid w:val="0"/>
          <w:color w:val="7030A0"/>
          <w:sz w:val="20"/>
          <w:szCs w:val="20"/>
          <w:lang w:val="en-GB"/>
        </w:rPr>
        <w:t>(b)</w:t>
      </w:r>
      <w:r w:rsidRPr="00F2653E">
        <w:rPr>
          <w:rFonts w:ascii="Times New Roman" w:eastAsia="Times New Roman" w:hAnsi="Times New Roman" w:cs="Times New Roman"/>
          <w:bCs/>
          <w:snapToGrid w:val="0"/>
          <w:color w:val="7030A0"/>
          <w:sz w:val="20"/>
          <w:szCs w:val="20"/>
          <w:lang w:val="en-GB"/>
        </w:rPr>
        <w:tab/>
        <w:t xml:space="preserve">may not apply for a driving licence, professional driving permit or operator card, </w:t>
      </w:r>
      <w:r w:rsidRPr="00F2653E">
        <w:rPr>
          <w:rFonts w:ascii="Times New Roman" w:eastAsia="Times New Roman" w:hAnsi="Times New Roman" w:cs="Times New Roman"/>
          <w:bCs/>
          <w:snapToGrid w:val="0"/>
          <w:color w:val="7030A0"/>
          <w:sz w:val="20"/>
          <w:szCs w:val="20"/>
          <w:u w:val="single"/>
          <w:lang w:val="en-GB"/>
        </w:rPr>
        <w:t>motor vehicle licence disc, operator card or any other permit, card or licence disc issued in terms of road transport legislation</w:t>
      </w:r>
      <w:r w:rsidRPr="00F2653E">
        <w:rPr>
          <w:rFonts w:ascii="Times New Roman" w:eastAsia="Times New Roman" w:hAnsi="Times New Roman" w:cs="Times New Roman"/>
          <w:bCs/>
          <w:snapToGrid w:val="0"/>
          <w:color w:val="7030A0"/>
          <w:sz w:val="20"/>
          <w:szCs w:val="20"/>
          <w:lang w:val="en-GB"/>
        </w:rPr>
        <w:t xml:space="preserve"> during the disqualification period.</w:t>
      </w:r>
      <w:r w:rsidR="00233593">
        <w:rPr>
          <w:rFonts w:ascii="Times New Roman" w:eastAsia="Times New Roman" w:hAnsi="Times New Roman" w:cs="Times New Roman"/>
          <w:bCs/>
          <w:snapToGrid w:val="0"/>
          <w:color w:val="7030A0"/>
          <w:sz w:val="20"/>
          <w:szCs w:val="20"/>
          <w:lang w:val="en-GB"/>
        </w:rPr>
        <w:t>”;</w:t>
      </w:r>
    </w:p>
    <w:p w:rsidR="00F2653E" w:rsidRPr="00F2653E" w:rsidRDefault="00F2653E" w:rsidP="00F2653E">
      <w:pPr>
        <w:widowControl/>
        <w:spacing w:line="312" w:lineRule="auto"/>
        <w:jc w:val="both"/>
        <w:rPr>
          <w:rFonts w:ascii="Times New Roman" w:eastAsia="Calibri" w:hAnsi="Times New Roman" w:cs="Times New Roman"/>
          <w:color w:val="FF0000"/>
          <w:sz w:val="20"/>
          <w:szCs w:val="20"/>
          <w:lang w:val="en-ZA"/>
        </w:rPr>
      </w:pPr>
    </w:p>
    <w:p w:rsidR="00F2653E" w:rsidRPr="00F2653E" w:rsidRDefault="00F2653E" w:rsidP="00F2653E">
      <w:pPr>
        <w:widowControl/>
        <w:spacing w:line="312" w:lineRule="auto"/>
        <w:ind w:firstLine="720"/>
        <w:jc w:val="both"/>
        <w:rPr>
          <w:rFonts w:ascii="Times New Roman" w:eastAsia="Calibri" w:hAnsi="Times New Roman" w:cs="Times New Roman"/>
          <w:color w:val="FF0000"/>
          <w:sz w:val="20"/>
          <w:szCs w:val="20"/>
          <w:lang w:val="en-ZA"/>
        </w:rPr>
      </w:pPr>
      <w:r w:rsidRPr="00F2653E">
        <w:rPr>
          <w:rFonts w:ascii="Times New Roman" w:eastAsia="Calibri" w:hAnsi="Times New Roman" w:cs="Times New Roman"/>
          <w:i/>
          <w:color w:val="FF0000"/>
          <w:sz w:val="20"/>
          <w:szCs w:val="20"/>
          <w:lang w:val="en-ZA"/>
        </w:rPr>
        <w:t xml:space="preserve">(d) </w:t>
      </w:r>
      <w:proofErr w:type="gramStart"/>
      <w:r w:rsidRPr="00F2653E">
        <w:rPr>
          <w:rFonts w:ascii="Times New Roman" w:eastAsia="Calibri" w:hAnsi="Times New Roman" w:cs="Times New Roman"/>
          <w:color w:val="FF0000"/>
          <w:sz w:val="20"/>
          <w:szCs w:val="20"/>
          <w:lang w:val="en-ZA"/>
        </w:rPr>
        <w:t>by</w:t>
      </w:r>
      <w:proofErr w:type="gramEnd"/>
      <w:r w:rsidRPr="00F2653E">
        <w:rPr>
          <w:rFonts w:ascii="Times New Roman" w:eastAsia="Calibri" w:hAnsi="Times New Roman" w:cs="Times New Roman"/>
          <w:color w:val="FF0000"/>
          <w:sz w:val="20"/>
          <w:szCs w:val="20"/>
          <w:lang w:val="en-ZA"/>
        </w:rPr>
        <w:t xml:space="preserve"> the substitution for subsection (4) of the following subsection:</w:t>
      </w:r>
    </w:p>
    <w:p w:rsidR="00F2653E" w:rsidRPr="00F2653E" w:rsidRDefault="00F2653E" w:rsidP="00F2653E">
      <w:pPr>
        <w:widowControl/>
        <w:spacing w:line="312" w:lineRule="auto"/>
        <w:ind w:left="993" w:hanging="567"/>
        <w:jc w:val="both"/>
        <w:rPr>
          <w:rFonts w:ascii="Times New Roman" w:eastAsia="Calibri" w:hAnsi="Times New Roman" w:cs="Times New Roman"/>
          <w:color w:val="FF0000"/>
          <w:sz w:val="20"/>
          <w:szCs w:val="20"/>
          <w:lang w:val="en-ZA"/>
        </w:rPr>
      </w:pPr>
    </w:p>
    <w:p w:rsidR="00F2653E" w:rsidRPr="00F2653E" w:rsidRDefault="00F2653E" w:rsidP="00F2653E">
      <w:pPr>
        <w:widowControl/>
        <w:spacing w:line="312" w:lineRule="auto"/>
        <w:ind w:left="1440" w:hanging="720"/>
        <w:jc w:val="both"/>
        <w:rPr>
          <w:rFonts w:ascii="Times New Roman" w:eastAsia="Calibri" w:hAnsi="Times New Roman" w:cs="Times New Roman"/>
          <w:bCs/>
          <w:color w:val="FF0000"/>
          <w:sz w:val="20"/>
          <w:szCs w:val="20"/>
          <w:lang w:val="en-ZA"/>
        </w:rPr>
      </w:pPr>
      <w:r w:rsidRPr="00F2653E">
        <w:rPr>
          <w:rFonts w:ascii="Times New Roman" w:eastAsia="Calibri" w:hAnsi="Times New Roman" w:cs="Times New Roman"/>
          <w:bCs/>
          <w:color w:val="FF0000"/>
          <w:sz w:val="20"/>
          <w:szCs w:val="20"/>
          <w:lang w:val="en-ZA"/>
        </w:rPr>
        <w:t>“(4)</w:t>
      </w:r>
      <w:r w:rsidRPr="00F2653E">
        <w:rPr>
          <w:rFonts w:ascii="Times New Roman" w:eastAsia="Calibri" w:hAnsi="Times New Roman" w:cs="Times New Roman"/>
          <w:bCs/>
          <w:color w:val="FF0000"/>
          <w:sz w:val="20"/>
          <w:szCs w:val="20"/>
          <w:lang w:val="en-ZA"/>
        </w:rPr>
        <w:tab/>
      </w:r>
      <w:r w:rsidRPr="00F2653E">
        <w:rPr>
          <w:rFonts w:ascii="Times New Roman" w:eastAsia="Calibri" w:hAnsi="Times New Roman" w:cs="Times New Roman"/>
          <w:b/>
          <w:bCs/>
          <w:color w:val="FF0000"/>
          <w:sz w:val="20"/>
          <w:szCs w:val="20"/>
          <w:lang w:val="en-ZA"/>
        </w:rPr>
        <w:t>[Any]</w:t>
      </w:r>
      <w:r w:rsidRPr="00F2653E">
        <w:rPr>
          <w:rFonts w:ascii="Times New Roman" w:eastAsia="Calibri" w:hAnsi="Times New Roman" w:cs="Times New Roman"/>
          <w:bCs/>
          <w:color w:val="FF0000"/>
          <w:sz w:val="20"/>
          <w:szCs w:val="20"/>
          <w:lang w:val="en-ZA"/>
        </w:rPr>
        <w:t xml:space="preserve"> </w:t>
      </w:r>
      <w:r w:rsidRPr="00F2653E">
        <w:rPr>
          <w:rFonts w:ascii="Times New Roman" w:eastAsia="Calibri" w:hAnsi="Times New Roman" w:cs="Times New Roman"/>
          <w:bCs/>
          <w:color w:val="FF0000"/>
          <w:sz w:val="20"/>
          <w:szCs w:val="20"/>
          <w:u w:val="single"/>
          <w:lang w:val="en-ZA"/>
        </w:rPr>
        <w:t xml:space="preserve"> In the event that a</w:t>
      </w:r>
      <w:r w:rsidRPr="00F2653E">
        <w:rPr>
          <w:rFonts w:ascii="Times New Roman" w:eastAsia="Calibri" w:hAnsi="Times New Roman" w:cs="Times New Roman"/>
          <w:bCs/>
          <w:color w:val="FF0000"/>
          <w:sz w:val="20"/>
          <w:szCs w:val="20"/>
          <w:lang w:val="en-ZA"/>
        </w:rPr>
        <w:t xml:space="preserve"> person</w:t>
      </w:r>
      <w:r w:rsidRPr="00F2653E">
        <w:rPr>
          <w:rFonts w:ascii="Times New Roman" w:eastAsia="Calibri" w:hAnsi="Times New Roman" w:cs="Times New Roman"/>
          <w:bCs/>
          <w:color w:val="FF0000"/>
          <w:sz w:val="20"/>
          <w:szCs w:val="20"/>
          <w:u w:val="single"/>
          <w:lang w:val="en-ZA"/>
        </w:rPr>
        <w:t xml:space="preserve">, </w:t>
      </w:r>
      <w:r w:rsidRPr="00F2653E">
        <w:rPr>
          <w:rFonts w:ascii="Times New Roman" w:eastAsia="Times New Roman" w:hAnsi="Times New Roman" w:cs="Times New Roman"/>
          <w:bCs/>
          <w:snapToGrid w:val="0"/>
          <w:color w:val="FF0000"/>
          <w:sz w:val="20"/>
          <w:szCs w:val="20"/>
          <w:u w:val="single"/>
          <w:lang w:val="en-GB"/>
        </w:rPr>
        <w:t>operator or a juristic person who is not an operator,</w:t>
      </w:r>
      <w:r w:rsidRPr="00F2653E">
        <w:rPr>
          <w:rFonts w:ascii="Times New Roman" w:eastAsia="Times New Roman" w:hAnsi="Times New Roman" w:cs="Times New Roman"/>
          <w:bCs/>
          <w:snapToGrid w:val="0"/>
          <w:color w:val="FF0000"/>
          <w:sz w:val="20"/>
          <w:szCs w:val="20"/>
          <w:lang w:val="en-GB"/>
        </w:rPr>
        <w:t xml:space="preserve"> </w:t>
      </w:r>
      <w:r w:rsidRPr="00F2653E">
        <w:rPr>
          <w:rFonts w:ascii="Times New Roman" w:eastAsia="Times New Roman" w:hAnsi="Times New Roman" w:cs="Times New Roman"/>
          <w:b/>
          <w:bCs/>
          <w:snapToGrid w:val="0"/>
          <w:color w:val="FF0000"/>
          <w:sz w:val="20"/>
          <w:szCs w:val="20"/>
          <w:lang w:val="en-GB"/>
        </w:rPr>
        <w:t>[</w:t>
      </w:r>
      <w:r w:rsidRPr="00F2653E">
        <w:rPr>
          <w:rFonts w:ascii="Times New Roman" w:eastAsia="Calibri" w:hAnsi="Times New Roman" w:cs="Times New Roman"/>
          <w:b/>
          <w:bCs/>
          <w:color w:val="FF0000"/>
          <w:sz w:val="20"/>
          <w:szCs w:val="20"/>
          <w:lang w:val="en-ZA"/>
        </w:rPr>
        <w:t>who]</w:t>
      </w:r>
      <w:r w:rsidRPr="00F2653E">
        <w:rPr>
          <w:rFonts w:ascii="Times New Roman" w:eastAsia="Calibri" w:hAnsi="Times New Roman" w:cs="Times New Roman"/>
          <w:bCs/>
          <w:color w:val="FF0000"/>
          <w:sz w:val="20"/>
          <w:szCs w:val="20"/>
          <w:lang w:val="en-ZA"/>
        </w:rPr>
        <w:t xml:space="preserve"> fails to comply with the provisions of subsection (3)(</w:t>
      </w:r>
      <w:r w:rsidRPr="00F2653E">
        <w:rPr>
          <w:rFonts w:ascii="Times New Roman" w:eastAsia="Calibri" w:hAnsi="Times New Roman" w:cs="Times New Roman"/>
          <w:bCs/>
          <w:i/>
          <w:iCs/>
          <w:color w:val="FF0000"/>
          <w:sz w:val="20"/>
          <w:szCs w:val="20"/>
          <w:lang w:val="en-ZA"/>
        </w:rPr>
        <w:t>a</w:t>
      </w:r>
      <w:r w:rsidRPr="00F2653E">
        <w:rPr>
          <w:rFonts w:ascii="Times New Roman" w:eastAsia="Calibri" w:hAnsi="Times New Roman" w:cs="Times New Roman"/>
          <w:bCs/>
          <w:color w:val="FF0000"/>
          <w:sz w:val="20"/>
          <w:szCs w:val="20"/>
          <w:lang w:val="en-ZA"/>
        </w:rPr>
        <w:t xml:space="preserve">) or </w:t>
      </w:r>
      <w:r w:rsidRPr="00F2653E">
        <w:rPr>
          <w:rFonts w:ascii="Times New Roman" w:eastAsia="Calibri" w:hAnsi="Times New Roman" w:cs="Times New Roman"/>
          <w:b/>
          <w:bCs/>
          <w:color w:val="FF0000"/>
          <w:sz w:val="20"/>
          <w:szCs w:val="20"/>
          <w:lang w:val="en-ZA"/>
        </w:rPr>
        <w:t>[who]</w:t>
      </w:r>
      <w:r w:rsidRPr="00F2653E">
        <w:rPr>
          <w:rFonts w:ascii="Times New Roman" w:eastAsia="Calibri" w:hAnsi="Times New Roman" w:cs="Times New Roman"/>
          <w:bCs/>
          <w:color w:val="FF0000"/>
          <w:sz w:val="20"/>
          <w:szCs w:val="20"/>
          <w:lang w:val="en-ZA"/>
        </w:rPr>
        <w:t xml:space="preserve"> drives or operates a motor vehicle during his or her disqualification period</w:t>
      </w:r>
      <w:r w:rsidRPr="00F2653E">
        <w:rPr>
          <w:rFonts w:ascii="Times New Roman" w:eastAsia="Calibri" w:hAnsi="Times New Roman" w:cs="Times New Roman"/>
          <w:bCs/>
          <w:color w:val="FF0000"/>
          <w:sz w:val="20"/>
          <w:szCs w:val="20"/>
          <w:u w:val="single"/>
          <w:lang w:val="en-ZA"/>
        </w:rPr>
        <w:t>,</w:t>
      </w:r>
      <w:r w:rsidRPr="00F2653E">
        <w:rPr>
          <w:rFonts w:ascii="Times New Roman" w:eastAsia="Calibri" w:hAnsi="Times New Roman" w:cs="Times New Roman"/>
          <w:bCs/>
          <w:color w:val="FF0000"/>
          <w:sz w:val="20"/>
          <w:szCs w:val="20"/>
          <w:lang w:val="en-ZA"/>
        </w:rPr>
        <w:t xml:space="preserve"> </w:t>
      </w:r>
      <w:r w:rsidRPr="00F2653E">
        <w:rPr>
          <w:rFonts w:ascii="Times New Roman" w:eastAsia="Calibri" w:hAnsi="Times New Roman" w:cs="Times New Roman"/>
          <w:bCs/>
          <w:color w:val="FF0000"/>
          <w:sz w:val="20"/>
          <w:szCs w:val="20"/>
          <w:u w:val="single"/>
          <w:lang w:val="en-ZA"/>
        </w:rPr>
        <w:t xml:space="preserve">his or her licence, permit, card </w:t>
      </w:r>
      <w:r w:rsidRPr="00F2653E">
        <w:rPr>
          <w:rFonts w:ascii="Times New Roman" w:eastAsia="Calibri" w:hAnsi="Times New Roman" w:cs="Times New Roman"/>
          <w:bCs/>
          <w:color w:val="FF0000"/>
          <w:sz w:val="20"/>
          <w:szCs w:val="20"/>
          <w:u w:val="single"/>
          <w:lang w:val="en-GB"/>
        </w:rPr>
        <w:t>or licence issued in terms of any road traffic legislation</w:t>
      </w:r>
      <w:r w:rsidRPr="00F2653E">
        <w:rPr>
          <w:rFonts w:ascii="Times New Roman" w:eastAsia="Calibri" w:hAnsi="Times New Roman" w:cs="Times New Roman"/>
          <w:bCs/>
          <w:color w:val="FF0000"/>
          <w:sz w:val="20"/>
          <w:szCs w:val="20"/>
          <w:u w:val="single"/>
          <w:lang w:val="en-ZA"/>
        </w:rPr>
        <w:t xml:space="preserve"> is suspended for a further one year for every subsequent driving or operation and such person</w:t>
      </w:r>
      <w:r w:rsidRPr="00F2653E">
        <w:rPr>
          <w:rFonts w:ascii="Times New Roman" w:eastAsia="Calibri" w:hAnsi="Times New Roman" w:cs="Times New Roman"/>
          <w:b/>
          <w:bCs/>
          <w:color w:val="FF0000"/>
          <w:sz w:val="20"/>
          <w:szCs w:val="20"/>
          <w:lang w:val="en-ZA"/>
        </w:rPr>
        <w:t xml:space="preserve"> </w:t>
      </w:r>
      <w:r w:rsidRPr="00F2653E">
        <w:rPr>
          <w:rFonts w:ascii="Times New Roman" w:eastAsia="Calibri" w:hAnsi="Times New Roman" w:cs="Times New Roman"/>
          <w:bCs/>
          <w:color w:val="FF0000"/>
          <w:sz w:val="20"/>
          <w:szCs w:val="20"/>
          <w:lang w:val="en-ZA"/>
        </w:rPr>
        <w:t xml:space="preserve">is guilty of an offence and liable on conviction to a fine or imprisonment for a period not exceeding one year or both a fine and such imprisonment.”; and </w:t>
      </w:r>
    </w:p>
    <w:p w:rsidR="00F2653E" w:rsidRPr="00F2653E" w:rsidRDefault="00F2653E" w:rsidP="00F2653E">
      <w:pPr>
        <w:widowControl/>
        <w:spacing w:line="312" w:lineRule="auto"/>
        <w:ind w:left="993" w:hanging="567"/>
        <w:jc w:val="both"/>
        <w:rPr>
          <w:rFonts w:ascii="Times New Roman" w:eastAsia="Calibri" w:hAnsi="Times New Roman" w:cs="Times New Roman"/>
          <w:color w:val="FF0000"/>
          <w:sz w:val="20"/>
          <w:szCs w:val="20"/>
          <w:lang w:val="en-ZA"/>
        </w:rPr>
      </w:pPr>
    </w:p>
    <w:p w:rsidR="00F2653E" w:rsidRPr="00F2653E" w:rsidRDefault="00F2653E" w:rsidP="00F2653E">
      <w:pPr>
        <w:widowControl/>
        <w:spacing w:line="312" w:lineRule="auto"/>
        <w:ind w:firstLine="720"/>
        <w:jc w:val="both"/>
        <w:rPr>
          <w:rFonts w:ascii="Times New Roman" w:eastAsia="Calibri" w:hAnsi="Times New Roman" w:cs="Times New Roman"/>
          <w:color w:val="FF0000"/>
          <w:sz w:val="20"/>
          <w:szCs w:val="20"/>
          <w:lang w:val="en-ZA"/>
        </w:rPr>
      </w:pPr>
      <w:r w:rsidRPr="00F2653E">
        <w:rPr>
          <w:rFonts w:ascii="Times New Roman" w:eastAsia="Calibri" w:hAnsi="Times New Roman" w:cs="Times New Roman"/>
          <w:i/>
          <w:color w:val="FF0000"/>
          <w:sz w:val="20"/>
          <w:szCs w:val="20"/>
          <w:lang w:val="en-ZA"/>
        </w:rPr>
        <w:t xml:space="preserve">(e) </w:t>
      </w:r>
      <w:proofErr w:type="gramStart"/>
      <w:r w:rsidRPr="00F2653E">
        <w:rPr>
          <w:rFonts w:ascii="Times New Roman" w:eastAsia="Calibri" w:hAnsi="Times New Roman" w:cs="Times New Roman"/>
          <w:color w:val="FF0000"/>
          <w:sz w:val="20"/>
          <w:szCs w:val="20"/>
          <w:lang w:val="en-ZA"/>
        </w:rPr>
        <w:t>by</w:t>
      </w:r>
      <w:proofErr w:type="gramEnd"/>
      <w:r w:rsidRPr="00F2653E">
        <w:rPr>
          <w:rFonts w:ascii="Times New Roman" w:eastAsia="Calibri" w:hAnsi="Times New Roman" w:cs="Times New Roman"/>
          <w:color w:val="FF0000"/>
          <w:sz w:val="20"/>
          <w:szCs w:val="20"/>
          <w:lang w:val="en-ZA"/>
        </w:rPr>
        <w:t xml:space="preserve"> the substitution for subsection (5) of the following subsection:</w:t>
      </w:r>
    </w:p>
    <w:p w:rsidR="00F2653E" w:rsidRPr="00F2653E" w:rsidRDefault="00F2653E" w:rsidP="00F2653E">
      <w:pPr>
        <w:widowControl/>
        <w:spacing w:line="312" w:lineRule="auto"/>
        <w:ind w:left="993" w:hanging="567"/>
        <w:jc w:val="both"/>
        <w:rPr>
          <w:rFonts w:ascii="Times New Roman" w:eastAsia="Calibri" w:hAnsi="Times New Roman" w:cs="Times New Roman"/>
          <w:color w:val="FF0000"/>
          <w:sz w:val="20"/>
          <w:szCs w:val="20"/>
          <w:lang w:val="en-ZA"/>
        </w:rPr>
      </w:pPr>
    </w:p>
    <w:p w:rsidR="00565E33" w:rsidRDefault="00F2653E" w:rsidP="00F2653E">
      <w:pPr>
        <w:widowControl/>
        <w:spacing w:line="312" w:lineRule="auto"/>
        <w:ind w:left="1440" w:hanging="720"/>
        <w:jc w:val="both"/>
        <w:rPr>
          <w:rFonts w:ascii="Times New Roman" w:eastAsia="Times New Roman" w:hAnsi="Times New Roman" w:cs="Times New Roman"/>
          <w:snapToGrid w:val="0"/>
          <w:color w:val="FF0000"/>
          <w:sz w:val="20"/>
          <w:szCs w:val="20"/>
          <w:lang w:val="en-GB"/>
        </w:rPr>
      </w:pPr>
      <w:r w:rsidRPr="00F2653E">
        <w:rPr>
          <w:rFonts w:ascii="Times New Roman" w:eastAsia="Times New Roman" w:hAnsi="Times New Roman" w:cs="Times New Roman"/>
          <w:bCs/>
          <w:snapToGrid w:val="0"/>
          <w:color w:val="FF0000"/>
          <w:sz w:val="20"/>
          <w:szCs w:val="20"/>
          <w:lang w:val="en-GB"/>
        </w:rPr>
        <w:t>“(5)</w:t>
      </w:r>
      <w:r w:rsidRPr="00F2653E">
        <w:rPr>
          <w:rFonts w:ascii="Times New Roman" w:eastAsia="Times New Roman" w:hAnsi="Times New Roman" w:cs="Times New Roman"/>
          <w:bCs/>
          <w:snapToGrid w:val="0"/>
          <w:color w:val="FF0000"/>
          <w:sz w:val="20"/>
          <w:szCs w:val="20"/>
          <w:lang w:val="en-GB"/>
        </w:rPr>
        <w:tab/>
        <w:t xml:space="preserve">Upon expiry of </w:t>
      </w:r>
      <w:r w:rsidRPr="00F2653E">
        <w:rPr>
          <w:rFonts w:ascii="Times New Roman" w:eastAsia="Times New Roman" w:hAnsi="Times New Roman" w:cs="Times New Roman"/>
          <w:b/>
          <w:bCs/>
          <w:snapToGrid w:val="0"/>
          <w:color w:val="FF0000"/>
          <w:sz w:val="20"/>
          <w:szCs w:val="20"/>
          <w:lang w:val="en-GB"/>
        </w:rPr>
        <w:t xml:space="preserve">[his or her] </w:t>
      </w:r>
      <w:r w:rsidRPr="00F2653E">
        <w:rPr>
          <w:rFonts w:ascii="Times New Roman" w:eastAsia="Times New Roman" w:hAnsi="Times New Roman" w:cs="Times New Roman"/>
          <w:bCs/>
          <w:snapToGrid w:val="0"/>
          <w:color w:val="FF0000"/>
          <w:sz w:val="20"/>
          <w:szCs w:val="20"/>
          <w:u w:val="single"/>
          <w:lang w:val="en-GB"/>
        </w:rPr>
        <w:t>the</w:t>
      </w:r>
      <w:r w:rsidRPr="00F2653E">
        <w:rPr>
          <w:rFonts w:ascii="Times New Roman" w:eastAsia="Times New Roman" w:hAnsi="Times New Roman" w:cs="Times New Roman"/>
          <w:bCs/>
          <w:snapToGrid w:val="0"/>
          <w:color w:val="FF0000"/>
          <w:sz w:val="20"/>
          <w:szCs w:val="20"/>
          <w:lang w:val="en-GB"/>
        </w:rPr>
        <w:t xml:space="preserve"> disqualification period, a person referred to in subsection (3) may apply in the prescribed manner to the </w:t>
      </w:r>
      <w:r w:rsidRPr="00F2653E">
        <w:rPr>
          <w:rFonts w:ascii="Times New Roman" w:eastAsia="Times New Roman" w:hAnsi="Times New Roman" w:cs="Times New Roman"/>
          <w:bCs/>
          <w:snapToGrid w:val="0"/>
          <w:color w:val="FF0000"/>
          <w:sz w:val="20"/>
          <w:szCs w:val="20"/>
          <w:u w:val="single"/>
          <w:lang w:val="en-GB"/>
        </w:rPr>
        <w:t xml:space="preserve">relevant </w:t>
      </w:r>
      <w:r w:rsidRPr="00F2653E">
        <w:rPr>
          <w:rFonts w:ascii="Times New Roman" w:eastAsia="Times New Roman" w:hAnsi="Times New Roman" w:cs="Times New Roman"/>
          <w:bCs/>
          <w:snapToGrid w:val="0"/>
          <w:color w:val="FF0000"/>
          <w:sz w:val="20"/>
          <w:szCs w:val="20"/>
          <w:lang w:val="en-GB"/>
        </w:rPr>
        <w:t xml:space="preserve">issuing authority </w:t>
      </w:r>
      <w:r w:rsidRPr="00F2653E">
        <w:rPr>
          <w:rFonts w:ascii="Times New Roman" w:eastAsia="Times New Roman" w:hAnsi="Times New Roman" w:cs="Times New Roman"/>
          <w:b/>
          <w:bCs/>
          <w:snapToGrid w:val="0"/>
          <w:color w:val="FF0000"/>
          <w:sz w:val="20"/>
          <w:szCs w:val="20"/>
          <w:lang w:val="en-GB"/>
        </w:rPr>
        <w:t>[to]</w:t>
      </w:r>
      <w:r w:rsidRPr="00F2653E">
        <w:rPr>
          <w:rFonts w:ascii="Times New Roman" w:eastAsia="Times New Roman" w:hAnsi="Times New Roman" w:cs="Times New Roman"/>
          <w:bCs/>
          <w:snapToGrid w:val="0"/>
          <w:color w:val="FF0000"/>
          <w:sz w:val="20"/>
          <w:szCs w:val="20"/>
          <w:lang w:val="en-GB"/>
        </w:rPr>
        <w:t xml:space="preserve"> </w:t>
      </w:r>
      <w:r w:rsidRPr="00F2653E">
        <w:rPr>
          <w:rFonts w:ascii="Times New Roman" w:eastAsia="Times New Roman" w:hAnsi="Times New Roman" w:cs="Times New Roman"/>
          <w:bCs/>
          <w:snapToGrid w:val="0"/>
          <w:color w:val="FF0000"/>
          <w:sz w:val="20"/>
          <w:szCs w:val="20"/>
          <w:u w:val="single"/>
          <w:lang w:val="en-GB"/>
        </w:rPr>
        <w:t>for the</w:t>
      </w:r>
      <w:r w:rsidRPr="00F2653E">
        <w:rPr>
          <w:rFonts w:ascii="Times New Roman" w:eastAsia="Times New Roman" w:hAnsi="Times New Roman" w:cs="Times New Roman"/>
          <w:b/>
          <w:bCs/>
          <w:snapToGrid w:val="0"/>
          <w:color w:val="FF0000"/>
          <w:sz w:val="20"/>
          <w:szCs w:val="20"/>
          <w:lang w:val="en-GB"/>
        </w:rPr>
        <w:t xml:space="preserve"> </w:t>
      </w:r>
      <w:r w:rsidRPr="00F2653E">
        <w:rPr>
          <w:rFonts w:ascii="Times New Roman" w:eastAsia="Times New Roman" w:hAnsi="Times New Roman" w:cs="Times New Roman"/>
          <w:bCs/>
          <w:snapToGrid w:val="0"/>
          <w:color w:val="FF0000"/>
          <w:sz w:val="20"/>
          <w:szCs w:val="20"/>
          <w:lang w:val="en-GB"/>
        </w:rPr>
        <w:t xml:space="preserve">return </w:t>
      </w:r>
      <w:r w:rsidRPr="00F2653E">
        <w:rPr>
          <w:rFonts w:ascii="Times New Roman" w:eastAsia="Times New Roman" w:hAnsi="Times New Roman" w:cs="Times New Roman"/>
          <w:bCs/>
          <w:snapToGrid w:val="0"/>
          <w:color w:val="FF0000"/>
          <w:sz w:val="20"/>
          <w:szCs w:val="20"/>
          <w:u w:val="single"/>
          <w:lang w:val="en-GB"/>
        </w:rPr>
        <w:t>of</w:t>
      </w:r>
      <w:r w:rsidRPr="00F2653E">
        <w:rPr>
          <w:rFonts w:ascii="Times New Roman" w:eastAsia="Times New Roman" w:hAnsi="Times New Roman" w:cs="Times New Roman"/>
          <w:bCs/>
          <w:snapToGrid w:val="0"/>
          <w:color w:val="FF0000"/>
          <w:sz w:val="20"/>
          <w:szCs w:val="20"/>
          <w:lang w:val="en-GB"/>
        </w:rPr>
        <w:t xml:space="preserve"> </w:t>
      </w:r>
      <w:r w:rsidRPr="00F2653E">
        <w:rPr>
          <w:rFonts w:ascii="Times New Roman" w:eastAsia="Times New Roman" w:hAnsi="Times New Roman" w:cs="Times New Roman"/>
          <w:b/>
          <w:bCs/>
          <w:snapToGrid w:val="0"/>
          <w:color w:val="FF0000"/>
          <w:sz w:val="20"/>
          <w:szCs w:val="20"/>
          <w:lang w:val="en-GB"/>
        </w:rPr>
        <w:t>[his or her driving licence card or professional driving permit or to reissue an operator card]</w:t>
      </w:r>
      <w:r w:rsidRPr="00F2653E">
        <w:rPr>
          <w:rFonts w:ascii="Times New Roman" w:eastAsia="Times New Roman" w:hAnsi="Times New Roman" w:cs="Times New Roman"/>
          <w:bCs/>
          <w:snapToGrid w:val="0"/>
          <w:color w:val="FF0000"/>
          <w:sz w:val="20"/>
          <w:szCs w:val="20"/>
          <w:lang w:val="en-GB"/>
        </w:rPr>
        <w:t xml:space="preserve"> </w:t>
      </w:r>
      <w:r w:rsidRPr="00F2653E">
        <w:rPr>
          <w:rFonts w:ascii="Times New Roman" w:eastAsia="Times New Roman" w:hAnsi="Times New Roman" w:cs="Times New Roman"/>
          <w:bCs/>
          <w:snapToGrid w:val="0"/>
          <w:color w:val="FF0000"/>
          <w:sz w:val="20"/>
          <w:szCs w:val="20"/>
          <w:u w:val="single"/>
          <w:lang w:val="en-GB"/>
        </w:rPr>
        <w:t xml:space="preserve">the </w:t>
      </w:r>
      <w:r w:rsidRPr="00F2653E">
        <w:rPr>
          <w:rFonts w:ascii="Times New Roman" w:eastAsia="Times New Roman" w:hAnsi="Times New Roman" w:cs="Times New Roman"/>
          <w:snapToGrid w:val="0"/>
          <w:color w:val="FF0000"/>
          <w:sz w:val="20"/>
          <w:szCs w:val="20"/>
          <w:u w:val="single"/>
          <w:lang w:val="en-GB"/>
        </w:rPr>
        <w:t>document referred to in subsection (3)</w:t>
      </w:r>
      <w:r w:rsidRPr="00F2653E">
        <w:rPr>
          <w:rFonts w:ascii="Times New Roman" w:eastAsia="Times New Roman" w:hAnsi="Times New Roman" w:cs="Times New Roman"/>
          <w:i/>
          <w:color w:val="FF0000"/>
          <w:sz w:val="20"/>
          <w:szCs w:val="20"/>
          <w:u w:val="single"/>
          <w:lang w:val="en-GB"/>
        </w:rPr>
        <w:t>(a)</w:t>
      </w:r>
      <w:r w:rsidRPr="00F2653E">
        <w:rPr>
          <w:rFonts w:ascii="Times New Roman" w:eastAsia="Times New Roman" w:hAnsi="Times New Roman" w:cs="Times New Roman"/>
          <w:snapToGrid w:val="0"/>
          <w:color w:val="FF0000"/>
          <w:sz w:val="20"/>
          <w:szCs w:val="20"/>
          <w:lang w:val="en-GB"/>
        </w:rPr>
        <w:t>.”.</w:t>
      </w:r>
    </w:p>
    <w:p w:rsidR="00F2653E" w:rsidRDefault="00F2653E" w:rsidP="00F2653E">
      <w:pPr>
        <w:widowControl/>
        <w:spacing w:line="312" w:lineRule="auto"/>
        <w:ind w:left="1440" w:hanging="720"/>
        <w:jc w:val="both"/>
        <w:rPr>
          <w:rFonts w:ascii="Times New Roman" w:eastAsia="Times New Roman" w:hAnsi="Times New Roman" w:cs="Times New Roman"/>
          <w:snapToGrid w:val="0"/>
          <w:color w:val="FF0000"/>
          <w:sz w:val="20"/>
          <w:szCs w:val="20"/>
          <w:lang w:val="en-GB"/>
        </w:rPr>
      </w:pPr>
    </w:p>
    <w:p w:rsidR="00F2653E" w:rsidRDefault="00F2653E" w:rsidP="00F2653E">
      <w:pPr>
        <w:widowControl/>
        <w:spacing w:line="312" w:lineRule="auto"/>
        <w:ind w:left="1440" w:hanging="720"/>
        <w:jc w:val="both"/>
        <w:rPr>
          <w:rFonts w:ascii="Times New Roman" w:eastAsia="Times New Roman" w:hAnsi="Times New Roman" w:cs="Times New Roman"/>
          <w:b/>
          <w:snapToGrid w:val="0"/>
          <w:color w:val="FF0000"/>
          <w:sz w:val="20"/>
          <w:szCs w:val="20"/>
          <w:lang w:val="en-GB"/>
        </w:rPr>
      </w:pPr>
      <w:r w:rsidRPr="00233593">
        <w:rPr>
          <w:rFonts w:ascii="Times New Roman" w:eastAsia="Times New Roman" w:hAnsi="Times New Roman" w:cs="Times New Roman"/>
          <w:b/>
          <w:snapToGrid w:val="0"/>
          <w:color w:val="FF0000"/>
          <w:sz w:val="20"/>
          <w:szCs w:val="20"/>
          <w:lang w:val="en-GB"/>
        </w:rPr>
        <w:t xml:space="preserve">Amendment of section of </w:t>
      </w:r>
      <w:r w:rsidR="0054177B" w:rsidRPr="00233593">
        <w:rPr>
          <w:rFonts w:ascii="Times New Roman" w:eastAsia="Times New Roman" w:hAnsi="Times New Roman" w:cs="Times New Roman"/>
          <w:b/>
          <w:snapToGrid w:val="0"/>
          <w:color w:val="FF0000"/>
          <w:sz w:val="20"/>
          <w:szCs w:val="20"/>
          <w:lang w:val="en-GB"/>
        </w:rPr>
        <w:t xml:space="preserve">29 </w:t>
      </w:r>
      <w:r w:rsidRPr="00233593">
        <w:rPr>
          <w:rFonts w:ascii="Times New Roman" w:eastAsia="Times New Roman" w:hAnsi="Times New Roman" w:cs="Times New Roman"/>
          <w:b/>
          <w:snapToGrid w:val="0"/>
          <w:color w:val="FF0000"/>
          <w:sz w:val="20"/>
          <w:szCs w:val="20"/>
          <w:lang w:val="en-GB"/>
        </w:rPr>
        <w:t>Act 46 of 1998</w:t>
      </w:r>
    </w:p>
    <w:p w:rsidR="00233593" w:rsidRPr="00233593" w:rsidRDefault="00233593" w:rsidP="00F2653E">
      <w:pPr>
        <w:widowControl/>
        <w:spacing w:line="312" w:lineRule="auto"/>
        <w:ind w:left="1440" w:hanging="720"/>
        <w:jc w:val="both"/>
        <w:rPr>
          <w:rFonts w:ascii="Times New Roman" w:eastAsia="Times New Roman" w:hAnsi="Times New Roman" w:cs="Times New Roman"/>
          <w:b/>
          <w:snapToGrid w:val="0"/>
          <w:color w:val="FF0000"/>
          <w:sz w:val="20"/>
          <w:szCs w:val="20"/>
          <w:lang w:val="en-GB"/>
        </w:rPr>
      </w:pPr>
    </w:p>
    <w:p w:rsidR="00F2653E" w:rsidRDefault="00233593" w:rsidP="00F2653E">
      <w:pPr>
        <w:widowControl/>
        <w:spacing w:line="312" w:lineRule="auto"/>
        <w:ind w:left="1440" w:hanging="720"/>
        <w:jc w:val="both"/>
        <w:rPr>
          <w:rFonts w:ascii="Times New Roman" w:eastAsia="Times New Roman" w:hAnsi="Times New Roman" w:cs="Times New Roman"/>
          <w:snapToGrid w:val="0"/>
          <w:color w:val="FF0000"/>
          <w:sz w:val="20"/>
          <w:szCs w:val="20"/>
          <w:lang w:val="en-GB"/>
        </w:rPr>
      </w:pPr>
      <w:r w:rsidRPr="00233593">
        <w:rPr>
          <w:rFonts w:ascii="Times New Roman" w:eastAsia="Times New Roman" w:hAnsi="Times New Roman" w:cs="Times New Roman"/>
          <w:b/>
          <w:snapToGrid w:val="0"/>
          <w:color w:val="FF0000"/>
          <w:sz w:val="20"/>
          <w:szCs w:val="20"/>
          <w:lang w:val="en-GB"/>
        </w:rPr>
        <w:t>1</w:t>
      </w:r>
      <w:r>
        <w:rPr>
          <w:rFonts w:ascii="Times New Roman" w:eastAsia="Times New Roman" w:hAnsi="Times New Roman" w:cs="Times New Roman"/>
          <w:b/>
          <w:snapToGrid w:val="0"/>
          <w:color w:val="FF0000"/>
          <w:sz w:val="20"/>
          <w:szCs w:val="20"/>
          <w:lang w:val="en-GB"/>
        </w:rPr>
        <w:t>6</w:t>
      </w:r>
      <w:r w:rsidR="00F2653E" w:rsidRPr="00233593">
        <w:rPr>
          <w:rFonts w:ascii="Times New Roman" w:eastAsia="Times New Roman" w:hAnsi="Times New Roman" w:cs="Times New Roman"/>
          <w:b/>
          <w:snapToGrid w:val="0"/>
          <w:color w:val="FF0000"/>
          <w:sz w:val="20"/>
          <w:szCs w:val="20"/>
          <w:lang w:val="en-GB"/>
        </w:rPr>
        <w:t>.</w:t>
      </w:r>
      <w:r w:rsidR="00F2653E">
        <w:rPr>
          <w:rFonts w:ascii="Times New Roman" w:eastAsia="Times New Roman" w:hAnsi="Times New Roman" w:cs="Times New Roman"/>
          <w:snapToGrid w:val="0"/>
          <w:color w:val="FF0000"/>
          <w:sz w:val="20"/>
          <w:szCs w:val="20"/>
          <w:lang w:val="en-GB"/>
        </w:rPr>
        <w:t xml:space="preserve"> Section 29 is hereby amended by the substitution for paragraph </w:t>
      </w:r>
      <w:r w:rsidR="00F2653E" w:rsidRPr="00233593">
        <w:rPr>
          <w:rFonts w:ascii="Times New Roman" w:eastAsia="Times New Roman" w:hAnsi="Times New Roman" w:cs="Times New Roman"/>
          <w:i/>
          <w:snapToGrid w:val="0"/>
          <w:color w:val="FF0000"/>
          <w:sz w:val="20"/>
          <w:szCs w:val="20"/>
          <w:lang w:val="en-GB"/>
        </w:rPr>
        <w:t>(a)</w:t>
      </w:r>
      <w:r w:rsidR="00F2653E">
        <w:rPr>
          <w:rFonts w:ascii="Times New Roman" w:eastAsia="Times New Roman" w:hAnsi="Times New Roman" w:cs="Times New Roman"/>
          <w:snapToGrid w:val="0"/>
          <w:color w:val="FF0000"/>
          <w:sz w:val="20"/>
          <w:szCs w:val="20"/>
          <w:lang w:val="en-GB"/>
        </w:rPr>
        <w:t xml:space="preserve"> of the following paragraph:</w:t>
      </w:r>
    </w:p>
    <w:p w:rsidR="00F2653E" w:rsidRDefault="00233593" w:rsidP="00F2653E">
      <w:pPr>
        <w:pStyle w:val="LG-a-"/>
        <w:tabs>
          <w:tab w:val="clear" w:pos="680"/>
          <w:tab w:val="clear" w:pos="1191"/>
        </w:tabs>
        <w:spacing w:line="240" w:lineRule="auto"/>
        <w:ind w:left="1440" w:hanging="630"/>
        <w:rPr>
          <w:color w:val="7030A0"/>
        </w:rPr>
      </w:pPr>
      <w:r>
        <w:rPr>
          <w:i/>
          <w:color w:val="7030A0"/>
        </w:rPr>
        <w:t>“(</w:t>
      </w:r>
      <w:r w:rsidR="00F2653E" w:rsidRPr="00F2653E">
        <w:rPr>
          <w:i/>
          <w:color w:val="7030A0"/>
        </w:rPr>
        <w:t>a</w:t>
      </w:r>
      <w:r w:rsidR="00F2653E" w:rsidRPr="00F2653E">
        <w:rPr>
          <w:color w:val="7030A0"/>
        </w:rPr>
        <w:t>)</w:t>
      </w:r>
      <w:r w:rsidR="00F2653E" w:rsidRPr="00F2653E">
        <w:rPr>
          <w:color w:val="7030A0"/>
        </w:rPr>
        <w:tab/>
        <w:t xml:space="preserve">prescribe </w:t>
      </w:r>
      <w:r w:rsidR="00F2653E" w:rsidRPr="00F2653E">
        <w:rPr>
          <w:color w:val="7030A0"/>
          <w:u w:val="single"/>
        </w:rPr>
        <w:t>infringements and</w:t>
      </w:r>
      <w:r w:rsidR="00F2653E" w:rsidRPr="00F2653E">
        <w:rPr>
          <w:color w:val="7030A0"/>
        </w:rPr>
        <w:t xml:space="preserve"> offences</w:t>
      </w:r>
      <w:r w:rsidR="00F2653E">
        <w:rPr>
          <w:color w:val="7030A0"/>
        </w:rPr>
        <w:t xml:space="preserve"> </w:t>
      </w:r>
      <w:r w:rsidR="00F2653E" w:rsidRPr="00F2653E">
        <w:rPr>
          <w:b/>
          <w:color w:val="7030A0"/>
        </w:rPr>
        <w:t>[, and categorise them into minor infringements, major infringements and other offences]</w:t>
      </w:r>
      <w:r w:rsidR="00F2653E" w:rsidRPr="00F2653E">
        <w:rPr>
          <w:color w:val="7030A0"/>
        </w:rPr>
        <w:t>;</w:t>
      </w:r>
      <w:proofErr w:type="gramStart"/>
      <w:r w:rsidR="00F2653E" w:rsidRPr="00F2653E">
        <w:rPr>
          <w:color w:val="7030A0"/>
        </w:rPr>
        <w:t>”</w:t>
      </w:r>
      <w:r w:rsidR="00F2653E">
        <w:rPr>
          <w:color w:val="7030A0"/>
        </w:rPr>
        <w:t>.</w:t>
      </w:r>
      <w:proofErr w:type="gramEnd"/>
    </w:p>
    <w:p w:rsidR="00F2653E" w:rsidRDefault="00F2653E" w:rsidP="00F2653E">
      <w:pPr>
        <w:pStyle w:val="LG-a-"/>
        <w:tabs>
          <w:tab w:val="clear" w:pos="680"/>
          <w:tab w:val="clear" w:pos="1191"/>
        </w:tabs>
        <w:spacing w:line="240" w:lineRule="auto"/>
        <w:ind w:left="1440" w:hanging="630"/>
        <w:rPr>
          <w:color w:val="7030A0"/>
        </w:rPr>
      </w:pPr>
    </w:p>
    <w:p w:rsidR="00BF39FD" w:rsidRPr="00233593" w:rsidRDefault="00F2653E" w:rsidP="00F2653E">
      <w:pPr>
        <w:pStyle w:val="LG-a-"/>
        <w:tabs>
          <w:tab w:val="clear" w:pos="680"/>
          <w:tab w:val="clear" w:pos="1191"/>
        </w:tabs>
        <w:spacing w:line="240" w:lineRule="auto"/>
        <w:ind w:left="1440" w:hanging="630"/>
        <w:rPr>
          <w:b/>
          <w:color w:val="FF0000"/>
        </w:rPr>
      </w:pPr>
      <w:r w:rsidRPr="00233593">
        <w:rPr>
          <w:b/>
          <w:color w:val="FF0000"/>
        </w:rPr>
        <w:t>Insertion of a heading after section 29 of Act 46 of</w:t>
      </w:r>
      <w:r w:rsidRPr="00233593">
        <w:rPr>
          <w:color w:val="FF0000"/>
        </w:rPr>
        <w:t xml:space="preserve"> </w:t>
      </w:r>
      <w:r w:rsidRPr="00233593">
        <w:rPr>
          <w:b/>
          <w:color w:val="FF0000"/>
        </w:rPr>
        <w:t>1998</w:t>
      </w:r>
    </w:p>
    <w:p w:rsidR="00F2653E" w:rsidRDefault="00F2653E" w:rsidP="00F2653E">
      <w:pPr>
        <w:pStyle w:val="LG-a-"/>
        <w:tabs>
          <w:tab w:val="clear" w:pos="680"/>
          <w:tab w:val="clear" w:pos="1191"/>
        </w:tabs>
        <w:spacing w:line="240" w:lineRule="auto"/>
        <w:ind w:left="1440" w:hanging="630"/>
        <w:rPr>
          <w:color w:val="7030A0"/>
        </w:rPr>
      </w:pPr>
      <w:r w:rsidRPr="00BF39FD">
        <w:rPr>
          <w:b/>
          <w:color w:val="7030A0"/>
        </w:rPr>
        <w:t xml:space="preserve"> </w:t>
      </w:r>
    </w:p>
    <w:p w:rsidR="00BF39FD" w:rsidRPr="00BF39FD" w:rsidRDefault="00233593" w:rsidP="00BF39FD">
      <w:pPr>
        <w:widowControl/>
        <w:spacing w:line="480" w:lineRule="auto"/>
        <w:ind w:firstLine="720"/>
        <w:rPr>
          <w:rFonts w:ascii="Times New Roman" w:eastAsia="Times New Roman" w:hAnsi="Times New Roman" w:cs="Times New Roman"/>
          <w:b/>
          <w:color w:val="FF0000"/>
          <w:sz w:val="20"/>
          <w:szCs w:val="20"/>
          <w:lang w:val="en-GB"/>
        </w:rPr>
      </w:pPr>
      <w:r>
        <w:rPr>
          <w:rFonts w:ascii="Times New Roman" w:eastAsia="Times New Roman" w:hAnsi="Times New Roman" w:cs="Times New Roman"/>
          <w:b/>
          <w:color w:val="FF0000"/>
          <w:sz w:val="20"/>
          <w:szCs w:val="20"/>
          <w:lang w:val="en-GB"/>
        </w:rPr>
        <w:t>17</w:t>
      </w:r>
      <w:r w:rsidR="00BF39FD" w:rsidRPr="00BF39FD">
        <w:rPr>
          <w:rFonts w:ascii="Times New Roman" w:eastAsia="Times New Roman" w:hAnsi="Times New Roman" w:cs="Times New Roman"/>
          <w:b/>
          <w:color w:val="FF0000"/>
          <w:sz w:val="20"/>
          <w:szCs w:val="20"/>
          <w:lang w:val="en-GB"/>
        </w:rPr>
        <w:t xml:space="preserve">. </w:t>
      </w:r>
      <w:r w:rsidR="00BF39FD" w:rsidRPr="00BF39FD">
        <w:rPr>
          <w:rFonts w:ascii="Times New Roman" w:eastAsia="Times New Roman" w:hAnsi="Times New Roman" w:cs="Times New Roman"/>
          <w:color w:val="FF0000"/>
          <w:sz w:val="20"/>
          <w:szCs w:val="20"/>
          <w:lang w:val="en-GB"/>
        </w:rPr>
        <w:t>The following heading is hereby inserted after section 29 of the principal Act</w:t>
      </w:r>
    </w:p>
    <w:p w:rsidR="00BF39FD" w:rsidRPr="00BF39FD" w:rsidRDefault="00BF39FD" w:rsidP="00233593">
      <w:pPr>
        <w:widowControl/>
        <w:spacing w:line="480" w:lineRule="auto"/>
        <w:ind w:left="1800" w:firstLine="360"/>
        <w:contextualSpacing/>
        <w:rPr>
          <w:rFonts w:ascii="Times New Roman" w:eastAsia="Times New Roman" w:hAnsi="Times New Roman" w:cs="Times New Roman"/>
          <w:b/>
          <w:color w:val="FF0000"/>
          <w:sz w:val="20"/>
          <w:szCs w:val="20"/>
          <w:lang w:val="en-GB"/>
        </w:rPr>
      </w:pPr>
      <w:r w:rsidRPr="00BF39FD">
        <w:rPr>
          <w:rFonts w:ascii="Times New Roman" w:eastAsia="Times New Roman" w:hAnsi="Times New Roman" w:cs="Times New Roman"/>
          <w:b/>
          <w:color w:val="FF0000"/>
          <w:sz w:val="20"/>
          <w:szCs w:val="20"/>
          <w:lang w:val="en-GB"/>
        </w:rPr>
        <w:t xml:space="preserve">“Chapter IVA  </w:t>
      </w:r>
    </w:p>
    <w:p w:rsidR="00BF39FD" w:rsidRPr="00BF39FD" w:rsidRDefault="00BF39FD" w:rsidP="00233593">
      <w:pPr>
        <w:widowControl/>
        <w:spacing w:line="480" w:lineRule="auto"/>
        <w:ind w:left="1440" w:firstLine="360"/>
        <w:contextualSpacing/>
        <w:rPr>
          <w:rFonts w:ascii="Times New Roman" w:eastAsia="Times New Roman" w:hAnsi="Times New Roman" w:cs="Times New Roman"/>
          <w:b/>
          <w:color w:val="FF0000"/>
          <w:sz w:val="20"/>
          <w:szCs w:val="20"/>
          <w:lang w:val="en-GB"/>
        </w:rPr>
      </w:pPr>
      <w:proofErr w:type="gramStart"/>
      <w:r w:rsidRPr="00BF39FD">
        <w:rPr>
          <w:rFonts w:ascii="Times New Roman" w:eastAsia="Times New Roman" w:hAnsi="Times New Roman" w:cs="Times New Roman"/>
          <w:b/>
          <w:color w:val="FF0000"/>
          <w:sz w:val="20"/>
          <w:szCs w:val="20"/>
          <w:lang w:val="en-GB"/>
        </w:rPr>
        <w:t>APPEALS TRIBUNAL”</w:t>
      </w:r>
      <w:r w:rsidR="00233593">
        <w:rPr>
          <w:rFonts w:ascii="Times New Roman" w:eastAsia="Times New Roman" w:hAnsi="Times New Roman" w:cs="Times New Roman"/>
          <w:b/>
          <w:color w:val="FF0000"/>
          <w:sz w:val="20"/>
          <w:szCs w:val="20"/>
          <w:lang w:val="en-GB"/>
        </w:rPr>
        <w:t>.</w:t>
      </w:r>
      <w:proofErr w:type="gramEnd"/>
    </w:p>
    <w:p w:rsidR="00233593" w:rsidRDefault="00233593" w:rsidP="00BF39FD">
      <w:pPr>
        <w:widowControl/>
        <w:spacing w:line="480" w:lineRule="auto"/>
        <w:ind w:left="1080" w:hanging="360"/>
        <w:contextualSpacing/>
        <w:rPr>
          <w:rFonts w:ascii="Times New Roman" w:eastAsia="Times New Roman" w:hAnsi="Times New Roman" w:cs="Times New Roman"/>
          <w:b/>
          <w:sz w:val="20"/>
          <w:szCs w:val="20"/>
          <w:lang w:val="en-GB"/>
        </w:rPr>
      </w:pPr>
    </w:p>
    <w:p w:rsidR="00233593" w:rsidRPr="00233593" w:rsidRDefault="00233593" w:rsidP="00BF39FD">
      <w:pPr>
        <w:widowControl/>
        <w:spacing w:line="480" w:lineRule="auto"/>
        <w:ind w:left="1080" w:hanging="360"/>
        <w:contextualSpacing/>
        <w:rPr>
          <w:rFonts w:ascii="Times New Roman" w:eastAsia="Times New Roman" w:hAnsi="Times New Roman" w:cs="Times New Roman"/>
          <w:b/>
          <w:color w:val="FF0000"/>
          <w:sz w:val="20"/>
          <w:szCs w:val="20"/>
          <w:lang w:val="en-GB"/>
        </w:rPr>
      </w:pPr>
      <w:r w:rsidRPr="00233593">
        <w:rPr>
          <w:rFonts w:ascii="Times New Roman" w:eastAsia="Times New Roman" w:hAnsi="Times New Roman" w:cs="Times New Roman"/>
          <w:b/>
          <w:color w:val="FF0000"/>
          <w:sz w:val="20"/>
          <w:szCs w:val="20"/>
          <w:lang w:val="en-GB"/>
        </w:rPr>
        <w:t>Insertion of Chapter IVA in Act 46 of 1998</w:t>
      </w:r>
    </w:p>
    <w:p w:rsidR="00233593" w:rsidRPr="00233593" w:rsidRDefault="00233593" w:rsidP="00BF39FD">
      <w:pPr>
        <w:widowControl/>
        <w:spacing w:line="480" w:lineRule="auto"/>
        <w:ind w:left="1080" w:hanging="360"/>
        <w:contextualSpacing/>
        <w:rPr>
          <w:rFonts w:ascii="Times New Roman" w:eastAsia="Times New Roman" w:hAnsi="Times New Roman" w:cs="Times New Roman"/>
          <w:b/>
          <w:color w:val="FF0000"/>
          <w:sz w:val="20"/>
          <w:szCs w:val="20"/>
          <w:lang w:val="en-GB"/>
        </w:rPr>
      </w:pPr>
    </w:p>
    <w:p w:rsidR="00BF39FD" w:rsidRPr="00233593" w:rsidRDefault="00BF39FD" w:rsidP="00BF39FD">
      <w:pPr>
        <w:widowControl/>
        <w:spacing w:line="480" w:lineRule="auto"/>
        <w:ind w:left="1080" w:hanging="360"/>
        <w:contextualSpacing/>
        <w:rPr>
          <w:rFonts w:ascii="Times New Roman" w:eastAsia="Times New Roman" w:hAnsi="Times New Roman" w:cs="Times New Roman"/>
          <w:color w:val="FF0000"/>
          <w:sz w:val="20"/>
          <w:szCs w:val="20"/>
          <w:lang w:val="en-GB"/>
        </w:rPr>
      </w:pPr>
      <w:r w:rsidRPr="00233593">
        <w:rPr>
          <w:rFonts w:ascii="Times New Roman" w:eastAsia="Times New Roman" w:hAnsi="Times New Roman" w:cs="Times New Roman"/>
          <w:b/>
          <w:color w:val="FF0000"/>
          <w:sz w:val="20"/>
          <w:szCs w:val="20"/>
          <w:lang w:val="en-GB"/>
        </w:rPr>
        <w:t>1</w:t>
      </w:r>
      <w:r w:rsidR="00233593" w:rsidRPr="00233593">
        <w:rPr>
          <w:rFonts w:ascii="Times New Roman" w:eastAsia="Times New Roman" w:hAnsi="Times New Roman" w:cs="Times New Roman"/>
          <w:b/>
          <w:color w:val="FF0000"/>
          <w:sz w:val="20"/>
          <w:szCs w:val="20"/>
          <w:lang w:val="en-GB"/>
        </w:rPr>
        <w:t>8</w:t>
      </w:r>
      <w:r w:rsidRPr="00233593">
        <w:rPr>
          <w:rFonts w:ascii="Times New Roman" w:eastAsia="Times New Roman" w:hAnsi="Times New Roman" w:cs="Times New Roman"/>
          <w:b/>
          <w:color w:val="FF0000"/>
          <w:sz w:val="20"/>
          <w:szCs w:val="20"/>
          <w:lang w:val="en-GB"/>
        </w:rPr>
        <w:t xml:space="preserve">. </w:t>
      </w:r>
      <w:r w:rsidRPr="00233593">
        <w:rPr>
          <w:rFonts w:ascii="Times New Roman" w:eastAsia="Times New Roman" w:hAnsi="Times New Roman" w:cs="Times New Roman"/>
          <w:color w:val="FF0000"/>
          <w:sz w:val="20"/>
          <w:szCs w:val="20"/>
          <w:lang w:val="en-GB"/>
        </w:rPr>
        <w:t>The following Chapter is hereby inserted in the principal Act after Chapter IV:</w:t>
      </w:r>
    </w:p>
    <w:p w:rsidR="00BF39FD" w:rsidRPr="00BF39FD" w:rsidRDefault="00BF39FD" w:rsidP="00BF39FD">
      <w:pPr>
        <w:widowControl/>
        <w:spacing w:line="480" w:lineRule="auto"/>
        <w:ind w:left="1080"/>
        <w:contextualSpacing/>
        <w:rPr>
          <w:rFonts w:ascii="Arial" w:eastAsia="Times New Roman" w:hAnsi="Arial" w:cs="Arial"/>
          <w:sz w:val="24"/>
          <w:szCs w:val="24"/>
          <w:lang w:val="en-GB"/>
        </w:rPr>
      </w:pPr>
    </w:p>
    <w:p w:rsidR="00BF39FD" w:rsidRPr="00BF39FD" w:rsidRDefault="00BF39FD" w:rsidP="00BF39FD">
      <w:pPr>
        <w:widowControl/>
        <w:spacing w:line="480" w:lineRule="auto"/>
        <w:ind w:left="1080"/>
        <w:contextualSpacing/>
        <w:jc w:val="center"/>
        <w:rPr>
          <w:rFonts w:ascii="Arial" w:eastAsia="Times New Roman" w:hAnsi="Arial" w:cs="Arial"/>
          <w:sz w:val="24"/>
          <w:szCs w:val="24"/>
          <w:lang w:val="en-GB"/>
        </w:rPr>
      </w:pPr>
    </w:p>
    <w:p w:rsidR="00BF39FD" w:rsidRPr="00BF39FD" w:rsidRDefault="00BF39FD" w:rsidP="00BF39FD">
      <w:pPr>
        <w:widowControl/>
        <w:spacing w:line="480" w:lineRule="auto"/>
        <w:ind w:left="1080"/>
        <w:contextualSpacing/>
        <w:jc w:val="center"/>
        <w:rPr>
          <w:rFonts w:ascii="Arial" w:eastAsia="Times New Roman" w:hAnsi="Arial" w:cs="Arial"/>
          <w:sz w:val="24"/>
          <w:szCs w:val="24"/>
          <w:lang w:val="en-GB"/>
        </w:rPr>
      </w:pPr>
    </w:p>
    <w:p w:rsidR="00BF39FD" w:rsidRPr="00BF39FD" w:rsidRDefault="00BF39FD" w:rsidP="00BF39FD">
      <w:pPr>
        <w:widowControl/>
        <w:spacing w:line="480" w:lineRule="auto"/>
        <w:ind w:left="1080"/>
        <w:contextualSpacing/>
        <w:jc w:val="center"/>
        <w:rPr>
          <w:rFonts w:ascii="Arial" w:eastAsia="Times New Roman" w:hAnsi="Arial" w:cs="Arial"/>
          <w:sz w:val="24"/>
          <w:szCs w:val="24"/>
          <w:lang w:val="en-GB"/>
        </w:rPr>
      </w:pPr>
    </w:p>
    <w:p w:rsidR="00BF39FD" w:rsidRPr="00BF39FD" w:rsidRDefault="00BF39FD" w:rsidP="00BF39FD">
      <w:pPr>
        <w:widowControl/>
        <w:spacing w:line="480" w:lineRule="auto"/>
        <w:ind w:left="1080"/>
        <w:contextualSpacing/>
        <w:jc w:val="center"/>
        <w:rPr>
          <w:rFonts w:ascii="Arial" w:eastAsia="Times New Roman" w:hAnsi="Arial" w:cs="Arial"/>
          <w:sz w:val="24"/>
          <w:szCs w:val="24"/>
          <w:lang w:val="en-GB"/>
        </w:rPr>
      </w:pPr>
    </w:p>
    <w:p w:rsidR="00BF39FD" w:rsidRPr="00BF39FD" w:rsidRDefault="00BF39FD" w:rsidP="00BF39FD">
      <w:pPr>
        <w:widowControl/>
        <w:spacing w:line="480" w:lineRule="auto"/>
        <w:ind w:left="1080"/>
        <w:contextualSpacing/>
        <w:jc w:val="center"/>
        <w:rPr>
          <w:rFonts w:ascii="Arial" w:eastAsia="Times New Roman" w:hAnsi="Arial" w:cs="Arial"/>
          <w:sz w:val="24"/>
          <w:szCs w:val="24"/>
          <w:lang w:val="en-GB"/>
        </w:rPr>
      </w:pPr>
    </w:p>
    <w:p w:rsidR="00BF39FD" w:rsidRPr="00BF39FD" w:rsidRDefault="00BF39FD" w:rsidP="00BF39FD">
      <w:pPr>
        <w:widowControl/>
        <w:spacing w:line="480" w:lineRule="auto"/>
        <w:ind w:left="1080"/>
        <w:contextualSpacing/>
        <w:jc w:val="center"/>
        <w:rPr>
          <w:rFonts w:ascii="Times New Roman" w:eastAsia="Times New Roman" w:hAnsi="Times New Roman" w:cs="Times New Roman"/>
          <w:sz w:val="20"/>
          <w:szCs w:val="20"/>
          <w:lang w:val="en-GB"/>
        </w:rPr>
      </w:pPr>
    </w:p>
    <w:p w:rsidR="00BF39FD" w:rsidRPr="00BF39FD" w:rsidRDefault="00BF39FD" w:rsidP="00BF39FD">
      <w:pPr>
        <w:widowControl/>
        <w:spacing w:line="480" w:lineRule="auto"/>
        <w:ind w:left="1080"/>
        <w:contextualSpacing/>
        <w:jc w:val="center"/>
        <w:rPr>
          <w:rFonts w:ascii="Times New Roman" w:eastAsia="Times New Roman" w:hAnsi="Times New Roman" w:cs="Times New Roman"/>
          <w:b/>
          <w:color w:val="FF0000"/>
          <w:sz w:val="20"/>
          <w:szCs w:val="20"/>
          <w:lang w:val="en-GB"/>
        </w:rPr>
      </w:pPr>
      <w:r w:rsidRPr="00BF39FD">
        <w:rPr>
          <w:rFonts w:ascii="Times New Roman" w:eastAsia="Times New Roman" w:hAnsi="Times New Roman" w:cs="Times New Roman"/>
          <w:color w:val="FF0000"/>
          <w:sz w:val="20"/>
          <w:szCs w:val="20"/>
          <w:lang w:val="en-GB"/>
        </w:rPr>
        <w:t>"</w:t>
      </w:r>
      <w:r w:rsidRPr="00BF39FD">
        <w:rPr>
          <w:rFonts w:ascii="Times New Roman" w:eastAsia="Times New Roman" w:hAnsi="Times New Roman" w:cs="Times New Roman"/>
          <w:b/>
          <w:color w:val="FF0000"/>
          <w:sz w:val="20"/>
          <w:szCs w:val="20"/>
          <w:lang w:val="en-GB"/>
        </w:rPr>
        <w:t>CHAPTER IVA</w:t>
      </w:r>
    </w:p>
    <w:p w:rsidR="00BF39FD" w:rsidRPr="00BF39FD" w:rsidRDefault="00BF39FD" w:rsidP="00BF39FD">
      <w:pPr>
        <w:widowControl/>
        <w:spacing w:line="480" w:lineRule="auto"/>
        <w:ind w:left="1080"/>
        <w:contextualSpacing/>
        <w:rPr>
          <w:rFonts w:ascii="Times New Roman" w:eastAsia="Times New Roman" w:hAnsi="Times New Roman" w:cs="Times New Roman"/>
          <w:b/>
          <w:color w:val="FF0000"/>
          <w:sz w:val="20"/>
          <w:szCs w:val="20"/>
          <w:lang w:val="en-GB"/>
        </w:rPr>
      </w:pPr>
    </w:p>
    <w:p w:rsidR="00BF39FD" w:rsidRPr="00BF39FD" w:rsidRDefault="00BF39FD" w:rsidP="00BF39FD">
      <w:pPr>
        <w:widowControl/>
        <w:spacing w:line="480" w:lineRule="auto"/>
        <w:ind w:left="1080"/>
        <w:contextualSpacing/>
        <w:jc w:val="center"/>
        <w:rPr>
          <w:rFonts w:ascii="Times New Roman" w:eastAsia="Times New Roman" w:hAnsi="Times New Roman" w:cs="Times New Roman"/>
          <w:b/>
          <w:color w:val="FF0000"/>
          <w:sz w:val="20"/>
          <w:szCs w:val="20"/>
          <w:lang w:val="en-GB"/>
        </w:rPr>
      </w:pPr>
      <w:r w:rsidRPr="00BF39FD">
        <w:rPr>
          <w:rFonts w:ascii="Times New Roman" w:eastAsia="Times New Roman" w:hAnsi="Times New Roman" w:cs="Times New Roman"/>
          <w:b/>
          <w:color w:val="FF0000"/>
          <w:sz w:val="20"/>
          <w:szCs w:val="20"/>
          <w:lang w:val="en-GB"/>
        </w:rPr>
        <w:t>APPEALS TRIBUNAL</w:t>
      </w:r>
    </w:p>
    <w:p w:rsidR="00BF39FD" w:rsidRPr="00BF39FD" w:rsidRDefault="00BF39FD" w:rsidP="00BF39FD">
      <w:pPr>
        <w:widowControl/>
        <w:spacing w:line="480" w:lineRule="auto"/>
        <w:ind w:left="1080"/>
        <w:contextualSpacing/>
        <w:rPr>
          <w:rFonts w:ascii="Times New Roman" w:eastAsia="Times New Roman" w:hAnsi="Times New Roman" w:cs="Times New Roman"/>
          <w:b/>
          <w:color w:val="FF0000"/>
          <w:sz w:val="20"/>
          <w:szCs w:val="20"/>
          <w:lang w:val="en-GB"/>
        </w:rPr>
      </w:pPr>
    </w:p>
    <w:p w:rsidR="00BF39FD" w:rsidRPr="00BF39FD" w:rsidRDefault="00BF39FD" w:rsidP="00BF39FD">
      <w:pPr>
        <w:widowControl/>
        <w:tabs>
          <w:tab w:val="left" w:pos="1080"/>
        </w:tabs>
        <w:spacing w:line="480" w:lineRule="auto"/>
        <w:ind w:left="1080" w:hanging="900"/>
        <w:contextualSpacing/>
        <w:rPr>
          <w:rFonts w:ascii="Times New Roman" w:eastAsia="Times New Roman" w:hAnsi="Times New Roman" w:cs="Times New Roman"/>
          <w:b/>
          <w:color w:val="FF0000"/>
          <w:sz w:val="20"/>
          <w:szCs w:val="20"/>
          <w:lang w:val="en-GB"/>
        </w:rPr>
      </w:pPr>
      <w:r w:rsidRPr="00BF39FD">
        <w:rPr>
          <w:rFonts w:ascii="Times New Roman" w:eastAsia="Times New Roman" w:hAnsi="Times New Roman" w:cs="Times New Roman"/>
          <w:b/>
          <w:color w:val="FF0000"/>
          <w:sz w:val="20"/>
          <w:szCs w:val="20"/>
          <w:lang w:val="en-GB"/>
        </w:rPr>
        <w:t>Establishment and constitution of Tribunal</w:t>
      </w:r>
    </w:p>
    <w:p w:rsidR="00BF39FD" w:rsidRPr="00BF39FD" w:rsidRDefault="00BF39FD" w:rsidP="00BF39FD">
      <w:pPr>
        <w:widowControl/>
        <w:spacing w:line="480" w:lineRule="auto"/>
        <w:ind w:left="1080" w:hanging="630"/>
        <w:contextualSpacing/>
        <w:rPr>
          <w:rFonts w:ascii="Times New Roman" w:eastAsia="Times New Roman" w:hAnsi="Times New Roman" w:cs="Times New Roman"/>
          <w:color w:val="FF0000"/>
          <w:sz w:val="20"/>
          <w:szCs w:val="20"/>
          <w:lang w:val="en-GB"/>
        </w:rPr>
      </w:pPr>
    </w:p>
    <w:p w:rsidR="00BF39FD" w:rsidRPr="00BF39FD" w:rsidRDefault="00BF39FD" w:rsidP="00BF39FD">
      <w:pPr>
        <w:widowControl/>
        <w:spacing w:line="480" w:lineRule="auto"/>
        <w:ind w:left="1080" w:hanging="90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b/>
          <w:color w:val="FF0000"/>
          <w:sz w:val="20"/>
          <w:szCs w:val="20"/>
          <w:u w:val="single"/>
          <w:lang w:val="en-GB"/>
        </w:rPr>
        <w:t xml:space="preserve">29A. </w:t>
      </w:r>
      <w:r w:rsidRPr="00BF39FD">
        <w:rPr>
          <w:rFonts w:ascii="Times New Roman" w:eastAsia="Times New Roman" w:hAnsi="Times New Roman" w:cs="Times New Roman"/>
          <w:color w:val="FF0000"/>
          <w:sz w:val="20"/>
          <w:szCs w:val="20"/>
          <w:u w:val="single"/>
        </w:rPr>
        <w:t>(1) The Appeals Tribunal is hereby established.</w:t>
      </w:r>
    </w:p>
    <w:p w:rsidR="00BF39FD" w:rsidRPr="00BF39FD" w:rsidRDefault="00BF39FD" w:rsidP="00BF39FD">
      <w:pPr>
        <w:widowControl/>
        <w:spacing w:line="480" w:lineRule="auto"/>
        <w:ind w:left="900" w:hanging="9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lang w:val="en-GB"/>
        </w:rPr>
        <w:t>(2) The Tribunal</w:t>
      </w:r>
      <w:r w:rsidRPr="00BF39FD">
        <w:rPr>
          <w:rFonts w:ascii="Times New Roman" w:eastAsia="Times New Roman" w:hAnsi="Times New Roman" w:cs="Times New Roman"/>
          <w:color w:val="FF0000"/>
          <w:sz w:val="20"/>
          <w:szCs w:val="20"/>
          <w:u w:val="single"/>
        </w:rPr>
        <w:t>—</w:t>
      </w:r>
    </w:p>
    <w:p w:rsidR="00BF39FD" w:rsidRPr="00BF39FD" w:rsidRDefault="00BF39FD" w:rsidP="00BF39FD">
      <w:pPr>
        <w:widowControl/>
        <w:spacing w:line="480" w:lineRule="auto"/>
        <w:ind w:left="1080" w:firstLine="36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w:t>
      </w:r>
      <w:r w:rsidRPr="00BF39FD">
        <w:rPr>
          <w:rFonts w:ascii="Times New Roman" w:eastAsia="Times New Roman" w:hAnsi="Times New Roman" w:cs="Times New Roman"/>
          <w:i/>
          <w:iCs/>
          <w:color w:val="FF0000"/>
          <w:sz w:val="20"/>
          <w:szCs w:val="20"/>
          <w:u w:val="single"/>
        </w:rPr>
        <w:t>a</w:t>
      </w:r>
      <w:r w:rsidRPr="00BF39FD">
        <w:rPr>
          <w:rFonts w:ascii="Times New Roman" w:eastAsia="Times New Roman" w:hAnsi="Times New Roman" w:cs="Times New Roman"/>
          <w:color w:val="FF0000"/>
          <w:sz w:val="20"/>
          <w:szCs w:val="20"/>
          <w:u w:val="single"/>
        </w:rPr>
        <w:t xml:space="preserve">) </w:t>
      </w:r>
      <w:proofErr w:type="gramStart"/>
      <w:r w:rsidRPr="00BF39FD">
        <w:rPr>
          <w:rFonts w:ascii="Times New Roman" w:eastAsia="Times New Roman" w:hAnsi="Times New Roman" w:cs="Times New Roman"/>
          <w:color w:val="FF0000"/>
          <w:sz w:val="20"/>
          <w:szCs w:val="20"/>
          <w:u w:val="single"/>
        </w:rPr>
        <w:t>has</w:t>
      </w:r>
      <w:proofErr w:type="gramEnd"/>
      <w:r w:rsidRPr="00BF39FD">
        <w:rPr>
          <w:rFonts w:ascii="Times New Roman" w:eastAsia="Times New Roman" w:hAnsi="Times New Roman" w:cs="Times New Roman"/>
          <w:color w:val="FF0000"/>
          <w:sz w:val="20"/>
          <w:szCs w:val="20"/>
          <w:u w:val="single"/>
        </w:rPr>
        <w:t xml:space="preserve"> jurisdiction throughout the Republic;</w:t>
      </w:r>
    </w:p>
    <w:p w:rsidR="00BF39FD" w:rsidRPr="00BF39FD" w:rsidRDefault="00BF39FD" w:rsidP="00BF39FD">
      <w:pPr>
        <w:widowControl/>
        <w:spacing w:line="480" w:lineRule="auto"/>
        <w:ind w:left="1080" w:firstLine="36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w:t>
      </w:r>
      <w:r w:rsidRPr="00BF39FD">
        <w:rPr>
          <w:rFonts w:ascii="Times New Roman" w:eastAsia="Times New Roman" w:hAnsi="Times New Roman" w:cs="Times New Roman"/>
          <w:i/>
          <w:iCs/>
          <w:color w:val="FF0000"/>
          <w:sz w:val="20"/>
          <w:szCs w:val="20"/>
          <w:u w:val="single"/>
        </w:rPr>
        <w:t>b</w:t>
      </w:r>
      <w:r w:rsidRPr="00BF39FD">
        <w:rPr>
          <w:rFonts w:ascii="Times New Roman" w:eastAsia="Times New Roman" w:hAnsi="Times New Roman" w:cs="Times New Roman"/>
          <w:color w:val="FF0000"/>
          <w:sz w:val="20"/>
          <w:szCs w:val="20"/>
          <w:u w:val="single"/>
        </w:rPr>
        <w:t xml:space="preserve">) </w:t>
      </w:r>
      <w:proofErr w:type="gramStart"/>
      <w:r w:rsidRPr="00BF39FD">
        <w:rPr>
          <w:rFonts w:ascii="Times New Roman" w:eastAsia="Times New Roman" w:hAnsi="Times New Roman" w:cs="Times New Roman"/>
          <w:color w:val="FF0000"/>
          <w:sz w:val="20"/>
          <w:szCs w:val="20"/>
          <w:u w:val="single"/>
        </w:rPr>
        <w:t>is</w:t>
      </w:r>
      <w:proofErr w:type="gramEnd"/>
      <w:r w:rsidRPr="00BF39FD">
        <w:rPr>
          <w:rFonts w:ascii="Times New Roman" w:eastAsia="Times New Roman" w:hAnsi="Times New Roman" w:cs="Times New Roman"/>
          <w:color w:val="FF0000"/>
          <w:sz w:val="20"/>
          <w:szCs w:val="20"/>
          <w:u w:val="single"/>
        </w:rPr>
        <w:t xml:space="preserve"> a juristic person;</w:t>
      </w:r>
    </w:p>
    <w:p w:rsidR="00BF39FD" w:rsidRPr="00BF39FD" w:rsidRDefault="00BF39FD" w:rsidP="00BF39FD">
      <w:pPr>
        <w:widowControl/>
        <w:spacing w:line="480" w:lineRule="auto"/>
        <w:ind w:left="1080" w:firstLine="36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w:t>
      </w:r>
      <w:r w:rsidRPr="00BF39FD">
        <w:rPr>
          <w:rFonts w:ascii="Times New Roman" w:eastAsia="Times New Roman" w:hAnsi="Times New Roman" w:cs="Times New Roman"/>
          <w:i/>
          <w:iCs/>
          <w:color w:val="FF0000"/>
          <w:sz w:val="20"/>
          <w:szCs w:val="20"/>
          <w:u w:val="single"/>
        </w:rPr>
        <w:t>c</w:t>
      </w:r>
      <w:r w:rsidRPr="00BF39FD">
        <w:rPr>
          <w:rFonts w:ascii="Times New Roman" w:eastAsia="Times New Roman" w:hAnsi="Times New Roman" w:cs="Times New Roman"/>
          <w:color w:val="FF0000"/>
          <w:sz w:val="20"/>
          <w:szCs w:val="20"/>
          <w:u w:val="single"/>
        </w:rPr>
        <w:t xml:space="preserve">) </w:t>
      </w:r>
      <w:proofErr w:type="gramStart"/>
      <w:r w:rsidRPr="00BF39FD">
        <w:rPr>
          <w:rFonts w:ascii="Times New Roman" w:eastAsia="Times New Roman" w:hAnsi="Times New Roman" w:cs="Times New Roman"/>
          <w:color w:val="FF0000"/>
          <w:sz w:val="20"/>
          <w:szCs w:val="20"/>
          <w:u w:val="single"/>
        </w:rPr>
        <w:t>is</w:t>
      </w:r>
      <w:proofErr w:type="gramEnd"/>
      <w:r w:rsidRPr="00BF39FD">
        <w:rPr>
          <w:rFonts w:ascii="Times New Roman" w:eastAsia="Times New Roman" w:hAnsi="Times New Roman" w:cs="Times New Roman"/>
          <w:color w:val="FF0000"/>
          <w:sz w:val="20"/>
          <w:szCs w:val="20"/>
          <w:u w:val="single"/>
        </w:rPr>
        <w:t xml:space="preserve"> a tribunal of record; and</w:t>
      </w:r>
    </w:p>
    <w:p w:rsidR="00BF39FD" w:rsidRPr="00BF39FD" w:rsidRDefault="00BF39FD" w:rsidP="00BF39FD">
      <w:pPr>
        <w:widowControl/>
        <w:spacing w:line="480" w:lineRule="auto"/>
        <w:ind w:left="144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w:t>
      </w:r>
      <w:r w:rsidRPr="00BF39FD">
        <w:rPr>
          <w:rFonts w:ascii="Times New Roman" w:eastAsia="Times New Roman" w:hAnsi="Times New Roman" w:cs="Times New Roman"/>
          <w:i/>
          <w:iCs/>
          <w:color w:val="FF0000"/>
          <w:sz w:val="20"/>
          <w:szCs w:val="20"/>
          <w:u w:val="single"/>
        </w:rPr>
        <w:t>d</w:t>
      </w:r>
      <w:r w:rsidRPr="00BF39FD">
        <w:rPr>
          <w:rFonts w:ascii="Times New Roman" w:eastAsia="Times New Roman" w:hAnsi="Times New Roman" w:cs="Times New Roman"/>
          <w:color w:val="FF0000"/>
          <w:sz w:val="20"/>
          <w:szCs w:val="20"/>
          <w:u w:val="single"/>
        </w:rPr>
        <w:t xml:space="preserve">) </w:t>
      </w:r>
      <w:proofErr w:type="gramStart"/>
      <w:r w:rsidRPr="00BF39FD">
        <w:rPr>
          <w:rFonts w:ascii="Times New Roman" w:eastAsia="Times New Roman" w:hAnsi="Times New Roman" w:cs="Times New Roman"/>
          <w:color w:val="FF0000"/>
          <w:sz w:val="20"/>
          <w:szCs w:val="20"/>
          <w:u w:val="single"/>
        </w:rPr>
        <w:t>must</w:t>
      </w:r>
      <w:proofErr w:type="gramEnd"/>
      <w:r w:rsidRPr="00BF39FD">
        <w:rPr>
          <w:rFonts w:ascii="Times New Roman" w:eastAsia="Times New Roman" w:hAnsi="Times New Roman" w:cs="Times New Roman"/>
          <w:color w:val="FF0000"/>
          <w:sz w:val="20"/>
          <w:szCs w:val="20"/>
          <w:u w:val="single"/>
        </w:rPr>
        <w:t xml:space="preserve"> exercise its functions in accordance with this Act or any other applicable legislation.</w:t>
      </w:r>
    </w:p>
    <w:p w:rsidR="00BF39FD" w:rsidRPr="00BF39FD" w:rsidRDefault="00BF39FD" w:rsidP="00BF39FD">
      <w:pPr>
        <w:widowControl/>
        <w:spacing w:line="480" w:lineRule="auto"/>
        <w:ind w:left="720"/>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(3)  The Tribunal consists of a Chairperson and 8 other women or men appointed by the President, on a part time basis, and on the recommendation of the Minister</w:t>
      </w:r>
      <w:r w:rsidRPr="00BF39FD">
        <w:rPr>
          <w:rFonts w:ascii="Times New Roman" w:eastAsia="Times New Roman" w:hAnsi="Times New Roman" w:cs="Times New Roman"/>
          <w:color w:val="FF0000"/>
          <w:sz w:val="20"/>
          <w:szCs w:val="20"/>
          <w:lang w:val="en-GB"/>
        </w:rPr>
        <w:t xml:space="preserve">, </w:t>
      </w:r>
      <w:r w:rsidRPr="00BF39FD">
        <w:rPr>
          <w:rFonts w:ascii="Times New Roman" w:eastAsia="Times New Roman" w:hAnsi="Times New Roman" w:cs="Times New Roman"/>
          <w:color w:val="FF0000"/>
          <w:sz w:val="20"/>
          <w:szCs w:val="20"/>
          <w:u w:val="single"/>
          <w:lang w:val="en-GB"/>
        </w:rPr>
        <w:t xml:space="preserve">from among persons nominated by the </w:t>
      </w:r>
      <w:r w:rsidRPr="00BF39FD">
        <w:rPr>
          <w:rFonts w:ascii="Times New Roman" w:eastAsia="Times New Roman" w:hAnsi="Times New Roman" w:cs="Times New Roman"/>
          <w:iCs/>
          <w:color w:val="FF0000"/>
          <w:sz w:val="20"/>
          <w:szCs w:val="20"/>
          <w:u w:val="single"/>
          <w:lang w:val="en-GB"/>
        </w:rPr>
        <w:t xml:space="preserve">Minister </w:t>
      </w:r>
      <w:r w:rsidRPr="00BF39FD">
        <w:rPr>
          <w:rFonts w:ascii="Times New Roman" w:eastAsia="Times New Roman" w:hAnsi="Times New Roman" w:cs="Times New Roman"/>
          <w:color w:val="FF0000"/>
          <w:sz w:val="20"/>
          <w:szCs w:val="20"/>
          <w:u w:val="single"/>
          <w:lang w:val="en-GB"/>
        </w:rPr>
        <w:t>in response to a public call for nominations as prescribed.</w:t>
      </w:r>
    </w:p>
    <w:p w:rsidR="00BF39FD" w:rsidRPr="00BF39FD" w:rsidRDefault="00BF39FD" w:rsidP="00BF39FD">
      <w:pPr>
        <w:widowControl/>
        <w:spacing w:line="480" w:lineRule="auto"/>
        <w:ind w:left="630" w:firstLine="9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(4)  The President must—</w:t>
      </w:r>
    </w:p>
    <w:p w:rsidR="00BF39FD" w:rsidRPr="00BF39FD" w:rsidRDefault="00BF39FD" w:rsidP="00BF39FD">
      <w:pPr>
        <w:widowControl/>
        <w:spacing w:line="480" w:lineRule="auto"/>
        <w:ind w:left="108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w:t>
      </w:r>
      <w:r w:rsidRPr="00BF39FD">
        <w:rPr>
          <w:rFonts w:ascii="Times New Roman" w:eastAsia="Times New Roman" w:hAnsi="Times New Roman" w:cs="Times New Roman"/>
          <w:i/>
          <w:iCs/>
          <w:color w:val="FF0000"/>
          <w:sz w:val="20"/>
          <w:szCs w:val="20"/>
          <w:u w:val="single"/>
        </w:rPr>
        <w:t>a</w:t>
      </w:r>
      <w:r w:rsidRPr="00BF39FD">
        <w:rPr>
          <w:rFonts w:ascii="Times New Roman" w:eastAsia="Times New Roman" w:hAnsi="Times New Roman" w:cs="Times New Roman"/>
          <w:color w:val="FF0000"/>
          <w:sz w:val="20"/>
          <w:szCs w:val="20"/>
          <w:u w:val="single"/>
        </w:rPr>
        <w:t xml:space="preserve">) </w:t>
      </w:r>
      <w:proofErr w:type="gramStart"/>
      <w:r w:rsidRPr="00BF39FD">
        <w:rPr>
          <w:rFonts w:ascii="Times New Roman" w:eastAsia="Times New Roman" w:hAnsi="Times New Roman" w:cs="Times New Roman"/>
          <w:color w:val="FF0000"/>
          <w:sz w:val="20"/>
          <w:szCs w:val="20"/>
          <w:u w:val="single"/>
        </w:rPr>
        <w:t>appoint</w:t>
      </w:r>
      <w:proofErr w:type="gramEnd"/>
      <w:r w:rsidRPr="00BF39FD">
        <w:rPr>
          <w:rFonts w:ascii="Times New Roman" w:eastAsia="Times New Roman" w:hAnsi="Times New Roman" w:cs="Times New Roman"/>
          <w:color w:val="FF0000"/>
          <w:sz w:val="20"/>
          <w:szCs w:val="20"/>
          <w:u w:val="single"/>
        </w:rPr>
        <w:t xml:space="preserve"> the Chairperson and other members of the Tribunal no later than the date on which this Act comes into operation; and</w:t>
      </w:r>
    </w:p>
    <w:p w:rsidR="00BF39FD" w:rsidRPr="00BF39FD" w:rsidRDefault="00BF39FD" w:rsidP="00BF39FD">
      <w:pPr>
        <w:widowControl/>
        <w:spacing w:line="480" w:lineRule="auto"/>
        <w:ind w:left="108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w:t>
      </w:r>
      <w:r w:rsidRPr="00BF39FD">
        <w:rPr>
          <w:rFonts w:ascii="Times New Roman" w:eastAsia="Times New Roman" w:hAnsi="Times New Roman" w:cs="Times New Roman"/>
          <w:i/>
          <w:iCs/>
          <w:color w:val="FF0000"/>
          <w:sz w:val="20"/>
          <w:szCs w:val="20"/>
          <w:u w:val="single"/>
        </w:rPr>
        <w:t>b</w:t>
      </w:r>
      <w:r w:rsidRPr="00BF39FD">
        <w:rPr>
          <w:rFonts w:ascii="Times New Roman" w:eastAsia="Times New Roman" w:hAnsi="Times New Roman" w:cs="Times New Roman"/>
          <w:color w:val="FF0000"/>
          <w:sz w:val="20"/>
          <w:szCs w:val="20"/>
          <w:u w:val="single"/>
        </w:rPr>
        <w:t xml:space="preserve">) </w:t>
      </w:r>
      <w:proofErr w:type="gramStart"/>
      <w:r w:rsidRPr="00BF39FD">
        <w:rPr>
          <w:rFonts w:ascii="Times New Roman" w:eastAsia="Times New Roman" w:hAnsi="Times New Roman" w:cs="Times New Roman"/>
          <w:color w:val="FF0000"/>
          <w:sz w:val="20"/>
          <w:szCs w:val="20"/>
          <w:u w:val="single"/>
        </w:rPr>
        <w:t>appoint</w:t>
      </w:r>
      <w:proofErr w:type="gramEnd"/>
      <w:r w:rsidRPr="00BF39FD">
        <w:rPr>
          <w:rFonts w:ascii="Times New Roman" w:eastAsia="Times New Roman" w:hAnsi="Times New Roman" w:cs="Times New Roman"/>
          <w:color w:val="FF0000"/>
          <w:sz w:val="20"/>
          <w:szCs w:val="20"/>
          <w:u w:val="single"/>
        </w:rPr>
        <w:t xml:space="preserve"> a person to fill any vacancy which may occur on the Tribunal.</w:t>
      </w:r>
    </w:p>
    <w:p w:rsidR="00BF39FD" w:rsidRPr="00BF39FD" w:rsidRDefault="00BF39FD" w:rsidP="00BF39FD">
      <w:pPr>
        <w:widowControl/>
        <w:spacing w:line="480" w:lineRule="auto"/>
        <w:ind w:left="81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(5) To be eligible for appointment or designation as a member of the Tribunal, and to continue to hold that office, a person must—</w:t>
      </w:r>
    </w:p>
    <w:p w:rsidR="00BF39FD" w:rsidRPr="00BF39FD" w:rsidRDefault="00BF39FD" w:rsidP="00BF39FD">
      <w:pPr>
        <w:widowControl/>
        <w:spacing w:line="480" w:lineRule="auto"/>
        <w:ind w:left="108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w:t>
      </w:r>
      <w:r w:rsidRPr="00BF39FD">
        <w:rPr>
          <w:rFonts w:ascii="Times New Roman" w:eastAsia="Times New Roman" w:hAnsi="Times New Roman" w:cs="Times New Roman"/>
          <w:i/>
          <w:iCs/>
          <w:color w:val="FF0000"/>
          <w:sz w:val="20"/>
          <w:szCs w:val="20"/>
          <w:u w:val="single"/>
        </w:rPr>
        <w:t>a</w:t>
      </w:r>
      <w:r w:rsidRPr="00BF39FD">
        <w:rPr>
          <w:rFonts w:ascii="Times New Roman" w:eastAsia="Times New Roman" w:hAnsi="Times New Roman" w:cs="Times New Roman"/>
          <w:color w:val="FF0000"/>
          <w:sz w:val="20"/>
          <w:szCs w:val="20"/>
          <w:u w:val="single"/>
        </w:rPr>
        <w:t xml:space="preserve">) </w:t>
      </w:r>
      <w:proofErr w:type="gramStart"/>
      <w:r w:rsidRPr="00BF39FD">
        <w:rPr>
          <w:rFonts w:ascii="Times New Roman" w:eastAsia="Times New Roman" w:hAnsi="Times New Roman" w:cs="Times New Roman"/>
          <w:color w:val="FF0000"/>
          <w:sz w:val="20"/>
          <w:szCs w:val="20"/>
          <w:u w:val="single"/>
        </w:rPr>
        <w:t>not</w:t>
      </w:r>
      <w:proofErr w:type="gramEnd"/>
      <w:r w:rsidRPr="00BF39FD">
        <w:rPr>
          <w:rFonts w:ascii="Times New Roman" w:eastAsia="Times New Roman" w:hAnsi="Times New Roman" w:cs="Times New Roman"/>
          <w:color w:val="FF0000"/>
          <w:sz w:val="20"/>
          <w:szCs w:val="20"/>
          <w:u w:val="single"/>
        </w:rPr>
        <w:t xml:space="preserve"> be subject to any disqualification set out in </w:t>
      </w:r>
      <w:hyperlink r:id="rId7" w:anchor="gfd" w:history="1">
        <w:r w:rsidRPr="00BF39FD">
          <w:rPr>
            <w:rFonts w:ascii="Times New Roman" w:eastAsia="Times New Roman" w:hAnsi="Times New Roman" w:cs="Times New Roman"/>
            <w:color w:val="FF0000"/>
            <w:sz w:val="20"/>
            <w:szCs w:val="20"/>
            <w:u w:val="single"/>
          </w:rPr>
          <w:t>subsection (6)</w:t>
        </w:r>
      </w:hyperlink>
      <w:r w:rsidRPr="00BF39FD">
        <w:rPr>
          <w:rFonts w:ascii="Times New Roman" w:eastAsia="Times New Roman" w:hAnsi="Times New Roman" w:cs="Times New Roman"/>
          <w:color w:val="FF0000"/>
          <w:sz w:val="20"/>
          <w:szCs w:val="20"/>
          <w:u w:val="single"/>
        </w:rPr>
        <w:t>; and</w:t>
      </w:r>
    </w:p>
    <w:p w:rsidR="00BF39FD" w:rsidRPr="00BF39FD" w:rsidRDefault="00BF39FD" w:rsidP="00BF39FD">
      <w:pPr>
        <w:widowControl/>
        <w:spacing w:line="480" w:lineRule="auto"/>
        <w:ind w:left="108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w:t>
      </w:r>
      <w:r w:rsidRPr="00BF39FD">
        <w:rPr>
          <w:rFonts w:ascii="Times New Roman" w:eastAsia="Times New Roman" w:hAnsi="Times New Roman" w:cs="Times New Roman"/>
          <w:i/>
          <w:iCs/>
          <w:color w:val="FF0000"/>
          <w:sz w:val="20"/>
          <w:szCs w:val="20"/>
          <w:u w:val="single"/>
        </w:rPr>
        <w:t>b</w:t>
      </w:r>
      <w:r w:rsidRPr="00BF39FD">
        <w:rPr>
          <w:rFonts w:ascii="Times New Roman" w:eastAsia="Times New Roman" w:hAnsi="Times New Roman" w:cs="Times New Roman"/>
          <w:color w:val="FF0000"/>
          <w:sz w:val="20"/>
          <w:szCs w:val="20"/>
          <w:u w:val="single"/>
        </w:rPr>
        <w:t xml:space="preserve">) </w:t>
      </w:r>
      <w:proofErr w:type="gramStart"/>
      <w:r w:rsidRPr="00BF39FD">
        <w:rPr>
          <w:rFonts w:ascii="Times New Roman" w:eastAsia="Times New Roman" w:hAnsi="Times New Roman" w:cs="Times New Roman"/>
          <w:color w:val="FF0000"/>
          <w:sz w:val="20"/>
          <w:szCs w:val="20"/>
          <w:u w:val="single"/>
        </w:rPr>
        <w:t>have</w:t>
      </w:r>
      <w:proofErr w:type="gramEnd"/>
      <w:r w:rsidRPr="00BF39FD">
        <w:rPr>
          <w:rFonts w:ascii="Times New Roman" w:eastAsia="Times New Roman" w:hAnsi="Times New Roman" w:cs="Times New Roman"/>
          <w:color w:val="FF0000"/>
          <w:sz w:val="20"/>
          <w:szCs w:val="20"/>
          <w:u w:val="single"/>
        </w:rPr>
        <w:t xml:space="preserve"> submitted to the Minister a written declaration stating that the person—</w:t>
      </w:r>
    </w:p>
    <w:p w:rsidR="00BF39FD" w:rsidRPr="00BF39FD" w:rsidRDefault="00BF39FD" w:rsidP="00BF39FD">
      <w:pPr>
        <w:widowControl/>
        <w:spacing w:line="480" w:lineRule="auto"/>
        <w:ind w:left="1170" w:firstLine="27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w:t>
      </w:r>
      <w:proofErr w:type="spellStart"/>
      <w:r w:rsidRPr="00BF39FD">
        <w:rPr>
          <w:rFonts w:ascii="Times New Roman" w:eastAsia="Times New Roman" w:hAnsi="Times New Roman" w:cs="Times New Roman"/>
          <w:color w:val="FF0000"/>
          <w:sz w:val="20"/>
          <w:szCs w:val="20"/>
          <w:u w:val="single"/>
        </w:rPr>
        <w:t>i</w:t>
      </w:r>
      <w:proofErr w:type="spellEnd"/>
      <w:r w:rsidRPr="00BF39FD">
        <w:rPr>
          <w:rFonts w:ascii="Times New Roman" w:eastAsia="Times New Roman" w:hAnsi="Times New Roman" w:cs="Times New Roman"/>
          <w:color w:val="FF0000"/>
          <w:sz w:val="20"/>
          <w:szCs w:val="20"/>
          <w:u w:val="single"/>
        </w:rPr>
        <w:t xml:space="preserve">) </w:t>
      </w:r>
      <w:proofErr w:type="gramStart"/>
      <w:r w:rsidRPr="00BF39FD">
        <w:rPr>
          <w:rFonts w:ascii="Times New Roman" w:eastAsia="Times New Roman" w:hAnsi="Times New Roman" w:cs="Times New Roman"/>
          <w:color w:val="FF0000"/>
          <w:sz w:val="20"/>
          <w:szCs w:val="20"/>
          <w:u w:val="single"/>
        </w:rPr>
        <w:t>is</w:t>
      </w:r>
      <w:proofErr w:type="gramEnd"/>
      <w:r w:rsidRPr="00BF39FD">
        <w:rPr>
          <w:rFonts w:ascii="Times New Roman" w:eastAsia="Times New Roman" w:hAnsi="Times New Roman" w:cs="Times New Roman"/>
          <w:color w:val="FF0000"/>
          <w:sz w:val="20"/>
          <w:szCs w:val="20"/>
          <w:u w:val="single"/>
        </w:rPr>
        <w:t xml:space="preserve"> not disqualified in terms of </w:t>
      </w:r>
      <w:hyperlink r:id="rId8" w:anchor="gfd" w:history="1">
        <w:r w:rsidRPr="00BF39FD">
          <w:rPr>
            <w:rFonts w:ascii="Times New Roman" w:eastAsia="Times New Roman" w:hAnsi="Times New Roman" w:cs="Times New Roman"/>
            <w:color w:val="FF0000"/>
            <w:sz w:val="20"/>
            <w:szCs w:val="20"/>
            <w:u w:val="single"/>
          </w:rPr>
          <w:t>subsection (6)</w:t>
        </w:r>
      </w:hyperlink>
      <w:r w:rsidRPr="00BF39FD">
        <w:rPr>
          <w:rFonts w:ascii="Times New Roman" w:eastAsia="Times New Roman" w:hAnsi="Times New Roman" w:cs="Times New Roman"/>
          <w:color w:val="FF0000"/>
          <w:sz w:val="20"/>
          <w:szCs w:val="20"/>
          <w:u w:val="single"/>
        </w:rPr>
        <w:t>; and</w:t>
      </w:r>
    </w:p>
    <w:p w:rsidR="00BF39FD" w:rsidRPr="00BF39FD" w:rsidRDefault="00BF39FD" w:rsidP="00BF39FD">
      <w:pPr>
        <w:widowControl/>
        <w:spacing w:line="480" w:lineRule="auto"/>
        <w:ind w:left="144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 xml:space="preserve">(ii) </w:t>
      </w:r>
      <w:proofErr w:type="gramStart"/>
      <w:r w:rsidRPr="00BF39FD">
        <w:rPr>
          <w:rFonts w:ascii="Times New Roman" w:eastAsia="Times New Roman" w:hAnsi="Times New Roman" w:cs="Times New Roman"/>
          <w:color w:val="FF0000"/>
          <w:sz w:val="20"/>
          <w:szCs w:val="20"/>
          <w:u w:val="single"/>
        </w:rPr>
        <w:t>does</w:t>
      </w:r>
      <w:proofErr w:type="gramEnd"/>
      <w:r w:rsidRPr="00BF39FD">
        <w:rPr>
          <w:rFonts w:ascii="Times New Roman" w:eastAsia="Times New Roman" w:hAnsi="Times New Roman" w:cs="Times New Roman"/>
          <w:color w:val="FF0000"/>
          <w:sz w:val="20"/>
          <w:szCs w:val="20"/>
          <w:u w:val="single"/>
        </w:rPr>
        <w:t xml:space="preserve"> not have any interests referred to in </w:t>
      </w:r>
      <w:hyperlink r:id="rId9" w:anchor="gff" w:history="1">
        <w:r w:rsidRPr="00BF39FD">
          <w:rPr>
            <w:rFonts w:ascii="Times New Roman" w:eastAsia="Times New Roman" w:hAnsi="Times New Roman" w:cs="Times New Roman"/>
            <w:color w:val="FF0000"/>
            <w:sz w:val="20"/>
            <w:szCs w:val="20"/>
            <w:u w:val="single"/>
          </w:rPr>
          <w:t>subsection (6)(</w:t>
        </w:r>
        <w:r w:rsidRPr="00BF39FD">
          <w:rPr>
            <w:rFonts w:ascii="Times New Roman" w:eastAsia="Times New Roman" w:hAnsi="Times New Roman" w:cs="Times New Roman"/>
            <w:i/>
            <w:iCs/>
            <w:color w:val="FF0000"/>
            <w:sz w:val="20"/>
            <w:szCs w:val="20"/>
            <w:u w:val="single"/>
          </w:rPr>
          <w:t>b</w:t>
        </w:r>
        <w:r w:rsidRPr="00BF39FD">
          <w:rPr>
            <w:rFonts w:ascii="Times New Roman" w:eastAsia="Times New Roman" w:hAnsi="Times New Roman" w:cs="Times New Roman"/>
            <w:color w:val="FF0000"/>
            <w:sz w:val="20"/>
            <w:szCs w:val="20"/>
            <w:u w:val="single"/>
          </w:rPr>
          <w:t>)</w:t>
        </w:r>
      </w:hyperlink>
      <w:r w:rsidRPr="00BF39FD">
        <w:rPr>
          <w:rFonts w:ascii="Times New Roman" w:eastAsia="Times New Roman" w:hAnsi="Times New Roman" w:cs="Times New Roman"/>
          <w:color w:val="FF0000"/>
          <w:sz w:val="20"/>
          <w:szCs w:val="20"/>
          <w:u w:val="single"/>
        </w:rPr>
        <w:t>.</w:t>
      </w:r>
    </w:p>
    <w:p w:rsidR="00BF39FD" w:rsidRPr="00BF39FD" w:rsidRDefault="00BF39FD" w:rsidP="00BF39FD">
      <w:pPr>
        <w:widowControl/>
        <w:spacing w:line="480" w:lineRule="auto"/>
        <w:ind w:left="630" w:firstLine="27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(6)  A person may not be a member of the Tribunal if that person—</w:t>
      </w:r>
    </w:p>
    <w:p w:rsidR="00BF39FD" w:rsidRPr="00BF39FD" w:rsidRDefault="00BF39FD" w:rsidP="00BF39FD">
      <w:pPr>
        <w:widowControl/>
        <w:spacing w:line="480" w:lineRule="auto"/>
        <w:ind w:left="108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w:t>
      </w:r>
      <w:proofErr w:type="gramStart"/>
      <w:r w:rsidRPr="00BF39FD">
        <w:rPr>
          <w:rFonts w:ascii="Times New Roman" w:eastAsia="Times New Roman" w:hAnsi="Times New Roman" w:cs="Times New Roman"/>
          <w:i/>
          <w:iCs/>
          <w:color w:val="FF0000"/>
          <w:sz w:val="20"/>
          <w:szCs w:val="20"/>
          <w:u w:val="single"/>
        </w:rPr>
        <w:t>a</w:t>
      </w:r>
      <w:proofErr w:type="gramEnd"/>
      <w:r w:rsidRPr="00BF39FD">
        <w:rPr>
          <w:rFonts w:ascii="Times New Roman" w:eastAsia="Times New Roman" w:hAnsi="Times New Roman" w:cs="Times New Roman"/>
          <w:color w:val="FF0000"/>
          <w:sz w:val="20"/>
          <w:szCs w:val="20"/>
          <w:u w:val="single"/>
        </w:rPr>
        <w:t>) is an office-bearer of any party, movement, organisation or body of a partisan political nature;</w:t>
      </w:r>
    </w:p>
    <w:p w:rsidR="00BF39FD" w:rsidRPr="00BF39FD" w:rsidRDefault="00BF39FD" w:rsidP="00BF39FD">
      <w:pPr>
        <w:widowControl/>
        <w:spacing w:line="480" w:lineRule="auto"/>
        <w:ind w:left="108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w:t>
      </w:r>
      <w:r w:rsidRPr="00BF39FD">
        <w:rPr>
          <w:rFonts w:ascii="Times New Roman" w:eastAsia="Times New Roman" w:hAnsi="Times New Roman" w:cs="Times New Roman"/>
          <w:i/>
          <w:iCs/>
          <w:color w:val="FF0000"/>
          <w:sz w:val="20"/>
          <w:szCs w:val="20"/>
          <w:u w:val="single"/>
        </w:rPr>
        <w:t>b</w:t>
      </w:r>
      <w:r w:rsidRPr="00BF39FD">
        <w:rPr>
          <w:rFonts w:ascii="Times New Roman" w:eastAsia="Times New Roman" w:hAnsi="Times New Roman" w:cs="Times New Roman"/>
          <w:color w:val="FF0000"/>
          <w:sz w:val="20"/>
          <w:szCs w:val="20"/>
          <w:u w:val="single"/>
        </w:rPr>
        <w:t xml:space="preserve">) </w:t>
      </w:r>
      <w:proofErr w:type="gramStart"/>
      <w:r w:rsidRPr="00BF39FD">
        <w:rPr>
          <w:rFonts w:ascii="Times New Roman" w:eastAsia="Times New Roman" w:hAnsi="Times New Roman" w:cs="Times New Roman"/>
          <w:color w:val="FF0000"/>
          <w:sz w:val="20"/>
          <w:szCs w:val="20"/>
          <w:u w:val="single"/>
        </w:rPr>
        <w:t>personally</w:t>
      </w:r>
      <w:proofErr w:type="gramEnd"/>
      <w:r w:rsidRPr="00BF39FD">
        <w:rPr>
          <w:rFonts w:ascii="Times New Roman" w:eastAsia="Times New Roman" w:hAnsi="Times New Roman" w:cs="Times New Roman"/>
          <w:color w:val="FF0000"/>
          <w:sz w:val="20"/>
          <w:szCs w:val="20"/>
          <w:u w:val="single"/>
        </w:rPr>
        <w:t xml:space="preserve"> or through a spouse, partner or associate—</w:t>
      </w:r>
    </w:p>
    <w:p w:rsidR="00BF39FD" w:rsidRPr="00BF39FD" w:rsidRDefault="00BF39FD" w:rsidP="00BF39FD">
      <w:pPr>
        <w:widowControl/>
        <w:spacing w:line="480" w:lineRule="auto"/>
        <w:ind w:left="1080" w:firstLine="36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lastRenderedPageBreak/>
        <w:t>(</w:t>
      </w:r>
      <w:proofErr w:type="spellStart"/>
      <w:r w:rsidRPr="00BF39FD">
        <w:rPr>
          <w:rFonts w:ascii="Times New Roman" w:eastAsia="Times New Roman" w:hAnsi="Times New Roman" w:cs="Times New Roman"/>
          <w:color w:val="FF0000"/>
          <w:sz w:val="20"/>
          <w:szCs w:val="20"/>
          <w:u w:val="single"/>
        </w:rPr>
        <w:t>i</w:t>
      </w:r>
      <w:proofErr w:type="spellEnd"/>
      <w:r w:rsidRPr="00BF39FD">
        <w:rPr>
          <w:rFonts w:ascii="Times New Roman" w:eastAsia="Times New Roman" w:hAnsi="Times New Roman" w:cs="Times New Roman"/>
          <w:color w:val="FF0000"/>
          <w:sz w:val="20"/>
          <w:szCs w:val="20"/>
          <w:u w:val="single"/>
        </w:rPr>
        <w:t xml:space="preserve">) </w:t>
      </w:r>
      <w:proofErr w:type="gramStart"/>
      <w:r w:rsidRPr="00BF39FD">
        <w:rPr>
          <w:rFonts w:ascii="Times New Roman" w:eastAsia="Times New Roman" w:hAnsi="Times New Roman" w:cs="Times New Roman"/>
          <w:color w:val="FF0000"/>
          <w:sz w:val="20"/>
          <w:szCs w:val="20"/>
          <w:u w:val="single"/>
        </w:rPr>
        <w:t>has</w:t>
      </w:r>
      <w:proofErr w:type="gramEnd"/>
      <w:r w:rsidRPr="00BF39FD">
        <w:rPr>
          <w:rFonts w:ascii="Times New Roman" w:eastAsia="Times New Roman" w:hAnsi="Times New Roman" w:cs="Times New Roman"/>
          <w:color w:val="FF0000"/>
          <w:sz w:val="20"/>
          <w:szCs w:val="20"/>
          <w:u w:val="single"/>
        </w:rPr>
        <w:t xml:space="preserve"> or acquires a direct or indirect financial interest in a registrant; or</w:t>
      </w:r>
    </w:p>
    <w:p w:rsidR="00BF39FD" w:rsidRPr="00BF39FD" w:rsidRDefault="00BF39FD" w:rsidP="00BF39FD">
      <w:pPr>
        <w:widowControl/>
        <w:tabs>
          <w:tab w:val="left" w:pos="1800"/>
        </w:tabs>
        <w:spacing w:line="480" w:lineRule="auto"/>
        <w:ind w:left="144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 xml:space="preserve">(ii) </w:t>
      </w:r>
      <w:proofErr w:type="gramStart"/>
      <w:r w:rsidRPr="00BF39FD">
        <w:rPr>
          <w:rFonts w:ascii="Times New Roman" w:eastAsia="Times New Roman" w:hAnsi="Times New Roman" w:cs="Times New Roman"/>
          <w:color w:val="FF0000"/>
          <w:sz w:val="20"/>
          <w:szCs w:val="20"/>
          <w:u w:val="single"/>
        </w:rPr>
        <w:t>has</w:t>
      </w:r>
      <w:proofErr w:type="gramEnd"/>
      <w:r w:rsidRPr="00BF39FD">
        <w:rPr>
          <w:rFonts w:ascii="Times New Roman" w:eastAsia="Times New Roman" w:hAnsi="Times New Roman" w:cs="Times New Roman"/>
          <w:color w:val="FF0000"/>
          <w:sz w:val="20"/>
          <w:szCs w:val="20"/>
          <w:u w:val="single"/>
        </w:rPr>
        <w:t xml:space="preserve"> or acquires an interest in a business or enterprise, which may conflict or interfere with the proper performance of the duties of a member of the Tribunal;</w:t>
      </w:r>
    </w:p>
    <w:p w:rsidR="00BF39FD" w:rsidRPr="00BF39FD" w:rsidRDefault="00BF39FD" w:rsidP="00BF39FD">
      <w:pPr>
        <w:widowControl/>
        <w:spacing w:line="480" w:lineRule="auto"/>
        <w:ind w:left="108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w:t>
      </w:r>
      <w:proofErr w:type="gramStart"/>
      <w:r w:rsidRPr="00BF39FD">
        <w:rPr>
          <w:rFonts w:ascii="Times New Roman" w:eastAsia="Times New Roman" w:hAnsi="Times New Roman" w:cs="Times New Roman"/>
          <w:i/>
          <w:iCs/>
          <w:color w:val="FF0000"/>
          <w:sz w:val="20"/>
          <w:szCs w:val="20"/>
          <w:u w:val="single"/>
        </w:rPr>
        <w:t>c</w:t>
      </w:r>
      <w:proofErr w:type="gramEnd"/>
      <w:r w:rsidRPr="00BF39FD">
        <w:rPr>
          <w:rFonts w:ascii="Times New Roman" w:eastAsia="Times New Roman" w:hAnsi="Times New Roman" w:cs="Times New Roman"/>
          <w:color w:val="FF0000"/>
          <w:sz w:val="20"/>
          <w:szCs w:val="20"/>
          <w:u w:val="single"/>
        </w:rPr>
        <w:t>)  is an unrehabilitated insolvent or becomes insolvent and the insolvency results in the sequestration of that person’s estate;</w:t>
      </w:r>
    </w:p>
    <w:p w:rsidR="00BF39FD" w:rsidRPr="00BF39FD" w:rsidRDefault="00BF39FD" w:rsidP="00BF39FD">
      <w:pPr>
        <w:widowControl/>
        <w:spacing w:line="480" w:lineRule="auto"/>
        <w:ind w:left="108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w:t>
      </w:r>
      <w:r w:rsidRPr="00BF39FD">
        <w:rPr>
          <w:rFonts w:ascii="Times New Roman" w:eastAsia="Times New Roman" w:hAnsi="Times New Roman" w:cs="Times New Roman"/>
          <w:i/>
          <w:iCs/>
          <w:color w:val="FF0000"/>
          <w:sz w:val="20"/>
          <w:szCs w:val="20"/>
          <w:u w:val="single"/>
        </w:rPr>
        <w:t>d</w:t>
      </w:r>
      <w:r w:rsidRPr="00BF39FD">
        <w:rPr>
          <w:rFonts w:ascii="Times New Roman" w:eastAsia="Times New Roman" w:hAnsi="Times New Roman" w:cs="Times New Roman"/>
          <w:color w:val="FF0000"/>
          <w:sz w:val="20"/>
          <w:szCs w:val="20"/>
          <w:u w:val="single"/>
        </w:rPr>
        <w:t xml:space="preserve">)    </w:t>
      </w:r>
      <w:proofErr w:type="gramStart"/>
      <w:r w:rsidRPr="00BF39FD">
        <w:rPr>
          <w:rFonts w:ascii="Times New Roman" w:eastAsia="Times New Roman" w:hAnsi="Times New Roman" w:cs="Times New Roman"/>
          <w:color w:val="FF0000"/>
          <w:sz w:val="20"/>
          <w:szCs w:val="20"/>
          <w:u w:val="single"/>
        </w:rPr>
        <w:t>has</w:t>
      </w:r>
      <w:proofErr w:type="gramEnd"/>
      <w:r w:rsidRPr="00BF39FD">
        <w:rPr>
          <w:rFonts w:ascii="Times New Roman" w:eastAsia="Times New Roman" w:hAnsi="Times New Roman" w:cs="Times New Roman"/>
          <w:color w:val="FF0000"/>
          <w:sz w:val="20"/>
          <w:szCs w:val="20"/>
          <w:u w:val="single"/>
        </w:rPr>
        <w:t xml:space="preserve"> ever been, or is, removed from an office of trust on account of a guilty finding in respect of a complaint of misconduct related to fraud or the misappropriation of money;</w:t>
      </w:r>
    </w:p>
    <w:p w:rsidR="00BF39FD" w:rsidRPr="00BF39FD" w:rsidRDefault="00BF39FD" w:rsidP="00BF39FD">
      <w:pPr>
        <w:widowControl/>
        <w:spacing w:line="480" w:lineRule="auto"/>
        <w:ind w:left="108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w:t>
      </w:r>
      <w:r w:rsidRPr="00BF39FD">
        <w:rPr>
          <w:rFonts w:ascii="Times New Roman" w:eastAsia="Times New Roman" w:hAnsi="Times New Roman" w:cs="Times New Roman"/>
          <w:i/>
          <w:iCs/>
          <w:color w:val="FF0000"/>
          <w:sz w:val="20"/>
          <w:szCs w:val="20"/>
          <w:u w:val="single"/>
        </w:rPr>
        <w:t>e</w:t>
      </w:r>
      <w:r w:rsidRPr="00BF39FD">
        <w:rPr>
          <w:rFonts w:ascii="Times New Roman" w:eastAsia="Times New Roman" w:hAnsi="Times New Roman" w:cs="Times New Roman"/>
          <w:color w:val="FF0000"/>
          <w:sz w:val="20"/>
          <w:szCs w:val="20"/>
          <w:u w:val="single"/>
        </w:rPr>
        <w:t xml:space="preserve">) </w:t>
      </w:r>
      <w:proofErr w:type="gramStart"/>
      <w:r w:rsidRPr="00BF39FD">
        <w:rPr>
          <w:rFonts w:ascii="Times New Roman" w:eastAsia="Times New Roman" w:hAnsi="Times New Roman" w:cs="Times New Roman"/>
          <w:color w:val="FF0000"/>
          <w:sz w:val="20"/>
          <w:szCs w:val="20"/>
          <w:u w:val="single"/>
        </w:rPr>
        <w:t>is</w:t>
      </w:r>
      <w:proofErr w:type="gramEnd"/>
      <w:r w:rsidRPr="00BF39FD">
        <w:rPr>
          <w:rFonts w:ascii="Times New Roman" w:eastAsia="Times New Roman" w:hAnsi="Times New Roman" w:cs="Times New Roman"/>
          <w:color w:val="FF0000"/>
          <w:sz w:val="20"/>
          <w:szCs w:val="20"/>
          <w:u w:val="single"/>
        </w:rPr>
        <w:t xml:space="preserve"> subject to an order of a competent court holding that person to be mentally unfit or disordered;</w:t>
      </w:r>
    </w:p>
    <w:p w:rsidR="00BF39FD" w:rsidRPr="00BF39FD" w:rsidRDefault="00BF39FD" w:rsidP="00BF39FD">
      <w:pPr>
        <w:widowControl/>
        <w:spacing w:line="480" w:lineRule="auto"/>
        <w:ind w:left="108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w:t>
      </w:r>
      <w:r w:rsidRPr="00BF39FD">
        <w:rPr>
          <w:rFonts w:ascii="Times New Roman" w:eastAsia="Times New Roman" w:hAnsi="Times New Roman" w:cs="Times New Roman"/>
          <w:i/>
          <w:iCs/>
          <w:color w:val="FF0000"/>
          <w:sz w:val="20"/>
          <w:szCs w:val="20"/>
          <w:u w:val="single"/>
        </w:rPr>
        <w:t>f</w:t>
      </w:r>
      <w:r w:rsidRPr="00BF39FD">
        <w:rPr>
          <w:rFonts w:ascii="Times New Roman" w:eastAsia="Times New Roman" w:hAnsi="Times New Roman" w:cs="Times New Roman"/>
          <w:color w:val="FF0000"/>
          <w:sz w:val="20"/>
          <w:szCs w:val="20"/>
          <w:u w:val="single"/>
        </w:rPr>
        <w:t>) within the previous 10 years has been, or is, convicted in the Republic or elsewhere of theft, fraud, forgery or uttering a forged document, perjury, an offence under the Prevention and Combating of Corrupt Activities Act, 2004 (Act No. 12 of 2004), an offence under the Financial Intelligence Centre Act, 2001 (Act No. 38 of 2001), or an offence involving dishonesty; or</w:t>
      </w:r>
    </w:p>
    <w:p w:rsidR="00BF39FD" w:rsidRPr="00BF39FD" w:rsidRDefault="00BF39FD" w:rsidP="00BF39FD">
      <w:pPr>
        <w:widowControl/>
        <w:spacing w:line="480" w:lineRule="auto"/>
        <w:ind w:left="108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w:t>
      </w:r>
      <w:r w:rsidRPr="00BF39FD">
        <w:rPr>
          <w:rFonts w:ascii="Times New Roman" w:eastAsia="Times New Roman" w:hAnsi="Times New Roman" w:cs="Times New Roman"/>
          <w:i/>
          <w:iCs/>
          <w:color w:val="FF0000"/>
          <w:sz w:val="20"/>
          <w:szCs w:val="20"/>
          <w:u w:val="single"/>
        </w:rPr>
        <w:t>g</w:t>
      </w:r>
      <w:r w:rsidRPr="00BF39FD">
        <w:rPr>
          <w:rFonts w:ascii="Times New Roman" w:eastAsia="Times New Roman" w:hAnsi="Times New Roman" w:cs="Times New Roman"/>
          <w:color w:val="FF0000"/>
          <w:sz w:val="20"/>
          <w:szCs w:val="20"/>
          <w:u w:val="single"/>
        </w:rPr>
        <w:t xml:space="preserve">) </w:t>
      </w:r>
      <w:proofErr w:type="gramStart"/>
      <w:r w:rsidRPr="00BF39FD">
        <w:rPr>
          <w:rFonts w:ascii="Times New Roman" w:eastAsia="Times New Roman" w:hAnsi="Times New Roman" w:cs="Times New Roman"/>
          <w:color w:val="FF0000"/>
          <w:sz w:val="20"/>
          <w:szCs w:val="20"/>
          <w:u w:val="single"/>
        </w:rPr>
        <w:t>has</w:t>
      </w:r>
      <w:proofErr w:type="gramEnd"/>
      <w:r w:rsidRPr="00BF39FD">
        <w:rPr>
          <w:rFonts w:ascii="Times New Roman" w:eastAsia="Times New Roman" w:hAnsi="Times New Roman" w:cs="Times New Roman"/>
          <w:color w:val="FF0000"/>
          <w:sz w:val="20"/>
          <w:szCs w:val="20"/>
          <w:u w:val="single"/>
        </w:rPr>
        <w:t xml:space="preserve"> been convicted of any other offence committed after the Constitution of the Republic of South Africa, 1996, took effect, and sentenced to imprisonment without an option of a fine.</w:t>
      </w:r>
    </w:p>
    <w:p w:rsidR="00BF39FD" w:rsidRPr="00BF39FD" w:rsidRDefault="00BF39FD" w:rsidP="00BF39FD">
      <w:pPr>
        <w:widowControl/>
        <w:spacing w:line="480" w:lineRule="auto"/>
        <w:ind w:left="72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 xml:space="preserve">(7)  For the purpose of </w:t>
      </w:r>
      <w:hyperlink r:id="rId10" w:anchor="gff" w:history="1">
        <w:r w:rsidRPr="00BF39FD">
          <w:rPr>
            <w:rFonts w:ascii="Times New Roman" w:eastAsia="Times New Roman" w:hAnsi="Times New Roman" w:cs="Times New Roman"/>
            <w:color w:val="FF0000"/>
            <w:sz w:val="20"/>
            <w:szCs w:val="20"/>
            <w:u w:val="single"/>
          </w:rPr>
          <w:t>subsection (6)(</w:t>
        </w:r>
        <w:r w:rsidRPr="00BF39FD">
          <w:rPr>
            <w:rFonts w:ascii="Times New Roman" w:eastAsia="Times New Roman" w:hAnsi="Times New Roman" w:cs="Times New Roman"/>
            <w:i/>
            <w:iCs/>
            <w:color w:val="FF0000"/>
            <w:sz w:val="20"/>
            <w:szCs w:val="20"/>
            <w:u w:val="single"/>
          </w:rPr>
          <w:t>b</w:t>
        </w:r>
        <w:r w:rsidRPr="00BF39FD">
          <w:rPr>
            <w:rFonts w:ascii="Times New Roman" w:eastAsia="Times New Roman" w:hAnsi="Times New Roman" w:cs="Times New Roman"/>
            <w:color w:val="FF0000"/>
            <w:sz w:val="20"/>
            <w:szCs w:val="20"/>
            <w:u w:val="single"/>
          </w:rPr>
          <w:t>)</w:t>
        </w:r>
      </w:hyperlink>
      <w:r w:rsidRPr="00BF39FD">
        <w:rPr>
          <w:rFonts w:ascii="Times New Roman" w:eastAsia="Times New Roman" w:hAnsi="Times New Roman" w:cs="Times New Roman"/>
          <w:color w:val="FF0000"/>
          <w:sz w:val="20"/>
          <w:szCs w:val="20"/>
          <w:u w:val="single"/>
        </w:rPr>
        <w:t>, a financial interest does not include an indirect interest held in any fund or investment if the person contemplated in that subsection has no control over the investment decisions of that fund or investment.</w:t>
      </w:r>
    </w:p>
    <w:p w:rsidR="00BF39FD" w:rsidRPr="00BF39FD" w:rsidRDefault="00BF39FD" w:rsidP="00BF39FD">
      <w:pPr>
        <w:widowControl/>
        <w:spacing w:line="480" w:lineRule="auto"/>
        <w:ind w:left="72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 xml:space="preserve">(8)  A member of the Tribunal must promptly inform the Minister in writing after acquiring an interest that is, or is likely to become, an interest contemplated in </w:t>
      </w:r>
      <w:hyperlink r:id="rId11" w:anchor="gff" w:history="1">
        <w:r w:rsidRPr="00BF39FD">
          <w:rPr>
            <w:rFonts w:ascii="Times New Roman" w:eastAsia="Times New Roman" w:hAnsi="Times New Roman" w:cs="Times New Roman"/>
            <w:color w:val="FF0000"/>
            <w:sz w:val="20"/>
            <w:szCs w:val="20"/>
            <w:u w:val="single"/>
          </w:rPr>
          <w:t>subsection (6)(</w:t>
        </w:r>
        <w:r w:rsidRPr="00BF39FD">
          <w:rPr>
            <w:rFonts w:ascii="Times New Roman" w:eastAsia="Times New Roman" w:hAnsi="Times New Roman" w:cs="Times New Roman"/>
            <w:i/>
            <w:iCs/>
            <w:color w:val="FF0000"/>
            <w:sz w:val="20"/>
            <w:szCs w:val="20"/>
            <w:u w:val="single"/>
          </w:rPr>
          <w:t>b</w:t>
        </w:r>
        <w:r w:rsidRPr="00BF39FD">
          <w:rPr>
            <w:rFonts w:ascii="Times New Roman" w:eastAsia="Times New Roman" w:hAnsi="Times New Roman" w:cs="Times New Roman"/>
            <w:color w:val="FF0000"/>
            <w:sz w:val="20"/>
            <w:szCs w:val="20"/>
            <w:u w:val="single"/>
          </w:rPr>
          <w:t>)</w:t>
        </w:r>
      </w:hyperlink>
      <w:r w:rsidRPr="00BF39FD">
        <w:rPr>
          <w:rFonts w:ascii="Times New Roman" w:eastAsia="Times New Roman" w:hAnsi="Times New Roman" w:cs="Times New Roman"/>
          <w:color w:val="FF0000"/>
          <w:sz w:val="20"/>
          <w:szCs w:val="20"/>
          <w:u w:val="single"/>
        </w:rPr>
        <w:t>.</w:t>
      </w:r>
    </w:p>
    <w:p w:rsidR="00BF39FD" w:rsidRPr="00BF39FD" w:rsidRDefault="00BF39FD" w:rsidP="00BF39FD">
      <w:pPr>
        <w:widowControl/>
        <w:spacing w:line="480" w:lineRule="auto"/>
        <w:ind w:left="720" w:hanging="9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rPr>
        <w:t xml:space="preserve"> </w:t>
      </w:r>
      <w:r w:rsidRPr="00BF39FD">
        <w:rPr>
          <w:rFonts w:ascii="Times New Roman" w:eastAsia="Times New Roman" w:hAnsi="Times New Roman" w:cs="Times New Roman"/>
          <w:color w:val="FF0000"/>
          <w:sz w:val="20"/>
          <w:szCs w:val="20"/>
          <w:u w:val="single"/>
        </w:rPr>
        <w:t>(9)  A member of the Tribunal must not—</w:t>
      </w:r>
    </w:p>
    <w:p w:rsidR="00BF39FD" w:rsidRPr="00BF39FD" w:rsidRDefault="00BF39FD" w:rsidP="00BF39FD">
      <w:pPr>
        <w:widowControl/>
        <w:spacing w:line="480" w:lineRule="auto"/>
        <w:ind w:left="108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w:t>
      </w:r>
      <w:r w:rsidRPr="00BF39FD">
        <w:rPr>
          <w:rFonts w:ascii="Times New Roman" w:eastAsia="Times New Roman" w:hAnsi="Times New Roman" w:cs="Times New Roman"/>
          <w:i/>
          <w:iCs/>
          <w:color w:val="FF0000"/>
          <w:sz w:val="20"/>
          <w:szCs w:val="20"/>
          <w:u w:val="single"/>
        </w:rPr>
        <w:t>a</w:t>
      </w:r>
      <w:r w:rsidRPr="00BF39FD">
        <w:rPr>
          <w:rFonts w:ascii="Times New Roman" w:eastAsia="Times New Roman" w:hAnsi="Times New Roman" w:cs="Times New Roman"/>
          <w:color w:val="FF0000"/>
          <w:sz w:val="20"/>
          <w:szCs w:val="20"/>
          <w:u w:val="single"/>
        </w:rPr>
        <w:t xml:space="preserve">)  </w:t>
      </w:r>
      <w:proofErr w:type="gramStart"/>
      <w:r w:rsidRPr="00BF39FD">
        <w:rPr>
          <w:rFonts w:ascii="Times New Roman" w:eastAsia="Times New Roman" w:hAnsi="Times New Roman" w:cs="Times New Roman"/>
          <w:color w:val="FF0000"/>
          <w:sz w:val="20"/>
          <w:szCs w:val="20"/>
          <w:u w:val="single"/>
        </w:rPr>
        <w:t>engage</w:t>
      </w:r>
      <w:proofErr w:type="gramEnd"/>
      <w:r w:rsidRPr="00BF39FD">
        <w:rPr>
          <w:rFonts w:ascii="Times New Roman" w:eastAsia="Times New Roman" w:hAnsi="Times New Roman" w:cs="Times New Roman"/>
          <w:color w:val="FF0000"/>
          <w:sz w:val="20"/>
          <w:szCs w:val="20"/>
          <w:u w:val="single"/>
        </w:rPr>
        <w:t xml:space="preserve"> in any activity that may undermine the integrity of the Tribunal;</w:t>
      </w:r>
    </w:p>
    <w:p w:rsidR="00BF39FD" w:rsidRPr="00BF39FD" w:rsidRDefault="00BF39FD" w:rsidP="00BF39FD">
      <w:pPr>
        <w:widowControl/>
        <w:spacing w:line="480" w:lineRule="auto"/>
        <w:ind w:left="108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w:t>
      </w:r>
      <w:r w:rsidRPr="00BF39FD">
        <w:rPr>
          <w:rFonts w:ascii="Times New Roman" w:eastAsia="Times New Roman" w:hAnsi="Times New Roman" w:cs="Times New Roman"/>
          <w:i/>
          <w:iCs/>
          <w:color w:val="FF0000"/>
          <w:sz w:val="20"/>
          <w:szCs w:val="20"/>
          <w:u w:val="single"/>
        </w:rPr>
        <w:t>b</w:t>
      </w:r>
      <w:r w:rsidRPr="00BF39FD">
        <w:rPr>
          <w:rFonts w:ascii="Times New Roman" w:eastAsia="Times New Roman" w:hAnsi="Times New Roman" w:cs="Times New Roman"/>
          <w:color w:val="FF0000"/>
          <w:sz w:val="20"/>
          <w:szCs w:val="20"/>
          <w:u w:val="single"/>
        </w:rPr>
        <w:t xml:space="preserve">) </w:t>
      </w:r>
      <w:proofErr w:type="gramStart"/>
      <w:r w:rsidRPr="00BF39FD">
        <w:rPr>
          <w:rFonts w:ascii="Times New Roman" w:eastAsia="Times New Roman" w:hAnsi="Times New Roman" w:cs="Times New Roman"/>
          <w:color w:val="FF0000"/>
          <w:sz w:val="20"/>
          <w:szCs w:val="20"/>
          <w:u w:val="single"/>
        </w:rPr>
        <w:t>attend</w:t>
      </w:r>
      <w:proofErr w:type="gramEnd"/>
      <w:r w:rsidRPr="00BF39FD">
        <w:rPr>
          <w:rFonts w:ascii="Times New Roman" w:eastAsia="Times New Roman" w:hAnsi="Times New Roman" w:cs="Times New Roman"/>
          <w:color w:val="FF0000"/>
          <w:sz w:val="20"/>
          <w:szCs w:val="20"/>
          <w:u w:val="single"/>
        </w:rPr>
        <w:t>, participate in or influence the proceedings of the Tribunal, if, in relation to the matter before the Tribunal, that member has an interest—</w:t>
      </w:r>
    </w:p>
    <w:p w:rsidR="00BF39FD" w:rsidRPr="00BF39FD" w:rsidRDefault="00BF39FD" w:rsidP="00BF39FD">
      <w:pPr>
        <w:widowControl/>
        <w:spacing w:line="480" w:lineRule="auto"/>
        <w:ind w:left="1080" w:firstLine="36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w:t>
      </w:r>
      <w:proofErr w:type="spellStart"/>
      <w:r w:rsidRPr="00BF39FD">
        <w:rPr>
          <w:rFonts w:ascii="Times New Roman" w:eastAsia="Times New Roman" w:hAnsi="Times New Roman" w:cs="Times New Roman"/>
          <w:color w:val="FF0000"/>
          <w:sz w:val="20"/>
          <w:szCs w:val="20"/>
          <w:u w:val="single"/>
        </w:rPr>
        <w:t>i</w:t>
      </w:r>
      <w:proofErr w:type="spellEnd"/>
      <w:r w:rsidRPr="00BF39FD">
        <w:rPr>
          <w:rFonts w:ascii="Times New Roman" w:eastAsia="Times New Roman" w:hAnsi="Times New Roman" w:cs="Times New Roman"/>
          <w:color w:val="FF0000"/>
          <w:sz w:val="20"/>
          <w:szCs w:val="20"/>
          <w:u w:val="single"/>
        </w:rPr>
        <w:t xml:space="preserve">) </w:t>
      </w:r>
      <w:proofErr w:type="gramStart"/>
      <w:r w:rsidRPr="00BF39FD">
        <w:rPr>
          <w:rFonts w:ascii="Times New Roman" w:eastAsia="Times New Roman" w:hAnsi="Times New Roman" w:cs="Times New Roman"/>
          <w:color w:val="FF0000"/>
          <w:sz w:val="20"/>
          <w:szCs w:val="20"/>
          <w:u w:val="single"/>
        </w:rPr>
        <w:t>contemplated</w:t>
      </w:r>
      <w:proofErr w:type="gramEnd"/>
      <w:r w:rsidRPr="00BF39FD">
        <w:rPr>
          <w:rFonts w:ascii="Times New Roman" w:eastAsia="Times New Roman" w:hAnsi="Times New Roman" w:cs="Times New Roman"/>
          <w:color w:val="FF0000"/>
          <w:sz w:val="20"/>
          <w:szCs w:val="20"/>
          <w:u w:val="single"/>
        </w:rPr>
        <w:t xml:space="preserve"> in </w:t>
      </w:r>
      <w:hyperlink r:id="rId12" w:anchor="gff" w:history="1">
        <w:r w:rsidRPr="00BF39FD">
          <w:rPr>
            <w:rFonts w:ascii="Times New Roman" w:eastAsia="Times New Roman" w:hAnsi="Times New Roman" w:cs="Times New Roman"/>
            <w:color w:val="FF0000"/>
            <w:sz w:val="20"/>
            <w:szCs w:val="20"/>
            <w:u w:val="single"/>
          </w:rPr>
          <w:t>subsection (6)(</w:t>
        </w:r>
        <w:r w:rsidRPr="00BF39FD">
          <w:rPr>
            <w:rFonts w:ascii="Times New Roman" w:eastAsia="Times New Roman" w:hAnsi="Times New Roman" w:cs="Times New Roman"/>
            <w:i/>
            <w:iCs/>
            <w:color w:val="FF0000"/>
            <w:sz w:val="20"/>
            <w:szCs w:val="20"/>
            <w:u w:val="single"/>
          </w:rPr>
          <w:t>b</w:t>
        </w:r>
        <w:r w:rsidRPr="00BF39FD">
          <w:rPr>
            <w:rFonts w:ascii="Times New Roman" w:eastAsia="Times New Roman" w:hAnsi="Times New Roman" w:cs="Times New Roman"/>
            <w:color w:val="FF0000"/>
            <w:sz w:val="20"/>
            <w:szCs w:val="20"/>
            <w:u w:val="single"/>
          </w:rPr>
          <w:t>)</w:t>
        </w:r>
      </w:hyperlink>
      <w:r w:rsidRPr="00BF39FD">
        <w:rPr>
          <w:rFonts w:ascii="Times New Roman" w:eastAsia="Times New Roman" w:hAnsi="Times New Roman" w:cs="Times New Roman"/>
          <w:color w:val="FF0000"/>
          <w:sz w:val="20"/>
          <w:szCs w:val="20"/>
          <w:u w:val="single"/>
        </w:rPr>
        <w:t>; or</w:t>
      </w:r>
    </w:p>
    <w:p w:rsidR="00BF39FD" w:rsidRPr="00BF39FD" w:rsidRDefault="00BF39FD" w:rsidP="00BF39FD">
      <w:pPr>
        <w:widowControl/>
        <w:spacing w:line="480" w:lineRule="auto"/>
        <w:ind w:left="144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 xml:space="preserve">(ii) </w:t>
      </w:r>
      <w:proofErr w:type="gramStart"/>
      <w:r w:rsidRPr="00BF39FD">
        <w:rPr>
          <w:rFonts w:ascii="Times New Roman" w:eastAsia="Times New Roman" w:hAnsi="Times New Roman" w:cs="Times New Roman"/>
          <w:color w:val="FF0000"/>
          <w:sz w:val="20"/>
          <w:szCs w:val="20"/>
          <w:u w:val="single"/>
        </w:rPr>
        <w:t>that</w:t>
      </w:r>
      <w:proofErr w:type="gramEnd"/>
      <w:r w:rsidRPr="00BF39FD">
        <w:rPr>
          <w:rFonts w:ascii="Times New Roman" w:eastAsia="Times New Roman" w:hAnsi="Times New Roman" w:cs="Times New Roman"/>
          <w:color w:val="FF0000"/>
          <w:sz w:val="20"/>
          <w:szCs w:val="20"/>
          <w:u w:val="single"/>
        </w:rPr>
        <w:t xml:space="preserve"> precludes that member from performing the functions of a member of the Tribunal in a fair, unbiased and proper manner;</w:t>
      </w:r>
    </w:p>
    <w:p w:rsidR="00BF39FD" w:rsidRPr="00BF39FD" w:rsidRDefault="00BF39FD" w:rsidP="00BF39FD">
      <w:pPr>
        <w:widowControl/>
        <w:spacing w:line="480" w:lineRule="auto"/>
        <w:ind w:left="108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w:t>
      </w:r>
      <w:r w:rsidRPr="00BF39FD">
        <w:rPr>
          <w:rFonts w:ascii="Times New Roman" w:eastAsia="Times New Roman" w:hAnsi="Times New Roman" w:cs="Times New Roman"/>
          <w:i/>
          <w:iCs/>
          <w:color w:val="FF0000"/>
          <w:sz w:val="20"/>
          <w:szCs w:val="20"/>
          <w:u w:val="single"/>
        </w:rPr>
        <w:t>c</w:t>
      </w:r>
      <w:r w:rsidRPr="00BF39FD">
        <w:rPr>
          <w:rFonts w:ascii="Times New Roman" w:eastAsia="Times New Roman" w:hAnsi="Times New Roman" w:cs="Times New Roman"/>
          <w:color w:val="FF0000"/>
          <w:sz w:val="20"/>
          <w:szCs w:val="20"/>
          <w:u w:val="single"/>
        </w:rPr>
        <w:t xml:space="preserve">)  make private use of, or profit from, any confidential information obtained as a result of performing that person’s functions as a member of the Tribunal; or </w:t>
      </w:r>
    </w:p>
    <w:p w:rsidR="00BF39FD" w:rsidRPr="00BF39FD" w:rsidRDefault="00BF39FD" w:rsidP="00BF39FD">
      <w:pPr>
        <w:widowControl/>
        <w:spacing w:line="480" w:lineRule="auto"/>
        <w:ind w:left="108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w:t>
      </w:r>
      <w:r w:rsidRPr="00BF39FD">
        <w:rPr>
          <w:rFonts w:ascii="Times New Roman" w:eastAsia="Times New Roman" w:hAnsi="Times New Roman" w:cs="Times New Roman"/>
          <w:i/>
          <w:iCs/>
          <w:color w:val="FF0000"/>
          <w:sz w:val="20"/>
          <w:szCs w:val="20"/>
          <w:u w:val="single"/>
        </w:rPr>
        <w:t>d</w:t>
      </w:r>
      <w:r w:rsidRPr="00BF39FD">
        <w:rPr>
          <w:rFonts w:ascii="Times New Roman" w:eastAsia="Times New Roman" w:hAnsi="Times New Roman" w:cs="Times New Roman"/>
          <w:color w:val="FF0000"/>
          <w:sz w:val="20"/>
          <w:szCs w:val="20"/>
          <w:u w:val="single"/>
        </w:rPr>
        <w:t xml:space="preserve">) </w:t>
      </w:r>
      <w:proofErr w:type="gramStart"/>
      <w:r w:rsidRPr="00BF39FD">
        <w:rPr>
          <w:rFonts w:ascii="Times New Roman" w:eastAsia="Times New Roman" w:hAnsi="Times New Roman" w:cs="Times New Roman"/>
          <w:color w:val="FF0000"/>
          <w:sz w:val="20"/>
          <w:szCs w:val="20"/>
          <w:u w:val="single"/>
        </w:rPr>
        <w:t>divulge</w:t>
      </w:r>
      <w:proofErr w:type="gramEnd"/>
      <w:r w:rsidRPr="00BF39FD">
        <w:rPr>
          <w:rFonts w:ascii="Times New Roman" w:eastAsia="Times New Roman" w:hAnsi="Times New Roman" w:cs="Times New Roman"/>
          <w:color w:val="FF0000"/>
          <w:sz w:val="20"/>
          <w:szCs w:val="20"/>
          <w:u w:val="single"/>
        </w:rPr>
        <w:t xml:space="preserve"> any information referred to in </w:t>
      </w:r>
      <w:hyperlink r:id="rId13" w:anchor="gfu" w:history="1">
        <w:r w:rsidRPr="00BF39FD">
          <w:rPr>
            <w:rFonts w:ascii="Times New Roman" w:eastAsia="Times New Roman" w:hAnsi="Times New Roman" w:cs="Times New Roman"/>
            <w:color w:val="FF0000"/>
            <w:sz w:val="20"/>
            <w:szCs w:val="20"/>
            <w:u w:val="single"/>
          </w:rPr>
          <w:t>paragraph (</w:t>
        </w:r>
        <w:r w:rsidRPr="00BF39FD">
          <w:rPr>
            <w:rFonts w:ascii="Times New Roman" w:eastAsia="Times New Roman" w:hAnsi="Times New Roman" w:cs="Times New Roman"/>
            <w:i/>
            <w:iCs/>
            <w:color w:val="FF0000"/>
            <w:sz w:val="20"/>
            <w:szCs w:val="20"/>
            <w:u w:val="single"/>
          </w:rPr>
          <w:t>c</w:t>
        </w:r>
        <w:r w:rsidRPr="00BF39FD">
          <w:rPr>
            <w:rFonts w:ascii="Times New Roman" w:eastAsia="Times New Roman" w:hAnsi="Times New Roman" w:cs="Times New Roman"/>
            <w:color w:val="FF0000"/>
            <w:sz w:val="20"/>
            <w:szCs w:val="20"/>
            <w:u w:val="single"/>
          </w:rPr>
          <w:t>)</w:t>
        </w:r>
      </w:hyperlink>
      <w:r w:rsidRPr="00BF39FD">
        <w:rPr>
          <w:rFonts w:ascii="Times New Roman" w:eastAsia="Times New Roman" w:hAnsi="Times New Roman" w:cs="Times New Roman"/>
          <w:color w:val="FF0000"/>
          <w:sz w:val="20"/>
          <w:szCs w:val="20"/>
          <w:u w:val="single"/>
        </w:rPr>
        <w:t xml:space="preserve"> to any third party, except as required as part of that person’s official functions as a member of the Tribunal.</w:t>
      </w:r>
    </w:p>
    <w:p w:rsidR="00BF39FD" w:rsidRPr="00BF39FD" w:rsidRDefault="00BF39FD" w:rsidP="00BF39FD">
      <w:pPr>
        <w:widowControl/>
        <w:spacing w:line="480" w:lineRule="auto"/>
        <w:ind w:left="72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lastRenderedPageBreak/>
        <w:t xml:space="preserve">(10)  If, at any time, it appears to a member of the Tribunal that a matter being considered by the Tribunal during proceedings concerns an interest of that member referred to in </w:t>
      </w:r>
      <w:hyperlink r:id="rId14" w:anchor="gfr" w:history="1">
        <w:r w:rsidRPr="00BF39FD">
          <w:rPr>
            <w:rFonts w:ascii="Times New Roman" w:eastAsia="Times New Roman" w:hAnsi="Times New Roman" w:cs="Times New Roman"/>
            <w:color w:val="FF0000"/>
            <w:sz w:val="20"/>
            <w:szCs w:val="20"/>
            <w:u w:val="single"/>
          </w:rPr>
          <w:t>subsection (9)(</w:t>
        </w:r>
        <w:r w:rsidRPr="00BF39FD">
          <w:rPr>
            <w:rFonts w:ascii="Times New Roman" w:eastAsia="Times New Roman" w:hAnsi="Times New Roman" w:cs="Times New Roman"/>
            <w:i/>
            <w:iCs/>
            <w:color w:val="FF0000"/>
            <w:sz w:val="20"/>
            <w:szCs w:val="20"/>
            <w:u w:val="single"/>
          </w:rPr>
          <w:t>b</w:t>
        </w:r>
        <w:r w:rsidRPr="00BF39FD">
          <w:rPr>
            <w:rFonts w:ascii="Times New Roman" w:eastAsia="Times New Roman" w:hAnsi="Times New Roman" w:cs="Times New Roman"/>
            <w:color w:val="FF0000"/>
            <w:sz w:val="20"/>
            <w:szCs w:val="20"/>
            <w:u w:val="single"/>
          </w:rPr>
          <w:t>)</w:t>
        </w:r>
      </w:hyperlink>
      <w:r w:rsidRPr="00BF39FD">
        <w:rPr>
          <w:rFonts w:ascii="Times New Roman" w:eastAsia="Times New Roman" w:hAnsi="Times New Roman" w:cs="Times New Roman"/>
          <w:color w:val="FF0000"/>
          <w:sz w:val="20"/>
          <w:szCs w:val="20"/>
          <w:u w:val="single"/>
        </w:rPr>
        <w:t>, that member must—</w:t>
      </w:r>
    </w:p>
    <w:p w:rsidR="00BF39FD" w:rsidRPr="00BF39FD" w:rsidRDefault="00BF39FD" w:rsidP="00BF39FD">
      <w:pPr>
        <w:widowControl/>
        <w:spacing w:line="480" w:lineRule="auto"/>
        <w:ind w:left="108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w:t>
      </w:r>
      <w:r w:rsidRPr="00BF39FD">
        <w:rPr>
          <w:rFonts w:ascii="Times New Roman" w:eastAsia="Times New Roman" w:hAnsi="Times New Roman" w:cs="Times New Roman"/>
          <w:i/>
          <w:iCs/>
          <w:color w:val="FF0000"/>
          <w:sz w:val="20"/>
          <w:szCs w:val="20"/>
          <w:u w:val="single"/>
        </w:rPr>
        <w:t>a</w:t>
      </w:r>
      <w:r w:rsidRPr="00BF39FD">
        <w:rPr>
          <w:rFonts w:ascii="Times New Roman" w:eastAsia="Times New Roman" w:hAnsi="Times New Roman" w:cs="Times New Roman"/>
          <w:color w:val="FF0000"/>
          <w:sz w:val="20"/>
          <w:szCs w:val="20"/>
          <w:u w:val="single"/>
        </w:rPr>
        <w:t xml:space="preserve">) </w:t>
      </w:r>
      <w:proofErr w:type="gramStart"/>
      <w:r w:rsidRPr="00BF39FD">
        <w:rPr>
          <w:rFonts w:ascii="Times New Roman" w:eastAsia="Times New Roman" w:hAnsi="Times New Roman" w:cs="Times New Roman"/>
          <w:color w:val="FF0000"/>
          <w:sz w:val="20"/>
          <w:szCs w:val="20"/>
          <w:u w:val="single"/>
        </w:rPr>
        <w:t>immediately</w:t>
      </w:r>
      <w:proofErr w:type="gramEnd"/>
      <w:r w:rsidRPr="00BF39FD">
        <w:rPr>
          <w:rFonts w:ascii="Times New Roman" w:eastAsia="Times New Roman" w:hAnsi="Times New Roman" w:cs="Times New Roman"/>
          <w:color w:val="FF0000"/>
          <w:sz w:val="20"/>
          <w:szCs w:val="20"/>
          <w:u w:val="single"/>
        </w:rPr>
        <w:t xml:space="preserve"> and fully disclose the nature of that interest to the members present; and</w:t>
      </w:r>
    </w:p>
    <w:p w:rsidR="00BF39FD" w:rsidRPr="00BF39FD" w:rsidRDefault="00BF39FD" w:rsidP="00BF39FD">
      <w:pPr>
        <w:widowControl/>
        <w:spacing w:line="480" w:lineRule="auto"/>
        <w:ind w:left="108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w:t>
      </w:r>
      <w:r w:rsidRPr="00BF39FD">
        <w:rPr>
          <w:rFonts w:ascii="Times New Roman" w:eastAsia="Times New Roman" w:hAnsi="Times New Roman" w:cs="Times New Roman"/>
          <w:i/>
          <w:iCs/>
          <w:color w:val="FF0000"/>
          <w:sz w:val="20"/>
          <w:szCs w:val="20"/>
          <w:u w:val="single"/>
        </w:rPr>
        <w:t>b</w:t>
      </w:r>
      <w:r w:rsidRPr="00BF39FD">
        <w:rPr>
          <w:rFonts w:ascii="Times New Roman" w:eastAsia="Times New Roman" w:hAnsi="Times New Roman" w:cs="Times New Roman"/>
          <w:color w:val="FF0000"/>
          <w:sz w:val="20"/>
          <w:szCs w:val="20"/>
          <w:u w:val="single"/>
        </w:rPr>
        <w:t xml:space="preserve">) </w:t>
      </w:r>
      <w:proofErr w:type="gramStart"/>
      <w:r w:rsidRPr="00BF39FD">
        <w:rPr>
          <w:rFonts w:ascii="Times New Roman" w:eastAsia="Times New Roman" w:hAnsi="Times New Roman" w:cs="Times New Roman"/>
          <w:color w:val="FF0000"/>
          <w:sz w:val="20"/>
          <w:szCs w:val="20"/>
          <w:u w:val="single"/>
        </w:rPr>
        <w:t>withdraw</w:t>
      </w:r>
      <w:proofErr w:type="gramEnd"/>
      <w:r w:rsidRPr="00BF39FD">
        <w:rPr>
          <w:rFonts w:ascii="Times New Roman" w:eastAsia="Times New Roman" w:hAnsi="Times New Roman" w:cs="Times New Roman"/>
          <w:color w:val="FF0000"/>
          <w:sz w:val="20"/>
          <w:szCs w:val="20"/>
          <w:u w:val="single"/>
        </w:rPr>
        <w:t xml:space="preserve"> from the proceedings to allow the remaining members to discuss the matter and determine whether the member should be prohibited from participating in any further proceedings concerning that matter.</w:t>
      </w:r>
    </w:p>
    <w:p w:rsidR="00BF39FD" w:rsidRPr="00BF39FD" w:rsidRDefault="00BF39FD" w:rsidP="00BF39FD">
      <w:pPr>
        <w:widowControl/>
        <w:spacing w:line="480" w:lineRule="auto"/>
        <w:ind w:left="72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 xml:space="preserve">(11)  The disclosure by a member of the Tribunal in terms of </w:t>
      </w:r>
      <w:hyperlink r:id="rId15" w:anchor="gfx" w:history="1">
        <w:r w:rsidRPr="00BF39FD">
          <w:rPr>
            <w:rFonts w:ascii="Times New Roman" w:eastAsia="Times New Roman" w:hAnsi="Times New Roman" w:cs="Times New Roman"/>
            <w:color w:val="FF0000"/>
            <w:sz w:val="20"/>
            <w:szCs w:val="20"/>
            <w:u w:val="single"/>
          </w:rPr>
          <w:t>subsection (10)(</w:t>
        </w:r>
        <w:r w:rsidRPr="00BF39FD">
          <w:rPr>
            <w:rFonts w:ascii="Times New Roman" w:eastAsia="Times New Roman" w:hAnsi="Times New Roman" w:cs="Times New Roman"/>
            <w:i/>
            <w:iCs/>
            <w:color w:val="FF0000"/>
            <w:sz w:val="20"/>
            <w:szCs w:val="20"/>
            <w:u w:val="single"/>
          </w:rPr>
          <w:t>a</w:t>
        </w:r>
        <w:r w:rsidRPr="00BF39FD">
          <w:rPr>
            <w:rFonts w:ascii="Times New Roman" w:eastAsia="Times New Roman" w:hAnsi="Times New Roman" w:cs="Times New Roman"/>
            <w:color w:val="FF0000"/>
            <w:sz w:val="20"/>
            <w:szCs w:val="20"/>
            <w:u w:val="single"/>
          </w:rPr>
          <w:t>)</w:t>
        </w:r>
      </w:hyperlink>
      <w:r w:rsidRPr="00BF39FD">
        <w:rPr>
          <w:rFonts w:ascii="Times New Roman" w:eastAsia="Times New Roman" w:hAnsi="Times New Roman" w:cs="Times New Roman"/>
          <w:color w:val="FF0000"/>
          <w:sz w:val="20"/>
          <w:szCs w:val="20"/>
          <w:u w:val="single"/>
        </w:rPr>
        <w:t xml:space="preserve">, and the decision by the Tribunal in terms of </w:t>
      </w:r>
      <w:hyperlink r:id="rId16" w:anchor="gfy" w:history="1">
        <w:r w:rsidRPr="00BF39FD">
          <w:rPr>
            <w:rFonts w:ascii="Times New Roman" w:eastAsia="Times New Roman" w:hAnsi="Times New Roman" w:cs="Times New Roman"/>
            <w:color w:val="FF0000"/>
            <w:sz w:val="20"/>
            <w:szCs w:val="20"/>
            <w:u w:val="single"/>
          </w:rPr>
          <w:t>subsection (10)(</w:t>
        </w:r>
        <w:r w:rsidRPr="00BF39FD">
          <w:rPr>
            <w:rFonts w:ascii="Times New Roman" w:eastAsia="Times New Roman" w:hAnsi="Times New Roman" w:cs="Times New Roman"/>
            <w:i/>
            <w:iCs/>
            <w:color w:val="FF0000"/>
            <w:sz w:val="20"/>
            <w:szCs w:val="20"/>
            <w:u w:val="single"/>
          </w:rPr>
          <w:t>b</w:t>
        </w:r>
        <w:r w:rsidRPr="00BF39FD">
          <w:rPr>
            <w:rFonts w:ascii="Times New Roman" w:eastAsia="Times New Roman" w:hAnsi="Times New Roman" w:cs="Times New Roman"/>
            <w:color w:val="FF0000"/>
            <w:sz w:val="20"/>
            <w:szCs w:val="20"/>
            <w:u w:val="single"/>
          </w:rPr>
          <w:t>)</w:t>
        </w:r>
      </w:hyperlink>
      <w:r w:rsidRPr="00BF39FD">
        <w:rPr>
          <w:rFonts w:ascii="Times New Roman" w:eastAsia="Times New Roman" w:hAnsi="Times New Roman" w:cs="Times New Roman"/>
          <w:color w:val="FF0000"/>
          <w:sz w:val="20"/>
          <w:szCs w:val="20"/>
          <w:u w:val="single"/>
        </w:rPr>
        <w:t>, must be expressly recorded in the records of the proceedings in question.</w:t>
      </w:r>
    </w:p>
    <w:p w:rsidR="00BF39FD" w:rsidRPr="00BF39FD" w:rsidRDefault="00BF39FD" w:rsidP="00BF39FD">
      <w:pPr>
        <w:widowControl/>
        <w:spacing w:line="480" w:lineRule="auto"/>
        <w:ind w:left="72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(12)  Proceedings of the Tribunal, and any decisions taken by a majority of the members present and entitled to participate in those decisions, are binding despite—</w:t>
      </w:r>
    </w:p>
    <w:p w:rsidR="00BF39FD" w:rsidRPr="00BF39FD" w:rsidRDefault="00BF39FD" w:rsidP="00BF39FD">
      <w:pPr>
        <w:widowControl/>
        <w:spacing w:line="480" w:lineRule="auto"/>
        <w:ind w:left="108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w:t>
      </w:r>
      <w:r w:rsidRPr="00BF39FD">
        <w:rPr>
          <w:rFonts w:ascii="Times New Roman" w:eastAsia="Times New Roman" w:hAnsi="Times New Roman" w:cs="Times New Roman"/>
          <w:i/>
          <w:iCs/>
          <w:color w:val="FF0000"/>
          <w:sz w:val="20"/>
          <w:szCs w:val="20"/>
          <w:u w:val="single"/>
        </w:rPr>
        <w:t>a</w:t>
      </w:r>
      <w:r w:rsidRPr="00BF39FD">
        <w:rPr>
          <w:rFonts w:ascii="Times New Roman" w:eastAsia="Times New Roman" w:hAnsi="Times New Roman" w:cs="Times New Roman"/>
          <w:color w:val="FF0000"/>
          <w:sz w:val="20"/>
          <w:szCs w:val="20"/>
          <w:u w:val="single"/>
        </w:rPr>
        <w:t xml:space="preserve">) </w:t>
      </w:r>
      <w:proofErr w:type="gramStart"/>
      <w:r w:rsidRPr="00BF39FD">
        <w:rPr>
          <w:rFonts w:ascii="Times New Roman" w:eastAsia="Times New Roman" w:hAnsi="Times New Roman" w:cs="Times New Roman"/>
          <w:color w:val="FF0000"/>
          <w:sz w:val="20"/>
          <w:szCs w:val="20"/>
          <w:u w:val="single"/>
        </w:rPr>
        <w:t>a</w:t>
      </w:r>
      <w:proofErr w:type="gramEnd"/>
      <w:r w:rsidRPr="00BF39FD">
        <w:rPr>
          <w:rFonts w:ascii="Times New Roman" w:eastAsia="Times New Roman" w:hAnsi="Times New Roman" w:cs="Times New Roman"/>
          <w:color w:val="FF0000"/>
          <w:sz w:val="20"/>
          <w:szCs w:val="20"/>
          <w:u w:val="single"/>
        </w:rPr>
        <w:t xml:space="preserve"> member of the Tribunal failing to disclose an interest as required by </w:t>
      </w:r>
      <w:hyperlink r:id="rId17" w:anchor="gfw" w:history="1">
        <w:r w:rsidRPr="00BF39FD">
          <w:rPr>
            <w:rFonts w:ascii="Times New Roman" w:eastAsia="Times New Roman" w:hAnsi="Times New Roman" w:cs="Times New Roman"/>
            <w:color w:val="FF0000"/>
            <w:sz w:val="20"/>
            <w:szCs w:val="20"/>
            <w:u w:val="single"/>
          </w:rPr>
          <w:t>subsection (10)</w:t>
        </w:r>
      </w:hyperlink>
      <w:r w:rsidRPr="00BF39FD">
        <w:rPr>
          <w:rFonts w:ascii="Times New Roman" w:eastAsia="Times New Roman" w:hAnsi="Times New Roman" w:cs="Times New Roman"/>
          <w:color w:val="FF0000"/>
          <w:sz w:val="20"/>
          <w:szCs w:val="20"/>
          <w:u w:val="single"/>
        </w:rPr>
        <w:t>; or</w:t>
      </w:r>
    </w:p>
    <w:p w:rsidR="00BF39FD" w:rsidRPr="00BF39FD" w:rsidRDefault="00BF39FD" w:rsidP="00BF39FD">
      <w:pPr>
        <w:widowControl/>
        <w:spacing w:line="480" w:lineRule="auto"/>
        <w:ind w:left="108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w:t>
      </w:r>
      <w:r w:rsidRPr="00BF39FD">
        <w:rPr>
          <w:rFonts w:ascii="Times New Roman" w:eastAsia="Times New Roman" w:hAnsi="Times New Roman" w:cs="Times New Roman"/>
          <w:i/>
          <w:iCs/>
          <w:color w:val="FF0000"/>
          <w:sz w:val="20"/>
          <w:szCs w:val="20"/>
          <w:u w:val="single"/>
        </w:rPr>
        <w:t>b</w:t>
      </w:r>
      <w:r w:rsidRPr="00BF39FD">
        <w:rPr>
          <w:rFonts w:ascii="Times New Roman" w:eastAsia="Times New Roman" w:hAnsi="Times New Roman" w:cs="Times New Roman"/>
          <w:color w:val="FF0000"/>
          <w:sz w:val="20"/>
          <w:szCs w:val="20"/>
          <w:u w:val="single"/>
        </w:rPr>
        <w:t xml:space="preserve">) </w:t>
      </w:r>
      <w:proofErr w:type="gramStart"/>
      <w:r w:rsidRPr="00BF39FD">
        <w:rPr>
          <w:rFonts w:ascii="Times New Roman" w:eastAsia="Times New Roman" w:hAnsi="Times New Roman" w:cs="Times New Roman"/>
          <w:color w:val="FF0000"/>
          <w:sz w:val="20"/>
          <w:szCs w:val="20"/>
          <w:u w:val="single"/>
        </w:rPr>
        <w:t>a</w:t>
      </w:r>
      <w:proofErr w:type="gramEnd"/>
      <w:r w:rsidRPr="00BF39FD">
        <w:rPr>
          <w:rFonts w:ascii="Times New Roman" w:eastAsia="Times New Roman" w:hAnsi="Times New Roman" w:cs="Times New Roman"/>
          <w:color w:val="FF0000"/>
          <w:sz w:val="20"/>
          <w:szCs w:val="20"/>
          <w:u w:val="single"/>
        </w:rPr>
        <w:t xml:space="preserve"> member of the Tribunal, having an interest, attending or participating in those proceedings.</w:t>
      </w:r>
    </w:p>
    <w:p w:rsidR="00BF39FD" w:rsidRPr="00BF39FD" w:rsidRDefault="00BF39FD" w:rsidP="00BF39FD">
      <w:pPr>
        <w:widowControl/>
        <w:spacing w:line="480" w:lineRule="auto"/>
        <w:ind w:left="1080"/>
        <w:contextualSpacing/>
        <w:jc w:val="both"/>
        <w:rPr>
          <w:rFonts w:ascii="Times New Roman" w:eastAsia="Times New Roman" w:hAnsi="Times New Roman" w:cs="Times New Roman"/>
          <w:color w:val="FF0000"/>
          <w:sz w:val="20"/>
          <w:szCs w:val="20"/>
          <w:u w:val="single"/>
          <w:lang w:val="en-GB"/>
        </w:rPr>
      </w:pPr>
    </w:p>
    <w:p w:rsidR="00BF39FD" w:rsidRPr="00BF39FD" w:rsidRDefault="00BF39FD" w:rsidP="00BF39FD">
      <w:pPr>
        <w:widowControl/>
        <w:ind w:left="90"/>
        <w:contextualSpacing/>
        <w:rPr>
          <w:rFonts w:ascii="Times New Roman" w:eastAsia="Times New Roman" w:hAnsi="Times New Roman" w:cs="Times New Roman"/>
          <w:b/>
          <w:color w:val="FF0000"/>
          <w:sz w:val="20"/>
          <w:szCs w:val="20"/>
          <w:u w:val="single"/>
          <w:lang w:val="en-GB"/>
        </w:rPr>
      </w:pPr>
      <w:r w:rsidRPr="00BF39FD">
        <w:rPr>
          <w:rFonts w:ascii="Times New Roman" w:eastAsia="Times New Roman" w:hAnsi="Times New Roman" w:cs="Times New Roman"/>
          <w:b/>
          <w:color w:val="FF0000"/>
          <w:sz w:val="20"/>
          <w:szCs w:val="20"/>
          <w:u w:val="single"/>
          <w:lang w:val="en-GB"/>
        </w:rPr>
        <w:t>Functions of Tribunal</w:t>
      </w:r>
    </w:p>
    <w:p w:rsidR="00BF39FD" w:rsidRPr="00BF39FD" w:rsidRDefault="00BF39FD" w:rsidP="00BF39FD">
      <w:pPr>
        <w:widowControl/>
        <w:ind w:left="720"/>
        <w:contextualSpacing/>
        <w:rPr>
          <w:rFonts w:ascii="Times New Roman" w:eastAsia="Times New Roman" w:hAnsi="Times New Roman" w:cs="Times New Roman"/>
          <w:b/>
          <w:color w:val="FF0000"/>
          <w:sz w:val="20"/>
          <w:szCs w:val="20"/>
          <w:u w:val="single"/>
          <w:lang w:val="en-GB"/>
        </w:rPr>
      </w:pPr>
    </w:p>
    <w:p w:rsidR="00BF39FD" w:rsidRPr="00BF39FD" w:rsidRDefault="00BF39FD" w:rsidP="00BF39FD">
      <w:pPr>
        <w:widowControl/>
        <w:ind w:left="720"/>
        <w:contextualSpacing/>
        <w:rPr>
          <w:rFonts w:ascii="Times New Roman" w:eastAsia="Times New Roman" w:hAnsi="Times New Roman" w:cs="Times New Roman"/>
          <w:b/>
          <w:color w:val="FF0000"/>
          <w:sz w:val="20"/>
          <w:szCs w:val="20"/>
          <w:u w:val="single"/>
          <w:lang w:val="en-GB"/>
        </w:rPr>
      </w:pPr>
    </w:p>
    <w:p w:rsidR="00BF39FD" w:rsidRPr="00BF39FD" w:rsidRDefault="00BF39FD" w:rsidP="00BF39FD">
      <w:pPr>
        <w:widowControl/>
        <w:tabs>
          <w:tab w:val="left" w:pos="720"/>
        </w:tabs>
        <w:spacing w:line="480" w:lineRule="auto"/>
        <w:ind w:left="720" w:hanging="54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b/>
          <w:color w:val="FF0000"/>
          <w:sz w:val="20"/>
          <w:szCs w:val="20"/>
          <w:u w:val="single"/>
        </w:rPr>
        <w:t>29B.</w:t>
      </w:r>
      <w:r w:rsidRPr="00BF39FD">
        <w:rPr>
          <w:rFonts w:ascii="Times New Roman" w:eastAsia="Times New Roman" w:hAnsi="Times New Roman" w:cs="Times New Roman"/>
          <w:color w:val="FF0000"/>
          <w:sz w:val="20"/>
          <w:szCs w:val="20"/>
          <w:u w:val="single"/>
        </w:rPr>
        <w:t xml:space="preserve"> (1) The Tribunal may—</w:t>
      </w:r>
    </w:p>
    <w:p w:rsidR="00BF39FD" w:rsidRPr="00BF39FD" w:rsidRDefault="00BF39FD" w:rsidP="00BF39FD">
      <w:pPr>
        <w:widowControl/>
        <w:numPr>
          <w:ilvl w:val="0"/>
          <w:numId w:val="11"/>
        </w:numPr>
        <w:spacing w:line="480" w:lineRule="auto"/>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adjudicate on any matter brought to it by an</w:t>
      </w:r>
      <w:r w:rsidRPr="00BF39FD">
        <w:rPr>
          <w:rFonts w:ascii="Times New Roman" w:eastAsia="Times New Roman" w:hAnsi="Times New Roman" w:cs="Times New Roman"/>
          <w:color w:val="FF0000"/>
          <w:sz w:val="20"/>
          <w:szCs w:val="20"/>
          <w:u w:val="single"/>
          <w:lang w:val="en-GB"/>
        </w:rPr>
        <w:t xml:space="preserve"> infringer aggrieved by a decision taken by the representation officer in terms of this Act;</w:t>
      </w:r>
    </w:p>
    <w:p w:rsidR="00BF39FD" w:rsidRPr="00BF39FD" w:rsidRDefault="00BF39FD" w:rsidP="00BF39FD">
      <w:pPr>
        <w:widowControl/>
        <w:numPr>
          <w:ilvl w:val="0"/>
          <w:numId w:val="11"/>
        </w:numPr>
        <w:spacing w:line="480" w:lineRule="auto"/>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 xml:space="preserve"> hear appeals or review any decision of the representation officer that may in terms of </w:t>
      </w:r>
      <w:r w:rsidRPr="00BF39FD">
        <w:rPr>
          <w:rFonts w:ascii="Times New Roman" w:eastAsia="Times New Roman" w:hAnsi="Times New Roman" w:cs="Times New Roman"/>
          <w:iCs/>
          <w:color w:val="FF0000"/>
          <w:sz w:val="20"/>
          <w:szCs w:val="20"/>
          <w:u w:val="single"/>
        </w:rPr>
        <w:t>this Act</w:t>
      </w:r>
      <w:r w:rsidRPr="00BF39FD">
        <w:rPr>
          <w:rFonts w:ascii="Times New Roman" w:eastAsia="Times New Roman" w:hAnsi="Times New Roman" w:cs="Times New Roman"/>
          <w:i/>
          <w:iCs/>
          <w:color w:val="FF0000"/>
          <w:sz w:val="20"/>
          <w:szCs w:val="20"/>
          <w:u w:val="single"/>
        </w:rPr>
        <w:t xml:space="preserve"> </w:t>
      </w:r>
      <w:r w:rsidRPr="00BF39FD">
        <w:rPr>
          <w:rFonts w:ascii="Times New Roman" w:eastAsia="Times New Roman" w:hAnsi="Times New Roman" w:cs="Times New Roman"/>
          <w:color w:val="FF0000"/>
          <w:sz w:val="20"/>
          <w:szCs w:val="20"/>
          <w:u w:val="single"/>
        </w:rPr>
        <w:t>be referred to it; and</w:t>
      </w:r>
    </w:p>
    <w:p w:rsidR="00BF39FD" w:rsidRPr="00BF39FD" w:rsidRDefault="00BF39FD" w:rsidP="00BF39FD">
      <w:pPr>
        <w:widowControl/>
        <w:numPr>
          <w:ilvl w:val="0"/>
          <w:numId w:val="11"/>
        </w:numPr>
        <w:spacing w:line="480" w:lineRule="auto"/>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 xml:space="preserve"> </w:t>
      </w:r>
      <w:proofErr w:type="gramStart"/>
      <w:r w:rsidRPr="00BF39FD">
        <w:rPr>
          <w:rFonts w:ascii="Times New Roman" w:eastAsia="Times New Roman" w:hAnsi="Times New Roman" w:cs="Times New Roman"/>
          <w:color w:val="FF0000"/>
          <w:sz w:val="20"/>
          <w:szCs w:val="20"/>
          <w:u w:val="single"/>
        </w:rPr>
        <w:t>make</w:t>
      </w:r>
      <w:proofErr w:type="gramEnd"/>
      <w:r w:rsidRPr="00BF39FD">
        <w:rPr>
          <w:rFonts w:ascii="Times New Roman" w:eastAsia="Times New Roman" w:hAnsi="Times New Roman" w:cs="Times New Roman"/>
          <w:color w:val="FF0000"/>
          <w:sz w:val="20"/>
          <w:szCs w:val="20"/>
          <w:u w:val="single"/>
        </w:rPr>
        <w:t xml:space="preserve"> any ruling or order necessary or incidental to the performance of its functions in terms of </w:t>
      </w:r>
      <w:r w:rsidRPr="00BF39FD">
        <w:rPr>
          <w:rFonts w:ascii="Times New Roman" w:eastAsia="Times New Roman" w:hAnsi="Times New Roman" w:cs="Times New Roman"/>
          <w:iCs/>
          <w:color w:val="FF0000"/>
          <w:sz w:val="20"/>
          <w:szCs w:val="20"/>
          <w:u w:val="single"/>
        </w:rPr>
        <w:t>this</w:t>
      </w:r>
      <w:r w:rsidRPr="00BF39FD">
        <w:rPr>
          <w:rFonts w:ascii="Times New Roman" w:eastAsia="Times New Roman" w:hAnsi="Times New Roman" w:cs="Times New Roman"/>
          <w:i/>
          <w:iCs/>
          <w:color w:val="FF0000"/>
          <w:sz w:val="20"/>
          <w:szCs w:val="20"/>
          <w:u w:val="single"/>
        </w:rPr>
        <w:t xml:space="preserve"> </w:t>
      </w:r>
      <w:r w:rsidRPr="00BF39FD">
        <w:rPr>
          <w:rFonts w:ascii="Times New Roman" w:eastAsia="Times New Roman" w:hAnsi="Times New Roman" w:cs="Times New Roman"/>
          <w:iCs/>
          <w:color w:val="FF0000"/>
          <w:sz w:val="20"/>
          <w:szCs w:val="20"/>
          <w:u w:val="single"/>
        </w:rPr>
        <w:t>Act</w:t>
      </w:r>
      <w:r w:rsidRPr="00BF39FD">
        <w:rPr>
          <w:rFonts w:ascii="Times New Roman" w:eastAsia="Times New Roman" w:hAnsi="Times New Roman" w:cs="Times New Roman"/>
          <w:color w:val="FF0000"/>
          <w:sz w:val="20"/>
          <w:szCs w:val="20"/>
          <w:u w:val="single"/>
        </w:rPr>
        <w:t>.</w:t>
      </w:r>
    </w:p>
    <w:p w:rsidR="00BF39FD" w:rsidRPr="00BF39FD" w:rsidRDefault="00BF39FD" w:rsidP="00BF39FD">
      <w:pPr>
        <w:widowControl/>
        <w:spacing w:line="480" w:lineRule="auto"/>
        <w:ind w:left="720"/>
        <w:contextualSpacing/>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lang w:val="en-GB"/>
        </w:rPr>
        <w:t>(2</w:t>
      </w:r>
      <w:r w:rsidRPr="00BF39FD">
        <w:rPr>
          <w:rFonts w:ascii="Times New Roman" w:eastAsia="Times New Roman" w:hAnsi="Times New Roman" w:cs="Times New Roman"/>
          <w:color w:val="FF0000"/>
          <w:sz w:val="20"/>
          <w:szCs w:val="20"/>
          <w:u w:val="single"/>
          <w:lang w:val="en-GB"/>
        </w:rPr>
        <w:softHyphen/>
        <w:t>) The appeal or review referred to in subsection (1</w:t>
      </w:r>
      <w:proofErr w:type="gramStart"/>
      <w:r w:rsidRPr="00BF39FD">
        <w:rPr>
          <w:rFonts w:ascii="Times New Roman" w:eastAsia="Times New Roman" w:hAnsi="Times New Roman" w:cs="Times New Roman"/>
          <w:color w:val="FF0000"/>
          <w:sz w:val="20"/>
          <w:szCs w:val="20"/>
          <w:u w:val="single"/>
          <w:lang w:val="en-GB"/>
        </w:rPr>
        <w:t>)</w:t>
      </w:r>
      <w:r w:rsidRPr="00BF39FD">
        <w:rPr>
          <w:rFonts w:ascii="Times New Roman" w:eastAsia="Times New Roman" w:hAnsi="Times New Roman" w:cs="Times New Roman"/>
          <w:i/>
          <w:color w:val="FF0000"/>
          <w:sz w:val="20"/>
          <w:szCs w:val="20"/>
          <w:u w:val="single"/>
          <w:lang w:val="en-GB"/>
        </w:rPr>
        <w:t>(</w:t>
      </w:r>
      <w:proofErr w:type="gramEnd"/>
      <w:r w:rsidRPr="00BF39FD">
        <w:rPr>
          <w:rFonts w:ascii="Times New Roman" w:eastAsia="Times New Roman" w:hAnsi="Times New Roman" w:cs="Times New Roman"/>
          <w:i/>
          <w:color w:val="FF0000"/>
          <w:sz w:val="20"/>
          <w:szCs w:val="20"/>
          <w:u w:val="single"/>
          <w:lang w:val="en-GB"/>
        </w:rPr>
        <w:t xml:space="preserve">b) </w:t>
      </w:r>
      <w:r w:rsidRPr="00BF39FD">
        <w:rPr>
          <w:rFonts w:ascii="Times New Roman" w:eastAsia="Times New Roman" w:hAnsi="Times New Roman" w:cs="Times New Roman"/>
          <w:color w:val="FF0000"/>
          <w:sz w:val="20"/>
          <w:szCs w:val="20"/>
          <w:u w:val="single"/>
          <w:lang w:val="en-GB"/>
        </w:rPr>
        <w:t>must be lodged with the Tribunal within 30 days of receipt of the reasons for the decision, and lodged in the manner and on payment of fees, as prescribed by the Minister</w:t>
      </w:r>
      <w:r w:rsidRPr="00BF39FD">
        <w:rPr>
          <w:rFonts w:ascii="Times New Roman" w:eastAsia="Times New Roman" w:hAnsi="Times New Roman" w:cs="Times New Roman"/>
          <w:color w:val="FF0000"/>
          <w:sz w:val="20"/>
          <w:szCs w:val="20"/>
          <w:u w:val="single"/>
        </w:rPr>
        <w:t>.</w:t>
      </w:r>
    </w:p>
    <w:p w:rsidR="00BF39FD" w:rsidRPr="00BF39FD" w:rsidRDefault="00BF39FD" w:rsidP="00BF39FD">
      <w:pPr>
        <w:widowControl/>
        <w:spacing w:line="480" w:lineRule="auto"/>
        <w:ind w:left="720"/>
        <w:contextualSpacing/>
        <w:jc w:val="both"/>
        <w:rPr>
          <w:rFonts w:ascii="Times New Roman" w:eastAsia="Times New Roman" w:hAnsi="Times New Roman" w:cs="Times New Roman"/>
          <w:color w:val="FF0000"/>
          <w:sz w:val="20"/>
          <w:szCs w:val="20"/>
          <w:u w:val="single"/>
          <w:lang w:val="en-GB"/>
        </w:rPr>
      </w:pPr>
    </w:p>
    <w:p w:rsidR="00BF39FD" w:rsidRPr="00BF39FD" w:rsidRDefault="00BF39FD" w:rsidP="00BF39FD">
      <w:pPr>
        <w:widowControl/>
        <w:spacing w:line="480" w:lineRule="auto"/>
        <w:jc w:val="both"/>
        <w:rPr>
          <w:rFonts w:ascii="Times New Roman" w:eastAsia="Times New Roman" w:hAnsi="Times New Roman" w:cs="Times New Roman"/>
          <w:b/>
          <w:bCs/>
          <w:color w:val="FF0000"/>
          <w:sz w:val="20"/>
          <w:szCs w:val="20"/>
        </w:rPr>
      </w:pPr>
      <w:r w:rsidRPr="00BF39FD">
        <w:rPr>
          <w:rFonts w:ascii="Times New Roman" w:eastAsia="Times New Roman" w:hAnsi="Times New Roman" w:cs="Times New Roman"/>
          <w:b/>
          <w:bCs/>
          <w:color w:val="FF0000"/>
          <w:sz w:val="20"/>
          <w:szCs w:val="20"/>
        </w:rPr>
        <w:t>Qualifications of members of Tribunal</w:t>
      </w:r>
    </w:p>
    <w:p w:rsidR="00BF39FD" w:rsidRPr="00BF39FD" w:rsidRDefault="00BF39FD" w:rsidP="00BF39FD">
      <w:pPr>
        <w:widowControl/>
        <w:spacing w:line="480" w:lineRule="auto"/>
        <w:jc w:val="both"/>
        <w:rPr>
          <w:rFonts w:ascii="Times New Roman" w:eastAsia="Times New Roman" w:hAnsi="Times New Roman" w:cs="Times New Roman"/>
          <w:b/>
          <w:bCs/>
          <w:color w:val="FF0000"/>
          <w:sz w:val="20"/>
          <w:szCs w:val="20"/>
        </w:rPr>
      </w:pPr>
    </w:p>
    <w:p w:rsidR="00BF39FD" w:rsidRPr="00BF39FD" w:rsidRDefault="00BF39FD" w:rsidP="00BF39FD">
      <w:pPr>
        <w:widowControl/>
        <w:spacing w:line="480" w:lineRule="auto"/>
        <w:ind w:left="180"/>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b/>
          <w:color w:val="FF0000"/>
          <w:sz w:val="20"/>
          <w:szCs w:val="20"/>
          <w:u w:val="single"/>
        </w:rPr>
        <w:t>29C.</w:t>
      </w:r>
      <w:r w:rsidRPr="00BF39FD">
        <w:rPr>
          <w:rFonts w:ascii="Times New Roman" w:eastAsia="Times New Roman" w:hAnsi="Times New Roman" w:cs="Times New Roman"/>
          <w:color w:val="FF0000"/>
          <w:sz w:val="20"/>
          <w:szCs w:val="20"/>
          <w:u w:val="single"/>
        </w:rPr>
        <w:t xml:space="preserve"> (1) The members of the Tribunal, viewed collectively—</w:t>
      </w:r>
    </w:p>
    <w:p w:rsidR="00BF39FD" w:rsidRPr="00BF39FD" w:rsidRDefault="00BF39FD" w:rsidP="00BF39FD">
      <w:pPr>
        <w:widowControl/>
        <w:spacing w:line="480" w:lineRule="auto"/>
        <w:ind w:left="1440"/>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w:t>
      </w:r>
      <w:r w:rsidRPr="00BF39FD">
        <w:rPr>
          <w:rFonts w:ascii="Times New Roman" w:eastAsia="Times New Roman" w:hAnsi="Times New Roman" w:cs="Times New Roman"/>
          <w:i/>
          <w:iCs/>
          <w:color w:val="FF0000"/>
          <w:sz w:val="20"/>
          <w:szCs w:val="20"/>
          <w:u w:val="single"/>
        </w:rPr>
        <w:t>a</w:t>
      </w:r>
      <w:r w:rsidRPr="00BF39FD">
        <w:rPr>
          <w:rFonts w:ascii="Times New Roman" w:eastAsia="Times New Roman" w:hAnsi="Times New Roman" w:cs="Times New Roman"/>
          <w:color w:val="FF0000"/>
          <w:sz w:val="20"/>
          <w:szCs w:val="20"/>
          <w:u w:val="single"/>
        </w:rPr>
        <w:t xml:space="preserve">) </w:t>
      </w:r>
      <w:proofErr w:type="gramStart"/>
      <w:r w:rsidRPr="00BF39FD">
        <w:rPr>
          <w:rFonts w:ascii="Times New Roman" w:eastAsia="Times New Roman" w:hAnsi="Times New Roman" w:cs="Times New Roman"/>
          <w:color w:val="FF0000"/>
          <w:sz w:val="20"/>
          <w:szCs w:val="20"/>
          <w:u w:val="single"/>
        </w:rPr>
        <w:t>must</w:t>
      </w:r>
      <w:proofErr w:type="gramEnd"/>
      <w:r w:rsidRPr="00BF39FD">
        <w:rPr>
          <w:rFonts w:ascii="Times New Roman" w:eastAsia="Times New Roman" w:hAnsi="Times New Roman" w:cs="Times New Roman"/>
          <w:color w:val="FF0000"/>
          <w:sz w:val="20"/>
          <w:szCs w:val="20"/>
          <w:u w:val="single"/>
        </w:rPr>
        <w:t xml:space="preserve"> represent a broad cross-section of the population of the Republic; and </w:t>
      </w:r>
    </w:p>
    <w:p w:rsidR="00BF39FD" w:rsidRPr="00BF39FD" w:rsidRDefault="00BF39FD" w:rsidP="00BF39FD">
      <w:pPr>
        <w:widowControl/>
        <w:spacing w:line="480" w:lineRule="auto"/>
        <w:ind w:left="1440"/>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lastRenderedPageBreak/>
        <w:t>(</w:t>
      </w:r>
      <w:r w:rsidRPr="00BF39FD">
        <w:rPr>
          <w:rFonts w:ascii="Times New Roman" w:eastAsia="Times New Roman" w:hAnsi="Times New Roman" w:cs="Times New Roman"/>
          <w:i/>
          <w:iCs/>
          <w:color w:val="FF0000"/>
          <w:sz w:val="20"/>
          <w:szCs w:val="20"/>
          <w:u w:val="single"/>
        </w:rPr>
        <w:t>b</w:t>
      </w:r>
      <w:r w:rsidRPr="00BF39FD">
        <w:rPr>
          <w:rFonts w:ascii="Times New Roman" w:eastAsia="Times New Roman" w:hAnsi="Times New Roman" w:cs="Times New Roman"/>
          <w:color w:val="FF0000"/>
          <w:sz w:val="20"/>
          <w:szCs w:val="20"/>
          <w:u w:val="single"/>
        </w:rPr>
        <w:t xml:space="preserve">) </w:t>
      </w:r>
      <w:proofErr w:type="gramStart"/>
      <w:r w:rsidRPr="00BF39FD">
        <w:rPr>
          <w:rFonts w:ascii="Times New Roman" w:eastAsia="Times New Roman" w:hAnsi="Times New Roman" w:cs="Times New Roman"/>
          <w:color w:val="FF0000"/>
          <w:sz w:val="20"/>
          <w:szCs w:val="20"/>
          <w:u w:val="single"/>
        </w:rPr>
        <w:t>must</w:t>
      </w:r>
      <w:proofErr w:type="gramEnd"/>
      <w:r w:rsidRPr="00BF39FD">
        <w:rPr>
          <w:rFonts w:ascii="Times New Roman" w:eastAsia="Times New Roman" w:hAnsi="Times New Roman" w:cs="Times New Roman"/>
          <w:color w:val="FF0000"/>
          <w:sz w:val="20"/>
          <w:szCs w:val="20"/>
          <w:u w:val="single"/>
        </w:rPr>
        <w:t xml:space="preserve"> comprise sufficient persons with legal training and experience in road infringements related matters. </w:t>
      </w:r>
    </w:p>
    <w:p w:rsidR="00BF39FD" w:rsidRPr="00BF39FD" w:rsidRDefault="00BF39FD" w:rsidP="00BF39FD">
      <w:pPr>
        <w:widowControl/>
        <w:spacing w:line="480" w:lineRule="auto"/>
        <w:ind w:left="810"/>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(2)  Each member of the Tribunal must—</w:t>
      </w:r>
    </w:p>
    <w:p w:rsidR="00BF39FD" w:rsidRPr="00BF39FD" w:rsidRDefault="00BF39FD" w:rsidP="00BF39FD">
      <w:pPr>
        <w:widowControl/>
        <w:spacing w:line="480" w:lineRule="auto"/>
        <w:ind w:left="720" w:firstLine="720"/>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w:t>
      </w:r>
      <w:r w:rsidRPr="00BF39FD">
        <w:rPr>
          <w:rFonts w:ascii="Times New Roman" w:eastAsia="Times New Roman" w:hAnsi="Times New Roman" w:cs="Times New Roman"/>
          <w:i/>
          <w:iCs/>
          <w:color w:val="FF0000"/>
          <w:sz w:val="20"/>
          <w:szCs w:val="20"/>
          <w:u w:val="single"/>
        </w:rPr>
        <w:t>a</w:t>
      </w:r>
      <w:r w:rsidRPr="00BF39FD">
        <w:rPr>
          <w:rFonts w:ascii="Times New Roman" w:eastAsia="Times New Roman" w:hAnsi="Times New Roman" w:cs="Times New Roman"/>
          <w:color w:val="FF0000"/>
          <w:sz w:val="20"/>
          <w:szCs w:val="20"/>
          <w:u w:val="single"/>
        </w:rPr>
        <w:t xml:space="preserve">) </w:t>
      </w:r>
      <w:proofErr w:type="gramStart"/>
      <w:r w:rsidRPr="00BF39FD">
        <w:rPr>
          <w:rFonts w:ascii="Times New Roman" w:eastAsia="Times New Roman" w:hAnsi="Times New Roman" w:cs="Times New Roman"/>
          <w:color w:val="FF0000"/>
          <w:sz w:val="20"/>
          <w:szCs w:val="20"/>
          <w:u w:val="single"/>
        </w:rPr>
        <w:t>be</w:t>
      </w:r>
      <w:proofErr w:type="gramEnd"/>
      <w:r w:rsidRPr="00BF39FD">
        <w:rPr>
          <w:rFonts w:ascii="Times New Roman" w:eastAsia="Times New Roman" w:hAnsi="Times New Roman" w:cs="Times New Roman"/>
          <w:color w:val="FF0000"/>
          <w:sz w:val="20"/>
          <w:szCs w:val="20"/>
          <w:u w:val="single"/>
        </w:rPr>
        <w:t xml:space="preserve"> a citizen of South Africa, who is ordinarily resident in the Republic;</w:t>
      </w:r>
    </w:p>
    <w:p w:rsidR="00BF39FD" w:rsidRPr="00BF39FD" w:rsidRDefault="00BF39FD" w:rsidP="00BF39FD">
      <w:pPr>
        <w:widowControl/>
        <w:spacing w:line="480" w:lineRule="auto"/>
        <w:ind w:left="1440"/>
        <w:jc w:val="both"/>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w:t>
      </w:r>
      <w:r w:rsidRPr="00BF39FD">
        <w:rPr>
          <w:rFonts w:ascii="Times New Roman" w:eastAsia="Times New Roman" w:hAnsi="Times New Roman" w:cs="Times New Roman"/>
          <w:i/>
          <w:iCs/>
          <w:color w:val="FF0000"/>
          <w:sz w:val="20"/>
          <w:szCs w:val="20"/>
          <w:u w:val="single"/>
        </w:rPr>
        <w:t>b</w:t>
      </w:r>
      <w:r w:rsidRPr="00BF39FD">
        <w:rPr>
          <w:rFonts w:ascii="Times New Roman" w:eastAsia="Times New Roman" w:hAnsi="Times New Roman" w:cs="Times New Roman"/>
          <w:color w:val="FF0000"/>
          <w:sz w:val="20"/>
          <w:szCs w:val="20"/>
          <w:u w:val="single"/>
        </w:rPr>
        <w:t>) have suitable qualifications and experience in a field related to road   traffic and transport legislation or any special skills, qualifications, expertise or experience in matters concerning legal, financial and economic matters; and</w:t>
      </w:r>
    </w:p>
    <w:p w:rsidR="00BF39FD" w:rsidRPr="00BF39FD" w:rsidRDefault="00BF39FD" w:rsidP="00BF39FD">
      <w:pPr>
        <w:widowControl/>
        <w:spacing w:line="480" w:lineRule="auto"/>
        <w:ind w:left="720" w:firstLine="720"/>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w:t>
      </w:r>
      <w:r w:rsidRPr="00BF39FD">
        <w:rPr>
          <w:rFonts w:ascii="Times New Roman" w:eastAsia="Times New Roman" w:hAnsi="Times New Roman" w:cs="Times New Roman"/>
          <w:i/>
          <w:iCs/>
          <w:color w:val="FF0000"/>
          <w:sz w:val="20"/>
          <w:szCs w:val="20"/>
          <w:u w:val="single"/>
        </w:rPr>
        <w:t>c</w:t>
      </w:r>
      <w:r w:rsidRPr="00BF39FD">
        <w:rPr>
          <w:rFonts w:ascii="Times New Roman" w:eastAsia="Times New Roman" w:hAnsi="Times New Roman" w:cs="Times New Roman"/>
          <w:color w:val="FF0000"/>
          <w:sz w:val="20"/>
          <w:szCs w:val="20"/>
          <w:u w:val="single"/>
        </w:rPr>
        <w:t xml:space="preserve">) </w:t>
      </w:r>
      <w:proofErr w:type="gramStart"/>
      <w:r w:rsidRPr="00BF39FD">
        <w:rPr>
          <w:rFonts w:ascii="Times New Roman" w:eastAsia="Times New Roman" w:hAnsi="Times New Roman" w:cs="Times New Roman"/>
          <w:color w:val="FF0000"/>
          <w:sz w:val="20"/>
          <w:szCs w:val="20"/>
          <w:u w:val="single"/>
        </w:rPr>
        <w:t>be</w:t>
      </w:r>
      <w:proofErr w:type="gramEnd"/>
      <w:r w:rsidRPr="00BF39FD">
        <w:rPr>
          <w:rFonts w:ascii="Times New Roman" w:eastAsia="Times New Roman" w:hAnsi="Times New Roman" w:cs="Times New Roman"/>
          <w:color w:val="FF0000"/>
          <w:sz w:val="20"/>
          <w:szCs w:val="20"/>
          <w:u w:val="single"/>
        </w:rPr>
        <w:t xml:space="preserve"> committed to the purposes of this Act.</w:t>
      </w:r>
    </w:p>
    <w:p w:rsidR="00BF39FD" w:rsidRPr="00BF39FD" w:rsidRDefault="00BF39FD" w:rsidP="00BF39FD">
      <w:pPr>
        <w:widowControl/>
        <w:spacing w:line="480" w:lineRule="auto"/>
        <w:rPr>
          <w:rFonts w:ascii="Times New Roman" w:eastAsia="Times New Roman" w:hAnsi="Times New Roman" w:cs="Times New Roman"/>
          <w:color w:val="FF0000"/>
          <w:sz w:val="20"/>
          <w:szCs w:val="20"/>
          <w:lang w:val="en-GB"/>
        </w:rPr>
      </w:pPr>
    </w:p>
    <w:p w:rsidR="00BF39FD" w:rsidRPr="00BF39FD" w:rsidRDefault="00BF39FD" w:rsidP="00BF39FD">
      <w:pPr>
        <w:widowControl/>
        <w:spacing w:line="480" w:lineRule="auto"/>
        <w:ind w:left="630" w:hanging="720"/>
        <w:contextualSpacing/>
        <w:rPr>
          <w:rFonts w:ascii="Times New Roman" w:eastAsia="Times New Roman" w:hAnsi="Times New Roman" w:cs="Times New Roman"/>
          <w:b/>
          <w:color w:val="FF0000"/>
          <w:sz w:val="20"/>
          <w:szCs w:val="20"/>
          <w:lang w:val="en-GB"/>
        </w:rPr>
      </w:pPr>
      <w:r w:rsidRPr="00BF39FD">
        <w:rPr>
          <w:rFonts w:ascii="Times New Roman" w:eastAsia="Times New Roman" w:hAnsi="Times New Roman" w:cs="Times New Roman"/>
          <w:b/>
          <w:color w:val="FF0000"/>
          <w:sz w:val="20"/>
          <w:szCs w:val="20"/>
          <w:lang w:val="en-GB"/>
        </w:rPr>
        <w:t>Conditions of appointment and terms of office of members</w:t>
      </w:r>
    </w:p>
    <w:p w:rsidR="00BF39FD" w:rsidRPr="00BF39FD" w:rsidRDefault="00BF39FD" w:rsidP="00BF39FD">
      <w:pPr>
        <w:widowControl/>
        <w:spacing w:line="480" w:lineRule="auto"/>
        <w:ind w:left="1080"/>
        <w:contextualSpacing/>
        <w:rPr>
          <w:rFonts w:ascii="Times New Roman" w:eastAsia="Times New Roman" w:hAnsi="Times New Roman" w:cs="Times New Roman"/>
          <w:b/>
          <w:color w:val="FF0000"/>
          <w:sz w:val="20"/>
          <w:szCs w:val="20"/>
          <w:lang w:val="en-GB"/>
        </w:rPr>
      </w:pPr>
    </w:p>
    <w:p w:rsidR="00BF39FD" w:rsidRPr="00BF39FD" w:rsidRDefault="00BF39FD" w:rsidP="00BF39FD">
      <w:pPr>
        <w:widowControl/>
        <w:spacing w:line="480" w:lineRule="auto"/>
        <w:ind w:left="-90"/>
        <w:contextualSpacing/>
        <w:jc w:val="both"/>
        <w:rPr>
          <w:rFonts w:ascii="Times New Roman" w:eastAsia="Times New Roman" w:hAnsi="Times New Roman" w:cs="Times New Roman"/>
          <w:color w:val="FF0000"/>
          <w:sz w:val="20"/>
          <w:szCs w:val="20"/>
          <w:u w:val="single"/>
          <w:lang w:val="en-GB"/>
        </w:rPr>
      </w:pPr>
      <w:r w:rsidRPr="00BF39FD">
        <w:rPr>
          <w:rFonts w:ascii="Times New Roman" w:eastAsia="Times New Roman" w:hAnsi="Times New Roman" w:cs="Times New Roman"/>
          <w:b/>
          <w:color w:val="FF0000"/>
          <w:sz w:val="20"/>
          <w:szCs w:val="20"/>
          <w:u w:val="single"/>
          <w:lang w:val="en-GB"/>
        </w:rPr>
        <w:t>29D.</w:t>
      </w:r>
      <w:r w:rsidRPr="00BF39FD">
        <w:rPr>
          <w:rFonts w:ascii="Times New Roman" w:eastAsia="Times New Roman" w:hAnsi="Times New Roman" w:cs="Times New Roman"/>
          <w:color w:val="FF0000"/>
          <w:sz w:val="20"/>
          <w:szCs w:val="20"/>
          <w:u w:val="single"/>
          <w:lang w:val="en-GB"/>
        </w:rPr>
        <w:tab/>
        <w:t>(1)</w:t>
      </w:r>
      <w:r w:rsidRPr="00BF39FD">
        <w:rPr>
          <w:rFonts w:ascii="Times New Roman" w:eastAsia="Times New Roman" w:hAnsi="Times New Roman" w:cs="Times New Roman"/>
          <w:color w:val="FF0000"/>
          <w:sz w:val="20"/>
          <w:szCs w:val="20"/>
          <w:u w:val="single"/>
          <w:lang w:val="en-GB"/>
        </w:rPr>
        <w:tab/>
        <w:t>The Chairperson and any other member of the Tribunal must, for each day or part of a day in any month on which the duties attached to the office concerned were performed, be remunerated and paid a travelling and subsistence allowance, at such daily rate as the Minister in consultation with the Minister of Finance may determine from time to time.</w:t>
      </w:r>
    </w:p>
    <w:p w:rsidR="00BF39FD" w:rsidRPr="00BF39FD" w:rsidRDefault="00BF39FD" w:rsidP="00BF39FD">
      <w:pPr>
        <w:widowControl/>
        <w:spacing w:line="480" w:lineRule="auto"/>
        <w:ind w:left="-90" w:firstLine="900"/>
        <w:contextualSpacing/>
        <w:rPr>
          <w:rFonts w:ascii="Times New Roman" w:eastAsia="Times New Roman" w:hAnsi="Times New Roman" w:cs="Times New Roman"/>
          <w:color w:val="FF0000"/>
          <w:sz w:val="20"/>
          <w:szCs w:val="20"/>
          <w:u w:val="single"/>
          <w:lang w:val="en-GB"/>
        </w:rPr>
      </w:pPr>
      <w:r w:rsidRPr="00BF39FD">
        <w:rPr>
          <w:rFonts w:ascii="Times New Roman" w:eastAsia="Times New Roman" w:hAnsi="Times New Roman" w:cs="Times New Roman"/>
          <w:color w:val="FF0000"/>
          <w:sz w:val="20"/>
          <w:szCs w:val="20"/>
          <w:u w:val="single"/>
          <w:lang w:val="en-GB"/>
        </w:rPr>
        <w:t>(2)</w:t>
      </w:r>
      <w:r w:rsidRPr="00BF39FD">
        <w:rPr>
          <w:rFonts w:ascii="Times New Roman" w:eastAsia="Times New Roman" w:hAnsi="Times New Roman" w:cs="Times New Roman"/>
          <w:color w:val="FF0000"/>
          <w:sz w:val="20"/>
          <w:szCs w:val="20"/>
          <w:u w:val="single"/>
          <w:lang w:val="en-GB"/>
        </w:rPr>
        <w:tab/>
        <w:t>A member of the Tribunal holds office for a period of five years and is, on the expiration of such member's terms of office, eligible for reappointment by the President for one additional term only.</w:t>
      </w:r>
    </w:p>
    <w:p w:rsidR="00BF39FD" w:rsidRPr="00BF39FD" w:rsidRDefault="00BF39FD" w:rsidP="00BF39FD">
      <w:pPr>
        <w:widowControl/>
        <w:tabs>
          <w:tab w:val="left" w:pos="1080"/>
        </w:tabs>
        <w:spacing w:line="480" w:lineRule="auto"/>
        <w:ind w:left="1440" w:hanging="624"/>
        <w:contextualSpacing/>
        <w:rPr>
          <w:rFonts w:ascii="Times New Roman" w:eastAsia="Times New Roman" w:hAnsi="Times New Roman" w:cs="Times New Roman"/>
          <w:color w:val="FF0000"/>
          <w:sz w:val="20"/>
          <w:szCs w:val="20"/>
          <w:u w:val="single"/>
          <w:lang w:val="en-GB"/>
        </w:rPr>
      </w:pPr>
      <w:r w:rsidRPr="00BF39FD">
        <w:rPr>
          <w:rFonts w:ascii="Times New Roman" w:eastAsia="Times New Roman" w:hAnsi="Times New Roman" w:cs="Times New Roman"/>
          <w:color w:val="FF0000"/>
          <w:sz w:val="20"/>
          <w:szCs w:val="20"/>
          <w:u w:val="single"/>
          <w:lang w:val="en-GB"/>
        </w:rPr>
        <w:t>(3)</w:t>
      </w:r>
      <w:r w:rsidRPr="00BF39FD">
        <w:rPr>
          <w:rFonts w:ascii="Times New Roman" w:eastAsia="Times New Roman" w:hAnsi="Times New Roman" w:cs="Times New Roman"/>
          <w:color w:val="FF0000"/>
          <w:sz w:val="20"/>
          <w:szCs w:val="20"/>
          <w:u w:val="single"/>
          <w:lang w:val="en-GB"/>
        </w:rPr>
        <w:tab/>
      </w:r>
      <w:r w:rsidRPr="00BF39FD">
        <w:rPr>
          <w:rFonts w:ascii="Times New Roman" w:eastAsia="Times New Roman" w:hAnsi="Times New Roman" w:cs="Times New Roman"/>
          <w:i/>
          <w:color w:val="FF0000"/>
          <w:sz w:val="20"/>
          <w:szCs w:val="20"/>
          <w:u w:val="single"/>
          <w:lang w:val="en-GB"/>
        </w:rPr>
        <w:t>(</w:t>
      </w:r>
      <w:proofErr w:type="gramStart"/>
      <w:r w:rsidRPr="00BF39FD">
        <w:rPr>
          <w:rFonts w:ascii="Times New Roman" w:eastAsia="Times New Roman" w:hAnsi="Times New Roman" w:cs="Times New Roman"/>
          <w:i/>
          <w:color w:val="FF0000"/>
          <w:sz w:val="20"/>
          <w:szCs w:val="20"/>
          <w:u w:val="single"/>
          <w:lang w:val="en-GB"/>
        </w:rPr>
        <w:t>a</w:t>
      </w:r>
      <w:proofErr w:type="gramEnd"/>
      <w:r w:rsidRPr="00BF39FD">
        <w:rPr>
          <w:rFonts w:ascii="Times New Roman" w:eastAsia="Times New Roman" w:hAnsi="Times New Roman" w:cs="Times New Roman"/>
          <w:i/>
          <w:color w:val="FF0000"/>
          <w:sz w:val="20"/>
          <w:szCs w:val="20"/>
          <w:u w:val="single"/>
          <w:lang w:val="en-GB"/>
        </w:rPr>
        <w:t>)</w:t>
      </w:r>
      <w:r w:rsidRPr="00BF39FD">
        <w:rPr>
          <w:rFonts w:ascii="Times New Roman" w:eastAsia="Times New Roman" w:hAnsi="Times New Roman" w:cs="Times New Roman"/>
          <w:color w:val="FF0000"/>
          <w:sz w:val="20"/>
          <w:szCs w:val="20"/>
          <w:u w:val="single"/>
          <w:lang w:val="en-GB"/>
        </w:rPr>
        <w:tab/>
        <w:t>The other conditions of appointment will be as prescribed by the Minister.</w:t>
      </w:r>
    </w:p>
    <w:p w:rsidR="00BF39FD" w:rsidRPr="00BF39FD" w:rsidRDefault="00BF39FD" w:rsidP="00BF39FD">
      <w:pPr>
        <w:widowControl/>
        <w:spacing w:line="480" w:lineRule="auto"/>
        <w:ind w:left="1440"/>
        <w:contextualSpacing/>
        <w:rPr>
          <w:rFonts w:ascii="Times New Roman" w:eastAsia="Times New Roman" w:hAnsi="Times New Roman" w:cs="Times New Roman"/>
          <w:color w:val="FF0000"/>
          <w:sz w:val="20"/>
          <w:szCs w:val="20"/>
          <w:u w:val="single"/>
          <w:lang w:val="en-GB"/>
        </w:rPr>
      </w:pPr>
      <w:r w:rsidRPr="00BF39FD">
        <w:rPr>
          <w:rFonts w:ascii="Times New Roman" w:eastAsia="Times New Roman" w:hAnsi="Times New Roman" w:cs="Times New Roman"/>
          <w:i/>
          <w:color w:val="FF0000"/>
          <w:sz w:val="20"/>
          <w:szCs w:val="20"/>
          <w:u w:val="single"/>
          <w:lang w:val="en-GB"/>
        </w:rPr>
        <w:t>(b)</w:t>
      </w:r>
      <w:r w:rsidRPr="00BF39FD">
        <w:rPr>
          <w:rFonts w:ascii="Times New Roman" w:eastAsia="Times New Roman" w:hAnsi="Times New Roman" w:cs="Times New Roman"/>
          <w:i/>
          <w:color w:val="FF0000"/>
          <w:sz w:val="20"/>
          <w:szCs w:val="20"/>
          <w:u w:val="single"/>
          <w:lang w:val="en-GB"/>
        </w:rPr>
        <w:tab/>
      </w:r>
      <w:r w:rsidRPr="00BF39FD">
        <w:rPr>
          <w:rFonts w:ascii="Times New Roman" w:eastAsia="Times New Roman" w:hAnsi="Times New Roman" w:cs="Times New Roman"/>
          <w:color w:val="FF0000"/>
          <w:sz w:val="20"/>
          <w:szCs w:val="20"/>
          <w:u w:val="single"/>
          <w:lang w:val="en-GB"/>
        </w:rPr>
        <w:t>Different categories of appointment may be prescribed in respect of different categories of members.</w:t>
      </w:r>
    </w:p>
    <w:p w:rsidR="00BF39FD" w:rsidRPr="00BF39FD" w:rsidRDefault="00BF39FD" w:rsidP="00BF39FD">
      <w:pPr>
        <w:widowControl/>
        <w:spacing w:line="480" w:lineRule="auto"/>
        <w:ind w:left="450" w:hanging="90"/>
        <w:contextualSpacing/>
        <w:rPr>
          <w:rFonts w:ascii="Times New Roman" w:eastAsia="Times New Roman" w:hAnsi="Times New Roman" w:cs="Times New Roman"/>
          <w:b/>
          <w:color w:val="FF0000"/>
          <w:sz w:val="20"/>
          <w:szCs w:val="20"/>
          <w:lang w:val="en-GB"/>
        </w:rPr>
      </w:pPr>
    </w:p>
    <w:p w:rsidR="00BF39FD" w:rsidRPr="00BF39FD" w:rsidRDefault="00BF39FD" w:rsidP="00BF39FD">
      <w:pPr>
        <w:widowControl/>
        <w:spacing w:line="480" w:lineRule="auto"/>
        <w:ind w:left="450" w:hanging="90"/>
        <w:contextualSpacing/>
        <w:rPr>
          <w:rFonts w:ascii="Times New Roman" w:eastAsia="Times New Roman" w:hAnsi="Times New Roman" w:cs="Times New Roman"/>
          <w:b/>
          <w:color w:val="FF0000"/>
          <w:sz w:val="20"/>
          <w:szCs w:val="20"/>
          <w:lang w:val="en-GB"/>
        </w:rPr>
      </w:pPr>
      <w:r w:rsidRPr="00BF39FD">
        <w:rPr>
          <w:rFonts w:ascii="Times New Roman" w:eastAsia="Times New Roman" w:hAnsi="Times New Roman" w:cs="Times New Roman"/>
          <w:b/>
          <w:color w:val="FF0000"/>
          <w:sz w:val="20"/>
          <w:szCs w:val="20"/>
          <w:lang w:val="en-GB"/>
        </w:rPr>
        <w:t>Vacancies in Tribunal</w:t>
      </w:r>
    </w:p>
    <w:p w:rsidR="00BF39FD" w:rsidRPr="00BF39FD" w:rsidRDefault="00BF39FD" w:rsidP="00BF39FD">
      <w:pPr>
        <w:widowControl/>
        <w:spacing w:line="480" w:lineRule="auto"/>
        <w:ind w:left="1080"/>
        <w:contextualSpacing/>
        <w:rPr>
          <w:rFonts w:ascii="Times New Roman" w:eastAsia="Times New Roman" w:hAnsi="Times New Roman" w:cs="Times New Roman"/>
          <w:b/>
          <w:color w:val="FF0000"/>
          <w:sz w:val="20"/>
          <w:szCs w:val="20"/>
          <w:lang w:val="en-GB"/>
        </w:rPr>
      </w:pPr>
    </w:p>
    <w:p w:rsidR="00BF39FD" w:rsidRPr="00BF39FD" w:rsidRDefault="00BF39FD" w:rsidP="00BF39FD">
      <w:pPr>
        <w:widowControl/>
        <w:spacing w:line="480" w:lineRule="auto"/>
        <w:ind w:left="540" w:hanging="90"/>
        <w:contextualSpacing/>
        <w:rPr>
          <w:rFonts w:ascii="Times New Roman" w:eastAsia="Times New Roman" w:hAnsi="Times New Roman" w:cs="Times New Roman"/>
          <w:color w:val="FF0000"/>
          <w:sz w:val="20"/>
          <w:szCs w:val="20"/>
          <w:u w:val="single"/>
          <w:lang w:val="en-GB"/>
        </w:rPr>
      </w:pPr>
      <w:r w:rsidRPr="00BF39FD">
        <w:rPr>
          <w:rFonts w:ascii="Times New Roman" w:eastAsia="Times New Roman" w:hAnsi="Times New Roman" w:cs="Times New Roman"/>
          <w:b/>
          <w:color w:val="FF0000"/>
          <w:sz w:val="20"/>
          <w:szCs w:val="20"/>
          <w:u w:val="single"/>
          <w:lang w:val="en-GB"/>
        </w:rPr>
        <w:t xml:space="preserve">29E. </w:t>
      </w:r>
      <w:r w:rsidRPr="00BF39FD">
        <w:rPr>
          <w:rFonts w:ascii="Times New Roman" w:eastAsia="Times New Roman" w:hAnsi="Times New Roman" w:cs="Times New Roman"/>
          <w:color w:val="FF0000"/>
          <w:sz w:val="20"/>
          <w:szCs w:val="20"/>
          <w:u w:val="single"/>
          <w:lang w:val="en-GB"/>
        </w:rPr>
        <w:t>(1)</w:t>
      </w:r>
      <w:r w:rsidRPr="00BF39FD">
        <w:rPr>
          <w:rFonts w:ascii="Times New Roman" w:eastAsia="Times New Roman" w:hAnsi="Times New Roman" w:cs="Times New Roman"/>
          <w:color w:val="FF0000"/>
          <w:sz w:val="20"/>
          <w:szCs w:val="20"/>
          <w:u w:val="single"/>
          <w:lang w:val="en-GB"/>
        </w:rPr>
        <w:tab/>
        <w:t>A member of the Tribunal vacates office—</w:t>
      </w:r>
    </w:p>
    <w:p w:rsidR="00BF39FD" w:rsidRPr="00BF39FD" w:rsidRDefault="00BF39FD" w:rsidP="00BF39FD">
      <w:pPr>
        <w:widowControl/>
        <w:spacing w:line="480" w:lineRule="auto"/>
        <w:ind w:left="1440"/>
        <w:contextualSpacing/>
        <w:rPr>
          <w:rFonts w:ascii="Times New Roman" w:eastAsia="Times New Roman" w:hAnsi="Times New Roman" w:cs="Times New Roman"/>
          <w:color w:val="FF0000"/>
          <w:sz w:val="20"/>
          <w:szCs w:val="20"/>
          <w:u w:val="single"/>
          <w:lang w:val="en-GB"/>
        </w:rPr>
      </w:pPr>
      <w:r w:rsidRPr="00BF39FD">
        <w:rPr>
          <w:rFonts w:ascii="Times New Roman" w:eastAsia="Times New Roman" w:hAnsi="Times New Roman" w:cs="Times New Roman"/>
          <w:i/>
          <w:color w:val="FF0000"/>
          <w:sz w:val="20"/>
          <w:szCs w:val="20"/>
          <w:u w:val="single"/>
          <w:lang w:val="en-GB"/>
        </w:rPr>
        <w:t>(a)</w:t>
      </w:r>
      <w:r w:rsidRPr="00BF39FD">
        <w:rPr>
          <w:rFonts w:ascii="Times New Roman" w:eastAsia="Times New Roman" w:hAnsi="Times New Roman" w:cs="Times New Roman"/>
          <w:color w:val="FF0000"/>
          <w:sz w:val="20"/>
          <w:szCs w:val="20"/>
          <w:u w:val="single"/>
          <w:lang w:val="en-GB"/>
        </w:rPr>
        <w:tab/>
      </w:r>
      <w:proofErr w:type="gramStart"/>
      <w:r w:rsidRPr="00BF39FD">
        <w:rPr>
          <w:rFonts w:ascii="Times New Roman" w:eastAsia="Times New Roman" w:hAnsi="Times New Roman" w:cs="Times New Roman"/>
          <w:color w:val="FF0000"/>
          <w:sz w:val="20"/>
          <w:szCs w:val="20"/>
          <w:u w:val="single"/>
          <w:lang w:val="en-GB"/>
        </w:rPr>
        <w:t>if</w:t>
      </w:r>
      <w:proofErr w:type="gramEnd"/>
      <w:r w:rsidRPr="00BF39FD">
        <w:rPr>
          <w:rFonts w:ascii="Times New Roman" w:eastAsia="Times New Roman" w:hAnsi="Times New Roman" w:cs="Times New Roman"/>
          <w:color w:val="FF0000"/>
          <w:sz w:val="20"/>
          <w:szCs w:val="20"/>
          <w:u w:val="single"/>
          <w:lang w:val="en-GB"/>
        </w:rPr>
        <w:t xml:space="preserve"> the member becomes subject to any disqualification referred to in section 29A(6); and</w:t>
      </w:r>
    </w:p>
    <w:p w:rsidR="00BF39FD" w:rsidRPr="00BF39FD" w:rsidRDefault="00BF39FD" w:rsidP="00BF39FD">
      <w:pPr>
        <w:widowControl/>
        <w:spacing w:line="480" w:lineRule="auto"/>
        <w:ind w:left="1440"/>
        <w:contextualSpacing/>
        <w:rPr>
          <w:rFonts w:ascii="Times New Roman" w:eastAsia="Times New Roman" w:hAnsi="Times New Roman" w:cs="Times New Roman"/>
          <w:color w:val="FF0000"/>
          <w:sz w:val="20"/>
          <w:szCs w:val="20"/>
          <w:u w:val="single"/>
          <w:lang w:val="en-GB"/>
        </w:rPr>
      </w:pPr>
      <w:r w:rsidRPr="00BF39FD">
        <w:rPr>
          <w:rFonts w:ascii="Times New Roman" w:eastAsia="Times New Roman" w:hAnsi="Times New Roman" w:cs="Times New Roman"/>
          <w:i/>
          <w:color w:val="FF0000"/>
          <w:sz w:val="20"/>
          <w:szCs w:val="20"/>
          <w:u w:val="single"/>
          <w:lang w:val="en-GB"/>
        </w:rPr>
        <w:t>(b)</w:t>
      </w:r>
      <w:r w:rsidRPr="00BF39FD">
        <w:rPr>
          <w:rFonts w:ascii="Times New Roman" w:eastAsia="Times New Roman" w:hAnsi="Times New Roman" w:cs="Times New Roman"/>
          <w:color w:val="FF0000"/>
          <w:sz w:val="20"/>
          <w:szCs w:val="20"/>
          <w:u w:val="single"/>
          <w:lang w:val="en-GB"/>
        </w:rPr>
        <w:tab/>
        <w:t>in the case where the member has resigned by giving one month's notice in writing to the Minister, when the member's resignation takes effect.</w:t>
      </w:r>
    </w:p>
    <w:p w:rsidR="00BF39FD" w:rsidRPr="00BF39FD" w:rsidRDefault="00BF39FD" w:rsidP="00BF39FD">
      <w:pPr>
        <w:widowControl/>
        <w:spacing w:line="480" w:lineRule="auto"/>
        <w:ind w:left="1080"/>
        <w:contextualSpacing/>
        <w:rPr>
          <w:rFonts w:ascii="Times New Roman" w:eastAsia="Times New Roman" w:hAnsi="Times New Roman" w:cs="Times New Roman"/>
          <w:color w:val="FF0000"/>
          <w:sz w:val="20"/>
          <w:szCs w:val="20"/>
          <w:u w:val="single"/>
          <w:lang w:val="en-GB"/>
        </w:rPr>
      </w:pPr>
      <w:r w:rsidRPr="00BF39FD">
        <w:rPr>
          <w:rFonts w:ascii="Times New Roman" w:eastAsia="Times New Roman" w:hAnsi="Times New Roman" w:cs="Times New Roman"/>
          <w:color w:val="FF0000"/>
          <w:sz w:val="20"/>
          <w:szCs w:val="20"/>
          <w:u w:val="single"/>
          <w:lang w:val="en-GB"/>
        </w:rPr>
        <w:t>(2)</w:t>
      </w:r>
      <w:r w:rsidRPr="00BF39FD">
        <w:rPr>
          <w:rFonts w:ascii="Times New Roman" w:eastAsia="Times New Roman" w:hAnsi="Times New Roman" w:cs="Times New Roman"/>
          <w:color w:val="FF0000"/>
          <w:sz w:val="20"/>
          <w:szCs w:val="20"/>
          <w:u w:val="single"/>
          <w:lang w:val="en-GB"/>
        </w:rPr>
        <w:tab/>
      </w:r>
      <w:r w:rsidRPr="00BF39FD">
        <w:rPr>
          <w:rFonts w:ascii="Times New Roman" w:eastAsia="Times New Roman" w:hAnsi="Times New Roman" w:cs="Times New Roman"/>
          <w:color w:val="FF0000"/>
          <w:sz w:val="20"/>
          <w:szCs w:val="20"/>
          <w:u w:val="single"/>
          <w:lang w:val="en-GB"/>
        </w:rPr>
        <w:tab/>
        <w:t>The President, on the recommendation of the Minister, may remove any member of the Tribunal from office—</w:t>
      </w:r>
    </w:p>
    <w:p w:rsidR="00BF39FD" w:rsidRPr="00BF39FD" w:rsidRDefault="00BF39FD" w:rsidP="00BF39FD">
      <w:pPr>
        <w:widowControl/>
        <w:spacing w:line="480" w:lineRule="auto"/>
        <w:ind w:left="1440"/>
        <w:contextualSpacing/>
        <w:rPr>
          <w:rFonts w:ascii="Times New Roman" w:eastAsia="Times New Roman" w:hAnsi="Times New Roman" w:cs="Times New Roman"/>
          <w:color w:val="FF0000"/>
          <w:sz w:val="20"/>
          <w:szCs w:val="20"/>
          <w:u w:val="single"/>
          <w:lang w:val="en-GB"/>
        </w:rPr>
      </w:pPr>
      <w:r w:rsidRPr="00BF39FD">
        <w:rPr>
          <w:rFonts w:ascii="Times New Roman" w:eastAsia="Times New Roman" w:hAnsi="Times New Roman" w:cs="Times New Roman"/>
          <w:i/>
          <w:color w:val="FF0000"/>
          <w:sz w:val="20"/>
          <w:szCs w:val="20"/>
          <w:u w:val="single"/>
          <w:lang w:val="en-GB"/>
        </w:rPr>
        <w:t>(a)</w:t>
      </w:r>
      <w:r w:rsidRPr="00BF39FD">
        <w:rPr>
          <w:rFonts w:ascii="Times New Roman" w:eastAsia="Times New Roman" w:hAnsi="Times New Roman" w:cs="Times New Roman"/>
          <w:color w:val="FF0000"/>
          <w:sz w:val="20"/>
          <w:szCs w:val="20"/>
          <w:u w:val="single"/>
          <w:lang w:val="en-GB"/>
        </w:rPr>
        <w:tab/>
      </w:r>
      <w:proofErr w:type="gramStart"/>
      <w:r w:rsidRPr="00BF39FD">
        <w:rPr>
          <w:rFonts w:ascii="Times New Roman" w:eastAsia="Times New Roman" w:hAnsi="Times New Roman" w:cs="Times New Roman"/>
          <w:color w:val="FF0000"/>
          <w:sz w:val="20"/>
          <w:szCs w:val="20"/>
          <w:u w:val="single"/>
          <w:lang w:val="en-GB"/>
        </w:rPr>
        <w:t>for</w:t>
      </w:r>
      <w:proofErr w:type="gramEnd"/>
      <w:r w:rsidRPr="00BF39FD">
        <w:rPr>
          <w:rFonts w:ascii="Times New Roman" w:eastAsia="Times New Roman" w:hAnsi="Times New Roman" w:cs="Times New Roman"/>
          <w:color w:val="FF0000"/>
          <w:sz w:val="20"/>
          <w:szCs w:val="20"/>
          <w:u w:val="single"/>
          <w:lang w:val="en-GB"/>
        </w:rPr>
        <w:t xml:space="preserve"> misconduct;</w:t>
      </w:r>
    </w:p>
    <w:p w:rsidR="00BF39FD" w:rsidRPr="00BF39FD" w:rsidRDefault="00BF39FD" w:rsidP="00BF39FD">
      <w:pPr>
        <w:widowControl/>
        <w:spacing w:line="480" w:lineRule="auto"/>
        <w:ind w:left="1440"/>
        <w:contextualSpacing/>
        <w:rPr>
          <w:rFonts w:ascii="Times New Roman" w:eastAsia="Times New Roman" w:hAnsi="Times New Roman" w:cs="Times New Roman"/>
          <w:color w:val="FF0000"/>
          <w:sz w:val="20"/>
          <w:szCs w:val="20"/>
          <w:u w:val="single"/>
          <w:lang w:val="en-GB"/>
        </w:rPr>
      </w:pPr>
      <w:r w:rsidRPr="00BF39FD">
        <w:rPr>
          <w:rFonts w:ascii="Times New Roman" w:eastAsia="Times New Roman" w:hAnsi="Times New Roman" w:cs="Times New Roman"/>
          <w:i/>
          <w:color w:val="FF0000"/>
          <w:sz w:val="20"/>
          <w:szCs w:val="20"/>
          <w:u w:val="single"/>
          <w:lang w:val="en-GB"/>
        </w:rPr>
        <w:lastRenderedPageBreak/>
        <w:t>(b)</w:t>
      </w:r>
      <w:r w:rsidRPr="00BF39FD">
        <w:rPr>
          <w:rFonts w:ascii="Times New Roman" w:eastAsia="Times New Roman" w:hAnsi="Times New Roman" w:cs="Times New Roman"/>
          <w:color w:val="FF0000"/>
          <w:sz w:val="20"/>
          <w:szCs w:val="20"/>
          <w:u w:val="single"/>
          <w:lang w:val="en-GB"/>
        </w:rPr>
        <w:tab/>
      </w:r>
      <w:proofErr w:type="gramStart"/>
      <w:r w:rsidRPr="00BF39FD">
        <w:rPr>
          <w:rFonts w:ascii="Times New Roman" w:eastAsia="Times New Roman" w:hAnsi="Times New Roman" w:cs="Times New Roman"/>
          <w:color w:val="FF0000"/>
          <w:sz w:val="20"/>
          <w:szCs w:val="20"/>
          <w:u w:val="single"/>
          <w:lang w:val="en-GB"/>
        </w:rPr>
        <w:t>for</w:t>
      </w:r>
      <w:proofErr w:type="gramEnd"/>
      <w:r w:rsidRPr="00BF39FD">
        <w:rPr>
          <w:rFonts w:ascii="Times New Roman" w:eastAsia="Times New Roman" w:hAnsi="Times New Roman" w:cs="Times New Roman"/>
          <w:color w:val="FF0000"/>
          <w:sz w:val="20"/>
          <w:szCs w:val="20"/>
          <w:u w:val="single"/>
          <w:lang w:val="en-GB"/>
        </w:rPr>
        <w:t xml:space="preserve"> failing to perform the duties of a member or to perform such duties diligently and efficiently; or</w:t>
      </w:r>
    </w:p>
    <w:p w:rsidR="00BF39FD" w:rsidRPr="00BF39FD" w:rsidRDefault="00BF39FD" w:rsidP="00BF39FD">
      <w:pPr>
        <w:widowControl/>
        <w:spacing w:line="480" w:lineRule="auto"/>
        <w:ind w:left="1440"/>
        <w:contextualSpacing/>
        <w:rPr>
          <w:rFonts w:ascii="Times New Roman" w:eastAsia="Times New Roman" w:hAnsi="Times New Roman" w:cs="Times New Roman"/>
          <w:color w:val="FF0000"/>
          <w:sz w:val="20"/>
          <w:szCs w:val="20"/>
          <w:u w:val="single"/>
          <w:lang w:val="en-GB"/>
        </w:rPr>
      </w:pPr>
      <w:r w:rsidRPr="00BF39FD">
        <w:rPr>
          <w:rFonts w:ascii="Times New Roman" w:eastAsia="Times New Roman" w:hAnsi="Times New Roman" w:cs="Times New Roman"/>
          <w:i/>
          <w:color w:val="FF0000"/>
          <w:sz w:val="20"/>
          <w:szCs w:val="20"/>
          <w:u w:val="single"/>
          <w:lang w:val="en-GB"/>
        </w:rPr>
        <w:t>(c)</w:t>
      </w:r>
      <w:r w:rsidRPr="00BF39FD">
        <w:rPr>
          <w:rFonts w:ascii="Times New Roman" w:eastAsia="Times New Roman" w:hAnsi="Times New Roman" w:cs="Times New Roman"/>
          <w:color w:val="FF0000"/>
          <w:sz w:val="20"/>
          <w:szCs w:val="20"/>
          <w:u w:val="single"/>
          <w:lang w:val="en-GB"/>
        </w:rPr>
        <w:tab/>
      </w:r>
      <w:proofErr w:type="gramStart"/>
      <w:r w:rsidRPr="00BF39FD">
        <w:rPr>
          <w:rFonts w:ascii="Times New Roman" w:eastAsia="Times New Roman" w:hAnsi="Times New Roman" w:cs="Times New Roman"/>
          <w:color w:val="FF0000"/>
          <w:sz w:val="20"/>
          <w:szCs w:val="20"/>
          <w:u w:val="single"/>
          <w:lang w:val="en-GB"/>
        </w:rPr>
        <w:t>if</w:t>
      </w:r>
      <w:proofErr w:type="gramEnd"/>
      <w:r w:rsidRPr="00BF39FD">
        <w:rPr>
          <w:rFonts w:ascii="Times New Roman" w:eastAsia="Times New Roman" w:hAnsi="Times New Roman" w:cs="Times New Roman"/>
          <w:color w:val="FF0000"/>
          <w:sz w:val="20"/>
          <w:szCs w:val="20"/>
          <w:u w:val="single"/>
          <w:lang w:val="en-GB"/>
        </w:rPr>
        <w:t xml:space="preserve"> the member, because of any physical or mental illness or disability, has become incapable of performing a member's duties or performing the duties diligently and efficiently.</w:t>
      </w:r>
    </w:p>
    <w:p w:rsidR="00BF39FD" w:rsidRPr="000E03C3" w:rsidRDefault="00BF39FD" w:rsidP="00BF39FD">
      <w:pPr>
        <w:widowControl/>
        <w:spacing w:line="480" w:lineRule="auto"/>
        <w:ind w:left="1080"/>
        <w:contextualSpacing/>
        <w:rPr>
          <w:rFonts w:ascii="Times New Roman" w:eastAsia="Times New Roman" w:hAnsi="Times New Roman" w:cs="Times New Roman"/>
          <w:color w:val="FF0000"/>
          <w:sz w:val="20"/>
          <w:szCs w:val="20"/>
          <w:u w:val="single"/>
          <w:lang w:val="en-GB"/>
        </w:rPr>
      </w:pPr>
      <w:r w:rsidRPr="00BF39FD">
        <w:rPr>
          <w:rFonts w:ascii="Times New Roman" w:eastAsia="Times New Roman" w:hAnsi="Times New Roman" w:cs="Times New Roman"/>
          <w:color w:val="FF0000"/>
          <w:sz w:val="20"/>
          <w:szCs w:val="20"/>
          <w:u w:val="single"/>
          <w:lang w:val="en-GB"/>
        </w:rPr>
        <w:t xml:space="preserve">(3) </w:t>
      </w:r>
      <w:r w:rsidRPr="00BF39FD">
        <w:rPr>
          <w:rFonts w:ascii="Times New Roman" w:eastAsia="Times New Roman" w:hAnsi="Times New Roman" w:cs="Times New Roman"/>
          <w:i/>
          <w:color w:val="FF0000"/>
          <w:sz w:val="20"/>
          <w:szCs w:val="20"/>
          <w:u w:val="single"/>
          <w:lang w:val="en-GB"/>
        </w:rPr>
        <w:t>(</w:t>
      </w:r>
      <w:proofErr w:type="gramStart"/>
      <w:r w:rsidRPr="00BF39FD">
        <w:rPr>
          <w:rFonts w:ascii="Times New Roman" w:eastAsia="Times New Roman" w:hAnsi="Times New Roman" w:cs="Times New Roman"/>
          <w:i/>
          <w:color w:val="FF0000"/>
          <w:sz w:val="20"/>
          <w:szCs w:val="20"/>
          <w:u w:val="single"/>
          <w:lang w:val="en-GB"/>
        </w:rPr>
        <w:t>a</w:t>
      </w:r>
      <w:proofErr w:type="gramEnd"/>
      <w:r w:rsidRPr="00BF39FD">
        <w:rPr>
          <w:rFonts w:ascii="Times New Roman" w:eastAsia="Times New Roman" w:hAnsi="Times New Roman" w:cs="Times New Roman"/>
          <w:i/>
          <w:color w:val="FF0000"/>
          <w:sz w:val="20"/>
          <w:szCs w:val="20"/>
          <w:u w:val="single"/>
          <w:lang w:val="en-GB"/>
        </w:rPr>
        <w:t>)</w:t>
      </w:r>
      <w:r w:rsidRPr="00BF39FD">
        <w:rPr>
          <w:rFonts w:ascii="Times New Roman" w:eastAsia="Times New Roman" w:hAnsi="Times New Roman" w:cs="Times New Roman"/>
          <w:color w:val="FF0000"/>
          <w:sz w:val="20"/>
          <w:szCs w:val="20"/>
          <w:u w:val="single"/>
          <w:lang w:val="en-GB"/>
        </w:rPr>
        <w:tab/>
        <w:t xml:space="preserve">Any vacancy in the office of the Tribunal must be filled by the President through the appointment of another member in terms of section </w:t>
      </w:r>
      <w:r w:rsidR="000E03C3">
        <w:rPr>
          <w:rFonts w:ascii="Times New Roman" w:eastAsia="Times New Roman" w:hAnsi="Times New Roman" w:cs="Times New Roman"/>
          <w:color w:val="FF0000"/>
          <w:sz w:val="20"/>
          <w:szCs w:val="20"/>
          <w:u w:val="single"/>
          <w:lang w:val="en-GB"/>
        </w:rPr>
        <w:t>29A.</w:t>
      </w:r>
    </w:p>
    <w:p w:rsidR="00BF39FD" w:rsidRPr="00BF39FD" w:rsidRDefault="00BF39FD" w:rsidP="00BF39FD">
      <w:pPr>
        <w:widowControl/>
        <w:spacing w:line="480" w:lineRule="auto"/>
        <w:ind w:left="1080"/>
        <w:contextualSpacing/>
        <w:rPr>
          <w:rFonts w:ascii="Times New Roman" w:eastAsia="Times New Roman" w:hAnsi="Times New Roman" w:cs="Times New Roman"/>
          <w:color w:val="FF0000"/>
          <w:sz w:val="20"/>
          <w:szCs w:val="20"/>
          <w:u w:val="single"/>
          <w:lang w:val="en-GB"/>
        </w:rPr>
      </w:pPr>
      <w:r w:rsidRPr="00BF39FD">
        <w:rPr>
          <w:rFonts w:ascii="Times New Roman" w:eastAsia="Times New Roman" w:hAnsi="Times New Roman" w:cs="Times New Roman"/>
          <w:i/>
          <w:color w:val="FF0000"/>
          <w:sz w:val="20"/>
          <w:szCs w:val="20"/>
          <w:u w:val="single"/>
          <w:lang w:val="en-GB"/>
        </w:rPr>
        <w:t>(b)</w:t>
      </w:r>
      <w:r w:rsidRPr="00BF39FD">
        <w:rPr>
          <w:rFonts w:ascii="Times New Roman" w:eastAsia="Times New Roman" w:hAnsi="Times New Roman" w:cs="Times New Roman"/>
          <w:color w:val="FF0000"/>
          <w:sz w:val="20"/>
          <w:szCs w:val="20"/>
          <w:u w:val="single"/>
          <w:lang w:val="en-GB"/>
        </w:rPr>
        <w:tab/>
        <w:t>A member so appointed holds office for the unexpired portion of the predecessor's term of office.</w:t>
      </w:r>
    </w:p>
    <w:p w:rsidR="00BF39FD" w:rsidRPr="00BF39FD" w:rsidRDefault="00BF39FD" w:rsidP="00BF39FD">
      <w:pPr>
        <w:widowControl/>
        <w:spacing w:line="480" w:lineRule="auto"/>
        <w:rPr>
          <w:rFonts w:ascii="Times New Roman" w:eastAsia="Times New Roman" w:hAnsi="Times New Roman" w:cs="Times New Roman"/>
          <w:b/>
          <w:color w:val="FF0000"/>
          <w:sz w:val="20"/>
          <w:szCs w:val="20"/>
          <w:lang w:val="en-GB"/>
        </w:rPr>
      </w:pPr>
    </w:p>
    <w:p w:rsidR="00BF39FD" w:rsidRPr="00BF39FD" w:rsidRDefault="00BF39FD" w:rsidP="00BF39FD">
      <w:pPr>
        <w:widowControl/>
        <w:spacing w:line="480" w:lineRule="auto"/>
        <w:rPr>
          <w:rFonts w:ascii="Times New Roman" w:eastAsia="Times New Roman" w:hAnsi="Times New Roman" w:cs="Times New Roman"/>
          <w:b/>
          <w:color w:val="FF0000"/>
          <w:sz w:val="20"/>
          <w:szCs w:val="20"/>
          <w:lang w:val="en-GB"/>
        </w:rPr>
      </w:pPr>
      <w:r w:rsidRPr="00BF39FD">
        <w:rPr>
          <w:rFonts w:ascii="Times New Roman" w:eastAsia="Times New Roman" w:hAnsi="Times New Roman" w:cs="Times New Roman"/>
          <w:b/>
          <w:color w:val="FF0000"/>
          <w:sz w:val="20"/>
          <w:szCs w:val="20"/>
          <w:lang w:val="en-GB"/>
        </w:rPr>
        <w:t xml:space="preserve">Deputy Chairperson </w:t>
      </w:r>
      <w:proofErr w:type="gramStart"/>
      <w:r w:rsidRPr="00BF39FD">
        <w:rPr>
          <w:rFonts w:ascii="Times New Roman" w:eastAsia="Times New Roman" w:hAnsi="Times New Roman" w:cs="Times New Roman"/>
          <w:b/>
          <w:color w:val="FF0000"/>
          <w:sz w:val="20"/>
          <w:szCs w:val="20"/>
          <w:lang w:val="en-GB"/>
        </w:rPr>
        <w:t>of  Tribunal</w:t>
      </w:r>
      <w:proofErr w:type="gramEnd"/>
      <w:r w:rsidRPr="00BF39FD">
        <w:rPr>
          <w:rFonts w:ascii="Times New Roman" w:eastAsia="Times New Roman" w:hAnsi="Times New Roman" w:cs="Times New Roman"/>
          <w:b/>
          <w:color w:val="FF0000"/>
          <w:sz w:val="20"/>
          <w:szCs w:val="20"/>
          <w:lang w:val="en-GB"/>
        </w:rPr>
        <w:t xml:space="preserve"> </w:t>
      </w:r>
    </w:p>
    <w:p w:rsidR="00BF39FD" w:rsidRPr="00BF39FD" w:rsidRDefault="00BF39FD" w:rsidP="00BF39FD">
      <w:pPr>
        <w:widowControl/>
        <w:spacing w:line="480" w:lineRule="auto"/>
        <w:rPr>
          <w:rFonts w:ascii="Times New Roman" w:eastAsia="Times New Roman" w:hAnsi="Times New Roman" w:cs="Times New Roman"/>
          <w:b/>
          <w:color w:val="FF0000"/>
          <w:sz w:val="20"/>
          <w:szCs w:val="20"/>
          <w:lang w:val="en-GB"/>
        </w:rPr>
      </w:pPr>
    </w:p>
    <w:p w:rsidR="00BF39FD" w:rsidRPr="00BF39FD" w:rsidRDefault="00BF39FD" w:rsidP="00BF39FD">
      <w:pPr>
        <w:widowControl/>
        <w:spacing w:line="480" w:lineRule="auto"/>
        <w:ind w:left="720" w:hanging="720"/>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b/>
          <w:color w:val="FF0000"/>
          <w:sz w:val="20"/>
          <w:szCs w:val="20"/>
          <w:u w:val="single"/>
          <w:lang w:val="en-GB"/>
        </w:rPr>
        <w:t xml:space="preserve">29F. </w:t>
      </w:r>
      <w:r w:rsidRPr="00BF39FD">
        <w:rPr>
          <w:rFonts w:ascii="Times New Roman" w:eastAsia="Times New Roman" w:hAnsi="Times New Roman" w:cs="Times New Roman"/>
          <w:color w:val="FF0000"/>
          <w:sz w:val="20"/>
          <w:szCs w:val="20"/>
          <w:u w:val="single"/>
          <w:lang w:val="en-GB"/>
        </w:rPr>
        <w:t>(1)</w:t>
      </w:r>
      <w:r w:rsidRPr="00BF39FD">
        <w:rPr>
          <w:rFonts w:ascii="Times New Roman" w:eastAsia="Times New Roman" w:hAnsi="Times New Roman" w:cs="Times New Roman"/>
          <w:b/>
          <w:bCs/>
          <w:color w:val="FF0000"/>
          <w:sz w:val="20"/>
          <w:szCs w:val="20"/>
          <w:u w:val="single"/>
        </w:rPr>
        <w:t xml:space="preserve"> </w:t>
      </w:r>
      <w:r w:rsidRPr="00BF39FD">
        <w:rPr>
          <w:rFonts w:ascii="Times New Roman" w:eastAsia="Times New Roman" w:hAnsi="Times New Roman" w:cs="Times New Roman"/>
          <w:color w:val="FF0000"/>
          <w:sz w:val="20"/>
          <w:szCs w:val="20"/>
          <w:u w:val="single"/>
        </w:rPr>
        <w:t>The President must designate a member of the Tribunal as Deputy Chairperson of the Tribunal.</w:t>
      </w:r>
    </w:p>
    <w:p w:rsidR="00BF39FD" w:rsidRPr="00BF39FD" w:rsidRDefault="00BF39FD" w:rsidP="00BF39FD">
      <w:pPr>
        <w:widowControl/>
        <w:spacing w:line="480" w:lineRule="auto"/>
        <w:ind w:firstLine="720"/>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(2)  The Deputy Chairperson performs the functions of Chairperson whenever—</w:t>
      </w:r>
    </w:p>
    <w:p w:rsidR="00BF39FD" w:rsidRPr="00BF39FD" w:rsidRDefault="00BF39FD" w:rsidP="00BF39FD">
      <w:pPr>
        <w:widowControl/>
        <w:spacing w:line="480" w:lineRule="auto"/>
        <w:ind w:left="720" w:firstLine="720"/>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w:t>
      </w:r>
      <w:r w:rsidRPr="00BF39FD">
        <w:rPr>
          <w:rFonts w:ascii="Times New Roman" w:eastAsia="Times New Roman" w:hAnsi="Times New Roman" w:cs="Times New Roman"/>
          <w:i/>
          <w:iCs/>
          <w:color w:val="FF0000"/>
          <w:sz w:val="20"/>
          <w:szCs w:val="20"/>
          <w:u w:val="single"/>
        </w:rPr>
        <w:t>a</w:t>
      </w:r>
      <w:r w:rsidRPr="00BF39FD">
        <w:rPr>
          <w:rFonts w:ascii="Times New Roman" w:eastAsia="Times New Roman" w:hAnsi="Times New Roman" w:cs="Times New Roman"/>
          <w:color w:val="FF0000"/>
          <w:sz w:val="20"/>
          <w:szCs w:val="20"/>
          <w:u w:val="single"/>
        </w:rPr>
        <w:t xml:space="preserve">) </w:t>
      </w:r>
      <w:proofErr w:type="gramStart"/>
      <w:r w:rsidRPr="00BF39FD">
        <w:rPr>
          <w:rFonts w:ascii="Times New Roman" w:eastAsia="Times New Roman" w:hAnsi="Times New Roman" w:cs="Times New Roman"/>
          <w:color w:val="FF0000"/>
          <w:sz w:val="20"/>
          <w:szCs w:val="20"/>
          <w:u w:val="single"/>
        </w:rPr>
        <w:t>the</w:t>
      </w:r>
      <w:proofErr w:type="gramEnd"/>
      <w:r w:rsidRPr="00BF39FD">
        <w:rPr>
          <w:rFonts w:ascii="Times New Roman" w:eastAsia="Times New Roman" w:hAnsi="Times New Roman" w:cs="Times New Roman"/>
          <w:color w:val="FF0000"/>
          <w:sz w:val="20"/>
          <w:szCs w:val="20"/>
          <w:u w:val="single"/>
        </w:rPr>
        <w:t xml:space="preserve"> office of Chairperson is vacant; or</w:t>
      </w:r>
    </w:p>
    <w:p w:rsidR="00BF39FD" w:rsidRPr="00BF39FD" w:rsidRDefault="00BF39FD" w:rsidP="00BF39FD">
      <w:pPr>
        <w:widowControl/>
        <w:spacing w:line="480" w:lineRule="auto"/>
        <w:ind w:left="1440"/>
        <w:rPr>
          <w:rFonts w:ascii="Times New Roman" w:eastAsia="Times New Roman" w:hAnsi="Times New Roman" w:cs="Times New Roman"/>
          <w:color w:val="FF0000"/>
          <w:sz w:val="20"/>
          <w:szCs w:val="20"/>
          <w:u w:val="single"/>
        </w:rPr>
      </w:pPr>
      <w:r w:rsidRPr="00BF39FD">
        <w:rPr>
          <w:rFonts w:ascii="Times New Roman" w:eastAsia="Times New Roman" w:hAnsi="Times New Roman" w:cs="Times New Roman"/>
          <w:color w:val="FF0000"/>
          <w:sz w:val="20"/>
          <w:szCs w:val="20"/>
          <w:u w:val="single"/>
        </w:rPr>
        <w:t>(</w:t>
      </w:r>
      <w:r w:rsidRPr="00BF39FD">
        <w:rPr>
          <w:rFonts w:ascii="Times New Roman" w:eastAsia="Times New Roman" w:hAnsi="Times New Roman" w:cs="Times New Roman"/>
          <w:i/>
          <w:iCs/>
          <w:color w:val="FF0000"/>
          <w:sz w:val="20"/>
          <w:szCs w:val="20"/>
          <w:u w:val="single"/>
        </w:rPr>
        <w:t>b</w:t>
      </w:r>
      <w:r w:rsidRPr="00BF39FD">
        <w:rPr>
          <w:rFonts w:ascii="Times New Roman" w:eastAsia="Times New Roman" w:hAnsi="Times New Roman" w:cs="Times New Roman"/>
          <w:color w:val="FF0000"/>
          <w:sz w:val="20"/>
          <w:szCs w:val="20"/>
          <w:u w:val="single"/>
        </w:rPr>
        <w:t xml:space="preserve">) </w:t>
      </w:r>
      <w:proofErr w:type="gramStart"/>
      <w:r w:rsidRPr="00BF39FD">
        <w:rPr>
          <w:rFonts w:ascii="Times New Roman" w:eastAsia="Times New Roman" w:hAnsi="Times New Roman" w:cs="Times New Roman"/>
          <w:color w:val="FF0000"/>
          <w:sz w:val="20"/>
          <w:szCs w:val="20"/>
          <w:u w:val="single"/>
        </w:rPr>
        <w:t>the</w:t>
      </w:r>
      <w:proofErr w:type="gramEnd"/>
      <w:r w:rsidRPr="00BF39FD">
        <w:rPr>
          <w:rFonts w:ascii="Times New Roman" w:eastAsia="Times New Roman" w:hAnsi="Times New Roman" w:cs="Times New Roman"/>
          <w:color w:val="FF0000"/>
          <w:sz w:val="20"/>
          <w:szCs w:val="20"/>
          <w:u w:val="single"/>
        </w:rPr>
        <w:t xml:space="preserve"> Chairperson is for any other reason temporarily unable to perform those functions.</w:t>
      </w:r>
    </w:p>
    <w:p w:rsidR="00BF39FD" w:rsidRPr="00BF39FD" w:rsidRDefault="00BF39FD" w:rsidP="00BF39FD">
      <w:pPr>
        <w:widowControl/>
        <w:spacing w:line="480" w:lineRule="auto"/>
        <w:ind w:left="1080"/>
        <w:contextualSpacing/>
        <w:rPr>
          <w:rFonts w:ascii="Times New Roman" w:eastAsia="Times New Roman" w:hAnsi="Times New Roman" w:cs="Times New Roman"/>
          <w:color w:val="FF0000"/>
          <w:sz w:val="20"/>
          <w:szCs w:val="20"/>
          <w:lang w:val="en-GB"/>
        </w:rPr>
      </w:pPr>
    </w:p>
    <w:p w:rsidR="00BF39FD" w:rsidRPr="00BF39FD" w:rsidRDefault="00BF39FD" w:rsidP="00BF39FD">
      <w:pPr>
        <w:widowControl/>
        <w:spacing w:line="480" w:lineRule="auto"/>
        <w:ind w:left="180"/>
        <w:contextualSpacing/>
        <w:rPr>
          <w:rFonts w:ascii="Times New Roman" w:eastAsia="Times New Roman" w:hAnsi="Times New Roman" w:cs="Times New Roman"/>
          <w:b/>
          <w:color w:val="FF0000"/>
          <w:sz w:val="20"/>
          <w:szCs w:val="20"/>
          <w:lang w:val="en-GB"/>
        </w:rPr>
      </w:pPr>
      <w:r w:rsidRPr="00BF39FD">
        <w:rPr>
          <w:rFonts w:ascii="Times New Roman" w:eastAsia="Times New Roman" w:hAnsi="Times New Roman" w:cs="Times New Roman"/>
          <w:b/>
          <w:color w:val="FF0000"/>
          <w:sz w:val="20"/>
          <w:szCs w:val="20"/>
          <w:lang w:val="en-GB"/>
        </w:rPr>
        <w:t>Sittings of Tribunal</w:t>
      </w:r>
    </w:p>
    <w:p w:rsidR="00BF39FD" w:rsidRPr="00BF39FD" w:rsidRDefault="00BF39FD" w:rsidP="00BF39FD">
      <w:pPr>
        <w:widowControl/>
        <w:spacing w:line="480" w:lineRule="auto"/>
        <w:ind w:left="1080"/>
        <w:contextualSpacing/>
        <w:rPr>
          <w:rFonts w:ascii="Times New Roman" w:eastAsia="Times New Roman" w:hAnsi="Times New Roman" w:cs="Times New Roman"/>
          <w:color w:val="FF0000"/>
          <w:sz w:val="20"/>
          <w:szCs w:val="20"/>
          <w:lang w:val="en-GB"/>
        </w:rPr>
      </w:pPr>
    </w:p>
    <w:p w:rsidR="00BF39FD" w:rsidRPr="00BF39FD" w:rsidRDefault="00BF39FD" w:rsidP="00BF39FD">
      <w:pPr>
        <w:widowControl/>
        <w:spacing w:line="480" w:lineRule="auto"/>
        <w:ind w:left="720" w:hanging="540"/>
        <w:contextualSpacing/>
        <w:rPr>
          <w:rFonts w:ascii="Times New Roman" w:eastAsia="Times New Roman" w:hAnsi="Times New Roman" w:cs="Times New Roman"/>
          <w:color w:val="FF0000"/>
          <w:sz w:val="20"/>
          <w:szCs w:val="20"/>
          <w:u w:val="single"/>
          <w:lang w:val="en-GB"/>
        </w:rPr>
      </w:pPr>
      <w:r w:rsidRPr="00BF39FD">
        <w:rPr>
          <w:rFonts w:ascii="Times New Roman" w:eastAsia="Times New Roman" w:hAnsi="Times New Roman" w:cs="Times New Roman"/>
          <w:b/>
          <w:color w:val="FF0000"/>
          <w:sz w:val="20"/>
          <w:szCs w:val="20"/>
          <w:u w:val="single"/>
          <w:lang w:val="en-GB"/>
        </w:rPr>
        <w:t>29G.</w:t>
      </w:r>
      <w:r w:rsidRPr="00BF39FD">
        <w:rPr>
          <w:rFonts w:ascii="Times New Roman" w:eastAsia="Times New Roman" w:hAnsi="Times New Roman" w:cs="Times New Roman"/>
          <w:color w:val="FF0000"/>
          <w:sz w:val="20"/>
          <w:szCs w:val="20"/>
          <w:u w:val="single"/>
          <w:lang w:val="en-GB"/>
        </w:rPr>
        <w:tab/>
        <w:t>(1)</w:t>
      </w:r>
      <w:r w:rsidRPr="00BF39FD">
        <w:rPr>
          <w:rFonts w:ascii="Times New Roman" w:eastAsia="Times New Roman" w:hAnsi="Times New Roman" w:cs="Times New Roman"/>
          <w:color w:val="FF0000"/>
          <w:sz w:val="20"/>
          <w:szCs w:val="20"/>
          <w:u w:val="single"/>
          <w:lang w:val="en-GB"/>
        </w:rPr>
        <w:tab/>
        <w:t>The Tribunal must sit on such days and during such hours and at such a place as the Chairperson may determine.</w:t>
      </w:r>
    </w:p>
    <w:p w:rsidR="00BF39FD" w:rsidRPr="00BF39FD" w:rsidRDefault="00BF39FD" w:rsidP="00BF39FD">
      <w:pPr>
        <w:widowControl/>
        <w:spacing w:line="480" w:lineRule="auto"/>
        <w:ind w:left="720"/>
        <w:contextualSpacing/>
        <w:rPr>
          <w:rFonts w:ascii="Times New Roman" w:eastAsia="Times New Roman" w:hAnsi="Times New Roman" w:cs="Times New Roman"/>
          <w:color w:val="FF0000"/>
          <w:sz w:val="20"/>
          <w:szCs w:val="20"/>
          <w:u w:val="single"/>
          <w:lang w:val="en-GB"/>
        </w:rPr>
      </w:pPr>
      <w:r w:rsidRPr="00BF39FD">
        <w:rPr>
          <w:rFonts w:ascii="Times New Roman" w:eastAsia="Times New Roman" w:hAnsi="Times New Roman" w:cs="Times New Roman"/>
          <w:color w:val="FF0000"/>
          <w:sz w:val="20"/>
          <w:szCs w:val="20"/>
          <w:u w:val="single"/>
          <w:lang w:val="en-GB"/>
        </w:rPr>
        <w:t>(2)</w:t>
      </w:r>
      <w:r w:rsidRPr="00BF39FD">
        <w:rPr>
          <w:rFonts w:ascii="Times New Roman" w:eastAsia="Times New Roman" w:hAnsi="Times New Roman" w:cs="Times New Roman"/>
          <w:color w:val="FF0000"/>
          <w:sz w:val="20"/>
          <w:szCs w:val="20"/>
          <w:u w:val="single"/>
          <w:lang w:val="en-GB"/>
        </w:rPr>
        <w:tab/>
        <w:t>The presence of at least fifty per cent of the members will be necessary to constitute a sitting of the Tribunal.</w:t>
      </w:r>
    </w:p>
    <w:p w:rsidR="00BF39FD" w:rsidRPr="00BF39FD" w:rsidRDefault="00BF39FD" w:rsidP="00BF39FD">
      <w:pPr>
        <w:widowControl/>
        <w:spacing w:line="480" w:lineRule="auto"/>
        <w:ind w:left="810"/>
        <w:contextualSpacing/>
        <w:rPr>
          <w:rFonts w:ascii="Times New Roman" w:eastAsia="Times New Roman" w:hAnsi="Times New Roman" w:cs="Times New Roman"/>
          <w:color w:val="FF0000"/>
          <w:sz w:val="20"/>
          <w:szCs w:val="20"/>
          <w:u w:val="single"/>
          <w:lang w:val="en-GB"/>
        </w:rPr>
      </w:pPr>
      <w:r w:rsidRPr="00BF39FD">
        <w:rPr>
          <w:rFonts w:ascii="Times New Roman" w:eastAsia="Times New Roman" w:hAnsi="Times New Roman" w:cs="Times New Roman"/>
          <w:color w:val="FF0000"/>
          <w:sz w:val="20"/>
          <w:szCs w:val="20"/>
          <w:u w:val="single"/>
          <w:lang w:val="en-GB"/>
        </w:rPr>
        <w:t>(3)</w:t>
      </w:r>
      <w:r w:rsidRPr="00BF39FD">
        <w:rPr>
          <w:rFonts w:ascii="Times New Roman" w:eastAsia="Times New Roman" w:hAnsi="Times New Roman" w:cs="Times New Roman"/>
          <w:color w:val="FF0000"/>
          <w:sz w:val="20"/>
          <w:szCs w:val="20"/>
          <w:u w:val="single"/>
          <w:lang w:val="en-GB"/>
        </w:rPr>
        <w:tab/>
        <w:t>If both the Chairperson and the Deputy Chairperson are absent from a sitting of the Tribunal, the members present must from among their number elect a person to preside at the sitting.</w:t>
      </w:r>
    </w:p>
    <w:p w:rsidR="00BF39FD" w:rsidRPr="00BF39FD" w:rsidRDefault="00BF39FD" w:rsidP="00BF39FD">
      <w:pPr>
        <w:widowControl/>
        <w:spacing w:line="480" w:lineRule="auto"/>
        <w:ind w:left="720"/>
        <w:contextualSpacing/>
        <w:rPr>
          <w:rFonts w:ascii="Times New Roman" w:eastAsia="Times New Roman" w:hAnsi="Times New Roman" w:cs="Times New Roman"/>
          <w:color w:val="FF0000"/>
          <w:sz w:val="20"/>
          <w:szCs w:val="20"/>
          <w:u w:val="single"/>
          <w:lang w:val="en-GB"/>
        </w:rPr>
      </w:pPr>
      <w:r w:rsidRPr="00BF39FD">
        <w:rPr>
          <w:rFonts w:ascii="Times New Roman" w:eastAsia="Times New Roman" w:hAnsi="Times New Roman" w:cs="Times New Roman"/>
          <w:color w:val="FF0000"/>
          <w:sz w:val="20"/>
          <w:szCs w:val="20"/>
          <w:u w:val="single"/>
          <w:lang w:val="en-GB"/>
        </w:rPr>
        <w:t>(4)</w:t>
      </w:r>
      <w:r w:rsidRPr="00BF39FD">
        <w:rPr>
          <w:rFonts w:ascii="Times New Roman" w:eastAsia="Times New Roman" w:hAnsi="Times New Roman" w:cs="Times New Roman"/>
          <w:color w:val="FF0000"/>
          <w:sz w:val="20"/>
          <w:szCs w:val="20"/>
          <w:u w:val="single"/>
          <w:lang w:val="en-GB"/>
        </w:rPr>
        <w:tab/>
        <w:t>The Chairperson may for the purposes of hearing an appeal or reviewing a decision—</w:t>
      </w:r>
    </w:p>
    <w:p w:rsidR="00BF39FD" w:rsidRPr="00BF39FD" w:rsidRDefault="00BF39FD" w:rsidP="00BF39FD">
      <w:pPr>
        <w:widowControl/>
        <w:spacing w:line="480" w:lineRule="auto"/>
        <w:ind w:left="1530"/>
        <w:contextualSpacing/>
        <w:rPr>
          <w:rFonts w:ascii="Times New Roman" w:eastAsia="Times New Roman" w:hAnsi="Times New Roman" w:cs="Times New Roman"/>
          <w:color w:val="FF0000"/>
          <w:sz w:val="20"/>
          <w:szCs w:val="20"/>
          <w:u w:val="single"/>
          <w:lang w:val="en-GB"/>
        </w:rPr>
      </w:pPr>
      <w:r w:rsidRPr="00BF39FD">
        <w:rPr>
          <w:rFonts w:ascii="Times New Roman" w:eastAsia="Times New Roman" w:hAnsi="Times New Roman" w:cs="Times New Roman"/>
          <w:i/>
          <w:color w:val="FF0000"/>
          <w:sz w:val="20"/>
          <w:szCs w:val="20"/>
          <w:u w:val="single"/>
          <w:lang w:val="en-GB"/>
        </w:rPr>
        <w:t>(a)</w:t>
      </w:r>
      <w:r w:rsidRPr="00BF39FD">
        <w:rPr>
          <w:rFonts w:ascii="Times New Roman" w:eastAsia="Times New Roman" w:hAnsi="Times New Roman" w:cs="Times New Roman"/>
          <w:color w:val="FF0000"/>
          <w:sz w:val="20"/>
          <w:szCs w:val="20"/>
          <w:u w:val="single"/>
          <w:lang w:val="en-GB"/>
        </w:rPr>
        <w:tab/>
        <w:t xml:space="preserve">summon any person who may give material information concerning the subject matter of the hearing or who has in his or her possession or custody or under his or her control any document which has any bearing upon the subject of the hearing, to appear before him or her at a time and place specified in the summons, to be interrogated or to </w:t>
      </w:r>
      <w:r w:rsidRPr="00BF39FD">
        <w:rPr>
          <w:rFonts w:ascii="Times New Roman" w:eastAsia="Times New Roman" w:hAnsi="Times New Roman" w:cs="Times New Roman"/>
          <w:color w:val="FF0000"/>
          <w:sz w:val="20"/>
          <w:szCs w:val="20"/>
          <w:u w:val="single"/>
          <w:lang w:val="en-GB"/>
        </w:rPr>
        <w:lastRenderedPageBreak/>
        <w:t>produce that document, and the chairperson may retain for examination any document so produced;</w:t>
      </w:r>
    </w:p>
    <w:p w:rsidR="00BF39FD" w:rsidRPr="00BF39FD" w:rsidRDefault="00BF39FD" w:rsidP="00BF39FD">
      <w:pPr>
        <w:widowControl/>
        <w:spacing w:line="480" w:lineRule="auto"/>
        <w:ind w:left="1530"/>
        <w:contextualSpacing/>
        <w:rPr>
          <w:rFonts w:ascii="Times New Roman" w:eastAsia="Times New Roman" w:hAnsi="Times New Roman" w:cs="Times New Roman"/>
          <w:color w:val="FF0000"/>
          <w:sz w:val="20"/>
          <w:szCs w:val="20"/>
          <w:u w:val="single"/>
          <w:lang w:val="en-GB"/>
        </w:rPr>
      </w:pPr>
      <w:r w:rsidRPr="00BF39FD">
        <w:rPr>
          <w:rFonts w:ascii="Times New Roman" w:eastAsia="Times New Roman" w:hAnsi="Times New Roman" w:cs="Times New Roman"/>
          <w:i/>
          <w:color w:val="FF0000"/>
          <w:sz w:val="20"/>
          <w:szCs w:val="20"/>
          <w:u w:val="single"/>
          <w:lang w:val="en-GB"/>
        </w:rPr>
        <w:t>(b)</w:t>
      </w:r>
      <w:r w:rsidRPr="00BF39FD">
        <w:rPr>
          <w:rFonts w:ascii="Times New Roman" w:eastAsia="Times New Roman" w:hAnsi="Times New Roman" w:cs="Times New Roman"/>
          <w:color w:val="FF0000"/>
          <w:sz w:val="20"/>
          <w:szCs w:val="20"/>
          <w:u w:val="single"/>
          <w:lang w:val="en-GB"/>
        </w:rPr>
        <w:tab/>
      </w:r>
      <w:proofErr w:type="gramStart"/>
      <w:r w:rsidRPr="00BF39FD">
        <w:rPr>
          <w:rFonts w:ascii="Times New Roman" w:eastAsia="Times New Roman" w:hAnsi="Times New Roman" w:cs="Times New Roman"/>
          <w:color w:val="FF0000"/>
          <w:sz w:val="20"/>
          <w:szCs w:val="20"/>
          <w:u w:val="single"/>
          <w:lang w:val="en-GB"/>
        </w:rPr>
        <w:t>administer</w:t>
      </w:r>
      <w:proofErr w:type="gramEnd"/>
      <w:r w:rsidRPr="00BF39FD">
        <w:rPr>
          <w:rFonts w:ascii="Times New Roman" w:eastAsia="Times New Roman" w:hAnsi="Times New Roman" w:cs="Times New Roman"/>
          <w:color w:val="FF0000"/>
          <w:sz w:val="20"/>
          <w:szCs w:val="20"/>
          <w:u w:val="single"/>
          <w:lang w:val="en-GB"/>
        </w:rPr>
        <w:t xml:space="preserve"> an oath or affirmation from any person called as a witness at the hearing; and</w:t>
      </w:r>
    </w:p>
    <w:p w:rsidR="00BF39FD" w:rsidRPr="00BF39FD" w:rsidRDefault="00BF39FD" w:rsidP="00BF39FD">
      <w:pPr>
        <w:widowControl/>
        <w:spacing w:line="480" w:lineRule="auto"/>
        <w:ind w:left="1530"/>
        <w:contextualSpacing/>
        <w:rPr>
          <w:rFonts w:ascii="Times New Roman" w:eastAsia="Times New Roman" w:hAnsi="Times New Roman" w:cs="Times New Roman"/>
          <w:color w:val="FF0000"/>
          <w:sz w:val="20"/>
          <w:szCs w:val="20"/>
          <w:u w:val="single"/>
          <w:lang w:val="en-GB"/>
        </w:rPr>
      </w:pPr>
      <w:r w:rsidRPr="00BF39FD">
        <w:rPr>
          <w:rFonts w:ascii="Times New Roman" w:eastAsia="Times New Roman" w:hAnsi="Times New Roman" w:cs="Times New Roman"/>
          <w:i/>
          <w:color w:val="FF0000"/>
          <w:sz w:val="20"/>
          <w:szCs w:val="20"/>
          <w:u w:val="single"/>
          <w:lang w:val="en-GB"/>
        </w:rPr>
        <w:t>(c)</w:t>
      </w:r>
      <w:r w:rsidRPr="00BF39FD">
        <w:rPr>
          <w:rFonts w:ascii="Times New Roman" w:eastAsia="Times New Roman" w:hAnsi="Times New Roman" w:cs="Times New Roman"/>
          <w:color w:val="FF0000"/>
          <w:sz w:val="20"/>
          <w:szCs w:val="20"/>
          <w:u w:val="single"/>
          <w:lang w:val="en-GB"/>
        </w:rPr>
        <w:tab/>
      </w:r>
      <w:proofErr w:type="gramStart"/>
      <w:r w:rsidRPr="00BF39FD">
        <w:rPr>
          <w:rFonts w:ascii="Times New Roman" w:eastAsia="Times New Roman" w:hAnsi="Times New Roman" w:cs="Times New Roman"/>
          <w:color w:val="FF0000"/>
          <w:sz w:val="20"/>
          <w:szCs w:val="20"/>
          <w:u w:val="single"/>
          <w:lang w:val="en-GB"/>
        </w:rPr>
        <w:t>call</w:t>
      </w:r>
      <w:proofErr w:type="gramEnd"/>
      <w:r w:rsidRPr="00BF39FD">
        <w:rPr>
          <w:rFonts w:ascii="Times New Roman" w:eastAsia="Times New Roman" w:hAnsi="Times New Roman" w:cs="Times New Roman"/>
          <w:color w:val="FF0000"/>
          <w:sz w:val="20"/>
          <w:szCs w:val="20"/>
          <w:u w:val="single"/>
          <w:lang w:val="en-GB"/>
        </w:rPr>
        <w:t xml:space="preserve"> any person present at the hearing as a witness and interrogate him or her and require him or her to produce any document in his or her possession or custody or under his or her control, which has a bearing on the subject matter of the hearing.  </w:t>
      </w:r>
    </w:p>
    <w:p w:rsidR="00BF39FD" w:rsidRPr="00BF39FD" w:rsidRDefault="00BF39FD" w:rsidP="00BF39FD">
      <w:pPr>
        <w:widowControl/>
        <w:spacing w:line="480" w:lineRule="auto"/>
        <w:ind w:left="1080"/>
        <w:contextualSpacing/>
        <w:rPr>
          <w:rFonts w:ascii="Times New Roman" w:eastAsia="Times New Roman" w:hAnsi="Times New Roman" w:cs="Times New Roman"/>
          <w:color w:val="FF0000"/>
          <w:sz w:val="20"/>
          <w:szCs w:val="20"/>
          <w:lang w:val="en-GB"/>
        </w:rPr>
      </w:pPr>
    </w:p>
    <w:p w:rsidR="00BF39FD" w:rsidRPr="00BF39FD" w:rsidRDefault="00BF39FD" w:rsidP="00BF39FD">
      <w:pPr>
        <w:widowControl/>
        <w:spacing w:line="480" w:lineRule="auto"/>
        <w:ind w:left="1080" w:hanging="990"/>
        <w:contextualSpacing/>
        <w:rPr>
          <w:rFonts w:ascii="Times New Roman" w:eastAsia="Times New Roman" w:hAnsi="Times New Roman" w:cs="Times New Roman"/>
          <w:b/>
          <w:color w:val="FF0000"/>
          <w:sz w:val="20"/>
          <w:szCs w:val="20"/>
          <w:lang w:val="en-GB"/>
        </w:rPr>
      </w:pPr>
      <w:r w:rsidRPr="00BF39FD">
        <w:rPr>
          <w:rFonts w:ascii="Times New Roman" w:eastAsia="Times New Roman" w:hAnsi="Times New Roman" w:cs="Times New Roman"/>
          <w:b/>
          <w:color w:val="FF0000"/>
          <w:sz w:val="20"/>
          <w:szCs w:val="20"/>
          <w:lang w:val="en-GB"/>
        </w:rPr>
        <w:t>Decisions of Tribunal</w:t>
      </w:r>
    </w:p>
    <w:p w:rsidR="00BF39FD" w:rsidRPr="00BF39FD" w:rsidRDefault="00BF39FD" w:rsidP="00BF39FD">
      <w:pPr>
        <w:widowControl/>
        <w:spacing w:line="480" w:lineRule="auto"/>
        <w:ind w:left="1080"/>
        <w:contextualSpacing/>
        <w:rPr>
          <w:rFonts w:ascii="Times New Roman" w:eastAsia="Times New Roman" w:hAnsi="Times New Roman" w:cs="Times New Roman"/>
          <w:color w:val="FF0000"/>
          <w:sz w:val="20"/>
          <w:szCs w:val="20"/>
          <w:lang w:val="en-GB"/>
        </w:rPr>
      </w:pPr>
    </w:p>
    <w:p w:rsidR="00BF39FD" w:rsidRPr="00BF39FD" w:rsidRDefault="00BF39FD" w:rsidP="00BF39FD">
      <w:pPr>
        <w:widowControl/>
        <w:spacing w:line="480" w:lineRule="auto"/>
        <w:ind w:left="630" w:hanging="450"/>
        <w:contextualSpacing/>
        <w:jc w:val="both"/>
        <w:rPr>
          <w:rFonts w:ascii="Times New Roman" w:eastAsia="Times New Roman" w:hAnsi="Times New Roman" w:cs="Times New Roman"/>
          <w:color w:val="FF0000"/>
          <w:sz w:val="20"/>
          <w:szCs w:val="20"/>
          <w:u w:val="single"/>
          <w:lang w:val="en-GB"/>
        </w:rPr>
      </w:pPr>
      <w:r w:rsidRPr="00BF39FD">
        <w:rPr>
          <w:rFonts w:ascii="Times New Roman" w:eastAsia="Times New Roman" w:hAnsi="Times New Roman" w:cs="Times New Roman"/>
          <w:b/>
          <w:color w:val="FF0000"/>
          <w:sz w:val="20"/>
          <w:szCs w:val="20"/>
          <w:u w:val="single"/>
          <w:lang w:val="en-GB"/>
        </w:rPr>
        <w:t xml:space="preserve">29H. </w:t>
      </w:r>
      <w:r w:rsidRPr="00BF39FD">
        <w:rPr>
          <w:rFonts w:ascii="Times New Roman" w:eastAsia="Times New Roman" w:hAnsi="Times New Roman" w:cs="Times New Roman"/>
          <w:color w:val="FF0000"/>
          <w:sz w:val="20"/>
          <w:szCs w:val="20"/>
          <w:u w:val="single"/>
          <w:lang w:val="en-GB"/>
        </w:rPr>
        <w:t>(1)</w:t>
      </w:r>
      <w:r w:rsidRPr="00BF39FD">
        <w:rPr>
          <w:rFonts w:ascii="Times New Roman" w:eastAsia="Times New Roman" w:hAnsi="Times New Roman" w:cs="Times New Roman"/>
          <w:color w:val="FF0000"/>
          <w:sz w:val="20"/>
          <w:szCs w:val="20"/>
          <w:u w:val="single"/>
          <w:lang w:val="en-GB"/>
        </w:rPr>
        <w:tab/>
        <w:t xml:space="preserve">The Tribunal may confirm, vary or set aside any decision against which an appeal has been lodged in terms of section 29B. </w:t>
      </w:r>
    </w:p>
    <w:p w:rsidR="00BF39FD" w:rsidRPr="00BF39FD" w:rsidRDefault="00BF39FD" w:rsidP="00BF39FD">
      <w:pPr>
        <w:widowControl/>
        <w:spacing w:line="480" w:lineRule="auto"/>
        <w:ind w:left="720" w:hanging="180"/>
        <w:contextualSpacing/>
        <w:jc w:val="both"/>
        <w:rPr>
          <w:rFonts w:ascii="Times New Roman" w:eastAsia="Times New Roman" w:hAnsi="Times New Roman" w:cs="Times New Roman"/>
          <w:color w:val="FF0000"/>
          <w:sz w:val="20"/>
          <w:szCs w:val="20"/>
          <w:u w:val="single"/>
          <w:lang w:val="en-GB"/>
        </w:rPr>
      </w:pPr>
      <w:r w:rsidRPr="00BF39FD">
        <w:rPr>
          <w:rFonts w:ascii="Times New Roman" w:eastAsia="Times New Roman" w:hAnsi="Times New Roman" w:cs="Times New Roman"/>
          <w:color w:val="FF0000"/>
          <w:sz w:val="20"/>
          <w:szCs w:val="20"/>
          <w:u w:val="single"/>
          <w:lang w:val="en-GB"/>
        </w:rPr>
        <w:t>(2)</w:t>
      </w:r>
      <w:r w:rsidRPr="00BF39FD">
        <w:rPr>
          <w:rFonts w:ascii="Times New Roman" w:eastAsia="Times New Roman" w:hAnsi="Times New Roman" w:cs="Times New Roman"/>
          <w:color w:val="FF0000"/>
          <w:sz w:val="20"/>
          <w:szCs w:val="20"/>
          <w:u w:val="single"/>
          <w:lang w:val="en-GB"/>
        </w:rPr>
        <w:tab/>
        <w:t>The decision of a majority of the members present at a sitting of the Tribunal constitutes a decision of the Tribunal, and in the event of an equality of votes on any matter, the person presiding at the sitting must have a casting vote in addition to that person's deliberative vote.</w:t>
      </w:r>
    </w:p>
    <w:p w:rsidR="00BF39FD" w:rsidRPr="00BF39FD" w:rsidRDefault="00BF39FD" w:rsidP="00BF39FD">
      <w:pPr>
        <w:widowControl/>
        <w:spacing w:line="480" w:lineRule="auto"/>
        <w:ind w:left="720" w:firstLine="90"/>
        <w:contextualSpacing/>
        <w:jc w:val="both"/>
        <w:rPr>
          <w:rFonts w:ascii="Times New Roman" w:eastAsia="Times New Roman" w:hAnsi="Times New Roman" w:cs="Times New Roman"/>
          <w:color w:val="FF0000"/>
          <w:sz w:val="20"/>
          <w:szCs w:val="20"/>
          <w:u w:val="single"/>
          <w:lang w:val="en-GB"/>
        </w:rPr>
      </w:pPr>
      <w:r w:rsidRPr="00BF39FD">
        <w:rPr>
          <w:rFonts w:ascii="Times New Roman" w:eastAsia="Times New Roman" w:hAnsi="Times New Roman" w:cs="Times New Roman"/>
          <w:color w:val="FF0000"/>
          <w:sz w:val="20"/>
          <w:szCs w:val="20"/>
          <w:u w:val="single"/>
          <w:lang w:val="en-GB"/>
        </w:rPr>
        <w:t>(3)</w:t>
      </w:r>
      <w:r w:rsidRPr="00BF39FD">
        <w:rPr>
          <w:rFonts w:ascii="Times New Roman" w:eastAsia="Times New Roman" w:hAnsi="Times New Roman" w:cs="Times New Roman"/>
          <w:color w:val="FF0000"/>
          <w:sz w:val="20"/>
          <w:szCs w:val="20"/>
          <w:u w:val="single"/>
          <w:lang w:val="en-GB"/>
        </w:rPr>
        <w:tab/>
        <w:t>No decision taken by the Tribunal is invalid merely by reason of a vacancy in the Tribunal or of the fact that any person not entitled to sit as a member of the Tribunal, sat as such a member at the time when the decision was taken, if the decision was taken by the majority of the members of the Tribunal present at the time and who were entitled to sit as members of the Tribunal.</w:t>
      </w:r>
    </w:p>
    <w:p w:rsidR="00BF39FD" w:rsidRPr="00BF39FD" w:rsidRDefault="00BF39FD" w:rsidP="00BF39FD">
      <w:pPr>
        <w:widowControl/>
        <w:spacing w:line="480" w:lineRule="auto"/>
        <w:ind w:left="1080"/>
        <w:contextualSpacing/>
        <w:rPr>
          <w:rFonts w:ascii="Times New Roman" w:eastAsia="Times New Roman" w:hAnsi="Times New Roman" w:cs="Times New Roman"/>
          <w:color w:val="FF0000"/>
          <w:sz w:val="20"/>
          <w:szCs w:val="20"/>
          <w:lang w:val="en-GB"/>
        </w:rPr>
      </w:pPr>
    </w:p>
    <w:p w:rsidR="00BF39FD" w:rsidRPr="00BF39FD" w:rsidRDefault="00BF39FD" w:rsidP="00BF39FD">
      <w:pPr>
        <w:widowControl/>
        <w:spacing w:line="480" w:lineRule="auto"/>
        <w:ind w:left="1080" w:hanging="900"/>
        <w:contextualSpacing/>
        <w:rPr>
          <w:rFonts w:ascii="Times New Roman" w:eastAsia="Times New Roman" w:hAnsi="Times New Roman" w:cs="Times New Roman"/>
          <w:b/>
          <w:color w:val="FF0000"/>
          <w:sz w:val="20"/>
          <w:szCs w:val="20"/>
          <w:lang w:val="en-GB"/>
        </w:rPr>
      </w:pPr>
      <w:r w:rsidRPr="00BF39FD">
        <w:rPr>
          <w:rFonts w:ascii="Times New Roman" w:eastAsia="Times New Roman" w:hAnsi="Times New Roman" w:cs="Times New Roman"/>
          <w:b/>
          <w:color w:val="FF0000"/>
          <w:sz w:val="20"/>
          <w:szCs w:val="20"/>
          <w:lang w:val="en-GB"/>
        </w:rPr>
        <w:t>Appeals against decision of Tribunal</w:t>
      </w:r>
    </w:p>
    <w:p w:rsidR="00BF39FD" w:rsidRPr="00BF39FD" w:rsidRDefault="00BF39FD" w:rsidP="00BF39FD">
      <w:pPr>
        <w:widowControl/>
        <w:spacing w:line="480" w:lineRule="auto"/>
        <w:ind w:left="1080"/>
        <w:contextualSpacing/>
        <w:rPr>
          <w:rFonts w:ascii="Times New Roman" w:eastAsia="Times New Roman" w:hAnsi="Times New Roman" w:cs="Times New Roman"/>
          <w:color w:val="FF0000"/>
          <w:sz w:val="20"/>
          <w:szCs w:val="20"/>
          <w:lang w:val="en-GB"/>
        </w:rPr>
      </w:pPr>
    </w:p>
    <w:p w:rsidR="00BF39FD" w:rsidRPr="00BF39FD" w:rsidRDefault="00BF39FD" w:rsidP="00BF39FD">
      <w:pPr>
        <w:widowControl/>
        <w:spacing w:line="480" w:lineRule="auto"/>
        <w:ind w:left="810" w:hanging="540"/>
        <w:contextualSpacing/>
        <w:rPr>
          <w:rFonts w:ascii="Times New Roman" w:eastAsia="Times New Roman" w:hAnsi="Times New Roman" w:cs="Times New Roman"/>
          <w:color w:val="FF0000"/>
          <w:sz w:val="20"/>
          <w:szCs w:val="20"/>
          <w:u w:val="single"/>
          <w:lang w:val="en-GB"/>
        </w:rPr>
      </w:pPr>
      <w:r w:rsidRPr="00BF39FD">
        <w:rPr>
          <w:rFonts w:ascii="Times New Roman" w:eastAsia="Times New Roman" w:hAnsi="Times New Roman" w:cs="Times New Roman"/>
          <w:b/>
          <w:color w:val="FF0000"/>
          <w:sz w:val="20"/>
          <w:szCs w:val="20"/>
          <w:u w:val="single"/>
          <w:lang w:val="en-GB"/>
        </w:rPr>
        <w:t>29I.</w:t>
      </w:r>
      <w:r w:rsidRPr="00BF39FD">
        <w:rPr>
          <w:rFonts w:ascii="Times New Roman" w:eastAsia="Times New Roman" w:hAnsi="Times New Roman" w:cs="Times New Roman"/>
          <w:color w:val="FF0000"/>
          <w:sz w:val="20"/>
          <w:szCs w:val="20"/>
          <w:u w:val="single"/>
          <w:lang w:val="en-GB"/>
        </w:rPr>
        <w:tab/>
        <w:t>(1)</w:t>
      </w:r>
      <w:r w:rsidRPr="00BF39FD">
        <w:rPr>
          <w:rFonts w:ascii="Times New Roman" w:eastAsia="Times New Roman" w:hAnsi="Times New Roman" w:cs="Times New Roman"/>
          <w:color w:val="FF0000"/>
          <w:sz w:val="20"/>
          <w:szCs w:val="20"/>
          <w:u w:val="single"/>
          <w:lang w:val="en-GB"/>
        </w:rPr>
        <w:tab/>
        <w:t>Any infringer affected by a decision of the Tribunal may appeal to any High Court having jurisdiction on the matter.</w:t>
      </w:r>
    </w:p>
    <w:p w:rsidR="00BF39FD" w:rsidRPr="00BF39FD" w:rsidRDefault="00BF39FD" w:rsidP="00BF39FD">
      <w:pPr>
        <w:widowControl/>
        <w:spacing w:line="480" w:lineRule="auto"/>
        <w:ind w:left="810"/>
        <w:contextualSpacing/>
        <w:rPr>
          <w:rFonts w:ascii="Times New Roman" w:eastAsia="Times New Roman" w:hAnsi="Times New Roman" w:cs="Times New Roman"/>
          <w:color w:val="FF0000"/>
          <w:sz w:val="20"/>
          <w:szCs w:val="20"/>
          <w:u w:val="single"/>
          <w:lang w:val="en-GB"/>
        </w:rPr>
      </w:pPr>
      <w:r w:rsidRPr="00BF39FD">
        <w:rPr>
          <w:rFonts w:ascii="Times New Roman" w:eastAsia="Times New Roman" w:hAnsi="Times New Roman" w:cs="Times New Roman"/>
          <w:color w:val="FF0000"/>
          <w:sz w:val="20"/>
          <w:szCs w:val="20"/>
          <w:u w:val="single"/>
          <w:lang w:val="en-GB"/>
        </w:rPr>
        <w:t>(2)</w:t>
      </w:r>
      <w:r w:rsidRPr="00BF39FD">
        <w:rPr>
          <w:rFonts w:ascii="Times New Roman" w:eastAsia="Times New Roman" w:hAnsi="Times New Roman" w:cs="Times New Roman"/>
          <w:color w:val="FF0000"/>
          <w:sz w:val="20"/>
          <w:szCs w:val="20"/>
          <w:u w:val="single"/>
          <w:lang w:val="en-GB"/>
        </w:rPr>
        <w:tab/>
        <w:t>An appeal contemplated in subsection (1) must be dealt with as if it were an appeal against a judgment of a Magistrate's Court in a civil case and all rules applicable to such an appeal apply to an appeal in terms of subsection (1).</w:t>
      </w:r>
    </w:p>
    <w:p w:rsidR="00BF39FD" w:rsidRDefault="00BF39FD" w:rsidP="00BF39FD">
      <w:pPr>
        <w:widowControl/>
        <w:spacing w:line="480" w:lineRule="auto"/>
        <w:ind w:left="1080"/>
        <w:contextualSpacing/>
        <w:rPr>
          <w:rFonts w:ascii="Times New Roman" w:eastAsia="Times New Roman" w:hAnsi="Times New Roman" w:cs="Times New Roman"/>
          <w:color w:val="FF0000"/>
          <w:sz w:val="20"/>
          <w:szCs w:val="20"/>
          <w:lang w:val="en-GB"/>
        </w:rPr>
      </w:pPr>
    </w:p>
    <w:p w:rsidR="000E03C3" w:rsidRDefault="000E03C3" w:rsidP="00BF39FD">
      <w:pPr>
        <w:widowControl/>
        <w:spacing w:line="480" w:lineRule="auto"/>
        <w:ind w:left="1080"/>
        <w:contextualSpacing/>
        <w:rPr>
          <w:rFonts w:ascii="Times New Roman" w:eastAsia="Times New Roman" w:hAnsi="Times New Roman" w:cs="Times New Roman"/>
          <w:color w:val="FF0000"/>
          <w:sz w:val="20"/>
          <w:szCs w:val="20"/>
          <w:lang w:val="en-GB"/>
        </w:rPr>
      </w:pPr>
    </w:p>
    <w:p w:rsidR="000E03C3" w:rsidRDefault="000E03C3" w:rsidP="00BF39FD">
      <w:pPr>
        <w:widowControl/>
        <w:spacing w:line="480" w:lineRule="auto"/>
        <w:ind w:left="1080"/>
        <w:contextualSpacing/>
        <w:rPr>
          <w:rFonts w:ascii="Times New Roman" w:eastAsia="Times New Roman" w:hAnsi="Times New Roman" w:cs="Times New Roman"/>
          <w:color w:val="FF0000"/>
          <w:sz w:val="20"/>
          <w:szCs w:val="20"/>
          <w:lang w:val="en-GB"/>
        </w:rPr>
      </w:pPr>
    </w:p>
    <w:p w:rsidR="000E03C3" w:rsidRPr="00BF39FD" w:rsidRDefault="000E03C3" w:rsidP="00BF39FD">
      <w:pPr>
        <w:widowControl/>
        <w:spacing w:line="480" w:lineRule="auto"/>
        <w:ind w:left="1080"/>
        <w:contextualSpacing/>
        <w:rPr>
          <w:rFonts w:ascii="Times New Roman" w:eastAsia="Times New Roman" w:hAnsi="Times New Roman" w:cs="Times New Roman"/>
          <w:color w:val="FF0000"/>
          <w:sz w:val="20"/>
          <w:szCs w:val="20"/>
          <w:lang w:val="en-GB"/>
        </w:rPr>
      </w:pPr>
    </w:p>
    <w:p w:rsidR="00BF39FD" w:rsidRPr="00BF39FD" w:rsidRDefault="00BF39FD" w:rsidP="00BF39FD">
      <w:pPr>
        <w:widowControl/>
        <w:spacing w:line="480" w:lineRule="auto"/>
        <w:ind w:left="720" w:hanging="450"/>
        <w:contextualSpacing/>
        <w:rPr>
          <w:rFonts w:ascii="Times New Roman" w:eastAsia="Times New Roman" w:hAnsi="Times New Roman" w:cs="Times New Roman"/>
          <w:b/>
          <w:color w:val="FF0000"/>
          <w:sz w:val="20"/>
          <w:szCs w:val="20"/>
          <w:lang w:val="en-GB"/>
        </w:rPr>
      </w:pPr>
    </w:p>
    <w:p w:rsidR="00BF39FD" w:rsidRPr="00BF39FD" w:rsidRDefault="00BF39FD" w:rsidP="00BF39FD">
      <w:pPr>
        <w:widowControl/>
        <w:spacing w:line="480" w:lineRule="auto"/>
        <w:ind w:left="720" w:hanging="450"/>
        <w:contextualSpacing/>
        <w:rPr>
          <w:rFonts w:ascii="Times New Roman" w:eastAsia="Times New Roman" w:hAnsi="Times New Roman" w:cs="Times New Roman"/>
          <w:b/>
          <w:color w:val="FF0000"/>
          <w:sz w:val="20"/>
          <w:szCs w:val="20"/>
          <w:lang w:val="en-GB"/>
        </w:rPr>
      </w:pPr>
      <w:r w:rsidRPr="00BF39FD">
        <w:rPr>
          <w:rFonts w:ascii="Times New Roman" w:eastAsia="Times New Roman" w:hAnsi="Times New Roman" w:cs="Times New Roman"/>
          <w:b/>
          <w:color w:val="FF0000"/>
          <w:sz w:val="20"/>
          <w:szCs w:val="20"/>
          <w:lang w:val="en-GB"/>
        </w:rPr>
        <w:lastRenderedPageBreak/>
        <w:t>Administrative work of Tribunal</w:t>
      </w:r>
    </w:p>
    <w:p w:rsidR="00BF39FD" w:rsidRPr="00BF39FD" w:rsidRDefault="00BF39FD" w:rsidP="00BF39FD">
      <w:pPr>
        <w:widowControl/>
        <w:spacing w:line="480" w:lineRule="auto"/>
        <w:ind w:left="1080"/>
        <w:contextualSpacing/>
        <w:rPr>
          <w:rFonts w:ascii="Times New Roman" w:eastAsia="Times New Roman" w:hAnsi="Times New Roman" w:cs="Times New Roman"/>
          <w:color w:val="FF0000"/>
          <w:sz w:val="20"/>
          <w:szCs w:val="20"/>
          <w:lang w:val="en-GB"/>
        </w:rPr>
      </w:pPr>
    </w:p>
    <w:p w:rsidR="00BF39FD" w:rsidRPr="00BF39FD" w:rsidRDefault="00BF39FD" w:rsidP="00BF39FD">
      <w:pPr>
        <w:widowControl/>
        <w:spacing w:line="480" w:lineRule="auto"/>
        <w:ind w:left="810" w:hanging="720"/>
        <w:contextualSpacing/>
        <w:rPr>
          <w:rFonts w:ascii="Times New Roman" w:eastAsia="Times New Roman" w:hAnsi="Times New Roman" w:cs="Times New Roman"/>
          <w:color w:val="FF0000"/>
          <w:sz w:val="20"/>
          <w:szCs w:val="20"/>
          <w:lang w:val="en-GB"/>
        </w:rPr>
      </w:pPr>
      <w:r w:rsidRPr="00BF39FD">
        <w:rPr>
          <w:rFonts w:ascii="Times New Roman" w:eastAsia="Times New Roman" w:hAnsi="Times New Roman" w:cs="Times New Roman"/>
          <w:b/>
          <w:color w:val="FF0000"/>
          <w:sz w:val="20"/>
          <w:szCs w:val="20"/>
          <w:u w:val="single"/>
          <w:lang w:val="en-GB"/>
        </w:rPr>
        <w:t>29J.</w:t>
      </w:r>
      <w:r w:rsidRPr="00BF39FD">
        <w:rPr>
          <w:rFonts w:ascii="Times New Roman" w:eastAsia="Times New Roman" w:hAnsi="Times New Roman" w:cs="Times New Roman"/>
          <w:color w:val="FF0000"/>
          <w:sz w:val="20"/>
          <w:szCs w:val="20"/>
          <w:u w:val="single"/>
          <w:lang w:val="en-GB"/>
        </w:rPr>
        <w:tab/>
        <w:t>The administrative work of Tribunal must be performed by employees of the Authority designated for that purpose by the Registrar.</w:t>
      </w:r>
      <w:proofErr w:type="gramStart"/>
      <w:r w:rsidRPr="00BF39FD">
        <w:rPr>
          <w:rFonts w:ascii="Times New Roman" w:eastAsia="Times New Roman" w:hAnsi="Times New Roman" w:cs="Times New Roman"/>
          <w:color w:val="FF0000"/>
          <w:sz w:val="20"/>
          <w:szCs w:val="20"/>
          <w:lang w:val="en-GB"/>
        </w:rPr>
        <w:t>".</w:t>
      </w:r>
      <w:proofErr w:type="gramEnd"/>
    </w:p>
    <w:p w:rsidR="00D27E0B" w:rsidRDefault="00D27E0B">
      <w:pPr>
        <w:spacing w:before="1"/>
        <w:rPr>
          <w:rFonts w:ascii="Times New Roman" w:eastAsia="Times New Roman" w:hAnsi="Times New Roman" w:cs="Times New Roman"/>
          <w:sz w:val="19"/>
          <w:szCs w:val="19"/>
        </w:rPr>
      </w:pPr>
    </w:p>
    <w:p w:rsidR="00D27E0B" w:rsidRDefault="000044A8">
      <w:pPr>
        <w:pStyle w:val="Heading1"/>
        <w:spacing w:line="220" w:lineRule="exact"/>
        <w:ind w:right="878"/>
        <w:rPr>
          <w:b w:val="0"/>
          <w:bCs w:val="0"/>
        </w:rPr>
      </w:pPr>
      <w:r>
        <w:t>Amendment</w:t>
      </w:r>
      <w:r>
        <w:rPr>
          <w:spacing w:val="-6"/>
        </w:rPr>
        <w:t xml:space="preserve"> </w:t>
      </w:r>
      <w:r>
        <w:t>of</w:t>
      </w:r>
      <w:r>
        <w:rPr>
          <w:spacing w:val="-6"/>
        </w:rPr>
        <w:t xml:space="preserve"> </w:t>
      </w:r>
      <w:r>
        <w:t>section</w:t>
      </w:r>
      <w:r>
        <w:rPr>
          <w:spacing w:val="-6"/>
        </w:rPr>
        <w:t xml:space="preserve"> </w:t>
      </w:r>
      <w:r>
        <w:t>30</w:t>
      </w:r>
      <w:r>
        <w:rPr>
          <w:spacing w:val="-5"/>
        </w:rPr>
        <w:t xml:space="preserve"> </w:t>
      </w:r>
      <w:r>
        <w:t>of</w:t>
      </w:r>
      <w:r>
        <w:rPr>
          <w:spacing w:val="-16"/>
        </w:rPr>
        <w:t xml:space="preserve"> </w:t>
      </w:r>
      <w:r>
        <w:t>Act</w:t>
      </w:r>
      <w:r>
        <w:rPr>
          <w:spacing w:val="-6"/>
        </w:rPr>
        <w:t xml:space="preserve"> </w:t>
      </w:r>
      <w:r>
        <w:t>46</w:t>
      </w:r>
      <w:r>
        <w:rPr>
          <w:spacing w:val="-6"/>
        </w:rPr>
        <w:t xml:space="preserve"> </w:t>
      </w:r>
      <w:r>
        <w:t>of</w:t>
      </w:r>
      <w:r>
        <w:rPr>
          <w:spacing w:val="-5"/>
        </w:rPr>
        <w:t xml:space="preserve"> </w:t>
      </w:r>
      <w:r>
        <w:t>1998,</w:t>
      </w:r>
      <w:r>
        <w:rPr>
          <w:spacing w:val="-6"/>
        </w:rPr>
        <w:t xml:space="preserve"> </w:t>
      </w:r>
      <w:r>
        <w:t>as</w:t>
      </w:r>
      <w:r>
        <w:rPr>
          <w:spacing w:val="-6"/>
        </w:rPr>
        <w:t xml:space="preserve"> </w:t>
      </w:r>
      <w:r>
        <w:t>substituted</w:t>
      </w:r>
      <w:r>
        <w:rPr>
          <w:spacing w:val="-6"/>
        </w:rPr>
        <w:t xml:space="preserve"> </w:t>
      </w:r>
      <w:r>
        <w:t>by</w:t>
      </w:r>
      <w:r>
        <w:rPr>
          <w:spacing w:val="-5"/>
        </w:rPr>
        <w:t xml:space="preserve"> </w:t>
      </w:r>
      <w:r>
        <w:t>section</w:t>
      </w:r>
      <w:r>
        <w:rPr>
          <w:spacing w:val="-6"/>
        </w:rPr>
        <w:t xml:space="preserve"> </w:t>
      </w:r>
      <w:r>
        <w:t>3</w:t>
      </w:r>
      <w:r>
        <w:rPr>
          <w:spacing w:val="-6"/>
        </w:rPr>
        <w:t xml:space="preserve"> </w:t>
      </w:r>
      <w:r>
        <w:t>of</w:t>
      </w:r>
      <w:r>
        <w:rPr>
          <w:spacing w:val="-16"/>
        </w:rPr>
        <w:t xml:space="preserve"> </w:t>
      </w:r>
      <w:r>
        <w:t>Act</w:t>
      </w:r>
      <w:r>
        <w:rPr>
          <w:spacing w:val="-5"/>
        </w:rPr>
        <w:t xml:space="preserve"> </w:t>
      </w:r>
      <w:r>
        <w:t>22</w:t>
      </w:r>
      <w:r>
        <w:rPr>
          <w:spacing w:val="-6"/>
        </w:rPr>
        <w:t xml:space="preserve"> </w:t>
      </w:r>
      <w:r>
        <w:t>of</w:t>
      </w:r>
      <w:r>
        <w:rPr>
          <w:w w:val="99"/>
        </w:rPr>
        <w:t xml:space="preserve"> </w:t>
      </w:r>
      <w:r>
        <w:t>1999</w:t>
      </w:r>
    </w:p>
    <w:p w:rsidR="00D27E0B" w:rsidRDefault="00D27E0B">
      <w:pPr>
        <w:spacing w:before="1"/>
        <w:rPr>
          <w:rFonts w:ascii="Times New Roman" w:eastAsia="Times New Roman" w:hAnsi="Times New Roman" w:cs="Times New Roman"/>
          <w:b/>
          <w:bCs/>
          <w:sz w:val="18"/>
          <w:szCs w:val="18"/>
        </w:rPr>
      </w:pPr>
    </w:p>
    <w:p w:rsidR="00D27E0B" w:rsidRDefault="000044A8" w:rsidP="000E03C3">
      <w:pPr>
        <w:pStyle w:val="BodyText"/>
        <w:numPr>
          <w:ilvl w:val="0"/>
          <w:numId w:val="19"/>
        </w:numPr>
        <w:tabs>
          <w:tab w:val="left" w:pos="1121"/>
        </w:tabs>
        <w:spacing w:line="225" w:lineRule="exact"/>
        <w:rPr>
          <w:rFonts w:cs="Times New Roman"/>
        </w:rPr>
      </w:pPr>
      <w:r>
        <w:rPr>
          <w:rFonts w:cs="Times New Roman"/>
        </w:rPr>
        <w:t>Section</w:t>
      </w:r>
      <w:r>
        <w:rPr>
          <w:rFonts w:cs="Times New Roman"/>
          <w:spacing w:val="1"/>
        </w:rPr>
        <w:t xml:space="preserve"> </w:t>
      </w:r>
      <w:r>
        <w:rPr>
          <w:rFonts w:cs="Times New Roman"/>
        </w:rPr>
        <w:t>30</w:t>
      </w:r>
      <w:r>
        <w:rPr>
          <w:rFonts w:cs="Times New Roman"/>
          <w:spacing w:val="1"/>
        </w:rPr>
        <w:t xml:space="preserve"> </w:t>
      </w:r>
      <w:r>
        <w:rPr>
          <w:rFonts w:cs="Times New Roman"/>
        </w:rPr>
        <w:t>of</w:t>
      </w:r>
      <w:r>
        <w:rPr>
          <w:rFonts w:cs="Times New Roman"/>
          <w:spacing w:val="1"/>
        </w:rPr>
        <w:t xml:space="preserve"> </w:t>
      </w:r>
      <w:r>
        <w:rPr>
          <w:rFonts w:cs="Times New Roman"/>
        </w:rPr>
        <w:t>the</w:t>
      </w:r>
      <w:r>
        <w:rPr>
          <w:rFonts w:cs="Times New Roman"/>
          <w:spacing w:val="1"/>
        </w:rPr>
        <w:t xml:space="preserve"> </w:t>
      </w:r>
      <w:r>
        <w:rPr>
          <w:rFonts w:cs="Times New Roman"/>
        </w:rPr>
        <w:t>principal</w:t>
      </w:r>
      <w:r>
        <w:rPr>
          <w:rFonts w:cs="Times New Roman"/>
          <w:spacing w:val="-9"/>
        </w:rPr>
        <w:t xml:space="preserve"> </w:t>
      </w:r>
      <w:r>
        <w:rPr>
          <w:rFonts w:cs="Times New Roman"/>
        </w:rPr>
        <w:t>Act</w:t>
      </w:r>
      <w:r>
        <w:rPr>
          <w:rFonts w:cs="Times New Roman"/>
          <w:spacing w:val="1"/>
        </w:rPr>
        <w:t xml:space="preserve"> </w:t>
      </w:r>
      <w:r>
        <w:rPr>
          <w:rFonts w:cs="Times New Roman"/>
        </w:rPr>
        <w:t>is</w:t>
      </w:r>
      <w:r>
        <w:rPr>
          <w:rFonts w:cs="Times New Roman"/>
          <w:spacing w:val="1"/>
        </w:rPr>
        <w:t xml:space="preserve"> </w:t>
      </w:r>
      <w:r>
        <w:rPr>
          <w:rFonts w:cs="Times New Roman"/>
        </w:rPr>
        <w:t>hereby</w:t>
      </w:r>
      <w:r>
        <w:rPr>
          <w:rFonts w:cs="Times New Roman"/>
          <w:spacing w:val="1"/>
        </w:rPr>
        <w:t xml:space="preserve"> </w:t>
      </w:r>
      <w:r>
        <w:rPr>
          <w:rFonts w:cs="Times New Roman"/>
        </w:rPr>
        <w:t>amended—</w:t>
      </w:r>
    </w:p>
    <w:p w:rsidR="00D27E0B" w:rsidRDefault="000044A8" w:rsidP="000E03C3">
      <w:pPr>
        <w:pStyle w:val="BodyText"/>
        <w:numPr>
          <w:ilvl w:val="0"/>
          <w:numId w:val="20"/>
        </w:numPr>
        <w:tabs>
          <w:tab w:val="left" w:pos="1513"/>
          <w:tab w:val="left" w:pos="7818"/>
        </w:tabs>
        <w:spacing w:line="220" w:lineRule="exact"/>
        <w:jc w:val="both"/>
        <w:rPr>
          <w:rFonts w:cs="Times New Roman"/>
        </w:rPr>
      </w:pPr>
      <w:r>
        <w:t>by the</w:t>
      </w:r>
      <w:r>
        <w:rPr>
          <w:spacing w:val="1"/>
        </w:rPr>
        <w:t xml:space="preserve"> </w:t>
      </w:r>
      <w:r>
        <w:t>substitution</w:t>
      </w:r>
      <w:r>
        <w:rPr>
          <w:spacing w:val="1"/>
        </w:rPr>
        <w:t xml:space="preserve"> </w:t>
      </w:r>
      <w:r>
        <w:t>for subsection</w:t>
      </w:r>
      <w:r>
        <w:rPr>
          <w:spacing w:val="1"/>
        </w:rPr>
        <w:t xml:space="preserve"> </w:t>
      </w:r>
      <w:r>
        <w:t>(1)</w:t>
      </w:r>
      <w:r>
        <w:rPr>
          <w:spacing w:val="1"/>
        </w:rPr>
        <w:t xml:space="preserve"> </w:t>
      </w:r>
      <w:r>
        <w:t>of the</w:t>
      </w:r>
      <w:r>
        <w:rPr>
          <w:spacing w:val="1"/>
        </w:rPr>
        <w:t xml:space="preserve"> </w:t>
      </w:r>
      <w:r>
        <w:t>following</w:t>
      </w:r>
      <w:r>
        <w:rPr>
          <w:spacing w:val="1"/>
        </w:rPr>
        <w:t xml:space="preserve"> </w:t>
      </w:r>
      <w:r>
        <w:t>subsection:</w:t>
      </w:r>
      <w:r>
        <w:tab/>
        <w:t>40</w:t>
      </w:r>
    </w:p>
    <w:p w:rsidR="00D27E0B" w:rsidRDefault="000044A8">
      <w:pPr>
        <w:spacing w:before="5" w:line="220" w:lineRule="exact"/>
        <w:ind w:left="1912" w:right="877" w:firstLine="199"/>
        <w:jc w:val="both"/>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‘‘(1)</w:t>
      </w:r>
      <w:r>
        <w:rPr>
          <w:rFonts w:ascii="Times New Roman" w:eastAsia="Times New Roman" w:hAnsi="Times New Roman" w:cs="Times New Roman"/>
          <w:spacing w:val="-7"/>
          <w:sz w:val="20"/>
          <w:szCs w:val="20"/>
        </w:rPr>
        <w:t xml:space="preserve"> </w:t>
      </w:r>
      <w:proofErr w:type="gramStart"/>
      <w:r>
        <w:rPr>
          <w:rFonts w:ascii="Times New Roman" w:eastAsia="Times New Roman" w:hAnsi="Times New Roman" w:cs="Times New Roman"/>
          <w:sz w:val="20"/>
          <w:szCs w:val="20"/>
        </w:rPr>
        <w:t>Any</w:t>
      </w:r>
      <w:proofErr w:type="gramEnd"/>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document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required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served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infringer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terms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this</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must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served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infringer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b/>
          <w:bCs/>
          <w:sz w:val="20"/>
          <w:szCs w:val="20"/>
        </w:rPr>
        <w:t>[personally</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or</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sent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by</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pacing w:val="-1"/>
          <w:sz w:val="20"/>
          <w:szCs w:val="20"/>
        </w:rPr>
        <w:t>registered</w:t>
      </w:r>
      <w:r>
        <w:rPr>
          <w:rFonts w:ascii="Times New Roman" w:eastAsia="Times New Roman" w:hAnsi="Times New Roman" w:cs="Times New Roman"/>
          <w:b/>
          <w:bCs/>
          <w:spacing w:val="45"/>
          <w:sz w:val="20"/>
          <w:szCs w:val="20"/>
        </w:rPr>
        <w:t xml:space="preserve"> </w:t>
      </w:r>
      <w:r>
        <w:rPr>
          <w:rFonts w:ascii="Times New Roman" w:eastAsia="Times New Roman" w:hAnsi="Times New Roman" w:cs="Times New Roman"/>
          <w:b/>
          <w:bCs/>
          <w:sz w:val="20"/>
          <w:szCs w:val="20"/>
        </w:rPr>
        <w:t>mail</w:t>
      </w:r>
      <w:r>
        <w:rPr>
          <w:rFonts w:ascii="Times New Roman" w:eastAsia="Times New Roman" w:hAnsi="Times New Roman" w:cs="Times New Roman"/>
          <w:b/>
          <w:bCs/>
          <w:spacing w:val="45"/>
          <w:sz w:val="20"/>
          <w:szCs w:val="20"/>
        </w:rPr>
        <w:t xml:space="preserve"> </w:t>
      </w:r>
      <w:r>
        <w:rPr>
          <w:rFonts w:ascii="Times New Roman" w:eastAsia="Times New Roman" w:hAnsi="Times New Roman" w:cs="Times New Roman"/>
          <w:b/>
          <w:bCs/>
          <w:sz w:val="20"/>
          <w:szCs w:val="20"/>
        </w:rPr>
        <w:t>to</w:t>
      </w:r>
      <w:r>
        <w:rPr>
          <w:rFonts w:ascii="Times New Roman" w:eastAsia="Times New Roman" w:hAnsi="Times New Roman" w:cs="Times New Roman"/>
          <w:b/>
          <w:bCs/>
          <w:spacing w:val="46"/>
          <w:sz w:val="20"/>
          <w:szCs w:val="20"/>
        </w:rPr>
        <w:t xml:space="preserve"> </w:t>
      </w:r>
      <w:r>
        <w:rPr>
          <w:rFonts w:ascii="Times New Roman" w:eastAsia="Times New Roman" w:hAnsi="Times New Roman" w:cs="Times New Roman"/>
          <w:b/>
          <w:bCs/>
          <w:sz w:val="20"/>
          <w:szCs w:val="20"/>
        </w:rPr>
        <w:t>his</w:t>
      </w:r>
      <w:r>
        <w:rPr>
          <w:rFonts w:ascii="Times New Roman" w:eastAsia="Times New Roman" w:hAnsi="Times New Roman" w:cs="Times New Roman"/>
          <w:b/>
          <w:bCs/>
          <w:spacing w:val="45"/>
          <w:sz w:val="20"/>
          <w:szCs w:val="20"/>
        </w:rPr>
        <w:t xml:space="preserve"> </w:t>
      </w:r>
      <w:r>
        <w:rPr>
          <w:rFonts w:ascii="Times New Roman" w:eastAsia="Times New Roman" w:hAnsi="Times New Roman" w:cs="Times New Roman"/>
          <w:b/>
          <w:bCs/>
          <w:sz w:val="20"/>
          <w:szCs w:val="20"/>
        </w:rPr>
        <w:t>or</w:t>
      </w:r>
      <w:r>
        <w:rPr>
          <w:rFonts w:ascii="Times New Roman" w:eastAsia="Times New Roman" w:hAnsi="Times New Roman" w:cs="Times New Roman"/>
          <w:b/>
          <w:bCs/>
          <w:spacing w:val="42"/>
          <w:sz w:val="20"/>
          <w:szCs w:val="20"/>
        </w:rPr>
        <w:t xml:space="preserve"> </w:t>
      </w:r>
      <w:r>
        <w:rPr>
          <w:rFonts w:ascii="Times New Roman" w:eastAsia="Times New Roman" w:hAnsi="Times New Roman" w:cs="Times New Roman"/>
          <w:b/>
          <w:bCs/>
          <w:sz w:val="20"/>
          <w:szCs w:val="20"/>
        </w:rPr>
        <w:t>her</w:t>
      </w:r>
      <w:r>
        <w:rPr>
          <w:rFonts w:ascii="Times New Roman" w:eastAsia="Times New Roman" w:hAnsi="Times New Roman" w:cs="Times New Roman"/>
          <w:b/>
          <w:bCs/>
          <w:spacing w:val="41"/>
          <w:sz w:val="20"/>
          <w:szCs w:val="20"/>
        </w:rPr>
        <w:t xml:space="preserve"> </w:t>
      </w:r>
      <w:r>
        <w:rPr>
          <w:rFonts w:ascii="Times New Roman" w:eastAsia="Times New Roman" w:hAnsi="Times New Roman" w:cs="Times New Roman"/>
          <w:b/>
          <w:bCs/>
          <w:sz w:val="20"/>
          <w:szCs w:val="20"/>
        </w:rPr>
        <w:t>last</w:t>
      </w:r>
      <w:r>
        <w:rPr>
          <w:rFonts w:ascii="Times New Roman" w:eastAsia="Times New Roman" w:hAnsi="Times New Roman" w:cs="Times New Roman"/>
          <w:b/>
          <w:bCs/>
          <w:spacing w:val="46"/>
          <w:sz w:val="20"/>
          <w:szCs w:val="20"/>
        </w:rPr>
        <w:t xml:space="preserve"> </w:t>
      </w:r>
      <w:r>
        <w:rPr>
          <w:rFonts w:ascii="Times New Roman" w:eastAsia="Times New Roman" w:hAnsi="Times New Roman" w:cs="Times New Roman"/>
          <w:b/>
          <w:bCs/>
          <w:sz w:val="20"/>
          <w:szCs w:val="20"/>
        </w:rPr>
        <w:t>known</w:t>
      </w:r>
      <w:r>
        <w:rPr>
          <w:rFonts w:ascii="Times New Roman" w:eastAsia="Times New Roman" w:hAnsi="Times New Roman" w:cs="Times New Roman"/>
          <w:b/>
          <w:bCs/>
          <w:spacing w:val="45"/>
          <w:sz w:val="20"/>
          <w:szCs w:val="20"/>
        </w:rPr>
        <w:t xml:space="preserve"> </w:t>
      </w:r>
      <w:r>
        <w:rPr>
          <w:rFonts w:ascii="Times New Roman" w:eastAsia="Times New Roman" w:hAnsi="Times New Roman" w:cs="Times New Roman"/>
          <w:b/>
          <w:bCs/>
          <w:spacing w:val="-1"/>
          <w:sz w:val="20"/>
          <w:szCs w:val="20"/>
        </w:rPr>
        <w:t>address]</w:t>
      </w:r>
      <w:r>
        <w:rPr>
          <w:rFonts w:ascii="Times New Roman" w:eastAsia="Times New Roman" w:hAnsi="Times New Roman" w:cs="Times New Roman"/>
          <w:b/>
          <w:bCs/>
          <w:spacing w:val="46"/>
          <w:sz w:val="20"/>
          <w:szCs w:val="20"/>
        </w:rPr>
        <w:t xml:space="preserve"> </w:t>
      </w:r>
      <w:r w:rsidR="00BF39FD" w:rsidRPr="00BF39FD">
        <w:rPr>
          <w:rFonts w:ascii="Times New Roman" w:eastAsia="Times New Roman" w:hAnsi="Times New Roman" w:cs="Times New Roman"/>
          <w:b/>
          <w:bCs/>
          <w:color w:val="00B050"/>
          <w:spacing w:val="46"/>
          <w:sz w:val="20"/>
          <w:szCs w:val="20"/>
        </w:rPr>
        <w:t>[</w:t>
      </w:r>
      <w:r w:rsidRPr="000E03C3">
        <w:rPr>
          <w:rFonts w:ascii="Times New Roman" w:eastAsia="Times New Roman" w:hAnsi="Times New Roman" w:cs="Times New Roman"/>
          <w:b/>
          <w:color w:val="00B050"/>
          <w:sz w:val="20"/>
          <w:szCs w:val="20"/>
        </w:rPr>
        <w:t>as</w:t>
      </w:r>
      <w:r w:rsidRPr="000E03C3">
        <w:rPr>
          <w:rFonts w:ascii="Times New Roman" w:eastAsia="Times New Roman" w:hAnsi="Times New Roman" w:cs="Times New Roman"/>
          <w:b/>
          <w:color w:val="00B050"/>
          <w:spacing w:val="45"/>
          <w:sz w:val="20"/>
          <w:szCs w:val="20"/>
        </w:rPr>
        <w:t xml:space="preserve"> </w:t>
      </w:r>
      <w:r w:rsidRPr="000E03C3">
        <w:rPr>
          <w:rFonts w:ascii="Times New Roman" w:eastAsia="Times New Roman" w:hAnsi="Times New Roman" w:cs="Times New Roman"/>
          <w:b/>
          <w:color w:val="00B050"/>
          <w:sz w:val="20"/>
          <w:szCs w:val="20"/>
        </w:rPr>
        <w:t>prescribed,</w:t>
      </w:r>
      <w:r w:rsidRPr="000E03C3">
        <w:rPr>
          <w:rFonts w:ascii="Times New Roman" w:eastAsia="Times New Roman" w:hAnsi="Times New Roman" w:cs="Times New Roman"/>
          <w:b/>
          <w:color w:val="00B050"/>
          <w:spacing w:val="27"/>
          <w:w w:val="99"/>
          <w:sz w:val="20"/>
          <w:szCs w:val="20"/>
        </w:rPr>
        <w:t xml:space="preserve"> </w:t>
      </w:r>
      <w:r w:rsidRPr="000E03C3">
        <w:rPr>
          <w:rFonts w:ascii="Times New Roman" w:eastAsia="Times New Roman" w:hAnsi="Times New Roman" w:cs="Times New Roman"/>
          <w:b/>
          <w:color w:val="00B050"/>
          <w:sz w:val="20"/>
          <w:szCs w:val="20"/>
        </w:rPr>
        <w:t>including</w:t>
      </w:r>
      <w:r w:rsidRPr="000E03C3">
        <w:rPr>
          <w:rFonts w:ascii="Times New Roman" w:eastAsia="Times New Roman" w:hAnsi="Times New Roman" w:cs="Times New Roman"/>
          <w:b/>
          <w:color w:val="00B050"/>
          <w:spacing w:val="-1"/>
          <w:sz w:val="20"/>
          <w:szCs w:val="20"/>
        </w:rPr>
        <w:t xml:space="preserve"> </w:t>
      </w:r>
      <w:r w:rsidRPr="000E03C3">
        <w:rPr>
          <w:rFonts w:ascii="Times New Roman" w:eastAsia="Times New Roman" w:hAnsi="Times New Roman" w:cs="Times New Roman"/>
          <w:b/>
          <w:color w:val="00B050"/>
          <w:sz w:val="20"/>
          <w:szCs w:val="20"/>
        </w:rPr>
        <w:t>by</w:t>
      </w:r>
      <w:r w:rsidRPr="000E03C3">
        <w:rPr>
          <w:rFonts w:ascii="Times New Roman" w:eastAsia="Times New Roman" w:hAnsi="Times New Roman" w:cs="Times New Roman"/>
          <w:b/>
          <w:color w:val="00B050"/>
          <w:spacing w:val="-1"/>
          <w:sz w:val="20"/>
          <w:szCs w:val="20"/>
        </w:rPr>
        <w:t xml:space="preserve"> </w:t>
      </w:r>
      <w:r w:rsidRPr="000E03C3">
        <w:rPr>
          <w:rFonts w:ascii="Times New Roman" w:eastAsia="Times New Roman" w:hAnsi="Times New Roman" w:cs="Times New Roman"/>
          <w:b/>
          <w:color w:val="00B050"/>
          <w:sz w:val="20"/>
          <w:szCs w:val="20"/>
        </w:rPr>
        <w:t>postage or</w:t>
      </w:r>
      <w:r w:rsidRPr="000E03C3">
        <w:rPr>
          <w:rFonts w:ascii="Times New Roman" w:eastAsia="Times New Roman" w:hAnsi="Times New Roman" w:cs="Times New Roman"/>
          <w:b/>
          <w:color w:val="00B050"/>
          <w:spacing w:val="-1"/>
          <w:sz w:val="20"/>
          <w:szCs w:val="20"/>
        </w:rPr>
        <w:t xml:space="preserve"> </w:t>
      </w:r>
      <w:r w:rsidRPr="000E03C3">
        <w:rPr>
          <w:rFonts w:ascii="Times New Roman" w:eastAsia="Times New Roman" w:hAnsi="Times New Roman" w:cs="Times New Roman"/>
          <w:b/>
          <w:color w:val="00B050"/>
          <w:sz w:val="20"/>
          <w:szCs w:val="20"/>
        </w:rPr>
        <w:t xml:space="preserve">electronic </w:t>
      </w:r>
      <w:r w:rsidRPr="000E03C3">
        <w:rPr>
          <w:rFonts w:ascii="Times New Roman" w:eastAsia="Times New Roman" w:hAnsi="Times New Roman" w:cs="Times New Roman"/>
          <w:b/>
          <w:color w:val="00B050"/>
          <w:spacing w:val="-2"/>
          <w:sz w:val="20"/>
          <w:szCs w:val="20"/>
        </w:rPr>
        <w:t>service</w:t>
      </w:r>
      <w:r w:rsidR="00BF39FD" w:rsidRPr="000E03C3">
        <w:rPr>
          <w:rFonts w:ascii="Times New Roman" w:eastAsia="Times New Roman" w:hAnsi="Times New Roman" w:cs="Times New Roman"/>
          <w:b/>
          <w:color w:val="00B050"/>
          <w:spacing w:val="-2"/>
          <w:sz w:val="20"/>
          <w:szCs w:val="20"/>
        </w:rPr>
        <w:t>]</w:t>
      </w:r>
      <w:r w:rsidR="00BF39FD">
        <w:rPr>
          <w:rFonts w:ascii="Times New Roman" w:eastAsia="Times New Roman" w:hAnsi="Times New Roman" w:cs="Times New Roman"/>
          <w:spacing w:val="-2"/>
          <w:sz w:val="20"/>
          <w:szCs w:val="20"/>
        </w:rPr>
        <w:t xml:space="preserve"> </w:t>
      </w:r>
      <w:r w:rsidR="00BF39FD" w:rsidRPr="00BF39FD">
        <w:rPr>
          <w:rFonts w:ascii="Times New Roman" w:eastAsia="Times New Roman" w:hAnsi="Times New Roman" w:cs="Times New Roman"/>
          <w:color w:val="FF0000"/>
          <w:spacing w:val="-2"/>
          <w:sz w:val="20"/>
          <w:szCs w:val="20"/>
          <w:u w:val="single"/>
        </w:rPr>
        <w:t>by postage or electronic services, as prescribed</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 and</w:t>
      </w:r>
    </w:p>
    <w:p w:rsidR="00D27E0B" w:rsidRDefault="000044A8" w:rsidP="000E03C3">
      <w:pPr>
        <w:pStyle w:val="BodyText"/>
        <w:numPr>
          <w:ilvl w:val="0"/>
          <w:numId w:val="20"/>
        </w:numPr>
        <w:tabs>
          <w:tab w:val="left" w:pos="1513"/>
          <w:tab w:val="left" w:pos="7818"/>
        </w:tabs>
        <w:spacing w:line="214" w:lineRule="exact"/>
        <w:jc w:val="both"/>
        <w:rPr>
          <w:rFonts w:cs="Times New Roman"/>
        </w:rPr>
      </w:pPr>
      <w:r>
        <w:t>by the</w:t>
      </w:r>
      <w:r>
        <w:rPr>
          <w:spacing w:val="1"/>
        </w:rPr>
        <w:t xml:space="preserve"> </w:t>
      </w:r>
      <w:r>
        <w:t>substitution</w:t>
      </w:r>
      <w:r>
        <w:rPr>
          <w:spacing w:val="1"/>
        </w:rPr>
        <w:t xml:space="preserve"> </w:t>
      </w:r>
      <w:r>
        <w:t>for subsection</w:t>
      </w:r>
      <w:r>
        <w:rPr>
          <w:spacing w:val="1"/>
        </w:rPr>
        <w:t xml:space="preserve"> </w:t>
      </w:r>
      <w:r>
        <w:t>(2)</w:t>
      </w:r>
      <w:r>
        <w:rPr>
          <w:spacing w:val="1"/>
        </w:rPr>
        <w:t xml:space="preserve"> </w:t>
      </w:r>
      <w:r>
        <w:t>of the</w:t>
      </w:r>
      <w:r>
        <w:rPr>
          <w:spacing w:val="1"/>
        </w:rPr>
        <w:t xml:space="preserve"> </w:t>
      </w:r>
      <w:r>
        <w:t>following</w:t>
      </w:r>
      <w:r>
        <w:rPr>
          <w:spacing w:val="1"/>
        </w:rPr>
        <w:t xml:space="preserve"> </w:t>
      </w:r>
      <w:r>
        <w:t>subsection:</w:t>
      </w:r>
      <w:r>
        <w:tab/>
        <w:t>45</w:t>
      </w:r>
    </w:p>
    <w:p w:rsidR="00D27E0B" w:rsidRDefault="000044A8">
      <w:pPr>
        <w:tabs>
          <w:tab w:val="left" w:pos="7818"/>
        </w:tabs>
        <w:spacing w:before="5" w:line="220" w:lineRule="exact"/>
        <w:ind w:left="1912" w:right="519" w:firstLine="199"/>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‘‘(2)</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document</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which</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sent</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b/>
          <w:bCs/>
          <w:sz w:val="20"/>
          <w:szCs w:val="20"/>
        </w:rPr>
        <w:t>[by</w:t>
      </w:r>
      <w:r>
        <w:rPr>
          <w:rFonts w:ascii="Times New Roman" w:eastAsia="Times New Roman" w:hAnsi="Times New Roman" w:cs="Times New Roman"/>
          <w:b/>
          <w:bCs/>
          <w:spacing w:val="38"/>
          <w:sz w:val="20"/>
          <w:szCs w:val="20"/>
        </w:rPr>
        <w:t xml:space="preserve"> </w:t>
      </w:r>
      <w:r>
        <w:rPr>
          <w:rFonts w:ascii="Times New Roman" w:eastAsia="Times New Roman" w:hAnsi="Times New Roman" w:cs="Times New Roman"/>
          <w:b/>
          <w:bCs/>
          <w:spacing w:val="-1"/>
          <w:sz w:val="20"/>
          <w:szCs w:val="20"/>
        </w:rPr>
        <w:t>registered</w:t>
      </w:r>
      <w:r>
        <w:rPr>
          <w:rFonts w:ascii="Times New Roman" w:eastAsia="Times New Roman" w:hAnsi="Times New Roman" w:cs="Times New Roman"/>
          <w:b/>
          <w:bCs/>
          <w:spacing w:val="37"/>
          <w:sz w:val="20"/>
          <w:szCs w:val="20"/>
        </w:rPr>
        <w:t xml:space="preserve"> </w:t>
      </w:r>
      <w:r>
        <w:rPr>
          <w:rFonts w:ascii="Times New Roman" w:eastAsia="Times New Roman" w:hAnsi="Times New Roman" w:cs="Times New Roman"/>
          <w:b/>
          <w:bCs/>
          <w:sz w:val="20"/>
          <w:szCs w:val="20"/>
        </w:rPr>
        <w:t>mail]</w:t>
      </w:r>
      <w:r>
        <w:rPr>
          <w:rFonts w:ascii="Times New Roman" w:eastAsia="Times New Roman" w:hAnsi="Times New Roman" w:cs="Times New Roman"/>
          <w:b/>
          <w:bCs/>
          <w:spacing w:val="38"/>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terms</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3"/>
          <w:w w:val="99"/>
          <w:sz w:val="20"/>
          <w:szCs w:val="20"/>
        </w:rPr>
        <w:t xml:space="preserve"> </w:t>
      </w:r>
      <w:r>
        <w:rPr>
          <w:rFonts w:ascii="Times New Roman" w:eastAsia="Times New Roman" w:hAnsi="Times New Roman" w:cs="Times New Roman"/>
          <w:sz w:val="20"/>
          <w:szCs w:val="20"/>
        </w:rPr>
        <w:t xml:space="preserve">subsection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(1),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is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b/>
          <w:bCs/>
          <w:spacing w:val="-1"/>
          <w:sz w:val="20"/>
          <w:szCs w:val="20"/>
        </w:rPr>
        <w:t>[regarded]</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sz w:val="20"/>
          <w:szCs w:val="20"/>
          <w:u w:val="single" w:color="000000"/>
        </w:rPr>
        <w:t xml:space="preserve">deemed </w:t>
      </w:r>
      <w:r>
        <w:rPr>
          <w:rFonts w:ascii="Times New Roman" w:eastAsia="Times New Roman" w:hAnsi="Times New Roman" w:cs="Times New Roman"/>
          <w:spacing w:val="4"/>
          <w:sz w:val="20"/>
          <w:szCs w:val="20"/>
          <w:u w:val="single" w:color="00000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have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been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served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on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6"/>
          <w:w w:val="99"/>
          <w:sz w:val="20"/>
          <w:szCs w:val="20"/>
        </w:rPr>
        <w:t xml:space="preserve"> </w:t>
      </w:r>
      <w:r>
        <w:rPr>
          <w:rFonts w:ascii="Times New Roman" w:eastAsia="Times New Roman" w:hAnsi="Times New Roman" w:cs="Times New Roman"/>
          <w:sz w:val="20"/>
          <w:szCs w:val="20"/>
        </w:rPr>
        <w:t>infringer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tenth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day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b/>
          <w:bCs/>
          <w:sz w:val="20"/>
          <w:szCs w:val="20"/>
        </w:rPr>
        <w:t>[after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date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which</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is</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stamped</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upon</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pacing w:val="-1"/>
          <w:sz w:val="20"/>
          <w:szCs w:val="20"/>
        </w:rPr>
        <w:t>receipt</w:t>
      </w:r>
      <w:r>
        <w:rPr>
          <w:rFonts w:ascii="Times New Roman" w:eastAsia="Times New Roman" w:hAnsi="Times New Roman" w:cs="Times New Roman"/>
          <w:b/>
          <w:bCs/>
          <w:spacing w:val="20"/>
          <w:sz w:val="20"/>
          <w:szCs w:val="20"/>
        </w:rPr>
        <w:t xml:space="preserve"> </w:t>
      </w:r>
      <w:r>
        <w:rPr>
          <w:rFonts w:ascii="Times New Roman" w:eastAsia="Times New Roman" w:hAnsi="Times New Roman" w:cs="Times New Roman"/>
          <w:b/>
          <w:bCs/>
          <w:sz w:val="20"/>
          <w:szCs w:val="20"/>
        </w:rPr>
        <w:t>issued</w:t>
      </w:r>
      <w:r>
        <w:rPr>
          <w:rFonts w:ascii="Times New Roman" w:eastAsia="Times New Roman" w:hAnsi="Times New Roman" w:cs="Times New Roman"/>
          <w:b/>
          <w:bCs/>
          <w:spacing w:val="21"/>
          <w:sz w:val="20"/>
          <w:szCs w:val="20"/>
        </w:rPr>
        <w:t xml:space="preserve"> </w:t>
      </w:r>
      <w:r>
        <w:rPr>
          <w:rFonts w:ascii="Times New Roman" w:eastAsia="Times New Roman" w:hAnsi="Times New Roman" w:cs="Times New Roman"/>
          <w:b/>
          <w:bCs/>
          <w:sz w:val="20"/>
          <w:szCs w:val="20"/>
        </w:rPr>
        <w:t>by</w:t>
      </w:r>
      <w:r>
        <w:rPr>
          <w:rFonts w:ascii="Times New Roman" w:eastAsia="Times New Roman" w:hAnsi="Times New Roman" w:cs="Times New Roman"/>
          <w:b/>
          <w:bCs/>
          <w:spacing w:val="20"/>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21"/>
          <w:sz w:val="20"/>
          <w:szCs w:val="20"/>
        </w:rPr>
        <w:t xml:space="preserve"> </w:t>
      </w:r>
      <w:r>
        <w:rPr>
          <w:rFonts w:ascii="Times New Roman" w:eastAsia="Times New Roman" w:hAnsi="Times New Roman" w:cs="Times New Roman"/>
          <w:b/>
          <w:bCs/>
          <w:sz w:val="20"/>
          <w:szCs w:val="20"/>
        </w:rPr>
        <w:t>post</w:t>
      </w:r>
      <w:r>
        <w:rPr>
          <w:rFonts w:ascii="Times New Roman" w:eastAsia="Times New Roman" w:hAnsi="Times New Roman" w:cs="Times New Roman"/>
          <w:b/>
          <w:bCs/>
          <w:spacing w:val="20"/>
          <w:sz w:val="20"/>
          <w:szCs w:val="20"/>
        </w:rPr>
        <w:t xml:space="preserve"> </w:t>
      </w:r>
      <w:r>
        <w:rPr>
          <w:rFonts w:ascii="Times New Roman" w:eastAsia="Times New Roman" w:hAnsi="Times New Roman" w:cs="Times New Roman"/>
          <w:b/>
          <w:bCs/>
          <w:spacing w:val="-5"/>
          <w:sz w:val="20"/>
          <w:szCs w:val="20"/>
        </w:rPr>
        <w:t>office</w:t>
      </w:r>
      <w:r>
        <w:rPr>
          <w:rFonts w:ascii="Times New Roman" w:eastAsia="Times New Roman" w:hAnsi="Times New Roman" w:cs="Times New Roman"/>
          <w:b/>
          <w:bCs/>
          <w:spacing w:val="21"/>
          <w:sz w:val="20"/>
          <w:szCs w:val="20"/>
        </w:rPr>
        <w:t xml:space="preserve"> </w:t>
      </w:r>
      <w:r>
        <w:rPr>
          <w:rFonts w:ascii="Times New Roman" w:eastAsia="Times New Roman" w:hAnsi="Times New Roman" w:cs="Times New Roman"/>
          <w:b/>
          <w:bCs/>
          <w:sz w:val="20"/>
          <w:szCs w:val="20"/>
        </w:rPr>
        <w:t>which</w:t>
      </w:r>
      <w:r>
        <w:rPr>
          <w:rFonts w:ascii="Times New Roman" w:eastAsia="Times New Roman" w:hAnsi="Times New Roman" w:cs="Times New Roman"/>
          <w:b/>
          <w:bCs/>
          <w:spacing w:val="20"/>
          <w:sz w:val="20"/>
          <w:szCs w:val="20"/>
        </w:rPr>
        <w:t xml:space="preserve"> </w:t>
      </w:r>
      <w:r>
        <w:rPr>
          <w:rFonts w:ascii="Times New Roman" w:eastAsia="Times New Roman" w:hAnsi="Times New Roman" w:cs="Times New Roman"/>
          <w:b/>
          <w:bCs/>
          <w:sz w:val="20"/>
          <w:szCs w:val="20"/>
        </w:rPr>
        <w:t>accepted</w:t>
      </w:r>
      <w:r>
        <w:rPr>
          <w:rFonts w:ascii="Times New Roman" w:eastAsia="Times New Roman" w:hAnsi="Times New Roman" w:cs="Times New Roman"/>
          <w:b/>
          <w:bCs/>
          <w:spacing w:val="21"/>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21"/>
          <w:sz w:val="20"/>
          <w:szCs w:val="20"/>
        </w:rPr>
        <w:t xml:space="preserve"> </w:t>
      </w:r>
      <w:r>
        <w:rPr>
          <w:rFonts w:ascii="Times New Roman" w:eastAsia="Times New Roman" w:hAnsi="Times New Roman" w:cs="Times New Roman"/>
          <w:b/>
          <w:bCs/>
          <w:sz w:val="20"/>
          <w:szCs w:val="20"/>
        </w:rPr>
        <w:t>document</w:t>
      </w:r>
      <w:r>
        <w:rPr>
          <w:rFonts w:ascii="Times New Roman" w:eastAsia="Times New Roman" w:hAnsi="Times New Roman" w:cs="Times New Roman"/>
          <w:b/>
          <w:bCs/>
          <w:spacing w:val="20"/>
          <w:sz w:val="20"/>
          <w:szCs w:val="20"/>
        </w:rPr>
        <w:t xml:space="preserve"> </w:t>
      </w:r>
      <w:r>
        <w:rPr>
          <w:rFonts w:ascii="Times New Roman" w:eastAsia="Times New Roman" w:hAnsi="Times New Roman" w:cs="Times New Roman"/>
          <w:b/>
          <w:bCs/>
          <w:sz w:val="20"/>
          <w:szCs w:val="20"/>
        </w:rPr>
        <w:t>for</w:t>
      </w:r>
      <w:r>
        <w:rPr>
          <w:rFonts w:ascii="Times New Roman" w:eastAsia="Times New Roman" w:hAnsi="Times New Roman" w:cs="Times New Roman"/>
          <w:b/>
          <w:bCs/>
          <w:spacing w:val="25"/>
          <w:w w:val="99"/>
          <w:sz w:val="20"/>
          <w:szCs w:val="20"/>
        </w:rPr>
        <w:t xml:space="preserve"> </w:t>
      </w:r>
      <w:r>
        <w:rPr>
          <w:rFonts w:ascii="Times New Roman" w:eastAsia="Times New Roman" w:hAnsi="Times New Roman" w:cs="Times New Roman"/>
          <w:b/>
          <w:bCs/>
          <w:spacing w:val="-1"/>
          <w:sz w:val="20"/>
          <w:szCs w:val="20"/>
        </w:rPr>
        <w:t>registration]</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sz w:val="20"/>
          <w:szCs w:val="20"/>
          <w:u w:val="single" w:color="000000"/>
        </w:rPr>
        <w:t>after</w:t>
      </w:r>
      <w:r>
        <w:rPr>
          <w:rFonts w:ascii="Times New Roman" w:eastAsia="Times New Roman" w:hAnsi="Times New Roman" w:cs="Times New Roman"/>
          <w:spacing w:val="-16"/>
          <w:sz w:val="20"/>
          <w:szCs w:val="20"/>
          <w:u w:val="single" w:color="000000"/>
        </w:rPr>
        <w:t xml:space="preserve"> </w:t>
      </w:r>
      <w:r>
        <w:rPr>
          <w:rFonts w:ascii="Times New Roman" w:eastAsia="Times New Roman" w:hAnsi="Times New Roman" w:cs="Times New Roman"/>
          <w:sz w:val="20"/>
          <w:szCs w:val="20"/>
          <w:u w:val="single" w:color="000000"/>
        </w:rPr>
        <w:t>posting</w:t>
      </w:r>
      <w:r>
        <w:rPr>
          <w:rFonts w:ascii="Times New Roman" w:eastAsia="Times New Roman" w:hAnsi="Times New Roman" w:cs="Times New Roman"/>
          <w:spacing w:val="-16"/>
          <w:sz w:val="20"/>
          <w:szCs w:val="20"/>
          <w:u w:val="single" w:color="000000"/>
        </w:rPr>
        <w:t xml:space="preserve"> </w:t>
      </w:r>
      <w:r>
        <w:rPr>
          <w:rFonts w:ascii="Times New Roman" w:eastAsia="Times New Roman" w:hAnsi="Times New Roman" w:cs="Times New Roman"/>
          <w:sz w:val="20"/>
          <w:szCs w:val="20"/>
          <w:u w:val="single" w:color="000000"/>
        </w:rPr>
        <w:t>the</w:t>
      </w:r>
      <w:r>
        <w:rPr>
          <w:rFonts w:ascii="Times New Roman" w:eastAsia="Times New Roman" w:hAnsi="Times New Roman" w:cs="Times New Roman"/>
          <w:spacing w:val="-15"/>
          <w:sz w:val="20"/>
          <w:szCs w:val="20"/>
          <w:u w:val="single" w:color="000000"/>
        </w:rPr>
        <w:t xml:space="preserve"> </w:t>
      </w:r>
      <w:r>
        <w:rPr>
          <w:rFonts w:ascii="Times New Roman" w:eastAsia="Times New Roman" w:hAnsi="Times New Roman" w:cs="Times New Roman"/>
          <w:sz w:val="20"/>
          <w:szCs w:val="20"/>
          <w:u w:val="single" w:color="000000"/>
        </w:rPr>
        <w:t>said</w:t>
      </w:r>
      <w:r>
        <w:rPr>
          <w:rFonts w:ascii="Times New Roman" w:eastAsia="Times New Roman" w:hAnsi="Times New Roman" w:cs="Times New Roman"/>
          <w:spacing w:val="-16"/>
          <w:sz w:val="20"/>
          <w:szCs w:val="20"/>
          <w:u w:val="single" w:color="000000"/>
        </w:rPr>
        <w:t xml:space="preserve"> </w:t>
      </w:r>
      <w:r>
        <w:rPr>
          <w:rFonts w:ascii="Times New Roman" w:eastAsia="Times New Roman" w:hAnsi="Times New Roman" w:cs="Times New Roman"/>
          <w:sz w:val="20"/>
          <w:szCs w:val="20"/>
          <w:u w:val="single" w:color="000000"/>
        </w:rPr>
        <w:t>document</w:t>
      </w:r>
      <w:r>
        <w:rPr>
          <w:rFonts w:ascii="Times New Roman" w:eastAsia="Times New Roman" w:hAnsi="Times New Roman" w:cs="Times New Roman"/>
          <w:spacing w:val="-16"/>
          <w:sz w:val="20"/>
          <w:szCs w:val="20"/>
          <w:u w:val="single" w:color="000000"/>
        </w:rPr>
        <w:t xml:space="preserve"> </w:t>
      </w:r>
      <w:r>
        <w:rPr>
          <w:rFonts w:ascii="Times New Roman" w:eastAsia="Times New Roman" w:hAnsi="Times New Roman" w:cs="Times New Roman"/>
          <w:sz w:val="20"/>
          <w:szCs w:val="20"/>
          <w:u w:val="single" w:color="000000"/>
        </w:rPr>
        <w:t>or</w:t>
      </w:r>
      <w:r>
        <w:rPr>
          <w:rFonts w:ascii="Times New Roman" w:eastAsia="Times New Roman" w:hAnsi="Times New Roman" w:cs="Times New Roman"/>
          <w:spacing w:val="-16"/>
          <w:sz w:val="20"/>
          <w:szCs w:val="20"/>
          <w:u w:val="single" w:color="000000"/>
        </w:rPr>
        <w:t xml:space="preserve"> </w:t>
      </w:r>
      <w:r>
        <w:rPr>
          <w:rFonts w:ascii="Times New Roman" w:eastAsia="Times New Roman" w:hAnsi="Times New Roman" w:cs="Times New Roman"/>
          <w:sz w:val="20"/>
          <w:szCs w:val="20"/>
          <w:u w:val="single" w:color="000000"/>
        </w:rPr>
        <w:t>of</w:t>
      </w:r>
      <w:r>
        <w:rPr>
          <w:rFonts w:ascii="Times New Roman" w:eastAsia="Times New Roman" w:hAnsi="Times New Roman" w:cs="Times New Roman"/>
          <w:spacing w:val="-16"/>
          <w:sz w:val="20"/>
          <w:szCs w:val="20"/>
          <w:u w:val="single" w:color="000000"/>
        </w:rPr>
        <w:t xml:space="preserve"> </w:t>
      </w:r>
      <w:r>
        <w:rPr>
          <w:rFonts w:ascii="Times New Roman" w:eastAsia="Times New Roman" w:hAnsi="Times New Roman" w:cs="Times New Roman"/>
          <w:sz w:val="20"/>
          <w:szCs w:val="20"/>
          <w:u w:val="single" w:color="000000"/>
        </w:rPr>
        <w:t>the</w:t>
      </w:r>
      <w:r>
        <w:rPr>
          <w:rFonts w:ascii="Times New Roman" w:eastAsia="Times New Roman" w:hAnsi="Times New Roman" w:cs="Times New Roman"/>
          <w:spacing w:val="-16"/>
          <w:sz w:val="20"/>
          <w:szCs w:val="20"/>
          <w:u w:val="single" w:color="000000"/>
        </w:rPr>
        <w:t xml:space="preserve"> </w:t>
      </w:r>
      <w:r>
        <w:rPr>
          <w:rFonts w:ascii="Times New Roman" w:eastAsia="Times New Roman" w:hAnsi="Times New Roman" w:cs="Times New Roman"/>
          <w:sz w:val="20"/>
          <w:szCs w:val="20"/>
          <w:u w:val="single" w:color="000000"/>
        </w:rPr>
        <w:t>electronic</w:t>
      </w:r>
      <w:r>
        <w:rPr>
          <w:rFonts w:ascii="Times New Roman" w:eastAsia="Times New Roman" w:hAnsi="Times New Roman" w:cs="Times New Roman"/>
          <w:spacing w:val="-16"/>
          <w:sz w:val="20"/>
          <w:szCs w:val="20"/>
          <w:u w:val="single" w:color="000000"/>
        </w:rPr>
        <w:t xml:space="preserve"> </w:t>
      </w:r>
      <w:r>
        <w:rPr>
          <w:rFonts w:ascii="Times New Roman" w:eastAsia="Times New Roman" w:hAnsi="Times New Roman" w:cs="Times New Roman"/>
          <w:sz w:val="20"/>
          <w:szCs w:val="20"/>
          <w:u w:val="single" w:color="000000"/>
        </w:rPr>
        <w:t>service,</w:t>
      </w:r>
      <w:r>
        <w:rPr>
          <w:rFonts w:ascii="Times New Roman" w:eastAsia="Times New Roman" w:hAnsi="Times New Roman" w:cs="Times New Roman"/>
          <w:sz w:val="20"/>
          <w:szCs w:val="20"/>
        </w:rPr>
        <w:tab/>
        <w:t>50</w:t>
      </w:r>
    </w:p>
    <w:p w:rsidR="00D27E0B" w:rsidRDefault="007A4354">
      <w:pPr>
        <w:pStyle w:val="BodyText"/>
        <w:spacing w:line="220" w:lineRule="exact"/>
        <w:ind w:left="1912" w:right="877" w:firstLine="0"/>
        <w:jc w:val="both"/>
        <w:rPr>
          <w:rFonts w:cs="Times New Roman"/>
        </w:rPr>
      </w:pPr>
      <w:r w:rsidRPr="007A4354">
        <w:rPr>
          <w:noProof/>
          <w:lang w:val="en-ZA" w:eastAsia="en-ZA"/>
        </w:rPr>
        <w:pict>
          <v:group id="Group 12" o:spid="_x0000_s1041" style="position:absolute;left:0;text-align:left;margin-left:179.6pt;margin-top:11.05pt;width:287.35pt;height:.1pt;z-index:-12400;mso-position-horizontal-relative:page" coordorigin="3592,221" coordsize="5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">
            <v:shape id="Freeform 13" o:spid="_x0000_s1042" style="position:absolute;left:3592;top:221;width:5747;height:2;visibility:visible;mso-wrap-style:square;v-text-anchor:top" coordsize="5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bT8QA&#10;AADbAAAADwAAAGRycy9kb3ducmV2LnhtbESP3WoCMRCF7wu+QxihdzW7FktZjaKCIoil/uD1sBl3&#10;F5PJkkRd374pFHo3wznfmTOTWWeNuJMPjWMF+SADQVw63XCl4HRcvX2CCBFZo3FMCp4UYDbtvUyw&#10;0O7Be7ofYiVSCIcCFdQxtoWUoazJYhi4ljhpF+ctxrT6SmqPjxRujRxm2Ye02HC6UGNLy5rK6+Fm&#10;U41h2L0/zfa6Pi02553x+ffXPlfqtd/NxyAidfHf/EdvdOJG8PtLGkB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xm0/EAAAA2wAAAA8AAAAAAAAAAAAAAAAAmAIAAGRycy9k&#10;b3ducmV2LnhtbFBLBQYAAAAABAAEAPUAAACJAwAAAAA=&#10;" path="m,l5747,e" filled="f" strokeweight=".17603mm">
              <v:path arrowok="t" o:connecttype="custom" o:connectlocs="0,0;5747,0" o:connectangles="0,0"/>
            </v:shape>
            <w10:wrap anchorx="page"/>
          </v:group>
        </w:pict>
      </w:r>
      <w:r w:rsidRPr="007A4354">
        <w:rPr>
          <w:noProof/>
          <w:lang w:val="en-ZA" w:eastAsia="en-ZA"/>
        </w:rPr>
        <w:pict>
          <v:group id="Group 10" o:spid="_x0000_s1039" style="position:absolute;left:0;text-align:left;margin-left:179.6pt;margin-top:22pt;width:287.4pt;height:.1pt;z-index:-12376;mso-position-horizontal-relative:page" coordorigin="3592,440" coordsize="57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">
            <v:shape id="Freeform 11" o:spid="_x0000_s1040" style="position:absolute;left:3592;top:440;width:5748;height:2;visibility:visible;mso-wrap-style:square;v-text-anchor:top" coordsize="5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zTicIA&#10;AADbAAAADwAAAGRycy9kb3ducmV2LnhtbERPTWsCMRC9F/ofwhS8SM2qUNqtUUQQBD2orYfehs3s&#10;ZulmEjaJbv99IxR6m8f7nMVqsJ24Uh9axwqmkwIEceV0y42Cz4/t8yuIEJE1do5JwQ8FWC0fHxZY&#10;anfjE13PsRE5hEOJCkyMvpQyVIYshonzxJmrXW8xZtg3Uvd4y+G2k7OieJEWW84NBj1tDFXf52QV&#10;pLGp3+rLMVEa9l/dKfnx5eCVGj0N63cQkYb4L/5z73SeP4f7L/k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NOJwgAAANsAAAAPAAAAAAAAAAAAAAAAAJgCAABkcnMvZG93&#10;bnJldi54bWxQSwUGAAAAAAQABAD1AAAAhwMAAAAA&#10;" path="m,l5747,e" filled="f" strokeweight=".17603mm">
              <v:path arrowok="t" o:connecttype="custom" o:connectlocs="0,0;5747,0" o:connectangles="0,0"/>
            </v:shape>
            <w10:wrap anchorx="page"/>
          </v:group>
        </w:pict>
      </w:r>
      <w:proofErr w:type="gramStart"/>
      <w:r w:rsidR="000044A8">
        <w:rPr>
          <w:rFonts w:cs="Times New Roman"/>
        </w:rPr>
        <w:t>and</w:t>
      </w:r>
      <w:proofErr w:type="gramEnd"/>
      <w:r w:rsidR="000044A8">
        <w:rPr>
          <w:rFonts w:cs="Times New Roman"/>
          <w:spacing w:val="8"/>
        </w:rPr>
        <w:t xml:space="preserve"> </w:t>
      </w:r>
      <w:r w:rsidR="000044A8">
        <w:rPr>
          <w:rFonts w:cs="Times New Roman"/>
        </w:rPr>
        <w:t>such</w:t>
      </w:r>
      <w:r w:rsidR="000044A8">
        <w:rPr>
          <w:rFonts w:cs="Times New Roman"/>
          <w:spacing w:val="9"/>
        </w:rPr>
        <w:t xml:space="preserve"> </w:t>
      </w:r>
      <w:r w:rsidR="000044A8">
        <w:rPr>
          <w:rFonts w:cs="Times New Roman"/>
        </w:rPr>
        <w:t>electronic</w:t>
      </w:r>
      <w:r w:rsidR="000044A8">
        <w:rPr>
          <w:rFonts w:cs="Times New Roman"/>
          <w:spacing w:val="9"/>
        </w:rPr>
        <w:t xml:space="preserve"> </w:t>
      </w:r>
      <w:r w:rsidR="000044A8">
        <w:rPr>
          <w:rFonts w:cs="Times New Roman"/>
        </w:rPr>
        <w:t>service</w:t>
      </w:r>
      <w:r w:rsidR="000044A8">
        <w:rPr>
          <w:rFonts w:cs="Times New Roman"/>
          <w:spacing w:val="9"/>
        </w:rPr>
        <w:t xml:space="preserve"> </w:t>
      </w:r>
      <w:r w:rsidR="000044A8">
        <w:rPr>
          <w:rFonts w:cs="Times New Roman"/>
        </w:rPr>
        <w:t>reflected</w:t>
      </w:r>
      <w:r w:rsidR="000044A8">
        <w:rPr>
          <w:rFonts w:cs="Times New Roman"/>
          <w:spacing w:val="9"/>
        </w:rPr>
        <w:t xml:space="preserve"> </w:t>
      </w:r>
      <w:r w:rsidR="000044A8">
        <w:rPr>
          <w:rFonts w:cs="Times New Roman"/>
        </w:rPr>
        <w:t>in</w:t>
      </w:r>
      <w:r w:rsidR="000044A8">
        <w:rPr>
          <w:rFonts w:cs="Times New Roman"/>
          <w:spacing w:val="9"/>
        </w:rPr>
        <w:t xml:space="preserve"> </w:t>
      </w:r>
      <w:r w:rsidR="000044A8">
        <w:rPr>
          <w:rFonts w:cs="Times New Roman"/>
        </w:rPr>
        <w:t>the</w:t>
      </w:r>
      <w:r w:rsidR="000044A8">
        <w:rPr>
          <w:rFonts w:cs="Times New Roman"/>
          <w:spacing w:val="9"/>
        </w:rPr>
        <w:t xml:space="preserve"> </w:t>
      </w:r>
      <w:r w:rsidR="000044A8">
        <w:rPr>
          <w:rFonts w:cs="Times New Roman"/>
        </w:rPr>
        <w:t>National</w:t>
      </w:r>
      <w:r w:rsidR="000044A8">
        <w:rPr>
          <w:rFonts w:cs="Times New Roman"/>
          <w:spacing w:val="9"/>
        </w:rPr>
        <w:t xml:space="preserve"> </w:t>
      </w:r>
      <w:r w:rsidR="000044A8">
        <w:rPr>
          <w:rFonts w:cs="Times New Roman"/>
        </w:rPr>
        <w:t>Road</w:t>
      </w:r>
      <w:r w:rsidR="000044A8">
        <w:rPr>
          <w:rFonts w:cs="Times New Roman"/>
          <w:spacing w:val="5"/>
        </w:rPr>
        <w:t xml:space="preserve"> </w:t>
      </w:r>
      <w:r w:rsidR="000044A8">
        <w:rPr>
          <w:rFonts w:cs="Times New Roman"/>
          <w:spacing w:val="-6"/>
        </w:rPr>
        <w:t>Traffic</w:t>
      </w:r>
      <w:r w:rsidR="000044A8">
        <w:rPr>
          <w:rFonts w:cs="Times New Roman"/>
          <w:spacing w:val="24"/>
          <w:w w:val="99"/>
        </w:rPr>
        <w:t xml:space="preserve"> </w:t>
      </w:r>
      <w:r w:rsidR="000044A8">
        <w:rPr>
          <w:rFonts w:cs="Times New Roman"/>
          <w:spacing w:val="-2"/>
        </w:rPr>
        <w:t>Offences</w:t>
      </w:r>
      <w:r w:rsidR="000044A8">
        <w:rPr>
          <w:rFonts w:cs="Times New Roman"/>
          <w:spacing w:val="23"/>
        </w:rPr>
        <w:t xml:space="preserve"> </w:t>
      </w:r>
      <w:r w:rsidR="000044A8">
        <w:rPr>
          <w:rFonts w:cs="Times New Roman"/>
        </w:rPr>
        <w:t>Register,</w:t>
      </w:r>
      <w:r w:rsidR="000044A8">
        <w:rPr>
          <w:rFonts w:cs="Times New Roman"/>
          <w:spacing w:val="24"/>
        </w:rPr>
        <w:t xml:space="preserve"> </w:t>
      </w:r>
      <w:r w:rsidR="000044A8">
        <w:rPr>
          <w:rFonts w:cs="Times New Roman"/>
        </w:rPr>
        <w:t>unless</w:t>
      </w:r>
      <w:r w:rsidR="000044A8">
        <w:rPr>
          <w:rFonts w:cs="Times New Roman"/>
          <w:spacing w:val="24"/>
        </w:rPr>
        <w:t xml:space="preserve"> </w:t>
      </w:r>
      <w:r w:rsidR="000044A8">
        <w:rPr>
          <w:rFonts w:cs="Times New Roman"/>
        </w:rPr>
        <w:t>evidence</w:t>
      </w:r>
      <w:r w:rsidR="000044A8">
        <w:rPr>
          <w:rFonts w:cs="Times New Roman"/>
          <w:spacing w:val="24"/>
        </w:rPr>
        <w:t xml:space="preserve"> </w:t>
      </w:r>
      <w:r w:rsidR="000044A8">
        <w:rPr>
          <w:rFonts w:cs="Times New Roman"/>
        </w:rPr>
        <w:t>to</w:t>
      </w:r>
      <w:r w:rsidR="000044A8">
        <w:rPr>
          <w:rFonts w:cs="Times New Roman"/>
          <w:spacing w:val="23"/>
        </w:rPr>
        <w:t xml:space="preserve"> </w:t>
      </w:r>
      <w:r w:rsidR="000044A8">
        <w:rPr>
          <w:rFonts w:cs="Times New Roman"/>
        </w:rPr>
        <w:t>the</w:t>
      </w:r>
      <w:r w:rsidR="000044A8">
        <w:rPr>
          <w:rFonts w:cs="Times New Roman"/>
          <w:spacing w:val="24"/>
        </w:rPr>
        <w:t xml:space="preserve"> </w:t>
      </w:r>
      <w:r w:rsidR="000044A8">
        <w:rPr>
          <w:rFonts w:cs="Times New Roman"/>
        </w:rPr>
        <w:t>contrary</w:t>
      </w:r>
      <w:r w:rsidR="000044A8">
        <w:rPr>
          <w:rFonts w:cs="Times New Roman"/>
          <w:spacing w:val="24"/>
        </w:rPr>
        <w:t xml:space="preserve"> </w:t>
      </w:r>
      <w:r w:rsidR="000044A8">
        <w:rPr>
          <w:rFonts w:cs="Times New Roman"/>
        </w:rPr>
        <w:t>is</w:t>
      </w:r>
      <w:r w:rsidR="000044A8">
        <w:rPr>
          <w:rFonts w:cs="Times New Roman"/>
          <w:spacing w:val="24"/>
        </w:rPr>
        <w:t xml:space="preserve"> </w:t>
      </w:r>
      <w:r w:rsidR="000044A8">
        <w:rPr>
          <w:rFonts w:cs="Times New Roman"/>
        </w:rPr>
        <w:t>adduced,</w:t>
      </w:r>
      <w:r w:rsidR="000044A8">
        <w:rPr>
          <w:rFonts w:cs="Times New Roman"/>
          <w:spacing w:val="23"/>
        </w:rPr>
        <w:t xml:space="preserve"> </w:t>
      </w:r>
      <w:r w:rsidR="000044A8">
        <w:rPr>
          <w:rFonts w:cs="Times New Roman"/>
        </w:rPr>
        <w:t>which</w:t>
      </w:r>
      <w:r w:rsidR="000044A8">
        <w:rPr>
          <w:rFonts w:cs="Times New Roman"/>
          <w:spacing w:val="23"/>
          <w:w w:val="99"/>
        </w:rPr>
        <w:t xml:space="preserve"> </w:t>
      </w:r>
      <w:r w:rsidR="000044A8">
        <w:rPr>
          <w:rFonts w:cs="Times New Roman"/>
        </w:rPr>
        <w:t>evidence</w:t>
      </w:r>
      <w:r w:rsidR="000044A8">
        <w:rPr>
          <w:rFonts w:cs="Times New Roman"/>
          <w:spacing w:val="3"/>
        </w:rPr>
        <w:t xml:space="preserve"> </w:t>
      </w:r>
      <w:r w:rsidR="000044A8">
        <w:rPr>
          <w:rFonts w:cs="Times New Roman"/>
        </w:rPr>
        <w:t>may</w:t>
      </w:r>
      <w:r w:rsidR="000044A8">
        <w:rPr>
          <w:rFonts w:cs="Times New Roman"/>
          <w:spacing w:val="4"/>
        </w:rPr>
        <w:t xml:space="preserve"> </w:t>
      </w:r>
      <w:r w:rsidR="000044A8">
        <w:rPr>
          <w:rFonts w:cs="Times New Roman"/>
        </w:rPr>
        <w:t>be</w:t>
      </w:r>
      <w:r w:rsidR="000044A8">
        <w:rPr>
          <w:rFonts w:cs="Times New Roman"/>
          <w:spacing w:val="3"/>
        </w:rPr>
        <w:t xml:space="preserve"> </w:t>
      </w:r>
      <w:r w:rsidR="000044A8">
        <w:rPr>
          <w:rFonts w:cs="Times New Roman"/>
        </w:rPr>
        <w:t>in</w:t>
      </w:r>
      <w:r w:rsidR="000044A8">
        <w:rPr>
          <w:rFonts w:cs="Times New Roman"/>
          <w:spacing w:val="4"/>
        </w:rPr>
        <w:t xml:space="preserve"> </w:t>
      </w:r>
      <w:r w:rsidR="000044A8">
        <w:rPr>
          <w:rFonts w:cs="Times New Roman"/>
        </w:rPr>
        <w:t>the</w:t>
      </w:r>
      <w:r w:rsidR="000044A8">
        <w:rPr>
          <w:rFonts w:cs="Times New Roman"/>
          <w:spacing w:val="3"/>
        </w:rPr>
        <w:t xml:space="preserve"> </w:t>
      </w:r>
      <w:r w:rsidR="000044A8">
        <w:rPr>
          <w:rFonts w:cs="Times New Roman"/>
        </w:rPr>
        <w:t>form</w:t>
      </w:r>
      <w:r w:rsidR="000044A8">
        <w:rPr>
          <w:rFonts w:cs="Times New Roman"/>
          <w:spacing w:val="4"/>
        </w:rPr>
        <w:t xml:space="preserve"> </w:t>
      </w:r>
      <w:r w:rsidR="000044A8">
        <w:rPr>
          <w:rFonts w:cs="Times New Roman"/>
        </w:rPr>
        <w:t>of</w:t>
      </w:r>
      <w:r w:rsidR="000044A8">
        <w:rPr>
          <w:rFonts w:cs="Times New Roman"/>
          <w:spacing w:val="3"/>
        </w:rPr>
        <w:t xml:space="preserve"> </w:t>
      </w:r>
      <w:r w:rsidR="000044A8">
        <w:rPr>
          <w:rFonts w:cs="Times New Roman"/>
        </w:rPr>
        <w:t>an</w:t>
      </w:r>
      <w:r w:rsidR="000044A8">
        <w:rPr>
          <w:rFonts w:cs="Times New Roman"/>
          <w:spacing w:val="4"/>
        </w:rPr>
        <w:t xml:space="preserve"> </w:t>
      </w:r>
      <w:r w:rsidR="000044A8">
        <w:rPr>
          <w:rFonts w:cs="Times New Roman"/>
          <w:spacing w:val="-5"/>
        </w:rPr>
        <w:t>affidavit.’’.</w:t>
      </w:r>
    </w:p>
    <w:p w:rsidR="00D27E0B" w:rsidRDefault="007A4354">
      <w:pPr>
        <w:spacing w:line="20" w:lineRule="atLeast"/>
        <w:ind w:left="1907"/>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ZA" w:eastAsia="en-ZA"/>
        </w:rPr>
      </w:r>
      <w:r w:rsidRPr="007A4354">
        <w:rPr>
          <w:rFonts w:ascii="Times New Roman" w:eastAsia="Times New Roman" w:hAnsi="Times New Roman" w:cs="Times New Roman"/>
          <w:noProof/>
          <w:sz w:val="2"/>
          <w:szCs w:val="2"/>
          <w:lang w:val="en-ZA" w:eastAsia="en-ZA"/>
        </w:rPr>
        <w:pict>
          <v:group id="Group 7" o:spid="_x0000_s1036" style="width:36pt;height:.5pt;mso-position-horizontal-relative:char;mso-position-vertical-relative:line" coordsize="720,10">
            <v:group id="Group 8" o:spid="_x0000_s1037" style="position:absolute;left:5;top:5;width:710;height:2" coordorigin="5,5" coordsize="7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38" style="position:absolute;left:5;top:5;width:710;height:2;visibility:visible;mso-wrap-style:square;v-text-anchor:top" coordsize="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EYb8A&#10;AADbAAAADwAAAGRycy9kb3ducmV2LnhtbERP32vCMBB+H/g/hBP2NtMKE+2MUgRhr3Mq+HY2t6a0&#10;uZQk2u6/XwaCb/fx/bz1drSduJMPjWMF+SwDQVw53XCt4Pi9f1uCCBFZY+eYFPxSgO1m8rLGQruB&#10;v+h+iLVIIRwKVGBi7AspQ2XIYpi5njhxP85bjAn6WmqPQwq3nZxn2UJabDg1GOxpZ6hqDzer4Hwd&#10;zOm9PJXuwjH3Wduucjwq9Todyw8Qkcb4FD/cnzrNz+H/l3SA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aARhvwAAANsAAAAPAAAAAAAAAAAAAAAAAJgCAABkcnMvZG93bnJl&#10;di54bWxQSwUGAAAAAAQABAD1AAAAhAMAAAAA&#10;" path="m,l709,e" filled="f" strokeweight=".17603mm">
                <v:path arrowok="t" o:connecttype="custom" o:connectlocs="0,0;709,0" o:connectangles="0,0"/>
              </v:shape>
            </v:group>
            <w10:wrap type="none"/>
            <w10:anchorlock/>
          </v:group>
        </w:pict>
      </w:r>
    </w:p>
    <w:p w:rsidR="00D27E0B" w:rsidRDefault="00D27E0B">
      <w:pPr>
        <w:spacing w:line="20" w:lineRule="atLeast"/>
        <w:rPr>
          <w:rFonts w:ascii="Times New Roman" w:eastAsia="Times New Roman" w:hAnsi="Times New Roman" w:cs="Times New Roman"/>
          <w:sz w:val="2"/>
          <w:szCs w:val="2"/>
        </w:rPr>
        <w:sectPr w:rsidR="00D27E0B">
          <w:headerReference w:type="even" r:id="rId18"/>
          <w:headerReference w:type="default" r:id="rId19"/>
          <w:pgSz w:w="11900" w:h="16840"/>
          <w:pgMar w:top="1220" w:right="1680" w:bottom="280" w:left="1680" w:header="1038" w:footer="0" w:gutter="0"/>
          <w:cols w:space="720"/>
        </w:sectPr>
      </w:pPr>
    </w:p>
    <w:p w:rsidR="00D27E0B" w:rsidRDefault="00D27E0B">
      <w:pPr>
        <w:spacing w:before="9"/>
        <w:rPr>
          <w:rFonts w:ascii="Times New Roman" w:eastAsia="Times New Roman" w:hAnsi="Times New Roman" w:cs="Times New Roman"/>
          <w:sz w:val="13"/>
          <w:szCs w:val="13"/>
        </w:rPr>
      </w:pPr>
    </w:p>
    <w:p w:rsidR="00D27E0B" w:rsidRDefault="000044A8">
      <w:pPr>
        <w:pStyle w:val="Heading1"/>
        <w:spacing w:before="86" w:line="220" w:lineRule="exact"/>
        <w:ind w:right="878"/>
        <w:rPr>
          <w:rFonts w:cs="Times New Roman"/>
          <w:b w:val="0"/>
          <w:bCs w:val="0"/>
        </w:rPr>
      </w:pPr>
      <w:r>
        <w:t>Substitution</w:t>
      </w:r>
      <w:r>
        <w:rPr>
          <w:spacing w:val="-1"/>
        </w:rPr>
        <w:t xml:space="preserve"> </w:t>
      </w:r>
      <w:r>
        <w:t>of</w:t>
      </w:r>
      <w:r>
        <w:rPr>
          <w:spacing w:val="-1"/>
        </w:rPr>
        <w:t xml:space="preserve"> </w:t>
      </w:r>
      <w:r>
        <w:t>section 32</w:t>
      </w:r>
      <w:r>
        <w:rPr>
          <w:spacing w:val="-1"/>
        </w:rPr>
        <w:t xml:space="preserve"> </w:t>
      </w:r>
      <w:r>
        <w:t>of</w:t>
      </w:r>
      <w:r>
        <w:rPr>
          <w:spacing w:val="-11"/>
        </w:rPr>
        <w:t xml:space="preserve"> </w:t>
      </w:r>
      <w:r>
        <w:t>Act</w:t>
      </w:r>
      <w:r>
        <w:rPr>
          <w:spacing w:val="-1"/>
        </w:rPr>
        <w:t xml:space="preserve"> </w:t>
      </w:r>
      <w:r>
        <w:t>46 of</w:t>
      </w:r>
      <w:r>
        <w:rPr>
          <w:spacing w:val="-1"/>
        </w:rPr>
        <w:t xml:space="preserve"> </w:t>
      </w:r>
      <w:r>
        <w:t>1998,</w:t>
      </w:r>
      <w:r>
        <w:rPr>
          <w:spacing w:val="-1"/>
        </w:rPr>
        <w:t xml:space="preserve"> </w:t>
      </w:r>
      <w:r>
        <w:t>as amended</w:t>
      </w:r>
      <w:r>
        <w:rPr>
          <w:spacing w:val="-1"/>
        </w:rPr>
        <w:t xml:space="preserve"> </w:t>
      </w:r>
      <w:r>
        <w:t>by</w:t>
      </w:r>
      <w:r>
        <w:rPr>
          <w:spacing w:val="-1"/>
        </w:rPr>
        <w:t xml:space="preserve"> </w:t>
      </w:r>
      <w:r>
        <w:t>section 21</w:t>
      </w:r>
      <w:r>
        <w:rPr>
          <w:spacing w:val="-1"/>
        </w:rPr>
        <w:t xml:space="preserve"> </w:t>
      </w:r>
      <w:r>
        <w:t>of</w:t>
      </w:r>
      <w:r>
        <w:rPr>
          <w:spacing w:val="-11"/>
        </w:rPr>
        <w:t xml:space="preserve"> </w:t>
      </w:r>
      <w:r>
        <w:t>Act</w:t>
      </w:r>
      <w:r>
        <w:rPr>
          <w:spacing w:val="-1"/>
        </w:rPr>
        <w:t xml:space="preserve"> </w:t>
      </w:r>
      <w:r>
        <w:t>72 of</w:t>
      </w:r>
      <w:r>
        <w:rPr>
          <w:w w:val="99"/>
        </w:rPr>
        <w:t xml:space="preserve"> </w:t>
      </w:r>
      <w:r>
        <w:t>2002</w:t>
      </w:r>
    </w:p>
    <w:p w:rsidR="00D27E0B" w:rsidRDefault="00D27E0B">
      <w:pPr>
        <w:spacing w:before="1"/>
        <w:rPr>
          <w:rFonts w:ascii="Times New Roman" w:eastAsia="Times New Roman" w:hAnsi="Times New Roman" w:cs="Times New Roman"/>
          <w:b/>
          <w:bCs/>
          <w:sz w:val="18"/>
          <w:szCs w:val="18"/>
        </w:rPr>
      </w:pPr>
    </w:p>
    <w:p w:rsidR="00D27E0B" w:rsidRDefault="000E03C3" w:rsidP="000E03C3">
      <w:pPr>
        <w:tabs>
          <w:tab w:val="left" w:pos="1221"/>
        </w:tabs>
        <w:spacing w:line="458" w:lineRule="auto"/>
        <w:ind w:left="1170" w:right="997"/>
        <w:rPr>
          <w:rFonts w:ascii="Times New Roman" w:eastAsia="Times New Roman" w:hAnsi="Times New Roman" w:cs="Times New Roman"/>
          <w:sz w:val="20"/>
          <w:szCs w:val="20"/>
        </w:rPr>
      </w:pPr>
      <w:r w:rsidRPr="000E03C3">
        <w:rPr>
          <w:rFonts w:ascii="Times New Roman" w:eastAsia="Times New Roman" w:hAnsi="Times New Roman" w:cs="Times New Roman"/>
          <w:b/>
          <w:sz w:val="20"/>
          <w:szCs w:val="20"/>
        </w:rPr>
        <w:t>20.</w:t>
      </w:r>
      <w:r>
        <w:rPr>
          <w:rFonts w:ascii="Times New Roman" w:eastAsia="Times New Roman" w:hAnsi="Times New Roman" w:cs="Times New Roman"/>
          <w:sz w:val="20"/>
          <w:szCs w:val="20"/>
        </w:rPr>
        <w:tab/>
      </w:r>
      <w:r w:rsidR="000044A8">
        <w:rPr>
          <w:rFonts w:ascii="Times New Roman" w:eastAsia="Times New Roman" w:hAnsi="Times New Roman" w:cs="Times New Roman"/>
          <w:sz w:val="20"/>
          <w:szCs w:val="20"/>
        </w:rPr>
        <w:t>The</w:t>
      </w:r>
      <w:r w:rsidR="000044A8">
        <w:rPr>
          <w:rFonts w:ascii="Times New Roman" w:eastAsia="Times New Roman" w:hAnsi="Times New Roman" w:cs="Times New Roman"/>
          <w:spacing w:val="1"/>
          <w:sz w:val="20"/>
          <w:szCs w:val="20"/>
        </w:rPr>
        <w:t xml:space="preserve"> </w:t>
      </w:r>
      <w:r w:rsidR="000044A8">
        <w:rPr>
          <w:rFonts w:ascii="Times New Roman" w:eastAsia="Times New Roman" w:hAnsi="Times New Roman" w:cs="Times New Roman"/>
          <w:sz w:val="20"/>
          <w:szCs w:val="20"/>
        </w:rPr>
        <w:t>following</w:t>
      </w:r>
      <w:r w:rsidR="000044A8">
        <w:rPr>
          <w:rFonts w:ascii="Times New Roman" w:eastAsia="Times New Roman" w:hAnsi="Times New Roman" w:cs="Times New Roman"/>
          <w:spacing w:val="1"/>
          <w:sz w:val="20"/>
          <w:szCs w:val="20"/>
        </w:rPr>
        <w:t xml:space="preserve"> </w:t>
      </w:r>
      <w:r w:rsidR="000044A8">
        <w:rPr>
          <w:rFonts w:ascii="Times New Roman" w:eastAsia="Times New Roman" w:hAnsi="Times New Roman" w:cs="Times New Roman"/>
          <w:sz w:val="20"/>
          <w:szCs w:val="20"/>
        </w:rPr>
        <w:t>section</w:t>
      </w:r>
      <w:r w:rsidR="000044A8">
        <w:rPr>
          <w:rFonts w:ascii="Times New Roman" w:eastAsia="Times New Roman" w:hAnsi="Times New Roman" w:cs="Times New Roman"/>
          <w:spacing w:val="1"/>
          <w:sz w:val="20"/>
          <w:szCs w:val="20"/>
        </w:rPr>
        <w:t xml:space="preserve"> </w:t>
      </w:r>
      <w:r w:rsidR="000044A8">
        <w:rPr>
          <w:rFonts w:ascii="Times New Roman" w:eastAsia="Times New Roman" w:hAnsi="Times New Roman" w:cs="Times New Roman"/>
          <w:sz w:val="20"/>
          <w:szCs w:val="20"/>
        </w:rPr>
        <w:t>is</w:t>
      </w:r>
      <w:r w:rsidR="000044A8">
        <w:rPr>
          <w:rFonts w:ascii="Times New Roman" w:eastAsia="Times New Roman" w:hAnsi="Times New Roman" w:cs="Times New Roman"/>
          <w:spacing w:val="1"/>
          <w:sz w:val="20"/>
          <w:szCs w:val="20"/>
        </w:rPr>
        <w:t xml:space="preserve"> </w:t>
      </w:r>
      <w:r w:rsidR="000044A8">
        <w:rPr>
          <w:rFonts w:ascii="Times New Roman" w:eastAsia="Times New Roman" w:hAnsi="Times New Roman" w:cs="Times New Roman"/>
          <w:sz w:val="20"/>
          <w:szCs w:val="20"/>
        </w:rPr>
        <w:t>hereby</w:t>
      </w:r>
      <w:r w:rsidR="000044A8">
        <w:rPr>
          <w:rFonts w:ascii="Times New Roman" w:eastAsia="Times New Roman" w:hAnsi="Times New Roman" w:cs="Times New Roman"/>
          <w:spacing w:val="2"/>
          <w:sz w:val="20"/>
          <w:szCs w:val="20"/>
        </w:rPr>
        <w:t xml:space="preserve"> </w:t>
      </w:r>
      <w:r w:rsidR="000044A8">
        <w:rPr>
          <w:rFonts w:ascii="Times New Roman" w:eastAsia="Times New Roman" w:hAnsi="Times New Roman" w:cs="Times New Roman"/>
          <w:sz w:val="20"/>
          <w:szCs w:val="20"/>
        </w:rPr>
        <w:t>substituted</w:t>
      </w:r>
      <w:r w:rsidR="000044A8">
        <w:rPr>
          <w:rFonts w:ascii="Times New Roman" w:eastAsia="Times New Roman" w:hAnsi="Times New Roman" w:cs="Times New Roman"/>
          <w:spacing w:val="1"/>
          <w:sz w:val="20"/>
          <w:szCs w:val="20"/>
        </w:rPr>
        <w:t xml:space="preserve"> </w:t>
      </w:r>
      <w:r w:rsidR="000044A8">
        <w:rPr>
          <w:rFonts w:ascii="Times New Roman" w:eastAsia="Times New Roman" w:hAnsi="Times New Roman" w:cs="Times New Roman"/>
          <w:sz w:val="20"/>
          <w:szCs w:val="20"/>
        </w:rPr>
        <w:t>for</w:t>
      </w:r>
      <w:r w:rsidR="000044A8">
        <w:rPr>
          <w:rFonts w:ascii="Times New Roman" w:eastAsia="Times New Roman" w:hAnsi="Times New Roman" w:cs="Times New Roman"/>
          <w:spacing w:val="1"/>
          <w:sz w:val="20"/>
          <w:szCs w:val="20"/>
        </w:rPr>
        <w:t xml:space="preserve"> </w:t>
      </w:r>
      <w:r w:rsidR="000044A8">
        <w:rPr>
          <w:rFonts w:ascii="Times New Roman" w:eastAsia="Times New Roman" w:hAnsi="Times New Roman" w:cs="Times New Roman"/>
          <w:sz w:val="20"/>
          <w:szCs w:val="20"/>
        </w:rPr>
        <w:t>section</w:t>
      </w:r>
      <w:r w:rsidR="000044A8">
        <w:rPr>
          <w:rFonts w:ascii="Times New Roman" w:eastAsia="Times New Roman" w:hAnsi="Times New Roman" w:cs="Times New Roman"/>
          <w:spacing w:val="1"/>
          <w:sz w:val="20"/>
          <w:szCs w:val="20"/>
        </w:rPr>
        <w:t xml:space="preserve"> </w:t>
      </w:r>
      <w:r w:rsidR="000044A8">
        <w:rPr>
          <w:rFonts w:ascii="Times New Roman" w:eastAsia="Times New Roman" w:hAnsi="Times New Roman" w:cs="Times New Roman"/>
          <w:sz w:val="20"/>
          <w:szCs w:val="20"/>
        </w:rPr>
        <w:t>32</w:t>
      </w:r>
      <w:r w:rsidR="000044A8">
        <w:rPr>
          <w:rFonts w:ascii="Times New Roman" w:eastAsia="Times New Roman" w:hAnsi="Times New Roman" w:cs="Times New Roman"/>
          <w:spacing w:val="1"/>
          <w:sz w:val="20"/>
          <w:szCs w:val="20"/>
        </w:rPr>
        <w:t xml:space="preserve"> </w:t>
      </w:r>
      <w:r w:rsidR="000044A8">
        <w:rPr>
          <w:rFonts w:ascii="Times New Roman" w:eastAsia="Times New Roman" w:hAnsi="Times New Roman" w:cs="Times New Roman"/>
          <w:sz w:val="20"/>
          <w:szCs w:val="20"/>
        </w:rPr>
        <w:t>of</w:t>
      </w:r>
      <w:r w:rsidR="000044A8">
        <w:rPr>
          <w:rFonts w:ascii="Times New Roman" w:eastAsia="Times New Roman" w:hAnsi="Times New Roman" w:cs="Times New Roman"/>
          <w:spacing w:val="2"/>
          <w:sz w:val="20"/>
          <w:szCs w:val="20"/>
        </w:rPr>
        <w:t xml:space="preserve"> </w:t>
      </w:r>
      <w:r w:rsidR="000044A8">
        <w:rPr>
          <w:rFonts w:ascii="Times New Roman" w:eastAsia="Times New Roman" w:hAnsi="Times New Roman" w:cs="Times New Roman"/>
          <w:sz w:val="20"/>
          <w:szCs w:val="20"/>
        </w:rPr>
        <w:t>the</w:t>
      </w:r>
      <w:r w:rsidR="000044A8">
        <w:rPr>
          <w:rFonts w:ascii="Times New Roman" w:eastAsia="Times New Roman" w:hAnsi="Times New Roman" w:cs="Times New Roman"/>
          <w:spacing w:val="1"/>
          <w:sz w:val="20"/>
          <w:szCs w:val="20"/>
        </w:rPr>
        <w:t xml:space="preserve"> </w:t>
      </w:r>
      <w:r w:rsidR="000044A8">
        <w:rPr>
          <w:rFonts w:ascii="Times New Roman" w:eastAsia="Times New Roman" w:hAnsi="Times New Roman" w:cs="Times New Roman"/>
          <w:sz w:val="20"/>
          <w:szCs w:val="20"/>
        </w:rPr>
        <w:t>principal</w:t>
      </w:r>
      <w:r w:rsidR="000044A8">
        <w:rPr>
          <w:rFonts w:ascii="Times New Roman" w:eastAsia="Times New Roman" w:hAnsi="Times New Roman" w:cs="Times New Roman"/>
          <w:spacing w:val="-9"/>
          <w:sz w:val="20"/>
          <w:szCs w:val="20"/>
        </w:rPr>
        <w:t xml:space="preserve"> </w:t>
      </w:r>
      <w:r w:rsidR="000044A8">
        <w:rPr>
          <w:rFonts w:ascii="Times New Roman" w:eastAsia="Times New Roman" w:hAnsi="Times New Roman" w:cs="Times New Roman"/>
          <w:sz w:val="20"/>
          <w:szCs w:val="20"/>
        </w:rPr>
        <w:t>Act:</w:t>
      </w:r>
      <w:r w:rsidR="000044A8">
        <w:rPr>
          <w:rFonts w:ascii="Times New Roman" w:eastAsia="Times New Roman" w:hAnsi="Times New Roman" w:cs="Times New Roman"/>
          <w:w w:val="99"/>
          <w:sz w:val="20"/>
          <w:szCs w:val="20"/>
        </w:rPr>
        <w:t xml:space="preserve"> </w:t>
      </w:r>
      <w:r w:rsidR="000044A8">
        <w:rPr>
          <w:rFonts w:ascii="Times New Roman" w:eastAsia="Times New Roman" w:hAnsi="Times New Roman" w:cs="Times New Roman"/>
          <w:spacing w:val="-1"/>
          <w:sz w:val="20"/>
          <w:szCs w:val="20"/>
        </w:rPr>
        <w:t>‘‘</w:t>
      </w:r>
      <w:r w:rsidR="000044A8">
        <w:rPr>
          <w:rFonts w:ascii="Times New Roman" w:eastAsia="Times New Roman" w:hAnsi="Times New Roman" w:cs="Times New Roman"/>
          <w:b/>
          <w:bCs/>
          <w:spacing w:val="-1"/>
          <w:sz w:val="20"/>
          <w:szCs w:val="20"/>
        </w:rPr>
        <w:t>Apportionment</w:t>
      </w:r>
      <w:r w:rsidR="000044A8">
        <w:rPr>
          <w:rFonts w:ascii="Times New Roman" w:eastAsia="Times New Roman" w:hAnsi="Times New Roman" w:cs="Times New Roman"/>
          <w:b/>
          <w:bCs/>
          <w:spacing w:val="-6"/>
          <w:sz w:val="20"/>
          <w:szCs w:val="20"/>
        </w:rPr>
        <w:t xml:space="preserve"> </w:t>
      </w:r>
      <w:r w:rsidR="000044A8">
        <w:rPr>
          <w:rFonts w:ascii="Times New Roman" w:eastAsia="Times New Roman" w:hAnsi="Times New Roman" w:cs="Times New Roman"/>
          <w:b/>
          <w:bCs/>
          <w:sz w:val="20"/>
          <w:szCs w:val="20"/>
        </w:rPr>
        <w:t>of</w:t>
      </w:r>
      <w:r w:rsidR="000044A8">
        <w:rPr>
          <w:rFonts w:ascii="Times New Roman" w:eastAsia="Times New Roman" w:hAnsi="Times New Roman" w:cs="Times New Roman"/>
          <w:b/>
          <w:bCs/>
          <w:spacing w:val="-6"/>
          <w:sz w:val="20"/>
          <w:szCs w:val="20"/>
        </w:rPr>
        <w:t xml:space="preserve"> </w:t>
      </w:r>
      <w:r w:rsidR="000044A8">
        <w:rPr>
          <w:rFonts w:ascii="Times New Roman" w:eastAsia="Times New Roman" w:hAnsi="Times New Roman" w:cs="Times New Roman"/>
          <w:b/>
          <w:bCs/>
          <w:sz w:val="20"/>
          <w:szCs w:val="20"/>
        </w:rPr>
        <w:t>penalties</w:t>
      </w:r>
    </w:p>
    <w:p w:rsidR="00D27E0B" w:rsidRPr="00BF39FD" w:rsidRDefault="007A4354">
      <w:pPr>
        <w:pStyle w:val="BodyText"/>
        <w:tabs>
          <w:tab w:val="left" w:pos="7918"/>
        </w:tabs>
        <w:spacing w:before="18" w:line="220" w:lineRule="exact"/>
        <w:ind w:left="1712" w:right="519" w:firstLine="199"/>
        <w:rPr>
          <w:rFonts w:cs="Times New Roman"/>
          <w:color w:val="00B050"/>
        </w:rPr>
      </w:pPr>
      <w:r w:rsidRPr="007A4354">
        <w:rPr>
          <w:noProof/>
          <w:color w:val="00B050"/>
          <w:lang w:val="en-ZA" w:eastAsia="en-ZA"/>
        </w:rPr>
        <w:pict>
          <v:group id="Group 2" o:spid="_x0000_s1031" style="position:absolute;left:0;text-align:left;margin-left:179.35pt;margin-top:12.45pt;width:292.15pt;height:118.25pt;z-index:-12352;mso-position-horizontal-relative:page" coordorigin="3587,249" coordsize="5843,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">
            <v:group id="Group 5" o:spid="_x0000_s1034" style="position:absolute;left:3592;top:259;width:5828;height:2" coordorigin="3592,259" coordsize="58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35" style="position:absolute;left:3592;top:259;width:5828;height:2;visibility:visible;mso-wrap-style:square;v-text-anchor:top" coordsize="5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xcMA&#10;AADaAAAADwAAAGRycy9kb3ducmV2LnhtbESPzWrDMBCE74W8g9hAb40ct6TFiRJCmv4d45aeF2lj&#10;O7FWxtrG7ttXhUKPw8x8w6w2o2/VhfrYBDYwn2WgiG1wDVcGPt6fbh5ARUF22AYmA98UYbOeXK2w&#10;cGHgA11KqVSCcCzQQC3SFVpHW5PHOAsdcfKOofcoSfaVdj0OCe5bnWfZQntsOC3U2NGuJnsuv7yB&#10;fX4vsn3cHz5P+Vv1XN7a4e7FGnM9HbdLUEKj/If/2q/OwAJ+r6Qb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XxcMAAADaAAAADwAAAAAAAAAAAAAAAACYAgAAZHJzL2Rv&#10;d25yZXYueG1sUEsFBgAAAAAEAAQA9QAAAIgDAAAAAA==&#10;" path="m,l5827,e" filled="f" strokeweight=".17603mm">
                <v:path arrowok="t" o:connecttype="custom" o:connectlocs="0,0;5827,0" o:connectangles="0,0"/>
              </v:shape>
            </v:group>
            <v:group id="Group 3" o:spid="_x0000_s1032" style="position:absolute;left:9424;top:254;width:2;height:2355" coordorigin="9424,254" coordsize="2,2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33" style="position:absolute;left:9424;top:254;width:2;height:2355;visibility:visible;mso-wrap-style:square;v-text-anchor:top" coordsize="2,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X5r4A&#10;AADaAAAADwAAAGRycy9kb3ducmV2LnhtbERPTYvCMBC9L/gfwgje1lTBVatRRBAED7oqnodmbKvN&#10;pCSxrf9+cxD2+Hjfy3VnKtGQ86VlBaNhAoI4s7rkXMH1svuegfABWWNlmRS8ycN61ftaYqpty7/U&#10;nEMuYgj7FBUUIdSplD4ryKAf2po4cnfrDIYIXS61wzaGm0qOk+RHGiw5NhRY07ag7Hl+GQUHt7s0&#10;x9vWTrR/nI6+m85bOVVq0O82CxCBuvAv/rj3WkHcGq/EGyBX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gSl+a+AAAA2gAAAA8AAAAAAAAAAAAAAAAAmAIAAGRycy9kb3ducmV2&#10;LnhtbFBLBQYAAAAABAAEAPUAAACDAwAAAAA=&#10;" path="m,l,2355e" filled="f" strokeweight=".17603mm">
                <v:path arrowok="t" o:connecttype="custom" o:connectlocs="0,254;0,2609" o:connectangles="0,0"/>
              </v:shape>
            </v:group>
            <w10:wrap anchorx="page"/>
          </v:group>
        </w:pict>
      </w:r>
      <w:r w:rsidR="000044A8" w:rsidRPr="00BF39FD">
        <w:rPr>
          <w:b/>
          <w:color w:val="00B050"/>
        </w:rPr>
        <w:t>32.</w:t>
      </w:r>
      <w:r w:rsidR="000044A8" w:rsidRPr="00BF39FD">
        <w:rPr>
          <w:b/>
          <w:color w:val="00B050"/>
          <w:spacing w:val="-2"/>
        </w:rPr>
        <w:t xml:space="preserve"> </w:t>
      </w:r>
      <w:r w:rsidR="000044A8" w:rsidRPr="00BF39FD">
        <w:rPr>
          <w:color w:val="00B050"/>
        </w:rPr>
        <w:t>(1)</w:t>
      </w:r>
      <w:r w:rsidR="000044A8" w:rsidRPr="00BF39FD">
        <w:rPr>
          <w:color w:val="00B050"/>
          <w:spacing w:val="-11"/>
        </w:rPr>
        <w:t xml:space="preserve"> </w:t>
      </w:r>
      <w:r w:rsidR="000044A8" w:rsidRPr="00BF39FD">
        <w:rPr>
          <w:color w:val="00B050"/>
        </w:rPr>
        <w:t>Any</w:t>
      </w:r>
      <w:r w:rsidR="000044A8" w:rsidRPr="00BF39FD">
        <w:rPr>
          <w:color w:val="00B050"/>
          <w:spacing w:val="-1"/>
        </w:rPr>
        <w:t xml:space="preserve"> </w:t>
      </w:r>
      <w:r w:rsidR="000044A8" w:rsidRPr="00BF39FD">
        <w:rPr>
          <w:color w:val="00B050"/>
        </w:rPr>
        <w:t>penalty</w:t>
      </w:r>
      <w:r w:rsidR="000044A8" w:rsidRPr="00BF39FD">
        <w:rPr>
          <w:color w:val="00B050"/>
          <w:spacing w:val="-1"/>
        </w:rPr>
        <w:t xml:space="preserve"> </w:t>
      </w:r>
      <w:r w:rsidR="000044A8" w:rsidRPr="00BF39FD">
        <w:rPr>
          <w:color w:val="00B050"/>
        </w:rPr>
        <w:t>received</w:t>
      </w:r>
      <w:r w:rsidR="000044A8" w:rsidRPr="00BF39FD">
        <w:rPr>
          <w:color w:val="00B050"/>
          <w:spacing w:val="-1"/>
        </w:rPr>
        <w:t xml:space="preserve"> </w:t>
      </w:r>
      <w:r w:rsidR="000044A8" w:rsidRPr="00BF39FD">
        <w:rPr>
          <w:color w:val="00B050"/>
        </w:rPr>
        <w:t>by</w:t>
      </w:r>
      <w:r w:rsidR="000044A8" w:rsidRPr="00BF39FD">
        <w:rPr>
          <w:color w:val="00B050"/>
          <w:spacing w:val="-1"/>
        </w:rPr>
        <w:t xml:space="preserve"> </w:t>
      </w:r>
      <w:r w:rsidR="000044A8" w:rsidRPr="00BF39FD">
        <w:rPr>
          <w:color w:val="00B050"/>
        </w:rPr>
        <w:t>the</w:t>
      </w:r>
      <w:r w:rsidR="000044A8" w:rsidRPr="00BF39FD">
        <w:rPr>
          <w:color w:val="00B050"/>
          <w:spacing w:val="-12"/>
        </w:rPr>
        <w:t xml:space="preserve"> </w:t>
      </w:r>
      <w:r w:rsidR="000044A8" w:rsidRPr="00BF39FD">
        <w:rPr>
          <w:color w:val="00B050"/>
        </w:rPr>
        <w:t>Authority</w:t>
      </w:r>
      <w:r w:rsidR="000044A8" w:rsidRPr="00BF39FD">
        <w:rPr>
          <w:color w:val="00B050"/>
          <w:spacing w:val="-1"/>
        </w:rPr>
        <w:t xml:space="preserve"> </w:t>
      </w:r>
      <w:r w:rsidR="000044A8" w:rsidRPr="00BF39FD">
        <w:rPr>
          <w:color w:val="00B050"/>
        </w:rPr>
        <w:t>in</w:t>
      </w:r>
      <w:r w:rsidR="000044A8" w:rsidRPr="00BF39FD">
        <w:rPr>
          <w:color w:val="00B050"/>
          <w:spacing w:val="-1"/>
        </w:rPr>
        <w:t xml:space="preserve"> </w:t>
      </w:r>
      <w:r w:rsidR="000044A8" w:rsidRPr="00BF39FD">
        <w:rPr>
          <w:color w:val="00B050"/>
        </w:rPr>
        <w:t>terms</w:t>
      </w:r>
      <w:r w:rsidR="000044A8" w:rsidRPr="00BF39FD">
        <w:rPr>
          <w:color w:val="00B050"/>
          <w:spacing w:val="-1"/>
        </w:rPr>
        <w:t xml:space="preserve"> </w:t>
      </w:r>
      <w:r w:rsidR="000044A8" w:rsidRPr="00BF39FD">
        <w:rPr>
          <w:color w:val="00B050"/>
        </w:rPr>
        <w:t>of</w:t>
      </w:r>
      <w:r w:rsidR="000044A8" w:rsidRPr="00BF39FD">
        <w:rPr>
          <w:color w:val="00B050"/>
          <w:spacing w:val="-1"/>
        </w:rPr>
        <w:t xml:space="preserve"> </w:t>
      </w:r>
      <w:r w:rsidR="000044A8" w:rsidRPr="00BF39FD">
        <w:rPr>
          <w:color w:val="00B050"/>
        </w:rPr>
        <w:t>this</w:t>
      </w:r>
      <w:r w:rsidR="000044A8" w:rsidRPr="00BF39FD">
        <w:rPr>
          <w:color w:val="00B050"/>
          <w:spacing w:val="-11"/>
        </w:rPr>
        <w:t xml:space="preserve"> </w:t>
      </w:r>
      <w:r w:rsidR="000044A8" w:rsidRPr="00BF39FD">
        <w:rPr>
          <w:color w:val="00B050"/>
        </w:rPr>
        <w:t>Act</w:t>
      </w:r>
      <w:r w:rsidR="000044A8" w:rsidRPr="00BF39FD">
        <w:rPr>
          <w:color w:val="00B050"/>
          <w:spacing w:val="-1"/>
        </w:rPr>
        <w:t xml:space="preserve"> </w:t>
      </w:r>
      <w:r w:rsidR="000044A8" w:rsidRPr="00BF39FD">
        <w:rPr>
          <w:color w:val="00B050"/>
        </w:rPr>
        <w:t>must,</w:t>
      </w:r>
      <w:r w:rsidR="000044A8" w:rsidRPr="00BF39FD">
        <w:rPr>
          <w:color w:val="00B050"/>
        </w:rPr>
        <w:tab/>
        <w:t>5</w:t>
      </w:r>
      <w:r w:rsidR="000044A8" w:rsidRPr="00BF39FD">
        <w:rPr>
          <w:color w:val="00B050"/>
          <w:w w:val="99"/>
        </w:rPr>
        <w:t xml:space="preserve"> </w:t>
      </w:r>
      <w:r w:rsidR="000044A8" w:rsidRPr="00BF39FD">
        <w:rPr>
          <w:color w:val="00B050"/>
        </w:rPr>
        <w:t xml:space="preserve">as </w:t>
      </w:r>
      <w:r w:rsidR="000044A8" w:rsidRPr="00BF39FD">
        <w:rPr>
          <w:color w:val="00B050"/>
          <w:spacing w:val="11"/>
        </w:rPr>
        <w:t xml:space="preserve"> </w:t>
      </w:r>
      <w:r w:rsidR="000044A8" w:rsidRPr="00BF39FD">
        <w:rPr>
          <w:color w:val="00B050"/>
        </w:rPr>
        <w:t xml:space="preserve">prescribed, </w:t>
      </w:r>
      <w:r w:rsidR="000044A8" w:rsidRPr="00BF39FD">
        <w:rPr>
          <w:color w:val="00B050"/>
          <w:spacing w:val="12"/>
        </w:rPr>
        <w:t xml:space="preserve"> </w:t>
      </w:r>
      <w:r w:rsidR="000044A8" w:rsidRPr="00BF39FD">
        <w:rPr>
          <w:color w:val="00B050"/>
        </w:rPr>
        <w:t xml:space="preserve">be </w:t>
      </w:r>
      <w:r w:rsidR="000044A8" w:rsidRPr="00BF39FD">
        <w:rPr>
          <w:color w:val="00B050"/>
          <w:spacing w:val="12"/>
        </w:rPr>
        <w:t xml:space="preserve"> </w:t>
      </w:r>
      <w:r w:rsidR="000044A8" w:rsidRPr="00BF39FD">
        <w:rPr>
          <w:color w:val="00B050"/>
        </w:rPr>
        <w:t xml:space="preserve">paid </w:t>
      </w:r>
      <w:r w:rsidR="000044A8" w:rsidRPr="00BF39FD">
        <w:rPr>
          <w:color w:val="00B050"/>
          <w:spacing w:val="12"/>
        </w:rPr>
        <w:t xml:space="preserve"> </w:t>
      </w:r>
      <w:r w:rsidR="000044A8" w:rsidRPr="00BF39FD">
        <w:rPr>
          <w:color w:val="00B050"/>
        </w:rPr>
        <w:t xml:space="preserve">over </w:t>
      </w:r>
      <w:r w:rsidR="000044A8" w:rsidRPr="00BF39FD">
        <w:rPr>
          <w:color w:val="00B050"/>
          <w:spacing w:val="11"/>
        </w:rPr>
        <w:t xml:space="preserve"> </w:t>
      </w:r>
      <w:r w:rsidR="000044A8" w:rsidRPr="00BF39FD">
        <w:rPr>
          <w:color w:val="00B050"/>
        </w:rPr>
        <w:t xml:space="preserve">to </w:t>
      </w:r>
      <w:r w:rsidR="000044A8" w:rsidRPr="00BF39FD">
        <w:rPr>
          <w:color w:val="00B050"/>
          <w:spacing w:val="12"/>
        </w:rPr>
        <w:t xml:space="preserve"> </w:t>
      </w:r>
      <w:r w:rsidR="000044A8" w:rsidRPr="00BF39FD">
        <w:rPr>
          <w:color w:val="00B050"/>
        </w:rPr>
        <w:t xml:space="preserve">the </w:t>
      </w:r>
      <w:r w:rsidR="000044A8" w:rsidRPr="00BF39FD">
        <w:rPr>
          <w:color w:val="00B050"/>
          <w:spacing w:val="12"/>
        </w:rPr>
        <w:t xml:space="preserve"> </w:t>
      </w:r>
      <w:r w:rsidR="000044A8" w:rsidRPr="00BF39FD">
        <w:rPr>
          <w:color w:val="00B050"/>
        </w:rPr>
        <w:t xml:space="preserve">issuing </w:t>
      </w:r>
      <w:r w:rsidR="000044A8" w:rsidRPr="00BF39FD">
        <w:rPr>
          <w:color w:val="00B050"/>
          <w:spacing w:val="12"/>
        </w:rPr>
        <w:t xml:space="preserve"> </w:t>
      </w:r>
      <w:r w:rsidR="000044A8" w:rsidRPr="00BF39FD">
        <w:rPr>
          <w:color w:val="00B050"/>
        </w:rPr>
        <w:t xml:space="preserve">authority </w:t>
      </w:r>
      <w:r w:rsidR="000044A8" w:rsidRPr="00BF39FD">
        <w:rPr>
          <w:color w:val="00B050"/>
          <w:spacing w:val="11"/>
        </w:rPr>
        <w:t xml:space="preserve"> </w:t>
      </w:r>
      <w:r w:rsidR="000044A8" w:rsidRPr="00BF39FD">
        <w:rPr>
          <w:color w:val="00B050"/>
        </w:rPr>
        <w:t xml:space="preserve">that </w:t>
      </w:r>
      <w:r w:rsidR="000044A8" w:rsidRPr="00BF39FD">
        <w:rPr>
          <w:color w:val="00B050"/>
          <w:spacing w:val="12"/>
        </w:rPr>
        <w:t xml:space="preserve"> </w:t>
      </w:r>
      <w:r w:rsidR="000044A8" w:rsidRPr="00BF39FD">
        <w:rPr>
          <w:color w:val="00B050"/>
        </w:rPr>
        <w:t xml:space="preserve">issued </w:t>
      </w:r>
      <w:r w:rsidR="000044A8" w:rsidRPr="00BF39FD">
        <w:rPr>
          <w:color w:val="00B050"/>
          <w:spacing w:val="12"/>
        </w:rPr>
        <w:t xml:space="preserve"> </w:t>
      </w:r>
      <w:r w:rsidR="000044A8" w:rsidRPr="00BF39FD">
        <w:rPr>
          <w:color w:val="00B050"/>
        </w:rPr>
        <w:t>the</w:t>
      </w:r>
      <w:r w:rsidR="000044A8" w:rsidRPr="00BF39FD">
        <w:rPr>
          <w:color w:val="00B050"/>
          <w:w w:val="99"/>
        </w:rPr>
        <w:t xml:space="preserve"> </w:t>
      </w:r>
      <w:r w:rsidR="000044A8" w:rsidRPr="00BF39FD">
        <w:rPr>
          <w:color w:val="00B050"/>
        </w:rPr>
        <w:t>infringement</w:t>
      </w:r>
      <w:r w:rsidR="000044A8" w:rsidRPr="00BF39FD">
        <w:rPr>
          <w:color w:val="00B050"/>
          <w:spacing w:val="20"/>
        </w:rPr>
        <w:t xml:space="preserve"> </w:t>
      </w:r>
      <w:r w:rsidR="000044A8" w:rsidRPr="00BF39FD">
        <w:rPr>
          <w:color w:val="00B050"/>
        </w:rPr>
        <w:t>notice,</w:t>
      </w:r>
      <w:r w:rsidR="000044A8" w:rsidRPr="00BF39FD">
        <w:rPr>
          <w:color w:val="00B050"/>
          <w:spacing w:val="21"/>
        </w:rPr>
        <w:t xml:space="preserve"> </w:t>
      </w:r>
      <w:r w:rsidR="000044A8" w:rsidRPr="00BF39FD">
        <w:rPr>
          <w:color w:val="00B050"/>
        </w:rPr>
        <w:t>after</w:t>
      </w:r>
      <w:r w:rsidR="000044A8" w:rsidRPr="00BF39FD">
        <w:rPr>
          <w:color w:val="00B050"/>
          <w:spacing w:val="21"/>
        </w:rPr>
        <w:t xml:space="preserve"> </w:t>
      </w:r>
      <w:r w:rsidR="000044A8" w:rsidRPr="00BF39FD">
        <w:rPr>
          <w:color w:val="00B050"/>
        </w:rPr>
        <w:t>deduction</w:t>
      </w:r>
      <w:r w:rsidR="000044A8" w:rsidRPr="00BF39FD">
        <w:rPr>
          <w:color w:val="00B050"/>
          <w:spacing w:val="21"/>
        </w:rPr>
        <w:t xml:space="preserve"> </w:t>
      </w:r>
      <w:r w:rsidR="000044A8" w:rsidRPr="00BF39FD">
        <w:rPr>
          <w:color w:val="00B050"/>
        </w:rPr>
        <w:t>of</w:t>
      </w:r>
      <w:r w:rsidR="000044A8" w:rsidRPr="00BF39FD">
        <w:rPr>
          <w:color w:val="00B050"/>
          <w:spacing w:val="21"/>
        </w:rPr>
        <w:t xml:space="preserve"> </w:t>
      </w:r>
      <w:r w:rsidR="000044A8" w:rsidRPr="00BF39FD">
        <w:rPr>
          <w:color w:val="00B050"/>
        </w:rPr>
        <w:t>an</w:t>
      </w:r>
      <w:r w:rsidR="000044A8" w:rsidRPr="00BF39FD">
        <w:rPr>
          <w:color w:val="00B050"/>
          <w:spacing w:val="20"/>
        </w:rPr>
        <w:t xml:space="preserve"> </w:t>
      </w:r>
      <w:r w:rsidR="000044A8" w:rsidRPr="00BF39FD">
        <w:rPr>
          <w:color w:val="00B050"/>
        </w:rPr>
        <w:t>amount</w:t>
      </w:r>
      <w:r w:rsidR="000044A8" w:rsidRPr="00BF39FD">
        <w:rPr>
          <w:color w:val="00B050"/>
          <w:spacing w:val="21"/>
        </w:rPr>
        <w:t xml:space="preserve"> </w:t>
      </w:r>
      <w:r w:rsidR="000044A8" w:rsidRPr="00BF39FD">
        <w:rPr>
          <w:color w:val="00B050"/>
        </w:rPr>
        <w:t>equal</w:t>
      </w:r>
      <w:r w:rsidR="000044A8" w:rsidRPr="00BF39FD">
        <w:rPr>
          <w:color w:val="00B050"/>
          <w:spacing w:val="21"/>
        </w:rPr>
        <w:t xml:space="preserve"> </w:t>
      </w:r>
      <w:r w:rsidR="000044A8" w:rsidRPr="00BF39FD">
        <w:rPr>
          <w:color w:val="00B050"/>
        </w:rPr>
        <w:t>to</w:t>
      </w:r>
      <w:r w:rsidR="000044A8" w:rsidRPr="00BF39FD">
        <w:rPr>
          <w:color w:val="00B050"/>
          <w:spacing w:val="21"/>
        </w:rPr>
        <w:t xml:space="preserve"> </w:t>
      </w:r>
      <w:r w:rsidR="000044A8" w:rsidRPr="00BF39FD">
        <w:rPr>
          <w:color w:val="00B050"/>
        </w:rPr>
        <w:t>the</w:t>
      </w:r>
      <w:r w:rsidR="000044A8" w:rsidRPr="00BF39FD">
        <w:rPr>
          <w:color w:val="00B050"/>
          <w:spacing w:val="21"/>
        </w:rPr>
        <w:t xml:space="preserve"> </w:t>
      </w:r>
      <w:r w:rsidR="000044A8" w:rsidRPr="00BF39FD">
        <w:rPr>
          <w:color w:val="00B050"/>
        </w:rPr>
        <w:t>discount</w:t>
      </w:r>
      <w:r w:rsidR="000044A8" w:rsidRPr="00BF39FD">
        <w:rPr>
          <w:color w:val="00B050"/>
          <w:w w:val="99"/>
        </w:rPr>
        <w:t xml:space="preserve"> </w:t>
      </w:r>
      <w:r w:rsidR="000044A8" w:rsidRPr="00BF39FD">
        <w:rPr>
          <w:color w:val="00B050"/>
        </w:rPr>
        <w:t>contemplated</w:t>
      </w:r>
      <w:r w:rsidR="000044A8" w:rsidRPr="00BF39FD">
        <w:rPr>
          <w:color w:val="00B050"/>
          <w:spacing w:val="-3"/>
        </w:rPr>
        <w:t xml:space="preserve"> </w:t>
      </w:r>
      <w:r w:rsidR="000044A8" w:rsidRPr="00BF39FD">
        <w:rPr>
          <w:color w:val="00B050"/>
        </w:rPr>
        <w:t>in</w:t>
      </w:r>
      <w:r w:rsidR="000044A8" w:rsidRPr="00BF39FD">
        <w:rPr>
          <w:color w:val="00B050"/>
          <w:spacing w:val="-2"/>
        </w:rPr>
        <w:t xml:space="preserve"> </w:t>
      </w:r>
      <w:r w:rsidR="000044A8" w:rsidRPr="00BF39FD">
        <w:rPr>
          <w:color w:val="00B050"/>
        </w:rPr>
        <w:t>section</w:t>
      </w:r>
      <w:r w:rsidR="000044A8" w:rsidRPr="00BF39FD">
        <w:rPr>
          <w:color w:val="00B050"/>
          <w:spacing w:val="-3"/>
        </w:rPr>
        <w:t xml:space="preserve"> </w:t>
      </w:r>
      <w:r w:rsidR="000044A8" w:rsidRPr="00BF39FD">
        <w:rPr>
          <w:color w:val="00B050"/>
          <w:spacing w:val="-1"/>
        </w:rPr>
        <w:t>17(1)(</w:t>
      </w:r>
      <w:r w:rsidR="000044A8" w:rsidRPr="00BF39FD">
        <w:rPr>
          <w:i/>
          <w:color w:val="00B050"/>
          <w:spacing w:val="-1"/>
        </w:rPr>
        <w:t>d).</w:t>
      </w:r>
    </w:p>
    <w:p w:rsidR="00D27E0B" w:rsidRPr="00BF39FD" w:rsidRDefault="000044A8">
      <w:pPr>
        <w:pStyle w:val="BodyText"/>
        <w:numPr>
          <w:ilvl w:val="0"/>
          <w:numId w:val="4"/>
        </w:numPr>
        <w:tabs>
          <w:tab w:val="left" w:pos="2210"/>
        </w:tabs>
        <w:spacing w:line="220" w:lineRule="exact"/>
        <w:ind w:left="1712" w:right="519" w:firstLine="200"/>
        <w:jc w:val="left"/>
        <w:rPr>
          <w:rFonts w:cs="Times New Roman"/>
          <w:color w:val="00B050"/>
        </w:rPr>
      </w:pPr>
      <w:r w:rsidRPr="00BF39FD">
        <w:rPr>
          <w:color w:val="00B050"/>
        </w:rPr>
        <w:t>Any</w:t>
      </w:r>
      <w:r w:rsidRPr="00BF39FD">
        <w:rPr>
          <w:color w:val="00B050"/>
          <w:spacing w:val="18"/>
        </w:rPr>
        <w:t xml:space="preserve"> </w:t>
      </w:r>
      <w:r w:rsidRPr="00BF39FD">
        <w:rPr>
          <w:color w:val="00B050"/>
        </w:rPr>
        <w:t>prescribed</w:t>
      </w:r>
      <w:r w:rsidRPr="00BF39FD">
        <w:rPr>
          <w:color w:val="00B050"/>
          <w:spacing w:val="19"/>
        </w:rPr>
        <w:t xml:space="preserve"> </w:t>
      </w:r>
      <w:r w:rsidRPr="00BF39FD">
        <w:rPr>
          <w:color w:val="00B050"/>
        </w:rPr>
        <w:t>fees</w:t>
      </w:r>
      <w:r w:rsidRPr="00BF39FD">
        <w:rPr>
          <w:color w:val="00B050"/>
          <w:spacing w:val="19"/>
        </w:rPr>
        <w:t xml:space="preserve"> </w:t>
      </w:r>
      <w:r w:rsidRPr="00BF39FD">
        <w:rPr>
          <w:color w:val="00B050"/>
        </w:rPr>
        <w:t>or</w:t>
      </w:r>
      <w:r w:rsidRPr="00BF39FD">
        <w:rPr>
          <w:color w:val="00B050"/>
          <w:spacing w:val="19"/>
        </w:rPr>
        <w:t xml:space="preserve"> </w:t>
      </w:r>
      <w:r w:rsidRPr="00BF39FD">
        <w:rPr>
          <w:color w:val="00B050"/>
        </w:rPr>
        <w:t>monies</w:t>
      </w:r>
      <w:r w:rsidRPr="00BF39FD">
        <w:rPr>
          <w:color w:val="00B050"/>
          <w:spacing w:val="19"/>
        </w:rPr>
        <w:t xml:space="preserve"> </w:t>
      </w:r>
      <w:r w:rsidRPr="00BF39FD">
        <w:rPr>
          <w:color w:val="00B050"/>
        </w:rPr>
        <w:t>contemplated</w:t>
      </w:r>
      <w:r w:rsidRPr="00BF39FD">
        <w:rPr>
          <w:color w:val="00B050"/>
          <w:spacing w:val="19"/>
        </w:rPr>
        <w:t xml:space="preserve"> </w:t>
      </w:r>
      <w:r w:rsidRPr="00BF39FD">
        <w:rPr>
          <w:color w:val="00B050"/>
        </w:rPr>
        <w:t>in</w:t>
      </w:r>
      <w:r w:rsidRPr="00BF39FD">
        <w:rPr>
          <w:color w:val="00B050"/>
          <w:spacing w:val="19"/>
        </w:rPr>
        <w:t xml:space="preserve"> </w:t>
      </w:r>
      <w:r w:rsidRPr="00BF39FD">
        <w:rPr>
          <w:color w:val="00B050"/>
        </w:rPr>
        <w:t>section</w:t>
      </w:r>
      <w:r w:rsidRPr="00BF39FD">
        <w:rPr>
          <w:color w:val="00B050"/>
          <w:spacing w:val="19"/>
        </w:rPr>
        <w:t xml:space="preserve"> </w:t>
      </w:r>
      <w:r w:rsidRPr="00BF39FD">
        <w:rPr>
          <w:color w:val="00B050"/>
        </w:rPr>
        <w:t>13(1)</w:t>
      </w:r>
      <w:r w:rsidRPr="00BF39FD">
        <w:rPr>
          <w:i/>
          <w:color w:val="00B050"/>
        </w:rPr>
        <w:t>(</w:t>
      </w:r>
      <w:proofErr w:type="spellStart"/>
      <w:r w:rsidRPr="00BF39FD">
        <w:rPr>
          <w:i/>
          <w:color w:val="00B050"/>
        </w:rPr>
        <w:t>d</w:t>
      </w:r>
      <w:r w:rsidRPr="00BF39FD">
        <w:rPr>
          <w:color w:val="00B050"/>
        </w:rPr>
        <w:t>A</w:t>
      </w:r>
      <w:proofErr w:type="spellEnd"/>
      <w:r w:rsidRPr="00BF39FD">
        <w:rPr>
          <w:i/>
          <w:color w:val="00B050"/>
        </w:rPr>
        <w:t>)</w:t>
      </w:r>
      <w:r w:rsidRPr="00BF39FD">
        <w:rPr>
          <w:i/>
          <w:color w:val="00B050"/>
          <w:w w:val="99"/>
        </w:rPr>
        <w:t xml:space="preserve"> </w:t>
      </w:r>
      <w:r w:rsidRPr="00BF39FD">
        <w:rPr>
          <w:color w:val="00B050"/>
        </w:rPr>
        <w:t>collected</w:t>
      </w:r>
      <w:r w:rsidRPr="00BF39FD">
        <w:rPr>
          <w:color w:val="00B050"/>
          <w:spacing w:val="-5"/>
        </w:rPr>
        <w:t xml:space="preserve"> </w:t>
      </w:r>
      <w:r w:rsidRPr="00BF39FD">
        <w:rPr>
          <w:color w:val="00B050"/>
        </w:rPr>
        <w:t>by</w:t>
      </w:r>
      <w:r w:rsidRPr="00BF39FD">
        <w:rPr>
          <w:color w:val="00B050"/>
          <w:spacing w:val="-4"/>
        </w:rPr>
        <w:t xml:space="preserve"> </w:t>
      </w:r>
      <w:r w:rsidRPr="00BF39FD">
        <w:rPr>
          <w:color w:val="00B050"/>
        </w:rPr>
        <w:t>or</w:t>
      </w:r>
      <w:r w:rsidRPr="00BF39FD">
        <w:rPr>
          <w:color w:val="00B050"/>
          <w:spacing w:val="-4"/>
        </w:rPr>
        <w:t xml:space="preserve"> </w:t>
      </w:r>
      <w:r w:rsidRPr="00BF39FD">
        <w:rPr>
          <w:color w:val="00B050"/>
        </w:rPr>
        <w:t>on</w:t>
      </w:r>
      <w:r w:rsidRPr="00BF39FD">
        <w:rPr>
          <w:color w:val="00B050"/>
          <w:spacing w:val="-4"/>
        </w:rPr>
        <w:t xml:space="preserve"> </w:t>
      </w:r>
      <w:r w:rsidRPr="00BF39FD">
        <w:rPr>
          <w:color w:val="00B050"/>
        </w:rPr>
        <w:t>behalf</w:t>
      </w:r>
      <w:r w:rsidRPr="00BF39FD">
        <w:rPr>
          <w:color w:val="00B050"/>
          <w:spacing w:val="-5"/>
        </w:rPr>
        <w:t xml:space="preserve"> </w:t>
      </w:r>
      <w:r w:rsidRPr="00BF39FD">
        <w:rPr>
          <w:color w:val="00B050"/>
        </w:rPr>
        <w:t>of</w:t>
      </w:r>
      <w:r w:rsidRPr="00BF39FD">
        <w:rPr>
          <w:color w:val="00B050"/>
          <w:spacing w:val="-4"/>
        </w:rPr>
        <w:t xml:space="preserve"> </w:t>
      </w:r>
      <w:r w:rsidRPr="00BF39FD">
        <w:rPr>
          <w:color w:val="00B050"/>
        </w:rPr>
        <w:t>the</w:t>
      </w:r>
      <w:r w:rsidRPr="00BF39FD">
        <w:rPr>
          <w:color w:val="00B050"/>
          <w:spacing w:val="-4"/>
        </w:rPr>
        <w:t xml:space="preserve"> </w:t>
      </w:r>
      <w:r w:rsidRPr="00BF39FD">
        <w:rPr>
          <w:color w:val="00B050"/>
        </w:rPr>
        <w:t>issuing</w:t>
      </w:r>
      <w:r w:rsidRPr="00BF39FD">
        <w:rPr>
          <w:color w:val="00B050"/>
          <w:spacing w:val="-4"/>
        </w:rPr>
        <w:t xml:space="preserve"> </w:t>
      </w:r>
      <w:r w:rsidRPr="00BF39FD">
        <w:rPr>
          <w:color w:val="00B050"/>
        </w:rPr>
        <w:t>authority</w:t>
      </w:r>
      <w:r w:rsidRPr="00BF39FD">
        <w:rPr>
          <w:color w:val="00B050"/>
          <w:spacing w:val="-4"/>
        </w:rPr>
        <w:t xml:space="preserve"> </w:t>
      </w:r>
      <w:r w:rsidRPr="00BF39FD">
        <w:rPr>
          <w:color w:val="00B050"/>
        </w:rPr>
        <w:t>in</w:t>
      </w:r>
      <w:r w:rsidRPr="00BF39FD">
        <w:rPr>
          <w:color w:val="00B050"/>
          <w:spacing w:val="-5"/>
        </w:rPr>
        <w:t xml:space="preserve"> </w:t>
      </w:r>
      <w:r w:rsidRPr="00BF39FD">
        <w:rPr>
          <w:color w:val="00B050"/>
        </w:rPr>
        <w:t>terms</w:t>
      </w:r>
      <w:r w:rsidRPr="00BF39FD">
        <w:rPr>
          <w:color w:val="00B050"/>
          <w:spacing w:val="-4"/>
        </w:rPr>
        <w:t xml:space="preserve"> </w:t>
      </w:r>
      <w:r w:rsidRPr="00BF39FD">
        <w:rPr>
          <w:color w:val="00B050"/>
        </w:rPr>
        <w:t>of</w:t>
      </w:r>
      <w:r w:rsidRPr="00BF39FD">
        <w:rPr>
          <w:color w:val="00B050"/>
          <w:spacing w:val="-4"/>
        </w:rPr>
        <w:t xml:space="preserve"> </w:t>
      </w:r>
      <w:r w:rsidRPr="00BF39FD">
        <w:rPr>
          <w:color w:val="00B050"/>
        </w:rPr>
        <w:t>this</w:t>
      </w:r>
      <w:r w:rsidRPr="00BF39FD">
        <w:rPr>
          <w:color w:val="00B050"/>
          <w:spacing w:val="-15"/>
        </w:rPr>
        <w:t xml:space="preserve"> </w:t>
      </w:r>
      <w:r w:rsidRPr="00BF39FD">
        <w:rPr>
          <w:color w:val="00B050"/>
        </w:rPr>
        <w:t>Act</w:t>
      </w:r>
      <w:r w:rsidRPr="00BF39FD">
        <w:rPr>
          <w:color w:val="00B050"/>
          <w:spacing w:val="-4"/>
        </w:rPr>
        <w:t xml:space="preserve"> </w:t>
      </w:r>
      <w:r w:rsidRPr="00BF39FD">
        <w:rPr>
          <w:color w:val="00B050"/>
        </w:rPr>
        <w:t xml:space="preserve">must, </w:t>
      </w:r>
      <w:r w:rsidRPr="00BF39FD">
        <w:rPr>
          <w:color w:val="00B050"/>
          <w:spacing w:val="48"/>
        </w:rPr>
        <w:t xml:space="preserve"> </w:t>
      </w:r>
      <w:r w:rsidRPr="00BF39FD">
        <w:rPr>
          <w:color w:val="00B050"/>
        </w:rPr>
        <w:t>10</w:t>
      </w:r>
      <w:r w:rsidRPr="00BF39FD">
        <w:rPr>
          <w:color w:val="00B050"/>
          <w:w w:val="99"/>
        </w:rPr>
        <w:t xml:space="preserve"> </w:t>
      </w:r>
      <w:r w:rsidRPr="00BF39FD">
        <w:rPr>
          <w:color w:val="00B050"/>
        </w:rPr>
        <w:t>as</w:t>
      </w:r>
      <w:r w:rsidRPr="00BF39FD">
        <w:rPr>
          <w:color w:val="00B050"/>
          <w:spacing w:val="1"/>
        </w:rPr>
        <w:t xml:space="preserve"> </w:t>
      </w:r>
      <w:r w:rsidRPr="00BF39FD">
        <w:rPr>
          <w:color w:val="00B050"/>
        </w:rPr>
        <w:t>prescribed,</w:t>
      </w:r>
      <w:r w:rsidRPr="00BF39FD">
        <w:rPr>
          <w:color w:val="00B050"/>
          <w:spacing w:val="1"/>
        </w:rPr>
        <w:t xml:space="preserve"> </w:t>
      </w:r>
      <w:r w:rsidRPr="00BF39FD">
        <w:rPr>
          <w:color w:val="00B050"/>
        </w:rPr>
        <w:t>be</w:t>
      </w:r>
      <w:r w:rsidRPr="00BF39FD">
        <w:rPr>
          <w:color w:val="00B050"/>
          <w:spacing w:val="1"/>
        </w:rPr>
        <w:t xml:space="preserve"> </w:t>
      </w:r>
      <w:r w:rsidRPr="00BF39FD">
        <w:rPr>
          <w:color w:val="00B050"/>
        </w:rPr>
        <w:t>paid</w:t>
      </w:r>
      <w:r w:rsidRPr="00BF39FD">
        <w:rPr>
          <w:color w:val="00B050"/>
          <w:spacing w:val="1"/>
        </w:rPr>
        <w:t xml:space="preserve"> </w:t>
      </w:r>
      <w:r w:rsidRPr="00BF39FD">
        <w:rPr>
          <w:color w:val="00B050"/>
        </w:rPr>
        <w:t>to</w:t>
      </w:r>
      <w:r w:rsidRPr="00BF39FD">
        <w:rPr>
          <w:color w:val="00B050"/>
          <w:spacing w:val="1"/>
        </w:rPr>
        <w:t xml:space="preserve"> </w:t>
      </w:r>
      <w:r w:rsidRPr="00BF39FD">
        <w:rPr>
          <w:color w:val="00B050"/>
        </w:rPr>
        <w:t>the</w:t>
      </w:r>
      <w:r w:rsidRPr="00BF39FD">
        <w:rPr>
          <w:color w:val="00B050"/>
          <w:spacing w:val="-9"/>
        </w:rPr>
        <w:t xml:space="preserve"> </w:t>
      </w:r>
      <w:r w:rsidRPr="00BF39FD">
        <w:rPr>
          <w:color w:val="00B050"/>
          <w:spacing w:val="-2"/>
        </w:rPr>
        <w:t>Authority.</w:t>
      </w:r>
    </w:p>
    <w:p w:rsidR="00D27E0B" w:rsidRPr="00BF39FD" w:rsidRDefault="000044A8">
      <w:pPr>
        <w:pStyle w:val="BodyText"/>
        <w:numPr>
          <w:ilvl w:val="0"/>
          <w:numId w:val="4"/>
        </w:numPr>
        <w:tabs>
          <w:tab w:val="left" w:pos="2219"/>
        </w:tabs>
        <w:spacing w:line="220" w:lineRule="exact"/>
        <w:ind w:left="1712" w:right="878" w:firstLine="200"/>
        <w:jc w:val="both"/>
        <w:rPr>
          <w:rFonts w:cs="Times New Roman"/>
          <w:color w:val="00B050"/>
        </w:rPr>
      </w:pPr>
      <w:r w:rsidRPr="00BF39FD">
        <w:rPr>
          <w:color w:val="00B050"/>
        </w:rPr>
        <w:t>The</w:t>
      </w:r>
      <w:r w:rsidRPr="00BF39FD">
        <w:rPr>
          <w:color w:val="00B050"/>
          <w:spacing w:val="23"/>
        </w:rPr>
        <w:t xml:space="preserve"> </w:t>
      </w:r>
      <w:r w:rsidRPr="00BF39FD">
        <w:rPr>
          <w:color w:val="00B050"/>
        </w:rPr>
        <w:t>penalty</w:t>
      </w:r>
      <w:r w:rsidRPr="00BF39FD">
        <w:rPr>
          <w:color w:val="00B050"/>
          <w:spacing w:val="23"/>
        </w:rPr>
        <w:t xml:space="preserve"> </w:t>
      </w:r>
      <w:r w:rsidRPr="00BF39FD">
        <w:rPr>
          <w:color w:val="00B050"/>
        </w:rPr>
        <w:t>referred</w:t>
      </w:r>
      <w:r w:rsidRPr="00BF39FD">
        <w:rPr>
          <w:color w:val="00B050"/>
          <w:spacing w:val="23"/>
        </w:rPr>
        <w:t xml:space="preserve"> </w:t>
      </w:r>
      <w:r w:rsidRPr="00BF39FD">
        <w:rPr>
          <w:color w:val="00B050"/>
        </w:rPr>
        <w:t>to</w:t>
      </w:r>
      <w:r w:rsidRPr="00BF39FD">
        <w:rPr>
          <w:color w:val="00B050"/>
          <w:spacing w:val="23"/>
        </w:rPr>
        <w:t xml:space="preserve"> </w:t>
      </w:r>
      <w:r w:rsidRPr="00BF39FD">
        <w:rPr>
          <w:color w:val="00B050"/>
        </w:rPr>
        <w:t>in</w:t>
      </w:r>
      <w:r w:rsidRPr="00BF39FD">
        <w:rPr>
          <w:color w:val="00B050"/>
          <w:spacing w:val="23"/>
        </w:rPr>
        <w:t xml:space="preserve"> </w:t>
      </w:r>
      <w:r w:rsidRPr="00BF39FD">
        <w:rPr>
          <w:color w:val="00B050"/>
        </w:rPr>
        <w:t>subsection</w:t>
      </w:r>
      <w:r w:rsidRPr="00BF39FD">
        <w:rPr>
          <w:color w:val="00B050"/>
          <w:spacing w:val="23"/>
        </w:rPr>
        <w:t xml:space="preserve"> </w:t>
      </w:r>
      <w:r w:rsidRPr="00BF39FD">
        <w:rPr>
          <w:color w:val="00B050"/>
        </w:rPr>
        <w:t>(1)</w:t>
      </w:r>
      <w:r w:rsidRPr="00BF39FD">
        <w:rPr>
          <w:color w:val="00B050"/>
          <w:spacing w:val="23"/>
        </w:rPr>
        <w:t xml:space="preserve"> </w:t>
      </w:r>
      <w:r w:rsidRPr="00BF39FD">
        <w:rPr>
          <w:color w:val="00B050"/>
        </w:rPr>
        <w:t>may</w:t>
      </w:r>
      <w:r w:rsidRPr="00BF39FD">
        <w:rPr>
          <w:color w:val="00B050"/>
          <w:spacing w:val="23"/>
        </w:rPr>
        <w:t xml:space="preserve"> </w:t>
      </w:r>
      <w:r w:rsidRPr="00BF39FD">
        <w:rPr>
          <w:color w:val="00B050"/>
        </w:rPr>
        <w:t>be</w:t>
      </w:r>
      <w:r w:rsidRPr="00BF39FD">
        <w:rPr>
          <w:color w:val="00B050"/>
          <w:spacing w:val="23"/>
        </w:rPr>
        <w:t xml:space="preserve"> </w:t>
      </w:r>
      <w:r w:rsidRPr="00BF39FD">
        <w:rPr>
          <w:color w:val="00B050"/>
        </w:rPr>
        <w:t>withheld</w:t>
      </w:r>
      <w:r w:rsidRPr="00BF39FD">
        <w:rPr>
          <w:color w:val="00B050"/>
          <w:spacing w:val="23"/>
        </w:rPr>
        <w:t xml:space="preserve"> </w:t>
      </w:r>
      <w:r w:rsidRPr="00BF39FD">
        <w:rPr>
          <w:color w:val="00B050"/>
        </w:rPr>
        <w:t>by</w:t>
      </w:r>
      <w:r w:rsidRPr="00BF39FD">
        <w:rPr>
          <w:color w:val="00B050"/>
          <w:spacing w:val="23"/>
        </w:rPr>
        <w:t xml:space="preserve"> </w:t>
      </w:r>
      <w:r w:rsidRPr="00BF39FD">
        <w:rPr>
          <w:color w:val="00B050"/>
        </w:rPr>
        <w:t>the</w:t>
      </w:r>
      <w:r w:rsidRPr="00BF39FD">
        <w:rPr>
          <w:color w:val="00B050"/>
          <w:w w:val="99"/>
        </w:rPr>
        <w:t xml:space="preserve"> </w:t>
      </w:r>
      <w:r w:rsidRPr="00BF39FD">
        <w:rPr>
          <w:color w:val="00B050"/>
        </w:rPr>
        <w:t>Authority</w:t>
      </w:r>
      <w:r w:rsidRPr="00BF39FD">
        <w:rPr>
          <w:color w:val="00B050"/>
          <w:spacing w:val="9"/>
        </w:rPr>
        <w:t xml:space="preserve"> </w:t>
      </w:r>
      <w:r w:rsidRPr="00BF39FD">
        <w:rPr>
          <w:color w:val="00B050"/>
        </w:rPr>
        <w:t>where</w:t>
      </w:r>
      <w:r w:rsidRPr="00BF39FD">
        <w:rPr>
          <w:color w:val="00B050"/>
          <w:spacing w:val="10"/>
        </w:rPr>
        <w:t xml:space="preserve"> </w:t>
      </w:r>
      <w:r w:rsidRPr="00BF39FD">
        <w:rPr>
          <w:color w:val="00B050"/>
        </w:rPr>
        <w:t>there</w:t>
      </w:r>
      <w:r w:rsidRPr="00BF39FD">
        <w:rPr>
          <w:color w:val="00B050"/>
          <w:spacing w:val="10"/>
        </w:rPr>
        <w:t xml:space="preserve"> </w:t>
      </w:r>
      <w:r w:rsidRPr="00BF39FD">
        <w:rPr>
          <w:color w:val="00B050"/>
        </w:rPr>
        <w:t>is</w:t>
      </w:r>
      <w:r w:rsidRPr="00BF39FD">
        <w:rPr>
          <w:color w:val="00B050"/>
          <w:spacing w:val="10"/>
        </w:rPr>
        <w:t xml:space="preserve"> </w:t>
      </w:r>
      <w:r w:rsidRPr="00BF39FD">
        <w:rPr>
          <w:color w:val="00B050"/>
        </w:rPr>
        <w:t>evidence</w:t>
      </w:r>
      <w:r w:rsidRPr="00BF39FD">
        <w:rPr>
          <w:color w:val="00B050"/>
          <w:spacing w:val="10"/>
        </w:rPr>
        <w:t xml:space="preserve"> </w:t>
      </w:r>
      <w:r w:rsidRPr="00BF39FD">
        <w:rPr>
          <w:color w:val="00B050"/>
        </w:rPr>
        <w:t>of</w:t>
      </w:r>
      <w:r w:rsidRPr="00BF39FD">
        <w:rPr>
          <w:color w:val="00B050"/>
          <w:spacing w:val="10"/>
        </w:rPr>
        <w:t xml:space="preserve"> </w:t>
      </w:r>
      <w:r w:rsidRPr="00BF39FD">
        <w:rPr>
          <w:color w:val="00B050"/>
        </w:rPr>
        <w:t>non-compliance</w:t>
      </w:r>
      <w:r w:rsidRPr="00BF39FD">
        <w:rPr>
          <w:color w:val="00B050"/>
          <w:spacing w:val="10"/>
        </w:rPr>
        <w:t xml:space="preserve"> </w:t>
      </w:r>
      <w:r w:rsidRPr="00BF39FD">
        <w:rPr>
          <w:color w:val="00B050"/>
        </w:rPr>
        <w:t>with</w:t>
      </w:r>
      <w:r w:rsidRPr="00BF39FD">
        <w:rPr>
          <w:color w:val="00B050"/>
          <w:spacing w:val="10"/>
        </w:rPr>
        <w:t xml:space="preserve"> </w:t>
      </w:r>
      <w:r w:rsidRPr="00BF39FD">
        <w:rPr>
          <w:color w:val="00B050"/>
        </w:rPr>
        <w:t>this Act,</w:t>
      </w:r>
      <w:r w:rsidRPr="00BF39FD">
        <w:rPr>
          <w:color w:val="00B050"/>
          <w:spacing w:val="10"/>
        </w:rPr>
        <w:t xml:space="preserve"> </w:t>
      </w:r>
      <w:r w:rsidRPr="00BF39FD">
        <w:rPr>
          <w:color w:val="00B050"/>
        </w:rPr>
        <w:t>until</w:t>
      </w:r>
      <w:r w:rsidRPr="00BF39FD">
        <w:rPr>
          <w:color w:val="00B050"/>
          <w:w w:val="99"/>
        </w:rPr>
        <w:t xml:space="preserve"> </w:t>
      </w:r>
      <w:r w:rsidRPr="00BF39FD">
        <w:rPr>
          <w:color w:val="00B050"/>
        </w:rPr>
        <w:t>such</w:t>
      </w:r>
      <w:r w:rsidRPr="00BF39FD">
        <w:rPr>
          <w:color w:val="00B050"/>
          <w:spacing w:val="-5"/>
        </w:rPr>
        <w:t xml:space="preserve"> </w:t>
      </w:r>
      <w:r w:rsidRPr="00BF39FD">
        <w:rPr>
          <w:color w:val="00B050"/>
        </w:rPr>
        <w:t>time</w:t>
      </w:r>
      <w:r w:rsidRPr="00BF39FD">
        <w:rPr>
          <w:color w:val="00B050"/>
          <w:spacing w:val="-4"/>
        </w:rPr>
        <w:t xml:space="preserve"> </w:t>
      </w:r>
      <w:r w:rsidRPr="00BF39FD">
        <w:rPr>
          <w:color w:val="00B050"/>
        </w:rPr>
        <w:t>that</w:t>
      </w:r>
      <w:r w:rsidRPr="00BF39FD">
        <w:rPr>
          <w:color w:val="00B050"/>
          <w:spacing w:val="-4"/>
        </w:rPr>
        <w:t xml:space="preserve"> </w:t>
      </w:r>
      <w:r w:rsidRPr="00BF39FD">
        <w:rPr>
          <w:color w:val="00B050"/>
        </w:rPr>
        <w:t>the</w:t>
      </w:r>
      <w:r w:rsidRPr="00BF39FD">
        <w:rPr>
          <w:color w:val="00B050"/>
          <w:spacing w:val="-15"/>
        </w:rPr>
        <w:t xml:space="preserve"> </w:t>
      </w:r>
      <w:r w:rsidRPr="00BF39FD">
        <w:rPr>
          <w:color w:val="00B050"/>
        </w:rPr>
        <w:t>Act</w:t>
      </w:r>
      <w:r w:rsidRPr="00BF39FD">
        <w:rPr>
          <w:color w:val="00B050"/>
          <w:spacing w:val="-4"/>
        </w:rPr>
        <w:t xml:space="preserve"> </w:t>
      </w:r>
      <w:r w:rsidRPr="00BF39FD">
        <w:rPr>
          <w:color w:val="00B050"/>
        </w:rPr>
        <w:t>is</w:t>
      </w:r>
      <w:r w:rsidRPr="00BF39FD">
        <w:rPr>
          <w:color w:val="00B050"/>
          <w:spacing w:val="-4"/>
        </w:rPr>
        <w:t xml:space="preserve"> </w:t>
      </w:r>
      <w:r w:rsidRPr="00BF39FD">
        <w:rPr>
          <w:color w:val="00B050"/>
        </w:rPr>
        <w:t>complied</w:t>
      </w:r>
      <w:r w:rsidRPr="00BF39FD">
        <w:rPr>
          <w:color w:val="00B050"/>
          <w:spacing w:val="-4"/>
        </w:rPr>
        <w:t xml:space="preserve"> </w:t>
      </w:r>
      <w:r w:rsidRPr="00BF39FD">
        <w:rPr>
          <w:color w:val="00B050"/>
        </w:rPr>
        <w:t>with</w:t>
      </w:r>
      <w:r w:rsidRPr="00BF39FD">
        <w:rPr>
          <w:color w:val="00B050"/>
          <w:spacing w:val="-5"/>
        </w:rPr>
        <w:t xml:space="preserve"> </w:t>
      </w:r>
      <w:r w:rsidRPr="00BF39FD">
        <w:rPr>
          <w:color w:val="00B050"/>
        </w:rPr>
        <w:t>to</w:t>
      </w:r>
      <w:r w:rsidRPr="00BF39FD">
        <w:rPr>
          <w:color w:val="00B050"/>
          <w:spacing w:val="-4"/>
        </w:rPr>
        <w:t xml:space="preserve"> </w:t>
      </w:r>
      <w:r w:rsidRPr="00BF39FD">
        <w:rPr>
          <w:color w:val="00B050"/>
        </w:rPr>
        <w:t>the</w:t>
      </w:r>
      <w:r w:rsidRPr="00BF39FD">
        <w:rPr>
          <w:color w:val="00B050"/>
          <w:spacing w:val="-4"/>
        </w:rPr>
        <w:t xml:space="preserve"> </w:t>
      </w:r>
      <w:r w:rsidRPr="00BF39FD">
        <w:rPr>
          <w:color w:val="00B050"/>
        </w:rPr>
        <w:t>satisfaction</w:t>
      </w:r>
      <w:r w:rsidRPr="00BF39FD">
        <w:rPr>
          <w:color w:val="00B050"/>
          <w:spacing w:val="-4"/>
        </w:rPr>
        <w:t xml:space="preserve"> </w:t>
      </w:r>
      <w:r w:rsidRPr="00BF39FD">
        <w:rPr>
          <w:color w:val="00B050"/>
        </w:rPr>
        <w:t>of</w:t>
      </w:r>
      <w:r w:rsidRPr="00BF39FD">
        <w:rPr>
          <w:color w:val="00B050"/>
          <w:spacing w:val="-5"/>
        </w:rPr>
        <w:t xml:space="preserve"> </w:t>
      </w:r>
      <w:r w:rsidRPr="00BF39FD">
        <w:rPr>
          <w:color w:val="00B050"/>
        </w:rPr>
        <w:t>the</w:t>
      </w:r>
      <w:r w:rsidRPr="00BF39FD">
        <w:rPr>
          <w:color w:val="00B050"/>
          <w:spacing w:val="-14"/>
        </w:rPr>
        <w:t xml:space="preserve"> </w:t>
      </w:r>
      <w:r w:rsidRPr="00BF39FD">
        <w:rPr>
          <w:color w:val="00B050"/>
          <w:spacing w:val="-2"/>
        </w:rPr>
        <w:t>Authority.</w:t>
      </w:r>
    </w:p>
    <w:p w:rsidR="00D27E0B" w:rsidRPr="00BF39FD" w:rsidRDefault="000044A8">
      <w:pPr>
        <w:pStyle w:val="BodyText"/>
        <w:numPr>
          <w:ilvl w:val="0"/>
          <w:numId w:val="4"/>
        </w:numPr>
        <w:tabs>
          <w:tab w:val="left" w:pos="2251"/>
        </w:tabs>
        <w:spacing w:line="220" w:lineRule="exact"/>
        <w:ind w:left="1712" w:right="519" w:firstLine="200"/>
        <w:jc w:val="left"/>
        <w:rPr>
          <w:rFonts w:cs="Times New Roman"/>
          <w:color w:val="00B050"/>
        </w:rPr>
      </w:pPr>
      <w:r w:rsidRPr="00BF39FD">
        <w:rPr>
          <w:rFonts w:cs="Times New Roman"/>
          <w:color w:val="00B050"/>
        </w:rPr>
        <w:t xml:space="preserve">Despite </w:t>
      </w:r>
      <w:r w:rsidRPr="00BF39FD">
        <w:rPr>
          <w:rFonts w:cs="Times New Roman"/>
          <w:color w:val="00B050"/>
          <w:spacing w:val="2"/>
        </w:rPr>
        <w:t xml:space="preserve"> </w:t>
      </w:r>
      <w:r w:rsidRPr="00BF39FD">
        <w:rPr>
          <w:rFonts w:cs="Times New Roman"/>
          <w:color w:val="00B050"/>
        </w:rPr>
        <w:t xml:space="preserve">any </w:t>
      </w:r>
      <w:r w:rsidRPr="00BF39FD">
        <w:rPr>
          <w:rFonts w:cs="Times New Roman"/>
          <w:color w:val="00B050"/>
          <w:spacing w:val="2"/>
        </w:rPr>
        <w:t xml:space="preserve"> </w:t>
      </w:r>
      <w:r w:rsidRPr="00BF39FD">
        <w:rPr>
          <w:rFonts w:cs="Times New Roman"/>
          <w:color w:val="00B050"/>
        </w:rPr>
        <w:t xml:space="preserve">other </w:t>
      </w:r>
      <w:r w:rsidRPr="00BF39FD">
        <w:rPr>
          <w:rFonts w:cs="Times New Roman"/>
          <w:color w:val="00B050"/>
          <w:spacing w:val="3"/>
        </w:rPr>
        <w:t xml:space="preserve"> </w:t>
      </w:r>
      <w:r w:rsidRPr="00BF39FD">
        <w:rPr>
          <w:rFonts w:cs="Times New Roman"/>
          <w:color w:val="00B050"/>
          <w:spacing w:val="-5"/>
        </w:rPr>
        <w:t>law,</w:t>
      </w:r>
      <w:r w:rsidRPr="00BF39FD">
        <w:rPr>
          <w:rFonts w:cs="Times New Roman"/>
          <w:color w:val="00B050"/>
        </w:rPr>
        <w:t xml:space="preserve"> </w:t>
      </w:r>
      <w:r w:rsidRPr="00BF39FD">
        <w:rPr>
          <w:rFonts w:cs="Times New Roman"/>
          <w:color w:val="00B050"/>
          <w:spacing w:val="2"/>
        </w:rPr>
        <w:t xml:space="preserve"> </w:t>
      </w:r>
      <w:r w:rsidRPr="00BF39FD">
        <w:rPr>
          <w:rFonts w:cs="Times New Roman"/>
          <w:color w:val="00B050"/>
        </w:rPr>
        <w:t xml:space="preserve">any </w:t>
      </w:r>
      <w:r w:rsidRPr="00BF39FD">
        <w:rPr>
          <w:rFonts w:cs="Times New Roman"/>
          <w:color w:val="00B050"/>
          <w:spacing w:val="2"/>
        </w:rPr>
        <w:t xml:space="preserve"> </w:t>
      </w:r>
      <w:r w:rsidRPr="00BF39FD">
        <w:rPr>
          <w:rFonts w:cs="Times New Roman"/>
          <w:color w:val="00B050"/>
        </w:rPr>
        <w:t xml:space="preserve">monies </w:t>
      </w:r>
      <w:r w:rsidRPr="00BF39FD">
        <w:rPr>
          <w:rFonts w:cs="Times New Roman"/>
          <w:color w:val="00B050"/>
          <w:spacing w:val="3"/>
        </w:rPr>
        <w:t xml:space="preserve"> </w:t>
      </w:r>
      <w:r w:rsidRPr="00BF39FD">
        <w:rPr>
          <w:rFonts w:cs="Times New Roman"/>
          <w:color w:val="00B050"/>
        </w:rPr>
        <w:t xml:space="preserve">received </w:t>
      </w:r>
      <w:r w:rsidRPr="00BF39FD">
        <w:rPr>
          <w:rFonts w:cs="Times New Roman"/>
          <w:color w:val="00B050"/>
          <w:spacing w:val="2"/>
        </w:rPr>
        <w:t xml:space="preserve"> </w:t>
      </w:r>
      <w:r w:rsidRPr="00BF39FD">
        <w:rPr>
          <w:rFonts w:cs="Times New Roman"/>
          <w:color w:val="00B050"/>
        </w:rPr>
        <w:t xml:space="preserve">in </w:t>
      </w:r>
      <w:r w:rsidRPr="00BF39FD">
        <w:rPr>
          <w:rFonts w:cs="Times New Roman"/>
          <w:color w:val="00B050"/>
          <w:spacing w:val="3"/>
        </w:rPr>
        <w:t xml:space="preserve"> </w:t>
      </w:r>
      <w:r w:rsidRPr="00BF39FD">
        <w:rPr>
          <w:rFonts w:cs="Times New Roman"/>
          <w:color w:val="00B050"/>
        </w:rPr>
        <w:t xml:space="preserve">respect </w:t>
      </w:r>
      <w:r w:rsidRPr="00BF39FD">
        <w:rPr>
          <w:rFonts w:cs="Times New Roman"/>
          <w:color w:val="00B050"/>
          <w:spacing w:val="2"/>
        </w:rPr>
        <w:t xml:space="preserve"> </w:t>
      </w:r>
      <w:r w:rsidRPr="00BF39FD">
        <w:rPr>
          <w:rFonts w:cs="Times New Roman"/>
          <w:color w:val="00B050"/>
        </w:rPr>
        <w:t xml:space="preserve">of </w:t>
      </w:r>
      <w:r w:rsidRPr="00BF39FD">
        <w:rPr>
          <w:rFonts w:cs="Times New Roman"/>
          <w:color w:val="00B050"/>
          <w:spacing w:val="2"/>
        </w:rPr>
        <w:t xml:space="preserve"> </w:t>
      </w:r>
      <w:r w:rsidRPr="00BF39FD">
        <w:rPr>
          <w:rFonts w:cs="Times New Roman"/>
          <w:color w:val="00B050"/>
        </w:rPr>
        <w:t xml:space="preserve">any  </w:t>
      </w:r>
      <w:r w:rsidRPr="00BF39FD">
        <w:rPr>
          <w:rFonts w:cs="Times New Roman"/>
          <w:color w:val="00B050"/>
          <w:spacing w:val="4"/>
        </w:rPr>
        <w:t xml:space="preserve"> </w:t>
      </w:r>
      <w:r w:rsidRPr="00BF39FD">
        <w:rPr>
          <w:rFonts w:cs="Times New Roman"/>
          <w:color w:val="00B050"/>
        </w:rPr>
        <w:t>15</w:t>
      </w:r>
      <w:r w:rsidRPr="00BF39FD">
        <w:rPr>
          <w:rFonts w:cs="Times New Roman"/>
          <w:color w:val="00B050"/>
          <w:spacing w:val="23"/>
          <w:w w:val="99"/>
        </w:rPr>
        <w:t xml:space="preserve"> </w:t>
      </w:r>
      <w:r w:rsidRPr="00BF39FD">
        <w:rPr>
          <w:rFonts w:cs="Times New Roman"/>
          <w:color w:val="00B050"/>
        </w:rPr>
        <w:t>conviction</w:t>
      </w:r>
      <w:r w:rsidRPr="00BF39FD">
        <w:rPr>
          <w:rFonts w:cs="Times New Roman"/>
          <w:color w:val="00B050"/>
          <w:spacing w:val="-13"/>
        </w:rPr>
        <w:t xml:space="preserve"> </w:t>
      </w:r>
      <w:r w:rsidRPr="00BF39FD">
        <w:rPr>
          <w:rFonts w:cs="Times New Roman"/>
          <w:color w:val="00B050"/>
        </w:rPr>
        <w:t>under</w:t>
      </w:r>
      <w:r w:rsidRPr="00BF39FD">
        <w:rPr>
          <w:rFonts w:cs="Times New Roman"/>
          <w:color w:val="00B050"/>
          <w:spacing w:val="-13"/>
        </w:rPr>
        <w:t xml:space="preserve"> </w:t>
      </w:r>
      <w:r w:rsidRPr="00BF39FD">
        <w:rPr>
          <w:rFonts w:cs="Times New Roman"/>
          <w:color w:val="00B050"/>
        </w:rPr>
        <w:t>the</w:t>
      </w:r>
      <w:r w:rsidRPr="00BF39FD">
        <w:rPr>
          <w:rFonts w:cs="Times New Roman"/>
          <w:color w:val="00B050"/>
          <w:spacing w:val="-13"/>
        </w:rPr>
        <w:t xml:space="preserve"> </w:t>
      </w:r>
      <w:r w:rsidRPr="00BF39FD">
        <w:rPr>
          <w:rFonts w:cs="Times New Roman"/>
          <w:color w:val="00B050"/>
        </w:rPr>
        <w:t>applicable</w:t>
      </w:r>
      <w:r w:rsidRPr="00BF39FD">
        <w:rPr>
          <w:rFonts w:cs="Times New Roman"/>
          <w:color w:val="00B050"/>
          <w:spacing w:val="-13"/>
        </w:rPr>
        <w:t xml:space="preserve"> </w:t>
      </w:r>
      <w:r w:rsidRPr="00BF39FD">
        <w:rPr>
          <w:rFonts w:cs="Times New Roman"/>
          <w:color w:val="00B050"/>
        </w:rPr>
        <w:t>road</w:t>
      </w:r>
      <w:r w:rsidRPr="00BF39FD">
        <w:rPr>
          <w:rFonts w:cs="Times New Roman"/>
          <w:color w:val="00B050"/>
          <w:spacing w:val="-13"/>
        </w:rPr>
        <w:t xml:space="preserve"> </w:t>
      </w:r>
      <w:r w:rsidRPr="00BF39FD">
        <w:rPr>
          <w:rFonts w:cs="Times New Roman"/>
          <w:color w:val="00B050"/>
          <w:spacing w:val="-5"/>
        </w:rPr>
        <w:t>traffic</w:t>
      </w:r>
      <w:r w:rsidRPr="00BF39FD">
        <w:rPr>
          <w:rFonts w:cs="Times New Roman"/>
          <w:color w:val="00B050"/>
          <w:spacing w:val="-13"/>
        </w:rPr>
        <w:t xml:space="preserve"> </w:t>
      </w:r>
      <w:r w:rsidRPr="00BF39FD">
        <w:rPr>
          <w:rFonts w:cs="Times New Roman"/>
          <w:color w:val="00B050"/>
        </w:rPr>
        <w:t>legislation</w:t>
      </w:r>
      <w:r w:rsidRPr="00BF39FD">
        <w:rPr>
          <w:rFonts w:cs="Times New Roman"/>
          <w:color w:val="00B050"/>
          <w:spacing w:val="-12"/>
        </w:rPr>
        <w:t xml:space="preserve"> </w:t>
      </w:r>
      <w:r w:rsidRPr="00BF39FD">
        <w:rPr>
          <w:rFonts w:cs="Times New Roman"/>
          <w:color w:val="00B050"/>
        </w:rPr>
        <w:t>must</w:t>
      </w:r>
      <w:r w:rsidRPr="00BF39FD">
        <w:rPr>
          <w:rFonts w:cs="Times New Roman"/>
          <w:color w:val="00B050"/>
          <w:spacing w:val="-13"/>
        </w:rPr>
        <w:t xml:space="preserve"> </w:t>
      </w:r>
      <w:r w:rsidRPr="00BF39FD">
        <w:rPr>
          <w:rFonts w:cs="Times New Roman"/>
          <w:color w:val="00B050"/>
        </w:rPr>
        <w:t>be</w:t>
      </w:r>
      <w:r w:rsidRPr="00BF39FD">
        <w:rPr>
          <w:rFonts w:cs="Times New Roman"/>
          <w:color w:val="00B050"/>
          <w:spacing w:val="-13"/>
        </w:rPr>
        <w:t xml:space="preserve"> </w:t>
      </w:r>
      <w:r w:rsidRPr="00BF39FD">
        <w:rPr>
          <w:rFonts w:cs="Times New Roman"/>
          <w:color w:val="00B050"/>
        </w:rPr>
        <w:t>disbursed</w:t>
      </w:r>
      <w:r w:rsidRPr="00BF39FD">
        <w:rPr>
          <w:rFonts w:cs="Times New Roman"/>
          <w:color w:val="00B050"/>
          <w:spacing w:val="-13"/>
        </w:rPr>
        <w:t xml:space="preserve"> </w:t>
      </w:r>
      <w:r w:rsidRPr="00BF39FD">
        <w:rPr>
          <w:rFonts w:cs="Times New Roman"/>
          <w:color w:val="00B050"/>
        </w:rPr>
        <w:t>as</w:t>
      </w:r>
      <w:r w:rsidRPr="00BF39FD">
        <w:rPr>
          <w:rFonts w:cs="Times New Roman"/>
          <w:color w:val="00B050"/>
          <w:spacing w:val="23"/>
          <w:w w:val="99"/>
        </w:rPr>
        <w:t xml:space="preserve"> </w:t>
      </w:r>
      <w:r w:rsidRPr="00BF39FD">
        <w:rPr>
          <w:rFonts w:cs="Times New Roman"/>
          <w:color w:val="00B050"/>
          <w:spacing w:val="-2"/>
          <w:u w:val="single" w:color="000000"/>
        </w:rPr>
        <w:t>p</w:t>
      </w:r>
      <w:r w:rsidR="00BF39FD">
        <w:rPr>
          <w:rFonts w:cs="Times New Roman"/>
          <w:color w:val="00B050"/>
          <w:spacing w:val="-2"/>
        </w:rPr>
        <w:t>rescribed.</w:t>
      </w:r>
    </w:p>
    <w:p w:rsidR="00BF39FD" w:rsidRDefault="00BF39FD" w:rsidP="00BF39FD">
      <w:pPr>
        <w:pStyle w:val="BodyText"/>
        <w:tabs>
          <w:tab w:val="left" w:pos="2251"/>
        </w:tabs>
        <w:spacing w:line="220" w:lineRule="exact"/>
        <w:ind w:right="519"/>
        <w:rPr>
          <w:rFonts w:cs="Times New Roman"/>
          <w:color w:val="FF0000"/>
          <w:u w:val="single"/>
        </w:rPr>
      </w:pPr>
    </w:p>
    <w:p w:rsidR="00BF39FD" w:rsidRPr="00BF39FD" w:rsidRDefault="00BF39FD" w:rsidP="00BF39FD">
      <w:pPr>
        <w:pStyle w:val="BodyText"/>
        <w:tabs>
          <w:tab w:val="left" w:pos="2251"/>
        </w:tabs>
        <w:spacing w:line="220" w:lineRule="exact"/>
        <w:ind w:right="519"/>
        <w:rPr>
          <w:rFonts w:cs="Times New Roman"/>
          <w:color w:val="FF0000"/>
          <w:u w:val="single"/>
        </w:rPr>
      </w:pPr>
      <w:r w:rsidRPr="00BF39FD">
        <w:rPr>
          <w:rFonts w:cs="Times New Roman"/>
          <w:color w:val="FF0000"/>
          <w:u w:val="single"/>
        </w:rPr>
        <w:t>32.</w:t>
      </w:r>
      <w:r w:rsidRPr="00BF39FD">
        <w:rPr>
          <w:rFonts w:cs="Times New Roman"/>
          <w:color w:val="FF0000"/>
          <w:u w:val="single"/>
        </w:rPr>
        <w:tab/>
        <w:t>(1)</w:t>
      </w:r>
      <w:r w:rsidRPr="00BF39FD">
        <w:rPr>
          <w:rFonts w:cs="Times New Roman"/>
          <w:color w:val="FF0000"/>
          <w:u w:val="single"/>
        </w:rPr>
        <w:tab/>
        <w:t>Any penalty received by the Authority in terms of this Act must, as prescribed, be paid over to the issuing authority that issued the infringement notice, after deduction of an amount equal to the discount contemplated in section 17(1)(d).</w:t>
      </w:r>
    </w:p>
    <w:p w:rsidR="00BF39FD" w:rsidRPr="00BF39FD" w:rsidRDefault="00BF39FD" w:rsidP="00BF39FD">
      <w:pPr>
        <w:pStyle w:val="BodyText"/>
        <w:tabs>
          <w:tab w:val="left" w:pos="2251"/>
        </w:tabs>
        <w:spacing w:line="220" w:lineRule="exact"/>
        <w:ind w:right="519"/>
        <w:rPr>
          <w:rFonts w:cs="Times New Roman"/>
          <w:color w:val="FF0000"/>
          <w:u w:val="single"/>
        </w:rPr>
      </w:pPr>
      <w:r w:rsidRPr="00BF39FD">
        <w:rPr>
          <w:rFonts w:cs="Times New Roman"/>
          <w:color w:val="FF0000"/>
          <w:u w:val="single"/>
        </w:rPr>
        <w:t>(2)</w:t>
      </w:r>
      <w:r w:rsidRPr="00BF39FD">
        <w:rPr>
          <w:rFonts w:cs="Times New Roman"/>
          <w:color w:val="FF0000"/>
          <w:u w:val="single"/>
        </w:rPr>
        <w:tab/>
        <w:t>Any prescribed fees or monies contemplated in section 13(1)(</w:t>
      </w:r>
      <w:proofErr w:type="spellStart"/>
      <w:r w:rsidRPr="00BF39FD">
        <w:rPr>
          <w:rFonts w:cs="Times New Roman"/>
          <w:color w:val="FF0000"/>
          <w:u w:val="single"/>
        </w:rPr>
        <w:t>dA</w:t>
      </w:r>
      <w:proofErr w:type="spellEnd"/>
      <w:r w:rsidRPr="00BF39FD">
        <w:rPr>
          <w:rFonts w:cs="Times New Roman"/>
          <w:color w:val="FF0000"/>
          <w:u w:val="single"/>
        </w:rPr>
        <w:t>), collected by or on behalf of the issuing authority in terms of this Act must, as prescribed, be paid to the Authority.</w:t>
      </w:r>
    </w:p>
    <w:p w:rsidR="00BF39FD" w:rsidRDefault="00BF39FD" w:rsidP="00BF39FD">
      <w:pPr>
        <w:pStyle w:val="BodyText"/>
        <w:tabs>
          <w:tab w:val="left" w:pos="2251"/>
        </w:tabs>
        <w:spacing w:line="220" w:lineRule="exact"/>
        <w:ind w:right="519"/>
        <w:rPr>
          <w:rFonts w:cs="Times New Roman"/>
          <w:color w:val="FF0000"/>
        </w:rPr>
      </w:pPr>
      <w:r w:rsidRPr="00BF39FD">
        <w:rPr>
          <w:rFonts w:cs="Times New Roman"/>
          <w:color w:val="FF0000"/>
          <w:u w:val="single"/>
        </w:rPr>
        <w:t>(3)</w:t>
      </w:r>
      <w:r w:rsidRPr="00BF39FD">
        <w:rPr>
          <w:rFonts w:cs="Times New Roman"/>
          <w:color w:val="FF0000"/>
          <w:u w:val="single"/>
        </w:rPr>
        <w:tab/>
        <w:t>Despite any other law, any monies received in respect of any conviction under the applicable road traffic legislation must be disbursed as prescribed.</w:t>
      </w:r>
      <w:proofErr w:type="gramStart"/>
      <w:r w:rsidRPr="00BF39FD">
        <w:rPr>
          <w:rFonts w:cs="Times New Roman"/>
          <w:color w:val="FF0000"/>
        </w:rPr>
        <w:t>".</w:t>
      </w:r>
      <w:proofErr w:type="gramEnd"/>
    </w:p>
    <w:p w:rsidR="00C51776" w:rsidRDefault="00C51776" w:rsidP="00BF39FD">
      <w:pPr>
        <w:pStyle w:val="BodyText"/>
        <w:tabs>
          <w:tab w:val="left" w:pos="2251"/>
        </w:tabs>
        <w:spacing w:line="220" w:lineRule="exact"/>
        <w:ind w:right="519"/>
        <w:rPr>
          <w:rFonts w:cs="Times New Roman"/>
          <w:color w:val="FF0000"/>
        </w:rPr>
      </w:pPr>
    </w:p>
    <w:p w:rsidR="00C51776" w:rsidRDefault="00C51776" w:rsidP="00C51776">
      <w:pPr>
        <w:pStyle w:val="BodyText"/>
        <w:tabs>
          <w:tab w:val="left" w:pos="2251"/>
        </w:tabs>
        <w:spacing w:line="220" w:lineRule="exact"/>
        <w:ind w:left="0" w:right="519" w:firstLine="0"/>
        <w:rPr>
          <w:rFonts w:cs="Times New Roman"/>
          <w:color w:val="FF0000"/>
          <w:u w:val="single"/>
        </w:rPr>
      </w:pPr>
    </w:p>
    <w:p w:rsidR="00C51776" w:rsidRPr="00C51776" w:rsidRDefault="00C51776" w:rsidP="00C51776">
      <w:pPr>
        <w:widowControl/>
        <w:spacing w:line="480" w:lineRule="auto"/>
        <w:ind w:firstLine="720"/>
        <w:rPr>
          <w:rFonts w:ascii="Times New Roman" w:eastAsia="Times New Roman" w:hAnsi="Times New Roman" w:cs="Times New Roman"/>
          <w:b/>
          <w:color w:val="FF0000"/>
          <w:sz w:val="20"/>
          <w:szCs w:val="20"/>
          <w:lang w:val="en-GB"/>
        </w:rPr>
      </w:pPr>
      <w:r w:rsidRPr="00C51776">
        <w:rPr>
          <w:rFonts w:ascii="Times New Roman" w:eastAsia="Times New Roman" w:hAnsi="Times New Roman" w:cs="Times New Roman"/>
          <w:b/>
          <w:color w:val="FF0000"/>
          <w:sz w:val="20"/>
          <w:szCs w:val="20"/>
          <w:lang w:val="en-GB"/>
        </w:rPr>
        <w:t>Amendment to section 34 of the Act 46 of 1998</w:t>
      </w:r>
    </w:p>
    <w:p w:rsidR="006B134F" w:rsidRDefault="000E03C3" w:rsidP="006B134F">
      <w:pPr>
        <w:widowControl/>
        <w:spacing w:line="480" w:lineRule="auto"/>
        <w:ind w:left="720"/>
        <w:rPr>
          <w:rFonts w:ascii="Times New Roman" w:eastAsia="Times New Roman" w:hAnsi="Times New Roman" w:cs="Times New Roman"/>
          <w:color w:val="FF0000"/>
          <w:sz w:val="20"/>
          <w:szCs w:val="20"/>
          <w:lang w:val="en-GB"/>
        </w:rPr>
      </w:pPr>
      <w:r w:rsidRPr="000E03C3">
        <w:rPr>
          <w:rFonts w:ascii="Times New Roman" w:eastAsia="Times New Roman" w:hAnsi="Times New Roman" w:cs="Times New Roman"/>
          <w:b/>
          <w:color w:val="FF0000"/>
          <w:sz w:val="20"/>
          <w:szCs w:val="20"/>
          <w:lang w:val="en-GB"/>
        </w:rPr>
        <w:t>21</w:t>
      </w:r>
      <w:r w:rsidR="00C51776" w:rsidRPr="000E03C3">
        <w:rPr>
          <w:rFonts w:ascii="Times New Roman" w:eastAsia="Times New Roman" w:hAnsi="Times New Roman" w:cs="Times New Roman"/>
          <w:b/>
          <w:color w:val="FF0000"/>
          <w:sz w:val="20"/>
          <w:szCs w:val="20"/>
          <w:lang w:val="en-GB"/>
        </w:rPr>
        <w:t>.</w:t>
      </w:r>
      <w:r w:rsidR="00C51776" w:rsidRPr="00C51776">
        <w:rPr>
          <w:rFonts w:ascii="Times New Roman" w:eastAsia="Times New Roman" w:hAnsi="Times New Roman" w:cs="Times New Roman"/>
          <w:color w:val="FF0000"/>
          <w:sz w:val="20"/>
          <w:szCs w:val="20"/>
          <w:lang w:val="en-GB"/>
        </w:rPr>
        <w:t xml:space="preserve"> Section 34 of the </w:t>
      </w:r>
      <w:r w:rsidR="00C51776">
        <w:rPr>
          <w:rFonts w:ascii="Times New Roman" w:eastAsia="Times New Roman" w:hAnsi="Times New Roman" w:cs="Times New Roman"/>
          <w:color w:val="FF0000"/>
          <w:sz w:val="20"/>
          <w:szCs w:val="20"/>
          <w:lang w:val="en-GB"/>
        </w:rPr>
        <w:t>principal Act is hereby amended</w:t>
      </w:r>
      <w:r w:rsidR="006B134F" w:rsidRPr="006B134F">
        <w:rPr>
          <w:rFonts w:ascii="Times New Roman" w:eastAsia="Times New Roman" w:hAnsi="Times New Roman" w:cs="Times New Roman"/>
          <w:color w:val="FF0000"/>
          <w:sz w:val="20"/>
          <w:szCs w:val="20"/>
          <w:lang w:val="en-GB"/>
        </w:rPr>
        <w:t xml:space="preserve">— </w:t>
      </w:r>
    </w:p>
    <w:p w:rsidR="00C51776" w:rsidRDefault="00C51776" w:rsidP="006B134F">
      <w:pPr>
        <w:widowControl/>
        <w:spacing w:line="480" w:lineRule="auto"/>
        <w:ind w:left="720"/>
        <w:rPr>
          <w:rFonts w:ascii="Times New Roman" w:eastAsia="Times New Roman" w:hAnsi="Times New Roman" w:cs="Times New Roman"/>
          <w:color w:val="FF0000"/>
          <w:sz w:val="20"/>
          <w:szCs w:val="20"/>
          <w:lang w:val="en-GB"/>
        </w:rPr>
      </w:pPr>
      <w:r w:rsidRPr="000E03C3">
        <w:rPr>
          <w:rFonts w:ascii="Times New Roman" w:eastAsia="Times New Roman" w:hAnsi="Times New Roman" w:cs="Times New Roman"/>
          <w:i/>
          <w:color w:val="FF0000"/>
          <w:sz w:val="20"/>
          <w:szCs w:val="20"/>
          <w:lang w:val="en-GB"/>
        </w:rPr>
        <w:t>(a)</w:t>
      </w:r>
      <w:r>
        <w:rPr>
          <w:rFonts w:ascii="Times New Roman" w:eastAsia="Times New Roman" w:hAnsi="Times New Roman" w:cs="Times New Roman"/>
          <w:b/>
          <w:color w:val="FF0000"/>
          <w:sz w:val="20"/>
          <w:szCs w:val="20"/>
          <w:lang w:val="en-GB"/>
        </w:rPr>
        <w:t xml:space="preserve"> </w:t>
      </w:r>
      <w:proofErr w:type="gramStart"/>
      <w:r w:rsidRPr="00C51776">
        <w:rPr>
          <w:rFonts w:ascii="Times New Roman" w:eastAsia="Times New Roman" w:hAnsi="Times New Roman" w:cs="Times New Roman"/>
          <w:color w:val="FF0000"/>
          <w:sz w:val="20"/>
          <w:szCs w:val="20"/>
          <w:lang w:val="en-GB"/>
        </w:rPr>
        <w:t>by</w:t>
      </w:r>
      <w:proofErr w:type="gramEnd"/>
      <w:r w:rsidRPr="00C51776">
        <w:rPr>
          <w:rFonts w:ascii="Times New Roman" w:eastAsia="Times New Roman" w:hAnsi="Times New Roman" w:cs="Times New Roman"/>
          <w:color w:val="FF0000"/>
          <w:sz w:val="20"/>
          <w:szCs w:val="20"/>
          <w:lang w:val="en-GB"/>
        </w:rPr>
        <w:t xml:space="preserve"> the deletion of the word “and” at the end of paragraph </w:t>
      </w:r>
      <w:r w:rsidRPr="00C51776">
        <w:rPr>
          <w:rFonts w:ascii="Times New Roman" w:eastAsia="Times New Roman" w:hAnsi="Times New Roman" w:cs="Times New Roman"/>
          <w:i/>
          <w:color w:val="FF0000"/>
          <w:sz w:val="20"/>
          <w:szCs w:val="20"/>
          <w:lang w:val="en-GB"/>
        </w:rPr>
        <w:t>(f)</w:t>
      </w:r>
      <w:r>
        <w:rPr>
          <w:rFonts w:ascii="Times New Roman" w:eastAsia="Times New Roman" w:hAnsi="Times New Roman" w:cs="Times New Roman"/>
          <w:color w:val="FF0000"/>
          <w:sz w:val="20"/>
          <w:szCs w:val="20"/>
          <w:lang w:val="en-GB"/>
        </w:rPr>
        <w:t xml:space="preserve">; </w:t>
      </w:r>
    </w:p>
    <w:p w:rsidR="00C51776" w:rsidRDefault="00C51776" w:rsidP="006B134F">
      <w:pPr>
        <w:widowControl/>
        <w:spacing w:line="480" w:lineRule="auto"/>
        <w:ind w:left="720"/>
        <w:rPr>
          <w:rFonts w:ascii="Times New Roman" w:eastAsia="Times New Roman" w:hAnsi="Times New Roman" w:cs="Times New Roman"/>
          <w:color w:val="FF0000"/>
          <w:sz w:val="20"/>
          <w:szCs w:val="20"/>
          <w:lang w:val="en-GB"/>
        </w:rPr>
      </w:pPr>
      <w:r w:rsidRPr="000E03C3">
        <w:rPr>
          <w:rFonts w:ascii="Times New Roman" w:eastAsia="Times New Roman" w:hAnsi="Times New Roman" w:cs="Times New Roman"/>
          <w:i/>
          <w:color w:val="FF0000"/>
          <w:sz w:val="20"/>
          <w:szCs w:val="20"/>
          <w:lang w:val="en-GB"/>
        </w:rPr>
        <w:t>(b)</w:t>
      </w:r>
      <w:r w:rsidRPr="00C51776">
        <w:rPr>
          <w:rFonts w:ascii="Times New Roman" w:eastAsia="Times New Roman" w:hAnsi="Times New Roman" w:cs="Times New Roman"/>
          <w:color w:val="FF0000"/>
          <w:sz w:val="20"/>
          <w:szCs w:val="20"/>
          <w:lang w:val="en-GB"/>
        </w:rPr>
        <w:t xml:space="preserve"> </w:t>
      </w:r>
      <w:proofErr w:type="gramStart"/>
      <w:r w:rsidRPr="00C51776">
        <w:rPr>
          <w:rFonts w:ascii="Times New Roman" w:eastAsia="Times New Roman" w:hAnsi="Times New Roman" w:cs="Times New Roman"/>
          <w:color w:val="FF0000"/>
          <w:sz w:val="20"/>
          <w:szCs w:val="20"/>
          <w:lang w:val="en-GB"/>
        </w:rPr>
        <w:t>by</w:t>
      </w:r>
      <w:proofErr w:type="gramEnd"/>
      <w:r w:rsidRPr="00C51776">
        <w:rPr>
          <w:rFonts w:ascii="Times New Roman" w:eastAsia="Times New Roman" w:hAnsi="Times New Roman" w:cs="Times New Roman"/>
          <w:color w:val="FF0000"/>
          <w:sz w:val="20"/>
          <w:szCs w:val="20"/>
          <w:lang w:val="en-GB"/>
        </w:rPr>
        <w:t xml:space="preserve"> the</w:t>
      </w:r>
      <w:r>
        <w:rPr>
          <w:rFonts w:ascii="Times New Roman" w:eastAsia="Times New Roman" w:hAnsi="Times New Roman" w:cs="Times New Roman"/>
          <w:b/>
          <w:color w:val="FF0000"/>
          <w:sz w:val="20"/>
          <w:szCs w:val="20"/>
          <w:lang w:val="en-GB"/>
        </w:rPr>
        <w:t xml:space="preserve"> </w:t>
      </w:r>
      <w:r w:rsidRPr="00C51776">
        <w:rPr>
          <w:rFonts w:ascii="Times New Roman" w:eastAsia="Times New Roman" w:hAnsi="Times New Roman" w:cs="Times New Roman"/>
          <w:color w:val="FF0000"/>
          <w:sz w:val="20"/>
          <w:szCs w:val="20"/>
          <w:lang w:val="en-GB"/>
        </w:rPr>
        <w:t>substitution</w:t>
      </w:r>
      <w:r w:rsidR="000E03C3">
        <w:rPr>
          <w:rFonts w:ascii="Times New Roman" w:eastAsia="Times New Roman" w:hAnsi="Times New Roman" w:cs="Times New Roman"/>
          <w:color w:val="FF0000"/>
          <w:sz w:val="20"/>
          <w:szCs w:val="20"/>
          <w:lang w:val="en-GB"/>
        </w:rPr>
        <w:t xml:space="preserve"> in paragraph </w:t>
      </w:r>
      <w:r w:rsidR="000E03C3" w:rsidRPr="000E03C3">
        <w:rPr>
          <w:rFonts w:ascii="Times New Roman" w:eastAsia="Times New Roman" w:hAnsi="Times New Roman" w:cs="Times New Roman"/>
          <w:i/>
          <w:color w:val="FF0000"/>
          <w:sz w:val="20"/>
          <w:szCs w:val="20"/>
          <w:lang w:val="en-GB"/>
        </w:rPr>
        <w:t>(g)</w:t>
      </w:r>
      <w:r w:rsidRPr="00C51776">
        <w:rPr>
          <w:rFonts w:ascii="Times New Roman" w:eastAsia="Times New Roman" w:hAnsi="Times New Roman" w:cs="Times New Roman"/>
          <w:color w:val="FF0000"/>
          <w:sz w:val="20"/>
          <w:szCs w:val="20"/>
          <w:lang w:val="en-GB"/>
        </w:rPr>
        <w:t xml:space="preserve"> </w:t>
      </w:r>
      <w:r>
        <w:rPr>
          <w:rFonts w:ascii="Times New Roman" w:eastAsia="Times New Roman" w:hAnsi="Times New Roman" w:cs="Times New Roman"/>
          <w:color w:val="FF0000"/>
          <w:sz w:val="20"/>
          <w:szCs w:val="20"/>
          <w:lang w:val="en-GB"/>
        </w:rPr>
        <w:t xml:space="preserve">for </w:t>
      </w:r>
      <w:r w:rsidR="004A626E">
        <w:rPr>
          <w:rFonts w:ascii="Times New Roman" w:eastAsia="Times New Roman" w:hAnsi="Times New Roman" w:cs="Times New Roman"/>
          <w:color w:val="FF0000"/>
          <w:sz w:val="20"/>
          <w:szCs w:val="20"/>
          <w:lang w:val="en-GB"/>
        </w:rPr>
        <w:t>a semi</w:t>
      </w:r>
      <w:r w:rsidR="000E03C3">
        <w:rPr>
          <w:rFonts w:ascii="Times New Roman" w:eastAsia="Times New Roman" w:hAnsi="Times New Roman" w:cs="Times New Roman"/>
          <w:color w:val="FF0000"/>
          <w:sz w:val="20"/>
          <w:szCs w:val="20"/>
          <w:lang w:val="en-GB"/>
        </w:rPr>
        <w:t>-</w:t>
      </w:r>
      <w:r w:rsidR="004A626E">
        <w:rPr>
          <w:rFonts w:ascii="Times New Roman" w:eastAsia="Times New Roman" w:hAnsi="Times New Roman" w:cs="Times New Roman"/>
          <w:color w:val="FF0000"/>
          <w:sz w:val="20"/>
          <w:szCs w:val="20"/>
          <w:lang w:val="en-GB"/>
        </w:rPr>
        <w:t>colon</w:t>
      </w:r>
      <w:r>
        <w:rPr>
          <w:rFonts w:ascii="Times New Roman" w:eastAsia="Times New Roman" w:hAnsi="Times New Roman" w:cs="Times New Roman"/>
          <w:color w:val="FF0000"/>
          <w:sz w:val="20"/>
          <w:szCs w:val="20"/>
          <w:lang w:val="en-GB"/>
        </w:rPr>
        <w:t xml:space="preserve"> at the end of paragraph </w:t>
      </w:r>
      <w:r w:rsidRPr="000E03C3">
        <w:rPr>
          <w:rFonts w:ascii="Times New Roman" w:eastAsia="Times New Roman" w:hAnsi="Times New Roman" w:cs="Times New Roman"/>
          <w:i/>
          <w:color w:val="FF0000"/>
          <w:sz w:val="20"/>
          <w:szCs w:val="20"/>
          <w:lang w:val="en-GB"/>
        </w:rPr>
        <w:t>(g)</w:t>
      </w:r>
      <w:r>
        <w:rPr>
          <w:rFonts w:ascii="Times New Roman" w:eastAsia="Times New Roman" w:hAnsi="Times New Roman" w:cs="Times New Roman"/>
          <w:color w:val="FF0000"/>
          <w:sz w:val="20"/>
          <w:szCs w:val="20"/>
          <w:lang w:val="en-GB"/>
        </w:rPr>
        <w:t xml:space="preserve"> of the full stop; </w:t>
      </w:r>
      <w:r w:rsidR="004A626E">
        <w:rPr>
          <w:rFonts w:ascii="Times New Roman" w:eastAsia="Times New Roman" w:hAnsi="Times New Roman" w:cs="Times New Roman"/>
          <w:color w:val="FF0000"/>
          <w:sz w:val="20"/>
          <w:szCs w:val="20"/>
          <w:lang w:val="en-GB"/>
        </w:rPr>
        <w:t>and</w:t>
      </w:r>
    </w:p>
    <w:p w:rsidR="00C51776" w:rsidRPr="00C51776" w:rsidRDefault="00C51776" w:rsidP="006B134F">
      <w:pPr>
        <w:widowControl/>
        <w:spacing w:line="480" w:lineRule="auto"/>
        <w:ind w:firstLine="720"/>
        <w:rPr>
          <w:rFonts w:ascii="Times New Roman" w:eastAsia="Times New Roman" w:hAnsi="Times New Roman" w:cs="Times New Roman"/>
          <w:b/>
          <w:color w:val="FF0000"/>
          <w:sz w:val="20"/>
          <w:szCs w:val="20"/>
          <w:lang w:val="en-GB"/>
        </w:rPr>
      </w:pPr>
      <w:r w:rsidRPr="000E03C3">
        <w:rPr>
          <w:rFonts w:ascii="Times New Roman" w:eastAsia="Times New Roman" w:hAnsi="Times New Roman" w:cs="Times New Roman"/>
          <w:i/>
          <w:color w:val="FF0000"/>
          <w:sz w:val="20"/>
          <w:szCs w:val="20"/>
          <w:lang w:val="en-GB"/>
        </w:rPr>
        <w:t>(</w:t>
      </w:r>
      <w:r w:rsidR="000E03C3">
        <w:rPr>
          <w:rFonts w:ascii="Times New Roman" w:eastAsia="Times New Roman" w:hAnsi="Times New Roman" w:cs="Times New Roman"/>
          <w:i/>
          <w:color w:val="FF0000"/>
          <w:sz w:val="20"/>
          <w:szCs w:val="20"/>
          <w:lang w:val="en-GB"/>
        </w:rPr>
        <w:t>c</w:t>
      </w:r>
      <w:r w:rsidRPr="000E03C3">
        <w:rPr>
          <w:rFonts w:ascii="Times New Roman" w:eastAsia="Times New Roman" w:hAnsi="Times New Roman" w:cs="Times New Roman"/>
          <w:i/>
          <w:color w:val="FF0000"/>
          <w:sz w:val="20"/>
          <w:szCs w:val="20"/>
          <w:lang w:val="en-GB"/>
        </w:rPr>
        <w:t>)</w:t>
      </w:r>
      <w:r>
        <w:rPr>
          <w:rFonts w:ascii="Times New Roman" w:eastAsia="Times New Roman" w:hAnsi="Times New Roman" w:cs="Times New Roman"/>
          <w:color w:val="FF0000"/>
          <w:sz w:val="20"/>
          <w:szCs w:val="20"/>
          <w:lang w:val="en-GB"/>
        </w:rPr>
        <w:t xml:space="preserve"> </w:t>
      </w:r>
      <w:proofErr w:type="gramStart"/>
      <w:r w:rsidR="004A626E">
        <w:rPr>
          <w:rFonts w:ascii="Times New Roman" w:eastAsia="Times New Roman" w:hAnsi="Times New Roman" w:cs="Times New Roman"/>
          <w:color w:val="FF0000"/>
          <w:sz w:val="20"/>
          <w:szCs w:val="20"/>
          <w:lang w:val="en-GB"/>
        </w:rPr>
        <w:t>by</w:t>
      </w:r>
      <w:proofErr w:type="gramEnd"/>
      <w:r w:rsidR="004A626E">
        <w:rPr>
          <w:rFonts w:ascii="Times New Roman" w:eastAsia="Times New Roman" w:hAnsi="Times New Roman" w:cs="Times New Roman"/>
          <w:color w:val="FF0000"/>
          <w:sz w:val="20"/>
          <w:szCs w:val="20"/>
          <w:lang w:val="en-GB"/>
        </w:rPr>
        <w:t xml:space="preserve"> </w:t>
      </w:r>
      <w:r w:rsidRPr="00C51776">
        <w:rPr>
          <w:rFonts w:ascii="Times New Roman" w:eastAsia="Times New Roman" w:hAnsi="Times New Roman" w:cs="Times New Roman"/>
          <w:color w:val="FF0000"/>
          <w:sz w:val="20"/>
          <w:szCs w:val="20"/>
          <w:lang w:val="en-GB"/>
        </w:rPr>
        <w:t>the addition of the following paragraph:</w:t>
      </w:r>
    </w:p>
    <w:p w:rsidR="00C51776" w:rsidRPr="00C51776" w:rsidRDefault="00C51776" w:rsidP="006B134F">
      <w:pPr>
        <w:widowControl/>
        <w:spacing w:line="480" w:lineRule="auto"/>
        <w:ind w:left="1440"/>
        <w:rPr>
          <w:rFonts w:ascii="Times New Roman" w:eastAsia="Times New Roman" w:hAnsi="Times New Roman" w:cs="Times New Roman"/>
          <w:color w:val="FF0000"/>
          <w:sz w:val="20"/>
          <w:szCs w:val="20"/>
          <w:lang w:val="en-GB"/>
        </w:rPr>
      </w:pPr>
      <w:r w:rsidRPr="000E03C3">
        <w:rPr>
          <w:rFonts w:ascii="Times New Roman" w:eastAsia="Times New Roman" w:hAnsi="Times New Roman" w:cs="Times New Roman"/>
          <w:color w:val="FF0000"/>
          <w:sz w:val="20"/>
          <w:szCs w:val="20"/>
          <w:lang w:val="en-GB"/>
        </w:rPr>
        <w:t>“</w:t>
      </w:r>
      <w:r w:rsidRPr="000E03C3">
        <w:rPr>
          <w:rFonts w:ascii="Times New Roman" w:eastAsia="Times New Roman" w:hAnsi="Times New Roman" w:cs="Times New Roman"/>
          <w:i/>
          <w:color w:val="FF0000"/>
          <w:sz w:val="20"/>
          <w:szCs w:val="20"/>
          <w:u w:val="single"/>
          <w:lang w:val="en-GB"/>
        </w:rPr>
        <w:t>(h)</w:t>
      </w:r>
      <w:r w:rsidRPr="00C51776">
        <w:rPr>
          <w:rFonts w:ascii="Times New Roman" w:eastAsia="Times New Roman" w:hAnsi="Times New Roman" w:cs="Times New Roman"/>
          <w:color w:val="FF0000"/>
          <w:sz w:val="20"/>
          <w:szCs w:val="20"/>
          <w:u w:val="single"/>
          <w:lang w:val="en-GB"/>
        </w:rPr>
        <w:t xml:space="preserve"> </w:t>
      </w:r>
      <w:proofErr w:type="gramStart"/>
      <w:r w:rsidRPr="00C51776">
        <w:rPr>
          <w:rFonts w:ascii="Times New Roman" w:eastAsia="Times New Roman" w:hAnsi="Times New Roman" w:cs="Times New Roman"/>
          <w:color w:val="FF0000"/>
          <w:sz w:val="20"/>
          <w:szCs w:val="20"/>
          <w:u w:val="single"/>
          <w:lang w:val="en-GB"/>
        </w:rPr>
        <w:t>the</w:t>
      </w:r>
      <w:proofErr w:type="gramEnd"/>
      <w:r w:rsidRPr="00C51776">
        <w:rPr>
          <w:rFonts w:ascii="Times New Roman" w:eastAsia="Times New Roman" w:hAnsi="Times New Roman" w:cs="Times New Roman"/>
          <w:color w:val="FF0000"/>
          <w:sz w:val="20"/>
          <w:szCs w:val="20"/>
          <w:u w:val="single"/>
          <w:lang w:val="en-GB"/>
        </w:rPr>
        <w:t xml:space="preserve"> manner in which an infringement notice, courtesy letter or    infringement order may be reissued.</w:t>
      </w:r>
      <w:r w:rsidR="004A626E">
        <w:rPr>
          <w:rFonts w:ascii="Times New Roman" w:eastAsia="Times New Roman" w:hAnsi="Times New Roman" w:cs="Times New Roman"/>
          <w:color w:val="FF0000"/>
          <w:sz w:val="20"/>
          <w:szCs w:val="20"/>
          <w:lang w:val="en-GB"/>
        </w:rPr>
        <w:t>”</w:t>
      </w:r>
      <w:r w:rsidRPr="00C51776">
        <w:rPr>
          <w:rFonts w:ascii="Times New Roman" w:eastAsia="Times New Roman" w:hAnsi="Times New Roman" w:cs="Times New Roman"/>
          <w:color w:val="FF0000"/>
          <w:sz w:val="20"/>
          <w:szCs w:val="20"/>
          <w:lang w:val="en-GB"/>
        </w:rPr>
        <w:t>.</w:t>
      </w:r>
    </w:p>
    <w:p w:rsidR="00D27E0B" w:rsidRDefault="00D27E0B">
      <w:pPr>
        <w:spacing w:before="6"/>
        <w:rPr>
          <w:rFonts w:ascii="Times New Roman" w:eastAsia="Times New Roman" w:hAnsi="Times New Roman" w:cs="Times New Roman"/>
          <w:sz w:val="11"/>
          <w:szCs w:val="11"/>
        </w:rPr>
      </w:pPr>
    </w:p>
    <w:p w:rsidR="00D27E0B" w:rsidRDefault="000044A8">
      <w:pPr>
        <w:pStyle w:val="Heading1"/>
        <w:spacing w:before="75"/>
        <w:rPr>
          <w:rFonts w:cs="Times New Roman"/>
          <w:b w:val="0"/>
          <w:bCs w:val="0"/>
        </w:rPr>
      </w:pPr>
      <w:r>
        <w:t>Amendment</w:t>
      </w:r>
      <w:r>
        <w:rPr>
          <w:spacing w:val="1"/>
        </w:rPr>
        <w:t xml:space="preserve"> </w:t>
      </w:r>
      <w:r>
        <w:t>of</w:t>
      </w:r>
      <w:r>
        <w:rPr>
          <w:spacing w:val="2"/>
        </w:rPr>
        <w:t xml:space="preserve"> </w:t>
      </w:r>
      <w:r>
        <w:t>section</w:t>
      </w:r>
      <w:r>
        <w:rPr>
          <w:spacing w:val="2"/>
        </w:rPr>
        <w:t xml:space="preserve"> </w:t>
      </w:r>
      <w:r>
        <w:t>35</w:t>
      </w:r>
      <w:r>
        <w:rPr>
          <w:spacing w:val="2"/>
        </w:rPr>
        <w:t xml:space="preserve"> </w:t>
      </w:r>
      <w:r>
        <w:t>of</w:t>
      </w:r>
      <w:r>
        <w:rPr>
          <w:spacing w:val="-8"/>
        </w:rPr>
        <w:t xml:space="preserve"> </w:t>
      </w:r>
      <w:r>
        <w:t>Act</w:t>
      </w:r>
      <w:r>
        <w:rPr>
          <w:spacing w:val="1"/>
        </w:rPr>
        <w:t xml:space="preserve"> </w:t>
      </w:r>
      <w:r>
        <w:t>46</w:t>
      </w:r>
      <w:r>
        <w:rPr>
          <w:spacing w:val="2"/>
        </w:rPr>
        <w:t xml:space="preserve"> </w:t>
      </w:r>
      <w:r>
        <w:t>of</w:t>
      </w:r>
      <w:r>
        <w:rPr>
          <w:spacing w:val="2"/>
        </w:rPr>
        <w:t xml:space="preserve"> </w:t>
      </w:r>
      <w:r>
        <w:t>1998</w:t>
      </w:r>
    </w:p>
    <w:p w:rsidR="00D27E0B" w:rsidRDefault="00D27E0B">
      <w:pPr>
        <w:spacing w:before="7"/>
        <w:rPr>
          <w:rFonts w:ascii="Times New Roman" w:eastAsia="Times New Roman" w:hAnsi="Times New Roman" w:cs="Times New Roman"/>
          <w:b/>
          <w:bCs/>
          <w:sz w:val="11"/>
          <w:szCs w:val="11"/>
        </w:rPr>
      </w:pPr>
    </w:p>
    <w:p w:rsidR="00D27E0B" w:rsidRDefault="000044A8" w:rsidP="00AE1D8F">
      <w:pPr>
        <w:pStyle w:val="BodyText"/>
        <w:numPr>
          <w:ilvl w:val="0"/>
          <w:numId w:val="21"/>
        </w:numPr>
        <w:tabs>
          <w:tab w:val="left" w:pos="1208"/>
        </w:tabs>
        <w:spacing w:before="75" w:line="225" w:lineRule="exact"/>
        <w:rPr>
          <w:rFonts w:cs="Times New Roman"/>
        </w:rPr>
      </w:pPr>
      <w:r>
        <w:t>Section</w:t>
      </w:r>
      <w:r>
        <w:rPr>
          <w:spacing w:val="-1"/>
        </w:rPr>
        <w:t xml:space="preserve"> </w:t>
      </w:r>
      <w:r>
        <w:t>35</w:t>
      </w:r>
      <w:r>
        <w:rPr>
          <w:spacing w:val="-1"/>
        </w:rPr>
        <w:t xml:space="preserve"> </w:t>
      </w:r>
      <w:r>
        <w:t>of</w:t>
      </w:r>
      <w:r>
        <w:rPr>
          <w:spacing w:val="-1"/>
        </w:rPr>
        <w:t xml:space="preserve"> </w:t>
      </w:r>
      <w:r>
        <w:t>the</w:t>
      </w:r>
      <w:r>
        <w:rPr>
          <w:spacing w:val="-1"/>
        </w:rPr>
        <w:t xml:space="preserve"> </w:t>
      </w:r>
      <w:r>
        <w:t>principal</w:t>
      </w:r>
      <w:r>
        <w:rPr>
          <w:spacing w:val="-11"/>
        </w:rPr>
        <w:t xml:space="preserve"> </w:t>
      </w:r>
      <w:r>
        <w:t>Act</w:t>
      </w:r>
      <w:r>
        <w:rPr>
          <w:spacing w:val="-1"/>
        </w:rPr>
        <w:t xml:space="preserve"> </w:t>
      </w:r>
      <w:r>
        <w:t>is</w:t>
      </w:r>
      <w:r>
        <w:rPr>
          <w:spacing w:val="-1"/>
        </w:rPr>
        <w:t xml:space="preserve"> </w:t>
      </w:r>
      <w:r>
        <w:t>hereby</w:t>
      </w:r>
      <w:r>
        <w:rPr>
          <w:spacing w:val="-1"/>
        </w:rPr>
        <w:t xml:space="preserve"> </w:t>
      </w:r>
      <w:r>
        <w:t>amended</w:t>
      </w:r>
      <w:r>
        <w:rPr>
          <w:spacing w:val="-1"/>
        </w:rPr>
        <w:t xml:space="preserve"> </w:t>
      </w:r>
      <w:r>
        <w:t>by</w:t>
      </w:r>
      <w:r>
        <w:rPr>
          <w:spacing w:val="-1"/>
        </w:rPr>
        <w:t xml:space="preserve"> </w:t>
      </w:r>
      <w:r>
        <w:t>substitution</w:t>
      </w:r>
      <w:r>
        <w:rPr>
          <w:spacing w:val="-1"/>
        </w:rPr>
        <w:t xml:space="preserve"> </w:t>
      </w:r>
      <w:r>
        <w:t>for</w:t>
      </w:r>
      <w:r>
        <w:rPr>
          <w:spacing w:val="-1"/>
        </w:rPr>
        <w:t xml:space="preserve"> </w:t>
      </w:r>
      <w:r>
        <w:t>subsection</w:t>
      </w:r>
    </w:p>
    <w:p w:rsidR="00D27E0B" w:rsidRDefault="000044A8">
      <w:pPr>
        <w:pStyle w:val="BodyText"/>
        <w:tabs>
          <w:tab w:val="right" w:pos="8018"/>
        </w:tabs>
        <w:spacing w:line="220" w:lineRule="exact"/>
        <w:ind w:left="714" w:firstLine="0"/>
        <w:rPr>
          <w:rFonts w:cs="Times New Roman"/>
        </w:rPr>
      </w:pPr>
      <w:r>
        <w:t>(1)</w:t>
      </w:r>
      <w:r>
        <w:rPr>
          <w:spacing w:val="5"/>
        </w:rPr>
        <w:t xml:space="preserve"> </w:t>
      </w:r>
      <w:proofErr w:type="gramStart"/>
      <w:r>
        <w:t>of</w:t>
      </w:r>
      <w:proofErr w:type="gramEnd"/>
      <w:r>
        <w:rPr>
          <w:spacing w:val="6"/>
        </w:rPr>
        <w:t xml:space="preserve"> </w:t>
      </w:r>
      <w:r>
        <w:t>the</w:t>
      </w:r>
      <w:r>
        <w:rPr>
          <w:spacing w:val="6"/>
        </w:rPr>
        <w:t xml:space="preserve"> </w:t>
      </w:r>
      <w:r>
        <w:t>following</w:t>
      </w:r>
      <w:r>
        <w:rPr>
          <w:spacing w:val="5"/>
        </w:rPr>
        <w:t xml:space="preserve"> </w:t>
      </w:r>
      <w:r>
        <w:t>subsection:</w:t>
      </w:r>
      <w:r>
        <w:tab/>
        <w:t>20</w:t>
      </w:r>
    </w:p>
    <w:p w:rsidR="00D27E0B" w:rsidRDefault="000044A8">
      <w:pPr>
        <w:pStyle w:val="BodyText"/>
        <w:spacing w:before="5" w:line="220" w:lineRule="exact"/>
        <w:ind w:left="1113" w:right="877" w:firstLine="199"/>
        <w:jc w:val="both"/>
        <w:rPr>
          <w:rFonts w:cs="Times New Roman"/>
        </w:rPr>
      </w:pPr>
      <w:r>
        <w:rPr>
          <w:rFonts w:cs="Times New Roman"/>
          <w:spacing w:val="-3"/>
        </w:rPr>
        <w:t>‘‘(1)</w:t>
      </w:r>
      <w:r>
        <w:rPr>
          <w:rFonts w:cs="Times New Roman"/>
          <w:spacing w:val="-11"/>
        </w:rPr>
        <w:t xml:space="preserve"> </w:t>
      </w:r>
      <w:r>
        <w:rPr>
          <w:rFonts w:cs="Times New Roman"/>
        </w:rPr>
        <w:t>Any</w:t>
      </w:r>
      <w:r>
        <w:rPr>
          <w:rFonts w:cs="Times New Roman"/>
          <w:spacing w:val="-1"/>
        </w:rPr>
        <w:t xml:space="preserve"> </w:t>
      </w:r>
      <w:r>
        <w:rPr>
          <w:rFonts w:cs="Times New Roman"/>
        </w:rPr>
        <w:t>notice</w:t>
      </w:r>
      <w:r>
        <w:rPr>
          <w:rFonts w:cs="Times New Roman"/>
          <w:spacing w:val="-1"/>
        </w:rPr>
        <w:t xml:space="preserve"> </w:t>
      </w:r>
      <w:r>
        <w:rPr>
          <w:rFonts w:cs="Times New Roman"/>
        </w:rPr>
        <w:t>issued</w:t>
      </w:r>
      <w:r>
        <w:rPr>
          <w:rFonts w:cs="Times New Roman"/>
          <w:spacing w:val="-1"/>
        </w:rPr>
        <w:t xml:space="preserve"> </w:t>
      </w:r>
      <w:r>
        <w:rPr>
          <w:rFonts w:cs="Times New Roman"/>
        </w:rPr>
        <w:t>in</w:t>
      </w:r>
      <w:r>
        <w:rPr>
          <w:rFonts w:cs="Times New Roman"/>
          <w:spacing w:val="-1"/>
        </w:rPr>
        <w:t xml:space="preserve"> </w:t>
      </w:r>
      <w:r>
        <w:rPr>
          <w:rFonts w:cs="Times New Roman"/>
        </w:rPr>
        <w:t>terms of</w:t>
      </w:r>
      <w:r>
        <w:rPr>
          <w:rFonts w:cs="Times New Roman"/>
          <w:spacing w:val="-1"/>
        </w:rPr>
        <w:t xml:space="preserve"> </w:t>
      </w:r>
      <w:r>
        <w:rPr>
          <w:rFonts w:cs="Times New Roman"/>
        </w:rPr>
        <w:t>section</w:t>
      </w:r>
      <w:r>
        <w:rPr>
          <w:rFonts w:cs="Times New Roman"/>
          <w:spacing w:val="-1"/>
        </w:rPr>
        <w:t xml:space="preserve"> </w:t>
      </w:r>
      <w:r>
        <w:rPr>
          <w:rFonts w:cs="Times New Roman"/>
        </w:rPr>
        <w:t>56</w:t>
      </w:r>
      <w:r>
        <w:rPr>
          <w:rFonts w:cs="Times New Roman"/>
          <w:spacing w:val="-1"/>
        </w:rPr>
        <w:t xml:space="preserve"> </w:t>
      </w:r>
      <w:r>
        <w:rPr>
          <w:rFonts w:cs="Times New Roman"/>
        </w:rPr>
        <w:t>or</w:t>
      </w:r>
      <w:r>
        <w:rPr>
          <w:rFonts w:cs="Times New Roman"/>
          <w:spacing w:val="-1"/>
        </w:rPr>
        <w:t xml:space="preserve"> </w:t>
      </w:r>
      <w:r>
        <w:rPr>
          <w:rFonts w:cs="Times New Roman"/>
        </w:rPr>
        <w:t>341 of</w:t>
      </w:r>
      <w:r>
        <w:rPr>
          <w:rFonts w:cs="Times New Roman"/>
          <w:spacing w:val="-1"/>
        </w:rPr>
        <w:t xml:space="preserve"> </w:t>
      </w:r>
      <w:r>
        <w:rPr>
          <w:rFonts w:cs="Times New Roman"/>
        </w:rPr>
        <w:t>the</w:t>
      </w:r>
      <w:r>
        <w:rPr>
          <w:rFonts w:cs="Times New Roman"/>
          <w:spacing w:val="-1"/>
        </w:rPr>
        <w:t xml:space="preserve"> </w:t>
      </w:r>
      <w:r>
        <w:rPr>
          <w:rFonts w:cs="Times New Roman"/>
        </w:rPr>
        <w:t>Criminal</w:t>
      </w:r>
      <w:r>
        <w:rPr>
          <w:rFonts w:cs="Times New Roman"/>
          <w:spacing w:val="-1"/>
        </w:rPr>
        <w:t xml:space="preserve"> </w:t>
      </w:r>
      <w:r>
        <w:rPr>
          <w:rFonts w:cs="Times New Roman"/>
        </w:rPr>
        <w:t>Procedure</w:t>
      </w:r>
      <w:r>
        <w:rPr>
          <w:rFonts w:cs="Times New Roman"/>
          <w:w w:val="99"/>
        </w:rPr>
        <w:t xml:space="preserve"> </w:t>
      </w:r>
      <w:r>
        <w:rPr>
          <w:rFonts w:cs="Times New Roman"/>
        </w:rPr>
        <w:t>Act,</w:t>
      </w:r>
      <w:r>
        <w:rPr>
          <w:rFonts w:cs="Times New Roman"/>
          <w:spacing w:val="1"/>
        </w:rPr>
        <w:t xml:space="preserve"> </w:t>
      </w:r>
      <w:r>
        <w:rPr>
          <w:rFonts w:cs="Times New Roman"/>
        </w:rPr>
        <w:t>1977</w:t>
      </w:r>
      <w:r>
        <w:rPr>
          <w:rFonts w:cs="Times New Roman"/>
          <w:spacing w:val="1"/>
        </w:rPr>
        <w:t xml:space="preserve"> </w:t>
      </w:r>
      <w:r>
        <w:rPr>
          <w:rFonts w:cs="Times New Roman"/>
        </w:rPr>
        <w:t>(Act</w:t>
      </w:r>
      <w:r>
        <w:rPr>
          <w:rFonts w:cs="Times New Roman"/>
          <w:spacing w:val="1"/>
        </w:rPr>
        <w:t xml:space="preserve"> </w:t>
      </w:r>
      <w:r>
        <w:rPr>
          <w:rFonts w:cs="Times New Roman"/>
        </w:rPr>
        <w:t>No.</w:t>
      </w:r>
      <w:r>
        <w:rPr>
          <w:rFonts w:cs="Times New Roman"/>
          <w:spacing w:val="1"/>
        </w:rPr>
        <w:t xml:space="preserve"> </w:t>
      </w:r>
      <w:r>
        <w:rPr>
          <w:rFonts w:cs="Times New Roman"/>
        </w:rPr>
        <w:t>51</w:t>
      </w:r>
      <w:r>
        <w:rPr>
          <w:rFonts w:cs="Times New Roman"/>
          <w:spacing w:val="1"/>
        </w:rPr>
        <w:t xml:space="preserve"> </w:t>
      </w:r>
      <w:r>
        <w:rPr>
          <w:rFonts w:cs="Times New Roman"/>
        </w:rPr>
        <w:t>of</w:t>
      </w:r>
      <w:r>
        <w:rPr>
          <w:rFonts w:cs="Times New Roman"/>
          <w:spacing w:val="2"/>
        </w:rPr>
        <w:t xml:space="preserve"> </w:t>
      </w:r>
      <w:r>
        <w:rPr>
          <w:rFonts w:cs="Times New Roman"/>
        </w:rPr>
        <w:t>1977),</w:t>
      </w:r>
      <w:r>
        <w:rPr>
          <w:rFonts w:cs="Times New Roman"/>
          <w:spacing w:val="1"/>
        </w:rPr>
        <w:t xml:space="preserve"> </w:t>
      </w:r>
      <w:r>
        <w:rPr>
          <w:rFonts w:cs="Times New Roman"/>
        </w:rPr>
        <w:t>before</w:t>
      </w:r>
      <w:r>
        <w:rPr>
          <w:rFonts w:cs="Times New Roman"/>
          <w:spacing w:val="1"/>
        </w:rPr>
        <w:t xml:space="preserve"> </w:t>
      </w:r>
      <w:r>
        <w:rPr>
          <w:rFonts w:cs="Times New Roman"/>
        </w:rPr>
        <w:t>the</w:t>
      </w:r>
      <w:r>
        <w:rPr>
          <w:rFonts w:cs="Times New Roman"/>
          <w:spacing w:val="1"/>
        </w:rPr>
        <w:t xml:space="preserve"> </w:t>
      </w:r>
      <w:r>
        <w:rPr>
          <w:rFonts w:cs="Times New Roman"/>
        </w:rPr>
        <w:t>date</w:t>
      </w:r>
      <w:r>
        <w:rPr>
          <w:rFonts w:cs="Times New Roman"/>
          <w:spacing w:val="1"/>
        </w:rPr>
        <w:t xml:space="preserve"> </w:t>
      </w:r>
      <w:r>
        <w:rPr>
          <w:rFonts w:cs="Times New Roman"/>
        </w:rPr>
        <w:t>of</w:t>
      </w:r>
      <w:r>
        <w:rPr>
          <w:rFonts w:cs="Times New Roman"/>
          <w:spacing w:val="1"/>
        </w:rPr>
        <w:t xml:space="preserve"> </w:t>
      </w:r>
      <w:r>
        <w:rPr>
          <w:rFonts w:cs="Times New Roman"/>
        </w:rPr>
        <w:t>commencement</w:t>
      </w:r>
      <w:r>
        <w:rPr>
          <w:rFonts w:cs="Times New Roman"/>
          <w:spacing w:val="2"/>
        </w:rPr>
        <w:t xml:space="preserve"> </w:t>
      </w:r>
      <w:r>
        <w:rPr>
          <w:rFonts w:cs="Times New Roman"/>
        </w:rPr>
        <w:t>of</w:t>
      </w:r>
      <w:r>
        <w:rPr>
          <w:rFonts w:cs="Times New Roman"/>
          <w:spacing w:val="1"/>
        </w:rPr>
        <w:t xml:space="preserve"> </w:t>
      </w:r>
      <w:r>
        <w:rPr>
          <w:rFonts w:cs="Times New Roman"/>
        </w:rPr>
        <w:t>section</w:t>
      </w:r>
      <w:r>
        <w:rPr>
          <w:rFonts w:cs="Times New Roman"/>
          <w:spacing w:val="1"/>
        </w:rPr>
        <w:t xml:space="preserve"> </w:t>
      </w:r>
      <w:r>
        <w:rPr>
          <w:rFonts w:cs="Times New Roman"/>
        </w:rPr>
        <w:t>17,</w:t>
      </w:r>
      <w:r>
        <w:rPr>
          <w:rFonts w:cs="Times New Roman"/>
          <w:w w:val="99"/>
        </w:rPr>
        <w:t xml:space="preserve"> </w:t>
      </w:r>
      <w:r>
        <w:rPr>
          <w:rFonts w:cs="Times New Roman"/>
        </w:rPr>
        <w:t>may</w:t>
      </w:r>
      <w:r>
        <w:rPr>
          <w:rFonts w:cs="Times New Roman"/>
          <w:spacing w:val="5"/>
        </w:rPr>
        <w:t xml:space="preserve"> </w:t>
      </w:r>
      <w:r>
        <w:rPr>
          <w:rFonts w:cs="Times New Roman"/>
        </w:rPr>
        <w:t>be</w:t>
      </w:r>
      <w:r>
        <w:rPr>
          <w:rFonts w:cs="Times New Roman"/>
          <w:spacing w:val="6"/>
        </w:rPr>
        <w:t xml:space="preserve"> </w:t>
      </w:r>
      <w:r>
        <w:rPr>
          <w:rFonts w:cs="Times New Roman"/>
        </w:rPr>
        <w:t>continued</w:t>
      </w:r>
      <w:r>
        <w:rPr>
          <w:rFonts w:cs="Times New Roman"/>
          <w:spacing w:val="5"/>
        </w:rPr>
        <w:t xml:space="preserve"> </w:t>
      </w:r>
      <w:r>
        <w:rPr>
          <w:rFonts w:cs="Times New Roman"/>
        </w:rPr>
        <w:t>and</w:t>
      </w:r>
      <w:r>
        <w:rPr>
          <w:rFonts w:cs="Times New Roman"/>
          <w:spacing w:val="6"/>
        </w:rPr>
        <w:t xml:space="preserve"> </w:t>
      </w:r>
      <w:r>
        <w:rPr>
          <w:rFonts w:cs="Times New Roman"/>
        </w:rPr>
        <w:t>finalised</w:t>
      </w:r>
      <w:r>
        <w:rPr>
          <w:rFonts w:cs="Times New Roman"/>
          <w:spacing w:val="5"/>
        </w:rPr>
        <w:t xml:space="preserve"> </w:t>
      </w:r>
      <w:r>
        <w:rPr>
          <w:rFonts w:cs="Times New Roman"/>
        </w:rPr>
        <w:t>under</w:t>
      </w:r>
      <w:r>
        <w:rPr>
          <w:rFonts w:cs="Times New Roman"/>
          <w:spacing w:val="6"/>
        </w:rPr>
        <w:t xml:space="preserve"> </w:t>
      </w:r>
      <w:r>
        <w:rPr>
          <w:rFonts w:cs="Times New Roman"/>
        </w:rPr>
        <w:t>that</w:t>
      </w:r>
      <w:r>
        <w:rPr>
          <w:rFonts w:cs="Times New Roman"/>
          <w:spacing w:val="-5"/>
        </w:rPr>
        <w:t xml:space="preserve"> </w:t>
      </w:r>
      <w:r>
        <w:rPr>
          <w:rFonts w:cs="Times New Roman"/>
        </w:rPr>
        <w:t>Act,</w:t>
      </w:r>
      <w:r>
        <w:rPr>
          <w:rFonts w:cs="Times New Roman"/>
          <w:spacing w:val="6"/>
        </w:rPr>
        <w:t xml:space="preserve"> </w:t>
      </w:r>
      <w:r>
        <w:rPr>
          <w:rFonts w:cs="Times New Roman"/>
        </w:rPr>
        <w:t>but</w:t>
      </w:r>
      <w:r>
        <w:rPr>
          <w:rFonts w:cs="Times New Roman"/>
          <w:spacing w:val="6"/>
        </w:rPr>
        <w:t xml:space="preserve"> </w:t>
      </w:r>
      <w:r>
        <w:rPr>
          <w:rFonts w:cs="Times New Roman"/>
        </w:rPr>
        <w:t>no</w:t>
      </w:r>
      <w:r>
        <w:rPr>
          <w:rFonts w:cs="Times New Roman"/>
          <w:spacing w:val="5"/>
        </w:rPr>
        <w:t xml:space="preserve"> </w:t>
      </w:r>
      <w:r>
        <w:rPr>
          <w:rFonts w:cs="Times New Roman"/>
        </w:rPr>
        <w:t>such</w:t>
      </w:r>
      <w:r>
        <w:rPr>
          <w:rFonts w:cs="Times New Roman"/>
          <w:spacing w:val="6"/>
        </w:rPr>
        <w:t xml:space="preserve"> </w:t>
      </w:r>
      <w:r>
        <w:rPr>
          <w:rFonts w:cs="Times New Roman"/>
        </w:rPr>
        <w:t>notice</w:t>
      </w:r>
      <w:r>
        <w:rPr>
          <w:rFonts w:cs="Times New Roman"/>
          <w:spacing w:val="5"/>
        </w:rPr>
        <w:t xml:space="preserve"> </w:t>
      </w:r>
      <w:r>
        <w:rPr>
          <w:rFonts w:cs="Times New Roman"/>
        </w:rPr>
        <w:t>may</w:t>
      </w:r>
      <w:r>
        <w:rPr>
          <w:rFonts w:cs="Times New Roman"/>
          <w:spacing w:val="6"/>
        </w:rPr>
        <w:t xml:space="preserve"> </w:t>
      </w:r>
      <w:r>
        <w:rPr>
          <w:rFonts w:cs="Times New Roman"/>
        </w:rPr>
        <w:t>be</w:t>
      </w:r>
      <w:r>
        <w:rPr>
          <w:rFonts w:cs="Times New Roman"/>
          <w:spacing w:val="6"/>
        </w:rPr>
        <w:t xml:space="preserve"> </w:t>
      </w:r>
      <w:r>
        <w:rPr>
          <w:rFonts w:cs="Times New Roman"/>
        </w:rPr>
        <w:t>issued</w:t>
      </w:r>
      <w:r>
        <w:rPr>
          <w:rFonts w:cs="Times New Roman"/>
          <w:w w:val="99"/>
        </w:rPr>
        <w:t xml:space="preserve"> </w:t>
      </w:r>
      <w:r>
        <w:rPr>
          <w:rFonts w:cs="Times New Roman"/>
        </w:rPr>
        <w:t>after</w:t>
      </w:r>
      <w:r>
        <w:rPr>
          <w:rFonts w:cs="Times New Roman"/>
          <w:spacing w:val="1"/>
        </w:rPr>
        <w:t xml:space="preserve"> </w:t>
      </w:r>
      <w:r>
        <w:rPr>
          <w:rFonts w:cs="Times New Roman"/>
        </w:rPr>
        <w:t>that</w:t>
      </w:r>
      <w:r>
        <w:rPr>
          <w:rFonts w:cs="Times New Roman"/>
          <w:spacing w:val="1"/>
        </w:rPr>
        <w:t xml:space="preserve"> </w:t>
      </w:r>
      <w:r>
        <w:rPr>
          <w:rFonts w:cs="Times New Roman"/>
        </w:rPr>
        <w:t>date</w:t>
      </w:r>
      <w:r>
        <w:rPr>
          <w:rFonts w:cs="Times New Roman"/>
          <w:spacing w:val="1"/>
        </w:rPr>
        <w:t xml:space="preserve"> </w:t>
      </w:r>
      <w:r>
        <w:rPr>
          <w:rFonts w:cs="Times New Roman"/>
        </w:rPr>
        <w:t>in</w:t>
      </w:r>
      <w:r>
        <w:rPr>
          <w:rFonts w:cs="Times New Roman"/>
          <w:spacing w:val="2"/>
        </w:rPr>
        <w:t xml:space="preserve"> </w:t>
      </w:r>
      <w:r>
        <w:rPr>
          <w:rFonts w:cs="Times New Roman"/>
        </w:rPr>
        <w:t>respect</w:t>
      </w:r>
      <w:r>
        <w:rPr>
          <w:rFonts w:cs="Times New Roman"/>
          <w:spacing w:val="1"/>
        </w:rPr>
        <w:t xml:space="preserve"> </w:t>
      </w:r>
      <w:r>
        <w:rPr>
          <w:rFonts w:cs="Times New Roman"/>
        </w:rPr>
        <w:t>of</w:t>
      </w:r>
      <w:r>
        <w:rPr>
          <w:rFonts w:cs="Times New Roman"/>
          <w:spacing w:val="1"/>
        </w:rPr>
        <w:t xml:space="preserve"> </w:t>
      </w:r>
      <w:r>
        <w:rPr>
          <w:rFonts w:cs="Times New Roman"/>
        </w:rPr>
        <w:t>an</w:t>
      </w:r>
      <w:r>
        <w:rPr>
          <w:rFonts w:cs="Times New Roman"/>
          <w:spacing w:val="1"/>
        </w:rPr>
        <w:t xml:space="preserve"> </w:t>
      </w:r>
      <w:r>
        <w:rPr>
          <w:rFonts w:cs="Times New Roman"/>
          <w:b/>
          <w:bCs/>
          <w:spacing w:val="-2"/>
        </w:rPr>
        <w:t>[offence</w:t>
      </w:r>
      <w:r>
        <w:rPr>
          <w:rFonts w:cs="Times New Roman"/>
          <w:b/>
          <w:bCs/>
          <w:spacing w:val="2"/>
        </w:rPr>
        <w:t xml:space="preserve"> </w:t>
      </w:r>
      <w:r>
        <w:rPr>
          <w:rFonts w:cs="Times New Roman"/>
          <w:b/>
          <w:bCs/>
        </w:rPr>
        <w:t>or]</w:t>
      </w:r>
      <w:r>
        <w:rPr>
          <w:rFonts w:cs="Times New Roman"/>
          <w:b/>
          <w:bCs/>
          <w:spacing w:val="1"/>
        </w:rPr>
        <w:t xml:space="preserve"> </w:t>
      </w:r>
      <w:r>
        <w:rPr>
          <w:rFonts w:cs="Times New Roman"/>
          <w:spacing w:val="-1"/>
        </w:rPr>
        <w:t>infringement.’’.</w:t>
      </w:r>
    </w:p>
    <w:p w:rsidR="00D27E0B" w:rsidRDefault="000044A8">
      <w:pPr>
        <w:pStyle w:val="Heading1"/>
        <w:tabs>
          <w:tab w:val="right" w:pos="8018"/>
        </w:tabs>
        <w:spacing w:before="208"/>
        <w:rPr>
          <w:rFonts w:cs="Times New Roman"/>
          <w:b w:val="0"/>
          <w:bCs w:val="0"/>
        </w:rPr>
      </w:pPr>
      <w:r>
        <w:t>Substitution</w:t>
      </w:r>
      <w:r>
        <w:rPr>
          <w:spacing w:val="5"/>
        </w:rPr>
        <w:t xml:space="preserve"> </w:t>
      </w:r>
      <w:r>
        <w:t>of</w:t>
      </w:r>
      <w:r>
        <w:rPr>
          <w:spacing w:val="5"/>
        </w:rPr>
        <w:t xml:space="preserve"> </w:t>
      </w:r>
      <w:r>
        <w:t>certain</w:t>
      </w:r>
      <w:r>
        <w:rPr>
          <w:spacing w:val="6"/>
        </w:rPr>
        <w:t xml:space="preserve"> </w:t>
      </w:r>
      <w:r>
        <w:t>words</w:t>
      </w:r>
      <w:r>
        <w:rPr>
          <w:spacing w:val="5"/>
        </w:rPr>
        <w:t xml:space="preserve"> </w:t>
      </w:r>
      <w:r>
        <w:t>and</w:t>
      </w:r>
      <w:r>
        <w:rPr>
          <w:spacing w:val="5"/>
        </w:rPr>
        <w:t xml:space="preserve"> </w:t>
      </w:r>
      <w:r>
        <w:rPr>
          <w:spacing w:val="-1"/>
        </w:rPr>
        <w:t>expressions</w:t>
      </w:r>
      <w:r>
        <w:rPr>
          <w:b w:val="0"/>
          <w:spacing w:val="-1"/>
        </w:rPr>
        <w:tab/>
      </w:r>
      <w:r>
        <w:rPr>
          <w:b w:val="0"/>
        </w:rPr>
        <w:t>25</w:t>
      </w:r>
    </w:p>
    <w:p w:rsidR="00D27E0B" w:rsidRDefault="000044A8" w:rsidP="000E03C3">
      <w:pPr>
        <w:pStyle w:val="BodyText"/>
        <w:numPr>
          <w:ilvl w:val="0"/>
          <w:numId w:val="20"/>
        </w:numPr>
        <w:tabs>
          <w:tab w:val="left" w:pos="1217"/>
        </w:tabs>
        <w:spacing w:before="209" w:line="225" w:lineRule="exact"/>
        <w:ind w:left="1216" w:hanging="302"/>
        <w:rPr>
          <w:rFonts w:cs="Times New Roman"/>
        </w:rPr>
      </w:pPr>
      <w:r>
        <w:rPr>
          <w:rFonts w:cs="Times New Roman"/>
        </w:rPr>
        <w:t>The</w:t>
      </w:r>
      <w:r>
        <w:rPr>
          <w:rFonts w:cs="Times New Roman"/>
          <w:spacing w:val="-1"/>
        </w:rPr>
        <w:t xml:space="preserve"> </w:t>
      </w:r>
      <w:r>
        <w:rPr>
          <w:rFonts w:cs="Times New Roman"/>
        </w:rPr>
        <w:t>principal</w:t>
      </w:r>
      <w:r>
        <w:rPr>
          <w:rFonts w:cs="Times New Roman"/>
          <w:spacing w:val="-9"/>
        </w:rPr>
        <w:t xml:space="preserve"> </w:t>
      </w:r>
      <w:r>
        <w:rPr>
          <w:rFonts w:cs="Times New Roman"/>
        </w:rPr>
        <w:t>Act is</w:t>
      </w:r>
      <w:r>
        <w:rPr>
          <w:rFonts w:cs="Times New Roman"/>
          <w:spacing w:val="-1"/>
        </w:rPr>
        <w:t xml:space="preserve"> </w:t>
      </w:r>
      <w:r>
        <w:rPr>
          <w:rFonts w:cs="Times New Roman"/>
        </w:rPr>
        <w:t>hereby amended—</w:t>
      </w:r>
    </w:p>
    <w:p w:rsidR="00D27E0B" w:rsidRDefault="000044A8" w:rsidP="00AE1D8F">
      <w:pPr>
        <w:pStyle w:val="BodyText"/>
        <w:numPr>
          <w:ilvl w:val="1"/>
          <w:numId w:val="20"/>
        </w:numPr>
        <w:tabs>
          <w:tab w:val="left" w:pos="1513"/>
        </w:tabs>
        <w:spacing w:before="5" w:line="220" w:lineRule="exact"/>
        <w:ind w:right="879"/>
        <w:rPr>
          <w:rFonts w:cs="Times New Roman"/>
        </w:rPr>
      </w:pPr>
      <w:r>
        <w:rPr>
          <w:rFonts w:cs="Times New Roman"/>
        </w:rPr>
        <w:t>by</w:t>
      </w:r>
      <w:r>
        <w:rPr>
          <w:rFonts w:cs="Times New Roman"/>
          <w:spacing w:val="14"/>
        </w:rPr>
        <w:t xml:space="preserve"> </w:t>
      </w:r>
      <w:r>
        <w:rPr>
          <w:rFonts w:cs="Times New Roman"/>
        </w:rPr>
        <w:t>the</w:t>
      </w:r>
      <w:r>
        <w:rPr>
          <w:rFonts w:cs="Times New Roman"/>
          <w:spacing w:val="15"/>
        </w:rPr>
        <w:t xml:space="preserve"> </w:t>
      </w:r>
      <w:r>
        <w:rPr>
          <w:rFonts w:cs="Times New Roman"/>
        </w:rPr>
        <w:t>substitution</w:t>
      </w:r>
      <w:r>
        <w:rPr>
          <w:rFonts w:cs="Times New Roman"/>
          <w:spacing w:val="14"/>
        </w:rPr>
        <w:t xml:space="preserve"> </w:t>
      </w:r>
      <w:r>
        <w:rPr>
          <w:rFonts w:cs="Times New Roman"/>
        </w:rPr>
        <w:t>for</w:t>
      </w:r>
      <w:r>
        <w:rPr>
          <w:rFonts w:cs="Times New Roman"/>
          <w:spacing w:val="15"/>
        </w:rPr>
        <w:t xml:space="preserve"> </w:t>
      </w:r>
      <w:r>
        <w:rPr>
          <w:rFonts w:cs="Times New Roman"/>
        </w:rPr>
        <w:t>the</w:t>
      </w:r>
      <w:r>
        <w:rPr>
          <w:rFonts w:cs="Times New Roman"/>
          <w:spacing w:val="15"/>
        </w:rPr>
        <w:t xml:space="preserve"> </w:t>
      </w:r>
      <w:r>
        <w:rPr>
          <w:rFonts w:cs="Times New Roman"/>
        </w:rPr>
        <w:t>expressions</w:t>
      </w:r>
      <w:r>
        <w:rPr>
          <w:rFonts w:cs="Times New Roman"/>
          <w:spacing w:val="14"/>
        </w:rPr>
        <w:t xml:space="preserve"> </w:t>
      </w:r>
      <w:r>
        <w:rPr>
          <w:rFonts w:cs="Times New Roman"/>
          <w:spacing w:val="-3"/>
        </w:rPr>
        <w:t>‘‘Agency’’</w:t>
      </w:r>
      <w:r>
        <w:rPr>
          <w:rFonts w:cs="Times New Roman"/>
          <w:spacing w:val="1"/>
        </w:rPr>
        <w:t xml:space="preserve"> </w:t>
      </w:r>
      <w:r>
        <w:rPr>
          <w:rFonts w:cs="Times New Roman"/>
        </w:rPr>
        <w:t>and</w:t>
      </w:r>
      <w:r>
        <w:rPr>
          <w:rFonts w:cs="Times New Roman"/>
          <w:spacing w:val="15"/>
        </w:rPr>
        <w:t xml:space="preserve"> </w:t>
      </w:r>
      <w:r>
        <w:rPr>
          <w:rFonts w:cs="Times New Roman"/>
          <w:spacing w:val="-3"/>
        </w:rPr>
        <w:t>‘‘agency’’,</w:t>
      </w:r>
      <w:r>
        <w:rPr>
          <w:rFonts w:cs="Times New Roman"/>
          <w:spacing w:val="15"/>
        </w:rPr>
        <w:t xml:space="preserve"> </w:t>
      </w:r>
      <w:r>
        <w:rPr>
          <w:rFonts w:cs="Times New Roman"/>
        </w:rPr>
        <w:t>wherever</w:t>
      </w:r>
      <w:r>
        <w:rPr>
          <w:rFonts w:cs="Times New Roman"/>
          <w:spacing w:val="23"/>
          <w:w w:val="99"/>
        </w:rPr>
        <w:t xml:space="preserve"> </w:t>
      </w:r>
      <w:r>
        <w:rPr>
          <w:rFonts w:cs="Times New Roman"/>
        </w:rPr>
        <w:t>they</w:t>
      </w:r>
      <w:r>
        <w:rPr>
          <w:rFonts w:cs="Times New Roman"/>
          <w:spacing w:val="-1"/>
        </w:rPr>
        <w:t xml:space="preserve"> </w:t>
      </w:r>
      <w:r>
        <w:rPr>
          <w:rFonts w:cs="Times New Roman"/>
          <w:spacing w:val="-2"/>
        </w:rPr>
        <w:t>occur,</w:t>
      </w:r>
      <w:r>
        <w:rPr>
          <w:rFonts w:cs="Times New Roman"/>
        </w:rPr>
        <w:t xml:space="preserve"> of</w:t>
      </w:r>
      <w:r>
        <w:rPr>
          <w:rFonts w:cs="Times New Roman"/>
          <w:spacing w:val="-1"/>
        </w:rPr>
        <w:t xml:space="preserve"> </w:t>
      </w:r>
      <w:r>
        <w:rPr>
          <w:rFonts w:cs="Times New Roman"/>
        </w:rPr>
        <w:t>the expression</w:t>
      </w:r>
      <w:r>
        <w:rPr>
          <w:rFonts w:cs="Times New Roman"/>
          <w:spacing w:val="-1"/>
        </w:rPr>
        <w:t xml:space="preserve"> </w:t>
      </w:r>
      <w:r>
        <w:rPr>
          <w:rFonts w:cs="Times New Roman"/>
          <w:spacing w:val="-3"/>
        </w:rPr>
        <w:t>‘‘Authority’’;</w:t>
      </w:r>
    </w:p>
    <w:p w:rsidR="00D27E0B" w:rsidRDefault="000044A8" w:rsidP="000E03C3">
      <w:pPr>
        <w:pStyle w:val="BodyText"/>
        <w:numPr>
          <w:ilvl w:val="1"/>
          <w:numId w:val="20"/>
        </w:numPr>
        <w:tabs>
          <w:tab w:val="left" w:pos="1513"/>
          <w:tab w:val="right" w:pos="8018"/>
        </w:tabs>
        <w:spacing w:line="220" w:lineRule="exact"/>
        <w:ind w:right="519" w:hanging="399"/>
        <w:rPr>
          <w:rFonts w:cs="Times New Roman"/>
        </w:rPr>
      </w:pPr>
      <w:r>
        <w:rPr>
          <w:rFonts w:cs="Times New Roman"/>
        </w:rPr>
        <w:t>by</w:t>
      </w:r>
      <w:r>
        <w:rPr>
          <w:rFonts w:cs="Times New Roman"/>
          <w:spacing w:val="27"/>
        </w:rPr>
        <w:t xml:space="preserve"> </w:t>
      </w:r>
      <w:r>
        <w:rPr>
          <w:rFonts w:cs="Times New Roman"/>
        </w:rPr>
        <w:t>the</w:t>
      </w:r>
      <w:r>
        <w:rPr>
          <w:rFonts w:cs="Times New Roman"/>
          <w:spacing w:val="28"/>
        </w:rPr>
        <w:t xml:space="preserve"> </w:t>
      </w:r>
      <w:r>
        <w:rPr>
          <w:rFonts w:cs="Times New Roman"/>
        </w:rPr>
        <w:t>substitution</w:t>
      </w:r>
      <w:r>
        <w:rPr>
          <w:rFonts w:cs="Times New Roman"/>
          <w:spacing w:val="28"/>
        </w:rPr>
        <w:t xml:space="preserve"> </w:t>
      </w:r>
      <w:r>
        <w:rPr>
          <w:rFonts w:cs="Times New Roman"/>
        </w:rPr>
        <w:t>for</w:t>
      </w:r>
      <w:r>
        <w:rPr>
          <w:rFonts w:cs="Times New Roman"/>
          <w:spacing w:val="28"/>
        </w:rPr>
        <w:t xml:space="preserve"> </w:t>
      </w:r>
      <w:r>
        <w:rPr>
          <w:rFonts w:cs="Times New Roman"/>
        </w:rPr>
        <w:t>the</w:t>
      </w:r>
      <w:r>
        <w:rPr>
          <w:rFonts w:cs="Times New Roman"/>
          <w:spacing w:val="28"/>
        </w:rPr>
        <w:t xml:space="preserve"> </w:t>
      </w:r>
      <w:r>
        <w:rPr>
          <w:rFonts w:cs="Times New Roman"/>
        </w:rPr>
        <w:t>expressions</w:t>
      </w:r>
      <w:r>
        <w:rPr>
          <w:rFonts w:cs="Times New Roman"/>
          <w:spacing w:val="27"/>
        </w:rPr>
        <w:t xml:space="preserve"> </w:t>
      </w:r>
      <w:r>
        <w:rPr>
          <w:rFonts w:cs="Times New Roman"/>
          <w:spacing w:val="-3"/>
        </w:rPr>
        <w:t>‘‘major</w:t>
      </w:r>
      <w:r>
        <w:rPr>
          <w:rFonts w:cs="Times New Roman"/>
          <w:spacing w:val="28"/>
        </w:rPr>
        <w:t xml:space="preserve"> </w:t>
      </w:r>
      <w:r>
        <w:rPr>
          <w:rFonts w:cs="Times New Roman"/>
          <w:spacing w:val="-2"/>
        </w:rPr>
        <w:t>infringement’’</w:t>
      </w:r>
      <w:r>
        <w:rPr>
          <w:rFonts w:cs="Times New Roman"/>
          <w:spacing w:val="15"/>
        </w:rPr>
        <w:t xml:space="preserve"> </w:t>
      </w:r>
      <w:r>
        <w:rPr>
          <w:rFonts w:cs="Times New Roman"/>
        </w:rPr>
        <w:t>and</w:t>
      </w:r>
      <w:r>
        <w:rPr>
          <w:rFonts w:cs="Times New Roman"/>
          <w:spacing w:val="28"/>
        </w:rPr>
        <w:t xml:space="preserve"> </w:t>
      </w:r>
      <w:r>
        <w:rPr>
          <w:rFonts w:cs="Times New Roman"/>
          <w:spacing w:val="-3"/>
        </w:rPr>
        <w:t>‘‘minor</w:t>
      </w:r>
      <w:r>
        <w:rPr>
          <w:rFonts w:cs="Times New Roman"/>
          <w:spacing w:val="50"/>
          <w:w w:val="99"/>
        </w:rPr>
        <w:t xml:space="preserve"> </w:t>
      </w:r>
      <w:r>
        <w:rPr>
          <w:rFonts w:cs="Times New Roman"/>
          <w:spacing w:val="-1"/>
        </w:rPr>
        <w:t>infringement’’,</w:t>
      </w:r>
      <w:r>
        <w:rPr>
          <w:rFonts w:cs="Times New Roman"/>
          <w:spacing w:val="2"/>
        </w:rPr>
        <w:t xml:space="preserve"> </w:t>
      </w:r>
      <w:r>
        <w:rPr>
          <w:rFonts w:cs="Times New Roman"/>
        </w:rPr>
        <w:t>wherever</w:t>
      </w:r>
      <w:r>
        <w:rPr>
          <w:rFonts w:cs="Times New Roman"/>
          <w:spacing w:val="3"/>
        </w:rPr>
        <w:t xml:space="preserve"> </w:t>
      </w:r>
      <w:r>
        <w:rPr>
          <w:rFonts w:cs="Times New Roman"/>
        </w:rPr>
        <w:t>they</w:t>
      </w:r>
      <w:r>
        <w:rPr>
          <w:rFonts w:cs="Times New Roman"/>
          <w:spacing w:val="3"/>
        </w:rPr>
        <w:t xml:space="preserve"> </w:t>
      </w:r>
      <w:r>
        <w:rPr>
          <w:rFonts w:cs="Times New Roman"/>
          <w:spacing w:val="-2"/>
        </w:rPr>
        <w:t>occur,</w:t>
      </w:r>
      <w:r>
        <w:rPr>
          <w:rFonts w:cs="Times New Roman"/>
          <w:spacing w:val="3"/>
        </w:rPr>
        <w:t xml:space="preserve"> </w:t>
      </w:r>
      <w:r>
        <w:rPr>
          <w:rFonts w:cs="Times New Roman"/>
        </w:rPr>
        <w:t>of</w:t>
      </w:r>
      <w:r>
        <w:rPr>
          <w:rFonts w:cs="Times New Roman"/>
          <w:spacing w:val="3"/>
        </w:rPr>
        <w:t xml:space="preserve"> </w:t>
      </w:r>
      <w:r>
        <w:rPr>
          <w:rFonts w:cs="Times New Roman"/>
        </w:rPr>
        <w:t>the</w:t>
      </w:r>
      <w:r>
        <w:rPr>
          <w:rFonts w:cs="Times New Roman"/>
          <w:spacing w:val="3"/>
        </w:rPr>
        <w:t xml:space="preserve"> </w:t>
      </w:r>
      <w:r>
        <w:rPr>
          <w:rFonts w:cs="Times New Roman"/>
        </w:rPr>
        <w:t>expression</w:t>
      </w:r>
      <w:r>
        <w:rPr>
          <w:rFonts w:cs="Times New Roman"/>
          <w:spacing w:val="3"/>
        </w:rPr>
        <w:t xml:space="preserve"> </w:t>
      </w:r>
      <w:r>
        <w:rPr>
          <w:rFonts w:cs="Times New Roman"/>
          <w:spacing w:val="-2"/>
        </w:rPr>
        <w:t>‘‘infringement’’;</w:t>
      </w:r>
      <w:r>
        <w:rPr>
          <w:rFonts w:cs="Times New Roman"/>
          <w:spacing w:val="-2"/>
        </w:rPr>
        <w:tab/>
      </w:r>
      <w:r>
        <w:rPr>
          <w:rFonts w:cs="Times New Roman"/>
        </w:rPr>
        <w:t>30</w:t>
      </w:r>
    </w:p>
    <w:p w:rsidR="00D27E0B" w:rsidRDefault="000044A8" w:rsidP="000E03C3">
      <w:pPr>
        <w:pStyle w:val="BodyText"/>
        <w:numPr>
          <w:ilvl w:val="1"/>
          <w:numId w:val="20"/>
        </w:numPr>
        <w:tabs>
          <w:tab w:val="left" w:pos="1513"/>
        </w:tabs>
        <w:spacing w:line="220" w:lineRule="exact"/>
        <w:ind w:right="878" w:hanging="399"/>
        <w:rPr>
          <w:rFonts w:cs="Times New Roman"/>
        </w:rPr>
      </w:pPr>
      <w:r>
        <w:rPr>
          <w:rFonts w:cs="Times New Roman"/>
        </w:rPr>
        <w:t>by</w:t>
      </w:r>
      <w:r>
        <w:rPr>
          <w:rFonts w:cs="Times New Roman"/>
          <w:spacing w:val="-12"/>
        </w:rPr>
        <w:t xml:space="preserve"> </w:t>
      </w:r>
      <w:r>
        <w:rPr>
          <w:rFonts w:cs="Times New Roman"/>
        </w:rPr>
        <w:t>the</w:t>
      </w:r>
      <w:r>
        <w:rPr>
          <w:rFonts w:cs="Times New Roman"/>
          <w:spacing w:val="-11"/>
        </w:rPr>
        <w:t xml:space="preserve"> </w:t>
      </w:r>
      <w:r>
        <w:rPr>
          <w:rFonts w:cs="Times New Roman"/>
        </w:rPr>
        <w:t>substitution</w:t>
      </w:r>
      <w:r>
        <w:rPr>
          <w:rFonts w:cs="Times New Roman"/>
          <w:spacing w:val="-11"/>
        </w:rPr>
        <w:t xml:space="preserve"> </w:t>
      </w:r>
      <w:r>
        <w:rPr>
          <w:rFonts w:cs="Times New Roman"/>
        </w:rPr>
        <w:t>for</w:t>
      </w:r>
      <w:r>
        <w:rPr>
          <w:rFonts w:cs="Times New Roman"/>
          <w:spacing w:val="-11"/>
        </w:rPr>
        <w:t xml:space="preserve"> </w:t>
      </w:r>
      <w:r>
        <w:rPr>
          <w:rFonts w:cs="Times New Roman"/>
        </w:rPr>
        <w:t>the</w:t>
      </w:r>
      <w:r>
        <w:rPr>
          <w:rFonts w:cs="Times New Roman"/>
          <w:spacing w:val="-11"/>
        </w:rPr>
        <w:t xml:space="preserve"> </w:t>
      </w:r>
      <w:r>
        <w:rPr>
          <w:rFonts w:cs="Times New Roman"/>
        </w:rPr>
        <w:t>expression</w:t>
      </w:r>
      <w:r>
        <w:rPr>
          <w:rFonts w:cs="Times New Roman"/>
          <w:spacing w:val="-12"/>
        </w:rPr>
        <w:t xml:space="preserve"> </w:t>
      </w:r>
      <w:r>
        <w:rPr>
          <w:rFonts w:cs="Times New Roman"/>
          <w:spacing w:val="-3"/>
        </w:rPr>
        <w:t>‘‘AGENCY’’,</w:t>
      </w:r>
      <w:r>
        <w:rPr>
          <w:rFonts w:cs="Times New Roman"/>
          <w:spacing w:val="-11"/>
        </w:rPr>
        <w:t xml:space="preserve"> </w:t>
      </w:r>
      <w:r>
        <w:rPr>
          <w:rFonts w:cs="Times New Roman"/>
        </w:rPr>
        <w:t>wherever</w:t>
      </w:r>
      <w:r>
        <w:rPr>
          <w:rFonts w:cs="Times New Roman"/>
          <w:spacing w:val="-11"/>
        </w:rPr>
        <w:t xml:space="preserve"> </w:t>
      </w:r>
      <w:r>
        <w:rPr>
          <w:rFonts w:cs="Times New Roman"/>
        </w:rPr>
        <w:t>it</w:t>
      </w:r>
      <w:r>
        <w:rPr>
          <w:rFonts w:cs="Times New Roman"/>
          <w:spacing w:val="-11"/>
        </w:rPr>
        <w:t xml:space="preserve"> </w:t>
      </w:r>
      <w:r>
        <w:rPr>
          <w:rFonts w:cs="Times New Roman"/>
        </w:rPr>
        <w:lastRenderedPageBreak/>
        <w:t>occurs,</w:t>
      </w:r>
      <w:r>
        <w:rPr>
          <w:rFonts w:cs="Times New Roman"/>
          <w:spacing w:val="-11"/>
        </w:rPr>
        <w:t xml:space="preserve"> </w:t>
      </w:r>
      <w:r>
        <w:rPr>
          <w:rFonts w:cs="Times New Roman"/>
        </w:rPr>
        <w:t>of</w:t>
      </w:r>
      <w:r>
        <w:rPr>
          <w:rFonts w:cs="Times New Roman"/>
          <w:spacing w:val="-11"/>
        </w:rPr>
        <w:t xml:space="preserve"> </w:t>
      </w:r>
      <w:r>
        <w:rPr>
          <w:rFonts w:cs="Times New Roman"/>
        </w:rPr>
        <w:t>the</w:t>
      </w:r>
      <w:r>
        <w:rPr>
          <w:rFonts w:cs="Times New Roman"/>
          <w:spacing w:val="23"/>
          <w:w w:val="99"/>
        </w:rPr>
        <w:t xml:space="preserve"> </w:t>
      </w:r>
      <w:r>
        <w:rPr>
          <w:rFonts w:cs="Times New Roman"/>
        </w:rPr>
        <w:t>expression</w:t>
      </w:r>
      <w:r>
        <w:rPr>
          <w:rFonts w:cs="Times New Roman"/>
          <w:spacing w:val="-8"/>
        </w:rPr>
        <w:t xml:space="preserve"> </w:t>
      </w:r>
      <w:r>
        <w:rPr>
          <w:rFonts w:cs="Times New Roman"/>
          <w:spacing w:val="-3"/>
        </w:rPr>
        <w:t>‘‘AUTHORITY’’;</w:t>
      </w:r>
      <w:r>
        <w:rPr>
          <w:rFonts w:cs="Times New Roman"/>
          <w:spacing w:val="-7"/>
        </w:rPr>
        <w:t xml:space="preserve"> </w:t>
      </w:r>
    </w:p>
    <w:p w:rsidR="00D27E0B" w:rsidRDefault="000044A8" w:rsidP="000E03C3">
      <w:pPr>
        <w:pStyle w:val="BodyText"/>
        <w:numPr>
          <w:ilvl w:val="1"/>
          <w:numId w:val="20"/>
        </w:numPr>
        <w:tabs>
          <w:tab w:val="left" w:pos="1513"/>
          <w:tab w:val="right" w:pos="8018"/>
        </w:tabs>
        <w:spacing w:line="220" w:lineRule="exact"/>
        <w:ind w:right="519" w:hanging="399"/>
        <w:rPr>
          <w:rFonts w:cs="Times New Roman"/>
        </w:rPr>
      </w:pPr>
      <w:r>
        <w:rPr>
          <w:rFonts w:cs="Times New Roman"/>
        </w:rPr>
        <w:t>by</w:t>
      </w:r>
      <w:r>
        <w:rPr>
          <w:rFonts w:cs="Times New Roman"/>
          <w:spacing w:val="32"/>
        </w:rPr>
        <w:t xml:space="preserve"> </w:t>
      </w:r>
      <w:r>
        <w:rPr>
          <w:rFonts w:cs="Times New Roman"/>
        </w:rPr>
        <w:t>the</w:t>
      </w:r>
      <w:r>
        <w:rPr>
          <w:rFonts w:cs="Times New Roman"/>
          <w:spacing w:val="32"/>
        </w:rPr>
        <w:t xml:space="preserve"> </w:t>
      </w:r>
      <w:r>
        <w:rPr>
          <w:rFonts w:cs="Times New Roman"/>
        </w:rPr>
        <w:t>substitution</w:t>
      </w:r>
      <w:r>
        <w:rPr>
          <w:rFonts w:cs="Times New Roman"/>
          <w:spacing w:val="32"/>
        </w:rPr>
        <w:t xml:space="preserve"> </w:t>
      </w:r>
      <w:r>
        <w:rPr>
          <w:rFonts w:cs="Times New Roman"/>
        </w:rPr>
        <w:t>for</w:t>
      </w:r>
      <w:r>
        <w:rPr>
          <w:rFonts w:cs="Times New Roman"/>
          <w:spacing w:val="32"/>
        </w:rPr>
        <w:t xml:space="preserve"> </w:t>
      </w:r>
      <w:r>
        <w:rPr>
          <w:rFonts w:cs="Times New Roman"/>
        </w:rPr>
        <w:t>the</w:t>
      </w:r>
      <w:r>
        <w:rPr>
          <w:rFonts w:cs="Times New Roman"/>
          <w:spacing w:val="32"/>
        </w:rPr>
        <w:t xml:space="preserve"> </w:t>
      </w:r>
      <w:r>
        <w:rPr>
          <w:rFonts w:cs="Times New Roman"/>
        </w:rPr>
        <w:t>expression</w:t>
      </w:r>
      <w:r>
        <w:rPr>
          <w:rFonts w:cs="Times New Roman"/>
          <w:spacing w:val="33"/>
        </w:rPr>
        <w:t xml:space="preserve"> </w:t>
      </w:r>
      <w:r>
        <w:rPr>
          <w:rFonts w:cs="Times New Roman"/>
        </w:rPr>
        <w:t>‘’national</w:t>
      </w:r>
      <w:r>
        <w:rPr>
          <w:rFonts w:cs="Times New Roman"/>
          <w:spacing w:val="32"/>
        </w:rPr>
        <w:t xml:space="preserve"> </w:t>
      </w:r>
      <w:r>
        <w:rPr>
          <w:rFonts w:cs="Times New Roman"/>
        </w:rPr>
        <w:t>contraventions</w:t>
      </w:r>
      <w:r>
        <w:rPr>
          <w:rFonts w:cs="Times New Roman"/>
          <w:spacing w:val="32"/>
        </w:rPr>
        <w:t xml:space="preserve"> </w:t>
      </w:r>
      <w:r>
        <w:rPr>
          <w:rFonts w:cs="Times New Roman"/>
          <w:spacing w:val="-1"/>
        </w:rPr>
        <w:t>register’’,</w:t>
      </w:r>
      <w:r>
        <w:rPr>
          <w:rFonts w:cs="Times New Roman"/>
          <w:spacing w:val="23"/>
          <w:w w:val="99"/>
        </w:rPr>
        <w:t xml:space="preserve"> </w:t>
      </w:r>
      <w:r>
        <w:rPr>
          <w:rFonts w:cs="Times New Roman"/>
        </w:rPr>
        <w:t xml:space="preserve">wherever </w:t>
      </w:r>
      <w:r>
        <w:rPr>
          <w:rFonts w:cs="Times New Roman"/>
          <w:spacing w:val="5"/>
        </w:rPr>
        <w:t xml:space="preserve"> </w:t>
      </w:r>
      <w:r>
        <w:rPr>
          <w:rFonts w:cs="Times New Roman"/>
        </w:rPr>
        <w:t xml:space="preserve">it </w:t>
      </w:r>
      <w:r>
        <w:rPr>
          <w:rFonts w:cs="Times New Roman"/>
          <w:spacing w:val="6"/>
        </w:rPr>
        <w:t xml:space="preserve"> </w:t>
      </w:r>
      <w:r>
        <w:rPr>
          <w:rFonts w:cs="Times New Roman"/>
        </w:rPr>
        <w:t xml:space="preserve">occurs, </w:t>
      </w:r>
      <w:r>
        <w:rPr>
          <w:rFonts w:cs="Times New Roman"/>
          <w:spacing w:val="6"/>
        </w:rPr>
        <w:t xml:space="preserve"> </w:t>
      </w:r>
      <w:r>
        <w:rPr>
          <w:rFonts w:cs="Times New Roman"/>
        </w:rPr>
        <w:t xml:space="preserve">of </w:t>
      </w:r>
      <w:r>
        <w:rPr>
          <w:rFonts w:cs="Times New Roman"/>
          <w:spacing w:val="6"/>
        </w:rPr>
        <w:t xml:space="preserve"> </w:t>
      </w:r>
      <w:r>
        <w:rPr>
          <w:rFonts w:cs="Times New Roman"/>
        </w:rPr>
        <w:t xml:space="preserve">the </w:t>
      </w:r>
      <w:r>
        <w:rPr>
          <w:rFonts w:cs="Times New Roman"/>
          <w:spacing w:val="6"/>
        </w:rPr>
        <w:t xml:space="preserve"> </w:t>
      </w:r>
      <w:r>
        <w:rPr>
          <w:rFonts w:cs="Times New Roman"/>
        </w:rPr>
        <w:t xml:space="preserve">expression </w:t>
      </w:r>
      <w:r>
        <w:rPr>
          <w:rFonts w:cs="Times New Roman"/>
          <w:spacing w:val="6"/>
        </w:rPr>
        <w:t xml:space="preserve"> </w:t>
      </w:r>
      <w:r>
        <w:rPr>
          <w:rFonts w:cs="Times New Roman"/>
          <w:spacing w:val="-2"/>
        </w:rPr>
        <w:t>‘‘National</w:t>
      </w:r>
      <w:r>
        <w:rPr>
          <w:rFonts w:cs="Times New Roman"/>
        </w:rPr>
        <w:t xml:space="preserve"> </w:t>
      </w:r>
      <w:r>
        <w:rPr>
          <w:rFonts w:cs="Times New Roman"/>
          <w:spacing w:val="6"/>
        </w:rPr>
        <w:t xml:space="preserve"> </w:t>
      </w:r>
      <w:r>
        <w:rPr>
          <w:rFonts w:cs="Times New Roman"/>
        </w:rPr>
        <w:t xml:space="preserve">Road </w:t>
      </w:r>
      <w:r>
        <w:rPr>
          <w:rFonts w:cs="Times New Roman"/>
          <w:spacing w:val="3"/>
        </w:rPr>
        <w:t xml:space="preserve"> </w:t>
      </w:r>
      <w:r>
        <w:rPr>
          <w:rFonts w:cs="Times New Roman"/>
          <w:spacing w:val="-6"/>
        </w:rPr>
        <w:t>Traffic</w:t>
      </w:r>
      <w:r>
        <w:rPr>
          <w:rFonts w:cs="Times New Roman"/>
        </w:rPr>
        <w:t xml:space="preserve"> </w:t>
      </w:r>
      <w:r>
        <w:rPr>
          <w:rFonts w:cs="Times New Roman"/>
          <w:spacing w:val="6"/>
        </w:rPr>
        <w:t xml:space="preserve"> </w:t>
      </w:r>
      <w:r>
        <w:rPr>
          <w:rFonts w:cs="Times New Roman"/>
          <w:spacing w:val="-2"/>
        </w:rPr>
        <w:t>Offences</w:t>
      </w:r>
      <w:r>
        <w:rPr>
          <w:rFonts w:cs="Times New Roman"/>
          <w:spacing w:val="23"/>
          <w:w w:val="99"/>
        </w:rPr>
        <w:t xml:space="preserve"> </w:t>
      </w:r>
      <w:r>
        <w:rPr>
          <w:rFonts w:cs="Times New Roman"/>
          <w:spacing w:val="-1"/>
        </w:rPr>
        <w:t>Register’’.</w:t>
      </w:r>
      <w:r w:rsidR="004A626E" w:rsidRPr="004A626E">
        <w:rPr>
          <w:rFonts w:cs="Times New Roman"/>
        </w:rPr>
        <w:t xml:space="preserve"> </w:t>
      </w:r>
      <w:r w:rsidR="004A626E">
        <w:rPr>
          <w:rFonts w:cs="Times New Roman"/>
        </w:rPr>
        <w:t>and</w:t>
      </w:r>
      <w:r>
        <w:rPr>
          <w:rFonts w:cs="Times New Roman"/>
          <w:spacing w:val="-1"/>
        </w:rPr>
        <w:tab/>
      </w:r>
      <w:r>
        <w:rPr>
          <w:rFonts w:cs="Times New Roman"/>
        </w:rPr>
        <w:t>35</w:t>
      </w:r>
    </w:p>
    <w:p w:rsidR="004A626E" w:rsidRPr="004A626E" w:rsidRDefault="004A626E" w:rsidP="00AE1D8F">
      <w:pPr>
        <w:pStyle w:val="Heading1"/>
        <w:spacing w:before="208"/>
        <w:ind w:left="1851"/>
        <w:rPr>
          <w:b w:val="0"/>
          <w:color w:val="FF0000"/>
        </w:rPr>
      </w:pPr>
      <w:r w:rsidRPr="00AE1D8F">
        <w:rPr>
          <w:b w:val="0"/>
          <w:i/>
          <w:color w:val="FF0000"/>
        </w:rPr>
        <w:t>(e)</w:t>
      </w:r>
      <w:r>
        <w:rPr>
          <w:b w:val="0"/>
          <w:color w:val="FF0000"/>
        </w:rPr>
        <w:tab/>
      </w:r>
      <w:r w:rsidRPr="004A626E">
        <w:rPr>
          <w:b w:val="0"/>
          <w:color w:val="FF0000"/>
        </w:rPr>
        <w:t xml:space="preserve"> </w:t>
      </w:r>
      <w:proofErr w:type="gramStart"/>
      <w:r w:rsidRPr="004A626E">
        <w:rPr>
          <w:b w:val="0"/>
          <w:color w:val="FF0000"/>
        </w:rPr>
        <w:t>by</w:t>
      </w:r>
      <w:proofErr w:type="gramEnd"/>
      <w:r w:rsidRPr="004A626E">
        <w:rPr>
          <w:b w:val="0"/>
          <w:color w:val="FF0000"/>
        </w:rPr>
        <w:t xml:space="preserve"> the substitution for the expression of “board”, wherever it occurs</w:t>
      </w:r>
      <w:r>
        <w:rPr>
          <w:b w:val="0"/>
          <w:color w:val="FF0000"/>
        </w:rPr>
        <w:t>, of the expression of “Board”.</w:t>
      </w:r>
    </w:p>
    <w:p w:rsidR="00D27E0B" w:rsidRDefault="000044A8">
      <w:pPr>
        <w:pStyle w:val="Heading1"/>
        <w:spacing w:before="208"/>
        <w:rPr>
          <w:rFonts w:cs="Times New Roman"/>
          <w:b w:val="0"/>
          <w:bCs w:val="0"/>
        </w:rPr>
      </w:pPr>
      <w:r>
        <w:t>Short</w:t>
      </w:r>
      <w:r>
        <w:rPr>
          <w:spacing w:val="-3"/>
        </w:rPr>
        <w:t xml:space="preserve"> </w:t>
      </w:r>
      <w:r>
        <w:t>title</w:t>
      </w:r>
      <w:r>
        <w:rPr>
          <w:spacing w:val="-2"/>
        </w:rPr>
        <w:t xml:space="preserve"> </w:t>
      </w:r>
      <w:r>
        <w:t>and</w:t>
      </w:r>
      <w:r>
        <w:rPr>
          <w:spacing w:val="-2"/>
        </w:rPr>
        <w:t xml:space="preserve"> </w:t>
      </w:r>
      <w:r>
        <w:t>commencement</w:t>
      </w:r>
    </w:p>
    <w:p w:rsidR="00D27E0B" w:rsidRDefault="000044A8" w:rsidP="00AE1D8F">
      <w:pPr>
        <w:pStyle w:val="BodyText"/>
        <w:numPr>
          <w:ilvl w:val="0"/>
          <w:numId w:val="21"/>
        </w:numPr>
        <w:tabs>
          <w:tab w:val="left" w:pos="1250"/>
        </w:tabs>
        <w:spacing w:before="219" w:line="220" w:lineRule="exact"/>
        <w:ind w:right="877"/>
        <w:jc w:val="both"/>
        <w:rPr>
          <w:rFonts w:cs="Times New Roman"/>
        </w:rPr>
      </w:pPr>
      <w:r>
        <w:t>This</w:t>
      </w:r>
      <w:r>
        <w:rPr>
          <w:spacing w:val="23"/>
        </w:rPr>
        <w:t xml:space="preserve"> </w:t>
      </w:r>
      <w:r>
        <w:t>Act</w:t>
      </w:r>
      <w:r>
        <w:rPr>
          <w:spacing w:val="35"/>
        </w:rPr>
        <w:t xml:space="preserve"> </w:t>
      </w:r>
      <w:r>
        <w:t>is</w:t>
      </w:r>
      <w:r>
        <w:rPr>
          <w:spacing w:val="34"/>
        </w:rPr>
        <w:t xml:space="preserve"> </w:t>
      </w:r>
      <w:r>
        <w:t>called</w:t>
      </w:r>
      <w:r>
        <w:rPr>
          <w:spacing w:val="34"/>
        </w:rPr>
        <w:t xml:space="preserve"> </w:t>
      </w:r>
      <w:r>
        <w:t>the</w:t>
      </w:r>
      <w:r>
        <w:rPr>
          <w:spacing w:val="24"/>
        </w:rPr>
        <w:t xml:space="preserve"> </w:t>
      </w:r>
      <w:r>
        <w:t>Administrative</w:t>
      </w:r>
      <w:r>
        <w:rPr>
          <w:spacing w:val="23"/>
        </w:rPr>
        <w:t xml:space="preserve"> </w:t>
      </w:r>
      <w:r>
        <w:t>Adjudication</w:t>
      </w:r>
      <w:r>
        <w:rPr>
          <w:spacing w:val="35"/>
        </w:rPr>
        <w:t xml:space="preserve"> </w:t>
      </w:r>
      <w:r>
        <w:t>of</w:t>
      </w:r>
      <w:r>
        <w:rPr>
          <w:spacing w:val="34"/>
        </w:rPr>
        <w:t xml:space="preserve"> </w:t>
      </w:r>
      <w:r>
        <w:t>Road</w:t>
      </w:r>
      <w:r>
        <w:rPr>
          <w:spacing w:val="30"/>
        </w:rPr>
        <w:t xml:space="preserve"> </w:t>
      </w:r>
      <w:r>
        <w:rPr>
          <w:spacing w:val="-6"/>
        </w:rPr>
        <w:t>Traffic</w:t>
      </w:r>
      <w:r>
        <w:rPr>
          <w:spacing w:val="34"/>
        </w:rPr>
        <w:t xml:space="preserve"> </w:t>
      </w:r>
      <w:r>
        <w:rPr>
          <w:spacing w:val="-2"/>
        </w:rPr>
        <w:t>Offences</w:t>
      </w:r>
      <w:r>
        <w:rPr>
          <w:spacing w:val="27"/>
          <w:w w:val="99"/>
        </w:rPr>
        <w:t xml:space="preserve"> </w:t>
      </w:r>
      <w:r>
        <w:t>Amendment Act,</w:t>
      </w:r>
      <w:r>
        <w:rPr>
          <w:spacing w:val="10"/>
        </w:rPr>
        <w:t xml:space="preserve"> </w:t>
      </w:r>
      <w:r>
        <w:t>2015,</w:t>
      </w:r>
      <w:r>
        <w:rPr>
          <w:spacing w:val="10"/>
        </w:rPr>
        <w:t xml:space="preserve"> </w:t>
      </w:r>
      <w:r>
        <w:t>and</w:t>
      </w:r>
      <w:r>
        <w:rPr>
          <w:spacing w:val="10"/>
        </w:rPr>
        <w:t xml:space="preserve"> </w:t>
      </w:r>
      <w:r>
        <w:t>comes</w:t>
      </w:r>
      <w:r>
        <w:rPr>
          <w:spacing w:val="11"/>
        </w:rPr>
        <w:t xml:space="preserve"> </w:t>
      </w:r>
      <w:r>
        <w:t>into</w:t>
      </w:r>
      <w:r>
        <w:rPr>
          <w:spacing w:val="10"/>
        </w:rPr>
        <w:t xml:space="preserve"> </w:t>
      </w:r>
      <w:r>
        <w:t>operation</w:t>
      </w:r>
      <w:r>
        <w:rPr>
          <w:spacing w:val="10"/>
        </w:rPr>
        <w:t xml:space="preserve"> </w:t>
      </w:r>
      <w:r>
        <w:t>on</w:t>
      </w:r>
      <w:r>
        <w:rPr>
          <w:spacing w:val="11"/>
        </w:rPr>
        <w:t xml:space="preserve"> </w:t>
      </w:r>
      <w:r>
        <w:t>a</w:t>
      </w:r>
      <w:r>
        <w:rPr>
          <w:spacing w:val="10"/>
        </w:rPr>
        <w:t xml:space="preserve"> </w:t>
      </w:r>
      <w:r>
        <w:t>date</w:t>
      </w:r>
      <w:r>
        <w:rPr>
          <w:spacing w:val="10"/>
        </w:rPr>
        <w:t xml:space="preserve"> </w:t>
      </w:r>
      <w:r>
        <w:t>fixed</w:t>
      </w:r>
      <w:r>
        <w:rPr>
          <w:spacing w:val="10"/>
        </w:rPr>
        <w:t xml:space="preserve"> </w:t>
      </w:r>
      <w:r>
        <w:t>by</w:t>
      </w:r>
      <w:r>
        <w:rPr>
          <w:spacing w:val="11"/>
        </w:rPr>
        <w:t xml:space="preserve"> </w:t>
      </w:r>
      <w:r>
        <w:t>the</w:t>
      </w:r>
      <w:r>
        <w:rPr>
          <w:spacing w:val="10"/>
        </w:rPr>
        <w:t xml:space="preserve"> </w:t>
      </w:r>
      <w:r>
        <w:t>President</w:t>
      </w:r>
      <w:r>
        <w:rPr>
          <w:spacing w:val="10"/>
        </w:rPr>
        <w:t xml:space="preserve"> </w:t>
      </w:r>
      <w:r>
        <w:t>by</w:t>
      </w:r>
      <w:r>
        <w:rPr>
          <w:w w:val="99"/>
        </w:rPr>
        <w:t xml:space="preserve"> </w:t>
      </w:r>
      <w:r>
        <w:t>proclamation</w:t>
      </w:r>
      <w:r>
        <w:rPr>
          <w:spacing w:val="-2"/>
        </w:rPr>
        <w:t xml:space="preserve"> </w:t>
      </w:r>
      <w:r>
        <w:t>in</w:t>
      </w:r>
      <w:r>
        <w:rPr>
          <w:spacing w:val="-1"/>
        </w:rPr>
        <w:t xml:space="preserve"> </w:t>
      </w:r>
      <w:r>
        <w:t>the</w:t>
      </w:r>
      <w:r>
        <w:rPr>
          <w:spacing w:val="-1"/>
        </w:rPr>
        <w:t xml:space="preserve"> </w:t>
      </w:r>
      <w:r>
        <w:rPr>
          <w:i/>
        </w:rPr>
        <w:t>Gazette</w:t>
      </w:r>
      <w:r>
        <w:t>.</w:t>
      </w:r>
    </w:p>
    <w:p w:rsidR="00D27E0B" w:rsidRDefault="00D27E0B">
      <w:pPr>
        <w:spacing w:line="220" w:lineRule="exact"/>
        <w:jc w:val="both"/>
        <w:rPr>
          <w:rFonts w:ascii="Times New Roman" w:eastAsia="Times New Roman" w:hAnsi="Times New Roman" w:cs="Times New Roman"/>
        </w:rPr>
      </w:pPr>
    </w:p>
    <w:p w:rsidR="004A626E" w:rsidRDefault="004A626E">
      <w:pPr>
        <w:spacing w:line="220" w:lineRule="exact"/>
        <w:jc w:val="both"/>
        <w:rPr>
          <w:rFonts w:ascii="Times New Roman" w:eastAsia="Times New Roman" w:hAnsi="Times New Roman" w:cs="Times New Roman"/>
        </w:rPr>
      </w:pPr>
    </w:p>
    <w:p w:rsidR="004A626E" w:rsidRDefault="004A626E" w:rsidP="004A626E">
      <w:pPr>
        <w:spacing w:line="220" w:lineRule="exact"/>
        <w:rPr>
          <w:rFonts w:ascii="Times New Roman" w:eastAsia="Times New Roman" w:hAnsi="Times New Roman" w:cs="Times New Roman"/>
        </w:rPr>
        <w:sectPr w:rsidR="004A626E">
          <w:pgSz w:w="11900" w:h="16840"/>
          <w:pgMar w:top="1220" w:right="1680" w:bottom="280" w:left="1680" w:header="1038" w:footer="0" w:gutter="0"/>
          <w:cols w:space="720"/>
        </w:sectPr>
      </w:pPr>
    </w:p>
    <w:p w:rsidR="00D27E0B" w:rsidRDefault="00D27E0B">
      <w:pPr>
        <w:spacing w:before="7"/>
        <w:rPr>
          <w:rFonts w:ascii="Times New Roman" w:eastAsia="Times New Roman" w:hAnsi="Times New Roman" w:cs="Times New Roman"/>
          <w:sz w:val="19"/>
          <w:szCs w:val="19"/>
        </w:rPr>
      </w:pPr>
    </w:p>
    <w:p w:rsidR="00D27E0B" w:rsidRDefault="000044A8">
      <w:pPr>
        <w:spacing w:line="244" w:lineRule="exact"/>
        <w:ind w:left="752" w:right="914"/>
        <w:jc w:val="center"/>
        <w:rPr>
          <w:rFonts w:ascii="Times New Roman" w:eastAsia="Times New Roman" w:hAnsi="Times New Roman" w:cs="Times New Roman"/>
        </w:rPr>
      </w:pPr>
      <w:r>
        <w:rPr>
          <w:rFonts w:ascii="Times New Roman"/>
          <w:b/>
        </w:rPr>
        <w:t>MEMORANDUM</w:t>
      </w:r>
      <w:r>
        <w:rPr>
          <w:rFonts w:ascii="Times New Roman"/>
          <w:b/>
          <w:spacing w:val="-5"/>
        </w:rPr>
        <w:t xml:space="preserve"> </w:t>
      </w:r>
      <w:r>
        <w:rPr>
          <w:rFonts w:ascii="Times New Roman"/>
          <w:b/>
        </w:rPr>
        <w:t>ON</w:t>
      </w:r>
      <w:r>
        <w:rPr>
          <w:rFonts w:ascii="Times New Roman"/>
          <w:b/>
          <w:spacing w:val="-7"/>
        </w:rPr>
        <w:t xml:space="preserve"> </w:t>
      </w:r>
      <w:r>
        <w:rPr>
          <w:rFonts w:ascii="Times New Roman"/>
          <w:b/>
        </w:rPr>
        <w:t>THE</w:t>
      </w:r>
      <w:r>
        <w:rPr>
          <w:rFonts w:ascii="Times New Roman"/>
          <w:b/>
          <w:spacing w:val="-5"/>
        </w:rPr>
        <w:t xml:space="preserve"> </w:t>
      </w:r>
      <w:r>
        <w:rPr>
          <w:rFonts w:ascii="Times New Roman"/>
          <w:b/>
        </w:rPr>
        <w:t>OBJECTS</w:t>
      </w:r>
      <w:r>
        <w:rPr>
          <w:rFonts w:ascii="Times New Roman"/>
          <w:b/>
          <w:spacing w:val="-4"/>
        </w:rPr>
        <w:t xml:space="preserve"> </w:t>
      </w:r>
      <w:r>
        <w:rPr>
          <w:rFonts w:ascii="Times New Roman"/>
          <w:b/>
        </w:rPr>
        <w:t>OF</w:t>
      </w:r>
      <w:r>
        <w:rPr>
          <w:rFonts w:ascii="Times New Roman"/>
          <w:b/>
          <w:spacing w:val="-14"/>
        </w:rPr>
        <w:t xml:space="preserve"> </w:t>
      </w:r>
      <w:r>
        <w:rPr>
          <w:rFonts w:ascii="Times New Roman"/>
          <w:b/>
        </w:rPr>
        <w:t>THE</w:t>
      </w:r>
      <w:r>
        <w:rPr>
          <w:rFonts w:ascii="Times New Roman"/>
          <w:b/>
          <w:spacing w:val="-14"/>
        </w:rPr>
        <w:t xml:space="preserve"> </w:t>
      </w:r>
      <w:r>
        <w:rPr>
          <w:rFonts w:ascii="Times New Roman"/>
          <w:b/>
          <w:spacing w:val="-2"/>
        </w:rPr>
        <w:t>ADMINISTRATIVE</w:t>
      </w:r>
      <w:r>
        <w:rPr>
          <w:rFonts w:ascii="Times New Roman"/>
          <w:b/>
          <w:spacing w:val="22"/>
          <w:w w:val="99"/>
        </w:rPr>
        <w:t xml:space="preserve"> </w:t>
      </w:r>
      <w:r>
        <w:rPr>
          <w:rFonts w:ascii="Times New Roman"/>
          <w:b/>
          <w:spacing w:val="-2"/>
        </w:rPr>
        <w:t>ADJUDICATION</w:t>
      </w:r>
      <w:r>
        <w:rPr>
          <w:rFonts w:ascii="Times New Roman"/>
          <w:b/>
          <w:spacing w:val="-7"/>
        </w:rPr>
        <w:t xml:space="preserve"> </w:t>
      </w:r>
      <w:r>
        <w:rPr>
          <w:rFonts w:ascii="Times New Roman"/>
          <w:b/>
        </w:rPr>
        <w:t>OF</w:t>
      </w:r>
      <w:r>
        <w:rPr>
          <w:rFonts w:ascii="Times New Roman"/>
          <w:b/>
          <w:spacing w:val="-14"/>
        </w:rPr>
        <w:t xml:space="preserve"> </w:t>
      </w:r>
      <w:r>
        <w:rPr>
          <w:rFonts w:ascii="Times New Roman"/>
          <w:b/>
        </w:rPr>
        <w:t>ROAD</w:t>
      </w:r>
      <w:r>
        <w:rPr>
          <w:rFonts w:ascii="Times New Roman"/>
          <w:b/>
          <w:spacing w:val="-10"/>
        </w:rPr>
        <w:t xml:space="preserve"> </w:t>
      </w:r>
      <w:r>
        <w:rPr>
          <w:rFonts w:ascii="Times New Roman"/>
          <w:b/>
        </w:rPr>
        <w:t>TRAFFIC</w:t>
      </w:r>
      <w:r>
        <w:rPr>
          <w:rFonts w:ascii="Times New Roman"/>
          <w:b/>
          <w:spacing w:val="-6"/>
        </w:rPr>
        <w:t xml:space="preserve"> </w:t>
      </w:r>
      <w:r>
        <w:rPr>
          <w:rFonts w:ascii="Times New Roman"/>
          <w:b/>
        </w:rPr>
        <w:t>OFFENCES</w:t>
      </w:r>
      <w:r>
        <w:rPr>
          <w:rFonts w:ascii="Times New Roman"/>
          <w:b/>
          <w:spacing w:val="-17"/>
        </w:rPr>
        <w:t xml:space="preserve"> </w:t>
      </w:r>
      <w:r>
        <w:rPr>
          <w:rFonts w:ascii="Times New Roman"/>
          <w:b/>
        </w:rPr>
        <w:t>AMENDMENT</w:t>
      </w:r>
      <w:r>
        <w:rPr>
          <w:rFonts w:ascii="Times New Roman"/>
          <w:b/>
          <w:spacing w:val="27"/>
          <w:w w:val="99"/>
        </w:rPr>
        <w:t xml:space="preserve"> </w:t>
      </w:r>
      <w:r>
        <w:rPr>
          <w:rFonts w:ascii="Times New Roman"/>
          <w:b/>
        </w:rPr>
        <w:t>BILL,</w:t>
      </w:r>
      <w:r>
        <w:rPr>
          <w:rFonts w:ascii="Times New Roman"/>
          <w:b/>
          <w:spacing w:val="-4"/>
        </w:rPr>
        <w:t xml:space="preserve"> </w:t>
      </w:r>
      <w:r>
        <w:rPr>
          <w:rFonts w:ascii="Times New Roman"/>
          <w:b/>
        </w:rPr>
        <w:t>2015</w:t>
      </w:r>
    </w:p>
    <w:p w:rsidR="00D27E0B" w:rsidRDefault="00D27E0B">
      <w:pPr>
        <w:spacing w:before="10"/>
        <w:rPr>
          <w:rFonts w:ascii="Times New Roman" w:eastAsia="Times New Roman" w:hAnsi="Times New Roman" w:cs="Times New Roman"/>
          <w:b/>
          <w:bCs/>
          <w:sz w:val="19"/>
          <w:szCs w:val="19"/>
        </w:rPr>
      </w:pPr>
    </w:p>
    <w:p w:rsidR="00D27E0B" w:rsidRDefault="000044A8">
      <w:pPr>
        <w:pStyle w:val="Heading1"/>
        <w:numPr>
          <w:ilvl w:val="0"/>
          <w:numId w:val="3"/>
        </w:numPr>
        <w:tabs>
          <w:tab w:val="left" w:pos="1114"/>
        </w:tabs>
        <w:ind w:hanging="399"/>
        <w:rPr>
          <w:rFonts w:cs="Times New Roman"/>
          <w:b w:val="0"/>
          <w:bCs w:val="0"/>
        </w:rPr>
      </w:pPr>
      <w:r>
        <w:t>BACKGROUND</w:t>
      </w:r>
      <w:r>
        <w:rPr>
          <w:spacing w:val="-18"/>
        </w:rPr>
        <w:t xml:space="preserve"> </w:t>
      </w:r>
      <w:r>
        <w:t>AND</w:t>
      </w:r>
      <w:r>
        <w:rPr>
          <w:spacing w:val="-10"/>
        </w:rPr>
        <w:t xml:space="preserve"> </w:t>
      </w:r>
      <w:r>
        <w:t>PURPOSE</w:t>
      </w:r>
    </w:p>
    <w:p w:rsidR="00D27E0B" w:rsidRDefault="00D27E0B">
      <w:pPr>
        <w:spacing w:before="3"/>
        <w:rPr>
          <w:rFonts w:ascii="Times New Roman" w:eastAsia="Times New Roman" w:hAnsi="Times New Roman" w:cs="Times New Roman"/>
          <w:b/>
          <w:bCs/>
          <w:sz w:val="19"/>
          <w:szCs w:val="19"/>
        </w:rPr>
      </w:pPr>
    </w:p>
    <w:p w:rsidR="00D27E0B" w:rsidRDefault="000044A8">
      <w:pPr>
        <w:pStyle w:val="BodyText"/>
        <w:numPr>
          <w:ilvl w:val="1"/>
          <w:numId w:val="3"/>
        </w:numPr>
        <w:tabs>
          <w:tab w:val="left" w:pos="1513"/>
        </w:tabs>
        <w:spacing w:line="224" w:lineRule="exact"/>
        <w:ind w:right="877" w:hanging="399"/>
        <w:jc w:val="both"/>
        <w:rPr>
          <w:rFonts w:cs="Times New Roman"/>
        </w:rPr>
      </w:pPr>
      <w:r>
        <w:t>The</w:t>
      </w:r>
      <w:r>
        <w:rPr>
          <w:spacing w:val="14"/>
        </w:rPr>
        <w:t xml:space="preserve"> </w:t>
      </w:r>
      <w:r>
        <w:t>Administrative</w:t>
      </w:r>
      <w:r>
        <w:rPr>
          <w:spacing w:val="15"/>
        </w:rPr>
        <w:t xml:space="preserve"> </w:t>
      </w:r>
      <w:r>
        <w:t>Adjudication</w:t>
      </w:r>
      <w:r>
        <w:rPr>
          <w:spacing w:val="24"/>
        </w:rPr>
        <w:t xml:space="preserve"> </w:t>
      </w:r>
      <w:r>
        <w:t>of</w:t>
      </w:r>
      <w:r>
        <w:rPr>
          <w:spacing w:val="25"/>
        </w:rPr>
        <w:t xml:space="preserve"> </w:t>
      </w:r>
      <w:r>
        <w:t>Road</w:t>
      </w:r>
      <w:r>
        <w:rPr>
          <w:spacing w:val="22"/>
        </w:rPr>
        <w:t xml:space="preserve"> </w:t>
      </w:r>
      <w:r>
        <w:rPr>
          <w:spacing w:val="-6"/>
        </w:rPr>
        <w:t>Traffic</w:t>
      </w:r>
      <w:r>
        <w:rPr>
          <w:spacing w:val="25"/>
        </w:rPr>
        <w:t xml:space="preserve"> </w:t>
      </w:r>
      <w:r>
        <w:rPr>
          <w:spacing w:val="-2"/>
        </w:rPr>
        <w:t>Offences</w:t>
      </w:r>
      <w:r>
        <w:rPr>
          <w:spacing w:val="14"/>
        </w:rPr>
        <w:t xml:space="preserve"> </w:t>
      </w:r>
      <w:r>
        <w:t>Act,</w:t>
      </w:r>
      <w:r>
        <w:rPr>
          <w:spacing w:val="25"/>
        </w:rPr>
        <w:t xml:space="preserve"> </w:t>
      </w:r>
      <w:r>
        <w:t>1998</w:t>
      </w:r>
      <w:r>
        <w:rPr>
          <w:spacing w:val="25"/>
        </w:rPr>
        <w:t xml:space="preserve"> </w:t>
      </w:r>
      <w:r>
        <w:t>(Act</w:t>
      </w:r>
      <w:r>
        <w:rPr>
          <w:spacing w:val="27"/>
          <w:w w:val="99"/>
        </w:rPr>
        <w:t xml:space="preserve"> </w:t>
      </w:r>
      <w:r>
        <w:t>No.</w:t>
      </w:r>
      <w:r>
        <w:rPr>
          <w:spacing w:val="1"/>
        </w:rPr>
        <w:t xml:space="preserve"> </w:t>
      </w:r>
      <w:r>
        <w:t>46</w:t>
      </w:r>
      <w:r>
        <w:rPr>
          <w:spacing w:val="2"/>
        </w:rPr>
        <w:t xml:space="preserve"> </w:t>
      </w:r>
      <w:r>
        <w:t>of</w:t>
      </w:r>
      <w:r>
        <w:rPr>
          <w:spacing w:val="1"/>
        </w:rPr>
        <w:t xml:space="preserve"> </w:t>
      </w:r>
      <w:r>
        <w:t>1998)</w:t>
      </w:r>
      <w:r>
        <w:rPr>
          <w:spacing w:val="2"/>
        </w:rPr>
        <w:t xml:space="preserve"> </w:t>
      </w:r>
      <w:r>
        <w:t>(the</w:t>
      </w:r>
      <w:r>
        <w:rPr>
          <w:spacing w:val="-9"/>
        </w:rPr>
        <w:t xml:space="preserve"> </w:t>
      </w:r>
      <w:r>
        <w:t>Act),</w:t>
      </w:r>
      <w:r>
        <w:rPr>
          <w:spacing w:val="1"/>
        </w:rPr>
        <w:t xml:space="preserve"> </w:t>
      </w:r>
      <w:r>
        <w:t>seeks</w:t>
      </w:r>
      <w:r>
        <w:rPr>
          <w:spacing w:val="2"/>
        </w:rPr>
        <w:t xml:space="preserve"> </w:t>
      </w:r>
      <w:r>
        <w:t>to</w:t>
      </w:r>
      <w:r>
        <w:rPr>
          <w:spacing w:val="1"/>
        </w:rPr>
        <w:t xml:space="preserve"> </w:t>
      </w:r>
      <w:r>
        <w:t>promote</w:t>
      </w:r>
      <w:r>
        <w:rPr>
          <w:spacing w:val="2"/>
        </w:rPr>
        <w:t xml:space="preserve"> </w:t>
      </w:r>
      <w:r>
        <w:t>road</w:t>
      </w:r>
      <w:r>
        <w:rPr>
          <w:spacing w:val="1"/>
        </w:rPr>
        <w:t xml:space="preserve"> </w:t>
      </w:r>
      <w:r>
        <w:rPr>
          <w:spacing w:val="-5"/>
        </w:rPr>
        <w:t>traffic</w:t>
      </w:r>
      <w:r>
        <w:rPr>
          <w:spacing w:val="2"/>
        </w:rPr>
        <w:t xml:space="preserve"> </w:t>
      </w:r>
      <w:r>
        <w:t>quality</w:t>
      </w:r>
      <w:r>
        <w:rPr>
          <w:spacing w:val="1"/>
        </w:rPr>
        <w:t xml:space="preserve"> </w:t>
      </w:r>
      <w:r>
        <w:t>by</w:t>
      </w:r>
      <w:r>
        <w:rPr>
          <w:spacing w:val="2"/>
        </w:rPr>
        <w:t xml:space="preserve"> </w:t>
      </w:r>
      <w:r>
        <w:t>providing</w:t>
      </w:r>
      <w:r>
        <w:rPr>
          <w:spacing w:val="23"/>
          <w:w w:val="99"/>
        </w:rPr>
        <w:t xml:space="preserve"> </w:t>
      </w:r>
      <w:r>
        <w:t>for</w:t>
      </w:r>
      <w:r>
        <w:rPr>
          <w:spacing w:val="21"/>
        </w:rPr>
        <w:t xml:space="preserve"> </w:t>
      </w:r>
      <w:r>
        <w:t>a</w:t>
      </w:r>
      <w:r>
        <w:rPr>
          <w:spacing w:val="22"/>
        </w:rPr>
        <w:t xml:space="preserve"> </w:t>
      </w:r>
      <w:r>
        <w:t>scheme</w:t>
      </w:r>
      <w:r>
        <w:rPr>
          <w:spacing w:val="21"/>
        </w:rPr>
        <w:t xml:space="preserve"> </w:t>
      </w:r>
      <w:r>
        <w:t>that</w:t>
      </w:r>
      <w:r>
        <w:rPr>
          <w:spacing w:val="22"/>
        </w:rPr>
        <w:t xml:space="preserve"> </w:t>
      </w:r>
      <w:r>
        <w:t>discourages</w:t>
      </w:r>
      <w:r>
        <w:rPr>
          <w:spacing w:val="21"/>
        </w:rPr>
        <w:t xml:space="preserve"> </w:t>
      </w:r>
      <w:r>
        <w:t>road</w:t>
      </w:r>
      <w:r>
        <w:rPr>
          <w:spacing w:val="22"/>
        </w:rPr>
        <w:t xml:space="preserve"> </w:t>
      </w:r>
      <w:r>
        <w:rPr>
          <w:spacing w:val="-5"/>
        </w:rPr>
        <w:t>traffic</w:t>
      </w:r>
      <w:r>
        <w:rPr>
          <w:spacing w:val="22"/>
        </w:rPr>
        <w:t xml:space="preserve"> </w:t>
      </w:r>
      <w:r>
        <w:t>contraventions</w:t>
      </w:r>
      <w:r>
        <w:rPr>
          <w:spacing w:val="21"/>
        </w:rPr>
        <w:t xml:space="preserve"> </w:t>
      </w:r>
      <w:r>
        <w:t>and</w:t>
      </w:r>
      <w:r>
        <w:rPr>
          <w:spacing w:val="22"/>
        </w:rPr>
        <w:t xml:space="preserve"> </w:t>
      </w:r>
      <w:r>
        <w:t>facilitate</w:t>
      </w:r>
      <w:r>
        <w:rPr>
          <w:spacing w:val="21"/>
        </w:rPr>
        <w:t xml:space="preserve"> </w:t>
      </w:r>
      <w:r>
        <w:t>the</w:t>
      </w:r>
      <w:r>
        <w:rPr>
          <w:spacing w:val="23"/>
          <w:w w:val="99"/>
        </w:rPr>
        <w:t xml:space="preserve"> </w:t>
      </w:r>
      <w:r>
        <w:rPr>
          <w:spacing w:val="-3"/>
        </w:rPr>
        <w:t>efficient</w:t>
      </w:r>
      <w:r>
        <w:rPr>
          <w:spacing w:val="-1"/>
        </w:rPr>
        <w:t xml:space="preserve"> </w:t>
      </w:r>
      <w:r>
        <w:t xml:space="preserve">adjudication of road </w:t>
      </w:r>
      <w:r>
        <w:rPr>
          <w:spacing w:val="-5"/>
        </w:rPr>
        <w:t>traffic</w:t>
      </w:r>
      <w:r>
        <w:rPr>
          <w:spacing w:val="-1"/>
        </w:rPr>
        <w:t xml:space="preserve"> </w:t>
      </w:r>
      <w:r>
        <w:t>infringements.</w:t>
      </w:r>
    </w:p>
    <w:p w:rsidR="00D27E0B" w:rsidRDefault="00D27E0B">
      <w:pPr>
        <w:rPr>
          <w:rFonts w:ascii="Times New Roman" w:eastAsia="Times New Roman" w:hAnsi="Times New Roman" w:cs="Times New Roman"/>
          <w:sz w:val="19"/>
          <w:szCs w:val="19"/>
        </w:rPr>
      </w:pPr>
    </w:p>
    <w:p w:rsidR="00D27E0B" w:rsidRDefault="000044A8">
      <w:pPr>
        <w:pStyle w:val="BodyText"/>
        <w:numPr>
          <w:ilvl w:val="1"/>
          <w:numId w:val="3"/>
        </w:numPr>
        <w:tabs>
          <w:tab w:val="left" w:pos="1513"/>
        </w:tabs>
        <w:spacing w:line="232" w:lineRule="auto"/>
        <w:ind w:right="877" w:hanging="399"/>
        <w:jc w:val="both"/>
        <w:rPr>
          <w:rFonts w:cs="Times New Roman"/>
        </w:rPr>
      </w:pPr>
      <w:r>
        <w:t>The</w:t>
      </w:r>
      <w:r>
        <w:rPr>
          <w:spacing w:val="-2"/>
        </w:rPr>
        <w:t xml:space="preserve"> </w:t>
      </w:r>
      <w:r>
        <w:t>Act</w:t>
      </w:r>
      <w:r>
        <w:rPr>
          <w:spacing w:val="8"/>
        </w:rPr>
        <w:t xml:space="preserve"> </w:t>
      </w:r>
      <w:r>
        <w:t>has</w:t>
      </w:r>
      <w:r>
        <w:rPr>
          <w:spacing w:val="8"/>
        </w:rPr>
        <w:t xml:space="preserve"> </w:t>
      </w:r>
      <w:r>
        <w:t>been</w:t>
      </w:r>
      <w:r>
        <w:rPr>
          <w:spacing w:val="9"/>
        </w:rPr>
        <w:t xml:space="preserve"> </w:t>
      </w:r>
      <w:r>
        <w:t>in</w:t>
      </w:r>
      <w:r>
        <w:rPr>
          <w:spacing w:val="8"/>
        </w:rPr>
        <w:t xml:space="preserve"> </w:t>
      </w:r>
      <w:r>
        <w:t>operation</w:t>
      </w:r>
      <w:r>
        <w:rPr>
          <w:spacing w:val="8"/>
        </w:rPr>
        <w:t xml:space="preserve"> </w:t>
      </w:r>
      <w:r>
        <w:t>on</w:t>
      </w:r>
      <w:r>
        <w:rPr>
          <w:spacing w:val="9"/>
        </w:rPr>
        <w:t xml:space="preserve"> </w:t>
      </w:r>
      <w:r>
        <w:t>a</w:t>
      </w:r>
      <w:r>
        <w:rPr>
          <w:spacing w:val="8"/>
        </w:rPr>
        <w:t xml:space="preserve"> </w:t>
      </w:r>
      <w:r>
        <w:t>pilot</w:t>
      </w:r>
      <w:r>
        <w:rPr>
          <w:spacing w:val="8"/>
        </w:rPr>
        <w:t xml:space="preserve"> </w:t>
      </w:r>
      <w:r>
        <w:t>phase</w:t>
      </w:r>
      <w:r>
        <w:rPr>
          <w:spacing w:val="9"/>
        </w:rPr>
        <w:t xml:space="preserve"> </w:t>
      </w:r>
      <w:r>
        <w:t>in</w:t>
      </w:r>
      <w:r>
        <w:rPr>
          <w:spacing w:val="8"/>
        </w:rPr>
        <w:t xml:space="preserve"> </w:t>
      </w:r>
      <w:r>
        <w:t>the</w:t>
      </w:r>
      <w:r>
        <w:rPr>
          <w:spacing w:val="9"/>
        </w:rPr>
        <w:t xml:space="preserve"> </w:t>
      </w:r>
      <w:r>
        <w:t>jurisdictional</w:t>
      </w:r>
      <w:r>
        <w:rPr>
          <w:spacing w:val="8"/>
        </w:rPr>
        <w:t xml:space="preserve"> </w:t>
      </w:r>
      <w:r>
        <w:t>areas</w:t>
      </w:r>
      <w:r>
        <w:rPr>
          <w:spacing w:val="8"/>
        </w:rPr>
        <w:t xml:space="preserve"> </w:t>
      </w:r>
      <w:r>
        <w:t>of</w:t>
      </w:r>
      <w:r>
        <w:rPr>
          <w:w w:val="99"/>
        </w:rPr>
        <w:t xml:space="preserve"> </w:t>
      </w:r>
      <w:r>
        <w:rPr>
          <w:spacing w:val="-2"/>
        </w:rPr>
        <w:t>Tshwane</w:t>
      </w:r>
      <w:r>
        <w:rPr>
          <w:spacing w:val="14"/>
        </w:rPr>
        <w:t xml:space="preserve"> </w:t>
      </w:r>
      <w:r>
        <w:t>and</w:t>
      </w:r>
      <w:r>
        <w:rPr>
          <w:spacing w:val="15"/>
        </w:rPr>
        <w:t xml:space="preserve"> </w:t>
      </w:r>
      <w:r>
        <w:rPr>
          <w:spacing w:val="-1"/>
        </w:rPr>
        <w:t>Johannesburg</w:t>
      </w:r>
      <w:r>
        <w:rPr>
          <w:spacing w:val="15"/>
        </w:rPr>
        <w:t xml:space="preserve"> </w:t>
      </w:r>
      <w:r>
        <w:t>Metropolitan</w:t>
      </w:r>
      <w:r>
        <w:rPr>
          <w:spacing w:val="14"/>
        </w:rPr>
        <w:t xml:space="preserve"> </w:t>
      </w:r>
      <w:r>
        <w:t>Municipalities,</w:t>
      </w:r>
      <w:r>
        <w:rPr>
          <w:spacing w:val="15"/>
        </w:rPr>
        <w:t xml:space="preserve"> </w:t>
      </w:r>
      <w:r>
        <w:t>where</w:t>
      </w:r>
      <w:r>
        <w:rPr>
          <w:spacing w:val="15"/>
        </w:rPr>
        <w:t xml:space="preserve"> </w:t>
      </w:r>
      <w:r>
        <w:t>some</w:t>
      </w:r>
      <w:r>
        <w:rPr>
          <w:spacing w:val="15"/>
        </w:rPr>
        <w:t xml:space="preserve"> </w:t>
      </w:r>
      <w:proofErr w:type="spellStart"/>
      <w:r>
        <w:t>chal</w:t>
      </w:r>
      <w:proofErr w:type="spellEnd"/>
      <w:r>
        <w:t>-</w:t>
      </w:r>
      <w:r>
        <w:rPr>
          <w:spacing w:val="29"/>
          <w:w w:val="99"/>
        </w:rPr>
        <w:t xml:space="preserve"> </w:t>
      </w:r>
      <w:proofErr w:type="spellStart"/>
      <w:r>
        <w:t>lenges</w:t>
      </w:r>
      <w:proofErr w:type="spellEnd"/>
      <w:r>
        <w:rPr>
          <w:spacing w:val="-6"/>
        </w:rPr>
        <w:t xml:space="preserve"> </w:t>
      </w:r>
      <w:r>
        <w:t>and</w:t>
      </w:r>
      <w:r>
        <w:rPr>
          <w:spacing w:val="-5"/>
        </w:rPr>
        <w:t xml:space="preserve"> </w:t>
      </w:r>
      <w:r>
        <w:rPr>
          <w:spacing w:val="-2"/>
        </w:rPr>
        <w:t>inefficiencies</w:t>
      </w:r>
      <w:r>
        <w:rPr>
          <w:spacing w:val="-6"/>
        </w:rPr>
        <w:t xml:space="preserve"> </w:t>
      </w:r>
      <w:r>
        <w:t>have</w:t>
      </w:r>
      <w:r>
        <w:rPr>
          <w:spacing w:val="-5"/>
        </w:rPr>
        <w:t xml:space="preserve"> </w:t>
      </w:r>
      <w:r>
        <w:t>been</w:t>
      </w:r>
      <w:r>
        <w:rPr>
          <w:spacing w:val="-6"/>
        </w:rPr>
        <w:t xml:space="preserve"> </w:t>
      </w:r>
      <w:r>
        <w:t>identified.</w:t>
      </w:r>
      <w:r>
        <w:rPr>
          <w:spacing w:val="-9"/>
        </w:rPr>
        <w:t xml:space="preserve"> </w:t>
      </w:r>
      <w:r>
        <w:t>The</w:t>
      </w:r>
      <w:r>
        <w:rPr>
          <w:spacing w:val="-5"/>
        </w:rPr>
        <w:t xml:space="preserve"> </w:t>
      </w:r>
      <w:r>
        <w:t>said</w:t>
      </w:r>
      <w:r>
        <w:rPr>
          <w:spacing w:val="-6"/>
        </w:rPr>
        <w:t xml:space="preserve"> </w:t>
      </w:r>
      <w:r>
        <w:t>challenges</w:t>
      </w:r>
      <w:r>
        <w:rPr>
          <w:spacing w:val="-5"/>
        </w:rPr>
        <w:t xml:space="preserve"> </w:t>
      </w:r>
      <w:r>
        <w:t>need</w:t>
      </w:r>
      <w:r>
        <w:rPr>
          <w:spacing w:val="-6"/>
        </w:rPr>
        <w:t xml:space="preserve"> </w:t>
      </w:r>
      <w:r>
        <w:t>to</w:t>
      </w:r>
      <w:r>
        <w:rPr>
          <w:spacing w:val="-5"/>
        </w:rPr>
        <w:t xml:space="preserve"> </w:t>
      </w:r>
      <w:r>
        <w:t>be</w:t>
      </w:r>
      <w:r>
        <w:rPr>
          <w:spacing w:val="23"/>
          <w:w w:val="99"/>
        </w:rPr>
        <w:t xml:space="preserve"> </w:t>
      </w:r>
      <w:r>
        <w:t>addressed</w:t>
      </w:r>
      <w:r>
        <w:rPr>
          <w:spacing w:val="16"/>
        </w:rPr>
        <w:t xml:space="preserve"> </w:t>
      </w:r>
      <w:r>
        <w:t>before</w:t>
      </w:r>
      <w:r>
        <w:rPr>
          <w:spacing w:val="17"/>
        </w:rPr>
        <w:t xml:space="preserve"> </w:t>
      </w:r>
      <w:r>
        <w:t>the</w:t>
      </w:r>
      <w:r>
        <w:rPr>
          <w:spacing w:val="17"/>
        </w:rPr>
        <w:t xml:space="preserve"> </w:t>
      </w:r>
      <w:r>
        <w:t>national</w:t>
      </w:r>
      <w:r>
        <w:rPr>
          <w:spacing w:val="17"/>
        </w:rPr>
        <w:t xml:space="preserve"> </w:t>
      </w:r>
      <w:r>
        <w:t>roll-out.</w:t>
      </w:r>
      <w:r>
        <w:rPr>
          <w:spacing w:val="15"/>
        </w:rPr>
        <w:t xml:space="preserve"> </w:t>
      </w:r>
      <w:r>
        <w:rPr>
          <w:spacing w:val="-9"/>
        </w:rPr>
        <w:t>We</w:t>
      </w:r>
      <w:r>
        <w:rPr>
          <w:spacing w:val="17"/>
        </w:rPr>
        <w:t xml:space="preserve"> </w:t>
      </w:r>
      <w:r>
        <w:t>also</w:t>
      </w:r>
      <w:r>
        <w:rPr>
          <w:spacing w:val="17"/>
        </w:rPr>
        <w:t xml:space="preserve"> </w:t>
      </w:r>
      <w:r>
        <w:t>note</w:t>
      </w:r>
      <w:r>
        <w:rPr>
          <w:spacing w:val="17"/>
        </w:rPr>
        <w:t xml:space="preserve"> </w:t>
      </w:r>
      <w:r>
        <w:t>that</w:t>
      </w:r>
      <w:r>
        <w:rPr>
          <w:spacing w:val="16"/>
        </w:rPr>
        <w:t xml:space="preserve"> </w:t>
      </w:r>
      <w:r>
        <w:t>there</w:t>
      </w:r>
      <w:r>
        <w:rPr>
          <w:spacing w:val="17"/>
        </w:rPr>
        <w:t xml:space="preserve"> </w:t>
      </w:r>
      <w:r>
        <w:t>has</w:t>
      </w:r>
      <w:r>
        <w:rPr>
          <w:spacing w:val="17"/>
        </w:rPr>
        <w:t xml:space="preserve"> </w:t>
      </w:r>
      <w:r>
        <w:t>been</w:t>
      </w:r>
      <w:r>
        <w:rPr>
          <w:spacing w:val="17"/>
        </w:rPr>
        <w:t xml:space="preserve"> </w:t>
      </w:r>
      <w:r>
        <w:t>an</w:t>
      </w:r>
      <w:r>
        <w:rPr>
          <w:spacing w:val="20"/>
          <w:w w:val="99"/>
        </w:rPr>
        <w:t xml:space="preserve"> </w:t>
      </w:r>
      <w:r>
        <w:t>attempt</w:t>
      </w:r>
      <w:r>
        <w:rPr>
          <w:spacing w:val="1"/>
        </w:rPr>
        <w:t xml:space="preserve"> </w:t>
      </w:r>
      <w:r>
        <w:t>to</w:t>
      </w:r>
      <w:r>
        <w:rPr>
          <w:spacing w:val="1"/>
        </w:rPr>
        <w:t xml:space="preserve"> </w:t>
      </w:r>
      <w:r>
        <w:t>roll</w:t>
      </w:r>
      <w:r>
        <w:rPr>
          <w:spacing w:val="1"/>
        </w:rPr>
        <w:t xml:space="preserve"> </w:t>
      </w:r>
      <w:r>
        <w:t>out</w:t>
      </w:r>
      <w:r>
        <w:rPr>
          <w:spacing w:val="1"/>
        </w:rPr>
        <w:t xml:space="preserve"> </w:t>
      </w:r>
      <w:r>
        <w:t>the</w:t>
      </w:r>
      <w:r>
        <w:rPr>
          <w:spacing w:val="1"/>
        </w:rPr>
        <w:t xml:space="preserve"> </w:t>
      </w:r>
      <w:r>
        <w:t>implementation</w:t>
      </w:r>
      <w:r>
        <w:rPr>
          <w:spacing w:val="1"/>
        </w:rPr>
        <w:t xml:space="preserve"> </w:t>
      </w:r>
      <w:r>
        <w:t>of</w:t>
      </w:r>
      <w:r>
        <w:rPr>
          <w:spacing w:val="1"/>
        </w:rPr>
        <w:t xml:space="preserve"> </w:t>
      </w:r>
      <w:r>
        <w:t>the</w:t>
      </w:r>
      <w:r>
        <w:rPr>
          <w:spacing w:val="-9"/>
        </w:rPr>
        <w:t xml:space="preserve"> </w:t>
      </w:r>
      <w:r>
        <w:t>Act</w:t>
      </w:r>
      <w:r>
        <w:rPr>
          <w:spacing w:val="1"/>
        </w:rPr>
        <w:t xml:space="preserve"> </w:t>
      </w:r>
      <w:r>
        <w:t>to</w:t>
      </w:r>
      <w:r>
        <w:rPr>
          <w:spacing w:val="1"/>
        </w:rPr>
        <w:t xml:space="preserve"> </w:t>
      </w:r>
      <w:r>
        <w:t>the</w:t>
      </w:r>
      <w:r>
        <w:rPr>
          <w:spacing w:val="1"/>
        </w:rPr>
        <w:t xml:space="preserve"> </w:t>
      </w:r>
      <w:r>
        <w:t>jurisdictional</w:t>
      </w:r>
      <w:r>
        <w:rPr>
          <w:spacing w:val="1"/>
        </w:rPr>
        <w:t xml:space="preserve"> </w:t>
      </w:r>
      <w:r>
        <w:t>area</w:t>
      </w:r>
      <w:r>
        <w:rPr>
          <w:spacing w:val="1"/>
        </w:rPr>
        <w:t xml:space="preserve"> </w:t>
      </w:r>
      <w:r>
        <w:t>of</w:t>
      </w:r>
      <w:r>
        <w:rPr>
          <w:w w:val="99"/>
        </w:rPr>
        <w:t xml:space="preserve"> </w:t>
      </w:r>
      <w:r>
        <w:t>the</w:t>
      </w:r>
      <w:r>
        <w:rPr>
          <w:spacing w:val="-3"/>
        </w:rPr>
        <w:t xml:space="preserve"> </w:t>
      </w:r>
      <w:r>
        <w:t>City</w:t>
      </w:r>
      <w:r>
        <w:rPr>
          <w:spacing w:val="-3"/>
        </w:rPr>
        <w:t xml:space="preserve"> </w:t>
      </w:r>
      <w:r>
        <w:t>of</w:t>
      </w:r>
      <w:r>
        <w:rPr>
          <w:spacing w:val="-3"/>
        </w:rPr>
        <w:t xml:space="preserve"> </w:t>
      </w:r>
      <w:r>
        <w:t>Cape</w:t>
      </w:r>
      <w:r>
        <w:rPr>
          <w:spacing w:val="-6"/>
        </w:rPr>
        <w:t xml:space="preserve"> </w:t>
      </w:r>
      <w:r>
        <w:rPr>
          <w:spacing w:val="-3"/>
        </w:rPr>
        <w:t xml:space="preserve">Town, </w:t>
      </w:r>
      <w:r>
        <w:t>and</w:t>
      </w:r>
      <w:r>
        <w:rPr>
          <w:spacing w:val="-3"/>
        </w:rPr>
        <w:t xml:space="preserve"> </w:t>
      </w:r>
      <w:r>
        <w:t>that</w:t>
      </w:r>
      <w:r>
        <w:rPr>
          <w:spacing w:val="-3"/>
        </w:rPr>
        <w:t xml:space="preserve"> </w:t>
      </w:r>
      <w:r>
        <w:t>this</w:t>
      </w:r>
      <w:r>
        <w:rPr>
          <w:spacing w:val="-3"/>
        </w:rPr>
        <w:t xml:space="preserve"> </w:t>
      </w:r>
      <w:r>
        <w:t>was</w:t>
      </w:r>
      <w:r>
        <w:rPr>
          <w:spacing w:val="-3"/>
        </w:rPr>
        <w:t xml:space="preserve"> </w:t>
      </w:r>
      <w:r>
        <w:t>successfully</w:t>
      </w:r>
      <w:r>
        <w:rPr>
          <w:spacing w:val="-3"/>
        </w:rPr>
        <w:t xml:space="preserve"> </w:t>
      </w:r>
      <w:r>
        <w:t>challenged</w:t>
      </w:r>
      <w:r>
        <w:rPr>
          <w:spacing w:val="-2"/>
        </w:rPr>
        <w:t xml:space="preserve"> </w:t>
      </w:r>
      <w:r>
        <w:t>by</w:t>
      </w:r>
      <w:r>
        <w:rPr>
          <w:spacing w:val="-3"/>
        </w:rPr>
        <w:t xml:space="preserve"> </w:t>
      </w:r>
      <w:r>
        <w:t>the</w:t>
      </w:r>
      <w:r>
        <w:rPr>
          <w:spacing w:val="-3"/>
        </w:rPr>
        <w:t xml:space="preserve"> </w:t>
      </w:r>
      <w:r>
        <w:t>City</w:t>
      </w:r>
      <w:r>
        <w:rPr>
          <w:spacing w:val="21"/>
          <w:w w:val="99"/>
        </w:rPr>
        <w:t xml:space="preserve"> </w:t>
      </w:r>
      <w:r>
        <w:t>of Cape</w:t>
      </w:r>
      <w:r>
        <w:rPr>
          <w:spacing w:val="-2"/>
        </w:rPr>
        <w:t xml:space="preserve"> </w:t>
      </w:r>
      <w:r>
        <w:rPr>
          <w:spacing w:val="-5"/>
        </w:rPr>
        <w:t>Town</w:t>
      </w:r>
      <w:r>
        <w:rPr>
          <w:spacing w:val="1"/>
        </w:rPr>
        <w:t xml:space="preserve"> </w:t>
      </w:r>
      <w:r>
        <w:t xml:space="preserve">in </w:t>
      </w:r>
      <w:r>
        <w:rPr>
          <w:i/>
        </w:rPr>
        <w:t>City</w:t>
      </w:r>
      <w:r>
        <w:rPr>
          <w:i/>
          <w:spacing w:val="1"/>
        </w:rPr>
        <w:t xml:space="preserve"> </w:t>
      </w:r>
      <w:r>
        <w:rPr>
          <w:i/>
        </w:rPr>
        <w:t>of Cape</w:t>
      </w:r>
      <w:r>
        <w:rPr>
          <w:i/>
          <w:spacing w:val="1"/>
        </w:rPr>
        <w:t xml:space="preserve"> </w:t>
      </w:r>
      <w:r>
        <w:rPr>
          <w:i/>
          <w:spacing w:val="-6"/>
        </w:rPr>
        <w:t>Town</w:t>
      </w:r>
      <w:r>
        <w:rPr>
          <w:i/>
          <w:spacing w:val="1"/>
        </w:rPr>
        <w:t xml:space="preserve"> </w:t>
      </w:r>
      <w:r>
        <w:rPr>
          <w:i/>
        </w:rPr>
        <w:t>v South</w:t>
      </w:r>
      <w:r>
        <w:rPr>
          <w:i/>
          <w:spacing w:val="-2"/>
        </w:rPr>
        <w:t xml:space="preserve"> </w:t>
      </w:r>
      <w:r>
        <w:rPr>
          <w:i/>
        </w:rPr>
        <w:t>African</w:t>
      </w:r>
      <w:r>
        <w:rPr>
          <w:i/>
          <w:spacing w:val="1"/>
        </w:rPr>
        <w:t xml:space="preserve"> </w:t>
      </w:r>
      <w:r>
        <w:rPr>
          <w:i/>
        </w:rPr>
        <w:t>National Roads</w:t>
      </w:r>
      <w:r>
        <w:rPr>
          <w:i/>
          <w:spacing w:val="-2"/>
        </w:rPr>
        <w:t xml:space="preserve"> </w:t>
      </w:r>
      <w:r>
        <w:rPr>
          <w:i/>
        </w:rPr>
        <w:t>Agency</w:t>
      </w:r>
      <w:r>
        <w:rPr>
          <w:i/>
          <w:spacing w:val="24"/>
          <w:w w:val="99"/>
        </w:rPr>
        <w:t xml:space="preserve"> </w:t>
      </w:r>
      <w:r>
        <w:rPr>
          <w:i/>
        </w:rPr>
        <w:t>Ltd</w:t>
      </w:r>
      <w:r>
        <w:rPr>
          <w:i/>
          <w:spacing w:val="-1"/>
        </w:rPr>
        <w:t xml:space="preserve"> </w:t>
      </w:r>
      <w:r>
        <w:rPr>
          <w:i/>
        </w:rPr>
        <w:t>and Others</w:t>
      </w:r>
      <w:r>
        <w:rPr>
          <w:i/>
          <w:spacing w:val="-1"/>
        </w:rPr>
        <w:t xml:space="preserve"> </w:t>
      </w:r>
      <w:r>
        <w:rPr>
          <w:i/>
        </w:rPr>
        <w:t xml:space="preserve">(6165/2012) [2015] </w:t>
      </w:r>
      <w:r>
        <w:rPr>
          <w:i/>
          <w:spacing w:val="-2"/>
        </w:rPr>
        <w:t>ZAWCHC</w:t>
      </w:r>
      <w:r>
        <w:rPr>
          <w:i/>
          <w:spacing w:val="-1"/>
        </w:rPr>
        <w:t xml:space="preserve"> </w:t>
      </w:r>
      <w:r>
        <w:rPr>
          <w:i/>
        </w:rPr>
        <w:t>135.</w:t>
      </w:r>
    </w:p>
    <w:p w:rsidR="00D27E0B" w:rsidRDefault="00D27E0B">
      <w:pPr>
        <w:spacing w:before="3"/>
        <w:rPr>
          <w:rFonts w:ascii="Times New Roman" w:eastAsia="Times New Roman" w:hAnsi="Times New Roman" w:cs="Times New Roman"/>
          <w:i/>
          <w:sz w:val="19"/>
          <w:szCs w:val="19"/>
        </w:rPr>
      </w:pPr>
    </w:p>
    <w:p w:rsidR="00D27E0B" w:rsidRDefault="000044A8">
      <w:pPr>
        <w:pStyle w:val="BodyText"/>
        <w:numPr>
          <w:ilvl w:val="1"/>
          <w:numId w:val="3"/>
        </w:numPr>
        <w:tabs>
          <w:tab w:val="left" w:pos="1513"/>
        </w:tabs>
        <w:spacing w:line="220" w:lineRule="exact"/>
        <w:ind w:right="877" w:hanging="399"/>
        <w:jc w:val="both"/>
        <w:rPr>
          <w:rFonts w:cs="Times New Roman"/>
        </w:rPr>
      </w:pPr>
      <w:r>
        <w:t>The</w:t>
      </w:r>
      <w:r>
        <w:rPr>
          <w:spacing w:val="-1"/>
        </w:rPr>
        <w:t xml:space="preserve"> </w:t>
      </w:r>
      <w:r>
        <w:t>Administrative Adjudication</w:t>
      </w:r>
      <w:r>
        <w:rPr>
          <w:spacing w:val="10"/>
        </w:rPr>
        <w:t xml:space="preserve"> </w:t>
      </w:r>
      <w:r>
        <w:t>of</w:t>
      </w:r>
      <w:r>
        <w:rPr>
          <w:spacing w:val="10"/>
        </w:rPr>
        <w:t xml:space="preserve"> </w:t>
      </w:r>
      <w:r>
        <w:t>Road</w:t>
      </w:r>
      <w:r>
        <w:rPr>
          <w:spacing w:val="7"/>
        </w:rPr>
        <w:t xml:space="preserve"> </w:t>
      </w:r>
      <w:r>
        <w:rPr>
          <w:spacing w:val="-6"/>
        </w:rPr>
        <w:t>Traffic</w:t>
      </w:r>
      <w:r>
        <w:rPr>
          <w:spacing w:val="10"/>
        </w:rPr>
        <w:t xml:space="preserve"> </w:t>
      </w:r>
      <w:r>
        <w:rPr>
          <w:spacing w:val="-2"/>
        </w:rPr>
        <w:t>Offences</w:t>
      </w:r>
      <w:r>
        <w:t xml:space="preserve"> Amendment</w:t>
      </w:r>
      <w:r>
        <w:rPr>
          <w:spacing w:val="10"/>
        </w:rPr>
        <w:t xml:space="preserve"> </w:t>
      </w:r>
      <w:r>
        <w:t>Bill</w:t>
      </w:r>
      <w:r>
        <w:rPr>
          <w:spacing w:val="27"/>
          <w:w w:val="99"/>
        </w:rPr>
        <w:t xml:space="preserve"> </w:t>
      </w:r>
      <w:r>
        <w:t>(the</w:t>
      </w:r>
      <w:r>
        <w:rPr>
          <w:spacing w:val="1"/>
        </w:rPr>
        <w:t xml:space="preserve"> </w:t>
      </w:r>
      <w:r>
        <w:t>Bill)</w:t>
      </w:r>
      <w:r>
        <w:rPr>
          <w:spacing w:val="2"/>
        </w:rPr>
        <w:t xml:space="preserve"> </w:t>
      </w:r>
      <w:r>
        <w:t>seeks</w:t>
      </w:r>
      <w:r>
        <w:rPr>
          <w:spacing w:val="1"/>
        </w:rPr>
        <w:t xml:space="preserve"> </w:t>
      </w:r>
      <w:r>
        <w:t>to</w:t>
      </w:r>
      <w:r>
        <w:rPr>
          <w:spacing w:val="2"/>
        </w:rPr>
        <w:t xml:space="preserve"> </w:t>
      </w:r>
      <w:r>
        <w:t>amend</w:t>
      </w:r>
      <w:r>
        <w:rPr>
          <w:spacing w:val="1"/>
        </w:rPr>
        <w:t xml:space="preserve"> </w:t>
      </w:r>
      <w:r>
        <w:t>the</w:t>
      </w:r>
      <w:r>
        <w:rPr>
          <w:spacing w:val="-7"/>
        </w:rPr>
        <w:t xml:space="preserve"> </w:t>
      </w:r>
      <w:r>
        <w:t>Act</w:t>
      </w:r>
      <w:r>
        <w:rPr>
          <w:spacing w:val="1"/>
        </w:rPr>
        <w:t xml:space="preserve"> </w:t>
      </w:r>
      <w:r>
        <w:t>in</w:t>
      </w:r>
      <w:r>
        <w:rPr>
          <w:spacing w:val="2"/>
        </w:rPr>
        <w:t xml:space="preserve"> </w:t>
      </w:r>
      <w:r>
        <w:t>order</w:t>
      </w:r>
      <w:r>
        <w:rPr>
          <w:spacing w:val="1"/>
        </w:rPr>
        <w:t xml:space="preserve"> </w:t>
      </w:r>
      <w:r>
        <w:t>to</w:t>
      </w:r>
      <w:r>
        <w:rPr>
          <w:spacing w:val="2"/>
        </w:rPr>
        <w:t xml:space="preserve"> </w:t>
      </w:r>
      <w:r>
        <w:t>achieve</w:t>
      </w:r>
      <w:r>
        <w:rPr>
          <w:spacing w:val="1"/>
        </w:rPr>
        <w:t xml:space="preserve"> </w:t>
      </w:r>
      <w:r>
        <w:rPr>
          <w:spacing w:val="-3"/>
        </w:rPr>
        <w:t>efficiency</w:t>
      </w:r>
      <w:r>
        <w:rPr>
          <w:spacing w:val="2"/>
        </w:rPr>
        <w:t xml:space="preserve"> </w:t>
      </w:r>
      <w:r>
        <w:t>and</w:t>
      </w:r>
      <w:r>
        <w:rPr>
          <w:spacing w:val="1"/>
        </w:rPr>
        <w:t xml:space="preserve"> </w:t>
      </w:r>
      <w:r>
        <w:t>financial</w:t>
      </w:r>
      <w:r>
        <w:rPr>
          <w:spacing w:val="25"/>
          <w:w w:val="98"/>
        </w:rPr>
        <w:t xml:space="preserve"> </w:t>
      </w:r>
      <w:r>
        <w:t>sustainability</w:t>
      </w:r>
      <w:r>
        <w:rPr>
          <w:spacing w:val="5"/>
        </w:rPr>
        <w:t xml:space="preserve"> </w:t>
      </w:r>
      <w:r>
        <w:t>of</w:t>
      </w:r>
      <w:r>
        <w:rPr>
          <w:spacing w:val="6"/>
        </w:rPr>
        <w:t xml:space="preserve"> </w:t>
      </w:r>
      <w:r>
        <w:t>issuing</w:t>
      </w:r>
      <w:r>
        <w:rPr>
          <w:spacing w:val="5"/>
        </w:rPr>
        <w:t xml:space="preserve"> </w:t>
      </w:r>
      <w:r>
        <w:t>authorities</w:t>
      </w:r>
      <w:r>
        <w:rPr>
          <w:spacing w:val="6"/>
        </w:rPr>
        <w:t xml:space="preserve"> </w:t>
      </w:r>
      <w:r>
        <w:t>as</w:t>
      </w:r>
      <w:r>
        <w:rPr>
          <w:spacing w:val="5"/>
        </w:rPr>
        <w:t xml:space="preserve"> </w:t>
      </w:r>
      <w:r>
        <w:t>well</w:t>
      </w:r>
      <w:r>
        <w:rPr>
          <w:spacing w:val="6"/>
        </w:rPr>
        <w:t xml:space="preserve"> </w:t>
      </w:r>
      <w:r>
        <w:t>as</w:t>
      </w:r>
      <w:r>
        <w:rPr>
          <w:spacing w:val="5"/>
        </w:rPr>
        <w:t xml:space="preserve"> </w:t>
      </w:r>
      <w:r>
        <w:t>the</w:t>
      </w:r>
      <w:r>
        <w:rPr>
          <w:spacing w:val="6"/>
        </w:rPr>
        <w:t xml:space="preserve"> </w:t>
      </w:r>
      <w:r>
        <w:t>Road</w:t>
      </w:r>
      <w:r>
        <w:rPr>
          <w:spacing w:val="2"/>
        </w:rPr>
        <w:t xml:space="preserve"> </w:t>
      </w:r>
      <w:r>
        <w:rPr>
          <w:spacing w:val="-6"/>
        </w:rPr>
        <w:t>Traffic</w:t>
      </w:r>
      <w:r>
        <w:rPr>
          <w:spacing w:val="6"/>
        </w:rPr>
        <w:t xml:space="preserve"> </w:t>
      </w:r>
      <w:r>
        <w:t>Infringement</w:t>
      </w:r>
      <w:r>
        <w:rPr>
          <w:spacing w:val="24"/>
          <w:w w:val="99"/>
        </w:rPr>
        <w:t xml:space="preserve"> </w:t>
      </w:r>
      <w:r>
        <w:t>Agency</w:t>
      </w:r>
      <w:r>
        <w:rPr>
          <w:spacing w:val="31"/>
        </w:rPr>
        <w:t xml:space="preserve"> </w:t>
      </w:r>
      <w:r>
        <w:t>which</w:t>
      </w:r>
      <w:r>
        <w:rPr>
          <w:spacing w:val="31"/>
        </w:rPr>
        <w:t xml:space="preserve"> </w:t>
      </w:r>
      <w:r>
        <w:t>the</w:t>
      </w:r>
      <w:r>
        <w:rPr>
          <w:spacing w:val="31"/>
        </w:rPr>
        <w:t xml:space="preserve"> </w:t>
      </w:r>
      <w:r>
        <w:t>Bill</w:t>
      </w:r>
      <w:r>
        <w:rPr>
          <w:spacing w:val="31"/>
        </w:rPr>
        <w:t xml:space="preserve"> </w:t>
      </w:r>
      <w:r>
        <w:t>seeks</w:t>
      </w:r>
      <w:r>
        <w:rPr>
          <w:spacing w:val="31"/>
        </w:rPr>
        <w:t xml:space="preserve"> </w:t>
      </w:r>
      <w:r>
        <w:t>to</w:t>
      </w:r>
      <w:r>
        <w:rPr>
          <w:spacing w:val="31"/>
        </w:rPr>
        <w:t xml:space="preserve"> </w:t>
      </w:r>
      <w:r>
        <w:t>rename</w:t>
      </w:r>
      <w:r>
        <w:rPr>
          <w:spacing w:val="31"/>
        </w:rPr>
        <w:t xml:space="preserve"> </w:t>
      </w:r>
      <w:r>
        <w:t>to</w:t>
      </w:r>
      <w:r>
        <w:rPr>
          <w:spacing w:val="31"/>
        </w:rPr>
        <w:t xml:space="preserve"> </w:t>
      </w:r>
      <w:r>
        <w:t>the</w:t>
      </w:r>
      <w:r>
        <w:rPr>
          <w:spacing w:val="31"/>
        </w:rPr>
        <w:t xml:space="preserve"> </w:t>
      </w:r>
      <w:r>
        <w:t>Road</w:t>
      </w:r>
      <w:r>
        <w:rPr>
          <w:spacing w:val="27"/>
        </w:rPr>
        <w:t xml:space="preserve"> </w:t>
      </w:r>
      <w:r>
        <w:rPr>
          <w:spacing w:val="-6"/>
        </w:rPr>
        <w:t>Traffic</w:t>
      </w:r>
      <w:r>
        <w:rPr>
          <w:spacing w:val="31"/>
        </w:rPr>
        <w:t xml:space="preserve"> </w:t>
      </w:r>
      <w:r>
        <w:t>Infringement</w:t>
      </w:r>
      <w:r>
        <w:rPr>
          <w:spacing w:val="24"/>
          <w:w w:val="99"/>
        </w:rPr>
        <w:t xml:space="preserve"> </w:t>
      </w:r>
      <w:r>
        <w:t>Authority</w:t>
      </w:r>
      <w:r>
        <w:rPr>
          <w:spacing w:val="-5"/>
        </w:rPr>
        <w:t xml:space="preserve"> </w:t>
      </w:r>
      <w:r>
        <w:t>(the</w:t>
      </w:r>
      <w:r>
        <w:rPr>
          <w:spacing w:val="-14"/>
        </w:rPr>
        <w:t xml:space="preserve"> </w:t>
      </w:r>
      <w:r>
        <w:t>Authority).</w:t>
      </w:r>
    </w:p>
    <w:p w:rsidR="00D27E0B" w:rsidRDefault="00D27E0B">
      <w:pPr>
        <w:spacing w:before="1"/>
        <w:rPr>
          <w:rFonts w:ascii="Times New Roman" w:eastAsia="Times New Roman" w:hAnsi="Times New Roman" w:cs="Times New Roman"/>
          <w:sz w:val="19"/>
          <w:szCs w:val="19"/>
        </w:rPr>
      </w:pPr>
    </w:p>
    <w:p w:rsidR="00D27E0B" w:rsidRDefault="000044A8">
      <w:pPr>
        <w:pStyle w:val="BodyText"/>
        <w:numPr>
          <w:ilvl w:val="1"/>
          <w:numId w:val="3"/>
        </w:numPr>
        <w:tabs>
          <w:tab w:val="left" w:pos="1513"/>
        </w:tabs>
        <w:spacing w:line="220" w:lineRule="exact"/>
        <w:ind w:right="877" w:hanging="399"/>
        <w:jc w:val="both"/>
        <w:rPr>
          <w:rFonts w:cs="Times New Roman"/>
        </w:rPr>
      </w:pPr>
      <w:r>
        <w:t>The</w:t>
      </w:r>
      <w:r>
        <w:rPr>
          <w:spacing w:val="-1"/>
        </w:rPr>
        <w:t xml:space="preserve"> </w:t>
      </w:r>
      <w:r>
        <w:t>amendments</w:t>
      </w:r>
      <w:r>
        <w:rPr>
          <w:spacing w:val="-1"/>
        </w:rPr>
        <w:t xml:space="preserve"> </w:t>
      </w:r>
      <w:r>
        <w:t>identified in</w:t>
      </w:r>
      <w:r>
        <w:rPr>
          <w:spacing w:val="-1"/>
        </w:rPr>
        <w:t xml:space="preserve"> </w:t>
      </w:r>
      <w:r>
        <w:t>the Bill</w:t>
      </w:r>
      <w:r>
        <w:rPr>
          <w:spacing w:val="-1"/>
        </w:rPr>
        <w:t xml:space="preserve"> </w:t>
      </w:r>
      <w:r>
        <w:t>will</w:t>
      </w:r>
      <w:r>
        <w:rPr>
          <w:spacing w:val="-1"/>
        </w:rPr>
        <w:t xml:space="preserve"> </w:t>
      </w:r>
      <w:r>
        <w:t>assist the</w:t>
      </w:r>
      <w:r>
        <w:rPr>
          <w:spacing w:val="-11"/>
        </w:rPr>
        <w:t xml:space="preserve"> </w:t>
      </w:r>
      <w:r>
        <w:t>Authority as</w:t>
      </w:r>
      <w:r>
        <w:rPr>
          <w:spacing w:val="-1"/>
        </w:rPr>
        <w:t xml:space="preserve"> </w:t>
      </w:r>
      <w:r>
        <w:t>well</w:t>
      </w:r>
      <w:r>
        <w:rPr>
          <w:spacing w:val="-1"/>
        </w:rPr>
        <w:t xml:space="preserve"> </w:t>
      </w:r>
      <w:r>
        <w:t>as the</w:t>
      </w:r>
      <w:r>
        <w:rPr>
          <w:w w:val="99"/>
        </w:rPr>
        <w:t xml:space="preserve"> </w:t>
      </w:r>
      <w:r>
        <w:t>issuing</w:t>
      </w:r>
      <w:r>
        <w:rPr>
          <w:spacing w:val="21"/>
        </w:rPr>
        <w:t xml:space="preserve"> </w:t>
      </w:r>
      <w:r>
        <w:t>authorities</w:t>
      </w:r>
      <w:r>
        <w:rPr>
          <w:spacing w:val="22"/>
        </w:rPr>
        <w:t xml:space="preserve"> </w:t>
      </w:r>
      <w:r>
        <w:t>to</w:t>
      </w:r>
      <w:r>
        <w:rPr>
          <w:spacing w:val="21"/>
        </w:rPr>
        <w:t xml:space="preserve"> </w:t>
      </w:r>
      <w:r>
        <w:t>be</w:t>
      </w:r>
      <w:r>
        <w:rPr>
          <w:spacing w:val="22"/>
        </w:rPr>
        <w:t xml:space="preserve"> </w:t>
      </w:r>
      <w:r>
        <w:t>financially</w:t>
      </w:r>
      <w:r>
        <w:rPr>
          <w:spacing w:val="22"/>
        </w:rPr>
        <w:t xml:space="preserve"> </w:t>
      </w:r>
      <w:r>
        <w:t>stable</w:t>
      </w:r>
      <w:r>
        <w:rPr>
          <w:spacing w:val="21"/>
        </w:rPr>
        <w:t xml:space="preserve"> </w:t>
      </w:r>
      <w:r>
        <w:t>in</w:t>
      </w:r>
      <w:r>
        <w:rPr>
          <w:spacing w:val="22"/>
        </w:rPr>
        <w:t xml:space="preserve"> </w:t>
      </w:r>
      <w:r>
        <w:t>order</w:t>
      </w:r>
      <w:r>
        <w:rPr>
          <w:spacing w:val="22"/>
        </w:rPr>
        <w:t xml:space="preserve"> </w:t>
      </w:r>
      <w:r>
        <w:t>to</w:t>
      </w:r>
      <w:r>
        <w:rPr>
          <w:spacing w:val="21"/>
        </w:rPr>
        <w:t xml:space="preserve"> </w:t>
      </w:r>
      <w:r>
        <w:t>proceed</w:t>
      </w:r>
      <w:r>
        <w:rPr>
          <w:spacing w:val="22"/>
        </w:rPr>
        <w:t xml:space="preserve"> </w:t>
      </w:r>
      <w:r>
        <w:t>with</w:t>
      </w:r>
      <w:r>
        <w:rPr>
          <w:spacing w:val="22"/>
        </w:rPr>
        <w:t xml:space="preserve"> </w:t>
      </w:r>
      <w:r>
        <w:t>proper</w:t>
      </w:r>
      <w:r>
        <w:rPr>
          <w:w w:val="99"/>
        </w:rPr>
        <w:t xml:space="preserve"> </w:t>
      </w:r>
      <w:r>
        <w:t>implementation.</w:t>
      </w:r>
    </w:p>
    <w:p w:rsidR="00D27E0B" w:rsidRDefault="00D27E0B">
      <w:pPr>
        <w:spacing w:before="1"/>
        <w:rPr>
          <w:rFonts w:ascii="Times New Roman" w:eastAsia="Times New Roman" w:hAnsi="Times New Roman" w:cs="Times New Roman"/>
          <w:sz w:val="18"/>
          <w:szCs w:val="18"/>
        </w:rPr>
      </w:pPr>
    </w:p>
    <w:p w:rsidR="00D27E0B" w:rsidRDefault="000044A8">
      <w:pPr>
        <w:pStyle w:val="Heading1"/>
        <w:numPr>
          <w:ilvl w:val="0"/>
          <w:numId w:val="3"/>
        </w:numPr>
        <w:tabs>
          <w:tab w:val="left" w:pos="1114"/>
        </w:tabs>
        <w:ind w:hanging="399"/>
        <w:rPr>
          <w:rFonts w:cs="Times New Roman"/>
          <w:b w:val="0"/>
          <w:bCs w:val="0"/>
        </w:rPr>
      </w:pPr>
      <w:r>
        <w:rPr>
          <w:spacing w:val="-2"/>
          <w:w w:val="95"/>
        </w:rPr>
        <w:t>CLAUSE-BY-CLAUSE</w:t>
      </w:r>
      <w:r>
        <w:rPr>
          <w:w w:val="95"/>
        </w:rPr>
        <w:t xml:space="preserve">  </w:t>
      </w:r>
      <w:r>
        <w:rPr>
          <w:spacing w:val="24"/>
          <w:w w:val="95"/>
        </w:rPr>
        <w:t xml:space="preserve"> </w:t>
      </w:r>
      <w:r>
        <w:rPr>
          <w:spacing w:val="-3"/>
          <w:w w:val="95"/>
        </w:rPr>
        <w:t>ANALYSIS</w:t>
      </w:r>
    </w:p>
    <w:p w:rsidR="00D27E0B" w:rsidRDefault="00D27E0B">
      <w:pPr>
        <w:spacing w:before="2"/>
        <w:rPr>
          <w:rFonts w:ascii="Times New Roman" w:eastAsia="Times New Roman" w:hAnsi="Times New Roman" w:cs="Times New Roman"/>
          <w:b/>
          <w:bCs/>
          <w:sz w:val="18"/>
          <w:szCs w:val="18"/>
        </w:rPr>
      </w:pPr>
    </w:p>
    <w:p w:rsidR="00D27E0B" w:rsidRDefault="000044A8">
      <w:pPr>
        <w:numPr>
          <w:ilvl w:val="1"/>
          <w:numId w:val="3"/>
        </w:numPr>
        <w:tabs>
          <w:tab w:val="left" w:pos="1513"/>
        </w:tabs>
        <w:ind w:hanging="399"/>
        <w:rPr>
          <w:rFonts w:ascii="Times New Roman" w:eastAsia="Times New Roman" w:hAnsi="Times New Roman" w:cs="Times New Roman"/>
          <w:sz w:val="20"/>
          <w:szCs w:val="20"/>
        </w:rPr>
      </w:pPr>
      <w:r>
        <w:rPr>
          <w:rFonts w:ascii="Times New Roman"/>
          <w:b/>
          <w:sz w:val="20"/>
        </w:rPr>
        <w:t>Clause</w:t>
      </w:r>
      <w:r>
        <w:rPr>
          <w:rFonts w:ascii="Times New Roman"/>
          <w:b/>
          <w:spacing w:val="-1"/>
          <w:sz w:val="20"/>
        </w:rPr>
        <w:t xml:space="preserve"> </w:t>
      </w:r>
      <w:r>
        <w:rPr>
          <w:rFonts w:ascii="Times New Roman"/>
          <w:b/>
          <w:sz w:val="20"/>
        </w:rPr>
        <w:t>1</w:t>
      </w:r>
    </w:p>
    <w:p w:rsidR="00D27E0B" w:rsidRDefault="00D27E0B">
      <w:pPr>
        <w:spacing w:before="1"/>
        <w:rPr>
          <w:rFonts w:ascii="Times New Roman" w:eastAsia="Times New Roman" w:hAnsi="Times New Roman" w:cs="Times New Roman"/>
          <w:b/>
          <w:bCs/>
          <w:sz w:val="19"/>
          <w:szCs w:val="19"/>
        </w:rPr>
      </w:pPr>
    </w:p>
    <w:p w:rsidR="00D27E0B" w:rsidRDefault="000044A8">
      <w:pPr>
        <w:pStyle w:val="BodyText"/>
        <w:spacing w:line="220" w:lineRule="exact"/>
        <w:ind w:right="878" w:firstLine="0"/>
        <w:jc w:val="both"/>
        <w:rPr>
          <w:rFonts w:cs="Times New Roman"/>
        </w:rPr>
      </w:pPr>
      <w:r>
        <w:t>Clause</w:t>
      </w:r>
      <w:r>
        <w:rPr>
          <w:spacing w:val="25"/>
        </w:rPr>
        <w:t xml:space="preserve"> </w:t>
      </w:r>
      <w:r>
        <w:t>1</w:t>
      </w:r>
      <w:r>
        <w:rPr>
          <w:spacing w:val="25"/>
        </w:rPr>
        <w:t xml:space="preserve"> </w:t>
      </w:r>
      <w:r>
        <w:t>of</w:t>
      </w:r>
      <w:r>
        <w:rPr>
          <w:spacing w:val="26"/>
        </w:rPr>
        <w:t xml:space="preserve"> </w:t>
      </w:r>
      <w:r>
        <w:t>the</w:t>
      </w:r>
      <w:r>
        <w:rPr>
          <w:spacing w:val="25"/>
        </w:rPr>
        <w:t xml:space="preserve"> </w:t>
      </w:r>
      <w:r>
        <w:t>Bill</w:t>
      </w:r>
      <w:r>
        <w:rPr>
          <w:spacing w:val="26"/>
        </w:rPr>
        <w:t xml:space="preserve"> </w:t>
      </w:r>
      <w:r>
        <w:t>amends</w:t>
      </w:r>
      <w:r>
        <w:rPr>
          <w:spacing w:val="25"/>
        </w:rPr>
        <w:t xml:space="preserve"> </w:t>
      </w:r>
      <w:r>
        <w:t>section</w:t>
      </w:r>
      <w:r>
        <w:rPr>
          <w:spacing w:val="26"/>
        </w:rPr>
        <w:t xml:space="preserve"> </w:t>
      </w:r>
      <w:r>
        <w:t>1</w:t>
      </w:r>
      <w:r>
        <w:rPr>
          <w:spacing w:val="25"/>
        </w:rPr>
        <w:t xml:space="preserve"> </w:t>
      </w:r>
      <w:r>
        <w:t>of</w:t>
      </w:r>
      <w:r>
        <w:rPr>
          <w:spacing w:val="26"/>
        </w:rPr>
        <w:t xml:space="preserve"> </w:t>
      </w:r>
      <w:r>
        <w:t>the</w:t>
      </w:r>
      <w:r>
        <w:rPr>
          <w:spacing w:val="15"/>
        </w:rPr>
        <w:t xml:space="preserve"> </w:t>
      </w:r>
      <w:r>
        <w:t>Act</w:t>
      </w:r>
      <w:r>
        <w:rPr>
          <w:spacing w:val="25"/>
        </w:rPr>
        <w:t xml:space="preserve"> </w:t>
      </w:r>
      <w:r>
        <w:t>by</w:t>
      </w:r>
      <w:r>
        <w:rPr>
          <w:spacing w:val="26"/>
        </w:rPr>
        <w:t xml:space="preserve"> </w:t>
      </w:r>
      <w:r>
        <w:t>adding,</w:t>
      </w:r>
      <w:r>
        <w:rPr>
          <w:spacing w:val="25"/>
        </w:rPr>
        <w:t xml:space="preserve"> </w:t>
      </w:r>
      <w:r>
        <w:t>deleting</w:t>
      </w:r>
      <w:r>
        <w:rPr>
          <w:spacing w:val="26"/>
        </w:rPr>
        <w:t xml:space="preserve"> </w:t>
      </w:r>
      <w:r>
        <w:t>and</w:t>
      </w:r>
      <w:r>
        <w:rPr>
          <w:w w:val="99"/>
        </w:rPr>
        <w:t xml:space="preserve"> </w:t>
      </w:r>
      <w:r>
        <w:t>substituting</w:t>
      </w:r>
      <w:r>
        <w:rPr>
          <w:spacing w:val="-11"/>
        </w:rPr>
        <w:t xml:space="preserve"> </w:t>
      </w:r>
      <w:r>
        <w:t>certain</w:t>
      </w:r>
      <w:r>
        <w:rPr>
          <w:spacing w:val="-10"/>
        </w:rPr>
        <w:t xml:space="preserve"> </w:t>
      </w:r>
      <w:r>
        <w:t>definitions.</w:t>
      </w:r>
    </w:p>
    <w:p w:rsidR="00D27E0B" w:rsidRDefault="00D27E0B">
      <w:pPr>
        <w:spacing w:before="1"/>
        <w:rPr>
          <w:rFonts w:ascii="Times New Roman" w:eastAsia="Times New Roman" w:hAnsi="Times New Roman" w:cs="Times New Roman"/>
          <w:sz w:val="18"/>
          <w:szCs w:val="18"/>
        </w:rPr>
      </w:pPr>
    </w:p>
    <w:p w:rsidR="00D27E0B" w:rsidRDefault="000044A8">
      <w:pPr>
        <w:pStyle w:val="Heading1"/>
        <w:numPr>
          <w:ilvl w:val="1"/>
          <w:numId w:val="3"/>
        </w:numPr>
        <w:tabs>
          <w:tab w:val="left" w:pos="1513"/>
        </w:tabs>
        <w:ind w:hanging="399"/>
        <w:rPr>
          <w:rFonts w:cs="Times New Roman"/>
          <w:b w:val="0"/>
          <w:bCs w:val="0"/>
        </w:rPr>
      </w:pPr>
      <w:r>
        <w:t>Clause</w:t>
      </w:r>
      <w:r>
        <w:rPr>
          <w:spacing w:val="-1"/>
        </w:rPr>
        <w:t xml:space="preserve"> </w:t>
      </w:r>
      <w:r>
        <w:t>2</w:t>
      </w:r>
    </w:p>
    <w:p w:rsidR="00D27E0B" w:rsidRDefault="00D27E0B">
      <w:pPr>
        <w:spacing w:before="1"/>
        <w:rPr>
          <w:rFonts w:ascii="Times New Roman" w:eastAsia="Times New Roman" w:hAnsi="Times New Roman" w:cs="Times New Roman"/>
          <w:b/>
          <w:bCs/>
          <w:sz w:val="19"/>
          <w:szCs w:val="19"/>
        </w:rPr>
      </w:pPr>
    </w:p>
    <w:p w:rsidR="00D27E0B" w:rsidRDefault="000044A8">
      <w:pPr>
        <w:pStyle w:val="BodyText"/>
        <w:spacing w:line="220" w:lineRule="exact"/>
        <w:ind w:right="877" w:firstLine="0"/>
        <w:jc w:val="both"/>
        <w:rPr>
          <w:rFonts w:cs="Times New Roman"/>
        </w:rPr>
      </w:pPr>
      <w:r>
        <w:t>Clause</w:t>
      </w:r>
      <w:r>
        <w:rPr>
          <w:spacing w:val="26"/>
        </w:rPr>
        <w:t xml:space="preserve"> </w:t>
      </w:r>
      <w:r>
        <w:t>2</w:t>
      </w:r>
      <w:r>
        <w:rPr>
          <w:spacing w:val="27"/>
        </w:rPr>
        <w:t xml:space="preserve"> </w:t>
      </w:r>
      <w:r>
        <w:t>of</w:t>
      </w:r>
      <w:r>
        <w:rPr>
          <w:spacing w:val="26"/>
        </w:rPr>
        <w:t xml:space="preserve"> </w:t>
      </w:r>
      <w:r>
        <w:t>the</w:t>
      </w:r>
      <w:r>
        <w:rPr>
          <w:spacing w:val="27"/>
        </w:rPr>
        <w:t xml:space="preserve"> </w:t>
      </w:r>
      <w:r>
        <w:t>Bill</w:t>
      </w:r>
      <w:r>
        <w:rPr>
          <w:spacing w:val="26"/>
        </w:rPr>
        <w:t xml:space="preserve"> </w:t>
      </w:r>
      <w:r>
        <w:t>amends</w:t>
      </w:r>
      <w:r>
        <w:rPr>
          <w:spacing w:val="27"/>
        </w:rPr>
        <w:t xml:space="preserve"> </w:t>
      </w:r>
      <w:r>
        <w:t>section</w:t>
      </w:r>
      <w:r>
        <w:rPr>
          <w:spacing w:val="26"/>
        </w:rPr>
        <w:t xml:space="preserve"> </w:t>
      </w:r>
      <w:r>
        <w:t>4</w:t>
      </w:r>
      <w:r>
        <w:rPr>
          <w:spacing w:val="27"/>
        </w:rPr>
        <w:t xml:space="preserve"> </w:t>
      </w:r>
      <w:r>
        <w:t>of</w:t>
      </w:r>
      <w:r>
        <w:rPr>
          <w:spacing w:val="26"/>
        </w:rPr>
        <w:t xml:space="preserve"> </w:t>
      </w:r>
      <w:r>
        <w:t>the</w:t>
      </w:r>
      <w:r>
        <w:rPr>
          <w:spacing w:val="16"/>
        </w:rPr>
        <w:t xml:space="preserve"> </w:t>
      </w:r>
      <w:r>
        <w:t>Act,</w:t>
      </w:r>
      <w:r>
        <w:rPr>
          <w:spacing w:val="27"/>
        </w:rPr>
        <w:t xml:space="preserve"> </w:t>
      </w:r>
      <w:r>
        <w:t>which</w:t>
      </w:r>
      <w:r>
        <w:rPr>
          <w:spacing w:val="26"/>
        </w:rPr>
        <w:t xml:space="preserve"> </w:t>
      </w:r>
      <w:r>
        <w:t>provides</w:t>
      </w:r>
      <w:r>
        <w:rPr>
          <w:spacing w:val="27"/>
        </w:rPr>
        <w:t xml:space="preserve"> </w:t>
      </w:r>
      <w:r>
        <w:t>for</w:t>
      </w:r>
      <w:r>
        <w:rPr>
          <w:spacing w:val="26"/>
        </w:rPr>
        <w:t xml:space="preserve"> </w:t>
      </w:r>
      <w:r>
        <w:t>the</w:t>
      </w:r>
      <w:r>
        <w:rPr>
          <w:w w:val="99"/>
        </w:rPr>
        <w:t xml:space="preserve"> </w:t>
      </w:r>
      <w:r>
        <w:t>objects</w:t>
      </w:r>
      <w:r>
        <w:rPr>
          <w:spacing w:val="-13"/>
        </w:rPr>
        <w:t xml:space="preserve"> </w:t>
      </w:r>
      <w:r>
        <w:t>and</w:t>
      </w:r>
      <w:r>
        <w:rPr>
          <w:spacing w:val="-13"/>
        </w:rPr>
        <w:t xml:space="preserve"> </w:t>
      </w:r>
      <w:r>
        <w:t>functions</w:t>
      </w:r>
      <w:r>
        <w:rPr>
          <w:spacing w:val="-12"/>
        </w:rPr>
        <w:t xml:space="preserve"> </w:t>
      </w:r>
      <w:r>
        <w:t>of</w:t>
      </w:r>
      <w:r>
        <w:rPr>
          <w:spacing w:val="-13"/>
        </w:rPr>
        <w:t xml:space="preserve"> </w:t>
      </w:r>
      <w:r>
        <w:t>the</w:t>
      </w:r>
      <w:r>
        <w:rPr>
          <w:spacing w:val="-22"/>
        </w:rPr>
        <w:t xml:space="preserve"> </w:t>
      </w:r>
      <w:r>
        <w:rPr>
          <w:spacing w:val="-2"/>
        </w:rPr>
        <w:t>Authority.</w:t>
      </w:r>
      <w:r>
        <w:rPr>
          <w:spacing w:val="-13"/>
        </w:rPr>
        <w:t xml:space="preserve"> </w:t>
      </w:r>
      <w:r>
        <w:t>Clause</w:t>
      </w:r>
      <w:r>
        <w:rPr>
          <w:spacing w:val="-13"/>
        </w:rPr>
        <w:t xml:space="preserve"> </w:t>
      </w:r>
      <w:r>
        <w:t>2</w:t>
      </w:r>
      <w:r>
        <w:rPr>
          <w:spacing w:val="-12"/>
        </w:rPr>
        <w:t xml:space="preserve"> </w:t>
      </w:r>
      <w:r>
        <w:t>mainly</w:t>
      </w:r>
      <w:r>
        <w:rPr>
          <w:spacing w:val="-13"/>
        </w:rPr>
        <w:t xml:space="preserve"> </w:t>
      </w:r>
      <w:r>
        <w:t>deletes</w:t>
      </w:r>
      <w:r>
        <w:rPr>
          <w:spacing w:val="-13"/>
        </w:rPr>
        <w:t xml:space="preserve"> </w:t>
      </w:r>
      <w:r>
        <w:t>section</w:t>
      </w:r>
      <w:r>
        <w:rPr>
          <w:spacing w:val="-12"/>
        </w:rPr>
        <w:t xml:space="preserve"> </w:t>
      </w:r>
      <w:r>
        <w:rPr>
          <w:spacing w:val="-1"/>
        </w:rPr>
        <w:t>4(3)</w:t>
      </w:r>
      <w:r>
        <w:rPr>
          <w:i/>
          <w:spacing w:val="-1"/>
        </w:rPr>
        <w:t>(e)</w:t>
      </w:r>
      <w:r>
        <w:rPr>
          <w:i/>
          <w:spacing w:val="27"/>
          <w:w w:val="99"/>
        </w:rPr>
        <w:t xml:space="preserve"> </w:t>
      </w:r>
      <w:r>
        <w:t>of</w:t>
      </w:r>
      <w:r>
        <w:rPr>
          <w:spacing w:val="-13"/>
        </w:rPr>
        <w:t xml:space="preserve"> </w:t>
      </w:r>
      <w:r>
        <w:t>the</w:t>
      </w:r>
      <w:r>
        <w:rPr>
          <w:spacing w:val="-22"/>
        </w:rPr>
        <w:t xml:space="preserve"> </w:t>
      </w:r>
      <w:r>
        <w:t>Act,</w:t>
      </w:r>
      <w:r>
        <w:rPr>
          <w:spacing w:val="-13"/>
        </w:rPr>
        <w:t xml:space="preserve"> </w:t>
      </w:r>
      <w:r>
        <w:t>which</w:t>
      </w:r>
      <w:r>
        <w:rPr>
          <w:spacing w:val="-12"/>
        </w:rPr>
        <w:t xml:space="preserve"> </w:t>
      </w:r>
      <w:r>
        <w:t>deals</w:t>
      </w:r>
      <w:r>
        <w:rPr>
          <w:spacing w:val="-13"/>
        </w:rPr>
        <w:t xml:space="preserve"> </w:t>
      </w:r>
      <w:r>
        <w:t>with</w:t>
      </w:r>
      <w:r>
        <w:rPr>
          <w:spacing w:val="-12"/>
        </w:rPr>
        <w:t xml:space="preserve"> </w:t>
      </w:r>
      <w:r>
        <w:t>the</w:t>
      </w:r>
      <w:r>
        <w:rPr>
          <w:spacing w:val="-13"/>
        </w:rPr>
        <w:t xml:space="preserve"> </w:t>
      </w:r>
      <w:r>
        <w:t>issuing</w:t>
      </w:r>
      <w:r>
        <w:rPr>
          <w:spacing w:val="-12"/>
        </w:rPr>
        <w:t xml:space="preserve"> </w:t>
      </w:r>
      <w:r>
        <w:t>by</w:t>
      </w:r>
      <w:r>
        <w:rPr>
          <w:spacing w:val="-13"/>
        </w:rPr>
        <w:t xml:space="preserve"> </w:t>
      </w:r>
      <w:r>
        <w:t>the</w:t>
      </w:r>
      <w:r>
        <w:rPr>
          <w:spacing w:val="-12"/>
        </w:rPr>
        <w:t xml:space="preserve"> </w:t>
      </w:r>
      <w:r>
        <w:t>registrar</w:t>
      </w:r>
      <w:r>
        <w:rPr>
          <w:spacing w:val="-13"/>
        </w:rPr>
        <w:t xml:space="preserve"> </w:t>
      </w:r>
      <w:r>
        <w:t>of</w:t>
      </w:r>
      <w:r>
        <w:rPr>
          <w:spacing w:val="-12"/>
        </w:rPr>
        <w:t xml:space="preserve"> </w:t>
      </w:r>
      <w:r>
        <w:t>a</w:t>
      </w:r>
      <w:r>
        <w:rPr>
          <w:spacing w:val="-13"/>
        </w:rPr>
        <w:t xml:space="preserve"> </w:t>
      </w:r>
      <w:r>
        <w:t>warrant</w:t>
      </w:r>
      <w:r>
        <w:rPr>
          <w:spacing w:val="-12"/>
        </w:rPr>
        <w:t xml:space="preserve"> </w:t>
      </w:r>
      <w:r>
        <w:t>against</w:t>
      </w:r>
      <w:r>
        <w:rPr>
          <w:spacing w:val="-13"/>
        </w:rPr>
        <w:t xml:space="preserve"> </w:t>
      </w:r>
      <w:r>
        <w:t>an</w:t>
      </w:r>
      <w:r>
        <w:rPr>
          <w:w w:val="99"/>
        </w:rPr>
        <w:t xml:space="preserve"> </w:t>
      </w:r>
      <w:r>
        <w:t>infringer</w:t>
      </w:r>
      <w:r>
        <w:rPr>
          <w:spacing w:val="-2"/>
        </w:rPr>
        <w:t xml:space="preserve"> </w:t>
      </w:r>
      <w:r>
        <w:t>who</w:t>
      </w:r>
      <w:r>
        <w:rPr>
          <w:spacing w:val="-1"/>
        </w:rPr>
        <w:t xml:space="preserve"> </w:t>
      </w:r>
      <w:r>
        <w:t>has</w:t>
      </w:r>
      <w:r>
        <w:rPr>
          <w:spacing w:val="-1"/>
        </w:rPr>
        <w:t xml:space="preserve"> </w:t>
      </w:r>
      <w:r>
        <w:t>failed</w:t>
      </w:r>
      <w:r>
        <w:rPr>
          <w:spacing w:val="-2"/>
        </w:rPr>
        <w:t xml:space="preserve"> </w:t>
      </w:r>
      <w:r>
        <w:t>to</w:t>
      </w:r>
      <w:r>
        <w:rPr>
          <w:spacing w:val="-1"/>
        </w:rPr>
        <w:t xml:space="preserve"> </w:t>
      </w:r>
      <w:r>
        <w:t>comply</w:t>
      </w:r>
      <w:r>
        <w:rPr>
          <w:spacing w:val="-1"/>
        </w:rPr>
        <w:t xml:space="preserve"> </w:t>
      </w:r>
      <w:r>
        <w:t>with</w:t>
      </w:r>
      <w:r>
        <w:rPr>
          <w:spacing w:val="-1"/>
        </w:rPr>
        <w:t xml:space="preserve"> </w:t>
      </w:r>
      <w:r>
        <w:t>an</w:t>
      </w:r>
      <w:r>
        <w:rPr>
          <w:spacing w:val="-2"/>
        </w:rPr>
        <w:t xml:space="preserve"> </w:t>
      </w:r>
      <w:r>
        <w:t>enforcement</w:t>
      </w:r>
      <w:r>
        <w:rPr>
          <w:spacing w:val="-1"/>
        </w:rPr>
        <w:t xml:space="preserve"> </w:t>
      </w:r>
      <w:r>
        <w:t>order</w:t>
      </w:r>
      <w:r>
        <w:rPr>
          <w:spacing w:val="-1"/>
        </w:rPr>
        <w:t xml:space="preserve"> </w:t>
      </w:r>
      <w:r>
        <w:t>made</w:t>
      </w:r>
      <w:r>
        <w:rPr>
          <w:spacing w:val="-2"/>
        </w:rPr>
        <w:t xml:space="preserve"> </w:t>
      </w:r>
      <w:r>
        <w:t>in</w:t>
      </w:r>
      <w:r>
        <w:rPr>
          <w:spacing w:val="-1"/>
        </w:rPr>
        <w:t xml:space="preserve"> </w:t>
      </w:r>
      <w:r>
        <w:t>terms</w:t>
      </w:r>
      <w:r>
        <w:rPr>
          <w:w w:val="99"/>
        </w:rPr>
        <w:t xml:space="preserve"> </w:t>
      </w:r>
      <w:r>
        <w:t>of</w:t>
      </w:r>
      <w:r>
        <w:rPr>
          <w:spacing w:val="-7"/>
        </w:rPr>
        <w:t xml:space="preserve"> </w:t>
      </w:r>
      <w:r>
        <w:t>the</w:t>
      </w:r>
      <w:r>
        <w:rPr>
          <w:spacing w:val="-16"/>
        </w:rPr>
        <w:t xml:space="preserve"> </w:t>
      </w:r>
      <w:r>
        <w:t>Act.</w:t>
      </w:r>
      <w:r>
        <w:rPr>
          <w:spacing w:val="-9"/>
        </w:rPr>
        <w:t xml:space="preserve"> </w:t>
      </w:r>
      <w:r>
        <w:t>The</w:t>
      </w:r>
      <w:r>
        <w:rPr>
          <w:spacing w:val="-6"/>
        </w:rPr>
        <w:t xml:space="preserve"> </w:t>
      </w:r>
      <w:r>
        <w:t>deletion</w:t>
      </w:r>
      <w:r>
        <w:rPr>
          <w:spacing w:val="-7"/>
        </w:rPr>
        <w:t xml:space="preserve"> </w:t>
      </w:r>
      <w:r>
        <w:t>of</w:t>
      </w:r>
      <w:r>
        <w:rPr>
          <w:spacing w:val="-6"/>
        </w:rPr>
        <w:t xml:space="preserve"> </w:t>
      </w:r>
      <w:r>
        <w:t>this</w:t>
      </w:r>
      <w:r>
        <w:rPr>
          <w:spacing w:val="-6"/>
        </w:rPr>
        <w:t xml:space="preserve"> </w:t>
      </w:r>
      <w:r>
        <w:t>subsection</w:t>
      </w:r>
      <w:r>
        <w:rPr>
          <w:spacing w:val="-6"/>
        </w:rPr>
        <w:t xml:space="preserve"> </w:t>
      </w:r>
      <w:r>
        <w:t>is</w:t>
      </w:r>
      <w:r>
        <w:rPr>
          <w:spacing w:val="-6"/>
        </w:rPr>
        <w:t xml:space="preserve"> </w:t>
      </w:r>
      <w:r>
        <w:t>aligned</w:t>
      </w:r>
      <w:r>
        <w:rPr>
          <w:spacing w:val="-6"/>
        </w:rPr>
        <w:t xml:space="preserve"> </w:t>
      </w:r>
      <w:r>
        <w:t>with</w:t>
      </w:r>
      <w:r>
        <w:rPr>
          <w:spacing w:val="-6"/>
        </w:rPr>
        <w:t xml:space="preserve"> </w:t>
      </w:r>
      <w:r>
        <w:t>the</w:t>
      </w:r>
      <w:r>
        <w:rPr>
          <w:spacing w:val="-6"/>
        </w:rPr>
        <w:t xml:space="preserve"> </w:t>
      </w:r>
      <w:r>
        <w:t>proposed</w:t>
      </w:r>
      <w:r>
        <w:rPr>
          <w:spacing w:val="-6"/>
        </w:rPr>
        <w:t xml:space="preserve"> </w:t>
      </w:r>
      <w:r>
        <w:t>repeal</w:t>
      </w:r>
      <w:r>
        <w:rPr>
          <w:w w:val="99"/>
        </w:rPr>
        <w:t xml:space="preserve"> </w:t>
      </w:r>
      <w:r>
        <w:t>(in</w:t>
      </w:r>
      <w:r>
        <w:rPr>
          <w:spacing w:val="-9"/>
        </w:rPr>
        <w:t xml:space="preserve"> </w:t>
      </w:r>
      <w:r>
        <w:t>clause</w:t>
      </w:r>
      <w:r>
        <w:rPr>
          <w:spacing w:val="-8"/>
        </w:rPr>
        <w:t xml:space="preserve"> </w:t>
      </w:r>
      <w:r>
        <w:t>7)</w:t>
      </w:r>
      <w:r>
        <w:rPr>
          <w:spacing w:val="-9"/>
        </w:rPr>
        <w:t xml:space="preserve"> </w:t>
      </w:r>
      <w:r>
        <w:t>of</w:t>
      </w:r>
      <w:r>
        <w:rPr>
          <w:spacing w:val="-8"/>
        </w:rPr>
        <w:t xml:space="preserve"> </w:t>
      </w:r>
      <w:r>
        <w:t>section</w:t>
      </w:r>
      <w:r>
        <w:rPr>
          <w:spacing w:val="-9"/>
        </w:rPr>
        <w:t xml:space="preserve"> </w:t>
      </w:r>
      <w:r>
        <w:t>21</w:t>
      </w:r>
      <w:r>
        <w:rPr>
          <w:spacing w:val="-8"/>
        </w:rPr>
        <w:t xml:space="preserve"> </w:t>
      </w:r>
      <w:r>
        <w:t>of</w:t>
      </w:r>
      <w:r>
        <w:rPr>
          <w:spacing w:val="-9"/>
        </w:rPr>
        <w:t xml:space="preserve"> </w:t>
      </w:r>
      <w:r>
        <w:t>the</w:t>
      </w:r>
      <w:r>
        <w:rPr>
          <w:spacing w:val="-18"/>
        </w:rPr>
        <w:t xml:space="preserve"> </w:t>
      </w:r>
      <w:r>
        <w:t>Act,</w:t>
      </w:r>
      <w:r>
        <w:rPr>
          <w:spacing w:val="-9"/>
        </w:rPr>
        <w:t xml:space="preserve"> </w:t>
      </w:r>
      <w:r>
        <w:t>which</w:t>
      </w:r>
      <w:r>
        <w:rPr>
          <w:spacing w:val="-8"/>
        </w:rPr>
        <w:t xml:space="preserve"> </w:t>
      </w:r>
      <w:r>
        <w:t>deals</w:t>
      </w:r>
      <w:r>
        <w:rPr>
          <w:spacing w:val="-9"/>
        </w:rPr>
        <w:t xml:space="preserve"> </w:t>
      </w:r>
      <w:r>
        <w:t>with</w:t>
      </w:r>
      <w:r>
        <w:rPr>
          <w:spacing w:val="-8"/>
        </w:rPr>
        <w:t xml:space="preserve"> </w:t>
      </w:r>
      <w:r>
        <w:t>the</w:t>
      </w:r>
      <w:r>
        <w:rPr>
          <w:spacing w:val="-9"/>
        </w:rPr>
        <w:t xml:space="preserve"> </w:t>
      </w:r>
      <w:r>
        <w:t>issuing</w:t>
      </w:r>
      <w:r>
        <w:rPr>
          <w:spacing w:val="-8"/>
        </w:rPr>
        <w:t xml:space="preserve"> </w:t>
      </w:r>
      <w:r>
        <w:t>of</w:t>
      </w:r>
      <w:r>
        <w:rPr>
          <w:spacing w:val="-9"/>
        </w:rPr>
        <w:t xml:space="preserve"> </w:t>
      </w:r>
      <w:r>
        <w:t>warrants</w:t>
      </w:r>
      <w:r>
        <w:rPr>
          <w:w w:val="99"/>
        </w:rPr>
        <w:t xml:space="preserve"> </w:t>
      </w:r>
      <w:r>
        <w:t xml:space="preserve">by the </w:t>
      </w:r>
      <w:r>
        <w:rPr>
          <w:spacing w:val="-2"/>
        </w:rPr>
        <w:t>registrar.</w:t>
      </w:r>
    </w:p>
    <w:p w:rsidR="00D27E0B" w:rsidRDefault="00D27E0B">
      <w:pPr>
        <w:spacing w:before="1"/>
        <w:rPr>
          <w:rFonts w:ascii="Times New Roman" w:eastAsia="Times New Roman" w:hAnsi="Times New Roman" w:cs="Times New Roman"/>
          <w:sz w:val="18"/>
          <w:szCs w:val="18"/>
        </w:rPr>
      </w:pPr>
    </w:p>
    <w:p w:rsidR="00D27E0B" w:rsidRDefault="000044A8">
      <w:pPr>
        <w:pStyle w:val="Heading1"/>
        <w:numPr>
          <w:ilvl w:val="1"/>
          <w:numId w:val="3"/>
        </w:numPr>
        <w:tabs>
          <w:tab w:val="left" w:pos="1513"/>
        </w:tabs>
        <w:ind w:hanging="399"/>
        <w:rPr>
          <w:rFonts w:cs="Times New Roman"/>
          <w:b w:val="0"/>
          <w:bCs w:val="0"/>
        </w:rPr>
      </w:pPr>
      <w:r>
        <w:t>Clause</w:t>
      </w:r>
      <w:r>
        <w:rPr>
          <w:spacing w:val="-1"/>
        </w:rPr>
        <w:t xml:space="preserve"> </w:t>
      </w:r>
      <w:r>
        <w:t>3</w:t>
      </w:r>
    </w:p>
    <w:p w:rsidR="00D27E0B" w:rsidRDefault="00D27E0B">
      <w:pPr>
        <w:spacing w:before="1"/>
        <w:rPr>
          <w:rFonts w:ascii="Times New Roman" w:eastAsia="Times New Roman" w:hAnsi="Times New Roman" w:cs="Times New Roman"/>
          <w:b/>
          <w:bCs/>
          <w:sz w:val="19"/>
          <w:szCs w:val="19"/>
        </w:rPr>
      </w:pPr>
    </w:p>
    <w:p w:rsidR="00D27E0B" w:rsidRDefault="000044A8">
      <w:pPr>
        <w:pStyle w:val="BodyText"/>
        <w:spacing w:line="220" w:lineRule="exact"/>
        <w:ind w:right="877" w:firstLine="0"/>
        <w:jc w:val="both"/>
        <w:rPr>
          <w:rFonts w:cs="Times New Roman"/>
        </w:rPr>
      </w:pPr>
      <w:r>
        <w:rPr>
          <w:rFonts w:cs="Times New Roman"/>
        </w:rPr>
        <w:t>Clause</w:t>
      </w:r>
      <w:r>
        <w:rPr>
          <w:rFonts w:cs="Times New Roman"/>
          <w:spacing w:val="19"/>
        </w:rPr>
        <w:t xml:space="preserve"> </w:t>
      </w:r>
      <w:r>
        <w:rPr>
          <w:rFonts w:cs="Times New Roman"/>
        </w:rPr>
        <w:t>3</w:t>
      </w:r>
      <w:r>
        <w:rPr>
          <w:rFonts w:cs="Times New Roman"/>
          <w:spacing w:val="19"/>
        </w:rPr>
        <w:t xml:space="preserve"> </w:t>
      </w:r>
      <w:r>
        <w:rPr>
          <w:rFonts w:cs="Times New Roman"/>
        </w:rPr>
        <w:t>of</w:t>
      </w:r>
      <w:r>
        <w:rPr>
          <w:rFonts w:cs="Times New Roman"/>
          <w:spacing w:val="20"/>
        </w:rPr>
        <w:t xml:space="preserve"> </w:t>
      </w:r>
      <w:r>
        <w:rPr>
          <w:rFonts w:cs="Times New Roman"/>
        </w:rPr>
        <w:t>the</w:t>
      </w:r>
      <w:r>
        <w:rPr>
          <w:rFonts w:cs="Times New Roman"/>
          <w:spacing w:val="19"/>
        </w:rPr>
        <w:t xml:space="preserve"> </w:t>
      </w:r>
      <w:r>
        <w:rPr>
          <w:rFonts w:cs="Times New Roman"/>
        </w:rPr>
        <w:t>Bill</w:t>
      </w:r>
      <w:r>
        <w:rPr>
          <w:rFonts w:cs="Times New Roman"/>
          <w:spacing w:val="20"/>
        </w:rPr>
        <w:t xml:space="preserve"> </w:t>
      </w:r>
      <w:r>
        <w:rPr>
          <w:rFonts w:cs="Times New Roman"/>
        </w:rPr>
        <w:t>amends</w:t>
      </w:r>
      <w:r>
        <w:rPr>
          <w:rFonts w:cs="Times New Roman"/>
          <w:spacing w:val="19"/>
        </w:rPr>
        <w:t xml:space="preserve"> </w:t>
      </w:r>
      <w:r>
        <w:rPr>
          <w:rFonts w:cs="Times New Roman"/>
        </w:rPr>
        <w:t>section</w:t>
      </w:r>
      <w:r>
        <w:rPr>
          <w:rFonts w:cs="Times New Roman"/>
          <w:spacing w:val="20"/>
        </w:rPr>
        <w:t xml:space="preserve"> </w:t>
      </w:r>
      <w:r>
        <w:rPr>
          <w:rFonts w:cs="Times New Roman"/>
        </w:rPr>
        <w:t>13</w:t>
      </w:r>
      <w:r>
        <w:rPr>
          <w:rFonts w:cs="Times New Roman"/>
          <w:spacing w:val="19"/>
        </w:rPr>
        <w:t xml:space="preserve"> </w:t>
      </w:r>
      <w:r>
        <w:rPr>
          <w:rFonts w:cs="Times New Roman"/>
        </w:rPr>
        <w:t>of</w:t>
      </w:r>
      <w:r>
        <w:rPr>
          <w:rFonts w:cs="Times New Roman"/>
          <w:spacing w:val="20"/>
        </w:rPr>
        <w:t xml:space="preserve"> </w:t>
      </w:r>
      <w:r>
        <w:rPr>
          <w:rFonts w:cs="Times New Roman"/>
        </w:rPr>
        <w:t>the</w:t>
      </w:r>
      <w:r>
        <w:rPr>
          <w:rFonts w:cs="Times New Roman"/>
          <w:spacing w:val="9"/>
        </w:rPr>
        <w:t xml:space="preserve"> </w:t>
      </w:r>
      <w:r>
        <w:rPr>
          <w:rFonts w:cs="Times New Roman"/>
        </w:rPr>
        <w:t>Act,</w:t>
      </w:r>
      <w:r>
        <w:rPr>
          <w:rFonts w:cs="Times New Roman"/>
          <w:spacing w:val="19"/>
        </w:rPr>
        <w:t xml:space="preserve"> </w:t>
      </w:r>
      <w:r>
        <w:rPr>
          <w:rFonts w:cs="Times New Roman"/>
        </w:rPr>
        <w:t>which</w:t>
      </w:r>
      <w:r>
        <w:rPr>
          <w:rFonts w:cs="Times New Roman"/>
          <w:spacing w:val="20"/>
        </w:rPr>
        <w:t xml:space="preserve"> </w:t>
      </w:r>
      <w:r>
        <w:rPr>
          <w:rFonts w:cs="Times New Roman"/>
        </w:rPr>
        <w:t>provides</w:t>
      </w:r>
      <w:r>
        <w:rPr>
          <w:rFonts w:cs="Times New Roman"/>
          <w:spacing w:val="19"/>
        </w:rPr>
        <w:t xml:space="preserve"> </w:t>
      </w:r>
      <w:r>
        <w:rPr>
          <w:rFonts w:cs="Times New Roman"/>
        </w:rPr>
        <w:t>for</w:t>
      </w:r>
      <w:r>
        <w:rPr>
          <w:rFonts w:cs="Times New Roman"/>
          <w:spacing w:val="20"/>
        </w:rPr>
        <w:t xml:space="preserve"> </w:t>
      </w:r>
      <w:r>
        <w:rPr>
          <w:rFonts w:cs="Times New Roman"/>
        </w:rPr>
        <w:t>the</w:t>
      </w:r>
      <w:r>
        <w:rPr>
          <w:rFonts w:cs="Times New Roman"/>
          <w:w w:val="99"/>
        </w:rPr>
        <w:t xml:space="preserve"> </w:t>
      </w:r>
      <w:r>
        <w:rPr>
          <w:rFonts w:cs="Times New Roman"/>
        </w:rPr>
        <w:t>financing of</w:t>
      </w:r>
      <w:r>
        <w:rPr>
          <w:rFonts w:cs="Times New Roman"/>
          <w:spacing w:val="1"/>
        </w:rPr>
        <w:t xml:space="preserve"> </w:t>
      </w:r>
      <w:r>
        <w:rPr>
          <w:rFonts w:cs="Times New Roman"/>
        </w:rPr>
        <w:t>the</w:t>
      </w:r>
      <w:r>
        <w:rPr>
          <w:rFonts w:cs="Times New Roman"/>
          <w:spacing w:val="-10"/>
        </w:rPr>
        <w:t xml:space="preserve"> </w:t>
      </w:r>
      <w:r>
        <w:rPr>
          <w:rFonts w:cs="Times New Roman"/>
          <w:spacing w:val="-2"/>
        </w:rPr>
        <w:t>Authority.</w:t>
      </w:r>
      <w:r>
        <w:rPr>
          <w:rFonts w:cs="Times New Roman"/>
        </w:rPr>
        <w:t xml:space="preserve"> Clause</w:t>
      </w:r>
      <w:r>
        <w:rPr>
          <w:rFonts w:cs="Times New Roman"/>
          <w:spacing w:val="1"/>
        </w:rPr>
        <w:t xml:space="preserve"> </w:t>
      </w:r>
      <w:r>
        <w:rPr>
          <w:rFonts w:cs="Times New Roman"/>
        </w:rPr>
        <w:t>3 inserts</w:t>
      </w:r>
      <w:r>
        <w:rPr>
          <w:rFonts w:cs="Times New Roman"/>
          <w:spacing w:val="1"/>
        </w:rPr>
        <w:t xml:space="preserve"> </w:t>
      </w:r>
      <w:r>
        <w:rPr>
          <w:rFonts w:cs="Times New Roman"/>
        </w:rPr>
        <w:t>a new</w:t>
      </w:r>
      <w:r>
        <w:rPr>
          <w:rFonts w:cs="Times New Roman"/>
          <w:spacing w:val="1"/>
        </w:rPr>
        <w:t xml:space="preserve"> </w:t>
      </w:r>
      <w:r>
        <w:rPr>
          <w:rFonts w:cs="Times New Roman"/>
        </w:rPr>
        <w:t>paragraph in</w:t>
      </w:r>
      <w:r>
        <w:rPr>
          <w:rFonts w:cs="Times New Roman"/>
          <w:spacing w:val="1"/>
        </w:rPr>
        <w:t xml:space="preserve"> </w:t>
      </w:r>
      <w:r>
        <w:rPr>
          <w:rFonts w:cs="Times New Roman"/>
        </w:rPr>
        <w:t>section 13</w:t>
      </w:r>
      <w:r>
        <w:rPr>
          <w:rFonts w:cs="Times New Roman"/>
          <w:spacing w:val="1"/>
        </w:rPr>
        <w:t xml:space="preserve"> </w:t>
      </w:r>
      <w:r>
        <w:rPr>
          <w:rFonts w:cs="Times New Roman"/>
        </w:rPr>
        <w:t>of</w:t>
      </w:r>
      <w:r>
        <w:rPr>
          <w:rFonts w:cs="Times New Roman"/>
          <w:spacing w:val="27"/>
          <w:w w:val="99"/>
        </w:rPr>
        <w:t xml:space="preserve"> </w:t>
      </w:r>
      <w:r>
        <w:rPr>
          <w:rFonts w:cs="Times New Roman"/>
        </w:rPr>
        <w:t>the</w:t>
      </w:r>
      <w:r>
        <w:rPr>
          <w:rFonts w:cs="Times New Roman"/>
          <w:spacing w:val="7"/>
        </w:rPr>
        <w:t xml:space="preserve"> </w:t>
      </w:r>
      <w:r>
        <w:rPr>
          <w:rFonts w:cs="Times New Roman"/>
        </w:rPr>
        <w:t>Act</w:t>
      </w:r>
      <w:r>
        <w:rPr>
          <w:rFonts w:cs="Times New Roman"/>
          <w:spacing w:val="17"/>
        </w:rPr>
        <w:t xml:space="preserve"> </w:t>
      </w:r>
      <w:r>
        <w:rPr>
          <w:rFonts w:cs="Times New Roman"/>
        </w:rPr>
        <w:t>to</w:t>
      </w:r>
      <w:r>
        <w:rPr>
          <w:rFonts w:cs="Times New Roman"/>
          <w:spacing w:val="18"/>
        </w:rPr>
        <w:t xml:space="preserve"> </w:t>
      </w:r>
      <w:r>
        <w:rPr>
          <w:rFonts w:cs="Times New Roman"/>
        </w:rPr>
        <w:t>provide</w:t>
      </w:r>
      <w:r>
        <w:rPr>
          <w:rFonts w:cs="Times New Roman"/>
          <w:spacing w:val="17"/>
        </w:rPr>
        <w:t xml:space="preserve"> </w:t>
      </w:r>
      <w:r>
        <w:rPr>
          <w:rFonts w:cs="Times New Roman"/>
        </w:rPr>
        <w:t>that</w:t>
      </w:r>
      <w:r>
        <w:rPr>
          <w:rFonts w:cs="Times New Roman"/>
          <w:spacing w:val="18"/>
        </w:rPr>
        <w:t xml:space="preserve"> </w:t>
      </w:r>
      <w:r>
        <w:rPr>
          <w:rFonts w:cs="Times New Roman"/>
        </w:rPr>
        <w:t>the</w:t>
      </w:r>
      <w:r>
        <w:rPr>
          <w:rFonts w:cs="Times New Roman"/>
          <w:spacing w:val="17"/>
        </w:rPr>
        <w:t xml:space="preserve"> </w:t>
      </w:r>
      <w:r>
        <w:rPr>
          <w:rFonts w:cs="Times New Roman"/>
        </w:rPr>
        <w:t>finances</w:t>
      </w:r>
      <w:r>
        <w:rPr>
          <w:rFonts w:cs="Times New Roman"/>
          <w:spacing w:val="18"/>
        </w:rPr>
        <w:t xml:space="preserve"> </w:t>
      </w:r>
      <w:r>
        <w:rPr>
          <w:rFonts w:cs="Times New Roman"/>
        </w:rPr>
        <w:t>of</w:t>
      </w:r>
      <w:r>
        <w:rPr>
          <w:rFonts w:cs="Times New Roman"/>
          <w:spacing w:val="17"/>
        </w:rPr>
        <w:t xml:space="preserve"> </w:t>
      </w:r>
      <w:r>
        <w:rPr>
          <w:rFonts w:cs="Times New Roman"/>
        </w:rPr>
        <w:t>the</w:t>
      </w:r>
      <w:r>
        <w:rPr>
          <w:rFonts w:cs="Times New Roman"/>
          <w:spacing w:val="8"/>
        </w:rPr>
        <w:t xml:space="preserve"> </w:t>
      </w:r>
      <w:r>
        <w:rPr>
          <w:rFonts w:cs="Times New Roman"/>
        </w:rPr>
        <w:t>Authority</w:t>
      </w:r>
      <w:r>
        <w:rPr>
          <w:rFonts w:cs="Times New Roman"/>
          <w:spacing w:val="17"/>
        </w:rPr>
        <w:t xml:space="preserve"> </w:t>
      </w:r>
      <w:r>
        <w:rPr>
          <w:rFonts w:cs="Times New Roman"/>
        </w:rPr>
        <w:t>are</w:t>
      </w:r>
      <w:r>
        <w:rPr>
          <w:rFonts w:cs="Times New Roman"/>
          <w:spacing w:val="18"/>
        </w:rPr>
        <w:t xml:space="preserve"> </w:t>
      </w:r>
      <w:r>
        <w:rPr>
          <w:rFonts w:cs="Times New Roman"/>
        </w:rPr>
        <w:t>also</w:t>
      </w:r>
      <w:r>
        <w:rPr>
          <w:rFonts w:cs="Times New Roman"/>
          <w:spacing w:val="17"/>
        </w:rPr>
        <w:t xml:space="preserve"> </w:t>
      </w:r>
      <w:r>
        <w:rPr>
          <w:rFonts w:cs="Times New Roman"/>
        </w:rPr>
        <w:t>derived</w:t>
      </w:r>
      <w:r>
        <w:rPr>
          <w:rFonts w:cs="Times New Roman"/>
          <w:spacing w:val="18"/>
        </w:rPr>
        <w:t xml:space="preserve"> </w:t>
      </w:r>
      <w:r>
        <w:rPr>
          <w:rFonts w:cs="Times New Roman"/>
        </w:rPr>
        <w:t>from</w:t>
      </w:r>
      <w:r>
        <w:rPr>
          <w:rFonts w:cs="Times New Roman"/>
          <w:w w:val="99"/>
        </w:rPr>
        <w:t xml:space="preserve"> </w:t>
      </w:r>
      <w:r>
        <w:rPr>
          <w:rFonts w:cs="Times New Roman"/>
        </w:rPr>
        <w:t>penalties</w:t>
      </w:r>
      <w:r>
        <w:rPr>
          <w:rFonts w:cs="Times New Roman"/>
          <w:spacing w:val="-8"/>
        </w:rPr>
        <w:t xml:space="preserve"> </w:t>
      </w:r>
      <w:r>
        <w:rPr>
          <w:rFonts w:cs="Times New Roman"/>
        </w:rPr>
        <w:t>issued</w:t>
      </w:r>
      <w:r>
        <w:rPr>
          <w:rFonts w:cs="Times New Roman"/>
          <w:spacing w:val="-8"/>
        </w:rPr>
        <w:t xml:space="preserve"> </w:t>
      </w:r>
      <w:r>
        <w:rPr>
          <w:rFonts w:cs="Times New Roman"/>
        </w:rPr>
        <w:t>and</w:t>
      </w:r>
      <w:r>
        <w:rPr>
          <w:rFonts w:cs="Times New Roman"/>
          <w:spacing w:val="-8"/>
        </w:rPr>
        <w:t xml:space="preserve"> </w:t>
      </w:r>
      <w:r>
        <w:rPr>
          <w:rFonts w:cs="Times New Roman"/>
        </w:rPr>
        <w:t>collected</w:t>
      </w:r>
      <w:r>
        <w:rPr>
          <w:rFonts w:cs="Times New Roman"/>
          <w:spacing w:val="-8"/>
        </w:rPr>
        <w:t xml:space="preserve"> </w:t>
      </w:r>
      <w:r>
        <w:rPr>
          <w:rFonts w:cs="Times New Roman"/>
        </w:rPr>
        <w:t>by</w:t>
      </w:r>
      <w:r>
        <w:rPr>
          <w:rFonts w:cs="Times New Roman"/>
          <w:spacing w:val="-8"/>
        </w:rPr>
        <w:t xml:space="preserve"> </w:t>
      </w:r>
      <w:r>
        <w:rPr>
          <w:rFonts w:cs="Times New Roman"/>
        </w:rPr>
        <w:t>or</w:t>
      </w:r>
      <w:r>
        <w:rPr>
          <w:rFonts w:cs="Times New Roman"/>
          <w:spacing w:val="-8"/>
        </w:rPr>
        <w:t xml:space="preserve"> </w:t>
      </w:r>
      <w:r>
        <w:rPr>
          <w:rFonts w:cs="Times New Roman"/>
        </w:rPr>
        <w:t>on</w:t>
      </w:r>
      <w:r>
        <w:rPr>
          <w:rFonts w:cs="Times New Roman"/>
          <w:spacing w:val="-8"/>
        </w:rPr>
        <w:t xml:space="preserve"> </w:t>
      </w:r>
      <w:r>
        <w:rPr>
          <w:rFonts w:cs="Times New Roman"/>
        </w:rPr>
        <w:t>behalf</w:t>
      </w:r>
      <w:r>
        <w:rPr>
          <w:rFonts w:cs="Times New Roman"/>
          <w:spacing w:val="-8"/>
        </w:rPr>
        <w:t xml:space="preserve"> </w:t>
      </w:r>
      <w:r>
        <w:rPr>
          <w:rFonts w:cs="Times New Roman"/>
        </w:rPr>
        <w:t>of</w:t>
      </w:r>
      <w:r>
        <w:rPr>
          <w:rFonts w:cs="Times New Roman"/>
          <w:spacing w:val="-8"/>
        </w:rPr>
        <w:t xml:space="preserve"> </w:t>
      </w:r>
      <w:r>
        <w:rPr>
          <w:rFonts w:cs="Times New Roman"/>
        </w:rPr>
        <w:t>an</w:t>
      </w:r>
      <w:r>
        <w:rPr>
          <w:rFonts w:cs="Times New Roman"/>
          <w:spacing w:val="-8"/>
        </w:rPr>
        <w:t xml:space="preserve"> </w:t>
      </w:r>
      <w:r>
        <w:rPr>
          <w:rFonts w:cs="Times New Roman"/>
        </w:rPr>
        <w:t>issuing</w:t>
      </w:r>
      <w:r>
        <w:rPr>
          <w:rFonts w:cs="Times New Roman"/>
          <w:spacing w:val="-8"/>
        </w:rPr>
        <w:t xml:space="preserve"> </w:t>
      </w:r>
      <w:r>
        <w:rPr>
          <w:rFonts w:cs="Times New Roman"/>
          <w:spacing w:val="-2"/>
        </w:rPr>
        <w:t>authority.</w:t>
      </w:r>
      <w:r>
        <w:rPr>
          <w:rFonts w:cs="Times New Roman"/>
          <w:spacing w:val="-12"/>
        </w:rPr>
        <w:t xml:space="preserve"> </w:t>
      </w:r>
      <w:r>
        <w:rPr>
          <w:rFonts w:cs="Times New Roman"/>
        </w:rPr>
        <w:t>The</w:t>
      </w:r>
      <w:r>
        <w:rPr>
          <w:rFonts w:cs="Times New Roman"/>
          <w:spacing w:val="-18"/>
        </w:rPr>
        <w:t xml:space="preserve"> </w:t>
      </w:r>
      <w:r>
        <w:rPr>
          <w:rFonts w:cs="Times New Roman"/>
        </w:rPr>
        <w:t>Act</w:t>
      </w:r>
      <w:r>
        <w:rPr>
          <w:rFonts w:cs="Times New Roman"/>
          <w:spacing w:val="27"/>
          <w:w w:val="99"/>
        </w:rPr>
        <w:t xml:space="preserve"> </w:t>
      </w:r>
      <w:r>
        <w:rPr>
          <w:rFonts w:cs="Times New Roman"/>
        </w:rPr>
        <w:t>defines</w:t>
      </w:r>
      <w:r>
        <w:rPr>
          <w:rFonts w:cs="Times New Roman"/>
          <w:spacing w:val="-14"/>
        </w:rPr>
        <w:t xml:space="preserve"> </w:t>
      </w:r>
      <w:r>
        <w:rPr>
          <w:rFonts w:cs="Times New Roman"/>
        </w:rPr>
        <w:t>an</w:t>
      </w:r>
      <w:r>
        <w:rPr>
          <w:rFonts w:cs="Times New Roman"/>
          <w:spacing w:val="-13"/>
        </w:rPr>
        <w:t xml:space="preserve"> </w:t>
      </w:r>
      <w:r>
        <w:rPr>
          <w:rFonts w:cs="Times New Roman"/>
          <w:spacing w:val="-2"/>
        </w:rPr>
        <w:t>‘‘issuing</w:t>
      </w:r>
      <w:r>
        <w:rPr>
          <w:rFonts w:cs="Times New Roman"/>
          <w:spacing w:val="-13"/>
        </w:rPr>
        <w:t xml:space="preserve"> </w:t>
      </w:r>
      <w:r>
        <w:rPr>
          <w:rFonts w:cs="Times New Roman"/>
          <w:spacing w:val="-2"/>
        </w:rPr>
        <w:t>authority’’</w:t>
      </w:r>
      <w:r>
        <w:rPr>
          <w:rFonts w:cs="Times New Roman"/>
          <w:spacing w:val="-26"/>
        </w:rPr>
        <w:t xml:space="preserve"> </w:t>
      </w:r>
      <w:r>
        <w:rPr>
          <w:rFonts w:cs="Times New Roman"/>
        </w:rPr>
        <w:t>as</w:t>
      </w:r>
      <w:r>
        <w:rPr>
          <w:rFonts w:cs="Times New Roman"/>
          <w:spacing w:val="-13"/>
        </w:rPr>
        <w:t xml:space="preserve"> </w:t>
      </w:r>
      <w:r>
        <w:rPr>
          <w:rFonts w:cs="Times New Roman"/>
        </w:rPr>
        <w:t>a</w:t>
      </w:r>
      <w:r>
        <w:rPr>
          <w:rFonts w:cs="Times New Roman"/>
          <w:spacing w:val="-13"/>
        </w:rPr>
        <w:t xml:space="preserve"> </w:t>
      </w:r>
      <w:r>
        <w:rPr>
          <w:rFonts w:cs="Times New Roman"/>
        </w:rPr>
        <w:t>local</w:t>
      </w:r>
      <w:r>
        <w:rPr>
          <w:rFonts w:cs="Times New Roman"/>
          <w:spacing w:val="-13"/>
        </w:rPr>
        <w:t xml:space="preserve"> </w:t>
      </w:r>
      <w:r>
        <w:rPr>
          <w:rFonts w:cs="Times New Roman"/>
          <w:spacing w:val="-2"/>
        </w:rPr>
        <w:t>authority,</w:t>
      </w:r>
      <w:r>
        <w:rPr>
          <w:rFonts w:cs="Times New Roman"/>
          <w:spacing w:val="-14"/>
        </w:rPr>
        <w:t xml:space="preserve"> </w:t>
      </w:r>
      <w:r>
        <w:rPr>
          <w:rFonts w:cs="Times New Roman"/>
        </w:rPr>
        <w:t>a</w:t>
      </w:r>
      <w:r>
        <w:rPr>
          <w:rFonts w:cs="Times New Roman"/>
          <w:spacing w:val="-13"/>
        </w:rPr>
        <w:t xml:space="preserve"> </w:t>
      </w:r>
      <w:r>
        <w:rPr>
          <w:rFonts w:cs="Times New Roman"/>
        </w:rPr>
        <w:t>provincial</w:t>
      </w:r>
      <w:r>
        <w:rPr>
          <w:rFonts w:cs="Times New Roman"/>
          <w:spacing w:val="-13"/>
        </w:rPr>
        <w:t xml:space="preserve"> </w:t>
      </w:r>
      <w:r>
        <w:rPr>
          <w:rFonts w:cs="Times New Roman"/>
        </w:rPr>
        <w:t>administration</w:t>
      </w:r>
      <w:r>
        <w:rPr>
          <w:rFonts w:cs="Times New Roman"/>
          <w:spacing w:val="35"/>
          <w:w w:val="99"/>
        </w:rPr>
        <w:t xml:space="preserve"> </w:t>
      </w:r>
      <w:r>
        <w:rPr>
          <w:rFonts w:cs="Times New Roman"/>
        </w:rPr>
        <w:t>or</w:t>
      </w:r>
      <w:r>
        <w:rPr>
          <w:rFonts w:cs="Times New Roman"/>
          <w:spacing w:val="6"/>
        </w:rPr>
        <w:t xml:space="preserve"> </w:t>
      </w:r>
      <w:r>
        <w:rPr>
          <w:rFonts w:cs="Times New Roman"/>
        </w:rPr>
        <w:t>the</w:t>
      </w:r>
      <w:r>
        <w:rPr>
          <w:rFonts w:cs="Times New Roman"/>
          <w:spacing w:val="7"/>
        </w:rPr>
        <w:t xml:space="preserve"> </w:t>
      </w:r>
      <w:r>
        <w:rPr>
          <w:rFonts w:cs="Times New Roman"/>
        </w:rPr>
        <w:t>Road</w:t>
      </w:r>
      <w:r>
        <w:rPr>
          <w:rFonts w:cs="Times New Roman"/>
          <w:spacing w:val="3"/>
        </w:rPr>
        <w:t xml:space="preserve"> </w:t>
      </w:r>
      <w:r>
        <w:rPr>
          <w:rFonts w:cs="Times New Roman"/>
          <w:spacing w:val="-6"/>
        </w:rPr>
        <w:t>Traffic</w:t>
      </w:r>
      <w:r>
        <w:rPr>
          <w:rFonts w:cs="Times New Roman"/>
          <w:spacing w:val="7"/>
        </w:rPr>
        <w:t xml:space="preserve"> </w:t>
      </w:r>
      <w:r>
        <w:rPr>
          <w:rFonts w:cs="Times New Roman"/>
        </w:rPr>
        <w:t>Management</w:t>
      </w:r>
      <w:r>
        <w:rPr>
          <w:rFonts w:cs="Times New Roman"/>
          <w:spacing w:val="6"/>
        </w:rPr>
        <w:t xml:space="preserve"> </w:t>
      </w:r>
      <w:r>
        <w:rPr>
          <w:rFonts w:cs="Times New Roman"/>
        </w:rPr>
        <w:t>Corporation</w:t>
      </w:r>
      <w:r>
        <w:rPr>
          <w:rFonts w:cs="Times New Roman"/>
          <w:spacing w:val="7"/>
        </w:rPr>
        <w:t xml:space="preserve"> </w:t>
      </w:r>
      <w:r>
        <w:rPr>
          <w:rFonts w:cs="Times New Roman"/>
        </w:rPr>
        <w:t>established</w:t>
      </w:r>
      <w:r>
        <w:rPr>
          <w:rFonts w:cs="Times New Roman"/>
          <w:spacing w:val="6"/>
        </w:rPr>
        <w:t xml:space="preserve"> </w:t>
      </w:r>
      <w:r>
        <w:rPr>
          <w:rFonts w:cs="Times New Roman"/>
        </w:rPr>
        <w:t>under</w:t>
      </w:r>
      <w:r>
        <w:rPr>
          <w:rFonts w:cs="Times New Roman"/>
          <w:spacing w:val="7"/>
        </w:rPr>
        <w:t xml:space="preserve"> </w:t>
      </w:r>
      <w:r>
        <w:rPr>
          <w:rFonts w:cs="Times New Roman"/>
        </w:rPr>
        <w:t>section</w:t>
      </w:r>
      <w:r>
        <w:rPr>
          <w:rFonts w:cs="Times New Roman"/>
          <w:spacing w:val="6"/>
        </w:rPr>
        <w:t xml:space="preserve"> </w:t>
      </w:r>
      <w:r>
        <w:rPr>
          <w:rFonts w:cs="Times New Roman"/>
        </w:rPr>
        <w:t>4</w:t>
      </w:r>
      <w:r>
        <w:rPr>
          <w:rFonts w:cs="Times New Roman"/>
          <w:spacing w:val="7"/>
        </w:rPr>
        <w:t xml:space="preserve"> </w:t>
      </w:r>
      <w:r>
        <w:rPr>
          <w:rFonts w:cs="Times New Roman"/>
        </w:rPr>
        <w:t>of</w:t>
      </w:r>
      <w:r>
        <w:rPr>
          <w:rFonts w:cs="Times New Roman"/>
          <w:spacing w:val="24"/>
          <w:w w:val="99"/>
        </w:rPr>
        <w:t xml:space="preserve"> </w:t>
      </w:r>
      <w:r>
        <w:rPr>
          <w:rFonts w:cs="Times New Roman"/>
        </w:rPr>
        <w:t>the</w:t>
      </w:r>
      <w:r>
        <w:rPr>
          <w:rFonts w:cs="Times New Roman"/>
          <w:spacing w:val="1"/>
        </w:rPr>
        <w:t xml:space="preserve"> </w:t>
      </w:r>
      <w:r>
        <w:rPr>
          <w:rFonts w:cs="Times New Roman"/>
        </w:rPr>
        <w:t>Road</w:t>
      </w:r>
      <w:r>
        <w:rPr>
          <w:rFonts w:cs="Times New Roman"/>
          <w:spacing w:val="-2"/>
        </w:rPr>
        <w:t xml:space="preserve"> </w:t>
      </w:r>
      <w:r>
        <w:rPr>
          <w:rFonts w:cs="Times New Roman"/>
          <w:spacing w:val="-6"/>
        </w:rPr>
        <w:t>Traffic</w:t>
      </w:r>
      <w:r>
        <w:rPr>
          <w:rFonts w:cs="Times New Roman"/>
          <w:spacing w:val="1"/>
        </w:rPr>
        <w:t xml:space="preserve"> </w:t>
      </w:r>
      <w:r>
        <w:rPr>
          <w:rFonts w:cs="Times New Roman"/>
        </w:rPr>
        <w:t>Management</w:t>
      </w:r>
      <w:r>
        <w:rPr>
          <w:rFonts w:cs="Times New Roman"/>
          <w:spacing w:val="2"/>
        </w:rPr>
        <w:t xml:space="preserve"> </w:t>
      </w:r>
      <w:r>
        <w:rPr>
          <w:rFonts w:cs="Times New Roman"/>
        </w:rPr>
        <w:t>Corporation</w:t>
      </w:r>
      <w:r>
        <w:rPr>
          <w:rFonts w:cs="Times New Roman"/>
          <w:spacing w:val="-9"/>
        </w:rPr>
        <w:t xml:space="preserve"> </w:t>
      </w:r>
      <w:r>
        <w:rPr>
          <w:rFonts w:cs="Times New Roman"/>
        </w:rPr>
        <w:t>Act,</w:t>
      </w:r>
      <w:r>
        <w:rPr>
          <w:rFonts w:cs="Times New Roman"/>
          <w:spacing w:val="2"/>
        </w:rPr>
        <w:t xml:space="preserve"> </w:t>
      </w:r>
      <w:r>
        <w:rPr>
          <w:rFonts w:cs="Times New Roman"/>
        </w:rPr>
        <w:t>1999</w:t>
      </w:r>
      <w:r>
        <w:rPr>
          <w:rFonts w:cs="Times New Roman"/>
          <w:spacing w:val="1"/>
        </w:rPr>
        <w:t xml:space="preserve"> </w:t>
      </w:r>
      <w:r>
        <w:rPr>
          <w:rFonts w:cs="Times New Roman"/>
        </w:rPr>
        <w:t>(Act</w:t>
      </w:r>
      <w:r>
        <w:rPr>
          <w:rFonts w:cs="Times New Roman"/>
          <w:spacing w:val="2"/>
        </w:rPr>
        <w:t xml:space="preserve"> </w:t>
      </w:r>
      <w:r>
        <w:rPr>
          <w:rFonts w:cs="Times New Roman"/>
        </w:rPr>
        <w:t>No.</w:t>
      </w:r>
      <w:r>
        <w:rPr>
          <w:rFonts w:cs="Times New Roman"/>
          <w:spacing w:val="1"/>
        </w:rPr>
        <w:t xml:space="preserve"> </w:t>
      </w:r>
      <w:r>
        <w:rPr>
          <w:rFonts w:cs="Times New Roman"/>
        </w:rPr>
        <w:t>20</w:t>
      </w:r>
      <w:r>
        <w:rPr>
          <w:rFonts w:cs="Times New Roman"/>
          <w:spacing w:val="2"/>
        </w:rPr>
        <w:t xml:space="preserve"> </w:t>
      </w:r>
      <w:r>
        <w:rPr>
          <w:rFonts w:cs="Times New Roman"/>
        </w:rPr>
        <w:t>of</w:t>
      </w:r>
      <w:r>
        <w:rPr>
          <w:rFonts w:cs="Times New Roman"/>
          <w:spacing w:val="1"/>
        </w:rPr>
        <w:t xml:space="preserve"> </w:t>
      </w:r>
      <w:r>
        <w:rPr>
          <w:rFonts w:cs="Times New Roman"/>
        </w:rPr>
        <w:t>1999).</w:t>
      </w:r>
    </w:p>
    <w:p w:rsidR="00D27E0B" w:rsidRDefault="00D27E0B">
      <w:pPr>
        <w:spacing w:before="1"/>
        <w:rPr>
          <w:rFonts w:ascii="Times New Roman" w:eastAsia="Times New Roman" w:hAnsi="Times New Roman" w:cs="Times New Roman"/>
          <w:sz w:val="18"/>
          <w:szCs w:val="18"/>
        </w:rPr>
      </w:pPr>
    </w:p>
    <w:p w:rsidR="00D27E0B" w:rsidRDefault="000044A8">
      <w:pPr>
        <w:pStyle w:val="Heading1"/>
        <w:numPr>
          <w:ilvl w:val="1"/>
          <w:numId w:val="3"/>
        </w:numPr>
        <w:tabs>
          <w:tab w:val="left" w:pos="1513"/>
        </w:tabs>
        <w:ind w:hanging="399"/>
        <w:rPr>
          <w:rFonts w:cs="Times New Roman"/>
          <w:b w:val="0"/>
          <w:bCs w:val="0"/>
        </w:rPr>
      </w:pPr>
      <w:r>
        <w:t>Clause</w:t>
      </w:r>
      <w:r>
        <w:rPr>
          <w:spacing w:val="-1"/>
        </w:rPr>
        <w:t xml:space="preserve"> </w:t>
      </w:r>
      <w:r>
        <w:t>4</w:t>
      </w:r>
    </w:p>
    <w:p w:rsidR="00D27E0B" w:rsidRDefault="00D27E0B">
      <w:pPr>
        <w:spacing w:before="1"/>
        <w:rPr>
          <w:rFonts w:ascii="Times New Roman" w:eastAsia="Times New Roman" w:hAnsi="Times New Roman" w:cs="Times New Roman"/>
          <w:b/>
          <w:bCs/>
          <w:sz w:val="19"/>
          <w:szCs w:val="19"/>
        </w:rPr>
      </w:pPr>
    </w:p>
    <w:p w:rsidR="00D27E0B" w:rsidRDefault="000044A8">
      <w:pPr>
        <w:pStyle w:val="BodyText"/>
        <w:spacing w:line="220" w:lineRule="exact"/>
        <w:ind w:right="878" w:firstLine="0"/>
        <w:jc w:val="both"/>
        <w:rPr>
          <w:rFonts w:cs="Times New Roman"/>
        </w:rPr>
      </w:pPr>
      <w:r>
        <w:t>Clause</w:t>
      </w:r>
      <w:r>
        <w:rPr>
          <w:spacing w:val="19"/>
        </w:rPr>
        <w:t xml:space="preserve"> </w:t>
      </w:r>
      <w:r>
        <w:t>4</w:t>
      </w:r>
      <w:r>
        <w:rPr>
          <w:spacing w:val="19"/>
        </w:rPr>
        <w:t xml:space="preserve"> </w:t>
      </w:r>
      <w:r>
        <w:t>of</w:t>
      </w:r>
      <w:r>
        <w:rPr>
          <w:spacing w:val="20"/>
        </w:rPr>
        <w:t xml:space="preserve"> </w:t>
      </w:r>
      <w:r>
        <w:t>the</w:t>
      </w:r>
      <w:r>
        <w:rPr>
          <w:spacing w:val="19"/>
        </w:rPr>
        <w:t xml:space="preserve"> </w:t>
      </w:r>
      <w:r>
        <w:t>Bill</w:t>
      </w:r>
      <w:r>
        <w:rPr>
          <w:spacing w:val="20"/>
        </w:rPr>
        <w:t xml:space="preserve"> </w:t>
      </w:r>
      <w:r>
        <w:t>amends</w:t>
      </w:r>
      <w:r>
        <w:rPr>
          <w:spacing w:val="19"/>
        </w:rPr>
        <w:t xml:space="preserve"> </w:t>
      </w:r>
      <w:r>
        <w:t>section</w:t>
      </w:r>
      <w:r>
        <w:rPr>
          <w:spacing w:val="20"/>
        </w:rPr>
        <w:t xml:space="preserve"> </w:t>
      </w:r>
      <w:r>
        <w:t>15</w:t>
      </w:r>
      <w:r>
        <w:rPr>
          <w:spacing w:val="19"/>
        </w:rPr>
        <w:t xml:space="preserve"> </w:t>
      </w:r>
      <w:r>
        <w:t>of</w:t>
      </w:r>
      <w:r>
        <w:rPr>
          <w:spacing w:val="20"/>
        </w:rPr>
        <w:t xml:space="preserve"> </w:t>
      </w:r>
      <w:r>
        <w:t>the</w:t>
      </w:r>
      <w:r>
        <w:rPr>
          <w:spacing w:val="9"/>
        </w:rPr>
        <w:t xml:space="preserve"> </w:t>
      </w:r>
      <w:r>
        <w:t>Act,</w:t>
      </w:r>
      <w:r>
        <w:rPr>
          <w:spacing w:val="19"/>
        </w:rPr>
        <w:t xml:space="preserve"> </w:t>
      </w:r>
      <w:r>
        <w:t>which</w:t>
      </w:r>
      <w:r>
        <w:rPr>
          <w:spacing w:val="20"/>
        </w:rPr>
        <w:t xml:space="preserve"> </w:t>
      </w:r>
      <w:r>
        <w:t>provides</w:t>
      </w:r>
      <w:r>
        <w:rPr>
          <w:spacing w:val="19"/>
        </w:rPr>
        <w:t xml:space="preserve"> </w:t>
      </w:r>
      <w:r>
        <w:t>for</w:t>
      </w:r>
      <w:r>
        <w:rPr>
          <w:spacing w:val="20"/>
        </w:rPr>
        <w:t xml:space="preserve"> </w:t>
      </w:r>
      <w:r>
        <w:t>the</w:t>
      </w:r>
      <w:r>
        <w:rPr>
          <w:w w:val="99"/>
        </w:rPr>
        <w:t xml:space="preserve"> </w:t>
      </w:r>
      <w:r>
        <w:t>banking</w:t>
      </w:r>
      <w:r>
        <w:rPr>
          <w:spacing w:val="7"/>
        </w:rPr>
        <w:t xml:space="preserve"> </w:t>
      </w:r>
      <w:r>
        <w:t>account</w:t>
      </w:r>
      <w:r>
        <w:rPr>
          <w:spacing w:val="7"/>
        </w:rPr>
        <w:t xml:space="preserve"> </w:t>
      </w:r>
      <w:r>
        <w:t>of</w:t>
      </w:r>
      <w:r>
        <w:rPr>
          <w:spacing w:val="7"/>
        </w:rPr>
        <w:t xml:space="preserve"> </w:t>
      </w:r>
      <w:r>
        <w:t>the</w:t>
      </w:r>
      <w:r>
        <w:rPr>
          <w:spacing w:val="-3"/>
        </w:rPr>
        <w:t xml:space="preserve"> </w:t>
      </w:r>
      <w:r>
        <w:rPr>
          <w:spacing w:val="-2"/>
        </w:rPr>
        <w:t>Authority.</w:t>
      </w:r>
      <w:r>
        <w:rPr>
          <w:spacing w:val="8"/>
        </w:rPr>
        <w:t xml:space="preserve"> </w:t>
      </w:r>
      <w:r>
        <w:t>Clause</w:t>
      </w:r>
      <w:r>
        <w:rPr>
          <w:spacing w:val="7"/>
        </w:rPr>
        <w:t xml:space="preserve"> </w:t>
      </w:r>
      <w:r>
        <w:t>4</w:t>
      </w:r>
      <w:r>
        <w:rPr>
          <w:spacing w:val="7"/>
        </w:rPr>
        <w:t xml:space="preserve"> </w:t>
      </w:r>
      <w:r>
        <w:t>provides</w:t>
      </w:r>
      <w:r>
        <w:rPr>
          <w:spacing w:val="7"/>
        </w:rPr>
        <w:t xml:space="preserve"> </w:t>
      </w:r>
      <w:r>
        <w:t>that</w:t>
      </w:r>
      <w:r>
        <w:rPr>
          <w:spacing w:val="8"/>
        </w:rPr>
        <w:t xml:space="preserve"> </w:t>
      </w:r>
      <w:r>
        <w:t>the</w:t>
      </w:r>
      <w:r>
        <w:rPr>
          <w:spacing w:val="-3"/>
        </w:rPr>
        <w:t xml:space="preserve"> </w:t>
      </w:r>
      <w:r>
        <w:t>Authority</w:t>
      </w:r>
      <w:r>
        <w:rPr>
          <w:spacing w:val="7"/>
        </w:rPr>
        <w:t xml:space="preserve"> </w:t>
      </w:r>
      <w:r>
        <w:t>may</w:t>
      </w:r>
      <w:r>
        <w:rPr>
          <w:spacing w:val="27"/>
          <w:w w:val="99"/>
        </w:rPr>
        <w:t xml:space="preserve"> </w:t>
      </w:r>
      <w:r>
        <w:t>open</w:t>
      </w:r>
      <w:r>
        <w:rPr>
          <w:spacing w:val="-6"/>
        </w:rPr>
        <w:t xml:space="preserve"> </w:t>
      </w:r>
      <w:r>
        <w:t>and</w:t>
      </w:r>
      <w:r>
        <w:rPr>
          <w:spacing w:val="-6"/>
        </w:rPr>
        <w:t xml:space="preserve"> </w:t>
      </w:r>
      <w:r>
        <w:t>maintain</w:t>
      </w:r>
      <w:r>
        <w:rPr>
          <w:spacing w:val="-6"/>
        </w:rPr>
        <w:t xml:space="preserve"> </w:t>
      </w:r>
      <w:r>
        <w:t>one</w:t>
      </w:r>
      <w:r>
        <w:rPr>
          <w:spacing w:val="-6"/>
        </w:rPr>
        <w:t xml:space="preserve"> </w:t>
      </w:r>
      <w:r>
        <w:t>or</w:t>
      </w:r>
      <w:r>
        <w:rPr>
          <w:spacing w:val="-6"/>
        </w:rPr>
        <w:t xml:space="preserve"> </w:t>
      </w:r>
      <w:r>
        <w:t>more</w:t>
      </w:r>
      <w:r>
        <w:rPr>
          <w:spacing w:val="-6"/>
        </w:rPr>
        <w:t xml:space="preserve"> </w:t>
      </w:r>
      <w:r>
        <w:t>bank</w:t>
      </w:r>
      <w:r>
        <w:rPr>
          <w:spacing w:val="-6"/>
        </w:rPr>
        <w:t xml:space="preserve"> </w:t>
      </w:r>
      <w:r>
        <w:t>accounts</w:t>
      </w:r>
      <w:r>
        <w:rPr>
          <w:spacing w:val="-6"/>
        </w:rPr>
        <w:t xml:space="preserve"> </w:t>
      </w:r>
      <w:r>
        <w:t>with</w:t>
      </w:r>
      <w:r>
        <w:rPr>
          <w:spacing w:val="-6"/>
        </w:rPr>
        <w:t xml:space="preserve"> </w:t>
      </w:r>
      <w:r>
        <w:t>the</w:t>
      </w:r>
      <w:r>
        <w:rPr>
          <w:spacing w:val="-6"/>
        </w:rPr>
        <w:t xml:space="preserve"> </w:t>
      </w:r>
      <w:r>
        <w:t>approval</w:t>
      </w:r>
      <w:r>
        <w:rPr>
          <w:spacing w:val="-6"/>
        </w:rPr>
        <w:t xml:space="preserve"> </w:t>
      </w:r>
      <w:r>
        <w:t>of</w:t>
      </w:r>
      <w:r>
        <w:rPr>
          <w:spacing w:val="-6"/>
        </w:rPr>
        <w:t xml:space="preserve"> </w:t>
      </w:r>
      <w:r>
        <w:t>the</w:t>
      </w:r>
      <w:r>
        <w:rPr>
          <w:spacing w:val="-6"/>
        </w:rPr>
        <w:t xml:space="preserve"> </w:t>
      </w:r>
      <w:r>
        <w:t>Board</w:t>
      </w:r>
      <w:r>
        <w:rPr>
          <w:w w:val="99"/>
        </w:rPr>
        <w:t xml:space="preserve"> </w:t>
      </w:r>
      <w:r>
        <w:t>of</w:t>
      </w:r>
      <w:r>
        <w:rPr>
          <w:spacing w:val="6"/>
        </w:rPr>
        <w:t xml:space="preserve"> </w:t>
      </w:r>
      <w:r>
        <w:t>the</w:t>
      </w:r>
      <w:r>
        <w:rPr>
          <w:spacing w:val="-3"/>
        </w:rPr>
        <w:t xml:space="preserve"> </w:t>
      </w:r>
      <w:r>
        <w:rPr>
          <w:spacing w:val="-2"/>
        </w:rPr>
        <w:t>Authority.</w:t>
      </w:r>
      <w:r>
        <w:rPr>
          <w:spacing w:val="7"/>
        </w:rPr>
        <w:t xml:space="preserve"> </w:t>
      </w:r>
      <w:r>
        <w:t>Currently</w:t>
      </w:r>
      <w:r>
        <w:rPr>
          <w:spacing w:val="7"/>
        </w:rPr>
        <w:t xml:space="preserve"> </w:t>
      </w:r>
      <w:r>
        <w:t>section</w:t>
      </w:r>
      <w:r>
        <w:rPr>
          <w:spacing w:val="7"/>
        </w:rPr>
        <w:t xml:space="preserve"> </w:t>
      </w:r>
      <w:r>
        <w:t>15</w:t>
      </w:r>
      <w:r>
        <w:rPr>
          <w:spacing w:val="7"/>
        </w:rPr>
        <w:t xml:space="preserve"> </w:t>
      </w:r>
      <w:r>
        <w:t>requires</w:t>
      </w:r>
      <w:r>
        <w:rPr>
          <w:spacing w:val="7"/>
        </w:rPr>
        <w:t xml:space="preserve"> </w:t>
      </w:r>
      <w:r>
        <w:t>the</w:t>
      </w:r>
      <w:r>
        <w:rPr>
          <w:spacing w:val="7"/>
        </w:rPr>
        <w:t xml:space="preserve"> </w:t>
      </w:r>
      <w:r>
        <w:t>approval</w:t>
      </w:r>
      <w:r>
        <w:rPr>
          <w:spacing w:val="7"/>
        </w:rPr>
        <w:t xml:space="preserve"> </w:t>
      </w:r>
      <w:r>
        <w:t>of</w:t>
      </w:r>
      <w:r>
        <w:rPr>
          <w:spacing w:val="7"/>
        </w:rPr>
        <w:t xml:space="preserve"> </w:t>
      </w:r>
      <w:r>
        <w:t>the</w:t>
      </w:r>
      <w:r>
        <w:rPr>
          <w:spacing w:val="6"/>
        </w:rPr>
        <w:t xml:space="preserve"> </w:t>
      </w:r>
      <w:r>
        <w:rPr>
          <w:spacing w:val="-1"/>
        </w:rPr>
        <w:t>Director-</w:t>
      </w:r>
    </w:p>
    <w:p w:rsidR="00D27E0B" w:rsidRDefault="00D27E0B">
      <w:pPr>
        <w:spacing w:line="220" w:lineRule="exact"/>
        <w:jc w:val="both"/>
        <w:rPr>
          <w:rFonts w:ascii="Times New Roman" w:eastAsia="Times New Roman" w:hAnsi="Times New Roman" w:cs="Times New Roman"/>
        </w:rPr>
        <w:sectPr w:rsidR="00D27E0B">
          <w:pgSz w:w="11900" w:h="16840"/>
          <w:pgMar w:top="1220" w:right="1680" w:bottom="280" w:left="1680" w:header="1038" w:footer="0" w:gutter="0"/>
          <w:cols w:space="720"/>
        </w:sectPr>
      </w:pPr>
    </w:p>
    <w:p w:rsidR="00D27E0B" w:rsidRDefault="00D27E0B">
      <w:pPr>
        <w:spacing w:before="10"/>
        <w:rPr>
          <w:rFonts w:ascii="Times New Roman" w:eastAsia="Times New Roman" w:hAnsi="Times New Roman" w:cs="Times New Roman"/>
          <w:sz w:val="13"/>
          <w:szCs w:val="13"/>
        </w:rPr>
      </w:pPr>
    </w:p>
    <w:p w:rsidR="00D27E0B" w:rsidRDefault="000044A8">
      <w:pPr>
        <w:pStyle w:val="BodyText"/>
        <w:spacing w:before="74"/>
        <w:ind w:right="877" w:firstLine="0"/>
        <w:jc w:val="both"/>
        <w:rPr>
          <w:rFonts w:cs="Times New Roman"/>
        </w:rPr>
      </w:pPr>
      <w:proofErr w:type="gramStart"/>
      <w:r>
        <w:t>General.</w:t>
      </w:r>
      <w:proofErr w:type="gramEnd"/>
      <w:r>
        <w:rPr>
          <w:spacing w:val="28"/>
        </w:rPr>
        <w:t xml:space="preserve"> </w:t>
      </w:r>
      <w:r>
        <w:t>The</w:t>
      </w:r>
      <w:r>
        <w:rPr>
          <w:spacing w:val="33"/>
        </w:rPr>
        <w:t xml:space="preserve"> </w:t>
      </w:r>
      <w:r>
        <w:t>account(s)</w:t>
      </w:r>
      <w:r>
        <w:rPr>
          <w:spacing w:val="32"/>
        </w:rPr>
        <w:t xml:space="preserve"> </w:t>
      </w:r>
      <w:r>
        <w:t>must</w:t>
      </w:r>
      <w:r>
        <w:rPr>
          <w:spacing w:val="33"/>
        </w:rPr>
        <w:t xml:space="preserve"> </w:t>
      </w:r>
      <w:r>
        <w:t>be</w:t>
      </w:r>
      <w:r>
        <w:rPr>
          <w:spacing w:val="32"/>
        </w:rPr>
        <w:t xml:space="preserve"> </w:t>
      </w:r>
      <w:r>
        <w:t>used</w:t>
      </w:r>
      <w:r>
        <w:rPr>
          <w:spacing w:val="32"/>
        </w:rPr>
        <w:t xml:space="preserve"> </w:t>
      </w:r>
      <w:r>
        <w:t>to</w:t>
      </w:r>
      <w:r>
        <w:rPr>
          <w:spacing w:val="33"/>
        </w:rPr>
        <w:t xml:space="preserve"> </w:t>
      </w:r>
      <w:r>
        <w:t>deposit</w:t>
      </w:r>
      <w:r>
        <w:rPr>
          <w:spacing w:val="32"/>
        </w:rPr>
        <w:t xml:space="preserve"> </w:t>
      </w:r>
      <w:r>
        <w:t>monies</w:t>
      </w:r>
      <w:r>
        <w:rPr>
          <w:spacing w:val="33"/>
        </w:rPr>
        <w:t xml:space="preserve"> </w:t>
      </w:r>
      <w:r>
        <w:t>received</w:t>
      </w:r>
      <w:r>
        <w:rPr>
          <w:spacing w:val="32"/>
        </w:rPr>
        <w:t xml:space="preserve"> </w:t>
      </w:r>
      <w:r>
        <w:t>by</w:t>
      </w:r>
      <w:r>
        <w:rPr>
          <w:spacing w:val="33"/>
        </w:rPr>
        <w:t xml:space="preserve"> </w:t>
      </w:r>
      <w:r>
        <w:t>the</w:t>
      </w:r>
      <w:r>
        <w:rPr>
          <w:w w:val="99"/>
        </w:rPr>
        <w:t xml:space="preserve"> </w:t>
      </w:r>
      <w:r>
        <w:t>Authority</w:t>
      </w:r>
      <w:r>
        <w:rPr>
          <w:spacing w:val="-18"/>
        </w:rPr>
        <w:t xml:space="preserve"> </w:t>
      </w:r>
      <w:r>
        <w:t>and</w:t>
      </w:r>
      <w:r>
        <w:rPr>
          <w:spacing w:val="-18"/>
        </w:rPr>
        <w:t xml:space="preserve"> </w:t>
      </w:r>
      <w:r>
        <w:t>money</w:t>
      </w:r>
      <w:r>
        <w:rPr>
          <w:spacing w:val="-17"/>
        </w:rPr>
        <w:t xml:space="preserve"> </w:t>
      </w:r>
      <w:r>
        <w:t>received</w:t>
      </w:r>
      <w:r>
        <w:rPr>
          <w:spacing w:val="-18"/>
        </w:rPr>
        <w:t xml:space="preserve"> </w:t>
      </w:r>
      <w:r>
        <w:t>from</w:t>
      </w:r>
      <w:r>
        <w:rPr>
          <w:spacing w:val="-18"/>
        </w:rPr>
        <w:t xml:space="preserve"> </w:t>
      </w:r>
      <w:r>
        <w:t>issuing</w:t>
      </w:r>
      <w:r>
        <w:rPr>
          <w:spacing w:val="-17"/>
        </w:rPr>
        <w:t xml:space="preserve"> </w:t>
      </w:r>
      <w:r>
        <w:t>authorities,</w:t>
      </w:r>
      <w:r>
        <w:rPr>
          <w:spacing w:val="-18"/>
        </w:rPr>
        <w:t xml:space="preserve"> </w:t>
      </w:r>
      <w:r>
        <w:t>driving</w:t>
      </w:r>
      <w:r>
        <w:rPr>
          <w:spacing w:val="-18"/>
        </w:rPr>
        <w:t xml:space="preserve"> </w:t>
      </w:r>
      <w:r>
        <w:t>licence</w:t>
      </w:r>
      <w:r>
        <w:rPr>
          <w:spacing w:val="-17"/>
        </w:rPr>
        <w:t xml:space="preserve"> </w:t>
      </w:r>
      <w:r>
        <w:t>testing</w:t>
      </w:r>
      <w:r>
        <w:rPr>
          <w:w w:val="99"/>
        </w:rPr>
        <w:t xml:space="preserve"> </w:t>
      </w:r>
      <w:r>
        <w:t>centres</w:t>
      </w:r>
      <w:r>
        <w:rPr>
          <w:spacing w:val="-3"/>
        </w:rPr>
        <w:t xml:space="preserve"> </w:t>
      </w:r>
      <w:r>
        <w:t>and</w:t>
      </w:r>
      <w:r>
        <w:rPr>
          <w:spacing w:val="-3"/>
        </w:rPr>
        <w:t xml:space="preserve"> </w:t>
      </w:r>
      <w:r>
        <w:t>registering</w:t>
      </w:r>
      <w:r>
        <w:rPr>
          <w:spacing w:val="-3"/>
        </w:rPr>
        <w:t xml:space="preserve"> </w:t>
      </w:r>
      <w:r>
        <w:t>authorities.</w:t>
      </w:r>
    </w:p>
    <w:p w:rsidR="00D27E0B" w:rsidRDefault="00D27E0B">
      <w:pPr>
        <w:spacing w:before="1"/>
        <w:rPr>
          <w:rFonts w:ascii="Times New Roman" w:eastAsia="Times New Roman" w:hAnsi="Times New Roman" w:cs="Times New Roman"/>
          <w:sz w:val="19"/>
          <w:szCs w:val="19"/>
        </w:rPr>
      </w:pPr>
    </w:p>
    <w:p w:rsidR="00D27E0B" w:rsidRDefault="000044A8">
      <w:pPr>
        <w:pStyle w:val="Heading1"/>
        <w:numPr>
          <w:ilvl w:val="1"/>
          <w:numId w:val="3"/>
        </w:numPr>
        <w:tabs>
          <w:tab w:val="left" w:pos="1513"/>
        </w:tabs>
        <w:ind w:hanging="399"/>
        <w:rPr>
          <w:rFonts w:cs="Times New Roman"/>
          <w:b w:val="0"/>
          <w:bCs w:val="0"/>
        </w:rPr>
      </w:pPr>
      <w:r>
        <w:t>Clause</w:t>
      </w:r>
      <w:r>
        <w:rPr>
          <w:spacing w:val="-1"/>
        </w:rPr>
        <w:t xml:space="preserve"> </w:t>
      </w:r>
      <w:r>
        <w:t>5</w:t>
      </w:r>
    </w:p>
    <w:p w:rsidR="00D27E0B" w:rsidRDefault="00D27E0B">
      <w:pPr>
        <w:spacing w:before="1"/>
        <w:rPr>
          <w:rFonts w:ascii="Times New Roman" w:eastAsia="Times New Roman" w:hAnsi="Times New Roman" w:cs="Times New Roman"/>
          <w:b/>
          <w:bCs/>
          <w:sz w:val="19"/>
          <w:szCs w:val="19"/>
        </w:rPr>
      </w:pPr>
    </w:p>
    <w:p w:rsidR="00D27E0B" w:rsidRDefault="000044A8">
      <w:pPr>
        <w:pStyle w:val="BodyText"/>
        <w:numPr>
          <w:ilvl w:val="2"/>
          <w:numId w:val="3"/>
        </w:numPr>
        <w:tabs>
          <w:tab w:val="left" w:pos="2112"/>
        </w:tabs>
        <w:ind w:right="877"/>
        <w:jc w:val="both"/>
        <w:rPr>
          <w:rFonts w:cs="Times New Roman"/>
        </w:rPr>
      </w:pPr>
      <w:r>
        <w:t>Clause</w:t>
      </w:r>
      <w:r>
        <w:rPr>
          <w:spacing w:val="-13"/>
        </w:rPr>
        <w:t xml:space="preserve"> </w:t>
      </w:r>
      <w:r>
        <w:t>5</w:t>
      </w:r>
      <w:r>
        <w:rPr>
          <w:spacing w:val="-13"/>
        </w:rPr>
        <w:t xml:space="preserve"> </w:t>
      </w:r>
      <w:r>
        <w:t>of</w:t>
      </w:r>
      <w:r>
        <w:rPr>
          <w:spacing w:val="-12"/>
        </w:rPr>
        <w:t xml:space="preserve"> </w:t>
      </w:r>
      <w:r>
        <w:t>the</w:t>
      </w:r>
      <w:r>
        <w:rPr>
          <w:spacing w:val="-13"/>
        </w:rPr>
        <w:t xml:space="preserve"> </w:t>
      </w:r>
      <w:r>
        <w:t>Bill</w:t>
      </w:r>
      <w:r>
        <w:rPr>
          <w:spacing w:val="-12"/>
        </w:rPr>
        <w:t xml:space="preserve"> </w:t>
      </w:r>
      <w:r>
        <w:t>amends</w:t>
      </w:r>
      <w:r>
        <w:rPr>
          <w:spacing w:val="-13"/>
        </w:rPr>
        <w:t xml:space="preserve"> </w:t>
      </w:r>
      <w:r>
        <w:t>section</w:t>
      </w:r>
      <w:r>
        <w:rPr>
          <w:spacing w:val="-13"/>
        </w:rPr>
        <w:t xml:space="preserve"> </w:t>
      </w:r>
      <w:r>
        <w:t>19B</w:t>
      </w:r>
      <w:r>
        <w:rPr>
          <w:spacing w:val="-12"/>
        </w:rPr>
        <w:t xml:space="preserve"> </w:t>
      </w:r>
      <w:r>
        <w:t>of</w:t>
      </w:r>
      <w:r>
        <w:rPr>
          <w:spacing w:val="-13"/>
        </w:rPr>
        <w:t xml:space="preserve"> </w:t>
      </w:r>
      <w:r>
        <w:t>the</w:t>
      </w:r>
      <w:r>
        <w:rPr>
          <w:spacing w:val="-22"/>
        </w:rPr>
        <w:t xml:space="preserve"> </w:t>
      </w:r>
      <w:r>
        <w:t>Act,</w:t>
      </w:r>
      <w:r>
        <w:rPr>
          <w:spacing w:val="-13"/>
        </w:rPr>
        <w:t xml:space="preserve"> </w:t>
      </w:r>
      <w:r>
        <w:t>which</w:t>
      </w:r>
      <w:r>
        <w:rPr>
          <w:spacing w:val="-13"/>
        </w:rPr>
        <w:t xml:space="preserve"> </w:t>
      </w:r>
      <w:r>
        <w:t>provides</w:t>
      </w:r>
      <w:r>
        <w:rPr>
          <w:spacing w:val="-12"/>
        </w:rPr>
        <w:t xml:space="preserve"> </w:t>
      </w:r>
      <w:r>
        <w:t>for</w:t>
      </w:r>
      <w:r>
        <w:rPr>
          <w:w w:val="99"/>
        </w:rPr>
        <w:t xml:space="preserve"> </w:t>
      </w:r>
      <w:r>
        <w:t>the</w:t>
      </w:r>
      <w:r>
        <w:rPr>
          <w:spacing w:val="-11"/>
        </w:rPr>
        <w:t xml:space="preserve"> </w:t>
      </w:r>
      <w:r>
        <w:t>payment</w:t>
      </w:r>
      <w:r>
        <w:rPr>
          <w:spacing w:val="-11"/>
        </w:rPr>
        <w:t xml:space="preserve"> </w:t>
      </w:r>
      <w:r>
        <w:t>of</w:t>
      </w:r>
      <w:r>
        <w:rPr>
          <w:spacing w:val="-10"/>
        </w:rPr>
        <w:t xml:space="preserve"> </w:t>
      </w:r>
      <w:r>
        <w:t>fines</w:t>
      </w:r>
      <w:r>
        <w:rPr>
          <w:spacing w:val="-11"/>
        </w:rPr>
        <w:t xml:space="preserve"> </w:t>
      </w:r>
      <w:r>
        <w:t>imposed</w:t>
      </w:r>
      <w:r>
        <w:rPr>
          <w:spacing w:val="-10"/>
        </w:rPr>
        <w:t xml:space="preserve"> </w:t>
      </w:r>
      <w:r>
        <w:t>for</w:t>
      </w:r>
      <w:r>
        <w:rPr>
          <w:spacing w:val="-11"/>
        </w:rPr>
        <w:t xml:space="preserve"> </w:t>
      </w:r>
      <w:r>
        <w:rPr>
          <w:spacing w:val="-5"/>
        </w:rPr>
        <w:t>traffic</w:t>
      </w:r>
      <w:r>
        <w:rPr>
          <w:spacing w:val="-10"/>
        </w:rPr>
        <w:t xml:space="preserve"> </w:t>
      </w:r>
      <w:r>
        <w:t>infringements.</w:t>
      </w:r>
      <w:r>
        <w:rPr>
          <w:spacing w:val="-11"/>
        </w:rPr>
        <w:t xml:space="preserve"> </w:t>
      </w:r>
      <w:r>
        <w:t>Clause</w:t>
      </w:r>
      <w:r>
        <w:rPr>
          <w:spacing w:val="-11"/>
        </w:rPr>
        <w:t xml:space="preserve"> </w:t>
      </w:r>
      <w:r>
        <w:t>5</w:t>
      </w:r>
      <w:r>
        <w:rPr>
          <w:spacing w:val="-10"/>
        </w:rPr>
        <w:t xml:space="preserve"> </w:t>
      </w:r>
      <w:r>
        <w:t>of</w:t>
      </w:r>
      <w:r>
        <w:rPr>
          <w:spacing w:val="-11"/>
        </w:rPr>
        <w:t xml:space="preserve"> </w:t>
      </w:r>
      <w:r>
        <w:t>the</w:t>
      </w:r>
      <w:r>
        <w:rPr>
          <w:spacing w:val="23"/>
          <w:w w:val="99"/>
        </w:rPr>
        <w:t xml:space="preserve"> </w:t>
      </w:r>
      <w:r>
        <w:t>Bill</w:t>
      </w:r>
      <w:r>
        <w:rPr>
          <w:spacing w:val="-6"/>
        </w:rPr>
        <w:t xml:space="preserve"> </w:t>
      </w:r>
      <w:r>
        <w:t>seeks</w:t>
      </w:r>
      <w:r>
        <w:rPr>
          <w:spacing w:val="-6"/>
        </w:rPr>
        <w:t xml:space="preserve"> </w:t>
      </w:r>
      <w:r>
        <w:t>to</w:t>
      </w:r>
      <w:r>
        <w:rPr>
          <w:spacing w:val="-6"/>
        </w:rPr>
        <w:t xml:space="preserve"> </w:t>
      </w:r>
      <w:r>
        <w:t>delete</w:t>
      </w:r>
      <w:r>
        <w:rPr>
          <w:spacing w:val="-6"/>
        </w:rPr>
        <w:t xml:space="preserve"> </w:t>
      </w:r>
      <w:r>
        <w:t>subsections</w:t>
      </w:r>
      <w:r>
        <w:rPr>
          <w:spacing w:val="-5"/>
        </w:rPr>
        <w:t xml:space="preserve"> </w:t>
      </w:r>
      <w:r>
        <w:rPr>
          <w:spacing w:val="-1"/>
        </w:rPr>
        <w:t>(1</w:t>
      </w:r>
      <w:proofErr w:type="gramStart"/>
      <w:r>
        <w:rPr>
          <w:spacing w:val="-1"/>
        </w:rPr>
        <w:t>)</w:t>
      </w:r>
      <w:r>
        <w:rPr>
          <w:i/>
          <w:spacing w:val="-1"/>
        </w:rPr>
        <w:t>(</w:t>
      </w:r>
      <w:proofErr w:type="gramEnd"/>
      <w:r>
        <w:rPr>
          <w:i/>
          <w:spacing w:val="-1"/>
        </w:rPr>
        <w:t>b)</w:t>
      </w:r>
      <w:r>
        <w:rPr>
          <w:i/>
          <w:spacing w:val="-6"/>
        </w:rPr>
        <w:t xml:space="preserve"> </w:t>
      </w:r>
      <w:r>
        <w:t>and</w:t>
      </w:r>
      <w:r>
        <w:rPr>
          <w:spacing w:val="-6"/>
        </w:rPr>
        <w:t xml:space="preserve"> </w:t>
      </w:r>
      <w:r>
        <w:t>(2)</w:t>
      </w:r>
      <w:r>
        <w:rPr>
          <w:i/>
        </w:rPr>
        <w:t>(c)</w:t>
      </w:r>
      <w:r>
        <w:rPr>
          <w:i/>
          <w:spacing w:val="-6"/>
        </w:rPr>
        <w:t xml:space="preserve"> </w:t>
      </w:r>
      <w:r>
        <w:t>of</w:t>
      </w:r>
      <w:r>
        <w:rPr>
          <w:spacing w:val="-6"/>
        </w:rPr>
        <w:t xml:space="preserve"> </w:t>
      </w:r>
      <w:r>
        <w:t>section</w:t>
      </w:r>
      <w:r>
        <w:rPr>
          <w:spacing w:val="-5"/>
        </w:rPr>
        <w:t xml:space="preserve"> </w:t>
      </w:r>
      <w:r>
        <w:t>19B</w:t>
      </w:r>
      <w:r>
        <w:rPr>
          <w:spacing w:val="-6"/>
        </w:rPr>
        <w:t xml:space="preserve"> </w:t>
      </w:r>
      <w:r>
        <w:t>of</w:t>
      </w:r>
      <w:r>
        <w:rPr>
          <w:spacing w:val="-6"/>
        </w:rPr>
        <w:t xml:space="preserve"> </w:t>
      </w:r>
      <w:r>
        <w:t>the</w:t>
      </w:r>
      <w:r>
        <w:rPr>
          <w:spacing w:val="25"/>
          <w:w w:val="99"/>
        </w:rPr>
        <w:t xml:space="preserve"> </w:t>
      </w:r>
      <w:r>
        <w:t>Act.</w:t>
      </w:r>
    </w:p>
    <w:p w:rsidR="00D27E0B" w:rsidRDefault="00D27E0B">
      <w:pPr>
        <w:spacing w:before="1"/>
        <w:rPr>
          <w:rFonts w:ascii="Times New Roman" w:eastAsia="Times New Roman" w:hAnsi="Times New Roman" w:cs="Times New Roman"/>
          <w:sz w:val="19"/>
          <w:szCs w:val="19"/>
        </w:rPr>
      </w:pPr>
    </w:p>
    <w:p w:rsidR="00D27E0B" w:rsidRDefault="000044A8">
      <w:pPr>
        <w:pStyle w:val="BodyText"/>
        <w:numPr>
          <w:ilvl w:val="2"/>
          <w:numId w:val="3"/>
        </w:numPr>
        <w:tabs>
          <w:tab w:val="left" w:pos="2112"/>
        </w:tabs>
        <w:ind w:right="878"/>
        <w:jc w:val="both"/>
        <w:rPr>
          <w:rFonts w:cs="Times New Roman"/>
        </w:rPr>
      </w:pPr>
      <w:r>
        <w:t>Section</w:t>
      </w:r>
      <w:r>
        <w:rPr>
          <w:spacing w:val="7"/>
        </w:rPr>
        <w:t xml:space="preserve"> </w:t>
      </w:r>
      <w:proofErr w:type="gramStart"/>
      <w:r>
        <w:t>19B(</w:t>
      </w:r>
      <w:proofErr w:type="gramEnd"/>
      <w:r>
        <w:t>1)</w:t>
      </w:r>
      <w:r>
        <w:rPr>
          <w:i/>
        </w:rPr>
        <w:t>(b)</w:t>
      </w:r>
      <w:r>
        <w:rPr>
          <w:i/>
          <w:spacing w:val="8"/>
        </w:rPr>
        <w:t xml:space="preserve"> </w:t>
      </w:r>
      <w:r>
        <w:t>provides</w:t>
      </w:r>
      <w:r>
        <w:rPr>
          <w:spacing w:val="8"/>
        </w:rPr>
        <w:t xml:space="preserve"> </w:t>
      </w:r>
      <w:r>
        <w:t>that</w:t>
      </w:r>
      <w:r>
        <w:rPr>
          <w:spacing w:val="8"/>
        </w:rPr>
        <w:t xml:space="preserve"> </w:t>
      </w:r>
      <w:r>
        <w:t>if</w:t>
      </w:r>
      <w:r>
        <w:rPr>
          <w:spacing w:val="8"/>
        </w:rPr>
        <w:t xml:space="preserve"> </w:t>
      </w:r>
      <w:r>
        <w:t>an</w:t>
      </w:r>
      <w:r>
        <w:rPr>
          <w:spacing w:val="8"/>
        </w:rPr>
        <w:t xml:space="preserve"> </w:t>
      </w:r>
      <w:r>
        <w:t>infringer</w:t>
      </w:r>
      <w:r>
        <w:rPr>
          <w:spacing w:val="8"/>
        </w:rPr>
        <w:t xml:space="preserve"> </w:t>
      </w:r>
      <w:r>
        <w:t>makes</w:t>
      </w:r>
      <w:r>
        <w:rPr>
          <w:spacing w:val="8"/>
        </w:rPr>
        <w:t xml:space="preserve"> </w:t>
      </w:r>
      <w:r>
        <w:t>an</w:t>
      </w:r>
      <w:r>
        <w:rPr>
          <w:spacing w:val="8"/>
        </w:rPr>
        <w:t xml:space="preserve"> </w:t>
      </w:r>
      <w:r>
        <w:rPr>
          <w:spacing w:val="-3"/>
        </w:rPr>
        <w:t>insufficient</w:t>
      </w:r>
      <w:r>
        <w:rPr>
          <w:spacing w:val="23"/>
          <w:w w:val="99"/>
        </w:rPr>
        <w:t xml:space="preserve"> </w:t>
      </w:r>
      <w:r>
        <w:t>payment</w:t>
      </w:r>
      <w:r>
        <w:rPr>
          <w:spacing w:val="-3"/>
        </w:rPr>
        <w:t xml:space="preserve"> </w:t>
      </w:r>
      <w:r>
        <w:t>to</w:t>
      </w:r>
      <w:r>
        <w:rPr>
          <w:spacing w:val="-3"/>
        </w:rPr>
        <w:t xml:space="preserve"> </w:t>
      </w:r>
      <w:r>
        <w:t>the</w:t>
      </w:r>
      <w:r>
        <w:rPr>
          <w:spacing w:val="-13"/>
        </w:rPr>
        <w:t xml:space="preserve"> </w:t>
      </w:r>
      <w:r>
        <w:t>Authority</w:t>
      </w:r>
      <w:r>
        <w:rPr>
          <w:spacing w:val="-3"/>
        </w:rPr>
        <w:t xml:space="preserve"> </w:t>
      </w:r>
      <w:r>
        <w:t>in</w:t>
      </w:r>
      <w:r>
        <w:rPr>
          <w:spacing w:val="-3"/>
        </w:rPr>
        <w:t xml:space="preserve"> </w:t>
      </w:r>
      <w:r>
        <w:t>respect</w:t>
      </w:r>
      <w:r>
        <w:rPr>
          <w:spacing w:val="-3"/>
        </w:rPr>
        <w:t xml:space="preserve"> </w:t>
      </w:r>
      <w:r>
        <w:t>of</w:t>
      </w:r>
      <w:r>
        <w:rPr>
          <w:spacing w:val="-3"/>
        </w:rPr>
        <w:t xml:space="preserve"> </w:t>
      </w:r>
      <w:r>
        <w:t>a</w:t>
      </w:r>
      <w:r>
        <w:rPr>
          <w:spacing w:val="-3"/>
        </w:rPr>
        <w:t xml:space="preserve"> </w:t>
      </w:r>
      <w:r>
        <w:t>fine</w:t>
      </w:r>
      <w:r>
        <w:rPr>
          <w:spacing w:val="-3"/>
        </w:rPr>
        <w:t xml:space="preserve"> </w:t>
      </w:r>
      <w:r>
        <w:t>or</w:t>
      </w:r>
      <w:r>
        <w:rPr>
          <w:spacing w:val="-3"/>
        </w:rPr>
        <w:t xml:space="preserve"> </w:t>
      </w:r>
      <w:r>
        <w:t>if</w:t>
      </w:r>
      <w:r>
        <w:rPr>
          <w:spacing w:val="-3"/>
        </w:rPr>
        <w:t xml:space="preserve"> </w:t>
      </w:r>
      <w:r>
        <w:t>the</w:t>
      </w:r>
      <w:r>
        <w:rPr>
          <w:spacing w:val="-3"/>
        </w:rPr>
        <w:t xml:space="preserve"> </w:t>
      </w:r>
      <w:proofErr w:type="spellStart"/>
      <w:r>
        <w:t>cheque</w:t>
      </w:r>
      <w:proofErr w:type="spellEnd"/>
      <w:r>
        <w:rPr>
          <w:spacing w:val="-3"/>
        </w:rPr>
        <w:t xml:space="preserve"> </w:t>
      </w:r>
      <w:r>
        <w:t>used</w:t>
      </w:r>
      <w:r>
        <w:rPr>
          <w:spacing w:val="-3"/>
        </w:rPr>
        <w:t xml:space="preserve"> </w:t>
      </w:r>
      <w:r>
        <w:t>for</w:t>
      </w:r>
      <w:r>
        <w:rPr>
          <w:w w:val="99"/>
        </w:rPr>
        <w:t xml:space="preserve"> </w:t>
      </w:r>
      <w:r>
        <w:t>a</w:t>
      </w:r>
      <w:r>
        <w:rPr>
          <w:spacing w:val="12"/>
        </w:rPr>
        <w:t xml:space="preserve"> </w:t>
      </w:r>
      <w:r>
        <w:t>payment</w:t>
      </w:r>
      <w:r>
        <w:rPr>
          <w:spacing w:val="13"/>
        </w:rPr>
        <w:t xml:space="preserve"> </w:t>
      </w:r>
      <w:r>
        <w:t>is</w:t>
      </w:r>
      <w:r>
        <w:rPr>
          <w:spacing w:val="13"/>
        </w:rPr>
        <w:t xml:space="preserve"> </w:t>
      </w:r>
      <w:proofErr w:type="spellStart"/>
      <w:r>
        <w:t>dishonoured</w:t>
      </w:r>
      <w:proofErr w:type="spellEnd"/>
      <w:r>
        <w:t>,</w:t>
      </w:r>
      <w:r>
        <w:rPr>
          <w:spacing w:val="13"/>
        </w:rPr>
        <w:t xml:space="preserve"> </w:t>
      </w:r>
      <w:r>
        <w:t>a</w:t>
      </w:r>
      <w:r>
        <w:rPr>
          <w:spacing w:val="13"/>
        </w:rPr>
        <w:t xml:space="preserve"> </w:t>
      </w:r>
      <w:r>
        <w:t>notice</w:t>
      </w:r>
      <w:r>
        <w:rPr>
          <w:spacing w:val="13"/>
        </w:rPr>
        <w:t xml:space="preserve"> </w:t>
      </w:r>
      <w:r>
        <w:t>must</w:t>
      </w:r>
      <w:r>
        <w:rPr>
          <w:spacing w:val="13"/>
        </w:rPr>
        <w:t xml:space="preserve"> </w:t>
      </w:r>
      <w:r>
        <w:t>be</w:t>
      </w:r>
      <w:r>
        <w:rPr>
          <w:spacing w:val="13"/>
        </w:rPr>
        <w:t xml:space="preserve"> </w:t>
      </w:r>
      <w:r>
        <w:t>served</w:t>
      </w:r>
      <w:r>
        <w:rPr>
          <w:spacing w:val="13"/>
        </w:rPr>
        <w:t xml:space="preserve"> </w:t>
      </w:r>
      <w:r>
        <w:t>on</w:t>
      </w:r>
      <w:r>
        <w:rPr>
          <w:spacing w:val="12"/>
        </w:rPr>
        <w:t xml:space="preserve"> </w:t>
      </w:r>
      <w:r>
        <w:t>the</w:t>
      </w:r>
      <w:r>
        <w:rPr>
          <w:spacing w:val="13"/>
        </w:rPr>
        <w:t xml:space="preserve"> </w:t>
      </w:r>
      <w:r>
        <w:rPr>
          <w:spacing w:val="-1"/>
        </w:rPr>
        <w:t>infringer,</w:t>
      </w:r>
      <w:r>
        <w:rPr>
          <w:spacing w:val="22"/>
          <w:w w:val="99"/>
        </w:rPr>
        <w:t xml:space="preserve"> </w:t>
      </w:r>
      <w:r>
        <w:t>informing</w:t>
      </w:r>
      <w:r>
        <w:rPr>
          <w:spacing w:val="28"/>
        </w:rPr>
        <w:t xml:space="preserve"> </w:t>
      </w:r>
      <w:r>
        <w:t>the</w:t>
      </w:r>
      <w:r>
        <w:rPr>
          <w:spacing w:val="29"/>
        </w:rPr>
        <w:t xml:space="preserve"> </w:t>
      </w:r>
      <w:r>
        <w:t>infringer</w:t>
      </w:r>
      <w:r>
        <w:rPr>
          <w:spacing w:val="28"/>
        </w:rPr>
        <w:t xml:space="preserve"> </w:t>
      </w:r>
      <w:r>
        <w:t>that</w:t>
      </w:r>
      <w:r>
        <w:rPr>
          <w:spacing w:val="29"/>
        </w:rPr>
        <w:t xml:space="preserve"> </w:t>
      </w:r>
      <w:r>
        <w:t>failure</w:t>
      </w:r>
      <w:r>
        <w:rPr>
          <w:spacing w:val="28"/>
        </w:rPr>
        <w:t xml:space="preserve"> </w:t>
      </w:r>
      <w:r>
        <w:t>to</w:t>
      </w:r>
      <w:r>
        <w:rPr>
          <w:spacing w:val="29"/>
        </w:rPr>
        <w:t xml:space="preserve"> </w:t>
      </w:r>
      <w:r>
        <w:t>comply</w:t>
      </w:r>
      <w:r>
        <w:rPr>
          <w:spacing w:val="28"/>
        </w:rPr>
        <w:t xml:space="preserve"> </w:t>
      </w:r>
      <w:r>
        <w:t>with</w:t>
      </w:r>
      <w:r>
        <w:rPr>
          <w:spacing w:val="29"/>
        </w:rPr>
        <w:t xml:space="preserve"> </w:t>
      </w:r>
      <w:r>
        <w:t>the</w:t>
      </w:r>
      <w:r>
        <w:rPr>
          <w:spacing w:val="28"/>
        </w:rPr>
        <w:t xml:space="preserve"> </w:t>
      </w:r>
      <w:r>
        <w:t>notice</w:t>
      </w:r>
      <w:r>
        <w:rPr>
          <w:spacing w:val="29"/>
        </w:rPr>
        <w:t xml:space="preserve"> </w:t>
      </w:r>
      <w:r>
        <w:t>will</w:t>
      </w:r>
      <w:r>
        <w:rPr>
          <w:w w:val="99"/>
        </w:rPr>
        <w:t xml:space="preserve"> </w:t>
      </w:r>
      <w:r>
        <w:t>result</w:t>
      </w:r>
      <w:r>
        <w:rPr>
          <w:spacing w:val="-2"/>
        </w:rPr>
        <w:t xml:space="preserve"> </w:t>
      </w:r>
      <w:r>
        <w:t>in</w:t>
      </w:r>
      <w:r>
        <w:rPr>
          <w:spacing w:val="-2"/>
        </w:rPr>
        <w:t xml:space="preserve"> </w:t>
      </w:r>
      <w:r>
        <w:t>a</w:t>
      </w:r>
      <w:r>
        <w:rPr>
          <w:spacing w:val="-1"/>
        </w:rPr>
        <w:t xml:space="preserve"> </w:t>
      </w:r>
      <w:r>
        <w:t>warrant</w:t>
      </w:r>
      <w:r>
        <w:rPr>
          <w:spacing w:val="-2"/>
        </w:rPr>
        <w:t xml:space="preserve"> </w:t>
      </w:r>
      <w:r>
        <w:t>being</w:t>
      </w:r>
      <w:r>
        <w:rPr>
          <w:spacing w:val="-1"/>
        </w:rPr>
        <w:t xml:space="preserve"> </w:t>
      </w:r>
      <w:r>
        <w:t>issued</w:t>
      </w:r>
      <w:r>
        <w:rPr>
          <w:spacing w:val="-2"/>
        </w:rPr>
        <w:t xml:space="preserve"> </w:t>
      </w:r>
      <w:r>
        <w:t>against</w:t>
      </w:r>
      <w:r>
        <w:rPr>
          <w:spacing w:val="-1"/>
        </w:rPr>
        <w:t xml:space="preserve"> </w:t>
      </w:r>
      <w:r>
        <w:t>him</w:t>
      </w:r>
      <w:r>
        <w:rPr>
          <w:spacing w:val="-2"/>
        </w:rPr>
        <w:t xml:space="preserve"> </w:t>
      </w:r>
      <w:r>
        <w:t>or</w:t>
      </w:r>
      <w:r>
        <w:rPr>
          <w:spacing w:val="-1"/>
        </w:rPr>
        <w:t xml:space="preserve"> </w:t>
      </w:r>
      <w:r>
        <w:t>her</w:t>
      </w:r>
      <w:r>
        <w:rPr>
          <w:spacing w:val="-2"/>
        </w:rPr>
        <w:t xml:space="preserve"> </w:t>
      </w:r>
      <w:r>
        <w:t>in</w:t>
      </w:r>
      <w:r>
        <w:rPr>
          <w:spacing w:val="-1"/>
        </w:rPr>
        <w:t xml:space="preserve"> </w:t>
      </w:r>
      <w:r>
        <w:t>terms</w:t>
      </w:r>
      <w:r>
        <w:rPr>
          <w:spacing w:val="-2"/>
        </w:rPr>
        <w:t xml:space="preserve"> </w:t>
      </w:r>
      <w:r>
        <w:t>of</w:t>
      </w:r>
      <w:r>
        <w:rPr>
          <w:spacing w:val="-1"/>
        </w:rPr>
        <w:t xml:space="preserve"> </w:t>
      </w:r>
      <w:r>
        <w:t>section</w:t>
      </w:r>
      <w:r>
        <w:rPr>
          <w:w w:val="99"/>
        </w:rPr>
        <w:t xml:space="preserve"> </w:t>
      </w:r>
      <w:r>
        <w:t>21</w:t>
      </w:r>
      <w:r>
        <w:rPr>
          <w:spacing w:val="2"/>
        </w:rPr>
        <w:t xml:space="preserve"> </w:t>
      </w:r>
      <w:r>
        <w:t>of</w:t>
      </w:r>
      <w:r>
        <w:rPr>
          <w:spacing w:val="3"/>
        </w:rPr>
        <w:t xml:space="preserve"> </w:t>
      </w:r>
      <w:r>
        <w:t>the</w:t>
      </w:r>
      <w:r>
        <w:rPr>
          <w:spacing w:val="-8"/>
        </w:rPr>
        <w:t xml:space="preserve"> </w:t>
      </w:r>
      <w:r>
        <w:t>Act.</w:t>
      </w:r>
    </w:p>
    <w:p w:rsidR="00D27E0B" w:rsidRDefault="00D27E0B">
      <w:pPr>
        <w:spacing w:before="4"/>
        <w:rPr>
          <w:rFonts w:ascii="Times New Roman" w:eastAsia="Times New Roman" w:hAnsi="Times New Roman" w:cs="Times New Roman"/>
          <w:sz w:val="19"/>
          <w:szCs w:val="19"/>
        </w:rPr>
      </w:pPr>
    </w:p>
    <w:p w:rsidR="00D27E0B" w:rsidRDefault="000044A8">
      <w:pPr>
        <w:pStyle w:val="BodyText"/>
        <w:numPr>
          <w:ilvl w:val="2"/>
          <w:numId w:val="3"/>
        </w:numPr>
        <w:tabs>
          <w:tab w:val="left" w:pos="2112"/>
        </w:tabs>
        <w:spacing w:line="235" w:lineRule="auto"/>
        <w:ind w:right="877" w:hanging="598"/>
        <w:jc w:val="both"/>
        <w:rPr>
          <w:rFonts w:cs="Times New Roman"/>
        </w:rPr>
      </w:pPr>
      <w:r>
        <w:t>Section</w:t>
      </w:r>
      <w:r>
        <w:rPr>
          <w:spacing w:val="20"/>
        </w:rPr>
        <w:t xml:space="preserve"> </w:t>
      </w:r>
      <w:r>
        <w:t>19B(2)</w:t>
      </w:r>
      <w:r>
        <w:rPr>
          <w:i/>
        </w:rPr>
        <w:t>(c)</w:t>
      </w:r>
      <w:r>
        <w:rPr>
          <w:i/>
          <w:spacing w:val="20"/>
        </w:rPr>
        <w:t xml:space="preserve"> </w:t>
      </w:r>
      <w:r>
        <w:t>provides</w:t>
      </w:r>
      <w:r>
        <w:rPr>
          <w:spacing w:val="20"/>
        </w:rPr>
        <w:t xml:space="preserve"> </w:t>
      </w:r>
      <w:r>
        <w:t>that</w:t>
      </w:r>
      <w:r>
        <w:rPr>
          <w:spacing w:val="20"/>
        </w:rPr>
        <w:t xml:space="preserve"> </w:t>
      </w:r>
      <w:r>
        <w:t>if</w:t>
      </w:r>
      <w:r>
        <w:rPr>
          <w:spacing w:val="21"/>
        </w:rPr>
        <w:t xml:space="preserve"> </w:t>
      </w:r>
      <w:r>
        <w:t>an</w:t>
      </w:r>
      <w:r>
        <w:rPr>
          <w:spacing w:val="20"/>
        </w:rPr>
        <w:t xml:space="preserve"> </w:t>
      </w:r>
      <w:r>
        <w:t>infringer</w:t>
      </w:r>
      <w:r>
        <w:rPr>
          <w:spacing w:val="20"/>
        </w:rPr>
        <w:t xml:space="preserve"> </w:t>
      </w:r>
      <w:r>
        <w:t>who</w:t>
      </w:r>
      <w:r>
        <w:rPr>
          <w:spacing w:val="20"/>
        </w:rPr>
        <w:t xml:space="preserve"> </w:t>
      </w:r>
      <w:r>
        <w:t>has</w:t>
      </w:r>
      <w:r>
        <w:rPr>
          <w:spacing w:val="21"/>
        </w:rPr>
        <w:t xml:space="preserve"> </w:t>
      </w:r>
      <w:r>
        <w:t>made</w:t>
      </w:r>
      <w:r>
        <w:rPr>
          <w:w w:val="99"/>
        </w:rPr>
        <w:t xml:space="preserve"> </w:t>
      </w:r>
      <w:r>
        <w:t>arrangements</w:t>
      </w:r>
      <w:r>
        <w:rPr>
          <w:spacing w:val="-16"/>
        </w:rPr>
        <w:t xml:space="preserve"> </w:t>
      </w:r>
      <w:r>
        <w:t>to</w:t>
      </w:r>
      <w:r>
        <w:rPr>
          <w:spacing w:val="-16"/>
        </w:rPr>
        <w:t xml:space="preserve"> </w:t>
      </w:r>
      <w:r>
        <w:t>pay</w:t>
      </w:r>
      <w:r>
        <w:rPr>
          <w:spacing w:val="-16"/>
        </w:rPr>
        <w:t xml:space="preserve"> </w:t>
      </w:r>
      <w:r>
        <w:t>a</w:t>
      </w:r>
      <w:r>
        <w:rPr>
          <w:spacing w:val="-16"/>
        </w:rPr>
        <w:t xml:space="preserve"> </w:t>
      </w:r>
      <w:r>
        <w:t>fine</w:t>
      </w:r>
      <w:r>
        <w:rPr>
          <w:spacing w:val="-16"/>
        </w:rPr>
        <w:t xml:space="preserve"> </w:t>
      </w:r>
      <w:r>
        <w:t>or</w:t>
      </w:r>
      <w:r>
        <w:rPr>
          <w:spacing w:val="-16"/>
        </w:rPr>
        <w:t xml:space="preserve"> </w:t>
      </w:r>
      <w:r>
        <w:t>monies,</w:t>
      </w:r>
      <w:r>
        <w:rPr>
          <w:spacing w:val="-16"/>
        </w:rPr>
        <w:t xml:space="preserve"> </w:t>
      </w:r>
      <w:r>
        <w:t>if</w:t>
      </w:r>
      <w:r>
        <w:rPr>
          <w:spacing w:val="-16"/>
        </w:rPr>
        <w:t xml:space="preserve"> </w:t>
      </w:r>
      <w:r>
        <w:rPr>
          <w:spacing w:val="-5"/>
        </w:rPr>
        <w:t>any,</w:t>
      </w:r>
      <w:r>
        <w:rPr>
          <w:spacing w:val="-16"/>
        </w:rPr>
        <w:t xml:space="preserve"> </w:t>
      </w:r>
      <w:r>
        <w:t>in</w:t>
      </w:r>
      <w:r>
        <w:rPr>
          <w:spacing w:val="-16"/>
        </w:rPr>
        <w:t xml:space="preserve"> </w:t>
      </w:r>
      <w:r>
        <w:t>instalments,</w:t>
      </w:r>
      <w:r>
        <w:rPr>
          <w:spacing w:val="-16"/>
        </w:rPr>
        <w:t xml:space="preserve"> </w:t>
      </w:r>
      <w:r>
        <w:t>fails</w:t>
      </w:r>
      <w:r>
        <w:rPr>
          <w:spacing w:val="-16"/>
        </w:rPr>
        <w:t xml:space="preserve"> </w:t>
      </w:r>
      <w:r>
        <w:t>to</w:t>
      </w:r>
      <w:r>
        <w:rPr>
          <w:spacing w:val="-16"/>
        </w:rPr>
        <w:t xml:space="preserve"> </w:t>
      </w:r>
      <w:r>
        <w:t>pay</w:t>
      </w:r>
      <w:r>
        <w:rPr>
          <w:spacing w:val="23"/>
          <w:w w:val="99"/>
        </w:rPr>
        <w:t xml:space="preserve"> </w:t>
      </w:r>
      <w:r>
        <w:t>the</w:t>
      </w:r>
      <w:r>
        <w:rPr>
          <w:spacing w:val="-14"/>
        </w:rPr>
        <w:t xml:space="preserve"> </w:t>
      </w:r>
      <w:r>
        <w:t>instalments</w:t>
      </w:r>
      <w:r>
        <w:rPr>
          <w:spacing w:val="-13"/>
        </w:rPr>
        <w:t xml:space="preserve"> </w:t>
      </w:r>
      <w:r>
        <w:t>or</w:t>
      </w:r>
      <w:r>
        <w:rPr>
          <w:spacing w:val="-13"/>
        </w:rPr>
        <w:t xml:space="preserve"> </w:t>
      </w:r>
      <w:r>
        <w:t>makes</w:t>
      </w:r>
      <w:r>
        <w:rPr>
          <w:spacing w:val="-13"/>
        </w:rPr>
        <w:t xml:space="preserve"> </w:t>
      </w:r>
      <w:r>
        <w:t>an</w:t>
      </w:r>
      <w:r>
        <w:rPr>
          <w:spacing w:val="-13"/>
        </w:rPr>
        <w:t xml:space="preserve"> </w:t>
      </w:r>
      <w:r>
        <w:rPr>
          <w:spacing w:val="-3"/>
        </w:rPr>
        <w:t>insufficient</w:t>
      </w:r>
      <w:r>
        <w:rPr>
          <w:spacing w:val="-14"/>
        </w:rPr>
        <w:t xml:space="preserve"> </w:t>
      </w:r>
      <w:r>
        <w:t>payment</w:t>
      </w:r>
      <w:r>
        <w:rPr>
          <w:spacing w:val="-13"/>
        </w:rPr>
        <w:t xml:space="preserve"> </w:t>
      </w:r>
      <w:r>
        <w:t>on</w:t>
      </w:r>
      <w:r>
        <w:rPr>
          <w:spacing w:val="-13"/>
        </w:rPr>
        <w:t xml:space="preserve"> </w:t>
      </w:r>
      <w:r>
        <w:t>an</w:t>
      </w:r>
      <w:r>
        <w:rPr>
          <w:spacing w:val="-13"/>
        </w:rPr>
        <w:t xml:space="preserve"> </w:t>
      </w:r>
      <w:r>
        <w:t>instalment</w:t>
      </w:r>
      <w:r>
        <w:rPr>
          <w:spacing w:val="-13"/>
        </w:rPr>
        <w:t xml:space="preserve"> </w:t>
      </w:r>
      <w:r>
        <w:t>or</w:t>
      </w:r>
      <w:r>
        <w:rPr>
          <w:spacing w:val="-13"/>
        </w:rPr>
        <w:t xml:space="preserve"> </w:t>
      </w:r>
      <w:r>
        <w:t>if</w:t>
      </w:r>
      <w:r>
        <w:rPr>
          <w:spacing w:val="23"/>
          <w:w w:val="99"/>
        </w:rPr>
        <w:t xml:space="preserve"> </w:t>
      </w:r>
      <w:r>
        <w:t>the</w:t>
      </w:r>
      <w:r>
        <w:rPr>
          <w:spacing w:val="34"/>
        </w:rPr>
        <w:t xml:space="preserve"> </w:t>
      </w:r>
      <w:proofErr w:type="spellStart"/>
      <w:r>
        <w:t>cheque</w:t>
      </w:r>
      <w:proofErr w:type="spellEnd"/>
      <w:r>
        <w:rPr>
          <w:spacing w:val="35"/>
        </w:rPr>
        <w:t xml:space="preserve"> </w:t>
      </w:r>
      <w:r>
        <w:t>used</w:t>
      </w:r>
      <w:r>
        <w:rPr>
          <w:spacing w:val="34"/>
        </w:rPr>
        <w:t xml:space="preserve"> </w:t>
      </w:r>
      <w:r>
        <w:t>for</w:t>
      </w:r>
      <w:r>
        <w:rPr>
          <w:spacing w:val="35"/>
        </w:rPr>
        <w:t xml:space="preserve"> </w:t>
      </w:r>
      <w:r>
        <w:t>payment</w:t>
      </w:r>
      <w:r>
        <w:rPr>
          <w:spacing w:val="34"/>
        </w:rPr>
        <w:t xml:space="preserve"> </w:t>
      </w:r>
      <w:r>
        <w:t>of</w:t>
      </w:r>
      <w:r>
        <w:rPr>
          <w:spacing w:val="35"/>
        </w:rPr>
        <w:t xml:space="preserve"> </w:t>
      </w:r>
      <w:r>
        <w:t>that</w:t>
      </w:r>
      <w:r>
        <w:rPr>
          <w:spacing w:val="35"/>
        </w:rPr>
        <w:t xml:space="preserve"> </w:t>
      </w:r>
      <w:proofErr w:type="spellStart"/>
      <w:r>
        <w:t>instalment</w:t>
      </w:r>
      <w:proofErr w:type="spellEnd"/>
      <w:r>
        <w:rPr>
          <w:spacing w:val="34"/>
        </w:rPr>
        <w:t xml:space="preserve"> </w:t>
      </w:r>
      <w:r>
        <w:t>is</w:t>
      </w:r>
      <w:r>
        <w:rPr>
          <w:spacing w:val="35"/>
        </w:rPr>
        <w:t xml:space="preserve"> </w:t>
      </w:r>
      <w:proofErr w:type="spellStart"/>
      <w:r>
        <w:t>dishonoured</w:t>
      </w:r>
      <w:proofErr w:type="spellEnd"/>
      <w:r>
        <w:t>,</w:t>
      </w:r>
      <w:r>
        <w:rPr>
          <w:spacing w:val="34"/>
        </w:rPr>
        <w:t xml:space="preserve"> </w:t>
      </w:r>
      <w:r>
        <w:t>a</w:t>
      </w:r>
      <w:r>
        <w:rPr>
          <w:w w:val="99"/>
        </w:rPr>
        <w:t xml:space="preserve"> </w:t>
      </w:r>
      <w:r>
        <w:t>notice</w:t>
      </w:r>
      <w:r>
        <w:rPr>
          <w:spacing w:val="32"/>
        </w:rPr>
        <w:t xml:space="preserve"> </w:t>
      </w:r>
      <w:r>
        <w:t>must</w:t>
      </w:r>
      <w:r>
        <w:rPr>
          <w:spacing w:val="32"/>
        </w:rPr>
        <w:t xml:space="preserve"> </w:t>
      </w:r>
      <w:r>
        <w:t>be</w:t>
      </w:r>
      <w:r>
        <w:rPr>
          <w:spacing w:val="31"/>
        </w:rPr>
        <w:t xml:space="preserve"> </w:t>
      </w:r>
      <w:r>
        <w:t>served</w:t>
      </w:r>
      <w:r>
        <w:rPr>
          <w:spacing w:val="32"/>
        </w:rPr>
        <w:t xml:space="preserve"> </w:t>
      </w:r>
      <w:r>
        <w:t>on</w:t>
      </w:r>
      <w:r>
        <w:rPr>
          <w:spacing w:val="32"/>
        </w:rPr>
        <w:t xml:space="preserve"> </w:t>
      </w:r>
      <w:r>
        <w:t>the</w:t>
      </w:r>
      <w:r>
        <w:rPr>
          <w:spacing w:val="32"/>
        </w:rPr>
        <w:t xml:space="preserve"> </w:t>
      </w:r>
      <w:r>
        <w:rPr>
          <w:spacing w:val="-1"/>
        </w:rPr>
        <w:t>infringer,</w:t>
      </w:r>
      <w:r>
        <w:rPr>
          <w:spacing w:val="32"/>
        </w:rPr>
        <w:t xml:space="preserve"> </w:t>
      </w:r>
      <w:r>
        <w:t>informing</w:t>
      </w:r>
      <w:r>
        <w:rPr>
          <w:spacing w:val="32"/>
        </w:rPr>
        <w:t xml:space="preserve"> </w:t>
      </w:r>
      <w:r>
        <w:t>him</w:t>
      </w:r>
      <w:r>
        <w:rPr>
          <w:spacing w:val="32"/>
        </w:rPr>
        <w:t xml:space="preserve"> </w:t>
      </w:r>
      <w:r>
        <w:t>or</w:t>
      </w:r>
      <w:r>
        <w:rPr>
          <w:spacing w:val="32"/>
        </w:rPr>
        <w:t xml:space="preserve"> </w:t>
      </w:r>
      <w:r>
        <w:t>her</w:t>
      </w:r>
      <w:r>
        <w:rPr>
          <w:spacing w:val="32"/>
        </w:rPr>
        <w:t xml:space="preserve"> </w:t>
      </w:r>
      <w:r>
        <w:t>that</w:t>
      </w:r>
      <w:r>
        <w:rPr>
          <w:spacing w:val="22"/>
          <w:w w:val="99"/>
        </w:rPr>
        <w:t xml:space="preserve"> </w:t>
      </w:r>
      <w:r>
        <w:t>failure</w:t>
      </w:r>
      <w:r>
        <w:rPr>
          <w:spacing w:val="-1"/>
        </w:rPr>
        <w:t xml:space="preserve"> </w:t>
      </w:r>
      <w:r>
        <w:t>to</w:t>
      </w:r>
      <w:r>
        <w:rPr>
          <w:spacing w:val="-1"/>
        </w:rPr>
        <w:t xml:space="preserve"> </w:t>
      </w:r>
      <w:r>
        <w:t>comply with</w:t>
      </w:r>
      <w:r>
        <w:rPr>
          <w:spacing w:val="-1"/>
        </w:rPr>
        <w:t xml:space="preserve"> </w:t>
      </w:r>
      <w:r>
        <w:t>the notice</w:t>
      </w:r>
      <w:r>
        <w:rPr>
          <w:spacing w:val="-1"/>
        </w:rPr>
        <w:t xml:space="preserve"> </w:t>
      </w:r>
      <w:r>
        <w:t>will result</w:t>
      </w:r>
      <w:r>
        <w:rPr>
          <w:spacing w:val="-1"/>
        </w:rPr>
        <w:t xml:space="preserve"> </w:t>
      </w:r>
      <w:r>
        <w:t>in a</w:t>
      </w:r>
      <w:r>
        <w:rPr>
          <w:spacing w:val="-1"/>
        </w:rPr>
        <w:t xml:space="preserve"> </w:t>
      </w:r>
      <w:r>
        <w:t>warrant in</w:t>
      </w:r>
      <w:r>
        <w:rPr>
          <w:spacing w:val="-1"/>
        </w:rPr>
        <w:t xml:space="preserve"> </w:t>
      </w:r>
      <w:r>
        <w:t>respect of</w:t>
      </w:r>
      <w:r>
        <w:rPr>
          <w:w w:val="99"/>
        </w:rPr>
        <w:t xml:space="preserve"> </w:t>
      </w:r>
      <w:r>
        <w:t>the</w:t>
      </w:r>
      <w:r>
        <w:rPr>
          <w:spacing w:val="28"/>
        </w:rPr>
        <w:t xml:space="preserve"> </w:t>
      </w:r>
      <w:r>
        <w:t>full</w:t>
      </w:r>
      <w:r>
        <w:rPr>
          <w:spacing w:val="28"/>
        </w:rPr>
        <w:t xml:space="preserve"> </w:t>
      </w:r>
      <w:r>
        <w:t>amount</w:t>
      </w:r>
      <w:r>
        <w:rPr>
          <w:spacing w:val="29"/>
        </w:rPr>
        <w:t xml:space="preserve"> </w:t>
      </w:r>
      <w:r>
        <w:t>owed</w:t>
      </w:r>
      <w:r>
        <w:rPr>
          <w:spacing w:val="28"/>
        </w:rPr>
        <w:t xml:space="preserve"> </w:t>
      </w:r>
      <w:r>
        <w:t>being</w:t>
      </w:r>
      <w:r>
        <w:rPr>
          <w:spacing w:val="28"/>
        </w:rPr>
        <w:t xml:space="preserve"> </w:t>
      </w:r>
      <w:r>
        <w:t>issued</w:t>
      </w:r>
      <w:r>
        <w:rPr>
          <w:spacing w:val="29"/>
        </w:rPr>
        <w:t xml:space="preserve"> </w:t>
      </w:r>
      <w:r>
        <w:t>against</w:t>
      </w:r>
      <w:r>
        <w:rPr>
          <w:spacing w:val="28"/>
        </w:rPr>
        <w:t xml:space="preserve"> </w:t>
      </w:r>
      <w:r>
        <w:t>him</w:t>
      </w:r>
      <w:r>
        <w:rPr>
          <w:spacing w:val="28"/>
        </w:rPr>
        <w:t xml:space="preserve"> </w:t>
      </w:r>
      <w:r>
        <w:t>or</w:t>
      </w:r>
      <w:r>
        <w:rPr>
          <w:spacing w:val="29"/>
        </w:rPr>
        <w:t xml:space="preserve"> </w:t>
      </w:r>
      <w:r>
        <w:t>her</w:t>
      </w:r>
      <w:r>
        <w:rPr>
          <w:spacing w:val="28"/>
        </w:rPr>
        <w:t xml:space="preserve"> </w:t>
      </w:r>
      <w:r>
        <w:t>in</w:t>
      </w:r>
      <w:r>
        <w:rPr>
          <w:spacing w:val="29"/>
        </w:rPr>
        <w:t xml:space="preserve"> </w:t>
      </w:r>
      <w:r>
        <w:t>terms</w:t>
      </w:r>
      <w:r>
        <w:rPr>
          <w:spacing w:val="28"/>
        </w:rPr>
        <w:t xml:space="preserve"> </w:t>
      </w:r>
      <w:r>
        <w:t>of</w:t>
      </w:r>
      <w:r>
        <w:rPr>
          <w:w w:val="99"/>
        </w:rPr>
        <w:t xml:space="preserve"> </w:t>
      </w:r>
      <w:r>
        <w:t>section</w:t>
      </w:r>
      <w:r>
        <w:rPr>
          <w:spacing w:val="-11"/>
        </w:rPr>
        <w:t xml:space="preserve"> </w:t>
      </w:r>
      <w:r>
        <w:t>21</w:t>
      </w:r>
      <w:r>
        <w:rPr>
          <w:spacing w:val="-11"/>
        </w:rPr>
        <w:t xml:space="preserve"> </w:t>
      </w:r>
      <w:r>
        <w:t>of</w:t>
      </w:r>
      <w:r>
        <w:rPr>
          <w:spacing w:val="-11"/>
        </w:rPr>
        <w:t xml:space="preserve"> </w:t>
      </w:r>
      <w:r>
        <w:t>the</w:t>
      </w:r>
      <w:r>
        <w:rPr>
          <w:spacing w:val="-21"/>
        </w:rPr>
        <w:t xml:space="preserve"> </w:t>
      </w:r>
      <w:r>
        <w:t>Act.</w:t>
      </w:r>
      <w:r>
        <w:rPr>
          <w:spacing w:val="-14"/>
        </w:rPr>
        <w:t xml:space="preserve"> </w:t>
      </w:r>
      <w:r>
        <w:t>The</w:t>
      </w:r>
      <w:r>
        <w:rPr>
          <w:spacing w:val="-11"/>
        </w:rPr>
        <w:t xml:space="preserve"> </w:t>
      </w:r>
      <w:r>
        <w:t>deletion</w:t>
      </w:r>
      <w:r>
        <w:rPr>
          <w:spacing w:val="-11"/>
        </w:rPr>
        <w:t xml:space="preserve"> </w:t>
      </w:r>
      <w:r>
        <w:t>of</w:t>
      </w:r>
      <w:r>
        <w:rPr>
          <w:spacing w:val="-11"/>
        </w:rPr>
        <w:t xml:space="preserve"> </w:t>
      </w:r>
      <w:r>
        <w:t>these</w:t>
      </w:r>
      <w:r>
        <w:rPr>
          <w:spacing w:val="-11"/>
        </w:rPr>
        <w:t xml:space="preserve"> </w:t>
      </w:r>
      <w:r>
        <w:t>subsections</w:t>
      </w:r>
      <w:r>
        <w:rPr>
          <w:spacing w:val="-11"/>
        </w:rPr>
        <w:t xml:space="preserve"> </w:t>
      </w:r>
      <w:r>
        <w:t>is</w:t>
      </w:r>
      <w:r>
        <w:rPr>
          <w:spacing w:val="-11"/>
        </w:rPr>
        <w:t xml:space="preserve"> </w:t>
      </w:r>
      <w:r>
        <w:t>aligned</w:t>
      </w:r>
      <w:r>
        <w:rPr>
          <w:spacing w:val="-10"/>
        </w:rPr>
        <w:t xml:space="preserve"> </w:t>
      </w:r>
      <w:r>
        <w:t>with</w:t>
      </w:r>
      <w:r>
        <w:rPr>
          <w:w w:val="99"/>
        </w:rPr>
        <w:t xml:space="preserve"> </w:t>
      </w:r>
      <w:r>
        <w:t>the</w:t>
      </w:r>
      <w:r>
        <w:rPr>
          <w:spacing w:val="-6"/>
        </w:rPr>
        <w:t xml:space="preserve"> </w:t>
      </w:r>
      <w:r>
        <w:t>proposed</w:t>
      </w:r>
      <w:r>
        <w:rPr>
          <w:spacing w:val="-6"/>
        </w:rPr>
        <w:t xml:space="preserve"> </w:t>
      </w:r>
      <w:r>
        <w:t>repeal</w:t>
      </w:r>
      <w:r>
        <w:rPr>
          <w:spacing w:val="-5"/>
        </w:rPr>
        <w:t xml:space="preserve"> </w:t>
      </w:r>
      <w:r>
        <w:t>(in</w:t>
      </w:r>
      <w:r>
        <w:rPr>
          <w:spacing w:val="-6"/>
        </w:rPr>
        <w:t xml:space="preserve"> </w:t>
      </w:r>
      <w:r>
        <w:t>clause</w:t>
      </w:r>
      <w:r>
        <w:rPr>
          <w:spacing w:val="-5"/>
        </w:rPr>
        <w:t xml:space="preserve"> </w:t>
      </w:r>
      <w:r>
        <w:t>7)</w:t>
      </w:r>
      <w:r>
        <w:rPr>
          <w:spacing w:val="-6"/>
        </w:rPr>
        <w:t xml:space="preserve"> </w:t>
      </w:r>
      <w:r>
        <w:t>of</w:t>
      </w:r>
      <w:r>
        <w:rPr>
          <w:spacing w:val="-6"/>
        </w:rPr>
        <w:t xml:space="preserve"> </w:t>
      </w:r>
      <w:r>
        <w:t>section</w:t>
      </w:r>
      <w:r>
        <w:rPr>
          <w:spacing w:val="-5"/>
        </w:rPr>
        <w:t xml:space="preserve"> </w:t>
      </w:r>
      <w:r>
        <w:t>21</w:t>
      </w:r>
      <w:r>
        <w:rPr>
          <w:spacing w:val="-6"/>
        </w:rPr>
        <w:t xml:space="preserve"> </w:t>
      </w:r>
      <w:r>
        <w:t>of</w:t>
      </w:r>
      <w:r>
        <w:rPr>
          <w:spacing w:val="-5"/>
        </w:rPr>
        <w:t xml:space="preserve"> </w:t>
      </w:r>
      <w:r>
        <w:t>the</w:t>
      </w:r>
      <w:r>
        <w:rPr>
          <w:spacing w:val="-16"/>
        </w:rPr>
        <w:t xml:space="preserve"> </w:t>
      </w:r>
      <w:r>
        <w:t>Act,</w:t>
      </w:r>
      <w:r>
        <w:rPr>
          <w:spacing w:val="-6"/>
        </w:rPr>
        <w:t xml:space="preserve"> </w:t>
      </w:r>
      <w:r>
        <w:t>which</w:t>
      </w:r>
      <w:r>
        <w:rPr>
          <w:spacing w:val="-5"/>
        </w:rPr>
        <w:t xml:space="preserve"> </w:t>
      </w:r>
      <w:r>
        <w:t>deals</w:t>
      </w:r>
      <w:r>
        <w:rPr>
          <w:w w:val="99"/>
        </w:rPr>
        <w:t xml:space="preserve"> </w:t>
      </w:r>
      <w:r>
        <w:t>with</w:t>
      </w:r>
      <w:r>
        <w:rPr>
          <w:spacing w:val="1"/>
        </w:rPr>
        <w:t xml:space="preserve"> </w:t>
      </w:r>
      <w:r>
        <w:t>the</w:t>
      </w:r>
      <w:r>
        <w:rPr>
          <w:spacing w:val="1"/>
        </w:rPr>
        <w:t xml:space="preserve"> </w:t>
      </w:r>
      <w:r>
        <w:t>issuing</w:t>
      </w:r>
      <w:r>
        <w:rPr>
          <w:spacing w:val="2"/>
        </w:rPr>
        <w:t xml:space="preserve"> </w:t>
      </w:r>
      <w:r>
        <w:t>of</w:t>
      </w:r>
      <w:r>
        <w:rPr>
          <w:spacing w:val="1"/>
        </w:rPr>
        <w:t xml:space="preserve"> </w:t>
      </w:r>
      <w:r>
        <w:t>warrants</w:t>
      </w:r>
      <w:r>
        <w:rPr>
          <w:spacing w:val="2"/>
        </w:rPr>
        <w:t xml:space="preserve"> </w:t>
      </w:r>
      <w:r>
        <w:t>by</w:t>
      </w:r>
      <w:r>
        <w:rPr>
          <w:spacing w:val="1"/>
        </w:rPr>
        <w:t xml:space="preserve"> </w:t>
      </w:r>
      <w:r>
        <w:t>the</w:t>
      </w:r>
      <w:r>
        <w:rPr>
          <w:spacing w:val="2"/>
        </w:rPr>
        <w:t xml:space="preserve"> </w:t>
      </w:r>
      <w:r>
        <w:rPr>
          <w:spacing w:val="-2"/>
        </w:rPr>
        <w:t>registrar.</w:t>
      </w:r>
    </w:p>
    <w:p w:rsidR="00D27E0B" w:rsidRDefault="00D27E0B">
      <w:pPr>
        <w:spacing w:before="8"/>
        <w:rPr>
          <w:rFonts w:ascii="Times New Roman" w:eastAsia="Times New Roman" w:hAnsi="Times New Roman" w:cs="Times New Roman"/>
          <w:sz w:val="18"/>
          <w:szCs w:val="18"/>
        </w:rPr>
      </w:pPr>
    </w:p>
    <w:p w:rsidR="00D27E0B" w:rsidRDefault="000044A8">
      <w:pPr>
        <w:pStyle w:val="Heading1"/>
        <w:numPr>
          <w:ilvl w:val="1"/>
          <w:numId w:val="3"/>
        </w:numPr>
        <w:tabs>
          <w:tab w:val="left" w:pos="1513"/>
        </w:tabs>
        <w:ind w:left="1513"/>
        <w:rPr>
          <w:rFonts w:cs="Times New Roman"/>
          <w:b w:val="0"/>
          <w:bCs w:val="0"/>
        </w:rPr>
      </w:pPr>
      <w:r>
        <w:t>Clause</w:t>
      </w:r>
      <w:r>
        <w:rPr>
          <w:spacing w:val="-1"/>
        </w:rPr>
        <w:t xml:space="preserve"> </w:t>
      </w:r>
      <w:r>
        <w:t>6</w:t>
      </w:r>
    </w:p>
    <w:p w:rsidR="00D27E0B" w:rsidRDefault="00D27E0B">
      <w:pPr>
        <w:spacing w:before="3"/>
        <w:rPr>
          <w:rFonts w:ascii="Times New Roman" w:eastAsia="Times New Roman" w:hAnsi="Times New Roman" w:cs="Times New Roman"/>
          <w:b/>
          <w:bCs/>
          <w:sz w:val="19"/>
          <w:szCs w:val="19"/>
        </w:rPr>
      </w:pPr>
    </w:p>
    <w:p w:rsidR="00D27E0B" w:rsidRDefault="000044A8">
      <w:pPr>
        <w:pStyle w:val="BodyText"/>
        <w:numPr>
          <w:ilvl w:val="2"/>
          <w:numId w:val="3"/>
        </w:numPr>
        <w:tabs>
          <w:tab w:val="left" w:pos="2112"/>
        </w:tabs>
        <w:spacing w:line="224" w:lineRule="exact"/>
        <w:ind w:right="878" w:hanging="598"/>
        <w:jc w:val="both"/>
        <w:rPr>
          <w:rFonts w:cs="Times New Roman"/>
        </w:rPr>
      </w:pPr>
      <w:r>
        <w:t>Clause</w:t>
      </w:r>
      <w:r>
        <w:rPr>
          <w:spacing w:val="3"/>
        </w:rPr>
        <w:t xml:space="preserve"> </w:t>
      </w:r>
      <w:r>
        <w:t>6</w:t>
      </w:r>
      <w:r>
        <w:rPr>
          <w:spacing w:val="4"/>
        </w:rPr>
        <w:t xml:space="preserve"> </w:t>
      </w:r>
      <w:r>
        <w:t>of</w:t>
      </w:r>
      <w:r>
        <w:rPr>
          <w:spacing w:val="3"/>
        </w:rPr>
        <w:t xml:space="preserve"> </w:t>
      </w:r>
      <w:r>
        <w:t>the</w:t>
      </w:r>
      <w:r>
        <w:rPr>
          <w:spacing w:val="4"/>
        </w:rPr>
        <w:t xml:space="preserve"> </w:t>
      </w:r>
      <w:r>
        <w:t>Bill</w:t>
      </w:r>
      <w:r>
        <w:rPr>
          <w:spacing w:val="3"/>
        </w:rPr>
        <w:t xml:space="preserve"> </w:t>
      </w:r>
      <w:r>
        <w:t>amends</w:t>
      </w:r>
      <w:r>
        <w:rPr>
          <w:spacing w:val="4"/>
        </w:rPr>
        <w:t xml:space="preserve"> </w:t>
      </w:r>
      <w:r>
        <w:t>section</w:t>
      </w:r>
      <w:r>
        <w:rPr>
          <w:spacing w:val="3"/>
        </w:rPr>
        <w:t xml:space="preserve"> </w:t>
      </w:r>
      <w:r>
        <w:t>20</w:t>
      </w:r>
      <w:r>
        <w:rPr>
          <w:spacing w:val="4"/>
        </w:rPr>
        <w:t xml:space="preserve"> </w:t>
      </w:r>
      <w:r>
        <w:t>of</w:t>
      </w:r>
      <w:r>
        <w:rPr>
          <w:spacing w:val="3"/>
        </w:rPr>
        <w:t xml:space="preserve"> </w:t>
      </w:r>
      <w:r>
        <w:t>the</w:t>
      </w:r>
      <w:r>
        <w:rPr>
          <w:spacing w:val="43"/>
        </w:rPr>
        <w:t xml:space="preserve"> </w:t>
      </w:r>
      <w:r>
        <w:t>Act</w:t>
      </w:r>
      <w:r>
        <w:rPr>
          <w:spacing w:val="4"/>
        </w:rPr>
        <w:t xml:space="preserve"> </w:t>
      </w:r>
      <w:r>
        <w:t>by</w:t>
      </w:r>
      <w:r>
        <w:rPr>
          <w:spacing w:val="3"/>
        </w:rPr>
        <w:t xml:space="preserve"> </w:t>
      </w:r>
      <w:r>
        <w:t>deleting</w:t>
      </w:r>
      <w:r>
        <w:rPr>
          <w:w w:val="99"/>
        </w:rPr>
        <w:t xml:space="preserve"> </w:t>
      </w:r>
      <w:r>
        <w:t>subsection</w:t>
      </w:r>
      <w:r>
        <w:rPr>
          <w:spacing w:val="22"/>
        </w:rPr>
        <w:t xml:space="preserve"> </w:t>
      </w:r>
      <w:r>
        <w:t>(3</w:t>
      </w:r>
      <w:proofErr w:type="gramStart"/>
      <w:r>
        <w:t>)</w:t>
      </w:r>
      <w:r>
        <w:rPr>
          <w:i/>
        </w:rPr>
        <w:t>(</w:t>
      </w:r>
      <w:proofErr w:type="gramEnd"/>
      <w:r>
        <w:rPr>
          <w:i/>
        </w:rPr>
        <w:t>b)</w:t>
      </w:r>
      <w:r>
        <w:rPr>
          <w:i/>
          <w:spacing w:val="23"/>
        </w:rPr>
        <w:t xml:space="preserve"> </w:t>
      </w:r>
      <w:r>
        <w:t>of</w:t>
      </w:r>
      <w:r>
        <w:rPr>
          <w:spacing w:val="23"/>
        </w:rPr>
        <w:t xml:space="preserve"> </w:t>
      </w:r>
      <w:r>
        <w:t>section</w:t>
      </w:r>
      <w:r>
        <w:rPr>
          <w:spacing w:val="23"/>
        </w:rPr>
        <w:t xml:space="preserve"> </w:t>
      </w:r>
      <w:r>
        <w:t>20.</w:t>
      </w:r>
      <w:r>
        <w:rPr>
          <w:spacing w:val="23"/>
        </w:rPr>
        <w:t xml:space="preserve"> </w:t>
      </w:r>
      <w:r>
        <w:t>Section</w:t>
      </w:r>
      <w:r>
        <w:rPr>
          <w:spacing w:val="23"/>
        </w:rPr>
        <w:t xml:space="preserve"> </w:t>
      </w:r>
      <w:r>
        <w:t>20</w:t>
      </w:r>
      <w:r>
        <w:rPr>
          <w:spacing w:val="23"/>
        </w:rPr>
        <w:t xml:space="preserve"> </w:t>
      </w:r>
      <w:r>
        <w:t>of</w:t>
      </w:r>
      <w:r>
        <w:rPr>
          <w:spacing w:val="23"/>
        </w:rPr>
        <w:t xml:space="preserve"> </w:t>
      </w:r>
      <w:r>
        <w:t>the</w:t>
      </w:r>
      <w:r>
        <w:rPr>
          <w:spacing w:val="12"/>
        </w:rPr>
        <w:t xml:space="preserve"> </w:t>
      </w:r>
      <w:r>
        <w:t>Act</w:t>
      </w:r>
      <w:r>
        <w:rPr>
          <w:spacing w:val="23"/>
        </w:rPr>
        <w:t xml:space="preserve"> </w:t>
      </w:r>
      <w:r>
        <w:t>provides</w:t>
      </w:r>
      <w:r>
        <w:rPr>
          <w:spacing w:val="23"/>
        </w:rPr>
        <w:t xml:space="preserve"> </w:t>
      </w:r>
      <w:r>
        <w:t>for</w:t>
      </w:r>
      <w:r>
        <w:rPr>
          <w:w w:val="99"/>
        </w:rPr>
        <w:t xml:space="preserve"> </w:t>
      </w:r>
      <w:r>
        <w:t>enforcement</w:t>
      </w:r>
      <w:r>
        <w:rPr>
          <w:spacing w:val="-1"/>
        </w:rPr>
        <w:t xml:space="preserve"> </w:t>
      </w:r>
      <w:r>
        <w:t>orders issued</w:t>
      </w:r>
      <w:r>
        <w:rPr>
          <w:spacing w:val="-1"/>
        </w:rPr>
        <w:t xml:space="preserve"> </w:t>
      </w:r>
      <w:r>
        <w:t>by the</w:t>
      </w:r>
      <w:r>
        <w:rPr>
          <w:spacing w:val="-1"/>
        </w:rPr>
        <w:t xml:space="preserve"> </w:t>
      </w:r>
      <w:r>
        <w:t>registrar in respect of failure</w:t>
      </w:r>
      <w:r>
        <w:rPr>
          <w:spacing w:val="-1"/>
        </w:rPr>
        <w:t xml:space="preserve"> </w:t>
      </w:r>
      <w:r>
        <w:t>to pay</w:t>
      </w:r>
      <w:r>
        <w:rPr>
          <w:w w:val="99"/>
        </w:rPr>
        <w:t xml:space="preserve"> </w:t>
      </w:r>
      <w:r>
        <w:t>fines</w:t>
      </w:r>
      <w:r>
        <w:rPr>
          <w:spacing w:val="-3"/>
        </w:rPr>
        <w:t xml:space="preserve"> </w:t>
      </w:r>
      <w:r>
        <w:t>imposed</w:t>
      </w:r>
      <w:r>
        <w:rPr>
          <w:spacing w:val="-3"/>
        </w:rPr>
        <w:t xml:space="preserve"> </w:t>
      </w:r>
      <w:r>
        <w:t>for</w:t>
      </w:r>
      <w:r>
        <w:rPr>
          <w:spacing w:val="-2"/>
        </w:rPr>
        <w:t xml:space="preserve"> </w:t>
      </w:r>
      <w:r>
        <w:rPr>
          <w:spacing w:val="-5"/>
        </w:rPr>
        <w:t>traffic</w:t>
      </w:r>
      <w:r>
        <w:rPr>
          <w:spacing w:val="-3"/>
        </w:rPr>
        <w:t xml:space="preserve"> </w:t>
      </w:r>
      <w:r>
        <w:t>infringements.</w:t>
      </w:r>
    </w:p>
    <w:p w:rsidR="00D27E0B" w:rsidRDefault="00D27E0B">
      <w:pPr>
        <w:spacing w:before="2"/>
        <w:rPr>
          <w:rFonts w:ascii="Times New Roman" w:eastAsia="Times New Roman" w:hAnsi="Times New Roman" w:cs="Times New Roman"/>
          <w:sz w:val="19"/>
          <w:szCs w:val="19"/>
        </w:rPr>
      </w:pPr>
    </w:p>
    <w:p w:rsidR="00D27E0B" w:rsidRDefault="000044A8">
      <w:pPr>
        <w:pStyle w:val="BodyText"/>
        <w:numPr>
          <w:ilvl w:val="2"/>
          <w:numId w:val="3"/>
        </w:numPr>
        <w:tabs>
          <w:tab w:val="left" w:pos="2112"/>
        </w:tabs>
        <w:spacing w:line="224" w:lineRule="exact"/>
        <w:ind w:right="877" w:hanging="598"/>
        <w:jc w:val="both"/>
        <w:rPr>
          <w:rFonts w:cs="Times New Roman"/>
        </w:rPr>
      </w:pPr>
      <w:r>
        <w:t>Section</w:t>
      </w:r>
      <w:r>
        <w:rPr>
          <w:spacing w:val="-7"/>
        </w:rPr>
        <w:t xml:space="preserve"> </w:t>
      </w:r>
      <w:r>
        <w:rPr>
          <w:spacing w:val="-1"/>
        </w:rPr>
        <w:t>20(3)</w:t>
      </w:r>
      <w:r>
        <w:rPr>
          <w:i/>
          <w:spacing w:val="-1"/>
        </w:rPr>
        <w:t>(b)</w:t>
      </w:r>
      <w:r>
        <w:rPr>
          <w:i/>
          <w:spacing w:val="-7"/>
        </w:rPr>
        <w:t xml:space="preserve"> </w:t>
      </w:r>
      <w:r>
        <w:t>stipulates</w:t>
      </w:r>
      <w:r>
        <w:rPr>
          <w:spacing w:val="-6"/>
        </w:rPr>
        <w:t xml:space="preserve"> </w:t>
      </w:r>
      <w:r>
        <w:t>that</w:t>
      </w:r>
      <w:r>
        <w:rPr>
          <w:spacing w:val="-7"/>
        </w:rPr>
        <w:t xml:space="preserve"> </w:t>
      </w:r>
      <w:r>
        <w:t>an</w:t>
      </w:r>
      <w:r>
        <w:rPr>
          <w:spacing w:val="-6"/>
        </w:rPr>
        <w:t xml:space="preserve"> </w:t>
      </w:r>
      <w:r>
        <w:t>enforcement</w:t>
      </w:r>
      <w:r>
        <w:rPr>
          <w:spacing w:val="-7"/>
        </w:rPr>
        <w:t xml:space="preserve"> </w:t>
      </w:r>
      <w:r>
        <w:t>order</w:t>
      </w:r>
      <w:r>
        <w:rPr>
          <w:spacing w:val="-7"/>
        </w:rPr>
        <w:t xml:space="preserve"> </w:t>
      </w:r>
      <w:r>
        <w:t>must</w:t>
      </w:r>
      <w:r>
        <w:rPr>
          <w:spacing w:val="-6"/>
        </w:rPr>
        <w:t xml:space="preserve"> </w:t>
      </w:r>
      <w:r>
        <w:t>state</w:t>
      </w:r>
      <w:r>
        <w:rPr>
          <w:spacing w:val="-7"/>
        </w:rPr>
        <w:t xml:space="preserve"> </w:t>
      </w:r>
      <w:r>
        <w:t>that</w:t>
      </w:r>
      <w:r>
        <w:rPr>
          <w:spacing w:val="-6"/>
        </w:rPr>
        <w:t xml:space="preserve"> </w:t>
      </w:r>
      <w:r>
        <w:t>a</w:t>
      </w:r>
      <w:r>
        <w:rPr>
          <w:spacing w:val="27"/>
          <w:w w:val="99"/>
        </w:rPr>
        <w:t xml:space="preserve"> </w:t>
      </w:r>
      <w:r>
        <w:t>failure</w:t>
      </w:r>
      <w:r>
        <w:rPr>
          <w:spacing w:val="-1"/>
        </w:rPr>
        <w:t xml:space="preserve"> </w:t>
      </w:r>
      <w:r>
        <w:t>to</w:t>
      </w:r>
      <w:r>
        <w:rPr>
          <w:spacing w:val="-1"/>
        </w:rPr>
        <w:t xml:space="preserve"> </w:t>
      </w:r>
      <w:r>
        <w:t>comply with</w:t>
      </w:r>
      <w:r>
        <w:rPr>
          <w:spacing w:val="-1"/>
        </w:rPr>
        <w:t xml:space="preserve"> </w:t>
      </w:r>
      <w:r>
        <w:t>the requirements</w:t>
      </w:r>
      <w:r>
        <w:rPr>
          <w:spacing w:val="-1"/>
        </w:rPr>
        <w:t xml:space="preserve"> </w:t>
      </w:r>
      <w:r>
        <w:t>of</w:t>
      </w:r>
      <w:r>
        <w:rPr>
          <w:spacing w:val="-1"/>
        </w:rPr>
        <w:t xml:space="preserve"> </w:t>
      </w:r>
      <w:r>
        <w:t>the enforcement</w:t>
      </w:r>
      <w:r>
        <w:rPr>
          <w:spacing w:val="-1"/>
        </w:rPr>
        <w:t xml:space="preserve"> </w:t>
      </w:r>
      <w:r>
        <w:t>order not</w:t>
      </w:r>
      <w:r>
        <w:rPr>
          <w:w w:val="99"/>
        </w:rPr>
        <w:t xml:space="preserve"> </w:t>
      </w:r>
      <w:r>
        <w:t>later</w:t>
      </w:r>
      <w:r>
        <w:rPr>
          <w:spacing w:val="-2"/>
        </w:rPr>
        <w:t xml:space="preserve"> </w:t>
      </w:r>
      <w:r>
        <w:t>than</w:t>
      </w:r>
      <w:r>
        <w:rPr>
          <w:spacing w:val="-1"/>
        </w:rPr>
        <w:t xml:space="preserve"> </w:t>
      </w:r>
      <w:r>
        <w:t>32</w:t>
      </w:r>
      <w:r>
        <w:rPr>
          <w:spacing w:val="-1"/>
        </w:rPr>
        <w:t xml:space="preserve"> </w:t>
      </w:r>
      <w:r>
        <w:t>days</w:t>
      </w:r>
      <w:r>
        <w:rPr>
          <w:spacing w:val="-1"/>
        </w:rPr>
        <w:t xml:space="preserve"> </w:t>
      </w:r>
      <w:r>
        <w:t>after</w:t>
      </w:r>
      <w:r>
        <w:rPr>
          <w:spacing w:val="-1"/>
        </w:rPr>
        <w:t xml:space="preserve"> </w:t>
      </w:r>
      <w:r>
        <w:t>the</w:t>
      </w:r>
      <w:r>
        <w:rPr>
          <w:spacing w:val="-1"/>
        </w:rPr>
        <w:t xml:space="preserve"> </w:t>
      </w:r>
      <w:r>
        <w:t>date</w:t>
      </w:r>
      <w:r>
        <w:rPr>
          <w:spacing w:val="-1"/>
        </w:rPr>
        <w:t xml:space="preserve"> </w:t>
      </w:r>
      <w:r>
        <w:t>of</w:t>
      </w:r>
      <w:r>
        <w:rPr>
          <w:spacing w:val="-1"/>
        </w:rPr>
        <w:t xml:space="preserve"> </w:t>
      </w:r>
      <w:r>
        <w:t>service</w:t>
      </w:r>
      <w:r>
        <w:rPr>
          <w:spacing w:val="-1"/>
        </w:rPr>
        <w:t xml:space="preserve"> </w:t>
      </w:r>
      <w:r>
        <w:t>of</w:t>
      </w:r>
      <w:r>
        <w:rPr>
          <w:spacing w:val="-1"/>
        </w:rPr>
        <w:t xml:space="preserve"> </w:t>
      </w:r>
      <w:r>
        <w:t>the</w:t>
      </w:r>
      <w:r>
        <w:rPr>
          <w:spacing w:val="-1"/>
        </w:rPr>
        <w:t xml:space="preserve"> </w:t>
      </w:r>
      <w:r>
        <w:t>order</w:t>
      </w:r>
      <w:r>
        <w:rPr>
          <w:spacing w:val="-1"/>
        </w:rPr>
        <w:t xml:space="preserve"> </w:t>
      </w:r>
      <w:r>
        <w:t>will</w:t>
      </w:r>
      <w:r>
        <w:rPr>
          <w:spacing w:val="-1"/>
        </w:rPr>
        <w:t xml:space="preserve"> </w:t>
      </w:r>
      <w:r>
        <w:t>result</w:t>
      </w:r>
      <w:r>
        <w:rPr>
          <w:spacing w:val="-1"/>
        </w:rPr>
        <w:t xml:space="preserve"> </w:t>
      </w:r>
      <w:r>
        <w:t>in</w:t>
      </w:r>
      <w:r>
        <w:rPr>
          <w:spacing w:val="-1"/>
        </w:rPr>
        <w:t xml:space="preserve"> </w:t>
      </w:r>
      <w:r>
        <w:t>a</w:t>
      </w:r>
      <w:r>
        <w:rPr>
          <w:w w:val="99"/>
        </w:rPr>
        <w:t xml:space="preserve"> </w:t>
      </w:r>
      <w:r>
        <w:t>warrant</w:t>
      </w:r>
      <w:r>
        <w:rPr>
          <w:spacing w:val="7"/>
        </w:rPr>
        <w:t xml:space="preserve"> </w:t>
      </w:r>
      <w:r>
        <w:t>being</w:t>
      </w:r>
      <w:r>
        <w:rPr>
          <w:spacing w:val="7"/>
        </w:rPr>
        <w:t xml:space="preserve"> </w:t>
      </w:r>
      <w:r>
        <w:t>issued</w:t>
      </w:r>
      <w:r>
        <w:rPr>
          <w:spacing w:val="8"/>
        </w:rPr>
        <w:t xml:space="preserve"> </w:t>
      </w:r>
      <w:r>
        <w:t>to</w:t>
      </w:r>
      <w:r>
        <w:rPr>
          <w:spacing w:val="7"/>
        </w:rPr>
        <w:t xml:space="preserve"> </w:t>
      </w:r>
      <w:r>
        <w:t>recover</w:t>
      </w:r>
      <w:r>
        <w:rPr>
          <w:spacing w:val="7"/>
        </w:rPr>
        <w:t xml:space="preserve"> </w:t>
      </w:r>
      <w:r>
        <w:t>the</w:t>
      </w:r>
      <w:r>
        <w:rPr>
          <w:spacing w:val="8"/>
        </w:rPr>
        <w:t xml:space="preserve"> </w:t>
      </w:r>
      <w:r>
        <w:t>applicable</w:t>
      </w:r>
      <w:r>
        <w:rPr>
          <w:spacing w:val="7"/>
        </w:rPr>
        <w:t xml:space="preserve"> </w:t>
      </w:r>
      <w:r>
        <w:t>penalty</w:t>
      </w:r>
      <w:r>
        <w:rPr>
          <w:spacing w:val="8"/>
        </w:rPr>
        <w:t xml:space="preserve"> </w:t>
      </w:r>
      <w:r>
        <w:t>and</w:t>
      </w:r>
      <w:r>
        <w:rPr>
          <w:spacing w:val="7"/>
        </w:rPr>
        <w:t xml:space="preserve"> </w:t>
      </w:r>
      <w:r>
        <w:t>fees.</w:t>
      </w:r>
      <w:r>
        <w:rPr>
          <w:spacing w:val="4"/>
        </w:rPr>
        <w:t xml:space="preserve"> </w:t>
      </w:r>
      <w:r>
        <w:t>The</w:t>
      </w:r>
      <w:r>
        <w:rPr>
          <w:w w:val="99"/>
        </w:rPr>
        <w:t xml:space="preserve"> </w:t>
      </w:r>
      <w:r>
        <w:t>deletion</w:t>
      </w:r>
      <w:r>
        <w:rPr>
          <w:spacing w:val="17"/>
        </w:rPr>
        <w:t xml:space="preserve"> </w:t>
      </w:r>
      <w:r>
        <w:t>of</w:t>
      </w:r>
      <w:r>
        <w:rPr>
          <w:spacing w:val="18"/>
        </w:rPr>
        <w:t xml:space="preserve"> </w:t>
      </w:r>
      <w:r>
        <w:t>this</w:t>
      </w:r>
      <w:r>
        <w:rPr>
          <w:spacing w:val="17"/>
        </w:rPr>
        <w:t xml:space="preserve"> </w:t>
      </w:r>
      <w:r>
        <w:t>paragraph</w:t>
      </w:r>
      <w:r>
        <w:rPr>
          <w:spacing w:val="18"/>
        </w:rPr>
        <w:t xml:space="preserve"> </w:t>
      </w:r>
      <w:r>
        <w:t>is</w:t>
      </w:r>
      <w:r>
        <w:rPr>
          <w:spacing w:val="17"/>
        </w:rPr>
        <w:t xml:space="preserve"> </w:t>
      </w:r>
      <w:r>
        <w:t>in</w:t>
      </w:r>
      <w:r>
        <w:rPr>
          <w:spacing w:val="18"/>
        </w:rPr>
        <w:t xml:space="preserve"> </w:t>
      </w:r>
      <w:r>
        <w:t>line</w:t>
      </w:r>
      <w:r>
        <w:rPr>
          <w:spacing w:val="18"/>
        </w:rPr>
        <w:t xml:space="preserve"> </w:t>
      </w:r>
      <w:r>
        <w:t>with</w:t>
      </w:r>
      <w:r>
        <w:rPr>
          <w:spacing w:val="17"/>
        </w:rPr>
        <w:t xml:space="preserve"> </w:t>
      </w:r>
      <w:r>
        <w:t>the</w:t>
      </w:r>
      <w:r>
        <w:rPr>
          <w:spacing w:val="18"/>
        </w:rPr>
        <w:t xml:space="preserve"> </w:t>
      </w:r>
      <w:r>
        <w:t>repeal</w:t>
      </w:r>
      <w:r>
        <w:rPr>
          <w:spacing w:val="17"/>
        </w:rPr>
        <w:t xml:space="preserve"> </w:t>
      </w:r>
      <w:r>
        <w:t>(in</w:t>
      </w:r>
      <w:r>
        <w:rPr>
          <w:spacing w:val="18"/>
        </w:rPr>
        <w:t xml:space="preserve"> </w:t>
      </w:r>
      <w:r>
        <w:t>clause</w:t>
      </w:r>
      <w:r>
        <w:rPr>
          <w:spacing w:val="18"/>
        </w:rPr>
        <w:t xml:space="preserve"> </w:t>
      </w:r>
      <w:r>
        <w:t>7)</w:t>
      </w:r>
      <w:r>
        <w:rPr>
          <w:spacing w:val="17"/>
        </w:rPr>
        <w:t xml:space="preserve"> </w:t>
      </w:r>
      <w:r>
        <w:t>of</w:t>
      </w:r>
      <w:r>
        <w:rPr>
          <w:w w:val="99"/>
        </w:rPr>
        <w:t xml:space="preserve"> </w:t>
      </w:r>
      <w:r>
        <w:t>section</w:t>
      </w:r>
      <w:r>
        <w:rPr>
          <w:spacing w:val="-2"/>
        </w:rPr>
        <w:t xml:space="preserve"> </w:t>
      </w:r>
      <w:r>
        <w:t>21</w:t>
      </w:r>
      <w:r>
        <w:rPr>
          <w:spacing w:val="-2"/>
        </w:rPr>
        <w:t xml:space="preserve"> </w:t>
      </w:r>
      <w:r>
        <w:t>of</w:t>
      </w:r>
      <w:r>
        <w:rPr>
          <w:spacing w:val="-1"/>
        </w:rPr>
        <w:t xml:space="preserve"> </w:t>
      </w:r>
      <w:r>
        <w:t>the</w:t>
      </w:r>
      <w:r>
        <w:rPr>
          <w:spacing w:val="-12"/>
        </w:rPr>
        <w:t xml:space="preserve"> </w:t>
      </w:r>
      <w:r>
        <w:t>Act,</w:t>
      </w:r>
      <w:r>
        <w:rPr>
          <w:spacing w:val="-1"/>
        </w:rPr>
        <w:t xml:space="preserve"> </w:t>
      </w:r>
      <w:r>
        <w:t>which</w:t>
      </w:r>
      <w:r>
        <w:rPr>
          <w:spacing w:val="-2"/>
        </w:rPr>
        <w:t xml:space="preserve"> </w:t>
      </w:r>
      <w:r>
        <w:t>deals</w:t>
      </w:r>
      <w:r>
        <w:rPr>
          <w:spacing w:val="-2"/>
        </w:rPr>
        <w:t xml:space="preserve"> </w:t>
      </w:r>
      <w:r>
        <w:t>with</w:t>
      </w:r>
      <w:r>
        <w:rPr>
          <w:spacing w:val="-1"/>
        </w:rPr>
        <w:t xml:space="preserve"> </w:t>
      </w:r>
      <w:r>
        <w:t>the</w:t>
      </w:r>
      <w:r>
        <w:rPr>
          <w:spacing w:val="-2"/>
        </w:rPr>
        <w:t xml:space="preserve"> </w:t>
      </w:r>
      <w:r>
        <w:t>issuing</w:t>
      </w:r>
      <w:r>
        <w:rPr>
          <w:spacing w:val="-1"/>
        </w:rPr>
        <w:t xml:space="preserve"> </w:t>
      </w:r>
      <w:r>
        <w:t>of</w:t>
      </w:r>
      <w:r>
        <w:rPr>
          <w:spacing w:val="-2"/>
        </w:rPr>
        <w:t xml:space="preserve"> </w:t>
      </w:r>
      <w:r>
        <w:t>warrants</w:t>
      </w:r>
      <w:r>
        <w:rPr>
          <w:spacing w:val="-1"/>
        </w:rPr>
        <w:t xml:space="preserve"> </w:t>
      </w:r>
      <w:r>
        <w:t>by</w:t>
      </w:r>
      <w:r>
        <w:rPr>
          <w:spacing w:val="-2"/>
        </w:rPr>
        <w:t xml:space="preserve"> </w:t>
      </w:r>
      <w:r>
        <w:t>the</w:t>
      </w:r>
      <w:r>
        <w:rPr>
          <w:w w:val="99"/>
        </w:rPr>
        <w:t xml:space="preserve"> </w:t>
      </w:r>
      <w:r>
        <w:rPr>
          <w:spacing w:val="-2"/>
        </w:rPr>
        <w:t>registrar.</w:t>
      </w:r>
    </w:p>
    <w:p w:rsidR="00D27E0B" w:rsidRDefault="00D27E0B">
      <w:pPr>
        <w:spacing w:before="6"/>
        <w:rPr>
          <w:rFonts w:ascii="Times New Roman" w:eastAsia="Times New Roman" w:hAnsi="Times New Roman" w:cs="Times New Roman"/>
          <w:sz w:val="18"/>
          <w:szCs w:val="18"/>
        </w:rPr>
      </w:pPr>
    </w:p>
    <w:p w:rsidR="00D27E0B" w:rsidRDefault="000044A8">
      <w:pPr>
        <w:pStyle w:val="Heading1"/>
        <w:numPr>
          <w:ilvl w:val="1"/>
          <w:numId w:val="3"/>
        </w:numPr>
        <w:tabs>
          <w:tab w:val="left" w:pos="1513"/>
        </w:tabs>
        <w:ind w:left="1513"/>
        <w:rPr>
          <w:rFonts w:cs="Times New Roman"/>
          <w:b w:val="0"/>
          <w:bCs w:val="0"/>
        </w:rPr>
      </w:pPr>
      <w:r>
        <w:t>Clause</w:t>
      </w:r>
      <w:r>
        <w:rPr>
          <w:spacing w:val="-1"/>
        </w:rPr>
        <w:t xml:space="preserve"> </w:t>
      </w:r>
      <w:r>
        <w:t>7</w:t>
      </w:r>
    </w:p>
    <w:p w:rsidR="00D27E0B" w:rsidRDefault="00D27E0B">
      <w:pPr>
        <w:spacing w:before="3"/>
        <w:rPr>
          <w:rFonts w:ascii="Times New Roman" w:eastAsia="Times New Roman" w:hAnsi="Times New Roman" w:cs="Times New Roman"/>
          <w:b/>
          <w:bCs/>
          <w:sz w:val="19"/>
          <w:szCs w:val="19"/>
        </w:rPr>
      </w:pPr>
    </w:p>
    <w:p w:rsidR="00D27E0B" w:rsidRDefault="000044A8">
      <w:pPr>
        <w:pStyle w:val="BodyText"/>
        <w:numPr>
          <w:ilvl w:val="2"/>
          <w:numId w:val="3"/>
        </w:numPr>
        <w:tabs>
          <w:tab w:val="left" w:pos="2112"/>
        </w:tabs>
        <w:spacing w:line="224" w:lineRule="exact"/>
        <w:ind w:right="877" w:hanging="598"/>
        <w:jc w:val="both"/>
        <w:rPr>
          <w:rFonts w:cs="Times New Roman"/>
        </w:rPr>
      </w:pPr>
      <w:r>
        <w:t>Clause</w:t>
      </w:r>
      <w:r>
        <w:rPr>
          <w:spacing w:val="-12"/>
        </w:rPr>
        <w:t xml:space="preserve"> </w:t>
      </w:r>
      <w:r>
        <w:t>7</w:t>
      </w:r>
      <w:r>
        <w:rPr>
          <w:spacing w:val="-11"/>
        </w:rPr>
        <w:t xml:space="preserve"> </w:t>
      </w:r>
      <w:r>
        <w:t>of</w:t>
      </w:r>
      <w:r>
        <w:rPr>
          <w:spacing w:val="-11"/>
        </w:rPr>
        <w:t xml:space="preserve"> </w:t>
      </w:r>
      <w:r>
        <w:t>the</w:t>
      </w:r>
      <w:r>
        <w:rPr>
          <w:spacing w:val="-11"/>
        </w:rPr>
        <w:t xml:space="preserve"> </w:t>
      </w:r>
      <w:r>
        <w:t>Bill</w:t>
      </w:r>
      <w:r>
        <w:rPr>
          <w:spacing w:val="-11"/>
        </w:rPr>
        <w:t xml:space="preserve"> </w:t>
      </w:r>
      <w:r>
        <w:t>repeals</w:t>
      </w:r>
      <w:r>
        <w:rPr>
          <w:spacing w:val="-11"/>
        </w:rPr>
        <w:t xml:space="preserve"> </w:t>
      </w:r>
      <w:r>
        <w:t>section</w:t>
      </w:r>
      <w:r>
        <w:rPr>
          <w:spacing w:val="-11"/>
        </w:rPr>
        <w:t xml:space="preserve"> </w:t>
      </w:r>
      <w:r>
        <w:t>21</w:t>
      </w:r>
      <w:r>
        <w:rPr>
          <w:spacing w:val="-12"/>
        </w:rPr>
        <w:t xml:space="preserve"> </w:t>
      </w:r>
      <w:r>
        <w:t>of</w:t>
      </w:r>
      <w:r>
        <w:rPr>
          <w:spacing w:val="-11"/>
        </w:rPr>
        <w:t xml:space="preserve"> </w:t>
      </w:r>
      <w:r>
        <w:t>the</w:t>
      </w:r>
      <w:r>
        <w:rPr>
          <w:spacing w:val="-21"/>
        </w:rPr>
        <w:t xml:space="preserve"> </w:t>
      </w:r>
      <w:r>
        <w:t>Act.</w:t>
      </w:r>
      <w:r>
        <w:rPr>
          <w:spacing w:val="-11"/>
        </w:rPr>
        <w:t xml:space="preserve"> </w:t>
      </w:r>
      <w:r>
        <w:t>Section</w:t>
      </w:r>
      <w:r>
        <w:rPr>
          <w:spacing w:val="-11"/>
        </w:rPr>
        <w:t xml:space="preserve"> </w:t>
      </w:r>
      <w:r>
        <w:t>21</w:t>
      </w:r>
      <w:r>
        <w:rPr>
          <w:spacing w:val="-11"/>
        </w:rPr>
        <w:t xml:space="preserve"> </w:t>
      </w:r>
      <w:r>
        <w:t>of</w:t>
      </w:r>
      <w:r>
        <w:rPr>
          <w:spacing w:val="-12"/>
        </w:rPr>
        <w:t xml:space="preserve"> </w:t>
      </w:r>
      <w:r>
        <w:t>the</w:t>
      </w:r>
      <w:r>
        <w:rPr>
          <w:spacing w:val="-21"/>
        </w:rPr>
        <w:t xml:space="preserve"> </w:t>
      </w:r>
      <w:r>
        <w:t>Act</w:t>
      </w:r>
      <w:r>
        <w:rPr>
          <w:w w:val="99"/>
        </w:rPr>
        <w:t xml:space="preserve"> </w:t>
      </w:r>
      <w:r>
        <w:t>empowers</w:t>
      </w:r>
      <w:r>
        <w:rPr>
          <w:spacing w:val="21"/>
        </w:rPr>
        <w:t xml:space="preserve"> </w:t>
      </w:r>
      <w:r>
        <w:t>the</w:t>
      </w:r>
      <w:r>
        <w:rPr>
          <w:spacing w:val="21"/>
        </w:rPr>
        <w:t xml:space="preserve"> </w:t>
      </w:r>
      <w:r>
        <w:t>registrar</w:t>
      </w:r>
      <w:r>
        <w:rPr>
          <w:spacing w:val="21"/>
        </w:rPr>
        <w:t xml:space="preserve"> </w:t>
      </w:r>
      <w:r>
        <w:t>to</w:t>
      </w:r>
      <w:r>
        <w:rPr>
          <w:spacing w:val="21"/>
        </w:rPr>
        <w:t xml:space="preserve"> </w:t>
      </w:r>
      <w:r>
        <w:t>issue</w:t>
      </w:r>
      <w:r>
        <w:rPr>
          <w:spacing w:val="21"/>
        </w:rPr>
        <w:t xml:space="preserve"> </w:t>
      </w:r>
      <w:r>
        <w:t>a</w:t>
      </w:r>
      <w:r>
        <w:rPr>
          <w:spacing w:val="21"/>
        </w:rPr>
        <w:t xml:space="preserve"> </w:t>
      </w:r>
      <w:r>
        <w:t>warrant</w:t>
      </w:r>
      <w:r>
        <w:rPr>
          <w:spacing w:val="21"/>
        </w:rPr>
        <w:t xml:space="preserve"> </w:t>
      </w:r>
      <w:r>
        <w:t>against</w:t>
      </w:r>
      <w:r>
        <w:rPr>
          <w:spacing w:val="21"/>
        </w:rPr>
        <w:t xml:space="preserve"> </w:t>
      </w:r>
      <w:r>
        <w:t>a</w:t>
      </w:r>
      <w:r>
        <w:rPr>
          <w:spacing w:val="21"/>
        </w:rPr>
        <w:t xml:space="preserve"> </w:t>
      </w:r>
      <w:r>
        <w:rPr>
          <w:spacing w:val="-5"/>
        </w:rPr>
        <w:t>traffic</w:t>
      </w:r>
      <w:r>
        <w:rPr>
          <w:spacing w:val="22"/>
        </w:rPr>
        <w:t xml:space="preserve"> </w:t>
      </w:r>
      <w:r>
        <w:t>infringer</w:t>
      </w:r>
      <w:r>
        <w:rPr>
          <w:spacing w:val="23"/>
          <w:w w:val="99"/>
        </w:rPr>
        <w:t xml:space="preserve"> </w:t>
      </w:r>
      <w:r>
        <w:t>who</w:t>
      </w:r>
      <w:r>
        <w:rPr>
          <w:spacing w:val="14"/>
        </w:rPr>
        <w:t xml:space="preserve"> </w:t>
      </w:r>
      <w:r>
        <w:t>fails</w:t>
      </w:r>
      <w:r>
        <w:rPr>
          <w:spacing w:val="14"/>
        </w:rPr>
        <w:t xml:space="preserve"> </w:t>
      </w:r>
      <w:r>
        <w:t>to</w:t>
      </w:r>
      <w:r>
        <w:rPr>
          <w:spacing w:val="15"/>
        </w:rPr>
        <w:t xml:space="preserve"> </w:t>
      </w:r>
      <w:r>
        <w:t>comply</w:t>
      </w:r>
      <w:r>
        <w:rPr>
          <w:spacing w:val="14"/>
        </w:rPr>
        <w:t xml:space="preserve"> </w:t>
      </w:r>
      <w:r>
        <w:t>with</w:t>
      </w:r>
      <w:r>
        <w:rPr>
          <w:spacing w:val="15"/>
        </w:rPr>
        <w:t xml:space="preserve"> </w:t>
      </w:r>
      <w:r>
        <w:t>an</w:t>
      </w:r>
      <w:r>
        <w:rPr>
          <w:spacing w:val="14"/>
        </w:rPr>
        <w:t xml:space="preserve"> </w:t>
      </w:r>
      <w:r>
        <w:t>infringement</w:t>
      </w:r>
      <w:r>
        <w:rPr>
          <w:spacing w:val="14"/>
        </w:rPr>
        <w:t xml:space="preserve"> </w:t>
      </w:r>
      <w:r>
        <w:t>notice</w:t>
      </w:r>
      <w:r>
        <w:rPr>
          <w:spacing w:val="15"/>
        </w:rPr>
        <w:t xml:space="preserve"> </w:t>
      </w:r>
      <w:r>
        <w:t>or</w:t>
      </w:r>
      <w:r>
        <w:rPr>
          <w:spacing w:val="14"/>
        </w:rPr>
        <w:t xml:space="preserve"> </w:t>
      </w:r>
      <w:r>
        <w:t>an</w:t>
      </w:r>
      <w:r>
        <w:rPr>
          <w:spacing w:val="15"/>
        </w:rPr>
        <w:t xml:space="preserve"> </w:t>
      </w:r>
      <w:r>
        <w:t>enforcement</w:t>
      </w:r>
      <w:r>
        <w:rPr>
          <w:w w:val="99"/>
        </w:rPr>
        <w:t xml:space="preserve"> </w:t>
      </w:r>
      <w:r>
        <w:t>order</w:t>
      </w:r>
      <w:r>
        <w:rPr>
          <w:spacing w:val="2"/>
        </w:rPr>
        <w:t xml:space="preserve"> </w:t>
      </w:r>
      <w:r>
        <w:t>which</w:t>
      </w:r>
      <w:r>
        <w:rPr>
          <w:spacing w:val="3"/>
        </w:rPr>
        <w:t xml:space="preserve"> </w:t>
      </w:r>
      <w:r>
        <w:t>requires</w:t>
      </w:r>
      <w:r>
        <w:rPr>
          <w:spacing w:val="3"/>
        </w:rPr>
        <w:t xml:space="preserve"> </w:t>
      </w:r>
      <w:r>
        <w:t>him</w:t>
      </w:r>
      <w:r>
        <w:rPr>
          <w:spacing w:val="3"/>
        </w:rPr>
        <w:t xml:space="preserve"> </w:t>
      </w:r>
      <w:r>
        <w:t>or</w:t>
      </w:r>
      <w:r>
        <w:rPr>
          <w:spacing w:val="2"/>
        </w:rPr>
        <w:t xml:space="preserve"> </w:t>
      </w:r>
      <w:r>
        <w:t>her</w:t>
      </w:r>
      <w:r>
        <w:rPr>
          <w:spacing w:val="3"/>
        </w:rPr>
        <w:t xml:space="preserve"> </w:t>
      </w:r>
      <w:r>
        <w:t>to</w:t>
      </w:r>
      <w:r>
        <w:rPr>
          <w:spacing w:val="3"/>
        </w:rPr>
        <w:t xml:space="preserve"> </w:t>
      </w:r>
      <w:r>
        <w:t>pay</w:t>
      </w:r>
      <w:r>
        <w:rPr>
          <w:spacing w:val="3"/>
        </w:rPr>
        <w:t xml:space="preserve"> </w:t>
      </w:r>
      <w:r>
        <w:t>a</w:t>
      </w:r>
      <w:r>
        <w:rPr>
          <w:spacing w:val="2"/>
        </w:rPr>
        <w:t xml:space="preserve"> </w:t>
      </w:r>
      <w:r>
        <w:rPr>
          <w:spacing w:val="-5"/>
        </w:rPr>
        <w:t>traffic</w:t>
      </w:r>
      <w:r>
        <w:rPr>
          <w:spacing w:val="3"/>
        </w:rPr>
        <w:t xml:space="preserve"> </w:t>
      </w:r>
      <w:r>
        <w:rPr>
          <w:spacing w:val="-2"/>
        </w:rPr>
        <w:t>penalty.</w:t>
      </w:r>
    </w:p>
    <w:p w:rsidR="00D27E0B" w:rsidRDefault="00D27E0B">
      <w:pPr>
        <w:spacing w:before="2"/>
        <w:rPr>
          <w:rFonts w:ascii="Times New Roman" w:eastAsia="Times New Roman" w:hAnsi="Times New Roman" w:cs="Times New Roman"/>
          <w:sz w:val="19"/>
          <w:szCs w:val="19"/>
        </w:rPr>
      </w:pPr>
    </w:p>
    <w:p w:rsidR="00D27E0B" w:rsidRDefault="000044A8">
      <w:pPr>
        <w:pStyle w:val="BodyText"/>
        <w:numPr>
          <w:ilvl w:val="2"/>
          <w:numId w:val="3"/>
        </w:numPr>
        <w:tabs>
          <w:tab w:val="left" w:pos="2112"/>
        </w:tabs>
        <w:spacing w:line="224" w:lineRule="exact"/>
        <w:ind w:right="877" w:hanging="598"/>
        <w:jc w:val="both"/>
        <w:rPr>
          <w:rFonts w:cs="Times New Roman"/>
        </w:rPr>
      </w:pPr>
      <w:r>
        <w:t>The</w:t>
      </w:r>
      <w:r>
        <w:rPr>
          <w:spacing w:val="23"/>
        </w:rPr>
        <w:t xml:space="preserve"> </w:t>
      </w:r>
      <w:r>
        <w:t>proposed</w:t>
      </w:r>
      <w:r>
        <w:rPr>
          <w:spacing w:val="23"/>
        </w:rPr>
        <w:t xml:space="preserve"> </w:t>
      </w:r>
      <w:r>
        <w:t>repeal</w:t>
      </w:r>
      <w:r>
        <w:rPr>
          <w:spacing w:val="24"/>
        </w:rPr>
        <w:t xml:space="preserve"> </w:t>
      </w:r>
      <w:r>
        <w:t>means</w:t>
      </w:r>
      <w:r>
        <w:rPr>
          <w:spacing w:val="23"/>
        </w:rPr>
        <w:t xml:space="preserve"> </w:t>
      </w:r>
      <w:r>
        <w:t>that</w:t>
      </w:r>
      <w:r>
        <w:rPr>
          <w:spacing w:val="24"/>
        </w:rPr>
        <w:t xml:space="preserve"> </w:t>
      </w:r>
      <w:r>
        <w:t>the</w:t>
      </w:r>
      <w:r>
        <w:rPr>
          <w:spacing w:val="23"/>
        </w:rPr>
        <w:t xml:space="preserve"> </w:t>
      </w:r>
      <w:r>
        <w:t>consequences</w:t>
      </w:r>
      <w:r>
        <w:rPr>
          <w:spacing w:val="24"/>
        </w:rPr>
        <w:t xml:space="preserve"> </w:t>
      </w:r>
      <w:r>
        <w:t>of</w:t>
      </w:r>
      <w:r>
        <w:rPr>
          <w:spacing w:val="23"/>
        </w:rPr>
        <w:t xml:space="preserve"> </w:t>
      </w:r>
      <w:r>
        <w:t>the</w:t>
      </w:r>
      <w:r>
        <w:rPr>
          <w:spacing w:val="24"/>
        </w:rPr>
        <w:t xml:space="preserve"> </w:t>
      </w:r>
      <w:r>
        <w:t>failure</w:t>
      </w:r>
      <w:r>
        <w:rPr>
          <w:spacing w:val="23"/>
        </w:rPr>
        <w:t xml:space="preserve"> </w:t>
      </w:r>
      <w:r>
        <w:t>to</w:t>
      </w:r>
      <w:r>
        <w:rPr>
          <w:w w:val="99"/>
        </w:rPr>
        <w:t xml:space="preserve"> </w:t>
      </w:r>
      <w:r>
        <w:t>comply</w:t>
      </w:r>
      <w:r>
        <w:rPr>
          <w:spacing w:val="35"/>
        </w:rPr>
        <w:t xml:space="preserve"> </w:t>
      </w:r>
      <w:r>
        <w:t>with</w:t>
      </w:r>
      <w:r>
        <w:rPr>
          <w:spacing w:val="35"/>
        </w:rPr>
        <w:t xml:space="preserve"> </w:t>
      </w:r>
      <w:r>
        <w:t>an</w:t>
      </w:r>
      <w:r>
        <w:rPr>
          <w:spacing w:val="35"/>
        </w:rPr>
        <w:t xml:space="preserve"> </w:t>
      </w:r>
      <w:r>
        <w:t>enforcement</w:t>
      </w:r>
      <w:r>
        <w:rPr>
          <w:spacing w:val="35"/>
        </w:rPr>
        <w:t xml:space="preserve"> </w:t>
      </w:r>
      <w:r>
        <w:t>order</w:t>
      </w:r>
      <w:r>
        <w:rPr>
          <w:spacing w:val="35"/>
        </w:rPr>
        <w:t xml:space="preserve"> </w:t>
      </w:r>
      <w:r>
        <w:t>will</w:t>
      </w:r>
      <w:r>
        <w:rPr>
          <w:spacing w:val="35"/>
        </w:rPr>
        <w:t xml:space="preserve"> </w:t>
      </w:r>
      <w:r>
        <w:t>be</w:t>
      </w:r>
      <w:r>
        <w:rPr>
          <w:spacing w:val="35"/>
        </w:rPr>
        <w:t xml:space="preserve"> </w:t>
      </w:r>
      <w:r>
        <w:t>dealt</w:t>
      </w:r>
      <w:r>
        <w:rPr>
          <w:spacing w:val="35"/>
        </w:rPr>
        <w:t xml:space="preserve"> </w:t>
      </w:r>
      <w:r>
        <w:t>with</w:t>
      </w:r>
      <w:r>
        <w:rPr>
          <w:spacing w:val="35"/>
        </w:rPr>
        <w:t xml:space="preserve"> </w:t>
      </w:r>
      <w:r>
        <w:t>in</w:t>
      </w:r>
      <w:r>
        <w:rPr>
          <w:spacing w:val="35"/>
        </w:rPr>
        <w:t xml:space="preserve"> </w:t>
      </w:r>
      <w:r>
        <w:t>terms</w:t>
      </w:r>
      <w:r>
        <w:rPr>
          <w:spacing w:val="35"/>
        </w:rPr>
        <w:t xml:space="preserve"> </w:t>
      </w:r>
      <w:r>
        <w:t>of</w:t>
      </w:r>
      <w:r>
        <w:rPr>
          <w:w w:val="99"/>
        </w:rPr>
        <w:t xml:space="preserve"> </w:t>
      </w:r>
      <w:r>
        <w:t>section</w:t>
      </w:r>
      <w:r>
        <w:rPr>
          <w:spacing w:val="-14"/>
        </w:rPr>
        <w:t xml:space="preserve"> </w:t>
      </w:r>
      <w:r>
        <w:t>20(5)</w:t>
      </w:r>
      <w:r>
        <w:rPr>
          <w:spacing w:val="-14"/>
        </w:rPr>
        <w:t xml:space="preserve"> </w:t>
      </w:r>
      <w:r>
        <w:t>of</w:t>
      </w:r>
      <w:r>
        <w:rPr>
          <w:spacing w:val="-14"/>
        </w:rPr>
        <w:t xml:space="preserve"> </w:t>
      </w:r>
      <w:r>
        <w:t>the</w:t>
      </w:r>
      <w:r>
        <w:rPr>
          <w:spacing w:val="-24"/>
        </w:rPr>
        <w:t xml:space="preserve"> </w:t>
      </w:r>
      <w:r>
        <w:t>Act,</w:t>
      </w:r>
      <w:r>
        <w:rPr>
          <w:spacing w:val="-14"/>
        </w:rPr>
        <w:t xml:space="preserve"> </w:t>
      </w:r>
      <w:r>
        <w:t>which</w:t>
      </w:r>
      <w:r>
        <w:rPr>
          <w:spacing w:val="-14"/>
        </w:rPr>
        <w:t xml:space="preserve"> </w:t>
      </w:r>
      <w:r>
        <w:t>provides</w:t>
      </w:r>
      <w:r>
        <w:rPr>
          <w:spacing w:val="-14"/>
        </w:rPr>
        <w:t xml:space="preserve"> </w:t>
      </w:r>
      <w:r>
        <w:t>that</w:t>
      </w:r>
      <w:r>
        <w:rPr>
          <w:spacing w:val="-14"/>
        </w:rPr>
        <w:t xml:space="preserve"> </w:t>
      </w:r>
      <w:r>
        <w:t>an</w:t>
      </w:r>
      <w:r>
        <w:rPr>
          <w:spacing w:val="-14"/>
        </w:rPr>
        <w:t xml:space="preserve"> </w:t>
      </w:r>
      <w:r>
        <w:t>infringer</w:t>
      </w:r>
      <w:r>
        <w:rPr>
          <w:spacing w:val="-14"/>
        </w:rPr>
        <w:t xml:space="preserve"> </w:t>
      </w:r>
      <w:r>
        <w:t>who</w:t>
      </w:r>
      <w:r>
        <w:rPr>
          <w:spacing w:val="-14"/>
        </w:rPr>
        <w:t xml:space="preserve"> </w:t>
      </w:r>
      <w:r>
        <w:t>does</w:t>
      </w:r>
      <w:r>
        <w:rPr>
          <w:spacing w:val="-13"/>
        </w:rPr>
        <w:t xml:space="preserve"> </w:t>
      </w:r>
      <w:r>
        <w:t>not</w:t>
      </w:r>
      <w:r>
        <w:rPr>
          <w:w w:val="99"/>
        </w:rPr>
        <w:t xml:space="preserve"> </w:t>
      </w:r>
      <w:r>
        <w:t>comply</w:t>
      </w:r>
      <w:r>
        <w:rPr>
          <w:spacing w:val="6"/>
        </w:rPr>
        <w:t xml:space="preserve"> </w:t>
      </w:r>
      <w:r>
        <w:t>with</w:t>
      </w:r>
      <w:r>
        <w:rPr>
          <w:spacing w:val="7"/>
        </w:rPr>
        <w:t xml:space="preserve"> </w:t>
      </w:r>
      <w:r>
        <w:t>an</w:t>
      </w:r>
      <w:r>
        <w:rPr>
          <w:spacing w:val="7"/>
        </w:rPr>
        <w:t xml:space="preserve"> </w:t>
      </w:r>
      <w:r>
        <w:t>enforcement</w:t>
      </w:r>
      <w:r>
        <w:rPr>
          <w:spacing w:val="7"/>
        </w:rPr>
        <w:t xml:space="preserve"> </w:t>
      </w:r>
      <w:r>
        <w:t>order</w:t>
      </w:r>
      <w:r>
        <w:rPr>
          <w:spacing w:val="7"/>
        </w:rPr>
        <w:t xml:space="preserve"> </w:t>
      </w:r>
      <w:r>
        <w:t>may</w:t>
      </w:r>
      <w:r>
        <w:rPr>
          <w:spacing w:val="7"/>
        </w:rPr>
        <w:t xml:space="preserve"> </w:t>
      </w:r>
      <w:r>
        <w:t>not</w:t>
      </w:r>
      <w:r>
        <w:rPr>
          <w:spacing w:val="7"/>
        </w:rPr>
        <w:t xml:space="preserve"> </w:t>
      </w:r>
      <w:r>
        <w:t>be</w:t>
      </w:r>
      <w:r>
        <w:rPr>
          <w:spacing w:val="7"/>
        </w:rPr>
        <w:t xml:space="preserve"> </w:t>
      </w:r>
      <w:r>
        <w:t>issued</w:t>
      </w:r>
      <w:r>
        <w:rPr>
          <w:spacing w:val="6"/>
        </w:rPr>
        <w:t xml:space="preserve"> </w:t>
      </w:r>
      <w:r>
        <w:t>with</w:t>
      </w:r>
      <w:r>
        <w:rPr>
          <w:spacing w:val="7"/>
        </w:rPr>
        <w:t xml:space="preserve"> </w:t>
      </w:r>
      <w:r>
        <w:t>a</w:t>
      </w:r>
      <w:r>
        <w:rPr>
          <w:spacing w:val="7"/>
        </w:rPr>
        <w:t xml:space="preserve"> </w:t>
      </w:r>
      <w:r>
        <w:t>driving</w:t>
      </w:r>
      <w:r>
        <w:rPr>
          <w:w w:val="99"/>
        </w:rPr>
        <w:t xml:space="preserve"> </w:t>
      </w:r>
      <w:r>
        <w:t>licence,</w:t>
      </w:r>
      <w:r>
        <w:rPr>
          <w:spacing w:val="28"/>
        </w:rPr>
        <w:t xml:space="preserve"> </w:t>
      </w:r>
      <w:r>
        <w:t>professional</w:t>
      </w:r>
      <w:r>
        <w:rPr>
          <w:spacing w:val="29"/>
        </w:rPr>
        <w:t xml:space="preserve"> </w:t>
      </w:r>
      <w:r>
        <w:t>driving</w:t>
      </w:r>
      <w:r>
        <w:rPr>
          <w:spacing w:val="28"/>
        </w:rPr>
        <w:t xml:space="preserve"> </w:t>
      </w:r>
      <w:r>
        <w:t>permit</w:t>
      </w:r>
      <w:r>
        <w:rPr>
          <w:spacing w:val="28"/>
        </w:rPr>
        <w:t xml:space="preserve"> </w:t>
      </w:r>
      <w:r>
        <w:t>or</w:t>
      </w:r>
      <w:r>
        <w:rPr>
          <w:spacing w:val="29"/>
        </w:rPr>
        <w:t xml:space="preserve"> </w:t>
      </w:r>
      <w:r>
        <w:t>licence</w:t>
      </w:r>
      <w:r>
        <w:rPr>
          <w:spacing w:val="28"/>
        </w:rPr>
        <w:t xml:space="preserve"> </w:t>
      </w:r>
      <w:r>
        <w:t>disc</w:t>
      </w:r>
      <w:r>
        <w:rPr>
          <w:spacing w:val="29"/>
        </w:rPr>
        <w:t xml:space="preserve"> </w:t>
      </w:r>
      <w:r>
        <w:t>in</w:t>
      </w:r>
      <w:r>
        <w:rPr>
          <w:spacing w:val="28"/>
        </w:rPr>
        <w:t xml:space="preserve"> </w:t>
      </w:r>
      <w:r>
        <w:t>respect</w:t>
      </w:r>
      <w:r>
        <w:rPr>
          <w:spacing w:val="29"/>
        </w:rPr>
        <w:t xml:space="preserve"> </w:t>
      </w:r>
      <w:r>
        <w:t>of</w:t>
      </w:r>
      <w:r>
        <w:rPr>
          <w:spacing w:val="28"/>
        </w:rPr>
        <w:t xml:space="preserve"> </w:t>
      </w:r>
      <w:r>
        <w:t>a</w:t>
      </w:r>
      <w:r>
        <w:rPr>
          <w:w w:val="99"/>
        </w:rPr>
        <w:t xml:space="preserve"> </w:t>
      </w:r>
      <w:r>
        <w:t>motor vehicle</w:t>
      </w:r>
      <w:r>
        <w:rPr>
          <w:spacing w:val="1"/>
        </w:rPr>
        <w:t xml:space="preserve"> </w:t>
      </w:r>
      <w:r>
        <w:t>registered in</w:t>
      </w:r>
      <w:r>
        <w:rPr>
          <w:spacing w:val="1"/>
        </w:rPr>
        <w:t xml:space="preserve"> </w:t>
      </w:r>
      <w:r>
        <w:t>the</w:t>
      </w:r>
      <w:r>
        <w:rPr>
          <w:spacing w:val="1"/>
        </w:rPr>
        <w:t xml:space="preserve"> </w:t>
      </w:r>
      <w:r>
        <w:t>name of</w:t>
      </w:r>
      <w:r>
        <w:rPr>
          <w:spacing w:val="1"/>
        </w:rPr>
        <w:t xml:space="preserve"> </w:t>
      </w:r>
      <w:r>
        <w:t>an</w:t>
      </w:r>
      <w:r>
        <w:rPr>
          <w:spacing w:val="1"/>
        </w:rPr>
        <w:t xml:space="preserve"> </w:t>
      </w:r>
      <w:r>
        <w:rPr>
          <w:spacing w:val="-1"/>
        </w:rPr>
        <w:t>infringer,</w:t>
      </w:r>
      <w:r>
        <w:t xml:space="preserve"> until</w:t>
      </w:r>
      <w:r>
        <w:rPr>
          <w:spacing w:val="1"/>
        </w:rPr>
        <w:t xml:space="preserve"> </w:t>
      </w:r>
      <w:r>
        <w:t>such</w:t>
      </w:r>
      <w:r>
        <w:rPr>
          <w:spacing w:val="22"/>
          <w:w w:val="99"/>
        </w:rPr>
        <w:t xml:space="preserve"> </w:t>
      </w:r>
      <w:r>
        <w:t>enforcement</w:t>
      </w:r>
      <w:r>
        <w:rPr>
          <w:spacing w:val="17"/>
        </w:rPr>
        <w:t xml:space="preserve"> </w:t>
      </w:r>
      <w:r>
        <w:t>order</w:t>
      </w:r>
      <w:r>
        <w:rPr>
          <w:spacing w:val="17"/>
        </w:rPr>
        <w:t xml:space="preserve"> </w:t>
      </w:r>
      <w:r>
        <w:t>has</w:t>
      </w:r>
      <w:r>
        <w:rPr>
          <w:spacing w:val="18"/>
        </w:rPr>
        <w:t xml:space="preserve"> </w:t>
      </w:r>
      <w:r>
        <w:t>been</w:t>
      </w:r>
      <w:r>
        <w:rPr>
          <w:spacing w:val="17"/>
        </w:rPr>
        <w:t xml:space="preserve"> </w:t>
      </w:r>
      <w:r>
        <w:t>complied</w:t>
      </w:r>
      <w:r>
        <w:rPr>
          <w:spacing w:val="18"/>
        </w:rPr>
        <w:t xml:space="preserve"> </w:t>
      </w:r>
      <w:r>
        <w:t>with</w:t>
      </w:r>
      <w:r>
        <w:rPr>
          <w:spacing w:val="17"/>
        </w:rPr>
        <w:t xml:space="preserve"> </w:t>
      </w:r>
      <w:r>
        <w:t>or</w:t>
      </w:r>
      <w:r>
        <w:rPr>
          <w:spacing w:val="17"/>
        </w:rPr>
        <w:t xml:space="preserve"> </w:t>
      </w:r>
      <w:r>
        <w:t>has</w:t>
      </w:r>
      <w:r>
        <w:rPr>
          <w:spacing w:val="18"/>
        </w:rPr>
        <w:t xml:space="preserve"> </w:t>
      </w:r>
      <w:r>
        <w:t>been</w:t>
      </w:r>
      <w:r>
        <w:rPr>
          <w:spacing w:val="17"/>
        </w:rPr>
        <w:t xml:space="preserve"> </w:t>
      </w:r>
      <w:r>
        <w:t>revoked.</w:t>
      </w:r>
      <w:r>
        <w:rPr>
          <w:spacing w:val="18"/>
        </w:rPr>
        <w:t xml:space="preserve"> </w:t>
      </w:r>
      <w:r>
        <w:t>In</w:t>
      </w:r>
      <w:r>
        <w:rPr>
          <w:w w:val="99"/>
        </w:rPr>
        <w:t xml:space="preserve"> </w:t>
      </w:r>
      <w:r>
        <w:t>respect</w:t>
      </w:r>
      <w:r>
        <w:rPr>
          <w:spacing w:val="8"/>
        </w:rPr>
        <w:t xml:space="preserve"> </w:t>
      </w:r>
      <w:r>
        <w:t>of</w:t>
      </w:r>
      <w:r>
        <w:rPr>
          <w:spacing w:val="9"/>
        </w:rPr>
        <w:t xml:space="preserve"> </w:t>
      </w:r>
      <w:r>
        <w:t>infringement</w:t>
      </w:r>
      <w:r>
        <w:rPr>
          <w:spacing w:val="9"/>
        </w:rPr>
        <w:t xml:space="preserve"> </w:t>
      </w:r>
      <w:r>
        <w:t>notices,</w:t>
      </w:r>
      <w:r>
        <w:rPr>
          <w:spacing w:val="9"/>
        </w:rPr>
        <w:t xml:space="preserve"> </w:t>
      </w:r>
      <w:r>
        <w:t>section</w:t>
      </w:r>
      <w:r>
        <w:rPr>
          <w:spacing w:val="9"/>
        </w:rPr>
        <w:t xml:space="preserve"> </w:t>
      </w:r>
      <w:r>
        <w:rPr>
          <w:spacing w:val="-1"/>
        </w:rPr>
        <w:t>19(2)</w:t>
      </w:r>
      <w:r>
        <w:rPr>
          <w:i/>
          <w:spacing w:val="-1"/>
        </w:rPr>
        <w:t>(c)</w:t>
      </w:r>
      <w:r>
        <w:rPr>
          <w:i/>
          <w:spacing w:val="8"/>
        </w:rPr>
        <w:t xml:space="preserve"> </w:t>
      </w:r>
      <w:r>
        <w:t>of</w:t>
      </w:r>
      <w:r>
        <w:rPr>
          <w:spacing w:val="9"/>
        </w:rPr>
        <w:t xml:space="preserve"> </w:t>
      </w:r>
      <w:r>
        <w:t>the</w:t>
      </w:r>
      <w:r>
        <w:rPr>
          <w:spacing w:val="-1"/>
        </w:rPr>
        <w:t xml:space="preserve"> </w:t>
      </w:r>
      <w:r>
        <w:t>Act</w:t>
      </w:r>
      <w:r>
        <w:rPr>
          <w:spacing w:val="9"/>
        </w:rPr>
        <w:t xml:space="preserve"> </w:t>
      </w:r>
      <w:r>
        <w:t>provides</w:t>
      </w:r>
      <w:r>
        <w:rPr>
          <w:spacing w:val="27"/>
          <w:w w:val="99"/>
        </w:rPr>
        <w:t xml:space="preserve"> </w:t>
      </w:r>
      <w:r>
        <w:t>that</w:t>
      </w:r>
      <w:r>
        <w:rPr>
          <w:spacing w:val="16"/>
        </w:rPr>
        <w:t xml:space="preserve"> </w:t>
      </w:r>
      <w:r>
        <w:t>if</w:t>
      </w:r>
      <w:r>
        <w:rPr>
          <w:spacing w:val="17"/>
        </w:rPr>
        <w:t xml:space="preserve"> </w:t>
      </w:r>
      <w:r>
        <w:t>an</w:t>
      </w:r>
      <w:r>
        <w:rPr>
          <w:spacing w:val="17"/>
        </w:rPr>
        <w:t xml:space="preserve"> </w:t>
      </w:r>
      <w:r>
        <w:t>infringer</w:t>
      </w:r>
      <w:r>
        <w:rPr>
          <w:spacing w:val="17"/>
        </w:rPr>
        <w:t xml:space="preserve"> </w:t>
      </w:r>
      <w:r>
        <w:t>fails</w:t>
      </w:r>
      <w:r>
        <w:rPr>
          <w:spacing w:val="17"/>
        </w:rPr>
        <w:t xml:space="preserve"> </w:t>
      </w:r>
      <w:r>
        <w:t>to</w:t>
      </w:r>
      <w:r>
        <w:rPr>
          <w:spacing w:val="17"/>
        </w:rPr>
        <w:t xml:space="preserve"> </w:t>
      </w:r>
      <w:r>
        <w:t>comply</w:t>
      </w:r>
      <w:r>
        <w:rPr>
          <w:spacing w:val="17"/>
        </w:rPr>
        <w:t xml:space="preserve"> </w:t>
      </w:r>
      <w:r>
        <w:t>with</w:t>
      </w:r>
      <w:r>
        <w:rPr>
          <w:spacing w:val="17"/>
        </w:rPr>
        <w:t xml:space="preserve"> </w:t>
      </w:r>
      <w:r>
        <w:t>an</w:t>
      </w:r>
      <w:r>
        <w:rPr>
          <w:spacing w:val="17"/>
        </w:rPr>
        <w:t xml:space="preserve"> </w:t>
      </w:r>
      <w:r>
        <w:t>infringement</w:t>
      </w:r>
      <w:r>
        <w:rPr>
          <w:spacing w:val="17"/>
        </w:rPr>
        <w:t xml:space="preserve"> </w:t>
      </w:r>
      <w:r>
        <w:t>notice,</w:t>
      </w:r>
      <w:r>
        <w:rPr>
          <w:spacing w:val="16"/>
        </w:rPr>
        <w:t xml:space="preserve"> </w:t>
      </w:r>
      <w:r>
        <w:t>the</w:t>
      </w:r>
      <w:r>
        <w:rPr>
          <w:w w:val="99"/>
        </w:rPr>
        <w:t xml:space="preserve"> </w:t>
      </w:r>
      <w:r>
        <w:t>Authority</w:t>
      </w:r>
      <w:r>
        <w:rPr>
          <w:spacing w:val="18"/>
        </w:rPr>
        <w:t xml:space="preserve"> </w:t>
      </w:r>
      <w:r>
        <w:t>must</w:t>
      </w:r>
      <w:r>
        <w:rPr>
          <w:spacing w:val="19"/>
        </w:rPr>
        <w:t xml:space="preserve"> </w:t>
      </w:r>
      <w:r>
        <w:t>issue</w:t>
      </w:r>
      <w:r>
        <w:rPr>
          <w:spacing w:val="19"/>
        </w:rPr>
        <w:t xml:space="preserve"> </w:t>
      </w:r>
      <w:r>
        <w:t>a</w:t>
      </w:r>
      <w:r>
        <w:rPr>
          <w:spacing w:val="19"/>
        </w:rPr>
        <w:t xml:space="preserve"> </w:t>
      </w:r>
      <w:r>
        <w:t>courtesy</w:t>
      </w:r>
      <w:r>
        <w:rPr>
          <w:spacing w:val="19"/>
        </w:rPr>
        <w:t xml:space="preserve"> </w:t>
      </w:r>
      <w:r>
        <w:t>letter</w:t>
      </w:r>
      <w:r>
        <w:rPr>
          <w:spacing w:val="19"/>
        </w:rPr>
        <w:t xml:space="preserve"> </w:t>
      </w:r>
      <w:r>
        <w:t>and</w:t>
      </w:r>
      <w:r>
        <w:rPr>
          <w:spacing w:val="19"/>
        </w:rPr>
        <w:t xml:space="preserve"> </w:t>
      </w:r>
      <w:r>
        <w:t>serve</w:t>
      </w:r>
      <w:r>
        <w:rPr>
          <w:spacing w:val="19"/>
        </w:rPr>
        <w:t xml:space="preserve"> </w:t>
      </w:r>
      <w:r>
        <w:t>it</w:t>
      </w:r>
      <w:r>
        <w:rPr>
          <w:spacing w:val="19"/>
        </w:rPr>
        <w:t xml:space="preserve"> </w:t>
      </w:r>
      <w:r>
        <w:t>on</w:t>
      </w:r>
      <w:r>
        <w:rPr>
          <w:spacing w:val="19"/>
        </w:rPr>
        <w:t xml:space="preserve"> </w:t>
      </w:r>
      <w:r>
        <w:t>the</w:t>
      </w:r>
      <w:r>
        <w:rPr>
          <w:spacing w:val="18"/>
        </w:rPr>
        <w:t xml:space="preserve"> </w:t>
      </w:r>
      <w:r>
        <w:rPr>
          <w:spacing w:val="-1"/>
        </w:rPr>
        <w:t>infringer,</w:t>
      </w:r>
      <w:r>
        <w:rPr>
          <w:spacing w:val="22"/>
          <w:w w:val="99"/>
        </w:rPr>
        <w:t xml:space="preserve"> </w:t>
      </w:r>
      <w:r>
        <w:t>stating</w:t>
      </w:r>
      <w:r>
        <w:rPr>
          <w:spacing w:val="1"/>
        </w:rPr>
        <w:t xml:space="preserve"> </w:t>
      </w:r>
      <w:r>
        <w:t>that</w:t>
      </w:r>
      <w:r>
        <w:rPr>
          <w:spacing w:val="2"/>
        </w:rPr>
        <w:t xml:space="preserve"> </w:t>
      </w:r>
      <w:r>
        <w:t>a</w:t>
      </w:r>
      <w:r>
        <w:rPr>
          <w:spacing w:val="1"/>
        </w:rPr>
        <w:t xml:space="preserve"> </w:t>
      </w:r>
      <w:r>
        <w:t>failure</w:t>
      </w:r>
      <w:r>
        <w:rPr>
          <w:spacing w:val="2"/>
        </w:rPr>
        <w:t xml:space="preserve"> </w:t>
      </w:r>
      <w:r>
        <w:t>to</w:t>
      </w:r>
      <w:r>
        <w:rPr>
          <w:spacing w:val="1"/>
        </w:rPr>
        <w:t xml:space="preserve"> </w:t>
      </w:r>
      <w:r>
        <w:t>comply</w:t>
      </w:r>
      <w:r>
        <w:rPr>
          <w:spacing w:val="2"/>
        </w:rPr>
        <w:t xml:space="preserve"> </w:t>
      </w:r>
      <w:r>
        <w:t>with</w:t>
      </w:r>
      <w:r>
        <w:rPr>
          <w:spacing w:val="1"/>
        </w:rPr>
        <w:t xml:space="preserve"> </w:t>
      </w:r>
      <w:r>
        <w:t>the</w:t>
      </w:r>
      <w:r>
        <w:rPr>
          <w:spacing w:val="2"/>
        </w:rPr>
        <w:t xml:space="preserve"> </w:t>
      </w:r>
      <w:r>
        <w:t>requirements</w:t>
      </w:r>
      <w:r>
        <w:rPr>
          <w:spacing w:val="1"/>
        </w:rPr>
        <w:t xml:space="preserve"> </w:t>
      </w:r>
      <w:r>
        <w:t>of</w:t>
      </w:r>
      <w:r>
        <w:rPr>
          <w:spacing w:val="2"/>
        </w:rPr>
        <w:t xml:space="preserve"> </w:t>
      </w:r>
      <w:r>
        <w:t>the</w:t>
      </w:r>
      <w:r>
        <w:rPr>
          <w:spacing w:val="1"/>
        </w:rPr>
        <w:t xml:space="preserve"> </w:t>
      </w:r>
      <w:r>
        <w:t>courtesy</w:t>
      </w:r>
    </w:p>
    <w:p w:rsidR="00D27E0B" w:rsidRDefault="00D27E0B">
      <w:pPr>
        <w:spacing w:line="224" w:lineRule="exact"/>
        <w:jc w:val="both"/>
        <w:rPr>
          <w:rFonts w:ascii="Times New Roman" w:eastAsia="Times New Roman" w:hAnsi="Times New Roman" w:cs="Times New Roman"/>
        </w:rPr>
        <w:sectPr w:rsidR="00D27E0B">
          <w:pgSz w:w="11900" w:h="16840"/>
          <w:pgMar w:top="1220" w:right="1680" w:bottom="280" w:left="1680" w:header="1038" w:footer="0" w:gutter="0"/>
          <w:cols w:space="720"/>
        </w:sectPr>
      </w:pPr>
    </w:p>
    <w:p w:rsidR="00D27E0B" w:rsidRDefault="00D27E0B">
      <w:pPr>
        <w:spacing w:before="10"/>
        <w:rPr>
          <w:rFonts w:ascii="Times New Roman" w:eastAsia="Times New Roman" w:hAnsi="Times New Roman" w:cs="Times New Roman"/>
          <w:sz w:val="13"/>
          <w:szCs w:val="13"/>
        </w:rPr>
      </w:pPr>
    </w:p>
    <w:p w:rsidR="00D27E0B" w:rsidRDefault="000044A8">
      <w:pPr>
        <w:pStyle w:val="BodyText"/>
        <w:spacing w:before="85" w:line="220" w:lineRule="exact"/>
        <w:ind w:left="2111" w:right="878" w:firstLine="0"/>
        <w:rPr>
          <w:rFonts w:cs="Times New Roman"/>
        </w:rPr>
      </w:pPr>
      <w:proofErr w:type="gramStart"/>
      <w:r>
        <w:t>letter</w:t>
      </w:r>
      <w:proofErr w:type="gramEnd"/>
      <w:r>
        <w:rPr>
          <w:spacing w:val="8"/>
        </w:rPr>
        <w:t xml:space="preserve"> </w:t>
      </w:r>
      <w:r>
        <w:t>within</w:t>
      </w:r>
      <w:r>
        <w:rPr>
          <w:spacing w:val="9"/>
        </w:rPr>
        <w:t xml:space="preserve"> </w:t>
      </w:r>
      <w:r>
        <w:t>the</w:t>
      </w:r>
      <w:r>
        <w:rPr>
          <w:spacing w:val="8"/>
        </w:rPr>
        <w:t xml:space="preserve"> </w:t>
      </w:r>
      <w:r>
        <w:t>time</w:t>
      </w:r>
      <w:r>
        <w:rPr>
          <w:spacing w:val="9"/>
        </w:rPr>
        <w:t xml:space="preserve"> </w:t>
      </w:r>
      <w:r>
        <w:t>permitted</w:t>
      </w:r>
      <w:r>
        <w:rPr>
          <w:spacing w:val="8"/>
        </w:rPr>
        <w:t xml:space="preserve"> </w:t>
      </w:r>
      <w:r>
        <w:t>will</w:t>
      </w:r>
      <w:r>
        <w:rPr>
          <w:spacing w:val="9"/>
        </w:rPr>
        <w:t xml:space="preserve"> </w:t>
      </w:r>
      <w:r>
        <w:t>result</w:t>
      </w:r>
      <w:r>
        <w:rPr>
          <w:spacing w:val="9"/>
        </w:rPr>
        <w:t xml:space="preserve"> </w:t>
      </w:r>
      <w:r>
        <w:t>in</w:t>
      </w:r>
      <w:r>
        <w:rPr>
          <w:spacing w:val="8"/>
        </w:rPr>
        <w:t xml:space="preserve"> </w:t>
      </w:r>
      <w:r>
        <w:t>the</w:t>
      </w:r>
      <w:r>
        <w:rPr>
          <w:spacing w:val="9"/>
        </w:rPr>
        <w:t xml:space="preserve"> </w:t>
      </w:r>
      <w:r>
        <w:t>registrar</w:t>
      </w:r>
      <w:r>
        <w:rPr>
          <w:spacing w:val="8"/>
        </w:rPr>
        <w:t xml:space="preserve"> </w:t>
      </w:r>
      <w:r>
        <w:t>issuing</w:t>
      </w:r>
      <w:r>
        <w:rPr>
          <w:spacing w:val="9"/>
        </w:rPr>
        <w:t xml:space="preserve"> </w:t>
      </w:r>
      <w:r>
        <w:t>an</w:t>
      </w:r>
      <w:r>
        <w:rPr>
          <w:w w:val="99"/>
        </w:rPr>
        <w:t xml:space="preserve"> </w:t>
      </w:r>
      <w:r>
        <w:t>enforcement</w:t>
      </w:r>
      <w:r>
        <w:rPr>
          <w:spacing w:val="1"/>
        </w:rPr>
        <w:t xml:space="preserve"> </w:t>
      </w:r>
      <w:r>
        <w:t>order</w:t>
      </w:r>
      <w:r>
        <w:rPr>
          <w:spacing w:val="2"/>
        </w:rPr>
        <w:t xml:space="preserve"> </w:t>
      </w:r>
      <w:r>
        <w:t>in</w:t>
      </w:r>
      <w:r>
        <w:rPr>
          <w:spacing w:val="2"/>
        </w:rPr>
        <w:t xml:space="preserve"> </w:t>
      </w:r>
      <w:r>
        <w:t>terms</w:t>
      </w:r>
      <w:r>
        <w:rPr>
          <w:spacing w:val="2"/>
        </w:rPr>
        <w:t xml:space="preserve"> </w:t>
      </w:r>
      <w:r>
        <w:t>of</w:t>
      </w:r>
      <w:r>
        <w:rPr>
          <w:spacing w:val="1"/>
        </w:rPr>
        <w:t xml:space="preserve"> </w:t>
      </w:r>
      <w:r>
        <w:t>section</w:t>
      </w:r>
      <w:r>
        <w:rPr>
          <w:spacing w:val="2"/>
        </w:rPr>
        <w:t xml:space="preserve"> </w:t>
      </w:r>
      <w:r>
        <w:t>20</w:t>
      </w:r>
      <w:r>
        <w:rPr>
          <w:spacing w:val="2"/>
        </w:rPr>
        <w:t xml:space="preserve"> </w:t>
      </w:r>
      <w:r>
        <w:t>of</w:t>
      </w:r>
      <w:r>
        <w:rPr>
          <w:spacing w:val="2"/>
        </w:rPr>
        <w:t xml:space="preserve"> </w:t>
      </w:r>
      <w:r>
        <w:t>the</w:t>
      </w:r>
      <w:r>
        <w:rPr>
          <w:spacing w:val="-9"/>
        </w:rPr>
        <w:t xml:space="preserve"> </w:t>
      </w:r>
      <w:r>
        <w:t>Act.</w:t>
      </w:r>
    </w:p>
    <w:p w:rsidR="00D27E0B" w:rsidRDefault="00D27E0B">
      <w:pPr>
        <w:spacing w:before="1"/>
        <w:rPr>
          <w:rFonts w:ascii="Times New Roman" w:eastAsia="Times New Roman" w:hAnsi="Times New Roman" w:cs="Times New Roman"/>
          <w:sz w:val="18"/>
          <w:szCs w:val="18"/>
        </w:rPr>
      </w:pPr>
    </w:p>
    <w:p w:rsidR="00D27E0B" w:rsidRDefault="000044A8">
      <w:pPr>
        <w:pStyle w:val="Heading1"/>
        <w:numPr>
          <w:ilvl w:val="1"/>
          <w:numId w:val="3"/>
        </w:numPr>
        <w:tabs>
          <w:tab w:val="left" w:pos="1513"/>
        </w:tabs>
        <w:ind w:hanging="399"/>
        <w:rPr>
          <w:rFonts w:cs="Times New Roman"/>
          <w:b w:val="0"/>
          <w:bCs w:val="0"/>
        </w:rPr>
      </w:pPr>
      <w:r>
        <w:t>Clause</w:t>
      </w:r>
      <w:r>
        <w:rPr>
          <w:spacing w:val="-1"/>
        </w:rPr>
        <w:t xml:space="preserve"> </w:t>
      </w:r>
      <w:r>
        <w:t>8</w:t>
      </w:r>
    </w:p>
    <w:p w:rsidR="00D27E0B" w:rsidRDefault="00D27E0B">
      <w:pPr>
        <w:spacing w:before="1"/>
        <w:rPr>
          <w:rFonts w:ascii="Times New Roman" w:eastAsia="Times New Roman" w:hAnsi="Times New Roman" w:cs="Times New Roman"/>
          <w:b/>
          <w:bCs/>
          <w:sz w:val="19"/>
          <w:szCs w:val="19"/>
        </w:rPr>
      </w:pPr>
    </w:p>
    <w:p w:rsidR="00D27E0B" w:rsidRDefault="000044A8">
      <w:pPr>
        <w:pStyle w:val="BodyText"/>
        <w:spacing w:line="220" w:lineRule="exact"/>
        <w:ind w:right="877" w:firstLine="0"/>
        <w:jc w:val="both"/>
        <w:rPr>
          <w:rFonts w:cs="Times New Roman"/>
        </w:rPr>
      </w:pPr>
      <w:r>
        <w:t>Clause</w:t>
      </w:r>
      <w:r>
        <w:rPr>
          <w:spacing w:val="19"/>
        </w:rPr>
        <w:t xml:space="preserve"> </w:t>
      </w:r>
      <w:r>
        <w:t>8</w:t>
      </w:r>
      <w:r>
        <w:rPr>
          <w:spacing w:val="19"/>
        </w:rPr>
        <w:t xml:space="preserve"> </w:t>
      </w:r>
      <w:r>
        <w:t>of</w:t>
      </w:r>
      <w:r>
        <w:rPr>
          <w:spacing w:val="20"/>
        </w:rPr>
        <w:t xml:space="preserve"> </w:t>
      </w:r>
      <w:r>
        <w:t>the</w:t>
      </w:r>
      <w:r>
        <w:rPr>
          <w:spacing w:val="19"/>
        </w:rPr>
        <w:t xml:space="preserve"> </w:t>
      </w:r>
      <w:r>
        <w:t>Bill</w:t>
      </w:r>
      <w:r>
        <w:rPr>
          <w:spacing w:val="20"/>
        </w:rPr>
        <w:t xml:space="preserve"> </w:t>
      </w:r>
      <w:r>
        <w:t>amends</w:t>
      </w:r>
      <w:r>
        <w:rPr>
          <w:spacing w:val="19"/>
        </w:rPr>
        <w:t xml:space="preserve"> </w:t>
      </w:r>
      <w:r>
        <w:t>section</w:t>
      </w:r>
      <w:r>
        <w:rPr>
          <w:spacing w:val="20"/>
        </w:rPr>
        <w:t xml:space="preserve"> </w:t>
      </w:r>
      <w:r>
        <w:t>22</w:t>
      </w:r>
      <w:r>
        <w:rPr>
          <w:spacing w:val="19"/>
        </w:rPr>
        <w:t xml:space="preserve"> </w:t>
      </w:r>
      <w:r>
        <w:t>of</w:t>
      </w:r>
      <w:r>
        <w:rPr>
          <w:spacing w:val="20"/>
        </w:rPr>
        <w:t xml:space="preserve"> </w:t>
      </w:r>
      <w:r>
        <w:t>the</w:t>
      </w:r>
      <w:r>
        <w:rPr>
          <w:spacing w:val="9"/>
        </w:rPr>
        <w:t xml:space="preserve"> </w:t>
      </w:r>
      <w:r>
        <w:t>Act,</w:t>
      </w:r>
      <w:r>
        <w:rPr>
          <w:spacing w:val="19"/>
        </w:rPr>
        <w:t xml:space="preserve"> </w:t>
      </w:r>
      <w:r>
        <w:t>which</w:t>
      </w:r>
      <w:r>
        <w:rPr>
          <w:spacing w:val="20"/>
        </w:rPr>
        <w:t xml:space="preserve"> </w:t>
      </w:r>
      <w:r>
        <w:t>provides</w:t>
      </w:r>
      <w:r>
        <w:rPr>
          <w:spacing w:val="19"/>
        </w:rPr>
        <w:t xml:space="preserve"> </w:t>
      </w:r>
      <w:r>
        <w:t>for</w:t>
      </w:r>
      <w:r>
        <w:rPr>
          <w:spacing w:val="20"/>
        </w:rPr>
        <w:t xml:space="preserve"> </w:t>
      </w:r>
      <w:r>
        <w:t>the</w:t>
      </w:r>
      <w:r>
        <w:rPr>
          <w:w w:val="99"/>
        </w:rPr>
        <w:t xml:space="preserve"> </w:t>
      </w:r>
      <w:r>
        <w:t>procedure</w:t>
      </w:r>
      <w:r>
        <w:rPr>
          <w:spacing w:val="-14"/>
        </w:rPr>
        <w:t xml:space="preserve"> </w:t>
      </w:r>
      <w:r>
        <w:t>in</w:t>
      </w:r>
      <w:r>
        <w:rPr>
          <w:spacing w:val="-14"/>
        </w:rPr>
        <w:t xml:space="preserve"> </w:t>
      </w:r>
      <w:r>
        <w:t>respect</w:t>
      </w:r>
      <w:r>
        <w:rPr>
          <w:spacing w:val="-14"/>
        </w:rPr>
        <w:t xml:space="preserve"> </w:t>
      </w:r>
      <w:r>
        <w:t>of</w:t>
      </w:r>
      <w:r>
        <w:rPr>
          <w:spacing w:val="-13"/>
        </w:rPr>
        <w:t xml:space="preserve"> </w:t>
      </w:r>
      <w:r>
        <w:t>a</w:t>
      </w:r>
      <w:r>
        <w:rPr>
          <w:spacing w:val="-14"/>
        </w:rPr>
        <w:t xml:space="preserve"> </w:t>
      </w:r>
      <w:r>
        <w:t>trial</w:t>
      </w:r>
      <w:r>
        <w:rPr>
          <w:spacing w:val="-14"/>
        </w:rPr>
        <w:t xml:space="preserve"> </w:t>
      </w:r>
      <w:r>
        <w:t>of</w:t>
      </w:r>
      <w:r>
        <w:rPr>
          <w:spacing w:val="-14"/>
        </w:rPr>
        <w:t xml:space="preserve"> </w:t>
      </w:r>
      <w:r>
        <w:t>an</w:t>
      </w:r>
      <w:r>
        <w:rPr>
          <w:spacing w:val="-13"/>
        </w:rPr>
        <w:t xml:space="preserve"> </w:t>
      </w:r>
      <w:r>
        <w:t>infringer</w:t>
      </w:r>
      <w:r>
        <w:rPr>
          <w:spacing w:val="-14"/>
        </w:rPr>
        <w:t xml:space="preserve"> </w:t>
      </w:r>
      <w:r>
        <w:t>who</w:t>
      </w:r>
      <w:r>
        <w:rPr>
          <w:spacing w:val="-14"/>
        </w:rPr>
        <w:t xml:space="preserve"> </w:t>
      </w:r>
      <w:r>
        <w:t>does</w:t>
      </w:r>
      <w:r>
        <w:rPr>
          <w:spacing w:val="-13"/>
        </w:rPr>
        <w:t xml:space="preserve"> </w:t>
      </w:r>
      <w:r>
        <w:t>not</w:t>
      </w:r>
      <w:r>
        <w:rPr>
          <w:spacing w:val="-14"/>
        </w:rPr>
        <w:t xml:space="preserve"> </w:t>
      </w:r>
      <w:r>
        <w:t>pay</w:t>
      </w:r>
      <w:r>
        <w:rPr>
          <w:spacing w:val="-14"/>
        </w:rPr>
        <w:t xml:space="preserve"> </w:t>
      </w:r>
      <w:r>
        <w:t>a</w:t>
      </w:r>
      <w:r>
        <w:rPr>
          <w:spacing w:val="-14"/>
        </w:rPr>
        <w:t xml:space="preserve"> </w:t>
      </w:r>
      <w:r>
        <w:t>fine</w:t>
      </w:r>
      <w:r>
        <w:rPr>
          <w:spacing w:val="-13"/>
        </w:rPr>
        <w:t xml:space="preserve"> </w:t>
      </w:r>
      <w:r>
        <w:t>but</w:t>
      </w:r>
      <w:r>
        <w:rPr>
          <w:spacing w:val="-14"/>
        </w:rPr>
        <w:t xml:space="preserve"> </w:t>
      </w:r>
      <w:r>
        <w:t>elects</w:t>
      </w:r>
      <w:r>
        <w:rPr>
          <w:w w:val="99"/>
        </w:rPr>
        <w:t xml:space="preserve"> </w:t>
      </w:r>
      <w:r>
        <w:t>to</w:t>
      </w:r>
      <w:r>
        <w:rPr>
          <w:spacing w:val="8"/>
        </w:rPr>
        <w:t xml:space="preserve"> </w:t>
      </w:r>
      <w:r>
        <w:t>be</w:t>
      </w:r>
      <w:r>
        <w:rPr>
          <w:spacing w:val="9"/>
        </w:rPr>
        <w:t xml:space="preserve"> </w:t>
      </w:r>
      <w:r>
        <w:t>tried</w:t>
      </w:r>
      <w:r>
        <w:rPr>
          <w:spacing w:val="9"/>
        </w:rPr>
        <w:t xml:space="preserve"> </w:t>
      </w:r>
      <w:r>
        <w:t>in</w:t>
      </w:r>
      <w:r>
        <w:rPr>
          <w:spacing w:val="8"/>
        </w:rPr>
        <w:t xml:space="preserve"> </w:t>
      </w:r>
      <w:r>
        <w:t>court.</w:t>
      </w:r>
      <w:r>
        <w:rPr>
          <w:spacing w:val="9"/>
        </w:rPr>
        <w:t xml:space="preserve"> </w:t>
      </w:r>
      <w:r>
        <w:t>Clause</w:t>
      </w:r>
      <w:r>
        <w:rPr>
          <w:spacing w:val="9"/>
        </w:rPr>
        <w:t xml:space="preserve"> </w:t>
      </w:r>
      <w:r>
        <w:t>8</w:t>
      </w:r>
      <w:r>
        <w:rPr>
          <w:spacing w:val="8"/>
        </w:rPr>
        <w:t xml:space="preserve"> </w:t>
      </w:r>
      <w:r>
        <w:t>of</w:t>
      </w:r>
      <w:r>
        <w:rPr>
          <w:spacing w:val="9"/>
        </w:rPr>
        <w:t xml:space="preserve"> </w:t>
      </w:r>
      <w:r>
        <w:t>the</w:t>
      </w:r>
      <w:r>
        <w:rPr>
          <w:spacing w:val="9"/>
        </w:rPr>
        <w:t xml:space="preserve"> </w:t>
      </w:r>
      <w:r>
        <w:t>Bill</w:t>
      </w:r>
      <w:r>
        <w:rPr>
          <w:spacing w:val="8"/>
        </w:rPr>
        <w:t xml:space="preserve"> </w:t>
      </w:r>
      <w:r>
        <w:t>seeks</w:t>
      </w:r>
      <w:r>
        <w:rPr>
          <w:spacing w:val="9"/>
        </w:rPr>
        <w:t xml:space="preserve"> </w:t>
      </w:r>
      <w:r>
        <w:t>to</w:t>
      </w:r>
      <w:r>
        <w:rPr>
          <w:spacing w:val="9"/>
        </w:rPr>
        <w:t xml:space="preserve"> </w:t>
      </w:r>
      <w:r>
        <w:t>delete</w:t>
      </w:r>
      <w:r>
        <w:rPr>
          <w:spacing w:val="9"/>
        </w:rPr>
        <w:t xml:space="preserve"> </w:t>
      </w:r>
      <w:r>
        <w:t>subsection</w:t>
      </w:r>
      <w:r>
        <w:rPr>
          <w:spacing w:val="8"/>
        </w:rPr>
        <w:t xml:space="preserve"> </w:t>
      </w:r>
      <w:r>
        <w:rPr>
          <w:spacing w:val="-1"/>
        </w:rPr>
        <w:t>(1</w:t>
      </w:r>
      <w:proofErr w:type="gramStart"/>
      <w:r>
        <w:rPr>
          <w:spacing w:val="-1"/>
        </w:rPr>
        <w:t>)</w:t>
      </w:r>
      <w:r>
        <w:rPr>
          <w:i/>
          <w:spacing w:val="-1"/>
        </w:rPr>
        <w:t>(</w:t>
      </w:r>
      <w:proofErr w:type="gramEnd"/>
      <w:r>
        <w:rPr>
          <w:i/>
          <w:spacing w:val="-1"/>
        </w:rPr>
        <w:t>b)</w:t>
      </w:r>
      <w:r>
        <w:rPr>
          <w:i/>
          <w:spacing w:val="9"/>
        </w:rPr>
        <w:t xml:space="preserve"> </w:t>
      </w:r>
      <w:r>
        <w:t>of</w:t>
      </w:r>
      <w:r>
        <w:rPr>
          <w:spacing w:val="25"/>
          <w:w w:val="99"/>
        </w:rPr>
        <w:t xml:space="preserve"> </w:t>
      </w:r>
      <w:r>
        <w:t>section</w:t>
      </w:r>
      <w:r>
        <w:rPr>
          <w:spacing w:val="18"/>
        </w:rPr>
        <w:t xml:space="preserve"> </w:t>
      </w:r>
      <w:r>
        <w:t>22</w:t>
      </w:r>
      <w:r>
        <w:rPr>
          <w:spacing w:val="18"/>
        </w:rPr>
        <w:t xml:space="preserve"> </w:t>
      </w:r>
      <w:r>
        <w:t>of</w:t>
      </w:r>
      <w:r>
        <w:rPr>
          <w:spacing w:val="19"/>
        </w:rPr>
        <w:t xml:space="preserve"> </w:t>
      </w:r>
      <w:r>
        <w:t>the</w:t>
      </w:r>
      <w:r>
        <w:rPr>
          <w:spacing w:val="8"/>
        </w:rPr>
        <w:t xml:space="preserve"> </w:t>
      </w:r>
      <w:r>
        <w:t>Act,</w:t>
      </w:r>
      <w:r>
        <w:rPr>
          <w:spacing w:val="18"/>
        </w:rPr>
        <w:t xml:space="preserve"> </w:t>
      </w:r>
      <w:r>
        <w:t>which</w:t>
      </w:r>
      <w:r>
        <w:rPr>
          <w:spacing w:val="19"/>
        </w:rPr>
        <w:t xml:space="preserve"> </w:t>
      </w:r>
      <w:r>
        <w:t>provides</w:t>
      </w:r>
      <w:r>
        <w:rPr>
          <w:spacing w:val="18"/>
        </w:rPr>
        <w:t xml:space="preserve"> </w:t>
      </w:r>
      <w:r>
        <w:t>that</w:t>
      </w:r>
      <w:r>
        <w:rPr>
          <w:spacing w:val="19"/>
        </w:rPr>
        <w:t xml:space="preserve"> </w:t>
      </w:r>
      <w:r>
        <w:t>if</w:t>
      </w:r>
      <w:r>
        <w:rPr>
          <w:spacing w:val="18"/>
        </w:rPr>
        <w:t xml:space="preserve"> </w:t>
      </w:r>
      <w:r>
        <w:t>the</w:t>
      </w:r>
      <w:r>
        <w:rPr>
          <w:spacing w:val="18"/>
        </w:rPr>
        <w:t xml:space="preserve"> </w:t>
      </w:r>
      <w:r>
        <w:t>execution</w:t>
      </w:r>
      <w:r>
        <w:rPr>
          <w:spacing w:val="19"/>
        </w:rPr>
        <w:t xml:space="preserve"> </w:t>
      </w:r>
      <w:r>
        <w:t>of</w:t>
      </w:r>
      <w:r>
        <w:rPr>
          <w:spacing w:val="18"/>
        </w:rPr>
        <w:t xml:space="preserve"> </w:t>
      </w:r>
      <w:r>
        <w:t>a</w:t>
      </w:r>
      <w:r>
        <w:rPr>
          <w:spacing w:val="19"/>
        </w:rPr>
        <w:t xml:space="preserve"> </w:t>
      </w:r>
      <w:r>
        <w:t>warrant</w:t>
      </w:r>
      <w:r>
        <w:rPr>
          <w:spacing w:val="18"/>
        </w:rPr>
        <w:t xml:space="preserve"> </w:t>
      </w:r>
      <w:r>
        <w:t>in</w:t>
      </w:r>
      <w:r>
        <w:rPr>
          <w:w w:val="99"/>
        </w:rPr>
        <w:t xml:space="preserve"> </w:t>
      </w:r>
      <w:r>
        <w:t>terms</w:t>
      </w:r>
      <w:r>
        <w:rPr>
          <w:spacing w:val="1"/>
        </w:rPr>
        <w:t xml:space="preserve"> </w:t>
      </w:r>
      <w:r>
        <w:t>of</w:t>
      </w:r>
      <w:r>
        <w:rPr>
          <w:spacing w:val="1"/>
        </w:rPr>
        <w:t xml:space="preserve"> </w:t>
      </w:r>
      <w:r>
        <w:t>section</w:t>
      </w:r>
      <w:r>
        <w:rPr>
          <w:spacing w:val="1"/>
        </w:rPr>
        <w:t xml:space="preserve"> </w:t>
      </w:r>
      <w:r>
        <w:t>21(1)</w:t>
      </w:r>
      <w:r>
        <w:rPr>
          <w:spacing w:val="1"/>
        </w:rPr>
        <w:t xml:space="preserve"> </w:t>
      </w:r>
      <w:r>
        <w:t>produces</w:t>
      </w:r>
      <w:r>
        <w:rPr>
          <w:spacing w:val="1"/>
        </w:rPr>
        <w:t xml:space="preserve"> </w:t>
      </w:r>
      <w:r>
        <w:t>no</w:t>
      </w:r>
      <w:r>
        <w:rPr>
          <w:spacing w:val="1"/>
        </w:rPr>
        <w:t xml:space="preserve"> </w:t>
      </w:r>
      <w:r>
        <w:t>movable</w:t>
      </w:r>
      <w:r>
        <w:rPr>
          <w:spacing w:val="1"/>
        </w:rPr>
        <w:t xml:space="preserve"> </w:t>
      </w:r>
      <w:r>
        <w:t>property</w:t>
      </w:r>
      <w:r>
        <w:rPr>
          <w:spacing w:val="2"/>
        </w:rPr>
        <w:t xml:space="preserve"> </w:t>
      </w:r>
      <w:r>
        <w:t>to</w:t>
      </w:r>
      <w:r>
        <w:rPr>
          <w:spacing w:val="1"/>
        </w:rPr>
        <w:t xml:space="preserve"> </w:t>
      </w:r>
      <w:r>
        <w:t>seize</w:t>
      </w:r>
      <w:r>
        <w:rPr>
          <w:spacing w:val="1"/>
        </w:rPr>
        <w:t xml:space="preserve"> </w:t>
      </w:r>
      <w:r>
        <w:t>and</w:t>
      </w:r>
      <w:r>
        <w:rPr>
          <w:spacing w:val="1"/>
        </w:rPr>
        <w:t xml:space="preserve"> </w:t>
      </w:r>
      <w:r>
        <w:t>sell</w:t>
      </w:r>
      <w:r>
        <w:rPr>
          <w:spacing w:val="1"/>
        </w:rPr>
        <w:t xml:space="preserve"> </w:t>
      </w:r>
      <w:r>
        <w:t>or</w:t>
      </w:r>
      <w:r>
        <w:rPr>
          <w:spacing w:val="1"/>
        </w:rPr>
        <w:t xml:space="preserve"> </w:t>
      </w:r>
      <w:r>
        <w:t>the</w:t>
      </w:r>
      <w:r>
        <w:rPr>
          <w:w w:val="99"/>
        </w:rPr>
        <w:t xml:space="preserve"> </w:t>
      </w:r>
      <w:r>
        <w:t>infringer</w:t>
      </w:r>
      <w:r>
        <w:rPr>
          <w:spacing w:val="-15"/>
        </w:rPr>
        <w:t xml:space="preserve"> </w:t>
      </w:r>
      <w:r>
        <w:t>otherwise</w:t>
      </w:r>
      <w:r>
        <w:rPr>
          <w:spacing w:val="-14"/>
        </w:rPr>
        <w:t xml:space="preserve"> </w:t>
      </w:r>
      <w:r>
        <w:t>fails</w:t>
      </w:r>
      <w:r>
        <w:rPr>
          <w:spacing w:val="-14"/>
        </w:rPr>
        <w:t xml:space="preserve"> </w:t>
      </w:r>
      <w:r>
        <w:t>to</w:t>
      </w:r>
      <w:r>
        <w:rPr>
          <w:spacing w:val="-14"/>
        </w:rPr>
        <w:t xml:space="preserve"> </w:t>
      </w:r>
      <w:r>
        <w:t>comply</w:t>
      </w:r>
      <w:r>
        <w:rPr>
          <w:spacing w:val="-14"/>
        </w:rPr>
        <w:t xml:space="preserve"> </w:t>
      </w:r>
      <w:r>
        <w:t>with</w:t>
      </w:r>
      <w:r>
        <w:rPr>
          <w:spacing w:val="-14"/>
        </w:rPr>
        <w:t xml:space="preserve"> </w:t>
      </w:r>
      <w:r>
        <w:t>the</w:t>
      </w:r>
      <w:r>
        <w:rPr>
          <w:spacing w:val="-14"/>
        </w:rPr>
        <w:t xml:space="preserve"> </w:t>
      </w:r>
      <w:r>
        <w:t>enforcement</w:t>
      </w:r>
      <w:r>
        <w:rPr>
          <w:spacing w:val="-14"/>
        </w:rPr>
        <w:t xml:space="preserve"> </w:t>
      </w:r>
      <w:r>
        <w:t>order</w:t>
      </w:r>
      <w:r>
        <w:rPr>
          <w:spacing w:val="-14"/>
        </w:rPr>
        <w:t xml:space="preserve"> </w:t>
      </w:r>
      <w:r>
        <w:t>after</w:t>
      </w:r>
      <w:r>
        <w:rPr>
          <w:spacing w:val="-14"/>
        </w:rPr>
        <w:t xml:space="preserve"> </w:t>
      </w:r>
      <w:r>
        <w:t>execution</w:t>
      </w:r>
      <w:r>
        <w:rPr>
          <w:w w:val="99"/>
        </w:rPr>
        <w:t xml:space="preserve"> </w:t>
      </w:r>
      <w:r>
        <w:t>of</w:t>
      </w:r>
      <w:r>
        <w:rPr>
          <w:spacing w:val="21"/>
        </w:rPr>
        <w:t xml:space="preserve"> </w:t>
      </w:r>
      <w:r>
        <w:t>the</w:t>
      </w:r>
      <w:r>
        <w:rPr>
          <w:spacing w:val="21"/>
        </w:rPr>
        <w:t xml:space="preserve"> </w:t>
      </w:r>
      <w:r>
        <w:t>warrant,</w:t>
      </w:r>
      <w:r>
        <w:rPr>
          <w:spacing w:val="22"/>
        </w:rPr>
        <w:t xml:space="preserve"> </w:t>
      </w:r>
      <w:r>
        <w:t>the</w:t>
      </w:r>
      <w:r>
        <w:rPr>
          <w:spacing w:val="11"/>
        </w:rPr>
        <w:t xml:space="preserve"> </w:t>
      </w:r>
      <w:r>
        <w:t>Authority</w:t>
      </w:r>
      <w:r>
        <w:rPr>
          <w:spacing w:val="21"/>
        </w:rPr>
        <w:t xml:space="preserve"> </w:t>
      </w:r>
      <w:r>
        <w:t>must</w:t>
      </w:r>
      <w:r>
        <w:rPr>
          <w:spacing w:val="21"/>
        </w:rPr>
        <w:t xml:space="preserve"> </w:t>
      </w:r>
      <w:r>
        <w:t>inform</w:t>
      </w:r>
      <w:r>
        <w:rPr>
          <w:spacing w:val="22"/>
        </w:rPr>
        <w:t xml:space="preserve"> </w:t>
      </w:r>
      <w:r>
        <w:t>the</w:t>
      </w:r>
      <w:r>
        <w:rPr>
          <w:spacing w:val="21"/>
        </w:rPr>
        <w:t xml:space="preserve"> </w:t>
      </w:r>
      <w:r>
        <w:t>issuing</w:t>
      </w:r>
      <w:r>
        <w:rPr>
          <w:spacing w:val="22"/>
        </w:rPr>
        <w:t xml:space="preserve"> </w:t>
      </w:r>
      <w:r>
        <w:rPr>
          <w:spacing w:val="-2"/>
        </w:rPr>
        <w:t>authority,</w:t>
      </w:r>
      <w:r>
        <w:rPr>
          <w:spacing w:val="21"/>
        </w:rPr>
        <w:t xml:space="preserve"> </w:t>
      </w:r>
      <w:r>
        <w:t>who</w:t>
      </w:r>
      <w:r>
        <w:rPr>
          <w:spacing w:val="21"/>
        </w:rPr>
        <w:t xml:space="preserve"> </w:t>
      </w:r>
      <w:r>
        <w:t>must</w:t>
      </w:r>
      <w:r>
        <w:rPr>
          <w:spacing w:val="27"/>
          <w:w w:val="99"/>
        </w:rPr>
        <w:t xml:space="preserve"> </w:t>
      </w:r>
      <w:r>
        <w:t>cancel</w:t>
      </w:r>
      <w:r>
        <w:rPr>
          <w:spacing w:val="3"/>
        </w:rPr>
        <w:t xml:space="preserve"> </w:t>
      </w:r>
      <w:r>
        <w:t>the</w:t>
      </w:r>
      <w:r>
        <w:rPr>
          <w:spacing w:val="3"/>
        </w:rPr>
        <w:t xml:space="preserve"> </w:t>
      </w:r>
      <w:r>
        <w:t>infringement</w:t>
      </w:r>
      <w:r>
        <w:rPr>
          <w:spacing w:val="3"/>
        </w:rPr>
        <w:t xml:space="preserve"> </w:t>
      </w:r>
      <w:r>
        <w:t>notice.</w:t>
      </w:r>
      <w:r>
        <w:rPr>
          <w:spacing w:val="1"/>
        </w:rPr>
        <w:t xml:space="preserve"> </w:t>
      </w:r>
      <w:r>
        <w:t>This</w:t>
      </w:r>
      <w:r>
        <w:rPr>
          <w:spacing w:val="3"/>
        </w:rPr>
        <w:t xml:space="preserve"> </w:t>
      </w:r>
      <w:r>
        <w:t>deletion</w:t>
      </w:r>
      <w:r>
        <w:rPr>
          <w:spacing w:val="3"/>
        </w:rPr>
        <w:t xml:space="preserve"> </w:t>
      </w:r>
      <w:r>
        <w:t>corresponds</w:t>
      </w:r>
      <w:r>
        <w:rPr>
          <w:spacing w:val="4"/>
        </w:rPr>
        <w:t xml:space="preserve"> </w:t>
      </w:r>
      <w:r>
        <w:t>with</w:t>
      </w:r>
      <w:r>
        <w:rPr>
          <w:spacing w:val="3"/>
        </w:rPr>
        <w:t xml:space="preserve"> </w:t>
      </w:r>
      <w:r>
        <w:t>the</w:t>
      </w:r>
      <w:r>
        <w:rPr>
          <w:spacing w:val="3"/>
        </w:rPr>
        <w:t xml:space="preserve"> </w:t>
      </w:r>
      <w:r>
        <w:t>proposed</w:t>
      </w:r>
      <w:r>
        <w:rPr>
          <w:w w:val="99"/>
        </w:rPr>
        <w:t xml:space="preserve"> </w:t>
      </w:r>
      <w:r>
        <w:t>repeal</w:t>
      </w:r>
      <w:r>
        <w:rPr>
          <w:spacing w:val="4"/>
        </w:rPr>
        <w:t xml:space="preserve"> </w:t>
      </w:r>
      <w:r>
        <w:t>(in</w:t>
      </w:r>
      <w:r>
        <w:rPr>
          <w:spacing w:val="5"/>
        </w:rPr>
        <w:t xml:space="preserve"> </w:t>
      </w:r>
      <w:r>
        <w:t>clause</w:t>
      </w:r>
      <w:r>
        <w:rPr>
          <w:spacing w:val="4"/>
        </w:rPr>
        <w:t xml:space="preserve"> </w:t>
      </w:r>
      <w:r>
        <w:t>7)</w:t>
      </w:r>
      <w:r>
        <w:rPr>
          <w:spacing w:val="5"/>
        </w:rPr>
        <w:t xml:space="preserve"> </w:t>
      </w:r>
      <w:r>
        <w:t>of</w:t>
      </w:r>
      <w:r>
        <w:rPr>
          <w:spacing w:val="5"/>
        </w:rPr>
        <w:t xml:space="preserve"> </w:t>
      </w:r>
      <w:r>
        <w:t>section</w:t>
      </w:r>
      <w:r>
        <w:rPr>
          <w:spacing w:val="4"/>
        </w:rPr>
        <w:t xml:space="preserve"> </w:t>
      </w:r>
      <w:r>
        <w:t>21</w:t>
      </w:r>
      <w:r>
        <w:rPr>
          <w:spacing w:val="5"/>
        </w:rPr>
        <w:t xml:space="preserve"> </w:t>
      </w:r>
      <w:r>
        <w:t>of</w:t>
      </w:r>
      <w:r>
        <w:rPr>
          <w:spacing w:val="4"/>
        </w:rPr>
        <w:t xml:space="preserve"> </w:t>
      </w:r>
      <w:r>
        <w:t>the</w:t>
      </w:r>
      <w:r>
        <w:rPr>
          <w:spacing w:val="-5"/>
        </w:rPr>
        <w:t xml:space="preserve"> </w:t>
      </w:r>
      <w:r>
        <w:t>Act,</w:t>
      </w:r>
      <w:r>
        <w:rPr>
          <w:spacing w:val="4"/>
        </w:rPr>
        <w:t xml:space="preserve"> </w:t>
      </w:r>
      <w:r>
        <w:t>which</w:t>
      </w:r>
      <w:r>
        <w:rPr>
          <w:spacing w:val="5"/>
        </w:rPr>
        <w:t xml:space="preserve"> </w:t>
      </w:r>
      <w:r>
        <w:t>deals</w:t>
      </w:r>
      <w:r>
        <w:rPr>
          <w:spacing w:val="5"/>
        </w:rPr>
        <w:t xml:space="preserve"> </w:t>
      </w:r>
      <w:r>
        <w:t>with</w:t>
      </w:r>
      <w:r>
        <w:rPr>
          <w:spacing w:val="4"/>
        </w:rPr>
        <w:t xml:space="preserve"> </w:t>
      </w:r>
      <w:r>
        <w:t>the</w:t>
      </w:r>
      <w:r>
        <w:rPr>
          <w:spacing w:val="5"/>
        </w:rPr>
        <w:t xml:space="preserve"> </w:t>
      </w:r>
      <w:r>
        <w:t>issuing</w:t>
      </w:r>
      <w:r>
        <w:rPr>
          <w:spacing w:val="4"/>
        </w:rPr>
        <w:t xml:space="preserve"> </w:t>
      </w:r>
      <w:r>
        <w:t>of</w:t>
      </w:r>
      <w:r>
        <w:rPr>
          <w:w w:val="99"/>
        </w:rPr>
        <w:t xml:space="preserve"> </w:t>
      </w:r>
      <w:r>
        <w:t>warrants</w:t>
      </w:r>
      <w:r>
        <w:rPr>
          <w:spacing w:val="-1"/>
        </w:rPr>
        <w:t xml:space="preserve"> </w:t>
      </w:r>
      <w:r>
        <w:t xml:space="preserve">by the </w:t>
      </w:r>
      <w:r>
        <w:rPr>
          <w:spacing w:val="-2"/>
        </w:rPr>
        <w:t>registrar.</w:t>
      </w:r>
    </w:p>
    <w:p w:rsidR="00D27E0B" w:rsidRDefault="00D27E0B">
      <w:pPr>
        <w:spacing w:before="1"/>
        <w:rPr>
          <w:rFonts w:ascii="Times New Roman" w:eastAsia="Times New Roman" w:hAnsi="Times New Roman" w:cs="Times New Roman"/>
          <w:sz w:val="18"/>
          <w:szCs w:val="18"/>
        </w:rPr>
      </w:pPr>
    </w:p>
    <w:p w:rsidR="00D27E0B" w:rsidRDefault="000044A8">
      <w:pPr>
        <w:pStyle w:val="Heading1"/>
        <w:numPr>
          <w:ilvl w:val="1"/>
          <w:numId w:val="3"/>
        </w:numPr>
        <w:tabs>
          <w:tab w:val="left" w:pos="1513"/>
        </w:tabs>
        <w:ind w:hanging="399"/>
        <w:rPr>
          <w:rFonts w:cs="Times New Roman"/>
          <w:b w:val="0"/>
          <w:bCs w:val="0"/>
        </w:rPr>
      </w:pPr>
      <w:r>
        <w:t>Clause</w:t>
      </w:r>
      <w:r>
        <w:rPr>
          <w:spacing w:val="-1"/>
        </w:rPr>
        <w:t xml:space="preserve"> </w:t>
      </w:r>
      <w:r>
        <w:t>9</w:t>
      </w:r>
    </w:p>
    <w:p w:rsidR="00D27E0B" w:rsidRDefault="00D27E0B">
      <w:pPr>
        <w:spacing w:before="1"/>
        <w:rPr>
          <w:rFonts w:ascii="Times New Roman" w:eastAsia="Times New Roman" w:hAnsi="Times New Roman" w:cs="Times New Roman"/>
          <w:b/>
          <w:bCs/>
          <w:sz w:val="19"/>
          <w:szCs w:val="19"/>
        </w:rPr>
      </w:pPr>
    </w:p>
    <w:p w:rsidR="00D27E0B" w:rsidRDefault="000044A8">
      <w:pPr>
        <w:pStyle w:val="BodyText"/>
        <w:spacing w:line="220" w:lineRule="exact"/>
        <w:ind w:right="879" w:firstLine="0"/>
        <w:jc w:val="both"/>
        <w:rPr>
          <w:rFonts w:cs="Times New Roman"/>
        </w:rPr>
      </w:pPr>
      <w:r>
        <w:t>Clause</w:t>
      </w:r>
      <w:r>
        <w:rPr>
          <w:spacing w:val="-4"/>
        </w:rPr>
        <w:t xml:space="preserve"> </w:t>
      </w:r>
      <w:r>
        <w:t>9</w:t>
      </w:r>
      <w:r>
        <w:rPr>
          <w:spacing w:val="-4"/>
        </w:rPr>
        <w:t xml:space="preserve"> </w:t>
      </w:r>
      <w:r>
        <w:t>of</w:t>
      </w:r>
      <w:r>
        <w:rPr>
          <w:spacing w:val="-4"/>
        </w:rPr>
        <w:t xml:space="preserve"> </w:t>
      </w:r>
      <w:r>
        <w:t>the</w:t>
      </w:r>
      <w:r>
        <w:rPr>
          <w:spacing w:val="-3"/>
        </w:rPr>
        <w:t xml:space="preserve"> </w:t>
      </w:r>
      <w:r>
        <w:t>Bill</w:t>
      </w:r>
      <w:r>
        <w:rPr>
          <w:spacing w:val="-4"/>
        </w:rPr>
        <w:t xml:space="preserve"> </w:t>
      </w:r>
      <w:r>
        <w:t>amends</w:t>
      </w:r>
      <w:r>
        <w:rPr>
          <w:spacing w:val="-4"/>
        </w:rPr>
        <w:t xml:space="preserve"> </w:t>
      </w:r>
      <w:r>
        <w:t>section</w:t>
      </w:r>
      <w:r>
        <w:rPr>
          <w:spacing w:val="-3"/>
        </w:rPr>
        <w:t xml:space="preserve"> </w:t>
      </w:r>
      <w:r>
        <w:t>30</w:t>
      </w:r>
      <w:r>
        <w:rPr>
          <w:spacing w:val="-4"/>
        </w:rPr>
        <w:t xml:space="preserve"> </w:t>
      </w:r>
      <w:r>
        <w:t>of</w:t>
      </w:r>
      <w:r>
        <w:rPr>
          <w:spacing w:val="-4"/>
        </w:rPr>
        <w:t xml:space="preserve"> </w:t>
      </w:r>
      <w:r>
        <w:t>the</w:t>
      </w:r>
      <w:r>
        <w:rPr>
          <w:spacing w:val="-13"/>
        </w:rPr>
        <w:t xml:space="preserve"> </w:t>
      </w:r>
      <w:r>
        <w:t>Act,</w:t>
      </w:r>
      <w:r>
        <w:rPr>
          <w:spacing w:val="-4"/>
        </w:rPr>
        <w:t xml:space="preserve"> </w:t>
      </w:r>
      <w:r>
        <w:t>which</w:t>
      </w:r>
      <w:r>
        <w:rPr>
          <w:spacing w:val="-4"/>
        </w:rPr>
        <w:t xml:space="preserve"> </w:t>
      </w:r>
      <w:r>
        <w:t>provides</w:t>
      </w:r>
      <w:r>
        <w:rPr>
          <w:spacing w:val="-3"/>
        </w:rPr>
        <w:t xml:space="preserve"> </w:t>
      </w:r>
      <w:r>
        <w:t>for</w:t>
      </w:r>
      <w:r>
        <w:rPr>
          <w:spacing w:val="-4"/>
        </w:rPr>
        <w:t xml:space="preserve"> </w:t>
      </w:r>
      <w:r>
        <w:t>service</w:t>
      </w:r>
      <w:r>
        <w:rPr>
          <w:w w:val="99"/>
        </w:rPr>
        <w:t xml:space="preserve"> </w:t>
      </w:r>
      <w:r>
        <w:t>of</w:t>
      </w:r>
      <w:r>
        <w:rPr>
          <w:spacing w:val="-5"/>
        </w:rPr>
        <w:t xml:space="preserve"> </w:t>
      </w:r>
      <w:r>
        <w:t>documents</w:t>
      </w:r>
      <w:r>
        <w:rPr>
          <w:spacing w:val="-5"/>
        </w:rPr>
        <w:t xml:space="preserve"> </w:t>
      </w:r>
      <w:r>
        <w:t>on</w:t>
      </w:r>
      <w:r>
        <w:rPr>
          <w:spacing w:val="-4"/>
        </w:rPr>
        <w:t xml:space="preserve"> </w:t>
      </w:r>
      <w:r>
        <w:t>an</w:t>
      </w:r>
      <w:r>
        <w:rPr>
          <w:spacing w:val="-5"/>
        </w:rPr>
        <w:t xml:space="preserve"> </w:t>
      </w:r>
      <w:r>
        <w:rPr>
          <w:spacing w:val="-1"/>
        </w:rPr>
        <w:t>infringer,</w:t>
      </w:r>
      <w:r>
        <w:rPr>
          <w:spacing w:val="-5"/>
        </w:rPr>
        <w:t xml:space="preserve"> </w:t>
      </w:r>
      <w:r>
        <w:t>personally</w:t>
      </w:r>
      <w:r>
        <w:rPr>
          <w:spacing w:val="-4"/>
        </w:rPr>
        <w:t xml:space="preserve"> </w:t>
      </w:r>
      <w:r>
        <w:t>or</w:t>
      </w:r>
      <w:r>
        <w:rPr>
          <w:spacing w:val="-5"/>
        </w:rPr>
        <w:t xml:space="preserve"> </w:t>
      </w:r>
      <w:r>
        <w:t>by</w:t>
      </w:r>
      <w:r>
        <w:rPr>
          <w:spacing w:val="-5"/>
        </w:rPr>
        <w:t xml:space="preserve"> </w:t>
      </w:r>
      <w:r>
        <w:t>registered</w:t>
      </w:r>
      <w:r>
        <w:rPr>
          <w:spacing w:val="-4"/>
        </w:rPr>
        <w:t xml:space="preserve"> </w:t>
      </w:r>
      <w:r>
        <w:t>mail.</w:t>
      </w:r>
      <w:r>
        <w:rPr>
          <w:spacing w:val="-8"/>
        </w:rPr>
        <w:t xml:space="preserve"> </w:t>
      </w:r>
      <w:r>
        <w:t>The</w:t>
      </w:r>
      <w:r>
        <w:rPr>
          <w:spacing w:val="-4"/>
        </w:rPr>
        <w:t xml:space="preserve"> </w:t>
      </w:r>
      <w:r>
        <w:t>proposed</w:t>
      </w:r>
      <w:r>
        <w:rPr>
          <w:spacing w:val="22"/>
          <w:w w:val="99"/>
        </w:rPr>
        <w:t xml:space="preserve"> </w:t>
      </w:r>
      <w:r>
        <w:t>amendment</w:t>
      </w:r>
      <w:r>
        <w:rPr>
          <w:spacing w:val="37"/>
        </w:rPr>
        <w:t xml:space="preserve"> </w:t>
      </w:r>
      <w:r>
        <w:t>provides</w:t>
      </w:r>
      <w:r>
        <w:rPr>
          <w:spacing w:val="37"/>
        </w:rPr>
        <w:t xml:space="preserve"> </w:t>
      </w:r>
      <w:r>
        <w:t>for</w:t>
      </w:r>
      <w:r>
        <w:rPr>
          <w:spacing w:val="37"/>
        </w:rPr>
        <w:t xml:space="preserve"> </w:t>
      </w:r>
      <w:r>
        <w:t>service</w:t>
      </w:r>
      <w:r>
        <w:rPr>
          <w:spacing w:val="37"/>
        </w:rPr>
        <w:t xml:space="preserve"> </w:t>
      </w:r>
      <w:r>
        <w:t>of</w:t>
      </w:r>
      <w:r>
        <w:rPr>
          <w:spacing w:val="37"/>
        </w:rPr>
        <w:t xml:space="preserve"> </w:t>
      </w:r>
      <w:r>
        <w:t>documents</w:t>
      </w:r>
      <w:r>
        <w:rPr>
          <w:spacing w:val="37"/>
        </w:rPr>
        <w:t xml:space="preserve"> </w:t>
      </w:r>
      <w:r>
        <w:t>by</w:t>
      </w:r>
      <w:r>
        <w:rPr>
          <w:spacing w:val="37"/>
        </w:rPr>
        <w:t xml:space="preserve"> </w:t>
      </w:r>
      <w:r>
        <w:t>means</w:t>
      </w:r>
      <w:r>
        <w:rPr>
          <w:spacing w:val="37"/>
        </w:rPr>
        <w:t xml:space="preserve"> </w:t>
      </w:r>
      <w:r>
        <w:t>of</w:t>
      </w:r>
      <w:r>
        <w:rPr>
          <w:spacing w:val="37"/>
        </w:rPr>
        <w:t xml:space="preserve"> </w:t>
      </w:r>
      <w:r>
        <w:t>postage</w:t>
      </w:r>
      <w:r>
        <w:rPr>
          <w:spacing w:val="37"/>
        </w:rPr>
        <w:t xml:space="preserve"> </w:t>
      </w:r>
      <w:r>
        <w:t>and</w:t>
      </w:r>
      <w:r>
        <w:rPr>
          <w:w w:val="99"/>
        </w:rPr>
        <w:t xml:space="preserve"> </w:t>
      </w:r>
      <w:r>
        <w:t>electronic service.</w:t>
      </w:r>
      <w:r>
        <w:rPr>
          <w:spacing w:val="-1"/>
        </w:rPr>
        <w:t xml:space="preserve"> </w:t>
      </w:r>
      <w:r>
        <w:t>The amendment</w:t>
      </w:r>
      <w:r>
        <w:rPr>
          <w:spacing w:val="1"/>
        </w:rPr>
        <w:t xml:space="preserve"> </w:t>
      </w:r>
      <w:r>
        <w:t>also</w:t>
      </w:r>
      <w:r>
        <w:rPr>
          <w:spacing w:val="1"/>
        </w:rPr>
        <w:t xml:space="preserve"> </w:t>
      </w:r>
      <w:r>
        <w:t>provides</w:t>
      </w:r>
      <w:r>
        <w:rPr>
          <w:spacing w:val="1"/>
        </w:rPr>
        <w:t xml:space="preserve"> </w:t>
      </w:r>
      <w:r>
        <w:t>that</w:t>
      </w:r>
      <w:r>
        <w:rPr>
          <w:spacing w:val="1"/>
        </w:rPr>
        <w:t xml:space="preserve"> </w:t>
      </w:r>
      <w:r>
        <w:t>a</w:t>
      </w:r>
      <w:r>
        <w:rPr>
          <w:spacing w:val="1"/>
        </w:rPr>
        <w:t xml:space="preserve"> </w:t>
      </w:r>
      <w:r>
        <w:t>document</w:t>
      </w:r>
      <w:r>
        <w:rPr>
          <w:spacing w:val="1"/>
        </w:rPr>
        <w:t xml:space="preserve"> </w:t>
      </w:r>
      <w:r>
        <w:t>is</w:t>
      </w:r>
      <w:r>
        <w:rPr>
          <w:spacing w:val="1"/>
        </w:rPr>
        <w:t xml:space="preserve"> </w:t>
      </w:r>
      <w:r>
        <w:t>deemed</w:t>
      </w:r>
      <w:r>
        <w:rPr>
          <w:w w:val="99"/>
        </w:rPr>
        <w:t xml:space="preserve"> </w:t>
      </w:r>
      <w:r>
        <w:t>to</w:t>
      </w:r>
      <w:r>
        <w:rPr>
          <w:spacing w:val="18"/>
        </w:rPr>
        <w:t xml:space="preserve"> </w:t>
      </w:r>
      <w:r>
        <w:t>have</w:t>
      </w:r>
      <w:r>
        <w:rPr>
          <w:spacing w:val="19"/>
        </w:rPr>
        <w:t xml:space="preserve"> </w:t>
      </w:r>
      <w:r>
        <w:t>been</w:t>
      </w:r>
      <w:r>
        <w:rPr>
          <w:spacing w:val="19"/>
        </w:rPr>
        <w:t xml:space="preserve"> </w:t>
      </w:r>
      <w:r>
        <w:t>served</w:t>
      </w:r>
      <w:r>
        <w:rPr>
          <w:spacing w:val="19"/>
        </w:rPr>
        <w:t xml:space="preserve"> </w:t>
      </w:r>
      <w:r>
        <w:t>on</w:t>
      </w:r>
      <w:r>
        <w:rPr>
          <w:spacing w:val="18"/>
        </w:rPr>
        <w:t xml:space="preserve"> </w:t>
      </w:r>
      <w:r>
        <w:t>the</w:t>
      </w:r>
      <w:r>
        <w:rPr>
          <w:spacing w:val="19"/>
        </w:rPr>
        <w:t xml:space="preserve"> </w:t>
      </w:r>
      <w:r>
        <w:t>infringer</w:t>
      </w:r>
      <w:r>
        <w:rPr>
          <w:spacing w:val="19"/>
        </w:rPr>
        <w:t xml:space="preserve"> </w:t>
      </w:r>
      <w:r>
        <w:t>on</w:t>
      </w:r>
      <w:r>
        <w:rPr>
          <w:spacing w:val="19"/>
        </w:rPr>
        <w:t xml:space="preserve"> </w:t>
      </w:r>
      <w:r>
        <w:t>the</w:t>
      </w:r>
      <w:r>
        <w:rPr>
          <w:spacing w:val="19"/>
        </w:rPr>
        <w:t xml:space="preserve"> </w:t>
      </w:r>
      <w:r>
        <w:t>tenth</w:t>
      </w:r>
      <w:r>
        <w:rPr>
          <w:spacing w:val="18"/>
        </w:rPr>
        <w:t xml:space="preserve"> </w:t>
      </w:r>
      <w:r>
        <w:t>day</w:t>
      </w:r>
      <w:r>
        <w:rPr>
          <w:spacing w:val="19"/>
        </w:rPr>
        <w:t xml:space="preserve"> </w:t>
      </w:r>
      <w:r>
        <w:t>of</w:t>
      </w:r>
      <w:r>
        <w:rPr>
          <w:spacing w:val="19"/>
        </w:rPr>
        <w:t xml:space="preserve"> </w:t>
      </w:r>
      <w:r>
        <w:t>postage</w:t>
      </w:r>
      <w:r>
        <w:rPr>
          <w:spacing w:val="19"/>
        </w:rPr>
        <w:t xml:space="preserve"> </w:t>
      </w:r>
      <w:r>
        <w:t>or</w:t>
      </w:r>
      <w:r>
        <w:rPr>
          <w:spacing w:val="18"/>
        </w:rPr>
        <w:t xml:space="preserve"> </w:t>
      </w:r>
      <w:r>
        <w:t>of</w:t>
      </w:r>
      <w:r>
        <w:rPr>
          <w:spacing w:val="19"/>
        </w:rPr>
        <w:t xml:space="preserve"> </w:t>
      </w:r>
      <w:r>
        <w:t>the</w:t>
      </w:r>
      <w:r>
        <w:rPr>
          <w:w w:val="99"/>
        </w:rPr>
        <w:t xml:space="preserve"> </w:t>
      </w:r>
      <w:r>
        <w:t>electronic</w:t>
      </w:r>
      <w:r>
        <w:rPr>
          <w:spacing w:val="-4"/>
        </w:rPr>
        <w:t xml:space="preserve"> </w:t>
      </w:r>
      <w:r>
        <w:t>service,</w:t>
      </w:r>
      <w:r>
        <w:rPr>
          <w:spacing w:val="-4"/>
        </w:rPr>
        <w:t xml:space="preserve"> </w:t>
      </w:r>
      <w:r>
        <w:t>and</w:t>
      </w:r>
      <w:r>
        <w:rPr>
          <w:spacing w:val="-4"/>
        </w:rPr>
        <w:t xml:space="preserve"> </w:t>
      </w:r>
      <w:r>
        <w:t>such</w:t>
      </w:r>
      <w:r>
        <w:rPr>
          <w:spacing w:val="-4"/>
        </w:rPr>
        <w:t xml:space="preserve"> </w:t>
      </w:r>
      <w:r>
        <w:t>electronic</w:t>
      </w:r>
      <w:r>
        <w:rPr>
          <w:spacing w:val="-4"/>
        </w:rPr>
        <w:t xml:space="preserve"> </w:t>
      </w:r>
      <w:r>
        <w:t>service</w:t>
      </w:r>
      <w:r>
        <w:rPr>
          <w:spacing w:val="-4"/>
        </w:rPr>
        <w:t xml:space="preserve"> </w:t>
      </w:r>
      <w:r>
        <w:t>being</w:t>
      </w:r>
      <w:r>
        <w:rPr>
          <w:spacing w:val="-4"/>
        </w:rPr>
        <w:t xml:space="preserve"> </w:t>
      </w:r>
      <w:r>
        <w:t>reflected</w:t>
      </w:r>
      <w:r>
        <w:rPr>
          <w:spacing w:val="-3"/>
        </w:rPr>
        <w:t xml:space="preserve"> </w:t>
      </w:r>
      <w:r>
        <w:t>in</w:t>
      </w:r>
      <w:r>
        <w:rPr>
          <w:spacing w:val="-4"/>
        </w:rPr>
        <w:t xml:space="preserve"> </w:t>
      </w:r>
      <w:r>
        <w:t>the</w:t>
      </w:r>
      <w:r>
        <w:rPr>
          <w:spacing w:val="-4"/>
        </w:rPr>
        <w:t xml:space="preserve"> </w:t>
      </w:r>
      <w:r>
        <w:t>National</w:t>
      </w:r>
      <w:r>
        <w:rPr>
          <w:w w:val="99"/>
        </w:rPr>
        <w:t xml:space="preserve"> </w:t>
      </w:r>
      <w:r>
        <w:t>Road</w:t>
      </w:r>
      <w:r>
        <w:rPr>
          <w:spacing w:val="8"/>
        </w:rPr>
        <w:t xml:space="preserve"> </w:t>
      </w:r>
      <w:r>
        <w:rPr>
          <w:spacing w:val="-6"/>
        </w:rPr>
        <w:t>Traffic</w:t>
      </w:r>
      <w:r>
        <w:rPr>
          <w:spacing w:val="13"/>
        </w:rPr>
        <w:t xml:space="preserve"> </w:t>
      </w:r>
      <w:r>
        <w:rPr>
          <w:spacing w:val="-2"/>
        </w:rPr>
        <w:t>Offences</w:t>
      </w:r>
      <w:r>
        <w:rPr>
          <w:spacing w:val="12"/>
        </w:rPr>
        <w:t xml:space="preserve"> </w:t>
      </w:r>
      <w:r>
        <w:rPr>
          <w:spacing w:val="-1"/>
        </w:rPr>
        <w:t>Register,</w:t>
      </w:r>
      <w:r>
        <w:rPr>
          <w:spacing w:val="13"/>
        </w:rPr>
        <w:t xml:space="preserve"> </w:t>
      </w:r>
      <w:r>
        <w:t>unless</w:t>
      </w:r>
      <w:r>
        <w:rPr>
          <w:spacing w:val="12"/>
        </w:rPr>
        <w:t xml:space="preserve"> </w:t>
      </w:r>
      <w:r>
        <w:t>evidence</w:t>
      </w:r>
      <w:r>
        <w:rPr>
          <w:spacing w:val="13"/>
        </w:rPr>
        <w:t xml:space="preserve"> </w:t>
      </w:r>
      <w:r>
        <w:t>to</w:t>
      </w:r>
      <w:r>
        <w:rPr>
          <w:spacing w:val="12"/>
        </w:rPr>
        <w:t xml:space="preserve"> </w:t>
      </w:r>
      <w:r>
        <w:t>the</w:t>
      </w:r>
      <w:r>
        <w:rPr>
          <w:spacing w:val="13"/>
        </w:rPr>
        <w:t xml:space="preserve"> </w:t>
      </w:r>
      <w:r>
        <w:t>contrary</w:t>
      </w:r>
      <w:r>
        <w:rPr>
          <w:spacing w:val="12"/>
        </w:rPr>
        <w:t xml:space="preserve"> </w:t>
      </w:r>
      <w:r>
        <w:t>is</w:t>
      </w:r>
      <w:r>
        <w:rPr>
          <w:spacing w:val="13"/>
        </w:rPr>
        <w:t xml:space="preserve"> </w:t>
      </w:r>
      <w:r>
        <w:t>adduced,</w:t>
      </w:r>
      <w:r>
        <w:rPr>
          <w:spacing w:val="28"/>
          <w:w w:val="99"/>
        </w:rPr>
        <w:t xml:space="preserve"> </w:t>
      </w:r>
      <w:r>
        <w:t>which</w:t>
      </w:r>
      <w:r>
        <w:rPr>
          <w:spacing w:val="2"/>
        </w:rPr>
        <w:t xml:space="preserve"> </w:t>
      </w:r>
      <w:r>
        <w:t>evidence</w:t>
      </w:r>
      <w:r>
        <w:rPr>
          <w:spacing w:val="2"/>
        </w:rPr>
        <w:t xml:space="preserve"> </w:t>
      </w:r>
      <w:r>
        <w:t>may</w:t>
      </w:r>
      <w:r>
        <w:rPr>
          <w:spacing w:val="2"/>
        </w:rPr>
        <w:t xml:space="preserve"> </w:t>
      </w:r>
      <w:r>
        <w:t>be</w:t>
      </w:r>
      <w:r>
        <w:rPr>
          <w:spacing w:val="1"/>
        </w:rPr>
        <w:t xml:space="preserve"> </w:t>
      </w:r>
      <w:r>
        <w:t>in</w:t>
      </w:r>
      <w:r>
        <w:rPr>
          <w:spacing w:val="2"/>
        </w:rPr>
        <w:t xml:space="preserve"> </w:t>
      </w:r>
      <w:r>
        <w:t>the</w:t>
      </w:r>
      <w:r>
        <w:rPr>
          <w:spacing w:val="2"/>
        </w:rPr>
        <w:t xml:space="preserve"> </w:t>
      </w:r>
      <w:r>
        <w:t>form</w:t>
      </w:r>
      <w:r>
        <w:rPr>
          <w:spacing w:val="2"/>
        </w:rPr>
        <w:t xml:space="preserve"> </w:t>
      </w:r>
      <w:r>
        <w:t>of</w:t>
      </w:r>
      <w:r>
        <w:rPr>
          <w:spacing w:val="2"/>
        </w:rPr>
        <w:t xml:space="preserve"> </w:t>
      </w:r>
      <w:r>
        <w:t>an</w:t>
      </w:r>
      <w:r>
        <w:rPr>
          <w:spacing w:val="2"/>
        </w:rPr>
        <w:t xml:space="preserve"> </w:t>
      </w:r>
      <w:r>
        <w:rPr>
          <w:spacing w:val="-3"/>
        </w:rPr>
        <w:t>affidavit.</w:t>
      </w:r>
    </w:p>
    <w:p w:rsidR="00D27E0B" w:rsidRDefault="00D27E0B">
      <w:pPr>
        <w:spacing w:before="1"/>
        <w:rPr>
          <w:rFonts w:ascii="Times New Roman" w:eastAsia="Times New Roman" w:hAnsi="Times New Roman" w:cs="Times New Roman"/>
          <w:sz w:val="18"/>
          <w:szCs w:val="18"/>
        </w:rPr>
      </w:pPr>
    </w:p>
    <w:p w:rsidR="00D27E0B" w:rsidRDefault="000044A8">
      <w:pPr>
        <w:pStyle w:val="Heading1"/>
        <w:numPr>
          <w:ilvl w:val="1"/>
          <w:numId w:val="3"/>
        </w:numPr>
        <w:tabs>
          <w:tab w:val="left" w:pos="1513"/>
        </w:tabs>
        <w:ind w:hanging="399"/>
        <w:rPr>
          <w:rFonts w:cs="Times New Roman"/>
          <w:b w:val="0"/>
          <w:bCs w:val="0"/>
        </w:rPr>
      </w:pPr>
      <w:r>
        <w:t>Clause</w:t>
      </w:r>
      <w:r>
        <w:rPr>
          <w:spacing w:val="-2"/>
        </w:rPr>
        <w:t xml:space="preserve"> </w:t>
      </w:r>
      <w:r>
        <w:t>10</w:t>
      </w:r>
    </w:p>
    <w:p w:rsidR="00D27E0B" w:rsidRDefault="00D27E0B">
      <w:pPr>
        <w:spacing w:before="1"/>
        <w:rPr>
          <w:rFonts w:ascii="Times New Roman" w:eastAsia="Times New Roman" w:hAnsi="Times New Roman" w:cs="Times New Roman"/>
          <w:b/>
          <w:bCs/>
          <w:sz w:val="19"/>
          <w:szCs w:val="19"/>
        </w:rPr>
      </w:pPr>
    </w:p>
    <w:p w:rsidR="00D27E0B" w:rsidRDefault="000044A8">
      <w:pPr>
        <w:pStyle w:val="BodyText"/>
        <w:spacing w:line="220" w:lineRule="exact"/>
        <w:ind w:right="877" w:firstLine="0"/>
        <w:jc w:val="both"/>
        <w:rPr>
          <w:rFonts w:cs="Times New Roman"/>
        </w:rPr>
      </w:pPr>
      <w:r>
        <w:t>Clause</w:t>
      </w:r>
      <w:r>
        <w:rPr>
          <w:spacing w:val="14"/>
        </w:rPr>
        <w:t xml:space="preserve"> </w:t>
      </w:r>
      <w:r>
        <w:t>10</w:t>
      </w:r>
      <w:r>
        <w:rPr>
          <w:spacing w:val="14"/>
        </w:rPr>
        <w:t xml:space="preserve"> </w:t>
      </w:r>
      <w:r>
        <w:t>of</w:t>
      </w:r>
      <w:r>
        <w:rPr>
          <w:spacing w:val="15"/>
        </w:rPr>
        <w:t xml:space="preserve"> </w:t>
      </w:r>
      <w:r>
        <w:t>the</w:t>
      </w:r>
      <w:r>
        <w:rPr>
          <w:spacing w:val="14"/>
        </w:rPr>
        <w:t xml:space="preserve"> </w:t>
      </w:r>
      <w:r>
        <w:t>Bill</w:t>
      </w:r>
      <w:r>
        <w:rPr>
          <w:spacing w:val="15"/>
        </w:rPr>
        <w:t xml:space="preserve"> </w:t>
      </w:r>
      <w:r>
        <w:t>substitutes</w:t>
      </w:r>
      <w:r>
        <w:rPr>
          <w:spacing w:val="14"/>
        </w:rPr>
        <w:t xml:space="preserve"> </w:t>
      </w:r>
      <w:r>
        <w:t>the</w:t>
      </w:r>
      <w:r>
        <w:rPr>
          <w:spacing w:val="15"/>
        </w:rPr>
        <w:t xml:space="preserve"> </w:t>
      </w:r>
      <w:r>
        <w:t>whole</w:t>
      </w:r>
      <w:r>
        <w:rPr>
          <w:spacing w:val="14"/>
        </w:rPr>
        <w:t xml:space="preserve"> </w:t>
      </w:r>
      <w:r>
        <w:t>of</w:t>
      </w:r>
      <w:r>
        <w:rPr>
          <w:spacing w:val="15"/>
        </w:rPr>
        <w:t xml:space="preserve"> </w:t>
      </w:r>
      <w:r>
        <w:t>section</w:t>
      </w:r>
      <w:r>
        <w:rPr>
          <w:spacing w:val="14"/>
        </w:rPr>
        <w:t xml:space="preserve"> </w:t>
      </w:r>
      <w:r>
        <w:t>32</w:t>
      </w:r>
      <w:r>
        <w:rPr>
          <w:spacing w:val="14"/>
        </w:rPr>
        <w:t xml:space="preserve"> </w:t>
      </w:r>
      <w:r>
        <w:t>of</w:t>
      </w:r>
      <w:r>
        <w:rPr>
          <w:spacing w:val="15"/>
        </w:rPr>
        <w:t xml:space="preserve"> </w:t>
      </w:r>
      <w:r>
        <w:t>the</w:t>
      </w:r>
      <w:r>
        <w:rPr>
          <w:spacing w:val="4"/>
        </w:rPr>
        <w:t xml:space="preserve"> </w:t>
      </w:r>
      <w:r>
        <w:t>Act,</w:t>
      </w:r>
      <w:r>
        <w:rPr>
          <w:spacing w:val="14"/>
        </w:rPr>
        <w:t xml:space="preserve"> </w:t>
      </w:r>
      <w:r>
        <w:t>which</w:t>
      </w:r>
      <w:r>
        <w:rPr>
          <w:w w:val="99"/>
        </w:rPr>
        <w:t xml:space="preserve"> </w:t>
      </w:r>
      <w:r>
        <w:t>provides</w:t>
      </w:r>
      <w:r>
        <w:rPr>
          <w:spacing w:val="-16"/>
        </w:rPr>
        <w:t xml:space="preserve"> </w:t>
      </w:r>
      <w:r>
        <w:t>for</w:t>
      </w:r>
      <w:r>
        <w:rPr>
          <w:spacing w:val="-15"/>
        </w:rPr>
        <w:t xml:space="preserve"> </w:t>
      </w:r>
      <w:r>
        <w:t>the</w:t>
      </w:r>
      <w:r>
        <w:rPr>
          <w:spacing w:val="-15"/>
        </w:rPr>
        <w:t xml:space="preserve"> </w:t>
      </w:r>
      <w:r>
        <w:t>apportionment</w:t>
      </w:r>
      <w:r>
        <w:rPr>
          <w:spacing w:val="-15"/>
        </w:rPr>
        <w:t xml:space="preserve"> </w:t>
      </w:r>
      <w:r>
        <w:t>of</w:t>
      </w:r>
      <w:r>
        <w:rPr>
          <w:spacing w:val="-15"/>
        </w:rPr>
        <w:t xml:space="preserve"> </w:t>
      </w:r>
      <w:r>
        <w:t>penalties.</w:t>
      </w:r>
      <w:r>
        <w:rPr>
          <w:spacing w:val="-19"/>
        </w:rPr>
        <w:t xml:space="preserve"> </w:t>
      </w:r>
      <w:r>
        <w:t>The</w:t>
      </w:r>
      <w:r>
        <w:rPr>
          <w:spacing w:val="-15"/>
        </w:rPr>
        <w:t xml:space="preserve"> </w:t>
      </w:r>
      <w:r>
        <w:t>new</w:t>
      </w:r>
      <w:r>
        <w:rPr>
          <w:spacing w:val="-15"/>
        </w:rPr>
        <w:t xml:space="preserve"> </w:t>
      </w:r>
      <w:r>
        <w:t>substitution</w:t>
      </w:r>
      <w:r>
        <w:rPr>
          <w:spacing w:val="-15"/>
        </w:rPr>
        <w:t xml:space="preserve"> </w:t>
      </w:r>
      <w:r>
        <w:t>provides</w:t>
      </w:r>
      <w:r>
        <w:rPr>
          <w:spacing w:val="-16"/>
        </w:rPr>
        <w:t xml:space="preserve"> </w:t>
      </w:r>
      <w:r>
        <w:t>for</w:t>
      </w:r>
      <w:r>
        <w:rPr>
          <w:w w:val="99"/>
        </w:rPr>
        <w:t xml:space="preserve"> </w:t>
      </w:r>
      <w:r>
        <w:t>the</w:t>
      </w:r>
      <w:r>
        <w:rPr>
          <w:spacing w:val="5"/>
        </w:rPr>
        <w:t xml:space="preserve"> </w:t>
      </w:r>
      <w:r>
        <w:t>apportionment</w:t>
      </w:r>
      <w:r>
        <w:rPr>
          <w:spacing w:val="6"/>
        </w:rPr>
        <w:t xml:space="preserve"> </w:t>
      </w:r>
      <w:r>
        <w:t>and</w:t>
      </w:r>
      <w:r>
        <w:rPr>
          <w:spacing w:val="6"/>
        </w:rPr>
        <w:t xml:space="preserve"> </w:t>
      </w:r>
      <w:r>
        <w:t>distribution</w:t>
      </w:r>
      <w:r>
        <w:rPr>
          <w:spacing w:val="6"/>
        </w:rPr>
        <w:t xml:space="preserve"> </w:t>
      </w:r>
      <w:r>
        <w:t>of</w:t>
      </w:r>
      <w:r>
        <w:rPr>
          <w:spacing w:val="5"/>
        </w:rPr>
        <w:t xml:space="preserve"> </w:t>
      </w:r>
      <w:r>
        <w:t>penalties</w:t>
      </w:r>
      <w:r>
        <w:rPr>
          <w:spacing w:val="6"/>
        </w:rPr>
        <w:t xml:space="preserve"> </w:t>
      </w:r>
      <w:r>
        <w:t>received</w:t>
      </w:r>
      <w:r>
        <w:rPr>
          <w:spacing w:val="6"/>
        </w:rPr>
        <w:t xml:space="preserve"> </w:t>
      </w:r>
      <w:r>
        <w:t>by</w:t>
      </w:r>
      <w:r>
        <w:rPr>
          <w:spacing w:val="6"/>
        </w:rPr>
        <w:t xml:space="preserve"> </w:t>
      </w:r>
      <w:r>
        <w:t>the</w:t>
      </w:r>
      <w:r>
        <w:rPr>
          <w:spacing w:val="-4"/>
        </w:rPr>
        <w:t xml:space="preserve"> </w:t>
      </w:r>
      <w:r>
        <w:t>Authority</w:t>
      </w:r>
      <w:r>
        <w:rPr>
          <w:spacing w:val="5"/>
        </w:rPr>
        <w:t xml:space="preserve"> </w:t>
      </w:r>
      <w:r>
        <w:t>to</w:t>
      </w:r>
      <w:r>
        <w:rPr>
          <w:w w:val="99"/>
        </w:rPr>
        <w:t xml:space="preserve"> </w:t>
      </w:r>
      <w:r>
        <w:t>the</w:t>
      </w:r>
      <w:r>
        <w:rPr>
          <w:spacing w:val="-4"/>
        </w:rPr>
        <w:t xml:space="preserve"> </w:t>
      </w:r>
      <w:r>
        <w:t>relevant</w:t>
      </w:r>
      <w:r>
        <w:rPr>
          <w:spacing w:val="-3"/>
        </w:rPr>
        <w:t xml:space="preserve"> </w:t>
      </w:r>
      <w:r>
        <w:t>the</w:t>
      </w:r>
      <w:r>
        <w:rPr>
          <w:spacing w:val="-3"/>
        </w:rPr>
        <w:t xml:space="preserve"> </w:t>
      </w:r>
      <w:r>
        <w:t>issuing</w:t>
      </w:r>
      <w:r>
        <w:rPr>
          <w:spacing w:val="-3"/>
        </w:rPr>
        <w:t xml:space="preserve"> </w:t>
      </w:r>
      <w:r>
        <w:t>authorities,</w:t>
      </w:r>
      <w:r>
        <w:rPr>
          <w:spacing w:val="-4"/>
        </w:rPr>
        <w:t xml:space="preserve"> </w:t>
      </w:r>
      <w:r>
        <w:t>after</w:t>
      </w:r>
      <w:r>
        <w:rPr>
          <w:spacing w:val="-3"/>
        </w:rPr>
        <w:t xml:space="preserve"> </w:t>
      </w:r>
      <w:r>
        <w:t>deduction</w:t>
      </w:r>
      <w:r>
        <w:rPr>
          <w:spacing w:val="-3"/>
        </w:rPr>
        <w:t xml:space="preserve"> </w:t>
      </w:r>
      <w:r>
        <w:t>of</w:t>
      </w:r>
      <w:r>
        <w:rPr>
          <w:spacing w:val="-3"/>
        </w:rPr>
        <w:t xml:space="preserve"> </w:t>
      </w:r>
      <w:r>
        <w:t>an</w:t>
      </w:r>
      <w:r>
        <w:rPr>
          <w:spacing w:val="-4"/>
        </w:rPr>
        <w:t xml:space="preserve"> </w:t>
      </w:r>
      <w:r>
        <w:t>amount</w:t>
      </w:r>
      <w:r>
        <w:rPr>
          <w:spacing w:val="-3"/>
        </w:rPr>
        <w:t xml:space="preserve"> </w:t>
      </w:r>
      <w:r>
        <w:t>equal</w:t>
      </w:r>
      <w:r>
        <w:rPr>
          <w:spacing w:val="-3"/>
        </w:rPr>
        <w:t xml:space="preserve"> </w:t>
      </w:r>
      <w:r>
        <w:t>to</w:t>
      </w:r>
      <w:r>
        <w:rPr>
          <w:spacing w:val="-3"/>
        </w:rPr>
        <w:t xml:space="preserve"> </w:t>
      </w:r>
      <w:r>
        <w:t>the</w:t>
      </w:r>
      <w:r>
        <w:rPr>
          <w:w w:val="99"/>
        </w:rPr>
        <w:t xml:space="preserve"> </w:t>
      </w:r>
      <w:r>
        <w:t>prescribed</w:t>
      </w:r>
      <w:r>
        <w:rPr>
          <w:spacing w:val="-15"/>
        </w:rPr>
        <w:t xml:space="preserve"> </w:t>
      </w:r>
      <w:r>
        <w:t>discount.</w:t>
      </w:r>
      <w:r>
        <w:rPr>
          <w:spacing w:val="-15"/>
        </w:rPr>
        <w:t xml:space="preserve"> </w:t>
      </w:r>
      <w:r>
        <w:t>Penalties</w:t>
      </w:r>
      <w:r>
        <w:rPr>
          <w:spacing w:val="-14"/>
        </w:rPr>
        <w:t xml:space="preserve"> </w:t>
      </w:r>
      <w:r>
        <w:t>collected</w:t>
      </w:r>
      <w:r>
        <w:rPr>
          <w:spacing w:val="-15"/>
        </w:rPr>
        <w:t xml:space="preserve"> </w:t>
      </w:r>
      <w:r>
        <w:t>by</w:t>
      </w:r>
      <w:r>
        <w:rPr>
          <w:spacing w:val="-15"/>
        </w:rPr>
        <w:t xml:space="preserve"> </w:t>
      </w:r>
      <w:r>
        <w:t>or</w:t>
      </w:r>
      <w:r>
        <w:rPr>
          <w:spacing w:val="-14"/>
        </w:rPr>
        <w:t xml:space="preserve"> </w:t>
      </w:r>
      <w:r>
        <w:t>on</w:t>
      </w:r>
      <w:r>
        <w:rPr>
          <w:spacing w:val="-15"/>
        </w:rPr>
        <w:t xml:space="preserve"> </w:t>
      </w:r>
      <w:r>
        <w:t>behalf</w:t>
      </w:r>
      <w:r>
        <w:rPr>
          <w:spacing w:val="-15"/>
        </w:rPr>
        <w:t xml:space="preserve"> </w:t>
      </w:r>
      <w:r>
        <w:t>of</w:t>
      </w:r>
      <w:r>
        <w:rPr>
          <w:spacing w:val="-14"/>
        </w:rPr>
        <w:t xml:space="preserve"> </w:t>
      </w:r>
      <w:r>
        <w:t>an</w:t>
      </w:r>
      <w:r>
        <w:rPr>
          <w:spacing w:val="-15"/>
        </w:rPr>
        <w:t xml:space="preserve"> </w:t>
      </w:r>
      <w:r>
        <w:t>issuing</w:t>
      </w:r>
      <w:r>
        <w:rPr>
          <w:spacing w:val="-15"/>
        </w:rPr>
        <w:t xml:space="preserve"> </w:t>
      </w:r>
      <w:r>
        <w:t>authority</w:t>
      </w:r>
      <w:r>
        <w:rPr>
          <w:w w:val="99"/>
        </w:rPr>
        <w:t xml:space="preserve"> </w:t>
      </w:r>
      <w:r>
        <w:t>in</w:t>
      </w:r>
      <w:r>
        <w:rPr>
          <w:spacing w:val="7"/>
        </w:rPr>
        <w:t xml:space="preserve"> </w:t>
      </w:r>
      <w:r>
        <w:t>terms</w:t>
      </w:r>
      <w:r>
        <w:rPr>
          <w:spacing w:val="7"/>
        </w:rPr>
        <w:t xml:space="preserve"> </w:t>
      </w:r>
      <w:r>
        <w:t>of</w:t>
      </w:r>
      <w:r>
        <w:rPr>
          <w:spacing w:val="7"/>
        </w:rPr>
        <w:t xml:space="preserve"> </w:t>
      </w:r>
      <w:r>
        <w:t>the</w:t>
      </w:r>
      <w:r>
        <w:rPr>
          <w:spacing w:val="-3"/>
        </w:rPr>
        <w:t xml:space="preserve"> </w:t>
      </w:r>
      <w:r>
        <w:t>Act</w:t>
      </w:r>
      <w:r>
        <w:rPr>
          <w:spacing w:val="8"/>
        </w:rPr>
        <w:t xml:space="preserve"> </w:t>
      </w:r>
      <w:r>
        <w:t>must</w:t>
      </w:r>
      <w:r>
        <w:rPr>
          <w:spacing w:val="7"/>
        </w:rPr>
        <w:t xml:space="preserve"> </w:t>
      </w:r>
      <w:r>
        <w:t>be</w:t>
      </w:r>
      <w:r>
        <w:rPr>
          <w:spacing w:val="7"/>
        </w:rPr>
        <w:t xml:space="preserve"> </w:t>
      </w:r>
      <w:r>
        <w:t>paid</w:t>
      </w:r>
      <w:r>
        <w:rPr>
          <w:spacing w:val="7"/>
        </w:rPr>
        <w:t xml:space="preserve"> </w:t>
      </w:r>
      <w:r>
        <w:t>to</w:t>
      </w:r>
      <w:r>
        <w:rPr>
          <w:spacing w:val="8"/>
        </w:rPr>
        <w:t xml:space="preserve"> </w:t>
      </w:r>
      <w:r>
        <w:t>the</w:t>
      </w:r>
      <w:r>
        <w:rPr>
          <w:spacing w:val="-3"/>
        </w:rPr>
        <w:t xml:space="preserve"> </w:t>
      </w:r>
      <w:r>
        <w:rPr>
          <w:spacing w:val="-2"/>
        </w:rPr>
        <w:t>Authority.</w:t>
      </w:r>
      <w:r>
        <w:rPr>
          <w:spacing w:val="7"/>
        </w:rPr>
        <w:t xml:space="preserve"> </w:t>
      </w:r>
      <w:r>
        <w:t>In</w:t>
      </w:r>
      <w:r>
        <w:rPr>
          <w:spacing w:val="7"/>
        </w:rPr>
        <w:t xml:space="preserve"> </w:t>
      </w:r>
      <w:r>
        <w:t>addition,</w:t>
      </w:r>
      <w:r>
        <w:rPr>
          <w:spacing w:val="8"/>
        </w:rPr>
        <w:t xml:space="preserve"> </w:t>
      </w:r>
      <w:r>
        <w:t>the</w:t>
      </w:r>
      <w:r>
        <w:rPr>
          <w:spacing w:val="-3"/>
        </w:rPr>
        <w:t xml:space="preserve"> </w:t>
      </w:r>
      <w:r>
        <w:t>Authority</w:t>
      </w:r>
      <w:r>
        <w:rPr>
          <w:spacing w:val="27"/>
          <w:w w:val="99"/>
        </w:rPr>
        <w:t xml:space="preserve"> </w:t>
      </w:r>
      <w:r>
        <w:t>may</w:t>
      </w:r>
      <w:r>
        <w:rPr>
          <w:spacing w:val="16"/>
        </w:rPr>
        <w:t xml:space="preserve"> </w:t>
      </w:r>
      <w:r>
        <w:t>withhold</w:t>
      </w:r>
      <w:r>
        <w:rPr>
          <w:spacing w:val="16"/>
        </w:rPr>
        <w:t xml:space="preserve"> </w:t>
      </w:r>
      <w:r>
        <w:t>a</w:t>
      </w:r>
      <w:r>
        <w:rPr>
          <w:spacing w:val="16"/>
        </w:rPr>
        <w:t xml:space="preserve"> </w:t>
      </w:r>
      <w:r>
        <w:t>penalty</w:t>
      </w:r>
      <w:r>
        <w:rPr>
          <w:spacing w:val="16"/>
        </w:rPr>
        <w:t xml:space="preserve"> </w:t>
      </w:r>
      <w:r>
        <w:t>due</w:t>
      </w:r>
      <w:r>
        <w:rPr>
          <w:spacing w:val="16"/>
        </w:rPr>
        <w:t xml:space="preserve"> </w:t>
      </w:r>
      <w:r>
        <w:t>to</w:t>
      </w:r>
      <w:r>
        <w:rPr>
          <w:spacing w:val="17"/>
        </w:rPr>
        <w:t xml:space="preserve"> </w:t>
      </w:r>
      <w:r>
        <w:t>the</w:t>
      </w:r>
      <w:r>
        <w:rPr>
          <w:spacing w:val="16"/>
        </w:rPr>
        <w:t xml:space="preserve"> </w:t>
      </w:r>
      <w:r>
        <w:t>issuing</w:t>
      </w:r>
      <w:r>
        <w:rPr>
          <w:spacing w:val="16"/>
        </w:rPr>
        <w:t xml:space="preserve"> </w:t>
      </w:r>
      <w:r>
        <w:t>authority</w:t>
      </w:r>
      <w:r>
        <w:rPr>
          <w:spacing w:val="16"/>
        </w:rPr>
        <w:t xml:space="preserve"> </w:t>
      </w:r>
      <w:r>
        <w:t>if</w:t>
      </w:r>
      <w:r>
        <w:rPr>
          <w:spacing w:val="16"/>
        </w:rPr>
        <w:t xml:space="preserve"> </w:t>
      </w:r>
      <w:r>
        <w:t>there</w:t>
      </w:r>
      <w:r>
        <w:rPr>
          <w:spacing w:val="16"/>
        </w:rPr>
        <w:t xml:space="preserve"> </w:t>
      </w:r>
      <w:r>
        <w:t>is</w:t>
      </w:r>
      <w:r>
        <w:rPr>
          <w:spacing w:val="17"/>
        </w:rPr>
        <w:t xml:space="preserve"> </w:t>
      </w:r>
      <w:r>
        <w:t>evidence</w:t>
      </w:r>
      <w:r>
        <w:rPr>
          <w:spacing w:val="16"/>
        </w:rPr>
        <w:t xml:space="preserve"> </w:t>
      </w:r>
      <w:r>
        <w:t>of</w:t>
      </w:r>
      <w:r>
        <w:rPr>
          <w:w w:val="99"/>
        </w:rPr>
        <w:t xml:space="preserve"> </w:t>
      </w:r>
      <w:r>
        <w:t>non-compliance</w:t>
      </w:r>
      <w:r>
        <w:rPr>
          <w:spacing w:val="-11"/>
        </w:rPr>
        <w:t xml:space="preserve"> </w:t>
      </w:r>
      <w:r>
        <w:t>with</w:t>
      </w:r>
      <w:r>
        <w:rPr>
          <w:spacing w:val="-10"/>
        </w:rPr>
        <w:t xml:space="preserve"> </w:t>
      </w:r>
      <w:r>
        <w:t>the</w:t>
      </w:r>
      <w:r>
        <w:rPr>
          <w:spacing w:val="-20"/>
        </w:rPr>
        <w:t xml:space="preserve"> </w:t>
      </w:r>
      <w:r>
        <w:t>Act</w:t>
      </w:r>
      <w:r>
        <w:rPr>
          <w:spacing w:val="-11"/>
        </w:rPr>
        <w:t xml:space="preserve"> </w:t>
      </w:r>
      <w:r>
        <w:t>by</w:t>
      </w:r>
      <w:r>
        <w:rPr>
          <w:spacing w:val="-10"/>
        </w:rPr>
        <w:t xml:space="preserve"> </w:t>
      </w:r>
      <w:r>
        <w:t>that</w:t>
      </w:r>
      <w:r>
        <w:rPr>
          <w:spacing w:val="-10"/>
        </w:rPr>
        <w:t xml:space="preserve"> </w:t>
      </w:r>
      <w:r>
        <w:t>issuing</w:t>
      </w:r>
      <w:r>
        <w:rPr>
          <w:spacing w:val="-11"/>
        </w:rPr>
        <w:t xml:space="preserve"> </w:t>
      </w:r>
      <w:proofErr w:type="gramStart"/>
      <w:r>
        <w:rPr>
          <w:spacing w:val="-2"/>
        </w:rPr>
        <w:t>authority,</w:t>
      </w:r>
      <w:proofErr w:type="gramEnd"/>
      <w:r>
        <w:rPr>
          <w:spacing w:val="-10"/>
        </w:rPr>
        <w:t xml:space="preserve"> </w:t>
      </w:r>
      <w:r>
        <w:t>until</w:t>
      </w:r>
      <w:r>
        <w:rPr>
          <w:spacing w:val="-10"/>
        </w:rPr>
        <w:t xml:space="preserve"> </w:t>
      </w:r>
      <w:r>
        <w:t>such</w:t>
      </w:r>
      <w:r>
        <w:rPr>
          <w:spacing w:val="-11"/>
        </w:rPr>
        <w:t xml:space="preserve"> </w:t>
      </w:r>
      <w:r>
        <w:t>time</w:t>
      </w:r>
      <w:r>
        <w:rPr>
          <w:spacing w:val="-10"/>
        </w:rPr>
        <w:t xml:space="preserve"> </w:t>
      </w:r>
      <w:r>
        <w:t>that</w:t>
      </w:r>
      <w:r>
        <w:rPr>
          <w:spacing w:val="-10"/>
        </w:rPr>
        <w:t xml:space="preserve"> </w:t>
      </w:r>
      <w:r>
        <w:t>the</w:t>
      </w:r>
      <w:r>
        <w:rPr>
          <w:spacing w:val="27"/>
          <w:w w:val="99"/>
        </w:rPr>
        <w:t xml:space="preserve"> </w:t>
      </w:r>
      <w:r>
        <w:t>issuing</w:t>
      </w:r>
      <w:r>
        <w:rPr>
          <w:spacing w:val="-1"/>
        </w:rPr>
        <w:t xml:space="preserve"> </w:t>
      </w:r>
      <w:r>
        <w:t>authority complies with the</w:t>
      </w:r>
      <w:r>
        <w:rPr>
          <w:spacing w:val="-10"/>
        </w:rPr>
        <w:t xml:space="preserve"> </w:t>
      </w:r>
      <w:r>
        <w:t>Act.</w:t>
      </w:r>
    </w:p>
    <w:p w:rsidR="00D27E0B" w:rsidRDefault="00D27E0B">
      <w:pPr>
        <w:spacing w:before="1"/>
        <w:rPr>
          <w:rFonts w:ascii="Times New Roman" w:eastAsia="Times New Roman" w:hAnsi="Times New Roman" w:cs="Times New Roman"/>
          <w:sz w:val="18"/>
          <w:szCs w:val="18"/>
        </w:rPr>
      </w:pPr>
    </w:p>
    <w:p w:rsidR="00D27E0B" w:rsidRDefault="000044A8">
      <w:pPr>
        <w:pStyle w:val="Heading1"/>
        <w:numPr>
          <w:ilvl w:val="1"/>
          <w:numId w:val="3"/>
        </w:numPr>
        <w:tabs>
          <w:tab w:val="left" w:pos="1513"/>
        </w:tabs>
        <w:ind w:hanging="399"/>
        <w:rPr>
          <w:rFonts w:cs="Times New Roman"/>
          <w:b w:val="0"/>
          <w:bCs w:val="0"/>
        </w:rPr>
      </w:pPr>
      <w:r>
        <w:t xml:space="preserve">Clause </w:t>
      </w:r>
      <w:r>
        <w:rPr>
          <w:spacing w:val="-7"/>
        </w:rPr>
        <w:t>11</w:t>
      </w:r>
    </w:p>
    <w:p w:rsidR="00D27E0B" w:rsidRDefault="00D27E0B">
      <w:pPr>
        <w:spacing w:before="1"/>
        <w:rPr>
          <w:rFonts w:ascii="Times New Roman" w:eastAsia="Times New Roman" w:hAnsi="Times New Roman" w:cs="Times New Roman"/>
          <w:b/>
          <w:bCs/>
          <w:sz w:val="19"/>
          <w:szCs w:val="19"/>
        </w:rPr>
      </w:pPr>
    </w:p>
    <w:p w:rsidR="00D27E0B" w:rsidRDefault="000044A8">
      <w:pPr>
        <w:pStyle w:val="BodyText"/>
        <w:numPr>
          <w:ilvl w:val="2"/>
          <w:numId w:val="3"/>
        </w:numPr>
        <w:tabs>
          <w:tab w:val="left" w:pos="2112"/>
        </w:tabs>
        <w:spacing w:line="220" w:lineRule="exact"/>
        <w:ind w:right="877"/>
        <w:jc w:val="both"/>
        <w:rPr>
          <w:rFonts w:cs="Times New Roman"/>
        </w:rPr>
      </w:pPr>
      <w:r>
        <w:rPr>
          <w:rFonts w:cs="Times New Roman"/>
        </w:rPr>
        <w:t>Clause</w:t>
      </w:r>
      <w:r>
        <w:rPr>
          <w:rFonts w:cs="Times New Roman"/>
          <w:spacing w:val="6"/>
        </w:rPr>
        <w:t xml:space="preserve"> </w:t>
      </w:r>
      <w:r>
        <w:rPr>
          <w:rFonts w:cs="Times New Roman"/>
          <w:spacing w:val="-5"/>
        </w:rPr>
        <w:t>11</w:t>
      </w:r>
      <w:r>
        <w:rPr>
          <w:rFonts w:cs="Times New Roman"/>
          <w:spacing w:val="7"/>
        </w:rPr>
        <w:t xml:space="preserve"> </w:t>
      </w:r>
      <w:r>
        <w:rPr>
          <w:rFonts w:cs="Times New Roman"/>
        </w:rPr>
        <w:t>of</w:t>
      </w:r>
      <w:r>
        <w:rPr>
          <w:rFonts w:cs="Times New Roman"/>
          <w:spacing w:val="6"/>
        </w:rPr>
        <w:t xml:space="preserve"> </w:t>
      </w:r>
      <w:r>
        <w:rPr>
          <w:rFonts w:cs="Times New Roman"/>
        </w:rPr>
        <w:t>the</w:t>
      </w:r>
      <w:r>
        <w:rPr>
          <w:rFonts w:cs="Times New Roman"/>
          <w:spacing w:val="7"/>
        </w:rPr>
        <w:t xml:space="preserve"> </w:t>
      </w:r>
      <w:r>
        <w:rPr>
          <w:rFonts w:cs="Times New Roman"/>
        </w:rPr>
        <w:t>Bill</w:t>
      </w:r>
      <w:r>
        <w:rPr>
          <w:rFonts w:cs="Times New Roman"/>
          <w:spacing w:val="7"/>
        </w:rPr>
        <w:t xml:space="preserve"> </w:t>
      </w:r>
      <w:r>
        <w:rPr>
          <w:rFonts w:cs="Times New Roman"/>
        </w:rPr>
        <w:t>amends</w:t>
      </w:r>
      <w:r>
        <w:rPr>
          <w:rFonts w:cs="Times New Roman"/>
          <w:spacing w:val="6"/>
        </w:rPr>
        <w:t xml:space="preserve"> </w:t>
      </w:r>
      <w:r>
        <w:rPr>
          <w:rFonts w:cs="Times New Roman"/>
        </w:rPr>
        <w:t>section</w:t>
      </w:r>
      <w:r>
        <w:rPr>
          <w:rFonts w:cs="Times New Roman"/>
          <w:spacing w:val="7"/>
        </w:rPr>
        <w:t xml:space="preserve"> </w:t>
      </w:r>
      <w:r>
        <w:rPr>
          <w:rFonts w:cs="Times New Roman"/>
        </w:rPr>
        <w:t>35</w:t>
      </w:r>
      <w:r>
        <w:rPr>
          <w:rFonts w:cs="Times New Roman"/>
          <w:spacing w:val="7"/>
        </w:rPr>
        <w:t xml:space="preserve"> </w:t>
      </w:r>
      <w:r>
        <w:rPr>
          <w:rFonts w:cs="Times New Roman"/>
        </w:rPr>
        <w:t>of</w:t>
      </w:r>
      <w:r>
        <w:rPr>
          <w:rFonts w:cs="Times New Roman"/>
          <w:spacing w:val="6"/>
        </w:rPr>
        <w:t xml:space="preserve"> </w:t>
      </w:r>
      <w:r>
        <w:rPr>
          <w:rFonts w:cs="Times New Roman"/>
        </w:rPr>
        <w:t>the</w:t>
      </w:r>
      <w:r>
        <w:rPr>
          <w:rFonts w:cs="Times New Roman"/>
          <w:spacing w:val="-4"/>
        </w:rPr>
        <w:t xml:space="preserve"> </w:t>
      </w:r>
      <w:r>
        <w:rPr>
          <w:rFonts w:cs="Times New Roman"/>
        </w:rPr>
        <w:t>Act</w:t>
      </w:r>
      <w:r>
        <w:rPr>
          <w:rFonts w:cs="Times New Roman"/>
          <w:spacing w:val="7"/>
        </w:rPr>
        <w:t xml:space="preserve"> </w:t>
      </w:r>
      <w:r>
        <w:rPr>
          <w:rFonts w:cs="Times New Roman"/>
        </w:rPr>
        <w:t>which</w:t>
      </w:r>
      <w:r>
        <w:rPr>
          <w:rFonts w:cs="Times New Roman"/>
          <w:spacing w:val="7"/>
        </w:rPr>
        <w:t xml:space="preserve"> </w:t>
      </w:r>
      <w:r>
        <w:rPr>
          <w:rFonts w:cs="Times New Roman"/>
        </w:rPr>
        <w:t>deals</w:t>
      </w:r>
      <w:r>
        <w:rPr>
          <w:rFonts w:cs="Times New Roman"/>
          <w:spacing w:val="6"/>
        </w:rPr>
        <w:t xml:space="preserve"> </w:t>
      </w:r>
      <w:r>
        <w:rPr>
          <w:rFonts w:cs="Times New Roman"/>
        </w:rPr>
        <w:t>with</w:t>
      </w:r>
      <w:r>
        <w:rPr>
          <w:rFonts w:cs="Times New Roman"/>
          <w:spacing w:val="20"/>
          <w:w w:val="99"/>
        </w:rPr>
        <w:t xml:space="preserve"> </w:t>
      </w:r>
      <w:r>
        <w:rPr>
          <w:rFonts w:cs="Times New Roman"/>
        </w:rPr>
        <w:t>transitional</w:t>
      </w:r>
      <w:r>
        <w:rPr>
          <w:rFonts w:cs="Times New Roman"/>
          <w:spacing w:val="35"/>
        </w:rPr>
        <w:t xml:space="preserve"> </w:t>
      </w:r>
      <w:r>
        <w:rPr>
          <w:rFonts w:cs="Times New Roman"/>
        </w:rPr>
        <w:t>provisions.</w:t>
      </w:r>
      <w:r>
        <w:rPr>
          <w:rFonts w:cs="Times New Roman"/>
          <w:spacing w:val="35"/>
        </w:rPr>
        <w:t xml:space="preserve"> </w:t>
      </w:r>
      <w:r>
        <w:rPr>
          <w:rFonts w:cs="Times New Roman"/>
        </w:rPr>
        <w:t>Clause</w:t>
      </w:r>
      <w:r>
        <w:rPr>
          <w:rFonts w:cs="Times New Roman"/>
          <w:spacing w:val="35"/>
        </w:rPr>
        <w:t xml:space="preserve"> </w:t>
      </w:r>
      <w:r>
        <w:rPr>
          <w:rFonts w:cs="Times New Roman"/>
          <w:spacing w:val="-5"/>
        </w:rPr>
        <w:t>11</w:t>
      </w:r>
      <w:r>
        <w:rPr>
          <w:rFonts w:cs="Times New Roman"/>
          <w:spacing w:val="35"/>
        </w:rPr>
        <w:t xml:space="preserve"> </w:t>
      </w:r>
      <w:r>
        <w:rPr>
          <w:rFonts w:cs="Times New Roman"/>
        </w:rPr>
        <w:t>provides</w:t>
      </w:r>
      <w:r>
        <w:rPr>
          <w:rFonts w:cs="Times New Roman"/>
          <w:spacing w:val="36"/>
        </w:rPr>
        <w:t xml:space="preserve"> </w:t>
      </w:r>
      <w:r>
        <w:rPr>
          <w:rFonts w:cs="Times New Roman"/>
        </w:rPr>
        <w:t>that</w:t>
      </w:r>
      <w:r>
        <w:rPr>
          <w:rFonts w:cs="Times New Roman"/>
          <w:spacing w:val="35"/>
        </w:rPr>
        <w:t xml:space="preserve"> </w:t>
      </w:r>
      <w:r>
        <w:rPr>
          <w:rFonts w:cs="Times New Roman"/>
        </w:rPr>
        <w:t>a</w:t>
      </w:r>
      <w:r>
        <w:rPr>
          <w:rFonts w:cs="Times New Roman"/>
          <w:spacing w:val="35"/>
        </w:rPr>
        <w:t xml:space="preserve"> </w:t>
      </w:r>
      <w:r>
        <w:rPr>
          <w:rFonts w:cs="Times New Roman"/>
        </w:rPr>
        <w:t>notice</w:t>
      </w:r>
      <w:r>
        <w:rPr>
          <w:rFonts w:cs="Times New Roman"/>
          <w:spacing w:val="35"/>
        </w:rPr>
        <w:t xml:space="preserve"> </w:t>
      </w:r>
      <w:r>
        <w:rPr>
          <w:rFonts w:cs="Times New Roman"/>
        </w:rPr>
        <w:t>issued</w:t>
      </w:r>
      <w:r>
        <w:rPr>
          <w:rFonts w:cs="Times New Roman"/>
          <w:spacing w:val="35"/>
        </w:rPr>
        <w:t xml:space="preserve"> </w:t>
      </w:r>
      <w:r>
        <w:rPr>
          <w:rFonts w:cs="Times New Roman"/>
        </w:rPr>
        <w:t>in</w:t>
      </w:r>
      <w:r>
        <w:rPr>
          <w:rFonts w:cs="Times New Roman"/>
          <w:spacing w:val="20"/>
          <w:w w:val="99"/>
        </w:rPr>
        <w:t xml:space="preserve"> </w:t>
      </w:r>
      <w:r>
        <w:rPr>
          <w:rFonts w:cs="Times New Roman"/>
        </w:rPr>
        <w:t>terms</w:t>
      </w:r>
      <w:r>
        <w:rPr>
          <w:rFonts w:cs="Times New Roman"/>
          <w:spacing w:val="4"/>
        </w:rPr>
        <w:t xml:space="preserve"> </w:t>
      </w:r>
      <w:r>
        <w:rPr>
          <w:rFonts w:cs="Times New Roman"/>
        </w:rPr>
        <w:t>of</w:t>
      </w:r>
      <w:r>
        <w:rPr>
          <w:rFonts w:cs="Times New Roman"/>
          <w:spacing w:val="4"/>
        </w:rPr>
        <w:t xml:space="preserve"> </w:t>
      </w:r>
      <w:r>
        <w:rPr>
          <w:rFonts w:cs="Times New Roman"/>
        </w:rPr>
        <w:t>section</w:t>
      </w:r>
      <w:r>
        <w:rPr>
          <w:rFonts w:cs="Times New Roman"/>
          <w:spacing w:val="4"/>
        </w:rPr>
        <w:t xml:space="preserve"> </w:t>
      </w:r>
      <w:r>
        <w:rPr>
          <w:rFonts w:cs="Times New Roman"/>
        </w:rPr>
        <w:t>56</w:t>
      </w:r>
      <w:r>
        <w:rPr>
          <w:rFonts w:cs="Times New Roman"/>
          <w:spacing w:val="4"/>
        </w:rPr>
        <w:t xml:space="preserve"> </w:t>
      </w:r>
      <w:r>
        <w:rPr>
          <w:rFonts w:cs="Times New Roman"/>
        </w:rPr>
        <w:t>or</w:t>
      </w:r>
      <w:r>
        <w:rPr>
          <w:rFonts w:cs="Times New Roman"/>
          <w:spacing w:val="4"/>
        </w:rPr>
        <w:t xml:space="preserve"> </w:t>
      </w:r>
      <w:r>
        <w:rPr>
          <w:rFonts w:cs="Times New Roman"/>
        </w:rPr>
        <w:t>341</w:t>
      </w:r>
      <w:r>
        <w:rPr>
          <w:rFonts w:cs="Times New Roman"/>
          <w:spacing w:val="4"/>
        </w:rPr>
        <w:t xml:space="preserve"> </w:t>
      </w:r>
      <w:r>
        <w:rPr>
          <w:rFonts w:cs="Times New Roman"/>
        </w:rPr>
        <w:t>of</w:t>
      </w:r>
      <w:r>
        <w:rPr>
          <w:rFonts w:cs="Times New Roman"/>
          <w:spacing w:val="4"/>
        </w:rPr>
        <w:t xml:space="preserve"> </w:t>
      </w:r>
      <w:r>
        <w:rPr>
          <w:rFonts w:cs="Times New Roman"/>
        </w:rPr>
        <w:t>the</w:t>
      </w:r>
      <w:r>
        <w:rPr>
          <w:rFonts w:cs="Times New Roman"/>
          <w:spacing w:val="4"/>
        </w:rPr>
        <w:t xml:space="preserve"> </w:t>
      </w:r>
      <w:r>
        <w:rPr>
          <w:rFonts w:cs="Times New Roman"/>
        </w:rPr>
        <w:t>Criminal</w:t>
      </w:r>
      <w:r>
        <w:rPr>
          <w:rFonts w:cs="Times New Roman"/>
          <w:spacing w:val="5"/>
        </w:rPr>
        <w:t xml:space="preserve"> </w:t>
      </w:r>
      <w:r>
        <w:rPr>
          <w:rFonts w:cs="Times New Roman"/>
        </w:rPr>
        <w:t>Procedure</w:t>
      </w:r>
      <w:r>
        <w:rPr>
          <w:rFonts w:cs="Times New Roman"/>
          <w:spacing w:val="-7"/>
        </w:rPr>
        <w:t xml:space="preserve"> </w:t>
      </w:r>
      <w:r>
        <w:rPr>
          <w:rFonts w:cs="Times New Roman"/>
        </w:rPr>
        <w:t>Act,</w:t>
      </w:r>
      <w:r>
        <w:rPr>
          <w:rFonts w:cs="Times New Roman"/>
          <w:spacing w:val="5"/>
        </w:rPr>
        <w:t xml:space="preserve"> </w:t>
      </w:r>
      <w:r>
        <w:rPr>
          <w:rFonts w:cs="Times New Roman"/>
        </w:rPr>
        <w:t>1977</w:t>
      </w:r>
      <w:r>
        <w:rPr>
          <w:rFonts w:cs="Times New Roman"/>
          <w:spacing w:val="4"/>
        </w:rPr>
        <w:t xml:space="preserve"> </w:t>
      </w:r>
      <w:r>
        <w:rPr>
          <w:rFonts w:cs="Times New Roman"/>
        </w:rPr>
        <w:t>(Act</w:t>
      </w:r>
      <w:r>
        <w:rPr>
          <w:rFonts w:cs="Times New Roman"/>
          <w:w w:val="99"/>
        </w:rPr>
        <w:t xml:space="preserve"> </w:t>
      </w:r>
      <w:r>
        <w:rPr>
          <w:rFonts w:cs="Times New Roman"/>
        </w:rPr>
        <w:t>No.</w:t>
      </w:r>
      <w:r>
        <w:rPr>
          <w:rFonts w:cs="Times New Roman"/>
          <w:spacing w:val="-10"/>
        </w:rPr>
        <w:t xml:space="preserve"> </w:t>
      </w:r>
      <w:r>
        <w:rPr>
          <w:rFonts w:cs="Times New Roman"/>
        </w:rPr>
        <w:t>51</w:t>
      </w:r>
      <w:r>
        <w:rPr>
          <w:rFonts w:cs="Times New Roman"/>
          <w:spacing w:val="-10"/>
        </w:rPr>
        <w:t xml:space="preserve"> </w:t>
      </w:r>
      <w:r>
        <w:rPr>
          <w:rFonts w:cs="Times New Roman"/>
        </w:rPr>
        <w:t>of</w:t>
      </w:r>
      <w:r>
        <w:rPr>
          <w:rFonts w:cs="Times New Roman"/>
          <w:spacing w:val="-10"/>
        </w:rPr>
        <w:t xml:space="preserve"> </w:t>
      </w:r>
      <w:r>
        <w:rPr>
          <w:rFonts w:cs="Times New Roman"/>
        </w:rPr>
        <w:t>1977),</w:t>
      </w:r>
      <w:r>
        <w:rPr>
          <w:rFonts w:cs="Times New Roman"/>
          <w:spacing w:val="-10"/>
        </w:rPr>
        <w:t xml:space="preserve"> </w:t>
      </w:r>
      <w:r>
        <w:rPr>
          <w:rFonts w:cs="Times New Roman"/>
        </w:rPr>
        <w:t>before</w:t>
      </w:r>
      <w:r>
        <w:rPr>
          <w:rFonts w:cs="Times New Roman"/>
          <w:spacing w:val="-10"/>
        </w:rPr>
        <w:t xml:space="preserve"> </w:t>
      </w:r>
      <w:r>
        <w:rPr>
          <w:rFonts w:cs="Times New Roman"/>
        </w:rPr>
        <w:t>the</w:t>
      </w:r>
      <w:r>
        <w:rPr>
          <w:rFonts w:cs="Times New Roman"/>
          <w:spacing w:val="-10"/>
        </w:rPr>
        <w:t xml:space="preserve"> </w:t>
      </w:r>
      <w:r>
        <w:rPr>
          <w:rFonts w:cs="Times New Roman"/>
        </w:rPr>
        <w:t>date</w:t>
      </w:r>
      <w:r>
        <w:rPr>
          <w:rFonts w:cs="Times New Roman"/>
          <w:spacing w:val="-9"/>
        </w:rPr>
        <w:t xml:space="preserve"> </w:t>
      </w:r>
      <w:r>
        <w:rPr>
          <w:rFonts w:cs="Times New Roman"/>
        </w:rPr>
        <w:t>of</w:t>
      </w:r>
      <w:r>
        <w:rPr>
          <w:rFonts w:cs="Times New Roman"/>
          <w:spacing w:val="-10"/>
        </w:rPr>
        <w:t xml:space="preserve"> </w:t>
      </w:r>
      <w:r>
        <w:rPr>
          <w:rFonts w:cs="Times New Roman"/>
        </w:rPr>
        <w:t>commencement</w:t>
      </w:r>
      <w:r>
        <w:rPr>
          <w:rFonts w:cs="Times New Roman"/>
          <w:spacing w:val="-10"/>
        </w:rPr>
        <w:t xml:space="preserve"> </w:t>
      </w:r>
      <w:r>
        <w:rPr>
          <w:rFonts w:cs="Times New Roman"/>
        </w:rPr>
        <w:t>of</w:t>
      </w:r>
      <w:r>
        <w:rPr>
          <w:rFonts w:cs="Times New Roman"/>
          <w:spacing w:val="-10"/>
        </w:rPr>
        <w:t xml:space="preserve"> </w:t>
      </w:r>
      <w:r>
        <w:rPr>
          <w:rFonts w:cs="Times New Roman"/>
        </w:rPr>
        <w:t>section</w:t>
      </w:r>
      <w:r>
        <w:rPr>
          <w:rFonts w:cs="Times New Roman"/>
          <w:spacing w:val="-10"/>
        </w:rPr>
        <w:t xml:space="preserve"> </w:t>
      </w:r>
      <w:r>
        <w:rPr>
          <w:rFonts w:cs="Times New Roman"/>
        </w:rPr>
        <w:t>17,</w:t>
      </w:r>
      <w:r>
        <w:rPr>
          <w:rFonts w:cs="Times New Roman"/>
          <w:spacing w:val="-10"/>
        </w:rPr>
        <w:t xml:space="preserve"> </w:t>
      </w:r>
      <w:r>
        <w:rPr>
          <w:rFonts w:cs="Times New Roman"/>
        </w:rPr>
        <w:t>may</w:t>
      </w:r>
      <w:r>
        <w:rPr>
          <w:rFonts w:cs="Times New Roman"/>
          <w:w w:val="99"/>
        </w:rPr>
        <w:t xml:space="preserve"> </w:t>
      </w:r>
      <w:r>
        <w:rPr>
          <w:rFonts w:cs="Times New Roman"/>
        </w:rPr>
        <w:t>be continued</w:t>
      </w:r>
      <w:r>
        <w:rPr>
          <w:rFonts w:cs="Times New Roman"/>
          <w:spacing w:val="1"/>
        </w:rPr>
        <w:t xml:space="preserve"> </w:t>
      </w:r>
      <w:r>
        <w:rPr>
          <w:rFonts w:cs="Times New Roman"/>
        </w:rPr>
        <w:t>and finalised</w:t>
      </w:r>
      <w:r>
        <w:rPr>
          <w:rFonts w:cs="Times New Roman"/>
          <w:spacing w:val="1"/>
        </w:rPr>
        <w:t xml:space="preserve"> </w:t>
      </w:r>
      <w:r>
        <w:rPr>
          <w:rFonts w:cs="Times New Roman"/>
        </w:rPr>
        <w:t>under</w:t>
      </w:r>
      <w:r>
        <w:rPr>
          <w:rFonts w:cs="Times New Roman"/>
          <w:spacing w:val="1"/>
        </w:rPr>
        <w:t xml:space="preserve"> </w:t>
      </w:r>
      <w:r>
        <w:rPr>
          <w:rFonts w:cs="Times New Roman"/>
        </w:rPr>
        <w:t>the Criminal</w:t>
      </w:r>
      <w:r>
        <w:rPr>
          <w:rFonts w:cs="Times New Roman"/>
          <w:spacing w:val="1"/>
        </w:rPr>
        <w:t xml:space="preserve"> </w:t>
      </w:r>
      <w:r>
        <w:rPr>
          <w:rFonts w:cs="Times New Roman"/>
        </w:rPr>
        <w:t>Procedure</w:t>
      </w:r>
      <w:r>
        <w:rPr>
          <w:rFonts w:cs="Times New Roman"/>
          <w:spacing w:val="-10"/>
        </w:rPr>
        <w:t xml:space="preserve"> </w:t>
      </w:r>
      <w:r>
        <w:rPr>
          <w:rFonts w:cs="Times New Roman"/>
        </w:rPr>
        <w:t>Act,</w:t>
      </w:r>
      <w:r>
        <w:rPr>
          <w:rFonts w:cs="Times New Roman"/>
          <w:spacing w:val="1"/>
        </w:rPr>
        <w:t xml:space="preserve"> </w:t>
      </w:r>
      <w:r>
        <w:rPr>
          <w:rFonts w:cs="Times New Roman"/>
        </w:rPr>
        <w:t>but</w:t>
      </w:r>
      <w:r>
        <w:rPr>
          <w:rFonts w:cs="Times New Roman"/>
          <w:spacing w:val="1"/>
        </w:rPr>
        <w:t xml:space="preserve"> </w:t>
      </w:r>
      <w:r>
        <w:rPr>
          <w:rFonts w:cs="Times New Roman"/>
        </w:rPr>
        <w:t>the</w:t>
      </w:r>
      <w:r>
        <w:rPr>
          <w:rFonts w:cs="Times New Roman"/>
          <w:w w:val="99"/>
        </w:rPr>
        <w:t xml:space="preserve"> </w:t>
      </w:r>
      <w:r>
        <w:rPr>
          <w:rFonts w:cs="Times New Roman"/>
        </w:rPr>
        <w:t>said</w:t>
      </w:r>
      <w:r>
        <w:rPr>
          <w:rFonts w:cs="Times New Roman"/>
          <w:spacing w:val="-13"/>
        </w:rPr>
        <w:t xml:space="preserve"> </w:t>
      </w:r>
      <w:r>
        <w:rPr>
          <w:rFonts w:cs="Times New Roman"/>
        </w:rPr>
        <w:t>notice</w:t>
      </w:r>
      <w:r>
        <w:rPr>
          <w:rFonts w:cs="Times New Roman"/>
          <w:spacing w:val="-12"/>
        </w:rPr>
        <w:t xml:space="preserve"> </w:t>
      </w:r>
      <w:r>
        <w:rPr>
          <w:rFonts w:cs="Times New Roman"/>
        </w:rPr>
        <w:t>may</w:t>
      </w:r>
      <w:r>
        <w:rPr>
          <w:rFonts w:cs="Times New Roman"/>
          <w:spacing w:val="-12"/>
        </w:rPr>
        <w:t xml:space="preserve"> </w:t>
      </w:r>
      <w:r>
        <w:rPr>
          <w:rFonts w:cs="Times New Roman"/>
        </w:rPr>
        <w:t>not</w:t>
      </w:r>
      <w:r>
        <w:rPr>
          <w:rFonts w:cs="Times New Roman"/>
          <w:spacing w:val="-12"/>
        </w:rPr>
        <w:t xml:space="preserve"> </w:t>
      </w:r>
      <w:r>
        <w:rPr>
          <w:rFonts w:cs="Times New Roman"/>
        </w:rPr>
        <w:t>be</w:t>
      </w:r>
      <w:r>
        <w:rPr>
          <w:rFonts w:cs="Times New Roman"/>
          <w:spacing w:val="-12"/>
        </w:rPr>
        <w:t xml:space="preserve"> </w:t>
      </w:r>
      <w:r>
        <w:rPr>
          <w:rFonts w:cs="Times New Roman"/>
        </w:rPr>
        <w:t>issued</w:t>
      </w:r>
      <w:r>
        <w:rPr>
          <w:rFonts w:cs="Times New Roman"/>
          <w:spacing w:val="-12"/>
        </w:rPr>
        <w:t xml:space="preserve"> </w:t>
      </w:r>
      <w:r>
        <w:rPr>
          <w:rFonts w:cs="Times New Roman"/>
        </w:rPr>
        <w:t>after</w:t>
      </w:r>
      <w:r>
        <w:rPr>
          <w:rFonts w:cs="Times New Roman"/>
          <w:spacing w:val="-13"/>
        </w:rPr>
        <w:t xml:space="preserve"> </w:t>
      </w:r>
      <w:r>
        <w:rPr>
          <w:rFonts w:cs="Times New Roman"/>
        </w:rPr>
        <w:t>that</w:t>
      </w:r>
      <w:r>
        <w:rPr>
          <w:rFonts w:cs="Times New Roman"/>
          <w:spacing w:val="-12"/>
        </w:rPr>
        <w:t xml:space="preserve"> </w:t>
      </w:r>
      <w:r>
        <w:rPr>
          <w:rFonts w:cs="Times New Roman"/>
        </w:rPr>
        <w:t>commencement</w:t>
      </w:r>
      <w:r>
        <w:rPr>
          <w:rFonts w:cs="Times New Roman"/>
          <w:spacing w:val="-12"/>
        </w:rPr>
        <w:t xml:space="preserve"> </w:t>
      </w:r>
      <w:r>
        <w:rPr>
          <w:rFonts w:cs="Times New Roman"/>
        </w:rPr>
        <w:t>date</w:t>
      </w:r>
      <w:r>
        <w:rPr>
          <w:rFonts w:cs="Times New Roman"/>
          <w:spacing w:val="-12"/>
        </w:rPr>
        <w:t xml:space="preserve"> </w:t>
      </w:r>
      <w:r>
        <w:rPr>
          <w:rFonts w:cs="Times New Roman"/>
        </w:rPr>
        <w:t>in</w:t>
      </w:r>
      <w:r>
        <w:rPr>
          <w:rFonts w:cs="Times New Roman"/>
          <w:spacing w:val="-12"/>
        </w:rPr>
        <w:t xml:space="preserve"> </w:t>
      </w:r>
      <w:r>
        <w:rPr>
          <w:rFonts w:cs="Times New Roman"/>
        </w:rPr>
        <w:t>respect</w:t>
      </w:r>
      <w:r>
        <w:rPr>
          <w:rFonts w:cs="Times New Roman"/>
          <w:w w:val="99"/>
        </w:rPr>
        <w:t xml:space="preserve"> </w:t>
      </w:r>
      <w:r>
        <w:rPr>
          <w:rFonts w:cs="Times New Roman"/>
        </w:rPr>
        <w:t>of</w:t>
      </w:r>
      <w:r>
        <w:rPr>
          <w:rFonts w:cs="Times New Roman"/>
          <w:spacing w:val="36"/>
        </w:rPr>
        <w:t xml:space="preserve"> </w:t>
      </w:r>
      <w:r>
        <w:rPr>
          <w:rFonts w:cs="Times New Roman"/>
        </w:rPr>
        <w:t>an</w:t>
      </w:r>
      <w:r>
        <w:rPr>
          <w:rFonts w:cs="Times New Roman"/>
          <w:spacing w:val="36"/>
        </w:rPr>
        <w:t xml:space="preserve"> </w:t>
      </w:r>
      <w:r>
        <w:rPr>
          <w:rFonts w:cs="Times New Roman"/>
        </w:rPr>
        <w:t>infringement,</w:t>
      </w:r>
      <w:r>
        <w:rPr>
          <w:rFonts w:cs="Times New Roman"/>
          <w:spacing w:val="36"/>
        </w:rPr>
        <w:t xml:space="preserve"> </w:t>
      </w:r>
      <w:r>
        <w:rPr>
          <w:rFonts w:cs="Times New Roman"/>
        </w:rPr>
        <w:t>thus</w:t>
      </w:r>
      <w:r>
        <w:rPr>
          <w:rFonts w:cs="Times New Roman"/>
          <w:spacing w:val="36"/>
        </w:rPr>
        <w:t xml:space="preserve"> </w:t>
      </w:r>
      <w:r>
        <w:rPr>
          <w:rFonts w:cs="Times New Roman"/>
        </w:rPr>
        <w:t>removing</w:t>
      </w:r>
      <w:r>
        <w:rPr>
          <w:rFonts w:cs="Times New Roman"/>
          <w:spacing w:val="37"/>
        </w:rPr>
        <w:t xml:space="preserve"> </w:t>
      </w:r>
      <w:r>
        <w:rPr>
          <w:rFonts w:cs="Times New Roman"/>
        </w:rPr>
        <w:t>the</w:t>
      </w:r>
      <w:r>
        <w:rPr>
          <w:rFonts w:cs="Times New Roman"/>
          <w:spacing w:val="36"/>
        </w:rPr>
        <w:t xml:space="preserve"> </w:t>
      </w:r>
      <w:r>
        <w:rPr>
          <w:rFonts w:cs="Times New Roman"/>
        </w:rPr>
        <w:t>reference</w:t>
      </w:r>
      <w:r>
        <w:rPr>
          <w:rFonts w:cs="Times New Roman"/>
          <w:spacing w:val="36"/>
        </w:rPr>
        <w:t xml:space="preserve"> </w:t>
      </w:r>
      <w:r>
        <w:rPr>
          <w:rFonts w:cs="Times New Roman"/>
        </w:rPr>
        <w:t>to</w:t>
      </w:r>
      <w:r>
        <w:rPr>
          <w:rFonts w:cs="Times New Roman"/>
          <w:spacing w:val="36"/>
        </w:rPr>
        <w:t xml:space="preserve"> </w:t>
      </w:r>
      <w:r>
        <w:rPr>
          <w:rFonts w:cs="Times New Roman"/>
        </w:rPr>
        <w:t>an</w:t>
      </w:r>
      <w:r>
        <w:rPr>
          <w:rFonts w:cs="Times New Roman"/>
          <w:spacing w:val="37"/>
        </w:rPr>
        <w:t xml:space="preserve"> </w:t>
      </w:r>
      <w:r>
        <w:rPr>
          <w:rFonts w:cs="Times New Roman"/>
          <w:spacing w:val="-5"/>
        </w:rPr>
        <w:t>‘‘offence’’.</w:t>
      </w:r>
      <w:r>
        <w:rPr>
          <w:rFonts w:cs="Times New Roman"/>
          <w:spacing w:val="25"/>
          <w:w w:val="99"/>
        </w:rPr>
        <w:t xml:space="preserve"> </w:t>
      </w:r>
      <w:r>
        <w:rPr>
          <w:rFonts w:cs="Times New Roman"/>
        </w:rPr>
        <w:t>Section</w:t>
      </w:r>
      <w:r>
        <w:rPr>
          <w:rFonts w:cs="Times New Roman"/>
          <w:spacing w:val="-16"/>
        </w:rPr>
        <w:t xml:space="preserve"> </w:t>
      </w:r>
      <w:r>
        <w:rPr>
          <w:rFonts w:cs="Times New Roman"/>
        </w:rPr>
        <w:t>17</w:t>
      </w:r>
      <w:r>
        <w:rPr>
          <w:rFonts w:cs="Times New Roman"/>
          <w:spacing w:val="-16"/>
        </w:rPr>
        <w:t xml:space="preserve"> </w:t>
      </w:r>
      <w:r>
        <w:rPr>
          <w:rFonts w:cs="Times New Roman"/>
        </w:rPr>
        <w:t>of</w:t>
      </w:r>
      <w:r>
        <w:rPr>
          <w:rFonts w:cs="Times New Roman"/>
          <w:spacing w:val="-16"/>
        </w:rPr>
        <w:t xml:space="preserve"> </w:t>
      </w:r>
      <w:r>
        <w:rPr>
          <w:rFonts w:cs="Times New Roman"/>
        </w:rPr>
        <w:t>the</w:t>
      </w:r>
      <w:r>
        <w:rPr>
          <w:rFonts w:cs="Times New Roman"/>
          <w:spacing w:val="-26"/>
        </w:rPr>
        <w:t xml:space="preserve"> </w:t>
      </w:r>
      <w:r>
        <w:rPr>
          <w:rFonts w:cs="Times New Roman"/>
        </w:rPr>
        <w:t>Act</w:t>
      </w:r>
      <w:r>
        <w:rPr>
          <w:rFonts w:cs="Times New Roman"/>
          <w:spacing w:val="-16"/>
        </w:rPr>
        <w:t xml:space="preserve"> </w:t>
      </w:r>
      <w:r>
        <w:rPr>
          <w:rFonts w:cs="Times New Roman"/>
        </w:rPr>
        <w:t>provides</w:t>
      </w:r>
      <w:r>
        <w:rPr>
          <w:rFonts w:cs="Times New Roman"/>
          <w:spacing w:val="-16"/>
        </w:rPr>
        <w:t xml:space="preserve"> </w:t>
      </w:r>
      <w:r>
        <w:rPr>
          <w:rFonts w:cs="Times New Roman"/>
        </w:rPr>
        <w:t>for</w:t>
      </w:r>
      <w:r>
        <w:rPr>
          <w:rFonts w:cs="Times New Roman"/>
          <w:spacing w:val="-16"/>
        </w:rPr>
        <w:t xml:space="preserve"> </w:t>
      </w:r>
      <w:r>
        <w:rPr>
          <w:rFonts w:cs="Times New Roman"/>
        </w:rPr>
        <w:t>the</w:t>
      </w:r>
      <w:r>
        <w:rPr>
          <w:rFonts w:cs="Times New Roman"/>
          <w:spacing w:val="-16"/>
        </w:rPr>
        <w:t xml:space="preserve"> </w:t>
      </w:r>
      <w:r>
        <w:rPr>
          <w:rFonts w:cs="Times New Roman"/>
        </w:rPr>
        <w:t>issuing</w:t>
      </w:r>
      <w:r>
        <w:rPr>
          <w:rFonts w:cs="Times New Roman"/>
          <w:spacing w:val="-16"/>
        </w:rPr>
        <w:t xml:space="preserve"> </w:t>
      </w:r>
      <w:r>
        <w:rPr>
          <w:rFonts w:cs="Times New Roman"/>
        </w:rPr>
        <w:t>of</w:t>
      </w:r>
      <w:r>
        <w:rPr>
          <w:rFonts w:cs="Times New Roman"/>
          <w:spacing w:val="-16"/>
        </w:rPr>
        <w:t xml:space="preserve"> </w:t>
      </w:r>
      <w:r>
        <w:rPr>
          <w:rFonts w:cs="Times New Roman"/>
        </w:rPr>
        <w:t>an</w:t>
      </w:r>
      <w:r>
        <w:rPr>
          <w:rFonts w:cs="Times New Roman"/>
          <w:spacing w:val="-16"/>
        </w:rPr>
        <w:t xml:space="preserve"> </w:t>
      </w:r>
      <w:r>
        <w:rPr>
          <w:rFonts w:cs="Times New Roman"/>
        </w:rPr>
        <w:t>infringement</w:t>
      </w:r>
      <w:r>
        <w:rPr>
          <w:rFonts w:cs="Times New Roman"/>
          <w:spacing w:val="-16"/>
        </w:rPr>
        <w:t xml:space="preserve"> </w:t>
      </w:r>
      <w:r>
        <w:rPr>
          <w:rFonts w:cs="Times New Roman"/>
        </w:rPr>
        <w:t>notice</w:t>
      </w:r>
      <w:r>
        <w:rPr>
          <w:rFonts w:cs="Times New Roman"/>
          <w:w w:val="99"/>
        </w:rPr>
        <w:t xml:space="preserve"> </w:t>
      </w:r>
      <w:r>
        <w:rPr>
          <w:rFonts w:cs="Times New Roman"/>
        </w:rPr>
        <w:t>by</w:t>
      </w:r>
      <w:r>
        <w:rPr>
          <w:rFonts w:cs="Times New Roman"/>
          <w:spacing w:val="26"/>
        </w:rPr>
        <w:t xml:space="preserve"> </w:t>
      </w:r>
      <w:r>
        <w:rPr>
          <w:rFonts w:cs="Times New Roman"/>
        </w:rPr>
        <w:t>an</w:t>
      </w:r>
      <w:r>
        <w:rPr>
          <w:rFonts w:cs="Times New Roman"/>
          <w:spacing w:val="27"/>
        </w:rPr>
        <w:t xml:space="preserve"> </w:t>
      </w:r>
      <w:r>
        <w:rPr>
          <w:rFonts w:cs="Times New Roman"/>
        </w:rPr>
        <w:t>authorized</w:t>
      </w:r>
      <w:r>
        <w:rPr>
          <w:rFonts w:cs="Times New Roman"/>
          <w:spacing w:val="26"/>
        </w:rPr>
        <w:t xml:space="preserve"> </w:t>
      </w:r>
      <w:r>
        <w:rPr>
          <w:rFonts w:cs="Times New Roman"/>
          <w:spacing w:val="-5"/>
        </w:rPr>
        <w:t>officer</w:t>
      </w:r>
      <w:r>
        <w:rPr>
          <w:rFonts w:cs="Times New Roman"/>
          <w:spacing w:val="27"/>
        </w:rPr>
        <w:t xml:space="preserve"> </w:t>
      </w:r>
      <w:r>
        <w:rPr>
          <w:rFonts w:cs="Times New Roman"/>
        </w:rPr>
        <w:t>or</w:t>
      </w:r>
      <w:r>
        <w:rPr>
          <w:rFonts w:cs="Times New Roman"/>
          <w:spacing w:val="26"/>
        </w:rPr>
        <w:t xml:space="preserve"> </w:t>
      </w:r>
      <w:r>
        <w:rPr>
          <w:rFonts w:cs="Times New Roman"/>
        </w:rPr>
        <w:t>a</w:t>
      </w:r>
      <w:r>
        <w:rPr>
          <w:rFonts w:cs="Times New Roman"/>
          <w:spacing w:val="27"/>
        </w:rPr>
        <w:t xml:space="preserve"> </w:t>
      </w:r>
      <w:r>
        <w:rPr>
          <w:rFonts w:cs="Times New Roman"/>
        </w:rPr>
        <w:t>person</w:t>
      </w:r>
      <w:r>
        <w:rPr>
          <w:rFonts w:cs="Times New Roman"/>
          <w:spacing w:val="26"/>
        </w:rPr>
        <w:t xml:space="preserve"> </w:t>
      </w:r>
      <w:r>
        <w:rPr>
          <w:rFonts w:cs="Times New Roman"/>
        </w:rPr>
        <w:t>duly</w:t>
      </w:r>
      <w:r>
        <w:rPr>
          <w:rFonts w:cs="Times New Roman"/>
          <w:spacing w:val="27"/>
        </w:rPr>
        <w:t xml:space="preserve"> </w:t>
      </w:r>
      <w:r>
        <w:rPr>
          <w:rFonts w:cs="Times New Roman"/>
        </w:rPr>
        <w:t>authorised</w:t>
      </w:r>
      <w:r>
        <w:rPr>
          <w:rFonts w:cs="Times New Roman"/>
          <w:spacing w:val="26"/>
        </w:rPr>
        <w:t xml:space="preserve"> </w:t>
      </w:r>
      <w:r>
        <w:rPr>
          <w:rFonts w:cs="Times New Roman"/>
        </w:rPr>
        <w:t>by</w:t>
      </w:r>
      <w:r>
        <w:rPr>
          <w:rFonts w:cs="Times New Roman"/>
          <w:spacing w:val="27"/>
        </w:rPr>
        <w:t xml:space="preserve"> </w:t>
      </w:r>
      <w:r>
        <w:rPr>
          <w:rFonts w:cs="Times New Roman"/>
        </w:rPr>
        <w:t>an</w:t>
      </w:r>
      <w:r>
        <w:rPr>
          <w:rFonts w:cs="Times New Roman"/>
          <w:spacing w:val="27"/>
        </w:rPr>
        <w:t xml:space="preserve"> </w:t>
      </w:r>
      <w:r>
        <w:rPr>
          <w:rFonts w:cs="Times New Roman"/>
        </w:rPr>
        <w:t>issuing</w:t>
      </w:r>
      <w:r>
        <w:rPr>
          <w:rFonts w:cs="Times New Roman"/>
          <w:spacing w:val="23"/>
          <w:w w:val="99"/>
        </w:rPr>
        <w:t xml:space="preserve"> </w:t>
      </w:r>
      <w:r>
        <w:rPr>
          <w:rFonts w:cs="Times New Roman"/>
          <w:spacing w:val="-2"/>
        </w:rPr>
        <w:t>authority.</w:t>
      </w:r>
    </w:p>
    <w:p w:rsidR="00D27E0B" w:rsidRDefault="00D27E0B">
      <w:pPr>
        <w:spacing w:before="1"/>
        <w:rPr>
          <w:rFonts w:ascii="Times New Roman" w:eastAsia="Times New Roman" w:hAnsi="Times New Roman" w:cs="Times New Roman"/>
          <w:sz w:val="19"/>
          <w:szCs w:val="19"/>
        </w:rPr>
      </w:pPr>
    </w:p>
    <w:p w:rsidR="00D27E0B" w:rsidRDefault="000044A8">
      <w:pPr>
        <w:pStyle w:val="BodyText"/>
        <w:numPr>
          <w:ilvl w:val="2"/>
          <w:numId w:val="3"/>
        </w:numPr>
        <w:tabs>
          <w:tab w:val="left" w:pos="2112"/>
        </w:tabs>
        <w:spacing w:line="220" w:lineRule="exact"/>
        <w:ind w:right="877"/>
        <w:jc w:val="both"/>
        <w:rPr>
          <w:rFonts w:cs="Times New Roman"/>
        </w:rPr>
      </w:pPr>
      <w:r>
        <w:t>It</w:t>
      </w:r>
      <w:r>
        <w:rPr>
          <w:spacing w:val="10"/>
        </w:rPr>
        <w:t xml:space="preserve"> </w:t>
      </w:r>
      <w:r>
        <w:t>must</w:t>
      </w:r>
      <w:r>
        <w:rPr>
          <w:spacing w:val="11"/>
        </w:rPr>
        <w:t xml:space="preserve"> </w:t>
      </w:r>
      <w:r>
        <w:t>be</w:t>
      </w:r>
      <w:r>
        <w:rPr>
          <w:spacing w:val="11"/>
        </w:rPr>
        <w:t xml:space="preserve"> </w:t>
      </w:r>
      <w:r>
        <w:t>noted</w:t>
      </w:r>
      <w:r>
        <w:rPr>
          <w:spacing w:val="11"/>
        </w:rPr>
        <w:t xml:space="preserve"> </w:t>
      </w:r>
      <w:r>
        <w:t>that</w:t>
      </w:r>
      <w:r>
        <w:rPr>
          <w:spacing w:val="11"/>
        </w:rPr>
        <w:t xml:space="preserve"> </w:t>
      </w:r>
      <w:r>
        <w:t>currently</w:t>
      </w:r>
      <w:r>
        <w:rPr>
          <w:spacing w:val="10"/>
        </w:rPr>
        <w:t xml:space="preserve"> </w:t>
      </w:r>
      <w:r>
        <w:t>the</w:t>
      </w:r>
      <w:r>
        <w:rPr>
          <w:spacing w:val="11"/>
        </w:rPr>
        <w:t xml:space="preserve"> </w:t>
      </w:r>
      <w:r>
        <w:t>only</w:t>
      </w:r>
      <w:r>
        <w:rPr>
          <w:spacing w:val="11"/>
        </w:rPr>
        <w:t xml:space="preserve"> </w:t>
      </w:r>
      <w:r>
        <w:t>dates</w:t>
      </w:r>
      <w:r>
        <w:rPr>
          <w:spacing w:val="11"/>
        </w:rPr>
        <w:t xml:space="preserve"> </w:t>
      </w:r>
      <w:r>
        <w:t>for</w:t>
      </w:r>
      <w:r>
        <w:rPr>
          <w:spacing w:val="11"/>
        </w:rPr>
        <w:t xml:space="preserve"> </w:t>
      </w:r>
      <w:r>
        <w:t>commencement</w:t>
      </w:r>
      <w:r>
        <w:rPr>
          <w:spacing w:val="11"/>
        </w:rPr>
        <w:t xml:space="preserve"> </w:t>
      </w:r>
      <w:r>
        <w:t>of</w:t>
      </w:r>
      <w:r>
        <w:rPr>
          <w:w w:val="99"/>
        </w:rPr>
        <w:t xml:space="preserve"> </w:t>
      </w:r>
      <w:r>
        <w:t>section</w:t>
      </w:r>
      <w:r>
        <w:rPr>
          <w:spacing w:val="9"/>
        </w:rPr>
        <w:t xml:space="preserve"> </w:t>
      </w:r>
      <w:r>
        <w:t>17</w:t>
      </w:r>
      <w:r>
        <w:rPr>
          <w:spacing w:val="10"/>
        </w:rPr>
        <w:t xml:space="preserve"> </w:t>
      </w:r>
      <w:r>
        <w:t>are</w:t>
      </w:r>
      <w:r>
        <w:rPr>
          <w:spacing w:val="9"/>
        </w:rPr>
        <w:t xml:space="preserve"> </w:t>
      </w:r>
      <w:r>
        <w:t>1</w:t>
      </w:r>
      <w:r>
        <w:rPr>
          <w:spacing w:val="10"/>
        </w:rPr>
        <w:t xml:space="preserve"> </w:t>
      </w:r>
      <w:r>
        <w:t>July</w:t>
      </w:r>
      <w:r>
        <w:rPr>
          <w:spacing w:val="9"/>
        </w:rPr>
        <w:t xml:space="preserve"> </w:t>
      </w:r>
      <w:r>
        <w:t>2008</w:t>
      </w:r>
      <w:r>
        <w:rPr>
          <w:spacing w:val="10"/>
        </w:rPr>
        <w:t xml:space="preserve"> </w:t>
      </w:r>
      <w:r>
        <w:t>in</w:t>
      </w:r>
      <w:r>
        <w:rPr>
          <w:spacing w:val="10"/>
        </w:rPr>
        <w:t xml:space="preserve"> </w:t>
      </w:r>
      <w:r>
        <w:t>respect</w:t>
      </w:r>
      <w:r>
        <w:rPr>
          <w:spacing w:val="9"/>
        </w:rPr>
        <w:t xml:space="preserve"> </w:t>
      </w:r>
      <w:r>
        <w:t>of</w:t>
      </w:r>
      <w:r>
        <w:rPr>
          <w:spacing w:val="10"/>
        </w:rPr>
        <w:t xml:space="preserve"> </w:t>
      </w:r>
      <w:r>
        <w:t>the</w:t>
      </w:r>
      <w:r>
        <w:rPr>
          <w:spacing w:val="9"/>
        </w:rPr>
        <w:t xml:space="preserve"> </w:t>
      </w:r>
      <w:r>
        <w:t>City</w:t>
      </w:r>
      <w:r>
        <w:rPr>
          <w:spacing w:val="10"/>
        </w:rPr>
        <w:t xml:space="preserve"> </w:t>
      </w:r>
      <w:r>
        <w:t>of</w:t>
      </w:r>
      <w:r>
        <w:rPr>
          <w:spacing w:val="7"/>
        </w:rPr>
        <w:t xml:space="preserve"> </w:t>
      </w:r>
      <w:r>
        <w:rPr>
          <w:spacing w:val="-2"/>
        </w:rPr>
        <w:t>Tshwane</w:t>
      </w:r>
      <w:r>
        <w:rPr>
          <w:spacing w:val="20"/>
          <w:w w:val="99"/>
        </w:rPr>
        <w:t xml:space="preserve"> </w:t>
      </w:r>
      <w:r>
        <w:t>Metropolitan</w:t>
      </w:r>
      <w:r>
        <w:rPr>
          <w:spacing w:val="19"/>
        </w:rPr>
        <w:t xml:space="preserve"> </w:t>
      </w:r>
      <w:r>
        <w:rPr>
          <w:spacing w:val="-1"/>
        </w:rPr>
        <w:t>Municipality,</w:t>
      </w:r>
      <w:r>
        <w:rPr>
          <w:spacing w:val="20"/>
        </w:rPr>
        <w:t xml:space="preserve"> </w:t>
      </w:r>
      <w:r>
        <w:t>and</w:t>
      </w:r>
      <w:r>
        <w:rPr>
          <w:spacing w:val="20"/>
        </w:rPr>
        <w:t xml:space="preserve"> </w:t>
      </w:r>
      <w:r>
        <w:t>1</w:t>
      </w:r>
      <w:r>
        <w:rPr>
          <w:spacing w:val="20"/>
        </w:rPr>
        <w:t xml:space="preserve"> </w:t>
      </w:r>
      <w:r>
        <w:t>November</w:t>
      </w:r>
      <w:r>
        <w:rPr>
          <w:spacing w:val="20"/>
        </w:rPr>
        <w:t xml:space="preserve"> </w:t>
      </w:r>
      <w:r>
        <w:t>2008</w:t>
      </w:r>
      <w:r>
        <w:rPr>
          <w:spacing w:val="20"/>
        </w:rPr>
        <w:t xml:space="preserve"> </w:t>
      </w:r>
      <w:r>
        <w:t>in</w:t>
      </w:r>
      <w:r>
        <w:rPr>
          <w:spacing w:val="20"/>
        </w:rPr>
        <w:t xml:space="preserve"> </w:t>
      </w:r>
      <w:r>
        <w:t>respect</w:t>
      </w:r>
      <w:r>
        <w:rPr>
          <w:spacing w:val="20"/>
        </w:rPr>
        <w:t xml:space="preserve"> </w:t>
      </w:r>
      <w:r>
        <w:t>of</w:t>
      </w:r>
      <w:r>
        <w:rPr>
          <w:spacing w:val="20"/>
        </w:rPr>
        <w:t xml:space="preserve"> </w:t>
      </w:r>
      <w:r>
        <w:t>the</w:t>
      </w:r>
      <w:r>
        <w:rPr>
          <w:spacing w:val="20"/>
          <w:w w:val="99"/>
        </w:rPr>
        <w:t xml:space="preserve"> </w:t>
      </w:r>
      <w:r>
        <w:t>City</w:t>
      </w:r>
      <w:r>
        <w:rPr>
          <w:spacing w:val="4"/>
        </w:rPr>
        <w:t xml:space="preserve"> </w:t>
      </w:r>
      <w:r>
        <w:t>of</w:t>
      </w:r>
      <w:r>
        <w:rPr>
          <w:spacing w:val="5"/>
        </w:rPr>
        <w:t xml:space="preserve"> </w:t>
      </w:r>
      <w:r>
        <w:rPr>
          <w:spacing w:val="-1"/>
        </w:rPr>
        <w:t>Johannesburg</w:t>
      </w:r>
      <w:r>
        <w:rPr>
          <w:spacing w:val="5"/>
        </w:rPr>
        <w:t xml:space="preserve"> </w:t>
      </w:r>
      <w:r>
        <w:t>Metropolitan</w:t>
      </w:r>
      <w:r>
        <w:rPr>
          <w:spacing w:val="5"/>
        </w:rPr>
        <w:t xml:space="preserve"> </w:t>
      </w:r>
      <w:r>
        <w:rPr>
          <w:spacing w:val="-1"/>
        </w:rPr>
        <w:t>Municipality.</w:t>
      </w:r>
      <w:r>
        <w:rPr>
          <w:spacing w:val="1"/>
        </w:rPr>
        <w:t xml:space="preserve"> </w:t>
      </w:r>
      <w:r>
        <w:t>This</w:t>
      </w:r>
      <w:r>
        <w:rPr>
          <w:spacing w:val="5"/>
        </w:rPr>
        <w:t xml:space="preserve"> </w:t>
      </w:r>
      <w:r>
        <w:t>is</w:t>
      </w:r>
      <w:r>
        <w:rPr>
          <w:spacing w:val="5"/>
        </w:rPr>
        <w:t xml:space="preserve"> </w:t>
      </w:r>
      <w:r>
        <w:t>in</w:t>
      </w:r>
      <w:r>
        <w:rPr>
          <w:spacing w:val="5"/>
        </w:rPr>
        <w:t xml:space="preserve"> </w:t>
      </w:r>
      <w:r>
        <w:t>line</w:t>
      </w:r>
      <w:r>
        <w:rPr>
          <w:spacing w:val="4"/>
        </w:rPr>
        <w:t xml:space="preserve"> </w:t>
      </w:r>
      <w:r>
        <w:t>with</w:t>
      </w:r>
      <w:r>
        <w:rPr>
          <w:spacing w:val="29"/>
          <w:w w:val="99"/>
        </w:rPr>
        <w:t xml:space="preserve"> </w:t>
      </w:r>
      <w:r>
        <w:t>section</w:t>
      </w:r>
      <w:r>
        <w:rPr>
          <w:spacing w:val="10"/>
        </w:rPr>
        <w:t xml:space="preserve"> </w:t>
      </w:r>
      <w:r>
        <w:t>36(2)</w:t>
      </w:r>
      <w:r>
        <w:rPr>
          <w:spacing w:val="11"/>
        </w:rPr>
        <w:t xml:space="preserve"> </w:t>
      </w:r>
      <w:r>
        <w:t>of</w:t>
      </w:r>
      <w:r>
        <w:rPr>
          <w:spacing w:val="11"/>
        </w:rPr>
        <w:t xml:space="preserve"> </w:t>
      </w:r>
      <w:r>
        <w:t>the</w:t>
      </w:r>
      <w:r>
        <w:rPr>
          <w:spacing w:val="1"/>
        </w:rPr>
        <w:t xml:space="preserve"> </w:t>
      </w:r>
      <w:r>
        <w:t>Act,</w:t>
      </w:r>
      <w:r>
        <w:rPr>
          <w:spacing w:val="10"/>
        </w:rPr>
        <w:t xml:space="preserve"> </w:t>
      </w:r>
      <w:r>
        <w:t>which</w:t>
      </w:r>
      <w:r>
        <w:rPr>
          <w:spacing w:val="11"/>
        </w:rPr>
        <w:t xml:space="preserve"> </w:t>
      </w:r>
      <w:r>
        <w:t>provides</w:t>
      </w:r>
      <w:r>
        <w:rPr>
          <w:spacing w:val="11"/>
        </w:rPr>
        <w:t xml:space="preserve"> </w:t>
      </w:r>
      <w:r>
        <w:t>that</w:t>
      </w:r>
      <w:r>
        <w:rPr>
          <w:spacing w:val="11"/>
        </w:rPr>
        <w:t xml:space="preserve"> </w:t>
      </w:r>
      <w:r>
        <w:rPr>
          <w:spacing w:val="-2"/>
        </w:rPr>
        <w:t>different</w:t>
      </w:r>
      <w:r>
        <w:rPr>
          <w:spacing w:val="11"/>
        </w:rPr>
        <w:t xml:space="preserve"> </w:t>
      </w:r>
      <w:r>
        <w:t>dates</w:t>
      </w:r>
      <w:r>
        <w:rPr>
          <w:spacing w:val="10"/>
        </w:rPr>
        <w:t xml:space="preserve"> </w:t>
      </w:r>
      <w:r>
        <w:t>may</w:t>
      </w:r>
      <w:r>
        <w:rPr>
          <w:spacing w:val="11"/>
        </w:rPr>
        <w:t xml:space="preserve"> </w:t>
      </w:r>
      <w:r>
        <w:t>be</w:t>
      </w:r>
      <w:r>
        <w:rPr>
          <w:spacing w:val="25"/>
          <w:w w:val="99"/>
        </w:rPr>
        <w:t xml:space="preserve"> </w:t>
      </w:r>
      <w:r>
        <w:t>determined</w:t>
      </w:r>
      <w:r>
        <w:rPr>
          <w:spacing w:val="5"/>
        </w:rPr>
        <w:t xml:space="preserve"> </w:t>
      </w:r>
      <w:r>
        <w:t>in</w:t>
      </w:r>
      <w:r>
        <w:rPr>
          <w:spacing w:val="5"/>
        </w:rPr>
        <w:t xml:space="preserve"> </w:t>
      </w:r>
      <w:r>
        <w:t>respect</w:t>
      </w:r>
      <w:r>
        <w:rPr>
          <w:spacing w:val="6"/>
        </w:rPr>
        <w:t xml:space="preserve"> </w:t>
      </w:r>
      <w:r>
        <w:t>of</w:t>
      </w:r>
      <w:r>
        <w:rPr>
          <w:spacing w:val="5"/>
        </w:rPr>
        <w:t xml:space="preserve"> </w:t>
      </w:r>
      <w:r>
        <w:rPr>
          <w:spacing w:val="-2"/>
        </w:rPr>
        <w:t>different</w:t>
      </w:r>
      <w:r>
        <w:rPr>
          <w:spacing w:val="5"/>
        </w:rPr>
        <w:t xml:space="preserve"> </w:t>
      </w:r>
      <w:r>
        <w:t>provisions</w:t>
      </w:r>
      <w:r>
        <w:rPr>
          <w:spacing w:val="6"/>
        </w:rPr>
        <w:t xml:space="preserve"> </w:t>
      </w:r>
      <w:r>
        <w:t>of</w:t>
      </w:r>
      <w:r>
        <w:rPr>
          <w:spacing w:val="5"/>
        </w:rPr>
        <w:t xml:space="preserve"> </w:t>
      </w:r>
      <w:r>
        <w:t>the</w:t>
      </w:r>
      <w:r>
        <w:rPr>
          <w:spacing w:val="-5"/>
        </w:rPr>
        <w:t xml:space="preserve"> </w:t>
      </w:r>
      <w:r>
        <w:t>Act</w:t>
      </w:r>
      <w:r>
        <w:rPr>
          <w:spacing w:val="6"/>
        </w:rPr>
        <w:t xml:space="preserve"> </w:t>
      </w:r>
      <w:r>
        <w:t>and</w:t>
      </w:r>
      <w:r>
        <w:rPr>
          <w:spacing w:val="5"/>
        </w:rPr>
        <w:t xml:space="preserve"> </w:t>
      </w:r>
      <w:r>
        <w:rPr>
          <w:spacing w:val="-2"/>
        </w:rPr>
        <w:t>different</w:t>
      </w:r>
      <w:r>
        <w:rPr>
          <w:spacing w:val="21"/>
          <w:w w:val="99"/>
        </w:rPr>
        <w:t xml:space="preserve"> </w:t>
      </w:r>
      <w:r>
        <w:t>areas of</w:t>
      </w:r>
      <w:r>
        <w:rPr>
          <w:spacing w:val="1"/>
        </w:rPr>
        <w:t xml:space="preserve"> </w:t>
      </w:r>
      <w:r>
        <w:t>the</w:t>
      </w:r>
      <w:r>
        <w:rPr>
          <w:spacing w:val="1"/>
        </w:rPr>
        <w:t xml:space="preserve"> </w:t>
      </w:r>
      <w:r>
        <w:t>Republic.</w:t>
      </w:r>
    </w:p>
    <w:p w:rsidR="00D27E0B" w:rsidRDefault="00D27E0B">
      <w:pPr>
        <w:spacing w:line="220" w:lineRule="exact"/>
        <w:jc w:val="both"/>
        <w:rPr>
          <w:rFonts w:ascii="Times New Roman" w:eastAsia="Times New Roman" w:hAnsi="Times New Roman" w:cs="Times New Roman"/>
        </w:rPr>
        <w:sectPr w:rsidR="00D27E0B">
          <w:pgSz w:w="11900" w:h="16840"/>
          <w:pgMar w:top="1220" w:right="1680" w:bottom="280" w:left="1680" w:header="1038" w:footer="0" w:gutter="0"/>
          <w:cols w:space="720"/>
        </w:sectPr>
      </w:pPr>
    </w:p>
    <w:p w:rsidR="00D27E0B" w:rsidRDefault="00D27E0B">
      <w:pPr>
        <w:spacing w:before="9"/>
        <w:rPr>
          <w:rFonts w:ascii="Times New Roman" w:eastAsia="Times New Roman" w:hAnsi="Times New Roman" w:cs="Times New Roman"/>
          <w:sz w:val="13"/>
          <w:szCs w:val="13"/>
        </w:rPr>
      </w:pPr>
    </w:p>
    <w:p w:rsidR="00D27E0B" w:rsidRDefault="000044A8">
      <w:pPr>
        <w:pStyle w:val="Heading1"/>
        <w:numPr>
          <w:ilvl w:val="1"/>
          <w:numId w:val="3"/>
        </w:numPr>
        <w:tabs>
          <w:tab w:val="left" w:pos="1513"/>
        </w:tabs>
        <w:spacing w:before="75"/>
        <w:ind w:hanging="399"/>
        <w:rPr>
          <w:rFonts w:cs="Times New Roman"/>
          <w:b w:val="0"/>
          <w:bCs w:val="0"/>
        </w:rPr>
      </w:pPr>
      <w:r>
        <w:t>Clause</w:t>
      </w:r>
      <w:r>
        <w:rPr>
          <w:spacing w:val="-2"/>
        </w:rPr>
        <w:t xml:space="preserve"> </w:t>
      </w:r>
      <w:r>
        <w:t>12</w:t>
      </w:r>
    </w:p>
    <w:p w:rsidR="00D27E0B" w:rsidRDefault="00D27E0B">
      <w:pPr>
        <w:spacing w:before="1"/>
        <w:rPr>
          <w:rFonts w:ascii="Times New Roman" w:eastAsia="Times New Roman" w:hAnsi="Times New Roman" w:cs="Times New Roman"/>
          <w:b/>
          <w:bCs/>
          <w:sz w:val="19"/>
          <w:szCs w:val="19"/>
        </w:rPr>
      </w:pPr>
    </w:p>
    <w:p w:rsidR="00D27E0B" w:rsidRDefault="000044A8">
      <w:pPr>
        <w:pStyle w:val="BodyText"/>
        <w:numPr>
          <w:ilvl w:val="2"/>
          <w:numId w:val="3"/>
        </w:numPr>
        <w:tabs>
          <w:tab w:val="left" w:pos="2112"/>
        </w:tabs>
        <w:spacing w:line="220" w:lineRule="exact"/>
        <w:ind w:right="878"/>
        <w:jc w:val="both"/>
        <w:rPr>
          <w:rFonts w:cs="Times New Roman"/>
        </w:rPr>
      </w:pPr>
      <w:r>
        <w:rPr>
          <w:rFonts w:cs="Times New Roman"/>
        </w:rPr>
        <w:t>Clause</w:t>
      </w:r>
      <w:r>
        <w:rPr>
          <w:rFonts w:cs="Times New Roman"/>
          <w:spacing w:val="-6"/>
        </w:rPr>
        <w:t xml:space="preserve"> </w:t>
      </w:r>
      <w:r>
        <w:rPr>
          <w:rFonts w:cs="Times New Roman"/>
        </w:rPr>
        <w:t>12</w:t>
      </w:r>
      <w:r>
        <w:rPr>
          <w:rFonts w:cs="Times New Roman"/>
          <w:spacing w:val="-5"/>
        </w:rPr>
        <w:t xml:space="preserve"> </w:t>
      </w:r>
      <w:r>
        <w:rPr>
          <w:rFonts w:cs="Times New Roman"/>
        </w:rPr>
        <w:t>of</w:t>
      </w:r>
      <w:r>
        <w:rPr>
          <w:rFonts w:cs="Times New Roman"/>
          <w:spacing w:val="-5"/>
        </w:rPr>
        <w:t xml:space="preserve"> </w:t>
      </w:r>
      <w:r>
        <w:rPr>
          <w:rFonts w:cs="Times New Roman"/>
        </w:rPr>
        <w:t>the</w:t>
      </w:r>
      <w:r>
        <w:rPr>
          <w:rFonts w:cs="Times New Roman"/>
          <w:spacing w:val="-5"/>
        </w:rPr>
        <w:t xml:space="preserve"> </w:t>
      </w:r>
      <w:r>
        <w:rPr>
          <w:rFonts w:cs="Times New Roman"/>
        </w:rPr>
        <w:t>Bill</w:t>
      </w:r>
      <w:r>
        <w:rPr>
          <w:rFonts w:cs="Times New Roman"/>
          <w:spacing w:val="-5"/>
        </w:rPr>
        <w:t xml:space="preserve"> </w:t>
      </w:r>
      <w:r>
        <w:rPr>
          <w:rFonts w:cs="Times New Roman"/>
        </w:rPr>
        <w:t>generally</w:t>
      </w:r>
      <w:r>
        <w:rPr>
          <w:rFonts w:cs="Times New Roman"/>
          <w:spacing w:val="-6"/>
        </w:rPr>
        <w:t xml:space="preserve"> </w:t>
      </w:r>
      <w:r>
        <w:rPr>
          <w:rFonts w:cs="Times New Roman"/>
        </w:rPr>
        <w:t>provides</w:t>
      </w:r>
      <w:r>
        <w:rPr>
          <w:rFonts w:cs="Times New Roman"/>
          <w:spacing w:val="-5"/>
        </w:rPr>
        <w:t xml:space="preserve"> </w:t>
      </w:r>
      <w:r>
        <w:rPr>
          <w:rFonts w:cs="Times New Roman"/>
        </w:rPr>
        <w:t>for</w:t>
      </w:r>
      <w:r>
        <w:rPr>
          <w:rFonts w:cs="Times New Roman"/>
          <w:spacing w:val="-5"/>
        </w:rPr>
        <w:t xml:space="preserve"> </w:t>
      </w:r>
      <w:r>
        <w:rPr>
          <w:rFonts w:cs="Times New Roman"/>
        </w:rPr>
        <w:t>the</w:t>
      </w:r>
      <w:r>
        <w:rPr>
          <w:rFonts w:cs="Times New Roman"/>
          <w:spacing w:val="-5"/>
        </w:rPr>
        <w:t xml:space="preserve"> </w:t>
      </w:r>
      <w:r>
        <w:rPr>
          <w:rFonts w:cs="Times New Roman"/>
        </w:rPr>
        <w:t>substitution</w:t>
      </w:r>
      <w:r>
        <w:rPr>
          <w:rFonts w:cs="Times New Roman"/>
          <w:spacing w:val="-5"/>
        </w:rPr>
        <w:t xml:space="preserve"> </w:t>
      </w:r>
      <w:r>
        <w:rPr>
          <w:rFonts w:cs="Times New Roman"/>
        </w:rPr>
        <w:t>of</w:t>
      </w:r>
      <w:r>
        <w:rPr>
          <w:rFonts w:cs="Times New Roman"/>
          <w:spacing w:val="-5"/>
        </w:rPr>
        <w:t xml:space="preserve"> </w:t>
      </w:r>
      <w:r>
        <w:rPr>
          <w:rFonts w:cs="Times New Roman"/>
        </w:rPr>
        <w:t>certain</w:t>
      </w:r>
      <w:r>
        <w:rPr>
          <w:rFonts w:cs="Times New Roman"/>
          <w:w w:val="99"/>
        </w:rPr>
        <w:t xml:space="preserve"> </w:t>
      </w:r>
      <w:r>
        <w:rPr>
          <w:rFonts w:cs="Times New Roman"/>
        </w:rPr>
        <w:t>expressions.</w:t>
      </w:r>
      <w:r>
        <w:rPr>
          <w:rFonts w:cs="Times New Roman"/>
          <w:spacing w:val="-6"/>
        </w:rPr>
        <w:t xml:space="preserve"> </w:t>
      </w:r>
      <w:r>
        <w:rPr>
          <w:rFonts w:cs="Times New Roman"/>
        </w:rPr>
        <w:t>In</w:t>
      </w:r>
      <w:r>
        <w:rPr>
          <w:rFonts w:cs="Times New Roman"/>
          <w:spacing w:val="-5"/>
        </w:rPr>
        <w:t xml:space="preserve"> </w:t>
      </w:r>
      <w:r>
        <w:rPr>
          <w:rFonts w:cs="Times New Roman"/>
          <w:spacing w:val="-2"/>
        </w:rPr>
        <w:t>effect,</w:t>
      </w:r>
      <w:r>
        <w:rPr>
          <w:rFonts w:cs="Times New Roman"/>
          <w:spacing w:val="-5"/>
        </w:rPr>
        <w:t xml:space="preserve"> </w:t>
      </w:r>
      <w:r>
        <w:rPr>
          <w:rFonts w:cs="Times New Roman"/>
        </w:rPr>
        <w:t>the</w:t>
      </w:r>
      <w:r>
        <w:rPr>
          <w:rFonts w:cs="Times New Roman"/>
          <w:spacing w:val="-5"/>
        </w:rPr>
        <w:t xml:space="preserve"> </w:t>
      </w:r>
      <w:r>
        <w:rPr>
          <w:rFonts w:cs="Times New Roman"/>
        </w:rPr>
        <w:t>name</w:t>
      </w:r>
      <w:r>
        <w:rPr>
          <w:rFonts w:cs="Times New Roman"/>
          <w:spacing w:val="-5"/>
        </w:rPr>
        <w:t xml:space="preserve"> </w:t>
      </w:r>
      <w:r>
        <w:rPr>
          <w:rFonts w:cs="Times New Roman"/>
          <w:spacing w:val="-3"/>
        </w:rPr>
        <w:t>‘‘Road</w:t>
      </w:r>
      <w:r>
        <w:rPr>
          <w:rFonts w:cs="Times New Roman"/>
          <w:spacing w:val="-8"/>
        </w:rPr>
        <w:t xml:space="preserve"> </w:t>
      </w:r>
      <w:r>
        <w:rPr>
          <w:rFonts w:cs="Times New Roman"/>
          <w:spacing w:val="-6"/>
        </w:rPr>
        <w:t>Traffic</w:t>
      </w:r>
      <w:r>
        <w:rPr>
          <w:rFonts w:cs="Times New Roman"/>
          <w:spacing w:val="-5"/>
        </w:rPr>
        <w:t xml:space="preserve"> </w:t>
      </w:r>
      <w:r>
        <w:rPr>
          <w:rFonts w:cs="Times New Roman"/>
        </w:rPr>
        <w:t>Infringement</w:t>
      </w:r>
      <w:r>
        <w:rPr>
          <w:rFonts w:cs="Times New Roman"/>
          <w:spacing w:val="-15"/>
        </w:rPr>
        <w:t xml:space="preserve"> </w:t>
      </w:r>
      <w:r>
        <w:rPr>
          <w:rFonts w:cs="Times New Roman"/>
          <w:spacing w:val="-2"/>
        </w:rPr>
        <w:t>Agency’’</w:t>
      </w:r>
      <w:r>
        <w:rPr>
          <w:rFonts w:cs="Times New Roman"/>
          <w:spacing w:val="29"/>
          <w:w w:val="99"/>
        </w:rPr>
        <w:t xml:space="preserve"> </w:t>
      </w:r>
      <w:r>
        <w:rPr>
          <w:rFonts w:cs="Times New Roman"/>
        </w:rPr>
        <w:t>is</w:t>
      </w:r>
      <w:r>
        <w:rPr>
          <w:rFonts w:cs="Times New Roman"/>
          <w:spacing w:val="1"/>
        </w:rPr>
        <w:t xml:space="preserve"> </w:t>
      </w:r>
      <w:r>
        <w:rPr>
          <w:rFonts w:cs="Times New Roman"/>
        </w:rPr>
        <w:t>replaced</w:t>
      </w:r>
      <w:r>
        <w:rPr>
          <w:rFonts w:cs="Times New Roman"/>
          <w:spacing w:val="2"/>
        </w:rPr>
        <w:t xml:space="preserve"> </w:t>
      </w:r>
      <w:r>
        <w:rPr>
          <w:rFonts w:cs="Times New Roman"/>
        </w:rPr>
        <w:t>with</w:t>
      </w:r>
      <w:r>
        <w:rPr>
          <w:rFonts w:cs="Times New Roman"/>
          <w:spacing w:val="2"/>
        </w:rPr>
        <w:t xml:space="preserve"> </w:t>
      </w:r>
      <w:r>
        <w:rPr>
          <w:rFonts w:cs="Times New Roman"/>
          <w:spacing w:val="-3"/>
        </w:rPr>
        <w:t>‘‘Road</w:t>
      </w:r>
      <w:r>
        <w:rPr>
          <w:rFonts w:cs="Times New Roman"/>
          <w:spacing w:val="-2"/>
        </w:rPr>
        <w:t xml:space="preserve"> </w:t>
      </w:r>
      <w:r>
        <w:rPr>
          <w:rFonts w:cs="Times New Roman"/>
          <w:spacing w:val="-6"/>
        </w:rPr>
        <w:t>Traffic</w:t>
      </w:r>
      <w:r>
        <w:rPr>
          <w:rFonts w:cs="Times New Roman"/>
          <w:spacing w:val="2"/>
        </w:rPr>
        <w:t xml:space="preserve"> </w:t>
      </w:r>
      <w:r>
        <w:rPr>
          <w:rFonts w:cs="Times New Roman"/>
        </w:rPr>
        <w:t>Infringement</w:t>
      </w:r>
      <w:r>
        <w:rPr>
          <w:rFonts w:cs="Times New Roman"/>
          <w:spacing w:val="-8"/>
        </w:rPr>
        <w:t xml:space="preserve"> </w:t>
      </w:r>
      <w:r>
        <w:rPr>
          <w:rFonts w:cs="Times New Roman"/>
          <w:spacing w:val="-2"/>
        </w:rPr>
        <w:t xml:space="preserve">Authority’’. </w:t>
      </w:r>
      <w:r>
        <w:rPr>
          <w:rFonts w:cs="Times New Roman"/>
        </w:rPr>
        <w:t>The</w:t>
      </w:r>
      <w:r>
        <w:rPr>
          <w:rFonts w:cs="Times New Roman"/>
          <w:spacing w:val="2"/>
        </w:rPr>
        <w:t xml:space="preserve"> </w:t>
      </w:r>
      <w:proofErr w:type="spellStart"/>
      <w:r>
        <w:rPr>
          <w:rFonts w:cs="Times New Roman"/>
        </w:rPr>
        <w:t>expres</w:t>
      </w:r>
      <w:proofErr w:type="spellEnd"/>
      <w:r>
        <w:rPr>
          <w:rFonts w:cs="Times New Roman"/>
        </w:rPr>
        <w:t>-</w:t>
      </w:r>
      <w:r>
        <w:rPr>
          <w:rFonts w:cs="Times New Roman"/>
          <w:spacing w:val="31"/>
          <w:w w:val="99"/>
        </w:rPr>
        <w:t xml:space="preserve"> </w:t>
      </w:r>
      <w:proofErr w:type="spellStart"/>
      <w:r>
        <w:rPr>
          <w:rFonts w:cs="Times New Roman"/>
        </w:rPr>
        <w:t>sions</w:t>
      </w:r>
      <w:proofErr w:type="spellEnd"/>
      <w:r>
        <w:rPr>
          <w:rFonts w:cs="Times New Roman"/>
          <w:spacing w:val="45"/>
        </w:rPr>
        <w:t xml:space="preserve"> </w:t>
      </w:r>
      <w:r>
        <w:rPr>
          <w:rFonts w:cs="Times New Roman"/>
          <w:spacing w:val="-3"/>
        </w:rPr>
        <w:t>‘‘major</w:t>
      </w:r>
      <w:r>
        <w:rPr>
          <w:rFonts w:cs="Times New Roman"/>
          <w:spacing w:val="45"/>
        </w:rPr>
        <w:t xml:space="preserve"> </w:t>
      </w:r>
      <w:r>
        <w:rPr>
          <w:rFonts w:cs="Times New Roman"/>
          <w:spacing w:val="-2"/>
        </w:rPr>
        <w:t>infringement’’</w:t>
      </w:r>
      <w:r>
        <w:rPr>
          <w:rFonts w:cs="Times New Roman"/>
          <w:spacing w:val="32"/>
        </w:rPr>
        <w:t xml:space="preserve"> </w:t>
      </w:r>
      <w:r>
        <w:rPr>
          <w:rFonts w:cs="Times New Roman"/>
        </w:rPr>
        <w:t>and</w:t>
      </w:r>
      <w:r>
        <w:rPr>
          <w:rFonts w:cs="Times New Roman"/>
          <w:spacing w:val="46"/>
        </w:rPr>
        <w:t xml:space="preserve"> </w:t>
      </w:r>
      <w:r>
        <w:rPr>
          <w:rFonts w:cs="Times New Roman"/>
          <w:spacing w:val="-3"/>
        </w:rPr>
        <w:t>‘‘minor</w:t>
      </w:r>
      <w:r>
        <w:rPr>
          <w:rFonts w:cs="Times New Roman"/>
          <w:spacing w:val="45"/>
        </w:rPr>
        <w:t xml:space="preserve"> </w:t>
      </w:r>
      <w:r>
        <w:rPr>
          <w:rFonts w:cs="Times New Roman"/>
          <w:spacing w:val="-2"/>
        </w:rPr>
        <w:t>infringement’’</w:t>
      </w:r>
      <w:r>
        <w:rPr>
          <w:rFonts w:cs="Times New Roman"/>
          <w:spacing w:val="32"/>
        </w:rPr>
        <w:t xml:space="preserve"> </w:t>
      </w:r>
      <w:r>
        <w:rPr>
          <w:rFonts w:cs="Times New Roman"/>
        </w:rPr>
        <w:t>are</w:t>
      </w:r>
      <w:r>
        <w:rPr>
          <w:rFonts w:cs="Times New Roman"/>
          <w:spacing w:val="46"/>
        </w:rPr>
        <w:t xml:space="preserve"> </w:t>
      </w:r>
      <w:r>
        <w:rPr>
          <w:rFonts w:cs="Times New Roman"/>
        </w:rPr>
        <w:t>to</w:t>
      </w:r>
      <w:r>
        <w:rPr>
          <w:rFonts w:cs="Times New Roman"/>
          <w:spacing w:val="45"/>
        </w:rPr>
        <w:t xml:space="preserve"> </w:t>
      </w:r>
      <w:r>
        <w:rPr>
          <w:rFonts w:cs="Times New Roman"/>
        </w:rPr>
        <w:t>be</w:t>
      </w:r>
      <w:r>
        <w:rPr>
          <w:rFonts w:cs="Times New Roman"/>
          <w:spacing w:val="76"/>
          <w:w w:val="99"/>
        </w:rPr>
        <w:t xml:space="preserve"> </w:t>
      </w:r>
      <w:r>
        <w:rPr>
          <w:rFonts w:cs="Times New Roman"/>
        </w:rPr>
        <w:t>replaced</w:t>
      </w:r>
      <w:r>
        <w:rPr>
          <w:rFonts w:cs="Times New Roman"/>
          <w:spacing w:val="-3"/>
        </w:rPr>
        <w:t xml:space="preserve"> </w:t>
      </w:r>
      <w:r>
        <w:rPr>
          <w:rFonts w:cs="Times New Roman"/>
        </w:rPr>
        <w:t>with</w:t>
      </w:r>
      <w:r>
        <w:rPr>
          <w:rFonts w:cs="Times New Roman"/>
          <w:spacing w:val="-2"/>
        </w:rPr>
        <w:t xml:space="preserve"> ‘‘infringement’’</w:t>
      </w:r>
      <w:r>
        <w:rPr>
          <w:rFonts w:cs="Times New Roman"/>
          <w:spacing w:val="-15"/>
        </w:rPr>
        <w:t xml:space="preserve"> </w:t>
      </w:r>
      <w:r>
        <w:rPr>
          <w:rFonts w:cs="Times New Roman"/>
        </w:rPr>
        <w:t>throughout</w:t>
      </w:r>
      <w:r>
        <w:rPr>
          <w:rFonts w:cs="Times New Roman"/>
          <w:spacing w:val="-3"/>
        </w:rPr>
        <w:t xml:space="preserve"> </w:t>
      </w:r>
      <w:r>
        <w:rPr>
          <w:rFonts w:cs="Times New Roman"/>
        </w:rPr>
        <w:t>the</w:t>
      </w:r>
      <w:r>
        <w:rPr>
          <w:rFonts w:cs="Times New Roman"/>
          <w:spacing w:val="-11"/>
        </w:rPr>
        <w:t xml:space="preserve"> </w:t>
      </w:r>
      <w:r>
        <w:rPr>
          <w:rFonts w:cs="Times New Roman"/>
        </w:rPr>
        <w:t>Act.</w:t>
      </w:r>
    </w:p>
    <w:p w:rsidR="00D27E0B" w:rsidRDefault="00D27E0B">
      <w:pPr>
        <w:spacing w:before="1"/>
        <w:rPr>
          <w:rFonts w:ascii="Times New Roman" w:eastAsia="Times New Roman" w:hAnsi="Times New Roman" w:cs="Times New Roman"/>
          <w:sz w:val="19"/>
          <w:szCs w:val="19"/>
        </w:rPr>
      </w:pPr>
    </w:p>
    <w:p w:rsidR="00D27E0B" w:rsidRDefault="000044A8">
      <w:pPr>
        <w:pStyle w:val="BodyText"/>
        <w:numPr>
          <w:ilvl w:val="2"/>
          <w:numId w:val="3"/>
        </w:numPr>
        <w:tabs>
          <w:tab w:val="left" w:pos="2112"/>
        </w:tabs>
        <w:spacing w:line="220" w:lineRule="exact"/>
        <w:ind w:right="878"/>
        <w:rPr>
          <w:rFonts w:cs="Times New Roman"/>
        </w:rPr>
      </w:pPr>
      <w:r>
        <w:rPr>
          <w:rFonts w:cs="Times New Roman"/>
        </w:rPr>
        <w:t>The</w:t>
      </w:r>
      <w:r>
        <w:rPr>
          <w:rFonts w:cs="Times New Roman"/>
          <w:spacing w:val="22"/>
        </w:rPr>
        <w:t xml:space="preserve"> </w:t>
      </w:r>
      <w:r>
        <w:rPr>
          <w:rFonts w:cs="Times New Roman"/>
        </w:rPr>
        <w:t>expression</w:t>
      </w:r>
      <w:r>
        <w:rPr>
          <w:rFonts w:cs="Times New Roman"/>
          <w:spacing w:val="23"/>
        </w:rPr>
        <w:t xml:space="preserve"> </w:t>
      </w:r>
      <w:r>
        <w:rPr>
          <w:rFonts w:cs="Times New Roman"/>
        </w:rPr>
        <w:t>‘’national</w:t>
      </w:r>
      <w:r>
        <w:rPr>
          <w:rFonts w:cs="Times New Roman"/>
          <w:spacing w:val="22"/>
        </w:rPr>
        <w:t xml:space="preserve"> </w:t>
      </w:r>
      <w:r>
        <w:rPr>
          <w:rFonts w:cs="Times New Roman"/>
        </w:rPr>
        <w:t>contraventions</w:t>
      </w:r>
      <w:r>
        <w:rPr>
          <w:rFonts w:cs="Times New Roman"/>
          <w:spacing w:val="23"/>
        </w:rPr>
        <w:t xml:space="preserve"> </w:t>
      </w:r>
      <w:r>
        <w:rPr>
          <w:rFonts w:cs="Times New Roman"/>
          <w:spacing w:val="-1"/>
        </w:rPr>
        <w:t>register’’</w:t>
      </w:r>
      <w:r>
        <w:rPr>
          <w:rFonts w:cs="Times New Roman"/>
          <w:spacing w:val="9"/>
        </w:rPr>
        <w:t xml:space="preserve"> </w:t>
      </w:r>
      <w:r>
        <w:rPr>
          <w:rFonts w:cs="Times New Roman"/>
        </w:rPr>
        <w:t>is</w:t>
      </w:r>
      <w:r>
        <w:rPr>
          <w:rFonts w:cs="Times New Roman"/>
          <w:spacing w:val="23"/>
        </w:rPr>
        <w:t xml:space="preserve"> </w:t>
      </w:r>
      <w:r>
        <w:rPr>
          <w:rFonts w:cs="Times New Roman"/>
        </w:rPr>
        <w:t>replaced</w:t>
      </w:r>
      <w:r>
        <w:rPr>
          <w:rFonts w:cs="Times New Roman"/>
          <w:spacing w:val="22"/>
        </w:rPr>
        <w:t xml:space="preserve"> </w:t>
      </w:r>
      <w:r>
        <w:rPr>
          <w:rFonts w:cs="Times New Roman"/>
        </w:rPr>
        <w:t>with</w:t>
      </w:r>
      <w:r>
        <w:rPr>
          <w:rFonts w:cs="Times New Roman"/>
          <w:spacing w:val="22"/>
          <w:w w:val="99"/>
        </w:rPr>
        <w:t xml:space="preserve"> </w:t>
      </w:r>
      <w:r>
        <w:rPr>
          <w:rFonts w:cs="Times New Roman"/>
          <w:spacing w:val="-2"/>
        </w:rPr>
        <w:t>‘‘National</w:t>
      </w:r>
      <w:r>
        <w:rPr>
          <w:rFonts w:cs="Times New Roman"/>
          <w:spacing w:val="-1"/>
        </w:rPr>
        <w:t xml:space="preserve"> </w:t>
      </w:r>
      <w:r>
        <w:rPr>
          <w:rFonts w:cs="Times New Roman"/>
        </w:rPr>
        <w:t>Road</w:t>
      </w:r>
      <w:r>
        <w:rPr>
          <w:rFonts w:cs="Times New Roman"/>
          <w:spacing w:val="-5"/>
        </w:rPr>
        <w:t xml:space="preserve"> </w:t>
      </w:r>
      <w:r>
        <w:rPr>
          <w:rFonts w:cs="Times New Roman"/>
          <w:spacing w:val="-6"/>
        </w:rPr>
        <w:t>Traffic</w:t>
      </w:r>
      <w:r>
        <w:rPr>
          <w:rFonts w:cs="Times New Roman"/>
        </w:rPr>
        <w:t xml:space="preserve"> </w:t>
      </w:r>
      <w:r>
        <w:rPr>
          <w:rFonts w:cs="Times New Roman"/>
          <w:spacing w:val="-2"/>
        </w:rPr>
        <w:t>Offences</w:t>
      </w:r>
      <w:r>
        <w:rPr>
          <w:rFonts w:cs="Times New Roman"/>
          <w:spacing w:val="-1"/>
        </w:rPr>
        <w:t xml:space="preserve"> Register’’.</w:t>
      </w:r>
    </w:p>
    <w:p w:rsidR="00D27E0B" w:rsidRDefault="00D27E0B">
      <w:pPr>
        <w:spacing w:before="1"/>
        <w:rPr>
          <w:rFonts w:ascii="Times New Roman" w:eastAsia="Times New Roman" w:hAnsi="Times New Roman" w:cs="Times New Roman"/>
          <w:sz w:val="18"/>
          <w:szCs w:val="18"/>
        </w:rPr>
      </w:pPr>
    </w:p>
    <w:p w:rsidR="00D27E0B" w:rsidRDefault="000044A8">
      <w:pPr>
        <w:pStyle w:val="Heading1"/>
        <w:numPr>
          <w:ilvl w:val="1"/>
          <w:numId w:val="3"/>
        </w:numPr>
        <w:tabs>
          <w:tab w:val="left" w:pos="1513"/>
        </w:tabs>
        <w:ind w:hanging="399"/>
        <w:rPr>
          <w:rFonts w:cs="Times New Roman"/>
          <w:b w:val="0"/>
          <w:bCs w:val="0"/>
        </w:rPr>
      </w:pPr>
      <w:r>
        <w:t>Clause</w:t>
      </w:r>
      <w:r>
        <w:rPr>
          <w:spacing w:val="-2"/>
        </w:rPr>
        <w:t xml:space="preserve"> </w:t>
      </w:r>
      <w:r>
        <w:t>13</w:t>
      </w:r>
    </w:p>
    <w:p w:rsidR="00D27E0B" w:rsidRDefault="00D27E0B">
      <w:pPr>
        <w:spacing w:before="2"/>
        <w:rPr>
          <w:rFonts w:ascii="Times New Roman" w:eastAsia="Times New Roman" w:hAnsi="Times New Roman" w:cs="Times New Roman"/>
          <w:b/>
          <w:bCs/>
          <w:sz w:val="18"/>
          <w:szCs w:val="18"/>
        </w:rPr>
      </w:pPr>
    </w:p>
    <w:p w:rsidR="00D27E0B" w:rsidRDefault="000044A8">
      <w:pPr>
        <w:pStyle w:val="BodyText"/>
        <w:ind w:firstLine="0"/>
        <w:rPr>
          <w:rFonts w:cs="Times New Roman"/>
        </w:rPr>
      </w:pPr>
      <w:r>
        <w:t>Clause</w:t>
      </w:r>
      <w:r>
        <w:rPr>
          <w:spacing w:val="1"/>
        </w:rPr>
        <w:t xml:space="preserve"> </w:t>
      </w:r>
      <w:r>
        <w:t>13</w:t>
      </w:r>
      <w:r>
        <w:rPr>
          <w:spacing w:val="2"/>
        </w:rPr>
        <w:t xml:space="preserve"> </w:t>
      </w:r>
      <w:r>
        <w:t>of</w:t>
      </w:r>
      <w:r>
        <w:rPr>
          <w:spacing w:val="1"/>
        </w:rPr>
        <w:t xml:space="preserve"> </w:t>
      </w:r>
      <w:r>
        <w:t>the</w:t>
      </w:r>
      <w:r>
        <w:rPr>
          <w:spacing w:val="2"/>
        </w:rPr>
        <w:t xml:space="preserve"> </w:t>
      </w:r>
      <w:r>
        <w:t>Bill</w:t>
      </w:r>
      <w:r>
        <w:rPr>
          <w:spacing w:val="1"/>
        </w:rPr>
        <w:t xml:space="preserve"> </w:t>
      </w:r>
      <w:r>
        <w:t>provides</w:t>
      </w:r>
      <w:r>
        <w:rPr>
          <w:spacing w:val="2"/>
        </w:rPr>
        <w:t xml:space="preserve"> </w:t>
      </w:r>
      <w:r>
        <w:t>for</w:t>
      </w:r>
      <w:r>
        <w:rPr>
          <w:spacing w:val="1"/>
        </w:rPr>
        <w:t xml:space="preserve"> </w:t>
      </w:r>
      <w:r>
        <w:t>the</w:t>
      </w:r>
      <w:r>
        <w:rPr>
          <w:spacing w:val="2"/>
        </w:rPr>
        <w:t xml:space="preserve"> </w:t>
      </w:r>
      <w:r>
        <w:t>short</w:t>
      </w:r>
      <w:r>
        <w:rPr>
          <w:spacing w:val="1"/>
        </w:rPr>
        <w:t xml:space="preserve"> </w:t>
      </w:r>
      <w:r>
        <w:t>title</w:t>
      </w:r>
      <w:r>
        <w:rPr>
          <w:spacing w:val="2"/>
        </w:rPr>
        <w:t xml:space="preserve"> </w:t>
      </w:r>
      <w:r>
        <w:t>and</w:t>
      </w:r>
      <w:r>
        <w:rPr>
          <w:spacing w:val="1"/>
        </w:rPr>
        <w:t xml:space="preserve"> </w:t>
      </w:r>
      <w:r>
        <w:t>commencement.</w:t>
      </w:r>
    </w:p>
    <w:p w:rsidR="00D27E0B" w:rsidRDefault="00D27E0B">
      <w:pPr>
        <w:spacing w:before="2"/>
        <w:rPr>
          <w:rFonts w:ascii="Times New Roman" w:eastAsia="Times New Roman" w:hAnsi="Times New Roman" w:cs="Times New Roman"/>
          <w:sz w:val="18"/>
          <w:szCs w:val="18"/>
        </w:rPr>
      </w:pPr>
    </w:p>
    <w:p w:rsidR="00D27E0B" w:rsidRDefault="000044A8">
      <w:pPr>
        <w:pStyle w:val="Heading1"/>
        <w:numPr>
          <w:ilvl w:val="0"/>
          <w:numId w:val="3"/>
        </w:numPr>
        <w:tabs>
          <w:tab w:val="left" w:pos="1114"/>
        </w:tabs>
        <w:ind w:hanging="399"/>
        <w:rPr>
          <w:rFonts w:cs="Times New Roman"/>
          <w:b w:val="0"/>
          <w:bCs w:val="0"/>
        </w:rPr>
      </w:pPr>
      <w:r>
        <w:rPr>
          <w:spacing w:val="-2"/>
        </w:rPr>
        <w:t>DEPARTMENT/BODIES</w:t>
      </w:r>
      <w:r>
        <w:rPr>
          <w:spacing w:val="-29"/>
        </w:rPr>
        <w:t xml:space="preserve"> </w:t>
      </w:r>
      <w:r>
        <w:rPr>
          <w:spacing w:val="-3"/>
        </w:rPr>
        <w:t>CONSULTED</w:t>
      </w:r>
    </w:p>
    <w:p w:rsidR="00D27E0B" w:rsidRDefault="00D27E0B">
      <w:pPr>
        <w:spacing w:before="1"/>
        <w:rPr>
          <w:rFonts w:ascii="Times New Roman" w:eastAsia="Times New Roman" w:hAnsi="Times New Roman" w:cs="Times New Roman"/>
          <w:b/>
          <w:bCs/>
          <w:sz w:val="19"/>
          <w:szCs w:val="19"/>
        </w:rPr>
      </w:pPr>
    </w:p>
    <w:p w:rsidR="00D27E0B" w:rsidRDefault="000044A8">
      <w:pPr>
        <w:pStyle w:val="BodyText"/>
        <w:numPr>
          <w:ilvl w:val="1"/>
          <w:numId w:val="3"/>
        </w:numPr>
        <w:tabs>
          <w:tab w:val="left" w:pos="1513"/>
        </w:tabs>
        <w:spacing w:line="220" w:lineRule="exact"/>
        <w:ind w:right="878" w:hanging="399"/>
        <w:jc w:val="both"/>
        <w:rPr>
          <w:rFonts w:cs="Times New Roman"/>
        </w:rPr>
      </w:pPr>
      <w:r>
        <w:t>The</w:t>
      </w:r>
      <w:r>
        <w:rPr>
          <w:spacing w:val="6"/>
        </w:rPr>
        <w:t xml:space="preserve"> </w:t>
      </w:r>
      <w:r>
        <w:t>Bill</w:t>
      </w:r>
      <w:r>
        <w:rPr>
          <w:spacing w:val="7"/>
        </w:rPr>
        <w:t xml:space="preserve"> </w:t>
      </w:r>
      <w:r>
        <w:t>was</w:t>
      </w:r>
      <w:r>
        <w:rPr>
          <w:spacing w:val="7"/>
        </w:rPr>
        <w:t xml:space="preserve"> </w:t>
      </w:r>
      <w:r>
        <w:t>presented</w:t>
      </w:r>
      <w:r>
        <w:rPr>
          <w:spacing w:val="7"/>
        </w:rPr>
        <w:t xml:space="preserve"> </w:t>
      </w:r>
      <w:r>
        <w:t>to</w:t>
      </w:r>
      <w:r>
        <w:rPr>
          <w:spacing w:val="7"/>
        </w:rPr>
        <w:t xml:space="preserve"> </w:t>
      </w:r>
      <w:r>
        <w:t>the</w:t>
      </w:r>
      <w:r>
        <w:rPr>
          <w:spacing w:val="7"/>
        </w:rPr>
        <w:t xml:space="preserve"> </w:t>
      </w:r>
      <w:r>
        <w:t>National</w:t>
      </w:r>
      <w:r>
        <w:rPr>
          <w:spacing w:val="7"/>
        </w:rPr>
        <w:t xml:space="preserve"> </w:t>
      </w:r>
      <w:r>
        <w:t>Economic</w:t>
      </w:r>
      <w:r>
        <w:rPr>
          <w:spacing w:val="7"/>
        </w:rPr>
        <w:t xml:space="preserve"> </w:t>
      </w:r>
      <w:r>
        <w:t>Development</w:t>
      </w:r>
      <w:r>
        <w:rPr>
          <w:spacing w:val="7"/>
        </w:rPr>
        <w:t xml:space="preserve"> </w:t>
      </w:r>
      <w:r>
        <w:t>and</w:t>
      </w:r>
      <w:r>
        <w:rPr>
          <w:spacing w:val="6"/>
        </w:rPr>
        <w:t xml:space="preserve"> </w:t>
      </w:r>
      <w:r>
        <w:t>Labour</w:t>
      </w:r>
      <w:r>
        <w:rPr>
          <w:w w:val="99"/>
        </w:rPr>
        <w:t xml:space="preserve"> </w:t>
      </w:r>
      <w:r>
        <w:t>Council</w:t>
      </w:r>
      <w:r>
        <w:rPr>
          <w:spacing w:val="-3"/>
        </w:rPr>
        <w:t xml:space="preserve"> </w:t>
      </w:r>
      <w:r>
        <w:rPr>
          <w:spacing w:val="-5"/>
        </w:rPr>
        <w:t>Task</w:t>
      </w:r>
      <w:r>
        <w:rPr>
          <w:spacing w:val="-3"/>
        </w:rPr>
        <w:t xml:space="preserve"> Team,</w:t>
      </w:r>
      <w:r>
        <w:rPr>
          <w:spacing w:val="1"/>
        </w:rPr>
        <w:t xml:space="preserve"> </w:t>
      </w:r>
      <w:r>
        <w:t>and</w:t>
      </w:r>
      <w:r>
        <w:rPr>
          <w:spacing w:val="1"/>
        </w:rPr>
        <w:t xml:space="preserve"> </w:t>
      </w:r>
      <w:r>
        <w:t>after</w:t>
      </w:r>
      <w:r>
        <w:rPr>
          <w:spacing w:val="1"/>
        </w:rPr>
        <w:t xml:space="preserve"> </w:t>
      </w:r>
      <w:r>
        <w:t>numerous</w:t>
      </w:r>
      <w:r>
        <w:rPr>
          <w:spacing w:val="1"/>
        </w:rPr>
        <w:t xml:space="preserve"> </w:t>
      </w:r>
      <w:r>
        <w:t>meetings</w:t>
      </w:r>
      <w:r>
        <w:rPr>
          <w:spacing w:val="1"/>
        </w:rPr>
        <w:t xml:space="preserve"> </w:t>
      </w:r>
      <w:r>
        <w:t>it</w:t>
      </w:r>
      <w:r>
        <w:rPr>
          <w:spacing w:val="1"/>
        </w:rPr>
        <w:t xml:space="preserve"> </w:t>
      </w:r>
      <w:r>
        <w:t>was approved.</w:t>
      </w:r>
    </w:p>
    <w:p w:rsidR="00D27E0B" w:rsidRDefault="00D27E0B">
      <w:pPr>
        <w:spacing w:before="1"/>
        <w:rPr>
          <w:rFonts w:ascii="Times New Roman" w:eastAsia="Times New Roman" w:hAnsi="Times New Roman" w:cs="Times New Roman"/>
          <w:sz w:val="19"/>
          <w:szCs w:val="19"/>
        </w:rPr>
      </w:pPr>
    </w:p>
    <w:p w:rsidR="00D27E0B" w:rsidRDefault="000044A8">
      <w:pPr>
        <w:pStyle w:val="BodyText"/>
        <w:numPr>
          <w:ilvl w:val="1"/>
          <w:numId w:val="3"/>
        </w:numPr>
        <w:tabs>
          <w:tab w:val="left" w:pos="1513"/>
        </w:tabs>
        <w:spacing w:line="220" w:lineRule="exact"/>
        <w:ind w:right="878" w:hanging="399"/>
        <w:jc w:val="both"/>
        <w:rPr>
          <w:rFonts w:cs="Times New Roman"/>
        </w:rPr>
      </w:pPr>
      <w:r>
        <w:t>The</w:t>
      </w:r>
      <w:r>
        <w:rPr>
          <w:spacing w:val="28"/>
        </w:rPr>
        <w:t xml:space="preserve"> </w:t>
      </w:r>
      <w:r>
        <w:t>Bill</w:t>
      </w:r>
      <w:r>
        <w:rPr>
          <w:spacing w:val="29"/>
        </w:rPr>
        <w:t xml:space="preserve"> </w:t>
      </w:r>
      <w:r>
        <w:t>was</w:t>
      </w:r>
      <w:r>
        <w:rPr>
          <w:spacing w:val="29"/>
        </w:rPr>
        <w:t xml:space="preserve"> </w:t>
      </w:r>
      <w:proofErr w:type="gramStart"/>
      <w:r>
        <w:t xml:space="preserve">published </w:t>
      </w:r>
      <w:r>
        <w:rPr>
          <w:spacing w:val="28"/>
        </w:rPr>
        <w:t xml:space="preserve"> </w:t>
      </w:r>
      <w:r>
        <w:t>for</w:t>
      </w:r>
      <w:proofErr w:type="gramEnd"/>
      <w:r>
        <w:t xml:space="preserve"> </w:t>
      </w:r>
      <w:r>
        <w:rPr>
          <w:spacing w:val="29"/>
        </w:rPr>
        <w:t xml:space="preserve"> </w:t>
      </w:r>
      <w:r>
        <w:t xml:space="preserve">public </w:t>
      </w:r>
      <w:r>
        <w:rPr>
          <w:spacing w:val="29"/>
        </w:rPr>
        <w:t xml:space="preserve"> </w:t>
      </w:r>
      <w:r>
        <w:t xml:space="preserve">comment </w:t>
      </w:r>
      <w:r>
        <w:rPr>
          <w:spacing w:val="29"/>
        </w:rPr>
        <w:t xml:space="preserve"> </w:t>
      </w:r>
      <w:r>
        <w:t xml:space="preserve">in </w:t>
      </w:r>
      <w:r>
        <w:rPr>
          <w:spacing w:val="28"/>
        </w:rPr>
        <w:t xml:space="preserve"> </w:t>
      </w:r>
      <w:r>
        <w:t xml:space="preserve">Government </w:t>
      </w:r>
      <w:r>
        <w:rPr>
          <w:spacing w:val="29"/>
        </w:rPr>
        <w:t xml:space="preserve"> </w:t>
      </w:r>
      <w:r>
        <w:t>Gazette</w:t>
      </w:r>
      <w:r>
        <w:rPr>
          <w:w w:val="99"/>
        </w:rPr>
        <w:t xml:space="preserve"> </w:t>
      </w:r>
      <w:r>
        <w:t>No</w:t>
      </w:r>
      <w:r>
        <w:rPr>
          <w:spacing w:val="2"/>
        </w:rPr>
        <w:t xml:space="preserve"> </w:t>
      </w:r>
      <w:r>
        <w:t>36613</w:t>
      </w:r>
      <w:r>
        <w:rPr>
          <w:spacing w:val="2"/>
        </w:rPr>
        <w:t xml:space="preserve"> </w:t>
      </w:r>
      <w:r>
        <w:t>of</w:t>
      </w:r>
      <w:r>
        <w:rPr>
          <w:spacing w:val="2"/>
        </w:rPr>
        <w:t xml:space="preserve"> </w:t>
      </w:r>
      <w:r>
        <w:t>28</w:t>
      </w:r>
      <w:r>
        <w:rPr>
          <w:spacing w:val="2"/>
        </w:rPr>
        <w:t xml:space="preserve"> </w:t>
      </w:r>
      <w:r>
        <w:t>June</w:t>
      </w:r>
      <w:r>
        <w:rPr>
          <w:spacing w:val="2"/>
        </w:rPr>
        <w:t xml:space="preserve"> </w:t>
      </w:r>
      <w:r>
        <w:t>2013.</w:t>
      </w:r>
    </w:p>
    <w:p w:rsidR="00D27E0B" w:rsidRDefault="00D27E0B">
      <w:pPr>
        <w:spacing w:before="1"/>
        <w:rPr>
          <w:rFonts w:ascii="Times New Roman" w:eastAsia="Times New Roman" w:hAnsi="Times New Roman" w:cs="Times New Roman"/>
          <w:sz w:val="18"/>
          <w:szCs w:val="18"/>
        </w:rPr>
      </w:pPr>
    </w:p>
    <w:p w:rsidR="00D27E0B" w:rsidRDefault="000044A8">
      <w:pPr>
        <w:pStyle w:val="BodyText"/>
        <w:numPr>
          <w:ilvl w:val="1"/>
          <w:numId w:val="3"/>
        </w:numPr>
        <w:tabs>
          <w:tab w:val="left" w:pos="1513"/>
        </w:tabs>
        <w:ind w:hanging="399"/>
        <w:rPr>
          <w:rFonts w:cs="Times New Roman"/>
        </w:rPr>
      </w:pPr>
      <w:r>
        <w:t>The</w:t>
      </w:r>
      <w:r>
        <w:rPr>
          <w:spacing w:val="-1"/>
        </w:rPr>
        <w:t xml:space="preserve"> </w:t>
      </w:r>
      <w:r>
        <w:t>comments where</w:t>
      </w:r>
      <w:r>
        <w:rPr>
          <w:spacing w:val="-1"/>
        </w:rPr>
        <w:t xml:space="preserve"> </w:t>
      </w:r>
      <w:r>
        <w:t>necessary were incorporated</w:t>
      </w:r>
      <w:r>
        <w:rPr>
          <w:spacing w:val="-1"/>
        </w:rPr>
        <w:t xml:space="preserve"> </w:t>
      </w:r>
      <w:r>
        <w:t>in the</w:t>
      </w:r>
      <w:r>
        <w:rPr>
          <w:spacing w:val="-1"/>
        </w:rPr>
        <w:t xml:space="preserve"> </w:t>
      </w:r>
      <w:r>
        <w:t>final draft Bill.</w:t>
      </w:r>
    </w:p>
    <w:p w:rsidR="00D27E0B" w:rsidRDefault="00D27E0B">
      <w:pPr>
        <w:spacing w:before="1"/>
        <w:rPr>
          <w:rFonts w:ascii="Times New Roman" w:eastAsia="Times New Roman" w:hAnsi="Times New Roman" w:cs="Times New Roman"/>
          <w:sz w:val="19"/>
          <w:szCs w:val="19"/>
        </w:rPr>
      </w:pPr>
    </w:p>
    <w:p w:rsidR="00D27E0B" w:rsidRDefault="000044A8">
      <w:pPr>
        <w:pStyle w:val="BodyText"/>
        <w:numPr>
          <w:ilvl w:val="1"/>
          <w:numId w:val="3"/>
        </w:numPr>
        <w:tabs>
          <w:tab w:val="left" w:pos="1513"/>
        </w:tabs>
        <w:spacing w:line="220" w:lineRule="exact"/>
        <w:ind w:right="878" w:hanging="399"/>
        <w:jc w:val="both"/>
        <w:rPr>
          <w:rFonts w:cs="Times New Roman"/>
        </w:rPr>
      </w:pPr>
      <w:r>
        <w:rPr>
          <w:rFonts w:cs="Times New Roman"/>
        </w:rPr>
        <w:t>A</w:t>
      </w:r>
      <w:r>
        <w:rPr>
          <w:rFonts w:cs="Times New Roman"/>
          <w:spacing w:val="-15"/>
        </w:rPr>
        <w:t xml:space="preserve"> </w:t>
      </w:r>
      <w:r>
        <w:rPr>
          <w:rFonts w:cs="Times New Roman"/>
        </w:rPr>
        <w:t>wide</w:t>
      </w:r>
      <w:r>
        <w:rPr>
          <w:rFonts w:cs="Times New Roman"/>
          <w:spacing w:val="-5"/>
        </w:rPr>
        <w:t xml:space="preserve"> </w:t>
      </w:r>
      <w:r>
        <w:rPr>
          <w:rFonts w:cs="Times New Roman"/>
        </w:rPr>
        <w:t>range</w:t>
      </w:r>
      <w:r>
        <w:rPr>
          <w:rFonts w:cs="Times New Roman"/>
          <w:spacing w:val="-6"/>
        </w:rPr>
        <w:t xml:space="preserve"> </w:t>
      </w:r>
      <w:r>
        <w:rPr>
          <w:rFonts w:cs="Times New Roman"/>
        </w:rPr>
        <w:t>of</w:t>
      </w:r>
      <w:r>
        <w:rPr>
          <w:rFonts w:cs="Times New Roman"/>
          <w:spacing w:val="-5"/>
        </w:rPr>
        <w:t xml:space="preserve"> </w:t>
      </w:r>
      <w:r>
        <w:rPr>
          <w:rFonts w:cs="Times New Roman"/>
        </w:rPr>
        <w:t>stakeholders</w:t>
      </w:r>
      <w:r>
        <w:rPr>
          <w:rFonts w:cs="Times New Roman"/>
          <w:spacing w:val="-5"/>
        </w:rPr>
        <w:t xml:space="preserve"> </w:t>
      </w:r>
      <w:r>
        <w:rPr>
          <w:rFonts w:cs="Times New Roman"/>
        </w:rPr>
        <w:t>were</w:t>
      </w:r>
      <w:r>
        <w:rPr>
          <w:rFonts w:cs="Times New Roman"/>
          <w:spacing w:val="-5"/>
        </w:rPr>
        <w:t xml:space="preserve"> </w:t>
      </w:r>
      <w:r>
        <w:rPr>
          <w:rFonts w:cs="Times New Roman"/>
        </w:rPr>
        <w:t>consulted</w:t>
      </w:r>
      <w:r>
        <w:rPr>
          <w:rFonts w:cs="Times New Roman"/>
          <w:spacing w:val="-6"/>
        </w:rPr>
        <w:t xml:space="preserve"> </w:t>
      </w:r>
      <w:r>
        <w:rPr>
          <w:rFonts w:cs="Times New Roman"/>
        </w:rPr>
        <w:t>in</w:t>
      </w:r>
      <w:r>
        <w:rPr>
          <w:rFonts w:cs="Times New Roman"/>
          <w:spacing w:val="-5"/>
        </w:rPr>
        <w:t xml:space="preserve"> </w:t>
      </w:r>
      <w:r>
        <w:rPr>
          <w:rFonts w:cs="Times New Roman"/>
        </w:rPr>
        <w:t>preparation</w:t>
      </w:r>
      <w:r>
        <w:rPr>
          <w:rFonts w:cs="Times New Roman"/>
          <w:spacing w:val="-5"/>
        </w:rPr>
        <w:t xml:space="preserve"> </w:t>
      </w:r>
      <w:r>
        <w:rPr>
          <w:rFonts w:cs="Times New Roman"/>
        </w:rPr>
        <w:t>for</w:t>
      </w:r>
      <w:r>
        <w:rPr>
          <w:rFonts w:cs="Times New Roman"/>
          <w:spacing w:val="-6"/>
        </w:rPr>
        <w:t xml:space="preserve"> </w:t>
      </w:r>
      <w:r>
        <w:rPr>
          <w:rFonts w:cs="Times New Roman"/>
        </w:rPr>
        <w:t>the</w:t>
      </w:r>
      <w:r>
        <w:rPr>
          <w:rFonts w:cs="Times New Roman"/>
          <w:spacing w:val="-5"/>
        </w:rPr>
        <w:t xml:space="preserve"> </w:t>
      </w:r>
      <w:r>
        <w:rPr>
          <w:rFonts w:cs="Times New Roman"/>
        </w:rPr>
        <w:t>draft</w:t>
      </w:r>
      <w:r>
        <w:rPr>
          <w:rFonts w:cs="Times New Roman"/>
          <w:spacing w:val="-5"/>
        </w:rPr>
        <w:t xml:space="preserve"> </w:t>
      </w:r>
      <w:r>
        <w:rPr>
          <w:rFonts w:cs="Times New Roman"/>
        </w:rPr>
        <w:t>Bill,</w:t>
      </w:r>
      <w:r>
        <w:rPr>
          <w:rFonts w:cs="Times New Roman"/>
          <w:w w:val="99"/>
        </w:rPr>
        <w:t xml:space="preserve"> </w:t>
      </w:r>
      <w:r>
        <w:rPr>
          <w:rFonts w:cs="Times New Roman"/>
        </w:rPr>
        <w:t>including—</w:t>
      </w:r>
    </w:p>
    <w:p w:rsidR="00D27E0B" w:rsidRDefault="00D27E0B">
      <w:pPr>
        <w:spacing w:before="1"/>
        <w:rPr>
          <w:rFonts w:ascii="Times New Roman" w:eastAsia="Times New Roman" w:hAnsi="Times New Roman" w:cs="Times New Roman"/>
          <w:sz w:val="18"/>
          <w:szCs w:val="18"/>
        </w:rPr>
      </w:pPr>
    </w:p>
    <w:p w:rsidR="00D27E0B" w:rsidRDefault="000044A8">
      <w:pPr>
        <w:pStyle w:val="BodyText"/>
        <w:numPr>
          <w:ilvl w:val="0"/>
          <w:numId w:val="2"/>
        </w:numPr>
        <w:tabs>
          <w:tab w:val="left" w:pos="1682"/>
        </w:tabs>
        <w:ind w:hanging="169"/>
        <w:rPr>
          <w:rFonts w:cs="Times New Roman"/>
        </w:rPr>
      </w:pPr>
      <w:r>
        <w:rPr>
          <w:spacing w:val="-1"/>
        </w:rPr>
        <w:t>The</w:t>
      </w:r>
      <w:r>
        <w:rPr>
          <w:spacing w:val="9"/>
        </w:rPr>
        <w:t xml:space="preserve"> </w:t>
      </w:r>
      <w:r>
        <w:rPr>
          <w:spacing w:val="-1"/>
        </w:rPr>
        <w:t>Road</w:t>
      </w:r>
      <w:r>
        <w:rPr>
          <w:spacing w:val="5"/>
        </w:rPr>
        <w:t xml:space="preserve"> </w:t>
      </w:r>
      <w:r>
        <w:rPr>
          <w:spacing w:val="-7"/>
        </w:rPr>
        <w:t>Traffic</w:t>
      </w:r>
      <w:r>
        <w:rPr>
          <w:spacing w:val="10"/>
        </w:rPr>
        <w:t xml:space="preserve"> </w:t>
      </w:r>
      <w:r>
        <w:rPr>
          <w:spacing w:val="-1"/>
        </w:rPr>
        <w:t>Management</w:t>
      </w:r>
      <w:r>
        <w:rPr>
          <w:spacing w:val="9"/>
        </w:rPr>
        <w:t xml:space="preserve"> </w:t>
      </w:r>
      <w:r>
        <w:rPr>
          <w:spacing w:val="-1"/>
        </w:rPr>
        <w:t>Corporation;</w:t>
      </w:r>
    </w:p>
    <w:p w:rsidR="00D27E0B" w:rsidRDefault="00D27E0B">
      <w:pPr>
        <w:spacing w:before="2"/>
        <w:rPr>
          <w:rFonts w:ascii="Times New Roman" w:eastAsia="Times New Roman" w:hAnsi="Times New Roman" w:cs="Times New Roman"/>
          <w:sz w:val="18"/>
          <w:szCs w:val="18"/>
        </w:rPr>
      </w:pPr>
    </w:p>
    <w:p w:rsidR="00D27E0B" w:rsidRDefault="000044A8">
      <w:pPr>
        <w:pStyle w:val="BodyText"/>
        <w:numPr>
          <w:ilvl w:val="0"/>
          <w:numId w:val="2"/>
        </w:numPr>
        <w:tabs>
          <w:tab w:val="left" w:pos="1682"/>
        </w:tabs>
        <w:ind w:hanging="169"/>
        <w:rPr>
          <w:rFonts w:cs="Times New Roman"/>
        </w:rPr>
      </w:pPr>
      <w:r>
        <w:rPr>
          <w:spacing w:val="-1"/>
        </w:rPr>
        <w:t>the</w:t>
      </w:r>
      <w:r>
        <w:rPr>
          <w:spacing w:val="10"/>
        </w:rPr>
        <w:t xml:space="preserve"> </w:t>
      </w:r>
      <w:r>
        <w:rPr>
          <w:spacing w:val="-1"/>
        </w:rPr>
        <w:t>Road</w:t>
      </w:r>
      <w:r>
        <w:rPr>
          <w:spacing w:val="6"/>
        </w:rPr>
        <w:t xml:space="preserve"> </w:t>
      </w:r>
      <w:r>
        <w:rPr>
          <w:spacing w:val="-7"/>
        </w:rPr>
        <w:t>Traffic</w:t>
      </w:r>
      <w:r>
        <w:rPr>
          <w:spacing w:val="10"/>
        </w:rPr>
        <w:t xml:space="preserve"> </w:t>
      </w:r>
      <w:r>
        <w:rPr>
          <w:spacing w:val="-1"/>
        </w:rPr>
        <w:t>Infringement</w:t>
      </w:r>
      <w:r>
        <w:t xml:space="preserve"> </w:t>
      </w:r>
      <w:r>
        <w:rPr>
          <w:spacing w:val="-1"/>
        </w:rPr>
        <w:t>Agency;</w:t>
      </w:r>
    </w:p>
    <w:p w:rsidR="00D27E0B" w:rsidRDefault="00D27E0B">
      <w:pPr>
        <w:spacing w:before="2"/>
        <w:rPr>
          <w:rFonts w:ascii="Times New Roman" w:eastAsia="Times New Roman" w:hAnsi="Times New Roman" w:cs="Times New Roman"/>
          <w:sz w:val="18"/>
          <w:szCs w:val="18"/>
        </w:rPr>
      </w:pPr>
    </w:p>
    <w:p w:rsidR="00D27E0B" w:rsidRDefault="000044A8">
      <w:pPr>
        <w:pStyle w:val="BodyText"/>
        <w:numPr>
          <w:ilvl w:val="0"/>
          <w:numId w:val="2"/>
        </w:numPr>
        <w:tabs>
          <w:tab w:val="left" w:pos="1682"/>
        </w:tabs>
        <w:ind w:hanging="169"/>
        <w:rPr>
          <w:rFonts w:cs="Times New Roman"/>
        </w:rPr>
      </w:pPr>
      <w:r>
        <w:rPr>
          <w:spacing w:val="-1"/>
        </w:rPr>
        <w:t>the</w:t>
      </w:r>
      <w:r>
        <w:rPr>
          <w:spacing w:val="6"/>
        </w:rPr>
        <w:t xml:space="preserve"> </w:t>
      </w:r>
      <w:r>
        <w:rPr>
          <w:spacing w:val="-2"/>
        </w:rPr>
        <w:t>Johannesburg</w:t>
      </w:r>
      <w:r>
        <w:rPr>
          <w:spacing w:val="6"/>
        </w:rPr>
        <w:t xml:space="preserve"> </w:t>
      </w:r>
      <w:r>
        <w:rPr>
          <w:spacing w:val="-1"/>
        </w:rPr>
        <w:t>Metropolitan</w:t>
      </w:r>
      <w:r>
        <w:rPr>
          <w:spacing w:val="6"/>
        </w:rPr>
        <w:t xml:space="preserve"> </w:t>
      </w:r>
      <w:r>
        <w:rPr>
          <w:spacing w:val="-1"/>
        </w:rPr>
        <w:t>Police</w:t>
      </w:r>
      <w:r>
        <w:rPr>
          <w:spacing w:val="7"/>
        </w:rPr>
        <w:t xml:space="preserve"> </w:t>
      </w:r>
      <w:r>
        <w:rPr>
          <w:spacing w:val="-1"/>
        </w:rPr>
        <w:t>Department;</w:t>
      </w:r>
    </w:p>
    <w:p w:rsidR="00D27E0B" w:rsidRDefault="00D27E0B">
      <w:pPr>
        <w:spacing w:before="2"/>
        <w:rPr>
          <w:rFonts w:ascii="Times New Roman" w:eastAsia="Times New Roman" w:hAnsi="Times New Roman" w:cs="Times New Roman"/>
          <w:sz w:val="18"/>
          <w:szCs w:val="18"/>
        </w:rPr>
      </w:pPr>
    </w:p>
    <w:p w:rsidR="00D27E0B" w:rsidRDefault="000044A8">
      <w:pPr>
        <w:pStyle w:val="BodyText"/>
        <w:numPr>
          <w:ilvl w:val="0"/>
          <w:numId w:val="2"/>
        </w:numPr>
        <w:tabs>
          <w:tab w:val="left" w:pos="1682"/>
        </w:tabs>
        <w:ind w:hanging="169"/>
        <w:rPr>
          <w:rFonts w:cs="Times New Roman"/>
        </w:rPr>
      </w:pPr>
      <w:r>
        <w:rPr>
          <w:spacing w:val="-1"/>
        </w:rPr>
        <w:t>the</w:t>
      </w:r>
      <w:r>
        <w:rPr>
          <w:spacing w:val="3"/>
        </w:rPr>
        <w:t xml:space="preserve"> </w:t>
      </w:r>
      <w:r>
        <w:rPr>
          <w:spacing w:val="-3"/>
        </w:rPr>
        <w:t>Tshwane</w:t>
      </w:r>
      <w:r>
        <w:rPr>
          <w:spacing w:val="7"/>
        </w:rPr>
        <w:t xml:space="preserve"> </w:t>
      </w:r>
      <w:r>
        <w:rPr>
          <w:spacing w:val="-1"/>
        </w:rPr>
        <w:t>Metropolitan</w:t>
      </w:r>
      <w:r>
        <w:rPr>
          <w:spacing w:val="7"/>
        </w:rPr>
        <w:t xml:space="preserve"> </w:t>
      </w:r>
      <w:r>
        <w:rPr>
          <w:spacing w:val="-1"/>
        </w:rPr>
        <w:t>Police</w:t>
      </w:r>
      <w:r>
        <w:rPr>
          <w:spacing w:val="7"/>
        </w:rPr>
        <w:t xml:space="preserve"> </w:t>
      </w:r>
      <w:r>
        <w:rPr>
          <w:spacing w:val="-1"/>
        </w:rPr>
        <w:t>Department;</w:t>
      </w:r>
    </w:p>
    <w:p w:rsidR="00D27E0B" w:rsidRDefault="00D27E0B">
      <w:pPr>
        <w:spacing w:before="2"/>
        <w:rPr>
          <w:rFonts w:ascii="Times New Roman" w:eastAsia="Times New Roman" w:hAnsi="Times New Roman" w:cs="Times New Roman"/>
          <w:sz w:val="18"/>
          <w:szCs w:val="18"/>
        </w:rPr>
      </w:pPr>
    </w:p>
    <w:p w:rsidR="00D27E0B" w:rsidRDefault="000044A8">
      <w:pPr>
        <w:pStyle w:val="BodyText"/>
        <w:numPr>
          <w:ilvl w:val="0"/>
          <w:numId w:val="2"/>
        </w:numPr>
        <w:tabs>
          <w:tab w:val="left" w:pos="1682"/>
        </w:tabs>
        <w:ind w:hanging="169"/>
        <w:rPr>
          <w:rFonts w:cs="Times New Roman"/>
        </w:rPr>
      </w:pPr>
      <w:r>
        <w:rPr>
          <w:spacing w:val="-1"/>
        </w:rPr>
        <w:t>the</w:t>
      </w:r>
      <w:r>
        <w:rPr>
          <w:spacing w:val="6"/>
        </w:rPr>
        <w:t xml:space="preserve"> </w:t>
      </w:r>
      <w:r>
        <w:rPr>
          <w:spacing w:val="-1"/>
        </w:rPr>
        <w:t>Ekurhuleni</w:t>
      </w:r>
      <w:r>
        <w:rPr>
          <w:spacing w:val="7"/>
        </w:rPr>
        <w:t xml:space="preserve"> </w:t>
      </w:r>
      <w:r>
        <w:rPr>
          <w:spacing w:val="-1"/>
        </w:rPr>
        <w:t>Metropolitan</w:t>
      </w:r>
      <w:r>
        <w:rPr>
          <w:spacing w:val="7"/>
        </w:rPr>
        <w:t xml:space="preserve"> </w:t>
      </w:r>
      <w:r>
        <w:rPr>
          <w:spacing w:val="-1"/>
        </w:rPr>
        <w:t>Police</w:t>
      </w:r>
      <w:r>
        <w:rPr>
          <w:spacing w:val="7"/>
        </w:rPr>
        <w:t xml:space="preserve"> </w:t>
      </w:r>
      <w:r>
        <w:rPr>
          <w:spacing w:val="-1"/>
        </w:rPr>
        <w:t>Department;</w:t>
      </w:r>
    </w:p>
    <w:p w:rsidR="00D27E0B" w:rsidRDefault="00D27E0B">
      <w:pPr>
        <w:spacing w:before="2"/>
        <w:rPr>
          <w:rFonts w:ascii="Times New Roman" w:eastAsia="Times New Roman" w:hAnsi="Times New Roman" w:cs="Times New Roman"/>
          <w:sz w:val="18"/>
          <w:szCs w:val="18"/>
        </w:rPr>
      </w:pPr>
    </w:p>
    <w:p w:rsidR="00D27E0B" w:rsidRDefault="000044A8">
      <w:pPr>
        <w:pStyle w:val="BodyText"/>
        <w:numPr>
          <w:ilvl w:val="0"/>
          <w:numId w:val="2"/>
        </w:numPr>
        <w:tabs>
          <w:tab w:val="left" w:pos="1682"/>
        </w:tabs>
        <w:ind w:hanging="169"/>
        <w:rPr>
          <w:rFonts w:cs="Times New Roman"/>
        </w:rPr>
      </w:pPr>
      <w:r>
        <w:rPr>
          <w:spacing w:val="-1"/>
        </w:rPr>
        <w:t>the</w:t>
      </w:r>
      <w:r>
        <w:rPr>
          <w:spacing w:val="8"/>
        </w:rPr>
        <w:t xml:space="preserve"> </w:t>
      </w:r>
      <w:r>
        <w:rPr>
          <w:spacing w:val="-1"/>
        </w:rPr>
        <w:t>Provincial</w:t>
      </w:r>
      <w:r>
        <w:rPr>
          <w:spacing w:val="8"/>
        </w:rPr>
        <w:t xml:space="preserve"> </w:t>
      </w:r>
      <w:r>
        <w:rPr>
          <w:spacing w:val="-1"/>
        </w:rPr>
        <w:t>Departments</w:t>
      </w:r>
      <w:r>
        <w:rPr>
          <w:spacing w:val="8"/>
        </w:rPr>
        <w:t xml:space="preserve"> </w:t>
      </w:r>
      <w:r>
        <w:rPr>
          <w:spacing w:val="-1"/>
        </w:rPr>
        <w:t>of</w:t>
      </w:r>
      <w:r>
        <w:rPr>
          <w:spacing w:val="5"/>
        </w:rPr>
        <w:t xml:space="preserve"> </w:t>
      </w:r>
      <w:r>
        <w:rPr>
          <w:spacing w:val="-2"/>
        </w:rPr>
        <w:t>Transport;</w:t>
      </w:r>
    </w:p>
    <w:p w:rsidR="00D27E0B" w:rsidRDefault="00D27E0B">
      <w:pPr>
        <w:spacing w:before="2"/>
        <w:rPr>
          <w:rFonts w:ascii="Times New Roman" w:eastAsia="Times New Roman" w:hAnsi="Times New Roman" w:cs="Times New Roman"/>
          <w:sz w:val="18"/>
          <w:szCs w:val="18"/>
        </w:rPr>
      </w:pPr>
    </w:p>
    <w:p w:rsidR="00D27E0B" w:rsidRDefault="000044A8">
      <w:pPr>
        <w:pStyle w:val="BodyText"/>
        <w:numPr>
          <w:ilvl w:val="0"/>
          <w:numId w:val="2"/>
        </w:numPr>
        <w:tabs>
          <w:tab w:val="left" w:pos="1682"/>
        </w:tabs>
        <w:ind w:hanging="169"/>
        <w:rPr>
          <w:rFonts w:cs="Times New Roman"/>
        </w:rPr>
      </w:pPr>
      <w:r>
        <w:rPr>
          <w:spacing w:val="-1"/>
        </w:rPr>
        <w:t>the</w:t>
      </w:r>
      <w:r>
        <w:rPr>
          <w:spacing w:val="9"/>
        </w:rPr>
        <w:t xml:space="preserve"> </w:t>
      </w:r>
      <w:r>
        <w:rPr>
          <w:spacing w:val="-1"/>
        </w:rPr>
        <w:t>Justice</w:t>
      </w:r>
      <w:r>
        <w:rPr>
          <w:spacing w:val="10"/>
        </w:rPr>
        <w:t xml:space="preserve"> </w:t>
      </w:r>
      <w:r>
        <w:rPr>
          <w:spacing w:val="-1"/>
        </w:rPr>
        <w:t>Project</w:t>
      </w:r>
      <w:r>
        <w:rPr>
          <w:spacing w:val="10"/>
        </w:rPr>
        <w:t xml:space="preserve"> </w:t>
      </w:r>
      <w:r>
        <w:rPr>
          <w:spacing w:val="-1"/>
        </w:rPr>
        <w:t>South</w:t>
      </w:r>
      <w:r>
        <w:t xml:space="preserve"> </w:t>
      </w:r>
      <w:r>
        <w:rPr>
          <w:spacing w:val="-1"/>
        </w:rPr>
        <w:t>Africa;</w:t>
      </w:r>
    </w:p>
    <w:p w:rsidR="00D27E0B" w:rsidRDefault="00D27E0B">
      <w:pPr>
        <w:spacing w:before="2"/>
        <w:rPr>
          <w:rFonts w:ascii="Times New Roman" w:eastAsia="Times New Roman" w:hAnsi="Times New Roman" w:cs="Times New Roman"/>
          <w:sz w:val="18"/>
          <w:szCs w:val="18"/>
        </w:rPr>
      </w:pPr>
    </w:p>
    <w:p w:rsidR="00D27E0B" w:rsidRDefault="000044A8">
      <w:pPr>
        <w:pStyle w:val="BodyText"/>
        <w:numPr>
          <w:ilvl w:val="0"/>
          <w:numId w:val="2"/>
        </w:numPr>
        <w:tabs>
          <w:tab w:val="left" w:pos="1682"/>
        </w:tabs>
        <w:ind w:hanging="169"/>
        <w:rPr>
          <w:rFonts w:cs="Times New Roman"/>
        </w:rPr>
      </w:pPr>
      <w:r>
        <w:rPr>
          <w:spacing w:val="-1"/>
        </w:rPr>
        <w:t>the</w:t>
      </w:r>
      <w:r>
        <w:rPr>
          <w:spacing w:val="10"/>
        </w:rPr>
        <w:t xml:space="preserve"> </w:t>
      </w:r>
      <w:r>
        <w:rPr>
          <w:spacing w:val="-1"/>
        </w:rPr>
        <w:t>South</w:t>
      </w:r>
      <w:r>
        <w:rPr>
          <w:spacing w:val="1"/>
        </w:rPr>
        <w:t xml:space="preserve"> </w:t>
      </w:r>
      <w:r>
        <w:rPr>
          <w:spacing w:val="-1"/>
        </w:rPr>
        <w:t>African</w:t>
      </w:r>
      <w:r>
        <w:rPr>
          <w:spacing w:val="7"/>
        </w:rPr>
        <w:t xml:space="preserve"> </w:t>
      </w:r>
      <w:r>
        <w:rPr>
          <w:spacing w:val="-5"/>
        </w:rPr>
        <w:t>Vehicle</w:t>
      </w:r>
      <w:r>
        <w:rPr>
          <w:spacing w:val="11"/>
        </w:rPr>
        <w:t xml:space="preserve"> </w:t>
      </w:r>
      <w:r>
        <w:rPr>
          <w:spacing w:val="-1"/>
        </w:rPr>
        <w:t>Rental</w:t>
      </w:r>
      <w:r>
        <w:rPr>
          <w:spacing w:val="11"/>
        </w:rPr>
        <w:t xml:space="preserve"> </w:t>
      </w:r>
      <w:r>
        <w:rPr>
          <w:spacing w:val="-1"/>
        </w:rPr>
        <w:t>and</w:t>
      </w:r>
      <w:r>
        <w:rPr>
          <w:spacing w:val="10"/>
        </w:rPr>
        <w:t xml:space="preserve"> </w:t>
      </w:r>
      <w:r>
        <w:rPr>
          <w:spacing w:val="-1"/>
        </w:rPr>
        <w:t>Leasing</w:t>
      </w:r>
      <w:r>
        <w:rPr>
          <w:spacing w:val="1"/>
        </w:rPr>
        <w:t xml:space="preserve"> </w:t>
      </w:r>
      <w:r>
        <w:rPr>
          <w:spacing w:val="-1"/>
        </w:rPr>
        <w:t>Association;</w:t>
      </w:r>
      <w:r>
        <w:rPr>
          <w:spacing w:val="11"/>
        </w:rPr>
        <w:t xml:space="preserve"> </w:t>
      </w:r>
      <w:r>
        <w:rPr>
          <w:spacing w:val="-1"/>
        </w:rPr>
        <w:t>and</w:t>
      </w:r>
    </w:p>
    <w:p w:rsidR="00D27E0B" w:rsidRDefault="00D27E0B">
      <w:pPr>
        <w:spacing w:before="2"/>
        <w:rPr>
          <w:rFonts w:ascii="Times New Roman" w:eastAsia="Times New Roman" w:hAnsi="Times New Roman" w:cs="Times New Roman"/>
          <w:sz w:val="18"/>
          <w:szCs w:val="18"/>
        </w:rPr>
      </w:pPr>
    </w:p>
    <w:p w:rsidR="00D27E0B" w:rsidRDefault="000044A8">
      <w:pPr>
        <w:pStyle w:val="BodyText"/>
        <w:numPr>
          <w:ilvl w:val="0"/>
          <w:numId w:val="2"/>
        </w:numPr>
        <w:tabs>
          <w:tab w:val="left" w:pos="1682"/>
        </w:tabs>
        <w:ind w:hanging="169"/>
        <w:rPr>
          <w:rFonts w:cs="Times New Roman"/>
        </w:rPr>
      </w:pPr>
      <w:proofErr w:type="gramStart"/>
      <w:r>
        <w:rPr>
          <w:spacing w:val="-1"/>
        </w:rPr>
        <w:t>the</w:t>
      </w:r>
      <w:proofErr w:type="gramEnd"/>
      <w:r>
        <w:rPr>
          <w:spacing w:val="7"/>
        </w:rPr>
        <w:t xml:space="preserve"> </w:t>
      </w:r>
      <w:r>
        <w:rPr>
          <w:spacing w:val="-1"/>
        </w:rPr>
        <w:t>South African</w:t>
      </w:r>
      <w:r>
        <w:rPr>
          <w:spacing w:val="8"/>
        </w:rPr>
        <w:t xml:space="preserve"> </w:t>
      </w:r>
      <w:r>
        <w:rPr>
          <w:spacing w:val="-1"/>
        </w:rPr>
        <w:t>Local</w:t>
      </w:r>
      <w:r>
        <w:rPr>
          <w:spacing w:val="8"/>
        </w:rPr>
        <w:t xml:space="preserve"> </w:t>
      </w:r>
      <w:r>
        <w:rPr>
          <w:spacing w:val="-1"/>
        </w:rPr>
        <w:t>Government</w:t>
      </w:r>
      <w:r>
        <w:rPr>
          <w:spacing w:val="-2"/>
        </w:rPr>
        <w:t xml:space="preserve"> </w:t>
      </w:r>
      <w:r>
        <w:rPr>
          <w:spacing w:val="-1"/>
        </w:rPr>
        <w:t>Association.</w:t>
      </w:r>
    </w:p>
    <w:p w:rsidR="00D27E0B" w:rsidRDefault="00D27E0B">
      <w:pPr>
        <w:spacing w:before="1"/>
        <w:rPr>
          <w:rFonts w:ascii="Times New Roman" w:eastAsia="Times New Roman" w:hAnsi="Times New Roman" w:cs="Times New Roman"/>
          <w:sz w:val="19"/>
          <w:szCs w:val="19"/>
        </w:rPr>
      </w:pPr>
    </w:p>
    <w:p w:rsidR="00D27E0B" w:rsidRDefault="000044A8">
      <w:pPr>
        <w:pStyle w:val="BodyText"/>
        <w:spacing w:line="220" w:lineRule="exact"/>
        <w:ind w:right="877" w:hanging="400"/>
        <w:jc w:val="both"/>
        <w:rPr>
          <w:rFonts w:cs="Times New Roman"/>
        </w:rPr>
      </w:pPr>
      <w:r>
        <w:t>3.6</w:t>
      </w:r>
      <w:r>
        <w:rPr>
          <w:spacing w:val="37"/>
        </w:rPr>
        <w:t xml:space="preserve"> </w:t>
      </w:r>
      <w:r>
        <w:t>The</w:t>
      </w:r>
      <w:r>
        <w:rPr>
          <w:spacing w:val="-2"/>
        </w:rPr>
        <w:t xml:space="preserve"> </w:t>
      </w:r>
      <w:r>
        <w:t>Bill</w:t>
      </w:r>
      <w:r>
        <w:rPr>
          <w:spacing w:val="-2"/>
        </w:rPr>
        <w:t xml:space="preserve"> </w:t>
      </w:r>
      <w:r>
        <w:t>was</w:t>
      </w:r>
      <w:r>
        <w:rPr>
          <w:spacing w:val="-1"/>
        </w:rPr>
        <w:t xml:space="preserve"> </w:t>
      </w:r>
      <w:r>
        <w:t>presented</w:t>
      </w:r>
      <w:r>
        <w:rPr>
          <w:spacing w:val="-2"/>
        </w:rPr>
        <w:t xml:space="preserve"> </w:t>
      </w:r>
      <w:r>
        <w:t>to</w:t>
      </w:r>
      <w:r>
        <w:rPr>
          <w:spacing w:val="-2"/>
        </w:rPr>
        <w:t xml:space="preserve"> </w:t>
      </w:r>
      <w:r>
        <w:t>the</w:t>
      </w:r>
      <w:r>
        <w:rPr>
          <w:spacing w:val="-2"/>
        </w:rPr>
        <w:t xml:space="preserve"> </w:t>
      </w:r>
      <w:r>
        <w:t>Justice,</w:t>
      </w:r>
      <w:r>
        <w:rPr>
          <w:spacing w:val="-2"/>
        </w:rPr>
        <w:t xml:space="preserve"> </w:t>
      </w:r>
      <w:r>
        <w:t>Crime</w:t>
      </w:r>
      <w:r>
        <w:rPr>
          <w:spacing w:val="-2"/>
        </w:rPr>
        <w:t xml:space="preserve"> </w:t>
      </w:r>
      <w:r>
        <w:t>Prevention</w:t>
      </w:r>
      <w:r>
        <w:rPr>
          <w:spacing w:val="-2"/>
        </w:rPr>
        <w:t xml:space="preserve"> </w:t>
      </w:r>
      <w:r>
        <w:t>and</w:t>
      </w:r>
      <w:r>
        <w:rPr>
          <w:spacing w:val="-2"/>
        </w:rPr>
        <w:t xml:space="preserve"> </w:t>
      </w:r>
      <w:r>
        <w:t>Security</w:t>
      </w:r>
      <w:r>
        <w:rPr>
          <w:spacing w:val="-2"/>
        </w:rPr>
        <w:t xml:space="preserve"> </w:t>
      </w:r>
      <w:r>
        <w:t>Cluster</w:t>
      </w:r>
      <w:r>
        <w:rPr>
          <w:w w:val="99"/>
        </w:rPr>
        <w:t xml:space="preserve"> </w:t>
      </w:r>
      <w:r>
        <w:t>(JCPS</w:t>
      </w:r>
      <w:r>
        <w:rPr>
          <w:spacing w:val="-3"/>
        </w:rPr>
        <w:t xml:space="preserve"> </w:t>
      </w:r>
      <w:r>
        <w:t>Cluster)</w:t>
      </w:r>
      <w:r>
        <w:rPr>
          <w:spacing w:val="-3"/>
        </w:rPr>
        <w:t xml:space="preserve"> </w:t>
      </w:r>
      <w:r>
        <w:t>and</w:t>
      </w:r>
      <w:r>
        <w:rPr>
          <w:spacing w:val="-2"/>
        </w:rPr>
        <w:t xml:space="preserve"> </w:t>
      </w:r>
      <w:r>
        <w:t>was</w:t>
      </w:r>
      <w:r>
        <w:rPr>
          <w:spacing w:val="-3"/>
        </w:rPr>
        <w:t xml:space="preserve"> </w:t>
      </w:r>
      <w:r>
        <w:t>approved</w:t>
      </w:r>
      <w:r>
        <w:rPr>
          <w:spacing w:val="-2"/>
        </w:rPr>
        <w:t xml:space="preserve"> </w:t>
      </w:r>
      <w:r>
        <w:t>subject</w:t>
      </w:r>
      <w:r>
        <w:rPr>
          <w:spacing w:val="-3"/>
        </w:rPr>
        <w:t xml:space="preserve"> </w:t>
      </w:r>
      <w:r>
        <w:t>to</w:t>
      </w:r>
      <w:r>
        <w:rPr>
          <w:spacing w:val="-2"/>
        </w:rPr>
        <w:t xml:space="preserve"> </w:t>
      </w:r>
      <w:r>
        <w:t>the</w:t>
      </w:r>
      <w:r>
        <w:rPr>
          <w:spacing w:val="-3"/>
        </w:rPr>
        <w:t xml:space="preserve"> </w:t>
      </w:r>
      <w:r>
        <w:t>Department,</w:t>
      </w:r>
      <w:r>
        <w:rPr>
          <w:spacing w:val="-2"/>
        </w:rPr>
        <w:t xml:space="preserve"> </w:t>
      </w:r>
      <w:r>
        <w:rPr>
          <w:spacing w:val="-8"/>
        </w:rPr>
        <w:t>NPA</w:t>
      </w:r>
      <w:r>
        <w:rPr>
          <w:spacing w:val="-13"/>
        </w:rPr>
        <w:t xml:space="preserve"> </w:t>
      </w:r>
      <w:r>
        <w:t>and</w:t>
      </w:r>
      <w:r>
        <w:rPr>
          <w:spacing w:val="-2"/>
        </w:rPr>
        <w:t xml:space="preserve"> </w:t>
      </w:r>
      <w:r>
        <w:t>SAPS</w:t>
      </w:r>
      <w:r>
        <w:rPr>
          <w:spacing w:val="22"/>
          <w:w w:val="99"/>
        </w:rPr>
        <w:t xml:space="preserve"> </w:t>
      </w:r>
      <w:r>
        <w:t>convening</w:t>
      </w:r>
      <w:r>
        <w:rPr>
          <w:spacing w:val="1"/>
        </w:rPr>
        <w:t xml:space="preserve"> </w:t>
      </w:r>
      <w:r>
        <w:t>meetings</w:t>
      </w:r>
      <w:r>
        <w:rPr>
          <w:spacing w:val="2"/>
        </w:rPr>
        <w:t xml:space="preserve"> </w:t>
      </w:r>
      <w:r>
        <w:t>to</w:t>
      </w:r>
      <w:r>
        <w:rPr>
          <w:spacing w:val="2"/>
        </w:rPr>
        <w:t xml:space="preserve"> </w:t>
      </w:r>
      <w:r>
        <w:t>resolve</w:t>
      </w:r>
      <w:r>
        <w:rPr>
          <w:spacing w:val="1"/>
        </w:rPr>
        <w:t xml:space="preserve"> </w:t>
      </w:r>
      <w:r>
        <w:t>and</w:t>
      </w:r>
      <w:r>
        <w:rPr>
          <w:spacing w:val="2"/>
        </w:rPr>
        <w:t xml:space="preserve"> </w:t>
      </w:r>
      <w:r>
        <w:t>research</w:t>
      </w:r>
      <w:r>
        <w:rPr>
          <w:spacing w:val="2"/>
        </w:rPr>
        <w:t xml:space="preserve"> </w:t>
      </w:r>
      <w:r>
        <w:t>further</w:t>
      </w:r>
      <w:r>
        <w:rPr>
          <w:spacing w:val="1"/>
        </w:rPr>
        <w:t xml:space="preserve"> </w:t>
      </w:r>
      <w:r>
        <w:t>on,</w:t>
      </w:r>
      <w:r>
        <w:rPr>
          <w:spacing w:val="2"/>
        </w:rPr>
        <w:t xml:space="preserve"> </w:t>
      </w:r>
      <w:r>
        <w:t>implementation</w:t>
      </w:r>
      <w:r>
        <w:rPr>
          <w:w w:val="99"/>
        </w:rPr>
        <w:t xml:space="preserve"> </w:t>
      </w:r>
      <w:r>
        <w:t>challenges that might arise and reporting progress to</w:t>
      </w:r>
      <w:r>
        <w:rPr>
          <w:spacing w:val="1"/>
        </w:rPr>
        <w:t xml:space="preserve"> </w:t>
      </w:r>
      <w:r>
        <w:t>the JCPS Cluster</w:t>
      </w:r>
      <w:r>
        <w:rPr>
          <w:w w:val="99"/>
        </w:rPr>
        <w:t xml:space="preserve"> </w:t>
      </w:r>
      <w:r>
        <w:t>committee.</w:t>
      </w:r>
    </w:p>
    <w:p w:rsidR="00D27E0B" w:rsidRDefault="00D27E0B">
      <w:pPr>
        <w:spacing w:before="1"/>
        <w:rPr>
          <w:rFonts w:ascii="Times New Roman" w:eastAsia="Times New Roman" w:hAnsi="Times New Roman" w:cs="Times New Roman"/>
          <w:sz w:val="18"/>
          <w:szCs w:val="18"/>
        </w:rPr>
      </w:pPr>
    </w:p>
    <w:p w:rsidR="00D27E0B" w:rsidRDefault="000044A8">
      <w:pPr>
        <w:pStyle w:val="Heading1"/>
        <w:numPr>
          <w:ilvl w:val="0"/>
          <w:numId w:val="3"/>
        </w:numPr>
        <w:tabs>
          <w:tab w:val="left" w:pos="1114"/>
        </w:tabs>
        <w:ind w:hanging="399"/>
        <w:rPr>
          <w:rFonts w:cs="Times New Roman"/>
          <w:b w:val="0"/>
          <w:bCs w:val="0"/>
        </w:rPr>
      </w:pPr>
      <w:r>
        <w:t>FINANCIAL</w:t>
      </w:r>
      <w:r>
        <w:rPr>
          <w:spacing w:val="-32"/>
        </w:rPr>
        <w:t xml:space="preserve"> </w:t>
      </w:r>
      <w:r>
        <w:rPr>
          <w:spacing w:val="-2"/>
        </w:rPr>
        <w:t>IMPLICATIONS</w:t>
      </w:r>
    </w:p>
    <w:p w:rsidR="00D27E0B" w:rsidRDefault="00D27E0B">
      <w:pPr>
        <w:spacing w:before="2"/>
        <w:rPr>
          <w:rFonts w:ascii="Times New Roman" w:eastAsia="Times New Roman" w:hAnsi="Times New Roman" w:cs="Times New Roman"/>
          <w:b/>
          <w:bCs/>
          <w:sz w:val="18"/>
          <w:szCs w:val="18"/>
        </w:rPr>
      </w:pPr>
    </w:p>
    <w:p w:rsidR="00D27E0B" w:rsidRDefault="000044A8">
      <w:pPr>
        <w:pStyle w:val="BodyText"/>
        <w:spacing w:line="225" w:lineRule="exact"/>
        <w:ind w:left="1113" w:firstLine="0"/>
        <w:rPr>
          <w:rFonts w:cs="Times New Roman"/>
        </w:rPr>
      </w:pPr>
      <w:r>
        <w:t>The</w:t>
      </w:r>
      <w:r>
        <w:rPr>
          <w:spacing w:val="-1"/>
        </w:rPr>
        <w:t xml:space="preserve"> </w:t>
      </w:r>
      <w:r>
        <w:t>Bill is expected to have the following financial implications:</w:t>
      </w:r>
    </w:p>
    <w:p w:rsidR="00D27E0B" w:rsidRDefault="000044A8">
      <w:pPr>
        <w:pStyle w:val="BodyText"/>
        <w:numPr>
          <w:ilvl w:val="0"/>
          <w:numId w:val="1"/>
        </w:numPr>
        <w:tabs>
          <w:tab w:val="left" w:pos="1513"/>
        </w:tabs>
        <w:spacing w:before="5" w:line="220" w:lineRule="exact"/>
        <w:ind w:right="878" w:hanging="399"/>
        <w:jc w:val="both"/>
        <w:rPr>
          <w:rFonts w:cs="Times New Roman"/>
        </w:rPr>
      </w:pPr>
      <w:r>
        <w:t>The</w:t>
      </w:r>
      <w:r>
        <w:rPr>
          <w:spacing w:val="-9"/>
        </w:rPr>
        <w:t xml:space="preserve"> </w:t>
      </w:r>
      <w:r>
        <w:t>revenue</w:t>
      </w:r>
      <w:r>
        <w:rPr>
          <w:spacing w:val="-9"/>
        </w:rPr>
        <w:t xml:space="preserve"> </w:t>
      </w:r>
      <w:r>
        <w:t>of</w:t>
      </w:r>
      <w:r>
        <w:rPr>
          <w:spacing w:val="-9"/>
        </w:rPr>
        <w:t xml:space="preserve"> </w:t>
      </w:r>
      <w:r>
        <w:t>the</w:t>
      </w:r>
      <w:r>
        <w:rPr>
          <w:spacing w:val="-9"/>
        </w:rPr>
        <w:t xml:space="preserve"> </w:t>
      </w:r>
      <w:r>
        <w:t>issuing</w:t>
      </w:r>
      <w:r>
        <w:rPr>
          <w:spacing w:val="-9"/>
        </w:rPr>
        <w:t xml:space="preserve"> </w:t>
      </w:r>
      <w:r>
        <w:t>authorities</w:t>
      </w:r>
      <w:r>
        <w:rPr>
          <w:spacing w:val="-9"/>
        </w:rPr>
        <w:t xml:space="preserve"> </w:t>
      </w:r>
      <w:r>
        <w:t>and</w:t>
      </w:r>
      <w:r>
        <w:rPr>
          <w:spacing w:val="-9"/>
        </w:rPr>
        <w:t xml:space="preserve"> </w:t>
      </w:r>
      <w:r>
        <w:t>the</w:t>
      </w:r>
      <w:r>
        <w:rPr>
          <w:spacing w:val="-9"/>
        </w:rPr>
        <w:t xml:space="preserve"> </w:t>
      </w:r>
      <w:r>
        <w:t>agency</w:t>
      </w:r>
      <w:r>
        <w:rPr>
          <w:spacing w:val="-9"/>
        </w:rPr>
        <w:t xml:space="preserve"> </w:t>
      </w:r>
      <w:r>
        <w:t>will</w:t>
      </w:r>
      <w:r>
        <w:rPr>
          <w:spacing w:val="-9"/>
        </w:rPr>
        <w:t xml:space="preserve"> </w:t>
      </w:r>
      <w:r>
        <w:t>be</w:t>
      </w:r>
      <w:r>
        <w:rPr>
          <w:spacing w:val="-9"/>
        </w:rPr>
        <w:t xml:space="preserve"> </w:t>
      </w:r>
      <w:r>
        <w:t>increased</w:t>
      </w:r>
      <w:r>
        <w:rPr>
          <w:spacing w:val="-9"/>
        </w:rPr>
        <w:t xml:space="preserve"> </w:t>
      </w:r>
      <w:r>
        <w:t>due</w:t>
      </w:r>
      <w:r>
        <w:rPr>
          <w:spacing w:val="-8"/>
        </w:rPr>
        <w:t xml:space="preserve"> </w:t>
      </w:r>
      <w:r>
        <w:t>to</w:t>
      </w:r>
      <w:r>
        <w:rPr>
          <w:w w:val="99"/>
        </w:rPr>
        <w:t xml:space="preserve"> </w:t>
      </w:r>
      <w:r>
        <w:t>the</w:t>
      </w:r>
      <w:r>
        <w:rPr>
          <w:spacing w:val="1"/>
        </w:rPr>
        <w:t xml:space="preserve"> </w:t>
      </w:r>
      <w:r>
        <w:t>provision</w:t>
      </w:r>
      <w:r>
        <w:rPr>
          <w:spacing w:val="2"/>
        </w:rPr>
        <w:t xml:space="preserve"> </w:t>
      </w:r>
      <w:r>
        <w:t>of</w:t>
      </w:r>
      <w:r>
        <w:rPr>
          <w:spacing w:val="2"/>
        </w:rPr>
        <w:t xml:space="preserve"> </w:t>
      </w:r>
      <w:r>
        <w:t>electronic</w:t>
      </w:r>
      <w:r>
        <w:rPr>
          <w:spacing w:val="2"/>
        </w:rPr>
        <w:t xml:space="preserve"> </w:t>
      </w:r>
      <w:r>
        <w:t>methods</w:t>
      </w:r>
      <w:r>
        <w:rPr>
          <w:spacing w:val="2"/>
        </w:rPr>
        <w:t xml:space="preserve"> </w:t>
      </w:r>
      <w:r>
        <w:t>of</w:t>
      </w:r>
      <w:r>
        <w:rPr>
          <w:spacing w:val="2"/>
        </w:rPr>
        <w:t xml:space="preserve"> </w:t>
      </w:r>
      <w:r>
        <w:t>service,</w:t>
      </w:r>
      <w:r>
        <w:rPr>
          <w:spacing w:val="2"/>
        </w:rPr>
        <w:t xml:space="preserve"> </w:t>
      </w:r>
      <w:r>
        <w:t>which</w:t>
      </w:r>
      <w:r>
        <w:rPr>
          <w:spacing w:val="2"/>
        </w:rPr>
        <w:t xml:space="preserve"> </w:t>
      </w:r>
      <w:r>
        <w:t>will</w:t>
      </w:r>
      <w:r>
        <w:rPr>
          <w:spacing w:val="1"/>
        </w:rPr>
        <w:t xml:space="preserve"> </w:t>
      </w:r>
      <w:r>
        <w:t>drastically</w:t>
      </w:r>
      <w:r>
        <w:rPr>
          <w:spacing w:val="2"/>
        </w:rPr>
        <w:t xml:space="preserve"> </w:t>
      </w:r>
      <w:r>
        <w:t>reduce</w:t>
      </w:r>
      <w:r>
        <w:rPr>
          <w:w w:val="99"/>
        </w:rPr>
        <w:t xml:space="preserve"> </w:t>
      </w:r>
      <w:r>
        <w:t>the</w:t>
      </w:r>
      <w:r>
        <w:rPr>
          <w:spacing w:val="4"/>
        </w:rPr>
        <w:t xml:space="preserve"> </w:t>
      </w:r>
      <w:r>
        <w:t>cost</w:t>
      </w:r>
      <w:r>
        <w:rPr>
          <w:spacing w:val="4"/>
        </w:rPr>
        <w:t xml:space="preserve"> </w:t>
      </w:r>
      <w:r>
        <w:t>of</w:t>
      </w:r>
      <w:r>
        <w:rPr>
          <w:spacing w:val="4"/>
        </w:rPr>
        <w:t xml:space="preserve"> </w:t>
      </w:r>
      <w:r>
        <w:t>registered</w:t>
      </w:r>
      <w:r>
        <w:rPr>
          <w:spacing w:val="4"/>
        </w:rPr>
        <w:t xml:space="preserve"> </w:t>
      </w:r>
      <w:r>
        <w:t>mail</w:t>
      </w:r>
      <w:r>
        <w:rPr>
          <w:spacing w:val="4"/>
        </w:rPr>
        <w:t xml:space="preserve"> </w:t>
      </w:r>
      <w:r>
        <w:t>as</w:t>
      </w:r>
      <w:r>
        <w:rPr>
          <w:spacing w:val="4"/>
        </w:rPr>
        <w:t xml:space="preserve"> </w:t>
      </w:r>
      <w:r>
        <w:t>is</w:t>
      </w:r>
      <w:r>
        <w:rPr>
          <w:spacing w:val="4"/>
        </w:rPr>
        <w:t xml:space="preserve"> </w:t>
      </w:r>
      <w:r>
        <w:t>currently</w:t>
      </w:r>
      <w:r>
        <w:rPr>
          <w:spacing w:val="4"/>
        </w:rPr>
        <w:t xml:space="preserve"> </w:t>
      </w:r>
      <w:r>
        <w:t>the</w:t>
      </w:r>
      <w:r>
        <w:rPr>
          <w:spacing w:val="4"/>
        </w:rPr>
        <w:t xml:space="preserve"> </w:t>
      </w:r>
      <w:r>
        <w:t>case.</w:t>
      </w:r>
      <w:r>
        <w:rPr>
          <w:spacing w:val="1"/>
        </w:rPr>
        <w:t xml:space="preserve"> </w:t>
      </w:r>
      <w:r>
        <w:t>This</w:t>
      </w:r>
      <w:r>
        <w:rPr>
          <w:spacing w:val="4"/>
        </w:rPr>
        <w:t xml:space="preserve"> </w:t>
      </w:r>
      <w:r>
        <w:t>will</w:t>
      </w:r>
      <w:r>
        <w:rPr>
          <w:spacing w:val="4"/>
        </w:rPr>
        <w:t xml:space="preserve"> </w:t>
      </w:r>
      <w:r>
        <w:t>further</w:t>
      </w:r>
      <w:r>
        <w:rPr>
          <w:spacing w:val="4"/>
        </w:rPr>
        <w:t xml:space="preserve"> </w:t>
      </w:r>
      <w:r>
        <w:t>increase</w:t>
      </w:r>
      <w:r>
        <w:rPr>
          <w:w w:val="99"/>
        </w:rPr>
        <w:t xml:space="preserve"> </w:t>
      </w:r>
      <w:r>
        <w:t>the</w:t>
      </w:r>
      <w:r>
        <w:rPr>
          <w:spacing w:val="36"/>
        </w:rPr>
        <w:t xml:space="preserve"> </w:t>
      </w:r>
      <w:r>
        <w:t>support</w:t>
      </w:r>
      <w:r>
        <w:rPr>
          <w:spacing w:val="37"/>
        </w:rPr>
        <w:t xml:space="preserve"> </w:t>
      </w:r>
      <w:r>
        <w:t>of</w:t>
      </w:r>
      <w:r>
        <w:rPr>
          <w:spacing w:val="37"/>
        </w:rPr>
        <w:t xml:space="preserve"> </w:t>
      </w:r>
      <w:r>
        <w:t>the</w:t>
      </w:r>
      <w:r>
        <w:rPr>
          <w:spacing w:val="36"/>
        </w:rPr>
        <w:t xml:space="preserve"> </w:t>
      </w:r>
      <w:r>
        <w:t>administrative</w:t>
      </w:r>
      <w:r>
        <w:rPr>
          <w:spacing w:val="37"/>
        </w:rPr>
        <w:t xml:space="preserve"> </w:t>
      </w:r>
      <w:r>
        <w:t>adjudication</w:t>
      </w:r>
      <w:r>
        <w:rPr>
          <w:spacing w:val="37"/>
        </w:rPr>
        <w:t xml:space="preserve"> </w:t>
      </w:r>
      <w:r>
        <w:t>of</w:t>
      </w:r>
      <w:r>
        <w:rPr>
          <w:spacing w:val="36"/>
        </w:rPr>
        <w:t xml:space="preserve"> </w:t>
      </w:r>
      <w:r>
        <w:t>road</w:t>
      </w:r>
      <w:r>
        <w:rPr>
          <w:spacing w:val="37"/>
        </w:rPr>
        <w:t xml:space="preserve"> </w:t>
      </w:r>
      <w:r>
        <w:rPr>
          <w:spacing w:val="-5"/>
        </w:rPr>
        <w:t>traffic</w:t>
      </w:r>
      <w:r>
        <w:rPr>
          <w:spacing w:val="37"/>
        </w:rPr>
        <w:t xml:space="preserve"> </w:t>
      </w:r>
      <w:r>
        <w:rPr>
          <w:spacing w:val="-2"/>
        </w:rPr>
        <w:t>offences</w:t>
      </w:r>
      <w:r>
        <w:rPr>
          <w:spacing w:val="37"/>
        </w:rPr>
        <w:t xml:space="preserve"> </w:t>
      </w:r>
      <w:r>
        <w:t>by</w:t>
      </w:r>
      <w:r>
        <w:rPr>
          <w:spacing w:val="27"/>
          <w:w w:val="99"/>
        </w:rPr>
        <w:t xml:space="preserve"> </w:t>
      </w:r>
      <w:r>
        <w:t>issuing authorities</w:t>
      </w:r>
      <w:r>
        <w:rPr>
          <w:spacing w:val="1"/>
        </w:rPr>
        <w:t xml:space="preserve"> </w:t>
      </w:r>
      <w:r>
        <w:t>who</w:t>
      </w:r>
      <w:r>
        <w:rPr>
          <w:spacing w:val="1"/>
        </w:rPr>
        <w:t xml:space="preserve"> </w:t>
      </w:r>
      <w:r>
        <w:t>have</w:t>
      </w:r>
      <w:r>
        <w:rPr>
          <w:spacing w:val="1"/>
        </w:rPr>
        <w:t xml:space="preserve"> </w:t>
      </w:r>
      <w:r>
        <w:t>been concerned</w:t>
      </w:r>
      <w:r>
        <w:rPr>
          <w:spacing w:val="1"/>
        </w:rPr>
        <w:t xml:space="preserve"> </w:t>
      </w:r>
      <w:r>
        <w:t>with</w:t>
      </w:r>
      <w:r>
        <w:rPr>
          <w:spacing w:val="1"/>
        </w:rPr>
        <w:t xml:space="preserve"> </w:t>
      </w:r>
      <w:r>
        <w:t>the</w:t>
      </w:r>
      <w:r>
        <w:rPr>
          <w:spacing w:val="1"/>
        </w:rPr>
        <w:t xml:space="preserve"> </w:t>
      </w:r>
      <w:r>
        <w:t>high</w:t>
      </w:r>
      <w:r>
        <w:rPr>
          <w:spacing w:val="1"/>
        </w:rPr>
        <w:t xml:space="preserve"> </w:t>
      </w:r>
      <w:r>
        <w:t>costs of</w:t>
      </w:r>
      <w:r>
        <w:rPr>
          <w:spacing w:val="1"/>
        </w:rPr>
        <w:t xml:space="preserve"> </w:t>
      </w:r>
      <w:r>
        <w:t>the</w:t>
      </w:r>
      <w:r>
        <w:rPr>
          <w:spacing w:val="1"/>
        </w:rPr>
        <w:t xml:space="preserve"> </w:t>
      </w:r>
      <w:r>
        <w:t>legal</w:t>
      </w:r>
      <w:r>
        <w:rPr>
          <w:w w:val="99"/>
        </w:rPr>
        <w:t xml:space="preserve"> </w:t>
      </w:r>
      <w:r>
        <w:t>requirement</w:t>
      </w:r>
      <w:r>
        <w:rPr>
          <w:spacing w:val="-1"/>
        </w:rPr>
        <w:t xml:space="preserve"> </w:t>
      </w:r>
      <w:r>
        <w:t>of serving</w:t>
      </w:r>
      <w:r>
        <w:rPr>
          <w:spacing w:val="-1"/>
        </w:rPr>
        <w:t xml:space="preserve"> </w:t>
      </w:r>
      <w:r>
        <w:t>notices with registered</w:t>
      </w:r>
      <w:r>
        <w:rPr>
          <w:spacing w:val="-1"/>
        </w:rPr>
        <w:t xml:space="preserve"> </w:t>
      </w:r>
      <w:r>
        <w:t>mail.</w:t>
      </w:r>
    </w:p>
    <w:p w:rsidR="00D27E0B" w:rsidRDefault="00D27E0B">
      <w:pPr>
        <w:spacing w:line="220" w:lineRule="exact"/>
        <w:jc w:val="both"/>
        <w:rPr>
          <w:rFonts w:ascii="Times New Roman" w:eastAsia="Times New Roman" w:hAnsi="Times New Roman" w:cs="Times New Roman"/>
        </w:rPr>
        <w:sectPr w:rsidR="00D27E0B">
          <w:pgSz w:w="11900" w:h="16840"/>
          <w:pgMar w:top="1220" w:right="1680" w:bottom="280" w:left="1680" w:header="1038" w:footer="0" w:gutter="0"/>
          <w:cols w:space="720"/>
        </w:sectPr>
      </w:pPr>
    </w:p>
    <w:p w:rsidR="00D27E0B" w:rsidRDefault="00D27E0B">
      <w:pPr>
        <w:spacing w:before="10"/>
        <w:rPr>
          <w:rFonts w:ascii="Times New Roman" w:eastAsia="Times New Roman" w:hAnsi="Times New Roman" w:cs="Times New Roman"/>
          <w:sz w:val="13"/>
          <w:szCs w:val="13"/>
        </w:rPr>
      </w:pPr>
    </w:p>
    <w:p w:rsidR="00D27E0B" w:rsidRDefault="000044A8">
      <w:pPr>
        <w:pStyle w:val="BodyText"/>
        <w:numPr>
          <w:ilvl w:val="0"/>
          <w:numId w:val="1"/>
        </w:numPr>
        <w:tabs>
          <w:tab w:val="left" w:pos="1513"/>
        </w:tabs>
        <w:spacing w:before="82" w:line="224" w:lineRule="exact"/>
        <w:ind w:right="877" w:hanging="399"/>
        <w:jc w:val="both"/>
      </w:pPr>
      <w:r>
        <w:rPr>
          <w:spacing w:val="-1"/>
        </w:rPr>
        <w:t>Large</w:t>
      </w:r>
      <w:r>
        <w:rPr>
          <w:spacing w:val="3"/>
        </w:rPr>
        <w:t xml:space="preserve"> </w:t>
      </w:r>
      <w:r>
        <w:t>fleet</w:t>
      </w:r>
      <w:r>
        <w:rPr>
          <w:spacing w:val="4"/>
        </w:rPr>
        <w:t xml:space="preserve"> </w:t>
      </w:r>
      <w:r>
        <w:t>operators</w:t>
      </w:r>
      <w:r>
        <w:rPr>
          <w:spacing w:val="3"/>
        </w:rPr>
        <w:t xml:space="preserve"> </w:t>
      </w:r>
      <w:r>
        <w:t>will</w:t>
      </w:r>
      <w:r>
        <w:rPr>
          <w:spacing w:val="4"/>
        </w:rPr>
        <w:t xml:space="preserve"> </w:t>
      </w:r>
      <w:r>
        <w:t>benefit</w:t>
      </w:r>
      <w:r>
        <w:rPr>
          <w:spacing w:val="3"/>
        </w:rPr>
        <w:t xml:space="preserve"> </w:t>
      </w:r>
      <w:r>
        <w:t>from</w:t>
      </w:r>
      <w:r>
        <w:rPr>
          <w:spacing w:val="4"/>
        </w:rPr>
        <w:t xml:space="preserve"> </w:t>
      </w:r>
      <w:r>
        <w:t>the</w:t>
      </w:r>
      <w:r>
        <w:rPr>
          <w:spacing w:val="3"/>
        </w:rPr>
        <w:t xml:space="preserve"> </w:t>
      </w:r>
      <w:r>
        <w:rPr>
          <w:spacing w:val="-3"/>
        </w:rPr>
        <w:t>efficient</w:t>
      </w:r>
      <w:r>
        <w:rPr>
          <w:spacing w:val="4"/>
        </w:rPr>
        <w:t xml:space="preserve"> </w:t>
      </w:r>
      <w:r>
        <w:t>service</w:t>
      </w:r>
      <w:r>
        <w:rPr>
          <w:spacing w:val="3"/>
        </w:rPr>
        <w:t xml:space="preserve"> </w:t>
      </w:r>
      <w:r>
        <w:t>as</w:t>
      </w:r>
      <w:r>
        <w:rPr>
          <w:spacing w:val="4"/>
        </w:rPr>
        <w:t xml:space="preserve"> </w:t>
      </w:r>
      <w:r>
        <w:t>the</w:t>
      </w:r>
      <w:r>
        <w:rPr>
          <w:spacing w:val="3"/>
        </w:rPr>
        <w:t xml:space="preserve"> </w:t>
      </w:r>
      <w:r>
        <w:t>drastically</w:t>
      </w:r>
      <w:r>
        <w:rPr>
          <w:spacing w:val="24"/>
          <w:w w:val="99"/>
        </w:rPr>
        <w:t xml:space="preserve"> </w:t>
      </w:r>
      <w:r>
        <w:t>reduced</w:t>
      </w:r>
      <w:r>
        <w:rPr>
          <w:spacing w:val="-7"/>
        </w:rPr>
        <w:t xml:space="preserve"> </w:t>
      </w:r>
      <w:r>
        <w:t>costs</w:t>
      </w:r>
      <w:r>
        <w:rPr>
          <w:spacing w:val="-7"/>
        </w:rPr>
        <w:t xml:space="preserve"> </w:t>
      </w:r>
      <w:r>
        <w:t>of</w:t>
      </w:r>
      <w:r>
        <w:rPr>
          <w:spacing w:val="-7"/>
        </w:rPr>
        <w:t xml:space="preserve"> </w:t>
      </w:r>
      <w:r>
        <w:t>submitting</w:t>
      </w:r>
      <w:r>
        <w:rPr>
          <w:spacing w:val="-6"/>
        </w:rPr>
        <w:t xml:space="preserve"> </w:t>
      </w:r>
      <w:r>
        <w:t>nominations</w:t>
      </w:r>
      <w:r>
        <w:rPr>
          <w:spacing w:val="-7"/>
        </w:rPr>
        <w:t xml:space="preserve"> </w:t>
      </w:r>
      <w:r>
        <w:t>will</w:t>
      </w:r>
      <w:r>
        <w:rPr>
          <w:spacing w:val="-7"/>
        </w:rPr>
        <w:t xml:space="preserve"> </w:t>
      </w:r>
      <w:r>
        <w:t>be</w:t>
      </w:r>
      <w:r>
        <w:rPr>
          <w:spacing w:val="-6"/>
        </w:rPr>
        <w:t xml:space="preserve"> </w:t>
      </w:r>
      <w:r>
        <w:t>electronic,</w:t>
      </w:r>
      <w:r>
        <w:rPr>
          <w:spacing w:val="-7"/>
        </w:rPr>
        <w:t xml:space="preserve"> </w:t>
      </w:r>
      <w:r>
        <w:t>thereby</w:t>
      </w:r>
      <w:r>
        <w:rPr>
          <w:spacing w:val="-7"/>
        </w:rPr>
        <w:t xml:space="preserve"> </w:t>
      </w:r>
      <w:proofErr w:type="spellStart"/>
      <w:r>
        <w:t>introduc</w:t>
      </w:r>
      <w:proofErr w:type="spellEnd"/>
      <w:r>
        <w:t>-</w:t>
      </w:r>
      <w:r>
        <w:rPr>
          <w:w w:val="99"/>
        </w:rPr>
        <w:t xml:space="preserve"> </w:t>
      </w:r>
      <w:proofErr w:type="spellStart"/>
      <w:r>
        <w:t>ing</w:t>
      </w:r>
      <w:proofErr w:type="spellEnd"/>
      <w:r>
        <w:rPr>
          <w:spacing w:val="-1"/>
        </w:rPr>
        <w:t xml:space="preserve"> </w:t>
      </w:r>
      <w:r>
        <w:rPr>
          <w:spacing w:val="-3"/>
        </w:rPr>
        <w:t>efficiencies</w:t>
      </w:r>
      <w:r>
        <w:rPr>
          <w:spacing w:val="-1"/>
        </w:rPr>
        <w:t xml:space="preserve"> </w:t>
      </w:r>
      <w:r>
        <w:t>in their</w:t>
      </w:r>
      <w:r>
        <w:rPr>
          <w:spacing w:val="-1"/>
        </w:rPr>
        <w:t xml:space="preserve"> </w:t>
      </w:r>
      <w:r>
        <w:t>business operations.</w:t>
      </w:r>
    </w:p>
    <w:p w:rsidR="00D27E0B" w:rsidRDefault="00D27E0B">
      <w:pPr>
        <w:spacing w:before="6"/>
        <w:rPr>
          <w:rFonts w:ascii="Times New Roman" w:eastAsia="Times New Roman" w:hAnsi="Times New Roman" w:cs="Times New Roman"/>
          <w:sz w:val="18"/>
          <w:szCs w:val="18"/>
        </w:rPr>
      </w:pPr>
    </w:p>
    <w:p w:rsidR="00D27E0B" w:rsidRDefault="000044A8">
      <w:pPr>
        <w:pStyle w:val="Heading1"/>
        <w:numPr>
          <w:ilvl w:val="0"/>
          <w:numId w:val="3"/>
        </w:numPr>
        <w:tabs>
          <w:tab w:val="left" w:pos="1114"/>
        </w:tabs>
        <w:ind w:hanging="399"/>
        <w:rPr>
          <w:rFonts w:cs="Times New Roman"/>
          <w:b w:val="0"/>
          <w:bCs w:val="0"/>
        </w:rPr>
      </w:pPr>
      <w:r>
        <w:rPr>
          <w:spacing w:val="-3"/>
        </w:rPr>
        <w:t>PARLIAMENTARY</w:t>
      </w:r>
      <w:r>
        <w:rPr>
          <w:spacing w:val="-32"/>
        </w:rPr>
        <w:t xml:space="preserve"> </w:t>
      </w:r>
      <w:r>
        <w:t>PROCEDURE</w:t>
      </w:r>
    </w:p>
    <w:p w:rsidR="00D27E0B" w:rsidRDefault="00D27E0B">
      <w:pPr>
        <w:spacing w:before="3"/>
        <w:rPr>
          <w:rFonts w:ascii="Times New Roman" w:eastAsia="Times New Roman" w:hAnsi="Times New Roman" w:cs="Times New Roman"/>
          <w:b/>
          <w:bCs/>
          <w:sz w:val="19"/>
          <w:szCs w:val="19"/>
        </w:rPr>
      </w:pPr>
    </w:p>
    <w:p w:rsidR="00D27E0B" w:rsidRDefault="000044A8">
      <w:pPr>
        <w:pStyle w:val="BodyText"/>
        <w:numPr>
          <w:ilvl w:val="1"/>
          <w:numId w:val="3"/>
        </w:numPr>
        <w:tabs>
          <w:tab w:val="left" w:pos="1513"/>
        </w:tabs>
        <w:spacing w:line="224" w:lineRule="exact"/>
        <w:ind w:right="877" w:hanging="399"/>
        <w:jc w:val="both"/>
      </w:pPr>
      <w:r>
        <w:t>The</w:t>
      </w:r>
      <w:r>
        <w:rPr>
          <w:spacing w:val="-12"/>
        </w:rPr>
        <w:t xml:space="preserve"> </w:t>
      </w:r>
      <w:r>
        <w:t>Constitution</w:t>
      </w:r>
      <w:r>
        <w:rPr>
          <w:spacing w:val="-12"/>
        </w:rPr>
        <w:t xml:space="preserve"> </w:t>
      </w:r>
      <w:r>
        <w:t>prescribes</w:t>
      </w:r>
      <w:r>
        <w:rPr>
          <w:spacing w:val="-12"/>
        </w:rPr>
        <w:t xml:space="preserve"> </w:t>
      </w:r>
      <w:r>
        <w:t>procedure</w:t>
      </w:r>
      <w:r>
        <w:rPr>
          <w:spacing w:val="-11"/>
        </w:rPr>
        <w:t xml:space="preserve"> </w:t>
      </w:r>
      <w:r>
        <w:t>for</w:t>
      </w:r>
      <w:r>
        <w:rPr>
          <w:spacing w:val="-12"/>
        </w:rPr>
        <w:t xml:space="preserve"> </w:t>
      </w:r>
      <w:r>
        <w:t>the</w:t>
      </w:r>
      <w:r>
        <w:rPr>
          <w:spacing w:val="-12"/>
        </w:rPr>
        <w:t xml:space="preserve"> </w:t>
      </w:r>
      <w:r>
        <w:t>classification</w:t>
      </w:r>
      <w:r>
        <w:rPr>
          <w:spacing w:val="-11"/>
        </w:rPr>
        <w:t xml:space="preserve"> </w:t>
      </w:r>
      <w:r>
        <w:t>of</w:t>
      </w:r>
      <w:r>
        <w:rPr>
          <w:spacing w:val="-12"/>
        </w:rPr>
        <w:t xml:space="preserve"> </w:t>
      </w:r>
      <w:proofErr w:type="gramStart"/>
      <w:r>
        <w:t>Bills,</w:t>
      </w:r>
      <w:proofErr w:type="gramEnd"/>
      <w:r>
        <w:rPr>
          <w:spacing w:val="-12"/>
        </w:rPr>
        <w:t xml:space="preserve"> </w:t>
      </w:r>
      <w:r>
        <w:t>therefore</w:t>
      </w:r>
      <w:r>
        <w:rPr>
          <w:w w:val="99"/>
        </w:rPr>
        <w:t xml:space="preserve"> </w:t>
      </w:r>
      <w:r>
        <w:t>a</w:t>
      </w:r>
      <w:r>
        <w:rPr>
          <w:spacing w:val="-10"/>
        </w:rPr>
        <w:t xml:space="preserve"> </w:t>
      </w:r>
      <w:r>
        <w:t>Bill</w:t>
      </w:r>
      <w:r>
        <w:rPr>
          <w:spacing w:val="-9"/>
        </w:rPr>
        <w:t xml:space="preserve"> </w:t>
      </w:r>
      <w:r>
        <w:t>must</w:t>
      </w:r>
      <w:r>
        <w:rPr>
          <w:spacing w:val="-10"/>
        </w:rPr>
        <w:t xml:space="preserve"> </w:t>
      </w:r>
      <w:r>
        <w:t>be</w:t>
      </w:r>
      <w:r>
        <w:rPr>
          <w:spacing w:val="-9"/>
        </w:rPr>
        <w:t xml:space="preserve"> </w:t>
      </w:r>
      <w:r>
        <w:t>correctly</w:t>
      </w:r>
      <w:r>
        <w:rPr>
          <w:spacing w:val="-10"/>
        </w:rPr>
        <w:t xml:space="preserve"> </w:t>
      </w:r>
      <w:r>
        <w:t>classified</w:t>
      </w:r>
      <w:r>
        <w:rPr>
          <w:spacing w:val="-9"/>
        </w:rPr>
        <w:t xml:space="preserve"> </w:t>
      </w:r>
      <w:r>
        <w:t>so</w:t>
      </w:r>
      <w:r>
        <w:rPr>
          <w:spacing w:val="-10"/>
        </w:rPr>
        <w:t xml:space="preserve"> </w:t>
      </w:r>
      <w:r>
        <w:t>that</w:t>
      </w:r>
      <w:r>
        <w:rPr>
          <w:spacing w:val="-9"/>
        </w:rPr>
        <w:t xml:space="preserve"> </w:t>
      </w:r>
      <w:r>
        <w:t>it</w:t>
      </w:r>
      <w:r>
        <w:rPr>
          <w:spacing w:val="-10"/>
        </w:rPr>
        <w:t xml:space="preserve"> </w:t>
      </w:r>
      <w:r>
        <w:t>does</w:t>
      </w:r>
      <w:r>
        <w:rPr>
          <w:spacing w:val="-9"/>
        </w:rPr>
        <w:t xml:space="preserve"> </w:t>
      </w:r>
      <w:r>
        <w:t>not</w:t>
      </w:r>
      <w:r>
        <w:rPr>
          <w:spacing w:val="-10"/>
        </w:rPr>
        <w:t xml:space="preserve"> </w:t>
      </w:r>
      <w:r>
        <w:t>become</w:t>
      </w:r>
      <w:r>
        <w:rPr>
          <w:spacing w:val="-9"/>
        </w:rPr>
        <w:t xml:space="preserve"> </w:t>
      </w:r>
      <w:r>
        <w:t>inconsistent</w:t>
      </w:r>
      <w:r>
        <w:rPr>
          <w:spacing w:val="-10"/>
        </w:rPr>
        <w:t xml:space="preserve"> </w:t>
      </w:r>
      <w:r>
        <w:t>with</w:t>
      </w:r>
      <w:r>
        <w:rPr>
          <w:w w:val="99"/>
        </w:rPr>
        <w:t xml:space="preserve"> </w:t>
      </w:r>
      <w:r>
        <w:t>the</w:t>
      </w:r>
      <w:r>
        <w:rPr>
          <w:spacing w:val="-7"/>
        </w:rPr>
        <w:t xml:space="preserve"> </w:t>
      </w:r>
      <w:r>
        <w:t>Constitution.</w:t>
      </w:r>
    </w:p>
    <w:p w:rsidR="00D27E0B" w:rsidRDefault="00D27E0B">
      <w:pPr>
        <w:spacing w:before="2"/>
        <w:rPr>
          <w:rFonts w:ascii="Times New Roman" w:eastAsia="Times New Roman" w:hAnsi="Times New Roman" w:cs="Times New Roman"/>
          <w:sz w:val="19"/>
          <w:szCs w:val="19"/>
        </w:rPr>
      </w:pPr>
    </w:p>
    <w:p w:rsidR="00D27E0B" w:rsidRDefault="000044A8">
      <w:pPr>
        <w:pStyle w:val="BodyText"/>
        <w:numPr>
          <w:ilvl w:val="1"/>
          <w:numId w:val="3"/>
        </w:numPr>
        <w:tabs>
          <w:tab w:val="left" w:pos="1513"/>
        </w:tabs>
        <w:spacing w:line="224" w:lineRule="exact"/>
        <w:ind w:right="877" w:hanging="399"/>
        <w:jc w:val="both"/>
      </w:pPr>
      <w:r>
        <w:t>The</w:t>
      </w:r>
      <w:r>
        <w:rPr>
          <w:spacing w:val="-10"/>
        </w:rPr>
        <w:t xml:space="preserve"> </w:t>
      </w:r>
      <w:r>
        <w:t>State</w:t>
      </w:r>
      <w:r>
        <w:rPr>
          <w:spacing w:val="-9"/>
        </w:rPr>
        <w:t xml:space="preserve"> </w:t>
      </w:r>
      <w:r>
        <w:t>Law</w:t>
      </w:r>
      <w:r>
        <w:rPr>
          <w:spacing w:val="-19"/>
        </w:rPr>
        <w:t xml:space="preserve"> </w:t>
      </w:r>
      <w:r>
        <w:t>Advisers</w:t>
      </w:r>
      <w:r>
        <w:rPr>
          <w:spacing w:val="-10"/>
        </w:rPr>
        <w:t xml:space="preserve"> </w:t>
      </w:r>
      <w:r>
        <w:t>have</w:t>
      </w:r>
      <w:r>
        <w:rPr>
          <w:spacing w:val="-9"/>
        </w:rPr>
        <w:t xml:space="preserve"> </w:t>
      </w:r>
      <w:r>
        <w:t>considered</w:t>
      </w:r>
      <w:r>
        <w:rPr>
          <w:spacing w:val="-9"/>
        </w:rPr>
        <w:t xml:space="preserve"> </w:t>
      </w:r>
      <w:r>
        <w:t>the</w:t>
      </w:r>
      <w:r>
        <w:rPr>
          <w:spacing w:val="-10"/>
        </w:rPr>
        <w:t xml:space="preserve"> </w:t>
      </w:r>
      <w:r>
        <w:t>Bill</w:t>
      </w:r>
      <w:r>
        <w:rPr>
          <w:spacing w:val="-9"/>
        </w:rPr>
        <w:t xml:space="preserve"> </w:t>
      </w:r>
      <w:r>
        <w:t>against</w:t>
      </w:r>
      <w:r>
        <w:rPr>
          <w:spacing w:val="-9"/>
        </w:rPr>
        <w:t xml:space="preserve"> </w:t>
      </w:r>
      <w:r>
        <w:t>the</w:t>
      </w:r>
      <w:r>
        <w:rPr>
          <w:spacing w:val="-10"/>
        </w:rPr>
        <w:t xml:space="preserve"> </w:t>
      </w:r>
      <w:r>
        <w:t>provisions</w:t>
      </w:r>
      <w:r>
        <w:rPr>
          <w:spacing w:val="-9"/>
        </w:rPr>
        <w:t xml:space="preserve"> </w:t>
      </w:r>
      <w:r>
        <w:t>of</w:t>
      </w:r>
      <w:r>
        <w:rPr>
          <w:spacing w:val="-9"/>
        </w:rPr>
        <w:t xml:space="preserve"> </w:t>
      </w:r>
      <w:r>
        <w:t>the</w:t>
      </w:r>
      <w:r>
        <w:rPr>
          <w:w w:val="99"/>
        </w:rPr>
        <w:t xml:space="preserve"> </w:t>
      </w:r>
      <w:r>
        <w:t>Constitution</w:t>
      </w:r>
      <w:r>
        <w:rPr>
          <w:spacing w:val="8"/>
        </w:rPr>
        <w:t xml:space="preserve"> </w:t>
      </w:r>
      <w:r>
        <w:t>relating</w:t>
      </w:r>
      <w:r>
        <w:rPr>
          <w:spacing w:val="8"/>
        </w:rPr>
        <w:t xml:space="preserve"> </w:t>
      </w:r>
      <w:r>
        <w:t>to</w:t>
      </w:r>
      <w:r>
        <w:rPr>
          <w:spacing w:val="9"/>
        </w:rPr>
        <w:t xml:space="preserve"> </w:t>
      </w:r>
      <w:r>
        <w:t>the</w:t>
      </w:r>
      <w:r>
        <w:rPr>
          <w:spacing w:val="8"/>
        </w:rPr>
        <w:t xml:space="preserve"> </w:t>
      </w:r>
      <w:r>
        <w:t>tagging</w:t>
      </w:r>
      <w:r>
        <w:rPr>
          <w:spacing w:val="8"/>
        </w:rPr>
        <w:t xml:space="preserve"> </w:t>
      </w:r>
      <w:r>
        <w:t>of</w:t>
      </w:r>
      <w:r>
        <w:rPr>
          <w:spacing w:val="8"/>
        </w:rPr>
        <w:t xml:space="preserve"> </w:t>
      </w:r>
      <w:r>
        <w:t>Bills</w:t>
      </w:r>
      <w:r>
        <w:rPr>
          <w:spacing w:val="9"/>
        </w:rPr>
        <w:t xml:space="preserve"> </w:t>
      </w:r>
      <w:r>
        <w:t>and</w:t>
      </w:r>
      <w:r>
        <w:rPr>
          <w:spacing w:val="8"/>
        </w:rPr>
        <w:t xml:space="preserve"> </w:t>
      </w:r>
      <w:r>
        <w:t>against</w:t>
      </w:r>
      <w:r>
        <w:rPr>
          <w:spacing w:val="8"/>
        </w:rPr>
        <w:t xml:space="preserve"> </w:t>
      </w:r>
      <w:r>
        <w:t>the</w:t>
      </w:r>
      <w:r>
        <w:rPr>
          <w:spacing w:val="9"/>
        </w:rPr>
        <w:t xml:space="preserve"> </w:t>
      </w:r>
      <w:r>
        <w:t>functional</w:t>
      </w:r>
      <w:r>
        <w:rPr>
          <w:spacing w:val="8"/>
        </w:rPr>
        <w:t xml:space="preserve"> </w:t>
      </w:r>
      <w:r>
        <w:t>areas</w:t>
      </w:r>
      <w:r>
        <w:rPr>
          <w:w w:val="99"/>
        </w:rPr>
        <w:t xml:space="preserve"> </w:t>
      </w:r>
      <w:r>
        <w:t>listed</w:t>
      </w:r>
      <w:r>
        <w:rPr>
          <w:spacing w:val="12"/>
        </w:rPr>
        <w:t xml:space="preserve"> </w:t>
      </w:r>
      <w:r>
        <w:t>in</w:t>
      </w:r>
      <w:r>
        <w:rPr>
          <w:spacing w:val="13"/>
        </w:rPr>
        <w:t xml:space="preserve"> </w:t>
      </w:r>
      <w:r>
        <w:t>Schedule</w:t>
      </w:r>
      <w:r>
        <w:rPr>
          <w:spacing w:val="13"/>
        </w:rPr>
        <w:t xml:space="preserve"> </w:t>
      </w:r>
      <w:r>
        <w:t>4</w:t>
      </w:r>
      <w:r>
        <w:rPr>
          <w:spacing w:val="13"/>
        </w:rPr>
        <w:t xml:space="preserve"> </w:t>
      </w:r>
      <w:r>
        <w:t>(functional</w:t>
      </w:r>
      <w:r>
        <w:rPr>
          <w:spacing w:val="13"/>
        </w:rPr>
        <w:t xml:space="preserve"> </w:t>
      </w:r>
      <w:r>
        <w:t>areas</w:t>
      </w:r>
      <w:r>
        <w:rPr>
          <w:spacing w:val="13"/>
        </w:rPr>
        <w:t xml:space="preserve"> </w:t>
      </w:r>
      <w:r>
        <w:t>of</w:t>
      </w:r>
      <w:r>
        <w:rPr>
          <w:spacing w:val="13"/>
        </w:rPr>
        <w:t xml:space="preserve"> </w:t>
      </w:r>
      <w:r>
        <w:t>concurrent</w:t>
      </w:r>
      <w:r>
        <w:rPr>
          <w:spacing w:val="13"/>
        </w:rPr>
        <w:t xml:space="preserve"> </w:t>
      </w:r>
      <w:r>
        <w:t>national</w:t>
      </w:r>
      <w:r>
        <w:rPr>
          <w:spacing w:val="12"/>
        </w:rPr>
        <w:t xml:space="preserve"> </w:t>
      </w:r>
      <w:r>
        <w:t>and</w:t>
      </w:r>
      <w:r>
        <w:rPr>
          <w:spacing w:val="13"/>
        </w:rPr>
        <w:t xml:space="preserve"> </w:t>
      </w:r>
      <w:r>
        <w:t>provincial</w:t>
      </w:r>
      <w:r>
        <w:rPr>
          <w:w w:val="99"/>
        </w:rPr>
        <w:t xml:space="preserve"> </w:t>
      </w:r>
      <w:r>
        <w:t>legislative</w:t>
      </w:r>
      <w:r>
        <w:rPr>
          <w:spacing w:val="15"/>
        </w:rPr>
        <w:t xml:space="preserve"> </w:t>
      </w:r>
      <w:r>
        <w:t>competence)</w:t>
      </w:r>
      <w:r>
        <w:rPr>
          <w:spacing w:val="16"/>
        </w:rPr>
        <w:t xml:space="preserve"> </w:t>
      </w:r>
      <w:r>
        <w:t>and</w:t>
      </w:r>
      <w:r>
        <w:rPr>
          <w:spacing w:val="16"/>
        </w:rPr>
        <w:t xml:space="preserve"> </w:t>
      </w:r>
      <w:r>
        <w:t>Schedule</w:t>
      </w:r>
      <w:r>
        <w:rPr>
          <w:spacing w:val="16"/>
        </w:rPr>
        <w:t xml:space="preserve"> </w:t>
      </w:r>
      <w:r>
        <w:t>5</w:t>
      </w:r>
      <w:r>
        <w:rPr>
          <w:spacing w:val="16"/>
        </w:rPr>
        <w:t xml:space="preserve"> </w:t>
      </w:r>
      <w:r>
        <w:t>(functional</w:t>
      </w:r>
      <w:r>
        <w:rPr>
          <w:spacing w:val="16"/>
        </w:rPr>
        <w:t xml:space="preserve"> </w:t>
      </w:r>
      <w:r>
        <w:t>areas</w:t>
      </w:r>
      <w:r>
        <w:rPr>
          <w:spacing w:val="15"/>
        </w:rPr>
        <w:t xml:space="preserve"> </w:t>
      </w:r>
      <w:r>
        <w:t>of</w:t>
      </w:r>
      <w:r>
        <w:rPr>
          <w:spacing w:val="16"/>
        </w:rPr>
        <w:t xml:space="preserve"> </w:t>
      </w:r>
      <w:r>
        <w:t>exclusive</w:t>
      </w:r>
      <w:r>
        <w:rPr>
          <w:w w:val="99"/>
        </w:rPr>
        <w:t xml:space="preserve"> </w:t>
      </w:r>
      <w:r>
        <w:t>provincial</w:t>
      </w:r>
      <w:r>
        <w:rPr>
          <w:spacing w:val="-3"/>
        </w:rPr>
        <w:t xml:space="preserve"> </w:t>
      </w:r>
      <w:r>
        <w:t>legislative</w:t>
      </w:r>
      <w:r>
        <w:rPr>
          <w:spacing w:val="-2"/>
        </w:rPr>
        <w:t xml:space="preserve"> </w:t>
      </w:r>
      <w:r>
        <w:t>competence)</w:t>
      </w:r>
      <w:r>
        <w:rPr>
          <w:spacing w:val="-2"/>
        </w:rPr>
        <w:t xml:space="preserve"> </w:t>
      </w:r>
      <w:r>
        <w:t>to</w:t>
      </w:r>
      <w:r>
        <w:rPr>
          <w:spacing w:val="-2"/>
        </w:rPr>
        <w:t xml:space="preserve"> </w:t>
      </w:r>
      <w:r>
        <w:t>the</w:t>
      </w:r>
      <w:r>
        <w:rPr>
          <w:spacing w:val="-2"/>
        </w:rPr>
        <w:t xml:space="preserve"> </w:t>
      </w:r>
      <w:r>
        <w:t>Constitution.</w:t>
      </w:r>
    </w:p>
    <w:p w:rsidR="00D27E0B" w:rsidRDefault="00D27E0B">
      <w:pPr>
        <w:spacing w:before="2"/>
        <w:rPr>
          <w:rFonts w:ascii="Times New Roman" w:eastAsia="Times New Roman" w:hAnsi="Times New Roman" w:cs="Times New Roman"/>
          <w:sz w:val="19"/>
          <w:szCs w:val="19"/>
        </w:rPr>
      </w:pPr>
    </w:p>
    <w:p w:rsidR="00D27E0B" w:rsidRDefault="000044A8">
      <w:pPr>
        <w:pStyle w:val="BodyText"/>
        <w:numPr>
          <w:ilvl w:val="1"/>
          <w:numId w:val="3"/>
        </w:numPr>
        <w:tabs>
          <w:tab w:val="left" w:pos="1513"/>
        </w:tabs>
        <w:spacing w:line="224" w:lineRule="exact"/>
        <w:ind w:right="877" w:hanging="399"/>
        <w:jc w:val="both"/>
      </w:pPr>
      <w:r>
        <w:t>The</w:t>
      </w:r>
      <w:r>
        <w:rPr>
          <w:spacing w:val="4"/>
        </w:rPr>
        <w:t xml:space="preserve"> </w:t>
      </w:r>
      <w:r>
        <w:t>established</w:t>
      </w:r>
      <w:r>
        <w:rPr>
          <w:spacing w:val="4"/>
        </w:rPr>
        <w:t xml:space="preserve"> </w:t>
      </w:r>
      <w:r>
        <w:t>test</w:t>
      </w:r>
      <w:r>
        <w:rPr>
          <w:spacing w:val="4"/>
        </w:rPr>
        <w:t xml:space="preserve"> </w:t>
      </w:r>
      <w:r>
        <w:t>for</w:t>
      </w:r>
      <w:r>
        <w:rPr>
          <w:spacing w:val="4"/>
        </w:rPr>
        <w:t xml:space="preserve"> </w:t>
      </w:r>
      <w:r>
        <w:t>classification</w:t>
      </w:r>
      <w:r>
        <w:rPr>
          <w:spacing w:val="5"/>
        </w:rPr>
        <w:t xml:space="preserve"> </w:t>
      </w:r>
      <w:r>
        <w:t>of</w:t>
      </w:r>
      <w:r>
        <w:rPr>
          <w:spacing w:val="4"/>
        </w:rPr>
        <w:t xml:space="preserve"> </w:t>
      </w:r>
      <w:r>
        <w:t>a</w:t>
      </w:r>
      <w:r>
        <w:rPr>
          <w:spacing w:val="4"/>
        </w:rPr>
        <w:t xml:space="preserve"> </w:t>
      </w:r>
      <w:r>
        <w:t>Bill</w:t>
      </w:r>
      <w:r>
        <w:rPr>
          <w:spacing w:val="4"/>
        </w:rPr>
        <w:t xml:space="preserve"> </w:t>
      </w:r>
      <w:r>
        <w:t>is</w:t>
      </w:r>
      <w:r>
        <w:rPr>
          <w:spacing w:val="5"/>
        </w:rPr>
        <w:t xml:space="preserve"> </w:t>
      </w:r>
      <w:r>
        <w:t>that</w:t>
      </w:r>
      <w:r>
        <w:rPr>
          <w:spacing w:val="4"/>
        </w:rPr>
        <w:t xml:space="preserve"> </w:t>
      </w:r>
      <w:r>
        <w:t>any</w:t>
      </w:r>
      <w:r>
        <w:rPr>
          <w:spacing w:val="4"/>
        </w:rPr>
        <w:t xml:space="preserve"> </w:t>
      </w:r>
      <w:r>
        <w:t>Bill</w:t>
      </w:r>
      <w:r>
        <w:rPr>
          <w:spacing w:val="4"/>
        </w:rPr>
        <w:t xml:space="preserve"> </w:t>
      </w:r>
      <w:r>
        <w:t>whose</w:t>
      </w:r>
      <w:r>
        <w:rPr>
          <w:w w:val="99"/>
        </w:rPr>
        <w:t xml:space="preserve"> </w:t>
      </w:r>
      <w:r>
        <w:t>provisions</w:t>
      </w:r>
      <w:r>
        <w:rPr>
          <w:spacing w:val="49"/>
        </w:rPr>
        <w:t xml:space="preserve"> </w:t>
      </w:r>
      <w:r>
        <w:t>in</w:t>
      </w:r>
      <w:r>
        <w:rPr>
          <w:spacing w:val="49"/>
        </w:rPr>
        <w:t xml:space="preserve"> </w:t>
      </w:r>
      <w:r>
        <w:t>substantial</w:t>
      </w:r>
      <w:r>
        <w:rPr>
          <w:spacing w:val="49"/>
        </w:rPr>
        <w:t xml:space="preserve"> </w:t>
      </w:r>
      <w:r>
        <w:t>measure</w:t>
      </w:r>
      <w:r>
        <w:rPr>
          <w:spacing w:val="49"/>
        </w:rPr>
        <w:t xml:space="preserve"> </w:t>
      </w:r>
      <w:r>
        <w:t>fall</w:t>
      </w:r>
      <w:r>
        <w:rPr>
          <w:spacing w:val="49"/>
        </w:rPr>
        <w:t xml:space="preserve"> </w:t>
      </w:r>
      <w:r>
        <w:t>within</w:t>
      </w:r>
      <w:r>
        <w:rPr>
          <w:spacing w:val="49"/>
        </w:rPr>
        <w:t xml:space="preserve"> </w:t>
      </w:r>
      <w:r>
        <w:t>a</w:t>
      </w:r>
      <w:r>
        <w:rPr>
          <w:spacing w:val="49"/>
        </w:rPr>
        <w:t xml:space="preserve"> </w:t>
      </w:r>
      <w:r>
        <w:t>functional</w:t>
      </w:r>
      <w:r>
        <w:rPr>
          <w:spacing w:val="49"/>
        </w:rPr>
        <w:t xml:space="preserve"> </w:t>
      </w:r>
      <w:proofErr w:type="gramStart"/>
      <w:r>
        <w:t>area  listed</w:t>
      </w:r>
      <w:proofErr w:type="gramEnd"/>
      <w:r>
        <w:rPr>
          <w:spacing w:val="49"/>
        </w:rPr>
        <w:t xml:space="preserve"> </w:t>
      </w:r>
      <w:r>
        <w:t>in</w:t>
      </w:r>
      <w:r>
        <w:rPr>
          <w:w w:val="99"/>
        </w:rPr>
        <w:t xml:space="preserve"> </w:t>
      </w:r>
      <w:r>
        <w:t>Schedule</w:t>
      </w:r>
      <w:r>
        <w:rPr>
          <w:spacing w:val="8"/>
        </w:rPr>
        <w:t xml:space="preserve"> </w:t>
      </w:r>
      <w:r>
        <w:t>4</w:t>
      </w:r>
      <w:r>
        <w:rPr>
          <w:spacing w:val="8"/>
        </w:rPr>
        <w:t xml:space="preserve"> </w:t>
      </w:r>
      <w:r>
        <w:t>to</w:t>
      </w:r>
      <w:r>
        <w:rPr>
          <w:spacing w:val="8"/>
        </w:rPr>
        <w:t xml:space="preserve"> </w:t>
      </w:r>
      <w:r>
        <w:t>the</w:t>
      </w:r>
      <w:r>
        <w:rPr>
          <w:spacing w:val="8"/>
        </w:rPr>
        <w:t xml:space="preserve"> </w:t>
      </w:r>
      <w:r>
        <w:t>Constitution</w:t>
      </w:r>
      <w:r>
        <w:rPr>
          <w:spacing w:val="8"/>
        </w:rPr>
        <w:t xml:space="preserve"> </w:t>
      </w:r>
      <w:r>
        <w:t>must</w:t>
      </w:r>
      <w:r>
        <w:rPr>
          <w:spacing w:val="9"/>
        </w:rPr>
        <w:t xml:space="preserve"> </w:t>
      </w:r>
      <w:r>
        <w:t>be</w:t>
      </w:r>
      <w:r>
        <w:rPr>
          <w:spacing w:val="8"/>
        </w:rPr>
        <w:t xml:space="preserve"> </w:t>
      </w:r>
      <w:r>
        <w:t>classified</w:t>
      </w:r>
      <w:r>
        <w:rPr>
          <w:spacing w:val="8"/>
        </w:rPr>
        <w:t xml:space="preserve"> </w:t>
      </w:r>
      <w:r>
        <w:t>in</w:t>
      </w:r>
      <w:r>
        <w:rPr>
          <w:spacing w:val="8"/>
        </w:rPr>
        <w:t xml:space="preserve"> </w:t>
      </w:r>
      <w:r>
        <w:t>terms</w:t>
      </w:r>
      <w:r>
        <w:rPr>
          <w:spacing w:val="8"/>
        </w:rPr>
        <w:t xml:space="preserve"> </w:t>
      </w:r>
      <w:r>
        <w:t>of</w:t>
      </w:r>
      <w:r>
        <w:rPr>
          <w:spacing w:val="8"/>
        </w:rPr>
        <w:t xml:space="preserve"> </w:t>
      </w:r>
      <w:r>
        <w:t>that</w:t>
      </w:r>
      <w:r>
        <w:rPr>
          <w:spacing w:val="9"/>
        </w:rPr>
        <w:t xml:space="preserve"> </w:t>
      </w:r>
      <w:r>
        <w:t>Schedule.</w:t>
      </w:r>
      <w:r>
        <w:rPr>
          <w:w w:val="99"/>
        </w:rPr>
        <w:t xml:space="preserve"> </w:t>
      </w:r>
      <w:r>
        <w:t>The</w:t>
      </w:r>
      <w:r>
        <w:rPr>
          <w:spacing w:val="49"/>
        </w:rPr>
        <w:t xml:space="preserve"> </w:t>
      </w:r>
      <w:r>
        <w:t>process</w:t>
      </w:r>
      <w:r>
        <w:rPr>
          <w:spacing w:val="49"/>
        </w:rPr>
        <w:t xml:space="preserve"> </w:t>
      </w:r>
      <w:r>
        <w:t>is</w:t>
      </w:r>
      <w:r>
        <w:rPr>
          <w:spacing w:val="49"/>
        </w:rPr>
        <w:t xml:space="preserve"> </w:t>
      </w:r>
      <w:r>
        <w:t>concerned</w:t>
      </w:r>
      <w:r>
        <w:rPr>
          <w:spacing w:val="49"/>
        </w:rPr>
        <w:t xml:space="preserve"> </w:t>
      </w:r>
      <w:r>
        <w:t>with</w:t>
      </w:r>
      <w:r>
        <w:rPr>
          <w:spacing w:val="49"/>
        </w:rPr>
        <w:t xml:space="preserve"> </w:t>
      </w:r>
      <w:r>
        <w:t>the</w:t>
      </w:r>
      <w:r>
        <w:rPr>
          <w:spacing w:val="49"/>
        </w:rPr>
        <w:t xml:space="preserve"> </w:t>
      </w:r>
      <w:r>
        <w:t>question</w:t>
      </w:r>
      <w:r>
        <w:rPr>
          <w:spacing w:val="49"/>
        </w:rPr>
        <w:t xml:space="preserve"> </w:t>
      </w:r>
      <w:r>
        <w:t>of</w:t>
      </w:r>
      <w:r>
        <w:rPr>
          <w:spacing w:val="49"/>
        </w:rPr>
        <w:t xml:space="preserve"> </w:t>
      </w:r>
      <w:r>
        <w:t>how</w:t>
      </w:r>
      <w:r>
        <w:rPr>
          <w:spacing w:val="49"/>
        </w:rPr>
        <w:t xml:space="preserve"> </w:t>
      </w:r>
      <w:r>
        <w:t>the</w:t>
      </w:r>
      <w:r>
        <w:rPr>
          <w:spacing w:val="49"/>
        </w:rPr>
        <w:t xml:space="preserve"> </w:t>
      </w:r>
      <w:r>
        <w:t>Bill</w:t>
      </w:r>
      <w:r>
        <w:rPr>
          <w:spacing w:val="49"/>
        </w:rPr>
        <w:t xml:space="preserve"> </w:t>
      </w:r>
      <w:r>
        <w:t>should</w:t>
      </w:r>
      <w:r>
        <w:rPr>
          <w:spacing w:val="49"/>
        </w:rPr>
        <w:t xml:space="preserve"> </w:t>
      </w:r>
      <w:r>
        <w:t>be</w:t>
      </w:r>
      <w:r>
        <w:rPr>
          <w:w w:val="99"/>
        </w:rPr>
        <w:t xml:space="preserve"> </w:t>
      </w:r>
      <w:r>
        <w:t>considered by the provinces and in the National Council of</w:t>
      </w:r>
      <w:r>
        <w:rPr>
          <w:spacing w:val="1"/>
        </w:rPr>
        <w:t xml:space="preserve"> </w:t>
      </w:r>
      <w:r>
        <w:t>Provinces.</w:t>
      </w:r>
      <w:r>
        <w:rPr>
          <w:w w:val="99"/>
        </w:rPr>
        <w:t xml:space="preserve"> </w:t>
      </w:r>
      <w:r>
        <w:t>Furthermore,</w:t>
      </w:r>
      <w:r>
        <w:rPr>
          <w:spacing w:val="20"/>
        </w:rPr>
        <w:t xml:space="preserve"> </w:t>
      </w:r>
      <w:r>
        <w:t>how</w:t>
      </w:r>
      <w:r>
        <w:rPr>
          <w:spacing w:val="21"/>
        </w:rPr>
        <w:t xml:space="preserve"> </w:t>
      </w:r>
      <w:r>
        <w:t>a</w:t>
      </w:r>
      <w:r>
        <w:rPr>
          <w:spacing w:val="21"/>
        </w:rPr>
        <w:t xml:space="preserve"> </w:t>
      </w:r>
      <w:r>
        <w:t>Bill</w:t>
      </w:r>
      <w:r>
        <w:rPr>
          <w:spacing w:val="21"/>
        </w:rPr>
        <w:t xml:space="preserve"> </w:t>
      </w:r>
      <w:r>
        <w:t>must</w:t>
      </w:r>
      <w:r>
        <w:rPr>
          <w:spacing w:val="21"/>
        </w:rPr>
        <w:t xml:space="preserve"> </w:t>
      </w:r>
      <w:r>
        <w:t>be</w:t>
      </w:r>
      <w:r>
        <w:rPr>
          <w:spacing w:val="21"/>
        </w:rPr>
        <w:t xml:space="preserve"> </w:t>
      </w:r>
      <w:r>
        <w:t>considered</w:t>
      </w:r>
      <w:r>
        <w:rPr>
          <w:spacing w:val="21"/>
        </w:rPr>
        <w:t xml:space="preserve"> </w:t>
      </w:r>
      <w:r>
        <w:t>by</w:t>
      </w:r>
      <w:r>
        <w:rPr>
          <w:spacing w:val="21"/>
        </w:rPr>
        <w:t xml:space="preserve"> </w:t>
      </w:r>
      <w:r>
        <w:t>the</w:t>
      </w:r>
      <w:r>
        <w:rPr>
          <w:spacing w:val="21"/>
        </w:rPr>
        <w:t xml:space="preserve"> </w:t>
      </w:r>
      <w:r>
        <w:t>provincial</w:t>
      </w:r>
      <w:r>
        <w:rPr>
          <w:spacing w:val="21"/>
        </w:rPr>
        <w:t xml:space="preserve"> </w:t>
      </w:r>
      <w:r>
        <w:t>legislatures</w:t>
      </w:r>
      <w:r>
        <w:rPr>
          <w:w w:val="99"/>
        </w:rPr>
        <w:t xml:space="preserve"> </w:t>
      </w:r>
      <w:r>
        <w:t>depends</w:t>
      </w:r>
      <w:r>
        <w:rPr>
          <w:spacing w:val="22"/>
        </w:rPr>
        <w:t xml:space="preserve"> </w:t>
      </w:r>
      <w:r>
        <w:t>on</w:t>
      </w:r>
      <w:r>
        <w:rPr>
          <w:spacing w:val="23"/>
        </w:rPr>
        <w:t xml:space="preserve"> </w:t>
      </w:r>
      <w:r>
        <w:t>whether</w:t>
      </w:r>
      <w:r>
        <w:rPr>
          <w:spacing w:val="23"/>
        </w:rPr>
        <w:t xml:space="preserve"> </w:t>
      </w:r>
      <w:r>
        <w:t>it</w:t>
      </w:r>
      <w:r>
        <w:rPr>
          <w:spacing w:val="23"/>
        </w:rPr>
        <w:t xml:space="preserve"> </w:t>
      </w:r>
      <w:r>
        <w:rPr>
          <w:spacing w:val="-2"/>
        </w:rPr>
        <w:t>affects</w:t>
      </w:r>
      <w:r>
        <w:rPr>
          <w:spacing w:val="23"/>
        </w:rPr>
        <w:t xml:space="preserve"> </w:t>
      </w:r>
      <w:r>
        <w:t>the</w:t>
      </w:r>
      <w:r>
        <w:rPr>
          <w:spacing w:val="22"/>
        </w:rPr>
        <w:t xml:space="preserve"> </w:t>
      </w:r>
      <w:r>
        <w:t>provinces.</w:t>
      </w:r>
      <w:r>
        <w:rPr>
          <w:spacing w:val="20"/>
        </w:rPr>
        <w:t xml:space="preserve"> </w:t>
      </w:r>
      <w:r>
        <w:t>The</w:t>
      </w:r>
      <w:r>
        <w:rPr>
          <w:spacing w:val="22"/>
        </w:rPr>
        <w:t xml:space="preserve"> </w:t>
      </w:r>
      <w:r>
        <w:t>more</w:t>
      </w:r>
      <w:r>
        <w:rPr>
          <w:spacing w:val="23"/>
        </w:rPr>
        <w:t xml:space="preserve"> </w:t>
      </w:r>
      <w:r>
        <w:t>the</w:t>
      </w:r>
      <w:r>
        <w:rPr>
          <w:spacing w:val="23"/>
        </w:rPr>
        <w:t xml:space="preserve"> </w:t>
      </w:r>
      <w:r>
        <w:t>Bill</w:t>
      </w:r>
      <w:r>
        <w:rPr>
          <w:spacing w:val="23"/>
        </w:rPr>
        <w:t xml:space="preserve"> </w:t>
      </w:r>
      <w:r>
        <w:rPr>
          <w:spacing w:val="-2"/>
        </w:rPr>
        <w:t>affects</w:t>
      </w:r>
      <w:r>
        <w:rPr>
          <w:spacing w:val="23"/>
        </w:rPr>
        <w:t xml:space="preserve"> </w:t>
      </w:r>
      <w:r>
        <w:t>the</w:t>
      </w:r>
      <w:r>
        <w:rPr>
          <w:spacing w:val="23"/>
          <w:w w:val="99"/>
        </w:rPr>
        <w:t xml:space="preserve"> </w:t>
      </w:r>
      <w:r>
        <w:t>interests,</w:t>
      </w:r>
      <w:r>
        <w:rPr>
          <w:spacing w:val="-13"/>
        </w:rPr>
        <w:t xml:space="preserve"> </w:t>
      </w:r>
      <w:r>
        <w:t>concerns</w:t>
      </w:r>
      <w:r>
        <w:rPr>
          <w:spacing w:val="-13"/>
        </w:rPr>
        <w:t xml:space="preserve"> </w:t>
      </w:r>
      <w:r>
        <w:t>and</w:t>
      </w:r>
      <w:r>
        <w:rPr>
          <w:spacing w:val="-12"/>
        </w:rPr>
        <w:t xml:space="preserve"> </w:t>
      </w:r>
      <w:r>
        <w:t>capacities</w:t>
      </w:r>
      <w:r>
        <w:rPr>
          <w:spacing w:val="-13"/>
        </w:rPr>
        <w:t xml:space="preserve"> </w:t>
      </w:r>
      <w:r>
        <w:t>of</w:t>
      </w:r>
      <w:r>
        <w:rPr>
          <w:spacing w:val="-13"/>
        </w:rPr>
        <w:t xml:space="preserve"> </w:t>
      </w:r>
      <w:r>
        <w:t>the</w:t>
      </w:r>
      <w:r>
        <w:rPr>
          <w:spacing w:val="-12"/>
        </w:rPr>
        <w:t xml:space="preserve"> </w:t>
      </w:r>
      <w:r>
        <w:t>provinces,</w:t>
      </w:r>
      <w:r>
        <w:rPr>
          <w:spacing w:val="-13"/>
        </w:rPr>
        <w:t xml:space="preserve"> </w:t>
      </w:r>
      <w:r>
        <w:t>the</w:t>
      </w:r>
      <w:r>
        <w:rPr>
          <w:spacing w:val="-12"/>
        </w:rPr>
        <w:t xml:space="preserve"> </w:t>
      </w:r>
      <w:r>
        <w:t>more</w:t>
      </w:r>
      <w:r>
        <w:rPr>
          <w:spacing w:val="-13"/>
        </w:rPr>
        <w:t xml:space="preserve"> </w:t>
      </w:r>
      <w:r>
        <w:t>say</w:t>
      </w:r>
      <w:r>
        <w:rPr>
          <w:spacing w:val="-13"/>
        </w:rPr>
        <w:t xml:space="preserve"> </w:t>
      </w:r>
      <w:r>
        <w:t>the</w:t>
      </w:r>
      <w:r>
        <w:rPr>
          <w:spacing w:val="-12"/>
        </w:rPr>
        <w:t xml:space="preserve"> </w:t>
      </w:r>
      <w:r>
        <w:t>provinces</w:t>
      </w:r>
      <w:r>
        <w:rPr>
          <w:w w:val="99"/>
        </w:rPr>
        <w:t xml:space="preserve"> </w:t>
      </w:r>
      <w:r>
        <w:t>should</w:t>
      </w:r>
      <w:r>
        <w:rPr>
          <w:spacing w:val="2"/>
        </w:rPr>
        <w:t xml:space="preserve"> </w:t>
      </w:r>
      <w:r>
        <w:t>have</w:t>
      </w:r>
      <w:r>
        <w:rPr>
          <w:spacing w:val="2"/>
        </w:rPr>
        <w:t xml:space="preserve"> </w:t>
      </w:r>
      <w:r>
        <w:t>on</w:t>
      </w:r>
      <w:r>
        <w:rPr>
          <w:spacing w:val="2"/>
        </w:rPr>
        <w:t xml:space="preserve"> </w:t>
      </w:r>
      <w:r>
        <w:t>the</w:t>
      </w:r>
      <w:r>
        <w:rPr>
          <w:spacing w:val="2"/>
        </w:rPr>
        <w:t xml:space="preserve"> </w:t>
      </w:r>
      <w:r>
        <w:t>contents</w:t>
      </w:r>
      <w:r>
        <w:rPr>
          <w:spacing w:val="2"/>
        </w:rPr>
        <w:t xml:space="preserve"> </w:t>
      </w:r>
      <w:r>
        <w:t>of</w:t>
      </w:r>
      <w:r>
        <w:rPr>
          <w:spacing w:val="2"/>
        </w:rPr>
        <w:t xml:space="preserve"> </w:t>
      </w:r>
      <w:r>
        <w:t>the</w:t>
      </w:r>
      <w:r>
        <w:rPr>
          <w:spacing w:val="2"/>
        </w:rPr>
        <w:t xml:space="preserve"> </w:t>
      </w:r>
      <w:r>
        <w:t>Bill.</w:t>
      </w:r>
    </w:p>
    <w:p w:rsidR="00D27E0B" w:rsidRDefault="00D27E0B">
      <w:pPr>
        <w:spacing w:before="2"/>
        <w:rPr>
          <w:rFonts w:ascii="Times New Roman" w:eastAsia="Times New Roman" w:hAnsi="Times New Roman" w:cs="Times New Roman"/>
          <w:sz w:val="19"/>
          <w:szCs w:val="19"/>
        </w:rPr>
      </w:pPr>
    </w:p>
    <w:p w:rsidR="00D27E0B" w:rsidRDefault="000044A8">
      <w:pPr>
        <w:pStyle w:val="BodyText"/>
        <w:numPr>
          <w:ilvl w:val="1"/>
          <w:numId w:val="3"/>
        </w:numPr>
        <w:tabs>
          <w:tab w:val="left" w:pos="1513"/>
        </w:tabs>
        <w:spacing w:line="224" w:lineRule="exact"/>
        <w:ind w:right="877" w:hanging="399"/>
        <w:jc w:val="both"/>
      </w:pPr>
      <w:r>
        <w:t>Therefore</w:t>
      </w:r>
      <w:r>
        <w:rPr>
          <w:spacing w:val="-5"/>
        </w:rPr>
        <w:t xml:space="preserve"> </w:t>
      </w:r>
      <w:r>
        <w:t>the</w:t>
      </w:r>
      <w:r>
        <w:rPr>
          <w:spacing w:val="-5"/>
        </w:rPr>
        <w:t xml:space="preserve"> </w:t>
      </w:r>
      <w:r>
        <w:t>issue</w:t>
      </w:r>
      <w:r>
        <w:rPr>
          <w:spacing w:val="-4"/>
        </w:rPr>
        <w:t xml:space="preserve"> </w:t>
      </w:r>
      <w:r>
        <w:t>to</w:t>
      </w:r>
      <w:r>
        <w:rPr>
          <w:spacing w:val="-5"/>
        </w:rPr>
        <w:t xml:space="preserve"> </w:t>
      </w:r>
      <w:r>
        <w:t>be</w:t>
      </w:r>
      <w:r>
        <w:rPr>
          <w:spacing w:val="-5"/>
        </w:rPr>
        <w:t xml:space="preserve"> </w:t>
      </w:r>
      <w:r>
        <w:t>determined</w:t>
      </w:r>
      <w:r>
        <w:rPr>
          <w:spacing w:val="-4"/>
        </w:rPr>
        <w:t xml:space="preserve"> </w:t>
      </w:r>
      <w:r>
        <w:t>is</w:t>
      </w:r>
      <w:r>
        <w:rPr>
          <w:spacing w:val="-5"/>
        </w:rPr>
        <w:t xml:space="preserve"> </w:t>
      </w:r>
      <w:r>
        <w:t>whether</w:t>
      </w:r>
      <w:r>
        <w:rPr>
          <w:spacing w:val="-4"/>
        </w:rPr>
        <w:t xml:space="preserve"> </w:t>
      </w:r>
      <w:r>
        <w:t>the</w:t>
      </w:r>
      <w:r>
        <w:rPr>
          <w:spacing w:val="-5"/>
        </w:rPr>
        <w:t xml:space="preserve"> </w:t>
      </w:r>
      <w:r>
        <w:t>proposed</w:t>
      </w:r>
      <w:r>
        <w:rPr>
          <w:spacing w:val="-5"/>
        </w:rPr>
        <w:t xml:space="preserve"> </w:t>
      </w:r>
      <w:r>
        <w:t>amendments</w:t>
      </w:r>
      <w:r>
        <w:rPr>
          <w:spacing w:val="-4"/>
        </w:rPr>
        <w:t xml:space="preserve"> </w:t>
      </w:r>
      <w:r>
        <w:t>to</w:t>
      </w:r>
      <w:r>
        <w:rPr>
          <w:w w:val="99"/>
        </w:rPr>
        <w:t xml:space="preserve"> </w:t>
      </w:r>
      <w:r>
        <w:t>the</w:t>
      </w:r>
      <w:r>
        <w:rPr>
          <w:spacing w:val="-23"/>
        </w:rPr>
        <w:t xml:space="preserve"> </w:t>
      </w:r>
      <w:r>
        <w:t>Act,</w:t>
      </w:r>
      <w:r>
        <w:rPr>
          <w:spacing w:val="-13"/>
        </w:rPr>
        <w:t xml:space="preserve"> </w:t>
      </w:r>
      <w:r>
        <w:t>as</w:t>
      </w:r>
      <w:r>
        <w:rPr>
          <w:spacing w:val="-13"/>
        </w:rPr>
        <w:t xml:space="preserve"> </w:t>
      </w:r>
      <w:r>
        <w:t>contained</w:t>
      </w:r>
      <w:r>
        <w:rPr>
          <w:spacing w:val="-14"/>
        </w:rPr>
        <w:t xml:space="preserve"> </w:t>
      </w:r>
      <w:r>
        <w:t>in</w:t>
      </w:r>
      <w:r>
        <w:rPr>
          <w:spacing w:val="-13"/>
        </w:rPr>
        <w:t xml:space="preserve"> </w:t>
      </w:r>
      <w:r>
        <w:t>the</w:t>
      </w:r>
      <w:r>
        <w:rPr>
          <w:spacing w:val="-13"/>
        </w:rPr>
        <w:t xml:space="preserve"> </w:t>
      </w:r>
      <w:r>
        <w:t>Bill,</w:t>
      </w:r>
      <w:r>
        <w:rPr>
          <w:spacing w:val="-13"/>
        </w:rPr>
        <w:t xml:space="preserve"> </w:t>
      </w:r>
      <w:r>
        <w:t>in</w:t>
      </w:r>
      <w:r>
        <w:rPr>
          <w:spacing w:val="-13"/>
        </w:rPr>
        <w:t xml:space="preserve"> </w:t>
      </w:r>
      <w:r>
        <w:t>substantial</w:t>
      </w:r>
      <w:r>
        <w:rPr>
          <w:spacing w:val="-13"/>
        </w:rPr>
        <w:t xml:space="preserve"> </w:t>
      </w:r>
      <w:r>
        <w:t>measure</w:t>
      </w:r>
      <w:r>
        <w:rPr>
          <w:spacing w:val="-13"/>
        </w:rPr>
        <w:t xml:space="preserve"> </w:t>
      </w:r>
      <w:r>
        <w:t>fall</w:t>
      </w:r>
      <w:r>
        <w:rPr>
          <w:spacing w:val="-13"/>
        </w:rPr>
        <w:t xml:space="preserve"> </w:t>
      </w:r>
      <w:r>
        <w:t>within</w:t>
      </w:r>
      <w:r>
        <w:rPr>
          <w:spacing w:val="-13"/>
        </w:rPr>
        <w:t xml:space="preserve"> </w:t>
      </w:r>
      <w:r>
        <w:t>a</w:t>
      </w:r>
      <w:r>
        <w:rPr>
          <w:spacing w:val="-13"/>
        </w:rPr>
        <w:t xml:space="preserve"> </w:t>
      </w:r>
      <w:r>
        <w:t>functional</w:t>
      </w:r>
      <w:r>
        <w:rPr>
          <w:w w:val="99"/>
        </w:rPr>
        <w:t xml:space="preserve"> </w:t>
      </w:r>
      <w:r>
        <w:t>area</w:t>
      </w:r>
      <w:r>
        <w:rPr>
          <w:spacing w:val="1"/>
        </w:rPr>
        <w:t xml:space="preserve"> </w:t>
      </w:r>
      <w:r>
        <w:t>listed</w:t>
      </w:r>
      <w:r>
        <w:rPr>
          <w:spacing w:val="1"/>
        </w:rPr>
        <w:t xml:space="preserve"> </w:t>
      </w:r>
      <w:r>
        <w:t>in</w:t>
      </w:r>
      <w:r>
        <w:rPr>
          <w:spacing w:val="2"/>
        </w:rPr>
        <w:t xml:space="preserve"> </w:t>
      </w:r>
      <w:r>
        <w:t>Schedule</w:t>
      </w:r>
      <w:r>
        <w:rPr>
          <w:spacing w:val="1"/>
        </w:rPr>
        <w:t xml:space="preserve"> </w:t>
      </w:r>
      <w:r>
        <w:t>4</w:t>
      </w:r>
      <w:r>
        <w:rPr>
          <w:spacing w:val="2"/>
        </w:rPr>
        <w:t xml:space="preserve"> </w:t>
      </w:r>
      <w:r>
        <w:t>to</w:t>
      </w:r>
      <w:r>
        <w:rPr>
          <w:spacing w:val="1"/>
        </w:rPr>
        <w:t xml:space="preserve"> </w:t>
      </w:r>
      <w:r>
        <w:t>the</w:t>
      </w:r>
      <w:r>
        <w:rPr>
          <w:spacing w:val="2"/>
        </w:rPr>
        <w:t xml:space="preserve"> </w:t>
      </w:r>
      <w:r>
        <w:t>Constitution.</w:t>
      </w:r>
    </w:p>
    <w:p w:rsidR="00D27E0B" w:rsidRDefault="00D27E0B">
      <w:pPr>
        <w:spacing w:before="5"/>
        <w:rPr>
          <w:rFonts w:ascii="Times New Roman" w:eastAsia="Times New Roman" w:hAnsi="Times New Roman" w:cs="Times New Roman"/>
          <w:sz w:val="19"/>
          <w:szCs w:val="19"/>
        </w:rPr>
      </w:pPr>
    </w:p>
    <w:p w:rsidR="00D27E0B" w:rsidRDefault="000044A8">
      <w:pPr>
        <w:pStyle w:val="BodyText"/>
        <w:numPr>
          <w:ilvl w:val="1"/>
          <w:numId w:val="3"/>
        </w:numPr>
        <w:tabs>
          <w:tab w:val="left" w:pos="1513"/>
        </w:tabs>
        <w:spacing w:line="220" w:lineRule="exact"/>
        <w:ind w:right="877" w:hanging="399"/>
        <w:jc w:val="both"/>
      </w:pPr>
      <w:r>
        <w:t>The</w:t>
      </w:r>
      <w:r>
        <w:rPr>
          <w:spacing w:val="1"/>
        </w:rPr>
        <w:t xml:space="preserve"> </w:t>
      </w:r>
      <w:r>
        <w:t>Bill</w:t>
      </w:r>
      <w:r>
        <w:rPr>
          <w:spacing w:val="2"/>
        </w:rPr>
        <w:t xml:space="preserve"> </w:t>
      </w:r>
      <w:r>
        <w:t>seeks</w:t>
      </w:r>
      <w:r>
        <w:rPr>
          <w:spacing w:val="1"/>
        </w:rPr>
        <w:t xml:space="preserve"> </w:t>
      </w:r>
      <w:r>
        <w:t>to</w:t>
      </w:r>
      <w:r>
        <w:rPr>
          <w:spacing w:val="2"/>
        </w:rPr>
        <w:t xml:space="preserve"> </w:t>
      </w:r>
      <w:r>
        <w:t>promote</w:t>
      </w:r>
      <w:r>
        <w:rPr>
          <w:spacing w:val="1"/>
        </w:rPr>
        <w:t xml:space="preserve"> </w:t>
      </w:r>
      <w:r>
        <w:t>road</w:t>
      </w:r>
      <w:r>
        <w:rPr>
          <w:spacing w:val="2"/>
        </w:rPr>
        <w:t xml:space="preserve"> </w:t>
      </w:r>
      <w:r>
        <w:rPr>
          <w:spacing w:val="-5"/>
        </w:rPr>
        <w:t>traffic</w:t>
      </w:r>
      <w:r>
        <w:rPr>
          <w:spacing w:val="2"/>
        </w:rPr>
        <w:t xml:space="preserve"> </w:t>
      </w:r>
      <w:r>
        <w:t>quality</w:t>
      </w:r>
      <w:r>
        <w:rPr>
          <w:spacing w:val="1"/>
        </w:rPr>
        <w:t xml:space="preserve"> </w:t>
      </w:r>
      <w:r>
        <w:t>by</w:t>
      </w:r>
      <w:r>
        <w:rPr>
          <w:spacing w:val="2"/>
        </w:rPr>
        <w:t xml:space="preserve"> </w:t>
      </w:r>
      <w:r>
        <w:t>providing</w:t>
      </w:r>
      <w:r>
        <w:rPr>
          <w:spacing w:val="1"/>
        </w:rPr>
        <w:t xml:space="preserve"> </w:t>
      </w:r>
      <w:r>
        <w:t>for</w:t>
      </w:r>
      <w:r>
        <w:rPr>
          <w:spacing w:val="2"/>
        </w:rPr>
        <w:t xml:space="preserve"> </w:t>
      </w:r>
      <w:r>
        <w:t>a</w:t>
      </w:r>
      <w:r>
        <w:rPr>
          <w:spacing w:val="1"/>
        </w:rPr>
        <w:t xml:space="preserve"> </w:t>
      </w:r>
      <w:r>
        <w:t>scheme</w:t>
      </w:r>
      <w:r>
        <w:rPr>
          <w:spacing w:val="2"/>
        </w:rPr>
        <w:t xml:space="preserve"> </w:t>
      </w:r>
      <w:r>
        <w:t>that</w:t>
      </w:r>
      <w:r>
        <w:rPr>
          <w:spacing w:val="23"/>
          <w:w w:val="99"/>
        </w:rPr>
        <w:t xml:space="preserve"> </w:t>
      </w:r>
      <w:r>
        <w:t>discourages</w:t>
      </w:r>
      <w:r>
        <w:rPr>
          <w:spacing w:val="-12"/>
        </w:rPr>
        <w:t xml:space="preserve"> </w:t>
      </w:r>
      <w:r>
        <w:t>road</w:t>
      </w:r>
      <w:r>
        <w:rPr>
          <w:spacing w:val="-12"/>
        </w:rPr>
        <w:t xml:space="preserve"> </w:t>
      </w:r>
      <w:r>
        <w:rPr>
          <w:spacing w:val="-5"/>
        </w:rPr>
        <w:t>traffic</w:t>
      </w:r>
      <w:r>
        <w:rPr>
          <w:spacing w:val="-11"/>
        </w:rPr>
        <w:t xml:space="preserve"> </w:t>
      </w:r>
      <w:r>
        <w:t>contraventions</w:t>
      </w:r>
      <w:r>
        <w:rPr>
          <w:spacing w:val="-12"/>
        </w:rPr>
        <w:t xml:space="preserve"> </w:t>
      </w:r>
      <w:r>
        <w:t>and</w:t>
      </w:r>
      <w:r>
        <w:rPr>
          <w:spacing w:val="-11"/>
        </w:rPr>
        <w:t xml:space="preserve"> </w:t>
      </w:r>
      <w:r>
        <w:t>facilitate</w:t>
      </w:r>
      <w:r>
        <w:rPr>
          <w:spacing w:val="-12"/>
        </w:rPr>
        <w:t xml:space="preserve"> </w:t>
      </w:r>
      <w:r>
        <w:t>the</w:t>
      </w:r>
      <w:r>
        <w:rPr>
          <w:spacing w:val="-11"/>
        </w:rPr>
        <w:t xml:space="preserve"> </w:t>
      </w:r>
      <w:r>
        <w:rPr>
          <w:spacing w:val="-3"/>
        </w:rPr>
        <w:t>efficient</w:t>
      </w:r>
      <w:r>
        <w:rPr>
          <w:spacing w:val="-12"/>
        </w:rPr>
        <w:t xml:space="preserve"> </w:t>
      </w:r>
      <w:r>
        <w:t>adjudication</w:t>
      </w:r>
      <w:r>
        <w:rPr>
          <w:spacing w:val="26"/>
          <w:w w:val="99"/>
        </w:rPr>
        <w:t xml:space="preserve"> </w:t>
      </w:r>
      <w:r>
        <w:t>of</w:t>
      </w:r>
      <w:r>
        <w:rPr>
          <w:spacing w:val="24"/>
        </w:rPr>
        <w:t xml:space="preserve"> </w:t>
      </w:r>
      <w:r>
        <w:t>road</w:t>
      </w:r>
      <w:r>
        <w:rPr>
          <w:spacing w:val="25"/>
        </w:rPr>
        <w:t xml:space="preserve"> </w:t>
      </w:r>
      <w:r>
        <w:rPr>
          <w:spacing w:val="-5"/>
        </w:rPr>
        <w:t>traffic</w:t>
      </w:r>
      <w:r>
        <w:rPr>
          <w:spacing w:val="25"/>
        </w:rPr>
        <w:t xml:space="preserve"> </w:t>
      </w:r>
      <w:r>
        <w:t>infringements.</w:t>
      </w:r>
      <w:r>
        <w:rPr>
          <w:spacing w:val="21"/>
        </w:rPr>
        <w:t xml:space="preserve"> </w:t>
      </w:r>
      <w:r>
        <w:t>The</w:t>
      </w:r>
      <w:r>
        <w:rPr>
          <w:spacing w:val="25"/>
        </w:rPr>
        <w:t xml:space="preserve"> </w:t>
      </w:r>
      <w:r>
        <w:t>Bill</w:t>
      </w:r>
      <w:r>
        <w:rPr>
          <w:spacing w:val="25"/>
        </w:rPr>
        <w:t xml:space="preserve"> </w:t>
      </w:r>
      <w:r>
        <w:t>seeks</w:t>
      </w:r>
      <w:r>
        <w:rPr>
          <w:spacing w:val="25"/>
        </w:rPr>
        <w:t xml:space="preserve"> </w:t>
      </w:r>
      <w:r>
        <w:t>to</w:t>
      </w:r>
      <w:r>
        <w:rPr>
          <w:spacing w:val="24"/>
        </w:rPr>
        <w:t xml:space="preserve"> </w:t>
      </w:r>
      <w:r>
        <w:t>amend</w:t>
      </w:r>
      <w:r>
        <w:rPr>
          <w:spacing w:val="25"/>
        </w:rPr>
        <w:t xml:space="preserve"> </w:t>
      </w:r>
      <w:r>
        <w:t>the</w:t>
      </w:r>
      <w:r>
        <w:rPr>
          <w:spacing w:val="15"/>
        </w:rPr>
        <w:t xml:space="preserve"> </w:t>
      </w:r>
      <w:r>
        <w:t>Act</w:t>
      </w:r>
      <w:r>
        <w:rPr>
          <w:spacing w:val="25"/>
        </w:rPr>
        <w:t xml:space="preserve"> </w:t>
      </w:r>
      <w:r>
        <w:t>in</w:t>
      </w:r>
      <w:r>
        <w:rPr>
          <w:spacing w:val="24"/>
        </w:rPr>
        <w:t xml:space="preserve"> </w:t>
      </w:r>
      <w:r>
        <w:t>order</w:t>
      </w:r>
      <w:r>
        <w:rPr>
          <w:spacing w:val="25"/>
        </w:rPr>
        <w:t xml:space="preserve"> </w:t>
      </w:r>
      <w:r>
        <w:t>to</w:t>
      </w:r>
      <w:r>
        <w:rPr>
          <w:spacing w:val="23"/>
          <w:w w:val="99"/>
        </w:rPr>
        <w:t xml:space="preserve"> </w:t>
      </w:r>
      <w:r>
        <w:t>achieve</w:t>
      </w:r>
      <w:r>
        <w:rPr>
          <w:spacing w:val="-9"/>
        </w:rPr>
        <w:t xml:space="preserve"> </w:t>
      </w:r>
      <w:r>
        <w:rPr>
          <w:spacing w:val="-3"/>
        </w:rPr>
        <w:t>efficiency</w:t>
      </w:r>
      <w:r>
        <w:rPr>
          <w:spacing w:val="-9"/>
        </w:rPr>
        <w:t xml:space="preserve"> </w:t>
      </w:r>
      <w:r>
        <w:t>and</w:t>
      </w:r>
      <w:r>
        <w:rPr>
          <w:spacing w:val="-9"/>
        </w:rPr>
        <w:t xml:space="preserve"> </w:t>
      </w:r>
      <w:r>
        <w:t>financial</w:t>
      </w:r>
      <w:r>
        <w:rPr>
          <w:spacing w:val="-9"/>
        </w:rPr>
        <w:t xml:space="preserve"> </w:t>
      </w:r>
      <w:r>
        <w:t>sustainability</w:t>
      </w:r>
      <w:r>
        <w:rPr>
          <w:spacing w:val="-8"/>
        </w:rPr>
        <w:t xml:space="preserve"> </w:t>
      </w:r>
      <w:r>
        <w:t>of</w:t>
      </w:r>
      <w:r>
        <w:rPr>
          <w:spacing w:val="-9"/>
        </w:rPr>
        <w:t xml:space="preserve"> </w:t>
      </w:r>
      <w:r>
        <w:t>issuing</w:t>
      </w:r>
      <w:r>
        <w:rPr>
          <w:spacing w:val="-9"/>
        </w:rPr>
        <w:t xml:space="preserve"> </w:t>
      </w:r>
      <w:r>
        <w:t>authorities</w:t>
      </w:r>
      <w:r>
        <w:rPr>
          <w:spacing w:val="-9"/>
        </w:rPr>
        <w:t xml:space="preserve"> </w:t>
      </w:r>
      <w:r>
        <w:t>as</w:t>
      </w:r>
      <w:r>
        <w:rPr>
          <w:spacing w:val="-9"/>
        </w:rPr>
        <w:t xml:space="preserve"> </w:t>
      </w:r>
      <w:r>
        <w:t>well</w:t>
      </w:r>
      <w:r>
        <w:rPr>
          <w:spacing w:val="-8"/>
        </w:rPr>
        <w:t xml:space="preserve"> </w:t>
      </w:r>
      <w:r>
        <w:t>as</w:t>
      </w:r>
      <w:r>
        <w:rPr>
          <w:spacing w:val="25"/>
          <w:w w:val="99"/>
        </w:rPr>
        <w:t xml:space="preserve"> </w:t>
      </w:r>
      <w:r>
        <w:t>the</w:t>
      </w:r>
      <w:r>
        <w:rPr>
          <w:spacing w:val="-16"/>
        </w:rPr>
        <w:t xml:space="preserve"> </w:t>
      </w:r>
      <w:r>
        <w:rPr>
          <w:spacing w:val="-2"/>
        </w:rPr>
        <w:t>Authority.</w:t>
      </w:r>
    </w:p>
    <w:p w:rsidR="00D27E0B" w:rsidRDefault="00D27E0B">
      <w:pPr>
        <w:spacing w:before="1"/>
        <w:rPr>
          <w:rFonts w:ascii="Times New Roman" w:eastAsia="Times New Roman" w:hAnsi="Times New Roman" w:cs="Times New Roman"/>
          <w:sz w:val="19"/>
          <w:szCs w:val="19"/>
        </w:rPr>
      </w:pPr>
    </w:p>
    <w:p w:rsidR="00D27E0B" w:rsidRDefault="000044A8">
      <w:pPr>
        <w:pStyle w:val="BodyText"/>
        <w:numPr>
          <w:ilvl w:val="1"/>
          <w:numId w:val="3"/>
        </w:numPr>
        <w:tabs>
          <w:tab w:val="left" w:pos="1513"/>
        </w:tabs>
        <w:spacing w:line="220" w:lineRule="exact"/>
        <w:ind w:right="878" w:hanging="399"/>
        <w:jc w:val="both"/>
      </w:pPr>
      <w:r>
        <w:t>The</w:t>
      </w:r>
      <w:r>
        <w:rPr>
          <w:spacing w:val="-9"/>
        </w:rPr>
        <w:t xml:space="preserve"> </w:t>
      </w:r>
      <w:r>
        <w:t>Bill</w:t>
      </w:r>
      <w:r>
        <w:rPr>
          <w:spacing w:val="-8"/>
        </w:rPr>
        <w:t xml:space="preserve"> </w:t>
      </w:r>
      <w:r>
        <w:t>provides</w:t>
      </w:r>
      <w:r>
        <w:rPr>
          <w:spacing w:val="-9"/>
        </w:rPr>
        <w:t xml:space="preserve"> </w:t>
      </w:r>
      <w:r>
        <w:t>for</w:t>
      </w:r>
      <w:r>
        <w:rPr>
          <w:spacing w:val="-8"/>
        </w:rPr>
        <w:t xml:space="preserve"> </w:t>
      </w:r>
      <w:r>
        <w:t>the</w:t>
      </w:r>
      <w:r>
        <w:rPr>
          <w:spacing w:val="-9"/>
        </w:rPr>
        <w:t xml:space="preserve"> </w:t>
      </w:r>
      <w:r>
        <w:t>National</w:t>
      </w:r>
      <w:r>
        <w:rPr>
          <w:spacing w:val="-8"/>
        </w:rPr>
        <w:t xml:space="preserve"> </w:t>
      </w:r>
      <w:r>
        <w:t>Road</w:t>
      </w:r>
      <w:r>
        <w:rPr>
          <w:spacing w:val="-11"/>
        </w:rPr>
        <w:t xml:space="preserve"> </w:t>
      </w:r>
      <w:r>
        <w:rPr>
          <w:spacing w:val="-6"/>
        </w:rPr>
        <w:t>Traffic</w:t>
      </w:r>
      <w:r>
        <w:rPr>
          <w:spacing w:val="-9"/>
        </w:rPr>
        <w:t xml:space="preserve"> </w:t>
      </w:r>
      <w:r>
        <w:rPr>
          <w:spacing w:val="-2"/>
        </w:rPr>
        <w:t>Offences</w:t>
      </w:r>
      <w:r>
        <w:rPr>
          <w:spacing w:val="-8"/>
        </w:rPr>
        <w:t xml:space="preserve"> </w:t>
      </w:r>
      <w:r>
        <w:t>Register</w:t>
      </w:r>
      <w:r>
        <w:rPr>
          <w:spacing w:val="-9"/>
        </w:rPr>
        <w:t xml:space="preserve"> </w:t>
      </w:r>
      <w:r>
        <w:t>that</w:t>
      </w:r>
      <w:r>
        <w:rPr>
          <w:spacing w:val="-8"/>
        </w:rPr>
        <w:t xml:space="preserve"> </w:t>
      </w:r>
      <w:r>
        <w:t>is</w:t>
      </w:r>
      <w:r>
        <w:rPr>
          <w:spacing w:val="-8"/>
        </w:rPr>
        <w:t xml:space="preserve"> </w:t>
      </w:r>
      <w:r>
        <w:t>to</w:t>
      </w:r>
      <w:r>
        <w:rPr>
          <w:spacing w:val="-9"/>
        </w:rPr>
        <w:t xml:space="preserve"> </w:t>
      </w:r>
      <w:r>
        <w:t>be</w:t>
      </w:r>
      <w:r>
        <w:rPr>
          <w:spacing w:val="27"/>
          <w:w w:val="99"/>
        </w:rPr>
        <w:t xml:space="preserve"> </w:t>
      </w:r>
      <w:r>
        <w:t>administered</w:t>
      </w:r>
      <w:r>
        <w:rPr>
          <w:spacing w:val="6"/>
        </w:rPr>
        <w:t xml:space="preserve"> </w:t>
      </w:r>
      <w:r>
        <w:t>by</w:t>
      </w:r>
      <w:r>
        <w:rPr>
          <w:spacing w:val="7"/>
        </w:rPr>
        <w:t xml:space="preserve"> </w:t>
      </w:r>
      <w:r>
        <w:t>the</w:t>
      </w:r>
      <w:r>
        <w:rPr>
          <w:spacing w:val="-3"/>
        </w:rPr>
        <w:t xml:space="preserve"> </w:t>
      </w:r>
      <w:r>
        <w:rPr>
          <w:spacing w:val="-2"/>
        </w:rPr>
        <w:t>Authority.</w:t>
      </w:r>
      <w:r>
        <w:rPr>
          <w:spacing w:val="4"/>
        </w:rPr>
        <w:t xml:space="preserve"> </w:t>
      </w:r>
      <w:r>
        <w:t>The</w:t>
      </w:r>
      <w:r>
        <w:rPr>
          <w:spacing w:val="7"/>
        </w:rPr>
        <w:t xml:space="preserve"> </w:t>
      </w:r>
      <w:r>
        <w:t>National</w:t>
      </w:r>
      <w:r>
        <w:rPr>
          <w:spacing w:val="7"/>
        </w:rPr>
        <w:t xml:space="preserve"> </w:t>
      </w:r>
      <w:r>
        <w:t>Road</w:t>
      </w:r>
      <w:r>
        <w:rPr>
          <w:spacing w:val="4"/>
        </w:rPr>
        <w:t xml:space="preserve"> </w:t>
      </w:r>
      <w:r>
        <w:rPr>
          <w:spacing w:val="-6"/>
        </w:rPr>
        <w:t>Traffic</w:t>
      </w:r>
      <w:r>
        <w:rPr>
          <w:spacing w:val="7"/>
        </w:rPr>
        <w:t xml:space="preserve"> </w:t>
      </w:r>
      <w:r>
        <w:rPr>
          <w:spacing w:val="-2"/>
        </w:rPr>
        <w:t>Offences</w:t>
      </w:r>
      <w:r>
        <w:rPr>
          <w:spacing w:val="7"/>
        </w:rPr>
        <w:t xml:space="preserve"> </w:t>
      </w:r>
      <w:r>
        <w:t>Register</w:t>
      </w:r>
      <w:r>
        <w:rPr>
          <w:spacing w:val="27"/>
          <w:w w:val="99"/>
        </w:rPr>
        <w:t xml:space="preserve"> </w:t>
      </w:r>
      <w:r>
        <w:t>records</w:t>
      </w:r>
      <w:r>
        <w:rPr>
          <w:spacing w:val="-13"/>
        </w:rPr>
        <w:t xml:space="preserve"> </w:t>
      </w:r>
      <w:r>
        <w:t>and</w:t>
      </w:r>
      <w:r>
        <w:rPr>
          <w:spacing w:val="-13"/>
        </w:rPr>
        <w:t xml:space="preserve"> </w:t>
      </w:r>
      <w:r>
        <w:t>contains</w:t>
      </w:r>
      <w:r>
        <w:rPr>
          <w:spacing w:val="-13"/>
        </w:rPr>
        <w:t xml:space="preserve"> </w:t>
      </w:r>
      <w:r>
        <w:t>all</w:t>
      </w:r>
      <w:r>
        <w:rPr>
          <w:spacing w:val="-12"/>
        </w:rPr>
        <w:t xml:space="preserve"> </w:t>
      </w:r>
      <w:r>
        <w:t>the</w:t>
      </w:r>
      <w:r>
        <w:rPr>
          <w:spacing w:val="-13"/>
        </w:rPr>
        <w:t xml:space="preserve"> </w:t>
      </w:r>
      <w:r>
        <w:t>electronic</w:t>
      </w:r>
      <w:r>
        <w:rPr>
          <w:spacing w:val="-13"/>
        </w:rPr>
        <w:t xml:space="preserve"> </w:t>
      </w:r>
      <w:r>
        <w:t>details</w:t>
      </w:r>
      <w:r>
        <w:rPr>
          <w:spacing w:val="-12"/>
        </w:rPr>
        <w:t xml:space="preserve"> </w:t>
      </w:r>
      <w:r>
        <w:t>of</w:t>
      </w:r>
      <w:r>
        <w:rPr>
          <w:spacing w:val="-13"/>
        </w:rPr>
        <w:t xml:space="preserve"> </w:t>
      </w:r>
      <w:r>
        <w:t>infringements</w:t>
      </w:r>
      <w:r>
        <w:rPr>
          <w:spacing w:val="-13"/>
        </w:rPr>
        <w:t xml:space="preserve"> </w:t>
      </w:r>
      <w:r>
        <w:t>and</w:t>
      </w:r>
      <w:r>
        <w:rPr>
          <w:spacing w:val="-12"/>
        </w:rPr>
        <w:t xml:space="preserve"> </w:t>
      </w:r>
      <w:r>
        <w:rPr>
          <w:spacing w:val="-2"/>
        </w:rPr>
        <w:t>offences</w:t>
      </w:r>
      <w:r>
        <w:rPr>
          <w:spacing w:val="-13"/>
        </w:rPr>
        <w:t xml:space="preserve"> </w:t>
      </w:r>
      <w:r>
        <w:t>of</w:t>
      </w:r>
      <w:r>
        <w:rPr>
          <w:spacing w:val="23"/>
          <w:w w:val="99"/>
        </w:rPr>
        <w:t xml:space="preserve"> </w:t>
      </w:r>
      <w:r>
        <w:t>every</w:t>
      </w:r>
      <w:r>
        <w:rPr>
          <w:spacing w:val="-2"/>
        </w:rPr>
        <w:t xml:space="preserve"> </w:t>
      </w:r>
      <w:r>
        <w:t>infringer</w:t>
      </w:r>
      <w:r>
        <w:rPr>
          <w:spacing w:val="-1"/>
        </w:rPr>
        <w:t xml:space="preserve"> </w:t>
      </w:r>
      <w:r>
        <w:t>throughout</w:t>
      </w:r>
      <w:r>
        <w:rPr>
          <w:spacing w:val="-1"/>
        </w:rPr>
        <w:t xml:space="preserve"> </w:t>
      </w:r>
      <w:r>
        <w:t>the</w:t>
      </w:r>
      <w:r>
        <w:rPr>
          <w:spacing w:val="-2"/>
        </w:rPr>
        <w:t xml:space="preserve"> country.</w:t>
      </w:r>
    </w:p>
    <w:p w:rsidR="00D27E0B" w:rsidRDefault="00D27E0B">
      <w:pPr>
        <w:spacing w:before="1"/>
        <w:rPr>
          <w:rFonts w:ascii="Times New Roman" w:eastAsia="Times New Roman" w:hAnsi="Times New Roman" w:cs="Times New Roman"/>
          <w:sz w:val="19"/>
          <w:szCs w:val="19"/>
        </w:rPr>
      </w:pPr>
    </w:p>
    <w:p w:rsidR="00D27E0B" w:rsidRDefault="000044A8">
      <w:pPr>
        <w:pStyle w:val="BodyText"/>
        <w:numPr>
          <w:ilvl w:val="1"/>
          <w:numId w:val="3"/>
        </w:numPr>
        <w:tabs>
          <w:tab w:val="left" w:pos="1513"/>
        </w:tabs>
        <w:spacing w:line="220" w:lineRule="exact"/>
        <w:ind w:right="877" w:hanging="399"/>
        <w:jc w:val="both"/>
      </w:pPr>
      <w:r>
        <w:t>The</w:t>
      </w:r>
      <w:r>
        <w:rPr>
          <w:spacing w:val="8"/>
        </w:rPr>
        <w:t xml:space="preserve"> </w:t>
      </w:r>
      <w:r>
        <w:t>Bill</w:t>
      </w:r>
      <w:r>
        <w:rPr>
          <w:spacing w:val="8"/>
        </w:rPr>
        <w:t xml:space="preserve"> </w:t>
      </w:r>
      <w:r>
        <w:t>provides</w:t>
      </w:r>
      <w:r>
        <w:rPr>
          <w:spacing w:val="8"/>
        </w:rPr>
        <w:t xml:space="preserve"> </w:t>
      </w:r>
      <w:r>
        <w:t>for</w:t>
      </w:r>
      <w:r>
        <w:rPr>
          <w:spacing w:val="8"/>
        </w:rPr>
        <w:t xml:space="preserve"> </w:t>
      </w:r>
      <w:r>
        <w:t>the</w:t>
      </w:r>
      <w:r>
        <w:rPr>
          <w:spacing w:val="8"/>
        </w:rPr>
        <w:t xml:space="preserve"> </w:t>
      </w:r>
      <w:r>
        <w:t>financing</w:t>
      </w:r>
      <w:r>
        <w:rPr>
          <w:spacing w:val="8"/>
        </w:rPr>
        <w:t xml:space="preserve"> </w:t>
      </w:r>
      <w:r>
        <w:t>of</w:t>
      </w:r>
      <w:r>
        <w:rPr>
          <w:spacing w:val="8"/>
        </w:rPr>
        <w:t xml:space="preserve"> </w:t>
      </w:r>
      <w:r>
        <w:t>the</w:t>
      </w:r>
      <w:r>
        <w:rPr>
          <w:spacing w:val="-2"/>
        </w:rPr>
        <w:t xml:space="preserve"> </w:t>
      </w:r>
      <w:r>
        <w:t>Authority</w:t>
      </w:r>
      <w:r>
        <w:rPr>
          <w:spacing w:val="8"/>
        </w:rPr>
        <w:t xml:space="preserve"> </w:t>
      </w:r>
      <w:r>
        <w:t>by</w:t>
      </w:r>
      <w:r>
        <w:rPr>
          <w:spacing w:val="8"/>
        </w:rPr>
        <w:t xml:space="preserve"> </w:t>
      </w:r>
      <w:r>
        <w:t>penalties</w:t>
      </w:r>
      <w:r>
        <w:rPr>
          <w:spacing w:val="8"/>
        </w:rPr>
        <w:t xml:space="preserve"> </w:t>
      </w:r>
      <w:r>
        <w:t>issued</w:t>
      </w:r>
      <w:r>
        <w:rPr>
          <w:spacing w:val="8"/>
        </w:rPr>
        <w:t xml:space="preserve"> </w:t>
      </w:r>
      <w:r>
        <w:t>and</w:t>
      </w:r>
      <w:r>
        <w:rPr>
          <w:w w:val="99"/>
        </w:rPr>
        <w:t xml:space="preserve"> </w:t>
      </w:r>
      <w:r>
        <w:t>collected</w:t>
      </w:r>
      <w:r>
        <w:rPr>
          <w:spacing w:val="-12"/>
        </w:rPr>
        <w:t xml:space="preserve"> </w:t>
      </w:r>
      <w:r>
        <w:t>by</w:t>
      </w:r>
      <w:r>
        <w:rPr>
          <w:spacing w:val="-12"/>
        </w:rPr>
        <w:t xml:space="preserve"> </w:t>
      </w:r>
      <w:r>
        <w:t>issuing</w:t>
      </w:r>
      <w:r>
        <w:rPr>
          <w:spacing w:val="-11"/>
        </w:rPr>
        <w:t xml:space="preserve"> </w:t>
      </w:r>
      <w:r>
        <w:t>authorities,</w:t>
      </w:r>
      <w:r>
        <w:rPr>
          <w:spacing w:val="-12"/>
        </w:rPr>
        <w:t xml:space="preserve"> </w:t>
      </w:r>
      <w:r>
        <w:t>which</w:t>
      </w:r>
      <w:r>
        <w:rPr>
          <w:spacing w:val="-12"/>
        </w:rPr>
        <w:t xml:space="preserve"> </w:t>
      </w:r>
      <w:r>
        <w:t>have</w:t>
      </w:r>
      <w:r>
        <w:rPr>
          <w:spacing w:val="-12"/>
        </w:rPr>
        <w:t xml:space="preserve"> </w:t>
      </w:r>
      <w:r>
        <w:t>the</w:t>
      </w:r>
      <w:r>
        <w:rPr>
          <w:spacing w:val="-11"/>
        </w:rPr>
        <w:t xml:space="preserve"> </w:t>
      </w:r>
      <w:r>
        <w:rPr>
          <w:spacing w:val="-2"/>
        </w:rPr>
        <w:t>power,</w:t>
      </w:r>
      <w:r>
        <w:rPr>
          <w:spacing w:val="-12"/>
        </w:rPr>
        <w:t xml:space="preserve"> </w:t>
      </w:r>
      <w:r>
        <w:t>among</w:t>
      </w:r>
      <w:r>
        <w:rPr>
          <w:spacing w:val="-12"/>
        </w:rPr>
        <w:t xml:space="preserve"> </w:t>
      </w:r>
      <w:r>
        <w:t>other</w:t>
      </w:r>
      <w:r>
        <w:rPr>
          <w:spacing w:val="-11"/>
        </w:rPr>
        <w:t xml:space="preserve"> </w:t>
      </w:r>
      <w:r>
        <w:t>things,</w:t>
      </w:r>
      <w:r>
        <w:rPr>
          <w:spacing w:val="-12"/>
        </w:rPr>
        <w:t xml:space="preserve"> </w:t>
      </w:r>
      <w:r>
        <w:t>to</w:t>
      </w:r>
      <w:r>
        <w:rPr>
          <w:spacing w:val="24"/>
          <w:w w:val="99"/>
        </w:rPr>
        <w:t xml:space="preserve"> </w:t>
      </w:r>
      <w:r>
        <w:t>issue</w:t>
      </w:r>
      <w:r>
        <w:rPr>
          <w:spacing w:val="-17"/>
        </w:rPr>
        <w:t xml:space="preserve"> </w:t>
      </w:r>
      <w:r>
        <w:t>infringement</w:t>
      </w:r>
      <w:r>
        <w:rPr>
          <w:spacing w:val="-17"/>
        </w:rPr>
        <w:t xml:space="preserve"> </w:t>
      </w:r>
      <w:r>
        <w:t>notices</w:t>
      </w:r>
      <w:r>
        <w:rPr>
          <w:spacing w:val="-16"/>
        </w:rPr>
        <w:t xml:space="preserve"> </w:t>
      </w:r>
      <w:r>
        <w:t>and</w:t>
      </w:r>
      <w:r>
        <w:rPr>
          <w:spacing w:val="-17"/>
        </w:rPr>
        <w:t xml:space="preserve"> </w:t>
      </w:r>
      <w:r>
        <w:t>enforcement</w:t>
      </w:r>
      <w:r>
        <w:rPr>
          <w:spacing w:val="-17"/>
        </w:rPr>
        <w:t xml:space="preserve"> </w:t>
      </w:r>
      <w:r>
        <w:t>orders.</w:t>
      </w:r>
      <w:r>
        <w:rPr>
          <w:spacing w:val="-19"/>
        </w:rPr>
        <w:t xml:space="preserve"> </w:t>
      </w:r>
      <w:r>
        <w:t>The</w:t>
      </w:r>
      <w:r>
        <w:rPr>
          <w:spacing w:val="-16"/>
        </w:rPr>
        <w:t xml:space="preserve"> </w:t>
      </w:r>
      <w:r>
        <w:t>issuing</w:t>
      </w:r>
      <w:r>
        <w:rPr>
          <w:spacing w:val="-17"/>
        </w:rPr>
        <w:t xml:space="preserve"> </w:t>
      </w:r>
      <w:r>
        <w:t>authorities</w:t>
      </w:r>
      <w:r>
        <w:rPr>
          <w:spacing w:val="-17"/>
        </w:rPr>
        <w:t xml:space="preserve"> </w:t>
      </w:r>
      <w:r>
        <w:t>are</w:t>
      </w:r>
      <w:r>
        <w:rPr>
          <w:w w:val="99"/>
        </w:rPr>
        <w:t xml:space="preserve"> </w:t>
      </w:r>
      <w:r>
        <w:t>local</w:t>
      </w:r>
      <w:r>
        <w:rPr>
          <w:spacing w:val="-17"/>
        </w:rPr>
        <w:t xml:space="preserve"> </w:t>
      </w:r>
      <w:r>
        <w:t>authorities,</w:t>
      </w:r>
      <w:r>
        <w:rPr>
          <w:spacing w:val="-17"/>
        </w:rPr>
        <w:t xml:space="preserve"> </w:t>
      </w:r>
      <w:r>
        <w:t>provincial</w:t>
      </w:r>
      <w:r>
        <w:rPr>
          <w:spacing w:val="-16"/>
        </w:rPr>
        <w:t xml:space="preserve"> </w:t>
      </w:r>
      <w:r>
        <w:t>administrations</w:t>
      </w:r>
      <w:r>
        <w:rPr>
          <w:spacing w:val="-17"/>
        </w:rPr>
        <w:t xml:space="preserve"> </w:t>
      </w:r>
      <w:r>
        <w:t>and</w:t>
      </w:r>
      <w:r>
        <w:rPr>
          <w:spacing w:val="-17"/>
        </w:rPr>
        <w:t xml:space="preserve"> </w:t>
      </w:r>
      <w:r>
        <w:t>the</w:t>
      </w:r>
      <w:r>
        <w:rPr>
          <w:spacing w:val="-16"/>
        </w:rPr>
        <w:t xml:space="preserve"> </w:t>
      </w:r>
      <w:r>
        <w:t>Road</w:t>
      </w:r>
      <w:r>
        <w:rPr>
          <w:spacing w:val="-20"/>
        </w:rPr>
        <w:t xml:space="preserve"> </w:t>
      </w:r>
      <w:r>
        <w:rPr>
          <w:spacing w:val="-6"/>
        </w:rPr>
        <w:t>Traffic</w:t>
      </w:r>
      <w:r>
        <w:rPr>
          <w:spacing w:val="-17"/>
        </w:rPr>
        <w:t xml:space="preserve"> </w:t>
      </w:r>
      <w:r>
        <w:t>Management</w:t>
      </w:r>
      <w:r>
        <w:rPr>
          <w:spacing w:val="24"/>
          <w:w w:val="99"/>
        </w:rPr>
        <w:t xml:space="preserve"> </w:t>
      </w:r>
      <w:r>
        <w:t>Corporation,</w:t>
      </w:r>
      <w:r>
        <w:rPr>
          <w:spacing w:val="-1"/>
        </w:rPr>
        <w:t xml:space="preserve"> </w:t>
      </w:r>
      <w:r>
        <w:t>which is a national</w:t>
      </w:r>
      <w:r>
        <w:rPr>
          <w:spacing w:val="-1"/>
        </w:rPr>
        <w:t xml:space="preserve"> </w:t>
      </w:r>
      <w:r>
        <w:t>public entity listed</w:t>
      </w:r>
      <w:r>
        <w:rPr>
          <w:spacing w:val="-1"/>
        </w:rPr>
        <w:t xml:space="preserve"> </w:t>
      </w:r>
      <w:r>
        <w:t>as such under the</w:t>
      </w:r>
      <w:r>
        <w:rPr>
          <w:spacing w:val="-1"/>
        </w:rPr>
        <w:t xml:space="preserve"> </w:t>
      </w:r>
      <w:r>
        <w:t>Public</w:t>
      </w:r>
      <w:r>
        <w:rPr>
          <w:w w:val="99"/>
        </w:rPr>
        <w:t xml:space="preserve"> </w:t>
      </w:r>
      <w:r>
        <w:t>Finance</w:t>
      </w:r>
      <w:r>
        <w:rPr>
          <w:spacing w:val="10"/>
        </w:rPr>
        <w:t xml:space="preserve"> </w:t>
      </w:r>
      <w:r>
        <w:t>Management</w:t>
      </w:r>
      <w:r>
        <w:rPr>
          <w:spacing w:val="1"/>
        </w:rPr>
        <w:t xml:space="preserve"> </w:t>
      </w:r>
      <w:r>
        <w:t>Act,</w:t>
      </w:r>
      <w:r>
        <w:rPr>
          <w:spacing w:val="10"/>
        </w:rPr>
        <w:t xml:space="preserve"> </w:t>
      </w:r>
      <w:r>
        <w:t>1999</w:t>
      </w:r>
      <w:r>
        <w:rPr>
          <w:spacing w:val="11"/>
        </w:rPr>
        <w:t xml:space="preserve"> </w:t>
      </w:r>
      <w:r>
        <w:t>(Act</w:t>
      </w:r>
      <w:r>
        <w:rPr>
          <w:spacing w:val="11"/>
        </w:rPr>
        <w:t xml:space="preserve"> </w:t>
      </w:r>
      <w:r>
        <w:t>No.</w:t>
      </w:r>
      <w:r>
        <w:rPr>
          <w:spacing w:val="11"/>
        </w:rPr>
        <w:t xml:space="preserve"> </w:t>
      </w:r>
      <w:r>
        <w:t>1</w:t>
      </w:r>
      <w:r>
        <w:rPr>
          <w:spacing w:val="10"/>
        </w:rPr>
        <w:t xml:space="preserve"> </w:t>
      </w:r>
      <w:r>
        <w:t>of</w:t>
      </w:r>
      <w:r>
        <w:rPr>
          <w:spacing w:val="11"/>
        </w:rPr>
        <w:t xml:space="preserve"> </w:t>
      </w:r>
      <w:r>
        <w:t>1999),</w:t>
      </w:r>
      <w:r>
        <w:rPr>
          <w:spacing w:val="11"/>
        </w:rPr>
        <w:t xml:space="preserve"> </w:t>
      </w:r>
      <w:r>
        <w:t>whose</w:t>
      </w:r>
      <w:r>
        <w:rPr>
          <w:spacing w:val="11"/>
        </w:rPr>
        <w:t xml:space="preserve"> </w:t>
      </w:r>
      <w:r>
        <w:t>objective</w:t>
      </w:r>
      <w:r>
        <w:rPr>
          <w:spacing w:val="10"/>
        </w:rPr>
        <w:t xml:space="preserve"> </w:t>
      </w:r>
      <w:r>
        <w:t>is</w:t>
      </w:r>
      <w:r>
        <w:rPr>
          <w:spacing w:val="11"/>
        </w:rPr>
        <w:t xml:space="preserve"> </w:t>
      </w:r>
      <w:r>
        <w:t>to</w:t>
      </w:r>
      <w:r>
        <w:rPr>
          <w:w w:val="99"/>
        </w:rPr>
        <w:t xml:space="preserve"> </w:t>
      </w:r>
      <w:r>
        <w:t>enhance</w:t>
      </w:r>
      <w:r>
        <w:rPr>
          <w:spacing w:val="-7"/>
        </w:rPr>
        <w:t xml:space="preserve"> </w:t>
      </w:r>
      <w:r>
        <w:t>the</w:t>
      </w:r>
      <w:r>
        <w:rPr>
          <w:spacing w:val="-6"/>
        </w:rPr>
        <w:t xml:space="preserve"> </w:t>
      </w:r>
      <w:r>
        <w:t>overall</w:t>
      </w:r>
      <w:r>
        <w:rPr>
          <w:spacing w:val="-6"/>
        </w:rPr>
        <w:t xml:space="preserve"> </w:t>
      </w:r>
      <w:r>
        <w:t>quality</w:t>
      </w:r>
      <w:r>
        <w:rPr>
          <w:spacing w:val="-6"/>
        </w:rPr>
        <w:t xml:space="preserve"> </w:t>
      </w:r>
      <w:r>
        <w:t>of</w:t>
      </w:r>
      <w:r>
        <w:rPr>
          <w:spacing w:val="-6"/>
        </w:rPr>
        <w:t xml:space="preserve"> </w:t>
      </w:r>
      <w:r>
        <w:t>road</w:t>
      </w:r>
      <w:r>
        <w:rPr>
          <w:spacing w:val="-6"/>
        </w:rPr>
        <w:t xml:space="preserve"> </w:t>
      </w:r>
      <w:r>
        <w:rPr>
          <w:spacing w:val="-5"/>
        </w:rPr>
        <w:t>traffic</w:t>
      </w:r>
      <w:r>
        <w:rPr>
          <w:spacing w:val="-6"/>
        </w:rPr>
        <w:t xml:space="preserve"> </w:t>
      </w:r>
      <w:r>
        <w:t>service</w:t>
      </w:r>
      <w:r>
        <w:rPr>
          <w:spacing w:val="-6"/>
        </w:rPr>
        <w:t xml:space="preserve"> </w:t>
      </w:r>
      <w:r>
        <w:t>provision</w:t>
      </w:r>
      <w:r>
        <w:rPr>
          <w:spacing w:val="-6"/>
        </w:rPr>
        <w:t xml:space="preserve"> </w:t>
      </w:r>
      <w:r>
        <w:t>and,</w:t>
      </w:r>
      <w:r>
        <w:rPr>
          <w:spacing w:val="-6"/>
        </w:rPr>
        <w:t xml:space="preserve"> </w:t>
      </w:r>
      <w:r>
        <w:t>in</w:t>
      </w:r>
      <w:r>
        <w:rPr>
          <w:spacing w:val="-6"/>
        </w:rPr>
        <w:t xml:space="preserve"> </w:t>
      </w:r>
      <w:r>
        <w:rPr>
          <w:spacing w:val="-1"/>
        </w:rPr>
        <w:t>particular,</w:t>
      </w:r>
      <w:r>
        <w:rPr>
          <w:spacing w:val="27"/>
          <w:w w:val="99"/>
        </w:rPr>
        <w:t xml:space="preserve"> </w:t>
      </w:r>
      <w:r>
        <w:t>to</w:t>
      </w:r>
      <w:r>
        <w:rPr>
          <w:spacing w:val="10"/>
        </w:rPr>
        <w:t xml:space="preserve"> </w:t>
      </w:r>
      <w:r>
        <w:t>ensure</w:t>
      </w:r>
      <w:r>
        <w:rPr>
          <w:spacing w:val="10"/>
        </w:rPr>
        <w:t xml:space="preserve"> </w:t>
      </w:r>
      <w:r>
        <w:rPr>
          <w:spacing w:val="-2"/>
        </w:rPr>
        <w:t>safety,</w:t>
      </w:r>
      <w:r>
        <w:rPr>
          <w:spacing w:val="10"/>
        </w:rPr>
        <w:t xml:space="preserve"> </w:t>
      </w:r>
      <w:r>
        <w:rPr>
          <w:spacing w:val="-2"/>
        </w:rPr>
        <w:t>security,</w:t>
      </w:r>
      <w:r>
        <w:rPr>
          <w:spacing w:val="10"/>
        </w:rPr>
        <w:t xml:space="preserve"> </w:t>
      </w:r>
      <w:r>
        <w:rPr>
          <w:spacing w:val="-2"/>
        </w:rPr>
        <w:t>order,</w:t>
      </w:r>
      <w:r>
        <w:rPr>
          <w:spacing w:val="11"/>
        </w:rPr>
        <w:t xml:space="preserve"> </w:t>
      </w:r>
      <w:r>
        <w:t>discipline</w:t>
      </w:r>
      <w:r>
        <w:rPr>
          <w:spacing w:val="10"/>
        </w:rPr>
        <w:t xml:space="preserve"> </w:t>
      </w:r>
      <w:r>
        <w:t>and</w:t>
      </w:r>
      <w:r>
        <w:rPr>
          <w:spacing w:val="10"/>
        </w:rPr>
        <w:t xml:space="preserve"> </w:t>
      </w:r>
      <w:r>
        <w:t>mobility</w:t>
      </w:r>
      <w:r>
        <w:rPr>
          <w:spacing w:val="10"/>
        </w:rPr>
        <w:t xml:space="preserve"> </w:t>
      </w:r>
      <w:r>
        <w:t>on</w:t>
      </w:r>
      <w:r>
        <w:rPr>
          <w:spacing w:val="10"/>
        </w:rPr>
        <w:t xml:space="preserve"> </w:t>
      </w:r>
      <w:r>
        <w:t>the</w:t>
      </w:r>
      <w:r>
        <w:rPr>
          <w:spacing w:val="11"/>
        </w:rPr>
        <w:t xml:space="preserve"> </w:t>
      </w:r>
      <w:r>
        <w:t>roads,</w:t>
      </w:r>
      <w:r>
        <w:rPr>
          <w:spacing w:val="21"/>
          <w:w w:val="99"/>
        </w:rPr>
        <w:t xml:space="preserve"> </w:t>
      </w:r>
      <w:r>
        <w:rPr>
          <w:spacing w:val="-2"/>
        </w:rPr>
        <w:t>nationally.</w:t>
      </w:r>
    </w:p>
    <w:p w:rsidR="00D27E0B" w:rsidRDefault="00D27E0B">
      <w:pPr>
        <w:spacing w:before="1"/>
        <w:rPr>
          <w:rFonts w:ascii="Times New Roman" w:eastAsia="Times New Roman" w:hAnsi="Times New Roman" w:cs="Times New Roman"/>
          <w:sz w:val="19"/>
          <w:szCs w:val="19"/>
        </w:rPr>
      </w:pPr>
    </w:p>
    <w:p w:rsidR="00D27E0B" w:rsidRDefault="000044A8">
      <w:pPr>
        <w:pStyle w:val="BodyText"/>
        <w:numPr>
          <w:ilvl w:val="1"/>
          <w:numId w:val="3"/>
        </w:numPr>
        <w:tabs>
          <w:tab w:val="left" w:pos="1513"/>
        </w:tabs>
        <w:spacing w:line="220" w:lineRule="exact"/>
        <w:ind w:right="878" w:hanging="399"/>
        <w:jc w:val="both"/>
      </w:pPr>
      <w:r>
        <w:t>The</w:t>
      </w:r>
      <w:r>
        <w:rPr>
          <w:spacing w:val="-17"/>
        </w:rPr>
        <w:t xml:space="preserve"> </w:t>
      </w:r>
      <w:r>
        <w:t>Bill</w:t>
      </w:r>
      <w:r>
        <w:rPr>
          <w:spacing w:val="-16"/>
        </w:rPr>
        <w:t xml:space="preserve"> </w:t>
      </w:r>
      <w:r>
        <w:t>provides</w:t>
      </w:r>
      <w:r>
        <w:rPr>
          <w:spacing w:val="-16"/>
        </w:rPr>
        <w:t xml:space="preserve"> </w:t>
      </w:r>
      <w:r>
        <w:t>for</w:t>
      </w:r>
      <w:r>
        <w:rPr>
          <w:spacing w:val="-17"/>
        </w:rPr>
        <w:t xml:space="preserve"> </w:t>
      </w:r>
      <w:r>
        <w:t>service</w:t>
      </w:r>
      <w:r>
        <w:rPr>
          <w:spacing w:val="-16"/>
        </w:rPr>
        <w:t xml:space="preserve"> </w:t>
      </w:r>
      <w:r>
        <w:t>of</w:t>
      </w:r>
      <w:r>
        <w:rPr>
          <w:spacing w:val="-16"/>
        </w:rPr>
        <w:t xml:space="preserve"> </w:t>
      </w:r>
      <w:r>
        <w:t>documents</w:t>
      </w:r>
      <w:r>
        <w:rPr>
          <w:spacing w:val="-16"/>
        </w:rPr>
        <w:t xml:space="preserve"> </w:t>
      </w:r>
      <w:r>
        <w:t>by</w:t>
      </w:r>
      <w:r>
        <w:rPr>
          <w:spacing w:val="-17"/>
        </w:rPr>
        <w:t xml:space="preserve"> </w:t>
      </w:r>
      <w:r>
        <w:t>means</w:t>
      </w:r>
      <w:r>
        <w:rPr>
          <w:spacing w:val="-16"/>
        </w:rPr>
        <w:t xml:space="preserve"> </w:t>
      </w:r>
      <w:r>
        <w:t>of</w:t>
      </w:r>
      <w:r>
        <w:rPr>
          <w:spacing w:val="-16"/>
        </w:rPr>
        <w:t xml:space="preserve"> </w:t>
      </w:r>
      <w:r>
        <w:t>postage</w:t>
      </w:r>
      <w:r>
        <w:rPr>
          <w:spacing w:val="-17"/>
        </w:rPr>
        <w:t xml:space="preserve"> </w:t>
      </w:r>
      <w:r>
        <w:t>and</w:t>
      </w:r>
      <w:r>
        <w:rPr>
          <w:spacing w:val="-16"/>
        </w:rPr>
        <w:t xml:space="preserve"> </w:t>
      </w:r>
      <w:r>
        <w:t>electronic</w:t>
      </w:r>
      <w:r>
        <w:rPr>
          <w:w w:val="99"/>
        </w:rPr>
        <w:t xml:space="preserve"> </w:t>
      </w:r>
      <w:r>
        <w:t>service.</w:t>
      </w:r>
      <w:r>
        <w:rPr>
          <w:spacing w:val="12"/>
        </w:rPr>
        <w:t xml:space="preserve"> </w:t>
      </w:r>
      <w:r>
        <w:t>The</w:t>
      </w:r>
      <w:r>
        <w:rPr>
          <w:spacing w:val="15"/>
        </w:rPr>
        <w:t xml:space="preserve"> </w:t>
      </w:r>
      <w:r>
        <w:t>service</w:t>
      </w:r>
      <w:r>
        <w:rPr>
          <w:spacing w:val="16"/>
        </w:rPr>
        <w:t xml:space="preserve"> </w:t>
      </w:r>
      <w:r>
        <w:t>of</w:t>
      </w:r>
      <w:r>
        <w:rPr>
          <w:spacing w:val="16"/>
        </w:rPr>
        <w:t xml:space="preserve"> </w:t>
      </w:r>
      <w:r>
        <w:t>documents</w:t>
      </w:r>
      <w:r>
        <w:rPr>
          <w:spacing w:val="16"/>
        </w:rPr>
        <w:t xml:space="preserve"> </w:t>
      </w:r>
      <w:r>
        <w:t>is</w:t>
      </w:r>
      <w:r>
        <w:rPr>
          <w:spacing w:val="16"/>
        </w:rPr>
        <w:t xml:space="preserve"> </w:t>
      </w:r>
      <w:r>
        <w:t>conducted</w:t>
      </w:r>
      <w:r>
        <w:rPr>
          <w:spacing w:val="16"/>
        </w:rPr>
        <w:t xml:space="preserve"> </w:t>
      </w:r>
      <w:r>
        <w:t>by</w:t>
      </w:r>
      <w:r>
        <w:rPr>
          <w:spacing w:val="15"/>
        </w:rPr>
        <w:t xml:space="preserve"> </w:t>
      </w:r>
      <w:r>
        <w:t>issuing</w:t>
      </w:r>
      <w:r>
        <w:rPr>
          <w:spacing w:val="16"/>
        </w:rPr>
        <w:t xml:space="preserve"> </w:t>
      </w:r>
      <w:r>
        <w:t>authorities.</w:t>
      </w:r>
      <w:r>
        <w:rPr>
          <w:spacing w:val="12"/>
        </w:rPr>
        <w:t xml:space="preserve"> </w:t>
      </w:r>
      <w:r>
        <w:t>The</w:t>
      </w:r>
      <w:r>
        <w:rPr>
          <w:w w:val="99"/>
        </w:rPr>
        <w:t xml:space="preserve"> </w:t>
      </w:r>
      <w:r>
        <w:t>electronic</w:t>
      </w:r>
      <w:r>
        <w:rPr>
          <w:spacing w:val="23"/>
        </w:rPr>
        <w:t xml:space="preserve"> </w:t>
      </w:r>
      <w:r>
        <w:t>service</w:t>
      </w:r>
      <w:r>
        <w:rPr>
          <w:spacing w:val="24"/>
        </w:rPr>
        <w:t xml:space="preserve"> </w:t>
      </w:r>
      <w:r>
        <w:t>must</w:t>
      </w:r>
      <w:r>
        <w:rPr>
          <w:spacing w:val="24"/>
        </w:rPr>
        <w:t xml:space="preserve"> </w:t>
      </w:r>
      <w:r>
        <w:t>be</w:t>
      </w:r>
      <w:r>
        <w:rPr>
          <w:spacing w:val="24"/>
        </w:rPr>
        <w:t xml:space="preserve"> </w:t>
      </w:r>
      <w:r>
        <w:t>reflected</w:t>
      </w:r>
      <w:r>
        <w:rPr>
          <w:spacing w:val="24"/>
        </w:rPr>
        <w:t xml:space="preserve"> </w:t>
      </w:r>
      <w:r>
        <w:t>in</w:t>
      </w:r>
      <w:r>
        <w:rPr>
          <w:spacing w:val="24"/>
        </w:rPr>
        <w:t xml:space="preserve"> </w:t>
      </w:r>
      <w:r>
        <w:t>the</w:t>
      </w:r>
      <w:r>
        <w:rPr>
          <w:spacing w:val="24"/>
        </w:rPr>
        <w:t xml:space="preserve"> </w:t>
      </w:r>
      <w:r>
        <w:t>National</w:t>
      </w:r>
      <w:r>
        <w:rPr>
          <w:spacing w:val="24"/>
        </w:rPr>
        <w:t xml:space="preserve"> </w:t>
      </w:r>
      <w:r>
        <w:t>Road</w:t>
      </w:r>
      <w:r>
        <w:rPr>
          <w:spacing w:val="21"/>
        </w:rPr>
        <w:t xml:space="preserve"> </w:t>
      </w:r>
      <w:r>
        <w:rPr>
          <w:spacing w:val="-6"/>
        </w:rPr>
        <w:t>Traffic</w:t>
      </w:r>
      <w:r>
        <w:rPr>
          <w:spacing w:val="24"/>
        </w:rPr>
        <w:t xml:space="preserve"> </w:t>
      </w:r>
      <w:r>
        <w:rPr>
          <w:spacing w:val="-2"/>
        </w:rPr>
        <w:t>Offences</w:t>
      </w:r>
      <w:r>
        <w:rPr>
          <w:spacing w:val="27"/>
          <w:w w:val="99"/>
        </w:rPr>
        <w:t xml:space="preserve"> </w:t>
      </w:r>
      <w:r>
        <w:rPr>
          <w:spacing w:val="-1"/>
        </w:rPr>
        <w:t>Register,</w:t>
      </w:r>
      <w:r>
        <w:rPr>
          <w:spacing w:val="-4"/>
        </w:rPr>
        <w:t xml:space="preserve"> </w:t>
      </w:r>
      <w:r>
        <w:t>indicated</w:t>
      </w:r>
      <w:r>
        <w:rPr>
          <w:spacing w:val="-4"/>
        </w:rPr>
        <w:t xml:space="preserve"> </w:t>
      </w:r>
      <w:r>
        <w:t>above.</w:t>
      </w:r>
    </w:p>
    <w:p w:rsidR="00D27E0B" w:rsidRDefault="00D27E0B">
      <w:pPr>
        <w:spacing w:before="1"/>
        <w:rPr>
          <w:rFonts w:ascii="Times New Roman" w:eastAsia="Times New Roman" w:hAnsi="Times New Roman" w:cs="Times New Roman"/>
          <w:sz w:val="19"/>
          <w:szCs w:val="19"/>
        </w:rPr>
      </w:pPr>
    </w:p>
    <w:p w:rsidR="00D27E0B" w:rsidRDefault="000044A8">
      <w:pPr>
        <w:pStyle w:val="BodyText"/>
        <w:numPr>
          <w:ilvl w:val="1"/>
          <w:numId w:val="3"/>
        </w:numPr>
        <w:tabs>
          <w:tab w:val="left" w:pos="1513"/>
        </w:tabs>
        <w:spacing w:line="220" w:lineRule="exact"/>
        <w:ind w:right="877" w:hanging="399"/>
        <w:jc w:val="both"/>
      </w:pPr>
      <w:r>
        <w:t>In</w:t>
      </w:r>
      <w:r>
        <w:rPr>
          <w:spacing w:val="21"/>
        </w:rPr>
        <w:t xml:space="preserve"> </w:t>
      </w:r>
      <w:r>
        <w:t>terms</w:t>
      </w:r>
      <w:r>
        <w:rPr>
          <w:spacing w:val="21"/>
        </w:rPr>
        <w:t xml:space="preserve"> </w:t>
      </w:r>
      <w:r>
        <w:t>of</w:t>
      </w:r>
      <w:r>
        <w:rPr>
          <w:spacing w:val="21"/>
        </w:rPr>
        <w:t xml:space="preserve"> </w:t>
      </w:r>
      <w:r>
        <w:t>the</w:t>
      </w:r>
      <w:r>
        <w:rPr>
          <w:spacing w:val="21"/>
        </w:rPr>
        <w:t xml:space="preserve"> </w:t>
      </w:r>
      <w:r>
        <w:t>Bill,</w:t>
      </w:r>
      <w:r>
        <w:rPr>
          <w:spacing w:val="21"/>
        </w:rPr>
        <w:t xml:space="preserve"> </w:t>
      </w:r>
      <w:r>
        <w:t>the</w:t>
      </w:r>
      <w:r>
        <w:rPr>
          <w:spacing w:val="11"/>
        </w:rPr>
        <w:t xml:space="preserve"> </w:t>
      </w:r>
      <w:r>
        <w:t>Authority</w:t>
      </w:r>
      <w:r>
        <w:rPr>
          <w:spacing w:val="21"/>
        </w:rPr>
        <w:t xml:space="preserve"> </w:t>
      </w:r>
      <w:r>
        <w:t>has</w:t>
      </w:r>
      <w:r>
        <w:rPr>
          <w:spacing w:val="22"/>
        </w:rPr>
        <w:t xml:space="preserve"> </w:t>
      </w:r>
      <w:r>
        <w:t>the</w:t>
      </w:r>
      <w:r>
        <w:rPr>
          <w:spacing w:val="21"/>
        </w:rPr>
        <w:t xml:space="preserve"> </w:t>
      </w:r>
      <w:r>
        <w:t>power</w:t>
      </w:r>
      <w:r>
        <w:rPr>
          <w:spacing w:val="21"/>
        </w:rPr>
        <w:t xml:space="preserve"> </w:t>
      </w:r>
      <w:r>
        <w:t>to</w:t>
      </w:r>
      <w:r>
        <w:rPr>
          <w:spacing w:val="21"/>
        </w:rPr>
        <w:t xml:space="preserve"> </w:t>
      </w:r>
      <w:r>
        <w:t>receive</w:t>
      </w:r>
      <w:r>
        <w:rPr>
          <w:spacing w:val="21"/>
        </w:rPr>
        <w:t xml:space="preserve"> </w:t>
      </w:r>
      <w:r>
        <w:t>and</w:t>
      </w:r>
      <w:r>
        <w:rPr>
          <w:spacing w:val="21"/>
        </w:rPr>
        <w:t xml:space="preserve"> </w:t>
      </w:r>
      <w:r>
        <w:t>distribute</w:t>
      </w:r>
      <w:r>
        <w:rPr>
          <w:w w:val="99"/>
        </w:rPr>
        <w:t xml:space="preserve"> </w:t>
      </w:r>
      <w:r>
        <w:t>penalties it receives</w:t>
      </w:r>
      <w:r>
        <w:rPr>
          <w:spacing w:val="1"/>
        </w:rPr>
        <w:t xml:space="preserve"> </w:t>
      </w:r>
      <w:r>
        <w:t>to the relevant</w:t>
      </w:r>
      <w:r>
        <w:rPr>
          <w:spacing w:val="1"/>
        </w:rPr>
        <w:t xml:space="preserve"> </w:t>
      </w:r>
      <w:r>
        <w:t>issuing authorities, after</w:t>
      </w:r>
      <w:r>
        <w:rPr>
          <w:spacing w:val="1"/>
        </w:rPr>
        <w:t xml:space="preserve"> </w:t>
      </w:r>
      <w:r>
        <w:t>deduction of the</w:t>
      </w:r>
      <w:r>
        <w:rPr>
          <w:w w:val="99"/>
        </w:rPr>
        <w:t xml:space="preserve"> </w:t>
      </w:r>
      <w:r>
        <w:t>prescribed discounts</w:t>
      </w:r>
      <w:r>
        <w:rPr>
          <w:spacing w:val="1"/>
        </w:rPr>
        <w:t xml:space="preserve"> </w:t>
      </w:r>
      <w:r>
        <w:t>in</w:t>
      </w:r>
      <w:r>
        <w:rPr>
          <w:spacing w:val="1"/>
        </w:rPr>
        <w:t xml:space="preserve"> </w:t>
      </w:r>
      <w:r>
        <w:t>terms</w:t>
      </w:r>
      <w:r>
        <w:rPr>
          <w:spacing w:val="1"/>
        </w:rPr>
        <w:t xml:space="preserve"> </w:t>
      </w:r>
      <w:r>
        <w:t>of</w:t>
      </w:r>
      <w:r>
        <w:rPr>
          <w:spacing w:val="1"/>
        </w:rPr>
        <w:t xml:space="preserve"> </w:t>
      </w:r>
      <w:r>
        <w:t>the</w:t>
      </w:r>
      <w:r>
        <w:rPr>
          <w:spacing w:val="-9"/>
        </w:rPr>
        <w:t xml:space="preserve"> </w:t>
      </w:r>
      <w:r>
        <w:t>Act.</w:t>
      </w:r>
    </w:p>
    <w:p w:rsidR="00D27E0B" w:rsidRDefault="00D27E0B">
      <w:pPr>
        <w:spacing w:before="1"/>
        <w:rPr>
          <w:rFonts w:ascii="Times New Roman" w:eastAsia="Times New Roman" w:hAnsi="Times New Roman" w:cs="Times New Roman"/>
          <w:sz w:val="19"/>
          <w:szCs w:val="19"/>
        </w:rPr>
      </w:pPr>
    </w:p>
    <w:p w:rsidR="00D27E0B" w:rsidRDefault="000044A8">
      <w:pPr>
        <w:pStyle w:val="BodyText"/>
        <w:numPr>
          <w:ilvl w:val="1"/>
          <w:numId w:val="3"/>
        </w:numPr>
        <w:tabs>
          <w:tab w:val="left" w:pos="1513"/>
        </w:tabs>
        <w:spacing w:line="220" w:lineRule="exact"/>
        <w:ind w:right="877" w:hanging="399"/>
        <w:jc w:val="both"/>
      </w:pPr>
      <w:r>
        <w:t>The</w:t>
      </w:r>
      <w:r>
        <w:rPr>
          <w:spacing w:val="19"/>
        </w:rPr>
        <w:t xml:space="preserve"> </w:t>
      </w:r>
      <w:r>
        <w:t>proposed</w:t>
      </w:r>
      <w:r>
        <w:rPr>
          <w:spacing w:val="19"/>
        </w:rPr>
        <w:t xml:space="preserve"> </w:t>
      </w:r>
      <w:r>
        <w:t>amendments</w:t>
      </w:r>
      <w:r>
        <w:rPr>
          <w:spacing w:val="19"/>
        </w:rPr>
        <w:t xml:space="preserve"> </w:t>
      </w:r>
      <w:r>
        <w:t>reflected</w:t>
      </w:r>
      <w:r>
        <w:rPr>
          <w:spacing w:val="19"/>
        </w:rPr>
        <w:t xml:space="preserve"> </w:t>
      </w:r>
      <w:r>
        <w:t>have</w:t>
      </w:r>
      <w:r>
        <w:rPr>
          <w:spacing w:val="19"/>
        </w:rPr>
        <w:t xml:space="preserve"> </w:t>
      </w:r>
      <w:r>
        <w:t>been</w:t>
      </w:r>
      <w:r>
        <w:rPr>
          <w:spacing w:val="19"/>
        </w:rPr>
        <w:t xml:space="preserve"> </w:t>
      </w:r>
      <w:r>
        <w:t>carefully</w:t>
      </w:r>
      <w:r>
        <w:rPr>
          <w:spacing w:val="19"/>
        </w:rPr>
        <w:t xml:space="preserve"> </w:t>
      </w:r>
      <w:r>
        <w:t>examined</w:t>
      </w:r>
      <w:r>
        <w:rPr>
          <w:spacing w:val="19"/>
        </w:rPr>
        <w:t xml:space="preserve"> </w:t>
      </w:r>
      <w:r>
        <w:t>to</w:t>
      </w:r>
      <w:r>
        <w:rPr>
          <w:w w:val="99"/>
        </w:rPr>
        <w:t xml:space="preserve"> </w:t>
      </w:r>
      <w:r>
        <w:t>establish</w:t>
      </w:r>
      <w:r>
        <w:rPr>
          <w:spacing w:val="17"/>
        </w:rPr>
        <w:t xml:space="preserve"> </w:t>
      </w:r>
      <w:r>
        <w:rPr>
          <w:spacing w:val="-1"/>
        </w:rPr>
        <w:t>whether,</w:t>
      </w:r>
      <w:r>
        <w:rPr>
          <w:spacing w:val="17"/>
        </w:rPr>
        <w:t xml:space="preserve"> </w:t>
      </w:r>
      <w:r>
        <w:t>in</w:t>
      </w:r>
      <w:r>
        <w:rPr>
          <w:spacing w:val="17"/>
        </w:rPr>
        <w:t xml:space="preserve"> </w:t>
      </w:r>
      <w:r>
        <w:t>substantial</w:t>
      </w:r>
      <w:r>
        <w:rPr>
          <w:spacing w:val="17"/>
        </w:rPr>
        <w:t xml:space="preserve"> </w:t>
      </w:r>
      <w:r>
        <w:t>measure,</w:t>
      </w:r>
      <w:r>
        <w:rPr>
          <w:spacing w:val="18"/>
        </w:rPr>
        <w:t xml:space="preserve"> </w:t>
      </w:r>
      <w:r>
        <w:t>they</w:t>
      </w:r>
      <w:r>
        <w:rPr>
          <w:spacing w:val="17"/>
        </w:rPr>
        <w:t xml:space="preserve"> </w:t>
      </w:r>
      <w:r>
        <w:t>fall</w:t>
      </w:r>
      <w:r>
        <w:rPr>
          <w:spacing w:val="17"/>
        </w:rPr>
        <w:t xml:space="preserve"> </w:t>
      </w:r>
      <w:r>
        <w:t>within</w:t>
      </w:r>
      <w:r>
        <w:rPr>
          <w:spacing w:val="17"/>
        </w:rPr>
        <w:t xml:space="preserve"> </w:t>
      </w:r>
      <w:r>
        <w:t>any</w:t>
      </w:r>
      <w:r>
        <w:rPr>
          <w:spacing w:val="18"/>
        </w:rPr>
        <w:t xml:space="preserve"> </w:t>
      </w:r>
      <w:r>
        <w:t>of</w:t>
      </w:r>
      <w:r>
        <w:rPr>
          <w:spacing w:val="17"/>
        </w:rPr>
        <w:t xml:space="preserve"> </w:t>
      </w:r>
      <w:r>
        <w:t>the</w:t>
      </w:r>
      <w:r>
        <w:rPr>
          <w:spacing w:val="20"/>
          <w:w w:val="99"/>
        </w:rPr>
        <w:t xml:space="preserve"> </w:t>
      </w:r>
      <w:r>
        <w:t>functional areas</w:t>
      </w:r>
      <w:r>
        <w:rPr>
          <w:spacing w:val="1"/>
        </w:rPr>
        <w:t xml:space="preserve"> </w:t>
      </w:r>
      <w:r>
        <w:t>listed</w:t>
      </w:r>
      <w:r>
        <w:rPr>
          <w:spacing w:val="1"/>
        </w:rPr>
        <w:t xml:space="preserve"> </w:t>
      </w:r>
      <w:r>
        <w:t>in</w:t>
      </w:r>
      <w:r>
        <w:rPr>
          <w:spacing w:val="1"/>
        </w:rPr>
        <w:t xml:space="preserve"> </w:t>
      </w:r>
      <w:r>
        <w:t>Schedule</w:t>
      </w:r>
      <w:r>
        <w:rPr>
          <w:spacing w:val="1"/>
        </w:rPr>
        <w:t xml:space="preserve"> </w:t>
      </w:r>
      <w:r>
        <w:t>4</w:t>
      </w:r>
      <w:r>
        <w:rPr>
          <w:spacing w:val="1"/>
        </w:rPr>
        <w:t xml:space="preserve"> </w:t>
      </w:r>
      <w:r>
        <w:t>to</w:t>
      </w:r>
      <w:r>
        <w:rPr>
          <w:spacing w:val="1"/>
        </w:rPr>
        <w:t xml:space="preserve"> </w:t>
      </w:r>
      <w:r>
        <w:t>the</w:t>
      </w:r>
      <w:r>
        <w:rPr>
          <w:spacing w:val="1"/>
        </w:rPr>
        <w:t xml:space="preserve"> </w:t>
      </w:r>
      <w:r>
        <w:t>Constitution.</w:t>
      </w:r>
    </w:p>
    <w:p w:rsidR="00D27E0B" w:rsidRDefault="00D27E0B">
      <w:pPr>
        <w:spacing w:line="220" w:lineRule="exact"/>
        <w:jc w:val="both"/>
        <w:sectPr w:rsidR="00D27E0B">
          <w:pgSz w:w="11900" w:h="16840"/>
          <w:pgMar w:top="1220" w:right="1680" w:bottom="280" w:left="1680" w:header="1038" w:footer="0" w:gutter="0"/>
          <w:cols w:space="720"/>
        </w:sectPr>
      </w:pPr>
    </w:p>
    <w:p w:rsidR="00D27E0B" w:rsidRDefault="00D27E0B">
      <w:pPr>
        <w:spacing w:before="10"/>
        <w:rPr>
          <w:rFonts w:ascii="Times New Roman" w:eastAsia="Times New Roman" w:hAnsi="Times New Roman" w:cs="Times New Roman"/>
          <w:sz w:val="13"/>
          <w:szCs w:val="13"/>
        </w:rPr>
      </w:pPr>
    </w:p>
    <w:p w:rsidR="00D27E0B" w:rsidRDefault="000044A8">
      <w:pPr>
        <w:pStyle w:val="BodyText"/>
        <w:numPr>
          <w:ilvl w:val="1"/>
          <w:numId w:val="3"/>
        </w:numPr>
        <w:tabs>
          <w:tab w:val="left" w:pos="1513"/>
        </w:tabs>
        <w:spacing w:before="85" w:line="220" w:lineRule="exact"/>
        <w:ind w:right="877" w:hanging="399"/>
        <w:jc w:val="both"/>
        <w:rPr>
          <w:rFonts w:cs="Times New Roman"/>
        </w:rPr>
      </w:pPr>
      <w:r>
        <w:rPr>
          <w:rFonts w:cs="Times New Roman"/>
        </w:rPr>
        <w:t>It</w:t>
      </w:r>
      <w:r>
        <w:rPr>
          <w:rFonts w:cs="Times New Roman"/>
          <w:spacing w:val="2"/>
        </w:rPr>
        <w:t xml:space="preserve"> </w:t>
      </w:r>
      <w:r>
        <w:rPr>
          <w:rFonts w:cs="Times New Roman"/>
        </w:rPr>
        <w:t>appears</w:t>
      </w:r>
      <w:r>
        <w:rPr>
          <w:rFonts w:cs="Times New Roman"/>
          <w:spacing w:val="2"/>
        </w:rPr>
        <w:t xml:space="preserve"> </w:t>
      </w:r>
      <w:r>
        <w:rPr>
          <w:rFonts w:cs="Times New Roman"/>
        </w:rPr>
        <w:t>that</w:t>
      </w:r>
      <w:r>
        <w:rPr>
          <w:rFonts w:cs="Times New Roman"/>
          <w:spacing w:val="2"/>
        </w:rPr>
        <w:t xml:space="preserve"> </w:t>
      </w:r>
      <w:r>
        <w:rPr>
          <w:rFonts w:cs="Times New Roman"/>
        </w:rPr>
        <w:t>the</w:t>
      </w:r>
      <w:r>
        <w:rPr>
          <w:rFonts w:cs="Times New Roman"/>
          <w:spacing w:val="2"/>
        </w:rPr>
        <w:t xml:space="preserve"> </w:t>
      </w:r>
      <w:r>
        <w:rPr>
          <w:rFonts w:cs="Times New Roman"/>
        </w:rPr>
        <w:t>provisions</w:t>
      </w:r>
      <w:r>
        <w:rPr>
          <w:rFonts w:cs="Times New Roman"/>
          <w:spacing w:val="2"/>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Bill</w:t>
      </w:r>
      <w:r>
        <w:rPr>
          <w:rFonts w:cs="Times New Roman"/>
          <w:spacing w:val="2"/>
        </w:rPr>
        <w:t xml:space="preserve"> </w:t>
      </w:r>
      <w:r>
        <w:rPr>
          <w:rFonts w:cs="Times New Roman"/>
        </w:rPr>
        <w:t>and</w:t>
      </w:r>
      <w:r>
        <w:rPr>
          <w:rFonts w:cs="Times New Roman"/>
          <w:spacing w:val="2"/>
        </w:rPr>
        <w:t xml:space="preserve"> </w:t>
      </w:r>
      <w:r>
        <w:rPr>
          <w:rFonts w:cs="Times New Roman"/>
        </w:rPr>
        <w:t>its</w:t>
      </w:r>
      <w:r>
        <w:rPr>
          <w:rFonts w:cs="Times New Roman"/>
          <w:spacing w:val="2"/>
        </w:rPr>
        <w:t xml:space="preserve"> </w:t>
      </w:r>
      <w:r>
        <w:rPr>
          <w:rFonts w:cs="Times New Roman"/>
        </w:rPr>
        <w:t>subject</w:t>
      </w:r>
      <w:r>
        <w:rPr>
          <w:rFonts w:cs="Times New Roman"/>
          <w:spacing w:val="3"/>
        </w:rPr>
        <w:t xml:space="preserve"> </w:t>
      </w:r>
      <w:r>
        <w:rPr>
          <w:rFonts w:cs="Times New Roman"/>
          <w:spacing w:val="-2"/>
        </w:rPr>
        <w:t>matter,</w:t>
      </w:r>
      <w:r>
        <w:rPr>
          <w:rFonts w:cs="Times New Roman"/>
          <w:spacing w:val="2"/>
        </w:rPr>
        <w:t xml:space="preserve"> </w:t>
      </w:r>
      <w:r>
        <w:rPr>
          <w:rFonts w:cs="Times New Roman"/>
        </w:rPr>
        <w:t>in</w:t>
      </w:r>
      <w:r>
        <w:rPr>
          <w:rFonts w:cs="Times New Roman"/>
          <w:spacing w:val="2"/>
        </w:rPr>
        <w:t xml:space="preserve"> </w:t>
      </w:r>
      <w:r>
        <w:rPr>
          <w:rFonts w:cs="Times New Roman"/>
        </w:rPr>
        <w:t>substantial</w:t>
      </w:r>
      <w:r>
        <w:rPr>
          <w:rFonts w:cs="Times New Roman"/>
          <w:spacing w:val="26"/>
          <w:w w:val="99"/>
        </w:rPr>
        <w:t xml:space="preserve"> </w:t>
      </w:r>
      <w:r>
        <w:rPr>
          <w:rFonts w:cs="Times New Roman"/>
        </w:rPr>
        <w:t>measure,</w:t>
      </w:r>
      <w:r>
        <w:rPr>
          <w:rFonts w:cs="Times New Roman"/>
          <w:spacing w:val="25"/>
        </w:rPr>
        <w:t xml:space="preserve"> </w:t>
      </w:r>
      <w:r>
        <w:rPr>
          <w:rFonts w:cs="Times New Roman"/>
        </w:rPr>
        <w:t>fall</w:t>
      </w:r>
      <w:r>
        <w:rPr>
          <w:rFonts w:cs="Times New Roman"/>
          <w:spacing w:val="25"/>
        </w:rPr>
        <w:t xml:space="preserve"> </w:t>
      </w:r>
      <w:r>
        <w:rPr>
          <w:rFonts w:cs="Times New Roman"/>
        </w:rPr>
        <w:t>within</w:t>
      </w:r>
      <w:r>
        <w:rPr>
          <w:rFonts w:cs="Times New Roman"/>
          <w:spacing w:val="25"/>
        </w:rPr>
        <w:t xml:space="preserve"> </w:t>
      </w:r>
      <w:r>
        <w:rPr>
          <w:rFonts w:cs="Times New Roman"/>
        </w:rPr>
        <w:t>the</w:t>
      </w:r>
      <w:r>
        <w:rPr>
          <w:rFonts w:cs="Times New Roman"/>
          <w:spacing w:val="25"/>
        </w:rPr>
        <w:t xml:space="preserve"> </w:t>
      </w:r>
      <w:r>
        <w:rPr>
          <w:rFonts w:cs="Times New Roman"/>
        </w:rPr>
        <w:t>functional</w:t>
      </w:r>
      <w:r>
        <w:rPr>
          <w:rFonts w:cs="Times New Roman"/>
          <w:spacing w:val="25"/>
        </w:rPr>
        <w:t xml:space="preserve"> </w:t>
      </w:r>
      <w:r>
        <w:rPr>
          <w:rFonts w:cs="Times New Roman"/>
        </w:rPr>
        <w:t>area,</w:t>
      </w:r>
      <w:r>
        <w:rPr>
          <w:rFonts w:cs="Times New Roman"/>
          <w:spacing w:val="25"/>
        </w:rPr>
        <w:t xml:space="preserve"> </w:t>
      </w:r>
      <w:r>
        <w:rPr>
          <w:rFonts w:cs="Times New Roman"/>
        </w:rPr>
        <w:t>namely</w:t>
      </w:r>
      <w:r>
        <w:rPr>
          <w:rFonts w:cs="Times New Roman"/>
          <w:spacing w:val="25"/>
        </w:rPr>
        <w:t xml:space="preserve"> </w:t>
      </w:r>
      <w:r>
        <w:rPr>
          <w:rFonts w:cs="Times New Roman"/>
          <w:spacing w:val="-3"/>
        </w:rPr>
        <w:t>‘‘road</w:t>
      </w:r>
      <w:r>
        <w:rPr>
          <w:rFonts w:cs="Times New Roman"/>
          <w:spacing w:val="25"/>
        </w:rPr>
        <w:t xml:space="preserve"> </w:t>
      </w:r>
      <w:r>
        <w:rPr>
          <w:rFonts w:cs="Times New Roman"/>
          <w:spacing w:val="-5"/>
        </w:rPr>
        <w:t>traffic</w:t>
      </w:r>
      <w:r>
        <w:rPr>
          <w:rFonts w:cs="Times New Roman"/>
          <w:spacing w:val="25"/>
        </w:rPr>
        <w:t xml:space="preserve"> </w:t>
      </w:r>
      <w:r>
        <w:rPr>
          <w:rFonts w:cs="Times New Roman"/>
          <w:spacing w:val="-2"/>
        </w:rPr>
        <w:t>regulation’’,</w:t>
      </w:r>
      <w:r>
        <w:rPr>
          <w:rFonts w:cs="Times New Roman"/>
          <w:spacing w:val="35"/>
          <w:w w:val="99"/>
        </w:rPr>
        <w:t xml:space="preserve"> </w:t>
      </w:r>
      <w:r>
        <w:rPr>
          <w:rFonts w:cs="Times New Roman"/>
        </w:rPr>
        <w:t>contained</w:t>
      </w:r>
      <w:r>
        <w:rPr>
          <w:rFonts w:cs="Times New Roman"/>
          <w:spacing w:val="-1"/>
        </w:rPr>
        <w:t xml:space="preserve"> </w:t>
      </w:r>
      <w:r>
        <w:rPr>
          <w:rFonts w:cs="Times New Roman"/>
        </w:rPr>
        <w:t>in Schedule 4 to</w:t>
      </w:r>
      <w:r>
        <w:rPr>
          <w:rFonts w:cs="Times New Roman"/>
          <w:spacing w:val="-1"/>
        </w:rPr>
        <w:t xml:space="preserve"> </w:t>
      </w:r>
      <w:r>
        <w:rPr>
          <w:rFonts w:cs="Times New Roman"/>
        </w:rPr>
        <w:t>the Constitution.</w:t>
      </w:r>
      <w:r>
        <w:rPr>
          <w:rFonts w:cs="Times New Roman"/>
          <w:spacing w:val="-3"/>
        </w:rPr>
        <w:t xml:space="preserve"> </w:t>
      </w:r>
      <w:r>
        <w:rPr>
          <w:rFonts w:cs="Times New Roman"/>
        </w:rPr>
        <w:t>The provisions of the</w:t>
      </w:r>
      <w:r>
        <w:rPr>
          <w:rFonts w:cs="Times New Roman"/>
          <w:spacing w:val="-1"/>
        </w:rPr>
        <w:t xml:space="preserve"> </w:t>
      </w:r>
      <w:r>
        <w:rPr>
          <w:rFonts w:cs="Times New Roman"/>
        </w:rPr>
        <w:t xml:space="preserve">Bill </w:t>
      </w:r>
      <w:r>
        <w:rPr>
          <w:rFonts w:cs="Times New Roman"/>
          <w:spacing w:val="-3"/>
        </w:rPr>
        <w:t>affect</w:t>
      </w:r>
      <w:r>
        <w:rPr>
          <w:rFonts w:cs="Times New Roman"/>
          <w:spacing w:val="25"/>
          <w:w w:val="99"/>
        </w:rPr>
        <w:t xml:space="preserve"> </w:t>
      </w:r>
      <w:r>
        <w:rPr>
          <w:rFonts w:cs="Times New Roman"/>
        </w:rPr>
        <w:t>the</w:t>
      </w:r>
      <w:r>
        <w:rPr>
          <w:rFonts w:cs="Times New Roman"/>
          <w:spacing w:val="3"/>
        </w:rPr>
        <w:t xml:space="preserve"> </w:t>
      </w:r>
      <w:r>
        <w:rPr>
          <w:rFonts w:cs="Times New Roman"/>
        </w:rPr>
        <w:t>provinces</w:t>
      </w:r>
      <w:r>
        <w:rPr>
          <w:rFonts w:cs="Times New Roman"/>
          <w:spacing w:val="3"/>
        </w:rPr>
        <w:t xml:space="preserve"> </w:t>
      </w:r>
      <w:r>
        <w:rPr>
          <w:rFonts w:cs="Times New Roman"/>
        </w:rPr>
        <w:t>because</w:t>
      </w:r>
      <w:r>
        <w:rPr>
          <w:rFonts w:cs="Times New Roman"/>
          <w:spacing w:val="3"/>
        </w:rPr>
        <w:t xml:space="preserve"> </w:t>
      </w:r>
      <w:r>
        <w:rPr>
          <w:rFonts w:cs="Times New Roman"/>
        </w:rPr>
        <w:t>they</w:t>
      </w:r>
      <w:r>
        <w:rPr>
          <w:rFonts w:cs="Times New Roman"/>
          <w:spacing w:val="4"/>
        </w:rPr>
        <w:t xml:space="preserve"> </w:t>
      </w:r>
      <w:r>
        <w:rPr>
          <w:rFonts w:cs="Times New Roman"/>
        </w:rPr>
        <w:t>require</w:t>
      </w:r>
      <w:r>
        <w:rPr>
          <w:rFonts w:cs="Times New Roman"/>
          <w:spacing w:val="3"/>
        </w:rPr>
        <w:t xml:space="preserve"> </w:t>
      </w:r>
      <w:r>
        <w:rPr>
          <w:rFonts w:cs="Times New Roman"/>
        </w:rPr>
        <w:t>the</w:t>
      </w:r>
      <w:r>
        <w:rPr>
          <w:rFonts w:cs="Times New Roman"/>
          <w:spacing w:val="3"/>
        </w:rPr>
        <w:t xml:space="preserve"> </w:t>
      </w:r>
      <w:r>
        <w:rPr>
          <w:rFonts w:cs="Times New Roman"/>
        </w:rPr>
        <w:t>involvement</w:t>
      </w:r>
      <w:r>
        <w:rPr>
          <w:rFonts w:cs="Times New Roman"/>
          <w:spacing w:val="4"/>
        </w:rPr>
        <w:t xml:space="preserve"> </w:t>
      </w:r>
      <w:r>
        <w:rPr>
          <w:rFonts w:cs="Times New Roman"/>
        </w:rPr>
        <w:t>of</w:t>
      </w:r>
      <w:r>
        <w:rPr>
          <w:rFonts w:cs="Times New Roman"/>
          <w:spacing w:val="3"/>
        </w:rPr>
        <w:t xml:space="preserve"> </w:t>
      </w:r>
      <w:r>
        <w:rPr>
          <w:rFonts w:cs="Times New Roman"/>
        </w:rPr>
        <w:t>the</w:t>
      </w:r>
      <w:r>
        <w:rPr>
          <w:rFonts w:cs="Times New Roman"/>
          <w:spacing w:val="3"/>
        </w:rPr>
        <w:t xml:space="preserve"> </w:t>
      </w:r>
      <w:r>
        <w:rPr>
          <w:rFonts w:cs="Times New Roman"/>
        </w:rPr>
        <w:t>provinces</w:t>
      </w:r>
      <w:r>
        <w:rPr>
          <w:rFonts w:cs="Times New Roman"/>
          <w:spacing w:val="4"/>
        </w:rPr>
        <w:t xml:space="preserve"> </w:t>
      </w:r>
      <w:r>
        <w:rPr>
          <w:rFonts w:cs="Times New Roman"/>
        </w:rPr>
        <w:t>in</w:t>
      </w:r>
      <w:r>
        <w:rPr>
          <w:rFonts w:cs="Times New Roman"/>
          <w:spacing w:val="3"/>
        </w:rPr>
        <w:t xml:space="preserve"> </w:t>
      </w:r>
      <w:r>
        <w:rPr>
          <w:rFonts w:cs="Times New Roman"/>
        </w:rPr>
        <w:t>their</w:t>
      </w:r>
      <w:r>
        <w:rPr>
          <w:rFonts w:cs="Times New Roman"/>
          <w:w w:val="99"/>
        </w:rPr>
        <w:t xml:space="preserve"> </w:t>
      </w:r>
      <w:r>
        <w:rPr>
          <w:rFonts w:cs="Times New Roman"/>
        </w:rPr>
        <w:t>implementation</w:t>
      </w:r>
      <w:r>
        <w:rPr>
          <w:rFonts w:cs="Times New Roman"/>
          <w:spacing w:val="10"/>
        </w:rPr>
        <w:t xml:space="preserve"> </w:t>
      </w:r>
      <w:r>
        <w:rPr>
          <w:rFonts w:cs="Times New Roman"/>
        </w:rPr>
        <w:t>and</w:t>
      </w:r>
      <w:r>
        <w:rPr>
          <w:rFonts w:cs="Times New Roman"/>
          <w:spacing w:val="11"/>
        </w:rPr>
        <w:t xml:space="preserve"> </w:t>
      </w:r>
      <w:r>
        <w:rPr>
          <w:rFonts w:cs="Times New Roman"/>
        </w:rPr>
        <w:t>they</w:t>
      </w:r>
      <w:r>
        <w:rPr>
          <w:rFonts w:cs="Times New Roman"/>
          <w:spacing w:val="11"/>
        </w:rPr>
        <w:t xml:space="preserve"> </w:t>
      </w:r>
      <w:r>
        <w:rPr>
          <w:rFonts w:cs="Times New Roman"/>
          <w:spacing w:val="-3"/>
        </w:rPr>
        <w:t>affect</w:t>
      </w:r>
      <w:r>
        <w:rPr>
          <w:rFonts w:cs="Times New Roman"/>
          <w:spacing w:val="11"/>
        </w:rPr>
        <w:t xml:space="preserve"> </w:t>
      </w:r>
      <w:r>
        <w:rPr>
          <w:rFonts w:cs="Times New Roman"/>
        </w:rPr>
        <w:t>the</w:t>
      </w:r>
      <w:r>
        <w:rPr>
          <w:rFonts w:cs="Times New Roman"/>
          <w:spacing w:val="11"/>
        </w:rPr>
        <w:t xml:space="preserve"> </w:t>
      </w:r>
      <w:r>
        <w:rPr>
          <w:rFonts w:cs="Times New Roman"/>
        </w:rPr>
        <w:t>interests,</w:t>
      </w:r>
      <w:r>
        <w:rPr>
          <w:rFonts w:cs="Times New Roman"/>
          <w:spacing w:val="11"/>
        </w:rPr>
        <w:t xml:space="preserve"> </w:t>
      </w:r>
      <w:r>
        <w:rPr>
          <w:rFonts w:cs="Times New Roman"/>
        </w:rPr>
        <w:t>concerns</w:t>
      </w:r>
      <w:r>
        <w:rPr>
          <w:rFonts w:cs="Times New Roman"/>
          <w:spacing w:val="11"/>
        </w:rPr>
        <w:t xml:space="preserve"> </w:t>
      </w:r>
      <w:r>
        <w:rPr>
          <w:rFonts w:cs="Times New Roman"/>
        </w:rPr>
        <w:t>and</w:t>
      </w:r>
      <w:r>
        <w:rPr>
          <w:rFonts w:cs="Times New Roman"/>
          <w:spacing w:val="11"/>
        </w:rPr>
        <w:t xml:space="preserve"> </w:t>
      </w:r>
      <w:r>
        <w:rPr>
          <w:rFonts w:cs="Times New Roman"/>
        </w:rPr>
        <w:t>capacities</w:t>
      </w:r>
      <w:r>
        <w:rPr>
          <w:rFonts w:cs="Times New Roman"/>
          <w:spacing w:val="11"/>
        </w:rPr>
        <w:t xml:space="preserve"> </w:t>
      </w:r>
      <w:r>
        <w:rPr>
          <w:rFonts w:cs="Times New Roman"/>
        </w:rPr>
        <w:t>of</w:t>
      </w:r>
      <w:r>
        <w:rPr>
          <w:rFonts w:cs="Times New Roman"/>
          <w:spacing w:val="11"/>
        </w:rPr>
        <w:t xml:space="preserve"> </w:t>
      </w:r>
      <w:r>
        <w:rPr>
          <w:rFonts w:cs="Times New Roman"/>
        </w:rPr>
        <w:t>the</w:t>
      </w:r>
      <w:r>
        <w:rPr>
          <w:rFonts w:cs="Times New Roman"/>
          <w:spacing w:val="25"/>
          <w:w w:val="99"/>
        </w:rPr>
        <w:t xml:space="preserve"> </w:t>
      </w:r>
      <w:r>
        <w:rPr>
          <w:rFonts w:cs="Times New Roman"/>
        </w:rPr>
        <w:t>provinces,</w:t>
      </w:r>
      <w:r>
        <w:rPr>
          <w:rFonts w:cs="Times New Roman"/>
          <w:spacing w:val="-16"/>
        </w:rPr>
        <w:t xml:space="preserve"> </w:t>
      </w:r>
      <w:r>
        <w:rPr>
          <w:rFonts w:cs="Times New Roman"/>
        </w:rPr>
        <w:t>therefore</w:t>
      </w:r>
      <w:r>
        <w:rPr>
          <w:rFonts w:cs="Times New Roman"/>
          <w:spacing w:val="-15"/>
        </w:rPr>
        <w:t xml:space="preserve"> </w:t>
      </w:r>
      <w:r>
        <w:rPr>
          <w:rFonts w:cs="Times New Roman"/>
        </w:rPr>
        <w:t>the</w:t>
      </w:r>
      <w:r>
        <w:rPr>
          <w:rFonts w:cs="Times New Roman"/>
          <w:spacing w:val="-15"/>
        </w:rPr>
        <w:t xml:space="preserve"> </w:t>
      </w:r>
      <w:r>
        <w:rPr>
          <w:rFonts w:cs="Times New Roman"/>
        </w:rPr>
        <w:t>provinces</w:t>
      </w:r>
      <w:r>
        <w:rPr>
          <w:rFonts w:cs="Times New Roman"/>
          <w:spacing w:val="-15"/>
        </w:rPr>
        <w:t xml:space="preserve"> </w:t>
      </w:r>
      <w:r>
        <w:rPr>
          <w:rFonts w:cs="Times New Roman"/>
        </w:rPr>
        <w:t>should</w:t>
      </w:r>
      <w:r>
        <w:rPr>
          <w:rFonts w:cs="Times New Roman"/>
          <w:spacing w:val="-16"/>
        </w:rPr>
        <w:t xml:space="preserve"> </w:t>
      </w:r>
      <w:r>
        <w:rPr>
          <w:rFonts w:cs="Times New Roman"/>
        </w:rPr>
        <w:t>have</w:t>
      </w:r>
      <w:r>
        <w:rPr>
          <w:rFonts w:cs="Times New Roman"/>
          <w:spacing w:val="-15"/>
        </w:rPr>
        <w:t xml:space="preserve"> </w:t>
      </w:r>
      <w:r>
        <w:rPr>
          <w:rFonts w:cs="Times New Roman"/>
        </w:rPr>
        <w:t>more</w:t>
      </w:r>
      <w:r>
        <w:rPr>
          <w:rFonts w:cs="Times New Roman"/>
          <w:spacing w:val="-15"/>
        </w:rPr>
        <w:t xml:space="preserve"> </w:t>
      </w:r>
      <w:r>
        <w:rPr>
          <w:rFonts w:cs="Times New Roman"/>
        </w:rPr>
        <w:t>say</w:t>
      </w:r>
      <w:r>
        <w:rPr>
          <w:rFonts w:cs="Times New Roman"/>
          <w:spacing w:val="-15"/>
        </w:rPr>
        <w:t xml:space="preserve"> </w:t>
      </w:r>
      <w:r>
        <w:rPr>
          <w:rFonts w:cs="Times New Roman"/>
        </w:rPr>
        <w:t>on</w:t>
      </w:r>
      <w:r>
        <w:rPr>
          <w:rFonts w:cs="Times New Roman"/>
          <w:spacing w:val="-16"/>
        </w:rPr>
        <w:t xml:space="preserve"> </w:t>
      </w:r>
      <w:r>
        <w:rPr>
          <w:rFonts w:cs="Times New Roman"/>
        </w:rPr>
        <w:t>the</w:t>
      </w:r>
      <w:r>
        <w:rPr>
          <w:rFonts w:cs="Times New Roman"/>
          <w:spacing w:val="-15"/>
        </w:rPr>
        <w:t xml:space="preserve"> </w:t>
      </w:r>
      <w:r>
        <w:rPr>
          <w:rFonts w:cs="Times New Roman"/>
        </w:rPr>
        <w:t>contents</w:t>
      </w:r>
      <w:r>
        <w:rPr>
          <w:rFonts w:cs="Times New Roman"/>
          <w:spacing w:val="-15"/>
        </w:rPr>
        <w:t xml:space="preserve"> </w:t>
      </w:r>
      <w:r>
        <w:rPr>
          <w:rFonts w:cs="Times New Roman"/>
        </w:rPr>
        <w:t>of</w:t>
      </w:r>
      <w:r>
        <w:rPr>
          <w:rFonts w:cs="Times New Roman"/>
          <w:spacing w:val="-15"/>
        </w:rPr>
        <w:t xml:space="preserve"> </w:t>
      </w:r>
      <w:r>
        <w:rPr>
          <w:rFonts w:cs="Times New Roman"/>
        </w:rPr>
        <w:t>the</w:t>
      </w:r>
      <w:r>
        <w:rPr>
          <w:rFonts w:cs="Times New Roman"/>
          <w:w w:val="99"/>
        </w:rPr>
        <w:t xml:space="preserve"> </w:t>
      </w:r>
      <w:r>
        <w:rPr>
          <w:rFonts w:cs="Times New Roman"/>
        </w:rPr>
        <w:t>Bill</w:t>
      </w:r>
      <w:r>
        <w:rPr>
          <w:rFonts w:cs="Times New Roman"/>
          <w:spacing w:val="3"/>
        </w:rPr>
        <w:t xml:space="preserve"> </w:t>
      </w:r>
      <w:r>
        <w:rPr>
          <w:rFonts w:cs="Times New Roman"/>
        </w:rPr>
        <w:t>that</w:t>
      </w:r>
      <w:r>
        <w:rPr>
          <w:rFonts w:cs="Times New Roman"/>
          <w:spacing w:val="3"/>
        </w:rPr>
        <w:t xml:space="preserve"> </w:t>
      </w:r>
      <w:r>
        <w:rPr>
          <w:rFonts w:cs="Times New Roman"/>
        </w:rPr>
        <w:t>relate</w:t>
      </w:r>
      <w:r>
        <w:rPr>
          <w:rFonts w:cs="Times New Roman"/>
          <w:spacing w:val="4"/>
        </w:rPr>
        <w:t xml:space="preserve"> </w:t>
      </w:r>
      <w:r>
        <w:rPr>
          <w:rFonts w:cs="Times New Roman"/>
        </w:rPr>
        <w:t>to</w:t>
      </w:r>
      <w:r>
        <w:rPr>
          <w:rFonts w:cs="Times New Roman"/>
          <w:spacing w:val="3"/>
        </w:rPr>
        <w:t xml:space="preserve"> </w:t>
      </w:r>
      <w:r>
        <w:rPr>
          <w:rFonts w:cs="Times New Roman"/>
        </w:rPr>
        <w:t>road</w:t>
      </w:r>
      <w:r>
        <w:rPr>
          <w:rFonts w:cs="Times New Roman"/>
          <w:spacing w:val="4"/>
        </w:rPr>
        <w:t xml:space="preserve"> </w:t>
      </w:r>
      <w:r>
        <w:rPr>
          <w:rFonts w:cs="Times New Roman"/>
          <w:spacing w:val="-5"/>
        </w:rPr>
        <w:t>traffic.</w:t>
      </w:r>
    </w:p>
    <w:p w:rsidR="00D27E0B" w:rsidRDefault="00D27E0B">
      <w:pPr>
        <w:spacing w:before="1"/>
        <w:rPr>
          <w:rFonts w:ascii="Times New Roman" w:eastAsia="Times New Roman" w:hAnsi="Times New Roman" w:cs="Times New Roman"/>
          <w:sz w:val="19"/>
          <w:szCs w:val="19"/>
        </w:rPr>
      </w:pPr>
    </w:p>
    <w:p w:rsidR="00D27E0B" w:rsidRDefault="000044A8">
      <w:pPr>
        <w:pStyle w:val="BodyText"/>
        <w:numPr>
          <w:ilvl w:val="1"/>
          <w:numId w:val="3"/>
        </w:numPr>
        <w:tabs>
          <w:tab w:val="left" w:pos="1513"/>
        </w:tabs>
        <w:spacing w:line="220" w:lineRule="exact"/>
        <w:ind w:right="877" w:hanging="399"/>
        <w:jc w:val="both"/>
        <w:rPr>
          <w:rFonts w:cs="Times New Roman"/>
        </w:rPr>
      </w:pPr>
      <w:r>
        <w:rPr>
          <w:rFonts w:cs="Times New Roman"/>
        </w:rPr>
        <w:t>The</w:t>
      </w:r>
      <w:r>
        <w:rPr>
          <w:rFonts w:cs="Times New Roman"/>
          <w:spacing w:val="-5"/>
        </w:rPr>
        <w:t xml:space="preserve"> </w:t>
      </w:r>
      <w:r>
        <w:rPr>
          <w:rFonts w:cs="Times New Roman"/>
        </w:rPr>
        <w:t>State</w:t>
      </w:r>
      <w:r>
        <w:rPr>
          <w:rFonts w:cs="Times New Roman"/>
          <w:spacing w:val="-4"/>
        </w:rPr>
        <w:t xml:space="preserve"> </w:t>
      </w:r>
      <w:r>
        <w:rPr>
          <w:rFonts w:cs="Times New Roman"/>
        </w:rPr>
        <w:t>Law</w:t>
      </w:r>
      <w:r>
        <w:rPr>
          <w:rFonts w:cs="Times New Roman"/>
          <w:spacing w:val="-15"/>
        </w:rPr>
        <w:t xml:space="preserve"> </w:t>
      </w:r>
      <w:r>
        <w:rPr>
          <w:rFonts w:cs="Times New Roman"/>
        </w:rPr>
        <w:t>Advisers</w:t>
      </w:r>
      <w:r>
        <w:rPr>
          <w:rFonts w:cs="Times New Roman"/>
          <w:spacing w:val="-4"/>
        </w:rPr>
        <w:t xml:space="preserve"> </w:t>
      </w:r>
      <w:r>
        <w:rPr>
          <w:rFonts w:cs="Times New Roman"/>
        </w:rPr>
        <w:t>and</w:t>
      </w:r>
      <w:r>
        <w:rPr>
          <w:rFonts w:cs="Times New Roman"/>
          <w:spacing w:val="-4"/>
        </w:rPr>
        <w:t xml:space="preserve"> </w:t>
      </w:r>
      <w:r>
        <w:rPr>
          <w:rFonts w:cs="Times New Roman"/>
        </w:rPr>
        <w:t>the</w:t>
      </w:r>
      <w:r>
        <w:rPr>
          <w:rFonts w:cs="Times New Roman"/>
          <w:spacing w:val="-5"/>
        </w:rPr>
        <w:t xml:space="preserve"> </w:t>
      </w:r>
      <w:r>
        <w:rPr>
          <w:rFonts w:cs="Times New Roman"/>
        </w:rPr>
        <w:t>Department</w:t>
      </w:r>
      <w:r>
        <w:rPr>
          <w:rFonts w:cs="Times New Roman"/>
          <w:spacing w:val="-4"/>
        </w:rPr>
        <w:t xml:space="preserve"> </w:t>
      </w:r>
      <w:r>
        <w:rPr>
          <w:rFonts w:cs="Times New Roman"/>
        </w:rPr>
        <w:t>of</w:t>
      </w:r>
      <w:r>
        <w:rPr>
          <w:rFonts w:cs="Times New Roman"/>
          <w:spacing w:val="-8"/>
        </w:rPr>
        <w:t xml:space="preserve"> </w:t>
      </w:r>
      <w:r>
        <w:rPr>
          <w:rFonts w:cs="Times New Roman"/>
          <w:spacing w:val="-1"/>
        </w:rPr>
        <w:t>Transport</w:t>
      </w:r>
      <w:r>
        <w:rPr>
          <w:rFonts w:cs="Times New Roman"/>
          <w:spacing w:val="-5"/>
        </w:rPr>
        <w:t xml:space="preserve"> </w:t>
      </w:r>
      <w:r>
        <w:rPr>
          <w:rFonts w:cs="Times New Roman"/>
        </w:rPr>
        <w:t>are</w:t>
      </w:r>
      <w:r>
        <w:rPr>
          <w:rFonts w:cs="Times New Roman"/>
          <w:spacing w:val="-4"/>
        </w:rPr>
        <w:t xml:space="preserve"> </w:t>
      </w:r>
      <w:r>
        <w:rPr>
          <w:rFonts w:cs="Times New Roman"/>
        </w:rPr>
        <w:t>therefore</w:t>
      </w:r>
      <w:r>
        <w:rPr>
          <w:rFonts w:cs="Times New Roman"/>
          <w:spacing w:val="-4"/>
        </w:rPr>
        <w:t xml:space="preserve"> </w:t>
      </w:r>
      <w:r>
        <w:rPr>
          <w:rFonts w:cs="Times New Roman"/>
        </w:rPr>
        <w:t>of</w:t>
      </w:r>
      <w:r>
        <w:rPr>
          <w:rFonts w:cs="Times New Roman"/>
          <w:spacing w:val="-5"/>
        </w:rPr>
        <w:t xml:space="preserve"> </w:t>
      </w:r>
      <w:r>
        <w:rPr>
          <w:rFonts w:cs="Times New Roman"/>
        </w:rPr>
        <w:t>the</w:t>
      </w:r>
      <w:r>
        <w:rPr>
          <w:rFonts w:cs="Times New Roman"/>
          <w:spacing w:val="22"/>
          <w:w w:val="99"/>
        </w:rPr>
        <w:t xml:space="preserve"> </w:t>
      </w:r>
      <w:r>
        <w:rPr>
          <w:rFonts w:cs="Times New Roman"/>
        </w:rPr>
        <w:t>opinion</w:t>
      </w:r>
      <w:r>
        <w:rPr>
          <w:rFonts w:cs="Times New Roman"/>
          <w:spacing w:val="18"/>
        </w:rPr>
        <w:t xml:space="preserve"> </w:t>
      </w:r>
      <w:r>
        <w:rPr>
          <w:rFonts w:cs="Times New Roman"/>
        </w:rPr>
        <w:t>that</w:t>
      </w:r>
      <w:r>
        <w:rPr>
          <w:rFonts w:cs="Times New Roman"/>
          <w:spacing w:val="19"/>
        </w:rPr>
        <w:t xml:space="preserve"> </w:t>
      </w:r>
      <w:r>
        <w:rPr>
          <w:rFonts w:cs="Times New Roman"/>
        </w:rPr>
        <w:t>this</w:t>
      </w:r>
      <w:r>
        <w:rPr>
          <w:rFonts w:cs="Times New Roman"/>
          <w:spacing w:val="19"/>
        </w:rPr>
        <w:t xml:space="preserve"> </w:t>
      </w:r>
      <w:r>
        <w:rPr>
          <w:rFonts w:cs="Times New Roman"/>
        </w:rPr>
        <w:t>Bill</w:t>
      </w:r>
      <w:r>
        <w:rPr>
          <w:rFonts w:cs="Times New Roman"/>
          <w:spacing w:val="19"/>
        </w:rPr>
        <w:t xml:space="preserve"> </w:t>
      </w:r>
      <w:r>
        <w:rPr>
          <w:rFonts w:cs="Times New Roman"/>
        </w:rPr>
        <w:t>must</w:t>
      </w:r>
      <w:r>
        <w:rPr>
          <w:rFonts w:cs="Times New Roman"/>
          <w:spacing w:val="19"/>
        </w:rPr>
        <w:t xml:space="preserve"> </w:t>
      </w:r>
      <w:r>
        <w:rPr>
          <w:rFonts w:cs="Times New Roman"/>
        </w:rPr>
        <w:t>be</w:t>
      </w:r>
      <w:r>
        <w:rPr>
          <w:rFonts w:cs="Times New Roman"/>
          <w:spacing w:val="19"/>
        </w:rPr>
        <w:t xml:space="preserve"> </w:t>
      </w:r>
      <w:r>
        <w:rPr>
          <w:rFonts w:cs="Times New Roman"/>
        </w:rPr>
        <w:t>dealt</w:t>
      </w:r>
      <w:r>
        <w:rPr>
          <w:rFonts w:cs="Times New Roman"/>
          <w:spacing w:val="18"/>
        </w:rPr>
        <w:t xml:space="preserve"> </w:t>
      </w:r>
      <w:r>
        <w:rPr>
          <w:rFonts w:cs="Times New Roman"/>
        </w:rPr>
        <w:t>with</w:t>
      </w:r>
      <w:r>
        <w:rPr>
          <w:rFonts w:cs="Times New Roman"/>
          <w:spacing w:val="19"/>
        </w:rPr>
        <w:t xml:space="preserve"> </w:t>
      </w:r>
      <w:r>
        <w:rPr>
          <w:rFonts w:cs="Times New Roman"/>
        </w:rPr>
        <w:t>in</w:t>
      </w:r>
      <w:r>
        <w:rPr>
          <w:rFonts w:cs="Times New Roman"/>
          <w:spacing w:val="19"/>
        </w:rPr>
        <w:t xml:space="preserve"> </w:t>
      </w:r>
      <w:r>
        <w:rPr>
          <w:rFonts w:cs="Times New Roman"/>
        </w:rPr>
        <w:t>accordance</w:t>
      </w:r>
      <w:r>
        <w:rPr>
          <w:rFonts w:cs="Times New Roman"/>
          <w:spacing w:val="19"/>
        </w:rPr>
        <w:t xml:space="preserve"> </w:t>
      </w:r>
      <w:r>
        <w:rPr>
          <w:rFonts w:cs="Times New Roman"/>
        </w:rPr>
        <w:t>with</w:t>
      </w:r>
      <w:r>
        <w:rPr>
          <w:rFonts w:cs="Times New Roman"/>
          <w:spacing w:val="19"/>
        </w:rPr>
        <w:t xml:space="preserve"> </w:t>
      </w:r>
      <w:r>
        <w:rPr>
          <w:rFonts w:cs="Times New Roman"/>
        </w:rPr>
        <w:t>the</w:t>
      </w:r>
      <w:r>
        <w:rPr>
          <w:rFonts w:cs="Times New Roman"/>
          <w:spacing w:val="19"/>
        </w:rPr>
        <w:t xml:space="preserve"> </w:t>
      </w:r>
      <w:r>
        <w:rPr>
          <w:rFonts w:cs="Times New Roman"/>
        </w:rPr>
        <w:t>procedure</w:t>
      </w:r>
      <w:r>
        <w:rPr>
          <w:rFonts w:cs="Times New Roman"/>
          <w:w w:val="99"/>
        </w:rPr>
        <w:t xml:space="preserve"> </w:t>
      </w:r>
      <w:r>
        <w:rPr>
          <w:rFonts w:cs="Times New Roman"/>
        </w:rPr>
        <w:t>prescribed</w:t>
      </w:r>
      <w:r>
        <w:rPr>
          <w:rFonts w:cs="Times New Roman"/>
          <w:spacing w:val="12"/>
        </w:rPr>
        <w:t xml:space="preserve"> </w:t>
      </w:r>
      <w:r>
        <w:rPr>
          <w:rFonts w:cs="Times New Roman"/>
        </w:rPr>
        <w:t>by</w:t>
      </w:r>
      <w:r>
        <w:rPr>
          <w:rFonts w:cs="Times New Roman"/>
          <w:spacing w:val="12"/>
        </w:rPr>
        <w:t xml:space="preserve"> </w:t>
      </w:r>
      <w:r>
        <w:rPr>
          <w:rFonts w:cs="Times New Roman"/>
        </w:rPr>
        <w:t>section</w:t>
      </w:r>
      <w:r>
        <w:rPr>
          <w:rFonts w:cs="Times New Roman"/>
          <w:spacing w:val="12"/>
        </w:rPr>
        <w:t xml:space="preserve"> </w:t>
      </w:r>
      <w:r>
        <w:rPr>
          <w:rFonts w:cs="Times New Roman"/>
        </w:rPr>
        <w:t>76(1)</w:t>
      </w:r>
      <w:r>
        <w:rPr>
          <w:rFonts w:cs="Times New Roman"/>
          <w:spacing w:val="12"/>
        </w:rPr>
        <w:t xml:space="preserve"> </w:t>
      </w:r>
      <w:r>
        <w:rPr>
          <w:rFonts w:cs="Times New Roman"/>
        </w:rPr>
        <w:t>or</w:t>
      </w:r>
      <w:r>
        <w:rPr>
          <w:rFonts w:cs="Times New Roman"/>
          <w:spacing w:val="12"/>
        </w:rPr>
        <w:t xml:space="preserve"> </w:t>
      </w:r>
      <w:r>
        <w:rPr>
          <w:rFonts w:cs="Times New Roman"/>
        </w:rPr>
        <w:t>(2)</w:t>
      </w:r>
      <w:r>
        <w:rPr>
          <w:rFonts w:cs="Times New Roman"/>
          <w:spacing w:val="12"/>
        </w:rPr>
        <w:t xml:space="preserve"> </w:t>
      </w:r>
      <w:r>
        <w:rPr>
          <w:rFonts w:cs="Times New Roman"/>
        </w:rPr>
        <w:t>of</w:t>
      </w:r>
      <w:r>
        <w:rPr>
          <w:rFonts w:cs="Times New Roman"/>
          <w:spacing w:val="12"/>
        </w:rPr>
        <w:t xml:space="preserve"> </w:t>
      </w:r>
      <w:r>
        <w:rPr>
          <w:rFonts w:cs="Times New Roman"/>
        </w:rPr>
        <w:t>the</w:t>
      </w:r>
      <w:r>
        <w:rPr>
          <w:rFonts w:cs="Times New Roman"/>
          <w:spacing w:val="13"/>
        </w:rPr>
        <w:t xml:space="preserve"> </w:t>
      </w:r>
      <w:r>
        <w:rPr>
          <w:rFonts w:cs="Times New Roman"/>
        </w:rPr>
        <w:t>Constitution</w:t>
      </w:r>
      <w:r>
        <w:rPr>
          <w:rFonts w:cs="Times New Roman"/>
          <w:spacing w:val="12"/>
        </w:rPr>
        <w:t xml:space="preserve"> </w:t>
      </w:r>
      <w:r>
        <w:rPr>
          <w:rFonts w:cs="Times New Roman"/>
        </w:rPr>
        <w:t>since</w:t>
      </w:r>
      <w:r>
        <w:rPr>
          <w:rFonts w:cs="Times New Roman"/>
          <w:spacing w:val="12"/>
        </w:rPr>
        <w:t xml:space="preserve"> </w:t>
      </w:r>
      <w:r>
        <w:rPr>
          <w:rFonts w:cs="Times New Roman"/>
        </w:rPr>
        <w:t>it</w:t>
      </w:r>
      <w:r>
        <w:rPr>
          <w:rFonts w:cs="Times New Roman"/>
          <w:spacing w:val="12"/>
        </w:rPr>
        <w:t xml:space="preserve"> </w:t>
      </w:r>
      <w:r>
        <w:rPr>
          <w:rFonts w:cs="Times New Roman"/>
        </w:rPr>
        <w:t>falls</w:t>
      </w:r>
      <w:r>
        <w:rPr>
          <w:rFonts w:cs="Times New Roman"/>
          <w:spacing w:val="12"/>
        </w:rPr>
        <w:t xml:space="preserve"> </w:t>
      </w:r>
      <w:r>
        <w:rPr>
          <w:rFonts w:cs="Times New Roman"/>
        </w:rPr>
        <w:t>within</w:t>
      </w:r>
      <w:r>
        <w:rPr>
          <w:rFonts w:cs="Times New Roman"/>
          <w:spacing w:val="12"/>
        </w:rPr>
        <w:t xml:space="preserve"> </w:t>
      </w:r>
      <w:r>
        <w:rPr>
          <w:rFonts w:cs="Times New Roman"/>
        </w:rPr>
        <w:t>a</w:t>
      </w:r>
      <w:r>
        <w:rPr>
          <w:rFonts w:cs="Times New Roman"/>
          <w:w w:val="99"/>
        </w:rPr>
        <w:t xml:space="preserve"> </w:t>
      </w:r>
      <w:r>
        <w:rPr>
          <w:rFonts w:cs="Times New Roman"/>
        </w:rPr>
        <w:t>functional</w:t>
      </w:r>
      <w:r>
        <w:rPr>
          <w:rFonts w:cs="Times New Roman"/>
          <w:spacing w:val="-5"/>
        </w:rPr>
        <w:t xml:space="preserve"> </w:t>
      </w:r>
      <w:r>
        <w:rPr>
          <w:rFonts w:cs="Times New Roman"/>
        </w:rPr>
        <w:t>area</w:t>
      </w:r>
      <w:r>
        <w:rPr>
          <w:rFonts w:cs="Times New Roman"/>
          <w:spacing w:val="-5"/>
        </w:rPr>
        <w:t xml:space="preserve"> </w:t>
      </w:r>
      <w:r>
        <w:rPr>
          <w:rFonts w:cs="Times New Roman"/>
        </w:rPr>
        <w:t>listed</w:t>
      </w:r>
      <w:r>
        <w:rPr>
          <w:rFonts w:cs="Times New Roman"/>
          <w:spacing w:val="-5"/>
        </w:rPr>
        <w:t xml:space="preserve"> </w:t>
      </w:r>
      <w:r>
        <w:rPr>
          <w:rFonts w:cs="Times New Roman"/>
        </w:rPr>
        <w:t>in</w:t>
      </w:r>
      <w:r>
        <w:rPr>
          <w:rFonts w:cs="Times New Roman"/>
          <w:spacing w:val="-4"/>
        </w:rPr>
        <w:t xml:space="preserve"> </w:t>
      </w:r>
      <w:r>
        <w:rPr>
          <w:rFonts w:cs="Times New Roman"/>
        </w:rPr>
        <w:t>Schedule</w:t>
      </w:r>
      <w:r>
        <w:rPr>
          <w:rFonts w:cs="Times New Roman"/>
          <w:spacing w:val="-5"/>
        </w:rPr>
        <w:t xml:space="preserve"> </w:t>
      </w:r>
      <w:r>
        <w:rPr>
          <w:rFonts w:cs="Times New Roman"/>
        </w:rPr>
        <w:t>4</w:t>
      </w:r>
      <w:r>
        <w:rPr>
          <w:rFonts w:cs="Times New Roman"/>
          <w:spacing w:val="-5"/>
        </w:rPr>
        <w:t xml:space="preserve"> </w:t>
      </w:r>
      <w:r>
        <w:rPr>
          <w:rFonts w:cs="Times New Roman"/>
        </w:rPr>
        <w:t>to</w:t>
      </w:r>
      <w:r>
        <w:rPr>
          <w:rFonts w:cs="Times New Roman"/>
          <w:spacing w:val="-5"/>
        </w:rPr>
        <w:t xml:space="preserve"> </w:t>
      </w:r>
      <w:r>
        <w:rPr>
          <w:rFonts w:cs="Times New Roman"/>
        </w:rPr>
        <w:t>the</w:t>
      </w:r>
      <w:r>
        <w:rPr>
          <w:rFonts w:cs="Times New Roman"/>
          <w:spacing w:val="-4"/>
        </w:rPr>
        <w:t xml:space="preserve"> </w:t>
      </w:r>
      <w:r>
        <w:rPr>
          <w:rFonts w:cs="Times New Roman"/>
        </w:rPr>
        <w:t>Constitution,</w:t>
      </w:r>
      <w:r>
        <w:rPr>
          <w:rFonts w:cs="Times New Roman"/>
          <w:spacing w:val="-5"/>
        </w:rPr>
        <w:t xml:space="preserve"> </w:t>
      </w:r>
      <w:r>
        <w:rPr>
          <w:rFonts w:cs="Times New Roman"/>
        </w:rPr>
        <w:t>which</w:t>
      </w:r>
      <w:r>
        <w:rPr>
          <w:rFonts w:cs="Times New Roman"/>
          <w:spacing w:val="-5"/>
        </w:rPr>
        <w:t xml:space="preserve"> </w:t>
      </w:r>
      <w:r>
        <w:rPr>
          <w:rFonts w:cs="Times New Roman"/>
        </w:rPr>
        <w:t>is</w:t>
      </w:r>
      <w:r>
        <w:rPr>
          <w:rFonts w:cs="Times New Roman"/>
          <w:spacing w:val="-4"/>
        </w:rPr>
        <w:t xml:space="preserve"> </w:t>
      </w:r>
      <w:r>
        <w:rPr>
          <w:rFonts w:cs="Times New Roman"/>
          <w:spacing w:val="-3"/>
        </w:rPr>
        <w:t>‘‘road</w:t>
      </w:r>
      <w:r>
        <w:rPr>
          <w:rFonts w:cs="Times New Roman"/>
          <w:spacing w:val="-5"/>
        </w:rPr>
        <w:t xml:space="preserve"> traffic</w:t>
      </w:r>
      <w:r>
        <w:rPr>
          <w:rFonts w:cs="Times New Roman"/>
          <w:spacing w:val="26"/>
          <w:w w:val="99"/>
        </w:rPr>
        <w:t xml:space="preserve"> </w:t>
      </w:r>
      <w:r>
        <w:rPr>
          <w:rFonts w:cs="Times New Roman"/>
          <w:spacing w:val="-2"/>
        </w:rPr>
        <w:t>regulation’’.</w:t>
      </w:r>
    </w:p>
    <w:p w:rsidR="00D27E0B" w:rsidRDefault="00D27E0B">
      <w:pPr>
        <w:spacing w:before="1"/>
        <w:rPr>
          <w:rFonts w:ascii="Times New Roman" w:eastAsia="Times New Roman" w:hAnsi="Times New Roman" w:cs="Times New Roman"/>
          <w:sz w:val="19"/>
          <w:szCs w:val="19"/>
        </w:rPr>
      </w:pPr>
    </w:p>
    <w:p w:rsidR="00D27E0B" w:rsidRDefault="000044A8">
      <w:pPr>
        <w:pStyle w:val="BodyText"/>
        <w:numPr>
          <w:ilvl w:val="1"/>
          <w:numId w:val="3"/>
        </w:numPr>
        <w:tabs>
          <w:tab w:val="left" w:pos="1513"/>
        </w:tabs>
        <w:spacing w:line="220" w:lineRule="exact"/>
        <w:ind w:right="877" w:hanging="399"/>
        <w:jc w:val="both"/>
        <w:rPr>
          <w:rFonts w:cs="Times New Roman"/>
        </w:rPr>
      </w:pPr>
      <w:r>
        <w:t>The</w:t>
      </w:r>
      <w:r>
        <w:rPr>
          <w:spacing w:val="-8"/>
        </w:rPr>
        <w:t xml:space="preserve"> </w:t>
      </w:r>
      <w:r>
        <w:t>State</w:t>
      </w:r>
      <w:r>
        <w:rPr>
          <w:spacing w:val="-7"/>
        </w:rPr>
        <w:t xml:space="preserve"> </w:t>
      </w:r>
      <w:r>
        <w:t>Law</w:t>
      </w:r>
      <w:r>
        <w:rPr>
          <w:spacing w:val="-18"/>
        </w:rPr>
        <w:t xml:space="preserve"> </w:t>
      </w:r>
      <w:r>
        <w:t>Advisers</w:t>
      </w:r>
      <w:r>
        <w:rPr>
          <w:spacing w:val="-8"/>
        </w:rPr>
        <w:t xml:space="preserve"> </w:t>
      </w:r>
      <w:r>
        <w:t>are</w:t>
      </w:r>
      <w:r>
        <w:rPr>
          <w:spacing w:val="-7"/>
        </w:rPr>
        <w:t xml:space="preserve"> </w:t>
      </w:r>
      <w:r>
        <w:t>also</w:t>
      </w:r>
      <w:r>
        <w:rPr>
          <w:spacing w:val="-7"/>
        </w:rPr>
        <w:t xml:space="preserve"> </w:t>
      </w:r>
      <w:r>
        <w:t>of</w:t>
      </w:r>
      <w:r>
        <w:rPr>
          <w:spacing w:val="-8"/>
        </w:rPr>
        <w:t xml:space="preserve"> </w:t>
      </w:r>
      <w:r>
        <w:t>the</w:t>
      </w:r>
      <w:r>
        <w:rPr>
          <w:spacing w:val="-7"/>
        </w:rPr>
        <w:t xml:space="preserve"> </w:t>
      </w:r>
      <w:r>
        <w:t>opinion</w:t>
      </w:r>
      <w:r>
        <w:rPr>
          <w:spacing w:val="-8"/>
        </w:rPr>
        <w:t xml:space="preserve"> </w:t>
      </w:r>
      <w:r>
        <w:t>that</w:t>
      </w:r>
      <w:r>
        <w:rPr>
          <w:spacing w:val="-7"/>
        </w:rPr>
        <w:t xml:space="preserve"> </w:t>
      </w:r>
      <w:r>
        <w:t>it</w:t>
      </w:r>
      <w:r>
        <w:rPr>
          <w:spacing w:val="-8"/>
        </w:rPr>
        <w:t xml:space="preserve"> </w:t>
      </w:r>
      <w:r>
        <w:t>is</w:t>
      </w:r>
      <w:r>
        <w:rPr>
          <w:spacing w:val="-7"/>
        </w:rPr>
        <w:t xml:space="preserve"> </w:t>
      </w:r>
      <w:r>
        <w:t>not</w:t>
      </w:r>
      <w:r>
        <w:rPr>
          <w:spacing w:val="-8"/>
        </w:rPr>
        <w:t xml:space="preserve"> </w:t>
      </w:r>
      <w:r>
        <w:t>necessary</w:t>
      </w:r>
      <w:r>
        <w:rPr>
          <w:spacing w:val="-7"/>
        </w:rPr>
        <w:t xml:space="preserve"> </w:t>
      </w:r>
      <w:r>
        <w:t>to</w:t>
      </w:r>
      <w:r>
        <w:rPr>
          <w:spacing w:val="-8"/>
        </w:rPr>
        <w:t xml:space="preserve"> </w:t>
      </w:r>
      <w:r>
        <w:t>refer</w:t>
      </w:r>
      <w:r>
        <w:rPr>
          <w:w w:val="99"/>
        </w:rPr>
        <w:t xml:space="preserve"> </w:t>
      </w:r>
      <w:r>
        <w:t>this</w:t>
      </w:r>
      <w:r>
        <w:rPr>
          <w:spacing w:val="24"/>
        </w:rPr>
        <w:t xml:space="preserve"> </w:t>
      </w:r>
      <w:r>
        <w:t>Bill</w:t>
      </w:r>
      <w:r>
        <w:rPr>
          <w:spacing w:val="25"/>
        </w:rPr>
        <w:t xml:space="preserve"> </w:t>
      </w:r>
      <w:r>
        <w:t>to</w:t>
      </w:r>
      <w:r>
        <w:rPr>
          <w:spacing w:val="25"/>
        </w:rPr>
        <w:t xml:space="preserve"> </w:t>
      </w:r>
      <w:r>
        <w:t>the</w:t>
      </w:r>
      <w:r>
        <w:rPr>
          <w:spacing w:val="25"/>
        </w:rPr>
        <w:t xml:space="preserve"> </w:t>
      </w:r>
      <w:r>
        <w:t>National</w:t>
      </w:r>
      <w:r>
        <w:rPr>
          <w:spacing w:val="25"/>
        </w:rPr>
        <w:t xml:space="preserve"> </w:t>
      </w:r>
      <w:r>
        <w:t>House</w:t>
      </w:r>
      <w:r>
        <w:rPr>
          <w:spacing w:val="25"/>
        </w:rPr>
        <w:t xml:space="preserve"> </w:t>
      </w:r>
      <w:r>
        <w:t>of</w:t>
      </w:r>
      <w:r>
        <w:rPr>
          <w:spacing w:val="22"/>
        </w:rPr>
        <w:t xml:space="preserve"> </w:t>
      </w:r>
      <w:r>
        <w:rPr>
          <w:spacing w:val="-1"/>
        </w:rPr>
        <w:t>Traditional</w:t>
      </w:r>
      <w:r>
        <w:rPr>
          <w:spacing w:val="25"/>
        </w:rPr>
        <w:t xml:space="preserve"> </w:t>
      </w:r>
      <w:r>
        <w:t>Leaders</w:t>
      </w:r>
      <w:r>
        <w:rPr>
          <w:spacing w:val="25"/>
        </w:rPr>
        <w:t xml:space="preserve"> </w:t>
      </w:r>
      <w:r>
        <w:t>in</w:t>
      </w:r>
      <w:r>
        <w:rPr>
          <w:spacing w:val="25"/>
        </w:rPr>
        <w:t xml:space="preserve"> </w:t>
      </w:r>
      <w:r>
        <w:t>terms</w:t>
      </w:r>
      <w:r>
        <w:rPr>
          <w:spacing w:val="24"/>
        </w:rPr>
        <w:t xml:space="preserve"> </w:t>
      </w:r>
      <w:r>
        <w:t>of</w:t>
      </w:r>
      <w:r>
        <w:rPr>
          <w:spacing w:val="25"/>
        </w:rPr>
        <w:t xml:space="preserve"> </w:t>
      </w:r>
      <w:r>
        <w:t>section</w:t>
      </w:r>
      <w:r>
        <w:rPr>
          <w:spacing w:val="24"/>
          <w:w w:val="99"/>
        </w:rPr>
        <w:t xml:space="preserve"> </w:t>
      </w:r>
      <w:r>
        <w:t>18(1</w:t>
      </w:r>
      <w:proofErr w:type="gramStart"/>
      <w:r>
        <w:t>)</w:t>
      </w:r>
      <w:r>
        <w:rPr>
          <w:i/>
        </w:rPr>
        <w:t>(</w:t>
      </w:r>
      <w:proofErr w:type="gramEnd"/>
      <w:r>
        <w:rPr>
          <w:i/>
        </w:rPr>
        <w:t>a)</w:t>
      </w:r>
      <w:r>
        <w:rPr>
          <w:i/>
          <w:spacing w:val="-11"/>
        </w:rPr>
        <w:t xml:space="preserve"> </w:t>
      </w:r>
      <w:r>
        <w:t>of</w:t>
      </w:r>
      <w:r>
        <w:rPr>
          <w:spacing w:val="-11"/>
        </w:rPr>
        <w:t xml:space="preserve"> </w:t>
      </w:r>
      <w:r>
        <w:t>the</w:t>
      </w:r>
      <w:r>
        <w:rPr>
          <w:spacing w:val="-14"/>
        </w:rPr>
        <w:t xml:space="preserve"> </w:t>
      </w:r>
      <w:r>
        <w:rPr>
          <w:spacing w:val="-1"/>
        </w:rPr>
        <w:t>Traditional</w:t>
      </w:r>
      <w:r>
        <w:rPr>
          <w:spacing w:val="-10"/>
        </w:rPr>
        <w:t xml:space="preserve"> </w:t>
      </w:r>
      <w:r>
        <w:t>Leadership</w:t>
      </w:r>
      <w:r>
        <w:rPr>
          <w:spacing w:val="-11"/>
        </w:rPr>
        <w:t xml:space="preserve"> </w:t>
      </w:r>
      <w:r>
        <w:t>and</w:t>
      </w:r>
      <w:r>
        <w:rPr>
          <w:spacing w:val="-11"/>
        </w:rPr>
        <w:t xml:space="preserve"> </w:t>
      </w:r>
      <w:r>
        <w:t>Governance</w:t>
      </w:r>
      <w:r>
        <w:rPr>
          <w:spacing w:val="-11"/>
        </w:rPr>
        <w:t xml:space="preserve"> </w:t>
      </w:r>
      <w:r>
        <w:t>Framework</w:t>
      </w:r>
      <w:r>
        <w:rPr>
          <w:spacing w:val="-20"/>
        </w:rPr>
        <w:t xml:space="preserve"> </w:t>
      </w:r>
      <w:r>
        <w:t>Act,</w:t>
      </w:r>
      <w:r>
        <w:rPr>
          <w:spacing w:val="-11"/>
        </w:rPr>
        <w:t xml:space="preserve"> </w:t>
      </w:r>
      <w:r>
        <w:t>2003</w:t>
      </w:r>
      <w:r>
        <w:rPr>
          <w:spacing w:val="24"/>
          <w:w w:val="99"/>
        </w:rPr>
        <w:t xml:space="preserve"> </w:t>
      </w:r>
      <w:r>
        <w:t>(Act</w:t>
      </w:r>
      <w:r>
        <w:rPr>
          <w:spacing w:val="36"/>
        </w:rPr>
        <w:t xml:space="preserve"> </w:t>
      </w:r>
      <w:r>
        <w:t>No.</w:t>
      </w:r>
      <w:r>
        <w:rPr>
          <w:spacing w:val="37"/>
        </w:rPr>
        <w:t xml:space="preserve"> </w:t>
      </w:r>
      <w:r>
        <w:t>41</w:t>
      </w:r>
      <w:r>
        <w:rPr>
          <w:spacing w:val="37"/>
        </w:rPr>
        <w:t xml:space="preserve"> </w:t>
      </w:r>
      <w:r>
        <w:t>of</w:t>
      </w:r>
      <w:r>
        <w:rPr>
          <w:spacing w:val="37"/>
        </w:rPr>
        <w:t xml:space="preserve"> </w:t>
      </w:r>
      <w:r>
        <w:t>2003),</w:t>
      </w:r>
      <w:r>
        <w:rPr>
          <w:spacing w:val="37"/>
        </w:rPr>
        <w:t xml:space="preserve"> </w:t>
      </w:r>
      <w:r>
        <w:t>since</w:t>
      </w:r>
      <w:r>
        <w:rPr>
          <w:spacing w:val="37"/>
        </w:rPr>
        <w:t xml:space="preserve"> </w:t>
      </w:r>
      <w:r>
        <w:t>it</w:t>
      </w:r>
      <w:r>
        <w:rPr>
          <w:spacing w:val="37"/>
        </w:rPr>
        <w:t xml:space="preserve"> </w:t>
      </w:r>
      <w:r>
        <w:t>does</w:t>
      </w:r>
      <w:r>
        <w:rPr>
          <w:spacing w:val="37"/>
        </w:rPr>
        <w:t xml:space="preserve"> </w:t>
      </w:r>
      <w:r>
        <w:t>not</w:t>
      </w:r>
      <w:r>
        <w:rPr>
          <w:spacing w:val="37"/>
        </w:rPr>
        <w:t xml:space="preserve"> </w:t>
      </w:r>
      <w:r>
        <w:t>contain</w:t>
      </w:r>
      <w:r>
        <w:rPr>
          <w:spacing w:val="37"/>
        </w:rPr>
        <w:t xml:space="preserve"> </w:t>
      </w:r>
      <w:r>
        <w:t>provisions</w:t>
      </w:r>
      <w:r>
        <w:rPr>
          <w:spacing w:val="37"/>
        </w:rPr>
        <w:t xml:space="preserve"> </w:t>
      </w:r>
      <w:r>
        <w:t>pertaining</w:t>
      </w:r>
      <w:r>
        <w:rPr>
          <w:spacing w:val="37"/>
        </w:rPr>
        <w:t xml:space="preserve"> </w:t>
      </w:r>
      <w:r>
        <w:t>to</w:t>
      </w:r>
      <w:r>
        <w:rPr>
          <w:w w:val="99"/>
        </w:rPr>
        <w:t xml:space="preserve"> </w:t>
      </w:r>
      <w:r>
        <w:t>customary</w:t>
      </w:r>
      <w:r>
        <w:rPr>
          <w:spacing w:val="-1"/>
        </w:rPr>
        <w:t xml:space="preserve"> </w:t>
      </w:r>
      <w:r>
        <w:t>law</w:t>
      </w:r>
      <w:r>
        <w:rPr>
          <w:spacing w:val="-1"/>
        </w:rPr>
        <w:t xml:space="preserve"> </w:t>
      </w:r>
      <w:r>
        <w:t>or</w:t>
      </w:r>
      <w:r>
        <w:rPr>
          <w:spacing w:val="-1"/>
        </w:rPr>
        <w:t xml:space="preserve"> </w:t>
      </w:r>
      <w:r>
        <w:t>customs of</w:t>
      </w:r>
      <w:r>
        <w:rPr>
          <w:spacing w:val="-1"/>
        </w:rPr>
        <w:t xml:space="preserve"> </w:t>
      </w:r>
      <w:r>
        <w:t>traditional</w:t>
      </w:r>
      <w:r>
        <w:rPr>
          <w:spacing w:val="-1"/>
        </w:rPr>
        <w:t xml:space="preserve"> </w:t>
      </w:r>
      <w:r>
        <w:t>communities.</w:t>
      </w:r>
    </w:p>
    <w:sectPr w:rsidR="00D27E0B" w:rsidSect="007A4354">
      <w:headerReference w:type="default" r:id="rId20"/>
      <w:pgSz w:w="11900" w:h="16840"/>
      <w:pgMar w:top="1220" w:right="1680" w:bottom="280" w:left="1680" w:header="103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0E2" w:rsidRDefault="008D30E2">
      <w:r>
        <w:separator/>
      </w:r>
    </w:p>
  </w:endnote>
  <w:endnote w:type="continuationSeparator" w:id="0">
    <w:p w:rsidR="008D30E2" w:rsidRDefault="008D3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0E2" w:rsidRDefault="008D30E2">
      <w:r>
        <w:separator/>
      </w:r>
    </w:p>
  </w:footnote>
  <w:footnote w:type="continuationSeparator" w:id="0">
    <w:p w:rsidR="008D30E2" w:rsidRDefault="008D30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8C4" w:rsidRDefault="007A4354">
    <w:pPr>
      <w:spacing w:line="14" w:lineRule="auto"/>
      <w:rPr>
        <w:sz w:val="20"/>
        <w:szCs w:val="20"/>
      </w:rPr>
    </w:pPr>
    <w:r w:rsidRPr="007A4354">
      <w:rPr>
        <w:noProof/>
        <w:lang w:val="en-ZA" w:eastAsia="en-ZA"/>
      </w:rPr>
      <w:pict>
        <v:shapetype id="_x0000_t202" coordsize="21600,21600" o:spt="202" path="m,l,21600r21600,l21600,xe">
          <v:stroke joinstyle="miter"/>
          <v:path gradientshapeok="t" o:connecttype="rect"/>
        </v:shapetype>
        <v:shape id="Text Box 2" o:spid="_x0000_s4099" type="#_x0000_t202" style="position:absolute;margin-left:290.65pt;margin-top:50.9pt;width:14pt;height:12pt;z-index:-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Gw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" filled="f" stroked="f">
          <v:textbox inset="0,0,0,0">
            <w:txbxContent>
              <w:p w:rsidR="00DA38C4" w:rsidRDefault="007A4354">
                <w:pPr>
                  <w:pStyle w:val="BodyText"/>
                  <w:spacing w:line="225" w:lineRule="exact"/>
                  <w:ind w:left="40" w:firstLine="0"/>
                </w:pPr>
                <w:r>
                  <w:fldChar w:fldCharType="begin"/>
                </w:r>
                <w:r w:rsidR="00DA38C4">
                  <w:instrText xml:space="preserve"> PAGE </w:instrText>
                </w:r>
                <w:r>
                  <w:fldChar w:fldCharType="separate"/>
                </w:r>
                <w:r w:rsidR="00A4728D">
                  <w:rPr>
                    <w:noProof/>
                  </w:rPr>
                  <w:t>24</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8C4" w:rsidRDefault="007A4354">
    <w:pPr>
      <w:spacing w:line="14" w:lineRule="auto"/>
      <w:rPr>
        <w:sz w:val="20"/>
        <w:szCs w:val="20"/>
      </w:rPr>
    </w:pPr>
    <w:r w:rsidRPr="007A4354">
      <w:rPr>
        <w:noProof/>
        <w:lang w:val="en-ZA" w:eastAsia="en-ZA"/>
      </w:rPr>
      <w:pict>
        <v:shapetype id="_x0000_t202" coordsize="21600,21600" o:spt="202" path="m,l,21600r21600,l21600,xe">
          <v:stroke joinstyle="miter"/>
          <v:path gradientshapeok="t" o:connecttype="rect"/>
        </v:shapetype>
        <v:shape id="Text Box 3" o:spid="_x0000_s4098" type="#_x0000_t202" style="position:absolute;margin-left:293.15pt;margin-top:50.9pt;width:9pt;height:12pt;z-index:-12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ycrQIAAK8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" filled="f" stroked="f">
          <v:textbox inset="0,0,0,0">
            <w:txbxContent>
              <w:p w:rsidR="00DA38C4" w:rsidRDefault="007A4354">
                <w:pPr>
                  <w:pStyle w:val="BodyText"/>
                  <w:spacing w:line="225" w:lineRule="exact"/>
                  <w:ind w:left="40" w:firstLine="0"/>
                  <w:rPr>
                    <w:rFonts w:cs="Times New Roman"/>
                  </w:rPr>
                </w:pPr>
                <w:r>
                  <w:fldChar w:fldCharType="begin"/>
                </w:r>
                <w:r w:rsidR="00DA38C4">
                  <w:instrText xml:space="preserve"> PAGE </w:instrText>
                </w:r>
                <w:r>
                  <w:fldChar w:fldCharType="separate"/>
                </w:r>
                <w:r w:rsidR="00A4728D">
                  <w:rPr>
                    <w:noProof/>
                  </w:rPr>
                  <w:t>23</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8C4" w:rsidRDefault="007A4354">
    <w:pPr>
      <w:spacing w:line="14" w:lineRule="auto"/>
      <w:rPr>
        <w:sz w:val="20"/>
        <w:szCs w:val="20"/>
      </w:rPr>
    </w:pPr>
    <w:r w:rsidRPr="007A4354">
      <w:rPr>
        <w:noProof/>
        <w:lang w:val="en-ZA" w:eastAsia="en-ZA"/>
      </w:rPr>
      <w:pict>
        <v:shapetype id="_x0000_t202" coordsize="21600,21600" o:spt="202" path="m,l,21600r21600,l21600,xe">
          <v:stroke joinstyle="miter"/>
          <v:path gradientshapeok="t" o:connecttype="rect"/>
        </v:shapetype>
        <v:shape id="Text Box 1" o:spid="_x0000_s4097" type="#_x0000_t202" style="position:absolute;margin-left:291.85pt;margin-top:50.9pt;width:11.25pt;height:12pt;z-index:-1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" filled="f" stroked="f">
          <v:textbox inset="0,0,0,0">
            <w:txbxContent>
              <w:p w:rsidR="00F75A2A" w:rsidRDefault="00F75A2A">
                <w:pPr>
                  <w:pStyle w:val="BodyText"/>
                  <w:spacing w:line="225" w:lineRule="exact"/>
                  <w:ind w:left="20" w:firstLine="0"/>
                  <w:rPr>
                    <w:rFonts w:cs="Times New Roman"/>
                  </w:rPr>
                </w:pPr>
                <w:r>
                  <w:rPr>
                    <w:spacing w:val="-9"/>
                  </w:rPr>
                  <w:t>11</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53C8"/>
    <w:multiLevelType w:val="multilevel"/>
    <w:tmpl w:val="29BC92B8"/>
    <w:lvl w:ilvl="0">
      <w:start w:val="1"/>
      <w:numFmt w:val="decimal"/>
      <w:lvlText w:val="%1."/>
      <w:lvlJc w:val="left"/>
      <w:pPr>
        <w:ind w:left="1113" w:hanging="400"/>
      </w:pPr>
      <w:rPr>
        <w:rFonts w:ascii="Times New Roman" w:eastAsia="Times New Roman" w:hAnsi="Times New Roman" w:hint="default"/>
        <w:b/>
        <w:bCs/>
        <w:w w:val="99"/>
        <w:sz w:val="20"/>
        <w:szCs w:val="20"/>
      </w:rPr>
    </w:lvl>
    <w:lvl w:ilvl="1">
      <w:start w:val="1"/>
      <w:numFmt w:val="decimal"/>
      <w:lvlText w:val="%1.%2"/>
      <w:lvlJc w:val="left"/>
      <w:pPr>
        <w:ind w:left="1512" w:hanging="400"/>
      </w:pPr>
      <w:rPr>
        <w:rFonts w:ascii="Times New Roman" w:eastAsia="Times New Roman" w:hAnsi="Times New Roman" w:hint="default"/>
        <w:w w:val="99"/>
        <w:sz w:val="20"/>
        <w:szCs w:val="20"/>
      </w:rPr>
    </w:lvl>
    <w:lvl w:ilvl="2">
      <w:start w:val="1"/>
      <w:numFmt w:val="decimal"/>
      <w:lvlText w:val="%1.%2.%3"/>
      <w:lvlJc w:val="left"/>
      <w:pPr>
        <w:ind w:left="2111" w:hanging="599"/>
      </w:pPr>
      <w:rPr>
        <w:rFonts w:ascii="Times New Roman" w:eastAsia="Times New Roman" w:hAnsi="Times New Roman" w:hint="default"/>
        <w:w w:val="99"/>
        <w:sz w:val="20"/>
        <w:szCs w:val="20"/>
      </w:rPr>
    </w:lvl>
    <w:lvl w:ilvl="3">
      <w:start w:val="1"/>
      <w:numFmt w:val="bullet"/>
      <w:lvlText w:val="•"/>
      <w:lvlJc w:val="left"/>
      <w:pPr>
        <w:ind w:left="1512" w:hanging="599"/>
      </w:pPr>
      <w:rPr>
        <w:rFonts w:hint="default"/>
      </w:rPr>
    </w:lvl>
    <w:lvl w:ilvl="4">
      <w:start w:val="1"/>
      <w:numFmt w:val="bullet"/>
      <w:lvlText w:val="•"/>
      <w:lvlJc w:val="left"/>
      <w:pPr>
        <w:ind w:left="2111" w:hanging="599"/>
      </w:pPr>
      <w:rPr>
        <w:rFonts w:hint="default"/>
      </w:rPr>
    </w:lvl>
    <w:lvl w:ilvl="5">
      <w:start w:val="1"/>
      <w:numFmt w:val="bullet"/>
      <w:lvlText w:val="•"/>
      <w:lvlJc w:val="left"/>
      <w:pPr>
        <w:ind w:left="2111" w:hanging="599"/>
      </w:pPr>
      <w:rPr>
        <w:rFonts w:hint="default"/>
      </w:rPr>
    </w:lvl>
    <w:lvl w:ilvl="6">
      <w:start w:val="1"/>
      <w:numFmt w:val="bullet"/>
      <w:lvlText w:val="•"/>
      <w:lvlJc w:val="left"/>
      <w:pPr>
        <w:ind w:left="2111" w:hanging="599"/>
      </w:pPr>
      <w:rPr>
        <w:rFonts w:hint="default"/>
      </w:rPr>
    </w:lvl>
    <w:lvl w:ilvl="7">
      <w:start w:val="1"/>
      <w:numFmt w:val="bullet"/>
      <w:lvlText w:val="•"/>
      <w:lvlJc w:val="left"/>
      <w:pPr>
        <w:ind w:left="2111" w:hanging="599"/>
      </w:pPr>
      <w:rPr>
        <w:rFonts w:hint="default"/>
      </w:rPr>
    </w:lvl>
    <w:lvl w:ilvl="8">
      <w:start w:val="1"/>
      <w:numFmt w:val="bullet"/>
      <w:lvlText w:val="•"/>
      <w:lvlJc w:val="left"/>
      <w:pPr>
        <w:ind w:left="2111" w:hanging="599"/>
      </w:pPr>
      <w:rPr>
        <w:rFonts w:hint="default"/>
      </w:rPr>
    </w:lvl>
  </w:abstractNum>
  <w:abstractNum w:abstractNumId="1">
    <w:nsid w:val="0CAC5855"/>
    <w:multiLevelType w:val="hybridMultilevel"/>
    <w:tmpl w:val="F6CEFF3E"/>
    <w:lvl w:ilvl="0" w:tplc="BB7E6A5E">
      <w:start w:val="1"/>
      <w:numFmt w:val="lowerLetter"/>
      <w:lvlText w:val="(%1)"/>
      <w:lvlJc w:val="left"/>
      <w:pPr>
        <w:ind w:left="1512" w:hanging="400"/>
      </w:pPr>
      <w:rPr>
        <w:rFonts w:ascii="Times New Roman" w:eastAsia="Times New Roman" w:hAnsi="Times New Roman" w:hint="default"/>
        <w:i/>
        <w:w w:val="99"/>
        <w:sz w:val="20"/>
        <w:szCs w:val="20"/>
      </w:rPr>
    </w:lvl>
    <w:lvl w:ilvl="1" w:tplc="F4C25B86">
      <w:start w:val="1"/>
      <w:numFmt w:val="bullet"/>
      <w:lvlText w:val="•"/>
      <w:lvlJc w:val="left"/>
      <w:pPr>
        <w:ind w:left="2215" w:hanging="400"/>
      </w:pPr>
      <w:rPr>
        <w:rFonts w:hint="default"/>
      </w:rPr>
    </w:lvl>
    <w:lvl w:ilvl="2" w:tplc="84D42B5C">
      <w:start w:val="1"/>
      <w:numFmt w:val="bullet"/>
      <w:lvlText w:val="•"/>
      <w:lvlJc w:val="left"/>
      <w:pPr>
        <w:ind w:left="2918" w:hanging="400"/>
      </w:pPr>
      <w:rPr>
        <w:rFonts w:hint="default"/>
      </w:rPr>
    </w:lvl>
    <w:lvl w:ilvl="3" w:tplc="C6AC6BD4">
      <w:start w:val="1"/>
      <w:numFmt w:val="bullet"/>
      <w:lvlText w:val="•"/>
      <w:lvlJc w:val="left"/>
      <w:pPr>
        <w:ind w:left="3621" w:hanging="400"/>
      </w:pPr>
      <w:rPr>
        <w:rFonts w:hint="default"/>
      </w:rPr>
    </w:lvl>
    <w:lvl w:ilvl="4" w:tplc="2BDCF406">
      <w:start w:val="1"/>
      <w:numFmt w:val="bullet"/>
      <w:lvlText w:val="•"/>
      <w:lvlJc w:val="left"/>
      <w:pPr>
        <w:ind w:left="4323" w:hanging="400"/>
      </w:pPr>
      <w:rPr>
        <w:rFonts w:hint="default"/>
      </w:rPr>
    </w:lvl>
    <w:lvl w:ilvl="5" w:tplc="3E9694CA">
      <w:start w:val="1"/>
      <w:numFmt w:val="bullet"/>
      <w:lvlText w:val="•"/>
      <w:lvlJc w:val="left"/>
      <w:pPr>
        <w:ind w:left="5026" w:hanging="400"/>
      </w:pPr>
      <w:rPr>
        <w:rFonts w:hint="default"/>
      </w:rPr>
    </w:lvl>
    <w:lvl w:ilvl="6" w:tplc="922C0C0A">
      <w:start w:val="1"/>
      <w:numFmt w:val="bullet"/>
      <w:lvlText w:val="•"/>
      <w:lvlJc w:val="left"/>
      <w:pPr>
        <w:ind w:left="5729" w:hanging="400"/>
      </w:pPr>
      <w:rPr>
        <w:rFonts w:hint="default"/>
      </w:rPr>
    </w:lvl>
    <w:lvl w:ilvl="7" w:tplc="2F3EE67C">
      <w:start w:val="1"/>
      <w:numFmt w:val="bullet"/>
      <w:lvlText w:val="•"/>
      <w:lvlJc w:val="left"/>
      <w:pPr>
        <w:ind w:left="6431" w:hanging="400"/>
      </w:pPr>
      <w:rPr>
        <w:rFonts w:hint="default"/>
      </w:rPr>
    </w:lvl>
    <w:lvl w:ilvl="8" w:tplc="BC129316">
      <w:start w:val="1"/>
      <w:numFmt w:val="bullet"/>
      <w:lvlText w:val="•"/>
      <w:lvlJc w:val="left"/>
      <w:pPr>
        <w:ind w:left="7134" w:hanging="400"/>
      </w:pPr>
      <w:rPr>
        <w:rFonts w:hint="default"/>
      </w:rPr>
    </w:lvl>
  </w:abstractNum>
  <w:abstractNum w:abstractNumId="2">
    <w:nsid w:val="115A6D0A"/>
    <w:multiLevelType w:val="singleLevel"/>
    <w:tmpl w:val="B67AF520"/>
    <w:lvl w:ilvl="0">
      <w:start w:val="5"/>
      <w:numFmt w:val="decimal"/>
      <w:lvlText w:val="(%1)"/>
      <w:lvlJc w:val="left"/>
      <w:pPr>
        <w:tabs>
          <w:tab w:val="num" w:pos="1170"/>
        </w:tabs>
        <w:ind w:left="1170" w:hanging="360"/>
      </w:pPr>
      <w:rPr>
        <w:rFonts w:hint="default"/>
      </w:rPr>
    </w:lvl>
  </w:abstractNum>
  <w:abstractNum w:abstractNumId="3">
    <w:nsid w:val="158835D6"/>
    <w:multiLevelType w:val="hybridMultilevel"/>
    <w:tmpl w:val="A66AC3E0"/>
    <w:lvl w:ilvl="0" w:tplc="ED4E74FE">
      <w:start w:val="4"/>
      <w:numFmt w:val="lowerLetter"/>
      <w:lvlText w:val="(%1)"/>
      <w:lvlJc w:val="left"/>
      <w:pPr>
        <w:ind w:left="2250" w:hanging="360"/>
      </w:pPr>
      <w:rPr>
        <w:rFonts w:cstheme="minorBidi" w:hint="default"/>
        <w:b/>
        <w:i/>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1C5E730F"/>
    <w:multiLevelType w:val="hybridMultilevel"/>
    <w:tmpl w:val="4CDCF6D8"/>
    <w:lvl w:ilvl="0" w:tplc="AFCEF548">
      <w:start w:val="1"/>
      <w:numFmt w:val="lowerLetter"/>
      <w:lvlText w:val="(%1)"/>
      <w:lvlJc w:val="left"/>
      <w:pPr>
        <w:ind w:left="1530" w:hanging="360"/>
      </w:pPr>
      <w:rPr>
        <w:rFonts w:cstheme="minorBidi" w:hint="default"/>
        <w:i/>
      </w:rPr>
    </w:lvl>
    <w:lvl w:ilvl="1" w:tplc="685C184E">
      <w:start w:val="1"/>
      <w:numFmt w:val="lowerLetter"/>
      <w:lvlText w:val="(%2)"/>
      <w:lvlJc w:val="left"/>
      <w:pPr>
        <w:ind w:left="2250" w:hanging="360"/>
      </w:pPr>
      <w:rPr>
        <w:rFonts w:ascii="Times New Roman" w:eastAsia="Times New Roman" w:hAnsi="Times New Roman" w:cs="Times New Roman"/>
        <w:i/>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221A75FA"/>
    <w:multiLevelType w:val="hybridMultilevel"/>
    <w:tmpl w:val="366AF87E"/>
    <w:lvl w:ilvl="0" w:tplc="664255F6">
      <w:start w:val="1"/>
      <w:numFmt w:val="lowerLetter"/>
      <w:lvlText w:val="(%1)"/>
      <w:lvlJc w:val="left"/>
      <w:pPr>
        <w:ind w:left="1980" w:hanging="54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D0463E"/>
    <w:multiLevelType w:val="hybridMultilevel"/>
    <w:tmpl w:val="1256D796"/>
    <w:lvl w:ilvl="0" w:tplc="4AB2133E">
      <w:start w:val="1"/>
      <w:numFmt w:val="bullet"/>
      <w:lvlText w:val="•"/>
      <w:lvlJc w:val="left"/>
      <w:pPr>
        <w:ind w:left="1681" w:hanging="170"/>
      </w:pPr>
      <w:rPr>
        <w:rFonts w:ascii="Times New Roman" w:eastAsia="Times New Roman" w:hAnsi="Times New Roman" w:hint="default"/>
        <w:w w:val="99"/>
        <w:sz w:val="20"/>
        <w:szCs w:val="20"/>
      </w:rPr>
    </w:lvl>
    <w:lvl w:ilvl="1" w:tplc="7B340080">
      <w:start w:val="1"/>
      <w:numFmt w:val="bullet"/>
      <w:lvlText w:val="•"/>
      <w:lvlJc w:val="left"/>
      <w:pPr>
        <w:ind w:left="2367" w:hanging="170"/>
      </w:pPr>
      <w:rPr>
        <w:rFonts w:hint="default"/>
      </w:rPr>
    </w:lvl>
    <w:lvl w:ilvl="2" w:tplc="91481E7C">
      <w:start w:val="1"/>
      <w:numFmt w:val="bullet"/>
      <w:lvlText w:val="•"/>
      <w:lvlJc w:val="left"/>
      <w:pPr>
        <w:ind w:left="3053" w:hanging="170"/>
      </w:pPr>
      <w:rPr>
        <w:rFonts w:hint="default"/>
      </w:rPr>
    </w:lvl>
    <w:lvl w:ilvl="3" w:tplc="FBD4817C">
      <w:start w:val="1"/>
      <w:numFmt w:val="bullet"/>
      <w:lvlText w:val="•"/>
      <w:lvlJc w:val="left"/>
      <w:pPr>
        <w:ind w:left="3739" w:hanging="170"/>
      </w:pPr>
      <w:rPr>
        <w:rFonts w:hint="default"/>
      </w:rPr>
    </w:lvl>
    <w:lvl w:ilvl="4" w:tplc="19EE421E">
      <w:start w:val="1"/>
      <w:numFmt w:val="bullet"/>
      <w:lvlText w:val="•"/>
      <w:lvlJc w:val="left"/>
      <w:pPr>
        <w:ind w:left="4424" w:hanging="170"/>
      </w:pPr>
      <w:rPr>
        <w:rFonts w:hint="default"/>
      </w:rPr>
    </w:lvl>
    <w:lvl w:ilvl="5" w:tplc="E8243D44">
      <w:start w:val="1"/>
      <w:numFmt w:val="bullet"/>
      <w:lvlText w:val="•"/>
      <w:lvlJc w:val="left"/>
      <w:pPr>
        <w:ind w:left="5110" w:hanging="170"/>
      </w:pPr>
      <w:rPr>
        <w:rFonts w:hint="default"/>
      </w:rPr>
    </w:lvl>
    <w:lvl w:ilvl="6" w:tplc="C22A7A36">
      <w:start w:val="1"/>
      <w:numFmt w:val="bullet"/>
      <w:lvlText w:val="•"/>
      <w:lvlJc w:val="left"/>
      <w:pPr>
        <w:ind w:left="5796" w:hanging="170"/>
      </w:pPr>
      <w:rPr>
        <w:rFonts w:hint="default"/>
      </w:rPr>
    </w:lvl>
    <w:lvl w:ilvl="7" w:tplc="C592ED34">
      <w:start w:val="1"/>
      <w:numFmt w:val="bullet"/>
      <w:lvlText w:val="•"/>
      <w:lvlJc w:val="left"/>
      <w:pPr>
        <w:ind w:left="6482" w:hanging="170"/>
      </w:pPr>
      <w:rPr>
        <w:rFonts w:hint="default"/>
      </w:rPr>
    </w:lvl>
    <w:lvl w:ilvl="8" w:tplc="A8D227A4">
      <w:start w:val="1"/>
      <w:numFmt w:val="bullet"/>
      <w:lvlText w:val="•"/>
      <w:lvlJc w:val="left"/>
      <w:pPr>
        <w:ind w:left="7168" w:hanging="170"/>
      </w:pPr>
      <w:rPr>
        <w:rFonts w:hint="default"/>
      </w:rPr>
    </w:lvl>
  </w:abstractNum>
  <w:abstractNum w:abstractNumId="7">
    <w:nsid w:val="2F650090"/>
    <w:multiLevelType w:val="hybridMultilevel"/>
    <w:tmpl w:val="99446812"/>
    <w:lvl w:ilvl="0" w:tplc="E3FE1650">
      <w:start w:val="1"/>
      <w:numFmt w:val="decimal"/>
      <w:lvlText w:val="%1."/>
      <w:lvlJc w:val="left"/>
      <w:pPr>
        <w:ind w:left="714" w:hanging="211"/>
      </w:pPr>
      <w:rPr>
        <w:rFonts w:ascii="Times New Roman" w:eastAsia="Times New Roman" w:hAnsi="Times New Roman" w:hint="default"/>
        <w:b/>
        <w:bCs/>
        <w:w w:val="99"/>
        <w:sz w:val="20"/>
        <w:szCs w:val="20"/>
      </w:rPr>
    </w:lvl>
    <w:lvl w:ilvl="1" w:tplc="62A481F6">
      <w:start w:val="1"/>
      <w:numFmt w:val="lowerLetter"/>
      <w:lvlText w:val="(%2)"/>
      <w:lvlJc w:val="left"/>
      <w:pPr>
        <w:ind w:left="1512" w:hanging="400"/>
      </w:pPr>
      <w:rPr>
        <w:rFonts w:ascii="Times New Roman" w:eastAsia="Times New Roman" w:hAnsi="Times New Roman" w:hint="default"/>
        <w:i/>
        <w:w w:val="99"/>
        <w:sz w:val="20"/>
        <w:szCs w:val="20"/>
      </w:rPr>
    </w:lvl>
    <w:lvl w:ilvl="2" w:tplc="266C5EC6">
      <w:start w:val="1"/>
      <w:numFmt w:val="lowerLetter"/>
      <w:lvlText w:val="(%3)"/>
      <w:lvlJc w:val="left"/>
      <w:pPr>
        <w:ind w:left="1912" w:hanging="400"/>
      </w:pPr>
      <w:rPr>
        <w:rFonts w:ascii="Times New Roman" w:eastAsia="Times New Roman" w:hAnsi="Times New Roman" w:hint="default"/>
        <w:i/>
        <w:w w:val="99"/>
        <w:sz w:val="20"/>
        <w:szCs w:val="20"/>
      </w:rPr>
    </w:lvl>
    <w:lvl w:ilvl="3" w:tplc="612C53DC">
      <w:start w:val="1"/>
      <w:numFmt w:val="bullet"/>
      <w:lvlText w:val="•"/>
      <w:lvlJc w:val="left"/>
      <w:pPr>
        <w:ind w:left="1512" w:hanging="400"/>
      </w:pPr>
      <w:rPr>
        <w:rFonts w:hint="default"/>
      </w:rPr>
    </w:lvl>
    <w:lvl w:ilvl="4" w:tplc="7158BC48">
      <w:start w:val="1"/>
      <w:numFmt w:val="bullet"/>
      <w:lvlText w:val="•"/>
      <w:lvlJc w:val="left"/>
      <w:pPr>
        <w:ind w:left="1512" w:hanging="400"/>
      </w:pPr>
      <w:rPr>
        <w:rFonts w:hint="default"/>
      </w:rPr>
    </w:lvl>
    <w:lvl w:ilvl="5" w:tplc="97A88A0C">
      <w:start w:val="1"/>
      <w:numFmt w:val="bullet"/>
      <w:lvlText w:val="•"/>
      <w:lvlJc w:val="left"/>
      <w:pPr>
        <w:ind w:left="1512" w:hanging="400"/>
      </w:pPr>
      <w:rPr>
        <w:rFonts w:hint="default"/>
      </w:rPr>
    </w:lvl>
    <w:lvl w:ilvl="6" w:tplc="63B21896">
      <w:start w:val="1"/>
      <w:numFmt w:val="bullet"/>
      <w:lvlText w:val="•"/>
      <w:lvlJc w:val="left"/>
      <w:pPr>
        <w:ind w:left="1512" w:hanging="400"/>
      </w:pPr>
      <w:rPr>
        <w:rFonts w:hint="default"/>
      </w:rPr>
    </w:lvl>
    <w:lvl w:ilvl="7" w:tplc="7B46C944">
      <w:start w:val="1"/>
      <w:numFmt w:val="bullet"/>
      <w:lvlText w:val="•"/>
      <w:lvlJc w:val="left"/>
      <w:pPr>
        <w:ind w:left="1912" w:hanging="400"/>
      </w:pPr>
      <w:rPr>
        <w:rFonts w:hint="default"/>
      </w:rPr>
    </w:lvl>
    <w:lvl w:ilvl="8" w:tplc="DACE8C2A">
      <w:start w:val="1"/>
      <w:numFmt w:val="bullet"/>
      <w:lvlText w:val="•"/>
      <w:lvlJc w:val="left"/>
      <w:pPr>
        <w:ind w:left="4121" w:hanging="400"/>
      </w:pPr>
      <w:rPr>
        <w:rFonts w:hint="default"/>
      </w:rPr>
    </w:lvl>
  </w:abstractNum>
  <w:abstractNum w:abstractNumId="8">
    <w:nsid w:val="30491785"/>
    <w:multiLevelType w:val="hybridMultilevel"/>
    <w:tmpl w:val="4456F46C"/>
    <w:lvl w:ilvl="0" w:tplc="9842B930">
      <w:start w:val="2"/>
      <w:numFmt w:val="lowerLetter"/>
      <w:lvlText w:val="(%1)"/>
      <w:lvlJc w:val="left"/>
      <w:pPr>
        <w:ind w:left="1472" w:hanging="360"/>
      </w:pPr>
      <w:rPr>
        <w:rFonts w:cstheme="minorBidi" w:hint="default"/>
        <w:i/>
      </w:r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9">
    <w:nsid w:val="30503B8E"/>
    <w:multiLevelType w:val="hybridMultilevel"/>
    <w:tmpl w:val="C9900DF4"/>
    <w:lvl w:ilvl="0" w:tplc="9F0AADC2">
      <w:start w:val="9"/>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C571823"/>
    <w:multiLevelType w:val="hybridMultilevel"/>
    <w:tmpl w:val="8A3E0656"/>
    <w:lvl w:ilvl="0" w:tplc="8C44940E">
      <w:start w:val="6"/>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464337A9"/>
    <w:multiLevelType w:val="hybridMultilevel"/>
    <w:tmpl w:val="3A22B0B8"/>
    <w:lvl w:ilvl="0" w:tplc="2D489BFE">
      <w:start w:val="11"/>
      <w:numFmt w:val="lowerLetter"/>
      <w:lvlText w:val="(%1)"/>
      <w:lvlJc w:val="left"/>
      <w:pPr>
        <w:ind w:left="2070" w:hanging="360"/>
      </w:pPr>
      <w:rPr>
        <w:rFonts w:hint="default"/>
        <w:i/>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nsid w:val="46E453F0"/>
    <w:multiLevelType w:val="hybridMultilevel"/>
    <w:tmpl w:val="DB26D7D2"/>
    <w:lvl w:ilvl="0" w:tplc="9E187CB6">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8F808D2"/>
    <w:multiLevelType w:val="hybridMultilevel"/>
    <w:tmpl w:val="9B6635BC"/>
    <w:lvl w:ilvl="0" w:tplc="F3A001CE">
      <w:start w:val="2"/>
      <w:numFmt w:val="lowerRoman"/>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D127C59"/>
    <w:multiLevelType w:val="hybridMultilevel"/>
    <w:tmpl w:val="A6F0DC24"/>
    <w:lvl w:ilvl="0" w:tplc="B3C2B5D2">
      <w:start w:val="1"/>
      <w:numFmt w:val="lowerLetter"/>
      <w:lvlText w:val="(%1)"/>
      <w:lvlJc w:val="left"/>
      <w:pPr>
        <w:ind w:left="1530" w:hanging="360"/>
      </w:pPr>
      <w:rPr>
        <w:rFonts w:cstheme="minorBidi"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4E891B96"/>
    <w:multiLevelType w:val="hybridMultilevel"/>
    <w:tmpl w:val="A5BA6B88"/>
    <w:lvl w:ilvl="0" w:tplc="739ED93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A66BE6"/>
    <w:multiLevelType w:val="hybridMultilevel"/>
    <w:tmpl w:val="28022172"/>
    <w:lvl w:ilvl="0" w:tplc="8FBC98DA">
      <w:start w:val="22"/>
      <w:numFmt w:val="decimal"/>
      <w:lvlText w:val="%1."/>
      <w:lvlJc w:val="left"/>
      <w:pPr>
        <w:ind w:left="1620" w:hanging="360"/>
      </w:pPr>
      <w:rPr>
        <w:rFonts w:cstheme="minorBidi"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4ED86A9F"/>
    <w:multiLevelType w:val="hybridMultilevel"/>
    <w:tmpl w:val="65D4EF5C"/>
    <w:lvl w:ilvl="0" w:tplc="3BFCB358">
      <w:start w:val="19"/>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6D91CB2"/>
    <w:multiLevelType w:val="hybridMultilevel"/>
    <w:tmpl w:val="2E1EC2AE"/>
    <w:lvl w:ilvl="0" w:tplc="1688D09A">
      <w:start w:val="1"/>
      <w:numFmt w:val="decimal"/>
      <w:lvlText w:val="(%1)"/>
      <w:lvlJc w:val="left"/>
      <w:pPr>
        <w:ind w:left="1313" w:hanging="290"/>
        <w:jc w:val="right"/>
      </w:pPr>
      <w:rPr>
        <w:rFonts w:ascii="Times New Roman" w:eastAsia="Times New Roman" w:hAnsi="Times New Roman" w:hint="default"/>
        <w:w w:val="99"/>
        <w:sz w:val="20"/>
        <w:szCs w:val="20"/>
      </w:rPr>
    </w:lvl>
    <w:lvl w:ilvl="1" w:tplc="25549336">
      <w:start w:val="1"/>
      <w:numFmt w:val="bullet"/>
      <w:lvlText w:val="•"/>
      <w:lvlJc w:val="left"/>
      <w:pPr>
        <w:ind w:left="2036" w:hanging="290"/>
      </w:pPr>
      <w:rPr>
        <w:rFonts w:hint="default"/>
      </w:rPr>
    </w:lvl>
    <w:lvl w:ilvl="2" w:tplc="EDFA47F6">
      <w:start w:val="1"/>
      <w:numFmt w:val="bullet"/>
      <w:lvlText w:val="•"/>
      <w:lvlJc w:val="left"/>
      <w:pPr>
        <w:ind w:left="2758" w:hanging="290"/>
      </w:pPr>
      <w:rPr>
        <w:rFonts w:hint="default"/>
      </w:rPr>
    </w:lvl>
    <w:lvl w:ilvl="3" w:tplc="FAAEADF8">
      <w:start w:val="1"/>
      <w:numFmt w:val="bullet"/>
      <w:lvlText w:val="•"/>
      <w:lvlJc w:val="left"/>
      <w:pPr>
        <w:ind w:left="3481" w:hanging="290"/>
      </w:pPr>
      <w:rPr>
        <w:rFonts w:hint="default"/>
      </w:rPr>
    </w:lvl>
    <w:lvl w:ilvl="4" w:tplc="72521590">
      <w:start w:val="1"/>
      <w:numFmt w:val="bullet"/>
      <w:lvlText w:val="•"/>
      <w:lvlJc w:val="left"/>
      <w:pPr>
        <w:ind w:left="4204" w:hanging="290"/>
      </w:pPr>
      <w:rPr>
        <w:rFonts w:hint="default"/>
      </w:rPr>
    </w:lvl>
    <w:lvl w:ilvl="5" w:tplc="9D7AEAFA">
      <w:start w:val="1"/>
      <w:numFmt w:val="bullet"/>
      <w:lvlText w:val="•"/>
      <w:lvlJc w:val="left"/>
      <w:pPr>
        <w:ind w:left="4926" w:hanging="290"/>
      </w:pPr>
      <w:rPr>
        <w:rFonts w:hint="default"/>
      </w:rPr>
    </w:lvl>
    <w:lvl w:ilvl="6" w:tplc="1DCC81F2">
      <w:start w:val="1"/>
      <w:numFmt w:val="bullet"/>
      <w:lvlText w:val="•"/>
      <w:lvlJc w:val="left"/>
      <w:pPr>
        <w:ind w:left="5649" w:hanging="290"/>
      </w:pPr>
      <w:rPr>
        <w:rFonts w:hint="default"/>
      </w:rPr>
    </w:lvl>
    <w:lvl w:ilvl="7" w:tplc="B2668CC0">
      <w:start w:val="1"/>
      <w:numFmt w:val="bullet"/>
      <w:lvlText w:val="•"/>
      <w:lvlJc w:val="left"/>
      <w:pPr>
        <w:ind w:left="6372" w:hanging="290"/>
      </w:pPr>
      <w:rPr>
        <w:rFonts w:hint="default"/>
      </w:rPr>
    </w:lvl>
    <w:lvl w:ilvl="8" w:tplc="4D3C8B8E">
      <w:start w:val="1"/>
      <w:numFmt w:val="bullet"/>
      <w:lvlText w:val="•"/>
      <w:lvlJc w:val="left"/>
      <w:pPr>
        <w:ind w:left="7094" w:hanging="290"/>
      </w:pPr>
      <w:rPr>
        <w:rFonts w:hint="default"/>
      </w:rPr>
    </w:lvl>
  </w:abstractNum>
  <w:abstractNum w:abstractNumId="19">
    <w:nsid w:val="5DB37244"/>
    <w:multiLevelType w:val="hybridMultilevel"/>
    <w:tmpl w:val="A25C250A"/>
    <w:lvl w:ilvl="0" w:tplc="4DC042AC">
      <w:start w:val="11"/>
      <w:numFmt w:val="decimal"/>
      <w:lvlText w:val="%1."/>
      <w:lvlJc w:val="left"/>
      <w:pPr>
        <w:ind w:left="810" w:hanging="360"/>
      </w:pPr>
      <w:rPr>
        <w:rFonts w:cstheme="minorBidi"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661172BB"/>
    <w:multiLevelType w:val="hybridMultilevel"/>
    <w:tmpl w:val="379485E2"/>
    <w:lvl w:ilvl="0" w:tplc="D766FDC0">
      <w:start w:val="6"/>
      <w:numFmt w:val="lowerLetter"/>
      <w:lvlText w:val="(%1)"/>
      <w:lvlJc w:val="left"/>
      <w:pPr>
        <w:ind w:left="1530" w:hanging="360"/>
      </w:pPr>
      <w:rPr>
        <w:rFonts w:hint="default"/>
        <w: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6C0F4F12"/>
    <w:multiLevelType w:val="hybridMultilevel"/>
    <w:tmpl w:val="6FBE6F0E"/>
    <w:lvl w:ilvl="0" w:tplc="0A6E77BE">
      <w:start w:val="7"/>
      <w:numFmt w:val="lowerLetter"/>
      <w:lvlText w:val="(%1)"/>
      <w:lvlJc w:val="left"/>
      <w:pPr>
        <w:ind w:left="1350" w:hanging="360"/>
      </w:pPr>
      <w:rPr>
        <w:rFonts w:hint="default"/>
        <w:i/>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704A0F94"/>
    <w:multiLevelType w:val="hybridMultilevel"/>
    <w:tmpl w:val="F46EDD78"/>
    <w:lvl w:ilvl="0" w:tplc="E2846AA8">
      <w:start w:val="1"/>
      <w:numFmt w:val="lowerLetter"/>
      <w:lvlText w:val="(%1)"/>
      <w:lvlJc w:val="left"/>
      <w:pPr>
        <w:ind w:left="810" w:hanging="360"/>
      </w:pPr>
      <w:rPr>
        <w:rFonts w:hint="default"/>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6"/>
  </w:num>
  <w:num w:numId="3">
    <w:abstractNumId w:val="0"/>
  </w:num>
  <w:num w:numId="4">
    <w:abstractNumId w:val="18"/>
  </w:num>
  <w:num w:numId="5">
    <w:abstractNumId w:val="7"/>
  </w:num>
  <w:num w:numId="6">
    <w:abstractNumId w:val="15"/>
  </w:num>
  <w:num w:numId="7">
    <w:abstractNumId w:val="22"/>
  </w:num>
  <w:num w:numId="8">
    <w:abstractNumId w:val="13"/>
  </w:num>
  <w:num w:numId="9">
    <w:abstractNumId w:val="2"/>
  </w:num>
  <w:num w:numId="10">
    <w:abstractNumId w:val="5"/>
  </w:num>
  <w:num w:numId="11">
    <w:abstractNumId w:val="12"/>
  </w:num>
  <w:num w:numId="12">
    <w:abstractNumId w:val="21"/>
  </w:num>
  <w:num w:numId="13">
    <w:abstractNumId w:val="11"/>
  </w:num>
  <w:num w:numId="14">
    <w:abstractNumId w:val="10"/>
  </w:num>
  <w:num w:numId="15">
    <w:abstractNumId w:val="9"/>
  </w:num>
  <w:num w:numId="16">
    <w:abstractNumId w:val="14"/>
  </w:num>
  <w:num w:numId="17">
    <w:abstractNumId w:val="3"/>
  </w:num>
  <w:num w:numId="18">
    <w:abstractNumId w:val="19"/>
  </w:num>
  <w:num w:numId="19">
    <w:abstractNumId w:val="17"/>
  </w:num>
  <w:num w:numId="20">
    <w:abstractNumId w:val="4"/>
  </w:num>
  <w:num w:numId="21">
    <w:abstractNumId w:val="16"/>
  </w:num>
  <w:num w:numId="22">
    <w:abstractNumId w:val="8"/>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trackRevisions/>
  <w:defaultTabStop w:val="720"/>
  <w:evenAndOddHeaders/>
  <w:drawingGridHorizontalSpacing w:val="110"/>
  <w:displayHorizontalDrawingGridEvery w:val="2"/>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lTrailSpace/>
  </w:compat>
  <w:rsids>
    <w:rsidRoot w:val="00D27E0B"/>
    <w:rsid w:val="000044A8"/>
    <w:rsid w:val="000E03C3"/>
    <w:rsid w:val="00193AC1"/>
    <w:rsid w:val="001A7B6A"/>
    <w:rsid w:val="001D4945"/>
    <w:rsid w:val="00233593"/>
    <w:rsid w:val="00294325"/>
    <w:rsid w:val="002A0EA3"/>
    <w:rsid w:val="002E244F"/>
    <w:rsid w:val="00327603"/>
    <w:rsid w:val="00354E8D"/>
    <w:rsid w:val="003F1F2C"/>
    <w:rsid w:val="00406E28"/>
    <w:rsid w:val="004A5B1A"/>
    <w:rsid w:val="004A626E"/>
    <w:rsid w:val="004B2E21"/>
    <w:rsid w:val="004C0A8A"/>
    <w:rsid w:val="00503E10"/>
    <w:rsid w:val="0054177B"/>
    <w:rsid w:val="00547438"/>
    <w:rsid w:val="00565E33"/>
    <w:rsid w:val="005A419A"/>
    <w:rsid w:val="00683BDF"/>
    <w:rsid w:val="006A1C04"/>
    <w:rsid w:val="006B134F"/>
    <w:rsid w:val="0075709A"/>
    <w:rsid w:val="00761775"/>
    <w:rsid w:val="007A4354"/>
    <w:rsid w:val="0081704C"/>
    <w:rsid w:val="008A7E9F"/>
    <w:rsid w:val="008D30E2"/>
    <w:rsid w:val="00947085"/>
    <w:rsid w:val="009B3039"/>
    <w:rsid w:val="009E33D3"/>
    <w:rsid w:val="009E69EE"/>
    <w:rsid w:val="00A31880"/>
    <w:rsid w:val="00A4728D"/>
    <w:rsid w:val="00A83B26"/>
    <w:rsid w:val="00AB328F"/>
    <w:rsid w:val="00AE1D8F"/>
    <w:rsid w:val="00B04235"/>
    <w:rsid w:val="00B0594A"/>
    <w:rsid w:val="00B05CF4"/>
    <w:rsid w:val="00B1553F"/>
    <w:rsid w:val="00BC3D41"/>
    <w:rsid w:val="00BF39FD"/>
    <w:rsid w:val="00BF71FE"/>
    <w:rsid w:val="00C10CE0"/>
    <w:rsid w:val="00C46105"/>
    <w:rsid w:val="00C51776"/>
    <w:rsid w:val="00D27E0B"/>
    <w:rsid w:val="00D82ECD"/>
    <w:rsid w:val="00DA38C4"/>
    <w:rsid w:val="00E85F27"/>
    <w:rsid w:val="00EC336B"/>
    <w:rsid w:val="00F2491A"/>
    <w:rsid w:val="00F2653E"/>
    <w:rsid w:val="00F75A2A"/>
    <w:rsid w:val="00FE5196"/>
    <w:rsid w:val="00FF5D9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A4354"/>
  </w:style>
  <w:style w:type="paragraph" w:styleId="Heading1">
    <w:name w:val="heading 1"/>
    <w:basedOn w:val="Normal"/>
    <w:uiPriority w:val="1"/>
    <w:qFormat/>
    <w:rsid w:val="007A4354"/>
    <w:pPr>
      <w:ind w:left="714"/>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A4354"/>
    <w:pPr>
      <w:ind w:left="1512" w:hanging="399"/>
    </w:pPr>
    <w:rPr>
      <w:rFonts w:ascii="Times New Roman" w:eastAsia="Times New Roman" w:hAnsi="Times New Roman"/>
      <w:sz w:val="20"/>
      <w:szCs w:val="20"/>
    </w:rPr>
  </w:style>
  <w:style w:type="paragraph" w:styleId="ListParagraph">
    <w:name w:val="List Paragraph"/>
    <w:basedOn w:val="Normal"/>
    <w:uiPriority w:val="1"/>
    <w:qFormat/>
    <w:rsid w:val="007A4354"/>
  </w:style>
  <w:style w:type="paragraph" w:customStyle="1" w:styleId="TableParagraph">
    <w:name w:val="Table Paragraph"/>
    <w:basedOn w:val="Normal"/>
    <w:uiPriority w:val="1"/>
    <w:qFormat/>
    <w:rsid w:val="007A4354"/>
  </w:style>
  <w:style w:type="paragraph" w:customStyle="1" w:styleId="LG-para3">
    <w:name w:val="LG-para3"/>
    <w:basedOn w:val="Normal"/>
    <w:rsid w:val="00354E8D"/>
    <w:pPr>
      <w:widowControl/>
      <w:spacing w:before="120" w:line="240" w:lineRule="exact"/>
      <w:ind w:firstLine="601"/>
      <w:jc w:val="both"/>
    </w:pPr>
    <w:rPr>
      <w:rFonts w:ascii="Times New Roman" w:eastAsia="Times New Roman" w:hAnsi="Times New Roman" w:cs="Times New Roman"/>
      <w:snapToGrid w:val="0"/>
      <w:sz w:val="20"/>
      <w:szCs w:val="20"/>
      <w:lang w:val="en-GB"/>
    </w:rPr>
  </w:style>
  <w:style w:type="character" w:styleId="CommentReference">
    <w:name w:val="annotation reference"/>
    <w:rsid w:val="00354E8D"/>
    <w:rPr>
      <w:sz w:val="16"/>
      <w:szCs w:val="16"/>
    </w:rPr>
  </w:style>
  <w:style w:type="paragraph" w:styleId="CommentText">
    <w:name w:val="annotation text"/>
    <w:basedOn w:val="Normal"/>
    <w:link w:val="CommentTextChar"/>
    <w:rsid w:val="00354E8D"/>
    <w:pPr>
      <w:widowControl/>
      <w:spacing w:line="240" w:lineRule="exact"/>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354E8D"/>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54E8D"/>
    <w:rPr>
      <w:rFonts w:ascii="Tahoma" w:hAnsi="Tahoma" w:cs="Tahoma"/>
      <w:sz w:val="16"/>
      <w:szCs w:val="16"/>
    </w:rPr>
  </w:style>
  <w:style w:type="character" w:customStyle="1" w:styleId="BalloonTextChar">
    <w:name w:val="Balloon Text Char"/>
    <w:basedOn w:val="DefaultParagraphFont"/>
    <w:link w:val="BalloonText"/>
    <w:uiPriority w:val="99"/>
    <w:semiHidden/>
    <w:rsid w:val="00354E8D"/>
    <w:rPr>
      <w:rFonts w:ascii="Tahoma" w:hAnsi="Tahoma" w:cs="Tahoma"/>
      <w:sz w:val="16"/>
      <w:szCs w:val="16"/>
    </w:rPr>
  </w:style>
  <w:style w:type="paragraph" w:styleId="Header">
    <w:name w:val="header"/>
    <w:basedOn w:val="Normal"/>
    <w:link w:val="HeaderChar"/>
    <w:uiPriority w:val="99"/>
    <w:unhideWhenUsed/>
    <w:rsid w:val="005A419A"/>
    <w:pPr>
      <w:tabs>
        <w:tab w:val="center" w:pos="4513"/>
        <w:tab w:val="right" w:pos="9026"/>
      </w:tabs>
    </w:pPr>
  </w:style>
  <w:style w:type="character" w:customStyle="1" w:styleId="HeaderChar">
    <w:name w:val="Header Char"/>
    <w:basedOn w:val="DefaultParagraphFont"/>
    <w:link w:val="Header"/>
    <w:uiPriority w:val="99"/>
    <w:rsid w:val="005A419A"/>
  </w:style>
  <w:style w:type="paragraph" w:styleId="Footer">
    <w:name w:val="footer"/>
    <w:basedOn w:val="Normal"/>
    <w:link w:val="FooterChar"/>
    <w:uiPriority w:val="99"/>
    <w:unhideWhenUsed/>
    <w:rsid w:val="005A419A"/>
    <w:pPr>
      <w:tabs>
        <w:tab w:val="center" w:pos="4513"/>
        <w:tab w:val="right" w:pos="9026"/>
      </w:tabs>
    </w:pPr>
  </w:style>
  <w:style w:type="character" w:customStyle="1" w:styleId="FooterChar">
    <w:name w:val="Footer Char"/>
    <w:basedOn w:val="DefaultParagraphFont"/>
    <w:link w:val="Footer"/>
    <w:uiPriority w:val="99"/>
    <w:rsid w:val="005A419A"/>
  </w:style>
  <w:style w:type="paragraph" w:customStyle="1" w:styleId="LG-a-">
    <w:name w:val="LG-a-"/>
    <w:basedOn w:val="Normal"/>
    <w:rsid w:val="00B05CF4"/>
    <w:pPr>
      <w:widowControl/>
      <w:tabs>
        <w:tab w:val="left" w:pos="680"/>
        <w:tab w:val="left" w:pos="1191"/>
      </w:tabs>
      <w:spacing w:before="120" w:line="240" w:lineRule="exact"/>
      <w:ind w:left="1191" w:hanging="1191"/>
      <w:jc w:val="both"/>
    </w:pPr>
    <w:rPr>
      <w:rFonts w:ascii="Times New Roman" w:eastAsia="Times New Roman" w:hAnsi="Times New Roman" w:cs="Times New Roman"/>
      <w:snapToGrid w:val="0"/>
      <w:sz w:val="20"/>
      <w:szCs w:val="20"/>
      <w:lang w:val="en-GB"/>
    </w:rPr>
  </w:style>
  <w:style w:type="paragraph" w:styleId="Title">
    <w:name w:val="Title"/>
    <w:basedOn w:val="Normal"/>
    <w:next w:val="Normal"/>
    <w:link w:val="TitleChar"/>
    <w:uiPriority w:val="10"/>
    <w:qFormat/>
    <w:rsid w:val="004A62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626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714"/>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12" w:hanging="399"/>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LG-para3">
    <w:name w:val="LG-para3"/>
    <w:basedOn w:val="Normal"/>
    <w:rsid w:val="00354E8D"/>
    <w:pPr>
      <w:widowControl/>
      <w:spacing w:before="120" w:line="240" w:lineRule="exact"/>
      <w:ind w:firstLine="601"/>
      <w:jc w:val="both"/>
    </w:pPr>
    <w:rPr>
      <w:rFonts w:ascii="Times New Roman" w:eastAsia="Times New Roman" w:hAnsi="Times New Roman" w:cs="Times New Roman"/>
      <w:snapToGrid w:val="0"/>
      <w:sz w:val="20"/>
      <w:szCs w:val="20"/>
      <w:lang w:val="en-GB"/>
    </w:rPr>
  </w:style>
  <w:style w:type="character" w:styleId="CommentReference">
    <w:name w:val="annotation reference"/>
    <w:rsid w:val="00354E8D"/>
    <w:rPr>
      <w:sz w:val="16"/>
      <w:szCs w:val="16"/>
    </w:rPr>
  </w:style>
  <w:style w:type="paragraph" w:styleId="CommentText">
    <w:name w:val="annotation text"/>
    <w:basedOn w:val="Normal"/>
    <w:link w:val="CommentTextChar"/>
    <w:rsid w:val="00354E8D"/>
    <w:pPr>
      <w:widowControl/>
      <w:spacing w:line="240" w:lineRule="exact"/>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354E8D"/>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54E8D"/>
    <w:rPr>
      <w:rFonts w:ascii="Tahoma" w:hAnsi="Tahoma" w:cs="Tahoma"/>
      <w:sz w:val="16"/>
      <w:szCs w:val="16"/>
    </w:rPr>
  </w:style>
  <w:style w:type="character" w:customStyle="1" w:styleId="BalloonTextChar">
    <w:name w:val="Balloon Text Char"/>
    <w:basedOn w:val="DefaultParagraphFont"/>
    <w:link w:val="BalloonText"/>
    <w:uiPriority w:val="99"/>
    <w:semiHidden/>
    <w:rsid w:val="00354E8D"/>
    <w:rPr>
      <w:rFonts w:ascii="Tahoma" w:hAnsi="Tahoma" w:cs="Tahoma"/>
      <w:sz w:val="16"/>
      <w:szCs w:val="16"/>
    </w:rPr>
  </w:style>
  <w:style w:type="paragraph" w:styleId="Header">
    <w:name w:val="header"/>
    <w:basedOn w:val="Normal"/>
    <w:link w:val="HeaderChar"/>
    <w:uiPriority w:val="99"/>
    <w:unhideWhenUsed/>
    <w:rsid w:val="005A419A"/>
    <w:pPr>
      <w:tabs>
        <w:tab w:val="center" w:pos="4513"/>
        <w:tab w:val="right" w:pos="9026"/>
      </w:tabs>
    </w:pPr>
  </w:style>
  <w:style w:type="character" w:customStyle="1" w:styleId="HeaderChar">
    <w:name w:val="Header Char"/>
    <w:basedOn w:val="DefaultParagraphFont"/>
    <w:link w:val="Header"/>
    <w:uiPriority w:val="99"/>
    <w:rsid w:val="005A419A"/>
  </w:style>
  <w:style w:type="paragraph" w:styleId="Footer">
    <w:name w:val="footer"/>
    <w:basedOn w:val="Normal"/>
    <w:link w:val="FooterChar"/>
    <w:uiPriority w:val="99"/>
    <w:unhideWhenUsed/>
    <w:rsid w:val="005A419A"/>
    <w:pPr>
      <w:tabs>
        <w:tab w:val="center" w:pos="4513"/>
        <w:tab w:val="right" w:pos="9026"/>
      </w:tabs>
    </w:pPr>
  </w:style>
  <w:style w:type="character" w:customStyle="1" w:styleId="FooterChar">
    <w:name w:val="Footer Char"/>
    <w:basedOn w:val="DefaultParagraphFont"/>
    <w:link w:val="Footer"/>
    <w:uiPriority w:val="99"/>
    <w:rsid w:val="005A419A"/>
  </w:style>
  <w:style w:type="paragraph" w:customStyle="1" w:styleId="LG-a-">
    <w:name w:val="LG-a-"/>
    <w:basedOn w:val="Normal"/>
    <w:rsid w:val="00B05CF4"/>
    <w:pPr>
      <w:widowControl/>
      <w:tabs>
        <w:tab w:val="left" w:pos="680"/>
        <w:tab w:val="left" w:pos="1191"/>
      </w:tabs>
      <w:spacing w:before="120" w:line="240" w:lineRule="exact"/>
      <w:ind w:left="1191" w:hanging="1191"/>
      <w:jc w:val="both"/>
    </w:pPr>
    <w:rPr>
      <w:rFonts w:ascii="Times New Roman" w:eastAsia="Times New Roman" w:hAnsi="Times New Roman" w:cs="Times New Roman"/>
      <w:snapToGrid w:val="0"/>
      <w:sz w:val="20"/>
      <w:szCs w:val="20"/>
      <w:lang w:val="en-GB"/>
    </w:rPr>
  </w:style>
  <w:style w:type="paragraph" w:styleId="Title">
    <w:name w:val="Title"/>
    <w:basedOn w:val="Normal"/>
    <w:next w:val="Normal"/>
    <w:link w:val="TitleChar"/>
    <w:uiPriority w:val="10"/>
    <w:qFormat/>
    <w:rsid w:val="004A62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626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mylexisnexis.co.za/Library/IframeContent.aspx?dpath=zb/jilc/kilc/ebsg/oh5na/ph5na/fi5na&amp;ismultiview=False&amp;caAu=" TargetMode="External"/><Relationship Id="rId13" Type="http://schemas.openxmlformats.org/officeDocument/2006/relationships/hyperlink" Target="https://www.mylexisnexis.co.za/Library/IframeContent.aspx?dpath=zb/jilc/kilc/ebsg/oh5na/ph5na/fi5na&amp;ismultiview=False&amp;caA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ylexisnexis.co.za/Library/IframeContent.aspx?dpath=zb/jilc/kilc/ebsg/oh5na/ph5na/fi5na&amp;ismultiview=False&amp;caAu=" TargetMode="External"/><Relationship Id="rId12" Type="http://schemas.openxmlformats.org/officeDocument/2006/relationships/hyperlink" Target="https://www.mylexisnexis.co.za/Library/IframeContent.aspx?dpath=zb/jilc/kilc/ebsg/oh5na/ph5na/fi5na&amp;ismultiview=False&amp;caAu=" TargetMode="External"/><Relationship Id="rId17" Type="http://schemas.openxmlformats.org/officeDocument/2006/relationships/hyperlink" Target="https://www.mylexisnexis.co.za/Library/IframeContent.aspx?dpath=zb/jilc/kilc/ebsg/oh5na/ph5na/fi5na&amp;ismultiview=False&amp;caAu=" TargetMode="External"/><Relationship Id="rId2" Type="http://schemas.openxmlformats.org/officeDocument/2006/relationships/styles" Target="styles.xml"/><Relationship Id="rId16" Type="http://schemas.openxmlformats.org/officeDocument/2006/relationships/hyperlink" Target="https://www.mylexisnexis.co.za/Library/IframeContent.aspx?dpath=zb/jilc/kilc/ebsg/oh5na/ph5na/fi5na&amp;ismultiview=False&amp;caAu="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lexisnexis.co.za/Library/IframeContent.aspx?dpath=zb/jilc/kilc/ebsg/oh5na/ph5na/fi5na&amp;ismultiview=False&amp;caAu=" TargetMode="External"/><Relationship Id="rId5" Type="http://schemas.openxmlformats.org/officeDocument/2006/relationships/footnotes" Target="footnotes.xml"/><Relationship Id="rId15" Type="http://schemas.openxmlformats.org/officeDocument/2006/relationships/hyperlink" Target="https://www.mylexisnexis.co.za/Library/IframeContent.aspx?dpath=zb/jilc/kilc/ebsg/oh5na/ph5na/fi5na&amp;ismultiview=False&amp;caAu=" TargetMode="External"/><Relationship Id="rId23" Type="http://schemas.microsoft.com/office/2007/relationships/stylesWithEffects" Target="stylesWithEffects.xml"/><Relationship Id="rId10" Type="http://schemas.openxmlformats.org/officeDocument/2006/relationships/hyperlink" Target="https://www.mylexisnexis.co.za/Library/IframeContent.aspx?dpath=zb/jilc/kilc/ebsg/oh5na/ph5na/fi5na&amp;ismultiview=False&amp;caA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mylexisnexis.co.za/Library/IframeContent.aspx?dpath=zb/jilc/kilc/ebsg/oh5na/ph5na/fi5na&amp;ismultiview=False&amp;caAu=" TargetMode="External"/><Relationship Id="rId14" Type="http://schemas.openxmlformats.org/officeDocument/2006/relationships/hyperlink" Target="https://www.mylexisnexis.co.za/Library/IframeContent.aspx?dpath=zb/jilc/kilc/ebsg/oh5na/ph5na/fi5na&amp;ismultiview=False&amp;ca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8644</Words>
  <Characters>49275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Administrative Adjudication of Road Traffic Offences Amendment Bill B38-2015</vt:lpstr>
    </vt:vector>
  </TitlesOfParts>
  <Company>Hewlett-Packard Company</Company>
  <LinksUpToDate>false</LinksUpToDate>
  <CharactersWithSpaces>57804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Adjudication of Road Traffic Offences Amendment Bill B38-2015</dc:title>
  <dc:subject>30/11/2015</dc:subject>
  <dc:creator>Ministry of Transport</dc:creator>
  <cp:lastModifiedBy>PUMZA</cp:lastModifiedBy>
  <cp:revision>2</cp:revision>
  <dcterms:created xsi:type="dcterms:W3CDTF">2017-06-22T09:54:00Z</dcterms:created>
  <dcterms:modified xsi:type="dcterms:W3CDTF">2017-06-22T09:54:00Z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2015-11-30T00:00:00Z</vt:filetime>
  </property>
  <property fmtid="{D5CDD505-2E9C-101B-9397-08002B2CF9AE}" pid="3" name="LastSaved">
    <vt:filetime>2017-04-11T00:00:00Z</vt:filetime>
  </property>
</Properties>
</file>