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wmf" ContentType="image/x-wmf"/>
  <Override PartName="/word/charts/colors9.xml" ContentType="application/vnd.ms-office.chartcolorsty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charts/colors7.xml" ContentType="application/vnd.ms-office.chartcolorstyle+xml"/>
  <Override PartName="/word/charts/colors8.xml" ContentType="application/vnd.ms-office.chartcolorstyle+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charts/style8.xml" ContentType="application/vnd.ms-office.chartstyle+xml"/>
  <Override PartName="/word/charts/colors5.xml" ContentType="application/vnd.ms-office.chartcolorstyle+xml"/>
  <Override PartName="/word/charts/colors6.xml" ContentType="application/vnd.ms-office.chartcolorstyle+xml"/>
  <Override PartName="/word/charts/style9.xml" ContentType="application/vnd.ms-office.chartstyle+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style7.xml" ContentType="application/vnd.ms-office.chartstyle+xml"/>
  <Override PartName="/word/charts/style6.xml" ContentType="application/vnd.ms-office.chartstyle+xml"/>
  <Override PartName="/word/charts/colors3.xml" ContentType="application/vnd.ms-office.chartcolorstyl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style5.xml" ContentType="application/vnd.ms-office.chartstyle+xml"/>
  <Override PartName="/word/charts/colors1.xml" ContentType="application/vnd.ms-office.chartcolorstyle+xml"/>
  <Override PartName="/word/charts/style3.xml" ContentType="application/vnd.ms-office.chartsty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A1" w:rsidRPr="00E97593" w:rsidRDefault="00605234" w:rsidP="00D642BD">
      <w:pPr>
        <w:pStyle w:val="Title"/>
        <w:jc w:val="center"/>
      </w:pPr>
      <w:r w:rsidRPr="00E97593">
        <w:rPr>
          <w:noProof/>
          <w:lang w:eastAsia="en-ZA"/>
        </w:rPr>
        <w:drawing>
          <wp:inline distT="0" distB="0" distL="0" distR="0">
            <wp:extent cx="1332230" cy="1214755"/>
            <wp:effectExtent l="19050" t="0" r="1270" b="0"/>
            <wp:docPr id="1" name="Picture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ng"/>
                    <pic:cNvPicPr>
                      <a:picLocks noChangeAspect="1" noChangeArrowheads="1"/>
                    </pic:cNvPicPr>
                  </pic:nvPicPr>
                  <pic:blipFill>
                    <a:blip r:embed="rId8"/>
                    <a:srcRect/>
                    <a:stretch>
                      <a:fillRect/>
                    </a:stretch>
                  </pic:blipFill>
                  <pic:spPr bwMode="auto">
                    <a:xfrm>
                      <a:off x="0" y="0"/>
                      <a:ext cx="1332230" cy="1214755"/>
                    </a:xfrm>
                    <a:prstGeom prst="rect">
                      <a:avLst/>
                    </a:prstGeom>
                    <a:noFill/>
                    <a:ln w="9525">
                      <a:noFill/>
                      <a:miter lim="800000"/>
                      <a:headEnd/>
                      <a:tailEnd/>
                    </a:ln>
                  </pic:spPr>
                </pic:pic>
              </a:graphicData>
            </a:graphic>
          </wp:inline>
        </w:drawing>
      </w:r>
    </w:p>
    <w:p w:rsidR="00214BA1" w:rsidRPr="00E97593" w:rsidRDefault="00214BA1" w:rsidP="00D642BD">
      <w:pPr>
        <w:pStyle w:val="Title"/>
        <w:jc w:val="center"/>
      </w:pPr>
    </w:p>
    <w:p w:rsidR="00214BA1" w:rsidRPr="00E97593" w:rsidRDefault="00214BA1" w:rsidP="00D642BD">
      <w:pPr>
        <w:pStyle w:val="Title"/>
        <w:jc w:val="center"/>
      </w:pPr>
      <w:r w:rsidRPr="00E97593">
        <w:t>Financial and Fiscal Commission:</w:t>
      </w:r>
      <w:r w:rsidR="00D312C2">
        <w:t xml:space="preserve"> </w:t>
      </w:r>
      <w:r w:rsidR="00DC056D" w:rsidRPr="00E97593">
        <w:t xml:space="preserve">Submission on the </w:t>
      </w:r>
      <w:r w:rsidR="00842000" w:rsidRPr="00E97593">
        <w:t>201</w:t>
      </w:r>
      <w:r w:rsidR="00B13B80">
        <w:t>7</w:t>
      </w:r>
      <w:r w:rsidR="00842000" w:rsidRPr="00E97593">
        <w:t xml:space="preserve"> </w:t>
      </w:r>
      <w:r w:rsidR="00043FD4">
        <w:t>Fiscal Framework and Revenue Proposals</w:t>
      </w:r>
    </w:p>
    <w:p w:rsidR="00214BA1" w:rsidRPr="00E97593" w:rsidRDefault="00214BA1" w:rsidP="00D642BD">
      <w:pPr>
        <w:pStyle w:val="Subtitle"/>
        <w:jc w:val="center"/>
        <w:rPr>
          <w:rStyle w:val="SubtleEmphasis"/>
          <w:i/>
          <w:iCs/>
          <w:color w:val="auto"/>
        </w:rPr>
      </w:pPr>
      <w:r w:rsidRPr="00E97593">
        <w:rPr>
          <w:rStyle w:val="SubtleEmphasis"/>
          <w:i/>
          <w:iCs/>
          <w:color w:val="auto"/>
        </w:rPr>
        <w:t>For an Equitable Sharing of National Revenue</w:t>
      </w:r>
    </w:p>
    <w:p w:rsidR="00214BA1" w:rsidRPr="00E97593" w:rsidRDefault="00214BA1" w:rsidP="00D642BD"/>
    <w:p w:rsidR="00214BA1" w:rsidRPr="00E97593" w:rsidRDefault="00214BA1" w:rsidP="00F54598">
      <w:pPr>
        <w:jc w:val="center"/>
      </w:pPr>
    </w:p>
    <w:p w:rsidR="00214BA1" w:rsidRPr="00E97593" w:rsidRDefault="00214BA1" w:rsidP="00F54598">
      <w:pPr>
        <w:jc w:val="center"/>
      </w:pPr>
    </w:p>
    <w:p w:rsidR="00214BA1" w:rsidRPr="00E97593" w:rsidRDefault="00153275" w:rsidP="00F54598">
      <w:pPr>
        <w:jc w:val="center"/>
        <w:rPr>
          <w:sz w:val="24"/>
          <w:szCs w:val="24"/>
        </w:rPr>
      </w:pPr>
      <w:r w:rsidRPr="00E97593">
        <w:rPr>
          <w:sz w:val="24"/>
          <w:szCs w:val="24"/>
        </w:rPr>
        <w:fldChar w:fldCharType="begin"/>
      </w:r>
      <w:r w:rsidR="00214BA1" w:rsidRPr="00E97593">
        <w:rPr>
          <w:sz w:val="24"/>
          <w:szCs w:val="24"/>
        </w:rPr>
        <w:instrText xml:space="preserve"> DATE \@ "dd MMMM yyyy" </w:instrText>
      </w:r>
      <w:r w:rsidRPr="00E97593">
        <w:rPr>
          <w:sz w:val="24"/>
          <w:szCs w:val="24"/>
        </w:rPr>
        <w:fldChar w:fldCharType="separate"/>
      </w:r>
      <w:ins w:id="0" w:author="PUMZA" w:date="2017-02-28T13:59:00Z">
        <w:r w:rsidR="00F45DA2">
          <w:rPr>
            <w:noProof/>
            <w:sz w:val="24"/>
            <w:szCs w:val="24"/>
          </w:rPr>
          <w:t>28 February 2017</w:t>
        </w:r>
      </w:ins>
      <w:del w:id="1" w:author="PUMZA" w:date="2017-02-28T13:59:00Z">
        <w:r w:rsidR="00825DDC" w:rsidDel="00F45DA2">
          <w:rPr>
            <w:noProof/>
            <w:sz w:val="24"/>
            <w:szCs w:val="24"/>
          </w:rPr>
          <w:delText>25 February 2017</w:delText>
        </w:r>
      </w:del>
      <w:r w:rsidRPr="00E97593">
        <w:rPr>
          <w:sz w:val="24"/>
          <w:szCs w:val="24"/>
        </w:rPr>
        <w:fldChar w:fldCharType="end"/>
      </w:r>
    </w:p>
    <w:p w:rsidR="00214BA1" w:rsidRPr="00E97593" w:rsidRDefault="00214BA1" w:rsidP="00F54598">
      <w:pPr>
        <w:jc w:val="center"/>
        <w:rPr>
          <w:sz w:val="24"/>
          <w:szCs w:val="24"/>
        </w:rPr>
      </w:pPr>
    </w:p>
    <w:p w:rsidR="00214BA1" w:rsidRPr="00E97593" w:rsidRDefault="00214BA1" w:rsidP="00320A42">
      <w:pPr>
        <w:rPr>
          <w:sz w:val="24"/>
          <w:szCs w:val="24"/>
        </w:rPr>
      </w:pPr>
    </w:p>
    <w:p w:rsidR="00214BA1" w:rsidRPr="00E97593" w:rsidRDefault="00214BA1" w:rsidP="00320A42">
      <w:pPr>
        <w:spacing w:after="0" w:line="240" w:lineRule="auto"/>
        <w:jc w:val="center"/>
      </w:pPr>
    </w:p>
    <w:p w:rsidR="00214BA1" w:rsidRPr="00E97593" w:rsidRDefault="00214BA1" w:rsidP="00320A42">
      <w:pPr>
        <w:spacing w:after="0" w:line="240" w:lineRule="auto"/>
        <w:jc w:val="center"/>
      </w:pPr>
    </w:p>
    <w:p w:rsidR="00214BA1" w:rsidRPr="00E97593" w:rsidRDefault="00214BA1" w:rsidP="00320A42">
      <w:pPr>
        <w:spacing w:after="0" w:line="240" w:lineRule="auto"/>
        <w:jc w:val="center"/>
      </w:pPr>
    </w:p>
    <w:p w:rsidR="00214BA1" w:rsidRPr="00E97593" w:rsidRDefault="00214BA1" w:rsidP="00320A42">
      <w:pPr>
        <w:spacing w:after="0" w:line="240" w:lineRule="auto"/>
        <w:jc w:val="center"/>
      </w:pPr>
    </w:p>
    <w:p w:rsidR="00214BA1" w:rsidRPr="00E97593" w:rsidRDefault="00214BA1" w:rsidP="00320A42">
      <w:pPr>
        <w:spacing w:after="0" w:line="240" w:lineRule="auto"/>
        <w:jc w:val="center"/>
      </w:pPr>
    </w:p>
    <w:p w:rsidR="00214BA1" w:rsidRPr="00E97593" w:rsidRDefault="00214BA1" w:rsidP="00320A42">
      <w:pPr>
        <w:spacing w:after="0" w:line="240" w:lineRule="auto"/>
        <w:jc w:val="center"/>
      </w:pPr>
    </w:p>
    <w:p w:rsidR="00214BA1" w:rsidRPr="00E97593" w:rsidRDefault="00214BA1" w:rsidP="00320A42">
      <w:pPr>
        <w:spacing w:after="0" w:line="240" w:lineRule="auto"/>
        <w:jc w:val="center"/>
      </w:pPr>
    </w:p>
    <w:p w:rsidR="00214BA1" w:rsidRPr="00E97593" w:rsidRDefault="00214BA1" w:rsidP="00320A42">
      <w:pPr>
        <w:spacing w:after="0" w:line="240" w:lineRule="auto"/>
        <w:jc w:val="center"/>
      </w:pPr>
    </w:p>
    <w:p w:rsidR="00214BA1" w:rsidRDefault="00214BA1" w:rsidP="00320A42">
      <w:pPr>
        <w:spacing w:after="0" w:line="240" w:lineRule="auto"/>
        <w:jc w:val="center"/>
      </w:pPr>
    </w:p>
    <w:p w:rsidR="005B39A6" w:rsidRPr="00E97593" w:rsidRDefault="005B39A6" w:rsidP="00320A42">
      <w:pPr>
        <w:spacing w:after="0" w:line="240" w:lineRule="auto"/>
        <w:jc w:val="center"/>
      </w:pPr>
    </w:p>
    <w:p w:rsidR="00214BA1" w:rsidRPr="00E97593" w:rsidRDefault="00153275" w:rsidP="00320A42">
      <w:pPr>
        <w:spacing w:after="0" w:line="240" w:lineRule="auto"/>
        <w:jc w:val="center"/>
        <w:rPr>
          <w:noProof/>
          <w:color w:val="26724C"/>
          <w:sz w:val="20"/>
          <w:szCs w:val="20"/>
        </w:rPr>
      </w:pPr>
      <w:r w:rsidRPr="00E97593">
        <w:rPr>
          <w:color w:val="26724C"/>
          <w:sz w:val="20"/>
          <w:szCs w:val="20"/>
        </w:rPr>
        <w:fldChar w:fldCharType="begin"/>
      </w:r>
      <w:r w:rsidR="00214BA1" w:rsidRPr="00E97593">
        <w:rPr>
          <w:color w:val="26724C"/>
          <w:sz w:val="20"/>
          <w:szCs w:val="20"/>
        </w:rPr>
        <w:instrText xml:space="preserve"> ADDRESSBLOCK   \* MERGEFORMAT </w:instrText>
      </w:r>
      <w:r w:rsidRPr="00E97593">
        <w:rPr>
          <w:color w:val="26724C"/>
          <w:sz w:val="20"/>
          <w:szCs w:val="20"/>
        </w:rPr>
        <w:fldChar w:fldCharType="separate"/>
      </w:r>
      <w:r w:rsidR="00214BA1" w:rsidRPr="00E97593">
        <w:rPr>
          <w:noProof/>
          <w:color w:val="26724C"/>
          <w:sz w:val="20"/>
          <w:szCs w:val="20"/>
        </w:rPr>
        <w:t>Financial and Fiscal Commission</w:t>
      </w:r>
    </w:p>
    <w:p w:rsidR="00214BA1" w:rsidRPr="00E97593" w:rsidRDefault="00214BA1" w:rsidP="00320A42">
      <w:pPr>
        <w:spacing w:after="0" w:line="240" w:lineRule="auto"/>
        <w:jc w:val="center"/>
        <w:rPr>
          <w:noProof/>
          <w:color w:val="26724C"/>
          <w:sz w:val="20"/>
          <w:szCs w:val="20"/>
        </w:rPr>
      </w:pPr>
      <w:r w:rsidRPr="00E97593">
        <w:rPr>
          <w:noProof/>
          <w:color w:val="26724C"/>
          <w:sz w:val="20"/>
          <w:szCs w:val="20"/>
        </w:rPr>
        <w:t>Montrose Place (2</w:t>
      </w:r>
      <w:r w:rsidRPr="00E97593">
        <w:rPr>
          <w:noProof/>
          <w:color w:val="26724C"/>
          <w:sz w:val="20"/>
          <w:szCs w:val="20"/>
          <w:vertAlign w:val="superscript"/>
        </w:rPr>
        <w:t>nd</w:t>
      </w:r>
      <w:r w:rsidRPr="00E97593">
        <w:rPr>
          <w:noProof/>
          <w:color w:val="26724C"/>
          <w:sz w:val="20"/>
          <w:szCs w:val="20"/>
        </w:rPr>
        <w:t xml:space="preserve"> Floor), Bekker Street,</w:t>
      </w:r>
    </w:p>
    <w:p w:rsidR="00214BA1" w:rsidRPr="00E97593" w:rsidRDefault="00214BA1" w:rsidP="00320A42">
      <w:pPr>
        <w:spacing w:after="0" w:line="240" w:lineRule="auto"/>
        <w:jc w:val="center"/>
        <w:rPr>
          <w:noProof/>
          <w:color w:val="26724C"/>
          <w:sz w:val="20"/>
          <w:szCs w:val="20"/>
        </w:rPr>
      </w:pPr>
      <w:r w:rsidRPr="00E97593">
        <w:rPr>
          <w:noProof/>
          <w:color w:val="26724C"/>
          <w:sz w:val="20"/>
          <w:szCs w:val="20"/>
        </w:rPr>
        <w:t>Waterfall Park, Vorna Valley, Midrand,</w:t>
      </w:r>
    </w:p>
    <w:p w:rsidR="00214BA1" w:rsidRPr="00E97593" w:rsidRDefault="00214BA1" w:rsidP="00320A42">
      <w:pPr>
        <w:spacing w:after="0" w:line="240" w:lineRule="auto"/>
        <w:jc w:val="center"/>
        <w:rPr>
          <w:noProof/>
          <w:color w:val="26724C"/>
          <w:sz w:val="20"/>
          <w:szCs w:val="20"/>
        </w:rPr>
      </w:pPr>
      <w:r w:rsidRPr="00E97593">
        <w:rPr>
          <w:noProof/>
          <w:color w:val="26724C"/>
          <w:sz w:val="20"/>
          <w:szCs w:val="20"/>
        </w:rPr>
        <w:t>Private Bag X69, Halfway House 1685</w:t>
      </w:r>
    </w:p>
    <w:p w:rsidR="00214BA1" w:rsidRPr="00E97593" w:rsidRDefault="00214BA1" w:rsidP="00320A42">
      <w:pPr>
        <w:spacing w:after="0" w:line="240" w:lineRule="auto"/>
        <w:jc w:val="center"/>
        <w:rPr>
          <w:color w:val="26724C"/>
          <w:sz w:val="20"/>
          <w:szCs w:val="20"/>
        </w:rPr>
      </w:pPr>
      <w:r w:rsidRPr="00E97593">
        <w:rPr>
          <w:noProof/>
          <w:color w:val="26724C"/>
          <w:sz w:val="20"/>
          <w:szCs w:val="20"/>
        </w:rPr>
        <w:t>www.ffc.co.za</w:t>
      </w:r>
      <w:r w:rsidR="00153275" w:rsidRPr="00E97593">
        <w:rPr>
          <w:color w:val="26724C"/>
          <w:sz w:val="20"/>
          <w:szCs w:val="20"/>
        </w:rPr>
        <w:fldChar w:fldCharType="end"/>
      </w:r>
    </w:p>
    <w:p w:rsidR="00214BA1" w:rsidRPr="00E97593" w:rsidRDefault="00214BA1" w:rsidP="00320A42">
      <w:pPr>
        <w:spacing w:after="0" w:line="240" w:lineRule="auto"/>
        <w:jc w:val="center"/>
        <w:rPr>
          <w:color w:val="26724C"/>
          <w:sz w:val="20"/>
          <w:szCs w:val="20"/>
        </w:rPr>
      </w:pPr>
      <w:r w:rsidRPr="00E97593">
        <w:rPr>
          <w:color w:val="26724C"/>
          <w:sz w:val="20"/>
          <w:szCs w:val="20"/>
        </w:rPr>
        <w:t>Tel: +27 11 207 2300</w:t>
      </w:r>
    </w:p>
    <w:p w:rsidR="00214BA1" w:rsidRPr="00E97593" w:rsidRDefault="00214BA1" w:rsidP="00F0067C">
      <w:pPr>
        <w:spacing w:after="0" w:line="240" w:lineRule="auto"/>
        <w:jc w:val="center"/>
        <w:rPr>
          <w:noProof/>
          <w:color w:val="26724C"/>
          <w:sz w:val="20"/>
          <w:szCs w:val="20"/>
        </w:rPr>
      </w:pPr>
      <w:r w:rsidRPr="00E97593">
        <w:rPr>
          <w:color w:val="26724C"/>
          <w:sz w:val="20"/>
          <w:szCs w:val="20"/>
        </w:rPr>
        <w:t>Fax: +27 86 589 1038</w:t>
      </w:r>
    </w:p>
    <w:p w:rsidR="00214BA1" w:rsidRPr="00E97593" w:rsidRDefault="00214BA1">
      <w:pPr>
        <w:pStyle w:val="TOCHeading"/>
        <w:rPr>
          <w:color w:val="194C33"/>
        </w:rPr>
      </w:pPr>
      <w:r w:rsidRPr="00E97593">
        <w:rPr>
          <w:color w:val="194C33"/>
        </w:rPr>
        <w:lastRenderedPageBreak/>
        <w:t>Contents</w:t>
      </w:r>
    </w:p>
    <w:p w:rsidR="00214BA1" w:rsidRPr="00E97593" w:rsidRDefault="00214BA1" w:rsidP="00453ED3">
      <w:pPr>
        <w:rPr>
          <w:sz w:val="24"/>
          <w:szCs w:val="24"/>
          <w:lang w:val="en-US"/>
        </w:rPr>
      </w:pPr>
    </w:p>
    <w:p w:rsidR="00B04AF0" w:rsidRDefault="00153275">
      <w:pPr>
        <w:pStyle w:val="TOC1"/>
        <w:rPr>
          <w:rFonts w:asciiTheme="minorHAnsi" w:eastAsiaTheme="minorEastAsia" w:hAnsiTheme="minorHAnsi" w:cstheme="minorBidi"/>
          <w:noProof/>
          <w:lang w:eastAsia="en-ZA"/>
        </w:rPr>
      </w:pPr>
      <w:r w:rsidRPr="00E97593">
        <w:rPr>
          <w:sz w:val="24"/>
          <w:szCs w:val="24"/>
        </w:rPr>
        <w:fldChar w:fldCharType="begin"/>
      </w:r>
      <w:r w:rsidR="00214BA1" w:rsidRPr="00E97593">
        <w:rPr>
          <w:sz w:val="24"/>
          <w:szCs w:val="24"/>
        </w:rPr>
        <w:instrText xml:space="preserve"> TOC \o "1-3" \h \z \u </w:instrText>
      </w:r>
      <w:r w:rsidRPr="00E97593">
        <w:rPr>
          <w:sz w:val="24"/>
          <w:szCs w:val="24"/>
        </w:rPr>
        <w:fldChar w:fldCharType="separate"/>
      </w:r>
      <w:hyperlink w:anchor="_Toc475783493" w:history="1">
        <w:r w:rsidR="00B04AF0" w:rsidRPr="00D918BC">
          <w:rPr>
            <w:rStyle w:val="Hyperlink"/>
            <w:noProof/>
          </w:rPr>
          <w:t>List of Acronyms</w:t>
        </w:r>
        <w:r w:rsidR="00B04AF0">
          <w:rPr>
            <w:noProof/>
            <w:webHidden/>
          </w:rPr>
          <w:tab/>
        </w:r>
        <w:r>
          <w:rPr>
            <w:noProof/>
            <w:webHidden/>
          </w:rPr>
          <w:fldChar w:fldCharType="begin"/>
        </w:r>
        <w:r w:rsidR="00B04AF0">
          <w:rPr>
            <w:noProof/>
            <w:webHidden/>
          </w:rPr>
          <w:instrText xml:space="preserve"> PAGEREF _Toc475783493 \h </w:instrText>
        </w:r>
        <w:r>
          <w:rPr>
            <w:noProof/>
            <w:webHidden/>
          </w:rPr>
        </w:r>
        <w:r>
          <w:rPr>
            <w:noProof/>
            <w:webHidden/>
          </w:rPr>
          <w:fldChar w:fldCharType="separate"/>
        </w:r>
        <w:r w:rsidR="00B04AF0">
          <w:rPr>
            <w:noProof/>
            <w:webHidden/>
          </w:rPr>
          <w:t>iii</w:t>
        </w:r>
        <w:r>
          <w:rPr>
            <w:noProof/>
            <w:webHidden/>
          </w:rPr>
          <w:fldChar w:fldCharType="end"/>
        </w:r>
      </w:hyperlink>
    </w:p>
    <w:p w:rsidR="00B04AF0" w:rsidRDefault="00153275">
      <w:pPr>
        <w:pStyle w:val="TOC1"/>
        <w:rPr>
          <w:rFonts w:asciiTheme="minorHAnsi" w:eastAsiaTheme="minorEastAsia" w:hAnsiTheme="minorHAnsi" w:cstheme="minorBidi"/>
          <w:noProof/>
          <w:lang w:eastAsia="en-ZA"/>
        </w:rPr>
      </w:pPr>
      <w:hyperlink w:anchor="_Toc475783494" w:history="1">
        <w:r w:rsidR="00B04AF0" w:rsidRPr="00D918BC">
          <w:rPr>
            <w:rStyle w:val="Hyperlink"/>
            <w:noProof/>
          </w:rPr>
          <w:t>List of Tables</w:t>
        </w:r>
        <w:r w:rsidR="00B04AF0">
          <w:rPr>
            <w:noProof/>
            <w:webHidden/>
          </w:rPr>
          <w:tab/>
        </w:r>
        <w:r>
          <w:rPr>
            <w:noProof/>
            <w:webHidden/>
          </w:rPr>
          <w:fldChar w:fldCharType="begin"/>
        </w:r>
        <w:r w:rsidR="00B04AF0">
          <w:rPr>
            <w:noProof/>
            <w:webHidden/>
          </w:rPr>
          <w:instrText xml:space="preserve"> PAGEREF _Toc475783494 \h </w:instrText>
        </w:r>
        <w:r>
          <w:rPr>
            <w:noProof/>
            <w:webHidden/>
          </w:rPr>
        </w:r>
        <w:r>
          <w:rPr>
            <w:noProof/>
            <w:webHidden/>
          </w:rPr>
          <w:fldChar w:fldCharType="separate"/>
        </w:r>
        <w:r w:rsidR="00B04AF0">
          <w:rPr>
            <w:noProof/>
            <w:webHidden/>
          </w:rPr>
          <w:t>iv</w:t>
        </w:r>
        <w:r>
          <w:rPr>
            <w:noProof/>
            <w:webHidden/>
          </w:rPr>
          <w:fldChar w:fldCharType="end"/>
        </w:r>
      </w:hyperlink>
    </w:p>
    <w:p w:rsidR="00B04AF0" w:rsidRDefault="00153275">
      <w:pPr>
        <w:pStyle w:val="TOC1"/>
        <w:rPr>
          <w:rFonts w:asciiTheme="minorHAnsi" w:eastAsiaTheme="minorEastAsia" w:hAnsiTheme="minorHAnsi" w:cstheme="minorBidi"/>
          <w:noProof/>
          <w:lang w:eastAsia="en-ZA"/>
        </w:rPr>
      </w:pPr>
      <w:hyperlink w:anchor="_Toc475783495" w:history="1">
        <w:r w:rsidR="00B04AF0" w:rsidRPr="00D918BC">
          <w:rPr>
            <w:rStyle w:val="Hyperlink"/>
            <w:noProof/>
          </w:rPr>
          <w:t>List of Figures</w:t>
        </w:r>
        <w:r w:rsidR="00B04AF0">
          <w:rPr>
            <w:noProof/>
            <w:webHidden/>
          </w:rPr>
          <w:tab/>
        </w:r>
        <w:r>
          <w:rPr>
            <w:noProof/>
            <w:webHidden/>
          </w:rPr>
          <w:fldChar w:fldCharType="begin"/>
        </w:r>
        <w:r w:rsidR="00B04AF0">
          <w:rPr>
            <w:noProof/>
            <w:webHidden/>
          </w:rPr>
          <w:instrText xml:space="preserve"> PAGEREF _Toc475783495 \h </w:instrText>
        </w:r>
        <w:r>
          <w:rPr>
            <w:noProof/>
            <w:webHidden/>
          </w:rPr>
        </w:r>
        <w:r>
          <w:rPr>
            <w:noProof/>
            <w:webHidden/>
          </w:rPr>
          <w:fldChar w:fldCharType="separate"/>
        </w:r>
        <w:r w:rsidR="00B04AF0">
          <w:rPr>
            <w:noProof/>
            <w:webHidden/>
          </w:rPr>
          <w:t>iv</w:t>
        </w:r>
        <w:r>
          <w:rPr>
            <w:noProof/>
            <w:webHidden/>
          </w:rPr>
          <w:fldChar w:fldCharType="end"/>
        </w:r>
      </w:hyperlink>
    </w:p>
    <w:p w:rsidR="00B04AF0" w:rsidRDefault="00153275">
      <w:pPr>
        <w:pStyle w:val="TOC1"/>
        <w:rPr>
          <w:rFonts w:asciiTheme="minorHAnsi" w:eastAsiaTheme="minorEastAsia" w:hAnsiTheme="minorHAnsi" w:cstheme="minorBidi"/>
          <w:noProof/>
          <w:lang w:eastAsia="en-ZA"/>
        </w:rPr>
      </w:pPr>
      <w:hyperlink w:anchor="_Toc475783496" w:history="1">
        <w:r w:rsidR="00B04AF0" w:rsidRPr="00D918BC">
          <w:rPr>
            <w:rStyle w:val="Hyperlink"/>
            <w:noProof/>
          </w:rPr>
          <w:t>1.</w:t>
        </w:r>
        <w:r w:rsidR="00B04AF0">
          <w:rPr>
            <w:rFonts w:asciiTheme="minorHAnsi" w:eastAsiaTheme="minorEastAsia" w:hAnsiTheme="minorHAnsi" w:cstheme="minorBidi"/>
            <w:noProof/>
            <w:lang w:eastAsia="en-ZA"/>
          </w:rPr>
          <w:tab/>
        </w:r>
        <w:r w:rsidR="00B04AF0" w:rsidRPr="00D918BC">
          <w:rPr>
            <w:rStyle w:val="Hyperlink"/>
            <w:noProof/>
          </w:rPr>
          <w:t>Background</w:t>
        </w:r>
        <w:r w:rsidR="00B04AF0">
          <w:rPr>
            <w:noProof/>
            <w:webHidden/>
          </w:rPr>
          <w:tab/>
        </w:r>
        <w:r>
          <w:rPr>
            <w:noProof/>
            <w:webHidden/>
          </w:rPr>
          <w:fldChar w:fldCharType="begin"/>
        </w:r>
        <w:r w:rsidR="00B04AF0">
          <w:rPr>
            <w:noProof/>
            <w:webHidden/>
          </w:rPr>
          <w:instrText xml:space="preserve"> PAGEREF _Toc475783496 \h </w:instrText>
        </w:r>
        <w:r>
          <w:rPr>
            <w:noProof/>
            <w:webHidden/>
          </w:rPr>
        </w:r>
        <w:r>
          <w:rPr>
            <w:noProof/>
            <w:webHidden/>
          </w:rPr>
          <w:fldChar w:fldCharType="separate"/>
        </w:r>
        <w:r w:rsidR="00B04AF0">
          <w:rPr>
            <w:noProof/>
            <w:webHidden/>
          </w:rPr>
          <w:t>1</w:t>
        </w:r>
        <w:r>
          <w:rPr>
            <w:noProof/>
            <w:webHidden/>
          </w:rPr>
          <w:fldChar w:fldCharType="end"/>
        </w:r>
      </w:hyperlink>
    </w:p>
    <w:p w:rsidR="00B04AF0" w:rsidRDefault="00153275">
      <w:pPr>
        <w:pStyle w:val="TOC1"/>
        <w:rPr>
          <w:rFonts w:asciiTheme="minorHAnsi" w:eastAsiaTheme="minorEastAsia" w:hAnsiTheme="minorHAnsi" w:cstheme="minorBidi"/>
          <w:noProof/>
          <w:lang w:eastAsia="en-ZA"/>
        </w:rPr>
      </w:pPr>
      <w:hyperlink w:anchor="_Toc475783497" w:history="1">
        <w:r w:rsidR="00B04AF0" w:rsidRPr="00D918BC">
          <w:rPr>
            <w:rStyle w:val="Hyperlink"/>
            <w:noProof/>
          </w:rPr>
          <w:t>2.</w:t>
        </w:r>
        <w:r w:rsidR="00B04AF0">
          <w:rPr>
            <w:rFonts w:asciiTheme="minorHAnsi" w:eastAsiaTheme="minorEastAsia" w:hAnsiTheme="minorHAnsi" w:cstheme="minorBidi"/>
            <w:noProof/>
            <w:lang w:eastAsia="en-ZA"/>
          </w:rPr>
          <w:tab/>
        </w:r>
        <w:r w:rsidR="00B04AF0" w:rsidRPr="00D918BC">
          <w:rPr>
            <w:rStyle w:val="Hyperlink"/>
            <w:noProof/>
          </w:rPr>
          <w:t>Brief Overview of the 2017 Fiscal Framework</w:t>
        </w:r>
        <w:r w:rsidR="00B04AF0">
          <w:rPr>
            <w:noProof/>
            <w:webHidden/>
          </w:rPr>
          <w:tab/>
        </w:r>
        <w:r>
          <w:rPr>
            <w:noProof/>
            <w:webHidden/>
          </w:rPr>
          <w:fldChar w:fldCharType="begin"/>
        </w:r>
        <w:r w:rsidR="00B04AF0">
          <w:rPr>
            <w:noProof/>
            <w:webHidden/>
          </w:rPr>
          <w:instrText xml:space="preserve"> PAGEREF _Toc475783497 \h </w:instrText>
        </w:r>
        <w:r>
          <w:rPr>
            <w:noProof/>
            <w:webHidden/>
          </w:rPr>
        </w:r>
        <w:r>
          <w:rPr>
            <w:noProof/>
            <w:webHidden/>
          </w:rPr>
          <w:fldChar w:fldCharType="separate"/>
        </w:r>
        <w:r w:rsidR="00B04AF0">
          <w:rPr>
            <w:noProof/>
            <w:webHidden/>
          </w:rPr>
          <w:t>1</w:t>
        </w:r>
        <w:r>
          <w:rPr>
            <w:noProof/>
            <w:webHidden/>
          </w:rPr>
          <w:fldChar w:fldCharType="end"/>
        </w:r>
      </w:hyperlink>
    </w:p>
    <w:p w:rsidR="00B04AF0" w:rsidRDefault="00153275">
      <w:pPr>
        <w:pStyle w:val="TOC1"/>
        <w:rPr>
          <w:rFonts w:asciiTheme="minorHAnsi" w:eastAsiaTheme="minorEastAsia" w:hAnsiTheme="minorHAnsi" w:cstheme="minorBidi"/>
          <w:noProof/>
          <w:lang w:eastAsia="en-ZA"/>
        </w:rPr>
      </w:pPr>
      <w:hyperlink w:anchor="_Toc475783498" w:history="1">
        <w:r w:rsidR="00B04AF0" w:rsidRPr="00D918BC">
          <w:rPr>
            <w:rStyle w:val="Hyperlink"/>
            <w:noProof/>
          </w:rPr>
          <w:t>3.</w:t>
        </w:r>
        <w:r w:rsidR="00B04AF0">
          <w:rPr>
            <w:rFonts w:asciiTheme="minorHAnsi" w:eastAsiaTheme="minorEastAsia" w:hAnsiTheme="minorHAnsi" w:cstheme="minorBidi"/>
            <w:noProof/>
            <w:lang w:eastAsia="en-ZA"/>
          </w:rPr>
          <w:tab/>
        </w:r>
        <w:r w:rsidR="00B04AF0" w:rsidRPr="00D918BC">
          <w:rPr>
            <w:rStyle w:val="Hyperlink"/>
            <w:noProof/>
          </w:rPr>
          <w:t>Overview of the Economy and Public Finances</w:t>
        </w:r>
        <w:r w:rsidR="00B04AF0">
          <w:rPr>
            <w:noProof/>
            <w:webHidden/>
          </w:rPr>
          <w:tab/>
        </w:r>
        <w:r>
          <w:rPr>
            <w:noProof/>
            <w:webHidden/>
          </w:rPr>
          <w:fldChar w:fldCharType="begin"/>
        </w:r>
        <w:r w:rsidR="00B04AF0">
          <w:rPr>
            <w:noProof/>
            <w:webHidden/>
          </w:rPr>
          <w:instrText xml:space="preserve"> PAGEREF _Toc475783498 \h </w:instrText>
        </w:r>
        <w:r>
          <w:rPr>
            <w:noProof/>
            <w:webHidden/>
          </w:rPr>
        </w:r>
        <w:r>
          <w:rPr>
            <w:noProof/>
            <w:webHidden/>
          </w:rPr>
          <w:fldChar w:fldCharType="separate"/>
        </w:r>
        <w:r w:rsidR="00B04AF0">
          <w:rPr>
            <w:noProof/>
            <w:webHidden/>
          </w:rPr>
          <w:t>2</w:t>
        </w:r>
        <w:r>
          <w:rPr>
            <w:noProof/>
            <w:webHidden/>
          </w:rPr>
          <w:fldChar w:fldCharType="end"/>
        </w:r>
      </w:hyperlink>
    </w:p>
    <w:p w:rsidR="00B04AF0" w:rsidRDefault="00153275">
      <w:pPr>
        <w:pStyle w:val="TOC2"/>
        <w:tabs>
          <w:tab w:val="right" w:leader="dot" w:pos="9016"/>
        </w:tabs>
        <w:rPr>
          <w:rFonts w:asciiTheme="minorHAnsi" w:eastAsiaTheme="minorEastAsia" w:hAnsiTheme="minorHAnsi" w:cstheme="minorBidi"/>
          <w:noProof/>
          <w:lang w:val="en-ZA" w:eastAsia="en-ZA"/>
        </w:rPr>
      </w:pPr>
      <w:hyperlink w:anchor="_Toc475783499" w:history="1">
        <w:r w:rsidR="00B04AF0" w:rsidRPr="00D918BC">
          <w:rPr>
            <w:rStyle w:val="Hyperlink"/>
            <w:noProof/>
          </w:rPr>
          <w:t>Economic Outlook</w:t>
        </w:r>
        <w:r w:rsidR="00B04AF0">
          <w:rPr>
            <w:noProof/>
            <w:webHidden/>
          </w:rPr>
          <w:tab/>
        </w:r>
        <w:r>
          <w:rPr>
            <w:noProof/>
            <w:webHidden/>
          </w:rPr>
          <w:fldChar w:fldCharType="begin"/>
        </w:r>
        <w:r w:rsidR="00B04AF0">
          <w:rPr>
            <w:noProof/>
            <w:webHidden/>
          </w:rPr>
          <w:instrText xml:space="preserve"> PAGEREF _Toc475783499 \h </w:instrText>
        </w:r>
        <w:r>
          <w:rPr>
            <w:noProof/>
            <w:webHidden/>
          </w:rPr>
        </w:r>
        <w:r>
          <w:rPr>
            <w:noProof/>
            <w:webHidden/>
          </w:rPr>
          <w:fldChar w:fldCharType="separate"/>
        </w:r>
        <w:r w:rsidR="00B04AF0">
          <w:rPr>
            <w:noProof/>
            <w:webHidden/>
          </w:rPr>
          <w:t>2</w:t>
        </w:r>
        <w:r>
          <w:rPr>
            <w:noProof/>
            <w:webHidden/>
          </w:rPr>
          <w:fldChar w:fldCharType="end"/>
        </w:r>
      </w:hyperlink>
    </w:p>
    <w:p w:rsidR="00B04AF0" w:rsidRDefault="00153275">
      <w:pPr>
        <w:pStyle w:val="TOC1"/>
        <w:rPr>
          <w:rFonts w:asciiTheme="minorHAnsi" w:eastAsiaTheme="minorEastAsia" w:hAnsiTheme="minorHAnsi" w:cstheme="minorBidi"/>
          <w:noProof/>
          <w:lang w:eastAsia="en-ZA"/>
        </w:rPr>
      </w:pPr>
      <w:hyperlink w:anchor="_Toc475783500" w:history="1">
        <w:r w:rsidR="00B04AF0" w:rsidRPr="00D918BC">
          <w:rPr>
            <w:rStyle w:val="Hyperlink"/>
            <w:noProof/>
          </w:rPr>
          <w:t>4.</w:t>
        </w:r>
        <w:r w:rsidR="00B04AF0">
          <w:rPr>
            <w:rFonts w:asciiTheme="minorHAnsi" w:eastAsiaTheme="minorEastAsia" w:hAnsiTheme="minorHAnsi" w:cstheme="minorBidi"/>
            <w:noProof/>
            <w:lang w:eastAsia="en-ZA"/>
          </w:rPr>
          <w:tab/>
        </w:r>
        <w:r w:rsidR="00B04AF0" w:rsidRPr="00D918BC">
          <w:rPr>
            <w:rStyle w:val="Hyperlink"/>
            <w:noProof/>
          </w:rPr>
          <w:t>Fiscal Framework and Revenue Proposals</w:t>
        </w:r>
        <w:r w:rsidR="00B04AF0">
          <w:rPr>
            <w:noProof/>
            <w:webHidden/>
          </w:rPr>
          <w:tab/>
        </w:r>
        <w:r>
          <w:rPr>
            <w:noProof/>
            <w:webHidden/>
          </w:rPr>
          <w:fldChar w:fldCharType="begin"/>
        </w:r>
        <w:r w:rsidR="00B04AF0">
          <w:rPr>
            <w:noProof/>
            <w:webHidden/>
          </w:rPr>
          <w:instrText xml:space="preserve"> PAGEREF _Toc475783500 \h </w:instrText>
        </w:r>
        <w:r>
          <w:rPr>
            <w:noProof/>
            <w:webHidden/>
          </w:rPr>
        </w:r>
        <w:r>
          <w:rPr>
            <w:noProof/>
            <w:webHidden/>
          </w:rPr>
          <w:fldChar w:fldCharType="separate"/>
        </w:r>
        <w:r w:rsidR="00B04AF0">
          <w:rPr>
            <w:noProof/>
            <w:webHidden/>
          </w:rPr>
          <w:t>13</w:t>
        </w:r>
        <w:r>
          <w:rPr>
            <w:noProof/>
            <w:webHidden/>
          </w:rPr>
          <w:fldChar w:fldCharType="end"/>
        </w:r>
      </w:hyperlink>
    </w:p>
    <w:p w:rsidR="00B04AF0" w:rsidRDefault="00153275">
      <w:pPr>
        <w:pStyle w:val="TOC2"/>
        <w:tabs>
          <w:tab w:val="right" w:leader="dot" w:pos="9016"/>
        </w:tabs>
        <w:rPr>
          <w:rFonts w:asciiTheme="minorHAnsi" w:eastAsiaTheme="minorEastAsia" w:hAnsiTheme="minorHAnsi" w:cstheme="minorBidi"/>
          <w:noProof/>
          <w:lang w:val="en-ZA" w:eastAsia="en-ZA"/>
        </w:rPr>
      </w:pPr>
      <w:hyperlink w:anchor="_Toc475783501" w:history="1">
        <w:r w:rsidR="00B04AF0" w:rsidRPr="00D918BC">
          <w:rPr>
            <w:rStyle w:val="Hyperlink"/>
            <w:noProof/>
          </w:rPr>
          <w:t>Fiscal Framework</w:t>
        </w:r>
        <w:r w:rsidR="00B04AF0">
          <w:rPr>
            <w:noProof/>
            <w:webHidden/>
          </w:rPr>
          <w:tab/>
        </w:r>
        <w:r>
          <w:rPr>
            <w:noProof/>
            <w:webHidden/>
          </w:rPr>
          <w:fldChar w:fldCharType="begin"/>
        </w:r>
        <w:r w:rsidR="00B04AF0">
          <w:rPr>
            <w:noProof/>
            <w:webHidden/>
          </w:rPr>
          <w:instrText xml:space="preserve"> PAGEREF _Toc475783501 \h </w:instrText>
        </w:r>
        <w:r>
          <w:rPr>
            <w:noProof/>
            <w:webHidden/>
          </w:rPr>
        </w:r>
        <w:r>
          <w:rPr>
            <w:noProof/>
            <w:webHidden/>
          </w:rPr>
          <w:fldChar w:fldCharType="separate"/>
        </w:r>
        <w:r w:rsidR="00B04AF0">
          <w:rPr>
            <w:noProof/>
            <w:webHidden/>
          </w:rPr>
          <w:t>13</w:t>
        </w:r>
        <w:r>
          <w:rPr>
            <w:noProof/>
            <w:webHidden/>
          </w:rPr>
          <w:fldChar w:fldCharType="end"/>
        </w:r>
      </w:hyperlink>
    </w:p>
    <w:p w:rsidR="00B04AF0" w:rsidRDefault="00153275">
      <w:pPr>
        <w:pStyle w:val="TOC2"/>
        <w:tabs>
          <w:tab w:val="right" w:leader="dot" w:pos="9016"/>
        </w:tabs>
        <w:rPr>
          <w:rFonts w:asciiTheme="minorHAnsi" w:eastAsiaTheme="minorEastAsia" w:hAnsiTheme="minorHAnsi" w:cstheme="minorBidi"/>
          <w:noProof/>
          <w:lang w:val="en-ZA" w:eastAsia="en-ZA"/>
        </w:rPr>
      </w:pPr>
      <w:hyperlink w:anchor="_Toc475783502" w:history="1">
        <w:r w:rsidR="00B04AF0" w:rsidRPr="00D918BC">
          <w:rPr>
            <w:rStyle w:val="Hyperlink"/>
            <w:noProof/>
          </w:rPr>
          <w:t>Non-Interest Allocations: Division of Revenue</w:t>
        </w:r>
        <w:r w:rsidR="00B04AF0">
          <w:rPr>
            <w:noProof/>
            <w:webHidden/>
          </w:rPr>
          <w:tab/>
        </w:r>
        <w:r>
          <w:rPr>
            <w:noProof/>
            <w:webHidden/>
          </w:rPr>
          <w:fldChar w:fldCharType="begin"/>
        </w:r>
        <w:r w:rsidR="00B04AF0">
          <w:rPr>
            <w:noProof/>
            <w:webHidden/>
          </w:rPr>
          <w:instrText xml:space="preserve"> PAGEREF _Toc475783502 \h </w:instrText>
        </w:r>
        <w:r>
          <w:rPr>
            <w:noProof/>
            <w:webHidden/>
          </w:rPr>
        </w:r>
        <w:r>
          <w:rPr>
            <w:noProof/>
            <w:webHidden/>
          </w:rPr>
          <w:fldChar w:fldCharType="separate"/>
        </w:r>
        <w:r w:rsidR="00B04AF0">
          <w:rPr>
            <w:noProof/>
            <w:webHidden/>
          </w:rPr>
          <w:t>14</w:t>
        </w:r>
        <w:r>
          <w:rPr>
            <w:noProof/>
            <w:webHidden/>
          </w:rPr>
          <w:fldChar w:fldCharType="end"/>
        </w:r>
      </w:hyperlink>
    </w:p>
    <w:p w:rsidR="00B04AF0" w:rsidRDefault="00153275">
      <w:pPr>
        <w:pStyle w:val="TOC2"/>
        <w:tabs>
          <w:tab w:val="right" w:leader="dot" w:pos="9016"/>
        </w:tabs>
        <w:rPr>
          <w:rFonts w:asciiTheme="minorHAnsi" w:eastAsiaTheme="minorEastAsia" w:hAnsiTheme="minorHAnsi" w:cstheme="minorBidi"/>
          <w:noProof/>
          <w:lang w:val="en-ZA" w:eastAsia="en-ZA"/>
        </w:rPr>
      </w:pPr>
      <w:hyperlink w:anchor="_Toc475783503" w:history="1">
        <w:r w:rsidR="00B04AF0" w:rsidRPr="00D918BC">
          <w:rPr>
            <w:rStyle w:val="Hyperlink"/>
            <w:noProof/>
          </w:rPr>
          <w:t>Revenue and Tax Proposals</w:t>
        </w:r>
        <w:r w:rsidR="00B04AF0">
          <w:rPr>
            <w:noProof/>
            <w:webHidden/>
          </w:rPr>
          <w:tab/>
        </w:r>
        <w:r>
          <w:rPr>
            <w:noProof/>
            <w:webHidden/>
          </w:rPr>
          <w:fldChar w:fldCharType="begin"/>
        </w:r>
        <w:r w:rsidR="00B04AF0">
          <w:rPr>
            <w:noProof/>
            <w:webHidden/>
          </w:rPr>
          <w:instrText xml:space="preserve"> PAGEREF _Toc475783503 \h </w:instrText>
        </w:r>
        <w:r>
          <w:rPr>
            <w:noProof/>
            <w:webHidden/>
          </w:rPr>
        </w:r>
        <w:r>
          <w:rPr>
            <w:noProof/>
            <w:webHidden/>
          </w:rPr>
          <w:fldChar w:fldCharType="separate"/>
        </w:r>
        <w:r w:rsidR="00B04AF0">
          <w:rPr>
            <w:noProof/>
            <w:webHidden/>
          </w:rPr>
          <w:t>16</w:t>
        </w:r>
        <w:r>
          <w:rPr>
            <w:noProof/>
            <w:webHidden/>
          </w:rPr>
          <w:fldChar w:fldCharType="end"/>
        </w:r>
      </w:hyperlink>
    </w:p>
    <w:p w:rsidR="00B04AF0" w:rsidRDefault="00153275">
      <w:pPr>
        <w:pStyle w:val="TOC2"/>
        <w:tabs>
          <w:tab w:val="right" w:leader="dot" w:pos="9016"/>
        </w:tabs>
        <w:rPr>
          <w:rFonts w:asciiTheme="minorHAnsi" w:eastAsiaTheme="minorEastAsia" w:hAnsiTheme="minorHAnsi" w:cstheme="minorBidi"/>
          <w:noProof/>
          <w:lang w:val="en-ZA" w:eastAsia="en-ZA"/>
        </w:rPr>
      </w:pPr>
      <w:hyperlink w:anchor="_Toc475783504" w:history="1">
        <w:r w:rsidR="00B04AF0" w:rsidRPr="00D918BC">
          <w:rPr>
            <w:rStyle w:val="Hyperlink"/>
            <w:noProof/>
          </w:rPr>
          <w:t>Unallocated Resources and Economic Classification</w:t>
        </w:r>
        <w:r w:rsidR="00B04AF0">
          <w:rPr>
            <w:noProof/>
            <w:webHidden/>
          </w:rPr>
          <w:tab/>
        </w:r>
        <w:r>
          <w:rPr>
            <w:noProof/>
            <w:webHidden/>
          </w:rPr>
          <w:fldChar w:fldCharType="begin"/>
        </w:r>
        <w:r w:rsidR="00B04AF0">
          <w:rPr>
            <w:noProof/>
            <w:webHidden/>
          </w:rPr>
          <w:instrText xml:space="preserve"> PAGEREF _Toc475783504 \h </w:instrText>
        </w:r>
        <w:r>
          <w:rPr>
            <w:noProof/>
            <w:webHidden/>
          </w:rPr>
        </w:r>
        <w:r>
          <w:rPr>
            <w:noProof/>
            <w:webHidden/>
          </w:rPr>
          <w:fldChar w:fldCharType="separate"/>
        </w:r>
        <w:r w:rsidR="00B04AF0">
          <w:rPr>
            <w:noProof/>
            <w:webHidden/>
          </w:rPr>
          <w:t>20</w:t>
        </w:r>
        <w:r>
          <w:rPr>
            <w:noProof/>
            <w:webHidden/>
          </w:rPr>
          <w:fldChar w:fldCharType="end"/>
        </w:r>
      </w:hyperlink>
    </w:p>
    <w:p w:rsidR="00B04AF0" w:rsidRDefault="00153275">
      <w:pPr>
        <w:pStyle w:val="TOC1"/>
        <w:rPr>
          <w:rFonts w:asciiTheme="minorHAnsi" w:eastAsiaTheme="minorEastAsia" w:hAnsiTheme="minorHAnsi" w:cstheme="minorBidi"/>
          <w:noProof/>
          <w:lang w:eastAsia="en-ZA"/>
        </w:rPr>
      </w:pPr>
      <w:hyperlink w:anchor="_Toc475783505" w:history="1">
        <w:r w:rsidR="00B04AF0" w:rsidRPr="00D918BC">
          <w:rPr>
            <w:rStyle w:val="Hyperlink"/>
            <w:noProof/>
          </w:rPr>
          <w:t>5.</w:t>
        </w:r>
        <w:r w:rsidR="00B04AF0">
          <w:rPr>
            <w:rFonts w:asciiTheme="minorHAnsi" w:eastAsiaTheme="minorEastAsia" w:hAnsiTheme="minorHAnsi" w:cstheme="minorBidi"/>
            <w:noProof/>
            <w:lang w:eastAsia="en-ZA"/>
          </w:rPr>
          <w:tab/>
        </w:r>
        <w:r w:rsidR="00B04AF0" w:rsidRPr="00D918BC">
          <w:rPr>
            <w:rStyle w:val="Hyperlink"/>
            <w:noProof/>
          </w:rPr>
          <w:t>Local Government Financing Issues</w:t>
        </w:r>
        <w:r w:rsidR="00B04AF0">
          <w:rPr>
            <w:noProof/>
            <w:webHidden/>
          </w:rPr>
          <w:tab/>
        </w:r>
        <w:r>
          <w:rPr>
            <w:noProof/>
            <w:webHidden/>
          </w:rPr>
          <w:fldChar w:fldCharType="begin"/>
        </w:r>
        <w:r w:rsidR="00B04AF0">
          <w:rPr>
            <w:noProof/>
            <w:webHidden/>
          </w:rPr>
          <w:instrText xml:space="preserve"> PAGEREF _Toc475783505 \h </w:instrText>
        </w:r>
        <w:r>
          <w:rPr>
            <w:noProof/>
            <w:webHidden/>
          </w:rPr>
        </w:r>
        <w:r>
          <w:rPr>
            <w:noProof/>
            <w:webHidden/>
          </w:rPr>
          <w:fldChar w:fldCharType="separate"/>
        </w:r>
        <w:r w:rsidR="00B04AF0">
          <w:rPr>
            <w:noProof/>
            <w:webHidden/>
          </w:rPr>
          <w:t>23</w:t>
        </w:r>
        <w:r>
          <w:rPr>
            <w:noProof/>
            <w:webHidden/>
          </w:rPr>
          <w:fldChar w:fldCharType="end"/>
        </w:r>
      </w:hyperlink>
    </w:p>
    <w:p w:rsidR="00B04AF0" w:rsidRDefault="00153275">
      <w:pPr>
        <w:pStyle w:val="TOC2"/>
        <w:tabs>
          <w:tab w:val="right" w:leader="dot" w:pos="9016"/>
        </w:tabs>
        <w:rPr>
          <w:rFonts w:asciiTheme="minorHAnsi" w:eastAsiaTheme="minorEastAsia" w:hAnsiTheme="minorHAnsi" w:cstheme="minorBidi"/>
          <w:noProof/>
          <w:lang w:val="en-ZA" w:eastAsia="en-ZA"/>
        </w:rPr>
      </w:pPr>
      <w:hyperlink w:anchor="_Toc475783506" w:history="1">
        <w:r w:rsidR="00B04AF0" w:rsidRPr="00D918BC">
          <w:rPr>
            <w:rStyle w:val="Hyperlink"/>
            <w:noProof/>
          </w:rPr>
          <w:t>Local Government Equitable Share (LES)</w:t>
        </w:r>
        <w:r w:rsidR="00B04AF0">
          <w:rPr>
            <w:noProof/>
            <w:webHidden/>
          </w:rPr>
          <w:tab/>
        </w:r>
        <w:r>
          <w:rPr>
            <w:noProof/>
            <w:webHidden/>
          </w:rPr>
          <w:fldChar w:fldCharType="begin"/>
        </w:r>
        <w:r w:rsidR="00B04AF0">
          <w:rPr>
            <w:noProof/>
            <w:webHidden/>
          </w:rPr>
          <w:instrText xml:space="preserve"> PAGEREF _Toc475783506 \h </w:instrText>
        </w:r>
        <w:r>
          <w:rPr>
            <w:noProof/>
            <w:webHidden/>
          </w:rPr>
        </w:r>
        <w:r>
          <w:rPr>
            <w:noProof/>
            <w:webHidden/>
          </w:rPr>
          <w:fldChar w:fldCharType="separate"/>
        </w:r>
        <w:r w:rsidR="00B04AF0">
          <w:rPr>
            <w:noProof/>
            <w:webHidden/>
          </w:rPr>
          <w:t>23</w:t>
        </w:r>
        <w:r>
          <w:rPr>
            <w:noProof/>
            <w:webHidden/>
          </w:rPr>
          <w:fldChar w:fldCharType="end"/>
        </w:r>
      </w:hyperlink>
    </w:p>
    <w:p w:rsidR="00B04AF0" w:rsidRDefault="00153275">
      <w:pPr>
        <w:pStyle w:val="TOC2"/>
        <w:tabs>
          <w:tab w:val="right" w:leader="dot" w:pos="9016"/>
        </w:tabs>
        <w:rPr>
          <w:rFonts w:asciiTheme="minorHAnsi" w:eastAsiaTheme="minorEastAsia" w:hAnsiTheme="minorHAnsi" w:cstheme="minorBidi"/>
          <w:noProof/>
          <w:lang w:val="en-ZA" w:eastAsia="en-ZA"/>
        </w:rPr>
      </w:pPr>
      <w:hyperlink w:anchor="_Toc475783507" w:history="1">
        <w:r w:rsidR="00B04AF0" w:rsidRPr="00D918BC">
          <w:rPr>
            <w:rStyle w:val="Hyperlink"/>
            <w:noProof/>
          </w:rPr>
          <w:t>Conditional Grant Allocation</w:t>
        </w:r>
        <w:r w:rsidR="00B04AF0">
          <w:rPr>
            <w:noProof/>
            <w:webHidden/>
          </w:rPr>
          <w:tab/>
        </w:r>
        <w:r>
          <w:rPr>
            <w:noProof/>
            <w:webHidden/>
          </w:rPr>
          <w:fldChar w:fldCharType="begin"/>
        </w:r>
        <w:r w:rsidR="00B04AF0">
          <w:rPr>
            <w:noProof/>
            <w:webHidden/>
          </w:rPr>
          <w:instrText xml:space="preserve"> PAGEREF _Toc475783507 \h </w:instrText>
        </w:r>
        <w:r>
          <w:rPr>
            <w:noProof/>
            <w:webHidden/>
          </w:rPr>
        </w:r>
        <w:r>
          <w:rPr>
            <w:noProof/>
            <w:webHidden/>
          </w:rPr>
          <w:fldChar w:fldCharType="separate"/>
        </w:r>
        <w:r w:rsidR="00B04AF0">
          <w:rPr>
            <w:noProof/>
            <w:webHidden/>
          </w:rPr>
          <w:t>24</w:t>
        </w:r>
        <w:r>
          <w:rPr>
            <w:noProof/>
            <w:webHidden/>
          </w:rPr>
          <w:fldChar w:fldCharType="end"/>
        </w:r>
      </w:hyperlink>
    </w:p>
    <w:p w:rsidR="00B04AF0" w:rsidRDefault="00153275">
      <w:pPr>
        <w:pStyle w:val="TOC1"/>
        <w:rPr>
          <w:rFonts w:asciiTheme="minorHAnsi" w:eastAsiaTheme="minorEastAsia" w:hAnsiTheme="minorHAnsi" w:cstheme="minorBidi"/>
          <w:noProof/>
          <w:lang w:eastAsia="en-ZA"/>
        </w:rPr>
      </w:pPr>
      <w:hyperlink w:anchor="_Toc475783508" w:history="1">
        <w:r w:rsidR="00B04AF0" w:rsidRPr="00D918BC">
          <w:rPr>
            <w:rStyle w:val="Hyperlink"/>
            <w:noProof/>
          </w:rPr>
          <w:t>6.</w:t>
        </w:r>
        <w:r w:rsidR="00B04AF0">
          <w:rPr>
            <w:rFonts w:asciiTheme="minorHAnsi" w:eastAsiaTheme="minorEastAsia" w:hAnsiTheme="minorHAnsi" w:cstheme="minorBidi"/>
            <w:noProof/>
            <w:lang w:eastAsia="en-ZA"/>
          </w:rPr>
          <w:tab/>
        </w:r>
        <w:r w:rsidR="00B04AF0" w:rsidRPr="00D918BC">
          <w:rPr>
            <w:rStyle w:val="Hyperlink"/>
            <w:noProof/>
          </w:rPr>
          <w:t>Financing South Africa’s Social Programmes: The Case of Health and Education</w:t>
        </w:r>
        <w:r w:rsidR="00B04AF0">
          <w:rPr>
            <w:noProof/>
            <w:webHidden/>
          </w:rPr>
          <w:tab/>
        </w:r>
        <w:r>
          <w:rPr>
            <w:noProof/>
            <w:webHidden/>
          </w:rPr>
          <w:fldChar w:fldCharType="begin"/>
        </w:r>
        <w:r w:rsidR="00B04AF0">
          <w:rPr>
            <w:noProof/>
            <w:webHidden/>
          </w:rPr>
          <w:instrText xml:space="preserve"> PAGEREF _Toc475783508 \h </w:instrText>
        </w:r>
        <w:r>
          <w:rPr>
            <w:noProof/>
            <w:webHidden/>
          </w:rPr>
        </w:r>
        <w:r>
          <w:rPr>
            <w:noProof/>
            <w:webHidden/>
          </w:rPr>
          <w:fldChar w:fldCharType="separate"/>
        </w:r>
        <w:r w:rsidR="00B04AF0">
          <w:rPr>
            <w:noProof/>
            <w:webHidden/>
          </w:rPr>
          <w:t>27</w:t>
        </w:r>
        <w:r>
          <w:rPr>
            <w:noProof/>
            <w:webHidden/>
          </w:rPr>
          <w:fldChar w:fldCharType="end"/>
        </w:r>
      </w:hyperlink>
    </w:p>
    <w:p w:rsidR="00B04AF0" w:rsidRDefault="00153275">
      <w:pPr>
        <w:pStyle w:val="TOC2"/>
        <w:tabs>
          <w:tab w:val="right" w:leader="dot" w:pos="9016"/>
        </w:tabs>
        <w:rPr>
          <w:rFonts w:asciiTheme="minorHAnsi" w:eastAsiaTheme="minorEastAsia" w:hAnsiTheme="minorHAnsi" w:cstheme="minorBidi"/>
          <w:noProof/>
          <w:lang w:val="en-ZA" w:eastAsia="en-ZA"/>
        </w:rPr>
      </w:pPr>
      <w:hyperlink w:anchor="_Toc475783509" w:history="1">
        <w:r w:rsidR="00B04AF0" w:rsidRPr="00D918BC">
          <w:rPr>
            <w:rStyle w:val="Hyperlink"/>
            <w:noProof/>
          </w:rPr>
          <w:t>Health</w:t>
        </w:r>
        <w:r w:rsidR="00B04AF0">
          <w:rPr>
            <w:noProof/>
            <w:webHidden/>
          </w:rPr>
          <w:tab/>
        </w:r>
        <w:r>
          <w:rPr>
            <w:noProof/>
            <w:webHidden/>
          </w:rPr>
          <w:fldChar w:fldCharType="begin"/>
        </w:r>
        <w:r w:rsidR="00B04AF0">
          <w:rPr>
            <w:noProof/>
            <w:webHidden/>
          </w:rPr>
          <w:instrText xml:space="preserve"> PAGEREF _Toc475783509 \h </w:instrText>
        </w:r>
        <w:r>
          <w:rPr>
            <w:noProof/>
            <w:webHidden/>
          </w:rPr>
        </w:r>
        <w:r>
          <w:rPr>
            <w:noProof/>
            <w:webHidden/>
          </w:rPr>
          <w:fldChar w:fldCharType="separate"/>
        </w:r>
        <w:r w:rsidR="00B04AF0">
          <w:rPr>
            <w:noProof/>
            <w:webHidden/>
          </w:rPr>
          <w:t>27</w:t>
        </w:r>
        <w:r>
          <w:rPr>
            <w:noProof/>
            <w:webHidden/>
          </w:rPr>
          <w:fldChar w:fldCharType="end"/>
        </w:r>
      </w:hyperlink>
    </w:p>
    <w:p w:rsidR="00B04AF0" w:rsidRDefault="00153275">
      <w:pPr>
        <w:pStyle w:val="TOC2"/>
        <w:tabs>
          <w:tab w:val="right" w:leader="dot" w:pos="9016"/>
        </w:tabs>
        <w:rPr>
          <w:rFonts w:asciiTheme="minorHAnsi" w:eastAsiaTheme="minorEastAsia" w:hAnsiTheme="minorHAnsi" w:cstheme="minorBidi"/>
          <w:noProof/>
          <w:lang w:val="en-ZA" w:eastAsia="en-ZA"/>
        </w:rPr>
      </w:pPr>
      <w:hyperlink w:anchor="_Toc475783510" w:history="1">
        <w:r w:rsidR="00B04AF0" w:rsidRPr="00D918BC">
          <w:rPr>
            <w:rStyle w:val="Hyperlink"/>
            <w:noProof/>
          </w:rPr>
          <w:t>Education</w:t>
        </w:r>
        <w:r w:rsidR="00B04AF0">
          <w:rPr>
            <w:noProof/>
            <w:webHidden/>
          </w:rPr>
          <w:tab/>
        </w:r>
        <w:r>
          <w:rPr>
            <w:noProof/>
            <w:webHidden/>
          </w:rPr>
          <w:fldChar w:fldCharType="begin"/>
        </w:r>
        <w:r w:rsidR="00B04AF0">
          <w:rPr>
            <w:noProof/>
            <w:webHidden/>
          </w:rPr>
          <w:instrText xml:space="preserve"> PAGEREF _Toc475783510 \h </w:instrText>
        </w:r>
        <w:r>
          <w:rPr>
            <w:noProof/>
            <w:webHidden/>
          </w:rPr>
        </w:r>
        <w:r>
          <w:rPr>
            <w:noProof/>
            <w:webHidden/>
          </w:rPr>
          <w:fldChar w:fldCharType="separate"/>
        </w:r>
        <w:r w:rsidR="00B04AF0">
          <w:rPr>
            <w:noProof/>
            <w:webHidden/>
          </w:rPr>
          <w:t>28</w:t>
        </w:r>
        <w:r>
          <w:rPr>
            <w:noProof/>
            <w:webHidden/>
          </w:rPr>
          <w:fldChar w:fldCharType="end"/>
        </w:r>
      </w:hyperlink>
    </w:p>
    <w:p w:rsidR="00B04AF0" w:rsidRDefault="00153275">
      <w:pPr>
        <w:pStyle w:val="TOC1"/>
        <w:rPr>
          <w:rFonts w:asciiTheme="minorHAnsi" w:eastAsiaTheme="minorEastAsia" w:hAnsiTheme="minorHAnsi" w:cstheme="minorBidi"/>
          <w:noProof/>
          <w:lang w:eastAsia="en-ZA"/>
        </w:rPr>
      </w:pPr>
      <w:hyperlink w:anchor="_Toc475783511" w:history="1">
        <w:r w:rsidR="00B04AF0" w:rsidRPr="00D918BC">
          <w:rPr>
            <w:rStyle w:val="Hyperlink"/>
            <w:noProof/>
          </w:rPr>
          <w:t>7.</w:t>
        </w:r>
        <w:r w:rsidR="00B04AF0">
          <w:rPr>
            <w:rFonts w:asciiTheme="minorHAnsi" w:eastAsiaTheme="minorEastAsia" w:hAnsiTheme="minorHAnsi" w:cstheme="minorBidi"/>
            <w:noProof/>
            <w:lang w:eastAsia="en-ZA"/>
          </w:rPr>
          <w:tab/>
        </w:r>
        <w:r w:rsidR="00B04AF0" w:rsidRPr="00D918BC">
          <w:rPr>
            <w:rStyle w:val="Hyperlink"/>
            <w:noProof/>
          </w:rPr>
          <w:t>Concluding Remarks</w:t>
        </w:r>
        <w:r w:rsidR="00B04AF0">
          <w:rPr>
            <w:noProof/>
            <w:webHidden/>
          </w:rPr>
          <w:tab/>
        </w:r>
        <w:r>
          <w:rPr>
            <w:noProof/>
            <w:webHidden/>
          </w:rPr>
          <w:fldChar w:fldCharType="begin"/>
        </w:r>
        <w:r w:rsidR="00B04AF0">
          <w:rPr>
            <w:noProof/>
            <w:webHidden/>
          </w:rPr>
          <w:instrText xml:space="preserve"> PAGEREF _Toc475783511 \h </w:instrText>
        </w:r>
        <w:r>
          <w:rPr>
            <w:noProof/>
            <w:webHidden/>
          </w:rPr>
        </w:r>
        <w:r>
          <w:rPr>
            <w:noProof/>
            <w:webHidden/>
          </w:rPr>
          <w:fldChar w:fldCharType="separate"/>
        </w:r>
        <w:r w:rsidR="00B04AF0">
          <w:rPr>
            <w:noProof/>
            <w:webHidden/>
          </w:rPr>
          <w:t>29</w:t>
        </w:r>
        <w:r>
          <w:rPr>
            <w:noProof/>
            <w:webHidden/>
          </w:rPr>
          <w:fldChar w:fldCharType="end"/>
        </w:r>
      </w:hyperlink>
    </w:p>
    <w:p w:rsidR="00214BA1" w:rsidRPr="00E97593" w:rsidRDefault="00153275">
      <w:pPr>
        <w:rPr>
          <w:color w:val="194C33"/>
          <w:sz w:val="24"/>
          <w:szCs w:val="24"/>
        </w:rPr>
      </w:pPr>
      <w:r w:rsidRPr="00E97593">
        <w:rPr>
          <w:sz w:val="24"/>
          <w:szCs w:val="24"/>
        </w:rPr>
        <w:fldChar w:fldCharType="end"/>
      </w:r>
    </w:p>
    <w:p w:rsidR="00214BA1" w:rsidRPr="00E97593" w:rsidRDefault="00214BA1" w:rsidP="006E7BA4">
      <w:pPr>
        <w:pStyle w:val="Heading1"/>
      </w:pPr>
      <w:r w:rsidRPr="00E97593">
        <w:br w:type="page"/>
      </w:r>
      <w:bookmarkStart w:id="2" w:name="_Toc475783493"/>
      <w:r w:rsidRPr="00E97593">
        <w:lastRenderedPageBreak/>
        <w:t>List of Acronyms</w:t>
      </w:r>
      <w:bookmarkEnd w:id="2"/>
    </w:p>
    <w:p w:rsidR="00AE52A4" w:rsidRDefault="00AE52A4" w:rsidP="004F73B4">
      <w:pPr>
        <w:spacing w:before="120" w:after="30" w:line="240" w:lineRule="auto"/>
      </w:pPr>
      <w:r>
        <w:t>CIT</w:t>
      </w:r>
      <w:r>
        <w:tab/>
      </w:r>
      <w:r>
        <w:tab/>
        <w:t>Corporate Income Tax</w:t>
      </w:r>
    </w:p>
    <w:p w:rsidR="009D4BC3" w:rsidRDefault="009D4BC3" w:rsidP="004F73B4">
      <w:pPr>
        <w:spacing w:before="120" w:after="30" w:line="240" w:lineRule="auto"/>
      </w:pPr>
      <w:r>
        <w:t>DM</w:t>
      </w:r>
      <w:r>
        <w:tab/>
      </w:r>
      <w:r>
        <w:tab/>
        <w:t>District Municipality</w:t>
      </w:r>
    </w:p>
    <w:p w:rsidR="00FA4E96" w:rsidRDefault="00FA4E96" w:rsidP="004F73B4">
      <w:pPr>
        <w:spacing w:before="120" w:after="30" w:line="240" w:lineRule="auto"/>
      </w:pPr>
      <w:r>
        <w:t>EU</w:t>
      </w:r>
      <w:r>
        <w:tab/>
      </w:r>
      <w:r>
        <w:tab/>
        <w:t>European Union</w:t>
      </w:r>
    </w:p>
    <w:p w:rsidR="009D4BC3" w:rsidRDefault="009D4BC3" w:rsidP="004F73B4">
      <w:pPr>
        <w:spacing w:before="120" w:after="30" w:line="240" w:lineRule="auto"/>
      </w:pPr>
      <w:r>
        <w:t>FFC</w:t>
      </w:r>
      <w:r>
        <w:tab/>
      </w:r>
      <w:r>
        <w:tab/>
        <w:t>Financial and Fiscal Commission</w:t>
      </w:r>
    </w:p>
    <w:p w:rsidR="004F73B4" w:rsidRPr="00A26F6E" w:rsidRDefault="004F73B4" w:rsidP="004F73B4">
      <w:pPr>
        <w:spacing w:before="120" w:after="30" w:line="240" w:lineRule="auto"/>
        <w:rPr>
          <w:lang w:val="en-US"/>
        </w:rPr>
      </w:pPr>
      <w:r w:rsidRPr="00053E04">
        <w:t>GDP</w:t>
      </w:r>
      <w:r w:rsidRPr="00053E04">
        <w:tab/>
      </w:r>
      <w:r w:rsidRPr="00053E04">
        <w:tab/>
        <w:t>Gross domestic product</w:t>
      </w:r>
    </w:p>
    <w:p w:rsidR="00316DEB" w:rsidRDefault="00316DEB" w:rsidP="004F73B4">
      <w:pPr>
        <w:spacing w:before="120" w:after="30" w:line="240" w:lineRule="auto"/>
      </w:pPr>
      <w:r>
        <w:t>HFRG</w:t>
      </w:r>
      <w:r>
        <w:tab/>
      </w:r>
      <w:r>
        <w:tab/>
        <w:t>Health Facility Revitalisation Grant</w:t>
      </w:r>
    </w:p>
    <w:p w:rsidR="007F2095" w:rsidRDefault="007F2095" w:rsidP="004F73B4">
      <w:pPr>
        <w:spacing w:before="120" w:after="30" w:line="240" w:lineRule="auto"/>
      </w:pPr>
      <w:r>
        <w:t>IMF</w:t>
      </w:r>
      <w:r>
        <w:tab/>
      </w:r>
      <w:r>
        <w:tab/>
        <w:t>International Monetary Fund</w:t>
      </w:r>
    </w:p>
    <w:p w:rsidR="009D4BC3" w:rsidRDefault="009D4BC3" w:rsidP="004F73B4">
      <w:pPr>
        <w:spacing w:before="120" w:after="30" w:line="240" w:lineRule="auto"/>
      </w:pPr>
      <w:r>
        <w:t>LES</w:t>
      </w:r>
      <w:r>
        <w:tab/>
      </w:r>
      <w:r>
        <w:tab/>
        <w:t>Local Equitable Share</w:t>
      </w:r>
    </w:p>
    <w:p w:rsidR="009D4BC3" w:rsidRDefault="009D4BC3" w:rsidP="004F73B4">
      <w:pPr>
        <w:spacing w:before="120" w:after="30" w:line="240" w:lineRule="auto"/>
      </w:pPr>
      <w:r>
        <w:t>LGFF</w:t>
      </w:r>
      <w:r>
        <w:tab/>
      </w:r>
      <w:r>
        <w:tab/>
        <w:t>Local Government Fiscal Framework</w:t>
      </w:r>
    </w:p>
    <w:p w:rsidR="00316DEB" w:rsidRDefault="00316DEB" w:rsidP="004F73B4">
      <w:pPr>
        <w:spacing w:before="120" w:after="30" w:line="240" w:lineRule="auto"/>
      </w:pPr>
      <w:r>
        <w:t>MFMA</w:t>
      </w:r>
      <w:r>
        <w:tab/>
      </w:r>
      <w:r>
        <w:tab/>
        <w:t>Municipal Finance Management Act</w:t>
      </w:r>
    </w:p>
    <w:p w:rsidR="009D4BC3" w:rsidRDefault="009D4BC3" w:rsidP="004F73B4">
      <w:pPr>
        <w:spacing w:before="120" w:after="30" w:line="240" w:lineRule="auto"/>
      </w:pPr>
      <w:r>
        <w:t>MIG</w:t>
      </w:r>
      <w:r>
        <w:tab/>
      </w:r>
      <w:r>
        <w:tab/>
        <w:t>Municipal Infrastructure Grant</w:t>
      </w:r>
    </w:p>
    <w:p w:rsidR="004A3C5E" w:rsidRDefault="004A3C5E" w:rsidP="004F73B4">
      <w:pPr>
        <w:spacing w:before="120" w:after="30" w:line="240" w:lineRule="auto"/>
      </w:pPr>
      <w:r>
        <w:t>MTBPS</w:t>
      </w:r>
      <w:r>
        <w:tab/>
        <w:t>Medium Term Budget Policy Statement</w:t>
      </w:r>
    </w:p>
    <w:p w:rsidR="007A2841" w:rsidRDefault="007A2841" w:rsidP="004F73B4">
      <w:pPr>
        <w:spacing w:before="120" w:after="30" w:line="240" w:lineRule="auto"/>
      </w:pPr>
      <w:r>
        <w:t xml:space="preserve">MTEF </w:t>
      </w:r>
      <w:r>
        <w:tab/>
      </w:r>
      <w:r>
        <w:tab/>
        <w:t>Medium Term Expenditure Framework</w:t>
      </w:r>
    </w:p>
    <w:p w:rsidR="004F73B4" w:rsidRPr="00A26F6E" w:rsidRDefault="00E630ED" w:rsidP="004F73B4">
      <w:pPr>
        <w:spacing w:before="120" w:after="30" w:line="240" w:lineRule="auto"/>
        <w:rPr>
          <w:lang w:val="en-US"/>
        </w:rPr>
      </w:pPr>
      <w:r w:rsidRPr="00053E04">
        <w:t>N</w:t>
      </w:r>
      <w:r>
        <w:t>DP</w:t>
      </w:r>
      <w:r w:rsidR="004F73B4" w:rsidRPr="00053E04">
        <w:tab/>
      </w:r>
      <w:r w:rsidR="004F73B4" w:rsidRPr="00053E04">
        <w:tab/>
        <w:t xml:space="preserve">National </w:t>
      </w:r>
      <w:r>
        <w:t>Development Plan</w:t>
      </w:r>
      <w:r w:rsidR="004F73B4" w:rsidRPr="00053E04">
        <w:t xml:space="preserve"> </w:t>
      </w:r>
    </w:p>
    <w:p w:rsidR="004F73B4" w:rsidRPr="00A26F6E" w:rsidRDefault="004F73B4" w:rsidP="004F73B4">
      <w:pPr>
        <w:spacing w:before="120" w:after="30" w:line="240" w:lineRule="auto"/>
        <w:rPr>
          <w:lang w:val="en-US"/>
        </w:rPr>
      </w:pPr>
      <w:r w:rsidRPr="00053E04">
        <w:t>NGP</w:t>
      </w:r>
      <w:r w:rsidRPr="00053E04">
        <w:tab/>
      </w:r>
      <w:r w:rsidRPr="00053E04">
        <w:tab/>
        <w:t xml:space="preserve">New Growth Path </w:t>
      </w:r>
    </w:p>
    <w:p w:rsidR="009D4BC3" w:rsidRDefault="009D4BC3">
      <w:pPr>
        <w:spacing w:before="120" w:after="30" w:line="240" w:lineRule="auto"/>
      </w:pPr>
      <w:r>
        <w:t>NHI</w:t>
      </w:r>
      <w:r>
        <w:tab/>
      </w:r>
      <w:r>
        <w:tab/>
        <w:t>National Health Insurance</w:t>
      </w:r>
    </w:p>
    <w:p w:rsidR="00CE606A" w:rsidRDefault="00CE606A">
      <w:pPr>
        <w:spacing w:before="120" w:after="30" w:line="240" w:lineRule="auto"/>
      </w:pPr>
      <w:r>
        <w:t>NSFAS</w:t>
      </w:r>
      <w:r>
        <w:tab/>
      </w:r>
      <w:r>
        <w:tab/>
        <w:t>National Student Financial Aid Scheme</w:t>
      </w:r>
    </w:p>
    <w:p w:rsidR="00316DEB" w:rsidRDefault="00316DEB">
      <w:pPr>
        <w:spacing w:before="120" w:after="30" w:line="240" w:lineRule="auto"/>
      </w:pPr>
      <w:r>
        <w:t>PFMA</w:t>
      </w:r>
      <w:r>
        <w:tab/>
      </w:r>
      <w:r>
        <w:tab/>
        <w:t>Public Finance Management Act</w:t>
      </w:r>
    </w:p>
    <w:p w:rsidR="00AE52A4" w:rsidRDefault="00AE52A4">
      <w:pPr>
        <w:spacing w:before="120" w:after="30" w:line="240" w:lineRule="auto"/>
      </w:pPr>
      <w:r>
        <w:t>PIT</w:t>
      </w:r>
      <w:r>
        <w:tab/>
      </w:r>
      <w:r>
        <w:tab/>
        <w:t>Personal Income Tax</w:t>
      </w:r>
    </w:p>
    <w:p w:rsidR="00B8501A" w:rsidRDefault="00B8501A">
      <w:pPr>
        <w:spacing w:before="120" w:after="30" w:line="240" w:lineRule="auto"/>
      </w:pPr>
      <w:r>
        <w:t>RAF</w:t>
      </w:r>
      <w:r>
        <w:tab/>
      </w:r>
      <w:r>
        <w:tab/>
        <w:t>Road Accident Fund</w:t>
      </w:r>
    </w:p>
    <w:p w:rsidR="009D4BC3" w:rsidRDefault="009D4BC3">
      <w:pPr>
        <w:spacing w:before="120" w:after="30" w:line="240" w:lineRule="auto"/>
      </w:pPr>
      <w:r>
        <w:t>RSC</w:t>
      </w:r>
      <w:r>
        <w:tab/>
      </w:r>
      <w:r>
        <w:tab/>
        <w:t>Regional Services Council</w:t>
      </w:r>
    </w:p>
    <w:p w:rsidR="00AE52A4" w:rsidRDefault="00AE52A4">
      <w:pPr>
        <w:spacing w:before="120" w:after="30" w:line="240" w:lineRule="auto"/>
      </w:pPr>
      <w:r>
        <w:t>SAHPEA</w:t>
      </w:r>
      <w:r>
        <w:tab/>
        <w:t>South African Health Products Regulatory Authority</w:t>
      </w:r>
    </w:p>
    <w:p w:rsidR="004A3C5E" w:rsidRDefault="009D4BC3">
      <w:pPr>
        <w:spacing w:before="120" w:after="30" w:line="240" w:lineRule="auto"/>
      </w:pPr>
      <w:r>
        <w:t>SALGA</w:t>
      </w:r>
      <w:r>
        <w:tab/>
        <w:t>South African Local Government Association</w:t>
      </w:r>
    </w:p>
    <w:p w:rsidR="008C3A67" w:rsidRPr="008C3A67" w:rsidRDefault="008C3A67" w:rsidP="008C3A67">
      <w:pPr>
        <w:spacing w:before="120" w:after="30" w:line="240" w:lineRule="auto"/>
      </w:pPr>
      <w:r w:rsidRPr="008C3A67">
        <w:t>SARB</w:t>
      </w:r>
      <w:r w:rsidRPr="008C3A67">
        <w:tab/>
      </w:r>
      <w:r w:rsidRPr="008C3A67">
        <w:tab/>
        <w:t>South African Reserve Bank</w:t>
      </w:r>
    </w:p>
    <w:p w:rsidR="00FA4E96" w:rsidRDefault="00FA4E96">
      <w:pPr>
        <w:spacing w:before="120" w:after="30" w:line="240" w:lineRule="auto"/>
      </w:pPr>
      <w:r>
        <w:t>SME</w:t>
      </w:r>
      <w:r>
        <w:tab/>
      </w:r>
      <w:r>
        <w:tab/>
        <w:t>Small Medium Enterprise</w:t>
      </w:r>
    </w:p>
    <w:p w:rsidR="00FA4E96" w:rsidRDefault="00FA4E96">
      <w:pPr>
        <w:spacing w:before="120" w:after="30" w:line="240" w:lineRule="auto"/>
      </w:pPr>
      <w:r>
        <w:t>SOEs</w:t>
      </w:r>
      <w:r>
        <w:tab/>
      </w:r>
      <w:r>
        <w:tab/>
        <w:t>State Owned Enterprises</w:t>
      </w:r>
    </w:p>
    <w:p w:rsidR="00FA4E96" w:rsidRDefault="00FA4E96">
      <w:pPr>
        <w:spacing w:before="120" w:after="30" w:line="240" w:lineRule="auto"/>
      </w:pPr>
      <w:r>
        <w:t>UK</w:t>
      </w:r>
      <w:r>
        <w:tab/>
      </w:r>
      <w:r>
        <w:tab/>
        <w:t>United Kingdom</w:t>
      </w:r>
    </w:p>
    <w:p w:rsidR="009D4BC3" w:rsidRDefault="009D4BC3">
      <w:pPr>
        <w:spacing w:before="120" w:after="30" w:line="240" w:lineRule="auto"/>
      </w:pPr>
      <w:r>
        <w:t>USDG</w:t>
      </w:r>
      <w:r>
        <w:tab/>
      </w:r>
      <w:r>
        <w:tab/>
        <w:t>Urban Settlements Development Grant</w:t>
      </w:r>
    </w:p>
    <w:p w:rsidR="00AE52A4" w:rsidRDefault="00AE52A4">
      <w:pPr>
        <w:spacing w:before="120" w:after="30" w:line="240" w:lineRule="auto"/>
      </w:pPr>
      <w:r>
        <w:t>VAT</w:t>
      </w:r>
      <w:r>
        <w:tab/>
      </w:r>
      <w:r>
        <w:tab/>
        <w:t>Value-Added Tax</w:t>
      </w:r>
    </w:p>
    <w:p w:rsidR="00D90F52" w:rsidRDefault="00D90F52">
      <w:pPr>
        <w:spacing w:before="120" w:after="30" w:line="240" w:lineRule="auto"/>
      </w:pPr>
      <w:r>
        <w:t>WEO</w:t>
      </w:r>
      <w:r>
        <w:tab/>
      </w:r>
      <w:r>
        <w:tab/>
        <w:t>World Economic Outlook</w:t>
      </w:r>
    </w:p>
    <w:p w:rsidR="001D3052" w:rsidRDefault="001D3052">
      <w:pPr>
        <w:spacing w:before="120" w:after="30" w:line="240" w:lineRule="auto"/>
      </w:pPr>
      <w:r>
        <w:br/>
      </w:r>
    </w:p>
    <w:p w:rsidR="001C3EE3" w:rsidRDefault="001D3052">
      <w:r>
        <w:br w:type="page"/>
      </w:r>
    </w:p>
    <w:p w:rsidR="00214BA1" w:rsidRPr="00E97593" w:rsidRDefault="00214BA1" w:rsidP="00F06205">
      <w:pPr>
        <w:pStyle w:val="Heading1"/>
      </w:pPr>
      <w:bookmarkStart w:id="3" w:name="_Toc475783494"/>
      <w:r w:rsidRPr="00E97593">
        <w:lastRenderedPageBreak/>
        <w:t>List of Tables</w:t>
      </w:r>
      <w:bookmarkEnd w:id="3"/>
    </w:p>
    <w:p w:rsidR="00782CFD" w:rsidRDefault="00153275">
      <w:pPr>
        <w:pStyle w:val="TableofFigures"/>
        <w:tabs>
          <w:tab w:val="right" w:pos="9016"/>
        </w:tabs>
        <w:rPr>
          <w:rFonts w:asciiTheme="minorHAnsi" w:eastAsiaTheme="minorEastAsia" w:hAnsiTheme="minorHAnsi" w:cstheme="minorBidi"/>
          <w:noProof/>
          <w:lang w:val="en-US"/>
        </w:rPr>
      </w:pPr>
      <w:r w:rsidRPr="00153275">
        <w:rPr>
          <w:color w:val="000000"/>
          <w:szCs w:val="20"/>
        </w:rPr>
        <w:fldChar w:fldCharType="begin"/>
      </w:r>
      <w:r w:rsidR="00FC57A7" w:rsidRPr="00E97593">
        <w:rPr>
          <w:color w:val="000000"/>
          <w:szCs w:val="20"/>
        </w:rPr>
        <w:instrText xml:space="preserve"> TOC \h \z \c "Table" </w:instrText>
      </w:r>
      <w:r w:rsidRPr="00153275">
        <w:rPr>
          <w:color w:val="000000"/>
          <w:szCs w:val="20"/>
        </w:rPr>
        <w:fldChar w:fldCharType="separate"/>
      </w:r>
      <w:hyperlink w:anchor="_Toc475724841" w:history="1">
        <w:r w:rsidR="00782CFD" w:rsidRPr="009F7872">
          <w:rPr>
            <w:rStyle w:val="Hyperlink"/>
            <w:noProof/>
          </w:rPr>
          <w:t>Table 1. Consolidated Fiscal Framework, 2013/14-2019/20</w:t>
        </w:r>
        <w:r w:rsidR="00782CFD">
          <w:rPr>
            <w:noProof/>
            <w:webHidden/>
          </w:rPr>
          <w:tab/>
        </w:r>
        <w:r>
          <w:rPr>
            <w:noProof/>
            <w:webHidden/>
          </w:rPr>
          <w:fldChar w:fldCharType="begin"/>
        </w:r>
        <w:r w:rsidR="00782CFD">
          <w:rPr>
            <w:noProof/>
            <w:webHidden/>
          </w:rPr>
          <w:instrText xml:space="preserve"> PAGEREF _Toc475724841 \h </w:instrText>
        </w:r>
        <w:r>
          <w:rPr>
            <w:noProof/>
            <w:webHidden/>
          </w:rPr>
        </w:r>
        <w:r>
          <w:rPr>
            <w:noProof/>
            <w:webHidden/>
          </w:rPr>
          <w:fldChar w:fldCharType="separate"/>
        </w:r>
        <w:r w:rsidR="00B04AF0">
          <w:rPr>
            <w:noProof/>
            <w:webHidden/>
          </w:rPr>
          <w:t>13</w:t>
        </w:r>
        <w:r>
          <w:rPr>
            <w:noProof/>
            <w:webHidden/>
          </w:rPr>
          <w:fldChar w:fldCharType="end"/>
        </w:r>
      </w:hyperlink>
    </w:p>
    <w:p w:rsidR="00782CFD" w:rsidRDefault="00153275">
      <w:pPr>
        <w:pStyle w:val="TableofFigures"/>
        <w:tabs>
          <w:tab w:val="right" w:pos="9016"/>
        </w:tabs>
        <w:rPr>
          <w:rFonts w:asciiTheme="minorHAnsi" w:eastAsiaTheme="minorEastAsia" w:hAnsiTheme="minorHAnsi" w:cstheme="minorBidi"/>
          <w:noProof/>
          <w:lang w:val="en-US"/>
        </w:rPr>
      </w:pPr>
      <w:hyperlink w:anchor="_Toc475724842" w:history="1">
        <w:r w:rsidR="00782CFD" w:rsidRPr="009F7872">
          <w:rPr>
            <w:rStyle w:val="Hyperlink"/>
            <w:noProof/>
          </w:rPr>
          <w:t>Table 2. Medium Term Expenditure Framework (MTEF): Division of Revenue (R' billion)</w:t>
        </w:r>
        <w:r w:rsidR="00782CFD">
          <w:rPr>
            <w:noProof/>
            <w:webHidden/>
          </w:rPr>
          <w:tab/>
        </w:r>
        <w:r>
          <w:rPr>
            <w:noProof/>
            <w:webHidden/>
          </w:rPr>
          <w:fldChar w:fldCharType="begin"/>
        </w:r>
        <w:r w:rsidR="00782CFD">
          <w:rPr>
            <w:noProof/>
            <w:webHidden/>
          </w:rPr>
          <w:instrText xml:space="preserve"> PAGEREF _Toc475724842 \h </w:instrText>
        </w:r>
        <w:r>
          <w:rPr>
            <w:noProof/>
            <w:webHidden/>
          </w:rPr>
        </w:r>
        <w:r>
          <w:rPr>
            <w:noProof/>
            <w:webHidden/>
          </w:rPr>
          <w:fldChar w:fldCharType="separate"/>
        </w:r>
        <w:r w:rsidR="00B04AF0">
          <w:rPr>
            <w:noProof/>
            <w:webHidden/>
          </w:rPr>
          <w:t>14</w:t>
        </w:r>
        <w:r>
          <w:rPr>
            <w:noProof/>
            <w:webHidden/>
          </w:rPr>
          <w:fldChar w:fldCharType="end"/>
        </w:r>
      </w:hyperlink>
    </w:p>
    <w:p w:rsidR="00782CFD" w:rsidRDefault="00153275">
      <w:pPr>
        <w:pStyle w:val="TableofFigures"/>
        <w:tabs>
          <w:tab w:val="right" w:pos="9016"/>
        </w:tabs>
        <w:rPr>
          <w:rFonts w:asciiTheme="minorHAnsi" w:eastAsiaTheme="minorEastAsia" w:hAnsiTheme="minorHAnsi" w:cstheme="minorBidi"/>
          <w:noProof/>
          <w:lang w:val="en-US"/>
        </w:rPr>
      </w:pPr>
      <w:hyperlink w:anchor="_Toc475724843" w:history="1">
        <w:r w:rsidR="00782CFD" w:rsidRPr="009F7872">
          <w:rPr>
            <w:rStyle w:val="Hyperlink"/>
            <w:noProof/>
          </w:rPr>
          <w:t>Table 3: Overview of Revenue Allocations within National Departments, 2014/15 to 2019/20</w:t>
        </w:r>
        <w:r w:rsidR="00782CFD">
          <w:rPr>
            <w:noProof/>
            <w:webHidden/>
          </w:rPr>
          <w:tab/>
        </w:r>
        <w:r>
          <w:rPr>
            <w:noProof/>
            <w:webHidden/>
          </w:rPr>
          <w:fldChar w:fldCharType="begin"/>
        </w:r>
        <w:r w:rsidR="00782CFD">
          <w:rPr>
            <w:noProof/>
            <w:webHidden/>
          </w:rPr>
          <w:instrText xml:space="preserve"> PAGEREF _Toc475724843 \h </w:instrText>
        </w:r>
        <w:r>
          <w:rPr>
            <w:noProof/>
            <w:webHidden/>
          </w:rPr>
        </w:r>
        <w:r>
          <w:rPr>
            <w:noProof/>
            <w:webHidden/>
          </w:rPr>
          <w:fldChar w:fldCharType="separate"/>
        </w:r>
        <w:r w:rsidR="00B04AF0">
          <w:rPr>
            <w:noProof/>
            <w:webHidden/>
          </w:rPr>
          <w:t>16</w:t>
        </w:r>
        <w:r>
          <w:rPr>
            <w:noProof/>
            <w:webHidden/>
          </w:rPr>
          <w:fldChar w:fldCharType="end"/>
        </w:r>
      </w:hyperlink>
    </w:p>
    <w:p w:rsidR="00782CFD" w:rsidRDefault="00153275">
      <w:pPr>
        <w:pStyle w:val="TableofFigures"/>
        <w:tabs>
          <w:tab w:val="right" w:pos="9016"/>
        </w:tabs>
        <w:rPr>
          <w:rFonts w:asciiTheme="minorHAnsi" w:eastAsiaTheme="minorEastAsia" w:hAnsiTheme="minorHAnsi" w:cstheme="minorBidi"/>
          <w:noProof/>
          <w:lang w:val="en-US"/>
        </w:rPr>
      </w:pPr>
      <w:hyperlink w:anchor="_Toc475724844" w:history="1">
        <w:r w:rsidR="00782CFD" w:rsidRPr="009F7872">
          <w:rPr>
            <w:rStyle w:val="Hyperlink"/>
            <w:noProof/>
          </w:rPr>
          <w:t>Table 4. Adjustments to Unallocated Reserves (2013/14-2018/19)</w:t>
        </w:r>
        <w:r w:rsidR="00782CFD">
          <w:rPr>
            <w:noProof/>
            <w:webHidden/>
          </w:rPr>
          <w:tab/>
        </w:r>
        <w:r>
          <w:rPr>
            <w:noProof/>
            <w:webHidden/>
          </w:rPr>
          <w:fldChar w:fldCharType="begin"/>
        </w:r>
        <w:r w:rsidR="00782CFD">
          <w:rPr>
            <w:noProof/>
            <w:webHidden/>
          </w:rPr>
          <w:instrText xml:space="preserve"> PAGEREF _Toc475724844 \h </w:instrText>
        </w:r>
        <w:r>
          <w:rPr>
            <w:noProof/>
            <w:webHidden/>
          </w:rPr>
        </w:r>
        <w:r>
          <w:rPr>
            <w:noProof/>
            <w:webHidden/>
          </w:rPr>
          <w:fldChar w:fldCharType="separate"/>
        </w:r>
        <w:r w:rsidR="00B04AF0">
          <w:rPr>
            <w:noProof/>
            <w:webHidden/>
          </w:rPr>
          <w:t>21</w:t>
        </w:r>
        <w:r>
          <w:rPr>
            <w:noProof/>
            <w:webHidden/>
          </w:rPr>
          <w:fldChar w:fldCharType="end"/>
        </w:r>
      </w:hyperlink>
    </w:p>
    <w:p w:rsidR="00782CFD" w:rsidRDefault="00153275">
      <w:pPr>
        <w:pStyle w:val="TableofFigures"/>
        <w:tabs>
          <w:tab w:val="right" w:pos="9016"/>
        </w:tabs>
        <w:rPr>
          <w:rFonts w:asciiTheme="minorHAnsi" w:eastAsiaTheme="minorEastAsia" w:hAnsiTheme="minorHAnsi" w:cstheme="minorBidi"/>
          <w:noProof/>
          <w:lang w:val="en-US"/>
        </w:rPr>
      </w:pPr>
      <w:hyperlink w:anchor="_Toc475724845" w:history="1">
        <w:r w:rsidR="00782CFD" w:rsidRPr="009F7872">
          <w:rPr>
            <w:rStyle w:val="Hyperlink"/>
            <w:noProof/>
          </w:rPr>
          <w:t>Table 5. Real Growth of Consolidated Expenditure by Economic Classification</w:t>
        </w:r>
        <w:r w:rsidR="00782CFD">
          <w:rPr>
            <w:noProof/>
            <w:webHidden/>
          </w:rPr>
          <w:tab/>
        </w:r>
        <w:r>
          <w:rPr>
            <w:noProof/>
            <w:webHidden/>
          </w:rPr>
          <w:fldChar w:fldCharType="begin"/>
        </w:r>
        <w:r w:rsidR="00782CFD">
          <w:rPr>
            <w:noProof/>
            <w:webHidden/>
          </w:rPr>
          <w:instrText xml:space="preserve"> PAGEREF _Toc475724845 \h </w:instrText>
        </w:r>
        <w:r>
          <w:rPr>
            <w:noProof/>
            <w:webHidden/>
          </w:rPr>
        </w:r>
        <w:r>
          <w:rPr>
            <w:noProof/>
            <w:webHidden/>
          </w:rPr>
          <w:fldChar w:fldCharType="separate"/>
        </w:r>
        <w:r w:rsidR="00B04AF0">
          <w:rPr>
            <w:noProof/>
            <w:webHidden/>
          </w:rPr>
          <w:t>21</w:t>
        </w:r>
        <w:r>
          <w:rPr>
            <w:noProof/>
            <w:webHidden/>
          </w:rPr>
          <w:fldChar w:fldCharType="end"/>
        </w:r>
      </w:hyperlink>
    </w:p>
    <w:p w:rsidR="00782CFD" w:rsidRDefault="00153275">
      <w:pPr>
        <w:pStyle w:val="TableofFigures"/>
        <w:tabs>
          <w:tab w:val="right" w:pos="9016"/>
        </w:tabs>
        <w:rPr>
          <w:rFonts w:asciiTheme="minorHAnsi" w:eastAsiaTheme="minorEastAsia" w:hAnsiTheme="minorHAnsi" w:cstheme="minorBidi"/>
          <w:noProof/>
          <w:lang w:val="en-US"/>
        </w:rPr>
      </w:pPr>
      <w:hyperlink w:anchor="_Toc475724846" w:history="1">
        <w:r w:rsidR="00782CFD" w:rsidRPr="009F7872">
          <w:rPr>
            <w:rStyle w:val="Hyperlink"/>
            <w:noProof/>
          </w:rPr>
          <w:t>Table 6: Conditional Grant Spending</w:t>
        </w:r>
        <w:r w:rsidR="00782CFD">
          <w:rPr>
            <w:noProof/>
            <w:webHidden/>
          </w:rPr>
          <w:tab/>
        </w:r>
        <w:r>
          <w:rPr>
            <w:noProof/>
            <w:webHidden/>
          </w:rPr>
          <w:fldChar w:fldCharType="begin"/>
        </w:r>
        <w:r w:rsidR="00782CFD">
          <w:rPr>
            <w:noProof/>
            <w:webHidden/>
          </w:rPr>
          <w:instrText xml:space="preserve"> PAGEREF _Toc475724846 \h </w:instrText>
        </w:r>
        <w:r>
          <w:rPr>
            <w:noProof/>
            <w:webHidden/>
          </w:rPr>
        </w:r>
        <w:r>
          <w:rPr>
            <w:noProof/>
            <w:webHidden/>
          </w:rPr>
          <w:fldChar w:fldCharType="separate"/>
        </w:r>
        <w:r w:rsidR="00B04AF0">
          <w:rPr>
            <w:noProof/>
            <w:webHidden/>
          </w:rPr>
          <w:t>26</w:t>
        </w:r>
        <w:r>
          <w:rPr>
            <w:noProof/>
            <w:webHidden/>
          </w:rPr>
          <w:fldChar w:fldCharType="end"/>
        </w:r>
      </w:hyperlink>
    </w:p>
    <w:p w:rsidR="00214BA1" w:rsidRPr="00E97593" w:rsidRDefault="00153275" w:rsidP="00F06205">
      <w:pPr>
        <w:pStyle w:val="default"/>
        <w:tabs>
          <w:tab w:val="num" w:pos="0"/>
        </w:tabs>
        <w:spacing w:before="0" w:beforeAutospacing="0" w:after="0" w:afterAutospacing="0" w:line="276" w:lineRule="auto"/>
        <w:contextualSpacing/>
        <w:rPr>
          <w:color w:val="000000"/>
          <w:szCs w:val="20"/>
        </w:rPr>
      </w:pPr>
      <w:r w:rsidRPr="00E97593">
        <w:rPr>
          <w:color w:val="000000"/>
          <w:szCs w:val="20"/>
        </w:rPr>
        <w:fldChar w:fldCharType="end"/>
      </w:r>
    </w:p>
    <w:p w:rsidR="00214BA1" w:rsidRPr="00E97593" w:rsidRDefault="00214BA1" w:rsidP="00F06205">
      <w:pPr>
        <w:pStyle w:val="Heading1"/>
      </w:pPr>
      <w:bookmarkStart w:id="4" w:name="_Toc475783495"/>
      <w:r w:rsidRPr="00E97593">
        <w:t>List of Figures</w:t>
      </w:r>
      <w:bookmarkEnd w:id="4"/>
    </w:p>
    <w:p w:rsidR="00782CFD" w:rsidRDefault="00153275">
      <w:pPr>
        <w:pStyle w:val="TableofFigures"/>
        <w:tabs>
          <w:tab w:val="right" w:pos="9016"/>
        </w:tabs>
        <w:rPr>
          <w:rFonts w:asciiTheme="minorHAnsi" w:eastAsiaTheme="minorEastAsia" w:hAnsiTheme="minorHAnsi" w:cstheme="minorBidi"/>
          <w:noProof/>
          <w:lang w:val="en-US"/>
        </w:rPr>
      </w:pPr>
      <w:r w:rsidRPr="00153275">
        <w:rPr>
          <w:iCs/>
          <w:color w:val="000000"/>
        </w:rPr>
        <w:fldChar w:fldCharType="begin"/>
      </w:r>
      <w:r w:rsidR="00FC57A7" w:rsidRPr="00E97593">
        <w:rPr>
          <w:iCs/>
          <w:color w:val="000000"/>
        </w:rPr>
        <w:instrText xml:space="preserve"> TOC \h \z \c "Figure" </w:instrText>
      </w:r>
      <w:r w:rsidRPr="00153275">
        <w:rPr>
          <w:iCs/>
          <w:color w:val="000000"/>
        </w:rPr>
        <w:fldChar w:fldCharType="separate"/>
      </w:r>
      <w:hyperlink w:anchor="_Toc475724851" w:history="1">
        <w:r w:rsidR="00782CFD" w:rsidRPr="00F97EFD">
          <w:rPr>
            <w:rStyle w:val="Hyperlink"/>
            <w:noProof/>
          </w:rPr>
          <w:t>Figure 1</w:t>
        </w:r>
        <w:r w:rsidR="00782CFD" w:rsidRPr="00F97EFD">
          <w:rPr>
            <w:rStyle w:val="Hyperlink"/>
            <w:rFonts w:eastAsia="Calibri"/>
            <w:noProof/>
          </w:rPr>
          <w:t>: South Africa’s Trade Balance and Current Account Deficit, 20106 - 2016</w:t>
        </w:r>
        <w:r w:rsidR="00782CFD">
          <w:rPr>
            <w:noProof/>
            <w:webHidden/>
          </w:rPr>
          <w:tab/>
        </w:r>
        <w:r>
          <w:rPr>
            <w:noProof/>
            <w:webHidden/>
          </w:rPr>
          <w:fldChar w:fldCharType="begin"/>
        </w:r>
        <w:r w:rsidR="00782CFD">
          <w:rPr>
            <w:noProof/>
            <w:webHidden/>
          </w:rPr>
          <w:instrText xml:space="preserve"> PAGEREF _Toc475724851 \h </w:instrText>
        </w:r>
        <w:r>
          <w:rPr>
            <w:noProof/>
            <w:webHidden/>
          </w:rPr>
        </w:r>
        <w:r>
          <w:rPr>
            <w:noProof/>
            <w:webHidden/>
          </w:rPr>
          <w:fldChar w:fldCharType="separate"/>
        </w:r>
        <w:r w:rsidR="00B04AF0">
          <w:rPr>
            <w:noProof/>
            <w:webHidden/>
          </w:rPr>
          <w:t>4</w:t>
        </w:r>
        <w:r>
          <w:rPr>
            <w:noProof/>
            <w:webHidden/>
          </w:rPr>
          <w:fldChar w:fldCharType="end"/>
        </w:r>
      </w:hyperlink>
    </w:p>
    <w:p w:rsidR="00782CFD" w:rsidRDefault="00153275">
      <w:pPr>
        <w:pStyle w:val="TableofFigures"/>
        <w:tabs>
          <w:tab w:val="right" w:pos="9016"/>
        </w:tabs>
        <w:rPr>
          <w:rFonts w:asciiTheme="minorHAnsi" w:eastAsiaTheme="minorEastAsia" w:hAnsiTheme="minorHAnsi" w:cstheme="minorBidi"/>
          <w:noProof/>
          <w:lang w:val="en-US"/>
        </w:rPr>
      </w:pPr>
      <w:hyperlink w:anchor="_Toc475724852" w:history="1">
        <w:r w:rsidR="00782CFD" w:rsidRPr="00F97EFD">
          <w:rPr>
            <w:rStyle w:val="Hyperlink"/>
            <w:noProof/>
          </w:rPr>
          <w:t>Figure 2. South Africa's GDP Growth: Projections and Revised Forecasts, 2014-2018</w:t>
        </w:r>
        <w:r w:rsidR="00782CFD">
          <w:rPr>
            <w:noProof/>
            <w:webHidden/>
          </w:rPr>
          <w:tab/>
        </w:r>
        <w:r>
          <w:rPr>
            <w:noProof/>
            <w:webHidden/>
          </w:rPr>
          <w:fldChar w:fldCharType="begin"/>
        </w:r>
        <w:r w:rsidR="00782CFD">
          <w:rPr>
            <w:noProof/>
            <w:webHidden/>
          </w:rPr>
          <w:instrText xml:space="preserve"> PAGEREF _Toc475724852 \h </w:instrText>
        </w:r>
        <w:r>
          <w:rPr>
            <w:noProof/>
            <w:webHidden/>
          </w:rPr>
        </w:r>
        <w:r>
          <w:rPr>
            <w:noProof/>
            <w:webHidden/>
          </w:rPr>
          <w:fldChar w:fldCharType="separate"/>
        </w:r>
        <w:r w:rsidR="00B04AF0">
          <w:rPr>
            <w:noProof/>
            <w:webHidden/>
          </w:rPr>
          <w:t>6</w:t>
        </w:r>
        <w:r>
          <w:rPr>
            <w:noProof/>
            <w:webHidden/>
          </w:rPr>
          <w:fldChar w:fldCharType="end"/>
        </w:r>
      </w:hyperlink>
    </w:p>
    <w:p w:rsidR="00782CFD" w:rsidRDefault="00153275">
      <w:pPr>
        <w:pStyle w:val="TableofFigures"/>
        <w:tabs>
          <w:tab w:val="right" w:pos="9016"/>
        </w:tabs>
        <w:rPr>
          <w:rFonts w:asciiTheme="minorHAnsi" w:eastAsiaTheme="minorEastAsia" w:hAnsiTheme="minorHAnsi" w:cstheme="minorBidi"/>
          <w:noProof/>
          <w:lang w:val="en-US"/>
        </w:rPr>
      </w:pPr>
      <w:hyperlink w:anchor="_Toc475724853" w:history="1">
        <w:r w:rsidR="00782CFD" w:rsidRPr="00F97EFD">
          <w:rPr>
            <w:rStyle w:val="Hyperlink"/>
            <w:noProof/>
          </w:rPr>
          <w:t>Figure 3. Gross Fixed Capital Contributions to Growth in Expenditure on GDP and Quarter Changes in Employment, 2013-2015</w:t>
        </w:r>
        <w:r w:rsidR="00782CFD">
          <w:rPr>
            <w:noProof/>
            <w:webHidden/>
          </w:rPr>
          <w:tab/>
        </w:r>
        <w:r>
          <w:rPr>
            <w:noProof/>
            <w:webHidden/>
          </w:rPr>
          <w:fldChar w:fldCharType="begin"/>
        </w:r>
        <w:r w:rsidR="00782CFD">
          <w:rPr>
            <w:noProof/>
            <w:webHidden/>
          </w:rPr>
          <w:instrText xml:space="preserve"> PAGEREF _Toc475724853 \h </w:instrText>
        </w:r>
        <w:r>
          <w:rPr>
            <w:noProof/>
            <w:webHidden/>
          </w:rPr>
        </w:r>
        <w:r>
          <w:rPr>
            <w:noProof/>
            <w:webHidden/>
          </w:rPr>
          <w:fldChar w:fldCharType="separate"/>
        </w:r>
        <w:r w:rsidR="00B04AF0">
          <w:rPr>
            <w:noProof/>
            <w:webHidden/>
          </w:rPr>
          <w:t>7</w:t>
        </w:r>
        <w:r>
          <w:rPr>
            <w:noProof/>
            <w:webHidden/>
          </w:rPr>
          <w:fldChar w:fldCharType="end"/>
        </w:r>
      </w:hyperlink>
    </w:p>
    <w:p w:rsidR="00782CFD" w:rsidRDefault="00153275">
      <w:pPr>
        <w:pStyle w:val="TableofFigures"/>
        <w:tabs>
          <w:tab w:val="right" w:pos="9016"/>
        </w:tabs>
        <w:rPr>
          <w:rFonts w:asciiTheme="minorHAnsi" w:eastAsiaTheme="minorEastAsia" w:hAnsiTheme="minorHAnsi" w:cstheme="minorBidi"/>
          <w:noProof/>
          <w:lang w:val="en-US"/>
        </w:rPr>
      </w:pPr>
      <w:hyperlink w:anchor="_Toc475724854" w:history="1">
        <w:r w:rsidR="00782CFD" w:rsidRPr="00F97EFD">
          <w:rPr>
            <w:rStyle w:val="Hyperlink"/>
            <w:noProof/>
          </w:rPr>
          <w:t>Figure 4. Gross Fixed Capital Form</w:t>
        </w:r>
        <w:bookmarkStart w:id="5" w:name="_GoBack"/>
        <w:bookmarkEnd w:id="5"/>
        <w:r w:rsidR="00782CFD" w:rsidRPr="00F97EFD">
          <w:rPr>
            <w:rStyle w:val="Hyperlink"/>
            <w:noProof/>
          </w:rPr>
          <w:t>ation by Organisation, 2005-2015</w:t>
        </w:r>
        <w:r w:rsidR="00782CFD">
          <w:rPr>
            <w:noProof/>
            <w:webHidden/>
          </w:rPr>
          <w:tab/>
        </w:r>
        <w:r>
          <w:rPr>
            <w:noProof/>
            <w:webHidden/>
          </w:rPr>
          <w:fldChar w:fldCharType="begin"/>
        </w:r>
        <w:r w:rsidR="00782CFD">
          <w:rPr>
            <w:noProof/>
            <w:webHidden/>
          </w:rPr>
          <w:instrText xml:space="preserve"> PAGEREF _Toc475724854 \h </w:instrText>
        </w:r>
        <w:r>
          <w:rPr>
            <w:noProof/>
            <w:webHidden/>
          </w:rPr>
        </w:r>
        <w:r>
          <w:rPr>
            <w:noProof/>
            <w:webHidden/>
          </w:rPr>
          <w:fldChar w:fldCharType="separate"/>
        </w:r>
        <w:r w:rsidR="00B04AF0">
          <w:rPr>
            <w:noProof/>
            <w:webHidden/>
          </w:rPr>
          <w:t>8</w:t>
        </w:r>
        <w:r>
          <w:rPr>
            <w:noProof/>
            <w:webHidden/>
          </w:rPr>
          <w:fldChar w:fldCharType="end"/>
        </w:r>
      </w:hyperlink>
    </w:p>
    <w:p w:rsidR="00782CFD" w:rsidRDefault="00153275">
      <w:pPr>
        <w:pStyle w:val="TableofFigures"/>
        <w:tabs>
          <w:tab w:val="right" w:pos="9016"/>
        </w:tabs>
        <w:rPr>
          <w:rFonts w:asciiTheme="minorHAnsi" w:eastAsiaTheme="minorEastAsia" w:hAnsiTheme="minorHAnsi" w:cstheme="minorBidi"/>
          <w:noProof/>
          <w:lang w:val="en-US"/>
        </w:rPr>
      </w:pPr>
      <w:hyperlink w:anchor="_Toc475724855" w:history="1">
        <w:r w:rsidR="00782CFD" w:rsidRPr="00F97EFD">
          <w:rPr>
            <w:rStyle w:val="Hyperlink"/>
            <w:noProof/>
          </w:rPr>
          <w:t>Figure 5. Growth in Remuneration Per Worker and Household Consumption Expenditure, 2006 - 2015</w:t>
        </w:r>
        <w:r w:rsidR="00782CFD">
          <w:rPr>
            <w:noProof/>
            <w:webHidden/>
          </w:rPr>
          <w:tab/>
        </w:r>
        <w:r>
          <w:rPr>
            <w:noProof/>
            <w:webHidden/>
          </w:rPr>
          <w:fldChar w:fldCharType="begin"/>
        </w:r>
        <w:r w:rsidR="00782CFD">
          <w:rPr>
            <w:noProof/>
            <w:webHidden/>
          </w:rPr>
          <w:instrText xml:space="preserve"> PAGEREF _Toc475724855 \h </w:instrText>
        </w:r>
        <w:r>
          <w:rPr>
            <w:noProof/>
            <w:webHidden/>
          </w:rPr>
        </w:r>
        <w:r>
          <w:rPr>
            <w:noProof/>
            <w:webHidden/>
          </w:rPr>
          <w:fldChar w:fldCharType="separate"/>
        </w:r>
        <w:r w:rsidR="00B04AF0">
          <w:rPr>
            <w:noProof/>
            <w:webHidden/>
          </w:rPr>
          <w:t>9</w:t>
        </w:r>
        <w:r>
          <w:rPr>
            <w:noProof/>
            <w:webHidden/>
          </w:rPr>
          <w:fldChar w:fldCharType="end"/>
        </w:r>
      </w:hyperlink>
    </w:p>
    <w:p w:rsidR="00782CFD" w:rsidRDefault="00153275">
      <w:pPr>
        <w:pStyle w:val="TableofFigures"/>
        <w:tabs>
          <w:tab w:val="right" w:pos="9016"/>
        </w:tabs>
        <w:rPr>
          <w:rFonts w:asciiTheme="minorHAnsi" w:eastAsiaTheme="minorEastAsia" w:hAnsiTheme="minorHAnsi" w:cstheme="minorBidi"/>
          <w:noProof/>
          <w:lang w:val="en-US"/>
        </w:rPr>
      </w:pPr>
      <w:hyperlink w:anchor="_Toc475724856" w:history="1">
        <w:r w:rsidR="00782CFD" w:rsidRPr="00F97EFD">
          <w:rPr>
            <w:rStyle w:val="Hyperlink"/>
            <w:noProof/>
          </w:rPr>
          <w:t>Figure 6. Average Growth Rates in Expenditure on GDP, 2016Q1-2016Q3</w:t>
        </w:r>
        <w:r w:rsidR="00782CFD">
          <w:rPr>
            <w:noProof/>
            <w:webHidden/>
          </w:rPr>
          <w:tab/>
        </w:r>
        <w:r>
          <w:rPr>
            <w:noProof/>
            <w:webHidden/>
          </w:rPr>
          <w:fldChar w:fldCharType="begin"/>
        </w:r>
        <w:r w:rsidR="00782CFD">
          <w:rPr>
            <w:noProof/>
            <w:webHidden/>
          </w:rPr>
          <w:instrText xml:space="preserve"> PAGEREF _Toc475724856 \h </w:instrText>
        </w:r>
        <w:r>
          <w:rPr>
            <w:noProof/>
            <w:webHidden/>
          </w:rPr>
        </w:r>
        <w:r>
          <w:rPr>
            <w:noProof/>
            <w:webHidden/>
          </w:rPr>
          <w:fldChar w:fldCharType="separate"/>
        </w:r>
        <w:r w:rsidR="00B04AF0">
          <w:rPr>
            <w:noProof/>
            <w:webHidden/>
          </w:rPr>
          <w:t>10</w:t>
        </w:r>
        <w:r>
          <w:rPr>
            <w:noProof/>
            <w:webHidden/>
          </w:rPr>
          <w:fldChar w:fldCharType="end"/>
        </w:r>
      </w:hyperlink>
    </w:p>
    <w:p w:rsidR="00782CFD" w:rsidRDefault="00153275">
      <w:pPr>
        <w:pStyle w:val="TableofFigures"/>
        <w:tabs>
          <w:tab w:val="right" w:pos="9016"/>
        </w:tabs>
        <w:rPr>
          <w:rFonts w:asciiTheme="minorHAnsi" w:eastAsiaTheme="minorEastAsia" w:hAnsiTheme="minorHAnsi" w:cstheme="minorBidi"/>
          <w:noProof/>
          <w:lang w:val="en-US"/>
        </w:rPr>
      </w:pPr>
      <w:hyperlink w:anchor="_Toc475724857" w:history="1">
        <w:r w:rsidR="00782CFD" w:rsidRPr="00F97EFD">
          <w:rPr>
            <w:rStyle w:val="Hyperlink"/>
            <w:noProof/>
          </w:rPr>
          <w:t>Figure 7. Average Growth Rates in Industry Value Added and GDP, 2016Q1-2016Q3</w:t>
        </w:r>
        <w:r w:rsidR="00782CFD">
          <w:rPr>
            <w:noProof/>
            <w:webHidden/>
          </w:rPr>
          <w:tab/>
        </w:r>
        <w:r>
          <w:rPr>
            <w:noProof/>
            <w:webHidden/>
          </w:rPr>
          <w:fldChar w:fldCharType="begin"/>
        </w:r>
        <w:r w:rsidR="00782CFD">
          <w:rPr>
            <w:noProof/>
            <w:webHidden/>
          </w:rPr>
          <w:instrText xml:space="preserve"> PAGEREF _Toc475724857 \h </w:instrText>
        </w:r>
        <w:r>
          <w:rPr>
            <w:noProof/>
            <w:webHidden/>
          </w:rPr>
        </w:r>
        <w:r>
          <w:rPr>
            <w:noProof/>
            <w:webHidden/>
          </w:rPr>
          <w:fldChar w:fldCharType="separate"/>
        </w:r>
        <w:r w:rsidR="00B04AF0">
          <w:rPr>
            <w:noProof/>
            <w:webHidden/>
          </w:rPr>
          <w:t>11</w:t>
        </w:r>
        <w:r>
          <w:rPr>
            <w:noProof/>
            <w:webHidden/>
          </w:rPr>
          <w:fldChar w:fldCharType="end"/>
        </w:r>
      </w:hyperlink>
    </w:p>
    <w:p w:rsidR="00782CFD" w:rsidRDefault="00153275">
      <w:pPr>
        <w:pStyle w:val="TableofFigures"/>
        <w:tabs>
          <w:tab w:val="right" w:pos="9016"/>
        </w:tabs>
        <w:rPr>
          <w:rFonts w:asciiTheme="minorHAnsi" w:eastAsiaTheme="minorEastAsia" w:hAnsiTheme="minorHAnsi" w:cstheme="minorBidi"/>
          <w:noProof/>
          <w:lang w:val="en-US"/>
        </w:rPr>
      </w:pPr>
      <w:hyperlink w:anchor="_Toc475724858" w:history="1">
        <w:r w:rsidR="00782CFD" w:rsidRPr="00F97EFD">
          <w:rPr>
            <w:rStyle w:val="Hyperlink"/>
            <w:noProof/>
          </w:rPr>
          <w:t>Figure 8. Total Tax Revenue Deviations between Budget and Outcomes, 2005/06-2015/16</w:t>
        </w:r>
        <w:r w:rsidR="00782CFD">
          <w:rPr>
            <w:noProof/>
            <w:webHidden/>
          </w:rPr>
          <w:tab/>
        </w:r>
        <w:r>
          <w:rPr>
            <w:noProof/>
            <w:webHidden/>
          </w:rPr>
          <w:fldChar w:fldCharType="begin"/>
        </w:r>
        <w:r w:rsidR="00782CFD">
          <w:rPr>
            <w:noProof/>
            <w:webHidden/>
          </w:rPr>
          <w:instrText xml:space="preserve"> PAGEREF _Toc475724858 \h </w:instrText>
        </w:r>
        <w:r>
          <w:rPr>
            <w:noProof/>
            <w:webHidden/>
          </w:rPr>
        </w:r>
        <w:r>
          <w:rPr>
            <w:noProof/>
            <w:webHidden/>
          </w:rPr>
          <w:fldChar w:fldCharType="separate"/>
        </w:r>
        <w:r w:rsidR="00B04AF0">
          <w:rPr>
            <w:noProof/>
            <w:webHidden/>
          </w:rPr>
          <w:t>20</w:t>
        </w:r>
        <w:r>
          <w:rPr>
            <w:noProof/>
            <w:webHidden/>
          </w:rPr>
          <w:fldChar w:fldCharType="end"/>
        </w:r>
      </w:hyperlink>
    </w:p>
    <w:p w:rsidR="00782CFD" w:rsidRDefault="00153275">
      <w:pPr>
        <w:pStyle w:val="TableofFigures"/>
        <w:tabs>
          <w:tab w:val="right" w:pos="9016"/>
        </w:tabs>
        <w:rPr>
          <w:rFonts w:asciiTheme="minorHAnsi" w:eastAsiaTheme="minorEastAsia" w:hAnsiTheme="minorHAnsi" w:cstheme="minorBidi"/>
          <w:noProof/>
          <w:lang w:val="en-US"/>
        </w:rPr>
      </w:pPr>
      <w:hyperlink w:anchor="_Toc475724859" w:history="1">
        <w:r w:rsidR="00782CFD" w:rsidRPr="00F97EFD">
          <w:rPr>
            <w:rStyle w:val="Hyperlink"/>
            <w:noProof/>
          </w:rPr>
          <w:t>Figure 9: Total Baseline Reductions to Local Government Grants over 2017 MTEF (R-Millions)</w:t>
        </w:r>
        <w:r w:rsidR="00782CFD">
          <w:rPr>
            <w:noProof/>
            <w:webHidden/>
          </w:rPr>
          <w:tab/>
        </w:r>
        <w:r>
          <w:rPr>
            <w:noProof/>
            <w:webHidden/>
          </w:rPr>
          <w:fldChar w:fldCharType="begin"/>
        </w:r>
        <w:r w:rsidR="00782CFD">
          <w:rPr>
            <w:noProof/>
            <w:webHidden/>
          </w:rPr>
          <w:instrText xml:space="preserve"> PAGEREF _Toc475724859 \h </w:instrText>
        </w:r>
        <w:r>
          <w:rPr>
            <w:noProof/>
            <w:webHidden/>
          </w:rPr>
        </w:r>
        <w:r>
          <w:rPr>
            <w:noProof/>
            <w:webHidden/>
          </w:rPr>
          <w:fldChar w:fldCharType="separate"/>
        </w:r>
        <w:r w:rsidR="00B04AF0">
          <w:rPr>
            <w:noProof/>
            <w:webHidden/>
          </w:rPr>
          <w:t>25</w:t>
        </w:r>
        <w:r>
          <w:rPr>
            <w:noProof/>
            <w:webHidden/>
          </w:rPr>
          <w:fldChar w:fldCharType="end"/>
        </w:r>
      </w:hyperlink>
    </w:p>
    <w:p w:rsidR="00214BA1" w:rsidRPr="00E97593" w:rsidRDefault="00153275" w:rsidP="00F06205">
      <w:pPr>
        <w:pStyle w:val="default"/>
        <w:keepNext/>
        <w:tabs>
          <w:tab w:val="num" w:pos="0"/>
        </w:tabs>
        <w:spacing w:before="0" w:beforeAutospacing="0" w:after="0" w:afterAutospacing="0" w:line="276" w:lineRule="auto"/>
        <w:jc w:val="both"/>
        <w:rPr>
          <w:iCs/>
          <w:color w:val="000000"/>
        </w:rPr>
      </w:pPr>
      <w:r w:rsidRPr="00E97593">
        <w:rPr>
          <w:iCs/>
          <w:color w:val="000000"/>
        </w:rPr>
        <w:fldChar w:fldCharType="end"/>
      </w:r>
    </w:p>
    <w:p w:rsidR="00214BA1" w:rsidRPr="00E97593" w:rsidRDefault="00214BA1" w:rsidP="00F06205"/>
    <w:p w:rsidR="00214BA1" w:rsidRPr="00E97593" w:rsidRDefault="00214BA1" w:rsidP="00453ED3"/>
    <w:p w:rsidR="00214BA1" w:rsidRPr="00E97593" w:rsidRDefault="00214BA1" w:rsidP="00453ED3"/>
    <w:p w:rsidR="00214BA1" w:rsidRPr="00E97593" w:rsidRDefault="00214BA1" w:rsidP="00453ED3"/>
    <w:p w:rsidR="00214BA1" w:rsidRPr="00E97593" w:rsidRDefault="00214BA1" w:rsidP="00453ED3"/>
    <w:p w:rsidR="00214BA1" w:rsidRPr="00E97593" w:rsidRDefault="00214BA1" w:rsidP="00453ED3">
      <w:pPr>
        <w:sectPr w:rsidR="00214BA1" w:rsidRPr="00E97593" w:rsidSect="00615BD3">
          <w:headerReference w:type="default" r:id="rId9"/>
          <w:pgSz w:w="11906" w:h="16838"/>
          <w:pgMar w:top="1440" w:right="1440" w:bottom="1440" w:left="1440" w:header="708" w:footer="708" w:gutter="0"/>
          <w:pgBorders w:display="firstPage" w:offsetFrom="page">
            <w:top w:val="single" w:sz="4" w:space="24" w:color="339966"/>
            <w:left w:val="single" w:sz="4" w:space="24" w:color="339966"/>
            <w:bottom w:val="single" w:sz="4" w:space="24" w:color="339966"/>
            <w:right w:val="single" w:sz="4" w:space="24" w:color="339966"/>
          </w:pgBorders>
          <w:pgNumType w:fmt="lowerRoman"/>
          <w:cols w:space="708"/>
          <w:titlePg/>
          <w:docGrid w:linePitch="360"/>
        </w:sectPr>
      </w:pPr>
    </w:p>
    <w:p w:rsidR="00214BA1" w:rsidRPr="00E97593" w:rsidRDefault="00214BA1" w:rsidP="00033CDE">
      <w:pPr>
        <w:pStyle w:val="Heading1"/>
        <w:numPr>
          <w:ilvl w:val="0"/>
          <w:numId w:val="1"/>
        </w:numPr>
        <w:spacing w:before="0"/>
        <w:ind w:left="357" w:hanging="357"/>
        <w:rPr>
          <w:color w:val="194C33"/>
        </w:rPr>
      </w:pPr>
      <w:bookmarkStart w:id="6" w:name="_Toc475783496"/>
      <w:r w:rsidRPr="00E97593">
        <w:rPr>
          <w:color w:val="194C33"/>
        </w:rPr>
        <w:lastRenderedPageBreak/>
        <w:t>Background</w:t>
      </w:r>
      <w:bookmarkEnd w:id="6"/>
    </w:p>
    <w:p w:rsidR="00214BA1" w:rsidRPr="00E97593" w:rsidRDefault="00214BA1" w:rsidP="00B17380">
      <w:pPr>
        <w:spacing w:after="120"/>
        <w:rPr>
          <w:sz w:val="24"/>
          <w:szCs w:val="24"/>
        </w:rPr>
      </w:pPr>
    </w:p>
    <w:p w:rsidR="009B69B0" w:rsidRPr="00043FD4" w:rsidRDefault="00043FD4" w:rsidP="00B46B53">
      <w:pPr>
        <w:pStyle w:val="ListParagraph"/>
        <w:numPr>
          <w:ilvl w:val="1"/>
          <w:numId w:val="1"/>
        </w:numPr>
        <w:spacing w:after="120"/>
        <w:ind w:left="709" w:hanging="709"/>
        <w:jc w:val="both"/>
        <w:rPr>
          <w:sz w:val="24"/>
          <w:szCs w:val="24"/>
        </w:rPr>
      </w:pPr>
      <w:r w:rsidRPr="00043FD4">
        <w:rPr>
          <w:sz w:val="24"/>
          <w:szCs w:val="24"/>
          <w:lang w:val="en-US"/>
        </w:rPr>
        <w:t>The submission is made in terms of Section 4 (4c) of the Money Bills Amendment Procedure and Related Matters Act (Act 9 of 2009) which requires Parliamentary Committees to consider any recommendations of the Financial and Fiscal Commission (FFC) (hereafter the Commission) when considering Money Bills. It is also made in terms of the FFC Act (1997) as amended which requires the Commission to respond to any requests for recommendations by any organ of state on any financial and fiscal matter</w:t>
      </w:r>
      <w:r w:rsidR="006039A8" w:rsidRPr="00043FD4">
        <w:rPr>
          <w:sz w:val="24"/>
          <w:szCs w:val="24"/>
        </w:rPr>
        <w:t>.</w:t>
      </w:r>
    </w:p>
    <w:p w:rsidR="009B69B0" w:rsidRPr="00E97593" w:rsidRDefault="009B69B0" w:rsidP="009B69B0">
      <w:pPr>
        <w:pStyle w:val="ListParagraph"/>
        <w:numPr>
          <w:ilvl w:val="1"/>
          <w:numId w:val="1"/>
        </w:numPr>
        <w:spacing w:after="120"/>
        <w:ind w:left="709" w:hanging="709"/>
        <w:jc w:val="both"/>
        <w:rPr>
          <w:sz w:val="24"/>
          <w:szCs w:val="24"/>
        </w:rPr>
      </w:pPr>
      <w:r w:rsidRPr="00E97593">
        <w:rPr>
          <w:sz w:val="24"/>
          <w:szCs w:val="24"/>
        </w:rPr>
        <w:t xml:space="preserve">The </w:t>
      </w:r>
      <w:r w:rsidR="00043FD4">
        <w:rPr>
          <w:sz w:val="24"/>
          <w:szCs w:val="24"/>
        </w:rPr>
        <w:t xml:space="preserve">submission consists of </w:t>
      </w:r>
      <w:r w:rsidR="0047094B">
        <w:rPr>
          <w:sz w:val="24"/>
          <w:szCs w:val="24"/>
        </w:rPr>
        <w:t>seven</w:t>
      </w:r>
      <w:r w:rsidR="00D312C2" w:rsidRPr="00E97593">
        <w:rPr>
          <w:sz w:val="24"/>
          <w:szCs w:val="24"/>
        </w:rPr>
        <w:t xml:space="preserve"> </w:t>
      </w:r>
      <w:r w:rsidR="00043FD4">
        <w:rPr>
          <w:sz w:val="24"/>
          <w:szCs w:val="24"/>
        </w:rPr>
        <w:t>sections which co</w:t>
      </w:r>
      <w:r w:rsidRPr="00E97593">
        <w:rPr>
          <w:sz w:val="24"/>
          <w:szCs w:val="24"/>
        </w:rPr>
        <w:t>ver the following areas</w:t>
      </w:r>
      <w:r w:rsidRPr="00E97593">
        <w:rPr>
          <w:rStyle w:val="IntenseEmphasis"/>
          <w:b w:val="0"/>
          <w:bCs w:val="0"/>
          <w:i w:val="0"/>
          <w:iCs w:val="0"/>
          <w:color w:val="auto"/>
          <w:sz w:val="24"/>
          <w:szCs w:val="24"/>
        </w:rPr>
        <w:t>:</w:t>
      </w:r>
    </w:p>
    <w:p w:rsidR="009B69B0" w:rsidRPr="00E97593" w:rsidRDefault="000A0C42" w:rsidP="007601F7">
      <w:pPr>
        <w:pStyle w:val="ListParagraph"/>
        <w:numPr>
          <w:ilvl w:val="2"/>
          <w:numId w:val="15"/>
        </w:numPr>
        <w:spacing w:after="120"/>
        <w:jc w:val="both"/>
        <w:rPr>
          <w:sz w:val="24"/>
          <w:szCs w:val="24"/>
        </w:rPr>
      </w:pPr>
      <w:r>
        <w:rPr>
          <w:sz w:val="24"/>
          <w:szCs w:val="24"/>
        </w:rPr>
        <w:t>Section</w:t>
      </w:r>
      <w:r w:rsidR="009B69B0" w:rsidRPr="00E97593">
        <w:rPr>
          <w:sz w:val="24"/>
          <w:szCs w:val="24"/>
        </w:rPr>
        <w:t xml:space="preserve"> </w:t>
      </w:r>
      <w:r w:rsidR="0047094B">
        <w:rPr>
          <w:sz w:val="24"/>
          <w:szCs w:val="24"/>
        </w:rPr>
        <w:t>2</w:t>
      </w:r>
      <w:r w:rsidR="009B69B0" w:rsidRPr="00E97593">
        <w:rPr>
          <w:sz w:val="24"/>
          <w:szCs w:val="24"/>
        </w:rPr>
        <w:t xml:space="preserve">: </w:t>
      </w:r>
      <w:r w:rsidR="00C023C4">
        <w:rPr>
          <w:sz w:val="24"/>
          <w:szCs w:val="24"/>
        </w:rPr>
        <w:t xml:space="preserve">Brief </w:t>
      </w:r>
      <w:r w:rsidR="00422361">
        <w:rPr>
          <w:sz w:val="24"/>
          <w:szCs w:val="24"/>
        </w:rPr>
        <w:t>R</w:t>
      </w:r>
      <w:r w:rsidR="00C023C4">
        <w:rPr>
          <w:sz w:val="24"/>
          <w:szCs w:val="24"/>
        </w:rPr>
        <w:t xml:space="preserve">eview of the 2017 </w:t>
      </w:r>
      <w:r w:rsidR="0047094B">
        <w:rPr>
          <w:sz w:val="24"/>
          <w:szCs w:val="24"/>
        </w:rPr>
        <w:t>F</w:t>
      </w:r>
      <w:r w:rsidR="00C023C4">
        <w:rPr>
          <w:sz w:val="24"/>
          <w:szCs w:val="24"/>
        </w:rPr>
        <w:t xml:space="preserve">iscal </w:t>
      </w:r>
      <w:r w:rsidR="0047094B">
        <w:rPr>
          <w:sz w:val="24"/>
          <w:szCs w:val="24"/>
        </w:rPr>
        <w:t>F</w:t>
      </w:r>
      <w:r w:rsidR="00C023C4">
        <w:rPr>
          <w:sz w:val="24"/>
          <w:szCs w:val="24"/>
        </w:rPr>
        <w:t>ramework</w:t>
      </w:r>
    </w:p>
    <w:p w:rsidR="009B69B0" w:rsidRPr="00E97593" w:rsidRDefault="000A0C42" w:rsidP="007601F7">
      <w:pPr>
        <w:pStyle w:val="ListParagraph"/>
        <w:numPr>
          <w:ilvl w:val="2"/>
          <w:numId w:val="15"/>
        </w:numPr>
        <w:spacing w:after="120"/>
        <w:jc w:val="both"/>
        <w:rPr>
          <w:sz w:val="24"/>
          <w:szCs w:val="24"/>
        </w:rPr>
      </w:pPr>
      <w:r>
        <w:rPr>
          <w:sz w:val="24"/>
          <w:szCs w:val="24"/>
        </w:rPr>
        <w:t xml:space="preserve">Section </w:t>
      </w:r>
      <w:r w:rsidR="0047094B">
        <w:rPr>
          <w:sz w:val="24"/>
          <w:szCs w:val="24"/>
        </w:rPr>
        <w:t>3</w:t>
      </w:r>
      <w:r w:rsidR="009B69B0" w:rsidRPr="00E97593">
        <w:rPr>
          <w:sz w:val="24"/>
          <w:szCs w:val="24"/>
        </w:rPr>
        <w:t xml:space="preserve">: </w:t>
      </w:r>
      <w:r w:rsidR="0047094B">
        <w:rPr>
          <w:sz w:val="24"/>
          <w:szCs w:val="24"/>
        </w:rPr>
        <w:t>Overview of Public Finances</w:t>
      </w:r>
    </w:p>
    <w:p w:rsidR="009B69B0" w:rsidRPr="00E97593" w:rsidRDefault="000A0C42" w:rsidP="007601F7">
      <w:pPr>
        <w:pStyle w:val="ListParagraph"/>
        <w:numPr>
          <w:ilvl w:val="2"/>
          <w:numId w:val="15"/>
        </w:numPr>
        <w:spacing w:after="120"/>
        <w:jc w:val="both"/>
        <w:rPr>
          <w:sz w:val="24"/>
          <w:szCs w:val="24"/>
        </w:rPr>
      </w:pPr>
      <w:r>
        <w:rPr>
          <w:sz w:val="24"/>
          <w:szCs w:val="24"/>
        </w:rPr>
        <w:t xml:space="preserve">Section </w:t>
      </w:r>
      <w:r w:rsidR="0047094B">
        <w:rPr>
          <w:sz w:val="24"/>
          <w:szCs w:val="24"/>
        </w:rPr>
        <w:t>4</w:t>
      </w:r>
      <w:r w:rsidR="009B69B0" w:rsidRPr="00E97593">
        <w:rPr>
          <w:sz w:val="24"/>
          <w:szCs w:val="24"/>
        </w:rPr>
        <w:t xml:space="preserve">: </w:t>
      </w:r>
      <w:r w:rsidR="0047094B">
        <w:rPr>
          <w:sz w:val="24"/>
          <w:szCs w:val="24"/>
        </w:rPr>
        <w:t>Fiscal Framework and Revenue Proposals</w:t>
      </w:r>
    </w:p>
    <w:p w:rsidR="009B69B0" w:rsidRDefault="000A0C42" w:rsidP="007601F7">
      <w:pPr>
        <w:pStyle w:val="ListParagraph"/>
        <w:numPr>
          <w:ilvl w:val="2"/>
          <w:numId w:val="15"/>
        </w:numPr>
        <w:spacing w:after="120"/>
        <w:jc w:val="both"/>
        <w:rPr>
          <w:sz w:val="24"/>
          <w:szCs w:val="24"/>
        </w:rPr>
      </w:pPr>
      <w:r>
        <w:rPr>
          <w:sz w:val="24"/>
          <w:szCs w:val="24"/>
        </w:rPr>
        <w:t xml:space="preserve">Section </w:t>
      </w:r>
      <w:r w:rsidR="0047094B">
        <w:rPr>
          <w:sz w:val="24"/>
          <w:szCs w:val="24"/>
        </w:rPr>
        <w:t>5</w:t>
      </w:r>
      <w:r w:rsidR="009B69B0" w:rsidRPr="00E97593">
        <w:rPr>
          <w:sz w:val="24"/>
          <w:szCs w:val="24"/>
        </w:rPr>
        <w:t xml:space="preserve">: </w:t>
      </w:r>
      <w:r w:rsidR="0047094B">
        <w:rPr>
          <w:sz w:val="24"/>
          <w:szCs w:val="24"/>
        </w:rPr>
        <w:t>Local Government Financing Issues</w:t>
      </w:r>
    </w:p>
    <w:p w:rsidR="00B971A5" w:rsidRDefault="000A0C42" w:rsidP="007601F7">
      <w:pPr>
        <w:pStyle w:val="ListParagraph"/>
        <w:numPr>
          <w:ilvl w:val="2"/>
          <w:numId w:val="15"/>
        </w:numPr>
        <w:spacing w:after="120"/>
        <w:jc w:val="both"/>
        <w:rPr>
          <w:sz w:val="24"/>
          <w:szCs w:val="24"/>
        </w:rPr>
      </w:pPr>
      <w:r>
        <w:rPr>
          <w:sz w:val="24"/>
          <w:szCs w:val="24"/>
        </w:rPr>
        <w:t xml:space="preserve">Section </w:t>
      </w:r>
      <w:r w:rsidR="0047094B">
        <w:rPr>
          <w:sz w:val="24"/>
          <w:szCs w:val="24"/>
        </w:rPr>
        <w:t>6</w:t>
      </w:r>
      <w:r w:rsidR="00B971A5">
        <w:rPr>
          <w:sz w:val="24"/>
          <w:szCs w:val="24"/>
        </w:rPr>
        <w:t xml:space="preserve">: </w:t>
      </w:r>
      <w:r w:rsidR="00142FBD">
        <w:rPr>
          <w:sz w:val="24"/>
          <w:szCs w:val="24"/>
        </w:rPr>
        <w:t>Financing South Africa’s Social Programmes: Focus on Health and Education</w:t>
      </w:r>
    </w:p>
    <w:p w:rsidR="00B971A5" w:rsidRDefault="000A0C42" w:rsidP="007601F7">
      <w:pPr>
        <w:pStyle w:val="ListParagraph"/>
        <w:numPr>
          <w:ilvl w:val="2"/>
          <w:numId w:val="15"/>
        </w:numPr>
        <w:spacing w:after="120"/>
        <w:jc w:val="both"/>
        <w:rPr>
          <w:sz w:val="24"/>
          <w:szCs w:val="24"/>
        </w:rPr>
      </w:pPr>
      <w:r>
        <w:rPr>
          <w:sz w:val="24"/>
          <w:szCs w:val="24"/>
        </w:rPr>
        <w:t xml:space="preserve">Section </w:t>
      </w:r>
      <w:r w:rsidR="0047094B">
        <w:rPr>
          <w:sz w:val="24"/>
          <w:szCs w:val="24"/>
        </w:rPr>
        <w:t>7</w:t>
      </w:r>
      <w:r w:rsidR="00B971A5">
        <w:rPr>
          <w:sz w:val="24"/>
          <w:szCs w:val="24"/>
        </w:rPr>
        <w:t xml:space="preserve">: </w:t>
      </w:r>
      <w:r w:rsidR="0047094B">
        <w:rPr>
          <w:sz w:val="24"/>
          <w:szCs w:val="24"/>
        </w:rPr>
        <w:t>Concluding Remarks</w:t>
      </w:r>
    </w:p>
    <w:p w:rsidR="00663EC2" w:rsidRPr="00E97593" w:rsidRDefault="00663EC2" w:rsidP="00043FD4">
      <w:pPr>
        <w:pStyle w:val="ListParagraph"/>
        <w:spacing w:after="120"/>
        <w:ind w:left="709"/>
        <w:jc w:val="both"/>
        <w:rPr>
          <w:sz w:val="24"/>
          <w:szCs w:val="24"/>
        </w:rPr>
      </w:pPr>
    </w:p>
    <w:p w:rsidR="00214BA1" w:rsidRPr="00E97593" w:rsidRDefault="00736198" w:rsidP="00033CDE">
      <w:pPr>
        <w:pStyle w:val="Heading1"/>
        <w:numPr>
          <w:ilvl w:val="0"/>
          <w:numId w:val="1"/>
        </w:numPr>
        <w:ind w:left="357" w:hanging="357"/>
        <w:rPr>
          <w:color w:val="194C33"/>
        </w:rPr>
      </w:pPr>
      <w:bookmarkStart w:id="7" w:name="_Toc475783497"/>
      <w:r>
        <w:rPr>
          <w:color w:val="194C33"/>
        </w:rPr>
        <w:t xml:space="preserve">Brief </w:t>
      </w:r>
      <w:r w:rsidR="000A063B">
        <w:rPr>
          <w:color w:val="194C33"/>
        </w:rPr>
        <w:t xml:space="preserve">Overview </w:t>
      </w:r>
      <w:r>
        <w:rPr>
          <w:color w:val="194C33"/>
        </w:rPr>
        <w:t>of the 201</w:t>
      </w:r>
      <w:r w:rsidR="0083548B">
        <w:rPr>
          <w:color w:val="194C33"/>
        </w:rPr>
        <w:t>7</w:t>
      </w:r>
      <w:r>
        <w:rPr>
          <w:color w:val="194C33"/>
        </w:rPr>
        <w:t xml:space="preserve"> Fiscal Framework</w:t>
      </w:r>
      <w:bookmarkEnd w:id="7"/>
      <w:r>
        <w:rPr>
          <w:color w:val="194C33"/>
        </w:rPr>
        <w:t xml:space="preserve"> </w:t>
      </w:r>
      <w:r w:rsidR="00F0696E">
        <w:rPr>
          <w:color w:val="194C33"/>
        </w:rPr>
        <w:t xml:space="preserve"> </w:t>
      </w:r>
    </w:p>
    <w:p w:rsidR="00214BA1" w:rsidRPr="00E97593" w:rsidRDefault="00214BA1" w:rsidP="00B17380">
      <w:pPr>
        <w:spacing w:after="120"/>
        <w:rPr>
          <w:sz w:val="24"/>
          <w:szCs w:val="24"/>
        </w:rPr>
      </w:pPr>
    </w:p>
    <w:p w:rsidR="00887F19" w:rsidRPr="00D27D81" w:rsidRDefault="00887F19" w:rsidP="00887F19">
      <w:pPr>
        <w:pStyle w:val="ListParagraph"/>
        <w:numPr>
          <w:ilvl w:val="1"/>
          <w:numId w:val="1"/>
        </w:numPr>
        <w:autoSpaceDE w:val="0"/>
        <w:autoSpaceDN w:val="0"/>
        <w:adjustRightInd w:val="0"/>
        <w:spacing w:after="0" w:line="360" w:lineRule="auto"/>
        <w:jc w:val="both"/>
        <w:rPr>
          <w:sz w:val="24"/>
          <w:szCs w:val="24"/>
        </w:rPr>
      </w:pPr>
      <w:r>
        <w:rPr>
          <w:sz w:val="24"/>
          <w:szCs w:val="24"/>
        </w:rPr>
        <w:t>The</w:t>
      </w:r>
      <w:r w:rsidRPr="00D27D81">
        <w:rPr>
          <w:sz w:val="24"/>
          <w:szCs w:val="24"/>
        </w:rPr>
        <w:t xml:space="preserve"> 2017 Fiscal Framework is enacted in an environment in which South Africa needs to balance the prospects of moderate pickup in economic activity with potential adverse effects stemming from downside risks. Even though South Africa succeeded </w:t>
      </w:r>
      <w:r w:rsidR="00825DDC">
        <w:rPr>
          <w:sz w:val="24"/>
          <w:szCs w:val="24"/>
        </w:rPr>
        <w:t>in</w:t>
      </w:r>
      <w:r w:rsidR="00825DDC" w:rsidRPr="00D27D81">
        <w:rPr>
          <w:sz w:val="24"/>
          <w:szCs w:val="24"/>
        </w:rPr>
        <w:t xml:space="preserve"> </w:t>
      </w:r>
      <w:r w:rsidRPr="00D27D81">
        <w:rPr>
          <w:sz w:val="24"/>
          <w:szCs w:val="24"/>
        </w:rPr>
        <w:t>avoid</w:t>
      </w:r>
      <w:r w:rsidR="00825DDC">
        <w:rPr>
          <w:sz w:val="24"/>
          <w:szCs w:val="24"/>
        </w:rPr>
        <w:t xml:space="preserve">ing a </w:t>
      </w:r>
      <w:r w:rsidRPr="00D27D81">
        <w:rPr>
          <w:sz w:val="24"/>
          <w:szCs w:val="24"/>
        </w:rPr>
        <w:t xml:space="preserve">downgrade </w:t>
      </w:r>
      <w:r w:rsidR="00825DDC">
        <w:rPr>
          <w:sz w:val="24"/>
          <w:szCs w:val="24"/>
        </w:rPr>
        <w:t>in</w:t>
      </w:r>
      <w:r w:rsidRPr="00D27D81">
        <w:rPr>
          <w:sz w:val="24"/>
          <w:szCs w:val="24"/>
        </w:rPr>
        <w:t xml:space="preserve"> 2016, nevertheless, going forward investors and rating agencies expect concrete results. Economic growth forecasts (i.e.1.3 per cent in 2017) </w:t>
      </w:r>
      <w:r w:rsidR="00825DDC">
        <w:rPr>
          <w:sz w:val="24"/>
          <w:szCs w:val="24"/>
        </w:rPr>
        <w:t xml:space="preserve">have </w:t>
      </w:r>
      <w:r w:rsidRPr="00D27D81">
        <w:rPr>
          <w:sz w:val="24"/>
          <w:szCs w:val="24"/>
        </w:rPr>
        <w:t xml:space="preserve">not </w:t>
      </w:r>
      <w:r w:rsidR="00825DDC">
        <w:rPr>
          <w:sz w:val="24"/>
          <w:szCs w:val="24"/>
        </w:rPr>
        <w:t xml:space="preserve">been </w:t>
      </w:r>
      <w:r w:rsidRPr="00D27D81">
        <w:rPr>
          <w:sz w:val="24"/>
          <w:szCs w:val="24"/>
        </w:rPr>
        <w:t xml:space="preserve">revised downwards for </w:t>
      </w:r>
      <w:r w:rsidR="00825DDC">
        <w:rPr>
          <w:sz w:val="24"/>
          <w:szCs w:val="24"/>
        </w:rPr>
        <w:t xml:space="preserve">the </w:t>
      </w:r>
      <w:r w:rsidRPr="00D27D81">
        <w:rPr>
          <w:sz w:val="24"/>
          <w:szCs w:val="24"/>
        </w:rPr>
        <w:t>first time in several years</w:t>
      </w:r>
      <w:r w:rsidR="00825DDC">
        <w:rPr>
          <w:sz w:val="24"/>
          <w:szCs w:val="24"/>
        </w:rPr>
        <w:t xml:space="preserve">. As a result, it has not been </w:t>
      </w:r>
      <w:r w:rsidRPr="00D27D81">
        <w:rPr>
          <w:sz w:val="24"/>
          <w:szCs w:val="24"/>
        </w:rPr>
        <w:t>necessary to change budgeted growth in tax revenue downwards. South Africa’s Gross Domestic Product (GDP) growth is forecasted to continue to be sluggish</w:t>
      </w:r>
      <w:r w:rsidR="00825DDC">
        <w:rPr>
          <w:sz w:val="24"/>
          <w:szCs w:val="24"/>
        </w:rPr>
        <w:t xml:space="preserve"> albeit gradually picking up</w:t>
      </w:r>
      <w:r w:rsidRPr="00D27D81">
        <w:rPr>
          <w:sz w:val="24"/>
          <w:szCs w:val="24"/>
        </w:rPr>
        <w:t xml:space="preserve">. The 2016 Medium Term Budget Policy Statement (MTBPS) lowered the growth projections for 2016 and 2017 from 0.9 percent to 0.5 percent and from1.7 percent to 1.3 percent respectively. The South African Reserve Bank forecasts are slightly lower at 0.4 percent for 2016 and 1.1 percent for 2017, while the International Monetary Fund (IMF) in its January 2017 </w:t>
      </w:r>
      <w:r w:rsidRPr="00D27D81">
        <w:rPr>
          <w:sz w:val="24"/>
          <w:szCs w:val="24"/>
        </w:rPr>
        <w:lastRenderedPageBreak/>
        <w:t xml:space="preserve">World Economic Outlook (WEO) update is more pessimistic estimating economic GDP growth of 0.3 percent for 2016 and 0.8 percent for 2017. </w:t>
      </w:r>
    </w:p>
    <w:p w:rsidR="00887F19" w:rsidRPr="00887F19" w:rsidRDefault="00887F19" w:rsidP="00887F19">
      <w:pPr>
        <w:pStyle w:val="ListParagraph"/>
        <w:numPr>
          <w:ilvl w:val="1"/>
          <w:numId w:val="1"/>
        </w:numPr>
        <w:autoSpaceDE w:val="0"/>
        <w:autoSpaceDN w:val="0"/>
        <w:adjustRightInd w:val="0"/>
        <w:spacing w:after="0" w:line="360" w:lineRule="auto"/>
        <w:jc w:val="both"/>
        <w:rPr>
          <w:sz w:val="24"/>
          <w:szCs w:val="24"/>
          <w:lang/>
        </w:rPr>
      </w:pPr>
      <w:r w:rsidRPr="00887F19">
        <w:rPr>
          <w:sz w:val="24"/>
          <w:szCs w:val="24"/>
          <w:lang/>
        </w:rPr>
        <w:t>The tax proposals are heavily reliant on personal income tax, across board but more harshly on upper income groups; substantial increase in taxation of dividends; minor changes to fuel levy, sin taxes.</w:t>
      </w:r>
    </w:p>
    <w:p w:rsidR="00887F19" w:rsidRPr="00887F19" w:rsidRDefault="00887F19" w:rsidP="00887F19">
      <w:pPr>
        <w:pStyle w:val="ListParagraph"/>
        <w:numPr>
          <w:ilvl w:val="1"/>
          <w:numId w:val="1"/>
        </w:numPr>
        <w:autoSpaceDE w:val="0"/>
        <w:autoSpaceDN w:val="0"/>
        <w:adjustRightInd w:val="0"/>
        <w:spacing w:after="0" w:line="360" w:lineRule="auto"/>
        <w:jc w:val="both"/>
        <w:rPr>
          <w:sz w:val="24"/>
          <w:szCs w:val="24"/>
          <w:lang/>
        </w:rPr>
      </w:pPr>
      <w:r w:rsidRPr="00887F19">
        <w:rPr>
          <w:sz w:val="24"/>
          <w:szCs w:val="24"/>
          <w:lang/>
        </w:rPr>
        <w:t>The prospects for economic growth a</w:t>
      </w:r>
      <w:r w:rsidR="00825DDC">
        <w:rPr>
          <w:sz w:val="24"/>
          <w:szCs w:val="24"/>
          <w:lang/>
        </w:rPr>
        <w:t>re now</w:t>
      </w:r>
      <w:r w:rsidRPr="00887F19">
        <w:rPr>
          <w:sz w:val="24"/>
          <w:szCs w:val="24"/>
          <w:lang/>
        </w:rPr>
        <w:t xml:space="preserve"> positive, as the country has addressed the </w:t>
      </w:r>
      <w:r w:rsidR="00853991">
        <w:rPr>
          <w:sz w:val="24"/>
          <w:szCs w:val="24"/>
          <w:lang/>
        </w:rPr>
        <w:t>electricity shortage</w:t>
      </w:r>
      <w:r w:rsidRPr="00887F19">
        <w:rPr>
          <w:sz w:val="24"/>
          <w:szCs w:val="24"/>
          <w:lang/>
        </w:rPr>
        <w:t xml:space="preserve"> issue which was disabling the economy. </w:t>
      </w:r>
      <w:r w:rsidR="00853991">
        <w:rPr>
          <w:sz w:val="24"/>
          <w:szCs w:val="24"/>
          <w:lang/>
        </w:rPr>
        <w:t xml:space="preserve">Electricity demand has been relatively lower which assisted with making more electricity available. On the supply side, there have been notable successes in bringing </w:t>
      </w:r>
      <w:r w:rsidRPr="00887F19">
        <w:rPr>
          <w:sz w:val="24"/>
          <w:szCs w:val="24"/>
          <w:lang/>
        </w:rPr>
        <w:t xml:space="preserve">some </w:t>
      </w:r>
      <w:r w:rsidR="00853991">
        <w:rPr>
          <w:sz w:val="24"/>
          <w:szCs w:val="24"/>
          <w:lang/>
        </w:rPr>
        <w:t>new units to</w:t>
      </w:r>
      <w:r w:rsidRPr="00887F19">
        <w:rPr>
          <w:sz w:val="24"/>
          <w:szCs w:val="24"/>
          <w:lang/>
        </w:rPr>
        <w:t xml:space="preserve"> coal-fired power station generating electricity. The improvement in electricity production removes bottlenecks and should boost confidence and therefore investment. Furthermore, infrastructure investment in expanding electricity generation capacity is important for growth and competitiveness. </w:t>
      </w:r>
    </w:p>
    <w:p w:rsidR="00887F19" w:rsidRPr="00887F19" w:rsidRDefault="00887F19" w:rsidP="00887F19">
      <w:pPr>
        <w:pStyle w:val="ListParagraph"/>
        <w:numPr>
          <w:ilvl w:val="1"/>
          <w:numId w:val="1"/>
        </w:numPr>
        <w:autoSpaceDE w:val="0"/>
        <w:autoSpaceDN w:val="0"/>
        <w:adjustRightInd w:val="0"/>
        <w:spacing w:after="0" w:line="360" w:lineRule="auto"/>
        <w:jc w:val="both"/>
        <w:rPr>
          <w:sz w:val="24"/>
          <w:szCs w:val="24"/>
          <w:lang/>
        </w:rPr>
      </w:pPr>
      <w:r w:rsidRPr="00887F19">
        <w:rPr>
          <w:sz w:val="24"/>
          <w:szCs w:val="24"/>
          <w:lang/>
        </w:rPr>
        <w:t xml:space="preserve">Continuous infrastructure investment done by government, specifically the major infrastructure expenditure by State Owned </w:t>
      </w:r>
      <w:r w:rsidR="00823982">
        <w:rPr>
          <w:sz w:val="24"/>
          <w:szCs w:val="24"/>
          <w:lang/>
        </w:rPr>
        <w:t>Enterprises (SOEs)</w:t>
      </w:r>
      <w:r w:rsidRPr="00887F19">
        <w:rPr>
          <w:sz w:val="24"/>
          <w:szCs w:val="24"/>
          <w:lang/>
        </w:rPr>
        <w:t xml:space="preserve">, Provinces and </w:t>
      </w:r>
      <w:r w:rsidR="00823982">
        <w:rPr>
          <w:sz w:val="24"/>
          <w:szCs w:val="24"/>
          <w:lang/>
        </w:rPr>
        <w:t>l</w:t>
      </w:r>
      <w:r w:rsidR="00823982" w:rsidRPr="00887F19">
        <w:rPr>
          <w:sz w:val="24"/>
          <w:szCs w:val="24"/>
          <w:lang/>
        </w:rPr>
        <w:t xml:space="preserve">ocal </w:t>
      </w:r>
      <w:r w:rsidRPr="00887F19">
        <w:rPr>
          <w:sz w:val="24"/>
          <w:szCs w:val="24"/>
          <w:lang/>
        </w:rPr>
        <w:t xml:space="preserve">government, is welcomed. The Commission notes the </w:t>
      </w:r>
      <w:r w:rsidR="006D1378" w:rsidRPr="00887F19">
        <w:rPr>
          <w:sz w:val="24"/>
          <w:szCs w:val="24"/>
          <w:lang/>
        </w:rPr>
        <w:t>inciden</w:t>
      </w:r>
      <w:r w:rsidR="006D1378">
        <w:rPr>
          <w:sz w:val="24"/>
          <w:szCs w:val="24"/>
          <w:lang/>
        </w:rPr>
        <w:t>t</w:t>
      </w:r>
      <w:r w:rsidR="006D1378" w:rsidRPr="00887F19">
        <w:rPr>
          <w:sz w:val="24"/>
          <w:szCs w:val="24"/>
          <w:lang/>
        </w:rPr>
        <w:t xml:space="preserve">s </w:t>
      </w:r>
      <w:r w:rsidRPr="00887F19">
        <w:rPr>
          <w:sz w:val="24"/>
          <w:szCs w:val="24"/>
          <w:lang/>
        </w:rPr>
        <w:t xml:space="preserve">of roads being flooded that occurred in 2016 which caused the death of people, lots of vehicles swept away and damaged dwellings. These </w:t>
      </w:r>
      <w:r w:rsidR="006D1378" w:rsidRPr="00887F19">
        <w:rPr>
          <w:sz w:val="24"/>
          <w:szCs w:val="24"/>
          <w:lang/>
        </w:rPr>
        <w:t>inciden</w:t>
      </w:r>
      <w:r w:rsidR="006D1378">
        <w:rPr>
          <w:sz w:val="24"/>
          <w:szCs w:val="24"/>
          <w:lang/>
        </w:rPr>
        <w:t>t</w:t>
      </w:r>
      <w:r w:rsidR="006D1378" w:rsidRPr="00887F19">
        <w:rPr>
          <w:sz w:val="24"/>
          <w:szCs w:val="24"/>
          <w:lang/>
        </w:rPr>
        <w:t xml:space="preserve">s </w:t>
      </w:r>
      <w:r w:rsidRPr="00887F19">
        <w:rPr>
          <w:sz w:val="24"/>
          <w:szCs w:val="24"/>
          <w:lang/>
        </w:rPr>
        <w:t>highlight, amongst others, the importance of maintenance to avoid blocking of storm water pipes, culverts, bridges etc. The Commission reiterates the point it raised in its 2016 MTBPS submission, that regular road maintenance and a well-maintained road network are key to economic development and growth.</w:t>
      </w:r>
    </w:p>
    <w:p w:rsidR="00887F19" w:rsidRPr="00887F19" w:rsidRDefault="00887F19" w:rsidP="00887F19">
      <w:pPr>
        <w:pStyle w:val="ListParagraph"/>
        <w:numPr>
          <w:ilvl w:val="1"/>
          <w:numId w:val="1"/>
        </w:numPr>
        <w:autoSpaceDE w:val="0"/>
        <w:autoSpaceDN w:val="0"/>
        <w:adjustRightInd w:val="0"/>
        <w:spacing w:after="0" w:line="360" w:lineRule="auto"/>
        <w:jc w:val="both"/>
        <w:rPr>
          <w:sz w:val="24"/>
          <w:szCs w:val="24"/>
          <w:lang/>
        </w:rPr>
      </w:pPr>
      <w:r w:rsidRPr="00887F19">
        <w:rPr>
          <w:sz w:val="24"/>
          <w:szCs w:val="24"/>
          <w:lang/>
        </w:rPr>
        <w:t xml:space="preserve">As part of the reforms aimed at improving the country’s medium-term growth outlook, there are several specific imperatives that government has announced, to boost investment in the short term, safeguard South Africa’s investment-grade credit rating and measures to stabilize government debt. Government debt will stabilise at about 48 per cent of GDP over the next three years. </w:t>
      </w:r>
    </w:p>
    <w:p w:rsidR="00F901BC" w:rsidRPr="00786E55" w:rsidRDefault="00F901BC" w:rsidP="00F44230">
      <w:pPr>
        <w:pStyle w:val="ListParagraph"/>
        <w:spacing w:line="360" w:lineRule="auto"/>
        <w:jc w:val="both"/>
        <w:rPr>
          <w:sz w:val="24"/>
          <w:szCs w:val="24"/>
        </w:rPr>
      </w:pPr>
    </w:p>
    <w:p w:rsidR="00142B80" w:rsidRPr="00E97593" w:rsidRDefault="00736198" w:rsidP="00142B80">
      <w:pPr>
        <w:pStyle w:val="Heading1"/>
        <w:numPr>
          <w:ilvl w:val="0"/>
          <w:numId w:val="1"/>
        </w:numPr>
        <w:ind w:left="357" w:hanging="357"/>
        <w:rPr>
          <w:color w:val="194C33"/>
        </w:rPr>
      </w:pPr>
      <w:bookmarkStart w:id="8" w:name="_Toc339952187"/>
      <w:bookmarkStart w:id="9" w:name="_Toc475783498"/>
      <w:bookmarkEnd w:id="8"/>
      <w:r>
        <w:rPr>
          <w:color w:val="194C33"/>
        </w:rPr>
        <w:t xml:space="preserve">Overview of </w:t>
      </w:r>
      <w:r w:rsidR="00B04AF0">
        <w:rPr>
          <w:color w:val="194C33"/>
        </w:rPr>
        <w:t xml:space="preserve">the </w:t>
      </w:r>
      <w:r>
        <w:rPr>
          <w:color w:val="194C33"/>
        </w:rPr>
        <w:t>Economy and Public Finances</w:t>
      </w:r>
      <w:bookmarkEnd w:id="9"/>
      <w:r w:rsidR="00086F6A">
        <w:rPr>
          <w:color w:val="194C33"/>
        </w:rPr>
        <w:t xml:space="preserve"> </w:t>
      </w:r>
    </w:p>
    <w:p w:rsidR="00142B80" w:rsidRPr="00E97593" w:rsidRDefault="00CE7DBB" w:rsidP="00CE7DBB">
      <w:pPr>
        <w:pStyle w:val="Heading2"/>
      </w:pPr>
      <w:bookmarkStart w:id="10" w:name="_Toc475783499"/>
      <w:r>
        <w:t>Economic Outlook</w:t>
      </w:r>
      <w:bookmarkEnd w:id="10"/>
    </w:p>
    <w:p w:rsidR="006F5D89" w:rsidRDefault="006F5D89" w:rsidP="00CE7DBB">
      <w:pPr>
        <w:pStyle w:val="ListParagraph"/>
        <w:numPr>
          <w:ilvl w:val="1"/>
          <w:numId w:val="1"/>
        </w:numPr>
        <w:spacing w:after="120" w:line="360" w:lineRule="auto"/>
        <w:ind w:left="709" w:hanging="709"/>
        <w:jc w:val="both"/>
        <w:rPr>
          <w:sz w:val="24"/>
          <w:szCs w:val="24"/>
        </w:rPr>
      </w:pPr>
      <w:r w:rsidRPr="006F5D89">
        <w:rPr>
          <w:sz w:val="24"/>
          <w:szCs w:val="24"/>
        </w:rPr>
        <w:t xml:space="preserve">The expectations of moderate recovery </w:t>
      </w:r>
      <w:r w:rsidR="001A2780">
        <w:rPr>
          <w:sz w:val="24"/>
          <w:szCs w:val="24"/>
        </w:rPr>
        <w:t>are</w:t>
      </w:r>
      <w:r w:rsidRPr="006F5D89">
        <w:rPr>
          <w:sz w:val="24"/>
          <w:szCs w:val="24"/>
        </w:rPr>
        <w:t xml:space="preserve"> based on stronger than expected pickup in economic activity within advanced countries. Expectations that the US will pursue a </w:t>
      </w:r>
      <w:r w:rsidRPr="006F5D89">
        <w:rPr>
          <w:sz w:val="24"/>
          <w:szCs w:val="24"/>
        </w:rPr>
        <w:lastRenderedPageBreak/>
        <w:t xml:space="preserve">more expansionary fiscal policy and adopt less gradual normalization of monetary policy to combat inflationary pressures stemming from future increases in aggregate demand, coupled with increased infrastructure investment in the Chinese economy, has strengthened both the demand and prices of base metals. Along with global economic growth projected at 3.4 percent and 3.6 percent in 2017 and 2018, respectively, rebound in economic activity across advanced economies in Europe, Asia and the </w:t>
      </w:r>
      <w:r w:rsidR="00823982">
        <w:rPr>
          <w:sz w:val="24"/>
          <w:szCs w:val="24"/>
        </w:rPr>
        <w:t>United States (</w:t>
      </w:r>
      <w:r w:rsidRPr="006F5D89">
        <w:rPr>
          <w:sz w:val="24"/>
          <w:szCs w:val="24"/>
        </w:rPr>
        <w:t>US</w:t>
      </w:r>
      <w:r w:rsidR="00823982">
        <w:rPr>
          <w:sz w:val="24"/>
          <w:szCs w:val="24"/>
        </w:rPr>
        <w:t>)</w:t>
      </w:r>
      <w:r w:rsidRPr="006F5D89">
        <w:rPr>
          <w:sz w:val="24"/>
          <w:szCs w:val="24"/>
        </w:rPr>
        <w:t xml:space="preserve"> could provide impetus to Government’s objective of enhancing terms of trade and reducing the current account deficit via increased export volumes. </w:t>
      </w:r>
    </w:p>
    <w:p w:rsidR="006F5D89" w:rsidRDefault="006F5D89" w:rsidP="00CE7DBB">
      <w:pPr>
        <w:pStyle w:val="ListParagraph"/>
        <w:numPr>
          <w:ilvl w:val="1"/>
          <w:numId w:val="1"/>
        </w:numPr>
        <w:spacing w:after="120" w:line="360" w:lineRule="auto"/>
        <w:ind w:left="706" w:hanging="706"/>
        <w:jc w:val="both"/>
        <w:rPr>
          <w:sz w:val="24"/>
          <w:szCs w:val="24"/>
        </w:rPr>
      </w:pPr>
      <w:r w:rsidRPr="006F5D89">
        <w:rPr>
          <w:sz w:val="24"/>
          <w:szCs w:val="24"/>
        </w:rPr>
        <w:t xml:space="preserve">Trends in </w:t>
      </w:r>
      <w:r>
        <w:rPr>
          <w:sz w:val="24"/>
          <w:szCs w:val="24"/>
        </w:rPr>
        <w:t>g</w:t>
      </w:r>
      <w:r w:rsidRPr="006F5D89">
        <w:rPr>
          <w:sz w:val="24"/>
          <w:szCs w:val="24"/>
        </w:rPr>
        <w:t xml:space="preserve">lobal outlook have a strong impact on the level and growth of economic activity in South Africa. Through its interlinkages with </w:t>
      </w:r>
      <w:r w:rsidR="001A2780">
        <w:rPr>
          <w:sz w:val="24"/>
          <w:szCs w:val="24"/>
        </w:rPr>
        <w:t xml:space="preserve">the </w:t>
      </w:r>
      <w:r w:rsidRPr="006F5D89">
        <w:rPr>
          <w:sz w:val="24"/>
          <w:szCs w:val="24"/>
        </w:rPr>
        <w:t>global economy, a significant proportion of domestic production (about 30</w:t>
      </w:r>
      <w:r w:rsidR="001A2780">
        <w:rPr>
          <w:sz w:val="24"/>
          <w:szCs w:val="24"/>
        </w:rPr>
        <w:t xml:space="preserve"> percent</w:t>
      </w:r>
      <w:r w:rsidRPr="006F5D89">
        <w:rPr>
          <w:sz w:val="24"/>
          <w:szCs w:val="24"/>
        </w:rPr>
        <w:t xml:space="preserve">) is exported to the rest of the world. In the aftermath of the 2008 global financial crises, marked slump in global commodity prices, subdued economic performance across major industrialized nations, </w:t>
      </w:r>
      <w:r w:rsidRPr="00F5224E">
        <w:rPr>
          <w:sz w:val="24"/>
          <w:szCs w:val="24"/>
        </w:rPr>
        <w:t xml:space="preserve">and the deceleration in the growth trajectory of the Chinese economy </w:t>
      </w:r>
      <w:r>
        <w:rPr>
          <w:sz w:val="24"/>
          <w:szCs w:val="24"/>
        </w:rPr>
        <w:t xml:space="preserve">had an adverse impact on South Africa’s terms of trade and current account deficit (see Figure </w:t>
      </w:r>
      <w:r w:rsidR="001A2780">
        <w:rPr>
          <w:sz w:val="24"/>
          <w:szCs w:val="24"/>
        </w:rPr>
        <w:t>1</w:t>
      </w:r>
      <w:r>
        <w:rPr>
          <w:sz w:val="24"/>
          <w:szCs w:val="24"/>
        </w:rPr>
        <w:t xml:space="preserve">), Between 2006 and 2016, trade balance (the ratio of exports to imports) declined at an average rate of 0.8 percent. In the latter half of 2016, the moderate increases in commodity prices and the performance of the Rand contributed to improvements in the terms of trade. While these factors are expected to reduce the current account deficit, it still remains wide. Relative to the less than 3 percent levels pre-2010, the current account deficit as a share of </w:t>
      </w:r>
      <w:r w:rsidR="00D90F52">
        <w:rPr>
          <w:sz w:val="24"/>
          <w:szCs w:val="24"/>
        </w:rPr>
        <w:t xml:space="preserve">GDP </w:t>
      </w:r>
      <w:r>
        <w:rPr>
          <w:sz w:val="24"/>
          <w:szCs w:val="24"/>
        </w:rPr>
        <w:t xml:space="preserve">has averaged more than 5 percent since 2010. </w:t>
      </w:r>
    </w:p>
    <w:p w:rsidR="00CE7DBB" w:rsidRDefault="00CE7DBB" w:rsidP="00CE7DBB">
      <w:pPr>
        <w:pStyle w:val="ListParagraph"/>
        <w:rPr>
          <w:sz w:val="24"/>
          <w:szCs w:val="24"/>
        </w:rPr>
      </w:pPr>
    </w:p>
    <w:p w:rsidR="00F901BC" w:rsidRDefault="00F901BC" w:rsidP="00CE7DBB">
      <w:pPr>
        <w:pStyle w:val="ListParagraph"/>
        <w:rPr>
          <w:sz w:val="24"/>
          <w:szCs w:val="24"/>
        </w:rPr>
      </w:pPr>
    </w:p>
    <w:p w:rsidR="00F901BC" w:rsidRDefault="00F901BC" w:rsidP="00CE7DBB">
      <w:pPr>
        <w:pStyle w:val="ListParagraph"/>
        <w:rPr>
          <w:sz w:val="24"/>
          <w:szCs w:val="24"/>
        </w:rPr>
      </w:pPr>
    </w:p>
    <w:p w:rsidR="00F901BC" w:rsidRDefault="00F901BC" w:rsidP="00CE7DBB">
      <w:pPr>
        <w:pStyle w:val="ListParagraph"/>
        <w:rPr>
          <w:sz w:val="24"/>
          <w:szCs w:val="24"/>
        </w:rPr>
      </w:pPr>
    </w:p>
    <w:p w:rsidR="00F901BC" w:rsidRDefault="00F901BC" w:rsidP="00CE7DBB">
      <w:pPr>
        <w:pStyle w:val="ListParagraph"/>
        <w:rPr>
          <w:sz w:val="24"/>
          <w:szCs w:val="24"/>
        </w:rPr>
      </w:pPr>
    </w:p>
    <w:p w:rsidR="00F901BC" w:rsidRDefault="00F901BC" w:rsidP="00CE7DBB">
      <w:pPr>
        <w:pStyle w:val="ListParagraph"/>
        <w:rPr>
          <w:sz w:val="24"/>
          <w:szCs w:val="24"/>
        </w:rPr>
      </w:pPr>
    </w:p>
    <w:p w:rsidR="00F901BC" w:rsidRDefault="00F901BC" w:rsidP="00CE7DBB">
      <w:pPr>
        <w:pStyle w:val="ListParagraph"/>
        <w:rPr>
          <w:sz w:val="24"/>
          <w:szCs w:val="24"/>
        </w:rPr>
      </w:pPr>
    </w:p>
    <w:p w:rsidR="001F1004" w:rsidRDefault="001F1004" w:rsidP="00CE7DBB">
      <w:pPr>
        <w:pStyle w:val="ListParagraph"/>
        <w:rPr>
          <w:sz w:val="24"/>
          <w:szCs w:val="24"/>
        </w:rPr>
      </w:pPr>
    </w:p>
    <w:p w:rsidR="00F901BC" w:rsidRDefault="00F901BC" w:rsidP="00CE7DBB">
      <w:pPr>
        <w:pStyle w:val="ListParagraph"/>
        <w:rPr>
          <w:sz w:val="24"/>
          <w:szCs w:val="24"/>
        </w:rPr>
      </w:pPr>
    </w:p>
    <w:p w:rsidR="006F5D89" w:rsidRPr="001A2780" w:rsidRDefault="001A2780" w:rsidP="001F1004">
      <w:pPr>
        <w:pStyle w:val="Caption"/>
        <w:keepNext/>
        <w:keepLines/>
        <w:jc w:val="center"/>
        <w:rPr>
          <w:sz w:val="22"/>
          <w:szCs w:val="22"/>
        </w:rPr>
      </w:pPr>
      <w:bookmarkStart w:id="11" w:name="_Toc475724851"/>
      <w:r w:rsidRPr="001A2780">
        <w:t xml:space="preserve">Figure </w:t>
      </w:r>
      <w:fldSimple w:instr=" SEQ Figure \* ARABIC ">
        <w:r w:rsidR="00540AE3">
          <w:rPr>
            <w:noProof/>
          </w:rPr>
          <w:t>1</w:t>
        </w:r>
      </w:fldSimple>
      <w:r w:rsidRPr="001A2780">
        <w:rPr>
          <w:rFonts w:eastAsia="Calibri"/>
          <w:b w:val="0"/>
          <w:sz w:val="22"/>
          <w:szCs w:val="22"/>
        </w:rPr>
        <w:t xml:space="preserve">: </w:t>
      </w:r>
      <w:r w:rsidRPr="001A2780">
        <w:rPr>
          <w:rFonts w:eastAsia="Calibri"/>
          <w:sz w:val="22"/>
          <w:szCs w:val="22"/>
        </w:rPr>
        <w:t>South Africa’s Trade Balance and Current Account Deficit, 20106 - 2016</w:t>
      </w:r>
      <w:bookmarkEnd w:id="11"/>
    </w:p>
    <w:p w:rsidR="006F5D89" w:rsidRDefault="006F5D89" w:rsidP="001F1004">
      <w:pPr>
        <w:pStyle w:val="ListParagraph"/>
        <w:keepNext/>
        <w:keepLines/>
        <w:spacing w:after="120"/>
        <w:ind w:left="706"/>
        <w:jc w:val="center"/>
        <w:rPr>
          <w:sz w:val="24"/>
          <w:szCs w:val="24"/>
        </w:rPr>
      </w:pPr>
      <w:r>
        <w:rPr>
          <w:noProof/>
          <w:lang w:eastAsia="en-ZA"/>
        </w:rPr>
        <w:drawing>
          <wp:inline distT="0" distB="0" distL="0" distR="0">
            <wp:extent cx="5265420" cy="3021330"/>
            <wp:effectExtent l="0" t="0" r="11430" b="762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5D89" w:rsidRDefault="006F5D89" w:rsidP="001F1004">
      <w:pPr>
        <w:pStyle w:val="ListParagraph"/>
        <w:keepNext/>
        <w:keepLines/>
        <w:spacing w:after="120"/>
        <w:ind w:left="706"/>
        <w:jc w:val="both"/>
        <w:rPr>
          <w:i/>
          <w:sz w:val="20"/>
          <w:szCs w:val="20"/>
        </w:rPr>
      </w:pPr>
      <w:r>
        <w:rPr>
          <w:i/>
          <w:sz w:val="20"/>
          <w:szCs w:val="20"/>
        </w:rPr>
        <w:t>Source: SARB Statistical Database and Commission Calculations</w:t>
      </w:r>
    </w:p>
    <w:p w:rsidR="00722FE1" w:rsidRPr="00E417F3" w:rsidRDefault="00722FE1" w:rsidP="006F5D89">
      <w:pPr>
        <w:pStyle w:val="ListParagraph"/>
        <w:spacing w:after="120"/>
        <w:ind w:left="706"/>
        <w:jc w:val="both"/>
        <w:rPr>
          <w:i/>
          <w:sz w:val="20"/>
          <w:szCs w:val="20"/>
        </w:rPr>
      </w:pPr>
    </w:p>
    <w:p w:rsidR="00722FE1" w:rsidRDefault="00722FE1" w:rsidP="001F1004">
      <w:pPr>
        <w:pStyle w:val="ListParagraph"/>
        <w:numPr>
          <w:ilvl w:val="1"/>
          <w:numId w:val="1"/>
        </w:numPr>
        <w:spacing w:after="120" w:line="360" w:lineRule="auto"/>
        <w:ind w:left="720" w:hanging="720"/>
        <w:jc w:val="both"/>
        <w:rPr>
          <w:sz w:val="24"/>
          <w:szCs w:val="24"/>
        </w:rPr>
      </w:pPr>
      <w:r>
        <w:rPr>
          <w:sz w:val="24"/>
          <w:szCs w:val="24"/>
        </w:rPr>
        <w:t xml:space="preserve">Potential downside risks remain for the current account deficit and the potential for exports to provide impetus to economic recovery.  </w:t>
      </w:r>
      <w:r w:rsidRPr="00F13736">
        <w:rPr>
          <w:sz w:val="24"/>
          <w:szCs w:val="24"/>
        </w:rPr>
        <w:t xml:space="preserve">Following the recent </w:t>
      </w:r>
      <w:r w:rsidR="00C7417D">
        <w:rPr>
          <w:sz w:val="24"/>
          <w:szCs w:val="24"/>
        </w:rPr>
        <w:t xml:space="preserve">presidential elections in the </w:t>
      </w:r>
      <w:r w:rsidRPr="00F13736">
        <w:rPr>
          <w:sz w:val="24"/>
          <w:szCs w:val="24"/>
        </w:rPr>
        <w:t>US, significant uncertainty remains around the sustainability of strong recovery in the US economy. Any ramping up of protectionist measures by the new administration could adversely affect global trade and undermine growth within emerging and developing market economies</w:t>
      </w:r>
      <w:r>
        <w:rPr>
          <w:sz w:val="24"/>
          <w:szCs w:val="24"/>
        </w:rPr>
        <w:t xml:space="preserve">. </w:t>
      </w:r>
    </w:p>
    <w:p w:rsidR="00722FE1" w:rsidRPr="00F13736" w:rsidRDefault="00722FE1" w:rsidP="001F1004">
      <w:pPr>
        <w:pStyle w:val="ListParagraph"/>
        <w:numPr>
          <w:ilvl w:val="2"/>
          <w:numId w:val="1"/>
        </w:numPr>
        <w:spacing w:line="360" w:lineRule="auto"/>
        <w:ind w:left="1440" w:hanging="720"/>
        <w:jc w:val="both"/>
        <w:rPr>
          <w:sz w:val="24"/>
          <w:szCs w:val="24"/>
        </w:rPr>
      </w:pPr>
      <w:r w:rsidRPr="00F13736">
        <w:rPr>
          <w:sz w:val="24"/>
          <w:szCs w:val="24"/>
        </w:rPr>
        <w:t xml:space="preserve">Uncertainty also persists regarding the prospects for the </w:t>
      </w:r>
      <w:r w:rsidR="001F1004">
        <w:rPr>
          <w:sz w:val="24"/>
          <w:szCs w:val="24"/>
        </w:rPr>
        <w:t>United Kingdom (</w:t>
      </w:r>
      <w:r w:rsidRPr="00F13736">
        <w:rPr>
          <w:sz w:val="24"/>
          <w:szCs w:val="24"/>
        </w:rPr>
        <w:t>UK</w:t>
      </w:r>
      <w:r w:rsidR="001F1004">
        <w:rPr>
          <w:sz w:val="24"/>
          <w:szCs w:val="24"/>
        </w:rPr>
        <w:t>)</w:t>
      </w:r>
      <w:r w:rsidRPr="00F13736">
        <w:rPr>
          <w:sz w:val="24"/>
          <w:szCs w:val="24"/>
        </w:rPr>
        <w:t xml:space="preserve"> economy following the decision of its citizens to vote in favour of leaving the European Union</w:t>
      </w:r>
      <w:r w:rsidR="001F1004">
        <w:rPr>
          <w:sz w:val="24"/>
          <w:szCs w:val="24"/>
        </w:rPr>
        <w:t xml:space="preserve"> (EU)</w:t>
      </w:r>
      <w:r w:rsidRPr="00F13736">
        <w:rPr>
          <w:sz w:val="24"/>
          <w:szCs w:val="24"/>
        </w:rPr>
        <w:t xml:space="preserve">. The impact on mutual trade and financial flows of the UK’s exit decision will only be clear once the process of the UK’s exit from the Eurozone is finalized. With the exit process likely to require </w:t>
      </w:r>
      <w:r w:rsidR="001F1004">
        <w:rPr>
          <w:sz w:val="24"/>
          <w:szCs w:val="24"/>
        </w:rPr>
        <w:t xml:space="preserve">an </w:t>
      </w:r>
      <w:r w:rsidRPr="00F13736">
        <w:rPr>
          <w:sz w:val="24"/>
          <w:szCs w:val="24"/>
        </w:rPr>
        <w:t xml:space="preserve">intense round of negotiations and take several years to complete, significant uncertainty remains around the long-term economic prospects of EU nations as well as the UK in the post-Brexit era. While the latter half of 2016 has </w:t>
      </w:r>
      <w:r w:rsidR="00C12119">
        <w:rPr>
          <w:sz w:val="24"/>
          <w:szCs w:val="24"/>
        </w:rPr>
        <w:t xml:space="preserve">seen </w:t>
      </w:r>
      <w:r w:rsidRPr="00F13736">
        <w:rPr>
          <w:sz w:val="24"/>
          <w:szCs w:val="24"/>
        </w:rPr>
        <w:t xml:space="preserve">recovery in the Eurozone boosted by stronger-than expected performance in Germany, Spain and Italy, rising sentiment against cross-border economic integration in other EU states could intensify calls for implementation of </w:t>
      </w:r>
      <w:r w:rsidRPr="00F13736">
        <w:rPr>
          <w:sz w:val="24"/>
          <w:szCs w:val="24"/>
        </w:rPr>
        <w:lastRenderedPageBreak/>
        <w:t xml:space="preserve">populist, inward-looking policies that pose a risk to continued slow growth recovery across the EU. </w:t>
      </w:r>
    </w:p>
    <w:p w:rsidR="00722FE1" w:rsidRDefault="00722FE1" w:rsidP="007F0048">
      <w:pPr>
        <w:pStyle w:val="ListParagraph"/>
        <w:numPr>
          <w:ilvl w:val="2"/>
          <w:numId w:val="1"/>
        </w:numPr>
        <w:spacing w:after="120" w:line="360" w:lineRule="auto"/>
        <w:ind w:left="1440" w:hanging="720"/>
        <w:jc w:val="both"/>
        <w:rPr>
          <w:sz w:val="24"/>
          <w:szCs w:val="24"/>
        </w:rPr>
      </w:pPr>
      <w:r w:rsidRPr="00F13736">
        <w:rPr>
          <w:sz w:val="24"/>
          <w:szCs w:val="24"/>
        </w:rPr>
        <w:t>In addition, underlying vulnerabilities remain in the Chinese economy where capacity reductions and rising demand for commodities have caused producer price inflation to rise for the first time since 2012. The 2017 growth forecast for the Chinese economy has been revised upwards (from 6.2 to 6.5 percent). While upward revisions a welcome development, especially for commodity exporting countries, it is mainly driven by expectations of continued implementation of policy stimulus measures. However, rapid credit-driven nature of and slow progress in stabilizing the debt and budgets of state-owned enterprises raises the risk of an unsustainable credit bubble which require adjustments that create financial sector vulnerabilities, and undermine the growth outlook</w:t>
      </w:r>
      <w:r>
        <w:rPr>
          <w:sz w:val="24"/>
          <w:szCs w:val="24"/>
        </w:rPr>
        <w:t xml:space="preserve">. </w:t>
      </w:r>
    </w:p>
    <w:p w:rsidR="006F5D89" w:rsidRDefault="00722FE1" w:rsidP="00CE7DBB">
      <w:pPr>
        <w:pStyle w:val="ListParagraph"/>
        <w:numPr>
          <w:ilvl w:val="1"/>
          <w:numId w:val="1"/>
        </w:numPr>
        <w:spacing w:after="120" w:line="360" w:lineRule="auto"/>
        <w:ind w:left="709" w:hanging="709"/>
        <w:jc w:val="both"/>
        <w:rPr>
          <w:sz w:val="24"/>
          <w:szCs w:val="24"/>
        </w:rPr>
      </w:pPr>
      <w:r w:rsidRPr="00722FE1">
        <w:rPr>
          <w:sz w:val="24"/>
          <w:szCs w:val="24"/>
        </w:rPr>
        <w:t xml:space="preserve">Despite the improved global economic </w:t>
      </w:r>
      <w:r w:rsidR="00C12119">
        <w:rPr>
          <w:sz w:val="24"/>
          <w:szCs w:val="24"/>
        </w:rPr>
        <w:t xml:space="preserve">outlook </w:t>
      </w:r>
      <w:r w:rsidRPr="00722FE1">
        <w:rPr>
          <w:sz w:val="24"/>
          <w:szCs w:val="24"/>
        </w:rPr>
        <w:t xml:space="preserve">and its potential to generate positive benefits, aggregate growth estimates and projections for 2017-18 remain muted for South Africa. The relatively weak economic performance reflects an economy still dealing with the lingering effects of China’s reduced reliance on import-and resource-intensive investment, the </w:t>
      </w:r>
      <w:r w:rsidRPr="00722FE1">
        <w:rPr>
          <w:bCs/>
          <w:iCs/>
          <w:sz w:val="24"/>
          <w:szCs w:val="24"/>
        </w:rPr>
        <w:t xml:space="preserve">impact of the worst drought in three decades that occurred in </w:t>
      </w:r>
      <w:r w:rsidRPr="00722FE1">
        <w:rPr>
          <w:sz w:val="24"/>
          <w:szCs w:val="24"/>
        </w:rPr>
        <w:t xml:space="preserve">2015 and impact of political risks on policy certainty. South Africa’s economy is expected to grow by 1.3 percent and 2 percent in 2017 and 2018, respectively. While these projections represent a slight improvement on the 0.5 percent growth recorded in 2016, it remains lower than the 5.4 percent annual growth envisaged by the National Development Plan </w:t>
      </w:r>
      <w:r w:rsidR="001F1004">
        <w:rPr>
          <w:sz w:val="24"/>
          <w:szCs w:val="24"/>
        </w:rPr>
        <w:t xml:space="preserve">(NDP) </w:t>
      </w:r>
      <w:r w:rsidRPr="00722FE1">
        <w:rPr>
          <w:sz w:val="24"/>
          <w:szCs w:val="24"/>
        </w:rPr>
        <w:t>as necessary in efforts to eliminate income inequality and achieve a 50 percent reduction in unemployment levels by 2030 (see Figure 2).</w:t>
      </w:r>
    </w:p>
    <w:p w:rsidR="00722FE1" w:rsidRDefault="00722FE1" w:rsidP="00722FE1">
      <w:pPr>
        <w:pStyle w:val="ListParagraph"/>
        <w:spacing w:after="120"/>
        <w:ind w:left="709"/>
        <w:jc w:val="both"/>
        <w:rPr>
          <w:sz w:val="24"/>
          <w:szCs w:val="24"/>
        </w:rPr>
      </w:pPr>
    </w:p>
    <w:p w:rsidR="001F1004" w:rsidRDefault="001F1004" w:rsidP="00722FE1">
      <w:pPr>
        <w:pStyle w:val="ListParagraph"/>
        <w:spacing w:after="120"/>
        <w:ind w:left="709"/>
        <w:jc w:val="both"/>
        <w:rPr>
          <w:sz w:val="24"/>
          <w:szCs w:val="24"/>
        </w:rPr>
      </w:pPr>
    </w:p>
    <w:p w:rsidR="001F1004" w:rsidRDefault="001F1004" w:rsidP="00722FE1">
      <w:pPr>
        <w:pStyle w:val="ListParagraph"/>
        <w:spacing w:after="120"/>
        <w:ind w:left="709"/>
        <w:jc w:val="both"/>
        <w:rPr>
          <w:sz w:val="24"/>
          <w:szCs w:val="24"/>
        </w:rPr>
      </w:pPr>
    </w:p>
    <w:p w:rsidR="001F1004" w:rsidRDefault="001F1004" w:rsidP="00722FE1">
      <w:pPr>
        <w:pStyle w:val="ListParagraph"/>
        <w:spacing w:after="120"/>
        <w:ind w:left="709"/>
        <w:jc w:val="both"/>
        <w:rPr>
          <w:sz w:val="24"/>
          <w:szCs w:val="24"/>
        </w:rPr>
      </w:pPr>
    </w:p>
    <w:p w:rsidR="001F1004" w:rsidRDefault="001F1004" w:rsidP="00722FE1">
      <w:pPr>
        <w:pStyle w:val="ListParagraph"/>
        <w:spacing w:after="120"/>
        <w:ind w:left="709"/>
        <w:jc w:val="both"/>
        <w:rPr>
          <w:sz w:val="24"/>
          <w:szCs w:val="24"/>
        </w:rPr>
      </w:pPr>
    </w:p>
    <w:p w:rsidR="001F1004" w:rsidRDefault="001F1004" w:rsidP="00722FE1">
      <w:pPr>
        <w:pStyle w:val="ListParagraph"/>
        <w:spacing w:after="120"/>
        <w:ind w:left="709"/>
        <w:jc w:val="both"/>
        <w:rPr>
          <w:sz w:val="24"/>
          <w:szCs w:val="24"/>
        </w:rPr>
      </w:pPr>
    </w:p>
    <w:p w:rsidR="001F1004" w:rsidRDefault="001F1004" w:rsidP="00722FE1">
      <w:pPr>
        <w:pStyle w:val="ListParagraph"/>
        <w:spacing w:after="120"/>
        <w:ind w:left="709"/>
        <w:jc w:val="both"/>
        <w:rPr>
          <w:sz w:val="24"/>
          <w:szCs w:val="24"/>
        </w:rPr>
      </w:pPr>
    </w:p>
    <w:p w:rsidR="001F1004" w:rsidRDefault="001F1004" w:rsidP="00722FE1">
      <w:pPr>
        <w:pStyle w:val="ListParagraph"/>
        <w:spacing w:after="120"/>
        <w:ind w:left="709"/>
        <w:jc w:val="both"/>
        <w:rPr>
          <w:sz w:val="24"/>
          <w:szCs w:val="24"/>
        </w:rPr>
      </w:pPr>
    </w:p>
    <w:p w:rsidR="001F1004" w:rsidRPr="001F1004" w:rsidRDefault="001F1004" w:rsidP="001F1004">
      <w:pPr>
        <w:pStyle w:val="Caption"/>
        <w:keepNext/>
        <w:keepLines/>
        <w:jc w:val="center"/>
        <w:rPr>
          <w:sz w:val="22"/>
          <w:szCs w:val="22"/>
        </w:rPr>
      </w:pPr>
      <w:bookmarkStart w:id="12" w:name="_Toc475724852"/>
      <w:r w:rsidRPr="001F1004">
        <w:rPr>
          <w:sz w:val="22"/>
          <w:szCs w:val="22"/>
        </w:rPr>
        <w:t xml:space="preserve">Figure </w:t>
      </w:r>
      <w:r w:rsidR="00153275" w:rsidRPr="001F1004">
        <w:rPr>
          <w:sz w:val="22"/>
          <w:szCs w:val="22"/>
        </w:rPr>
        <w:fldChar w:fldCharType="begin"/>
      </w:r>
      <w:r w:rsidRPr="001F1004">
        <w:rPr>
          <w:sz w:val="22"/>
          <w:szCs w:val="22"/>
        </w:rPr>
        <w:instrText xml:space="preserve"> SEQ Figure \* ARABIC </w:instrText>
      </w:r>
      <w:r w:rsidR="00153275" w:rsidRPr="001F1004">
        <w:rPr>
          <w:sz w:val="22"/>
          <w:szCs w:val="22"/>
        </w:rPr>
        <w:fldChar w:fldCharType="separate"/>
      </w:r>
      <w:r w:rsidR="00540AE3">
        <w:rPr>
          <w:noProof/>
          <w:sz w:val="22"/>
          <w:szCs w:val="22"/>
        </w:rPr>
        <w:t>2</w:t>
      </w:r>
      <w:r w:rsidR="00153275" w:rsidRPr="001F1004">
        <w:rPr>
          <w:sz w:val="22"/>
          <w:szCs w:val="22"/>
        </w:rPr>
        <w:fldChar w:fldCharType="end"/>
      </w:r>
      <w:r w:rsidRPr="001F1004">
        <w:rPr>
          <w:sz w:val="22"/>
          <w:szCs w:val="22"/>
        </w:rPr>
        <w:t>. South Africa's GDP Growth: Projections and Revised Forecasts, 2014-2018</w:t>
      </w:r>
      <w:bookmarkEnd w:id="12"/>
    </w:p>
    <w:p w:rsidR="00722FE1" w:rsidRDefault="00153275" w:rsidP="001F1004">
      <w:pPr>
        <w:keepNext/>
        <w:keepLines/>
        <w:spacing w:after="120"/>
        <w:jc w:val="both"/>
        <w:rPr>
          <w:sz w:val="24"/>
          <w:szCs w:val="24"/>
        </w:rPr>
      </w:pPr>
      <w:r w:rsidRPr="00153275">
        <w:rPr>
          <w:noProof/>
          <w:sz w:val="20"/>
          <w:szCs w:val="20"/>
          <w:lang w:eastAsia="en-ZA"/>
        </w:rPr>
        <w:pict>
          <v:group id="Group 15" o:spid="_x0000_s1026" style="position:absolute;left:0;text-align:left;margin-left:18.6pt;margin-top:.35pt;width:451.8pt;height:254.4pt;z-index:251659264;mso-position-horizontal-relative:margin;mso-width-relative:margin;mso-height-relative:margin" coordsize="70485,35928" o:gfxdata="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0" o:spid="_x0000_s1027" type="#_x0000_t75" style="position:absolute;left:-74;top:-67;width:70615;height:360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">
              <v:imagedata r:id="rId11" o:title=""/>
              <o:lock v:ext="edit" aspectratio="f"/>
            </v:shape>
            <v:shapetype id="_x0000_t32" coordsize="21600,21600" o:spt="32" o:oned="t" path="m,l21600,21600e" filled="f">
              <v:path arrowok="t" fillok="f" o:connecttype="none"/>
              <o:lock v:ext="edit" shapetype="t"/>
            </v:shapetype>
            <v:shape id="Straight Arrow Connector 11" o:spid="_x0000_s1028" type="#_x0000_t32" style="position:absolute;left:9753;top:3657;width:76;height:149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xclcMAAADbAAAADwAAAGRycy9kb3ducmV2LnhtbERPTWvCQBC9C/6HZQpepG4sWCR1lSKU&#10;qqCgFvQ4zY5JNDubZjea/HtXKHibx/ucyawxhbhS5XLLCoaDCARxYnXOqYKf/dfrGITzyBoLy6Sg&#10;JQezabczwVjbG2/puvOpCCHsYlSQeV/GUrokI4NuYEviwJ1sZdAHWKVSV3gL4aaQb1H0Lg3mHBoy&#10;LGmeUXLZ1UZB/WtWo+TYtof59/q8/Fv0R/Vyo1Tvpfn8AOGp8U/xv3uhw/whPH4J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8XJXDAAAA2wAAAA8AAAAAAAAAAAAA&#10;AAAAoQIAAGRycy9kb3ducmV2LnhtbFBLBQYAAAAABAAEAPkAAACRAwAAAAA=&#10;" strokecolor="#002060" strokeweight="1.5pt">
              <v:stroke startarrow="block" endarrow="block"/>
            </v:shape>
            <v:shape id="Straight Arrow Connector 12" o:spid="_x0000_s1029" type="#_x0000_t32" style="position:absolute;left:63931;top:3733;width:77;height:156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7C4sQAAADbAAAADwAAAGRycy9kb3ducmV2LnhtbERP22rCQBB9L/QflhF8KbqpYCnRTRCh&#10;eAELtYI+jtlpkjY7G7MbTf7eLRT6NodznXnamUpcqXGlZQXP4wgEcWZ1ybmCw+fb6BWE88gaK8uk&#10;oCcHafL4MMdY2xt/0HXvcxFC2MWooPC+jqV0WUEG3djWxIH7so1BH2CTS93gLYSbSk6i6EUaLDk0&#10;FFjTsqDsZ98aBe3ZbKfZqe+Py9Xue3NZP03bzbtSw0G3mIHw1Pl/8Z97rcP8Cfz+Eg6Qy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sLixAAAANsAAAAPAAAAAAAAAAAA&#10;AAAAAKECAABkcnMvZG93bnJldi54bWxQSwUGAAAAAAQABAD5AAAAkgMAAAAA&#10;" strokecolor="#002060" strokeweight="1.5pt">
              <v:stroke startarrow="block" endarrow="block"/>
            </v:shape>
            <v:shape id="Straight Arrow Connector 13" o:spid="_x0000_s1030" type="#_x0000_t32" style="position:absolute;left:37947;top:27660;width:64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q0XcIAAADbAAAADwAAAGRycy9kb3ducmV2LnhtbERP30vDMBB+F/wfwgl7c+mcyKjLxhQH&#10;80nabuDjrbk11eZSkmyt/70RhL3dx/fzluvRduJCPrSOFcymGQji2umWGwX7anu/ABEissbOMSn4&#10;oQDr1e3NEnPtBi7oUsZGpBAOOSowMfa5lKE2ZDFMXU+cuJPzFmOCvpHa45DCbScfsuxJWmw5NRjs&#10;6dVQ/V2erYJC+pf38rGrquHNzI8f+vBZfB2UmtyNm2cQkcZ4Ff+7dzrNn8PfL+kA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q0XcIAAADbAAAADwAAAAAAAAAAAAAA&#10;AAChAgAAZHJzL2Rvd25yZXYueG1sUEsFBgAAAAAEAAQA+QAAAJADAAAAAA==&#10;" strokecolor="windowText">
              <v:stroke endarrow="block"/>
            </v:shape>
            <w10:wrap anchorx="margin"/>
          </v:group>
        </w:pict>
      </w:r>
    </w:p>
    <w:p w:rsidR="00722FE1" w:rsidRDefault="00722FE1" w:rsidP="001F1004">
      <w:pPr>
        <w:keepNext/>
        <w:keepLines/>
        <w:spacing w:after="120"/>
        <w:jc w:val="both"/>
        <w:rPr>
          <w:sz w:val="24"/>
          <w:szCs w:val="24"/>
        </w:rPr>
      </w:pPr>
    </w:p>
    <w:p w:rsidR="00722FE1" w:rsidRDefault="00722FE1" w:rsidP="001F1004">
      <w:pPr>
        <w:keepNext/>
        <w:keepLines/>
        <w:spacing w:after="120"/>
        <w:jc w:val="both"/>
        <w:rPr>
          <w:sz w:val="24"/>
          <w:szCs w:val="24"/>
        </w:rPr>
      </w:pPr>
    </w:p>
    <w:p w:rsidR="00722FE1" w:rsidRDefault="00722FE1" w:rsidP="001F1004">
      <w:pPr>
        <w:keepNext/>
        <w:keepLines/>
        <w:spacing w:after="120"/>
        <w:jc w:val="both"/>
        <w:rPr>
          <w:sz w:val="24"/>
          <w:szCs w:val="24"/>
        </w:rPr>
      </w:pPr>
    </w:p>
    <w:p w:rsidR="00722FE1" w:rsidRDefault="00722FE1" w:rsidP="001F1004">
      <w:pPr>
        <w:keepNext/>
        <w:keepLines/>
        <w:spacing w:after="120"/>
        <w:jc w:val="both"/>
        <w:rPr>
          <w:sz w:val="24"/>
          <w:szCs w:val="24"/>
        </w:rPr>
      </w:pPr>
    </w:p>
    <w:p w:rsidR="00722FE1" w:rsidRPr="003940DB" w:rsidRDefault="00722FE1" w:rsidP="001F1004">
      <w:pPr>
        <w:keepNext/>
        <w:keepLines/>
        <w:spacing w:after="120"/>
        <w:jc w:val="both"/>
        <w:rPr>
          <w:sz w:val="24"/>
          <w:szCs w:val="24"/>
        </w:rPr>
      </w:pPr>
    </w:p>
    <w:p w:rsidR="00722FE1" w:rsidRDefault="00722FE1" w:rsidP="001F1004">
      <w:pPr>
        <w:pStyle w:val="ListParagraph"/>
        <w:keepNext/>
        <w:keepLines/>
        <w:spacing w:after="120"/>
        <w:ind w:left="709"/>
        <w:jc w:val="both"/>
        <w:rPr>
          <w:sz w:val="24"/>
          <w:szCs w:val="24"/>
        </w:rPr>
      </w:pPr>
    </w:p>
    <w:p w:rsidR="00722FE1" w:rsidRDefault="00722FE1" w:rsidP="001F1004">
      <w:pPr>
        <w:pStyle w:val="ListParagraph"/>
        <w:keepNext/>
        <w:keepLines/>
        <w:spacing w:after="120"/>
        <w:ind w:left="709"/>
        <w:jc w:val="both"/>
        <w:rPr>
          <w:sz w:val="24"/>
          <w:szCs w:val="24"/>
        </w:rPr>
      </w:pPr>
    </w:p>
    <w:p w:rsidR="00722FE1" w:rsidRPr="003940DB" w:rsidRDefault="00722FE1" w:rsidP="001F1004">
      <w:pPr>
        <w:keepNext/>
        <w:keepLines/>
        <w:spacing w:after="120"/>
        <w:jc w:val="both"/>
        <w:rPr>
          <w:sz w:val="24"/>
          <w:szCs w:val="24"/>
        </w:rPr>
      </w:pPr>
    </w:p>
    <w:p w:rsidR="00722FE1" w:rsidRDefault="00722FE1" w:rsidP="001F1004">
      <w:pPr>
        <w:pStyle w:val="ListParagraph"/>
        <w:keepNext/>
        <w:keepLines/>
        <w:spacing w:after="120"/>
        <w:ind w:left="709"/>
        <w:jc w:val="both"/>
        <w:rPr>
          <w:sz w:val="24"/>
          <w:szCs w:val="24"/>
        </w:rPr>
      </w:pPr>
    </w:p>
    <w:p w:rsidR="00722FE1" w:rsidRDefault="00722FE1" w:rsidP="001F1004">
      <w:pPr>
        <w:pStyle w:val="ListParagraph"/>
        <w:keepNext/>
        <w:keepLines/>
        <w:spacing w:after="120"/>
        <w:ind w:left="709"/>
        <w:jc w:val="both"/>
        <w:rPr>
          <w:sz w:val="24"/>
          <w:szCs w:val="24"/>
        </w:rPr>
      </w:pPr>
    </w:p>
    <w:p w:rsidR="00722FE1" w:rsidRDefault="00722FE1" w:rsidP="001F1004">
      <w:pPr>
        <w:pStyle w:val="ListParagraph"/>
        <w:keepNext/>
        <w:keepLines/>
        <w:spacing w:after="120"/>
        <w:ind w:left="709"/>
        <w:jc w:val="both"/>
        <w:rPr>
          <w:sz w:val="24"/>
          <w:szCs w:val="24"/>
        </w:rPr>
      </w:pPr>
    </w:p>
    <w:p w:rsidR="00722FE1" w:rsidRPr="001F1004" w:rsidRDefault="00722FE1" w:rsidP="001F1004">
      <w:pPr>
        <w:pStyle w:val="ListParagraph"/>
        <w:keepNext/>
        <w:keepLines/>
        <w:spacing w:after="0" w:line="360" w:lineRule="auto"/>
        <w:ind w:left="432"/>
        <w:contextualSpacing/>
        <w:rPr>
          <w:bCs/>
          <w:i/>
          <w:iCs/>
          <w:sz w:val="20"/>
          <w:szCs w:val="20"/>
        </w:rPr>
      </w:pPr>
      <w:r w:rsidRPr="001F1004">
        <w:rPr>
          <w:bCs/>
          <w:i/>
          <w:iCs/>
          <w:sz w:val="20"/>
          <w:szCs w:val="20"/>
        </w:rPr>
        <w:t>Source: October MTBPS (2013, 2014, 2015), WEO of the IMF (January 2016) and Commission Calculation</w:t>
      </w:r>
      <w:r w:rsidR="001F1004">
        <w:rPr>
          <w:bCs/>
          <w:i/>
          <w:iCs/>
          <w:sz w:val="20"/>
          <w:szCs w:val="20"/>
        </w:rPr>
        <w:t>s.</w:t>
      </w:r>
    </w:p>
    <w:p w:rsidR="00722FE1" w:rsidRDefault="00722FE1" w:rsidP="00722FE1">
      <w:pPr>
        <w:pStyle w:val="ListParagraph"/>
        <w:spacing w:after="120"/>
        <w:ind w:left="709"/>
        <w:jc w:val="both"/>
        <w:rPr>
          <w:sz w:val="24"/>
          <w:szCs w:val="24"/>
        </w:rPr>
      </w:pPr>
    </w:p>
    <w:p w:rsidR="00722FE1" w:rsidRPr="00722FE1" w:rsidRDefault="00722FE1" w:rsidP="007F0048">
      <w:pPr>
        <w:pStyle w:val="ListParagraph"/>
        <w:numPr>
          <w:ilvl w:val="1"/>
          <w:numId w:val="1"/>
        </w:numPr>
        <w:spacing w:line="360" w:lineRule="auto"/>
        <w:ind w:left="720" w:hanging="720"/>
        <w:jc w:val="both"/>
        <w:rPr>
          <w:sz w:val="24"/>
          <w:szCs w:val="24"/>
        </w:rPr>
      </w:pPr>
      <w:r w:rsidRPr="00722FE1">
        <w:rPr>
          <w:sz w:val="24"/>
          <w:szCs w:val="24"/>
        </w:rPr>
        <w:t xml:space="preserve">Data from the 2016 Quarterly Labour Survey shows that </w:t>
      </w:r>
      <w:r w:rsidR="001F1004">
        <w:rPr>
          <w:sz w:val="24"/>
          <w:szCs w:val="24"/>
        </w:rPr>
        <w:t xml:space="preserve">a </w:t>
      </w:r>
      <w:r w:rsidRPr="00722FE1">
        <w:rPr>
          <w:sz w:val="24"/>
          <w:szCs w:val="24"/>
        </w:rPr>
        <w:t xml:space="preserve">below target growth rate has had severe implications for </w:t>
      </w:r>
      <w:r w:rsidR="001F1004">
        <w:rPr>
          <w:sz w:val="24"/>
          <w:szCs w:val="24"/>
        </w:rPr>
        <w:t xml:space="preserve">the </w:t>
      </w:r>
      <w:r w:rsidRPr="00722FE1">
        <w:rPr>
          <w:sz w:val="24"/>
          <w:szCs w:val="24"/>
        </w:rPr>
        <w:t>labour market. The number of employed individuals decreased by 473</w:t>
      </w:r>
      <w:r w:rsidR="009C2F1B">
        <w:rPr>
          <w:sz w:val="24"/>
          <w:szCs w:val="24"/>
        </w:rPr>
        <w:t xml:space="preserve"> </w:t>
      </w:r>
      <w:r w:rsidRPr="00722FE1">
        <w:rPr>
          <w:sz w:val="24"/>
          <w:szCs w:val="24"/>
        </w:rPr>
        <w:t xml:space="preserve">000 in the first two quarters of 2016. While the number of people employed in the last two quarters increased by 523 000, the combined effect of these outcomes translates to a </w:t>
      </w:r>
      <w:r w:rsidR="001F1004">
        <w:rPr>
          <w:sz w:val="24"/>
          <w:szCs w:val="24"/>
        </w:rPr>
        <w:t>50 000-net</w:t>
      </w:r>
      <w:r w:rsidRPr="00722FE1">
        <w:rPr>
          <w:sz w:val="24"/>
          <w:szCs w:val="24"/>
        </w:rPr>
        <w:t xml:space="preserve"> increase in the number of people employed in 2016. Similarly, </w:t>
      </w:r>
      <w:r w:rsidR="001F1004" w:rsidRPr="00722FE1">
        <w:rPr>
          <w:sz w:val="24"/>
          <w:szCs w:val="24"/>
        </w:rPr>
        <w:t>the</w:t>
      </w:r>
      <w:r w:rsidRPr="00722FE1">
        <w:rPr>
          <w:sz w:val="24"/>
          <w:szCs w:val="24"/>
        </w:rPr>
        <w:t xml:space="preserve"> number of unemployed people increased by 530 000 and 239 000 in the first and third quarters of 2016 respectively while the second and fourth quarters where characterised by a reduction in unemployment by 90 000 and 92 000 </w:t>
      </w:r>
      <w:r w:rsidR="00CE7DBB" w:rsidRPr="00722FE1">
        <w:rPr>
          <w:sz w:val="24"/>
          <w:szCs w:val="24"/>
        </w:rPr>
        <w:t>people, respectively</w:t>
      </w:r>
      <w:r w:rsidRPr="00722FE1">
        <w:rPr>
          <w:sz w:val="24"/>
          <w:szCs w:val="24"/>
        </w:rPr>
        <w:t xml:space="preserve">. These changes translated into a </w:t>
      </w:r>
      <w:r w:rsidR="001F1004" w:rsidRPr="00722FE1">
        <w:rPr>
          <w:sz w:val="24"/>
          <w:szCs w:val="24"/>
        </w:rPr>
        <w:t>587 000-net</w:t>
      </w:r>
      <w:r w:rsidRPr="00722FE1">
        <w:rPr>
          <w:sz w:val="24"/>
          <w:szCs w:val="24"/>
        </w:rPr>
        <w:t xml:space="preserve"> increase of the number of people unemployed in 2016. Increased job</w:t>
      </w:r>
      <w:r w:rsidR="00CE7DBB">
        <w:rPr>
          <w:sz w:val="24"/>
          <w:szCs w:val="24"/>
        </w:rPr>
        <w:t>s</w:t>
      </w:r>
      <w:r w:rsidRPr="00722FE1">
        <w:rPr>
          <w:sz w:val="24"/>
          <w:szCs w:val="24"/>
        </w:rPr>
        <w:t xml:space="preserve"> are thus indicative that subdued growth and low investments continue to act as a binding constraint on the economy’s capacity to make a meaningful impact on levels of employment and unemployment figures. </w:t>
      </w:r>
    </w:p>
    <w:p w:rsidR="00722FE1" w:rsidRDefault="00722FE1" w:rsidP="007F0048">
      <w:pPr>
        <w:pStyle w:val="ListParagraph"/>
        <w:numPr>
          <w:ilvl w:val="1"/>
          <w:numId w:val="1"/>
        </w:numPr>
        <w:spacing w:line="360" w:lineRule="auto"/>
        <w:ind w:left="720" w:hanging="720"/>
        <w:jc w:val="both"/>
        <w:rPr>
          <w:sz w:val="24"/>
          <w:szCs w:val="24"/>
        </w:rPr>
      </w:pPr>
      <w:r w:rsidRPr="00722FE1">
        <w:rPr>
          <w:sz w:val="24"/>
          <w:szCs w:val="24"/>
        </w:rPr>
        <w:t xml:space="preserve">Accelerating existing levels of investment is vital to Government’s job-creation initiatives. However, a worrisome trend of weakening investment growth in tandem </w:t>
      </w:r>
      <w:r w:rsidRPr="00722FE1">
        <w:rPr>
          <w:sz w:val="24"/>
          <w:szCs w:val="24"/>
        </w:rPr>
        <w:lastRenderedPageBreak/>
        <w:t>with low employment levels has become an associated feature of South Africa’s low growth environment (see Figure 3)</w:t>
      </w:r>
    </w:p>
    <w:p w:rsidR="001F1004" w:rsidRPr="001F1004" w:rsidRDefault="001F1004" w:rsidP="007F0048">
      <w:pPr>
        <w:pStyle w:val="Caption"/>
        <w:keepNext/>
        <w:keepLines/>
        <w:jc w:val="center"/>
        <w:rPr>
          <w:sz w:val="22"/>
          <w:szCs w:val="22"/>
        </w:rPr>
      </w:pPr>
      <w:bookmarkStart w:id="13" w:name="_Toc475724853"/>
      <w:r w:rsidRPr="001F1004">
        <w:rPr>
          <w:sz w:val="22"/>
          <w:szCs w:val="22"/>
        </w:rPr>
        <w:t xml:space="preserve">Figure </w:t>
      </w:r>
      <w:r w:rsidR="00153275" w:rsidRPr="001F1004">
        <w:rPr>
          <w:sz w:val="22"/>
          <w:szCs w:val="22"/>
        </w:rPr>
        <w:fldChar w:fldCharType="begin"/>
      </w:r>
      <w:r w:rsidRPr="001F1004">
        <w:rPr>
          <w:sz w:val="22"/>
          <w:szCs w:val="22"/>
        </w:rPr>
        <w:instrText xml:space="preserve"> SEQ Figure \* ARABIC </w:instrText>
      </w:r>
      <w:r w:rsidR="00153275" w:rsidRPr="001F1004">
        <w:rPr>
          <w:sz w:val="22"/>
          <w:szCs w:val="22"/>
        </w:rPr>
        <w:fldChar w:fldCharType="separate"/>
      </w:r>
      <w:r w:rsidR="00540AE3">
        <w:rPr>
          <w:noProof/>
          <w:sz w:val="22"/>
          <w:szCs w:val="22"/>
        </w:rPr>
        <w:t>3</w:t>
      </w:r>
      <w:r w:rsidR="00153275" w:rsidRPr="001F1004">
        <w:rPr>
          <w:sz w:val="22"/>
          <w:szCs w:val="22"/>
        </w:rPr>
        <w:fldChar w:fldCharType="end"/>
      </w:r>
      <w:r w:rsidRPr="001F1004">
        <w:rPr>
          <w:sz w:val="22"/>
          <w:szCs w:val="22"/>
        </w:rPr>
        <w:t>. Gross Fixed Capital Contributions to Growth in Expenditure on GDP and Quarter Changes in Employment, 2013-2015</w:t>
      </w:r>
      <w:bookmarkEnd w:id="13"/>
    </w:p>
    <w:p w:rsidR="00722FE1" w:rsidRDefault="00722FE1" w:rsidP="007F0048">
      <w:pPr>
        <w:pStyle w:val="ListParagraph"/>
        <w:keepNext/>
        <w:keepLines/>
        <w:spacing w:after="120"/>
        <w:ind w:left="270"/>
        <w:jc w:val="both"/>
        <w:rPr>
          <w:sz w:val="24"/>
          <w:szCs w:val="24"/>
        </w:rPr>
      </w:pPr>
      <w:r w:rsidRPr="00C005B8">
        <w:rPr>
          <w:noProof/>
          <w:sz w:val="24"/>
          <w:szCs w:val="24"/>
          <w:lang w:eastAsia="en-ZA"/>
        </w:rPr>
        <w:drawing>
          <wp:inline distT="0" distB="0" distL="0" distR="0">
            <wp:extent cx="5731510" cy="3139440"/>
            <wp:effectExtent l="0" t="0" r="2540"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22FE1" w:rsidRPr="001F1004" w:rsidRDefault="00722FE1" w:rsidP="007F0048">
      <w:pPr>
        <w:pStyle w:val="ListParagraph"/>
        <w:keepNext/>
        <w:keepLines/>
        <w:spacing w:after="120"/>
        <w:ind w:left="270"/>
        <w:jc w:val="both"/>
        <w:rPr>
          <w:i/>
          <w:sz w:val="20"/>
          <w:szCs w:val="20"/>
        </w:rPr>
      </w:pPr>
      <w:r w:rsidRPr="001F1004">
        <w:rPr>
          <w:i/>
          <w:sz w:val="20"/>
          <w:szCs w:val="20"/>
        </w:rPr>
        <w:t xml:space="preserve">Source: Statistics South Africa, Gross Domestic Product-third quarter, 2016 and </w:t>
      </w:r>
      <w:r w:rsidRPr="001F1004">
        <w:rPr>
          <w:bCs/>
          <w:i/>
          <w:sz w:val="20"/>
          <w:szCs w:val="20"/>
        </w:rPr>
        <w:t>Quarterly Labour Force Survey-fourth quarter, 2016</w:t>
      </w:r>
      <w:r w:rsidR="001F1004">
        <w:rPr>
          <w:bCs/>
          <w:i/>
          <w:sz w:val="20"/>
          <w:szCs w:val="20"/>
        </w:rPr>
        <w:t>.</w:t>
      </w:r>
      <w:r w:rsidRPr="001F1004">
        <w:rPr>
          <w:bCs/>
          <w:i/>
          <w:sz w:val="20"/>
          <w:szCs w:val="20"/>
        </w:rPr>
        <w:t xml:space="preserve"> </w:t>
      </w:r>
      <w:r w:rsidRPr="001F1004">
        <w:rPr>
          <w:i/>
          <w:sz w:val="20"/>
          <w:szCs w:val="20"/>
        </w:rPr>
        <w:t xml:space="preserve"> </w:t>
      </w:r>
    </w:p>
    <w:p w:rsidR="00722FE1" w:rsidRPr="00174DC7" w:rsidRDefault="00722FE1" w:rsidP="00722FE1">
      <w:pPr>
        <w:pStyle w:val="ListParagraph"/>
        <w:spacing w:after="120"/>
        <w:ind w:left="792"/>
        <w:jc w:val="both"/>
        <w:rPr>
          <w:i/>
          <w:sz w:val="18"/>
          <w:szCs w:val="18"/>
        </w:rPr>
      </w:pPr>
    </w:p>
    <w:p w:rsidR="00D82D5D" w:rsidRDefault="00D82D5D" w:rsidP="007F0048">
      <w:pPr>
        <w:pStyle w:val="ListParagraph"/>
        <w:numPr>
          <w:ilvl w:val="1"/>
          <w:numId w:val="1"/>
        </w:numPr>
        <w:spacing w:line="360" w:lineRule="auto"/>
        <w:ind w:left="720" w:hanging="720"/>
        <w:jc w:val="both"/>
        <w:rPr>
          <w:sz w:val="24"/>
          <w:szCs w:val="24"/>
        </w:rPr>
      </w:pPr>
      <w:r w:rsidRPr="00D82D5D">
        <w:rPr>
          <w:sz w:val="24"/>
          <w:szCs w:val="24"/>
        </w:rPr>
        <w:t xml:space="preserve">Weakness in investment growth has been particularly acute within private business enterprises where relative to its peak of over 26 percent in 2006, expansions in investment grew by a modest 2.6 percent in 2015. At an aggregate level, investment growth averaged over 16 percent between 2000 and 2008. In the post-global crises period, this growth has declined to 8.5 percent on average between 2008 and 2015. As a result of Government’s stated commitment to addressing infrastructure bottlenecks and enhancing socio-economic investments, much of the investment growth has been driven by the public sector (see Figure 4). While slowing investment growth within the private </w:t>
      </w:r>
      <w:r w:rsidR="007F0048">
        <w:rPr>
          <w:sz w:val="24"/>
          <w:szCs w:val="24"/>
        </w:rPr>
        <w:t xml:space="preserve">sector </w:t>
      </w:r>
      <w:r w:rsidRPr="00D82D5D">
        <w:rPr>
          <w:sz w:val="24"/>
          <w:szCs w:val="24"/>
        </w:rPr>
        <w:t xml:space="preserve">is partly a correction from relatively high pre-crisis levels, it also reflects obstacles faced from declining commodity prices and stagnant global economic growth, and more broadly, investors’ concerns over uncertainty generated by political risks. </w:t>
      </w:r>
    </w:p>
    <w:p w:rsidR="00D82D5D" w:rsidRDefault="00D82D5D" w:rsidP="00D82D5D">
      <w:pPr>
        <w:pStyle w:val="ListParagraph"/>
        <w:spacing w:after="120"/>
        <w:ind w:left="792"/>
        <w:jc w:val="both"/>
        <w:rPr>
          <w:sz w:val="24"/>
          <w:szCs w:val="24"/>
        </w:rPr>
      </w:pPr>
    </w:p>
    <w:p w:rsidR="007F0048" w:rsidRDefault="007F0048" w:rsidP="00D82D5D">
      <w:pPr>
        <w:pStyle w:val="ListParagraph"/>
        <w:spacing w:after="120"/>
        <w:ind w:left="792"/>
        <w:jc w:val="both"/>
        <w:rPr>
          <w:sz w:val="24"/>
          <w:szCs w:val="24"/>
        </w:rPr>
      </w:pPr>
    </w:p>
    <w:p w:rsidR="007F0048" w:rsidRDefault="007F0048" w:rsidP="00D82D5D">
      <w:pPr>
        <w:pStyle w:val="ListParagraph"/>
        <w:spacing w:after="120"/>
        <w:ind w:left="792"/>
        <w:jc w:val="both"/>
        <w:rPr>
          <w:sz w:val="24"/>
          <w:szCs w:val="24"/>
        </w:rPr>
      </w:pPr>
    </w:p>
    <w:p w:rsidR="007F0048" w:rsidRDefault="007F0048" w:rsidP="00D82D5D">
      <w:pPr>
        <w:pStyle w:val="ListParagraph"/>
        <w:spacing w:after="120"/>
        <w:ind w:left="792"/>
        <w:jc w:val="both"/>
        <w:rPr>
          <w:sz w:val="24"/>
          <w:szCs w:val="24"/>
        </w:rPr>
      </w:pPr>
    </w:p>
    <w:p w:rsidR="007F0048" w:rsidRPr="0000654F" w:rsidRDefault="007F0048" w:rsidP="00D82D5D">
      <w:pPr>
        <w:pStyle w:val="ListParagraph"/>
        <w:spacing w:after="120"/>
        <w:ind w:left="792"/>
        <w:jc w:val="both"/>
        <w:rPr>
          <w:sz w:val="24"/>
          <w:szCs w:val="24"/>
        </w:rPr>
      </w:pPr>
    </w:p>
    <w:p w:rsidR="007F0048" w:rsidRDefault="00153275" w:rsidP="007F0048">
      <w:pPr>
        <w:pStyle w:val="Caption"/>
        <w:keepNext/>
        <w:keepLines/>
        <w:jc w:val="center"/>
      </w:pPr>
      <w:bookmarkStart w:id="14" w:name="_Toc475724854"/>
      <w:r>
        <w:rPr>
          <w:noProof/>
          <w:lang w:eastAsia="en-ZA"/>
        </w:rPr>
        <w:pict>
          <v:group id="Group 8" o:spid="_x0000_s1033" style="position:absolute;left:0;text-align:left;margin-left:0;margin-top:23.4pt;width:487.2pt;height:302.7pt;z-index:251666432;mso-position-horizontal:left;mso-position-horizontal-relative:margin;mso-width-relative:margin" coordsize="67056,38442" o:gfxdata="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">
            <v:shape id="Chart 22" o:spid="_x0000_s1035" type="#_x0000_t75" style="position:absolute;left:-66;top:-60;width:45056;height:258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">
              <v:imagedata r:id="rId13" o:title=""/>
              <o:lock v:ext="edit" aspectratio="f"/>
            </v:shape>
            <v:line id="Straight Connector 23" o:spid="_x0000_s1034" style="position:absolute;visibility:visible;mso-wrap-style:square" from="24841,4800" to="25069,27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JRxsIAAADbAAAADwAAAGRycy9kb3ducmV2LnhtbESPT2sCMRTE7wW/Q3hCbzWrhaKrUUQq&#10;ePHQ9c/5sXnurm5eQpLurt++KRR6HGbmN8xqM5hWdORDY1nBdJKBIC6tbrhScD7t3+YgQkTW2Fom&#10;BU8KsFmPXlaYa9vzF3VFrESCcMhRQR2jy6UMZU0Gw8Q64uTdrDcYk/SV1B77BDetnGXZhzTYcFqo&#10;0dGupvJRfBsFBcvjYuqq+dVT14fBnS7Xz7tSr+NhuwQRaYj/4b/2QSuYvcPvl/QD5P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JRxsIAAADbAAAADwAAAAAAAAAAAAAA&#10;AAChAgAAZHJzL2Rvd25yZXYueG1sUEsFBgAAAAAEAAQA+QAAAJADAAAAAA==&#10;" strokecolor="windowText" strokeweight="1pt">
              <v:stroke joinstyle="miter"/>
            </v:line>
            <w10:wrap anchorx="margin"/>
          </v:group>
        </w:pict>
      </w:r>
      <w:r w:rsidR="007F0048">
        <w:t xml:space="preserve">Figure </w:t>
      </w:r>
      <w:fldSimple w:instr=" SEQ Figure \* ARABIC ">
        <w:r w:rsidR="00540AE3">
          <w:rPr>
            <w:noProof/>
          </w:rPr>
          <w:t>4</w:t>
        </w:r>
      </w:fldSimple>
      <w:r w:rsidR="007F0048">
        <w:t>. Gross Fixed Capital Formation by Organisation, 2005-2015</w:t>
      </w:r>
      <w:bookmarkEnd w:id="14"/>
    </w:p>
    <w:p w:rsidR="00BD5FED" w:rsidRDefault="00BD5FED" w:rsidP="00F44230"/>
    <w:p w:rsidR="00BD5FED" w:rsidRDefault="00BD5FED" w:rsidP="00F44230"/>
    <w:p w:rsidR="00BD5FED" w:rsidRDefault="00BD5FED" w:rsidP="00F44230"/>
    <w:p w:rsidR="00BD5FED" w:rsidRPr="00BD5FED" w:rsidRDefault="00BD5FED" w:rsidP="00F44230"/>
    <w:p w:rsidR="003F7893" w:rsidRDefault="003F7893" w:rsidP="007F0048">
      <w:pPr>
        <w:pStyle w:val="ListParagraph"/>
        <w:keepNext/>
        <w:keepLines/>
        <w:spacing w:after="120"/>
        <w:ind w:left="792"/>
        <w:jc w:val="both"/>
        <w:rPr>
          <w:noProof/>
          <w:lang w:eastAsia="en-ZA"/>
        </w:rPr>
      </w:pPr>
    </w:p>
    <w:p w:rsidR="003F7893" w:rsidRDefault="003F7893" w:rsidP="007F0048">
      <w:pPr>
        <w:pStyle w:val="ListParagraph"/>
        <w:keepNext/>
        <w:keepLines/>
        <w:spacing w:after="120"/>
        <w:ind w:left="792"/>
        <w:jc w:val="both"/>
        <w:rPr>
          <w:noProof/>
          <w:lang w:eastAsia="en-ZA"/>
        </w:rPr>
      </w:pPr>
    </w:p>
    <w:p w:rsidR="003F7893" w:rsidRDefault="003F7893" w:rsidP="007F0048">
      <w:pPr>
        <w:pStyle w:val="ListParagraph"/>
        <w:keepNext/>
        <w:keepLines/>
        <w:spacing w:after="120"/>
        <w:ind w:left="792"/>
        <w:jc w:val="both"/>
        <w:rPr>
          <w:noProof/>
          <w:lang w:eastAsia="en-ZA"/>
        </w:rPr>
      </w:pPr>
    </w:p>
    <w:p w:rsidR="003F7893" w:rsidRDefault="003F7893" w:rsidP="007F0048">
      <w:pPr>
        <w:pStyle w:val="ListParagraph"/>
        <w:keepNext/>
        <w:keepLines/>
        <w:spacing w:after="120"/>
        <w:ind w:left="792"/>
        <w:jc w:val="both"/>
        <w:rPr>
          <w:noProof/>
          <w:lang w:eastAsia="en-ZA"/>
        </w:rPr>
      </w:pPr>
    </w:p>
    <w:p w:rsidR="003F7893" w:rsidRDefault="003F7893" w:rsidP="007F0048">
      <w:pPr>
        <w:pStyle w:val="ListParagraph"/>
        <w:keepNext/>
        <w:keepLines/>
        <w:spacing w:after="120"/>
        <w:ind w:left="792"/>
        <w:jc w:val="both"/>
        <w:rPr>
          <w:noProof/>
          <w:lang w:eastAsia="en-ZA"/>
        </w:rPr>
      </w:pPr>
    </w:p>
    <w:p w:rsidR="003F7893" w:rsidRDefault="003F7893" w:rsidP="007F0048">
      <w:pPr>
        <w:pStyle w:val="ListParagraph"/>
        <w:keepNext/>
        <w:keepLines/>
        <w:spacing w:after="120"/>
        <w:ind w:left="792"/>
        <w:jc w:val="both"/>
        <w:rPr>
          <w:noProof/>
          <w:lang w:eastAsia="en-ZA"/>
        </w:rPr>
      </w:pPr>
    </w:p>
    <w:p w:rsidR="003F7893" w:rsidRDefault="003F7893" w:rsidP="007F0048">
      <w:pPr>
        <w:pStyle w:val="ListParagraph"/>
        <w:keepNext/>
        <w:keepLines/>
        <w:spacing w:after="120"/>
        <w:ind w:left="792"/>
        <w:jc w:val="both"/>
        <w:rPr>
          <w:noProof/>
          <w:lang w:eastAsia="en-ZA"/>
        </w:rPr>
      </w:pPr>
    </w:p>
    <w:p w:rsidR="003F7893" w:rsidRDefault="003F7893" w:rsidP="007F0048">
      <w:pPr>
        <w:pStyle w:val="ListParagraph"/>
        <w:keepNext/>
        <w:keepLines/>
        <w:spacing w:after="120"/>
        <w:ind w:left="792"/>
        <w:jc w:val="both"/>
        <w:rPr>
          <w:noProof/>
          <w:lang w:eastAsia="en-ZA"/>
        </w:rPr>
      </w:pPr>
    </w:p>
    <w:p w:rsidR="003F7893" w:rsidRDefault="003F7893" w:rsidP="007F0048">
      <w:pPr>
        <w:pStyle w:val="ListParagraph"/>
        <w:keepNext/>
        <w:keepLines/>
        <w:spacing w:after="120"/>
        <w:ind w:left="792"/>
        <w:jc w:val="both"/>
        <w:rPr>
          <w:noProof/>
          <w:lang w:eastAsia="en-ZA"/>
        </w:rPr>
      </w:pPr>
    </w:p>
    <w:p w:rsidR="003F7893" w:rsidRDefault="003F7893" w:rsidP="007F0048">
      <w:pPr>
        <w:pStyle w:val="ListParagraph"/>
        <w:keepNext/>
        <w:keepLines/>
        <w:spacing w:after="120"/>
        <w:ind w:left="792"/>
        <w:jc w:val="both"/>
        <w:rPr>
          <w:noProof/>
          <w:lang w:eastAsia="en-ZA"/>
        </w:rPr>
      </w:pPr>
    </w:p>
    <w:p w:rsidR="003F7893" w:rsidRPr="00F44230" w:rsidRDefault="00FB5553" w:rsidP="003F7893">
      <w:pPr>
        <w:pStyle w:val="ListParagraph"/>
        <w:spacing w:after="120"/>
        <w:ind w:left="792"/>
        <w:rPr>
          <w:noProof/>
          <w:sz w:val="20"/>
          <w:szCs w:val="20"/>
          <w:lang w:eastAsia="en-ZA"/>
        </w:rPr>
      </w:pPr>
      <w:r>
        <w:rPr>
          <w:bCs/>
          <w:i/>
          <w:iCs/>
          <w:noProof/>
          <w:sz w:val="20"/>
          <w:szCs w:val="20"/>
          <w:lang w:eastAsia="en-ZA"/>
        </w:rPr>
        <w:t>Source: South African Reserve Bank (SA</w:t>
      </w:r>
      <w:r w:rsidR="003F7893" w:rsidRPr="00F44230">
        <w:rPr>
          <w:bCs/>
          <w:i/>
          <w:iCs/>
          <w:noProof/>
          <w:sz w:val="20"/>
          <w:szCs w:val="20"/>
          <w:lang w:eastAsia="en-ZA"/>
        </w:rPr>
        <w:t>RB</w:t>
      </w:r>
      <w:r>
        <w:rPr>
          <w:bCs/>
          <w:i/>
          <w:iCs/>
          <w:noProof/>
          <w:sz w:val="20"/>
          <w:szCs w:val="20"/>
          <w:lang w:eastAsia="en-ZA"/>
        </w:rPr>
        <w:t>)</w:t>
      </w:r>
      <w:r w:rsidR="003F7893" w:rsidRPr="00F44230">
        <w:rPr>
          <w:bCs/>
          <w:i/>
          <w:iCs/>
          <w:noProof/>
          <w:sz w:val="20"/>
          <w:szCs w:val="20"/>
          <w:lang w:eastAsia="en-ZA"/>
        </w:rPr>
        <w:t xml:space="preserve"> Statistical Bulletin (Various Years).</w:t>
      </w:r>
    </w:p>
    <w:p w:rsidR="003F7893" w:rsidRDefault="003F7893" w:rsidP="007F0048">
      <w:pPr>
        <w:pStyle w:val="ListParagraph"/>
        <w:keepNext/>
        <w:keepLines/>
        <w:spacing w:after="120"/>
        <w:ind w:left="792"/>
        <w:jc w:val="both"/>
        <w:rPr>
          <w:noProof/>
          <w:lang w:eastAsia="en-ZA"/>
        </w:rPr>
      </w:pPr>
    </w:p>
    <w:p w:rsidR="00D82D5D" w:rsidRDefault="00D82D5D" w:rsidP="00CE7DBB">
      <w:pPr>
        <w:pStyle w:val="ListParagraph"/>
        <w:numPr>
          <w:ilvl w:val="1"/>
          <w:numId w:val="1"/>
        </w:numPr>
        <w:spacing w:after="120" w:line="360" w:lineRule="auto"/>
        <w:ind w:left="709" w:hanging="709"/>
        <w:jc w:val="both"/>
        <w:rPr>
          <w:sz w:val="24"/>
          <w:szCs w:val="24"/>
        </w:rPr>
      </w:pPr>
      <w:r w:rsidRPr="00D82D5D">
        <w:rPr>
          <w:sz w:val="24"/>
          <w:szCs w:val="24"/>
        </w:rPr>
        <w:t>The weak labour market environment has impacted on growth in wages per worker and by extension, household consumption expenditure (see Figure 5). For the fifth consecutive quarter, year-on-year nominal wage growth per worker in the third quarter of 2016 declined to 5.8 percent. Household consumption expenditure accounts for close to 60 percent of national GDP and is thus a major driver of economic activity. Stagnant wage growth along with slower wage growth have placed significant constraints on household spending. In the post-2008 dispensation, growth in total household spending has averaged a modest 2 percent. Exacerbating weakness in household expenditure growth is persistence in low levels of consumer confidence and pressures on disposable incomes stemming from high levels of household indebtedness</w:t>
      </w:r>
      <w:r>
        <w:rPr>
          <w:sz w:val="24"/>
          <w:szCs w:val="24"/>
        </w:rPr>
        <w:t>.</w:t>
      </w:r>
    </w:p>
    <w:p w:rsidR="00F44230" w:rsidRDefault="00F44230" w:rsidP="00F44230">
      <w:pPr>
        <w:pStyle w:val="ListParagraph"/>
        <w:spacing w:line="360" w:lineRule="auto"/>
        <w:ind w:left="709"/>
        <w:jc w:val="both"/>
        <w:rPr>
          <w:sz w:val="24"/>
          <w:szCs w:val="24"/>
        </w:rPr>
      </w:pPr>
    </w:p>
    <w:p w:rsidR="00F44230" w:rsidRDefault="00F44230" w:rsidP="00F44230">
      <w:pPr>
        <w:pStyle w:val="ListParagraph"/>
        <w:spacing w:after="120" w:line="360" w:lineRule="auto"/>
        <w:ind w:left="709"/>
        <w:jc w:val="both"/>
        <w:rPr>
          <w:sz w:val="24"/>
          <w:szCs w:val="24"/>
        </w:rPr>
      </w:pPr>
    </w:p>
    <w:p w:rsidR="008012E5" w:rsidRDefault="008012E5" w:rsidP="008012E5">
      <w:pPr>
        <w:pStyle w:val="Caption"/>
        <w:keepNext/>
        <w:keepLines/>
        <w:jc w:val="center"/>
      </w:pPr>
      <w:bookmarkStart w:id="15" w:name="_Toc475724855"/>
      <w:r>
        <w:t xml:space="preserve">Figure </w:t>
      </w:r>
      <w:fldSimple w:instr=" SEQ Figure \* ARABIC ">
        <w:r w:rsidR="00540AE3">
          <w:rPr>
            <w:noProof/>
          </w:rPr>
          <w:t>5</w:t>
        </w:r>
      </w:fldSimple>
      <w:r>
        <w:t>. G</w:t>
      </w:r>
      <w:r w:rsidR="005B43AA">
        <w:t>rowth in Remuneration Per Worker and Household Consumption Expenditure, 2006 - 2015</w:t>
      </w:r>
      <w:bookmarkEnd w:id="15"/>
    </w:p>
    <w:p w:rsidR="00EB505A" w:rsidRDefault="00EB505A" w:rsidP="008012E5">
      <w:pPr>
        <w:keepNext/>
        <w:keepLines/>
        <w:jc w:val="center"/>
        <w:rPr>
          <w:rFonts w:eastAsia="Calibri"/>
        </w:rPr>
      </w:pPr>
      <w:r>
        <w:rPr>
          <w:noProof/>
          <w:lang w:eastAsia="en-ZA"/>
        </w:rPr>
        <w:drawing>
          <wp:inline distT="0" distB="0" distL="0" distR="0">
            <wp:extent cx="5692140" cy="2834640"/>
            <wp:effectExtent l="0" t="0" r="3810" b="38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505A" w:rsidRPr="008012E5" w:rsidRDefault="00EB505A" w:rsidP="008012E5">
      <w:pPr>
        <w:keepNext/>
        <w:keepLines/>
        <w:spacing w:after="0" w:line="360" w:lineRule="auto"/>
        <w:contextualSpacing/>
        <w:rPr>
          <w:bCs/>
          <w:i/>
          <w:iCs/>
          <w:sz w:val="20"/>
          <w:szCs w:val="20"/>
        </w:rPr>
      </w:pPr>
      <w:r w:rsidRPr="008012E5">
        <w:rPr>
          <w:bCs/>
          <w:i/>
          <w:iCs/>
          <w:sz w:val="20"/>
          <w:szCs w:val="20"/>
        </w:rPr>
        <w:t>Source: SARB Statistical Bulletin (Various Years)</w:t>
      </w:r>
    </w:p>
    <w:p w:rsidR="00EB505A" w:rsidRDefault="00EB505A" w:rsidP="00EB505A">
      <w:pPr>
        <w:pStyle w:val="ListParagraph"/>
        <w:spacing w:after="120"/>
        <w:ind w:left="709"/>
        <w:jc w:val="both"/>
        <w:rPr>
          <w:sz w:val="24"/>
          <w:szCs w:val="24"/>
        </w:rPr>
      </w:pPr>
    </w:p>
    <w:p w:rsidR="00F44230" w:rsidRDefault="00F44230" w:rsidP="00F44230">
      <w:pPr>
        <w:pStyle w:val="ListParagraph"/>
        <w:numPr>
          <w:ilvl w:val="1"/>
          <w:numId w:val="1"/>
        </w:numPr>
        <w:spacing w:line="360" w:lineRule="auto"/>
        <w:ind w:left="709" w:hanging="709"/>
        <w:jc w:val="both"/>
        <w:rPr>
          <w:sz w:val="24"/>
          <w:szCs w:val="24"/>
        </w:rPr>
      </w:pPr>
      <w:r w:rsidRPr="00EB505A">
        <w:rPr>
          <w:sz w:val="24"/>
          <w:szCs w:val="24"/>
        </w:rPr>
        <w:t xml:space="preserve">On the demand side of the economy, </w:t>
      </w:r>
      <w:r>
        <w:rPr>
          <w:sz w:val="24"/>
          <w:szCs w:val="24"/>
        </w:rPr>
        <w:t>GDP</w:t>
      </w:r>
      <w:r w:rsidRPr="00EB505A">
        <w:rPr>
          <w:sz w:val="24"/>
          <w:szCs w:val="24"/>
        </w:rPr>
        <w:t xml:space="preserve">-third quarter 2016 publication </w:t>
      </w:r>
      <w:r w:rsidR="00853991">
        <w:rPr>
          <w:sz w:val="24"/>
          <w:szCs w:val="24"/>
        </w:rPr>
        <w:t xml:space="preserve">from Statistics South Africa </w:t>
      </w:r>
      <w:r w:rsidRPr="00EB505A">
        <w:rPr>
          <w:sz w:val="24"/>
          <w:szCs w:val="24"/>
        </w:rPr>
        <w:t>show</w:t>
      </w:r>
      <w:r>
        <w:rPr>
          <w:sz w:val="24"/>
          <w:szCs w:val="24"/>
        </w:rPr>
        <w:t>s</w:t>
      </w:r>
      <w:r w:rsidRPr="00EB505A">
        <w:rPr>
          <w:sz w:val="24"/>
          <w:szCs w:val="24"/>
        </w:rPr>
        <w:t xml:space="preserve"> that private consumption grew at 0.9 percent year-on-year in the first three quarters of 2016, reflecting a weak trend when compared with the first three quarters in 2015. The ongoing fiscal consolidation saw public consumption decelerating from 2.1 percent in the first quarter of 2016 to 1.5 and 1.1 percent year-on-year, respectively, in the subsequent two quarters. Overall, final consumption expenditure was the main driver of economic growth at an average of 1.1 percent year-on-year in the first three quarters of 2016, adding 0.8 percentage points to overall GDP growth as shown in Figure 6 below</w:t>
      </w:r>
      <w:r>
        <w:rPr>
          <w:sz w:val="24"/>
          <w:szCs w:val="24"/>
        </w:rPr>
        <w:t>.</w:t>
      </w:r>
    </w:p>
    <w:p w:rsidR="00F44230" w:rsidRDefault="00F44230" w:rsidP="00EB505A">
      <w:pPr>
        <w:pStyle w:val="ListParagraph"/>
        <w:spacing w:after="120"/>
        <w:ind w:left="709"/>
        <w:jc w:val="both"/>
        <w:rPr>
          <w:sz w:val="24"/>
          <w:szCs w:val="24"/>
        </w:rPr>
      </w:pPr>
    </w:p>
    <w:p w:rsidR="008012E5" w:rsidRDefault="008012E5" w:rsidP="008012E5">
      <w:pPr>
        <w:pStyle w:val="Caption"/>
        <w:keepNext/>
        <w:keepLines/>
        <w:jc w:val="center"/>
      </w:pPr>
      <w:bookmarkStart w:id="16" w:name="_Toc475724856"/>
      <w:r>
        <w:lastRenderedPageBreak/>
        <w:t xml:space="preserve">Figure </w:t>
      </w:r>
      <w:fldSimple w:instr=" SEQ Figure \* ARABIC ">
        <w:r w:rsidR="00540AE3">
          <w:rPr>
            <w:noProof/>
          </w:rPr>
          <w:t>6</w:t>
        </w:r>
      </w:fldSimple>
      <w:r>
        <w:t>. Average Growth Rates in Expenditure on GDP, 2016Q1-2016Q3</w:t>
      </w:r>
      <w:bookmarkEnd w:id="16"/>
    </w:p>
    <w:p w:rsidR="00EB505A" w:rsidRDefault="00EB505A" w:rsidP="008012E5">
      <w:pPr>
        <w:pStyle w:val="ListParagraph"/>
        <w:keepNext/>
        <w:keepLines/>
        <w:spacing w:after="120"/>
        <w:ind w:left="792"/>
        <w:jc w:val="center"/>
        <w:rPr>
          <w:rFonts w:eastAsia="Calibri"/>
          <w:color w:val="72A376"/>
        </w:rPr>
      </w:pPr>
      <w:r w:rsidRPr="00E63187">
        <w:rPr>
          <w:noProof/>
          <w:sz w:val="24"/>
          <w:szCs w:val="24"/>
          <w:lang w:eastAsia="en-ZA"/>
        </w:rPr>
        <w:drawing>
          <wp:inline distT="0" distB="0" distL="0" distR="0">
            <wp:extent cx="5303520" cy="2522220"/>
            <wp:effectExtent l="0" t="0" r="11430" b="1143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505A" w:rsidRPr="008012E5" w:rsidRDefault="00EB505A" w:rsidP="008012E5">
      <w:pPr>
        <w:keepNext/>
        <w:keepLines/>
        <w:spacing w:line="360" w:lineRule="auto"/>
        <w:ind w:left="810"/>
        <w:rPr>
          <w:i/>
          <w:sz w:val="20"/>
          <w:szCs w:val="20"/>
        </w:rPr>
      </w:pPr>
      <w:r w:rsidRPr="008012E5">
        <w:rPr>
          <w:i/>
          <w:sz w:val="20"/>
          <w:szCs w:val="20"/>
        </w:rPr>
        <w:t>Source: Statistics South Africa, Gross Domestic Product-third quarter 2016</w:t>
      </w:r>
    </w:p>
    <w:p w:rsidR="00EB505A" w:rsidRDefault="00EB505A" w:rsidP="00CE7DBB">
      <w:pPr>
        <w:pStyle w:val="ListParagraph"/>
        <w:numPr>
          <w:ilvl w:val="1"/>
          <w:numId w:val="1"/>
        </w:numPr>
        <w:spacing w:line="360" w:lineRule="auto"/>
        <w:ind w:left="709" w:hanging="709"/>
        <w:jc w:val="both"/>
        <w:rPr>
          <w:sz w:val="24"/>
          <w:szCs w:val="24"/>
        </w:rPr>
      </w:pPr>
      <w:r w:rsidRPr="00EB505A">
        <w:rPr>
          <w:sz w:val="24"/>
          <w:szCs w:val="24"/>
        </w:rPr>
        <w:t>On the production side of the economy, available GDP data from Statistics South Africa shows that the agriculture sector contracted sharply by 6.2 percent year-on-year in the first three quarters of 2016. The sharp deceleration is closely associated with effect of the severe drought caused by the El Niño weather phenomenon. The return of relatively good rainfall in the third quarter of 2016 has ensured that the rate of the deceleration in agricultural output has slowed down. This has raised expectations of a rebound in agricultural activity. However, as agricultural output has fallen back to 2012 levels, regaining lost production will take some time to materialize. The drought also adversely affected the electricity and water sector whi</w:t>
      </w:r>
      <w:r w:rsidR="008012E5">
        <w:rPr>
          <w:sz w:val="24"/>
          <w:szCs w:val="24"/>
        </w:rPr>
        <w:t xml:space="preserve">ch also contracted markedly by </w:t>
      </w:r>
      <w:r w:rsidRPr="00EB505A">
        <w:rPr>
          <w:sz w:val="24"/>
          <w:szCs w:val="24"/>
        </w:rPr>
        <w:t xml:space="preserve">3.0 percent year-on-year in the first three quarter of 2016 as shown in Figure 7 below. </w:t>
      </w:r>
    </w:p>
    <w:p w:rsidR="00CE7DBB" w:rsidRDefault="00CE7DBB" w:rsidP="00CE7DBB">
      <w:pPr>
        <w:spacing w:line="360" w:lineRule="auto"/>
        <w:jc w:val="both"/>
        <w:rPr>
          <w:sz w:val="24"/>
          <w:szCs w:val="24"/>
        </w:rPr>
      </w:pPr>
    </w:p>
    <w:p w:rsidR="00CE7DBB" w:rsidRDefault="00CE7DBB" w:rsidP="00CE7DBB">
      <w:pPr>
        <w:spacing w:line="360" w:lineRule="auto"/>
        <w:jc w:val="both"/>
        <w:rPr>
          <w:sz w:val="24"/>
          <w:szCs w:val="24"/>
        </w:rPr>
      </w:pPr>
    </w:p>
    <w:p w:rsidR="00CE7DBB" w:rsidRDefault="00CE7DBB" w:rsidP="00CE7DBB">
      <w:pPr>
        <w:spacing w:line="360" w:lineRule="auto"/>
        <w:jc w:val="both"/>
        <w:rPr>
          <w:sz w:val="24"/>
          <w:szCs w:val="24"/>
        </w:rPr>
      </w:pPr>
    </w:p>
    <w:p w:rsidR="00CE7DBB" w:rsidRDefault="00CE7DBB" w:rsidP="00CE7DBB">
      <w:pPr>
        <w:spacing w:line="360" w:lineRule="auto"/>
        <w:jc w:val="both"/>
        <w:rPr>
          <w:sz w:val="24"/>
          <w:szCs w:val="24"/>
        </w:rPr>
      </w:pPr>
    </w:p>
    <w:p w:rsidR="00CE7DBB" w:rsidRDefault="00CE7DBB" w:rsidP="00CE7DBB">
      <w:pPr>
        <w:spacing w:line="360" w:lineRule="auto"/>
        <w:jc w:val="both"/>
        <w:rPr>
          <w:sz w:val="24"/>
          <w:szCs w:val="24"/>
        </w:rPr>
      </w:pPr>
    </w:p>
    <w:p w:rsidR="00CE7DBB" w:rsidRDefault="00CE7DBB" w:rsidP="00CE7DBB">
      <w:pPr>
        <w:spacing w:line="360" w:lineRule="auto"/>
        <w:jc w:val="both"/>
        <w:rPr>
          <w:sz w:val="24"/>
          <w:szCs w:val="24"/>
        </w:rPr>
      </w:pPr>
    </w:p>
    <w:p w:rsidR="00CE7DBB" w:rsidRPr="00CE7DBB" w:rsidRDefault="00CE7DBB" w:rsidP="00CE7DBB">
      <w:pPr>
        <w:spacing w:line="360" w:lineRule="auto"/>
        <w:jc w:val="both"/>
        <w:rPr>
          <w:sz w:val="24"/>
          <w:szCs w:val="24"/>
        </w:rPr>
      </w:pPr>
    </w:p>
    <w:p w:rsidR="008012E5" w:rsidRDefault="008012E5" w:rsidP="008012E5">
      <w:pPr>
        <w:pStyle w:val="Caption"/>
        <w:keepNext/>
        <w:keepLines/>
        <w:jc w:val="center"/>
      </w:pPr>
      <w:bookmarkStart w:id="17" w:name="_Toc475724857"/>
      <w:r>
        <w:lastRenderedPageBreak/>
        <w:t xml:space="preserve">Figure </w:t>
      </w:r>
      <w:fldSimple w:instr=" SEQ Figure \* ARABIC ">
        <w:r w:rsidR="00540AE3">
          <w:rPr>
            <w:noProof/>
          </w:rPr>
          <w:t>7</w:t>
        </w:r>
      </w:fldSimple>
      <w:r>
        <w:t>. Average Growth Rates in Industry Value Added and GDP, 2016Q1-2016Q3</w:t>
      </w:r>
      <w:bookmarkEnd w:id="17"/>
    </w:p>
    <w:p w:rsidR="00572A02" w:rsidRDefault="00572A02" w:rsidP="008012E5">
      <w:pPr>
        <w:pStyle w:val="ListParagraph"/>
        <w:keepNext/>
        <w:keepLines/>
        <w:spacing w:after="120"/>
        <w:ind w:left="792"/>
        <w:jc w:val="both"/>
        <w:rPr>
          <w:sz w:val="23"/>
          <w:szCs w:val="23"/>
        </w:rPr>
      </w:pPr>
      <w:r w:rsidRPr="00E63187">
        <w:rPr>
          <w:noProof/>
          <w:sz w:val="24"/>
          <w:szCs w:val="24"/>
          <w:lang w:eastAsia="en-ZA"/>
        </w:rPr>
        <w:drawing>
          <wp:inline distT="0" distB="0" distL="0" distR="0">
            <wp:extent cx="5006340" cy="2651760"/>
            <wp:effectExtent l="0" t="0" r="3810" b="152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2A02" w:rsidRPr="008012E5" w:rsidRDefault="00572A02" w:rsidP="008012E5">
      <w:pPr>
        <w:pStyle w:val="ListParagraph"/>
        <w:keepNext/>
        <w:keepLines/>
        <w:spacing w:after="120"/>
        <w:ind w:left="792"/>
        <w:rPr>
          <w:rFonts w:eastAsia="Calibri"/>
          <w:color w:val="72A376"/>
          <w:sz w:val="20"/>
          <w:szCs w:val="20"/>
        </w:rPr>
      </w:pPr>
      <w:r w:rsidRPr="008012E5">
        <w:rPr>
          <w:bCs/>
          <w:i/>
          <w:iCs/>
          <w:sz w:val="20"/>
          <w:szCs w:val="20"/>
        </w:rPr>
        <w:t>Source: Statistics South Africa, Gross Domestic Product-third quarter 2016</w:t>
      </w:r>
    </w:p>
    <w:p w:rsidR="00572A02" w:rsidRDefault="00572A02" w:rsidP="00572A02">
      <w:pPr>
        <w:pStyle w:val="ListParagraph"/>
        <w:ind w:left="709"/>
        <w:jc w:val="both"/>
        <w:rPr>
          <w:sz w:val="24"/>
          <w:szCs w:val="24"/>
        </w:rPr>
      </w:pPr>
    </w:p>
    <w:p w:rsidR="00572A02" w:rsidRPr="00572A02" w:rsidRDefault="00572A02" w:rsidP="000A4B6A">
      <w:pPr>
        <w:pStyle w:val="ListParagraph"/>
        <w:numPr>
          <w:ilvl w:val="2"/>
          <w:numId w:val="1"/>
        </w:numPr>
        <w:spacing w:line="360" w:lineRule="auto"/>
        <w:ind w:left="1440" w:hanging="720"/>
        <w:jc w:val="both"/>
        <w:rPr>
          <w:sz w:val="24"/>
          <w:szCs w:val="24"/>
        </w:rPr>
      </w:pPr>
      <w:r w:rsidRPr="00572A02">
        <w:rPr>
          <w:sz w:val="24"/>
          <w:szCs w:val="24"/>
        </w:rPr>
        <w:t xml:space="preserve">The mining and manufacturing sectors have been purported as strategic drivers of growth and job creation as envisaged in the various versions of the Industrial Policy Action Plans, National Growth Path and </w:t>
      </w:r>
      <w:r w:rsidR="008012E5">
        <w:rPr>
          <w:sz w:val="24"/>
          <w:szCs w:val="24"/>
        </w:rPr>
        <w:t>NDP</w:t>
      </w:r>
      <w:r w:rsidRPr="00572A02">
        <w:rPr>
          <w:sz w:val="24"/>
          <w:szCs w:val="24"/>
        </w:rPr>
        <w:t>. However, these sectors have had mixed fortunes in terms of growth performance and significance. Together, these sectors account for about one-fifth of GDP, even though their share has been falling because they have been outperformed by the finance, real estate, and business services sectors. The mining sect</w:t>
      </w:r>
      <w:r w:rsidR="000A4B6A">
        <w:rPr>
          <w:sz w:val="24"/>
          <w:szCs w:val="24"/>
        </w:rPr>
        <w:t xml:space="preserve">or contracted significantly by </w:t>
      </w:r>
      <w:r w:rsidRPr="00572A02">
        <w:rPr>
          <w:sz w:val="24"/>
          <w:szCs w:val="24"/>
        </w:rPr>
        <w:t>4.1 percent year-on-year in the first three quarter of</w:t>
      </w:r>
      <w:r w:rsidR="00823982">
        <w:rPr>
          <w:sz w:val="24"/>
          <w:szCs w:val="24"/>
        </w:rPr>
        <w:t xml:space="preserve"> </w:t>
      </w:r>
      <w:r w:rsidRPr="00572A02">
        <w:rPr>
          <w:sz w:val="24"/>
          <w:szCs w:val="24"/>
        </w:rPr>
        <w:t>2016. The manufacturing sector grew marginally at 0.8 percent year-on-year in the first three quarter of 2016. Their mixed fortunes in growth perforce calls into question their ability to become sustainable drivers of growth. The fortunes of the mining sector will continue to hinge on the commodity price cycle which fluctuates unpredictably. The increased volatility of the rand will continue to weigh heavily on the manufacturing sector.</w:t>
      </w:r>
    </w:p>
    <w:p w:rsidR="00572A02" w:rsidRDefault="00572A02" w:rsidP="000A4B6A">
      <w:pPr>
        <w:pStyle w:val="ListParagraph"/>
        <w:numPr>
          <w:ilvl w:val="2"/>
          <w:numId w:val="1"/>
        </w:numPr>
        <w:spacing w:line="360" w:lineRule="auto"/>
        <w:ind w:left="1440" w:hanging="720"/>
        <w:jc w:val="both"/>
        <w:rPr>
          <w:sz w:val="24"/>
          <w:szCs w:val="24"/>
        </w:rPr>
      </w:pPr>
      <w:r w:rsidRPr="00572A02">
        <w:rPr>
          <w:sz w:val="24"/>
          <w:szCs w:val="24"/>
        </w:rPr>
        <w:t xml:space="preserve">The financial, real estate and business services sectors have now been the main drivers of economic growth. While jointly they account for just over a fifth of GDP, their share is increasing in line with ongoing structural transformation of the economy. These sectors grew by 2.1 percent year-on-year in the first three quarters of 2016 thus maintaining their role as the engine </w:t>
      </w:r>
      <w:r w:rsidRPr="00572A02">
        <w:rPr>
          <w:sz w:val="24"/>
          <w:szCs w:val="24"/>
        </w:rPr>
        <w:lastRenderedPageBreak/>
        <w:t>of growth. The feeble domestic economy, slowing consumer credit and a weakening real estate market are all contributing to slowing down this main engine o</w:t>
      </w:r>
      <w:r w:rsidR="00922DE6">
        <w:rPr>
          <w:sz w:val="24"/>
          <w:szCs w:val="24"/>
        </w:rPr>
        <w:t>f growth from previous levels.</w:t>
      </w:r>
    </w:p>
    <w:p w:rsidR="00922DE6" w:rsidRDefault="00922DE6" w:rsidP="00922DE6">
      <w:pPr>
        <w:pStyle w:val="ListParagraph"/>
        <w:numPr>
          <w:ilvl w:val="1"/>
          <w:numId w:val="1"/>
        </w:numPr>
        <w:spacing w:line="360" w:lineRule="auto"/>
        <w:ind w:left="709" w:hanging="709"/>
        <w:jc w:val="both"/>
        <w:rPr>
          <w:sz w:val="24"/>
          <w:szCs w:val="24"/>
        </w:rPr>
      </w:pPr>
      <w:r>
        <w:rPr>
          <w:sz w:val="24"/>
          <w:szCs w:val="24"/>
        </w:rPr>
        <w:t xml:space="preserve">Government’s commitment to short-term stabilisation measures and long-term efforts to strengthen governance framework of </w:t>
      </w:r>
      <w:r w:rsidR="00853991">
        <w:rPr>
          <w:sz w:val="24"/>
          <w:szCs w:val="24"/>
        </w:rPr>
        <w:t xml:space="preserve">SOEs </w:t>
      </w:r>
      <w:r>
        <w:rPr>
          <w:sz w:val="24"/>
          <w:szCs w:val="24"/>
        </w:rPr>
        <w:t xml:space="preserve">is beginning to yield some gains.  For </w:t>
      </w:r>
      <w:r w:rsidRPr="004E3D8E">
        <w:rPr>
          <w:sz w:val="24"/>
          <w:szCs w:val="24"/>
        </w:rPr>
        <w:t>the first time in recent years, liabilities of SOEs have declined as a percentage of assets, whil</w:t>
      </w:r>
      <w:r>
        <w:rPr>
          <w:sz w:val="24"/>
          <w:szCs w:val="24"/>
        </w:rPr>
        <w:t xml:space="preserve">e the </w:t>
      </w:r>
      <w:r w:rsidRPr="004E3D8E">
        <w:rPr>
          <w:sz w:val="24"/>
          <w:szCs w:val="24"/>
        </w:rPr>
        <w:t>return on equity has risen from heavily negative to slightly positive</w:t>
      </w:r>
      <w:r>
        <w:rPr>
          <w:sz w:val="24"/>
          <w:szCs w:val="24"/>
        </w:rPr>
        <w:t xml:space="preserve"> following the combined 0.8 percent return on equity recorded by the 16 largest </w:t>
      </w:r>
      <w:r w:rsidR="00A41852">
        <w:rPr>
          <w:sz w:val="24"/>
          <w:szCs w:val="24"/>
        </w:rPr>
        <w:t>SOEs</w:t>
      </w:r>
      <w:r>
        <w:rPr>
          <w:sz w:val="24"/>
          <w:szCs w:val="24"/>
        </w:rPr>
        <w:t xml:space="preserve"> in 2015/16. </w:t>
      </w:r>
      <w:r w:rsidR="000A4B6A">
        <w:rPr>
          <w:sz w:val="24"/>
          <w:szCs w:val="24"/>
        </w:rPr>
        <w:t>The b</w:t>
      </w:r>
      <w:r>
        <w:rPr>
          <w:sz w:val="24"/>
          <w:szCs w:val="24"/>
        </w:rPr>
        <w:t>orrowing requirement of the six largest state-owned companies as a share of GDP is expected to average 1</w:t>
      </w:r>
      <w:r w:rsidR="00DB4F27">
        <w:rPr>
          <w:sz w:val="24"/>
          <w:szCs w:val="24"/>
        </w:rPr>
        <w:t>.</w:t>
      </w:r>
      <w:r>
        <w:rPr>
          <w:sz w:val="24"/>
          <w:szCs w:val="24"/>
        </w:rPr>
        <w:t xml:space="preserve">6 percent between 2017/18 and 2019/20, a 1.4 percent decline from its 2015/16 levels. The Commission welcomes the declining levels of contingent liabilities of SOEs as this will enhance ongoing efforts to avoid fiscal slippage and ensure the reigning in of public debt. </w:t>
      </w:r>
    </w:p>
    <w:p w:rsidR="00922DE6" w:rsidRPr="00EA76A9" w:rsidRDefault="00922DE6" w:rsidP="00922DE6">
      <w:pPr>
        <w:pStyle w:val="ListParagraph"/>
        <w:numPr>
          <w:ilvl w:val="2"/>
          <w:numId w:val="1"/>
        </w:numPr>
        <w:spacing w:after="120" w:line="360" w:lineRule="auto"/>
        <w:ind w:left="1440" w:hanging="720"/>
        <w:jc w:val="both"/>
        <w:rPr>
          <w:sz w:val="24"/>
          <w:szCs w:val="24"/>
        </w:rPr>
      </w:pPr>
      <w:r w:rsidRPr="00EA76A9">
        <w:rPr>
          <w:sz w:val="24"/>
          <w:szCs w:val="24"/>
        </w:rPr>
        <w:t>Investors will continue to assess Government’</w:t>
      </w:r>
      <w:r w:rsidRPr="00B1041B">
        <w:rPr>
          <w:sz w:val="24"/>
          <w:szCs w:val="24"/>
        </w:rPr>
        <w:t xml:space="preserve">s long-term efforts to limit further capitalizations and reform those </w:t>
      </w:r>
      <w:r w:rsidR="00853991" w:rsidRPr="00B1041B">
        <w:rPr>
          <w:sz w:val="24"/>
          <w:szCs w:val="24"/>
        </w:rPr>
        <w:t>S</w:t>
      </w:r>
      <w:r w:rsidR="00853991">
        <w:rPr>
          <w:sz w:val="24"/>
          <w:szCs w:val="24"/>
        </w:rPr>
        <w:t>O</w:t>
      </w:r>
      <w:r w:rsidR="00853991" w:rsidRPr="00B1041B">
        <w:rPr>
          <w:sz w:val="24"/>
          <w:szCs w:val="24"/>
        </w:rPr>
        <w:t xml:space="preserve">Es </w:t>
      </w:r>
      <w:r w:rsidRPr="00EA76A9">
        <w:rPr>
          <w:sz w:val="24"/>
          <w:szCs w:val="24"/>
        </w:rPr>
        <w:t>where operational inefficiencies, poor procurement practices, weak corporate governance continues to cause financial difficulties. In this regard, the Commission w</w:t>
      </w:r>
      <w:r w:rsidR="000C48BA">
        <w:rPr>
          <w:sz w:val="24"/>
          <w:szCs w:val="24"/>
        </w:rPr>
        <w:t xml:space="preserve">elcomes Cabinet’s November 2016 decisions around endorsing a framework to guide public-private partnerships on infrastructure projects and process for establishing overarching legislation related to shareholder policy for </w:t>
      </w:r>
      <w:r w:rsidR="00853991">
        <w:rPr>
          <w:sz w:val="24"/>
          <w:szCs w:val="24"/>
        </w:rPr>
        <w:t xml:space="preserve">SOEs </w:t>
      </w:r>
    </w:p>
    <w:p w:rsidR="00572A02" w:rsidRPr="009C69B6" w:rsidRDefault="00572A02" w:rsidP="00CE7DBB">
      <w:pPr>
        <w:pStyle w:val="ListParagraph"/>
        <w:numPr>
          <w:ilvl w:val="1"/>
          <w:numId w:val="1"/>
        </w:numPr>
        <w:spacing w:after="120" w:line="360" w:lineRule="auto"/>
        <w:ind w:left="709" w:hanging="709"/>
        <w:jc w:val="both"/>
        <w:rPr>
          <w:sz w:val="24"/>
          <w:szCs w:val="24"/>
        </w:rPr>
      </w:pPr>
      <w:r w:rsidRPr="009C69B6">
        <w:rPr>
          <w:sz w:val="24"/>
          <w:szCs w:val="24"/>
        </w:rPr>
        <w:t>In order to stimulate inclusive growth and create more jobs, structural reforms</w:t>
      </w:r>
      <w:r w:rsidRPr="009C69B6">
        <w:rPr>
          <w:b/>
          <w:sz w:val="24"/>
          <w:szCs w:val="24"/>
        </w:rPr>
        <w:t xml:space="preserve"> </w:t>
      </w:r>
      <w:r w:rsidRPr="009C69B6">
        <w:rPr>
          <w:sz w:val="24"/>
          <w:szCs w:val="24"/>
        </w:rPr>
        <w:t xml:space="preserve">are imperative and vital. Given that the fiscal space is virtually exhausted, the priority now must be to increase private sector employment inclusive of provisional and informal jobs. A comprehensive package of structural reforms </w:t>
      </w:r>
      <w:r w:rsidR="008B05F9" w:rsidRPr="009C69B6">
        <w:rPr>
          <w:sz w:val="24"/>
          <w:szCs w:val="24"/>
        </w:rPr>
        <w:t>encompasses</w:t>
      </w:r>
      <w:r w:rsidRPr="009C69B6">
        <w:rPr>
          <w:sz w:val="24"/>
          <w:szCs w:val="24"/>
        </w:rPr>
        <w:t xml:space="preserve"> promoting competition, labour market reforms to make it inclusive, transforming the training and education system, and improved governance. The starting point should be concentrated endeavours aimed at lowering policy uncertainty and improving investor</w:t>
      </w:r>
      <w:r w:rsidR="00FB450A">
        <w:rPr>
          <w:sz w:val="24"/>
          <w:szCs w:val="24"/>
        </w:rPr>
        <w:t xml:space="preserve"> confidence</w:t>
      </w:r>
      <w:r w:rsidRPr="009C69B6">
        <w:rPr>
          <w:sz w:val="24"/>
          <w:szCs w:val="24"/>
        </w:rPr>
        <w:t xml:space="preserve">. In this regard, clarifying the regulatory environment in mining would go a long way in minimising policy uncertainty. </w:t>
      </w:r>
      <w:r w:rsidR="001D35B5" w:rsidRPr="001D35B5">
        <w:rPr>
          <w:sz w:val="24"/>
          <w:szCs w:val="24"/>
        </w:rPr>
        <w:t>Agricultural investment is largely depended on the nature and details of land reform and the settlement of restitution claims on land. This is key in promoting agriculture which could be instrumental in alleviating youth employment.</w:t>
      </w:r>
      <w:r w:rsidR="001D35B5">
        <w:rPr>
          <w:sz w:val="24"/>
          <w:szCs w:val="24"/>
        </w:rPr>
        <w:t xml:space="preserve"> </w:t>
      </w:r>
      <w:r w:rsidRPr="009C69B6">
        <w:rPr>
          <w:sz w:val="24"/>
          <w:szCs w:val="24"/>
        </w:rPr>
        <w:t xml:space="preserve">The reduction of business costs such as port tariffs and </w:t>
      </w:r>
      <w:r w:rsidRPr="009C69B6">
        <w:rPr>
          <w:sz w:val="24"/>
          <w:szCs w:val="24"/>
        </w:rPr>
        <w:lastRenderedPageBreak/>
        <w:t>spectrum allocation for broadband as well as trade liberalization to promote regional integration would galvanise the Small and Medium Enterprises (SMEs) sector, reducing transportation costs could enhance unemployed in their endeavour find jobs. The introduction of the proposed national minimum wage in conjunction with wage flexibility reforms encompassing exempting SMEs from collective bargaining outcomes, and the introduction of contracts where workers gradually accumulate benefits and job security could help in stabilising the labour market. Similarly, the lowering of fees in telecommunications and transport sectors could have large positive multiplier effects on other sectors</w:t>
      </w:r>
      <w:r>
        <w:rPr>
          <w:sz w:val="24"/>
          <w:szCs w:val="24"/>
        </w:rPr>
        <w:t xml:space="preserve">. </w:t>
      </w:r>
    </w:p>
    <w:p w:rsidR="00214BA1" w:rsidRPr="00E97593" w:rsidRDefault="009D4C7D" w:rsidP="00033CDE">
      <w:pPr>
        <w:pStyle w:val="Heading1"/>
        <w:numPr>
          <w:ilvl w:val="0"/>
          <w:numId w:val="1"/>
        </w:numPr>
        <w:ind w:left="357" w:hanging="357"/>
        <w:rPr>
          <w:color w:val="194C33"/>
        </w:rPr>
      </w:pPr>
      <w:bookmarkStart w:id="18" w:name="_Toc399505628"/>
      <w:bookmarkStart w:id="19" w:name="_Toc475783500"/>
      <w:bookmarkStart w:id="20" w:name="_Toc276383175"/>
      <w:r>
        <w:rPr>
          <w:color w:val="194C33"/>
        </w:rPr>
        <w:t xml:space="preserve">Fiscal Framework </w:t>
      </w:r>
      <w:bookmarkEnd w:id="18"/>
      <w:r w:rsidR="00A84F56">
        <w:rPr>
          <w:color w:val="194C33"/>
        </w:rPr>
        <w:t>and Revenue Proposals</w:t>
      </w:r>
      <w:bookmarkEnd w:id="19"/>
    </w:p>
    <w:p w:rsidR="009D4C7D" w:rsidRDefault="009D4C7D" w:rsidP="009D4C7D">
      <w:pPr>
        <w:spacing w:after="120"/>
        <w:rPr>
          <w:sz w:val="24"/>
          <w:szCs w:val="24"/>
        </w:rPr>
      </w:pPr>
    </w:p>
    <w:p w:rsidR="00F921FD" w:rsidRDefault="00F921FD" w:rsidP="00F921FD">
      <w:pPr>
        <w:pStyle w:val="Heading2"/>
      </w:pPr>
      <w:bookmarkStart w:id="21" w:name="_Toc475783501"/>
      <w:r>
        <w:t>Fiscal Framework</w:t>
      </w:r>
      <w:bookmarkEnd w:id="21"/>
    </w:p>
    <w:p w:rsidR="007337E5" w:rsidRPr="008B05F9" w:rsidRDefault="007337E5" w:rsidP="007337E5">
      <w:pPr>
        <w:numPr>
          <w:ilvl w:val="1"/>
          <w:numId w:val="29"/>
        </w:numPr>
        <w:autoSpaceDE w:val="0"/>
        <w:autoSpaceDN w:val="0"/>
        <w:adjustRightInd w:val="0"/>
        <w:spacing w:after="0" w:line="360" w:lineRule="auto"/>
        <w:ind w:left="720" w:hanging="720"/>
        <w:contextualSpacing/>
        <w:jc w:val="both"/>
        <w:rPr>
          <w:sz w:val="24"/>
          <w:szCs w:val="24"/>
        </w:rPr>
      </w:pPr>
      <w:r w:rsidRPr="008B05F9">
        <w:rPr>
          <w:bCs/>
          <w:sz w:val="24"/>
          <w:szCs w:val="24"/>
        </w:rPr>
        <w:t>Table 1</w:t>
      </w:r>
      <w:r w:rsidRPr="00F921FD">
        <w:rPr>
          <w:bCs/>
          <w:sz w:val="24"/>
          <w:szCs w:val="24"/>
        </w:rPr>
        <w:t xml:space="preserve"> shows the consolidated government fiscal framework. It indicates that a c</w:t>
      </w:r>
      <w:r>
        <w:rPr>
          <w:bCs/>
          <w:sz w:val="24"/>
          <w:szCs w:val="24"/>
        </w:rPr>
        <w:t>onsolidated revenue target of R1.41</w:t>
      </w:r>
      <w:r w:rsidRPr="00F921FD">
        <w:rPr>
          <w:bCs/>
          <w:sz w:val="24"/>
          <w:szCs w:val="24"/>
        </w:rPr>
        <w:t xml:space="preserve"> </w:t>
      </w:r>
      <w:r>
        <w:rPr>
          <w:bCs/>
          <w:sz w:val="24"/>
          <w:szCs w:val="24"/>
        </w:rPr>
        <w:t>trillion is estimated for 2017/18 (</w:t>
      </w:r>
      <w:r w:rsidRPr="00F921FD">
        <w:rPr>
          <w:bCs/>
          <w:sz w:val="24"/>
          <w:szCs w:val="24"/>
        </w:rPr>
        <w:t xml:space="preserve">or </w:t>
      </w:r>
      <w:r>
        <w:rPr>
          <w:bCs/>
          <w:sz w:val="24"/>
          <w:szCs w:val="24"/>
        </w:rPr>
        <w:t>29.8</w:t>
      </w:r>
      <w:r w:rsidRPr="00F921FD">
        <w:rPr>
          <w:bCs/>
          <w:sz w:val="24"/>
          <w:szCs w:val="24"/>
        </w:rPr>
        <w:t xml:space="preserve"> percent of GDP</w:t>
      </w:r>
      <w:r>
        <w:rPr>
          <w:bCs/>
          <w:sz w:val="24"/>
          <w:szCs w:val="24"/>
        </w:rPr>
        <w:t>)</w:t>
      </w:r>
      <w:r w:rsidRPr="00F921FD">
        <w:rPr>
          <w:bCs/>
          <w:sz w:val="24"/>
          <w:szCs w:val="24"/>
        </w:rPr>
        <w:t xml:space="preserve">. </w:t>
      </w:r>
      <w:r>
        <w:rPr>
          <w:bCs/>
          <w:sz w:val="24"/>
          <w:szCs w:val="24"/>
        </w:rPr>
        <w:t xml:space="preserve">Expenditure is projected at </w:t>
      </w:r>
      <w:r w:rsidRPr="00F921FD">
        <w:rPr>
          <w:bCs/>
          <w:sz w:val="24"/>
          <w:szCs w:val="24"/>
        </w:rPr>
        <w:t xml:space="preserve">R </w:t>
      </w:r>
      <w:r>
        <w:rPr>
          <w:bCs/>
          <w:sz w:val="24"/>
          <w:szCs w:val="24"/>
        </w:rPr>
        <w:t>1.56 trillion</w:t>
      </w:r>
      <w:r w:rsidRPr="00F921FD">
        <w:rPr>
          <w:bCs/>
          <w:sz w:val="24"/>
          <w:szCs w:val="24"/>
        </w:rPr>
        <w:t xml:space="preserve">, leaving a budget deficit of R </w:t>
      </w:r>
      <w:r>
        <w:rPr>
          <w:bCs/>
          <w:sz w:val="24"/>
          <w:szCs w:val="24"/>
        </w:rPr>
        <w:t>149 billion</w:t>
      </w:r>
      <w:r w:rsidRPr="00F921FD">
        <w:rPr>
          <w:bCs/>
          <w:sz w:val="24"/>
          <w:szCs w:val="24"/>
        </w:rPr>
        <w:t xml:space="preserve">, or </w:t>
      </w:r>
      <w:r>
        <w:rPr>
          <w:bCs/>
          <w:sz w:val="24"/>
          <w:szCs w:val="24"/>
        </w:rPr>
        <w:t>3.1 per</w:t>
      </w:r>
      <w:r w:rsidRPr="00F921FD">
        <w:rPr>
          <w:bCs/>
          <w:sz w:val="24"/>
          <w:szCs w:val="24"/>
        </w:rPr>
        <w:t xml:space="preserve">cent of GDP. The deficit is estimated to decline </w:t>
      </w:r>
      <w:r>
        <w:rPr>
          <w:bCs/>
          <w:sz w:val="24"/>
          <w:szCs w:val="24"/>
        </w:rPr>
        <w:t xml:space="preserve">from 3.1 percent in 2017/18 </w:t>
      </w:r>
      <w:r w:rsidRPr="00F921FD">
        <w:rPr>
          <w:bCs/>
          <w:sz w:val="24"/>
          <w:szCs w:val="24"/>
        </w:rPr>
        <w:t xml:space="preserve">to </w:t>
      </w:r>
      <w:r>
        <w:rPr>
          <w:bCs/>
          <w:sz w:val="24"/>
          <w:szCs w:val="24"/>
        </w:rPr>
        <w:t>2.6</w:t>
      </w:r>
      <w:r w:rsidRPr="00F921FD">
        <w:rPr>
          <w:bCs/>
          <w:sz w:val="24"/>
          <w:szCs w:val="24"/>
        </w:rPr>
        <w:t xml:space="preserve"> percent in 2019/20.</w:t>
      </w:r>
    </w:p>
    <w:p w:rsidR="008B05F9" w:rsidRPr="00F921FD" w:rsidRDefault="008B05F9" w:rsidP="008B05F9">
      <w:pPr>
        <w:autoSpaceDE w:val="0"/>
        <w:autoSpaceDN w:val="0"/>
        <w:adjustRightInd w:val="0"/>
        <w:spacing w:after="0" w:line="360" w:lineRule="auto"/>
        <w:ind w:left="720"/>
        <w:contextualSpacing/>
        <w:jc w:val="both"/>
        <w:rPr>
          <w:sz w:val="24"/>
          <w:szCs w:val="24"/>
        </w:rPr>
      </w:pPr>
    </w:p>
    <w:p w:rsidR="007337E5" w:rsidRPr="00FB450A" w:rsidRDefault="007337E5" w:rsidP="00FB450A">
      <w:pPr>
        <w:pStyle w:val="Caption"/>
        <w:keepNext/>
        <w:jc w:val="center"/>
        <w:rPr>
          <w:b w:val="0"/>
          <w:sz w:val="22"/>
          <w:szCs w:val="22"/>
        </w:rPr>
      </w:pPr>
      <w:bookmarkStart w:id="22" w:name="_Toc444571143"/>
      <w:bookmarkStart w:id="23" w:name="_Toc475525254"/>
      <w:bookmarkStart w:id="24" w:name="_Toc475724841"/>
      <w:r w:rsidRPr="00FB450A">
        <w:rPr>
          <w:sz w:val="22"/>
          <w:szCs w:val="22"/>
        </w:rPr>
        <w:t xml:space="preserve">Table </w:t>
      </w:r>
      <w:r w:rsidR="00153275" w:rsidRPr="00FB450A">
        <w:rPr>
          <w:sz w:val="22"/>
          <w:szCs w:val="22"/>
        </w:rPr>
        <w:fldChar w:fldCharType="begin"/>
      </w:r>
      <w:r w:rsidRPr="00FB450A">
        <w:rPr>
          <w:sz w:val="22"/>
          <w:szCs w:val="22"/>
        </w:rPr>
        <w:instrText xml:space="preserve"> SEQ Table \* ARABIC </w:instrText>
      </w:r>
      <w:r w:rsidR="00153275" w:rsidRPr="00FB450A">
        <w:rPr>
          <w:sz w:val="22"/>
          <w:szCs w:val="22"/>
        </w:rPr>
        <w:fldChar w:fldCharType="separate"/>
      </w:r>
      <w:r w:rsidR="00EF57C2">
        <w:rPr>
          <w:noProof/>
          <w:sz w:val="22"/>
          <w:szCs w:val="22"/>
        </w:rPr>
        <w:t>1</w:t>
      </w:r>
      <w:r w:rsidR="00153275" w:rsidRPr="00FB450A">
        <w:rPr>
          <w:noProof/>
          <w:sz w:val="22"/>
          <w:szCs w:val="22"/>
        </w:rPr>
        <w:fldChar w:fldCharType="end"/>
      </w:r>
      <w:r w:rsidRPr="00FB450A">
        <w:rPr>
          <w:sz w:val="22"/>
          <w:szCs w:val="22"/>
        </w:rPr>
        <w:t>. Consolidated Fiscal Framework, 2013/14-2019/20</w:t>
      </w:r>
      <w:bookmarkEnd w:id="22"/>
      <w:bookmarkEnd w:id="23"/>
      <w:bookmarkEnd w:id="24"/>
    </w:p>
    <w:tbl>
      <w:tblPr>
        <w:tblStyle w:val="GridTable1Light-Accent31"/>
        <w:tblW w:w="5000" w:type="pct"/>
        <w:jc w:val="center"/>
        <w:tblLook w:val="04A0"/>
      </w:tblPr>
      <w:tblGrid>
        <w:gridCol w:w="2388"/>
        <w:gridCol w:w="980"/>
        <w:gridCol w:w="979"/>
        <w:gridCol w:w="979"/>
        <w:gridCol w:w="979"/>
        <w:gridCol w:w="979"/>
        <w:gridCol w:w="979"/>
        <w:gridCol w:w="979"/>
      </w:tblGrid>
      <w:tr w:rsidR="007337E5" w:rsidRPr="00063B8D" w:rsidTr="00FB450A">
        <w:trPr>
          <w:cnfStyle w:val="100000000000"/>
          <w:trHeight w:val="288"/>
          <w:jc w:val="center"/>
        </w:trPr>
        <w:tc>
          <w:tcPr>
            <w:cnfStyle w:val="001000000000"/>
            <w:tcW w:w="1288" w:type="pct"/>
            <w:noWrap/>
            <w:hideMark/>
          </w:tcPr>
          <w:p w:rsidR="007337E5" w:rsidRPr="00063B8D" w:rsidRDefault="007337E5" w:rsidP="00FA1B2A">
            <w:pPr>
              <w:spacing w:after="0" w:line="240" w:lineRule="auto"/>
              <w:rPr>
                <w:sz w:val="20"/>
                <w:szCs w:val="20"/>
                <w:lang w:val="en-US"/>
              </w:rPr>
            </w:pPr>
            <w:r w:rsidRPr="00063B8D">
              <w:rPr>
                <w:sz w:val="20"/>
                <w:szCs w:val="20"/>
                <w:lang w:val="en-US"/>
              </w:rPr>
              <w:t> </w:t>
            </w:r>
          </w:p>
        </w:tc>
        <w:tc>
          <w:tcPr>
            <w:tcW w:w="531" w:type="pct"/>
            <w:noWrap/>
            <w:hideMark/>
          </w:tcPr>
          <w:p w:rsidR="007337E5" w:rsidRPr="00063B8D" w:rsidRDefault="007337E5" w:rsidP="00FA1B2A">
            <w:pPr>
              <w:spacing w:after="0" w:line="240" w:lineRule="auto"/>
              <w:jc w:val="center"/>
              <w:cnfStyle w:val="100000000000"/>
              <w:rPr>
                <w:sz w:val="20"/>
                <w:szCs w:val="20"/>
                <w:lang w:val="en-US"/>
              </w:rPr>
            </w:pPr>
            <w:r w:rsidRPr="00063B8D">
              <w:rPr>
                <w:sz w:val="20"/>
                <w:szCs w:val="20"/>
                <w:lang w:val="en-US"/>
              </w:rPr>
              <w:t>2013/14</w:t>
            </w:r>
          </w:p>
        </w:tc>
        <w:tc>
          <w:tcPr>
            <w:tcW w:w="531" w:type="pct"/>
            <w:noWrap/>
            <w:hideMark/>
          </w:tcPr>
          <w:p w:rsidR="007337E5" w:rsidRPr="00063B8D" w:rsidRDefault="007337E5" w:rsidP="00FA1B2A">
            <w:pPr>
              <w:spacing w:after="0" w:line="240" w:lineRule="auto"/>
              <w:jc w:val="center"/>
              <w:cnfStyle w:val="100000000000"/>
              <w:rPr>
                <w:sz w:val="20"/>
                <w:szCs w:val="20"/>
                <w:lang w:val="en-US"/>
              </w:rPr>
            </w:pPr>
            <w:r w:rsidRPr="00063B8D">
              <w:rPr>
                <w:sz w:val="20"/>
                <w:szCs w:val="20"/>
                <w:lang w:val="en-US"/>
              </w:rPr>
              <w:t>2014/15</w:t>
            </w:r>
          </w:p>
        </w:tc>
        <w:tc>
          <w:tcPr>
            <w:tcW w:w="530" w:type="pct"/>
            <w:noWrap/>
            <w:hideMark/>
          </w:tcPr>
          <w:p w:rsidR="007337E5" w:rsidRPr="00063B8D" w:rsidRDefault="007337E5" w:rsidP="00FA1B2A">
            <w:pPr>
              <w:spacing w:after="0" w:line="240" w:lineRule="auto"/>
              <w:jc w:val="center"/>
              <w:cnfStyle w:val="100000000000"/>
              <w:rPr>
                <w:sz w:val="20"/>
                <w:szCs w:val="20"/>
                <w:lang w:val="en-US"/>
              </w:rPr>
            </w:pPr>
            <w:r w:rsidRPr="00063B8D">
              <w:rPr>
                <w:sz w:val="20"/>
                <w:szCs w:val="20"/>
                <w:lang w:val="en-US"/>
              </w:rPr>
              <w:t>2015/16</w:t>
            </w:r>
          </w:p>
        </w:tc>
        <w:tc>
          <w:tcPr>
            <w:tcW w:w="530" w:type="pct"/>
            <w:noWrap/>
            <w:hideMark/>
          </w:tcPr>
          <w:p w:rsidR="007337E5" w:rsidRPr="00063B8D" w:rsidRDefault="007337E5" w:rsidP="00FA1B2A">
            <w:pPr>
              <w:spacing w:after="0" w:line="240" w:lineRule="auto"/>
              <w:jc w:val="center"/>
              <w:cnfStyle w:val="100000000000"/>
              <w:rPr>
                <w:sz w:val="20"/>
                <w:szCs w:val="20"/>
                <w:lang w:val="en-US"/>
              </w:rPr>
            </w:pPr>
            <w:r w:rsidRPr="00063B8D">
              <w:rPr>
                <w:sz w:val="20"/>
                <w:szCs w:val="20"/>
                <w:lang w:val="en-US"/>
              </w:rPr>
              <w:t>2016/17</w:t>
            </w:r>
          </w:p>
        </w:tc>
        <w:tc>
          <w:tcPr>
            <w:tcW w:w="530" w:type="pct"/>
            <w:noWrap/>
            <w:hideMark/>
          </w:tcPr>
          <w:p w:rsidR="007337E5" w:rsidRPr="00063B8D" w:rsidRDefault="007337E5" w:rsidP="00FA1B2A">
            <w:pPr>
              <w:spacing w:after="0" w:line="240" w:lineRule="auto"/>
              <w:jc w:val="center"/>
              <w:cnfStyle w:val="100000000000"/>
              <w:rPr>
                <w:sz w:val="20"/>
                <w:szCs w:val="20"/>
                <w:lang w:val="en-US"/>
              </w:rPr>
            </w:pPr>
            <w:r w:rsidRPr="00063B8D">
              <w:rPr>
                <w:sz w:val="20"/>
                <w:szCs w:val="20"/>
                <w:lang w:val="en-US"/>
              </w:rPr>
              <w:t>2017/18</w:t>
            </w:r>
          </w:p>
        </w:tc>
        <w:tc>
          <w:tcPr>
            <w:tcW w:w="530" w:type="pct"/>
            <w:noWrap/>
            <w:hideMark/>
          </w:tcPr>
          <w:p w:rsidR="007337E5" w:rsidRPr="00063B8D" w:rsidRDefault="007337E5" w:rsidP="00FA1B2A">
            <w:pPr>
              <w:spacing w:after="0" w:line="240" w:lineRule="auto"/>
              <w:jc w:val="center"/>
              <w:cnfStyle w:val="100000000000"/>
              <w:rPr>
                <w:sz w:val="20"/>
                <w:szCs w:val="20"/>
                <w:lang w:val="en-US"/>
              </w:rPr>
            </w:pPr>
            <w:r w:rsidRPr="00063B8D">
              <w:rPr>
                <w:sz w:val="20"/>
                <w:szCs w:val="20"/>
                <w:lang w:val="en-US"/>
              </w:rPr>
              <w:t>2018/19</w:t>
            </w:r>
          </w:p>
        </w:tc>
        <w:tc>
          <w:tcPr>
            <w:tcW w:w="530" w:type="pct"/>
            <w:noWrap/>
            <w:hideMark/>
          </w:tcPr>
          <w:p w:rsidR="007337E5" w:rsidRPr="00063B8D" w:rsidRDefault="007337E5" w:rsidP="00FA1B2A">
            <w:pPr>
              <w:spacing w:after="0" w:line="240" w:lineRule="auto"/>
              <w:jc w:val="center"/>
              <w:cnfStyle w:val="100000000000"/>
              <w:rPr>
                <w:sz w:val="20"/>
                <w:szCs w:val="20"/>
                <w:lang w:val="en-US"/>
              </w:rPr>
            </w:pPr>
            <w:r w:rsidRPr="00063B8D">
              <w:rPr>
                <w:sz w:val="20"/>
                <w:szCs w:val="20"/>
                <w:lang w:val="en-US"/>
              </w:rPr>
              <w:t>2019/20</w:t>
            </w:r>
          </w:p>
        </w:tc>
      </w:tr>
      <w:tr w:rsidR="007337E5" w:rsidRPr="00063B8D" w:rsidTr="00FB450A">
        <w:trPr>
          <w:trHeight w:val="408"/>
          <w:jc w:val="center"/>
        </w:trPr>
        <w:tc>
          <w:tcPr>
            <w:cnfStyle w:val="001000000000"/>
            <w:tcW w:w="1288" w:type="pct"/>
            <w:noWrap/>
            <w:hideMark/>
          </w:tcPr>
          <w:p w:rsidR="007337E5" w:rsidRPr="00063B8D" w:rsidRDefault="007337E5" w:rsidP="00FA1B2A">
            <w:pPr>
              <w:spacing w:after="0" w:line="240" w:lineRule="auto"/>
              <w:rPr>
                <w:sz w:val="20"/>
                <w:szCs w:val="20"/>
                <w:lang w:val="en-US"/>
              </w:rPr>
            </w:pPr>
            <w:r w:rsidRPr="00063B8D">
              <w:rPr>
                <w:sz w:val="20"/>
                <w:szCs w:val="20"/>
                <w:lang w:val="en-US"/>
              </w:rPr>
              <w:t>R billion/percentage of GDP</w:t>
            </w:r>
          </w:p>
        </w:tc>
        <w:tc>
          <w:tcPr>
            <w:tcW w:w="1592" w:type="pct"/>
            <w:gridSpan w:val="3"/>
            <w:noWrap/>
            <w:hideMark/>
          </w:tcPr>
          <w:p w:rsidR="007337E5" w:rsidRPr="00063B8D" w:rsidRDefault="007337E5" w:rsidP="00FA1B2A">
            <w:pPr>
              <w:spacing w:after="0" w:line="240" w:lineRule="auto"/>
              <w:jc w:val="center"/>
              <w:cnfStyle w:val="000000000000"/>
              <w:rPr>
                <w:b/>
                <w:bCs/>
                <w:sz w:val="20"/>
                <w:szCs w:val="20"/>
                <w:lang w:val="en-US"/>
              </w:rPr>
            </w:pPr>
            <w:r w:rsidRPr="00063B8D">
              <w:rPr>
                <w:b/>
                <w:bCs/>
                <w:sz w:val="20"/>
                <w:szCs w:val="20"/>
                <w:lang w:val="en-US"/>
              </w:rPr>
              <w:t>Outcome</w:t>
            </w:r>
          </w:p>
        </w:tc>
        <w:tc>
          <w:tcPr>
            <w:tcW w:w="530" w:type="pct"/>
            <w:hideMark/>
          </w:tcPr>
          <w:p w:rsidR="007337E5" w:rsidRPr="00063B8D" w:rsidRDefault="007337E5" w:rsidP="00FA1B2A">
            <w:pPr>
              <w:spacing w:after="0" w:line="240" w:lineRule="auto"/>
              <w:jc w:val="center"/>
              <w:cnfStyle w:val="000000000000"/>
              <w:rPr>
                <w:b/>
                <w:bCs/>
                <w:sz w:val="20"/>
                <w:szCs w:val="20"/>
                <w:lang w:val="en-US"/>
              </w:rPr>
            </w:pPr>
            <w:r w:rsidRPr="00063B8D">
              <w:rPr>
                <w:b/>
                <w:bCs/>
                <w:sz w:val="20"/>
                <w:szCs w:val="20"/>
                <w:lang w:val="en-US"/>
              </w:rPr>
              <w:t>Revised estimate</w:t>
            </w:r>
          </w:p>
        </w:tc>
        <w:tc>
          <w:tcPr>
            <w:tcW w:w="1591" w:type="pct"/>
            <w:gridSpan w:val="3"/>
            <w:noWrap/>
            <w:hideMark/>
          </w:tcPr>
          <w:p w:rsidR="007337E5" w:rsidRPr="00063B8D" w:rsidRDefault="007337E5" w:rsidP="00FA1B2A">
            <w:pPr>
              <w:spacing w:after="0" w:line="240" w:lineRule="auto"/>
              <w:jc w:val="center"/>
              <w:cnfStyle w:val="000000000000"/>
              <w:rPr>
                <w:b/>
                <w:bCs/>
                <w:sz w:val="20"/>
                <w:szCs w:val="20"/>
                <w:lang w:val="en-US"/>
              </w:rPr>
            </w:pPr>
            <w:r w:rsidRPr="00063B8D">
              <w:rPr>
                <w:b/>
                <w:bCs/>
                <w:sz w:val="20"/>
                <w:szCs w:val="20"/>
                <w:lang w:val="en-US"/>
              </w:rPr>
              <w:t xml:space="preserve"> Medium-term estimates  </w:t>
            </w:r>
          </w:p>
        </w:tc>
      </w:tr>
      <w:tr w:rsidR="007337E5" w:rsidRPr="00063B8D" w:rsidTr="00FB450A">
        <w:trPr>
          <w:trHeight w:val="288"/>
          <w:jc w:val="center"/>
        </w:trPr>
        <w:tc>
          <w:tcPr>
            <w:cnfStyle w:val="001000000000"/>
            <w:tcW w:w="1288" w:type="pct"/>
            <w:noWrap/>
            <w:hideMark/>
          </w:tcPr>
          <w:p w:rsidR="007337E5" w:rsidRPr="00063B8D" w:rsidRDefault="007337E5" w:rsidP="00FA1B2A">
            <w:pPr>
              <w:spacing w:after="0" w:line="240" w:lineRule="auto"/>
              <w:rPr>
                <w:sz w:val="20"/>
                <w:szCs w:val="20"/>
                <w:lang w:val="en-US"/>
              </w:rPr>
            </w:pPr>
            <w:r w:rsidRPr="00063B8D">
              <w:rPr>
                <w:sz w:val="20"/>
                <w:szCs w:val="20"/>
                <w:lang w:val="en-US"/>
              </w:rPr>
              <w:t>Revenue</w:t>
            </w:r>
          </w:p>
        </w:tc>
        <w:tc>
          <w:tcPr>
            <w:tcW w:w="531"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1,008.1  </w:t>
            </w:r>
          </w:p>
        </w:tc>
        <w:tc>
          <w:tcPr>
            <w:tcW w:w="531"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1,098.9  </w:t>
            </w:r>
          </w:p>
        </w:tc>
        <w:tc>
          <w:tcPr>
            <w:tcW w:w="530"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1,222.0  </w:t>
            </w:r>
          </w:p>
        </w:tc>
        <w:tc>
          <w:tcPr>
            <w:tcW w:w="530"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1,297.3  </w:t>
            </w:r>
          </w:p>
        </w:tc>
        <w:tc>
          <w:tcPr>
            <w:tcW w:w="530"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1,414.1  </w:t>
            </w:r>
          </w:p>
        </w:tc>
        <w:tc>
          <w:tcPr>
            <w:tcW w:w="530"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1,535.2  </w:t>
            </w:r>
          </w:p>
        </w:tc>
        <w:tc>
          <w:tcPr>
            <w:tcW w:w="530"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1,668.5  </w:t>
            </w:r>
          </w:p>
        </w:tc>
      </w:tr>
      <w:tr w:rsidR="007337E5" w:rsidRPr="00063B8D" w:rsidTr="00FB450A">
        <w:trPr>
          <w:trHeight w:val="288"/>
          <w:jc w:val="center"/>
        </w:trPr>
        <w:tc>
          <w:tcPr>
            <w:cnfStyle w:val="001000000000"/>
            <w:tcW w:w="1288" w:type="pct"/>
            <w:noWrap/>
            <w:hideMark/>
          </w:tcPr>
          <w:p w:rsidR="007337E5" w:rsidRPr="00063B8D" w:rsidRDefault="007337E5" w:rsidP="00FA1B2A">
            <w:pPr>
              <w:spacing w:after="0" w:line="240" w:lineRule="auto"/>
              <w:rPr>
                <w:i/>
                <w:iCs/>
                <w:sz w:val="20"/>
                <w:szCs w:val="20"/>
                <w:lang w:val="en-US"/>
              </w:rPr>
            </w:pPr>
            <w:r w:rsidRPr="00063B8D">
              <w:rPr>
                <w:i/>
                <w:iCs/>
                <w:sz w:val="20"/>
                <w:szCs w:val="20"/>
                <w:lang w:val="en-US"/>
              </w:rPr>
              <w:t> </w:t>
            </w:r>
          </w:p>
        </w:tc>
        <w:tc>
          <w:tcPr>
            <w:tcW w:w="531"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27.8% </w:t>
            </w:r>
          </w:p>
        </w:tc>
        <w:tc>
          <w:tcPr>
            <w:tcW w:w="531"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28.4%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29.9%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29.4%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29.8%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29.9%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30.1% </w:t>
            </w:r>
          </w:p>
        </w:tc>
      </w:tr>
      <w:tr w:rsidR="007337E5" w:rsidRPr="00063B8D" w:rsidTr="00FB450A">
        <w:trPr>
          <w:trHeight w:val="288"/>
          <w:jc w:val="center"/>
        </w:trPr>
        <w:tc>
          <w:tcPr>
            <w:cnfStyle w:val="001000000000"/>
            <w:tcW w:w="1288" w:type="pct"/>
            <w:noWrap/>
            <w:hideMark/>
          </w:tcPr>
          <w:p w:rsidR="007337E5" w:rsidRPr="00063B8D" w:rsidRDefault="007337E5" w:rsidP="00FA1B2A">
            <w:pPr>
              <w:spacing w:after="0" w:line="240" w:lineRule="auto"/>
              <w:rPr>
                <w:sz w:val="20"/>
                <w:szCs w:val="20"/>
                <w:lang w:val="en-US"/>
              </w:rPr>
            </w:pPr>
            <w:r w:rsidRPr="00063B8D">
              <w:rPr>
                <w:sz w:val="20"/>
                <w:szCs w:val="20"/>
                <w:lang w:val="en-US"/>
              </w:rPr>
              <w:t>Expenditure</w:t>
            </w:r>
          </w:p>
        </w:tc>
        <w:tc>
          <w:tcPr>
            <w:tcW w:w="531"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1,143.4  </w:t>
            </w:r>
          </w:p>
        </w:tc>
        <w:tc>
          <w:tcPr>
            <w:tcW w:w="531"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1,233.5  </w:t>
            </w:r>
          </w:p>
        </w:tc>
        <w:tc>
          <w:tcPr>
            <w:tcW w:w="530"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1,364.2  </w:t>
            </w:r>
          </w:p>
        </w:tc>
        <w:tc>
          <w:tcPr>
            <w:tcW w:w="530"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1,445.2  </w:t>
            </w:r>
          </w:p>
        </w:tc>
        <w:tc>
          <w:tcPr>
            <w:tcW w:w="530"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1,563.1  </w:t>
            </w:r>
          </w:p>
        </w:tc>
        <w:tc>
          <w:tcPr>
            <w:tcW w:w="530"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1,677.1  </w:t>
            </w:r>
          </w:p>
        </w:tc>
        <w:tc>
          <w:tcPr>
            <w:tcW w:w="530"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1,814.3  </w:t>
            </w:r>
          </w:p>
        </w:tc>
      </w:tr>
      <w:tr w:rsidR="007337E5" w:rsidRPr="00063B8D" w:rsidTr="00FB450A">
        <w:trPr>
          <w:trHeight w:val="288"/>
          <w:jc w:val="center"/>
        </w:trPr>
        <w:tc>
          <w:tcPr>
            <w:cnfStyle w:val="001000000000"/>
            <w:tcW w:w="1288" w:type="pct"/>
            <w:noWrap/>
            <w:hideMark/>
          </w:tcPr>
          <w:p w:rsidR="007337E5" w:rsidRPr="00063B8D" w:rsidRDefault="007337E5" w:rsidP="00FA1B2A">
            <w:pPr>
              <w:spacing w:after="0" w:line="240" w:lineRule="auto"/>
              <w:rPr>
                <w:sz w:val="20"/>
                <w:szCs w:val="20"/>
                <w:lang w:val="en-US"/>
              </w:rPr>
            </w:pPr>
          </w:p>
        </w:tc>
        <w:tc>
          <w:tcPr>
            <w:tcW w:w="531"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31.5% </w:t>
            </w:r>
          </w:p>
        </w:tc>
        <w:tc>
          <w:tcPr>
            <w:tcW w:w="531"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31.9%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33.4%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32.8%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33.0%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32.7%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32.7% </w:t>
            </w:r>
          </w:p>
        </w:tc>
      </w:tr>
      <w:tr w:rsidR="007337E5" w:rsidRPr="00063B8D" w:rsidTr="00FB450A">
        <w:trPr>
          <w:trHeight w:val="288"/>
          <w:jc w:val="center"/>
        </w:trPr>
        <w:tc>
          <w:tcPr>
            <w:cnfStyle w:val="001000000000"/>
            <w:tcW w:w="1288" w:type="pct"/>
            <w:noWrap/>
            <w:hideMark/>
          </w:tcPr>
          <w:p w:rsidR="007337E5" w:rsidRPr="00063B8D" w:rsidRDefault="007337E5" w:rsidP="00FA1B2A">
            <w:pPr>
              <w:spacing w:after="0" w:line="240" w:lineRule="auto"/>
              <w:rPr>
                <w:i/>
                <w:iCs/>
                <w:sz w:val="20"/>
                <w:szCs w:val="20"/>
                <w:lang w:val="en-US"/>
              </w:rPr>
            </w:pPr>
            <w:r w:rsidRPr="00063B8D">
              <w:rPr>
                <w:i/>
                <w:iCs/>
                <w:sz w:val="20"/>
                <w:szCs w:val="20"/>
                <w:lang w:val="en-US"/>
              </w:rPr>
              <w:t>Non-interest expenditure</w:t>
            </w:r>
          </w:p>
        </w:tc>
        <w:tc>
          <w:tcPr>
            <w:tcW w:w="531" w:type="pct"/>
            <w:noWrap/>
            <w:hideMark/>
          </w:tcPr>
          <w:p w:rsidR="007337E5" w:rsidRPr="00063B8D" w:rsidRDefault="007337E5" w:rsidP="00FA1B2A">
            <w:pPr>
              <w:spacing w:after="0" w:line="240" w:lineRule="auto"/>
              <w:cnfStyle w:val="000000000000"/>
              <w:rPr>
                <w:i/>
                <w:iCs/>
                <w:sz w:val="20"/>
                <w:szCs w:val="20"/>
                <w:lang w:val="en-US"/>
              </w:rPr>
            </w:pPr>
            <w:r w:rsidRPr="00063B8D">
              <w:rPr>
                <w:i/>
                <w:iCs/>
                <w:sz w:val="20"/>
                <w:szCs w:val="20"/>
                <w:lang w:val="en-US"/>
              </w:rPr>
              <w:t xml:space="preserve">    1,033.8  </w:t>
            </w:r>
          </w:p>
        </w:tc>
        <w:tc>
          <w:tcPr>
            <w:tcW w:w="531" w:type="pct"/>
            <w:noWrap/>
            <w:hideMark/>
          </w:tcPr>
          <w:p w:rsidR="007337E5" w:rsidRPr="00063B8D" w:rsidRDefault="007337E5" w:rsidP="00FA1B2A">
            <w:pPr>
              <w:spacing w:after="0" w:line="240" w:lineRule="auto"/>
              <w:cnfStyle w:val="000000000000"/>
              <w:rPr>
                <w:i/>
                <w:iCs/>
                <w:sz w:val="20"/>
                <w:szCs w:val="20"/>
                <w:lang w:val="en-US"/>
              </w:rPr>
            </w:pPr>
            <w:r w:rsidRPr="00063B8D">
              <w:rPr>
                <w:i/>
                <w:iCs/>
                <w:sz w:val="20"/>
                <w:szCs w:val="20"/>
                <w:lang w:val="en-US"/>
              </w:rPr>
              <w:t xml:space="preserve">    1,112.1  </w:t>
            </w:r>
          </w:p>
        </w:tc>
        <w:tc>
          <w:tcPr>
            <w:tcW w:w="530" w:type="pct"/>
            <w:noWrap/>
            <w:hideMark/>
          </w:tcPr>
          <w:p w:rsidR="007337E5" w:rsidRPr="00063B8D" w:rsidRDefault="007337E5" w:rsidP="00FA1B2A">
            <w:pPr>
              <w:spacing w:after="0" w:line="240" w:lineRule="auto"/>
              <w:cnfStyle w:val="000000000000"/>
              <w:rPr>
                <w:i/>
                <w:iCs/>
                <w:sz w:val="20"/>
                <w:szCs w:val="20"/>
                <w:lang w:val="en-US"/>
              </w:rPr>
            </w:pPr>
            <w:r w:rsidRPr="00063B8D">
              <w:rPr>
                <w:i/>
                <w:iCs/>
                <w:sz w:val="20"/>
                <w:szCs w:val="20"/>
                <w:lang w:val="en-US"/>
              </w:rPr>
              <w:t xml:space="preserve">    1,227.9  </w:t>
            </w:r>
          </w:p>
        </w:tc>
        <w:tc>
          <w:tcPr>
            <w:tcW w:w="530" w:type="pct"/>
            <w:noWrap/>
            <w:hideMark/>
          </w:tcPr>
          <w:p w:rsidR="007337E5" w:rsidRPr="00063B8D" w:rsidRDefault="007337E5" w:rsidP="00FA1B2A">
            <w:pPr>
              <w:spacing w:after="0" w:line="240" w:lineRule="auto"/>
              <w:cnfStyle w:val="000000000000"/>
              <w:rPr>
                <w:i/>
                <w:iCs/>
                <w:sz w:val="20"/>
                <w:szCs w:val="20"/>
                <w:lang w:val="en-US"/>
              </w:rPr>
            </w:pPr>
            <w:r w:rsidRPr="00063B8D">
              <w:rPr>
                <w:i/>
                <w:iCs/>
                <w:sz w:val="20"/>
                <w:szCs w:val="20"/>
                <w:lang w:val="en-US"/>
              </w:rPr>
              <w:t xml:space="preserve">    1,291.8  </w:t>
            </w:r>
          </w:p>
        </w:tc>
        <w:tc>
          <w:tcPr>
            <w:tcW w:w="530" w:type="pct"/>
            <w:noWrap/>
            <w:hideMark/>
          </w:tcPr>
          <w:p w:rsidR="007337E5" w:rsidRPr="00063B8D" w:rsidRDefault="007337E5" w:rsidP="00FA1B2A">
            <w:pPr>
              <w:spacing w:after="0" w:line="240" w:lineRule="auto"/>
              <w:cnfStyle w:val="000000000000"/>
              <w:rPr>
                <w:i/>
                <w:iCs/>
                <w:sz w:val="20"/>
                <w:szCs w:val="20"/>
                <w:lang w:val="en-US"/>
              </w:rPr>
            </w:pPr>
            <w:r w:rsidRPr="00063B8D">
              <w:rPr>
                <w:i/>
                <w:iCs/>
                <w:sz w:val="20"/>
                <w:szCs w:val="20"/>
                <w:lang w:val="en-US"/>
              </w:rPr>
              <w:t xml:space="preserve">    1,393.8  </w:t>
            </w:r>
          </w:p>
        </w:tc>
        <w:tc>
          <w:tcPr>
            <w:tcW w:w="530" w:type="pct"/>
            <w:noWrap/>
            <w:hideMark/>
          </w:tcPr>
          <w:p w:rsidR="007337E5" w:rsidRPr="00063B8D" w:rsidRDefault="007337E5" w:rsidP="00FA1B2A">
            <w:pPr>
              <w:spacing w:after="0" w:line="240" w:lineRule="auto"/>
              <w:cnfStyle w:val="000000000000"/>
              <w:rPr>
                <w:i/>
                <w:iCs/>
                <w:sz w:val="20"/>
                <w:szCs w:val="20"/>
                <w:lang w:val="en-US"/>
              </w:rPr>
            </w:pPr>
            <w:r w:rsidRPr="00063B8D">
              <w:rPr>
                <w:i/>
                <w:iCs/>
                <w:sz w:val="20"/>
                <w:szCs w:val="20"/>
                <w:lang w:val="en-US"/>
              </w:rPr>
              <w:t xml:space="preserve">    1,489.5  </w:t>
            </w:r>
          </w:p>
        </w:tc>
        <w:tc>
          <w:tcPr>
            <w:tcW w:w="530" w:type="pct"/>
            <w:noWrap/>
            <w:hideMark/>
          </w:tcPr>
          <w:p w:rsidR="007337E5" w:rsidRPr="00063B8D" w:rsidRDefault="007337E5" w:rsidP="00FA1B2A">
            <w:pPr>
              <w:spacing w:after="0" w:line="240" w:lineRule="auto"/>
              <w:cnfStyle w:val="000000000000"/>
              <w:rPr>
                <w:i/>
                <w:iCs/>
                <w:sz w:val="20"/>
                <w:szCs w:val="20"/>
                <w:lang w:val="en-US"/>
              </w:rPr>
            </w:pPr>
            <w:r w:rsidRPr="00063B8D">
              <w:rPr>
                <w:i/>
                <w:iCs/>
                <w:sz w:val="20"/>
                <w:szCs w:val="20"/>
                <w:lang w:val="en-US"/>
              </w:rPr>
              <w:t xml:space="preserve">    1,608.0  </w:t>
            </w:r>
          </w:p>
        </w:tc>
      </w:tr>
      <w:tr w:rsidR="007337E5" w:rsidRPr="00063B8D" w:rsidTr="00FB450A">
        <w:trPr>
          <w:trHeight w:val="288"/>
          <w:jc w:val="center"/>
        </w:trPr>
        <w:tc>
          <w:tcPr>
            <w:cnfStyle w:val="001000000000"/>
            <w:tcW w:w="1288" w:type="pct"/>
            <w:noWrap/>
            <w:hideMark/>
          </w:tcPr>
          <w:p w:rsidR="007337E5" w:rsidRPr="00063B8D" w:rsidRDefault="007337E5" w:rsidP="00FA1B2A">
            <w:pPr>
              <w:spacing w:after="0" w:line="240" w:lineRule="auto"/>
              <w:rPr>
                <w:i/>
                <w:iCs/>
                <w:sz w:val="20"/>
                <w:szCs w:val="20"/>
                <w:lang w:val="en-US"/>
              </w:rPr>
            </w:pPr>
            <w:r w:rsidRPr="00063B8D">
              <w:rPr>
                <w:i/>
                <w:iCs/>
                <w:sz w:val="20"/>
                <w:szCs w:val="20"/>
                <w:lang w:val="en-US"/>
              </w:rPr>
              <w:t> </w:t>
            </w:r>
          </w:p>
        </w:tc>
        <w:tc>
          <w:tcPr>
            <w:tcW w:w="531"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28.5% </w:t>
            </w:r>
          </w:p>
        </w:tc>
        <w:tc>
          <w:tcPr>
            <w:tcW w:w="531"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28.8%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30.0%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29.3%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29.4%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29.0%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29.0% </w:t>
            </w:r>
          </w:p>
        </w:tc>
      </w:tr>
      <w:tr w:rsidR="007337E5" w:rsidRPr="00063B8D" w:rsidTr="00FB450A">
        <w:trPr>
          <w:trHeight w:val="288"/>
          <w:jc w:val="center"/>
        </w:trPr>
        <w:tc>
          <w:tcPr>
            <w:cnfStyle w:val="001000000000"/>
            <w:tcW w:w="1288" w:type="pct"/>
            <w:noWrap/>
            <w:hideMark/>
          </w:tcPr>
          <w:p w:rsidR="007337E5" w:rsidRPr="00063B8D" w:rsidRDefault="007337E5" w:rsidP="00FA1B2A">
            <w:pPr>
              <w:spacing w:after="0" w:line="240" w:lineRule="auto"/>
              <w:rPr>
                <w:sz w:val="20"/>
                <w:szCs w:val="20"/>
                <w:lang w:val="en-US"/>
              </w:rPr>
            </w:pPr>
            <w:r w:rsidRPr="00063B8D">
              <w:rPr>
                <w:sz w:val="20"/>
                <w:szCs w:val="20"/>
                <w:lang w:val="en-US"/>
              </w:rPr>
              <w:t>Interest payments</w:t>
            </w:r>
          </w:p>
        </w:tc>
        <w:tc>
          <w:tcPr>
            <w:tcW w:w="531" w:type="pct"/>
            <w:noWrap/>
            <w:hideMark/>
          </w:tcPr>
          <w:p w:rsidR="007337E5" w:rsidRPr="00063B8D" w:rsidRDefault="007337E5" w:rsidP="00FA1B2A">
            <w:pPr>
              <w:spacing w:after="0" w:line="240" w:lineRule="auto"/>
              <w:cnfStyle w:val="000000000000"/>
              <w:rPr>
                <w:sz w:val="20"/>
                <w:szCs w:val="20"/>
                <w:lang w:val="en-US"/>
              </w:rPr>
            </w:pPr>
            <w:r w:rsidRPr="00063B8D">
              <w:rPr>
                <w:sz w:val="20"/>
                <w:szCs w:val="20"/>
                <w:lang w:val="en-US"/>
              </w:rPr>
              <w:t xml:space="preserve">       109.6  </w:t>
            </w:r>
          </w:p>
        </w:tc>
        <w:tc>
          <w:tcPr>
            <w:tcW w:w="531" w:type="pct"/>
            <w:noWrap/>
            <w:hideMark/>
          </w:tcPr>
          <w:p w:rsidR="007337E5" w:rsidRPr="00063B8D" w:rsidRDefault="007337E5" w:rsidP="00FA1B2A">
            <w:pPr>
              <w:spacing w:after="0" w:line="240" w:lineRule="auto"/>
              <w:cnfStyle w:val="000000000000"/>
              <w:rPr>
                <w:sz w:val="20"/>
                <w:szCs w:val="20"/>
                <w:lang w:val="en-US"/>
              </w:rPr>
            </w:pPr>
            <w:r w:rsidRPr="00063B8D">
              <w:rPr>
                <w:sz w:val="20"/>
                <w:szCs w:val="20"/>
                <w:lang w:val="en-US"/>
              </w:rPr>
              <w:t xml:space="preserve">       121.4  </w:t>
            </w:r>
          </w:p>
        </w:tc>
        <w:tc>
          <w:tcPr>
            <w:tcW w:w="530" w:type="pct"/>
            <w:noWrap/>
            <w:hideMark/>
          </w:tcPr>
          <w:p w:rsidR="007337E5" w:rsidRPr="00063B8D" w:rsidRDefault="007337E5" w:rsidP="00FA1B2A">
            <w:pPr>
              <w:spacing w:after="0" w:line="240" w:lineRule="auto"/>
              <w:cnfStyle w:val="000000000000"/>
              <w:rPr>
                <w:sz w:val="20"/>
                <w:szCs w:val="20"/>
                <w:lang w:val="en-US"/>
              </w:rPr>
            </w:pPr>
            <w:r w:rsidRPr="00063B8D">
              <w:rPr>
                <w:sz w:val="20"/>
                <w:szCs w:val="20"/>
                <w:lang w:val="en-US"/>
              </w:rPr>
              <w:t xml:space="preserve">       136.3  </w:t>
            </w:r>
          </w:p>
        </w:tc>
        <w:tc>
          <w:tcPr>
            <w:tcW w:w="530" w:type="pct"/>
            <w:noWrap/>
            <w:hideMark/>
          </w:tcPr>
          <w:p w:rsidR="007337E5" w:rsidRPr="00063B8D" w:rsidRDefault="007337E5" w:rsidP="00FA1B2A">
            <w:pPr>
              <w:spacing w:after="0" w:line="240" w:lineRule="auto"/>
              <w:cnfStyle w:val="000000000000"/>
              <w:rPr>
                <w:sz w:val="20"/>
                <w:szCs w:val="20"/>
                <w:lang w:val="en-US"/>
              </w:rPr>
            </w:pPr>
            <w:r w:rsidRPr="00063B8D">
              <w:rPr>
                <w:sz w:val="20"/>
                <w:szCs w:val="20"/>
                <w:lang w:val="en-US"/>
              </w:rPr>
              <w:t xml:space="preserve">       153.4  </w:t>
            </w:r>
          </w:p>
        </w:tc>
        <w:tc>
          <w:tcPr>
            <w:tcW w:w="530" w:type="pct"/>
            <w:noWrap/>
            <w:hideMark/>
          </w:tcPr>
          <w:p w:rsidR="007337E5" w:rsidRPr="00063B8D" w:rsidRDefault="007337E5" w:rsidP="00FA1B2A">
            <w:pPr>
              <w:spacing w:after="0" w:line="240" w:lineRule="auto"/>
              <w:cnfStyle w:val="000000000000"/>
              <w:rPr>
                <w:sz w:val="20"/>
                <w:szCs w:val="20"/>
                <w:lang w:val="en-US"/>
              </w:rPr>
            </w:pPr>
            <w:r w:rsidRPr="00063B8D">
              <w:rPr>
                <w:sz w:val="20"/>
                <w:szCs w:val="20"/>
                <w:lang w:val="en-US"/>
              </w:rPr>
              <w:t xml:space="preserve">       169.3  </w:t>
            </w:r>
          </w:p>
        </w:tc>
        <w:tc>
          <w:tcPr>
            <w:tcW w:w="530" w:type="pct"/>
            <w:noWrap/>
            <w:hideMark/>
          </w:tcPr>
          <w:p w:rsidR="007337E5" w:rsidRPr="00063B8D" w:rsidRDefault="007337E5" w:rsidP="00FA1B2A">
            <w:pPr>
              <w:spacing w:after="0" w:line="240" w:lineRule="auto"/>
              <w:cnfStyle w:val="000000000000"/>
              <w:rPr>
                <w:sz w:val="20"/>
                <w:szCs w:val="20"/>
                <w:lang w:val="en-US"/>
              </w:rPr>
            </w:pPr>
            <w:r w:rsidRPr="00063B8D">
              <w:rPr>
                <w:sz w:val="20"/>
                <w:szCs w:val="20"/>
                <w:lang w:val="en-US"/>
              </w:rPr>
              <w:t xml:space="preserve">       187.6  </w:t>
            </w:r>
          </w:p>
        </w:tc>
        <w:tc>
          <w:tcPr>
            <w:tcW w:w="530" w:type="pct"/>
            <w:noWrap/>
            <w:hideMark/>
          </w:tcPr>
          <w:p w:rsidR="007337E5" w:rsidRPr="00063B8D" w:rsidRDefault="007337E5" w:rsidP="00FA1B2A">
            <w:pPr>
              <w:spacing w:after="0" w:line="240" w:lineRule="auto"/>
              <w:cnfStyle w:val="000000000000"/>
              <w:rPr>
                <w:sz w:val="20"/>
                <w:szCs w:val="20"/>
                <w:lang w:val="en-US"/>
              </w:rPr>
            </w:pPr>
            <w:r w:rsidRPr="00063B8D">
              <w:rPr>
                <w:sz w:val="20"/>
                <w:szCs w:val="20"/>
                <w:lang w:val="en-US"/>
              </w:rPr>
              <w:t xml:space="preserve">       206.4  </w:t>
            </w:r>
          </w:p>
        </w:tc>
      </w:tr>
      <w:tr w:rsidR="007337E5" w:rsidRPr="00063B8D" w:rsidTr="00FB450A">
        <w:trPr>
          <w:trHeight w:val="288"/>
          <w:jc w:val="center"/>
        </w:trPr>
        <w:tc>
          <w:tcPr>
            <w:cnfStyle w:val="001000000000"/>
            <w:tcW w:w="1288" w:type="pct"/>
            <w:hideMark/>
          </w:tcPr>
          <w:p w:rsidR="007337E5" w:rsidRPr="00063B8D" w:rsidRDefault="007337E5" w:rsidP="00FA1B2A">
            <w:pPr>
              <w:spacing w:after="0" w:line="240" w:lineRule="auto"/>
              <w:rPr>
                <w:sz w:val="20"/>
                <w:szCs w:val="20"/>
                <w:lang w:val="en-US"/>
              </w:rPr>
            </w:pPr>
          </w:p>
        </w:tc>
        <w:tc>
          <w:tcPr>
            <w:tcW w:w="531"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3.0% </w:t>
            </w:r>
          </w:p>
        </w:tc>
        <w:tc>
          <w:tcPr>
            <w:tcW w:w="531"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3.1%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3.3%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3.5%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3.6%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3.7%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3.7% </w:t>
            </w:r>
          </w:p>
        </w:tc>
      </w:tr>
      <w:tr w:rsidR="007337E5" w:rsidRPr="00063B8D" w:rsidTr="00FB450A">
        <w:trPr>
          <w:trHeight w:val="288"/>
          <w:jc w:val="center"/>
        </w:trPr>
        <w:tc>
          <w:tcPr>
            <w:cnfStyle w:val="001000000000"/>
            <w:tcW w:w="1288" w:type="pct"/>
            <w:noWrap/>
            <w:hideMark/>
          </w:tcPr>
          <w:p w:rsidR="007337E5" w:rsidRPr="00063B8D" w:rsidRDefault="007337E5" w:rsidP="00FA1B2A">
            <w:pPr>
              <w:spacing w:after="0" w:line="240" w:lineRule="auto"/>
              <w:rPr>
                <w:sz w:val="20"/>
                <w:szCs w:val="20"/>
                <w:lang w:val="en-US"/>
              </w:rPr>
            </w:pPr>
            <w:r w:rsidRPr="00063B8D">
              <w:rPr>
                <w:sz w:val="20"/>
                <w:szCs w:val="20"/>
                <w:lang w:val="en-US"/>
              </w:rPr>
              <w:t>Budget balance</w:t>
            </w:r>
          </w:p>
        </w:tc>
        <w:tc>
          <w:tcPr>
            <w:tcW w:w="531" w:type="pct"/>
            <w:noWrap/>
            <w:hideMark/>
          </w:tcPr>
          <w:p w:rsidR="007337E5" w:rsidRPr="00063B8D" w:rsidRDefault="007337E5" w:rsidP="00FA1B2A">
            <w:pPr>
              <w:spacing w:after="0" w:line="240" w:lineRule="auto"/>
              <w:jc w:val="right"/>
              <w:cnfStyle w:val="000000000000"/>
              <w:rPr>
                <w:b/>
                <w:bCs/>
                <w:sz w:val="20"/>
                <w:szCs w:val="20"/>
                <w:lang w:val="en-US"/>
              </w:rPr>
            </w:pPr>
            <w:r w:rsidRPr="00063B8D">
              <w:rPr>
                <w:b/>
                <w:bCs/>
                <w:sz w:val="20"/>
                <w:szCs w:val="20"/>
                <w:lang w:val="en-US"/>
              </w:rPr>
              <w:t xml:space="preserve">  -135.4  </w:t>
            </w:r>
          </w:p>
        </w:tc>
        <w:tc>
          <w:tcPr>
            <w:tcW w:w="531" w:type="pct"/>
            <w:noWrap/>
            <w:hideMark/>
          </w:tcPr>
          <w:p w:rsidR="007337E5" w:rsidRPr="00063B8D" w:rsidRDefault="007337E5" w:rsidP="00FA1B2A">
            <w:pPr>
              <w:spacing w:after="0" w:line="240" w:lineRule="auto"/>
              <w:jc w:val="right"/>
              <w:cnfStyle w:val="000000000000"/>
              <w:rPr>
                <w:b/>
                <w:bCs/>
                <w:sz w:val="20"/>
                <w:szCs w:val="20"/>
                <w:lang w:val="en-US"/>
              </w:rPr>
            </w:pPr>
            <w:r w:rsidRPr="00063B8D">
              <w:rPr>
                <w:b/>
                <w:bCs/>
                <w:sz w:val="20"/>
                <w:szCs w:val="20"/>
                <w:lang w:val="en-US"/>
              </w:rPr>
              <w:t xml:space="preserve">  -134.6  </w:t>
            </w:r>
          </w:p>
        </w:tc>
        <w:tc>
          <w:tcPr>
            <w:tcW w:w="530" w:type="pct"/>
            <w:noWrap/>
            <w:hideMark/>
          </w:tcPr>
          <w:p w:rsidR="007337E5" w:rsidRPr="00063B8D" w:rsidRDefault="007337E5" w:rsidP="00FA1B2A">
            <w:pPr>
              <w:spacing w:after="0" w:line="240" w:lineRule="auto"/>
              <w:jc w:val="right"/>
              <w:cnfStyle w:val="000000000000"/>
              <w:rPr>
                <w:b/>
                <w:bCs/>
                <w:sz w:val="20"/>
                <w:szCs w:val="20"/>
                <w:lang w:val="en-US"/>
              </w:rPr>
            </w:pPr>
            <w:r w:rsidRPr="00063B8D">
              <w:rPr>
                <w:b/>
                <w:bCs/>
                <w:sz w:val="20"/>
                <w:szCs w:val="20"/>
                <w:lang w:val="en-US"/>
              </w:rPr>
              <w:t xml:space="preserve">  -142.2  </w:t>
            </w:r>
          </w:p>
        </w:tc>
        <w:tc>
          <w:tcPr>
            <w:tcW w:w="530" w:type="pct"/>
            <w:noWrap/>
            <w:hideMark/>
          </w:tcPr>
          <w:p w:rsidR="007337E5" w:rsidRPr="00063B8D" w:rsidRDefault="007337E5" w:rsidP="00FA1B2A">
            <w:pPr>
              <w:spacing w:after="0" w:line="240" w:lineRule="auto"/>
              <w:jc w:val="right"/>
              <w:cnfStyle w:val="000000000000"/>
              <w:rPr>
                <w:b/>
                <w:bCs/>
                <w:sz w:val="20"/>
                <w:szCs w:val="20"/>
                <w:lang w:val="en-US"/>
              </w:rPr>
            </w:pPr>
            <w:r w:rsidRPr="00063B8D">
              <w:rPr>
                <w:b/>
                <w:bCs/>
                <w:sz w:val="20"/>
                <w:szCs w:val="20"/>
                <w:lang w:val="en-US"/>
              </w:rPr>
              <w:t xml:space="preserve">  -147.9  </w:t>
            </w:r>
          </w:p>
        </w:tc>
        <w:tc>
          <w:tcPr>
            <w:tcW w:w="530" w:type="pct"/>
            <w:noWrap/>
            <w:hideMark/>
          </w:tcPr>
          <w:p w:rsidR="007337E5" w:rsidRPr="00063B8D" w:rsidRDefault="007337E5" w:rsidP="00FA1B2A">
            <w:pPr>
              <w:spacing w:after="0" w:line="240" w:lineRule="auto"/>
              <w:jc w:val="right"/>
              <w:cnfStyle w:val="000000000000"/>
              <w:rPr>
                <w:b/>
                <w:bCs/>
                <w:sz w:val="20"/>
                <w:szCs w:val="20"/>
                <w:lang w:val="en-US"/>
              </w:rPr>
            </w:pPr>
            <w:r w:rsidRPr="00063B8D">
              <w:rPr>
                <w:b/>
                <w:bCs/>
                <w:sz w:val="20"/>
                <w:szCs w:val="20"/>
                <w:lang w:val="en-US"/>
              </w:rPr>
              <w:t xml:space="preserve">  -149.0  </w:t>
            </w:r>
          </w:p>
        </w:tc>
        <w:tc>
          <w:tcPr>
            <w:tcW w:w="530" w:type="pct"/>
            <w:noWrap/>
            <w:hideMark/>
          </w:tcPr>
          <w:p w:rsidR="007337E5" w:rsidRPr="00063B8D" w:rsidRDefault="007337E5" w:rsidP="00FA1B2A">
            <w:pPr>
              <w:spacing w:after="0" w:line="240" w:lineRule="auto"/>
              <w:jc w:val="right"/>
              <w:cnfStyle w:val="000000000000"/>
              <w:rPr>
                <w:b/>
                <w:bCs/>
                <w:sz w:val="20"/>
                <w:szCs w:val="20"/>
                <w:lang w:val="en-US"/>
              </w:rPr>
            </w:pPr>
            <w:r w:rsidRPr="00063B8D">
              <w:rPr>
                <w:b/>
                <w:bCs/>
                <w:sz w:val="20"/>
                <w:szCs w:val="20"/>
                <w:lang w:val="en-US"/>
              </w:rPr>
              <w:t xml:space="preserve">  -141.9  </w:t>
            </w:r>
          </w:p>
        </w:tc>
        <w:tc>
          <w:tcPr>
            <w:tcW w:w="530" w:type="pct"/>
            <w:noWrap/>
            <w:hideMark/>
          </w:tcPr>
          <w:p w:rsidR="007337E5" w:rsidRPr="00063B8D" w:rsidRDefault="007337E5" w:rsidP="00FA1B2A">
            <w:pPr>
              <w:spacing w:after="0" w:line="240" w:lineRule="auto"/>
              <w:jc w:val="right"/>
              <w:cnfStyle w:val="000000000000"/>
              <w:rPr>
                <w:b/>
                <w:bCs/>
                <w:sz w:val="20"/>
                <w:szCs w:val="20"/>
                <w:lang w:val="en-US"/>
              </w:rPr>
            </w:pPr>
            <w:r w:rsidRPr="00063B8D">
              <w:rPr>
                <w:b/>
                <w:bCs/>
                <w:sz w:val="20"/>
                <w:szCs w:val="20"/>
                <w:lang w:val="en-US"/>
              </w:rPr>
              <w:t xml:space="preserve">  -145.8  </w:t>
            </w:r>
          </w:p>
        </w:tc>
      </w:tr>
      <w:tr w:rsidR="007337E5" w:rsidRPr="00063B8D" w:rsidTr="00FB450A">
        <w:trPr>
          <w:trHeight w:val="288"/>
          <w:jc w:val="center"/>
        </w:trPr>
        <w:tc>
          <w:tcPr>
            <w:cnfStyle w:val="001000000000"/>
            <w:tcW w:w="1288" w:type="pct"/>
            <w:noWrap/>
            <w:hideMark/>
          </w:tcPr>
          <w:p w:rsidR="007337E5" w:rsidRPr="00063B8D" w:rsidRDefault="007337E5" w:rsidP="00FA1B2A">
            <w:pPr>
              <w:spacing w:after="0" w:line="240" w:lineRule="auto"/>
              <w:jc w:val="right"/>
              <w:rPr>
                <w:sz w:val="20"/>
                <w:szCs w:val="20"/>
                <w:lang w:val="en-US"/>
              </w:rPr>
            </w:pPr>
          </w:p>
        </w:tc>
        <w:tc>
          <w:tcPr>
            <w:tcW w:w="531"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-3.7% </w:t>
            </w:r>
          </w:p>
        </w:tc>
        <w:tc>
          <w:tcPr>
            <w:tcW w:w="531"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-3.5%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-3.5%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-3.4%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-3.1%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-2.8%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-2.6% </w:t>
            </w:r>
          </w:p>
        </w:tc>
      </w:tr>
      <w:tr w:rsidR="007337E5" w:rsidRPr="00063B8D" w:rsidTr="00FB450A">
        <w:trPr>
          <w:trHeight w:val="314"/>
          <w:jc w:val="center"/>
        </w:trPr>
        <w:tc>
          <w:tcPr>
            <w:cnfStyle w:val="001000000000"/>
            <w:tcW w:w="1288" w:type="pct"/>
            <w:noWrap/>
            <w:hideMark/>
          </w:tcPr>
          <w:p w:rsidR="007337E5" w:rsidRPr="00063B8D" w:rsidRDefault="007337E5" w:rsidP="00FA1B2A">
            <w:pPr>
              <w:spacing w:after="0" w:line="240" w:lineRule="auto"/>
              <w:rPr>
                <w:sz w:val="20"/>
                <w:szCs w:val="20"/>
                <w:lang w:val="en-US"/>
              </w:rPr>
            </w:pPr>
            <w:r w:rsidRPr="00063B8D">
              <w:rPr>
                <w:sz w:val="20"/>
                <w:szCs w:val="20"/>
                <w:lang w:val="en-US"/>
              </w:rPr>
              <w:t>Primary balance</w:t>
            </w:r>
          </w:p>
        </w:tc>
        <w:tc>
          <w:tcPr>
            <w:tcW w:w="531" w:type="pct"/>
            <w:noWrap/>
            <w:hideMark/>
          </w:tcPr>
          <w:p w:rsidR="007337E5" w:rsidRPr="00063B8D" w:rsidRDefault="007337E5" w:rsidP="00FA1B2A">
            <w:pPr>
              <w:spacing w:after="0" w:line="240" w:lineRule="auto"/>
              <w:jc w:val="right"/>
              <w:cnfStyle w:val="000000000000"/>
              <w:rPr>
                <w:b/>
                <w:bCs/>
                <w:sz w:val="20"/>
                <w:szCs w:val="20"/>
                <w:lang w:val="en-US"/>
              </w:rPr>
            </w:pPr>
            <w:r w:rsidRPr="00063B8D">
              <w:rPr>
                <w:b/>
                <w:bCs/>
                <w:sz w:val="20"/>
                <w:szCs w:val="20"/>
                <w:lang w:val="en-US"/>
              </w:rPr>
              <w:t xml:space="preserve">  -25.8  </w:t>
            </w:r>
          </w:p>
        </w:tc>
        <w:tc>
          <w:tcPr>
            <w:tcW w:w="531" w:type="pct"/>
            <w:noWrap/>
            <w:hideMark/>
          </w:tcPr>
          <w:p w:rsidR="007337E5" w:rsidRPr="00063B8D" w:rsidRDefault="007337E5" w:rsidP="00FA1B2A">
            <w:pPr>
              <w:spacing w:after="0" w:line="240" w:lineRule="auto"/>
              <w:jc w:val="right"/>
              <w:cnfStyle w:val="000000000000"/>
              <w:rPr>
                <w:b/>
                <w:bCs/>
                <w:sz w:val="20"/>
                <w:szCs w:val="20"/>
                <w:lang w:val="en-US"/>
              </w:rPr>
            </w:pPr>
            <w:r w:rsidRPr="00063B8D">
              <w:rPr>
                <w:b/>
                <w:bCs/>
                <w:sz w:val="20"/>
                <w:szCs w:val="20"/>
                <w:lang w:val="en-US"/>
              </w:rPr>
              <w:t xml:space="preserve">  -13.2  </w:t>
            </w:r>
          </w:p>
        </w:tc>
        <w:tc>
          <w:tcPr>
            <w:tcW w:w="530" w:type="pct"/>
            <w:noWrap/>
            <w:hideMark/>
          </w:tcPr>
          <w:p w:rsidR="007337E5" w:rsidRPr="00063B8D" w:rsidRDefault="007337E5" w:rsidP="00FA1B2A">
            <w:pPr>
              <w:spacing w:after="0" w:line="240" w:lineRule="auto"/>
              <w:jc w:val="right"/>
              <w:cnfStyle w:val="000000000000"/>
              <w:rPr>
                <w:b/>
                <w:bCs/>
                <w:sz w:val="20"/>
                <w:szCs w:val="20"/>
                <w:lang w:val="en-US"/>
              </w:rPr>
            </w:pPr>
            <w:r w:rsidRPr="00063B8D">
              <w:rPr>
                <w:b/>
                <w:bCs/>
                <w:sz w:val="20"/>
                <w:szCs w:val="20"/>
                <w:lang w:val="en-US"/>
              </w:rPr>
              <w:t xml:space="preserve">  -5.9  </w:t>
            </w:r>
          </w:p>
        </w:tc>
        <w:tc>
          <w:tcPr>
            <w:tcW w:w="530"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5.5  </w:t>
            </w:r>
          </w:p>
        </w:tc>
        <w:tc>
          <w:tcPr>
            <w:tcW w:w="530"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20.3  </w:t>
            </w:r>
          </w:p>
        </w:tc>
        <w:tc>
          <w:tcPr>
            <w:tcW w:w="530"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45.7  </w:t>
            </w:r>
          </w:p>
        </w:tc>
        <w:tc>
          <w:tcPr>
            <w:tcW w:w="530" w:type="pct"/>
            <w:noWrap/>
            <w:hideMark/>
          </w:tcPr>
          <w:p w:rsidR="007337E5" w:rsidRPr="00063B8D" w:rsidRDefault="007337E5" w:rsidP="00FA1B2A">
            <w:pPr>
              <w:spacing w:after="0" w:line="240" w:lineRule="auto"/>
              <w:cnfStyle w:val="000000000000"/>
              <w:rPr>
                <w:b/>
                <w:bCs/>
                <w:sz w:val="20"/>
                <w:szCs w:val="20"/>
                <w:lang w:val="en-US"/>
              </w:rPr>
            </w:pPr>
            <w:r w:rsidRPr="00063B8D">
              <w:rPr>
                <w:b/>
                <w:bCs/>
                <w:sz w:val="20"/>
                <w:szCs w:val="20"/>
                <w:lang w:val="en-US"/>
              </w:rPr>
              <w:t xml:space="preserve">         60.6  </w:t>
            </w:r>
          </w:p>
        </w:tc>
      </w:tr>
      <w:tr w:rsidR="007337E5" w:rsidRPr="00063B8D" w:rsidTr="00FB450A">
        <w:trPr>
          <w:trHeight w:val="288"/>
          <w:jc w:val="center"/>
        </w:trPr>
        <w:tc>
          <w:tcPr>
            <w:cnfStyle w:val="001000000000"/>
            <w:tcW w:w="1288" w:type="pct"/>
            <w:noWrap/>
            <w:hideMark/>
          </w:tcPr>
          <w:p w:rsidR="007337E5" w:rsidRPr="00063B8D" w:rsidRDefault="007337E5" w:rsidP="00FA1B2A">
            <w:pPr>
              <w:spacing w:after="0" w:line="240" w:lineRule="auto"/>
              <w:rPr>
                <w:sz w:val="20"/>
                <w:szCs w:val="20"/>
                <w:lang w:val="en-US"/>
              </w:rPr>
            </w:pPr>
          </w:p>
        </w:tc>
        <w:tc>
          <w:tcPr>
            <w:tcW w:w="531"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-0.7% </w:t>
            </w:r>
          </w:p>
        </w:tc>
        <w:tc>
          <w:tcPr>
            <w:tcW w:w="531"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-0.3%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-0.1%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0.1%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0.4%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0.9% </w:t>
            </w:r>
          </w:p>
        </w:tc>
        <w:tc>
          <w:tcPr>
            <w:tcW w:w="530" w:type="pct"/>
            <w:noWrap/>
            <w:hideMark/>
          </w:tcPr>
          <w:p w:rsidR="007337E5" w:rsidRPr="00063B8D" w:rsidRDefault="007337E5" w:rsidP="00FA1B2A">
            <w:pPr>
              <w:spacing w:after="0" w:line="240" w:lineRule="auto"/>
              <w:jc w:val="right"/>
              <w:cnfStyle w:val="000000000000"/>
              <w:rPr>
                <w:i/>
                <w:iCs/>
                <w:sz w:val="20"/>
                <w:szCs w:val="20"/>
                <w:lang w:val="en-US"/>
              </w:rPr>
            </w:pPr>
            <w:r w:rsidRPr="00063B8D">
              <w:rPr>
                <w:i/>
                <w:iCs/>
                <w:sz w:val="20"/>
                <w:szCs w:val="20"/>
                <w:lang w:val="en-US"/>
              </w:rPr>
              <w:t xml:space="preserve">1.1% </w:t>
            </w:r>
          </w:p>
        </w:tc>
      </w:tr>
    </w:tbl>
    <w:p w:rsidR="007337E5" w:rsidRPr="00261BE6" w:rsidRDefault="007337E5" w:rsidP="007337E5">
      <w:pPr>
        <w:autoSpaceDE w:val="0"/>
        <w:autoSpaceDN w:val="0"/>
        <w:adjustRightInd w:val="0"/>
        <w:spacing w:after="0" w:line="360" w:lineRule="auto"/>
        <w:contextualSpacing/>
        <w:rPr>
          <w:i/>
          <w:sz w:val="20"/>
          <w:szCs w:val="20"/>
        </w:rPr>
      </w:pPr>
      <w:r w:rsidRPr="00261BE6">
        <w:rPr>
          <w:i/>
          <w:sz w:val="20"/>
          <w:szCs w:val="20"/>
        </w:rPr>
        <w:t xml:space="preserve">Source: </w:t>
      </w:r>
      <w:r>
        <w:rPr>
          <w:i/>
          <w:sz w:val="20"/>
          <w:szCs w:val="20"/>
        </w:rPr>
        <w:t xml:space="preserve">2017 Budget Review, </w:t>
      </w:r>
      <w:r w:rsidRPr="00261BE6">
        <w:rPr>
          <w:i/>
          <w:sz w:val="20"/>
          <w:szCs w:val="20"/>
        </w:rPr>
        <w:t>National Treasury</w:t>
      </w:r>
      <w:r>
        <w:rPr>
          <w:i/>
          <w:sz w:val="20"/>
          <w:szCs w:val="20"/>
        </w:rPr>
        <w:t>.</w:t>
      </w:r>
    </w:p>
    <w:p w:rsidR="007337E5" w:rsidRPr="009D4C7D" w:rsidRDefault="007337E5" w:rsidP="007337E5">
      <w:pPr>
        <w:spacing w:after="120"/>
        <w:ind w:left="360"/>
        <w:rPr>
          <w:sz w:val="24"/>
          <w:szCs w:val="24"/>
        </w:rPr>
      </w:pPr>
    </w:p>
    <w:p w:rsidR="007337E5" w:rsidRPr="00224BC9" w:rsidRDefault="007337E5" w:rsidP="007337E5">
      <w:pPr>
        <w:pStyle w:val="Heading2"/>
      </w:pPr>
      <w:bookmarkStart w:id="25" w:name="_Toc475525878"/>
      <w:bookmarkStart w:id="26" w:name="_Toc475783502"/>
      <w:r w:rsidRPr="00224BC9">
        <w:t>Non-Interest Al</w:t>
      </w:r>
      <w:r>
        <w:t>locations: Division of Revenue</w:t>
      </w:r>
      <w:bookmarkEnd w:id="25"/>
      <w:bookmarkEnd w:id="26"/>
      <w:r>
        <w:t xml:space="preserve"> </w:t>
      </w:r>
    </w:p>
    <w:p w:rsidR="007337E5" w:rsidRDefault="007337E5" w:rsidP="007337E5">
      <w:pPr>
        <w:pStyle w:val="ListParagraph"/>
        <w:numPr>
          <w:ilvl w:val="1"/>
          <w:numId w:val="30"/>
        </w:numPr>
        <w:spacing w:line="360" w:lineRule="auto"/>
        <w:ind w:left="720" w:hanging="720"/>
        <w:contextualSpacing/>
        <w:jc w:val="both"/>
        <w:rPr>
          <w:sz w:val="24"/>
          <w:szCs w:val="24"/>
        </w:rPr>
      </w:pPr>
      <w:r>
        <w:rPr>
          <w:sz w:val="24"/>
          <w:szCs w:val="24"/>
        </w:rPr>
        <w:t xml:space="preserve">Table </w:t>
      </w:r>
      <w:r w:rsidRPr="008B05F9">
        <w:rPr>
          <w:sz w:val="24"/>
          <w:szCs w:val="24"/>
        </w:rPr>
        <w:t>2</w:t>
      </w:r>
      <w:r>
        <w:rPr>
          <w:sz w:val="24"/>
          <w:szCs w:val="24"/>
        </w:rPr>
        <w:t xml:space="preserve"> </w:t>
      </w:r>
      <w:r w:rsidRPr="00D443CE">
        <w:rPr>
          <w:sz w:val="24"/>
          <w:szCs w:val="24"/>
        </w:rPr>
        <w:t xml:space="preserve">summarises the division of non-interest allocations amongst the three spheres of government by comparing allocations at the time of </w:t>
      </w:r>
      <w:r>
        <w:rPr>
          <w:sz w:val="24"/>
          <w:szCs w:val="24"/>
        </w:rPr>
        <w:t>2016 MTBPS and in the 2017</w:t>
      </w:r>
      <w:r w:rsidRPr="00D443CE">
        <w:rPr>
          <w:sz w:val="24"/>
          <w:szCs w:val="24"/>
        </w:rPr>
        <w:t xml:space="preserve"> budget. </w:t>
      </w:r>
      <w:r w:rsidR="00823982" w:rsidRPr="0036612A">
        <w:rPr>
          <w:sz w:val="24"/>
          <w:szCs w:val="24"/>
        </w:rPr>
        <w:t xml:space="preserve">The 2017 MTEF division of revenue amongst the three spheres is identical to what was projected at the time of the 2016 MTBPS. After accounting for national debt, there are estimated receipts of R 4.007 trillion to share amongst the three spheres over the 2017 medium term expenditure framework (MTEF) period. </w:t>
      </w:r>
      <w:r w:rsidR="008D5269">
        <w:rPr>
          <w:sz w:val="24"/>
          <w:szCs w:val="24"/>
        </w:rPr>
        <w:t xml:space="preserve"> </w:t>
      </w:r>
    </w:p>
    <w:p w:rsidR="005536CF" w:rsidRPr="001547D8" w:rsidRDefault="005536CF" w:rsidP="005536CF">
      <w:pPr>
        <w:pStyle w:val="Caption"/>
        <w:jc w:val="center"/>
        <w:rPr>
          <w:sz w:val="22"/>
          <w:szCs w:val="22"/>
        </w:rPr>
      </w:pPr>
      <w:bookmarkStart w:id="27" w:name="_Toc475724842"/>
      <w:r w:rsidRPr="001547D8">
        <w:rPr>
          <w:sz w:val="22"/>
          <w:szCs w:val="22"/>
        </w:rPr>
        <w:t xml:space="preserve">Table </w:t>
      </w:r>
      <w:r w:rsidR="00153275" w:rsidRPr="001547D8">
        <w:rPr>
          <w:sz w:val="22"/>
          <w:szCs w:val="22"/>
        </w:rPr>
        <w:fldChar w:fldCharType="begin"/>
      </w:r>
      <w:r w:rsidRPr="001547D8">
        <w:rPr>
          <w:sz w:val="22"/>
          <w:szCs w:val="22"/>
        </w:rPr>
        <w:instrText xml:space="preserve"> SEQ Table \* ARABIC </w:instrText>
      </w:r>
      <w:r w:rsidR="00153275" w:rsidRPr="001547D8">
        <w:rPr>
          <w:sz w:val="22"/>
          <w:szCs w:val="22"/>
        </w:rPr>
        <w:fldChar w:fldCharType="separate"/>
      </w:r>
      <w:r>
        <w:rPr>
          <w:noProof/>
          <w:sz w:val="22"/>
          <w:szCs w:val="22"/>
        </w:rPr>
        <w:t>2</w:t>
      </w:r>
      <w:r w:rsidR="00153275" w:rsidRPr="001547D8">
        <w:rPr>
          <w:noProof/>
          <w:sz w:val="22"/>
          <w:szCs w:val="22"/>
        </w:rPr>
        <w:fldChar w:fldCharType="end"/>
      </w:r>
      <w:r w:rsidRPr="001547D8">
        <w:rPr>
          <w:sz w:val="22"/>
          <w:szCs w:val="22"/>
        </w:rPr>
        <w:t>. Medium Term Expenditure Framework</w:t>
      </w:r>
      <w:r w:rsidR="00063972">
        <w:rPr>
          <w:sz w:val="22"/>
          <w:szCs w:val="22"/>
        </w:rPr>
        <w:t xml:space="preserve"> (MTEF)</w:t>
      </w:r>
      <w:r w:rsidRPr="001547D8">
        <w:rPr>
          <w:sz w:val="22"/>
          <w:szCs w:val="22"/>
        </w:rPr>
        <w:t>: Division of Revenue (R' billion)</w:t>
      </w:r>
      <w:bookmarkEnd w:id="27"/>
    </w:p>
    <w:tbl>
      <w:tblPr>
        <w:tblW w:w="9460" w:type="dxa"/>
        <w:jc w:val="center"/>
        <w:tblLook w:val="04A0"/>
      </w:tblPr>
      <w:tblGrid>
        <w:gridCol w:w="4730"/>
        <w:gridCol w:w="1237"/>
        <w:gridCol w:w="1148"/>
        <w:gridCol w:w="1200"/>
        <w:gridCol w:w="1145"/>
      </w:tblGrid>
      <w:tr w:rsidR="005536CF" w:rsidRPr="00BF1AEA" w:rsidTr="000A4E7D">
        <w:trPr>
          <w:trHeight w:val="792"/>
          <w:jc w:val="center"/>
        </w:trPr>
        <w:tc>
          <w:tcPr>
            <w:tcW w:w="4730" w:type="dxa"/>
            <w:tcBorders>
              <w:top w:val="single" w:sz="8" w:space="0" w:color="C6DAC8"/>
              <w:left w:val="single" w:sz="8" w:space="0" w:color="C6DAC8"/>
              <w:bottom w:val="single" w:sz="12" w:space="0" w:color="AAC7AC"/>
              <w:right w:val="single" w:sz="8" w:space="0" w:color="C6DAC8"/>
            </w:tcBorders>
            <w:shd w:val="clear" w:color="auto" w:fill="auto"/>
            <w:noWrap/>
            <w:vAlign w:val="center"/>
            <w:hideMark/>
          </w:tcPr>
          <w:p w:rsidR="005536CF" w:rsidRPr="00BF1AEA" w:rsidRDefault="005536CF" w:rsidP="000A4E7D">
            <w:pPr>
              <w:spacing w:after="0" w:line="240" w:lineRule="auto"/>
              <w:rPr>
                <w:b/>
                <w:bCs/>
                <w:color w:val="000000"/>
                <w:sz w:val="20"/>
                <w:szCs w:val="20"/>
                <w:lang w:val="en-US"/>
              </w:rPr>
            </w:pPr>
            <w:r w:rsidRPr="00BF1AEA">
              <w:rPr>
                <w:b/>
                <w:bCs/>
                <w:color w:val="000000"/>
                <w:sz w:val="20"/>
                <w:szCs w:val="20"/>
                <w:lang w:val="en-US"/>
              </w:rPr>
              <w:t>Division of Revenue</w:t>
            </w:r>
          </w:p>
        </w:tc>
        <w:tc>
          <w:tcPr>
            <w:tcW w:w="2385" w:type="dxa"/>
            <w:gridSpan w:val="2"/>
            <w:tcBorders>
              <w:top w:val="single" w:sz="8" w:space="0" w:color="C6DAC8"/>
              <w:left w:val="nil"/>
              <w:bottom w:val="single" w:sz="12" w:space="0" w:color="AAC7AC"/>
              <w:right w:val="single" w:sz="8" w:space="0" w:color="C6DAC8"/>
            </w:tcBorders>
            <w:shd w:val="clear" w:color="auto" w:fill="auto"/>
            <w:vAlign w:val="center"/>
            <w:hideMark/>
          </w:tcPr>
          <w:p w:rsidR="005536CF" w:rsidRPr="00BF1AEA" w:rsidRDefault="005536CF" w:rsidP="000A4E7D">
            <w:pPr>
              <w:spacing w:after="0" w:line="240" w:lineRule="auto"/>
              <w:rPr>
                <w:b/>
                <w:bCs/>
                <w:color w:val="000000"/>
                <w:sz w:val="20"/>
                <w:szCs w:val="20"/>
                <w:lang w:val="en-US"/>
              </w:rPr>
            </w:pPr>
            <w:r w:rsidRPr="00BF1AEA">
              <w:rPr>
                <w:b/>
                <w:bCs/>
                <w:color w:val="000000"/>
                <w:sz w:val="20"/>
                <w:szCs w:val="20"/>
                <w:lang w:val="en-US"/>
              </w:rPr>
              <w:t>Total 2017/18 - 2019/20 (R' billion)</w:t>
            </w:r>
          </w:p>
        </w:tc>
        <w:tc>
          <w:tcPr>
            <w:tcW w:w="2345" w:type="dxa"/>
            <w:gridSpan w:val="2"/>
            <w:tcBorders>
              <w:top w:val="single" w:sz="8" w:space="0" w:color="C6DAC8"/>
              <w:left w:val="nil"/>
              <w:bottom w:val="single" w:sz="12" w:space="0" w:color="AAC7AC"/>
              <w:right w:val="single" w:sz="8" w:space="0" w:color="C6DAC8"/>
            </w:tcBorders>
            <w:shd w:val="clear" w:color="auto" w:fill="auto"/>
            <w:vAlign w:val="center"/>
            <w:hideMark/>
          </w:tcPr>
          <w:p w:rsidR="005536CF" w:rsidRPr="00BF1AEA" w:rsidRDefault="005536CF" w:rsidP="000A4E7D">
            <w:pPr>
              <w:spacing w:after="0" w:line="240" w:lineRule="auto"/>
              <w:rPr>
                <w:b/>
                <w:bCs/>
                <w:color w:val="000000"/>
                <w:sz w:val="20"/>
                <w:szCs w:val="20"/>
                <w:lang w:val="en-US"/>
              </w:rPr>
            </w:pPr>
            <w:r w:rsidRPr="00BF1AEA">
              <w:rPr>
                <w:b/>
                <w:bCs/>
                <w:color w:val="000000"/>
                <w:sz w:val="20"/>
                <w:szCs w:val="20"/>
                <w:lang w:val="en-US"/>
              </w:rPr>
              <w:t>Real Annual Average Growth Rate</w:t>
            </w:r>
          </w:p>
        </w:tc>
      </w:tr>
      <w:tr w:rsidR="005536CF" w:rsidRPr="00BF1AEA" w:rsidTr="000A4E7D">
        <w:trPr>
          <w:trHeight w:val="312"/>
          <w:jc w:val="center"/>
        </w:trPr>
        <w:tc>
          <w:tcPr>
            <w:tcW w:w="4730" w:type="dxa"/>
            <w:tcBorders>
              <w:top w:val="nil"/>
              <w:left w:val="single" w:sz="8" w:space="0" w:color="C6DAC8"/>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rPr>
                <w:b/>
                <w:bCs/>
                <w:color w:val="000000"/>
                <w:sz w:val="20"/>
                <w:szCs w:val="20"/>
                <w:lang w:val="en-US"/>
              </w:rPr>
            </w:pPr>
            <w:r w:rsidRPr="00BF1AEA">
              <w:rPr>
                <w:b/>
                <w:bCs/>
                <w:color w:val="000000"/>
                <w:sz w:val="20"/>
                <w:szCs w:val="20"/>
                <w:lang w:val="en-US"/>
              </w:rPr>
              <w:t> </w:t>
            </w:r>
          </w:p>
        </w:tc>
        <w:tc>
          <w:tcPr>
            <w:tcW w:w="1237"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rPr>
                <w:b/>
                <w:bCs/>
                <w:color w:val="000000"/>
                <w:sz w:val="20"/>
                <w:szCs w:val="20"/>
                <w:lang w:val="en-US"/>
              </w:rPr>
            </w:pPr>
            <w:r w:rsidRPr="00BF1AEA">
              <w:rPr>
                <w:b/>
                <w:bCs/>
                <w:color w:val="000000"/>
                <w:sz w:val="20"/>
                <w:szCs w:val="20"/>
                <w:lang w:val="en-US"/>
              </w:rPr>
              <w:t>2016 MTBPS</w:t>
            </w:r>
          </w:p>
        </w:tc>
        <w:tc>
          <w:tcPr>
            <w:tcW w:w="1148"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rPr>
                <w:b/>
                <w:bCs/>
                <w:color w:val="000000"/>
                <w:sz w:val="20"/>
                <w:szCs w:val="20"/>
                <w:lang w:val="en-US"/>
              </w:rPr>
            </w:pPr>
            <w:r w:rsidRPr="00BF1AEA">
              <w:rPr>
                <w:b/>
                <w:bCs/>
                <w:color w:val="000000"/>
                <w:sz w:val="20"/>
                <w:szCs w:val="20"/>
                <w:lang w:val="en-US"/>
              </w:rPr>
              <w:t>2017 Budget</w:t>
            </w:r>
          </w:p>
        </w:tc>
        <w:tc>
          <w:tcPr>
            <w:tcW w:w="1200"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rPr>
                <w:b/>
                <w:bCs/>
                <w:color w:val="000000"/>
                <w:sz w:val="20"/>
                <w:szCs w:val="20"/>
                <w:lang w:val="en-US"/>
              </w:rPr>
            </w:pPr>
            <w:r w:rsidRPr="00BF1AEA">
              <w:rPr>
                <w:b/>
                <w:bCs/>
                <w:color w:val="000000"/>
                <w:sz w:val="20"/>
                <w:szCs w:val="20"/>
                <w:lang w:val="en-US"/>
              </w:rPr>
              <w:t>2016 MTBPS</w:t>
            </w:r>
          </w:p>
        </w:tc>
        <w:tc>
          <w:tcPr>
            <w:tcW w:w="1145"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rPr>
                <w:b/>
                <w:bCs/>
                <w:color w:val="000000"/>
                <w:sz w:val="20"/>
                <w:szCs w:val="20"/>
                <w:lang w:val="en-US"/>
              </w:rPr>
            </w:pPr>
            <w:r w:rsidRPr="00BF1AEA">
              <w:rPr>
                <w:b/>
                <w:bCs/>
                <w:color w:val="000000"/>
                <w:sz w:val="20"/>
                <w:szCs w:val="20"/>
                <w:lang w:val="en-US"/>
              </w:rPr>
              <w:t>2017 Budget</w:t>
            </w:r>
          </w:p>
        </w:tc>
      </w:tr>
      <w:tr w:rsidR="005536CF" w:rsidRPr="00BF1AEA" w:rsidTr="000A4E7D">
        <w:trPr>
          <w:trHeight w:val="420"/>
          <w:jc w:val="center"/>
        </w:trPr>
        <w:tc>
          <w:tcPr>
            <w:tcW w:w="4730" w:type="dxa"/>
            <w:tcBorders>
              <w:top w:val="nil"/>
              <w:left w:val="single" w:sz="8" w:space="0" w:color="C6DAC8"/>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rPr>
                <w:b/>
                <w:bCs/>
                <w:color w:val="000000"/>
                <w:sz w:val="20"/>
                <w:szCs w:val="20"/>
                <w:lang w:val="en-US"/>
              </w:rPr>
            </w:pPr>
            <w:r w:rsidRPr="00BF1AEA">
              <w:rPr>
                <w:b/>
                <w:bCs/>
                <w:color w:val="000000"/>
                <w:sz w:val="20"/>
                <w:szCs w:val="20"/>
                <w:lang w:val="en-US"/>
              </w:rPr>
              <w:t>National allocations</w:t>
            </w:r>
          </w:p>
        </w:tc>
        <w:tc>
          <w:tcPr>
            <w:tcW w:w="1237"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b/>
                <w:bCs/>
                <w:color w:val="000000"/>
                <w:sz w:val="20"/>
                <w:szCs w:val="20"/>
                <w:lang w:val="en-US"/>
              </w:rPr>
            </w:pPr>
            <w:r w:rsidRPr="00BF1AEA">
              <w:rPr>
                <w:b/>
                <w:bCs/>
                <w:color w:val="000000"/>
                <w:sz w:val="20"/>
                <w:szCs w:val="20"/>
                <w:lang w:val="en-US"/>
              </w:rPr>
              <w:t>1.903</w:t>
            </w:r>
          </w:p>
        </w:tc>
        <w:tc>
          <w:tcPr>
            <w:tcW w:w="1148"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b/>
                <w:bCs/>
                <w:color w:val="000000"/>
                <w:sz w:val="20"/>
                <w:szCs w:val="20"/>
                <w:lang w:val="en-US"/>
              </w:rPr>
            </w:pPr>
            <w:r w:rsidRPr="00BF1AEA">
              <w:rPr>
                <w:b/>
                <w:bCs/>
                <w:color w:val="000000"/>
                <w:sz w:val="20"/>
                <w:szCs w:val="20"/>
                <w:lang w:val="en-US"/>
              </w:rPr>
              <w:t>1.903</w:t>
            </w:r>
          </w:p>
        </w:tc>
        <w:tc>
          <w:tcPr>
            <w:tcW w:w="1200"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b/>
                <w:bCs/>
                <w:color w:val="000000"/>
                <w:sz w:val="20"/>
                <w:szCs w:val="20"/>
                <w:lang w:val="en-US"/>
              </w:rPr>
            </w:pPr>
            <w:r>
              <w:rPr>
                <w:b/>
                <w:bCs/>
                <w:color w:val="000000"/>
                <w:sz w:val="20"/>
                <w:szCs w:val="20"/>
                <w:lang w:val="en-US"/>
              </w:rPr>
              <w:t>0.8</w:t>
            </w:r>
          </w:p>
        </w:tc>
        <w:tc>
          <w:tcPr>
            <w:tcW w:w="1145"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b/>
                <w:bCs/>
                <w:color w:val="000000"/>
                <w:sz w:val="20"/>
                <w:szCs w:val="20"/>
                <w:lang w:val="en-US"/>
              </w:rPr>
            </w:pPr>
            <w:r>
              <w:rPr>
                <w:b/>
                <w:bCs/>
                <w:color w:val="000000"/>
                <w:sz w:val="20"/>
                <w:szCs w:val="20"/>
                <w:lang w:val="en-US"/>
              </w:rPr>
              <w:t>0.9</w:t>
            </w:r>
          </w:p>
        </w:tc>
      </w:tr>
      <w:tr w:rsidR="005536CF" w:rsidRPr="00BF1AEA" w:rsidTr="000A4E7D">
        <w:trPr>
          <w:trHeight w:val="300"/>
          <w:jc w:val="center"/>
        </w:trPr>
        <w:tc>
          <w:tcPr>
            <w:tcW w:w="4730" w:type="dxa"/>
            <w:tcBorders>
              <w:top w:val="nil"/>
              <w:left w:val="single" w:sz="8" w:space="0" w:color="C6DAC8"/>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rPr>
                <w:b/>
                <w:bCs/>
                <w:color w:val="000000"/>
                <w:sz w:val="20"/>
                <w:szCs w:val="20"/>
                <w:lang w:val="en-US"/>
              </w:rPr>
            </w:pPr>
            <w:r w:rsidRPr="00BF1AEA">
              <w:rPr>
                <w:b/>
                <w:bCs/>
                <w:color w:val="000000"/>
                <w:sz w:val="20"/>
                <w:szCs w:val="20"/>
                <w:lang w:val="en-US"/>
              </w:rPr>
              <w:t>Provincial allocations</w:t>
            </w:r>
          </w:p>
        </w:tc>
        <w:tc>
          <w:tcPr>
            <w:tcW w:w="1237"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b/>
                <w:bCs/>
                <w:color w:val="000000"/>
                <w:sz w:val="20"/>
                <w:szCs w:val="20"/>
                <w:lang w:val="en-US"/>
              </w:rPr>
            </w:pPr>
            <w:r w:rsidRPr="00BF1AEA">
              <w:rPr>
                <w:b/>
                <w:bCs/>
                <w:color w:val="000000"/>
                <w:sz w:val="20"/>
                <w:szCs w:val="20"/>
                <w:lang w:val="en-US"/>
              </w:rPr>
              <w:t>1.738</w:t>
            </w:r>
          </w:p>
        </w:tc>
        <w:tc>
          <w:tcPr>
            <w:tcW w:w="1148"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b/>
                <w:bCs/>
                <w:color w:val="000000"/>
                <w:sz w:val="20"/>
                <w:szCs w:val="20"/>
                <w:lang w:val="en-US"/>
              </w:rPr>
            </w:pPr>
            <w:r w:rsidRPr="00BF1AEA">
              <w:rPr>
                <w:b/>
                <w:bCs/>
                <w:color w:val="000000"/>
                <w:sz w:val="20"/>
                <w:szCs w:val="20"/>
                <w:lang w:val="en-US"/>
              </w:rPr>
              <w:t>1.738</w:t>
            </w:r>
          </w:p>
        </w:tc>
        <w:tc>
          <w:tcPr>
            <w:tcW w:w="1200"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b/>
                <w:bCs/>
                <w:color w:val="000000"/>
                <w:sz w:val="20"/>
                <w:szCs w:val="20"/>
                <w:lang w:val="en-US"/>
              </w:rPr>
            </w:pPr>
            <w:r w:rsidRPr="00BF1AEA">
              <w:rPr>
                <w:b/>
                <w:bCs/>
                <w:color w:val="000000"/>
                <w:sz w:val="20"/>
                <w:szCs w:val="20"/>
                <w:lang w:val="en-US"/>
              </w:rPr>
              <w:t>1.</w:t>
            </w:r>
            <w:r>
              <w:rPr>
                <w:b/>
                <w:bCs/>
                <w:color w:val="000000"/>
                <w:sz w:val="20"/>
                <w:szCs w:val="20"/>
                <w:lang w:val="en-US"/>
              </w:rPr>
              <w:t>4</w:t>
            </w:r>
          </w:p>
        </w:tc>
        <w:tc>
          <w:tcPr>
            <w:tcW w:w="1145"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b/>
                <w:bCs/>
                <w:color w:val="000000"/>
                <w:sz w:val="20"/>
                <w:szCs w:val="20"/>
                <w:lang w:val="en-US"/>
              </w:rPr>
            </w:pPr>
            <w:r w:rsidRPr="00BF1AEA">
              <w:rPr>
                <w:b/>
                <w:bCs/>
                <w:color w:val="000000"/>
                <w:sz w:val="20"/>
                <w:szCs w:val="20"/>
                <w:lang w:val="en-US"/>
              </w:rPr>
              <w:t>1.</w:t>
            </w:r>
            <w:r>
              <w:rPr>
                <w:b/>
                <w:bCs/>
                <w:color w:val="000000"/>
                <w:sz w:val="20"/>
                <w:szCs w:val="20"/>
                <w:lang w:val="en-US"/>
              </w:rPr>
              <w:t>4</w:t>
            </w:r>
          </w:p>
        </w:tc>
      </w:tr>
      <w:tr w:rsidR="005536CF" w:rsidRPr="00BF1AEA" w:rsidTr="000A4E7D">
        <w:trPr>
          <w:trHeight w:val="300"/>
          <w:jc w:val="center"/>
        </w:trPr>
        <w:tc>
          <w:tcPr>
            <w:tcW w:w="4730" w:type="dxa"/>
            <w:tcBorders>
              <w:top w:val="nil"/>
              <w:left w:val="single" w:sz="8" w:space="0" w:color="C6DAC8"/>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rPr>
                <w:i/>
                <w:iCs/>
                <w:color w:val="000000"/>
                <w:sz w:val="20"/>
                <w:szCs w:val="20"/>
                <w:lang w:val="en-US"/>
              </w:rPr>
            </w:pPr>
            <w:r w:rsidRPr="00BF1AEA">
              <w:rPr>
                <w:i/>
                <w:iCs/>
                <w:color w:val="000000"/>
                <w:sz w:val="20"/>
                <w:szCs w:val="20"/>
                <w:lang w:val="en-US"/>
              </w:rPr>
              <w:t>Equitable share</w:t>
            </w:r>
          </w:p>
        </w:tc>
        <w:tc>
          <w:tcPr>
            <w:tcW w:w="1237"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1.419</w:t>
            </w:r>
          </w:p>
        </w:tc>
        <w:tc>
          <w:tcPr>
            <w:tcW w:w="1148"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1.419</w:t>
            </w:r>
          </w:p>
        </w:tc>
        <w:tc>
          <w:tcPr>
            <w:tcW w:w="1200"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1.2</w:t>
            </w:r>
          </w:p>
        </w:tc>
        <w:tc>
          <w:tcPr>
            <w:tcW w:w="1145"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1.2</w:t>
            </w:r>
          </w:p>
        </w:tc>
      </w:tr>
      <w:tr w:rsidR="005536CF" w:rsidRPr="00BF1AEA" w:rsidTr="000A4E7D">
        <w:trPr>
          <w:trHeight w:val="300"/>
          <w:jc w:val="center"/>
        </w:trPr>
        <w:tc>
          <w:tcPr>
            <w:tcW w:w="4730" w:type="dxa"/>
            <w:tcBorders>
              <w:top w:val="nil"/>
              <w:left w:val="single" w:sz="8" w:space="0" w:color="C6DAC8"/>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rPr>
                <w:i/>
                <w:iCs/>
                <w:color w:val="000000"/>
                <w:sz w:val="20"/>
                <w:szCs w:val="20"/>
                <w:lang w:val="en-US"/>
              </w:rPr>
            </w:pPr>
            <w:r w:rsidRPr="00BF1AEA">
              <w:rPr>
                <w:i/>
                <w:iCs/>
                <w:color w:val="000000"/>
                <w:sz w:val="20"/>
                <w:szCs w:val="20"/>
                <w:lang w:val="en-US"/>
              </w:rPr>
              <w:t>Conditional grants</w:t>
            </w:r>
          </w:p>
        </w:tc>
        <w:tc>
          <w:tcPr>
            <w:tcW w:w="1237"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319</w:t>
            </w:r>
          </w:p>
        </w:tc>
        <w:tc>
          <w:tcPr>
            <w:tcW w:w="1148"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319</w:t>
            </w:r>
          </w:p>
        </w:tc>
        <w:tc>
          <w:tcPr>
            <w:tcW w:w="1200"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2.</w:t>
            </w:r>
            <w:r>
              <w:rPr>
                <w:color w:val="000000"/>
                <w:sz w:val="20"/>
                <w:szCs w:val="20"/>
                <w:lang w:val="en-US"/>
              </w:rPr>
              <w:t>5</w:t>
            </w:r>
          </w:p>
        </w:tc>
        <w:tc>
          <w:tcPr>
            <w:tcW w:w="1145"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2.</w:t>
            </w:r>
            <w:r>
              <w:rPr>
                <w:color w:val="000000"/>
                <w:sz w:val="20"/>
                <w:szCs w:val="20"/>
                <w:lang w:val="en-US"/>
              </w:rPr>
              <w:t>5</w:t>
            </w:r>
          </w:p>
        </w:tc>
      </w:tr>
      <w:tr w:rsidR="005536CF" w:rsidRPr="00BF1AEA" w:rsidTr="000A4E7D">
        <w:trPr>
          <w:trHeight w:val="300"/>
          <w:jc w:val="center"/>
        </w:trPr>
        <w:tc>
          <w:tcPr>
            <w:tcW w:w="4730" w:type="dxa"/>
            <w:tcBorders>
              <w:top w:val="nil"/>
              <w:left w:val="single" w:sz="8" w:space="0" w:color="C6DAC8"/>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rPr>
                <w:b/>
                <w:bCs/>
                <w:color w:val="000000"/>
                <w:sz w:val="20"/>
                <w:szCs w:val="20"/>
                <w:lang w:val="en-US"/>
              </w:rPr>
            </w:pPr>
            <w:r w:rsidRPr="00BF1AEA">
              <w:rPr>
                <w:b/>
                <w:bCs/>
                <w:color w:val="000000"/>
                <w:sz w:val="20"/>
                <w:szCs w:val="20"/>
                <w:lang w:val="en-US"/>
              </w:rPr>
              <w:t>Local government allocations</w:t>
            </w:r>
          </w:p>
        </w:tc>
        <w:tc>
          <w:tcPr>
            <w:tcW w:w="1237" w:type="dxa"/>
            <w:tcBorders>
              <w:top w:val="nil"/>
              <w:left w:val="nil"/>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jc w:val="right"/>
              <w:rPr>
                <w:b/>
                <w:bCs/>
                <w:color w:val="000000"/>
                <w:sz w:val="20"/>
                <w:szCs w:val="20"/>
                <w:lang w:val="en-US"/>
              </w:rPr>
            </w:pPr>
            <w:r w:rsidRPr="00BF1AEA">
              <w:rPr>
                <w:b/>
                <w:bCs/>
                <w:color w:val="000000"/>
                <w:sz w:val="20"/>
                <w:szCs w:val="20"/>
                <w:lang w:val="en-US"/>
              </w:rPr>
              <w:t>366</w:t>
            </w:r>
          </w:p>
        </w:tc>
        <w:tc>
          <w:tcPr>
            <w:tcW w:w="1148" w:type="dxa"/>
            <w:tcBorders>
              <w:top w:val="nil"/>
              <w:left w:val="nil"/>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jc w:val="right"/>
              <w:rPr>
                <w:b/>
                <w:bCs/>
                <w:color w:val="000000"/>
                <w:sz w:val="20"/>
                <w:szCs w:val="20"/>
                <w:lang w:val="en-US"/>
              </w:rPr>
            </w:pPr>
            <w:r w:rsidRPr="00BF1AEA">
              <w:rPr>
                <w:b/>
                <w:bCs/>
                <w:color w:val="000000"/>
                <w:sz w:val="20"/>
                <w:szCs w:val="20"/>
                <w:lang w:val="en-US"/>
              </w:rPr>
              <w:t>366</w:t>
            </w:r>
          </w:p>
        </w:tc>
        <w:tc>
          <w:tcPr>
            <w:tcW w:w="1200" w:type="dxa"/>
            <w:tcBorders>
              <w:top w:val="nil"/>
              <w:left w:val="nil"/>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jc w:val="right"/>
              <w:rPr>
                <w:b/>
                <w:bCs/>
                <w:color w:val="000000"/>
                <w:sz w:val="20"/>
                <w:szCs w:val="20"/>
                <w:lang w:val="en-US"/>
              </w:rPr>
            </w:pPr>
            <w:r w:rsidRPr="00BF1AEA">
              <w:rPr>
                <w:b/>
                <w:bCs/>
                <w:color w:val="000000"/>
                <w:sz w:val="20"/>
                <w:szCs w:val="20"/>
                <w:lang w:val="en-US"/>
              </w:rPr>
              <w:t>2.</w:t>
            </w:r>
            <w:r>
              <w:rPr>
                <w:b/>
                <w:bCs/>
                <w:color w:val="000000"/>
                <w:sz w:val="20"/>
                <w:szCs w:val="20"/>
                <w:lang w:val="en-US"/>
              </w:rPr>
              <w:t>0</w:t>
            </w:r>
          </w:p>
        </w:tc>
        <w:tc>
          <w:tcPr>
            <w:tcW w:w="1145" w:type="dxa"/>
            <w:tcBorders>
              <w:top w:val="nil"/>
              <w:left w:val="nil"/>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jc w:val="right"/>
              <w:rPr>
                <w:b/>
                <w:bCs/>
                <w:color w:val="000000"/>
                <w:sz w:val="20"/>
                <w:szCs w:val="20"/>
                <w:lang w:val="en-US"/>
              </w:rPr>
            </w:pPr>
            <w:r w:rsidRPr="00BF1AEA">
              <w:rPr>
                <w:b/>
                <w:bCs/>
                <w:color w:val="000000"/>
                <w:sz w:val="20"/>
                <w:szCs w:val="20"/>
                <w:lang w:val="en-US"/>
              </w:rPr>
              <w:t>2.</w:t>
            </w:r>
            <w:r>
              <w:rPr>
                <w:b/>
                <w:bCs/>
                <w:color w:val="000000"/>
                <w:sz w:val="20"/>
                <w:szCs w:val="20"/>
                <w:lang w:val="en-US"/>
              </w:rPr>
              <w:t>5</w:t>
            </w:r>
          </w:p>
        </w:tc>
      </w:tr>
      <w:tr w:rsidR="005536CF" w:rsidRPr="00BF1AEA" w:rsidTr="000A4E7D">
        <w:trPr>
          <w:trHeight w:val="420"/>
          <w:jc w:val="center"/>
        </w:trPr>
        <w:tc>
          <w:tcPr>
            <w:tcW w:w="4730" w:type="dxa"/>
            <w:tcBorders>
              <w:top w:val="nil"/>
              <w:left w:val="single" w:sz="8" w:space="0" w:color="C6DAC8"/>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rPr>
                <w:i/>
                <w:iCs/>
                <w:color w:val="000000"/>
                <w:sz w:val="20"/>
                <w:szCs w:val="20"/>
                <w:lang w:val="en-US"/>
              </w:rPr>
            </w:pPr>
            <w:r w:rsidRPr="00BF1AEA">
              <w:rPr>
                <w:i/>
                <w:iCs/>
                <w:color w:val="000000"/>
                <w:sz w:val="20"/>
                <w:szCs w:val="20"/>
                <w:lang w:val="en-US"/>
              </w:rPr>
              <w:t>Equitable share</w:t>
            </w:r>
          </w:p>
        </w:tc>
        <w:tc>
          <w:tcPr>
            <w:tcW w:w="1237" w:type="dxa"/>
            <w:tcBorders>
              <w:top w:val="nil"/>
              <w:left w:val="nil"/>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189</w:t>
            </w:r>
          </w:p>
        </w:tc>
        <w:tc>
          <w:tcPr>
            <w:tcW w:w="1148" w:type="dxa"/>
            <w:tcBorders>
              <w:top w:val="nil"/>
              <w:left w:val="nil"/>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189</w:t>
            </w:r>
          </w:p>
        </w:tc>
        <w:tc>
          <w:tcPr>
            <w:tcW w:w="1200" w:type="dxa"/>
            <w:tcBorders>
              <w:top w:val="nil"/>
              <w:left w:val="nil"/>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jc w:val="right"/>
              <w:rPr>
                <w:color w:val="000000"/>
                <w:sz w:val="20"/>
                <w:szCs w:val="20"/>
                <w:lang w:val="en-US"/>
              </w:rPr>
            </w:pPr>
            <w:r>
              <w:rPr>
                <w:color w:val="000000"/>
                <w:sz w:val="20"/>
                <w:szCs w:val="20"/>
                <w:lang w:val="en-US"/>
              </w:rPr>
              <w:t>3.5</w:t>
            </w:r>
          </w:p>
        </w:tc>
        <w:tc>
          <w:tcPr>
            <w:tcW w:w="1145" w:type="dxa"/>
            <w:tcBorders>
              <w:top w:val="nil"/>
              <w:left w:val="nil"/>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4.</w:t>
            </w:r>
            <w:r>
              <w:rPr>
                <w:color w:val="000000"/>
                <w:sz w:val="20"/>
                <w:szCs w:val="20"/>
                <w:lang w:val="en-US"/>
              </w:rPr>
              <w:t>4</w:t>
            </w:r>
          </w:p>
        </w:tc>
      </w:tr>
      <w:tr w:rsidR="005536CF" w:rsidRPr="00BF1AEA" w:rsidTr="000A4E7D">
        <w:trPr>
          <w:trHeight w:val="300"/>
          <w:jc w:val="center"/>
        </w:trPr>
        <w:tc>
          <w:tcPr>
            <w:tcW w:w="4730" w:type="dxa"/>
            <w:tcBorders>
              <w:top w:val="nil"/>
              <w:left w:val="single" w:sz="8" w:space="0" w:color="C6DAC8"/>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rPr>
                <w:i/>
                <w:iCs/>
                <w:color w:val="000000"/>
                <w:sz w:val="20"/>
                <w:szCs w:val="20"/>
                <w:lang w:val="en-US"/>
              </w:rPr>
            </w:pPr>
            <w:r w:rsidRPr="00BF1AEA">
              <w:rPr>
                <w:i/>
                <w:iCs/>
                <w:color w:val="000000"/>
                <w:sz w:val="20"/>
                <w:szCs w:val="20"/>
                <w:lang w:val="en-US"/>
              </w:rPr>
              <w:t xml:space="preserve">General fuel levy sharing with metropolitan municipalities </w:t>
            </w:r>
          </w:p>
        </w:tc>
        <w:tc>
          <w:tcPr>
            <w:tcW w:w="1237" w:type="dxa"/>
            <w:tcBorders>
              <w:top w:val="nil"/>
              <w:left w:val="nil"/>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3</w:t>
            </w:r>
            <w:r>
              <w:rPr>
                <w:color w:val="000000"/>
                <w:sz w:val="20"/>
                <w:szCs w:val="20"/>
                <w:lang w:val="en-US"/>
              </w:rPr>
              <w:t>8</w:t>
            </w:r>
          </w:p>
        </w:tc>
        <w:tc>
          <w:tcPr>
            <w:tcW w:w="1148" w:type="dxa"/>
            <w:tcBorders>
              <w:top w:val="nil"/>
              <w:left w:val="nil"/>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37</w:t>
            </w:r>
          </w:p>
        </w:tc>
        <w:tc>
          <w:tcPr>
            <w:tcW w:w="1200" w:type="dxa"/>
            <w:tcBorders>
              <w:top w:val="nil"/>
              <w:left w:val="nil"/>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-0.</w:t>
            </w:r>
            <w:r>
              <w:rPr>
                <w:color w:val="000000"/>
                <w:sz w:val="20"/>
                <w:szCs w:val="20"/>
                <w:lang w:val="en-US"/>
              </w:rPr>
              <w:t>4</w:t>
            </w:r>
          </w:p>
        </w:tc>
        <w:tc>
          <w:tcPr>
            <w:tcW w:w="1145" w:type="dxa"/>
            <w:tcBorders>
              <w:top w:val="nil"/>
              <w:left w:val="nil"/>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-0.</w:t>
            </w:r>
            <w:r>
              <w:rPr>
                <w:color w:val="000000"/>
                <w:sz w:val="20"/>
                <w:szCs w:val="20"/>
                <w:lang w:val="en-US"/>
              </w:rPr>
              <w:t>4</w:t>
            </w:r>
          </w:p>
        </w:tc>
      </w:tr>
      <w:tr w:rsidR="005536CF" w:rsidRPr="00BF1AEA" w:rsidTr="000A4E7D">
        <w:trPr>
          <w:trHeight w:val="300"/>
          <w:jc w:val="center"/>
        </w:trPr>
        <w:tc>
          <w:tcPr>
            <w:tcW w:w="4730" w:type="dxa"/>
            <w:tcBorders>
              <w:top w:val="nil"/>
              <w:left w:val="single" w:sz="8" w:space="0" w:color="C6DAC8"/>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rPr>
                <w:i/>
                <w:iCs/>
                <w:color w:val="000000"/>
                <w:sz w:val="20"/>
                <w:szCs w:val="20"/>
                <w:lang w:val="en-US"/>
              </w:rPr>
            </w:pPr>
            <w:r w:rsidRPr="00BF1AEA">
              <w:rPr>
                <w:i/>
                <w:iCs/>
                <w:color w:val="000000"/>
                <w:sz w:val="20"/>
                <w:szCs w:val="20"/>
                <w:lang w:val="en-US"/>
              </w:rPr>
              <w:t>Conditional grants</w:t>
            </w:r>
          </w:p>
        </w:tc>
        <w:tc>
          <w:tcPr>
            <w:tcW w:w="1237" w:type="dxa"/>
            <w:tcBorders>
              <w:top w:val="nil"/>
              <w:left w:val="nil"/>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140</w:t>
            </w:r>
          </w:p>
        </w:tc>
        <w:tc>
          <w:tcPr>
            <w:tcW w:w="1148" w:type="dxa"/>
            <w:tcBorders>
              <w:top w:val="nil"/>
              <w:left w:val="nil"/>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140</w:t>
            </w:r>
          </w:p>
        </w:tc>
        <w:tc>
          <w:tcPr>
            <w:tcW w:w="1200" w:type="dxa"/>
            <w:tcBorders>
              <w:top w:val="nil"/>
              <w:left w:val="nil"/>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0.</w:t>
            </w:r>
            <w:r>
              <w:rPr>
                <w:color w:val="000000"/>
                <w:sz w:val="20"/>
                <w:szCs w:val="20"/>
                <w:lang w:val="en-US"/>
              </w:rPr>
              <w:t>6</w:t>
            </w:r>
          </w:p>
        </w:tc>
        <w:tc>
          <w:tcPr>
            <w:tcW w:w="1145" w:type="dxa"/>
            <w:tcBorders>
              <w:top w:val="nil"/>
              <w:left w:val="nil"/>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jc w:val="right"/>
              <w:rPr>
                <w:color w:val="000000"/>
                <w:sz w:val="20"/>
                <w:szCs w:val="20"/>
                <w:lang w:val="en-US"/>
              </w:rPr>
            </w:pPr>
            <w:r w:rsidRPr="00BF1AEA">
              <w:rPr>
                <w:color w:val="000000"/>
                <w:sz w:val="20"/>
                <w:szCs w:val="20"/>
                <w:lang w:val="en-US"/>
              </w:rPr>
              <w:t>0.9</w:t>
            </w:r>
          </w:p>
        </w:tc>
      </w:tr>
      <w:tr w:rsidR="005536CF" w:rsidRPr="00BF1AEA" w:rsidTr="000A4E7D">
        <w:trPr>
          <w:trHeight w:val="300"/>
          <w:jc w:val="center"/>
        </w:trPr>
        <w:tc>
          <w:tcPr>
            <w:tcW w:w="4730" w:type="dxa"/>
            <w:tcBorders>
              <w:top w:val="nil"/>
              <w:left w:val="single" w:sz="8" w:space="0" w:color="C6DAC8"/>
              <w:bottom w:val="single" w:sz="8" w:space="0" w:color="C6DAC8"/>
              <w:right w:val="single" w:sz="8" w:space="0" w:color="C6DAC8"/>
            </w:tcBorders>
            <w:shd w:val="clear" w:color="auto" w:fill="auto"/>
            <w:vAlign w:val="center"/>
            <w:hideMark/>
          </w:tcPr>
          <w:p w:rsidR="005536CF" w:rsidRPr="00BF1AEA" w:rsidRDefault="005536CF" w:rsidP="000A4E7D">
            <w:pPr>
              <w:spacing w:after="0" w:line="240" w:lineRule="auto"/>
              <w:rPr>
                <w:b/>
                <w:bCs/>
                <w:color w:val="000000"/>
                <w:sz w:val="20"/>
                <w:szCs w:val="20"/>
                <w:lang w:val="en-US"/>
              </w:rPr>
            </w:pPr>
            <w:r w:rsidRPr="00BF1AEA">
              <w:rPr>
                <w:b/>
                <w:bCs/>
                <w:color w:val="000000"/>
                <w:sz w:val="20"/>
                <w:szCs w:val="20"/>
                <w:lang w:val="en-US"/>
              </w:rPr>
              <w:t>Total</w:t>
            </w:r>
          </w:p>
        </w:tc>
        <w:tc>
          <w:tcPr>
            <w:tcW w:w="1237"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b/>
                <w:bCs/>
                <w:color w:val="000000"/>
                <w:sz w:val="20"/>
                <w:szCs w:val="20"/>
                <w:lang w:val="en-US"/>
              </w:rPr>
            </w:pPr>
            <w:r w:rsidRPr="00BF1AEA">
              <w:rPr>
                <w:b/>
                <w:bCs/>
                <w:color w:val="000000"/>
                <w:sz w:val="20"/>
                <w:szCs w:val="20"/>
                <w:lang w:val="en-US"/>
              </w:rPr>
              <w:t>4.007</w:t>
            </w:r>
          </w:p>
        </w:tc>
        <w:tc>
          <w:tcPr>
            <w:tcW w:w="1148"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b/>
                <w:bCs/>
                <w:color w:val="000000"/>
                <w:sz w:val="20"/>
                <w:szCs w:val="20"/>
                <w:lang w:val="en-US"/>
              </w:rPr>
            </w:pPr>
            <w:r w:rsidRPr="00BF1AEA">
              <w:rPr>
                <w:b/>
                <w:bCs/>
                <w:color w:val="000000"/>
                <w:sz w:val="20"/>
                <w:szCs w:val="20"/>
                <w:lang w:val="en-US"/>
              </w:rPr>
              <w:t>4.007</w:t>
            </w:r>
          </w:p>
        </w:tc>
        <w:tc>
          <w:tcPr>
            <w:tcW w:w="1200"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b/>
                <w:bCs/>
                <w:color w:val="000000"/>
                <w:sz w:val="20"/>
                <w:szCs w:val="20"/>
                <w:lang w:val="en-US"/>
              </w:rPr>
            </w:pPr>
            <w:r w:rsidRPr="00BF1AEA">
              <w:rPr>
                <w:b/>
                <w:bCs/>
                <w:color w:val="000000"/>
                <w:sz w:val="20"/>
                <w:szCs w:val="20"/>
                <w:lang w:val="en-US"/>
              </w:rPr>
              <w:t>1.</w:t>
            </w:r>
            <w:r>
              <w:rPr>
                <w:b/>
                <w:bCs/>
                <w:color w:val="000000"/>
                <w:sz w:val="20"/>
                <w:szCs w:val="20"/>
                <w:lang w:val="en-US"/>
              </w:rPr>
              <w:t>2</w:t>
            </w:r>
          </w:p>
        </w:tc>
        <w:tc>
          <w:tcPr>
            <w:tcW w:w="1145" w:type="dxa"/>
            <w:tcBorders>
              <w:top w:val="nil"/>
              <w:left w:val="nil"/>
              <w:bottom w:val="single" w:sz="8" w:space="0" w:color="C6DAC8"/>
              <w:right w:val="single" w:sz="8" w:space="0" w:color="C6DAC8"/>
            </w:tcBorders>
            <w:shd w:val="clear" w:color="auto" w:fill="auto"/>
            <w:noWrap/>
            <w:vAlign w:val="center"/>
            <w:hideMark/>
          </w:tcPr>
          <w:p w:rsidR="005536CF" w:rsidRPr="00BF1AEA" w:rsidRDefault="005536CF" w:rsidP="000A4E7D">
            <w:pPr>
              <w:spacing w:after="0" w:line="240" w:lineRule="auto"/>
              <w:jc w:val="right"/>
              <w:rPr>
                <w:b/>
                <w:bCs/>
                <w:color w:val="000000"/>
                <w:sz w:val="20"/>
                <w:szCs w:val="20"/>
                <w:lang w:val="en-US"/>
              </w:rPr>
            </w:pPr>
            <w:r w:rsidRPr="00BF1AEA">
              <w:rPr>
                <w:b/>
                <w:bCs/>
                <w:color w:val="000000"/>
                <w:sz w:val="20"/>
                <w:szCs w:val="20"/>
                <w:lang w:val="en-US"/>
              </w:rPr>
              <w:t>1.</w:t>
            </w:r>
            <w:r>
              <w:rPr>
                <w:b/>
                <w:bCs/>
                <w:color w:val="000000"/>
                <w:sz w:val="20"/>
                <w:szCs w:val="20"/>
                <w:lang w:val="en-US"/>
              </w:rPr>
              <w:t>3</w:t>
            </w:r>
          </w:p>
        </w:tc>
      </w:tr>
    </w:tbl>
    <w:p w:rsidR="005536CF" w:rsidRPr="00B6456C" w:rsidRDefault="005536CF" w:rsidP="005536CF">
      <w:pPr>
        <w:spacing w:after="120"/>
        <w:rPr>
          <w:sz w:val="24"/>
          <w:szCs w:val="24"/>
        </w:rPr>
      </w:pPr>
      <w:r w:rsidRPr="00B6456C">
        <w:rPr>
          <w:i/>
          <w:sz w:val="20"/>
        </w:rPr>
        <w:t>Source: 2016 MTBPS; 2017 Budget Review. Commission Calculations</w:t>
      </w:r>
    </w:p>
    <w:p w:rsidR="005536CF" w:rsidRPr="00F44230" w:rsidRDefault="005536CF" w:rsidP="00F44230">
      <w:pPr>
        <w:spacing w:line="360" w:lineRule="auto"/>
        <w:contextualSpacing/>
        <w:jc w:val="both"/>
        <w:rPr>
          <w:sz w:val="24"/>
          <w:szCs w:val="24"/>
        </w:rPr>
      </w:pPr>
    </w:p>
    <w:p w:rsidR="007337E5" w:rsidRPr="00F44230" w:rsidRDefault="0070353A" w:rsidP="00412178">
      <w:pPr>
        <w:pStyle w:val="ListParagraph"/>
        <w:numPr>
          <w:ilvl w:val="1"/>
          <w:numId w:val="30"/>
        </w:numPr>
        <w:spacing w:line="360" w:lineRule="auto"/>
        <w:ind w:left="720" w:hanging="720"/>
        <w:contextualSpacing/>
        <w:jc w:val="both"/>
        <w:rPr>
          <w:sz w:val="24"/>
          <w:szCs w:val="24"/>
        </w:rPr>
      </w:pPr>
      <w:r w:rsidRPr="0070353A">
        <w:rPr>
          <w:sz w:val="24"/>
          <w:szCs w:val="24"/>
        </w:rPr>
        <w:t>Despite the strained fiscal environment, the Commission notes that Government has managed to maintain real growth in the resources allocated to the three spheres. On the whole, there has been a clear prioritisation of funding to municipalities. On aggregate, allocations to the local government sphere grow by a real annual average of 2.5 percent over the 2017 MTEF period whilst slower growth is projected in the cases of the national and provincial spheres of government which are projected to grow by a real annual average of 0.9 percent and 1.4 percent respectively</w:t>
      </w:r>
    </w:p>
    <w:p w:rsidR="007337E5" w:rsidRPr="00534772" w:rsidRDefault="00412178" w:rsidP="007337E5">
      <w:pPr>
        <w:pStyle w:val="ListParagraph"/>
        <w:numPr>
          <w:ilvl w:val="1"/>
          <w:numId w:val="30"/>
        </w:numPr>
        <w:spacing w:line="360" w:lineRule="auto"/>
        <w:ind w:left="720" w:hanging="720"/>
        <w:contextualSpacing/>
        <w:jc w:val="both"/>
        <w:rPr>
          <w:sz w:val="24"/>
          <w:szCs w:val="24"/>
        </w:rPr>
      </w:pPr>
      <w:r w:rsidRPr="00412178">
        <w:rPr>
          <w:sz w:val="24"/>
          <w:szCs w:val="24"/>
        </w:rPr>
        <w:t xml:space="preserve">The Commission particularly welcomes the real growth in the </w:t>
      </w:r>
      <w:r w:rsidRPr="00412178">
        <w:rPr>
          <w:bCs/>
          <w:iCs/>
          <w:sz w:val="24"/>
          <w:szCs w:val="24"/>
        </w:rPr>
        <w:t xml:space="preserve">equitable share allocations to provinces and municipalities over the 2017 MTEF period. It is anticipated that these increases will enable provinces and municipalities to deliver a </w:t>
      </w:r>
      <w:r w:rsidRPr="00412178">
        <w:rPr>
          <w:bCs/>
          <w:iCs/>
          <w:sz w:val="24"/>
          <w:szCs w:val="24"/>
        </w:rPr>
        <w:lastRenderedPageBreak/>
        <w:t>marginally expanded basket of constitutionally mandated basic services. Nevertheless, the Commission would like to emphasize the need for provinces to evaluate each aspect of their spending plans to ensure any inefficiencies in provincial service delivery systems are eliminated. National departments should also carefully monitor and support provinces in this regard, especially around planning for service delivery in big spending areas such as health and education, so that spending programmes are effectively implemented</w:t>
      </w:r>
    </w:p>
    <w:p w:rsidR="007337E5" w:rsidRDefault="00412178" w:rsidP="007337E5">
      <w:pPr>
        <w:pStyle w:val="ListParagraph"/>
        <w:numPr>
          <w:ilvl w:val="1"/>
          <w:numId w:val="30"/>
        </w:numPr>
        <w:spacing w:line="360" w:lineRule="auto"/>
        <w:ind w:left="720" w:hanging="720"/>
        <w:contextualSpacing/>
        <w:jc w:val="both"/>
        <w:rPr>
          <w:sz w:val="24"/>
          <w:szCs w:val="24"/>
        </w:rPr>
      </w:pPr>
      <w:r>
        <w:rPr>
          <w:sz w:val="24"/>
          <w:szCs w:val="24"/>
        </w:rPr>
        <w:t xml:space="preserve"> </w:t>
      </w:r>
      <w:r w:rsidRPr="00412178">
        <w:rPr>
          <w:sz w:val="24"/>
          <w:szCs w:val="24"/>
        </w:rPr>
        <w:t>With respect to provinces, the Commission notes that unlike previous years, government has made no baseline adjustments to the provincial fiscal framework over the 2017 MTEF period. The Commission welcomes this decision as it brings stability to the finances and planning decisions of provincial governments. By keeping provincial baselines unchanged, government may be signalling that reducing the provincial fiscal framework further to fund reprioritisation may have reached its threshold and any further reductions could have an adverse impact on service delivery at provincial level, especially in health and education services</w:t>
      </w:r>
    </w:p>
    <w:p w:rsidR="005536CF" w:rsidRDefault="005536CF" w:rsidP="007337E5">
      <w:pPr>
        <w:pStyle w:val="ListParagraph"/>
        <w:numPr>
          <w:ilvl w:val="1"/>
          <w:numId w:val="30"/>
        </w:numPr>
        <w:autoSpaceDE w:val="0"/>
        <w:autoSpaceDN w:val="0"/>
        <w:adjustRightInd w:val="0"/>
        <w:spacing w:after="0" w:line="360" w:lineRule="auto"/>
        <w:ind w:left="720" w:hanging="720"/>
        <w:contextualSpacing/>
        <w:jc w:val="both"/>
        <w:rPr>
          <w:bCs/>
          <w:sz w:val="24"/>
          <w:szCs w:val="24"/>
        </w:rPr>
      </w:pPr>
      <w:r w:rsidRPr="005536CF">
        <w:rPr>
          <w:bCs/>
          <w:sz w:val="24"/>
          <w:szCs w:val="24"/>
        </w:rPr>
        <w:t>Regarding the components of provincial transfers, conditional grants are projected to grow by a real annual average of 2.5 percent over the 2017 MTEF period relative to a 1.2 percent real annual average growth projected for the provincial equitable share (PES) allocation over the same period. This trend is influenced by the introduction of three grants in 2017/18 namely: a new early childhood development grant, a grant to fund the education of learners with intellectual disabilities and a social development grant aimed at funding the employment of additional social workers</w:t>
      </w:r>
    </w:p>
    <w:p w:rsidR="005536CF" w:rsidRPr="007A4415" w:rsidRDefault="005536CF" w:rsidP="005536CF">
      <w:pPr>
        <w:pStyle w:val="ListParagraph"/>
        <w:numPr>
          <w:ilvl w:val="1"/>
          <w:numId w:val="30"/>
        </w:numPr>
        <w:autoSpaceDE w:val="0"/>
        <w:autoSpaceDN w:val="0"/>
        <w:adjustRightInd w:val="0"/>
        <w:spacing w:after="0" w:line="360" w:lineRule="auto"/>
        <w:ind w:left="720" w:hanging="720"/>
        <w:contextualSpacing/>
        <w:jc w:val="both"/>
        <w:rPr>
          <w:bCs/>
          <w:sz w:val="24"/>
          <w:szCs w:val="24"/>
        </w:rPr>
      </w:pPr>
      <w:r w:rsidRPr="007A4415">
        <w:rPr>
          <w:bCs/>
          <w:iCs/>
          <w:sz w:val="24"/>
          <w:szCs w:val="24"/>
        </w:rPr>
        <w:t>In terms of the P</w:t>
      </w:r>
      <w:r w:rsidR="006859E0">
        <w:rPr>
          <w:bCs/>
          <w:iCs/>
          <w:sz w:val="24"/>
          <w:szCs w:val="24"/>
        </w:rPr>
        <w:t>ES</w:t>
      </w:r>
      <w:r w:rsidRPr="007A4415">
        <w:rPr>
          <w:bCs/>
          <w:iCs/>
          <w:sz w:val="24"/>
          <w:szCs w:val="24"/>
        </w:rPr>
        <w:t xml:space="preserve"> formula, new data is being phased-in over a three-year period. The Commission agrees with the principle that any effects on updates to the PES is phased in as this provides for stability of the intergovernmental fiscal relations system and smoothing of expenditure over time. Government has </w:t>
      </w:r>
      <w:r>
        <w:rPr>
          <w:bCs/>
          <w:iCs/>
          <w:sz w:val="24"/>
          <w:szCs w:val="24"/>
        </w:rPr>
        <w:t xml:space="preserve">also </w:t>
      </w:r>
      <w:r w:rsidRPr="007A4415">
        <w:rPr>
          <w:bCs/>
          <w:iCs/>
          <w:sz w:val="24"/>
          <w:szCs w:val="24"/>
        </w:rPr>
        <w:t>announced a review of the provincial equitable share formula. The review is expected to cover the funding burden of poorer schools, the cost of service provision and assessment of data reliability. The Commission welcomes this review and calls on government to provide clear milestones on the review process</w:t>
      </w:r>
      <w:r>
        <w:rPr>
          <w:bCs/>
          <w:iCs/>
          <w:sz w:val="24"/>
          <w:szCs w:val="24"/>
        </w:rPr>
        <w:t xml:space="preserve">. </w:t>
      </w:r>
    </w:p>
    <w:p w:rsidR="005536CF" w:rsidRDefault="005536CF" w:rsidP="005536CF">
      <w:pPr>
        <w:pStyle w:val="ListParagraph"/>
        <w:numPr>
          <w:ilvl w:val="1"/>
          <w:numId w:val="30"/>
        </w:numPr>
        <w:spacing w:line="360" w:lineRule="auto"/>
        <w:ind w:left="720" w:hanging="720"/>
        <w:contextualSpacing/>
        <w:jc w:val="both"/>
        <w:rPr>
          <w:sz w:val="24"/>
          <w:szCs w:val="24"/>
        </w:rPr>
      </w:pPr>
      <w:r>
        <w:rPr>
          <w:sz w:val="24"/>
          <w:szCs w:val="24"/>
        </w:rPr>
        <w:t>Government has pr</w:t>
      </w:r>
      <w:r w:rsidRPr="00534772">
        <w:rPr>
          <w:sz w:val="24"/>
          <w:szCs w:val="24"/>
        </w:rPr>
        <w:t>eviously always maintained real growth in local government allocations</w:t>
      </w:r>
      <w:r>
        <w:rPr>
          <w:sz w:val="24"/>
          <w:szCs w:val="24"/>
        </w:rPr>
        <w:t xml:space="preserve"> - this is again maintained in the 2017</w:t>
      </w:r>
      <w:r w:rsidRPr="00534772">
        <w:rPr>
          <w:sz w:val="24"/>
          <w:szCs w:val="24"/>
        </w:rPr>
        <w:t xml:space="preserve"> Budget allocations</w:t>
      </w:r>
      <w:r>
        <w:rPr>
          <w:sz w:val="24"/>
          <w:szCs w:val="24"/>
        </w:rPr>
        <w:t xml:space="preserve">. The Commission welcomes this relative prioritisation especially in respect of the local equitable share LES) allocation which is projected to grow by a healthy real annual average of 4.4 </w:t>
      </w:r>
      <w:r>
        <w:rPr>
          <w:sz w:val="24"/>
          <w:szCs w:val="24"/>
        </w:rPr>
        <w:lastRenderedPageBreak/>
        <w:t xml:space="preserve">percent over the 2017 MTEF period. Given that </w:t>
      </w:r>
      <w:r w:rsidRPr="00534772">
        <w:rPr>
          <w:sz w:val="24"/>
          <w:szCs w:val="24"/>
        </w:rPr>
        <w:t xml:space="preserve">funding </w:t>
      </w:r>
      <w:r>
        <w:rPr>
          <w:sz w:val="24"/>
          <w:szCs w:val="24"/>
        </w:rPr>
        <w:t>to municipalities</w:t>
      </w:r>
      <w:r w:rsidRPr="00534772">
        <w:rPr>
          <w:sz w:val="24"/>
          <w:szCs w:val="24"/>
        </w:rPr>
        <w:t xml:space="preserve"> is aimed at supporting the rollout of basic services to indigent households</w:t>
      </w:r>
      <w:r>
        <w:rPr>
          <w:sz w:val="24"/>
          <w:szCs w:val="24"/>
        </w:rPr>
        <w:t>, the Commission notes that the effective spending of these resources can have a significant redistributive impact in terms of expanding access to basic services to the poorest of the poor</w:t>
      </w:r>
      <w:r w:rsidRPr="00534772">
        <w:rPr>
          <w:sz w:val="24"/>
          <w:szCs w:val="24"/>
        </w:rPr>
        <w:t>.</w:t>
      </w:r>
    </w:p>
    <w:p w:rsidR="005536CF" w:rsidRDefault="005536CF" w:rsidP="005536CF">
      <w:pPr>
        <w:pStyle w:val="ListParagraph"/>
        <w:numPr>
          <w:ilvl w:val="1"/>
          <w:numId w:val="30"/>
        </w:numPr>
        <w:autoSpaceDE w:val="0"/>
        <w:autoSpaceDN w:val="0"/>
        <w:adjustRightInd w:val="0"/>
        <w:spacing w:after="0" w:line="360" w:lineRule="auto"/>
        <w:ind w:left="720" w:hanging="720"/>
        <w:contextualSpacing/>
        <w:jc w:val="both"/>
        <w:rPr>
          <w:sz w:val="24"/>
          <w:szCs w:val="24"/>
        </w:rPr>
      </w:pPr>
      <w:r w:rsidRPr="002E4A8B">
        <w:rPr>
          <w:sz w:val="24"/>
          <w:szCs w:val="24"/>
        </w:rPr>
        <w:t xml:space="preserve">Table </w:t>
      </w:r>
      <w:r>
        <w:rPr>
          <w:sz w:val="24"/>
          <w:szCs w:val="24"/>
        </w:rPr>
        <w:t>3</w:t>
      </w:r>
      <w:r w:rsidRPr="002E4A8B">
        <w:rPr>
          <w:sz w:val="24"/>
          <w:szCs w:val="24"/>
        </w:rPr>
        <w:t xml:space="preserve"> provides detail regarding the extent of indirect transfers by the national sphere to provinces and local government.</w:t>
      </w:r>
      <w:r>
        <w:rPr>
          <w:sz w:val="24"/>
          <w:szCs w:val="24"/>
        </w:rPr>
        <w:t xml:space="preserve"> Indirect transfers to municipalities are generally twice as large as those to provinces. By the end of the medium term indirect transfers to provinces are projected to decline to R1.9 billion – reflecting a significant real annual average decline of 17.1 percent per annum. In contrast, indirect transfers to municipalities are set to decline by a real annual average of 4.7 percent per annum. By the end of the 2017 MTEF period indirect transfers are projected to amount to R8 billion. As in previous submissions, the Commission reiterates its caution around the use of indirect grants and the negative incentives it gives rise to, especially in relation to the dilution of accountability and upkeep of infrastructure developed through the use of indirect grants. As recommended in its Submission for the 2016/17 Division of Revenue, the Commission is of the view that the use of indirect grants should be a measure of last resort whilst continuing to build capacity in provinces and especially, municipalities, to undertake their functions. </w:t>
      </w:r>
    </w:p>
    <w:p w:rsidR="008F31D2" w:rsidRDefault="008F31D2" w:rsidP="008F31D2">
      <w:pPr>
        <w:pStyle w:val="ListParagraph"/>
        <w:autoSpaceDE w:val="0"/>
        <w:autoSpaceDN w:val="0"/>
        <w:adjustRightInd w:val="0"/>
        <w:spacing w:after="0" w:line="360" w:lineRule="auto"/>
        <w:contextualSpacing/>
        <w:jc w:val="both"/>
        <w:rPr>
          <w:sz w:val="24"/>
          <w:szCs w:val="24"/>
        </w:rPr>
      </w:pPr>
    </w:p>
    <w:p w:rsidR="007337E5" w:rsidRPr="00A702DF" w:rsidRDefault="007337E5" w:rsidP="00A702DF">
      <w:pPr>
        <w:pStyle w:val="Caption"/>
        <w:jc w:val="center"/>
        <w:rPr>
          <w:b w:val="0"/>
          <w:sz w:val="22"/>
          <w:szCs w:val="22"/>
        </w:rPr>
      </w:pPr>
      <w:bookmarkStart w:id="28" w:name="_Toc475440509"/>
      <w:bookmarkStart w:id="29" w:name="_Toc475724843"/>
      <w:r w:rsidRPr="00A702DF">
        <w:rPr>
          <w:sz w:val="22"/>
          <w:szCs w:val="22"/>
        </w:rPr>
        <w:t xml:space="preserve">Table </w:t>
      </w:r>
      <w:r w:rsidR="00153275" w:rsidRPr="00A702DF">
        <w:rPr>
          <w:sz w:val="22"/>
          <w:szCs w:val="22"/>
        </w:rPr>
        <w:fldChar w:fldCharType="begin"/>
      </w:r>
      <w:r w:rsidRPr="00A702DF">
        <w:rPr>
          <w:sz w:val="22"/>
          <w:szCs w:val="22"/>
        </w:rPr>
        <w:instrText xml:space="preserve"> SEQ Table \* ARABIC </w:instrText>
      </w:r>
      <w:r w:rsidR="00153275" w:rsidRPr="00A702DF">
        <w:rPr>
          <w:sz w:val="22"/>
          <w:szCs w:val="22"/>
        </w:rPr>
        <w:fldChar w:fldCharType="separate"/>
      </w:r>
      <w:r w:rsidR="00EF57C2">
        <w:rPr>
          <w:noProof/>
          <w:sz w:val="22"/>
          <w:szCs w:val="22"/>
        </w:rPr>
        <w:t>3</w:t>
      </w:r>
      <w:r w:rsidR="00153275" w:rsidRPr="00A702DF">
        <w:rPr>
          <w:noProof/>
          <w:sz w:val="22"/>
          <w:szCs w:val="22"/>
        </w:rPr>
        <w:fldChar w:fldCharType="end"/>
      </w:r>
      <w:r w:rsidRPr="00A702DF">
        <w:rPr>
          <w:sz w:val="22"/>
          <w:szCs w:val="22"/>
        </w:rPr>
        <w:t>: Overview of Revenue Allocations within National Departments, 2014/15 to 2019/20</w:t>
      </w:r>
      <w:bookmarkEnd w:id="28"/>
      <w:bookmarkEnd w:id="29"/>
    </w:p>
    <w:tbl>
      <w:tblPr>
        <w:tblStyle w:val="GridTable1Light-Accent31"/>
        <w:tblW w:w="5138" w:type="pct"/>
        <w:jc w:val="center"/>
        <w:tblLook w:val="04A0"/>
      </w:tblPr>
      <w:tblGrid>
        <w:gridCol w:w="2610"/>
        <w:gridCol w:w="922"/>
        <w:gridCol w:w="922"/>
        <w:gridCol w:w="922"/>
        <w:gridCol w:w="1694"/>
        <w:gridCol w:w="922"/>
        <w:gridCol w:w="922"/>
        <w:gridCol w:w="922"/>
        <w:gridCol w:w="927"/>
      </w:tblGrid>
      <w:tr w:rsidR="007337E5" w:rsidRPr="008C0309" w:rsidTr="00A702DF">
        <w:trPr>
          <w:cnfStyle w:val="100000000000"/>
          <w:trHeight w:val="288"/>
          <w:jc w:val="center"/>
        </w:trPr>
        <w:tc>
          <w:tcPr>
            <w:cnfStyle w:val="001000000000"/>
            <w:tcW w:w="1161" w:type="pct"/>
            <w:noWrap/>
            <w:hideMark/>
          </w:tcPr>
          <w:p w:rsidR="007337E5" w:rsidRPr="008C0309" w:rsidRDefault="007337E5" w:rsidP="00FA1B2A">
            <w:pPr>
              <w:spacing w:after="0" w:line="240" w:lineRule="auto"/>
              <w:rPr>
                <w:sz w:val="20"/>
                <w:szCs w:val="20"/>
                <w:lang w:val="en-US"/>
              </w:rPr>
            </w:pPr>
          </w:p>
        </w:tc>
        <w:tc>
          <w:tcPr>
            <w:tcW w:w="425" w:type="pct"/>
            <w:noWrap/>
            <w:hideMark/>
          </w:tcPr>
          <w:p w:rsidR="007337E5" w:rsidRPr="008C0309" w:rsidRDefault="007337E5" w:rsidP="00FA1B2A">
            <w:pPr>
              <w:spacing w:after="0" w:line="240" w:lineRule="auto"/>
              <w:cnfStyle w:val="100000000000"/>
              <w:rPr>
                <w:color w:val="000000"/>
                <w:sz w:val="20"/>
                <w:szCs w:val="20"/>
                <w:lang w:val="en-US"/>
              </w:rPr>
            </w:pPr>
            <w:r w:rsidRPr="008C0309">
              <w:rPr>
                <w:color w:val="000000"/>
                <w:sz w:val="20"/>
                <w:szCs w:val="20"/>
                <w:lang w:val="en-US"/>
              </w:rPr>
              <w:t xml:space="preserve"> 2013/14 </w:t>
            </w:r>
          </w:p>
        </w:tc>
        <w:tc>
          <w:tcPr>
            <w:tcW w:w="425" w:type="pct"/>
            <w:noWrap/>
            <w:hideMark/>
          </w:tcPr>
          <w:p w:rsidR="007337E5" w:rsidRPr="008C0309" w:rsidRDefault="007337E5" w:rsidP="00FA1B2A">
            <w:pPr>
              <w:spacing w:after="0" w:line="240" w:lineRule="auto"/>
              <w:cnfStyle w:val="100000000000"/>
              <w:rPr>
                <w:color w:val="000000"/>
                <w:sz w:val="20"/>
                <w:szCs w:val="20"/>
                <w:lang w:val="en-US"/>
              </w:rPr>
            </w:pPr>
            <w:r w:rsidRPr="008C0309">
              <w:rPr>
                <w:color w:val="000000"/>
                <w:sz w:val="20"/>
                <w:szCs w:val="20"/>
                <w:lang w:val="en-US"/>
              </w:rPr>
              <w:t xml:space="preserve"> 2014/15 </w:t>
            </w:r>
          </w:p>
        </w:tc>
        <w:tc>
          <w:tcPr>
            <w:tcW w:w="424" w:type="pct"/>
            <w:noWrap/>
            <w:hideMark/>
          </w:tcPr>
          <w:p w:rsidR="007337E5" w:rsidRPr="008C0309" w:rsidRDefault="007337E5" w:rsidP="00FA1B2A">
            <w:pPr>
              <w:spacing w:after="0" w:line="240" w:lineRule="auto"/>
              <w:cnfStyle w:val="100000000000"/>
              <w:rPr>
                <w:color w:val="000000"/>
                <w:sz w:val="20"/>
                <w:szCs w:val="20"/>
                <w:lang w:val="en-US"/>
              </w:rPr>
            </w:pPr>
            <w:r w:rsidRPr="008C0309">
              <w:rPr>
                <w:color w:val="000000"/>
                <w:sz w:val="20"/>
                <w:szCs w:val="20"/>
                <w:lang w:val="en-US"/>
              </w:rPr>
              <w:t xml:space="preserve"> 2015/16 </w:t>
            </w:r>
          </w:p>
        </w:tc>
        <w:tc>
          <w:tcPr>
            <w:tcW w:w="732" w:type="pct"/>
            <w:noWrap/>
            <w:hideMark/>
          </w:tcPr>
          <w:p w:rsidR="007337E5" w:rsidRPr="008C0309" w:rsidRDefault="007337E5" w:rsidP="00FA1B2A">
            <w:pPr>
              <w:spacing w:after="0" w:line="240" w:lineRule="auto"/>
              <w:cnfStyle w:val="100000000000"/>
              <w:rPr>
                <w:color w:val="000000"/>
                <w:sz w:val="20"/>
                <w:szCs w:val="20"/>
                <w:lang w:val="en-US"/>
              </w:rPr>
            </w:pPr>
            <w:r w:rsidRPr="008C0309">
              <w:rPr>
                <w:color w:val="000000"/>
                <w:sz w:val="20"/>
                <w:szCs w:val="20"/>
                <w:lang w:val="en-US"/>
              </w:rPr>
              <w:t xml:space="preserve"> 2016/17 </w:t>
            </w:r>
          </w:p>
        </w:tc>
        <w:tc>
          <w:tcPr>
            <w:tcW w:w="424" w:type="pct"/>
            <w:noWrap/>
            <w:hideMark/>
          </w:tcPr>
          <w:p w:rsidR="007337E5" w:rsidRPr="008C0309" w:rsidRDefault="007337E5" w:rsidP="00FA1B2A">
            <w:pPr>
              <w:spacing w:after="0" w:line="240" w:lineRule="auto"/>
              <w:cnfStyle w:val="100000000000"/>
              <w:rPr>
                <w:color w:val="000000"/>
                <w:sz w:val="20"/>
                <w:szCs w:val="20"/>
                <w:lang w:val="en-US"/>
              </w:rPr>
            </w:pPr>
            <w:r w:rsidRPr="008C0309">
              <w:rPr>
                <w:color w:val="000000"/>
                <w:sz w:val="20"/>
                <w:szCs w:val="20"/>
                <w:lang w:val="en-US"/>
              </w:rPr>
              <w:t xml:space="preserve"> 2017/18 </w:t>
            </w:r>
          </w:p>
        </w:tc>
        <w:tc>
          <w:tcPr>
            <w:tcW w:w="424" w:type="pct"/>
            <w:noWrap/>
            <w:hideMark/>
          </w:tcPr>
          <w:p w:rsidR="007337E5" w:rsidRPr="008C0309" w:rsidRDefault="007337E5" w:rsidP="00FA1B2A">
            <w:pPr>
              <w:spacing w:after="0" w:line="240" w:lineRule="auto"/>
              <w:cnfStyle w:val="100000000000"/>
              <w:rPr>
                <w:color w:val="000000"/>
                <w:sz w:val="20"/>
                <w:szCs w:val="20"/>
                <w:lang w:val="en-US"/>
              </w:rPr>
            </w:pPr>
            <w:r w:rsidRPr="008C0309">
              <w:rPr>
                <w:color w:val="000000"/>
                <w:sz w:val="20"/>
                <w:szCs w:val="20"/>
                <w:lang w:val="en-US"/>
              </w:rPr>
              <w:t xml:space="preserve"> 2018/19 </w:t>
            </w:r>
          </w:p>
        </w:tc>
        <w:tc>
          <w:tcPr>
            <w:tcW w:w="424" w:type="pct"/>
            <w:noWrap/>
            <w:hideMark/>
          </w:tcPr>
          <w:p w:rsidR="007337E5" w:rsidRPr="008C0309" w:rsidRDefault="007337E5" w:rsidP="00FA1B2A">
            <w:pPr>
              <w:spacing w:after="0" w:line="240" w:lineRule="auto"/>
              <w:cnfStyle w:val="100000000000"/>
              <w:rPr>
                <w:color w:val="000000"/>
                <w:sz w:val="20"/>
                <w:szCs w:val="20"/>
                <w:lang w:val="en-US"/>
              </w:rPr>
            </w:pPr>
            <w:r w:rsidRPr="008C0309">
              <w:rPr>
                <w:color w:val="000000"/>
                <w:sz w:val="20"/>
                <w:szCs w:val="20"/>
                <w:lang w:val="en-US"/>
              </w:rPr>
              <w:t xml:space="preserve"> 2019/20 </w:t>
            </w:r>
          </w:p>
        </w:tc>
        <w:tc>
          <w:tcPr>
            <w:tcW w:w="561" w:type="pct"/>
            <w:vMerge w:val="restart"/>
            <w:hideMark/>
          </w:tcPr>
          <w:p w:rsidR="007337E5" w:rsidRPr="008C0309" w:rsidRDefault="007337E5" w:rsidP="00FA1B2A">
            <w:pPr>
              <w:spacing w:after="0" w:line="240" w:lineRule="auto"/>
              <w:cnfStyle w:val="100000000000"/>
              <w:rPr>
                <w:color w:val="000000"/>
                <w:sz w:val="20"/>
                <w:szCs w:val="20"/>
                <w:lang w:val="en-US"/>
              </w:rPr>
            </w:pPr>
            <w:r w:rsidRPr="008C0309">
              <w:rPr>
                <w:color w:val="000000"/>
                <w:sz w:val="20"/>
                <w:szCs w:val="20"/>
                <w:lang w:val="en-US"/>
              </w:rPr>
              <w:t xml:space="preserve">Real Annual Average Growth over the 2017 MTEF </w:t>
            </w:r>
          </w:p>
        </w:tc>
      </w:tr>
      <w:tr w:rsidR="007337E5" w:rsidRPr="008C0309" w:rsidTr="00A702DF">
        <w:trPr>
          <w:trHeight w:val="963"/>
          <w:jc w:val="center"/>
        </w:trPr>
        <w:tc>
          <w:tcPr>
            <w:cnfStyle w:val="001000000000"/>
            <w:tcW w:w="1161" w:type="pct"/>
            <w:noWrap/>
            <w:hideMark/>
          </w:tcPr>
          <w:p w:rsidR="007337E5" w:rsidRPr="008C0309" w:rsidRDefault="007337E5" w:rsidP="00FA1B2A">
            <w:pPr>
              <w:spacing w:after="0" w:line="240" w:lineRule="auto"/>
              <w:rPr>
                <w:color w:val="000000"/>
                <w:sz w:val="20"/>
                <w:szCs w:val="20"/>
                <w:lang w:val="en-US"/>
              </w:rPr>
            </w:pPr>
            <w:r w:rsidRPr="008C0309">
              <w:rPr>
                <w:color w:val="000000"/>
                <w:sz w:val="20"/>
                <w:szCs w:val="20"/>
                <w:lang w:val="en-US"/>
              </w:rPr>
              <w:t>R billion</w:t>
            </w:r>
          </w:p>
        </w:tc>
        <w:tc>
          <w:tcPr>
            <w:tcW w:w="849" w:type="pct"/>
            <w:gridSpan w:val="2"/>
            <w:noWrap/>
            <w:hideMark/>
          </w:tcPr>
          <w:p w:rsidR="007337E5" w:rsidRPr="00C4771F" w:rsidRDefault="007337E5" w:rsidP="00FA1B2A">
            <w:pPr>
              <w:spacing w:after="0" w:line="240" w:lineRule="auto"/>
              <w:cnfStyle w:val="000000000000"/>
              <w:rPr>
                <w:b/>
                <w:color w:val="000000"/>
                <w:sz w:val="20"/>
                <w:szCs w:val="20"/>
                <w:lang w:val="en-US"/>
              </w:rPr>
            </w:pPr>
            <w:r w:rsidRPr="00C4771F">
              <w:rPr>
                <w:b/>
                <w:color w:val="000000"/>
                <w:sz w:val="20"/>
                <w:szCs w:val="20"/>
                <w:lang w:val="en-US"/>
              </w:rPr>
              <w:t>Outcome</w:t>
            </w:r>
          </w:p>
        </w:tc>
        <w:tc>
          <w:tcPr>
            <w:tcW w:w="424" w:type="pct"/>
            <w:noWrap/>
            <w:hideMark/>
          </w:tcPr>
          <w:p w:rsidR="007337E5" w:rsidRPr="00C4771F" w:rsidRDefault="007337E5" w:rsidP="00FA1B2A">
            <w:pPr>
              <w:spacing w:after="0" w:line="240" w:lineRule="auto"/>
              <w:cnfStyle w:val="000000000000"/>
              <w:rPr>
                <w:b/>
                <w:color w:val="000000"/>
                <w:sz w:val="20"/>
                <w:szCs w:val="20"/>
                <w:lang w:val="en-US"/>
              </w:rPr>
            </w:pPr>
          </w:p>
        </w:tc>
        <w:tc>
          <w:tcPr>
            <w:tcW w:w="732" w:type="pct"/>
            <w:noWrap/>
            <w:hideMark/>
          </w:tcPr>
          <w:p w:rsidR="007337E5" w:rsidRPr="00C4771F" w:rsidRDefault="007337E5" w:rsidP="00FA1B2A">
            <w:pPr>
              <w:spacing w:after="0" w:line="240" w:lineRule="auto"/>
              <w:cnfStyle w:val="000000000000"/>
              <w:rPr>
                <w:b/>
                <w:color w:val="000000"/>
                <w:sz w:val="20"/>
                <w:szCs w:val="20"/>
                <w:lang w:val="en-US"/>
              </w:rPr>
            </w:pPr>
            <w:r w:rsidRPr="00C4771F">
              <w:rPr>
                <w:b/>
                <w:color w:val="000000"/>
                <w:sz w:val="20"/>
                <w:szCs w:val="20"/>
                <w:lang w:val="en-US"/>
              </w:rPr>
              <w:t xml:space="preserve"> Revised estimate </w:t>
            </w:r>
          </w:p>
        </w:tc>
        <w:tc>
          <w:tcPr>
            <w:tcW w:w="1273" w:type="pct"/>
            <w:gridSpan w:val="3"/>
            <w:noWrap/>
            <w:hideMark/>
          </w:tcPr>
          <w:p w:rsidR="007337E5" w:rsidRPr="00C4771F" w:rsidRDefault="007337E5" w:rsidP="00FA1B2A">
            <w:pPr>
              <w:spacing w:after="0" w:line="240" w:lineRule="auto"/>
              <w:cnfStyle w:val="000000000000"/>
              <w:rPr>
                <w:b/>
                <w:color w:val="000000"/>
                <w:sz w:val="20"/>
                <w:szCs w:val="20"/>
                <w:lang w:val="en-US"/>
              </w:rPr>
            </w:pPr>
            <w:r w:rsidRPr="00C4771F">
              <w:rPr>
                <w:b/>
                <w:color w:val="000000"/>
                <w:sz w:val="20"/>
                <w:szCs w:val="20"/>
                <w:lang w:val="en-US"/>
              </w:rPr>
              <w:t xml:space="preserve"> Medium-term estimates </w:t>
            </w:r>
          </w:p>
        </w:tc>
        <w:tc>
          <w:tcPr>
            <w:tcW w:w="561" w:type="pct"/>
            <w:vMerge/>
            <w:hideMark/>
          </w:tcPr>
          <w:p w:rsidR="007337E5" w:rsidRPr="008C0309" w:rsidRDefault="007337E5" w:rsidP="00FA1B2A">
            <w:pPr>
              <w:spacing w:after="0" w:line="240" w:lineRule="auto"/>
              <w:cnfStyle w:val="000000000000"/>
              <w:rPr>
                <w:color w:val="000000"/>
                <w:sz w:val="20"/>
                <w:szCs w:val="20"/>
                <w:lang w:val="en-US"/>
              </w:rPr>
            </w:pPr>
          </w:p>
        </w:tc>
      </w:tr>
      <w:tr w:rsidR="007337E5" w:rsidRPr="008C0309" w:rsidTr="00A702DF">
        <w:trPr>
          <w:trHeight w:val="288"/>
          <w:jc w:val="center"/>
        </w:trPr>
        <w:tc>
          <w:tcPr>
            <w:cnfStyle w:val="001000000000"/>
            <w:tcW w:w="1161" w:type="pct"/>
            <w:noWrap/>
            <w:hideMark/>
          </w:tcPr>
          <w:p w:rsidR="007337E5" w:rsidRPr="008C0309" w:rsidRDefault="007337E5" w:rsidP="00FA1B2A">
            <w:pPr>
              <w:spacing w:after="0" w:line="240" w:lineRule="auto"/>
              <w:rPr>
                <w:color w:val="000000"/>
                <w:sz w:val="20"/>
                <w:szCs w:val="20"/>
                <w:lang w:val="en-US"/>
              </w:rPr>
            </w:pPr>
            <w:r w:rsidRPr="008C0309">
              <w:rPr>
                <w:color w:val="000000"/>
                <w:sz w:val="20"/>
                <w:szCs w:val="20"/>
                <w:lang w:val="en-US"/>
              </w:rPr>
              <w:t>National departments</w:t>
            </w:r>
          </w:p>
        </w:tc>
        <w:tc>
          <w:tcPr>
            <w:tcW w:w="425" w:type="pct"/>
            <w:noWrap/>
            <w:hideMark/>
          </w:tcPr>
          <w:p w:rsidR="007337E5" w:rsidRPr="008C0309" w:rsidRDefault="007337E5" w:rsidP="00FA1B2A">
            <w:pPr>
              <w:spacing w:after="0" w:line="240" w:lineRule="auto"/>
              <w:jc w:val="center"/>
              <w:cnfStyle w:val="000000000000"/>
              <w:rPr>
                <w:b/>
                <w:color w:val="000000"/>
                <w:sz w:val="20"/>
                <w:szCs w:val="20"/>
                <w:lang w:val="en-US"/>
              </w:rPr>
            </w:pPr>
            <w:r w:rsidRPr="008C0309">
              <w:rPr>
                <w:b/>
                <w:color w:val="000000"/>
                <w:sz w:val="20"/>
                <w:szCs w:val="20"/>
                <w:lang w:val="en-US"/>
              </w:rPr>
              <w:t>453.4</w:t>
            </w:r>
          </w:p>
        </w:tc>
        <w:tc>
          <w:tcPr>
            <w:tcW w:w="425" w:type="pct"/>
            <w:noWrap/>
            <w:hideMark/>
          </w:tcPr>
          <w:p w:rsidR="007337E5" w:rsidRPr="008C0309" w:rsidRDefault="007337E5" w:rsidP="00FA1B2A">
            <w:pPr>
              <w:spacing w:after="0" w:line="240" w:lineRule="auto"/>
              <w:jc w:val="center"/>
              <w:cnfStyle w:val="000000000000"/>
              <w:rPr>
                <w:b/>
                <w:color w:val="000000"/>
                <w:sz w:val="20"/>
                <w:szCs w:val="20"/>
                <w:lang w:val="en-US"/>
              </w:rPr>
            </w:pPr>
            <w:r w:rsidRPr="008C0309">
              <w:rPr>
                <w:b/>
                <w:color w:val="000000"/>
                <w:sz w:val="20"/>
                <w:szCs w:val="20"/>
                <w:lang w:val="en-US"/>
              </w:rPr>
              <w:t>490.0</w:t>
            </w:r>
          </w:p>
        </w:tc>
        <w:tc>
          <w:tcPr>
            <w:tcW w:w="424" w:type="pct"/>
            <w:noWrap/>
            <w:hideMark/>
          </w:tcPr>
          <w:p w:rsidR="007337E5" w:rsidRPr="008C0309" w:rsidRDefault="007337E5" w:rsidP="00FA1B2A">
            <w:pPr>
              <w:spacing w:after="0" w:line="240" w:lineRule="auto"/>
              <w:jc w:val="center"/>
              <w:cnfStyle w:val="000000000000"/>
              <w:rPr>
                <w:b/>
                <w:color w:val="000000"/>
                <w:sz w:val="20"/>
                <w:szCs w:val="20"/>
                <w:lang w:val="en-US"/>
              </w:rPr>
            </w:pPr>
            <w:r w:rsidRPr="008C0309">
              <w:rPr>
                <w:b/>
                <w:color w:val="000000"/>
                <w:sz w:val="20"/>
                <w:szCs w:val="20"/>
                <w:lang w:val="en-US"/>
              </w:rPr>
              <w:t>546.1</w:t>
            </w:r>
          </w:p>
        </w:tc>
        <w:tc>
          <w:tcPr>
            <w:tcW w:w="732" w:type="pct"/>
            <w:noWrap/>
            <w:hideMark/>
          </w:tcPr>
          <w:p w:rsidR="007337E5" w:rsidRPr="008C0309" w:rsidRDefault="007337E5" w:rsidP="00FA1B2A">
            <w:pPr>
              <w:spacing w:after="0" w:line="240" w:lineRule="auto"/>
              <w:jc w:val="center"/>
              <w:cnfStyle w:val="000000000000"/>
              <w:rPr>
                <w:b/>
                <w:color w:val="000000"/>
                <w:sz w:val="20"/>
                <w:szCs w:val="20"/>
                <w:lang w:val="en-US"/>
              </w:rPr>
            </w:pPr>
            <w:r w:rsidRPr="008C0309">
              <w:rPr>
                <w:b/>
                <w:color w:val="000000"/>
                <w:sz w:val="20"/>
                <w:szCs w:val="20"/>
                <w:lang w:val="en-US"/>
              </w:rPr>
              <w:t>557.5</w:t>
            </w:r>
          </w:p>
        </w:tc>
        <w:tc>
          <w:tcPr>
            <w:tcW w:w="424" w:type="pct"/>
            <w:noWrap/>
            <w:hideMark/>
          </w:tcPr>
          <w:p w:rsidR="007337E5" w:rsidRPr="008C0309" w:rsidRDefault="007337E5" w:rsidP="00FA1B2A">
            <w:pPr>
              <w:spacing w:after="0" w:line="240" w:lineRule="auto"/>
              <w:jc w:val="center"/>
              <w:cnfStyle w:val="000000000000"/>
              <w:rPr>
                <w:b/>
                <w:color w:val="000000"/>
                <w:sz w:val="20"/>
                <w:szCs w:val="20"/>
                <w:lang w:val="en-US"/>
              </w:rPr>
            </w:pPr>
            <w:r w:rsidRPr="008C0309">
              <w:rPr>
                <w:b/>
                <w:color w:val="000000"/>
                <w:sz w:val="20"/>
                <w:szCs w:val="20"/>
                <w:lang w:val="en-US"/>
              </w:rPr>
              <w:t>590.2</w:t>
            </w:r>
          </w:p>
        </w:tc>
        <w:tc>
          <w:tcPr>
            <w:tcW w:w="424" w:type="pct"/>
            <w:noWrap/>
            <w:hideMark/>
          </w:tcPr>
          <w:p w:rsidR="007337E5" w:rsidRPr="008C0309" w:rsidRDefault="007337E5" w:rsidP="00FA1B2A">
            <w:pPr>
              <w:spacing w:after="0" w:line="240" w:lineRule="auto"/>
              <w:jc w:val="center"/>
              <w:cnfStyle w:val="000000000000"/>
              <w:rPr>
                <w:b/>
                <w:color w:val="000000"/>
                <w:sz w:val="20"/>
                <w:szCs w:val="20"/>
                <w:lang w:val="en-US"/>
              </w:rPr>
            </w:pPr>
            <w:r w:rsidRPr="008C0309">
              <w:rPr>
                <w:b/>
                <w:color w:val="000000"/>
                <w:sz w:val="20"/>
                <w:szCs w:val="20"/>
                <w:lang w:val="en-US"/>
              </w:rPr>
              <w:t>631.4</w:t>
            </w:r>
          </w:p>
        </w:tc>
        <w:tc>
          <w:tcPr>
            <w:tcW w:w="424" w:type="pct"/>
            <w:noWrap/>
            <w:hideMark/>
          </w:tcPr>
          <w:p w:rsidR="007337E5" w:rsidRPr="008C0309" w:rsidRDefault="007337E5" w:rsidP="00FA1B2A">
            <w:pPr>
              <w:spacing w:after="0" w:line="240" w:lineRule="auto"/>
              <w:jc w:val="center"/>
              <w:cnfStyle w:val="000000000000"/>
              <w:rPr>
                <w:b/>
                <w:color w:val="000000"/>
                <w:sz w:val="20"/>
                <w:szCs w:val="20"/>
                <w:lang w:val="en-US"/>
              </w:rPr>
            </w:pPr>
            <w:r w:rsidRPr="008C0309">
              <w:rPr>
                <w:b/>
                <w:color w:val="000000"/>
                <w:sz w:val="20"/>
                <w:szCs w:val="20"/>
                <w:lang w:val="en-US"/>
              </w:rPr>
              <w:t>681.6</w:t>
            </w:r>
          </w:p>
        </w:tc>
        <w:tc>
          <w:tcPr>
            <w:tcW w:w="561" w:type="pct"/>
            <w:noWrap/>
            <w:hideMark/>
          </w:tcPr>
          <w:p w:rsidR="007337E5" w:rsidRPr="008C0309" w:rsidRDefault="009A7364" w:rsidP="00FA1B2A">
            <w:pPr>
              <w:spacing w:after="0" w:line="240" w:lineRule="auto"/>
              <w:jc w:val="center"/>
              <w:cnfStyle w:val="000000000000"/>
              <w:rPr>
                <w:b/>
                <w:color w:val="000000"/>
                <w:sz w:val="20"/>
                <w:szCs w:val="20"/>
                <w:lang w:val="en-US"/>
              </w:rPr>
            </w:pPr>
            <w:r>
              <w:rPr>
                <w:b/>
                <w:color w:val="000000"/>
                <w:sz w:val="20"/>
                <w:szCs w:val="20"/>
                <w:lang w:val="en-US"/>
              </w:rPr>
              <w:t>0.9</w:t>
            </w:r>
            <w:r w:rsidR="007337E5" w:rsidRPr="008C0309">
              <w:rPr>
                <w:b/>
                <w:color w:val="000000"/>
                <w:sz w:val="20"/>
                <w:szCs w:val="20"/>
                <w:lang w:val="en-US"/>
              </w:rPr>
              <w:t>%</w:t>
            </w:r>
          </w:p>
        </w:tc>
      </w:tr>
      <w:tr w:rsidR="007337E5" w:rsidRPr="008C0309" w:rsidTr="00A702DF">
        <w:trPr>
          <w:trHeight w:val="288"/>
          <w:jc w:val="center"/>
        </w:trPr>
        <w:tc>
          <w:tcPr>
            <w:cnfStyle w:val="001000000000"/>
            <w:tcW w:w="1161" w:type="pct"/>
            <w:noWrap/>
            <w:hideMark/>
          </w:tcPr>
          <w:p w:rsidR="007337E5" w:rsidRPr="008C0309" w:rsidRDefault="007337E5" w:rsidP="00FA1B2A">
            <w:pPr>
              <w:spacing w:after="0" w:line="240" w:lineRule="auto"/>
              <w:rPr>
                <w:i/>
                <w:color w:val="000000"/>
                <w:sz w:val="20"/>
                <w:szCs w:val="20"/>
                <w:lang w:val="en-US"/>
              </w:rPr>
            </w:pPr>
            <w:r w:rsidRPr="008C0309">
              <w:rPr>
                <w:i/>
                <w:color w:val="000000"/>
                <w:sz w:val="20"/>
                <w:szCs w:val="20"/>
                <w:lang w:val="en-US"/>
              </w:rPr>
              <w:t xml:space="preserve"> of which: </w:t>
            </w:r>
          </w:p>
        </w:tc>
        <w:tc>
          <w:tcPr>
            <w:tcW w:w="425" w:type="pct"/>
            <w:noWrap/>
            <w:hideMark/>
          </w:tcPr>
          <w:p w:rsidR="007337E5" w:rsidRPr="008C0309" w:rsidRDefault="007337E5" w:rsidP="00FA1B2A">
            <w:pPr>
              <w:spacing w:after="0" w:line="240" w:lineRule="auto"/>
              <w:jc w:val="center"/>
              <w:cnfStyle w:val="000000000000"/>
              <w:rPr>
                <w:color w:val="000000"/>
                <w:sz w:val="20"/>
                <w:szCs w:val="20"/>
                <w:lang w:val="en-US"/>
              </w:rPr>
            </w:pPr>
          </w:p>
        </w:tc>
        <w:tc>
          <w:tcPr>
            <w:tcW w:w="425" w:type="pct"/>
            <w:noWrap/>
            <w:hideMark/>
          </w:tcPr>
          <w:p w:rsidR="007337E5" w:rsidRPr="008C0309" w:rsidRDefault="007337E5" w:rsidP="00FA1B2A">
            <w:pPr>
              <w:spacing w:after="0" w:line="240" w:lineRule="auto"/>
              <w:jc w:val="center"/>
              <w:cnfStyle w:val="000000000000"/>
              <w:rPr>
                <w:sz w:val="20"/>
                <w:szCs w:val="20"/>
                <w:lang w:val="en-US"/>
              </w:rPr>
            </w:pPr>
          </w:p>
        </w:tc>
        <w:tc>
          <w:tcPr>
            <w:tcW w:w="424" w:type="pct"/>
            <w:noWrap/>
            <w:hideMark/>
          </w:tcPr>
          <w:p w:rsidR="007337E5" w:rsidRPr="008C0309" w:rsidRDefault="007337E5" w:rsidP="00FA1B2A">
            <w:pPr>
              <w:spacing w:after="0" w:line="240" w:lineRule="auto"/>
              <w:jc w:val="center"/>
              <w:cnfStyle w:val="000000000000"/>
              <w:rPr>
                <w:sz w:val="20"/>
                <w:szCs w:val="20"/>
                <w:lang w:val="en-US"/>
              </w:rPr>
            </w:pPr>
          </w:p>
        </w:tc>
        <w:tc>
          <w:tcPr>
            <w:tcW w:w="732" w:type="pct"/>
            <w:noWrap/>
            <w:hideMark/>
          </w:tcPr>
          <w:p w:rsidR="007337E5" w:rsidRPr="008C0309" w:rsidRDefault="007337E5" w:rsidP="00FA1B2A">
            <w:pPr>
              <w:spacing w:after="0" w:line="240" w:lineRule="auto"/>
              <w:jc w:val="center"/>
              <w:cnfStyle w:val="000000000000"/>
              <w:rPr>
                <w:sz w:val="20"/>
                <w:szCs w:val="20"/>
                <w:lang w:val="en-US"/>
              </w:rPr>
            </w:pPr>
          </w:p>
        </w:tc>
        <w:tc>
          <w:tcPr>
            <w:tcW w:w="424" w:type="pct"/>
            <w:noWrap/>
            <w:hideMark/>
          </w:tcPr>
          <w:p w:rsidR="007337E5" w:rsidRPr="008C0309" w:rsidRDefault="007337E5" w:rsidP="00FA1B2A">
            <w:pPr>
              <w:spacing w:after="0" w:line="240" w:lineRule="auto"/>
              <w:jc w:val="center"/>
              <w:cnfStyle w:val="000000000000"/>
              <w:rPr>
                <w:sz w:val="20"/>
                <w:szCs w:val="20"/>
                <w:lang w:val="en-US"/>
              </w:rPr>
            </w:pPr>
          </w:p>
        </w:tc>
        <w:tc>
          <w:tcPr>
            <w:tcW w:w="424" w:type="pct"/>
            <w:noWrap/>
            <w:hideMark/>
          </w:tcPr>
          <w:p w:rsidR="007337E5" w:rsidRPr="008C0309" w:rsidRDefault="007337E5" w:rsidP="00FA1B2A">
            <w:pPr>
              <w:spacing w:after="0" w:line="240" w:lineRule="auto"/>
              <w:jc w:val="center"/>
              <w:cnfStyle w:val="000000000000"/>
              <w:rPr>
                <w:sz w:val="20"/>
                <w:szCs w:val="20"/>
                <w:lang w:val="en-US"/>
              </w:rPr>
            </w:pPr>
          </w:p>
        </w:tc>
        <w:tc>
          <w:tcPr>
            <w:tcW w:w="424" w:type="pct"/>
            <w:noWrap/>
            <w:hideMark/>
          </w:tcPr>
          <w:p w:rsidR="007337E5" w:rsidRPr="008C0309" w:rsidRDefault="007337E5" w:rsidP="00FA1B2A">
            <w:pPr>
              <w:spacing w:after="0" w:line="240" w:lineRule="auto"/>
              <w:jc w:val="center"/>
              <w:cnfStyle w:val="000000000000"/>
              <w:rPr>
                <w:sz w:val="20"/>
                <w:szCs w:val="20"/>
                <w:lang w:val="en-US"/>
              </w:rPr>
            </w:pPr>
          </w:p>
        </w:tc>
        <w:tc>
          <w:tcPr>
            <w:tcW w:w="561" w:type="pct"/>
            <w:noWrap/>
            <w:hideMark/>
          </w:tcPr>
          <w:p w:rsidR="007337E5" w:rsidRPr="008C0309" w:rsidRDefault="007337E5" w:rsidP="00FA1B2A">
            <w:pPr>
              <w:spacing w:after="0" w:line="240" w:lineRule="auto"/>
              <w:jc w:val="center"/>
              <w:cnfStyle w:val="000000000000"/>
              <w:rPr>
                <w:sz w:val="20"/>
                <w:szCs w:val="20"/>
                <w:lang w:val="en-US"/>
              </w:rPr>
            </w:pPr>
          </w:p>
        </w:tc>
      </w:tr>
      <w:tr w:rsidR="007337E5" w:rsidRPr="008C0309" w:rsidTr="00A702DF">
        <w:trPr>
          <w:trHeight w:val="171"/>
          <w:jc w:val="center"/>
        </w:trPr>
        <w:tc>
          <w:tcPr>
            <w:cnfStyle w:val="001000000000"/>
            <w:tcW w:w="1161" w:type="pct"/>
            <w:noWrap/>
            <w:hideMark/>
          </w:tcPr>
          <w:p w:rsidR="007337E5" w:rsidRPr="008C0309" w:rsidRDefault="007337E5" w:rsidP="00FA1B2A">
            <w:pPr>
              <w:spacing w:after="0" w:line="240" w:lineRule="auto"/>
              <w:rPr>
                <w:b w:val="0"/>
                <w:color w:val="000000"/>
                <w:sz w:val="20"/>
                <w:szCs w:val="20"/>
                <w:lang w:val="en-US"/>
              </w:rPr>
            </w:pPr>
            <w:r w:rsidRPr="008C0309">
              <w:rPr>
                <w:b w:val="0"/>
                <w:color w:val="000000"/>
                <w:sz w:val="20"/>
                <w:szCs w:val="20"/>
                <w:lang w:val="en-US"/>
              </w:rPr>
              <w:t>Indirect transfers to provinces</w:t>
            </w:r>
          </w:p>
        </w:tc>
        <w:tc>
          <w:tcPr>
            <w:tcW w:w="425" w:type="pct"/>
            <w:noWrap/>
            <w:hideMark/>
          </w:tcPr>
          <w:p w:rsidR="007337E5" w:rsidRPr="008C0309" w:rsidRDefault="007337E5" w:rsidP="00FA1B2A">
            <w:pPr>
              <w:spacing w:after="0" w:line="240" w:lineRule="auto"/>
              <w:jc w:val="center"/>
              <w:cnfStyle w:val="000000000000"/>
              <w:rPr>
                <w:color w:val="000000"/>
                <w:sz w:val="20"/>
                <w:szCs w:val="20"/>
                <w:lang w:val="en-US"/>
              </w:rPr>
            </w:pPr>
            <w:r w:rsidRPr="008C0309">
              <w:rPr>
                <w:color w:val="000000"/>
                <w:sz w:val="20"/>
                <w:szCs w:val="20"/>
                <w:lang w:val="en-US"/>
              </w:rPr>
              <w:t>2.7</w:t>
            </w:r>
          </w:p>
        </w:tc>
        <w:tc>
          <w:tcPr>
            <w:tcW w:w="425" w:type="pct"/>
            <w:noWrap/>
            <w:hideMark/>
          </w:tcPr>
          <w:p w:rsidR="007337E5" w:rsidRPr="008C0309" w:rsidRDefault="007337E5" w:rsidP="00FA1B2A">
            <w:pPr>
              <w:spacing w:after="0" w:line="240" w:lineRule="auto"/>
              <w:jc w:val="center"/>
              <w:cnfStyle w:val="000000000000"/>
              <w:rPr>
                <w:color w:val="000000"/>
                <w:sz w:val="20"/>
                <w:szCs w:val="20"/>
                <w:lang w:val="en-US"/>
              </w:rPr>
            </w:pPr>
            <w:r w:rsidRPr="008C0309">
              <w:rPr>
                <w:color w:val="000000"/>
                <w:sz w:val="20"/>
                <w:szCs w:val="20"/>
                <w:lang w:val="en-US"/>
              </w:rPr>
              <w:t>5.8</w:t>
            </w:r>
          </w:p>
        </w:tc>
        <w:tc>
          <w:tcPr>
            <w:tcW w:w="424" w:type="pct"/>
            <w:noWrap/>
            <w:hideMark/>
          </w:tcPr>
          <w:p w:rsidR="007337E5" w:rsidRPr="008C0309" w:rsidRDefault="007337E5" w:rsidP="00FA1B2A">
            <w:pPr>
              <w:spacing w:after="0" w:line="240" w:lineRule="auto"/>
              <w:jc w:val="center"/>
              <w:cnfStyle w:val="000000000000"/>
              <w:rPr>
                <w:color w:val="000000"/>
                <w:sz w:val="20"/>
                <w:szCs w:val="20"/>
                <w:lang w:val="en-US"/>
              </w:rPr>
            </w:pPr>
            <w:r w:rsidRPr="008C0309">
              <w:rPr>
                <w:color w:val="000000"/>
                <w:sz w:val="20"/>
                <w:szCs w:val="20"/>
                <w:lang w:val="en-US"/>
              </w:rPr>
              <w:t>3.5</w:t>
            </w:r>
          </w:p>
        </w:tc>
        <w:tc>
          <w:tcPr>
            <w:tcW w:w="732" w:type="pct"/>
            <w:noWrap/>
            <w:hideMark/>
          </w:tcPr>
          <w:p w:rsidR="007337E5" w:rsidRPr="008C0309" w:rsidRDefault="007337E5" w:rsidP="00FA1B2A">
            <w:pPr>
              <w:spacing w:after="0" w:line="240" w:lineRule="auto"/>
              <w:jc w:val="center"/>
              <w:cnfStyle w:val="000000000000"/>
              <w:rPr>
                <w:color w:val="000000"/>
                <w:sz w:val="20"/>
                <w:szCs w:val="20"/>
                <w:lang w:val="en-US"/>
              </w:rPr>
            </w:pPr>
            <w:r w:rsidRPr="008C0309">
              <w:rPr>
                <w:color w:val="000000"/>
                <w:sz w:val="20"/>
                <w:szCs w:val="20"/>
                <w:lang w:val="en-US"/>
              </w:rPr>
              <w:t>3.7</w:t>
            </w:r>
          </w:p>
        </w:tc>
        <w:tc>
          <w:tcPr>
            <w:tcW w:w="424" w:type="pct"/>
            <w:noWrap/>
            <w:hideMark/>
          </w:tcPr>
          <w:p w:rsidR="007337E5" w:rsidRPr="008C0309" w:rsidRDefault="007337E5" w:rsidP="00FA1B2A">
            <w:pPr>
              <w:spacing w:after="0" w:line="240" w:lineRule="auto"/>
              <w:jc w:val="center"/>
              <w:cnfStyle w:val="000000000000"/>
              <w:rPr>
                <w:color w:val="000000"/>
                <w:sz w:val="20"/>
                <w:szCs w:val="20"/>
                <w:lang w:val="en-US"/>
              </w:rPr>
            </w:pPr>
            <w:r w:rsidRPr="008C0309">
              <w:rPr>
                <w:color w:val="000000"/>
                <w:sz w:val="20"/>
                <w:szCs w:val="20"/>
                <w:lang w:val="en-US"/>
              </w:rPr>
              <w:t>4.3</w:t>
            </w:r>
          </w:p>
        </w:tc>
        <w:tc>
          <w:tcPr>
            <w:tcW w:w="424" w:type="pct"/>
            <w:noWrap/>
            <w:hideMark/>
          </w:tcPr>
          <w:p w:rsidR="007337E5" w:rsidRPr="008C0309" w:rsidRDefault="007337E5" w:rsidP="00FA1B2A">
            <w:pPr>
              <w:spacing w:after="0" w:line="240" w:lineRule="auto"/>
              <w:jc w:val="center"/>
              <w:cnfStyle w:val="000000000000"/>
              <w:rPr>
                <w:color w:val="000000"/>
                <w:sz w:val="20"/>
                <w:szCs w:val="20"/>
                <w:lang w:val="en-US"/>
              </w:rPr>
            </w:pPr>
            <w:r w:rsidRPr="008C0309">
              <w:rPr>
                <w:color w:val="000000"/>
                <w:sz w:val="20"/>
                <w:szCs w:val="20"/>
                <w:lang w:val="en-US"/>
              </w:rPr>
              <w:t>1.8</w:t>
            </w:r>
          </w:p>
        </w:tc>
        <w:tc>
          <w:tcPr>
            <w:tcW w:w="424" w:type="pct"/>
            <w:noWrap/>
            <w:hideMark/>
          </w:tcPr>
          <w:p w:rsidR="007337E5" w:rsidRPr="008C0309" w:rsidRDefault="007337E5" w:rsidP="00FA1B2A">
            <w:pPr>
              <w:spacing w:after="0" w:line="240" w:lineRule="auto"/>
              <w:jc w:val="center"/>
              <w:cnfStyle w:val="000000000000"/>
              <w:rPr>
                <w:color w:val="000000"/>
                <w:sz w:val="20"/>
                <w:szCs w:val="20"/>
                <w:lang w:val="en-US"/>
              </w:rPr>
            </w:pPr>
            <w:r w:rsidRPr="008C0309">
              <w:rPr>
                <w:color w:val="000000"/>
                <w:sz w:val="20"/>
                <w:szCs w:val="20"/>
                <w:lang w:val="en-US"/>
              </w:rPr>
              <w:t>1.9</w:t>
            </w:r>
          </w:p>
        </w:tc>
        <w:tc>
          <w:tcPr>
            <w:tcW w:w="561" w:type="pct"/>
            <w:noWrap/>
            <w:hideMark/>
          </w:tcPr>
          <w:p w:rsidR="007337E5" w:rsidRPr="008C0309" w:rsidRDefault="007337E5" w:rsidP="00FA1B2A">
            <w:pPr>
              <w:spacing w:after="0" w:line="240" w:lineRule="auto"/>
              <w:jc w:val="center"/>
              <w:cnfStyle w:val="000000000000"/>
              <w:rPr>
                <w:color w:val="000000"/>
                <w:sz w:val="20"/>
                <w:szCs w:val="20"/>
                <w:lang w:val="en-US"/>
              </w:rPr>
            </w:pPr>
            <w:r w:rsidRPr="008C0309">
              <w:rPr>
                <w:color w:val="000000"/>
                <w:sz w:val="20"/>
                <w:szCs w:val="20"/>
                <w:lang w:val="en-US"/>
              </w:rPr>
              <w:t>-</w:t>
            </w:r>
            <w:r w:rsidR="00A63D55">
              <w:rPr>
                <w:color w:val="000000"/>
                <w:sz w:val="20"/>
                <w:szCs w:val="20"/>
                <w:lang w:val="en-US"/>
              </w:rPr>
              <w:t>17</w:t>
            </w:r>
            <w:r w:rsidRPr="008C0309">
              <w:rPr>
                <w:color w:val="000000"/>
                <w:sz w:val="20"/>
                <w:szCs w:val="20"/>
                <w:lang w:val="en-US"/>
              </w:rPr>
              <w:t>.</w:t>
            </w:r>
            <w:r w:rsidR="00A63D55">
              <w:rPr>
                <w:color w:val="000000"/>
                <w:sz w:val="20"/>
                <w:szCs w:val="20"/>
                <w:lang w:val="en-US"/>
              </w:rPr>
              <w:t>1</w:t>
            </w:r>
            <w:r w:rsidRPr="008C0309">
              <w:rPr>
                <w:color w:val="000000"/>
                <w:sz w:val="20"/>
                <w:szCs w:val="20"/>
                <w:lang w:val="en-US"/>
              </w:rPr>
              <w:t>%</w:t>
            </w:r>
          </w:p>
        </w:tc>
      </w:tr>
      <w:tr w:rsidR="007337E5" w:rsidRPr="008C0309" w:rsidTr="00A702DF">
        <w:trPr>
          <w:trHeight w:val="288"/>
          <w:jc w:val="center"/>
        </w:trPr>
        <w:tc>
          <w:tcPr>
            <w:cnfStyle w:val="001000000000"/>
            <w:tcW w:w="1161" w:type="pct"/>
            <w:noWrap/>
            <w:hideMark/>
          </w:tcPr>
          <w:p w:rsidR="007337E5" w:rsidRPr="008C0309" w:rsidRDefault="007337E5" w:rsidP="00FA1B2A">
            <w:pPr>
              <w:spacing w:after="0" w:line="240" w:lineRule="auto"/>
              <w:rPr>
                <w:b w:val="0"/>
                <w:color w:val="000000"/>
                <w:sz w:val="20"/>
                <w:szCs w:val="20"/>
                <w:lang w:val="en-US"/>
              </w:rPr>
            </w:pPr>
            <w:r w:rsidRPr="008C0309">
              <w:rPr>
                <w:b w:val="0"/>
                <w:color w:val="000000"/>
                <w:sz w:val="20"/>
                <w:szCs w:val="20"/>
                <w:lang w:val="en-US"/>
              </w:rPr>
              <w:t xml:space="preserve">Indirect transfers to local </w:t>
            </w:r>
            <w:r w:rsidRPr="008C0309">
              <w:rPr>
                <w:b w:val="0"/>
                <w:color w:val="000000"/>
                <w:sz w:val="20"/>
                <w:szCs w:val="20"/>
                <w:lang w:val="en-US"/>
              </w:rPr>
              <w:br/>
              <w:t>government</w:t>
            </w:r>
          </w:p>
        </w:tc>
        <w:tc>
          <w:tcPr>
            <w:tcW w:w="425" w:type="pct"/>
            <w:noWrap/>
            <w:hideMark/>
          </w:tcPr>
          <w:p w:rsidR="007337E5" w:rsidRPr="008C0309" w:rsidRDefault="007337E5" w:rsidP="00FA1B2A">
            <w:pPr>
              <w:spacing w:after="0" w:line="240" w:lineRule="auto"/>
              <w:jc w:val="center"/>
              <w:cnfStyle w:val="000000000000"/>
              <w:rPr>
                <w:color w:val="000000"/>
                <w:sz w:val="20"/>
                <w:szCs w:val="20"/>
                <w:lang w:val="en-US"/>
              </w:rPr>
            </w:pPr>
            <w:r w:rsidRPr="008C0309">
              <w:rPr>
                <w:color w:val="000000"/>
                <w:sz w:val="20"/>
                <w:szCs w:val="20"/>
                <w:lang w:val="en-US"/>
              </w:rPr>
              <w:t>5.9</w:t>
            </w:r>
          </w:p>
        </w:tc>
        <w:tc>
          <w:tcPr>
            <w:tcW w:w="425" w:type="pct"/>
            <w:noWrap/>
            <w:hideMark/>
          </w:tcPr>
          <w:p w:rsidR="007337E5" w:rsidRPr="008C0309" w:rsidRDefault="007337E5" w:rsidP="00FA1B2A">
            <w:pPr>
              <w:spacing w:after="0" w:line="240" w:lineRule="auto"/>
              <w:jc w:val="center"/>
              <w:cnfStyle w:val="000000000000"/>
              <w:rPr>
                <w:color w:val="000000"/>
                <w:sz w:val="20"/>
                <w:szCs w:val="20"/>
                <w:lang w:val="en-US"/>
              </w:rPr>
            </w:pPr>
            <w:r w:rsidRPr="008C0309">
              <w:rPr>
                <w:color w:val="000000"/>
                <w:sz w:val="20"/>
                <w:szCs w:val="20"/>
                <w:lang w:val="en-US"/>
              </w:rPr>
              <w:t>8.3</w:t>
            </w:r>
          </w:p>
        </w:tc>
        <w:tc>
          <w:tcPr>
            <w:tcW w:w="424" w:type="pct"/>
            <w:noWrap/>
            <w:hideMark/>
          </w:tcPr>
          <w:p w:rsidR="007337E5" w:rsidRPr="008C0309" w:rsidRDefault="007337E5" w:rsidP="00FA1B2A">
            <w:pPr>
              <w:spacing w:after="0" w:line="240" w:lineRule="auto"/>
              <w:jc w:val="center"/>
              <w:cnfStyle w:val="000000000000"/>
              <w:rPr>
                <w:color w:val="000000"/>
                <w:sz w:val="20"/>
                <w:szCs w:val="20"/>
                <w:lang w:val="en-US"/>
              </w:rPr>
            </w:pPr>
            <w:r w:rsidRPr="008C0309">
              <w:rPr>
                <w:color w:val="000000"/>
                <w:sz w:val="20"/>
                <w:szCs w:val="20"/>
                <w:lang w:val="en-US"/>
              </w:rPr>
              <w:t>10.4</w:t>
            </w:r>
          </w:p>
        </w:tc>
        <w:tc>
          <w:tcPr>
            <w:tcW w:w="732" w:type="pct"/>
            <w:noWrap/>
            <w:hideMark/>
          </w:tcPr>
          <w:p w:rsidR="007337E5" w:rsidRPr="008C0309" w:rsidRDefault="007337E5" w:rsidP="00FA1B2A">
            <w:pPr>
              <w:spacing w:after="0" w:line="240" w:lineRule="auto"/>
              <w:jc w:val="center"/>
              <w:cnfStyle w:val="000000000000"/>
              <w:rPr>
                <w:color w:val="000000"/>
                <w:sz w:val="20"/>
                <w:szCs w:val="20"/>
                <w:lang w:val="en-US"/>
              </w:rPr>
            </w:pPr>
            <w:r w:rsidRPr="008C0309">
              <w:rPr>
                <w:color w:val="000000"/>
                <w:sz w:val="20"/>
                <w:szCs w:val="20"/>
                <w:lang w:val="en-US"/>
              </w:rPr>
              <w:t>7.8</w:t>
            </w:r>
          </w:p>
        </w:tc>
        <w:tc>
          <w:tcPr>
            <w:tcW w:w="424" w:type="pct"/>
            <w:noWrap/>
            <w:hideMark/>
          </w:tcPr>
          <w:p w:rsidR="007337E5" w:rsidRPr="008C0309" w:rsidRDefault="007337E5" w:rsidP="00FA1B2A">
            <w:pPr>
              <w:spacing w:after="0" w:line="240" w:lineRule="auto"/>
              <w:jc w:val="center"/>
              <w:cnfStyle w:val="000000000000"/>
              <w:rPr>
                <w:color w:val="000000"/>
                <w:sz w:val="20"/>
                <w:szCs w:val="20"/>
                <w:lang w:val="en-US"/>
              </w:rPr>
            </w:pPr>
            <w:r w:rsidRPr="008C0309">
              <w:rPr>
                <w:color w:val="000000"/>
                <w:sz w:val="20"/>
                <w:szCs w:val="20"/>
                <w:lang w:val="en-US"/>
              </w:rPr>
              <w:t>7.3</w:t>
            </w:r>
          </w:p>
        </w:tc>
        <w:tc>
          <w:tcPr>
            <w:tcW w:w="424" w:type="pct"/>
            <w:noWrap/>
            <w:hideMark/>
          </w:tcPr>
          <w:p w:rsidR="007337E5" w:rsidRPr="008C0309" w:rsidRDefault="007337E5" w:rsidP="00FA1B2A">
            <w:pPr>
              <w:spacing w:after="0" w:line="240" w:lineRule="auto"/>
              <w:jc w:val="center"/>
              <w:cnfStyle w:val="000000000000"/>
              <w:rPr>
                <w:color w:val="000000"/>
                <w:sz w:val="20"/>
                <w:szCs w:val="20"/>
                <w:lang w:val="en-US"/>
              </w:rPr>
            </w:pPr>
            <w:r w:rsidRPr="008C0309">
              <w:rPr>
                <w:color w:val="000000"/>
                <w:sz w:val="20"/>
                <w:szCs w:val="20"/>
                <w:lang w:val="en-US"/>
              </w:rPr>
              <w:t>7.6</w:t>
            </w:r>
          </w:p>
        </w:tc>
        <w:tc>
          <w:tcPr>
            <w:tcW w:w="424" w:type="pct"/>
            <w:noWrap/>
            <w:hideMark/>
          </w:tcPr>
          <w:p w:rsidR="007337E5" w:rsidRPr="008C0309" w:rsidRDefault="007337E5" w:rsidP="00FA1B2A">
            <w:pPr>
              <w:spacing w:after="0" w:line="240" w:lineRule="auto"/>
              <w:jc w:val="center"/>
              <w:cnfStyle w:val="000000000000"/>
              <w:rPr>
                <w:color w:val="000000"/>
                <w:sz w:val="20"/>
                <w:szCs w:val="20"/>
                <w:lang w:val="en-US"/>
              </w:rPr>
            </w:pPr>
            <w:r w:rsidRPr="008C0309">
              <w:rPr>
                <w:color w:val="000000"/>
                <w:sz w:val="20"/>
                <w:szCs w:val="20"/>
                <w:lang w:val="en-US"/>
              </w:rPr>
              <w:t>8.0</w:t>
            </w:r>
          </w:p>
        </w:tc>
        <w:tc>
          <w:tcPr>
            <w:tcW w:w="561" w:type="pct"/>
            <w:noWrap/>
            <w:hideMark/>
          </w:tcPr>
          <w:p w:rsidR="007337E5" w:rsidRPr="008C0309" w:rsidRDefault="007337E5" w:rsidP="00FA1B2A">
            <w:pPr>
              <w:spacing w:after="0" w:line="240" w:lineRule="auto"/>
              <w:jc w:val="center"/>
              <w:cnfStyle w:val="000000000000"/>
              <w:rPr>
                <w:color w:val="000000"/>
                <w:sz w:val="20"/>
                <w:szCs w:val="20"/>
                <w:lang w:val="en-US"/>
              </w:rPr>
            </w:pPr>
            <w:r w:rsidRPr="008C0309">
              <w:rPr>
                <w:color w:val="000000"/>
                <w:sz w:val="20"/>
                <w:szCs w:val="20"/>
                <w:lang w:val="en-US"/>
              </w:rPr>
              <w:t>-</w:t>
            </w:r>
            <w:r w:rsidR="00A63D55">
              <w:rPr>
                <w:color w:val="000000"/>
                <w:sz w:val="20"/>
                <w:szCs w:val="20"/>
                <w:lang w:val="en-US"/>
              </w:rPr>
              <w:t>4.7</w:t>
            </w:r>
            <w:r w:rsidRPr="008C0309">
              <w:rPr>
                <w:color w:val="000000"/>
                <w:sz w:val="20"/>
                <w:szCs w:val="20"/>
                <w:lang w:val="en-US"/>
              </w:rPr>
              <w:t>%</w:t>
            </w:r>
          </w:p>
        </w:tc>
      </w:tr>
    </w:tbl>
    <w:p w:rsidR="007337E5" w:rsidRPr="00A702DF" w:rsidRDefault="007337E5" w:rsidP="00A702DF">
      <w:pPr>
        <w:keepNext/>
        <w:spacing w:after="0" w:line="360" w:lineRule="auto"/>
        <w:ind w:left="-630"/>
        <w:rPr>
          <w:i/>
          <w:sz w:val="20"/>
          <w:szCs w:val="20"/>
        </w:rPr>
      </w:pPr>
      <w:r w:rsidRPr="00A702DF">
        <w:rPr>
          <w:i/>
          <w:sz w:val="20"/>
          <w:szCs w:val="20"/>
        </w:rPr>
        <w:t>Source: Commission compilations based on Budget Review 2016 and 2017.</w:t>
      </w:r>
    </w:p>
    <w:p w:rsidR="002045DC" w:rsidRDefault="002045DC" w:rsidP="002045DC">
      <w:pPr>
        <w:pStyle w:val="Heading2"/>
      </w:pPr>
    </w:p>
    <w:p w:rsidR="00C023C4" w:rsidRDefault="009D4C7D" w:rsidP="002045DC">
      <w:pPr>
        <w:pStyle w:val="Heading2"/>
      </w:pPr>
      <w:bookmarkStart w:id="30" w:name="_Toc475783503"/>
      <w:r w:rsidRPr="005E30CD">
        <w:t>Revenue and Tax Proposals</w:t>
      </w:r>
      <w:bookmarkEnd w:id="30"/>
    </w:p>
    <w:p w:rsidR="00313021" w:rsidRDefault="00464D70" w:rsidP="008C219D">
      <w:pPr>
        <w:pStyle w:val="ListParagraph"/>
        <w:numPr>
          <w:ilvl w:val="1"/>
          <w:numId w:val="30"/>
        </w:numPr>
        <w:spacing w:after="120" w:line="360" w:lineRule="auto"/>
        <w:ind w:left="709" w:hanging="709"/>
        <w:jc w:val="both"/>
        <w:rPr>
          <w:sz w:val="24"/>
          <w:szCs w:val="24"/>
        </w:rPr>
      </w:pPr>
      <w:r w:rsidRPr="00464D70">
        <w:rPr>
          <w:sz w:val="24"/>
          <w:szCs w:val="24"/>
        </w:rPr>
        <w:t xml:space="preserve">The 2016 Budget estimated government tax revenue at R1.175 trillion in 2016/17. However, the MTBPS projected that tax revenue will fall below estimates. The MTBPS forecasted revenue shortfall of R22.8 billion, which has now been revised </w:t>
      </w:r>
      <w:r w:rsidRPr="00464D70">
        <w:rPr>
          <w:sz w:val="24"/>
          <w:szCs w:val="24"/>
        </w:rPr>
        <w:lastRenderedPageBreak/>
        <w:t>upwards to R30.4 billion, implying that an estimated R1.144 trillion will now be collected. This is the largest tax revenue shortfall relative to budgeted estimates since 2009/10. The 2017 tax proposals are projected to raise R28 billion. There is a heavy reliance on income tax to plug the gap in tax revenue at the expense of growth imperatives. The new top marginal income tax bracket for individuals and partial relief for bracket creep will contribute more than half of the required tax revenue at R16.5 billion. The increase in dividend tax will contribute R6.8 billion while indirect taxes will contribute R5.1 billion.</w:t>
      </w:r>
      <w:r>
        <w:rPr>
          <w:sz w:val="24"/>
          <w:szCs w:val="24"/>
        </w:rPr>
        <w:t xml:space="preserve"> </w:t>
      </w:r>
    </w:p>
    <w:p w:rsidR="00313021" w:rsidRPr="007051B3" w:rsidRDefault="00464D70" w:rsidP="00227BB1">
      <w:pPr>
        <w:pStyle w:val="ListParagraph"/>
        <w:numPr>
          <w:ilvl w:val="2"/>
          <w:numId w:val="30"/>
        </w:numPr>
        <w:spacing w:after="120" w:line="360" w:lineRule="auto"/>
        <w:ind w:left="1440"/>
        <w:jc w:val="both"/>
        <w:rPr>
          <w:sz w:val="24"/>
          <w:szCs w:val="24"/>
        </w:rPr>
      </w:pPr>
      <w:r w:rsidRPr="00501387">
        <w:rPr>
          <w:sz w:val="24"/>
          <w:szCs w:val="24"/>
        </w:rPr>
        <w:t xml:space="preserve">Government </w:t>
      </w:r>
      <w:r>
        <w:rPr>
          <w:sz w:val="24"/>
          <w:szCs w:val="24"/>
        </w:rPr>
        <w:t>has proposed</w:t>
      </w:r>
      <w:r w:rsidRPr="00501387">
        <w:rPr>
          <w:sz w:val="24"/>
          <w:szCs w:val="24"/>
        </w:rPr>
        <w:t xml:space="preserve"> a new top personal income tax bracket of</w:t>
      </w:r>
      <w:r>
        <w:rPr>
          <w:sz w:val="24"/>
          <w:szCs w:val="24"/>
        </w:rPr>
        <w:t xml:space="preserve"> 45 per</w:t>
      </w:r>
      <w:r w:rsidRPr="009D711A">
        <w:rPr>
          <w:sz w:val="24"/>
          <w:szCs w:val="24"/>
        </w:rPr>
        <w:t>cent for taxable incomes above R1.5 million per year.</w:t>
      </w:r>
      <w:r w:rsidRPr="009D711A">
        <w:rPr>
          <w:sz w:val="24"/>
          <w:szCs w:val="24"/>
          <w:lang w:val="en-US"/>
        </w:rPr>
        <w:t xml:space="preserve"> </w:t>
      </w:r>
      <w:r>
        <w:rPr>
          <w:sz w:val="24"/>
          <w:szCs w:val="24"/>
          <w:lang w:val="en-US"/>
        </w:rPr>
        <w:t xml:space="preserve">This represents an increase of the top personal income bracket from 41 to 45 percent. </w:t>
      </w:r>
      <w:r w:rsidRPr="00B3109F">
        <w:rPr>
          <w:sz w:val="24"/>
          <w:szCs w:val="24"/>
          <w:lang w:val="en-US"/>
        </w:rPr>
        <w:t>The new top personal income t</w:t>
      </w:r>
      <w:r>
        <w:rPr>
          <w:sz w:val="24"/>
          <w:szCs w:val="24"/>
          <w:lang w:val="en-US"/>
        </w:rPr>
        <w:t>ax bracket is applicable to</w:t>
      </w:r>
      <w:r w:rsidRPr="00B3109F">
        <w:rPr>
          <w:sz w:val="24"/>
          <w:szCs w:val="24"/>
          <w:lang w:val="en-US"/>
        </w:rPr>
        <w:t xml:space="preserve"> 103</w:t>
      </w:r>
      <w:r>
        <w:rPr>
          <w:sz w:val="24"/>
          <w:szCs w:val="24"/>
          <w:lang w:val="en-US"/>
        </w:rPr>
        <w:t xml:space="preserve"> 000</w:t>
      </w:r>
      <w:r w:rsidRPr="00B3109F">
        <w:rPr>
          <w:sz w:val="24"/>
          <w:szCs w:val="24"/>
          <w:lang w:val="en-US"/>
        </w:rPr>
        <w:t xml:space="preserve"> or 4.1 percent of taxpayers.</w:t>
      </w:r>
      <w:r>
        <w:rPr>
          <w:sz w:val="24"/>
          <w:szCs w:val="24"/>
          <w:lang w:val="en-US"/>
        </w:rPr>
        <w:t xml:space="preserve"> It will raise an additional R4.4 billion in tax revenue.</w:t>
      </w:r>
      <w:r w:rsidRPr="00B3109F">
        <w:rPr>
          <w:sz w:val="24"/>
          <w:szCs w:val="24"/>
          <w:lang w:val="en-US"/>
        </w:rPr>
        <w:t xml:space="preserve"> </w:t>
      </w:r>
      <w:r>
        <w:rPr>
          <w:sz w:val="24"/>
          <w:szCs w:val="24"/>
          <w:lang w:val="en-US"/>
        </w:rPr>
        <w:t>Given that</w:t>
      </w:r>
      <w:r w:rsidRPr="00B3109F">
        <w:rPr>
          <w:sz w:val="24"/>
          <w:szCs w:val="24"/>
          <w:lang w:val="en-US"/>
        </w:rPr>
        <w:t xml:space="preserve"> high earners are also skilled and mobile</w:t>
      </w:r>
      <w:r w:rsidR="004D4B8E">
        <w:rPr>
          <w:sz w:val="24"/>
          <w:szCs w:val="24"/>
          <w:lang w:val="en-US"/>
        </w:rPr>
        <w:t xml:space="preserve">, </w:t>
      </w:r>
      <w:r w:rsidRPr="00B3109F">
        <w:rPr>
          <w:sz w:val="24"/>
          <w:szCs w:val="24"/>
          <w:lang w:val="en-US"/>
        </w:rPr>
        <w:t>caution should be exercised in ensuring that the marginal tax rate is not punitive so as to trigger aggressive tax planning or provide incentives for higher earners to relocate to lower tax rates jurisdictions</w:t>
      </w:r>
      <w:r>
        <w:rPr>
          <w:sz w:val="24"/>
          <w:szCs w:val="24"/>
        </w:rPr>
        <w:t xml:space="preserve">. </w:t>
      </w:r>
      <w:r>
        <w:rPr>
          <w:sz w:val="24"/>
          <w:szCs w:val="24"/>
          <w:lang w:val="en-US"/>
        </w:rPr>
        <w:t>Since</w:t>
      </w:r>
      <w:r w:rsidRPr="00B73986">
        <w:rPr>
          <w:sz w:val="24"/>
          <w:szCs w:val="24"/>
          <w:lang w:val="en-US"/>
        </w:rPr>
        <w:t xml:space="preserve"> income and wealth must first be produced </w:t>
      </w:r>
      <w:r>
        <w:rPr>
          <w:sz w:val="24"/>
          <w:szCs w:val="24"/>
          <w:lang w:val="en-US"/>
        </w:rPr>
        <w:t xml:space="preserve">before it is </w:t>
      </w:r>
      <w:r w:rsidRPr="00B73986">
        <w:rPr>
          <w:sz w:val="24"/>
          <w:szCs w:val="24"/>
          <w:lang w:val="en-US"/>
        </w:rPr>
        <w:t xml:space="preserve">consumed, </w:t>
      </w:r>
      <w:r>
        <w:rPr>
          <w:sz w:val="24"/>
          <w:szCs w:val="24"/>
          <w:lang w:val="en-US"/>
        </w:rPr>
        <w:t xml:space="preserve">an increase in </w:t>
      </w:r>
      <w:r w:rsidRPr="00B73986">
        <w:rPr>
          <w:sz w:val="24"/>
          <w:szCs w:val="24"/>
          <w:lang w:val="en-US"/>
        </w:rPr>
        <w:t>taxe</w:t>
      </w:r>
      <w:r>
        <w:rPr>
          <w:sz w:val="24"/>
          <w:szCs w:val="24"/>
          <w:lang w:val="en-US"/>
        </w:rPr>
        <w:t>s on one of the factors of production-</w:t>
      </w:r>
      <w:r w:rsidRPr="00B73986">
        <w:rPr>
          <w:sz w:val="24"/>
          <w:szCs w:val="24"/>
          <w:lang w:val="en-US"/>
        </w:rPr>
        <w:t>labo</w:t>
      </w:r>
      <w:r>
        <w:rPr>
          <w:sz w:val="24"/>
          <w:szCs w:val="24"/>
          <w:lang w:val="en-US"/>
        </w:rPr>
        <w:t>u</w:t>
      </w:r>
      <w:r w:rsidRPr="00B73986">
        <w:rPr>
          <w:sz w:val="24"/>
          <w:szCs w:val="24"/>
          <w:lang w:val="en-US"/>
        </w:rPr>
        <w:t>r</w:t>
      </w:r>
      <w:r w:rsidR="00953856">
        <w:rPr>
          <w:sz w:val="24"/>
          <w:szCs w:val="24"/>
          <w:lang w:val="en-US"/>
        </w:rPr>
        <w:t xml:space="preserve">, </w:t>
      </w:r>
      <w:r>
        <w:rPr>
          <w:sz w:val="24"/>
          <w:szCs w:val="24"/>
          <w:lang w:val="en-US"/>
        </w:rPr>
        <w:t>is</w:t>
      </w:r>
      <w:r w:rsidRPr="00B73986">
        <w:rPr>
          <w:sz w:val="24"/>
          <w:szCs w:val="24"/>
          <w:lang w:val="en-US"/>
        </w:rPr>
        <w:t xml:space="preserve"> particularly disruptive </w:t>
      </w:r>
      <w:r w:rsidR="004D4B8E">
        <w:rPr>
          <w:sz w:val="24"/>
          <w:szCs w:val="24"/>
          <w:lang w:val="en-US"/>
        </w:rPr>
        <w:t>for</w:t>
      </w:r>
      <w:r w:rsidR="004D4B8E" w:rsidRPr="00B73986">
        <w:rPr>
          <w:sz w:val="24"/>
          <w:szCs w:val="24"/>
          <w:lang w:val="en-US"/>
        </w:rPr>
        <w:t xml:space="preserve"> </w:t>
      </w:r>
      <w:r w:rsidRPr="00B73986">
        <w:rPr>
          <w:sz w:val="24"/>
          <w:szCs w:val="24"/>
          <w:lang w:val="en-US"/>
        </w:rPr>
        <w:t>wealth creation</w:t>
      </w:r>
      <w:r>
        <w:rPr>
          <w:sz w:val="24"/>
          <w:szCs w:val="24"/>
          <w:lang w:val="en-US"/>
        </w:rPr>
        <w:t xml:space="preserve">. </w:t>
      </w:r>
      <w:r w:rsidRPr="00B73986">
        <w:rPr>
          <w:sz w:val="24"/>
          <w:szCs w:val="24"/>
          <w:lang w:val="en-US"/>
        </w:rPr>
        <w:t xml:space="preserve">Progressive income taxes, where higher income is taxed at higher rates, </w:t>
      </w:r>
      <w:r w:rsidR="004D4B8E">
        <w:rPr>
          <w:sz w:val="24"/>
          <w:szCs w:val="24"/>
          <w:lang w:val="en-US"/>
        </w:rPr>
        <w:t xml:space="preserve">can also </w:t>
      </w:r>
      <w:r w:rsidRPr="00B73986">
        <w:rPr>
          <w:sz w:val="24"/>
          <w:szCs w:val="24"/>
          <w:lang w:val="en-US"/>
        </w:rPr>
        <w:t>r</w:t>
      </w:r>
      <w:r>
        <w:rPr>
          <w:sz w:val="24"/>
          <w:szCs w:val="24"/>
          <w:lang w:val="en-US"/>
        </w:rPr>
        <w:t xml:space="preserve">educe the returns to education because </w:t>
      </w:r>
      <w:r w:rsidRPr="00B73986">
        <w:rPr>
          <w:sz w:val="24"/>
          <w:szCs w:val="24"/>
          <w:lang w:val="en-US"/>
        </w:rPr>
        <w:t>high incomes are associated</w:t>
      </w:r>
      <w:r>
        <w:rPr>
          <w:sz w:val="24"/>
          <w:szCs w:val="24"/>
          <w:lang w:val="en-US"/>
        </w:rPr>
        <w:t xml:space="preserve"> with high levels of education and thus reducing </w:t>
      </w:r>
      <w:r w:rsidRPr="00B73986">
        <w:rPr>
          <w:sz w:val="24"/>
          <w:szCs w:val="24"/>
          <w:lang w:val="en-US"/>
        </w:rPr>
        <w:t>the incentive to build human capital</w:t>
      </w:r>
      <w:r>
        <w:rPr>
          <w:sz w:val="24"/>
          <w:szCs w:val="24"/>
          <w:lang w:val="en-US"/>
        </w:rPr>
        <w:t xml:space="preserve"> which is vital for growth</w:t>
      </w:r>
      <w:r w:rsidRPr="00B73986">
        <w:rPr>
          <w:sz w:val="24"/>
          <w:szCs w:val="24"/>
          <w:lang w:val="en-US"/>
        </w:rPr>
        <w:t xml:space="preserve">. </w:t>
      </w:r>
      <w:r>
        <w:rPr>
          <w:sz w:val="24"/>
          <w:szCs w:val="24"/>
          <w:lang w:val="en-US"/>
        </w:rPr>
        <w:t>It al</w:t>
      </w:r>
      <w:r w:rsidRPr="00B73986">
        <w:rPr>
          <w:sz w:val="24"/>
          <w:szCs w:val="24"/>
          <w:lang w:val="en-US"/>
        </w:rPr>
        <w:t>so reduces investment, risk taking, and entrepreneurial activity since a disproportionately large share of these activities is done by high income earners</w:t>
      </w:r>
      <w:r>
        <w:rPr>
          <w:sz w:val="24"/>
          <w:szCs w:val="24"/>
          <w:lang w:val="en-US"/>
        </w:rPr>
        <w:t xml:space="preserve">. Moreover, since high income earners save most of their income, increasing their tax rate is essentially a higher tax on savings. This proposal is therefore likely to impact negatively on </w:t>
      </w:r>
      <w:r w:rsidR="004D4B8E">
        <w:rPr>
          <w:sz w:val="24"/>
          <w:szCs w:val="24"/>
          <w:lang w:val="en-US"/>
        </w:rPr>
        <w:t xml:space="preserve">long term economic </w:t>
      </w:r>
      <w:r>
        <w:rPr>
          <w:sz w:val="24"/>
          <w:szCs w:val="24"/>
          <w:lang w:val="en-US"/>
        </w:rPr>
        <w:t xml:space="preserve">growth </w:t>
      </w:r>
      <w:r w:rsidR="004D4B8E">
        <w:rPr>
          <w:sz w:val="24"/>
          <w:szCs w:val="24"/>
          <w:lang w:val="en-US"/>
        </w:rPr>
        <w:t>and hence should not become a trend. In the short term, however, it is likely that the growth effects of the higher tax are not as severe given that high income earners have relatively lower consumption propensities.</w:t>
      </w:r>
      <w:r>
        <w:rPr>
          <w:sz w:val="24"/>
          <w:szCs w:val="24"/>
          <w:lang w:val="en-US"/>
        </w:rPr>
        <w:t xml:space="preserve"> </w:t>
      </w:r>
    </w:p>
    <w:p w:rsidR="007051B3" w:rsidRDefault="00B70D59" w:rsidP="00FA1B2A">
      <w:pPr>
        <w:pStyle w:val="ListParagraph"/>
        <w:numPr>
          <w:ilvl w:val="2"/>
          <w:numId w:val="30"/>
        </w:numPr>
        <w:spacing w:after="120" w:line="360" w:lineRule="auto"/>
        <w:ind w:left="1440"/>
        <w:jc w:val="both"/>
        <w:rPr>
          <w:sz w:val="24"/>
          <w:szCs w:val="24"/>
        </w:rPr>
      </w:pPr>
      <w:r w:rsidRPr="00B70D59">
        <w:rPr>
          <w:sz w:val="24"/>
          <w:szCs w:val="24"/>
        </w:rPr>
        <w:t xml:space="preserve">Government is considering expanding the </w:t>
      </w:r>
      <w:r w:rsidR="00227BB1">
        <w:rPr>
          <w:sz w:val="24"/>
          <w:szCs w:val="24"/>
        </w:rPr>
        <w:t>value-added tax (</w:t>
      </w:r>
      <w:r w:rsidRPr="00B70D59">
        <w:rPr>
          <w:sz w:val="24"/>
          <w:szCs w:val="24"/>
        </w:rPr>
        <w:t>VAT</w:t>
      </w:r>
      <w:r w:rsidR="00227BB1">
        <w:rPr>
          <w:sz w:val="24"/>
          <w:szCs w:val="24"/>
        </w:rPr>
        <w:t>)</w:t>
      </w:r>
      <w:r w:rsidRPr="00B70D59">
        <w:rPr>
          <w:sz w:val="24"/>
          <w:szCs w:val="24"/>
        </w:rPr>
        <w:t xml:space="preserve"> base in 2018/19. The proposal is that zero-rating on fuel be removed. The effect of this proposal on transport costs, will be mitigated by freezing or decreasing the </w:t>
      </w:r>
      <w:r w:rsidRPr="00B70D59">
        <w:rPr>
          <w:sz w:val="24"/>
          <w:szCs w:val="24"/>
        </w:rPr>
        <w:lastRenderedPageBreak/>
        <w:t xml:space="preserve">fuel levy. In addition, businesses providing foreign electronic services to South African consumers have been required to register for VAT and regulations are being updated to broaden the scope of electronic services that are subject to VAT.  </w:t>
      </w:r>
      <w:r w:rsidR="004D4B8E">
        <w:rPr>
          <w:sz w:val="24"/>
          <w:szCs w:val="24"/>
        </w:rPr>
        <w:t>These measures to broaden VAT coverage are supported</w:t>
      </w:r>
      <w:r>
        <w:rPr>
          <w:sz w:val="24"/>
          <w:szCs w:val="24"/>
        </w:rPr>
        <w:t>.</w:t>
      </w:r>
      <w:r w:rsidR="00371080" w:rsidRPr="00371080">
        <w:rPr>
          <w:sz w:val="24"/>
          <w:szCs w:val="24"/>
        </w:rPr>
        <w:t xml:space="preserve"> </w:t>
      </w:r>
      <w:r w:rsidRPr="00B70D59">
        <w:rPr>
          <w:sz w:val="24"/>
          <w:szCs w:val="24"/>
        </w:rPr>
        <w:t xml:space="preserve">Given that consumption taxes are one of the more growth-friendly forms of taxation </w:t>
      </w:r>
      <w:r w:rsidR="004D4B8E">
        <w:rPr>
          <w:sz w:val="24"/>
          <w:szCs w:val="24"/>
        </w:rPr>
        <w:t xml:space="preserve">(tax savings more lightly) </w:t>
      </w:r>
      <w:r w:rsidRPr="00B70D59">
        <w:rPr>
          <w:sz w:val="24"/>
          <w:szCs w:val="24"/>
        </w:rPr>
        <w:t>and that the current VAT rate is relatively low, there is scope to raise additional revenue using the VAT. As a consumption tax, VAT is also considered growth friendly thus more appropriate for the current economic circumstances</w:t>
      </w:r>
      <w:r>
        <w:rPr>
          <w:sz w:val="24"/>
          <w:szCs w:val="24"/>
        </w:rPr>
        <w:t xml:space="preserve">. In this regard, </w:t>
      </w:r>
      <w:r w:rsidR="00371080" w:rsidRPr="00371080">
        <w:rPr>
          <w:sz w:val="24"/>
          <w:szCs w:val="24"/>
        </w:rPr>
        <w:t xml:space="preserve">the </w:t>
      </w:r>
      <w:r>
        <w:rPr>
          <w:sz w:val="24"/>
          <w:szCs w:val="24"/>
        </w:rPr>
        <w:t xml:space="preserve">concerns raised by the </w:t>
      </w:r>
      <w:r w:rsidR="00371080" w:rsidRPr="00371080">
        <w:rPr>
          <w:sz w:val="24"/>
          <w:szCs w:val="24"/>
        </w:rPr>
        <w:t>Davies Tax Commission First Interim report that an increase in VAT will have a negative impact on inequality, real GDP growth and inflation</w:t>
      </w:r>
      <w:r>
        <w:rPr>
          <w:sz w:val="24"/>
          <w:szCs w:val="24"/>
        </w:rPr>
        <w:t xml:space="preserve"> is worth noting</w:t>
      </w:r>
      <w:r w:rsidR="00371080" w:rsidRPr="00371080">
        <w:rPr>
          <w:sz w:val="24"/>
          <w:szCs w:val="24"/>
        </w:rPr>
        <w:t>. Moreover, VAT increases are likely to be fiercely opposed by organized labour movements.</w:t>
      </w:r>
      <w:r w:rsidR="00381177">
        <w:rPr>
          <w:sz w:val="24"/>
          <w:szCs w:val="24"/>
        </w:rPr>
        <w:t xml:space="preserve"> Having said that, it is worth recalling in </w:t>
      </w:r>
      <w:r w:rsidR="00381177" w:rsidRPr="00381177">
        <w:rPr>
          <w:sz w:val="24"/>
          <w:szCs w:val="24"/>
          <w:lang w:val="en-GB"/>
        </w:rPr>
        <w:t>the final analysis</w:t>
      </w:r>
      <w:r w:rsidR="00381177">
        <w:rPr>
          <w:sz w:val="24"/>
          <w:szCs w:val="24"/>
          <w:lang w:val="en-GB"/>
        </w:rPr>
        <w:t xml:space="preserve"> that “</w:t>
      </w:r>
      <w:r w:rsidR="00381177" w:rsidRPr="00381177">
        <w:rPr>
          <w:sz w:val="24"/>
          <w:szCs w:val="24"/>
          <w:lang w:val="en-GB"/>
        </w:rPr>
        <w:t xml:space="preserve">…it is not whether the VAT itself is regressive or not, but whether the entire tax and expenditure system is achieving the pattern of household income net of taxes and gross of transfers and government expenditures that society desires. The case for VAT does not fall on its regressiveness. The case for VAT is that it is an efficient way of collecting a large and buoyant revenue for government; other parts of the budget should take care of progressiveness, and the VAT should be kept as simple and efficient as it is intended to be </w:t>
      </w:r>
      <w:r w:rsidR="00381177">
        <w:rPr>
          <w:sz w:val="24"/>
          <w:szCs w:val="24"/>
          <w:lang w:val="en-GB"/>
        </w:rPr>
        <w:t>–</w:t>
      </w:r>
      <w:r w:rsidR="00381177" w:rsidRPr="00381177">
        <w:rPr>
          <w:sz w:val="24"/>
          <w:szCs w:val="24"/>
          <w:lang w:val="en-GB"/>
        </w:rPr>
        <w:t xml:space="preserve"> for</w:t>
      </w:r>
      <w:r w:rsidR="00381177">
        <w:rPr>
          <w:sz w:val="24"/>
          <w:szCs w:val="24"/>
          <w:lang w:val="en-GB"/>
        </w:rPr>
        <w:t xml:space="preserve"> </w:t>
      </w:r>
      <w:r w:rsidR="00381177" w:rsidRPr="00381177">
        <w:rPr>
          <w:sz w:val="24"/>
          <w:szCs w:val="24"/>
          <w:lang w:val="en-GB"/>
        </w:rPr>
        <w:t>that is its justification" (Tait: 1988</w:t>
      </w:r>
      <w:r w:rsidR="00381177">
        <w:rPr>
          <w:sz w:val="24"/>
          <w:szCs w:val="24"/>
          <w:lang w:val="en-GB"/>
        </w:rPr>
        <w:t>).</w:t>
      </w:r>
    </w:p>
    <w:p w:rsidR="00675193" w:rsidRDefault="00675193" w:rsidP="00FA1B2A">
      <w:pPr>
        <w:pStyle w:val="ListParagraph"/>
        <w:numPr>
          <w:ilvl w:val="2"/>
          <w:numId w:val="30"/>
        </w:numPr>
        <w:spacing w:after="120" w:line="360" w:lineRule="auto"/>
        <w:ind w:left="1440"/>
        <w:jc w:val="both"/>
        <w:rPr>
          <w:sz w:val="24"/>
          <w:szCs w:val="24"/>
        </w:rPr>
      </w:pPr>
      <w:r w:rsidRPr="00675193">
        <w:rPr>
          <w:sz w:val="24"/>
          <w:szCs w:val="24"/>
        </w:rPr>
        <w:t>The 2017 Budget propose excise duty rate increases of between 6.1 percent and 9 percent. This will lead to excise tax burdens that are slightly higher than the targets for beer and spirits. Government will be able to raise R1.9 billion in additional tax revenue through higher than inflation adjustments in sin taxes. However, caution should be exercised to ensure that the increases are not disproportionate such that they encourage black market consumption</w:t>
      </w:r>
      <w:r>
        <w:rPr>
          <w:sz w:val="24"/>
          <w:szCs w:val="24"/>
        </w:rPr>
        <w:t>.</w:t>
      </w:r>
    </w:p>
    <w:p w:rsidR="00371080" w:rsidRDefault="00675193" w:rsidP="00FA1B2A">
      <w:pPr>
        <w:pStyle w:val="ListParagraph"/>
        <w:numPr>
          <w:ilvl w:val="2"/>
          <w:numId w:val="30"/>
        </w:numPr>
        <w:spacing w:after="120" w:line="360" w:lineRule="auto"/>
        <w:ind w:left="1440"/>
        <w:jc w:val="both"/>
        <w:rPr>
          <w:sz w:val="24"/>
          <w:szCs w:val="24"/>
        </w:rPr>
      </w:pPr>
      <w:r w:rsidRPr="00675193">
        <w:rPr>
          <w:sz w:val="24"/>
          <w:szCs w:val="24"/>
        </w:rPr>
        <w:t xml:space="preserve">Government proposes to implement a tax on sugary beverages, as soon as the necessary legislation is approved by Parliament and signed by the President. The design of the tax has been revised to incorporate the broader World Health Organisation definition to cover both intrinsic and added sugars in sugary beverages. The sugar content will remain the base on which the tax is </w:t>
      </w:r>
      <w:r w:rsidRPr="00675193">
        <w:rPr>
          <w:sz w:val="24"/>
          <w:szCs w:val="24"/>
        </w:rPr>
        <w:lastRenderedPageBreak/>
        <w:t>applied because it is well suited to public health goals. The proposed tax rate will be 2.1c/gram for sugar content in excess of 4g/100ml</w:t>
      </w:r>
      <w:r w:rsidR="00D90F52">
        <w:rPr>
          <w:sz w:val="24"/>
          <w:szCs w:val="24"/>
        </w:rPr>
        <w:t>.</w:t>
      </w:r>
      <w:r w:rsidR="00371080" w:rsidRPr="00371080">
        <w:rPr>
          <w:sz w:val="24"/>
          <w:szCs w:val="24"/>
        </w:rPr>
        <w:t xml:space="preserve"> The sugar tax has potential to </w:t>
      </w:r>
      <w:r w:rsidR="00381177">
        <w:rPr>
          <w:sz w:val="24"/>
          <w:szCs w:val="24"/>
        </w:rPr>
        <w:t>induce behavioural change</w:t>
      </w:r>
      <w:r w:rsidR="00371080" w:rsidRPr="00371080">
        <w:rPr>
          <w:sz w:val="24"/>
          <w:szCs w:val="24"/>
        </w:rPr>
        <w:t>. However, its effective tax rate should not be higher than most countries that have a comparable tax</w:t>
      </w:r>
      <w:r w:rsidR="00381177">
        <w:rPr>
          <w:sz w:val="24"/>
          <w:szCs w:val="24"/>
        </w:rPr>
        <w:t xml:space="preserve"> </w:t>
      </w:r>
      <w:r w:rsidR="00371080" w:rsidRPr="00371080">
        <w:rPr>
          <w:sz w:val="24"/>
          <w:szCs w:val="24"/>
        </w:rPr>
        <w:t>so that it does not negatively affect competitiveness.</w:t>
      </w:r>
    </w:p>
    <w:p w:rsidR="00371080" w:rsidRPr="00922DE6" w:rsidRDefault="00371080" w:rsidP="009B2A14">
      <w:pPr>
        <w:pStyle w:val="ListParagraph"/>
        <w:spacing w:after="120" w:line="360" w:lineRule="auto"/>
        <w:ind w:left="1440"/>
        <w:jc w:val="both"/>
        <w:rPr>
          <w:sz w:val="24"/>
          <w:szCs w:val="24"/>
        </w:rPr>
      </w:pPr>
    </w:p>
    <w:p w:rsidR="00641DDF" w:rsidRDefault="00641DDF" w:rsidP="00FA1B2A">
      <w:pPr>
        <w:pStyle w:val="ListParagraph"/>
        <w:numPr>
          <w:ilvl w:val="2"/>
          <w:numId w:val="30"/>
        </w:numPr>
        <w:spacing w:after="120" w:line="360" w:lineRule="auto"/>
        <w:ind w:left="1440"/>
        <w:jc w:val="both"/>
        <w:rPr>
          <w:sz w:val="24"/>
          <w:szCs w:val="24"/>
        </w:rPr>
      </w:pPr>
      <w:r w:rsidRPr="00641DDF">
        <w:rPr>
          <w:sz w:val="24"/>
          <w:szCs w:val="24"/>
        </w:rPr>
        <w:t>Government proposes to increase the general fuel levy and the R</w:t>
      </w:r>
      <w:r w:rsidR="006859E0">
        <w:rPr>
          <w:sz w:val="24"/>
          <w:szCs w:val="24"/>
        </w:rPr>
        <w:t>oad Accident Fund (R</w:t>
      </w:r>
      <w:r w:rsidRPr="00641DDF">
        <w:rPr>
          <w:sz w:val="24"/>
          <w:szCs w:val="24"/>
        </w:rPr>
        <w:t>AF</w:t>
      </w:r>
      <w:r w:rsidR="006859E0">
        <w:rPr>
          <w:sz w:val="24"/>
          <w:szCs w:val="24"/>
        </w:rPr>
        <w:t>)</w:t>
      </w:r>
      <w:r w:rsidRPr="00641DDF">
        <w:rPr>
          <w:sz w:val="24"/>
          <w:szCs w:val="24"/>
        </w:rPr>
        <w:t xml:space="preserve"> levy. The general fuel levy will increase by 30c/litre.  The RAF levy will be increased by   9c/litre. The increase in general fuel levy will raise an additional R3.2 billion in tax revenue.  </w:t>
      </w:r>
      <w:r w:rsidR="00381177" w:rsidRPr="00371080">
        <w:rPr>
          <w:sz w:val="24"/>
          <w:szCs w:val="24"/>
        </w:rPr>
        <w:t xml:space="preserve">There is potential to raise significant additional revenue through </w:t>
      </w:r>
      <w:r w:rsidR="00381177">
        <w:rPr>
          <w:sz w:val="24"/>
          <w:szCs w:val="24"/>
        </w:rPr>
        <w:t>fuel taxes</w:t>
      </w:r>
      <w:r w:rsidR="00381177" w:rsidRPr="00371080">
        <w:rPr>
          <w:sz w:val="24"/>
          <w:szCs w:val="24"/>
        </w:rPr>
        <w:t>. However, given that crude oil prices are likely to increase, the scope to increase this source of revenue could be limited.</w:t>
      </w:r>
      <w:r w:rsidR="00381177">
        <w:rPr>
          <w:sz w:val="24"/>
          <w:szCs w:val="24"/>
        </w:rPr>
        <w:t xml:space="preserve"> </w:t>
      </w:r>
      <w:r w:rsidR="00381177" w:rsidRPr="00371080">
        <w:rPr>
          <w:sz w:val="24"/>
          <w:szCs w:val="24"/>
          <w:lang w:val="en-US"/>
        </w:rPr>
        <w:t>Government could also consider increasing wealth-related taxes such as property taxes</w:t>
      </w:r>
      <w:r w:rsidR="00381177">
        <w:rPr>
          <w:sz w:val="24"/>
          <w:szCs w:val="24"/>
          <w:lang w:val="en-US"/>
        </w:rPr>
        <w:t xml:space="preserve"> which have the attractive feature that they are immobile</w:t>
      </w:r>
      <w:r w:rsidR="00381177" w:rsidRPr="00371080">
        <w:rPr>
          <w:sz w:val="24"/>
          <w:szCs w:val="24"/>
          <w:lang w:val="en-US"/>
        </w:rPr>
        <w:t>.</w:t>
      </w:r>
    </w:p>
    <w:p w:rsidR="00922DE6" w:rsidRPr="00371080" w:rsidRDefault="00641DDF" w:rsidP="00FA1B2A">
      <w:pPr>
        <w:pStyle w:val="ListParagraph"/>
        <w:numPr>
          <w:ilvl w:val="2"/>
          <w:numId w:val="30"/>
        </w:numPr>
        <w:spacing w:after="120" w:line="360" w:lineRule="auto"/>
        <w:ind w:left="1440"/>
        <w:jc w:val="both"/>
        <w:rPr>
          <w:sz w:val="24"/>
          <w:szCs w:val="24"/>
        </w:rPr>
      </w:pPr>
      <w:r w:rsidRPr="00641DDF">
        <w:rPr>
          <w:sz w:val="24"/>
          <w:szCs w:val="24"/>
        </w:rPr>
        <w:t xml:space="preserve">Government is proposing increasing the dividend withholding tax rate from 15 percent to 20 percent. The increase in dividend withholding tax will raise an additional R6.8 billion in additional tax revenue. Given that the dividend withholding tax is essentially a cost to the shareholder, caution should be exercised to ensure that its increase tax does not impact negatively on investment portfolios and savings mechanisms of investors.  </w:t>
      </w:r>
    </w:p>
    <w:p w:rsidR="00371080" w:rsidRDefault="00371080" w:rsidP="008B05F9">
      <w:pPr>
        <w:pStyle w:val="ListParagraph"/>
        <w:numPr>
          <w:ilvl w:val="1"/>
          <w:numId w:val="30"/>
        </w:numPr>
        <w:spacing w:after="120" w:line="360" w:lineRule="auto"/>
        <w:ind w:left="709" w:hanging="709"/>
        <w:jc w:val="both"/>
        <w:rPr>
          <w:sz w:val="24"/>
          <w:szCs w:val="24"/>
        </w:rPr>
      </w:pPr>
      <w:r w:rsidRPr="00371080">
        <w:rPr>
          <w:sz w:val="24"/>
          <w:szCs w:val="24"/>
        </w:rPr>
        <w:t xml:space="preserve">Actual revenue has historically exceeded budget estimates by very high margins resulting in reduced actual budget </w:t>
      </w:r>
      <w:r w:rsidR="00381177" w:rsidRPr="00371080">
        <w:rPr>
          <w:sz w:val="24"/>
          <w:szCs w:val="24"/>
        </w:rPr>
        <w:t>deficit</w:t>
      </w:r>
      <w:r w:rsidR="00381177">
        <w:rPr>
          <w:sz w:val="24"/>
          <w:szCs w:val="24"/>
        </w:rPr>
        <w:t xml:space="preserve"> </w:t>
      </w:r>
      <w:r w:rsidRPr="00371080">
        <w:rPr>
          <w:sz w:val="24"/>
          <w:szCs w:val="24"/>
        </w:rPr>
        <w:t xml:space="preserve">outcomes. This trend seems to be reversing recently. The analysis of deviations between budget estimates and actual outcomes as captured in the various editions of the National Treasury Budget Reviews show that total tax revenue in 2005/06 exceeded the 2005 Budget estimate by as </w:t>
      </w:r>
      <w:r w:rsidR="00381177">
        <w:rPr>
          <w:sz w:val="24"/>
          <w:szCs w:val="24"/>
        </w:rPr>
        <w:t>much</w:t>
      </w:r>
      <w:r w:rsidR="00381177" w:rsidRPr="00371080">
        <w:rPr>
          <w:sz w:val="24"/>
          <w:szCs w:val="24"/>
        </w:rPr>
        <w:t xml:space="preserve"> </w:t>
      </w:r>
      <w:r w:rsidRPr="00371080">
        <w:rPr>
          <w:sz w:val="24"/>
          <w:szCs w:val="24"/>
        </w:rPr>
        <w:t>as R44.56 billion</w:t>
      </w:r>
      <w:r w:rsidR="00381177">
        <w:rPr>
          <w:sz w:val="24"/>
          <w:szCs w:val="24"/>
        </w:rPr>
        <w:t>. I</w:t>
      </w:r>
      <w:r w:rsidRPr="00371080">
        <w:rPr>
          <w:sz w:val="24"/>
          <w:szCs w:val="24"/>
        </w:rPr>
        <w:t>n 2006/07 the overestimation marginally decelerated to R38.7 billion and in 2007/08 it further declined to R16.41 billion</w:t>
      </w:r>
      <w:r w:rsidR="007A495E">
        <w:rPr>
          <w:sz w:val="24"/>
          <w:szCs w:val="24"/>
        </w:rPr>
        <w:t xml:space="preserve"> as shown in Figure 8</w:t>
      </w:r>
      <w:r w:rsidRPr="00371080">
        <w:rPr>
          <w:sz w:val="24"/>
          <w:szCs w:val="24"/>
        </w:rPr>
        <w:t>. However, in 2008/2009 and 2009/2010 tax revenue was underestimated by R16.98 and R60.59 billion respectively. This period coincides with the global financial crisis which might partly explain the underestimations. The period between 2010/2011 and 2011/12 saw the resumption of tax revenue overestimates even though they were considerably lower than the pre-crisis levels. The</w:t>
      </w:r>
      <w:r w:rsidR="00381177">
        <w:rPr>
          <w:sz w:val="24"/>
          <w:szCs w:val="24"/>
        </w:rPr>
        <w:t>re</w:t>
      </w:r>
      <w:r w:rsidRPr="00371080">
        <w:rPr>
          <w:sz w:val="24"/>
          <w:szCs w:val="24"/>
        </w:rPr>
        <w:t xml:space="preserve"> was a very sharp underestimation of R12.57 </w:t>
      </w:r>
      <w:r w:rsidRPr="00371080">
        <w:rPr>
          <w:sz w:val="24"/>
          <w:szCs w:val="24"/>
        </w:rPr>
        <w:lastRenderedPageBreak/>
        <w:t xml:space="preserve">billion in 2012/2013 that was followed closely by another one </w:t>
      </w:r>
      <w:r w:rsidR="00540AE3" w:rsidRPr="00371080">
        <w:rPr>
          <w:sz w:val="24"/>
          <w:szCs w:val="24"/>
        </w:rPr>
        <w:t>in 2015</w:t>
      </w:r>
      <w:r w:rsidRPr="00371080">
        <w:rPr>
          <w:sz w:val="24"/>
          <w:szCs w:val="24"/>
        </w:rPr>
        <w:t>/16 amounting to R11.57 billion. The analysis show</w:t>
      </w:r>
      <w:r w:rsidR="00381177">
        <w:rPr>
          <w:sz w:val="24"/>
          <w:szCs w:val="24"/>
        </w:rPr>
        <w:t>s</w:t>
      </w:r>
      <w:r w:rsidRPr="00371080">
        <w:rPr>
          <w:sz w:val="24"/>
          <w:szCs w:val="24"/>
        </w:rPr>
        <w:t xml:space="preserve"> that the massive overestimation that were recorded in the period preceding the global financial crisis have since been reduced substantially in the period after the crisis with marked underestimations also occurring twice over this period. </w:t>
      </w:r>
      <w:r w:rsidR="006D1378" w:rsidRPr="00371080">
        <w:rPr>
          <w:sz w:val="24"/>
          <w:szCs w:val="24"/>
        </w:rPr>
        <w:t>The</w:t>
      </w:r>
      <w:r w:rsidR="006D1378">
        <w:rPr>
          <w:sz w:val="24"/>
          <w:szCs w:val="24"/>
        </w:rPr>
        <w:t>s</w:t>
      </w:r>
      <w:r w:rsidR="006D1378" w:rsidRPr="00371080">
        <w:rPr>
          <w:sz w:val="24"/>
          <w:szCs w:val="24"/>
        </w:rPr>
        <w:t xml:space="preserve">e </w:t>
      </w:r>
      <w:r w:rsidRPr="00371080">
        <w:rPr>
          <w:sz w:val="24"/>
          <w:szCs w:val="24"/>
        </w:rPr>
        <w:t xml:space="preserve">massive overestimates of total tax revenue </w:t>
      </w:r>
      <w:r w:rsidR="00BB5EEA" w:rsidRPr="00371080">
        <w:rPr>
          <w:sz w:val="24"/>
          <w:szCs w:val="24"/>
        </w:rPr>
        <w:t>have</w:t>
      </w:r>
      <w:r w:rsidRPr="00371080">
        <w:rPr>
          <w:sz w:val="24"/>
          <w:szCs w:val="24"/>
        </w:rPr>
        <w:t xml:space="preserve"> now been significantly reduced and underestimations are beginning to show up and now more pronounced.</w:t>
      </w:r>
    </w:p>
    <w:p w:rsidR="00540AE3" w:rsidRDefault="00540AE3" w:rsidP="00540AE3">
      <w:pPr>
        <w:pStyle w:val="Caption"/>
        <w:jc w:val="center"/>
      </w:pPr>
    </w:p>
    <w:p w:rsidR="00540AE3" w:rsidRPr="00540AE3" w:rsidRDefault="00540AE3" w:rsidP="00EF57C2">
      <w:pPr>
        <w:pStyle w:val="Caption"/>
        <w:keepNext/>
        <w:keepLines/>
        <w:jc w:val="center"/>
        <w:rPr>
          <w:sz w:val="22"/>
          <w:szCs w:val="22"/>
        </w:rPr>
      </w:pPr>
      <w:bookmarkStart w:id="31" w:name="_Toc475724858"/>
      <w:r w:rsidRPr="00540AE3">
        <w:rPr>
          <w:sz w:val="22"/>
          <w:szCs w:val="22"/>
        </w:rPr>
        <w:t xml:space="preserve">Figure </w:t>
      </w:r>
      <w:r w:rsidR="00153275" w:rsidRPr="00540AE3">
        <w:rPr>
          <w:sz w:val="22"/>
          <w:szCs w:val="22"/>
        </w:rPr>
        <w:fldChar w:fldCharType="begin"/>
      </w:r>
      <w:r w:rsidRPr="00540AE3">
        <w:rPr>
          <w:sz w:val="22"/>
          <w:szCs w:val="22"/>
        </w:rPr>
        <w:instrText xml:space="preserve"> SEQ Figure \* ARABIC </w:instrText>
      </w:r>
      <w:r w:rsidR="00153275" w:rsidRPr="00540AE3">
        <w:rPr>
          <w:sz w:val="22"/>
          <w:szCs w:val="22"/>
        </w:rPr>
        <w:fldChar w:fldCharType="separate"/>
      </w:r>
      <w:r w:rsidRPr="00540AE3">
        <w:rPr>
          <w:noProof/>
          <w:sz w:val="22"/>
          <w:szCs w:val="22"/>
        </w:rPr>
        <w:t>8</w:t>
      </w:r>
      <w:r w:rsidR="00153275" w:rsidRPr="00540AE3">
        <w:rPr>
          <w:sz w:val="22"/>
          <w:szCs w:val="22"/>
        </w:rPr>
        <w:fldChar w:fldCharType="end"/>
      </w:r>
      <w:r w:rsidRPr="00540AE3">
        <w:rPr>
          <w:sz w:val="22"/>
          <w:szCs w:val="22"/>
        </w:rPr>
        <w:t>. Total Tax Revenue Deviations between Budget and Outcomes, 2005/06-2015/16</w:t>
      </w:r>
      <w:bookmarkEnd w:id="31"/>
    </w:p>
    <w:p w:rsidR="007A495E" w:rsidRDefault="00A85F29" w:rsidP="00EF57C2">
      <w:pPr>
        <w:pStyle w:val="ListParagraph"/>
        <w:keepNext/>
        <w:keepLines/>
        <w:spacing w:after="120"/>
        <w:ind w:left="-270"/>
        <w:jc w:val="center"/>
        <w:rPr>
          <w:sz w:val="24"/>
          <w:szCs w:val="24"/>
        </w:rPr>
      </w:pPr>
      <w:r>
        <w:rPr>
          <w:noProof/>
          <w:lang w:eastAsia="en-ZA"/>
        </w:rPr>
        <w:drawing>
          <wp:inline distT="0" distB="0" distL="0" distR="0">
            <wp:extent cx="5440680" cy="2743200"/>
            <wp:effectExtent l="0" t="0" r="762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5F29" w:rsidRPr="00A85F29" w:rsidRDefault="00A85F29" w:rsidP="00EF57C2">
      <w:pPr>
        <w:pStyle w:val="ListParagraph"/>
        <w:keepNext/>
        <w:keepLines/>
        <w:ind w:left="90"/>
        <w:rPr>
          <w:i/>
          <w:sz w:val="20"/>
          <w:szCs w:val="20"/>
          <w:lang w:val="en-US"/>
        </w:rPr>
      </w:pPr>
      <w:r w:rsidRPr="00A85F29">
        <w:rPr>
          <w:i/>
          <w:sz w:val="20"/>
          <w:szCs w:val="20"/>
        </w:rPr>
        <w:t xml:space="preserve">Source: National Treasury, Budget Review </w:t>
      </w:r>
      <w:r>
        <w:rPr>
          <w:i/>
          <w:sz w:val="20"/>
          <w:szCs w:val="20"/>
        </w:rPr>
        <w:t>(Various years)</w:t>
      </w:r>
      <w:r w:rsidRPr="00A85F29">
        <w:rPr>
          <w:i/>
          <w:sz w:val="20"/>
          <w:szCs w:val="20"/>
        </w:rPr>
        <w:t xml:space="preserve"> </w:t>
      </w:r>
    </w:p>
    <w:p w:rsidR="00A85F29" w:rsidRDefault="00A85F29" w:rsidP="007A495E">
      <w:pPr>
        <w:pStyle w:val="ListParagraph"/>
        <w:spacing w:after="120"/>
        <w:ind w:left="709"/>
        <w:jc w:val="both"/>
        <w:rPr>
          <w:sz w:val="24"/>
          <w:szCs w:val="24"/>
        </w:rPr>
      </w:pPr>
    </w:p>
    <w:p w:rsidR="009D4C7D" w:rsidRDefault="009D4C7D" w:rsidP="002045DC">
      <w:pPr>
        <w:pStyle w:val="Heading2"/>
      </w:pPr>
      <w:bookmarkStart w:id="32" w:name="_Toc475783504"/>
      <w:r w:rsidRPr="009D4C7D">
        <w:t xml:space="preserve">Unallocated Resources and </w:t>
      </w:r>
      <w:r w:rsidR="002045DC">
        <w:t>Economic Classification</w:t>
      </w:r>
      <w:bookmarkEnd w:id="32"/>
    </w:p>
    <w:p w:rsidR="00FA1B2A" w:rsidRPr="00D90DB3" w:rsidRDefault="00FA1B2A" w:rsidP="00FA1B2A">
      <w:pPr>
        <w:pStyle w:val="ListParagraph"/>
        <w:numPr>
          <w:ilvl w:val="1"/>
          <w:numId w:val="30"/>
        </w:numPr>
        <w:spacing w:after="120" w:line="360" w:lineRule="auto"/>
        <w:ind w:left="709" w:hanging="709"/>
        <w:jc w:val="both"/>
        <w:rPr>
          <w:sz w:val="24"/>
          <w:szCs w:val="24"/>
          <w:lang/>
        </w:rPr>
      </w:pPr>
      <w:r w:rsidRPr="00D90DB3">
        <w:rPr>
          <w:sz w:val="24"/>
          <w:szCs w:val="24"/>
        </w:rPr>
        <w:t>U</w:t>
      </w:r>
      <w:r>
        <w:rPr>
          <w:sz w:val="24"/>
          <w:szCs w:val="24"/>
        </w:rPr>
        <w:t>nallocated reserves (see Table 4</w:t>
      </w:r>
      <w:r w:rsidRPr="00D90DB3">
        <w:rPr>
          <w:sz w:val="24"/>
          <w:szCs w:val="24"/>
        </w:rPr>
        <w:t>) are meant to serve as a fiscal buffer for Government in times of unplanned emergencies. In previous submissions, the Commission raised concern</w:t>
      </w:r>
      <w:r w:rsidR="00E072CF">
        <w:rPr>
          <w:sz w:val="24"/>
          <w:szCs w:val="24"/>
        </w:rPr>
        <w:t>s</w:t>
      </w:r>
      <w:r w:rsidRPr="00D90DB3">
        <w:rPr>
          <w:sz w:val="24"/>
          <w:szCs w:val="24"/>
        </w:rPr>
        <w:t xml:space="preserve"> around the danger of excessive drawdowns on these resources, and in so doing, creating a risk of having low reserves should an emergency arise. </w:t>
      </w:r>
    </w:p>
    <w:p w:rsidR="00FA1B2A" w:rsidRPr="00D90DB3" w:rsidRDefault="00FA1B2A" w:rsidP="00FA1B2A">
      <w:pPr>
        <w:pStyle w:val="ListParagraph"/>
        <w:numPr>
          <w:ilvl w:val="1"/>
          <w:numId w:val="26"/>
        </w:numPr>
        <w:spacing w:after="120" w:line="360" w:lineRule="auto"/>
        <w:ind w:hanging="720"/>
        <w:contextualSpacing/>
        <w:jc w:val="both"/>
        <w:rPr>
          <w:lang/>
        </w:rPr>
      </w:pPr>
      <w:r w:rsidRPr="00471725">
        <w:rPr>
          <w:sz w:val="24"/>
          <w:szCs w:val="24"/>
        </w:rPr>
        <w:t xml:space="preserve">The contingency reserve for 2017/18, has </w:t>
      </w:r>
      <w:r>
        <w:rPr>
          <w:sz w:val="24"/>
          <w:szCs w:val="24"/>
        </w:rPr>
        <w:t>remained the same at R</w:t>
      </w:r>
      <w:r w:rsidRPr="00471725">
        <w:rPr>
          <w:sz w:val="24"/>
          <w:szCs w:val="24"/>
        </w:rPr>
        <w:t xml:space="preserve"> 6</w:t>
      </w:r>
      <w:r>
        <w:rPr>
          <w:sz w:val="24"/>
          <w:szCs w:val="24"/>
        </w:rPr>
        <w:t xml:space="preserve"> billion in the 2017 Budget compared to the 2016</w:t>
      </w:r>
      <w:r w:rsidRPr="00471725">
        <w:rPr>
          <w:sz w:val="24"/>
          <w:szCs w:val="24"/>
        </w:rPr>
        <w:t xml:space="preserve"> MTBPS</w:t>
      </w:r>
      <w:r>
        <w:rPr>
          <w:sz w:val="24"/>
          <w:szCs w:val="24"/>
        </w:rPr>
        <w:t>.</w:t>
      </w:r>
      <w:r w:rsidRPr="00471725">
        <w:rPr>
          <w:sz w:val="24"/>
          <w:szCs w:val="24"/>
        </w:rPr>
        <w:t xml:space="preserve"> The contingency reserve for the outer years have </w:t>
      </w:r>
      <w:r>
        <w:rPr>
          <w:sz w:val="24"/>
          <w:szCs w:val="24"/>
        </w:rPr>
        <w:t xml:space="preserve">also </w:t>
      </w:r>
      <w:r w:rsidRPr="00471725">
        <w:rPr>
          <w:sz w:val="24"/>
          <w:szCs w:val="24"/>
        </w:rPr>
        <w:t xml:space="preserve">remained more or less unchanged. </w:t>
      </w:r>
      <w:r>
        <w:rPr>
          <w:sz w:val="24"/>
          <w:szCs w:val="24"/>
        </w:rPr>
        <w:t>The</w:t>
      </w:r>
      <w:r w:rsidRPr="00471725">
        <w:rPr>
          <w:sz w:val="24"/>
          <w:szCs w:val="24"/>
        </w:rPr>
        <w:t xml:space="preserve"> </w:t>
      </w:r>
      <w:r w:rsidRPr="00471725">
        <w:rPr>
          <w:sz w:val="24"/>
          <w:szCs w:val="24"/>
          <w:lang/>
        </w:rPr>
        <w:t>amounts being put aside for the contingency reserve is still far f</w:t>
      </w:r>
      <w:r>
        <w:rPr>
          <w:sz w:val="24"/>
          <w:szCs w:val="24"/>
          <w:lang/>
        </w:rPr>
        <w:t>rom adequate (R6</w:t>
      </w:r>
      <w:r w:rsidRPr="00471725">
        <w:rPr>
          <w:sz w:val="24"/>
          <w:szCs w:val="24"/>
          <w:lang/>
        </w:rPr>
        <w:t xml:space="preserve"> bill</w:t>
      </w:r>
      <w:r>
        <w:rPr>
          <w:sz w:val="24"/>
          <w:szCs w:val="24"/>
          <w:lang/>
        </w:rPr>
        <w:t>ion in 2017/18 increasing to R20</w:t>
      </w:r>
      <w:r w:rsidRPr="00471725">
        <w:rPr>
          <w:sz w:val="24"/>
          <w:szCs w:val="24"/>
          <w:lang/>
        </w:rPr>
        <w:t xml:space="preserve"> billion in 2019/20)</w:t>
      </w:r>
      <w:r w:rsidR="00E072CF">
        <w:rPr>
          <w:sz w:val="24"/>
          <w:szCs w:val="24"/>
          <w:lang/>
        </w:rPr>
        <w:t xml:space="preserve"> compared to previous </w:t>
      </w:r>
      <w:r w:rsidR="00E072CF">
        <w:rPr>
          <w:sz w:val="24"/>
          <w:szCs w:val="24"/>
          <w:lang/>
        </w:rPr>
        <w:lastRenderedPageBreak/>
        <w:t>years even though risks today appear greater than ever before. N</w:t>
      </w:r>
      <w:r>
        <w:rPr>
          <w:sz w:val="24"/>
          <w:szCs w:val="24"/>
          <w:lang/>
        </w:rPr>
        <w:t xml:space="preserve">evertheless </w:t>
      </w:r>
      <w:r w:rsidRPr="00471725">
        <w:rPr>
          <w:sz w:val="24"/>
          <w:szCs w:val="24"/>
          <w:lang/>
        </w:rPr>
        <w:t>the Commission welcomes the new policy approach of maintaining consistency in the contingency reserve as it provides the fiscus with at least some room to manage ongoing fiscal pressures.</w:t>
      </w:r>
    </w:p>
    <w:p w:rsidR="00FA1B2A" w:rsidRDefault="00FA1B2A" w:rsidP="00FA1B2A">
      <w:pPr>
        <w:spacing w:after="120"/>
        <w:ind w:left="360"/>
        <w:rPr>
          <w:sz w:val="24"/>
          <w:szCs w:val="24"/>
        </w:rPr>
      </w:pPr>
    </w:p>
    <w:p w:rsidR="00FA1B2A" w:rsidRPr="00EF57C2" w:rsidRDefault="00EF57C2" w:rsidP="00EF57C2">
      <w:pPr>
        <w:pStyle w:val="Caption"/>
        <w:keepNext/>
        <w:keepLines/>
        <w:jc w:val="center"/>
        <w:rPr>
          <w:sz w:val="22"/>
          <w:szCs w:val="22"/>
        </w:rPr>
      </w:pPr>
      <w:bookmarkStart w:id="33" w:name="_Toc475724844"/>
      <w:r w:rsidRPr="00EF57C2">
        <w:rPr>
          <w:sz w:val="22"/>
          <w:szCs w:val="22"/>
        </w:rPr>
        <w:t xml:space="preserve">Table </w:t>
      </w:r>
      <w:r w:rsidR="00153275" w:rsidRPr="00EF57C2">
        <w:rPr>
          <w:sz w:val="22"/>
          <w:szCs w:val="22"/>
        </w:rPr>
        <w:fldChar w:fldCharType="begin"/>
      </w:r>
      <w:r w:rsidRPr="00EF57C2">
        <w:rPr>
          <w:sz w:val="22"/>
          <w:szCs w:val="22"/>
        </w:rPr>
        <w:instrText xml:space="preserve"> SEQ Table \* ARABIC </w:instrText>
      </w:r>
      <w:r w:rsidR="00153275" w:rsidRPr="00EF57C2">
        <w:rPr>
          <w:sz w:val="22"/>
          <w:szCs w:val="22"/>
        </w:rPr>
        <w:fldChar w:fldCharType="separate"/>
      </w:r>
      <w:r w:rsidRPr="00EF57C2">
        <w:rPr>
          <w:noProof/>
          <w:sz w:val="22"/>
          <w:szCs w:val="22"/>
        </w:rPr>
        <w:t>4</w:t>
      </w:r>
      <w:r w:rsidR="00153275" w:rsidRPr="00EF57C2">
        <w:rPr>
          <w:sz w:val="22"/>
          <w:szCs w:val="22"/>
        </w:rPr>
        <w:fldChar w:fldCharType="end"/>
      </w:r>
      <w:r w:rsidRPr="00EF57C2">
        <w:rPr>
          <w:sz w:val="22"/>
          <w:szCs w:val="22"/>
        </w:rPr>
        <w:t>. Adjustments to Unallocated Reserves (2013/14-2018/19)</w:t>
      </w:r>
      <w:bookmarkEnd w:id="33"/>
    </w:p>
    <w:tbl>
      <w:tblPr>
        <w:tblW w:w="8720" w:type="dxa"/>
        <w:tblInd w:w="-10" w:type="dxa"/>
        <w:tblLook w:val="04A0"/>
      </w:tblPr>
      <w:tblGrid>
        <w:gridCol w:w="2960"/>
        <w:gridCol w:w="960"/>
        <w:gridCol w:w="960"/>
        <w:gridCol w:w="960"/>
        <w:gridCol w:w="960"/>
        <w:gridCol w:w="960"/>
        <w:gridCol w:w="960"/>
      </w:tblGrid>
      <w:tr w:rsidR="00FA1B2A" w:rsidRPr="00EF57C2" w:rsidTr="00FA1B2A">
        <w:trPr>
          <w:trHeight w:val="315"/>
        </w:trPr>
        <w:tc>
          <w:tcPr>
            <w:tcW w:w="2960" w:type="dxa"/>
            <w:tcBorders>
              <w:top w:val="single" w:sz="8" w:space="0" w:color="D6E3BC"/>
              <w:left w:val="single" w:sz="8" w:space="0" w:color="D6E3BC"/>
              <w:bottom w:val="single" w:sz="12" w:space="0" w:color="C2D69B"/>
              <w:right w:val="single" w:sz="8" w:space="0" w:color="D6E3BC"/>
            </w:tcBorders>
            <w:shd w:val="clear" w:color="auto" w:fill="auto"/>
            <w:noWrap/>
            <w:vAlign w:val="center"/>
            <w:hideMark/>
          </w:tcPr>
          <w:p w:rsidR="00FA1B2A" w:rsidRPr="00EF57C2" w:rsidRDefault="00FA1B2A" w:rsidP="00EF57C2">
            <w:pPr>
              <w:keepNext/>
              <w:keepLines/>
              <w:spacing w:after="0" w:line="240" w:lineRule="auto"/>
              <w:rPr>
                <w:b/>
                <w:bCs/>
                <w:color w:val="000000"/>
                <w:sz w:val="20"/>
                <w:szCs w:val="20"/>
                <w:lang w:eastAsia="en-ZA"/>
              </w:rPr>
            </w:pPr>
            <w:r w:rsidRPr="00EF57C2">
              <w:rPr>
                <w:b/>
                <w:bCs/>
                <w:color w:val="000000"/>
                <w:sz w:val="20"/>
                <w:szCs w:val="20"/>
                <w:lang w:eastAsia="en-ZA"/>
              </w:rPr>
              <w:t>R'billion</w:t>
            </w:r>
          </w:p>
        </w:tc>
        <w:tc>
          <w:tcPr>
            <w:tcW w:w="960" w:type="dxa"/>
            <w:tcBorders>
              <w:top w:val="single" w:sz="8" w:space="0" w:color="D6E3BC"/>
              <w:left w:val="nil"/>
              <w:bottom w:val="single" w:sz="12" w:space="0" w:color="C2D69B"/>
              <w:right w:val="single" w:sz="8" w:space="0" w:color="D6E3BC"/>
            </w:tcBorders>
            <w:shd w:val="clear" w:color="auto" w:fill="auto"/>
            <w:noWrap/>
            <w:vAlign w:val="center"/>
            <w:hideMark/>
          </w:tcPr>
          <w:p w:rsidR="00FA1B2A" w:rsidRPr="00EF57C2" w:rsidRDefault="00FA1B2A" w:rsidP="00EF57C2">
            <w:pPr>
              <w:keepNext/>
              <w:keepLines/>
              <w:spacing w:after="0" w:line="240" w:lineRule="auto"/>
              <w:rPr>
                <w:b/>
                <w:bCs/>
                <w:color w:val="000000"/>
                <w:sz w:val="20"/>
                <w:szCs w:val="20"/>
                <w:lang w:eastAsia="en-ZA"/>
              </w:rPr>
            </w:pPr>
            <w:r w:rsidRPr="00EF57C2">
              <w:rPr>
                <w:b/>
                <w:bCs/>
                <w:color w:val="000000"/>
                <w:sz w:val="20"/>
                <w:szCs w:val="20"/>
                <w:lang w:eastAsia="en-ZA"/>
              </w:rPr>
              <w:t>2014/15</w:t>
            </w:r>
          </w:p>
        </w:tc>
        <w:tc>
          <w:tcPr>
            <w:tcW w:w="960" w:type="dxa"/>
            <w:tcBorders>
              <w:top w:val="single" w:sz="8" w:space="0" w:color="D6E3BC"/>
              <w:left w:val="nil"/>
              <w:bottom w:val="single" w:sz="12" w:space="0" w:color="C2D69B"/>
              <w:right w:val="single" w:sz="8" w:space="0" w:color="D6E3BC"/>
            </w:tcBorders>
            <w:shd w:val="clear" w:color="auto" w:fill="auto"/>
            <w:noWrap/>
            <w:vAlign w:val="center"/>
            <w:hideMark/>
          </w:tcPr>
          <w:p w:rsidR="00FA1B2A" w:rsidRPr="00EF57C2" w:rsidRDefault="00FA1B2A" w:rsidP="00EF57C2">
            <w:pPr>
              <w:keepNext/>
              <w:keepLines/>
              <w:spacing w:after="0" w:line="240" w:lineRule="auto"/>
              <w:rPr>
                <w:b/>
                <w:bCs/>
                <w:color w:val="000000"/>
                <w:sz w:val="20"/>
                <w:szCs w:val="20"/>
                <w:lang w:eastAsia="en-ZA"/>
              </w:rPr>
            </w:pPr>
            <w:r w:rsidRPr="00EF57C2">
              <w:rPr>
                <w:b/>
                <w:bCs/>
                <w:color w:val="000000"/>
                <w:sz w:val="20"/>
                <w:szCs w:val="20"/>
                <w:lang w:eastAsia="en-ZA"/>
              </w:rPr>
              <w:t>2015/16</w:t>
            </w:r>
          </w:p>
        </w:tc>
        <w:tc>
          <w:tcPr>
            <w:tcW w:w="960" w:type="dxa"/>
            <w:tcBorders>
              <w:top w:val="single" w:sz="8" w:space="0" w:color="D6E3BC"/>
              <w:left w:val="nil"/>
              <w:bottom w:val="single" w:sz="12" w:space="0" w:color="C2D69B"/>
              <w:right w:val="single" w:sz="8" w:space="0" w:color="D6E3BC"/>
            </w:tcBorders>
            <w:shd w:val="clear" w:color="auto" w:fill="auto"/>
            <w:noWrap/>
            <w:vAlign w:val="center"/>
            <w:hideMark/>
          </w:tcPr>
          <w:p w:rsidR="00FA1B2A" w:rsidRPr="00EF57C2" w:rsidRDefault="00FA1B2A" w:rsidP="00EF57C2">
            <w:pPr>
              <w:keepNext/>
              <w:keepLines/>
              <w:spacing w:after="0" w:line="240" w:lineRule="auto"/>
              <w:rPr>
                <w:b/>
                <w:bCs/>
                <w:color w:val="000000"/>
                <w:sz w:val="20"/>
                <w:szCs w:val="20"/>
                <w:lang w:eastAsia="en-ZA"/>
              </w:rPr>
            </w:pPr>
            <w:r w:rsidRPr="00EF57C2">
              <w:rPr>
                <w:b/>
                <w:bCs/>
                <w:color w:val="000000"/>
                <w:sz w:val="20"/>
                <w:szCs w:val="20"/>
                <w:lang w:eastAsia="en-ZA"/>
              </w:rPr>
              <w:t>2016/17</w:t>
            </w:r>
          </w:p>
        </w:tc>
        <w:tc>
          <w:tcPr>
            <w:tcW w:w="960" w:type="dxa"/>
            <w:tcBorders>
              <w:top w:val="single" w:sz="8" w:space="0" w:color="D6E3BC"/>
              <w:left w:val="nil"/>
              <w:bottom w:val="single" w:sz="12" w:space="0" w:color="C2D69B"/>
              <w:right w:val="single" w:sz="8" w:space="0" w:color="D6E3BC"/>
            </w:tcBorders>
            <w:shd w:val="clear" w:color="auto" w:fill="auto"/>
            <w:noWrap/>
            <w:vAlign w:val="center"/>
            <w:hideMark/>
          </w:tcPr>
          <w:p w:rsidR="00FA1B2A" w:rsidRPr="00EF57C2" w:rsidRDefault="00FA1B2A" w:rsidP="00EF57C2">
            <w:pPr>
              <w:keepNext/>
              <w:keepLines/>
              <w:spacing w:after="0" w:line="240" w:lineRule="auto"/>
              <w:rPr>
                <w:b/>
                <w:bCs/>
                <w:color w:val="000000"/>
                <w:sz w:val="20"/>
                <w:szCs w:val="20"/>
                <w:lang w:eastAsia="en-ZA"/>
              </w:rPr>
            </w:pPr>
            <w:r w:rsidRPr="00EF57C2">
              <w:rPr>
                <w:b/>
                <w:bCs/>
                <w:color w:val="000000"/>
                <w:sz w:val="20"/>
                <w:szCs w:val="20"/>
                <w:lang w:eastAsia="en-ZA"/>
              </w:rPr>
              <w:t>2017/18</w:t>
            </w:r>
          </w:p>
        </w:tc>
        <w:tc>
          <w:tcPr>
            <w:tcW w:w="960" w:type="dxa"/>
            <w:tcBorders>
              <w:top w:val="single" w:sz="8" w:space="0" w:color="D6E3BC"/>
              <w:left w:val="nil"/>
              <w:bottom w:val="single" w:sz="12" w:space="0" w:color="C2D69B"/>
              <w:right w:val="single" w:sz="8" w:space="0" w:color="D6E3BC"/>
            </w:tcBorders>
            <w:shd w:val="clear" w:color="auto" w:fill="auto"/>
            <w:noWrap/>
            <w:vAlign w:val="center"/>
            <w:hideMark/>
          </w:tcPr>
          <w:p w:rsidR="00FA1B2A" w:rsidRPr="00EF57C2" w:rsidRDefault="00FA1B2A" w:rsidP="00EF57C2">
            <w:pPr>
              <w:keepNext/>
              <w:keepLines/>
              <w:spacing w:after="0" w:line="240" w:lineRule="auto"/>
              <w:rPr>
                <w:b/>
                <w:bCs/>
                <w:color w:val="000000"/>
                <w:sz w:val="20"/>
                <w:szCs w:val="20"/>
                <w:lang w:eastAsia="en-ZA"/>
              </w:rPr>
            </w:pPr>
            <w:r w:rsidRPr="00EF57C2">
              <w:rPr>
                <w:b/>
                <w:bCs/>
                <w:color w:val="000000"/>
                <w:sz w:val="20"/>
                <w:szCs w:val="20"/>
                <w:lang w:eastAsia="en-ZA"/>
              </w:rPr>
              <w:t>2018/19</w:t>
            </w:r>
          </w:p>
        </w:tc>
        <w:tc>
          <w:tcPr>
            <w:tcW w:w="960" w:type="dxa"/>
            <w:tcBorders>
              <w:top w:val="single" w:sz="8" w:space="0" w:color="D6E3BC"/>
              <w:left w:val="nil"/>
              <w:bottom w:val="single" w:sz="12" w:space="0" w:color="C2D69B"/>
              <w:right w:val="single" w:sz="8" w:space="0" w:color="D6E3BC"/>
            </w:tcBorders>
            <w:shd w:val="clear" w:color="auto" w:fill="auto"/>
            <w:noWrap/>
            <w:vAlign w:val="center"/>
            <w:hideMark/>
          </w:tcPr>
          <w:p w:rsidR="00FA1B2A" w:rsidRPr="00EF57C2" w:rsidRDefault="00FA1B2A" w:rsidP="00EF57C2">
            <w:pPr>
              <w:keepNext/>
              <w:keepLines/>
              <w:spacing w:after="0" w:line="240" w:lineRule="auto"/>
              <w:rPr>
                <w:b/>
                <w:bCs/>
                <w:color w:val="000000"/>
                <w:sz w:val="20"/>
                <w:szCs w:val="20"/>
                <w:lang w:eastAsia="en-ZA"/>
              </w:rPr>
            </w:pPr>
            <w:r w:rsidRPr="00EF57C2">
              <w:rPr>
                <w:b/>
                <w:bCs/>
                <w:color w:val="000000"/>
                <w:sz w:val="20"/>
                <w:szCs w:val="20"/>
                <w:lang w:eastAsia="en-ZA"/>
              </w:rPr>
              <w:t>2019/20</w:t>
            </w:r>
          </w:p>
        </w:tc>
      </w:tr>
      <w:tr w:rsidR="00FA1B2A" w:rsidRPr="00EF57C2" w:rsidTr="00FA1B2A">
        <w:trPr>
          <w:trHeight w:val="330"/>
        </w:trPr>
        <w:tc>
          <w:tcPr>
            <w:tcW w:w="2960" w:type="dxa"/>
            <w:tcBorders>
              <w:top w:val="nil"/>
              <w:left w:val="single" w:sz="8" w:space="0" w:color="D6E3BC"/>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rPr>
                <w:color w:val="000000"/>
                <w:sz w:val="20"/>
                <w:szCs w:val="20"/>
                <w:lang w:eastAsia="en-ZA"/>
              </w:rPr>
            </w:pPr>
            <w:r w:rsidRPr="00EF57C2">
              <w:rPr>
                <w:bCs/>
                <w:color w:val="000000"/>
                <w:sz w:val="20"/>
                <w:szCs w:val="20"/>
                <w:lang w:eastAsia="en-ZA"/>
              </w:rPr>
              <w:t>Budget 2014</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3</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6</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18</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r>
      <w:tr w:rsidR="00FA1B2A" w:rsidRPr="00EF57C2" w:rsidTr="00FA1B2A">
        <w:trPr>
          <w:trHeight w:val="315"/>
        </w:trPr>
        <w:tc>
          <w:tcPr>
            <w:tcW w:w="2960" w:type="dxa"/>
            <w:tcBorders>
              <w:top w:val="nil"/>
              <w:left w:val="single" w:sz="8" w:space="0" w:color="D6E3BC"/>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rPr>
                <w:color w:val="000000"/>
                <w:sz w:val="20"/>
                <w:szCs w:val="20"/>
                <w:lang w:eastAsia="en-ZA"/>
              </w:rPr>
            </w:pPr>
            <w:r w:rsidRPr="00EF57C2">
              <w:rPr>
                <w:bCs/>
                <w:color w:val="000000"/>
                <w:sz w:val="20"/>
                <w:szCs w:val="20"/>
                <w:lang w:eastAsia="en-ZA"/>
              </w:rPr>
              <w:t>MTBPS 2014</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5</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15</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45</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r>
      <w:tr w:rsidR="00FA1B2A" w:rsidRPr="00EF57C2" w:rsidTr="00FA1B2A">
        <w:trPr>
          <w:trHeight w:val="315"/>
        </w:trPr>
        <w:tc>
          <w:tcPr>
            <w:tcW w:w="2960" w:type="dxa"/>
            <w:tcBorders>
              <w:top w:val="nil"/>
              <w:left w:val="single" w:sz="8" w:space="0" w:color="D6E3BC"/>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rPr>
                <w:color w:val="000000"/>
                <w:sz w:val="20"/>
                <w:szCs w:val="20"/>
                <w:lang w:eastAsia="en-ZA"/>
              </w:rPr>
            </w:pPr>
            <w:r w:rsidRPr="00EF57C2">
              <w:rPr>
                <w:bCs/>
                <w:color w:val="000000"/>
                <w:sz w:val="20"/>
                <w:szCs w:val="20"/>
                <w:lang w:eastAsia="en-ZA"/>
              </w:rPr>
              <w:t>Budget 2015</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5</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15</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45</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r>
      <w:tr w:rsidR="00FA1B2A" w:rsidRPr="00EF57C2" w:rsidTr="00FA1B2A">
        <w:trPr>
          <w:trHeight w:val="315"/>
        </w:trPr>
        <w:tc>
          <w:tcPr>
            <w:tcW w:w="2960" w:type="dxa"/>
            <w:tcBorders>
              <w:top w:val="nil"/>
              <w:left w:val="single" w:sz="8" w:space="0" w:color="D6E3BC"/>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rPr>
                <w:color w:val="000000"/>
                <w:sz w:val="20"/>
                <w:szCs w:val="20"/>
                <w:lang w:eastAsia="en-ZA"/>
              </w:rPr>
            </w:pPr>
            <w:r w:rsidRPr="00EF57C2">
              <w:rPr>
                <w:bCs/>
                <w:color w:val="000000"/>
                <w:sz w:val="20"/>
                <w:szCs w:val="20"/>
                <w:lang w:eastAsia="en-ZA"/>
              </w:rPr>
              <w:t>MTBPS 2015</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2.5</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9</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15</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r>
      <w:tr w:rsidR="00FA1B2A" w:rsidRPr="00EF57C2" w:rsidTr="00FA1B2A">
        <w:trPr>
          <w:trHeight w:val="315"/>
        </w:trPr>
        <w:tc>
          <w:tcPr>
            <w:tcW w:w="2960" w:type="dxa"/>
            <w:tcBorders>
              <w:top w:val="nil"/>
              <w:left w:val="single" w:sz="8" w:space="0" w:color="D6E3BC"/>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rPr>
                <w:color w:val="000000"/>
                <w:sz w:val="20"/>
                <w:szCs w:val="20"/>
                <w:lang w:eastAsia="en-ZA"/>
              </w:rPr>
            </w:pPr>
            <w:r w:rsidRPr="00EF57C2">
              <w:rPr>
                <w:bCs/>
                <w:color w:val="000000"/>
                <w:sz w:val="20"/>
                <w:szCs w:val="20"/>
                <w:lang w:eastAsia="en-ZA"/>
              </w:rPr>
              <w:t>Budget 2016</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6</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10</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15</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r>
      <w:tr w:rsidR="00FA1B2A" w:rsidRPr="00EF57C2" w:rsidTr="00FA1B2A">
        <w:trPr>
          <w:trHeight w:val="315"/>
        </w:trPr>
        <w:tc>
          <w:tcPr>
            <w:tcW w:w="2960" w:type="dxa"/>
            <w:tcBorders>
              <w:top w:val="nil"/>
              <w:left w:val="single" w:sz="8" w:space="0" w:color="D6E3BC"/>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rPr>
                <w:color w:val="000000"/>
                <w:sz w:val="20"/>
                <w:szCs w:val="20"/>
                <w:lang w:eastAsia="en-ZA"/>
              </w:rPr>
            </w:pPr>
            <w:r w:rsidRPr="00EF57C2">
              <w:rPr>
                <w:bCs/>
                <w:color w:val="000000"/>
                <w:sz w:val="20"/>
                <w:szCs w:val="20"/>
                <w:lang w:eastAsia="en-ZA"/>
              </w:rPr>
              <w:t>MTBPS 2016</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6</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10</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20</w:t>
            </w:r>
          </w:p>
        </w:tc>
      </w:tr>
      <w:tr w:rsidR="00FA1B2A" w:rsidRPr="00EF57C2" w:rsidTr="00FA1B2A">
        <w:trPr>
          <w:trHeight w:val="315"/>
        </w:trPr>
        <w:tc>
          <w:tcPr>
            <w:tcW w:w="2960" w:type="dxa"/>
            <w:tcBorders>
              <w:top w:val="nil"/>
              <w:left w:val="single" w:sz="8" w:space="0" w:color="D6E3BC"/>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rPr>
                <w:color w:val="000000"/>
                <w:sz w:val="20"/>
                <w:szCs w:val="20"/>
                <w:lang w:eastAsia="en-ZA"/>
              </w:rPr>
            </w:pPr>
            <w:r w:rsidRPr="00EF57C2">
              <w:rPr>
                <w:color w:val="000000"/>
                <w:sz w:val="20"/>
                <w:szCs w:val="20"/>
                <w:lang w:eastAsia="en-ZA"/>
              </w:rPr>
              <w:t>Budget 2017</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 6</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10 </w:t>
            </w:r>
          </w:p>
        </w:tc>
        <w:tc>
          <w:tcPr>
            <w:tcW w:w="960" w:type="dxa"/>
            <w:tcBorders>
              <w:top w:val="nil"/>
              <w:left w:val="nil"/>
              <w:bottom w:val="single" w:sz="8" w:space="0" w:color="D6E3BC"/>
              <w:right w:val="single" w:sz="8" w:space="0" w:color="D6E3BC"/>
            </w:tcBorders>
            <w:shd w:val="clear" w:color="auto" w:fill="auto"/>
            <w:noWrap/>
            <w:vAlign w:val="center"/>
            <w:hideMark/>
          </w:tcPr>
          <w:p w:rsidR="00FA1B2A" w:rsidRPr="00EF57C2" w:rsidRDefault="00FA1B2A" w:rsidP="00EF57C2">
            <w:pPr>
              <w:keepNext/>
              <w:keepLines/>
              <w:spacing w:after="0" w:line="240" w:lineRule="auto"/>
              <w:jc w:val="center"/>
              <w:rPr>
                <w:color w:val="000000"/>
                <w:sz w:val="20"/>
                <w:szCs w:val="20"/>
                <w:lang w:eastAsia="en-ZA"/>
              </w:rPr>
            </w:pPr>
            <w:r w:rsidRPr="00EF57C2">
              <w:rPr>
                <w:color w:val="000000"/>
                <w:sz w:val="20"/>
                <w:szCs w:val="20"/>
                <w:lang w:eastAsia="en-ZA"/>
              </w:rPr>
              <w:t>20 </w:t>
            </w:r>
          </w:p>
        </w:tc>
      </w:tr>
    </w:tbl>
    <w:p w:rsidR="00FA1B2A" w:rsidRPr="00471725" w:rsidRDefault="00FA1B2A" w:rsidP="00EF57C2">
      <w:pPr>
        <w:keepNext/>
        <w:keepLines/>
        <w:spacing w:after="120"/>
        <w:jc w:val="both"/>
        <w:rPr>
          <w:i/>
          <w:sz w:val="20"/>
          <w:szCs w:val="20"/>
        </w:rPr>
      </w:pPr>
      <w:r w:rsidRPr="00D90F52">
        <w:rPr>
          <w:i/>
          <w:sz w:val="20"/>
          <w:szCs w:val="20"/>
        </w:rPr>
        <w:t>Source: Budget Review (2014, 2015</w:t>
      </w:r>
      <w:r w:rsidR="00A70E6B" w:rsidRPr="00D90F52">
        <w:rPr>
          <w:i/>
          <w:sz w:val="20"/>
          <w:szCs w:val="20"/>
        </w:rPr>
        <w:t>, 2016, 2017</w:t>
      </w:r>
      <w:r w:rsidRPr="00D90F52">
        <w:rPr>
          <w:i/>
          <w:sz w:val="20"/>
          <w:szCs w:val="20"/>
        </w:rPr>
        <w:t>); MTBPS (2014</w:t>
      </w:r>
      <w:r w:rsidR="00A70E6B" w:rsidRPr="00D90F52">
        <w:rPr>
          <w:i/>
          <w:sz w:val="20"/>
          <w:szCs w:val="20"/>
        </w:rPr>
        <w:t>, 2015, 2016</w:t>
      </w:r>
      <w:r w:rsidRPr="00D90F52">
        <w:rPr>
          <w:i/>
          <w:sz w:val="20"/>
          <w:szCs w:val="20"/>
        </w:rPr>
        <w:t>).</w:t>
      </w:r>
    </w:p>
    <w:p w:rsidR="00FA1B2A" w:rsidRDefault="00FA1B2A" w:rsidP="00FA1B2A">
      <w:pPr>
        <w:pStyle w:val="ListParagraph"/>
        <w:spacing w:after="120"/>
        <w:ind w:left="1570"/>
        <w:rPr>
          <w:sz w:val="24"/>
          <w:szCs w:val="24"/>
        </w:rPr>
      </w:pPr>
    </w:p>
    <w:p w:rsidR="00FA1B2A" w:rsidRPr="00FA1B2A" w:rsidRDefault="00FA1B2A" w:rsidP="00587FD9">
      <w:pPr>
        <w:pStyle w:val="ListParagraph"/>
        <w:numPr>
          <w:ilvl w:val="1"/>
          <w:numId w:val="30"/>
        </w:numPr>
        <w:spacing w:after="120" w:line="360" w:lineRule="auto"/>
        <w:ind w:left="709" w:hanging="709"/>
        <w:jc w:val="both"/>
        <w:rPr>
          <w:sz w:val="24"/>
          <w:szCs w:val="24"/>
          <w:highlight w:val="yellow"/>
        </w:rPr>
      </w:pPr>
      <w:r w:rsidRPr="000F7047">
        <w:rPr>
          <w:sz w:val="24"/>
          <w:szCs w:val="24"/>
        </w:rPr>
        <w:t xml:space="preserve">Table </w:t>
      </w:r>
      <w:r>
        <w:rPr>
          <w:sz w:val="24"/>
          <w:szCs w:val="24"/>
        </w:rPr>
        <w:t>5</w:t>
      </w:r>
      <w:r w:rsidRPr="000F7047">
        <w:rPr>
          <w:sz w:val="24"/>
          <w:szCs w:val="24"/>
        </w:rPr>
        <w:t xml:space="preserve"> provides details of the economic classification of consolidated government expenditure. Allocations in respect of transfers and subsidies show the strongest real annual average growth over the MTEF compared to other categories of expenditure. The growth of transfers and subsidies is largely driven by </w:t>
      </w:r>
      <w:r>
        <w:rPr>
          <w:sz w:val="24"/>
          <w:szCs w:val="24"/>
        </w:rPr>
        <w:t>transfers to higher education institutions and households to account for social grant increases.</w:t>
      </w:r>
      <w:r w:rsidRPr="000F7047">
        <w:rPr>
          <w:sz w:val="24"/>
          <w:szCs w:val="24"/>
        </w:rPr>
        <w:t xml:space="preserve"> It is noteworthy that in previous budgets, compensation was the fastest growing line item</w:t>
      </w:r>
      <w:r>
        <w:rPr>
          <w:sz w:val="24"/>
          <w:szCs w:val="24"/>
        </w:rPr>
        <w:t>.</w:t>
      </w:r>
      <w:r w:rsidRPr="000F7047">
        <w:rPr>
          <w:sz w:val="24"/>
          <w:szCs w:val="24"/>
        </w:rPr>
        <w:t xml:space="preserve"> </w:t>
      </w:r>
      <w:r>
        <w:rPr>
          <w:sz w:val="24"/>
          <w:szCs w:val="24"/>
        </w:rPr>
        <w:t>I</w:t>
      </w:r>
      <w:r w:rsidRPr="000F7047">
        <w:rPr>
          <w:sz w:val="24"/>
          <w:szCs w:val="24"/>
        </w:rPr>
        <w:t xml:space="preserve">n contrast, the 2017 budget managed for the first time </w:t>
      </w:r>
      <w:r>
        <w:rPr>
          <w:sz w:val="24"/>
          <w:szCs w:val="24"/>
        </w:rPr>
        <w:t xml:space="preserve">since the economic recession </w:t>
      </w:r>
      <w:r w:rsidRPr="000F7047">
        <w:rPr>
          <w:sz w:val="24"/>
          <w:szCs w:val="24"/>
        </w:rPr>
        <w:t>to bring the growth of compensation in line with most other spending categories.</w:t>
      </w:r>
      <w:r>
        <w:rPr>
          <w:sz w:val="24"/>
          <w:szCs w:val="24"/>
        </w:rPr>
        <w:t xml:space="preserve"> Between 2008/09 and 2015/16, the national and provincial compensation budgets rose by 1.8</w:t>
      </w:r>
      <w:r w:rsidR="00EF57C2">
        <w:rPr>
          <w:sz w:val="24"/>
          <w:szCs w:val="24"/>
        </w:rPr>
        <w:t xml:space="preserve"> percent</w:t>
      </w:r>
      <w:r>
        <w:rPr>
          <w:sz w:val="24"/>
          <w:szCs w:val="24"/>
        </w:rPr>
        <w:t xml:space="preserve"> in real terms while over the 2017 MTEF period, compensation of employees grow by 1.3</w:t>
      </w:r>
      <w:r w:rsidR="00EF57C2">
        <w:rPr>
          <w:sz w:val="24"/>
          <w:szCs w:val="24"/>
        </w:rPr>
        <w:t xml:space="preserve"> percent</w:t>
      </w:r>
      <w:r>
        <w:rPr>
          <w:sz w:val="24"/>
          <w:szCs w:val="24"/>
        </w:rPr>
        <w:t xml:space="preserve">. </w:t>
      </w:r>
      <w:r w:rsidRPr="000F7047">
        <w:rPr>
          <w:sz w:val="24"/>
          <w:szCs w:val="24"/>
        </w:rPr>
        <w:t>Prudent increases in compensation is necessary especially since it’s the largest expenditure category in the government’s budget and therefore has a disproportionately larger impact on government’s overall fiscal framework. As in previous years, allocations to capit</w:t>
      </w:r>
      <w:r w:rsidR="00EF57C2">
        <w:rPr>
          <w:sz w:val="24"/>
          <w:szCs w:val="24"/>
        </w:rPr>
        <w:t xml:space="preserve">al assets takes a knock with a </w:t>
      </w:r>
      <w:r w:rsidRPr="000F7047">
        <w:rPr>
          <w:sz w:val="24"/>
          <w:szCs w:val="24"/>
        </w:rPr>
        <w:t>0.8</w:t>
      </w:r>
      <w:r w:rsidR="00EF57C2">
        <w:rPr>
          <w:sz w:val="24"/>
          <w:szCs w:val="24"/>
        </w:rPr>
        <w:t xml:space="preserve"> percent</w:t>
      </w:r>
      <w:r w:rsidRPr="000F7047">
        <w:rPr>
          <w:sz w:val="24"/>
          <w:szCs w:val="24"/>
        </w:rPr>
        <w:t xml:space="preserve"> decline in real annual average growth rate over the 2017 MTEF period. This decline is of concern especially since government’s growth path is dependent on an infrastructure-led strategy. </w:t>
      </w:r>
    </w:p>
    <w:p w:rsidR="00FA1B2A" w:rsidRPr="00FA1B2A" w:rsidRDefault="00FA1B2A" w:rsidP="00FA1B2A">
      <w:pPr>
        <w:spacing w:after="120" w:line="360" w:lineRule="auto"/>
        <w:jc w:val="both"/>
        <w:rPr>
          <w:sz w:val="24"/>
          <w:szCs w:val="24"/>
          <w:highlight w:val="yellow"/>
        </w:rPr>
      </w:pPr>
    </w:p>
    <w:p w:rsidR="00FA1B2A" w:rsidRPr="00EF57C2" w:rsidRDefault="00FA1B2A" w:rsidP="00EF57C2">
      <w:pPr>
        <w:pStyle w:val="Caption"/>
        <w:keepNext/>
        <w:jc w:val="center"/>
        <w:rPr>
          <w:sz w:val="22"/>
          <w:szCs w:val="22"/>
        </w:rPr>
      </w:pPr>
      <w:bookmarkStart w:id="34" w:name="_Toc475724845"/>
      <w:bookmarkStart w:id="35" w:name="_Toc444571162"/>
      <w:r w:rsidRPr="00EF57C2">
        <w:rPr>
          <w:sz w:val="22"/>
          <w:szCs w:val="22"/>
        </w:rPr>
        <w:lastRenderedPageBreak/>
        <w:t xml:space="preserve">Table </w:t>
      </w:r>
      <w:r w:rsidR="00153275" w:rsidRPr="00EF57C2">
        <w:rPr>
          <w:sz w:val="22"/>
          <w:szCs w:val="22"/>
        </w:rPr>
        <w:fldChar w:fldCharType="begin"/>
      </w:r>
      <w:r w:rsidRPr="00EF57C2">
        <w:rPr>
          <w:sz w:val="22"/>
          <w:szCs w:val="22"/>
        </w:rPr>
        <w:instrText xml:space="preserve"> SEQ Table \* ARABIC </w:instrText>
      </w:r>
      <w:r w:rsidR="00153275" w:rsidRPr="00EF57C2">
        <w:rPr>
          <w:sz w:val="22"/>
          <w:szCs w:val="22"/>
        </w:rPr>
        <w:fldChar w:fldCharType="separate"/>
      </w:r>
      <w:r w:rsidR="00EF57C2" w:rsidRPr="00EF57C2">
        <w:rPr>
          <w:noProof/>
          <w:sz w:val="22"/>
          <w:szCs w:val="22"/>
        </w:rPr>
        <w:t>5</w:t>
      </w:r>
      <w:r w:rsidR="00153275" w:rsidRPr="00EF57C2">
        <w:rPr>
          <w:sz w:val="22"/>
          <w:szCs w:val="22"/>
        </w:rPr>
        <w:fldChar w:fldCharType="end"/>
      </w:r>
      <w:r w:rsidRPr="00EF57C2">
        <w:rPr>
          <w:sz w:val="22"/>
          <w:szCs w:val="22"/>
        </w:rPr>
        <w:t>. Real Growth of Consolidated Expenditure by Economic Classification</w:t>
      </w:r>
      <w:bookmarkEnd w:id="34"/>
    </w:p>
    <w:tbl>
      <w:tblPr>
        <w:tblStyle w:val="GridTable1Light-Accent31"/>
        <w:tblW w:w="9440" w:type="dxa"/>
        <w:jc w:val="center"/>
        <w:tblLook w:val="04A0"/>
      </w:tblPr>
      <w:tblGrid>
        <w:gridCol w:w="2860"/>
        <w:gridCol w:w="1480"/>
        <w:gridCol w:w="1420"/>
        <w:gridCol w:w="1420"/>
        <w:gridCol w:w="1300"/>
        <w:gridCol w:w="960"/>
      </w:tblGrid>
      <w:tr w:rsidR="00FA1B2A" w:rsidRPr="00FA1B2A" w:rsidTr="00EF57C2">
        <w:trPr>
          <w:cnfStyle w:val="100000000000"/>
          <w:trHeight w:val="1290"/>
          <w:jc w:val="center"/>
        </w:trPr>
        <w:tc>
          <w:tcPr>
            <w:cnfStyle w:val="001000000000"/>
            <w:tcW w:w="2860" w:type="dxa"/>
            <w:noWrap/>
            <w:hideMark/>
          </w:tcPr>
          <w:bookmarkEnd w:id="35"/>
          <w:p w:rsidR="00FA1B2A" w:rsidRPr="00FA1B2A" w:rsidRDefault="00FA1B2A" w:rsidP="00FA1B2A">
            <w:pPr>
              <w:spacing w:after="0" w:line="240" w:lineRule="auto"/>
              <w:jc w:val="center"/>
              <w:rPr>
                <w:b w:val="0"/>
                <w:bCs w:val="0"/>
                <w:sz w:val="20"/>
                <w:szCs w:val="20"/>
                <w:lang w:eastAsia="en-ZA"/>
              </w:rPr>
            </w:pPr>
            <w:r w:rsidRPr="00FA1B2A">
              <w:rPr>
                <w:sz w:val="20"/>
                <w:szCs w:val="20"/>
                <w:lang w:eastAsia="en-ZA"/>
              </w:rPr>
              <w:t>R'billion</w:t>
            </w:r>
          </w:p>
        </w:tc>
        <w:tc>
          <w:tcPr>
            <w:tcW w:w="1480" w:type="dxa"/>
            <w:noWrap/>
            <w:hideMark/>
          </w:tcPr>
          <w:p w:rsidR="00FA1B2A" w:rsidRPr="00FA1B2A" w:rsidRDefault="00FA1B2A" w:rsidP="00FA1B2A">
            <w:pPr>
              <w:spacing w:after="0" w:line="240" w:lineRule="auto"/>
              <w:jc w:val="center"/>
              <w:cnfStyle w:val="100000000000"/>
              <w:rPr>
                <w:b w:val="0"/>
                <w:bCs w:val="0"/>
                <w:sz w:val="20"/>
                <w:szCs w:val="20"/>
                <w:lang w:eastAsia="en-ZA"/>
              </w:rPr>
            </w:pPr>
            <w:r w:rsidRPr="00FA1B2A">
              <w:rPr>
                <w:sz w:val="20"/>
                <w:szCs w:val="20"/>
                <w:lang w:eastAsia="en-ZA"/>
              </w:rPr>
              <w:t>2016/17</w:t>
            </w:r>
          </w:p>
        </w:tc>
        <w:tc>
          <w:tcPr>
            <w:tcW w:w="1420" w:type="dxa"/>
            <w:noWrap/>
            <w:hideMark/>
          </w:tcPr>
          <w:p w:rsidR="00FA1B2A" w:rsidRPr="00FA1B2A" w:rsidRDefault="00FA1B2A" w:rsidP="00FA1B2A">
            <w:pPr>
              <w:spacing w:after="0" w:line="240" w:lineRule="auto"/>
              <w:jc w:val="center"/>
              <w:cnfStyle w:val="100000000000"/>
              <w:rPr>
                <w:b w:val="0"/>
                <w:bCs w:val="0"/>
                <w:sz w:val="20"/>
                <w:szCs w:val="20"/>
                <w:lang w:eastAsia="en-ZA"/>
              </w:rPr>
            </w:pPr>
            <w:r w:rsidRPr="00FA1B2A">
              <w:rPr>
                <w:sz w:val="20"/>
                <w:szCs w:val="20"/>
                <w:lang w:eastAsia="en-ZA"/>
              </w:rPr>
              <w:t>2017/18</w:t>
            </w:r>
          </w:p>
        </w:tc>
        <w:tc>
          <w:tcPr>
            <w:tcW w:w="1420" w:type="dxa"/>
            <w:noWrap/>
            <w:hideMark/>
          </w:tcPr>
          <w:p w:rsidR="00FA1B2A" w:rsidRPr="00FA1B2A" w:rsidRDefault="00FA1B2A" w:rsidP="00FA1B2A">
            <w:pPr>
              <w:spacing w:after="0" w:line="240" w:lineRule="auto"/>
              <w:jc w:val="center"/>
              <w:cnfStyle w:val="100000000000"/>
              <w:rPr>
                <w:b w:val="0"/>
                <w:bCs w:val="0"/>
                <w:sz w:val="20"/>
                <w:szCs w:val="20"/>
                <w:lang w:eastAsia="en-ZA"/>
              </w:rPr>
            </w:pPr>
            <w:r w:rsidRPr="00FA1B2A">
              <w:rPr>
                <w:sz w:val="20"/>
                <w:szCs w:val="20"/>
                <w:lang w:eastAsia="en-ZA"/>
              </w:rPr>
              <w:t>2018/19</w:t>
            </w:r>
          </w:p>
        </w:tc>
        <w:tc>
          <w:tcPr>
            <w:tcW w:w="1300" w:type="dxa"/>
            <w:noWrap/>
            <w:hideMark/>
          </w:tcPr>
          <w:p w:rsidR="00FA1B2A" w:rsidRPr="00FA1B2A" w:rsidRDefault="00FA1B2A" w:rsidP="00FA1B2A">
            <w:pPr>
              <w:spacing w:after="0" w:line="240" w:lineRule="auto"/>
              <w:jc w:val="center"/>
              <w:cnfStyle w:val="100000000000"/>
              <w:rPr>
                <w:b w:val="0"/>
                <w:bCs w:val="0"/>
                <w:sz w:val="20"/>
                <w:szCs w:val="20"/>
                <w:lang w:eastAsia="en-ZA"/>
              </w:rPr>
            </w:pPr>
            <w:r w:rsidRPr="00FA1B2A">
              <w:rPr>
                <w:sz w:val="20"/>
                <w:szCs w:val="20"/>
                <w:lang w:eastAsia="en-ZA"/>
              </w:rPr>
              <w:t>2019/20</w:t>
            </w:r>
          </w:p>
        </w:tc>
        <w:tc>
          <w:tcPr>
            <w:tcW w:w="960" w:type="dxa"/>
            <w:hideMark/>
          </w:tcPr>
          <w:p w:rsidR="00FA1B2A" w:rsidRPr="00FA1B2A" w:rsidRDefault="00FA1B2A" w:rsidP="00FA1B2A">
            <w:pPr>
              <w:spacing w:after="0" w:line="240" w:lineRule="auto"/>
              <w:jc w:val="center"/>
              <w:cnfStyle w:val="100000000000"/>
              <w:rPr>
                <w:b w:val="0"/>
                <w:bCs w:val="0"/>
                <w:sz w:val="20"/>
                <w:szCs w:val="20"/>
                <w:lang w:eastAsia="en-ZA"/>
              </w:rPr>
            </w:pPr>
            <w:r w:rsidRPr="00FA1B2A">
              <w:rPr>
                <w:sz w:val="20"/>
                <w:szCs w:val="20"/>
                <w:lang w:eastAsia="en-ZA"/>
              </w:rPr>
              <w:t>Real Annual Average Growth Rate</w:t>
            </w:r>
          </w:p>
        </w:tc>
      </w:tr>
      <w:tr w:rsidR="00FA1B2A" w:rsidRPr="00FA1B2A" w:rsidTr="00EF57C2">
        <w:trPr>
          <w:trHeight w:val="315"/>
          <w:jc w:val="center"/>
        </w:trPr>
        <w:tc>
          <w:tcPr>
            <w:cnfStyle w:val="001000000000"/>
            <w:tcW w:w="2860" w:type="dxa"/>
            <w:noWrap/>
            <w:hideMark/>
          </w:tcPr>
          <w:p w:rsidR="00FA1B2A" w:rsidRPr="00587FD9" w:rsidRDefault="00FA1B2A" w:rsidP="00FA1B2A">
            <w:pPr>
              <w:spacing w:after="0" w:line="240" w:lineRule="auto"/>
              <w:rPr>
                <w:b w:val="0"/>
                <w:bCs w:val="0"/>
                <w:sz w:val="20"/>
                <w:szCs w:val="20"/>
                <w:lang w:eastAsia="en-ZA"/>
              </w:rPr>
            </w:pPr>
            <w:r w:rsidRPr="00587FD9">
              <w:rPr>
                <w:b w:val="0"/>
                <w:sz w:val="20"/>
                <w:szCs w:val="20"/>
                <w:lang w:eastAsia="en-ZA"/>
              </w:rPr>
              <w:t>Compensation of employees</w:t>
            </w:r>
          </w:p>
        </w:tc>
        <w:tc>
          <w:tcPr>
            <w:tcW w:w="148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512.2</w:t>
            </w:r>
          </w:p>
        </w:tc>
        <w:tc>
          <w:tcPr>
            <w:tcW w:w="142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550.4</w:t>
            </w:r>
          </w:p>
        </w:tc>
        <w:tc>
          <w:tcPr>
            <w:tcW w:w="142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588.7</w:t>
            </w:r>
          </w:p>
        </w:tc>
        <w:tc>
          <w:tcPr>
            <w:tcW w:w="130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631.1</w:t>
            </w:r>
          </w:p>
        </w:tc>
        <w:tc>
          <w:tcPr>
            <w:tcW w:w="96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1.31%</w:t>
            </w:r>
          </w:p>
        </w:tc>
      </w:tr>
      <w:tr w:rsidR="00FA1B2A" w:rsidRPr="00FA1B2A" w:rsidTr="00EF57C2">
        <w:trPr>
          <w:trHeight w:val="315"/>
          <w:jc w:val="center"/>
        </w:trPr>
        <w:tc>
          <w:tcPr>
            <w:cnfStyle w:val="001000000000"/>
            <w:tcW w:w="2860" w:type="dxa"/>
            <w:noWrap/>
            <w:hideMark/>
          </w:tcPr>
          <w:p w:rsidR="00FA1B2A" w:rsidRPr="00587FD9" w:rsidRDefault="00FA1B2A" w:rsidP="00FA1B2A">
            <w:pPr>
              <w:spacing w:after="0" w:line="240" w:lineRule="auto"/>
              <w:rPr>
                <w:b w:val="0"/>
                <w:bCs w:val="0"/>
                <w:sz w:val="20"/>
                <w:szCs w:val="20"/>
                <w:lang w:eastAsia="en-ZA"/>
              </w:rPr>
            </w:pPr>
            <w:r w:rsidRPr="00587FD9">
              <w:rPr>
                <w:b w:val="0"/>
                <w:sz w:val="20"/>
                <w:szCs w:val="20"/>
                <w:lang w:eastAsia="en-ZA"/>
              </w:rPr>
              <w:t xml:space="preserve">Goods and services </w:t>
            </w:r>
          </w:p>
        </w:tc>
        <w:tc>
          <w:tcPr>
            <w:tcW w:w="148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208.3</w:t>
            </w:r>
          </w:p>
        </w:tc>
        <w:tc>
          <w:tcPr>
            <w:tcW w:w="142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221.7</w:t>
            </w:r>
          </w:p>
        </w:tc>
        <w:tc>
          <w:tcPr>
            <w:tcW w:w="142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237.5</w:t>
            </w:r>
          </w:p>
        </w:tc>
        <w:tc>
          <w:tcPr>
            <w:tcW w:w="130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253.6</w:t>
            </w:r>
          </w:p>
        </w:tc>
        <w:tc>
          <w:tcPr>
            <w:tcW w:w="96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0.9%</w:t>
            </w:r>
          </w:p>
        </w:tc>
      </w:tr>
      <w:tr w:rsidR="00FA1B2A" w:rsidRPr="00FA1B2A" w:rsidTr="00EF57C2">
        <w:trPr>
          <w:trHeight w:val="315"/>
          <w:jc w:val="center"/>
        </w:trPr>
        <w:tc>
          <w:tcPr>
            <w:cnfStyle w:val="001000000000"/>
            <w:tcW w:w="2860" w:type="dxa"/>
            <w:noWrap/>
            <w:hideMark/>
          </w:tcPr>
          <w:p w:rsidR="00FA1B2A" w:rsidRPr="00587FD9" w:rsidRDefault="00FA1B2A" w:rsidP="00FA1B2A">
            <w:pPr>
              <w:spacing w:after="0" w:line="240" w:lineRule="auto"/>
              <w:rPr>
                <w:b w:val="0"/>
                <w:bCs w:val="0"/>
                <w:sz w:val="20"/>
                <w:szCs w:val="20"/>
                <w:lang w:eastAsia="en-ZA"/>
              </w:rPr>
            </w:pPr>
            <w:r w:rsidRPr="00587FD9">
              <w:rPr>
                <w:b w:val="0"/>
                <w:sz w:val="20"/>
                <w:szCs w:val="20"/>
                <w:lang w:eastAsia="en-ZA"/>
              </w:rPr>
              <w:t>Transfers and subsidies</w:t>
            </w:r>
          </w:p>
        </w:tc>
        <w:tc>
          <w:tcPr>
            <w:tcW w:w="148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471.9</w:t>
            </w:r>
          </w:p>
        </w:tc>
        <w:tc>
          <w:tcPr>
            <w:tcW w:w="142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508.8</w:t>
            </w:r>
          </w:p>
        </w:tc>
        <w:tc>
          <w:tcPr>
            <w:tcW w:w="142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543.7</w:t>
            </w:r>
          </w:p>
        </w:tc>
        <w:tc>
          <w:tcPr>
            <w:tcW w:w="130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590.2</w:t>
            </w:r>
          </w:p>
        </w:tc>
        <w:tc>
          <w:tcPr>
            <w:tcW w:w="96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1.84%</w:t>
            </w:r>
          </w:p>
        </w:tc>
      </w:tr>
      <w:tr w:rsidR="00FA1B2A" w:rsidRPr="00FA1B2A" w:rsidTr="00EF57C2">
        <w:trPr>
          <w:trHeight w:val="315"/>
          <w:jc w:val="center"/>
        </w:trPr>
        <w:tc>
          <w:tcPr>
            <w:cnfStyle w:val="001000000000"/>
            <w:tcW w:w="2860" w:type="dxa"/>
            <w:noWrap/>
            <w:hideMark/>
          </w:tcPr>
          <w:p w:rsidR="00FA1B2A" w:rsidRPr="00587FD9" w:rsidRDefault="00FA1B2A" w:rsidP="00FA1B2A">
            <w:pPr>
              <w:spacing w:after="0" w:line="240" w:lineRule="auto"/>
              <w:rPr>
                <w:b w:val="0"/>
                <w:bCs w:val="0"/>
                <w:sz w:val="20"/>
                <w:szCs w:val="20"/>
                <w:lang w:eastAsia="en-ZA"/>
              </w:rPr>
            </w:pPr>
            <w:r w:rsidRPr="00587FD9">
              <w:rPr>
                <w:b w:val="0"/>
                <w:sz w:val="20"/>
                <w:szCs w:val="20"/>
                <w:lang w:eastAsia="en-ZA"/>
              </w:rPr>
              <w:t>Payments capital assets</w:t>
            </w:r>
          </w:p>
        </w:tc>
        <w:tc>
          <w:tcPr>
            <w:tcW w:w="148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93</w:t>
            </w:r>
          </w:p>
        </w:tc>
        <w:tc>
          <w:tcPr>
            <w:tcW w:w="142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101.4</w:t>
            </w:r>
          </w:p>
        </w:tc>
        <w:tc>
          <w:tcPr>
            <w:tcW w:w="142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104.6</w:t>
            </w:r>
          </w:p>
        </w:tc>
        <w:tc>
          <w:tcPr>
            <w:tcW w:w="130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107.8</w:t>
            </w:r>
          </w:p>
        </w:tc>
        <w:tc>
          <w:tcPr>
            <w:tcW w:w="96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-0.8%</w:t>
            </w:r>
          </w:p>
        </w:tc>
      </w:tr>
      <w:tr w:rsidR="00FA1B2A" w:rsidRPr="00FA1B2A" w:rsidTr="00EF57C2">
        <w:trPr>
          <w:trHeight w:val="525"/>
          <w:jc w:val="center"/>
        </w:trPr>
        <w:tc>
          <w:tcPr>
            <w:cnfStyle w:val="001000000000"/>
            <w:tcW w:w="2860" w:type="dxa"/>
            <w:noWrap/>
            <w:hideMark/>
          </w:tcPr>
          <w:p w:rsidR="00FA1B2A" w:rsidRPr="00FA1B2A" w:rsidRDefault="00FA1B2A" w:rsidP="00FA1B2A">
            <w:pPr>
              <w:spacing w:after="0" w:line="240" w:lineRule="auto"/>
              <w:rPr>
                <w:b w:val="0"/>
                <w:bCs w:val="0"/>
                <w:sz w:val="20"/>
                <w:szCs w:val="20"/>
                <w:lang w:eastAsia="en-ZA"/>
              </w:rPr>
            </w:pPr>
            <w:r w:rsidRPr="00FA1B2A">
              <w:rPr>
                <w:sz w:val="20"/>
                <w:szCs w:val="20"/>
                <w:lang w:eastAsia="en-ZA"/>
              </w:rPr>
              <w:t>Real Year on Year Growth (%)</w:t>
            </w:r>
          </w:p>
        </w:tc>
        <w:tc>
          <w:tcPr>
            <w:tcW w:w="1480" w:type="dxa"/>
            <w:hideMark/>
          </w:tcPr>
          <w:p w:rsidR="00FA1B2A" w:rsidRPr="00FA1B2A" w:rsidRDefault="00FA1B2A" w:rsidP="00FA1B2A">
            <w:pPr>
              <w:spacing w:after="0" w:line="240" w:lineRule="auto"/>
              <w:cnfStyle w:val="000000000000"/>
              <w:rPr>
                <w:b/>
                <w:bCs/>
                <w:sz w:val="20"/>
                <w:szCs w:val="20"/>
                <w:lang w:eastAsia="en-ZA"/>
              </w:rPr>
            </w:pPr>
            <w:r w:rsidRPr="00FA1B2A">
              <w:rPr>
                <w:b/>
                <w:bCs/>
                <w:sz w:val="20"/>
                <w:szCs w:val="20"/>
                <w:lang w:eastAsia="en-ZA"/>
              </w:rPr>
              <w:t> </w:t>
            </w:r>
          </w:p>
        </w:tc>
        <w:tc>
          <w:tcPr>
            <w:tcW w:w="1420" w:type="dxa"/>
            <w:hideMark/>
          </w:tcPr>
          <w:p w:rsidR="00FA1B2A" w:rsidRPr="00FA1B2A" w:rsidRDefault="00FA1B2A" w:rsidP="00FA1B2A">
            <w:pPr>
              <w:spacing w:after="0" w:line="240" w:lineRule="auto"/>
              <w:cnfStyle w:val="000000000000"/>
              <w:rPr>
                <w:b/>
                <w:bCs/>
                <w:sz w:val="20"/>
                <w:szCs w:val="20"/>
                <w:lang w:eastAsia="en-ZA"/>
              </w:rPr>
            </w:pPr>
            <w:r w:rsidRPr="00FA1B2A">
              <w:rPr>
                <w:b/>
                <w:bCs/>
                <w:sz w:val="20"/>
                <w:szCs w:val="20"/>
                <w:lang w:eastAsia="en-ZA"/>
              </w:rPr>
              <w:t>2016/17-2017/18</w:t>
            </w:r>
          </w:p>
        </w:tc>
        <w:tc>
          <w:tcPr>
            <w:tcW w:w="1420" w:type="dxa"/>
            <w:hideMark/>
          </w:tcPr>
          <w:p w:rsidR="00FA1B2A" w:rsidRPr="00FA1B2A" w:rsidRDefault="00FA1B2A" w:rsidP="00FA1B2A">
            <w:pPr>
              <w:spacing w:after="0" w:line="240" w:lineRule="auto"/>
              <w:cnfStyle w:val="000000000000"/>
              <w:rPr>
                <w:b/>
                <w:bCs/>
                <w:sz w:val="20"/>
                <w:szCs w:val="20"/>
                <w:lang w:eastAsia="en-ZA"/>
              </w:rPr>
            </w:pPr>
            <w:r w:rsidRPr="00FA1B2A">
              <w:rPr>
                <w:b/>
                <w:bCs/>
                <w:sz w:val="20"/>
                <w:szCs w:val="20"/>
                <w:lang w:eastAsia="en-ZA"/>
              </w:rPr>
              <w:t>2017/18 - 2018/19</w:t>
            </w:r>
          </w:p>
        </w:tc>
        <w:tc>
          <w:tcPr>
            <w:tcW w:w="1300" w:type="dxa"/>
            <w:hideMark/>
          </w:tcPr>
          <w:p w:rsidR="00FA1B2A" w:rsidRPr="00FA1B2A" w:rsidRDefault="00FA1B2A" w:rsidP="00FA1B2A">
            <w:pPr>
              <w:spacing w:after="0" w:line="240" w:lineRule="auto"/>
              <w:cnfStyle w:val="000000000000"/>
              <w:rPr>
                <w:b/>
                <w:bCs/>
                <w:sz w:val="20"/>
                <w:szCs w:val="20"/>
                <w:lang w:eastAsia="en-ZA"/>
              </w:rPr>
            </w:pPr>
            <w:r w:rsidRPr="00FA1B2A">
              <w:rPr>
                <w:b/>
                <w:bCs/>
                <w:sz w:val="20"/>
                <w:szCs w:val="20"/>
                <w:lang w:eastAsia="en-ZA"/>
              </w:rPr>
              <w:t>2018/19-2019/20</w:t>
            </w:r>
          </w:p>
        </w:tc>
        <w:tc>
          <w:tcPr>
            <w:tcW w:w="960" w:type="dxa"/>
            <w:noWrap/>
            <w:hideMark/>
          </w:tcPr>
          <w:p w:rsidR="00FA1B2A" w:rsidRPr="00FA1B2A" w:rsidRDefault="00FA1B2A" w:rsidP="00FA1B2A">
            <w:pPr>
              <w:spacing w:after="0" w:line="240" w:lineRule="auto"/>
              <w:cnfStyle w:val="000000000000"/>
              <w:rPr>
                <w:sz w:val="20"/>
                <w:szCs w:val="20"/>
                <w:lang w:eastAsia="en-ZA"/>
              </w:rPr>
            </w:pPr>
            <w:r w:rsidRPr="00FA1B2A">
              <w:rPr>
                <w:sz w:val="20"/>
                <w:szCs w:val="20"/>
                <w:lang w:eastAsia="en-ZA"/>
              </w:rPr>
              <w:t> </w:t>
            </w:r>
          </w:p>
        </w:tc>
      </w:tr>
      <w:tr w:rsidR="00FA1B2A" w:rsidRPr="00FA1B2A" w:rsidTr="00EF57C2">
        <w:trPr>
          <w:trHeight w:val="315"/>
          <w:jc w:val="center"/>
        </w:trPr>
        <w:tc>
          <w:tcPr>
            <w:cnfStyle w:val="001000000000"/>
            <w:tcW w:w="2860" w:type="dxa"/>
            <w:noWrap/>
            <w:hideMark/>
          </w:tcPr>
          <w:p w:rsidR="00FA1B2A" w:rsidRPr="00587FD9" w:rsidRDefault="00FA1B2A" w:rsidP="00FA1B2A">
            <w:pPr>
              <w:spacing w:after="0" w:line="240" w:lineRule="auto"/>
              <w:rPr>
                <w:b w:val="0"/>
                <w:bCs w:val="0"/>
                <w:sz w:val="20"/>
                <w:szCs w:val="20"/>
                <w:lang w:eastAsia="en-ZA"/>
              </w:rPr>
            </w:pPr>
            <w:r w:rsidRPr="00587FD9">
              <w:rPr>
                <w:b w:val="0"/>
                <w:sz w:val="20"/>
                <w:szCs w:val="20"/>
                <w:lang w:eastAsia="en-ZA"/>
              </w:rPr>
              <w:t>Compensation of employees</w:t>
            </w:r>
          </w:p>
        </w:tc>
        <w:tc>
          <w:tcPr>
            <w:tcW w:w="1480" w:type="dxa"/>
            <w:noWrap/>
            <w:hideMark/>
          </w:tcPr>
          <w:p w:rsidR="00FA1B2A" w:rsidRPr="00FA1B2A" w:rsidRDefault="00FA1B2A" w:rsidP="00FA1B2A">
            <w:pPr>
              <w:spacing w:after="0" w:line="240" w:lineRule="auto"/>
              <w:cnfStyle w:val="000000000000"/>
              <w:rPr>
                <w:sz w:val="20"/>
                <w:szCs w:val="20"/>
                <w:lang w:eastAsia="en-ZA"/>
              </w:rPr>
            </w:pPr>
            <w:r w:rsidRPr="00FA1B2A">
              <w:rPr>
                <w:sz w:val="20"/>
                <w:szCs w:val="20"/>
                <w:lang w:eastAsia="en-ZA"/>
              </w:rPr>
              <w:t> </w:t>
            </w:r>
          </w:p>
        </w:tc>
        <w:tc>
          <w:tcPr>
            <w:tcW w:w="142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1.1%</w:t>
            </w:r>
          </w:p>
        </w:tc>
        <w:tc>
          <w:tcPr>
            <w:tcW w:w="142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1.3%</w:t>
            </w:r>
          </w:p>
        </w:tc>
        <w:tc>
          <w:tcPr>
            <w:tcW w:w="130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1.6%</w:t>
            </w:r>
          </w:p>
        </w:tc>
        <w:tc>
          <w:tcPr>
            <w:tcW w:w="960" w:type="dxa"/>
            <w:noWrap/>
            <w:hideMark/>
          </w:tcPr>
          <w:p w:rsidR="00FA1B2A" w:rsidRPr="00FA1B2A" w:rsidRDefault="00FA1B2A" w:rsidP="00FA1B2A">
            <w:pPr>
              <w:spacing w:after="0" w:line="240" w:lineRule="auto"/>
              <w:cnfStyle w:val="000000000000"/>
              <w:rPr>
                <w:sz w:val="20"/>
                <w:szCs w:val="20"/>
                <w:lang w:eastAsia="en-ZA"/>
              </w:rPr>
            </w:pPr>
            <w:r w:rsidRPr="00FA1B2A">
              <w:rPr>
                <w:sz w:val="20"/>
                <w:szCs w:val="20"/>
                <w:lang w:eastAsia="en-ZA"/>
              </w:rPr>
              <w:t> </w:t>
            </w:r>
          </w:p>
        </w:tc>
      </w:tr>
      <w:tr w:rsidR="00FA1B2A" w:rsidRPr="00FA1B2A" w:rsidTr="00EF57C2">
        <w:trPr>
          <w:trHeight w:val="315"/>
          <w:jc w:val="center"/>
        </w:trPr>
        <w:tc>
          <w:tcPr>
            <w:cnfStyle w:val="001000000000"/>
            <w:tcW w:w="2860" w:type="dxa"/>
            <w:noWrap/>
            <w:hideMark/>
          </w:tcPr>
          <w:p w:rsidR="00FA1B2A" w:rsidRPr="00587FD9" w:rsidRDefault="00FA1B2A" w:rsidP="00FA1B2A">
            <w:pPr>
              <w:spacing w:after="0" w:line="240" w:lineRule="auto"/>
              <w:rPr>
                <w:b w:val="0"/>
                <w:bCs w:val="0"/>
                <w:sz w:val="20"/>
                <w:szCs w:val="20"/>
                <w:lang w:eastAsia="en-ZA"/>
              </w:rPr>
            </w:pPr>
            <w:r w:rsidRPr="00587FD9">
              <w:rPr>
                <w:b w:val="0"/>
                <w:sz w:val="20"/>
                <w:szCs w:val="20"/>
                <w:lang w:eastAsia="en-ZA"/>
              </w:rPr>
              <w:t xml:space="preserve">Goods and services </w:t>
            </w:r>
          </w:p>
        </w:tc>
        <w:tc>
          <w:tcPr>
            <w:tcW w:w="1480" w:type="dxa"/>
            <w:noWrap/>
            <w:hideMark/>
          </w:tcPr>
          <w:p w:rsidR="00FA1B2A" w:rsidRPr="00FA1B2A" w:rsidRDefault="00FA1B2A" w:rsidP="00FA1B2A">
            <w:pPr>
              <w:spacing w:after="0" w:line="240" w:lineRule="auto"/>
              <w:cnfStyle w:val="000000000000"/>
              <w:rPr>
                <w:sz w:val="20"/>
                <w:szCs w:val="20"/>
                <w:lang w:eastAsia="en-ZA"/>
              </w:rPr>
            </w:pPr>
            <w:r w:rsidRPr="00FA1B2A">
              <w:rPr>
                <w:sz w:val="20"/>
                <w:szCs w:val="20"/>
                <w:lang w:eastAsia="en-ZA"/>
              </w:rPr>
              <w:t> </w:t>
            </w:r>
          </w:p>
        </w:tc>
        <w:tc>
          <w:tcPr>
            <w:tcW w:w="142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0.03%</w:t>
            </w:r>
          </w:p>
        </w:tc>
        <w:tc>
          <w:tcPr>
            <w:tcW w:w="142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1.43%</w:t>
            </w:r>
          </w:p>
        </w:tc>
        <w:tc>
          <w:tcPr>
            <w:tcW w:w="130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1.18%</w:t>
            </w:r>
          </w:p>
        </w:tc>
        <w:tc>
          <w:tcPr>
            <w:tcW w:w="960" w:type="dxa"/>
            <w:noWrap/>
            <w:hideMark/>
          </w:tcPr>
          <w:p w:rsidR="00FA1B2A" w:rsidRPr="00FA1B2A" w:rsidRDefault="00FA1B2A" w:rsidP="00FA1B2A">
            <w:pPr>
              <w:spacing w:after="0" w:line="240" w:lineRule="auto"/>
              <w:cnfStyle w:val="000000000000"/>
              <w:rPr>
                <w:sz w:val="20"/>
                <w:szCs w:val="20"/>
                <w:lang w:eastAsia="en-ZA"/>
              </w:rPr>
            </w:pPr>
            <w:r w:rsidRPr="00FA1B2A">
              <w:rPr>
                <w:sz w:val="20"/>
                <w:szCs w:val="20"/>
                <w:lang w:eastAsia="en-ZA"/>
              </w:rPr>
              <w:t> </w:t>
            </w:r>
          </w:p>
        </w:tc>
      </w:tr>
      <w:tr w:rsidR="00FA1B2A" w:rsidRPr="00FA1B2A" w:rsidTr="00EF57C2">
        <w:trPr>
          <w:trHeight w:val="315"/>
          <w:jc w:val="center"/>
        </w:trPr>
        <w:tc>
          <w:tcPr>
            <w:cnfStyle w:val="001000000000"/>
            <w:tcW w:w="2860" w:type="dxa"/>
            <w:noWrap/>
            <w:hideMark/>
          </w:tcPr>
          <w:p w:rsidR="00FA1B2A" w:rsidRPr="00587FD9" w:rsidRDefault="00FA1B2A" w:rsidP="00FA1B2A">
            <w:pPr>
              <w:spacing w:after="0" w:line="240" w:lineRule="auto"/>
              <w:rPr>
                <w:b w:val="0"/>
                <w:bCs w:val="0"/>
                <w:sz w:val="20"/>
                <w:szCs w:val="20"/>
                <w:lang w:eastAsia="en-ZA"/>
              </w:rPr>
            </w:pPr>
            <w:r w:rsidRPr="00587FD9">
              <w:rPr>
                <w:b w:val="0"/>
                <w:sz w:val="20"/>
                <w:szCs w:val="20"/>
                <w:lang w:eastAsia="en-ZA"/>
              </w:rPr>
              <w:t>Transfers and subsidies</w:t>
            </w:r>
          </w:p>
        </w:tc>
        <w:tc>
          <w:tcPr>
            <w:tcW w:w="1480" w:type="dxa"/>
            <w:noWrap/>
            <w:hideMark/>
          </w:tcPr>
          <w:p w:rsidR="00FA1B2A" w:rsidRPr="00FA1B2A" w:rsidRDefault="00FA1B2A" w:rsidP="00FA1B2A">
            <w:pPr>
              <w:spacing w:after="0" w:line="240" w:lineRule="auto"/>
              <w:cnfStyle w:val="000000000000"/>
              <w:rPr>
                <w:sz w:val="20"/>
                <w:szCs w:val="20"/>
                <w:lang w:eastAsia="en-ZA"/>
              </w:rPr>
            </w:pPr>
            <w:r w:rsidRPr="00FA1B2A">
              <w:rPr>
                <w:sz w:val="20"/>
                <w:szCs w:val="20"/>
                <w:lang w:eastAsia="en-ZA"/>
              </w:rPr>
              <w:t> </w:t>
            </w:r>
          </w:p>
        </w:tc>
        <w:tc>
          <w:tcPr>
            <w:tcW w:w="142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1.4%</w:t>
            </w:r>
          </w:p>
        </w:tc>
        <w:tc>
          <w:tcPr>
            <w:tcW w:w="142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1.2%</w:t>
            </w:r>
          </w:p>
        </w:tc>
        <w:tc>
          <w:tcPr>
            <w:tcW w:w="130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3.0%</w:t>
            </w:r>
          </w:p>
        </w:tc>
        <w:tc>
          <w:tcPr>
            <w:tcW w:w="960" w:type="dxa"/>
            <w:noWrap/>
            <w:hideMark/>
          </w:tcPr>
          <w:p w:rsidR="00FA1B2A" w:rsidRPr="00FA1B2A" w:rsidRDefault="00FA1B2A" w:rsidP="00FA1B2A">
            <w:pPr>
              <w:spacing w:after="0" w:line="240" w:lineRule="auto"/>
              <w:cnfStyle w:val="000000000000"/>
              <w:rPr>
                <w:sz w:val="20"/>
                <w:szCs w:val="20"/>
                <w:lang w:eastAsia="en-ZA"/>
              </w:rPr>
            </w:pPr>
            <w:r w:rsidRPr="00FA1B2A">
              <w:rPr>
                <w:sz w:val="20"/>
                <w:szCs w:val="20"/>
                <w:lang w:eastAsia="en-ZA"/>
              </w:rPr>
              <w:t> </w:t>
            </w:r>
          </w:p>
        </w:tc>
      </w:tr>
      <w:tr w:rsidR="00FA1B2A" w:rsidRPr="00FA1B2A" w:rsidTr="00EF57C2">
        <w:trPr>
          <w:trHeight w:val="315"/>
          <w:jc w:val="center"/>
        </w:trPr>
        <w:tc>
          <w:tcPr>
            <w:cnfStyle w:val="001000000000"/>
            <w:tcW w:w="2860" w:type="dxa"/>
            <w:noWrap/>
            <w:hideMark/>
          </w:tcPr>
          <w:p w:rsidR="00FA1B2A" w:rsidRPr="00587FD9" w:rsidRDefault="00FA1B2A" w:rsidP="00FA1B2A">
            <w:pPr>
              <w:spacing w:after="0" w:line="240" w:lineRule="auto"/>
              <w:rPr>
                <w:b w:val="0"/>
                <w:bCs w:val="0"/>
                <w:sz w:val="20"/>
                <w:szCs w:val="20"/>
                <w:lang w:eastAsia="en-ZA"/>
              </w:rPr>
            </w:pPr>
            <w:r w:rsidRPr="00587FD9">
              <w:rPr>
                <w:b w:val="0"/>
                <w:sz w:val="20"/>
                <w:szCs w:val="20"/>
                <w:lang w:eastAsia="en-ZA"/>
              </w:rPr>
              <w:t>Payments capital assets</w:t>
            </w:r>
          </w:p>
        </w:tc>
        <w:tc>
          <w:tcPr>
            <w:tcW w:w="1480" w:type="dxa"/>
            <w:noWrap/>
            <w:hideMark/>
          </w:tcPr>
          <w:p w:rsidR="00FA1B2A" w:rsidRPr="00FA1B2A" w:rsidRDefault="00FA1B2A" w:rsidP="00FA1B2A">
            <w:pPr>
              <w:spacing w:after="0" w:line="240" w:lineRule="auto"/>
              <w:cnfStyle w:val="000000000000"/>
              <w:rPr>
                <w:sz w:val="20"/>
                <w:szCs w:val="20"/>
                <w:lang w:eastAsia="en-ZA"/>
              </w:rPr>
            </w:pPr>
            <w:r w:rsidRPr="00FA1B2A">
              <w:rPr>
                <w:sz w:val="20"/>
                <w:szCs w:val="20"/>
                <w:lang w:eastAsia="en-ZA"/>
              </w:rPr>
              <w:t> </w:t>
            </w:r>
          </w:p>
        </w:tc>
        <w:tc>
          <w:tcPr>
            <w:tcW w:w="142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2.63%</w:t>
            </w:r>
          </w:p>
        </w:tc>
        <w:tc>
          <w:tcPr>
            <w:tcW w:w="142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-2.54%</w:t>
            </w:r>
          </w:p>
        </w:tc>
        <w:tc>
          <w:tcPr>
            <w:tcW w:w="1300" w:type="dxa"/>
            <w:noWrap/>
            <w:hideMark/>
          </w:tcPr>
          <w:p w:rsidR="00FA1B2A" w:rsidRPr="00FA1B2A" w:rsidRDefault="00FA1B2A" w:rsidP="00FA1B2A">
            <w:pPr>
              <w:spacing w:after="0" w:line="240" w:lineRule="auto"/>
              <w:jc w:val="center"/>
              <w:cnfStyle w:val="000000000000"/>
              <w:rPr>
                <w:sz w:val="20"/>
                <w:szCs w:val="20"/>
                <w:lang w:eastAsia="en-ZA"/>
              </w:rPr>
            </w:pPr>
            <w:r w:rsidRPr="00FA1B2A">
              <w:rPr>
                <w:sz w:val="20"/>
                <w:szCs w:val="20"/>
                <w:lang w:eastAsia="en-ZA"/>
              </w:rPr>
              <w:t>-2.54%</w:t>
            </w:r>
          </w:p>
        </w:tc>
        <w:tc>
          <w:tcPr>
            <w:tcW w:w="960" w:type="dxa"/>
            <w:noWrap/>
            <w:hideMark/>
          </w:tcPr>
          <w:p w:rsidR="00FA1B2A" w:rsidRPr="00FA1B2A" w:rsidRDefault="00FA1B2A" w:rsidP="00FA1B2A">
            <w:pPr>
              <w:spacing w:after="0" w:line="240" w:lineRule="auto"/>
              <w:cnfStyle w:val="000000000000"/>
              <w:rPr>
                <w:sz w:val="20"/>
                <w:szCs w:val="20"/>
                <w:lang w:eastAsia="en-ZA"/>
              </w:rPr>
            </w:pPr>
            <w:r w:rsidRPr="00FA1B2A">
              <w:rPr>
                <w:sz w:val="20"/>
                <w:szCs w:val="20"/>
                <w:lang w:eastAsia="en-ZA"/>
              </w:rPr>
              <w:t> </w:t>
            </w:r>
          </w:p>
        </w:tc>
      </w:tr>
    </w:tbl>
    <w:p w:rsidR="00FA1B2A" w:rsidRPr="00EF57C2" w:rsidRDefault="00FA1B2A" w:rsidP="00FA1B2A">
      <w:pPr>
        <w:spacing w:after="120"/>
        <w:rPr>
          <w:i/>
          <w:sz w:val="20"/>
          <w:szCs w:val="20"/>
        </w:rPr>
      </w:pPr>
      <w:r w:rsidRPr="00EF57C2">
        <w:rPr>
          <w:i/>
          <w:sz w:val="20"/>
          <w:szCs w:val="20"/>
        </w:rPr>
        <w:t>Source: Budget Review (2017)</w:t>
      </w:r>
    </w:p>
    <w:p w:rsidR="00FA1B2A" w:rsidRPr="004870DD" w:rsidRDefault="00FA1B2A" w:rsidP="00FA1B2A">
      <w:pPr>
        <w:rPr>
          <w:strike/>
        </w:rPr>
      </w:pPr>
    </w:p>
    <w:p w:rsidR="00FA1B2A" w:rsidRPr="006E3923" w:rsidRDefault="00FA1B2A" w:rsidP="00587FD9">
      <w:pPr>
        <w:pStyle w:val="ListParagraph"/>
        <w:numPr>
          <w:ilvl w:val="1"/>
          <w:numId w:val="30"/>
        </w:numPr>
        <w:spacing w:after="120" w:line="360" w:lineRule="auto"/>
        <w:ind w:left="720" w:hanging="720"/>
        <w:jc w:val="both"/>
        <w:rPr>
          <w:sz w:val="24"/>
          <w:szCs w:val="24"/>
        </w:rPr>
      </w:pPr>
      <w:r w:rsidRPr="006E3923">
        <w:rPr>
          <w:sz w:val="24"/>
          <w:szCs w:val="24"/>
        </w:rPr>
        <w:t xml:space="preserve">Disaggregating the data by year, the following trends are noticeable </w:t>
      </w:r>
    </w:p>
    <w:p w:rsidR="00FA1B2A" w:rsidRPr="00587FD9" w:rsidRDefault="00FA1B2A" w:rsidP="00587FD9">
      <w:pPr>
        <w:pStyle w:val="ListParagraph"/>
        <w:numPr>
          <w:ilvl w:val="3"/>
          <w:numId w:val="30"/>
        </w:numPr>
        <w:spacing w:after="120" w:line="360" w:lineRule="auto"/>
        <w:ind w:left="1440"/>
        <w:jc w:val="both"/>
        <w:rPr>
          <w:sz w:val="24"/>
          <w:szCs w:val="24"/>
        </w:rPr>
      </w:pPr>
      <w:r w:rsidRPr="00587FD9">
        <w:rPr>
          <w:sz w:val="24"/>
          <w:szCs w:val="24"/>
        </w:rPr>
        <w:t xml:space="preserve">Compensation of employees increases from R512 billion in 2016/17 to R631 billion in 2019/20. The three-year wage bargaining agreement signed with the unions in 2015 is still in effect and government is locked into above inflation increases to public sector salaries. However, </w:t>
      </w:r>
      <w:r w:rsidR="0024199A">
        <w:rPr>
          <w:sz w:val="24"/>
          <w:szCs w:val="24"/>
        </w:rPr>
        <w:t xml:space="preserve">the </w:t>
      </w:r>
      <w:r w:rsidRPr="00587FD9">
        <w:rPr>
          <w:sz w:val="24"/>
          <w:szCs w:val="24"/>
        </w:rPr>
        <w:t xml:space="preserve">Commission welcomes steps taken by government to reign-in the growth of compensation expenditure. Some of these measures include removing funding for vacant posts, freezing appointments to non-critical posts, encouraging voluntary severance packages and managing headcounts through human resource budget plans prepared by departments. New wage negotiations commence in 2017. </w:t>
      </w:r>
      <w:r w:rsidR="00EF57C2">
        <w:rPr>
          <w:sz w:val="24"/>
          <w:szCs w:val="24"/>
        </w:rPr>
        <w:t xml:space="preserve">The </w:t>
      </w:r>
      <w:r w:rsidRPr="00587FD9">
        <w:rPr>
          <w:sz w:val="24"/>
          <w:szCs w:val="24"/>
        </w:rPr>
        <w:t xml:space="preserve">Commission welcomes the decision taken that the new wage settlement agreement due to begin during 2017 will take account of fiscal constraints. This will allow government to direct a larger portion of its expenditure into infrastructure-related expenditure. </w:t>
      </w:r>
      <w:r w:rsidR="0024199A">
        <w:rPr>
          <w:sz w:val="24"/>
          <w:szCs w:val="24"/>
        </w:rPr>
        <w:t xml:space="preserve">The </w:t>
      </w:r>
      <w:r w:rsidRPr="00587FD9">
        <w:rPr>
          <w:sz w:val="24"/>
          <w:szCs w:val="24"/>
        </w:rPr>
        <w:t>Commission made a recommendation in its submission on the 2016/17 Division of Revenue Bill that a framework on public productivity should be developed. Such a framework is critical to ensure cost reduction initiatives are mainstreamed into the workflow processes of government. The Commission therefore proposes a task team be established, headed by National Treasury, Public Service Commission</w:t>
      </w:r>
      <w:r w:rsidR="00335AE8">
        <w:rPr>
          <w:sz w:val="24"/>
          <w:szCs w:val="24"/>
        </w:rPr>
        <w:t xml:space="preserve">, </w:t>
      </w:r>
      <w:r w:rsidR="00335AE8">
        <w:rPr>
          <w:sz w:val="24"/>
          <w:szCs w:val="24"/>
        </w:rPr>
        <w:lastRenderedPageBreak/>
        <w:t xml:space="preserve">Department of Public Service and Administration </w:t>
      </w:r>
      <w:r w:rsidRPr="00587FD9">
        <w:rPr>
          <w:sz w:val="24"/>
          <w:szCs w:val="24"/>
        </w:rPr>
        <w:t xml:space="preserve">and </w:t>
      </w:r>
      <w:r w:rsidR="00EF57C2">
        <w:rPr>
          <w:sz w:val="24"/>
          <w:szCs w:val="24"/>
        </w:rPr>
        <w:t>the South African Local Government Association (</w:t>
      </w:r>
      <w:r w:rsidRPr="00587FD9">
        <w:rPr>
          <w:sz w:val="24"/>
          <w:szCs w:val="24"/>
        </w:rPr>
        <w:t>SALGA</w:t>
      </w:r>
      <w:r w:rsidR="00EF57C2">
        <w:rPr>
          <w:sz w:val="24"/>
          <w:szCs w:val="24"/>
        </w:rPr>
        <w:t>)</w:t>
      </w:r>
      <w:r w:rsidRPr="00587FD9">
        <w:rPr>
          <w:sz w:val="24"/>
          <w:szCs w:val="24"/>
        </w:rPr>
        <w:t xml:space="preserve"> to draft the framework on public productivity for approval at Budget Council and Budget Forum.</w:t>
      </w:r>
    </w:p>
    <w:p w:rsidR="00FA1B2A" w:rsidRPr="00776C17" w:rsidRDefault="00FA1B2A" w:rsidP="00587FD9">
      <w:pPr>
        <w:numPr>
          <w:ilvl w:val="3"/>
          <w:numId w:val="30"/>
        </w:numPr>
        <w:spacing w:line="360" w:lineRule="auto"/>
        <w:ind w:left="1440"/>
        <w:jc w:val="both"/>
        <w:rPr>
          <w:sz w:val="24"/>
          <w:szCs w:val="24"/>
        </w:rPr>
      </w:pPr>
      <w:r w:rsidRPr="00776C17">
        <w:rPr>
          <w:sz w:val="24"/>
          <w:szCs w:val="24"/>
        </w:rPr>
        <w:t xml:space="preserve">In line with a push to limit spending on goods and services, </w:t>
      </w:r>
      <w:r w:rsidR="0024199A">
        <w:rPr>
          <w:sz w:val="24"/>
          <w:szCs w:val="24"/>
        </w:rPr>
        <w:t>there is</w:t>
      </w:r>
      <w:r w:rsidRPr="00776C17">
        <w:rPr>
          <w:sz w:val="24"/>
          <w:szCs w:val="24"/>
        </w:rPr>
        <w:t xml:space="preserve"> growth in goods and services close to 0</w:t>
      </w:r>
      <w:r w:rsidR="00EF57C2">
        <w:rPr>
          <w:sz w:val="24"/>
          <w:szCs w:val="24"/>
        </w:rPr>
        <w:t xml:space="preserve"> percent</w:t>
      </w:r>
      <w:r w:rsidRPr="00776C17">
        <w:rPr>
          <w:sz w:val="24"/>
          <w:szCs w:val="24"/>
        </w:rPr>
        <w:t xml:space="preserve"> in 2017/18. Government’s focus since 2014/15 has been on reducing spending on non-core goods and services, such as travel, subsistence and catering. The Commission welcomes efforts by the Office of the Chief Procurement Officer to expand centralised procurement for common goods and services which aims to save R25 billion over the MTEF period by renegotiating contracts with government’s 100 suppliers. Savings from non-core goods and services is intended to be redirected to frontline services. Despite these cost saving initiatives, goods and services </w:t>
      </w:r>
      <w:r>
        <w:rPr>
          <w:sz w:val="24"/>
          <w:szCs w:val="24"/>
        </w:rPr>
        <w:t>increases by 1.4</w:t>
      </w:r>
      <w:r w:rsidR="00EF57C2">
        <w:rPr>
          <w:sz w:val="24"/>
          <w:szCs w:val="24"/>
        </w:rPr>
        <w:t xml:space="preserve"> percent</w:t>
      </w:r>
      <w:r>
        <w:rPr>
          <w:sz w:val="24"/>
          <w:szCs w:val="24"/>
        </w:rPr>
        <w:t xml:space="preserve"> in 2018/19 and 1.1</w:t>
      </w:r>
      <w:r w:rsidR="00EF57C2">
        <w:rPr>
          <w:sz w:val="24"/>
          <w:szCs w:val="24"/>
        </w:rPr>
        <w:t xml:space="preserve"> percent </w:t>
      </w:r>
      <w:r>
        <w:rPr>
          <w:sz w:val="24"/>
          <w:szCs w:val="24"/>
        </w:rPr>
        <w:t xml:space="preserve">in 2019/20. The 2017 budget does not specify the key drivers of this increase, but the likely reason could be the </w:t>
      </w:r>
      <w:r w:rsidRPr="00AA179E">
        <w:rPr>
          <w:sz w:val="24"/>
          <w:szCs w:val="24"/>
        </w:rPr>
        <w:t>increased costs of medicines and other imported items. The Commission would like to reiterate the need to monitor cost reductions from government cost containment initiatives so that savings in one area is not outweighed by increased costs in another.</w:t>
      </w:r>
    </w:p>
    <w:p w:rsidR="00FA1B2A" w:rsidRPr="00AA179E" w:rsidRDefault="00FA1B2A" w:rsidP="00587FD9">
      <w:pPr>
        <w:pStyle w:val="ListParagraph"/>
        <w:numPr>
          <w:ilvl w:val="3"/>
          <w:numId w:val="30"/>
        </w:numPr>
        <w:spacing w:after="120" w:line="360" w:lineRule="auto"/>
        <w:ind w:left="1440"/>
        <w:jc w:val="both"/>
        <w:rPr>
          <w:sz w:val="24"/>
          <w:szCs w:val="24"/>
        </w:rPr>
      </w:pPr>
      <w:r w:rsidRPr="00AA179E">
        <w:rPr>
          <w:sz w:val="24"/>
          <w:szCs w:val="24"/>
        </w:rPr>
        <w:t xml:space="preserve">Allocations to payments of capital assets </w:t>
      </w:r>
      <w:r w:rsidR="0024199A" w:rsidRPr="00AA179E">
        <w:rPr>
          <w:sz w:val="24"/>
          <w:szCs w:val="24"/>
        </w:rPr>
        <w:t>increase</w:t>
      </w:r>
      <w:r w:rsidR="0024199A">
        <w:rPr>
          <w:sz w:val="24"/>
          <w:szCs w:val="24"/>
        </w:rPr>
        <w:t xml:space="preserve"> </w:t>
      </w:r>
      <w:r w:rsidRPr="00AA179E">
        <w:rPr>
          <w:sz w:val="24"/>
          <w:szCs w:val="24"/>
        </w:rPr>
        <w:t>in real terms by 2.6</w:t>
      </w:r>
      <w:r w:rsidR="00981D59">
        <w:rPr>
          <w:sz w:val="24"/>
          <w:szCs w:val="24"/>
        </w:rPr>
        <w:t xml:space="preserve"> percent</w:t>
      </w:r>
      <w:r w:rsidRPr="00AA179E">
        <w:rPr>
          <w:sz w:val="24"/>
          <w:szCs w:val="24"/>
        </w:rPr>
        <w:t xml:space="preserve"> in 2017/18 but takes a significant knock in the outer years, with real growth in allocations expected to decline by 2.5</w:t>
      </w:r>
      <w:r w:rsidR="00981D59">
        <w:rPr>
          <w:sz w:val="24"/>
          <w:szCs w:val="24"/>
        </w:rPr>
        <w:t xml:space="preserve"> percent</w:t>
      </w:r>
      <w:r w:rsidRPr="00AA179E">
        <w:rPr>
          <w:sz w:val="24"/>
          <w:szCs w:val="24"/>
        </w:rPr>
        <w:t xml:space="preserve"> in 2018/19 and 2019/20 respectively. The reduction in allocations are as a result of underspending capital grants which are reprioritised elsewhere. The Commission is of the view that instead of simply cutting these grants, government should also address the root cause of underspending as capital-related spending programs are key in the delivering of important social services and boosting economic growth. </w:t>
      </w:r>
    </w:p>
    <w:p w:rsidR="00F96A68" w:rsidRDefault="00F96A68" w:rsidP="006215F6">
      <w:pPr>
        <w:pStyle w:val="Heading1"/>
        <w:numPr>
          <w:ilvl w:val="0"/>
          <w:numId w:val="1"/>
        </w:numPr>
        <w:ind w:left="357" w:hanging="357"/>
        <w:rPr>
          <w:color w:val="194C33"/>
        </w:rPr>
      </w:pPr>
      <w:bookmarkStart w:id="36" w:name="_Toc475783505"/>
      <w:bookmarkStart w:id="37" w:name="_Toc399505629"/>
      <w:r>
        <w:rPr>
          <w:color w:val="194C33"/>
        </w:rPr>
        <w:t>Local Government Financing Issues</w:t>
      </w:r>
      <w:bookmarkEnd w:id="36"/>
    </w:p>
    <w:p w:rsidR="00F96A68" w:rsidRDefault="00F96A68" w:rsidP="00F96A68"/>
    <w:p w:rsidR="009E5EAD" w:rsidRDefault="009E5EAD" w:rsidP="009E5EAD">
      <w:pPr>
        <w:pStyle w:val="Heading2"/>
      </w:pPr>
      <w:bookmarkStart w:id="38" w:name="_Toc475783506"/>
      <w:r>
        <w:t>Local Government Equitable Share</w:t>
      </w:r>
      <w:r w:rsidR="000A2BBB">
        <w:t xml:space="preserve"> (LES)</w:t>
      </w:r>
      <w:bookmarkEnd w:id="38"/>
    </w:p>
    <w:p w:rsidR="009E5EAD" w:rsidRPr="0043186C" w:rsidRDefault="009E5EAD" w:rsidP="009E5EAD">
      <w:pPr>
        <w:pStyle w:val="ListParagraph"/>
        <w:numPr>
          <w:ilvl w:val="1"/>
          <w:numId w:val="27"/>
        </w:numPr>
        <w:spacing w:after="0" w:line="360" w:lineRule="auto"/>
        <w:ind w:left="720"/>
        <w:contextualSpacing/>
        <w:jc w:val="both"/>
        <w:rPr>
          <w:sz w:val="24"/>
          <w:szCs w:val="24"/>
        </w:rPr>
      </w:pPr>
      <w:r w:rsidRPr="00165D47">
        <w:rPr>
          <w:sz w:val="24"/>
          <w:szCs w:val="24"/>
        </w:rPr>
        <w:t xml:space="preserve">Over the 2017 MTEF, additions to the LES </w:t>
      </w:r>
      <w:r w:rsidR="0024199A" w:rsidRPr="00165D47">
        <w:rPr>
          <w:sz w:val="24"/>
          <w:szCs w:val="24"/>
        </w:rPr>
        <w:t>amount</w:t>
      </w:r>
      <w:r w:rsidR="0024199A">
        <w:rPr>
          <w:sz w:val="24"/>
          <w:szCs w:val="24"/>
        </w:rPr>
        <w:t xml:space="preserve"> </w:t>
      </w:r>
      <w:r w:rsidRPr="008C19DC">
        <w:rPr>
          <w:color w:val="000000" w:themeColor="text1"/>
          <w:sz w:val="24"/>
          <w:szCs w:val="24"/>
        </w:rPr>
        <w:t>to R3.3 billion</w:t>
      </w:r>
      <w:r w:rsidRPr="00165D47">
        <w:rPr>
          <w:sz w:val="24"/>
          <w:szCs w:val="24"/>
        </w:rPr>
        <w:t xml:space="preserve">, excluding </w:t>
      </w:r>
      <w:r>
        <w:rPr>
          <w:sz w:val="24"/>
          <w:szCs w:val="24"/>
        </w:rPr>
        <w:t xml:space="preserve">R1.5 billion that was added in the current year and the </w:t>
      </w:r>
      <w:r w:rsidRPr="00165D47">
        <w:rPr>
          <w:sz w:val="24"/>
          <w:szCs w:val="24"/>
        </w:rPr>
        <w:t>R3 billion that w</w:t>
      </w:r>
      <w:r w:rsidR="00E12423">
        <w:rPr>
          <w:sz w:val="24"/>
          <w:szCs w:val="24"/>
        </w:rPr>
        <w:t>ill</w:t>
      </w:r>
      <w:r w:rsidRPr="00165D47">
        <w:rPr>
          <w:sz w:val="24"/>
          <w:szCs w:val="24"/>
        </w:rPr>
        <w:t xml:space="preserve"> be added in </w:t>
      </w:r>
      <w:r w:rsidRPr="00165D47">
        <w:rPr>
          <w:sz w:val="24"/>
          <w:szCs w:val="24"/>
        </w:rPr>
        <w:lastRenderedPageBreak/>
        <w:t>2018/19 from the 2016 MTEF</w:t>
      </w:r>
      <w:r w:rsidRPr="00441105">
        <w:rPr>
          <w:sz w:val="24"/>
          <w:szCs w:val="24"/>
        </w:rPr>
        <w:t>. The Commission welcomes the addition of resources to the LES to offset the ever-increasing costs of basic services</w:t>
      </w:r>
      <w:r>
        <w:rPr>
          <w:sz w:val="24"/>
          <w:szCs w:val="24"/>
        </w:rPr>
        <w:t xml:space="preserve">. This will also </w:t>
      </w:r>
      <w:r w:rsidRPr="00441105">
        <w:rPr>
          <w:sz w:val="24"/>
          <w:szCs w:val="24"/>
        </w:rPr>
        <w:t xml:space="preserve">enable the sector to </w:t>
      </w:r>
      <w:r>
        <w:rPr>
          <w:sz w:val="24"/>
          <w:szCs w:val="24"/>
        </w:rPr>
        <w:t>fulfil its constitutional mandate of providing</w:t>
      </w:r>
      <w:r w:rsidRPr="00441105">
        <w:rPr>
          <w:sz w:val="24"/>
          <w:szCs w:val="24"/>
        </w:rPr>
        <w:t xml:space="preserve"> basic services to poor households. The Commission is of the view that municipalities can be realistically compensated for the rising costs of basic services only if the true cost of </w:t>
      </w:r>
      <w:r>
        <w:rPr>
          <w:sz w:val="24"/>
          <w:szCs w:val="24"/>
        </w:rPr>
        <w:t xml:space="preserve">providing </w:t>
      </w:r>
      <w:r w:rsidRPr="00441105">
        <w:rPr>
          <w:sz w:val="24"/>
          <w:szCs w:val="24"/>
        </w:rPr>
        <w:t xml:space="preserve">municipal </w:t>
      </w:r>
      <w:r>
        <w:rPr>
          <w:sz w:val="24"/>
          <w:szCs w:val="24"/>
        </w:rPr>
        <w:t>basic</w:t>
      </w:r>
      <w:r w:rsidRPr="00441105">
        <w:rPr>
          <w:sz w:val="24"/>
          <w:szCs w:val="24"/>
        </w:rPr>
        <w:t xml:space="preserve"> services are </w:t>
      </w:r>
      <w:r>
        <w:rPr>
          <w:sz w:val="24"/>
          <w:szCs w:val="24"/>
        </w:rPr>
        <w:t>known</w:t>
      </w:r>
      <w:r w:rsidRPr="00441105">
        <w:rPr>
          <w:sz w:val="24"/>
          <w:szCs w:val="24"/>
        </w:rPr>
        <w:t xml:space="preserve">. </w:t>
      </w:r>
      <w:r w:rsidRPr="00441105">
        <w:rPr>
          <w:sz w:val="24"/>
          <w:szCs w:val="24"/>
          <w:lang w:val="en-US"/>
        </w:rPr>
        <w:t xml:space="preserve">To assist </w:t>
      </w:r>
      <w:r w:rsidR="00DE5636">
        <w:rPr>
          <w:sz w:val="24"/>
          <w:szCs w:val="24"/>
          <w:lang w:val="en-US"/>
        </w:rPr>
        <w:t xml:space="preserve">in </w:t>
      </w:r>
      <w:r w:rsidRPr="00441105">
        <w:rPr>
          <w:sz w:val="24"/>
          <w:szCs w:val="24"/>
          <w:lang w:val="en-US"/>
        </w:rPr>
        <w:t>determin</w:t>
      </w:r>
      <w:r w:rsidR="00DE5636">
        <w:rPr>
          <w:sz w:val="24"/>
          <w:szCs w:val="24"/>
          <w:lang w:val="en-US"/>
        </w:rPr>
        <w:t>ing</w:t>
      </w:r>
      <w:r w:rsidRPr="00441105">
        <w:rPr>
          <w:sz w:val="24"/>
          <w:szCs w:val="24"/>
          <w:lang w:val="en-US"/>
        </w:rPr>
        <w:t xml:space="preserve"> the true costs of basic services</w:t>
      </w:r>
      <w:r w:rsidR="00DE5636">
        <w:rPr>
          <w:sz w:val="24"/>
          <w:szCs w:val="24"/>
          <w:lang w:val="en-US"/>
        </w:rPr>
        <w:t>,</w:t>
      </w:r>
      <w:r w:rsidRPr="00441105">
        <w:rPr>
          <w:sz w:val="24"/>
          <w:szCs w:val="24"/>
          <w:lang w:val="en-US"/>
        </w:rPr>
        <w:t xml:space="preserve"> </w:t>
      </w:r>
      <w:r w:rsidR="0024199A">
        <w:rPr>
          <w:sz w:val="24"/>
          <w:szCs w:val="24"/>
          <w:lang w:val="en-US"/>
        </w:rPr>
        <w:t>the Commission</w:t>
      </w:r>
      <w:r w:rsidR="0024199A" w:rsidRPr="00441105">
        <w:rPr>
          <w:sz w:val="24"/>
          <w:szCs w:val="24"/>
          <w:lang w:val="en-US"/>
        </w:rPr>
        <w:t xml:space="preserve"> </w:t>
      </w:r>
      <w:r w:rsidRPr="00441105">
        <w:rPr>
          <w:sz w:val="24"/>
          <w:szCs w:val="24"/>
          <w:lang w:val="en-US"/>
        </w:rPr>
        <w:t>and SALGA developed (and still being refined) a model that accounts for different cost influencing factors.</w:t>
      </w:r>
      <w:r w:rsidRPr="00441105">
        <w:rPr>
          <w:color w:val="000000" w:themeColor="text1"/>
          <w:sz w:val="24"/>
          <w:szCs w:val="24"/>
        </w:rPr>
        <w:t xml:space="preserve"> </w:t>
      </w:r>
    </w:p>
    <w:p w:rsidR="009E5EAD" w:rsidRDefault="009E5EAD" w:rsidP="009E5EAD">
      <w:pPr>
        <w:pStyle w:val="ListParagraph"/>
        <w:numPr>
          <w:ilvl w:val="1"/>
          <w:numId w:val="27"/>
        </w:numPr>
        <w:spacing w:after="0" w:line="360" w:lineRule="auto"/>
        <w:ind w:left="720"/>
        <w:contextualSpacing/>
        <w:jc w:val="both"/>
        <w:rPr>
          <w:sz w:val="24"/>
          <w:szCs w:val="24"/>
        </w:rPr>
      </w:pPr>
      <w:r>
        <w:rPr>
          <w:sz w:val="24"/>
          <w:szCs w:val="24"/>
        </w:rPr>
        <w:t>The Commission welcomes the realisation that there are inconsistencies in the funding of district</w:t>
      </w:r>
      <w:r w:rsidR="0024199A">
        <w:rPr>
          <w:sz w:val="24"/>
          <w:szCs w:val="24"/>
        </w:rPr>
        <w:t xml:space="preserve"> municipalities</w:t>
      </w:r>
      <w:r>
        <w:rPr>
          <w:sz w:val="24"/>
          <w:szCs w:val="24"/>
        </w:rPr>
        <w:t xml:space="preserve">. A number of </w:t>
      </w:r>
      <w:r w:rsidR="00890E42">
        <w:rPr>
          <w:sz w:val="24"/>
          <w:szCs w:val="24"/>
        </w:rPr>
        <w:t>d</w:t>
      </w:r>
      <w:r>
        <w:rPr>
          <w:sz w:val="24"/>
          <w:szCs w:val="24"/>
        </w:rPr>
        <w:t xml:space="preserve">istrict </w:t>
      </w:r>
      <w:r w:rsidR="00890E42">
        <w:rPr>
          <w:sz w:val="24"/>
          <w:szCs w:val="24"/>
        </w:rPr>
        <w:t>m</w:t>
      </w:r>
      <w:r>
        <w:rPr>
          <w:sz w:val="24"/>
          <w:szCs w:val="24"/>
        </w:rPr>
        <w:t xml:space="preserve">unicipalities (DMs) were receiving very low allocations from the Regional Services Council (RSC) levy replacement grant, that is, </w:t>
      </w:r>
      <w:r w:rsidRPr="00E618E9">
        <w:rPr>
          <w:sz w:val="24"/>
          <w:szCs w:val="24"/>
        </w:rPr>
        <w:t>less</w:t>
      </w:r>
      <w:r>
        <w:rPr>
          <w:sz w:val="24"/>
          <w:szCs w:val="24"/>
        </w:rPr>
        <w:t xml:space="preserve"> than R40 million per annum. The Commission welcomes the interim measures taken to alleviate the funding gap faced by the 13 DMs that have been receiving the lowest RSC levy grant allocation. However, the Commission strongly feels that a long term sustainable funding model for DMs should be found. The Commission is of the view that this model should be based on a clear understanding of the powers and functions of DMs.</w:t>
      </w:r>
    </w:p>
    <w:p w:rsidR="009E5EAD" w:rsidRDefault="00890E42" w:rsidP="009E5EAD">
      <w:pPr>
        <w:pStyle w:val="ListParagraph"/>
        <w:numPr>
          <w:ilvl w:val="1"/>
          <w:numId w:val="27"/>
        </w:numPr>
        <w:spacing w:after="0" w:line="360" w:lineRule="auto"/>
        <w:ind w:left="720"/>
        <w:contextualSpacing/>
        <w:jc w:val="both"/>
        <w:rPr>
          <w:sz w:val="24"/>
          <w:szCs w:val="24"/>
        </w:rPr>
      </w:pPr>
      <w:r>
        <w:rPr>
          <w:sz w:val="24"/>
          <w:szCs w:val="24"/>
        </w:rPr>
        <w:t>T</w:t>
      </w:r>
      <w:r w:rsidR="009E5EAD" w:rsidRPr="000F3B20">
        <w:rPr>
          <w:sz w:val="24"/>
          <w:szCs w:val="24"/>
        </w:rPr>
        <w:t>he Commission welcomes the updating of the LES with the 2016 Community Survey data</w:t>
      </w:r>
      <w:r w:rsidR="009E5EAD">
        <w:rPr>
          <w:sz w:val="24"/>
          <w:szCs w:val="24"/>
        </w:rPr>
        <w:t>. T</w:t>
      </w:r>
      <w:r w:rsidR="009E5EAD" w:rsidRPr="000F3B20">
        <w:rPr>
          <w:sz w:val="24"/>
          <w:szCs w:val="24"/>
        </w:rPr>
        <w:t xml:space="preserve">his </w:t>
      </w:r>
      <w:r w:rsidR="009E5EAD">
        <w:rPr>
          <w:sz w:val="24"/>
          <w:szCs w:val="24"/>
        </w:rPr>
        <w:t xml:space="preserve">will </w:t>
      </w:r>
      <w:r w:rsidR="009E5EAD" w:rsidRPr="000F3B20">
        <w:rPr>
          <w:sz w:val="24"/>
          <w:szCs w:val="24"/>
        </w:rPr>
        <w:t xml:space="preserve">ensure that the formula is responsive to new household changes. </w:t>
      </w:r>
      <w:r w:rsidR="009E5EAD">
        <w:rPr>
          <w:sz w:val="24"/>
          <w:szCs w:val="24"/>
        </w:rPr>
        <w:t xml:space="preserve">The Commission also welcomes the three-year phase in period as this will minimise shocks in the local government fiscal framework that may accompany the introduction of new data. </w:t>
      </w:r>
    </w:p>
    <w:p w:rsidR="009E5EAD" w:rsidRPr="000F3B20" w:rsidRDefault="009E5EAD" w:rsidP="009E5EAD">
      <w:pPr>
        <w:pStyle w:val="Heading2"/>
      </w:pPr>
      <w:bookmarkStart w:id="39" w:name="_Toc475783507"/>
      <w:r>
        <w:t>Conditional Grant Allocation</w:t>
      </w:r>
      <w:bookmarkEnd w:id="39"/>
    </w:p>
    <w:p w:rsidR="009E5EAD" w:rsidRPr="008C19DC" w:rsidRDefault="009E5EAD" w:rsidP="0051231F">
      <w:pPr>
        <w:spacing w:after="0" w:line="360" w:lineRule="auto"/>
        <w:ind w:left="720" w:hanging="720"/>
        <w:contextualSpacing/>
        <w:jc w:val="both"/>
        <w:rPr>
          <w:sz w:val="24"/>
          <w:szCs w:val="24"/>
        </w:rPr>
      </w:pPr>
      <w:r>
        <w:rPr>
          <w:rFonts w:eastAsiaTheme="minorHAnsi"/>
          <w:sz w:val="24"/>
          <w:szCs w:val="24"/>
        </w:rPr>
        <w:t xml:space="preserve">5.4. </w:t>
      </w:r>
      <w:r>
        <w:rPr>
          <w:rFonts w:eastAsiaTheme="minorHAnsi"/>
          <w:sz w:val="24"/>
          <w:szCs w:val="24"/>
        </w:rPr>
        <w:tab/>
      </w:r>
      <w:r w:rsidRPr="008C19DC">
        <w:rPr>
          <w:rFonts w:eastAsiaTheme="minorHAnsi"/>
          <w:sz w:val="24"/>
          <w:szCs w:val="24"/>
        </w:rPr>
        <w:t>National government will transfer R156.4 billion (both direct and indirect) to local government for infrastructure development and R7.2 billion for local government capacity building initiatives during the 2017 MTEF</w:t>
      </w:r>
      <w:r w:rsidR="0051231F">
        <w:rPr>
          <w:rFonts w:eastAsiaTheme="minorHAnsi"/>
          <w:sz w:val="24"/>
          <w:szCs w:val="24"/>
        </w:rPr>
        <w:t>.</w:t>
      </w:r>
      <w:r w:rsidRPr="008C19DC">
        <w:rPr>
          <w:sz w:val="24"/>
          <w:szCs w:val="24"/>
        </w:rPr>
        <w:t xml:space="preserve"> </w:t>
      </w:r>
    </w:p>
    <w:p w:rsidR="005D6307" w:rsidRDefault="009E5EAD" w:rsidP="0051231F">
      <w:pPr>
        <w:pStyle w:val="ListParagraph"/>
        <w:numPr>
          <w:ilvl w:val="1"/>
          <w:numId w:val="33"/>
        </w:numPr>
        <w:autoSpaceDE w:val="0"/>
        <w:autoSpaceDN w:val="0"/>
        <w:adjustRightInd w:val="0"/>
        <w:spacing w:after="0" w:line="360" w:lineRule="auto"/>
        <w:ind w:left="720" w:hanging="720"/>
        <w:contextualSpacing/>
        <w:jc w:val="both"/>
        <w:rPr>
          <w:sz w:val="24"/>
          <w:szCs w:val="24"/>
        </w:rPr>
      </w:pPr>
      <w:r w:rsidRPr="0020145A">
        <w:rPr>
          <w:sz w:val="24"/>
          <w:szCs w:val="24"/>
        </w:rPr>
        <w:t>Many local government conditional grants will see their baselines reduced over the 2017 MT</w:t>
      </w:r>
      <w:r>
        <w:rPr>
          <w:sz w:val="24"/>
          <w:szCs w:val="24"/>
        </w:rPr>
        <w:t>EF. While R4.3</w:t>
      </w:r>
      <w:r w:rsidRPr="0020145A">
        <w:rPr>
          <w:sz w:val="24"/>
          <w:szCs w:val="24"/>
        </w:rPr>
        <w:t xml:space="preserve"> billion will be added to the baselines of local government grants (mainly on the LES and INEP</w:t>
      </w:r>
      <w:r>
        <w:rPr>
          <w:sz w:val="24"/>
          <w:szCs w:val="24"/>
        </w:rPr>
        <w:t xml:space="preserve"> grants), R2.8</w:t>
      </w:r>
      <w:r w:rsidRPr="000D06D9">
        <w:rPr>
          <w:sz w:val="24"/>
          <w:szCs w:val="24"/>
        </w:rPr>
        <w:t xml:space="preserve"> billion will be deducted from a number of grant baselines. Figure </w:t>
      </w:r>
      <w:r w:rsidR="0051231F" w:rsidRPr="0051231F">
        <w:rPr>
          <w:sz w:val="24"/>
          <w:szCs w:val="24"/>
        </w:rPr>
        <w:t>9</w:t>
      </w:r>
      <w:r w:rsidRPr="000D06D9">
        <w:rPr>
          <w:sz w:val="24"/>
          <w:szCs w:val="24"/>
        </w:rPr>
        <w:t xml:space="preserve"> shows the spread in the reductions to both direct and indirect grant baselines. The worst affected grants (in terms of reductions) are the Municipal Infrastructure Grants (MIG), Water Services Infrastructure grant, Urban Settlement Development Grant (USDG) and the Public Transport Network Grant. </w:t>
      </w:r>
      <w:r w:rsidRPr="000D06D9">
        <w:rPr>
          <w:sz w:val="24"/>
          <w:szCs w:val="24"/>
        </w:rPr>
        <w:lastRenderedPageBreak/>
        <w:t xml:space="preserve">Although the addition of resources to the sector is commendable as it will go a long way in supporting the ‘Back to Basics’ plan and the NDP, the Commission wishes to reiterate its long-standing position that reductions should prioritise underperforming grants. </w:t>
      </w:r>
      <w:r w:rsidR="005D6307">
        <w:rPr>
          <w:sz w:val="24"/>
          <w:szCs w:val="24"/>
        </w:rPr>
        <w:t xml:space="preserve">Table 6, which provides information on </w:t>
      </w:r>
      <w:r w:rsidRPr="000D06D9">
        <w:rPr>
          <w:sz w:val="24"/>
          <w:szCs w:val="24"/>
        </w:rPr>
        <w:t xml:space="preserve">the performance of the </w:t>
      </w:r>
      <w:r w:rsidR="005D6307">
        <w:rPr>
          <w:sz w:val="24"/>
          <w:szCs w:val="24"/>
        </w:rPr>
        <w:t xml:space="preserve">four </w:t>
      </w:r>
      <w:r w:rsidRPr="000D06D9">
        <w:rPr>
          <w:sz w:val="24"/>
          <w:szCs w:val="24"/>
        </w:rPr>
        <w:t>affected grants (using spending patterns as a proxy)</w:t>
      </w:r>
      <w:r w:rsidR="005D6307">
        <w:rPr>
          <w:sz w:val="24"/>
          <w:szCs w:val="24"/>
        </w:rPr>
        <w:t>,</w:t>
      </w:r>
      <w:r w:rsidRPr="000D06D9">
        <w:rPr>
          <w:sz w:val="24"/>
          <w:szCs w:val="24"/>
        </w:rPr>
        <w:t xml:space="preserve"> shows that the cuts affected even the best performing grants </w:t>
      </w:r>
      <w:r w:rsidR="00114935">
        <w:rPr>
          <w:sz w:val="24"/>
          <w:szCs w:val="24"/>
        </w:rPr>
        <w:t>for example</w:t>
      </w:r>
      <w:r w:rsidRPr="000D06D9">
        <w:rPr>
          <w:sz w:val="24"/>
          <w:szCs w:val="24"/>
        </w:rPr>
        <w:t xml:space="preserve"> the MIG and USDG are among the best performing grants. </w:t>
      </w:r>
    </w:p>
    <w:p w:rsidR="009E5EAD" w:rsidRPr="0020145A" w:rsidRDefault="009E5EAD" w:rsidP="005D6307">
      <w:pPr>
        <w:pStyle w:val="ListParagraph"/>
        <w:numPr>
          <w:ilvl w:val="2"/>
          <w:numId w:val="33"/>
        </w:numPr>
        <w:autoSpaceDE w:val="0"/>
        <w:autoSpaceDN w:val="0"/>
        <w:adjustRightInd w:val="0"/>
        <w:spacing w:after="0" w:line="360" w:lineRule="auto"/>
        <w:ind w:left="1440" w:hanging="720"/>
        <w:contextualSpacing/>
        <w:jc w:val="both"/>
        <w:rPr>
          <w:sz w:val="24"/>
          <w:szCs w:val="24"/>
        </w:rPr>
      </w:pPr>
      <w:r w:rsidRPr="000D06D9">
        <w:rPr>
          <w:sz w:val="24"/>
          <w:szCs w:val="24"/>
        </w:rPr>
        <w:t xml:space="preserve">The Commission is also concerned that these reductions affect key municipal deliverables: infrastructure, water, human settlements and transport services. Furthermore, the Commission is concerned that cuts to baseline disproportionately affect direct grants. Two years ago, the Commission noted that direct grants generally outperform indirect grants. Thus, the Commission would expect more reductions to be incident on indirect grants. With respect to the Water Services Infrastructure grant, the Commission is further concerned that this grant is affected more than any other grant despite the fact that its scope has been increased to include sanitation. In its 2017/18 Annual </w:t>
      </w:r>
      <w:r w:rsidR="005D6307" w:rsidRPr="000D06D9">
        <w:rPr>
          <w:sz w:val="24"/>
          <w:szCs w:val="24"/>
        </w:rPr>
        <w:t>Submission,</w:t>
      </w:r>
      <w:r w:rsidRPr="000D06D9">
        <w:rPr>
          <w:sz w:val="24"/>
          <w:szCs w:val="24"/>
        </w:rPr>
        <w:t xml:space="preserve"> the Commission noted that </w:t>
      </w:r>
      <w:r w:rsidRPr="000D06D9">
        <w:rPr>
          <w:sz w:val="24"/>
          <w:szCs w:val="24"/>
          <w:lang w:val="en-GB"/>
        </w:rPr>
        <w:t>sanitation backlog</w:t>
      </w:r>
      <w:r w:rsidR="005D6307">
        <w:rPr>
          <w:sz w:val="24"/>
          <w:szCs w:val="24"/>
          <w:lang w:val="en-GB"/>
        </w:rPr>
        <w:t>s</w:t>
      </w:r>
      <w:r w:rsidRPr="000D06D9">
        <w:rPr>
          <w:sz w:val="24"/>
          <w:szCs w:val="24"/>
          <w:lang w:val="en-GB"/>
        </w:rPr>
        <w:t xml:space="preserve"> remain high</w:t>
      </w:r>
      <w:r w:rsidR="005D6307">
        <w:rPr>
          <w:sz w:val="24"/>
          <w:szCs w:val="24"/>
          <w:lang w:val="en-GB"/>
        </w:rPr>
        <w:t>,</w:t>
      </w:r>
      <w:r w:rsidRPr="000D06D9">
        <w:rPr>
          <w:sz w:val="24"/>
          <w:szCs w:val="24"/>
          <w:lang w:val="en-GB"/>
        </w:rPr>
        <w:t xml:space="preserve"> particularly in rural areas</w:t>
      </w:r>
      <w:r>
        <w:rPr>
          <w:sz w:val="24"/>
          <w:szCs w:val="24"/>
          <w:lang w:val="en-GB"/>
        </w:rPr>
        <w:t xml:space="preserve"> and a </w:t>
      </w:r>
      <w:r>
        <w:rPr>
          <w:sz w:val="24"/>
          <w:szCs w:val="24"/>
        </w:rPr>
        <w:t>government set target of achieving</w:t>
      </w:r>
      <w:r w:rsidRPr="0020145A">
        <w:rPr>
          <w:sz w:val="24"/>
          <w:szCs w:val="24"/>
        </w:rPr>
        <w:t xml:space="preserve"> universal access to sanitation by 2014 </w:t>
      </w:r>
      <w:r>
        <w:rPr>
          <w:sz w:val="24"/>
          <w:szCs w:val="24"/>
        </w:rPr>
        <w:t xml:space="preserve">has remained elusive. </w:t>
      </w:r>
    </w:p>
    <w:p w:rsidR="009E5EAD" w:rsidRDefault="009E5EAD" w:rsidP="009E5EAD">
      <w:pPr>
        <w:pStyle w:val="ListParagraph"/>
        <w:spacing w:after="0" w:line="360" w:lineRule="auto"/>
        <w:contextualSpacing/>
        <w:jc w:val="both"/>
        <w:rPr>
          <w:sz w:val="24"/>
          <w:szCs w:val="24"/>
        </w:rPr>
      </w:pPr>
    </w:p>
    <w:p w:rsidR="009E5EAD" w:rsidRPr="00630A49" w:rsidRDefault="00153275" w:rsidP="00114935">
      <w:pPr>
        <w:pStyle w:val="Caption"/>
        <w:keepNext/>
        <w:keepLines/>
        <w:jc w:val="center"/>
        <w:rPr>
          <w:sz w:val="22"/>
          <w:szCs w:val="22"/>
        </w:rPr>
      </w:pPr>
      <w:bookmarkStart w:id="40" w:name="_Toc475440492"/>
      <w:bookmarkStart w:id="41" w:name="_Toc475724859"/>
      <w:r w:rsidRPr="00153275">
        <w:rPr>
          <w:noProof/>
          <w:color w:val="C2D69B" w:themeColor="accent3" w:themeTint="99"/>
          <w:sz w:val="22"/>
          <w:szCs w:val="22"/>
          <w:lang w:eastAsia="en-ZA"/>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0" o:spid="_x0000_s1032" type="#_x0000_t88" style="position:absolute;left:0;text-align:left;margin-left:370.85pt;margin-top:40pt;width:20.1pt;height:104.6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" adj="346,10128" strokecolor="#4579b8 [3044]"/>
        </w:pict>
      </w:r>
      <w:bookmarkEnd w:id="40"/>
      <w:r w:rsidR="009E5EAD" w:rsidRPr="00630A49">
        <w:rPr>
          <w:sz w:val="22"/>
          <w:szCs w:val="22"/>
        </w:rPr>
        <w:t xml:space="preserve">Figure </w:t>
      </w:r>
      <w:r w:rsidRPr="00630A49">
        <w:rPr>
          <w:sz w:val="22"/>
          <w:szCs w:val="22"/>
        </w:rPr>
        <w:fldChar w:fldCharType="begin"/>
      </w:r>
      <w:r w:rsidR="009E5EAD" w:rsidRPr="00630A49">
        <w:rPr>
          <w:sz w:val="22"/>
          <w:szCs w:val="22"/>
        </w:rPr>
        <w:instrText xml:space="preserve"> SEQ Figure \* ARABIC </w:instrText>
      </w:r>
      <w:r w:rsidRPr="00630A49">
        <w:rPr>
          <w:sz w:val="22"/>
          <w:szCs w:val="22"/>
        </w:rPr>
        <w:fldChar w:fldCharType="separate"/>
      </w:r>
      <w:r w:rsidR="00540AE3" w:rsidRPr="00630A49">
        <w:rPr>
          <w:noProof/>
          <w:sz w:val="22"/>
          <w:szCs w:val="22"/>
        </w:rPr>
        <w:t>9</w:t>
      </w:r>
      <w:r w:rsidRPr="00630A49">
        <w:rPr>
          <w:sz w:val="22"/>
          <w:szCs w:val="22"/>
        </w:rPr>
        <w:fldChar w:fldCharType="end"/>
      </w:r>
      <w:r w:rsidR="009E5EAD" w:rsidRPr="00630A49">
        <w:rPr>
          <w:sz w:val="22"/>
          <w:szCs w:val="22"/>
        </w:rPr>
        <w:t>: Total Baseline Reductions to Local Government Grants over 2017 MTEF (R-Millions)</w:t>
      </w:r>
      <w:bookmarkEnd w:id="41"/>
    </w:p>
    <w:p w:rsidR="009E5EAD" w:rsidRPr="000B6E88" w:rsidRDefault="00153275" w:rsidP="00114935">
      <w:pPr>
        <w:keepNext/>
        <w:keepLines/>
        <w:rPr>
          <w:sz w:val="24"/>
          <w:szCs w:val="24"/>
        </w:rPr>
      </w:pPr>
      <w:r w:rsidRPr="00153275">
        <w:rPr>
          <w:noProof/>
          <w:color w:val="C2D69B" w:themeColor="accent3" w:themeTint="99"/>
          <w:sz w:val="24"/>
          <w:szCs w:val="24"/>
          <w:lang w:eastAsia="en-ZA"/>
        </w:rPr>
        <w:pict>
          <v:shapetype id="_x0000_t202" coordsize="21600,21600" o:spt="202" path="m,l,21600r21600,l21600,xe">
            <v:stroke joinstyle="miter"/>
            <v:path gradientshapeok="t" o:connecttype="rect"/>
          </v:shapetype>
          <v:shape id="Text Box 19" o:spid="_x0000_s1031" type="#_x0000_t202" style="position:absolute;margin-left:123.4pt;margin-top:20.55pt;width:83pt;height: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" fillcolor="white [3201]" stroked="f" strokeweight=".5pt">
            <v:textbox>
              <w:txbxContent>
                <w:p w:rsidR="00825DDC" w:rsidRPr="00FD5E0E" w:rsidRDefault="00825DDC" w:rsidP="009E5EAD">
                  <w:pPr>
                    <w:rPr>
                      <w:color w:val="000000" w:themeColor="text1"/>
                    </w:rPr>
                  </w:pPr>
                  <w:r w:rsidRPr="00FD5E0E">
                    <w:rPr>
                      <w:color w:val="000000" w:themeColor="text1"/>
                    </w:rPr>
                    <w:t>Direct Grants</w:t>
                  </w:r>
                </w:p>
              </w:txbxContent>
            </v:textbox>
          </v:shape>
        </w:pict>
      </w:r>
      <w:r w:rsidR="009E5EAD" w:rsidRPr="00165D47">
        <w:rPr>
          <w:noProof/>
          <w:color w:val="C2D69B" w:themeColor="accent3" w:themeTint="99"/>
          <w:sz w:val="24"/>
          <w:szCs w:val="24"/>
          <w:lang w:eastAsia="en-ZA"/>
        </w:rPr>
        <w:drawing>
          <wp:inline distT="0" distB="0" distL="0" distR="0">
            <wp:extent cx="5667375" cy="2565400"/>
            <wp:effectExtent l="0" t="0" r="9525" b="63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E5EAD" w:rsidRPr="00630A49" w:rsidRDefault="009E5EAD" w:rsidP="00114935">
      <w:pPr>
        <w:keepNext/>
        <w:keepLines/>
        <w:spacing w:after="0" w:line="360" w:lineRule="auto"/>
        <w:contextualSpacing/>
        <w:jc w:val="both"/>
        <w:rPr>
          <w:i/>
          <w:sz w:val="20"/>
          <w:szCs w:val="20"/>
        </w:rPr>
      </w:pPr>
      <w:r w:rsidRPr="00630A49">
        <w:rPr>
          <w:i/>
          <w:sz w:val="20"/>
          <w:szCs w:val="20"/>
        </w:rPr>
        <w:t>Source: National Treasury</w:t>
      </w:r>
      <w:r w:rsidR="00630A49">
        <w:rPr>
          <w:i/>
          <w:sz w:val="20"/>
          <w:szCs w:val="20"/>
        </w:rPr>
        <w:t>.</w:t>
      </w:r>
      <w:r w:rsidRPr="00630A49">
        <w:rPr>
          <w:i/>
          <w:sz w:val="20"/>
          <w:szCs w:val="20"/>
        </w:rPr>
        <w:t xml:space="preserve"> </w:t>
      </w:r>
    </w:p>
    <w:p w:rsidR="009E5EAD" w:rsidRDefault="009E5EAD" w:rsidP="009E5EAD">
      <w:pPr>
        <w:spacing w:after="0" w:line="360" w:lineRule="auto"/>
        <w:ind w:left="720" w:hanging="720"/>
        <w:jc w:val="both"/>
        <w:rPr>
          <w:sz w:val="24"/>
          <w:szCs w:val="24"/>
        </w:rPr>
      </w:pPr>
    </w:p>
    <w:p w:rsidR="009E5EAD" w:rsidRDefault="009E5EAD" w:rsidP="009E5EAD">
      <w:pPr>
        <w:spacing w:after="0" w:line="360" w:lineRule="auto"/>
        <w:ind w:left="720" w:hanging="720"/>
        <w:jc w:val="both"/>
        <w:rPr>
          <w:sz w:val="24"/>
          <w:szCs w:val="24"/>
        </w:rPr>
      </w:pPr>
    </w:p>
    <w:p w:rsidR="009E5EAD" w:rsidRDefault="009E5EAD" w:rsidP="009E5EAD">
      <w:pPr>
        <w:spacing w:after="0" w:line="360" w:lineRule="auto"/>
        <w:ind w:left="720" w:hanging="720"/>
        <w:jc w:val="both"/>
        <w:rPr>
          <w:sz w:val="24"/>
          <w:szCs w:val="24"/>
        </w:rPr>
      </w:pPr>
    </w:p>
    <w:p w:rsidR="009E5EAD" w:rsidRPr="009E5EAD" w:rsidRDefault="009E5EAD" w:rsidP="00114935">
      <w:pPr>
        <w:pStyle w:val="Caption"/>
        <w:keepNext/>
        <w:keepLines/>
        <w:jc w:val="center"/>
        <w:rPr>
          <w:sz w:val="22"/>
          <w:szCs w:val="22"/>
        </w:rPr>
      </w:pPr>
      <w:bookmarkStart w:id="42" w:name="_Toc475724846"/>
      <w:r w:rsidRPr="009E5EAD">
        <w:rPr>
          <w:sz w:val="22"/>
          <w:szCs w:val="22"/>
        </w:rPr>
        <w:t xml:space="preserve">Table </w:t>
      </w:r>
      <w:r w:rsidR="00153275" w:rsidRPr="009E5EAD">
        <w:rPr>
          <w:sz w:val="22"/>
          <w:szCs w:val="22"/>
        </w:rPr>
        <w:fldChar w:fldCharType="begin"/>
      </w:r>
      <w:r w:rsidRPr="009E5EAD">
        <w:rPr>
          <w:sz w:val="22"/>
          <w:szCs w:val="22"/>
        </w:rPr>
        <w:instrText xml:space="preserve"> SEQ Table \* ARABIC </w:instrText>
      </w:r>
      <w:r w:rsidR="00153275" w:rsidRPr="009E5EAD">
        <w:rPr>
          <w:sz w:val="22"/>
          <w:szCs w:val="22"/>
        </w:rPr>
        <w:fldChar w:fldCharType="separate"/>
      </w:r>
      <w:r w:rsidR="00EF57C2">
        <w:rPr>
          <w:noProof/>
          <w:sz w:val="22"/>
          <w:szCs w:val="22"/>
        </w:rPr>
        <w:t>6</w:t>
      </w:r>
      <w:r w:rsidR="00153275" w:rsidRPr="009E5EAD">
        <w:rPr>
          <w:sz w:val="22"/>
          <w:szCs w:val="22"/>
        </w:rPr>
        <w:fldChar w:fldCharType="end"/>
      </w:r>
      <w:r w:rsidRPr="009E5EAD">
        <w:rPr>
          <w:sz w:val="22"/>
          <w:szCs w:val="22"/>
        </w:rPr>
        <w:t>: Conditional Grant Spending</w:t>
      </w:r>
      <w:bookmarkEnd w:id="42"/>
    </w:p>
    <w:tbl>
      <w:tblPr>
        <w:tblStyle w:val="GridTable1Light-Accent31"/>
        <w:tblW w:w="8926" w:type="dxa"/>
        <w:tblLook w:val="04A0"/>
      </w:tblPr>
      <w:tblGrid>
        <w:gridCol w:w="4531"/>
        <w:gridCol w:w="1418"/>
        <w:gridCol w:w="1417"/>
        <w:gridCol w:w="1560"/>
      </w:tblGrid>
      <w:tr w:rsidR="009E5EAD" w:rsidRPr="009E5EAD" w:rsidTr="001547D8">
        <w:trPr>
          <w:cnfStyle w:val="100000000000"/>
          <w:trHeight w:val="290"/>
        </w:trPr>
        <w:tc>
          <w:tcPr>
            <w:cnfStyle w:val="001000000000"/>
            <w:tcW w:w="4531" w:type="dxa"/>
            <w:noWrap/>
            <w:hideMark/>
          </w:tcPr>
          <w:p w:rsidR="009E5EAD" w:rsidRPr="009E5EAD" w:rsidRDefault="009E5EAD" w:rsidP="00114935">
            <w:pPr>
              <w:keepNext/>
              <w:keepLines/>
              <w:spacing w:after="0" w:line="360" w:lineRule="auto"/>
              <w:jc w:val="both"/>
              <w:rPr>
                <w:lang w:eastAsia="en-ZA"/>
              </w:rPr>
            </w:pPr>
          </w:p>
        </w:tc>
        <w:tc>
          <w:tcPr>
            <w:tcW w:w="1418" w:type="dxa"/>
            <w:noWrap/>
            <w:hideMark/>
          </w:tcPr>
          <w:p w:rsidR="009E5EAD" w:rsidRPr="009E5EAD" w:rsidRDefault="009E5EAD" w:rsidP="00114935">
            <w:pPr>
              <w:keepNext/>
              <w:keepLines/>
              <w:spacing w:after="0" w:line="360" w:lineRule="auto"/>
              <w:jc w:val="both"/>
              <w:cnfStyle w:val="100000000000"/>
              <w:rPr>
                <w:color w:val="000000"/>
                <w:lang w:eastAsia="en-ZA"/>
              </w:rPr>
            </w:pPr>
            <w:r w:rsidRPr="009E5EAD">
              <w:rPr>
                <w:color w:val="000000"/>
                <w:lang w:eastAsia="en-ZA"/>
              </w:rPr>
              <w:t>2013/14</w:t>
            </w:r>
          </w:p>
        </w:tc>
        <w:tc>
          <w:tcPr>
            <w:tcW w:w="1417" w:type="dxa"/>
            <w:noWrap/>
            <w:hideMark/>
          </w:tcPr>
          <w:p w:rsidR="009E5EAD" w:rsidRPr="009E5EAD" w:rsidRDefault="009E5EAD" w:rsidP="00114935">
            <w:pPr>
              <w:keepNext/>
              <w:keepLines/>
              <w:spacing w:after="0" w:line="360" w:lineRule="auto"/>
              <w:jc w:val="both"/>
              <w:cnfStyle w:val="100000000000"/>
              <w:rPr>
                <w:color w:val="000000"/>
                <w:lang w:eastAsia="en-ZA"/>
              </w:rPr>
            </w:pPr>
            <w:r w:rsidRPr="009E5EAD">
              <w:rPr>
                <w:color w:val="000000"/>
                <w:lang w:eastAsia="en-ZA"/>
              </w:rPr>
              <w:t>2014/15</w:t>
            </w:r>
          </w:p>
        </w:tc>
        <w:tc>
          <w:tcPr>
            <w:tcW w:w="1560" w:type="dxa"/>
            <w:noWrap/>
            <w:hideMark/>
          </w:tcPr>
          <w:p w:rsidR="009E5EAD" w:rsidRPr="009E5EAD" w:rsidRDefault="009E5EAD" w:rsidP="00114935">
            <w:pPr>
              <w:keepNext/>
              <w:keepLines/>
              <w:spacing w:after="0" w:line="360" w:lineRule="auto"/>
              <w:jc w:val="both"/>
              <w:cnfStyle w:val="100000000000"/>
              <w:rPr>
                <w:color w:val="000000"/>
                <w:lang w:eastAsia="en-ZA"/>
              </w:rPr>
            </w:pPr>
            <w:r w:rsidRPr="009E5EAD">
              <w:rPr>
                <w:color w:val="000000"/>
                <w:lang w:eastAsia="en-ZA"/>
              </w:rPr>
              <w:t>2015/16</w:t>
            </w:r>
          </w:p>
        </w:tc>
      </w:tr>
      <w:tr w:rsidR="009E5EAD" w:rsidRPr="009E5EAD" w:rsidTr="001547D8">
        <w:trPr>
          <w:trHeight w:val="290"/>
        </w:trPr>
        <w:tc>
          <w:tcPr>
            <w:cnfStyle w:val="001000000000"/>
            <w:tcW w:w="4531" w:type="dxa"/>
            <w:noWrap/>
            <w:hideMark/>
          </w:tcPr>
          <w:p w:rsidR="009E5EAD" w:rsidRPr="009E5EAD" w:rsidRDefault="009E5EAD" w:rsidP="00114935">
            <w:pPr>
              <w:keepNext/>
              <w:keepLines/>
              <w:spacing w:after="0" w:line="360" w:lineRule="auto"/>
              <w:jc w:val="both"/>
              <w:rPr>
                <w:b w:val="0"/>
                <w:color w:val="000000"/>
                <w:lang w:eastAsia="en-ZA"/>
              </w:rPr>
            </w:pPr>
            <w:r w:rsidRPr="009E5EAD">
              <w:rPr>
                <w:b w:val="0"/>
                <w:color w:val="000000"/>
                <w:lang w:eastAsia="en-ZA"/>
              </w:rPr>
              <w:t>Municipal Infrastructure Grant</w:t>
            </w:r>
          </w:p>
        </w:tc>
        <w:tc>
          <w:tcPr>
            <w:tcW w:w="1418" w:type="dxa"/>
            <w:noWrap/>
            <w:hideMark/>
          </w:tcPr>
          <w:p w:rsidR="009E5EAD" w:rsidRPr="009E5EAD" w:rsidRDefault="009E5EAD" w:rsidP="00114935">
            <w:pPr>
              <w:keepNext/>
              <w:keepLines/>
              <w:spacing w:after="0" w:line="360" w:lineRule="auto"/>
              <w:jc w:val="both"/>
              <w:cnfStyle w:val="000000000000"/>
              <w:rPr>
                <w:color w:val="000000"/>
                <w:lang w:eastAsia="en-ZA"/>
              </w:rPr>
            </w:pPr>
            <w:r w:rsidRPr="009E5EAD">
              <w:rPr>
                <w:color w:val="000000"/>
                <w:lang w:eastAsia="en-ZA"/>
              </w:rPr>
              <w:t>96%</w:t>
            </w:r>
          </w:p>
        </w:tc>
        <w:tc>
          <w:tcPr>
            <w:tcW w:w="1417" w:type="dxa"/>
            <w:noWrap/>
            <w:hideMark/>
          </w:tcPr>
          <w:p w:rsidR="009E5EAD" w:rsidRPr="009E5EAD" w:rsidRDefault="009E5EAD" w:rsidP="00114935">
            <w:pPr>
              <w:keepNext/>
              <w:keepLines/>
              <w:spacing w:after="0" w:line="360" w:lineRule="auto"/>
              <w:jc w:val="both"/>
              <w:cnfStyle w:val="000000000000"/>
              <w:rPr>
                <w:color w:val="000000"/>
                <w:lang w:eastAsia="en-ZA"/>
              </w:rPr>
            </w:pPr>
            <w:r w:rsidRPr="009E5EAD">
              <w:rPr>
                <w:color w:val="000000"/>
                <w:lang w:eastAsia="en-ZA"/>
              </w:rPr>
              <w:t>92%</w:t>
            </w:r>
          </w:p>
        </w:tc>
        <w:tc>
          <w:tcPr>
            <w:tcW w:w="1560" w:type="dxa"/>
            <w:noWrap/>
            <w:hideMark/>
          </w:tcPr>
          <w:p w:rsidR="009E5EAD" w:rsidRPr="009E5EAD" w:rsidRDefault="009E5EAD" w:rsidP="00114935">
            <w:pPr>
              <w:keepNext/>
              <w:keepLines/>
              <w:spacing w:after="0" w:line="360" w:lineRule="auto"/>
              <w:jc w:val="both"/>
              <w:cnfStyle w:val="000000000000"/>
              <w:rPr>
                <w:color w:val="000000"/>
                <w:lang w:eastAsia="en-ZA"/>
              </w:rPr>
            </w:pPr>
            <w:r w:rsidRPr="009E5EAD">
              <w:rPr>
                <w:color w:val="000000"/>
                <w:lang w:eastAsia="en-ZA"/>
              </w:rPr>
              <w:t>93%</w:t>
            </w:r>
          </w:p>
        </w:tc>
      </w:tr>
      <w:tr w:rsidR="009E5EAD" w:rsidRPr="009E5EAD" w:rsidTr="001547D8">
        <w:trPr>
          <w:trHeight w:val="290"/>
        </w:trPr>
        <w:tc>
          <w:tcPr>
            <w:cnfStyle w:val="001000000000"/>
            <w:tcW w:w="4531" w:type="dxa"/>
            <w:noWrap/>
            <w:hideMark/>
          </w:tcPr>
          <w:p w:rsidR="009E5EAD" w:rsidRPr="009E5EAD" w:rsidRDefault="009E5EAD" w:rsidP="00114935">
            <w:pPr>
              <w:keepNext/>
              <w:keepLines/>
              <w:spacing w:after="0" w:line="360" w:lineRule="auto"/>
              <w:jc w:val="both"/>
              <w:rPr>
                <w:b w:val="0"/>
                <w:color w:val="000000"/>
                <w:lang w:eastAsia="en-ZA"/>
              </w:rPr>
            </w:pPr>
            <w:r w:rsidRPr="009E5EAD">
              <w:rPr>
                <w:b w:val="0"/>
                <w:color w:val="000000"/>
                <w:lang w:eastAsia="en-ZA"/>
              </w:rPr>
              <w:t>Urban Settlement Development Grant</w:t>
            </w:r>
          </w:p>
        </w:tc>
        <w:tc>
          <w:tcPr>
            <w:tcW w:w="1418" w:type="dxa"/>
            <w:noWrap/>
            <w:hideMark/>
          </w:tcPr>
          <w:p w:rsidR="009E5EAD" w:rsidRPr="009E5EAD" w:rsidRDefault="009E5EAD" w:rsidP="00114935">
            <w:pPr>
              <w:keepNext/>
              <w:keepLines/>
              <w:spacing w:after="0" w:line="360" w:lineRule="auto"/>
              <w:jc w:val="both"/>
              <w:cnfStyle w:val="000000000000"/>
              <w:rPr>
                <w:color w:val="000000"/>
                <w:lang w:eastAsia="en-ZA"/>
              </w:rPr>
            </w:pPr>
            <w:r w:rsidRPr="009E5EAD">
              <w:rPr>
                <w:color w:val="000000"/>
                <w:lang w:eastAsia="en-ZA"/>
              </w:rPr>
              <w:t>94%</w:t>
            </w:r>
          </w:p>
        </w:tc>
        <w:tc>
          <w:tcPr>
            <w:tcW w:w="1417" w:type="dxa"/>
            <w:noWrap/>
            <w:hideMark/>
          </w:tcPr>
          <w:p w:rsidR="009E5EAD" w:rsidRPr="009E5EAD" w:rsidRDefault="009E5EAD" w:rsidP="00114935">
            <w:pPr>
              <w:keepNext/>
              <w:keepLines/>
              <w:spacing w:after="0" w:line="360" w:lineRule="auto"/>
              <w:jc w:val="both"/>
              <w:cnfStyle w:val="000000000000"/>
              <w:rPr>
                <w:color w:val="000000"/>
                <w:lang w:eastAsia="en-ZA"/>
              </w:rPr>
            </w:pPr>
            <w:r w:rsidRPr="009E5EAD">
              <w:rPr>
                <w:color w:val="000000"/>
                <w:lang w:eastAsia="en-ZA"/>
              </w:rPr>
              <w:t>95%</w:t>
            </w:r>
          </w:p>
        </w:tc>
        <w:tc>
          <w:tcPr>
            <w:tcW w:w="1560" w:type="dxa"/>
            <w:noWrap/>
            <w:hideMark/>
          </w:tcPr>
          <w:p w:rsidR="009E5EAD" w:rsidRPr="009E5EAD" w:rsidRDefault="009E5EAD" w:rsidP="00114935">
            <w:pPr>
              <w:keepNext/>
              <w:keepLines/>
              <w:spacing w:after="0" w:line="360" w:lineRule="auto"/>
              <w:jc w:val="both"/>
              <w:cnfStyle w:val="000000000000"/>
              <w:rPr>
                <w:color w:val="000000"/>
                <w:lang w:eastAsia="en-ZA"/>
              </w:rPr>
            </w:pPr>
            <w:r w:rsidRPr="009E5EAD">
              <w:rPr>
                <w:color w:val="000000"/>
                <w:lang w:eastAsia="en-ZA"/>
              </w:rPr>
              <w:t>96%</w:t>
            </w:r>
          </w:p>
        </w:tc>
      </w:tr>
      <w:tr w:rsidR="009E5EAD" w:rsidRPr="009E5EAD" w:rsidTr="001547D8">
        <w:trPr>
          <w:trHeight w:val="290"/>
        </w:trPr>
        <w:tc>
          <w:tcPr>
            <w:cnfStyle w:val="001000000000"/>
            <w:tcW w:w="4531" w:type="dxa"/>
            <w:noWrap/>
            <w:hideMark/>
          </w:tcPr>
          <w:p w:rsidR="009E5EAD" w:rsidRPr="009E5EAD" w:rsidRDefault="009E5EAD" w:rsidP="00114935">
            <w:pPr>
              <w:keepNext/>
              <w:keepLines/>
              <w:spacing w:after="0" w:line="360" w:lineRule="auto"/>
              <w:jc w:val="both"/>
              <w:rPr>
                <w:b w:val="0"/>
                <w:color w:val="000000"/>
                <w:lang w:eastAsia="en-ZA"/>
              </w:rPr>
            </w:pPr>
            <w:r w:rsidRPr="009E5EAD">
              <w:rPr>
                <w:b w:val="0"/>
                <w:color w:val="000000"/>
                <w:lang w:eastAsia="en-ZA"/>
              </w:rPr>
              <w:t>Public Transport Network Operations Grant</w:t>
            </w:r>
          </w:p>
        </w:tc>
        <w:tc>
          <w:tcPr>
            <w:tcW w:w="1418" w:type="dxa"/>
            <w:noWrap/>
            <w:hideMark/>
          </w:tcPr>
          <w:p w:rsidR="009E5EAD" w:rsidRPr="009E5EAD" w:rsidRDefault="009E5EAD" w:rsidP="00114935">
            <w:pPr>
              <w:keepNext/>
              <w:keepLines/>
              <w:spacing w:after="0" w:line="360" w:lineRule="auto"/>
              <w:jc w:val="both"/>
              <w:cnfStyle w:val="000000000000"/>
              <w:rPr>
                <w:color w:val="000000"/>
                <w:lang w:eastAsia="en-ZA"/>
              </w:rPr>
            </w:pPr>
            <w:r w:rsidRPr="009E5EAD">
              <w:rPr>
                <w:color w:val="000000"/>
                <w:lang w:eastAsia="en-ZA"/>
              </w:rPr>
              <w:t>62%</w:t>
            </w:r>
          </w:p>
        </w:tc>
        <w:tc>
          <w:tcPr>
            <w:tcW w:w="1417" w:type="dxa"/>
            <w:noWrap/>
            <w:hideMark/>
          </w:tcPr>
          <w:p w:rsidR="009E5EAD" w:rsidRPr="009E5EAD" w:rsidRDefault="009E5EAD" w:rsidP="00114935">
            <w:pPr>
              <w:keepNext/>
              <w:keepLines/>
              <w:spacing w:after="0" w:line="360" w:lineRule="auto"/>
              <w:jc w:val="both"/>
              <w:cnfStyle w:val="000000000000"/>
              <w:rPr>
                <w:color w:val="000000"/>
                <w:lang w:eastAsia="en-ZA"/>
              </w:rPr>
            </w:pPr>
            <w:r w:rsidRPr="009E5EAD">
              <w:rPr>
                <w:color w:val="000000"/>
                <w:lang w:eastAsia="en-ZA"/>
              </w:rPr>
              <w:t>78%</w:t>
            </w:r>
          </w:p>
        </w:tc>
        <w:tc>
          <w:tcPr>
            <w:tcW w:w="1560" w:type="dxa"/>
            <w:noWrap/>
            <w:hideMark/>
          </w:tcPr>
          <w:p w:rsidR="009E5EAD" w:rsidRPr="009E5EAD" w:rsidRDefault="009E5EAD" w:rsidP="00114935">
            <w:pPr>
              <w:keepNext/>
              <w:keepLines/>
              <w:spacing w:after="0" w:line="360" w:lineRule="auto"/>
              <w:jc w:val="both"/>
              <w:cnfStyle w:val="000000000000"/>
              <w:rPr>
                <w:color w:val="000000"/>
                <w:lang w:eastAsia="en-ZA"/>
              </w:rPr>
            </w:pPr>
            <w:r w:rsidRPr="009E5EAD">
              <w:rPr>
                <w:color w:val="000000"/>
                <w:lang w:eastAsia="en-ZA"/>
              </w:rPr>
              <w:t>84%</w:t>
            </w:r>
          </w:p>
        </w:tc>
      </w:tr>
      <w:tr w:rsidR="009E5EAD" w:rsidRPr="009E5EAD" w:rsidTr="001547D8">
        <w:trPr>
          <w:trHeight w:val="290"/>
        </w:trPr>
        <w:tc>
          <w:tcPr>
            <w:cnfStyle w:val="001000000000"/>
            <w:tcW w:w="4531" w:type="dxa"/>
            <w:noWrap/>
            <w:hideMark/>
          </w:tcPr>
          <w:p w:rsidR="009E5EAD" w:rsidRPr="009E5EAD" w:rsidRDefault="009E5EAD" w:rsidP="00114935">
            <w:pPr>
              <w:keepNext/>
              <w:keepLines/>
              <w:spacing w:after="0" w:line="360" w:lineRule="auto"/>
              <w:jc w:val="both"/>
              <w:rPr>
                <w:b w:val="0"/>
                <w:color w:val="000000"/>
                <w:lang w:eastAsia="en-ZA"/>
              </w:rPr>
            </w:pPr>
            <w:r w:rsidRPr="009E5EAD">
              <w:rPr>
                <w:b w:val="0"/>
                <w:color w:val="000000"/>
                <w:lang w:eastAsia="en-ZA"/>
              </w:rPr>
              <w:t>Water Services infrastructure grant*</w:t>
            </w:r>
          </w:p>
        </w:tc>
        <w:tc>
          <w:tcPr>
            <w:tcW w:w="1418" w:type="dxa"/>
            <w:noWrap/>
            <w:hideMark/>
          </w:tcPr>
          <w:p w:rsidR="009E5EAD" w:rsidRPr="009E5EAD" w:rsidRDefault="009E5EAD" w:rsidP="00114935">
            <w:pPr>
              <w:keepNext/>
              <w:keepLines/>
              <w:spacing w:after="0" w:line="360" w:lineRule="auto"/>
              <w:jc w:val="both"/>
              <w:cnfStyle w:val="000000000000"/>
              <w:rPr>
                <w:color w:val="000000"/>
                <w:lang w:eastAsia="en-ZA"/>
              </w:rPr>
            </w:pPr>
            <w:r w:rsidRPr="009E5EAD">
              <w:rPr>
                <w:color w:val="000000"/>
                <w:lang w:eastAsia="en-ZA"/>
              </w:rPr>
              <w:t>66%</w:t>
            </w:r>
          </w:p>
        </w:tc>
        <w:tc>
          <w:tcPr>
            <w:tcW w:w="1417" w:type="dxa"/>
            <w:noWrap/>
            <w:hideMark/>
          </w:tcPr>
          <w:p w:rsidR="009E5EAD" w:rsidRPr="009E5EAD" w:rsidRDefault="009E5EAD" w:rsidP="00114935">
            <w:pPr>
              <w:keepNext/>
              <w:keepLines/>
              <w:spacing w:after="0" w:line="360" w:lineRule="auto"/>
              <w:jc w:val="both"/>
              <w:cnfStyle w:val="000000000000"/>
              <w:rPr>
                <w:color w:val="000000"/>
                <w:lang w:eastAsia="en-ZA"/>
              </w:rPr>
            </w:pPr>
            <w:r w:rsidRPr="009E5EAD">
              <w:rPr>
                <w:color w:val="000000"/>
                <w:lang w:eastAsia="en-ZA"/>
              </w:rPr>
              <w:t>81%</w:t>
            </w:r>
          </w:p>
        </w:tc>
        <w:tc>
          <w:tcPr>
            <w:tcW w:w="1560" w:type="dxa"/>
            <w:noWrap/>
            <w:hideMark/>
          </w:tcPr>
          <w:p w:rsidR="009E5EAD" w:rsidRPr="009E5EAD" w:rsidRDefault="009E5EAD" w:rsidP="00114935">
            <w:pPr>
              <w:keepNext/>
              <w:keepLines/>
              <w:spacing w:after="0" w:line="360" w:lineRule="auto"/>
              <w:jc w:val="both"/>
              <w:cnfStyle w:val="000000000000"/>
              <w:rPr>
                <w:color w:val="000000"/>
                <w:lang w:eastAsia="en-ZA"/>
              </w:rPr>
            </w:pPr>
            <w:r w:rsidRPr="009E5EAD">
              <w:rPr>
                <w:color w:val="000000"/>
                <w:lang w:eastAsia="en-ZA"/>
              </w:rPr>
              <w:t>85%</w:t>
            </w:r>
          </w:p>
        </w:tc>
      </w:tr>
    </w:tbl>
    <w:p w:rsidR="009E5EAD" w:rsidRPr="00114935" w:rsidRDefault="009E5EAD" w:rsidP="00114935">
      <w:pPr>
        <w:keepNext/>
        <w:keepLines/>
        <w:spacing w:after="0" w:line="360" w:lineRule="auto"/>
        <w:contextualSpacing/>
        <w:jc w:val="both"/>
        <w:rPr>
          <w:i/>
        </w:rPr>
      </w:pPr>
      <w:r w:rsidRPr="00114935">
        <w:rPr>
          <w:i/>
        </w:rPr>
        <w:t>Source: National Treasury</w:t>
      </w:r>
      <w:r w:rsidR="00114935">
        <w:rPr>
          <w:i/>
        </w:rPr>
        <w:t>.</w:t>
      </w:r>
    </w:p>
    <w:p w:rsidR="009E5EAD" w:rsidRPr="004B0595" w:rsidRDefault="009E5EAD" w:rsidP="00114935">
      <w:pPr>
        <w:keepNext/>
        <w:keepLines/>
        <w:spacing w:line="240" w:lineRule="auto"/>
        <w:jc w:val="both"/>
        <w:rPr>
          <w:sz w:val="24"/>
          <w:szCs w:val="24"/>
        </w:rPr>
      </w:pPr>
      <w:r>
        <w:rPr>
          <w:sz w:val="24"/>
          <w:szCs w:val="24"/>
        </w:rPr>
        <w:t>*</w:t>
      </w:r>
      <w:r w:rsidRPr="00534948">
        <w:rPr>
          <w:i/>
          <w:sz w:val="18"/>
          <w:szCs w:val="18"/>
        </w:rPr>
        <w:t>Consolidation of the Water Services Operating Subsidy, Water Infrastructure and Rural Household Infrastructure Grant</w:t>
      </w:r>
    </w:p>
    <w:p w:rsidR="009E5EAD" w:rsidRDefault="009E5EAD" w:rsidP="009E5EAD">
      <w:pPr>
        <w:pStyle w:val="ListParagraph"/>
        <w:spacing w:line="360" w:lineRule="auto"/>
        <w:contextualSpacing/>
        <w:jc w:val="both"/>
        <w:rPr>
          <w:color w:val="000000" w:themeColor="text1"/>
          <w:sz w:val="24"/>
          <w:szCs w:val="24"/>
        </w:rPr>
      </w:pPr>
    </w:p>
    <w:p w:rsidR="009E5EAD" w:rsidRDefault="00E21C66" w:rsidP="00114935">
      <w:pPr>
        <w:pStyle w:val="ListParagraph"/>
        <w:numPr>
          <w:ilvl w:val="1"/>
          <w:numId w:val="34"/>
        </w:numPr>
        <w:spacing w:line="360" w:lineRule="auto"/>
        <w:ind w:left="720"/>
        <w:contextualSpacing/>
        <w:jc w:val="both"/>
        <w:rPr>
          <w:color w:val="000000" w:themeColor="text1"/>
          <w:sz w:val="24"/>
          <w:szCs w:val="24"/>
        </w:rPr>
      </w:pPr>
      <w:r>
        <w:rPr>
          <w:color w:val="000000" w:themeColor="text1"/>
          <w:sz w:val="24"/>
          <w:szCs w:val="24"/>
        </w:rPr>
        <w:t>T</w:t>
      </w:r>
      <w:r w:rsidR="009E5EAD" w:rsidRPr="000F3B20">
        <w:rPr>
          <w:color w:val="000000" w:themeColor="text1"/>
          <w:sz w:val="24"/>
          <w:szCs w:val="24"/>
        </w:rPr>
        <w:t>he Commission is particularly concerned with the ever-escalating consumer and municipal debt. The increase in consumer debt has continued to affect the fiscal viability and financial health of municipalities. Similarly</w:t>
      </w:r>
      <w:r w:rsidR="009E5EAD">
        <w:rPr>
          <w:color w:val="000000" w:themeColor="text1"/>
          <w:sz w:val="24"/>
          <w:szCs w:val="24"/>
        </w:rPr>
        <w:t>,</w:t>
      </w:r>
      <w:r w:rsidR="009E5EAD" w:rsidRPr="000F3B20">
        <w:rPr>
          <w:color w:val="000000" w:themeColor="text1"/>
          <w:sz w:val="24"/>
          <w:szCs w:val="24"/>
        </w:rPr>
        <w:t xml:space="preserve"> the operations of public entities owed large sums by municipalities have been adversely affected. Municipalities currently owe Eskom </w:t>
      </w:r>
      <w:r w:rsidR="009E5EAD">
        <w:rPr>
          <w:color w:val="000000" w:themeColor="text1"/>
          <w:sz w:val="24"/>
          <w:szCs w:val="24"/>
        </w:rPr>
        <w:t xml:space="preserve">over </w:t>
      </w:r>
      <w:r w:rsidR="009E5EAD" w:rsidRPr="000F3B20">
        <w:rPr>
          <w:color w:val="000000" w:themeColor="text1"/>
          <w:sz w:val="24"/>
          <w:szCs w:val="24"/>
        </w:rPr>
        <w:t>R10 billion and at the same time they are owed R113 billion</w:t>
      </w:r>
      <w:r w:rsidR="009E5EAD">
        <w:rPr>
          <w:color w:val="000000" w:themeColor="text1"/>
          <w:sz w:val="24"/>
          <w:szCs w:val="24"/>
        </w:rPr>
        <w:t xml:space="preserve"> </w:t>
      </w:r>
      <w:r w:rsidR="009E5EAD" w:rsidRPr="000F3B20">
        <w:rPr>
          <w:color w:val="000000" w:themeColor="text1"/>
          <w:sz w:val="24"/>
          <w:szCs w:val="24"/>
        </w:rPr>
        <w:t xml:space="preserve">(as of </w:t>
      </w:r>
      <w:r w:rsidR="009E5EAD">
        <w:rPr>
          <w:color w:val="000000" w:themeColor="text1"/>
          <w:sz w:val="24"/>
          <w:szCs w:val="24"/>
        </w:rPr>
        <w:t>June 2016</w:t>
      </w:r>
      <w:r w:rsidR="009E5EAD" w:rsidRPr="000F3B20">
        <w:rPr>
          <w:color w:val="000000" w:themeColor="text1"/>
          <w:sz w:val="24"/>
          <w:szCs w:val="24"/>
        </w:rPr>
        <w:t>) by</w:t>
      </w:r>
      <w:r w:rsidR="009E5EAD">
        <w:rPr>
          <w:color w:val="000000" w:themeColor="text1"/>
          <w:sz w:val="24"/>
          <w:szCs w:val="24"/>
        </w:rPr>
        <w:t xml:space="preserve"> </w:t>
      </w:r>
      <w:r w:rsidR="009E5EAD" w:rsidRPr="000F3B20">
        <w:rPr>
          <w:color w:val="000000" w:themeColor="text1"/>
          <w:sz w:val="24"/>
          <w:szCs w:val="24"/>
        </w:rPr>
        <w:t>national and provincial spheres, businesses and households (i.e. 5.4</w:t>
      </w:r>
      <w:r w:rsidR="00BA60E3">
        <w:rPr>
          <w:color w:val="000000" w:themeColor="text1"/>
          <w:sz w:val="24"/>
          <w:szCs w:val="24"/>
        </w:rPr>
        <w:t xml:space="preserve"> percent</w:t>
      </w:r>
      <w:r w:rsidR="009E5EAD" w:rsidRPr="000F3B20">
        <w:rPr>
          <w:color w:val="000000" w:themeColor="text1"/>
          <w:sz w:val="24"/>
          <w:szCs w:val="24"/>
        </w:rPr>
        <w:t xml:space="preserve"> by national and provincial governments; 23</w:t>
      </w:r>
      <w:r w:rsidR="005F2166">
        <w:rPr>
          <w:color w:val="000000" w:themeColor="text1"/>
          <w:sz w:val="24"/>
          <w:szCs w:val="24"/>
        </w:rPr>
        <w:t xml:space="preserve"> percent</w:t>
      </w:r>
      <w:r w:rsidR="009E5EAD" w:rsidRPr="000F3B20">
        <w:rPr>
          <w:color w:val="000000" w:themeColor="text1"/>
          <w:sz w:val="24"/>
          <w:szCs w:val="24"/>
        </w:rPr>
        <w:t xml:space="preserve"> by business and 65</w:t>
      </w:r>
      <w:r w:rsidR="005F2166">
        <w:rPr>
          <w:color w:val="000000" w:themeColor="text1"/>
          <w:sz w:val="24"/>
          <w:szCs w:val="24"/>
        </w:rPr>
        <w:t xml:space="preserve"> percent</w:t>
      </w:r>
      <w:r w:rsidR="009E5EAD" w:rsidRPr="000F3B20">
        <w:rPr>
          <w:color w:val="000000" w:themeColor="text1"/>
          <w:sz w:val="24"/>
          <w:szCs w:val="24"/>
        </w:rPr>
        <w:t xml:space="preserve"> by households).  The Commission reiterates its previous recommendation</w:t>
      </w:r>
      <w:r w:rsidR="009E5EAD">
        <w:rPr>
          <w:color w:val="000000" w:themeColor="text1"/>
          <w:sz w:val="24"/>
          <w:szCs w:val="24"/>
        </w:rPr>
        <w:t>s</w:t>
      </w:r>
      <w:r w:rsidR="009E5EAD" w:rsidRPr="000F3B20">
        <w:rPr>
          <w:color w:val="000000" w:themeColor="text1"/>
          <w:sz w:val="24"/>
          <w:szCs w:val="24"/>
        </w:rPr>
        <w:t xml:space="preserve"> that</w:t>
      </w:r>
      <w:r w:rsidR="009E5EAD">
        <w:rPr>
          <w:color w:val="000000" w:themeColor="text1"/>
          <w:sz w:val="24"/>
          <w:szCs w:val="24"/>
        </w:rPr>
        <w:t>,</w:t>
      </w:r>
      <w:r w:rsidR="009E5EAD" w:rsidRPr="000F3B20">
        <w:rPr>
          <w:color w:val="000000" w:themeColor="text1"/>
          <w:sz w:val="24"/>
          <w:szCs w:val="24"/>
        </w:rPr>
        <w:t xml:space="preserve"> in case of ESKOM debt (or other entities), stricter measures should be imposed on individuals within municipalities that are responsible for continu</w:t>
      </w:r>
      <w:r w:rsidR="009E5EAD">
        <w:rPr>
          <w:color w:val="000000" w:themeColor="text1"/>
          <w:sz w:val="24"/>
          <w:szCs w:val="24"/>
        </w:rPr>
        <w:t>ous</w:t>
      </w:r>
      <w:r w:rsidR="009E5EAD" w:rsidRPr="000F3B20">
        <w:rPr>
          <w:color w:val="000000" w:themeColor="text1"/>
          <w:sz w:val="24"/>
          <w:szCs w:val="24"/>
        </w:rPr>
        <w:t xml:space="preserve"> flouting of </w:t>
      </w:r>
      <w:r w:rsidR="009E5EAD">
        <w:rPr>
          <w:color w:val="000000" w:themeColor="text1"/>
          <w:sz w:val="24"/>
          <w:szCs w:val="24"/>
        </w:rPr>
        <w:t>Municipal Finance Management Act (</w:t>
      </w:r>
      <w:r w:rsidR="009E5EAD" w:rsidRPr="000F3B20">
        <w:rPr>
          <w:color w:val="000000" w:themeColor="text1"/>
          <w:sz w:val="24"/>
          <w:szCs w:val="24"/>
        </w:rPr>
        <w:t>MFMA</w:t>
      </w:r>
      <w:r w:rsidR="009E5EAD">
        <w:rPr>
          <w:color w:val="000000" w:themeColor="text1"/>
          <w:sz w:val="24"/>
          <w:szCs w:val="24"/>
        </w:rPr>
        <w:t>)</w:t>
      </w:r>
      <w:r w:rsidR="009E5EAD" w:rsidRPr="000F3B20">
        <w:rPr>
          <w:color w:val="000000" w:themeColor="text1"/>
          <w:sz w:val="24"/>
          <w:szCs w:val="24"/>
        </w:rPr>
        <w:t xml:space="preserve"> rules. </w:t>
      </w:r>
      <w:r w:rsidR="00DF6BAB" w:rsidRPr="00DF6BAB">
        <w:rPr>
          <w:color w:val="000000" w:themeColor="text1"/>
          <w:sz w:val="24"/>
          <w:szCs w:val="24"/>
        </w:rPr>
        <w:t xml:space="preserve">Section 216(2) and Section 19 of the Division of Revenue </w:t>
      </w:r>
      <w:r w:rsidR="00D721D9" w:rsidRPr="00DF6BAB">
        <w:rPr>
          <w:color w:val="000000" w:themeColor="text1"/>
          <w:sz w:val="24"/>
          <w:szCs w:val="24"/>
        </w:rPr>
        <w:t>Bill of</w:t>
      </w:r>
      <w:r w:rsidR="00DF6BAB" w:rsidRPr="00DF6BAB">
        <w:rPr>
          <w:color w:val="000000" w:themeColor="text1"/>
          <w:sz w:val="24"/>
          <w:szCs w:val="24"/>
        </w:rPr>
        <w:t xml:space="preserve"> the Constitution allows National Treasury to apply pressure to municipalities that persistently continue to flout provisions </w:t>
      </w:r>
      <w:r w:rsidR="00D721D9" w:rsidRPr="00DF6BAB">
        <w:rPr>
          <w:color w:val="000000" w:themeColor="text1"/>
          <w:sz w:val="24"/>
          <w:szCs w:val="24"/>
        </w:rPr>
        <w:t>of Section</w:t>
      </w:r>
      <w:r w:rsidR="00DF6BAB" w:rsidRPr="00DF6BAB">
        <w:rPr>
          <w:color w:val="000000" w:themeColor="text1"/>
          <w:sz w:val="24"/>
          <w:szCs w:val="24"/>
        </w:rPr>
        <w:t xml:space="preserve"> of the </w:t>
      </w:r>
      <w:r w:rsidR="00D721D9" w:rsidRPr="00DF6BAB">
        <w:rPr>
          <w:color w:val="000000" w:themeColor="text1"/>
          <w:sz w:val="24"/>
          <w:szCs w:val="24"/>
        </w:rPr>
        <w:t>Constitution</w:t>
      </w:r>
      <w:r w:rsidR="00DF6BAB" w:rsidRPr="00DF6BAB">
        <w:rPr>
          <w:color w:val="000000" w:themeColor="text1"/>
          <w:sz w:val="24"/>
          <w:szCs w:val="24"/>
        </w:rPr>
        <w:t xml:space="preserve"> and Section 38(1)(b) (i) of the Municipal Finance Management Act, in particular the 30-day payment rule. The Commission is of the view that Section 19 of the Division of Revenue Bill should also apply to intergovernmental debt. In other words</w:t>
      </w:r>
      <w:r w:rsidR="009E5EAD" w:rsidRPr="000F3B20">
        <w:rPr>
          <w:color w:val="000000" w:themeColor="text1"/>
          <w:sz w:val="24"/>
          <w:szCs w:val="24"/>
        </w:rPr>
        <w:t xml:space="preserve">, National Treasury should apply the same pressure to all national and provincial departments that are not complying with the 30-day payment rule on municipal bills as per requirement of the </w:t>
      </w:r>
      <w:r w:rsidR="009E5EAD">
        <w:rPr>
          <w:color w:val="000000" w:themeColor="text1"/>
          <w:sz w:val="24"/>
          <w:szCs w:val="24"/>
        </w:rPr>
        <w:t>Public Finance Management Act (</w:t>
      </w:r>
      <w:r w:rsidR="009E5EAD" w:rsidRPr="000F3B20">
        <w:rPr>
          <w:color w:val="000000" w:themeColor="text1"/>
          <w:sz w:val="24"/>
          <w:szCs w:val="24"/>
        </w:rPr>
        <w:t>PFMA</w:t>
      </w:r>
      <w:r w:rsidR="009E5EAD">
        <w:rPr>
          <w:color w:val="000000" w:themeColor="text1"/>
          <w:sz w:val="24"/>
          <w:szCs w:val="24"/>
        </w:rPr>
        <w:t>)</w:t>
      </w:r>
      <w:r w:rsidR="009E5EAD" w:rsidRPr="000F3B20">
        <w:rPr>
          <w:color w:val="000000" w:themeColor="text1"/>
          <w:sz w:val="24"/>
          <w:szCs w:val="24"/>
        </w:rPr>
        <w:t>. Furthermore, the Commission would like to see a speedy conclusion of the work of the task team examining the intergovernmental debt.</w:t>
      </w:r>
    </w:p>
    <w:p w:rsidR="009E5EAD" w:rsidRPr="00024F7F" w:rsidRDefault="009E5EAD" w:rsidP="00114935">
      <w:pPr>
        <w:pStyle w:val="ListParagraph"/>
        <w:numPr>
          <w:ilvl w:val="1"/>
          <w:numId w:val="34"/>
        </w:numPr>
        <w:spacing w:after="0" w:line="360" w:lineRule="auto"/>
        <w:ind w:left="720"/>
        <w:contextualSpacing/>
        <w:jc w:val="both"/>
        <w:rPr>
          <w:color w:val="000000" w:themeColor="text1"/>
          <w:sz w:val="24"/>
          <w:szCs w:val="24"/>
        </w:rPr>
      </w:pPr>
      <w:r w:rsidRPr="00221E28">
        <w:rPr>
          <w:color w:val="000000" w:themeColor="text1"/>
          <w:sz w:val="24"/>
          <w:szCs w:val="24"/>
        </w:rPr>
        <w:t xml:space="preserve">The 2017 budget was also presented against a backdrop of a restructured local government. Through mergers, the number of municipalities were reduced from 278 </w:t>
      </w:r>
      <w:r w:rsidRPr="00221E28">
        <w:rPr>
          <w:color w:val="000000" w:themeColor="text1"/>
          <w:sz w:val="24"/>
          <w:szCs w:val="24"/>
        </w:rPr>
        <w:lastRenderedPageBreak/>
        <w:t xml:space="preserve">to 257 in August 2016.  </w:t>
      </w:r>
      <w:r w:rsidRPr="00EF3D5F">
        <w:rPr>
          <w:sz w:val="24"/>
          <w:szCs w:val="24"/>
        </w:rPr>
        <w:t xml:space="preserve">The 2016 amalgamations were partly motivated by the desire to improve municipal financial viability and functionality. Although the Commission has reservations on the </w:t>
      </w:r>
      <w:r w:rsidR="00E21C66">
        <w:rPr>
          <w:sz w:val="24"/>
          <w:szCs w:val="24"/>
        </w:rPr>
        <w:t>veracity of reasons</w:t>
      </w:r>
      <w:r w:rsidR="00E21C66" w:rsidRPr="00EF3D5F">
        <w:rPr>
          <w:sz w:val="24"/>
          <w:szCs w:val="24"/>
        </w:rPr>
        <w:t xml:space="preserve"> </w:t>
      </w:r>
      <w:r w:rsidRPr="00EF3D5F">
        <w:rPr>
          <w:sz w:val="24"/>
          <w:szCs w:val="24"/>
        </w:rPr>
        <w:t xml:space="preserve">behind </w:t>
      </w:r>
      <w:r>
        <w:rPr>
          <w:sz w:val="24"/>
          <w:szCs w:val="24"/>
        </w:rPr>
        <w:t xml:space="preserve">the 2016 </w:t>
      </w:r>
      <w:r w:rsidRPr="00EF3D5F">
        <w:rPr>
          <w:sz w:val="24"/>
          <w:szCs w:val="24"/>
        </w:rPr>
        <w:t>amalgamations, it nonetheless supports the allocation of funds through the Municipal Demarcation Transition grant to support this process. In 2017/18 amalgamated municipalities, w</w:t>
      </w:r>
      <w:r>
        <w:rPr>
          <w:sz w:val="24"/>
          <w:szCs w:val="24"/>
        </w:rPr>
        <w:t>ill be allocated a total of R112</w:t>
      </w:r>
      <w:r w:rsidRPr="00EF3D5F">
        <w:rPr>
          <w:sz w:val="24"/>
          <w:szCs w:val="24"/>
        </w:rPr>
        <w:t xml:space="preserve"> million through this grant. </w:t>
      </w:r>
    </w:p>
    <w:p w:rsidR="00F37FB2" w:rsidRPr="00C273F1" w:rsidRDefault="00F37FB2" w:rsidP="00F37FB2">
      <w:pPr>
        <w:pStyle w:val="Heading1"/>
        <w:numPr>
          <w:ilvl w:val="0"/>
          <w:numId w:val="1"/>
        </w:numPr>
        <w:ind w:left="357" w:hanging="357"/>
        <w:rPr>
          <w:color w:val="194C33"/>
        </w:rPr>
      </w:pPr>
      <w:bookmarkStart w:id="43" w:name="_Toc475783508"/>
      <w:bookmarkEnd w:id="37"/>
      <w:r>
        <w:rPr>
          <w:color w:val="194C33"/>
        </w:rPr>
        <w:t>Financing South Africa’s Social Program</w:t>
      </w:r>
      <w:r w:rsidR="0047094B">
        <w:rPr>
          <w:color w:val="194C33"/>
        </w:rPr>
        <w:t>me</w:t>
      </w:r>
      <w:r>
        <w:rPr>
          <w:color w:val="194C33"/>
        </w:rPr>
        <w:t>s: The Case of Health and Education</w:t>
      </w:r>
      <w:bookmarkEnd w:id="43"/>
    </w:p>
    <w:p w:rsidR="00F37FB2" w:rsidRDefault="00F37FB2" w:rsidP="00F37FB2">
      <w:pPr>
        <w:spacing w:after="120"/>
        <w:jc w:val="both"/>
        <w:rPr>
          <w:sz w:val="24"/>
          <w:szCs w:val="24"/>
        </w:rPr>
      </w:pPr>
    </w:p>
    <w:p w:rsidR="0023301D" w:rsidRPr="0023301D" w:rsidRDefault="0023301D" w:rsidP="0023301D">
      <w:pPr>
        <w:pStyle w:val="Heading2"/>
        <w:rPr>
          <w:rStyle w:val="IntenseEmphasis"/>
          <w:b/>
          <w:bCs/>
          <w:i w:val="0"/>
          <w:iCs w:val="0"/>
          <w:color w:val="339966"/>
        </w:rPr>
      </w:pPr>
      <w:bookmarkStart w:id="44" w:name="_Toc475783509"/>
      <w:r w:rsidRPr="0023301D">
        <w:rPr>
          <w:rStyle w:val="IntenseEmphasis"/>
          <w:b/>
          <w:bCs/>
          <w:i w:val="0"/>
          <w:iCs w:val="0"/>
          <w:color w:val="339966"/>
        </w:rPr>
        <w:t>Health</w:t>
      </w:r>
      <w:bookmarkEnd w:id="44"/>
    </w:p>
    <w:p w:rsidR="0023301D" w:rsidRPr="0023301D" w:rsidRDefault="0023301D" w:rsidP="0023301D">
      <w:pPr>
        <w:pStyle w:val="ListParagraph"/>
        <w:numPr>
          <w:ilvl w:val="1"/>
          <w:numId w:val="1"/>
        </w:numPr>
        <w:spacing w:after="300" w:line="360" w:lineRule="auto"/>
        <w:ind w:left="720" w:hanging="720"/>
        <w:jc w:val="both"/>
        <w:textAlignment w:val="baseline"/>
        <w:rPr>
          <w:rStyle w:val="IntenseEmphasis"/>
          <w:b w:val="0"/>
          <w:i w:val="0"/>
          <w:iCs w:val="0"/>
          <w:color w:val="auto"/>
          <w:sz w:val="24"/>
          <w:szCs w:val="24"/>
        </w:rPr>
      </w:pPr>
      <w:r w:rsidRPr="0023301D">
        <w:rPr>
          <w:rStyle w:val="IntenseEmphasis"/>
          <w:b w:val="0"/>
          <w:i w:val="0"/>
          <w:iCs w:val="0"/>
          <w:color w:val="auto"/>
          <w:sz w:val="24"/>
          <w:szCs w:val="24"/>
        </w:rPr>
        <w:t>Health care is one of the priorities of government in line with NDP goals of increased life expectancy and reduced burden of disease. The budget for this sector is divided between funding for the personnel</w:t>
      </w:r>
      <w:r w:rsidR="00357935">
        <w:rPr>
          <w:rStyle w:val="IntenseEmphasis"/>
          <w:b w:val="0"/>
          <w:i w:val="0"/>
          <w:iCs w:val="0"/>
          <w:color w:val="auto"/>
          <w:sz w:val="24"/>
          <w:szCs w:val="24"/>
        </w:rPr>
        <w:t xml:space="preserve">, </w:t>
      </w:r>
      <w:r w:rsidRPr="0023301D">
        <w:rPr>
          <w:rStyle w:val="IntenseEmphasis"/>
          <w:b w:val="0"/>
          <w:i w:val="0"/>
          <w:iCs w:val="0"/>
          <w:color w:val="auto"/>
          <w:sz w:val="24"/>
          <w:szCs w:val="24"/>
        </w:rPr>
        <w:t xml:space="preserve">primary health care and hospitals including priorities such as the HIV/AIDS TB programme. Accordingly, in the year 2017/18, R187.5 billion will be allocated to the sector and it accounts for about 12 </w:t>
      </w:r>
      <w:r w:rsidR="00CA6999">
        <w:rPr>
          <w:rStyle w:val="IntenseEmphasis"/>
          <w:b w:val="0"/>
          <w:i w:val="0"/>
          <w:iCs w:val="0"/>
          <w:color w:val="auto"/>
          <w:sz w:val="24"/>
          <w:szCs w:val="24"/>
        </w:rPr>
        <w:t>percent</w:t>
      </w:r>
      <w:r w:rsidRPr="0023301D">
        <w:rPr>
          <w:rStyle w:val="IntenseEmphasis"/>
          <w:b w:val="0"/>
          <w:i w:val="0"/>
          <w:iCs w:val="0"/>
          <w:color w:val="auto"/>
          <w:sz w:val="24"/>
          <w:szCs w:val="24"/>
        </w:rPr>
        <w:t xml:space="preserve"> of government expenditure. Of this amount, R17.6 billion would be spent on the HIV/ AIDS and TB programme, in line with the expansion on antiretroviral treatment which includes a TB component a commitment by government towards the reduction of the burden of disease in the country. The Commission welcomes the establishment of the South African Health Products Regulatory Authority (SAHPEA) as a public entity in 2017/18</w:t>
      </w:r>
      <w:r w:rsidR="001E6E7F" w:rsidRPr="001E6E7F">
        <w:rPr>
          <w:bCs/>
          <w:sz w:val="24"/>
          <w:szCs w:val="24"/>
        </w:rPr>
        <w:t xml:space="preserve"> with a total budget of R211.3 million. </w:t>
      </w:r>
      <w:r w:rsidRPr="0023301D">
        <w:rPr>
          <w:rStyle w:val="IntenseEmphasis"/>
          <w:b w:val="0"/>
          <w:i w:val="0"/>
          <w:iCs w:val="0"/>
          <w:color w:val="auto"/>
          <w:sz w:val="24"/>
          <w:szCs w:val="24"/>
        </w:rPr>
        <w:t xml:space="preserve"> The Commission is of the view that the SAHPRA </w:t>
      </w:r>
      <w:r w:rsidR="00357935">
        <w:rPr>
          <w:rStyle w:val="IntenseEmphasis"/>
          <w:b w:val="0"/>
          <w:i w:val="0"/>
          <w:iCs w:val="0"/>
          <w:color w:val="auto"/>
          <w:sz w:val="24"/>
          <w:szCs w:val="24"/>
        </w:rPr>
        <w:t>has the potential to</w:t>
      </w:r>
      <w:r w:rsidR="00357935" w:rsidRPr="0023301D">
        <w:rPr>
          <w:rStyle w:val="IntenseEmphasis"/>
          <w:b w:val="0"/>
          <w:i w:val="0"/>
          <w:iCs w:val="0"/>
          <w:color w:val="auto"/>
          <w:sz w:val="24"/>
          <w:szCs w:val="24"/>
        </w:rPr>
        <w:t xml:space="preserve"> </w:t>
      </w:r>
      <w:r w:rsidRPr="0023301D">
        <w:rPr>
          <w:rStyle w:val="IntenseEmphasis"/>
          <w:b w:val="0"/>
          <w:i w:val="0"/>
          <w:iCs w:val="0"/>
          <w:color w:val="auto"/>
          <w:sz w:val="24"/>
          <w:szCs w:val="24"/>
        </w:rPr>
        <w:t>play a vital role in regulating prices and maximising efficiency gains in the process.</w:t>
      </w:r>
    </w:p>
    <w:p w:rsidR="000A4E7D" w:rsidRPr="00F44230" w:rsidRDefault="000A4E7D" w:rsidP="0023301D">
      <w:pPr>
        <w:pStyle w:val="ListParagraph"/>
        <w:numPr>
          <w:ilvl w:val="1"/>
          <w:numId w:val="1"/>
        </w:numPr>
        <w:spacing w:after="300" w:line="360" w:lineRule="auto"/>
        <w:ind w:left="720" w:hanging="720"/>
        <w:jc w:val="both"/>
        <w:textAlignment w:val="baseline"/>
        <w:rPr>
          <w:color w:val="000000" w:themeColor="text1"/>
          <w:sz w:val="24"/>
          <w:szCs w:val="24"/>
          <w:lang w:eastAsia="en-ZA"/>
        </w:rPr>
      </w:pPr>
      <w:r w:rsidRPr="000A4E7D">
        <w:rPr>
          <w:color w:val="000000" w:themeColor="text1"/>
          <w:sz w:val="24"/>
          <w:szCs w:val="24"/>
          <w:lang w:eastAsia="en-ZA"/>
        </w:rPr>
        <w:t>The Budget Review (2017) notes the closure to the N</w:t>
      </w:r>
      <w:r w:rsidR="000A2BBB">
        <w:rPr>
          <w:color w:val="000000" w:themeColor="text1"/>
          <w:sz w:val="24"/>
          <w:szCs w:val="24"/>
          <w:lang w:eastAsia="en-ZA"/>
        </w:rPr>
        <w:t xml:space="preserve">ational </w:t>
      </w:r>
      <w:r w:rsidRPr="000A4E7D">
        <w:rPr>
          <w:color w:val="000000" w:themeColor="text1"/>
          <w:sz w:val="24"/>
          <w:szCs w:val="24"/>
          <w:lang w:eastAsia="en-ZA"/>
        </w:rPr>
        <w:t>H</w:t>
      </w:r>
      <w:r w:rsidR="000A2BBB">
        <w:rPr>
          <w:color w:val="000000" w:themeColor="text1"/>
          <w:sz w:val="24"/>
          <w:szCs w:val="24"/>
          <w:lang w:eastAsia="en-ZA"/>
        </w:rPr>
        <w:t xml:space="preserve">ealth </w:t>
      </w:r>
      <w:r w:rsidRPr="000A4E7D">
        <w:rPr>
          <w:color w:val="000000" w:themeColor="text1"/>
          <w:sz w:val="24"/>
          <w:szCs w:val="24"/>
          <w:lang w:eastAsia="en-ZA"/>
        </w:rPr>
        <w:t>I</w:t>
      </w:r>
      <w:r w:rsidR="000A2BBB">
        <w:rPr>
          <w:color w:val="000000" w:themeColor="text1"/>
          <w:sz w:val="24"/>
          <w:szCs w:val="24"/>
          <w:lang w:eastAsia="en-ZA"/>
        </w:rPr>
        <w:t>nsurance (NHI</w:t>
      </w:r>
      <w:r w:rsidR="00021758">
        <w:rPr>
          <w:color w:val="000000" w:themeColor="text1"/>
          <w:sz w:val="24"/>
          <w:szCs w:val="24"/>
          <w:lang w:eastAsia="en-ZA"/>
        </w:rPr>
        <w:t xml:space="preserve">) </w:t>
      </w:r>
      <w:r w:rsidR="00021758" w:rsidRPr="000A4E7D">
        <w:rPr>
          <w:color w:val="000000" w:themeColor="text1"/>
          <w:sz w:val="24"/>
          <w:szCs w:val="24"/>
          <w:lang w:eastAsia="en-ZA"/>
        </w:rPr>
        <w:t>pilot</w:t>
      </w:r>
      <w:r w:rsidRPr="000A4E7D">
        <w:rPr>
          <w:color w:val="000000" w:themeColor="text1"/>
          <w:sz w:val="24"/>
          <w:szCs w:val="24"/>
          <w:lang w:eastAsia="en-ZA"/>
        </w:rPr>
        <w:t xml:space="preserve"> allocation which were meant to test the readiness of NHI and state that new initiatives will be built on the progress made to date. The Commission </w:t>
      </w:r>
      <w:r w:rsidRPr="000A4E7D">
        <w:rPr>
          <w:color w:val="000000" w:themeColor="text1"/>
          <w:sz w:val="24"/>
          <w:szCs w:val="24"/>
          <w:lang w:eastAsia="en-ZA"/>
        </w:rPr>
        <w:t xml:space="preserve">notes the closure of the national health insurance grant (NHI) in 2016/17 due to it reaching its final year, more so about its poor performance. The Commission would like to highlight the urgency towards addressing issues of poor performance to the grant so as to be able to realise the benefits of the NHI before its full roll out takes into effect as its vision would be carried over by the NHI (indirect grant). The Commission welcomes the establishment of a national health insurance fund during the 2017/18 </w:t>
      </w:r>
      <w:r w:rsidRPr="000A4E7D">
        <w:rPr>
          <w:color w:val="000000" w:themeColor="text1"/>
          <w:sz w:val="24"/>
          <w:szCs w:val="24"/>
          <w:lang w:eastAsia="en-ZA"/>
        </w:rPr>
        <w:lastRenderedPageBreak/>
        <w:t>financial year as per the Budget Review (2017). It is stated that the fund would be established through a combination of reorganisation and legislative amendments and it would offer packages such as the maternal care, improved psychiatric care as well as care to the elderly and people with disabilities. The Commission would like highlight that as the NHI fund is to be established, clarity about its powers and functions need to be clearly defined so as to ensure that there is accountability and once that is done sources of funding can be identified</w:t>
      </w:r>
      <w:r>
        <w:rPr>
          <w:color w:val="000000" w:themeColor="text1"/>
          <w:sz w:val="24"/>
          <w:szCs w:val="24"/>
          <w:lang w:eastAsia="en-ZA"/>
        </w:rPr>
        <w:t>.</w:t>
      </w:r>
    </w:p>
    <w:p w:rsidR="00832D60" w:rsidRPr="00F44230" w:rsidRDefault="000A4E7D" w:rsidP="0023301D">
      <w:pPr>
        <w:pStyle w:val="ListParagraph"/>
        <w:numPr>
          <w:ilvl w:val="1"/>
          <w:numId w:val="1"/>
        </w:numPr>
        <w:spacing w:after="300" w:line="360" w:lineRule="auto"/>
        <w:ind w:left="720" w:hanging="720"/>
        <w:jc w:val="both"/>
        <w:textAlignment w:val="baseline"/>
        <w:rPr>
          <w:color w:val="000000" w:themeColor="text1"/>
          <w:sz w:val="24"/>
          <w:szCs w:val="24"/>
          <w:lang w:eastAsia="en-ZA"/>
        </w:rPr>
      </w:pPr>
      <w:r>
        <w:rPr>
          <w:color w:val="000000" w:themeColor="text1"/>
          <w:sz w:val="24"/>
          <w:szCs w:val="24"/>
          <w:lang w:eastAsia="en-ZA"/>
        </w:rPr>
        <w:t xml:space="preserve">In </w:t>
      </w:r>
      <w:r w:rsidR="0023301D">
        <w:rPr>
          <w:sz w:val="24"/>
          <w:szCs w:val="24"/>
        </w:rPr>
        <w:t>terms of funding</w:t>
      </w:r>
      <w:r w:rsidR="00832D60">
        <w:rPr>
          <w:sz w:val="24"/>
          <w:szCs w:val="24"/>
        </w:rPr>
        <w:t xml:space="preserve"> </w:t>
      </w:r>
      <w:r w:rsidR="00832D60" w:rsidRPr="00832D60">
        <w:rPr>
          <w:sz w:val="24"/>
          <w:szCs w:val="24"/>
        </w:rPr>
        <w:t>for the NHI</w:t>
      </w:r>
      <w:r w:rsidR="00832D60">
        <w:rPr>
          <w:sz w:val="24"/>
          <w:szCs w:val="24"/>
        </w:rPr>
        <w:t xml:space="preserve"> and the flow of funds from national government, </w:t>
      </w:r>
      <w:r w:rsidR="00832D60" w:rsidRPr="00832D60">
        <w:rPr>
          <w:sz w:val="24"/>
          <w:szCs w:val="24"/>
          <w:lang/>
        </w:rPr>
        <w:t>FFC ‘on the colloquium on NHI report’ (2016) recommended the need for simple, predictable and need to promote revenue adequacy and efficiency through giving transfer recipient autonomy. More so, as the implementation of the NHI during its first phase will happen in a tight fiscal space therefore clarity and simplicity will play a significant role</w:t>
      </w:r>
      <w:r w:rsidR="00832D60">
        <w:rPr>
          <w:sz w:val="24"/>
          <w:szCs w:val="24"/>
          <w:lang/>
        </w:rPr>
        <w:t xml:space="preserve">. </w:t>
      </w:r>
    </w:p>
    <w:p w:rsidR="0023301D" w:rsidRPr="00497C6B" w:rsidRDefault="00832D60" w:rsidP="0023301D">
      <w:pPr>
        <w:pStyle w:val="ListParagraph"/>
        <w:numPr>
          <w:ilvl w:val="1"/>
          <w:numId w:val="1"/>
        </w:numPr>
        <w:spacing w:after="300" w:line="360" w:lineRule="auto"/>
        <w:ind w:left="720" w:hanging="720"/>
        <w:jc w:val="both"/>
        <w:textAlignment w:val="baseline"/>
        <w:rPr>
          <w:color w:val="252525"/>
          <w:sz w:val="24"/>
          <w:szCs w:val="24"/>
          <w:lang w:eastAsia="en-ZA"/>
        </w:rPr>
      </w:pPr>
      <w:r w:rsidRPr="00832D60">
        <w:rPr>
          <w:bCs/>
          <w:sz w:val="24"/>
          <w:szCs w:val="24"/>
        </w:rPr>
        <w:t xml:space="preserve">In line with recent deaths </w:t>
      </w:r>
      <w:r w:rsidR="007E70B4">
        <w:rPr>
          <w:bCs/>
          <w:sz w:val="24"/>
          <w:szCs w:val="24"/>
        </w:rPr>
        <w:t xml:space="preserve">of </w:t>
      </w:r>
      <w:r w:rsidRPr="00832D60">
        <w:rPr>
          <w:bCs/>
          <w:sz w:val="24"/>
          <w:szCs w:val="24"/>
        </w:rPr>
        <w:t>psychiatric patients in Gauteng, the Commission would like to highlight the need of the setting of norms and standards for care, treatment and rehabilitation of mental health care users by the Minister of Health in line with S (66) of the Mental Health Act (2002), more so in line with the NHI reforms currently in place. World Health Organisation (WHO, 2003) proposes a mental health policy and service guidance package that can assist countries on improving mental health of their citizens. WHO (2003) proposes the following; mental health context, mental health policy plans and programmes, mental health financing, mental health legislation and human rights, advocacy for mental health, organisation of services for mental health, quality improvement for mental health, planning and budgeting to deliver services for mental health, improving access, mental health information systems, human resources and training for mental health and research and evaluation of mental health policy and services. The Commission proposes the use of these policy and guidance package in a phased approach manner towards realising inclusive health care for all as per the NDP objectives</w:t>
      </w:r>
      <w:r>
        <w:rPr>
          <w:bCs/>
          <w:sz w:val="24"/>
          <w:szCs w:val="24"/>
        </w:rPr>
        <w:t xml:space="preserve">. </w:t>
      </w:r>
    </w:p>
    <w:p w:rsidR="0023301D" w:rsidRDefault="0023301D" w:rsidP="0023301D">
      <w:pPr>
        <w:pStyle w:val="Heading2"/>
      </w:pPr>
      <w:bookmarkStart w:id="45" w:name="_Toc475783510"/>
      <w:r>
        <w:t>Education</w:t>
      </w:r>
      <w:bookmarkEnd w:id="45"/>
    </w:p>
    <w:p w:rsidR="0023301D" w:rsidRPr="00497C6B" w:rsidRDefault="0023301D" w:rsidP="0023301D">
      <w:pPr>
        <w:pStyle w:val="ListParagraph"/>
        <w:numPr>
          <w:ilvl w:val="1"/>
          <w:numId w:val="1"/>
        </w:numPr>
        <w:spacing w:after="300" w:line="360" w:lineRule="auto"/>
        <w:ind w:left="720" w:hanging="720"/>
        <w:jc w:val="both"/>
        <w:textAlignment w:val="baseline"/>
        <w:rPr>
          <w:sz w:val="24"/>
          <w:szCs w:val="24"/>
        </w:rPr>
      </w:pPr>
      <w:r w:rsidRPr="00497C6B">
        <w:rPr>
          <w:sz w:val="24"/>
          <w:szCs w:val="24"/>
          <w:lang w:val="en-US"/>
        </w:rPr>
        <w:t xml:space="preserve">In </w:t>
      </w:r>
      <w:r w:rsidR="005345EC">
        <w:rPr>
          <w:sz w:val="24"/>
          <w:szCs w:val="24"/>
          <w:lang w:val="en-US"/>
        </w:rPr>
        <w:t xml:space="preserve">the provision </w:t>
      </w:r>
      <w:r w:rsidRPr="00497C6B">
        <w:rPr>
          <w:sz w:val="24"/>
          <w:szCs w:val="24"/>
          <w:lang w:val="en-US"/>
        </w:rPr>
        <w:t xml:space="preserve"> of basic schooling, funding is largely driven by personnel through public sector wage agreements accounting for about 80</w:t>
      </w:r>
      <w:r w:rsidR="00BA60E3">
        <w:rPr>
          <w:sz w:val="24"/>
          <w:szCs w:val="24"/>
          <w:lang w:val="en-US"/>
        </w:rPr>
        <w:t xml:space="preserve"> percent</w:t>
      </w:r>
      <w:r w:rsidRPr="00497C6B">
        <w:rPr>
          <w:sz w:val="24"/>
          <w:szCs w:val="24"/>
          <w:lang w:val="en-US"/>
        </w:rPr>
        <w:t xml:space="preserve"> of the budget with the rest allocated for non-personnel non-capital expenditure (NPNC) </w:t>
      </w:r>
      <w:r>
        <w:rPr>
          <w:sz w:val="24"/>
          <w:szCs w:val="24"/>
          <w:lang w:val="en-US"/>
        </w:rPr>
        <w:t>programmes</w:t>
      </w:r>
      <w:r w:rsidRPr="00497C6B">
        <w:rPr>
          <w:sz w:val="24"/>
          <w:szCs w:val="24"/>
          <w:lang w:val="en-US"/>
        </w:rPr>
        <w:t xml:space="preserve"> such as </w:t>
      </w:r>
      <w:r w:rsidR="00CA6999">
        <w:rPr>
          <w:sz w:val="24"/>
          <w:szCs w:val="24"/>
          <w:lang w:val="en-US"/>
        </w:rPr>
        <w:lastRenderedPageBreak/>
        <w:t>the National School Nutrition Programme (</w:t>
      </w:r>
      <w:r w:rsidRPr="00497C6B">
        <w:rPr>
          <w:sz w:val="24"/>
          <w:szCs w:val="24"/>
          <w:lang w:val="en-US"/>
        </w:rPr>
        <w:t>NSNP</w:t>
      </w:r>
      <w:r w:rsidR="00CA6999">
        <w:rPr>
          <w:sz w:val="24"/>
          <w:szCs w:val="24"/>
          <w:lang w:val="en-US"/>
        </w:rPr>
        <w:t>)</w:t>
      </w:r>
      <w:r w:rsidRPr="00497C6B">
        <w:rPr>
          <w:sz w:val="24"/>
          <w:szCs w:val="24"/>
        </w:rPr>
        <w:t>, expanding access through expansion of grade R,</w:t>
      </w:r>
      <w:r>
        <w:rPr>
          <w:sz w:val="24"/>
          <w:szCs w:val="24"/>
        </w:rPr>
        <w:t xml:space="preserve"> provision of learner teacher support material,</w:t>
      </w:r>
      <w:r w:rsidRPr="00497C6B">
        <w:rPr>
          <w:sz w:val="24"/>
          <w:szCs w:val="24"/>
        </w:rPr>
        <w:t xml:space="preserve"> improvement on infrastructure as well as on improvements on annual assessments (literacy and numeracy outcomes).</w:t>
      </w:r>
      <w:r>
        <w:rPr>
          <w:sz w:val="24"/>
          <w:szCs w:val="24"/>
        </w:rPr>
        <w:t xml:space="preserve">  In line with meeting NDP goals of improved access and improved learner outcomes, expenditure in the sector for 2017/18 is about R232.6 billion and this accounts for about 15</w:t>
      </w:r>
      <w:r w:rsidR="00BA60E3">
        <w:rPr>
          <w:sz w:val="24"/>
          <w:szCs w:val="24"/>
        </w:rPr>
        <w:t xml:space="preserve"> percent</w:t>
      </w:r>
      <w:r>
        <w:rPr>
          <w:sz w:val="24"/>
          <w:szCs w:val="24"/>
        </w:rPr>
        <w:t xml:space="preserve"> of government expenditure. According to the NDP, basic education loses half of every cohort learner that enters the schooling system by the end of the 12-year period with about 70</w:t>
      </w:r>
      <w:r w:rsidR="00BA60E3">
        <w:rPr>
          <w:sz w:val="24"/>
          <w:szCs w:val="24"/>
        </w:rPr>
        <w:t xml:space="preserve"> percent</w:t>
      </w:r>
      <w:r>
        <w:rPr>
          <w:sz w:val="24"/>
          <w:szCs w:val="24"/>
        </w:rPr>
        <w:t xml:space="preserve"> completion at secondary education. Therefore, improved learner outcomes in the sector both on the annual assessment of learners (grade 3, 6 and 9) and matric performance plays a critical role in raising skills needed by the country on technicians and professionals which in turn can be achieved through access and funding by institutions of higher learning.</w:t>
      </w:r>
    </w:p>
    <w:p w:rsidR="0023301D" w:rsidRPr="00F24D05" w:rsidRDefault="0023301D" w:rsidP="0023301D">
      <w:pPr>
        <w:pStyle w:val="ListParagraph"/>
        <w:numPr>
          <w:ilvl w:val="1"/>
          <w:numId w:val="1"/>
        </w:numPr>
        <w:spacing w:after="300" w:line="360" w:lineRule="auto"/>
        <w:ind w:left="720" w:hanging="720"/>
        <w:jc w:val="both"/>
        <w:textAlignment w:val="baseline"/>
        <w:rPr>
          <w:sz w:val="24"/>
          <w:szCs w:val="24"/>
        </w:rPr>
      </w:pPr>
      <w:r>
        <w:rPr>
          <w:sz w:val="24"/>
          <w:szCs w:val="24"/>
        </w:rPr>
        <w:t xml:space="preserve">The Commission welcomes the R12. 7 billion that would be allocated </w:t>
      </w:r>
      <w:r w:rsidR="00EE723A">
        <w:rPr>
          <w:sz w:val="24"/>
          <w:szCs w:val="24"/>
        </w:rPr>
        <w:t xml:space="preserve">to </w:t>
      </w:r>
      <w:r>
        <w:rPr>
          <w:sz w:val="24"/>
          <w:szCs w:val="24"/>
        </w:rPr>
        <w:t xml:space="preserve">learner teacher support materials over the 2017 MTEF. This is in line with the findings by the </w:t>
      </w:r>
      <w:r w:rsidR="00EE723A">
        <w:rPr>
          <w:sz w:val="24"/>
          <w:szCs w:val="24"/>
        </w:rPr>
        <w:t xml:space="preserve">Commission </w:t>
      </w:r>
      <w:r>
        <w:rPr>
          <w:sz w:val="24"/>
          <w:szCs w:val="24"/>
        </w:rPr>
        <w:t>on the study carried on financing of learner support material that highlighted the inadequate and erratic expenditure on learner support material. One of the major changes to the funding of basic education is the introduction of the new grant</w:t>
      </w:r>
      <w:r w:rsidR="007A09E9">
        <w:rPr>
          <w:sz w:val="24"/>
          <w:szCs w:val="24"/>
        </w:rPr>
        <w:t xml:space="preserve"> on </w:t>
      </w:r>
      <w:r>
        <w:rPr>
          <w:sz w:val="24"/>
          <w:szCs w:val="24"/>
        </w:rPr>
        <w:t xml:space="preserve">learners with profound intellectual disabilities of the 2017 MTEF with allocations of R72 million in 2017/18, R185.5 million in 2018/19 and R220.8 million in 2019/20 respectively. The Commission welcomes this approach to expanding access to education for learners with intellectual disabilities as it is line with meeting international and local obligations of </w:t>
      </w:r>
      <w:r w:rsidR="00EE723A">
        <w:rPr>
          <w:sz w:val="24"/>
          <w:szCs w:val="24"/>
        </w:rPr>
        <w:t xml:space="preserve">an </w:t>
      </w:r>
      <w:r>
        <w:rPr>
          <w:sz w:val="24"/>
          <w:szCs w:val="24"/>
        </w:rPr>
        <w:t xml:space="preserve">inclusive society </w:t>
      </w:r>
      <w:r w:rsidR="00EE723A">
        <w:rPr>
          <w:sz w:val="24"/>
          <w:szCs w:val="24"/>
        </w:rPr>
        <w:t xml:space="preserve">for </w:t>
      </w:r>
      <w:r>
        <w:rPr>
          <w:sz w:val="24"/>
          <w:szCs w:val="24"/>
        </w:rPr>
        <w:t xml:space="preserve">all persons. Further, this approach is in line with </w:t>
      </w:r>
      <w:r w:rsidR="00EE723A">
        <w:rPr>
          <w:sz w:val="24"/>
          <w:szCs w:val="24"/>
        </w:rPr>
        <w:t xml:space="preserve">previous Commission recommendations </w:t>
      </w:r>
      <w:r w:rsidR="00021758">
        <w:rPr>
          <w:sz w:val="24"/>
          <w:szCs w:val="24"/>
        </w:rPr>
        <w:t>in 2012</w:t>
      </w:r>
      <w:r>
        <w:rPr>
          <w:sz w:val="24"/>
          <w:szCs w:val="24"/>
        </w:rPr>
        <w:t>/13</w:t>
      </w:r>
      <w:r w:rsidR="00EE723A">
        <w:rPr>
          <w:sz w:val="24"/>
          <w:szCs w:val="24"/>
        </w:rPr>
        <w:t>t</w:t>
      </w:r>
      <w:r>
        <w:rPr>
          <w:sz w:val="24"/>
          <w:szCs w:val="24"/>
        </w:rPr>
        <w:t xml:space="preserve">hat </w:t>
      </w:r>
      <w:r w:rsidRPr="00303531">
        <w:rPr>
          <w:color w:val="000000" w:themeColor="text1"/>
          <w:sz w:val="24"/>
          <w:szCs w:val="24"/>
          <w:lang w:eastAsia="en-ZA"/>
        </w:rPr>
        <w:t>government must, through input and output norms and standards, take reasonable measures to give effect to the inclusive education of in</w:t>
      </w:r>
      <w:r>
        <w:rPr>
          <w:color w:val="000000" w:themeColor="text1"/>
          <w:sz w:val="24"/>
          <w:szCs w:val="24"/>
          <w:lang w:eastAsia="en-ZA"/>
        </w:rPr>
        <w:t>tellectually disabled children.</w:t>
      </w:r>
      <w:r w:rsidRPr="003627B4">
        <w:rPr>
          <w:color w:val="000000" w:themeColor="text1"/>
          <w:sz w:val="24"/>
          <w:szCs w:val="24"/>
          <w:lang w:eastAsia="en-ZA"/>
        </w:rPr>
        <w:t xml:space="preserve"> These</w:t>
      </w:r>
      <w:r w:rsidRPr="00303531">
        <w:rPr>
          <w:color w:val="000000" w:themeColor="text1"/>
          <w:sz w:val="24"/>
          <w:szCs w:val="24"/>
          <w:lang w:eastAsia="en-ZA"/>
        </w:rPr>
        <w:t xml:space="preserve"> norms should indicate human, physical, administrative and regulatory resources provided by government dedicated to achieving targets for inclusive education</w:t>
      </w:r>
      <w:r>
        <w:rPr>
          <w:color w:val="000000" w:themeColor="text1"/>
          <w:sz w:val="24"/>
          <w:szCs w:val="24"/>
          <w:lang w:eastAsia="en-ZA"/>
        </w:rPr>
        <w:t>.</w:t>
      </w:r>
    </w:p>
    <w:p w:rsidR="00CA6999" w:rsidRDefault="00EC3D23" w:rsidP="00CA6999">
      <w:pPr>
        <w:pStyle w:val="Heading1"/>
        <w:numPr>
          <w:ilvl w:val="0"/>
          <w:numId w:val="1"/>
        </w:numPr>
      </w:pPr>
      <w:bookmarkStart w:id="46" w:name="_Toc475783511"/>
      <w:r>
        <w:t>Concluding Remarks</w:t>
      </w:r>
      <w:bookmarkEnd w:id="46"/>
    </w:p>
    <w:p w:rsidR="006D1378" w:rsidRPr="001636E5" w:rsidRDefault="006D1378" w:rsidP="006D1378">
      <w:pPr>
        <w:spacing w:after="0" w:line="360" w:lineRule="auto"/>
        <w:ind w:left="360"/>
        <w:contextualSpacing/>
        <w:jc w:val="both"/>
        <w:rPr>
          <w:b/>
          <w:sz w:val="24"/>
          <w:szCs w:val="24"/>
        </w:rPr>
      </w:pPr>
    </w:p>
    <w:p w:rsidR="006D1378" w:rsidRPr="00B23437" w:rsidRDefault="006D1378" w:rsidP="006D1378">
      <w:pPr>
        <w:numPr>
          <w:ilvl w:val="1"/>
          <w:numId w:val="36"/>
        </w:numPr>
        <w:spacing w:after="0" w:line="360" w:lineRule="auto"/>
        <w:ind w:left="567" w:hanging="567"/>
        <w:contextualSpacing/>
        <w:jc w:val="both"/>
        <w:rPr>
          <w:b/>
          <w:sz w:val="24"/>
          <w:szCs w:val="24"/>
        </w:rPr>
      </w:pPr>
      <w:r w:rsidRPr="00072F63">
        <w:rPr>
          <w:sz w:val="24"/>
          <w:szCs w:val="24"/>
        </w:rPr>
        <w:t>The 201</w:t>
      </w:r>
      <w:r>
        <w:rPr>
          <w:sz w:val="24"/>
          <w:szCs w:val="24"/>
        </w:rPr>
        <w:t>7</w:t>
      </w:r>
      <w:r w:rsidRPr="00072F63">
        <w:rPr>
          <w:sz w:val="24"/>
          <w:szCs w:val="24"/>
        </w:rPr>
        <w:t xml:space="preserve"> </w:t>
      </w:r>
      <w:r>
        <w:rPr>
          <w:sz w:val="24"/>
          <w:szCs w:val="24"/>
        </w:rPr>
        <w:t>Budget</w:t>
      </w:r>
      <w:r w:rsidRPr="00072F63">
        <w:rPr>
          <w:sz w:val="24"/>
          <w:szCs w:val="24"/>
        </w:rPr>
        <w:t xml:space="preserve"> has been crafted in a severely constrained environment characterised </w:t>
      </w:r>
      <w:r w:rsidRPr="00B23437">
        <w:rPr>
          <w:rFonts w:eastAsia="MS PGothic"/>
          <w:kern w:val="24"/>
          <w:sz w:val="24"/>
          <w:szCs w:val="24"/>
        </w:rPr>
        <w:t xml:space="preserve">exceptionally difficult global and domestic economic conditions over the next several </w:t>
      </w:r>
      <w:r w:rsidRPr="00B23437">
        <w:rPr>
          <w:rFonts w:eastAsia="MS PGothic"/>
          <w:kern w:val="24"/>
          <w:sz w:val="24"/>
          <w:szCs w:val="24"/>
        </w:rPr>
        <w:lastRenderedPageBreak/>
        <w:t xml:space="preserve">years. These include </w:t>
      </w:r>
      <w:r w:rsidRPr="00B23437">
        <w:rPr>
          <w:iCs/>
          <w:sz w:val="24"/>
          <w:szCs w:val="24"/>
          <w:lang w:eastAsia="en-ZA"/>
        </w:rPr>
        <w:t>growing concerns about slow economic growth, the unequal distribution of wealth and a widening budget deficit.</w:t>
      </w:r>
    </w:p>
    <w:p w:rsidR="006D1378" w:rsidRPr="001636E5" w:rsidRDefault="006D1378" w:rsidP="006D1378">
      <w:pPr>
        <w:numPr>
          <w:ilvl w:val="1"/>
          <w:numId w:val="36"/>
        </w:numPr>
        <w:spacing w:after="0" w:line="360" w:lineRule="auto"/>
        <w:ind w:left="567" w:hanging="567"/>
        <w:contextualSpacing/>
        <w:jc w:val="both"/>
        <w:rPr>
          <w:b/>
          <w:sz w:val="24"/>
          <w:szCs w:val="24"/>
        </w:rPr>
      </w:pPr>
      <w:r w:rsidRPr="001636E5">
        <w:rPr>
          <w:sz w:val="24"/>
          <w:szCs w:val="24"/>
          <w:lang w:eastAsia="en-ZA"/>
        </w:rPr>
        <w:t>Overall, the 201</w:t>
      </w:r>
      <w:r>
        <w:rPr>
          <w:sz w:val="24"/>
          <w:szCs w:val="24"/>
          <w:lang w:eastAsia="en-ZA"/>
        </w:rPr>
        <w:t>7</w:t>
      </w:r>
      <w:r w:rsidRPr="001636E5">
        <w:rPr>
          <w:sz w:val="24"/>
          <w:szCs w:val="24"/>
          <w:lang w:eastAsia="en-ZA"/>
        </w:rPr>
        <w:t xml:space="preserve"> </w:t>
      </w:r>
      <w:r>
        <w:rPr>
          <w:sz w:val="24"/>
          <w:szCs w:val="24"/>
          <w:lang w:eastAsia="en-ZA"/>
        </w:rPr>
        <w:t>Budget</w:t>
      </w:r>
      <w:r w:rsidRPr="001636E5">
        <w:rPr>
          <w:sz w:val="24"/>
          <w:szCs w:val="24"/>
          <w:lang w:eastAsia="en-ZA"/>
        </w:rPr>
        <w:t xml:space="preserve"> re-affirms and </w:t>
      </w:r>
      <w:r>
        <w:rPr>
          <w:sz w:val="24"/>
          <w:szCs w:val="24"/>
          <w:lang w:eastAsia="en-ZA"/>
        </w:rPr>
        <w:t xml:space="preserve">still </w:t>
      </w:r>
      <w:r w:rsidRPr="001636E5">
        <w:rPr>
          <w:sz w:val="24"/>
          <w:szCs w:val="24"/>
          <w:lang w:eastAsia="en-ZA"/>
        </w:rPr>
        <w:t xml:space="preserve">reflects the major thrust and spirit of the recommendations that the Commission has been making since the onset of the global economic crisis: that growth and employment in South Africa can only be achieved by combining gradual fiscal consolidation and investment into future growth given the prevailing economic climate coupled with undertaking requisite structural reforms. </w:t>
      </w:r>
    </w:p>
    <w:p w:rsidR="006D1378" w:rsidRDefault="006D1378" w:rsidP="006D1378">
      <w:pPr>
        <w:spacing w:after="0" w:line="360" w:lineRule="auto"/>
        <w:ind w:left="1560" w:hanging="709"/>
        <w:contextualSpacing/>
        <w:jc w:val="both"/>
        <w:rPr>
          <w:bCs/>
          <w:iCs/>
          <w:sz w:val="24"/>
          <w:szCs w:val="24"/>
        </w:rPr>
      </w:pPr>
      <w:r w:rsidRPr="001636E5">
        <w:rPr>
          <w:sz w:val="24"/>
          <w:szCs w:val="24"/>
        </w:rPr>
        <w:t>7.</w:t>
      </w:r>
      <w:r>
        <w:rPr>
          <w:sz w:val="24"/>
          <w:szCs w:val="24"/>
        </w:rPr>
        <w:t>2</w:t>
      </w:r>
      <w:r w:rsidRPr="001636E5">
        <w:rPr>
          <w:sz w:val="24"/>
          <w:szCs w:val="24"/>
        </w:rPr>
        <w:t xml:space="preserve">.1. </w:t>
      </w:r>
      <w:r w:rsidRPr="001636E5">
        <w:rPr>
          <w:sz w:val="24"/>
          <w:szCs w:val="24"/>
        </w:rPr>
        <w:tab/>
      </w:r>
      <w:r w:rsidRPr="001636E5">
        <w:rPr>
          <w:bCs/>
          <w:iCs/>
          <w:sz w:val="24"/>
          <w:szCs w:val="24"/>
        </w:rPr>
        <w:t xml:space="preserve">Given the current economic outlook, the Commission fully supports the government’s </w:t>
      </w:r>
      <w:r>
        <w:rPr>
          <w:bCs/>
          <w:iCs/>
          <w:sz w:val="24"/>
          <w:szCs w:val="24"/>
        </w:rPr>
        <w:t xml:space="preserve">new </w:t>
      </w:r>
      <w:r w:rsidRPr="001636E5">
        <w:rPr>
          <w:bCs/>
          <w:iCs/>
          <w:sz w:val="24"/>
          <w:szCs w:val="24"/>
        </w:rPr>
        <w:t xml:space="preserve">position on ‘gradual’ fiscal consolidation </w:t>
      </w:r>
      <w:r>
        <w:rPr>
          <w:bCs/>
          <w:iCs/>
          <w:sz w:val="24"/>
          <w:szCs w:val="24"/>
        </w:rPr>
        <w:t xml:space="preserve">which is in line with previous Commission recommendations </w:t>
      </w:r>
      <w:r w:rsidRPr="001636E5">
        <w:rPr>
          <w:bCs/>
          <w:iCs/>
          <w:sz w:val="24"/>
          <w:szCs w:val="24"/>
        </w:rPr>
        <w:t>and tightening measures to maintain expenditure sustainability.</w:t>
      </w:r>
    </w:p>
    <w:p w:rsidR="006D1378" w:rsidRDefault="006D1378" w:rsidP="006D1378">
      <w:pPr>
        <w:spacing w:after="0" w:line="360" w:lineRule="auto"/>
        <w:ind w:left="1560" w:hanging="709"/>
        <w:contextualSpacing/>
        <w:jc w:val="both"/>
        <w:rPr>
          <w:bCs/>
          <w:iCs/>
          <w:sz w:val="24"/>
          <w:szCs w:val="24"/>
        </w:rPr>
      </w:pPr>
      <w:r w:rsidRPr="001636E5">
        <w:rPr>
          <w:sz w:val="24"/>
          <w:szCs w:val="24"/>
        </w:rPr>
        <w:t>7.</w:t>
      </w:r>
      <w:r>
        <w:rPr>
          <w:sz w:val="24"/>
          <w:szCs w:val="24"/>
        </w:rPr>
        <w:t>2</w:t>
      </w:r>
      <w:r w:rsidRPr="001636E5">
        <w:rPr>
          <w:sz w:val="24"/>
          <w:szCs w:val="24"/>
        </w:rPr>
        <w:t>.</w:t>
      </w:r>
      <w:r>
        <w:rPr>
          <w:sz w:val="24"/>
          <w:szCs w:val="24"/>
        </w:rPr>
        <w:t>2</w:t>
      </w:r>
      <w:r w:rsidRPr="001636E5">
        <w:rPr>
          <w:sz w:val="24"/>
          <w:szCs w:val="24"/>
        </w:rPr>
        <w:t xml:space="preserve">. </w:t>
      </w:r>
      <w:r w:rsidRPr="001636E5">
        <w:rPr>
          <w:sz w:val="24"/>
          <w:szCs w:val="24"/>
        </w:rPr>
        <w:tab/>
      </w:r>
      <w:r w:rsidRPr="001636E5">
        <w:rPr>
          <w:bCs/>
          <w:iCs/>
          <w:sz w:val="24"/>
          <w:szCs w:val="24"/>
        </w:rPr>
        <w:t xml:space="preserve">Given </w:t>
      </w:r>
      <w:r w:rsidRPr="007E5AD6">
        <w:rPr>
          <w:bCs/>
          <w:iCs/>
          <w:sz w:val="24"/>
          <w:szCs w:val="24"/>
        </w:rPr>
        <w:t xml:space="preserve">the tight fiscal framework, the </w:t>
      </w:r>
      <w:r w:rsidRPr="004437D9">
        <w:rPr>
          <w:rFonts w:eastAsia="MS PGothic"/>
          <w:kern w:val="24"/>
          <w:sz w:val="24"/>
          <w:szCs w:val="24"/>
        </w:rPr>
        <w:t>2017 Budget proposals will return the public finances to a sustainable path. The Budget sets out tax increases and spending reductions to narrow the fiscal deficit and stabilise growth of public debt, while protecting core social and economic programmes</w:t>
      </w:r>
      <w:r>
        <w:rPr>
          <w:rFonts w:eastAsia="MS PGothic"/>
          <w:kern w:val="24"/>
          <w:sz w:val="24"/>
          <w:szCs w:val="24"/>
        </w:rPr>
        <w:t xml:space="preserve">. The </w:t>
      </w:r>
      <w:r w:rsidRPr="007E5AD6">
        <w:rPr>
          <w:bCs/>
          <w:iCs/>
          <w:sz w:val="24"/>
          <w:szCs w:val="24"/>
        </w:rPr>
        <w:t xml:space="preserve">Commission commends efforts by Government to protect social expenditures, which are fundamental in maintaining and improving wellbeing of vulnerable communities. </w:t>
      </w:r>
    </w:p>
    <w:p w:rsidR="006D1378" w:rsidRPr="007E5AD6" w:rsidRDefault="006D1378" w:rsidP="006D1378">
      <w:pPr>
        <w:spacing w:after="0" w:line="360" w:lineRule="auto"/>
        <w:ind w:left="1560" w:hanging="709"/>
        <w:contextualSpacing/>
        <w:jc w:val="both"/>
        <w:rPr>
          <w:b/>
          <w:sz w:val="24"/>
          <w:szCs w:val="24"/>
        </w:rPr>
      </w:pPr>
      <w:r w:rsidRPr="001636E5">
        <w:rPr>
          <w:sz w:val="24"/>
          <w:szCs w:val="24"/>
        </w:rPr>
        <w:t>7.</w:t>
      </w:r>
      <w:r>
        <w:rPr>
          <w:sz w:val="24"/>
          <w:szCs w:val="24"/>
        </w:rPr>
        <w:t>2</w:t>
      </w:r>
      <w:r w:rsidRPr="001636E5">
        <w:rPr>
          <w:sz w:val="24"/>
          <w:szCs w:val="24"/>
        </w:rPr>
        <w:t>.</w:t>
      </w:r>
      <w:r>
        <w:rPr>
          <w:sz w:val="24"/>
          <w:szCs w:val="24"/>
        </w:rPr>
        <w:t>3</w:t>
      </w:r>
      <w:r w:rsidRPr="001636E5">
        <w:rPr>
          <w:sz w:val="24"/>
          <w:szCs w:val="24"/>
        </w:rPr>
        <w:t xml:space="preserve">. </w:t>
      </w:r>
      <w:r w:rsidRPr="001636E5">
        <w:rPr>
          <w:sz w:val="24"/>
          <w:szCs w:val="24"/>
        </w:rPr>
        <w:tab/>
      </w:r>
      <w:r w:rsidRPr="004437D9">
        <w:rPr>
          <w:rStyle w:val="IntenseEmphasis"/>
          <w:b w:val="0"/>
          <w:i w:val="0"/>
          <w:color w:val="auto"/>
          <w:sz w:val="24"/>
          <w:szCs w:val="24"/>
        </w:rPr>
        <w:t>Real growth of compensation of employees is projected to slow down over the MTEF period. The Commission welcomes measures being taken to reign in the wage bill but notes that for the compensation projections to be realistic a wage bargaining agreement where salaries are pegged close to the inflation rate, will be required. This will enhance the credibility and likely sustainability of the fiscal framework</w:t>
      </w:r>
      <w:r w:rsidRPr="007E5AD6">
        <w:rPr>
          <w:sz w:val="24"/>
          <w:szCs w:val="24"/>
        </w:rPr>
        <w:t>.</w:t>
      </w:r>
    </w:p>
    <w:p w:rsidR="006D1378" w:rsidRPr="001636E5" w:rsidRDefault="006D1378" w:rsidP="006D1378">
      <w:pPr>
        <w:spacing w:after="0" w:line="360" w:lineRule="auto"/>
        <w:ind w:left="567" w:hanging="567"/>
        <w:contextualSpacing/>
        <w:jc w:val="both"/>
        <w:rPr>
          <w:b/>
          <w:sz w:val="24"/>
          <w:szCs w:val="24"/>
        </w:rPr>
      </w:pPr>
      <w:r w:rsidRPr="001636E5">
        <w:rPr>
          <w:bCs/>
          <w:iCs/>
          <w:sz w:val="24"/>
          <w:szCs w:val="24"/>
        </w:rPr>
        <w:t>7.</w:t>
      </w:r>
      <w:r>
        <w:rPr>
          <w:bCs/>
          <w:iCs/>
          <w:sz w:val="24"/>
          <w:szCs w:val="24"/>
        </w:rPr>
        <w:t>3</w:t>
      </w:r>
      <w:r w:rsidRPr="001636E5">
        <w:rPr>
          <w:bCs/>
          <w:iCs/>
          <w:sz w:val="24"/>
          <w:szCs w:val="24"/>
        </w:rPr>
        <w:t xml:space="preserve">. </w:t>
      </w:r>
      <w:r w:rsidRPr="001636E5">
        <w:rPr>
          <w:bCs/>
          <w:iCs/>
          <w:sz w:val="24"/>
          <w:szCs w:val="24"/>
        </w:rPr>
        <w:tab/>
        <w:t xml:space="preserve">The </w:t>
      </w:r>
      <w:r>
        <w:rPr>
          <w:bCs/>
          <w:iCs/>
          <w:sz w:val="24"/>
          <w:szCs w:val="24"/>
        </w:rPr>
        <w:t>revenue proposals</w:t>
      </w:r>
      <w:r w:rsidRPr="001636E5">
        <w:rPr>
          <w:bCs/>
          <w:iCs/>
          <w:sz w:val="24"/>
          <w:szCs w:val="24"/>
        </w:rPr>
        <w:t xml:space="preserve"> </w:t>
      </w:r>
      <w:r w:rsidRPr="001636E5">
        <w:rPr>
          <w:sz w:val="24"/>
          <w:szCs w:val="24"/>
        </w:rPr>
        <w:t>are supported subject to matters raised by the Commission in this Submission.</w:t>
      </w:r>
    </w:p>
    <w:p w:rsidR="006D1378" w:rsidRDefault="006D1378" w:rsidP="006D1378">
      <w:pPr>
        <w:spacing w:after="0" w:line="360" w:lineRule="auto"/>
        <w:ind w:left="567" w:hanging="567"/>
        <w:contextualSpacing/>
        <w:jc w:val="both"/>
        <w:rPr>
          <w:sz w:val="24"/>
          <w:szCs w:val="24"/>
        </w:rPr>
      </w:pPr>
      <w:r w:rsidRPr="001636E5">
        <w:rPr>
          <w:sz w:val="24"/>
          <w:szCs w:val="24"/>
        </w:rPr>
        <w:t>7.</w:t>
      </w:r>
      <w:r>
        <w:rPr>
          <w:sz w:val="24"/>
          <w:szCs w:val="24"/>
        </w:rPr>
        <w:t>4</w:t>
      </w:r>
      <w:r w:rsidRPr="001636E5">
        <w:rPr>
          <w:sz w:val="24"/>
          <w:szCs w:val="24"/>
        </w:rPr>
        <w:t xml:space="preserve">. </w:t>
      </w:r>
      <w:r w:rsidRPr="001636E5">
        <w:rPr>
          <w:sz w:val="24"/>
          <w:szCs w:val="24"/>
        </w:rPr>
        <w:tab/>
      </w:r>
      <w:r w:rsidRPr="004437D9">
        <w:rPr>
          <w:rFonts w:eastAsia="MS PGothic"/>
          <w:kern w:val="24"/>
          <w:sz w:val="24"/>
          <w:szCs w:val="24"/>
        </w:rPr>
        <w:t xml:space="preserve">Yet fiscal measures </w:t>
      </w:r>
      <w:r>
        <w:rPr>
          <w:rFonts w:eastAsia="MS PGothic"/>
          <w:kern w:val="24"/>
          <w:sz w:val="24"/>
          <w:szCs w:val="24"/>
        </w:rPr>
        <w:t xml:space="preserve">alone </w:t>
      </w:r>
      <w:r w:rsidRPr="004437D9">
        <w:rPr>
          <w:rFonts w:eastAsia="MS PGothic"/>
          <w:kern w:val="24"/>
          <w:sz w:val="24"/>
          <w:szCs w:val="24"/>
        </w:rPr>
        <w:t xml:space="preserve">are not enough. To expand the social wage in a sustainable manner, create jobs and reduce poverty, South Africa needs much faster rates of inclusive economic growth. In today’s conditions, doing so requires a sense of common purpose. </w:t>
      </w:r>
      <w:r w:rsidRPr="004437D9">
        <w:rPr>
          <w:sz w:val="24"/>
          <w:szCs w:val="24"/>
        </w:rPr>
        <w:t>The Commission has made various suggestions for strengthening the fiscal framework and ensuring that it re-ignites economic growth which include</w:t>
      </w:r>
      <w:r>
        <w:rPr>
          <w:sz w:val="24"/>
          <w:szCs w:val="24"/>
        </w:rPr>
        <w:t>:</w:t>
      </w:r>
      <w:r w:rsidRPr="001636E5">
        <w:rPr>
          <w:sz w:val="24"/>
          <w:szCs w:val="24"/>
        </w:rPr>
        <w:t xml:space="preserve"> </w:t>
      </w:r>
    </w:p>
    <w:p w:rsidR="006D1378" w:rsidRDefault="006D1378" w:rsidP="006D1378">
      <w:pPr>
        <w:spacing w:after="0" w:line="360" w:lineRule="auto"/>
        <w:ind w:left="1560" w:hanging="709"/>
        <w:contextualSpacing/>
        <w:jc w:val="both"/>
        <w:rPr>
          <w:sz w:val="24"/>
          <w:szCs w:val="24"/>
        </w:rPr>
      </w:pPr>
      <w:r w:rsidRPr="001636E5">
        <w:rPr>
          <w:sz w:val="24"/>
          <w:szCs w:val="24"/>
        </w:rPr>
        <w:t>7.</w:t>
      </w:r>
      <w:r>
        <w:rPr>
          <w:sz w:val="24"/>
          <w:szCs w:val="24"/>
        </w:rPr>
        <w:t>4</w:t>
      </w:r>
      <w:r w:rsidRPr="001636E5">
        <w:rPr>
          <w:sz w:val="24"/>
          <w:szCs w:val="24"/>
        </w:rPr>
        <w:t>.</w:t>
      </w:r>
      <w:r>
        <w:rPr>
          <w:sz w:val="24"/>
          <w:szCs w:val="24"/>
        </w:rPr>
        <w:t>1</w:t>
      </w:r>
      <w:r w:rsidRPr="001636E5">
        <w:rPr>
          <w:sz w:val="24"/>
          <w:szCs w:val="24"/>
        </w:rPr>
        <w:t xml:space="preserve">. </w:t>
      </w:r>
      <w:r w:rsidRPr="001636E5">
        <w:rPr>
          <w:sz w:val="24"/>
          <w:szCs w:val="24"/>
        </w:rPr>
        <w:tab/>
      </w:r>
      <w:r w:rsidRPr="004437D9">
        <w:rPr>
          <w:sz w:val="24"/>
          <w:szCs w:val="24"/>
          <w:lang/>
        </w:rPr>
        <w:t>Putting in place measures to encourage savings</w:t>
      </w:r>
      <w:r w:rsidRPr="001636E5">
        <w:rPr>
          <w:sz w:val="24"/>
          <w:szCs w:val="24"/>
        </w:rPr>
        <w:t>.</w:t>
      </w:r>
    </w:p>
    <w:p w:rsidR="006D1378" w:rsidRPr="001636E5" w:rsidRDefault="006D1378" w:rsidP="006D1378">
      <w:pPr>
        <w:spacing w:after="0" w:line="360" w:lineRule="auto"/>
        <w:ind w:left="1560" w:hanging="709"/>
        <w:contextualSpacing/>
        <w:jc w:val="both"/>
        <w:rPr>
          <w:b/>
          <w:sz w:val="24"/>
          <w:szCs w:val="24"/>
        </w:rPr>
      </w:pPr>
      <w:r w:rsidRPr="001636E5">
        <w:rPr>
          <w:sz w:val="24"/>
          <w:szCs w:val="24"/>
        </w:rPr>
        <w:lastRenderedPageBreak/>
        <w:t>7.</w:t>
      </w:r>
      <w:r>
        <w:rPr>
          <w:sz w:val="24"/>
          <w:szCs w:val="24"/>
        </w:rPr>
        <w:t>4</w:t>
      </w:r>
      <w:r w:rsidRPr="001636E5">
        <w:rPr>
          <w:sz w:val="24"/>
          <w:szCs w:val="24"/>
        </w:rPr>
        <w:t xml:space="preserve">.2. </w:t>
      </w:r>
      <w:r w:rsidRPr="001636E5">
        <w:rPr>
          <w:sz w:val="24"/>
          <w:szCs w:val="24"/>
        </w:rPr>
        <w:tab/>
      </w:r>
      <w:r w:rsidRPr="004437D9">
        <w:rPr>
          <w:sz w:val="24"/>
          <w:szCs w:val="24"/>
          <w:lang/>
        </w:rPr>
        <w:t>E</w:t>
      </w:r>
      <w:r w:rsidRPr="004437D9">
        <w:rPr>
          <w:sz w:val="24"/>
          <w:szCs w:val="24"/>
          <w:lang w:eastAsia="en-ZA"/>
        </w:rPr>
        <w:t>mphasis</w:t>
      </w:r>
      <w:r>
        <w:rPr>
          <w:sz w:val="24"/>
          <w:szCs w:val="24"/>
          <w:lang w:eastAsia="en-ZA"/>
        </w:rPr>
        <w:t>ing</w:t>
      </w:r>
      <w:r w:rsidRPr="004437D9">
        <w:rPr>
          <w:sz w:val="24"/>
          <w:szCs w:val="24"/>
          <w:lang w:eastAsia="en-ZA"/>
        </w:rPr>
        <w:t xml:space="preserve"> structural economic reforms in the product and service markets, particularly where the state has a strong presence such as the transport and electricity service sectors</w:t>
      </w:r>
      <w:r w:rsidRPr="001636E5">
        <w:rPr>
          <w:sz w:val="24"/>
          <w:szCs w:val="24"/>
        </w:rPr>
        <w:t>.</w:t>
      </w:r>
    </w:p>
    <w:p w:rsidR="006D1378" w:rsidRPr="001636E5" w:rsidRDefault="006D1378" w:rsidP="006D1378">
      <w:pPr>
        <w:spacing w:after="0" w:line="360" w:lineRule="auto"/>
        <w:ind w:left="1560" w:hanging="709"/>
        <w:contextualSpacing/>
        <w:jc w:val="both"/>
        <w:rPr>
          <w:b/>
          <w:sz w:val="24"/>
          <w:szCs w:val="24"/>
        </w:rPr>
      </w:pPr>
      <w:r w:rsidRPr="001636E5">
        <w:rPr>
          <w:sz w:val="24"/>
          <w:szCs w:val="24"/>
        </w:rPr>
        <w:t>7.</w:t>
      </w:r>
      <w:r>
        <w:rPr>
          <w:sz w:val="24"/>
          <w:szCs w:val="24"/>
        </w:rPr>
        <w:t>4</w:t>
      </w:r>
      <w:r w:rsidRPr="001636E5">
        <w:rPr>
          <w:sz w:val="24"/>
          <w:szCs w:val="24"/>
        </w:rPr>
        <w:t>.</w:t>
      </w:r>
      <w:r>
        <w:rPr>
          <w:sz w:val="24"/>
          <w:szCs w:val="24"/>
        </w:rPr>
        <w:t>3</w:t>
      </w:r>
      <w:r w:rsidRPr="001636E5">
        <w:rPr>
          <w:sz w:val="24"/>
          <w:szCs w:val="24"/>
        </w:rPr>
        <w:t xml:space="preserve">. </w:t>
      </w:r>
      <w:r w:rsidRPr="001636E5">
        <w:rPr>
          <w:sz w:val="24"/>
          <w:szCs w:val="24"/>
        </w:rPr>
        <w:tab/>
      </w:r>
      <w:r>
        <w:rPr>
          <w:sz w:val="24"/>
          <w:szCs w:val="24"/>
          <w:lang w:eastAsia="en-ZA"/>
        </w:rPr>
        <w:t>A</w:t>
      </w:r>
      <w:r w:rsidRPr="004437D9">
        <w:rPr>
          <w:sz w:val="24"/>
          <w:szCs w:val="24"/>
          <w:lang w:eastAsia="en-ZA"/>
        </w:rPr>
        <w:t>ddress</w:t>
      </w:r>
      <w:r>
        <w:rPr>
          <w:sz w:val="24"/>
          <w:szCs w:val="24"/>
          <w:lang w:eastAsia="en-ZA"/>
        </w:rPr>
        <w:t>ing</w:t>
      </w:r>
      <w:r w:rsidRPr="004437D9">
        <w:rPr>
          <w:sz w:val="24"/>
          <w:szCs w:val="24"/>
          <w:lang w:eastAsia="en-ZA"/>
        </w:rPr>
        <w:t xml:space="preserve"> rigidities in the labour market, with a huge focus on productivity. These will require companies to invest in skills, training and knowledge</w:t>
      </w:r>
      <w:r w:rsidRPr="001636E5">
        <w:rPr>
          <w:sz w:val="24"/>
          <w:szCs w:val="24"/>
        </w:rPr>
        <w:t>.</w:t>
      </w:r>
    </w:p>
    <w:p w:rsidR="006D1378" w:rsidRPr="001636E5" w:rsidRDefault="006D1378" w:rsidP="006D1378">
      <w:pPr>
        <w:spacing w:after="0" w:line="360" w:lineRule="auto"/>
        <w:ind w:left="1560" w:hanging="709"/>
        <w:contextualSpacing/>
        <w:jc w:val="both"/>
        <w:rPr>
          <w:b/>
          <w:sz w:val="24"/>
          <w:szCs w:val="24"/>
        </w:rPr>
      </w:pPr>
      <w:r w:rsidRPr="001636E5">
        <w:rPr>
          <w:sz w:val="24"/>
          <w:szCs w:val="24"/>
        </w:rPr>
        <w:t>7.</w:t>
      </w:r>
      <w:r>
        <w:rPr>
          <w:sz w:val="24"/>
          <w:szCs w:val="24"/>
        </w:rPr>
        <w:t>4</w:t>
      </w:r>
      <w:r w:rsidRPr="001636E5">
        <w:rPr>
          <w:sz w:val="24"/>
          <w:szCs w:val="24"/>
        </w:rPr>
        <w:t>.</w:t>
      </w:r>
      <w:r>
        <w:rPr>
          <w:sz w:val="24"/>
          <w:szCs w:val="24"/>
        </w:rPr>
        <w:t>4</w:t>
      </w:r>
      <w:r w:rsidRPr="001636E5">
        <w:rPr>
          <w:sz w:val="24"/>
          <w:szCs w:val="24"/>
        </w:rPr>
        <w:t xml:space="preserve">. </w:t>
      </w:r>
      <w:r w:rsidRPr="001636E5">
        <w:rPr>
          <w:sz w:val="24"/>
          <w:szCs w:val="24"/>
        </w:rPr>
        <w:tab/>
      </w:r>
      <w:r w:rsidRPr="004437D9">
        <w:rPr>
          <w:iCs/>
          <w:sz w:val="24"/>
          <w:szCs w:val="24"/>
          <w:lang/>
        </w:rPr>
        <w:t>I</w:t>
      </w:r>
      <w:r w:rsidRPr="004437D9">
        <w:rPr>
          <w:sz w:val="24"/>
          <w:szCs w:val="24"/>
          <w:lang w:eastAsia="en-ZA"/>
        </w:rPr>
        <w:t>mproving basic education to enhance the likelihood of school leavers finding employment</w:t>
      </w:r>
      <w:r w:rsidRPr="001636E5">
        <w:rPr>
          <w:sz w:val="24"/>
          <w:szCs w:val="24"/>
        </w:rPr>
        <w:t>.</w:t>
      </w:r>
    </w:p>
    <w:p w:rsidR="006D1378" w:rsidRPr="001636E5" w:rsidRDefault="006D1378" w:rsidP="006D1378">
      <w:pPr>
        <w:spacing w:after="0" w:line="360" w:lineRule="auto"/>
        <w:ind w:left="1560" w:hanging="709"/>
        <w:contextualSpacing/>
        <w:jc w:val="both"/>
        <w:rPr>
          <w:b/>
          <w:sz w:val="24"/>
          <w:szCs w:val="24"/>
        </w:rPr>
      </w:pPr>
      <w:r w:rsidRPr="001636E5">
        <w:rPr>
          <w:sz w:val="24"/>
          <w:szCs w:val="24"/>
        </w:rPr>
        <w:t>7.</w:t>
      </w:r>
      <w:r>
        <w:rPr>
          <w:sz w:val="24"/>
          <w:szCs w:val="24"/>
        </w:rPr>
        <w:t>4</w:t>
      </w:r>
      <w:r w:rsidRPr="001636E5">
        <w:rPr>
          <w:sz w:val="24"/>
          <w:szCs w:val="24"/>
        </w:rPr>
        <w:t>.</w:t>
      </w:r>
      <w:r>
        <w:rPr>
          <w:sz w:val="24"/>
          <w:szCs w:val="24"/>
        </w:rPr>
        <w:t>5</w:t>
      </w:r>
      <w:r w:rsidRPr="001636E5">
        <w:rPr>
          <w:sz w:val="24"/>
          <w:szCs w:val="24"/>
        </w:rPr>
        <w:t xml:space="preserve">. </w:t>
      </w:r>
      <w:r w:rsidRPr="001636E5">
        <w:rPr>
          <w:sz w:val="24"/>
          <w:szCs w:val="24"/>
        </w:rPr>
        <w:tab/>
      </w:r>
      <w:r>
        <w:rPr>
          <w:sz w:val="24"/>
          <w:szCs w:val="24"/>
        </w:rPr>
        <w:t xml:space="preserve">Revitalising and reinvigorating agriculture and rural development to </w:t>
      </w:r>
      <w:r w:rsidRPr="004437D9">
        <w:rPr>
          <w:sz w:val="24"/>
          <w:szCs w:val="24"/>
          <w:lang w:eastAsia="en-ZA"/>
        </w:rPr>
        <w:t>enhance the likelihood of school leavers finding employment</w:t>
      </w:r>
      <w:r>
        <w:rPr>
          <w:sz w:val="24"/>
          <w:szCs w:val="24"/>
          <w:lang w:eastAsia="en-ZA"/>
        </w:rPr>
        <w:t xml:space="preserve"> in the rural economy</w:t>
      </w:r>
    </w:p>
    <w:p w:rsidR="006D1378" w:rsidRPr="001636E5" w:rsidRDefault="006D1378" w:rsidP="006D1378">
      <w:pPr>
        <w:spacing w:after="0" w:line="360" w:lineRule="auto"/>
        <w:ind w:left="1560" w:hanging="709"/>
        <w:contextualSpacing/>
        <w:jc w:val="both"/>
        <w:rPr>
          <w:b/>
          <w:sz w:val="24"/>
          <w:szCs w:val="24"/>
        </w:rPr>
      </w:pPr>
    </w:p>
    <w:p w:rsidR="006D1378" w:rsidRDefault="006D1378" w:rsidP="006D1378">
      <w:pPr>
        <w:spacing w:after="0" w:line="360" w:lineRule="auto"/>
        <w:ind w:left="567" w:hanging="567"/>
        <w:jc w:val="both"/>
        <w:rPr>
          <w:sz w:val="24"/>
          <w:szCs w:val="24"/>
        </w:rPr>
      </w:pPr>
    </w:p>
    <w:p w:rsidR="006D1378" w:rsidRDefault="006D1378" w:rsidP="006D1378">
      <w:pPr>
        <w:spacing w:after="0" w:line="360" w:lineRule="auto"/>
        <w:ind w:left="567" w:hanging="567"/>
        <w:jc w:val="both"/>
        <w:rPr>
          <w:sz w:val="24"/>
          <w:szCs w:val="24"/>
        </w:rPr>
      </w:pPr>
    </w:p>
    <w:p w:rsidR="006D1378" w:rsidRPr="001636E5" w:rsidRDefault="006D1378" w:rsidP="006D1378">
      <w:pPr>
        <w:spacing w:after="0" w:line="360" w:lineRule="auto"/>
        <w:rPr>
          <w:b/>
          <w:sz w:val="24"/>
          <w:szCs w:val="24"/>
        </w:rPr>
      </w:pPr>
      <w:r w:rsidRPr="001636E5">
        <w:rPr>
          <w:b/>
          <w:sz w:val="24"/>
          <w:szCs w:val="24"/>
        </w:rPr>
        <w:t>For and on behalf of the Financial and Fiscal Commission</w:t>
      </w:r>
    </w:p>
    <w:p w:rsidR="006D1378" w:rsidRPr="001636E5" w:rsidRDefault="006D1378" w:rsidP="006D1378">
      <w:pPr>
        <w:spacing w:line="360" w:lineRule="auto"/>
        <w:jc w:val="both"/>
        <w:rPr>
          <w:sz w:val="24"/>
          <w:szCs w:val="24"/>
        </w:rPr>
      </w:pPr>
    </w:p>
    <w:p w:rsidR="006D1378" w:rsidRPr="001636E5" w:rsidRDefault="006D1378" w:rsidP="006D1378">
      <w:pPr>
        <w:spacing w:line="360" w:lineRule="auto"/>
        <w:jc w:val="both"/>
        <w:rPr>
          <w:sz w:val="24"/>
          <w:szCs w:val="24"/>
        </w:rPr>
      </w:pPr>
    </w:p>
    <w:p w:rsidR="006D1378" w:rsidRPr="001636E5" w:rsidRDefault="006D1378" w:rsidP="006D1378">
      <w:pPr>
        <w:spacing w:line="360" w:lineRule="auto"/>
        <w:jc w:val="both"/>
        <w:rPr>
          <w:sz w:val="24"/>
          <w:szCs w:val="24"/>
        </w:rPr>
      </w:pPr>
      <w:r>
        <w:rPr>
          <w:sz w:val="24"/>
          <w:szCs w:val="24"/>
        </w:rPr>
        <w:t xml:space="preserve">Mr Velile Mbete </w:t>
      </w:r>
    </w:p>
    <w:p w:rsidR="006D1378" w:rsidRPr="001636E5" w:rsidRDefault="006D1378" w:rsidP="006D1378">
      <w:pPr>
        <w:spacing w:after="0" w:line="360" w:lineRule="auto"/>
        <w:rPr>
          <w:sz w:val="24"/>
          <w:szCs w:val="24"/>
        </w:rPr>
      </w:pPr>
      <w:r w:rsidRPr="001636E5">
        <w:rPr>
          <w:sz w:val="24"/>
          <w:szCs w:val="24"/>
        </w:rPr>
        <w:t>Acting Ch</w:t>
      </w:r>
      <w:r>
        <w:rPr>
          <w:sz w:val="24"/>
          <w:szCs w:val="24"/>
        </w:rPr>
        <w:t>ief Executive Officer</w:t>
      </w:r>
    </w:p>
    <w:p w:rsidR="006D1378" w:rsidRPr="00EA5846" w:rsidRDefault="006D1378" w:rsidP="006D1378">
      <w:pPr>
        <w:spacing w:after="0" w:line="360" w:lineRule="auto"/>
        <w:contextualSpacing/>
        <w:jc w:val="both"/>
        <w:rPr>
          <w:color w:val="000000"/>
          <w:sz w:val="24"/>
          <w:szCs w:val="24"/>
        </w:rPr>
      </w:pPr>
    </w:p>
    <w:p w:rsidR="006D1378" w:rsidRPr="00ED39C6" w:rsidRDefault="006D1378" w:rsidP="006D1378">
      <w:pPr>
        <w:rPr>
          <w:lang w:eastAsia="en-ZA"/>
        </w:rPr>
      </w:pPr>
    </w:p>
    <w:p w:rsidR="006D1378" w:rsidRPr="00443FE1" w:rsidRDefault="006D1378" w:rsidP="006D1378">
      <w:pPr>
        <w:pStyle w:val="Heading1"/>
        <w:rPr>
          <w:smallCaps/>
          <w:color w:val="194C33"/>
        </w:rPr>
      </w:pPr>
    </w:p>
    <w:p w:rsidR="006D1378" w:rsidRDefault="006D1378" w:rsidP="006D1378">
      <w:pPr>
        <w:pStyle w:val="ListParagraph"/>
        <w:spacing w:after="120"/>
        <w:ind w:left="0"/>
        <w:jc w:val="both"/>
        <w:rPr>
          <w:rStyle w:val="IntenseEmphasis"/>
          <w:b w:val="0"/>
          <w:bCs w:val="0"/>
          <w:i w:val="0"/>
          <w:iCs w:val="0"/>
          <w:color w:val="auto"/>
          <w:sz w:val="24"/>
          <w:szCs w:val="24"/>
        </w:rPr>
      </w:pPr>
      <w:r>
        <w:rPr>
          <w:i/>
          <w:sz w:val="20"/>
          <w:szCs w:val="20"/>
        </w:rPr>
        <w:t>.</w:t>
      </w:r>
    </w:p>
    <w:p w:rsidR="006D1378" w:rsidRPr="00B23C5E" w:rsidRDefault="006D1378" w:rsidP="006D1378">
      <w:pPr>
        <w:pStyle w:val="Heading1"/>
        <w:rPr>
          <w:smallCaps/>
          <w:color w:val="194C33"/>
        </w:rPr>
      </w:pPr>
    </w:p>
    <w:p w:rsidR="006D1378" w:rsidRPr="00F32BFF" w:rsidRDefault="006D1378" w:rsidP="006D1378">
      <w:pPr>
        <w:pStyle w:val="Heading1"/>
        <w:rPr>
          <w:bCs w:val="0"/>
          <w:sz w:val="24"/>
          <w:szCs w:val="24"/>
          <w:lang w:eastAsia="en-ZA"/>
        </w:rPr>
      </w:pPr>
    </w:p>
    <w:bookmarkEnd w:id="20"/>
    <w:p w:rsidR="00A245FE" w:rsidRPr="00A245FE" w:rsidRDefault="00A245FE" w:rsidP="00E630ED">
      <w:pPr>
        <w:pStyle w:val="ListParagraph"/>
        <w:spacing w:after="120"/>
        <w:ind w:left="1355"/>
        <w:jc w:val="both"/>
        <w:rPr>
          <w:b/>
          <w:bCs/>
          <w:color w:val="26724C"/>
          <w:sz w:val="24"/>
          <w:szCs w:val="24"/>
          <w:lang w:eastAsia="en-ZA"/>
        </w:rPr>
      </w:pPr>
    </w:p>
    <w:sectPr w:rsidR="00A245FE" w:rsidRPr="00A245FE" w:rsidSect="00342DDF">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DDC" w:rsidRDefault="00825DDC" w:rsidP="00171865">
      <w:pPr>
        <w:spacing w:after="0" w:line="240" w:lineRule="auto"/>
      </w:pPr>
      <w:r>
        <w:separator/>
      </w:r>
    </w:p>
  </w:endnote>
  <w:endnote w:type="continuationSeparator" w:id="0">
    <w:p w:rsidR="00825DDC" w:rsidRDefault="00825DDC" w:rsidP="00171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DDC" w:rsidRDefault="00825DDC" w:rsidP="00171865">
      <w:pPr>
        <w:spacing w:after="0" w:line="240" w:lineRule="auto"/>
      </w:pPr>
      <w:r>
        <w:separator/>
      </w:r>
    </w:p>
  </w:footnote>
  <w:footnote w:type="continuationSeparator" w:id="0">
    <w:p w:rsidR="00825DDC" w:rsidRDefault="00825DDC" w:rsidP="0017186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DDC" w:rsidRDefault="00153275">
    <w:pPr>
      <w:pStyle w:val="Header"/>
    </w:pPr>
    <w:r>
      <w:rPr>
        <w:noProof/>
        <w:lang w:eastAsia="en-ZA"/>
      </w:rPr>
      <w:pict>
        <v:shapetype id="_x0000_t202" coordsize="21600,21600" o:spt="202" path="m,l,21600r21600,l21600,xe">
          <v:stroke joinstyle="miter"/>
          <v:path gradientshapeok="t" o:connecttype="rect"/>
        </v:shapetype>
        <v:shape id="Text Box 1" o:spid="_x0000_s6146" type="#_x0000_t202" style="position:absolute;margin-left:0;margin-top:29.3pt;width:451.3pt;height:12.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" o:allowincell="f" filled="f" stroked="f">
          <v:textbox style="mso-fit-shape-to-text:t" inset=",0,,0">
            <w:txbxContent>
              <w:p w:rsidR="00825DDC" w:rsidRPr="00F6149D" w:rsidRDefault="00825DDC">
                <w:pPr>
                  <w:spacing w:after="0" w:line="240" w:lineRule="auto"/>
                  <w:rPr>
                    <w:color w:val="26724C"/>
                  </w:rPr>
                </w:pPr>
                <w:r w:rsidRPr="00F6149D">
                  <w:rPr>
                    <w:i/>
                    <w:iCs/>
                    <w:color w:val="26724C"/>
                  </w:rPr>
                  <w:t>Fi</w:t>
                </w:r>
                <w:r>
                  <w:rPr>
                    <w:i/>
                    <w:iCs/>
                    <w:color w:val="26724C"/>
                  </w:rPr>
                  <w:t>nancial and Fiscal Commission: Submission on the 2017 Fiscal Framework and Revenue Proposals</w:t>
                </w:r>
              </w:p>
            </w:txbxContent>
          </v:textbox>
          <w10:wrap anchorx="margin" anchory="page"/>
        </v:shape>
      </w:pict>
    </w:r>
    <w:r>
      <w:rPr>
        <w:noProof/>
        <w:lang w:eastAsia="en-ZA"/>
      </w:rPr>
      <w:pict>
        <v:shape id="Text Box 2" o:spid="_x0000_s6145" type="#_x0000_t202" style="position:absolute;margin-left:0;margin-top:29.3pt;width:1in;height:12.6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" o:allowincell="f" fillcolor="#396" stroked="f">
          <v:textbox style="mso-fit-shape-to-text:t" inset=",0,,0">
            <w:txbxContent>
              <w:p w:rsidR="00825DDC" w:rsidRPr="00171865" w:rsidRDefault="00153275">
                <w:pPr>
                  <w:spacing w:after="0" w:line="240" w:lineRule="auto"/>
                  <w:jc w:val="right"/>
                </w:pPr>
                <w:r>
                  <w:fldChar w:fldCharType="begin"/>
                </w:r>
                <w:r w:rsidR="00825DDC">
                  <w:instrText xml:space="preserve"> PAGE   \* MERGEFORMAT </w:instrText>
                </w:r>
                <w:r>
                  <w:fldChar w:fldCharType="separate"/>
                </w:r>
                <w:r w:rsidR="00F45DA2">
                  <w:rPr>
                    <w:noProof/>
                  </w:rPr>
                  <w:t>ii</w:t>
                </w:r>
                <w:r>
                  <w:rPr>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49C2"/>
    <w:multiLevelType w:val="hybridMultilevel"/>
    <w:tmpl w:val="A67098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914D5D"/>
    <w:multiLevelType w:val="multilevel"/>
    <w:tmpl w:val="479ED34A"/>
    <w:lvl w:ilvl="0">
      <w:start w:val="7"/>
      <w:numFmt w:val="decimal"/>
      <w:lvlText w:val="%1."/>
      <w:lvlJc w:val="left"/>
      <w:pPr>
        <w:ind w:left="540" w:hanging="540"/>
      </w:pPr>
      <w:rPr>
        <w:rFonts w:hint="default"/>
        <w:b w:val="0"/>
      </w:rPr>
    </w:lvl>
    <w:lvl w:ilvl="1">
      <w:start w:val="1"/>
      <w:numFmt w:val="decimal"/>
      <w:lvlText w:val="%1.%2."/>
      <w:lvlJc w:val="left"/>
      <w:pPr>
        <w:ind w:left="1320" w:hanging="540"/>
      </w:pPr>
      <w:rPr>
        <w:rFonts w:hint="default"/>
        <w:b w:val="0"/>
      </w:rPr>
    </w:lvl>
    <w:lvl w:ilvl="2">
      <w:start w:val="4"/>
      <w:numFmt w:val="decimal"/>
      <w:lvlText w:val="%1.%2.%3."/>
      <w:lvlJc w:val="left"/>
      <w:pPr>
        <w:ind w:left="1997" w:hanging="720"/>
      </w:pPr>
      <w:rPr>
        <w:rFonts w:hint="default"/>
        <w:b w:val="0"/>
      </w:rPr>
    </w:lvl>
    <w:lvl w:ilvl="3">
      <w:start w:val="1"/>
      <w:numFmt w:val="decimal"/>
      <w:lvlText w:val="%1.%2.%3.%4."/>
      <w:lvlJc w:val="left"/>
      <w:pPr>
        <w:ind w:left="3060" w:hanging="720"/>
      </w:pPr>
      <w:rPr>
        <w:rFonts w:hint="default"/>
        <w:b w:val="0"/>
      </w:rPr>
    </w:lvl>
    <w:lvl w:ilvl="4">
      <w:start w:val="1"/>
      <w:numFmt w:val="decimal"/>
      <w:lvlText w:val="%1.%2.%3.%4.%5."/>
      <w:lvlJc w:val="left"/>
      <w:pPr>
        <w:ind w:left="4200" w:hanging="1080"/>
      </w:pPr>
      <w:rPr>
        <w:rFonts w:hint="default"/>
        <w:b w:val="0"/>
      </w:rPr>
    </w:lvl>
    <w:lvl w:ilvl="5">
      <w:start w:val="1"/>
      <w:numFmt w:val="decimal"/>
      <w:lvlText w:val="%1.%2.%3.%4.%5.%6."/>
      <w:lvlJc w:val="left"/>
      <w:pPr>
        <w:ind w:left="4980" w:hanging="1080"/>
      </w:pPr>
      <w:rPr>
        <w:rFonts w:hint="default"/>
        <w:b w:val="0"/>
      </w:rPr>
    </w:lvl>
    <w:lvl w:ilvl="6">
      <w:start w:val="1"/>
      <w:numFmt w:val="decimal"/>
      <w:lvlText w:val="%1.%2.%3.%4.%5.%6.%7."/>
      <w:lvlJc w:val="left"/>
      <w:pPr>
        <w:ind w:left="6120" w:hanging="1440"/>
      </w:pPr>
      <w:rPr>
        <w:rFonts w:hint="default"/>
        <w:b w:val="0"/>
      </w:rPr>
    </w:lvl>
    <w:lvl w:ilvl="7">
      <w:start w:val="1"/>
      <w:numFmt w:val="decimal"/>
      <w:lvlText w:val="%1.%2.%3.%4.%5.%6.%7.%8."/>
      <w:lvlJc w:val="left"/>
      <w:pPr>
        <w:ind w:left="6900" w:hanging="1440"/>
      </w:pPr>
      <w:rPr>
        <w:rFonts w:hint="default"/>
        <w:b w:val="0"/>
      </w:rPr>
    </w:lvl>
    <w:lvl w:ilvl="8">
      <w:start w:val="1"/>
      <w:numFmt w:val="decimal"/>
      <w:lvlText w:val="%1.%2.%3.%4.%5.%6.%7.%8.%9."/>
      <w:lvlJc w:val="left"/>
      <w:pPr>
        <w:ind w:left="8040" w:hanging="1800"/>
      </w:pPr>
      <w:rPr>
        <w:rFonts w:hint="default"/>
        <w:b w:val="0"/>
      </w:rPr>
    </w:lvl>
  </w:abstractNum>
  <w:abstractNum w:abstractNumId="2">
    <w:nsid w:val="09B17C77"/>
    <w:multiLevelType w:val="multilevel"/>
    <w:tmpl w:val="1418651C"/>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cs="Times New Roman" w:hint="default"/>
        <w:i w:val="0"/>
        <w:color w:val="auto"/>
        <w:sz w:val="24"/>
        <w:szCs w:val="24"/>
      </w:rPr>
    </w:lvl>
    <w:lvl w:ilvl="2">
      <w:start w:val="1"/>
      <w:numFmt w:val="bullet"/>
      <w:lvlText w:val=""/>
      <w:lvlJc w:val="left"/>
      <w:pPr>
        <w:ind w:left="1355" w:hanging="504"/>
      </w:pPr>
      <w:rPr>
        <w:rFonts w:ascii="Symbol" w:hAnsi="Symbol" w:hint="default"/>
        <w:b w:val="0"/>
        <w:sz w:val="24"/>
      </w:rPr>
    </w:lvl>
    <w:lvl w:ilvl="3">
      <w:start w:val="1"/>
      <w:numFmt w:val="lowerLetter"/>
      <w:lvlText w:val="%4."/>
      <w:lvlJc w:val="left"/>
      <w:pPr>
        <w:ind w:left="1728" w:hanging="648"/>
      </w:pPr>
      <w:rPr>
        <w:rFonts w:hint="default"/>
        <w:sz w:val="24"/>
        <w:szCs w:val="24"/>
      </w:rPr>
    </w:lvl>
    <w:lvl w:ilvl="4">
      <w:start w:val="1"/>
      <w:numFmt w:val="lowerRoman"/>
      <w:lvlText w:val="%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B6138A3"/>
    <w:multiLevelType w:val="multilevel"/>
    <w:tmpl w:val="FA4CDC0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i w:val="0"/>
        <w:color w:val="auto"/>
        <w:sz w:val="26"/>
        <w:szCs w:val="26"/>
      </w:rPr>
    </w:lvl>
    <w:lvl w:ilvl="2">
      <w:start w:val="1"/>
      <w:numFmt w:val="bullet"/>
      <w:lvlText w:val=""/>
      <w:lvlJc w:val="left"/>
      <w:pPr>
        <w:ind w:left="1355" w:hanging="504"/>
      </w:pPr>
      <w:rPr>
        <w:rFonts w:ascii="Symbol" w:hAnsi="Symbol" w:hint="default"/>
        <w:b w:val="0"/>
      </w:rPr>
    </w:lvl>
    <w:lvl w:ilvl="3">
      <w:start w:val="1"/>
      <w:numFmt w:val="lowerLetter"/>
      <w:lvlText w:val="%4."/>
      <w:lvlJc w:val="left"/>
      <w:pPr>
        <w:ind w:left="1728" w:hanging="648"/>
      </w:pPr>
      <w:rPr>
        <w:rFonts w:hint="default"/>
        <w:sz w:val="24"/>
        <w:szCs w:val="24"/>
      </w:rPr>
    </w:lvl>
    <w:lvl w:ilvl="4">
      <w:start w:val="1"/>
      <w:numFmt w:val="lowerRoman"/>
      <w:lvlText w:val="%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0CEE38EC"/>
    <w:multiLevelType w:val="hybridMultilevel"/>
    <w:tmpl w:val="D60AC3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51782B"/>
    <w:multiLevelType w:val="hybridMultilevel"/>
    <w:tmpl w:val="E0468576"/>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00366DE"/>
    <w:multiLevelType w:val="hybridMultilevel"/>
    <w:tmpl w:val="4D32CE34"/>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nsid w:val="135D79D4"/>
    <w:multiLevelType w:val="multilevel"/>
    <w:tmpl w:val="3600FF4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i w:val="0"/>
        <w:color w:val="auto"/>
        <w:sz w:val="24"/>
        <w:szCs w:val="24"/>
      </w:rPr>
    </w:lvl>
    <w:lvl w:ilvl="2">
      <w:start w:val="1"/>
      <w:numFmt w:val="lowerLetter"/>
      <w:lvlText w:val="%3."/>
      <w:lvlJc w:val="left"/>
      <w:pPr>
        <w:ind w:left="1355" w:hanging="504"/>
      </w:pPr>
      <w:rPr>
        <w:rFonts w:hint="default"/>
        <w:b w:val="0"/>
        <w:sz w:val="24"/>
      </w:rPr>
    </w:lvl>
    <w:lvl w:ilvl="3">
      <w:start w:val="1"/>
      <w:numFmt w:val="lowerLetter"/>
      <w:lvlText w:val="%4."/>
      <w:lvlJc w:val="left"/>
      <w:pPr>
        <w:ind w:left="1728" w:hanging="648"/>
      </w:pPr>
      <w:rPr>
        <w:rFonts w:hint="default"/>
        <w:sz w:val="24"/>
        <w:szCs w:val="24"/>
      </w:rPr>
    </w:lvl>
    <w:lvl w:ilvl="4">
      <w:start w:val="1"/>
      <w:numFmt w:val="lowerRoman"/>
      <w:lvlText w:val="%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58C5651"/>
    <w:multiLevelType w:val="hybridMultilevel"/>
    <w:tmpl w:val="6502522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CD25824"/>
    <w:multiLevelType w:val="hybridMultilevel"/>
    <w:tmpl w:val="998408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DB85211"/>
    <w:multiLevelType w:val="hybridMultilevel"/>
    <w:tmpl w:val="4DC29B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F6A5244"/>
    <w:multiLevelType w:val="hybridMultilevel"/>
    <w:tmpl w:val="856C186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FC0495C"/>
    <w:multiLevelType w:val="hybridMultilevel"/>
    <w:tmpl w:val="94FE66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530693A"/>
    <w:multiLevelType w:val="multilevel"/>
    <w:tmpl w:val="056C5C6E"/>
    <w:lvl w:ilvl="0">
      <w:start w:val="5"/>
      <w:numFmt w:val="decimal"/>
      <w:lvlText w:val="%1."/>
      <w:lvlJc w:val="left"/>
      <w:pPr>
        <w:ind w:left="408" w:hanging="408"/>
      </w:pPr>
      <w:rPr>
        <w:rFonts w:hint="default"/>
      </w:rPr>
    </w:lvl>
    <w:lvl w:ilvl="1">
      <w:start w:val="1"/>
      <w:numFmt w:val="decimal"/>
      <w:lvlText w:val="%1.%2."/>
      <w:lvlJc w:val="left"/>
      <w:pPr>
        <w:ind w:left="1440" w:hanging="720"/>
      </w:pPr>
      <w:rPr>
        <w:rFonts w:hint="default"/>
        <w:b w:val="0"/>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287A0330"/>
    <w:multiLevelType w:val="multilevel"/>
    <w:tmpl w:val="E74AA0E2"/>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28836CF8"/>
    <w:multiLevelType w:val="hybridMultilevel"/>
    <w:tmpl w:val="77D6D2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157247"/>
    <w:multiLevelType w:val="multilevel"/>
    <w:tmpl w:val="D1DEEF32"/>
    <w:lvl w:ilvl="0">
      <w:start w:val="3"/>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321455BB"/>
    <w:multiLevelType w:val="multilevel"/>
    <w:tmpl w:val="7806155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i w:val="0"/>
        <w:color w:val="auto"/>
        <w:sz w:val="26"/>
        <w:szCs w:val="26"/>
      </w:rPr>
    </w:lvl>
    <w:lvl w:ilvl="2">
      <w:start w:val="1"/>
      <w:numFmt w:val="bullet"/>
      <w:lvlText w:val=""/>
      <w:lvlJc w:val="left"/>
      <w:pPr>
        <w:ind w:left="1355" w:hanging="504"/>
      </w:pPr>
      <w:rPr>
        <w:rFonts w:ascii="Symbol" w:hAnsi="Symbol" w:hint="default"/>
        <w:b w:val="0"/>
        <w:sz w:val="20"/>
      </w:rPr>
    </w:lvl>
    <w:lvl w:ilvl="3">
      <w:start w:val="1"/>
      <w:numFmt w:val="lowerLetter"/>
      <w:lvlText w:val="%4."/>
      <w:lvlJc w:val="left"/>
      <w:pPr>
        <w:ind w:left="1728" w:hanging="648"/>
      </w:pPr>
      <w:rPr>
        <w:rFonts w:hint="default"/>
        <w:sz w:val="24"/>
        <w:szCs w:val="24"/>
      </w:rPr>
    </w:lvl>
    <w:lvl w:ilvl="4">
      <w:start w:val="1"/>
      <w:numFmt w:val="lowerRoman"/>
      <w:lvlText w:val="%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38153AA0"/>
    <w:multiLevelType w:val="multilevel"/>
    <w:tmpl w:val="DD662D12"/>
    <w:lvl w:ilvl="0">
      <w:start w:val="5"/>
      <w:numFmt w:val="decimal"/>
      <w:lvlText w:val="%1."/>
      <w:lvlJc w:val="left"/>
      <w:pPr>
        <w:ind w:left="408" w:hanging="408"/>
      </w:pPr>
      <w:rPr>
        <w:rFonts w:hint="default"/>
      </w:rPr>
    </w:lvl>
    <w:lvl w:ilvl="1">
      <w:start w:val="5"/>
      <w:numFmt w:val="decimal"/>
      <w:lvlText w:val="%1.%2."/>
      <w:lvlJc w:val="left"/>
      <w:pPr>
        <w:ind w:left="1440" w:hanging="720"/>
      </w:pPr>
      <w:rPr>
        <w:rFonts w:hint="default"/>
        <w:b w:val="0"/>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3B277DE9"/>
    <w:multiLevelType w:val="multilevel"/>
    <w:tmpl w:val="297CE59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3.%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0">
    <w:nsid w:val="3C901EF3"/>
    <w:multiLevelType w:val="multilevel"/>
    <w:tmpl w:val="5E5A1CA4"/>
    <w:lvl w:ilvl="0">
      <w:start w:val="4"/>
      <w:numFmt w:val="decimal"/>
      <w:lvlText w:val="%1."/>
      <w:lvlJc w:val="left"/>
      <w:pPr>
        <w:ind w:left="540" w:hanging="540"/>
      </w:pPr>
      <w:rPr>
        <w:rFonts w:hint="default"/>
      </w:rPr>
    </w:lvl>
    <w:lvl w:ilvl="1">
      <w:start w:val="2"/>
      <w:numFmt w:val="decimal"/>
      <w:lvlText w:val="%1.%2."/>
      <w:lvlJc w:val="left"/>
      <w:pPr>
        <w:ind w:left="1217" w:hanging="540"/>
      </w:pPr>
      <w:rPr>
        <w:rFonts w:hint="default"/>
        <w:color w:val="auto"/>
      </w:rPr>
    </w:lvl>
    <w:lvl w:ilvl="2">
      <w:start w:val="1"/>
      <w:numFmt w:val="lowerLetter"/>
      <w:lvlText w:val="%3."/>
      <w:lvlJc w:val="left"/>
      <w:pPr>
        <w:ind w:left="2074" w:hanging="720"/>
      </w:pPr>
      <w:rPr>
        <w:rFonts w:hint="default"/>
      </w:rPr>
    </w:lvl>
    <w:lvl w:ilvl="3">
      <w:start w:val="1"/>
      <w:numFmt w:val="lowerLetter"/>
      <w:lvlText w:val="%4."/>
      <w:lvlJc w:val="left"/>
      <w:pPr>
        <w:ind w:left="2751" w:hanging="720"/>
      </w:pPr>
      <w:rPr>
        <w:rFonts w:hint="default"/>
      </w:rPr>
    </w:lvl>
    <w:lvl w:ilvl="4">
      <w:start w:val="1"/>
      <w:numFmt w:val="decimal"/>
      <w:lvlText w:val="%1.%2.%3.%4.%5."/>
      <w:lvlJc w:val="left"/>
      <w:pPr>
        <w:ind w:left="3788" w:hanging="1080"/>
      </w:pPr>
      <w:rPr>
        <w:rFonts w:hint="default"/>
      </w:rPr>
    </w:lvl>
    <w:lvl w:ilvl="5">
      <w:start w:val="1"/>
      <w:numFmt w:val="decimal"/>
      <w:lvlText w:val="%1.%2.%3.%4.%5.%6."/>
      <w:lvlJc w:val="left"/>
      <w:pPr>
        <w:ind w:left="4465" w:hanging="1080"/>
      </w:pPr>
      <w:rPr>
        <w:rFonts w:hint="default"/>
      </w:rPr>
    </w:lvl>
    <w:lvl w:ilvl="6">
      <w:start w:val="1"/>
      <w:numFmt w:val="decimal"/>
      <w:lvlText w:val="%1.%2.%3.%4.%5.%6.%7."/>
      <w:lvlJc w:val="left"/>
      <w:pPr>
        <w:ind w:left="5502" w:hanging="1440"/>
      </w:pPr>
      <w:rPr>
        <w:rFonts w:hint="default"/>
      </w:rPr>
    </w:lvl>
    <w:lvl w:ilvl="7">
      <w:start w:val="1"/>
      <w:numFmt w:val="decimal"/>
      <w:lvlText w:val="%1.%2.%3.%4.%5.%6.%7.%8."/>
      <w:lvlJc w:val="left"/>
      <w:pPr>
        <w:ind w:left="6179" w:hanging="1440"/>
      </w:pPr>
      <w:rPr>
        <w:rFonts w:hint="default"/>
      </w:rPr>
    </w:lvl>
    <w:lvl w:ilvl="8">
      <w:start w:val="1"/>
      <w:numFmt w:val="decimal"/>
      <w:lvlText w:val="%1.%2.%3.%4.%5.%6.%7.%8.%9."/>
      <w:lvlJc w:val="left"/>
      <w:pPr>
        <w:ind w:left="7216" w:hanging="1800"/>
      </w:pPr>
      <w:rPr>
        <w:rFonts w:hint="default"/>
      </w:rPr>
    </w:lvl>
  </w:abstractNum>
  <w:abstractNum w:abstractNumId="21">
    <w:nsid w:val="3EA867BC"/>
    <w:multiLevelType w:val="hybridMultilevel"/>
    <w:tmpl w:val="E38C1C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EFC0C65"/>
    <w:multiLevelType w:val="hybridMultilevel"/>
    <w:tmpl w:val="833ADE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5940594"/>
    <w:multiLevelType w:val="hybridMultilevel"/>
    <w:tmpl w:val="CD60996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A653760"/>
    <w:multiLevelType w:val="multilevel"/>
    <w:tmpl w:val="3B185642"/>
    <w:lvl w:ilvl="0">
      <w:start w:val="4"/>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5">
    <w:nsid w:val="5E0F2F9D"/>
    <w:multiLevelType w:val="multilevel"/>
    <w:tmpl w:val="D1DEEF32"/>
    <w:lvl w:ilvl="0">
      <w:start w:val="4"/>
      <w:numFmt w:val="decimal"/>
      <w:lvlText w:val="%1."/>
      <w:lvlJc w:val="left"/>
      <w:pPr>
        <w:ind w:left="540" w:hanging="540"/>
      </w:pPr>
      <w:rPr>
        <w:rFonts w:hint="default"/>
      </w:rPr>
    </w:lvl>
    <w:lvl w:ilvl="1">
      <w:start w:val="4"/>
      <w:numFmt w:val="decimal"/>
      <w:lvlText w:val="%1.%2."/>
      <w:lvlJc w:val="left"/>
      <w:pPr>
        <w:ind w:left="965" w:hanging="54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6">
    <w:nsid w:val="627A1F1B"/>
    <w:multiLevelType w:val="hybridMultilevel"/>
    <w:tmpl w:val="EB4A1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4770371"/>
    <w:multiLevelType w:val="hybridMultilevel"/>
    <w:tmpl w:val="BFD61248"/>
    <w:lvl w:ilvl="0" w:tplc="22D0F90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5E264C3"/>
    <w:multiLevelType w:val="hybridMultilevel"/>
    <w:tmpl w:val="E55A45E4"/>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84F7666"/>
    <w:multiLevelType w:val="hybridMultilevel"/>
    <w:tmpl w:val="E432042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CBE7E9E"/>
    <w:multiLevelType w:val="multilevel"/>
    <w:tmpl w:val="7DBC3486"/>
    <w:lvl w:ilvl="0">
      <w:start w:val="4"/>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nsid w:val="704850DF"/>
    <w:multiLevelType w:val="hybridMultilevel"/>
    <w:tmpl w:val="10EA4DB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3EC0208"/>
    <w:multiLevelType w:val="multilevel"/>
    <w:tmpl w:val="1982EC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4DB47D9"/>
    <w:multiLevelType w:val="hybridMultilevel"/>
    <w:tmpl w:val="0144E1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6DD576E"/>
    <w:multiLevelType w:val="multilevel"/>
    <w:tmpl w:val="2366721C"/>
    <w:lvl w:ilvl="0">
      <w:start w:val="5"/>
      <w:numFmt w:val="decimal"/>
      <w:lvlText w:val="%1."/>
      <w:lvlJc w:val="left"/>
      <w:pPr>
        <w:ind w:left="360" w:hanging="360"/>
      </w:pPr>
      <w:rPr>
        <w:rFonts w:cs="Times New Roman" w:hint="default"/>
      </w:rPr>
    </w:lvl>
    <w:lvl w:ilvl="1">
      <w:start w:val="5"/>
      <w:numFmt w:val="decimal"/>
      <w:lvlText w:val="%1.%2."/>
      <w:lvlJc w:val="left"/>
      <w:pPr>
        <w:ind w:left="792" w:hanging="432"/>
      </w:pPr>
      <w:rPr>
        <w:rFonts w:cs="Times New Roman" w:hint="default"/>
        <w:i w:val="0"/>
        <w:color w:val="auto"/>
        <w:sz w:val="24"/>
        <w:szCs w:val="24"/>
      </w:rPr>
    </w:lvl>
    <w:lvl w:ilvl="2">
      <w:start w:val="1"/>
      <w:numFmt w:val="lowerLetter"/>
      <w:lvlText w:val="%3."/>
      <w:lvlJc w:val="left"/>
      <w:pPr>
        <w:ind w:left="1355" w:hanging="504"/>
      </w:pPr>
      <w:rPr>
        <w:rFonts w:hint="default"/>
        <w:b w:val="0"/>
        <w:sz w:val="24"/>
      </w:rPr>
    </w:lvl>
    <w:lvl w:ilvl="3">
      <w:start w:val="1"/>
      <w:numFmt w:val="lowerLetter"/>
      <w:lvlText w:val="%4."/>
      <w:lvlJc w:val="left"/>
      <w:pPr>
        <w:ind w:left="1728" w:hanging="648"/>
      </w:pPr>
      <w:rPr>
        <w:rFonts w:hint="default"/>
        <w:sz w:val="24"/>
        <w:szCs w:val="24"/>
      </w:rPr>
    </w:lvl>
    <w:lvl w:ilvl="4">
      <w:start w:val="1"/>
      <w:numFmt w:val="lowerRoman"/>
      <w:lvlText w:val="%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nsid w:val="78110103"/>
    <w:multiLevelType w:val="hybridMultilevel"/>
    <w:tmpl w:val="539C02C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7"/>
  </w:num>
  <w:num w:numId="2">
    <w:abstractNumId w:val="15"/>
  </w:num>
  <w:num w:numId="3">
    <w:abstractNumId w:val="9"/>
  </w:num>
  <w:num w:numId="4">
    <w:abstractNumId w:val="26"/>
  </w:num>
  <w:num w:numId="5">
    <w:abstractNumId w:val="0"/>
  </w:num>
  <w:num w:numId="6">
    <w:abstractNumId w:val="29"/>
  </w:num>
  <w:num w:numId="7">
    <w:abstractNumId w:val="31"/>
  </w:num>
  <w:num w:numId="8">
    <w:abstractNumId w:val="8"/>
  </w:num>
  <w:num w:numId="9">
    <w:abstractNumId w:val="23"/>
  </w:num>
  <w:num w:numId="10">
    <w:abstractNumId w:val="21"/>
  </w:num>
  <w:num w:numId="11">
    <w:abstractNumId w:val="12"/>
  </w:num>
  <w:num w:numId="12">
    <w:abstractNumId w:val="5"/>
  </w:num>
  <w:num w:numId="13">
    <w:abstractNumId w:val="22"/>
  </w:num>
  <w:num w:numId="14">
    <w:abstractNumId w:val="3"/>
  </w:num>
  <w:num w:numId="15">
    <w:abstractNumId w:val="17"/>
  </w:num>
  <w:num w:numId="16">
    <w:abstractNumId w:val="33"/>
  </w:num>
  <w:num w:numId="17">
    <w:abstractNumId w:val="10"/>
  </w:num>
  <w:num w:numId="18">
    <w:abstractNumId w:val="4"/>
  </w:num>
  <w:num w:numId="19">
    <w:abstractNumId w:val="16"/>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24"/>
  </w:num>
  <w:num w:numId="23">
    <w:abstractNumId w:val="6"/>
  </w:num>
  <w:num w:numId="24">
    <w:abstractNumId w:val="19"/>
  </w:num>
  <w:num w:numId="25">
    <w:abstractNumId w:val="2"/>
  </w:num>
  <w:num w:numId="26">
    <w:abstractNumId w:val="28"/>
  </w:num>
  <w:num w:numId="27">
    <w:abstractNumId w:val="13"/>
  </w:num>
  <w:num w:numId="28">
    <w:abstractNumId w:val="11"/>
  </w:num>
  <w:num w:numId="29">
    <w:abstractNumId w:val="14"/>
  </w:num>
  <w:num w:numId="30">
    <w:abstractNumId w:val="20"/>
  </w:num>
  <w:num w:numId="31">
    <w:abstractNumId w:val="30"/>
  </w:num>
  <w:num w:numId="32">
    <w:abstractNumId w:val="32"/>
  </w:num>
  <w:num w:numId="33">
    <w:abstractNumId w:val="34"/>
  </w:num>
  <w:num w:numId="34">
    <w:abstractNumId w:val="18"/>
  </w:num>
  <w:num w:numId="35">
    <w:abstractNumId w:val="27"/>
  </w:num>
  <w:num w:numId="3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trackRevisions/>
  <w:defaultTabStop w:val="720"/>
  <w:doNotHyphenateCaps/>
  <w:drawingGridHorizontalSpacing w:val="110"/>
  <w:displayHorizontalDrawingGridEvery w:val="2"/>
  <w:characterSpacingControl w:val="doNotCompress"/>
  <w:doNotValidateAgainstSchema/>
  <w:doNotDemarcateInvalidXml/>
  <w:hdrShapeDefaults>
    <o:shapedefaults v:ext="edit" spidmax="6148"/>
    <o:shapelayout v:ext="edit">
      <o:idmap v:ext="edit" data="6"/>
    </o:shapelayout>
  </w:hdrShapeDefaults>
  <w:footnotePr>
    <w:footnote w:id="-1"/>
    <w:footnote w:id="0"/>
  </w:footnotePr>
  <w:endnotePr>
    <w:endnote w:id="-1"/>
    <w:endnote w:id="0"/>
  </w:endnotePr>
  <w:compat/>
  <w:rsids>
    <w:rsidRoot w:val="00D642BD"/>
    <w:rsid w:val="00001B85"/>
    <w:rsid w:val="00005714"/>
    <w:rsid w:val="000057B9"/>
    <w:rsid w:val="000065D0"/>
    <w:rsid w:val="0000793E"/>
    <w:rsid w:val="00007BBF"/>
    <w:rsid w:val="00007BFA"/>
    <w:rsid w:val="00010A33"/>
    <w:rsid w:val="00010B55"/>
    <w:rsid w:val="00010E0F"/>
    <w:rsid w:val="0001173C"/>
    <w:rsid w:val="000117B2"/>
    <w:rsid w:val="00013831"/>
    <w:rsid w:val="00013C27"/>
    <w:rsid w:val="000163BB"/>
    <w:rsid w:val="000174AE"/>
    <w:rsid w:val="00017A71"/>
    <w:rsid w:val="0002016E"/>
    <w:rsid w:val="00021019"/>
    <w:rsid w:val="00021758"/>
    <w:rsid w:val="0002194F"/>
    <w:rsid w:val="00021D97"/>
    <w:rsid w:val="00022372"/>
    <w:rsid w:val="00027697"/>
    <w:rsid w:val="000321F9"/>
    <w:rsid w:val="00033CDE"/>
    <w:rsid w:val="0003485C"/>
    <w:rsid w:val="00037A7F"/>
    <w:rsid w:val="00037B51"/>
    <w:rsid w:val="00041370"/>
    <w:rsid w:val="000417A9"/>
    <w:rsid w:val="0004235F"/>
    <w:rsid w:val="00042A07"/>
    <w:rsid w:val="00043FD4"/>
    <w:rsid w:val="0005077F"/>
    <w:rsid w:val="00051058"/>
    <w:rsid w:val="000518ED"/>
    <w:rsid w:val="000519E4"/>
    <w:rsid w:val="00051B16"/>
    <w:rsid w:val="00052CCA"/>
    <w:rsid w:val="00054795"/>
    <w:rsid w:val="00055267"/>
    <w:rsid w:val="000554F2"/>
    <w:rsid w:val="00055732"/>
    <w:rsid w:val="00055956"/>
    <w:rsid w:val="00055FD6"/>
    <w:rsid w:val="0005726A"/>
    <w:rsid w:val="000615D6"/>
    <w:rsid w:val="00061E3F"/>
    <w:rsid w:val="00061E91"/>
    <w:rsid w:val="000622CD"/>
    <w:rsid w:val="00063972"/>
    <w:rsid w:val="00063F12"/>
    <w:rsid w:val="0006413D"/>
    <w:rsid w:val="00065D86"/>
    <w:rsid w:val="0006604C"/>
    <w:rsid w:val="00066534"/>
    <w:rsid w:val="00070C2D"/>
    <w:rsid w:val="00071A5E"/>
    <w:rsid w:val="00071B8F"/>
    <w:rsid w:val="00071E23"/>
    <w:rsid w:val="00073CEF"/>
    <w:rsid w:val="000803E8"/>
    <w:rsid w:val="00080F33"/>
    <w:rsid w:val="0008283B"/>
    <w:rsid w:val="00084EE6"/>
    <w:rsid w:val="00085C92"/>
    <w:rsid w:val="00086F6A"/>
    <w:rsid w:val="000871AD"/>
    <w:rsid w:val="000873D7"/>
    <w:rsid w:val="00087B3F"/>
    <w:rsid w:val="0009090B"/>
    <w:rsid w:val="00090F1B"/>
    <w:rsid w:val="000916B2"/>
    <w:rsid w:val="00093EFF"/>
    <w:rsid w:val="00095BF6"/>
    <w:rsid w:val="0009717C"/>
    <w:rsid w:val="000A0357"/>
    <w:rsid w:val="000A063B"/>
    <w:rsid w:val="000A08FB"/>
    <w:rsid w:val="000A0C42"/>
    <w:rsid w:val="000A1433"/>
    <w:rsid w:val="000A144A"/>
    <w:rsid w:val="000A1755"/>
    <w:rsid w:val="000A1806"/>
    <w:rsid w:val="000A2BBB"/>
    <w:rsid w:val="000A41FE"/>
    <w:rsid w:val="000A47F4"/>
    <w:rsid w:val="000A4B6A"/>
    <w:rsid w:val="000A4E7D"/>
    <w:rsid w:val="000A5760"/>
    <w:rsid w:val="000A581F"/>
    <w:rsid w:val="000A6ED0"/>
    <w:rsid w:val="000A77E8"/>
    <w:rsid w:val="000B282C"/>
    <w:rsid w:val="000B2949"/>
    <w:rsid w:val="000B5CB3"/>
    <w:rsid w:val="000B612B"/>
    <w:rsid w:val="000B657F"/>
    <w:rsid w:val="000C09B6"/>
    <w:rsid w:val="000C105C"/>
    <w:rsid w:val="000C172B"/>
    <w:rsid w:val="000C2EE2"/>
    <w:rsid w:val="000C48BA"/>
    <w:rsid w:val="000C68B7"/>
    <w:rsid w:val="000D07FD"/>
    <w:rsid w:val="000D2517"/>
    <w:rsid w:val="000D31FA"/>
    <w:rsid w:val="000D32B9"/>
    <w:rsid w:val="000D41AB"/>
    <w:rsid w:val="000D4A5C"/>
    <w:rsid w:val="000D4AAA"/>
    <w:rsid w:val="000D6D26"/>
    <w:rsid w:val="000E18E6"/>
    <w:rsid w:val="000E3CE1"/>
    <w:rsid w:val="000E4AB9"/>
    <w:rsid w:val="000E5565"/>
    <w:rsid w:val="000E6324"/>
    <w:rsid w:val="000E6536"/>
    <w:rsid w:val="000E659F"/>
    <w:rsid w:val="000E73AF"/>
    <w:rsid w:val="000F00AF"/>
    <w:rsid w:val="000F031D"/>
    <w:rsid w:val="000F05BF"/>
    <w:rsid w:val="000F3542"/>
    <w:rsid w:val="000F66AD"/>
    <w:rsid w:val="001001BB"/>
    <w:rsid w:val="00100920"/>
    <w:rsid w:val="00101594"/>
    <w:rsid w:val="0010243D"/>
    <w:rsid w:val="00102BD5"/>
    <w:rsid w:val="00102F59"/>
    <w:rsid w:val="00104203"/>
    <w:rsid w:val="00104FD9"/>
    <w:rsid w:val="00105D03"/>
    <w:rsid w:val="001063A0"/>
    <w:rsid w:val="00106BF8"/>
    <w:rsid w:val="00106FF3"/>
    <w:rsid w:val="001129D9"/>
    <w:rsid w:val="001129E9"/>
    <w:rsid w:val="00112B20"/>
    <w:rsid w:val="00114935"/>
    <w:rsid w:val="0011583C"/>
    <w:rsid w:val="00115918"/>
    <w:rsid w:val="0012021D"/>
    <w:rsid w:val="001202B0"/>
    <w:rsid w:val="001209D1"/>
    <w:rsid w:val="00122F95"/>
    <w:rsid w:val="00123703"/>
    <w:rsid w:val="00124A82"/>
    <w:rsid w:val="0012628D"/>
    <w:rsid w:val="0012630E"/>
    <w:rsid w:val="00130497"/>
    <w:rsid w:val="0013055E"/>
    <w:rsid w:val="00130CFA"/>
    <w:rsid w:val="00131D0E"/>
    <w:rsid w:val="001331AD"/>
    <w:rsid w:val="001336F4"/>
    <w:rsid w:val="001342BB"/>
    <w:rsid w:val="00136A93"/>
    <w:rsid w:val="001402AC"/>
    <w:rsid w:val="0014164A"/>
    <w:rsid w:val="00141970"/>
    <w:rsid w:val="0014200E"/>
    <w:rsid w:val="00142683"/>
    <w:rsid w:val="00142B80"/>
    <w:rsid w:val="00142FBD"/>
    <w:rsid w:val="00143CFA"/>
    <w:rsid w:val="00144808"/>
    <w:rsid w:val="00146EB2"/>
    <w:rsid w:val="001478A2"/>
    <w:rsid w:val="001505DB"/>
    <w:rsid w:val="00151835"/>
    <w:rsid w:val="00153275"/>
    <w:rsid w:val="001534F0"/>
    <w:rsid w:val="0015397A"/>
    <w:rsid w:val="001547D8"/>
    <w:rsid w:val="00154BF3"/>
    <w:rsid w:val="0015596C"/>
    <w:rsid w:val="00156125"/>
    <w:rsid w:val="00156A4A"/>
    <w:rsid w:val="00156BFB"/>
    <w:rsid w:val="001577A6"/>
    <w:rsid w:val="001626CB"/>
    <w:rsid w:val="00162E2C"/>
    <w:rsid w:val="00163A4D"/>
    <w:rsid w:val="00164F57"/>
    <w:rsid w:val="00165313"/>
    <w:rsid w:val="001653C5"/>
    <w:rsid w:val="001665B3"/>
    <w:rsid w:val="001667A7"/>
    <w:rsid w:val="0016711F"/>
    <w:rsid w:val="00170D70"/>
    <w:rsid w:val="00171133"/>
    <w:rsid w:val="00171322"/>
    <w:rsid w:val="0017161E"/>
    <w:rsid w:val="00171865"/>
    <w:rsid w:val="001718AC"/>
    <w:rsid w:val="0017293E"/>
    <w:rsid w:val="00180101"/>
    <w:rsid w:val="001809B9"/>
    <w:rsid w:val="001809CB"/>
    <w:rsid w:val="00180C07"/>
    <w:rsid w:val="001814AD"/>
    <w:rsid w:val="00181963"/>
    <w:rsid w:val="00186113"/>
    <w:rsid w:val="00186598"/>
    <w:rsid w:val="001868B9"/>
    <w:rsid w:val="001869B9"/>
    <w:rsid w:val="00186A47"/>
    <w:rsid w:val="00187A0D"/>
    <w:rsid w:val="001905EA"/>
    <w:rsid w:val="00190C57"/>
    <w:rsid w:val="001A1594"/>
    <w:rsid w:val="001A2780"/>
    <w:rsid w:val="001A2EBE"/>
    <w:rsid w:val="001A2F80"/>
    <w:rsid w:val="001A4639"/>
    <w:rsid w:val="001A49D5"/>
    <w:rsid w:val="001A5239"/>
    <w:rsid w:val="001B4C41"/>
    <w:rsid w:val="001B4DBC"/>
    <w:rsid w:val="001B535E"/>
    <w:rsid w:val="001B6CA2"/>
    <w:rsid w:val="001B6F81"/>
    <w:rsid w:val="001B70DB"/>
    <w:rsid w:val="001C00C5"/>
    <w:rsid w:val="001C1419"/>
    <w:rsid w:val="001C1BCB"/>
    <w:rsid w:val="001C3EE3"/>
    <w:rsid w:val="001C41D1"/>
    <w:rsid w:val="001C44D8"/>
    <w:rsid w:val="001C4C4D"/>
    <w:rsid w:val="001C5957"/>
    <w:rsid w:val="001C5ED8"/>
    <w:rsid w:val="001C63B0"/>
    <w:rsid w:val="001C6A74"/>
    <w:rsid w:val="001C7E4F"/>
    <w:rsid w:val="001D131B"/>
    <w:rsid w:val="001D1A3E"/>
    <w:rsid w:val="001D3052"/>
    <w:rsid w:val="001D34A8"/>
    <w:rsid w:val="001D35B5"/>
    <w:rsid w:val="001D479C"/>
    <w:rsid w:val="001D533A"/>
    <w:rsid w:val="001E04F9"/>
    <w:rsid w:val="001E0E8F"/>
    <w:rsid w:val="001E1D4B"/>
    <w:rsid w:val="001E2E20"/>
    <w:rsid w:val="001E2F5F"/>
    <w:rsid w:val="001E2F69"/>
    <w:rsid w:val="001E37D7"/>
    <w:rsid w:val="001E526F"/>
    <w:rsid w:val="001E60A7"/>
    <w:rsid w:val="001E6BCE"/>
    <w:rsid w:val="001E6E7F"/>
    <w:rsid w:val="001F039A"/>
    <w:rsid w:val="001F074F"/>
    <w:rsid w:val="001F1004"/>
    <w:rsid w:val="001F1043"/>
    <w:rsid w:val="001F12A6"/>
    <w:rsid w:val="001F4D15"/>
    <w:rsid w:val="001F5170"/>
    <w:rsid w:val="001F53E5"/>
    <w:rsid w:val="001F5772"/>
    <w:rsid w:val="001F607B"/>
    <w:rsid w:val="001F608F"/>
    <w:rsid w:val="00200249"/>
    <w:rsid w:val="0020036E"/>
    <w:rsid w:val="002045DC"/>
    <w:rsid w:val="002054B3"/>
    <w:rsid w:val="00205BD6"/>
    <w:rsid w:val="00205F9E"/>
    <w:rsid w:val="0021015E"/>
    <w:rsid w:val="002103BC"/>
    <w:rsid w:val="00212BE1"/>
    <w:rsid w:val="00214BA1"/>
    <w:rsid w:val="00215A50"/>
    <w:rsid w:val="00215FAB"/>
    <w:rsid w:val="0022149C"/>
    <w:rsid w:val="00221892"/>
    <w:rsid w:val="00222E05"/>
    <w:rsid w:val="0022400D"/>
    <w:rsid w:val="002240A2"/>
    <w:rsid w:val="00225A7F"/>
    <w:rsid w:val="002261FA"/>
    <w:rsid w:val="00226B5C"/>
    <w:rsid w:val="00227BB1"/>
    <w:rsid w:val="00230EC3"/>
    <w:rsid w:val="00231835"/>
    <w:rsid w:val="00231C92"/>
    <w:rsid w:val="0023301D"/>
    <w:rsid w:val="00233255"/>
    <w:rsid w:val="00233852"/>
    <w:rsid w:val="00234717"/>
    <w:rsid w:val="00235218"/>
    <w:rsid w:val="00235728"/>
    <w:rsid w:val="00236439"/>
    <w:rsid w:val="00236FE2"/>
    <w:rsid w:val="002370B4"/>
    <w:rsid w:val="00240012"/>
    <w:rsid w:val="0024092B"/>
    <w:rsid w:val="00240F85"/>
    <w:rsid w:val="00241883"/>
    <w:rsid w:val="0024199A"/>
    <w:rsid w:val="00241B29"/>
    <w:rsid w:val="00243C62"/>
    <w:rsid w:val="002453AE"/>
    <w:rsid w:val="00245596"/>
    <w:rsid w:val="002463C0"/>
    <w:rsid w:val="0024725E"/>
    <w:rsid w:val="00251446"/>
    <w:rsid w:val="00251534"/>
    <w:rsid w:val="00251B58"/>
    <w:rsid w:val="0025285E"/>
    <w:rsid w:val="00253AD6"/>
    <w:rsid w:val="002558C6"/>
    <w:rsid w:val="00255F34"/>
    <w:rsid w:val="00256498"/>
    <w:rsid w:val="00256AB6"/>
    <w:rsid w:val="00256F1E"/>
    <w:rsid w:val="00260A56"/>
    <w:rsid w:val="00260D12"/>
    <w:rsid w:val="00261D45"/>
    <w:rsid w:val="00262C05"/>
    <w:rsid w:val="00263C5D"/>
    <w:rsid w:val="00264ED7"/>
    <w:rsid w:val="00266EEA"/>
    <w:rsid w:val="00270193"/>
    <w:rsid w:val="0027087C"/>
    <w:rsid w:val="00271EF1"/>
    <w:rsid w:val="002735CD"/>
    <w:rsid w:val="00274455"/>
    <w:rsid w:val="00274762"/>
    <w:rsid w:val="0027623F"/>
    <w:rsid w:val="00277EDD"/>
    <w:rsid w:val="00280575"/>
    <w:rsid w:val="00280B2F"/>
    <w:rsid w:val="00280BC8"/>
    <w:rsid w:val="00280C8A"/>
    <w:rsid w:val="0028207E"/>
    <w:rsid w:val="002838B7"/>
    <w:rsid w:val="002847EE"/>
    <w:rsid w:val="00285C41"/>
    <w:rsid w:val="002873A8"/>
    <w:rsid w:val="0028745C"/>
    <w:rsid w:val="002875D3"/>
    <w:rsid w:val="0028781C"/>
    <w:rsid w:val="002927BD"/>
    <w:rsid w:val="00292DA7"/>
    <w:rsid w:val="0029576C"/>
    <w:rsid w:val="00295BD7"/>
    <w:rsid w:val="00295D2D"/>
    <w:rsid w:val="002960FD"/>
    <w:rsid w:val="002A0CB2"/>
    <w:rsid w:val="002A1122"/>
    <w:rsid w:val="002A2088"/>
    <w:rsid w:val="002A26D7"/>
    <w:rsid w:val="002A5CAB"/>
    <w:rsid w:val="002B02A5"/>
    <w:rsid w:val="002B0B8C"/>
    <w:rsid w:val="002B1F4D"/>
    <w:rsid w:val="002B55AB"/>
    <w:rsid w:val="002B69A3"/>
    <w:rsid w:val="002B71A6"/>
    <w:rsid w:val="002B749B"/>
    <w:rsid w:val="002C1738"/>
    <w:rsid w:val="002C19CE"/>
    <w:rsid w:val="002C2A63"/>
    <w:rsid w:val="002C2FC5"/>
    <w:rsid w:val="002C3FFB"/>
    <w:rsid w:val="002C4C79"/>
    <w:rsid w:val="002C5076"/>
    <w:rsid w:val="002C6B60"/>
    <w:rsid w:val="002C7B81"/>
    <w:rsid w:val="002D0589"/>
    <w:rsid w:val="002D25A7"/>
    <w:rsid w:val="002D36AB"/>
    <w:rsid w:val="002D3CF5"/>
    <w:rsid w:val="002D6B48"/>
    <w:rsid w:val="002E0FE0"/>
    <w:rsid w:val="002E195E"/>
    <w:rsid w:val="002E256D"/>
    <w:rsid w:val="002E36FB"/>
    <w:rsid w:val="002E4E61"/>
    <w:rsid w:val="002E76DF"/>
    <w:rsid w:val="002F067E"/>
    <w:rsid w:val="002F21DC"/>
    <w:rsid w:val="002F389F"/>
    <w:rsid w:val="002F3D3C"/>
    <w:rsid w:val="002F4927"/>
    <w:rsid w:val="002F4C9A"/>
    <w:rsid w:val="002F593D"/>
    <w:rsid w:val="002F675A"/>
    <w:rsid w:val="002F75E2"/>
    <w:rsid w:val="003004D2"/>
    <w:rsid w:val="00300554"/>
    <w:rsid w:val="00301577"/>
    <w:rsid w:val="00303717"/>
    <w:rsid w:val="00304512"/>
    <w:rsid w:val="00305071"/>
    <w:rsid w:val="00306521"/>
    <w:rsid w:val="003073B4"/>
    <w:rsid w:val="003108BC"/>
    <w:rsid w:val="00311635"/>
    <w:rsid w:val="00311941"/>
    <w:rsid w:val="0031274B"/>
    <w:rsid w:val="00313021"/>
    <w:rsid w:val="003134B2"/>
    <w:rsid w:val="00316DEB"/>
    <w:rsid w:val="00317F2B"/>
    <w:rsid w:val="00320635"/>
    <w:rsid w:val="00320A42"/>
    <w:rsid w:val="00320E0F"/>
    <w:rsid w:val="00321EA8"/>
    <w:rsid w:val="003228D7"/>
    <w:rsid w:val="003232B4"/>
    <w:rsid w:val="00324A8C"/>
    <w:rsid w:val="00324CBD"/>
    <w:rsid w:val="003257FC"/>
    <w:rsid w:val="00325845"/>
    <w:rsid w:val="00325A05"/>
    <w:rsid w:val="00326EE7"/>
    <w:rsid w:val="00327404"/>
    <w:rsid w:val="003334F8"/>
    <w:rsid w:val="00333C36"/>
    <w:rsid w:val="00334128"/>
    <w:rsid w:val="00334698"/>
    <w:rsid w:val="00335AE8"/>
    <w:rsid w:val="00335DF4"/>
    <w:rsid w:val="00335FF9"/>
    <w:rsid w:val="003366E3"/>
    <w:rsid w:val="00336F3A"/>
    <w:rsid w:val="003377E8"/>
    <w:rsid w:val="00337C5E"/>
    <w:rsid w:val="00342DDF"/>
    <w:rsid w:val="00343077"/>
    <w:rsid w:val="003446AA"/>
    <w:rsid w:val="00344831"/>
    <w:rsid w:val="00347215"/>
    <w:rsid w:val="00354349"/>
    <w:rsid w:val="00355C5A"/>
    <w:rsid w:val="00356C31"/>
    <w:rsid w:val="00357935"/>
    <w:rsid w:val="0036019A"/>
    <w:rsid w:val="00362410"/>
    <w:rsid w:val="00362A30"/>
    <w:rsid w:val="003636BB"/>
    <w:rsid w:val="00365441"/>
    <w:rsid w:val="003656CF"/>
    <w:rsid w:val="00371080"/>
    <w:rsid w:val="00373451"/>
    <w:rsid w:val="00373E4A"/>
    <w:rsid w:val="00374BE2"/>
    <w:rsid w:val="00375ABE"/>
    <w:rsid w:val="00375F5F"/>
    <w:rsid w:val="0037618D"/>
    <w:rsid w:val="00380409"/>
    <w:rsid w:val="00381177"/>
    <w:rsid w:val="00381D1F"/>
    <w:rsid w:val="00382056"/>
    <w:rsid w:val="00382AC9"/>
    <w:rsid w:val="00383D04"/>
    <w:rsid w:val="00384298"/>
    <w:rsid w:val="00385D9A"/>
    <w:rsid w:val="00390B26"/>
    <w:rsid w:val="00390E7E"/>
    <w:rsid w:val="00390F01"/>
    <w:rsid w:val="00391630"/>
    <w:rsid w:val="00391A86"/>
    <w:rsid w:val="00391B3D"/>
    <w:rsid w:val="00392FC9"/>
    <w:rsid w:val="0039463C"/>
    <w:rsid w:val="00394FA8"/>
    <w:rsid w:val="003964EA"/>
    <w:rsid w:val="00396A19"/>
    <w:rsid w:val="003A027B"/>
    <w:rsid w:val="003A206E"/>
    <w:rsid w:val="003A2B7C"/>
    <w:rsid w:val="003A3977"/>
    <w:rsid w:val="003A3B77"/>
    <w:rsid w:val="003A3F58"/>
    <w:rsid w:val="003A427D"/>
    <w:rsid w:val="003A5575"/>
    <w:rsid w:val="003B3B73"/>
    <w:rsid w:val="003B6329"/>
    <w:rsid w:val="003C1FB2"/>
    <w:rsid w:val="003C2140"/>
    <w:rsid w:val="003C3764"/>
    <w:rsid w:val="003C38EF"/>
    <w:rsid w:val="003C4A0F"/>
    <w:rsid w:val="003C4E68"/>
    <w:rsid w:val="003C5010"/>
    <w:rsid w:val="003C52E1"/>
    <w:rsid w:val="003C7E7C"/>
    <w:rsid w:val="003D49F4"/>
    <w:rsid w:val="003D5941"/>
    <w:rsid w:val="003D5C39"/>
    <w:rsid w:val="003D7687"/>
    <w:rsid w:val="003D7808"/>
    <w:rsid w:val="003D7897"/>
    <w:rsid w:val="003E0683"/>
    <w:rsid w:val="003E1ABC"/>
    <w:rsid w:val="003E2FD8"/>
    <w:rsid w:val="003E416D"/>
    <w:rsid w:val="003E47A3"/>
    <w:rsid w:val="003E5D89"/>
    <w:rsid w:val="003E73DE"/>
    <w:rsid w:val="003F00F4"/>
    <w:rsid w:val="003F0B2D"/>
    <w:rsid w:val="003F1B94"/>
    <w:rsid w:val="003F50F1"/>
    <w:rsid w:val="003F55D5"/>
    <w:rsid w:val="003F7893"/>
    <w:rsid w:val="003F7ED3"/>
    <w:rsid w:val="00402439"/>
    <w:rsid w:val="00402822"/>
    <w:rsid w:val="00404E88"/>
    <w:rsid w:val="00405F36"/>
    <w:rsid w:val="00406DF7"/>
    <w:rsid w:val="00410BF8"/>
    <w:rsid w:val="004115E7"/>
    <w:rsid w:val="00412178"/>
    <w:rsid w:val="00412E1E"/>
    <w:rsid w:val="0041512C"/>
    <w:rsid w:val="004159A4"/>
    <w:rsid w:val="00420E1B"/>
    <w:rsid w:val="00422361"/>
    <w:rsid w:val="00425BCA"/>
    <w:rsid w:val="004305B9"/>
    <w:rsid w:val="004311F1"/>
    <w:rsid w:val="00432067"/>
    <w:rsid w:val="004338BF"/>
    <w:rsid w:val="00434B34"/>
    <w:rsid w:val="00434FDB"/>
    <w:rsid w:val="004359A4"/>
    <w:rsid w:val="004367B6"/>
    <w:rsid w:val="004367C7"/>
    <w:rsid w:val="00440DFF"/>
    <w:rsid w:val="00442971"/>
    <w:rsid w:val="00443263"/>
    <w:rsid w:val="0044597E"/>
    <w:rsid w:val="00446AFD"/>
    <w:rsid w:val="00446C65"/>
    <w:rsid w:val="00447476"/>
    <w:rsid w:val="00450FFE"/>
    <w:rsid w:val="00453ED3"/>
    <w:rsid w:val="00454230"/>
    <w:rsid w:val="004578F5"/>
    <w:rsid w:val="00460D01"/>
    <w:rsid w:val="00461736"/>
    <w:rsid w:val="0046357F"/>
    <w:rsid w:val="00464D70"/>
    <w:rsid w:val="00466C96"/>
    <w:rsid w:val="004671CD"/>
    <w:rsid w:val="0047094B"/>
    <w:rsid w:val="00470E05"/>
    <w:rsid w:val="00471725"/>
    <w:rsid w:val="00474C73"/>
    <w:rsid w:val="00474C95"/>
    <w:rsid w:val="00475952"/>
    <w:rsid w:val="004762DF"/>
    <w:rsid w:val="004811FC"/>
    <w:rsid w:val="00482178"/>
    <w:rsid w:val="00482E6A"/>
    <w:rsid w:val="004849D4"/>
    <w:rsid w:val="00486261"/>
    <w:rsid w:val="00486B94"/>
    <w:rsid w:val="00487463"/>
    <w:rsid w:val="00491624"/>
    <w:rsid w:val="004926E5"/>
    <w:rsid w:val="0049546A"/>
    <w:rsid w:val="004955CB"/>
    <w:rsid w:val="00495C9D"/>
    <w:rsid w:val="00497CD0"/>
    <w:rsid w:val="004A28E1"/>
    <w:rsid w:val="004A3C5E"/>
    <w:rsid w:val="004A4D22"/>
    <w:rsid w:val="004A59D5"/>
    <w:rsid w:val="004A5FB1"/>
    <w:rsid w:val="004B0D1F"/>
    <w:rsid w:val="004B1841"/>
    <w:rsid w:val="004B2D64"/>
    <w:rsid w:val="004B550C"/>
    <w:rsid w:val="004B5740"/>
    <w:rsid w:val="004B5C9B"/>
    <w:rsid w:val="004B5E98"/>
    <w:rsid w:val="004B7197"/>
    <w:rsid w:val="004C0341"/>
    <w:rsid w:val="004C49EB"/>
    <w:rsid w:val="004C569A"/>
    <w:rsid w:val="004C6B42"/>
    <w:rsid w:val="004C75B3"/>
    <w:rsid w:val="004C79CA"/>
    <w:rsid w:val="004C7C0F"/>
    <w:rsid w:val="004D0766"/>
    <w:rsid w:val="004D1B20"/>
    <w:rsid w:val="004D2FF2"/>
    <w:rsid w:val="004D45C0"/>
    <w:rsid w:val="004D4A9C"/>
    <w:rsid w:val="004D4B8E"/>
    <w:rsid w:val="004D5FC4"/>
    <w:rsid w:val="004E0C97"/>
    <w:rsid w:val="004E11CA"/>
    <w:rsid w:val="004E1793"/>
    <w:rsid w:val="004E2EE6"/>
    <w:rsid w:val="004E47CB"/>
    <w:rsid w:val="004E54B9"/>
    <w:rsid w:val="004E5DB9"/>
    <w:rsid w:val="004E6057"/>
    <w:rsid w:val="004E6CFA"/>
    <w:rsid w:val="004E7099"/>
    <w:rsid w:val="004E711C"/>
    <w:rsid w:val="004E752D"/>
    <w:rsid w:val="004F04BF"/>
    <w:rsid w:val="004F2251"/>
    <w:rsid w:val="004F2E5C"/>
    <w:rsid w:val="004F379B"/>
    <w:rsid w:val="004F495B"/>
    <w:rsid w:val="004F4B67"/>
    <w:rsid w:val="004F6217"/>
    <w:rsid w:val="004F73B4"/>
    <w:rsid w:val="00500403"/>
    <w:rsid w:val="00500C9C"/>
    <w:rsid w:val="0050118D"/>
    <w:rsid w:val="00502528"/>
    <w:rsid w:val="00504D9B"/>
    <w:rsid w:val="00505768"/>
    <w:rsid w:val="00506CD5"/>
    <w:rsid w:val="00510386"/>
    <w:rsid w:val="00510733"/>
    <w:rsid w:val="005111B2"/>
    <w:rsid w:val="00511720"/>
    <w:rsid w:val="005119BC"/>
    <w:rsid w:val="00512169"/>
    <w:rsid w:val="0051231F"/>
    <w:rsid w:val="00514386"/>
    <w:rsid w:val="00514B9C"/>
    <w:rsid w:val="005152D1"/>
    <w:rsid w:val="00517FA4"/>
    <w:rsid w:val="00521962"/>
    <w:rsid w:val="0052284D"/>
    <w:rsid w:val="00524292"/>
    <w:rsid w:val="0052432E"/>
    <w:rsid w:val="00524539"/>
    <w:rsid w:val="00525130"/>
    <w:rsid w:val="00525B06"/>
    <w:rsid w:val="00526340"/>
    <w:rsid w:val="00526D7D"/>
    <w:rsid w:val="005272B8"/>
    <w:rsid w:val="00527FA7"/>
    <w:rsid w:val="00533BB9"/>
    <w:rsid w:val="00533F05"/>
    <w:rsid w:val="005345EC"/>
    <w:rsid w:val="00534948"/>
    <w:rsid w:val="005375A6"/>
    <w:rsid w:val="00537D23"/>
    <w:rsid w:val="0054037B"/>
    <w:rsid w:val="005405BF"/>
    <w:rsid w:val="00540AE3"/>
    <w:rsid w:val="005410FA"/>
    <w:rsid w:val="0054122E"/>
    <w:rsid w:val="005428F0"/>
    <w:rsid w:val="00545049"/>
    <w:rsid w:val="00547E94"/>
    <w:rsid w:val="005504A7"/>
    <w:rsid w:val="00550824"/>
    <w:rsid w:val="00552F83"/>
    <w:rsid w:val="005531B3"/>
    <w:rsid w:val="005536CF"/>
    <w:rsid w:val="005547F6"/>
    <w:rsid w:val="005549F9"/>
    <w:rsid w:val="00554D57"/>
    <w:rsid w:val="00556FA5"/>
    <w:rsid w:val="0055754E"/>
    <w:rsid w:val="0055757B"/>
    <w:rsid w:val="0056381C"/>
    <w:rsid w:val="00564B22"/>
    <w:rsid w:val="005650BC"/>
    <w:rsid w:val="005665C4"/>
    <w:rsid w:val="0056779E"/>
    <w:rsid w:val="00572A02"/>
    <w:rsid w:val="00573BB6"/>
    <w:rsid w:val="00576F43"/>
    <w:rsid w:val="0057721E"/>
    <w:rsid w:val="00581287"/>
    <w:rsid w:val="005835CC"/>
    <w:rsid w:val="00587897"/>
    <w:rsid w:val="00587FD9"/>
    <w:rsid w:val="00591B87"/>
    <w:rsid w:val="00592B8C"/>
    <w:rsid w:val="005930AA"/>
    <w:rsid w:val="005934D0"/>
    <w:rsid w:val="0059500F"/>
    <w:rsid w:val="005A2515"/>
    <w:rsid w:val="005A3DD7"/>
    <w:rsid w:val="005A490E"/>
    <w:rsid w:val="005A5AA5"/>
    <w:rsid w:val="005A63B6"/>
    <w:rsid w:val="005A7F51"/>
    <w:rsid w:val="005B0F72"/>
    <w:rsid w:val="005B1594"/>
    <w:rsid w:val="005B1922"/>
    <w:rsid w:val="005B1E89"/>
    <w:rsid w:val="005B2DB2"/>
    <w:rsid w:val="005B39A6"/>
    <w:rsid w:val="005B43AA"/>
    <w:rsid w:val="005B5876"/>
    <w:rsid w:val="005B5E70"/>
    <w:rsid w:val="005B7153"/>
    <w:rsid w:val="005C12F8"/>
    <w:rsid w:val="005C31EC"/>
    <w:rsid w:val="005C395F"/>
    <w:rsid w:val="005C4543"/>
    <w:rsid w:val="005C486F"/>
    <w:rsid w:val="005C7057"/>
    <w:rsid w:val="005C7E1B"/>
    <w:rsid w:val="005D0AD9"/>
    <w:rsid w:val="005D1263"/>
    <w:rsid w:val="005D3F0C"/>
    <w:rsid w:val="005D44F5"/>
    <w:rsid w:val="005D6307"/>
    <w:rsid w:val="005E04A8"/>
    <w:rsid w:val="005E30CD"/>
    <w:rsid w:val="005E438B"/>
    <w:rsid w:val="005E5395"/>
    <w:rsid w:val="005E57A4"/>
    <w:rsid w:val="005E5FCD"/>
    <w:rsid w:val="005E6461"/>
    <w:rsid w:val="005E68C7"/>
    <w:rsid w:val="005E7D82"/>
    <w:rsid w:val="005F2166"/>
    <w:rsid w:val="005F2D88"/>
    <w:rsid w:val="005F3243"/>
    <w:rsid w:val="005F3733"/>
    <w:rsid w:val="005F48B0"/>
    <w:rsid w:val="005F4C3B"/>
    <w:rsid w:val="005F71EB"/>
    <w:rsid w:val="0060185D"/>
    <w:rsid w:val="0060313A"/>
    <w:rsid w:val="006039A8"/>
    <w:rsid w:val="006040CB"/>
    <w:rsid w:val="00605234"/>
    <w:rsid w:val="00606D89"/>
    <w:rsid w:val="00607D3F"/>
    <w:rsid w:val="0061003A"/>
    <w:rsid w:val="00610571"/>
    <w:rsid w:val="006106BF"/>
    <w:rsid w:val="006111B1"/>
    <w:rsid w:val="006115B5"/>
    <w:rsid w:val="006129ED"/>
    <w:rsid w:val="00613594"/>
    <w:rsid w:val="00615BD3"/>
    <w:rsid w:val="00617F15"/>
    <w:rsid w:val="006215F6"/>
    <w:rsid w:val="00621D71"/>
    <w:rsid w:val="006228E3"/>
    <w:rsid w:val="0062472A"/>
    <w:rsid w:val="00626265"/>
    <w:rsid w:val="00630A49"/>
    <w:rsid w:val="00630CBA"/>
    <w:rsid w:val="00630EEF"/>
    <w:rsid w:val="006310BA"/>
    <w:rsid w:val="0063126C"/>
    <w:rsid w:val="00632CE5"/>
    <w:rsid w:val="00633931"/>
    <w:rsid w:val="00633F47"/>
    <w:rsid w:val="00634B47"/>
    <w:rsid w:val="0063608D"/>
    <w:rsid w:val="00641911"/>
    <w:rsid w:val="00641DDF"/>
    <w:rsid w:val="006440E8"/>
    <w:rsid w:val="00645EF5"/>
    <w:rsid w:val="0065220B"/>
    <w:rsid w:val="0065362A"/>
    <w:rsid w:val="0065503A"/>
    <w:rsid w:val="00656ACB"/>
    <w:rsid w:val="00660229"/>
    <w:rsid w:val="00660D86"/>
    <w:rsid w:val="00660E34"/>
    <w:rsid w:val="00663EC2"/>
    <w:rsid w:val="0066514B"/>
    <w:rsid w:val="006651DB"/>
    <w:rsid w:val="00666086"/>
    <w:rsid w:val="0066657A"/>
    <w:rsid w:val="00666C04"/>
    <w:rsid w:val="00667480"/>
    <w:rsid w:val="0066767D"/>
    <w:rsid w:val="006676F3"/>
    <w:rsid w:val="006706E1"/>
    <w:rsid w:val="00670708"/>
    <w:rsid w:val="0067075D"/>
    <w:rsid w:val="00674834"/>
    <w:rsid w:val="00675040"/>
    <w:rsid w:val="00675193"/>
    <w:rsid w:val="00675A43"/>
    <w:rsid w:val="00675CE0"/>
    <w:rsid w:val="00675F16"/>
    <w:rsid w:val="00676979"/>
    <w:rsid w:val="00677CE8"/>
    <w:rsid w:val="0068081D"/>
    <w:rsid w:val="00682632"/>
    <w:rsid w:val="0068315E"/>
    <w:rsid w:val="00684D38"/>
    <w:rsid w:val="006859E0"/>
    <w:rsid w:val="00686725"/>
    <w:rsid w:val="00686C07"/>
    <w:rsid w:val="0068734A"/>
    <w:rsid w:val="0069002F"/>
    <w:rsid w:val="0069096F"/>
    <w:rsid w:val="0069111B"/>
    <w:rsid w:val="00691B1D"/>
    <w:rsid w:val="006928C0"/>
    <w:rsid w:val="00694681"/>
    <w:rsid w:val="00694E38"/>
    <w:rsid w:val="00695277"/>
    <w:rsid w:val="00697C09"/>
    <w:rsid w:val="006A06C0"/>
    <w:rsid w:val="006A08EE"/>
    <w:rsid w:val="006A0A2B"/>
    <w:rsid w:val="006A2172"/>
    <w:rsid w:val="006A233B"/>
    <w:rsid w:val="006A384C"/>
    <w:rsid w:val="006A3EAB"/>
    <w:rsid w:val="006A41BE"/>
    <w:rsid w:val="006A48BE"/>
    <w:rsid w:val="006A4A10"/>
    <w:rsid w:val="006A4E36"/>
    <w:rsid w:val="006A5A77"/>
    <w:rsid w:val="006A6C91"/>
    <w:rsid w:val="006B0C4D"/>
    <w:rsid w:val="006B1785"/>
    <w:rsid w:val="006B3AE3"/>
    <w:rsid w:val="006B5F4E"/>
    <w:rsid w:val="006C0222"/>
    <w:rsid w:val="006C05D4"/>
    <w:rsid w:val="006C4622"/>
    <w:rsid w:val="006C47FD"/>
    <w:rsid w:val="006C56B0"/>
    <w:rsid w:val="006C671F"/>
    <w:rsid w:val="006C6A48"/>
    <w:rsid w:val="006C6D37"/>
    <w:rsid w:val="006C7C45"/>
    <w:rsid w:val="006D072B"/>
    <w:rsid w:val="006D08D1"/>
    <w:rsid w:val="006D1250"/>
    <w:rsid w:val="006D1378"/>
    <w:rsid w:val="006D453D"/>
    <w:rsid w:val="006D6AFA"/>
    <w:rsid w:val="006D6E73"/>
    <w:rsid w:val="006D74B3"/>
    <w:rsid w:val="006E049B"/>
    <w:rsid w:val="006E3653"/>
    <w:rsid w:val="006E37D5"/>
    <w:rsid w:val="006E5D86"/>
    <w:rsid w:val="006E5F28"/>
    <w:rsid w:val="006E6677"/>
    <w:rsid w:val="006E7BA4"/>
    <w:rsid w:val="006E7C81"/>
    <w:rsid w:val="006F2105"/>
    <w:rsid w:val="006F33D2"/>
    <w:rsid w:val="006F4958"/>
    <w:rsid w:val="006F5D89"/>
    <w:rsid w:val="006F5D8B"/>
    <w:rsid w:val="006F63D0"/>
    <w:rsid w:val="00700033"/>
    <w:rsid w:val="00700C9C"/>
    <w:rsid w:val="00702E30"/>
    <w:rsid w:val="0070353A"/>
    <w:rsid w:val="00703FF9"/>
    <w:rsid w:val="007046EA"/>
    <w:rsid w:val="00704DCB"/>
    <w:rsid w:val="007051B3"/>
    <w:rsid w:val="00707722"/>
    <w:rsid w:val="00710EDF"/>
    <w:rsid w:val="00711076"/>
    <w:rsid w:val="00711905"/>
    <w:rsid w:val="00716CEC"/>
    <w:rsid w:val="007173B8"/>
    <w:rsid w:val="00720B99"/>
    <w:rsid w:val="00720C54"/>
    <w:rsid w:val="00721222"/>
    <w:rsid w:val="00722FE1"/>
    <w:rsid w:val="007249AA"/>
    <w:rsid w:val="00726E3E"/>
    <w:rsid w:val="00727C78"/>
    <w:rsid w:val="00730E0F"/>
    <w:rsid w:val="00730F9C"/>
    <w:rsid w:val="007315F8"/>
    <w:rsid w:val="007337E5"/>
    <w:rsid w:val="00736198"/>
    <w:rsid w:val="00741C64"/>
    <w:rsid w:val="00741CE0"/>
    <w:rsid w:val="00741D22"/>
    <w:rsid w:val="007441BF"/>
    <w:rsid w:val="0074427F"/>
    <w:rsid w:val="00744F38"/>
    <w:rsid w:val="00746221"/>
    <w:rsid w:val="00746E7E"/>
    <w:rsid w:val="007478A5"/>
    <w:rsid w:val="00752679"/>
    <w:rsid w:val="00754550"/>
    <w:rsid w:val="00754D2F"/>
    <w:rsid w:val="00755DCB"/>
    <w:rsid w:val="00756BAF"/>
    <w:rsid w:val="00756BD7"/>
    <w:rsid w:val="00756C68"/>
    <w:rsid w:val="00757652"/>
    <w:rsid w:val="007601F7"/>
    <w:rsid w:val="00761308"/>
    <w:rsid w:val="00761AC2"/>
    <w:rsid w:val="007625CB"/>
    <w:rsid w:val="007637C8"/>
    <w:rsid w:val="00763DCC"/>
    <w:rsid w:val="0076487E"/>
    <w:rsid w:val="00764AAC"/>
    <w:rsid w:val="00765484"/>
    <w:rsid w:val="007669B7"/>
    <w:rsid w:val="00766AEB"/>
    <w:rsid w:val="0077038A"/>
    <w:rsid w:val="00770462"/>
    <w:rsid w:val="00770B90"/>
    <w:rsid w:val="007730B5"/>
    <w:rsid w:val="007741FE"/>
    <w:rsid w:val="00776156"/>
    <w:rsid w:val="0077722E"/>
    <w:rsid w:val="00777849"/>
    <w:rsid w:val="00777FE7"/>
    <w:rsid w:val="00781159"/>
    <w:rsid w:val="00781AB7"/>
    <w:rsid w:val="007820E3"/>
    <w:rsid w:val="007826BE"/>
    <w:rsid w:val="00782CFD"/>
    <w:rsid w:val="00787C25"/>
    <w:rsid w:val="0079159E"/>
    <w:rsid w:val="00791A75"/>
    <w:rsid w:val="00794952"/>
    <w:rsid w:val="007960C3"/>
    <w:rsid w:val="007968BE"/>
    <w:rsid w:val="007974AA"/>
    <w:rsid w:val="007A09E9"/>
    <w:rsid w:val="007A2841"/>
    <w:rsid w:val="007A4771"/>
    <w:rsid w:val="007A495E"/>
    <w:rsid w:val="007A4D54"/>
    <w:rsid w:val="007A4F25"/>
    <w:rsid w:val="007A543B"/>
    <w:rsid w:val="007A6EB0"/>
    <w:rsid w:val="007B0C6D"/>
    <w:rsid w:val="007B115D"/>
    <w:rsid w:val="007B1D2D"/>
    <w:rsid w:val="007B4E43"/>
    <w:rsid w:val="007B4E80"/>
    <w:rsid w:val="007B61CA"/>
    <w:rsid w:val="007B651E"/>
    <w:rsid w:val="007B76D2"/>
    <w:rsid w:val="007C0AA9"/>
    <w:rsid w:val="007C2D67"/>
    <w:rsid w:val="007C2DA9"/>
    <w:rsid w:val="007C33E6"/>
    <w:rsid w:val="007C3792"/>
    <w:rsid w:val="007C3E16"/>
    <w:rsid w:val="007C4C40"/>
    <w:rsid w:val="007D0FC4"/>
    <w:rsid w:val="007D241C"/>
    <w:rsid w:val="007D2C5C"/>
    <w:rsid w:val="007D2D07"/>
    <w:rsid w:val="007D2FD9"/>
    <w:rsid w:val="007D524E"/>
    <w:rsid w:val="007D6F71"/>
    <w:rsid w:val="007E2874"/>
    <w:rsid w:val="007E361D"/>
    <w:rsid w:val="007E3898"/>
    <w:rsid w:val="007E4D6C"/>
    <w:rsid w:val="007E5756"/>
    <w:rsid w:val="007E67AD"/>
    <w:rsid w:val="007E6F04"/>
    <w:rsid w:val="007E70B4"/>
    <w:rsid w:val="007E7B61"/>
    <w:rsid w:val="007E7E61"/>
    <w:rsid w:val="007F0048"/>
    <w:rsid w:val="007F1161"/>
    <w:rsid w:val="007F2095"/>
    <w:rsid w:val="007F2DBE"/>
    <w:rsid w:val="007F3BAA"/>
    <w:rsid w:val="007F3D2A"/>
    <w:rsid w:val="007F47D7"/>
    <w:rsid w:val="007F4958"/>
    <w:rsid w:val="008012E5"/>
    <w:rsid w:val="00801F51"/>
    <w:rsid w:val="0080370B"/>
    <w:rsid w:val="00804D34"/>
    <w:rsid w:val="008053EA"/>
    <w:rsid w:val="00807110"/>
    <w:rsid w:val="00812250"/>
    <w:rsid w:val="00812718"/>
    <w:rsid w:val="008129C2"/>
    <w:rsid w:val="00812E75"/>
    <w:rsid w:val="00813160"/>
    <w:rsid w:val="008150E1"/>
    <w:rsid w:val="00815452"/>
    <w:rsid w:val="00815B2D"/>
    <w:rsid w:val="00815EE0"/>
    <w:rsid w:val="0081691E"/>
    <w:rsid w:val="00817623"/>
    <w:rsid w:val="008179B1"/>
    <w:rsid w:val="00823982"/>
    <w:rsid w:val="00824906"/>
    <w:rsid w:val="00825BC5"/>
    <w:rsid w:val="00825DDC"/>
    <w:rsid w:val="008268F1"/>
    <w:rsid w:val="008274E3"/>
    <w:rsid w:val="00827629"/>
    <w:rsid w:val="0082772C"/>
    <w:rsid w:val="00827BEE"/>
    <w:rsid w:val="00827D8A"/>
    <w:rsid w:val="008306EF"/>
    <w:rsid w:val="00830C58"/>
    <w:rsid w:val="00830CE2"/>
    <w:rsid w:val="00831656"/>
    <w:rsid w:val="0083260E"/>
    <w:rsid w:val="00832D60"/>
    <w:rsid w:val="00834036"/>
    <w:rsid w:val="00834A2B"/>
    <w:rsid w:val="0083548B"/>
    <w:rsid w:val="008375EE"/>
    <w:rsid w:val="008400DA"/>
    <w:rsid w:val="008406CB"/>
    <w:rsid w:val="00840735"/>
    <w:rsid w:val="00840A14"/>
    <w:rsid w:val="00840F39"/>
    <w:rsid w:val="00842000"/>
    <w:rsid w:val="00843A6C"/>
    <w:rsid w:val="008440A5"/>
    <w:rsid w:val="00844195"/>
    <w:rsid w:val="0084466A"/>
    <w:rsid w:val="00845D68"/>
    <w:rsid w:val="008462D6"/>
    <w:rsid w:val="008472BE"/>
    <w:rsid w:val="00850D9F"/>
    <w:rsid w:val="00851777"/>
    <w:rsid w:val="008525E0"/>
    <w:rsid w:val="008538D0"/>
    <w:rsid w:val="00853991"/>
    <w:rsid w:val="00853BCD"/>
    <w:rsid w:val="00854B24"/>
    <w:rsid w:val="00855C36"/>
    <w:rsid w:val="00860F2C"/>
    <w:rsid w:val="00861DC9"/>
    <w:rsid w:val="00861EB8"/>
    <w:rsid w:val="008626CB"/>
    <w:rsid w:val="0086274F"/>
    <w:rsid w:val="00864F7A"/>
    <w:rsid w:val="00865195"/>
    <w:rsid w:val="008654A2"/>
    <w:rsid w:val="008654D5"/>
    <w:rsid w:val="008657E3"/>
    <w:rsid w:val="00867019"/>
    <w:rsid w:val="00870357"/>
    <w:rsid w:val="00871C23"/>
    <w:rsid w:val="008725E5"/>
    <w:rsid w:val="008743DB"/>
    <w:rsid w:val="00874C8B"/>
    <w:rsid w:val="0087664F"/>
    <w:rsid w:val="00876A7A"/>
    <w:rsid w:val="008777AC"/>
    <w:rsid w:val="008777D0"/>
    <w:rsid w:val="0088380C"/>
    <w:rsid w:val="00884487"/>
    <w:rsid w:val="008845DF"/>
    <w:rsid w:val="00887F19"/>
    <w:rsid w:val="00890E42"/>
    <w:rsid w:val="008910CA"/>
    <w:rsid w:val="00891B47"/>
    <w:rsid w:val="00893B99"/>
    <w:rsid w:val="0089564F"/>
    <w:rsid w:val="00896B01"/>
    <w:rsid w:val="008A0570"/>
    <w:rsid w:val="008A0BAB"/>
    <w:rsid w:val="008A0C2C"/>
    <w:rsid w:val="008A0DBB"/>
    <w:rsid w:val="008A285D"/>
    <w:rsid w:val="008A37AC"/>
    <w:rsid w:val="008A38C8"/>
    <w:rsid w:val="008A464F"/>
    <w:rsid w:val="008A5B87"/>
    <w:rsid w:val="008B05F9"/>
    <w:rsid w:val="008B06E9"/>
    <w:rsid w:val="008B0809"/>
    <w:rsid w:val="008B2AC9"/>
    <w:rsid w:val="008B32F6"/>
    <w:rsid w:val="008B694C"/>
    <w:rsid w:val="008B6B97"/>
    <w:rsid w:val="008B770F"/>
    <w:rsid w:val="008C0B94"/>
    <w:rsid w:val="008C16BB"/>
    <w:rsid w:val="008C219D"/>
    <w:rsid w:val="008C2501"/>
    <w:rsid w:val="008C2803"/>
    <w:rsid w:val="008C3A67"/>
    <w:rsid w:val="008C52C5"/>
    <w:rsid w:val="008C6381"/>
    <w:rsid w:val="008C759E"/>
    <w:rsid w:val="008D1E94"/>
    <w:rsid w:val="008D2609"/>
    <w:rsid w:val="008D2E80"/>
    <w:rsid w:val="008D3700"/>
    <w:rsid w:val="008D5269"/>
    <w:rsid w:val="008D58FE"/>
    <w:rsid w:val="008D61E1"/>
    <w:rsid w:val="008E0252"/>
    <w:rsid w:val="008E3926"/>
    <w:rsid w:val="008E501C"/>
    <w:rsid w:val="008E5B54"/>
    <w:rsid w:val="008E6E7D"/>
    <w:rsid w:val="008E71F4"/>
    <w:rsid w:val="008E7283"/>
    <w:rsid w:val="008E758B"/>
    <w:rsid w:val="008E7CF4"/>
    <w:rsid w:val="008F122A"/>
    <w:rsid w:val="008F200B"/>
    <w:rsid w:val="008F2834"/>
    <w:rsid w:val="008F3032"/>
    <w:rsid w:val="008F31D2"/>
    <w:rsid w:val="008F52A9"/>
    <w:rsid w:val="008F56C0"/>
    <w:rsid w:val="008F5B0A"/>
    <w:rsid w:val="008F5C6E"/>
    <w:rsid w:val="008F696B"/>
    <w:rsid w:val="00902A6F"/>
    <w:rsid w:val="009031A6"/>
    <w:rsid w:val="009051FB"/>
    <w:rsid w:val="00905220"/>
    <w:rsid w:val="009053B3"/>
    <w:rsid w:val="00905D08"/>
    <w:rsid w:val="00907D5C"/>
    <w:rsid w:val="00911B20"/>
    <w:rsid w:val="00912AA5"/>
    <w:rsid w:val="0091423B"/>
    <w:rsid w:val="00915654"/>
    <w:rsid w:val="009175BE"/>
    <w:rsid w:val="0092005C"/>
    <w:rsid w:val="00921B82"/>
    <w:rsid w:val="00922613"/>
    <w:rsid w:val="009228EF"/>
    <w:rsid w:val="00922DE6"/>
    <w:rsid w:val="00925BC6"/>
    <w:rsid w:val="00927D9F"/>
    <w:rsid w:val="009314F6"/>
    <w:rsid w:val="0093158B"/>
    <w:rsid w:val="009335B1"/>
    <w:rsid w:val="009336E1"/>
    <w:rsid w:val="00933723"/>
    <w:rsid w:val="00933A01"/>
    <w:rsid w:val="009346C9"/>
    <w:rsid w:val="0093495B"/>
    <w:rsid w:val="00934C5D"/>
    <w:rsid w:val="00935963"/>
    <w:rsid w:val="0093681F"/>
    <w:rsid w:val="0094426F"/>
    <w:rsid w:val="00944DD7"/>
    <w:rsid w:val="00944F78"/>
    <w:rsid w:val="00946E5D"/>
    <w:rsid w:val="00946EE6"/>
    <w:rsid w:val="00947775"/>
    <w:rsid w:val="00947DC3"/>
    <w:rsid w:val="00950E7F"/>
    <w:rsid w:val="00953492"/>
    <w:rsid w:val="00953856"/>
    <w:rsid w:val="00954F95"/>
    <w:rsid w:val="00955C7C"/>
    <w:rsid w:val="00956DC8"/>
    <w:rsid w:val="00957919"/>
    <w:rsid w:val="00957D57"/>
    <w:rsid w:val="009604A3"/>
    <w:rsid w:val="00960E1A"/>
    <w:rsid w:val="00961917"/>
    <w:rsid w:val="009640B4"/>
    <w:rsid w:val="009653E2"/>
    <w:rsid w:val="009669CE"/>
    <w:rsid w:val="00971AE3"/>
    <w:rsid w:val="00971C75"/>
    <w:rsid w:val="009721EB"/>
    <w:rsid w:val="00972A8B"/>
    <w:rsid w:val="00974DE9"/>
    <w:rsid w:val="009762AB"/>
    <w:rsid w:val="00977BBD"/>
    <w:rsid w:val="00980E81"/>
    <w:rsid w:val="00981C48"/>
    <w:rsid w:val="00981D59"/>
    <w:rsid w:val="009822D5"/>
    <w:rsid w:val="00982D7F"/>
    <w:rsid w:val="00983084"/>
    <w:rsid w:val="0098365C"/>
    <w:rsid w:val="0098388D"/>
    <w:rsid w:val="00983E42"/>
    <w:rsid w:val="00984D2B"/>
    <w:rsid w:val="009851F8"/>
    <w:rsid w:val="009852C7"/>
    <w:rsid w:val="00985EA2"/>
    <w:rsid w:val="0098700B"/>
    <w:rsid w:val="009874AE"/>
    <w:rsid w:val="009879FD"/>
    <w:rsid w:val="00987C8C"/>
    <w:rsid w:val="00987F01"/>
    <w:rsid w:val="00990FAA"/>
    <w:rsid w:val="0099107A"/>
    <w:rsid w:val="00991853"/>
    <w:rsid w:val="009930D8"/>
    <w:rsid w:val="00993CE6"/>
    <w:rsid w:val="009946A0"/>
    <w:rsid w:val="00995764"/>
    <w:rsid w:val="00996023"/>
    <w:rsid w:val="009962BB"/>
    <w:rsid w:val="00997EB3"/>
    <w:rsid w:val="009A09BC"/>
    <w:rsid w:val="009A1175"/>
    <w:rsid w:val="009A11F9"/>
    <w:rsid w:val="009A27BE"/>
    <w:rsid w:val="009A3428"/>
    <w:rsid w:val="009A4CF0"/>
    <w:rsid w:val="009A507B"/>
    <w:rsid w:val="009A7364"/>
    <w:rsid w:val="009B1A2F"/>
    <w:rsid w:val="009B254A"/>
    <w:rsid w:val="009B2A14"/>
    <w:rsid w:val="009B2CEB"/>
    <w:rsid w:val="009B56B1"/>
    <w:rsid w:val="009B679D"/>
    <w:rsid w:val="009B6958"/>
    <w:rsid w:val="009B69B0"/>
    <w:rsid w:val="009B6BAA"/>
    <w:rsid w:val="009C2651"/>
    <w:rsid w:val="009C2F1B"/>
    <w:rsid w:val="009C3B34"/>
    <w:rsid w:val="009C49A3"/>
    <w:rsid w:val="009C64F0"/>
    <w:rsid w:val="009C70E9"/>
    <w:rsid w:val="009D00C3"/>
    <w:rsid w:val="009D0997"/>
    <w:rsid w:val="009D0D6C"/>
    <w:rsid w:val="009D19EE"/>
    <w:rsid w:val="009D3B8D"/>
    <w:rsid w:val="009D3BFF"/>
    <w:rsid w:val="009D40A9"/>
    <w:rsid w:val="009D4367"/>
    <w:rsid w:val="009D4ABC"/>
    <w:rsid w:val="009D4BC3"/>
    <w:rsid w:val="009D4C7D"/>
    <w:rsid w:val="009D55CA"/>
    <w:rsid w:val="009D7333"/>
    <w:rsid w:val="009D7B97"/>
    <w:rsid w:val="009E0480"/>
    <w:rsid w:val="009E1B2A"/>
    <w:rsid w:val="009E1B7D"/>
    <w:rsid w:val="009E1DB3"/>
    <w:rsid w:val="009E2EA2"/>
    <w:rsid w:val="009E36F2"/>
    <w:rsid w:val="009E3E9B"/>
    <w:rsid w:val="009E5EAD"/>
    <w:rsid w:val="009E661D"/>
    <w:rsid w:val="009E6BFA"/>
    <w:rsid w:val="009E6F21"/>
    <w:rsid w:val="009F1AB9"/>
    <w:rsid w:val="009F1E06"/>
    <w:rsid w:val="009F44A1"/>
    <w:rsid w:val="009F4C62"/>
    <w:rsid w:val="009F727F"/>
    <w:rsid w:val="00A00FC0"/>
    <w:rsid w:val="00A01FB8"/>
    <w:rsid w:val="00A04035"/>
    <w:rsid w:val="00A065C4"/>
    <w:rsid w:val="00A069D0"/>
    <w:rsid w:val="00A10E47"/>
    <w:rsid w:val="00A1140A"/>
    <w:rsid w:val="00A12604"/>
    <w:rsid w:val="00A12697"/>
    <w:rsid w:val="00A12773"/>
    <w:rsid w:val="00A1625A"/>
    <w:rsid w:val="00A176A8"/>
    <w:rsid w:val="00A2081A"/>
    <w:rsid w:val="00A209ED"/>
    <w:rsid w:val="00A20B87"/>
    <w:rsid w:val="00A20CF2"/>
    <w:rsid w:val="00A20DB6"/>
    <w:rsid w:val="00A20F74"/>
    <w:rsid w:val="00A2140A"/>
    <w:rsid w:val="00A21D70"/>
    <w:rsid w:val="00A21D8F"/>
    <w:rsid w:val="00A22213"/>
    <w:rsid w:val="00A22A10"/>
    <w:rsid w:val="00A245FE"/>
    <w:rsid w:val="00A2483F"/>
    <w:rsid w:val="00A249F9"/>
    <w:rsid w:val="00A24D8C"/>
    <w:rsid w:val="00A25E11"/>
    <w:rsid w:val="00A306CE"/>
    <w:rsid w:val="00A30981"/>
    <w:rsid w:val="00A318BD"/>
    <w:rsid w:val="00A31EA1"/>
    <w:rsid w:val="00A32C04"/>
    <w:rsid w:val="00A35696"/>
    <w:rsid w:val="00A35B44"/>
    <w:rsid w:val="00A41852"/>
    <w:rsid w:val="00A420F7"/>
    <w:rsid w:val="00A4296F"/>
    <w:rsid w:val="00A437B1"/>
    <w:rsid w:val="00A46B27"/>
    <w:rsid w:val="00A47F5D"/>
    <w:rsid w:val="00A50668"/>
    <w:rsid w:val="00A51194"/>
    <w:rsid w:val="00A569C4"/>
    <w:rsid w:val="00A608AE"/>
    <w:rsid w:val="00A61D49"/>
    <w:rsid w:val="00A62E09"/>
    <w:rsid w:val="00A63D55"/>
    <w:rsid w:val="00A65818"/>
    <w:rsid w:val="00A663DA"/>
    <w:rsid w:val="00A702DF"/>
    <w:rsid w:val="00A70E6B"/>
    <w:rsid w:val="00A7192C"/>
    <w:rsid w:val="00A73B80"/>
    <w:rsid w:val="00A73E5A"/>
    <w:rsid w:val="00A747E0"/>
    <w:rsid w:val="00A7611D"/>
    <w:rsid w:val="00A7629B"/>
    <w:rsid w:val="00A76356"/>
    <w:rsid w:val="00A7665B"/>
    <w:rsid w:val="00A83795"/>
    <w:rsid w:val="00A84424"/>
    <w:rsid w:val="00A84F56"/>
    <w:rsid w:val="00A85F29"/>
    <w:rsid w:val="00A86357"/>
    <w:rsid w:val="00A86FEC"/>
    <w:rsid w:val="00A87203"/>
    <w:rsid w:val="00A90AC8"/>
    <w:rsid w:val="00A90DC1"/>
    <w:rsid w:val="00A90F54"/>
    <w:rsid w:val="00A94E90"/>
    <w:rsid w:val="00A95B95"/>
    <w:rsid w:val="00A96D1C"/>
    <w:rsid w:val="00AA1B4E"/>
    <w:rsid w:val="00AA1B9B"/>
    <w:rsid w:val="00AA1FB2"/>
    <w:rsid w:val="00AA241B"/>
    <w:rsid w:val="00AA4307"/>
    <w:rsid w:val="00AA4BCF"/>
    <w:rsid w:val="00AB0D1C"/>
    <w:rsid w:val="00AB1205"/>
    <w:rsid w:val="00AB143C"/>
    <w:rsid w:val="00AB28B4"/>
    <w:rsid w:val="00AB3BB2"/>
    <w:rsid w:val="00AB3BEB"/>
    <w:rsid w:val="00AB3CF6"/>
    <w:rsid w:val="00AB4044"/>
    <w:rsid w:val="00AB5D66"/>
    <w:rsid w:val="00AC2117"/>
    <w:rsid w:val="00AC2A8F"/>
    <w:rsid w:val="00AC2E04"/>
    <w:rsid w:val="00AC412F"/>
    <w:rsid w:val="00AC7AB7"/>
    <w:rsid w:val="00AD00B3"/>
    <w:rsid w:val="00AD22A5"/>
    <w:rsid w:val="00AE0101"/>
    <w:rsid w:val="00AE05B0"/>
    <w:rsid w:val="00AE3C11"/>
    <w:rsid w:val="00AE52A4"/>
    <w:rsid w:val="00AE6A48"/>
    <w:rsid w:val="00AF0BF0"/>
    <w:rsid w:val="00AF2520"/>
    <w:rsid w:val="00B0089A"/>
    <w:rsid w:val="00B016FC"/>
    <w:rsid w:val="00B0247D"/>
    <w:rsid w:val="00B02E06"/>
    <w:rsid w:val="00B03364"/>
    <w:rsid w:val="00B04287"/>
    <w:rsid w:val="00B04AF0"/>
    <w:rsid w:val="00B051F6"/>
    <w:rsid w:val="00B05DDB"/>
    <w:rsid w:val="00B05F92"/>
    <w:rsid w:val="00B10AE9"/>
    <w:rsid w:val="00B11402"/>
    <w:rsid w:val="00B13B80"/>
    <w:rsid w:val="00B14C9D"/>
    <w:rsid w:val="00B15421"/>
    <w:rsid w:val="00B1607B"/>
    <w:rsid w:val="00B16B62"/>
    <w:rsid w:val="00B17380"/>
    <w:rsid w:val="00B1785F"/>
    <w:rsid w:val="00B21615"/>
    <w:rsid w:val="00B21CF8"/>
    <w:rsid w:val="00B22694"/>
    <w:rsid w:val="00B230AF"/>
    <w:rsid w:val="00B234AC"/>
    <w:rsid w:val="00B23511"/>
    <w:rsid w:val="00B236C8"/>
    <w:rsid w:val="00B23F35"/>
    <w:rsid w:val="00B24D18"/>
    <w:rsid w:val="00B2522C"/>
    <w:rsid w:val="00B2524C"/>
    <w:rsid w:val="00B27105"/>
    <w:rsid w:val="00B27308"/>
    <w:rsid w:val="00B30A0C"/>
    <w:rsid w:val="00B31110"/>
    <w:rsid w:val="00B32214"/>
    <w:rsid w:val="00B35D10"/>
    <w:rsid w:val="00B373B7"/>
    <w:rsid w:val="00B4098A"/>
    <w:rsid w:val="00B42E33"/>
    <w:rsid w:val="00B43853"/>
    <w:rsid w:val="00B43E97"/>
    <w:rsid w:val="00B45163"/>
    <w:rsid w:val="00B4578D"/>
    <w:rsid w:val="00B459EB"/>
    <w:rsid w:val="00B463D3"/>
    <w:rsid w:val="00B46B53"/>
    <w:rsid w:val="00B47E56"/>
    <w:rsid w:val="00B50D4D"/>
    <w:rsid w:val="00B5225B"/>
    <w:rsid w:val="00B52D4B"/>
    <w:rsid w:val="00B5681F"/>
    <w:rsid w:val="00B56AEA"/>
    <w:rsid w:val="00B56F1D"/>
    <w:rsid w:val="00B57A84"/>
    <w:rsid w:val="00B6110B"/>
    <w:rsid w:val="00B62D96"/>
    <w:rsid w:val="00B6456C"/>
    <w:rsid w:val="00B64C70"/>
    <w:rsid w:val="00B66DFD"/>
    <w:rsid w:val="00B70D59"/>
    <w:rsid w:val="00B711C7"/>
    <w:rsid w:val="00B711E6"/>
    <w:rsid w:val="00B74B4F"/>
    <w:rsid w:val="00B7510A"/>
    <w:rsid w:val="00B767AE"/>
    <w:rsid w:val="00B80436"/>
    <w:rsid w:val="00B812C0"/>
    <w:rsid w:val="00B81F3F"/>
    <w:rsid w:val="00B8203D"/>
    <w:rsid w:val="00B846FC"/>
    <w:rsid w:val="00B8501A"/>
    <w:rsid w:val="00B8559A"/>
    <w:rsid w:val="00B90869"/>
    <w:rsid w:val="00B9112E"/>
    <w:rsid w:val="00B91336"/>
    <w:rsid w:val="00B941F2"/>
    <w:rsid w:val="00B94CD7"/>
    <w:rsid w:val="00B957C5"/>
    <w:rsid w:val="00B960F4"/>
    <w:rsid w:val="00B962EC"/>
    <w:rsid w:val="00B971A5"/>
    <w:rsid w:val="00B97886"/>
    <w:rsid w:val="00BA0D07"/>
    <w:rsid w:val="00BA1FD8"/>
    <w:rsid w:val="00BA321B"/>
    <w:rsid w:val="00BA4635"/>
    <w:rsid w:val="00BA54E7"/>
    <w:rsid w:val="00BA581E"/>
    <w:rsid w:val="00BA5DFC"/>
    <w:rsid w:val="00BA60E3"/>
    <w:rsid w:val="00BA665E"/>
    <w:rsid w:val="00BB00F2"/>
    <w:rsid w:val="00BB0C26"/>
    <w:rsid w:val="00BB1B60"/>
    <w:rsid w:val="00BB2B1D"/>
    <w:rsid w:val="00BB4762"/>
    <w:rsid w:val="00BB5EEA"/>
    <w:rsid w:val="00BB742F"/>
    <w:rsid w:val="00BB7920"/>
    <w:rsid w:val="00BC1B44"/>
    <w:rsid w:val="00BC1D21"/>
    <w:rsid w:val="00BC73BE"/>
    <w:rsid w:val="00BD0CC0"/>
    <w:rsid w:val="00BD424C"/>
    <w:rsid w:val="00BD5FED"/>
    <w:rsid w:val="00BD63D1"/>
    <w:rsid w:val="00BD7117"/>
    <w:rsid w:val="00BD79F2"/>
    <w:rsid w:val="00BD7AD4"/>
    <w:rsid w:val="00BE02A7"/>
    <w:rsid w:val="00BE02B1"/>
    <w:rsid w:val="00BE0B99"/>
    <w:rsid w:val="00BE13CE"/>
    <w:rsid w:val="00BE27D4"/>
    <w:rsid w:val="00BE2E63"/>
    <w:rsid w:val="00BF2855"/>
    <w:rsid w:val="00BF3A8B"/>
    <w:rsid w:val="00BF63B3"/>
    <w:rsid w:val="00BF70E0"/>
    <w:rsid w:val="00BF748F"/>
    <w:rsid w:val="00C006DD"/>
    <w:rsid w:val="00C007F2"/>
    <w:rsid w:val="00C023C4"/>
    <w:rsid w:val="00C04692"/>
    <w:rsid w:val="00C066B0"/>
    <w:rsid w:val="00C06B7D"/>
    <w:rsid w:val="00C07793"/>
    <w:rsid w:val="00C10DE9"/>
    <w:rsid w:val="00C11195"/>
    <w:rsid w:val="00C112E7"/>
    <w:rsid w:val="00C12119"/>
    <w:rsid w:val="00C12B1F"/>
    <w:rsid w:val="00C13271"/>
    <w:rsid w:val="00C142E4"/>
    <w:rsid w:val="00C14407"/>
    <w:rsid w:val="00C14BE0"/>
    <w:rsid w:val="00C15DE5"/>
    <w:rsid w:val="00C16AB3"/>
    <w:rsid w:val="00C20A99"/>
    <w:rsid w:val="00C227D7"/>
    <w:rsid w:val="00C23F20"/>
    <w:rsid w:val="00C24164"/>
    <w:rsid w:val="00C2422A"/>
    <w:rsid w:val="00C273F1"/>
    <w:rsid w:val="00C27BA3"/>
    <w:rsid w:val="00C27C57"/>
    <w:rsid w:val="00C30926"/>
    <w:rsid w:val="00C31BC4"/>
    <w:rsid w:val="00C31DEE"/>
    <w:rsid w:val="00C3298C"/>
    <w:rsid w:val="00C330D1"/>
    <w:rsid w:val="00C33AFF"/>
    <w:rsid w:val="00C34115"/>
    <w:rsid w:val="00C3438D"/>
    <w:rsid w:val="00C345C9"/>
    <w:rsid w:val="00C3579E"/>
    <w:rsid w:val="00C35F52"/>
    <w:rsid w:val="00C3768D"/>
    <w:rsid w:val="00C37E4B"/>
    <w:rsid w:val="00C407E2"/>
    <w:rsid w:val="00C41739"/>
    <w:rsid w:val="00C43443"/>
    <w:rsid w:val="00C46863"/>
    <w:rsid w:val="00C4771F"/>
    <w:rsid w:val="00C4785E"/>
    <w:rsid w:val="00C53FCC"/>
    <w:rsid w:val="00C54615"/>
    <w:rsid w:val="00C54A72"/>
    <w:rsid w:val="00C5543F"/>
    <w:rsid w:val="00C55C44"/>
    <w:rsid w:val="00C56A17"/>
    <w:rsid w:val="00C56A9B"/>
    <w:rsid w:val="00C60740"/>
    <w:rsid w:val="00C60A60"/>
    <w:rsid w:val="00C61FAD"/>
    <w:rsid w:val="00C667CC"/>
    <w:rsid w:val="00C67E13"/>
    <w:rsid w:val="00C70067"/>
    <w:rsid w:val="00C7014F"/>
    <w:rsid w:val="00C71998"/>
    <w:rsid w:val="00C739E4"/>
    <w:rsid w:val="00C7417D"/>
    <w:rsid w:val="00C77BF2"/>
    <w:rsid w:val="00C80AEF"/>
    <w:rsid w:val="00C83492"/>
    <w:rsid w:val="00C84096"/>
    <w:rsid w:val="00C856CB"/>
    <w:rsid w:val="00C86760"/>
    <w:rsid w:val="00C86986"/>
    <w:rsid w:val="00C86C2E"/>
    <w:rsid w:val="00C8730E"/>
    <w:rsid w:val="00C87C52"/>
    <w:rsid w:val="00C914B0"/>
    <w:rsid w:val="00C91C0E"/>
    <w:rsid w:val="00C92B03"/>
    <w:rsid w:val="00C92C5D"/>
    <w:rsid w:val="00C92DF5"/>
    <w:rsid w:val="00C93F52"/>
    <w:rsid w:val="00C95FA3"/>
    <w:rsid w:val="00C97524"/>
    <w:rsid w:val="00CA15EB"/>
    <w:rsid w:val="00CA27EC"/>
    <w:rsid w:val="00CA2BE9"/>
    <w:rsid w:val="00CA3479"/>
    <w:rsid w:val="00CA4586"/>
    <w:rsid w:val="00CA4670"/>
    <w:rsid w:val="00CA47EA"/>
    <w:rsid w:val="00CA6999"/>
    <w:rsid w:val="00CA6FDE"/>
    <w:rsid w:val="00CA7D17"/>
    <w:rsid w:val="00CA7D3D"/>
    <w:rsid w:val="00CA7FA0"/>
    <w:rsid w:val="00CB2975"/>
    <w:rsid w:val="00CB2DC3"/>
    <w:rsid w:val="00CB39D9"/>
    <w:rsid w:val="00CB48DA"/>
    <w:rsid w:val="00CB5682"/>
    <w:rsid w:val="00CB582B"/>
    <w:rsid w:val="00CB6DF2"/>
    <w:rsid w:val="00CB7F8D"/>
    <w:rsid w:val="00CC0DE6"/>
    <w:rsid w:val="00CC3348"/>
    <w:rsid w:val="00CC3DBA"/>
    <w:rsid w:val="00CC5A79"/>
    <w:rsid w:val="00CC63EF"/>
    <w:rsid w:val="00CC7D8F"/>
    <w:rsid w:val="00CD060C"/>
    <w:rsid w:val="00CD068C"/>
    <w:rsid w:val="00CD736F"/>
    <w:rsid w:val="00CD7857"/>
    <w:rsid w:val="00CD7BE0"/>
    <w:rsid w:val="00CE0235"/>
    <w:rsid w:val="00CE186E"/>
    <w:rsid w:val="00CE5382"/>
    <w:rsid w:val="00CE5ADF"/>
    <w:rsid w:val="00CE606A"/>
    <w:rsid w:val="00CE6BE3"/>
    <w:rsid w:val="00CE7A55"/>
    <w:rsid w:val="00CE7DBB"/>
    <w:rsid w:val="00CF054B"/>
    <w:rsid w:val="00CF26B1"/>
    <w:rsid w:val="00CF3B35"/>
    <w:rsid w:val="00CF3FCD"/>
    <w:rsid w:val="00CF7886"/>
    <w:rsid w:val="00CF7E7E"/>
    <w:rsid w:val="00D00E61"/>
    <w:rsid w:val="00D027FD"/>
    <w:rsid w:val="00D044C8"/>
    <w:rsid w:val="00D057AF"/>
    <w:rsid w:val="00D106DF"/>
    <w:rsid w:val="00D107B7"/>
    <w:rsid w:val="00D1095D"/>
    <w:rsid w:val="00D126B8"/>
    <w:rsid w:val="00D12D60"/>
    <w:rsid w:val="00D1481C"/>
    <w:rsid w:val="00D162A7"/>
    <w:rsid w:val="00D1790F"/>
    <w:rsid w:val="00D20F58"/>
    <w:rsid w:val="00D213AF"/>
    <w:rsid w:val="00D21558"/>
    <w:rsid w:val="00D22AA9"/>
    <w:rsid w:val="00D23F34"/>
    <w:rsid w:val="00D24C68"/>
    <w:rsid w:val="00D26FD3"/>
    <w:rsid w:val="00D27B2D"/>
    <w:rsid w:val="00D30698"/>
    <w:rsid w:val="00D312C2"/>
    <w:rsid w:val="00D312D3"/>
    <w:rsid w:val="00D33144"/>
    <w:rsid w:val="00D33305"/>
    <w:rsid w:val="00D336FC"/>
    <w:rsid w:val="00D36F7F"/>
    <w:rsid w:val="00D37F04"/>
    <w:rsid w:val="00D45876"/>
    <w:rsid w:val="00D54010"/>
    <w:rsid w:val="00D55B92"/>
    <w:rsid w:val="00D564CB"/>
    <w:rsid w:val="00D57597"/>
    <w:rsid w:val="00D61DAE"/>
    <w:rsid w:val="00D62E6F"/>
    <w:rsid w:val="00D63D6A"/>
    <w:rsid w:val="00D642BD"/>
    <w:rsid w:val="00D668F3"/>
    <w:rsid w:val="00D66A12"/>
    <w:rsid w:val="00D70025"/>
    <w:rsid w:val="00D70A32"/>
    <w:rsid w:val="00D721D9"/>
    <w:rsid w:val="00D74AE5"/>
    <w:rsid w:val="00D74D31"/>
    <w:rsid w:val="00D75D6B"/>
    <w:rsid w:val="00D763E6"/>
    <w:rsid w:val="00D76BBD"/>
    <w:rsid w:val="00D77106"/>
    <w:rsid w:val="00D776EB"/>
    <w:rsid w:val="00D80884"/>
    <w:rsid w:val="00D82D5D"/>
    <w:rsid w:val="00D867CB"/>
    <w:rsid w:val="00D87A6B"/>
    <w:rsid w:val="00D90E41"/>
    <w:rsid w:val="00D90F52"/>
    <w:rsid w:val="00D9169F"/>
    <w:rsid w:val="00D916AC"/>
    <w:rsid w:val="00D92B37"/>
    <w:rsid w:val="00D94F5E"/>
    <w:rsid w:val="00DA0002"/>
    <w:rsid w:val="00DA06B8"/>
    <w:rsid w:val="00DA0B2F"/>
    <w:rsid w:val="00DA30EA"/>
    <w:rsid w:val="00DA3EB6"/>
    <w:rsid w:val="00DA480F"/>
    <w:rsid w:val="00DA54CD"/>
    <w:rsid w:val="00DA67C4"/>
    <w:rsid w:val="00DA7AA8"/>
    <w:rsid w:val="00DB1A3B"/>
    <w:rsid w:val="00DB1DE7"/>
    <w:rsid w:val="00DB26C8"/>
    <w:rsid w:val="00DB3578"/>
    <w:rsid w:val="00DB38C4"/>
    <w:rsid w:val="00DB4F27"/>
    <w:rsid w:val="00DB5878"/>
    <w:rsid w:val="00DB7201"/>
    <w:rsid w:val="00DB768B"/>
    <w:rsid w:val="00DC056D"/>
    <w:rsid w:val="00DC1C8E"/>
    <w:rsid w:val="00DC2B00"/>
    <w:rsid w:val="00DC48BA"/>
    <w:rsid w:val="00DC4D36"/>
    <w:rsid w:val="00DC4EED"/>
    <w:rsid w:val="00DC62BC"/>
    <w:rsid w:val="00DC6A1A"/>
    <w:rsid w:val="00DC78AB"/>
    <w:rsid w:val="00DC7FF8"/>
    <w:rsid w:val="00DD1F9F"/>
    <w:rsid w:val="00DD4F6F"/>
    <w:rsid w:val="00DD5CDB"/>
    <w:rsid w:val="00DD7615"/>
    <w:rsid w:val="00DE02FF"/>
    <w:rsid w:val="00DE04B8"/>
    <w:rsid w:val="00DE0765"/>
    <w:rsid w:val="00DE07CA"/>
    <w:rsid w:val="00DE0F2D"/>
    <w:rsid w:val="00DE4215"/>
    <w:rsid w:val="00DE5636"/>
    <w:rsid w:val="00DE66CC"/>
    <w:rsid w:val="00DF0261"/>
    <w:rsid w:val="00DF0510"/>
    <w:rsid w:val="00DF1528"/>
    <w:rsid w:val="00DF245E"/>
    <w:rsid w:val="00DF462E"/>
    <w:rsid w:val="00DF52DC"/>
    <w:rsid w:val="00DF5AC6"/>
    <w:rsid w:val="00DF6BAB"/>
    <w:rsid w:val="00DF709D"/>
    <w:rsid w:val="00DF7D90"/>
    <w:rsid w:val="00E00DB3"/>
    <w:rsid w:val="00E02FB3"/>
    <w:rsid w:val="00E03831"/>
    <w:rsid w:val="00E04A56"/>
    <w:rsid w:val="00E04AB0"/>
    <w:rsid w:val="00E0572D"/>
    <w:rsid w:val="00E072CF"/>
    <w:rsid w:val="00E07D2D"/>
    <w:rsid w:val="00E1031B"/>
    <w:rsid w:val="00E12423"/>
    <w:rsid w:val="00E15F14"/>
    <w:rsid w:val="00E164DB"/>
    <w:rsid w:val="00E20152"/>
    <w:rsid w:val="00E21C66"/>
    <w:rsid w:val="00E23CB8"/>
    <w:rsid w:val="00E26419"/>
    <w:rsid w:val="00E26B81"/>
    <w:rsid w:val="00E30C6C"/>
    <w:rsid w:val="00E3228D"/>
    <w:rsid w:val="00E32DC0"/>
    <w:rsid w:val="00E366B0"/>
    <w:rsid w:val="00E36A39"/>
    <w:rsid w:val="00E3727B"/>
    <w:rsid w:val="00E40550"/>
    <w:rsid w:val="00E41832"/>
    <w:rsid w:val="00E4196F"/>
    <w:rsid w:val="00E43E15"/>
    <w:rsid w:val="00E466C3"/>
    <w:rsid w:val="00E472B2"/>
    <w:rsid w:val="00E478A8"/>
    <w:rsid w:val="00E50A24"/>
    <w:rsid w:val="00E50F18"/>
    <w:rsid w:val="00E51A8E"/>
    <w:rsid w:val="00E52002"/>
    <w:rsid w:val="00E53943"/>
    <w:rsid w:val="00E54E45"/>
    <w:rsid w:val="00E5543B"/>
    <w:rsid w:val="00E55B54"/>
    <w:rsid w:val="00E55D14"/>
    <w:rsid w:val="00E56534"/>
    <w:rsid w:val="00E566D9"/>
    <w:rsid w:val="00E56745"/>
    <w:rsid w:val="00E57FC2"/>
    <w:rsid w:val="00E615E7"/>
    <w:rsid w:val="00E61938"/>
    <w:rsid w:val="00E621D1"/>
    <w:rsid w:val="00E63059"/>
    <w:rsid w:val="00E630ED"/>
    <w:rsid w:val="00E639DA"/>
    <w:rsid w:val="00E648C1"/>
    <w:rsid w:val="00E65B7D"/>
    <w:rsid w:val="00E66899"/>
    <w:rsid w:val="00E66CFB"/>
    <w:rsid w:val="00E67557"/>
    <w:rsid w:val="00E67CFF"/>
    <w:rsid w:val="00E705E7"/>
    <w:rsid w:val="00E70629"/>
    <w:rsid w:val="00E72F6F"/>
    <w:rsid w:val="00E74106"/>
    <w:rsid w:val="00E75007"/>
    <w:rsid w:val="00E75686"/>
    <w:rsid w:val="00E76E05"/>
    <w:rsid w:val="00E80144"/>
    <w:rsid w:val="00E80A22"/>
    <w:rsid w:val="00E812CA"/>
    <w:rsid w:val="00E812F1"/>
    <w:rsid w:val="00E85261"/>
    <w:rsid w:val="00E9057A"/>
    <w:rsid w:val="00E90E6E"/>
    <w:rsid w:val="00E91901"/>
    <w:rsid w:val="00E91A96"/>
    <w:rsid w:val="00E920E5"/>
    <w:rsid w:val="00E9465B"/>
    <w:rsid w:val="00E94C5B"/>
    <w:rsid w:val="00E97593"/>
    <w:rsid w:val="00EA0B83"/>
    <w:rsid w:val="00EA2211"/>
    <w:rsid w:val="00EA2795"/>
    <w:rsid w:val="00EA3DF4"/>
    <w:rsid w:val="00EA3FDB"/>
    <w:rsid w:val="00EA4B64"/>
    <w:rsid w:val="00EA5698"/>
    <w:rsid w:val="00EA5E99"/>
    <w:rsid w:val="00EA72C4"/>
    <w:rsid w:val="00EA7B27"/>
    <w:rsid w:val="00EB3561"/>
    <w:rsid w:val="00EB441B"/>
    <w:rsid w:val="00EB505A"/>
    <w:rsid w:val="00EC0B3D"/>
    <w:rsid w:val="00EC1D65"/>
    <w:rsid w:val="00EC30E0"/>
    <w:rsid w:val="00EC3C62"/>
    <w:rsid w:val="00EC3D23"/>
    <w:rsid w:val="00EC50FB"/>
    <w:rsid w:val="00EC6CD5"/>
    <w:rsid w:val="00ED0E53"/>
    <w:rsid w:val="00ED3DB9"/>
    <w:rsid w:val="00ED5AA4"/>
    <w:rsid w:val="00ED5ADB"/>
    <w:rsid w:val="00ED5D3B"/>
    <w:rsid w:val="00ED63CC"/>
    <w:rsid w:val="00ED6670"/>
    <w:rsid w:val="00ED7C64"/>
    <w:rsid w:val="00EE072D"/>
    <w:rsid w:val="00EE3D57"/>
    <w:rsid w:val="00EE61BD"/>
    <w:rsid w:val="00EE6AE8"/>
    <w:rsid w:val="00EE723A"/>
    <w:rsid w:val="00EE7B08"/>
    <w:rsid w:val="00EF0894"/>
    <w:rsid w:val="00EF1B3C"/>
    <w:rsid w:val="00EF297D"/>
    <w:rsid w:val="00EF57C2"/>
    <w:rsid w:val="00EF7873"/>
    <w:rsid w:val="00F0067C"/>
    <w:rsid w:val="00F02B21"/>
    <w:rsid w:val="00F03928"/>
    <w:rsid w:val="00F043A7"/>
    <w:rsid w:val="00F06205"/>
    <w:rsid w:val="00F0696E"/>
    <w:rsid w:val="00F07A53"/>
    <w:rsid w:val="00F07D40"/>
    <w:rsid w:val="00F07FAB"/>
    <w:rsid w:val="00F1017C"/>
    <w:rsid w:val="00F12C22"/>
    <w:rsid w:val="00F13D96"/>
    <w:rsid w:val="00F146DD"/>
    <w:rsid w:val="00F1634A"/>
    <w:rsid w:val="00F179A2"/>
    <w:rsid w:val="00F22D9A"/>
    <w:rsid w:val="00F2482F"/>
    <w:rsid w:val="00F24B10"/>
    <w:rsid w:val="00F279B3"/>
    <w:rsid w:val="00F30EE8"/>
    <w:rsid w:val="00F35766"/>
    <w:rsid w:val="00F36167"/>
    <w:rsid w:val="00F3712A"/>
    <w:rsid w:val="00F378E1"/>
    <w:rsid w:val="00F37FB2"/>
    <w:rsid w:val="00F4067E"/>
    <w:rsid w:val="00F40DD5"/>
    <w:rsid w:val="00F41F6C"/>
    <w:rsid w:val="00F43ADA"/>
    <w:rsid w:val="00F44230"/>
    <w:rsid w:val="00F44C05"/>
    <w:rsid w:val="00F45DA2"/>
    <w:rsid w:val="00F473C6"/>
    <w:rsid w:val="00F47A8A"/>
    <w:rsid w:val="00F50315"/>
    <w:rsid w:val="00F50C60"/>
    <w:rsid w:val="00F51323"/>
    <w:rsid w:val="00F534FA"/>
    <w:rsid w:val="00F53BFB"/>
    <w:rsid w:val="00F53EC0"/>
    <w:rsid w:val="00F53FEA"/>
    <w:rsid w:val="00F5436E"/>
    <w:rsid w:val="00F54598"/>
    <w:rsid w:val="00F5528C"/>
    <w:rsid w:val="00F605DF"/>
    <w:rsid w:val="00F607B4"/>
    <w:rsid w:val="00F60A5C"/>
    <w:rsid w:val="00F61282"/>
    <w:rsid w:val="00F6149D"/>
    <w:rsid w:val="00F61C40"/>
    <w:rsid w:val="00F6339B"/>
    <w:rsid w:val="00F63640"/>
    <w:rsid w:val="00F64731"/>
    <w:rsid w:val="00F64FF1"/>
    <w:rsid w:val="00F6642D"/>
    <w:rsid w:val="00F66DBA"/>
    <w:rsid w:val="00F703FF"/>
    <w:rsid w:val="00F71E5C"/>
    <w:rsid w:val="00F740CD"/>
    <w:rsid w:val="00F741F4"/>
    <w:rsid w:val="00F74269"/>
    <w:rsid w:val="00F75065"/>
    <w:rsid w:val="00F7516E"/>
    <w:rsid w:val="00F804C9"/>
    <w:rsid w:val="00F805CE"/>
    <w:rsid w:val="00F80780"/>
    <w:rsid w:val="00F81ADB"/>
    <w:rsid w:val="00F824F0"/>
    <w:rsid w:val="00F82F06"/>
    <w:rsid w:val="00F83052"/>
    <w:rsid w:val="00F83D05"/>
    <w:rsid w:val="00F84DCD"/>
    <w:rsid w:val="00F901BC"/>
    <w:rsid w:val="00F92165"/>
    <w:rsid w:val="00F921FD"/>
    <w:rsid w:val="00F926E7"/>
    <w:rsid w:val="00F92A1A"/>
    <w:rsid w:val="00F92FD2"/>
    <w:rsid w:val="00F937CC"/>
    <w:rsid w:val="00F95B5A"/>
    <w:rsid w:val="00F95E59"/>
    <w:rsid w:val="00F968C0"/>
    <w:rsid w:val="00F96A68"/>
    <w:rsid w:val="00F96D82"/>
    <w:rsid w:val="00F97256"/>
    <w:rsid w:val="00F978E0"/>
    <w:rsid w:val="00FA0808"/>
    <w:rsid w:val="00FA1B2A"/>
    <w:rsid w:val="00FA1C5C"/>
    <w:rsid w:val="00FA2802"/>
    <w:rsid w:val="00FA2B73"/>
    <w:rsid w:val="00FA49C8"/>
    <w:rsid w:val="00FA4E96"/>
    <w:rsid w:val="00FA5757"/>
    <w:rsid w:val="00FA6E90"/>
    <w:rsid w:val="00FB0AA2"/>
    <w:rsid w:val="00FB0BF3"/>
    <w:rsid w:val="00FB234E"/>
    <w:rsid w:val="00FB2DDA"/>
    <w:rsid w:val="00FB450A"/>
    <w:rsid w:val="00FB458E"/>
    <w:rsid w:val="00FB4705"/>
    <w:rsid w:val="00FB5553"/>
    <w:rsid w:val="00FB5E34"/>
    <w:rsid w:val="00FB65D0"/>
    <w:rsid w:val="00FB65F0"/>
    <w:rsid w:val="00FB70A8"/>
    <w:rsid w:val="00FC027B"/>
    <w:rsid w:val="00FC1CDA"/>
    <w:rsid w:val="00FC2951"/>
    <w:rsid w:val="00FC5394"/>
    <w:rsid w:val="00FC54A9"/>
    <w:rsid w:val="00FC57A7"/>
    <w:rsid w:val="00FC5ACB"/>
    <w:rsid w:val="00FC5DCD"/>
    <w:rsid w:val="00FC5E07"/>
    <w:rsid w:val="00FD0808"/>
    <w:rsid w:val="00FD1758"/>
    <w:rsid w:val="00FD20DB"/>
    <w:rsid w:val="00FD30B8"/>
    <w:rsid w:val="00FD5189"/>
    <w:rsid w:val="00FD5A3D"/>
    <w:rsid w:val="00FD5B01"/>
    <w:rsid w:val="00FD6930"/>
    <w:rsid w:val="00FD6D3A"/>
    <w:rsid w:val="00FD7A46"/>
    <w:rsid w:val="00FE02B1"/>
    <w:rsid w:val="00FE0454"/>
    <w:rsid w:val="00FE0BDC"/>
    <w:rsid w:val="00FE1818"/>
    <w:rsid w:val="00FE2008"/>
    <w:rsid w:val="00FE35A9"/>
    <w:rsid w:val="00FE7681"/>
    <w:rsid w:val="00FF035A"/>
    <w:rsid w:val="00FF2D0F"/>
    <w:rsid w:val="00FF3AFA"/>
    <w:rsid w:val="00FF52C0"/>
    <w:rsid w:val="00FF5D89"/>
    <w:rsid w:val="00FF634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8"/>
    <o:shapelayout v:ext="edit">
      <o:idmap v:ext="edit" data="1"/>
      <o:rules v:ext="edit">
        <o:r id="V:Rule1" type="connector" idref="#Straight Arrow Connector 11"/>
        <o:r id="V:Rule2" type="connector" idref="#Straight Arrow Connector 12"/>
        <o:r id="V:Rule3" type="connector" idref="#Straight Arrow Connector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22"/>
    <w:pPr>
      <w:spacing w:after="200" w:line="276" w:lineRule="auto"/>
    </w:pPr>
    <w:rPr>
      <w:lang w:eastAsia="en-US"/>
    </w:rPr>
  </w:style>
  <w:style w:type="paragraph" w:styleId="Heading1">
    <w:name w:val="heading 1"/>
    <w:basedOn w:val="Normal"/>
    <w:next w:val="Normal"/>
    <w:link w:val="Heading1Char"/>
    <w:uiPriority w:val="99"/>
    <w:qFormat/>
    <w:rsid w:val="00D642BD"/>
    <w:pPr>
      <w:keepNext/>
      <w:keepLines/>
      <w:spacing w:before="480" w:after="0"/>
      <w:outlineLvl w:val="0"/>
    </w:pPr>
    <w:rPr>
      <w:b/>
      <w:bCs/>
      <w:color w:val="26724C"/>
      <w:sz w:val="28"/>
      <w:szCs w:val="28"/>
    </w:rPr>
  </w:style>
  <w:style w:type="paragraph" w:styleId="Heading2">
    <w:name w:val="heading 2"/>
    <w:basedOn w:val="Normal"/>
    <w:next w:val="Normal"/>
    <w:link w:val="Heading2Char"/>
    <w:uiPriority w:val="99"/>
    <w:qFormat/>
    <w:rsid w:val="00EA2211"/>
    <w:pPr>
      <w:keepNext/>
      <w:keepLines/>
      <w:spacing w:before="200" w:after="0"/>
      <w:outlineLvl w:val="1"/>
    </w:pPr>
    <w:rPr>
      <w:b/>
      <w:bCs/>
      <w:color w:val="3399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42BD"/>
    <w:rPr>
      <w:rFonts w:ascii="Times New Roman" w:hAnsi="Times New Roman" w:cs="Times New Roman"/>
      <w:b/>
      <w:bCs/>
      <w:color w:val="26724C"/>
      <w:sz w:val="28"/>
      <w:szCs w:val="28"/>
    </w:rPr>
  </w:style>
  <w:style w:type="character" w:customStyle="1" w:styleId="Heading2Char">
    <w:name w:val="Heading 2 Char"/>
    <w:basedOn w:val="DefaultParagraphFont"/>
    <w:link w:val="Heading2"/>
    <w:uiPriority w:val="99"/>
    <w:locked/>
    <w:rsid w:val="00EA2211"/>
    <w:rPr>
      <w:rFonts w:ascii="Times New Roman" w:hAnsi="Times New Roman" w:cs="Times New Roman"/>
      <w:b/>
      <w:bCs/>
      <w:color w:val="339966"/>
      <w:sz w:val="26"/>
      <w:szCs w:val="26"/>
    </w:rPr>
  </w:style>
  <w:style w:type="paragraph" w:styleId="BalloonText">
    <w:name w:val="Balloon Text"/>
    <w:basedOn w:val="Normal"/>
    <w:link w:val="BalloonTextChar"/>
    <w:uiPriority w:val="99"/>
    <w:semiHidden/>
    <w:rsid w:val="00D64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42BD"/>
    <w:rPr>
      <w:rFonts w:ascii="Tahoma" w:hAnsi="Tahoma" w:cs="Tahoma"/>
      <w:sz w:val="16"/>
      <w:szCs w:val="16"/>
    </w:rPr>
  </w:style>
  <w:style w:type="paragraph" w:styleId="Title">
    <w:name w:val="Title"/>
    <w:basedOn w:val="Normal"/>
    <w:next w:val="Normal"/>
    <w:link w:val="TitleChar"/>
    <w:uiPriority w:val="99"/>
    <w:qFormat/>
    <w:rsid w:val="00D642BD"/>
    <w:pPr>
      <w:pBdr>
        <w:bottom w:val="single" w:sz="8" w:space="4" w:color="339966"/>
      </w:pBdr>
      <w:spacing w:after="300" w:line="240" w:lineRule="auto"/>
    </w:pPr>
    <w:rPr>
      <w:color w:val="000000"/>
      <w:spacing w:val="5"/>
      <w:kern w:val="28"/>
      <w:sz w:val="52"/>
      <w:szCs w:val="52"/>
    </w:rPr>
  </w:style>
  <w:style w:type="character" w:customStyle="1" w:styleId="TitleChar">
    <w:name w:val="Title Char"/>
    <w:basedOn w:val="DefaultParagraphFont"/>
    <w:link w:val="Title"/>
    <w:uiPriority w:val="99"/>
    <w:locked/>
    <w:rsid w:val="00D642BD"/>
    <w:rPr>
      <w:rFonts w:ascii="Times New Roman" w:hAnsi="Times New Roman" w:cs="Times New Roman"/>
      <w:color w:val="000000"/>
      <w:spacing w:val="5"/>
      <w:kern w:val="28"/>
      <w:sz w:val="52"/>
      <w:szCs w:val="52"/>
    </w:rPr>
  </w:style>
  <w:style w:type="paragraph" w:styleId="Subtitle">
    <w:name w:val="Subtitle"/>
    <w:basedOn w:val="Normal"/>
    <w:next w:val="Normal"/>
    <w:link w:val="SubtitleChar"/>
    <w:uiPriority w:val="99"/>
    <w:qFormat/>
    <w:rsid w:val="00D642BD"/>
    <w:pPr>
      <w:numPr>
        <w:ilvl w:val="1"/>
      </w:numPr>
    </w:pPr>
    <w:rPr>
      <w:i/>
      <w:iCs/>
      <w:color w:val="339966"/>
      <w:spacing w:val="15"/>
      <w:sz w:val="24"/>
      <w:szCs w:val="24"/>
    </w:rPr>
  </w:style>
  <w:style w:type="character" w:customStyle="1" w:styleId="SubtitleChar">
    <w:name w:val="Subtitle Char"/>
    <w:basedOn w:val="DefaultParagraphFont"/>
    <w:link w:val="Subtitle"/>
    <w:uiPriority w:val="99"/>
    <w:locked/>
    <w:rsid w:val="00D642BD"/>
    <w:rPr>
      <w:rFonts w:ascii="Times New Roman" w:hAnsi="Times New Roman" w:cs="Times New Roman"/>
      <w:i/>
      <w:iCs/>
      <w:color w:val="339966"/>
      <w:spacing w:val="15"/>
      <w:sz w:val="24"/>
      <w:szCs w:val="24"/>
    </w:rPr>
  </w:style>
  <w:style w:type="character" w:styleId="SubtleEmphasis">
    <w:name w:val="Subtle Emphasis"/>
    <w:basedOn w:val="DefaultParagraphFont"/>
    <w:uiPriority w:val="99"/>
    <w:qFormat/>
    <w:rsid w:val="00D642BD"/>
    <w:rPr>
      <w:rFonts w:cs="Times New Roman"/>
      <w:i/>
      <w:iCs/>
      <w:color w:val="808080"/>
    </w:rPr>
  </w:style>
  <w:style w:type="paragraph" w:styleId="Header">
    <w:name w:val="header"/>
    <w:basedOn w:val="Normal"/>
    <w:link w:val="HeaderChar"/>
    <w:uiPriority w:val="99"/>
    <w:semiHidden/>
    <w:rsid w:val="001718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71865"/>
    <w:rPr>
      <w:rFonts w:cs="Times New Roman"/>
    </w:rPr>
  </w:style>
  <w:style w:type="paragraph" w:styleId="Footer">
    <w:name w:val="footer"/>
    <w:basedOn w:val="Normal"/>
    <w:link w:val="FooterChar"/>
    <w:uiPriority w:val="99"/>
    <w:semiHidden/>
    <w:rsid w:val="001718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71865"/>
    <w:rPr>
      <w:rFonts w:cs="Times New Roman"/>
    </w:rPr>
  </w:style>
  <w:style w:type="paragraph" w:styleId="ListParagraph">
    <w:name w:val="List Paragraph"/>
    <w:basedOn w:val="Normal"/>
    <w:link w:val="ListParagraphChar"/>
    <w:uiPriority w:val="34"/>
    <w:qFormat/>
    <w:rsid w:val="00001B85"/>
    <w:pPr>
      <w:ind w:left="720"/>
    </w:pPr>
  </w:style>
  <w:style w:type="paragraph" w:styleId="TOCHeading">
    <w:name w:val="TOC Heading"/>
    <w:basedOn w:val="Heading1"/>
    <w:next w:val="Normal"/>
    <w:uiPriority w:val="99"/>
    <w:qFormat/>
    <w:rsid w:val="00453ED3"/>
    <w:pPr>
      <w:outlineLvl w:val="9"/>
    </w:pPr>
    <w:rPr>
      <w:lang w:val="en-US"/>
    </w:rPr>
  </w:style>
  <w:style w:type="paragraph" w:styleId="TOC1">
    <w:name w:val="toc 1"/>
    <w:basedOn w:val="Normal"/>
    <w:next w:val="Normal"/>
    <w:autoRedefine/>
    <w:uiPriority w:val="39"/>
    <w:rsid w:val="00B30A0C"/>
    <w:pPr>
      <w:tabs>
        <w:tab w:val="left" w:pos="284"/>
        <w:tab w:val="right" w:leader="dot" w:pos="9016"/>
      </w:tabs>
      <w:spacing w:after="100"/>
      <w:ind w:left="284" w:hanging="284"/>
    </w:pPr>
  </w:style>
  <w:style w:type="character" w:styleId="Hyperlink">
    <w:name w:val="Hyperlink"/>
    <w:basedOn w:val="DefaultParagraphFont"/>
    <w:uiPriority w:val="99"/>
    <w:rsid w:val="00453ED3"/>
    <w:rPr>
      <w:rFonts w:cs="Times New Roman"/>
      <w:color w:val="00CC00"/>
      <w:u w:val="single"/>
    </w:rPr>
  </w:style>
  <w:style w:type="paragraph" w:styleId="TOC2">
    <w:name w:val="toc 2"/>
    <w:basedOn w:val="Normal"/>
    <w:next w:val="Normal"/>
    <w:autoRedefine/>
    <w:uiPriority w:val="39"/>
    <w:rsid w:val="00320A42"/>
    <w:pPr>
      <w:spacing w:after="100"/>
      <w:ind w:left="220"/>
    </w:pPr>
    <w:rPr>
      <w:lang w:val="en-US"/>
    </w:rPr>
  </w:style>
  <w:style w:type="paragraph" w:styleId="TOC3">
    <w:name w:val="toc 3"/>
    <w:basedOn w:val="Normal"/>
    <w:next w:val="Normal"/>
    <w:autoRedefine/>
    <w:uiPriority w:val="99"/>
    <w:semiHidden/>
    <w:rsid w:val="00320A42"/>
    <w:pPr>
      <w:spacing w:after="100"/>
      <w:ind w:left="440"/>
    </w:pPr>
    <w:rPr>
      <w:lang w:val="en-US"/>
    </w:rPr>
  </w:style>
  <w:style w:type="character" w:styleId="CommentReference">
    <w:name w:val="annotation reference"/>
    <w:basedOn w:val="DefaultParagraphFont"/>
    <w:uiPriority w:val="99"/>
    <w:semiHidden/>
    <w:rsid w:val="0067075D"/>
    <w:rPr>
      <w:rFonts w:cs="Times New Roman"/>
      <w:sz w:val="16"/>
      <w:szCs w:val="16"/>
    </w:rPr>
  </w:style>
  <w:style w:type="paragraph" w:styleId="CommentText">
    <w:name w:val="annotation text"/>
    <w:basedOn w:val="Normal"/>
    <w:link w:val="CommentTextChar"/>
    <w:uiPriority w:val="99"/>
    <w:rsid w:val="0067075D"/>
    <w:rPr>
      <w:sz w:val="20"/>
      <w:szCs w:val="20"/>
    </w:rPr>
  </w:style>
  <w:style w:type="character" w:customStyle="1" w:styleId="CommentTextChar">
    <w:name w:val="Comment Text Char"/>
    <w:basedOn w:val="DefaultParagraphFont"/>
    <w:link w:val="CommentText"/>
    <w:uiPriority w:val="99"/>
    <w:locked/>
    <w:rsid w:val="00C11195"/>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67075D"/>
    <w:rPr>
      <w:b/>
      <w:bCs/>
    </w:rPr>
  </w:style>
  <w:style w:type="character" w:customStyle="1" w:styleId="CommentSubjectChar">
    <w:name w:val="Comment Subject Char"/>
    <w:basedOn w:val="CommentTextChar"/>
    <w:link w:val="CommentSubject"/>
    <w:uiPriority w:val="99"/>
    <w:semiHidden/>
    <w:locked/>
    <w:rsid w:val="00C11195"/>
    <w:rPr>
      <w:rFonts w:cs="Times New Roman"/>
      <w:b/>
      <w:bCs/>
      <w:sz w:val="20"/>
      <w:szCs w:val="20"/>
      <w:lang w:eastAsia="en-US"/>
    </w:rPr>
  </w:style>
  <w:style w:type="paragraph" w:styleId="NormalWeb">
    <w:name w:val="Normal (Web)"/>
    <w:basedOn w:val="Normal"/>
    <w:uiPriority w:val="99"/>
    <w:rsid w:val="0093495B"/>
    <w:pPr>
      <w:spacing w:before="100" w:beforeAutospacing="1" w:after="100" w:afterAutospacing="1" w:line="240" w:lineRule="auto"/>
    </w:pPr>
    <w:rPr>
      <w:sz w:val="24"/>
      <w:szCs w:val="24"/>
      <w:lang w:val="en-GB" w:eastAsia="en-GB"/>
    </w:rPr>
  </w:style>
  <w:style w:type="paragraph" w:styleId="FootnoteText">
    <w:name w:val="footnote text"/>
    <w:aliases w:val="Footnote Text1,fn,Footnote Text Char Char,Footnote Text Char Char Char Char,Note de bas de page Car Car,Note de bas de page1 Car Car Car,Note de bas de page Car Car Car,Note de bas de page1 Car Car Car Car Car Car Car Car,Car,Car Car Car"/>
    <w:basedOn w:val="Normal"/>
    <w:link w:val="FootnoteTextChar"/>
    <w:uiPriority w:val="99"/>
    <w:rsid w:val="00C80AEF"/>
    <w:rPr>
      <w:sz w:val="20"/>
      <w:szCs w:val="20"/>
    </w:rPr>
  </w:style>
  <w:style w:type="character" w:customStyle="1" w:styleId="FootnoteTextChar">
    <w:name w:val="Footnote Text Char"/>
    <w:aliases w:val="Footnote Text1 Char,fn Char,Footnote Text Char Char Char,Footnote Text Char Char Char Char Char,Note de bas de page Car Car Char,Note de bas de page1 Car Car Car Char,Note de bas de page Car Car Car Char,Car Char,Car Car Car Char"/>
    <w:basedOn w:val="DefaultParagraphFont"/>
    <w:link w:val="FootnoteText"/>
    <w:uiPriority w:val="99"/>
    <w:locked/>
    <w:rsid w:val="00C80AEF"/>
    <w:rPr>
      <w:rFonts w:cs="Times New Roman"/>
      <w:sz w:val="20"/>
      <w:szCs w:val="20"/>
      <w:lang w:eastAsia="en-US"/>
    </w:rPr>
  </w:style>
  <w:style w:type="character" w:styleId="FootnoteReference">
    <w:name w:val="footnote reference"/>
    <w:aliases w:val="SUPERS"/>
    <w:basedOn w:val="DefaultParagraphFont"/>
    <w:uiPriority w:val="99"/>
    <w:semiHidden/>
    <w:rsid w:val="00C80AEF"/>
    <w:rPr>
      <w:rFonts w:cs="Times New Roman"/>
      <w:vertAlign w:val="superscript"/>
    </w:rPr>
  </w:style>
  <w:style w:type="paragraph" w:customStyle="1" w:styleId="Char1">
    <w:name w:val="Char1"/>
    <w:basedOn w:val="Normal"/>
    <w:uiPriority w:val="99"/>
    <w:rsid w:val="00442971"/>
    <w:pPr>
      <w:spacing w:after="160" w:line="240" w:lineRule="exact"/>
    </w:pPr>
    <w:rPr>
      <w:rFonts w:ascii="Verdana" w:hAnsi="Verdana" w:cs="Verdana"/>
      <w:sz w:val="20"/>
      <w:szCs w:val="20"/>
      <w:lang w:val="en-US"/>
    </w:rPr>
  </w:style>
  <w:style w:type="paragraph" w:customStyle="1" w:styleId="default">
    <w:name w:val="default"/>
    <w:basedOn w:val="Normal"/>
    <w:uiPriority w:val="99"/>
    <w:rsid w:val="00B22694"/>
    <w:pPr>
      <w:spacing w:before="100" w:beforeAutospacing="1" w:after="100" w:afterAutospacing="1" w:line="240" w:lineRule="auto"/>
    </w:pPr>
    <w:rPr>
      <w:sz w:val="24"/>
      <w:szCs w:val="24"/>
      <w:lang w:eastAsia="en-ZA"/>
    </w:rPr>
  </w:style>
  <w:style w:type="table" w:customStyle="1" w:styleId="LightShading1">
    <w:name w:val="Light Shading1"/>
    <w:uiPriority w:val="99"/>
    <w:rsid w:val="00B22694"/>
    <w:rPr>
      <w:rFonts w:ascii="Calibri" w:hAnsi="Calibri" w:cs="Calibri"/>
      <w:color w:val="000000"/>
      <w:sz w:val="20"/>
      <w:szCs w:val="2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0">
    <w:name w:val="Default"/>
    <w:rsid w:val="009762AB"/>
    <w:pPr>
      <w:autoSpaceDE w:val="0"/>
      <w:autoSpaceDN w:val="0"/>
      <w:adjustRightInd w:val="0"/>
    </w:pPr>
    <w:rPr>
      <w:rFonts w:ascii="Arial" w:hAnsi="Arial" w:cs="Arial"/>
      <w:color w:val="000000"/>
      <w:sz w:val="24"/>
      <w:szCs w:val="24"/>
      <w:lang w:val="en-GB" w:eastAsia="en-GB"/>
    </w:rPr>
  </w:style>
  <w:style w:type="paragraph" w:styleId="Caption">
    <w:name w:val="caption"/>
    <w:aliases w:val="Caption Char Char Char,Caption Char Char,Map"/>
    <w:basedOn w:val="Normal"/>
    <w:next w:val="Normal"/>
    <w:link w:val="CaptionChar"/>
    <w:uiPriority w:val="99"/>
    <w:qFormat/>
    <w:locked/>
    <w:rsid w:val="00B23511"/>
    <w:rPr>
      <w:b/>
      <w:bCs/>
      <w:sz w:val="20"/>
      <w:szCs w:val="20"/>
    </w:rPr>
  </w:style>
  <w:style w:type="table" w:styleId="LightShading-Accent3">
    <w:name w:val="Light Shading Accent 3"/>
    <w:basedOn w:val="TableNormal"/>
    <w:uiPriority w:val="99"/>
    <w:rsid w:val="008D2E80"/>
    <w:rPr>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character" w:styleId="IntenseEmphasis">
    <w:name w:val="Intense Emphasis"/>
    <w:basedOn w:val="DefaultParagraphFont"/>
    <w:uiPriority w:val="99"/>
    <w:qFormat/>
    <w:rsid w:val="001F5170"/>
    <w:rPr>
      <w:rFonts w:cs="Times New Roman"/>
      <w:b/>
      <w:bCs/>
      <w:i/>
      <w:iCs/>
      <w:color w:val="72A376"/>
    </w:rPr>
  </w:style>
  <w:style w:type="character" w:styleId="Emphasis">
    <w:name w:val="Emphasis"/>
    <w:basedOn w:val="DefaultParagraphFont"/>
    <w:uiPriority w:val="99"/>
    <w:qFormat/>
    <w:locked/>
    <w:rsid w:val="001F5170"/>
    <w:rPr>
      <w:rFonts w:cs="Times New Roman"/>
      <w:i/>
      <w:iCs/>
    </w:rPr>
  </w:style>
  <w:style w:type="table" w:styleId="MediumShading1-Accent3">
    <w:name w:val="Medium Shading 1 Accent 3"/>
    <w:basedOn w:val="TableNormal"/>
    <w:uiPriority w:val="99"/>
    <w:rsid w:val="00B17380"/>
    <w:rPr>
      <w:rFonts w:ascii="Calibri" w:hAnsi="Calibri"/>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MediumList1-Accent3">
    <w:name w:val="Medium List 1 Accent 3"/>
    <w:basedOn w:val="TableNormal"/>
    <w:uiPriority w:val="65"/>
    <w:rsid w:val="009053B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LightList-Accent3">
    <w:name w:val="Light List Accent 3"/>
    <w:basedOn w:val="TableNormal"/>
    <w:uiPriority w:val="61"/>
    <w:rsid w:val="009053B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Grid3-Accent3">
    <w:name w:val="Medium Grid 3 Accent 3"/>
    <w:basedOn w:val="TableNormal"/>
    <w:uiPriority w:val="69"/>
    <w:rsid w:val="006E37D5"/>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ableGrid">
    <w:name w:val="Table Grid"/>
    <w:basedOn w:val="TableNormal"/>
    <w:locked/>
    <w:rsid w:val="006E3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3">
    <w:name w:val="Medium List 2 Accent 3"/>
    <w:basedOn w:val="TableNormal"/>
    <w:uiPriority w:val="66"/>
    <w:rsid w:val="006E37D5"/>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TableofFigures">
    <w:name w:val="table of figures"/>
    <w:basedOn w:val="Normal"/>
    <w:next w:val="Normal"/>
    <w:uiPriority w:val="99"/>
    <w:unhideWhenUsed/>
    <w:rsid w:val="00FC57A7"/>
    <w:pPr>
      <w:spacing w:after="0"/>
    </w:pPr>
  </w:style>
  <w:style w:type="table" w:customStyle="1" w:styleId="MediumList1-Accent11">
    <w:name w:val="Medium List 1 - Accent 11"/>
    <w:basedOn w:val="TableNormal"/>
    <w:uiPriority w:val="65"/>
    <w:rsid w:val="00A245FE"/>
    <w:rPr>
      <w:rFonts w:asciiTheme="minorHAnsi" w:eastAsiaTheme="minorHAnsi" w:hAnsiTheme="minorHAnsi" w:cstheme="minorBid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GridTable2Accent3">
    <w:name w:val="Grid Table 2 Accent 3"/>
    <w:basedOn w:val="TableNormal"/>
    <w:uiPriority w:val="47"/>
    <w:rsid w:val="00F0696E"/>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ListParagraphChar">
    <w:name w:val="List Paragraph Char"/>
    <w:link w:val="ListParagraph"/>
    <w:uiPriority w:val="34"/>
    <w:locked/>
    <w:rsid w:val="008A464F"/>
    <w:rPr>
      <w:lang w:eastAsia="en-US"/>
    </w:rPr>
  </w:style>
  <w:style w:type="character" w:customStyle="1" w:styleId="CaptionChar">
    <w:name w:val="Caption Char"/>
    <w:aliases w:val="Caption Char Char Char Char,Caption Char Char Char1,Map Char"/>
    <w:basedOn w:val="DefaultParagraphFont"/>
    <w:link w:val="Caption"/>
    <w:uiPriority w:val="99"/>
    <w:locked/>
    <w:rsid w:val="006F5D89"/>
    <w:rPr>
      <w:b/>
      <w:bCs/>
      <w:sz w:val="20"/>
      <w:szCs w:val="20"/>
      <w:lang w:eastAsia="en-US"/>
    </w:rPr>
  </w:style>
  <w:style w:type="table" w:customStyle="1" w:styleId="GridTable1Light-Accent31">
    <w:name w:val="Grid Table 1 Light - Accent 31"/>
    <w:basedOn w:val="TableNormal"/>
    <w:uiPriority w:val="46"/>
    <w:rsid w:val="007337E5"/>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next w:val="GridTable1LightAccent3"/>
    <w:uiPriority w:val="46"/>
    <w:rsid w:val="00DC1C8E"/>
    <w:tblPr>
      <w:tblStyleRowBandSize w:val="1"/>
      <w:tblStyleColBandSize w:val="1"/>
      <w:tblInd w:w="0"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DC1C8E"/>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330766574">
      <w:bodyDiv w:val="1"/>
      <w:marLeft w:val="0"/>
      <w:marRight w:val="0"/>
      <w:marTop w:val="0"/>
      <w:marBottom w:val="0"/>
      <w:divBdr>
        <w:top w:val="none" w:sz="0" w:space="0" w:color="auto"/>
        <w:left w:val="none" w:sz="0" w:space="0" w:color="auto"/>
        <w:bottom w:val="none" w:sz="0" w:space="0" w:color="auto"/>
        <w:right w:val="none" w:sz="0" w:space="0" w:color="auto"/>
      </w:divBdr>
    </w:div>
    <w:div w:id="437918482">
      <w:bodyDiv w:val="1"/>
      <w:marLeft w:val="0"/>
      <w:marRight w:val="0"/>
      <w:marTop w:val="0"/>
      <w:marBottom w:val="0"/>
      <w:divBdr>
        <w:top w:val="none" w:sz="0" w:space="0" w:color="auto"/>
        <w:left w:val="none" w:sz="0" w:space="0" w:color="auto"/>
        <w:bottom w:val="none" w:sz="0" w:space="0" w:color="auto"/>
        <w:right w:val="none" w:sz="0" w:space="0" w:color="auto"/>
      </w:divBdr>
    </w:div>
    <w:div w:id="802502220">
      <w:bodyDiv w:val="1"/>
      <w:marLeft w:val="0"/>
      <w:marRight w:val="0"/>
      <w:marTop w:val="0"/>
      <w:marBottom w:val="0"/>
      <w:divBdr>
        <w:top w:val="none" w:sz="0" w:space="0" w:color="auto"/>
        <w:left w:val="none" w:sz="0" w:space="0" w:color="auto"/>
        <w:bottom w:val="none" w:sz="0" w:space="0" w:color="auto"/>
        <w:right w:val="none" w:sz="0" w:space="0" w:color="auto"/>
      </w:divBdr>
    </w:div>
    <w:div w:id="1130246295">
      <w:bodyDiv w:val="1"/>
      <w:marLeft w:val="0"/>
      <w:marRight w:val="0"/>
      <w:marTop w:val="0"/>
      <w:marBottom w:val="0"/>
      <w:divBdr>
        <w:top w:val="none" w:sz="0" w:space="0" w:color="auto"/>
        <w:left w:val="none" w:sz="0" w:space="0" w:color="auto"/>
        <w:bottom w:val="none" w:sz="0" w:space="0" w:color="auto"/>
        <w:right w:val="none" w:sz="0" w:space="0" w:color="auto"/>
      </w:divBdr>
    </w:div>
    <w:div w:id="1409621416">
      <w:bodyDiv w:val="1"/>
      <w:marLeft w:val="0"/>
      <w:marRight w:val="0"/>
      <w:marTop w:val="0"/>
      <w:marBottom w:val="0"/>
      <w:divBdr>
        <w:top w:val="none" w:sz="0" w:space="0" w:color="auto"/>
        <w:left w:val="none" w:sz="0" w:space="0" w:color="auto"/>
        <w:bottom w:val="none" w:sz="0" w:space="0" w:color="auto"/>
        <w:right w:val="none" w:sz="0" w:space="0" w:color="auto"/>
      </w:divBdr>
    </w:div>
    <w:div w:id="1782332768">
      <w:bodyDiv w:val="1"/>
      <w:marLeft w:val="0"/>
      <w:marRight w:val="0"/>
      <w:marTop w:val="0"/>
      <w:marBottom w:val="0"/>
      <w:divBdr>
        <w:top w:val="none" w:sz="0" w:space="0" w:color="auto"/>
        <w:left w:val="none" w:sz="0" w:space="0" w:color="auto"/>
        <w:bottom w:val="none" w:sz="0" w:space="0" w:color="auto"/>
        <w:right w:val="none" w:sz="0" w:space="0" w:color="auto"/>
      </w:divBdr>
    </w:div>
    <w:div w:id="2022002638">
      <w:marLeft w:val="0"/>
      <w:marRight w:val="0"/>
      <w:marTop w:val="0"/>
      <w:marBottom w:val="0"/>
      <w:divBdr>
        <w:top w:val="none" w:sz="0" w:space="0" w:color="auto"/>
        <w:left w:val="none" w:sz="0" w:space="0" w:color="auto"/>
        <w:bottom w:val="none" w:sz="0" w:space="0" w:color="auto"/>
        <w:right w:val="none" w:sz="0" w:space="0" w:color="auto"/>
      </w:divBdr>
    </w:div>
    <w:div w:id="2022002639">
      <w:marLeft w:val="0"/>
      <w:marRight w:val="0"/>
      <w:marTop w:val="0"/>
      <w:marBottom w:val="0"/>
      <w:divBdr>
        <w:top w:val="none" w:sz="0" w:space="0" w:color="auto"/>
        <w:left w:val="none" w:sz="0" w:space="0" w:color="auto"/>
        <w:bottom w:val="none" w:sz="0" w:space="0" w:color="auto"/>
        <w:right w:val="none" w:sz="0" w:space="0" w:color="auto"/>
      </w:divBdr>
    </w:div>
    <w:div w:id="2022002640">
      <w:marLeft w:val="0"/>
      <w:marRight w:val="0"/>
      <w:marTop w:val="0"/>
      <w:marBottom w:val="0"/>
      <w:divBdr>
        <w:top w:val="none" w:sz="0" w:space="0" w:color="auto"/>
        <w:left w:val="none" w:sz="0" w:space="0" w:color="auto"/>
        <w:bottom w:val="none" w:sz="0" w:space="0" w:color="auto"/>
        <w:right w:val="none" w:sz="0" w:space="0" w:color="auto"/>
      </w:divBdr>
    </w:div>
    <w:div w:id="2022002641">
      <w:marLeft w:val="0"/>
      <w:marRight w:val="0"/>
      <w:marTop w:val="0"/>
      <w:marBottom w:val="0"/>
      <w:divBdr>
        <w:top w:val="none" w:sz="0" w:space="0" w:color="auto"/>
        <w:left w:val="none" w:sz="0" w:space="0" w:color="auto"/>
        <w:bottom w:val="none" w:sz="0" w:space="0" w:color="auto"/>
        <w:right w:val="none" w:sz="0" w:space="0" w:color="auto"/>
      </w:divBdr>
    </w:div>
    <w:div w:id="20220026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chart" Target="charts/chart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 Id="rId4"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 Id="rId4" Type="http://schemas.microsoft.com/office/2011/relationships/chartStyle" Target="style3.xml"/></Relationships>
</file>

<file path=word/charts/_rels/chart3.xml.rels><?xml version="1.0" encoding="UTF-8" standalone="yes"?>
<Relationships xmlns="http://schemas.openxmlformats.org/package/2006/relationships"><Relationship Id="rId3" Type="http://schemas.microsoft.com/office/2011/relationships/chartColorStyle" Target="colors5.xml"/><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 Id="rId4" Type="http://schemas.microsoft.com/office/2011/relationships/chartStyle" Target="style5.xml"/></Relationships>
</file>

<file path=word/charts/_rels/chart4.xml.rels><?xml version="1.0" encoding="UTF-8" standalone="yes"?>
<Relationships xmlns="http://schemas.openxmlformats.org/package/2006/relationships"><Relationship Id="rId3" Type="http://schemas.microsoft.com/office/2011/relationships/chartColorStyle" Target="colors6.xml"/><Relationship Id="rId2" Type="http://schemas.openxmlformats.org/officeDocument/2006/relationships/package" Target="../embeddings/Microsoft_Office_Excel_Worksheet4.xlsx"/><Relationship Id="rId1" Type="http://schemas.openxmlformats.org/officeDocument/2006/relationships/themeOverride" Target="../theme/themeOverride4.xml"/><Relationship Id="rId4" Type="http://schemas.microsoft.com/office/2011/relationships/chartStyle" Target="style6.xm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openxmlformats.org/officeDocument/2006/relationships/package" Target="../embeddings/Microsoft_Office_Excel_Worksheet5.xlsx"/><Relationship Id="rId1" Type="http://schemas.openxmlformats.org/officeDocument/2006/relationships/themeOverride" Target="../theme/themeOverride5.xml"/><Relationship Id="rId4" Type="http://schemas.microsoft.com/office/2011/relationships/chartStyle" Target="style7.xml"/></Relationships>
</file>

<file path=word/charts/_rels/chart6.xml.rels><?xml version="1.0" encoding="UTF-8" standalone="yes"?>
<Relationships xmlns="http://schemas.openxmlformats.org/package/2006/relationships"><Relationship Id="rId3" Type="http://schemas.microsoft.com/office/2011/relationships/chartColorStyle" Target="colors8.xml"/><Relationship Id="rId2" Type="http://schemas.openxmlformats.org/officeDocument/2006/relationships/package" Target="../embeddings/Microsoft_Office_Excel_Worksheet6.xlsx"/><Relationship Id="rId1" Type="http://schemas.openxmlformats.org/officeDocument/2006/relationships/themeOverride" Target="../theme/themeOverride6.xml"/><Relationship Id="rId4" Type="http://schemas.microsoft.com/office/2011/relationships/chartStyle" Target="style8.xml"/></Relationships>
</file>

<file path=word/charts/_rels/chart7.xml.rels><?xml version="1.0" encoding="UTF-8" standalone="yes"?>
<Relationships xmlns="http://schemas.openxmlformats.org/package/2006/relationships"><Relationship Id="rId3" Type="http://schemas.microsoft.com/office/2011/relationships/chartColorStyle" Target="colors9.xml"/><Relationship Id="rId2" Type="http://schemas.openxmlformats.org/officeDocument/2006/relationships/chartUserShapes" Target="../drawings/drawing1.xml"/><Relationship Id="rId1" Type="http://schemas.openxmlformats.org/officeDocument/2006/relationships/package" Target="../embeddings/Microsoft_Office_Excel_Worksheet7.xlsx"/><Relationship Id="rId4"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642903582006382"/>
          <c:y val="3.7996545768566502E-2"/>
          <c:w val="0.77534218773112051"/>
          <c:h val="0.84499095644132582"/>
        </c:manualLayout>
      </c:layout>
      <c:barChart>
        <c:barDir val="col"/>
        <c:grouping val="clustered"/>
        <c:ser>
          <c:idx val="1"/>
          <c:order val="1"/>
          <c:tx>
            <c:v>Current Account Deficit</c:v>
          </c:tx>
          <c:spPr>
            <a:pattFill prst="pct90">
              <a:fgClr>
                <a:schemeClr val="bg1">
                  <a:lumMod val="75000"/>
                </a:schemeClr>
              </a:fgClr>
              <a:bgClr>
                <a:schemeClr val="tx1">
                  <a:lumMod val="75000"/>
                  <a:lumOff val="25000"/>
                </a:schemeClr>
              </a:bgClr>
            </a:pattFill>
            <a:ln>
              <a:noFill/>
            </a:ln>
            <a:effectLst/>
          </c:spPr>
          <c:cat>
            <c:numRef>
              <c:f>'Trade Balance'!$A$2:$A$12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'Trade Balance'!$E$2:$E$12</c:f>
              <c:numCache>
                <c:formatCode>0.000</c:formatCode>
                <c:ptCount val="11"/>
                <c:pt idx="0">
                  <c:v>-2.1744742378340205</c:v>
                </c:pt>
                <c:pt idx="1">
                  <c:v>-3.3057104839049569</c:v>
                </c:pt>
                <c:pt idx="2">
                  <c:v>-4.3264732326541804</c:v>
                </c:pt>
                <c:pt idx="3">
                  <c:v>-4.8427970169091044</c:v>
                </c:pt>
                <c:pt idx="4">
                  <c:v>-2.5654130071966401</c:v>
                </c:pt>
                <c:pt idx="5">
                  <c:v>-1.5009053830993213</c:v>
                </c:pt>
                <c:pt idx="6">
                  <c:v>-2.3627520824392985</c:v>
                </c:pt>
                <c:pt idx="7">
                  <c:v>-5.7547268668590537</c:v>
                </c:pt>
                <c:pt idx="8">
                  <c:v>-7.0108239989409435</c:v>
                </c:pt>
                <c:pt idx="9">
                  <c:v>-6.6849362470529847</c:v>
                </c:pt>
                <c:pt idx="10">
                  <c:v>-5.7049769703507973</c:v>
                </c:pt>
              </c:numCache>
            </c:numRef>
          </c:val>
          <c:extLst xmlns:c16r2="http://schemas.microsoft.com/office/drawing/2015/06/chart">
            <c:ext xmlns:c16="http://schemas.microsoft.com/office/drawing/2014/chart" uri="{C3380CC4-5D6E-409C-BE32-E72D297353CC}">
              <c16:uniqueId val="{00000000-EED7-47BB-8CA4-BF0196B9886D}"/>
            </c:ext>
          </c:extLst>
        </c:ser>
        <c:dLbls/>
        <c:axId val="71595520"/>
        <c:axId val="71597056"/>
      </c:barChart>
      <c:lineChart>
        <c:grouping val="standard"/>
        <c:ser>
          <c:idx val="0"/>
          <c:order val="0"/>
          <c:tx>
            <c:v>Trade Balance</c:v>
          </c:tx>
          <c:spPr>
            <a:ln w="25400" cap="rnd">
              <a:solidFill>
                <a:schemeClr val="tx1"/>
              </a:solidFill>
              <a:prstDash val="sysDash"/>
              <a:round/>
            </a:ln>
            <a:effectLst/>
          </c:spPr>
          <c:marker>
            <c:symbol val="none"/>
          </c:marker>
          <c:cat>
            <c:numRef>
              <c:f>'Trade Balance'!$A$2:$A$12</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'Trade Balance'!$D$2:$D$12</c:f>
              <c:numCache>
                <c:formatCode>General</c:formatCode>
                <c:ptCount val="11"/>
                <c:pt idx="0">
                  <c:v>13.073200493811683</c:v>
                </c:pt>
                <c:pt idx="1">
                  <c:v>11.537539549457906</c:v>
                </c:pt>
                <c:pt idx="2">
                  <c:v>8.6783406582267251</c:v>
                </c:pt>
                <c:pt idx="3">
                  <c:v>12.493247321359624</c:v>
                </c:pt>
                <c:pt idx="4">
                  <c:v>11.132842283275286</c:v>
                </c:pt>
                <c:pt idx="5">
                  <c:v>11.226747454737273</c:v>
                </c:pt>
                <c:pt idx="6">
                  <c:v>8.0872390794205451</c:v>
                </c:pt>
                <c:pt idx="7">
                  <c:v>7.826414241507595</c:v>
                </c:pt>
                <c:pt idx="8">
                  <c:v>6.8764073622415705</c:v>
                </c:pt>
                <c:pt idx="9">
                  <c:v>8.7660401701652848</c:v>
                </c:pt>
                <c:pt idx="10">
                  <c:v>9.655307168296428</c:v>
                </c:pt>
              </c:numCache>
            </c:numRef>
          </c:val>
          <c:extLst xmlns:c16r2="http://schemas.microsoft.com/office/drawing/2015/06/chart">
            <c:ext xmlns:c16="http://schemas.microsoft.com/office/drawing/2014/chart" uri="{C3380CC4-5D6E-409C-BE32-E72D297353CC}">
              <c16:uniqueId val="{00000001-EED7-47BB-8CA4-BF0196B9886D}"/>
            </c:ext>
          </c:extLst>
        </c:ser>
        <c:dLbls/>
        <c:marker val="1"/>
        <c:axId val="71605248"/>
        <c:axId val="71603328"/>
      </c:lineChart>
      <c:catAx>
        <c:axId val="715955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1597056"/>
        <c:crosses val="autoZero"/>
        <c:auto val="1"/>
        <c:lblAlgn val="ctr"/>
        <c:lblOffset val="100"/>
      </c:catAx>
      <c:valAx>
        <c:axId val="71597056"/>
        <c:scaling>
          <c:orientation val="minMax"/>
        </c:scaling>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Current Account Deficit /GDP</a:t>
                </a:r>
              </a:p>
            </c:rich>
          </c:tx>
          <c:layout>
            <c:manualLayout>
              <c:xMode val="edge"/>
              <c:yMode val="edge"/>
              <c:x val="1.9659239842726082E-2"/>
              <c:y val="0.28180463193396177"/>
            </c:manualLayout>
          </c:layout>
          <c:spPr>
            <a:noFill/>
            <a:ln>
              <a:noFill/>
            </a:ln>
            <a:effectLst/>
          </c:spPr>
        </c:title>
        <c:numFmt formatCode="0.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1595520"/>
        <c:crosses val="autoZero"/>
        <c:crossBetween val="between"/>
      </c:valAx>
      <c:valAx>
        <c:axId val="71603328"/>
        <c:scaling>
          <c:orientation val="minMax"/>
        </c:scaling>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Trade Balance (Exports/Imports)</a:t>
                </a:r>
              </a:p>
            </c:rich>
          </c:tx>
          <c:layout>
            <c:manualLayout>
              <c:xMode val="edge"/>
              <c:yMode val="edge"/>
              <c:x val="0.94539100043687219"/>
              <c:y val="0.26686494499068453"/>
            </c:manualLayout>
          </c:layout>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1605248"/>
        <c:crosses val="max"/>
        <c:crossBetween val="between"/>
      </c:valAx>
      <c:catAx>
        <c:axId val="71605248"/>
        <c:scaling>
          <c:orientation val="minMax"/>
        </c:scaling>
        <c:delete val="1"/>
        <c:axPos val="b"/>
        <c:numFmt formatCode="General" sourceLinked="1"/>
        <c:tickLblPos val="none"/>
        <c:crossAx val="71603328"/>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autoTitleDeleted val="1"/>
    <c:plotArea>
      <c:layout/>
      <c:barChart>
        <c:barDir val="col"/>
        <c:grouping val="clustered"/>
        <c:ser>
          <c:idx val="1"/>
          <c:order val="1"/>
          <c:tx>
            <c:strRef>
              <c:f>Sheet2!$D$24:$D$27</c:f>
              <c:strCache>
                <c:ptCount val="4"/>
                <c:pt idx="0">
                  <c:v>Employment </c:v>
                </c:pt>
              </c:strCache>
            </c:strRef>
          </c:tx>
          <c:spPr>
            <a:pattFill prst="pct80">
              <a:fgClr>
                <a:srgbClr val="9BBB59">
                  <a:lumMod val="50000"/>
                </a:srgbClr>
              </a:fgClr>
              <a:bgClr>
                <a:sysClr val="window" lastClr="FFFFFF">
                  <a:lumMod val="50000"/>
                </a:sysClr>
              </a:bgClr>
            </a:pattFill>
            <a:ln>
              <a:noFill/>
            </a:ln>
            <a:effectLst/>
          </c:spPr>
          <c:cat>
            <c:strRef>
              <c:f>Sheet2!$B$28:$B$42</c:f>
              <c:strCache>
                <c:ptCount val="15"/>
                <c:pt idx="0">
                  <c:v>2013 Q1</c:v>
                </c:pt>
                <c:pt idx="1">
                  <c:v>2013 Q2</c:v>
                </c:pt>
                <c:pt idx="2">
                  <c:v>2013 Q3</c:v>
                </c:pt>
                <c:pt idx="3">
                  <c:v>2013 Q4</c:v>
                </c:pt>
                <c:pt idx="4">
                  <c:v>2014 Q1</c:v>
                </c:pt>
                <c:pt idx="5">
                  <c:v>2014 Q2</c:v>
                </c:pt>
                <c:pt idx="6">
                  <c:v>2014 Q3</c:v>
                </c:pt>
                <c:pt idx="7">
                  <c:v>2014 Q4</c:v>
                </c:pt>
                <c:pt idx="8">
                  <c:v>2015 Q1</c:v>
                </c:pt>
                <c:pt idx="9">
                  <c:v>2015 Q2</c:v>
                </c:pt>
                <c:pt idx="10">
                  <c:v>2015 Q3</c:v>
                </c:pt>
                <c:pt idx="11">
                  <c:v>2015 Q4</c:v>
                </c:pt>
                <c:pt idx="12">
                  <c:v>2016 Q1</c:v>
                </c:pt>
                <c:pt idx="13">
                  <c:v>2016 Q2</c:v>
                </c:pt>
                <c:pt idx="14">
                  <c:v>2016 Q3</c:v>
                </c:pt>
              </c:strCache>
            </c:strRef>
          </c:cat>
          <c:val>
            <c:numRef>
              <c:f>Sheet2!$D$28:$D$42</c:f>
              <c:numCache>
                <c:formatCode>General</c:formatCode>
                <c:ptCount val="15"/>
                <c:pt idx="0">
                  <c:v>35</c:v>
                </c:pt>
                <c:pt idx="1">
                  <c:v>133</c:v>
                </c:pt>
                <c:pt idx="2">
                  <c:v>344</c:v>
                </c:pt>
                <c:pt idx="3">
                  <c:v>141</c:v>
                </c:pt>
                <c:pt idx="4">
                  <c:v>-122</c:v>
                </c:pt>
                <c:pt idx="5">
                  <c:v>39</c:v>
                </c:pt>
                <c:pt idx="6">
                  <c:v>22</c:v>
                </c:pt>
                <c:pt idx="7">
                  <c:v>203</c:v>
                </c:pt>
                <c:pt idx="8">
                  <c:v>140</c:v>
                </c:pt>
                <c:pt idx="9">
                  <c:v>198</c:v>
                </c:pt>
                <c:pt idx="10">
                  <c:v>171</c:v>
                </c:pt>
                <c:pt idx="11">
                  <c:v>190</c:v>
                </c:pt>
                <c:pt idx="12">
                  <c:v>-344</c:v>
                </c:pt>
                <c:pt idx="13">
                  <c:v>-129</c:v>
                </c:pt>
                <c:pt idx="14">
                  <c:v>288</c:v>
                </c:pt>
              </c:numCache>
            </c:numRef>
          </c:val>
          <c:extLst xmlns:c16r2="http://schemas.microsoft.com/office/drawing/2015/06/chart">
            <c:ext xmlns:c16="http://schemas.microsoft.com/office/drawing/2014/chart" uri="{C3380CC4-5D6E-409C-BE32-E72D297353CC}">
              <c16:uniqueId val="{00000000-9F7F-4EC3-AE31-C2B8FCD73019}"/>
            </c:ext>
          </c:extLst>
        </c:ser>
        <c:dLbls/>
        <c:gapWidth val="219"/>
        <c:axId val="72259840"/>
        <c:axId val="72282112"/>
      </c:barChart>
      <c:lineChart>
        <c:grouping val="standard"/>
        <c:ser>
          <c:idx val="0"/>
          <c:order val="0"/>
          <c:tx>
            <c:strRef>
              <c:f>Sheet2!$C$24:$C$27</c:f>
              <c:strCache>
                <c:ptCount val="4"/>
                <c:pt idx="0">
                  <c:v>Gross Fixed Capital formation </c:v>
                </c:pt>
              </c:strCache>
            </c:strRef>
          </c:tx>
          <c:spPr>
            <a:ln w="31750" cap="rnd">
              <a:solidFill>
                <a:srgbClr val="00B0F0"/>
              </a:solidFill>
              <a:prstDash val="sysDash"/>
              <a:round/>
            </a:ln>
            <a:effectLst/>
          </c:spPr>
          <c:marker>
            <c:symbol val="none"/>
          </c:marker>
          <c:cat>
            <c:strRef>
              <c:f>Sheet2!$B$28:$B$42</c:f>
              <c:strCache>
                <c:ptCount val="15"/>
                <c:pt idx="0">
                  <c:v>2013 Q1</c:v>
                </c:pt>
                <c:pt idx="1">
                  <c:v>2013 Q2</c:v>
                </c:pt>
                <c:pt idx="2">
                  <c:v>2013 Q3</c:v>
                </c:pt>
                <c:pt idx="3">
                  <c:v>2013 Q4</c:v>
                </c:pt>
                <c:pt idx="4">
                  <c:v>2014 Q1</c:v>
                </c:pt>
                <c:pt idx="5">
                  <c:v>2014 Q2</c:v>
                </c:pt>
                <c:pt idx="6">
                  <c:v>2014 Q3</c:v>
                </c:pt>
                <c:pt idx="7">
                  <c:v>2014 Q4</c:v>
                </c:pt>
                <c:pt idx="8">
                  <c:v>2015 Q1</c:v>
                </c:pt>
                <c:pt idx="9">
                  <c:v>2015 Q2</c:v>
                </c:pt>
                <c:pt idx="10">
                  <c:v>2015 Q3</c:v>
                </c:pt>
                <c:pt idx="11">
                  <c:v>2015 Q4</c:v>
                </c:pt>
                <c:pt idx="12">
                  <c:v>2016 Q1</c:v>
                </c:pt>
                <c:pt idx="13">
                  <c:v>2016 Q2</c:v>
                </c:pt>
                <c:pt idx="14">
                  <c:v>2016 Q3</c:v>
                </c:pt>
              </c:strCache>
            </c:strRef>
          </c:cat>
          <c:val>
            <c:numRef>
              <c:f>Sheet2!$C$28:$C$42</c:f>
              <c:numCache>
                <c:formatCode>General</c:formatCode>
                <c:ptCount val="15"/>
                <c:pt idx="0">
                  <c:v>1.9000000000000001</c:v>
                </c:pt>
                <c:pt idx="1">
                  <c:v>2.2000000000000002</c:v>
                </c:pt>
                <c:pt idx="2">
                  <c:v>2</c:v>
                </c:pt>
                <c:pt idx="3">
                  <c:v>1.3</c:v>
                </c:pt>
                <c:pt idx="4">
                  <c:v>-1.7</c:v>
                </c:pt>
                <c:pt idx="5">
                  <c:v>-0.2</c:v>
                </c:pt>
                <c:pt idx="6">
                  <c:v>0.60000000000000009</c:v>
                </c:pt>
                <c:pt idx="7">
                  <c:v>1.5</c:v>
                </c:pt>
                <c:pt idx="8">
                  <c:v>0.5</c:v>
                </c:pt>
                <c:pt idx="9">
                  <c:v>-0.2</c:v>
                </c:pt>
                <c:pt idx="10">
                  <c:v>0.9</c:v>
                </c:pt>
                <c:pt idx="11">
                  <c:v>-0.60000000000000009</c:v>
                </c:pt>
                <c:pt idx="12">
                  <c:v>-2.1</c:v>
                </c:pt>
                <c:pt idx="13">
                  <c:v>-1.4</c:v>
                </c:pt>
                <c:pt idx="14">
                  <c:v>-0.2</c:v>
                </c:pt>
              </c:numCache>
            </c:numRef>
          </c:val>
          <c:extLst xmlns:c16r2="http://schemas.microsoft.com/office/drawing/2015/06/chart">
            <c:ext xmlns:c16="http://schemas.microsoft.com/office/drawing/2014/chart" uri="{C3380CC4-5D6E-409C-BE32-E72D297353CC}">
              <c16:uniqueId val="{00000001-9F7F-4EC3-AE31-C2B8FCD73019}"/>
            </c:ext>
          </c:extLst>
        </c:ser>
        <c:dLbls/>
        <c:marker val="1"/>
        <c:axId val="72548352"/>
        <c:axId val="72284032"/>
      </c:lineChart>
      <c:catAx>
        <c:axId val="7225984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282112"/>
        <c:crosses val="autoZero"/>
        <c:auto val="1"/>
        <c:lblAlgn val="ctr"/>
        <c:lblOffset val="100"/>
      </c:catAx>
      <c:valAx>
        <c:axId val="72282112"/>
        <c:scaling>
          <c:orientation val="minMax"/>
        </c:scaling>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ZA"/>
                  <a:t>Change in Employment </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259840"/>
        <c:crosses val="autoZero"/>
        <c:crossBetween val="between"/>
      </c:valAx>
      <c:valAx>
        <c:axId val="72284032"/>
        <c:scaling>
          <c:orientation val="minMax"/>
        </c:scaling>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ZA"/>
                  <a:t>% Share of Fixed Capital in GDP Expenditre </a:t>
                </a:r>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548352"/>
        <c:crosses val="max"/>
        <c:crossBetween val="between"/>
      </c:valAx>
      <c:catAx>
        <c:axId val="72548352"/>
        <c:scaling>
          <c:orientation val="minMax"/>
        </c:scaling>
        <c:delete val="1"/>
        <c:axPos val="b"/>
        <c:numFmt formatCode="General" sourceLinked="1"/>
        <c:tickLblPos val="none"/>
        <c:crossAx val="72284032"/>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autoTitleDeleted val="1"/>
    <c:plotArea>
      <c:layout/>
      <c:barChart>
        <c:barDir val="col"/>
        <c:grouping val="clustered"/>
        <c:ser>
          <c:idx val="1"/>
          <c:order val="1"/>
          <c:tx>
            <c:v>Growth in Total Renumeraton Per Worker</c:v>
          </c:tx>
          <c:spPr>
            <a:pattFill prst="pct70">
              <a:fgClr>
                <a:srgbClr val="FF0000"/>
              </a:fgClr>
              <a:bgClr>
                <a:schemeClr val="bg2">
                  <a:lumMod val="75000"/>
                </a:schemeClr>
              </a:bgClr>
            </a:pattFill>
            <a:ln>
              <a:noFill/>
            </a:ln>
            <a:effectLst/>
          </c:spPr>
          <c:val>
            <c:numRef>
              <c:f>Sheet2!$E$13:$E$22</c:f>
              <c:numCache>
                <c:formatCode>General</c:formatCode>
                <c:ptCount val="10"/>
                <c:pt idx="0">
                  <c:v>5.1825677267373305</c:v>
                </c:pt>
                <c:pt idx="1">
                  <c:v>-0.55991041433370881</c:v>
                </c:pt>
                <c:pt idx="2">
                  <c:v>2.5900900900900803</c:v>
                </c:pt>
                <c:pt idx="3">
                  <c:v>3.1833150384193329</c:v>
                </c:pt>
                <c:pt idx="4">
                  <c:v>6.3829787234042525</c:v>
                </c:pt>
                <c:pt idx="5">
                  <c:v>1.2999999999999896</c:v>
                </c:pt>
                <c:pt idx="6">
                  <c:v>1.9743336623889498</c:v>
                </c:pt>
                <c:pt idx="7">
                  <c:v>3.775411423039698</c:v>
                </c:pt>
                <c:pt idx="8">
                  <c:v>2.0522388059701409</c:v>
                </c:pt>
                <c:pt idx="9">
                  <c:v>3.2906764168190161</c:v>
                </c:pt>
              </c:numCache>
            </c:numRef>
          </c:val>
          <c:extLst xmlns:c16r2="http://schemas.microsoft.com/office/drawing/2015/06/chart">
            <c:ext xmlns:c16="http://schemas.microsoft.com/office/drawing/2014/chart" uri="{C3380CC4-5D6E-409C-BE32-E72D297353CC}">
              <c16:uniqueId val="{00000000-12F0-4F62-B7D2-F173B9D0E2D0}"/>
            </c:ext>
          </c:extLst>
        </c:ser>
        <c:dLbls/>
        <c:gapWidth val="219"/>
        <c:overlap val="-27"/>
        <c:axId val="72387200"/>
        <c:axId val="72638848"/>
      </c:barChart>
      <c:lineChart>
        <c:grouping val="standard"/>
        <c:ser>
          <c:idx val="0"/>
          <c:order val="0"/>
          <c:tx>
            <c:v>Growth in Household Consumption Expenditure</c:v>
          </c:tx>
          <c:spPr>
            <a:ln w="31750" cap="rnd">
              <a:solidFill>
                <a:schemeClr val="tx1">
                  <a:lumMod val="85000"/>
                  <a:lumOff val="15000"/>
                </a:schemeClr>
              </a:solidFill>
              <a:prstDash val="sysDash"/>
              <a:round/>
            </a:ln>
            <a:effectLst/>
          </c:spPr>
          <c:marker>
            <c:symbol val="none"/>
          </c:marker>
          <c:cat>
            <c:numRef>
              <c:f>Sheet2!$A$13:$A$22</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Sheet2!$D$13:$D$22</c:f>
              <c:numCache>
                <c:formatCode>General</c:formatCode>
                <c:ptCount val="10"/>
                <c:pt idx="0">
                  <c:v>8.7762565902266267</c:v>
                </c:pt>
                <c:pt idx="1">
                  <c:v>6.5179601931456785</c:v>
                </c:pt>
                <c:pt idx="2">
                  <c:v>1.2110360461391685</c:v>
                </c:pt>
                <c:pt idx="3">
                  <c:v>-2.5909129214798261</c:v>
                </c:pt>
                <c:pt idx="4">
                  <c:v>3.9345312860475277</c:v>
                </c:pt>
                <c:pt idx="5">
                  <c:v>5.1425668193331608</c:v>
                </c:pt>
                <c:pt idx="6">
                  <c:v>3.7018249630550448</c:v>
                </c:pt>
                <c:pt idx="7">
                  <c:v>1.9961942246086164</c:v>
                </c:pt>
                <c:pt idx="8">
                  <c:v>0.6965262396287476</c:v>
                </c:pt>
                <c:pt idx="9">
                  <c:v>1.7322164397862054</c:v>
                </c:pt>
              </c:numCache>
            </c:numRef>
          </c:val>
          <c:extLst xmlns:c16r2="http://schemas.microsoft.com/office/drawing/2015/06/chart">
            <c:ext xmlns:c16="http://schemas.microsoft.com/office/drawing/2014/chart" uri="{C3380CC4-5D6E-409C-BE32-E72D297353CC}">
              <c16:uniqueId val="{00000001-12F0-4F62-B7D2-F173B9D0E2D0}"/>
            </c:ext>
          </c:extLst>
        </c:ser>
        <c:dLbls/>
        <c:marker val="1"/>
        <c:axId val="72387200"/>
        <c:axId val="72638848"/>
      </c:lineChart>
      <c:catAx>
        <c:axId val="72387200"/>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638848"/>
        <c:crosses val="autoZero"/>
        <c:auto val="1"/>
        <c:lblAlgn val="ctr"/>
        <c:lblOffset val="100"/>
      </c:catAx>
      <c:valAx>
        <c:axId val="72638848"/>
        <c:scaling>
          <c:orientation val="minMax"/>
        </c:scaling>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ZA"/>
                  <a:t>% Growth Rate </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387200"/>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Entry>
      <c:layout>
        <c:manualLayout>
          <c:xMode val="edge"/>
          <c:yMode val="edge"/>
          <c:x val="0.52260560434964465"/>
          <c:y val="3.2581697728035583E-2"/>
          <c:w val="0.44203262233375151"/>
          <c:h val="0.21799875821973869"/>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autoTitleDeleted val="1"/>
    <c:plotArea>
      <c:layout/>
      <c:barChart>
        <c:barDir val="col"/>
        <c:grouping val="clustered"/>
        <c:ser>
          <c:idx val="3"/>
          <c:order val="0"/>
          <c:spPr>
            <a:solidFill>
              <a:schemeClr val="accent4"/>
            </a:solidFill>
            <a:ln>
              <a:noFill/>
            </a:ln>
            <a:effectLst/>
          </c:spPr>
          <c:cat>
            <c:strRef>
              <c:f>Sheet3!$C$104:$J$104</c:f>
              <c:strCache>
                <c:ptCount val="8"/>
                <c:pt idx="0">
                  <c:v>Households </c:v>
                </c:pt>
                <c:pt idx="1">
                  <c:v>General Government </c:v>
                </c:pt>
                <c:pt idx="2">
                  <c:v>Final Consumption </c:v>
                </c:pt>
                <c:pt idx="3">
                  <c:v>Gross Fixed Capital formation </c:v>
                </c:pt>
                <c:pt idx="4">
                  <c:v>Gross capital formation </c:v>
                </c:pt>
                <c:pt idx="5">
                  <c:v>Exports of goods and services </c:v>
                </c:pt>
                <c:pt idx="6">
                  <c:v>Imports of goods and services </c:v>
                </c:pt>
                <c:pt idx="7">
                  <c:v>Expenditure on GDP</c:v>
                </c:pt>
              </c:strCache>
            </c:strRef>
          </c:cat>
          <c:val>
            <c:numRef>
              <c:f>Sheet3!$C$108:$J$108</c:f>
              <c:numCache>
                <c:formatCode>General</c:formatCode>
                <c:ptCount val="8"/>
                <c:pt idx="0">
                  <c:v>0.9</c:v>
                </c:pt>
                <c:pt idx="1">
                  <c:v>1.6</c:v>
                </c:pt>
                <c:pt idx="2">
                  <c:v>1.1000000000000001</c:v>
                </c:pt>
                <c:pt idx="3">
                  <c:v>-3.9</c:v>
                </c:pt>
                <c:pt idx="4">
                  <c:v>-5.9</c:v>
                </c:pt>
                <c:pt idx="5">
                  <c:v>-0.1</c:v>
                </c:pt>
                <c:pt idx="6">
                  <c:v>-3.3</c:v>
                </c:pt>
                <c:pt idx="7">
                  <c:v>0.60000000000000009</c:v>
                </c:pt>
              </c:numCache>
            </c:numRef>
          </c:val>
          <c:extLst xmlns:c16r2="http://schemas.microsoft.com/office/drawing/2015/06/chart">
            <c:ext xmlns:c16="http://schemas.microsoft.com/office/drawing/2014/chart" uri="{C3380CC4-5D6E-409C-BE32-E72D297353CC}">
              <c16:uniqueId val="{00000000-EE68-4D50-92B4-A059DDA44AAD}"/>
            </c:ext>
          </c:extLst>
        </c:ser>
        <c:dLbls/>
        <c:gapWidth val="219"/>
        <c:overlap val="-27"/>
        <c:axId val="72558080"/>
        <c:axId val="72559616"/>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cat>
                  <c:strRef>
                    <c:extLst xmlns:c16r2="http://schemas.microsoft.com/office/drawing/2015/06/chart">
                      <c:ext uri="{02D57815-91ED-43cb-92C2-25804820EDAC}">
                        <c15:formulaRef>
                          <c15:sqref>Sheet3!$C$104:$J$104</c15:sqref>
                        </c15:formulaRef>
                      </c:ext>
                    </c:extLst>
                    <c:strCache>
                      <c:ptCount val="8"/>
                      <c:pt idx="0">
                        <c:v>Households </c:v>
                      </c:pt>
                      <c:pt idx="1">
                        <c:v>General Government </c:v>
                      </c:pt>
                      <c:pt idx="2">
                        <c:v>Final Consumption </c:v>
                      </c:pt>
                      <c:pt idx="3">
                        <c:v>Gross Fixed Capital formation </c:v>
                      </c:pt>
                      <c:pt idx="4">
                        <c:v>Gross capital formation </c:v>
                      </c:pt>
                      <c:pt idx="5">
                        <c:v>Exports of goods and services </c:v>
                      </c:pt>
                      <c:pt idx="6">
                        <c:v>Imports of goods and services </c:v>
                      </c:pt>
                      <c:pt idx="7">
                        <c:v>Expenditure on GDP</c:v>
                      </c:pt>
                    </c:strCache>
                  </c:strRef>
                </c:cat>
                <c:val>
                  <c:numRef>
                    <c:extLst xmlns:c16r2="http://schemas.microsoft.com/office/drawing/2015/06/chart">
                      <c:ext uri="{02D57815-91ED-43cb-92C2-25804820EDAC}">
                        <c15:formulaRef>
                          <c15:sqref>Sheet3!$C$105:$J$105</c15:sqref>
                        </c15:formulaRef>
                      </c:ext>
                    </c:extLst>
                    <c:numCache>
                      <c:formatCode>General</c:formatCode>
                      <c:ptCount val="8"/>
                    </c:numCache>
                  </c:numRef>
                </c:val>
                <c:extLst xmlns:c16r2="http://schemas.microsoft.com/office/drawing/2015/06/chart">
                  <c:ext xmlns:c16="http://schemas.microsoft.com/office/drawing/2014/chart" uri="{C3380CC4-5D6E-409C-BE32-E72D297353CC}">
                    <c16:uniqueId val="{00000001-EE68-4D50-92B4-A059DDA44AAD}"/>
                  </c:ext>
                </c:extLst>
              </c15:ser>
            </c15:filteredBarSeries>
            <c15:filteredBarSeries>
              <c15:ser>
                <c:idx val="1"/>
                <c:order val="1"/>
                <c:spPr>
                  <a:solidFill>
                    <a:schemeClr val="accent2"/>
                  </a:solidFill>
                  <a:ln>
                    <a:noFill/>
                  </a:ln>
                  <a:effectLst/>
                </c:spPr>
                <c:invertIfNegative val="0"/>
                <c:cat>
                  <c:strRef>
                    <c:extLst xmlns:c16r2="http://schemas.microsoft.com/office/drawing/2015/06/chart" xmlns:c15="http://schemas.microsoft.com/office/drawing/2012/chart">
                      <c:ext xmlns:c15="http://schemas.microsoft.com/office/drawing/2012/chart" uri="{02D57815-91ED-43cb-92C2-25804820EDAC}">
                        <c15:formulaRef>
                          <c15:sqref>Sheet3!$C$104:$J$104</c15:sqref>
                        </c15:formulaRef>
                      </c:ext>
                    </c:extLst>
                    <c:strCache>
                      <c:ptCount val="8"/>
                      <c:pt idx="0">
                        <c:v>Households </c:v>
                      </c:pt>
                      <c:pt idx="1">
                        <c:v>General Government </c:v>
                      </c:pt>
                      <c:pt idx="2">
                        <c:v>Final Consumption </c:v>
                      </c:pt>
                      <c:pt idx="3">
                        <c:v>Gross Fixed Capital formation </c:v>
                      </c:pt>
                      <c:pt idx="4">
                        <c:v>Gross capital formation </c:v>
                      </c:pt>
                      <c:pt idx="5">
                        <c:v>Exports of goods and services </c:v>
                      </c:pt>
                      <c:pt idx="6">
                        <c:v>Imports of goods and services </c:v>
                      </c:pt>
                      <c:pt idx="7">
                        <c:v>Expenditure on GDP</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Sheet3!$C$106:$J$106</c15:sqref>
                        </c15:formulaRef>
                      </c:ext>
                    </c:extLst>
                    <c:numCache>
                      <c:formatCode>General</c:formatCode>
                      <c:ptCount val="8"/>
                    </c:numCache>
                  </c:numRef>
                </c:val>
                <c:extLst xmlns:c16r2="http://schemas.microsoft.com/office/drawing/2015/06/chart" xmlns:c15="http://schemas.microsoft.com/office/drawing/2012/chart">
                  <c:ext xmlns:c16="http://schemas.microsoft.com/office/drawing/2014/chart" uri="{C3380CC4-5D6E-409C-BE32-E72D297353CC}">
                    <c16:uniqueId val="{00000002-EE68-4D50-92B4-A059DDA44AAD}"/>
                  </c:ext>
                </c:extLst>
              </c15:ser>
            </c15:filteredBarSeries>
            <c15:filteredBarSeries>
              <c15:ser>
                <c:idx val="2"/>
                <c:order val="2"/>
                <c:spPr>
                  <a:solidFill>
                    <a:schemeClr val="accent3"/>
                  </a:solidFill>
                  <a:ln>
                    <a:noFill/>
                  </a:ln>
                  <a:effectLst/>
                </c:spPr>
                <c:invertIfNegative val="0"/>
                <c:cat>
                  <c:strRef>
                    <c:extLst xmlns:c16r2="http://schemas.microsoft.com/office/drawing/2015/06/chart" xmlns:c15="http://schemas.microsoft.com/office/drawing/2012/chart">
                      <c:ext xmlns:c15="http://schemas.microsoft.com/office/drawing/2012/chart" uri="{02D57815-91ED-43cb-92C2-25804820EDAC}">
                        <c15:formulaRef>
                          <c15:sqref>Sheet3!$C$104:$J$104</c15:sqref>
                        </c15:formulaRef>
                      </c:ext>
                    </c:extLst>
                    <c:strCache>
                      <c:ptCount val="8"/>
                      <c:pt idx="0">
                        <c:v>Households </c:v>
                      </c:pt>
                      <c:pt idx="1">
                        <c:v>General Government </c:v>
                      </c:pt>
                      <c:pt idx="2">
                        <c:v>Final Consumption </c:v>
                      </c:pt>
                      <c:pt idx="3">
                        <c:v>Gross Fixed Capital formation </c:v>
                      </c:pt>
                      <c:pt idx="4">
                        <c:v>Gross capital formation </c:v>
                      </c:pt>
                      <c:pt idx="5">
                        <c:v>Exports of goods and services </c:v>
                      </c:pt>
                      <c:pt idx="6">
                        <c:v>Imports of goods and services </c:v>
                      </c:pt>
                      <c:pt idx="7">
                        <c:v>Expenditure on GDP</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Sheet3!$C$107:$J$107</c15:sqref>
                        </c15:formulaRef>
                      </c:ext>
                    </c:extLst>
                    <c:numCache>
                      <c:formatCode>General</c:formatCode>
                      <c:ptCount val="8"/>
                    </c:numCache>
                  </c:numRef>
                </c:val>
                <c:extLst xmlns:c16r2="http://schemas.microsoft.com/office/drawing/2015/06/chart" xmlns:c15="http://schemas.microsoft.com/office/drawing/2012/chart">
                  <c:ext xmlns:c16="http://schemas.microsoft.com/office/drawing/2014/chart" uri="{C3380CC4-5D6E-409C-BE32-E72D297353CC}">
                    <c16:uniqueId val="{00000003-EE68-4D50-92B4-A059DDA44AAD}"/>
                  </c:ext>
                </c:extLst>
              </c15:ser>
            </c15:filteredBarSeries>
          </c:ext>
        </c:extLst>
      </c:barChart>
      <c:catAx>
        <c:axId val="7255808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559616"/>
        <c:crosses val="autoZero"/>
        <c:auto val="1"/>
        <c:lblAlgn val="ctr"/>
        <c:lblOffset val="100"/>
      </c:catAx>
      <c:valAx>
        <c:axId val="72559616"/>
        <c:scaling>
          <c:orientation val="minMax"/>
        </c:scaling>
        <c:axPos val="l"/>
        <c:majorGridlines>
          <c:spPr>
            <a:ln w="9525" cap="flat" cmpd="sng" algn="ctr">
              <a:no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558080"/>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autoTitleDeleted val="1"/>
    <c:plotArea>
      <c:layout/>
      <c:barChart>
        <c:barDir val="col"/>
        <c:grouping val="clustered"/>
        <c:ser>
          <c:idx val="3"/>
          <c:order val="0"/>
          <c:spPr>
            <a:solidFill>
              <a:schemeClr val="accent4"/>
            </a:solidFill>
            <a:ln>
              <a:noFill/>
            </a:ln>
            <a:effectLst/>
          </c:spPr>
          <c:cat>
            <c:strRef>
              <c:f>Sheet3!$C$49:$J$49</c:f>
              <c:strCache>
                <c:ptCount val="8"/>
                <c:pt idx="0">
                  <c:v>Agriculture, forestry and fishing</c:v>
                </c:pt>
                <c:pt idx="1">
                  <c:v>Mining </c:v>
                </c:pt>
                <c:pt idx="2">
                  <c:v>Manufacturing </c:v>
                </c:pt>
                <c:pt idx="3">
                  <c:v>Eletricity, gas and water </c:v>
                </c:pt>
                <c:pt idx="4">
                  <c:v>Construction</c:v>
                </c:pt>
                <c:pt idx="5">
                  <c:v>Finance, real estate and busisness services </c:v>
                </c:pt>
                <c:pt idx="6">
                  <c:v>General Government services </c:v>
                </c:pt>
                <c:pt idx="7">
                  <c:v>Personal services </c:v>
                </c:pt>
              </c:strCache>
            </c:strRef>
          </c:cat>
          <c:val>
            <c:numRef>
              <c:f>Sheet3!$C$53:$J$53</c:f>
              <c:numCache>
                <c:formatCode>0.0</c:formatCode>
                <c:ptCount val="8"/>
                <c:pt idx="0">
                  <c:v>-6.166666666666667</c:v>
                </c:pt>
                <c:pt idx="1">
                  <c:v>-4.1000000000000005</c:v>
                </c:pt>
                <c:pt idx="2">
                  <c:v>0.76666666666666672</c:v>
                </c:pt>
                <c:pt idx="3">
                  <c:v>-2.9666666666666668</c:v>
                </c:pt>
                <c:pt idx="4">
                  <c:v>1.3999999999999995</c:v>
                </c:pt>
                <c:pt idx="5">
                  <c:v>2.0333333333333332</c:v>
                </c:pt>
                <c:pt idx="6">
                  <c:v>1.7333333333333334</c:v>
                </c:pt>
                <c:pt idx="7">
                  <c:v>1.0999999999999996</c:v>
                </c:pt>
              </c:numCache>
            </c:numRef>
          </c:val>
          <c:extLst xmlns:c16r2="http://schemas.microsoft.com/office/drawing/2015/06/chart">
            <c:ext xmlns:c16="http://schemas.microsoft.com/office/drawing/2014/chart" uri="{C3380CC4-5D6E-409C-BE32-E72D297353CC}">
              <c16:uniqueId val="{00000000-5E93-4816-9D28-D5C9025AE2D1}"/>
            </c:ext>
          </c:extLst>
        </c:ser>
        <c:dLbls/>
        <c:gapWidth val="219"/>
        <c:overlap val="-27"/>
        <c:axId val="72706688"/>
        <c:axId val="72741248"/>
        <c:extLst xmlns:c16r2="http://schemas.microsoft.com/office/drawing/2015/06/chart">
          <c:ext xmlns:c15="http://schemas.microsoft.com/office/drawing/2012/chart" uri="{02D57815-91ED-43cb-92C2-25804820EDAC}">
            <c15:filteredBarSeries>
              <c15:ser>
                <c:idx val="0"/>
                <c:order val="0"/>
                <c:spPr>
                  <a:solidFill>
                    <a:schemeClr val="accent1"/>
                  </a:solidFill>
                  <a:ln>
                    <a:noFill/>
                  </a:ln>
                  <a:effectLst/>
                </c:spPr>
                <c:invertIfNegative val="0"/>
                <c:cat>
                  <c:strRef>
                    <c:extLst xmlns:c16r2="http://schemas.microsoft.com/office/drawing/2015/06/chart">
                      <c:ext uri="{02D57815-91ED-43cb-92C2-25804820EDAC}">
                        <c15:formulaRef>
                          <c15:sqref>Sheet3!$C$49:$J$49</c15:sqref>
                        </c15:formulaRef>
                      </c:ext>
                    </c:extLst>
                    <c:strCache>
                      <c:ptCount val="8"/>
                      <c:pt idx="0">
                        <c:v>Agriculture, forestry and fishing</c:v>
                      </c:pt>
                      <c:pt idx="1">
                        <c:v>Mining </c:v>
                      </c:pt>
                      <c:pt idx="2">
                        <c:v>Manufacturing </c:v>
                      </c:pt>
                      <c:pt idx="3">
                        <c:v>Eletricity, gas and water </c:v>
                      </c:pt>
                      <c:pt idx="4">
                        <c:v>Construction</c:v>
                      </c:pt>
                      <c:pt idx="5">
                        <c:v>Finance, real estate and busisness services </c:v>
                      </c:pt>
                      <c:pt idx="6">
                        <c:v>General Government services </c:v>
                      </c:pt>
                      <c:pt idx="7">
                        <c:v>Personal services </c:v>
                      </c:pt>
                    </c:strCache>
                  </c:strRef>
                </c:cat>
                <c:val>
                  <c:numRef>
                    <c:extLst xmlns:c16r2="http://schemas.microsoft.com/office/drawing/2015/06/chart">
                      <c:ext uri="{02D57815-91ED-43cb-92C2-25804820EDAC}">
                        <c15:formulaRef>
                          <c15:sqref>Sheet3!$C$50:$J$50</c15:sqref>
                        </c15:formulaRef>
                      </c:ext>
                    </c:extLst>
                    <c:numCache>
                      <c:formatCode>General</c:formatCode>
                      <c:ptCount val="8"/>
                    </c:numCache>
                  </c:numRef>
                </c:val>
                <c:extLst xmlns:c16r2="http://schemas.microsoft.com/office/drawing/2015/06/chart">
                  <c:ext xmlns:c16="http://schemas.microsoft.com/office/drawing/2014/chart" uri="{C3380CC4-5D6E-409C-BE32-E72D297353CC}">
                    <c16:uniqueId val="{00000001-5E93-4816-9D28-D5C9025AE2D1}"/>
                  </c:ext>
                </c:extLst>
              </c15:ser>
            </c15:filteredBarSeries>
            <c15:filteredBarSeries>
              <c15:ser>
                <c:idx val="1"/>
                <c:order val="1"/>
                <c:spPr>
                  <a:solidFill>
                    <a:schemeClr val="accent2"/>
                  </a:solidFill>
                  <a:ln>
                    <a:noFill/>
                  </a:ln>
                  <a:effectLst/>
                </c:spPr>
                <c:invertIfNegative val="0"/>
                <c:cat>
                  <c:strRef>
                    <c:extLst xmlns:c16r2="http://schemas.microsoft.com/office/drawing/2015/06/chart" xmlns:c15="http://schemas.microsoft.com/office/drawing/2012/chart">
                      <c:ext xmlns:c15="http://schemas.microsoft.com/office/drawing/2012/chart" uri="{02D57815-91ED-43cb-92C2-25804820EDAC}">
                        <c15:formulaRef>
                          <c15:sqref>Sheet3!$C$49:$J$49</c15:sqref>
                        </c15:formulaRef>
                      </c:ext>
                    </c:extLst>
                    <c:strCache>
                      <c:ptCount val="8"/>
                      <c:pt idx="0">
                        <c:v>Agriculture, forestry and fishing</c:v>
                      </c:pt>
                      <c:pt idx="1">
                        <c:v>Mining </c:v>
                      </c:pt>
                      <c:pt idx="2">
                        <c:v>Manufacturing </c:v>
                      </c:pt>
                      <c:pt idx="3">
                        <c:v>Eletricity, gas and water </c:v>
                      </c:pt>
                      <c:pt idx="4">
                        <c:v>Construction</c:v>
                      </c:pt>
                      <c:pt idx="5">
                        <c:v>Finance, real estate and busisness services </c:v>
                      </c:pt>
                      <c:pt idx="6">
                        <c:v>General Government services </c:v>
                      </c:pt>
                      <c:pt idx="7">
                        <c:v>Personal services </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Sheet3!$C$51:$J$51</c15:sqref>
                        </c15:formulaRef>
                      </c:ext>
                    </c:extLst>
                    <c:numCache>
                      <c:formatCode>General</c:formatCode>
                      <c:ptCount val="8"/>
                    </c:numCache>
                  </c:numRef>
                </c:val>
                <c:extLst xmlns:c16r2="http://schemas.microsoft.com/office/drawing/2015/06/chart" xmlns:c15="http://schemas.microsoft.com/office/drawing/2012/chart">
                  <c:ext xmlns:c16="http://schemas.microsoft.com/office/drawing/2014/chart" uri="{C3380CC4-5D6E-409C-BE32-E72D297353CC}">
                    <c16:uniqueId val="{00000002-5E93-4816-9D28-D5C9025AE2D1}"/>
                  </c:ext>
                </c:extLst>
              </c15:ser>
            </c15:filteredBarSeries>
            <c15:filteredBarSeries>
              <c15:ser>
                <c:idx val="2"/>
                <c:order val="2"/>
                <c:spPr>
                  <a:solidFill>
                    <a:schemeClr val="accent3"/>
                  </a:solidFill>
                  <a:ln>
                    <a:noFill/>
                  </a:ln>
                  <a:effectLst/>
                </c:spPr>
                <c:invertIfNegative val="0"/>
                <c:cat>
                  <c:strRef>
                    <c:extLst xmlns:c16r2="http://schemas.microsoft.com/office/drawing/2015/06/chart" xmlns:c15="http://schemas.microsoft.com/office/drawing/2012/chart">
                      <c:ext xmlns:c15="http://schemas.microsoft.com/office/drawing/2012/chart" uri="{02D57815-91ED-43cb-92C2-25804820EDAC}">
                        <c15:formulaRef>
                          <c15:sqref>Sheet3!$C$49:$J$49</c15:sqref>
                        </c15:formulaRef>
                      </c:ext>
                    </c:extLst>
                    <c:strCache>
                      <c:ptCount val="8"/>
                      <c:pt idx="0">
                        <c:v>Agriculture, forestry and fishing</c:v>
                      </c:pt>
                      <c:pt idx="1">
                        <c:v>Mining </c:v>
                      </c:pt>
                      <c:pt idx="2">
                        <c:v>Manufacturing </c:v>
                      </c:pt>
                      <c:pt idx="3">
                        <c:v>Eletricity, gas and water </c:v>
                      </c:pt>
                      <c:pt idx="4">
                        <c:v>Construction</c:v>
                      </c:pt>
                      <c:pt idx="5">
                        <c:v>Finance, real estate and busisness services </c:v>
                      </c:pt>
                      <c:pt idx="6">
                        <c:v>General Government services </c:v>
                      </c:pt>
                      <c:pt idx="7">
                        <c:v>Personal services </c:v>
                      </c:pt>
                    </c:strCache>
                  </c:strRef>
                </c:cat>
                <c:val>
                  <c:numRef>
                    <c:extLst xmlns:c16r2="http://schemas.microsoft.com/office/drawing/2015/06/chart" xmlns:c15="http://schemas.microsoft.com/office/drawing/2012/chart">
                      <c:ext xmlns:c15="http://schemas.microsoft.com/office/drawing/2012/chart" uri="{02D57815-91ED-43cb-92C2-25804820EDAC}">
                        <c15:formulaRef>
                          <c15:sqref>Sheet3!$C$52:$J$52</c15:sqref>
                        </c15:formulaRef>
                      </c:ext>
                    </c:extLst>
                    <c:numCache>
                      <c:formatCode>General</c:formatCode>
                      <c:ptCount val="8"/>
                    </c:numCache>
                  </c:numRef>
                </c:val>
                <c:extLst xmlns:c16r2="http://schemas.microsoft.com/office/drawing/2015/06/chart" xmlns:c15="http://schemas.microsoft.com/office/drawing/2012/chart">
                  <c:ext xmlns:c16="http://schemas.microsoft.com/office/drawing/2014/chart" uri="{C3380CC4-5D6E-409C-BE32-E72D297353CC}">
                    <c16:uniqueId val="{00000003-5E93-4816-9D28-D5C9025AE2D1}"/>
                  </c:ext>
                </c:extLst>
              </c15:ser>
            </c15:filteredBarSeries>
          </c:ext>
        </c:extLst>
      </c:barChart>
      <c:catAx>
        <c:axId val="7270668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741248"/>
        <c:crosses val="autoZero"/>
        <c:auto val="1"/>
        <c:lblAlgn val="ctr"/>
        <c:lblOffset val="100"/>
      </c:catAx>
      <c:valAx>
        <c:axId val="72741248"/>
        <c:scaling>
          <c:orientation val="minMax"/>
        </c:scaling>
        <c:axPos val="l"/>
        <c:majorGridlines>
          <c:spPr>
            <a:ln w="9525" cap="flat" cmpd="sng" algn="ctr">
              <a:no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ZA"/>
                  <a:t>% Growth rates</a:t>
                </a:r>
              </a:p>
            </c:rich>
          </c:tx>
          <c:layout>
            <c:manualLayout>
              <c:xMode val="edge"/>
              <c:yMode val="edge"/>
              <c:x val="2.0026702269692928E-2"/>
              <c:y val="2.0594965675057211E-2"/>
            </c:manualLayout>
          </c:layout>
          <c:spPr>
            <a:noFill/>
            <a:ln>
              <a:noFill/>
            </a:ln>
            <a:effectLst/>
          </c:spPr>
        </c:title>
        <c:numFmt formatCode="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27066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en-ZA"/>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Sheet1!$B$59</c:f>
              <c:strCache>
                <c:ptCount val="1"/>
                <c:pt idx="0">
                  <c:v>Total tax revenue deviations  </c:v>
                </c:pt>
              </c:strCache>
            </c:strRef>
          </c:tx>
          <c:spPr>
            <a:solidFill>
              <a:schemeClr val="accent1"/>
            </a:solidFill>
            <a:ln>
              <a:noFill/>
            </a:ln>
            <a:effectLst/>
          </c:spPr>
          <c:cat>
            <c:strRef>
              <c:f>Sheet1!$C$58:$M$58</c:f>
              <c:strCache>
                <c:ptCount val="11"/>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Sheet1!$C$59:$M$59</c:f>
              <c:numCache>
                <c:formatCode>General</c:formatCode>
                <c:ptCount val="11"/>
                <c:pt idx="0">
                  <c:v>44560</c:v>
                </c:pt>
                <c:pt idx="1">
                  <c:v>38729</c:v>
                </c:pt>
                <c:pt idx="2">
                  <c:v>16418</c:v>
                </c:pt>
                <c:pt idx="3">
                  <c:v>-16988</c:v>
                </c:pt>
                <c:pt idx="4">
                  <c:v>-60599</c:v>
                </c:pt>
                <c:pt idx="5">
                  <c:v>26333</c:v>
                </c:pt>
                <c:pt idx="6">
                  <c:v>1031</c:v>
                </c:pt>
                <c:pt idx="7">
                  <c:v>-12575</c:v>
                </c:pt>
                <c:pt idx="8">
                  <c:v>1013</c:v>
                </c:pt>
                <c:pt idx="9">
                  <c:v>7925</c:v>
                </c:pt>
                <c:pt idx="10">
                  <c:v>-11575</c:v>
                </c:pt>
              </c:numCache>
            </c:numRef>
          </c:val>
          <c:extLst xmlns:c16r2="http://schemas.microsoft.com/office/drawing/2015/06/chart">
            <c:ext xmlns:c16="http://schemas.microsoft.com/office/drawing/2014/chart" uri="{C3380CC4-5D6E-409C-BE32-E72D297353CC}">
              <c16:uniqueId val="{00000000-4036-4F3C-A0DB-E7698BE2D525}"/>
            </c:ext>
          </c:extLst>
        </c:ser>
        <c:dLbls/>
        <c:gapWidth val="219"/>
        <c:overlap val="-27"/>
        <c:axId val="73436544"/>
        <c:axId val="73442432"/>
      </c:barChart>
      <c:lineChart>
        <c:grouping val="standard"/>
        <c:ser>
          <c:idx val="1"/>
          <c:order val="1"/>
          <c:tx>
            <c:strRef>
              <c:f>Sheet1!$B$60</c:f>
              <c:strCache>
                <c:ptCount val="1"/>
                <c:pt idx="0">
                  <c:v>Budget deficit </c:v>
                </c:pt>
              </c:strCache>
            </c:strRef>
          </c:tx>
          <c:spPr>
            <a:ln w="12700" cap="rnd">
              <a:solidFill>
                <a:sysClr val="windowText" lastClr="000000"/>
              </a:solidFill>
              <a:round/>
            </a:ln>
            <a:effectLst/>
          </c:spPr>
          <c:marker>
            <c:symbol val="none"/>
          </c:marker>
          <c:cat>
            <c:strRef>
              <c:f>Sheet1!$C$58:$M$58</c:f>
              <c:strCache>
                <c:ptCount val="11"/>
                <c:pt idx="0">
                  <c:v>2005/2006</c:v>
                </c:pt>
                <c:pt idx="1">
                  <c:v>2006/2007</c:v>
                </c:pt>
                <c:pt idx="2">
                  <c:v>2007/2008</c:v>
                </c:pt>
                <c:pt idx="3">
                  <c:v>2008/2009</c:v>
                </c:pt>
                <c:pt idx="4">
                  <c:v>2009/2010</c:v>
                </c:pt>
                <c:pt idx="5">
                  <c:v>2010/2011</c:v>
                </c:pt>
                <c:pt idx="6">
                  <c:v>2011/2012</c:v>
                </c:pt>
                <c:pt idx="7">
                  <c:v>2012/2013</c:v>
                </c:pt>
                <c:pt idx="8">
                  <c:v>2013/2014</c:v>
                </c:pt>
                <c:pt idx="9">
                  <c:v>2014/2015</c:v>
                </c:pt>
                <c:pt idx="10">
                  <c:v>2015/2016</c:v>
                </c:pt>
              </c:strCache>
            </c:strRef>
          </c:cat>
          <c:val>
            <c:numRef>
              <c:f>Sheet1!$C$60:$M$60</c:f>
              <c:numCache>
                <c:formatCode>General</c:formatCode>
                <c:ptCount val="11"/>
                <c:pt idx="0">
                  <c:v>0.30000000000000004</c:v>
                </c:pt>
                <c:pt idx="1">
                  <c:v>1.2</c:v>
                </c:pt>
                <c:pt idx="2">
                  <c:v>1.7</c:v>
                </c:pt>
                <c:pt idx="3">
                  <c:v>-1.1000000000000001</c:v>
                </c:pt>
                <c:pt idx="4">
                  <c:v>-6.5</c:v>
                </c:pt>
                <c:pt idx="5">
                  <c:v>-4.3</c:v>
                </c:pt>
                <c:pt idx="6">
                  <c:v>-3.6</c:v>
                </c:pt>
                <c:pt idx="7">
                  <c:v>-4.0999999999999996</c:v>
                </c:pt>
                <c:pt idx="8">
                  <c:v>-3.8</c:v>
                </c:pt>
                <c:pt idx="9">
                  <c:v>-3.6</c:v>
                </c:pt>
                <c:pt idx="10">
                  <c:v>-3.9</c:v>
                </c:pt>
              </c:numCache>
            </c:numRef>
          </c:val>
          <c:extLst xmlns:c16r2="http://schemas.microsoft.com/office/drawing/2015/06/chart">
            <c:ext xmlns:c16="http://schemas.microsoft.com/office/drawing/2014/chart" uri="{C3380CC4-5D6E-409C-BE32-E72D297353CC}">
              <c16:uniqueId val="{00000001-4036-4F3C-A0DB-E7698BE2D525}"/>
            </c:ext>
          </c:extLst>
        </c:ser>
        <c:dLbls/>
        <c:marker val="1"/>
        <c:axId val="73450624"/>
        <c:axId val="73444352"/>
      </c:lineChart>
      <c:catAx>
        <c:axId val="7343654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442432"/>
        <c:crosses val="autoZero"/>
        <c:auto val="1"/>
        <c:lblAlgn val="ctr"/>
        <c:lblOffset val="100"/>
      </c:catAx>
      <c:valAx>
        <c:axId val="73442432"/>
        <c:scaling>
          <c:orientation val="minMax"/>
        </c:scaling>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ZA"/>
                  <a:t>Total Deviation (R'millions) </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436544"/>
        <c:crosses val="autoZero"/>
        <c:crossBetween val="between"/>
      </c:valAx>
      <c:valAx>
        <c:axId val="73444352"/>
        <c:scaling>
          <c:orientation val="minMax"/>
        </c:scaling>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ZA"/>
                  <a:t>Budget Deficit/GDP(%) </a:t>
                </a:r>
              </a:p>
            </c:rich>
          </c:tx>
          <c:spPr>
            <a:noFill/>
            <a:ln>
              <a:noFill/>
            </a:ln>
            <a:effectLst/>
          </c:spPr>
        </c:title>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450624"/>
        <c:crosses val="max"/>
        <c:crossBetween val="between"/>
      </c:valAx>
      <c:catAx>
        <c:axId val="73450624"/>
        <c:scaling>
          <c:orientation val="minMax"/>
        </c:scaling>
        <c:delete val="1"/>
        <c:axPos val="b"/>
        <c:numFmt formatCode="General" sourceLinked="1"/>
        <c:tickLblPos val="none"/>
        <c:crossAx val="73444352"/>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en-ZA"/>
  <c:style val="5"/>
  <c:chart>
    <c:autoTitleDeleted val="1"/>
    <c:plotArea>
      <c:layout>
        <c:manualLayout>
          <c:layoutTarget val="inner"/>
          <c:xMode val="edge"/>
          <c:yMode val="edge"/>
          <c:x val="9.6789370078740167E-2"/>
          <c:y val="0.15648148148148155"/>
          <c:w val="0.86987729658792678"/>
          <c:h val="0.79259259259259263"/>
        </c:manualLayout>
      </c:layout>
      <c:barChart>
        <c:barDir val="col"/>
        <c:grouping val="stacked"/>
        <c:ser>
          <c:idx val="0"/>
          <c:order val="0"/>
          <c:tx>
            <c:strRef>
              <c:f>Sheet3!$A$4</c:f>
              <c:strCache>
                <c:ptCount val="1"/>
                <c:pt idx="0">
                  <c:v>Total 2017 MTEF</c:v>
                </c:pt>
              </c:strCache>
            </c:strRef>
          </c:tx>
          <c:spPr>
            <a:solidFill>
              <a:schemeClr val="accent3">
                <a:alpha val="70000"/>
              </a:schemeClr>
            </a:solidFill>
            <a:ln>
              <a:noFill/>
            </a:ln>
            <a:effectLst/>
          </c:spPr>
          <c:cat>
            <c:multiLvlStrRef>
              <c:f>Sheet3!$B$2:$I$3</c:f>
              <c:multiLvlStrCache>
                <c:ptCount val="8"/>
                <c:lvl>
                  <c:pt idx="0">
                    <c:v>Municipal Infrastructure Grant</c:v>
                  </c:pt>
                  <c:pt idx="1">
                    <c:v>Water Services infrastructure Grant</c:v>
                  </c:pt>
                  <c:pt idx="2">
                    <c:v>Urban Settlement Development Grant</c:v>
                  </c:pt>
                  <c:pt idx="3">
                    <c:v>Public Transport Network Grant</c:v>
                  </c:pt>
                  <c:pt idx="4">
                    <c:v>Expanded Public Works Programmme</c:v>
                  </c:pt>
                  <c:pt idx="6">
                    <c:v>Regional Bulk Infrastructure Grant</c:v>
                  </c:pt>
                  <c:pt idx="7">
                    <c:v>INERP</c:v>
                  </c:pt>
                </c:lvl>
                <c:lvl>
                  <c:pt idx="0">
                    <c:v>Direct Transfers</c:v>
                  </c:pt>
                  <c:pt idx="6">
                    <c:v>Indirect Transfers</c:v>
                  </c:pt>
                </c:lvl>
              </c:multiLvlStrCache>
            </c:multiLvlStrRef>
          </c:cat>
          <c:val>
            <c:numRef>
              <c:f>Sheet3!$B$4:$I$4</c:f>
              <c:numCache>
                <c:formatCode>General</c:formatCode>
                <c:ptCount val="8"/>
                <c:pt idx="0">
                  <c:v>-312</c:v>
                </c:pt>
                <c:pt idx="1">
                  <c:v>-1224</c:v>
                </c:pt>
                <c:pt idx="2">
                  <c:v>-282</c:v>
                </c:pt>
                <c:pt idx="3">
                  <c:v>-622</c:v>
                </c:pt>
                <c:pt idx="4">
                  <c:v>-73</c:v>
                </c:pt>
                <c:pt idx="6">
                  <c:v>-142</c:v>
                </c:pt>
                <c:pt idx="7">
                  <c:v>-99</c:v>
                </c:pt>
              </c:numCache>
            </c:numRef>
          </c:val>
          <c:extLst xmlns:c16r2="http://schemas.microsoft.com/office/drawing/2015/06/chart">
            <c:ext xmlns:c16="http://schemas.microsoft.com/office/drawing/2014/chart" uri="{C3380CC4-5D6E-409C-BE32-E72D297353CC}">
              <c16:uniqueId val="{00000000-7858-4840-925E-35D8611F9F9E}"/>
            </c:ext>
          </c:extLst>
        </c:ser>
        <c:dLbls/>
        <c:gapWidth val="50"/>
        <c:overlap val="100"/>
        <c:axId val="73414144"/>
        <c:axId val="73415680"/>
      </c:barChart>
      <c:catAx>
        <c:axId val="73414144"/>
        <c:scaling>
          <c:orientation val="minMax"/>
        </c:scaling>
        <c:axPos val="b"/>
        <c:numFmt formatCode="General" sourceLinked="1"/>
        <c:majorTickMark val="none"/>
        <c:tickLblPos val="nextTo"/>
        <c:spPr>
          <a:noFill/>
          <a:ln w="9525" cap="flat" cmpd="sng" algn="ctr">
            <a:solidFill>
              <a:schemeClr val="tx1">
                <a:lumMod val="25000"/>
                <a:lumOff val="75000"/>
              </a:schemeClr>
            </a:solidFill>
            <a:round/>
            <a:headEnd type="none" w="sm" len="sm"/>
            <a:tailEnd type="none" w="sm" len="sm"/>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415680"/>
        <c:crosses val="autoZero"/>
        <c:lblAlgn val="ctr"/>
        <c:lblOffset val="10"/>
        <c:noMultiLvlLbl val="1"/>
      </c:catAx>
      <c:valAx>
        <c:axId val="73415680"/>
        <c:scaling>
          <c:orientation val="minMax"/>
        </c:scaling>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7341414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1"/>
  <c:userShapes r:id="rId2"/>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0.7423</cdr:x>
      <cdr:y>0</cdr:y>
    </cdr:from>
    <cdr:to>
      <cdr:x>0.9767</cdr:x>
      <cdr:y>0.07513</cdr:y>
    </cdr:to>
    <cdr:sp macro="" textlink="">
      <cdr:nvSpPr>
        <cdr:cNvPr id="2" name="Text Box 1"/>
        <cdr:cNvSpPr txBox="1"/>
      </cdr:nvSpPr>
      <cdr:spPr>
        <a:xfrm xmlns:a="http://schemas.openxmlformats.org/drawingml/2006/main">
          <a:off x="4206877" y="-5692140"/>
          <a:ext cx="1328433" cy="1927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ZA" sz="1100">
              <a:latin typeface="Times New Roman" panose="02020603050405020304" pitchFamily="18" charset="0"/>
              <a:cs typeface="Times New Roman" panose="02020603050405020304" pitchFamily="18" charset="0"/>
            </a:rPr>
            <a:t>Indirect Grants</a:t>
          </a:r>
        </a:p>
      </cdr:txBody>
    </cdr:sp>
  </cdr:relSizeAnchor>
  <cdr:relSizeAnchor xmlns:cdr="http://schemas.openxmlformats.org/drawingml/2006/chartDrawing">
    <cdr:from>
      <cdr:x>0.10454</cdr:x>
      <cdr:y>0.05569</cdr:y>
    </cdr:from>
    <cdr:to>
      <cdr:x>0.64874</cdr:x>
      <cdr:y>0.15984</cdr:y>
    </cdr:to>
    <cdr:sp macro="" textlink="">
      <cdr:nvSpPr>
        <cdr:cNvPr id="3" name="Right Brace 2"/>
        <cdr:cNvSpPr/>
      </cdr:nvSpPr>
      <cdr:spPr>
        <a:xfrm xmlns:a="http://schemas.openxmlformats.org/drawingml/2006/main" rot="16200000">
          <a:off x="2000966" y="-1265636"/>
          <a:ext cx="267174" cy="3084195"/>
        </a:xfrm>
        <a:prstGeom xmlns:a="http://schemas.openxmlformats.org/drawingml/2006/main" prst="rightBrace">
          <a:avLst>
            <a:gd name="adj1" fmla="val 8333"/>
            <a:gd name="adj2" fmla="val 46887"/>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466A-45AA-45F0-A763-E655390EA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9789</Words>
  <Characters>55801</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Financial and Fiscal Commission: Response to the Medium Term Budget Policy Statement 2010</vt:lpstr>
    </vt:vector>
  </TitlesOfParts>
  <Company>HP</Company>
  <LinksUpToDate>false</LinksUpToDate>
  <CharactersWithSpaces>65460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and Fiscal Commission: Response to the Medium Term Budget Policy Statement 2010</dc:title>
  <dc:creator>Ramos Mabugu</dc:creator>
  <cp:lastModifiedBy>PUMZA</cp:lastModifiedBy>
  <cp:revision>2</cp:revision>
  <cp:lastPrinted>2017-01-19T08:19:00Z</cp:lastPrinted>
  <dcterms:created xsi:type="dcterms:W3CDTF">2017-02-28T12:02:00Z</dcterms:created>
  <dcterms:modified xsi:type="dcterms:W3CDTF">2017-02-28T12:02:00Z</dcterms:modified>
</cp:coreProperties>
</file>