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77" w:rsidRPr="00B02977" w:rsidRDefault="00B02977" w:rsidP="00376806">
      <w:pPr>
        <w:spacing w:after="0" w:line="240" w:lineRule="auto"/>
        <w:jc w:val="center"/>
        <w:outlineLvl w:val="1"/>
        <w:rPr>
          <w:rFonts w:eastAsia="Times New Roman"/>
          <w:b/>
          <w:bCs/>
          <w:szCs w:val="24"/>
        </w:rPr>
      </w:pPr>
      <w:r w:rsidRPr="00B02977">
        <w:rPr>
          <w:rFonts w:eastAsia="Times New Roman"/>
          <w:b/>
          <w:bCs/>
          <w:szCs w:val="24"/>
        </w:rPr>
        <w:t>DRAFT TWO</w:t>
      </w:r>
    </w:p>
    <w:p w:rsidR="00B02977" w:rsidRPr="00B02977" w:rsidRDefault="00B02977" w:rsidP="00376806">
      <w:pPr>
        <w:spacing w:after="0" w:line="240" w:lineRule="auto"/>
        <w:jc w:val="center"/>
        <w:outlineLvl w:val="1"/>
        <w:rPr>
          <w:rFonts w:eastAsia="Times New Roman"/>
          <w:i/>
        </w:rPr>
      </w:pPr>
      <w:r w:rsidRPr="00B02977">
        <w:rPr>
          <w:rFonts w:eastAsia="Times New Roman"/>
          <w:i/>
        </w:rPr>
        <w:t>This draft takes account of Standing Committee on Finance</w:t>
      </w:r>
      <w:r w:rsidR="00E64946">
        <w:rPr>
          <w:rFonts w:eastAsia="Times New Roman"/>
          <w:i/>
        </w:rPr>
        <w:t>’s</w:t>
      </w:r>
      <w:r w:rsidRPr="00B02977">
        <w:rPr>
          <w:rFonts w:eastAsia="Times New Roman"/>
          <w:i/>
        </w:rPr>
        <w:t xml:space="preserve"> hearing of 1 Feb</w:t>
      </w:r>
      <w:r w:rsidR="00E64946">
        <w:rPr>
          <w:rFonts w:eastAsia="Times New Roman"/>
          <w:i/>
        </w:rPr>
        <w:t>ruary</w:t>
      </w:r>
      <w:r w:rsidRPr="00B02977">
        <w:rPr>
          <w:rFonts w:eastAsia="Times New Roman"/>
          <w:i/>
        </w:rPr>
        <w:t xml:space="preserve"> 2017</w:t>
      </w:r>
    </w:p>
    <w:p w:rsidR="00376806" w:rsidRPr="00B02977" w:rsidRDefault="00D03138" w:rsidP="00376806">
      <w:pPr>
        <w:spacing w:after="0" w:line="240" w:lineRule="auto"/>
        <w:jc w:val="center"/>
        <w:outlineLvl w:val="1"/>
        <w:rPr>
          <w:rFonts w:eastAsia="Times New Roman"/>
          <w:b/>
          <w:bCs/>
          <w:szCs w:val="24"/>
        </w:rPr>
      </w:pPr>
      <w:r w:rsidRPr="00B02977">
        <w:rPr>
          <w:rFonts w:eastAsia="Times New Roman"/>
          <w:b/>
          <w:bCs/>
          <w:szCs w:val="24"/>
        </w:rPr>
        <w:t xml:space="preserve">AMENDMENTS PROPOSED BY NATIONAL </w:t>
      </w:r>
      <w:r w:rsidR="008A5814" w:rsidRPr="00B02977">
        <w:rPr>
          <w:rFonts w:eastAsia="Times New Roman"/>
          <w:b/>
          <w:bCs/>
          <w:szCs w:val="24"/>
        </w:rPr>
        <w:t>TREASURY AND FINANCIAL INTELLIGEN</w:t>
      </w:r>
      <w:r w:rsidRPr="00B02977">
        <w:rPr>
          <w:rFonts w:eastAsia="Times New Roman"/>
          <w:b/>
          <w:bCs/>
          <w:szCs w:val="24"/>
        </w:rPr>
        <w:t xml:space="preserve">CE CENTRE </w:t>
      </w:r>
      <w:r w:rsidR="00376806" w:rsidRPr="00B02977">
        <w:rPr>
          <w:rFonts w:eastAsia="Times New Roman"/>
          <w:b/>
          <w:bCs/>
          <w:szCs w:val="24"/>
        </w:rPr>
        <w:t>TO SECTION 45B IN CLAUSE 32 OF FINANCIAL INTELLIGENCE CENTRE AMENDMENT BILL [B 33B-2015]</w:t>
      </w:r>
    </w:p>
    <w:p w:rsidR="00376806" w:rsidRDefault="00376806" w:rsidP="00F738FB">
      <w:pPr>
        <w:spacing w:after="0" w:line="240" w:lineRule="auto"/>
        <w:jc w:val="both"/>
        <w:outlineLvl w:val="1"/>
        <w:rPr>
          <w:rFonts w:eastAsia="Times New Roman"/>
          <w:bCs/>
          <w:szCs w:val="24"/>
        </w:rPr>
      </w:pPr>
    </w:p>
    <w:p w:rsidR="00F77F6E" w:rsidRDefault="00FB3198" w:rsidP="00F77F6E">
      <w:pPr>
        <w:spacing w:after="0" w:line="240" w:lineRule="auto"/>
        <w:jc w:val="both"/>
        <w:outlineLvl w:val="1"/>
        <w:rPr>
          <w:rFonts w:eastAsia="Times New Roman"/>
          <w:bCs/>
          <w:color w:val="FF0000"/>
          <w:szCs w:val="24"/>
        </w:rPr>
      </w:pPr>
      <w:r w:rsidRPr="00FB3198">
        <w:rPr>
          <w:rFonts w:eastAsia="Times New Roman"/>
          <w:bCs/>
          <w:color w:val="FF0000"/>
          <w:szCs w:val="24"/>
        </w:rPr>
        <w:t>TEXT IN RED: PROPOSED AMENDMENTS</w:t>
      </w:r>
    </w:p>
    <w:p w:rsidR="005D5444" w:rsidRPr="00FB3198" w:rsidRDefault="005D5444" w:rsidP="00F77F6E">
      <w:pPr>
        <w:spacing w:after="0" w:line="240" w:lineRule="auto"/>
        <w:jc w:val="both"/>
        <w:outlineLvl w:val="1"/>
        <w:rPr>
          <w:rFonts w:eastAsia="Times New Roman"/>
          <w:bCs/>
          <w:color w:val="FF0000"/>
          <w:szCs w:val="24"/>
        </w:rPr>
      </w:pPr>
      <w:r>
        <w:rPr>
          <w:rFonts w:eastAsia="Times New Roman"/>
          <w:bCs/>
          <w:color w:val="FF0000"/>
          <w:szCs w:val="24"/>
        </w:rPr>
        <w:t xml:space="preserve">TEXT IN RED </w:t>
      </w:r>
      <w:r w:rsidRPr="00E3766F">
        <w:rPr>
          <w:rFonts w:eastAsia="Times New Roman"/>
          <w:bCs/>
          <w:color w:val="FF0000"/>
          <w:szCs w:val="24"/>
          <w:highlight w:val="yellow"/>
        </w:rPr>
        <w:t>AND</w:t>
      </w:r>
      <w:r>
        <w:rPr>
          <w:rFonts w:eastAsia="Times New Roman"/>
          <w:bCs/>
          <w:color w:val="FF0000"/>
          <w:szCs w:val="24"/>
        </w:rPr>
        <w:t xml:space="preserve"> </w:t>
      </w:r>
      <w:r w:rsidRPr="005D5444">
        <w:rPr>
          <w:rFonts w:eastAsia="Times New Roman"/>
          <w:bCs/>
          <w:color w:val="FF0000"/>
          <w:szCs w:val="24"/>
          <w:highlight w:val="yellow"/>
        </w:rPr>
        <w:t>HIGHLIGTED IN YELLOW</w:t>
      </w:r>
      <w:r>
        <w:rPr>
          <w:rFonts w:eastAsia="Times New Roman"/>
          <w:bCs/>
          <w:color w:val="FF0000"/>
          <w:szCs w:val="24"/>
        </w:rPr>
        <w:t>: PROPOSED AMENDMENTS TO TEXT PROPOSED TO SCOF ON 1/2/201</w:t>
      </w:r>
      <w:bookmarkStart w:id="0" w:name="_GoBack"/>
      <w:bookmarkEnd w:id="0"/>
      <w:r>
        <w:rPr>
          <w:rFonts w:eastAsia="Times New Roman"/>
          <w:bCs/>
          <w:color w:val="FF0000"/>
          <w:szCs w:val="24"/>
        </w:rPr>
        <w:t>7</w:t>
      </w:r>
    </w:p>
    <w:p w:rsidR="00FB3198" w:rsidRDefault="00FB3198" w:rsidP="00F738FB">
      <w:pPr>
        <w:spacing w:after="0" w:line="240" w:lineRule="auto"/>
        <w:jc w:val="both"/>
        <w:outlineLvl w:val="1"/>
        <w:rPr>
          <w:rFonts w:eastAsia="Times New Roman"/>
          <w:bCs/>
          <w:szCs w:val="24"/>
        </w:rPr>
      </w:pPr>
      <w:r>
        <w:rPr>
          <w:rFonts w:eastAsia="Times New Roman"/>
          <w:bCs/>
          <w:szCs w:val="24"/>
        </w:rPr>
        <w:t>TEXT IN BLACK AND UNDERLINED: INSERTIONS IN BILL PASSED BY PARLIAMENT</w:t>
      </w:r>
    </w:p>
    <w:p w:rsidR="00376806" w:rsidRPr="00376806" w:rsidRDefault="00376806" w:rsidP="00F738FB">
      <w:pPr>
        <w:spacing w:after="0" w:line="240" w:lineRule="auto"/>
        <w:jc w:val="both"/>
        <w:outlineLvl w:val="1"/>
        <w:rPr>
          <w:rFonts w:eastAsia="Times New Roman"/>
          <w:bCs/>
          <w:szCs w:val="24"/>
        </w:rPr>
      </w:pPr>
      <w:r w:rsidRPr="00376806">
        <w:rPr>
          <w:rFonts w:eastAsia="Times New Roman"/>
          <w:bCs/>
          <w:szCs w:val="24"/>
        </w:rPr>
        <w:t>TEXT I</w:t>
      </w:r>
      <w:r w:rsidR="006C253B">
        <w:rPr>
          <w:rFonts w:eastAsia="Times New Roman"/>
          <w:bCs/>
          <w:szCs w:val="24"/>
        </w:rPr>
        <w:t xml:space="preserve">N </w:t>
      </w:r>
      <w:r w:rsidR="00B90E32">
        <w:rPr>
          <w:rFonts w:eastAsia="Times New Roman"/>
          <w:bCs/>
          <w:szCs w:val="24"/>
        </w:rPr>
        <w:t xml:space="preserve">BLACK, </w:t>
      </w:r>
      <w:r w:rsidR="006C253B">
        <w:rPr>
          <w:rFonts w:eastAsia="Times New Roman"/>
          <w:bCs/>
          <w:szCs w:val="24"/>
        </w:rPr>
        <w:t>BOLD AND SQUARE BRACKETS: DELE</w:t>
      </w:r>
      <w:r w:rsidRPr="00376806">
        <w:rPr>
          <w:rFonts w:eastAsia="Times New Roman"/>
          <w:bCs/>
          <w:szCs w:val="24"/>
        </w:rPr>
        <w:t>TIONS IN BILL PASSED BY PARLIAMENT</w:t>
      </w:r>
    </w:p>
    <w:p w:rsidR="00F77F6E" w:rsidRDefault="00F77F6E" w:rsidP="00F738FB">
      <w:pPr>
        <w:spacing w:after="0" w:line="240" w:lineRule="auto"/>
        <w:jc w:val="both"/>
        <w:outlineLvl w:val="1"/>
        <w:rPr>
          <w:rFonts w:eastAsia="Times New Roman"/>
          <w:b/>
          <w:bCs/>
          <w:szCs w:val="24"/>
        </w:rPr>
      </w:pPr>
    </w:p>
    <w:p w:rsidR="00F738FB" w:rsidRPr="00F738FB" w:rsidRDefault="00F738FB" w:rsidP="00F738FB">
      <w:pPr>
        <w:spacing w:after="0" w:line="240" w:lineRule="auto"/>
        <w:jc w:val="both"/>
        <w:outlineLvl w:val="1"/>
        <w:rPr>
          <w:rFonts w:eastAsia="Times New Roman"/>
          <w:b/>
          <w:bCs/>
          <w:szCs w:val="24"/>
        </w:rPr>
      </w:pPr>
      <w:r w:rsidRPr="00F738FB">
        <w:rPr>
          <w:rFonts w:eastAsia="Times New Roman"/>
          <w:b/>
          <w:bCs/>
          <w:szCs w:val="24"/>
        </w:rPr>
        <w:t>45B.</w:t>
      </w:r>
      <w:r w:rsidRPr="00F738FB">
        <w:rPr>
          <w:rFonts w:eastAsia="Times New Roman"/>
          <w:b/>
          <w:bCs/>
          <w:szCs w:val="24"/>
        </w:rPr>
        <w:tab/>
      </w:r>
      <w:r w:rsidRPr="00F738FB">
        <w:rPr>
          <w:rFonts w:eastAsia="Times New Roman"/>
          <w:b/>
          <w:bCs/>
          <w:szCs w:val="24"/>
        </w:rPr>
        <w:tab/>
        <w:t>Inspections</w:t>
      </w:r>
    </w:p>
    <w:p w:rsidR="00F738FB" w:rsidRPr="00F738FB" w:rsidRDefault="00F738FB" w:rsidP="00075EFB">
      <w:pPr>
        <w:spacing w:after="0" w:line="240" w:lineRule="auto"/>
        <w:jc w:val="both"/>
        <w:rPr>
          <w:rFonts w:eastAsia="Times New Roman"/>
          <w:szCs w:val="24"/>
        </w:rPr>
      </w:pPr>
      <w:r w:rsidRPr="00F738FB">
        <w:rPr>
          <w:rFonts w:eastAsia="Times New Roman"/>
          <w:szCs w:val="24"/>
        </w:rPr>
        <w:t> </w:t>
      </w:r>
    </w:p>
    <w:p w:rsidR="00D576F2" w:rsidRDefault="00F738FB" w:rsidP="00D40011">
      <w:pPr>
        <w:spacing w:after="0" w:line="240" w:lineRule="auto"/>
        <w:ind w:left="1134" w:hanging="567"/>
        <w:jc w:val="both"/>
        <w:rPr>
          <w:ins w:id="1" w:author="Empie Van Schoor" w:date="2017-01-30T08:24:00Z"/>
          <w:rFonts w:eastAsia="Times New Roman"/>
          <w:b/>
          <w:szCs w:val="24"/>
        </w:rPr>
      </w:pPr>
      <w:r w:rsidRPr="00F738FB">
        <w:rPr>
          <w:rFonts w:eastAsia="Times New Roman"/>
          <w:szCs w:val="24"/>
        </w:rPr>
        <w:t>(</w:t>
      </w:r>
      <w:r w:rsidRPr="00376806">
        <w:rPr>
          <w:rFonts w:eastAsia="Times New Roman"/>
          <w:color w:val="000000" w:themeColor="text1"/>
          <w:szCs w:val="24"/>
        </w:rPr>
        <w:t>1)</w:t>
      </w:r>
      <w:ins w:id="2" w:author="Empie Van Schoor" w:date="2017-01-31T17:05:00Z">
        <w:r w:rsidR="00B90E32">
          <w:rPr>
            <w:rFonts w:eastAsia="Times New Roman"/>
            <w:i/>
            <w:color w:val="000000" w:themeColor="text1"/>
            <w:szCs w:val="24"/>
          </w:rPr>
          <w:t>(a)</w:t>
        </w:r>
      </w:ins>
      <w:ins w:id="3" w:author="Empie Van Schoor" w:date="2017-01-30T08:24:00Z">
        <w:r w:rsidR="00D576F2" w:rsidRPr="00D03138">
          <w:rPr>
            <w:rFonts w:eastAsia="Times New Roman"/>
            <w:szCs w:val="24"/>
            <w:u w:val="single"/>
          </w:rPr>
          <w:t xml:space="preserve">In this section </w:t>
        </w:r>
        <w:r w:rsidR="00D576F2" w:rsidRPr="00D03138">
          <w:rPr>
            <w:rFonts w:eastAsia="Times New Roman"/>
            <w:b/>
            <w:szCs w:val="24"/>
            <w:u w:val="single"/>
          </w:rPr>
          <w:t>“compliance”</w:t>
        </w:r>
        <w:r w:rsidR="00D576F2" w:rsidRPr="00D03138">
          <w:rPr>
            <w:rFonts w:eastAsia="Times New Roman"/>
            <w:szCs w:val="24"/>
            <w:u w:val="single"/>
          </w:rPr>
          <w:t xml:space="preserve"> means compliance with a provision of this Act or any order, determination or directive made in terms of this Act and which, if not complied with,</w:t>
        </w:r>
      </w:ins>
      <w:ins w:id="4" w:author="Empie Van Schoor" w:date="2017-01-30T08:25:00Z">
        <w:r w:rsidR="00D576F2" w:rsidRPr="00D03138">
          <w:rPr>
            <w:rFonts w:eastAsia="Times New Roman"/>
            <w:szCs w:val="24"/>
            <w:u w:val="single"/>
          </w:rPr>
          <w:t xml:space="preserve"> constitutes non-compliance</w:t>
        </w:r>
      </w:ins>
      <w:ins w:id="5" w:author="Empie Van Schoor" w:date="2017-01-30T08:24:00Z">
        <w:r w:rsidR="00D576F2" w:rsidRPr="00D03138">
          <w:rPr>
            <w:rFonts w:eastAsia="Times New Roman"/>
            <w:szCs w:val="24"/>
            <w:u w:val="single"/>
          </w:rPr>
          <w:t>.</w:t>
        </w:r>
        <w:r w:rsidR="00D576F2" w:rsidRPr="00075EFB">
          <w:rPr>
            <w:rFonts w:eastAsia="Times New Roman"/>
            <w:b/>
            <w:szCs w:val="24"/>
          </w:rPr>
          <w:t xml:space="preserve"> </w:t>
        </w:r>
      </w:ins>
    </w:p>
    <w:p w:rsidR="00203DD9" w:rsidRPr="00075EFB" w:rsidRDefault="00D576F2" w:rsidP="00D40011">
      <w:pPr>
        <w:spacing w:after="0" w:line="240" w:lineRule="auto"/>
        <w:ind w:left="1134" w:hanging="567"/>
        <w:jc w:val="both"/>
        <w:rPr>
          <w:ins w:id="6" w:author="Empie Van Schoor" w:date="2017-01-27T09:21:00Z"/>
          <w:rFonts w:eastAsiaTheme="minorHAnsi"/>
          <w:b/>
          <w:bCs/>
          <w:color w:val="231F20"/>
          <w:szCs w:val="24"/>
        </w:rPr>
      </w:pPr>
      <w:ins w:id="7" w:author="Empie Van Schoor" w:date="2017-01-30T08:24:00Z">
        <w:r w:rsidRPr="00D576F2">
          <w:rPr>
            <w:rFonts w:eastAsia="Times New Roman"/>
            <w:i/>
            <w:szCs w:val="24"/>
            <w:u w:val="single"/>
          </w:rPr>
          <w:t>(b)</w:t>
        </w:r>
        <w:r w:rsidRPr="00D576F2">
          <w:rPr>
            <w:rFonts w:eastAsia="Times New Roman"/>
            <w:i/>
            <w:szCs w:val="24"/>
          </w:rPr>
          <w:tab/>
        </w:r>
      </w:ins>
      <w:r w:rsidR="00075EFB" w:rsidRPr="00075EFB">
        <w:rPr>
          <w:rFonts w:eastAsia="Times New Roman"/>
          <w:b/>
          <w:szCs w:val="24"/>
        </w:rPr>
        <w:t>[For]</w:t>
      </w:r>
      <w:r w:rsidR="00F738FB" w:rsidRPr="00075EFB">
        <w:rPr>
          <w:rFonts w:eastAsia="Times New Roman"/>
          <w:szCs w:val="24"/>
          <w:u w:val="single"/>
        </w:rPr>
        <w:t>An inspector appointed in terms of section 45A may enter the premises, excluding a private residence, of an accountable institution or reporting institution which is registered in terms of section 43B or otherwise licensed or authorised by</w:t>
      </w:r>
      <w:del w:id="8" w:author="Empie Van Schoor" w:date="2017-01-31T12:44:00Z">
        <w:r w:rsidR="00F738FB" w:rsidRPr="00075EFB" w:rsidDel="00D03138">
          <w:rPr>
            <w:rFonts w:eastAsia="Times New Roman"/>
            <w:szCs w:val="24"/>
            <w:u w:val="single"/>
          </w:rPr>
          <w:delText xml:space="preserve"> </w:delText>
        </w:r>
        <w:r w:rsidR="00D03138" w:rsidDel="00D03138">
          <w:rPr>
            <w:rFonts w:eastAsia="Times New Roman"/>
            <w:szCs w:val="24"/>
            <w:u w:val="single"/>
          </w:rPr>
          <w:delText>the</w:delText>
        </w:r>
      </w:del>
      <w:ins w:id="9" w:author="Empie Van Schoor" w:date="2017-01-31T12:44:00Z">
        <w:r w:rsidR="00D03138">
          <w:rPr>
            <w:rFonts w:eastAsia="Times New Roman"/>
            <w:szCs w:val="24"/>
            <w:u w:val="single"/>
          </w:rPr>
          <w:t xml:space="preserve"> a</w:t>
        </w:r>
      </w:ins>
      <w:r w:rsidR="009057D8">
        <w:rPr>
          <w:rFonts w:eastAsia="Times New Roman"/>
          <w:szCs w:val="24"/>
          <w:u w:val="single"/>
        </w:rPr>
        <w:t xml:space="preserve"> </w:t>
      </w:r>
      <w:r w:rsidR="00F738FB" w:rsidRPr="00075EFB">
        <w:rPr>
          <w:rFonts w:eastAsia="Times New Roman"/>
          <w:szCs w:val="24"/>
          <w:u w:val="single"/>
        </w:rPr>
        <w:t xml:space="preserve">supervisory body and inspect the affairs of </w:t>
      </w:r>
      <w:del w:id="10" w:author="Empie Van Schoor" w:date="2017-01-31T13:01:00Z">
        <w:r w:rsidR="00F738FB" w:rsidRPr="00075EFB" w:rsidDel="00AF2BC8">
          <w:rPr>
            <w:rFonts w:eastAsia="Times New Roman"/>
            <w:szCs w:val="24"/>
            <w:u w:val="single"/>
          </w:rPr>
          <w:delText xml:space="preserve">an </w:delText>
        </w:r>
      </w:del>
      <w:ins w:id="11" w:author="Empie Van Schoor" w:date="2017-01-31T13:01:00Z">
        <w:r w:rsidR="00AF2BC8">
          <w:rPr>
            <w:rFonts w:eastAsia="Times New Roman"/>
            <w:szCs w:val="24"/>
            <w:u w:val="single"/>
          </w:rPr>
          <w:t xml:space="preserve">the </w:t>
        </w:r>
      </w:ins>
      <w:r w:rsidR="00F738FB" w:rsidRPr="00075EFB">
        <w:rPr>
          <w:rFonts w:eastAsia="Times New Roman"/>
          <w:szCs w:val="24"/>
          <w:u w:val="single"/>
        </w:rPr>
        <w:t>accountable institution or r</w:t>
      </w:r>
      <w:r w:rsidR="009057D8">
        <w:rPr>
          <w:rFonts w:eastAsia="Times New Roman"/>
          <w:szCs w:val="24"/>
          <w:u w:val="single"/>
        </w:rPr>
        <w:t xml:space="preserve">eporting </w:t>
      </w:r>
      <w:r w:rsidR="00F738FB" w:rsidRPr="00075EFB">
        <w:rPr>
          <w:rFonts w:eastAsia="Times New Roman"/>
          <w:szCs w:val="24"/>
          <w:u w:val="single"/>
        </w:rPr>
        <w:t>institution, as the case may be, for</w:t>
      </w:r>
      <w:r w:rsidR="00F738FB" w:rsidRPr="00F738FB">
        <w:rPr>
          <w:rFonts w:eastAsia="Times New Roman"/>
          <w:szCs w:val="24"/>
        </w:rPr>
        <w:t xml:space="preserve"> the purposes of </w:t>
      </w:r>
      <w:r w:rsidR="00F738FB" w:rsidRPr="00075EFB">
        <w:rPr>
          <w:rFonts w:eastAsia="Times New Roman"/>
          <w:szCs w:val="24"/>
        </w:rPr>
        <w:t xml:space="preserve">determining compliance </w:t>
      </w:r>
      <w:ins w:id="12" w:author="Empie Van Schoor" w:date="2017-01-31T12:44:00Z">
        <w:r w:rsidR="00D03138" w:rsidRPr="00C77DB7">
          <w:rPr>
            <w:rFonts w:eastAsia="Times New Roman"/>
            <w:b/>
            <w:szCs w:val="24"/>
          </w:rPr>
          <w:t>[</w:t>
        </w:r>
      </w:ins>
      <w:r w:rsidR="00F738FB" w:rsidRPr="00FB3198">
        <w:rPr>
          <w:rFonts w:eastAsia="Times New Roman"/>
          <w:b/>
          <w:color w:val="FF0000"/>
          <w:szCs w:val="24"/>
        </w:rPr>
        <w:t>with this Act or any order, determination or directive made in terms of this Act</w:t>
      </w:r>
      <w:r w:rsidR="00075EFB" w:rsidRPr="00FB3198">
        <w:rPr>
          <w:rFonts w:eastAsia="Times New Roman"/>
          <w:color w:val="FF0000"/>
          <w:szCs w:val="24"/>
        </w:rPr>
        <w:t xml:space="preserve"> </w:t>
      </w:r>
      <w:del w:id="13" w:author="Empie Van Schoor" w:date="2017-01-31T12:44:00Z">
        <w:r w:rsidR="00075EFB" w:rsidRPr="00B9350A" w:rsidDel="00D03138">
          <w:rPr>
            <w:rFonts w:eastAsiaTheme="minorHAnsi"/>
            <w:b/>
            <w:bCs/>
            <w:color w:val="231F20"/>
            <w:szCs w:val="24"/>
          </w:rPr>
          <w:delText>[</w:delText>
        </w:r>
      </w:del>
      <w:r w:rsidR="00075EFB" w:rsidRPr="00B9350A">
        <w:rPr>
          <w:rFonts w:eastAsiaTheme="minorHAnsi"/>
          <w:b/>
          <w:bCs/>
          <w:color w:val="231F20"/>
          <w:szCs w:val="24"/>
        </w:rPr>
        <w:t>an inspector</w:t>
      </w:r>
      <w:r w:rsidR="00075EFB" w:rsidRPr="00075EFB">
        <w:rPr>
          <w:rFonts w:eastAsiaTheme="minorHAnsi"/>
          <w:b/>
          <w:bCs/>
          <w:color w:val="231F20"/>
          <w:szCs w:val="24"/>
        </w:rPr>
        <w:t xml:space="preserve"> may at any reasonable time and on reasonable notice, where appropriate, enter and inspect any premises at which the Centre or, when acting in terms of section 45(1), the supervisory body reasonably believes that the business of an accountable institution, reporting institution or other person to whom the provisions of this Act apply, is conducted]</w:t>
      </w:r>
      <w:r w:rsidR="00203DD9" w:rsidRPr="00075EFB">
        <w:rPr>
          <w:rFonts w:eastAsia="Times New Roman"/>
          <w:szCs w:val="24"/>
        </w:rPr>
        <w:t>.</w:t>
      </w:r>
    </w:p>
    <w:p w:rsidR="002F0B52" w:rsidRPr="00006EA9" w:rsidRDefault="002F0B52" w:rsidP="00006EA9">
      <w:pPr>
        <w:spacing w:after="0" w:line="240" w:lineRule="auto"/>
        <w:ind w:left="567"/>
        <w:jc w:val="both"/>
        <w:rPr>
          <w:rFonts w:eastAsia="Times New Roman"/>
          <w:szCs w:val="24"/>
        </w:rPr>
      </w:pPr>
    </w:p>
    <w:p w:rsidR="00F738FB" w:rsidRPr="00075EFB" w:rsidRDefault="00F738FB" w:rsidP="00F738FB">
      <w:pPr>
        <w:pStyle w:val="Subsection"/>
        <w:jc w:val="both"/>
        <w:rPr>
          <w:szCs w:val="24"/>
          <w:u w:val="single"/>
        </w:rPr>
      </w:pPr>
      <w:r w:rsidRPr="00075EFB">
        <w:rPr>
          <w:szCs w:val="24"/>
          <w:u w:val="single"/>
        </w:rPr>
        <w:t>(1A)</w:t>
      </w:r>
      <w:r w:rsidRPr="00075EFB">
        <w:rPr>
          <w:szCs w:val="24"/>
          <w:u w:val="single"/>
        </w:rPr>
        <w:tab/>
      </w:r>
      <w:proofErr w:type="gramStart"/>
      <w:r w:rsidRPr="00075EFB">
        <w:rPr>
          <w:szCs w:val="24"/>
          <w:u w:val="single"/>
        </w:rPr>
        <w:t>An</w:t>
      </w:r>
      <w:proofErr w:type="gramEnd"/>
      <w:r w:rsidRPr="00075EFB">
        <w:rPr>
          <w:szCs w:val="24"/>
          <w:u w:val="single"/>
        </w:rPr>
        <w:t xml:space="preserve"> inspector appointed in terms of section 45A may, for the purposes of determining compliance</w:t>
      </w:r>
      <w:del w:id="14" w:author="Empie Van Schoor" w:date="2017-01-31T12:50:00Z">
        <w:r w:rsidRPr="00075EFB" w:rsidDel="00A34E76">
          <w:rPr>
            <w:szCs w:val="24"/>
            <w:u w:val="single"/>
          </w:rPr>
          <w:delText xml:space="preserve"> with this Act or any order, determination or directive made in terms of this Act</w:delText>
        </w:r>
      </w:del>
      <w:r w:rsidRPr="00075EFB">
        <w:rPr>
          <w:szCs w:val="24"/>
          <w:u w:val="single"/>
        </w:rPr>
        <w:t>, and on the authority of a warrant issued under subsection (1B), enter</w:t>
      </w:r>
      <w:r w:rsidR="00DD61A4" w:rsidRPr="00075EFB">
        <w:rPr>
          <w:szCs w:val="24"/>
          <w:u w:val="single"/>
        </w:rPr>
        <w:t xml:space="preserve"> </w:t>
      </w:r>
      <w:ins w:id="15" w:author="Empie Van Schoor" w:date="2017-01-31T12:54:00Z">
        <w:r w:rsidR="00A34E76">
          <w:rPr>
            <w:szCs w:val="24"/>
            <w:u w:val="single"/>
          </w:rPr>
          <w:t>and inspect</w:t>
        </w:r>
      </w:ins>
      <w:r w:rsidRPr="00075EFB">
        <w:rPr>
          <w:szCs w:val="24"/>
          <w:u w:val="single"/>
        </w:rPr>
        <w:t>—</w:t>
      </w:r>
    </w:p>
    <w:p w:rsidR="00F738FB" w:rsidRPr="00075EFB" w:rsidRDefault="00F738FB" w:rsidP="00F738FB">
      <w:pPr>
        <w:spacing w:after="0" w:line="240" w:lineRule="auto"/>
        <w:ind w:left="1701" w:hanging="567"/>
        <w:jc w:val="both"/>
        <w:rPr>
          <w:rFonts w:eastAsia="Times New Roman"/>
          <w:szCs w:val="24"/>
          <w:u w:val="single"/>
        </w:rPr>
      </w:pPr>
      <w:r w:rsidRPr="00075EFB">
        <w:rPr>
          <w:rFonts w:eastAsia="Times New Roman"/>
          <w:i/>
          <w:szCs w:val="24"/>
          <w:u w:val="single"/>
        </w:rPr>
        <w:t>(a)</w:t>
      </w:r>
      <w:r w:rsidRPr="00075EFB">
        <w:rPr>
          <w:rFonts w:eastAsia="Times New Roman"/>
          <w:szCs w:val="24"/>
          <w:u w:val="single"/>
        </w:rPr>
        <w:tab/>
      </w:r>
      <w:proofErr w:type="gramStart"/>
      <w:r w:rsidRPr="00075EFB">
        <w:rPr>
          <w:rFonts w:eastAsia="Times New Roman"/>
          <w:szCs w:val="24"/>
          <w:u w:val="single"/>
        </w:rPr>
        <w:t>a</w:t>
      </w:r>
      <w:proofErr w:type="gramEnd"/>
      <w:r w:rsidRPr="00075EFB">
        <w:rPr>
          <w:rFonts w:eastAsia="Times New Roman"/>
          <w:szCs w:val="24"/>
          <w:u w:val="single"/>
        </w:rPr>
        <w:t xml:space="preserve"> private residence; or </w:t>
      </w:r>
    </w:p>
    <w:p w:rsidR="00F738FB" w:rsidRPr="00075EFB" w:rsidRDefault="00F77F6E" w:rsidP="00F738FB">
      <w:pPr>
        <w:spacing w:after="0" w:line="240" w:lineRule="auto"/>
        <w:ind w:left="1701" w:hanging="567"/>
        <w:jc w:val="both"/>
        <w:rPr>
          <w:rFonts w:eastAsia="Times New Roman"/>
          <w:szCs w:val="24"/>
          <w:u w:val="single"/>
        </w:rPr>
      </w:pPr>
      <w:r>
        <w:rPr>
          <w:rFonts w:eastAsia="Times New Roman"/>
          <w:i/>
          <w:szCs w:val="24"/>
          <w:u w:val="single"/>
        </w:rPr>
        <w:t>(</w:t>
      </w:r>
      <w:r w:rsidR="00F738FB" w:rsidRPr="00075EFB">
        <w:rPr>
          <w:rFonts w:eastAsia="Times New Roman"/>
          <w:i/>
          <w:szCs w:val="24"/>
          <w:u w:val="single"/>
        </w:rPr>
        <w:t>b)</w:t>
      </w:r>
      <w:r w:rsidR="00F738FB" w:rsidRPr="00075EFB">
        <w:rPr>
          <w:rFonts w:eastAsia="Times New Roman"/>
          <w:szCs w:val="24"/>
          <w:u w:val="single"/>
        </w:rPr>
        <w:tab/>
        <w:t>any premises other than premises contemplated in subsection (1</w:t>
      </w:r>
      <w:r w:rsidR="00F738FB" w:rsidRPr="00AF2BC8">
        <w:rPr>
          <w:rFonts w:eastAsia="Times New Roman"/>
          <w:szCs w:val="24"/>
          <w:u w:val="single"/>
        </w:rPr>
        <w:t>)</w:t>
      </w:r>
      <w:ins w:id="16" w:author="Empie Van Schoor" w:date="2017-01-31T12:57:00Z">
        <w:r w:rsidR="00AF2BC8" w:rsidRPr="00A34E76">
          <w:rPr>
            <w:rFonts w:eastAsia="Times New Roman"/>
            <w:i/>
            <w:szCs w:val="24"/>
            <w:u w:val="single"/>
          </w:rPr>
          <w:t>(b)</w:t>
        </w:r>
        <w:r w:rsidR="00AF2BC8" w:rsidRPr="00A34E76">
          <w:rPr>
            <w:rFonts w:eastAsia="Times New Roman"/>
            <w:szCs w:val="24"/>
            <w:u w:val="single"/>
          </w:rPr>
          <w:t xml:space="preserve"> or paragraph </w:t>
        </w:r>
        <w:r w:rsidR="00AF2BC8" w:rsidRPr="00A34E76">
          <w:rPr>
            <w:rFonts w:eastAsia="Times New Roman"/>
            <w:i/>
            <w:szCs w:val="24"/>
            <w:u w:val="single"/>
          </w:rPr>
          <w:t>(a)</w:t>
        </w:r>
        <w:r w:rsidR="00AF2BC8" w:rsidRPr="00A34E76">
          <w:rPr>
            <w:rFonts w:eastAsia="Times New Roman"/>
            <w:szCs w:val="24"/>
            <w:u w:val="single"/>
          </w:rPr>
          <w:t xml:space="preserve"> (in this section referred to as “unlicensed business premises”)</w:t>
        </w:r>
      </w:ins>
      <w:r w:rsidR="00F738FB" w:rsidRPr="00AF2BC8">
        <w:rPr>
          <w:rFonts w:eastAsia="Times New Roman"/>
          <w:szCs w:val="24"/>
          <w:u w:val="single"/>
        </w:rPr>
        <w:t>,</w:t>
      </w:r>
    </w:p>
    <w:p w:rsidR="00F738FB" w:rsidRPr="00075EFB" w:rsidRDefault="00F738FB" w:rsidP="00F738FB">
      <w:pPr>
        <w:spacing w:after="0" w:line="240" w:lineRule="auto"/>
        <w:ind w:left="1134"/>
        <w:jc w:val="both"/>
        <w:rPr>
          <w:rFonts w:eastAsia="Times New Roman"/>
          <w:szCs w:val="24"/>
          <w:u w:val="single"/>
        </w:rPr>
      </w:pPr>
      <w:proofErr w:type="gramStart"/>
      <w:r w:rsidRPr="00075EFB">
        <w:rPr>
          <w:rFonts w:eastAsia="Times New Roman"/>
          <w:szCs w:val="24"/>
          <w:u w:val="single"/>
        </w:rPr>
        <w:t>if</w:t>
      </w:r>
      <w:proofErr w:type="gramEnd"/>
      <w:r w:rsidRPr="00075EFB">
        <w:rPr>
          <w:rFonts w:eastAsia="Times New Roman"/>
          <w:szCs w:val="24"/>
          <w:u w:val="single"/>
        </w:rPr>
        <w:t xml:space="preserve"> the Centre or</w:t>
      </w:r>
      <w:del w:id="17" w:author="Empie Van Schoor" w:date="2017-01-31T13:03:00Z">
        <w:r w:rsidR="00AF2BC8" w:rsidDel="00AF2BC8">
          <w:rPr>
            <w:rFonts w:eastAsia="Times New Roman"/>
            <w:szCs w:val="24"/>
            <w:u w:val="single"/>
          </w:rPr>
          <w:delText>, when acting in terms of section 45(1),</w:delText>
        </w:r>
      </w:del>
      <w:r w:rsidRPr="00075EFB">
        <w:rPr>
          <w:rFonts w:eastAsia="Times New Roman"/>
          <w:szCs w:val="24"/>
          <w:u w:val="single"/>
        </w:rPr>
        <w:t xml:space="preserve"> </w:t>
      </w:r>
      <w:r w:rsidR="00F32079" w:rsidRPr="00075EFB">
        <w:rPr>
          <w:rFonts w:eastAsia="Times New Roman"/>
          <w:szCs w:val="24"/>
          <w:u w:val="single"/>
        </w:rPr>
        <w:t xml:space="preserve">a </w:t>
      </w:r>
      <w:r w:rsidRPr="00075EFB">
        <w:rPr>
          <w:rFonts w:eastAsia="Times New Roman"/>
          <w:szCs w:val="24"/>
          <w:u w:val="single"/>
        </w:rPr>
        <w:t>supervisory body</w:t>
      </w:r>
      <w:del w:id="18" w:author="Empie Van Schoor" w:date="2017-01-31T13:04:00Z">
        <w:r w:rsidR="00AF2BC8" w:rsidDel="00AF2BC8">
          <w:rPr>
            <w:rFonts w:eastAsia="Times New Roman"/>
            <w:szCs w:val="24"/>
            <w:u w:val="single"/>
          </w:rPr>
          <w:delText>, as the case may be,</w:delText>
        </w:r>
      </w:del>
      <w:r w:rsidRPr="00075EFB">
        <w:rPr>
          <w:rFonts w:eastAsia="Times New Roman"/>
          <w:szCs w:val="24"/>
          <w:u w:val="single"/>
        </w:rPr>
        <w:t xml:space="preserve"> reasonably believes that the residence or premises are used for a business to which t</w:t>
      </w:r>
      <w:r w:rsidR="007406E1">
        <w:rPr>
          <w:rFonts w:eastAsia="Times New Roman"/>
          <w:szCs w:val="24"/>
          <w:u w:val="single"/>
        </w:rPr>
        <w:t>he provisions of this Act apply.</w:t>
      </w:r>
    </w:p>
    <w:p w:rsidR="00F738FB" w:rsidRPr="00075EFB" w:rsidRDefault="00F738FB" w:rsidP="00F738FB">
      <w:pPr>
        <w:pStyle w:val="Subsection"/>
        <w:jc w:val="both"/>
        <w:rPr>
          <w:szCs w:val="24"/>
          <w:u w:val="single"/>
        </w:rPr>
      </w:pPr>
    </w:p>
    <w:p w:rsidR="00F738FB" w:rsidRPr="00075EFB" w:rsidRDefault="00F738FB" w:rsidP="00F738FB">
      <w:pPr>
        <w:spacing w:after="0" w:line="240" w:lineRule="auto"/>
        <w:ind w:left="1134" w:hanging="567"/>
        <w:jc w:val="both"/>
        <w:rPr>
          <w:rFonts w:eastAsia="Times New Roman"/>
          <w:szCs w:val="24"/>
          <w:u w:val="single"/>
        </w:rPr>
      </w:pPr>
      <w:r w:rsidRPr="00075EFB">
        <w:rPr>
          <w:rFonts w:eastAsia="Times New Roman"/>
          <w:szCs w:val="24"/>
          <w:u w:val="single"/>
        </w:rPr>
        <w:t>(1B)</w:t>
      </w:r>
      <w:r w:rsidRPr="00075EFB">
        <w:rPr>
          <w:rFonts w:eastAsia="Times New Roman"/>
          <w:szCs w:val="24"/>
          <w:u w:val="single"/>
        </w:rPr>
        <w:tab/>
      </w:r>
      <w:proofErr w:type="gramStart"/>
      <w:r w:rsidRPr="00075EFB">
        <w:rPr>
          <w:rFonts w:eastAsia="Times New Roman"/>
          <w:szCs w:val="24"/>
          <w:u w:val="single"/>
        </w:rPr>
        <w:t>A</w:t>
      </w:r>
      <w:proofErr w:type="gramEnd"/>
      <w:r w:rsidRPr="00075EFB">
        <w:rPr>
          <w:rFonts w:eastAsia="Times New Roman"/>
          <w:szCs w:val="24"/>
          <w:u w:val="single"/>
        </w:rPr>
        <w:t xml:space="preserve"> magistrate or judge may issue a warrant contemplated in subsection (1A)—</w:t>
      </w:r>
    </w:p>
    <w:p w:rsidR="00F738FB" w:rsidRPr="00075EFB" w:rsidRDefault="00F738FB" w:rsidP="00F738FB">
      <w:pPr>
        <w:pStyle w:val="Para"/>
        <w:jc w:val="both"/>
        <w:rPr>
          <w:szCs w:val="24"/>
          <w:u w:val="single"/>
        </w:rPr>
      </w:pPr>
      <w:r w:rsidRPr="00075EFB">
        <w:rPr>
          <w:i/>
          <w:szCs w:val="24"/>
          <w:u w:val="single"/>
        </w:rPr>
        <w:t>(a)</w:t>
      </w:r>
      <w:r w:rsidRPr="00075EFB">
        <w:rPr>
          <w:szCs w:val="24"/>
          <w:u w:val="single"/>
        </w:rPr>
        <w:tab/>
        <w:t xml:space="preserve">on written application by the Centre or a supervisory body setting out under oath or affirmation why it is necessary for an inspector to </w:t>
      </w:r>
      <w:del w:id="19" w:author="Empie Van Schoor" w:date="2017-01-31T12:59:00Z">
        <w:r w:rsidR="00AF2BC8" w:rsidDel="00AF2BC8">
          <w:rPr>
            <w:szCs w:val="24"/>
            <w:u w:val="single"/>
          </w:rPr>
          <w:delText xml:space="preserve">have access </w:delText>
        </w:r>
      </w:del>
      <w:ins w:id="20" w:author="Empie Van Schoor" w:date="2017-01-31T12:59:00Z">
        <w:r w:rsidR="00AF2BC8">
          <w:rPr>
            <w:szCs w:val="24"/>
            <w:u w:val="single"/>
          </w:rPr>
          <w:t xml:space="preserve">enter and inspect </w:t>
        </w:r>
      </w:ins>
      <w:r w:rsidRPr="00AF2BC8">
        <w:rPr>
          <w:szCs w:val="24"/>
          <w:u w:val="single"/>
        </w:rPr>
        <w:t>the</w:t>
      </w:r>
      <w:r w:rsidR="00B219CE" w:rsidRPr="00AF2BC8">
        <w:rPr>
          <w:szCs w:val="24"/>
          <w:u w:val="single"/>
        </w:rPr>
        <w:t xml:space="preserve"> </w:t>
      </w:r>
      <w:ins w:id="21" w:author="Empie Van Schoor" w:date="2017-01-31T13:00:00Z">
        <w:r w:rsidR="00AF2BC8" w:rsidRPr="00AF2BC8">
          <w:rPr>
            <w:u w:val="single"/>
          </w:rPr>
          <w:t>private residence or unlicensed business</w:t>
        </w:r>
        <w:r w:rsidR="00AF2BC8" w:rsidRPr="00075EFB">
          <w:rPr>
            <w:szCs w:val="24"/>
            <w:u w:val="single"/>
          </w:rPr>
          <w:t xml:space="preserve"> </w:t>
        </w:r>
      </w:ins>
      <w:r w:rsidRPr="00075EFB">
        <w:rPr>
          <w:szCs w:val="24"/>
          <w:u w:val="single"/>
        </w:rPr>
        <w:t>premises; and</w:t>
      </w:r>
    </w:p>
    <w:p w:rsidR="00F738FB" w:rsidRPr="00075EFB" w:rsidRDefault="00F738FB" w:rsidP="00F738FB">
      <w:pPr>
        <w:spacing w:after="0" w:line="240" w:lineRule="auto"/>
        <w:ind w:left="1701" w:hanging="567"/>
        <w:jc w:val="both"/>
        <w:rPr>
          <w:rFonts w:eastAsia="Times New Roman"/>
          <w:szCs w:val="24"/>
          <w:u w:val="single"/>
        </w:rPr>
      </w:pPr>
      <w:r w:rsidRPr="00075EFB">
        <w:rPr>
          <w:rFonts w:eastAsia="Times New Roman"/>
          <w:i/>
          <w:szCs w:val="24"/>
          <w:u w:val="single"/>
        </w:rPr>
        <w:t>(b)</w:t>
      </w:r>
      <w:r w:rsidRPr="00075EFB">
        <w:rPr>
          <w:rFonts w:eastAsia="Times New Roman"/>
          <w:szCs w:val="24"/>
          <w:u w:val="single"/>
        </w:rPr>
        <w:tab/>
      </w:r>
      <w:proofErr w:type="gramStart"/>
      <w:r w:rsidRPr="00075EFB">
        <w:rPr>
          <w:rFonts w:eastAsia="Times New Roman"/>
          <w:szCs w:val="24"/>
          <w:u w:val="single"/>
        </w:rPr>
        <w:t>if</w:t>
      </w:r>
      <w:proofErr w:type="gramEnd"/>
      <w:r w:rsidRPr="00075EFB">
        <w:rPr>
          <w:rFonts w:eastAsia="Times New Roman"/>
          <w:szCs w:val="24"/>
          <w:u w:val="single"/>
        </w:rPr>
        <w:t xml:space="preserve"> it appears to the magistrate or judge from the information under oath or affirmation that—</w:t>
      </w:r>
    </w:p>
    <w:p w:rsidR="00F738FB" w:rsidRPr="00075EFB" w:rsidRDefault="00F738FB" w:rsidP="00F738FB">
      <w:pPr>
        <w:spacing w:after="0" w:line="240" w:lineRule="auto"/>
        <w:ind w:left="2268" w:hanging="567"/>
        <w:jc w:val="both"/>
        <w:rPr>
          <w:rFonts w:eastAsia="Times New Roman"/>
          <w:szCs w:val="24"/>
          <w:u w:val="single"/>
        </w:rPr>
      </w:pPr>
      <w:r w:rsidRPr="00075EFB">
        <w:rPr>
          <w:rFonts w:eastAsia="Times New Roman"/>
          <w:szCs w:val="24"/>
          <w:u w:val="single"/>
        </w:rPr>
        <w:t>(</w:t>
      </w:r>
      <w:proofErr w:type="spellStart"/>
      <w:r w:rsidRPr="00075EFB">
        <w:rPr>
          <w:rFonts w:eastAsia="Times New Roman"/>
          <w:szCs w:val="24"/>
          <w:u w:val="single"/>
        </w:rPr>
        <w:t>i</w:t>
      </w:r>
      <w:proofErr w:type="spellEnd"/>
      <w:r w:rsidRPr="00075EFB">
        <w:rPr>
          <w:rFonts w:eastAsia="Times New Roman"/>
          <w:szCs w:val="24"/>
          <w:u w:val="single"/>
        </w:rPr>
        <w:t>)</w:t>
      </w:r>
      <w:r w:rsidRPr="00075EFB">
        <w:rPr>
          <w:rFonts w:eastAsia="Times New Roman"/>
          <w:szCs w:val="24"/>
          <w:u w:val="single"/>
        </w:rPr>
        <w:tab/>
      </w:r>
      <w:proofErr w:type="gramStart"/>
      <w:r w:rsidRPr="00075EFB">
        <w:rPr>
          <w:rFonts w:eastAsia="Times New Roman"/>
          <w:szCs w:val="24"/>
          <w:u w:val="single"/>
        </w:rPr>
        <w:t>there</w:t>
      </w:r>
      <w:proofErr w:type="gramEnd"/>
      <w:r w:rsidRPr="00075EFB">
        <w:rPr>
          <w:rFonts w:eastAsia="Times New Roman"/>
          <w:szCs w:val="24"/>
          <w:u w:val="single"/>
        </w:rPr>
        <w:t xml:space="preserve"> are reasonable grounds for suspecting that an act of non-compliance has occurred; </w:t>
      </w:r>
    </w:p>
    <w:p w:rsidR="00F738FB" w:rsidRPr="00075EFB" w:rsidRDefault="006C253B" w:rsidP="00F738FB">
      <w:pPr>
        <w:spacing w:after="0" w:line="240" w:lineRule="auto"/>
        <w:ind w:left="2268" w:hanging="567"/>
        <w:jc w:val="both"/>
        <w:rPr>
          <w:rFonts w:eastAsia="Times New Roman"/>
          <w:szCs w:val="24"/>
          <w:u w:val="single"/>
        </w:rPr>
      </w:pPr>
      <w:r>
        <w:rPr>
          <w:rFonts w:eastAsia="Times New Roman"/>
          <w:szCs w:val="24"/>
          <w:u w:val="single"/>
        </w:rPr>
        <w:lastRenderedPageBreak/>
        <w:t>(</w:t>
      </w:r>
      <w:r w:rsidR="00F738FB" w:rsidRPr="00075EFB">
        <w:rPr>
          <w:rFonts w:eastAsia="Times New Roman"/>
          <w:szCs w:val="24"/>
          <w:u w:val="single"/>
        </w:rPr>
        <w:t>ii)</w:t>
      </w:r>
      <w:r w:rsidR="00F738FB" w:rsidRPr="00075EFB">
        <w:rPr>
          <w:rFonts w:eastAsia="Times New Roman"/>
          <w:szCs w:val="24"/>
          <w:u w:val="single"/>
        </w:rPr>
        <w:tab/>
      </w:r>
      <w:proofErr w:type="gramStart"/>
      <w:r w:rsidR="00F738FB" w:rsidRPr="00075EFB">
        <w:rPr>
          <w:rFonts w:eastAsia="Times New Roman"/>
          <w:szCs w:val="24"/>
          <w:u w:val="single"/>
        </w:rPr>
        <w:t>entry</w:t>
      </w:r>
      <w:proofErr w:type="gramEnd"/>
      <w:r w:rsidR="00F738FB" w:rsidRPr="00075EFB">
        <w:rPr>
          <w:rFonts w:eastAsia="Times New Roman"/>
          <w:szCs w:val="24"/>
          <w:u w:val="single"/>
        </w:rPr>
        <w:t xml:space="preserve"> </w:t>
      </w:r>
      <w:ins w:id="22" w:author="Empie Van Schoor" w:date="2017-01-31T13:05:00Z">
        <w:r w:rsidR="00AF2BC8" w:rsidRPr="00AF2BC8">
          <w:rPr>
            <w:rFonts w:eastAsia="Times New Roman"/>
            <w:szCs w:val="24"/>
            <w:u w:val="single"/>
          </w:rPr>
          <w:t>and inspection</w:t>
        </w:r>
        <w:r w:rsidR="00AF2BC8" w:rsidRPr="00075EFB">
          <w:rPr>
            <w:rFonts w:eastAsia="Times New Roman"/>
            <w:szCs w:val="24"/>
            <w:u w:val="single"/>
          </w:rPr>
          <w:t xml:space="preserve"> </w:t>
        </w:r>
      </w:ins>
      <w:r w:rsidR="00F80384" w:rsidRPr="00075EFB">
        <w:rPr>
          <w:rFonts w:eastAsia="Times New Roman"/>
          <w:szCs w:val="24"/>
          <w:u w:val="single"/>
        </w:rPr>
        <w:t>of</w:t>
      </w:r>
      <w:r w:rsidR="00F738FB" w:rsidRPr="00075EFB">
        <w:rPr>
          <w:rFonts w:eastAsia="Times New Roman"/>
          <w:szCs w:val="24"/>
          <w:u w:val="single"/>
        </w:rPr>
        <w:t xml:space="preserve"> the </w:t>
      </w:r>
      <w:ins w:id="23" w:author="Empie Van Schoor" w:date="2017-01-31T13:06:00Z">
        <w:r w:rsidR="005D6C8D" w:rsidRPr="005D6C8D">
          <w:rPr>
            <w:rFonts w:eastAsia="Times New Roman"/>
            <w:szCs w:val="24"/>
            <w:u w:val="single"/>
          </w:rPr>
          <w:t>private</w:t>
        </w:r>
        <w:r w:rsidR="005D6C8D" w:rsidRPr="00F7524F">
          <w:rPr>
            <w:rFonts w:eastAsia="Times New Roman"/>
            <w:szCs w:val="24"/>
            <w:u w:val="single"/>
          </w:rPr>
          <w:t xml:space="preserve"> </w:t>
        </w:r>
      </w:ins>
      <w:r w:rsidR="00F738FB" w:rsidRPr="00F7524F">
        <w:rPr>
          <w:rFonts w:eastAsia="Times New Roman"/>
          <w:szCs w:val="24"/>
          <w:u w:val="single"/>
        </w:rPr>
        <w:t>residence</w:t>
      </w:r>
      <w:r w:rsidR="00F738FB" w:rsidRPr="00075EFB">
        <w:rPr>
          <w:rFonts w:eastAsia="Times New Roman"/>
          <w:szCs w:val="24"/>
          <w:u w:val="single"/>
        </w:rPr>
        <w:t xml:space="preserve"> or </w:t>
      </w:r>
      <w:ins w:id="24" w:author="Empie Van Schoor" w:date="2017-01-31T13:06:00Z">
        <w:r w:rsidR="005D6C8D" w:rsidRPr="005D6C8D">
          <w:rPr>
            <w:rFonts w:eastAsia="Times New Roman"/>
            <w:szCs w:val="24"/>
            <w:u w:val="single"/>
          </w:rPr>
          <w:t>unlicensed business</w:t>
        </w:r>
        <w:r w:rsidR="005D6C8D" w:rsidRPr="00075EFB">
          <w:rPr>
            <w:rFonts w:eastAsia="Times New Roman"/>
            <w:szCs w:val="24"/>
            <w:u w:val="single"/>
          </w:rPr>
          <w:t xml:space="preserve"> </w:t>
        </w:r>
      </w:ins>
      <w:r w:rsidR="00F738FB" w:rsidRPr="00075EFB">
        <w:rPr>
          <w:rFonts w:eastAsia="Times New Roman"/>
          <w:szCs w:val="24"/>
          <w:u w:val="single"/>
        </w:rPr>
        <w:t xml:space="preserve">premises </w:t>
      </w:r>
      <w:r w:rsidR="00F80384" w:rsidRPr="00075EFB">
        <w:rPr>
          <w:rFonts w:eastAsia="Times New Roman"/>
          <w:szCs w:val="24"/>
          <w:u w:val="single"/>
        </w:rPr>
        <w:t>are</w:t>
      </w:r>
      <w:r w:rsidR="00F738FB" w:rsidRPr="00075EFB">
        <w:rPr>
          <w:rFonts w:eastAsia="Times New Roman"/>
          <w:szCs w:val="24"/>
          <w:u w:val="single"/>
        </w:rPr>
        <w:t xml:space="preserve"> likely to yield information pertaining to the non-compliance; and</w:t>
      </w:r>
    </w:p>
    <w:p w:rsidR="00F738FB" w:rsidRPr="00075EFB" w:rsidRDefault="00F738FB" w:rsidP="00F738FB">
      <w:pPr>
        <w:spacing w:after="0" w:line="240" w:lineRule="auto"/>
        <w:ind w:left="2268" w:hanging="567"/>
        <w:jc w:val="both"/>
        <w:rPr>
          <w:rFonts w:eastAsia="Times New Roman"/>
          <w:szCs w:val="24"/>
          <w:u w:val="single"/>
        </w:rPr>
      </w:pPr>
      <w:r w:rsidRPr="00075EFB">
        <w:rPr>
          <w:rFonts w:eastAsia="Times New Roman"/>
          <w:szCs w:val="24"/>
          <w:u w:val="single"/>
        </w:rPr>
        <w:t>(iii)</w:t>
      </w:r>
      <w:r w:rsidRPr="00075EFB">
        <w:rPr>
          <w:rFonts w:eastAsia="Times New Roman"/>
          <w:szCs w:val="24"/>
          <w:u w:val="single"/>
        </w:rPr>
        <w:tab/>
      </w:r>
      <w:proofErr w:type="gramStart"/>
      <w:r w:rsidRPr="00075EFB">
        <w:rPr>
          <w:rFonts w:eastAsia="Times New Roman"/>
          <w:szCs w:val="24"/>
          <w:u w:val="single"/>
        </w:rPr>
        <w:t>entry</w:t>
      </w:r>
      <w:proofErr w:type="gramEnd"/>
      <w:r w:rsidRPr="00075EFB">
        <w:rPr>
          <w:rFonts w:eastAsia="Times New Roman"/>
          <w:szCs w:val="24"/>
          <w:u w:val="single"/>
        </w:rPr>
        <w:t xml:space="preserve"> </w:t>
      </w:r>
      <w:ins w:id="25" w:author="Empie Van Schoor" w:date="2017-01-31T13:07:00Z">
        <w:r w:rsidR="005D6C8D" w:rsidRPr="005D6C8D">
          <w:rPr>
            <w:rFonts w:eastAsia="Times New Roman"/>
            <w:szCs w:val="24"/>
            <w:u w:val="single"/>
          </w:rPr>
          <w:t>and inspection</w:t>
        </w:r>
        <w:r w:rsidR="005D6C8D" w:rsidRPr="00075EFB">
          <w:rPr>
            <w:rFonts w:eastAsia="Times New Roman"/>
            <w:szCs w:val="24"/>
            <w:u w:val="single"/>
          </w:rPr>
          <w:t xml:space="preserve"> </w:t>
        </w:r>
      </w:ins>
      <w:r w:rsidR="00F80384" w:rsidRPr="00075EFB">
        <w:rPr>
          <w:rFonts w:eastAsia="Times New Roman"/>
          <w:szCs w:val="24"/>
          <w:u w:val="single"/>
        </w:rPr>
        <w:t>of</w:t>
      </w:r>
      <w:r w:rsidR="005D6C8D">
        <w:rPr>
          <w:rFonts w:eastAsia="Times New Roman"/>
          <w:szCs w:val="24"/>
          <w:u w:val="single"/>
        </w:rPr>
        <w:t xml:space="preserve"> </w:t>
      </w:r>
      <w:del w:id="26" w:author="Empie Van Schoor" w:date="2017-01-31T13:08:00Z">
        <w:r w:rsidR="005D6C8D" w:rsidDel="005D6C8D">
          <w:rPr>
            <w:rFonts w:eastAsia="Times New Roman"/>
            <w:szCs w:val="24"/>
            <w:u w:val="single"/>
          </w:rPr>
          <w:delText xml:space="preserve">the </w:delText>
        </w:r>
      </w:del>
      <w:ins w:id="27" w:author="Empie Van Schoor" w:date="2017-01-31T13:08:00Z">
        <w:r w:rsidR="005D6C8D">
          <w:rPr>
            <w:rFonts w:eastAsia="Times New Roman"/>
            <w:szCs w:val="24"/>
            <w:u w:val="single"/>
          </w:rPr>
          <w:t>that</w:t>
        </w:r>
      </w:ins>
      <w:r w:rsidR="00B219CE" w:rsidRPr="00075EFB">
        <w:rPr>
          <w:rFonts w:eastAsia="Times New Roman"/>
          <w:szCs w:val="24"/>
          <w:u w:val="single"/>
        </w:rPr>
        <w:t xml:space="preserve"> </w:t>
      </w:r>
      <w:r w:rsidRPr="00075EFB">
        <w:rPr>
          <w:rFonts w:eastAsia="Times New Roman"/>
          <w:szCs w:val="24"/>
          <w:u w:val="single"/>
        </w:rPr>
        <w:t xml:space="preserve">residence or </w:t>
      </w:r>
      <w:ins w:id="28" w:author="Empie Van Schoor" w:date="2017-01-31T13:08:00Z">
        <w:r w:rsidR="005D6C8D">
          <w:rPr>
            <w:rFonts w:eastAsia="Times New Roman"/>
            <w:szCs w:val="24"/>
            <w:u w:val="single"/>
          </w:rPr>
          <w:t>those</w:t>
        </w:r>
      </w:ins>
      <w:r w:rsidR="00B219CE" w:rsidRPr="00075EFB">
        <w:rPr>
          <w:rFonts w:eastAsia="Times New Roman"/>
          <w:szCs w:val="24"/>
          <w:u w:val="single"/>
        </w:rPr>
        <w:t xml:space="preserve"> </w:t>
      </w:r>
      <w:r w:rsidRPr="00075EFB">
        <w:rPr>
          <w:rFonts w:eastAsia="Times New Roman"/>
          <w:szCs w:val="24"/>
          <w:u w:val="single"/>
        </w:rPr>
        <w:t xml:space="preserve">premises </w:t>
      </w:r>
      <w:del w:id="29" w:author="Empie Van Schoor" w:date="2017-01-31T13:10:00Z">
        <w:r w:rsidR="005D6C8D" w:rsidDel="005D6C8D">
          <w:rPr>
            <w:rFonts w:eastAsia="Times New Roman"/>
            <w:szCs w:val="24"/>
            <w:u w:val="single"/>
          </w:rPr>
          <w:delText xml:space="preserve">is </w:delText>
        </w:r>
      </w:del>
      <w:r w:rsidR="00F80384" w:rsidRPr="00075EFB">
        <w:rPr>
          <w:rFonts w:eastAsia="Times New Roman"/>
          <w:szCs w:val="24"/>
          <w:u w:val="single"/>
        </w:rPr>
        <w:t>are</w:t>
      </w:r>
      <w:r w:rsidRPr="00075EFB">
        <w:rPr>
          <w:rFonts w:eastAsia="Times New Roman"/>
          <w:szCs w:val="24"/>
          <w:u w:val="single"/>
        </w:rPr>
        <w:t xml:space="preserve"> reasonably necessary for the </w:t>
      </w:r>
      <w:r w:rsidRPr="004C49B7">
        <w:rPr>
          <w:rFonts w:eastAsia="Times New Roman"/>
          <w:szCs w:val="24"/>
          <w:u w:val="single"/>
        </w:rPr>
        <w:t>purposes of</w:t>
      </w:r>
      <w:r w:rsidR="004C49B7">
        <w:rPr>
          <w:rFonts w:eastAsia="Times New Roman"/>
          <w:szCs w:val="24"/>
          <w:u w:val="single"/>
        </w:rPr>
        <w:t xml:space="preserve"> </w:t>
      </w:r>
      <w:r w:rsidRPr="004C49B7">
        <w:rPr>
          <w:rFonts w:eastAsia="Times New Roman"/>
          <w:szCs w:val="24"/>
          <w:u w:val="single"/>
        </w:rPr>
        <w:t xml:space="preserve"> </w:t>
      </w:r>
      <w:del w:id="30" w:author="Empie Van Schoor" w:date="2017-01-31T13:09:00Z">
        <w:r w:rsidR="004C5425" w:rsidRPr="005D6C8D" w:rsidDel="005D6C8D">
          <w:rPr>
            <w:rFonts w:eastAsia="Times New Roman"/>
            <w:szCs w:val="24"/>
            <w:u w:val="single"/>
          </w:rPr>
          <w:delText>this Act</w:delText>
        </w:r>
      </w:del>
      <w:ins w:id="31" w:author="Empie Van Schoor" w:date="2017-01-31T13:10:00Z">
        <w:r w:rsidR="005D6C8D" w:rsidRPr="005D6C8D">
          <w:rPr>
            <w:rFonts w:eastAsia="Times New Roman"/>
            <w:szCs w:val="24"/>
            <w:u w:val="single"/>
          </w:rPr>
          <w:t xml:space="preserve"> determining compliance</w:t>
        </w:r>
      </w:ins>
      <w:r w:rsidRPr="005D6C8D">
        <w:rPr>
          <w:rFonts w:eastAsia="Times New Roman"/>
          <w:szCs w:val="24"/>
          <w:u w:val="single"/>
        </w:rPr>
        <w:t>.</w:t>
      </w:r>
    </w:p>
    <w:p w:rsidR="00F738FB" w:rsidRPr="00075EFB" w:rsidRDefault="00F738FB" w:rsidP="00F738FB">
      <w:pPr>
        <w:spacing w:after="0" w:line="240" w:lineRule="auto"/>
        <w:ind w:left="1134" w:hanging="567"/>
        <w:jc w:val="both"/>
        <w:rPr>
          <w:rFonts w:eastAsia="Times New Roman"/>
          <w:szCs w:val="24"/>
          <w:u w:val="single"/>
        </w:rPr>
      </w:pPr>
    </w:p>
    <w:p w:rsidR="00F738FB" w:rsidRPr="005D6C8D" w:rsidRDefault="00F738FB" w:rsidP="00F738FB">
      <w:pPr>
        <w:spacing w:after="0" w:line="240" w:lineRule="auto"/>
        <w:ind w:left="1134" w:hanging="567"/>
        <w:jc w:val="both"/>
        <w:rPr>
          <w:rFonts w:eastAsia="Times New Roman"/>
          <w:szCs w:val="24"/>
          <w:u w:val="single"/>
        </w:rPr>
      </w:pPr>
      <w:r w:rsidRPr="005D6C8D">
        <w:rPr>
          <w:rFonts w:eastAsia="Times New Roman"/>
          <w:szCs w:val="24"/>
          <w:u w:val="single"/>
        </w:rPr>
        <w:t>(1C)</w:t>
      </w:r>
      <w:r w:rsidRPr="005D6C8D">
        <w:rPr>
          <w:rFonts w:eastAsia="Times New Roman"/>
          <w:szCs w:val="24"/>
          <w:u w:val="single"/>
        </w:rPr>
        <w:tab/>
        <w:t xml:space="preserve">An inspector otherwise required to obtain a warrant </w:t>
      </w:r>
      <w:ins w:id="32" w:author="Empie Van Schoor" w:date="2017-01-31T13:12:00Z">
        <w:r w:rsidR="005D6C8D" w:rsidRPr="005D6C8D">
          <w:rPr>
            <w:rFonts w:eastAsia="Times New Roman"/>
            <w:szCs w:val="24"/>
            <w:u w:val="single"/>
          </w:rPr>
          <w:t xml:space="preserve">for entry and inspection of a private residence or unlicensed business premises in terms of </w:t>
        </w:r>
      </w:ins>
      <w:del w:id="33" w:author="Empie Van Schoor" w:date="2017-01-31T13:12:00Z">
        <w:r w:rsidR="005D6C8D" w:rsidDel="005D6C8D">
          <w:rPr>
            <w:rFonts w:eastAsia="Times New Roman"/>
            <w:szCs w:val="24"/>
            <w:u w:val="single"/>
          </w:rPr>
          <w:delText xml:space="preserve">under </w:delText>
        </w:r>
      </w:del>
      <w:r w:rsidRPr="005D6C8D">
        <w:rPr>
          <w:rFonts w:eastAsia="Times New Roman"/>
          <w:szCs w:val="24"/>
          <w:u w:val="single"/>
        </w:rPr>
        <w:t xml:space="preserve">subsection </w:t>
      </w:r>
      <w:del w:id="34" w:author="Empie Van Schoor" w:date="2017-01-31T13:13:00Z">
        <w:r w:rsidR="005D6C8D" w:rsidDel="005D6C8D">
          <w:rPr>
            <w:rFonts w:eastAsia="Times New Roman"/>
            <w:szCs w:val="24"/>
            <w:u w:val="single"/>
          </w:rPr>
          <w:delText>(1B)</w:delText>
        </w:r>
      </w:del>
      <w:ins w:id="35" w:author="Empie Van Schoor" w:date="2017-01-31T13:13:00Z">
        <w:r w:rsidR="005D6C8D">
          <w:rPr>
            <w:rFonts w:eastAsia="Times New Roman"/>
            <w:szCs w:val="24"/>
            <w:u w:val="single"/>
          </w:rPr>
          <w:t>(1A)</w:t>
        </w:r>
      </w:ins>
      <w:r w:rsidR="00764F14" w:rsidRPr="005D6C8D">
        <w:rPr>
          <w:rFonts w:eastAsia="Times New Roman"/>
          <w:szCs w:val="24"/>
          <w:u w:val="single"/>
        </w:rPr>
        <w:t>,</w:t>
      </w:r>
      <w:r w:rsidRPr="005D6C8D">
        <w:rPr>
          <w:rFonts w:eastAsia="Times New Roman"/>
          <w:szCs w:val="24"/>
          <w:u w:val="single"/>
        </w:rPr>
        <w:t xml:space="preserve"> may enter </w:t>
      </w:r>
      <w:ins w:id="36" w:author="Empie Van Schoor" w:date="2017-01-31T13:15:00Z">
        <w:r w:rsidR="005D6C8D" w:rsidRPr="005D6C8D">
          <w:rPr>
            <w:rFonts w:eastAsia="Times New Roman"/>
            <w:szCs w:val="24"/>
            <w:u w:val="single"/>
          </w:rPr>
          <w:t xml:space="preserve">and inspect that residence or those </w:t>
        </w:r>
      </w:ins>
      <w:del w:id="37" w:author="Empie Van Schoor" w:date="2017-01-31T13:15:00Z">
        <w:r w:rsidR="005D6C8D" w:rsidDel="005D6C8D">
          <w:rPr>
            <w:rFonts w:eastAsia="Times New Roman"/>
            <w:szCs w:val="24"/>
            <w:u w:val="single"/>
          </w:rPr>
          <w:delText xml:space="preserve">any </w:delText>
        </w:r>
      </w:del>
      <w:r w:rsidRPr="005D6C8D">
        <w:rPr>
          <w:rFonts w:eastAsia="Times New Roman"/>
          <w:szCs w:val="24"/>
          <w:u w:val="single"/>
        </w:rPr>
        <w:t>premises without a warrant</w:t>
      </w:r>
      <w:ins w:id="38" w:author="Empie Van Schoor" w:date="2017-01-31T13:18:00Z">
        <w:r w:rsidR="00D40011" w:rsidRPr="005D6C8D">
          <w:rPr>
            <w:rFonts w:eastAsia="Times New Roman"/>
            <w:szCs w:val="24"/>
            <w:u w:val="single"/>
          </w:rPr>
          <w:t>—</w:t>
        </w:r>
      </w:ins>
    </w:p>
    <w:p w:rsidR="008D1BCE" w:rsidRPr="005D6C8D" w:rsidRDefault="00D40011" w:rsidP="00764F14">
      <w:pPr>
        <w:spacing w:after="0" w:line="240" w:lineRule="auto"/>
        <w:ind w:left="1701" w:hanging="567"/>
        <w:jc w:val="both"/>
        <w:rPr>
          <w:rFonts w:eastAsia="Times New Roman"/>
          <w:szCs w:val="24"/>
          <w:u w:val="single"/>
        </w:rPr>
      </w:pPr>
      <w:ins w:id="39" w:author="Empie Van Schoor" w:date="2017-01-31T13:18:00Z">
        <w:r>
          <w:rPr>
            <w:rFonts w:eastAsia="Times New Roman"/>
            <w:i/>
            <w:szCs w:val="24"/>
            <w:u w:val="single"/>
          </w:rPr>
          <w:t>(a)</w:t>
        </w:r>
        <w:r>
          <w:rPr>
            <w:rFonts w:eastAsia="Times New Roman"/>
            <w:szCs w:val="24"/>
            <w:u w:val="single"/>
          </w:rPr>
          <w:tab/>
        </w:r>
      </w:ins>
      <w:proofErr w:type="gramStart"/>
      <w:r w:rsidR="00F738FB" w:rsidRPr="005D6C8D">
        <w:rPr>
          <w:rFonts w:eastAsia="Times New Roman"/>
          <w:szCs w:val="24"/>
          <w:u w:val="single"/>
        </w:rPr>
        <w:t>with</w:t>
      </w:r>
      <w:proofErr w:type="gramEnd"/>
      <w:r w:rsidR="00F738FB" w:rsidRPr="005D6C8D">
        <w:rPr>
          <w:rFonts w:eastAsia="Times New Roman"/>
          <w:szCs w:val="24"/>
          <w:u w:val="single"/>
        </w:rPr>
        <w:t xml:space="preserve"> the consent of</w:t>
      </w:r>
      <w:r w:rsidR="00764F14" w:rsidRPr="005D6C8D">
        <w:rPr>
          <w:rFonts w:eastAsia="Times New Roman"/>
          <w:szCs w:val="24"/>
          <w:u w:val="single"/>
        </w:rPr>
        <w:t>—</w:t>
      </w:r>
    </w:p>
    <w:p w:rsidR="00D40011" w:rsidRPr="005D6C8D" w:rsidRDefault="00D40011" w:rsidP="00D40011">
      <w:pPr>
        <w:tabs>
          <w:tab w:val="left" w:pos="720"/>
          <w:tab w:val="left" w:pos="1440"/>
          <w:tab w:val="left" w:pos="2160"/>
          <w:tab w:val="left" w:pos="2880"/>
          <w:tab w:val="left" w:pos="3600"/>
          <w:tab w:val="left" w:pos="4321"/>
        </w:tabs>
        <w:spacing w:after="0" w:line="240" w:lineRule="auto"/>
        <w:ind w:left="2160" w:hanging="459"/>
        <w:jc w:val="both"/>
        <w:rPr>
          <w:ins w:id="40" w:author="Empie Van Schoor" w:date="2017-01-31T13:18:00Z"/>
          <w:rFonts w:eastAsia="Times New Roman"/>
          <w:szCs w:val="24"/>
          <w:u w:val="single"/>
        </w:rPr>
      </w:pPr>
      <w:ins w:id="41" w:author="Empie Van Schoor" w:date="2017-01-31T13:18:00Z">
        <w:r>
          <w:rPr>
            <w:rFonts w:eastAsia="Times New Roman"/>
            <w:szCs w:val="24"/>
            <w:u w:val="single"/>
          </w:rPr>
          <w:t>(</w:t>
        </w:r>
        <w:proofErr w:type="spellStart"/>
        <w:r>
          <w:rPr>
            <w:rFonts w:eastAsia="Times New Roman"/>
            <w:szCs w:val="24"/>
            <w:u w:val="single"/>
          </w:rPr>
          <w:t>i</w:t>
        </w:r>
        <w:proofErr w:type="spellEnd"/>
        <w:r>
          <w:rPr>
            <w:rFonts w:eastAsia="Times New Roman"/>
            <w:szCs w:val="24"/>
            <w:u w:val="single"/>
          </w:rPr>
          <w:t>)</w:t>
        </w:r>
      </w:ins>
      <w:ins w:id="42" w:author="Empie Van Schoor" w:date="2017-01-31T13:19:00Z">
        <w:r>
          <w:rPr>
            <w:rFonts w:eastAsia="Times New Roman"/>
            <w:szCs w:val="24"/>
            <w:u w:val="single"/>
          </w:rPr>
          <w:tab/>
        </w:r>
      </w:ins>
      <w:proofErr w:type="gramStart"/>
      <w:ins w:id="43" w:author="Empie Van Schoor" w:date="2017-01-31T13:18:00Z">
        <w:r w:rsidRPr="005D6C8D">
          <w:rPr>
            <w:rFonts w:eastAsia="Times New Roman"/>
            <w:szCs w:val="24"/>
            <w:u w:val="single"/>
          </w:rPr>
          <w:t>in</w:t>
        </w:r>
        <w:proofErr w:type="gramEnd"/>
        <w:r w:rsidRPr="005D6C8D">
          <w:rPr>
            <w:rFonts w:eastAsia="Times New Roman"/>
            <w:szCs w:val="24"/>
            <w:u w:val="single"/>
          </w:rPr>
          <w:t xml:space="preserve"> the case of a private residence— </w:t>
        </w:r>
      </w:ins>
    </w:p>
    <w:p w:rsidR="00D40011" w:rsidRPr="005D6C8D" w:rsidRDefault="0068222F" w:rsidP="00D40011">
      <w:pPr>
        <w:tabs>
          <w:tab w:val="left" w:pos="720"/>
          <w:tab w:val="left" w:pos="1440"/>
          <w:tab w:val="left" w:pos="2160"/>
          <w:tab w:val="left" w:pos="2880"/>
          <w:tab w:val="left" w:pos="3600"/>
          <w:tab w:val="left" w:pos="4321"/>
        </w:tabs>
        <w:spacing w:after="0" w:line="240" w:lineRule="auto"/>
        <w:ind w:left="2880" w:hanging="1179"/>
        <w:jc w:val="both"/>
        <w:rPr>
          <w:ins w:id="44" w:author="Empie Van Schoor" w:date="2017-01-31T13:22:00Z"/>
          <w:rFonts w:eastAsia="Times New Roman"/>
          <w:szCs w:val="24"/>
          <w:u w:val="single"/>
        </w:rPr>
      </w:pPr>
      <w:r w:rsidRPr="005D6C8D">
        <w:rPr>
          <w:rFonts w:eastAsia="Times New Roman"/>
          <w:szCs w:val="24"/>
          <w:u w:val="single"/>
        </w:rPr>
        <w:tab/>
      </w:r>
      <w:ins w:id="45" w:author="Empie Van Schoor" w:date="2017-01-31T13:20:00Z">
        <w:r w:rsidR="00D40011">
          <w:rPr>
            <w:rFonts w:eastAsia="Times New Roman"/>
            <w:szCs w:val="24"/>
            <w:u w:val="single"/>
          </w:rPr>
          <w:t>(</w:t>
        </w:r>
        <w:proofErr w:type="gramStart"/>
        <w:r w:rsidR="00D40011">
          <w:rPr>
            <w:rFonts w:eastAsia="Times New Roman"/>
            <w:szCs w:val="24"/>
            <w:u w:val="single"/>
          </w:rPr>
          <w:t>aa</w:t>
        </w:r>
        <w:proofErr w:type="gramEnd"/>
        <w:r w:rsidR="00D40011">
          <w:rPr>
            <w:rFonts w:eastAsia="Times New Roman"/>
            <w:szCs w:val="24"/>
            <w:u w:val="single"/>
          </w:rPr>
          <w:t>)</w:t>
        </w:r>
        <w:r w:rsidR="00D40011">
          <w:rPr>
            <w:rFonts w:eastAsia="Times New Roman"/>
            <w:szCs w:val="24"/>
            <w:u w:val="single"/>
          </w:rPr>
          <w:tab/>
        </w:r>
      </w:ins>
      <w:r w:rsidR="001302B4" w:rsidRPr="005D6C8D">
        <w:rPr>
          <w:rFonts w:eastAsia="Times New Roman"/>
          <w:szCs w:val="24"/>
          <w:u w:val="single"/>
        </w:rPr>
        <w:t xml:space="preserve">the </w:t>
      </w:r>
      <w:del w:id="46" w:author="Empie Van Schoor" w:date="2017-01-31T13:20:00Z">
        <w:r w:rsidR="00D40011" w:rsidDel="00D40011">
          <w:rPr>
            <w:rFonts w:eastAsia="Times New Roman"/>
            <w:szCs w:val="24"/>
            <w:u w:val="single"/>
          </w:rPr>
          <w:delText xml:space="preserve">owner or </w:delText>
        </w:r>
      </w:del>
      <w:r w:rsidR="001302B4" w:rsidRPr="005D6C8D">
        <w:rPr>
          <w:rFonts w:eastAsia="Times New Roman"/>
          <w:szCs w:val="24"/>
          <w:u w:val="single"/>
        </w:rPr>
        <w:t xml:space="preserve">person apparently in </w:t>
      </w:r>
      <w:del w:id="47" w:author="Empie Van Schoor" w:date="2017-01-31T13:21:00Z">
        <w:r w:rsidR="00D40011" w:rsidDel="00D40011">
          <w:rPr>
            <w:rFonts w:eastAsia="Times New Roman"/>
            <w:szCs w:val="24"/>
            <w:u w:val="single"/>
          </w:rPr>
          <w:delText xml:space="preserve">physical </w:delText>
        </w:r>
      </w:del>
      <w:r w:rsidR="001302B4" w:rsidRPr="005D6C8D">
        <w:rPr>
          <w:rFonts w:eastAsia="Times New Roman"/>
          <w:szCs w:val="24"/>
          <w:u w:val="single"/>
        </w:rPr>
        <w:t xml:space="preserve">control of the </w:t>
      </w:r>
      <w:del w:id="48" w:author="Empie Van Schoor" w:date="2017-01-31T13:21:00Z">
        <w:r w:rsidR="00D40011" w:rsidDel="00D40011">
          <w:rPr>
            <w:rFonts w:eastAsia="Times New Roman"/>
            <w:szCs w:val="24"/>
            <w:u w:val="single"/>
          </w:rPr>
          <w:delText xml:space="preserve">premises </w:delText>
        </w:r>
      </w:del>
      <w:ins w:id="49" w:author="Empie Van Schoor" w:date="2017-01-31T13:22:00Z">
        <w:r w:rsidR="00D40011" w:rsidRPr="005D6C8D">
          <w:rPr>
            <w:rFonts w:eastAsia="Times New Roman"/>
            <w:szCs w:val="24"/>
            <w:u w:val="single"/>
          </w:rPr>
          <w:t>business reasonably believed to be conducted at the private residence; and</w:t>
        </w:r>
      </w:ins>
    </w:p>
    <w:p w:rsidR="00D40011" w:rsidRDefault="00D40011" w:rsidP="00D40011">
      <w:pPr>
        <w:tabs>
          <w:tab w:val="left" w:pos="720"/>
          <w:tab w:val="left" w:pos="1440"/>
          <w:tab w:val="left" w:pos="2160"/>
          <w:tab w:val="left" w:pos="2880"/>
          <w:tab w:val="left" w:pos="3600"/>
          <w:tab w:val="left" w:pos="4321"/>
        </w:tabs>
        <w:spacing w:after="0" w:line="240" w:lineRule="auto"/>
        <w:ind w:left="2880" w:hanging="1179"/>
        <w:jc w:val="both"/>
        <w:rPr>
          <w:ins w:id="50" w:author="Empie Van Schoor" w:date="2017-01-31T13:23:00Z"/>
          <w:rFonts w:eastAsia="Times New Roman"/>
          <w:szCs w:val="24"/>
          <w:u w:val="single"/>
        </w:rPr>
      </w:pPr>
      <w:ins w:id="51" w:author="Empie Van Schoor" w:date="2017-01-31T13:22:00Z">
        <w:r w:rsidRPr="005D6C8D">
          <w:rPr>
            <w:rFonts w:eastAsia="Times New Roman"/>
            <w:szCs w:val="24"/>
            <w:u w:val="single"/>
          </w:rPr>
          <w:tab/>
          <w:t>(</w:t>
        </w:r>
        <w:proofErr w:type="gramStart"/>
        <w:r w:rsidRPr="005D6C8D">
          <w:rPr>
            <w:rFonts w:eastAsia="Times New Roman"/>
            <w:szCs w:val="24"/>
            <w:u w:val="single"/>
          </w:rPr>
          <w:t>bb</w:t>
        </w:r>
        <w:proofErr w:type="gramEnd"/>
        <w:r w:rsidRPr="005D6C8D">
          <w:rPr>
            <w:rFonts w:eastAsia="Times New Roman"/>
            <w:szCs w:val="24"/>
            <w:u w:val="single"/>
          </w:rPr>
          <w:t>)</w:t>
        </w:r>
        <w:r w:rsidRPr="005D6C8D">
          <w:rPr>
            <w:rFonts w:eastAsia="Times New Roman"/>
            <w:szCs w:val="24"/>
            <w:u w:val="single"/>
          </w:rPr>
          <w:tab/>
          <w:t>the occupant of the part of the private residence to be entered and inspected; or</w:t>
        </w:r>
      </w:ins>
    </w:p>
    <w:p w:rsidR="00D40011" w:rsidRPr="005D6C8D" w:rsidRDefault="00D40011" w:rsidP="00D40011">
      <w:pPr>
        <w:tabs>
          <w:tab w:val="left" w:pos="720"/>
          <w:tab w:val="left" w:pos="1440"/>
          <w:tab w:val="left" w:pos="2160"/>
          <w:tab w:val="left" w:pos="2268"/>
          <w:tab w:val="left" w:pos="3600"/>
          <w:tab w:val="left" w:pos="4321"/>
        </w:tabs>
        <w:spacing w:after="0" w:line="240" w:lineRule="auto"/>
        <w:ind w:left="2268" w:hanging="567"/>
        <w:jc w:val="both"/>
        <w:rPr>
          <w:rFonts w:eastAsia="Times New Roman"/>
          <w:szCs w:val="24"/>
          <w:u w:val="single"/>
        </w:rPr>
      </w:pPr>
      <w:ins w:id="52" w:author="Empie Van Schoor" w:date="2017-01-31T13:22:00Z">
        <w:r>
          <w:rPr>
            <w:rFonts w:eastAsia="Times New Roman"/>
            <w:szCs w:val="24"/>
            <w:u w:val="single"/>
          </w:rPr>
          <w:t>(ii)</w:t>
        </w:r>
        <w:r>
          <w:rPr>
            <w:rFonts w:eastAsia="Times New Roman"/>
            <w:szCs w:val="24"/>
            <w:u w:val="single"/>
          </w:rPr>
          <w:tab/>
        </w:r>
        <w:r>
          <w:rPr>
            <w:rFonts w:eastAsia="Times New Roman"/>
            <w:szCs w:val="24"/>
            <w:u w:val="single"/>
          </w:rPr>
          <w:tab/>
        </w:r>
        <w:proofErr w:type="gramStart"/>
        <w:r w:rsidRPr="005D6C8D">
          <w:rPr>
            <w:rFonts w:eastAsia="Times New Roman"/>
            <w:szCs w:val="24"/>
            <w:u w:val="single"/>
          </w:rPr>
          <w:t>in</w:t>
        </w:r>
        <w:proofErr w:type="gramEnd"/>
        <w:r w:rsidRPr="005D6C8D">
          <w:rPr>
            <w:rFonts w:eastAsia="Times New Roman"/>
            <w:szCs w:val="24"/>
            <w:u w:val="single"/>
          </w:rPr>
          <w:t xml:space="preserve"> the case of unlicensed business pre</w:t>
        </w:r>
        <w:r>
          <w:rPr>
            <w:rFonts w:eastAsia="Times New Roman"/>
            <w:szCs w:val="24"/>
            <w:u w:val="single"/>
          </w:rPr>
          <w:t xml:space="preserve">mises, the person apparently in </w:t>
        </w:r>
        <w:r w:rsidRPr="005D6C8D">
          <w:rPr>
            <w:rFonts w:eastAsia="Times New Roman"/>
            <w:szCs w:val="24"/>
            <w:u w:val="single"/>
          </w:rPr>
          <w:t>control of the business reasonably believed to be conducted at the premises,</w:t>
        </w:r>
      </w:ins>
    </w:p>
    <w:p w:rsidR="00F738FB" w:rsidRPr="005D6C8D" w:rsidRDefault="00F738FB" w:rsidP="009563D2">
      <w:pPr>
        <w:spacing w:after="0" w:line="240" w:lineRule="auto"/>
        <w:ind w:left="1701"/>
        <w:jc w:val="both"/>
        <w:rPr>
          <w:rFonts w:eastAsia="Times New Roman"/>
          <w:szCs w:val="24"/>
          <w:u w:val="single"/>
        </w:rPr>
      </w:pPr>
      <w:proofErr w:type="gramStart"/>
      <w:r w:rsidRPr="005D6C8D">
        <w:rPr>
          <w:rFonts w:eastAsia="Times New Roman"/>
          <w:szCs w:val="24"/>
          <w:u w:val="single"/>
        </w:rPr>
        <w:t>after</w:t>
      </w:r>
      <w:proofErr w:type="gramEnd"/>
      <w:r w:rsidRPr="005D6C8D">
        <w:rPr>
          <w:rFonts w:eastAsia="Times New Roman"/>
          <w:szCs w:val="24"/>
          <w:u w:val="single"/>
        </w:rPr>
        <w:t xml:space="preserve"> </w:t>
      </w:r>
      <w:del w:id="53" w:author="Empie Van Schoor" w:date="2017-01-31T13:24:00Z">
        <w:r w:rsidR="00D40011" w:rsidDel="00D40011">
          <w:rPr>
            <w:rFonts w:eastAsia="Times New Roman"/>
            <w:szCs w:val="24"/>
            <w:u w:val="single"/>
          </w:rPr>
          <w:delText xml:space="preserve">that owner or person was informed </w:delText>
        </w:r>
      </w:del>
      <w:ins w:id="54" w:author="Empie Van Schoor" w:date="2017-01-31T13:25:00Z">
        <w:r w:rsidR="00D40011" w:rsidRPr="005D6C8D">
          <w:rPr>
            <w:rFonts w:eastAsia="Times New Roman"/>
            <w:szCs w:val="24"/>
            <w:u w:val="single"/>
          </w:rPr>
          <w:t xml:space="preserve">informing him or her </w:t>
        </w:r>
      </w:ins>
      <w:r w:rsidRPr="005D6C8D">
        <w:rPr>
          <w:rFonts w:eastAsia="Times New Roman"/>
          <w:szCs w:val="24"/>
          <w:u w:val="single"/>
        </w:rPr>
        <w:t>that he or she is under no obligation to admit the inspector in the absence of a warrant; or</w:t>
      </w:r>
    </w:p>
    <w:p w:rsidR="00F738FB" w:rsidRPr="005D6C8D" w:rsidRDefault="00037B52">
      <w:pPr>
        <w:spacing w:after="0" w:line="240" w:lineRule="auto"/>
        <w:ind w:left="1701" w:hanging="567"/>
        <w:jc w:val="both"/>
        <w:rPr>
          <w:rFonts w:eastAsia="Times New Roman"/>
          <w:szCs w:val="24"/>
          <w:u w:val="single"/>
        </w:rPr>
      </w:pPr>
      <w:r w:rsidRPr="005D6C8D">
        <w:rPr>
          <w:rFonts w:eastAsia="Times New Roman"/>
          <w:i/>
          <w:szCs w:val="24"/>
          <w:u w:val="single"/>
        </w:rPr>
        <w:t>(b)</w:t>
      </w:r>
      <w:r w:rsidRPr="005D6C8D">
        <w:rPr>
          <w:rFonts w:eastAsia="Times New Roman"/>
          <w:szCs w:val="24"/>
          <w:u w:val="single"/>
        </w:rPr>
        <w:tab/>
      </w:r>
      <w:ins w:id="55" w:author="Empie Van Schoor" w:date="2017-01-31T13:27:00Z">
        <w:r w:rsidR="00A57906" w:rsidRPr="005D6C8D">
          <w:rPr>
            <w:rFonts w:eastAsia="Times New Roman"/>
            <w:szCs w:val="24"/>
            <w:u w:val="single"/>
          </w:rPr>
          <w:t>w</w:t>
        </w:r>
        <w:r w:rsidR="00A57906" w:rsidRPr="005D6C8D">
          <w:rPr>
            <w:u w:val="single"/>
          </w:rPr>
          <w:t>ith the prior authority of</w:t>
        </w:r>
        <w:r w:rsidR="00A57906" w:rsidRPr="005D6C8D">
          <w:rPr>
            <w:rFonts w:eastAsia="Times New Roman"/>
            <w:szCs w:val="24"/>
            <w:u w:val="single"/>
          </w:rPr>
          <w:t xml:space="preserve"> the Director or the head of a supervisory body, or a senior staff member of the Centre or supervisory body delegated to perform the function, </w:t>
        </w:r>
      </w:ins>
      <w:r w:rsidR="00F30DFF" w:rsidRPr="005D6C8D">
        <w:rPr>
          <w:rFonts w:eastAsia="Times New Roman"/>
          <w:szCs w:val="24"/>
          <w:u w:val="single"/>
        </w:rPr>
        <w:t xml:space="preserve">if the </w:t>
      </w:r>
      <w:del w:id="56" w:author="Empie Van Schoor" w:date="2017-01-31T13:26:00Z">
        <w:r w:rsidR="00A57906" w:rsidDel="00A57906">
          <w:rPr>
            <w:rFonts w:eastAsia="Times New Roman"/>
            <w:szCs w:val="24"/>
            <w:u w:val="single"/>
          </w:rPr>
          <w:delText xml:space="preserve">inspector </w:delText>
        </w:r>
      </w:del>
      <w:ins w:id="57" w:author="Empie Van Schoor" w:date="2017-01-31T13:27:00Z">
        <w:r w:rsidR="00A57906" w:rsidRPr="005D6C8D">
          <w:rPr>
            <w:rFonts w:eastAsia="Times New Roman"/>
            <w:szCs w:val="24"/>
            <w:u w:val="single"/>
          </w:rPr>
          <w:t xml:space="preserve">Director, head or senior staff member </w:t>
        </w:r>
      </w:ins>
      <w:r w:rsidR="00F738FB" w:rsidRPr="005D6C8D">
        <w:rPr>
          <w:rFonts w:eastAsia="Times New Roman"/>
          <w:szCs w:val="24"/>
          <w:u w:val="single"/>
        </w:rPr>
        <w:t>on reasonable grounds believes that—</w:t>
      </w:r>
    </w:p>
    <w:p w:rsidR="00F738FB" w:rsidRPr="005D6C8D" w:rsidRDefault="00F738FB" w:rsidP="00F738FB">
      <w:pPr>
        <w:spacing w:after="0" w:line="240" w:lineRule="auto"/>
        <w:ind w:left="2268" w:hanging="567"/>
        <w:jc w:val="both"/>
        <w:rPr>
          <w:rFonts w:eastAsia="Times New Roman"/>
          <w:szCs w:val="24"/>
          <w:u w:val="single"/>
        </w:rPr>
      </w:pPr>
      <w:r w:rsidRPr="005D6C8D">
        <w:rPr>
          <w:rFonts w:eastAsia="Times New Roman"/>
          <w:szCs w:val="24"/>
          <w:u w:val="single"/>
        </w:rPr>
        <w:t>(</w:t>
      </w:r>
      <w:proofErr w:type="spellStart"/>
      <w:r w:rsidRPr="005D6C8D">
        <w:rPr>
          <w:rFonts w:eastAsia="Times New Roman"/>
          <w:szCs w:val="24"/>
          <w:u w:val="single"/>
        </w:rPr>
        <w:t>i</w:t>
      </w:r>
      <w:proofErr w:type="spellEnd"/>
      <w:r w:rsidRPr="005D6C8D">
        <w:rPr>
          <w:rFonts w:eastAsia="Times New Roman"/>
          <w:szCs w:val="24"/>
          <w:u w:val="single"/>
        </w:rPr>
        <w:t>)</w:t>
      </w:r>
      <w:r w:rsidRPr="005D6C8D">
        <w:rPr>
          <w:rFonts w:eastAsia="Times New Roman"/>
          <w:szCs w:val="24"/>
          <w:u w:val="single"/>
        </w:rPr>
        <w:tab/>
      </w:r>
      <w:proofErr w:type="gramStart"/>
      <w:r w:rsidRPr="005D6C8D">
        <w:rPr>
          <w:rFonts w:eastAsia="Times New Roman"/>
          <w:szCs w:val="24"/>
          <w:u w:val="single"/>
        </w:rPr>
        <w:t>a</w:t>
      </w:r>
      <w:proofErr w:type="gramEnd"/>
      <w:r w:rsidRPr="005D6C8D">
        <w:rPr>
          <w:rFonts w:eastAsia="Times New Roman"/>
          <w:szCs w:val="24"/>
          <w:u w:val="single"/>
        </w:rPr>
        <w:t xml:space="preserve"> warrant will be issued under subsection (1B) if </w:t>
      </w:r>
      <w:del w:id="58" w:author="Empie Van Schoor" w:date="2017-01-31T13:28:00Z">
        <w:r w:rsidR="00A57906" w:rsidDel="00A57906">
          <w:rPr>
            <w:rFonts w:eastAsia="Times New Roman"/>
            <w:szCs w:val="24"/>
            <w:u w:val="single"/>
          </w:rPr>
          <w:delText xml:space="preserve">the inspector </w:delText>
        </w:r>
      </w:del>
      <w:r w:rsidRPr="005D6C8D">
        <w:rPr>
          <w:rFonts w:eastAsia="Times New Roman"/>
          <w:szCs w:val="24"/>
          <w:u w:val="single"/>
        </w:rPr>
        <w:t>applied for</w:t>
      </w:r>
      <w:del w:id="59" w:author="Empie Van Schoor" w:date="2017-01-31T13:28:00Z">
        <w:r w:rsidR="00A57906" w:rsidDel="00A57906">
          <w:rPr>
            <w:rFonts w:eastAsia="Times New Roman"/>
            <w:szCs w:val="24"/>
            <w:u w:val="single"/>
          </w:rPr>
          <w:delText xml:space="preserve"> it</w:delText>
        </w:r>
      </w:del>
      <w:r w:rsidRPr="005D6C8D">
        <w:rPr>
          <w:rFonts w:eastAsia="Times New Roman"/>
          <w:szCs w:val="24"/>
          <w:u w:val="single"/>
        </w:rPr>
        <w:t xml:space="preserve">; </w:t>
      </w:r>
      <w:del w:id="60" w:author="Empie Van Schoor" w:date="2017-01-31T13:30:00Z">
        <w:r w:rsidR="00A57906" w:rsidDel="00A57906">
          <w:rPr>
            <w:rFonts w:eastAsia="Times New Roman"/>
            <w:szCs w:val="24"/>
            <w:u w:val="single"/>
          </w:rPr>
          <w:delText>and</w:delText>
        </w:r>
      </w:del>
    </w:p>
    <w:p w:rsidR="00F80384" w:rsidRPr="005D6C8D" w:rsidRDefault="00F738FB" w:rsidP="00F738FB">
      <w:pPr>
        <w:spacing w:after="0" w:line="240" w:lineRule="auto"/>
        <w:ind w:left="2268" w:hanging="567"/>
        <w:jc w:val="both"/>
        <w:rPr>
          <w:rFonts w:eastAsia="Times New Roman"/>
          <w:szCs w:val="24"/>
          <w:u w:val="single"/>
        </w:rPr>
      </w:pPr>
      <w:r w:rsidRPr="005D6C8D">
        <w:rPr>
          <w:rFonts w:eastAsia="Times New Roman"/>
          <w:szCs w:val="24"/>
          <w:u w:val="single"/>
        </w:rPr>
        <w:t>(ii)</w:t>
      </w:r>
      <w:r w:rsidRPr="005D6C8D">
        <w:rPr>
          <w:rFonts w:eastAsia="Times New Roman"/>
          <w:szCs w:val="24"/>
          <w:u w:val="single"/>
        </w:rPr>
        <w:tab/>
      </w:r>
      <w:proofErr w:type="gramStart"/>
      <w:r w:rsidRPr="005D6C8D">
        <w:rPr>
          <w:rFonts w:eastAsia="Times New Roman"/>
          <w:szCs w:val="24"/>
          <w:u w:val="single"/>
        </w:rPr>
        <w:t>the</w:t>
      </w:r>
      <w:proofErr w:type="gramEnd"/>
      <w:r w:rsidRPr="005D6C8D">
        <w:rPr>
          <w:rFonts w:eastAsia="Times New Roman"/>
          <w:szCs w:val="24"/>
          <w:u w:val="single"/>
        </w:rPr>
        <w:t xml:space="preserve"> delay in obtaining the warrant</w:t>
      </w:r>
      <w:r w:rsidR="009563D2" w:rsidRPr="005D6C8D">
        <w:rPr>
          <w:rFonts w:eastAsia="Times New Roman"/>
          <w:color w:val="7030A0"/>
          <w:szCs w:val="24"/>
          <w:u w:val="single"/>
        </w:rPr>
        <w:t xml:space="preserve"> </w:t>
      </w:r>
      <w:r w:rsidRPr="005D6C8D">
        <w:rPr>
          <w:rFonts w:eastAsia="Times New Roman"/>
          <w:szCs w:val="24"/>
          <w:u w:val="single"/>
        </w:rPr>
        <w:t xml:space="preserve">is likely to defeat the purpose for which </w:t>
      </w:r>
      <w:del w:id="61" w:author="Empie Van Schoor" w:date="2017-01-31T13:29:00Z">
        <w:r w:rsidR="00A57906" w:rsidDel="00A57906">
          <w:rPr>
            <w:rFonts w:eastAsia="Times New Roman"/>
            <w:szCs w:val="24"/>
            <w:u w:val="single"/>
          </w:rPr>
          <w:delText xml:space="preserve">the inspector seeks to enter </w:delText>
        </w:r>
      </w:del>
      <w:ins w:id="62" w:author="Empie Van Schoor" w:date="2017-01-31T13:29:00Z">
        <w:r w:rsidR="00A57906" w:rsidRPr="005D6C8D">
          <w:rPr>
            <w:rFonts w:eastAsia="Times New Roman"/>
            <w:szCs w:val="24"/>
            <w:u w:val="single"/>
          </w:rPr>
          <w:t xml:space="preserve">entry and inspection of </w:t>
        </w:r>
      </w:ins>
      <w:r w:rsidRPr="005D6C8D">
        <w:rPr>
          <w:rFonts w:eastAsia="Times New Roman"/>
          <w:szCs w:val="24"/>
          <w:u w:val="single"/>
        </w:rPr>
        <w:t xml:space="preserve">the </w:t>
      </w:r>
      <w:ins w:id="63" w:author="Empie Van Schoor" w:date="2017-01-31T13:29:00Z">
        <w:r w:rsidR="00A57906" w:rsidRPr="005D6C8D">
          <w:rPr>
            <w:rFonts w:eastAsia="Times New Roman"/>
            <w:szCs w:val="24"/>
            <w:u w:val="single"/>
          </w:rPr>
          <w:t xml:space="preserve">private residence or unlicensed business </w:t>
        </w:r>
      </w:ins>
      <w:r w:rsidRPr="005D6C8D">
        <w:rPr>
          <w:rFonts w:eastAsia="Times New Roman"/>
          <w:szCs w:val="24"/>
          <w:u w:val="single"/>
        </w:rPr>
        <w:t>premises</w:t>
      </w:r>
      <w:r w:rsidR="008A5814">
        <w:rPr>
          <w:rFonts w:eastAsia="Times New Roman"/>
          <w:szCs w:val="24"/>
          <w:u w:val="single"/>
        </w:rPr>
        <w:t xml:space="preserve"> </w:t>
      </w:r>
      <w:ins w:id="64" w:author="Empie Van Schoor" w:date="2017-01-31T16:38:00Z">
        <w:r w:rsidR="008A5814">
          <w:rPr>
            <w:rFonts w:eastAsia="Times New Roman"/>
            <w:szCs w:val="24"/>
            <w:u w:val="single"/>
          </w:rPr>
          <w:t>is sought</w:t>
        </w:r>
      </w:ins>
      <w:ins w:id="65" w:author="Empie Van Schoor" w:date="2017-01-31T13:31:00Z">
        <w:r w:rsidR="00A57906">
          <w:rPr>
            <w:rFonts w:eastAsia="Times New Roman"/>
            <w:szCs w:val="24"/>
            <w:u w:val="single"/>
          </w:rPr>
          <w:t>; and</w:t>
        </w:r>
      </w:ins>
    </w:p>
    <w:p w:rsidR="00A57906" w:rsidRPr="008A5814" w:rsidDel="00F64F43" w:rsidRDefault="00A57906" w:rsidP="00A57906">
      <w:pPr>
        <w:spacing w:after="0" w:line="240" w:lineRule="auto"/>
        <w:ind w:left="2268" w:hanging="567"/>
        <w:jc w:val="both"/>
        <w:rPr>
          <w:ins w:id="66" w:author="Empie Van Schoor" w:date="2017-01-31T13:31:00Z"/>
          <w:del w:id="67" w:author="FIC user" w:date="2017-01-29T15:33:00Z"/>
          <w:rFonts w:eastAsia="Times New Roman"/>
          <w:szCs w:val="24"/>
        </w:rPr>
      </w:pPr>
      <w:ins w:id="68" w:author="Empie Van Schoor" w:date="2017-01-31T13:31:00Z">
        <w:r w:rsidRPr="005D6C8D">
          <w:rPr>
            <w:rFonts w:eastAsia="Times New Roman"/>
            <w:szCs w:val="24"/>
            <w:u w:val="single"/>
          </w:rPr>
          <w:t>(iii)</w:t>
        </w:r>
        <w:r w:rsidRPr="005D6C8D">
          <w:rPr>
            <w:rFonts w:eastAsia="Times New Roman"/>
            <w:szCs w:val="24"/>
            <w:u w:val="single"/>
          </w:rPr>
          <w:tab/>
        </w:r>
        <w:proofErr w:type="gramStart"/>
        <w:r w:rsidRPr="005D6C8D">
          <w:rPr>
            <w:rFonts w:eastAsia="Times New Roman"/>
            <w:szCs w:val="24"/>
            <w:u w:val="single"/>
          </w:rPr>
          <w:t>it</w:t>
        </w:r>
        <w:proofErr w:type="gramEnd"/>
        <w:r w:rsidRPr="005D6C8D">
          <w:rPr>
            <w:rFonts w:eastAsia="Times New Roman"/>
            <w:szCs w:val="24"/>
            <w:u w:val="single"/>
          </w:rPr>
          <w:t xml:space="preserve"> is necessary to enter and inspect that residence or those</w:t>
        </w:r>
        <w:r>
          <w:rPr>
            <w:rFonts w:eastAsia="Times New Roman"/>
            <w:szCs w:val="24"/>
            <w:u w:val="single"/>
          </w:rPr>
          <w:t xml:space="preserve"> premises </w:t>
        </w:r>
        <w:r w:rsidRPr="005D6C8D">
          <w:rPr>
            <w:rFonts w:eastAsia="Times New Roman"/>
            <w:szCs w:val="24"/>
            <w:u w:val="single"/>
          </w:rPr>
          <w:t>to perform any or all of the actions contemplated in section 45B(2)</w:t>
        </w:r>
        <w:r w:rsidRPr="005D6C8D">
          <w:rPr>
            <w:rFonts w:eastAsia="Times New Roman"/>
            <w:i/>
            <w:szCs w:val="24"/>
            <w:u w:val="single"/>
          </w:rPr>
          <w:t xml:space="preserve">(a) </w:t>
        </w:r>
        <w:r w:rsidRPr="005D6C8D">
          <w:rPr>
            <w:rFonts w:eastAsia="Times New Roman"/>
            <w:szCs w:val="24"/>
            <w:u w:val="single"/>
          </w:rPr>
          <w:t xml:space="preserve">to </w:t>
        </w:r>
        <w:r w:rsidRPr="005D6C8D">
          <w:rPr>
            <w:rFonts w:eastAsia="Times New Roman"/>
            <w:i/>
            <w:szCs w:val="24"/>
            <w:u w:val="single"/>
          </w:rPr>
          <w:t>(f)</w:t>
        </w:r>
      </w:ins>
      <w:r w:rsidR="008A5814">
        <w:rPr>
          <w:rFonts w:eastAsia="Times New Roman"/>
          <w:i/>
          <w:szCs w:val="24"/>
        </w:rPr>
        <w:t>.</w:t>
      </w:r>
    </w:p>
    <w:p w:rsidR="00A1352F" w:rsidDel="00F64F43" w:rsidRDefault="00A1352F" w:rsidP="00F64F43">
      <w:pPr>
        <w:spacing w:after="0" w:line="240" w:lineRule="auto"/>
        <w:ind w:left="2268" w:hanging="567"/>
        <w:jc w:val="both"/>
        <w:rPr>
          <w:del w:id="69" w:author="FIC user" w:date="2017-01-29T15:33:00Z"/>
          <w:rFonts w:eastAsia="Times New Roman"/>
          <w:szCs w:val="24"/>
          <w:highlight w:val="yellow"/>
          <w:u w:val="single"/>
        </w:rPr>
      </w:pPr>
    </w:p>
    <w:p w:rsidR="00F738FB" w:rsidRPr="00075EFB" w:rsidRDefault="00F738FB" w:rsidP="00F738FB">
      <w:pPr>
        <w:pStyle w:val="Subsection"/>
        <w:jc w:val="both"/>
        <w:rPr>
          <w:szCs w:val="24"/>
          <w:u w:val="single"/>
        </w:rPr>
      </w:pPr>
      <w:r w:rsidRPr="00075EFB">
        <w:rPr>
          <w:szCs w:val="24"/>
          <w:u w:val="single"/>
        </w:rPr>
        <w:t>(1D)</w:t>
      </w:r>
      <w:r w:rsidRPr="00075EFB">
        <w:rPr>
          <w:szCs w:val="24"/>
          <w:u w:val="single"/>
        </w:rPr>
        <w:tab/>
        <w:t xml:space="preserve">Where an inspector </w:t>
      </w:r>
      <w:r w:rsidR="00A57906" w:rsidRPr="00075EFB">
        <w:rPr>
          <w:szCs w:val="24"/>
          <w:u w:val="single"/>
        </w:rPr>
        <w:t>enters</w:t>
      </w:r>
      <w:ins w:id="70" w:author="Empie Van Schoor" w:date="2017-01-31T13:32:00Z">
        <w:r w:rsidR="00A57906" w:rsidRPr="00075EFB">
          <w:rPr>
            <w:szCs w:val="24"/>
            <w:u w:val="single"/>
          </w:rPr>
          <w:t xml:space="preserve"> and inspects </w:t>
        </w:r>
      </w:ins>
      <w:ins w:id="71" w:author="Empie Van Schoor" w:date="2017-02-01T18:34:00Z">
        <w:r w:rsidR="005D5444" w:rsidRPr="00262B99">
          <w:rPr>
            <w:szCs w:val="24"/>
            <w:highlight w:val="yellow"/>
            <w:u w:val="single"/>
          </w:rPr>
          <w:t xml:space="preserve">premises </w:t>
        </w:r>
      </w:ins>
      <w:ins w:id="72" w:author="Empie Van Schoor" w:date="2017-02-01T18:42:00Z">
        <w:r w:rsidR="00262B99">
          <w:rPr>
            <w:szCs w:val="24"/>
            <w:highlight w:val="yellow"/>
            <w:u w:val="single"/>
          </w:rPr>
          <w:t>in terms of</w:t>
        </w:r>
      </w:ins>
      <w:ins w:id="73" w:author="Empie Van Schoor" w:date="2017-02-01T18:34:00Z">
        <w:r w:rsidR="005D5444" w:rsidRPr="00262B99">
          <w:rPr>
            <w:szCs w:val="24"/>
            <w:highlight w:val="yellow"/>
            <w:u w:val="single"/>
          </w:rPr>
          <w:t xml:space="preserve"> subsection (1)</w:t>
        </w:r>
      </w:ins>
      <w:ins w:id="74" w:author="Empie Van Schoor" w:date="2017-02-03T11:25:00Z">
        <w:r w:rsidR="00B45D8E">
          <w:rPr>
            <w:i/>
            <w:szCs w:val="24"/>
            <w:highlight w:val="yellow"/>
            <w:u w:val="single"/>
          </w:rPr>
          <w:t>(b)</w:t>
        </w:r>
      </w:ins>
      <w:ins w:id="75" w:author="Empie Van Schoor" w:date="2017-02-01T18:35:00Z">
        <w:r w:rsidR="005D5444" w:rsidRPr="00262B99">
          <w:rPr>
            <w:szCs w:val="24"/>
            <w:highlight w:val="yellow"/>
            <w:u w:val="single"/>
          </w:rPr>
          <w:t>,</w:t>
        </w:r>
      </w:ins>
      <w:ins w:id="76" w:author="Empie Van Schoor" w:date="2017-02-01T18:34:00Z">
        <w:r w:rsidR="005D5444" w:rsidRPr="00262B99">
          <w:rPr>
            <w:szCs w:val="24"/>
            <w:highlight w:val="yellow"/>
            <w:u w:val="single"/>
          </w:rPr>
          <w:t xml:space="preserve"> or</w:t>
        </w:r>
        <w:r w:rsidR="005D5444">
          <w:rPr>
            <w:szCs w:val="24"/>
            <w:u w:val="single"/>
          </w:rPr>
          <w:t xml:space="preserve"> </w:t>
        </w:r>
      </w:ins>
      <w:ins w:id="77" w:author="Empie Van Schoor" w:date="2017-01-31T13:32:00Z">
        <w:r w:rsidR="00A57906" w:rsidRPr="005D5444">
          <w:rPr>
            <w:szCs w:val="24"/>
            <w:u w:val="single"/>
          </w:rPr>
          <w:t xml:space="preserve">a private residence or </w:t>
        </w:r>
        <w:r w:rsidR="00A57906" w:rsidRPr="007720E5">
          <w:rPr>
            <w:szCs w:val="24"/>
            <w:u w:val="single"/>
          </w:rPr>
          <w:t>unlicensed business</w:t>
        </w:r>
        <w:r w:rsidR="00A57906" w:rsidRPr="00075EFB">
          <w:rPr>
            <w:szCs w:val="24"/>
            <w:u w:val="single"/>
          </w:rPr>
          <w:t xml:space="preserve"> </w:t>
        </w:r>
      </w:ins>
      <w:r w:rsidRPr="00075EFB">
        <w:rPr>
          <w:szCs w:val="24"/>
          <w:u w:val="single"/>
        </w:rPr>
        <w:t xml:space="preserve">premises </w:t>
      </w:r>
      <w:ins w:id="78" w:author="Empie Van Schoor" w:date="2017-02-01T18:32:00Z">
        <w:r w:rsidR="005D5444" w:rsidRPr="005D5444">
          <w:rPr>
            <w:szCs w:val="24"/>
            <w:highlight w:val="yellow"/>
            <w:u w:val="single"/>
          </w:rPr>
          <w:t xml:space="preserve">in terms of </w:t>
        </w:r>
      </w:ins>
      <w:ins w:id="79" w:author="Empie Van Schoor" w:date="2017-02-01T18:41:00Z">
        <w:r w:rsidR="00262B99">
          <w:rPr>
            <w:szCs w:val="24"/>
            <w:highlight w:val="yellow"/>
            <w:u w:val="single"/>
          </w:rPr>
          <w:t xml:space="preserve">subsection </w:t>
        </w:r>
      </w:ins>
      <w:ins w:id="80" w:author="Empie Van Schoor" w:date="2017-02-01T18:32:00Z">
        <w:r w:rsidR="005D5444" w:rsidRPr="005D5444">
          <w:rPr>
            <w:szCs w:val="24"/>
            <w:highlight w:val="yellow"/>
            <w:u w:val="single"/>
          </w:rPr>
          <w:t>(1C)</w:t>
        </w:r>
      </w:ins>
      <w:del w:id="81" w:author="Empie Van Schoor" w:date="2017-02-01T18:35:00Z">
        <w:r w:rsidRPr="005D5444" w:rsidDel="005D5444">
          <w:rPr>
            <w:szCs w:val="24"/>
            <w:highlight w:val="yellow"/>
            <w:u w:val="single"/>
          </w:rPr>
          <w:delText>without a warrant</w:delText>
        </w:r>
      </w:del>
      <w:r w:rsidRPr="00075EFB">
        <w:rPr>
          <w:szCs w:val="24"/>
          <w:u w:val="single"/>
        </w:rPr>
        <w:t>, he or she must do so—</w:t>
      </w:r>
    </w:p>
    <w:p w:rsidR="00F738FB" w:rsidRPr="00075EFB" w:rsidRDefault="00F738FB" w:rsidP="00F738FB">
      <w:pPr>
        <w:spacing w:after="0" w:line="240" w:lineRule="auto"/>
        <w:ind w:left="1701" w:hanging="567"/>
        <w:jc w:val="both"/>
        <w:rPr>
          <w:rFonts w:eastAsia="Times New Roman"/>
          <w:szCs w:val="24"/>
          <w:u w:val="single"/>
        </w:rPr>
      </w:pPr>
      <w:r w:rsidRPr="00075EFB">
        <w:rPr>
          <w:rFonts w:eastAsia="Times New Roman"/>
          <w:i/>
          <w:szCs w:val="24"/>
          <w:u w:val="single"/>
        </w:rPr>
        <w:t>(a)</w:t>
      </w:r>
      <w:r w:rsidRPr="00075EFB">
        <w:rPr>
          <w:rFonts w:eastAsia="Times New Roman"/>
          <w:szCs w:val="24"/>
          <w:u w:val="single"/>
        </w:rPr>
        <w:tab/>
        <w:t>at a reasonable time</w:t>
      </w:r>
      <w:ins w:id="82" w:author="Empie Van Schoor" w:date="2017-01-31T13:33:00Z">
        <w:r w:rsidR="00A57906">
          <w:rPr>
            <w:rFonts w:eastAsia="Times New Roman"/>
            <w:szCs w:val="24"/>
            <w:u w:val="single"/>
          </w:rPr>
          <w:t xml:space="preserve"> </w:t>
        </w:r>
        <w:r w:rsidR="00A57906" w:rsidRPr="00A57906">
          <w:rPr>
            <w:rFonts w:eastAsia="Times New Roman"/>
            <w:szCs w:val="24"/>
            <w:u w:val="single"/>
          </w:rPr>
          <w:t>within ordinary business hours or, if the inspector on reasonable grounds believes that the purpose for which the entry and inspection is sought, is likely to be defeated by a delay, as closely to ordinary business hours as the circumstances reasonably permit</w:t>
        </w:r>
      </w:ins>
      <w:r w:rsidRPr="00A57906">
        <w:rPr>
          <w:rFonts w:eastAsia="Times New Roman"/>
          <w:szCs w:val="24"/>
          <w:u w:val="single"/>
        </w:rPr>
        <w:t>;</w:t>
      </w:r>
    </w:p>
    <w:p w:rsidR="008155F9" w:rsidRPr="00075EFB" w:rsidRDefault="00F738FB" w:rsidP="00F738FB">
      <w:pPr>
        <w:spacing w:after="0" w:line="240" w:lineRule="auto"/>
        <w:ind w:left="1701" w:hanging="567"/>
        <w:jc w:val="both"/>
        <w:rPr>
          <w:rFonts w:eastAsia="Times New Roman"/>
          <w:szCs w:val="24"/>
          <w:u w:val="single"/>
        </w:rPr>
      </w:pPr>
      <w:r w:rsidRPr="00075EFB">
        <w:rPr>
          <w:rFonts w:eastAsia="Times New Roman"/>
          <w:i/>
          <w:szCs w:val="24"/>
          <w:u w:val="single"/>
        </w:rPr>
        <w:t>(b)</w:t>
      </w:r>
      <w:r w:rsidRPr="00075EFB">
        <w:rPr>
          <w:rFonts w:eastAsia="Times New Roman"/>
          <w:szCs w:val="24"/>
          <w:u w:val="single"/>
        </w:rPr>
        <w:tab/>
      </w:r>
      <w:proofErr w:type="gramStart"/>
      <w:r w:rsidRPr="00075EFB">
        <w:rPr>
          <w:rFonts w:eastAsia="Times New Roman"/>
          <w:szCs w:val="24"/>
          <w:u w:val="single"/>
        </w:rPr>
        <w:t>on</w:t>
      </w:r>
      <w:proofErr w:type="gramEnd"/>
      <w:r w:rsidRPr="00075EFB">
        <w:rPr>
          <w:rFonts w:eastAsia="Times New Roman"/>
          <w:szCs w:val="24"/>
          <w:u w:val="single"/>
        </w:rPr>
        <w:t xml:space="preserve"> reasonable notice, where appropriate;</w:t>
      </w:r>
      <w:r w:rsidR="00A57906">
        <w:rPr>
          <w:rFonts w:eastAsia="Times New Roman"/>
          <w:szCs w:val="24"/>
          <w:u w:val="single"/>
        </w:rPr>
        <w:t xml:space="preserve"> </w:t>
      </w:r>
      <w:del w:id="83" w:author="Empie Van Schoor" w:date="2017-01-31T13:33:00Z">
        <w:r w:rsidR="00A57906" w:rsidDel="00A57906">
          <w:rPr>
            <w:rFonts w:eastAsia="Times New Roman"/>
            <w:szCs w:val="24"/>
            <w:u w:val="single"/>
          </w:rPr>
          <w:delText>and</w:delText>
        </w:r>
      </w:del>
    </w:p>
    <w:p w:rsidR="00367CA3" w:rsidRPr="00A57906" w:rsidRDefault="00367CA3" w:rsidP="00367CA3">
      <w:pPr>
        <w:spacing w:after="0" w:line="240" w:lineRule="auto"/>
        <w:ind w:left="1701" w:hanging="567"/>
        <w:jc w:val="both"/>
        <w:rPr>
          <w:rFonts w:eastAsia="Times New Roman"/>
          <w:szCs w:val="24"/>
          <w:u w:val="single"/>
        </w:rPr>
      </w:pPr>
      <w:r w:rsidRPr="00A57906">
        <w:rPr>
          <w:rFonts w:eastAsia="Times New Roman"/>
          <w:i/>
          <w:szCs w:val="24"/>
          <w:u w:val="single"/>
        </w:rPr>
        <w:t>(c)</w:t>
      </w:r>
      <w:r w:rsidRPr="00A57906">
        <w:rPr>
          <w:rFonts w:eastAsia="Times New Roman"/>
          <w:szCs w:val="24"/>
          <w:u w:val="single"/>
        </w:rPr>
        <w:tab/>
      </w:r>
      <w:proofErr w:type="gramStart"/>
      <w:r w:rsidRPr="00A57906">
        <w:rPr>
          <w:rFonts w:eastAsia="Times New Roman"/>
          <w:szCs w:val="24"/>
          <w:u w:val="single"/>
        </w:rPr>
        <w:t>with</w:t>
      </w:r>
      <w:proofErr w:type="gramEnd"/>
      <w:r w:rsidRPr="00A57906">
        <w:rPr>
          <w:rFonts w:eastAsia="Times New Roman"/>
          <w:szCs w:val="24"/>
          <w:u w:val="single"/>
        </w:rPr>
        <w:t xml:space="preserve"> strict regard to </w:t>
      </w:r>
      <w:del w:id="84" w:author="Empie Van Schoor" w:date="2017-01-31T13:37:00Z">
        <w:r w:rsidR="000A2A8C" w:rsidDel="000A2A8C">
          <w:rPr>
            <w:rFonts w:eastAsia="Times New Roman"/>
            <w:szCs w:val="24"/>
            <w:u w:val="single"/>
          </w:rPr>
          <w:delText xml:space="preserve">decency and good order, including to a </w:delText>
        </w:r>
      </w:del>
      <w:ins w:id="85" w:author="Empie Van Schoor" w:date="2017-01-31T13:37:00Z">
        <w:r w:rsidR="000A2A8C" w:rsidRPr="00A57906">
          <w:rPr>
            <w:rFonts w:eastAsia="Times New Roman"/>
            <w:szCs w:val="24"/>
            <w:u w:val="single"/>
          </w:rPr>
          <w:t xml:space="preserve">an affected </w:t>
        </w:r>
      </w:ins>
      <w:r w:rsidRPr="00A57906">
        <w:rPr>
          <w:rFonts w:eastAsia="Times New Roman"/>
          <w:szCs w:val="24"/>
          <w:u w:val="single"/>
        </w:rPr>
        <w:t>person’s right to—</w:t>
      </w:r>
    </w:p>
    <w:p w:rsidR="00367CA3" w:rsidRPr="00A57906" w:rsidRDefault="00367CA3" w:rsidP="00367CA3">
      <w:pPr>
        <w:spacing w:after="0" w:line="240" w:lineRule="auto"/>
        <w:ind w:left="2268" w:hanging="567"/>
        <w:jc w:val="both"/>
        <w:rPr>
          <w:rFonts w:eastAsia="Times New Roman"/>
          <w:szCs w:val="24"/>
          <w:u w:val="single"/>
        </w:rPr>
      </w:pPr>
      <w:r w:rsidRPr="00A57906">
        <w:rPr>
          <w:rFonts w:eastAsia="Times New Roman"/>
          <w:szCs w:val="24"/>
          <w:u w:val="single"/>
        </w:rPr>
        <w:t>(</w:t>
      </w:r>
      <w:proofErr w:type="spellStart"/>
      <w:r w:rsidRPr="00A57906">
        <w:rPr>
          <w:rFonts w:eastAsia="Times New Roman"/>
          <w:szCs w:val="24"/>
          <w:u w:val="single"/>
        </w:rPr>
        <w:t>i</w:t>
      </w:r>
      <w:proofErr w:type="spellEnd"/>
      <w:r w:rsidRPr="00A57906">
        <w:rPr>
          <w:rFonts w:eastAsia="Times New Roman"/>
          <w:szCs w:val="24"/>
          <w:u w:val="single"/>
        </w:rPr>
        <w:t>)</w:t>
      </w:r>
      <w:r w:rsidRPr="00A57906">
        <w:rPr>
          <w:rFonts w:eastAsia="Times New Roman"/>
          <w:szCs w:val="24"/>
          <w:u w:val="single"/>
        </w:rPr>
        <w:tab/>
      </w:r>
      <w:del w:id="86" w:author="Empie Van Schoor" w:date="2017-01-31T13:38:00Z">
        <w:r w:rsidR="000A2A8C" w:rsidDel="000A2A8C">
          <w:rPr>
            <w:rFonts w:eastAsia="Times New Roman"/>
            <w:szCs w:val="24"/>
            <w:u w:val="single"/>
          </w:rPr>
          <w:delText xml:space="preserve">respect for and the protection of </w:delText>
        </w:r>
      </w:del>
      <w:proofErr w:type="gramStart"/>
      <w:r w:rsidRPr="00A57906">
        <w:rPr>
          <w:rFonts w:eastAsia="Times New Roman"/>
          <w:szCs w:val="24"/>
          <w:u w:val="single"/>
        </w:rPr>
        <w:t>dignity</w:t>
      </w:r>
      <w:proofErr w:type="gramEnd"/>
      <w:r w:rsidRPr="00A57906">
        <w:rPr>
          <w:rFonts w:eastAsia="Times New Roman"/>
          <w:szCs w:val="24"/>
          <w:u w:val="single"/>
        </w:rPr>
        <w:t>;</w:t>
      </w:r>
    </w:p>
    <w:p w:rsidR="00367CA3" w:rsidRPr="00A57906" w:rsidRDefault="00367CA3" w:rsidP="00367CA3">
      <w:pPr>
        <w:spacing w:after="0" w:line="240" w:lineRule="auto"/>
        <w:ind w:left="2268" w:hanging="567"/>
        <w:jc w:val="both"/>
        <w:rPr>
          <w:rFonts w:eastAsia="Times New Roman"/>
          <w:szCs w:val="24"/>
          <w:u w:val="single"/>
        </w:rPr>
      </w:pPr>
      <w:r w:rsidRPr="00A57906">
        <w:rPr>
          <w:rFonts w:eastAsia="Times New Roman"/>
          <w:szCs w:val="24"/>
          <w:u w:val="single"/>
        </w:rPr>
        <w:t>(ii)</w:t>
      </w:r>
      <w:r w:rsidRPr="00A57906">
        <w:rPr>
          <w:rFonts w:eastAsia="Times New Roman"/>
          <w:szCs w:val="24"/>
          <w:u w:val="single"/>
        </w:rPr>
        <w:tab/>
      </w:r>
      <w:proofErr w:type="gramStart"/>
      <w:r w:rsidRPr="00A57906">
        <w:rPr>
          <w:rFonts w:eastAsia="Times New Roman"/>
          <w:szCs w:val="24"/>
          <w:u w:val="single"/>
        </w:rPr>
        <w:t>freedom</w:t>
      </w:r>
      <w:proofErr w:type="gramEnd"/>
      <w:r w:rsidRPr="00A57906">
        <w:rPr>
          <w:rFonts w:eastAsia="Times New Roman"/>
          <w:szCs w:val="24"/>
          <w:u w:val="single"/>
        </w:rPr>
        <w:t xml:space="preserve"> and security;</w:t>
      </w:r>
      <w:r w:rsidR="000A2A8C">
        <w:rPr>
          <w:rFonts w:eastAsia="Times New Roman"/>
          <w:szCs w:val="24"/>
          <w:u w:val="single"/>
        </w:rPr>
        <w:t xml:space="preserve"> </w:t>
      </w:r>
      <w:del w:id="87" w:author="Empie Van Schoor" w:date="2017-01-31T13:38:00Z">
        <w:r w:rsidR="000A2A8C" w:rsidDel="000A2A8C">
          <w:rPr>
            <w:rFonts w:eastAsia="Times New Roman"/>
            <w:szCs w:val="24"/>
            <w:u w:val="single"/>
          </w:rPr>
          <w:delText>and</w:delText>
        </w:r>
      </w:del>
    </w:p>
    <w:p w:rsidR="00367CA3" w:rsidRPr="00A57906" w:rsidRDefault="00367CA3" w:rsidP="00367CA3">
      <w:pPr>
        <w:spacing w:after="0" w:line="240" w:lineRule="auto"/>
        <w:ind w:left="2268" w:hanging="567"/>
        <w:jc w:val="both"/>
        <w:rPr>
          <w:rFonts w:eastAsia="Times New Roman"/>
          <w:szCs w:val="24"/>
          <w:u w:val="single"/>
        </w:rPr>
      </w:pPr>
      <w:r w:rsidRPr="00A57906">
        <w:rPr>
          <w:rFonts w:eastAsia="Times New Roman"/>
          <w:szCs w:val="24"/>
          <w:u w:val="single"/>
        </w:rPr>
        <w:t>(iii)</w:t>
      </w:r>
      <w:r w:rsidRPr="00A57906">
        <w:rPr>
          <w:rFonts w:eastAsia="Times New Roman"/>
          <w:szCs w:val="24"/>
          <w:u w:val="single"/>
        </w:rPr>
        <w:tab/>
      </w:r>
      <w:del w:id="88" w:author="Empie Van Schoor" w:date="2017-01-31T13:39:00Z">
        <w:r w:rsidR="000A2A8C" w:rsidDel="000A2A8C">
          <w:rPr>
            <w:rFonts w:eastAsia="Times New Roman"/>
            <w:szCs w:val="24"/>
            <w:u w:val="single"/>
          </w:rPr>
          <w:delText xml:space="preserve">personal </w:delText>
        </w:r>
      </w:del>
      <w:proofErr w:type="gramStart"/>
      <w:r w:rsidRPr="00A57906">
        <w:rPr>
          <w:rFonts w:eastAsia="Times New Roman"/>
          <w:szCs w:val="24"/>
          <w:u w:val="single"/>
        </w:rPr>
        <w:t>privacy</w:t>
      </w:r>
      <w:proofErr w:type="gramEnd"/>
      <w:r w:rsidRPr="00A57906">
        <w:rPr>
          <w:rFonts w:eastAsia="Times New Roman"/>
          <w:szCs w:val="24"/>
          <w:u w:val="single"/>
        </w:rPr>
        <w:t xml:space="preserve">; </w:t>
      </w:r>
      <w:ins w:id="89" w:author="Empie Van Schoor" w:date="2017-01-31T13:39:00Z">
        <w:r w:rsidR="000A2A8C">
          <w:rPr>
            <w:rFonts w:eastAsia="Times New Roman"/>
            <w:szCs w:val="24"/>
            <w:u w:val="single"/>
          </w:rPr>
          <w:t>and</w:t>
        </w:r>
      </w:ins>
    </w:p>
    <w:p w:rsidR="000A2A8C" w:rsidRPr="00A57906" w:rsidRDefault="000A2A8C" w:rsidP="000A2A8C">
      <w:pPr>
        <w:spacing w:after="0" w:line="240" w:lineRule="auto"/>
        <w:ind w:left="2268" w:hanging="567"/>
        <w:jc w:val="both"/>
        <w:rPr>
          <w:ins w:id="90" w:author="Empie Van Schoor" w:date="2017-01-31T13:39:00Z"/>
          <w:rFonts w:eastAsia="Times New Roman"/>
          <w:szCs w:val="24"/>
          <w:u w:val="single"/>
        </w:rPr>
      </w:pPr>
      <w:ins w:id="91" w:author="Empie Van Schoor" w:date="2017-01-31T13:39:00Z">
        <w:r w:rsidRPr="00A57906">
          <w:rPr>
            <w:rFonts w:eastAsia="Times New Roman"/>
            <w:szCs w:val="24"/>
            <w:u w:val="single"/>
          </w:rPr>
          <w:t>(iv)</w:t>
        </w:r>
        <w:r w:rsidRPr="00A57906">
          <w:rPr>
            <w:rFonts w:eastAsia="Times New Roman"/>
            <w:szCs w:val="24"/>
            <w:u w:val="single"/>
          </w:rPr>
          <w:tab/>
        </w:r>
        <w:proofErr w:type="gramStart"/>
        <w:r w:rsidRPr="00A57906">
          <w:rPr>
            <w:rFonts w:eastAsia="Times New Roman"/>
            <w:szCs w:val="24"/>
            <w:u w:val="single"/>
          </w:rPr>
          <w:t>other</w:t>
        </w:r>
        <w:proofErr w:type="gramEnd"/>
        <w:r w:rsidRPr="00A57906">
          <w:rPr>
            <w:rFonts w:eastAsia="Times New Roman"/>
            <w:szCs w:val="24"/>
            <w:u w:val="single"/>
          </w:rPr>
          <w:t xml:space="preserve"> constitutional rights; and</w:t>
        </w:r>
      </w:ins>
    </w:p>
    <w:p w:rsidR="00367CA3" w:rsidRPr="00A57906" w:rsidRDefault="00367CA3" w:rsidP="00367CA3">
      <w:pPr>
        <w:spacing w:after="0" w:line="240" w:lineRule="auto"/>
        <w:ind w:left="1701" w:hanging="567"/>
        <w:jc w:val="both"/>
        <w:rPr>
          <w:rFonts w:eastAsia="Times New Roman"/>
          <w:szCs w:val="24"/>
          <w:u w:val="single"/>
        </w:rPr>
      </w:pPr>
    </w:p>
    <w:p w:rsidR="000A2A8C" w:rsidRPr="00A57906" w:rsidRDefault="000A2A8C" w:rsidP="000A2A8C">
      <w:pPr>
        <w:spacing w:after="0" w:line="240" w:lineRule="auto"/>
        <w:ind w:left="1701" w:hanging="567"/>
        <w:jc w:val="both"/>
        <w:rPr>
          <w:ins w:id="92" w:author="Empie Van Schoor" w:date="2017-01-31T13:40:00Z"/>
          <w:rFonts w:eastAsia="Times New Roman"/>
          <w:szCs w:val="24"/>
          <w:u w:val="single"/>
        </w:rPr>
      </w:pPr>
      <w:ins w:id="93" w:author="Empie Van Schoor" w:date="2017-01-31T13:40:00Z">
        <w:r w:rsidRPr="00A57906">
          <w:rPr>
            <w:rFonts w:eastAsia="Times New Roman"/>
            <w:i/>
            <w:szCs w:val="24"/>
            <w:u w:val="single"/>
          </w:rPr>
          <w:t>(d)</w:t>
        </w:r>
        <w:r w:rsidRPr="00A57906">
          <w:rPr>
            <w:rFonts w:eastAsia="Times New Roman"/>
            <w:szCs w:val="24"/>
            <w:u w:val="single"/>
          </w:rPr>
          <w:tab/>
        </w:r>
        <w:proofErr w:type="gramStart"/>
        <w:r w:rsidRPr="00A57906">
          <w:rPr>
            <w:rFonts w:eastAsia="Times New Roman"/>
            <w:szCs w:val="24"/>
            <w:u w:val="single"/>
          </w:rPr>
          <w:t>with</w:t>
        </w:r>
        <w:proofErr w:type="gramEnd"/>
        <w:r w:rsidRPr="00A57906">
          <w:rPr>
            <w:rFonts w:eastAsia="Times New Roman"/>
            <w:szCs w:val="24"/>
            <w:u w:val="single"/>
          </w:rPr>
          <w:t xml:space="preserve"> strict regard to decency and good order as the circumstances require, in particular by—</w:t>
        </w:r>
      </w:ins>
    </w:p>
    <w:p w:rsidR="000A2A8C" w:rsidRPr="00A57906" w:rsidRDefault="000A2A8C" w:rsidP="000A2A8C">
      <w:pPr>
        <w:spacing w:after="0" w:line="240" w:lineRule="auto"/>
        <w:ind w:left="2268" w:hanging="567"/>
        <w:jc w:val="both"/>
        <w:rPr>
          <w:ins w:id="94" w:author="Empie Van Schoor" w:date="2017-01-31T13:40:00Z"/>
          <w:rFonts w:eastAsia="Times New Roman"/>
          <w:szCs w:val="24"/>
          <w:u w:val="single"/>
        </w:rPr>
      </w:pPr>
      <w:ins w:id="95" w:author="Empie Van Schoor" w:date="2017-01-31T13:40:00Z">
        <w:r w:rsidRPr="00A57906">
          <w:rPr>
            <w:rFonts w:eastAsia="Times New Roman"/>
            <w:szCs w:val="24"/>
            <w:u w:val="single"/>
          </w:rPr>
          <w:t>(</w:t>
        </w:r>
        <w:proofErr w:type="spellStart"/>
        <w:r w:rsidRPr="00A57906">
          <w:rPr>
            <w:rFonts w:eastAsia="Times New Roman"/>
            <w:szCs w:val="24"/>
            <w:u w:val="single"/>
          </w:rPr>
          <w:t>i</w:t>
        </w:r>
        <w:proofErr w:type="spellEnd"/>
        <w:r w:rsidRPr="00A57906">
          <w:rPr>
            <w:rFonts w:eastAsia="Times New Roman"/>
            <w:szCs w:val="24"/>
            <w:u w:val="single"/>
          </w:rPr>
          <w:t>)</w:t>
        </w:r>
        <w:r w:rsidRPr="00A57906">
          <w:rPr>
            <w:rFonts w:eastAsia="Times New Roman"/>
            <w:szCs w:val="24"/>
            <w:u w:val="single"/>
          </w:rPr>
          <w:tab/>
        </w:r>
        <w:proofErr w:type="gramStart"/>
        <w:r w:rsidRPr="00A57906">
          <w:rPr>
            <w:rFonts w:eastAsia="Times New Roman"/>
            <w:szCs w:val="24"/>
            <w:u w:val="single"/>
          </w:rPr>
          <w:t>entering</w:t>
        </w:r>
        <w:proofErr w:type="gramEnd"/>
        <w:r w:rsidRPr="00A57906">
          <w:rPr>
            <w:rFonts w:eastAsia="Times New Roman"/>
            <w:szCs w:val="24"/>
            <w:u w:val="single"/>
          </w:rPr>
          <w:t xml:space="preserve"> and inspecting only such areas or objects as are reasonably required for purposes of section 45B(2);</w:t>
        </w:r>
      </w:ins>
    </w:p>
    <w:p w:rsidR="000A2A8C" w:rsidRPr="00A57906" w:rsidRDefault="000A2A8C" w:rsidP="000A2A8C">
      <w:pPr>
        <w:spacing w:after="0" w:line="240" w:lineRule="auto"/>
        <w:ind w:left="2268" w:hanging="567"/>
        <w:jc w:val="both"/>
        <w:rPr>
          <w:ins w:id="96" w:author="Empie Van Schoor" w:date="2017-01-31T13:40:00Z"/>
          <w:rFonts w:eastAsia="Times New Roman"/>
          <w:szCs w:val="24"/>
          <w:u w:val="single"/>
        </w:rPr>
      </w:pPr>
      <w:ins w:id="97" w:author="Empie Van Schoor" w:date="2017-01-31T13:40:00Z">
        <w:r w:rsidRPr="00A57906">
          <w:rPr>
            <w:rFonts w:eastAsia="Times New Roman"/>
            <w:szCs w:val="24"/>
            <w:u w:val="single"/>
          </w:rPr>
          <w:t>(ii)</w:t>
        </w:r>
        <w:r w:rsidRPr="00A57906">
          <w:rPr>
            <w:rFonts w:eastAsia="Times New Roman"/>
            <w:szCs w:val="24"/>
            <w:u w:val="single"/>
          </w:rPr>
          <w:tab/>
        </w:r>
        <w:proofErr w:type="gramStart"/>
        <w:r w:rsidRPr="00A57906">
          <w:rPr>
            <w:rFonts w:eastAsia="Times New Roman"/>
            <w:szCs w:val="24"/>
            <w:u w:val="single"/>
          </w:rPr>
          <w:t>conducting</w:t>
        </w:r>
        <w:proofErr w:type="gramEnd"/>
        <w:r w:rsidRPr="00A57906">
          <w:rPr>
            <w:rFonts w:eastAsia="Times New Roman"/>
            <w:szCs w:val="24"/>
            <w:u w:val="single"/>
          </w:rPr>
          <w:t xml:space="preserve"> the inspection discreetly and with due decorum;</w:t>
        </w:r>
      </w:ins>
    </w:p>
    <w:p w:rsidR="000A2A8C" w:rsidRPr="00A57906" w:rsidRDefault="000A2A8C" w:rsidP="000A2A8C">
      <w:pPr>
        <w:spacing w:after="0" w:line="240" w:lineRule="auto"/>
        <w:ind w:left="2268" w:hanging="567"/>
        <w:jc w:val="both"/>
        <w:rPr>
          <w:ins w:id="98" w:author="Empie Van Schoor" w:date="2017-01-31T13:40:00Z"/>
          <w:rFonts w:eastAsia="Times New Roman"/>
          <w:szCs w:val="24"/>
          <w:u w:val="single"/>
        </w:rPr>
      </w:pPr>
      <w:ins w:id="99" w:author="Empie Van Schoor" w:date="2017-01-31T13:40:00Z">
        <w:r w:rsidRPr="00A57906">
          <w:rPr>
            <w:rFonts w:eastAsia="Times New Roman"/>
            <w:szCs w:val="24"/>
            <w:u w:val="single"/>
          </w:rPr>
          <w:t>(iii)</w:t>
        </w:r>
        <w:r w:rsidRPr="00A57906">
          <w:rPr>
            <w:rFonts w:eastAsia="Times New Roman"/>
            <w:szCs w:val="24"/>
            <w:u w:val="single"/>
          </w:rPr>
          <w:tab/>
        </w:r>
        <w:proofErr w:type="gramStart"/>
        <w:r w:rsidRPr="00A57906">
          <w:rPr>
            <w:rFonts w:eastAsia="Times New Roman"/>
            <w:szCs w:val="24"/>
            <w:u w:val="single"/>
          </w:rPr>
          <w:t>causing</w:t>
        </w:r>
        <w:proofErr w:type="gramEnd"/>
        <w:r w:rsidRPr="00A57906">
          <w:rPr>
            <w:rFonts w:eastAsia="Times New Roman"/>
            <w:szCs w:val="24"/>
            <w:u w:val="single"/>
          </w:rPr>
          <w:t xml:space="preserve"> as little disturbance as possible; and</w:t>
        </w:r>
      </w:ins>
    </w:p>
    <w:p w:rsidR="000A2A8C" w:rsidRPr="00075EFB" w:rsidRDefault="000A2A8C" w:rsidP="000A2A8C">
      <w:pPr>
        <w:spacing w:after="0" w:line="240" w:lineRule="auto"/>
        <w:ind w:left="2268" w:hanging="567"/>
        <w:jc w:val="both"/>
        <w:rPr>
          <w:ins w:id="100" w:author="Empie Van Schoor" w:date="2017-01-31T13:40:00Z"/>
          <w:rFonts w:eastAsia="Times New Roman"/>
          <w:szCs w:val="24"/>
          <w:u w:val="single"/>
        </w:rPr>
      </w:pPr>
      <w:ins w:id="101" w:author="Empie Van Schoor" w:date="2017-01-31T13:40:00Z">
        <w:r w:rsidRPr="00A57906">
          <w:rPr>
            <w:rFonts w:eastAsia="Times New Roman"/>
            <w:szCs w:val="24"/>
            <w:u w:val="single"/>
          </w:rPr>
          <w:t>(iv)</w:t>
        </w:r>
        <w:r w:rsidRPr="00A57906">
          <w:rPr>
            <w:rFonts w:eastAsia="Times New Roman"/>
            <w:szCs w:val="24"/>
            <w:u w:val="single"/>
          </w:rPr>
          <w:tab/>
        </w:r>
        <w:proofErr w:type="gramStart"/>
        <w:r w:rsidRPr="00A57906">
          <w:rPr>
            <w:rFonts w:eastAsia="Times New Roman"/>
            <w:szCs w:val="24"/>
            <w:u w:val="single"/>
          </w:rPr>
          <w:t>concluding</w:t>
        </w:r>
        <w:proofErr w:type="gramEnd"/>
        <w:r w:rsidRPr="00A57906">
          <w:rPr>
            <w:rFonts w:eastAsia="Times New Roman"/>
            <w:szCs w:val="24"/>
            <w:u w:val="single"/>
          </w:rPr>
          <w:t xml:space="preserve"> the inspection as soon as possible.</w:t>
        </w:r>
      </w:ins>
    </w:p>
    <w:p w:rsidR="00F738FB" w:rsidRPr="00075EFB" w:rsidRDefault="00F738FB" w:rsidP="003E3C4E">
      <w:pPr>
        <w:spacing w:after="0" w:line="240" w:lineRule="auto"/>
        <w:ind w:left="2727" w:hanging="567"/>
        <w:jc w:val="both"/>
        <w:rPr>
          <w:rFonts w:eastAsia="Times New Roman"/>
          <w:szCs w:val="24"/>
          <w:u w:val="single"/>
        </w:rPr>
      </w:pPr>
    </w:p>
    <w:p w:rsidR="00F738FB" w:rsidRPr="00F738FB" w:rsidRDefault="00F738FB" w:rsidP="004D25A1">
      <w:pPr>
        <w:pStyle w:val="Subsection"/>
        <w:jc w:val="both"/>
        <w:rPr>
          <w:szCs w:val="24"/>
        </w:rPr>
      </w:pPr>
      <w:r w:rsidRPr="00075EFB">
        <w:rPr>
          <w:szCs w:val="24"/>
          <w:u w:val="single"/>
        </w:rPr>
        <w:t>(1E)</w:t>
      </w:r>
      <w:r w:rsidRPr="00075EFB">
        <w:rPr>
          <w:szCs w:val="24"/>
          <w:u w:val="single"/>
        </w:rPr>
        <w:tab/>
        <w:t>Subsection (1D</w:t>
      </w:r>
      <w:proofErr w:type="gramStart"/>
      <w:r w:rsidRPr="00075EFB">
        <w:rPr>
          <w:szCs w:val="24"/>
          <w:u w:val="single"/>
        </w:rPr>
        <w:t>)</w:t>
      </w:r>
      <w:r w:rsidR="00F7524F" w:rsidRPr="000B37A4">
        <w:rPr>
          <w:i/>
          <w:szCs w:val="24"/>
          <w:u w:val="single"/>
        </w:rPr>
        <w:t>(</w:t>
      </w:r>
      <w:proofErr w:type="gramEnd"/>
      <w:r w:rsidR="00F7524F" w:rsidRPr="000B37A4">
        <w:rPr>
          <w:i/>
          <w:szCs w:val="24"/>
          <w:u w:val="single"/>
        </w:rPr>
        <w:t>c)</w:t>
      </w:r>
      <w:r w:rsidR="008D1BCE" w:rsidRPr="000B37A4">
        <w:rPr>
          <w:i/>
          <w:szCs w:val="24"/>
          <w:u w:val="single"/>
        </w:rPr>
        <w:t xml:space="preserve"> </w:t>
      </w:r>
      <w:ins w:id="102" w:author="Empie Van Schoor" w:date="2017-01-31T13:41:00Z">
        <w:r w:rsidR="000A2A8C" w:rsidRPr="000A2A8C">
          <w:rPr>
            <w:szCs w:val="24"/>
            <w:u w:val="single"/>
          </w:rPr>
          <w:t xml:space="preserve">and </w:t>
        </w:r>
        <w:r w:rsidR="000A2A8C" w:rsidRPr="000A2A8C">
          <w:rPr>
            <w:i/>
            <w:szCs w:val="24"/>
            <w:u w:val="single"/>
          </w:rPr>
          <w:t>(d)</w:t>
        </w:r>
        <w:r w:rsidR="000A2A8C" w:rsidRPr="000B37A4">
          <w:rPr>
            <w:i/>
            <w:szCs w:val="24"/>
            <w:u w:val="single"/>
          </w:rPr>
          <w:t xml:space="preserve"> </w:t>
        </w:r>
      </w:ins>
      <w:r w:rsidRPr="00075EFB">
        <w:rPr>
          <w:szCs w:val="24"/>
          <w:u w:val="single"/>
        </w:rPr>
        <w:t>appl</w:t>
      </w:r>
      <w:r w:rsidR="008D1BCE" w:rsidRPr="00075EFB">
        <w:rPr>
          <w:szCs w:val="24"/>
          <w:u w:val="single"/>
        </w:rPr>
        <w:t>y</w:t>
      </w:r>
      <w:r w:rsidR="00F7524F">
        <w:rPr>
          <w:szCs w:val="24"/>
          <w:u w:val="single"/>
        </w:rPr>
        <w:t xml:space="preserve"> with the necessary changes </w:t>
      </w:r>
      <w:r w:rsidR="00F7524F" w:rsidRPr="00F7524F">
        <w:rPr>
          <w:color w:val="000000" w:themeColor="text1"/>
          <w:szCs w:val="24"/>
          <w:u w:val="single"/>
        </w:rPr>
        <w:t>w</w:t>
      </w:r>
      <w:r w:rsidRPr="00F7524F">
        <w:rPr>
          <w:color w:val="000000" w:themeColor="text1"/>
          <w:szCs w:val="24"/>
          <w:u w:val="single"/>
        </w:rPr>
        <w:t xml:space="preserve">here </w:t>
      </w:r>
      <w:r w:rsidRPr="00075EFB">
        <w:rPr>
          <w:szCs w:val="24"/>
          <w:u w:val="single"/>
        </w:rPr>
        <w:t xml:space="preserve">an inspector enters </w:t>
      </w:r>
      <w:ins w:id="103" w:author="Empie Van Schoor" w:date="2017-02-02T10:38:00Z">
        <w:r w:rsidR="001E036A" w:rsidRPr="001E036A">
          <w:rPr>
            <w:szCs w:val="24"/>
            <w:highlight w:val="yellow"/>
            <w:u w:val="single"/>
          </w:rPr>
          <w:t>and inspects</w:t>
        </w:r>
        <w:r w:rsidR="001E036A">
          <w:rPr>
            <w:szCs w:val="24"/>
            <w:u w:val="single"/>
          </w:rPr>
          <w:t xml:space="preserve"> </w:t>
        </w:r>
      </w:ins>
      <w:r w:rsidRPr="00075EFB">
        <w:rPr>
          <w:szCs w:val="24"/>
          <w:u w:val="single"/>
        </w:rPr>
        <w:t>premises on the authority of a warrant</w:t>
      </w:r>
      <w:ins w:id="104" w:author="Empie Van Schoor" w:date="2017-02-01T18:38:00Z">
        <w:r w:rsidR="00F24246">
          <w:rPr>
            <w:szCs w:val="24"/>
            <w:u w:val="single"/>
          </w:rPr>
          <w:t xml:space="preserve"> </w:t>
        </w:r>
        <w:r w:rsidR="00F24246" w:rsidRPr="00F24246">
          <w:rPr>
            <w:szCs w:val="24"/>
            <w:highlight w:val="yellow"/>
            <w:u w:val="single"/>
          </w:rPr>
          <w:t>issued under subsection (1B)</w:t>
        </w:r>
      </w:ins>
      <w:r w:rsidRPr="00075EFB">
        <w:rPr>
          <w:szCs w:val="24"/>
          <w:u w:val="single"/>
        </w:rPr>
        <w:t>.</w:t>
      </w:r>
    </w:p>
    <w:p w:rsidR="00F738FB" w:rsidRPr="00F738FB" w:rsidRDefault="00F738FB" w:rsidP="00F738FB">
      <w:pPr>
        <w:spacing w:after="0" w:line="240" w:lineRule="auto"/>
        <w:jc w:val="both"/>
        <w:rPr>
          <w:rFonts w:eastAsia="Times New Roman"/>
          <w:szCs w:val="24"/>
        </w:rPr>
      </w:pPr>
    </w:p>
    <w:p w:rsidR="00404DC6" w:rsidRDefault="00F738FB" w:rsidP="00404DC6">
      <w:pPr>
        <w:spacing w:after="0" w:line="240" w:lineRule="auto"/>
        <w:ind w:left="1134" w:hanging="567"/>
        <w:jc w:val="both"/>
        <w:rPr>
          <w:rFonts w:eastAsia="Times New Roman"/>
          <w:szCs w:val="24"/>
        </w:rPr>
      </w:pPr>
      <w:r w:rsidRPr="00F738FB">
        <w:rPr>
          <w:rFonts w:eastAsia="Times New Roman"/>
          <w:szCs w:val="24"/>
        </w:rPr>
        <w:t>(2)</w:t>
      </w:r>
      <w:r w:rsidRPr="00F738FB">
        <w:rPr>
          <w:rFonts w:eastAsia="Times New Roman"/>
          <w:szCs w:val="24"/>
        </w:rPr>
        <w:tab/>
        <w:t>An inspector, in conducting an inspection, may</w:t>
      </w:r>
      <w:r w:rsidR="00E5386D" w:rsidRPr="00F738FB">
        <w:rPr>
          <w:rFonts w:eastAsia="Times New Roman"/>
          <w:szCs w:val="24"/>
        </w:rPr>
        <w:t>—</w:t>
      </w:r>
    </w:p>
    <w:p w:rsidR="00F738FB" w:rsidRPr="00F738FB" w:rsidRDefault="00F738FB" w:rsidP="00404DC6">
      <w:pPr>
        <w:spacing w:after="0" w:line="240" w:lineRule="auto"/>
        <w:ind w:left="1701" w:hanging="567"/>
        <w:jc w:val="both"/>
        <w:rPr>
          <w:rFonts w:eastAsia="Times New Roman"/>
          <w:szCs w:val="24"/>
        </w:rPr>
      </w:pPr>
      <w:r w:rsidRPr="004D25A1">
        <w:rPr>
          <w:rFonts w:eastAsia="Times New Roman"/>
          <w:i/>
          <w:szCs w:val="24"/>
        </w:rPr>
        <w:t>(a)</w:t>
      </w:r>
      <w:r w:rsidRPr="00F738FB">
        <w:rPr>
          <w:rFonts w:eastAsia="Times New Roman"/>
          <w:szCs w:val="24"/>
        </w:rPr>
        <w:tab/>
      </w:r>
      <w:proofErr w:type="gramStart"/>
      <w:r w:rsidRPr="00F738FB">
        <w:rPr>
          <w:rFonts w:eastAsia="Times New Roman"/>
          <w:szCs w:val="24"/>
        </w:rPr>
        <w:t>in</w:t>
      </w:r>
      <w:proofErr w:type="gramEnd"/>
      <w:r w:rsidRPr="00F738FB">
        <w:rPr>
          <w:rFonts w:eastAsia="Times New Roman"/>
          <w:szCs w:val="24"/>
        </w:rPr>
        <w:t xml:space="preserve"> writing direct a person to appear for questioning before the inspector at a </w:t>
      </w:r>
      <w:ins w:id="105" w:author="Empie Van Schoor" w:date="2017-01-31T13:44:00Z">
        <w:r w:rsidR="000A2A8C" w:rsidRPr="00FB155B">
          <w:rPr>
            <w:rFonts w:eastAsia="Times New Roman"/>
            <w:strike/>
            <w:szCs w:val="24"/>
            <w:highlight w:val="yellow"/>
          </w:rPr>
          <w:t>reasonable</w:t>
        </w:r>
        <w:r w:rsidR="000A2A8C" w:rsidRPr="00F738FB">
          <w:rPr>
            <w:rFonts w:eastAsia="Times New Roman"/>
            <w:szCs w:val="24"/>
          </w:rPr>
          <w:t xml:space="preserve"> </w:t>
        </w:r>
      </w:ins>
      <w:r w:rsidRPr="00F738FB">
        <w:rPr>
          <w:rFonts w:eastAsia="Times New Roman"/>
          <w:szCs w:val="24"/>
        </w:rPr>
        <w:t>time and place determined by the inspector;</w:t>
      </w:r>
    </w:p>
    <w:p w:rsidR="00F738FB" w:rsidRPr="00F738FB" w:rsidRDefault="00F738FB" w:rsidP="00F738FB">
      <w:pPr>
        <w:spacing w:after="0" w:line="240" w:lineRule="auto"/>
        <w:ind w:left="1701" w:hanging="567"/>
        <w:jc w:val="both"/>
        <w:rPr>
          <w:rFonts w:eastAsia="Times New Roman"/>
          <w:szCs w:val="24"/>
        </w:rPr>
      </w:pPr>
      <w:r w:rsidRPr="004D25A1">
        <w:rPr>
          <w:rFonts w:eastAsia="Times New Roman"/>
          <w:i/>
          <w:szCs w:val="24"/>
        </w:rPr>
        <w:t>(b)</w:t>
      </w:r>
      <w:r w:rsidRPr="00F738FB">
        <w:rPr>
          <w:rFonts w:eastAsia="Times New Roman"/>
          <w:szCs w:val="24"/>
        </w:rPr>
        <w:tab/>
      </w:r>
      <w:proofErr w:type="gramStart"/>
      <w:r w:rsidRPr="00F738FB">
        <w:rPr>
          <w:rFonts w:eastAsia="Times New Roman"/>
          <w:szCs w:val="24"/>
        </w:rPr>
        <w:t>order</w:t>
      </w:r>
      <w:proofErr w:type="gramEnd"/>
      <w:r w:rsidRPr="00F738FB">
        <w:rPr>
          <w:rFonts w:eastAsia="Times New Roman"/>
          <w:szCs w:val="24"/>
        </w:rPr>
        <w:t xml:space="preserve"> any person who has or had any document in his, her or its possession or under his, her or its control relating to the affairs of the accountable institution, reporting institution or person</w:t>
      </w:r>
      <w:r w:rsidR="00E5386D">
        <w:rPr>
          <w:rFonts w:eastAsia="Times New Roman"/>
          <w:szCs w:val="24"/>
        </w:rPr>
        <w:t xml:space="preserve"> </w:t>
      </w:r>
      <w:ins w:id="106" w:author="Empie Van Schoor" w:date="2017-01-31T13:43:00Z">
        <w:r w:rsidR="000A2A8C" w:rsidRPr="00FB155B">
          <w:rPr>
            <w:rFonts w:eastAsia="Times New Roman"/>
            <w:strike/>
            <w:szCs w:val="24"/>
            <w:highlight w:val="yellow"/>
            <w:u w:val="single"/>
          </w:rPr>
          <w:t>to whom this Act</w:t>
        </w:r>
        <w:r w:rsidR="000A2A8C">
          <w:rPr>
            <w:rFonts w:eastAsia="Times New Roman"/>
            <w:szCs w:val="24"/>
          </w:rPr>
          <w:t xml:space="preserve"> </w:t>
        </w:r>
      </w:ins>
      <w:r w:rsidR="00E5386D">
        <w:rPr>
          <w:rFonts w:eastAsia="Times New Roman"/>
          <w:szCs w:val="24"/>
        </w:rPr>
        <w:t>applies</w:t>
      </w:r>
      <w:r w:rsidR="00E5386D" w:rsidRPr="00F738FB">
        <w:rPr>
          <w:rFonts w:eastAsia="Times New Roman"/>
          <w:szCs w:val="24"/>
        </w:rPr>
        <w:t>—</w:t>
      </w:r>
    </w:p>
    <w:p w:rsidR="00F738FB" w:rsidRPr="00F738FB" w:rsidRDefault="00F738FB" w:rsidP="002F0B52">
      <w:pPr>
        <w:spacing w:after="0" w:line="240" w:lineRule="auto"/>
        <w:jc w:val="both"/>
        <w:rPr>
          <w:rFonts w:eastAsia="Times New Roman"/>
          <w:szCs w:val="24"/>
        </w:rPr>
      </w:pPr>
      <w:r w:rsidRPr="00F738FB">
        <w:rPr>
          <w:rFonts w:eastAsia="Times New Roman"/>
          <w:szCs w:val="24"/>
        </w:rPr>
        <w:t> </w:t>
      </w:r>
      <w:r w:rsidR="002F0B52">
        <w:rPr>
          <w:rFonts w:eastAsia="Times New Roman"/>
          <w:szCs w:val="24"/>
        </w:rPr>
        <w:tab/>
      </w:r>
      <w:r w:rsidR="002F0B52">
        <w:rPr>
          <w:rFonts w:eastAsia="Times New Roman"/>
          <w:szCs w:val="24"/>
        </w:rPr>
        <w:tab/>
        <w:t xml:space="preserve">    </w:t>
      </w:r>
      <w:r w:rsidRPr="00F738FB">
        <w:rPr>
          <w:rFonts w:eastAsia="Times New Roman"/>
          <w:szCs w:val="24"/>
        </w:rPr>
        <w:t>(</w:t>
      </w:r>
      <w:proofErr w:type="spellStart"/>
      <w:r w:rsidRPr="00F738FB">
        <w:rPr>
          <w:rFonts w:eastAsia="Times New Roman"/>
          <w:szCs w:val="24"/>
        </w:rPr>
        <w:t>i</w:t>
      </w:r>
      <w:proofErr w:type="spellEnd"/>
      <w:r w:rsidRPr="00F738FB">
        <w:rPr>
          <w:rFonts w:eastAsia="Times New Roman"/>
          <w:szCs w:val="24"/>
        </w:rPr>
        <w:t>)</w:t>
      </w:r>
      <w:r w:rsidRPr="00F738FB">
        <w:rPr>
          <w:rFonts w:eastAsia="Times New Roman"/>
          <w:szCs w:val="24"/>
        </w:rPr>
        <w:tab/>
      </w:r>
      <w:r w:rsidR="002F0B52">
        <w:rPr>
          <w:rFonts w:eastAsia="Times New Roman"/>
          <w:szCs w:val="24"/>
        </w:rPr>
        <w:t xml:space="preserve">  </w:t>
      </w:r>
      <w:proofErr w:type="gramStart"/>
      <w:r w:rsidRPr="00F738FB">
        <w:rPr>
          <w:rFonts w:eastAsia="Times New Roman"/>
          <w:szCs w:val="24"/>
        </w:rPr>
        <w:t>to</w:t>
      </w:r>
      <w:proofErr w:type="gramEnd"/>
      <w:r w:rsidRPr="00F738FB">
        <w:rPr>
          <w:rFonts w:eastAsia="Times New Roman"/>
          <w:szCs w:val="24"/>
        </w:rPr>
        <w:t xml:space="preserve"> produce that document; or</w:t>
      </w:r>
    </w:p>
    <w:p w:rsidR="00A1352F" w:rsidRDefault="00F738FB" w:rsidP="00A1352F">
      <w:pPr>
        <w:spacing w:after="0" w:line="240" w:lineRule="auto"/>
        <w:ind w:left="2268" w:hanging="567"/>
        <w:jc w:val="both"/>
        <w:rPr>
          <w:rFonts w:eastAsia="Times New Roman"/>
          <w:szCs w:val="24"/>
        </w:rPr>
      </w:pPr>
      <w:r w:rsidRPr="00F738FB">
        <w:rPr>
          <w:rFonts w:eastAsia="Times New Roman"/>
          <w:szCs w:val="24"/>
        </w:rPr>
        <w:t>(ii)</w:t>
      </w:r>
      <w:r w:rsidRPr="00F738FB">
        <w:rPr>
          <w:rFonts w:eastAsia="Times New Roman"/>
          <w:szCs w:val="24"/>
        </w:rPr>
        <w:tab/>
      </w:r>
      <w:proofErr w:type="gramStart"/>
      <w:r w:rsidRPr="00F738FB">
        <w:rPr>
          <w:rFonts w:eastAsia="Times New Roman"/>
          <w:szCs w:val="24"/>
        </w:rPr>
        <w:t>to</w:t>
      </w:r>
      <w:proofErr w:type="gramEnd"/>
      <w:r w:rsidRPr="00F738FB">
        <w:rPr>
          <w:rFonts w:eastAsia="Times New Roman"/>
          <w:szCs w:val="24"/>
        </w:rPr>
        <w:t xml:space="preserve"> furnish the inspector at the place and in the manner </w:t>
      </w:r>
      <w:ins w:id="107" w:author="Empie Van Schoor" w:date="2017-01-31T13:44:00Z">
        <w:r w:rsidR="000A2A8C" w:rsidRPr="00FB155B">
          <w:rPr>
            <w:rFonts w:eastAsia="Times New Roman"/>
            <w:strike/>
            <w:szCs w:val="24"/>
            <w:highlight w:val="yellow"/>
            <w:u w:val="single"/>
          </w:rPr>
          <w:t>reasonably</w:t>
        </w:r>
        <w:r w:rsidR="000A2A8C" w:rsidRPr="00F738FB">
          <w:rPr>
            <w:rFonts w:eastAsia="Times New Roman"/>
            <w:szCs w:val="24"/>
          </w:rPr>
          <w:t xml:space="preserve"> </w:t>
        </w:r>
      </w:ins>
      <w:r w:rsidRPr="00F738FB">
        <w:rPr>
          <w:rFonts w:eastAsia="Times New Roman"/>
          <w:szCs w:val="24"/>
        </w:rPr>
        <w:t>determined by the inspector with information in respect of that document;</w:t>
      </w:r>
    </w:p>
    <w:p w:rsidR="00376806" w:rsidRDefault="00F738FB" w:rsidP="00376806">
      <w:pPr>
        <w:spacing w:after="0" w:line="240" w:lineRule="auto"/>
        <w:ind w:left="1701" w:hanging="567"/>
        <w:jc w:val="both"/>
        <w:rPr>
          <w:rFonts w:eastAsia="Times New Roman"/>
          <w:szCs w:val="24"/>
        </w:rPr>
      </w:pPr>
      <w:r w:rsidRPr="004D25A1">
        <w:rPr>
          <w:rFonts w:eastAsia="Times New Roman"/>
          <w:i/>
          <w:szCs w:val="24"/>
        </w:rPr>
        <w:t>(c)</w:t>
      </w:r>
      <w:r w:rsidRPr="00F738FB">
        <w:rPr>
          <w:rFonts w:eastAsia="Times New Roman"/>
          <w:szCs w:val="24"/>
        </w:rPr>
        <w:tab/>
      </w:r>
      <w:proofErr w:type="gramStart"/>
      <w:r w:rsidRPr="00F738FB">
        <w:rPr>
          <w:rFonts w:eastAsia="Times New Roman"/>
          <w:szCs w:val="24"/>
        </w:rPr>
        <w:t>open</w:t>
      </w:r>
      <w:proofErr w:type="gramEnd"/>
      <w:r w:rsidRPr="00F738FB">
        <w:rPr>
          <w:rFonts w:eastAsia="Times New Roman"/>
          <w:szCs w:val="24"/>
        </w:rPr>
        <w:t xml:space="preserve"> any </w:t>
      </w:r>
      <w:proofErr w:type="spellStart"/>
      <w:r w:rsidRPr="00F738FB">
        <w:rPr>
          <w:rFonts w:eastAsia="Times New Roman"/>
          <w:szCs w:val="24"/>
        </w:rPr>
        <w:t>strongroom</w:t>
      </w:r>
      <w:proofErr w:type="spellEnd"/>
      <w:r w:rsidRPr="00F738FB">
        <w:rPr>
          <w:rFonts w:eastAsia="Times New Roman"/>
          <w:szCs w:val="24"/>
        </w:rPr>
        <w:t xml:space="preserve">, safe or other container, or order any person to open any </w:t>
      </w:r>
      <w:proofErr w:type="spellStart"/>
      <w:r w:rsidRPr="00F738FB">
        <w:rPr>
          <w:rFonts w:eastAsia="Times New Roman"/>
          <w:szCs w:val="24"/>
        </w:rPr>
        <w:t>strongroom</w:t>
      </w:r>
      <w:proofErr w:type="spellEnd"/>
      <w:r w:rsidRPr="00F738FB">
        <w:rPr>
          <w:rFonts w:eastAsia="Times New Roman"/>
          <w:szCs w:val="24"/>
        </w:rPr>
        <w:t xml:space="preserve">, safe or other container, in which the inspector </w:t>
      </w:r>
      <w:ins w:id="108" w:author="Empie Van Schoor" w:date="2017-01-31T13:44:00Z">
        <w:r w:rsidR="000A2A8C" w:rsidRPr="00FB155B">
          <w:rPr>
            <w:rFonts w:eastAsia="Times New Roman"/>
            <w:strike/>
            <w:szCs w:val="24"/>
            <w:highlight w:val="yellow"/>
            <w:u w:val="single"/>
          </w:rPr>
          <w:t>reasonably</w:t>
        </w:r>
        <w:r w:rsidR="000A2A8C" w:rsidRPr="00F738FB">
          <w:rPr>
            <w:rFonts w:eastAsia="Times New Roman"/>
            <w:szCs w:val="24"/>
          </w:rPr>
          <w:t xml:space="preserve"> </w:t>
        </w:r>
      </w:ins>
      <w:r w:rsidRPr="00F738FB">
        <w:rPr>
          <w:rFonts w:eastAsia="Times New Roman"/>
          <w:szCs w:val="24"/>
        </w:rPr>
        <w:t>suspects any document relevant to the inspection is kept;</w:t>
      </w:r>
    </w:p>
    <w:p w:rsidR="00376806" w:rsidRDefault="00F738FB" w:rsidP="00376806">
      <w:pPr>
        <w:spacing w:after="0" w:line="240" w:lineRule="auto"/>
        <w:ind w:left="1701" w:hanging="567"/>
        <w:jc w:val="both"/>
        <w:rPr>
          <w:rFonts w:eastAsia="Times New Roman"/>
          <w:szCs w:val="24"/>
        </w:rPr>
      </w:pPr>
      <w:r w:rsidRPr="004D25A1">
        <w:rPr>
          <w:rFonts w:eastAsia="Times New Roman"/>
          <w:i/>
          <w:szCs w:val="24"/>
        </w:rPr>
        <w:t>(d)</w:t>
      </w:r>
      <w:r w:rsidRPr="00F738FB">
        <w:rPr>
          <w:rFonts w:eastAsia="Times New Roman"/>
          <w:szCs w:val="24"/>
        </w:rPr>
        <w:tab/>
      </w:r>
      <w:proofErr w:type="gramStart"/>
      <w:r w:rsidRPr="00F738FB">
        <w:rPr>
          <w:rFonts w:eastAsia="Times New Roman"/>
          <w:szCs w:val="24"/>
        </w:rPr>
        <w:t>use</w:t>
      </w:r>
      <w:proofErr w:type="gramEnd"/>
      <w:r w:rsidRPr="00F738FB">
        <w:rPr>
          <w:rFonts w:eastAsia="Times New Roman"/>
          <w:szCs w:val="24"/>
        </w:rPr>
        <w:t xml:space="preserve"> any computer system or equipment on the premises or require reasonable assistance from any person on the premises</w:t>
      </w:r>
      <w:r w:rsidR="00E5386D">
        <w:rPr>
          <w:rFonts w:eastAsia="Times New Roman"/>
          <w:szCs w:val="24"/>
        </w:rPr>
        <w:t xml:space="preserve"> to use that computer system to</w:t>
      </w:r>
      <w:r w:rsidR="00E5386D" w:rsidRPr="00F738FB">
        <w:rPr>
          <w:rFonts w:eastAsia="Times New Roman"/>
          <w:szCs w:val="24"/>
        </w:rPr>
        <w:t>—</w:t>
      </w:r>
    </w:p>
    <w:p w:rsidR="00F738FB" w:rsidRPr="00F738FB" w:rsidRDefault="00376806" w:rsidP="00376806">
      <w:pPr>
        <w:spacing w:after="0" w:line="240" w:lineRule="auto"/>
        <w:ind w:left="2268" w:hanging="567"/>
        <w:jc w:val="both"/>
        <w:rPr>
          <w:rFonts w:eastAsia="Times New Roman"/>
          <w:szCs w:val="24"/>
        </w:rPr>
      </w:pPr>
      <w:r>
        <w:rPr>
          <w:rFonts w:eastAsia="Times New Roman"/>
          <w:szCs w:val="24"/>
        </w:rPr>
        <w:t>(</w:t>
      </w:r>
      <w:proofErr w:type="spellStart"/>
      <w:r>
        <w:rPr>
          <w:rFonts w:eastAsia="Times New Roman"/>
          <w:szCs w:val="24"/>
        </w:rPr>
        <w:t>i</w:t>
      </w:r>
      <w:proofErr w:type="spellEnd"/>
      <w:r>
        <w:rPr>
          <w:rFonts w:eastAsia="Times New Roman"/>
          <w:szCs w:val="24"/>
        </w:rPr>
        <w:t>)</w:t>
      </w:r>
      <w:r>
        <w:rPr>
          <w:rFonts w:eastAsia="Times New Roman"/>
          <w:szCs w:val="24"/>
        </w:rPr>
        <w:tab/>
      </w:r>
      <w:proofErr w:type="gramStart"/>
      <w:r w:rsidR="00F738FB" w:rsidRPr="00F738FB">
        <w:rPr>
          <w:rFonts w:eastAsia="Times New Roman"/>
          <w:szCs w:val="24"/>
        </w:rPr>
        <w:t>access</w:t>
      </w:r>
      <w:proofErr w:type="gramEnd"/>
      <w:r w:rsidR="00F738FB" w:rsidRPr="00F738FB">
        <w:rPr>
          <w:rFonts w:eastAsia="Times New Roman"/>
          <w:szCs w:val="24"/>
        </w:rPr>
        <w:t xml:space="preserve"> any data contained in or available to that computer system; and</w:t>
      </w:r>
    </w:p>
    <w:p w:rsidR="00376806" w:rsidRDefault="00F738FB" w:rsidP="00376806">
      <w:pPr>
        <w:spacing w:after="0" w:line="240" w:lineRule="auto"/>
        <w:ind w:left="2268" w:hanging="567"/>
        <w:jc w:val="both"/>
        <w:rPr>
          <w:rFonts w:eastAsia="Times New Roman"/>
          <w:szCs w:val="24"/>
        </w:rPr>
      </w:pPr>
      <w:r w:rsidRPr="00F738FB">
        <w:rPr>
          <w:rFonts w:eastAsia="Times New Roman"/>
          <w:szCs w:val="24"/>
        </w:rPr>
        <w:t>(ii)</w:t>
      </w:r>
      <w:r w:rsidRPr="00F738FB">
        <w:rPr>
          <w:rFonts w:eastAsia="Times New Roman"/>
          <w:szCs w:val="24"/>
        </w:rPr>
        <w:tab/>
      </w:r>
      <w:proofErr w:type="gramStart"/>
      <w:r w:rsidRPr="00F738FB">
        <w:rPr>
          <w:rFonts w:eastAsia="Times New Roman"/>
          <w:szCs w:val="24"/>
        </w:rPr>
        <w:t>reproduce</w:t>
      </w:r>
      <w:proofErr w:type="gramEnd"/>
      <w:r w:rsidRPr="00F738FB">
        <w:rPr>
          <w:rFonts w:eastAsia="Times New Roman"/>
          <w:szCs w:val="24"/>
        </w:rPr>
        <w:t xml:space="preserve"> any document from that data;</w:t>
      </w:r>
    </w:p>
    <w:p w:rsidR="002F0B52" w:rsidRDefault="00F738FB" w:rsidP="002F0B52">
      <w:pPr>
        <w:tabs>
          <w:tab w:val="left" w:pos="1701"/>
        </w:tabs>
        <w:spacing w:after="0" w:line="240" w:lineRule="auto"/>
        <w:ind w:left="1701" w:hanging="567"/>
        <w:jc w:val="both"/>
        <w:rPr>
          <w:rFonts w:eastAsia="Times New Roman"/>
          <w:szCs w:val="24"/>
        </w:rPr>
      </w:pPr>
      <w:r w:rsidRPr="004D25A1">
        <w:rPr>
          <w:rFonts w:eastAsia="Times New Roman"/>
          <w:i/>
          <w:szCs w:val="24"/>
        </w:rPr>
        <w:t>(e)</w:t>
      </w:r>
      <w:r w:rsidR="00376806">
        <w:rPr>
          <w:rFonts w:eastAsia="Times New Roman"/>
          <w:szCs w:val="24"/>
        </w:rPr>
        <w:tab/>
      </w:r>
      <w:r w:rsidRPr="00F738FB">
        <w:rPr>
          <w:rFonts w:eastAsia="Times New Roman"/>
          <w:szCs w:val="24"/>
        </w:rPr>
        <w:t xml:space="preserve">examine or make extracts from or copy any document in the possession of an accountable institution, reporting institution or person </w:t>
      </w:r>
      <w:ins w:id="109" w:author="Empie Van Schoor" w:date="2017-01-31T13:45:00Z">
        <w:r w:rsidR="000A2A8C" w:rsidRPr="00FB155B">
          <w:rPr>
            <w:rFonts w:eastAsia="Times New Roman"/>
            <w:strike/>
            <w:szCs w:val="24"/>
            <w:highlight w:val="yellow"/>
            <w:u w:val="single"/>
          </w:rPr>
          <w:t>to whom this Act applies</w:t>
        </w:r>
        <w:r w:rsidR="000A2A8C" w:rsidRPr="00FB155B">
          <w:rPr>
            <w:rFonts w:eastAsia="Times New Roman"/>
            <w:strike/>
            <w:szCs w:val="24"/>
          </w:rPr>
          <w:t xml:space="preserve"> </w:t>
        </w:r>
      </w:ins>
      <w:r w:rsidRPr="00F738FB">
        <w:rPr>
          <w:rFonts w:eastAsia="Times New Roman"/>
          <w:szCs w:val="24"/>
        </w:rPr>
        <w:t>or, against the issue of a receipt, remove that document temporarily for that purpose; and</w:t>
      </w:r>
    </w:p>
    <w:p w:rsidR="00F738FB" w:rsidRPr="00F738FB" w:rsidRDefault="00376806" w:rsidP="002F0B52">
      <w:pPr>
        <w:tabs>
          <w:tab w:val="left" w:pos="1701"/>
        </w:tabs>
        <w:spacing w:after="0" w:line="240" w:lineRule="auto"/>
        <w:ind w:left="1701" w:hanging="567"/>
        <w:jc w:val="both"/>
        <w:rPr>
          <w:rFonts w:eastAsia="Times New Roman"/>
          <w:szCs w:val="24"/>
        </w:rPr>
      </w:pPr>
      <w:r>
        <w:rPr>
          <w:rFonts w:eastAsia="Times New Roman"/>
          <w:szCs w:val="24"/>
        </w:rPr>
        <w:t xml:space="preserve"> </w:t>
      </w:r>
      <w:r w:rsidR="00F738FB" w:rsidRPr="004D25A1">
        <w:rPr>
          <w:rFonts w:eastAsia="Times New Roman"/>
          <w:i/>
          <w:szCs w:val="24"/>
        </w:rPr>
        <w:t>(f)</w:t>
      </w:r>
      <w:r w:rsidR="00F738FB" w:rsidRPr="00F738FB">
        <w:rPr>
          <w:rFonts w:eastAsia="Times New Roman"/>
          <w:szCs w:val="24"/>
        </w:rPr>
        <w:tab/>
      </w:r>
      <w:proofErr w:type="gramStart"/>
      <w:r w:rsidR="00F738FB" w:rsidRPr="00F738FB">
        <w:rPr>
          <w:rFonts w:eastAsia="Times New Roman"/>
          <w:szCs w:val="24"/>
        </w:rPr>
        <w:t>against</w:t>
      </w:r>
      <w:proofErr w:type="gramEnd"/>
      <w:r w:rsidR="00F738FB" w:rsidRPr="00F738FB">
        <w:rPr>
          <w:rFonts w:eastAsia="Times New Roman"/>
          <w:szCs w:val="24"/>
        </w:rPr>
        <w:t xml:space="preserve"> the issue of a receipt, seize any document obtained in terms of paragraphs </w:t>
      </w:r>
      <w:r w:rsidR="00F738FB" w:rsidRPr="00FB155B">
        <w:rPr>
          <w:rFonts w:eastAsia="Times New Roman"/>
          <w:i/>
          <w:szCs w:val="24"/>
        </w:rPr>
        <w:t>(c)</w:t>
      </w:r>
      <w:r w:rsidR="00F738FB" w:rsidRPr="00F738FB">
        <w:rPr>
          <w:rFonts w:eastAsia="Times New Roman"/>
          <w:szCs w:val="24"/>
        </w:rPr>
        <w:t xml:space="preserve"> to </w:t>
      </w:r>
      <w:r w:rsidR="00F738FB" w:rsidRPr="00FB155B">
        <w:rPr>
          <w:rFonts w:eastAsia="Times New Roman"/>
          <w:i/>
          <w:szCs w:val="24"/>
        </w:rPr>
        <w:t>(e)</w:t>
      </w:r>
      <w:r w:rsidR="00F738FB" w:rsidRPr="00F738FB">
        <w:rPr>
          <w:rFonts w:eastAsia="Times New Roman"/>
          <w:szCs w:val="24"/>
        </w:rPr>
        <w:t>, which in the opinion of the inspector may constitute evidence of non-compliance with a provision of this Act or any order, determination or directive made in terms of this Act.</w:t>
      </w:r>
    </w:p>
    <w:p w:rsidR="00F738FB" w:rsidRPr="00F738FB" w:rsidRDefault="00F738FB" w:rsidP="00F738FB">
      <w:pPr>
        <w:spacing w:after="0" w:line="240" w:lineRule="auto"/>
        <w:jc w:val="both"/>
        <w:rPr>
          <w:rFonts w:eastAsia="Times New Roman"/>
          <w:szCs w:val="24"/>
        </w:rPr>
      </w:pPr>
      <w:r w:rsidRPr="00F738FB">
        <w:rPr>
          <w:rFonts w:eastAsia="Times New Roman"/>
          <w:szCs w:val="24"/>
        </w:rPr>
        <w:t> </w:t>
      </w:r>
    </w:p>
    <w:p w:rsidR="00F738FB" w:rsidRPr="00075EFB" w:rsidRDefault="00F738FB" w:rsidP="00F738FB">
      <w:pPr>
        <w:pStyle w:val="Subsection"/>
        <w:jc w:val="both"/>
        <w:rPr>
          <w:szCs w:val="24"/>
          <w:u w:val="single"/>
        </w:rPr>
      </w:pPr>
      <w:r w:rsidRPr="00075EFB">
        <w:rPr>
          <w:szCs w:val="24"/>
          <w:u w:val="single"/>
        </w:rPr>
        <w:t>(2A)</w:t>
      </w:r>
      <w:r w:rsidRPr="00075EFB">
        <w:rPr>
          <w:szCs w:val="24"/>
          <w:u w:val="single"/>
        </w:rPr>
        <w:tab/>
        <w:t>When acting in terms of subsection (2</w:t>
      </w:r>
      <w:proofErr w:type="gramStart"/>
      <w:r w:rsidRPr="00075EFB">
        <w:rPr>
          <w:szCs w:val="24"/>
          <w:u w:val="single"/>
        </w:rPr>
        <w:t>)</w:t>
      </w:r>
      <w:r w:rsidRPr="000A2A8C">
        <w:rPr>
          <w:i/>
          <w:szCs w:val="24"/>
          <w:u w:val="single"/>
        </w:rPr>
        <w:t>(</w:t>
      </w:r>
      <w:proofErr w:type="gramEnd"/>
      <w:r w:rsidRPr="000A2A8C">
        <w:rPr>
          <w:i/>
          <w:szCs w:val="24"/>
          <w:u w:val="single"/>
        </w:rPr>
        <w:t xml:space="preserve">b) </w:t>
      </w:r>
      <w:r w:rsidRPr="00075EFB">
        <w:rPr>
          <w:szCs w:val="24"/>
          <w:u w:val="single"/>
        </w:rPr>
        <w:t xml:space="preserve">or </w:t>
      </w:r>
      <w:r w:rsidRPr="000A2A8C">
        <w:rPr>
          <w:i/>
          <w:szCs w:val="24"/>
          <w:u w:val="single"/>
        </w:rPr>
        <w:t>(d)</w:t>
      </w:r>
      <w:r w:rsidRPr="00075EFB">
        <w:rPr>
          <w:szCs w:val="24"/>
          <w:u w:val="single"/>
        </w:rPr>
        <w:t>, an inspector of—</w:t>
      </w:r>
    </w:p>
    <w:p w:rsidR="00F738FB" w:rsidRPr="00075EFB" w:rsidRDefault="00F738FB" w:rsidP="00F738FB">
      <w:pPr>
        <w:spacing w:after="0" w:line="240" w:lineRule="auto"/>
        <w:ind w:left="1701" w:hanging="567"/>
        <w:jc w:val="both"/>
        <w:rPr>
          <w:rFonts w:eastAsia="Times New Roman"/>
          <w:szCs w:val="24"/>
          <w:u w:val="single"/>
        </w:rPr>
      </w:pPr>
      <w:r w:rsidRPr="00075EFB">
        <w:rPr>
          <w:rFonts w:eastAsia="Times New Roman"/>
          <w:i/>
          <w:szCs w:val="24"/>
          <w:u w:val="single"/>
        </w:rPr>
        <w:t>(a)</w:t>
      </w:r>
      <w:r w:rsidRPr="00075EFB">
        <w:rPr>
          <w:rFonts w:eastAsia="Times New Roman"/>
          <w:szCs w:val="24"/>
          <w:u w:val="single"/>
        </w:rPr>
        <w:tab/>
      </w:r>
      <w:proofErr w:type="gramStart"/>
      <w:r w:rsidRPr="00075EFB">
        <w:rPr>
          <w:rFonts w:eastAsia="Times New Roman"/>
          <w:szCs w:val="24"/>
          <w:u w:val="single"/>
        </w:rPr>
        <w:t>the</w:t>
      </w:r>
      <w:proofErr w:type="gramEnd"/>
      <w:r w:rsidRPr="00075EFB">
        <w:rPr>
          <w:rFonts w:eastAsia="Times New Roman"/>
          <w:szCs w:val="24"/>
          <w:u w:val="single"/>
        </w:rPr>
        <w:t xml:space="preserve"> Centre;</w:t>
      </w:r>
    </w:p>
    <w:p w:rsidR="00F738FB" w:rsidRPr="00075EFB" w:rsidRDefault="00F738FB" w:rsidP="00F738FB">
      <w:pPr>
        <w:spacing w:after="0" w:line="240" w:lineRule="auto"/>
        <w:ind w:left="1701" w:hanging="567"/>
        <w:jc w:val="both"/>
        <w:rPr>
          <w:rFonts w:eastAsia="Times New Roman"/>
          <w:szCs w:val="24"/>
          <w:u w:val="single"/>
        </w:rPr>
      </w:pPr>
      <w:r w:rsidRPr="00075EFB">
        <w:rPr>
          <w:rFonts w:eastAsia="Times New Roman"/>
          <w:i/>
          <w:szCs w:val="24"/>
          <w:u w:val="single"/>
        </w:rPr>
        <w:t>(b)</w:t>
      </w:r>
      <w:r w:rsidRPr="00075EFB">
        <w:rPr>
          <w:rFonts w:eastAsia="Times New Roman"/>
          <w:szCs w:val="24"/>
          <w:u w:val="single"/>
        </w:rPr>
        <w:tab/>
      </w:r>
      <w:proofErr w:type="gramStart"/>
      <w:r w:rsidRPr="00075EFB">
        <w:rPr>
          <w:rFonts w:eastAsia="Times New Roman"/>
          <w:szCs w:val="24"/>
          <w:u w:val="single"/>
        </w:rPr>
        <w:t>a</w:t>
      </w:r>
      <w:proofErr w:type="gramEnd"/>
      <w:r w:rsidRPr="00075EFB">
        <w:rPr>
          <w:rFonts w:eastAsia="Times New Roman"/>
          <w:szCs w:val="24"/>
          <w:u w:val="single"/>
        </w:rPr>
        <w:t xml:space="preserve"> supervisory body referred to in item 1 or 2 of Schedule 2;</w:t>
      </w:r>
    </w:p>
    <w:p w:rsidR="00F738FB" w:rsidRPr="00075EFB" w:rsidRDefault="00F738FB" w:rsidP="00F738FB">
      <w:pPr>
        <w:spacing w:after="0" w:line="240" w:lineRule="auto"/>
        <w:ind w:left="1701" w:hanging="567"/>
        <w:jc w:val="both"/>
        <w:rPr>
          <w:rFonts w:eastAsia="Times New Roman"/>
          <w:szCs w:val="24"/>
          <w:u w:val="single"/>
        </w:rPr>
      </w:pPr>
      <w:r w:rsidRPr="00075EFB">
        <w:rPr>
          <w:rFonts w:eastAsia="Times New Roman"/>
          <w:i/>
          <w:szCs w:val="24"/>
          <w:u w:val="single"/>
        </w:rPr>
        <w:t>(c)</w:t>
      </w:r>
      <w:r w:rsidRPr="00075EFB">
        <w:rPr>
          <w:rFonts w:eastAsia="Times New Roman"/>
          <w:szCs w:val="24"/>
          <w:u w:val="single"/>
        </w:rPr>
        <w:tab/>
      </w:r>
      <w:proofErr w:type="gramStart"/>
      <w:r w:rsidRPr="00075EFB">
        <w:rPr>
          <w:rFonts w:eastAsia="Times New Roman"/>
          <w:szCs w:val="24"/>
          <w:u w:val="single"/>
        </w:rPr>
        <w:t>any</w:t>
      </w:r>
      <w:proofErr w:type="gramEnd"/>
      <w:r w:rsidRPr="00075EFB">
        <w:rPr>
          <w:rFonts w:eastAsia="Times New Roman"/>
          <w:szCs w:val="24"/>
          <w:u w:val="single"/>
        </w:rPr>
        <w:t xml:space="preserve"> other supervisory body meeting the prescribed criteria,</w:t>
      </w:r>
    </w:p>
    <w:p w:rsidR="00F738FB" w:rsidRPr="00075EFB" w:rsidRDefault="00F738FB" w:rsidP="00F738FB">
      <w:pPr>
        <w:spacing w:after="0" w:line="240" w:lineRule="auto"/>
        <w:ind w:left="1134"/>
        <w:jc w:val="both"/>
        <w:rPr>
          <w:rFonts w:eastAsia="Times New Roman"/>
          <w:szCs w:val="24"/>
          <w:u w:val="single"/>
        </w:rPr>
      </w:pPr>
      <w:proofErr w:type="gramStart"/>
      <w:r w:rsidRPr="00075EFB">
        <w:rPr>
          <w:rFonts w:eastAsia="Times New Roman"/>
          <w:szCs w:val="24"/>
          <w:u w:val="single"/>
        </w:rPr>
        <w:t>may</w:t>
      </w:r>
      <w:proofErr w:type="gramEnd"/>
      <w:r w:rsidRPr="00075EFB">
        <w:rPr>
          <w:rFonts w:eastAsia="Times New Roman"/>
          <w:szCs w:val="24"/>
          <w:u w:val="single"/>
        </w:rPr>
        <w:t xml:space="preserve"> order from an accountable institution or reporting institution under inspection the production of a copy of a report, or the furnishing of a fact or information related to the report, contemplated in section 29.</w:t>
      </w:r>
    </w:p>
    <w:p w:rsidR="00F738FB" w:rsidRPr="00075EFB" w:rsidRDefault="00F738FB" w:rsidP="00F738FB">
      <w:pPr>
        <w:spacing w:after="0" w:line="240" w:lineRule="auto"/>
        <w:ind w:left="1134" w:hanging="567"/>
        <w:jc w:val="both"/>
        <w:rPr>
          <w:rFonts w:eastAsia="Times New Roman"/>
          <w:szCs w:val="24"/>
          <w:u w:val="single"/>
        </w:rPr>
      </w:pPr>
    </w:p>
    <w:p w:rsidR="00F738FB" w:rsidRPr="00075EFB" w:rsidRDefault="00F738FB" w:rsidP="00F738FB">
      <w:pPr>
        <w:spacing w:after="0" w:line="240" w:lineRule="auto"/>
        <w:ind w:left="1134" w:hanging="567"/>
        <w:jc w:val="both"/>
        <w:rPr>
          <w:rFonts w:eastAsia="Times New Roman"/>
          <w:szCs w:val="24"/>
          <w:u w:val="single"/>
        </w:rPr>
      </w:pPr>
      <w:r w:rsidRPr="00075EFB">
        <w:rPr>
          <w:rFonts w:eastAsia="Times New Roman"/>
          <w:szCs w:val="24"/>
          <w:u w:val="single"/>
        </w:rPr>
        <w:t>(2B)</w:t>
      </w:r>
      <w:r w:rsidRPr="00075EFB">
        <w:rPr>
          <w:rFonts w:eastAsia="Times New Roman"/>
          <w:szCs w:val="24"/>
          <w:u w:val="single"/>
        </w:rPr>
        <w:tab/>
        <w:t>If the inspector of a supervisory body, referred to in subsection (2A)</w:t>
      </w:r>
      <w:r w:rsidRPr="000A2A8C">
        <w:rPr>
          <w:rFonts w:eastAsia="Times New Roman"/>
          <w:i/>
          <w:szCs w:val="24"/>
          <w:u w:val="single"/>
        </w:rPr>
        <w:t xml:space="preserve">(b) </w:t>
      </w:r>
      <w:r w:rsidRPr="00075EFB">
        <w:rPr>
          <w:rFonts w:eastAsia="Times New Roman"/>
          <w:szCs w:val="24"/>
          <w:u w:val="single"/>
        </w:rPr>
        <w:t xml:space="preserve">or </w:t>
      </w:r>
      <w:r w:rsidRPr="000A2A8C">
        <w:rPr>
          <w:rFonts w:eastAsia="Times New Roman"/>
          <w:i/>
          <w:szCs w:val="24"/>
          <w:u w:val="single"/>
        </w:rPr>
        <w:t>(c)</w:t>
      </w:r>
      <w:r w:rsidRPr="00075EFB">
        <w:rPr>
          <w:rFonts w:eastAsia="Times New Roman"/>
          <w:szCs w:val="24"/>
          <w:u w:val="single"/>
        </w:rPr>
        <w:t>, obtained a report, or a fact or information related to the report, under subsection (2A), that supervisory body must request information from the Centre under section 40(1A)</w:t>
      </w:r>
      <w:r w:rsidRPr="000F5A6B">
        <w:rPr>
          <w:rFonts w:eastAsia="Times New Roman"/>
          <w:i/>
          <w:szCs w:val="24"/>
          <w:u w:val="single"/>
        </w:rPr>
        <w:t xml:space="preserve">(c) </w:t>
      </w:r>
      <w:r w:rsidRPr="00075EFB">
        <w:rPr>
          <w:rFonts w:eastAsia="Times New Roman"/>
          <w:szCs w:val="24"/>
          <w:u w:val="single"/>
        </w:rPr>
        <w:t>relating to the report contemplated in section 29 which may be relevant to such inspection.</w:t>
      </w:r>
    </w:p>
    <w:p w:rsidR="00F738FB" w:rsidRPr="00075EFB" w:rsidRDefault="00F738FB" w:rsidP="00F738FB">
      <w:pPr>
        <w:spacing w:after="0" w:line="240" w:lineRule="auto"/>
        <w:ind w:left="1134" w:hanging="567"/>
        <w:jc w:val="both"/>
        <w:rPr>
          <w:rFonts w:eastAsia="Times New Roman"/>
          <w:szCs w:val="24"/>
          <w:u w:val="single"/>
        </w:rPr>
      </w:pPr>
    </w:p>
    <w:p w:rsidR="00F738FB" w:rsidRPr="00075EFB" w:rsidRDefault="00F738FB" w:rsidP="00F738FB">
      <w:pPr>
        <w:pStyle w:val="Subsection"/>
        <w:jc w:val="both"/>
        <w:rPr>
          <w:szCs w:val="24"/>
          <w:u w:val="single"/>
        </w:rPr>
      </w:pPr>
      <w:r w:rsidRPr="00075EFB">
        <w:rPr>
          <w:szCs w:val="24"/>
          <w:u w:val="single"/>
        </w:rPr>
        <w:t>(2C)</w:t>
      </w:r>
      <w:r w:rsidRPr="00075EFB">
        <w:rPr>
          <w:szCs w:val="24"/>
          <w:u w:val="single"/>
        </w:rPr>
        <w:tab/>
      </w:r>
      <w:proofErr w:type="gramStart"/>
      <w:r w:rsidRPr="00075EFB">
        <w:rPr>
          <w:szCs w:val="24"/>
          <w:u w:val="single"/>
        </w:rPr>
        <w:t>For</w:t>
      </w:r>
      <w:proofErr w:type="gramEnd"/>
      <w:r w:rsidRPr="00075EFB">
        <w:rPr>
          <w:szCs w:val="24"/>
          <w:u w:val="single"/>
        </w:rPr>
        <w:t xml:space="preserve"> purposes of subsection (2B), the Centre must provide the information to the inspector of the supervisory body in accordance with section 40.</w:t>
      </w:r>
    </w:p>
    <w:p w:rsidR="00F738FB" w:rsidRPr="00F738FB" w:rsidRDefault="00F738FB" w:rsidP="00F738FB">
      <w:pPr>
        <w:spacing w:after="0" w:line="240" w:lineRule="auto"/>
        <w:jc w:val="both"/>
        <w:rPr>
          <w:rFonts w:eastAsia="Times New Roman"/>
          <w:szCs w:val="24"/>
        </w:rPr>
      </w:pPr>
    </w:p>
    <w:p w:rsidR="00F738FB" w:rsidRPr="00F738FB" w:rsidRDefault="00F738FB" w:rsidP="00F738FB">
      <w:pPr>
        <w:spacing w:after="0" w:line="240" w:lineRule="auto"/>
        <w:ind w:left="1134" w:hanging="567"/>
        <w:jc w:val="both"/>
        <w:rPr>
          <w:rFonts w:eastAsia="Times New Roman"/>
          <w:szCs w:val="24"/>
        </w:rPr>
      </w:pPr>
      <w:r w:rsidRPr="00F738FB">
        <w:rPr>
          <w:rFonts w:eastAsia="Times New Roman"/>
          <w:szCs w:val="24"/>
        </w:rPr>
        <w:t>(3)</w:t>
      </w:r>
      <w:r w:rsidRPr="00F738FB">
        <w:rPr>
          <w:rFonts w:eastAsia="Times New Roman"/>
          <w:szCs w:val="24"/>
        </w:rPr>
        <w:tab/>
        <w:t xml:space="preserve">An accountable institution, reporting institution or other person to whom this Act applies, must without delay provide reasonable assistance to an inspector acting in terms of subsection (2). </w:t>
      </w:r>
    </w:p>
    <w:p w:rsidR="00F738FB" w:rsidRPr="00F738FB" w:rsidRDefault="00F738FB" w:rsidP="00F738FB">
      <w:pPr>
        <w:spacing w:after="0" w:line="240" w:lineRule="auto"/>
        <w:jc w:val="both"/>
        <w:rPr>
          <w:rFonts w:eastAsia="Times New Roman"/>
          <w:szCs w:val="24"/>
        </w:rPr>
      </w:pPr>
      <w:r w:rsidRPr="00F738FB">
        <w:rPr>
          <w:rFonts w:eastAsia="Times New Roman"/>
          <w:szCs w:val="24"/>
        </w:rPr>
        <w:t> </w:t>
      </w:r>
    </w:p>
    <w:p w:rsidR="00F738FB" w:rsidRPr="00F738FB" w:rsidRDefault="00F738FB" w:rsidP="00F738FB">
      <w:pPr>
        <w:spacing w:after="0" w:line="240" w:lineRule="auto"/>
        <w:ind w:left="1134" w:hanging="567"/>
        <w:jc w:val="both"/>
        <w:rPr>
          <w:rFonts w:eastAsia="Times New Roman"/>
          <w:szCs w:val="24"/>
        </w:rPr>
      </w:pPr>
      <w:r w:rsidRPr="00F738FB">
        <w:rPr>
          <w:rFonts w:eastAsia="Times New Roman"/>
          <w:szCs w:val="24"/>
        </w:rPr>
        <w:t>(4)</w:t>
      </w:r>
      <w:r w:rsidRPr="00F738FB">
        <w:rPr>
          <w:rFonts w:eastAsia="Times New Roman"/>
          <w:szCs w:val="24"/>
        </w:rPr>
        <w:tab/>
        <w:t xml:space="preserve">The Centre or a supervisory body may recover all expenses necessarily incurred in conducting an inspection from an </w:t>
      </w:r>
      <w:proofErr w:type="gramStart"/>
      <w:r w:rsidRPr="00F738FB">
        <w:rPr>
          <w:rFonts w:eastAsia="Times New Roman"/>
          <w:szCs w:val="24"/>
        </w:rPr>
        <w:t>accountable</w:t>
      </w:r>
      <w:proofErr w:type="gramEnd"/>
      <w:r w:rsidRPr="00F738FB">
        <w:rPr>
          <w:rFonts w:eastAsia="Times New Roman"/>
          <w:szCs w:val="24"/>
        </w:rPr>
        <w:t xml:space="preserve"> institution </w:t>
      </w:r>
      <w:r w:rsidRPr="00075EFB">
        <w:rPr>
          <w:rFonts w:eastAsia="Times New Roman"/>
          <w:szCs w:val="24"/>
          <w:u w:val="single"/>
        </w:rPr>
        <w:t>or</w:t>
      </w:r>
      <w:r w:rsidRPr="00F738FB">
        <w:rPr>
          <w:rFonts w:eastAsia="Times New Roman"/>
          <w:szCs w:val="24"/>
        </w:rPr>
        <w:t xml:space="preserve"> reporting institution </w:t>
      </w:r>
      <w:r w:rsidR="00075EFB" w:rsidRPr="00075EFB">
        <w:rPr>
          <w:rFonts w:eastAsia="Times New Roman"/>
          <w:b/>
          <w:szCs w:val="24"/>
        </w:rPr>
        <w:t>[or person]</w:t>
      </w:r>
      <w:r w:rsidR="00075EFB">
        <w:rPr>
          <w:rFonts w:eastAsia="Times New Roman"/>
          <w:szCs w:val="24"/>
        </w:rPr>
        <w:t xml:space="preserve"> </w:t>
      </w:r>
      <w:r w:rsidRPr="00F738FB">
        <w:rPr>
          <w:rFonts w:eastAsia="Times New Roman"/>
          <w:szCs w:val="24"/>
        </w:rPr>
        <w:t>inspected.</w:t>
      </w:r>
    </w:p>
    <w:p w:rsidR="00F738FB" w:rsidRPr="00F738FB" w:rsidRDefault="00F738FB" w:rsidP="00F738FB">
      <w:pPr>
        <w:spacing w:after="0" w:line="240" w:lineRule="auto"/>
        <w:jc w:val="both"/>
        <w:rPr>
          <w:rFonts w:eastAsia="Times New Roman"/>
          <w:szCs w:val="24"/>
        </w:rPr>
      </w:pPr>
      <w:r w:rsidRPr="00F738FB">
        <w:rPr>
          <w:rFonts w:eastAsia="Times New Roman"/>
          <w:szCs w:val="24"/>
        </w:rPr>
        <w:t> </w:t>
      </w:r>
    </w:p>
    <w:p w:rsidR="00F738FB" w:rsidRPr="00F738FB" w:rsidRDefault="00F738FB" w:rsidP="008102EE">
      <w:pPr>
        <w:spacing w:after="0" w:line="240" w:lineRule="auto"/>
        <w:ind w:left="1134" w:hanging="567"/>
        <w:jc w:val="both"/>
        <w:rPr>
          <w:rFonts w:eastAsia="Times New Roman"/>
          <w:szCs w:val="24"/>
        </w:rPr>
      </w:pPr>
      <w:r w:rsidRPr="00F738FB">
        <w:rPr>
          <w:rFonts w:eastAsia="Times New Roman"/>
          <w:szCs w:val="24"/>
        </w:rPr>
        <w:t>(5)</w:t>
      </w:r>
      <w:r w:rsidR="008102EE">
        <w:rPr>
          <w:rFonts w:eastAsia="Times New Roman"/>
          <w:szCs w:val="24"/>
        </w:rPr>
        <w:tab/>
      </w:r>
      <w:r w:rsidRPr="004D25A1">
        <w:rPr>
          <w:rFonts w:eastAsia="Times New Roman"/>
          <w:i/>
          <w:szCs w:val="24"/>
        </w:rPr>
        <w:t>(a)</w:t>
      </w:r>
      <w:r w:rsidRPr="00F738FB">
        <w:rPr>
          <w:rFonts w:eastAsia="Times New Roman"/>
          <w:szCs w:val="24"/>
        </w:rPr>
        <w:tab/>
        <w:t xml:space="preserve">Subject to </w:t>
      </w:r>
      <w:hyperlink r:id="rId8" w:anchor="section36" w:history="1">
        <w:r w:rsidRPr="00F738FB">
          <w:rPr>
            <w:rFonts w:eastAsia="Times New Roman"/>
            <w:szCs w:val="24"/>
          </w:rPr>
          <w:t>section 36</w:t>
        </w:r>
      </w:hyperlink>
      <w:r w:rsidRPr="00F738FB">
        <w:rPr>
          <w:rFonts w:eastAsia="Times New Roman"/>
          <w:szCs w:val="24"/>
        </w:rPr>
        <w:t xml:space="preserve"> and paragraph (b), an inspector may not disclose to any person not in the service of the Centre or supervisory body any information obtained in the performance of functions under this Act.</w:t>
      </w:r>
    </w:p>
    <w:p w:rsidR="00F738FB" w:rsidRPr="00F738FB" w:rsidRDefault="00F738FB" w:rsidP="00F738FB">
      <w:pPr>
        <w:spacing w:after="0" w:line="240" w:lineRule="auto"/>
        <w:ind w:left="1701" w:hanging="567"/>
        <w:jc w:val="both"/>
        <w:rPr>
          <w:rFonts w:eastAsia="Times New Roman"/>
          <w:szCs w:val="24"/>
        </w:rPr>
      </w:pPr>
      <w:r w:rsidRPr="00F738FB">
        <w:rPr>
          <w:rFonts w:eastAsia="Times New Roman"/>
          <w:szCs w:val="24"/>
        </w:rPr>
        <w:t> </w:t>
      </w:r>
      <w:r w:rsidRPr="004D25A1">
        <w:rPr>
          <w:rFonts w:eastAsia="Times New Roman"/>
          <w:i/>
          <w:szCs w:val="24"/>
        </w:rPr>
        <w:t>(b)</w:t>
      </w:r>
      <w:r w:rsidRPr="00F738FB">
        <w:rPr>
          <w:rFonts w:eastAsia="Times New Roman"/>
          <w:szCs w:val="24"/>
        </w:rPr>
        <w:tab/>
        <w:t>An ins</w:t>
      </w:r>
      <w:r w:rsidR="00363337">
        <w:rPr>
          <w:rFonts w:eastAsia="Times New Roman"/>
          <w:szCs w:val="24"/>
        </w:rPr>
        <w:t>pector may disclose information</w:t>
      </w:r>
      <w:r w:rsidR="00363337" w:rsidRPr="00F738FB">
        <w:rPr>
          <w:rFonts w:eastAsia="Times New Roman"/>
          <w:szCs w:val="24"/>
        </w:rPr>
        <w:t>—</w:t>
      </w:r>
    </w:p>
    <w:p w:rsidR="00404DC6" w:rsidRDefault="00404DC6" w:rsidP="00404DC6">
      <w:pPr>
        <w:spacing w:after="0" w:line="240" w:lineRule="auto"/>
        <w:ind w:left="2160" w:hanging="459"/>
        <w:jc w:val="both"/>
        <w:rPr>
          <w:rFonts w:eastAsia="Times New Roman"/>
          <w:szCs w:val="24"/>
        </w:rPr>
      </w:pPr>
      <w:r>
        <w:rPr>
          <w:rFonts w:eastAsia="Times New Roman"/>
          <w:szCs w:val="24"/>
        </w:rPr>
        <w:t>(</w:t>
      </w:r>
      <w:proofErr w:type="spellStart"/>
      <w:r>
        <w:rPr>
          <w:rFonts w:eastAsia="Times New Roman"/>
          <w:szCs w:val="24"/>
        </w:rPr>
        <w:t>i</w:t>
      </w:r>
      <w:proofErr w:type="spellEnd"/>
      <w:r>
        <w:rPr>
          <w:rFonts w:eastAsia="Times New Roman"/>
          <w:szCs w:val="24"/>
        </w:rPr>
        <w:t>)</w:t>
      </w:r>
      <w:r>
        <w:rPr>
          <w:rFonts w:eastAsia="Times New Roman"/>
          <w:szCs w:val="24"/>
        </w:rPr>
        <w:tab/>
      </w:r>
      <w:proofErr w:type="gramStart"/>
      <w:r w:rsidR="00F738FB" w:rsidRPr="00F738FB">
        <w:rPr>
          <w:rFonts w:eastAsia="Times New Roman"/>
          <w:szCs w:val="24"/>
        </w:rPr>
        <w:t>for</w:t>
      </w:r>
      <w:proofErr w:type="gramEnd"/>
      <w:r w:rsidR="00F738FB" w:rsidRPr="00F738FB">
        <w:rPr>
          <w:rFonts w:eastAsia="Times New Roman"/>
          <w:szCs w:val="24"/>
        </w:rPr>
        <w:t xml:space="preserve"> the purpose of enforcing compliance with this Act or any order, determination or directive made in terms of this Act;</w:t>
      </w:r>
    </w:p>
    <w:p w:rsidR="00404DC6" w:rsidRDefault="00F738FB" w:rsidP="00404DC6">
      <w:pPr>
        <w:spacing w:after="0" w:line="240" w:lineRule="auto"/>
        <w:ind w:left="2160" w:hanging="459"/>
        <w:jc w:val="both"/>
        <w:rPr>
          <w:rFonts w:eastAsia="Times New Roman"/>
          <w:szCs w:val="24"/>
        </w:rPr>
      </w:pPr>
      <w:r w:rsidRPr="00F738FB">
        <w:rPr>
          <w:rFonts w:eastAsia="Times New Roman"/>
          <w:szCs w:val="24"/>
        </w:rPr>
        <w:t>(ii)</w:t>
      </w:r>
      <w:r w:rsidRPr="00F738FB">
        <w:rPr>
          <w:rFonts w:eastAsia="Times New Roman"/>
          <w:szCs w:val="24"/>
        </w:rPr>
        <w:tab/>
      </w:r>
      <w:proofErr w:type="gramStart"/>
      <w:r w:rsidRPr="00F738FB">
        <w:rPr>
          <w:rFonts w:eastAsia="Times New Roman"/>
          <w:szCs w:val="24"/>
        </w:rPr>
        <w:t>for</w:t>
      </w:r>
      <w:proofErr w:type="gramEnd"/>
      <w:r w:rsidRPr="00F738FB">
        <w:rPr>
          <w:rFonts w:eastAsia="Times New Roman"/>
          <w:szCs w:val="24"/>
        </w:rPr>
        <w:t xml:space="preserve"> the purpose of legal proceedings;</w:t>
      </w:r>
    </w:p>
    <w:p w:rsidR="00404DC6" w:rsidRDefault="00F738FB" w:rsidP="00404DC6">
      <w:pPr>
        <w:spacing w:after="0" w:line="240" w:lineRule="auto"/>
        <w:ind w:left="2160" w:hanging="459"/>
        <w:jc w:val="both"/>
        <w:rPr>
          <w:rFonts w:eastAsia="Times New Roman"/>
          <w:szCs w:val="24"/>
        </w:rPr>
      </w:pPr>
      <w:r w:rsidRPr="00F738FB">
        <w:rPr>
          <w:rFonts w:eastAsia="Times New Roman"/>
          <w:szCs w:val="24"/>
        </w:rPr>
        <w:t>(iii)</w:t>
      </w:r>
      <w:r w:rsidRPr="00F738FB">
        <w:rPr>
          <w:rFonts w:eastAsia="Times New Roman"/>
          <w:szCs w:val="24"/>
        </w:rPr>
        <w:tab/>
      </w:r>
      <w:proofErr w:type="gramStart"/>
      <w:r w:rsidRPr="00F738FB">
        <w:rPr>
          <w:rFonts w:eastAsia="Times New Roman"/>
          <w:szCs w:val="24"/>
        </w:rPr>
        <w:t>when</w:t>
      </w:r>
      <w:proofErr w:type="gramEnd"/>
      <w:r w:rsidRPr="00F738FB">
        <w:rPr>
          <w:rFonts w:eastAsia="Times New Roman"/>
          <w:szCs w:val="24"/>
        </w:rPr>
        <w:t xml:space="preserve"> required to do so by a court; or</w:t>
      </w:r>
    </w:p>
    <w:p w:rsidR="00F738FB" w:rsidRPr="00F738FB" w:rsidRDefault="00F738FB" w:rsidP="00404DC6">
      <w:pPr>
        <w:spacing w:after="0" w:line="240" w:lineRule="auto"/>
        <w:ind w:left="2160" w:hanging="459"/>
        <w:jc w:val="both"/>
        <w:rPr>
          <w:rFonts w:eastAsia="Times New Roman"/>
          <w:szCs w:val="24"/>
        </w:rPr>
      </w:pPr>
      <w:r w:rsidRPr="00F738FB">
        <w:rPr>
          <w:rFonts w:eastAsia="Times New Roman"/>
          <w:szCs w:val="24"/>
        </w:rPr>
        <w:t>(iv)</w:t>
      </w:r>
      <w:r w:rsidRPr="00F738FB">
        <w:rPr>
          <w:rFonts w:eastAsia="Times New Roman"/>
          <w:szCs w:val="24"/>
        </w:rPr>
        <w:tab/>
      </w:r>
      <w:proofErr w:type="gramStart"/>
      <w:r w:rsidRPr="00075EFB">
        <w:rPr>
          <w:rFonts w:eastAsia="Times New Roman"/>
          <w:szCs w:val="24"/>
          <w:u w:val="single"/>
        </w:rPr>
        <w:t>except</w:t>
      </w:r>
      <w:proofErr w:type="gramEnd"/>
      <w:r w:rsidRPr="00075EFB">
        <w:rPr>
          <w:rFonts w:eastAsia="Times New Roman"/>
          <w:szCs w:val="24"/>
          <w:u w:val="single"/>
        </w:rPr>
        <w:t xml:space="preserve"> information contemplated in subsections (2A) and (2C)</w:t>
      </w:r>
      <w:r w:rsidRPr="000F5A6B">
        <w:rPr>
          <w:rFonts w:eastAsia="Times New Roman"/>
          <w:szCs w:val="24"/>
          <w:u w:val="single"/>
        </w:rPr>
        <w:t>,</w:t>
      </w:r>
      <w:r w:rsidRPr="00F738FB">
        <w:rPr>
          <w:rFonts w:eastAsia="Times New Roman"/>
          <w:szCs w:val="24"/>
        </w:rPr>
        <w:t xml:space="preserve"> if the Director or supervisory body is satisfied that it is in the public interest.</w:t>
      </w:r>
    </w:p>
    <w:p w:rsidR="00F738FB" w:rsidRPr="00F738FB" w:rsidRDefault="00F738FB" w:rsidP="00F738FB">
      <w:pPr>
        <w:spacing w:after="0" w:line="240" w:lineRule="auto"/>
        <w:jc w:val="both"/>
        <w:rPr>
          <w:rFonts w:eastAsia="Times New Roman"/>
          <w:szCs w:val="24"/>
        </w:rPr>
      </w:pPr>
      <w:r w:rsidRPr="00F738FB">
        <w:rPr>
          <w:rFonts w:eastAsia="Times New Roman"/>
          <w:szCs w:val="24"/>
        </w:rPr>
        <w:t> </w:t>
      </w:r>
    </w:p>
    <w:p w:rsidR="00F738FB" w:rsidRPr="00F738FB" w:rsidRDefault="00F738FB" w:rsidP="008102EE">
      <w:pPr>
        <w:spacing w:after="0" w:line="240" w:lineRule="auto"/>
        <w:ind w:left="1134" w:hanging="567"/>
        <w:jc w:val="both"/>
        <w:rPr>
          <w:rFonts w:eastAsia="Times New Roman"/>
          <w:szCs w:val="24"/>
        </w:rPr>
      </w:pPr>
      <w:r w:rsidRPr="00F738FB">
        <w:rPr>
          <w:rFonts w:eastAsia="Times New Roman"/>
          <w:szCs w:val="24"/>
        </w:rPr>
        <w:t>(6)</w:t>
      </w:r>
      <w:r w:rsidR="008102EE">
        <w:rPr>
          <w:rFonts w:eastAsia="Times New Roman"/>
          <w:szCs w:val="24"/>
        </w:rPr>
        <w:tab/>
      </w:r>
      <w:r w:rsidRPr="004D25A1">
        <w:rPr>
          <w:rFonts w:eastAsia="Times New Roman"/>
          <w:i/>
          <w:szCs w:val="24"/>
        </w:rPr>
        <w:t>(a)</w:t>
      </w:r>
      <w:r w:rsidRPr="00F738FB">
        <w:rPr>
          <w:rFonts w:eastAsia="Times New Roman"/>
          <w:szCs w:val="24"/>
        </w:rPr>
        <w:tab/>
        <w:t xml:space="preserve">An inspector appointed by the Director may, in respect of any accountable institution regulated or supervised by a supervisory body in terms of this Act or any other law, conduct an inspection only if a supervisory body failed to conduct an inspection despite any recommendation of the Centre made in terms of </w:t>
      </w:r>
      <w:hyperlink r:id="rId9" w:anchor="section44" w:history="1">
        <w:r w:rsidRPr="00F738FB">
          <w:rPr>
            <w:rFonts w:eastAsia="Times New Roman"/>
            <w:szCs w:val="24"/>
          </w:rPr>
          <w:t>section 44</w:t>
        </w:r>
      </w:hyperlink>
      <w:r w:rsidRPr="000F5A6B">
        <w:rPr>
          <w:rFonts w:eastAsia="Times New Roman"/>
          <w:i/>
          <w:szCs w:val="24"/>
        </w:rPr>
        <w:t>(b)</w:t>
      </w:r>
      <w:r w:rsidRPr="00F738FB">
        <w:rPr>
          <w:rFonts w:eastAsia="Times New Roman"/>
          <w:szCs w:val="24"/>
        </w:rPr>
        <w:t xml:space="preserve"> or failed to conduct an inspection within the period recommended by the Centre.</w:t>
      </w:r>
    </w:p>
    <w:p w:rsidR="00F738FB" w:rsidRPr="00075EFB" w:rsidRDefault="00F738FB" w:rsidP="00404DC6">
      <w:pPr>
        <w:spacing w:after="0" w:line="240" w:lineRule="auto"/>
        <w:ind w:left="1701" w:hanging="567"/>
        <w:jc w:val="both"/>
        <w:rPr>
          <w:b/>
          <w:szCs w:val="24"/>
        </w:rPr>
      </w:pPr>
      <w:r w:rsidRPr="00F738FB">
        <w:rPr>
          <w:rFonts w:eastAsia="Times New Roman"/>
          <w:szCs w:val="24"/>
        </w:rPr>
        <w:t> </w:t>
      </w:r>
      <w:r w:rsidR="00075EFB" w:rsidRPr="00075EFB">
        <w:rPr>
          <w:b/>
          <w:szCs w:val="24"/>
        </w:rPr>
        <w:t>[</w:t>
      </w:r>
      <w:r w:rsidRPr="00075EFB">
        <w:rPr>
          <w:b/>
          <w:i/>
          <w:szCs w:val="24"/>
        </w:rPr>
        <w:t>(b)</w:t>
      </w:r>
      <w:r w:rsidRPr="00075EFB">
        <w:rPr>
          <w:b/>
          <w:szCs w:val="24"/>
        </w:rPr>
        <w:tab/>
      </w:r>
      <w:r w:rsidR="00075EFB" w:rsidRPr="00075EFB">
        <w:rPr>
          <w:b/>
          <w:szCs w:val="24"/>
        </w:rPr>
        <w:t>An inspector of a supervisory body may conduct an inspection, other than a routine inspection in terms of this section, only after consultation with the Centre on that inspection.]</w:t>
      </w:r>
    </w:p>
    <w:p w:rsidR="00F738FB" w:rsidRDefault="00F738FB" w:rsidP="00404DC6">
      <w:pPr>
        <w:spacing w:after="0" w:line="240" w:lineRule="auto"/>
        <w:ind w:left="1701" w:hanging="567"/>
        <w:jc w:val="both"/>
        <w:rPr>
          <w:szCs w:val="24"/>
        </w:rPr>
      </w:pPr>
      <w:r w:rsidRPr="00F738FB">
        <w:rPr>
          <w:rFonts w:eastAsia="Times New Roman"/>
          <w:szCs w:val="24"/>
        </w:rPr>
        <w:t> </w:t>
      </w:r>
      <w:r w:rsidRPr="004D25A1">
        <w:rPr>
          <w:i/>
          <w:szCs w:val="24"/>
        </w:rPr>
        <w:t>(c)</w:t>
      </w:r>
      <w:r w:rsidRPr="00F738FB">
        <w:rPr>
          <w:szCs w:val="24"/>
        </w:rPr>
        <w:tab/>
        <w:t>An inspector appointed by the Director may on the request of a supervisory body accompany and assist an inspector appointed by the head of a supervisory body in conducting an inspection in terms of this section.</w:t>
      </w:r>
    </w:p>
    <w:p w:rsidR="00FE3BFD" w:rsidRPr="00FE3BFD" w:rsidRDefault="00FE3BFD" w:rsidP="00F738FB">
      <w:pPr>
        <w:pStyle w:val="Para"/>
        <w:jc w:val="both"/>
        <w:rPr>
          <w:szCs w:val="24"/>
        </w:rPr>
      </w:pPr>
    </w:p>
    <w:p w:rsidR="00F738FB" w:rsidRPr="00075EFB" w:rsidRDefault="00075EFB" w:rsidP="00F76B43">
      <w:pPr>
        <w:spacing w:after="0" w:line="240" w:lineRule="auto"/>
        <w:ind w:left="1134" w:hanging="567"/>
        <w:jc w:val="both"/>
        <w:rPr>
          <w:rFonts w:eastAsia="Times New Roman"/>
          <w:b/>
          <w:szCs w:val="24"/>
        </w:rPr>
      </w:pPr>
      <w:r w:rsidRPr="00075EFB">
        <w:rPr>
          <w:rFonts w:eastAsia="Times New Roman"/>
          <w:b/>
          <w:szCs w:val="24"/>
        </w:rPr>
        <w:t>[</w:t>
      </w:r>
      <w:r w:rsidR="00F76B43" w:rsidRPr="00075EFB">
        <w:rPr>
          <w:rFonts w:eastAsia="Times New Roman"/>
          <w:b/>
          <w:szCs w:val="24"/>
        </w:rPr>
        <w:t>(7) No warrant is required for the purposes of an inspection in terms of this section.</w:t>
      </w:r>
      <w:r w:rsidRPr="00075EFB">
        <w:rPr>
          <w:rFonts w:eastAsia="Times New Roman"/>
          <w:b/>
          <w:szCs w:val="24"/>
        </w:rPr>
        <w:t>]</w:t>
      </w:r>
    </w:p>
    <w:p w:rsidR="00FE3BFD" w:rsidRDefault="00FE3BFD" w:rsidP="00F738FB">
      <w:pPr>
        <w:pStyle w:val="Subsection"/>
        <w:jc w:val="both"/>
        <w:rPr>
          <w:szCs w:val="24"/>
        </w:rPr>
      </w:pPr>
    </w:p>
    <w:sectPr w:rsidR="00FE3BFD" w:rsidSect="008102EE">
      <w:headerReference w:type="default" r:id="rId10"/>
      <w:footerReference w:type="default" r:id="rId11"/>
      <w:headerReference w:type="first" r:id="rId12"/>
      <w:type w:val="continuous"/>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45984" w15:done="0"/>
  <w15:commentEx w15:paraId="5F72B447" w15:done="0"/>
  <w15:commentEx w15:paraId="55A46F00" w15:done="0"/>
  <w15:commentEx w15:paraId="60079FE8" w15:paraIdParent="55A46F00" w15:done="0"/>
  <w15:commentEx w15:paraId="069359F3" w15:done="0"/>
  <w15:commentEx w15:paraId="21FCC9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65" w:rsidRDefault="00644465" w:rsidP="006679B6">
      <w:pPr>
        <w:spacing w:after="0" w:line="240" w:lineRule="auto"/>
      </w:pPr>
      <w:r>
        <w:separator/>
      </w:r>
    </w:p>
  </w:endnote>
  <w:endnote w:type="continuationSeparator" w:id="0">
    <w:p w:rsidR="00644465" w:rsidRDefault="00644465" w:rsidP="00667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7056"/>
      <w:docPartObj>
        <w:docPartGallery w:val="Page Numbers (Bottom of Page)"/>
        <w:docPartUnique/>
      </w:docPartObj>
    </w:sdtPr>
    <w:sdtEndPr>
      <w:rPr>
        <w:noProof/>
      </w:rPr>
    </w:sdtEndPr>
    <w:sdtContent>
      <w:p w:rsidR="008102EE" w:rsidRDefault="00493712">
        <w:pPr>
          <w:pStyle w:val="Footer"/>
          <w:jc w:val="right"/>
        </w:pPr>
        <w:r>
          <w:fldChar w:fldCharType="begin"/>
        </w:r>
        <w:r w:rsidR="008102EE">
          <w:instrText xml:space="preserve"> PAGE   \* MERGEFORMAT </w:instrText>
        </w:r>
        <w:r>
          <w:fldChar w:fldCharType="separate"/>
        </w:r>
        <w:r w:rsidR="007F50C1">
          <w:rPr>
            <w:noProof/>
          </w:rPr>
          <w:t>4</w:t>
        </w:r>
        <w:r>
          <w:rPr>
            <w:noProof/>
          </w:rPr>
          <w:fldChar w:fldCharType="end"/>
        </w:r>
      </w:p>
    </w:sdtContent>
  </w:sdt>
  <w:p w:rsidR="008102EE" w:rsidRDefault="00810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65" w:rsidRDefault="00644465" w:rsidP="006679B6">
      <w:pPr>
        <w:spacing w:after="0" w:line="240" w:lineRule="auto"/>
      </w:pPr>
      <w:r>
        <w:separator/>
      </w:r>
    </w:p>
  </w:footnote>
  <w:footnote w:type="continuationSeparator" w:id="0">
    <w:p w:rsidR="00644465" w:rsidRDefault="00644465" w:rsidP="00667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EE" w:rsidRDefault="00B45D8E" w:rsidP="008102EE">
    <w:pPr>
      <w:pStyle w:val="Header"/>
      <w:jc w:val="center"/>
    </w:pPr>
    <w:r>
      <w:t>3</w:t>
    </w:r>
    <w:r w:rsidR="005D5444">
      <w:t>/2</w:t>
    </w:r>
    <w:r w:rsidR="008102EE">
      <w:t xml:space="preserve">/2017 </w:t>
    </w:r>
  </w:p>
  <w:p w:rsidR="00403D06" w:rsidRDefault="00403D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7B" w:rsidRPr="007719DE" w:rsidRDefault="00B45D8E" w:rsidP="0082557B">
    <w:pPr>
      <w:pStyle w:val="Header"/>
      <w:jc w:val="center"/>
    </w:pPr>
    <w:r>
      <w:t>3</w:t>
    </w:r>
    <w:r w:rsidR="005D5444">
      <w:t>/2</w:t>
    </w:r>
    <w:r w:rsidR="00D03138" w:rsidRPr="007719DE">
      <w:t>/2017</w:t>
    </w:r>
  </w:p>
  <w:p w:rsidR="00F77F6E" w:rsidRDefault="00F77F6E" w:rsidP="00F77F6E">
    <w:pPr>
      <w:pStyle w:val="Header"/>
      <w:tabs>
        <w:tab w:val="clear" w:pos="4513"/>
        <w:tab w:val="clear" w:pos="9026"/>
        <w:tab w:val="left" w:pos="548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665C"/>
    <w:multiLevelType w:val="hybridMultilevel"/>
    <w:tmpl w:val="5FD4BE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C user">
    <w15:presenceInfo w15:providerId="None" w15:userId="FIC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rsids>
    <w:rsidRoot w:val="006679B6"/>
    <w:rsid w:val="00006EA9"/>
    <w:rsid w:val="00017EF4"/>
    <w:rsid w:val="00020973"/>
    <w:rsid w:val="0002487C"/>
    <w:rsid w:val="00030619"/>
    <w:rsid w:val="00037B52"/>
    <w:rsid w:val="00047712"/>
    <w:rsid w:val="00055709"/>
    <w:rsid w:val="00056D13"/>
    <w:rsid w:val="00075EFB"/>
    <w:rsid w:val="00086537"/>
    <w:rsid w:val="0008791F"/>
    <w:rsid w:val="000A199F"/>
    <w:rsid w:val="000A2A8C"/>
    <w:rsid w:val="000B2F3C"/>
    <w:rsid w:val="000B37A4"/>
    <w:rsid w:val="000F5A6B"/>
    <w:rsid w:val="001113EC"/>
    <w:rsid w:val="00125081"/>
    <w:rsid w:val="00130175"/>
    <w:rsid w:val="001302B4"/>
    <w:rsid w:val="0014112D"/>
    <w:rsid w:val="0017014E"/>
    <w:rsid w:val="001912A8"/>
    <w:rsid w:val="001C2573"/>
    <w:rsid w:val="001C25A9"/>
    <w:rsid w:val="001C5D04"/>
    <w:rsid w:val="001E036A"/>
    <w:rsid w:val="001E3ACC"/>
    <w:rsid w:val="00203DD9"/>
    <w:rsid w:val="00216150"/>
    <w:rsid w:val="00231121"/>
    <w:rsid w:val="00247F47"/>
    <w:rsid w:val="00260A3B"/>
    <w:rsid w:val="00261EF4"/>
    <w:rsid w:val="00262B99"/>
    <w:rsid w:val="00274750"/>
    <w:rsid w:val="00274E80"/>
    <w:rsid w:val="002874B3"/>
    <w:rsid w:val="00287B8D"/>
    <w:rsid w:val="002D5316"/>
    <w:rsid w:val="002F0B52"/>
    <w:rsid w:val="002F3E70"/>
    <w:rsid w:val="002F7C75"/>
    <w:rsid w:val="00303DF7"/>
    <w:rsid w:val="00312304"/>
    <w:rsid w:val="00321511"/>
    <w:rsid w:val="00344E5C"/>
    <w:rsid w:val="00363337"/>
    <w:rsid w:val="00364C19"/>
    <w:rsid w:val="00367CA3"/>
    <w:rsid w:val="00376806"/>
    <w:rsid w:val="00387E46"/>
    <w:rsid w:val="003B4F8D"/>
    <w:rsid w:val="003C4333"/>
    <w:rsid w:val="003D3090"/>
    <w:rsid w:val="003E3C4E"/>
    <w:rsid w:val="003F1C83"/>
    <w:rsid w:val="003F2121"/>
    <w:rsid w:val="0040138D"/>
    <w:rsid w:val="00403D06"/>
    <w:rsid w:val="00404DC6"/>
    <w:rsid w:val="004131C6"/>
    <w:rsid w:val="00420EDF"/>
    <w:rsid w:val="0043205F"/>
    <w:rsid w:val="004343D0"/>
    <w:rsid w:val="00440C98"/>
    <w:rsid w:val="00440FB5"/>
    <w:rsid w:val="00482473"/>
    <w:rsid w:val="00493712"/>
    <w:rsid w:val="004C49B7"/>
    <w:rsid w:val="004C5425"/>
    <w:rsid w:val="004D25A1"/>
    <w:rsid w:val="004E2E14"/>
    <w:rsid w:val="00502487"/>
    <w:rsid w:val="0051189E"/>
    <w:rsid w:val="00517B7F"/>
    <w:rsid w:val="0052449C"/>
    <w:rsid w:val="00527EDE"/>
    <w:rsid w:val="00541A4B"/>
    <w:rsid w:val="0055003D"/>
    <w:rsid w:val="00555A48"/>
    <w:rsid w:val="00565373"/>
    <w:rsid w:val="00571D53"/>
    <w:rsid w:val="00571D7D"/>
    <w:rsid w:val="00583C6E"/>
    <w:rsid w:val="00591C77"/>
    <w:rsid w:val="005A32C8"/>
    <w:rsid w:val="005A3535"/>
    <w:rsid w:val="005A75E6"/>
    <w:rsid w:val="005D5444"/>
    <w:rsid w:val="005D6C8D"/>
    <w:rsid w:val="005E4F13"/>
    <w:rsid w:val="005F618F"/>
    <w:rsid w:val="005F78AD"/>
    <w:rsid w:val="00610DF4"/>
    <w:rsid w:val="00644465"/>
    <w:rsid w:val="00650239"/>
    <w:rsid w:val="006513BD"/>
    <w:rsid w:val="006521FD"/>
    <w:rsid w:val="00653934"/>
    <w:rsid w:val="00664C2A"/>
    <w:rsid w:val="006679B6"/>
    <w:rsid w:val="00676522"/>
    <w:rsid w:val="0068222F"/>
    <w:rsid w:val="006C11E2"/>
    <w:rsid w:val="006C253B"/>
    <w:rsid w:val="006D001D"/>
    <w:rsid w:val="006E0023"/>
    <w:rsid w:val="006F3C46"/>
    <w:rsid w:val="0070624D"/>
    <w:rsid w:val="00717A9E"/>
    <w:rsid w:val="0072787C"/>
    <w:rsid w:val="007334E1"/>
    <w:rsid w:val="007406E1"/>
    <w:rsid w:val="00742453"/>
    <w:rsid w:val="00750C45"/>
    <w:rsid w:val="00764F14"/>
    <w:rsid w:val="007719DE"/>
    <w:rsid w:val="007720E5"/>
    <w:rsid w:val="00780AEC"/>
    <w:rsid w:val="00790B06"/>
    <w:rsid w:val="00796042"/>
    <w:rsid w:val="007B541F"/>
    <w:rsid w:val="007C15E5"/>
    <w:rsid w:val="007D0CFA"/>
    <w:rsid w:val="007E4248"/>
    <w:rsid w:val="007F18F3"/>
    <w:rsid w:val="007F50C1"/>
    <w:rsid w:val="007F7F57"/>
    <w:rsid w:val="0080448A"/>
    <w:rsid w:val="008102EE"/>
    <w:rsid w:val="008155F9"/>
    <w:rsid w:val="0082557B"/>
    <w:rsid w:val="0084350E"/>
    <w:rsid w:val="008441DC"/>
    <w:rsid w:val="00855000"/>
    <w:rsid w:val="008579B5"/>
    <w:rsid w:val="00861E2A"/>
    <w:rsid w:val="00867CE3"/>
    <w:rsid w:val="00875D8B"/>
    <w:rsid w:val="00881BD4"/>
    <w:rsid w:val="00893D43"/>
    <w:rsid w:val="008A5814"/>
    <w:rsid w:val="008A694D"/>
    <w:rsid w:val="008B5CA6"/>
    <w:rsid w:val="008C7425"/>
    <w:rsid w:val="008D1BCE"/>
    <w:rsid w:val="008E1490"/>
    <w:rsid w:val="008E3A70"/>
    <w:rsid w:val="008E4B63"/>
    <w:rsid w:val="008E6345"/>
    <w:rsid w:val="009057D8"/>
    <w:rsid w:val="00910AF2"/>
    <w:rsid w:val="00921E5E"/>
    <w:rsid w:val="00924724"/>
    <w:rsid w:val="0093543A"/>
    <w:rsid w:val="00940195"/>
    <w:rsid w:val="00945831"/>
    <w:rsid w:val="00945D0E"/>
    <w:rsid w:val="009563D2"/>
    <w:rsid w:val="009617F5"/>
    <w:rsid w:val="00966BB9"/>
    <w:rsid w:val="00975DEA"/>
    <w:rsid w:val="00977535"/>
    <w:rsid w:val="00987C3C"/>
    <w:rsid w:val="009A2770"/>
    <w:rsid w:val="009A45D4"/>
    <w:rsid w:val="009B0BFE"/>
    <w:rsid w:val="009B3CD2"/>
    <w:rsid w:val="009B496B"/>
    <w:rsid w:val="009F5BAE"/>
    <w:rsid w:val="00A10235"/>
    <w:rsid w:val="00A1352F"/>
    <w:rsid w:val="00A319DD"/>
    <w:rsid w:val="00A34E76"/>
    <w:rsid w:val="00A54D05"/>
    <w:rsid w:val="00A55353"/>
    <w:rsid w:val="00A5641E"/>
    <w:rsid w:val="00A57906"/>
    <w:rsid w:val="00A75D52"/>
    <w:rsid w:val="00A94795"/>
    <w:rsid w:val="00A965E9"/>
    <w:rsid w:val="00AA6ED7"/>
    <w:rsid w:val="00AA7C26"/>
    <w:rsid w:val="00AB7BDE"/>
    <w:rsid w:val="00AD0D5F"/>
    <w:rsid w:val="00AD7A68"/>
    <w:rsid w:val="00AE5E0C"/>
    <w:rsid w:val="00AF2BC8"/>
    <w:rsid w:val="00AF7F45"/>
    <w:rsid w:val="00B02977"/>
    <w:rsid w:val="00B209E5"/>
    <w:rsid w:val="00B219CE"/>
    <w:rsid w:val="00B27809"/>
    <w:rsid w:val="00B431C2"/>
    <w:rsid w:val="00B45D8E"/>
    <w:rsid w:val="00B5275D"/>
    <w:rsid w:val="00B70647"/>
    <w:rsid w:val="00B8247F"/>
    <w:rsid w:val="00B90CB7"/>
    <w:rsid w:val="00B90E32"/>
    <w:rsid w:val="00B9350A"/>
    <w:rsid w:val="00B9564B"/>
    <w:rsid w:val="00BB1B1B"/>
    <w:rsid w:val="00BC0BD4"/>
    <w:rsid w:val="00BC1670"/>
    <w:rsid w:val="00BD0054"/>
    <w:rsid w:val="00BD0EA7"/>
    <w:rsid w:val="00BD48DA"/>
    <w:rsid w:val="00BE2A12"/>
    <w:rsid w:val="00BE6FF1"/>
    <w:rsid w:val="00BF00AC"/>
    <w:rsid w:val="00C20089"/>
    <w:rsid w:val="00C36FFB"/>
    <w:rsid w:val="00C411CC"/>
    <w:rsid w:val="00C44EF3"/>
    <w:rsid w:val="00C77DB7"/>
    <w:rsid w:val="00C81FFC"/>
    <w:rsid w:val="00C92AA2"/>
    <w:rsid w:val="00CC11B3"/>
    <w:rsid w:val="00CE1F35"/>
    <w:rsid w:val="00CE216A"/>
    <w:rsid w:val="00D03138"/>
    <w:rsid w:val="00D06A94"/>
    <w:rsid w:val="00D1233E"/>
    <w:rsid w:val="00D27B66"/>
    <w:rsid w:val="00D3225D"/>
    <w:rsid w:val="00D3695D"/>
    <w:rsid w:val="00D40011"/>
    <w:rsid w:val="00D47137"/>
    <w:rsid w:val="00D5556B"/>
    <w:rsid w:val="00D576F2"/>
    <w:rsid w:val="00D57E87"/>
    <w:rsid w:val="00D64253"/>
    <w:rsid w:val="00D64DA6"/>
    <w:rsid w:val="00D90056"/>
    <w:rsid w:val="00DA031F"/>
    <w:rsid w:val="00DA5B6C"/>
    <w:rsid w:val="00DD10AF"/>
    <w:rsid w:val="00DD486F"/>
    <w:rsid w:val="00DD61A4"/>
    <w:rsid w:val="00DE43BD"/>
    <w:rsid w:val="00DF60D4"/>
    <w:rsid w:val="00E129EA"/>
    <w:rsid w:val="00E157F8"/>
    <w:rsid w:val="00E164E7"/>
    <w:rsid w:val="00E32B1C"/>
    <w:rsid w:val="00E33226"/>
    <w:rsid w:val="00E33817"/>
    <w:rsid w:val="00E34228"/>
    <w:rsid w:val="00E3766F"/>
    <w:rsid w:val="00E5386D"/>
    <w:rsid w:val="00E64946"/>
    <w:rsid w:val="00E64E6C"/>
    <w:rsid w:val="00E9418D"/>
    <w:rsid w:val="00EA0530"/>
    <w:rsid w:val="00ED26A3"/>
    <w:rsid w:val="00F16C6E"/>
    <w:rsid w:val="00F24246"/>
    <w:rsid w:val="00F30DFF"/>
    <w:rsid w:val="00F32079"/>
    <w:rsid w:val="00F46F30"/>
    <w:rsid w:val="00F64F43"/>
    <w:rsid w:val="00F6573E"/>
    <w:rsid w:val="00F738FB"/>
    <w:rsid w:val="00F7524F"/>
    <w:rsid w:val="00F76B43"/>
    <w:rsid w:val="00F77F6E"/>
    <w:rsid w:val="00F8017C"/>
    <w:rsid w:val="00F80384"/>
    <w:rsid w:val="00F97F97"/>
    <w:rsid w:val="00FB155B"/>
    <w:rsid w:val="00FB2FDD"/>
    <w:rsid w:val="00FB3198"/>
    <w:rsid w:val="00FB3680"/>
    <w:rsid w:val="00FB3B14"/>
    <w:rsid w:val="00FC4DF4"/>
    <w:rsid w:val="00FE0DDD"/>
    <w:rsid w:val="00FE3B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B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B6"/>
    <w:pPr>
      <w:ind w:left="720"/>
      <w:contextualSpacing/>
    </w:pPr>
  </w:style>
  <w:style w:type="paragraph" w:styleId="FootnoteText">
    <w:name w:val="footnote text"/>
    <w:basedOn w:val="Normal"/>
    <w:link w:val="FootnoteTextChar"/>
    <w:uiPriority w:val="99"/>
    <w:semiHidden/>
    <w:unhideWhenUsed/>
    <w:rsid w:val="00667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9B6"/>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6679B6"/>
    <w:rPr>
      <w:vertAlign w:val="superscript"/>
    </w:rPr>
  </w:style>
  <w:style w:type="paragraph" w:styleId="Header">
    <w:name w:val="header"/>
    <w:basedOn w:val="Normal"/>
    <w:link w:val="HeaderChar"/>
    <w:uiPriority w:val="99"/>
    <w:unhideWhenUsed/>
    <w:rsid w:val="0066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B6"/>
    <w:rPr>
      <w:rFonts w:ascii="Times New Roman" w:eastAsia="Calibri" w:hAnsi="Times New Roman" w:cs="Times New Roman"/>
      <w:sz w:val="24"/>
    </w:rPr>
  </w:style>
  <w:style w:type="paragraph" w:customStyle="1" w:styleId="Subsection">
    <w:name w:val="Subsection"/>
    <w:basedOn w:val="Normal"/>
    <w:rsid w:val="00F738FB"/>
    <w:pPr>
      <w:spacing w:after="0" w:line="240" w:lineRule="auto"/>
      <w:ind w:left="1134" w:hanging="567"/>
    </w:pPr>
    <w:rPr>
      <w:rFonts w:eastAsia="Times New Roman"/>
      <w:szCs w:val="20"/>
    </w:rPr>
  </w:style>
  <w:style w:type="paragraph" w:customStyle="1" w:styleId="Para">
    <w:name w:val="Para"/>
    <w:basedOn w:val="Normal"/>
    <w:rsid w:val="00F738FB"/>
    <w:pPr>
      <w:spacing w:after="0" w:line="240" w:lineRule="auto"/>
      <w:ind w:left="1701" w:hanging="567"/>
    </w:pPr>
    <w:rPr>
      <w:rFonts w:eastAsia="Times New Roman"/>
      <w:szCs w:val="20"/>
    </w:rPr>
  </w:style>
  <w:style w:type="paragraph" w:styleId="BalloonText">
    <w:name w:val="Balloon Text"/>
    <w:basedOn w:val="Normal"/>
    <w:link w:val="BalloonTextChar"/>
    <w:uiPriority w:val="99"/>
    <w:semiHidden/>
    <w:unhideWhenUsed/>
    <w:rsid w:val="00F738F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738FB"/>
    <w:rPr>
      <w:rFonts w:ascii="Tahoma" w:eastAsia="Calibri" w:hAnsi="Tahoma" w:cs="Times New Roman"/>
      <w:sz w:val="16"/>
      <w:szCs w:val="16"/>
    </w:rPr>
  </w:style>
  <w:style w:type="paragraph" w:styleId="Footer">
    <w:name w:val="footer"/>
    <w:basedOn w:val="Normal"/>
    <w:link w:val="FooterChar"/>
    <w:uiPriority w:val="99"/>
    <w:unhideWhenUsed/>
    <w:rsid w:val="00F7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8FB"/>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F738FB"/>
    <w:rPr>
      <w:sz w:val="16"/>
      <w:szCs w:val="16"/>
    </w:rPr>
  </w:style>
  <w:style w:type="paragraph" w:styleId="CommentText">
    <w:name w:val="annotation text"/>
    <w:basedOn w:val="Normal"/>
    <w:link w:val="CommentTextChar"/>
    <w:uiPriority w:val="99"/>
    <w:semiHidden/>
    <w:unhideWhenUsed/>
    <w:rsid w:val="00F738FB"/>
    <w:pPr>
      <w:spacing w:line="240" w:lineRule="auto"/>
    </w:pPr>
    <w:rPr>
      <w:sz w:val="20"/>
      <w:szCs w:val="20"/>
    </w:rPr>
  </w:style>
  <w:style w:type="character" w:customStyle="1" w:styleId="CommentTextChar">
    <w:name w:val="Comment Text Char"/>
    <w:basedOn w:val="DefaultParagraphFont"/>
    <w:link w:val="CommentText"/>
    <w:uiPriority w:val="99"/>
    <w:semiHidden/>
    <w:rsid w:val="00F738F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8FB"/>
    <w:rPr>
      <w:b/>
      <w:bCs/>
    </w:rPr>
  </w:style>
  <w:style w:type="character" w:customStyle="1" w:styleId="CommentSubjectChar">
    <w:name w:val="Comment Subject Char"/>
    <w:basedOn w:val="CommentTextChar"/>
    <w:link w:val="CommentSubject"/>
    <w:uiPriority w:val="99"/>
    <w:semiHidden/>
    <w:rsid w:val="00F738FB"/>
    <w:rPr>
      <w:rFonts w:ascii="Times New Roman" w:eastAsia="Calibri" w:hAnsi="Times New Roman" w:cs="Times New Roman"/>
      <w:b/>
      <w:bCs/>
      <w:sz w:val="20"/>
      <w:szCs w:val="20"/>
    </w:rPr>
  </w:style>
  <w:style w:type="paragraph" w:styleId="Revision">
    <w:name w:val="Revision"/>
    <w:hidden/>
    <w:uiPriority w:val="99"/>
    <w:semiHidden/>
    <w:rsid w:val="004D25A1"/>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B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B6"/>
    <w:pPr>
      <w:ind w:left="720"/>
      <w:contextualSpacing/>
    </w:pPr>
  </w:style>
  <w:style w:type="paragraph" w:styleId="FootnoteText">
    <w:name w:val="footnote text"/>
    <w:basedOn w:val="Normal"/>
    <w:link w:val="FootnoteTextChar"/>
    <w:uiPriority w:val="99"/>
    <w:semiHidden/>
    <w:unhideWhenUsed/>
    <w:rsid w:val="00667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9B6"/>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6679B6"/>
    <w:rPr>
      <w:vertAlign w:val="superscript"/>
    </w:rPr>
  </w:style>
  <w:style w:type="paragraph" w:styleId="Header">
    <w:name w:val="header"/>
    <w:basedOn w:val="Normal"/>
    <w:link w:val="HeaderChar"/>
    <w:uiPriority w:val="99"/>
    <w:unhideWhenUsed/>
    <w:rsid w:val="0066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B6"/>
    <w:rPr>
      <w:rFonts w:ascii="Times New Roman" w:eastAsia="Calibri" w:hAnsi="Times New Roman" w:cs="Times New Roman"/>
      <w:sz w:val="24"/>
    </w:rPr>
  </w:style>
  <w:style w:type="paragraph" w:customStyle="1" w:styleId="Subsection">
    <w:name w:val="Subsection"/>
    <w:basedOn w:val="Normal"/>
    <w:rsid w:val="00F738FB"/>
    <w:pPr>
      <w:spacing w:after="0" w:line="240" w:lineRule="auto"/>
      <w:ind w:left="1134" w:hanging="567"/>
    </w:pPr>
    <w:rPr>
      <w:rFonts w:eastAsia="Times New Roman"/>
      <w:szCs w:val="20"/>
    </w:rPr>
  </w:style>
  <w:style w:type="paragraph" w:customStyle="1" w:styleId="Para">
    <w:name w:val="Para"/>
    <w:basedOn w:val="Normal"/>
    <w:rsid w:val="00F738FB"/>
    <w:pPr>
      <w:spacing w:after="0" w:line="240" w:lineRule="auto"/>
      <w:ind w:left="1701" w:hanging="567"/>
    </w:pPr>
    <w:rPr>
      <w:rFonts w:eastAsia="Times New Roman"/>
      <w:szCs w:val="20"/>
    </w:rPr>
  </w:style>
  <w:style w:type="paragraph" w:styleId="BalloonText">
    <w:name w:val="Balloon Text"/>
    <w:basedOn w:val="Normal"/>
    <w:link w:val="BalloonTextChar"/>
    <w:uiPriority w:val="99"/>
    <w:semiHidden/>
    <w:unhideWhenUsed/>
    <w:rsid w:val="00F738F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738FB"/>
    <w:rPr>
      <w:rFonts w:ascii="Tahoma" w:eastAsia="Calibri" w:hAnsi="Tahoma" w:cs="Times New Roman"/>
      <w:sz w:val="16"/>
      <w:szCs w:val="16"/>
    </w:rPr>
  </w:style>
  <w:style w:type="paragraph" w:styleId="Footer">
    <w:name w:val="footer"/>
    <w:basedOn w:val="Normal"/>
    <w:link w:val="FooterChar"/>
    <w:uiPriority w:val="99"/>
    <w:unhideWhenUsed/>
    <w:rsid w:val="00F7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8FB"/>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F738FB"/>
    <w:rPr>
      <w:sz w:val="16"/>
      <w:szCs w:val="16"/>
    </w:rPr>
  </w:style>
  <w:style w:type="paragraph" w:styleId="CommentText">
    <w:name w:val="annotation text"/>
    <w:basedOn w:val="Normal"/>
    <w:link w:val="CommentTextChar"/>
    <w:uiPriority w:val="99"/>
    <w:semiHidden/>
    <w:unhideWhenUsed/>
    <w:rsid w:val="00F738FB"/>
    <w:pPr>
      <w:spacing w:line="240" w:lineRule="auto"/>
    </w:pPr>
    <w:rPr>
      <w:sz w:val="20"/>
      <w:szCs w:val="20"/>
    </w:rPr>
  </w:style>
  <w:style w:type="character" w:customStyle="1" w:styleId="CommentTextChar">
    <w:name w:val="Comment Text Char"/>
    <w:basedOn w:val="DefaultParagraphFont"/>
    <w:link w:val="CommentText"/>
    <w:uiPriority w:val="99"/>
    <w:semiHidden/>
    <w:rsid w:val="00F738F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8FB"/>
    <w:rPr>
      <w:b/>
      <w:bCs/>
    </w:rPr>
  </w:style>
  <w:style w:type="character" w:customStyle="1" w:styleId="CommentSubjectChar">
    <w:name w:val="Comment Subject Char"/>
    <w:basedOn w:val="CommentTextChar"/>
    <w:link w:val="CommentSubject"/>
    <w:uiPriority w:val="99"/>
    <w:semiHidden/>
    <w:rsid w:val="00F738FB"/>
    <w:rPr>
      <w:rFonts w:ascii="Times New Roman" w:eastAsia="Calibri" w:hAnsi="Times New Roman" w:cs="Times New Roman"/>
      <w:b/>
      <w:bCs/>
      <w:sz w:val="20"/>
      <w:szCs w:val="20"/>
    </w:rPr>
  </w:style>
  <w:style w:type="paragraph" w:styleId="Revision">
    <w:name w:val="Revision"/>
    <w:hidden/>
    <w:uiPriority w:val="99"/>
    <w:semiHidden/>
    <w:rsid w:val="004D25A1"/>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201358407">
      <w:bodyDiv w:val="1"/>
      <w:marLeft w:val="0"/>
      <w:marRight w:val="0"/>
      <w:marTop w:val="0"/>
      <w:marBottom w:val="0"/>
      <w:divBdr>
        <w:top w:val="none" w:sz="0" w:space="0" w:color="auto"/>
        <w:left w:val="none" w:sz="0" w:space="0" w:color="auto"/>
        <w:bottom w:val="none" w:sz="0" w:space="0" w:color="auto"/>
        <w:right w:val="none" w:sz="0" w:space="0" w:color="auto"/>
      </w:divBdr>
    </w:div>
    <w:div w:id="17881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discover.sabinet.co.za.innopac.up.ac.za/webx/access/netlaw/FINANCIAL%20INTELLIGENCE%20CENTRE%20ACT.htm"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0-discover.sabinet.co.za.innopac.up.ac.za/webx/access/netlaw/FINANCIAL%20INTELLIGENCE%20CENTRE%20AC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82E1-AAA3-41F5-BBD2-C1280CF7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AMENDMENTS PROPOSED BY NATIONAL TREASURY AND FINANCIAL INTELLIGENCE CENTRE TO SE</vt:lpstr>
      <vt:lpstr>    </vt:lpstr>
      <vt:lpstr>    TEXT IN RED: PROPOSED AMENDMENTS</vt:lpstr>
      <vt:lpstr>    TEXT IN RED AND HIGHLIGTED IN YELLOW: PROPOSED AMENDMENTS TO TEXT PROPOSED TO SC</vt:lpstr>
      <vt:lpstr>    TEXT IN BLACK AND UNDERLINED: INSERTIONS IN BILL PASSED BY PARLIAMENT</vt:lpstr>
      <vt:lpstr>    TEXT IN BLACK, BOLD AND SQUARE BRACKETS: DELETIONS IN BILL PASSED BY PARLIAMENT</vt:lpstr>
      <vt:lpstr>    </vt:lpstr>
      <vt:lpstr>    45B.		Inspections</vt:lpstr>
    </vt:vector>
  </TitlesOfParts>
  <Company>Proline</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Pelser</dc:creator>
  <cp:lastModifiedBy>PUMZA</cp:lastModifiedBy>
  <cp:revision>2</cp:revision>
  <cp:lastPrinted>2017-01-31T14:21:00Z</cp:lastPrinted>
  <dcterms:created xsi:type="dcterms:W3CDTF">2017-02-27T13:02:00Z</dcterms:created>
  <dcterms:modified xsi:type="dcterms:W3CDTF">2017-02-27T13:02:00Z</dcterms:modified>
</cp:coreProperties>
</file>