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99" w:rsidRDefault="00C51699" w:rsidP="003826BF">
      <w:pPr>
        <w:spacing w:before="18" w:line="240" w:lineRule="exact"/>
        <w:rPr>
          <w:sz w:val="24"/>
          <w:szCs w:val="24"/>
        </w:rPr>
      </w:pPr>
    </w:p>
    <w:p w:rsidR="00C51699" w:rsidRDefault="00E31DF1" w:rsidP="003826BF">
      <w:pPr>
        <w:spacing w:before="58"/>
        <w:ind w:left="1399" w:right="14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1DF1">
        <w:rPr>
          <w:noProof/>
          <w:lang w:val="en-ZA" w:eastAsia="en-ZA"/>
        </w:rPr>
        <w:pict>
          <v:group id="Group 35" o:spid="_x0000_s1026" style="position:absolute;left:0;text-align:left;margin-left:275.4pt;margin-top:35.75pt;width:48pt;height:.1pt;z-index:-251662336;mso-position-horizontal-relative:page" coordorigin="5508,715" coordsize="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">
            <v:shape id="Freeform 36" o:spid="_x0000_s1027" style="position:absolute;left:5508;top:715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QhbsA&#10;AADbAAAADwAAAGRycy9kb3ducmV2LnhtbERPSwrCMBDdC94hjOBOU0VEq1FEUNyJ3/XQjG2xmZQm&#10;ttXTm4Xg8vH+y3VrClFT5XLLCkbDCARxYnXOqYLrZTeYgXAeWWNhmRS8ycF61e0sMda24RPVZ5+K&#10;EMIuRgWZ92UspUsyMuiGtiQO3MNWBn2AVSp1hU0IN4UcR9FUGsw5NGRY0jaj5Hl+GQX7e3361NdP&#10;fjvMk8vRciPvvlGq32s3CxCeWv8X/9wHrWAS1ocv4Qf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wEkIW7AAAA2wAAAA8AAAAAAAAAAAAAAAAAmAIAAGRycy9kb3ducmV2Lnht&#10;bFBLBQYAAAAABAAEAPUAAACAAwAAAAA=&#10;" path="m,l960,e" filled="f" strokecolor="#221f1f" strokeweight=".7pt">
              <v:path arrowok="t" o:connecttype="custom" o:connectlocs="0,0;960,0" o:connectangles="0,0"/>
            </v:shape>
            <w10:wrap anchorx="page"/>
          </v:group>
        </w:pict>
      </w:r>
      <w:r w:rsidR="005C5973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59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597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5C5973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5C5973">
        <w:rPr>
          <w:rFonts w:ascii="Times New Roman" w:eastAsia="Times New Roman" w:hAnsi="Times New Roman" w:cs="Times New Roman"/>
          <w:sz w:val="24"/>
          <w:szCs w:val="24"/>
        </w:rPr>
        <w:t>B</w:t>
      </w:r>
      <w:r w:rsidR="005C5973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5C5973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="005C5973">
        <w:rPr>
          <w:rFonts w:ascii="Times New Roman" w:eastAsia="Times New Roman" w:hAnsi="Times New Roman" w:cs="Times New Roman"/>
          <w:sz w:val="24"/>
          <w:szCs w:val="24"/>
        </w:rPr>
        <w:t>C</w:t>
      </w:r>
      <w:r w:rsidR="005C597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5C597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5C5973">
        <w:rPr>
          <w:rFonts w:ascii="Times New Roman" w:eastAsia="Times New Roman" w:hAnsi="Times New Roman" w:cs="Times New Roman"/>
          <w:sz w:val="24"/>
          <w:szCs w:val="24"/>
        </w:rPr>
        <w:t>F</w:t>
      </w:r>
      <w:r w:rsidR="005C597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5C597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5C5973">
        <w:rPr>
          <w:rFonts w:ascii="Times New Roman" w:eastAsia="Times New Roman" w:hAnsi="Times New Roman" w:cs="Times New Roman"/>
          <w:spacing w:val="-1"/>
          <w:sz w:val="24"/>
          <w:szCs w:val="24"/>
        </w:rPr>
        <w:t>OU</w:t>
      </w:r>
      <w:r w:rsidR="005C597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5C5973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597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5C59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5973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5C5973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="005C5973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5C5973">
        <w:rPr>
          <w:rFonts w:ascii="Times New Roman" w:eastAsia="Times New Roman" w:hAnsi="Times New Roman" w:cs="Times New Roman"/>
          <w:sz w:val="24"/>
          <w:szCs w:val="24"/>
        </w:rPr>
        <w:t>CA</w:t>
      </w:r>
    </w:p>
    <w:p w:rsidR="00C51699" w:rsidRDefault="00C51699" w:rsidP="003826BF">
      <w:pPr>
        <w:spacing w:line="200" w:lineRule="exact"/>
        <w:rPr>
          <w:sz w:val="20"/>
          <w:szCs w:val="20"/>
        </w:rPr>
      </w:pPr>
    </w:p>
    <w:p w:rsidR="00C51699" w:rsidRDefault="00C51699" w:rsidP="003826BF">
      <w:pPr>
        <w:spacing w:line="200" w:lineRule="exact"/>
        <w:rPr>
          <w:sz w:val="20"/>
          <w:szCs w:val="20"/>
        </w:rPr>
      </w:pPr>
    </w:p>
    <w:p w:rsidR="00C51699" w:rsidRDefault="00C51699" w:rsidP="003826BF">
      <w:pPr>
        <w:spacing w:line="200" w:lineRule="exact"/>
        <w:rPr>
          <w:sz w:val="20"/>
          <w:szCs w:val="20"/>
        </w:rPr>
      </w:pPr>
    </w:p>
    <w:p w:rsidR="00C51699" w:rsidRDefault="00C51699" w:rsidP="003826BF">
      <w:pPr>
        <w:spacing w:line="200" w:lineRule="exact"/>
        <w:rPr>
          <w:sz w:val="20"/>
          <w:szCs w:val="20"/>
        </w:rPr>
      </w:pPr>
    </w:p>
    <w:p w:rsidR="00C51699" w:rsidRDefault="00C51699" w:rsidP="003826BF">
      <w:pPr>
        <w:spacing w:line="200" w:lineRule="exact"/>
        <w:rPr>
          <w:sz w:val="20"/>
          <w:szCs w:val="20"/>
        </w:rPr>
      </w:pPr>
    </w:p>
    <w:p w:rsidR="00C51699" w:rsidRDefault="00C51699" w:rsidP="003826BF">
      <w:pPr>
        <w:spacing w:line="200" w:lineRule="exact"/>
        <w:rPr>
          <w:sz w:val="20"/>
          <w:szCs w:val="20"/>
        </w:rPr>
      </w:pPr>
    </w:p>
    <w:p w:rsidR="00C51699" w:rsidRDefault="00C51699" w:rsidP="003826BF">
      <w:pPr>
        <w:spacing w:line="200" w:lineRule="exact"/>
        <w:rPr>
          <w:sz w:val="20"/>
          <w:szCs w:val="20"/>
        </w:rPr>
      </w:pPr>
    </w:p>
    <w:p w:rsidR="00C51699" w:rsidRDefault="00C51699" w:rsidP="003826BF">
      <w:pPr>
        <w:spacing w:before="4" w:line="220" w:lineRule="exact"/>
      </w:pPr>
    </w:p>
    <w:p w:rsidR="009E463F" w:rsidRDefault="009E463F" w:rsidP="003826BF">
      <w:pPr>
        <w:spacing w:line="286" w:lineRule="auto"/>
        <w:ind w:left="916" w:right="958"/>
        <w:jc w:val="center"/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DRAFT</w:t>
      </w:r>
    </w:p>
    <w:p w:rsidR="00C51699" w:rsidRDefault="005C5973" w:rsidP="003826BF">
      <w:pPr>
        <w:spacing w:line="286" w:lineRule="auto"/>
        <w:ind w:left="916" w:right="958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NANC</w:t>
      </w:r>
      <w:r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b/>
          <w:bCs/>
          <w:spacing w:val="-4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SEC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spacing w:val="-4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LE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b/>
          <w:bCs/>
          <w:spacing w:val="-4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,</w:t>
      </w:r>
      <w:r>
        <w:rPr>
          <w:rFonts w:ascii="Times New Roman" w:eastAsia="Times New Roman" w:hAnsi="Times New Roman" w:cs="Times New Roman"/>
          <w:b/>
          <w:bCs/>
          <w:w w:val="9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20</w:t>
      </w:r>
      <w:r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</w:rPr>
        <w:t>1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6</w:t>
      </w:r>
    </w:p>
    <w:p w:rsidR="00C51699" w:rsidRDefault="00C51699" w:rsidP="003826BF">
      <w:pPr>
        <w:spacing w:line="200" w:lineRule="exact"/>
        <w:rPr>
          <w:sz w:val="20"/>
          <w:szCs w:val="20"/>
        </w:rPr>
      </w:pPr>
    </w:p>
    <w:p w:rsidR="00C51699" w:rsidRDefault="00C51699" w:rsidP="003826BF">
      <w:pPr>
        <w:spacing w:line="200" w:lineRule="exact"/>
        <w:rPr>
          <w:sz w:val="20"/>
          <w:szCs w:val="20"/>
        </w:rPr>
      </w:pPr>
    </w:p>
    <w:p w:rsidR="00C51699" w:rsidRDefault="00C51699" w:rsidP="003826BF">
      <w:pPr>
        <w:spacing w:line="200" w:lineRule="exact"/>
        <w:rPr>
          <w:sz w:val="20"/>
          <w:szCs w:val="20"/>
        </w:rPr>
      </w:pPr>
    </w:p>
    <w:p w:rsidR="00C51699" w:rsidRDefault="00C51699" w:rsidP="003826BF">
      <w:pPr>
        <w:spacing w:line="200" w:lineRule="exact"/>
        <w:rPr>
          <w:sz w:val="20"/>
          <w:szCs w:val="20"/>
        </w:rPr>
      </w:pPr>
    </w:p>
    <w:p w:rsidR="00C51699" w:rsidRPr="00E5739E" w:rsidRDefault="00C27142" w:rsidP="00E5739E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21</w:t>
      </w:r>
      <w:r w:rsidR="006369C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NOVEMBER</w:t>
      </w:r>
      <w:r w:rsidR="00E5739E" w:rsidRPr="00E5739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2016</w:t>
      </w:r>
    </w:p>
    <w:p w:rsidR="00C51699" w:rsidRDefault="00C51699" w:rsidP="003826BF">
      <w:pPr>
        <w:spacing w:line="200" w:lineRule="exact"/>
        <w:rPr>
          <w:sz w:val="20"/>
          <w:szCs w:val="20"/>
        </w:rPr>
      </w:pPr>
    </w:p>
    <w:p w:rsidR="00C51699" w:rsidRDefault="00C51699" w:rsidP="003826BF">
      <w:pPr>
        <w:spacing w:line="200" w:lineRule="exact"/>
        <w:rPr>
          <w:sz w:val="20"/>
          <w:szCs w:val="20"/>
        </w:rPr>
      </w:pPr>
    </w:p>
    <w:p w:rsidR="00C51699" w:rsidRDefault="00C51699" w:rsidP="003826BF">
      <w:pPr>
        <w:spacing w:line="200" w:lineRule="exact"/>
        <w:rPr>
          <w:sz w:val="20"/>
          <w:szCs w:val="20"/>
        </w:rPr>
      </w:pPr>
    </w:p>
    <w:p w:rsidR="00C51699" w:rsidRDefault="00C51699" w:rsidP="003826BF">
      <w:pPr>
        <w:spacing w:line="200" w:lineRule="exact"/>
        <w:rPr>
          <w:sz w:val="20"/>
          <w:szCs w:val="20"/>
        </w:rPr>
      </w:pPr>
    </w:p>
    <w:p w:rsidR="00C51699" w:rsidRDefault="00C51699" w:rsidP="003826BF">
      <w:pPr>
        <w:spacing w:line="200" w:lineRule="exact"/>
        <w:rPr>
          <w:sz w:val="20"/>
          <w:szCs w:val="20"/>
        </w:rPr>
      </w:pPr>
    </w:p>
    <w:p w:rsidR="00C51699" w:rsidRDefault="00C51699" w:rsidP="003826BF">
      <w:pPr>
        <w:spacing w:before="18" w:line="280" w:lineRule="exact"/>
        <w:rPr>
          <w:sz w:val="28"/>
          <w:szCs w:val="28"/>
        </w:rPr>
      </w:pPr>
    </w:p>
    <w:p w:rsidR="00873815" w:rsidRDefault="00E31DF1" w:rsidP="00873815">
      <w:pPr>
        <w:spacing w:before="72" w:line="226" w:lineRule="exact"/>
        <w:ind w:left="3652" w:right="735" w:hanging="296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31DF1">
        <w:rPr>
          <w:noProof/>
          <w:lang w:val="en-ZA" w:eastAsia="en-ZA"/>
        </w:rPr>
        <w:pict>
          <v:group id="Group 33" o:spid="_x0000_s1031" style="position:absolute;left:0;text-align:left;margin-left:269.05pt;margin-top:-8.6pt;width:54.75pt;height:.1pt;z-index:-251661312;mso-position-horizontal-relative:page" coordorigin="5381,-172" coordsize="10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">
            <v:shape id="Freeform 34" o:spid="_x0000_s1032" style="position:absolute;left:5381;top:-172;width:1095;height:2;visibility:visible;mso-wrap-style:square;v-text-anchor:top" coordsize="10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5CsIA&#10;AADbAAAADwAAAGRycy9kb3ducmV2LnhtbERPXWvCMBR9H+w/hDvYm03nUEZtFDcURBScbj5fmtum&#10;rLkpTazdfr15EPZ4ON/5YrCN6KnztWMFL0kKgrhwuuZKwddpPXoD4QOyxsYxKfglD4v540OOmXZX&#10;/qT+GCoRQ9hnqMCE0GZS+sKQRZ+4ljhypesshgi7SuoOrzHcNnKcplNpsebYYLClD0PFz/FiFfzt&#10;9Hi1PSyn535fNqd08v4t90ap56dhOQMRaAj/4rt7oxW8xrHxS/w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LHkKwgAAANsAAAAPAAAAAAAAAAAAAAAAAJgCAABkcnMvZG93&#10;bnJldi54bWxQSwUGAAAAAAQABAD1AAAAhwMAAAAA&#10;" path="m,l1095,e" filled="f" strokeweight=".22803mm">
              <v:path arrowok="t" o:connecttype="custom" o:connectlocs="0,0;1095,0" o:connectangles="0,0"/>
            </v:shape>
            <w10:wrap anchorx="page"/>
          </v:group>
        </w:pict>
      </w:r>
      <w:r w:rsidRPr="00E31DF1">
        <w:rPr>
          <w:noProof/>
          <w:lang w:val="en-ZA" w:eastAsia="en-ZA"/>
        </w:rPr>
        <w:pict>
          <v:group id="Group 31" o:spid="_x0000_s1029" style="position:absolute;left:0;text-align:left;margin-left:269.05pt;margin-top:45.75pt;width:54.75pt;height:.1pt;z-index:-251660288;mso-position-horizontal-relative:page" coordorigin="5381,915" coordsize="10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">
            <v:shape id="Freeform 32" o:spid="_x0000_s1030" style="position:absolute;left:5381;top:915;width:1095;height:2;visibility:visible;mso-wrap-style:square;v-text-anchor:top" coordsize="10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9I48UA&#10;AADbAAAADwAAAGRycy9kb3ducmV2LnhtbESPQWvCQBSE74X+h+UVvNVNFUNJXcUWhSIKNrY9P7LP&#10;bGj2bchuY/TXu4LgcZiZb5jpvLe16Kj1lWMFL8MEBHHhdMWlgu/96vkVhA/IGmvHpOBEHuazx4cp&#10;Ztod+Yu6PJQiQthnqMCE0GRS+sKQRT90DXH0Dq61GKJsS6lbPEa4reUoSVJpseK4YLChD0PFX/5v&#10;FZw3erRc7xbpb7c91Ptk8v4jt0apwVO/eAMRqA/38K39qRWMU7h+iT9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/0jjxQAAANsAAAAPAAAAAAAAAAAAAAAAAJgCAABkcnMv&#10;ZG93bnJldi54bWxQSwUGAAAAAAQABAD1AAAAigMAAAAA&#10;" path="m,l1095,e" filled="f" strokeweight=".22803mm">
              <v:path arrowok="t" o:connecttype="custom" o:connectlocs="0,0;1095,0" o:connectangles="0,0"/>
            </v:shape>
            <w10:wrap anchorx="page"/>
          </v:group>
        </w:pict>
      </w:r>
      <w:proofErr w:type="gramStart"/>
      <w:r w:rsidR="005C5973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 w:rsidR="005C5973">
        <w:rPr>
          <w:rFonts w:ascii="Times New Roman" w:eastAsia="Times New Roman" w:hAnsi="Times New Roman" w:cs="Times New Roman"/>
          <w:i/>
          <w:sz w:val="20"/>
          <w:szCs w:val="20"/>
        </w:rPr>
        <w:t>As</w:t>
      </w:r>
      <w:r w:rsidR="005C5973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="005C597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="005C597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5C597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tr</w:t>
      </w:r>
      <w:r w:rsidR="005C597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odu</w:t>
      </w:r>
      <w:r w:rsidR="005C5973">
        <w:rPr>
          <w:rFonts w:ascii="Times New Roman" w:eastAsia="Times New Roman" w:hAnsi="Times New Roman" w:cs="Times New Roman"/>
          <w:i/>
          <w:sz w:val="20"/>
          <w:szCs w:val="20"/>
        </w:rPr>
        <w:t>ced</w:t>
      </w:r>
      <w:r w:rsidR="005C5973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="005C597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="005C5973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5C5973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="005C597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="005C597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5C5973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5C5973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="005C597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 w:rsidR="005C597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5C597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 w:rsidR="005C597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ona</w:t>
      </w:r>
      <w:r w:rsidR="005C5973"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 w:rsidR="005C5973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="005C5973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="005C597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 w:rsidR="005C5973">
        <w:rPr>
          <w:rFonts w:ascii="Times New Roman" w:eastAsia="Times New Roman" w:hAnsi="Times New Roman" w:cs="Times New Roman"/>
          <w:i/>
          <w:sz w:val="20"/>
          <w:szCs w:val="20"/>
        </w:rPr>
        <w:t>em</w:t>
      </w:r>
      <w:r w:rsidR="005C597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="005C597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 w:rsidR="005C5973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="005C5973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="005C597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5C5973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5C5973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="005C5973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="005C5973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="005C597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 w:rsidR="005C597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 w:rsidR="005C5973">
        <w:rPr>
          <w:rFonts w:ascii="Times New Roman" w:eastAsia="Times New Roman" w:hAnsi="Times New Roman" w:cs="Times New Roman"/>
          <w:i/>
          <w:sz w:val="20"/>
          <w:szCs w:val="20"/>
        </w:rPr>
        <w:t>ey</w:t>
      </w:r>
      <w:r w:rsidR="005C5973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="005C5973"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 w:rsidR="005C597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ill</w:t>
      </w:r>
      <w:r w:rsidR="005C5973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873815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proofErr w:type="gramEnd"/>
    </w:p>
    <w:p w:rsidR="00C51699" w:rsidRDefault="005C5973" w:rsidP="00873815">
      <w:pPr>
        <w:spacing w:before="72" w:line="226" w:lineRule="exact"/>
        <w:ind w:left="3652" w:right="735" w:hanging="29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lis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ffı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ext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C51699" w:rsidRDefault="00C51699" w:rsidP="003826BF">
      <w:pPr>
        <w:spacing w:before="4" w:line="160" w:lineRule="exact"/>
        <w:rPr>
          <w:sz w:val="16"/>
          <w:szCs w:val="16"/>
        </w:rPr>
      </w:pPr>
    </w:p>
    <w:p w:rsidR="00C51699" w:rsidRDefault="00C51699" w:rsidP="003826BF">
      <w:pPr>
        <w:spacing w:line="200" w:lineRule="exact"/>
        <w:rPr>
          <w:sz w:val="20"/>
          <w:szCs w:val="20"/>
        </w:rPr>
      </w:pPr>
    </w:p>
    <w:p w:rsidR="00C51699" w:rsidRDefault="00C51699" w:rsidP="003826BF">
      <w:pPr>
        <w:spacing w:line="200" w:lineRule="exact"/>
        <w:rPr>
          <w:sz w:val="20"/>
          <w:szCs w:val="20"/>
        </w:rPr>
      </w:pPr>
    </w:p>
    <w:p w:rsidR="00C51699" w:rsidRDefault="00C51699" w:rsidP="003826BF">
      <w:pPr>
        <w:spacing w:line="200" w:lineRule="exact"/>
        <w:rPr>
          <w:sz w:val="20"/>
          <w:szCs w:val="20"/>
        </w:rPr>
      </w:pPr>
    </w:p>
    <w:p w:rsidR="00C51699" w:rsidRDefault="00C51699" w:rsidP="003826BF">
      <w:pPr>
        <w:spacing w:line="200" w:lineRule="exact"/>
        <w:rPr>
          <w:sz w:val="20"/>
          <w:szCs w:val="20"/>
        </w:rPr>
      </w:pPr>
    </w:p>
    <w:p w:rsidR="00C51699" w:rsidRDefault="00C51699" w:rsidP="003826BF">
      <w:pPr>
        <w:spacing w:line="200" w:lineRule="exact"/>
        <w:rPr>
          <w:sz w:val="20"/>
          <w:szCs w:val="20"/>
        </w:rPr>
      </w:pPr>
    </w:p>
    <w:p w:rsidR="00C51699" w:rsidRDefault="00C51699" w:rsidP="003826BF">
      <w:pPr>
        <w:spacing w:line="200" w:lineRule="exact"/>
        <w:rPr>
          <w:sz w:val="20"/>
          <w:szCs w:val="20"/>
        </w:rPr>
      </w:pPr>
    </w:p>
    <w:p w:rsidR="00C51699" w:rsidRDefault="005C5973" w:rsidP="003826BF">
      <w:pPr>
        <w:spacing w:before="64"/>
        <w:ind w:right="4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(M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spacing w:val="2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sz w:val="13"/>
          <w:szCs w:val="13"/>
        </w:rPr>
        <w:t>TER</w:t>
      </w:r>
      <w:r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spacing w:val="2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sz w:val="13"/>
          <w:szCs w:val="13"/>
        </w:rPr>
        <w:t>NC</w:t>
      </w:r>
      <w:r>
        <w:rPr>
          <w:rFonts w:ascii="Times New Roman" w:eastAsia="Times New Roman" w:hAnsi="Times New Roman" w:cs="Times New Roman"/>
          <w:spacing w:val="1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51699" w:rsidRDefault="00C51699" w:rsidP="003826BF">
      <w:pPr>
        <w:spacing w:before="3" w:line="160" w:lineRule="exact"/>
        <w:rPr>
          <w:sz w:val="16"/>
          <w:szCs w:val="16"/>
        </w:rPr>
      </w:pPr>
    </w:p>
    <w:p w:rsidR="00C51699" w:rsidRDefault="00C51699" w:rsidP="003826BF">
      <w:pPr>
        <w:spacing w:line="200" w:lineRule="exact"/>
        <w:rPr>
          <w:sz w:val="20"/>
          <w:szCs w:val="20"/>
        </w:rPr>
      </w:pPr>
    </w:p>
    <w:p w:rsidR="00C51699" w:rsidRDefault="00C51699" w:rsidP="003826BF">
      <w:pPr>
        <w:spacing w:line="200" w:lineRule="exact"/>
        <w:rPr>
          <w:sz w:val="20"/>
          <w:szCs w:val="20"/>
        </w:rPr>
      </w:pPr>
    </w:p>
    <w:p w:rsidR="00C51699" w:rsidRDefault="00C51699" w:rsidP="003826BF">
      <w:pPr>
        <w:spacing w:line="200" w:lineRule="exact"/>
        <w:rPr>
          <w:sz w:val="20"/>
          <w:szCs w:val="20"/>
        </w:rPr>
      </w:pPr>
    </w:p>
    <w:p w:rsidR="00C51699" w:rsidRDefault="00C51699" w:rsidP="003826BF">
      <w:pPr>
        <w:spacing w:line="200" w:lineRule="exact"/>
        <w:rPr>
          <w:sz w:val="20"/>
          <w:szCs w:val="20"/>
        </w:rPr>
      </w:pPr>
    </w:p>
    <w:p w:rsidR="00C51699" w:rsidRDefault="00C51699" w:rsidP="003826BF">
      <w:pPr>
        <w:spacing w:line="200" w:lineRule="exact"/>
        <w:rPr>
          <w:sz w:val="20"/>
          <w:szCs w:val="20"/>
        </w:rPr>
      </w:pPr>
    </w:p>
    <w:p w:rsidR="00C51699" w:rsidRDefault="00C51699" w:rsidP="003826BF">
      <w:pPr>
        <w:spacing w:line="200" w:lineRule="exact"/>
        <w:rPr>
          <w:sz w:val="20"/>
          <w:szCs w:val="20"/>
        </w:rPr>
      </w:pPr>
    </w:p>
    <w:p w:rsidR="00C51699" w:rsidRDefault="00C51699" w:rsidP="003826BF">
      <w:pPr>
        <w:spacing w:line="200" w:lineRule="exact"/>
        <w:rPr>
          <w:sz w:val="20"/>
          <w:szCs w:val="20"/>
        </w:rPr>
      </w:pPr>
    </w:p>
    <w:p w:rsidR="00C51699" w:rsidRDefault="00C51699" w:rsidP="003826BF">
      <w:pPr>
        <w:spacing w:line="200" w:lineRule="exact"/>
        <w:rPr>
          <w:sz w:val="20"/>
          <w:szCs w:val="20"/>
        </w:rPr>
      </w:pPr>
    </w:p>
    <w:p w:rsidR="00C51699" w:rsidRDefault="00C51699" w:rsidP="003826BF">
      <w:pPr>
        <w:spacing w:line="200" w:lineRule="exact"/>
        <w:rPr>
          <w:sz w:val="20"/>
          <w:szCs w:val="20"/>
        </w:rPr>
      </w:pPr>
    </w:p>
    <w:p w:rsidR="00C51699" w:rsidRDefault="00C51699" w:rsidP="003826BF">
      <w:pPr>
        <w:spacing w:line="200" w:lineRule="exact"/>
        <w:rPr>
          <w:sz w:val="20"/>
          <w:szCs w:val="20"/>
        </w:rPr>
      </w:pPr>
    </w:p>
    <w:p w:rsidR="00C51699" w:rsidRDefault="00C51699" w:rsidP="003826BF">
      <w:pPr>
        <w:spacing w:line="200" w:lineRule="exact"/>
        <w:rPr>
          <w:sz w:val="20"/>
          <w:szCs w:val="20"/>
        </w:rPr>
      </w:pPr>
    </w:p>
    <w:p w:rsidR="00C51699" w:rsidRDefault="00C51699" w:rsidP="003826BF">
      <w:pPr>
        <w:spacing w:line="200" w:lineRule="exact"/>
        <w:rPr>
          <w:sz w:val="20"/>
          <w:szCs w:val="20"/>
        </w:rPr>
      </w:pPr>
    </w:p>
    <w:p w:rsidR="00C51699" w:rsidRDefault="00C51699" w:rsidP="003826BF">
      <w:pPr>
        <w:spacing w:line="200" w:lineRule="exact"/>
        <w:rPr>
          <w:sz w:val="20"/>
          <w:szCs w:val="20"/>
        </w:rPr>
      </w:pPr>
    </w:p>
    <w:p w:rsidR="00C51699" w:rsidRDefault="00C51699" w:rsidP="003826BF">
      <w:pPr>
        <w:spacing w:line="200" w:lineRule="exact"/>
        <w:rPr>
          <w:sz w:val="20"/>
          <w:szCs w:val="20"/>
        </w:rPr>
      </w:pPr>
    </w:p>
    <w:p w:rsidR="00C51699" w:rsidRDefault="00C51699" w:rsidP="003826BF">
      <w:pPr>
        <w:spacing w:line="200" w:lineRule="exact"/>
        <w:rPr>
          <w:sz w:val="20"/>
          <w:szCs w:val="20"/>
        </w:rPr>
      </w:pPr>
    </w:p>
    <w:p w:rsidR="00C51699" w:rsidRDefault="00C51699" w:rsidP="003826BF">
      <w:pPr>
        <w:spacing w:line="200" w:lineRule="exact"/>
        <w:rPr>
          <w:sz w:val="20"/>
          <w:szCs w:val="20"/>
        </w:rPr>
      </w:pPr>
    </w:p>
    <w:p w:rsidR="00C51699" w:rsidRDefault="00C51699" w:rsidP="003826BF">
      <w:pPr>
        <w:spacing w:line="200" w:lineRule="exact"/>
        <w:rPr>
          <w:sz w:val="20"/>
          <w:szCs w:val="20"/>
        </w:rPr>
      </w:pPr>
    </w:p>
    <w:p w:rsidR="00C51699" w:rsidRDefault="00C51699" w:rsidP="003826BF">
      <w:pPr>
        <w:spacing w:line="200" w:lineRule="exact"/>
        <w:rPr>
          <w:sz w:val="20"/>
          <w:szCs w:val="20"/>
        </w:rPr>
      </w:pPr>
    </w:p>
    <w:p w:rsidR="00C51699" w:rsidRDefault="00C51699" w:rsidP="003826BF">
      <w:pPr>
        <w:spacing w:line="200" w:lineRule="exact"/>
        <w:rPr>
          <w:sz w:val="20"/>
          <w:szCs w:val="20"/>
        </w:rPr>
      </w:pPr>
    </w:p>
    <w:p w:rsidR="00C51699" w:rsidRDefault="00C51699" w:rsidP="003826BF">
      <w:pPr>
        <w:spacing w:line="200" w:lineRule="exact"/>
        <w:rPr>
          <w:sz w:val="20"/>
          <w:szCs w:val="20"/>
        </w:rPr>
      </w:pPr>
    </w:p>
    <w:p w:rsidR="00C51699" w:rsidRDefault="005C5973" w:rsidP="003826BF">
      <w:pPr>
        <w:tabs>
          <w:tab w:val="left" w:pos="6227"/>
        </w:tabs>
        <w:ind w:left="154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XX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—201X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BN</w:t>
      </w:r>
    </w:p>
    <w:p w:rsidR="00C51699" w:rsidRDefault="000841DA" w:rsidP="003826BF">
      <w:pPr>
        <w:tabs>
          <w:tab w:val="right" w:leader="dot" w:pos="3491"/>
        </w:tabs>
        <w:spacing w:before="294"/>
        <w:ind w:left="1276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Sc</w:t>
      </w:r>
      <w:r w:rsidR="005C5973">
        <w:rPr>
          <w:rFonts w:ascii="Times New Roman" w:eastAsia="Times New Roman" w:hAnsi="Times New Roman" w:cs="Times New Roman"/>
          <w:spacing w:val="-1"/>
          <w:sz w:val="12"/>
          <w:szCs w:val="12"/>
        </w:rPr>
        <w:t>N</w:t>
      </w:r>
      <w:r w:rsidR="005C5973">
        <w:rPr>
          <w:rFonts w:ascii="Times New Roman" w:eastAsia="Times New Roman" w:hAnsi="Times New Roman" w:cs="Times New Roman"/>
          <w:spacing w:val="2"/>
          <w:sz w:val="12"/>
          <w:szCs w:val="12"/>
        </w:rPr>
        <w:t>o</w:t>
      </w:r>
      <w:r w:rsidR="005C5973">
        <w:rPr>
          <w:rFonts w:ascii="Times New Roman" w:eastAsia="Times New Roman" w:hAnsi="Times New Roman" w:cs="Times New Roman"/>
          <w:sz w:val="12"/>
          <w:szCs w:val="12"/>
        </w:rPr>
        <w:t>.</w:t>
      </w:r>
      <w:proofErr w:type="gramEnd"/>
      <w:r w:rsidR="005C5973">
        <w:rPr>
          <w:rFonts w:ascii="Times New Roman" w:eastAsia="Times New Roman" w:hAnsi="Times New Roman" w:cs="Times New Roman"/>
          <w:spacing w:val="-4"/>
          <w:sz w:val="12"/>
          <w:szCs w:val="12"/>
        </w:rPr>
        <w:t xml:space="preserve"> </w:t>
      </w:r>
      <w:proofErr w:type="gramStart"/>
      <w:r w:rsidR="005C5973">
        <w:rPr>
          <w:rFonts w:ascii="Times New Roman" w:eastAsia="Times New Roman" w:hAnsi="Times New Roman" w:cs="Times New Roman"/>
          <w:spacing w:val="2"/>
          <w:sz w:val="12"/>
          <w:szCs w:val="12"/>
        </w:rPr>
        <w:t>o</w:t>
      </w:r>
      <w:r w:rsidR="005C5973">
        <w:rPr>
          <w:rFonts w:ascii="Times New Roman" w:eastAsia="Times New Roman" w:hAnsi="Times New Roman" w:cs="Times New Roman"/>
          <w:sz w:val="12"/>
          <w:szCs w:val="12"/>
        </w:rPr>
        <w:t>f</w:t>
      </w:r>
      <w:proofErr w:type="gramEnd"/>
      <w:r w:rsidR="005C5973">
        <w:rPr>
          <w:rFonts w:ascii="Times New Roman" w:eastAsia="Times New Roman" w:hAnsi="Times New Roman" w:cs="Times New Roman"/>
          <w:spacing w:val="-3"/>
          <w:sz w:val="12"/>
          <w:szCs w:val="12"/>
        </w:rPr>
        <w:t xml:space="preserve"> </w:t>
      </w:r>
      <w:r w:rsidR="005C5973">
        <w:rPr>
          <w:rFonts w:ascii="Times New Roman" w:eastAsia="Times New Roman" w:hAnsi="Times New Roman" w:cs="Times New Roman"/>
          <w:spacing w:val="-1"/>
          <w:sz w:val="12"/>
          <w:szCs w:val="12"/>
        </w:rPr>
        <w:t>c</w:t>
      </w:r>
      <w:r w:rsidR="005C5973">
        <w:rPr>
          <w:rFonts w:ascii="Times New Roman" w:eastAsia="Times New Roman" w:hAnsi="Times New Roman" w:cs="Times New Roman"/>
          <w:spacing w:val="2"/>
          <w:sz w:val="12"/>
          <w:szCs w:val="12"/>
        </w:rPr>
        <w:t>o</w:t>
      </w:r>
      <w:r w:rsidR="005C5973">
        <w:rPr>
          <w:rFonts w:ascii="Times New Roman" w:eastAsia="Times New Roman" w:hAnsi="Times New Roman" w:cs="Times New Roman"/>
          <w:sz w:val="12"/>
          <w:szCs w:val="12"/>
        </w:rPr>
        <w:t>p</w:t>
      </w:r>
      <w:r w:rsidR="005C5973">
        <w:rPr>
          <w:rFonts w:ascii="Times New Roman" w:eastAsia="Times New Roman" w:hAnsi="Times New Roman" w:cs="Times New Roman"/>
          <w:spacing w:val="-3"/>
          <w:sz w:val="12"/>
          <w:szCs w:val="12"/>
        </w:rPr>
        <w:t>i</w:t>
      </w:r>
      <w:r w:rsidR="005C5973">
        <w:rPr>
          <w:rFonts w:ascii="Times New Roman" w:eastAsia="Times New Roman" w:hAnsi="Times New Roman" w:cs="Times New Roman"/>
          <w:spacing w:val="-1"/>
          <w:sz w:val="12"/>
          <w:szCs w:val="12"/>
        </w:rPr>
        <w:t>e</w:t>
      </w:r>
      <w:r w:rsidR="005C5973">
        <w:rPr>
          <w:rFonts w:ascii="Times New Roman" w:eastAsia="Times New Roman" w:hAnsi="Times New Roman" w:cs="Times New Roman"/>
          <w:sz w:val="12"/>
          <w:szCs w:val="12"/>
        </w:rPr>
        <w:t>s p</w:t>
      </w:r>
      <w:r w:rsidR="005C5973">
        <w:rPr>
          <w:rFonts w:ascii="Times New Roman" w:eastAsia="Times New Roman" w:hAnsi="Times New Roman" w:cs="Times New Roman"/>
          <w:spacing w:val="3"/>
          <w:sz w:val="12"/>
          <w:szCs w:val="12"/>
        </w:rPr>
        <w:t>r</w:t>
      </w:r>
      <w:r w:rsidR="005C5973">
        <w:rPr>
          <w:rFonts w:ascii="Times New Roman" w:eastAsia="Times New Roman" w:hAnsi="Times New Roman" w:cs="Times New Roman"/>
          <w:spacing w:val="-3"/>
          <w:sz w:val="12"/>
          <w:szCs w:val="12"/>
        </w:rPr>
        <w:t>in</w:t>
      </w:r>
      <w:r w:rsidR="005C5973">
        <w:rPr>
          <w:rFonts w:ascii="Times New Roman" w:eastAsia="Times New Roman" w:hAnsi="Times New Roman" w:cs="Times New Roman"/>
          <w:spacing w:val="2"/>
          <w:sz w:val="12"/>
          <w:szCs w:val="12"/>
        </w:rPr>
        <w:t>t</w:t>
      </w:r>
      <w:r w:rsidR="005C5973">
        <w:rPr>
          <w:rFonts w:ascii="Times New Roman" w:eastAsia="Times New Roman" w:hAnsi="Times New Roman" w:cs="Times New Roman"/>
          <w:spacing w:val="-1"/>
          <w:sz w:val="12"/>
          <w:szCs w:val="12"/>
        </w:rPr>
        <w:t>e</w:t>
      </w:r>
      <w:r w:rsidR="005C5973">
        <w:rPr>
          <w:rFonts w:ascii="Times New Roman" w:eastAsia="Times New Roman" w:hAnsi="Times New Roman" w:cs="Times New Roman"/>
          <w:sz w:val="12"/>
          <w:szCs w:val="12"/>
        </w:rPr>
        <w:t>d</w:t>
      </w:r>
      <w:r w:rsidR="005C5973">
        <w:rPr>
          <w:rFonts w:ascii="Times New Roman" w:eastAsia="Times New Roman" w:hAnsi="Times New Roman" w:cs="Times New Roman"/>
          <w:sz w:val="12"/>
          <w:szCs w:val="12"/>
        </w:rPr>
        <w:tab/>
        <w:t>1</w:t>
      </w:r>
    </w:p>
    <w:p w:rsidR="00C51699" w:rsidRDefault="00C51699" w:rsidP="003826BF">
      <w:pPr>
        <w:rPr>
          <w:rFonts w:ascii="Times New Roman" w:eastAsia="Times New Roman" w:hAnsi="Times New Roman" w:cs="Times New Roman"/>
          <w:sz w:val="12"/>
          <w:szCs w:val="12"/>
        </w:rPr>
        <w:sectPr w:rsidR="00C51699">
          <w:headerReference w:type="default" r:id="rId8"/>
          <w:footerReference w:type="default" r:id="rId9"/>
          <w:type w:val="continuous"/>
          <w:pgSz w:w="11900" w:h="16840"/>
          <w:pgMar w:top="1240" w:right="1680" w:bottom="1040" w:left="1680" w:header="317" w:footer="857" w:gutter="0"/>
          <w:pgNumType w:start="1"/>
          <w:cols w:space="720"/>
        </w:sectPr>
      </w:pPr>
    </w:p>
    <w:p w:rsidR="00C51699" w:rsidRDefault="00C51699" w:rsidP="003826BF">
      <w:pPr>
        <w:spacing w:line="200" w:lineRule="exact"/>
        <w:rPr>
          <w:sz w:val="20"/>
          <w:szCs w:val="20"/>
        </w:rPr>
      </w:pPr>
    </w:p>
    <w:p w:rsidR="00C51699" w:rsidRDefault="00C51699" w:rsidP="003826BF">
      <w:pPr>
        <w:spacing w:line="200" w:lineRule="exact"/>
        <w:rPr>
          <w:sz w:val="20"/>
          <w:szCs w:val="20"/>
        </w:rPr>
      </w:pPr>
    </w:p>
    <w:p w:rsidR="00C51699" w:rsidRDefault="00C51699" w:rsidP="003826BF">
      <w:pPr>
        <w:spacing w:line="200" w:lineRule="exact"/>
        <w:rPr>
          <w:sz w:val="20"/>
          <w:szCs w:val="20"/>
        </w:rPr>
      </w:pPr>
    </w:p>
    <w:p w:rsidR="00C51699" w:rsidRDefault="00C51699" w:rsidP="003826BF">
      <w:pPr>
        <w:spacing w:line="200" w:lineRule="exact"/>
        <w:rPr>
          <w:sz w:val="20"/>
          <w:szCs w:val="20"/>
        </w:rPr>
      </w:pPr>
    </w:p>
    <w:p w:rsidR="00C51699" w:rsidRDefault="00C51699" w:rsidP="003826BF">
      <w:pPr>
        <w:spacing w:line="200" w:lineRule="exact"/>
        <w:rPr>
          <w:sz w:val="20"/>
          <w:szCs w:val="20"/>
        </w:rPr>
      </w:pPr>
    </w:p>
    <w:p w:rsidR="00C51699" w:rsidRDefault="00C51699" w:rsidP="003826BF">
      <w:pPr>
        <w:spacing w:line="200" w:lineRule="exact"/>
        <w:rPr>
          <w:sz w:val="20"/>
          <w:szCs w:val="20"/>
        </w:rPr>
      </w:pPr>
    </w:p>
    <w:p w:rsidR="00C51699" w:rsidRDefault="00C51699" w:rsidP="003826BF">
      <w:pPr>
        <w:spacing w:line="200" w:lineRule="exact"/>
        <w:rPr>
          <w:sz w:val="20"/>
          <w:szCs w:val="20"/>
        </w:rPr>
      </w:pPr>
    </w:p>
    <w:p w:rsidR="00C51699" w:rsidRDefault="00C51699" w:rsidP="003826BF">
      <w:pPr>
        <w:spacing w:before="2" w:line="240" w:lineRule="exact"/>
        <w:rPr>
          <w:sz w:val="24"/>
          <w:szCs w:val="24"/>
        </w:rPr>
      </w:pPr>
    </w:p>
    <w:p w:rsidR="00C51699" w:rsidRDefault="005C5973" w:rsidP="003826BF">
      <w:pPr>
        <w:ind w:right="-249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B</w:t>
      </w:r>
      <w:r>
        <w:rPr>
          <w:rFonts w:ascii="Times New Roman" w:eastAsia="Times New Roman" w:hAnsi="Times New Roman" w:cs="Times New Roman"/>
          <w:b/>
          <w:bCs/>
          <w:spacing w:val="3"/>
          <w:sz w:val="48"/>
          <w:szCs w:val="4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L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L</w:t>
      </w:r>
    </w:p>
    <w:p w:rsidR="00C51699" w:rsidRDefault="00C51699" w:rsidP="003826BF">
      <w:pPr>
        <w:spacing w:line="200" w:lineRule="exact"/>
        <w:ind w:right="-249"/>
        <w:jc w:val="both"/>
        <w:rPr>
          <w:sz w:val="20"/>
          <w:szCs w:val="20"/>
        </w:rPr>
      </w:pPr>
    </w:p>
    <w:p w:rsidR="00C51699" w:rsidRDefault="00C51699" w:rsidP="003826BF">
      <w:pPr>
        <w:spacing w:before="18" w:line="260" w:lineRule="exact"/>
        <w:ind w:right="-249"/>
        <w:jc w:val="both"/>
        <w:rPr>
          <w:sz w:val="26"/>
          <w:szCs w:val="26"/>
        </w:rPr>
      </w:pPr>
    </w:p>
    <w:p w:rsidR="00C51699" w:rsidRDefault="005C5973" w:rsidP="003826BF">
      <w:pPr>
        <w:pStyle w:val="Heading1"/>
        <w:spacing w:line="233" w:lineRule="auto"/>
        <w:ind w:left="0" w:right="-249"/>
        <w:jc w:val="both"/>
      </w:pPr>
      <w:r>
        <w:rPr>
          <w:spacing w:val="-1"/>
        </w:rPr>
        <w:t>T</w:t>
      </w:r>
      <w:r>
        <w:t>o</w:t>
      </w:r>
      <w:r>
        <w:rPr>
          <w:spacing w:val="-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ov</w:t>
      </w:r>
      <w:r>
        <w:rPr>
          <w:spacing w:val="-1"/>
        </w:rPr>
        <w:t>id</w:t>
      </w:r>
      <w:r>
        <w:t>e</w:t>
      </w:r>
      <w:r>
        <w:rPr>
          <w:spacing w:val="-1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1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3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m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si</w:t>
      </w:r>
      <w:r>
        <w:t>t</w:t>
      </w:r>
      <w:r>
        <w:rPr>
          <w:spacing w:val="-1"/>
        </w:rPr>
        <w:t>i</w:t>
      </w:r>
      <w:r>
        <w:rPr>
          <w:spacing w:val="3"/>
        </w:rPr>
        <w:t>o</w:t>
      </w:r>
      <w:r>
        <w:t>n</w:t>
      </w:r>
      <w:r w:rsidR="00045867">
        <w:t xml:space="preserve"> and collection</w:t>
      </w:r>
      <w:r>
        <w:rPr>
          <w:spacing w:val="-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3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t>es</w:t>
      </w:r>
      <w:r>
        <w:rPr>
          <w:spacing w:val="-1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1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n</w:t>
      </w:r>
      <w:r>
        <w:t>ef</w:t>
      </w:r>
      <w:r>
        <w:rPr>
          <w:spacing w:val="-1"/>
        </w:rPr>
        <w:t>i</w:t>
      </w:r>
      <w:r>
        <w:t>t</w:t>
      </w:r>
      <w:r>
        <w:rPr>
          <w:spacing w:val="-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13"/>
        </w:rPr>
        <w:t xml:space="preserve"> </w:t>
      </w:r>
      <w:r>
        <w:t>F</w:t>
      </w:r>
      <w:r>
        <w:rPr>
          <w:spacing w:val="-1"/>
        </w:rPr>
        <w:t>in</w:t>
      </w:r>
      <w:r>
        <w:rPr>
          <w:spacing w:val="1"/>
        </w:rPr>
        <w:t>a</w:t>
      </w:r>
      <w:r>
        <w:rPr>
          <w:spacing w:val="-1"/>
        </w:rPr>
        <w:t>n</w:t>
      </w:r>
      <w: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14"/>
        </w:rPr>
        <w:t xml:space="preserve"> </w:t>
      </w:r>
      <w:r>
        <w:rPr>
          <w:spacing w:val="-1"/>
        </w:rPr>
        <w:t>S</w:t>
      </w:r>
      <w:r>
        <w:t>ect</w:t>
      </w:r>
      <w:r>
        <w:rPr>
          <w:spacing w:val="1"/>
        </w:rPr>
        <w:t>o</w:t>
      </w:r>
      <w:r>
        <w:t>r</w:t>
      </w:r>
      <w:r>
        <w:rPr>
          <w:spacing w:val="-1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ndu</w:t>
      </w:r>
      <w:r>
        <w:t>ct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r</w:t>
      </w:r>
      <w:r>
        <w:rPr>
          <w:spacing w:val="-1"/>
        </w:rPr>
        <w:t>i</w:t>
      </w:r>
      <w:r>
        <w:t>t</w:t>
      </w:r>
      <w:r>
        <w:rPr>
          <w:spacing w:val="1"/>
        </w:rPr>
        <w:t>y</w:t>
      </w:r>
      <w:r>
        <w:t>,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t>Pr</w:t>
      </w:r>
      <w:r>
        <w:rPr>
          <w:spacing w:val="-1"/>
        </w:rPr>
        <w:t>ud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r</w:t>
      </w:r>
      <w:r>
        <w:rPr>
          <w:spacing w:val="-1"/>
        </w:rPr>
        <w:t>i</w:t>
      </w:r>
      <w:r>
        <w:t>t</w:t>
      </w:r>
      <w:r>
        <w:rPr>
          <w:spacing w:val="1"/>
        </w:rPr>
        <w:t>y</w:t>
      </w:r>
      <w:r>
        <w:t>,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t>F</w:t>
      </w:r>
      <w:r>
        <w:rPr>
          <w:spacing w:val="-1"/>
        </w:rPr>
        <w:t>in</w:t>
      </w:r>
      <w:r>
        <w:rPr>
          <w:spacing w:val="1"/>
        </w:rPr>
        <w:t>a</w:t>
      </w:r>
      <w:r>
        <w:rPr>
          <w:spacing w:val="-1"/>
        </w:rPr>
        <w:t>n</w:t>
      </w:r>
      <w: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-2"/>
        </w:rPr>
        <w:t>v</w:t>
      </w:r>
      <w:r>
        <w:rPr>
          <w:spacing w:val="-1"/>
        </w:rPr>
        <w:t>i</w:t>
      </w:r>
      <w:r>
        <w:t>ces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2"/>
        </w:rPr>
        <w:t>b</w:t>
      </w:r>
      <w:r>
        <w:rPr>
          <w:spacing w:val="-1"/>
        </w:rPr>
        <w:t>un</w:t>
      </w:r>
      <w:r>
        <w:rPr>
          <w:spacing w:val="1"/>
        </w:rPr>
        <w:t>a</w:t>
      </w:r>
      <w:r>
        <w:rPr>
          <w:spacing w:val="-1"/>
        </w:rPr>
        <w:t>l</w:t>
      </w:r>
      <w:r>
        <w:t>,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3"/>
        </w:rPr>
        <w:t>O</w:t>
      </w:r>
      <w:r>
        <w:rPr>
          <w:spacing w:val="-7"/>
        </w:rPr>
        <w:t>m</w:t>
      </w:r>
      <w:r>
        <w:rPr>
          <w:spacing w:val="2"/>
        </w:rPr>
        <w:t>b</w:t>
      </w:r>
      <w:r>
        <w:rPr>
          <w:spacing w:val="-1"/>
        </w:rPr>
        <w:t>u</w:t>
      </w:r>
      <w:r>
        <w:t>d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c</w:t>
      </w:r>
      <w:r>
        <w:rPr>
          <w:spacing w:val="-1"/>
        </w:rPr>
        <w:t>il</w:t>
      </w:r>
      <w:r>
        <w:t>,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-1"/>
        </w:rPr>
        <w:t>i</w:t>
      </w:r>
      <w:r>
        <w:t>ce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1"/>
        </w:rPr>
        <w:t>nsi</w:t>
      </w:r>
      <w:r>
        <w:rPr>
          <w:spacing w:val="1"/>
        </w:rPr>
        <w:t>o</w:t>
      </w:r>
      <w:r>
        <w:t>n</w:t>
      </w:r>
      <w:r>
        <w:rPr>
          <w:spacing w:val="10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2"/>
        </w:rPr>
        <w:t>n</w:t>
      </w:r>
      <w:r>
        <w:t>d</w:t>
      </w:r>
      <w:r w:rsidR="009A5A87">
        <w:t>s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d</w:t>
      </w:r>
      <w:r>
        <w:t>j</w:t>
      </w:r>
      <w:r>
        <w:rPr>
          <w:spacing w:val="-1"/>
        </w:rPr>
        <w:t>udi</w:t>
      </w:r>
      <w:r>
        <w:t>c</w:t>
      </w:r>
      <w:r>
        <w:rPr>
          <w:spacing w:val="1"/>
        </w:rPr>
        <w:t>a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-1"/>
        </w:rPr>
        <w:t>i</w:t>
      </w:r>
      <w:r>
        <w:t>ce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O</w:t>
      </w:r>
      <w:r>
        <w:rPr>
          <w:spacing w:val="-7"/>
        </w:rPr>
        <w:t>m</w:t>
      </w:r>
      <w:r>
        <w:rPr>
          <w:spacing w:val="-1"/>
        </w:rPr>
        <w:t>b</w:t>
      </w:r>
      <w:r>
        <w:rPr>
          <w:spacing w:val="2"/>
        </w:rPr>
        <w:t>u</w:t>
      </w:r>
      <w:r>
        <w:t>d</w:t>
      </w:r>
      <w:r>
        <w:rPr>
          <w:w w:val="9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in</w:t>
      </w:r>
      <w:r>
        <w:rPr>
          <w:spacing w:val="1"/>
        </w:rPr>
        <w:t>a</w:t>
      </w:r>
      <w:r>
        <w:rPr>
          <w:spacing w:val="-1"/>
        </w:rPr>
        <w:t>n</w:t>
      </w:r>
      <w: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t>ces</w:t>
      </w:r>
      <w:r>
        <w:rPr>
          <w:spacing w:val="-7"/>
        </w:rPr>
        <w:t xml:space="preserve"> </w:t>
      </w:r>
      <w:r>
        <w:t>Pr</w:t>
      </w:r>
      <w:r>
        <w:rPr>
          <w:spacing w:val="1"/>
        </w:rPr>
        <w:t>ov</w:t>
      </w:r>
      <w:r>
        <w:rPr>
          <w:spacing w:val="-3"/>
        </w:rPr>
        <w:t>i</w:t>
      </w:r>
      <w:r>
        <w:rPr>
          <w:spacing w:val="-1"/>
        </w:rPr>
        <w:t>d</w:t>
      </w:r>
      <w:r>
        <w:t>er</w:t>
      </w:r>
      <w:r>
        <w:rPr>
          <w:spacing w:val="-1"/>
        </w:rPr>
        <w:t>s</w:t>
      </w:r>
      <w:r>
        <w:t>;</w:t>
      </w:r>
      <w:r>
        <w:rPr>
          <w:spacing w:val="-6"/>
        </w:rPr>
        <w:t xml:space="preserve"> </w:t>
      </w:r>
      <w:r w:rsidR="000153E2">
        <w:rPr>
          <w:spacing w:val="-6"/>
        </w:rPr>
        <w:t xml:space="preserve">to provide for exemption from levies under certain circumstances;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ov</w:t>
      </w:r>
      <w:r>
        <w:rPr>
          <w:spacing w:val="-1"/>
        </w:rPr>
        <w:t>id</w:t>
      </w:r>
      <w:r>
        <w:t>e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7"/>
        </w:rPr>
        <w:t>m</w:t>
      </w:r>
      <w:r>
        <w:rPr>
          <w:spacing w:val="1"/>
        </w:rPr>
        <w:t>a</w:t>
      </w:r>
      <w:r>
        <w:rPr>
          <w:spacing w:val="3"/>
        </w:rPr>
        <w:t>t</w:t>
      </w:r>
      <w:r>
        <w:t>ters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nn</w:t>
      </w:r>
      <w:r>
        <w:t>ected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ere</w:t>
      </w:r>
      <w:r>
        <w:rPr>
          <w:spacing w:val="2"/>
        </w:rP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h</w:t>
      </w:r>
      <w:r>
        <w:t>.</w:t>
      </w:r>
    </w:p>
    <w:p w:rsidR="003C52F5" w:rsidRDefault="003C52F5" w:rsidP="003826BF">
      <w:pPr>
        <w:pStyle w:val="Heading1"/>
        <w:spacing w:line="233" w:lineRule="auto"/>
        <w:ind w:left="0" w:right="-249"/>
        <w:jc w:val="both"/>
      </w:pPr>
    </w:p>
    <w:p w:rsidR="003C52F5" w:rsidRDefault="003C52F5" w:rsidP="003826BF">
      <w:pPr>
        <w:pStyle w:val="Heading1"/>
        <w:spacing w:line="233" w:lineRule="auto"/>
        <w:ind w:left="0" w:right="-249"/>
        <w:jc w:val="both"/>
      </w:pPr>
    </w:p>
    <w:p w:rsidR="003C52F5" w:rsidRPr="003C52F5" w:rsidRDefault="003C52F5" w:rsidP="003826BF">
      <w:pPr>
        <w:pStyle w:val="Heading1"/>
        <w:spacing w:line="233" w:lineRule="auto"/>
        <w:ind w:left="0" w:right="-249"/>
        <w:jc w:val="center"/>
        <w:rPr>
          <w:bCs w:val="0"/>
        </w:rPr>
      </w:pPr>
      <w:r w:rsidRPr="003C52F5">
        <w:t>ARRANGEMENT OF SECTIONS</w:t>
      </w:r>
    </w:p>
    <w:p w:rsidR="00C51699" w:rsidRDefault="00C51699" w:rsidP="003826BF">
      <w:pPr>
        <w:spacing w:line="200" w:lineRule="exact"/>
        <w:ind w:right="-249"/>
        <w:jc w:val="both"/>
        <w:rPr>
          <w:sz w:val="20"/>
          <w:szCs w:val="20"/>
        </w:rPr>
        <w:sectPr w:rsidR="00C51699">
          <w:pgSz w:w="11900" w:h="16840"/>
          <w:pgMar w:top="1240" w:right="1680" w:bottom="1040" w:left="1680" w:header="317" w:footer="857" w:gutter="0"/>
          <w:cols w:space="720"/>
        </w:sectPr>
      </w:pPr>
    </w:p>
    <w:p w:rsidR="00C51699" w:rsidRDefault="00C51699" w:rsidP="003826BF">
      <w:pPr>
        <w:spacing w:before="12" w:line="280" w:lineRule="exact"/>
        <w:ind w:right="-249"/>
        <w:jc w:val="both"/>
        <w:rPr>
          <w:sz w:val="28"/>
          <w:szCs w:val="28"/>
        </w:rPr>
      </w:pPr>
    </w:p>
    <w:p w:rsidR="00C51699" w:rsidRDefault="005C5973" w:rsidP="003826BF">
      <w:pPr>
        <w:numPr>
          <w:ilvl w:val="0"/>
          <w:numId w:val="20"/>
        </w:numPr>
        <w:tabs>
          <w:tab w:val="left" w:pos="1106"/>
        </w:tabs>
        <w:ind w:right="-249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</w:p>
    <w:p w:rsidR="00C51699" w:rsidRDefault="005C5973" w:rsidP="003826BF">
      <w:pPr>
        <w:numPr>
          <w:ilvl w:val="0"/>
          <w:numId w:val="20"/>
        </w:numPr>
        <w:tabs>
          <w:tab w:val="left" w:pos="1106"/>
        </w:tabs>
        <w:spacing w:before="2"/>
        <w:ind w:right="-249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</w:p>
    <w:p w:rsidR="00C51699" w:rsidRDefault="007D4E05" w:rsidP="003826BF">
      <w:pPr>
        <w:numPr>
          <w:ilvl w:val="0"/>
          <w:numId w:val="20"/>
        </w:numPr>
        <w:tabs>
          <w:tab w:val="left" w:pos="1106"/>
        </w:tabs>
        <w:spacing w:line="206" w:lineRule="exact"/>
        <w:ind w:right="-249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Levies</w:t>
      </w:r>
    </w:p>
    <w:p w:rsidR="00C51699" w:rsidRDefault="00825BFC" w:rsidP="003826BF">
      <w:pPr>
        <w:numPr>
          <w:ilvl w:val="0"/>
          <w:numId w:val="20"/>
        </w:numPr>
        <w:tabs>
          <w:tab w:val="left" w:pos="1106"/>
        </w:tabs>
        <w:spacing w:line="206" w:lineRule="exact"/>
        <w:ind w:right="-249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Special</w:t>
      </w:r>
      <w:r w:rsidR="006B3294">
        <w:rPr>
          <w:rFonts w:ascii="Times New Roman" w:eastAsia="Times New Roman" w:hAnsi="Times New Roman" w:cs="Times New Roman"/>
          <w:sz w:val="18"/>
          <w:szCs w:val="18"/>
        </w:rPr>
        <w:t xml:space="preserve"> implementation</w:t>
      </w:r>
      <w:r w:rsidR="005C5973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="005C5973">
        <w:rPr>
          <w:rFonts w:ascii="Times New Roman" w:eastAsia="Times New Roman" w:hAnsi="Times New Roman" w:cs="Times New Roman"/>
          <w:sz w:val="18"/>
          <w:szCs w:val="18"/>
        </w:rPr>
        <w:t>l</w:t>
      </w:r>
      <w:r w:rsidR="005C597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5C5973"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 w:rsidR="005C5973">
        <w:rPr>
          <w:rFonts w:ascii="Times New Roman" w:eastAsia="Times New Roman" w:hAnsi="Times New Roman" w:cs="Times New Roman"/>
          <w:sz w:val="18"/>
          <w:szCs w:val="18"/>
        </w:rPr>
        <w:t>y</w:t>
      </w:r>
    </w:p>
    <w:p w:rsidR="005D121D" w:rsidRPr="00B422CD" w:rsidRDefault="003C52F5" w:rsidP="003826BF">
      <w:pPr>
        <w:numPr>
          <w:ilvl w:val="0"/>
          <w:numId w:val="20"/>
        </w:numPr>
        <w:tabs>
          <w:tab w:val="left" w:pos="1106"/>
        </w:tabs>
        <w:spacing w:line="206" w:lineRule="exact"/>
        <w:ind w:right="-829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Adjustment of amounts and levy formulae</w:t>
      </w:r>
      <w:r w:rsidR="00825BF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D28F3" w:rsidRPr="003C52F5" w:rsidRDefault="003C52F5" w:rsidP="003826BF">
      <w:pPr>
        <w:numPr>
          <w:ilvl w:val="0"/>
          <w:numId w:val="20"/>
        </w:numPr>
        <w:tabs>
          <w:tab w:val="left" w:pos="1106"/>
        </w:tabs>
        <w:spacing w:before="2"/>
        <w:ind w:right="-249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Exemption from</w:t>
      </w:r>
      <w:r w:rsidR="005D121D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="005C5973">
        <w:rPr>
          <w:rFonts w:ascii="Times New Roman" w:eastAsia="Times New Roman" w:hAnsi="Times New Roman" w:cs="Times New Roman"/>
          <w:sz w:val="18"/>
          <w:szCs w:val="18"/>
        </w:rPr>
        <w:t>l</w:t>
      </w:r>
      <w:r w:rsidR="005C597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5C5973"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 w:rsidR="005C5973">
        <w:rPr>
          <w:rFonts w:ascii="Times New Roman" w:eastAsia="Times New Roman" w:hAnsi="Times New Roman" w:cs="Times New Roman"/>
          <w:sz w:val="18"/>
          <w:szCs w:val="18"/>
        </w:rPr>
        <w:t>y</w:t>
      </w:r>
    </w:p>
    <w:p w:rsidR="00C51699" w:rsidRDefault="005C5973" w:rsidP="003826BF">
      <w:pPr>
        <w:pStyle w:val="Heading1"/>
        <w:spacing w:before="67"/>
        <w:ind w:left="0" w:right="-249"/>
        <w:jc w:val="both"/>
        <w:rPr>
          <w:w w:val="95"/>
        </w:rPr>
      </w:pPr>
      <w:r>
        <w:rPr>
          <w:w w:val="95"/>
        </w:rPr>
        <w:br w:type="column"/>
      </w:r>
    </w:p>
    <w:p w:rsidR="003C52F5" w:rsidRDefault="003C52F5" w:rsidP="003826BF">
      <w:pPr>
        <w:pStyle w:val="Heading1"/>
        <w:spacing w:before="67"/>
        <w:ind w:left="0" w:right="-249"/>
        <w:jc w:val="both"/>
        <w:rPr>
          <w:b w:val="0"/>
          <w:bCs w:val="0"/>
        </w:rPr>
      </w:pPr>
    </w:p>
    <w:p w:rsidR="00C51699" w:rsidRDefault="00C51699" w:rsidP="003826BF">
      <w:pPr>
        <w:ind w:right="-249"/>
        <w:jc w:val="both"/>
      </w:pPr>
    </w:p>
    <w:p w:rsidR="003C52F5" w:rsidRDefault="003C52F5" w:rsidP="003826BF">
      <w:pPr>
        <w:ind w:left="142" w:right="-249"/>
        <w:jc w:val="both"/>
        <w:sectPr w:rsidR="003C52F5" w:rsidSect="003C52F5">
          <w:type w:val="continuous"/>
          <w:pgSz w:w="11900" w:h="16840"/>
          <w:pgMar w:top="1240" w:right="1680" w:bottom="1040" w:left="1680" w:header="720" w:footer="720" w:gutter="0"/>
          <w:cols w:num="2" w:space="720" w:equalWidth="0">
            <w:col w:w="4130" w:space="427"/>
            <w:col w:w="3983"/>
          </w:cols>
        </w:sectPr>
      </w:pPr>
    </w:p>
    <w:p w:rsidR="00C51699" w:rsidRDefault="005C5973" w:rsidP="003826BF">
      <w:pPr>
        <w:numPr>
          <w:ilvl w:val="0"/>
          <w:numId w:val="20"/>
        </w:numPr>
        <w:tabs>
          <w:tab w:val="left" w:pos="1106"/>
        </w:tabs>
        <w:spacing w:line="206" w:lineRule="exact"/>
        <w:ind w:right="-249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title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</w:p>
    <w:p w:rsidR="003C52F5" w:rsidRDefault="003C52F5" w:rsidP="003826BF">
      <w:pPr>
        <w:pStyle w:val="Heading1"/>
        <w:ind w:left="0" w:right="-249"/>
        <w:jc w:val="center"/>
        <w:rPr>
          <w:rFonts w:cs="Times New Roman"/>
          <w:b w:val="0"/>
          <w:bCs w:val="0"/>
          <w:sz w:val="18"/>
          <w:szCs w:val="18"/>
        </w:rPr>
      </w:pPr>
    </w:p>
    <w:p w:rsidR="003C52F5" w:rsidRDefault="003C52F5" w:rsidP="003826BF">
      <w:pPr>
        <w:pStyle w:val="Heading1"/>
        <w:ind w:left="0" w:right="-249"/>
        <w:jc w:val="center"/>
        <w:rPr>
          <w:rFonts w:cs="Times New Roman"/>
          <w:b w:val="0"/>
          <w:bCs w:val="0"/>
          <w:sz w:val="18"/>
          <w:szCs w:val="18"/>
        </w:rPr>
      </w:pPr>
    </w:p>
    <w:p w:rsidR="005D121D" w:rsidRPr="003C52F5" w:rsidRDefault="005C5973" w:rsidP="003826BF">
      <w:pPr>
        <w:pStyle w:val="Heading1"/>
        <w:ind w:left="0" w:right="-249"/>
        <w:jc w:val="center"/>
        <w:rPr>
          <w:b w:val="0"/>
          <w:bCs w:val="0"/>
        </w:rPr>
      </w:pPr>
      <w:r>
        <w:rPr>
          <w:spacing w:val="-1"/>
        </w:rPr>
        <w:t>S</w:t>
      </w:r>
      <w:r>
        <w:t>C</w:t>
      </w:r>
      <w:r>
        <w:rPr>
          <w:spacing w:val="1"/>
        </w:rPr>
        <w:t>H</w:t>
      </w:r>
      <w:r>
        <w:rPr>
          <w:spacing w:val="-1"/>
        </w:rPr>
        <w:t>E</w:t>
      </w:r>
      <w:r>
        <w:t>D</w:t>
      </w:r>
      <w:r>
        <w:rPr>
          <w:spacing w:val="2"/>
        </w:rPr>
        <w:t>U</w:t>
      </w:r>
      <w:r>
        <w:rPr>
          <w:spacing w:val="-1"/>
        </w:rPr>
        <w:t>L</w:t>
      </w:r>
      <w:r>
        <w:t>E</w:t>
      </w:r>
      <w:r>
        <w:rPr>
          <w:spacing w:val="-13"/>
        </w:rPr>
        <w:t xml:space="preserve"> </w:t>
      </w:r>
      <w:r>
        <w:t>1</w:t>
      </w:r>
      <w:r w:rsidR="003C52F5">
        <w:t xml:space="preserve">: </w:t>
      </w:r>
      <w:r>
        <w:rPr>
          <w:rFonts w:cs="Times New Roman"/>
        </w:rPr>
        <w:t>PRUD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TI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20"/>
        </w:rPr>
        <w:t xml:space="preserve"> </w:t>
      </w:r>
      <w:r w:rsidR="00BF550F">
        <w:rPr>
          <w:rFonts w:cs="Times New Roman"/>
          <w:spacing w:val="1"/>
        </w:rPr>
        <w:t>AUTHORITY</w:t>
      </w:r>
    </w:p>
    <w:p w:rsidR="00C51699" w:rsidRDefault="00C51699" w:rsidP="003826BF">
      <w:pPr>
        <w:ind w:right="-249"/>
        <w:jc w:val="center"/>
        <w:rPr>
          <w:sz w:val="12"/>
          <w:szCs w:val="12"/>
        </w:rPr>
      </w:pPr>
    </w:p>
    <w:p w:rsidR="005D121D" w:rsidRDefault="005C5973" w:rsidP="003826BF">
      <w:pPr>
        <w:ind w:right="-24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D121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SC</w:t>
      </w:r>
      <w:r w:rsidRPr="005D121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HE</w:t>
      </w:r>
      <w:r w:rsidRPr="005D121D">
        <w:rPr>
          <w:rFonts w:ascii="Times New Roman" w:eastAsia="Times New Roman" w:hAnsi="Times New Roman" w:cs="Times New Roman"/>
          <w:b/>
          <w:bCs/>
          <w:sz w:val="20"/>
          <w:szCs w:val="20"/>
        </w:rPr>
        <w:t>DULE</w:t>
      </w:r>
      <w:r w:rsidRPr="005D121D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 w:rsidRPr="005D121D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="003C52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 xml:space="preserve"> </w:t>
      </w:r>
      <w:r w:rsidR="00BF550F">
        <w:rPr>
          <w:rFonts w:ascii="Times New Roman" w:eastAsia="Times New Roman" w:hAnsi="Times New Roman" w:cs="Times New Roman"/>
          <w:b/>
          <w:bCs/>
          <w:sz w:val="20"/>
          <w:szCs w:val="20"/>
        </w:rPr>
        <w:t>FINANCIAL SECTOR CONDUCT AUTHORITY</w:t>
      </w:r>
    </w:p>
    <w:p w:rsidR="00091F97" w:rsidRDefault="00091F97" w:rsidP="003826BF">
      <w:pPr>
        <w:ind w:right="-24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1F97" w:rsidRDefault="005C5973" w:rsidP="003826BF">
      <w:pPr>
        <w:ind w:right="-24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="003C52F5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</w:p>
    <w:p w:rsidR="00091F97" w:rsidRDefault="00091F97" w:rsidP="003826BF">
      <w:pPr>
        <w:ind w:right="-24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51699" w:rsidRDefault="005C5973" w:rsidP="003826BF">
      <w:pPr>
        <w:ind w:right="-24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="003C52F5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 w:rsidR="005D121D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COUNCIL </w:t>
      </w:r>
    </w:p>
    <w:p w:rsidR="00091F97" w:rsidRDefault="00091F97" w:rsidP="003826BF">
      <w:pPr>
        <w:ind w:right="-24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E0969" w:rsidRPr="006B3294" w:rsidRDefault="005D121D" w:rsidP="003826BF">
      <w:pPr>
        <w:ind w:right="-24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="003C52F5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STATUTORY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 w:rsidR="00BF550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SCHEMES</w:t>
      </w:r>
    </w:p>
    <w:p w:rsidR="005D121D" w:rsidRDefault="005D121D" w:rsidP="003826BF">
      <w:pPr>
        <w:ind w:right="-24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D28F3" w:rsidRDefault="002D28F3" w:rsidP="003826BF">
      <w:pPr>
        <w:ind w:right="-249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2D28F3">
          <w:type w:val="continuous"/>
          <w:pgSz w:w="11900" w:h="16840"/>
          <w:pgMar w:top="1240" w:right="1680" w:bottom="1040" w:left="1680" w:header="720" w:footer="720" w:gutter="0"/>
          <w:cols w:space="720"/>
        </w:sectPr>
      </w:pPr>
    </w:p>
    <w:p w:rsidR="002D28F3" w:rsidRDefault="002D28F3" w:rsidP="003826BF">
      <w:pPr>
        <w:spacing w:line="490" w:lineRule="auto"/>
        <w:ind w:right="-249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2D28F3">
          <w:type w:val="continuous"/>
          <w:pgSz w:w="11900" w:h="16840"/>
          <w:pgMar w:top="1240" w:right="1680" w:bottom="1040" w:left="1680" w:header="720" w:footer="720" w:gutter="0"/>
          <w:cols w:space="720"/>
        </w:sectPr>
      </w:pPr>
    </w:p>
    <w:p w:rsidR="00C51699" w:rsidRDefault="00C51699" w:rsidP="003826BF">
      <w:pPr>
        <w:spacing w:before="1" w:line="190" w:lineRule="exact"/>
        <w:ind w:right="-249"/>
        <w:jc w:val="both"/>
        <w:rPr>
          <w:sz w:val="19"/>
          <w:szCs w:val="19"/>
        </w:rPr>
      </w:pPr>
    </w:p>
    <w:p w:rsidR="00C51699" w:rsidRDefault="00C51699" w:rsidP="003826BF">
      <w:pPr>
        <w:spacing w:line="200" w:lineRule="exact"/>
        <w:ind w:right="-249"/>
        <w:jc w:val="both"/>
        <w:rPr>
          <w:sz w:val="20"/>
          <w:szCs w:val="20"/>
        </w:rPr>
      </w:pPr>
    </w:p>
    <w:p w:rsidR="00C51699" w:rsidRDefault="00C51699" w:rsidP="003826BF">
      <w:pPr>
        <w:spacing w:line="200" w:lineRule="exact"/>
        <w:ind w:right="-249"/>
        <w:jc w:val="both"/>
        <w:rPr>
          <w:sz w:val="20"/>
          <w:szCs w:val="20"/>
        </w:rPr>
      </w:pPr>
    </w:p>
    <w:p w:rsidR="00C51699" w:rsidRDefault="00C51699" w:rsidP="003826BF">
      <w:pPr>
        <w:spacing w:line="200" w:lineRule="exact"/>
        <w:ind w:right="-249"/>
        <w:jc w:val="both"/>
        <w:rPr>
          <w:sz w:val="20"/>
          <w:szCs w:val="20"/>
        </w:rPr>
      </w:pPr>
    </w:p>
    <w:p w:rsidR="00C51699" w:rsidRDefault="00C51699" w:rsidP="003826BF">
      <w:pPr>
        <w:spacing w:line="200" w:lineRule="exact"/>
        <w:ind w:right="-249"/>
        <w:jc w:val="both"/>
        <w:rPr>
          <w:sz w:val="20"/>
          <w:szCs w:val="20"/>
        </w:rPr>
      </w:pPr>
    </w:p>
    <w:p w:rsidR="00C51699" w:rsidRDefault="005C5973" w:rsidP="003826BF">
      <w:pPr>
        <w:pStyle w:val="BodyText"/>
        <w:spacing w:before="13"/>
        <w:ind w:left="0" w:right="-249"/>
        <w:jc w:val="both"/>
      </w:pPr>
      <w:r>
        <w:rPr>
          <w:rFonts w:cs="Times New Roman"/>
          <w:b/>
          <w:bCs/>
          <w:spacing w:val="-1"/>
          <w:position w:val="-21"/>
          <w:sz w:val="53"/>
          <w:szCs w:val="53"/>
        </w:rPr>
        <w:t>B</w:t>
      </w:r>
      <w:r>
        <w:t>E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>A</w:t>
      </w:r>
      <w:r>
        <w:rPr>
          <w:spacing w:val="-1"/>
        </w:rPr>
        <w:t>C</w:t>
      </w:r>
      <w:r>
        <w:rPr>
          <w:spacing w:val="3"/>
        </w:rPr>
        <w:t>T</w:t>
      </w:r>
      <w:r>
        <w:t>ED</w:t>
      </w:r>
      <w:r>
        <w:rPr>
          <w:spacing w:val="-7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ar</w:t>
      </w:r>
      <w:r>
        <w:rPr>
          <w:spacing w:val="-1"/>
        </w:rPr>
        <w:t>li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-1"/>
        </w:rPr>
        <w:t>li</w:t>
      </w:r>
      <w:r>
        <w:t>c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f</w:t>
      </w:r>
      <w:r>
        <w:t>r</w:t>
      </w:r>
      <w:r>
        <w:rPr>
          <w:spacing w:val="-1"/>
        </w:rPr>
        <w:t>i</w:t>
      </w:r>
      <w:r>
        <w:t>ca,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3"/>
        </w:rPr>
        <w:t>f</w:t>
      </w:r>
      <w:r>
        <w:rPr>
          <w:spacing w:val="2"/>
        </w:rPr>
        <w:t>o</w:t>
      </w:r>
      <w:r>
        <w:rPr>
          <w:spacing w:val="1"/>
        </w:rPr>
        <w:t>ll</w:t>
      </w:r>
      <w:r>
        <w:rPr>
          <w:spacing w:val="2"/>
        </w:rPr>
        <w:t>o</w:t>
      </w:r>
      <w:r>
        <w:rPr>
          <w:spacing w:val="3"/>
        </w:rPr>
        <w:t>w</w:t>
      </w:r>
      <w:r>
        <w:rPr>
          <w:spacing w:val="2"/>
        </w:rPr>
        <w:t>s</w:t>
      </w:r>
      <w:r>
        <w:rPr>
          <w:spacing w:val="4"/>
        </w:rPr>
        <w:t>:</w:t>
      </w:r>
      <w:r>
        <w:t>—</w:t>
      </w:r>
    </w:p>
    <w:p w:rsidR="00C51699" w:rsidRDefault="00C51699" w:rsidP="003826BF">
      <w:pPr>
        <w:spacing w:before="2" w:line="240" w:lineRule="exact"/>
        <w:ind w:right="-249"/>
        <w:jc w:val="both"/>
        <w:rPr>
          <w:sz w:val="24"/>
          <w:szCs w:val="24"/>
        </w:rPr>
      </w:pPr>
    </w:p>
    <w:p w:rsidR="00C51699" w:rsidRDefault="005C5973" w:rsidP="003826BF">
      <w:pPr>
        <w:pStyle w:val="Heading1"/>
        <w:ind w:left="0" w:right="-249"/>
        <w:jc w:val="both"/>
        <w:rPr>
          <w:b w:val="0"/>
          <w:bCs w:val="0"/>
        </w:rPr>
      </w:pPr>
      <w:r>
        <w:t>Def</w:t>
      </w:r>
      <w:r>
        <w:rPr>
          <w:spacing w:val="-1"/>
        </w:rPr>
        <w:t>ini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</w:p>
    <w:p w:rsidR="00C51699" w:rsidRDefault="00C51699" w:rsidP="003826BF">
      <w:pPr>
        <w:spacing w:before="1" w:line="170" w:lineRule="exact"/>
        <w:ind w:right="-249"/>
        <w:jc w:val="both"/>
        <w:rPr>
          <w:sz w:val="17"/>
          <w:szCs w:val="17"/>
        </w:rPr>
      </w:pPr>
    </w:p>
    <w:p w:rsidR="00967EEA" w:rsidRDefault="007036C1" w:rsidP="003826BF">
      <w:pPr>
        <w:spacing w:before="89" w:line="218" w:lineRule="exact"/>
        <w:ind w:right="-249" w:firstLine="720"/>
        <w:jc w:val="both"/>
        <w:rPr>
          <w:rFonts w:ascii="Times New Roman" w:eastAsia="Times New Roman" w:hAnsi="Times New Roman" w:cs="Times New Roman"/>
          <w:w w:val="99"/>
          <w:position w:val="1"/>
          <w:sz w:val="20"/>
          <w:szCs w:val="20"/>
        </w:rPr>
      </w:pPr>
      <w:r>
        <w:pict>
          <v:shape id="_x0000_i1026" type="#_x0000_t75" style="width:7.8pt;height:7.8pt;visibility:visible;mso-wrap-style:square">
            <v:imagedata r:id="rId10" o:title=""/>
          </v:shape>
        </w:pict>
      </w:r>
      <w:r w:rsidR="005C5973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(</w:t>
      </w:r>
      <w:r w:rsidR="005C5973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1</w:t>
      </w:r>
      <w:r w:rsidR="005C5973">
        <w:rPr>
          <w:rFonts w:ascii="Times New Roman" w:eastAsia="Times New Roman" w:hAnsi="Times New Roman" w:cs="Times New Roman"/>
          <w:position w:val="1"/>
          <w:sz w:val="20"/>
          <w:szCs w:val="20"/>
        </w:rPr>
        <w:t>)</w:t>
      </w:r>
      <w:r w:rsidR="005C5973">
        <w:rPr>
          <w:rFonts w:ascii="Times New Roman" w:eastAsia="Times New Roman" w:hAnsi="Times New Roman" w:cs="Times New Roman"/>
          <w:spacing w:val="-5"/>
          <w:position w:val="1"/>
          <w:sz w:val="20"/>
          <w:szCs w:val="20"/>
        </w:rPr>
        <w:t xml:space="preserve"> </w:t>
      </w:r>
      <w:r w:rsidR="005C5973">
        <w:rPr>
          <w:rFonts w:ascii="Times New Roman" w:eastAsia="Times New Roman" w:hAnsi="Times New Roman" w:cs="Times New Roman"/>
          <w:position w:val="1"/>
          <w:sz w:val="20"/>
          <w:szCs w:val="20"/>
        </w:rPr>
        <w:t>In</w:t>
      </w:r>
      <w:r w:rsidR="005C5973">
        <w:rPr>
          <w:rFonts w:ascii="Times New Roman" w:eastAsia="Times New Roman" w:hAnsi="Times New Roman" w:cs="Times New Roman"/>
          <w:spacing w:val="-6"/>
          <w:position w:val="1"/>
          <w:sz w:val="20"/>
          <w:szCs w:val="20"/>
        </w:rPr>
        <w:t xml:space="preserve"> </w:t>
      </w:r>
      <w:r w:rsidR="005C5973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t</w:t>
      </w:r>
      <w:r w:rsidR="005C5973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h</w:t>
      </w:r>
      <w:r w:rsidR="005C5973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i</w:t>
      </w:r>
      <w:r w:rsidR="005C5973">
        <w:rPr>
          <w:rFonts w:ascii="Times New Roman" w:eastAsia="Times New Roman" w:hAnsi="Times New Roman" w:cs="Times New Roman"/>
          <w:position w:val="1"/>
          <w:sz w:val="20"/>
          <w:szCs w:val="20"/>
        </w:rPr>
        <w:t>s</w:t>
      </w:r>
      <w:r w:rsidR="005C5973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 xml:space="preserve"> A</w:t>
      </w:r>
      <w:r w:rsidR="005C5973">
        <w:rPr>
          <w:rFonts w:ascii="Times New Roman" w:eastAsia="Times New Roman" w:hAnsi="Times New Roman" w:cs="Times New Roman"/>
          <w:position w:val="1"/>
          <w:sz w:val="20"/>
          <w:szCs w:val="20"/>
        </w:rPr>
        <w:t>c</w:t>
      </w:r>
      <w:r w:rsidR="005C5973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t</w:t>
      </w:r>
      <w:r w:rsidR="005C5973">
        <w:rPr>
          <w:rFonts w:ascii="Times New Roman" w:eastAsia="Times New Roman" w:hAnsi="Times New Roman" w:cs="Times New Roman"/>
          <w:position w:val="1"/>
          <w:sz w:val="20"/>
          <w:szCs w:val="20"/>
        </w:rPr>
        <w:t>,</w:t>
      </w:r>
      <w:r w:rsidR="005C5973"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 xml:space="preserve"> </w:t>
      </w:r>
      <w:r w:rsidR="005C5973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u</w:t>
      </w:r>
      <w:r w:rsidR="005C5973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n</w:t>
      </w:r>
      <w:r w:rsidR="005C5973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l</w:t>
      </w:r>
      <w:r w:rsidR="005C5973"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 w:rsidR="005C5973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s</w:t>
      </w:r>
      <w:r w:rsidR="005C5973">
        <w:rPr>
          <w:rFonts w:ascii="Times New Roman" w:eastAsia="Times New Roman" w:hAnsi="Times New Roman" w:cs="Times New Roman"/>
          <w:position w:val="1"/>
          <w:sz w:val="20"/>
          <w:szCs w:val="20"/>
        </w:rPr>
        <w:t>s</w:t>
      </w:r>
      <w:r w:rsidR="005C5973">
        <w:rPr>
          <w:rFonts w:ascii="Times New Roman" w:eastAsia="Times New Roman" w:hAnsi="Times New Roman" w:cs="Times New Roman"/>
          <w:spacing w:val="-6"/>
          <w:position w:val="1"/>
          <w:sz w:val="20"/>
          <w:szCs w:val="20"/>
        </w:rPr>
        <w:t xml:space="preserve"> </w:t>
      </w:r>
      <w:r w:rsidR="005C5973"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t</w:t>
      </w:r>
      <w:r w:rsidR="005C5973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h</w:t>
      </w:r>
      <w:r w:rsidR="005C5973"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 w:rsidR="005C5973">
        <w:rPr>
          <w:rFonts w:ascii="Times New Roman" w:eastAsia="Times New Roman" w:hAnsi="Times New Roman" w:cs="Times New Roman"/>
          <w:spacing w:val="-5"/>
          <w:position w:val="1"/>
          <w:sz w:val="20"/>
          <w:szCs w:val="20"/>
        </w:rPr>
        <w:t xml:space="preserve"> </w:t>
      </w:r>
      <w:r w:rsidR="005C5973">
        <w:rPr>
          <w:rFonts w:ascii="Times New Roman" w:eastAsia="Times New Roman" w:hAnsi="Times New Roman" w:cs="Times New Roman"/>
          <w:position w:val="1"/>
          <w:sz w:val="20"/>
          <w:szCs w:val="20"/>
        </w:rPr>
        <w:t>c</w:t>
      </w:r>
      <w:r w:rsidR="005C5973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 w:rsidR="005C5973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n</w:t>
      </w:r>
      <w:r w:rsidR="005C5973"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t</w:t>
      </w:r>
      <w:r w:rsidR="005C5973"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 w:rsidR="005C5973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x</w:t>
      </w:r>
      <w:r w:rsidR="005C5973">
        <w:rPr>
          <w:rFonts w:ascii="Times New Roman" w:eastAsia="Times New Roman" w:hAnsi="Times New Roman" w:cs="Times New Roman"/>
          <w:position w:val="1"/>
          <w:sz w:val="20"/>
          <w:szCs w:val="20"/>
        </w:rPr>
        <w:t>t</w:t>
      </w:r>
      <w:r w:rsidR="005C5973">
        <w:rPr>
          <w:rFonts w:ascii="Times New Roman" w:eastAsia="Times New Roman" w:hAnsi="Times New Roman" w:cs="Times New Roman"/>
          <w:spacing w:val="-5"/>
          <w:position w:val="1"/>
          <w:sz w:val="20"/>
          <w:szCs w:val="20"/>
        </w:rPr>
        <w:t xml:space="preserve"> </w:t>
      </w:r>
      <w:r w:rsidR="005C5973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i</w:t>
      </w:r>
      <w:r w:rsidR="005C5973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n</w:t>
      </w:r>
      <w:r w:rsidR="005C5973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d</w:t>
      </w:r>
      <w:r w:rsidR="005C5973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i</w:t>
      </w:r>
      <w:r w:rsidR="005C5973">
        <w:rPr>
          <w:rFonts w:ascii="Times New Roman" w:eastAsia="Times New Roman" w:hAnsi="Times New Roman" w:cs="Times New Roman"/>
          <w:position w:val="1"/>
          <w:sz w:val="20"/>
          <w:szCs w:val="20"/>
        </w:rPr>
        <w:t>ca</w:t>
      </w:r>
      <w:r w:rsidR="005C5973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t</w:t>
      </w:r>
      <w:r w:rsidR="005C5973"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e</w:t>
      </w:r>
      <w:r w:rsidR="005C5973">
        <w:rPr>
          <w:rFonts w:ascii="Times New Roman" w:eastAsia="Times New Roman" w:hAnsi="Times New Roman" w:cs="Times New Roman"/>
          <w:position w:val="1"/>
          <w:sz w:val="20"/>
          <w:szCs w:val="20"/>
        </w:rPr>
        <w:t>s</w:t>
      </w:r>
      <w:r w:rsidR="005C5973">
        <w:rPr>
          <w:rFonts w:ascii="Times New Roman" w:eastAsia="Times New Roman" w:hAnsi="Times New Roman" w:cs="Times New Roman"/>
          <w:spacing w:val="-6"/>
          <w:position w:val="1"/>
          <w:sz w:val="20"/>
          <w:szCs w:val="20"/>
        </w:rPr>
        <w:t xml:space="preserve"> </w:t>
      </w:r>
      <w:r w:rsidR="005C5973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 w:rsidR="005C5973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t</w:t>
      </w:r>
      <w:r w:rsidR="005C5973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h</w:t>
      </w:r>
      <w:r w:rsidR="005C5973"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 w:rsidR="005C5973"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>r</w:t>
      </w:r>
      <w:r w:rsidR="005C5973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>w</w:t>
      </w:r>
      <w:r w:rsidR="005C5973"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i</w:t>
      </w:r>
      <w:r w:rsidR="005C5973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s</w:t>
      </w:r>
      <w:r w:rsidR="005C5973">
        <w:rPr>
          <w:rFonts w:ascii="Times New Roman" w:eastAsia="Times New Roman" w:hAnsi="Times New Roman" w:cs="Times New Roman"/>
          <w:position w:val="1"/>
          <w:sz w:val="20"/>
          <w:szCs w:val="20"/>
        </w:rPr>
        <w:t>e—</w:t>
      </w:r>
      <w:r w:rsidR="005C5973">
        <w:rPr>
          <w:rFonts w:ascii="Times New Roman" w:eastAsia="Times New Roman" w:hAnsi="Times New Roman" w:cs="Times New Roman"/>
          <w:w w:val="99"/>
          <w:position w:val="1"/>
          <w:sz w:val="20"/>
          <w:szCs w:val="20"/>
        </w:rPr>
        <w:t xml:space="preserve"> </w:t>
      </w:r>
    </w:p>
    <w:p w:rsidR="00FF3BFA" w:rsidRDefault="00FF3BFA" w:rsidP="00FF3BFA">
      <w:pPr>
        <w:ind w:right="-249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FF3BFA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“assistance business” </w:t>
      </w:r>
      <w:r w:rsidRPr="00FF3BFA">
        <w:rPr>
          <w:rFonts w:ascii="Times New Roman" w:eastAsia="Times New Roman" w:hAnsi="Times New Roman" w:cs="Times New Roman"/>
          <w:spacing w:val="-2"/>
          <w:sz w:val="20"/>
          <w:szCs w:val="20"/>
        </w:rPr>
        <w:t>means</w:t>
      </w:r>
      <w:r w:rsidRPr="00FF3BFA">
        <w:t xml:space="preserve"> </w:t>
      </w:r>
      <w:r w:rsidRPr="00FF3BFA">
        <w:rPr>
          <w:rFonts w:ascii="Times New Roman" w:eastAsia="Times New Roman" w:hAnsi="Times New Roman" w:cs="Times New Roman"/>
          <w:spacing w:val="-2"/>
          <w:sz w:val="20"/>
          <w:szCs w:val="20"/>
        </w:rPr>
        <w:t>the business of providing or undertaking to provide policy benefits under assistance policies as defined in section 1(1) of the Long-term Insurance Act</w:t>
      </w:r>
      <w:r w:rsidR="000E035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by insurers registered to provide assistance policies only</w:t>
      </w:r>
      <w:r w:rsidRPr="00FF3BFA">
        <w:rPr>
          <w:rFonts w:ascii="Times New Roman" w:eastAsia="Times New Roman" w:hAnsi="Times New Roman" w:cs="Times New Roman"/>
          <w:spacing w:val="-2"/>
          <w:sz w:val="20"/>
          <w:szCs w:val="20"/>
        </w:rPr>
        <w:t>;</w:t>
      </w:r>
    </w:p>
    <w:p w:rsidR="007B6631" w:rsidRDefault="00FF3BFA" w:rsidP="00FF3BFA">
      <w:pPr>
        <w:pStyle w:val="BodyText"/>
        <w:spacing w:line="239" w:lineRule="auto"/>
        <w:ind w:left="0" w:right="-249"/>
        <w:jc w:val="both"/>
      </w:pPr>
      <w:r>
        <w:rPr>
          <w:rFonts w:cs="Times New Roman"/>
          <w:b/>
          <w:bCs/>
          <w:spacing w:val="1"/>
        </w:rPr>
        <w:t xml:space="preserve"> </w:t>
      </w:r>
      <w:r w:rsidR="005C5973">
        <w:rPr>
          <w:rFonts w:cs="Times New Roman"/>
          <w:b/>
          <w:bCs/>
          <w:spacing w:val="1"/>
        </w:rPr>
        <w:t>“</w:t>
      </w:r>
      <w:proofErr w:type="gramStart"/>
      <w:r w:rsidR="005C5973">
        <w:rPr>
          <w:rFonts w:cs="Times New Roman"/>
          <w:b/>
          <w:bCs/>
          <w:spacing w:val="-1"/>
        </w:rPr>
        <w:t>b</w:t>
      </w:r>
      <w:r w:rsidR="005C5973">
        <w:rPr>
          <w:rFonts w:cs="Times New Roman"/>
          <w:b/>
          <w:bCs/>
          <w:spacing w:val="1"/>
        </w:rPr>
        <w:t>a</w:t>
      </w:r>
      <w:r w:rsidR="005C5973">
        <w:rPr>
          <w:rFonts w:cs="Times New Roman"/>
          <w:b/>
          <w:bCs/>
          <w:spacing w:val="-1"/>
        </w:rPr>
        <w:t>n</w:t>
      </w:r>
      <w:r w:rsidR="005C5973">
        <w:rPr>
          <w:rFonts w:cs="Times New Roman"/>
          <w:b/>
          <w:bCs/>
          <w:spacing w:val="-3"/>
        </w:rPr>
        <w:t>k</w:t>
      </w:r>
      <w:proofErr w:type="gramEnd"/>
      <w:r w:rsidR="005C5973">
        <w:rPr>
          <w:rFonts w:cs="Times New Roman"/>
          <w:b/>
          <w:bCs/>
        </w:rPr>
        <w:t>”</w:t>
      </w:r>
      <w:r w:rsidR="005C5973">
        <w:rPr>
          <w:rFonts w:cs="Times New Roman"/>
          <w:b/>
          <w:bCs/>
          <w:spacing w:val="6"/>
        </w:rPr>
        <w:t xml:space="preserve"> </w:t>
      </w:r>
      <w:r w:rsidR="005C5973">
        <w:rPr>
          <w:spacing w:val="-2"/>
        </w:rPr>
        <w:t>m</w:t>
      </w:r>
      <w:r w:rsidR="005C5973">
        <w:t>ea</w:t>
      </w:r>
      <w:r w:rsidR="005C5973">
        <w:rPr>
          <w:spacing w:val="1"/>
        </w:rPr>
        <w:t>n</w:t>
      </w:r>
      <w:r w:rsidR="005C5973">
        <w:t>s</w:t>
      </w:r>
      <w:r w:rsidR="007B6631">
        <w:t>—</w:t>
      </w:r>
    </w:p>
    <w:p w:rsidR="007B6631" w:rsidRDefault="005C5973" w:rsidP="003826BF">
      <w:pPr>
        <w:pStyle w:val="BodyText"/>
        <w:numPr>
          <w:ilvl w:val="0"/>
          <w:numId w:val="21"/>
        </w:numPr>
        <w:spacing w:line="239" w:lineRule="auto"/>
        <w:ind w:left="0" w:right="-249" w:firstLine="0"/>
        <w:jc w:val="both"/>
        <w:rPr>
          <w:spacing w:val="-1"/>
        </w:rPr>
      </w:pPr>
      <w:r>
        <w:t>a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n</w:t>
      </w:r>
      <w:r>
        <w:t>k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2"/>
        </w:rPr>
        <w:t>n</w:t>
      </w:r>
      <w:r>
        <w:t>ed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n</w:t>
      </w:r>
      <w:r w:rsidR="007B6631">
        <w:t xml:space="preserve"> section 1(1) of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n</w:t>
      </w:r>
      <w:r>
        <w:rPr>
          <w:spacing w:val="-2"/>
        </w:rPr>
        <w:t>k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t>c</w:t>
      </w:r>
      <w:r>
        <w:rPr>
          <w:spacing w:val="-1"/>
        </w:rPr>
        <w:t>t</w:t>
      </w:r>
      <w:r w:rsidR="007B6631">
        <w:rPr>
          <w:spacing w:val="-1"/>
        </w:rPr>
        <w:t>, 1990 (Act No. 94 of 1990);</w:t>
      </w:r>
    </w:p>
    <w:p w:rsidR="007B6631" w:rsidRPr="007B6631" w:rsidRDefault="007B6631" w:rsidP="003826BF">
      <w:pPr>
        <w:pStyle w:val="BodyText"/>
        <w:numPr>
          <w:ilvl w:val="0"/>
          <w:numId w:val="21"/>
        </w:numPr>
        <w:spacing w:line="239" w:lineRule="auto"/>
        <w:ind w:left="0" w:right="-249" w:firstLine="0"/>
        <w:jc w:val="both"/>
      </w:pPr>
      <w:r>
        <w:rPr>
          <w:spacing w:val="-1"/>
        </w:rPr>
        <w:t>a mutual bank as defined in section 1(1) of</w:t>
      </w:r>
      <w:r w:rsidR="005C5973">
        <w:rPr>
          <w:spacing w:val="4"/>
        </w:rPr>
        <w:t xml:space="preserve"> </w:t>
      </w:r>
      <w:r w:rsidR="005C5973">
        <w:rPr>
          <w:spacing w:val="2"/>
        </w:rPr>
        <w:t>t</w:t>
      </w:r>
      <w:r w:rsidR="005C5973">
        <w:rPr>
          <w:spacing w:val="-2"/>
        </w:rPr>
        <w:t>h</w:t>
      </w:r>
      <w:r w:rsidR="005C5973">
        <w:t>e</w:t>
      </w:r>
      <w:r w:rsidR="005C5973">
        <w:rPr>
          <w:spacing w:val="5"/>
        </w:rPr>
        <w:t xml:space="preserve"> </w:t>
      </w:r>
      <w:r w:rsidR="005C5973">
        <w:t>M</w:t>
      </w:r>
      <w:r w:rsidR="005C5973">
        <w:rPr>
          <w:spacing w:val="-2"/>
        </w:rPr>
        <w:t>u</w:t>
      </w:r>
      <w:r w:rsidR="005C5973">
        <w:rPr>
          <w:spacing w:val="2"/>
        </w:rPr>
        <w:t>t</w:t>
      </w:r>
      <w:r w:rsidR="005C5973">
        <w:rPr>
          <w:spacing w:val="-2"/>
        </w:rPr>
        <w:t>u</w:t>
      </w:r>
      <w:r w:rsidR="005C5973">
        <w:t>al</w:t>
      </w:r>
      <w:r w:rsidR="005C5973">
        <w:rPr>
          <w:spacing w:val="3"/>
        </w:rPr>
        <w:t xml:space="preserve"> </w:t>
      </w:r>
      <w:r w:rsidR="005C5973">
        <w:rPr>
          <w:spacing w:val="1"/>
        </w:rPr>
        <w:t>B</w:t>
      </w:r>
      <w:r w:rsidR="005C5973">
        <w:t>a</w:t>
      </w:r>
      <w:r w:rsidR="005C5973">
        <w:rPr>
          <w:spacing w:val="-2"/>
        </w:rPr>
        <w:t>n</w:t>
      </w:r>
      <w:r w:rsidR="005C5973">
        <w:rPr>
          <w:spacing w:val="1"/>
        </w:rPr>
        <w:t>k</w:t>
      </w:r>
      <w:r w:rsidR="005C5973">
        <w:t>s</w:t>
      </w:r>
      <w:r w:rsidR="005C5973">
        <w:rPr>
          <w:spacing w:val="5"/>
        </w:rPr>
        <w:t xml:space="preserve"> </w:t>
      </w:r>
      <w:r w:rsidR="005C5973">
        <w:rPr>
          <w:spacing w:val="-3"/>
        </w:rPr>
        <w:t>A</w:t>
      </w:r>
      <w:r w:rsidR="005C5973">
        <w:t>c</w:t>
      </w:r>
      <w:r w:rsidR="005C5973">
        <w:rPr>
          <w:spacing w:val="-1"/>
        </w:rPr>
        <w:t>t</w:t>
      </w:r>
      <w:r w:rsidR="005C5973">
        <w:t>,</w:t>
      </w:r>
      <w:r w:rsidR="005C5973">
        <w:rPr>
          <w:spacing w:val="4"/>
        </w:rPr>
        <w:t xml:space="preserve"> </w:t>
      </w:r>
      <w:r w:rsidR="005C5973">
        <w:rPr>
          <w:spacing w:val="1"/>
        </w:rPr>
        <w:t>199</w:t>
      </w:r>
      <w:r w:rsidR="005C5973">
        <w:t>3</w:t>
      </w:r>
      <w:r>
        <w:t xml:space="preserve"> (Act No. 124 of 1993);</w:t>
      </w:r>
      <w:r w:rsidR="005C5973">
        <w:rPr>
          <w:spacing w:val="2"/>
        </w:rPr>
        <w:t xml:space="preserve"> </w:t>
      </w:r>
      <w:r w:rsidR="005C5973">
        <w:rPr>
          <w:spacing w:val="1"/>
        </w:rPr>
        <w:t>o</w:t>
      </w:r>
      <w:r w:rsidR="005C5973">
        <w:t>r</w:t>
      </w:r>
      <w:r w:rsidR="005C5973">
        <w:rPr>
          <w:w w:val="99"/>
        </w:rPr>
        <w:t xml:space="preserve"> </w:t>
      </w:r>
    </w:p>
    <w:p w:rsidR="00BF550F" w:rsidRDefault="009A5A87" w:rsidP="00BF550F">
      <w:pPr>
        <w:pStyle w:val="BodyText"/>
        <w:numPr>
          <w:ilvl w:val="0"/>
          <w:numId w:val="21"/>
        </w:numPr>
        <w:spacing w:line="239" w:lineRule="auto"/>
        <w:ind w:left="709" w:right="-249" w:hanging="709"/>
        <w:jc w:val="both"/>
      </w:pPr>
      <w:r>
        <w:rPr>
          <w:w w:val="99"/>
        </w:rPr>
        <w:t xml:space="preserve">a co-operative bank as defined in section 1(1) of </w:t>
      </w:r>
      <w:r w:rsidR="005C5973">
        <w:rPr>
          <w:spacing w:val="-1"/>
        </w:rPr>
        <w:t>t</w:t>
      </w:r>
      <w:r w:rsidR="005C5973">
        <w:rPr>
          <w:spacing w:val="-2"/>
        </w:rPr>
        <w:t>h</w:t>
      </w:r>
      <w:r w:rsidR="005C5973">
        <w:t>e</w:t>
      </w:r>
      <w:r w:rsidR="005C5973">
        <w:rPr>
          <w:spacing w:val="-7"/>
        </w:rPr>
        <w:t xml:space="preserve"> </w:t>
      </w:r>
      <w:r w:rsidR="005C5973">
        <w:rPr>
          <w:spacing w:val="-1"/>
        </w:rPr>
        <w:t>C</w:t>
      </w:r>
      <w:r w:rsidR="005C5973">
        <w:rPr>
          <w:spacing w:val="1"/>
        </w:rPr>
        <w:t>oop</w:t>
      </w:r>
      <w:r w:rsidR="005C5973">
        <w:t>era</w:t>
      </w:r>
      <w:r w:rsidR="005C5973">
        <w:rPr>
          <w:spacing w:val="-1"/>
        </w:rPr>
        <w:t>ti</w:t>
      </w:r>
      <w:r w:rsidR="005C5973">
        <w:rPr>
          <w:spacing w:val="-2"/>
        </w:rPr>
        <w:t>v</w:t>
      </w:r>
      <w:r w:rsidR="005C5973">
        <w:t>es</w:t>
      </w:r>
      <w:r w:rsidR="005C5973">
        <w:rPr>
          <w:spacing w:val="-7"/>
        </w:rPr>
        <w:t xml:space="preserve"> </w:t>
      </w:r>
      <w:r w:rsidR="005C5973">
        <w:rPr>
          <w:spacing w:val="1"/>
        </w:rPr>
        <w:t>B</w:t>
      </w:r>
      <w:r w:rsidR="005C5973">
        <w:t>a</w:t>
      </w:r>
      <w:r w:rsidR="005C5973">
        <w:rPr>
          <w:spacing w:val="1"/>
        </w:rPr>
        <w:t>nk</w:t>
      </w:r>
      <w:r w:rsidR="005C5973">
        <w:t>s</w:t>
      </w:r>
      <w:r w:rsidR="005C5973">
        <w:rPr>
          <w:spacing w:val="-5"/>
        </w:rPr>
        <w:t xml:space="preserve"> </w:t>
      </w:r>
      <w:r w:rsidR="005C5973">
        <w:rPr>
          <w:spacing w:val="-3"/>
        </w:rPr>
        <w:t>A</w:t>
      </w:r>
      <w:r w:rsidR="005C5973">
        <w:t>c</w:t>
      </w:r>
      <w:r w:rsidR="005C5973">
        <w:rPr>
          <w:spacing w:val="-1"/>
        </w:rPr>
        <w:t>t</w:t>
      </w:r>
      <w:r w:rsidR="005C5973">
        <w:t>,</w:t>
      </w:r>
      <w:r w:rsidR="005C5973">
        <w:rPr>
          <w:spacing w:val="-5"/>
        </w:rPr>
        <w:t xml:space="preserve"> </w:t>
      </w:r>
      <w:r w:rsidR="005C5973">
        <w:rPr>
          <w:spacing w:val="1"/>
        </w:rPr>
        <w:t>2007</w:t>
      </w:r>
      <w:r w:rsidR="007B6631">
        <w:rPr>
          <w:spacing w:val="1"/>
        </w:rPr>
        <w:t xml:space="preserve"> (Act No. 40 of 2007)</w:t>
      </w:r>
      <w:r w:rsidR="005C5973">
        <w:t>;</w:t>
      </w:r>
    </w:p>
    <w:p w:rsidR="00FF3BFA" w:rsidRPr="00FF3BFA" w:rsidRDefault="00FF3BFA" w:rsidP="00FF3BFA">
      <w:pPr>
        <w:ind w:right="-249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FF3BFA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“</w:t>
      </w:r>
      <w:proofErr w:type="gramStart"/>
      <w:r w:rsidRPr="00FF3BFA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central</w:t>
      </w:r>
      <w:proofErr w:type="gramEnd"/>
      <w:r w:rsidRPr="00FF3BFA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counterparty” </w:t>
      </w:r>
      <w:r w:rsidRPr="00FF3BFA">
        <w:rPr>
          <w:rFonts w:ascii="Times New Roman" w:eastAsia="Times New Roman" w:hAnsi="Times New Roman" w:cs="Times New Roman"/>
          <w:spacing w:val="-2"/>
          <w:sz w:val="20"/>
          <w:szCs w:val="20"/>
        </w:rPr>
        <w:t>means a central counterparty as defined in section 1(1) of the Financial Markets Act, 2012 (Act No. 19 of 2012);</w:t>
      </w:r>
    </w:p>
    <w:p w:rsidR="00C51699" w:rsidRDefault="005C5973" w:rsidP="003826BF">
      <w:pPr>
        <w:ind w:right="-249"/>
        <w:jc w:val="both"/>
        <w:rPr>
          <w:rFonts w:ascii="Times New Roman" w:eastAsia="Times New Roman" w:hAnsi="Times New Roman" w:cs="Times New Roman"/>
          <w:spacing w:val="-9"/>
          <w:sz w:val="20"/>
          <w:szCs w:val="20"/>
        </w:rPr>
      </w:pPr>
      <w:r w:rsidRPr="00045867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“</w:t>
      </w:r>
      <w:proofErr w:type="gramStart"/>
      <w:r w:rsidRPr="00045867">
        <w:rPr>
          <w:rFonts w:ascii="Times New Roman" w:eastAsia="Times New Roman" w:hAnsi="Times New Roman" w:cs="Times New Roman"/>
          <w:b/>
          <w:bCs/>
          <w:sz w:val="20"/>
          <w:szCs w:val="20"/>
        </w:rPr>
        <w:t>ce</w:t>
      </w:r>
      <w:r w:rsidRPr="0004586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Pr="00045867">
        <w:rPr>
          <w:rFonts w:ascii="Times New Roman" w:eastAsia="Times New Roman" w:hAnsi="Times New Roman" w:cs="Times New Roman"/>
          <w:b/>
          <w:bCs/>
          <w:sz w:val="20"/>
          <w:szCs w:val="20"/>
        </w:rPr>
        <w:t>tr</w:t>
      </w:r>
      <w:r w:rsidRPr="0004586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045867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proofErr w:type="gramEnd"/>
      <w:r w:rsidRPr="00045867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04586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045867">
        <w:rPr>
          <w:rFonts w:ascii="Times New Roman" w:eastAsia="Times New Roman" w:hAnsi="Times New Roman" w:cs="Times New Roman"/>
          <w:b/>
          <w:bCs/>
          <w:sz w:val="20"/>
          <w:szCs w:val="20"/>
        </w:rPr>
        <w:t>ec</w:t>
      </w:r>
      <w:r w:rsidRPr="0004586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 w:rsidRPr="0004586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 w:rsidRPr="0004586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045867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04586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045867">
        <w:rPr>
          <w:rFonts w:ascii="Times New Roman" w:eastAsia="Times New Roman" w:hAnsi="Times New Roman" w:cs="Times New Roman"/>
          <w:b/>
          <w:bCs/>
          <w:sz w:val="20"/>
          <w:szCs w:val="20"/>
        </w:rPr>
        <w:t>es</w:t>
      </w:r>
      <w:r w:rsidRPr="00045867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04586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Pr="00045867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04586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 w:rsidRPr="0004586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 w:rsidRPr="0004586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si</w:t>
      </w:r>
      <w:r w:rsidRPr="00045867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04586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045867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04586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 w:rsidRPr="00045867">
        <w:rPr>
          <w:rFonts w:ascii="Times New Roman" w:eastAsia="Times New Roman" w:hAnsi="Times New Roman" w:cs="Times New Roman"/>
          <w:b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9A5A87">
        <w:rPr>
          <w:rFonts w:ascii="Times New Roman" w:eastAsia="Times New Roman" w:hAnsi="Times New Roman" w:cs="Times New Roman"/>
          <w:spacing w:val="-8"/>
          <w:sz w:val="20"/>
          <w:szCs w:val="20"/>
        </w:rPr>
        <w:t>means a central securities</w:t>
      </w:r>
      <w:r w:rsidR="009642EF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depository </w:t>
      </w:r>
      <w:r w:rsidR="009642EF">
        <w:rPr>
          <w:rFonts w:ascii="Times New Roman" w:eastAsia="Times New Roman" w:hAnsi="Times New Roman" w:cs="Times New Roman"/>
          <w:spacing w:val="-5"/>
          <w:sz w:val="20"/>
          <w:szCs w:val="20"/>
        </w:rPr>
        <w:t>as</w:t>
      </w:r>
      <w:r w:rsidR="007B663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defined in section 1(1) of the Financial Markets Act, 2012 (Act No. 19 of 2012)</w:t>
      </w:r>
      <w:r w:rsidR="007B6631">
        <w:rPr>
          <w:rFonts w:ascii="Times New Roman" w:eastAsia="Times New Roman" w:hAnsi="Times New Roman" w:cs="Times New Roman"/>
          <w:spacing w:val="-9"/>
          <w:sz w:val="20"/>
          <w:szCs w:val="20"/>
        </w:rPr>
        <w:t>;</w:t>
      </w:r>
    </w:p>
    <w:p w:rsidR="00BF550F" w:rsidRPr="00BF550F" w:rsidRDefault="00BF550F" w:rsidP="00BF550F">
      <w:pPr>
        <w:pStyle w:val="BodyText"/>
        <w:spacing w:line="239" w:lineRule="auto"/>
        <w:ind w:left="0" w:right="-249"/>
        <w:jc w:val="both"/>
        <w:rPr>
          <w:spacing w:val="37"/>
        </w:rPr>
      </w:pPr>
      <w:r>
        <w:rPr>
          <w:b/>
          <w:spacing w:val="-2"/>
        </w:rPr>
        <w:t xml:space="preserve">“credit rating </w:t>
      </w:r>
      <w:r>
        <w:rPr>
          <w:rFonts w:cs="Times New Roman"/>
          <w:b/>
          <w:bCs/>
          <w:spacing w:val="1"/>
        </w:rPr>
        <w:t>ag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>c</w:t>
      </w:r>
      <w:r>
        <w:rPr>
          <w:rFonts w:cs="Times New Roman"/>
          <w:b/>
          <w:bCs/>
          <w:spacing w:val="1"/>
        </w:rPr>
        <w:t>y</w:t>
      </w:r>
      <w:r>
        <w:t>”</w:t>
      </w:r>
      <w:r>
        <w:rPr>
          <w:spacing w:val="-2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2"/>
        </w:rPr>
        <w:t>a</w:t>
      </w:r>
      <w:r>
        <w:rPr>
          <w:spacing w:val="-2"/>
        </w:rPr>
        <w:t>n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cre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t>ra</w:t>
      </w:r>
      <w:r>
        <w:rPr>
          <w:spacing w:val="-1"/>
        </w:rPr>
        <w:t>ti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c</w:t>
      </w:r>
      <w:r>
        <w:t>y as defined in section 1(1) of the Credit Rating Services Act, 2012 (Act No. 24 of 2012) that is</w:t>
      </w:r>
      <w:r>
        <w:rPr>
          <w:spacing w:val="-8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2"/>
        </w:rPr>
        <w:t>g</w:t>
      </w:r>
      <w:r>
        <w:rPr>
          <w:spacing w:val="-1"/>
        </w:rPr>
        <w:t>ist</w:t>
      </w:r>
      <w:r>
        <w:t>ered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3"/>
        </w:rPr>
        <w:t>r</w:t>
      </w:r>
      <w:r>
        <w:rPr>
          <w:spacing w:val="-2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 xml:space="preserve">f section 5 of that Act; </w:t>
      </w:r>
    </w:p>
    <w:p w:rsidR="001265AA" w:rsidRPr="001265AA" w:rsidRDefault="001265AA" w:rsidP="003826BF">
      <w:pPr>
        <w:ind w:right="-249"/>
        <w:jc w:val="both"/>
        <w:rPr>
          <w:rFonts w:ascii="Times New Roman" w:eastAsia="Times New Roman" w:hAnsi="Times New Roman" w:cs="Times New Roman"/>
          <w:spacing w:val="-9"/>
          <w:sz w:val="20"/>
          <w:szCs w:val="20"/>
        </w:rPr>
      </w:pPr>
      <w:r w:rsidRPr="00FB591F"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 xml:space="preserve">“collective investment scheme in hedge funds”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means a collective investment scheme declared in terms of section 63 of the Collective Investment Schemes Control Act, 2002 (Act No 45 of 2002);</w:t>
      </w:r>
    </w:p>
    <w:p w:rsidR="00922BA1" w:rsidRPr="00922BA1" w:rsidRDefault="00922BA1" w:rsidP="003826BF">
      <w:pPr>
        <w:ind w:right="-24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91F"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 xml:space="preserve">“collective investment scheme in participation bonds” </w:t>
      </w:r>
      <w:r w:rsidR="002C0124">
        <w:rPr>
          <w:rFonts w:ascii="Times New Roman" w:eastAsia="Times New Roman" w:hAnsi="Times New Roman" w:cs="Times New Roman"/>
          <w:spacing w:val="-9"/>
          <w:sz w:val="20"/>
          <w:szCs w:val="20"/>
        </w:rPr>
        <w:t>means a collective investment scheme of a kind referred to in Part VI of the Collective Investment Schemes Control Act, 2002 (Act No. 45 of 2002);</w:t>
      </w:r>
    </w:p>
    <w:p w:rsidR="00C51699" w:rsidRPr="00623061" w:rsidRDefault="005C5973" w:rsidP="003826BF">
      <w:pPr>
        <w:ind w:right="-24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91F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“</w:t>
      </w:r>
      <w:r w:rsidRPr="00FB591F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FB591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FB591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ll</w:t>
      </w:r>
      <w:r w:rsidRPr="00FB591F">
        <w:rPr>
          <w:rFonts w:ascii="Times New Roman" w:eastAsia="Times New Roman" w:hAnsi="Times New Roman" w:cs="Times New Roman"/>
          <w:b/>
          <w:bCs/>
          <w:sz w:val="20"/>
          <w:szCs w:val="20"/>
        </w:rPr>
        <w:t>ect</w:t>
      </w:r>
      <w:r w:rsidRPr="00FB591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FB591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 w:rsidRPr="00FB591F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FB591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FB591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 w:rsidRPr="00FB591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 w:rsidRPr="00FB591F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FB591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FB591F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 w:rsidRPr="00FB591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FB591F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FB591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Pr="00FB591F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FB591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FB591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FB591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 w:rsidRPr="00FB591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 w:rsidRPr="00FB591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FB591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 w:rsidRPr="00FB591F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FB591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FB591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FB591F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FB591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FB591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 w:rsidRPr="00FB591F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FB591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FB591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 w:rsidRPr="00FB591F">
        <w:rPr>
          <w:rFonts w:ascii="Times New Roman" w:eastAsia="Times New Roman" w:hAnsi="Times New Roman" w:cs="Times New Roman"/>
          <w:b/>
          <w:bCs/>
          <w:sz w:val="20"/>
          <w:szCs w:val="20"/>
        </w:rPr>
        <w:t>ert</w:t>
      </w:r>
      <w:r w:rsidRPr="00FB591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 w:rsidRPr="00FB591F">
        <w:rPr>
          <w:rFonts w:ascii="Times New Roman" w:eastAsia="Times New Roman" w:hAnsi="Times New Roman" w:cs="Times New Roman"/>
          <w:b/>
          <w:sz w:val="20"/>
          <w:szCs w:val="20"/>
        </w:rPr>
        <w:t>”</w:t>
      </w:r>
      <w:r w:rsidRPr="0062306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C0124">
        <w:rPr>
          <w:rFonts w:ascii="Times New Roman" w:eastAsia="Times New Roman" w:hAnsi="Times New Roman" w:cs="Times New Roman"/>
          <w:spacing w:val="-5"/>
          <w:sz w:val="20"/>
          <w:szCs w:val="20"/>
        </w:rPr>
        <w:t>means a collective investment scheme of a kind referred to in Part V of the Collective Investment Schemes Control Act, 2002 (Act No. 45 of 2002);</w:t>
      </w:r>
    </w:p>
    <w:p w:rsidR="007D6F33" w:rsidRDefault="005C5973" w:rsidP="003826BF">
      <w:pPr>
        <w:spacing w:line="239" w:lineRule="auto"/>
        <w:ind w:right="-24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91F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“</w:t>
      </w:r>
      <w:r w:rsidRPr="00FB591F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FB591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FB591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ll</w:t>
      </w:r>
      <w:r w:rsidRPr="00FB591F">
        <w:rPr>
          <w:rFonts w:ascii="Times New Roman" w:eastAsia="Times New Roman" w:hAnsi="Times New Roman" w:cs="Times New Roman"/>
          <w:b/>
          <w:bCs/>
          <w:sz w:val="20"/>
          <w:szCs w:val="20"/>
        </w:rPr>
        <w:t>ect</w:t>
      </w:r>
      <w:r w:rsidRPr="00FB591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FB591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 w:rsidRPr="00FB591F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FB591F"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 w:rsidRPr="00FB591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 w:rsidRPr="00FB591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 w:rsidRPr="00FB591F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FB591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FB591F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 w:rsidRPr="00FB591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FB591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FB591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Pr="00FB591F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FB591F"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 w:rsidRPr="00FB591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FB591F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FB591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 w:rsidRPr="00FB591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FB591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 w:rsidRPr="00FB591F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FB591F"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 w:rsidRPr="00FB591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FB591F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FB591F"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 w:rsidRPr="00FB591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FB591F">
        <w:rPr>
          <w:rFonts w:ascii="Times New Roman" w:eastAsia="Times New Roman" w:hAnsi="Times New Roman" w:cs="Times New Roman"/>
          <w:b/>
          <w:bCs/>
          <w:sz w:val="20"/>
          <w:szCs w:val="20"/>
        </w:rPr>
        <w:t>ec</w:t>
      </w:r>
      <w:r w:rsidRPr="00FB591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 w:rsidRPr="00FB591F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FB591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FB591F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FB591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FB591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FB591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FB591F">
        <w:rPr>
          <w:rFonts w:ascii="Times New Roman" w:eastAsia="Times New Roman" w:hAnsi="Times New Roman" w:cs="Times New Roman"/>
          <w:b/>
          <w:sz w:val="20"/>
          <w:szCs w:val="20"/>
        </w:rPr>
        <w:t>”</w:t>
      </w:r>
      <w:r w:rsidRPr="00623061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23061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Pr="0062306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23061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623061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2306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23061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62306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23061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623061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2306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23061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2306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23061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623061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Pr="00623061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2306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23061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623061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623061">
        <w:rPr>
          <w:rFonts w:ascii="Times New Roman" w:eastAsia="Times New Roman" w:hAnsi="Times New Roman" w:cs="Times New Roman"/>
          <w:spacing w:val="-2"/>
          <w:sz w:val="20"/>
          <w:szCs w:val="20"/>
        </w:rPr>
        <w:t>nv</w:t>
      </w:r>
      <w:r w:rsidRPr="00623061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623061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23061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623061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62306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2306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623061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23061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623061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23061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623061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23061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623061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62306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23061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Pr="0062306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23061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2306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2306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2306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23061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623061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623061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23061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2306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23061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623061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623061">
        <w:rPr>
          <w:rFonts w:ascii="Times New Roman" w:eastAsia="Times New Roman" w:hAnsi="Times New Roman" w:cs="Times New Roman"/>
          <w:sz w:val="20"/>
          <w:szCs w:val="20"/>
        </w:rPr>
        <w:t>erred</w:t>
      </w:r>
      <w:r w:rsidRPr="0062306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23061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23061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2306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23061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23061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2306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23061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23061">
        <w:rPr>
          <w:rFonts w:ascii="Times New Roman" w:eastAsia="Times New Roman" w:hAnsi="Times New Roman" w:cs="Times New Roman"/>
          <w:sz w:val="20"/>
          <w:szCs w:val="20"/>
        </w:rPr>
        <w:t>art</w:t>
      </w:r>
      <w:r w:rsidRPr="0062306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23061">
        <w:rPr>
          <w:rFonts w:ascii="Times New Roman" w:eastAsia="Times New Roman" w:hAnsi="Times New Roman" w:cs="Times New Roman"/>
          <w:sz w:val="20"/>
          <w:szCs w:val="20"/>
        </w:rPr>
        <w:t>IV</w:t>
      </w:r>
      <w:r w:rsidRPr="0062306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2306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23061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2306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23061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23061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2306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2306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23061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2306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23061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23061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623061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623061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23061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2306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2306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23061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623061">
        <w:rPr>
          <w:rFonts w:ascii="Times New Roman" w:eastAsia="Times New Roman" w:hAnsi="Times New Roman" w:cs="Times New Roman"/>
          <w:spacing w:val="-2"/>
          <w:sz w:val="20"/>
          <w:szCs w:val="20"/>
        </w:rPr>
        <w:t>nv</w:t>
      </w:r>
      <w:r w:rsidRPr="00623061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623061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23061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623061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62306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23061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23061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2306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23061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23061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23061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23061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623061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623061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62306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23061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2306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23061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23061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23061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2306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23061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2306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23061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623061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23061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7D6F33">
        <w:rPr>
          <w:rFonts w:ascii="Times New Roman" w:eastAsia="Times New Roman" w:hAnsi="Times New Roman" w:cs="Times New Roman"/>
          <w:spacing w:val="-1"/>
          <w:sz w:val="20"/>
          <w:szCs w:val="20"/>
        </w:rPr>
        <w:t>, 2002 (Act No. 45 of 2002)</w:t>
      </w:r>
      <w:r w:rsidRPr="0062306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51699" w:rsidRPr="006F414E" w:rsidRDefault="005108FC" w:rsidP="006F414E">
      <w:pPr>
        <w:ind w:right="-249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5108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ZA"/>
        </w:rPr>
        <w:t xml:space="preserve">“commercial umbrella fund” </w:t>
      </w:r>
      <w:r w:rsidRPr="005108FC">
        <w:rPr>
          <w:rFonts w:ascii="Times New Roman" w:eastAsia="Times New Roman" w:hAnsi="Times New Roman" w:cs="Times New Roman"/>
          <w:color w:val="000000"/>
          <w:sz w:val="20"/>
          <w:szCs w:val="20"/>
          <w:lang w:eastAsia="en-ZA"/>
        </w:rPr>
        <w:t xml:space="preserve">means 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ZA"/>
        </w:rPr>
        <w:t>fund as defined in section 1(1) of the Pension Funds Act, 1956 (Act No. 24 of 1956)</w:t>
      </w:r>
      <w:r w:rsidRPr="005108FC">
        <w:rPr>
          <w:rFonts w:ascii="Times New Roman" w:eastAsia="Times New Roman" w:hAnsi="Times New Roman" w:cs="Times New Roman"/>
          <w:color w:val="000000"/>
          <w:sz w:val="20"/>
          <w:szCs w:val="20"/>
          <w:lang w:eastAsia="en-ZA"/>
        </w:rPr>
        <w:t xml:space="preserve"> established for the benefit of employees of various employers which are not subsidiar</w:t>
      </w:r>
      <w:r w:rsidR="009A5A87">
        <w:rPr>
          <w:rFonts w:ascii="Times New Roman" w:eastAsia="Times New Roman" w:hAnsi="Times New Roman" w:cs="Times New Roman"/>
          <w:color w:val="000000"/>
          <w:sz w:val="20"/>
          <w:szCs w:val="20"/>
          <w:lang w:eastAsia="en-ZA"/>
        </w:rPr>
        <w:t>ies of a single holding company;</w:t>
      </w:r>
    </w:p>
    <w:p w:rsidR="005137DC" w:rsidRPr="00C16C45" w:rsidRDefault="005137DC" w:rsidP="005137DC">
      <w:pPr>
        <w:ind w:right="-249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“clearing house” </w:t>
      </w:r>
      <w:r w:rsidRPr="00C16C45">
        <w:rPr>
          <w:rFonts w:ascii="Times New Roman" w:eastAsia="Times New Roman" w:hAnsi="Times New Roman" w:cs="Times New Roman"/>
          <w:spacing w:val="-2"/>
          <w:sz w:val="20"/>
          <w:szCs w:val="20"/>
        </w:rPr>
        <w:t>means a clearing house as defined in section 1(1) of the Financial Markets Act, 2012 (Act No. 19 of 2012);</w:t>
      </w:r>
    </w:p>
    <w:p w:rsidR="00C51699" w:rsidRPr="00623061" w:rsidRDefault="005C5973" w:rsidP="005137DC">
      <w:pPr>
        <w:ind w:right="-24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91F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“</w:t>
      </w:r>
      <w:proofErr w:type="gramStart"/>
      <w:r w:rsidRPr="00FB591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FB591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x</w:t>
      </w:r>
      <w:r w:rsidRPr="00FB591F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FB591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 w:rsidRPr="00FB591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FB591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Pr="00FB591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Pr="00FB591F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proofErr w:type="gramEnd"/>
      <w:r w:rsidRPr="00FB591F">
        <w:rPr>
          <w:rFonts w:ascii="Times New Roman" w:eastAsia="Times New Roman" w:hAnsi="Times New Roman" w:cs="Times New Roman"/>
          <w:b/>
          <w:sz w:val="20"/>
          <w:szCs w:val="20"/>
        </w:rPr>
        <w:t>”</w:t>
      </w:r>
      <w:r w:rsidRPr="0062306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642EF">
        <w:rPr>
          <w:rFonts w:ascii="Times New Roman" w:eastAsia="Times New Roman" w:hAnsi="Times New Roman" w:cs="Times New Roman"/>
          <w:spacing w:val="-5"/>
          <w:sz w:val="20"/>
          <w:szCs w:val="20"/>
        </w:rPr>
        <w:t>means an exchange as</w:t>
      </w:r>
      <w:r w:rsidR="00623061" w:rsidRPr="0062306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defined in section 1(1) of the Financial Markets Act, 2012 (Act No. 19 of 2012)</w:t>
      </w:r>
      <w:r w:rsidR="00623061" w:rsidRPr="0062306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137DC" w:rsidRPr="00770764" w:rsidRDefault="005137DC" w:rsidP="005137DC">
      <w:pPr>
        <w:ind w:right="-24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0764">
        <w:rPr>
          <w:rFonts w:ascii="Times New Roman" w:eastAsia="Times New Roman" w:hAnsi="Times New Roman" w:cs="Times New Roman"/>
          <w:b/>
          <w:sz w:val="20"/>
          <w:szCs w:val="20"/>
        </w:rPr>
        <w:t>“</w:t>
      </w:r>
      <w:proofErr w:type="gramStart"/>
      <w:r w:rsidRPr="00770764">
        <w:rPr>
          <w:rFonts w:ascii="Times New Roman" w:eastAsia="Times New Roman" w:hAnsi="Times New Roman" w:cs="Times New Roman"/>
          <w:b/>
          <w:sz w:val="20"/>
          <w:szCs w:val="20"/>
        </w:rPr>
        <w:t>external</w:t>
      </w:r>
      <w:proofErr w:type="gramEnd"/>
      <w:r w:rsidRPr="00770764">
        <w:rPr>
          <w:rFonts w:ascii="Times New Roman" w:eastAsia="Times New Roman" w:hAnsi="Times New Roman" w:cs="Times New Roman"/>
          <w:b/>
          <w:sz w:val="20"/>
          <w:szCs w:val="20"/>
        </w:rPr>
        <w:t xml:space="preserve"> central counterparty”</w:t>
      </w:r>
      <w:r w:rsidRPr="00770764">
        <w:rPr>
          <w:rFonts w:ascii="Times New Roman" w:eastAsia="Times New Roman" w:hAnsi="Times New Roman" w:cs="Times New Roman"/>
          <w:sz w:val="20"/>
          <w:szCs w:val="20"/>
        </w:rPr>
        <w:t xml:space="preserve"> means an external central counterparty as defined in section 1(1) of the Financial Markets Act, 2012 (Act No. 19 of 2012);</w:t>
      </w:r>
    </w:p>
    <w:p w:rsidR="005137DC" w:rsidRPr="00770764" w:rsidRDefault="005137DC" w:rsidP="005137DC">
      <w:pPr>
        <w:ind w:right="-24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0764">
        <w:rPr>
          <w:rFonts w:ascii="Times New Roman" w:eastAsia="Times New Roman" w:hAnsi="Times New Roman" w:cs="Times New Roman"/>
          <w:b/>
          <w:sz w:val="20"/>
          <w:szCs w:val="20"/>
        </w:rPr>
        <w:t>“</w:t>
      </w:r>
      <w:proofErr w:type="gramStart"/>
      <w:r w:rsidRPr="00770764">
        <w:rPr>
          <w:rFonts w:ascii="Times New Roman" w:eastAsia="Times New Roman" w:hAnsi="Times New Roman" w:cs="Times New Roman"/>
          <w:b/>
          <w:sz w:val="20"/>
          <w:szCs w:val="20"/>
        </w:rPr>
        <w:t>external</w:t>
      </w:r>
      <w:proofErr w:type="gramEnd"/>
      <w:r w:rsidRPr="00770764">
        <w:rPr>
          <w:rFonts w:ascii="Times New Roman" w:eastAsia="Times New Roman" w:hAnsi="Times New Roman" w:cs="Times New Roman"/>
          <w:b/>
          <w:sz w:val="20"/>
          <w:szCs w:val="20"/>
        </w:rPr>
        <w:t xml:space="preserve"> trade repository”</w:t>
      </w:r>
      <w:r w:rsidRPr="00770764">
        <w:rPr>
          <w:rFonts w:ascii="Times New Roman" w:eastAsia="Times New Roman" w:hAnsi="Times New Roman" w:cs="Times New Roman"/>
          <w:sz w:val="20"/>
          <w:szCs w:val="20"/>
        </w:rPr>
        <w:t xml:space="preserve"> means an external trade repository as defined in section 1(1) of the Financial Markets Act, 2012 (Act No. 19 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2012);</w:t>
      </w:r>
    </w:p>
    <w:p w:rsidR="00105D38" w:rsidRPr="002B4CCA" w:rsidRDefault="00105D38" w:rsidP="00105D38">
      <w:pPr>
        <w:pStyle w:val="Act10definition"/>
        <w:ind w:left="0"/>
      </w:pPr>
      <w:r w:rsidRPr="002B4CCA">
        <w:rPr>
          <w:b/>
          <w:bCs/>
        </w:rPr>
        <w:t>“</w:t>
      </w:r>
      <w:proofErr w:type="gramStart"/>
      <w:r>
        <w:rPr>
          <w:b/>
        </w:rPr>
        <w:t>financial</w:t>
      </w:r>
      <w:proofErr w:type="gramEnd"/>
      <w:r>
        <w:rPr>
          <w:b/>
        </w:rPr>
        <w:t xml:space="preserve"> sector</w:t>
      </w:r>
      <w:r w:rsidRPr="002B4CCA">
        <w:rPr>
          <w:b/>
        </w:rPr>
        <w:t xml:space="preserve"> </w:t>
      </w:r>
      <w:r w:rsidRPr="002B4CCA">
        <w:rPr>
          <w:b/>
          <w:bCs/>
        </w:rPr>
        <w:t>body”</w:t>
      </w:r>
      <w:r w:rsidRPr="002B4CCA">
        <w:rPr>
          <w:b/>
        </w:rPr>
        <w:t xml:space="preserve"> </w:t>
      </w:r>
      <w:r w:rsidRPr="002B4CCA">
        <w:t>means each of the following:</w:t>
      </w:r>
    </w:p>
    <w:p w:rsidR="00105D38" w:rsidRPr="002B4CCA" w:rsidRDefault="00105D38" w:rsidP="00105D38">
      <w:pPr>
        <w:pStyle w:val="Act05aParagraph"/>
        <w:widowControl w:val="0"/>
        <w:ind w:left="426"/>
        <w:rPr>
          <w:lang w:val="en-GB"/>
        </w:rPr>
      </w:pPr>
      <w:r w:rsidRPr="002B4CCA">
        <w:rPr>
          <w:i/>
          <w:lang w:val="en-GB"/>
        </w:rPr>
        <w:t>(a)</w:t>
      </w:r>
      <w:r w:rsidRPr="002B4CCA">
        <w:rPr>
          <w:i/>
          <w:lang w:val="en-GB"/>
        </w:rPr>
        <w:tab/>
      </w:r>
      <w:r w:rsidRPr="002B4CCA">
        <w:rPr>
          <w:lang w:val="en-GB"/>
        </w:rPr>
        <w:t>The Prudential Authority;</w:t>
      </w:r>
    </w:p>
    <w:p w:rsidR="00105D38" w:rsidRPr="002B4CCA" w:rsidRDefault="00105D38" w:rsidP="00105D38">
      <w:pPr>
        <w:pStyle w:val="Act05aParagraph"/>
        <w:widowControl w:val="0"/>
        <w:ind w:left="426"/>
        <w:rPr>
          <w:lang w:val="en-GB"/>
        </w:rPr>
      </w:pPr>
      <w:r w:rsidRPr="002B4CCA">
        <w:rPr>
          <w:i/>
          <w:lang w:val="en-GB"/>
        </w:rPr>
        <w:t>(b)</w:t>
      </w:r>
      <w:r w:rsidRPr="002B4CCA">
        <w:rPr>
          <w:i/>
          <w:lang w:val="en-GB"/>
        </w:rPr>
        <w:tab/>
      </w:r>
      <w:proofErr w:type="gramStart"/>
      <w:r w:rsidRPr="002B4CCA">
        <w:rPr>
          <w:lang w:val="en-GB"/>
        </w:rPr>
        <w:t>the</w:t>
      </w:r>
      <w:proofErr w:type="gramEnd"/>
      <w:r w:rsidRPr="002B4CCA">
        <w:rPr>
          <w:lang w:val="en-GB"/>
        </w:rPr>
        <w:t xml:space="preserve"> Financial Sector Conduct Authority; </w:t>
      </w:r>
    </w:p>
    <w:p w:rsidR="00105D38" w:rsidRPr="002B4CCA" w:rsidRDefault="00105D38" w:rsidP="00105D38">
      <w:pPr>
        <w:pStyle w:val="Act05aParagraph"/>
        <w:widowControl w:val="0"/>
        <w:ind w:left="426"/>
        <w:rPr>
          <w:lang w:val="en-GB"/>
        </w:rPr>
      </w:pPr>
      <w:r w:rsidRPr="002B4CCA">
        <w:rPr>
          <w:i/>
          <w:lang w:val="en-GB"/>
        </w:rPr>
        <w:t>(c)</w:t>
      </w:r>
      <w:r w:rsidRPr="002B4CCA">
        <w:rPr>
          <w:i/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Tribunal;</w:t>
      </w:r>
    </w:p>
    <w:p w:rsidR="00105D38" w:rsidRDefault="00105D38" w:rsidP="00105D38">
      <w:pPr>
        <w:pStyle w:val="Act05aParagraph"/>
        <w:widowControl w:val="0"/>
        <w:ind w:left="426"/>
        <w:rPr>
          <w:lang w:val="en-GB"/>
        </w:rPr>
      </w:pPr>
      <w:r w:rsidRPr="00BF3725">
        <w:rPr>
          <w:i/>
          <w:lang w:val="en-GB"/>
        </w:rPr>
        <w:t>(d)</w:t>
      </w:r>
      <w:r w:rsidRPr="00A00D35">
        <w:rPr>
          <w:i/>
          <w:lang w:val="en-GB"/>
        </w:rPr>
        <w:tab/>
      </w:r>
      <w:proofErr w:type="gramStart"/>
      <w:r w:rsidRPr="00BF3725">
        <w:rPr>
          <w:lang w:val="en-GB"/>
        </w:rPr>
        <w:t>the</w:t>
      </w:r>
      <w:proofErr w:type="gramEnd"/>
      <w:r w:rsidRPr="00BF3725">
        <w:rPr>
          <w:lang w:val="en-GB"/>
        </w:rPr>
        <w:t xml:space="preserve"> Ombud Council;</w:t>
      </w:r>
    </w:p>
    <w:p w:rsidR="00105D38" w:rsidRDefault="00105D38" w:rsidP="00105D38">
      <w:pPr>
        <w:pStyle w:val="Act05aParagraph"/>
        <w:widowControl w:val="0"/>
        <w:ind w:left="426"/>
        <w:rPr>
          <w:lang w:val="en-GB"/>
        </w:rPr>
      </w:pPr>
      <w:r>
        <w:rPr>
          <w:i/>
          <w:lang w:val="en-GB"/>
        </w:rPr>
        <w:t>(e)</w:t>
      </w:r>
      <w:r>
        <w:rPr>
          <w:i/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Office of the Pension Funds Adjudicator; and</w:t>
      </w:r>
    </w:p>
    <w:p w:rsidR="00105D38" w:rsidRPr="00CE4FF5" w:rsidRDefault="00105D38" w:rsidP="00105D38">
      <w:pPr>
        <w:pStyle w:val="Act05aParagraph"/>
        <w:widowControl w:val="0"/>
        <w:ind w:left="426"/>
        <w:rPr>
          <w:lang w:val="en-GB"/>
        </w:rPr>
      </w:pPr>
      <w:r>
        <w:rPr>
          <w:i/>
          <w:lang w:val="en-GB"/>
        </w:rPr>
        <w:t>(f)</w:t>
      </w:r>
      <w:r>
        <w:rPr>
          <w:i/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Office of the Ombud for Financial Services Providers;</w:t>
      </w:r>
    </w:p>
    <w:p w:rsidR="00C51699" w:rsidRPr="00623061" w:rsidRDefault="005C5973" w:rsidP="00105D38">
      <w:pPr>
        <w:pStyle w:val="BodyText"/>
        <w:ind w:left="0" w:right="-249"/>
        <w:jc w:val="both"/>
      </w:pPr>
      <w:r w:rsidRPr="00623061">
        <w:rPr>
          <w:rFonts w:cs="Times New Roman"/>
          <w:b/>
          <w:bCs/>
          <w:spacing w:val="1"/>
        </w:rPr>
        <w:t>“</w:t>
      </w:r>
      <w:proofErr w:type="gramStart"/>
      <w:r w:rsidRPr="00623061">
        <w:rPr>
          <w:rFonts w:cs="Times New Roman"/>
          <w:b/>
          <w:bCs/>
        </w:rPr>
        <w:t>f</w:t>
      </w:r>
      <w:r w:rsidRPr="00623061">
        <w:rPr>
          <w:rFonts w:cs="Times New Roman"/>
          <w:b/>
          <w:bCs/>
          <w:spacing w:val="-1"/>
        </w:rPr>
        <w:t>in</w:t>
      </w:r>
      <w:r w:rsidRPr="00623061">
        <w:rPr>
          <w:rFonts w:cs="Times New Roman"/>
          <w:b/>
          <w:bCs/>
          <w:spacing w:val="1"/>
        </w:rPr>
        <w:t>a</w:t>
      </w:r>
      <w:r w:rsidRPr="00623061">
        <w:rPr>
          <w:rFonts w:cs="Times New Roman"/>
          <w:b/>
          <w:bCs/>
          <w:spacing w:val="-1"/>
        </w:rPr>
        <w:t>n</w:t>
      </w:r>
      <w:r w:rsidRPr="00623061">
        <w:rPr>
          <w:rFonts w:cs="Times New Roman"/>
          <w:b/>
          <w:bCs/>
        </w:rPr>
        <w:t>c</w:t>
      </w:r>
      <w:r w:rsidRPr="00623061">
        <w:rPr>
          <w:rFonts w:cs="Times New Roman"/>
          <w:b/>
          <w:bCs/>
          <w:spacing w:val="-1"/>
        </w:rPr>
        <w:t>i</w:t>
      </w:r>
      <w:r w:rsidRPr="00623061">
        <w:rPr>
          <w:rFonts w:cs="Times New Roman"/>
          <w:b/>
          <w:bCs/>
          <w:spacing w:val="1"/>
        </w:rPr>
        <w:t>a</w:t>
      </w:r>
      <w:r w:rsidRPr="00623061">
        <w:rPr>
          <w:rFonts w:cs="Times New Roman"/>
          <w:b/>
          <w:bCs/>
        </w:rPr>
        <w:t>l</w:t>
      </w:r>
      <w:proofErr w:type="gramEnd"/>
      <w:r w:rsidRPr="00623061">
        <w:rPr>
          <w:rFonts w:cs="Times New Roman"/>
          <w:b/>
          <w:bCs/>
          <w:spacing w:val="2"/>
        </w:rPr>
        <w:t xml:space="preserve"> </w:t>
      </w:r>
      <w:r w:rsidRPr="00623061">
        <w:rPr>
          <w:rFonts w:cs="Times New Roman"/>
          <w:b/>
          <w:bCs/>
          <w:spacing w:val="-1"/>
        </w:rPr>
        <w:t>s</w:t>
      </w:r>
      <w:r w:rsidRPr="00623061">
        <w:rPr>
          <w:rFonts w:cs="Times New Roman"/>
          <w:b/>
          <w:bCs/>
        </w:rPr>
        <w:t>ect</w:t>
      </w:r>
      <w:r w:rsidRPr="00623061">
        <w:rPr>
          <w:rFonts w:cs="Times New Roman"/>
          <w:b/>
          <w:bCs/>
          <w:spacing w:val="1"/>
        </w:rPr>
        <w:t>o</w:t>
      </w:r>
      <w:r w:rsidRPr="00623061">
        <w:rPr>
          <w:rFonts w:cs="Times New Roman"/>
          <w:b/>
          <w:bCs/>
        </w:rPr>
        <w:t>r</w:t>
      </w:r>
      <w:r w:rsidRPr="00623061">
        <w:rPr>
          <w:rFonts w:cs="Times New Roman"/>
          <w:b/>
          <w:bCs/>
          <w:spacing w:val="4"/>
        </w:rPr>
        <w:t xml:space="preserve"> </w:t>
      </w:r>
      <w:r w:rsidRPr="00623061">
        <w:rPr>
          <w:rFonts w:cs="Times New Roman"/>
          <w:b/>
          <w:bCs/>
          <w:spacing w:val="-1"/>
        </w:rPr>
        <w:t>l</w:t>
      </w:r>
      <w:r w:rsidRPr="00623061">
        <w:rPr>
          <w:rFonts w:cs="Times New Roman"/>
          <w:b/>
          <w:bCs/>
          <w:spacing w:val="1"/>
        </w:rPr>
        <w:t>a</w:t>
      </w:r>
      <w:r w:rsidRPr="00623061">
        <w:rPr>
          <w:rFonts w:cs="Times New Roman"/>
          <w:b/>
          <w:bCs/>
          <w:spacing w:val="2"/>
        </w:rPr>
        <w:t>w</w:t>
      </w:r>
      <w:r w:rsidRPr="00623061">
        <w:rPr>
          <w:rFonts w:cs="Times New Roman"/>
          <w:b/>
          <w:bCs/>
        </w:rPr>
        <w:t>”</w:t>
      </w:r>
      <w:r w:rsidRPr="00623061">
        <w:rPr>
          <w:rFonts w:cs="Times New Roman"/>
          <w:b/>
          <w:bCs/>
          <w:spacing w:val="3"/>
        </w:rPr>
        <w:t xml:space="preserve"> </w:t>
      </w:r>
      <w:r w:rsidR="009642EF">
        <w:rPr>
          <w:spacing w:val="-2"/>
        </w:rPr>
        <w:t>means a financial sector law as</w:t>
      </w:r>
      <w:r w:rsidR="00623061" w:rsidRPr="00623061">
        <w:rPr>
          <w:spacing w:val="-1"/>
        </w:rPr>
        <w:t xml:space="preserve"> defined</w:t>
      </w:r>
      <w:r w:rsidRPr="00623061">
        <w:rPr>
          <w:spacing w:val="4"/>
        </w:rPr>
        <w:t xml:space="preserve"> </w:t>
      </w:r>
      <w:r w:rsidRPr="00623061">
        <w:rPr>
          <w:spacing w:val="-1"/>
        </w:rPr>
        <w:t>i</w:t>
      </w:r>
      <w:r w:rsidRPr="00623061">
        <w:t>n</w:t>
      </w:r>
      <w:r w:rsidR="009642EF">
        <w:t xml:space="preserve"> section 1(1) of</w:t>
      </w:r>
      <w:r w:rsidRPr="00623061">
        <w:rPr>
          <w:spacing w:val="2"/>
        </w:rPr>
        <w:t xml:space="preserve"> t</w:t>
      </w:r>
      <w:r w:rsidRPr="00623061">
        <w:rPr>
          <w:spacing w:val="-2"/>
        </w:rPr>
        <w:t>h</w:t>
      </w:r>
      <w:r w:rsidRPr="00623061">
        <w:t>e</w:t>
      </w:r>
      <w:r w:rsidRPr="00623061">
        <w:rPr>
          <w:spacing w:val="3"/>
        </w:rPr>
        <w:t xml:space="preserve"> </w:t>
      </w:r>
      <w:r w:rsidRPr="00623061">
        <w:rPr>
          <w:spacing w:val="2"/>
        </w:rPr>
        <w:t>F</w:t>
      </w:r>
      <w:r w:rsidRPr="00623061">
        <w:rPr>
          <w:spacing w:val="-1"/>
        </w:rPr>
        <w:t>i</w:t>
      </w:r>
      <w:r w:rsidRPr="00623061">
        <w:rPr>
          <w:spacing w:val="-2"/>
        </w:rPr>
        <w:t>n</w:t>
      </w:r>
      <w:r w:rsidRPr="00623061">
        <w:rPr>
          <w:spacing w:val="2"/>
        </w:rPr>
        <w:t>a</w:t>
      </w:r>
      <w:r w:rsidRPr="00623061">
        <w:rPr>
          <w:spacing w:val="-2"/>
        </w:rPr>
        <w:t>n</w:t>
      </w:r>
      <w:r w:rsidRPr="00623061">
        <w:t>c</w:t>
      </w:r>
      <w:r w:rsidRPr="00623061">
        <w:rPr>
          <w:spacing w:val="-1"/>
        </w:rPr>
        <w:t>i</w:t>
      </w:r>
      <w:r w:rsidRPr="00623061">
        <w:t>al</w:t>
      </w:r>
      <w:r w:rsidRPr="00623061">
        <w:rPr>
          <w:spacing w:val="5"/>
        </w:rPr>
        <w:t xml:space="preserve"> </w:t>
      </w:r>
      <w:r w:rsidRPr="00623061">
        <w:rPr>
          <w:spacing w:val="-1"/>
        </w:rPr>
        <w:t>S</w:t>
      </w:r>
      <w:r w:rsidRPr="00623061">
        <w:t>ec</w:t>
      </w:r>
      <w:r w:rsidRPr="00623061">
        <w:rPr>
          <w:spacing w:val="-1"/>
        </w:rPr>
        <w:t>t</w:t>
      </w:r>
      <w:r w:rsidRPr="00623061">
        <w:rPr>
          <w:spacing w:val="1"/>
        </w:rPr>
        <w:t>o</w:t>
      </w:r>
      <w:r w:rsidRPr="00623061">
        <w:t>r</w:t>
      </w:r>
      <w:r w:rsidRPr="00623061">
        <w:rPr>
          <w:w w:val="99"/>
        </w:rPr>
        <w:t xml:space="preserve"> </w:t>
      </w:r>
      <w:r w:rsidRPr="00623061">
        <w:rPr>
          <w:spacing w:val="-1"/>
        </w:rPr>
        <w:t>R</w:t>
      </w:r>
      <w:r w:rsidRPr="00623061">
        <w:t>e</w:t>
      </w:r>
      <w:r w:rsidRPr="00623061">
        <w:rPr>
          <w:spacing w:val="1"/>
        </w:rPr>
        <w:t>g</w:t>
      </w:r>
      <w:r w:rsidRPr="00623061">
        <w:rPr>
          <w:spacing w:val="-2"/>
        </w:rPr>
        <w:t>u</w:t>
      </w:r>
      <w:r w:rsidRPr="00623061">
        <w:rPr>
          <w:spacing w:val="-1"/>
        </w:rPr>
        <w:t>l</w:t>
      </w:r>
      <w:r w:rsidRPr="00623061">
        <w:t>a</w:t>
      </w:r>
      <w:r w:rsidRPr="00623061">
        <w:rPr>
          <w:spacing w:val="-1"/>
        </w:rPr>
        <w:t>ti</w:t>
      </w:r>
      <w:r w:rsidRPr="00623061">
        <w:rPr>
          <w:spacing w:val="3"/>
        </w:rPr>
        <w:t>o</w:t>
      </w:r>
      <w:r w:rsidRPr="00623061">
        <w:t>n</w:t>
      </w:r>
      <w:r w:rsidRPr="00623061">
        <w:rPr>
          <w:spacing w:val="-5"/>
        </w:rPr>
        <w:t xml:space="preserve"> </w:t>
      </w:r>
      <w:r w:rsidRPr="00623061">
        <w:rPr>
          <w:spacing w:val="-3"/>
        </w:rPr>
        <w:t>A</w:t>
      </w:r>
      <w:r w:rsidRPr="00623061">
        <w:t>ct;</w:t>
      </w:r>
    </w:p>
    <w:p w:rsidR="003F73C8" w:rsidRPr="002B4CCA" w:rsidRDefault="003F73C8" w:rsidP="003F73C8">
      <w:pPr>
        <w:pStyle w:val="Act10definition"/>
        <w:ind w:left="0"/>
      </w:pPr>
      <w:r w:rsidRPr="002B4CCA">
        <w:rPr>
          <w:b/>
          <w:bCs/>
        </w:rPr>
        <w:t>“</w:t>
      </w:r>
      <w:r w:rsidRPr="002B4CCA">
        <w:rPr>
          <w:b/>
        </w:rPr>
        <w:t xml:space="preserve">Financial Sector Conduct </w:t>
      </w:r>
      <w:r w:rsidRPr="002B4CCA">
        <w:rPr>
          <w:b/>
          <w:bCs/>
        </w:rPr>
        <w:t>Authority”</w:t>
      </w:r>
      <w:r w:rsidRPr="002B4CCA">
        <w:rPr>
          <w:b/>
        </w:rPr>
        <w:t xml:space="preserve"> </w:t>
      </w:r>
      <w:r w:rsidRPr="002B4CCA">
        <w:t>means the authority established in terms of section 56</w:t>
      </w:r>
      <w:r>
        <w:t xml:space="preserve"> of the Financial Sector Regulation Act</w:t>
      </w:r>
      <w:r w:rsidRPr="002B4CCA">
        <w:t>;</w:t>
      </w:r>
    </w:p>
    <w:p w:rsidR="00C51699" w:rsidRDefault="005C5973" w:rsidP="003F73C8">
      <w:pPr>
        <w:spacing w:line="230" w:lineRule="exact"/>
        <w:ind w:right="-24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91F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“</w:t>
      </w:r>
      <w:r w:rsidRPr="00FB591F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Pr="00FB591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 w:rsidRPr="00FB591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FB591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Pr="00FB591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 w:rsidRPr="00FB591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FB591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FB591F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FB591F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r w:rsidRPr="00FB591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FB591F">
        <w:rPr>
          <w:rFonts w:ascii="Times New Roman" w:eastAsia="Times New Roman" w:hAnsi="Times New Roman" w:cs="Times New Roman"/>
          <w:b/>
          <w:bCs/>
          <w:sz w:val="20"/>
          <w:szCs w:val="20"/>
        </w:rPr>
        <w:t>ect</w:t>
      </w:r>
      <w:r w:rsidRPr="00FB591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FB591F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FB591F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Pr="00FB591F"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 w:rsidRPr="00FB591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Pr="00FB591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ul</w:t>
      </w:r>
      <w:r w:rsidRPr="00FB591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FB591F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FB591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FB591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 w:rsidRPr="00FB591F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FB591F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Pr="00FB591F">
        <w:rPr>
          <w:rFonts w:ascii="Times New Roman" w:eastAsia="Times New Roman" w:hAnsi="Times New Roman" w:cs="Times New Roman"/>
          <w:b/>
          <w:bCs/>
          <w:sz w:val="20"/>
          <w:szCs w:val="20"/>
        </w:rPr>
        <w:t>Act</w:t>
      </w:r>
      <w:r w:rsidRPr="00FB591F">
        <w:rPr>
          <w:rFonts w:ascii="Times New Roman" w:eastAsia="Times New Roman" w:hAnsi="Times New Roman" w:cs="Times New Roman"/>
          <w:b/>
          <w:sz w:val="20"/>
          <w:szCs w:val="20"/>
        </w:rPr>
        <w:t>”</w:t>
      </w:r>
      <w:r w:rsidRPr="00623061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623061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Pr="0062306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23061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623061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2306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23061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623061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623061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2306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23061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623061">
        <w:rPr>
          <w:rFonts w:ascii="Times New Roman" w:eastAsia="Times New Roman" w:hAnsi="Times New Roman" w:cs="Times New Roman"/>
          <w:spacing w:val="-1"/>
          <w:sz w:val="20"/>
          <w:szCs w:val="20"/>
        </w:rPr>
        <w:t>Fi</w:t>
      </w:r>
      <w:r w:rsidRPr="00623061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23061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623061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23061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23061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23061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623061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23061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23061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623061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2306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23061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23061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623061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2306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23061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623061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623061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2306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23061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Pr="0062306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23061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23061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623061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623061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23061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2306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23061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Pr="00623061">
        <w:rPr>
          <w:rFonts w:ascii="Times New Roman" w:eastAsia="Times New Roman" w:hAnsi="Times New Roman" w:cs="Times New Roman"/>
          <w:spacing w:val="1"/>
          <w:sz w:val="20"/>
          <w:szCs w:val="20"/>
        </w:rPr>
        <w:t>2016</w:t>
      </w:r>
      <w:r w:rsidRPr="0062306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8E72DB" w:rsidRPr="008E72DB" w:rsidRDefault="00286972" w:rsidP="003826BF">
      <w:pPr>
        <w:spacing w:line="230" w:lineRule="exact"/>
        <w:ind w:right="-24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“financial services p</w:t>
      </w:r>
      <w:r w:rsidR="008E72DB">
        <w:rPr>
          <w:rFonts w:ascii="Times New Roman" w:eastAsia="Times New Roman" w:hAnsi="Times New Roman" w:cs="Times New Roman"/>
          <w:b/>
          <w:sz w:val="20"/>
          <w:szCs w:val="20"/>
        </w:rPr>
        <w:t xml:space="preserve">rovider” </w:t>
      </w:r>
      <w:r w:rsidR="008E72DB">
        <w:rPr>
          <w:rFonts w:ascii="Times New Roman" w:eastAsia="Times New Roman" w:hAnsi="Times New Roman" w:cs="Times New Roman"/>
          <w:sz w:val="20"/>
          <w:szCs w:val="20"/>
        </w:rPr>
        <w:t>means a financial services provider as d</w:t>
      </w:r>
      <w:r w:rsidR="0022186B">
        <w:rPr>
          <w:rFonts w:ascii="Times New Roman" w:eastAsia="Times New Roman" w:hAnsi="Times New Roman" w:cs="Times New Roman"/>
          <w:sz w:val="20"/>
          <w:szCs w:val="20"/>
        </w:rPr>
        <w:t>efined in section 1(1) of the Financial Advisory and Intermediary Services Act, 2002 (Act No. 37 of 2002), and a reference to a specific category of financial service provider means the category determined in terms of section 6A of that Act</w:t>
      </w:r>
      <w:r w:rsidR="0022186B" w:rsidRPr="0062306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BF635B" w:rsidRDefault="005C5973" w:rsidP="003826BF">
      <w:pPr>
        <w:spacing w:line="230" w:lineRule="exact"/>
        <w:ind w:right="-24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3061"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 w:rsidRPr="00623061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Pr="0062306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623061"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 w:rsidRPr="0062306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62306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Pr="00623061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623061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623061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62306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62306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ll</w:t>
      </w:r>
      <w:r w:rsidRPr="00623061">
        <w:rPr>
          <w:rFonts w:ascii="Times New Roman" w:eastAsia="Times New Roman" w:hAnsi="Times New Roman" w:cs="Times New Roman"/>
          <w:b/>
          <w:bCs/>
          <w:sz w:val="20"/>
          <w:szCs w:val="20"/>
        </w:rPr>
        <w:t>ect</w:t>
      </w:r>
      <w:r w:rsidRPr="0062306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62306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 w:rsidRPr="00623061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623061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62306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 w:rsidRPr="0062306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 w:rsidRPr="00623061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62306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623061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 w:rsidRPr="0062306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623061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62306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 w:rsidRPr="00623061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62306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62306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623061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62306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 w:rsidRPr="0062306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62306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623061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623061"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62306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m</w:t>
      </w:r>
      <w:r w:rsidRPr="0062306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23061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623061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23061">
        <w:rPr>
          <w:rFonts w:ascii="Times New Roman" w:eastAsia="Times New Roman" w:hAnsi="Times New Roman" w:cs="Times New Roman"/>
          <w:sz w:val="20"/>
          <w:szCs w:val="20"/>
        </w:rPr>
        <w:t>s</w:t>
      </w:r>
      <w:r w:rsidR="007D6F33">
        <w:rPr>
          <w:rFonts w:ascii="Times New Roman" w:eastAsia="Times New Roman" w:hAnsi="Times New Roman" w:cs="Times New Roman"/>
          <w:sz w:val="20"/>
          <w:szCs w:val="20"/>
        </w:rPr>
        <w:t xml:space="preserve"> a collective investment scheme of the type referred to in Part VIII of the Collective Investment Schemes Control Act, 2002 (Act No. </w:t>
      </w:r>
      <w:r w:rsidR="00BF635B">
        <w:rPr>
          <w:rFonts w:ascii="Times New Roman" w:eastAsia="Times New Roman" w:hAnsi="Times New Roman" w:cs="Times New Roman"/>
          <w:sz w:val="20"/>
          <w:szCs w:val="20"/>
        </w:rPr>
        <w:t>45 of 2002);</w:t>
      </w:r>
      <w:r w:rsidRPr="00623061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</w:p>
    <w:p w:rsidR="007F3B1A" w:rsidRPr="007F3B1A" w:rsidRDefault="007F3B1A" w:rsidP="0022186B">
      <w:pPr>
        <w:spacing w:before="2" w:line="228" w:lineRule="exact"/>
        <w:ind w:right="-249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7F3B1A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lastRenderedPageBreak/>
        <w:t>“</w:t>
      </w:r>
      <w:proofErr w:type="gramStart"/>
      <w:r w:rsidRPr="007F3B1A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levy</w:t>
      </w:r>
      <w:proofErr w:type="gramEnd"/>
      <w:r w:rsidRPr="007F3B1A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period”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means the period from 1 April to 31 March;</w:t>
      </w:r>
    </w:p>
    <w:p w:rsidR="000D16AF" w:rsidRPr="008E72DB" w:rsidRDefault="0022186B" w:rsidP="0022186B">
      <w:pPr>
        <w:spacing w:before="2" w:line="228" w:lineRule="exact"/>
        <w:ind w:right="-24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91F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“</w:t>
      </w:r>
      <w:proofErr w:type="gramStart"/>
      <w:r w:rsidRPr="00FB591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 w:rsidRPr="00FB591F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FB591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vy</w:t>
      </w:r>
      <w:proofErr w:type="gramEnd"/>
      <w:r w:rsidRPr="00FB591F">
        <w:rPr>
          <w:rFonts w:ascii="Times New Roman" w:eastAsia="Times New Roman" w:hAnsi="Times New Roman" w:cs="Times New Roman"/>
          <w:b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</w:p>
    <w:p w:rsidR="00C51699" w:rsidRDefault="005C5973" w:rsidP="003826BF">
      <w:pPr>
        <w:spacing w:before="2" w:line="228" w:lineRule="exact"/>
        <w:ind w:right="-24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591F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“</w:t>
      </w:r>
      <w:r w:rsidRPr="00FB591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 w:rsidRPr="00FB591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FB591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Pr="00FB591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Pr="00FB591F">
        <w:rPr>
          <w:rFonts w:ascii="Times New Roman" w:eastAsia="Times New Roman" w:hAnsi="Times New Roman" w:cs="Times New Roman"/>
          <w:b/>
          <w:bCs/>
          <w:sz w:val="20"/>
          <w:szCs w:val="20"/>
        </w:rPr>
        <w:t>-te</w:t>
      </w:r>
      <w:r w:rsidRPr="00FB591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 w:rsidRPr="00FB591F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 w:rsidRPr="00FB591F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 w:rsidRPr="00FB591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FB591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 w:rsidRPr="00FB591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su</w:t>
      </w:r>
      <w:r w:rsidRPr="00FB591F">
        <w:rPr>
          <w:rFonts w:ascii="Times New Roman" w:eastAsia="Times New Roman" w:hAnsi="Times New Roman" w:cs="Times New Roman"/>
          <w:b/>
          <w:bCs/>
          <w:sz w:val="20"/>
          <w:szCs w:val="20"/>
        </w:rPr>
        <w:t>rer</w:t>
      </w:r>
      <w:r w:rsidRPr="00FB591F">
        <w:rPr>
          <w:rFonts w:ascii="Times New Roman" w:eastAsia="Times New Roman" w:hAnsi="Times New Roman" w:cs="Times New Roman"/>
          <w:b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642EF">
        <w:rPr>
          <w:rFonts w:ascii="Times New Roman" w:eastAsia="Times New Roman" w:hAnsi="Times New Roman" w:cs="Times New Roman"/>
          <w:spacing w:val="-5"/>
          <w:sz w:val="20"/>
          <w:szCs w:val="20"/>
        </w:rPr>
        <w:t>means a long-term insurer as</w:t>
      </w:r>
      <w:r w:rsidR="0048743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defined in </w:t>
      </w:r>
      <w:r w:rsidR="002A03A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section 1(1) of </w:t>
      </w:r>
      <w:r w:rsidR="0048743C">
        <w:rPr>
          <w:rFonts w:ascii="Times New Roman" w:eastAsia="Times New Roman" w:hAnsi="Times New Roman" w:cs="Times New Roman"/>
          <w:spacing w:val="-5"/>
          <w:sz w:val="20"/>
          <w:szCs w:val="20"/>
        </w:rPr>
        <w:t>the Long-</w:t>
      </w:r>
      <w:r w:rsidR="00AB2248">
        <w:rPr>
          <w:rFonts w:ascii="Times New Roman" w:eastAsia="Times New Roman" w:hAnsi="Times New Roman" w:cs="Times New Roman"/>
          <w:spacing w:val="-5"/>
          <w:sz w:val="20"/>
          <w:szCs w:val="20"/>
        </w:rPr>
        <w:t>t</w:t>
      </w:r>
      <w:r w:rsidR="0048743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erm Insurance Act, 1998 (Act No. 52 of 1998) and after the effective date of the Insurance Act, 2017 means an insurer </w:t>
      </w:r>
      <w:r w:rsidR="0048743C" w:rsidRPr="0048743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licensed to conduct </w:t>
      </w:r>
      <w:r w:rsidR="0048743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life </w:t>
      </w:r>
      <w:r w:rsidR="0048743C" w:rsidRPr="0048743C">
        <w:rPr>
          <w:rFonts w:ascii="Times New Roman" w:eastAsia="Times New Roman" w:hAnsi="Times New Roman" w:cs="Times New Roman"/>
          <w:spacing w:val="-5"/>
          <w:sz w:val="20"/>
          <w:szCs w:val="20"/>
        </w:rPr>
        <w:t>insurance business under th</w:t>
      </w:r>
      <w:r w:rsidR="0048743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at </w:t>
      </w:r>
      <w:r w:rsidR="0048743C" w:rsidRPr="0048743C">
        <w:rPr>
          <w:rFonts w:ascii="Times New Roman" w:eastAsia="Times New Roman" w:hAnsi="Times New Roman" w:cs="Times New Roman"/>
          <w:spacing w:val="-5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8E72DB" w:rsidRPr="008E72DB" w:rsidRDefault="008E72DB" w:rsidP="003826BF">
      <w:pPr>
        <w:spacing w:line="230" w:lineRule="exact"/>
        <w:ind w:right="-24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“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occupational</w:t>
      </w:r>
      <w:proofErr w:type="gramEnd"/>
      <w:r w:rsidR="00342F2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fund” </w:t>
      </w:r>
      <w:r w:rsidR="00342F28">
        <w:rPr>
          <w:rFonts w:ascii="Times New Roman" w:eastAsia="Times New Roman" w:hAnsi="Times New Roman" w:cs="Times New Roman"/>
          <w:sz w:val="20"/>
          <w:szCs w:val="20"/>
        </w:rPr>
        <w:t>means a fund</w:t>
      </w:r>
      <w:r w:rsidR="005D154B">
        <w:rPr>
          <w:rFonts w:ascii="Times New Roman" w:eastAsia="Times New Roman" w:hAnsi="Times New Roman" w:cs="Times New Roman"/>
          <w:sz w:val="20"/>
          <w:szCs w:val="20"/>
        </w:rPr>
        <w:t xml:space="preserve"> as defined in section 1</w:t>
      </w:r>
      <w:r w:rsidR="00342F28">
        <w:rPr>
          <w:rFonts w:ascii="Times New Roman" w:eastAsia="Times New Roman" w:hAnsi="Times New Roman" w:cs="Times New Roman"/>
          <w:sz w:val="20"/>
          <w:szCs w:val="20"/>
        </w:rPr>
        <w:t>(1)</w:t>
      </w:r>
      <w:r w:rsidR="005D154B">
        <w:rPr>
          <w:rFonts w:ascii="Times New Roman" w:eastAsia="Times New Roman" w:hAnsi="Times New Roman" w:cs="Times New Roman"/>
          <w:sz w:val="20"/>
          <w:szCs w:val="20"/>
        </w:rPr>
        <w:t xml:space="preserve"> of the Pension </w:t>
      </w:r>
      <w:r w:rsidR="00342F28">
        <w:rPr>
          <w:rFonts w:ascii="Times New Roman" w:eastAsia="Times New Roman" w:hAnsi="Times New Roman" w:cs="Times New Roman"/>
          <w:sz w:val="20"/>
          <w:szCs w:val="20"/>
        </w:rPr>
        <w:t>Funds Act, 1956 (Act No. 24 of 1956) established by an employer to provide pension benefits to employees;</w:t>
      </w:r>
    </w:p>
    <w:p w:rsidR="008D5BEF" w:rsidRDefault="008D5BEF" w:rsidP="003826BF">
      <w:pPr>
        <w:spacing w:line="230" w:lineRule="exact"/>
        <w:ind w:right="-249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“Office of the Pension Fund</w:t>
      </w:r>
      <w:r w:rsidR="0055554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Adjudicator</w:t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” means the Office established in terms of section 30B of the Pension Funds Act, 1956 (Act No. 24 of 1956);</w:t>
      </w:r>
    </w:p>
    <w:p w:rsidR="008D5BEF" w:rsidRDefault="008D5BEF" w:rsidP="003826BF">
      <w:pPr>
        <w:spacing w:line="230" w:lineRule="exact"/>
        <w:ind w:right="-249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“Office of the Ombud for Financial Services Providers</w:t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” means the Office established in terms of section 20(1) of the Financial Advisory and Intermediary Services Act, 2002 (Act No. 37 of 2002);</w:t>
      </w:r>
    </w:p>
    <w:p w:rsidR="00ED0843" w:rsidRPr="008D5BEF" w:rsidRDefault="00ED0843" w:rsidP="003826BF">
      <w:pPr>
        <w:spacing w:line="230" w:lineRule="exact"/>
        <w:ind w:right="-24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0843">
        <w:rPr>
          <w:rFonts w:ascii="Times New Roman" w:eastAsia="Times New Roman" w:hAnsi="Times New Roman" w:cs="Times New Roman"/>
          <w:b/>
          <w:sz w:val="20"/>
          <w:szCs w:val="20"/>
        </w:rPr>
        <w:t>“</w:t>
      </w:r>
      <w:proofErr w:type="gramStart"/>
      <w:r w:rsidR="00080307">
        <w:rPr>
          <w:rFonts w:ascii="Times New Roman" w:eastAsia="Times New Roman" w:hAnsi="Times New Roman" w:cs="Times New Roman"/>
          <w:b/>
          <w:sz w:val="20"/>
          <w:szCs w:val="20"/>
        </w:rPr>
        <w:t>over-the-counter</w:t>
      </w:r>
      <w:proofErr w:type="gramEnd"/>
      <w:r w:rsidR="0008030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A03A2">
        <w:rPr>
          <w:rFonts w:ascii="Times New Roman" w:eastAsia="Times New Roman" w:hAnsi="Times New Roman" w:cs="Times New Roman"/>
          <w:b/>
          <w:sz w:val="20"/>
          <w:szCs w:val="20"/>
        </w:rPr>
        <w:t>derivative provider”</w:t>
      </w:r>
      <w:r w:rsidRPr="00ED0843">
        <w:rPr>
          <w:rFonts w:ascii="Times New Roman" w:eastAsia="Times New Roman" w:hAnsi="Times New Roman" w:cs="Times New Roman"/>
          <w:sz w:val="20"/>
          <w:szCs w:val="20"/>
        </w:rPr>
        <w:t xml:space="preserve"> means an over-the-counter derivative provider declared by the Minister as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regulated person in terms of </w:t>
      </w:r>
      <w:r w:rsidRPr="00ED0843">
        <w:rPr>
          <w:rFonts w:ascii="Times New Roman" w:eastAsia="Times New Roman" w:hAnsi="Times New Roman" w:cs="Times New Roman"/>
          <w:sz w:val="20"/>
          <w:szCs w:val="20"/>
        </w:rPr>
        <w:t>section 5(1)</w:t>
      </w:r>
      <w:r w:rsidRPr="002A03A2">
        <w:rPr>
          <w:rFonts w:ascii="Times New Roman" w:eastAsia="Times New Roman" w:hAnsi="Times New Roman" w:cs="Times New Roman"/>
          <w:i/>
          <w:sz w:val="20"/>
          <w:szCs w:val="20"/>
        </w:rPr>
        <w:t>(b)</w:t>
      </w:r>
      <w:r w:rsidRPr="00ED0843">
        <w:rPr>
          <w:rFonts w:ascii="Times New Roman" w:eastAsia="Times New Roman" w:hAnsi="Times New Roman" w:cs="Times New Roman"/>
          <w:sz w:val="20"/>
          <w:szCs w:val="20"/>
        </w:rPr>
        <w:t xml:space="preserve"> of the Financial Markets</w:t>
      </w:r>
      <w:r w:rsidR="002A03A2">
        <w:rPr>
          <w:rFonts w:ascii="Times New Roman" w:eastAsia="Times New Roman" w:hAnsi="Times New Roman" w:cs="Times New Roman"/>
          <w:sz w:val="20"/>
          <w:szCs w:val="20"/>
        </w:rPr>
        <w:t xml:space="preserve"> Act, 2012 (Act No. 19 of 2012);</w:t>
      </w:r>
    </w:p>
    <w:p w:rsidR="005108FC" w:rsidRDefault="00472706" w:rsidP="005108FC">
      <w:pPr>
        <w:ind w:right="-249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</w:pPr>
      <w:r w:rsidRPr="0004586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“</w:t>
      </w:r>
      <w:proofErr w:type="gramStart"/>
      <w:r w:rsidRPr="0004586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pension</w:t>
      </w:r>
      <w:proofErr w:type="gramEnd"/>
      <w:r w:rsidRPr="0004586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fund”</w:t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 means a pension fund organisation as defined in section 1(1) of the Pension Funds Act, 1956 (Act No. 24 of 1956);</w:t>
      </w:r>
    </w:p>
    <w:p w:rsidR="004E1940" w:rsidRPr="005108FC" w:rsidRDefault="004E1940" w:rsidP="005108FC">
      <w:pPr>
        <w:ind w:right="-249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</w:pPr>
      <w:r w:rsidRPr="00FB591F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pension fund administrator</w:t>
      </w:r>
      <w:r w:rsidRPr="00FB591F">
        <w:rPr>
          <w:rFonts w:ascii="Times New Roman" w:eastAsia="Times New Roman" w:hAnsi="Times New Roman" w:cs="Times New Roman"/>
          <w:b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 a person approved by the Financial Sector Conduct Authority as an administrator of a pension fund in terms of section 13B of the Pension Fund</w:t>
      </w:r>
      <w:r w:rsidR="00555543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Act, 1956 (Act No. 24 of 1956); </w:t>
      </w:r>
    </w:p>
    <w:p w:rsidR="003F73C8" w:rsidRPr="002B4CCA" w:rsidRDefault="003F73C8" w:rsidP="003F73C8">
      <w:pPr>
        <w:pStyle w:val="Act10definition"/>
        <w:ind w:left="0"/>
      </w:pPr>
      <w:r w:rsidRPr="002B4CCA">
        <w:rPr>
          <w:b/>
          <w:bCs/>
        </w:rPr>
        <w:t>“</w:t>
      </w:r>
      <w:r w:rsidRPr="002B4CCA">
        <w:rPr>
          <w:b/>
        </w:rPr>
        <w:t xml:space="preserve">Prudential </w:t>
      </w:r>
      <w:r w:rsidRPr="002B4CCA">
        <w:rPr>
          <w:b/>
          <w:bCs/>
        </w:rPr>
        <w:t>Authority”</w:t>
      </w:r>
      <w:r w:rsidRPr="002B4CCA">
        <w:rPr>
          <w:b/>
        </w:rPr>
        <w:t xml:space="preserve"> </w:t>
      </w:r>
      <w:r w:rsidRPr="002B4CCA">
        <w:t>means the authority established in terms of section 32</w:t>
      </w:r>
      <w:r>
        <w:t xml:space="preserve"> of the Financial Sector Regulation Act</w:t>
      </w:r>
      <w:r w:rsidRPr="002B4CCA">
        <w:t>;</w:t>
      </w:r>
    </w:p>
    <w:p w:rsidR="005F3F78" w:rsidRDefault="003F73C8" w:rsidP="003F73C8">
      <w:pPr>
        <w:spacing w:line="230" w:lineRule="exact"/>
        <w:ind w:right="-24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86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E3FB8" w:rsidRPr="00045867">
        <w:rPr>
          <w:rFonts w:ascii="Times New Roman" w:eastAsia="Times New Roman" w:hAnsi="Times New Roman" w:cs="Times New Roman"/>
          <w:b/>
          <w:sz w:val="20"/>
          <w:szCs w:val="20"/>
        </w:rPr>
        <w:t>“</w:t>
      </w:r>
      <w:r w:rsidR="009E3FB8" w:rsidRPr="0004586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representative</w:t>
      </w:r>
      <w:r w:rsidR="009E3FB8" w:rsidRPr="00045867">
        <w:rPr>
          <w:rFonts w:ascii="Times New Roman" w:eastAsia="Times New Roman" w:hAnsi="Times New Roman" w:cs="Times New Roman"/>
          <w:b/>
          <w:sz w:val="20"/>
          <w:szCs w:val="20"/>
        </w:rPr>
        <w:t>”</w:t>
      </w:r>
      <w:r w:rsidR="009E3F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642EF">
        <w:rPr>
          <w:rFonts w:ascii="Times New Roman" w:eastAsia="Times New Roman" w:hAnsi="Times New Roman" w:cs="Times New Roman"/>
          <w:sz w:val="20"/>
          <w:szCs w:val="20"/>
        </w:rPr>
        <w:t>means a representative as</w:t>
      </w:r>
      <w:r w:rsidR="00472706">
        <w:rPr>
          <w:rFonts w:ascii="Times New Roman" w:eastAsia="Times New Roman" w:hAnsi="Times New Roman" w:cs="Times New Roman"/>
          <w:sz w:val="20"/>
          <w:szCs w:val="20"/>
        </w:rPr>
        <w:t xml:space="preserve"> defined in section 1(1) of the </w:t>
      </w:r>
      <w:r w:rsidR="002A03A2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Financial Advisory and Intermediary Services Act, 2002 (Act No. 37 of 2002)</w:t>
      </w:r>
      <w:r w:rsidR="00472706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F3F78" w:rsidRPr="005F3F78" w:rsidRDefault="005C5973" w:rsidP="003826BF">
      <w:pPr>
        <w:ind w:right="-24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867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“</w:t>
      </w:r>
      <w:r w:rsidRPr="00045867">
        <w:rPr>
          <w:rFonts w:ascii="Times New Roman" w:eastAsia="Times New Roman" w:hAnsi="Times New Roman" w:cs="Times New Roman"/>
          <w:b/>
          <w:bCs/>
          <w:sz w:val="20"/>
          <w:szCs w:val="20"/>
        </w:rPr>
        <w:t>ret</w:t>
      </w:r>
      <w:r w:rsidRPr="0004586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045867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04586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04586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04586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04586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Pr="00045867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04586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04586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04586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nnui</w:t>
      </w:r>
      <w:r w:rsidRPr="00045867">
        <w:rPr>
          <w:rFonts w:ascii="Times New Roman" w:eastAsia="Times New Roman" w:hAnsi="Times New Roman" w:cs="Times New Roman"/>
          <w:b/>
          <w:bCs/>
          <w:sz w:val="20"/>
          <w:szCs w:val="20"/>
        </w:rPr>
        <w:t>ty</w:t>
      </w:r>
      <w:r w:rsidRPr="0004586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045867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Pr="0004586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und</w:t>
      </w:r>
      <w:r w:rsidRPr="00045867">
        <w:rPr>
          <w:rFonts w:ascii="Times New Roman" w:eastAsia="Times New Roman" w:hAnsi="Times New Roman" w:cs="Times New Roman"/>
          <w:b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642EF">
        <w:rPr>
          <w:rFonts w:ascii="Times New Roman" w:eastAsia="Times New Roman" w:hAnsi="Times New Roman" w:cs="Times New Roman"/>
          <w:spacing w:val="-5"/>
          <w:sz w:val="20"/>
          <w:szCs w:val="20"/>
        </w:rPr>
        <w:t>means a retirement annuity fund as</w:t>
      </w:r>
      <w:r w:rsidR="005F3F7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defined in section 1 of the Income Tax Act, 1962 (Act No. 58 of 1962);</w:t>
      </w:r>
    </w:p>
    <w:p w:rsidR="00C51699" w:rsidRDefault="005C5973" w:rsidP="003826BF">
      <w:pPr>
        <w:spacing w:line="230" w:lineRule="exact"/>
        <w:ind w:right="-24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5867">
        <w:rPr>
          <w:rFonts w:ascii="Times New Roman" w:eastAsia="Times New Roman" w:hAnsi="Times New Roman" w:cs="Times New Roman"/>
          <w:b/>
          <w:w w:val="99"/>
          <w:sz w:val="20"/>
          <w:szCs w:val="20"/>
        </w:rPr>
        <w:t xml:space="preserve"> </w:t>
      </w:r>
      <w:r w:rsidRPr="00045867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“</w:t>
      </w:r>
      <w:r w:rsidRPr="0004586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Pr="0004586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 w:rsidRPr="0004586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045867">
        <w:rPr>
          <w:rFonts w:ascii="Times New Roman" w:eastAsia="Times New Roman" w:hAnsi="Times New Roman" w:cs="Times New Roman"/>
          <w:b/>
          <w:bCs/>
          <w:sz w:val="20"/>
          <w:szCs w:val="20"/>
        </w:rPr>
        <w:t>rt-te</w:t>
      </w:r>
      <w:r w:rsidRPr="0004586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 w:rsidRPr="00045867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 w:rsidRPr="00045867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 w:rsidRPr="0004586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04586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 w:rsidRPr="0004586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su</w:t>
      </w:r>
      <w:r w:rsidRPr="00045867">
        <w:rPr>
          <w:rFonts w:ascii="Times New Roman" w:eastAsia="Times New Roman" w:hAnsi="Times New Roman" w:cs="Times New Roman"/>
          <w:b/>
          <w:bCs/>
          <w:sz w:val="20"/>
          <w:szCs w:val="20"/>
        </w:rPr>
        <w:t>rer</w:t>
      </w:r>
      <w:r w:rsidRPr="00045867">
        <w:rPr>
          <w:rFonts w:ascii="Times New Roman" w:eastAsia="Times New Roman" w:hAnsi="Times New Roman" w:cs="Times New Roman"/>
          <w:b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82196F">
        <w:rPr>
          <w:rFonts w:ascii="Times New Roman" w:eastAsia="Times New Roman" w:hAnsi="Times New Roman" w:cs="Times New Roman"/>
          <w:sz w:val="20"/>
          <w:szCs w:val="20"/>
        </w:rPr>
        <w:t xml:space="preserve">means a short-term insurer </w:t>
      </w:r>
      <w:r w:rsidR="00FF3BFA">
        <w:rPr>
          <w:rFonts w:ascii="Times New Roman" w:eastAsia="Times New Roman" w:hAnsi="Times New Roman" w:cs="Times New Roman"/>
          <w:sz w:val="20"/>
          <w:szCs w:val="20"/>
        </w:rPr>
        <w:t xml:space="preserve">and Lloyd’s underwriter, both </w:t>
      </w:r>
      <w:r w:rsidR="0082196F">
        <w:rPr>
          <w:rFonts w:ascii="Times New Roman" w:eastAsia="Times New Roman" w:hAnsi="Times New Roman" w:cs="Times New Roman"/>
          <w:sz w:val="20"/>
          <w:szCs w:val="20"/>
        </w:rPr>
        <w:t>as</w:t>
      </w:r>
      <w:r w:rsidR="00EF628F" w:rsidRPr="00EF628F">
        <w:rPr>
          <w:rFonts w:ascii="Times New Roman" w:eastAsia="Times New Roman" w:hAnsi="Times New Roman" w:cs="Times New Roman"/>
          <w:sz w:val="20"/>
          <w:szCs w:val="20"/>
        </w:rPr>
        <w:t xml:space="preserve"> defined in</w:t>
      </w:r>
      <w:r w:rsidR="0082196F">
        <w:rPr>
          <w:rFonts w:ascii="Times New Roman" w:eastAsia="Times New Roman" w:hAnsi="Times New Roman" w:cs="Times New Roman"/>
          <w:sz w:val="20"/>
          <w:szCs w:val="20"/>
        </w:rPr>
        <w:t xml:space="preserve"> section 1(1) of</w:t>
      </w:r>
      <w:r w:rsidR="00EF628F" w:rsidRPr="00EF628F">
        <w:rPr>
          <w:rFonts w:ascii="Times New Roman" w:eastAsia="Times New Roman" w:hAnsi="Times New Roman" w:cs="Times New Roman"/>
          <w:sz w:val="20"/>
          <w:szCs w:val="20"/>
        </w:rPr>
        <w:t xml:space="preserve"> the </w:t>
      </w:r>
      <w:r w:rsidR="00EF628F">
        <w:rPr>
          <w:rFonts w:ascii="Times New Roman" w:eastAsia="Times New Roman" w:hAnsi="Times New Roman" w:cs="Times New Roman"/>
          <w:sz w:val="20"/>
          <w:szCs w:val="20"/>
        </w:rPr>
        <w:t>Short</w:t>
      </w:r>
      <w:r w:rsidR="00EF628F" w:rsidRPr="00EF628F">
        <w:rPr>
          <w:rFonts w:ascii="Times New Roman" w:eastAsia="Times New Roman" w:hAnsi="Times New Roman" w:cs="Times New Roman"/>
          <w:sz w:val="20"/>
          <w:szCs w:val="20"/>
        </w:rPr>
        <w:t>-</w:t>
      </w:r>
      <w:r w:rsidR="00AB2248">
        <w:rPr>
          <w:rFonts w:ascii="Times New Roman" w:eastAsia="Times New Roman" w:hAnsi="Times New Roman" w:cs="Times New Roman"/>
          <w:sz w:val="20"/>
          <w:szCs w:val="20"/>
        </w:rPr>
        <w:t>t</w:t>
      </w:r>
      <w:r w:rsidR="00EF628F" w:rsidRPr="00EF628F">
        <w:rPr>
          <w:rFonts w:ascii="Times New Roman" w:eastAsia="Times New Roman" w:hAnsi="Times New Roman" w:cs="Times New Roman"/>
          <w:sz w:val="20"/>
          <w:szCs w:val="20"/>
        </w:rPr>
        <w:t>erm Insurance Act, 1998 (Act No. 5</w:t>
      </w:r>
      <w:r w:rsidR="00EF628F">
        <w:rPr>
          <w:rFonts w:ascii="Times New Roman" w:eastAsia="Times New Roman" w:hAnsi="Times New Roman" w:cs="Times New Roman"/>
          <w:sz w:val="20"/>
          <w:szCs w:val="20"/>
        </w:rPr>
        <w:t>3</w:t>
      </w:r>
      <w:r w:rsidR="00EF628F" w:rsidRPr="00EF628F">
        <w:rPr>
          <w:rFonts w:ascii="Times New Roman" w:eastAsia="Times New Roman" w:hAnsi="Times New Roman" w:cs="Times New Roman"/>
          <w:sz w:val="20"/>
          <w:szCs w:val="20"/>
        </w:rPr>
        <w:t xml:space="preserve"> of 1998) and after the effective date of the Insurance Act, 2017 means an insurer licensed to conduct </w:t>
      </w:r>
      <w:r w:rsidR="00EF628F">
        <w:rPr>
          <w:rFonts w:ascii="Times New Roman" w:eastAsia="Times New Roman" w:hAnsi="Times New Roman" w:cs="Times New Roman"/>
          <w:sz w:val="20"/>
          <w:szCs w:val="20"/>
        </w:rPr>
        <w:t>non-</w:t>
      </w:r>
      <w:r w:rsidR="00EF628F" w:rsidRPr="00EF628F">
        <w:rPr>
          <w:rFonts w:ascii="Times New Roman" w:eastAsia="Times New Roman" w:hAnsi="Times New Roman" w:cs="Times New Roman"/>
          <w:sz w:val="20"/>
          <w:szCs w:val="20"/>
        </w:rPr>
        <w:t>life insurance business under that Act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51699" w:rsidRDefault="006B39B1" w:rsidP="005108FC">
      <w:pPr>
        <w:ind w:right="-249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“</w:t>
      </w:r>
      <w:proofErr w:type="gramStart"/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trade</w:t>
      </w:r>
      <w:proofErr w:type="gramEnd"/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repository”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means a trade repository as defined in section 1(1) of the Financial Markets</w:t>
      </w:r>
      <w:r w:rsidR="003F73C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Act, 2012 (Act No. 19 of 2012); and</w:t>
      </w:r>
    </w:p>
    <w:p w:rsidR="003F73C8" w:rsidRPr="003F73C8" w:rsidRDefault="003F73C8" w:rsidP="003F73C8">
      <w:pPr>
        <w:pStyle w:val="Act10definition"/>
        <w:ind w:left="0"/>
      </w:pPr>
      <w:r w:rsidRPr="002B4CCA">
        <w:rPr>
          <w:b/>
          <w:bCs/>
        </w:rPr>
        <w:t>“</w:t>
      </w:r>
      <w:r w:rsidRPr="00A00D35">
        <w:rPr>
          <w:b/>
          <w:bCs/>
        </w:rPr>
        <w:t>Tribunal</w:t>
      </w:r>
      <w:r w:rsidRPr="007D6CFB">
        <w:rPr>
          <w:b/>
          <w:bCs/>
        </w:rPr>
        <w:t>”</w:t>
      </w:r>
      <w:r w:rsidRPr="002B4CCA">
        <w:rPr>
          <w:b/>
        </w:rPr>
        <w:t xml:space="preserve"> </w:t>
      </w:r>
      <w:r w:rsidRPr="00BF3725">
        <w:t xml:space="preserve">means the Financial Services Tribunal established in terms of section </w:t>
      </w:r>
      <w:r w:rsidRPr="002B4CCA">
        <w:t>2</w:t>
      </w:r>
      <w:r>
        <w:t>19(1)</w:t>
      </w:r>
      <w:r w:rsidR="00A622A7">
        <w:t xml:space="preserve"> of the Financial Sector Regulation Act</w:t>
      </w:r>
      <w:r>
        <w:t>.</w:t>
      </w:r>
    </w:p>
    <w:p w:rsidR="005108FC" w:rsidRDefault="005108FC" w:rsidP="005108FC">
      <w:pPr>
        <w:ind w:right="-249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08FC">
        <w:rPr>
          <w:rFonts w:ascii="Times New Roman" w:hAnsi="Times New Roman" w:cs="Times New Roman"/>
          <w:sz w:val="20"/>
          <w:szCs w:val="20"/>
        </w:rPr>
        <w:t>(2) Unless the context otherwise indicates, words and expressions not defined in subsection (1) have the same meaning ascribed to them in terms of the Financial Sector Regulation Act.</w:t>
      </w:r>
    </w:p>
    <w:p w:rsidR="005108FC" w:rsidRPr="005108FC" w:rsidRDefault="005108FC" w:rsidP="005108FC">
      <w:pPr>
        <w:ind w:right="-249" w:firstLine="720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C51699" w:rsidRDefault="005C5973" w:rsidP="003826BF">
      <w:pPr>
        <w:pStyle w:val="Heading1"/>
        <w:ind w:left="0" w:right="-249"/>
        <w:jc w:val="both"/>
        <w:rPr>
          <w:b w:val="0"/>
          <w:bCs w:val="0"/>
        </w:rPr>
      </w:pPr>
      <w:r>
        <w:t>A</w:t>
      </w:r>
      <w:r>
        <w:rPr>
          <w:spacing w:val="2"/>
        </w:rPr>
        <w:t>d</w:t>
      </w:r>
      <w:r>
        <w:rPr>
          <w:spacing w:val="-3"/>
        </w:rPr>
        <w:t>m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is</w:t>
      </w:r>
      <w:r>
        <w:t>tr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Act</w:t>
      </w:r>
    </w:p>
    <w:p w:rsidR="00C51699" w:rsidRDefault="00C51699" w:rsidP="003826BF">
      <w:pPr>
        <w:spacing w:before="1" w:line="170" w:lineRule="exact"/>
        <w:ind w:right="-249"/>
        <w:jc w:val="both"/>
        <w:rPr>
          <w:sz w:val="17"/>
          <w:szCs w:val="17"/>
        </w:rPr>
      </w:pPr>
    </w:p>
    <w:p w:rsidR="00764492" w:rsidRDefault="00623061" w:rsidP="003826BF">
      <w:pPr>
        <w:pStyle w:val="BodyText"/>
        <w:spacing w:before="69"/>
        <w:ind w:left="0" w:right="-249" w:firstLine="720"/>
        <w:jc w:val="both"/>
        <w:rPr>
          <w:position w:val="1"/>
        </w:rPr>
      </w:pPr>
      <w:r>
        <w:rPr>
          <w:noProof/>
          <w:lang w:val="en-ZA" w:eastAsia="en-ZA"/>
        </w:rPr>
        <w:drawing>
          <wp:inline distT="0" distB="0" distL="0" distR="0">
            <wp:extent cx="100330" cy="100330"/>
            <wp:effectExtent l="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973">
        <w:rPr>
          <w:rFonts w:cs="Times New Roman"/>
          <w:position w:val="1"/>
        </w:rPr>
        <w:t xml:space="preserve"> </w:t>
      </w:r>
      <w:r w:rsidR="005C5973">
        <w:rPr>
          <w:spacing w:val="3"/>
          <w:position w:val="1"/>
        </w:rPr>
        <w:t>T</w:t>
      </w:r>
      <w:r w:rsidR="005C5973">
        <w:rPr>
          <w:spacing w:val="-2"/>
          <w:position w:val="1"/>
        </w:rPr>
        <w:t>h</w:t>
      </w:r>
      <w:r w:rsidR="005C5973">
        <w:rPr>
          <w:position w:val="1"/>
        </w:rPr>
        <w:t>e</w:t>
      </w:r>
      <w:r w:rsidR="005C5973">
        <w:rPr>
          <w:spacing w:val="-5"/>
          <w:position w:val="1"/>
        </w:rPr>
        <w:t xml:space="preserve"> </w:t>
      </w:r>
      <w:r w:rsidR="005C5973">
        <w:rPr>
          <w:position w:val="1"/>
        </w:rPr>
        <w:t>M</w:t>
      </w:r>
      <w:r w:rsidR="005C5973">
        <w:rPr>
          <w:spacing w:val="-1"/>
          <w:position w:val="1"/>
        </w:rPr>
        <w:t>i</w:t>
      </w:r>
      <w:r w:rsidR="005C5973">
        <w:rPr>
          <w:spacing w:val="-2"/>
          <w:position w:val="1"/>
        </w:rPr>
        <w:t>n</w:t>
      </w:r>
      <w:r w:rsidR="005C5973">
        <w:rPr>
          <w:spacing w:val="-1"/>
          <w:position w:val="1"/>
        </w:rPr>
        <w:t>ist</w:t>
      </w:r>
      <w:r w:rsidR="005C5973">
        <w:rPr>
          <w:position w:val="1"/>
        </w:rPr>
        <w:t>er</w:t>
      </w:r>
      <w:r w:rsidR="005C5973">
        <w:rPr>
          <w:spacing w:val="-4"/>
          <w:position w:val="1"/>
        </w:rPr>
        <w:t xml:space="preserve"> </w:t>
      </w:r>
      <w:r w:rsidR="005C5973">
        <w:rPr>
          <w:spacing w:val="-1"/>
          <w:position w:val="1"/>
        </w:rPr>
        <w:t>i</w:t>
      </w:r>
      <w:r w:rsidR="005C5973">
        <w:rPr>
          <w:position w:val="1"/>
        </w:rPr>
        <w:t>s</w:t>
      </w:r>
      <w:r w:rsidR="005C5973">
        <w:rPr>
          <w:spacing w:val="-6"/>
          <w:position w:val="1"/>
        </w:rPr>
        <w:t xml:space="preserve"> </w:t>
      </w:r>
      <w:r w:rsidR="005C5973">
        <w:rPr>
          <w:position w:val="1"/>
        </w:rPr>
        <w:t>re</w:t>
      </w:r>
      <w:r w:rsidR="005C5973">
        <w:rPr>
          <w:spacing w:val="-1"/>
          <w:position w:val="1"/>
        </w:rPr>
        <w:t>s</w:t>
      </w:r>
      <w:r w:rsidR="005C5973">
        <w:rPr>
          <w:spacing w:val="1"/>
          <w:position w:val="1"/>
        </w:rPr>
        <w:t>pon</w:t>
      </w:r>
      <w:r w:rsidR="005C5973">
        <w:rPr>
          <w:spacing w:val="-1"/>
          <w:position w:val="1"/>
        </w:rPr>
        <w:t>si</w:t>
      </w:r>
      <w:r w:rsidR="005C5973">
        <w:rPr>
          <w:spacing w:val="1"/>
          <w:position w:val="1"/>
        </w:rPr>
        <w:t>b</w:t>
      </w:r>
      <w:r w:rsidR="005C5973">
        <w:rPr>
          <w:spacing w:val="-1"/>
          <w:position w:val="1"/>
        </w:rPr>
        <w:t>l</w:t>
      </w:r>
      <w:r w:rsidR="005C5973">
        <w:rPr>
          <w:position w:val="1"/>
        </w:rPr>
        <w:t>e</w:t>
      </w:r>
      <w:r w:rsidR="005C5973">
        <w:rPr>
          <w:spacing w:val="-5"/>
          <w:position w:val="1"/>
        </w:rPr>
        <w:t xml:space="preserve"> </w:t>
      </w:r>
      <w:r w:rsidR="005C5973">
        <w:rPr>
          <w:spacing w:val="-2"/>
          <w:position w:val="1"/>
        </w:rPr>
        <w:t>f</w:t>
      </w:r>
      <w:r w:rsidR="005C5973">
        <w:rPr>
          <w:spacing w:val="3"/>
          <w:position w:val="1"/>
        </w:rPr>
        <w:t>o</w:t>
      </w:r>
      <w:r w:rsidR="005C5973">
        <w:rPr>
          <w:position w:val="1"/>
        </w:rPr>
        <w:t>r</w:t>
      </w:r>
      <w:r w:rsidR="005C5973">
        <w:rPr>
          <w:spacing w:val="-4"/>
          <w:position w:val="1"/>
        </w:rPr>
        <w:t xml:space="preserve"> </w:t>
      </w:r>
      <w:r w:rsidR="005C5973">
        <w:rPr>
          <w:spacing w:val="-1"/>
          <w:position w:val="1"/>
        </w:rPr>
        <w:t>t</w:t>
      </w:r>
      <w:r w:rsidR="005C5973">
        <w:rPr>
          <w:spacing w:val="-2"/>
          <w:position w:val="1"/>
        </w:rPr>
        <w:t>h</w:t>
      </w:r>
      <w:r w:rsidR="005C5973">
        <w:rPr>
          <w:position w:val="1"/>
        </w:rPr>
        <w:t>e</w:t>
      </w:r>
      <w:r w:rsidR="005C5973">
        <w:rPr>
          <w:spacing w:val="-5"/>
          <w:position w:val="1"/>
        </w:rPr>
        <w:t xml:space="preserve"> </w:t>
      </w:r>
      <w:r w:rsidR="005C5973">
        <w:rPr>
          <w:position w:val="1"/>
        </w:rPr>
        <w:t>a</w:t>
      </w:r>
      <w:r w:rsidR="005C5973">
        <w:rPr>
          <w:spacing w:val="3"/>
          <w:position w:val="1"/>
        </w:rPr>
        <w:t>d</w:t>
      </w:r>
      <w:r w:rsidR="005C5973">
        <w:rPr>
          <w:spacing w:val="-5"/>
          <w:position w:val="1"/>
        </w:rPr>
        <w:t>m</w:t>
      </w:r>
      <w:r w:rsidR="005C5973">
        <w:rPr>
          <w:spacing w:val="2"/>
          <w:position w:val="1"/>
        </w:rPr>
        <w:t>i</w:t>
      </w:r>
      <w:r w:rsidR="005C5973">
        <w:rPr>
          <w:spacing w:val="-2"/>
          <w:position w:val="1"/>
        </w:rPr>
        <w:t>n</w:t>
      </w:r>
      <w:r w:rsidR="005C5973">
        <w:rPr>
          <w:spacing w:val="-1"/>
          <w:position w:val="1"/>
        </w:rPr>
        <w:t>ist</w:t>
      </w:r>
      <w:r w:rsidR="005C5973">
        <w:rPr>
          <w:position w:val="1"/>
        </w:rPr>
        <w:t>ra</w:t>
      </w:r>
      <w:r w:rsidR="005C5973">
        <w:rPr>
          <w:spacing w:val="-1"/>
          <w:position w:val="1"/>
        </w:rPr>
        <w:t>ti</w:t>
      </w:r>
      <w:r w:rsidR="005C5973">
        <w:rPr>
          <w:spacing w:val="3"/>
          <w:position w:val="1"/>
        </w:rPr>
        <w:t>o</w:t>
      </w:r>
      <w:r w:rsidR="005C5973">
        <w:rPr>
          <w:position w:val="1"/>
        </w:rPr>
        <w:t>n</w:t>
      </w:r>
      <w:r w:rsidR="005C5973">
        <w:rPr>
          <w:spacing w:val="-5"/>
          <w:position w:val="1"/>
        </w:rPr>
        <w:t xml:space="preserve"> </w:t>
      </w:r>
      <w:r w:rsidR="005C5973">
        <w:rPr>
          <w:spacing w:val="1"/>
          <w:position w:val="1"/>
        </w:rPr>
        <w:t>o</w:t>
      </w:r>
      <w:r w:rsidR="005C5973">
        <w:rPr>
          <w:position w:val="1"/>
        </w:rPr>
        <w:t>f</w:t>
      </w:r>
      <w:r w:rsidR="005C5973">
        <w:rPr>
          <w:spacing w:val="-7"/>
          <w:position w:val="1"/>
        </w:rPr>
        <w:t xml:space="preserve"> </w:t>
      </w:r>
      <w:r w:rsidR="005C5973">
        <w:rPr>
          <w:spacing w:val="2"/>
          <w:position w:val="1"/>
        </w:rPr>
        <w:t>t</w:t>
      </w:r>
      <w:r w:rsidR="005C5973">
        <w:rPr>
          <w:spacing w:val="-2"/>
          <w:position w:val="1"/>
        </w:rPr>
        <w:t>h</w:t>
      </w:r>
      <w:r w:rsidR="005C5973">
        <w:rPr>
          <w:spacing w:val="-1"/>
          <w:position w:val="1"/>
        </w:rPr>
        <w:t>i</w:t>
      </w:r>
      <w:r w:rsidR="005C5973">
        <w:rPr>
          <w:position w:val="1"/>
        </w:rPr>
        <w:t>s</w:t>
      </w:r>
      <w:r w:rsidR="005C5973">
        <w:rPr>
          <w:spacing w:val="-3"/>
          <w:position w:val="1"/>
        </w:rPr>
        <w:t xml:space="preserve"> A</w:t>
      </w:r>
      <w:r w:rsidR="005C5973">
        <w:rPr>
          <w:spacing w:val="2"/>
          <w:position w:val="1"/>
        </w:rPr>
        <w:t>c</w:t>
      </w:r>
      <w:r w:rsidR="005C5973">
        <w:rPr>
          <w:spacing w:val="-1"/>
          <w:position w:val="1"/>
        </w:rPr>
        <w:t>t</w:t>
      </w:r>
      <w:r w:rsidR="00764492">
        <w:rPr>
          <w:position w:val="1"/>
        </w:rPr>
        <w:t>.</w:t>
      </w:r>
    </w:p>
    <w:p w:rsidR="00C51699" w:rsidRDefault="00C51699" w:rsidP="003826BF">
      <w:pPr>
        <w:spacing w:before="5" w:line="240" w:lineRule="exact"/>
        <w:ind w:right="-249"/>
        <w:jc w:val="both"/>
        <w:rPr>
          <w:sz w:val="24"/>
          <w:szCs w:val="24"/>
        </w:rPr>
      </w:pPr>
    </w:p>
    <w:p w:rsidR="00A30DB0" w:rsidRPr="00C44F5F" w:rsidRDefault="00A30DB0" w:rsidP="003826BF">
      <w:pPr>
        <w:pStyle w:val="Heading1"/>
        <w:spacing w:before="80"/>
        <w:ind w:left="0" w:right="-249"/>
        <w:jc w:val="both"/>
        <w:rPr>
          <w:b w:val="0"/>
          <w:bCs w:val="0"/>
        </w:rPr>
      </w:pPr>
      <w:r>
        <w:rPr>
          <w:spacing w:val="-1"/>
        </w:rPr>
        <w:t>L</w:t>
      </w:r>
      <w:r>
        <w:t>e</w:t>
      </w:r>
      <w:r>
        <w:rPr>
          <w:spacing w:val="1"/>
        </w:rPr>
        <w:t>v</w:t>
      </w:r>
      <w:r w:rsidR="007D4E05">
        <w:t>ies</w:t>
      </w:r>
    </w:p>
    <w:p w:rsidR="00A30DB0" w:rsidRDefault="00BD0310" w:rsidP="003826BF">
      <w:pPr>
        <w:pStyle w:val="BodyText"/>
        <w:spacing w:before="80" w:line="216" w:lineRule="exact"/>
        <w:ind w:left="0" w:right="-249" w:firstLine="720"/>
        <w:jc w:val="both"/>
      </w:pPr>
      <w:r>
        <w:rPr>
          <w:b/>
          <w:noProof/>
          <w:lang w:val="en-ZA" w:eastAsia="en-ZA"/>
        </w:rPr>
        <w:t xml:space="preserve">3. </w:t>
      </w:r>
      <w:r w:rsidR="00A30DB0">
        <w:rPr>
          <w:position w:val="1"/>
        </w:rPr>
        <w:t>(</w:t>
      </w:r>
      <w:r w:rsidR="00A30DB0">
        <w:rPr>
          <w:spacing w:val="1"/>
          <w:position w:val="1"/>
        </w:rPr>
        <w:t>1</w:t>
      </w:r>
      <w:r w:rsidR="00A30DB0">
        <w:rPr>
          <w:position w:val="1"/>
        </w:rPr>
        <w:t>)</w:t>
      </w:r>
      <w:r w:rsidR="00A30DB0">
        <w:rPr>
          <w:spacing w:val="1"/>
          <w:position w:val="1"/>
        </w:rPr>
        <w:t xml:space="preserve"> </w:t>
      </w:r>
      <w:proofErr w:type="gramStart"/>
      <w:r w:rsidR="00A30DB0">
        <w:rPr>
          <w:spacing w:val="1"/>
          <w:position w:val="1"/>
        </w:rPr>
        <w:t>A</w:t>
      </w:r>
      <w:proofErr w:type="gramEnd"/>
      <w:r w:rsidR="00A30DB0">
        <w:rPr>
          <w:spacing w:val="1"/>
          <w:position w:val="1"/>
        </w:rPr>
        <w:t xml:space="preserve"> </w:t>
      </w:r>
      <w:r w:rsidR="00554687">
        <w:rPr>
          <w:spacing w:val="1"/>
          <w:position w:val="1"/>
        </w:rPr>
        <w:t xml:space="preserve">separate </w:t>
      </w:r>
      <w:r w:rsidR="00A30DB0">
        <w:rPr>
          <w:spacing w:val="1"/>
          <w:position w:val="1"/>
        </w:rPr>
        <w:t>levy is</w:t>
      </w:r>
      <w:r w:rsidR="00A30DB0">
        <w:rPr>
          <w:spacing w:val="3"/>
          <w:position w:val="1"/>
        </w:rPr>
        <w:t xml:space="preserve"> </w:t>
      </w:r>
      <w:r w:rsidR="00A30DB0">
        <w:rPr>
          <w:position w:val="1"/>
        </w:rPr>
        <w:t>c</w:t>
      </w:r>
      <w:r w:rsidR="00A30DB0">
        <w:rPr>
          <w:spacing w:val="-2"/>
          <w:position w:val="1"/>
        </w:rPr>
        <w:t>h</w:t>
      </w:r>
      <w:r w:rsidR="00A30DB0">
        <w:rPr>
          <w:position w:val="1"/>
        </w:rPr>
        <w:t>ar</w:t>
      </w:r>
      <w:r w:rsidR="00A30DB0">
        <w:rPr>
          <w:spacing w:val="-2"/>
          <w:position w:val="1"/>
        </w:rPr>
        <w:t>g</w:t>
      </w:r>
      <w:r w:rsidR="00A30DB0">
        <w:rPr>
          <w:position w:val="1"/>
        </w:rPr>
        <w:t>e</w:t>
      </w:r>
      <w:r w:rsidR="00A30DB0">
        <w:rPr>
          <w:spacing w:val="1"/>
          <w:position w:val="1"/>
        </w:rPr>
        <w:t>d</w:t>
      </w:r>
      <w:r w:rsidR="00A30DB0">
        <w:rPr>
          <w:position w:val="1"/>
        </w:rPr>
        <w:t>,</w:t>
      </w:r>
      <w:r w:rsidR="00A30DB0">
        <w:rPr>
          <w:spacing w:val="4"/>
          <w:position w:val="1"/>
        </w:rPr>
        <w:t xml:space="preserve"> </w:t>
      </w:r>
      <w:r w:rsidR="00A30DB0">
        <w:rPr>
          <w:spacing w:val="-1"/>
          <w:position w:val="1"/>
        </w:rPr>
        <w:t>l</w:t>
      </w:r>
      <w:r w:rsidR="00A30DB0">
        <w:rPr>
          <w:position w:val="1"/>
        </w:rPr>
        <w:t>e</w:t>
      </w:r>
      <w:r w:rsidR="00A30DB0">
        <w:rPr>
          <w:spacing w:val="-2"/>
          <w:position w:val="1"/>
        </w:rPr>
        <w:t>v</w:t>
      </w:r>
      <w:r w:rsidR="00A30DB0">
        <w:rPr>
          <w:spacing w:val="-1"/>
          <w:position w:val="1"/>
        </w:rPr>
        <w:t>i</w:t>
      </w:r>
      <w:r w:rsidR="00A30DB0">
        <w:rPr>
          <w:position w:val="1"/>
        </w:rPr>
        <w:t>ed</w:t>
      </w:r>
      <w:r w:rsidR="00A30DB0">
        <w:rPr>
          <w:spacing w:val="4"/>
          <w:position w:val="1"/>
        </w:rPr>
        <w:t xml:space="preserve"> </w:t>
      </w:r>
      <w:r w:rsidR="00A30DB0">
        <w:rPr>
          <w:position w:val="1"/>
        </w:rPr>
        <w:t>a</w:t>
      </w:r>
      <w:r w:rsidR="00A30DB0">
        <w:rPr>
          <w:spacing w:val="-2"/>
          <w:position w:val="1"/>
        </w:rPr>
        <w:t>n</w:t>
      </w:r>
      <w:r w:rsidR="00A30DB0">
        <w:rPr>
          <w:position w:val="1"/>
        </w:rPr>
        <w:t>d</w:t>
      </w:r>
      <w:r w:rsidR="00A30DB0">
        <w:rPr>
          <w:spacing w:val="3"/>
          <w:position w:val="1"/>
        </w:rPr>
        <w:t xml:space="preserve"> </w:t>
      </w:r>
      <w:r w:rsidR="00A30DB0">
        <w:rPr>
          <w:position w:val="1"/>
        </w:rPr>
        <w:t>c</w:t>
      </w:r>
      <w:r w:rsidR="00A30DB0">
        <w:rPr>
          <w:spacing w:val="1"/>
          <w:position w:val="1"/>
        </w:rPr>
        <w:t>o</w:t>
      </w:r>
      <w:r w:rsidR="00A30DB0">
        <w:rPr>
          <w:spacing w:val="-1"/>
          <w:position w:val="1"/>
        </w:rPr>
        <w:t>ll</w:t>
      </w:r>
      <w:r w:rsidR="00A30DB0">
        <w:rPr>
          <w:position w:val="1"/>
        </w:rPr>
        <w:t>ec</w:t>
      </w:r>
      <w:r w:rsidR="00A30DB0">
        <w:rPr>
          <w:spacing w:val="-1"/>
          <w:position w:val="1"/>
        </w:rPr>
        <w:t>t</w:t>
      </w:r>
      <w:r w:rsidR="00A30DB0">
        <w:rPr>
          <w:position w:val="1"/>
        </w:rPr>
        <w:t>e</w:t>
      </w:r>
      <w:r w:rsidR="00A30DB0">
        <w:rPr>
          <w:spacing w:val="1"/>
          <w:position w:val="1"/>
        </w:rPr>
        <w:t>d</w:t>
      </w:r>
      <w:r w:rsidR="00A30DB0">
        <w:rPr>
          <w:position w:val="1"/>
        </w:rPr>
        <w:t>,</w:t>
      </w:r>
      <w:r w:rsidR="00A30DB0">
        <w:rPr>
          <w:spacing w:val="4"/>
          <w:position w:val="1"/>
        </w:rPr>
        <w:t xml:space="preserve"> </w:t>
      </w:r>
      <w:r w:rsidR="00A30DB0">
        <w:rPr>
          <w:spacing w:val="-1"/>
          <w:position w:val="1"/>
        </w:rPr>
        <w:t>i</w:t>
      </w:r>
      <w:r w:rsidR="00A30DB0">
        <w:rPr>
          <w:position w:val="1"/>
        </w:rPr>
        <w:t>n</w:t>
      </w:r>
      <w:r w:rsidR="00A30DB0">
        <w:rPr>
          <w:spacing w:val="2"/>
          <w:position w:val="1"/>
        </w:rPr>
        <w:t xml:space="preserve"> </w:t>
      </w:r>
      <w:r w:rsidR="00A30DB0">
        <w:rPr>
          <w:position w:val="1"/>
        </w:rPr>
        <w:t>acc</w:t>
      </w:r>
      <w:r w:rsidR="00A30DB0">
        <w:rPr>
          <w:spacing w:val="-2"/>
          <w:position w:val="1"/>
        </w:rPr>
        <w:t>o</w:t>
      </w:r>
      <w:r w:rsidR="00A30DB0">
        <w:rPr>
          <w:position w:val="1"/>
        </w:rPr>
        <w:t>r</w:t>
      </w:r>
      <w:r w:rsidR="00A30DB0">
        <w:rPr>
          <w:spacing w:val="1"/>
          <w:position w:val="1"/>
        </w:rPr>
        <w:t>d</w:t>
      </w:r>
      <w:r w:rsidR="00A30DB0">
        <w:rPr>
          <w:spacing w:val="-2"/>
          <w:position w:val="1"/>
        </w:rPr>
        <w:t>an</w:t>
      </w:r>
      <w:r w:rsidR="00A30DB0">
        <w:rPr>
          <w:position w:val="1"/>
        </w:rPr>
        <w:t>ce</w:t>
      </w:r>
      <w:r w:rsidR="00A30DB0">
        <w:rPr>
          <w:spacing w:val="5"/>
          <w:position w:val="1"/>
        </w:rPr>
        <w:t xml:space="preserve"> </w:t>
      </w:r>
      <w:r w:rsidR="00A30DB0">
        <w:rPr>
          <w:spacing w:val="-6"/>
          <w:position w:val="1"/>
        </w:rPr>
        <w:t>w</w:t>
      </w:r>
      <w:r w:rsidR="00A30DB0">
        <w:rPr>
          <w:spacing w:val="2"/>
          <w:position w:val="1"/>
        </w:rPr>
        <w:t>i</w:t>
      </w:r>
      <w:r w:rsidR="00A30DB0">
        <w:rPr>
          <w:spacing w:val="-1"/>
          <w:position w:val="1"/>
        </w:rPr>
        <w:t>t</w:t>
      </w:r>
      <w:r w:rsidR="00A30DB0">
        <w:rPr>
          <w:position w:val="1"/>
        </w:rPr>
        <w:t>h</w:t>
      </w:r>
      <w:r w:rsidR="00A30DB0">
        <w:rPr>
          <w:spacing w:val="2"/>
          <w:position w:val="1"/>
        </w:rPr>
        <w:t xml:space="preserve"> t</w:t>
      </w:r>
      <w:r w:rsidR="00A30DB0">
        <w:rPr>
          <w:spacing w:val="-2"/>
          <w:position w:val="1"/>
        </w:rPr>
        <w:t>h</w:t>
      </w:r>
      <w:r w:rsidR="00A30DB0">
        <w:rPr>
          <w:spacing w:val="-1"/>
          <w:position w:val="1"/>
        </w:rPr>
        <w:t>i</w:t>
      </w:r>
      <w:r w:rsidR="00A30DB0">
        <w:rPr>
          <w:position w:val="1"/>
        </w:rPr>
        <w:t>s</w:t>
      </w:r>
      <w:r w:rsidR="00A30DB0">
        <w:rPr>
          <w:spacing w:val="4"/>
          <w:position w:val="1"/>
        </w:rPr>
        <w:t xml:space="preserve"> </w:t>
      </w:r>
      <w:r w:rsidR="00A30DB0">
        <w:rPr>
          <w:spacing w:val="-3"/>
          <w:position w:val="1"/>
        </w:rPr>
        <w:t>A</w:t>
      </w:r>
      <w:r w:rsidR="00A30DB0">
        <w:rPr>
          <w:position w:val="1"/>
        </w:rPr>
        <w:t>c</w:t>
      </w:r>
      <w:r w:rsidR="00A30DB0">
        <w:rPr>
          <w:spacing w:val="-1"/>
          <w:position w:val="1"/>
        </w:rPr>
        <w:t>t</w:t>
      </w:r>
      <w:r w:rsidR="00A30DB0">
        <w:rPr>
          <w:position w:val="1"/>
        </w:rPr>
        <w:t>,</w:t>
      </w:r>
      <w:r w:rsidR="00A30DB0">
        <w:rPr>
          <w:spacing w:val="4"/>
          <w:position w:val="1"/>
        </w:rPr>
        <w:t xml:space="preserve"> </w:t>
      </w:r>
      <w:r w:rsidR="00A30DB0">
        <w:rPr>
          <w:spacing w:val="-2"/>
          <w:position w:val="1"/>
        </w:rPr>
        <w:t>f</w:t>
      </w:r>
      <w:r w:rsidR="00A30DB0">
        <w:rPr>
          <w:spacing w:val="1"/>
          <w:position w:val="1"/>
        </w:rPr>
        <w:t>o</w:t>
      </w:r>
      <w:r w:rsidR="00A30DB0">
        <w:rPr>
          <w:position w:val="1"/>
        </w:rPr>
        <w:t>r</w:t>
      </w:r>
      <w:r w:rsidR="00A30DB0">
        <w:rPr>
          <w:w w:val="99"/>
          <w:position w:val="1"/>
        </w:rPr>
        <w:t xml:space="preserve"> </w:t>
      </w:r>
      <w:r w:rsidR="00A30DB0">
        <w:rPr>
          <w:spacing w:val="-1"/>
        </w:rPr>
        <w:t>t</w:t>
      </w:r>
      <w:r w:rsidR="00A30DB0">
        <w:rPr>
          <w:spacing w:val="-2"/>
        </w:rPr>
        <w:t>h</w:t>
      </w:r>
      <w:r w:rsidR="00A30DB0">
        <w:t>e</w:t>
      </w:r>
      <w:r w:rsidR="00A30DB0">
        <w:rPr>
          <w:spacing w:val="-12"/>
        </w:rPr>
        <w:t xml:space="preserve"> </w:t>
      </w:r>
      <w:r w:rsidR="00A30DB0">
        <w:rPr>
          <w:spacing w:val="1"/>
        </w:rPr>
        <w:t>b</w:t>
      </w:r>
      <w:r w:rsidR="00A30DB0">
        <w:t>e</w:t>
      </w:r>
      <w:r w:rsidR="00A30DB0">
        <w:rPr>
          <w:spacing w:val="-2"/>
        </w:rPr>
        <w:t>n</w:t>
      </w:r>
      <w:r w:rsidR="00A30DB0">
        <w:rPr>
          <w:spacing w:val="2"/>
        </w:rPr>
        <w:t>e</w:t>
      </w:r>
      <w:r w:rsidR="00A30DB0">
        <w:rPr>
          <w:spacing w:val="-2"/>
        </w:rPr>
        <w:t>f</w:t>
      </w:r>
      <w:r w:rsidR="00A30DB0">
        <w:rPr>
          <w:spacing w:val="-1"/>
        </w:rPr>
        <w:t>i</w:t>
      </w:r>
      <w:r w:rsidR="00A30DB0">
        <w:t>t</w:t>
      </w:r>
      <w:r w:rsidR="00A30DB0">
        <w:rPr>
          <w:spacing w:val="-11"/>
        </w:rPr>
        <w:t xml:space="preserve"> </w:t>
      </w:r>
      <w:r w:rsidR="00A30DB0">
        <w:rPr>
          <w:spacing w:val="1"/>
        </w:rPr>
        <w:t>o</w:t>
      </w:r>
      <w:r w:rsidR="00A30DB0">
        <w:t>f</w:t>
      </w:r>
      <w:r w:rsidR="00A30DB0">
        <w:rPr>
          <w:spacing w:val="-10"/>
        </w:rPr>
        <w:t xml:space="preserve"> </w:t>
      </w:r>
      <w:r w:rsidR="00554687">
        <w:rPr>
          <w:spacing w:val="-10"/>
        </w:rPr>
        <w:t xml:space="preserve">each of </w:t>
      </w:r>
      <w:r w:rsidR="00A30DB0">
        <w:rPr>
          <w:spacing w:val="-1"/>
        </w:rPr>
        <w:t>t</w:t>
      </w:r>
      <w:r w:rsidR="00A30DB0">
        <w:rPr>
          <w:spacing w:val="-2"/>
        </w:rPr>
        <w:t>h</w:t>
      </w:r>
      <w:r w:rsidR="00A30DB0">
        <w:t>e</w:t>
      </w:r>
      <w:r w:rsidR="006F414E">
        <w:t xml:space="preserve"> financial sector bodies</w:t>
      </w:r>
      <w:r w:rsidR="00A30DB0">
        <w:t>.</w:t>
      </w:r>
    </w:p>
    <w:p w:rsidR="00BD0310" w:rsidRDefault="00BD0310" w:rsidP="007D4E05">
      <w:pPr>
        <w:pStyle w:val="BodyText"/>
        <w:tabs>
          <w:tab w:val="left" w:pos="851"/>
        </w:tabs>
        <w:spacing w:before="80"/>
        <w:ind w:left="0" w:right="-249" w:firstLine="851"/>
        <w:jc w:val="both"/>
      </w:pPr>
      <w:r>
        <w:rPr>
          <w:spacing w:val="-1"/>
        </w:rPr>
        <w:t xml:space="preserve">(2) </w:t>
      </w:r>
      <w:r w:rsidR="00554687">
        <w:rPr>
          <w:spacing w:val="-1"/>
        </w:rPr>
        <w:t xml:space="preserve">A </w:t>
      </w:r>
      <w:r w:rsidR="00A30DB0">
        <w:rPr>
          <w:spacing w:val="-1"/>
        </w:rPr>
        <w:t>l</w:t>
      </w:r>
      <w:r w:rsidR="00A30DB0">
        <w:t>e</w:t>
      </w:r>
      <w:r w:rsidR="00A30DB0">
        <w:rPr>
          <w:spacing w:val="1"/>
        </w:rPr>
        <w:t>v</w:t>
      </w:r>
      <w:r w:rsidR="00A30DB0">
        <w:t>y</w:t>
      </w:r>
      <w:r w:rsidR="00A30DB0">
        <w:rPr>
          <w:spacing w:val="-2"/>
        </w:rPr>
        <w:t xml:space="preserve"> </w:t>
      </w:r>
      <w:r w:rsidR="00A30DB0">
        <w:rPr>
          <w:spacing w:val="2"/>
        </w:rPr>
        <w:t>i</w:t>
      </w:r>
      <w:r w:rsidR="00A30DB0">
        <w:t xml:space="preserve">s </w:t>
      </w:r>
      <w:r w:rsidR="00A30DB0">
        <w:rPr>
          <w:spacing w:val="1"/>
        </w:rPr>
        <w:t>p</w:t>
      </w:r>
      <w:r w:rsidR="00A30DB0">
        <w:rPr>
          <w:spacing w:val="2"/>
        </w:rPr>
        <w:t>a</w:t>
      </w:r>
      <w:r w:rsidR="00A30DB0">
        <w:rPr>
          <w:spacing w:val="-5"/>
        </w:rPr>
        <w:t>y</w:t>
      </w:r>
      <w:r w:rsidR="00A30DB0">
        <w:t>a</w:t>
      </w:r>
      <w:r w:rsidR="00A30DB0">
        <w:rPr>
          <w:spacing w:val="1"/>
        </w:rPr>
        <w:t>b</w:t>
      </w:r>
      <w:r w:rsidR="00A30DB0">
        <w:rPr>
          <w:spacing w:val="-1"/>
        </w:rPr>
        <w:t>l</w:t>
      </w:r>
      <w:r w:rsidR="00A30DB0">
        <w:t>e</w:t>
      </w:r>
      <w:r w:rsidR="00A30DB0">
        <w:rPr>
          <w:spacing w:val="1"/>
        </w:rPr>
        <w:t xml:space="preserve"> b</w:t>
      </w:r>
      <w:r w:rsidR="00A30DB0">
        <w:t>y</w:t>
      </w:r>
      <w:r w:rsidR="00A30DB0">
        <w:rPr>
          <w:spacing w:val="-3"/>
        </w:rPr>
        <w:t xml:space="preserve"> </w:t>
      </w:r>
      <w:r w:rsidR="00A30DB0">
        <w:t>ea</w:t>
      </w:r>
      <w:r w:rsidR="00A30DB0">
        <w:rPr>
          <w:spacing w:val="2"/>
        </w:rPr>
        <w:t>c</w:t>
      </w:r>
      <w:r w:rsidR="00A30DB0">
        <w:t xml:space="preserve">h </w:t>
      </w:r>
      <w:r w:rsidR="007D4E05">
        <w:t>supervised entity</w:t>
      </w:r>
      <w:r w:rsidR="00A30DB0">
        <w:t xml:space="preserve"> </w:t>
      </w:r>
      <w:r w:rsidR="00A30DB0">
        <w:rPr>
          <w:spacing w:val="-1"/>
        </w:rPr>
        <w:t>t</w:t>
      </w:r>
      <w:r w:rsidR="00A30DB0">
        <w:rPr>
          <w:spacing w:val="-2"/>
        </w:rPr>
        <w:t>h</w:t>
      </w:r>
      <w:r w:rsidR="00A30DB0">
        <w:rPr>
          <w:spacing w:val="2"/>
        </w:rPr>
        <w:t>a</w:t>
      </w:r>
      <w:r w:rsidR="00A30DB0">
        <w:t>t</w:t>
      </w:r>
      <w:r w:rsidR="00A30DB0">
        <w:rPr>
          <w:spacing w:val="1"/>
        </w:rPr>
        <w:t xml:space="preserve"> </w:t>
      </w:r>
      <w:r w:rsidR="00A30DB0">
        <w:rPr>
          <w:spacing w:val="-1"/>
        </w:rPr>
        <w:t>i</w:t>
      </w:r>
      <w:r w:rsidR="00A30DB0">
        <w:t xml:space="preserve">s </w:t>
      </w:r>
      <w:r w:rsidR="00A30DB0">
        <w:rPr>
          <w:spacing w:val="-1"/>
        </w:rPr>
        <w:t>li</w:t>
      </w:r>
      <w:r w:rsidR="00A30DB0">
        <w:t>ce</w:t>
      </w:r>
      <w:r w:rsidR="00A30DB0">
        <w:rPr>
          <w:spacing w:val="-2"/>
        </w:rPr>
        <w:t>n</w:t>
      </w:r>
      <w:r w:rsidR="00A30DB0">
        <w:rPr>
          <w:spacing w:val="-1"/>
        </w:rPr>
        <w:t>s</w:t>
      </w:r>
      <w:r w:rsidR="00A30DB0">
        <w:t>ed</w:t>
      </w:r>
      <w:r w:rsidR="00A30DB0">
        <w:rPr>
          <w:spacing w:val="1"/>
        </w:rPr>
        <w:t xml:space="preserve"> </w:t>
      </w:r>
      <w:r w:rsidR="00A30DB0">
        <w:rPr>
          <w:spacing w:val="2"/>
        </w:rPr>
        <w:t>i</w:t>
      </w:r>
      <w:r w:rsidR="00A30DB0">
        <w:t xml:space="preserve">n </w:t>
      </w:r>
      <w:r w:rsidR="00A30DB0">
        <w:rPr>
          <w:spacing w:val="-1"/>
        </w:rPr>
        <w:t>t</w:t>
      </w:r>
      <w:r w:rsidR="00A30DB0">
        <w:t>e</w:t>
      </w:r>
      <w:r w:rsidR="00A30DB0">
        <w:rPr>
          <w:spacing w:val="3"/>
        </w:rPr>
        <w:t>r</w:t>
      </w:r>
      <w:r w:rsidR="00A30DB0">
        <w:rPr>
          <w:spacing w:val="-5"/>
        </w:rPr>
        <w:t>m</w:t>
      </w:r>
      <w:r w:rsidR="00A30DB0">
        <w:t xml:space="preserve">s </w:t>
      </w:r>
      <w:r w:rsidR="00A30DB0">
        <w:rPr>
          <w:spacing w:val="3"/>
        </w:rPr>
        <w:t>o</w:t>
      </w:r>
      <w:r w:rsidR="00A30DB0">
        <w:t>f a</w:t>
      </w:r>
      <w:r w:rsidR="00A30DB0">
        <w:rPr>
          <w:w w:val="99"/>
        </w:rPr>
        <w:t xml:space="preserve"> </w:t>
      </w:r>
      <w:r w:rsidR="00A30DB0">
        <w:rPr>
          <w:spacing w:val="-2"/>
        </w:rPr>
        <w:t>f</w:t>
      </w:r>
      <w:r w:rsidR="00A30DB0">
        <w:rPr>
          <w:spacing w:val="2"/>
        </w:rPr>
        <w:t>i</w:t>
      </w:r>
      <w:r w:rsidR="00A30DB0">
        <w:rPr>
          <w:spacing w:val="-2"/>
        </w:rPr>
        <w:t>n</w:t>
      </w:r>
      <w:r w:rsidR="00A30DB0">
        <w:t>a</w:t>
      </w:r>
      <w:r w:rsidR="00A30DB0">
        <w:rPr>
          <w:spacing w:val="-2"/>
        </w:rPr>
        <w:t>n</w:t>
      </w:r>
      <w:r w:rsidR="00A30DB0">
        <w:t>c</w:t>
      </w:r>
      <w:r w:rsidR="00A30DB0">
        <w:rPr>
          <w:spacing w:val="-1"/>
        </w:rPr>
        <w:t>i</w:t>
      </w:r>
      <w:r w:rsidR="00A30DB0">
        <w:rPr>
          <w:spacing w:val="2"/>
        </w:rPr>
        <w:t>a</w:t>
      </w:r>
      <w:r w:rsidR="00A30DB0">
        <w:t>l</w:t>
      </w:r>
      <w:r w:rsidR="00A30DB0">
        <w:rPr>
          <w:spacing w:val="-5"/>
        </w:rPr>
        <w:t xml:space="preserve"> </w:t>
      </w:r>
      <w:r w:rsidR="00A30DB0">
        <w:rPr>
          <w:spacing w:val="-1"/>
        </w:rPr>
        <w:t>s</w:t>
      </w:r>
      <w:r w:rsidR="00A30DB0">
        <w:t>ec</w:t>
      </w:r>
      <w:r w:rsidR="00A30DB0">
        <w:rPr>
          <w:spacing w:val="-1"/>
        </w:rPr>
        <w:t>t</w:t>
      </w:r>
      <w:r w:rsidR="00A30DB0">
        <w:rPr>
          <w:spacing w:val="1"/>
        </w:rPr>
        <w:t>o</w:t>
      </w:r>
      <w:r w:rsidR="00A30DB0">
        <w:t>r</w:t>
      </w:r>
      <w:r w:rsidR="00A30DB0">
        <w:rPr>
          <w:spacing w:val="-3"/>
        </w:rPr>
        <w:t xml:space="preserve"> </w:t>
      </w:r>
      <w:r w:rsidR="00A30DB0">
        <w:rPr>
          <w:spacing w:val="-1"/>
        </w:rPr>
        <w:t>l</w:t>
      </w:r>
      <w:r w:rsidR="00A30DB0">
        <w:rPr>
          <w:spacing w:val="2"/>
        </w:rPr>
        <w:t>a</w:t>
      </w:r>
      <w:r w:rsidR="00A30DB0">
        <w:t>w</w:t>
      </w:r>
      <w:r w:rsidR="007D4E05">
        <w:t xml:space="preserve"> and specified in the Schedules to this Act</w:t>
      </w:r>
      <w:r w:rsidR="00A30DB0">
        <w:t>.</w:t>
      </w:r>
    </w:p>
    <w:p w:rsidR="00D75FA3" w:rsidRDefault="00BD0310" w:rsidP="007D4E05">
      <w:pPr>
        <w:pStyle w:val="BodyText"/>
        <w:spacing w:before="80"/>
        <w:ind w:left="0" w:right="-249" w:firstLine="709"/>
        <w:jc w:val="both"/>
      </w:pPr>
      <w:r>
        <w:t xml:space="preserve">   (3) </w:t>
      </w:r>
      <w:r w:rsidR="00A30DB0" w:rsidRPr="00BD0310">
        <w:rPr>
          <w:spacing w:val="3"/>
        </w:rPr>
        <w:t>T</w:t>
      </w:r>
      <w:r w:rsidR="00A30DB0" w:rsidRPr="00BD0310">
        <w:rPr>
          <w:spacing w:val="-2"/>
        </w:rPr>
        <w:t>h</w:t>
      </w:r>
      <w:r w:rsidR="00A30DB0">
        <w:t>e</w:t>
      </w:r>
      <w:r w:rsidR="00A30DB0" w:rsidRPr="00BD0310">
        <w:rPr>
          <w:spacing w:val="-9"/>
        </w:rPr>
        <w:t xml:space="preserve"> </w:t>
      </w:r>
      <w:r w:rsidR="00A30DB0" w:rsidRPr="00BD0310">
        <w:rPr>
          <w:spacing w:val="2"/>
        </w:rPr>
        <w:t>a</w:t>
      </w:r>
      <w:r w:rsidR="00A30DB0" w:rsidRPr="00BD0310">
        <w:rPr>
          <w:spacing w:val="-5"/>
        </w:rPr>
        <w:t>m</w:t>
      </w:r>
      <w:r w:rsidR="00A30DB0" w:rsidRPr="00BD0310">
        <w:rPr>
          <w:spacing w:val="1"/>
        </w:rPr>
        <w:t>ou</w:t>
      </w:r>
      <w:r w:rsidR="00A30DB0" w:rsidRPr="00BD0310">
        <w:rPr>
          <w:spacing w:val="-2"/>
        </w:rPr>
        <w:t>n</w:t>
      </w:r>
      <w:r w:rsidR="00A30DB0">
        <w:t>t</w:t>
      </w:r>
      <w:r w:rsidR="00A30DB0" w:rsidRPr="00BD0310">
        <w:rPr>
          <w:spacing w:val="-9"/>
        </w:rPr>
        <w:t xml:space="preserve"> </w:t>
      </w:r>
      <w:r w:rsidR="00A30DB0" w:rsidRPr="00BD0310">
        <w:rPr>
          <w:spacing w:val="1"/>
        </w:rPr>
        <w:t>o</w:t>
      </w:r>
      <w:r w:rsidR="00A30DB0">
        <w:t>f</w:t>
      </w:r>
      <w:r w:rsidR="00A30DB0" w:rsidRPr="00BD0310">
        <w:rPr>
          <w:spacing w:val="-10"/>
        </w:rPr>
        <w:t xml:space="preserve"> </w:t>
      </w:r>
      <w:r w:rsidR="00A30DB0" w:rsidRPr="00BD0310">
        <w:rPr>
          <w:spacing w:val="-1"/>
        </w:rPr>
        <w:t>l</w:t>
      </w:r>
      <w:r w:rsidR="00A30DB0" w:rsidRPr="00BD0310">
        <w:rPr>
          <w:spacing w:val="2"/>
        </w:rPr>
        <w:t>e</w:t>
      </w:r>
      <w:r w:rsidR="00A30DB0" w:rsidRPr="00BD0310">
        <w:rPr>
          <w:spacing w:val="1"/>
        </w:rPr>
        <w:t>v</w:t>
      </w:r>
      <w:r w:rsidR="006F414E">
        <w:t>ies</w:t>
      </w:r>
      <w:r w:rsidR="00A30DB0" w:rsidRPr="00BD0310">
        <w:rPr>
          <w:spacing w:val="-10"/>
        </w:rPr>
        <w:t xml:space="preserve"> that </w:t>
      </w:r>
      <w:r w:rsidR="006F414E">
        <w:rPr>
          <w:spacing w:val="-10"/>
        </w:rPr>
        <w:t>are</w:t>
      </w:r>
      <w:r w:rsidR="00A30DB0" w:rsidRPr="00BD0310">
        <w:rPr>
          <w:spacing w:val="-10"/>
        </w:rPr>
        <w:t xml:space="preserve"> </w:t>
      </w:r>
      <w:r w:rsidR="00A30DB0" w:rsidRPr="00BD0310">
        <w:rPr>
          <w:spacing w:val="1"/>
        </w:rPr>
        <w:t>p</w:t>
      </w:r>
      <w:r w:rsidR="00A30DB0" w:rsidRPr="00BD0310">
        <w:rPr>
          <w:spacing w:val="2"/>
        </w:rPr>
        <w:t>a</w:t>
      </w:r>
      <w:r w:rsidR="00A30DB0" w:rsidRPr="00BD0310">
        <w:rPr>
          <w:spacing w:val="-5"/>
        </w:rPr>
        <w:t>y</w:t>
      </w:r>
      <w:r w:rsidR="00A30DB0">
        <w:t>a</w:t>
      </w:r>
      <w:r w:rsidR="00A30DB0" w:rsidRPr="00BD0310">
        <w:rPr>
          <w:spacing w:val="1"/>
        </w:rPr>
        <w:t>b</w:t>
      </w:r>
      <w:r w:rsidR="00A30DB0" w:rsidRPr="00BD0310">
        <w:rPr>
          <w:spacing w:val="-1"/>
        </w:rPr>
        <w:t>l</w:t>
      </w:r>
      <w:r w:rsidR="00A30DB0">
        <w:t>e</w:t>
      </w:r>
      <w:r w:rsidR="00A30DB0" w:rsidRPr="00BD0310">
        <w:rPr>
          <w:spacing w:val="-8"/>
        </w:rPr>
        <w:t xml:space="preserve"> </w:t>
      </w:r>
      <w:r w:rsidR="00A30DB0" w:rsidRPr="00BD0310">
        <w:rPr>
          <w:spacing w:val="3"/>
        </w:rPr>
        <w:t>b</w:t>
      </w:r>
      <w:r w:rsidR="00A30DB0">
        <w:t>y</w:t>
      </w:r>
      <w:r w:rsidR="00A30DB0" w:rsidRPr="00BD0310">
        <w:rPr>
          <w:spacing w:val="-12"/>
        </w:rPr>
        <w:t xml:space="preserve"> </w:t>
      </w:r>
      <w:r w:rsidR="00A30DB0">
        <w:t>a</w:t>
      </w:r>
      <w:r w:rsidR="00A30DB0" w:rsidRPr="00BD0310">
        <w:rPr>
          <w:spacing w:val="-6"/>
        </w:rPr>
        <w:t xml:space="preserve"> </w:t>
      </w:r>
      <w:r w:rsidR="007D4E05">
        <w:rPr>
          <w:spacing w:val="-2"/>
        </w:rPr>
        <w:t>supervised entity</w:t>
      </w:r>
      <w:r w:rsidR="00A30DB0" w:rsidRPr="00BD0310">
        <w:rPr>
          <w:spacing w:val="-10"/>
        </w:rPr>
        <w:t xml:space="preserve"> </w:t>
      </w:r>
      <w:r w:rsidR="00A30DB0" w:rsidRPr="00BD0310">
        <w:rPr>
          <w:spacing w:val="-1"/>
        </w:rPr>
        <w:t>i</w:t>
      </w:r>
      <w:r w:rsidR="00A30DB0">
        <w:t>n</w:t>
      </w:r>
      <w:r w:rsidR="00A30DB0" w:rsidRPr="00BD0310">
        <w:rPr>
          <w:spacing w:val="-10"/>
        </w:rPr>
        <w:t xml:space="preserve"> </w:t>
      </w:r>
      <w:r w:rsidR="00A30DB0">
        <w:t>r</w:t>
      </w:r>
      <w:r w:rsidR="00A30DB0" w:rsidRPr="00BD0310">
        <w:rPr>
          <w:spacing w:val="2"/>
        </w:rPr>
        <w:t>e</w:t>
      </w:r>
      <w:r w:rsidR="00A30DB0" w:rsidRPr="00BD0310">
        <w:rPr>
          <w:spacing w:val="-1"/>
        </w:rPr>
        <w:t>s</w:t>
      </w:r>
      <w:r w:rsidR="00A30DB0" w:rsidRPr="00BD0310">
        <w:rPr>
          <w:spacing w:val="1"/>
        </w:rPr>
        <w:t>p</w:t>
      </w:r>
      <w:r w:rsidR="00A30DB0">
        <w:t>ect</w:t>
      </w:r>
      <w:r w:rsidR="00A30DB0" w:rsidRPr="00BD0310">
        <w:rPr>
          <w:spacing w:val="-9"/>
        </w:rPr>
        <w:t xml:space="preserve"> </w:t>
      </w:r>
      <w:r w:rsidR="00A30DB0" w:rsidRPr="00BD0310">
        <w:rPr>
          <w:spacing w:val="1"/>
        </w:rPr>
        <w:t>o</w:t>
      </w:r>
      <w:r w:rsidR="00A30DB0">
        <w:t>f</w:t>
      </w:r>
      <w:r w:rsidR="00A30DB0" w:rsidRPr="00BD0310">
        <w:rPr>
          <w:spacing w:val="-10"/>
        </w:rPr>
        <w:t xml:space="preserve"> </w:t>
      </w:r>
      <w:r w:rsidR="00A30DB0">
        <w:t>a</w:t>
      </w:r>
      <w:r w:rsidR="00A30DB0" w:rsidRPr="00BD0310">
        <w:rPr>
          <w:spacing w:val="-7"/>
        </w:rPr>
        <w:t xml:space="preserve"> </w:t>
      </w:r>
      <w:r w:rsidR="00A30DB0" w:rsidRPr="00BD0310">
        <w:rPr>
          <w:spacing w:val="-2"/>
        </w:rPr>
        <w:t>f</w:t>
      </w:r>
      <w:r w:rsidR="00A30DB0" w:rsidRPr="00BD0310">
        <w:rPr>
          <w:spacing w:val="-1"/>
        </w:rPr>
        <w:t>i</w:t>
      </w:r>
      <w:r w:rsidR="00A30DB0" w:rsidRPr="00BD0310">
        <w:rPr>
          <w:spacing w:val="-2"/>
        </w:rPr>
        <w:t>n</w:t>
      </w:r>
      <w:r w:rsidR="00A30DB0" w:rsidRPr="00BD0310">
        <w:rPr>
          <w:spacing w:val="2"/>
        </w:rPr>
        <w:t>a</w:t>
      </w:r>
      <w:r w:rsidR="00A30DB0" w:rsidRPr="00BD0310">
        <w:rPr>
          <w:spacing w:val="1"/>
        </w:rPr>
        <w:t>n</w:t>
      </w:r>
      <w:r w:rsidR="00A30DB0">
        <w:t>c</w:t>
      </w:r>
      <w:r w:rsidR="00A30DB0" w:rsidRPr="00BD0310">
        <w:rPr>
          <w:spacing w:val="-1"/>
        </w:rPr>
        <w:t>i</w:t>
      </w:r>
      <w:r w:rsidR="00A30DB0">
        <w:t>al</w:t>
      </w:r>
      <w:r w:rsidR="00A30DB0" w:rsidRPr="00BD0310">
        <w:rPr>
          <w:spacing w:val="-2"/>
        </w:rPr>
        <w:t xml:space="preserve"> </w:t>
      </w:r>
      <w:r w:rsidR="00A30DB0" w:rsidRPr="00BD0310">
        <w:rPr>
          <w:spacing w:val="-5"/>
        </w:rPr>
        <w:t>y</w:t>
      </w:r>
      <w:r w:rsidR="00A30DB0">
        <w:t>ear</w:t>
      </w:r>
      <w:r w:rsidR="00A30DB0" w:rsidRPr="00BD0310">
        <w:rPr>
          <w:spacing w:val="-3"/>
        </w:rPr>
        <w:t xml:space="preserve"> </w:t>
      </w:r>
      <w:r w:rsidR="00A30DB0" w:rsidRPr="00BD0310">
        <w:rPr>
          <w:spacing w:val="-1"/>
        </w:rPr>
        <w:t>i</w:t>
      </w:r>
      <w:r w:rsidR="00A30DB0">
        <w:t>s</w:t>
      </w:r>
      <w:r w:rsidR="00A30DB0" w:rsidRPr="00BD0310">
        <w:rPr>
          <w:spacing w:val="-5"/>
        </w:rPr>
        <w:t xml:space="preserve"> </w:t>
      </w:r>
      <w:r w:rsidR="00A30DB0" w:rsidRPr="00BD0310">
        <w:rPr>
          <w:spacing w:val="1"/>
        </w:rPr>
        <w:t>d</w:t>
      </w:r>
      <w:r w:rsidR="00A30DB0">
        <w:t>e</w:t>
      </w:r>
      <w:r w:rsidR="00A30DB0" w:rsidRPr="00BD0310">
        <w:rPr>
          <w:spacing w:val="-1"/>
        </w:rPr>
        <w:t>t</w:t>
      </w:r>
      <w:r w:rsidR="00A30DB0">
        <w:t>e</w:t>
      </w:r>
      <w:r w:rsidR="00A30DB0" w:rsidRPr="00BD0310">
        <w:rPr>
          <w:spacing w:val="3"/>
        </w:rPr>
        <w:t>r</w:t>
      </w:r>
      <w:r w:rsidR="00A30DB0" w:rsidRPr="00BD0310">
        <w:rPr>
          <w:spacing w:val="-5"/>
        </w:rPr>
        <w:t>m</w:t>
      </w:r>
      <w:r w:rsidR="00A30DB0" w:rsidRPr="00BD0310">
        <w:rPr>
          <w:spacing w:val="2"/>
        </w:rPr>
        <w:t>i</w:t>
      </w:r>
      <w:r w:rsidR="00A30DB0" w:rsidRPr="00BD0310">
        <w:rPr>
          <w:spacing w:val="-2"/>
        </w:rPr>
        <w:t>n</w:t>
      </w:r>
      <w:r w:rsidR="00A30DB0">
        <w:t>ed</w:t>
      </w:r>
      <w:r w:rsidR="00A30DB0" w:rsidRPr="00BD0310">
        <w:rPr>
          <w:spacing w:val="-2"/>
        </w:rPr>
        <w:t xml:space="preserve"> </w:t>
      </w:r>
      <w:r w:rsidR="00A30DB0" w:rsidRPr="00BD0310">
        <w:rPr>
          <w:spacing w:val="-1"/>
        </w:rPr>
        <w:t>i</w:t>
      </w:r>
      <w:r w:rsidR="00A30DB0">
        <w:t>n</w:t>
      </w:r>
      <w:r w:rsidR="00A30DB0" w:rsidRPr="00BD0310">
        <w:rPr>
          <w:spacing w:val="-5"/>
        </w:rPr>
        <w:t xml:space="preserve"> </w:t>
      </w:r>
      <w:r w:rsidR="00A30DB0">
        <w:t>acc</w:t>
      </w:r>
      <w:r w:rsidR="00A30DB0" w:rsidRPr="00BD0310">
        <w:rPr>
          <w:spacing w:val="3"/>
        </w:rPr>
        <w:t>o</w:t>
      </w:r>
      <w:r w:rsidR="00A30DB0">
        <w:t>r</w:t>
      </w:r>
      <w:r w:rsidR="00A30DB0" w:rsidRPr="00BD0310">
        <w:rPr>
          <w:spacing w:val="1"/>
        </w:rPr>
        <w:t>d</w:t>
      </w:r>
      <w:r w:rsidR="00A30DB0">
        <w:t>a</w:t>
      </w:r>
      <w:r w:rsidR="00A30DB0" w:rsidRPr="00BD0310">
        <w:rPr>
          <w:spacing w:val="-2"/>
        </w:rPr>
        <w:t>n</w:t>
      </w:r>
      <w:r w:rsidR="00A30DB0">
        <w:t>ce</w:t>
      </w:r>
      <w:r w:rsidR="00A30DB0" w:rsidRPr="00BD0310">
        <w:rPr>
          <w:spacing w:val="-1"/>
        </w:rPr>
        <w:t xml:space="preserve"> </w:t>
      </w:r>
      <w:r w:rsidR="00A30DB0" w:rsidRPr="00BD0310">
        <w:rPr>
          <w:spacing w:val="-6"/>
        </w:rPr>
        <w:t>w</w:t>
      </w:r>
      <w:r w:rsidR="00A30DB0" w:rsidRPr="00BD0310">
        <w:rPr>
          <w:spacing w:val="-1"/>
        </w:rPr>
        <w:t>i</w:t>
      </w:r>
      <w:r w:rsidR="00A30DB0" w:rsidRPr="00BD0310">
        <w:rPr>
          <w:spacing w:val="2"/>
        </w:rPr>
        <w:t>t</w:t>
      </w:r>
      <w:r w:rsidR="00A30DB0">
        <w:t>h</w:t>
      </w:r>
      <w:r w:rsidR="00A30DB0" w:rsidRPr="00BD0310">
        <w:rPr>
          <w:spacing w:val="-5"/>
        </w:rPr>
        <w:t xml:space="preserve"> </w:t>
      </w:r>
      <w:r w:rsidR="00D75FA3" w:rsidRPr="00BD0310">
        <w:rPr>
          <w:spacing w:val="-5"/>
        </w:rPr>
        <w:t>the levy formulae set out in—</w:t>
      </w:r>
    </w:p>
    <w:p w:rsidR="009E0AC2" w:rsidRPr="009E0AC2" w:rsidRDefault="009E0AC2" w:rsidP="003826BF">
      <w:pPr>
        <w:pStyle w:val="BodyText"/>
        <w:numPr>
          <w:ilvl w:val="0"/>
          <w:numId w:val="22"/>
        </w:numPr>
        <w:tabs>
          <w:tab w:val="left" w:pos="851"/>
        </w:tabs>
        <w:spacing w:before="80"/>
        <w:ind w:left="851" w:right="-249" w:hanging="425"/>
        <w:jc w:val="both"/>
      </w:pPr>
      <w:r>
        <w:t>Schedule 1 in respect of the Prudential Authority;</w:t>
      </w:r>
    </w:p>
    <w:p w:rsidR="00554687" w:rsidRPr="00554687" w:rsidRDefault="00A30DB0" w:rsidP="003826BF">
      <w:pPr>
        <w:pStyle w:val="BodyText"/>
        <w:numPr>
          <w:ilvl w:val="0"/>
          <w:numId w:val="22"/>
        </w:numPr>
        <w:tabs>
          <w:tab w:val="left" w:pos="851"/>
        </w:tabs>
        <w:spacing w:before="80"/>
        <w:ind w:left="851" w:right="-249" w:hanging="425"/>
        <w:jc w:val="both"/>
      </w:pPr>
      <w:r w:rsidRPr="00554687">
        <w:rPr>
          <w:spacing w:val="-1"/>
        </w:rPr>
        <w:t>S</w:t>
      </w:r>
      <w:r w:rsidRPr="00554687">
        <w:rPr>
          <w:spacing w:val="2"/>
        </w:rPr>
        <w:t>c</w:t>
      </w:r>
      <w:r w:rsidRPr="00554687">
        <w:rPr>
          <w:spacing w:val="-2"/>
        </w:rPr>
        <w:t>h</w:t>
      </w:r>
      <w:r>
        <w:t>e</w:t>
      </w:r>
      <w:r w:rsidRPr="00554687">
        <w:rPr>
          <w:spacing w:val="1"/>
        </w:rPr>
        <w:t>d</w:t>
      </w:r>
      <w:r w:rsidRPr="00554687">
        <w:rPr>
          <w:spacing w:val="-2"/>
        </w:rPr>
        <w:t>u</w:t>
      </w:r>
      <w:r w:rsidRPr="00554687">
        <w:rPr>
          <w:spacing w:val="-1"/>
        </w:rPr>
        <w:t>l</w:t>
      </w:r>
      <w:r>
        <w:t>e</w:t>
      </w:r>
      <w:r w:rsidRPr="00554687">
        <w:rPr>
          <w:spacing w:val="-3"/>
        </w:rPr>
        <w:t xml:space="preserve"> </w:t>
      </w:r>
      <w:r w:rsidR="009E0AC2">
        <w:rPr>
          <w:spacing w:val="1"/>
        </w:rPr>
        <w:t>2</w:t>
      </w:r>
      <w:r w:rsidR="00554687">
        <w:rPr>
          <w:spacing w:val="1"/>
        </w:rPr>
        <w:t xml:space="preserve"> in respect of the </w:t>
      </w:r>
      <w:r w:rsidR="00554687">
        <w:rPr>
          <w:spacing w:val="2"/>
        </w:rPr>
        <w:t>F</w:t>
      </w:r>
      <w:r w:rsidR="00554687">
        <w:rPr>
          <w:spacing w:val="-1"/>
        </w:rPr>
        <w:t>i</w:t>
      </w:r>
      <w:r w:rsidR="00554687">
        <w:rPr>
          <w:spacing w:val="-2"/>
        </w:rPr>
        <w:t>n</w:t>
      </w:r>
      <w:r w:rsidR="00554687">
        <w:rPr>
          <w:spacing w:val="2"/>
        </w:rPr>
        <w:t>a</w:t>
      </w:r>
      <w:r w:rsidR="00554687">
        <w:rPr>
          <w:spacing w:val="-2"/>
        </w:rPr>
        <w:t>n</w:t>
      </w:r>
      <w:r w:rsidR="00554687">
        <w:t>c</w:t>
      </w:r>
      <w:r w:rsidR="00554687">
        <w:rPr>
          <w:spacing w:val="-1"/>
        </w:rPr>
        <w:t>i</w:t>
      </w:r>
      <w:r w:rsidR="00554687">
        <w:t>al</w:t>
      </w:r>
      <w:r w:rsidR="00554687">
        <w:rPr>
          <w:spacing w:val="-11"/>
        </w:rPr>
        <w:t xml:space="preserve"> </w:t>
      </w:r>
      <w:r w:rsidR="00554687">
        <w:rPr>
          <w:spacing w:val="-1"/>
        </w:rPr>
        <w:t>S</w:t>
      </w:r>
      <w:r w:rsidR="00554687">
        <w:rPr>
          <w:spacing w:val="2"/>
        </w:rPr>
        <w:t>e</w:t>
      </w:r>
      <w:r w:rsidR="00554687">
        <w:t>c</w:t>
      </w:r>
      <w:r w:rsidR="00554687">
        <w:rPr>
          <w:spacing w:val="-1"/>
        </w:rPr>
        <w:t>t</w:t>
      </w:r>
      <w:r w:rsidR="00554687">
        <w:rPr>
          <w:spacing w:val="1"/>
        </w:rPr>
        <w:t>o</w:t>
      </w:r>
      <w:r w:rsidR="00554687">
        <w:t>r</w:t>
      </w:r>
      <w:r w:rsidR="00554687">
        <w:rPr>
          <w:spacing w:val="-10"/>
        </w:rPr>
        <w:t xml:space="preserve"> </w:t>
      </w:r>
      <w:r w:rsidR="00554687">
        <w:rPr>
          <w:spacing w:val="-1"/>
        </w:rPr>
        <w:t>C</w:t>
      </w:r>
      <w:r w:rsidR="00554687">
        <w:rPr>
          <w:spacing w:val="1"/>
        </w:rPr>
        <w:t>o</w:t>
      </w:r>
      <w:r w:rsidR="00554687">
        <w:rPr>
          <w:spacing w:val="-2"/>
        </w:rPr>
        <w:t>n</w:t>
      </w:r>
      <w:r w:rsidR="00554687">
        <w:rPr>
          <w:spacing w:val="1"/>
        </w:rPr>
        <w:t>d</w:t>
      </w:r>
      <w:r w:rsidR="00554687">
        <w:rPr>
          <w:spacing w:val="-2"/>
        </w:rPr>
        <w:t>u</w:t>
      </w:r>
      <w:r w:rsidR="00554687">
        <w:t>ct</w:t>
      </w:r>
      <w:r w:rsidR="00554687">
        <w:rPr>
          <w:spacing w:val="-10"/>
        </w:rPr>
        <w:t xml:space="preserve"> </w:t>
      </w:r>
      <w:r w:rsidR="00554687">
        <w:t>A</w:t>
      </w:r>
      <w:r w:rsidR="00554687">
        <w:rPr>
          <w:spacing w:val="-2"/>
        </w:rPr>
        <w:t>u</w:t>
      </w:r>
      <w:r w:rsidR="00554687">
        <w:rPr>
          <w:spacing w:val="-1"/>
        </w:rPr>
        <w:t>t</w:t>
      </w:r>
      <w:r w:rsidR="00554687">
        <w:rPr>
          <w:spacing w:val="-2"/>
        </w:rPr>
        <w:t>h</w:t>
      </w:r>
      <w:r w:rsidR="00554687">
        <w:rPr>
          <w:spacing w:val="1"/>
        </w:rPr>
        <w:t>o</w:t>
      </w:r>
      <w:r w:rsidR="00554687">
        <w:t>r</w:t>
      </w:r>
      <w:r w:rsidR="00554687">
        <w:rPr>
          <w:spacing w:val="-1"/>
        </w:rPr>
        <w:t>i</w:t>
      </w:r>
      <w:r w:rsidR="00554687">
        <w:rPr>
          <w:spacing w:val="2"/>
        </w:rPr>
        <w:t>t</w:t>
      </w:r>
      <w:r w:rsidR="00554687">
        <w:rPr>
          <w:spacing w:val="-2"/>
        </w:rPr>
        <w:t>y;</w:t>
      </w:r>
    </w:p>
    <w:p w:rsidR="00554687" w:rsidRPr="00554687" w:rsidRDefault="00554687" w:rsidP="003826BF">
      <w:pPr>
        <w:pStyle w:val="BodyText"/>
        <w:numPr>
          <w:ilvl w:val="0"/>
          <w:numId w:val="22"/>
        </w:numPr>
        <w:tabs>
          <w:tab w:val="left" w:pos="851"/>
        </w:tabs>
        <w:spacing w:before="80"/>
        <w:ind w:left="851" w:right="-249" w:hanging="425"/>
        <w:jc w:val="both"/>
      </w:pPr>
      <w:r w:rsidRPr="00554687">
        <w:rPr>
          <w:spacing w:val="-1"/>
        </w:rPr>
        <w:t>S</w:t>
      </w:r>
      <w:r w:rsidRPr="00554687">
        <w:rPr>
          <w:spacing w:val="2"/>
        </w:rPr>
        <w:t>c</w:t>
      </w:r>
      <w:r w:rsidRPr="00554687">
        <w:rPr>
          <w:spacing w:val="-2"/>
        </w:rPr>
        <w:t>h</w:t>
      </w:r>
      <w:r>
        <w:t>e</w:t>
      </w:r>
      <w:r w:rsidRPr="00554687">
        <w:rPr>
          <w:spacing w:val="1"/>
        </w:rPr>
        <w:t>d</w:t>
      </w:r>
      <w:r w:rsidRPr="00554687">
        <w:rPr>
          <w:spacing w:val="-2"/>
        </w:rPr>
        <w:t>u</w:t>
      </w:r>
      <w:r w:rsidRPr="00554687">
        <w:rPr>
          <w:spacing w:val="-1"/>
        </w:rPr>
        <w:t>l</w:t>
      </w:r>
      <w:r>
        <w:t>e</w:t>
      </w:r>
      <w:r w:rsidRPr="00554687">
        <w:rPr>
          <w:spacing w:val="-3"/>
        </w:rPr>
        <w:t xml:space="preserve"> </w:t>
      </w:r>
      <w:r w:rsidR="009E0AC2">
        <w:rPr>
          <w:spacing w:val="-3"/>
        </w:rPr>
        <w:t>3</w:t>
      </w:r>
      <w:r>
        <w:rPr>
          <w:spacing w:val="1"/>
        </w:rPr>
        <w:t xml:space="preserve"> in respect of the</w:t>
      </w:r>
      <w:r w:rsidRPr="00554687">
        <w:t xml:space="preserve"> </w:t>
      </w:r>
      <w:r w:rsidRPr="00554687">
        <w:rPr>
          <w:spacing w:val="1"/>
        </w:rPr>
        <w:t>Tribunal</w:t>
      </w:r>
      <w:r>
        <w:rPr>
          <w:spacing w:val="1"/>
        </w:rPr>
        <w:t>;</w:t>
      </w:r>
    </w:p>
    <w:p w:rsidR="00554687" w:rsidRDefault="00554687" w:rsidP="003826BF">
      <w:pPr>
        <w:pStyle w:val="BodyText"/>
        <w:numPr>
          <w:ilvl w:val="0"/>
          <w:numId w:val="22"/>
        </w:numPr>
        <w:tabs>
          <w:tab w:val="left" w:pos="851"/>
        </w:tabs>
        <w:spacing w:before="80"/>
        <w:ind w:left="851" w:right="-249" w:hanging="425"/>
        <w:jc w:val="both"/>
      </w:pPr>
      <w:r w:rsidRPr="00554687">
        <w:t xml:space="preserve">Schedule </w:t>
      </w:r>
      <w:r w:rsidR="009E0AC2">
        <w:t>4</w:t>
      </w:r>
      <w:r w:rsidRPr="00554687">
        <w:t xml:space="preserve"> in respect of the</w:t>
      </w:r>
      <w:r w:rsidR="007306AB">
        <w:t xml:space="preserve"> Ombud</w:t>
      </w:r>
      <w:r>
        <w:t xml:space="preserve"> Council; and</w:t>
      </w:r>
    </w:p>
    <w:p w:rsidR="00554687" w:rsidRPr="00554687" w:rsidRDefault="00554687" w:rsidP="003826BF">
      <w:pPr>
        <w:pStyle w:val="BodyText"/>
        <w:numPr>
          <w:ilvl w:val="0"/>
          <w:numId w:val="22"/>
        </w:numPr>
        <w:tabs>
          <w:tab w:val="left" w:pos="851"/>
        </w:tabs>
        <w:spacing w:before="80"/>
        <w:ind w:left="851" w:right="-249" w:hanging="425"/>
        <w:jc w:val="both"/>
      </w:pPr>
      <w:r w:rsidRPr="00554687">
        <w:rPr>
          <w:spacing w:val="-1"/>
        </w:rPr>
        <w:t>S</w:t>
      </w:r>
      <w:r w:rsidRPr="00554687">
        <w:rPr>
          <w:spacing w:val="2"/>
        </w:rPr>
        <w:t>c</w:t>
      </w:r>
      <w:r w:rsidRPr="00554687">
        <w:rPr>
          <w:spacing w:val="-2"/>
        </w:rPr>
        <w:t>h</w:t>
      </w:r>
      <w:r>
        <w:t>e</w:t>
      </w:r>
      <w:r w:rsidRPr="00554687">
        <w:rPr>
          <w:spacing w:val="1"/>
        </w:rPr>
        <w:t>d</w:t>
      </w:r>
      <w:r w:rsidRPr="00554687">
        <w:rPr>
          <w:spacing w:val="-2"/>
        </w:rPr>
        <w:t>u</w:t>
      </w:r>
      <w:r w:rsidRPr="00554687">
        <w:rPr>
          <w:spacing w:val="-1"/>
        </w:rPr>
        <w:t>l</w:t>
      </w:r>
      <w:r>
        <w:t>e</w:t>
      </w:r>
      <w:r w:rsidRPr="00554687">
        <w:rPr>
          <w:spacing w:val="-3"/>
        </w:rPr>
        <w:t xml:space="preserve"> </w:t>
      </w:r>
      <w:r w:rsidR="009E0AC2">
        <w:rPr>
          <w:spacing w:val="-3"/>
        </w:rPr>
        <w:t>5</w:t>
      </w:r>
      <w:r>
        <w:rPr>
          <w:spacing w:val="1"/>
        </w:rPr>
        <w:t xml:space="preserve"> in respect of the</w:t>
      </w:r>
      <w:r w:rsidRPr="00554687">
        <w:rPr>
          <w:spacing w:val="1"/>
        </w:rPr>
        <w:t xml:space="preserve"> Office of the Pension Fund</w:t>
      </w:r>
      <w:r w:rsidR="003B0DBD">
        <w:rPr>
          <w:spacing w:val="1"/>
        </w:rPr>
        <w:t>s</w:t>
      </w:r>
      <w:r w:rsidRPr="00554687">
        <w:rPr>
          <w:spacing w:val="1"/>
        </w:rPr>
        <w:t xml:space="preserve"> Adjudicator and the Office of the Ombud for Financial Services Providers</w:t>
      </w:r>
      <w:r>
        <w:rPr>
          <w:spacing w:val="1"/>
        </w:rPr>
        <w:t>.</w:t>
      </w:r>
    </w:p>
    <w:p w:rsidR="009E0AC2" w:rsidRDefault="009E0AC2" w:rsidP="003826BF">
      <w:pPr>
        <w:pStyle w:val="SA042"/>
        <w:widowControl w:val="0"/>
        <w:spacing w:before="80"/>
        <w:ind w:right="-249" w:firstLine="0"/>
        <w:rPr>
          <w:rFonts w:cs="Times New Roman"/>
          <w:b/>
          <w:sz w:val="20"/>
          <w:szCs w:val="20"/>
        </w:rPr>
      </w:pPr>
    </w:p>
    <w:p w:rsidR="00E56CDE" w:rsidRPr="00E56CDE" w:rsidRDefault="0094640B" w:rsidP="003826BF">
      <w:pPr>
        <w:pStyle w:val="SA042"/>
        <w:widowControl w:val="0"/>
        <w:spacing w:before="80"/>
        <w:ind w:right="-249" w:firstLine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Implementation </w:t>
      </w:r>
      <w:r w:rsidR="003C46F7">
        <w:rPr>
          <w:rFonts w:cs="Times New Roman"/>
          <w:b/>
          <w:sz w:val="20"/>
          <w:szCs w:val="20"/>
        </w:rPr>
        <w:t>s</w:t>
      </w:r>
      <w:r w:rsidR="00E56CDE" w:rsidRPr="00E56CDE">
        <w:rPr>
          <w:rFonts w:cs="Times New Roman"/>
          <w:b/>
          <w:sz w:val="20"/>
          <w:szCs w:val="20"/>
        </w:rPr>
        <w:t>pecial levy</w:t>
      </w:r>
    </w:p>
    <w:p w:rsidR="003C46F7" w:rsidRPr="003C46F7" w:rsidRDefault="00BD0310" w:rsidP="003826BF">
      <w:pPr>
        <w:pStyle w:val="SA042"/>
        <w:widowControl w:val="0"/>
        <w:spacing w:before="80"/>
        <w:ind w:firstLine="709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4</w:t>
      </w:r>
      <w:r>
        <w:rPr>
          <w:rFonts w:cs="Times New Roman"/>
          <w:sz w:val="20"/>
          <w:szCs w:val="20"/>
        </w:rPr>
        <w:t xml:space="preserve">. </w:t>
      </w:r>
      <w:r w:rsidR="003B0DBD">
        <w:rPr>
          <w:rFonts w:cs="Times New Roman"/>
          <w:sz w:val="20"/>
          <w:szCs w:val="20"/>
        </w:rPr>
        <w:t xml:space="preserve">(1) </w:t>
      </w:r>
      <w:r w:rsidR="003C46F7" w:rsidRPr="003C46F7">
        <w:rPr>
          <w:rFonts w:cs="Times New Roman"/>
          <w:sz w:val="20"/>
          <w:szCs w:val="20"/>
        </w:rPr>
        <w:t xml:space="preserve">An implementation special levy is payable by </w:t>
      </w:r>
      <w:r w:rsidR="007D4E05">
        <w:rPr>
          <w:rFonts w:cs="Times New Roman"/>
          <w:sz w:val="20"/>
          <w:szCs w:val="20"/>
        </w:rPr>
        <w:t>supervised entities</w:t>
      </w:r>
      <w:r w:rsidR="003C46F7" w:rsidRPr="003C46F7">
        <w:rPr>
          <w:rFonts w:cs="Times New Roman"/>
          <w:sz w:val="20"/>
          <w:szCs w:val="20"/>
        </w:rPr>
        <w:t xml:space="preserve"> that are liable to pay a levy in terms of </w:t>
      </w:r>
      <w:r w:rsidR="003C46F7">
        <w:rPr>
          <w:rFonts w:cs="Times New Roman"/>
          <w:sz w:val="20"/>
          <w:szCs w:val="20"/>
        </w:rPr>
        <w:t>section 3</w:t>
      </w:r>
      <w:r w:rsidR="003C46F7" w:rsidRPr="003C46F7">
        <w:rPr>
          <w:rFonts w:cs="Times New Roman"/>
          <w:sz w:val="20"/>
          <w:szCs w:val="20"/>
        </w:rPr>
        <w:t xml:space="preserve">, in the first </w:t>
      </w:r>
      <w:r w:rsidR="003C46F7">
        <w:rPr>
          <w:rFonts w:cs="Times New Roman"/>
          <w:sz w:val="20"/>
          <w:szCs w:val="20"/>
        </w:rPr>
        <w:t xml:space="preserve">two </w:t>
      </w:r>
      <w:r w:rsidR="003C46F7" w:rsidRPr="003C46F7">
        <w:rPr>
          <w:rFonts w:cs="Times New Roman"/>
          <w:sz w:val="20"/>
          <w:szCs w:val="20"/>
        </w:rPr>
        <w:t>levy year</w:t>
      </w:r>
      <w:r w:rsidR="003C46F7">
        <w:rPr>
          <w:rFonts w:cs="Times New Roman"/>
          <w:sz w:val="20"/>
          <w:szCs w:val="20"/>
        </w:rPr>
        <w:t>s</w:t>
      </w:r>
      <w:r w:rsidR="003C46F7" w:rsidRPr="003C46F7">
        <w:rPr>
          <w:rFonts w:cs="Times New Roman"/>
          <w:sz w:val="20"/>
          <w:szCs w:val="20"/>
        </w:rPr>
        <w:t xml:space="preserve"> following the commencement of this Act, to provide for the initial costs associated with the establishment of the Prudential Authority, the Financial Sector Conduct Authority, the Financial Services Tribuna</w:t>
      </w:r>
      <w:r w:rsidR="00FB591F">
        <w:rPr>
          <w:rFonts w:cs="Times New Roman"/>
          <w:sz w:val="20"/>
          <w:szCs w:val="20"/>
        </w:rPr>
        <w:t>l and the Ombud</w:t>
      </w:r>
      <w:r w:rsidR="003C46F7" w:rsidRPr="003C46F7">
        <w:rPr>
          <w:rFonts w:cs="Times New Roman"/>
          <w:sz w:val="20"/>
          <w:szCs w:val="20"/>
        </w:rPr>
        <w:t xml:space="preserve"> Council.</w:t>
      </w:r>
    </w:p>
    <w:p w:rsidR="003C46F7" w:rsidRPr="003C46F7" w:rsidRDefault="003C46F7" w:rsidP="003826BF">
      <w:pPr>
        <w:pStyle w:val="SA042"/>
        <w:widowControl w:val="0"/>
        <w:spacing w:before="80"/>
        <w:rPr>
          <w:rFonts w:cs="Times New Roman"/>
          <w:sz w:val="20"/>
          <w:szCs w:val="20"/>
        </w:rPr>
      </w:pPr>
      <w:r w:rsidRPr="003C46F7">
        <w:rPr>
          <w:rFonts w:cs="Times New Roman"/>
          <w:sz w:val="20"/>
          <w:szCs w:val="20"/>
        </w:rPr>
        <w:lastRenderedPageBreak/>
        <w:t>(2)</w:t>
      </w:r>
      <w:r w:rsidRPr="003C46F7">
        <w:rPr>
          <w:rFonts w:cs="Times New Roman"/>
          <w:sz w:val="20"/>
          <w:szCs w:val="20"/>
        </w:rPr>
        <w:tab/>
        <w:t xml:space="preserve">The implementation special levy payable </w:t>
      </w:r>
      <w:r>
        <w:rPr>
          <w:rFonts w:cs="Times New Roman"/>
          <w:sz w:val="20"/>
          <w:szCs w:val="20"/>
        </w:rPr>
        <w:t xml:space="preserve">by a </w:t>
      </w:r>
      <w:r w:rsidR="007D4E05">
        <w:rPr>
          <w:rFonts w:cs="Times New Roman"/>
          <w:sz w:val="20"/>
          <w:szCs w:val="20"/>
        </w:rPr>
        <w:t>supervised entity</w:t>
      </w:r>
      <w:r>
        <w:rPr>
          <w:rFonts w:cs="Times New Roman"/>
          <w:sz w:val="20"/>
          <w:szCs w:val="20"/>
        </w:rPr>
        <w:t xml:space="preserve"> is 15</w:t>
      </w:r>
      <w:r w:rsidRPr="003C46F7">
        <w:rPr>
          <w:rFonts w:cs="Times New Roman"/>
          <w:sz w:val="20"/>
          <w:szCs w:val="20"/>
        </w:rPr>
        <w:t xml:space="preserve"> per cent of the levy that is payable by that </w:t>
      </w:r>
      <w:r w:rsidR="007D4E05">
        <w:rPr>
          <w:rFonts w:cs="Times New Roman"/>
          <w:sz w:val="20"/>
          <w:szCs w:val="20"/>
        </w:rPr>
        <w:t>supervised entity</w:t>
      </w:r>
      <w:r w:rsidRPr="003C46F7">
        <w:rPr>
          <w:rFonts w:cs="Times New Roman"/>
          <w:sz w:val="20"/>
          <w:szCs w:val="20"/>
        </w:rPr>
        <w:t xml:space="preserve"> in terms of </w:t>
      </w:r>
      <w:r>
        <w:rPr>
          <w:rFonts w:cs="Times New Roman"/>
          <w:sz w:val="20"/>
          <w:szCs w:val="20"/>
        </w:rPr>
        <w:t>section 3</w:t>
      </w:r>
      <w:r w:rsidR="00FF3BFA">
        <w:rPr>
          <w:rFonts w:cs="Times New Roman"/>
          <w:sz w:val="20"/>
          <w:szCs w:val="20"/>
        </w:rPr>
        <w:t>(3</w:t>
      </w:r>
      <w:proofErr w:type="gramStart"/>
      <w:r w:rsidR="00FF3BFA">
        <w:rPr>
          <w:rFonts w:cs="Times New Roman"/>
          <w:sz w:val="20"/>
          <w:szCs w:val="20"/>
        </w:rPr>
        <w:t>)</w:t>
      </w:r>
      <w:r>
        <w:rPr>
          <w:rFonts w:cs="Times New Roman"/>
          <w:i/>
          <w:sz w:val="20"/>
          <w:szCs w:val="20"/>
        </w:rPr>
        <w:t>(</w:t>
      </w:r>
      <w:proofErr w:type="gramEnd"/>
      <w:r>
        <w:rPr>
          <w:rFonts w:cs="Times New Roman"/>
          <w:i/>
          <w:sz w:val="20"/>
          <w:szCs w:val="20"/>
        </w:rPr>
        <w:t>a)</w:t>
      </w:r>
      <w:r>
        <w:rPr>
          <w:rFonts w:cs="Times New Roman"/>
          <w:sz w:val="20"/>
          <w:szCs w:val="20"/>
        </w:rPr>
        <w:t xml:space="preserve"> to </w:t>
      </w:r>
      <w:r>
        <w:rPr>
          <w:rFonts w:cs="Times New Roman"/>
          <w:i/>
          <w:sz w:val="20"/>
          <w:szCs w:val="20"/>
        </w:rPr>
        <w:t>(d)</w:t>
      </w:r>
      <w:r w:rsidRPr="003C46F7">
        <w:rPr>
          <w:rFonts w:cs="Times New Roman"/>
          <w:sz w:val="20"/>
          <w:szCs w:val="20"/>
        </w:rPr>
        <w:t xml:space="preserve">, in respect </w:t>
      </w:r>
      <w:r>
        <w:rPr>
          <w:rFonts w:cs="Times New Roman"/>
          <w:sz w:val="20"/>
          <w:szCs w:val="20"/>
        </w:rPr>
        <w:t xml:space="preserve">each </w:t>
      </w:r>
      <w:r w:rsidRPr="003C46F7">
        <w:rPr>
          <w:rFonts w:cs="Times New Roman"/>
          <w:sz w:val="20"/>
          <w:szCs w:val="20"/>
        </w:rPr>
        <w:t xml:space="preserve">of the first </w:t>
      </w:r>
      <w:r>
        <w:rPr>
          <w:rFonts w:cs="Times New Roman"/>
          <w:sz w:val="20"/>
          <w:szCs w:val="20"/>
        </w:rPr>
        <w:t xml:space="preserve">two </w:t>
      </w:r>
      <w:r w:rsidRPr="003C46F7">
        <w:rPr>
          <w:rFonts w:cs="Times New Roman"/>
          <w:sz w:val="20"/>
          <w:szCs w:val="20"/>
        </w:rPr>
        <w:t>levy year</w:t>
      </w:r>
      <w:r>
        <w:rPr>
          <w:rFonts w:cs="Times New Roman"/>
          <w:sz w:val="20"/>
          <w:szCs w:val="20"/>
        </w:rPr>
        <w:t>s</w:t>
      </w:r>
      <w:r w:rsidRPr="003C46F7">
        <w:rPr>
          <w:rFonts w:cs="Times New Roman"/>
          <w:sz w:val="20"/>
          <w:szCs w:val="20"/>
        </w:rPr>
        <w:t xml:space="preserve"> following the commencement of this Act.</w:t>
      </w:r>
    </w:p>
    <w:p w:rsidR="007716D3" w:rsidRPr="007716D3" w:rsidRDefault="007716D3" w:rsidP="003826BF">
      <w:pPr>
        <w:pStyle w:val="Heading1"/>
        <w:ind w:left="0" w:right="-249"/>
        <w:jc w:val="both"/>
        <w:rPr>
          <w:b w:val="0"/>
          <w:spacing w:val="-1"/>
        </w:rPr>
      </w:pPr>
    </w:p>
    <w:p w:rsidR="001F18ED" w:rsidRDefault="001F18ED" w:rsidP="003826BF">
      <w:pPr>
        <w:pStyle w:val="Heading1"/>
        <w:spacing w:before="80"/>
        <w:ind w:left="0" w:right="-249"/>
        <w:jc w:val="both"/>
        <w:rPr>
          <w:spacing w:val="-1"/>
        </w:rPr>
      </w:pPr>
      <w:r>
        <w:rPr>
          <w:spacing w:val="-1"/>
        </w:rPr>
        <w:t>A</w:t>
      </w:r>
      <w:r w:rsidR="00CA6B2F">
        <w:rPr>
          <w:spacing w:val="-1"/>
        </w:rPr>
        <w:t>djust</w:t>
      </w:r>
      <w:r>
        <w:rPr>
          <w:spacing w:val="-1"/>
        </w:rPr>
        <w:t>ment of amounts and levy formulae</w:t>
      </w:r>
    </w:p>
    <w:p w:rsidR="004076E1" w:rsidRDefault="00BD0310" w:rsidP="003826BF">
      <w:pPr>
        <w:pStyle w:val="Heading1"/>
        <w:spacing w:before="80"/>
        <w:ind w:left="0" w:right="-249" w:firstLine="720"/>
        <w:jc w:val="both"/>
        <w:rPr>
          <w:b w:val="0"/>
          <w:spacing w:val="-1"/>
        </w:rPr>
      </w:pPr>
      <w:r>
        <w:rPr>
          <w:spacing w:val="-1"/>
        </w:rPr>
        <w:t>5</w:t>
      </w:r>
      <w:r w:rsidR="001F18ED">
        <w:rPr>
          <w:spacing w:val="-1"/>
        </w:rPr>
        <w:t xml:space="preserve">. </w:t>
      </w:r>
      <w:r w:rsidR="001F18ED" w:rsidRPr="006A0EC5">
        <w:rPr>
          <w:b w:val="0"/>
          <w:spacing w:val="-1"/>
        </w:rPr>
        <w:t xml:space="preserve">(1) </w:t>
      </w:r>
      <w:r w:rsidR="001F18ED">
        <w:rPr>
          <w:b w:val="0"/>
          <w:spacing w:val="-1"/>
        </w:rPr>
        <w:t>A</w:t>
      </w:r>
      <w:r w:rsidR="00BA4C45">
        <w:rPr>
          <w:b w:val="0"/>
          <w:spacing w:val="-1"/>
        </w:rPr>
        <w:t xml:space="preserve"> </w:t>
      </w:r>
      <w:r w:rsidR="005D09B7">
        <w:rPr>
          <w:b w:val="0"/>
          <w:spacing w:val="-1"/>
        </w:rPr>
        <w:t>financial sector body</w:t>
      </w:r>
      <w:r w:rsidR="001F18ED">
        <w:rPr>
          <w:b w:val="0"/>
          <w:spacing w:val="-1"/>
        </w:rPr>
        <w:t xml:space="preserve"> may</w:t>
      </w:r>
      <w:r w:rsidR="004076E1">
        <w:rPr>
          <w:b w:val="0"/>
          <w:spacing w:val="-1"/>
        </w:rPr>
        <w:t xml:space="preserve">, subject to </w:t>
      </w:r>
      <w:r w:rsidR="00BA4C45">
        <w:rPr>
          <w:b w:val="0"/>
          <w:spacing w:val="-1"/>
        </w:rPr>
        <w:t>sections 239 and 240 of the Financial Sector Regulation Act</w:t>
      </w:r>
      <w:r w:rsidR="003D711B">
        <w:rPr>
          <w:b w:val="0"/>
          <w:spacing w:val="-1"/>
        </w:rPr>
        <w:t>,</w:t>
      </w:r>
      <w:r w:rsidR="001F18ED">
        <w:rPr>
          <w:b w:val="0"/>
          <w:spacing w:val="-1"/>
        </w:rPr>
        <w:t xml:space="preserve"> </w:t>
      </w:r>
      <w:r w:rsidR="004076E1">
        <w:rPr>
          <w:b w:val="0"/>
          <w:spacing w:val="-1"/>
        </w:rPr>
        <w:t xml:space="preserve">annually </w:t>
      </w:r>
      <w:r w:rsidR="00CA6B2F">
        <w:rPr>
          <w:b w:val="0"/>
          <w:spacing w:val="-1"/>
        </w:rPr>
        <w:t xml:space="preserve">adjust </w:t>
      </w:r>
      <w:r w:rsidR="004076E1">
        <w:rPr>
          <w:b w:val="0"/>
          <w:spacing w:val="-1"/>
        </w:rPr>
        <w:t>the variable</w:t>
      </w:r>
      <w:r w:rsidR="00CA6B2F">
        <w:rPr>
          <w:b w:val="0"/>
          <w:spacing w:val="-1"/>
        </w:rPr>
        <w:t xml:space="preserve"> component</w:t>
      </w:r>
      <w:r w:rsidR="00BF0ED3">
        <w:rPr>
          <w:b w:val="0"/>
          <w:spacing w:val="-1"/>
        </w:rPr>
        <w:t>s</w:t>
      </w:r>
      <w:r w:rsidR="00CA6B2F">
        <w:rPr>
          <w:b w:val="0"/>
          <w:spacing w:val="-1"/>
        </w:rPr>
        <w:t xml:space="preserve"> of the </w:t>
      </w:r>
      <w:r w:rsidR="004076E1">
        <w:rPr>
          <w:b w:val="0"/>
          <w:spacing w:val="-1"/>
        </w:rPr>
        <w:t xml:space="preserve">levy formulae set out in the </w:t>
      </w:r>
      <w:r w:rsidR="00D75FA3">
        <w:rPr>
          <w:b w:val="0"/>
          <w:spacing w:val="-1"/>
        </w:rPr>
        <w:t xml:space="preserve">relevant </w:t>
      </w:r>
      <w:r w:rsidR="004076E1">
        <w:rPr>
          <w:b w:val="0"/>
          <w:spacing w:val="-1"/>
        </w:rPr>
        <w:t>Schedule</w:t>
      </w:r>
      <w:r w:rsidR="003C46F7">
        <w:rPr>
          <w:b w:val="0"/>
          <w:spacing w:val="-1"/>
        </w:rPr>
        <w:t xml:space="preserve"> for the levy that is imposed for the benefit of that </w:t>
      </w:r>
      <w:r w:rsidR="005D09B7">
        <w:rPr>
          <w:b w:val="0"/>
          <w:spacing w:val="-1"/>
        </w:rPr>
        <w:t>financial sector</w:t>
      </w:r>
      <w:r w:rsidR="003C46F7">
        <w:rPr>
          <w:b w:val="0"/>
          <w:spacing w:val="-1"/>
        </w:rPr>
        <w:t xml:space="preserve"> body</w:t>
      </w:r>
      <w:r w:rsidR="004076E1">
        <w:rPr>
          <w:b w:val="0"/>
          <w:spacing w:val="-1"/>
        </w:rPr>
        <w:t>.</w:t>
      </w:r>
    </w:p>
    <w:p w:rsidR="00691C2A" w:rsidRPr="00691C2A" w:rsidRDefault="00691C2A" w:rsidP="00691C2A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691C2A">
        <w:rPr>
          <w:rFonts w:ascii="Times New Roman" w:hAnsi="Times New Roman" w:cs="Times New Roman"/>
          <w:sz w:val="20"/>
          <w:szCs w:val="20"/>
        </w:rPr>
        <w:t>(2)  When preparing levy estimates and determining the levy for a levy period in accordance with section 239 of the Financial Sector Regulation Act, the financial sector body must –</w:t>
      </w:r>
    </w:p>
    <w:p w:rsidR="00691C2A" w:rsidRPr="00691C2A" w:rsidRDefault="00691C2A" w:rsidP="00691C2A">
      <w:pPr>
        <w:pStyle w:val="ListParagraph"/>
        <w:widowControl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691C2A">
        <w:rPr>
          <w:rFonts w:ascii="Times New Roman" w:hAnsi="Times New Roman" w:cs="Times New Roman"/>
          <w:sz w:val="20"/>
          <w:szCs w:val="20"/>
        </w:rPr>
        <w:t xml:space="preserve">specify the meaning of any terms referred to in the levy formulae set out in the Schedules; and </w:t>
      </w:r>
    </w:p>
    <w:p w:rsidR="00691C2A" w:rsidRDefault="00691C2A" w:rsidP="00691C2A">
      <w:pPr>
        <w:pStyle w:val="ListParagraph"/>
        <w:widowControl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691C2A">
        <w:rPr>
          <w:rFonts w:ascii="Times New Roman" w:hAnsi="Times New Roman" w:cs="Times New Roman"/>
          <w:sz w:val="20"/>
          <w:szCs w:val="20"/>
        </w:rPr>
        <w:t>take</w:t>
      </w:r>
      <w:proofErr w:type="gramEnd"/>
      <w:r w:rsidRPr="00691C2A">
        <w:rPr>
          <w:rFonts w:ascii="Times New Roman" w:hAnsi="Times New Roman" w:cs="Times New Roman"/>
          <w:sz w:val="20"/>
          <w:szCs w:val="20"/>
        </w:rPr>
        <w:t xml:space="preserve"> into account any over- or under-collection of levies in the previous levy period in relation to the actual expenditure of the financial sector body during that levy period.</w:t>
      </w:r>
    </w:p>
    <w:p w:rsidR="003B0DBD" w:rsidRPr="00691C2A" w:rsidRDefault="003B0DBD" w:rsidP="00691C2A">
      <w:pPr>
        <w:widowControl/>
        <w:ind w:firstLine="360"/>
        <w:rPr>
          <w:rFonts w:ascii="Times New Roman" w:hAnsi="Times New Roman" w:cs="Times New Roman"/>
          <w:sz w:val="20"/>
          <w:szCs w:val="20"/>
        </w:rPr>
      </w:pPr>
      <w:r w:rsidRPr="00691C2A">
        <w:rPr>
          <w:rFonts w:ascii="Times New Roman" w:hAnsi="Times New Roman" w:cs="Times New Roman"/>
          <w:spacing w:val="-1"/>
          <w:sz w:val="20"/>
          <w:szCs w:val="20"/>
        </w:rPr>
        <w:t>(3)  If this Act commences during a financial year, a financial sector body may impose a pro rata levy for the remainder of that financial year.</w:t>
      </w:r>
    </w:p>
    <w:p w:rsidR="001F18ED" w:rsidRPr="00691C2A" w:rsidRDefault="001F18ED" w:rsidP="003826BF">
      <w:pPr>
        <w:pStyle w:val="Heading1"/>
        <w:ind w:left="0" w:right="-249"/>
        <w:jc w:val="both"/>
        <w:rPr>
          <w:rFonts w:cs="Times New Roman"/>
          <w:b w:val="0"/>
          <w:spacing w:val="-1"/>
        </w:rPr>
      </w:pPr>
    </w:p>
    <w:p w:rsidR="008E2F8E" w:rsidRDefault="00E473AD" w:rsidP="008E2F8E">
      <w:pPr>
        <w:pStyle w:val="Heading1"/>
        <w:spacing w:before="80"/>
        <w:ind w:left="0" w:right="-249"/>
        <w:jc w:val="both"/>
        <w:rPr>
          <w:spacing w:val="-1"/>
        </w:rPr>
      </w:pPr>
      <w:r>
        <w:rPr>
          <w:b w:val="0"/>
          <w:spacing w:val="-1"/>
        </w:rPr>
        <w:t xml:space="preserve"> </w:t>
      </w:r>
      <w:r w:rsidR="008E2F8E">
        <w:rPr>
          <w:spacing w:val="-1"/>
        </w:rPr>
        <w:t>Exemption from levy</w:t>
      </w:r>
    </w:p>
    <w:p w:rsidR="008E2F8E" w:rsidRDefault="008E2F8E" w:rsidP="008E2F8E">
      <w:pPr>
        <w:pStyle w:val="Heading1"/>
        <w:spacing w:before="80"/>
        <w:ind w:left="0" w:right="-249" w:firstLine="567"/>
        <w:jc w:val="both"/>
        <w:rPr>
          <w:b w:val="0"/>
          <w:spacing w:val="-1"/>
        </w:rPr>
      </w:pPr>
      <w:r>
        <w:rPr>
          <w:spacing w:val="-1"/>
        </w:rPr>
        <w:t xml:space="preserve">6. </w:t>
      </w:r>
      <w:r w:rsidRPr="001F18ED">
        <w:rPr>
          <w:b w:val="0"/>
          <w:spacing w:val="-1"/>
        </w:rPr>
        <w:t xml:space="preserve">(1) </w:t>
      </w:r>
      <w:r>
        <w:rPr>
          <w:b w:val="0"/>
          <w:spacing w:val="-1"/>
        </w:rPr>
        <w:t>A financial sector body may on application from a supervised entity exempt that supervised entity from the pay</w:t>
      </w:r>
      <w:r w:rsidR="003B0DBD">
        <w:rPr>
          <w:b w:val="0"/>
          <w:spacing w:val="-1"/>
        </w:rPr>
        <w:t>ment of a levy or a part of a levy</w:t>
      </w:r>
      <w:r>
        <w:rPr>
          <w:b w:val="0"/>
          <w:spacing w:val="-1"/>
        </w:rPr>
        <w:t>.</w:t>
      </w:r>
    </w:p>
    <w:p w:rsidR="008E2F8E" w:rsidRDefault="008E2F8E" w:rsidP="008E2F8E">
      <w:pPr>
        <w:pStyle w:val="Heading1"/>
        <w:spacing w:before="80"/>
        <w:ind w:left="0" w:right="-249" w:firstLine="567"/>
        <w:jc w:val="both"/>
        <w:rPr>
          <w:b w:val="0"/>
          <w:spacing w:val="-1"/>
        </w:rPr>
      </w:pPr>
      <w:r>
        <w:rPr>
          <w:b w:val="0"/>
          <w:spacing w:val="-1"/>
        </w:rPr>
        <w:t xml:space="preserve">(2)  An application referred to in subsection (1) must include the particulars determined by the financial sector body. </w:t>
      </w:r>
    </w:p>
    <w:p w:rsidR="008E2F8E" w:rsidRDefault="008E2F8E" w:rsidP="008E2F8E">
      <w:pPr>
        <w:pStyle w:val="Heading1"/>
        <w:spacing w:before="80"/>
        <w:ind w:left="0" w:right="-249" w:firstLine="567"/>
        <w:jc w:val="both"/>
        <w:rPr>
          <w:b w:val="0"/>
          <w:spacing w:val="-1"/>
        </w:rPr>
      </w:pPr>
      <w:r>
        <w:rPr>
          <w:b w:val="0"/>
          <w:spacing w:val="-1"/>
        </w:rPr>
        <w:t>(3) A financial sector body may only exempt a supervised entity from t</w:t>
      </w:r>
      <w:r w:rsidR="003B0DBD">
        <w:rPr>
          <w:b w:val="0"/>
          <w:spacing w:val="-1"/>
        </w:rPr>
        <w:t>he payment of a levy or a part of a levy</w:t>
      </w:r>
      <w:r>
        <w:rPr>
          <w:b w:val="0"/>
          <w:spacing w:val="-1"/>
        </w:rPr>
        <w:t xml:space="preserve"> on sound reasons. </w:t>
      </w:r>
    </w:p>
    <w:p w:rsidR="008E2F8E" w:rsidRDefault="008E2F8E" w:rsidP="003826BF">
      <w:pPr>
        <w:pStyle w:val="Heading1"/>
        <w:spacing w:before="80"/>
        <w:ind w:left="0" w:right="-249"/>
        <w:jc w:val="both"/>
        <w:rPr>
          <w:spacing w:val="-1"/>
        </w:rPr>
      </w:pPr>
    </w:p>
    <w:p w:rsidR="00C51699" w:rsidRPr="001C4D24" w:rsidRDefault="005C5973" w:rsidP="003826BF">
      <w:pPr>
        <w:pStyle w:val="Heading1"/>
        <w:spacing w:before="80"/>
        <w:ind w:left="0" w:right="-249"/>
        <w:jc w:val="both"/>
        <w:rPr>
          <w:b w:val="0"/>
          <w:bCs w:val="0"/>
        </w:rPr>
      </w:pPr>
      <w:r>
        <w:rPr>
          <w:spacing w:val="-1"/>
        </w:rPr>
        <w:t>Sh</w:t>
      </w:r>
      <w:r>
        <w:rPr>
          <w:spacing w:val="1"/>
        </w:rPr>
        <w:t>o</w:t>
      </w:r>
      <w:r>
        <w:t>rt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i</w:t>
      </w:r>
      <w:r>
        <w:t>t</w:t>
      </w:r>
      <w:r>
        <w:rPr>
          <w:spacing w:val="-1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3"/>
        </w:rPr>
        <w:t>mm</w:t>
      </w:r>
      <w:r>
        <w:rPr>
          <w:spacing w:val="2"/>
        </w:rPr>
        <w:t>e</w:t>
      </w:r>
      <w:r>
        <w:rPr>
          <w:spacing w:val="-1"/>
        </w:rPr>
        <w:t>n</w:t>
      </w:r>
      <w:r>
        <w:t>c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</w:p>
    <w:p w:rsidR="00C51699" w:rsidRDefault="003B0DBD" w:rsidP="003826BF">
      <w:pPr>
        <w:pStyle w:val="BodyText"/>
        <w:spacing w:before="80" w:line="218" w:lineRule="exact"/>
        <w:ind w:left="0" w:right="-249" w:firstLine="720"/>
        <w:jc w:val="both"/>
      </w:pPr>
      <w:r>
        <w:rPr>
          <w:b/>
          <w:noProof/>
          <w:lang w:val="en-ZA" w:eastAsia="en-ZA"/>
        </w:rPr>
        <w:t>7</w:t>
      </w:r>
      <w:r w:rsidR="005D121D">
        <w:rPr>
          <w:b/>
          <w:noProof/>
          <w:lang w:val="en-ZA" w:eastAsia="en-ZA"/>
        </w:rPr>
        <w:t>.</w:t>
      </w:r>
      <w:r w:rsidR="005C5973">
        <w:rPr>
          <w:rFonts w:cs="Times New Roman"/>
          <w:position w:val="1"/>
        </w:rPr>
        <w:t xml:space="preserve"> </w:t>
      </w:r>
      <w:r w:rsidR="000D0220">
        <w:rPr>
          <w:rFonts w:cs="Times New Roman"/>
          <w:position w:val="1"/>
        </w:rPr>
        <w:t>(1)</w:t>
      </w:r>
      <w:r w:rsidR="00526817">
        <w:rPr>
          <w:rFonts w:cs="Times New Roman"/>
          <w:position w:val="1"/>
        </w:rPr>
        <w:t xml:space="preserve"> </w:t>
      </w:r>
      <w:r w:rsidR="005C5973">
        <w:rPr>
          <w:spacing w:val="3"/>
          <w:position w:val="1"/>
        </w:rPr>
        <w:t>T</w:t>
      </w:r>
      <w:r w:rsidR="005C5973">
        <w:rPr>
          <w:spacing w:val="-2"/>
          <w:position w:val="1"/>
        </w:rPr>
        <w:t>h</w:t>
      </w:r>
      <w:r w:rsidR="005C5973">
        <w:rPr>
          <w:spacing w:val="-1"/>
          <w:position w:val="1"/>
        </w:rPr>
        <w:t>i</w:t>
      </w:r>
      <w:r w:rsidR="005C5973">
        <w:rPr>
          <w:position w:val="1"/>
        </w:rPr>
        <w:t>s</w:t>
      </w:r>
      <w:r w:rsidR="005C5973">
        <w:rPr>
          <w:spacing w:val="-9"/>
          <w:position w:val="1"/>
        </w:rPr>
        <w:t xml:space="preserve"> </w:t>
      </w:r>
      <w:r w:rsidR="005C5973">
        <w:rPr>
          <w:spacing w:val="-3"/>
          <w:position w:val="1"/>
        </w:rPr>
        <w:t>A</w:t>
      </w:r>
      <w:r w:rsidR="005C5973">
        <w:rPr>
          <w:position w:val="1"/>
        </w:rPr>
        <w:t>ct</w:t>
      </w:r>
      <w:r w:rsidR="005C5973">
        <w:rPr>
          <w:spacing w:val="-9"/>
          <w:position w:val="1"/>
        </w:rPr>
        <w:t xml:space="preserve"> </w:t>
      </w:r>
      <w:r w:rsidR="005C5973">
        <w:rPr>
          <w:spacing w:val="2"/>
          <w:position w:val="1"/>
        </w:rPr>
        <w:t>i</w:t>
      </w:r>
      <w:r w:rsidR="005C5973">
        <w:rPr>
          <w:position w:val="1"/>
        </w:rPr>
        <w:t>s</w:t>
      </w:r>
      <w:r w:rsidR="005C5973">
        <w:rPr>
          <w:spacing w:val="-8"/>
          <w:position w:val="1"/>
        </w:rPr>
        <w:t xml:space="preserve"> </w:t>
      </w:r>
      <w:r w:rsidR="005C5973">
        <w:rPr>
          <w:position w:val="1"/>
        </w:rPr>
        <w:t>ca</w:t>
      </w:r>
      <w:r w:rsidR="005C5973">
        <w:rPr>
          <w:spacing w:val="-1"/>
          <w:position w:val="1"/>
        </w:rPr>
        <w:t>ll</w:t>
      </w:r>
      <w:r w:rsidR="005C5973">
        <w:rPr>
          <w:position w:val="1"/>
        </w:rPr>
        <w:t>ed</w:t>
      </w:r>
      <w:r w:rsidR="005C5973">
        <w:rPr>
          <w:spacing w:val="-7"/>
          <w:position w:val="1"/>
        </w:rPr>
        <w:t xml:space="preserve"> </w:t>
      </w:r>
      <w:r w:rsidR="005C5973">
        <w:rPr>
          <w:spacing w:val="-1"/>
          <w:position w:val="1"/>
        </w:rPr>
        <w:t>t</w:t>
      </w:r>
      <w:r w:rsidR="005C5973">
        <w:rPr>
          <w:spacing w:val="-2"/>
          <w:position w:val="1"/>
        </w:rPr>
        <w:t>h</w:t>
      </w:r>
      <w:r w:rsidR="005C5973">
        <w:rPr>
          <w:position w:val="1"/>
        </w:rPr>
        <w:t>e</w:t>
      </w:r>
      <w:r w:rsidR="005C5973">
        <w:rPr>
          <w:spacing w:val="-8"/>
          <w:position w:val="1"/>
        </w:rPr>
        <w:t xml:space="preserve"> </w:t>
      </w:r>
      <w:r w:rsidR="005C5973">
        <w:rPr>
          <w:spacing w:val="-1"/>
          <w:position w:val="1"/>
        </w:rPr>
        <w:t>F</w:t>
      </w:r>
      <w:r w:rsidR="005C5973">
        <w:rPr>
          <w:spacing w:val="2"/>
          <w:position w:val="1"/>
        </w:rPr>
        <w:t>i</w:t>
      </w:r>
      <w:r w:rsidR="005C5973">
        <w:rPr>
          <w:spacing w:val="-2"/>
          <w:position w:val="1"/>
        </w:rPr>
        <w:t>n</w:t>
      </w:r>
      <w:r w:rsidR="005C5973">
        <w:rPr>
          <w:spacing w:val="2"/>
          <w:position w:val="1"/>
        </w:rPr>
        <w:t>a</w:t>
      </w:r>
      <w:r w:rsidR="005C5973">
        <w:rPr>
          <w:spacing w:val="-2"/>
          <w:position w:val="1"/>
        </w:rPr>
        <w:t>n</w:t>
      </w:r>
      <w:r w:rsidR="005C5973">
        <w:rPr>
          <w:position w:val="1"/>
        </w:rPr>
        <w:t>c</w:t>
      </w:r>
      <w:r w:rsidR="005C5973">
        <w:rPr>
          <w:spacing w:val="-1"/>
          <w:position w:val="1"/>
        </w:rPr>
        <w:t>i</w:t>
      </w:r>
      <w:r w:rsidR="005C5973">
        <w:rPr>
          <w:spacing w:val="2"/>
          <w:position w:val="1"/>
        </w:rPr>
        <w:t>a</w:t>
      </w:r>
      <w:r w:rsidR="005C5973">
        <w:rPr>
          <w:position w:val="1"/>
        </w:rPr>
        <w:t>l</w:t>
      </w:r>
      <w:r w:rsidR="005C5973">
        <w:rPr>
          <w:spacing w:val="-8"/>
          <w:position w:val="1"/>
        </w:rPr>
        <w:t xml:space="preserve"> </w:t>
      </w:r>
      <w:r w:rsidR="005C5973">
        <w:rPr>
          <w:spacing w:val="-1"/>
          <w:position w:val="1"/>
        </w:rPr>
        <w:t>S</w:t>
      </w:r>
      <w:r w:rsidR="005C5973">
        <w:rPr>
          <w:position w:val="1"/>
        </w:rPr>
        <w:t>ec</w:t>
      </w:r>
      <w:r w:rsidR="005C5973">
        <w:rPr>
          <w:spacing w:val="-1"/>
          <w:position w:val="1"/>
        </w:rPr>
        <w:t>t</w:t>
      </w:r>
      <w:r w:rsidR="005C5973">
        <w:rPr>
          <w:spacing w:val="1"/>
          <w:position w:val="1"/>
        </w:rPr>
        <w:t>o</w:t>
      </w:r>
      <w:r w:rsidR="005C5973">
        <w:rPr>
          <w:position w:val="1"/>
        </w:rPr>
        <w:t>r</w:t>
      </w:r>
      <w:r w:rsidR="005C5973">
        <w:rPr>
          <w:spacing w:val="-8"/>
          <w:position w:val="1"/>
        </w:rPr>
        <w:t xml:space="preserve"> </w:t>
      </w:r>
      <w:r w:rsidR="005C5973">
        <w:rPr>
          <w:spacing w:val="2"/>
          <w:position w:val="1"/>
        </w:rPr>
        <w:t>L</w:t>
      </w:r>
      <w:r w:rsidR="005C5973">
        <w:rPr>
          <w:spacing w:val="1"/>
          <w:position w:val="1"/>
        </w:rPr>
        <w:t>e</w:t>
      </w:r>
      <w:r w:rsidR="005C5973">
        <w:rPr>
          <w:spacing w:val="2"/>
          <w:position w:val="1"/>
        </w:rPr>
        <w:t>v</w:t>
      </w:r>
      <w:r w:rsidR="005C5973">
        <w:rPr>
          <w:spacing w:val="1"/>
          <w:position w:val="1"/>
        </w:rPr>
        <w:t>ie</w:t>
      </w:r>
      <w:r w:rsidR="005C5973">
        <w:rPr>
          <w:position w:val="1"/>
        </w:rPr>
        <w:t>s</w:t>
      </w:r>
      <w:r w:rsidR="005C5973">
        <w:rPr>
          <w:spacing w:val="-6"/>
          <w:position w:val="1"/>
        </w:rPr>
        <w:t xml:space="preserve"> </w:t>
      </w:r>
      <w:r w:rsidR="005C5973">
        <w:rPr>
          <w:position w:val="1"/>
        </w:rPr>
        <w:t>Ac</w:t>
      </w:r>
      <w:r w:rsidR="005C5973">
        <w:rPr>
          <w:spacing w:val="-1"/>
          <w:position w:val="1"/>
        </w:rPr>
        <w:t>t</w:t>
      </w:r>
      <w:r w:rsidR="005C5973">
        <w:rPr>
          <w:position w:val="1"/>
        </w:rPr>
        <w:t>,</w:t>
      </w:r>
      <w:r w:rsidR="005C5973">
        <w:rPr>
          <w:spacing w:val="-7"/>
          <w:position w:val="1"/>
        </w:rPr>
        <w:t xml:space="preserve"> </w:t>
      </w:r>
      <w:r w:rsidR="00A80417">
        <w:rPr>
          <w:spacing w:val="1"/>
          <w:position w:val="1"/>
        </w:rPr>
        <w:t>2017</w:t>
      </w:r>
      <w:r w:rsidR="005C5973">
        <w:rPr>
          <w:position w:val="1"/>
        </w:rPr>
        <w:t>,</w:t>
      </w:r>
      <w:r w:rsidR="005C5973">
        <w:rPr>
          <w:spacing w:val="-8"/>
          <w:position w:val="1"/>
        </w:rPr>
        <w:t xml:space="preserve"> </w:t>
      </w:r>
      <w:r w:rsidR="005C5973">
        <w:rPr>
          <w:position w:val="1"/>
        </w:rPr>
        <w:t>a</w:t>
      </w:r>
      <w:r w:rsidR="005C5973">
        <w:rPr>
          <w:spacing w:val="-2"/>
          <w:position w:val="1"/>
        </w:rPr>
        <w:t>n</w:t>
      </w:r>
      <w:r w:rsidR="005C5973">
        <w:rPr>
          <w:position w:val="1"/>
        </w:rPr>
        <w:t>d</w:t>
      </w:r>
      <w:r w:rsidR="005C5973">
        <w:rPr>
          <w:spacing w:val="-9"/>
          <w:position w:val="1"/>
        </w:rPr>
        <w:t xml:space="preserve"> </w:t>
      </w:r>
      <w:r w:rsidR="005C5973">
        <w:rPr>
          <w:position w:val="1"/>
        </w:rPr>
        <w:t>c</w:t>
      </w:r>
      <w:r w:rsidR="005C5973">
        <w:rPr>
          <w:spacing w:val="1"/>
          <w:position w:val="1"/>
        </w:rPr>
        <w:t>o</w:t>
      </w:r>
      <w:r w:rsidR="005C5973">
        <w:rPr>
          <w:spacing w:val="-5"/>
          <w:position w:val="1"/>
        </w:rPr>
        <w:t>m</w:t>
      </w:r>
      <w:r w:rsidR="005C5973">
        <w:rPr>
          <w:spacing w:val="2"/>
          <w:position w:val="1"/>
        </w:rPr>
        <w:t>e</w:t>
      </w:r>
      <w:r w:rsidR="005C5973">
        <w:rPr>
          <w:position w:val="1"/>
        </w:rPr>
        <w:t>s</w:t>
      </w:r>
      <w:r w:rsidR="005C5973">
        <w:rPr>
          <w:spacing w:val="-9"/>
          <w:position w:val="1"/>
        </w:rPr>
        <w:t xml:space="preserve"> </w:t>
      </w:r>
      <w:r w:rsidR="005C5973">
        <w:rPr>
          <w:spacing w:val="2"/>
          <w:position w:val="1"/>
        </w:rPr>
        <w:t>i</w:t>
      </w:r>
      <w:r w:rsidR="005C5973">
        <w:rPr>
          <w:spacing w:val="-2"/>
          <w:position w:val="1"/>
        </w:rPr>
        <w:t>n</w:t>
      </w:r>
      <w:r w:rsidR="005C5973">
        <w:rPr>
          <w:spacing w:val="-1"/>
          <w:position w:val="1"/>
        </w:rPr>
        <w:t>t</w:t>
      </w:r>
      <w:r w:rsidR="005C5973">
        <w:rPr>
          <w:position w:val="1"/>
        </w:rPr>
        <w:t>o</w:t>
      </w:r>
      <w:r w:rsidR="005C5973">
        <w:rPr>
          <w:spacing w:val="-7"/>
          <w:position w:val="1"/>
        </w:rPr>
        <w:t xml:space="preserve"> </w:t>
      </w:r>
      <w:r w:rsidR="005C5973">
        <w:rPr>
          <w:position w:val="1"/>
        </w:rPr>
        <w:t>ef</w:t>
      </w:r>
      <w:r w:rsidR="005C5973">
        <w:rPr>
          <w:spacing w:val="-2"/>
          <w:position w:val="1"/>
        </w:rPr>
        <w:t>f</w:t>
      </w:r>
      <w:r w:rsidR="005C5973">
        <w:rPr>
          <w:position w:val="1"/>
        </w:rPr>
        <w:t>ect</w:t>
      </w:r>
      <w:r w:rsidR="005C5973">
        <w:rPr>
          <w:spacing w:val="-8"/>
          <w:position w:val="1"/>
        </w:rPr>
        <w:t xml:space="preserve"> </w:t>
      </w:r>
      <w:r w:rsidR="005C5973">
        <w:rPr>
          <w:spacing w:val="1"/>
          <w:position w:val="1"/>
        </w:rPr>
        <w:t>o</w:t>
      </w:r>
      <w:r w:rsidR="005C5973">
        <w:rPr>
          <w:position w:val="1"/>
        </w:rPr>
        <w:t>n</w:t>
      </w:r>
      <w:r w:rsidR="005C5973">
        <w:rPr>
          <w:w w:val="99"/>
          <w:position w:val="1"/>
        </w:rPr>
        <w:t xml:space="preserve"> </w:t>
      </w:r>
      <w:r w:rsidR="005C5973">
        <w:t>a</w:t>
      </w:r>
      <w:r w:rsidR="005C5973">
        <w:rPr>
          <w:spacing w:val="-5"/>
        </w:rPr>
        <w:t xml:space="preserve"> </w:t>
      </w:r>
      <w:r w:rsidR="005C5973">
        <w:rPr>
          <w:spacing w:val="1"/>
        </w:rPr>
        <w:t>d</w:t>
      </w:r>
      <w:r w:rsidR="005C5973">
        <w:t>a</w:t>
      </w:r>
      <w:r w:rsidR="005C5973">
        <w:rPr>
          <w:spacing w:val="-1"/>
        </w:rPr>
        <w:t>t</w:t>
      </w:r>
      <w:r w:rsidR="005C5973">
        <w:t>e</w:t>
      </w:r>
      <w:r w:rsidR="005C5973">
        <w:rPr>
          <w:spacing w:val="-4"/>
        </w:rPr>
        <w:t xml:space="preserve"> </w:t>
      </w:r>
      <w:r w:rsidR="005C5973">
        <w:rPr>
          <w:spacing w:val="1"/>
        </w:rPr>
        <w:t>d</w:t>
      </w:r>
      <w:r w:rsidR="005C5973">
        <w:t>e</w:t>
      </w:r>
      <w:r w:rsidR="005C5973">
        <w:rPr>
          <w:spacing w:val="-1"/>
        </w:rPr>
        <w:t>t</w:t>
      </w:r>
      <w:r w:rsidR="005C5973">
        <w:t>er</w:t>
      </w:r>
      <w:r w:rsidR="005C5973">
        <w:rPr>
          <w:spacing w:val="-5"/>
        </w:rPr>
        <w:t>m</w:t>
      </w:r>
      <w:r w:rsidR="005C5973">
        <w:rPr>
          <w:spacing w:val="2"/>
        </w:rPr>
        <w:t>i</w:t>
      </w:r>
      <w:r w:rsidR="005C5973">
        <w:rPr>
          <w:spacing w:val="-2"/>
        </w:rPr>
        <w:t>n</w:t>
      </w:r>
      <w:r w:rsidR="005C5973">
        <w:t>ed</w:t>
      </w:r>
      <w:r w:rsidR="005C5973">
        <w:rPr>
          <w:spacing w:val="-3"/>
        </w:rPr>
        <w:t xml:space="preserve"> </w:t>
      </w:r>
      <w:r w:rsidR="005C5973">
        <w:rPr>
          <w:spacing w:val="3"/>
        </w:rPr>
        <w:t>b</w:t>
      </w:r>
      <w:r w:rsidR="005C5973">
        <w:t>y</w:t>
      </w:r>
      <w:r w:rsidR="005C5973">
        <w:rPr>
          <w:spacing w:val="-8"/>
        </w:rPr>
        <w:t xml:space="preserve"> </w:t>
      </w:r>
      <w:r w:rsidR="005C5973">
        <w:rPr>
          <w:spacing w:val="-1"/>
        </w:rPr>
        <w:t>t</w:t>
      </w:r>
      <w:r w:rsidR="005C5973">
        <w:rPr>
          <w:spacing w:val="-2"/>
        </w:rPr>
        <w:t>h</w:t>
      </w:r>
      <w:r w:rsidR="005C5973">
        <w:t>e</w:t>
      </w:r>
      <w:r w:rsidR="005C5973">
        <w:rPr>
          <w:spacing w:val="-4"/>
        </w:rPr>
        <w:t xml:space="preserve"> </w:t>
      </w:r>
      <w:r w:rsidR="005C5973">
        <w:t>M</w:t>
      </w:r>
      <w:r w:rsidR="005C5973">
        <w:rPr>
          <w:spacing w:val="2"/>
        </w:rPr>
        <w:t>i</w:t>
      </w:r>
      <w:r w:rsidR="005C5973">
        <w:rPr>
          <w:spacing w:val="-2"/>
        </w:rPr>
        <w:t>n</w:t>
      </w:r>
      <w:r w:rsidR="005C5973">
        <w:rPr>
          <w:spacing w:val="2"/>
        </w:rPr>
        <w:t>i</w:t>
      </w:r>
      <w:r w:rsidR="005C5973">
        <w:rPr>
          <w:spacing w:val="-1"/>
        </w:rPr>
        <w:t>st</w:t>
      </w:r>
      <w:r w:rsidR="005C5973">
        <w:t>er</w:t>
      </w:r>
      <w:r w:rsidR="005C5973">
        <w:rPr>
          <w:spacing w:val="-3"/>
        </w:rPr>
        <w:t xml:space="preserve"> </w:t>
      </w:r>
      <w:r w:rsidR="005C5973">
        <w:rPr>
          <w:spacing w:val="3"/>
        </w:rPr>
        <w:t>b</w:t>
      </w:r>
      <w:r w:rsidR="005C5973">
        <w:t>y</w:t>
      </w:r>
      <w:r w:rsidR="005C5973">
        <w:rPr>
          <w:spacing w:val="-8"/>
        </w:rPr>
        <w:t xml:space="preserve"> </w:t>
      </w:r>
      <w:r w:rsidR="005C5973">
        <w:rPr>
          <w:spacing w:val="-2"/>
        </w:rPr>
        <w:t>n</w:t>
      </w:r>
      <w:r w:rsidR="005C5973">
        <w:rPr>
          <w:spacing w:val="1"/>
        </w:rPr>
        <w:t>o</w:t>
      </w:r>
      <w:r w:rsidR="005C5973">
        <w:rPr>
          <w:spacing w:val="-1"/>
        </w:rPr>
        <w:t>ti</w:t>
      </w:r>
      <w:r w:rsidR="005C5973">
        <w:t>ce</w:t>
      </w:r>
      <w:r w:rsidR="005C5973">
        <w:rPr>
          <w:spacing w:val="-4"/>
        </w:rPr>
        <w:t xml:space="preserve"> </w:t>
      </w:r>
      <w:r w:rsidR="005C5973">
        <w:rPr>
          <w:spacing w:val="2"/>
        </w:rPr>
        <w:t>i</w:t>
      </w:r>
      <w:r w:rsidR="005C5973">
        <w:t>n</w:t>
      </w:r>
      <w:r w:rsidR="005C5973">
        <w:rPr>
          <w:spacing w:val="-5"/>
        </w:rPr>
        <w:t xml:space="preserve"> </w:t>
      </w:r>
      <w:r w:rsidR="005C5973">
        <w:rPr>
          <w:spacing w:val="-1"/>
        </w:rPr>
        <w:t>t</w:t>
      </w:r>
      <w:r w:rsidR="005C5973">
        <w:rPr>
          <w:spacing w:val="-2"/>
        </w:rPr>
        <w:t>h</w:t>
      </w:r>
      <w:r w:rsidR="005C5973">
        <w:t>e</w:t>
      </w:r>
      <w:r w:rsidR="005C5973">
        <w:rPr>
          <w:spacing w:val="-4"/>
        </w:rPr>
        <w:t xml:space="preserve"> </w:t>
      </w:r>
      <w:r w:rsidR="005C5973">
        <w:rPr>
          <w:rFonts w:cs="Times New Roman"/>
          <w:i/>
        </w:rPr>
        <w:t>G</w:t>
      </w:r>
      <w:r w:rsidR="005C5973">
        <w:rPr>
          <w:rFonts w:cs="Times New Roman"/>
          <w:i/>
          <w:spacing w:val="1"/>
        </w:rPr>
        <w:t>a</w:t>
      </w:r>
      <w:r w:rsidR="005C5973">
        <w:rPr>
          <w:rFonts w:cs="Times New Roman"/>
          <w:i/>
          <w:spacing w:val="-1"/>
        </w:rPr>
        <w:t>z</w:t>
      </w:r>
      <w:r w:rsidR="005C5973">
        <w:rPr>
          <w:rFonts w:cs="Times New Roman"/>
          <w:i/>
          <w:spacing w:val="2"/>
        </w:rPr>
        <w:t>e</w:t>
      </w:r>
      <w:r w:rsidR="005C5973">
        <w:rPr>
          <w:rFonts w:cs="Times New Roman"/>
          <w:i/>
          <w:spacing w:val="-1"/>
        </w:rPr>
        <w:t>tt</w:t>
      </w:r>
      <w:r w:rsidR="005C5973">
        <w:rPr>
          <w:rFonts w:cs="Times New Roman"/>
          <w:i/>
        </w:rPr>
        <w:t>e</w:t>
      </w:r>
      <w:r w:rsidR="005C5973">
        <w:t>.</w:t>
      </w:r>
    </w:p>
    <w:p w:rsidR="000D0220" w:rsidRDefault="000D0220" w:rsidP="003826BF">
      <w:pPr>
        <w:pStyle w:val="Act041aSectiontext"/>
        <w:widowControl w:val="0"/>
        <w:spacing w:before="80"/>
        <w:ind w:right="-249" w:firstLine="720"/>
        <w:rPr>
          <w:lang w:val="en-GB"/>
        </w:rPr>
      </w:pPr>
      <w:r w:rsidRPr="009C4FDA">
        <w:rPr>
          <w:lang w:val="en-GB"/>
        </w:rPr>
        <w:t xml:space="preserve">(2) Different dates may be determined by the Minister in respect of the coming into effect </w:t>
      </w:r>
      <w:r>
        <w:rPr>
          <w:lang w:val="en-GB"/>
        </w:rPr>
        <w:t>of</w:t>
      </w:r>
      <w:r w:rsidRPr="009C4FDA">
        <w:rPr>
          <w:i/>
          <w:lang w:val="en-GB"/>
        </w:rPr>
        <w:t xml:space="preserve"> </w:t>
      </w:r>
      <w:r w:rsidRPr="009C4FDA">
        <w:rPr>
          <w:lang w:val="en-GB"/>
        </w:rPr>
        <w:t>d</w:t>
      </w:r>
      <w:r>
        <w:rPr>
          <w:lang w:val="en-GB"/>
        </w:rPr>
        <w:t>ifferent—</w:t>
      </w:r>
    </w:p>
    <w:p w:rsidR="000D0220" w:rsidRDefault="000D0220" w:rsidP="003826BF">
      <w:pPr>
        <w:pStyle w:val="Act041aSectiontext"/>
        <w:widowControl w:val="0"/>
        <w:spacing w:before="80"/>
        <w:ind w:right="-249" w:firstLine="0"/>
        <w:rPr>
          <w:lang w:val="en-GB"/>
        </w:rPr>
      </w:pPr>
      <w:r>
        <w:rPr>
          <w:lang w:val="en-GB"/>
        </w:rPr>
        <w:t>(i)</w:t>
      </w:r>
      <w:r>
        <w:rPr>
          <w:lang w:val="en-GB"/>
        </w:rPr>
        <w:tab/>
      </w:r>
      <w:proofErr w:type="gramStart"/>
      <w:r>
        <w:rPr>
          <w:lang w:val="en-GB"/>
        </w:rPr>
        <w:t>provisions</w:t>
      </w:r>
      <w:proofErr w:type="gramEnd"/>
      <w:r>
        <w:rPr>
          <w:lang w:val="en-GB"/>
        </w:rPr>
        <w:t xml:space="preserve"> of this Act;</w:t>
      </w:r>
    </w:p>
    <w:p w:rsidR="000D0220" w:rsidRDefault="000D0220" w:rsidP="003826BF">
      <w:pPr>
        <w:pStyle w:val="Act041aSectiontext"/>
        <w:widowControl w:val="0"/>
        <w:spacing w:before="80"/>
        <w:ind w:right="-249" w:firstLine="0"/>
        <w:rPr>
          <w:lang w:val="en-GB"/>
        </w:rPr>
      </w:pPr>
      <w:r>
        <w:rPr>
          <w:lang w:val="en-GB"/>
        </w:rPr>
        <w:t>(ii)</w:t>
      </w:r>
      <w:r>
        <w:rPr>
          <w:lang w:val="en-GB"/>
        </w:rPr>
        <w:tab/>
        <w:t xml:space="preserve">Schedules to </w:t>
      </w:r>
      <w:r w:rsidR="00E473AD">
        <w:rPr>
          <w:lang w:val="en-GB"/>
        </w:rPr>
        <w:t>t</w:t>
      </w:r>
      <w:r>
        <w:rPr>
          <w:lang w:val="en-GB"/>
        </w:rPr>
        <w:t>his Act; and</w:t>
      </w:r>
    </w:p>
    <w:p w:rsidR="000D0220" w:rsidRDefault="000D0220" w:rsidP="004D6767">
      <w:pPr>
        <w:pStyle w:val="Act041aSectiontext"/>
        <w:widowControl w:val="0"/>
        <w:spacing w:before="80"/>
        <w:ind w:right="-249" w:firstLine="0"/>
        <w:rPr>
          <w:lang w:val="en-GB"/>
        </w:rPr>
      </w:pPr>
      <w:r>
        <w:rPr>
          <w:lang w:val="en-GB"/>
        </w:rPr>
        <w:t xml:space="preserve">(iii) </w:t>
      </w:r>
      <w:r>
        <w:rPr>
          <w:lang w:val="en-GB"/>
        </w:rPr>
        <w:tab/>
      </w:r>
      <w:proofErr w:type="gramStart"/>
      <w:r w:rsidR="004D6767">
        <w:rPr>
          <w:lang w:val="en-GB"/>
        </w:rPr>
        <w:t>items</w:t>
      </w:r>
      <w:proofErr w:type="gramEnd"/>
      <w:r w:rsidR="004D6767">
        <w:rPr>
          <w:lang w:val="en-GB"/>
        </w:rPr>
        <w:t xml:space="preserve"> in </w:t>
      </w:r>
      <w:r w:rsidR="00E473AD">
        <w:rPr>
          <w:lang w:val="en-GB"/>
        </w:rPr>
        <w:t xml:space="preserve">the </w:t>
      </w:r>
      <w:r w:rsidR="004D6767">
        <w:rPr>
          <w:lang w:val="en-GB"/>
        </w:rPr>
        <w:t>Schedules to this Act.</w:t>
      </w:r>
    </w:p>
    <w:p w:rsidR="004D6767" w:rsidRPr="004D6767" w:rsidRDefault="004D6767" w:rsidP="004D6767">
      <w:pPr>
        <w:pStyle w:val="Act041aSectiontext"/>
        <w:widowControl w:val="0"/>
        <w:spacing w:before="80"/>
        <w:ind w:right="-249" w:firstLine="0"/>
        <w:rPr>
          <w:lang w:val="en-GB"/>
        </w:rPr>
        <w:sectPr w:rsidR="004D6767" w:rsidRPr="004D6767">
          <w:footerReference w:type="default" r:id="rId12"/>
          <w:pgSz w:w="11900" w:h="16840"/>
          <w:pgMar w:top="1240" w:right="1680" w:bottom="1340" w:left="1680" w:header="317" w:footer="1152" w:gutter="0"/>
          <w:cols w:space="720"/>
        </w:sectPr>
      </w:pPr>
    </w:p>
    <w:p w:rsidR="005F6E2F" w:rsidRDefault="005F6E2F" w:rsidP="003826BF">
      <w:pPr>
        <w:spacing w:before="6"/>
        <w:ind w:right="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0EB3" w:rsidRDefault="00C60EB3" w:rsidP="003826BF">
      <w:pPr>
        <w:spacing w:before="6"/>
        <w:ind w:right="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2EFC" w:rsidRDefault="00D02EFC" w:rsidP="00D02EFC">
      <w:pPr>
        <w:spacing w:before="6"/>
        <w:ind w:right="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017F6" w:rsidRDefault="00B017F6" w:rsidP="00B017F6">
      <w:pPr>
        <w:spacing w:before="6"/>
        <w:ind w:right="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SCHEDULE 1</w:t>
      </w:r>
    </w:p>
    <w:p w:rsidR="00B017F6" w:rsidRDefault="00B017F6" w:rsidP="00B017F6">
      <w:pPr>
        <w:spacing w:before="6"/>
        <w:ind w:right="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PRUDENTIAL AUTHORITY</w:t>
      </w:r>
    </w:p>
    <w:p w:rsidR="00B017F6" w:rsidRDefault="00B017F6" w:rsidP="00B017F6">
      <w:pPr>
        <w:spacing w:before="6"/>
        <w:ind w:right="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(Section 3(3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B017F6" w:rsidRDefault="00B017F6" w:rsidP="00B017F6">
      <w:pPr>
        <w:spacing w:before="6"/>
        <w:ind w:right="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9240" w:type="dxa"/>
        <w:tblLayout w:type="fixed"/>
        <w:tblLook w:val="04A0"/>
      </w:tblPr>
      <w:tblGrid>
        <w:gridCol w:w="1101"/>
        <w:gridCol w:w="1559"/>
        <w:gridCol w:w="992"/>
        <w:gridCol w:w="1418"/>
        <w:gridCol w:w="1559"/>
        <w:gridCol w:w="1276"/>
        <w:gridCol w:w="1335"/>
      </w:tblGrid>
      <w:tr w:rsidR="00B017F6" w:rsidTr="00E15486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Sector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Type of supervised entity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Base Amount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Variable Amount(s)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017F6" w:rsidRDefault="00B017F6" w:rsidP="002F5575">
            <w:pPr>
              <w:widowControl w:val="0"/>
              <w:spacing w:before="6"/>
              <w:ind w:right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Description</w:t>
            </w:r>
            <w:r w:rsidR="00071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of variable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Formula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Maximum</w:t>
            </w:r>
          </w:p>
        </w:tc>
      </w:tr>
      <w:tr w:rsidR="00B017F6" w:rsidTr="00E154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Banking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Banks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0118B2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100 000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0118B2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0.005</w:t>
            </w:r>
            <w:r w:rsidR="00B27D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  <w:r w:rsidR="00B017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x Q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Q= liabilities</w:t>
            </w:r>
            <w:r w:rsidR="00CE74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as at 30 June of the levy year or previous financial statements (if first not available)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Levy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= Base amount +</w:t>
            </w:r>
            <w:r>
              <w:rPr>
                <w:rFonts w:ascii="Times New Roman" w:hAnsi="Times New Roman"/>
                <w:sz w:val="20"/>
              </w:rPr>
              <w:t xml:space="preserve"> Variable amount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R50 000 000</w:t>
            </w:r>
          </w:p>
        </w:tc>
      </w:tr>
      <w:tr w:rsidR="00B017F6" w:rsidTr="00E154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Banking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Co-operative bank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071AEF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071AEF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0.005</w:t>
            </w:r>
            <w:r w:rsidR="00B27D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  <w:r w:rsidR="00B017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x Q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Q= liabilities</w:t>
            </w:r>
            <w:r w:rsidR="001434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as at 30 June of the levy year or previous financial statements (if first not available)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no levy is charged if Q does not exceed R2 000 000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Levy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= Base amount +</w:t>
            </w:r>
            <w:r>
              <w:rPr>
                <w:rFonts w:ascii="Times New Roman" w:hAnsi="Times New Roman"/>
                <w:sz w:val="20"/>
              </w:rPr>
              <w:t xml:space="preserve"> Variable amount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R5 000</w:t>
            </w:r>
          </w:p>
        </w:tc>
      </w:tr>
      <w:tr w:rsidR="00B017F6" w:rsidTr="00E154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Banking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Mutual banks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071AEF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071AEF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0.005</w:t>
            </w:r>
            <w:r w:rsidR="00B27D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  <w:r w:rsidR="00B017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x Q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Q= liabilities</w:t>
            </w:r>
            <w:r w:rsidR="001434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as at 30 June of the levy year or previous financial statements (if first not available)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no levy is charged if Q does not exceed R3 000 000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Levy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= Base amount +</w:t>
            </w:r>
            <w:r>
              <w:rPr>
                <w:rFonts w:ascii="Times New Roman" w:hAnsi="Times New Roman"/>
                <w:sz w:val="20"/>
              </w:rPr>
              <w:t xml:space="preserve"> Variable amount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R10 000</w:t>
            </w:r>
          </w:p>
        </w:tc>
      </w:tr>
      <w:tr w:rsidR="00B017F6" w:rsidTr="00E154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Insurance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Short-term Insurers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071AEF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09" w:rsidRDefault="00B017F6" w:rsidP="00352E09">
            <w:pPr>
              <w:widowControl w:val="0"/>
              <w:spacing w:before="6"/>
              <w:ind w:right="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52E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V1 = I x 0,1016%</w:t>
            </w:r>
          </w:p>
          <w:p w:rsidR="00352E09" w:rsidRDefault="00352E09" w:rsidP="00352E09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52E09" w:rsidRDefault="00352E09" w:rsidP="00352E09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52E09" w:rsidRDefault="00352E09" w:rsidP="00352E09">
            <w:pPr>
              <w:widowControl w:val="0"/>
              <w:spacing w:before="6"/>
              <w:ind w:right="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V2= J x 0,0234%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6" w:rsidRDefault="00B017F6" w:rsidP="002F5575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I=premiums below R60 million</w:t>
            </w:r>
          </w:p>
          <w:p w:rsidR="00B017F6" w:rsidRDefault="00B017F6" w:rsidP="002F5575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17F6" w:rsidRDefault="00B017F6" w:rsidP="002F5575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J=premiums above R60 million</w:t>
            </w:r>
          </w:p>
          <w:p w:rsidR="00B017F6" w:rsidRDefault="00B017F6" w:rsidP="002F5575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17F6" w:rsidRDefault="00143447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Premiums as at 30 June of the levy year or previous financial statements (if first not available)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Levy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= Base amount +</w:t>
            </w:r>
            <w:r>
              <w:rPr>
                <w:rFonts w:ascii="Times New Roman" w:hAnsi="Times New Roman"/>
                <w:sz w:val="20"/>
              </w:rPr>
              <w:t xml:space="preserve"> Variable amount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R25 000 000</w:t>
            </w:r>
          </w:p>
        </w:tc>
      </w:tr>
      <w:tr w:rsidR="00B017F6" w:rsidTr="00E154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Insurance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Long-term Insurers (assistance only)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27DCC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27DCC" w:rsidP="00B27DCC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0.005</w:t>
            </w:r>
            <w:r w:rsidR="00A71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x </w:t>
            </w:r>
            <w:r w:rsidR="00B017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017F6" w:rsidP="00AF24EE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K = </w:t>
            </w:r>
            <w:r w:rsidR="00D762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iabilities as at firm’s year end preceding levy year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Levy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= Base amount +</w:t>
            </w:r>
            <w:r>
              <w:rPr>
                <w:rFonts w:ascii="Times New Roman" w:hAnsi="Times New Roman"/>
                <w:sz w:val="20"/>
              </w:rPr>
              <w:t xml:space="preserve"> Variable amount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R20 000 000</w:t>
            </w:r>
          </w:p>
        </w:tc>
      </w:tr>
      <w:tr w:rsidR="00B017F6" w:rsidTr="00E154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Insurance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Long-term (other)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27DCC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100 000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27DCC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0.005% x </w:t>
            </w:r>
            <w:r w:rsidR="00B017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K = </w:t>
            </w:r>
            <w:r w:rsidR="00D762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iabilities </w:t>
            </w:r>
            <w:r w:rsidR="001434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as at 30 June of the levy year or previous financial statements (if first not available)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Levy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= Base amount +</w:t>
            </w:r>
            <w:r>
              <w:rPr>
                <w:rFonts w:ascii="Times New Roman" w:hAnsi="Times New Roman"/>
                <w:sz w:val="20"/>
              </w:rPr>
              <w:t xml:space="preserve"> Variable amount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R50 000 000</w:t>
            </w:r>
          </w:p>
        </w:tc>
      </w:tr>
      <w:tr w:rsidR="00B017F6" w:rsidTr="00E154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017F6" w:rsidP="0079217B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Capital Markets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6" w:rsidRDefault="00B017F6" w:rsidP="002F5575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Central Securities Depository</w:t>
            </w:r>
          </w:p>
          <w:p w:rsidR="00B017F6" w:rsidRDefault="00B017F6" w:rsidP="002F5575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(note: this levy is payable 4 times per year)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27DCC" w:rsidP="00A7183B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 w:rsidR="00A71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27DCC" w:rsidP="00A7183B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</w:t>
            </w:r>
            <w:r w:rsidR="00A71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00001</w:t>
            </w:r>
            <w:r w:rsidR="00B017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 x 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017F6" w:rsidP="00AF24EE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N = gross value of trade settled over the quarter preceding the levy run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Levy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= Base amount +</w:t>
            </w:r>
            <w:r>
              <w:rPr>
                <w:rFonts w:ascii="Times New Roman" w:hAnsi="Times New Roman"/>
                <w:sz w:val="20"/>
              </w:rPr>
              <w:t xml:space="preserve"> Variable amount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017F6" w:rsidP="009E463F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67CFE" w:rsidRDefault="00167CFE" w:rsidP="009E463F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Not applicable</w:t>
            </w:r>
          </w:p>
        </w:tc>
      </w:tr>
      <w:tr w:rsidR="00167CFE" w:rsidTr="005905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FE" w:rsidRDefault="00167CFE" w:rsidP="005905BE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Capital Markets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FE" w:rsidRDefault="00167CFE" w:rsidP="005905BE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Exchanges</w:t>
            </w:r>
          </w:p>
          <w:p w:rsidR="00167CFE" w:rsidRDefault="00167CFE" w:rsidP="005905BE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67CFE" w:rsidRDefault="00167CFE" w:rsidP="005905BE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(note: this levy is payable 4 times per year)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FE" w:rsidRDefault="00167CFE" w:rsidP="005905BE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375 000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FE" w:rsidRDefault="00167CFE" w:rsidP="00167CFE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0.00003% x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FE" w:rsidRDefault="00167CFE" w:rsidP="00167CFE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 = gross value of trade over the quarter preceding the levy run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FE" w:rsidRDefault="00167CFE" w:rsidP="005905BE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Levy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= Base amount +</w:t>
            </w:r>
            <w:r>
              <w:rPr>
                <w:rFonts w:ascii="Times New Roman" w:hAnsi="Times New Roman"/>
                <w:sz w:val="20"/>
              </w:rPr>
              <w:t xml:space="preserve"> Variable amount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FE" w:rsidRDefault="00167CFE" w:rsidP="005905BE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Not applicable</w:t>
            </w:r>
          </w:p>
        </w:tc>
      </w:tr>
      <w:tr w:rsidR="00B017F6" w:rsidTr="00E154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Capital Markets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Trade Repositories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167CFE" w:rsidP="00167CFE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6" w:rsidRDefault="00B27DCC" w:rsidP="002F5575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Levy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= Base amount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Not applicable</w:t>
            </w:r>
          </w:p>
        </w:tc>
      </w:tr>
      <w:tr w:rsidR="00B017F6" w:rsidTr="00E154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Capital Markets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Central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Clearing Counterparties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27DCC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10 000 000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6" w:rsidRDefault="00B27DCC" w:rsidP="002F5575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Levy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= Base amount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Not applicable</w:t>
            </w:r>
          </w:p>
        </w:tc>
      </w:tr>
      <w:tr w:rsidR="00B017F6" w:rsidTr="00E154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Road Accident Fund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Financial Supervision of Road Accident Fund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27DCC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 100 000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6" w:rsidRDefault="00B27DCC" w:rsidP="00B27DCC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6" w:rsidRDefault="00B27DCC" w:rsidP="002F5575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  <w:p w:rsidR="00B017F6" w:rsidRDefault="00B017F6" w:rsidP="00B81721">
            <w:pPr>
              <w:spacing w:before="6"/>
              <w:ind w:right="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017F6" w:rsidP="00B27DCC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Levy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= Base amount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Not applicable </w:t>
            </w:r>
          </w:p>
        </w:tc>
      </w:tr>
    </w:tbl>
    <w:p w:rsidR="00C60EB3" w:rsidRDefault="00C60EB3" w:rsidP="003826BF">
      <w:pPr>
        <w:spacing w:before="6"/>
        <w:ind w:right="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017F6" w:rsidRDefault="00B017F6" w:rsidP="003826BF">
      <w:pPr>
        <w:spacing w:before="6"/>
        <w:ind w:right="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017F6" w:rsidRDefault="00B017F6" w:rsidP="00B017F6">
      <w:pPr>
        <w:spacing w:before="6"/>
        <w:ind w:right="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SCHEDULE 2</w:t>
      </w:r>
    </w:p>
    <w:p w:rsidR="00B017F6" w:rsidRDefault="00B017F6" w:rsidP="00B017F6">
      <w:pPr>
        <w:spacing w:before="6"/>
        <w:ind w:right="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FINANCIAL SECTOR CONDUCT AUTHORITY</w:t>
      </w:r>
    </w:p>
    <w:p w:rsidR="00B017F6" w:rsidRDefault="00B017F6" w:rsidP="00B017F6">
      <w:pPr>
        <w:spacing w:before="6"/>
        <w:ind w:right="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(Section 3(3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B017F6" w:rsidRDefault="00B017F6" w:rsidP="00B017F6">
      <w:pPr>
        <w:spacing w:before="6"/>
        <w:ind w:right="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9238" w:type="dxa"/>
        <w:tblLayout w:type="fixed"/>
        <w:tblLook w:val="04A0"/>
      </w:tblPr>
      <w:tblGrid>
        <w:gridCol w:w="1384"/>
        <w:gridCol w:w="1408"/>
        <w:gridCol w:w="1235"/>
        <w:gridCol w:w="1235"/>
        <w:gridCol w:w="1506"/>
        <w:gridCol w:w="1235"/>
        <w:gridCol w:w="1235"/>
      </w:tblGrid>
      <w:tr w:rsidR="00B017F6" w:rsidTr="009D6BA8">
        <w:tc>
          <w:tcPr>
            <w:tcW w:w="1384" w:type="dxa"/>
            <w:shd w:val="clear" w:color="auto" w:fill="BFBFBF" w:themeFill="background1" w:themeFillShade="BF"/>
          </w:tcPr>
          <w:p w:rsidR="00B017F6" w:rsidRPr="008B2398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Sector</w:t>
            </w:r>
          </w:p>
        </w:tc>
        <w:tc>
          <w:tcPr>
            <w:tcW w:w="1408" w:type="dxa"/>
            <w:shd w:val="clear" w:color="auto" w:fill="BFBFBF" w:themeFill="background1" w:themeFillShade="BF"/>
          </w:tcPr>
          <w:p w:rsidR="00B017F6" w:rsidRPr="008B2398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Type of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supervised entity</w:t>
            </w:r>
          </w:p>
        </w:tc>
        <w:tc>
          <w:tcPr>
            <w:tcW w:w="1235" w:type="dxa"/>
            <w:shd w:val="clear" w:color="auto" w:fill="BFBFBF" w:themeFill="background1" w:themeFillShade="BF"/>
          </w:tcPr>
          <w:p w:rsidR="00B017F6" w:rsidRPr="008B2398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Base Amount</w:t>
            </w:r>
          </w:p>
        </w:tc>
        <w:tc>
          <w:tcPr>
            <w:tcW w:w="1235" w:type="dxa"/>
            <w:shd w:val="clear" w:color="auto" w:fill="BFBFBF" w:themeFill="background1" w:themeFillShade="BF"/>
          </w:tcPr>
          <w:p w:rsidR="00B017F6" w:rsidRPr="008B2398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Variable Amount(s)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:rsidR="00B017F6" w:rsidRPr="008B2398" w:rsidRDefault="00B017F6" w:rsidP="002F5575">
            <w:pPr>
              <w:widowControl w:val="0"/>
              <w:spacing w:before="6"/>
              <w:ind w:right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Description of Variable</w:t>
            </w:r>
          </w:p>
        </w:tc>
        <w:tc>
          <w:tcPr>
            <w:tcW w:w="1235" w:type="dxa"/>
            <w:shd w:val="clear" w:color="auto" w:fill="BFBFBF" w:themeFill="background1" w:themeFillShade="BF"/>
          </w:tcPr>
          <w:p w:rsidR="00B017F6" w:rsidRPr="008B2398" w:rsidRDefault="00B017F6" w:rsidP="002F5575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Formula</w:t>
            </w:r>
          </w:p>
        </w:tc>
        <w:tc>
          <w:tcPr>
            <w:tcW w:w="1235" w:type="dxa"/>
            <w:shd w:val="clear" w:color="auto" w:fill="BFBFBF" w:themeFill="background1" w:themeFillShade="BF"/>
          </w:tcPr>
          <w:p w:rsidR="00B017F6" w:rsidRPr="008B2398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Maximum</w:t>
            </w:r>
          </w:p>
        </w:tc>
      </w:tr>
      <w:tr w:rsidR="00B017F6" w:rsidTr="009D6BA8">
        <w:tc>
          <w:tcPr>
            <w:tcW w:w="1384" w:type="dxa"/>
          </w:tcPr>
          <w:p w:rsidR="00B017F6" w:rsidRPr="008B2398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23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Banking</w:t>
            </w:r>
          </w:p>
        </w:tc>
        <w:tc>
          <w:tcPr>
            <w:tcW w:w="1408" w:type="dxa"/>
          </w:tcPr>
          <w:p w:rsidR="00B017F6" w:rsidRPr="008B2398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23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Bank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1235" w:type="dxa"/>
          </w:tcPr>
          <w:p w:rsidR="00B017F6" w:rsidRPr="008B2398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100 000</w:t>
            </w:r>
          </w:p>
        </w:tc>
        <w:tc>
          <w:tcPr>
            <w:tcW w:w="1235" w:type="dxa"/>
          </w:tcPr>
          <w:p w:rsidR="00B017F6" w:rsidRPr="008B2398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0,0012% x Q</w:t>
            </w:r>
          </w:p>
        </w:tc>
        <w:tc>
          <w:tcPr>
            <w:tcW w:w="1506" w:type="dxa"/>
          </w:tcPr>
          <w:p w:rsidR="00B017F6" w:rsidRPr="004D6767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7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27E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= </w:t>
            </w:r>
            <w:r w:rsidR="00B817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liabilities  as at 30 June of the levy year or previous financial statements (if first not available)</w:t>
            </w:r>
          </w:p>
        </w:tc>
        <w:tc>
          <w:tcPr>
            <w:tcW w:w="1235" w:type="dxa"/>
          </w:tcPr>
          <w:p w:rsidR="00B017F6" w:rsidRDefault="00B017F6" w:rsidP="002F5575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Levy = Base amount + Variable amount</w:t>
            </w:r>
          </w:p>
        </w:tc>
        <w:tc>
          <w:tcPr>
            <w:tcW w:w="1235" w:type="dxa"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15 000 000</w:t>
            </w:r>
          </w:p>
        </w:tc>
      </w:tr>
      <w:tr w:rsidR="00B017F6" w:rsidTr="009D6BA8">
        <w:tc>
          <w:tcPr>
            <w:tcW w:w="1384" w:type="dxa"/>
          </w:tcPr>
          <w:p w:rsidR="00B017F6" w:rsidRPr="008B2398" w:rsidRDefault="00B017F6" w:rsidP="002F5575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23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Banking</w:t>
            </w:r>
          </w:p>
        </w:tc>
        <w:tc>
          <w:tcPr>
            <w:tcW w:w="1408" w:type="dxa"/>
          </w:tcPr>
          <w:p w:rsidR="00B017F6" w:rsidRPr="008B2398" w:rsidRDefault="00B017F6" w:rsidP="002F5575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Co-operative bank</w:t>
            </w:r>
          </w:p>
        </w:tc>
        <w:tc>
          <w:tcPr>
            <w:tcW w:w="1235" w:type="dxa"/>
          </w:tcPr>
          <w:p w:rsidR="00B017F6" w:rsidRDefault="00B017F6" w:rsidP="002F5575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1 000</w:t>
            </w:r>
          </w:p>
        </w:tc>
        <w:tc>
          <w:tcPr>
            <w:tcW w:w="1235" w:type="dxa"/>
          </w:tcPr>
          <w:p w:rsidR="00B017F6" w:rsidRDefault="00B017F6" w:rsidP="002F5575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0,0012% x Q</w:t>
            </w:r>
          </w:p>
        </w:tc>
        <w:tc>
          <w:tcPr>
            <w:tcW w:w="1506" w:type="dxa"/>
          </w:tcPr>
          <w:p w:rsidR="00B017F6" w:rsidRDefault="00B017F6" w:rsidP="002F5575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7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27E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= </w:t>
            </w:r>
            <w:r w:rsidR="00B817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liabilities  as at 30 June of the levy year or previous financial statements (if first not available)</w:t>
            </w:r>
          </w:p>
        </w:tc>
        <w:tc>
          <w:tcPr>
            <w:tcW w:w="1235" w:type="dxa"/>
          </w:tcPr>
          <w:p w:rsidR="00B017F6" w:rsidRDefault="00B017F6" w:rsidP="002F5575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Levy = Base amount + Variable amount</w:t>
            </w:r>
          </w:p>
        </w:tc>
        <w:tc>
          <w:tcPr>
            <w:tcW w:w="1235" w:type="dxa"/>
          </w:tcPr>
          <w:p w:rsidR="00B017F6" w:rsidRDefault="00B017F6" w:rsidP="002F5575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5 000</w:t>
            </w:r>
          </w:p>
        </w:tc>
      </w:tr>
      <w:tr w:rsidR="00B017F6" w:rsidTr="009D6BA8">
        <w:tc>
          <w:tcPr>
            <w:tcW w:w="1384" w:type="dxa"/>
          </w:tcPr>
          <w:p w:rsidR="00B017F6" w:rsidRPr="008B2398" w:rsidRDefault="00B017F6" w:rsidP="002F5575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23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Banking</w:t>
            </w:r>
          </w:p>
        </w:tc>
        <w:tc>
          <w:tcPr>
            <w:tcW w:w="1408" w:type="dxa"/>
          </w:tcPr>
          <w:p w:rsidR="00B017F6" w:rsidRPr="008B2398" w:rsidRDefault="00B017F6" w:rsidP="002F5575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Mutual banks</w:t>
            </w:r>
          </w:p>
        </w:tc>
        <w:tc>
          <w:tcPr>
            <w:tcW w:w="1235" w:type="dxa"/>
          </w:tcPr>
          <w:p w:rsidR="00B017F6" w:rsidRDefault="00B017F6" w:rsidP="002F5575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2 000</w:t>
            </w:r>
          </w:p>
        </w:tc>
        <w:tc>
          <w:tcPr>
            <w:tcW w:w="1235" w:type="dxa"/>
          </w:tcPr>
          <w:p w:rsidR="00B017F6" w:rsidRDefault="00B017F6" w:rsidP="002F5575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0,0012% x Q</w:t>
            </w:r>
          </w:p>
        </w:tc>
        <w:tc>
          <w:tcPr>
            <w:tcW w:w="1506" w:type="dxa"/>
          </w:tcPr>
          <w:p w:rsidR="00B017F6" w:rsidRDefault="00B017F6" w:rsidP="002F5575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7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27E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= </w:t>
            </w:r>
            <w:r w:rsidR="00B817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liabilities  as at 30 June of the levy year or previous financial </w:t>
            </w:r>
            <w:r w:rsidR="00B817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statements (if first not available)</w:t>
            </w:r>
          </w:p>
        </w:tc>
        <w:tc>
          <w:tcPr>
            <w:tcW w:w="1235" w:type="dxa"/>
          </w:tcPr>
          <w:p w:rsidR="00B017F6" w:rsidRDefault="00B017F6" w:rsidP="002F5575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Levy = Base amount + Variable amount</w:t>
            </w:r>
          </w:p>
        </w:tc>
        <w:tc>
          <w:tcPr>
            <w:tcW w:w="1235" w:type="dxa"/>
          </w:tcPr>
          <w:p w:rsidR="00B017F6" w:rsidRDefault="00B017F6" w:rsidP="002F5575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10 000</w:t>
            </w:r>
          </w:p>
        </w:tc>
      </w:tr>
      <w:tr w:rsidR="00B017F6" w:rsidTr="009D6BA8">
        <w:tc>
          <w:tcPr>
            <w:tcW w:w="1384" w:type="dxa"/>
          </w:tcPr>
          <w:p w:rsidR="00B017F6" w:rsidRPr="008B2398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Pension Funds</w:t>
            </w:r>
          </w:p>
        </w:tc>
        <w:tc>
          <w:tcPr>
            <w:tcW w:w="1408" w:type="dxa"/>
          </w:tcPr>
          <w:p w:rsidR="00B017F6" w:rsidRPr="008B2398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Pension Fund- O</w:t>
            </w:r>
            <w:r w:rsidRPr="008B23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ccupational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Funds</w:t>
            </w:r>
          </w:p>
        </w:tc>
        <w:tc>
          <w:tcPr>
            <w:tcW w:w="1235" w:type="dxa"/>
          </w:tcPr>
          <w:p w:rsidR="00B017F6" w:rsidRPr="008B2398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2 000</w:t>
            </w:r>
          </w:p>
        </w:tc>
        <w:tc>
          <w:tcPr>
            <w:tcW w:w="1235" w:type="dxa"/>
          </w:tcPr>
          <w:p w:rsidR="00B017F6" w:rsidRPr="008B2398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 x L</w:t>
            </w:r>
          </w:p>
        </w:tc>
        <w:tc>
          <w:tcPr>
            <w:tcW w:w="1506" w:type="dxa"/>
          </w:tcPr>
          <w:p w:rsidR="00B017F6" w:rsidRPr="008B2398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L= number of members as at 30 June of the levy year or previous financial statements (if first not available)</w:t>
            </w:r>
          </w:p>
        </w:tc>
        <w:tc>
          <w:tcPr>
            <w:tcW w:w="1235" w:type="dxa"/>
          </w:tcPr>
          <w:p w:rsidR="00B017F6" w:rsidRPr="008B2398" w:rsidRDefault="00B017F6" w:rsidP="002F5575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Levy = Base amount + Variable amount</w:t>
            </w:r>
          </w:p>
        </w:tc>
        <w:tc>
          <w:tcPr>
            <w:tcW w:w="1235" w:type="dxa"/>
          </w:tcPr>
          <w:p w:rsidR="00B017F6" w:rsidRPr="008B2398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23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B23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B23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</w:tr>
      <w:tr w:rsidR="00B017F6" w:rsidTr="009D6BA8">
        <w:tc>
          <w:tcPr>
            <w:tcW w:w="1384" w:type="dxa"/>
          </w:tcPr>
          <w:p w:rsidR="00B017F6" w:rsidRPr="008B2398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Pension Funds</w:t>
            </w:r>
          </w:p>
        </w:tc>
        <w:tc>
          <w:tcPr>
            <w:tcW w:w="1408" w:type="dxa"/>
          </w:tcPr>
          <w:p w:rsidR="00B017F6" w:rsidRPr="008B2398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Pension Fund- Retirement Annuity Funds and Commercial U</w:t>
            </w:r>
            <w:r w:rsidRPr="008B23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mbrella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</w:t>
            </w:r>
            <w:r w:rsidRPr="008B23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unds</w:t>
            </w:r>
          </w:p>
        </w:tc>
        <w:tc>
          <w:tcPr>
            <w:tcW w:w="1235" w:type="dxa"/>
          </w:tcPr>
          <w:p w:rsidR="00B017F6" w:rsidRPr="008B2398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2 000</w:t>
            </w:r>
          </w:p>
        </w:tc>
        <w:tc>
          <w:tcPr>
            <w:tcW w:w="1235" w:type="dxa"/>
          </w:tcPr>
          <w:p w:rsidR="00B017F6" w:rsidRPr="008B2398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 x L</w:t>
            </w:r>
          </w:p>
        </w:tc>
        <w:tc>
          <w:tcPr>
            <w:tcW w:w="1506" w:type="dxa"/>
          </w:tcPr>
          <w:p w:rsidR="00B017F6" w:rsidRPr="008B2398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L= number of members as at 30 June of the levy year or previous financial statements (if first not available)</w:t>
            </w:r>
          </w:p>
        </w:tc>
        <w:tc>
          <w:tcPr>
            <w:tcW w:w="1235" w:type="dxa"/>
          </w:tcPr>
          <w:p w:rsidR="00B017F6" w:rsidRDefault="00B017F6" w:rsidP="002F5575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Levy = Base amount + Variable amount</w:t>
            </w:r>
          </w:p>
        </w:tc>
        <w:tc>
          <w:tcPr>
            <w:tcW w:w="1235" w:type="dxa"/>
          </w:tcPr>
          <w:p w:rsidR="00B017F6" w:rsidRPr="008B2398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Not applicable</w:t>
            </w:r>
          </w:p>
        </w:tc>
      </w:tr>
      <w:tr w:rsidR="00B017F6" w:rsidTr="009D6BA8">
        <w:tc>
          <w:tcPr>
            <w:tcW w:w="1384" w:type="dxa"/>
          </w:tcPr>
          <w:p w:rsidR="00B017F6" w:rsidRPr="008B2398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Pension Funds</w:t>
            </w:r>
          </w:p>
        </w:tc>
        <w:tc>
          <w:tcPr>
            <w:tcW w:w="1408" w:type="dxa"/>
          </w:tcPr>
          <w:p w:rsidR="00B017F6" w:rsidRPr="008B2398" w:rsidRDefault="00B017F6" w:rsidP="002F5575">
            <w:pPr>
              <w:widowControl w:val="0"/>
              <w:spacing w:before="6"/>
              <w:ind w:right="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Pension Fund Administrators </w:t>
            </w:r>
          </w:p>
        </w:tc>
        <w:tc>
          <w:tcPr>
            <w:tcW w:w="1235" w:type="dxa"/>
          </w:tcPr>
          <w:p w:rsidR="00B017F6" w:rsidRPr="008B2398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7 500</w:t>
            </w:r>
          </w:p>
        </w:tc>
        <w:tc>
          <w:tcPr>
            <w:tcW w:w="1235" w:type="dxa"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V1= 840 x M</w:t>
            </w:r>
          </w:p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17F6" w:rsidRPr="008B2398" w:rsidRDefault="00B017F6" w:rsidP="002F5575">
            <w:pPr>
              <w:widowControl w:val="0"/>
              <w:spacing w:before="6"/>
              <w:ind w:right="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V2= 1.01 x L</w:t>
            </w:r>
          </w:p>
        </w:tc>
        <w:tc>
          <w:tcPr>
            <w:tcW w:w="1506" w:type="dxa"/>
          </w:tcPr>
          <w:p w:rsidR="00B017F6" w:rsidRDefault="00B017F6" w:rsidP="00B81721">
            <w:pPr>
              <w:widowControl w:val="0"/>
              <w:spacing w:before="6"/>
              <w:ind w:right="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M= number of funds under administration as at 30 June of the levy year</w:t>
            </w:r>
          </w:p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17F6" w:rsidRDefault="00B017F6" w:rsidP="00B81721">
            <w:pPr>
              <w:widowControl w:val="0"/>
              <w:spacing w:before="6"/>
              <w:ind w:right="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017F6" w:rsidRPr="00BC02C2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L= aggregate number of members of funds under administration as at 30 June of the levy year or previous financial statements (if first not available)</w:t>
            </w:r>
          </w:p>
        </w:tc>
        <w:tc>
          <w:tcPr>
            <w:tcW w:w="1235" w:type="dxa"/>
          </w:tcPr>
          <w:p w:rsidR="00B017F6" w:rsidRPr="00BC02C2" w:rsidRDefault="00B017F6" w:rsidP="002F5575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Levy = Base amount +V1 +V2</w:t>
            </w:r>
          </w:p>
        </w:tc>
        <w:tc>
          <w:tcPr>
            <w:tcW w:w="1235" w:type="dxa"/>
          </w:tcPr>
          <w:p w:rsidR="00B017F6" w:rsidRPr="00BC02C2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2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Not applicable</w:t>
            </w:r>
          </w:p>
        </w:tc>
      </w:tr>
      <w:tr w:rsidR="00B017F6" w:rsidTr="009D6BA8">
        <w:tc>
          <w:tcPr>
            <w:tcW w:w="1384" w:type="dxa"/>
          </w:tcPr>
          <w:p w:rsidR="00B017F6" w:rsidRPr="00BC02C2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Insurance</w:t>
            </w:r>
          </w:p>
        </w:tc>
        <w:tc>
          <w:tcPr>
            <w:tcW w:w="1408" w:type="dxa"/>
          </w:tcPr>
          <w:p w:rsidR="00B017F6" w:rsidRPr="00BC02C2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Short-term Insurers</w:t>
            </w:r>
          </w:p>
        </w:tc>
        <w:tc>
          <w:tcPr>
            <w:tcW w:w="1235" w:type="dxa"/>
          </w:tcPr>
          <w:p w:rsidR="00B017F6" w:rsidRPr="00BC02C2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25 000</w:t>
            </w:r>
          </w:p>
        </w:tc>
        <w:tc>
          <w:tcPr>
            <w:tcW w:w="1235" w:type="dxa"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V1 = I x 0,1016%</w:t>
            </w:r>
          </w:p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17F6" w:rsidRPr="00BC02C2" w:rsidRDefault="00B017F6" w:rsidP="00B81721">
            <w:pPr>
              <w:widowControl w:val="0"/>
              <w:spacing w:before="6"/>
              <w:ind w:right="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V2= J x 0,0234%</w:t>
            </w:r>
          </w:p>
        </w:tc>
        <w:tc>
          <w:tcPr>
            <w:tcW w:w="1506" w:type="dxa"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I=premiums below R60 million</w:t>
            </w:r>
          </w:p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J=premiums above R60 million</w:t>
            </w:r>
          </w:p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Premiums for the period from 1 April – 31 March </w:t>
            </w:r>
          </w:p>
          <w:p w:rsidR="00B017F6" w:rsidRPr="00BC02C2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B017F6" w:rsidRDefault="00B017F6" w:rsidP="002F5575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Levy = Base amount + V1 +V2</w:t>
            </w:r>
          </w:p>
        </w:tc>
        <w:tc>
          <w:tcPr>
            <w:tcW w:w="1235" w:type="dxa"/>
          </w:tcPr>
          <w:p w:rsidR="00B017F6" w:rsidRPr="00BC02C2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Not applicable</w:t>
            </w:r>
          </w:p>
        </w:tc>
      </w:tr>
      <w:tr w:rsidR="00B017F6" w:rsidTr="009D6BA8">
        <w:tc>
          <w:tcPr>
            <w:tcW w:w="1384" w:type="dxa"/>
          </w:tcPr>
          <w:p w:rsidR="00B017F6" w:rsidRPr="00BC02C2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Insurance</w:t>
            </w:r>
          </w:p>
        </w:tc>
        <w:tc>
          <w:tcPr>
            <w:tcW w:w="1408" w:type="dxa"/>
          </w:tcPr>
          <w:p w:rsidR="00B017F6" w:rsidRPr="00BC02C2" w:rsidRDefault="00B017F6" w:rsidP="00E35A54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Long-term Insurers (</w:t>
            </w:r>
            <w:r w:rsidR="00E35A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assistance business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only)</w:t>
            </w:r>
          </w:p>
        </w:tc>
        <w:tc>
          <w:tcPr>
            <w:tcW w:w="1235" w:type="dxa"/>
          </w:tcPr>
          <w:p w:rsidR="00B017F6" w:rsidRPr="00BC02C2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10 000</w:t>
            </w:r>
          </w:p>
        </w:tc>
        <w:tc>
          <w:tcPr>
            <w:tcW w:w="1235" w:type="dxa"/>
          </w:tcPr>
          <w:p w:rsidR="00B017F6" w:rsidRPr="00BC02C2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02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K x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0,0048</w:t>
            </w:r>
            <w:r w:rsidRPr="00BC02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506" w:type="dxa"/>
          </w:tcPr>
          <w:p w:rsidR="00B017F6" w:rsidRPr="00064A10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4A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K = </w:t>
            </w:r>
            <w:r w:rsidR="00D762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</w:t>
            </w:r>
            <w:r w:rsidRPr="00064A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iabilities as at firm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’s</w:t>
            </w:r>
            <w:r w:rsidRPr="00064A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year end preceding levy year</w:t>
            </w:r>
          </w:p>
        </w:tc>
        <w:tc>
          <w:tcPr>
            <w:tcW w:w="1235" w:type="dxa"/>
          </w:tcPr>
          <w:p w:rsidR="00B017F6" w:rsidRDefault="00B017F6" w:rsidP="002F5575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Levy= Base amount + Variable amount</w:t>
            </w:r>
          </w:p>
        </w:tc>
        <w:tc>
          <w:tcPr>
            <w:tcW w:w="1235" w:type="dxa"/>
          </w:tcPr>
          <w:p w:rsidR="00B017F6" w:rsidRPr="00064A10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Not applicable</w:t>
            </w:r>
          </w:p>
        </w:tc>
      </w:tr>
      <w:tr w:rsidR="00B017F6" w:rsidTr="009D6BA8">
        <w:tc>
          <w:tcPr>
            <w:tcW w:w="1384" w:type="dxa"/>
          </w:tcPr>
          <w:p w:rsidR="00B017F6" w:rsidRPr="00BC02C2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Insurance</w:t>
            </w:r>
          </w:p>
        </w:tc>
        <w:tc>
          <w:tcPr>
            <w:tcW w:w="1408" w:type="dxa"/>
          </w:tcPr>
          <w:p w:rsidR="00B017F6" w:rsidRPr="00BC02C2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Long-term (other)</w:t>
            </w:r>
          </w:p>
        </w:tc>
        <w:tc>
          <w:tcPr>
            <w:tcW w:w="1235" w:type="dxa"/>
          </w:tcPr>
          <w:p w:rsidR="00B017F6" w:rsidRPr="00064A10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100 000</w:t>
            </w:r>
          </w:p>
        </w:tc>
        <w:tc>
          <w:tcPr>
            <w:tcW w:w="1235" w:type="dxa"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2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K x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0,0048</w:t>
            </w:r>
            <w:r w:rsidRPr="00BC02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506" w:type="dxa"/>
          </w:tcPr>
          <w:p w:rsidR="00B017F6" w:rsidRPr="00BC02C2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4A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K = </w:t>
            </w:r>
            <w:r w:rsidR="00D762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</w:t>
            </w:r>
            <w:r w:rsidRPr="00064A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iabilities as at firm year end preceding levy year</w:t>
            </w:r>
          </w:p>
        </w:tc>
        <w:tc>
          <w:tcPr>
            <w:tcW w:w="1235" w:type="dxa"/>
          </w:tcPr>
          <w:p w:rsidR="00B017F6" w:rsidRDefault="00B017F6" w:rsidP="002F5575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Levy= Base amount + Variable amount</w:t>
            </w:r>
          </w:p>
        </w:tc>
        <w:tc>
          <w:tcPr>
            <w:tcW w:w="1235" w:type="dxa"/>
          </w:tcPr>
          <w:p w:rsidR="00B017F6" w:rsidRPr="00064A10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Not applicable</w:t>
            </w:r>
          </w:p>
        </w:tc>
      </w:tr>
      <w:tr w:rsidR="00B017F6" w:rsidTr="009D6BA8">
        <w:tc>
          <w:tcPr>
            <w:tcW w:w="1384" w:type="dxa"/>
          </w:tcPr>
          <w:p w:rsidR="00B017F6" w:rsidRPr="00064A10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Capital Markets</w:t>
            </w:r>
          </w:p>
        </w:tc>
        <w:tc>
          <w:tcPr>
            <w:tcW w:w="1408" w:type="dxa"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Exchanges</w:t>
            </w:r>
          </w:p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17F6" w:rsidRPr="00064A10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(note: this levy is payable 4 times per year)</w:t>
            </w:r>
          </w:p>
        </w:tc>
        <w:tc>
          <w:tcPr>
            <w:tcW w:w="1235" w:type="dxa"/>
          </w:tcPr>
          <w:p w:rsidR="00B017F6" w:rsidRPr="00064A10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375 000</w:t>
            </w:r>
          </w:p>
        </w:tc>
        <w:tc>
          <w:tcPr>
            <w:tcW w:w="1235" w:type="dxa"/>
          </w:tcPr>
          <w:p w:rsidR="00B017F6" w:rsidRPr="00064A10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0,0003</w:t>
            </w:r>
            <w:r w:rsidRPr="00064A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 x M</w:t>
            </w:r>
          </w:p>
        </w:tc>
        <w:tc>
          <w:tcPr>
            <w:tcW w:w="1506" w:type="dxa"/>
          </w:tcPr>
          <w:p w:rsidR="00B017F6" w:rsidRPr="00064A10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4A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 = gross value of trade over the quarter preceding levy run</w:t>
            </w:r>
          </w:p>
        </w:tc>
        <w:tc>
          <w:tcPr>
            <w:tcW w:w="1235" w:type="dxa"/>
          </w:tcPr>
          <w:p w:rsidR="00B017F6" w:rsidRPr="00064A10" w:rsidRDefault="00B017F6" w:rsidP="002F5575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Levy= Base amount + Variable amount</w:t>
            </w:r>
          </w:p>
        </w:tc>
        <w:tc>
          <w:tcPr>
            <w:tcW w:w="1235" w:type="dxa"/>
          </w:tcPr>
          <w:p w:rsidR="00B017F6" w:rsidRPr="00064A10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4A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Not applicable</w:t>
            </w:r>
          </w:p>
        </w:tc>
      </w:tr>
      <w:tr w:rsidR="00B017F6" w:rsidTr="009D6BA8">
        <w:tc>
          <w:tcPr>
            <w:tcW w:w="1384" w:type="dxa"/>
          </w:tcPr>
          <w:p w:rsidR="00B017F6" w:rsidRPr="00064A10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Capital Markets</w:t>
            </w:r>
          </w:p>
        </w:tc>
        <w:tc>
          <w:tcPr>
            <w:tcW w:w="1408" w:type="dxa"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Central Securities Depository</w:t>
            </w:r>
          </w:p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17F6" w:rsidRPr="00064A10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(note: this levy is payable 4 times per year)</w:t>
            </w:r>
          </w:p>
        </w:tc>
        <w:tc>
          <w:tcPr>
            <w:tcW w:w="1235" w:type="dxa"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375 000</w:t>
            </w:r>
          </w:p>
        </w:tc>
        <w:tc>
          <w:tcPr>
            <w:tcW w:w="1235" w:type="dxa"/>
          </w:tcPr>
          <w:p w:rsidR="00B017F6" w:rsidRPr="00C4009A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  <w:r w:rsidR="009E46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Pr="00C400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 x N</w:t>
            </w:r>
          </w:p>
        </w:tc>
        <w:tc>
          <w:tcPr>
            <w:tcW w:w="1506" w:type="dxa"/>
          </w:tcPr>
          <w:p w:rsidR="00B017F6" w:rsidRPr="00C4009A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00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 = gross value of trade settled over the quarter preceding the levy run</w:t>
            </w:r>
          </w:p>
        </w:tc>
        <w:tc>
          <w:tcPr>
            <w:tcW w:w="1235" w:type="dxa"/>
          </w:tcPr>
          <w:p w:rsidR="00B017F6" w:rsidRDefault="00B017F6" w:rsidP="002F5575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Levy= Base amount + Variable amount</w:t>
            </w:r>
          </w:p>
        </w:tc>
        <w:tc>
          <w:tcPr>
            <w:tcW w:w="1235" w:type="dxa"/>
          </w:tcPr>
          <w:p w:rsidR="00B017F6" w:rsidRPr="00C4009A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Not applicable</w:t>
            </w:r>
          </w:p>
        </w:tc>
      </w:tr>
      <w:tr w:rsidR="00B017F6" w:rsidTr="009D6BA8">
        <w:tc>
          <w:tcPr>
            <w:tcW w:w="1384" w:type="dxa"/>
          </w:tcPr>
          <w:p w:rsidR="00B017F6" w:rsidRPr="00C4009A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Capital Markets</w:t>
            </w:r>
          </w:p>
        </w:tc>
        <w:tc>
          <w:tcPr>
            <w:tcW w:w="1408" w:type="dxa"/>
          </w:tcPr>
          <w:p w:rsidR="00B017F6" w:rsidRPr="00C4009A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Trade Repositories</w:t>
            </w:r>
          </w:p>
        </w:tc>
        <w:tc>
          <w:tcPr>
            <w:tcW w:w="1235" w:type="dxa"/>
          </w:tcPr>
          <w:p w:rsidR="00B017F6" w:rsidRPr="00C4009A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500 000</w:t>
            </w:r>
          </w:p>
        </w:tc>
        <w:tc>
          <w:tcPr>
            <w:tcW w:w="1235" w:type="dxa"/>
          </w:tcPr>
          <w:p w:rsidR="00B017F6" w:rsidRPr="00C4009A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Not applicable</w:t>
            </w:r>
          </w:p>
        </w:tc>
        <w:tc>
          <w:tcPr>
            <w:tcW w:w="1506" w:type="dxa"/>
          </w:tcPr>
          <w:p w:rsidR="00B017F6" w:rsidRDefault="00B017F6" w:rsidP="002F5575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B017F6" w:rsidRDefault="00B017F6" w:rsidP="002F5575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Levy= Base amount</w:t>
            </w:r>
          </w:p>
        </w:tc>
        <w:tc>
          <w:tcPr>
            <w:tcW w:w="1235" w:type="dxa"/>
          </w:tcPr>
          <w:p w:rsidR="00B017F6" w:rsidRPr="00C4009A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Not applicable</w:t>
            </w:r>
          </w:p>
        </w:tc>
      </w:tr>
      <w:tr w:rsidR="00B017F6" w:rsidTr="009D6BA8">
        <w:tc>
          <w:tcPr>
            <w:tcW w:w="1384" w:type="dxa"/>
          </w:tcPr>
          <w:p w:rsidR="00B017F6" w:rsidRPr="00C4009A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00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Capital Markets</w:t>
            </w:r>
          </w:p>
        </w:tc>
        <w:tc>
          <w:tcPr>
            <w:tcW w:w="1408" w:type="dxa"/>
          </w:tcPr>
          <w:p w:rsidR="00B017F6" w:rsidRPr="00C4009A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00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Over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C400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-Counter Derivative</w:t>
            </w:r>
            <w:r w:rsidRPr="00C400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Provider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1235" w:type="dxa"/>
          </w:tcPr>
          <w:p w:rsidR="00B017F6" w:rsidRPr="00C4009A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100 000</w:t>
            </w:r>
          </w:p>
        </w:tc>
        <w:tc>
          <w:tcPr>
            <w:tcW w:w="1235" w:type="dxa"/>
          </w:tcPr>
          <w:p w:rsidR="00B017F6" w:rsidRPr="00C4009A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Not applicable</w:t>
            </w:r>
          </w:p>
        </w:tc>
        <w:tc>
          <w:tcPr>
            <w:tcW w:w="1506" w:type="dxa"/>
          </w:tcPr>
          <w:p w:rsidR="00B017F6" w:rsidRDefault="00B017F6" w:rsidP="002F5575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B017F6" w:rsidRDefault="00B017F6" w:rsidP="002F5575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Levy= Base amount </w:t>
            </w:r>
          </w:p>
        </w:tc>
        <w:tc>
          <w:tcPr>
            <w:tcW w:w="1235" w:type="dxa"/>
          </w:tcPr>
          <w:p w:rsidR="00B017F6" w:rsidRPr="00C4009A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Not applicable</w:t>
            </w:r>
          </w:p>
        </w:tc>
      </w:tr>
      <w:tr w:rsidR="00B017F6" w:rsidTr="009D6BA8">
        <w:tc>
          <w:tcPr>
            <w:tcW w:w="1384" w:type="dxa"/>
          </w:tcPr>
          <w:p w:rsidR="00B017F6" w:rsidRPr="00C4009A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00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Credit Ra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</w:t>
            </w:r>
            <w:r w:rsidRPr="00C400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ings</w:t>
            </w:r>
          </w:p>
        </w:tc>
        <w:tc>
          <w:tcPr>
            <w:tcW w:w="1408" w:type="dxa"/>
          </w:tcPr>
          <w:p w:rsidR="00B017F6" w:rsidRPr="00C4009A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Credit rating Agencies</w:t>
            </w:r>
          </w:p>
        </w:tc>
        <w:tc>
          <w:tcPr>
            <w:tcW w:w="1235" w:type="dxa"/>
          </w:tcPr>
          <w:p w:rsidR="00B017F6" w:rsidRPr="000A7B64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3 200 000</w:t>
            </w:r>
            <w:r w:rsidRPr="000A7B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/ P</w:t>
            </w:r>
          </w:p>
        </w:tc>
        <w:tc>
          <w:tcPr>
            <w:tcW w:w="1235" w:type="dxa"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:rsidR="00B017F6" w:rsidRPr="000A7B64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7B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 = number of rating agencies at start of levy year</w:t>
            </w:r>
          </w:p>
        </w:tc>
        <w:tc>
          <w:tcPr>
            <w:tcW w:w="1235" w:type="dxa"/>
          </w:tcPr>
          <w:p w:rsidR="00B017F6" w:rsidRPr="000A7B64" w:rsidRDefault="00B017F6" w:rsidP="002F5575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Levy= Base amount</w:t>
            </w:r>
          </w:p>
        </w:tc>
        <w:tc>
          <w:tcPr>
            <w:tcW w:w="1235" w:type="dxa"/>
          </w:tcPr>
          <w:p w:rsidR="00B017F6" w:rsidRPr="000A7B64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7B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Not applicable</w:t>
            </w:r>
          </w:p>
        </w:tc>
      </w:tr>
      <w:tr w:rsidR="00B017F6" w:rsidTr="009D6BA8">
        <w:tc>
          <w:tcPr>
            <w:tcW w:w="1384" w:type="dxa"/>
          </w:tcPr>
          <w:p w:rsidR="00B017F6" w:rsidRPr="000A7B64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Collective Investment Schemes</w:t>
            </w:r>
          </w:p>
        </w:tc>
        <w:tc>
          <w:tcPr>
            <w:tcW w:w="1408" w:type="dxa"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Collective Investment Schemes</w:t>
            </w:r>
            <w:r w:rsidR="002F55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in securities</w:t>
            </w:r>
          </w:p>
          <w:p w:rsidR="001E2DE0" w:rsidRDefault="001E2DE0" w:rsidP="001E2DE0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Collective I</w:t>
            </w:r>
            <w:r w:rsidRPr="000B3C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nvestmen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 Schemes in Hedge funds</w:t>
            </w:r>
          </w:p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17F6" w:rsidRPr="000A7B64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(note: this levy is payable 4 times per year)</w:t>
            </w:r>
          </w:p>
        </w:tc>
        <w:tc>
          <w:tcPr>
            <w:tcW w:w="1235" w:type="dxa"/>
          </w:tcPr>
          <w:p w:rsidR="00B017F6" w:rsidRPr="000A7B64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 </w:t>
            </w:r>
            <w:r w:rsidR="002F55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35" w:type="dxa"/>
          </w:tcPr>
          <w:p w:rsidR="00B017F6" w:rsidRPr="000A7B64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V1= </w:t>
            </w:r>
            <w:r w:rsidR="002F55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1 750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x </w:t>
            </w:r>
            <w:r w:rsidRPr="000A7B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</w:t>
            </w:r>
          </w:p>
          <w:p w:rsidR="00B017F6" w:rsidRPr="000A7B64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17F6" w:rsidRDefault="00B017F6" w:rsidP="002F5575">
            <w:pPr>
              <w:widowControl w:val="0"/>
              <w:spacing w:before="6"/>
              <w:ind w:right="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17F6" w:rsidRPr="000A7B64" w:rsidRDefault="00B017F6" w:rsidP="001E2DE0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V2= 0,000</w:t>
            </w:r>
            <w:r w:rsidR="002F55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1E2D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5%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x </w:t>
            </w:r>
            <w:r w:rsidRPr="000A7B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</w:t>
            </w:r>
          </w:p>
        </w:tc>
        <w:tc>
          <w:tcPr>
            <w:tcW w:w="1506" w:type="dxa"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7B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 = number of portfolios, funds or sub-schemes, at end of previous quarter</w:t>
            </w:r>
          </w:p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7B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 = total amount of assets managed at end of previous quarter</w:t>
            </w:r>
          </w:p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17F6" w:rsidRPr="000A7B64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The</w:t>
            </w:r>
            <w:r w:rsidRPr="000A7B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data of the previous quarter is used,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i.e</w:t>
            </w:r>
            <w:r w:rsidRPr="000A7B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the </w:t>
            </w:r>
            <w:r w:rsidRPr="000A7B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30 June levy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is </w:t>
            </w:r>
            <w:r w:rsidRPr="000A7B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based on 31 March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data</w:t>
            </w:r>
          </w:p>
        </w:tc>
        <w:tc>
          <w:tcPr>
            <w:tcW w:w="1235" w:type="dxa"/>
          </w:tcPr>
          <w:p w:rsidR="00B017F6" w:rsidRPr="000A7B64" w:rsidRDefault="00B017F6" w:rsidP="002F5575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Levy= Base amount + V1 +V2</w:t>
            </w:r>
          </w:p>
        </w:tc>
        <w:tc>
          <w:tcPr>
            <w:tcW w:w="1235" w:type="dxa"/>
          </w:tcPr>
          <w:p w:rsidR="00B017F6" w:rsidRPr="000A7B64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7B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Not applicable</w:t>
            </w:r>
          </w:p>
        </w:tc>
      </w:tr>
      <w:tr w:rsidR="00B017F6" w:rsidTr="009D6BA8">
        <w:tc>
          <w:tcPr>
            <w:tcW w:w="1384" w:type="dxa"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Collective Investment Schemes</w:t>
            </w:r>
          </w:p>
        </w:tc>
        <w:tc>
          <w:tcPr>
            <w:tcW w:w="1408" w:type="dxa"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Foreign Collective Investment Schemes</w:t>
            </w:r>
          </w:p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(note: this levy is payable 4 times per year)</w:t>
            </w:r>
          </w:p>
        </w:tc>
        <w:tc>
          <w:tcPr>
            <w:tcW w:w="1235" w:type="dxa"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11 200</w:t>
            </w:r>
          </w:p>
        </w:tc>
        <w:tc>
          <w:tcPr>
            <w:tcW w:w="1235" w:type="dxa"/>
          </w:tcPr>
          <w:p w:rsidR="00B017F6" w:rsidRPr="000A7B64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V1= 6 900 x </w:t>
            </w:r>
            <w:r w:rsidRPr="000A7B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</w:t>
            </w:r>
          </w:p>
          <w:p w:rsidR="00B017F6" w:rsidRPr="000A7B64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17F6" w:rsidRDefault="00B017F6" w:rsidP="002F5575">
            <w:pPr>
              <w:widowControl w:val="0"/>
              <w:spacing w:before="6"/>
              <w:ind w:right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V2= 0.00035% x </w:t>
            </w:r>
            <w:r w:rsidRPr="000A7B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</w:t>
            </w:r>
          </w:p>
        </w:tc>
        <w:tc>
          <w:tcPr>
            <w:tcW w:w="1506" w:type="dxa"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7B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 = number of portfolios, funds or sub-schemes, at end of previous quarter</w:t>
            </w:r>
          </w:p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A7B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 = total </w:t>
            </w:r>
            <w:r w:rsidR="002F55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net </w:t>
            </w:r>
            <w:r w:rsidRPr="000A7B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amount of assets managed</w:t>
            </w:r>
            <w:r w:rsidR="002F55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on behalf of South African investors</w:t>
            </w:r>
            <w:r w:rsidRPr="000A7B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at end of previous quarter</w:t>
            </w:r>
          </w:p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The</w:t>
            </w:r>
            <w:r w:rsidRPr="000A7B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data of the previous quarter is used,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i.e</w:t>
            </w:r>
            <w:r w:rsidRPr="000A7B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the </w:t>
            </w:r>
            <w:r w:rsidRPr="000A7B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30 June levy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is </w:t>
            </w:r>
            <w:r w:rsidRPr="000A7B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based on 31 March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data</w:t>
            </w:r>
          </w:p>
        </w:tc>
        <w:tc>
          <w:tcPr>
            <w:tcW w:w="1235" w:type="dxa"/>
          </w:tcPr>
          <w:p w:rsidR="00B017F6" w:rsidRDefault="00B017F6" w:rsidP="002F5575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Levy= Base amount + V1 +V2</w:t>
            </w:r>
          </w:p>
        </w:tc>
        <w:tc>
          <w:tcPr>
            <w:tcW w:w="1235" w:type="dxa"/>
          </w:tcPr>
          <w:p w:rsidR="00B017F6" w:rsidRPr="00380025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Not applicable</w:t>
            </w:r>
          </w:p>
        </w:tc>
      </w:tr>
      <w:tr w:rsidR="00B017F6" w:rsidTr="009D6BA8">
        <w:tc>
          <w:tcPr>
            <w:tcW w:w="1384" w:type="dxa"/>
          </w:tcPr>
          <w:p w:rsidR="00B017F6" w:rsidRPr="00380025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Collective Investment Schemes</w:t>
            </w:r>
          </w:p>
        </w:tc>
        <w:tc>
          <w:tcPr>
            <w:tcW w:w="1408" w:type="dxa"/>
          </w:tcPr>
          <w:p w:rsidR="00B017F6" w:rsidRPr="00380025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Collective Investment Schemes in Property</w:t>
            </w:r>
          </w:p>
        </w:tc>
        <w:tc>
          <w:tcPr>
            <w:tcW w:w="1235" w:type="dxa"/>
          </w:tcPr>
          <w:p w:rsidR="00B017F6" w:rsidRPr="00380025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1E2D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1 30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35" w:type="dxa"/>
          </w:tcPr>
          <w:p w:rsidR="00B017F6" w:rsidRPr="00380025" w:rsidRDefault="00B017F6" w:rsidP="001E2DE0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00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F x </w:t>
            </w:r>
            <w:r w:rsidR="001E2D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 w:rsidR="00193C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E2D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06" w:type="dxa"/>
          </w:tcPr>
          <w:p w:rsidR="00B017F6" w:rsidRPr="00380025" w:rsidRDefault="00B017F6" w:rsidP="001E2DE0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00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 =number of portfolios</w:t>
            </w:r>
          </w:p>
        </w:tc>
        <w:tc>
          <w:tcPr>
            <w:tcW w:w="1235" w:type="dxa"/>
          </w:tcPr>
          <w:p w:rsidR="00B017F6" w:rsidRDefault="00B017F6" w:rsidP="002F5575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Levy= Base amount + Variable amount</w:t>
            </w:r>
          </w:p>
        </w:tc>
        <w:tc>
          <w:tcPr>
            <w:tcW w:w="1235" w:type="dxa"/>
          </w:tcPr>
          <w:p w:rsidR="00B017F6" w:rsidRPr="00380025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Not applicable</w:t>
            </w:r>
          </w:p>
        </w:tc>
      </w:tr>
      <w:tr w:rsidR="00B017F6" w:rsidTr="009D6BA8">
        <w:tc>
          <w:tcPr>
            <w:tcW w:w="1384" w:type="dxa"/>
          </w:tcPr>
          <w:p w:rsidR="00B017F6" w:rsidRPr="00380025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Collective Investment Schemes</w:t>
            </w:r>
          </w:p>
        </w:tc>
        <w:tc>
          <w:tcPr>
            <w:tcW w:w="1408" w:type="dxa"/>
          </w:tcPr>
          <w:p w:rsidR="00B017F6" w:rsidRPr="000B3C99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Collective Investment Schemes in Participation B</w:t>
            </w:r>
            <w:r w:rsidRPr="000B3C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onds</w:t>
            </w:r>
          </w:p>
        </w:tc>
        <w:tc>
          <w:tcPr>
            <w:tcW w:w="1235" w:type="dxa"/>
          </w:tcPr>
          <w:p w:rsidR="00B017F6" w:rsidRPr="000B3C99" w:rsidRDefault="005D670E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11 300</w:t>
            </w:r>
          </w:p>
        </w:tc>
        <w:tc>
          <w:tcPr>
            <w:tcW w:w="1235" w:type="dxa"/>
          </w:tcPr>
          <w:p w:rsidR="001E2DE0" w:rsidRPr="000A7B64" w:rsidRDefault="001E2DE0" w:rsidP="001E2DE0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V1= 1750 x </w:t>
            </w:r>
            <w:r w:rsidRPr="000A7B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</w:t>
            </w:r>
          </w:p>
          <w:p w:rsidR="001E2DE0" w:rsidRPr="000A7B64" w:rsidRDefault="001E2DE0" w:rsidP="001E2DE0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E2DE0" w:rsidRDefault="001E2DE0" w:rsidP="001E2DE0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E2DE0" w:rsidRDefault="001E2DE0" w:rsidP="001E2DE0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E2DE0" w:rsidRDefault="001E2DE0" w:rsidP="009C5F77">
            <w:pPr>
              <w:widowControl w:val="0"/>
              <w:spacing w:before="6"/>
              <w:ind w:right="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E2DE0" w:rsidRDefault="001E2DE0" w:rsidP="001E2DE0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D670E" w:rsidRPr="000B3C99" w:rsidRDefault="001E2DE0" w:rsidP="009C5F77">
            <w:pPr>
              <w:widowControl w:val="0"/>
              <w:spacing w:before="6"/>
              <w:ind w:right="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V2= 0.00005% x G</w:t>
            </w:r>
            <w:r w:rsidDel="001E2D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</w:tcPr>
          <w:p w:rsidR="002F5575" w:rsidRDefault="005D670E" w:rsidP="009C5F77">
            <w:pPr>
              <w:widowControl w:val="0"/>
              <w:spacing w:before="6"/>
              <w:ind w:right="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</w:t>
            </w:r>
            <w:r w:rsidR="002F5575" w:rsidRPr="000A7B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= number of portfolios, funds or sub-schemes, at end of previous quarter</w:t>
            </w:r>
          </w:p>
          <w:p w:rsidR="002F5575" w:rsidRDefault="002F5575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F5575" w:rsidRDefault="005D670E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</w:t>
            </w:r>
            <w:r w:rsidR="002F5575" w:rsidRPr="000A7B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= </w:t>
            </w:r>
            <w:r w:rsidR="002F55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aggregate amount owing by mortgagers</w:t>
            </w:r>
            <w:r w:rsidR="002F5575" w:rsidRPr="000A7B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at end of previous quarter</w:t>
            </w:r>
          </w:p>
          <w:p w:rsidR="002F5575" w:rsidRDefault="002F5575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F5575" w:rsidRPr="000B3C99" w:rsidRDefault="002F5575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The</w:t>
            </w:r>
            <w:r w:rsidRPr="000A7B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data of the previous quarter is used,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i.e</w:t>
            </w:r>
            <w:r w:rsidRPr="000A7B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the </w:t>
            </w:r>
            <w:r w:rsidRPr="000A7B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30 June levy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is </w:t>
            </w:r>
            <w:r w:rsidRPr="000A7B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based on 31 March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data</w:t>
            </w:r>
          </w:p>
        </w:tc>
        <w:tc>
          <w:tcPr>
            <w:tcW w:w="1235" w:type="dxa"/>
          </w:tcPr>
          <w:p w:rsidR="00B017F6" w:rsidRDefault="00B017F6" w:rsidP="00193CC0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Levy= Base amount + </w:t>
            </w:r>
            <w:r w:rsidR="00193C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V1 + V2</w:t>
            </w:r>
          </w:p>
        </w:tc>
        <w:tc>
          <w:tcPr>
            <w:tcW w:w="1235" w:type="dxa"/>
          </w:tcPr>
          <w:p w:rsidR="00B017F6" w:rsidRPr="000B3C99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Not applicable</w:t>
            </w:r>
          </w:p>
        </w:tc>
      </w:tr>
      <w:tr w:rsidR="00B017F6" w:rsidTr="009D6BA8">
        <w:tc>
          <w:tcPr>
            <w:tcW w:w="1384" w:type="dxa"/>
          </w:tcPr>
          <w:p w:rsidR="00B017F6" w:rsidRPr="00021500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Financial Advisory and Intermediary Services</w:t>
            </w:r>
          </w:p>
        </w:tc>
        <w:tc>
          <w:tcPr>
            <w:tcW w:w="1408" w:type="dxa"/>
          </w:tcPr>
          <w:p w:rsidR="00B017F6" w:rsidRPr="00021500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5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Category I or IV financial services providers</w:t>
            </w:r>
          </w:p>
        </w:tc>
        <w:tc>
          <w:tcPr>
            <w:tcW w:w="1235" w:type="dxa"/>
          </w:tcPr>
          <w:p w:rsidR="00B017F6" w:rsidRPr="00021500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3 700</w:t>
            </w:r>
          </w:p>
        </w:tc>
        <w:tc>
          <w:tcPr>
            <w:tcW w:w="1235" w:type="dxa"/>
          </w:tcPr>
          <w:p w:rsidR="00B017F6" w:rsidRPr="00021500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5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 x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06" w:type="dxa"/>
          </w:tcPr>
          <w:p w:rsidR="00B017F6" w:rsidRPr="00021500" w:rsidRDefault="00B017F6" w:rsidP="00DC7488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5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 = Average total number of key individuals plus average total number of representatives, calculated over the period 1 September to 31 August</w:t>
            </w:r>
          </w:p>
        </w:tc>
        <w:tc>
          <w:tcPr>
            <w:tcW w:w="1235" w:type="dxa"/>
          </w:tcPr>
          <w:p w:rsidR="00B017F6" w:rsidRPr="00021500" w:rsidRDefault="00B017F6" w:rsidP="002F5575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Levy= Base amount + Variable amount</w:t>
            </w:r>
          </w:p>
        </w:tc>
        <w:tc>
          <w:tcPr>
            <w:tcW w:w="1235" w:type="dxa"/>
          </w:tcPr>
          <w:p w:rsidR="00B017F6" w:rsidRPr="00021500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2 000 000</w:t>
            </w:r>
          </w:p>
        </w:tc>
      </w:tr>
      <w:tr w:rsidR="00B017F6" w:rsidTr="009D6BA8">
        <w:tc>
          <w:tcPr>
            <w:tcW w:w="1384" w:type="dxa"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Financial Advisory and Intermediary Services</w:t>
            </w:r>
          </w:p>
        </w:tc>
        <w:tc>
          <w:tcPr>
            <w:tcW w:w="1408" w:type="dxa"/>
          </w:tcPr>
          <w:p w:rsidR="00B017F6" w:rsidRPr="00021500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5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Category II, IIA or III financial services providers</w:t>
            </w:r>
          </w:p>
        </w:tc>
        <w:tc>
          <w:tcPr>
            <w:tcW w:w="1235" w:type="dxa"/>
          </w:tcPr>
          <w:p w:rsidR="00B017F6" w:rsidRPr="00021500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7 400</w:t>
            </w:r>
          </w:p>
        </w:tc>
        <w:tc>
          <w:tcPr>
            <w:tcW w:w="1235" w:type="dxa"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V1= </w:t>
            </w:r>
            <w:r w:rsidRPr="000215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 x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17F6" w:rsidRPr="005A291C" w:rsidRDefault="00B017F6" w:rsidP="009C5F77">
            <w:pPr>
              <w:widowControl w:val="0"/>
              <w:spacing w:before="6"/>
              <w:ind w:right="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V2= </w:t>
            </w:r>
            <w:r w:rsidRPr="005A29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B x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0,0019</w:t>
            </w:r>
            <w:r w:rsidRPr="005A29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506" w:type="dxa"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5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 = Average total number of key individuals plus average total number of representatives, calculated over the </w:t>
            </w:r>
            <w:r w:rsidR="00DC74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period 1 September</w:t>
            </w:r>
            <w:r w:rsidRPr="000215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to 31 August</w:t>
            </w:r>
          </w:p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17F6" w:rsidRPr="005A291C" w:rsidRDefault="00B017F6" w:rsidP="006369CB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29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B = the total value of investments managed or administered on behalf of clients in terms of the authorisation </w:t>
            </w:r>
            <w:r w:rsidRPr="005A29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as a financial services provider on 31 August of the levy year: Provided that investments under management or administration held in foreign currency must be included at the exchange rate published in the press at that date</w:t>
            </w:r>
          </w:p>
        </w:tc>
        <w:tc>
          <w:tcPr>
            <w:tcW w:w="1235" w:type="dxa"/>
          </w:tcPr>
          <w:p w:rsidR="00B017F6" w:rsidRPr="00021500" w:rsidRDefault="00B017F6" w:rsidP="002F5575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Levy= Base amount + V1 +V2</w:t>
            </w:r>
          </w:p>
        </w:tc>
        <w:tc>
          <w:tcPr>
            <w:tcW w:w="1235" w:type="dxa"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2 000 000</w:t>
            </w:r>
          </w:p>
        </w:tc>
      </w:tr>
      <w:tr w:rsidR="00B017F6" w:rsidTr="009D6BA8">
        <w:tc>
          <w:tcPr>
            <w:tcW w:w="1384" w:type="dxa"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Financial Advisory and Intermediary Services</w:t>
            </w:r>
          </w:p>
        </w:tc>
        <w:tc>
          <w:tcPr>
            <w:tcW w:w="1408" w:type="dxa"/>
          </w:tcPr>
          <w:p w:rsidR="00B017F6" w:rsidRPr="00021500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29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Category I and/or Category IV financial service providers in respect of only the financial products subcategories: Long-term insurance subcategory A and/or Friendly Society Benefits</w:t>
            </w:r>
          </w:p>
        </w:tc>
        <w:tc>
          <w:tcPr>
            <w:tcW w:w="1235" w:type="dxa"/>
          </w:tcPr>
          <w:p w:rsidR="00B017F6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3 700</w:t>
            </w:r>
          </w:p>
        </w:tc>
        <w:tc>
          <w:tcPr>
            <w:tcW w:w="1235" w:type="dxa"/>
          </w:tcPr>
          <w:p w:rsidR="00B017F6" w:rsidRPr="00021500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 x 270</w:t>
            </w:r>
          </w:p>
        </w:tc>
        <w:tc>
          <w:tcPr>
            <w:tcW w:w="1506" w:type="dxa"/>
          </w:tcPr>
          <w:p w:rsidR="00B017F6" w:rsidRPr="00021500" w:rsidRDefault="00B017F6" w:rsidP="00DC7488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5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 = Average total number of key individuals plus average total number of representatives, calculated over the p</w:t>
            </w:r>
            <w:r w:rsidR="00F27E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eriod 1 September to 31 August</w:t>
            </w:r>
            <w:r w:rsidRPr="000215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</w:tcPr>
          <w:p w:rsidR="00B017F6" w:rsidRPr="00021500" w:rsidRDefault="00B017F6" w:rsidP="002F5575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Levy= Base amount + Variable amount</w:t>
            </w:r>
          </w:p>
        </w:tc>
        <w:tc>
          <w:tcPr>
            <w:tcW w:w="1235" w:type="dxa"/>
          </w:tcPr>
          <w:p w:rsidR="00B017F6" w:rsidRPr="00021500" w:rsidRDefault="00B017F6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2 000 000</w:t>
            </w:r>
          </w:p>
        </w:tc>
      </w:tr>
      <w:tr w:rsidR="00DC7488" w:rsidTr="009D6BA8">
        <w:tc>
          <w:tcPr>
            <w:tcW w:w="1384" w:type="dxa"/>
          </w:tcPr>
          <w:p w:rsidR="00DC7488" w:rsidRDefault="00DC7488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Financial Advisory and Intermediary Services</w:t>
            </w:r>
          </w:p>
        </w:tc>
        <w:tc>
          <w:tcPr>
            <w:tcW w:w="1408" w:type="dxa"/>
          </w:tcPr>
          <w:p w:rsidR="00DC7488" w:rsidRPr="00021500" w:rsidRDefault="00DC7488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Other categories of</w:t>
            </w:r>
            <w:r w:rsidRPr="000215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financial services providers</w:t>
            </w:r>
          </w:p>
        </w:tc>
        <w:tc>
          <w:tcPr>
            <w:tcW w:w="1235" w:type="dxa"/>
          </w:tcPr>
          <w:p w:rsidR="00DC7488" w:rsidRPr="00021500" w:rsidRDefault="00DC7488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7 400</w:t>
            </w:r>
          </w:p>
        </w:tc>
        <w:tc>
          <w:tcPr>
            <w:tcW w:w="1235" w:type="dxa"/>
          </w:tcPr>
          <w:p w:rsidR="00DC7488" w:rsidRDefault="00DC7488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V1= </w:t>
            </w:r>
            <w:r w:rsidRPr="000215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 x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  <w:p w:rsidR="00DC7488" w:rsidRDefault="00DC7488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7488" w:rsidRDefault="00DC7488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7488" w:rsidRDefault="00DC7488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7488" w:rsidRDefault="00DC7488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7488" w:rsidRDefault="00DC7488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7488" w:rsidRDefault="00DC7488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7488" w:rsidRDefault="00DC7488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7488" w:rsidRDefault="00DC7488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7488" w:rsidRDefault="00DC7488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7488" w:rsidRPr="005A291C" w:rsidRDefault="00DC7488" w:rsidP="009C5F77">
            <w:pPr>
              <w:widowControl w:val="0"/>
              <w:spacing w:before="6"/>
              <w:ind w:right="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V2= </w:t>
            </w:r>
            <w:r w:rsidRPr="005A29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B x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0,0019</w:t>
            </w:r>
            <w:r w:rsidRPr="005A29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506" w:type="dxa"/>
          </w:tcPr>
          <w:p w:rsidR="00DC7488" w:rsidRDefault="00DC7488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5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 = Average total number of key individuals plus average total number of representatives, calculated over the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period 1 September</w:t>
            </w:r>
            <w:r w:rsidRPr="000215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to 31 August</w:t>
            </w:r>
          </w:p>
          <w:p w:rsidR="00DC7488" w:rsidRDefault="00DC7488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7488" w:rsidRPr="005A291C" w:rsidRDefault="00DC7488" w:rsidP="006369CB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29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B = the total value of investments managed or administered on behalf of clients in terms of the authorisation as a financial services provider on 31 August of the levy year: Provided that investments under </w:t>
            </w:r>
            <w:r w:rsidRPr="005A29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management or administration held in foreign currency must be included at the exchange rate published in the press at that date</w:t>
            </w:r>
          </w:p>
        </w:tc>
        <w:tc>
          <w:tcPr>
            <w:tcW w:w="1235" w:type="dxa"/>
          </w:tcPr>
          <w:p w:rsidR="00DC7488" w:rsidRPr="00021500" w:rsidRDefault="00DC7488" w:rsidP="002F5575">
            <w:pPr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Levy= Base amount + V1 +V2</w:t>
            </w:r>
          </w:p>
        </w:tc>
        <w:tc>
          <w:tcPr>
            <w:tcW w:w="1235" w:type="dxa"/>
          </w:tcPr>
          <w:p w:rsidR="00DC7488" w:rsidRDefault="00DC7488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2 000 000</w:t>
            </w:r>
          </w:p>
        </w:tc>
      </w:tr>
      <w:tr w:rsidR="00DC7488" w:rsidTr="009D6BA8">
        <w:tc>
          <w:tcPr>
            <w:tcW w:w="1384" w:type="dxa"/>
          </w:tcPr>
          <w:p w:rsidR="00DC7488" w:rsidRDefault="00DC7488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Financial Advisory and Intermediary Services</w:t>
            </w:r>
          </w:p>
        </w:tc>
        <w:tc>
          <w:tcPr>
            <w:tcW w:w="1408" w:type="dxa"/>
          </w:tcPr>
          <w:p w:rsidR="00DC7488" w:rsidRPr="005A291C" w:rsidRDefault="00DC7488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Persons authorised in multiple categories</w:t>
            </w:r>
          </w:p>
        </w:tc>
        <w:tc>
          <w:tcPr>
            <w:tcW w:w="1235" w:type="dxa"/>
          </w:tcPr>
          <w:p w:rsidR="00DC7488" w:rsidRPr="004A51EF" w:rsidRDefault="00DC7488" w:rsidP="002F5575">
            <w:pPr>
              <w:spacing w:before="6"/>
              <w:ind w:right="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11" w:type="dxa"/>
            <w:gridSpan w:val="4"/>
          </w:tcPr>
          <w:p w:rsidR="00DC7488" w:rsidRDefault="00DC7488" w:rsidP="002F5575">
            <w:pPr>
              <w:widowControl w:val="0"/>
              <w:spacing w:before="6"/>
              <w:ind w:right="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51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 person that is authorised for multiple categories is liable for a single levy calculated as follows:</w:t>
            </w:r>
          </w:p>
          <w:p w:rsidR="00DC7488" w:rsidRDefault="00DC7488" w:rsidP="002F5575">
            <w:pPr>
              <w:widowControl w:val="0"/>
              <w:spacing w:before="6"/>
              <w:ind w:right="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7488" w:rsidRDefault="00DC7488" w:rsidP="002F5575">
            <w:pPr>
              <w:widowControl w:val="0"/>
              <w:spacing w:before="6"/>
              <w:ind w:right="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(1) </w:t>
            </w:r>
            <w:r w:rsidRPr="004A51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= the most onerous of the base amount applicable to the different categories for which the person is authorised.</w:t>
            </w:r>
          </w:p>
          <w:p w:rsidR="00DC7488" w:rsidRPr="004A51EF" w:rsidRDefault="00DC7488" w:rsidP="002F5575">
            <w:pPr>
              <w:widowControl w:val="0"/>
              <w:spacing w:before="6"/>
              <w:ind w:right="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7488" w:rsidRPr="004A51EF" w:rsidRDefault="00DC7488" w:rsidP="002F5575">
            <w:pPr>
              <w:widowControl w:val="0"/>
              <w:spacing w:before="6"/>
              <w:ind w:right="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51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(2) = the average total number of key individuals plus average total number of representatives, under the different categories, calculated over the period 1 September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to 31 August</w:t>
            </w:r>
            <w:r w:rsidRPr="004A51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provided that the key individuals and representatives who are approved or appointed under multiple categories are counted once for purposes of the calculation.  </w:t>
            </w:r>
          </w:p>
          <w:p w:rsidR="00DC7488" w:rsidRDefault="00DC7488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7488" w:rsidRDefault="00DC7488" w:rsidP="002F5575">
            <w:pPr>
              <w:widowControl w:val="0"/>
              <w:spacing w:before="6"/>
              <w:ind w:right="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51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(3) =  the total value of investments managed or administered on behalf of clients under the different categories on 31 August of the levy year: Provided that investments under management or administration held in foreign currency must be included at the exchange rate published in the press at that date.</w:t>
            </w:r>
          </w:p>
          <w:p w:rsidR="00DC7488" w:rsidRDefault="00DC7488" w:rsidP="002F5575">
            <w:pPr>
              <w:widowControl w:val="0"/>
              <w:spacing w:before="6"/>
              <w:ind w:right="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7488" w:rsidRPr="004A51EF" w:rsidRDefault="00DC7488" w:rsidP="002F5575">
            <w:pPr>
              <w:widowControl w:val="0"/>
              <w:spacing w:before="6"/>
              <w:ind w:right="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51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(4) = the most onerous of the maximum amount applicable to the different categories for which the person is authorised.</w:t>
            </w:r>
          </w:p>
        </w:tc>
      </w:tr>
    </w:tbl>
    <w:p w:rsidR="00C51699" w:rsidRDefault="00C51699" w:rsidP="003826BF">
      <w:pPr>
        <w:ind w:right="726"/>
        <w:rPr>
          <w:rFonts w:ascii="Times New Roman" w:eastAsia="Times New Roman" w:hAnsi="Times New Roman" w:cs="Times New Roman"/>
          <w:sz w:val="18"/>
          <w:szCs w:val="18"/>
        </w:rPr>
      </w:pPr>
    </w:p>
    <w:p w:rsidR="004D6767" w:rsidRDefault="004D6767" w:rsidP="003826BF">
      <w:pPr>
        <w:ind w:right="726"/>
        <w:rPr>
          <w:rFonts w:ascii="Times New Roman" w:eastAsia="Times New Roman" w:hAnsi="Times New Roman" w:cs="Times New Roman"/>
          <w:sz w:val="18"/>
          <w:szCs w:val="18"/>
        </w:rPr>
      </w:pPr>
    </w:p>
    <w:p w:rsidR="004D6767" w:rsidRDefault="004D6767" w:rsidP="003826BF">
      <w:pPr>
        <w:ind w:right="726"/>
        <w:rPr>
          <w:rFonts w:ascii="Times New Roman" w:eastAsia="Times New Roman" w:hAnsi="Times New Roman" w:cs="Times New Roman"/>
          <w:sz w:val="18"/>
          <w:szCs w:val="18"/>
        </w:rPr>
      </w:pPr>
    </w:p>
    <w:p w:rsidR="004D6767" w:rsidRPr="00D02EFC" w:rsidRDefault="004D6767" w:rsidP="00D02EFC">
      <w:pPr>
        <w:ind w:right="7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2EFC">
        <w:rPr>
          <w:rFonts w:ascii="Times New Roman" w:eastAsia="Times New Roman" w:hAnsi="Times New Roman" w:cs="Times New Roman"/>
          <w:b/>
          <w:sz w:val="20"/>
          <w:szCs w:val="20"/>
        </w:rPr>
        <w:t>SCHEDULE 3</w:t>
      </w:r>
    </w:p>
    <w:p w:rsidR="00D02EFC" w:rsidRPr="00D02EFC" w:rsidRDefault="00417F4F" w:rsidP="00D02EFC">
      <w:pPr>
        <w:ind w:right="7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2EFC">
        <w:rPr>
          <w:rFonts w:ascii="Times New Roman" w:eastAsia="Times New Roman" w:hAnsi="Times New Roman" w:cs="Times New Roman"/>
          <w:b/>
          <w:sz w:val="20"/>
          <w:szCs w:val="20"/>
        </w:rPr>
        <w:t>TRIBUNAL</w:t>
      </w:r>
    </w:p>
    <w:p w:rsidR="00D52164" w:rsidRDefault="00D02EFC" w:rsidP="00D52164">
      <w:pPr>
        <w:ind w:right="7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(Section 3(3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D02EFC" w:rsidRDefault="00D02EFC" w:rsidP="00D52164">
      <w:pPr>
        <w:ind w:right="726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52164" w:rsidRDefault="00D52164" w:rsidP="00D52164">
      <w:pPr>
        <w:ind w:right="726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2189"/>
        <w:gridCol w:w="2189"/>
        <w:gridCol w:w="2189"/>
        <w:gridCol w:w="2189"/>
      </w:tblGrid>
      <w:tr w:rsidR="00D52164" w:rsidTr="00246AD9">
        <w:tc>
          <w:tcPr>
            <w:tcW w:w="2189" w:type="dxa"/>
            <w:shd w:val="clear" w:color="auto" w:fill="BFBFBF" w:themeFill="background1" w:themeFillShade="BF"/>
          </w:tcPr>
          <w:p w:rsidR="00D52164" w:rsidRDefault="00D52164" w:rsidP="007D4E05">
            <w:pPr>
              <w:ind w:right="7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Type of </w:t>
            </w:r>
            <w:r w:rsidR="007D4E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supervised levies</w:t>
            </w:r>
          </w:p>
        </w:tc>
        <w:tc>
          <w:tcPr>
            <w:tcW w:w="2189" w:type="dxa"/>
            <w:shd w:val="clear" w:color="auto" w:fill="BFBFBF" w:themeFill="background1" w:themeFillShade="BF"/>
          </w:tcPr>
          <w:p w:rsidR="00D52164" w:rsidRDefault="00D52164" w:rsidP="00C60EB3">
            <w:pPr>
              <w:ind w:right="7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Variable Amount</w:t>
            </w:r>
          </w:p>
        </w:tc>
        <w:tc>
          <w:tcPr>
            <w:tcW w:w="2189" w:type="dxa"/>
            <w:shd w:val="clear" w:color="auto" w:fill="BFBFBF" w:themeFill="background1" w:themeFillShade="BF"/>
          </w:tcPr>
          <w:p w:rsidR="00D52164" w:rsidRDefault="00D52164" w:rsidP="00C60EB3">
            <w:pPr>
              <w:ind w:right="7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Description of Variable</w:t>
            </w:r>
          </w:p>
        </w:tc>
        <w:tc>
          <w:tcPr>
            <w:tcW w:w="2189" w:type="dxa"/>
            <w:shd w:val="clear" w:color="auto" w:fill="BFBFBF" w:themeFill="background1" w:themeFillShade="BF"/>
          </w:tcPr>
          <w:p w:rsidR="00D52164" w:rsidRDefault="00D52164" w:rsidP="00C60EB3">
            <w:pPr>
              <w:ind w:right="7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Formula</w:t>
            </w:r>
          </w:p>
        </w:tc>
      </w:tr>
      <w:tr w:rsidR="00D52164" w:rsidTr="00C60EB3">
        <w:tc>
          <w:tcPr>
            <w:tcW w:w="2189" w:type="dxa"/>
          </w:tcPr>
          <w:p w:rsidR="00D52164" w:rsidRDefault="00D52164" w:rsidP="00C60EB3">
            <w:pPr>
              <w:ind w:right="7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52164" w:rsidRPr="00D52164" w:rsidRDefault="00D52164" w:rsidP="00C60E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All </w:t>
            </w:r>
            <w:r w:rsidR="007D4E05">
              <w:rPr>
                <w:rFonts w:ascii="Times New Roman" w:eastAsia="Times New Roman" w:hAnsi="Times New Roman" w:cs="Times New Roman"/>
                <w:sz w:val="18"/>
                <w:szCs w:val="18"/>
              </w:rPr>
              <w:t>supervised entities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that pay levies referred  to </w:t>
            </w:r>
            <w:r w:rsidR="00D53321">
              <w:rPr>
                <w:rFonts w:ascii="Times New Roman" w:eastAsia="Times New Roman" w:hAnsi="Times New Roman" w:cs="Times New Roman"/>
                <w:sz w:val="18"/>
                <w:szCs w:val="18"/>
              </w:rPr>
              <w:t>in Schedules 1 and 2</w:t>
            </w:r>
          </w:p>
          <w:p w:rsidR="00D52164" w:rsidRDefault="00D52164" w:rsidP="00C60EB3">
            <w:pPr>
              <w:ind w:right="7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52164" w:rsidRDefault="00D52164" w:rsidP="00C60EB3">
            <w:pPr>
              <w:ind w:right="7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9" w:type="dxa"/>
          </w:tcPr>
          <w:p w:rsidR="00D52164" w:rsidRPr="00D52164" w:rsidRDefault="009C5F77" w:rsidP="009C5F77">
            <w:pPr>
              <w:ind w:right="7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  <w:r w:rsidR="00D52164" w:rsidRPr="00D52164">
              <w:rPr>
                <w:rFonts w:ascii="Times New Roman" w:eastAsia="Times New Roman" w:hAnsi="Times New Roman" w:cs="Times New Roman"/>
                <w:sz w:val="18"/>
                <w:szCs w:val="18"/>
              </w:rPr>
              <w:t>% x</w:t>
            </w:r>
            <w:r w:rsidR="00D521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(S</w:t>
            </w:r>
            <w:r w:rsidR="00D5332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521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+</w:t>
            </w:r>
            <w:r w:rsidR="00D52164" w:rsidRPr="00D521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5216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="00D53321">
              <w:rPr>
                <w:rFonts w:ascii="Times New Roman" w:eastAsia="Times New Roman" w:hAnsi="Times New Roman" w:cs="Times New Roman"/>
                <w:sz w:val="18"/>
                <w:szCs w:val="18"/>
              </w:rPr>
              <w:t>2)</w:t>
            </w:r>
          </w:p>
        </w:tc>
        <w:tc>
          <w:tcPr>
            <w:tcW w:w="2189" w:type="dxa"/>
          </w:tcPr>
          <w:p w:rsidR="00D52164" w:rsidRDefault="00D53321" w:rsidP="009C5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S1</w:t>
            </w:r>
            <w:r w:rsidR="00D52164" w:rsidRPr="00D521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= amount of levy payable by the </w:t>
            </w:r>
            <w:r w:rsidR="007D4E05">
              <w:rPr>
                <w:rFonts w:ascii="Times New Roman" w:eastAsia="Times New Roman" w:hAnsi="Times New Roman" w:cs="Times New Roman"/>
                <w:sz w:val="18"/>
                <w:szCs w:val="18"/>
              </w:rPr>
              <w:t>supervised entity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 terms of Schedule 1</w:t>
            </w:r>
          </w:p>
          <w:p w:rsidR="00D52164" w:rsidRDefault="00D52164" w:rsidP="00636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2164" w:rsidRDefault="00D53321" w:rsidP="009C5F7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S2</w:t>
            </w:r>
            <w:r w:rsidR="00D52164" w:rsidRPr="00D521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= amount of levy payable by the </w:t>
            </w:r>
            <w:r w:rsidR="007D4E05">
              <w:rPr>
                <w:rFonts w:ascii="Times New Roman" w:eastAsia="Times New Roman" w:hAnsi="Times New Roman" w:cs="Times New Roman"/>
                <w:sz w:val="18"/>
                <w:szCs w:val="18"/>
              </w:rPr>
              <w:t>supervised entity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 terms of Schedule 2</w:t>
            </w:r>
          </w:p>
        </w:tc>
        <w:tc>
          <w:tcPr>
            <w:tcW w:w="2189" w:type="dxa"/>
          </w:tcPr>
          <w:p w:rsidR="00D52164" w:rsidRPr="00D52164" w:rsidRDefault="00D52164" w:rsidP="00C60E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164">
              <w:rPr>
                <w:rFonts w:ascii="Times New Roman" w:eastAsia="Times New Roman" w:hAnsi="Times New Roman" w:cs="Times New Roman"/>
                <w:sz w:val="18"/>
                <w:szCs w:val="18"/>
              </w:rPr>
              <w:t>Levy = Variable amount</w:t>
            </w:r>
          </w:p>
        </w:tc>
      </w:tr>
    </w:tbl>
    <w:p w:rsidR="004D6767" w:rsidRDefault="004D6767" w:rsidP="00D52164">
      <w:pPr>
        <w:ind w:right="726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D6767" w:rsidRDefault="004D6767" w:rsidP="00DC7488">
      <w:pPr>
        <w:ind w:right="726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D6767" w:rsidRDefault="004D6767" w:rsidP="004D6767">
      <w:pPr>
        <w:ind w:right="726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4640B" w:rsidRPr="00D02EFC" w:rsidRDefault="0094640B" w:rsidP="00D02EFC">
      <w:pPr>
        <w:ind w:right="7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2EFC">
        <w:rPr>
          <w:rFonts w:ascii="Times New Roman" w:eastAsia="Times New Roman" w:hAnsi="Times New Roman" w:cs="Times New Roman"/>
          <w:b/>
          <w:sz w:val="20"/>
          <w:szCs w:val="20"/>
        </w:rPr>
        <w:t>SCHEDULE 4</w:t>
      </w:r>
    </w:p>
    <w:p w:rsidR="00D02EFC" w:rsidRDefault="0094640B" w:rsidP="00D02EFC">
      <w:pPr>
        <w:ind w:right="7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2EFC">
        <w:rPr>
          <w:rFonts w:ascii="Times New Roman" w:eastAsia="Times New Roman" w:hAnsi="Times New Roman" w:cs="Times New Roman"/>
          <w:b/>
          <w:sz w:val="20"/>
          <w:szCs w:val="20"/>
        </w:rPr>
        <w:t>O</w:t>
      </w:r>
      <w:r w:rsidR="00D52164" w:rsidRPr="00D02EFC">
        <w:rPr>
          <w:rFonts w:ascii="Times New Roman" w:eastAsia="Times New Roman" w:hAnsi="Times New Roman" w:cs="Times New Roman"/>
          <w:b/>
          <w:sz w:val="20"/>
          <w:szCs w:val="20"/>
        </w:rPr>
        <w:t>MBUD COUNCIL</w:t>
      </w:r>
    </w:p>
    <w:p w:rsidR="00D02EFC" w:rsidRPr="00D02EFC" w:rsidRDefault="00D02EFC" w:rsidP="00D02EFC">
      <w:pPr>
        <w:ind w:right="7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(Section 3(3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D52164" w:rsidRDefault="00D52164" w:rsidP="004D6767">
      <w:pPr>
        <w:ind w:right="726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52164" w:rsidRDefault="00D52164" w:rsidP="004D6767">
      <w:pPr>
        <w:ind w:right="726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2189"/>
        <w:gridCol w:w="2189"/>
        <w:gridCol w:w="2189"/>
        <w:gridCol w:w="2189"/>
      </w:tblGrid>
      <w:tr w:rsidR="00D52164" w:rsidTr="00F14BB0">
        <w:tc>
          <w:tcPr>
            <w:tcW w:w="2189" w:type="dxa"/>
            <w:shd w:val="clear" w:color="auto" w:fill="BFBFBF" w:themeFill="background1" w:themeFillShade="BF"/>
          </w:tcPr>
          <w:p w:rsidR="00D52164" w:rsidRDefault="00D52164" w:rsidP="007D4E05">
            <w:pPr>
              <w:ind w:right="7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Type of </w:t>
            </w:r>
            <w:r w:rsidR="007D4E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supervised entity</w:t>
            </w:r>
          </w:p>
        </w:tc>
        <w:tc>
          <w:tcPr>
            <w:tcW w:w="2189" w:type="dxa"/>
            <w:shd w:val="clear" w:color="auto" w:fill="BFBFBF" w:themeFill="background1" w:themeFillShade="BF"/>
          </w:tcPr>
          <w:p w:rsidR="00D52164" w:rsidRDefault="00D52164" w:rsidP="004D6767">
            <w:pPr>
              <w:ind w:right="7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Variable Amount</w:t>
            </w:r>
          </w:p>
        </w:tc>
        <w:tc>
          <w:tcPr>
            <w:tcW w:w="2189" w:type="dxa"/>
            <w:shd w:val="clear" w:color="auto" w:fill="BFBFBF" w:themeFill="background1" w:themeFillShade="BF"/>
          </w:tcPr>
          <w:p w:rsidR="00D52164" w:rsidRDefault="00D52164" w:rsidP="004D6767">
            <w:pPr>
              <w:ind w:right="7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Description of Variable</w:t>
            </w:r>
          </w:p>
        </w:tc>
        <w:tc>
          <w:tcPr>
            <w:tcW w:w="2189" w:type="dxa"/>
            <w:shd w:val="clear" w:color="auto" w:fill="BFBFBF" w:themeFill="background1" w:themeFillShade="BF"/>
          </w:tcPr>
          <w:p w:rsidR="00D52164" w:rsidRDefault="00D52164" w:rsidP="004D6767">
            <w:pPr>
              <w:ind w:right="7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Formula</w:t>
            </w:r>
          </w:p>
        </w:tc>
      </w:tr>
      <w:tr w:rsidR="00D52164" w:rsidTr="00D52164">
        <w:tc>
          <w:tcPr>
            <w:tcW w:w="2189" w:type="dxa"/>
          </w:tcPr>
          <w:p w:rsidR="00D52164" w:rsidRDefault="00D52164" w:rsidP="004D6767">
            <w:pPr>
              <w:ind w:right="7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52164" w:rsidRPr="009C5F77" w:rsidRDefault="00D52164" w:rsidP="009C5F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All </w:t>
            </w:r>
            <w:r w:rsidR="007D4E05">
              <w:rPr>
                <w:rFonts w:ascii="Times New Roman" w:eastAsia="Times New Roman" w:hAnsi="Times New Roman" w:cs="Times New Roman"/>
                <w:sz w:val="18"/>
                <w:szCs w:val="18"/>
              </w:rPr>
              <w:t>supervised entities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that pay levies referred  to in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Schedule </w:t>
            </w:r>
            <w:r w:rsidR="00D5332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89" w:type="dxa"/>
          </w:tcPr>
          <w:p w:rsidR="00D52164" w:rsidRPr="00D52164" w:rsidRDefault="009C5F77" w:rsidP="004D6767">
            <w:pPr>
              <w:ind w:right="7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2.5</w:t>
            </w:r>
            <w:r w:rsidR="00D52164" w:rsidRPr="00D521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% x </w:t>
            </w:r>
            <w:r w:rsidR="00D53321">
              <w:rPr>
                <w:rFonts w:ascii="Times New Roman" w:eastAsia="Times New Roman" w:hAnsi="Times New Roman" w:cs="Times New Roman"/>
                <w:sz w:val="18"/>
                <w:szCs w:val="18"/>
              </w:rPr>
              <w:t>S2</w:t>
            </w:r>
          </w:p>
        </w:tc>
        <w:tc>
          <w:tcPr>
            <w:tcW w:w="2189" w:type="dxa"/>
          </w:tcPr>
          <w:p w:rsidR="00D52164" w:rsidRDefault="00D53321" w:rsidP="009C5F7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S2</w:t>
            </w:r>
            <w:r w:rsidR="00D52164" w:rsidRPr="00D521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= amount of levy payable by the </w:t>
            </w:r>
            <w:r w:rsidR="007D4E05">
              <w:rPr>
                <w:rFonts w:ascii="Times New Roman" w:eastAsia="Times New Roman" w:hAnsi="Times New Roman" w:cs="Times New Roman"/>
                <w:sz w:val="18"/>
                <w:szCs w:val="18"/>
              </w:rPr>
              <w:t>supervised entity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 terms of Schedule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189" w:type="dxa"/>
          </w:tcPr>
          <w:p w:rsidR="00D52164" w:rsidRPr="00D52164" w:rsidRDefault="00D52164" w:rsidP="00D521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21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Levy = Variable amount</w:t>
            </w:r>
          </w:p>
        </w:tc>
      </w:tr>
    </w:tbl>
    <w:p w:rsidR="00D52164" w:rsidRDefault="00D52164" w:rsidP="004D6767">
      <w:pPr>
        <w:ind w:right="726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D6767" w:rsidRDefault="004D6767" w:rsidP="004D6767">
      <w:pPr>
        <w:ind w:right="726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C7488" w:rsidRPr="00D02EFC" w:rsidRDefault="00DC7488" w:rsidP="00DC7488">
      <w:pPr>
        <w:ind w:right="7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2EFC">
        <w:rPr>
          <w:rFonts w:ascii="Times New Roman" w:eastAsia="Times New Roman" w:hAnsi="Times New Roman" w:cs="Times New Roman"/>
          <w:b/>
          <w:sz w:val="20"/>
          <w:szCs w:val="20"/>
        </w:rPr>
        <w:t>SCHEDULE 5</w:t>
      </w:r>
    </w:p>
    <w:p w:rsidR="00DC7488" w:rsidRDefault="00DC7488" w:rsidP="00DC7488">
      <w:pPr>
        <w:spacing w:before="6"/>
        <w:ind w:right="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2EFC">
        <w:rPr>
          <w:rFonts w:ascii="Times New Roman" w:eastAsia="Times New Roman" w:hAnsi="Times New Roman" w:cs="Times New Roman"/>
          <w:b/>
          <w:sz w:val="20"/>
          <w:szCs w:val="20"/>
        </w:rPr>
        <w:t>STATUORY OMBUD SCHEMES</w:t>
      </w:r>
    </w:p>
    <w:p w:rsidR="00DC7488" w:rsidRDefault="00DC7488" w:rsidP="00DC7488">
      <w:pPr>
        <w:spacing w:before="6"/>
        <w:ind w:right="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(Section 3(3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DC7488" w:rsidRDefault="00DC7488" w:rsidP="00DC7488">
      <w:pPr>
        <w:ind w:right="726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C7488" w:rsidRDefault="00DC7488" w:rsidP="00DC7488">
      <w:pPr>
        <w:ind w:right="726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TableGrid"/>
        <w:tblW w:w="8756" w:type="dxa"/>
        <w:tblLayout w:type="fixed"/>
        <w:tblLook w:val="04A0"/>
      </w:tblPr>
      <w:tblGrid>
        <w:gridCol w:w="1668"/>
        <w:gridCol w:w="1417"/>
        <w:gridCol w:w="1134"/>
        <w:gridCol w:w="1245"/>
        <w:gridCol w:w="1767"/>
        <w:gridCol w:w="1525"/>
      </w:tblGrid>
      <w:tr w:rsidR="00DC7488" w:rsidTr="002F5575">
        <w:tc>
          <w:tcPr>
            <w:tcW w:w="1668" w:type="dxa"/>
            <w:shd w:val="clear" w:color="auto" w:fill="BFBFBF" w:themeFill="background1" w:themeFillShade="BF"/>
          </w:tcPr>
          <w:p w:rsidR="00DC7488" w:rsidRPr="008B2398" w:rsidRDefault="00DC7488" w:rsidP="002F5575">
            <w:pPr>
              <w:widowControl w:val="0"/>
              <w:spacing w:before="6"/>
              <w:ind w:right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Statutory Ombud Scheme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C7488" w:rsidRPr="008B2398" w:rsidRDefault="00DC7488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Type of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supervised entity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C7488" w:rsidRPr="008B2398" w:rsidRDefault="00DC7488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Base Amount</w:t>
            </w:r>
          </w:p>
        </w:tc>
        <w:tc>
          <w:tcPr>
            <w:tcW w:w="1245" w:type="dxa"/>
            <w:shd w:val="clear" w:color="auto" w:fill="BFBFBF" w:themeFill="background1" w:themeFillShade="BF"/>
          </w:tcPr>
          <w:p w:rsidR="00DC7488" w:rsidRPr="008B2398" w:rsidRDefault="00DC7488" w:rsidP="002F5575">
            <w:pPr>
              <w:widowControl w:val="0"/>
              <w:spacing w:before="6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Variable Amount(s)</w:t>
            </w:r>
          </w:p>
        </w:tc>
        <w:tc>
          <w:tcPr>
            <w:tcW w:w="1767" w:type="dxa"/>
            <w:shd w:val="clear" w:color="auto" w:fill="BFBFBF" w:themeFill="background1" w:themeFillShade="BF"/>
          </w:tcPr>
          <w:p w:rsidR="00DC7488" w:rsidRPr="008B2398" w:rsidRDefault="00DC7488" w:rsidP="002F5575">
            <w:pPr>
              <w:widowControl w:val="0"/>
              <w:spacing w:before="6"/>
              <w:ind w:right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Description of Variable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DC7488" w:rsidRPr="008B2398" w:rsidRDefault="00DC7488" w:rsidP="002F5575">
            <w:pPr>
              <w:spacing w:before="6"/>
              <w:ind w:right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Formula</w:t>
            </w:r>
          </w:p>
        </w:tc>
      </w:tr>
      <w:tr w:rsidR="00DC7488" w:rsidTr="002F5575">
        <w:tc>
          <w:tcPr>
            <w:tcW w:w="1668" w:type="dxa"/>
          </w:tcPr>
          <w:p w:rsidR="00DC7488" w:rsidRPr="007C4B98" w:rsidRDefault="00DC7488" w:rsidP="002F557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4B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Office of the Pension Fund Adjudicator</w:t>
            </w:r>
          </w:p>
        </w:tc>
        <w:tc>
          <w:tcPr>
            <w:tcW w:w="1417" w:type="dxa"/>
          </w:tcPr>
          <w:p w:rsidR="00DC7488" w:rsidRPr="007C4B98" w:rsidRDefault="00DC7488" w:rsidP="002F557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B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Pension Funds </w:t>
            </w:r>
          </w:p>
        </w:tc>
        <w:tc>
          <w:tcPr>
            <w:tcW w:w="1134" w:type="dxa"/>
          </w:tcPr>
          <w:p w:rsidR="00DC7488" w:rsidRPr="007C4B98" w:rsidRDefault="00DC7488" w:rsidP="002F5575">
            <w:pPr>
              <w:ind w:right="7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DC7488" w:rsidRPr="007C4B98" w:rsidRDefault="00DC7488" w:rsidP="002F55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4.65</w:t>
            </w:r>
            <w:r w:rsidRPr="007C4B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x L</w:t>
            </w:r>
          </w:p>
        </w:tc>
        <w:tc>
          <w:tcPr>
            <w:tcW w:w="1767" w:type="dxa"/>
          </w:tcPr>
          <w:p w:rsidR="00DC7488" w:rsidRPr="007C4B98" w:rsidRDefault="00DC7488" w:rsidP="007222FB">
            <w:pPr>
              <w:ind w:right="-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4B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L= number of members as at 30 June of the levy year or previous financial statements (if first not available)</w:t>
            </w:r>
          </w:p>
        </w:tc>
        <w:tc>
          <w:tcPr>
            <w:tcW w:w="1525" w:type="dxa"/>
          </w:tcPr>
          <w:p w:rsidR="00DC7488" w:rsidRPr="007C4B98" w:rsidRDefault="00DC7488" w:rsidP="002F557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4B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Levy=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Variable</w:t>
            </w:r>
            <w:r w:rsidRPr="007C4B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Amount</w:t>
            </w:r>
          </w:p>
        </w:tc>
      </w:tr>
      <w:tr w:rsidR="00DC7488" w:rsidRPr="0094640B" w:rsidTr="002F5575">
        <w:tc>
          <w:tcPr>
            <w:tcW w:w="1668" w:type="dxa"/>
          </w:tcPr>
          <w:p w:rsidR="00DC7488" w:rsidRPr="007C4B98" w:rsidRDefault="00DC7488" w:rsidP="002F557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4B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Office of the Ombud for Financial Services Providers</w:t>
            </w:r>
          </w:p>
        </w:tc>
        <w:tc>
          <w:tcPr>
            <w:tcW w:w="1417" w:type="dxa"/>
          </w:tcPr>
          <w:p w:rsidR="00DC7488" w:rsidRPr="007C4B98" w:rsidRDefault="00DC7488" w:rsidP="002F55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B98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Services Providers</w:t>
            </w:r>
          </w:p>
        </w:tc>
        <w:tc>
          <w:tcPr>
            <w:tcW w:w="1134" w:type="dxa"/>
          </w:tcPr>
          <w:p w:rsidR="00DC7488" w:rsidRPr="007C4B98" w:rsidRDefault="00DC7488" w:rsidP="002F5575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1245" w:type="dxa"/>
          </w:tcPr>
          <w:p w:rsidR="00DC7488" w:rsidRDefault="00DC7488" w:rsidP="009C5F77">
            <w:pPr>
              <w:pStyle w:val="SA042"/>
              <w:spacing w:line="360" w:lineRule="auto"/>
              <w:ind w:firstLine="0"/>
              <w:contextualSpacing/>
              <w:rPr>
                <w:rFonts w:cs="Times New Roman"/>
                <w:sz w:val="20"/>
                <w:szCs w:val="20"/>
              </w:rPr>
            </w:pPr>
            <w:r w:rsidRPr="0094640B">
              <w:rPr>
                <w:rFonts w:cs="Times New Roman"/>
                <w:sz w:val="20"/>
                <w:szCs w:val="20"/>
              </w:rPr>
              <w:t xml:space="preserve">B x </w:t>
            </w:r>
            <w:r>
              <w:rPr>
                <w:rFonts w:cs="Times New Roman"/>
                <w:sz w:val="20"/>
                <w:szCs w:val="20"/>
              </w:rPr>
              <w:t>337</w:t>
            </w:r>
          </w:p>
          <w:p w:rsidR="00DC7488" w:rsidRPr="0094640B" w:rsidRDefault="00DC7488" w:rsidP="002F5575">
            <w:pPr>
              <w:pStyle w:val="SA042"/>
              <w:spacing w:line="360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DC7488" w:rsidRPr="0094640B" w:rsidRDefault="00DC7488" w:rsidP="009C5F77">
            <w:pPr>
              <w:ind w:right="-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40B">
              <w:rPr>
                <w:rFonts w:ascii="Times New Roman" w:eastAsia="Times New Roman" w:hAnsi="Times New Roman" w:cs="Times New Roman"/>
                <w:sz w:val="20"/>
                <w:szCs w:val="20"/>
              </w:rPr>
              <w:t>B=(D+E) -F</w:t>
            </w:r>
          </w:p>
        </w:tc>
        <w:tc>
          <w:tcPr>
            <w:tcW w:w="1767" w:type="dxa"/>
          </w:tcPr>
          <w:p w:rsidR="00DC7488" w:rsidRPr="0094640B" w:rsidRDefault="00DC7488" w:rsidP="009C5F77">
            <w:pPr>
              <w:pStyle w:val="SA042"/>
              <w:spacing w:before="0"/>
              <w:ind w:firstLine="0"/>
              <w:contextualSpacing/>
              <w:rPr>
                <w:rFonts w:cs="Times New Roman"/>
                <w:sz w:val="20"/>
                <w:szCs w:val="20"/>
              </w:rPr>
            </w:pPr>
            <w:r w:rsidRPr="0094640B">
              <w:rPr>
                <w:rFonts w:cs="Times New Roman"/>
                <w:sz w:val="20"/>
                <w:szCs w:val="20"/>
              </w:rPr>
              <w:t>D= represents the number of key individuals of the financial services provider approved by the Financial Sector Conduct Authority;</w:t>
            </w:r>
          </w:p>
          <w:p w:rsidR="006834A9" w:rsidRDefault="006834A9" w:rsidP="007222FB">
            <w:pPr>
              <w:pStyle w:val="SA042"/>
              <w:spacing w:before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DC7488" w:rsidRPr="0094640B" w:rsidRDefault="00DC7488" w:rsidP="007222FB">
            <w:pPr>
              <w:pStyle w:val="SA042"/>
              <w:spacing w:before="0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4640B">
              <w:rPr>
                <w:rFonts w:cs="Times New Roman"/>
                <w:sz w:val="20"/>
                <w:szCs w:val="20"/>
              </w:rPr>
              <w:t xml:space="preserve">E= the number of representatives appointed by the financial services provider; </w:t>
            </w:r>
            <w:r w:rsidR="00214ACA">
              <w:rPr>
                <w:rFonts w:cs="Times New Roman"/>
                <w:sz w:val="20"/>
                <w:szCs w:val="20"/>
              </w:rPr>
              <w:t>and</w:t>
            </w:r>
          </w:p>
          <w:p w:rsidR="00DC7488" w:rsidRPr="0094640B" w:rsidRDefault="00DC7488" w:rsidP="002F5575">
            <w:pPr>
              <w:pStyle w:val="SA042"/>
              <w:spacing w:before="0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DC7488" w:rsidRPr="006834A9" w:rsidDel="00214ACA" w:rsidRDefault="00DC7488" w:rsidP="006834A9">
            <w:pPr>
              <w:pStyle w:val="SA042"/>
              <w:spacing w:before="0"/>
              <w:ind w:firstLine="0"/>
              <w:contextualSpacing/>
              <w:jc w:val="center"/>
              <w:rPr>
                <w:del w:id="0" w:author="Jo-Ann" w:date="2016-11-02T10:43:00Z"/>
                <w:rFonts w:cs="Times New Roman"/>
                <w:sz w:val="20"/>
                <w:szCs w:val="20"/>
              </w:rPr>
            </w:pPr>
            <w:r w:rsidRPr="0094640B">
              <w:rPr>
                <w:rFonts w:cs="Times New Roman"/>
                <w:sz w:val="20"/>
                <w:szCs w:val="20"/>
              </w:rPr>
              <w:t>F</w:t>
            </w:r>
            <w:r>
              <w:rPr>
                <w:rFonts w:cs="Times New Roman"/>
                <w:sz w:val="20"/>
                <w:szCs w:val="20"/>
              </w:rPr>
              <w:t xml:space="preserve">= </w:t>
            </w:r>
            <w:r w:rsidRPr="0094640B">
              <w:rPr>
                <w:rFonts w:cs="Times New Roman"/>
                <w:sz w:val="20"/>
                <w:szCs w:val="20"/>
              </w:rPr>
              <w:t>the key individuals that are also appointed as representatives, as at 31 August of the levy year</w:t>
            </w:r>
          </w:p>
          <w:p w:rsidR="00DC7488" w:rsidRPr="007C4B98" w:rsidRDefault="00DC7488" w:rsidP="002F5575">
            <w:pPr>
              <w:ind w:right="7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C7488" w:rsidRPr="00DC7488" w:rsidRDefault="00DC7488" w:rsidP="00DC748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E2B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Levy = Base Amount + Variable Amount</w:t>
            </w:r>
            <w:r w:rsidRPr="00DC74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up to a maximum of R255000</w:t>
            </w:r>
          </w:p>
          <w:p w:rsidR="00DC7488" w:rsidRPr="00DE2B3A" w:rsidRDefault="00DC7488" w:rsidP="002F5575">
            <w:pPr>
              <w:ind w:right="17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C7488" w:rsidRDefault="00DC7488" w:rsidP="00DC7488">
      <w:pPr>
        <w:ind w:right="726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C7488" w:rsidRDefault="00DC7488" w:rsidP="00DC7488">
      <w:pPr>
        <w:ind w:right="726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14BB0" w:rsidRDefault="00F14BB0" w:rsidP="00F14BB0">
      <w:pPr>
        <w:ind w:right="726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14BB0" w:rsidRDefault="00F14BB0" w:rsidP="00F14BB0">
      <w:pPr>
        <w:ind w:right="726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14BB0" w:rsidRDefault="00F14BB0" w:rsidP="00F14BB0">
      <w:pPr>
        <w:ind w:right="726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14BB0" w:rsidRPr="00F14BB0" w:rsidRDefault="00F14BB0" w:rsidP="00F14BB0">
      <w:pPr>
        <w:tabs>
          <w:tab w:val="left" w:pos="2820"/>
        </w:tabs>
      </w:pPr>
    </w:p>
    <w:p w:rsidR="00C51699" w:rsidRPr="00F14BB0" w:rsidRDefault="00C51699" w:rsidP="00F14BB0"/>
    <w:sectPr w:rsidR="00C51699" w:rsidRPr="00F14BB0" w:rsidSect="00E31DF1">
      <w:headerReference w:type="default" r:id="rId13"/>
      <w:pgSz w:w="11900" w:h="16840"/>
      <w:pgMar w:top="860" w:right="1680" w:bottom="1340" w:left="1680" w:header="317" w:footer="11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747" w:rsidRDefault="00896747">
      <w:r>
        <w:separator/>
      </w:r>
    </w:p>
  </w:endnote>
  <w:endnote w:type="continuationSeparator" w:id="0">
    <w:p w:rsidR="00896747" w:rsidRDefault="00896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3F" w:rsidRDefault="00E31DF1">
    <w:pPr>
      <w:spacing w:line="200" w:lineRule="exact"/>
      <w:rPr>
        <w:sz w:val="20"/>
        <w:szCs w:val="20"/>
      </w:rPr>
    </w:pPr>
    <w:r w:rsidRPr="00E31DF1"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117.1pt;margin-top:788.15pt;width:142.0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n2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" filled="f" stroked="f">
          <v:textbox inset="0,0,0,0">
            <w:txbxContent>
              <w:p w:rsidR="009E463F" w:rsidRPr="00B422CD" w:rsidRDefault="009E463F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en-ZA"/>
                  </w:rPr>
                </w:pP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en-ZA"/>
                  </w:rPr>
                  <w:t>Draft of 18 November 2016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3F" w:rsidRDefault="00E31DF1">
    <w:pPr>
      <w:spacing w:line="200" w:lineRule="exact"/>
      <w:rPr>
        <w:sz w:val="20"/>
        <w:szCs w:val="20"/>
      </w:rPr>
    </w:pPr>
    <w:r w:rsidRPr="00E31DF1"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117pt;margin-top:773.4pt;width:237.6pt;height:13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mEsAIAALA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" filled="f" stroked="f">
          <v:textbox inset="0,0,0,0">
            <w:txbxContent>
              <w:p w:rsidR="009E463F" w:rsidRPr="00472706" w:rsidRDefault="009E463F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en-ZA"/>
                  </w:rPr>
                </w:pP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en-ZA"/>
                  </w:rPr>
                  <w:t>Draft of 18 November 2016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747" w:rsidRDefault="00896747">
      <w:r>
        <w:separator/>
      </w:r>
    </w:p>
  </w:footnote>
  <w:footnote w:type="continuationSeparator" w:id="0">
    <w:p w:rsidR="00896747" w:rsidRDefault="00896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3F" w:rsidRDefault="009E463F">
    <w:pPr>
      <w:spacing w:line="200" w:lineRule="exact"/>
      <w:rPr>
        <w:sz w:val="20"/>
        <w:szCs w:val="20"/>
      </w:rPr>
    </w:pPr>
    <w:r>
      <w:rPr>
        <w:noProof/>
        <w:lang w:val="en-ZA" w:eastAsia="en-ZA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3325495</wp:posOffset>
          </wp:positionH>
          <wp:positionV relativeFrom="page">
            <wp:posOffset>201295</wp:posOffset>
          </wp:positionV>
          <wp:extent cx="768350" cy="356870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356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1DF1" w:rsidRPr="00E31DF1"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1" type="#_x0000_t202" style="position:absolute;margin-left:288.15pt;margin-top:51.45pt;width:9pt;height:1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" filled="f" stroked="f">
          <v:textbox inset="0,0,0,0">
            <w:txbxContent>
              <w:p w:rsidR="009E463F" w:rsidRDefault="00E31DF1">
                <w:pPr>
                  <w:pStyle w:val="BodyText"/>
                  <w:spacing w:line="215" w:lineRule="exact"/>
                  <w:ind w:left="40"/>
                </w:pPr>
                <w:r>
                  <w:fldChar w:fldCharType="begin"/>
                </w:r>
                <w:r w:rsidR="009E463F">
                  <w:rPr>
                    <w:color w:val="221E1F"/>
                  </w:rPr>
                  <w:instrText xml:space="preserve"> PAGE </w:instrText>
                </w:r>
                <w:r>
                  <w:fldChar w:fldCharType="separate"/>
                </w:r>
                <w:r w:rsidR="007036C1">
                  <w:rPr>
                    <w:noProof/>
                    <w:color w:val="221E1F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3F" w:rsidRDefault="009E463F">
    <w:pPr>
      <w:spacing w:line="200" w:lineRule="exact"/>
      <w:rPr>
        <w:sz w:val="20"/>
        <w:szCs w:val="20"/>
      </w:rPr>
    </w:pPr>
    <w:r>
      <w:rPr>
        <w:noProof/>
        <w:lang w:val="en-ZA" w:eastAsia="en-ZA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3328670</wp:posOffset>
          </wp:positionH>
          <wp:positionV relativeFrom="page">
            <wp:posOffset>201295</wp:posOffset>
          </wp:positionV>
          <wp:extent cx="768350" cy="35687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356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4pt;height:24.6pt;visibility:visible;mso-wrap-style:square" o:bullet="t">
        <v:imagedata r:id="rId1" o:title=""/>
      </v:shape>
    </w:pict>
  </w:numPicBullet>
  <w:abstractNum w:abstractNumId="0">
    <w:nsid w:val="11C31142"/>
    <w:multiLevelType w:val="hybridMultilevel"/>
    <w:tmpl w:val="83D28EE0"/>
    <w:lvl w:ilvl="0" w:tplc="9B8859F4">
      <w:start w:val="2"/>
      <w:numFmt w:val="lowerLetter"/>
      <w:lvlText w:val="(%1)"/>
      <w:lvlJc w:val="left"/>
      <w:pPr>
        <w:ind w:hanging="425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D105B52">
      <w:start w:val="1"/>
      <w:numFmt w:val="lowerRoman"/>
      <w:lvlText w:val="(%2)"/>
      <w:lvlJc w:val="left"/>
      <w:pPr>
        <w:ind w:hanging="33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EDE85EC0">
      <w:start w:val="1"/>
      <w:numFmt w:val="bullet"/>
      <w:lvlText w:val="•"/>
      <w:lvlJc w:val="left"/>
      <w:rPr>
        <w:rFonts w:hint="default"/>
      </w:rPr>
    </w:lvl>
    <w:lvl w:ilvl="3" w:tplc="473E661A">
      <w:start w:val="1"/>
      <w:numFmt w:val="bullet"/>
      <w:lvlText w:val="•"/>
      <w:lvlJc w:val="left"/>
      <w:rPr>
        <w:rFonts w:hint="default"/>
      </w:rPr>
    </w:lvl>
    <w:lvl w:ilvl="4" w:tplc="820C6A66">
      <w:start w:val="1"/>
      <w:numFmt w:val="bullet"/>
      <w:lvlText w:val="•"/>
      <w:lvlJc w:val="left"/>
      <w:rPr>
        <w:rFonts w:hint="default"/>
      </w:rPr>
    </w:lvl>
    <w:lvl w:ilvl="5" w:tplc="4E36FC16">
      <w:start w:val="1"/>
      <w:numFmt w:val="bullet"/>
      <w:lvlText w:val="•"/>
      <w:lvlJc w:val="left"/>
      <w:rPr>
        <w:rFonts w:hint="default"/>
      </w:rPr>
    </w:lvl>
    <w:lvl w:ilvl="6" w:tplc="7832B534">
      <w:start w:val="1"/>
      <w:numFmt w:val="bullet"/>
      <w:lvlText w:val="•"/>
      <w:lvlJc w:val="left"/>
      <w:rPr>
        <w:rFonts w:hint="default"/>
      </w:rPr>
    </w:lvl>
    <w:lvl w:ilvl="7" w:tplc="35D6D0C8">
      <w:start w:val="1"/>
      <w:numFmt w:val="bullet"/>
      <w:lvlText w:val="•"/>
      <w:lvlJc w:val="left"/>
      <w:rPr>
        <w:rFonts w:hint="default"/>
      </w:rPr>
    </w:lvl>
    <w:lvl w:ilvl="8" w:tplc="102809C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73C1545"/>
    <w:multiLevelType w:val="hybridMultilevel"/>
    <w:tmpl w:val="7A046D48"/>
    <w:lvl w:ilvl="0" w:tplc="FFB4613A">
      <w:start w:val="2"/>
      <w:numFmt w:val="lowerLetter"/>
      <w:lvlText w:val="(%1)"/>
      <w:lvlJc w:val="left"/>
      <w:pPr>
        <w:ind w:hanging="281"/>
      </w:pPr>
      <w:rPr>
        <w:rFonts w:ascii="Times New Roman" w:eastAsia="Times New Roman" w:hAnsi="Times New Roman" w:hint="default"/>
        <w:i/>
        <w:spacing w:val="-2"/>
        <w:w w:val="99"/>
        <w:sz w:val="20"/>
        <w:szCs w:val="20"/>
      </w:rPr>
    </w:lvl>
    <w:lvl w:ilvl="1" w:tplc="7E562DFC">
      <w:start w:val="1"/>
      <w:numFmt w:val="lowerRoman"/>
      <w:lvlText w:val="(%2)"/>
      <w:lvlJc w:val="left"/>
      <w:pPr>
        <w:ind w:hanging="33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831E87BA">
      <w:start w:val="1"/>
      <w:numFmt w:val="bullet"/>
      <w:lvlText w:val="•"/>
      <w:lvlJc w:val="left"/>
      <w:rPr>
        <w:rFonts w:hint="default"/>
      </w:rPr>
    </w:lvl>
    <w:lvl w:ilvl="3" w:tplc="8F785F16">
      <w:start w:val="1"/>
      <w:numFmt w:val="bullet"/>
      <w:lvlText w:val="•"/>
      <w:lvlJc w:val="left"/>
      <w:rPr>
        <w:rFonts w:hint="default"/>
      </w:rPr>
    </w:lvl>
    <w:lvl w:ilvl="4" w:tplc="63BCA7A2">
      <w:start w:val="1"/>
      <w:numFmt w:val="bullet"/>
      <w:lvlText w:val="•"/>
      <w:lvlJc w:val="left"/>
      <w:rPr>
        <w:rFonts w:hint="default"/>
      </w:rPr>
    </w:lvl>
    <w:lvl w:ilvl="5" w:tplc="6CA804CC">
      <w:start w:val="1"/>
      <w:numFmt w:val="bullet"/>
      <w:lvlText w:val="•"/>
      <w:lvlJc w:val="left"/>
      <w:rPr>
        <w:rFonts w:hint="default"/>
      </w:rPr>
    </w:lvl>
    <w:lvl w:ilvl="6" w:tplc="5CAA4C3E">
      <w:start w:val="1"/>
      <w:numFmt w:val="bullet"/>
      <w:lvlText w:val="•"/>
      <w:lvlJc w:val="left"/>
      <w:rPr>
        <w:rFonts w:hint="default"/>
      </w:rPr>
    </w:lvl>
    <w:lvl w:ilvl="7" w:tplc="6890CE48">
      <w:start w:val="1"/>
      <w:numFmt w:val="bullet"/>
      <w:lvlText w:val="•"/>
      <w:lvlJc w:val="left"/>
      <w:rPr>
        <w:rFonts w:hint="default"/>
      </w:rPr>
    </w:lvl>
    <w:lvl w:ilvl="8" w:tplc="3396815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95E4FE5"/>
    <w:multiLevelType w:val="hybridMultilevel"/>
    <w:tmpl w:val="76CAAA18"/>
    <w:lvl w:ilvl="0" w:tplc="F4A2B474">
      <w:start w:val="1"/>
      <w:numFmt w:val="lowerLetter"/>
      <w:lvlText w:val="(%1)"/>
      <w:lvlJc w:val="left"/>
      <w:pPr>
        <w:ind w:hanging="425"/>
      </w:pPr>
      <w:rPr>
        <w:rFonts w:ascii="Times New Roman" w:eastAsia="Times New Roman" w:hAnsi="Times New Roman" w:hint="default"/>
        <w:i/>
        <w:spacing w:val="-2"/>
        <w:w w:val="99"/>
        <w:sz w:val="20"/>
        <w:szCs w:val="20"/>
      </w:rPr>
    </w:lvl>
    <w:lvl w:ilvl="1" w:tplc="6DAAB3E6">
      <w:start w:val="1"/>
      <w:numFmt w:val="bullet"/>
      <w:lvlText w:val="•"/>
      <w:lvlJc w:val="left"/>
      <w:rPr>
        <w:rFonts w:hint="default"/>
      </w:rPr>
    </w:lvl>
    <w:lvl w:ilvl="2" w:tplc="11181292">
      <w:start w:val="1"/>
      <w:numFmt w:val="bullet"/>
      <w:lvlText w:val="•"/>
      <w:lvlJc w:val="left"/>
      <w:rPr>
        <w:rFonts w:hint="default"/>
      </w:rPr>
    </w:lvl>
    <w:lvl w:ilvl="3" w:tplc="E438D858">
      <w:start w:val="1"/>
      <w:numFmt w:val="bullet"/>
      <w:lvlText w:val="•"/>
      <w:lvlJc w:val="left"/>
      <w:rPr>
        <w:rFonts w:hint="default"/>
      </w:rPr>
    </w:lvl>
    <w:lvl w:ilvl="4" w:tplc="4478114C">
      <w:start w:val="1"/>
      <w:numFmt w:val="bullet"/>
      <w:lvlText w:val="•"/>
      <w:lvlJc w:val="left"/>
      <w:rPr>
        <w:rFonts w:hint="default"/>
      </w:rPr>
    </w:lvl>
    <w:lvl w:ilvl="5" w:tplc="1452F0EC">
      <w:start w:val="1"/>
      <w:numFmt w:val="bullet"/>
      <w:lvlText w:val="•"/>
      <w:lvlJc w:val="left"/>
      <w:rPr>
        <w:rFonts w:hint="default"/>
      </w:rPr>
    </w:lvl>
    <w:lvl w:ilvl="6" w:tplc="45482956">
      <w:start w:val="1"/>
      <w:numFmt w:val="bullet"/>
      <w:lvlText w:val="•"/>
      <w:lvlJc w:val="left"/>
      <w:rPr>
        <w:rFonts w:hint="default"/>
      </w:rPr>
    </w:lvl>
    <w:lvl w:ilvl="7" w:tplc="45AC333A">
      <w:start w:val="1"/>
      <w:numFmt w:val="bullet"/>
      <w:lvlText w:val="•"/>
      <w:lvlJc w:val="left"/>
      <w:rPr>
        <w:rFonts w:hint="default"/>
      </w:rPr>
    </w:lvl>
    <w:lvl w:ilvl="8" w:tplc="BF02682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1433DC5"/>
    <w:multiLevelType w:val="hybridMultilevel"/>
    <w:tmpl w:val="AA40DA50"/>
    <w:lvl w:ilvl="0" w:tplc="C6F08D76">
      <w:start w:val="1"/>
      <w:numFmt w:val="lowerLetter"/>
      <w:lvlText w:val="(%1)"/>
      <w:lvlJc w:val="left"/>
      <w:pPr>
        <w:ind w:left="720" w:hanging="360"/>
      </w:pPr>
      <w:rPr>
        <w:i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27E24"/>
    <w:multiLevelType w:val="hybridMultilevel"/>
    <w:tmpl w:val="DEE23AC0"/>
    <w:lvl w:ilvl="0" w:tplc="451A6D3C">
      <w:start w:val="2"/>
      <w:numFmt w:val="decimal"/>
      <w:lvlText w:val="(%1)"/>
      <w:lvlJc w:val="left"/>
      <w:pPr>
        <w:ind w:hanging="27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9BC67D0">
      <w:start w:val="1"/>
      <w:numFmt w:val="bullet"/>
      <w:lvlText w:val="•"/>
      <w:lvlJc w:val="left"/>
      <w:rPr>
        <w:rFonts w:hint="default"/>
      </w:rPr>
    </w:lvl>
    <w:lvl w:ilvl="2" w:tplc="29BA3242">
      <w:start w:val="1"/>
      <w:numFmt w:val="bullet"/>
      <w:lvlText w:val="•"/>
      <w:lvlJc w:val="left"/>
      <w:rPr>
        <w:rFonts w:hint="default"/>
      </w:rPr>
    </w:lvl>
    <w:lvl w:ilvl="3" w:tplc="5B903986">
      <w:start w:val="1"/>
      <w:numFmt w:val="bullet"/>
      <w:lvlText w:val="•"/>
      <w:lvlJc w:val="left"/>
      <w:rPr>
        <w:rFonts w:hint="default"/>
      </w:rPr>
    </w:lvl>
    <w:lvl w:ilvl="4" w:tplc="41ACB174">
      <w:start w:val="1"/>
      <w:numFmt w:val="bullet"/>
      <w:lvlText w:val="•"/>
      <w:lvlJc w:val="left"/>
      <w:rPr>
        <w:rFonts w:hint="default"/>
      </w:rPr>
    </w:lvl>
    <w:lvl w:ilvl="5" w:tplc="5AB8D56C">
      <w:start w:val="1"/>
      <w:numFmt w:val="bullet"/>
      <w:lvlText w:val="•"/>
      <w:lvlJc w:val="left"/>
      <w:rPr>
        <w:rFonts w:hint="default"/>
      </w:rPr>
    </w:lvl>
    <w:lvl w:ilvl="6" w:tplc="15CEFEB0">
      <w:start w:val="1"/>
      <w:numFmt w:val="bullet"/>
      <w:lvlText w:val="•"/>
      <w:lvlJc w:val="left"/>
      <w:rPr>
        <w:rFonts w:hint="default"/>
      </w:rPr>
    </w:lvl>
    <w:lvl w:ilvl="7" w:tplc="3468EBD6">
      <w:start w:val="1"/>
      <w:numFmt w:val="bullet"/>
      <w:lvlText w:val="•"/>
      <w:lvlJc w:val="left"/>
      <w:rPr>
        <w:rFonts w:hint="default"/>
      </w:rPr>
    </w:lvl>
    <w:lvl w:ilvl="8" w:tplc="092648C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35F2A4D"/>
    <w:multiLevelType w:val="hybridMultilevel"/>
    <w:tmpl w:val="2D4C1380"/>
    <w:lvl w:ilvl="0" w:tplc="6B76088A">
      <w:start w:val="2"/>
      <w:numFmt w:val="decimal"/>
      <w:lvlText w:val="(%1)"/>
      <w:lvlJc w:val="left"/>
      <w:pPr>
        <w:ind w:hanging="29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2DCD076">
      <w:start w:val="1"/>
      <w:numFmt w:val="bullet"/>
      <w:lvlText w:val="•"/>
      <w:lvlJc w:val="left"/>
      <w:rPr>
        <w:rFonts w:hint="default"/>
      </w:rPr>
    </w:lvl>
    <w:lvl w:ilvl="2" w:tplc="DCDC8DC4">
      <w:start w:val="1"/>
      <w:numFmt w:val="bullet"/>
      <w:lvlText w:val="•"/>
      <w:lvlJc w:val="left"/>
      <w:rPr>
        <w:rFonts w:hint="default"/>
      </w:rPr>
    </w:lvl>
    <w:lvl w:ilvl="3" w:tplc="0F64E122">
      <w:start w:val="1"/>
      <w:numFmt w:val="bullet"/>
      <w:lvlText w:val="•"/>
      <w:lvlJc w:val="left"/>
      <w:rPr>
        <w:rFonts w:hint="default"/>
      </w:rPr>
    </w:lvl>
    <w:lvl w:ilvl="4" w:tplc="91EA39AE">
      <w:start w:val="1"/>
      <w:numFmt w:val="bullet"/>
      <w:lvlText w:val="•"/>
      <w:lvlJc w:val="left"/>
      <w:rPr>
        <w:rFonts w:hint="default"/>
      </w:rPr>
    </w:lvl>
    <w:lvl w:ilvl="5" w:tplc="2046958C">
      <w:start w:val="1"/>
      <w:numFmt w:val="bullet"/>
      <w:lvlText w:val="•"/>
      <w:lvlJc w:val="left"/>
      <w:rPr>
        <w:rFonts w:hint="default"/>
      </w:rPr>
    </w:lvl>
    <w:lvl w:ilvl="6" w:tplc="934092FE">
      <w:start w:val="1"/>
      <w:numFmt w:val="bullet"/>
      <w:lvlText w:val="•"/>
      <w:lvlJc w:val="left"/>
      <w:rPr>
        <w:rFonts w:hint="default"/>
      </w:rPr>
    </w:lvl>
    <w:lvl w:ilvl="7" w:tplc="874CFE76">
      <w:start w:val="1"/>
      <w:numFmt w:val="bullet"/>
      <w:lvlText w:val="•"/>
      <w:lvlJc w:val="left"/>
      <w:rPr>
        <w:rFonts w:hint="default"/>
      </w:rPr>
    </w:lvl>
    <w:lvl w:ilvl="8" w:tplc="C23ABF3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BAC2799"/>
    <w:multiLevelType w:val="hybridMultilevel"/>
    <w:tmpl w:val="89B0B222"/>
    <w:lvl w:ilvl="0" w:tplc="354E6880">
      <w:start w:val="1"/>
      <w:numFmt w:val="lowerLetter"/>
      <w:lvlText w:val="(%1)"/>
      <w:lvlJc w:val="left"/>
      <w:pPr>
        <w:ind w:hanging="425"/>
      </w:pPr>
      <w:rPr>
        <w:rFonts w:ascii="Times New Roman" w:eastAsia="Times New Roman" w:hAnsi="Times New Roman" w:hint="default"/>
        <w:i/>
        <w:spacing w:val="-2"/>
        <w:w w:val="99"/>
        <w:sz w:val="20"/>
        <w:szCs w:val="20"/>
      </w:rPr>
    </w:lvl>
    <w:lvl w:ilvl="1" w:tplc="7910BB64">
      <w:start w:val="1"/>
      <w:numFmt w:val="bullet"/>
      <w:lvlText w:val="•"/>
      <w:lvlJc w:val="left"/>
      <w:rPr>
        <w:rFonts w:hint="default"/>
      </w:rPr>
    </w:lvl>
    <w:lvl w:ilvl="2" w:tplc="A5146C8A">
      <w:start w:val="1"/>
      <w:numFmt w:val="bullet"/>
      <w:lvlText w:val="•"/>
      <w:lvlJc w:val="left"/>
      <w:rPr>
        <w:rFonts w:hint="default"/>
      </w:rPr>
    </w:lvl>
    <w:lvl w:ilvl="3" w:tplc="8C901C40">
      <w:start w:val="1"/>
      <w:numFmt w:val="bullet"/>
      <w:lvlText w:val="•"/>
      <w:lvlJc w:val="left"/>
      <w:rPr>
        <w:rFonts w:hint="default"/>
      </w:rPr>
    </w:lvl>
    <w:lvl w:ilvl="4" w:tplc="07A0C33A">
      <w:start w:val="1"/>
      <w:numFmt w:val="bullet"/>
      <w:lvlText w:val="•"/>
      <w:lvlJc w:val="left"/>
      <w:rPr>
        <w:rFonts w:hint="default"/>
      </w:rPr>
    </w:lvl>
    <w:lvl w:ilvl="5" w:tplc="3DDA5C7C">
      <w:start w:val="1"/>
      <w:numFmt w:val="bullet"/>
      <w:lvlText w:val="•"/>
      <w:lvlJc w:val="left"/>
      <w:rPr>
        <w:rFonts w:hint="default"/>
      </w:rPr>
    </w:lvl>
    <w:lvl w:ilvl="6" w:tplc="930462B4">
      <w:start w:val="1"/>
      <w:numFmt w:val="bullet"/>
      <w:lvlText w:val="•"/>
      <w:lvlJc w:val="left"/>
      <w:rPr>
        <w:rFonts w:hint="default"/>
      </w:rPr>
    </w:lvl>
    <w:lvl w:ilvl="7" w:tplc="043CF026">
      <w:start w:val="1"/>
      <w:numFmt w:val="bullet"/>
      <w:lvlText w:val="•"/>
      <w:lvlJc w:val="left"/>
      <w:rPr>
        <w:rFonts w:hint="default"/>
      </w:rPr>
    </w:lvl>
    <w:lvl w:ilvl="8" w:tplc="6C94D5D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C5B5EED"/>
    <w:multiLevelType w:val="hybridMultilevel"/>
    <w:tmpl w:val="F586D762"/>
    <w:lvl w:ilvl="0" w:tplc="6EEA9908">
      <w:start w:val="2"/>
      <w:numFmt w:val="decimal"/>
      <w:lvlText w:val="(%1)"/>
      <w:lvlJc w:val="left"/>
      <w:pPr>
        <w:ind w:hanging="30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54E19D0">
      <w:start w:val="1"/>
      <w:numFmt w:val="bullet"/>
      <w:lvlText w:val="•"/>
      <w:lvlJc w:val="left"/>
      <w:rPr>
        <w:rFonts w:hint="default"/>
      </w:rPr>
    </w:lvl>
    <w:lvl w:ilvl="2" w:tplc="9F6A53CC">
      <w:start w:val="1"/>
      <w:numFmt w:val="bullet"/>
      <w:lvlText w:val="•"/>
      <w:lvlJc w:val="left"/>
      <w:rPr>
        <w:rFonts w:hint="default"/>
      </w:rPr>
    </w:lvl>
    <w:lvl w:ilvl="3" w:tplc="3B5A7CF0">
      <w:start w:val="1"/>
      <w:numFmt w:val="bullet"/>
      <w:lvlText w:val="•"/>
      <w:lvlJc w:val="left"/>
      <w:rPr>
        <w:rFonts w:hint="default"/>
      </w:rPr>
    </w:lvl>
    <w:lvl w:ilvl="4" w:tplc="6A2C8D98">
      <w:start w:val="1"/>
      <w:numFmt w:val="bullet"/>
      <w:lvlText w:val="•"/>
      <w:lvlJc w:val="left"/>
      <w:rPr>
        <w:rFonts w:hint="default"/>
      </w:rPr>
    </w:lvl>
    <w:lvl w:ilvl="5" w:tplc="86FCD0DA">
      <w:start w:val="1"/>
      <w:numFmt w:val="bullet"/>
      <w:lvlText w:val="•"/>
      <w:lvlJc w:val="left"/>
      <w:rPr>
        <w:rFonts w:hint="default"/>
      </w:rPr>
    </w:lvl>
    <w:lvl w:ilvl="6" w:tplc="B70CE86E">
      <w:start w:val="1"/>
      <w:numFmt w:val="bullet"/>
      <w:lvlText w:val="•"/>
      <w:lvlJc w:val="left"/>
      <w:rPr>
        <w:rFonts w:hint="default"/>
      </w:rPr>
    </w:lvl>
    <w:lvl w:ilvl="7" w:tplc="651A0FD4">
      <w:start w:val="1"/>
      <w:numFmt w:val="bullet"/>
      <w:lvlText w:val="•"/>
      <w:lvlJc w:val="left"/>
      <w:rPr>
        <w:rFonts w:hint="default"/>
      </w:rPr>
    </w:lvl>
    <w:lvl w:ilvl="8" w:tplc="B052D79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38944DE"/>
    <w:multiLevelType w:val="hybridMultilevel"/>
    <w:tmpl w:val="52B08DDE"/>
    <w:lvl w:ilvl="0" w:tplc="111A616C">
      <w:start w:val="1"/>
      <w:numFmt w:val="lowerLetter"/>
      <w:lvlText w:val="(%1)"/>
      <w:lvlJc w:val="left"/>
      <w:pPr>
        <w:ind w:hanging="425"/>
      </w:pPr>
      <w:rPr>
        <w:rFonts w:ascii="Times New Roman" w:eastAsia="Times New Roman" w:hAnsi="Times New Roman" w:hint="default"/>
        <w:i/>
        <w:spacing w:val="-2"/>
        <w:w w:val="99"/>
        <w:sz w:val="20"/>
        <w:szCs w:val="20"/>
      </w:rPr>
    </w:lvl>
    <w:lvl w:ilvl="1" w:tplc="0304EFAC">
      <w:start w:val="1"/>
      <w:numFmt w:val="bullet"/>
      <w:lvlText w:val="•"/>
      <w:lvlJc w:val="left"/>
      <w:rPr>
        <w:rFonts w:hint="default"/>
      </w:rPr>
    </w:lvl>
    <w:lvl w:ilvl="2" w:tplc="2342F6FA">
      <w:start w:val="1"/>
      <w:numFmt w:val="bullet"/>
      <w:lvlText w:val="•"/>
      <w:lvlJc w:val="left"/>
      <w:rPr>
        <w:rFonts w:hint="default"/>
      </w:rPr>
    </w:lvl>
    <w:lvl w:ilvl="3" w:tplc="5936CCC8">
      <w:start w:val="1"/>
      <w:numFmt w:val="bullet"/>
      <w:lvlText w:val="•"/>
      <w:lvlJc w:val="left"/>
      <w:rPr>
        <w:rFonts w:hint="default"/>
      </w:rPr>
    </w:lvl>
    <w:lvl w:ilvl="4" w:tplc="C4F8E8F2">
      <w:start w:val="1"/>
      <w:numFmt w:val="bullet"/>
      <w:lvlText w:val="•"/>
      <w:lvlJc w:val="left"/>
      <w:rPr>
        <w:rFonts w:hint="default"/>
      </w:rPr>
    </w:lvl>
    <w:lvl w:ilvl="5" w:tplc="3BBAD382">
      <w:start w:val="1"/>
      <w:numFmt w:val="bullet"/>
      <w:lvlText w:val="•"/>
      <w:lvlJc w:val="left"/>
      <w:rPr>
        <w:rFonts w:hint="default"/>
      </w:rPr>
    </w:lvl>
    <w:lvl w:ilvl="6" w:tplc="9FECC8A4">
      <w:start w:val="1"/>
      <w:numFmt w:val="bullet"/>
      <w:lvlText w:val="•"/>
      <w:lvlJc w:val="left"/>
      <w:rPr>
        <w:rFonts w:hint="default"/>
      </w:rPr>
    </w:lvl>
    <w:lvl w:ilvl="7" w:tplc="CA689114">
      <w:start w:val="1"/>
      <w:numFmt w:val="bullet"/>
      <w:lvlText w:val="•"/>
      <w:lvlJc w:val="left"/>
      <w:rPr>
        <w:rFonts w:hint="default"/>
      </w:rPr>
    </w:lvl>
    <w:lvl w:ilvl="8" w:tplc="38DE08C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AFA4A06"/>
    <w:multiLevelType w:val="hybridMultilevel"/>
    <w:tmpl w:val="1C7E6120"/>
    <w:lvl w:ilvl="0" w:tplc="5EE62156">
      <w:start w:val="1"/>
      <w:numFmt w:val="decimal"/>
      <w:lvlText w:val="%1."/>
      <w:lvlJc w:val="left"/>
      <w:pPr>
        <w:ind w:hanging="425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6A165CE4">
      <w:start w:val="2"/>
      <w:numFmt w:val="decimal"/>
      <w:lvlText w:val="(%2)"/>
      <w:lvlJc w:val="left"/>
      <w:pPr>
        <w:ind w:hanging="29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3064C5EA">
      <w:start w:val="1"/>
      <w:numFmt w:val="bullet"/>
      <w:lvlText w:val="•"/>
      <w:lvlJc w:val="left"/>
      <w:rPr>
        <w:rFonts w:hint="default"/>
      </w:rPr>
    </w:lvl>
    <w:lvl w:ilvl="3" w:tplc="4E7EB8FA">
      <w:start w:val="1"/>
      <w:numFmt w:val="bullet"/>
      <w:lvlText w:val="•"/>
      <w:lvlJc w:val="left"/>
      <w:rPr>
        <w:rFonts w:hint="default"/>
      </w:rPr>
    </w:lvl>
    <w:lvl w:ilvl="4" w:tplc="D4CE6B3C">
      <w:start w:val="1"/>
      <w:numFmt w:val="bullet"/>
      <w:lvlText w:val="•"/>
      <w:lvlJc w:val="left"/>
      <w:rPr>
        <w:rFonts w:hint="default"/>
      </w:rPr>
    </w:lvl>
    <w:lvl w:ilvl="5" w:tplc="79448F9C">
      <w:start w:val="1"/>
      <w:numFmt w:val="bullet"/>
      <w:lvlText w:val="•"/>
      <w:lvlJc w:val="left"/>
      <w:rPr>
        <w:rFonts w:hint="default"/>
      </w:rPr>
    </w:lvl>
    <w:lvl w:ilvl="6" w:tplc="F1C80480">
      <w:start w:val="1"/>
      <w:numFmt w:val="bullet"/>
      <w:lvlText w:val="•"/>
      <w:lvlJc w:val="left"/>
      <w:rPr>
        <w:rFonts w:hint="default"/>
      </w:rPr>
    </w:lvl>
    <w:lvl w:ilvl="7" w:tplc="E61661FA">
      <w:start w:val="1"/>
      <w:numFmt w:val="bullet"/>
      <w:lvlText w:val="•"/>
      <w:lvlJc w:val="left"/>
      <w:rPr>
        <w:rFonts w:hint="default"/>
      </w:rPr>
    </w:lvl>
    <w:lvl w:ilvl="8" w:tplc="1FD8211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C04302F"/>
    <w:multiLevelType w:val="hybridMultilevel"/>
    <w:tmpl w:val="860CDE06"/>
    <w:lvl w:ilvl="0" w:tplc="1868CA82">
      <w:start w:val="2"/>
      <w:numFmt w:val="upperLetter"/>
      <w:lvlText w:val="%1."/>
      <w:lvlJc w:val="left"/>
      <w:pPr>
        <w:ind w:hanging="236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8872FEBC">
      <w:start w:val="1"/>
      <w:numFmt w:val="bullet"/>
      <w:lvlText w:val="•"/>
      <w:lvlJc w:val="left"/>
      <w:rPr>
        <w:rFonts w:hint="default"/>
      </w:rPr>
    </w:lvl>
    <w:lvl w:ilvl="2" w:tplc="009E0982">
      <w:start w:val="1"/>
      <w:numFmt w:val="bullet"/>
      <w:lvlText w:val="•"/>
      <w:lvlJc w:val="left"/>
      <w:rPr>
        <w:rFonts w:hint="default"/>
      </w:rPr>
    </w:lvl>
    <w:lvl w:ilvl="3" w:tplc="053076C8">
      <w:start w:val="1"/>
      <w:numFmt w:val="bullet"/>
      <w:lvlText w:val="•"/>
      <w:lvlJc w:val="left"/>
      <w:rPr>
        <w:rFonts w:hint="default"/>
      </w:rPr>
    </w:lvl>
    <w:lvl w:ilvl="4" w:tplc="37029A1C">
      <w:start w:val="1"/>
      <w:numFmt w:val="bullet"/>
      <w:lvlText w:val="•"/>
      <w:lvlJc w:val="left"/>
      <w:rPr>
        <w:rFonts w:hint="default"/>
      </w:rPr>
    </w:lvl>
    <w:lvl w:ilvl="5" w:tplc="8A4AACB6">
      <w:start w:val="1"/>
      <w:numFmt w:val="bullet"/>
      <w:lvlText w:val="•"/>
      <w:lvlJc w:val="left"/>
      <w:rPr>
        <w:rFonts w:hint="default"/>
      </w:rPr>
    </w:lvl>
    <w:lvl w:ilvl="6" w:tplc="324CDDF8">
      <w:start w:val="1"/>
      <w:numFmt w:val="bullet"/>
      <w:lvlText w:val="•"/>
      <w:lvlJc w:val="left"/>
      <w:rPr>
        <w:rFonts w:hint="default"/>
      </w:rPr>
    </w:lvl>
    <w:lvl w:ilvl="7" w:tplc="0704721C">
      <w:start w:val="1"/>
      <w:numFmt w:val="bullet"/>
      <w:lvlText w:val="•"/>
      <w:lvlJc w:val="left"/>
      <w:rPr>
        <w:rFonts w:hint="default"/>
      </w:rPr>
    </w:lvl>
    <w:lvl w:ilvl="8" w:tplc="00BA246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ED10EAB"/>
    <w:multiLevelType w:val="hybridMultilevel"/>
    <w:tmpl w:val="CB5C13A0"/>
    <w:lvl w:ilvl="0" w:tplc="584828C6">
      <w:start w:val="1"/>
      <w:numFmt w:val="lowerLetter"/>
      <w:lvlText w:val="(%1)"/>
      <w:lvlJc w:val="left"/>
      <w:pPr>
        <w:ind w:hanging="425"/>
      </w:pPr>
      <w:rPr>
        <w:rFonts w:ascii="Times New Roman" w:eastAsia="Times New Roman" w:hAnsi="Times New Roman" w:hint="default"/>
        <w:i/>
        <w:spacing w:val="-2"/>
        <w:w w:val="99"/>
        <w:sz w:val="20"/>
        <w:szCs w:val="20"/>
      </w:rPr>
    </w:lvl>
    <w:lvl w:ilvl="1" w:tplc="92F40B26">
      <w:start w:val="1"/>
      <w:numFmt w:val="bullet"/>
      <w:lvlText w:val="•"/>
      <w:lvlJc w:val="left"/>
      <w:rPr>
        <w:rFonts w:hint="default"/>
      </w:rPr>
    </w:lvl>
    <w:lvl w:ilvl="2" w:tplc="199486D2">
      <w:start w:val="1"/>
      <w:numFmt w:val="bullet"/>
      <w:lvlText w:val="•"/>
      <w:lvlJc w:val="left"/>
      <w:rPr>
        <w:rFonts w:hint="default"/>
      </w:rPr>
    </w:lvl>
    <w:lvl w:ilvl="3" w:tplc="C55AC060">
      <w:start w:val="1"/>
      <w:numFmt w:val="bullet"/>
      <w:lvlText w:val="•"/>
      <w:lvlJc w:val="left"/>
      <w:rPr>
        <w:rFonts w:hint="default"/>
      </w:rPr>
    </w:lvl>
    <w:lvl w:ilvl="4" w:tplc="DA7C81B8">
      <w:start w:val="1"/>
      <w:numFmt w:val="bullet"/>
      <w:lvlText w:val="•"/>
      <w:lvlJc w:val="left"/>
      <w:rPr>
        <w:rFonts w:hint="default"/>
      </w:rPr>
    </w:lvl>
    <w:lvl w:ilvl="5" w:tplc="0090FD0C">
      <w:start w:val="1"/>
      <w:numFmt w:val="bullet"/>
      <w:lvlText w:val="•"/>
      <w:lvlJc w:val="left"/>
      <w:rPr>
        <w:rFonts w:hint="default"/>
      </w:rPr>
    </w:lvl>
    <w:lvl w:ilvl="6" w:tplc="6A5A9172">
      <w:start w:val="1"/>
      <w:numFmt w:val="bullet"/>
      <w:lvlText w:val="•"/>
      <w:lvlJc w:val="left"/>
      <w:rPr>
        <w:rFonts w:hint="default"/>
      </w:rPr>
    </w:lvl>
    <w:lvl w:ilvl="7" w:tplc="2FB0F910">
      <w:start w:val="1"/>
      <w:numFmt w:val="bullet"/>
      <w:lvlText w:val="•"/>
      <w:lvlJc w:val="left"/>
      <w:rPr>
        <w:rFonts w:hint="default"/>
      </w:rPr>
    </w:lvl>
    <w:lvl w:ilvl="8" w:tplc="93FE10A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4C20C7A"/>
    <w:multiLevelType w:val="hybridMultilevel"/>
    <w:tmpl w:val="A62A2828"/>
    <w:lvl w:ilvl="0" w:tplc="EC088F2A">
      <w:start w:val="1"/>
      <w:numFmt w:val="lowerLetter"/>
      <w:lvlText w:val="(%1)"/>
      <w:lvlJc w:val="left"/>
      <w:pPr>
        <w:ind w:hanging="425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CD6FEC6">
      <w:start w:val="1"/>
      <w:numFmt w:val="bullet"/>
      <w:lvlText w:val="•"/>
      <w:lvlJc w:val="left"/>
      <w:rPr>
        <w:rFonts w:hint="default"/>
      </w:rPr>
    </w:lvl>
    <w:lvl w:ilvl="2" w:tplc="B36A9FB2">
      <w:start w:val="1"/>
      <w:numFmt w:val="bullet"/>
      <w:lvlText w:val="•"/>
      <w:lvlJc w:val="left"/>
      <w:rPr>
        <w:rFonts w:hint="default"/>
      </w:rPr>
    </w:lvl>
    <w:lvl w:ilvl="3" w:tplc="DF3E006A">
      <w:start w:val="1"/>
      <w:numFmt w:val="bullet"/>
      <w:lvlText w:val="•"/>
      <w:lvlJc w:val="left"/>
      <w:rPr>
        <w:rFonts w:hint="default"/>
      </w:rPr>
    </w:lvl>
    <w:lvl w:ilvl="4" w:tplc="2E54ACE8">
      <w:start w:val="1"/>
      <w:numFmt w:val="bullet"/>
      <w:lvlText w:val="•"/>
      <w:lvlJc w:val="left"/>
      <w:rPr>
        <w:rFonts w:hint="default"/>
      </w:rPr>
    </w:lvl>
    <w:lvl w:ilvl="5" w:tplc="F488CCC4">
      <w:start w:val="1"/>
      <w:numFmt w:val="bullet"/>
      <w:lvlText w:val="•"/>
      <w:lvlJc w:val="left"/>
      <w:rPr>
        <w:rFonts w:hint="default"/>
      </w:rPr>
    </w:lvl>
    <w:lvl w:ilvl="6" w:tplc="FC7EEFE0">
      <w:start w:val="1"/>
      <w:numFmt w:val="bullet"/>
      <w:lvlText w:val="•"/>
      <w:lvlJc w:val="left"/>
      <w:rPr>
        <w:rFonts w:hint="default"/>
      </w:rPr>
    </w:lvl>
    <w:lvl w:ilvl="7" w:tplc="2E18A636">
      <w:start w:val="1"/>
      <w:numFmt w:val="bullet"/>
      <w:lvlText w:val="•"/>
      <w:lvlJc w:val="left"/>
      <w:rPr>
        <w:rFonts w:hint="default"/>
      </w:rPr>
    </w:lvl>
    <w:lvl w:ilvl="8" w:tplc="CFEAEFD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BDB54C0"/>
    <w:multiLevelType w:val="hybridMultilevel"/>
    <w:tmpl w:val="02BADACC"/>
    <w:lvl w:ilvl="0" w:tplc="6E08A71E">
      <w:start w:val="1"/>
      <w:numFmt w:val="upperLetter"/>
      <w:lvlText w:val="%1."/>
      <w:lvlJc w:val="left"/>
      <w:pPr>
        <w:ind w:hanging="245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D562A950">
      <w:start w:val="1"/>
      <w:numFmt w:val="bullet"/>
      <w:lvlText w:val="•"/>
      <w:lvlJc w:val="left"/>
      <w:rPr>
        <w:rFonts w:hint="default"/>
      </w:rPr>
    </w:lvl>
    <w:lvl w:ilvl="2" w:tplc="F372E2CC">
      <w:start w:val="1"/>
      <w:numFmt w:val="bullet"/>
      <w:lvlText w:val="•"/>
      <w:lvlJc w:val="left"/>
      <w:rPr>
        <w:rFonts w:hint="default"/>
      </w:rPr>
    </w:lvl>
    <w:lvl w:ilvl="3" w:tplc="2774E7E0">
      <w:start w:val="1"/>
      <w:numFmt w:val="bullet"/>
      <w:lvlText w:val="•"/>
      <w:lvlJc w:val="left"/>
      <w:rPr>
        <w:rFonts w:hint="default"/>
      </w:rPr>
    </w:lvl>
    <w:lvl w:ilvl="4" w:tplc="28D010B2">
      <w:start w:val="1"/>
      <w:numFmt w:val="bullet"/>
      <w:lvlText w:val="•"/>
      <w:lvlJc w:val="left"/>
      <w:rPr>
        <w:rFonts w:hint="default"/>
      </w:rPr>
    </w:lvl>
    <w:lvl w:ilvl="5" w:tplc="D5F48788">
      <w:start w:val="1"/>
      <w:numFmt w:val="bullet"/>
      <w:lvlText w:val="•"/>
      <w:lvlJc w:val="left"/>
      <w:rPr>
        <w:rFonts w:hint="default"/>
      </w:rPr>
    </w:lvl>
    <w:lvl w:ilvl="6" w:tplc="D83623CE">
      <w:start w:val="1"/>
      <w:numFmt w:val="bullet"/>
      <w:lvlText w:val="•"/>
      <w:lvlJc w:val="left"/>
      <w:rPr>
        <w:rFonts w:hint="default"/>
      </w:rPr>
    </w:lvl>
    <w:lvl w:ilvl="7" w:tplc="05D2A798">
      <w:start w:val="1"/>
      <w:numFmt w:val="bullet"/>
      <w:lvlText w:val="•"/>
      <w:lvlJc w:val="left"/>
      <w:rPr>
        <w:rFonts w:hint="default"/>
      </w:rPr>
    </w:lvl>
    <w:lvl w:ilvl="8" w:tplc="0CC07EB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0813099"/>
    <w:multiLevelType w:val="hybridMultilevel"/>
    <w:tmpl w:val="1E180370"/>
    <w:lvl w:ilvl="0" w:tplc="25C2F7EC">
      <w:start w:val="2"/>
      <w:numFmt w:val="decimal"/>
      <w:lvlText w:val="(%1)"/>
      <w:lvlJc w:val="left"/>
      <w:pPr>
        <w:ind w:hanging="28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7200E76">
      <w:start w:val="1"/>
      <w:numFmt w:val="bullet"/>
      <w:lvlText w:val="•"/>
      <w:lvlJc w:val="left"/>
      <w:rPr>
        <w:rFonts w:hint="default"/>
      </w:rPr>
    </w:lvl>
    <w:lvl w:ilvl="2" w:tplc="09A8E7E0">
      <w:start w:val="1"/>
      <w:numFmt w:val="bullet"/>
      <w:lvlText w:val="•"/>
      <w:lvlJc w:val="left"/>
      <w:rPr>
        <w:rFonts w:hint="default"/>
      </w:rPr>
    </w:lvl>
    <w:lvl w:ilvl="3" w:tplc="33908FCC">
      <w:start w:val="1"/>
      <w:numFmt w:val="bullet"/>
      <w:lvlText w:val="•"/>
      <w:lvlJc w:val="left"/>
      <w:rPr>
        <w:rFonts w:hint="default"/>
      </w:rPr>
    </w:lvl>
    <w:lvl w:ilvl="4" w:tplc="F2041DDA">
      <w:start w:val="1"/>
      <w:numFmt w:val="bullet"/>
      <w:lvlText w:val="•"/>
      <w:lvlJc w:val="left"/>
      <w:rPr>
        <w:rFonts w:hint="default"/>
      </w:rPr>
    </w:lvl>
    <w:lvl w:ilvl="5" w:tplc="73D89A82">
      <w:start w:val="1"/>
      <w:numFmt w:val="bullet"/>
      <w:lvlText w:val="•"/>
      <w:lvlJc w:val="left"/>
      <w:rPr>
        <w:rFonts w:hint="default"/>
      </w:rPr>
    </w:lvl>
    <w:lvl w:ilvl="6" w:tplc="05946772">
      <w:start w:val="1"/>
      <w:numFmt w:val="bullet"/>
      <w:lvlText w:val="•"/>
      <w:lvlJc w:val="left"/>
      <w:rPr>
        <w:rFonts w:hint="default"/>
      </w:rPr>
    </w:lvl>
    <w:lvl w:ilvl="7" w:tplc="1EB0B976">
      <w:start w:val="1"/>
      <w:numFmt w:val="bullet"/>
      <w:lvlText w:val="•"/>
      <w:lvlJc w:val="left"/>
      <w:rPr>
        <w:rFonts w:hint="default"/>
      </w:rPr>
    </w:lvl>
    <w:lvl w:ilvl="8" w:tplc="9880E8A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6D337B1"/>
    <w:multiLevelType w:val="hybridMultilevel"/>
    <w:tmpl w:val="73BECCD8"/>
    <w:lvl w:ilvl="0" w:tplc="EF1E10C4">
      <w:start w:val="1"/>
      <w:numFmt w:val="lowerLetter"/>
      <w:lvlText w:val="(%1)"/>
      <w:lvlJc w:val="left"/>
      <w:pPr>
        <w:ind w:hanging="425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92E4BBC">
      <w:start w:val="1"/>
      <w:numFmt w:val="bullet"/>
      <w:lvlText w:val="•"/>
      <w:lvlJc w:val="left"/>
      <w:rPr>
        <w:rFonts w:hint="default"/>
      </w:rPr>
    </w:lvl>
    <w:lvl w:ilvl="2" w:tplc="C1324DCA">
      <w:start w:val="1"/>
      <w:numFmt w:val="bullet"/>
      <w:lvlText w:val="•"/>
      <w:lvlJc w:val="left"/>
      <w:rPr>
        <w:rFonts w:hint="default"/>
      </w:rPr>
    </w:lvl>
    <w:lvl w:ilvl="3" w:tplc="AED6CD4E">
      <w:start w:val="1"/>
      <w:numFmt w:val="bullet"/>
      <w:lvlText w:val="•"/>
      <w:lvlJc w:val="left"/>
      <w:rPr>
        <w:rFonts w:hint="default"/>
      </w:rPr>
    </w:lvl>
    <w:lvl w:ilvl="4" w:tplc="A1E435BC">
      <w:start w:val="1"/>
      <w:numFmt w:val="bullet"/>
      <w:lvlText w:val="•"/>
      <w:lvlJc w:val="left"/>
      <w:rPr>
        <w:rFonts w:hint="default"/>
      </w:rPr>
    </w:lvl>
    <w:lvl w:ilvl="5" w:tplc="CF3CB6B4">
      <w:start w:val="1"/>
      <w:numFmt w:val="bullet"/>
      <w:lvlText w:val="•"/>
      <w:lvlJc w:val="left"/>
      <w:rPr>
        <w:rFonts w:hint="default"/>
      </w:rPr>
    </w:lvl>
    <w:lvl w:ilvl="6" w:tplc="ADFC2148">
      <w:start w:val="1"/>
      <w:numFmt w:val="bullet"/>
      <w:lvlText w:val="•"/>
      <w:lvlJc w:val="left"/>
      <w:rPr>
        <w:rFonts w:hint="default"/>
      </w:rPr>
    </w:lvl>
    <w:lvl w:ilvl="7" w:tplc="3C9C82FA">
      <w:start w:val="1"/>
      <w:numFmt w:val="bullet"/>
      <w:lvlText w:val="•"/>
      <w:lvlJc w:val="left"/>
      <w:rPr>
        <w:rFonts w:hint="default"/>
      </w:rPr>
    </w:lvl>
    <w:lvl w:ilvl="8" w:tplc="4A10C72A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78420A9"/>
    <w:multiLevelType w:val="hybridMultilevel"/>
    <w:tmpl w:val="9600ED3C"/>
    <w:lvl w:ilvl="0" w:tplc="048488AC">
      <w:start w:val="1"/>
      <w:numFmt w:val="lowerLetter"/>
      <w:lvlText w:val="(%1)"/>
      <w:lvlJc w:val="left"/>
      <w:pPr>
        <w:ind w:left="1468" w:hanging="360"/>
      </w:pPr>
      <w:rPr>
        <w:rFonts w:cs="Times New Roman" w:hint="default"/>
        <w:i/>
      </w:rPr>
    </w:lvl>
    <w:lvl w:ilvl="1" w:tplc="1C090019">
      <w:start w:val="1"/>
      <w:numFmt w:val="lowerLetter"/>
      <w:lvlText w:val="%2."/>
      <w:lvlJc w:val="left"/>
      <w:pPr>
        <w:ind w:left="2188" w:hanging="360"/>
      </w:pPr>
    </w:lvl>
    <w:lvl w:ilvl="2" w:tplc="1C09001B" w:tentative="1">
      <w:start w:val="1"/>
      <w:numFmt w:val="lowerRoman"/>
      <w:lvlText w:val="%3."/>
      <w:lvlJc w:val="right"/>
      <w:pPr>
        <w:ind w:left="2908" w:hanging="180"/>
      </w:pPr>
    </w:lvl>
    <w:lvl w:ilvl="3" w:tplc="1C09000F" w:tentative="1">
      <w:start w:val="1"/>
      <w:numFmt w:val="decimal"/>
      <w:lvlText w:val="%4."/>
      <w:lvlJc w:val="left"/>
      <w:pPr>
        <w:ind w:left="3628" w:hanging="360"/>
      </w:pPr>
    </w:lvl>
    <w:lvl w:ilvl="4" w:tplc="1C090019" w:tentative="1">
      <w:start w:val="1"/>
      <w:numFmt w:val="lowerLetter"/>
      <w:lvlText w:val="%5."/>
      <w:lvlJc w:val="left"/>
      <w:pPr>
        <w:ind w:left="4348" w:hanging="360"/>
      </w:pPr>
    </w:lvl>
    <w:lvl w:ilvl="5" w:tplc="1C09001B" w:tentative="1">
      <w:start w:val="1"/>
      <w:numFmt w:val="lowerRoman"/>
      <w:lvlText w:val="%6."/>
      <w:lvlJc w:val="right"/>
      <w:pPr>
        <w:ind w:left="5068" w:hanging="180"/>
      </w:pPr>
    </w:lvl>
    <w:lvl w:ilvl="6" w:tplc="1C09000F" w:tentative="1">
      <w:start w:val="1"/>
      <w:numFmt w:val="decimal"/>
      <w:lvlText w:val="%7."/>
      <w:lvlJc w:val="left"/>
      <w:pPr>
        <w:ind w:left="5788" w:hanging="360"/>
      </w:pPr>
    </w:lvl>
    <w:lvl w:ilvl="7" w:tplc="1C090019" w:tentative="1">
      <w:start w:val="1"/>
      <w:numFmt w:val="lowerLetter"/>
      <w:lvlText w:val="%8."/>
      <w:lvlJc w:val="left"/>
      <w:pPr>
        <w:ind w:left="6508" w:hanging="360"/>
      </w:pPr>
    </w:lvl>
    <w:lvl w:ilvl="8" w:tplc="1C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7">
    <w:nsid w:val="5B3D09EB"/>
    <w:multiLevelType w:val="hybridMultilevel"/>
    <w:tmpl w:val="6D5E4E1E"/>
    <w:lvl w:ilvl="0" w:tplc="68DA12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972B7"/>
    <w:multiLevelType w:val="hybridMultilevel"/>
    <w:tmpl w:val="4D2886C8"/>
    <w:lvl w:ilvl="0" w:tplc="0A1E914A">
      <w:start w:val="2"/>
      <w:numFmt w:val="decimal"/>
      <w:lvlText w:val="(%1)"/>
      <w:lvlJc w:val="left"/>
      <w:pPr>
        <w:ind w:hanging="29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D8AF7D0">
      <w:start w:val="1"/>
      <w:numFmt w:val="bullet"/>
      <w:lvlText w:val="•"/>
      <w:lvlJc w:val="left"/>
      <w:rPr>
        <w:rFonts w:hint="default"/>
      </w:rPr>
    </w:lvl>
    <w:lvl w:ilvl="2" w:tplc="8C0ACBBC">
      <w:start w:val="1"/>
      <w:numFmt w:val="bullet"/>
      <w:lvlText w:val="•"/>
      <w:lvlJc w:val="left"/>
      <w:rPr>
        <w:rFonts w:hint="default"/>
      </w:rPr>
    </w:lvl>
    <w:lvl w:ilvl="3" w:tplc="7930C400">
      <w:start w:val="1"/>
      <w:numFmt w:val="bullet"/>
      <w:lvlText w:val="•"/>
      <w:lvlJc w:val="left"/>
      <w:rPr>
        <w:rFonts w:hint="default"/>
      </w:rPr>
    </w:lvl>
    <w:lvl w:ilvl="4" w:tplc="D594186A">
      <w:start w:val="1"/>
      <w:numFmt w:val="bullet"/>
      <w:lvlText w:val="•"/>
      <w:lvlJc w:val="left"/>
      <w:rPr>
        <w:rFonts w:hint="default"/>
      </w:rPr>
    </w:lvl>
    <w:lvl w:ilvl="5" w:tplc="244AA8D8">
      <w:start w:val="1"/>
      <w:numFmt w:val="bullet"/>
      <w:lvlText w:val="•"/>
      <w:lvlJc w:val="left"/>
      <w:rPr>
        <w:rFonts w:hint="default"/>
      </w:rPr>
    </w:lvl>
    <w:lvl w:ilvl="6" w:tplc="04F0D5D8">
      <w:start w:val="1"/>
      <w:numFmt w:val="bullet"/>
      <w:lvlText w:val="•"/>
      <w:lvlJc w:val="left"/>
      <w:rPr>
        <w:rFonts w:hint="default"/>
      </w:rPr>
    </w:lvl>
    <w:lvl w:ilvl="7" w:tplc="4AA882C0">
      <w:start w:val="1"/>
      <w:numFmt w:val="bullet"/>
      <w:lvlText w:val="•"/>
      <w:lvlJc w:val="left"/>
      <w:rPr>
        <w:rFonts w:hint="default"/>
      </w:rPr>
    </w:lvl>
    <w:lvl w:ilvl="8" w:tplc="A90A820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62104B32"/>
    <w:multiLevelType w:val="hybridMultilevel"/>
    <w:tmpl w:val="F028E89E"/>
    <w:lvl w:ilvl="0" w:tplc="878EBE98">
      <w:start w:val="1"/>
      <w:numFmt w:val="lowerLetter"/>
      <w:lvlText w:val="(%1)"/>
      <w:lvlJc w:val="left"/>
      <w:pPr>
        <w:ind w:hanging="437"/>
      </w:pPr>
      <w:rPr>
        <w:rFonts w:ascii="Times New Roman" w:eastAsia="Times New Roman" w:hAnsi="Times New Roman" w:hint="default"/>
        <w:i/>
        <w:spacing w:val="-2"/>
        <w:w w:val="99"/>
        <w:sz w:val="20"/>
        <w:szCs w:val="20"/>
      </w:rPr>
    </w:lvl>
    <w:lvl w:ilvl="1" w:tplc="4FDAE2D0">
      <w:start w:val="1"/>
      <w:numFmt w:val="bullet"/>
      <w:lvlText w:val="•"/>
      <w:lvlJc w:val="left"/>
      <w:rPr>
        <w:rFonts w:hint="default"/>
      </w:rPr>
    </w:lvl>
    <w:lvl w:ilvl="2" w:tplc="D1B00384">
      <w:start w:val="1"/>
      <w:numFmt w:val="bullet"/>
      <w:lvlText w:val="•"/>
      <w:lvlJc w:val="left"/>
      <w:rPr>
        <w:rFonts w:hint="default"/>
      </w:rPr>
    </w:lvl>
    <w:lvl w:ilvl="3" w:tplc="47F01CBE">
      <w:start w:val="1"/>
      <w:numFmt w:val="bullet"/>
      <w:lvlText w:val="•"/>
      <w:lvlJc w:val="left"/>
      <w:rPr>
        <w:rFonts w:hint="default"/>
      </w:rPr>
    </w:lvl>
    <w:lvl w:ilvl="4" w:tplc="28A21572">
      <w:start w:val="1"/>
      <w:numFmt w:val="bullet"/>
      <w:lvlText w:val="•"/>
      <w:lvlJc w:val="left"/>
      <w:rPr>
        <w:rFonts w:hint="default"/>
      </w:rPr>
    </w:lvl>
    <w:lvl w:ilvl="5" w:tplc="1DCA2EEE">
      <w:start w:val="1"/>
      <w:numFmt w:val="bullet"/>
      <w:lvlText w:val="•"/>
      <w:lvlJc w:val="left"/>
      <w:rPr>
        <w:rFonts w:hint="default"/>
      </w:rPr>
    </w:lvl>
    <w:lvl w:ilvl="6" w:tplc="C12C6D40">
      <w:start w:val="1"/>
      <w:numFmt w:val="bullet"/>
      <w:lvlText w:val="•"/>
      <w:lvlJc w:val="left"/>
      <w:rPr>
        <w:rFonts w:hint="default"/>
      </w:rPr>
    </w:lvl>
    <w:lvl w:ilvl="7" w:tplc="94DC35D0">
      <w:start w:val="1"/>
      <w:numFmt w:val="bullet"/>
      <w:lvlText w:val="•"/>
      <w:lvlJc w:val="left"/>
      <w:rPr>
        <w:rFonts w:hint="default"/>
      </w:rPr>
    </w:lvl>
    <w:lvl w:ilvl="8" w:tplc="C8143842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74011B42"/>
    <w:multiLevelType w:val="hybridMultilevel"/>
    <w:tmpl w:val="E382A86E"/>
    <w:lvl w:ilvl="0" w:tplc="6F34AFAC">
      <w:start w:val="1"/>
      <w:numFmt w:val="lowerLetter"/>
      <w:lvlText w:val="(%1)"/>
      <w:lvlJc w:val="left"/>
      <w:pPr>
        <w:ind w:left="16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52" w:hanging="360"/>
      </w:pPr>
    </w:lvl>
    <w:lvl w:ilvl="2" w:tplc="1C09001B" w:tentative="1">
      <w:start w:val="1"/>
      <w:numFmt w:val="lowerRoman"/>
      <w:lvlText w:val="%3."/>
      <w:lvlJc w:val="right"/>
      <w:pPr>
        <w:ind w:left="3072" w:hanging="180"/>
      </w:pPr>
    </w:lvl>
    <w:lvl w:ilvl="3" w:tplc="1C09000F" w:tentative="1">
      <w:start w:val="1"/>
      <w:numFmt w:val="decimal"/>
      <w:lvlText w:val="%4."/>
      <w:lvlJc w:val="left"/>
      <w:pPr>
        <w:ind w:left="3792" w:hanging="360"/>
      </w:pPr>
    </w:lvl>
    <w:lvl w:ilvl="4" w:tplc="1C090019" w:tentative="1">
      <w:start w:val="1"/>
      <w:numFmt w:val="lowerLetter"/>
      <w:lvlText w:val="%5."/>
      <w:lvlJc w:val="left"/>
      <w:pPr>
        <w:ind w:left="4512" w:hanging="360"/>
      </w:pPr>
    </w:lvl>
    <w:lvl w:ilvl="5" w:tplc="1C09001B" w:tentative="1">
      <w:start w:val="1"/>
      <w:numFmt w:val="lowerRoman"/>
      <w:lvlText w:val="%6."/>
      <w:lvlJc w:val="right"/>
      <w:pPr>
        <w:ind w:left="5232" w:hanging="180"/>
      </w:pPr>
    </w:lvl>
    <w:lvl w:ilvl="6" w:tplc="1C09000F" w:tentative="1">
      <w:start w:val="1"/>
      <w:numFmt w:val="decimal"/>
      <w:lvlText w:val="%7."/>
      <w:lvlJc w:val="left"/>
      <w:pPr>
        <w:ind w:left="5952" w:hanging="360"/>
      </w:pPr>
    </w:lvl>
    <w:lvl w:ilvl="7" w:tplc="1C090019" w:tentative="1">
      <w:start w:val="1"/>
      <w:numFmt w:val="lowerLetter"/>
      <w:lvlText w:val="%8."/>
      <w:lvlJc w:val="left"/>
      <w:pPr>
        <w:ind w:left="6672" w:hanging="360"/>
      </w:pPr>
    </w:lvl>
    <w:lvl w:ilvl="8" w:tplc="1C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1">
    <w:nsid w:val="75DD69F9"/>
    <w:multiLevelType w:val="hybridMultilevel"/>
    <w:tmpl w:val="7752009C"/>
    <w:lvl w:ilvl="0" w:tplc="A7F8705C">
      <w:start w:val="1"/>
      <w:numFmt w:val="lowerLetter"/>
      <w:lvlText w:val="(%1)"/>
      <w:lvlJc w:val="left"/>
      <w:pPr>
        <w:ind w:hanging="425"/>
      </w:pPr>
      <w:rPr>
        <w:rFonts w:ascii="Times New Roman" w:eastAsia="Times New Roman" w:hAnsi="Times New Roman" w:hint="default"/>
        <w:i/>
        <w:spacing w:val="-2"/>
        <w:w w:val="99"/>
        <w:sz w:val="20"/>
        <w:szCs w:val="20"/>
      </w:rPr>
    </w:lvl>
    <w:lvl w:ilvl="1" w:tplc="1C903D96">
      <w:start w:val="1"/>
      <w:numFmt w:val="bullet"/>
      <w:lvlText w:val="•"/>
      <w:lvlJc w:val="left"/>
      <w:rPr>
        <w:rFonts w:hint="default"/>
      </w:rPr>
    </w:lvl>
    <w:lvl w:ilvl="2" w:tplc="29C6E32A">
      <w:start w:val="1"/>
      <w:numFmt w:val="bullet"/>
      <w:lvlText w:val="•"/>
      <w:lvlJc w:val="left"/>
      <w:rPr>
        <w:rFonts w:hint="default"/>
      </w:rPr>
    </w:lvl>
    <w:lvl w:ilvl="3" w:tplc="7256B7DE">
      <w:start w:val="1"/>
      <w:numFmt w:val="bullet"/>
      <w:lvlText w:val="•"/>
      <w:lvlJc w:val="left"/>
      <w:rPr>
        <w:rFonts w:hint="default"/>
      </w:rPr>
    </w:lvl>
    <w:lvl w:ilvl="4" w:tplc="79726976">
      <w:start w:val="1"/>
      <w:numFmt w:val="bullet"/>
      <w:lvlText w:val="•"/>
      <w:lvlJc w:val="left"/>
      <w:rPr>
        <w:rFonts w:hint="default"/>
      </w:rPr>
    </w:lvl>
    <w:lvl w:ilvl="5" w:tplc="53E6FBA4">
      <w:start w:val="1"/>
      <w:numFmt w:val="bullet"/>
      <w:lvlText w:val="•"/>
      <w:lvlJc w:val="left"/>
      <w:rPr>
        <w:rFonts w:hint="default"/>
      </w:rPr>
    </w:lvl>
    <w:lvl w:ilvl="6" w:tplc="803E54C0">
      <w:start w:val="1"/>
      <w:numFmt w:val="bullet"/>
      <w:lvlText w:val="•"/>
      <w:lvlJc w:val="left"/>
      <w:rPr>
        <w:rFonts w:hint="default"/>
      </w:rPr>
    </w:lvl>
    <w:lvl w:ilvl="7" w:tplc="D620184A">
      <w:start w:val="1"/>
      <w:numFmt w:val="bullet"/>
      <w:lvlText w:val="•"/>
      <w:lvlJc w:val="left"/>
      <w:rPr>
        <w:rFonts w:hint="default"/>
      </w:rPr>
    </w:lvl>
    <w:lvl w:ilvl="8" w:tplc="57C8F922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7B472C1C"/>
    <w:multiLevelType w:val="hybridMultilevel"/>
    <w:tmpl w:val="C3BC7D98"/>
    <w:lvl w:ilvl="0" w:tplc="B4E4388E">
      <w:start w:val="1"/>
      <w:numFmt w:val="lowerLetter"/>
      <w:lvlText w:val="(%1)"/>
      <w:lvlJc w:val="left"/>
      <w:pPr>
        <w:ind w:hanging="425"/>
      </w:pPr>
      <w:rPr>
        <w:rFonts w:ascii="Times New Roman" w:eastAsia="Times New Roman" w:hAnsi="Times New Roman" w:hint="default"/>
        <w:i/>
        <w:spacing w:val="-2"/>
        <w:w w:val="99"/>
        <w:sz w:val="20"/>
        <w:szCs w:val="20"/>
      </w:rPr>
    </w:lvl>
    <w:lvl w:ilvl="1" w:tplc="099E4280">
      <w:start w:val="1"/>
      <w:numFmt w:val="bullet"/>
      <w:lvlText w:val="•"/>
      <w:lvlJc w:val="left"/>
      <w:rPr>
        <w:rFonts w:hint="default"/>
      </w:rPr>
    </w:lvl>
    <w:lvl w:ilvl="2" w:tplc="B1FEE00C">
      <w:start w:val="1"/>
      <w:numFmt w:val="bullet"/>
      <w:lvlText w:val="•"/>
      <w:lvlJc w:val="left"/>
      <w:rPr>
        <w:rFonts w:hint="default"/>
      </w:rPr>
    </w:lvl>
    <w:lvl w:ilvl="3" w:tplc="B7EC53AC">
      <w:start w:val="1"/>
      <w:numFmt w:val="bullet"/>
      <w:lvlText w:val="•"/>
      <w:lvlJc w:val="left"/>
      <w:rPr>
        <w:rFonts w:hint="default"/>
      </w:rPr>
    </w:lvl>
    <w:lvl w:ilvl="4" w:tplc="55980428">
      <w:start w:val="1"/>
      <w:numFmt w:val="bullet"/>
      <w:lvlText w:val="•"/>
      <w:lvlJc w:val="left"/>
      <w:rPr>
        <w:rFonts w:hint="default"/>
      </w:rPr>
    </w:lvl>
    <w:lvl w:ilvl="5" w:tplc="ABC06B32">
      <w:start w:val="1"/>
      <w:numFmt w:val="bullet"/>
      <w:lvlText w:val="•"/>
      <w:lvlJc w:val="left"/>
      <w:rPr>
        <w:rFonts w:hint="default"/>
      </w:rPr>
    </w:lvl>
    <w:lvl w:ilvl="6" w:tplc="F3CA40B8">
      <w:start w:val="1"/>
      <w:numFmt w:val="bullet"/>
      <w:lvlText w:val="•"/>
      <w:lvlJc w:val="left"/>
      <w:rPr>
        <w:rFonts w:hint="default"/>
      </w:rPr>
    </w:lvl>
    <w:lvl w:ilvl="7" w:tplc="370C4F78">
      <w:start w:val="1"/>
      <w:numFmt w:val="bullet"/>
      <w:lvlText w:val="•"/>
      <w:lvlJc w:val="left"/>
      <w:rPr>
        <w:rFonts w:hint="default"/>
      </w:rPr>
    </w:lvl>
    <w:lvl w:ilvl="8" w:tplc="1812B85C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D7F535C"/>
    <w:multiLevelType w:val="hybridMultilevel"/>
    <w:tmpl w:val="653C08C0"/>
    <w:lvl w:ilvl="0" w:tplc="FF40F8D2">
      <w:start w:val="1"/>
      <w:numFmt w:val="lowerLetter"/>
      <w:lvlText w:val="(%1)"/>
      <w:lvlJc w:val="left"/>
      <w:pPr>
        <w:ind w:hanging="425"/>
      </w:pPr>
      <w:rPr>
        <w:rFonts w:ascii="Times New Roman" w:eastAsia="Times New Roman" w:hAnsi="Times New Roman" w:hint="default"/>
        <w:i/>
        <w:spacing w:val="-2"/>
        <w:w w:val="99"/>
        <w:sz w:val="20"/>
        <w:szCs w:val="20"/>
      </w:rPr>
    </w:lvl>
    <w:lvl w:ilvl="1" w:tplc="115E954C">
      <w:start w:val="1"/>
      <w:numFmt w:val="bullet"/>
      <w:lvlText w:val="•"/>
      <w:lvlJc w:val="left"/>
      <w:rPr>
        <w:rFonts w:hint="default"/>
      </w:rPr>
    </w:lvl>
    <w:lvl w:ilvl="2" w:tplc="E9202CA2">
      <w:start w:val="1"/>
      <w:numFmt w:val="bullet"/>
      <w:lvlText w:val="•"/>
      <w:lvlJc w:val="left"/>
      <w:rPr>
        <w:rFonts w:hint="default"/>
      </w:rPr>
    </w:lvl>
    <w:lvl w:ilvl="3" w:tplc="A60233C8">
      <w:start w:val="1"/>
      <w:numFmt w:val="bullet"/>
      <w:lvlText w:val="•"/>
      <w:lvlJc w:val="left"/>
      <w:rPr>
        <w:rFonts w:hint="default"/>
      </w:rPr>
    </w:lvl>
    <w:lvl w:ilvl="4" w:tplc="CE726C5E">
      <w:start w:val="1"/>
      <w:numFmt w:val="bullet"/>
      <w:lvlText w:val="•"/>
      <w:lvlJc w:val="left"/>
      <w:rPr>
        <w:rFonts w:hint="default"/>
      </w:rPr>
    </w:lvl>
    <w:lvl w:ilvl="5" w:tplc="EABA9ECC">
      <w:start w:val="1"/>
      <w:numFmt w:val="bullet"/>
      <w:lvlText w:val="•"/>
      <w:lvlJc w:val="left"/>
      <w:rPr>
        <w:rFonts w:hint="default"/>
      </w:rPr>
    </w:lvl>
    <w:lvl w:ilvl="6" w:tplc="603E8A9C">
      <w:start w:val="1"/>
      <w:numFmt w:val="bullet"/>
      <w:lvlText w:val="•"/>
      <w:lvlJc w:val="left"/>
      <w:rPr>
        <w:rFonts w:hint="default"/>
      </w:rPr>
    </w:lvl>
    <w:lvl w:ilvl="7" w:tplc="23BE7FA4">
      <w:start w:val="1"/>
      <w:numFmt w:val="bullet"/>
      <w:lvlText w:val="•"/>
      <w:lvlJc w:val="left"/>
      <w:rPr>
        <w:rFonts w:hint="default"/>
      </w:rPr>
    </w:lvl>
    <w:lvl w:ilvl="8" w:tplc="5CC2D0A4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7DE925A9"/>
    <w:multiLevelType w:val="hybridMultilevel"/>
    <w:tmpl w:val="F46C55A8"/>
    <w:lvl w:ilvl="0" w:tplc="6654FEB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4"/>
  </w:num>
  <w:num w:numId="5">
    <w:abstractNumId w:val="12"/>
  </w:num>
  <w:num w:numId="6">
    <w:abstractNumId w:val="10"/>
  </w:num>
  <w:num w:numId="7">
    <w:abstractNumId w:val="19"/>
  </w:num>
  <w:num w:numId="8">
    <w:abstractNumId w:val="15"/>
  </w:num>
  <w:num w:numId="9">
    <w:abstractNumId w:val="2"/>
  </w:num>
  <w:num w:numId="10">
    <w:abstractNumId w:val="6"/>
  </w:num>
  <w:num w:numId="11">
    <w:abstractNumId w:val="13"/>
  </w:num>
  <w:num w:numId="12">
    <w:abstractNumId w:val="23"/>
  </w:num>
  <w:num w:numId="13">
    <w:abstractNumId w:val="18"/>
  </w:num>
  <w:num w:numId="14">
    <w:abstractNumId w:val="22"/>
  </w:num>
  <w:num w:numId="15">
    <w:abstractNumId w:val="7"/>
  </w:num>
  <w:num w:numId="16">
    <w:abstractNumId w:val="11"/>
  </w:num>
  <w:num w:numId="17">
    <w:abstractNumId w:val="5"/>
  </w:num>
  <w:num w:numId="18">
    <w:abstractNumId w:val="8"/>
  </w:num>
  <w:num w:numId="19">
    <w:abstractNumId w:val="14"/>
  </w:num>
  <w:num w:numId="20">
    <w:abstractNumId w:val="9"/>
  </w:num>
  <w:num w:numId="21">
    <w:abstractNumId w:val="16"/>
  </w:num>
  <w:num w:numId="22">
    <w:abstractNumId w:val="24"/>
  </w:num>
  <w:num w:numId="23">
    <w:abstractNumId w:val="20"/>
  </w:num>
  <w:num w:numId="24">
    <w:abstractNumId w:val="17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51699"/>
    <w:rsid w:val="000118B2"/>
    <w:rsid w:val="000153E2"/>
    <w:rsid w:val="00021500"/>
    <w:rsid w:val="000334E9"/>
    <w:rsid w:val="00037E62"/>
    <w:rsid w:val="00045867"/>
    <w:rsid w:val="00064A10"/>
    <w:rsid w:val="00067B9C"/>
    <w:rsid w:val="00071AEF"/>
    <w:rsid w:val="00080307"/>
    <w:rsid w:val="000841DA"/>
    <w:rsid w:val="00091F97"/>
    <w:rsid w:val="000A5A40"/>
    <w:rsid w:val="000A7B64"/>
    <w:rsid w:val="000B3C99"/>
    <w:rsid w:val="000C50FA"/>
    <w:rsid w:val="000D0220"/>
    <w:rsid w:val="000D16AF"/>
    <w:rsid w:val="000D6FE6"/>
    <w:rsid w:val="000E035A"/>
    <w:rsid w:val="000F3D70"/>
    <w:rsid w:val="0010155F"/>
    <w:rsid w:val="00105ACD"/>
    <w:rsid w:val="00105D38"/>
    <w:rsid w:val="00116019"/>
    <w:rsid w:val="001265AA"/>
    <w:rsid w:val="00143447"/>
    <w:rsid w:val="00150E4E"/>
    <w:rsid w:val="00162A24"/>
    <w:rsid w:val="00167CFE"/>
    <w:rsid w:val="00186C2B"/>
    <w:rsid w:val="00193CC0"/>
    <w:rsid w:val="001C3151"/>
    <w:rsid w:val="001C4D24"/>
    <w:rsid w:val="001D1AA8"/>
    <w:rsid w:val="001E2DE0"/>
    <w:rsid w:val="001F18ED"/>
    <w:rsid w:val="001F3FE2"/>
    <w:rsid w:val="00214ACA"/>
    <w:rsid w:val="0022186B"/>
    <w:rsid w:val="00246AD9"/>
    <w:rsid w:val="00264E59"/>
    <w:rsid w:val="00286972"/>
    <w:rsid w:val="00297188"/>
    <w:rsid w:val="002A03A2"/>
    <w:rsid w:val="002B349D"/>
    <w:rsid w:val="002B34E1"/>
    <w:rsid w:val="002B6888"/>
    <w:rsid w:val="002B6A50"/>
    <w:rsid w:val="002C0124"/>
    <w:rsid w:val="002D28F3"/>
    <w:rsid w:val="002F5575"/>
    <w:rsid w:val="003278F3"/>
    <w:rsid w:val="00333F8A"/>
    <w:rsid w:val="00337004"/>
    <w:rsid w:val="00342F28"/>
    <w:rsid w:val="00352E09"/>
    <w:rsid w:val="00361649"/>
    <w:rsid w:val="003627C2"/>
    <w:rsid w:val="00380025"/>
    <w:rsid w:val="003826BF"/>
    <w:rsid w:val="003861FE"/>
    <w:rsid w:val="003B0DBD"/>
    <w:rsid w:val="003C14C9"/>
    <w:rsid w:val="003C46F7"/>
    <w:rsid w:val="003C52F5"/>
    <w:rsid w:val="003D711B"/>
    <w:rsid w:val="003E0078"/>
    <w:rsid w:val="003E0969"/>
    <w:rsid w:val="003F73C8"/>
    <w:rsid w:val="00403A9F"/>
    <w:rsid w:val="004076E1"/>
    <w:rsid w:val="004102A6"/>
    <w:rsid w:val="00412857"/>
    <w:rsid w:val="0041461B"/>
    <w:rsid w:val="00417F4F"/>
    <w:rsid w:val="0042517B"/>
    <w:rsid w:val="00437F9F"/>
    <w:rsid w:val="00472706"/>
    <w:rsid w:val="0048743C"/>
    <w:rsid w:val="004A51EF"/>
    <w:rsid w:val="004A7EC2"/>
    <w:rsid w:val="004D6767"/>
    <w:rsid w:val="004D6E43"/>
    <w:rsid w:val="004E1940"/>
    <w:rsid w:val="005028E2"/>
    <w:rsid w:val="005108FC"/>
    <w:rsid w:val="005137DC"/>
    <w:rsid w:val="00526817"/>
    <w:rsid w:val="00547149"/>
    <w:rsid w:val="00550220"/>
    <w:rsid w:val="00554687"/>
    <w:rsid w:val="00555543"/>
    <w:rsid w:val="00573A97"/>
    <w:rsid w:val="005A291C"/>
    <w:rsid w:val="005B3E76"/>
    <w:rsid w:val="005C5973"/>
    <w:rsid w:val="005C7760"/>
    <w:rsid w:val="005D09B7"/>
    <w:rsid w:val="005D121D"/>
    <w:rsid w:val="005D154B"/>
    <w:rsid w:val="005D15E1"/>
    <w:rsid w:val="005D670E"/>
    <w:rsid w:val="005E15A7"/>
    <w:rsid w:val="005F3F78"/>
    <w:rsid w:val="005F6E2F"/>
    <w:rsid w:val="00617D4A"/>
    <w:rsid w:val="00622E94"/>
    <w:rsid w:val="00623061"/>
    <w:rsid w:val="006369CB"/>
    <w:rsid w:val="006834A9"/>
    <w:rsid w:val="00687E6C"/>
    <w:rsid w:val="00691C2A"/>
    <w:rsid w:val="006A7835"/>
    <w:rsid w:val="006B1CC9"/>
    <w:rsid w:val="006B3294"/>
    <w:rsid w:val="006B39B1"/>
    <w:rsid w:val="006C63E4"/>
    <w:rsid w:val="006E1100"/>
    <w:rsid w:val="006E79AC"/>
    <w:rsid w:val="006F414E"/>
    <w:rsid w:val="007036C1"/>
    <w:rsid w:val="0071114D"/>
    <w:rsid w:val="007222FB"/>
    <w:rsid w:val="00725972"/>
    <w:rsid w:val="007306AB"/>
    <w:rsid w:val="00755132"/>
    <w:rsid w:val="00764492"/>
    <w:rsid w:val="007716D3"/>
    <w:rsid w:val="0079217B"/>
    <w:rsid w:val="007B6631"/>
    <w:rsid w:val="007B7F0B"/>
    <w:rsid w:val="007C4B98"/>
    <w:rsid w:val="007D183F"/>
    <w:rsid w:val="007D4E05"/>
    <w:rsid w:val="007D6F33"/>
    <w:rsid w:val="007E5A7E"/>
    <w:rsid w:val="007F1B0F"/>
    <w:rsid w:val="007F3B1A"/>
    <w:rsid w:val="0082196F"/>
    <w:rsid w:val="00825BFC"/>
    <w:rsid w:val="00831F1F"/>
    <w:rsid w:val="00840A04"/>
    <w:rsid w:val="00873815"/>
    <w:rsid w:val="00896747"/>
    <w:rsid w:val="008B2398"/>
    <w:rsid w:val="008B24E5"/>
    <w:rsid w:val="008B6BD4"/>
    <w:rsid w:val="008C1ED8"/>
    <w:rsid w:val="008D5BEF"/>
    <w:rsid w:val="008D639D"/>
    <w:rsid w:val="008E2F8E"/>
    <w:rsid w:val="008E72DB"/>
    <w:rsid w:val="00922BA1"/>
    <w:rsid w:val="0094640B"/>
    <w:rsid w:val="009642EF"/>
    <w:rsid w:val="00967EEA"/>
    <w:rsid w:val="0097139C"/>
    <w:rsid w:val="00973A67"/>
    <w:rsid w:val="009A4707"/>
    <w:rsid w:val="009A5A87"/>
    <w:rsid w:val="009C4006"/>
    <w:rsid w:val="009C5F77"/>
    <w:rsid w:val="009D46AE"/>
    <w:rsid w:val="009D4B9A"/>
    <w:rsid w:val="009D6BA8"/>
    <w:rsid w:val="009E0AC2"/>
    <w:rsid w:val="009E3FB8"/>
    <w:rsid w:val="009E463F"/>
    <w:rsid w:val="009F50E5"/>
    <w:rsid w:val="00A12FDC"/>
    <w:rsid w:val="00A16067"/>
    <w:rsid w:val="00A2069E"/>
    <w:rsid w:val="00A30DB0"/>
    <w:rsid w:val="00A350DD"/>
    <w:rsid w:val="00A35159"/>
    <w:rsid w:val="00A608E0"/>
    <w:rsid w:val="00A622A7"/>
    <w:rsid w:val="00A660C0"/>
    <w:rsid w:val="00A7183B"/>
    <w:rsid w:val="00A7713E"/>
    <w:rsid w:val="00A80417"/>
    <w:rsid w:val="00AA70CE"/>
    <w:rsid w:val="00AB2248"/>
    <w:rsid w:val="00AB7508"/>
    <w:rsid w:val="00AE78B5"/>
    <w:rsid w:val="00AF24EE"/>
    <w:rsid w:val="00B017F6"/>
    <w:rsid w:val="00B11439"/>
    <w:rsid w:val="00B27DCC"/>
    <w:rsid w:val="00B422CD"/>
    <w:rsid w:val="00B452A7"/>
    <w:rsid w:val="00B50DA1"/>
    <w:rsid w:val="00B568F3"/>
    <w:rsid w:val="00B63A68"/>
    <w:rsid w:val="00B701ED"/>
    <w:rsid w:val="00B81721"/>
    <w:rsid w:val="00B913E7"/>
    <w:rsid w:val="00BA4C45"/>
    <w:rsid w:val="00BA51B3"/>
    <w:rsid w:val="00BB1154"/>
    <w:rsid w:val="00BB207F"/>
    <w:rsid w:val="00BB66F8"/>
    <w:rsid w:val="00BC02C2"/>
    <w:rsid w:val="00BC4406"/>
    <w:rsid w:val="00BC5E82"/>
    <w:rsid w:val="00BD0310"/>
    <w:rsid w:val="00BE14B5"/>
    <w:rsid w:val="00BE7AE6"/>
    <w:rsid w:val="00BE7B9C"/>
    <w:rsid w:val="00BF0ED3"/>
    <w:rsid w:val="00BF550F"/>
    <w:rsid w:val="00BF635B"/>
    <w:rsid w:val="00C033AD"/>
    <w:rsid w:val="00C17A19"/>
    <w:rsid w:val="00C27142"/>
    <w:rsid w:val="00C4009A"/>
    <w:rsid w:val="00C42FE0"/>
    <w:rsid w:val="00C44F5F"/>
    <w:rsid w:val="00C51699"/>
    <w:rsid w:val="00C55782"/>
    <w:rsid w:val="00C56C50"/>
    <w:rsid w:val="00C6065D"/>
    <w:rsid w:val="00C60EB3"/>
    <w:rsid w:val="00C966C2"/>
    <w:rsid w:val="00CA6B2F"/>
    <w:rsid w:val="00CC5E19"/>
    <w:rsid w:val="00CE7452"/>
    <w:rsid w:val="00CF5931"/>
    <w:rsid w:val="00D02EFC"/>
    <w:rsid w:val="00D2405B"/>
    <w:rsid w:val="00D41FBA"/>
    <w:rsid w:val="00D52164"/>
    <w:rsid w:val="00D53321"/>
    <w:rsid w:val="00D740FC"/>
    <w:rsid w:val="00D75FA3"/>
    <w:rsid w:val="00D76223"/>
    <w:rsid w:val="00D87794"/>
    <w:rsid w:val="00DA4458"/>
    <w:rsid w:val="00DC47A3"/>
    <w:rsid w:val="00DC7488"/>
    <w:rsid w:val="00E053AB"/>
    <w:rsid w:val="00E14F83"/>
    <w:rsid w:val="00E15486"/>
    <w:rsid w:val="00E26E06"/>
    <w:rsid w:val="00E31DF1"/>
    <w:rsid w:val="00E35A54"/>
    <w:rsid w:val="00E4003A"/>
    <w:rsid w:val="00E473AD"/>
    <w:rsid w:val="00E56CDE"/>
    <w:rsid w:val="00E5739E"/>
    <w:rsid w:val="00E57C9C"/>
    <w:rsid w:val="00E83AD7"/>
    <w:rsid w:val="00E908D0"/>
    <w:rsid w:val="00EC7386"/>
    <w:rsid w:val="00ED0843"/>
    <w:rsid w:val="00EE0259"/>
    <w:rsid w:val="00EE0CB7"/>
    <w:rsid w:val="00EF628F"/>
    <w:rsid w:val="00F05ED3"/>
    <w:rsid w:val="00F11029"/>
    <w:rsid w:val="00F14BB0"/>
    <w:rsid w:val="00F15A8C"/>
    <w:rsid w:val="00F16EF5"/>
    <w:rsid w:val="00F27EFE"/>
    <w:rsid w:val="00F64B85"/>
    <w:rsid w:val="00FB1B8F"/>
    <w:rsid w:val="00FB591F"/>
    <w:rsid w:val="00FE1791"/>
    <w:rsid w:val="00FF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1DF1"/>
  </w:style>
  <w:style w:type="paragraph" w:styleId="Heading1">
    <w:name w:val="heading 1"/>
    <w:basedOn w:val="Normal"/>
    <w:uiPriority w:val="1"/>
    <w:qFormat/>
    <w:rsid w:val="00E31DF1"/>
    <w:pPr>
      <w:ind w:left="684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31DF1"/>
    <w:pPr>
      <w:ind w:left="684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31DF1"/>
  </w:style>
  <w:style w:type="paragraph" w:customStyle="1" w:styleId="TableParagraph">
    <w:name w:val="Table Paragraph"/>
    <w:basedOn w:val="Normal"/>
    <w:uiPriority w:val="1"/>
    <w:qFormat/>
    <w:rsid w:val="00E31DF1"/>
  </w:style>
  <w:style w:type="paragraph" w:styleId="Header">
    <w:name w:val="header"/>
    <w:basedOn w:val="Normal"/>
    <w:link w:val="HeaderChar"/>
    <w:uiPriority w:val="99"/>
    <w:unhideWhenUsed/>
    <w:rsid w:val="00B422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2CD"/>
  </w:style>
  <w:style w:type="paragraph" w:styleId="Footer">
    <w:name w:val="footer"/>
    <w:basedOn w:val="Normal"/>
    <w:link w:val="FooterChar"/>
    <w:uiPriority w:val="99"/>
    <w:unhideWhenUsed/>
    <w:rsid w:val="00B422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2CD"/>
  </w:style>
  <w:style w:type="paragraph" w:styleId="BalloonText">
    <w:name w:val="Balloon Text"/>
    <w:basedOn w:val="Normal"/>
    <w:link w:val="BalloonTextChar"/>
    <w:uiPriority w:val="99"/>
    <w:semiHidden/>
    <w:unhideWhenUsed/>
    <w:rsid w:val="00922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B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1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F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F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F1F"/>
    <w:rPr>
      <w:b/>
      <w:bCs/>
      <w:sz w:val="20"/>
      <w:szCs w:val="20"/>
    </w:rPr>
  </w:style>
  <w:style w:type="paragraph" w:customStyle="1" w:styleId="SA042">
    <w:name w:val="SA 04 (2)"/>
    <w:basedOn w:val="Normal"/>
    <w:rsid w:val="00E56CDE"/>
    <w:pPr>
      <w:widowControl/>
      <w:autoSpaceDE w:val="0"/>
      <w:autoSpaceDN w:val="0"/>
      <w:adjustRightInd w:val="0"/>
      <w:spacing w:before="120"/>
      <w:ind w:firstLine="284"/>
      <w:jc w:val="both"/>
    </w:pPr>
    <w:rPr>
      <w:rFonts w:ascii="Times New Roman" w:hAnsi="Times New Roman" w:cs="Arial"/>
      <w:bCs/>
      <w:lang w:val="en-ZA" w:eastAsia="en-ZA"/>
    </w:rPr>
  </w:style>
  <w:style w:type="paragraph" w:customStyle="1" w:styleId="Act041aSectiontext">
    <w:name w:val="Act 04 (1) (a) Section text"/>
    <w:uiPriority w:val="99"/>
    <w:rsid w:val="000D0220"/>
    <w:pPr>
      <w:widowControl/>
      <w:ind w:firstLine="284"/>
      <w:jc w:val="both"/>
      <w:outlineLvl w:val="2"/>
    </w:pPr>
    <w:rPr>
      <w:rFonts w:ascii="Times New Roman" w:eastAsia="Times New Roman" w:hAnsi="Times New Roman" w:cs="Times New Roman"/>
      <w:sz w:val="20"/>
      <w:szCs w:val="20"/>
      <w:lang w:val="en-ZA"/>
    </w:rPr>
  </w:style>
  <w:style w:type="table" w:styleId="TableGrid">
    <w:name w:val="Table Grid"/>
    <w:basedOn w:val="TableNormal"/>
    <w:uiPriority w:val="59"/>
    <w:rsid w:val="005F6E2F"/>
    <w:pPr>
      <w:widowControl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t10definition">
    <w:name w:val="Act 10 definition"/>
    <w:rsid w:val="003F73C8"/>
    <w:pPr>
      <w:ind w:left="425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ct05aParagraph">
    <w:name w:val="Act 05 (a) Paragraph"/>
    <w:rsid w:val="00105D38"/>
    <w:pPr>
      <w:widowControl/>
      <w:ind w:left="709" w:hanging="425"/>
      <w:jc w:val="both"/>
    </w:pPr>
    <w:rPr>
      <w:rFonts w:ascii="Times New Roman" w:eastAsia="Times New Roman" w:hAnsi="Times New Roman" w:cs="Times New Roman"/>
      <w:sz w:val="20"/>
      <w:szCs w:val="20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84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4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22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2CD"/>
  </w:style>
  <w:style w:type="paragraph" w:styleId="Footer">
    <w:name w:val="footer"/>
    <w:basedOn w:val="Normal"/>
    <w:link w:val="FooterChar"/>
    <w:uiPriority w:val="99"/>
    <w:unhideWhenUsed/>
    <w:rsid w:val="00B422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2CD"/>
  </w:style>
  <w:style w:type="paragraph" w:styleId="BalloonText">
    <w:name w:val="Balloon Text"/>
    <w:basedOn w:val="Normal"/>
    <w:link w:val="BalloonTextChar"/>
    <w:uiPriority w:val="99"/>
    <w:semiHidden/>
    <w:unhideWhenUsed/>
    <w:rsid w:val="00922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B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1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F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F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F1F"/>
    <w:rPr>
      <w:b/>
      <w:bCs/>
      <w:sz w:val="20"/>
      <w:szCs w:val="20"/>
    </w:rPr>
  </w:style>
  <w:style w:type="paragraph" w:customStyle="1" w:styleId="SA042">
    <w:name w:val="SA 04 (2)"/>
    <w:basedOn w:val="Normal"/>
    <w:rsid w:val="00E56CDE"/>
    <w:pPr>
      <w:widowControl/>
      <w:autoSpaceDE w:val="0"/>
      <w:autoSpaceDN w:val="0"/>
      <w:adjustRightInd w:val="0"/>
      <w:spacing w:before="120"/>
      <w:ind w:firstLine="284"/>
      <w:jc w:val="both"/>
    </w:pPr>
    <w:rPr>
      <w:rFonts w:ascii="Times New Roman" w:hAnsi="Times New Roman" w:cs="Arial"/>
      <w:bCs/>
      <w:lang w:val="en-ZA" w:eastAsia="en-ZA"/>
    </w:rPr>
  </w:style>
  <w:style w:type="paragraph" w:customStyle="1" w:styleId="Act041aSectiontext">
    <w:name w:val="Act 04 (1) (a) Section text"/>
    <w:uiPriority w:val="99"/>
    <w:rsid w:val="000D0220"/>
    <w:pPr>
      <w:widowControl/>
      <w:ind w:firstLine="284"/>
      <w:jc w:val="both"/>
      <w:outlineLvl w:val="2"/>
    </w:pPr>
    <w:rPr>
      <w:rFonts w:ascii="Times New Roman" w:eastAsia="Times New Roman" w:hAnsi="Times New Roman" w:cs="Times New Roman"/>
      <w:sz w:val="20"/>
      <w:szCs w:val="20"/>
      <w:lang w:val="en-ZA"/>
    </w:rPr>
  </w:style>
  <w:style w:type="table" w:styleId="TableGrid">
    <w:name w:val="Table Grid"/>
    <w:basedOn w:val="TableNormal"/>
    <w:uiPriority w:val="59"/>
    <w:rsid w:val="005F6E2F"/>
    <w:pPr>
      <w:widowControl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10definition">
    <w:name w:val="Act 10 definition"/>
    <w:rsid w:val="003F73C8"/>
    <w:pPr>
      <w:ind w:left="425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ct05aParagraph">
    <w:name w:val="Act 05 (a) Paragraph"/>
    <w:rsid w:val="00105D38"/>
    <w:pPr>
      <w:widowControl/>
      <w:ind w:left="709" w:hanging="425"/>
      <w:jc w:val="both"/>
    </w:pPr>
    <w:rPr>
      <w:rFonts w:ascii="Times New Roman" w:eastAsia="Times New Roman" w:hAnsi="Times New Roman" w:cs="Times New Roman"/>
      <w:sz w:val="20"/>
      <w:szCs w:val="20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E33F0-B849-49CD-AFC1-2382A81B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3310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29844566_1 2016-08-26 Levy Bill</vt:lpstr>
    </vt:vector>
  </TitlesOfParts>
  <Company>S A Reserve Bank</Company>
  <LinksUpToDate>false</LinksUpToDate>
  <CharactersWithSpaces>22133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29844566_1 2016-08-26 Levy Bill</dc:title>
  <dc:creator>King &amp; Wood Mallesons</dc:creator>
  <cp:lastModifiedBy>PUMZA</cp:lastModifiedBy>
  <cp:revision>2</cp:revision>
  <cp:lastPrinted>2016-10-07T13:34:00Z</cp:lastPrinted>
  <dcterms:created xsi:type="dcterms:W3CDTF">2016-11-25T10:51:00Z</dcterms:created>
  <dcterms:modified xsi:type="dcterms:W3CDTF">2016-11-25T10:51:00Z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2016-08-26T00:00:00Z</vt:filetime>
  </property>
  <property fmtid="{D5CDD505-2E9C-101B-9397-08002B2CF9AE}" pid="3" name="LastSaved">
    <vt:filetime>2016-09-01T00:00:00Z</vt:filetime>
  </property>
</Properties>
</file>