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CAE" w:rsidRDefault="003C368D" w:rsidP="000619CB">
      <w:pPr>
        <w:spacing w:line="240" w:lineRule="auto"/>
        <w:jc w:val="center"/>
        <w:rPr>
          <w:rFonts w:ascii="Times New Roman" w:hAnsi="Times New Roman" w:cs="Times New Roman"/>
          <w:b/>
          <w:szCs w:val="24"/>
        </w:rPr>
      </w:pPr>
      <w:bookmarkStart w:id="0" w:name="_GoBack"/>
      <w:bookmarkEnd w:id="0"/>
      <w:r w:rsidRPr="00071EE6">
        <w:rPr>
          <w:rFonts w:ascii="Times New Roman" w:hAnsi="Times New Roman" w:cs="Times New Roman"/>
          <w:b/>
          <w:szCs w:val="24"/>
        </w:rPr>
        <w:t xml:space="preserve">SUMMARY OF SUBMISSIONS TO PORTFOLIO COMMITTEE ON JUSTICE AND CORRECTIONAL SERVICES ON THE </w:t>
      </w:r>
      <w:r w:rsidR="0086535B">
        <w:rPr>
          <w:rFonts w:ascii="Times New Roman" w:hAnsi="Times New Roman" w:cs="Times New Roman"/>
          <w:b/>
          <w:szCs w:val="24"/>
        </w:rPr>
        <w:t>PROTECTED DISCLOSURES AMENDMENT BILL</w:t>
      </w:r>
      <w:r w:rsidRPr="00071EE6">
        <w:rPr>
          <w:rFonts w:ascii="Times New Roman" w:hAnsi="Times New Roman" w:cs="Times New Roman"/>
          <w:b/>
          <w:szCs w:val="24"/>
        </w:rPr>
        <w:t xml:space="preserve"> </w:t>
      </w:r>
      <w:r w:rsidR="0086535B">
        <w:rPr>
          <w:rFonts w:ascii="Times New Roman" w:hAnsi="Times New Roman" w:cs="Times New Roman"/>
          <w:b/>
          <w:szCs w:val="24"/>
        </w:rPr>
        <w:t>[</w:t>
      </w:r>
      <w:r w:rsidRPr="00071EE6">
        <w:rPr>
          <w:rFonts w:ascii="Times New Roman" w:hAnsi="Times New Roman" w:cs="Times New Roman"/>
          <w:b/>
          <w:szCs w:val="24"/>
        </w:rPr>
        <w:t>B</w:t>
      </w:r>
      <w:r w:rsidR="0086535B">
        <w:rPr>
          <w:rFonts w:ascii="Times New Roman" w:hAnsi="Times New Roman" w:cs="Times New Roman"/>
          <w:b/>
          <w:szCs w:val="24"/>
        </w:rPr>
        <w:t xml:space="preserve"> 40</w:t>
      </w:r>
      <w:r w:rsidRPr="00071EE6">
        <w:rPr>
          <w:rFonts w:ascii="Times New Roman" w:hAnsi="Times New Roman" w:cs="Times New Roman"/>
          <w:b/>
          <w:szCs w:val="24"/>
        </w:rPr>
        <w:t xml:space="preserve"> OF 201</w:t>
      </w:r>
      <w:r w:rsidR="0086535B">
        <w:rPr>
          <w:rFonts w:ascii="Times New Roman" w:hAnsi="Times New Roman" w:cs="Times New Roman"/>
          <w:b/>
          <w:szCs w:val="24"/>
        </w:rPr>
        <w:t>5]</w:t>
      </w:r>
      <w:r w:rsidRPr="00071EE6">
        <w:rPr>
          <w:rFonts w:ascii="Times New Roman" w:hAnsi="Times New Roman" w:cs="Times New Roman"/>
          <w:b/>
          <w:szCs w:val="24"/>
        </w:rPr>
        <w:t xml:space="preserve"> AND RESPONSE BY DEPARTMENT OF JUSTICE AND CONSTITUTIONAL DEVELOPMENT</w:t>
      </w:r>
    </w:p>
    <w:p w:rsidR="000619CB" w:rsidRDefault="000619CB" w:rsidP="000619CB">
      <w:pPr>
        <w:spacing w:line="240" w:lineRule="auto"/>
        <w:jc w:val="center"/>
        <w:rPr>
          <w:rFonts w:ascii="Times New Roman" w:hAnsi="Times New Roman" w:cs="Times New Roman"/>
          <w:b/>
          <w:szCs w:val="24"/>
        </w:rPr>
      </w:pPr>
    </w:p>
    <w:p w:rsidR="008B41E5" w:rsidRPr="008B41E5" w:rsidRDefault="008B41E5" w:rsidP="000619CB">
      <w:pPr>
        <w:rPr>
          <w:rFonts w:ascii="Times New Roman" w:hAnsi="Times New Roman" w:cs="Times New Roman"/>
          <w:b/>
          <w:szCs w:val="24"/>
        </w:rPr>
      </w:pPr>
      <w:r>
        <w:rPr>
          <w:rFonts w:ascii="Times New Roman" w:hAnsi="Times New Roman" w:cs="Times New Roman"/>
          <w:b/>
          <w:szCs w:val="24"/>
        </w:rPr>
        <w:t xml:space="preserve">Table 1 </w:t>
      </w:r>
      <w:r w:rsidR="000619CB" w:rsidRPr="008B41E5">
        <w:rPr>
          <w:rFonts w:ascii="Times New Roman" w:hAnsi="Times New Roman" w:cs="Times New Roman"/>
          <w:b/>
          <w:szCs w:val="24"/>
        </w:rPr>
        <w:t>r</w:t>
      </w:r>
      <w:r w:rsidR="000619CB">
        <w:rPr>
          <w:rFonts w:ascii="Times New Roman" w:hAnsi="Times New Roman" w:cs="Times New Roman"/>
          <w:b/>
          <w:szCs w:val="24"/>
        </w:rPr>
        <w:t>eflects general recommendations and the DOJCD’s response</w:t>
      </w:r>
    </w:p>
    <w:p w:rsidR="008B41E5" w:rsidRPr="00071EE6" w:rsidRDefault="008B41E5" w:rsidP="000619CB">
      <w:pPr>
        <w:rPr>
          <w:rFonts w:ascii="Times New Roman" w:hAnsi="Times New Roman" w:cs="Times New Roman"/>
          <w:b/>
          <w:szCs w:val="24"/>
        </w:rPr>
      </w:pPr>
      <w:r w:rsidRPr="008B41E5">
        <w:rPr>
          <w:rFonts w:ascii="Times New Roman" w:hAnsi="Times New Roman" w:cs="Times New Roman"/>
          <w:b/>
          <w:szCs w:val="24"/>
        </w:rPr>
        <w:t xml:space="preserve">Table 2 </w:t>
      </w:r>
      <w:r w:rsidR="000619CB" w:rsidRPr="008B41E5">
        <w:rPr>
          <w:rFonts w:ascii="Times New Roman" w:hAnsi="Times New Roman" w:cs="Times New Roman"/>
          <w:b/>
          <w:szCs w:val="24"/>
        </w:rPr>
        <w:t>provides a clause by cl</w:t>
      </w:r>
      <w:r w:rsidR="000619CB">
        <w:rPr>
          <w:rFonts w:ascii="Times New Roman" w:hAnsi="Times New Roman" w:cs="Times New Roman"/>
          <w:b/>
          <w:szCs w:val="24"/>
        </w:rPr>
        <w:t>ause summary of the submissions and the DOJCD’s response</w:t>
      </w:r>
    </w:p>
    <w:p w:rsidR="003C368D" w:rsidRDefault="008B41E5" w:rsidP="00EC2ACE">
      <w:pPr>
        <w:jc w:val="center"/>
        <w:rPr>
          <w:rFonts w:ascii="Times New Roman" w:hAnsi="Times New Roman" w:cs="Times New Roman"/>
          <w:b/>
          <w:sz w:val="22"/>
        </w:rPr>
      </w:pPr>
      <w:r>
        <w:rPr>
          <w:rFonts w:ascii="Times New Roman" w:hAnsi="Times New Roman" w:cs="Times New Roman"/>
          <w:b/>
          <w:sz w:val="22"/>
        </w:rPr>
        <w:t>TABLE 1</w:t>
      </w:r>
    </w:p>
    <w:tbl>
      <w:tblPr>
        <w:tblStyle w:val="TableGrid"/>
        <w:tblW w:w="14850" w:type="dxa"/>
        <w:tblInd w:w="-882" w:type="dxa"/>
        <w:tblLook w:val="04A0" w:firstRow="1" w:lastRow="0" w:firstColumn="1" w:lastColumn="0" w:noHBand="0" w:noVBand="1"/>
      </w:tblPr>
      <w:tblGrid>
        <w:gridCol w:w="3780"/>
        <w:gridCol w:w="5886"/>
        <w:gridCol w:w="5184"/>
      </w:tblGrid>
      <w:tr w:rsidR="000619CB" w:rsidTr="00FA269E">
        <w:tc>
          <w:tcPr>
            <w:tcW w:w="3780" w:type="dxa"/>
          </w:tcPr>
          <w:p w:rsidR="000619CB" w:rsidRDefault="000619CB" w:rsidP="00EC2ACE">
            <w:pPr>
              <w:jc w:val="center"/>
              <w:rPr>
                <w:rFonts w:ascii="Times New Roman" w:hAnsi="Times New Roman" w:cs="Times New Roman"/>
                <w:b/>
                <w:sz w:val="22"/>
              </w:rPr>
            </w:pPr>
            <w:r>
              <w:rPr>
                <w:rFonts w:ascii="Times New Roman" w:hAnsi="Times New Roman" w:cs="Times New Roman"/>
                <w:b/>
                <w:sz w:val="22"/>
              </w:rPr>
              <w:t>NAME OF DEPARTMENT/INSTITUTION</w:t>
            </w:r>
          </w:p>
        </w:tc>
        <w:tc>
          <w:tcPr>
            <w:tcW w:w="5886" w:type="dxa"/>
            <w:tcBorders>
              <w:bottom w:val="single" w:sz="4" w:space="0" w:color="auto"/>
            </w:tcBorders>
          </w:tcPr>
          <w:p w:rsidR="000619CB" w:rsidRDefault="000619CB" w:rsidP="00EC2ACE">
            <w:pPr>
              <w:jc w:val="center"/>
              <w:rPr>
                <w:rFonts w:ascii="Times New Roman" w:hAnsi="Times New Roman" w:cs="Times New Roman"/>
                <w:b/>
                <w:sz w:val="22"/>
              </w:rPr>
            </w:pPr>
            <w:r>
              <w:rPr>
                <w:rFonts w:ascii="Times New Roman" w:hAnsi="Times New Roman" w:cs="Times New Roman"/>
                <w:b/>
                <w:sz w:val="22"/>
              </w:rPr>
              <w:t>COMMENTS/RECOMMENDATIONS</w:t>
            </w:r>
          </w:p>
        </w:tc>
        <w:tc>
          <w:tcPr>
            <w:tcW w:w="5184" w:type="dxa"/>
            <w:tcBorders>
              <w:bottom w:val="single" w:sz="4" w:space="0" w:color="auto"/>
            </w:tcBorders>
          </w:tcPr>
          <w:p w:rsidR="000619CB" w:rsidRDefault="000619CB" w:rsidP="00EC2ACE">
            <w:pPr>
              <w:jc w:val="center"/>
              <w:rPr>
                <w:rFonts w:ascii="Times New Roman" w:hAnsi="Times New Roman" w:cs="Times New Roman"/>
                <w:b/>
                <w:sz w:val="22"/>
              </w:rPr>
            </w:pPr>
            <w:r>
              <w:rPr>
                <w:rFonts w:ascii="Times New Roman" w:hAnsi="Times New Roman" w:cs="Times New Roman"/>
                <w:b/>
                <w:sz w:val="22"/>
              </w:rPr>
              <w:t>DOJCD RESPONSE</w:t>
            </w:r>
          </w:p>
        </w:tc>
      </w:tr>
      <w:tr w:rsidR="00FA269E" w:rsidTr="00FA269E">
        <w:tc>
          <w:tcPr>
            <w:tcW w:w="3780" w:type="dxa"/>
            <w:vMerge w:val="restart"/>
          </w:tcPr>
          <w:p w:rsidR="00FA00E4" w:rsidRDefault="00FA00E4" w:rsidP="00AF7651">
            <w:pPr>
              <w:rPr>
                <w:rFonts w:ascii="Times New Roman" w:hAnsi="Times New Roman" w:cs="Times New Roman"/>
                <w:b/>
                <w:sz w:val="20"/>
                <w:szCs w:val="20"/>
              </w:rPr>
            </w:pPr>
          </w:p>
          <w:p w:rsidR="00FA269E" w:rsidRPr="0034081C" w:rsidRDefault="00FA269E" w:rsidP="00AF7651">
            <w:pPr>
              <w:rPr>
                <w:rFonts w:ascii="Times New Roman" w:hAnsi="Times New Roman" w:cs="Times New Roman"/>
                <w:b/>
                <w:sz w:val="20"/>
                <w:szCs w:val="20"/>
              </w:rPr>
            </w:pPr>
            <w:r w:rsidRPr="0034081C">
              <w:rPr>
                <w:rFonts w:ascii="Times New Roman" w:hAnsi="Times New Roman" w:cs="Times New Roman"/>
                <w:b/>
                <w:sz w:val="20"/>
                <w:szCs w:val="20"/>
              </w:rPr>
              <w:t>Banking Association South Africa (BASA)</w:t>
            </w:r>
          </w:p>
          <w:p w:rsidR="00FA269E" w:rsidRPr="00F96ABE" w:rsidRDefault="00FA269E" w:rsidP="00AF7651">
            <w:pPr>
              <w:rPr>
                <w:rFonts w:ascii="Times New Roman" w:hAnsi="Times New Roman" w:cs="Times New Roman"/>
                <w:sz w:val="20"/>
                <w:szCs w:val="20"/>
              </w:rPr>
            </w:pPr>
          </w:p>
        </w:tc>
        <w:tc>
          <w:tcPr>
            <w:tcW w:w="5886" w:type="dxa"/>
            <w:tcBorders>
              <w:bottom w:val="dashed" w:sz="4" w:space="0" w:color="auto"/>
              <w:right w:val="single" w:sz="4" w:space="0" w:color="auto"/>
            </w:tcBorders>
          </w:tcPr>
          <w:p w:rsidR="00FA00E4" w:rsidRDefault="00FA00E4" w:rsidP="0086535B">
            <w:pPr>
              <w:rPr>
                <w:rFonts w:ascii="Times New Roman" w:hAnsi="Times New Roman" w:cs="Times New Roman"/>
                <w:sz w:val="20"/>
                <w:szCs w:val="20"/>
              </w:rPr>
            </w:pPr>
          </w:p>
          <w:p w:rsidR="00FA269E" w:rsidRDefault="00FA269E" w:rsidP="0086535B">
            <w:pPr>
              <w:rPr>
                <w:rFonts w:ascii="Times New Roman" w:hAnsi="Times New Roman" w:cs="Times New Roman"/>
                <w:sz w:val="20"/>
                <w:szCs w:val="20"/>
              </w:rPr>
            </w:pPr>
            <w:r>
              <w:rPr>
                <w:rFonts w:ascii="Times New Roman" w:hAnsi="Times New Roman" w:cs="Times New Roman"/>
                <w:sz w:val="20"/>
                <w:szCs w:val="20"/>
              </w:rPr>
              <w:t>(a) Supports the Bill.</w:t>
            </w:r>
          </w:p>
          <w:p w:rsidR="00FA269E" w:rsidRPr="00F96ABE" w:rsidRDefault="00FA269E" w:rsidP="00FA269E">
            <w:pPr>
              <w:rPr>
                <w:rFonts w:ascii="Times New Roman" w:hAnsi="Times New Roman" w:cs="Times New Roman"/>
                <w:sz w:val="20"/>
                <w:szCs w:val="20"/>
              </w:rPr>
            </w:pPr>
          </w:p>
        </w:tc>
        <w:tc>
          <w:tcPr>
            <w:tcW w:w="5184" w:type="dxa"/>
            <w:tcBorders>
              <w:left w:val="single" w:sz="4" w:space="0" w:color="auto"/>
              <w:bottom w:val="dashed" w:sz="4" w:space="0" w:color="auto"/>
            </w:tcBorders>
          </w:tcPr>
          <w:p w:rsidR="00FA269E" w:rsidRDefault="00FA269E" w:rsidP="0086535B">
            <w:pPr>
              <w:rPr>
                <w:rFonts w:ascii="Times New Roman" w:hAnsi="Times New Roman" w:cs="Times New Roman"/>
                <w:sz w:val="20"/>
                <w:szCs w:val="20"/>
              </w:rPr>
            </w:pPr>
            <w:r>
              <w:rPr>
                <w:rFonts w:ascii="Times New Roman" w:hAnsi="Times New Roman" w:cs="Times New Roman"/>
                <w:sz w:val="20"/>
                <w:szCs w:val="20"/>
              </w:rPr>
              <w:t xml:space="preserve">(a) Noted. </w:t>
            </w:r>
          </w:p>
          <w:p w:rsidR="00FA269E" w:rsidRPr="00F96ABE" w:rsidRDefault="00FA269E" w:rsidP="00FA269E">
            <w:pPr>
              <w:rPr>
                <w:rFonts w:ascii="Times New Roman" w:hAnsi="Times New Roman" w:cs="Times New Roman"/>
                <w:sz w:val="20"/>
                <w:szCs w:val="20"/>
              </w:rPr>
            </w:pPr>
          </w:p>
        </w:tc>
      </w:tr>
      <w:tr w:rsidR="00FA269E" w:rsidTr="00FA269E">
        <w:tc>
          <w:tcPr>
            <w:tcW w:w="3780" w:type="dxa"/>
            <w:vMerge/>
          </w:tcPr>
          <w:p w:rsidR="00FA269E" w:rsidRPr="0034081C" w:rsidRDefault="00FA269E" w:rsidP="00AF7651">
            <w:pPr>
              <w:rPr>
                <w:rFonts w:ascii="Times New Roman" w:hAnsi="Times New Roman" w:cs="Times New Roman"/>
                <w:b/>
                <w:sz w:val="20"/>
                <w:szCs w:val="20"/>
              </w:rPr>
            </w:pPr>
          </w:p>
        </w:tc>
        <w:tc>
          <w:tcPr>
            <w:tcW w:w="5886" w:type="dxa"/>
            <w:tcBorders>
              <w:top w:val="dashed" w:sz="4" w:space="0" w:color="auto"/>
              <w:bottom w:val="single" w:sz="4" w:space="0" w:color="auto"/>
              <w:right w:val="single" w:sz="4" w:space="0" w:color="auto"/>
            </w:tcBorders>
          </w:tcPr>
          <w:p w:rsidR="00FA269E" w:rsidRDefault="00FA269E" w:rsidP="00FA269E">
            <w:pPr>
              <w:rPr>
                <w:rFonts w:ascii="Times New Roman" w:hAnsi="Times New Roman" w:cs="Times New Roman"/>
                <w:sz w:val="20"/>
                <w:szCs w:val="20"/>
              </w:rPr>
            </w:pPr>
          </w:p>
          <w:p w:rsidR="00FA269E" w:rsidRPr="00FA269E" w:rsidRDefault="00FA269E" w:rsidP="00FA269E">
            <w:pPr>
              <w:rPr>
                <w:rFonts w:ascii="Times New Roman" w:hAnsi="Times New Roman" w:cs="Times New Roman"/>
                <w:sz w:val="20"/>
                <w:szCs w:val="20"/>
              </w:rPr>
            </w:pPr>
            <w:r w:rsidRPr="00FA269E">
              <w:rPr>
                <w:rFonts w:ascii="Times New Roman" w:hAnsi="Times New Roman" w:cs="Times New Roman"/>
                <w:sz w:val="20"/>
                <w:szCs w:val="20"/>
              </w:rPr>
              <w:t xml:space="preserve">(b) The Bill introduces the concept of “ex-employee” and “ex-worker” which is “indefinite in time, which may have unintended consequences as evidence, memories, persons, </w:t>
            </w:r>
            <w:proofErr w:type="spellStart"/>
            <w:r w:rsidRPr="00FA269E">
              <w:rPr>
                <w:rFonts w:ascii="Times New Roman" w:hAnsi="Times New Roman" w:cs="Times New Roman"/>
                <w:sz w:val="20"/>
                <w:szCs w:val="20"/>
              </w:rPr>
              <w:t>etc</w:t>
            </w:r>
            <w:proofErr w:type="spellEnd"/>
            <w:r w:rsidRPr="00FA269E">
              <w:rPr>
                <w:rFonts w:ascii="Times New Roman" w:hAnsi="Times New Roman" w:cs="Times New Roman"/>
                <w:sz w:val="20"/>
                <w:szCs w:val="20"/>
              </w:rPr>
              <w:t xml:space="preserve">, change over time”.  Recommends that a specific period e.g. 3 years be introduced to the application of “ex-employees” or “ex-workers”. </w:t>
            </w:r>
          </w:p>
          <w:p w:rsidR="00FA269E" w:rsidRDefault="00FA269E" w:rsidP="0086535B">
            <w:pPr>
              <w:rPr>
                <w:rFonts w:ascii="Times New Roman" w:hAnsi="Times New Roman" w:cs="Times New Roman"/>
                <w:sz w:val="20"/>
                <w:szCs w:val="20"/>
              </w:rPr>
            </w:pPr>
          </w:p>
        </w:tc>
        <w:tc>
          <w:tcPr>
            <w:tcW w:w="5184" w:type="dxa"/>
            <w:tcBorders>
              <w:top w:val="dashed" w:sz="4" w:space="0" w:color="auto"/>
              <w:left w:val="single" w:sz="4" w:space="0" w:color="auto"/>
              <w:bottom w:val="single" w:sz="4" w:space="0" w:color="auto"/>
            </w:tcBorders>
          </w:tcPr>
          <w:p w:rsidR="00FA269E" w:rsidRDefault="00FA269E" w:rsidP="00FA269E">
            <w:pPr>
              <w:rPr>
                <w:rFonts w:ascii="Times New Roman" w:hAnsi="Times New Roman" w:cs="Times New Roman"/>
                <w:sz w:val="20"/>
                <w:szCs w:val="20"/>
              </w:rPr>
            </w:pPr>
          </w:p>
          <w:p w:rsidR="00FA269E" w:rsidRDefault="00FA269E" w:rsidP="00FA269E">
            <w:pPr>
              <w:rPr>
                <w:rFonts w:ascii="Times New Roman" w:hAnsi="Times New Roman" w:cs="Times New Roman"/>
                <w:sz w:val="20"/>
                <w:szCs w:val="20"/>
              </w:rPr>
            </w:pPr>
            <w:r w:rsidRPr="00FA269E">
              <w:rPr>
                <w:rFonts w:ascii="Times New Roman" w:hAnsi="Times New Roman" w:cs="Times New Roman"/>
                <w:sz w:val="20"/>
                <w:szCs w:val="20"/>
              </w:rPr>
              <w:t xml:space="preserve">(b) </w:t>
            </w:r>
            <w:r w:rsidR="00386F22">
              <w:rPr>
                <w:rFonts w:ascii="Times New Roman" w:hAnsi="Times New Roman" w:cs="Times New Roman"/>
                <w:sz w:val="20"/>
                <w:szCs w:val="20"/>
              </w:rPr>
              <w:t xml:space="preserve">Proposal </w:t>
            </w:r>
            <w:r w:rsidR="005F4181">
              <w:rPr>
                <w:rFonts w:ascii="Times New Roman" w:hAnsi="Times New Roman" w:cs="Times New Roman"/>
                <w:sz w:val="20"/>
                <w:szCs w:val="20"/>
              </w:rPr>
              <w:t xml:space="preserve">is </w:t>
            </w:r>
            <w:r w:rsidR="00386F22">
              <w:rPr>
                <w:rFonts w:ascii="Times New Roman" w:hAnsi="Times New Roman" w:cs="Times New Roman"/>
                <w:sz w:val="20"/>
                <w:szCs w:val="20"/>
              </w:rPr>
              <w:t xml:space="preserve">not supported.  </w:t>
            </w:r>
            <w:r w:rsidR="00871CB7">
              <w:rPr>
                <w:rFonts w:ascii="Times New Roman" w:hAnsi="Times New Roman" w:cs="Times New Roman"/>
                <w:sz w:val="20"/>
                <w:szCs w:val="20"/>
              </w:rPr>
              <w:t xml:space="preserve">Not clear why a limitation of this nature should only apply in respect of “ex-employees or workers”.  </w:t>
            </w:r>
            <w:r w:rsidR="00386F22">
              <w:rPr>
                <w:rFonts w:ascii="Times New Roman" w:hAnsi="Times New Roman" w:cs="Times New Roman"/>
                <w:sz w:val="20"/>
                <w:szCs w:val="20"/>
              </w:rPr>
              <w:t xml:space="preserve">A restriction of this nature may have the unintended consequence of placing a restriction on the provisions of </w:t>
            </w:r>
            <w:r w:rsidR="00871CB7">
              <w:rPr>
                <w:rFonts w:ascii="Times New Roman" w:hAnsi="Times New Roman" w:cs="Times New Roman"/>
                <w:sz w:val="20"/>
                <w:szCs w:val="20"/>
              </w:rPr>
              <w:t xml:space="preserve">other legislation, for example, section 18 of the </w:t>
            </w:r>
            <w:r w:rsidR="006E291C">
              <w:rPr>
                <w:rFonts w:ascii="Times New Roman" w:hAnsi="Times New Roman" w:cs="Times New Roman"/>
                <w:sz w:val="20"/>
                <w:szCs w:val="20"/>
              </w:rPr>
              <w:t>C</w:t>
            </w:r>
            <w:r w:rsidR="00871CB7">
              <w:rPr>
                <w:rFonts w:ascii="Times New Roman" w:hAnsi="Times New Roman" w:cs="Times New Roman"/>
                <w:sz w:val="20"/>
                <w:szCs w:val="20"/>
              </w:rPr>
              <w:t>riminal Procedure Act, 51 of 1977, which deals with the prescription of the right to institute prosecutions.</w:t>
            </w:r>
          </w:p>
          <w:p w:rsidR="00673216" w:rsidRDefault="00673216" w:rsidP="00FA269E">
            <w:pPr>
              <w:rPr>
                <w:rFonts w:ascii="Times New Roman" w:hAnsi="Times New Roman" w:cs="Times New Roman"/>
                <w:sz w:val="20"/>
                <w:szCs w:val="20"/>
              </w:rPr>
            </w:pPr>
          </w:p>
          <w:p w:rsidR="00673216" w:rsidRPr="00FA269E" w:rsidRDefault="00673216" w:rsidP="00FA269E">
            <w:pPr>
              <w:rPr>
                <w:rFonts w:ascii="Times New Roman" w:hAnsi="Times New Roman" w:cs="Times New Roman"/>
                <w:sz w:val="20"/>
                <w:szCs w:val="20"/>
              </w:rPr>
            </w:pPr>
            <w:r>
              <w:rPr>
                <w:rFonts w:ascii="Times New Roman" w:hAnsi="Times New Roman" w:cs="Times New Roman"/>
                <w:sz w:val="20"/>
                <w:szCs w:val="20"/>
              </w:rPr>
              <w:t>The Department is of the view that the proposed restriction is not in the interest of disclosing improprieties in the workplace.  An employee or worker should not be prevented from making a disclosure merely because there may be a possibility that the matter cannot be investigated due to a lack of evidence.</w:t>
            </w:r>
          </w:p>
          <w:p w:rsidR="00FA269E" w:rsidRDefault="00FA269E" w:rsidP="0086535B">
            <w:pPr>
              <w:rPr>
                <w:rFonts w:ascii="Times New Roman" w:hAnsi="Times New Roman" w:cs="Times New Roman"/>
                <w:sz w:val="20"/>
                <w:szCs w:val="20"/>
              </w:rPr>
            </w:pPr>
          </w:p>
        </w:tc>
      </w:tr>
      <w:tr w:rsidR="005C55D8" w:rsidTr="005C55D8">
        <w:tc>
          <w:tcPr>
            <w:tcW w:w="3780" w:type="dxa"/>
            <w:vMerge w:val="restart"/>
          </w:tcPr>
          <w:p w:rsidR="005C55D8" w:rsidRDefault="005C55D8" w:rsidP="000619CB">
            <w:pPr>
              <w:rPr>
                <w:rFonts w:ascii="Times New Roman" w:hAnsi="Times New Roman" w:cs="Times New Roman"/>
                <w:b/>
                <w:sz w:val="20"/>
                <w:szCs w:val="20"/>
              </w:rPr>
            </w:pPr>
            <w:r>
              <w:rPr>
                <w:rFonts w:ascii="Times New Roman" w:hAnsi="Times New Roman" w:cs="Times New Roman"/>
                <w:b/>
                <w:sz w:val="20"/>
                <w:szCs w:val="20"/>
              </w:rPr>
              <w:t>Cape Bar (GCB Parliamentary Committee) (GCB)</w:t>
            </w:r>
          </w:p>
        </w:tc>
        <w:tc>
          <w:tcPr>
            <w:tcW w:w="5886" w:type="dxa"/>
            <w:tcBorders>
              <w:bottom w:val="dashed" w:sz="4" w:space="0" w:color="auto"/>
            </w:tcBorders>
          </w:tcPr>
          <w:p w:rsidR="005C55D8" w:rsidRDefault="005C55D8" w:rsidP="00AF7651">
            <w:pPr>
              <w:rPr>
                <w:rFonts w:ascii="Times New Roman" w:hAnsi="Times New Roman" w:cs="Times New Roman"/>
                <w:sz w:val="20"/>
                <w:szCs w:val="20"/>
              </w:rPr>
            </w:pPr>
          </w:p>
          <w:p w:rsidR="005C55D8" w:rsidRDefault="005C55D8" w:rsidP="00AF7651">
            <w:pPr>
              <w:rPr>
                <w:rFonts w:ascii="Times New Roman" w:hAnsi="Times New Roman" w:cs="Times New Roman"/>
                <w:sz w:val="20"/>
                <w:szCs w:val="20"/>
              </w:rPr>
            </w:pPr>
            <w:r>
              <w:rPr>
                <w:rFonts w:ascii="Times New Roman" w:hAnsi="Times New Roman" w:cs="Times New Roman"/>
                <w:sz w:val="20"/>
                <w:szCs w:val="20"/>
              </w:rPr>
              <w:t>(a) The proposed amendments, insofar as “workers” are concerned, provides adequately for workers who make protected disclosures.</w:t>
            </w:r>
          </w:p>
          <w:p w:rsidR="005C55D8" w:rsidRDefault="005C55D8" w:rsidP="00AF7651">
            <w:pPr>
              <w:rPr>
                <w:rFonts w:ascii="Times New Roman" w:hAnsi="Times New Roman" w:cs="Times New Roman"/>
                <w:sz w:val="20"/>
                <w:szCs w:val="20"/>
              </w:rPr>
            </w:pPr>
          </w:p>
        </w:tc>
        <w:tc>
          <w:tcPr>
            <w:tcW w:w="5184" w:type="dxa"/>
            <w:tcBorders>
              <w:bottom w:val="dashed" w:sz="4" w:space="0" w:color="auto"/>
            </w:tcBorders>
          </w:tcPr>
          <w:p w:rsidR="005C55D8" w:rsidRDefault="005C55D8" w:rsidP="000619CB">
            <w:pPr>
              <w:rPr>
                <w:rFonts w:ascii="Times New Roman" w:hAnsi="Times New Roman" w:cs="Times New Roman"/>
                <w:sz w:val="20"/>
                <w:szCs w:val="20"/>
              </w:rPr>
            </w:pPr>
          </w:p>
          <w:p w:rsidR="00871CB7" w:rsidRPr="00F96ABE" w:rsidRDefault="00871CB7" w:rsidP="000619CB">
            <w:pPr>
              <w:rPr>
                <w:rFonts w:ascii="Times New Roman" w:hAnsi="Times New Roman" w:cs="Times New Roman"/>
                <w:sz w:val="20"/>
                <w:szCs w:val="20"/>
              </w:rPr>
            </w:pPr>
            <w:r>
              <w:rPr>
                <w:rFonts w:ascii="Times New Roman" w:hAnsi="Times New Roman" w:cs="Times New Roman"/>
                <w:sz w:val="20"/>
                <w:szCs w:val="20"/>
              </w:rPr>
              <w:t>(a) Noted.</w:t>
            </w:r>
          </w:p>
        </w:tc>
      </w:tr>
      <w:tr w:rsidR="005C55D8" w:rsidTr="005C55D8">
        <w:tc>
          <w:tcPr>
            <w:tcW w:w="3780" w:type="dxa"/>
            <w:vMerge/>
          </w:tcPr>
          <w:p w:rsidR="005C55D8" w:rsidRDefault="005C55D8" w:rsidP="000619CB">
            <w:pPr>
              <w:rPr>
                <w:rFonts w:ascii="Times New Roman" w:hAnsi="Times New Roman" w:cs="Times New Roman"/>
                <w:b/>
                <w:sz w:val="20"/>
                <w:szCs w:val="20"/>
              </w:rPr>
            </w:pPr>
          </w:p>
        </w:tc>
        <w:tc>
          <w:tcPr>
            <w:tcW w:w="5886" w:type="dxa"/>
            <w:tcBorders>
              <w:top w:val="dashed" w:sz="4" w:space="0" w:color="auto"/>
              <w:bottom w:val="single" w:sz="4" w:space="0" w:color="auto"/>
            </w:tcBorders>
          </w:tcPr>
          <w:p w:rsidR="005C55D8" w:rsidRDefault="005C55D8" w:rsidP="00AF7651">
            <w:pPr>
              <w:rPr>
                <w:rFonts w:ascii="Times New Roman" w:hAnsi="Times New Roman" w:cs="Times New Roman"/>
                <w:sz w:val="20"/>
                <w:szCs w:val="20"/>
              </w:rPr>
            </w:pPr>
          </w:p>
          <w:p w:rsidR="005C55D8" w:rsidRDefault="005C55D8" w:rsidP="00AF7651">
            <w:pPr>
              <w:rPr>
                <w:rFonts w:ascii="Times New Roman" w:hAnsi="Times New Roman" w:cs="Times New Roman"/>
                <w:sz w:val="20"/>
                <w:szCs w:val="20"/>
              </w:rPr>
            </w:pPr>
            <w:r>
              <w:rPr>
                <w:rFonts w:ascii="Times New Roman" w:hAnsi="Times New Roman" w:cs="Times New Roman"/>
                <w:sz w:val="20"/>
                <w:szCs w:val="20"/>
              </w:rPr>
              <w:t>(b) The proposed provision dealing with the joint liability of employers and their clients “… are unambiguous and uncontentious.”.</w:t>
            </w:r>
          </w:p>
          <w:p w:rsidR="005C55D8" w:rsidRDefault="005C55D8" w:rsidP="00AF7651">
            <w:pPr>
              <w:rPr>
                <w:rFonts w:ascii="Times New Roman" w:hAnsi="Times New Roman" w:cs="Times New Roman"/>
                <w:sz w:val="20"/>
                <w:szCs w:val="20"/>
              </w:rPr>
            </w:pPr>
          </w:p>
        </w:tc>
        <w:tc>
          <w:tcPr>
            <w:tcW w:w="5184" w:type="dxa"/>
            <w:tcBorders>
              <w:top w:val="dashed" w:sz="4" w:space="0" w:color="auto"/>
              <w:bottom w:val="single" w:sz="4" w:space="0" w:color="auto"/>
            </w:tcBorders>
          </w:tcPr>
          <w:p w:rsidR="005C55D8" w:rsidRDefault="005C55D8" w:rsidP="000619CB">
            <w:pPr>
              <w:rPr>
                <w:rFonts w:ascii="Times New Roman" w:hAnsi="Times New Roman" w:cs="Times New Roman"/>
                <w:sz w:val="20"/>
                <w:szCs w:val="20"/>
              </w:rPr>
            </w:pPr>
          </w:p>
          <w:p w:rsidR="00871CB7" w:rsidRPr="00F96ABE" w:rsidRDefault="00871CB7" w:rsidP="000619CB">
            <w:pPr>
              <w:rPr>
                <w:rFonts w:ascii="Times New Roman" w:hAnsi="Times New Roman" w:cs="Times New Roman"/>
                <w:sz w:val="20"/>
                <w:szCs w:val="20"/>
              </w:rPr>
            </w:pPr>
            <w:r>
              <w:rPr>
                <w:rFonts w:ascii="Times New Roman" w:hAnsi="Times New Roman" w:cs="Times New Roman"/>
                <w:sz w:val="20"/>
                <w:szCs w:val="20"/>
              </w:rPr>
              <w:t>(b) Noted.</w:t>
            </w:r>
          </w:p>
        </w:tc>
      </w:tr>
      <w:tr w:rsidR="00CC4FBD" w:rsidTr="00FA269E">
        <w:tc>
          <w:tcPr>
            <w:tcW w:w="3780" w:type="dxa"/>
          </w:tcPr>
          <w:p w:rsidR="00FA00E4" w:rsidRDefault="00FA00E4" w:rsidP="000619CB">
            <w:pPr>
              <w:rPr>
                <w:rFonts w:ascii="Times New Roman" w:hAnsi="Times New Roman" w:cs="Times New Roman"/>
                <w:b/>
                <w:sz w:val="20"/>
                <w:szCs w:val="20"/>
              </w:rPr>
            </w:pPr>
          </w:p>
          <w:p w:rsidR="00CC4FBD" w:rsidRPr="0034081C" w:rsidRDefault="00AF7651" w:rsidP="000619CB">
            <w:pPr>
              <w:rPr>
                <w:rFonts w:ascii="Times New Roman" w:hAnsi="Times New Roman" w:cs="Times New Roman"/>
                <w:b/>
                <w:sz w:val="20"/>
                <w:szCs w:val="20"/>
              </w:rPr>
            </w:pPr>
            <w:r w:rsidRPr="0034081C">
              <w:rPr>
                <w:rFonts w:ascii="Times New Roman" w:hAnsi="Times New Roman" w:cs="Times New Roman"/>
                <w:b/>
                <w:sz w:val="20"/>
                <w:szCs w:val="20"/>
              </w:rPr>
              <w:t>Commission for Gender Equality (CGE)</w:t>
            </w:r>
          </w:p>
          <w:p w:rsidR="00AF7651" w:rsidRPr="00F96ABE" w:rsidRDefault="00AF7651" w:rsidP="000619CB">
            <w:pPr>
              <w:rPr>
                <w:rFonts w:ascii="Times New Roman" w:hAnsi="Times New Roman" w:cs="Times New Roman"/>
                <w:sz w:val="20"/>
                <w:szCs w:val="20"/>
              </w:rPr>
            </w:pPr>
          </w:p>
        </w:tc>
        <w:tc>
          <w:tcPr>
            <w:tcW w:w="5886" w:type="dxa"/>
            <w:tcBorders>
              <w:bottom w:val="single" w:sz="4" w:space="0" w:color="auto"/>
            </w:tcBorders>
          </w:tcPr>
          <w:p w:rsidR="00FA00E4" w:rsidRDefault="00FA00E4" w:rsidP="00AF7651">
            <w:pPr>
              <w:rPr>
                <w:rFonts w:ascii="Times New Roman" w:hAnsi="Times New Roman" w:cs="Times New Roman"/>
                <w:sz w:val="20"/>
                <w:szCs w:val="20"/>
              </w:rPr>
            </w:pPr>
          </w:p>
          <w:p w:rsidR="00820FF4" w:rsidRDefault="00856E25" w:rsidP="00AF7651">
            <w:pPr>
              <w:rPr>
                <w:rFonts w:ascii="Times New Roman" w:hAnsi="Times New Roman" w:cs="Times New Roman"/>
                <w:sz w:val="20"/>
                <w:szCs w:val="20"/>
              </w:rPr>
            </w:pPr>
            <w:r>
              <w:rPr>
                <w:rFonts w:ascii="Times New Roman" w:hAnsi="Times New Roman" w:cs="Times New Roman"/>
                <w:sz w:val="20"/>
                <w:szCs w:val="20"/>
              </w:rPr>
              <w:t xml:space="preserve">Supports the Bill.  Supports the extension of the ambit of the Act to </w:t>
            </w:r>
            <w:r>
              <w:rPr>
                <w:rFonts w:ascii="Times New Roman" w:hAnsi="Times New Roman" w:cs="Times New Roman"/>
                <w:sz w:val="20"/>
                <w:szCs w:val="20"/>
              </w:rPr>
              <w:lastRenderedPageBreak/>
              <w:t>include independent contractors, consultants, agents and persons who worked for an employer.</w:t>
            </w:r>
          </w:p>
          <w:p w:rsidR="00CA7488" w:rsidRPr="00EC0687" w:rsidRDefault="00CA7488" w:rsidP="00AF7651">
            <w:pPr>
              <w:rPr>
                <w:rFonts w:ascii="Times New Roman" w:hAnsi="Times New Roman" w:cs="Times New Roman"/>
                <w:sz w:val="20"/>
                <w:szCs w:val="20"/>
              </w:rPr>
            </w:pPr>
          </w:p>
        </w:tc>
        <w:tc>
          <w:tcPr>
            <w:tcW w:w="5184" w:type="dxa"/>
            <w:tcBorders>
              <w:bottom w:val="single" w:sz="4" w:space="0" w:color="auto"/>
            </w:tcBorders>
          </w:tcPr>
          <w:p w:rsidR="00CC4FBD" w:rsidRDefault="00CC4FBD" w:rsidP="000619CB">
            <w:pPr>
              <w:rPr>
                <w:rFonts w:ascii="Times New Roman" w:hAnsi="Times New Roman" w:cs="Times New Roman"/>
                <w:sz w:val="20"/>
                <w:szCs w:val="20"/>
              </w:rPr>
            </w:pPr>
          </w:p>
          <w:p w:rsidR="00871CB7" w:rsidRPr="00F96ABE" w:rsidRDefault="00871CB7" w:rsidP="000619CB">
            <w:pPr>
              <w:rPr>
                <w:rFonts w:ascii="Times New Roman" w:hAnsi="Times New Roman" w:cs="Times New Roman"/>
                <w:sz w:val="20"/>
                <w:szCs w:val="20"/>
              </w:rPr>
            </w:pPr>
            <w:r>
              <w:rPr>
                <w:rFonts w:ascii="Times New Roman" w:hAnsi="Times New Roman" w:cs="Times New Roman"/>
                <w:sz w:val="20"/>
                <w:szCs w:val="20"/>
              </w:rPr>
              <w:t>Noted.</w:t>
            </w:r>
          </w:p>
        </w:tc>
      </w:tr>
      <w:tr w:rsidR="005D58A3" w:rsidTr="00871CB7">
        <w:tc>
          <w:tcPr>
            <w:tcW w:w="3780" w:type="dxa"/>
          </w:tcPr>
          <w:p w:rsidR="005D58A3" w:rsidRDefault="005D58A3" w:rsidP="000619CB">
            <w:pPr>
              <w:rPr>
                <w:rFonts w:ascii="Times New Roman" w:hAnsi="Times New Roman" w:cs="Times New Roman"/>
                <w:b/>
                <w:sz w:val="20"/>
                <w:szCs w:val="20"/>
              </w:rPr>
            </w:pPr>
          </w:p>
          <w:p w:rsidR="005D58A3" w:rsidRDefault="005D58A3" w:rsidP="000619CB">
            <w:pPr>
              <w:rPr>
                <w:rFonts w:ascii="Times New Roman" w:hAnsi="Times New Roman" w:cs="Times New Roman"/>
                <w:b/>
                <w:sz w:val="20"/>
                <w:szCs w:val="20"/>
              </w:rPr>
            </w:pPr>
            <w:r>
              <w:rPr>
                <w:rFonts w:ascii="Times New Roman" w:hAnsi="Times New Roman" w:cs="Times New Roman"/>
                <w:b/>
                <w:sz w:val="20"/>
                <w:szCs w:val="20"/>
              </w:rPr>
              <w:t>Congress of South African Trade Unions (COSATU)</w:t>
            </w:r>
          </w:p>
        </w:tc>
        <w:tc>
          <w:tcPr>
            <w:tcW w:w="5886" w:type="dxa"/>
            <w:tcBorders>
              <w:bottom w:val="single" w:sz="4" w:space="0" w:color="auto"/>
            </w:tcBorders>
          </w:tcPr>
          <w:p w:rsidR="005D58A3" w:rsidRDefault="005D58A3" w:rsidP="00AF7651">
            <w:pPr>
              <w:rPr>
                <w:rFonts w:ascii="Times New Roman" w:hAnsi="Times New Roman" w:cs="Times New Roman"/>
                <w:sz w:val="20"/>
                <w:szCs w:val="20"/>
              </w:rPr>
            </w:pPr>
          </w:p>
          <w:p w:rsidR="00EC08F8" w:rsidRDefault="005D58A3" w:rsidP="00AF7651">
            <w:pPr>
              <w:rPr>
                <w:rFonts w:ascii="Times New Roman" w:hAnsi="Times New Roman" w:cs="Times New Roman"/>
                <w:sz w:val="20"/>
                <w:szCs w:val="20"/>
              </w:rPr>
            </w:pPr>
            <w:r>
              <w:rPr>
                <w:rFonts w:ascii="Times New Roman" w:hAnsi="Times New Roman" w:cs="Times New Roman"/>
                <w:sz w:val="20"/>
                <w:szCs w:val="20"/>
              </w:rPr>
              <w:t>Welcomes and supports the Bill</w:t>
            </w:r>
            <w:r w:rsidR="00EC08F8">
              <w:rPr>
                <w:rFonts w:ascii="Times New Roman" w:hAnsi="Times New Roman" w:cs="Times New Roman"/>
                <w:sz w:val="20"/>
                <w:szCs w:val="20"/>
              </w:rPr>
              <w:t>, especially―</w:t>
            </w:r>
          </w:p>
          <w:p w:rsidR="00EC08F8" w:rsidRDefault="00EC08F8" w:rsidP="00AF7651">
            <w:pP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extension of ambit to include “workers” and “temporary employment services”;</w:t>
            </w:r>
          </w:p>
          <w:p w:rsidR="00EC08F8" w:rsidRDefault="00EC08F8" w:rsidP="00EC08F8">
            <w:pPr>
              <w:rPr>
                <w:rFonts w:ascii="Times New Roman" w:hAnsi="Times New Roman" w:cs="Times New Roman"/>
                <w:sz w:val="20"/>
                <w:szCs w:val="20"/>
              </w:rPr>
            </w:pPr>
            <w:r>
              <w:rPr>
                <w:rFonts w:ascii="Times New Roman" w:hAnsi="Times New Roman" w:cs="Times New Roman"/>
                <w:sz w:val="20"/>
                <w:szCs w:val="20"/>
              </w:rPr>
              <w:t xml:space="preserve">(ii) </w:t>
            </w:r>
            <w:proofErr w:type="spellStart"/>
            <w:r>
              <w:rPr>
                <w:rFonts w:ascii="Times New Roman" w:hAnsi="Times New Roman" w:cs="Times New Roman"/>
                <w:sz w:val="20"/>
                <w:szCs w:val="20"/>
              </w:rPr>
              <w:t>synchronisation</w:t>
            </w:r>
            <w:proofErr w:type="spellEnd"/>
            <w:r>
              <w:rPr>
                <w:rFonts w:ascii="Times New Roman" w:hAnsi="Times New Roman" w:cs="Times New Roman"/>
                <w:sz w:val="20"/>
                <w:szCs w:val="20"/>
              </w:rPr>
              <w:t xml:space="preserve"> of the term “unfair discrimination” in the Act with other legislation dealing with unfair discrimination;</w:t>
            </w:r>
          </w:p>
          <w:p w:rsidR="00EC08F8" w:rsidRDefault="00EC08F8" w:rsidP="00EC08F8">
            <w:pPr>
              <w:rPr>
                <w:rFonts w:ascii="Times New Roman" w:hAnsi="Times New Roman" w:cs="Times New Roman"/>
                <w:sz w:val="20"/>
                <w:szCs w:val="20"/>
              </w:rPr>
            </w:pPr>
            <w:r>
              <w:rPr>
                <w:rFonts w:ascii="Times New Roman" w:hAnsi="Times New Roman" w:cs="Times New Roman"/>
                <w:sz w:val="20"/>
                <w:szCs w:val="20"/>
              </w:rPr>
              <w:t>(iii)  the proposed inclusion of “being threatened or subject to civil claims” for making disclosures;</w:t>
            </w:r>
          </w:p>
          <w:p w:rsidR="00EC08F8" w:rsidRDefault="00EC08F8" w:rsidP="00EC08F8">
            <w:pPr>
              <w:rPr>
                <w:rFonts w:ascii="Times New Roman" w:hAnsi="Times New Roman" w:cs="Times New Roman"/>
                <w:sz w:val="20"/>
                <w:szCs w:val="20"/>
              </w:rPr>
            </w:pPr>
            <w:r>
              <w:rPr>
                <w:rFonts w:ascii="Times New Roman" w:hAnsi="Times New Roman" w:cs="Times New Roman"/>
                <w:sz w:val="20"/>
                <w:szCs w:val="20"/>
              </w:rPr>
              <w:t>(iv) joint liability of the employer and client;</w:t>
            </w:r>
          </w:p>
          <w:p w:rsidR="0060353C" w:rsidRDefault="00EC08F8" w:rsidP="00EC08F8">
            <w:pPr>
              <w:rPr>
                <w:rFonts w:ascii="Times New Roman" w:hAnsi="Times New Roman" w:cs="Times New Roman"/>
                <w:sz w:val="20"/>
                <w:szCs w:val="20"/>
              </w:rPr>
            </w:pPr>
            <w:r>
              <w:rPr>
                <w:rFonts w:ascii="Times New Roman" w:hAnsi="Times New Roman" w:cs="Times New Roman"/>
                <w:sz w:val="20"/>
                <w:szCs w:val="20"/>
              </w:rPr>
              <w:t xml:space="preserve">(v) the introduction </w:t>
            </w:r>
            <w:r w:rsidR="0060353C">
              <w:rPr>
                <w:rFonts w:ascii="Times New Roman" w:hAnsi="Times New Roman" w:cs="Times New Roman"/>
                <w:sz w:val="20"/>
                <w:szCs w:val="20"/>
              </w:rPr>
              <w:t>of the provision providing workers with the right to seek relief from any court;</w:t>
            </w:r>
          </w:p>
          <w:p w:rsidR="0060353C" w:rsidRDefault="0060353C" w:rsidP="00EC08F8">
            <w:pPr>
              <w:rPr>
                <w:rFonts w:ascii="Times New Roman" w:hAnsi="Times New Roman" w:cs="Times New Roman"/>
                <w:sz w:val="20"/>
                <w:szCs w:val="20"/>
              </w:rPr>
            </w:pPr>
            <w:r>
              <w:rPr>
                <w:rFonts w:ascii="Times New Roman" w:hAnsi="Times New Roman" w:cs="Times New Roman"/>
                <w:sz w:val="20"/>
                <w:szCs w:val="20"/>
              </w:rPr>
              <w:t>(vi) duty to inform; and</w:t>
            </w:r>
          </w:p>
          <w:p w:rsidR="005D58A3" w:rsidRDefault="0060353C" w:rsidP="0060353C">
            <w:pPr>
              <w:rPr>
                <w:rFonts w:ascii="Times New Roman" w:hAnsi="Times New Roman" w:cs="Times New Roman"/>
                <w:sz w:val="20"/>
                <w:szCs w:val="20"/>
              </w:rPr>
            </w:pPr>
            <w:r>
              <w:rPr>
                <w:rFonts w:ascii="Times New Roman" w:hAnsi="Times New Roman" w:cs="Times New Roman"/>
                <w:sz w:val="20"/>
                <w:szCs w:val="20"/>
              </w:rPr>
              <w:t>(vii) exclusion of civil and criminal liability.</w:t>
            </w:r>
          </w:p>
          <w:p w:rsidR="0060353C" w:rsidRDefault="0060353C" w:rsidP="0060353C">
            <w:pPr>
              <w:rPr>
                <w:rFonts w:ascii="Times New Roman" w:hAnsi="Times New Roman" w:cs="Times New Roman"/>
                <w:sz w:val="20"/>
                <w:szCs w:val="20"/>
              </w:rPr>
            </w:pPr>
          </w:p>
        </w:tc>
        <w:tc>
          <w:tcPr>
            <w:tcW w:w="5184" w:type="dxa"/>
            <w:tcBorders>
              <w:bottom w:val="single" w:sz="4" w:space="0" w:color="auto"/>
            </w:tcBorders>
          </w:tcPr>
          <w:p w:rsidR="005D58A3" w:rsidRDefault="005D58A3" w:rsidP="000619CB">
            <w:pPr>
              <w:rPr>
                <w:rFonts w:ascii="Times New Roman" w:hAnsi="Times New Roman" w:cs="Times New Roman"/>
                <w:sz w:val="20"/>
                <w:szCs w:val="20"/>
              </w:rPr>
            </w:pPr>
          </w:p>
          <w:p w:rsidR="00871CB7" w:rsidRPr="00F96ABE" w:rsidRDefault="00871CB7" w:rsidP="000619CB">
            <w:pPr>
              <w:rPr>
                <w:rFonts w:ascii="Times New Roman" w:hAnsi="Times New Roman" w:cs="Times New Roman"/>
                <w:sz w:val="20"/>
                <w:szCs w:val="20"/>
              </w:rPr>
            </w:pPr>
            <w:r>
              <w:rPr>
                <w:rFonts w:ascii="Times New Roman" w:hAnsi="Times New Roman" w:cs="Times New Roman"/>
                <w:sz w:val="20"/>
                <w:szCs w:val="20"/>
              </w:rPr>
              <w:t>Noted.</w:t>
            </w:r>
          </w:p>
        </w:tc>
      </w:tr>
      <w:tr w:rsidR="00871CB7" w:rsidTr="00871CB7">
        <w:tc>
          <w:tcPr>
            <w:tcW w:w="3780" w:type="dxa"/>
            <w:vMerge w:val="restart"/>
          </w:tcPr>
          <w:p w:rsidR="00871CB7" w:rsidRDefault="00871CB7" w:rsidP="000619CB">
            <w:pPr>
              <w:rPr>
                <w:rFonts w:ascii="Times New Roman" w:hAnsi="Times New Roman" w:cs="Times New Roman"/>
                <w:b/>
                <w:sz w:val="20"/>
                <w:szCs w:val="20"/>
              </w:rPr>
            </w:pPr>
          </w:p>
          <w:p w:rsidR="00871CB7" w:rsidRDefault="00871CB7" w:rsidP="000619CB">
            <w:pPr>
              <w:rPr>
                <w:rFonts w:ascii="Times New Roman" w:hAnsi="Times New Roman" w:cs="Times New Roman"/>
                <w:sz w:val="20"/>
                <w:szCs w:val="20"/>
              </w:rPr>
            </w:pPr>
            <w:r>
              <w:rPr>
                <w:rFonts w:ascii="Times New Roman" w:hAnsi="Times New Roman" w:cs="Times New Roman"/>
                <w:b/>
                <w:sz w:val="20"/>
                <w:szCs w:val="20"/>
              </w:rPr>
              <w:t>Corruption Watch (CW)</w:t>
            </w:r>
          </w:p>
          <w:p w:rsidR="00871CB7" w:rsidRPr="0009764B" w:rsidRDefault="00871CB7" w:rsidP="000619CB">
            <w:pPr>
              <w:rPr>
                <w:rFonts w:ascii="Times New Roman" w:hAnsi="Times New Roman" w:cs="Times New Roman"/>
                <w:sz w:val="20"/>
                <w:szCs w:val="20"/>
              </w:rPr>
            </w:pPr>
          </w:p>
        </w:tc>
        <w:tc>
          <w:tcPr>
            <w:tcW w:w="5886" w:type="dxa"/>
            <w:tcBorders>
              <w:bottom w:val="dashed" w:sz="4" w:space="0" w:color="auto"/>
            </w:tcBorders>
          </w:tcPr>
          <w:p w:rsidR="00871CB7" w:rsidRDefault="00871CB7" w:rsidP="00AF7651">
            <w:pPr>
              <w:rPr>
                <w:rFonts w:ascii="Times New Roman" w:hAnsi="Times New Roman" w:cs="Times New Roman"/>
                <w:sz w:val="20"/>
                <w:szCs w:val="20"/>
              </w:rPr>
            </w:pPr>
          </w:p>
          <w:p w:rsidR="00871CB7" w:rsidRDefault="00871CB7" w:rsidP="00AF7651">
            <w:pPr>
              <w:rPr>
                <w:rFonts w:ascii="Times New Roman" w:hAnsi="Times New Roman" w:cs="Times New Roman"/>
                <w:sz w:val="20"/>
                <w:szCs w:val="20"/>
              </w:rPr>
            </w:pPr>
            <w:r>
              <w:rPr>
                <w:rFonts w:ascii="Times New Roman" w:hAnsi="Times New Roman" w:cs="Times New Roman"/>
                <w:sz w:val="20"/>
                <w:szCs w:val="20"/>
              </w:rPr>
              <w:t>(a) Welcomes the proposed extension of the ambit of the Act.</w:t>
            </w:r>
          </w:p>
          <w:p w:rsidR="00871CB7" w:rsidRDefault="00871CB7" w:rsidP="00871CB7">
            <w:pPr>
              <w:rPr>
                <w:rFonts w:ascii="Times New Roman" w:hAnsi="Times New Roman" w:cs="Times New Roman"/>
                <w:sz w:val="20"/>
                <w:szCs w:val="20"/>
              </w:rPr>
            </w:pPr>
          </w:p>
        </w:tc>
        <w:tc>
          <w:tcPr>
            <w:tcW w:w="5184" w:type="dxa"/>
            <w:tcBorders>
              <w:bottom w:val="dashed" w:sz="4" w:space="0" w:color="auto"/>
            </w:tcBorders>
          </w:tcPr>
          <w:p w:rsidR="00871CB7" w:rsidRDefault="00871CB7" w:rsidP="000619CB">
            <w:pPr>
              <w:rPr>
                <w:rFonts w:ascii="Times New Roman" w:hAnsi="Times New Roman" w:cs="Times New Roman"/>
                <w:sz w:val="20"/>
                <w:szCs w:val="20"/>
              </w:rPr>
            </w:pPr>
          </w:p>
          <w:p w:rsidR="00871CB7" w:rsidRPr="00F96ABE" w:rsidRDefault="00871CB7" w:rsidP="000619CB">
            <w:pPr>
              <w:rPr>
                <w:rFonts w:ascii="Times New Roman" w:hAnsi="Times New Roman" w:cs="Times New Roman"/>
                <w:sz w:val="20"/>
                <w:szCs w:val="20"/>
              </w:rPr>
            </w:pPr>
            <w:r>
              <w:rPr>
                <w:rFonts w:ascii="Times New Roman" w:hAnsi="Times New Roman" w:cs="Times New Roman"/>
                <w:sz w:val="20"/>
                <w:szCs w:val="20"/>
              </w:rPr>
              <w:t>(a) Noted.</w:t>
            </w:r>
          </w:p>
        </w:tc>
      </w:tr>
      <w:tr w:rsidR="00871CB7" w:rsidTr="00871CB7">
        <w:tc>
          <w:tcPr>
            <w:tcW w:w="3780" w:type="dxa"/>
            <w:vMerge/>
          </w:tcPr>
          <w:p w:rsidR="00871CB7" w:rsidRDefault="00871CB7" w:rsidP="000619CB">
            <w:pPr>
              <w:rPr>
                <w:rFonts w:ascii="Times New Roman" w:hAnsi="Times New Roman" w:cs="Times New Roman"/>
                <w:b/>
                <w:sz w:val="20"/>
                <w:szCs w:val="20"/>
              </w:rPr>
            </w:pPr>
          </w:p>
        </w:tc>
        <w:tc>
          <w:tcPr>
            <w:tcW w:w="5886" w:type="dxa"/>
            <w:tcBorders>
              <w:top w:val="dashed" w:sz="4" w:space="0" w:color="auto"/>
              <w:bottom w:val="single" w:sz="4" w:space="0" w:color="auto"/>
            </w:tcBorders>
          </w:tcPr>
          <w:p w:rsidR="00871CB7" w:rsidRDefault="00871CB7" w:rsidP="00871CB7">
            <w:pPr>
              <w:rPr>
                <w:rFonts w:ascii="Times New Roman" w:hAnsi="Times New Roman" w:cs="Times New Roman"/>
                <w:sz w:val="20"/>
                <w:szCs w:val="20"/>
              </w:rPr>
            </w:pPr>
          </w:p>
          <w:p w:rsidR="00871CB7" w:rsidRPr="00871CB7" w:rsidRDefault="00871CB7" w:rsidP="00871CB7">
            <w:pPr>
              <w:rPr>
                <w:rFonts w:ascii="Times New Roman" w:hAnsi="Times New Roman" w:cs="Times New Roman"/>
                <w:sz w:val="20"/>
                <w:szCs w:val="20"/>
              </w:rPr>
            </w:pPr>
            <w:r w:rsidRPr="00871CB7">
              <w:rPr>
                <w:rFonts w:ascii="Times New Roman" w:hAnsi="Times New Roman" w:cs="Times New Roman"/>
                <w:sz w:val="20"/>
                <w:szCs w:val="20"/>
              </w:rPr>
              <w:t>(b) Recommends that sanctions should be included in the Act in respect of employers who do not comply with the provisions of the Act.  Personal liability should be considered where employers do not comply with the provisions of the Act.</w:t>
            </w:r>
          </w:p>
          <w:p w:rsidR="00871CB7" w:rsidRDefault="00871CB7" w:rsidP="00AF7651">
            <w:pPr>
              <w:rPr>
                <w:rFonts w:ascii="Times New Roman" w:hAnsi="Times New Roman" w:cs="Times New Roman"/>
                <w:sz w:val="20"/>
                <w:szCs w:val="20"/>
              </w:rPr>
            </w:pPr>
          </w:p>
        </w:tc>
        <w:tc>
          <w:tcPr>
            <w:tcW w:w="5184" w:type="dxa"/>
            <w:tcBorders>
              <w:top w:val="dashed" w:sz="4" w:space="0" w:color="auto"/>
              <w:bottom w:val="single" w:sz="4" w:space="0" w:color="auto"/>
            </w:tcBorders>
          </w:tcPr>
          <w:p w:rsidR="00871CB7" w:rsidRDefault="00871CB7" w:rsidP="000619CB">
            <w:pPr>
              <w:rPr>
                <w:rFonts w:ascii="Times New Roman" w:hAnsi="Times New Roman" w:cs="Times New Roman"/>
                <w:sz w:val="20"/>
                <w:szCs w:val="20"/>
              </w:rPr>
            </w:pPr>
          </w:p>
          <w:p w:rsidR="00EA21D6" w:rsidRDefault="00871CB7" w:rsidP="000619CB">
            <w:pPr>
              <w:rPr>
                <w:rFonts w:ascii="Times New Roman" w:hAnsi="Times New Roman" w:cs="Times New Roman"/>
                <w:sz w:val="20"/>
                <w:szCs w:val="20"/>
              </w:rPr>
            </w:pPr>
            <w:r>
              <w:rPr>
                <w:rFonts w:ascii="Times New Roman" w:hAnsi="Times New Roman" w:cs="Times New Roman"/>
                <w:sz w:val="20"/>
                <w:szCs w:val="20"/>
              </w:rPr>
              <w:t xml:space="preserve">(b) </w:t>
            </w:r>
            <w:r w:rsidR="00C95EE7">
              <w:rPr>
                <w:rFonts w:ascii="Times New Roman" w:hAnsi="Times New Roman" w:cs="Times New Roman"/>
                <w:sz w:val="20"/>
                <w:szCs w:val="20"/>
              </w:rPr>
              <w:t xml:space="preserve">The SALRC </w:t>
            </w:r>
            <w:r w:rsidR="00EA21D6">
              <w:rPr>
                <w:rFonts w:ascii="Times New Roman" w:hAnsi="Times New Roman" w:cs="Times New Roman"/>
                <w:sz w:val="20"/>
                <w:szCs w:val="20"/>
              </w:rPr>
              <w:t xml:space="preserve">recommended that it </w:t>
            </w:r>
            <w:r w:rsidR="00C95EE7">
              <w:rPr>
                <w:rFonts w:ascii="Times New Roman" w:hAnsi="Times New Roman" w:cs="Times New Roman"/>
                <w:sz w:val="20"/>
                <w:szCs w:val="20"/>
              </w:rPr>
              <w:t xml:space="preserve">would </w:t>
            </w:r>
            <w:r w:rsidR="00EA21D6">
              <w:rPr>
                <w:rFonts w:ascii="Times New Roman" w:hAnsi="Times New Roman" w:cs="Times New Roman"/>
                <w:sz w:val="20"/>
                <w:szCs w:val="20"/>
              </w:rPr>
              <w:t xml:space="preserve">not </w:t>
            </w:r>
            <w:r w:rsidR="00C95EE7">
              <w:rPr>
                <w:rFonts w:ascii="Times New Roman" w:hAnsi="Times New Roman" w:cs="Times New Roman"/>
                <w:sz w:val="20"/>
                <w:szCs w:val="20"/>
              </w:rPr>
              <w:t>be appropriate to create an offence in respect of an employer who subjects an employee to an occupational detriment.</w:t>
            </w:r>
          </w:p>
          <w:p w:rsidR="00EA21D6" w:rsidRDefault="00EA21D6" w:rsidP="000619CB">
            <w:pPr>
              <w:rPr>
                <w:rFonts w:ascii="Times New Roman" w:hAnsi="Times New Roman" w:cs="Times New Roman"/>
                <w:sz w:val="20"/>
                <w:szCs w:val="20"/>
              </w:rPr>
            </w:pPr>
          </w:p>
          <w:p w:rsidR="00EA21D6" w:rsidRDefault="00EA21D6" w:rsidP="000619CB">
            <w:pPr>
              <w:rPr>
                <w:rFonts w:ascii="Times New Roman" w:hAnsi="Times New Roman" w:cs="Times New Roman"/>
                <w:sz w:val="20"/>
                <w:szCs w:val="20"/>
              </w:rPr>
            </w:pPr>
            <w:r>
              <w:rPr>
                <w:rFonts w:ascii="Times New Roman" w:hAnsi="Times New Roman" w:cs="Times New Roman"/>
                <w:sz w:val="20"/>
                <w:szCs w:val="20"/>
              </w:rPr>
              <w:t xml:space="preserve">The aim of the PDA is </w:t>
            </w:r>
            <w:r w:rsidR="008209B1">
              <w:rPr>
                <w:rFonts w:ascii="Times New Roman" w:hAnsi="Times New Roman" w:cs="Times New Roman"/>
                <w:sz w:val="20"/>
                <w:szCs w:val="20"/>
              </w:rPr>
              <w:t xml:space="preserve">to </w:t>
            </w:r>
            <w:r>
              <w:rPr>
                <w:rFonts w:ascii="Times New Roman" w:hAnsi="Times New Roman" w:cs="Times New Roman"/>
                <w:sz w:val="20"/>
                <w:szCs w:val="20"/>
              </w:rPr>
              <w:t xml:space="preserve">protect employees from being subjected to occupational detriment, and if they are subjected to provide them with certain remedies.  </w:t>
            </w:r>
          </w:p>
          <w:p w:rsidR="00EA21D6" w:rsidRDefault="00EA21D6" w:rsidP="000619CB">
            <w:pPr>
              <w:rPr>
                <w:rFonts w:ascii="Times New Roman" w:hAnsi="Times New Roman" w:cs="Times New Roman"/>
                <w:sz w:val="20"/>
                <w:szCs w:val="20"/>
              </w:rPr>
            </w:pPr>
          </w:p>
          <w:p w:rsidR="00871CB7" w:rsidRDefault="00EA21D6" w:rsidP="000619CB">
            <w:pPr>
              <w:rPr>
                <w:rFonts w:ascii="Times New Roman" w:hAnsi="Times New Roman" w:cs="Times New Roman"/>
                <w:sz w:val="20"/>
                <w:szCs w:val="20"/>
              </w:rPr>
            </w:pPr>
            <w:r>
              <w:rPr>
                <w:rFonts w:ascii="Times New Roman" w:hAnsi="Times New Roman" w:cs="Times New Roman"/>
                <w:sz w:val="20"/>
                <w:szCs w:val="20"/>
              </w:rPr>
              <w:t xml:space="preserve">The Bill aims to extend the remedies that are available to employees who have been subjected to occupational detriment.  Since the remedies that are available </w:t>
            </w:r>
            <w:r w:rsidR="00F965E8">
              <w:rPr>
                <w:rFonts w:ascii="Times New Roman" w:hAnsi="Times New Roman" w:cs="Times New Roman"/>
                <w:sz w:val="20"/>
                <w:szCs w:val="20"/>
              </w:rPr>
              <w:t>are</w:t>
            </w:r>
            <w:r>
              <w:rPr>
                <w:rFonts w:ascii="Times New Roman" w:hAnsi="Times New Roman" w:cs="Times New Roman"/>
                <w:sz w:val="20"/>
                <w:szCs w:val="20"/>
              </w:rPr>
              <w:t xml:space="preserve"> to be extended it is not clear what benefit the introduction of a criminal offence will bring.  The purpose of an offence or any other sanction is to merely punish the employer without any reference to personal circumstances of the employee.</w:t>
            </w:r>
            <w:r w:rsidR="00C95EE7">
              <w:rPr>
                <w:rFonts w:ascii="Times New Roman" w:hAnsi="Times New Roman" w:cs="Times New Roman"/>
                <w:sz w:val="20"/>
                <w:szCs w:val="20"/>
              </w:rPr>
              <w:t xml:space="preserve">  </w:t>
            </w:r>
            <w:r w:rsidR="008A4E6F">
              <w:rPr>
                <w:rFonts w:ascii="Times New Roman" w:hAnsi="Times New Roman" w:cs="Times New Roman"/>
                <w:sz w:val="20"/>
                <w:szCs w:val="20"/>
              </w:rPr>
              <w:t xml:space="preserve">In conclusion it is argued that the available civil remedies are regarded as sufficient measures to protect the interests of employees. </w:t>
            </w:r>
          </w:p>
          <w:p w:rsidR="00EA21D6" w:rsidRPr="00F96ABE" w:rsidRDefault="00EA21D6" w:rsidP="000619CB">
            <w:pPr>
              <w:rPr>
                <w:rFonts w:ascii="Times New Roman" w:hAnsi="Times New Roman" w:cs="Times New Roman"/>
                <w:sz w:val="20"/>
                <w:szCs w:val="20"/>
              </w:rPr>
            </w:pPr>
          </w:p>
        </w:tc>
      </w:tr>
      <w:tr w:rsidR="00C27F12" w:rsidTr="00FA269E">
        <w:tc>
          <w:tcPr>
            <w:tcW w:w="3780" w:type="dxa"/>
            <w:vMerge w:val="restart"/>
          </w:tcPr>
          <w:p w:rsidR="00C27F12" w:rsidRDefault="00C27F12" w:rsidP="000619CB">
            <w:pPr>
              <w:rPr>
                <w:rFonts w:ascii="Times New Roman" w:hAnsi="Times New Roman" w:cs="Times New Roman"/>
                <w:b/>
                <w:sz w:val="20"/>
                <w:szCs w:val="20"/>
              </w:rPr>
            </w:pPr>
          </w:p>
          <w:p w:rsidR="00C27F12" w:rsidRPr="0034081C" w:rsidRDefault="00C27F12" w:rsidP="000619CB">
            <w:pPr>
              <w:rPr>
                <w:rFonts w:ascii="Times New Roman" w:hAnsi="Times New Roman" w:cs="Times New Roman"/>
                <w:b/>
                <w:sz w:val="20"/>
                <w:szCs w:val="20"/>
              </w:rPr>
            </w:pPr>
            <w:r w:rsidRPr="0034081C">
              <w:rPr>
                <w:rFonts w:ascii="Times New Roman" w:hAnsi="Times New Roman" w:cs="Times New Roman"/>
                <w:b/>
                <w:sz w:val="20"/>
                <w:szCs w:val="20"/>
              </w:rPr>
              <w:lastRenderedPageBreak/>
              <w:t>Open Democracy Advice Centre (ODAC)</w:t>
            </w:r>
          </w:p>
        </w:tc>
        <w:tc>
          <w:tcPr>
            <w:tcW w:w="5886" w:type="dxa"/>
            <w:tcBorders>
              <w:top w:val="single" w:sz="4" w:space="0" w:color="auto"/>
              <w:bottom w:val="dashed" w:sz="4" w:space="0" w:color="auto"/>
            </w:tcBorders>
          </w:tcPr>
          <w:p w:rsidR="00C27F12" w:rsidRDefault="00C27F12" w:rsidP="000619CB">
            <w:pPr>
              <w:rPr>
                <w:rFonts w:ascii="Times New Roman" w:hAnsi="Times New Roman" w:cs="Times New Roman"/>
                <w:sz w:val="20"/>
                <w:szCs w:val="20"/>
              </w:rPr>
            </w:pPr>
          </w:p>
          <w:p w:rsidR="00C27F12" w:rsidRDefault="00C27F12" w:rsidP="000619CB">
            <w:pPr>
              <w:rPr>
                <w:rFonts w:ascii="Times New Roman" w:hAnsi="Times New Roman" w:cs="Times New Roman"/>
                <w:sz w:val="20"/>
                <w:szCs w:val="20"/>
              </w:rPr>
            </w:pPr>
            <w:r>
              <w:rPr>
                <w:rFonts w:ascii="Times New Roman" w:hAnsi="Times New Roman" w:cs="Times New Roman"/>
                <w:sz w:val="20"/>
                <w:szCs w:val="20"/>
              </w:rPr>
              <w:lastRenderedPageBreak/>
              <w:t>(a) The extension of protection to workers and those in temporary employment services is absolutely necessary.</w:t>
            </w:r>
          </w:p>
          <w:p w:rsidR="00C27F12" w:rsidRDefault="00C27F12" w:rsidP="00FA269E">
            <w:pPr>
              <w:rPr>
                <w:rFonts w:ascii="Times New Roman" w:hAnsi="Times New Roman" w:cs="Times New Roman"/>
                <w:sz w:val="20"/>
                <w:szCs w:val="20"/>
              </w:rPr>
            </w:pPr>
          </w:p>
        </w:tc>
        <w:tc>
          <w:tcPr>
            <w:tcW w:w="5184" w:type="dxa"/>
            <w:tcBorders>
              <w:top w:val="single" w:sz="4" w:space="0" w:color="auto"/>
              <w:bottom w:val="dashed" w:sz="4" w:space="0" w:color="auto"/>
            </w:tcBorders>
          </w:tcPr>
          <w:p w:rsidR="00C27F12" w:rsidRDefault="00C27F12" w:rsidP="000619CB">
            <w:pPr>
              <w:rPr>
                <w:rFonts w:ascii="Times New Roman" w:hAnsi="Times New Roman" w:cs="Times New Roman"/>
                <w:sz w:val="20"/>
                <w:szCs w:val="20"/>
              </w:rPr>
            </w:pPr>
          </w:p>
          <w:p w:rsidR="00C27F12" w:rsidRPr="00F96ABE" w:rsidRDefault="00C27F12" w:rsidP="000619CB">
            <w:pPr>
              <w:rPr>
                <w:rFonts w:ascii="Times New Roman" w:hAnsi="Times New Roman" w:cs="Times New Roman"/>
                <w:sz w:val="20"/>
                <w:szCs w:val="20"/>
              </w:rPr>
            </w:pPr>
            <w:r>
              <w:rPr>
                <w:rFonts w:ascii="Times New Roman" w:hAnsi="Times New Roman" w:cs="Times New Roman"/>
                <w:sz w:val="20"/>
                <w:szCs w:val="20"/>
              </w:rPr>
              <w:lastRenderedPageBreak/>
              <w:t>(a) Noted.</w:t>
            </w:r>
          </w:p>
        </w:tc>
      </w:tr>
      <w:tr w:rsidR="00C27F12" w:rsidTr="00C27F12">
        <w:tc>
          <w:tcPr>
            <w:tcW w:w="3780" w:type="dxa"/>
            <w:vMerge/>
          </w:tcPr>
          <w:p w:rsidR="00C27F12" w:rsidRPr="0034081C" w:rsidRDefault="00C27F12" w:rsidP="000619CB">
            <w:pPr>
              <w:rPr>
                <w:rFonts w:ascii="Times New Roman" w:hAnsi="Times New Roman" w:cs="Times New Roman"/>
                <w:b/>
                <w:sz w:val="20"/>
                <w:szCs w:val="20"/>
              </w:rPr>
            </w:pPr>
          </w:p>
        </w:tc>
        <w:tc>
          <w:tcPr>
            <w:tcW w:w="5886" w:type="dxa"/>
            <w:tcBorders>
              <w:top w:val="dashed" w:sz="4" w:space="0" w:color="auto"/>
              <w:bottom w:val="dashed" w:sz="4" w:space="0" w:color="auto"/>
            </w:tcBorders>
          </w:tcPr>
          <w:p w:rsidR="00C27F12" w:rsidRDefault="00C27F12" w:rsidP="00FA269E">
            <w:pPr>
              <w:rPr>
                <w:rFonts w:ascii="Times New Roman" w:hAnsi="Times New Roman" w:cs="Times New Roman"/>
                <w:sz w:val="20"/>
                <w:szCs w:val="20"/>
              </w:rPr>
            </w:pPr>
          </w:p>
          <w:p w:rsidR="00C27F12" w:rsidRPr="00FA269E" w:rsidRDefault="00C27F12" w:rsidP="00FA269E">
            <w:pPr>
              <w:rPr>
                <w:rFonts w:ascii="Times New Roman" w:hAnsi="Times New Roman" w:cs="Times New Roman"/>
                <w:sz w:val="20"/>
                <w:szCs w:val="20"/>
              </w:rPr>
            </w:pPr>
            <w:r w:rsidRPr="00FA269E">
              <w:rPr>
                <w:rFonts w:ascii="Times New Roman" w:hAnsi="Times New Roman" w:cs="Times New Roman"/>
                <w:sz w:val="20"/>
                <w:szCs w:val="20"/>
              </w:rPr>
              <w:t>(b) Section 10 guide does not provide enough practical advice to employers on how the Act can be implemented.  The guide should be revised.</w:t>
            </w:r>
          </w:p>
          <w:p w:rsidR="00C27F12" w:rsidRDefault="00C27F12" w:rsidP="000619CB">
            <w:pPr>
              <w:rPr>
                <w:rFonts w:ascii="Times New Roman" w:hAnsi="Times New Roman" w:cs="Times New Roman"/>
                <w:sz w:val="20"/>
                <w:szCs w:val="20"/>
              </w:rPr>
            </w:pPr>
          </w:p>
        </w:tc>
        <w:tc>
          <w:tcPr>
            <w:tcW w:w="5184" w:type="dxa"/>
            <w:tcBorders>
              <w:top w:val="dashed" w:sz="4" w:space="0" w:color="auto"/>
              <w:bottom w:val="dashed" w:sz="4" w:space="0" w:color="auto"/>
            </w:tcBorders>
          </w:tcPr>
          <w:p w:rsidR="00C27F12" w:rsidRDefault="00C27F12" w:rsidP="000619CB">
            <w:pPr>
              <w:rPr>
                <w:rFonts w:ascii="Times New Roman" w:hAnsi="Times New Roman" w:cs="Times New Roman"/>
                <w:sz w:val="20"/>
                <w:szCs w:val="20"/>
              </w:rPr>
            </w:pPr>
          </w:p>
          <w:p w:rsidR="00C27F12" w:rsidRPr="00F96ABE" w:rsidRDefault="00C27F12" w:rsidP="00C27F12">
            <w:pPr>
              <w:rPr>
                <w:rFonts w:ascii="Times New Roman" w:hAnsi="Times New Roman" w:cs="Times New Roman"/>
                <w:sz w:val="20"/>
                <w:szCs w:val="20"/>
              </w:rPr>
            </w:pPr>
            <w:r>
              <w:rPr>
                <w:rFonts w:ascii="Times New Roman" w:hAnsi="Times New Roman" w:cs="Times New Roman"/>
                <w:sz w:val="20"/>
                <w:szCs w:val="20"/>
              </w:rPr>
              <w:t>(b) The guide will, among others, as a result of the amendment of the Act have to be revised.  The proposal will receive the necessary attention during that process.</w:t>
            </w:r>
          </w:p>
        </w:tc>
      </w:tr>
      <w:tr w:rsidR="00C27F12" w:rsidTr="00C27F12">
        <w:tc>
          <w:tcPr>
            <w:tcW w:w="3780" w:type="dxa"/>
            <w:vMerge/>
          </w:tcPr>
          <w:p w:rsidR="00C27F12" w:rsidRPr="0034081C" w:rsidRDefault="00C27F12" w:rsidP="000619CB">
            <w:pPr>
              <w:rPr>
                <w:rFonts w:ascii="Times New Roman" w:hAnsi="Times New Roman" w:cs="Times New Roman"/>
                <w:b/>
                <w:sz w:val="20"/>
                <w:szCs w:val="20"/>
              </w:rPr>
            </w:pPr>
          </w:p>
        </w:tc>
        <w:tc>
          <w:tcPr>
            <w:tcW w:w="5886" w:type="dxa"/>
            <w:tcBorders>
              <w:top w:val="dashed" w:sz="4" w:space="0" w:color="auto"/>
              <w:bottom w:val="dashed" w:sz="4" w:space="0" w:color="auto"/>
            </w:tcBorders>
          </w:tcPr>
          <w:p w:rsidR="00C27F12" w:rsidRDefault="00C27F12" w:rsidP="00C27F12">
            <w:pPr>
              <w:rPr>
                <w:rFonts w:ascii="Times New Roman" w:hAnsi="Times New Roman" w:cs="Times New Roman"/>
                <w:sz w:val="20"/>
                <w:szCs w:val="20"/>
              </w:rPr>
            </w:pPr>
          </w:p>
          <w:p w:rsidR="00C27F12" w:rsidRPr="00C27F12" w:rsidRDefault="00C27F12" w:rsidP="00C27F12">
            <w:pPr>
              <w:rPr>
                <w:rFonts w:ascii="Times New Roman" w:hAnsi="Times New Roman" w:cs="Times New Roman"/>
                <w:sz w:val="20"/>
                <w:szCs w:val="20"/>
              </w:rPr>
            </w:pPr>
            <w:r w:rsidRPr="00C95EE7">
              <w:rPr>
                <w:rFonts w:ascii="Times New Roman" w:hAnsi="Times New Roman" w:cs="Times New Roman"/>
                <w:sz w:val="20"/>
                <w:szCs w:val="20"/>
              </w:rPr>
              <w:t xml:space="preserve">(c) </w:t>
            </w:r>
            <w:r w:rsidRPr="00C95EE7">
              <w:rPr>
                <w:rFonts w:ascii="Times New Roman" w:hAnsi="Times New Roman" w:cs="Times New Roman"/>
                <w:sz w:val="20"/>
                <w:szCs w:val="20"/>
                <w:u w:val="single"/>
              </w:rPr>
              <w:t>Financial incentives:</w:t>
            </w:r>
            <w:r w:rsidRPr="00C95EE7">
              <w:rPr>
                <w:rFonts w:ascii="Times New Roman" w:hAnsi="Times New Roman" w:cs="Times New Roman"/>
                <w:sz w:val="20"/>
                <w:szCs w:val="20"/>
              </w:rPr>
              <w:t xml:space="preserve">  Persons who make disclosures should be proactively protected by means of financial compensation.  The G20 supports such an approach.  </w:t>
            </w:r>
            <w:r w:rsidR="007947EF">
              <w:rPr>
                <w:rFonts w:ascii="Times New Roman" w:hAnsi="Times New Roman" w:cs="Times New Roman"/>
                <w:sz w:val="20"/>
                <w:szCs w:val="20"/>
              </w:rPr>
              <w:t>The m</w:t>
            </w:r>
            <w:r w:rsidRPr="00C95EE7">
              <w:rPr>
                <w:rFonts w:ascii="Times New Roman" w:hAnsi="Times New Roman" w:cs="Times New Roman"/>
                <w:sz w:val="20"/>
                <w:szCs w:val="20"/>
              </w:rPr>
              <w:t xml:space="preserve">aking </w:t>
            </w:r>
            <w:r w:rsidR="007947EF">
              <w:rPr>
                <w:rFonts w:ascii="Times New Roman" w:hAnsi="Times New Roman" w:cs="Times New Roman"/>
                <w:sz w:val="20"/>
                <w:szCs w:val="20"/>
              </w:rPr>
              <w:t xml:space="preserve">of </w:t>
            </w:r>
            <w:r w:rsidRPr="00C95EE7">
              <w:rPr>
                <w:rFonts w:ascii="Times New Roman" w:hAnsi="Times New Roman" w:cs="Times New Roman"/>
                <w:sz w:val="20"/>
                <w:szCs w:val="20"/>
              </w:rPr>
              <w:t xml:space="preserve">disclosures </w:t>
            </w:r>
            <w:r w:rsidR="007947EF">
              <w:rPr>
                <w:rFonts w:ascii="Times New Roman" w:hAnsi="Times New Roman" w:cs="Times New Roman"/>
                <w:sz w:val="20"/>
                <w:szCs w:val="20"/>
              </w:rPr>
              <w:t xml:space="preserve">can </w:t>
            </w:r>
            <w:r w:rsidRPr="00C95EE7">
              <w:rPr>
                <w:rFonts w:ascii="Times New Roman" w:hAnsi="Times New Roman" w:cs="Times New Roman"/>
                <w:sz w:val="20"/>
                <w:szCs w:val="20"/>
              </w:rPr>
              <w:t>have certain financial burdens, such as occupational detriment and difficulty in establishing re-employment.  Recommends the inclusion of a provision which is similar to the one reflected in the National Environmental Management Act:</w:t>
            </w:r>
          </w:p>
          <w:p w:rsidR="00C27F12" w:rsidRPr="00C27F12" w:rsidRDefault="00C27F12" w:rsidP="00C27F12">
            <w:pPr>
              <w:rPr>
                <w:rFonts w:ascii="Times New Roman" w:hAnsi="Times New Roman" w:cs="Times New Roman"/>
                <w:b/>
                <w:sz w:val="20"/>
                <w:szCs w:val="20"/>
              </w:rPr>
            </w:pPr>
            <w:r w:rsidRPr="00C27F12">
              <w:rPr>
                <w:rFonts w:ascii="Times New Roman" w:hAnsi="Times New Roman" w:cs="Times New Roman"/>
                <w:sz w:val="20"/>
                <w:szCs w:val="20"/>
              </w:rPr>
              <w:tab/>
            </w:r>
            <w:r w:rsidRPr="00C27F12">
              <w:rPr>
                <w:rFonts w:ascii="Times New Roman" w:hAnsi="Times New Roman" w:cs="Times New Roman"/>
                <w:b/>
                <w:sz w:val="20"/>
                <w:szCs w:val="20"/>
              </w:rPr>
              <w:t>Award of part of fine recovered to informant</w:t>
            </w:r>
          </w:p>
          <w:p w:rsidR="00C27F12" w:rsidRPr="00FA269E" w:rsidRDefault="00C27F12" w:rsidP="00FA269E">
            <w:pPr>
              <w:rPr>
                <w:rFonts w:ascii="Times New Roman" w:hAnsi="Times New Roman" w:cs="Times New Roman"/>
                <w:sz w:val="20"/>
                <w:szCs w:val="20"/>
              </w:rPr>
            </w:pPr>
            <w:r w:rsidRPr="00C27F12">
              <w:rPr>
                <w:rFonts w:ascii="Times New Roman" w:hAnsi="Times New Roman" w:cs="Times New Roman"/>
                <w:sz w:val="20"/>
                <w:szCs w:val="20"/>
              </w:rPr>
              <w:tab/>
            </w:r>
            <w:r w:rsidRPr="00C27F12">
              <w:rPr>
                <w:rFonts w:ascii="Times New Roman" w:hAnsi="Times New Roman" w:cs="Times New Roman"/>
                <w:sz w:val="20"/>
                <w:szCs w:val="20"/>
              </w:rPr>
              <w:tab/>
            </w:r>
            <w:r w:rsidRPr="00C27F12">
              <w:rPr>
                <w:rFonts w:ascii="Times New Roman" w:hAnsi="Times New Roman" w:cs="Times New Roman"/>
                <w:b/>
                <w:sz w:val="20"/>
                <w:szCs w:val="20"/>
              </w:rPr>
              <w:t>34B.</w:t>
            </w:r>
            <w:r w:rsidRPr="00C27F12">
              <w:rPr>
                <w:rFonts w:ascii="Times New Roman" w:hAnsi="Times New Roman" w:cs="Times New Roman"/>
                <w:sz w:val="20"/>
                <w:szCs w:val="20"/>
              </w:rPr>
              <w:tab/>
              <w:t>(1)</w:t>
            </w:r>
            <w:r w:rsidRPr="00C27F12">
              <w:rPr>
                <w:rFonts w:ascii="Times New Roman" w:hAnsi="Times New Roman" w:cs="Times New Roman"/>
                <w:sz w:val="20"/>
                <w:szCs w:val="20"/>
              </w:rPr>
              <w:tab/>
              <w:t xml:space="preserve">A court which imposes a fine for </w:t>
            </w:r>
            <w:r w:rsidRPr="00C27F12">
              <w:rPr>
                <w:rFonts w:ascii="Times New Roman" w:hAnsi="Times New Roman" w:cs="Times New Roman"/>
                <w:sz w:val="20"/>
                <w:szCs w:val="20"/>
              </w:rPr>
              <w:tab/>
              <w:t xml:space="preserve">an offence in terms of this Act or a specific environmental </w:t>
            </w:r>
            <w:r w:rsidRPr="00C27F12">
              <w:rPr>
                <w:rFonts w:ascii="Times New Roman" w:hAnsi="Times New Roman" w:cs="Times New Roman"/>
                <w:sz w:val="20"/>
                <w:szCs w:val="20"/>
              </w:rPr>
              <w:tab/>
              <w:t>management Act may order a sum of not more than one-</w:t>
            </w:r>
            <w:r w:rsidRPr="00C27F12">
              <w:rPr>
                <w:rFonts w:ascii="Times New Roman" w:hAnsi="Times New Roman" w:cs="Times New Roman"/>
                <w:sz w:val="20"/>
                <w:szCs w:val="20"/>
              </w:rPr>
              <w:tab/>
              <w:t xml:space="preserve">fourth of the fine be paid to the person whose evidence led to </w:t>
            </w:r>
            <w:r w:rsidRPr="00C27F12">
              <w:rPr>
                <w:rFonts w:ascii="Times New Roman" w:hAnsi="Times New Roman" w:cs="Times New Roman"/>
                <w:sz w:val="20"/>
                <w:szCs w:val="20"/>
              </w:rPr>
              <w:tab/>
              <w:t xml:space="preserve">the conviction or who assisted in bringing the offender to </w:t>
            </w:r>
            <w:r w:rsidRPr="00C27F12">
              <w:rPr>
                <w:rFonts w:ascii="Times New Roman" w:hAnsi="Times New Roman" w:cs="Times New Roman"/>
                <w:sz w:val="20"/>
                <w:szCs w:val="20"/>
              </w:rPr>
              <w:tab/>
              <w:t>justice.</w:t>
            </w:r>
          </w:p>
          <w:p w:rsidR="00C27F12" w:rsidRDefault="00C27F12" w:rsidP="00C27F12">
            <w:pPr>
              <w:rPr>
                <w:rFonts w:ascii="Times New Roman" w:hAnsi="Times New Roman" w:cs="Times New Roman"/>
                <w:sz w:val="20"/>
                <w:szCs w:val="20"/>
              </w:rPr>
            </w:pPr>
          </w:p>
        </w:tc>
        <w:tc>
          <w:tcPr>
            <w:tcW w:w="5184" w:type="dxa"/>
            <w:tcBorders>
              <w:top w:val="dashed" w:sz="4" w:space="0" w:color="auto"/>
              <w:bottom w:val="dashed" w:sz="4" w:space="0" w:color="auto"/>
              <w:right w:val="dashed" w:sz="4" w:space="0" w:color="auto"/>
            </w:tcBorders>
          </w:tcPr>
          <w:p w:rsidR="00C27F12" w:rsidRDefault="00C27F12" w:rsidP="000619CB">
            <w:pPr>
              <w:rPr>
                <w:rFonts w:ascii="Times New Roman" w:hAnsi="Times New Roman" w:cs="Times New Roman"/>
                <w:sz w:val="20"/>
                <w:szCs w:val="20"/>
              </w:rPr>
            </w:pPr>
          </w:p>
          <w:p w:rsidR="006E3756" w:rsidRPr="006E3756" w:rsidRDefault="00C27F12" w:rsidP="006E3756">
            <w:pPr>
              <w:rPr>
                <w:rFonts w:ascii="Times New Roman" w:hAnsi="Times New Roman" w:cs="Times New Roman"/>
                <w:sz w:val="20"/>
                <w:szCs w:val="20"/>
                <w:lang w:val="en-GB"/>
              </w:rPr>
            </w:pPr>
            <w:r>
              <w:rPr>
                <w:rFonts w:ascii="Times New Roman" w:hAnsi="Times New Roman" w:cs="Times New Roman"/>
                <w:sz w:val="20"/>
                <w:szCs w:val="20"/>
              </w:rPr>
              <w:t xml:space="preserve">(c) </w:t>
            </w:r>
            <w:r w:rsidR="00EA21D6">
              <w:rPr>
                <w:rFonts w:ascii="Times New Roman" w:hAnsi="Times New Roman" w:cs="Times New Roman"/>
                <w:sz w:val="20"/>
                <w:szCs w:val="20"/>
              </w:rPr>
              <w:t>S</w:t>
            </w:r>
            <w:proofErr w:type="spellStart"/>
            <w:r w:rsidR="006E3756" w:rsidRPr="006E3756">
              <w:rPr>
                <w:rFonts w:ascii="Times New Roman" w:hAnsi="Times New Roman" w:cs="Times New Roman"/>
                <w:sz w:val="20"/>
                <w:szCs w:val="20"/>
                <w:lang w:val="en-GB"/>
              </w:rPr>
              <w:t>ection</w:t>
            </w:r>
            <w:proofErr w:type="spellEnd"/>
            <w:r w:rsidR="006E3756" w:rsidRPr="006E3756">
              <w:rPr>
                <w:rFonts w:ascii="Times New Roman" w:hAnsi="Times New Roman" w:cs="Times New Roman"/>
                <w:sz w:val="20"/>
                <w:szCs w:val="20"/>
                <w:lang w:val="en-GB"/>
              </w:rPr>
              <w:t xml:space="preserve"> 61 of the Marine Living Resources Act, </w:t>
            </w:r>
            <w:r w:rsidR="004F2181">
              <w:rPr>
                <w:rFonts w:ascii="Times New Roman" w:hAnsi="Times New Roman" w:cs="Times New Roman"/>
                <w:sz w:val="20"/>
                <w:szCs w:val="20"/>
                <w:lang w:val="en-GB"/>
              </w:rPr>
              <w:t xml:space="preserve">18 of </w:t>
            </w:r>
            <w:r w:rsidR="006E3756" w:rsidRPr="006E3756">
              <w:rPr>
                <w:rFonts w:ascii="Times New Roman" w:hAnsi="Times New Roman" w:cs="Times New Roman"/>
                <w:sz w:val="20"/>
                <w:szCs w:val="20"/>
                <w:lang w:val="en-GB"/>
              </w:rPr>
              <w:t>1998</w:t>
            </w:r>
            <w:r w:rsidR="004F2181">
              <w:rPr>
                <w:rFonts w:ascii="Times New Roman" w:hAnsi="Times New Roman" w:cs="Times New Roman"/>
                <w:sz w:val="20"/>
                <w:szCs w:val="20"/>
                <w:lang w:val="en-GB"/>
              </w:rPr>
              <w:t xml:space="preserve"> </w:t>
            </w:r>
            <w:r w:rsidR="006E3756" w:rsidRPr="006E3756">
              <w:rPr>
                <w:rFonts w:ascii="Times New Roman" w:hAnsi="Times New Roman" w:cs="Times New Roman"/>
                <w:sz w:val="20"/>
                <w:szCs w:val="20"/>
                <w:lang w:val="en-GB"/>
              </w:rPr>
              <w:t>(Annexure “</w:t>
            </w:r>
            <w:r w:rsidR="004F2181">
              <w:rPr>
                <w:rFonts w:ascii="Times New Roman" w:hAnsi="Times New Roman" w:cs="Times New Roman"/>
                <w:sz w:val="20"/>
                <w:szCs w:val="20"/>
                <w:lang w:val="en-GB"/>
              </w:rPr>
              <w:t>A</w:t>
            </w:r>
            <w:r w:rsidR="006E3756" w:rsidRPr="006E3756">
              <w:rPr>
                <w:rFonts w:ascii="Times New Roman" w:hAnsi="Times New Roman" w:cs="Times New Roman"/>
                <w:sz w:val="20"/>
                <w:szCs w:val="20"/>
                <w:lang w:val="en-GB"/>
              </w:rPr>
              <w:t xml:space="preserve">”), section 60 of the National Forest Act, </w:t>
            </w:r>
            <w:r w:rsidR="004F2181">
              <w:rPr>
                <w:rFonts w:ascii="Times New Roman" w:hAnsi="Times New Roman" w:cs="Times New Roman"/>
                <w:sz w:val="20"/>
                <w:szCs w:val="20"/>
                <w:lang w:val="en-GB"/>
              </w:rPr>
              <w:t xml:space="preserve">84 of </w:t>
            </w:r>
            <w:r w:rsidR="006E3756" w:rsidRPr="006E3756">
              <w:rPr>
                <w:rFonts w:ascii="Times New Roman" w:hAnsi="Times New Roman" w:cs="Times New Roman"/>
                <w:sz w:val="20"/>
                <w:szCs w:val="20"/>
                <w:lang w:val="en-GB"/>
              </w:rPr>
              <w:t>1998 (Annexure “</w:t>
            </w:r>
            <w:r w:rsidR="004F2181">
              <w:rPr>
                <w:rFonts w:ascii="Times New Roman" w:hAnsi="Times New Roman" w:cs="Times New Roman"/>
                <w:sz w:val="20"/>
                <w:szCs w:val="20"/>
                <w:lang w:val="en-GB"/>
              </w:rPr>
              <w:t>B</w:t>
            </w:r>
            <w:r w:rsidR="006E3756" w:rsidRPr="006E3756">
              <w:rPr>
                <w:rFonts w:ascii="Times New Roman" w:hAnsi="Times New Roman" w:cs="Times New Roman"/>
                <w:sz w:val="20"/>
                <w:szCs w:val="20"/>
                <w:lang w:val="en-GB"/>
              </w:rPr>
              <w:t xml:space="preserve">”), and section 34B of the National Environmental Act, </w:t>
            </w:r>
            <w:r w:rsidR="004F2181">
              <w:rPr>
                <w:rFonts w:ascii="Times New Roman" w:hAnsi="Times New Roman" w:cs="Times New Roman"/>
                <w:sz w:val="20"/>
                <w:szCs w:val="20"/>
                <w:lang w:val="en-GB"/>
              </w:rPr>
              <w:t xml:space="preserve">107 of </w:t>
            </w:r>
            <w:r w:rsidR="006E3756" w:rsidRPr="006E3756">
              <w:rPr>
                <w:rFonts w:ascii="Times New Roman" w:hAnsi="Times New Roman" w:cs="Times New Roman"/>
                <w:sz w:val="20"/>
                <w:szCs w:val="20"/>
                <w:lang w:val="en-GB"/>
              </w:rPr>
              <w:t>1998 (Annexure “</w:t>
            </w:r>
            <w:r w:rsidR="004F2181">
              <w:rPr>
                <w:rFonts w:ascii="Times New Roman" w:hAnsi="Times New Roman" w:cs="Times New Roman"/>
                <w:sz w:val="20"/>
                <w:szCs w:val="20"/>
                <w:lang w:val="en-GB"/>
              </w:rPr>
              <w:t>C</w:t>
            </w:r>
            <w:r w:rsidR="006E3756" w:rsidRPr="006E3756">
              <w:rPr>
                <w:rFonts w:ascii="Times New Roman" w:hAnsi="Times New Roman" w:cs="Times New Roman"/>
                <w:sz w:val="20"/>
                <w:szCs w:val="20"/>
                <w:lang w:val="en-GB"/>
              </w:rPr>
              <w:t xml:space="preserve">”), contain reward provisions.  </w:t>
            </w:r>
            <w:r w:rsidR="004F2181">
              <w:rPr>
                <w:rFonts w:ascii="Times New Roman" w:hAnsi="Times New Roman" w:cs="Times New Roman"/>
                <w:sz w:val="20"/>
                <w:szCs w:val="20"/>
                <w:lang w:val="en-GB"/>
              </w:rPr>
              <w:t xml:space="preserve">These </w:t>
            </w:r>
            <w:r w:rsidR="006E3756" w:rsidRPr="006E3756">
              <w:rPr>
                <w:rFonts w:ascii="Times New Roman" w:hAnsi="Times New Roman" w:cs="Times New Roman"/>
                <w:sz w:val="20"/>
                <w:szCs w:val="20"/>
                <w:lang w:val="en-GB"/>
              </w:rPr>
              <w:t xml:space="preserve">Acts are restricted in their application to environmental matters.  The ambit of the </w:t>
            </w:r>
            <w:r w:rsidR="004F2181">
              <w:rPr>
                <w:rFonts w:ascii="Times New Roman" w:hAnsi="Times New Roman" w:cs="Times New Roman"/>
                <w:sz w:val="20"/>
                <w:szCs w:val="20"/>
                <w:lang w:val="en-GB"/>
              </w:rPr>
              <w:t>PD</w:t>
            </w:r>
            <w:r w:rsidR="006E3756" w:rsidRPr="006E3756">
              <w:rPr>
                <w:rFonts w:ascii="Times New Roman" w:hAnsi="Times New Roman" w:cs="Times New Roman"/>
                <w:sz w:val="20"/>
                <w:szCs w:val="20"/>
                <w:lang w:val="en-GB"/>
              </w:rPr>
              <w:t xml:space="preserve">A, on the other hand, is much larger and the application of the Act extends to each and every employer and employee relationship. </w:t>
            </w:r>
          </w:p>
          <w:p w:rsidR="006E3756" w:rsidRPr="006E3756" w:rsidRDefault="006E3756" w:rsidP="006E3756">
            <w:pPr>
              <w:rPr>
                <w:rFonts w:ascii="Times New Roman" w:hAnsi="Times New Roman" w:cs="Times New Roman"/>
                <w:sz w:val="20"/>
                <w:szCs w:val="20"/>
                <w:lang w:val="en-GB"/>
              </w:rPr>
            </w:pPr>
          </w:p>
          <w:p w:rsidR="009A396B" w:rsidRDefault="006E3756" w:rsidP="006E3756">
            <w:pPr>
              <w:rPr>
                <w:rFonts w:ascii="Times New Roman" w:hAnsi="Times New Roman" w:cs="Times New Roman"/>
                <w:sz w:val="20"/>
                <w:szCs w:val="20"/>
                <w:lang w:val="en-GB"/>
              </w:rPr>
            </w:pPr>
            <w:r w:rsidRPr="006E3756">
              <w:rPr>
                <w:rFonts w:ascii="Times New Roman" w:hAnsi="Times New Roman" w:cs="Times New Roman"/>
                <w:sz w:val="20"/>
                <w:szCs w:val="20"/>
                <w:lang w:val="en-GB"/>
              </w:rPr>
              <w:t xml:space="preserve">The inclusion of a reward system in the </w:t>
            </w:r>
            <w:r w:rsidR="004F2181">
              <w:rPr>
                <w:rFonts w:ascii="Times New Roman" w:hAnsi="Times New Roman" w:cs="Times New Roman"/>
                <w:sz w:val="20"/>
                <w:szCs w:val="20"/>
                <w:lang w:val="en-GB"/>
              </w:rPr>
              <w:t>PD</w:t>
            </w:r>
            <w:r w:rsidRPr="006E3756">
              <w:rPr>
                <w:rFonts w:ascii="Times New Roman" w:hAnsi="Times New Roman" w:cs="Times New Roman"/>
                <w:sz w:val="20"/>
                <w:szCs w:val="20"/>
                <w:lang w:val="en-GB"/>
              </w:rPr>
              <w:t xml:space="preserve">A may give rise to certain negative consequences.  It may leave institutions vulnerable to information peddling, especially with regard to sensitive information.  There may also be a shift in emphasis from disclosures being made in the public interest to disclosures that are made solely for purposes of financial gain.  The provisions of the </w:t>
            </w:r>
            <w:r w:rsidR="004F2181">
              <w:rPr>
                <w:rFonts w:ascii="Times New Roman" w:hAnsi="Times New Roman" w:cs="Times New Roman"/>
                <w:sz w:val="20"/>
                <w:szCs w:val="20"/>
                <w:lang w:val="en-GB"/>
              </w:rPr>
              <w:t>PD</w:t>
            </w:r>
            <w:r w:rsidRPr="006E3756">
              <w:rPr>
                <w:rFonts w:ascii="Times New Roman" w:hAnsi="Times New Roman" w:cs="Times New Roman"/>
                <w:sz w:val="20"/>
                <w:szCs w:val="20"/>
                <w:lang w:val="en-GB"/>
              </w:rPr>
              <w:t xml:space="preserve">A are based, among others, on the principle that every employer and employee has a responsibility to disclose criminal and every other irregular conduct in the workplace.  The objects of the </w:t>
            </w:r>
            <w:r w:rsidR="004F2181">
              <w:rPr>
                <w:rFonts w:ascii="Times New Roman" w:hAnsi="Times New Roman" w:cs="Times New Roman"/>
                <w:sz w:val="20"/>
                <w:szCs w:val="20"/>
                <w:lang w:val="en-GB"/>
              </w:rPr>
              <w:t>PD</w:t>
            </w:r>
            <w:r w:rsidRPr="006E3756">
              <w:rPr>
                <w:rFonts w:ascii="Times New Roman" w:hAnsi="Times New Roman" w:cs="Times New Roman"/>
                <w:sz w:val="20"/>
                <w:szCs w:val="20"/>
                <w:lang w:val="en-GB"/>
              </w:rPr>
              <w:t xml:space="preserve">A are therefore in line with the National Development Plan which, among others, with regard to fighting corruption calls for </w:t>
            </w:r>
            <w:r w:rsidRPr="006E3756">
              <w:rPr>
                <w:rFonts w:ascii="Times New Roman" w:hAnsi="Times New Roman" w:cs="Times New Roman"/>
                <w:sz w:val="20"/>
                <w:szCs w:val="20"/>
              </w:rPr>
              <w:t>public servants to maintain a high standard of professional ethics.</w:t>
            </w:r>
            <w:r w:rsidRPr="006E3756">
              <w:rPr>
                <w:rFonts w:ascii="Times New Roman" w:hAnsi="Times New Roman" w:cs="Times New Roman"/>
                <w:sz w:val="20"/>
                <w:szCs w:val="20"/>
                <w:lang w:val="en-GB"/>
              </w:rPr>
              <w:t xml:space="preserve">  </w:t>
            </w:r>
          </w:p>
          <w:p w:rsidR="009A396B" w:rsidRDefault="009A396B" w:rsidP="006E3756">
            <w:pPr>
              <w:rPr>
                <w:rFonts w:ascii="Times New Roman" w:hAnsi="Times New Roman" w:cs="Times New Roman"/>
                <w:sz w:val="20"/>
                <w:szCs w:val="20"/>
                <w:lang w:val="en-GB"/>
              </w:rPr>
            </w:pPr>
          </w:p>
          <w:p w:rsidR="009A396B" w:rsidRDefault="006E3756" w:rsidP="006E3756">
            <w:pPr>
              <w:rPr>
                <w:rFonts w:ascii="Times New Roman" w:hAnsi="Times New Roman" w:cs="Times New Roman"/>
                <w:sz w:val="20"/>
                <w:szCs w:val="20"/>
                <w:lang w:val="en-GB"/>
              </w:rPr>
            </w:pPr>
            <w:r w:rsidRPr="006E3756">
              <w:rPr>
                <w:rFonts w:ascii="Times New Roman" w:hAnsi="Times New Roman" w:cs="Times New Roman"/>
                <w:sz w:val="20"/>
                <w:szCs w:val="20"/>
                <w:lang w:val="en-GB"/>
              </w:rPr>
              <w:t>The concern</w:t>
            </w:r>
            <w:r w:rsidR="009A396B">
              <w:rPr>
                <w:rFonts w:ascii="Times New Roman" w:hAnsi="Times New Roman" w:cs="Times New Roman"/>
                <w:sz w:val="20"/>
                <w:szCs w:val="20"/>
                <w:lang w:val="en-GB"/>
              </w:rPr>
              <w:t xml:space="preserve"> is</w:t>
            </w:r>
            <w:r w:rsidRPr="006E3756">
              <w:rPr>
                <w:rFonts w:ascii="Times New Roman" w:hAnsi="Times New Roman" w:cs="Times New Roman"/>
                <w:sz w:val="20"/>
                <w:szCs w:val="20"/>
                <w:lang w:val="en-GB"/>
              </w:rPr>
              <w:t xml:space="preserve"> that the introduction of a reward system will bring about a shift in the emphasis of the </w:t>
            </w:r>
            <w:r w:rsidR="009A396B">
              <w:rPr>
                <w:rFonts w:ascii="Times New Roman" w:hAnsi="Times New Roman" w:cs="Times New Roman"/>
                <w:sz w:val="20"/>
                <w:szCs w:val="20"/>
                <w:lang w:val="en-GB"/>
              </w:rPr>
              <w:t>PD</w:t>
            </w:r>
            <w:r w:rsidRPr="006E3756">
              <w:rPr>
                <w:rFonts w:ascii="Times New Roman" w:hAnsi="Times New Roman" w:cs="Times New Roman"/>
                <w:sz w:val="20"/>
                <w:szCs w:val="20"/>
                <w:lang w:val="en-GB"/>
              </w:rPr>
              <w:t xml:space="preserve">A from disclosure of improprieties in the public good to disclosures for purposes of financial gain.  </w:t>
            </w:r>
          </w:p>
          <w:p w:rsidR="009A396B" w:rsidRDefault="009A396B" w:rsidP="006E3756">
            <w:pPr>
              <w:rPr>
                <w:rFonts w:ascii="Times New Roman" w:hAnsi="Times New Roman" w:cs="Times New Roman"/>
                <w:sz w:val="20"/>
                <w:szCs w:val="20"/>
                <w:lang w:val="en-GB"/>
              </w:rPr>
            </w:pPr>
          </w:p>
          <w:p w:rsidR="006E3756" w:rsidRPr="006E3756" w:rsidRDefault="006E3756" w:rsidP="006E3756">
            <w:pPr>
              <w:rPr>
                <w:rFonts w:ascii="Times New Roman" w:hAnsi="Times New Roman" w:cs="Times New Roman"/>
                <w:sz w:val="20"/>
                <w:szCs w:val="20"/>
                <w:lang w:val="en-GB"/>
              </w:rPr>
            </w:pPr>
            <w:r w:rsidRPr="006E3756">
              <w:rPr>
                <w:rFonts w:ascii="Times New Roman" w:hAnsi="Times New Roman" w:cs="Times New Roman"/>
                <w:sz w:val="20"/>
                <w:szCs w:val="20"/>
                <w:lang w:val="en-GB"/>
              </w:rPr>
              <w:t xml:space="preserve">The disclosure of information in the public interest with the view to remedying improprieties remains one of the corner </w:t>
            </w:r>
            <w:r w:rsidRPr="006E3756">
              <w:rPr>
                <w:rFonts w:ascii="Times New Roman" w:hAnsi="Times New Roman" w:cs="Times New Roman"/>
                <w:sz w:val="20"/>
                <w:szCs w:val="20"/>
                <w:lang w:val="en-GB"/>
              </w:rPr>
              <w:lastRenderedPageBreak/>
              <w:t xml:space="preserve">stones of the </w:t>
            </w:r>
            <w:r w:rsidR="009A396B">
              <w:rPr>
                <w:rFonts w:ascii="Times New Roman" w:hAnsi="Times New Roman" w:cs="Times New Roman"/>
                <w:sz w:val="20"/>
                <w:szCs w:val="20"/>
                <w:lang w:val="en-GB"/>
              </w:rPr>
              <w:t>PDA</w:t>
            </w:r>
            <w:r w:rsidRPr="006E3756">
              <w:rPr>
                <w:rFonts w:ascii="Times New Roman" w:hAnsi="Times New Roman" w:cs="Times New Roman"/>
                <w:sz w:val="20"/>
                <w:szCs w:val="20"/>
                <w:lang w:val="en-GB"/>
              </w:rPr>
              <w:t>.  This fundamental principle should be retained in our legislation with the view to building</w:t>
            </w:r>
            <w:r w:rsidRPr="006E3756">
              <w:rPr>
                <w:rFonts w:ascii="Times New Roman" w:hAnsi="Times New Roman" w:cs="Times New Roman"/>
                <w:sz w:val="20"/>
                <w:szCs w:val="20"/>
              </w:rPr>
              <w:t xml:space="preserve"> integrity which is an essential component of achieving good governance as confirmed in the National Development Plan.</w:t>
            </w:r>
            <w:r w:rsidRPr="006E3756">
              <w:rPr>
                <w:rFonts w:ascii="Times New Roman" w:hAnsi="Times New Roman" w:cs="Times New Roman"/>
                <w:sz w:val="20"/>
                <w:szCs w:val="20"/>
                <w:lang w:val="en-GB"/>
              </w:rPr>
              <w:tab/>
              <w:t xml:space="preserve"> </w:t>
            </w:r>
          </w:p>
          <w:p w:rsidR="009A396B" w:rsidRDefault="006E3756" w:rsidP="006E3756">
            <w:pPr>
              <w:rPr>
                <w:rFonts w:ascii="Times New Roman" w:hAnsi="Times New Roman" w:cs="Times New Roman"/>
                <w:sz w:val="20"/>
                <w:szCs w:val="20"/>
                <w:lang w:val="en-GB"/>
              </w:rPr>
            </w:pPr>
            <w:r w:rsidRPr="006E3756">
              <w:rPr>
                <w:rFonts w:ascii="Times New Roman" w:hAnsi="Times New Roman" w:cs="Times New Roman"/>
                <w:sz w:val="20"/>
                <w:szCs w:val="20"/>
                <w:lang w:val="en-GB"/>
              </w:rPr>
              <w:t xml:space="preserve">It is also crucial to note that the ability to make a protected disclosure may also be abused to stall or circumvent lawful activities of public bodies, such as the procurement of goods or services.  </w:t>
            </w:r>
            <w:r w:rsidR="009A396B">
              <w:rPr>
                <w:rFonts w:ascii="Times New Roman" w:hAnsi="Times New Roman" w:cs="Times New Roman"/>
                <w:sz w:val="20"/>
                <w:szCs w:val="20"/>
                <w:lang w:val="en-GB"/>
              </w:rPr>
              <w:t>D</w:t>
            </w:r>
            <w:r w:rsidRPr="006E3756">
              <w:rPr>
                <w:rFonts w:ascii="Times New Roman" w:hAnsi="Times New Roman" w:cs="Times New Roman"/>
                <w:sz w:val="20"/>
                <w:szCs w:val="20"/>
                <w:lang w:val="en-GB"/>
              </w:rPr>
              <w:t xml:space="preserve">isgruntled service providers </w:t>
            </w:r>
            <w:r w:rsidR="009A396B">
              <w:rPr>
                <w:rFonts w:ascii="Times New Roman" w:hAnsi="Times New Roman" w:cs="Times New Roman"/>
                <w:sz w:val="20"/>
                <w:szCs w:val="20"/>
                <w:lang w:val="en-GB"/>
              </w:rPr>
              <w:t>may</w:t>
            </w:r>
            <w:r w:rsidRPr="006E3756">
              <w:rPr>
                <w:rFonts w:ascii="Times New Roman" w:hAnsi="Times New Roman" w:cs="Times New Roman"/>
                <w:sz w:val="20"/>
                <w:szCs w:val="20"/>
                <w:lang w:val="en-GB"/>
              </w:rPr>
              <w:t xml:space="preserve"> go to great lengths, including attempts to </w:t>
            </w:r>
            <w:r w:rsidR="009A396B">
              <w:rPr>
                <w:rFonts w:ascii="Times New Roman" w:hAnsi="Times New Roman" w:cs="Times New Roman"/>
                <w:sz w:val="20"/>
                <w:szCs w:val="20"/>
                <w:lang w:val="en-GB"/>
              </w:rPr>
              <w:t xml:space="preserve">mask their actions as </w:t>
            </w:r>
            <w:r w:rsidRPr="006E3756">
              <w:rPr>
                <w:rFonts w:ascii="Times New Roman" w:hAnsi="Times New Roman" w:cs="Times New Roman"/>
                <w:sz w:val="20"/>
                <w:szCs w:val="20"/>
                <w:lang w:val="en-GB"/>
              </w:rPr>
              <w:t xml:space="preserve">protected disclosures, in order to stall or unduly delay processes which are lawfully executed.  </w:t>
            </w:r>
          </w:p>
          <w:p w:rsidR="009A396B" w:rsidRDefault="009A396B" w:rsidP="006E3756">
            <w:pPr>
              <w:rPr>
                <w:rFonts w:ascii="Times New Roman" w:hAnsi="Times New Roman" w:cs="Times New Roman"/>
                <w:sz w:val="20"/>
                <w:szCs w:val="20"/>
                <w:lang w:val="en-GB"/>
              </w:rPr>
            </w:pPr>
          </w:p>
          <w:p w:rsidR="00C27F12" w:rsidRDefault="006E3756" w:rsidP="006E3756">
            <w:pPr>
              <w:rPr>
                <w:ins w:id="1" w:author="Pillay Kalayvani" w:date="2016-09-20T19:30:00Z"/>
                <w:rFonts w:ascii="Times New Roman" w:hAnsi="Times New Roman" w:cs="Times New Roman"/>
                <w:sz w:val="20"/>
                <w:szCs w:val="20"/>
                <w:lang w:val="en-GB"/>
              </w:rPr>
            </w:pPr>
            <w:r w:rsidRPr="006E3756">
              <w:rPr>
                <w:rFonts w:ascii="Times New Roman" w:hAnsi="Times New Roman" w:cs="Times New Roman"/>
                <w:sz w:val="20"/>
                <w:szCs w:val="20"/>
                <w:lang w:val="en-GB"/>
              </w:rPr>
              <w:t xml:space="preserve">It is therefore necessary to create a balance between disclosures which are </w:t>
            </w:r>
            <w:r w:rsidRPr="006E3756">
              <w:rPr>
                <w:rFonts w:ascii="Times New Roman" w:hAnsi="Times New Roman" w:cs="Times New Roman"/>
                <w:i/>
                <w:sz w:val="20"/>
                <w:szCs w:val="20"/>
                <w:lang w:val="en-GB"/>
              </w:rPr>
              <w:t>bona fide</w:t>
            </w:r>
            <w:r w:rsidRPr="006E3756">
              <w:rPr>
                <w:rFonts w:ascii="Times New Roman" w:hAnsi="Times New Roman" w:cs="Times New Roman"/>
                <w:sz w:val="20"/>
                <w:szCs w:val="20"/>
                <w:lang w:val="en-GB"/>
              </w:rPr>
              <w:t xml:space="preserve"> and those that are not.    In view of the aforementioned the Department does not support the introduction of </w:t>
            </w:r>
            <w:r w:rsidR="009A396B">
              <w:rPr>
                <w:rFonts w:ascii="Times New Roman" w:hAnsi="Times New Roman" w:cs="Times New Roman"/>
                <w:sz w:val="20"/>
                <w:szCs w:val="20"/>
                <w:lang w:val="en-GB"/>
              </w:rPr>
              <w:t>financial incentives</w:t>
            </w:r>
            <w:r w:rsidRPr="006E3756">
              <w:rPr>
                <w:rFonts w:ascii="Times New Roman" w:hAnsi="Times New Roman" w:cs="Times New Roman"/>
                <w:sz w:val="20"/>
                <w:szCs w:val="20"/>
                <w:lang w:val="en-GB"/>
              </w:rPr>
              <w:t>.</w:t>
            </w:r>
          </w:p>
          <w:p w:rsidR="00EB3D57" w:rsidRDefault="00EB3D57" w:rsidP="006E3756">
            <w:pPr>
              <w:rPr>
                <w:rFonts w:ascii="Times New Roman" w:hAnsi="Times New Roman" w:cs="Times New Roman"/>
                <w:sz w:val="20"/>
                <w:szCs w:val="20"/>
                <w:lang w:val="en-GB"/>
              </w:rPr>
            </w:pPr>
          </w:p>
          <w:p w:rsidR="006E3756" w:rsidRPr="00F96ABE" w:rsidRDefault="006E3756" w:rsidP="006E3756">
            <w:pPr>
              <w:rPr>
                <w:rFonts w:ascii="Times New Roman" w:hAnsi="Times New Roman" w:cs="Times New Roman"/>
                <w:sz w:val="20"/>
                <w:szCs w:val="20"/>
              </w:rPr>
            </w:pPr>
          </w:p>
        </w:tc>
      </w:tr>
      <w:tr w:rsidR="00C27F12" w:rsidTr="00C27F12">
        <w:tc>
          <w:tcPr>
            <w:tcW w:w="3780" w:type="dxa"/>
            <w:vMerge/>
          </w:tcPr>
          <w:p w:rsidR="00C27F12" w:rsidRPr="0034081C" w:rsidRDefault="00C27F12" w:rsidP="000619CB">
            <w:pPr>
              <w:rPr>
                <w:rFonts w:ascii="Times New Roman" w:hAnsi="Times New Roman" w:cs="Times New Roman"/>
                <w:b/>
                <w:sz w:val="20"/>
                <w:szCs w:val="20"/>
              </w:rPr>
            </w:pPr>
          </w:p>
        </w:tc>
        <w:tc>
          <w:tcPr>
            <w:tcW w:w="5886" w:type="dxa"/>
            <w:tcBorders>
              <w:top w:val="dashed" w:sz="4" w:space="0" w:color="auto"/>
              <w:bottom w:val="dashed" w:sz="4" w:space="0" w:color="auto"/>
            </w:tcBorders>
          </w:tcPr>
          <w:p w:rsidR="00C27F12" w:rsidRDefault="00C27F12" w:rsidP="00C27F12">
            <w:pPr>
              <w:rPr>
                <w:rFonts w:ascii="Times New Roman" w:hAnsi="Times New Roman" w:cs="Times New Roman"/>
                <w:sz w:val="20"/>
                <w:szCs w:val="20"/>
              </w:rPr>
            </w:pPr>
          </w:p>
          <w:p w:rsidR="00C27F12" w:rsidRPr="00C27F12" w:rsidRDefault="00C27F12" w:rsidP="00C27F12">
            <w:pPr>
              <w:rPr>
                <w:rFonts w:ascii="Times New Roman" w:hAnsi="Times New Roman" w:cs="Times New Roman"/>
                <w:sz w:val="20"/>
                <w:szCs w:val="20"/>
              </w:rPr>
            </w:pPr>
            <w:r w:rsidRPr="00C27F12">
              <w:rPr>
                <w:rFonts w:ascii="Times New Roman" w:hAnsi="Times New Roman" w:cs="Times New Roman"/>
                <w:sz w:val="20"/>
                <w:szCs w:val="20"/>
              </w:rPr>
              <w:t>(</w:t>
            </w:r>
            <w:r>
              <w:rPr>
                <w:rFonts w:ascii="Times New Roman" w:hAnsi="Times New Roman" w:cs="Times New Roman"/>
                <w:sz w:val="20"/>
                <w:szCs w:val="20"/>
              </w:rPr>
              <w:t>d</w:t>
            </w:r>
            <w:r w:rsidRPr="00C27F12">
              <w:rPr>
                <w:rFonts w:ascii="Times New Roman" w:hAnsi="Times New Roman" w:cs="Times New Roman"/>
                <w:sz w:val="20"/>
                <w:szCs w:val="20"/>
              </w:rPr>
              <w:t xml:space="preserve">) </w:t>
            </w:r>
            <w:r w:rsidRPr="00C27F12">
              <w:rPr>
                <w:rFonts w:ascii="Times New Roman" w:hAnsi="Times New Roman" w:cs="Times New Roman"/>
                <w:sz w:val="20"/>
                <w:szCs w:val="20"/>
                <w:u w:val="single"/>
              </w:rPr>
              <w:t>Expansion:</w:t>
            </w:r>
            <w:r w:rsidRPr="00C27F12">
              <w:rPr>
                <w:rFonts w:ascii="Times New Roman" w:hAnsi="Times New Roman" w:cs="Times New Roman"/>
                <w:sz w:val="20"/>
                <w:szCs w:val="20"/>
              </w:rPr>
              <w:t xml:space="preserve"> The section 8 bodies, namely the Public Protector and Auditor-General, exclude other bodies that are capable of doing something about allegations.  Recommends that, among others, SAHRC, CGE, Electoral Commission, Speaker of the National Assembly and Commissioner of SAPS be included in section 8 of the Act.</w:t>
            </w:r>
          </w:p>
          <w:p w:rsidR="00C27F12" w:rsidRDefault="00C27F12" w:rsidP="00C27F12">
            <w:pPr>
              <w:rPr>
                <w:rFonts w:ascii="Times New Roman" w:hAnsi="Times New Roman" w:cs="Times New Roman"/>
                <w:sz w:val="20"/>
                <w:szCs w:val="20"/>
              </w:rPr>
            </w:pPr>
          </w:p>
        </w:tc>
        <w:tc>
          <w:tcPr>
            <w:tcW w:w="5184" w:type="dxa"/>
            <w:tcBorders>
              <w:top w:val="dashed" w:sz="4" w:space="0" w:color="auto"/>
              <w:bottom w:val="dashed" w:sz="4" w:space="0" w:color="auto"/>
              <w:right w:val="dashed" w:sz="4" w:space="0" w:color="auto"/>
            </w:tcBorders>
          </w:tcPr>
          <w:p w:rsidR="00C27F12" w:rsidRDefault="00C27F12" w:rsidP="000619CB">
            <w:pPr>
              <w:rPr>
                <w:rFonts w:ascii="Times New Roman" w:hAnsi="Times New Roman" w:cs="Times New Roman"/>
                <w:sz w:val="20"/>
                <w:szCs w:val="20"/>
              </w:rPr>
            </w:pPr>
          </w:p>
          <w:p w:rsidR="00D308A7" w:rsidRDefault="00C27F12" w:rsidP="006E3756">
            <w:pPr>
              <w:rPr>
                <w:rFonts w:ascii="Times New Roman" w:hAnsi="Times New Roman" w:cs="Times New Roman"/>
                <w:sz w:val="20"/>
                <w:szCs w:val="20"/>
              </w:rPr>
            </w:pPr>
            <w:r>
              <w:rPr>
                <w:rFonts w:ascii="Times New Roman" w:hAnsi="Times New Roman" w:cs="Times New Roman"/>
                <w:sz w:val="20"/>
                <w:szCs w:val="20"/>
              </w:rPr>
              <w:t xml:space="preserve">(d) </w:t>
            </w:r>
            <w:r w:rsidR="00D308A7">
              <w:rPr>
                <w:rFonts w:ascii="Times New Roman" w:hAnsi="Times New Roman" w:cs="Times New Roman"/>
                <w:sz w:val="20"/>
                <w:szCs w:val="20"/>
              </w:rPr>
              <w:t>The Department does not support the proposal that section 8 of the PDA should be amended by including additional entities to which disclosures may be made.</w:t>
            </w:r>
          </w:p>
          <w:p w:rsidR="00D308A7" w:rsidRDefault="00D308A7" w:rsidP="006E3756">
            <w:pPr>
              <w:rPr>
                <w:rFonts w:ascii="Times New Roman" w:hAnsi="Times New Roman" w:cs="Times New Roman"/>
                <w:sz w:val="20"/>
                <w:szCs w:val="20"/>
              </w:rPr>
            </w:pPr>
          </w:p>
          <w:p w:rsidR="009A396B" w:rsidRDefault="006E3756" w:rsidP="006E3756">
            <w:pPr>
              <w:rPr>
                <w:rFonts w:ascii="Times New Roman" w:hAnsi="Times New Roman" w:cs="Times New Roman"/>
                <w:sz w:val="20"/>
                <w:szCs w:val="20"/>
                <w:lang w:val="en-ZA"/>
              </w:rPr>
            </w:pPr>
            <w:r w:rsidRPr="006E3756">
              <w:rPr>
                <w:rFonts w:ascii="Times New Roman" w:hAnsi="Times New Roman" w:cs="Times New Roman"/>
                <w:sz w:val="20"/>
                <w:szCs w:val="20"/>
                <w:lang w:val="en-ZA"/>
              </w:rPr>
              <w:t xml:space="preserve">The SALRC recommended that it would be preferable to make regulations in terms of section 8 as opposed to amending the </w:t>
            </w:r>
            <w:r w:rsidR="009A396B">
              <w:rPr>
                <w:rFonts w:ascii="Times New Roman" w:hAnsi="Times New Roman" w:cs="Times New Roman"/>
                <w:sz w:val="20"/>
                <w:szCs w:val="20"/>
                <w:lang w:val="en-ZA"/>
              </w:rPr>
              <w:t>PD</w:t>
            </w:r>
            <w:r w:rsidRPr="006E3756">
              <w:rPr>
                <w:rFonts w:ascii="Times New Roman" w:hAnsi="Times New Roman" w:cs="Times New Roman"/>
                <w:sz w:val="20"/>
                <w:szCs w:val="20"/>
                <w:lang w:val="en-ZA"/>
              </w:rPr>
              <w:t xml:space="preserve">A.  </w:t>
            </w:r>
            <w:r w:rsidR="00D308A7">
              <w:rPr>
                <w:rFonts w:ascii="Times New Roman" w:hAnsi="Times New Roman" w:cs="Times New Roman"/>
                <w:sz w:val="20"/>
                <w:szCs w:val="20"/>
                <w:lang w:val="en-ZA"/>
              </w:rPr>
              <w:t>The Department supports the recommendation.</w:t>
            </w:r>
          </w:p>
          <w:p w:rsidR="009A396B" w:rsidRDefault="009A396B" w:rsidP="006E3756">
            <w:pPr>
              <w:rPr>
                <w:rFonts w:ascii="Times New Roman" w:hAnsi="Times New Roman" w:cs="Times New Roman"/>
                <w:sz w:val="20"/>
                <w:szCs w:val="20"/>
                <w:lang w:val="en-ZA"/>
              </w:rPr>
            </w:pPr>
          </w:p>
          <w:p w:rsidR="006E3756" w:rsidRPr="006E3756" w:rsidRDefault="009A396B" w:rsidP="006E3756">
            <w:pPr>
              <w:rPr>
                <w:rFonts w:ascii="Times New Roman" w:hAnsi="Times New Roman" w:cs="Times New Roman"/>
                <w:sz w:val="20"/>
                <w:szCs w:val="20"/>
              </w:rPr>
            </w:pPr>
            <w:r>
              <w:rPr>
                <w:rFonts w:ascii="Times New Roman" w:hAnsi="Times New Roman" w:cs="Times New Roman"/>
                <w:sz w:val="20"/>
                <w:szCs w:val="20"/>
              </w:rPr>
              <w:t>T</w:t>
            </w:r>
            <w:r w:rsidR="006E3756" w:rsidRPr="006E3756">
              <w:rPr>
                <w:rFonts w:ascii="Times New Roman" w:hAnsi="Times New Roman" w:cs="Times New Roman"/>
                <w:sz w:val="20"/>
                <w:szCs w:val="20"/>
              </w:rPr>
              <w:t xml:space="preserve">he Department is of the view that it will not be feasible to amend </w:t>
            </w:r>
            <w:r>
              <w:rPr>
                <w:rFonts w:ascii="Times New Roman" w:hAnsi="Times New Roman" w:cs="Times New Roman"/>
                <w:sz w:val="20"/>
                <w:szCs w:val="20"/>
              </w:rPr>
              <w:t>section 8 of the PD</w:t>
            </w:r>
            <w:r w:rsidR="006E3756" w:rsidRPr="006E3756">
              <w:rPr>
                <w:rFonts w:ascii="Times New Roman" w:hAnsi="Times New Roman" w:cs="Times New Roman"/>
                <w:sz w:val="20"/>
                <w:szCs w:val="20"/>
              </w:rPr>
              <w:t>A by inserting references to certain bodies for a number of reasons, one of them being that it will not be possible to designate them automatically without consulting with the respective bodies</w:t>
            </w:r>
            <w:r>
              <w:rPr>
                <w:rFonts w:ascii="Times New Roman" w:hAnsi="Times New Roman" w:cs="Times New Roman"/>
                <w:sz w:val="20"/>
                <w:szCs w:val="20"/>
              </w:rPr>
              <w:t xml:space="preserve"> in order to determine whether they would be willing to be included in the list and in order to ascertain the different improprieties they would be able to investigate</w:t>
            </w:r>
            <w:r w:rsidR="006E3756" w:rsidRPr="006E3756">
              <w:rPr>
                <w:rFonts w:ascii="Times New Roman" w:hAnsi="Times New Roman" w:cs="Times New Roman"/>
                <w:sz w:val="20"/>
                <w:szCs w:val="20"/>
              </w:rPr>
              <w:t xml:space="preserve">.    </w:t>
            </w:r>
          </w:p>
          <w:p w:rsidR="006E3756" w:rsidRPr="006E3756" w:rsidRDefault="006E3756" w:rsidP="006E3756">
            <w:pPr>
              <w:rPr>
                <w:rFonts w:ascii="Times New Roman" w:hAnsi="Times New Roman" w:cs="Times New Roman"/>
                <w:sz w:val="20"/>
                <w:szCs w:val="20"/>
              </w:rPr>
            </w:pPr>
          </w:p>
          <w:p w:rsidR="006E3756" w:rsidRPr="006E3756" w:rsidRDefault="006E3756" w:rsidP="006E3756">
            <w:pPr>
              <w:rPr>
                <w:rFonts w:ascii="Times New Roman" w:hAnsi="Times New Roman" w:cs="Times New Roman"/>
                <w:sz w:val="20"/>
                <w:szCs w:val="20"/>
                <w:lang w:val="en-ZA"/>
              </w:rPr>
            </w:pPr>
            <w:r w:rsidRPr="006E3756">
              <w:rPr>
                <w:rFonts w:ascii="Times New Roman" w:hAnsi="Times New Roman" w:cs="Times New Roman"/>
                <w:sz w:val="20"/>
                <w:szCs w:val="20"/>
                <w:lang w:val="en-ZA"/>
              </w:rPr>
              <w:t>This approach would ensure, after a process o</w:t>
            </w:r>
            <w:r w:rsidR="009A396B">
              <w:rPr>
                <w:rFonts w:ascii="Times New Roman" w:hAnsi="Times New Roman" w:cs="Times New Roman"/>
                <w:sz w:val="20"/>
                <w:szCs w:val="20"/>
                <w:lang w:val="en-ZA"/>
              </w:rPr>
              <w:t xml:space="preserve">f consultation has taken place </w:t>
            </w:r>
            <w:r w:rsidRPr="006E3756">
              <w:rPr>
                <w:rFonts w:ascii="Times New Roman" w:hAnsi="Times New Roman" w:cs="Times New Roman"/>
                <w:sz w:val="20"/>
                <w:szCs w:val="20"/>
                <w:lang w:val="en-ZA"/>
              </w:rPr>
              <w:t>that persons or bodies could be included or excluded from the regulations as the need arises and wit</w:t>
            </w:r>
            <w:r w:rsidR="00D308A7">
              <w:rPr>
                <w:rFonts w:ascii="Times New Roman" w:hAnsi="Times New Roman" w:cs="Times New Roman"/>
                <w:sz w:val="20"/>
                <w:szCs w:val="20"/>
                <w:lang w:val="en-ZA"/>
              </w:rPr>
              <w:t xml:space="preserve">h </w:t>
            </w:r>
            <w:r w:rsidR="00D308A7">
              <w:rPr>
                <w:rFonts w:ascii="Times New Roman" w:hAnsi="Times New Roman" w:cs="Times New Roman"/>
                <w:sz w:val="20"/>
                <w:szCs w:val="20"/>
                <w:lang w:val="en-ZA"/>
              </w:rPr>
              <w:lastRenderedPageBreak/>
              <w:t xml:space="preserve">relative ease. </w:t>
            </w:r>
            <w:r w:rsidRPr="006E3756">
              <w:rPr>
                <w:rFonts w:ascii="Times New Roman" w:hAnsi="Times New Roman" w:cs="Times New Roman"/>
                <w:sz w:val="20"/>
                <w:szCs w:val="20"/>
              </w:rPr>
              <w:t xml:space="preserve"> </w:t>
            </w:r>
          </w:p>
          <w:p w:rsidR="00C27F12" w:rsidRPr="00F96ABE" w:rsidRDefault="00C27F12" w:rsidP="000619CB">
            <w:pPr>
              <w:rPr>
                <w:rFonts w:ascii="Times New Roman" w:hAnsi="Times New Roman" w:cs="Times New Roman"/>
                <w:sz w:val="20"/>
                <w:szCs w:val="20"/>
              </w:rPr>
            </w:pPr>
          </w:p>
        </w:tc>
      </w:tr>
      <w:tr w:rsidR="00C27F12" w:rsidTr="00C66865">
        <w:tc>
          <w:tcPr>
            <w:tcW w:w="3780" w:type="dxa"/>
            <w:vMerge/>
          </w:tcPr>
          <w:p w:rsidR="00C27F12" w:rsidRPr="0034081C" w:rsidRDefault="00C27F12" w:rsidP="000619CB">
            <w:pPr>
              <w:rPr>
                <w:rFonts w:ascii="Times New Roman" w:hAnsi="Times New Roman" w:cs="Times New Roman"/>
                <w:b/>
                <w:sz w:val="20"/>
                <w:szCs w:val="20"/>
              </w:rPr>
            </w:pPr>
          </w:p>
        </w:tc>
        <w:tc>
          <w:tcPr>
            <w:tcW w:w="5886" w:type="dxa"/>
            <w:tcBorders>
              <w:top w:val="dashed" w:sz="4" w:space="0" w:color="auto"/>
              <w:bottom w:val="single" w:sz="4" w:space="0" w:color="auto"/>
            </w:tcBorders>
          </w:tcPr>
          <w:p w:rsidR="00C27F12" w:rsidRDefault="00C27F12" w:rsidP="00C27F12">
            <w:pPr>
              <w:rPr>
                <w:rFonts w:ascii="Times New Roman" w:hAnsi="Times New Roman" w:cs="Times New Roman"/>
                <w:sz w:val="20"/>
                <w:szCs w:val="20"/>
              </w:rPr>
            </w:pPr>
          </w:p>
          <w:p w:rsidR="00C27F12" w:rsidRPr="00C27F12" w:rsidRDefault="00C27F12" w:rsidP="00C27F12">
            <w:pPr>
              <w:rPr>
                <w:rFonts w:ascii="Times New Roman" w:hAnsi="Times New Roman" w:cs="Times New Roman"/>
                <w:sz w:val="20"/>
                <w:szCs w:val="20"/>
              </w:rPr>
            </w:pPr>
            <w:r w:rsidRPr="00C27F12">
              <w:rPr>
                <w:rFonts w:ascii="Times New Roman" w:hAnsi="Times New Roman" w:cs="Times New Roman"/>
                <w:sz w:val="20"/>
                <w:szCs w:val="20"/>
              </w:rPr>
              <w:t>(</w:t>
            </w:r>
            <w:r>
              <w:rPr>
                <w:rFonts w:ascii="Times New Roman" w:hAnsi="Times New Roman" w:cs="Times New Roman"/>
                <w:sz w:val="20"/>
                <w:szCs w:val="20"/>
              </w:rPr>
              <w:t>e</w:t>
            </w:r>
            <w:r w:rsidRPr="00C27F12">
              <w:rPr>
                <w:rFonts w:ascii="Times New Roman" w:hAnsi="Times New Roman" w:cs="Times New Roman"/>
                <w:sz w:val="20"/>
                <w:szCs w:val="20"/>
              </w:rPr>
              <w:t xml:space="preserve">) </w:t>
            </w:r>
            <w:r w:rsidRPr="00C27F12">
              <w:rPr>
                <w:rFonts w:ascii="Times New Roman" w:hAnsi="Times New Roman" w:cs="Times New Roman"/>
                <w:sz w:val="20"/>
                <w:szCs w:val="20"/>
                <w:u w:val="single"/>
              </w:rPr>
              <w:t>Confidentiality:</w:t>
            </w:r>
            <w:r w:rsidRPr="00C27F12">
              <w:rPr>
                <w:rFonts w:ascii="Times New Roman" w:hAnsi="Times New Roman" w:cs="Times New Roman"/>
                <w:sz w:val="20"/>
                <w:szCs w:val="20"/>
              </w:rPr>
              <w:t xml:space="preserve">  Act contains no express obligation to protect a person’s identity.  “Confidentiality being preserved between the two parties as a proactive obligation mitigates against the detriments the Act seeks to avoid.  Recommends that a breach of confidentiality should be included in the definition of occupational detriment.  </w:t>
            </w:r>
          </w:p>
          <w:p w:rsidR="00C27F12" w:rsidRDefault="00C27F12" w:rsidP="00C27F12">
            <w:pPr>
              <w:rPr>
                <w:rFonts w:ascii="Times New Roman" w:hAnsi="Times New Roman" w:cs="Times New Roman"/>
                <w:sz w:val="20"/>
                <w:szCs w:val="20"/>
              </w:rPr>
            </w:pPr>
          </w:p>
        </w:tc>
        <w:tc>
          <w:tcPr>
            <w:tcW w:w="5184" w:type="dxa"/>
            <w:tcBorders>
              <w:top w:val="dashed" w:sz="4" w:space="0" w:color="auto"/>
              <w:bottom w:val="single" w:sz="4" w:space="0" w:color="auto"/>
            </w:tcBorders>
          </w:tcPr>
          <w:p w:rsidR="00C27F12" w:rsidRDefault="00C27F12" w:rsidP="000619CB">
            <w:pPr>
              <w:rPr>
                <w:rFonts w:ascii="Times New Roman" w:hAnsi="Times New Roman" w:cs="Times New Roman"/>
                <w:sz w:val="20"/>
                <w:szCs w:val="20"/>
              </w:rPr>
            </w:pPr>
          </w:p>
          <w:p w:rsidR="00D308A7" w:rsidRDefault="00D308A7" w:rsidP="000619CB">
            <w:pPr>
              <w:rPr>
                <w:rFonts w:ascii="Times New Roman" w:hAnsi="Times New Roman" w:cs="Times New Roman"/>
                <w:sz w:val="20"/>
                <w:szCs w:val="20"/>
              </w:rPr>
            </w:pPr>
            <w:r>
              <w:rPr>
                <w:rFonts w:ascii="Times New Roman" w:hAnsi="Times New Roman" w:cs="Times New Roman"/>
                <w:sz w:val="20"/>
                <w:szCs w:val="20"/>
              </w:rPr>
              <w:t>(e) Disclosure of the identity of a whistleblower is not the only information which could cause harm and is in need of protection.  A person identified by a whistleblower also deserves protection from malicious or bona fide but erroneous disclosures.  There is a need to treat all information including the subsequent investigation relating to the disclosure of improprieties confidential.  Information relating to a protected disclosure should only be discussed or disclosed to a person who has a legitimate right to such information or for the purposes of investigating the disclosure or in order to compile a report or convey a recommendation in connection with the disclosure.</w:t>
            </w:r>
          </w:p>
          <w:p w:rsidR="00736616" w:rsidRDefault="00736616" w:rsidP="000619CB">
            <w:pPr>
              <w:rPr>
                <w:rFonts w:ascii="Times New Roman" w:hAnsi="Times New Roman" w:cs="Times New Roman"/>
                <w:sz w:val="20"/>
                <w:szCs w:val="20"/>
              </w:rPr>
            </w:pPr>
          </w:p>
          <w:p w:rsidR="00736616" w:rsidRDefault="00736616" w:rsidP="000619CB">
            <w:pPr>
              <w:rPr>
                <w:rFonts w:ascii="Times New Roman" w:hAnsi="Times New Roman" w:cs="Times New Roman"/>
                <w:sz w:val="20"/>
                <w:szCs w:val="20"/>
              </w:rPr>
            </w:pPr>
            <w:r>
              <w:rPr>
                <w:rFonts w:ascii="Times New Roman" w:hAnsi="Times New Roman" w:cs="Times New Roman"/>
                <w:sz w:val="20"/>
                <w:szCs w:val="20"/>
              </w:rPr>
              <w:t>The introduction of a blanket prohibition against revealing the identity of a whistleblower is not conducive to the proper investigation of such disclosure.</w:t>
            </w:r>
          </w:p>
          <w:p w:rsidR="00736616" w:rsidRPr="00F96ABE" w:rsidRDefault="00736616" w:rsidP="000619CB">
            <w:pPr>
              <w:rPr>
                <w:rFonts w:ascii="Times New Roman" w:hAnsi="Times New Roman" w:cs="Times New Roman"/>
                <w:sz w:val="20"/>
                <w:szCs w:val="20"/>
              </w:rPr>
            </w:pPr>
          </w:p>
        </w:tc>
      </w:tr>
      <w:tr w:rsidR="00D210FD" w:rsidTr="00C66865">
        <w:tc>
          <w:tcPr>
            <w:tcW w:w="3780" w:type="dxa"/>
            <w:vMerge w:val="restart"/>
          </w:tcPr>
          <w:p w:rsidR="00FA00E4" w:rsidRDefault="00FA00E4" w:rsidP="000619CB">
            <w:pPr>
              <w:rPr>
                <w:rFonts w:ascii="Times New Roman" w:hAnsi="Times New Roman" w:cs="Times New Roman"/>
                <w:b/>
                <w:sz w:val="20"/>
                <w:szCs w:val="20"/>
              </w:rPr>
            </w:pPr>
          </w:p>
          <w:p w:rsidR="00D210FD" w:rsidRPr="002B73EE" w:rsidRDefault="00D210FD" w:rsidP="000619CB">
            <w:pPr>
              <w:rPr>
                <w:rFonts w:ascii="Times New Roman" w:hAnsi="Times New Roman" w:cs="Times New Roman"/>
                <w:b/>
                <w:sz w:val="20"/>
                <w:szCs w:val="20"/>
              </w:rPr>
            </w:pPr>
            <w:r w:rsidRPr="002B73EE">
              <w:rPr>
                <w:rFonts w:ascii="Times New Roman" w:hAnsi="Times New Roman" w:cs="Times New Roman"/>
                <w:b/>
                <w:sz w:val="20"/>
                <w:szCs w:val="20"/>
              </w:rPr>
              <w:t>Public Service Commission (PSC)</w:t>
            </w:r>
          </w:p>
        </w:tc>
        <w:tc>
          <w:tcPr>
            <w:tcW w:w="5886" w:type="dxa"/>
            <w:tcBorders>
              <w:bottom w:val="dashed" w:sz="4" w:space="0" w:color="auto"/>
            </w:tcBorders>
          </w:tcPr>
          <w:p w:rsidR="00FA00E4" w:rsidRDefault="00FA00E4" w:rsidP="00C777BA">
            <w:pPr>
              <w:rPr>
                <w:rFonts w:ascii="Times New Roman" w:hAnsi="Times New Roman" w:cs="Times New Roman"/>
                <w:sz w:val="20"/>
                <w:szCs w:val="20"/>
              </w:rPr>
            </w:pPr>
          </w:p>
          <w:p w:rsidR="00D210FD" w:rsidRDefault="00D210FD" w:rsidP="00C777BA">
            <w:pPr>
              <w:rPr>
                <w:rFonts w:ascii="Times New Roman" w:hAnsi="Times New Roman" w:cs="Times New Roman"/>
                <w:sz w:val="20"/>
                <w:szCs w:val="20"/>
              </w:rPr>
            </w:pPr>
            <w:r>
              <w:rPr>
                <w:rFonts w:ascii="Times New Roman" w:hAnsi="Times New Roman" w:cs="Times New Roman"/>
                <w:sz w:val="20"/>
                <w:szCs w:val="20"/>
              </w:rPr>
              <w:t>(</w:t>
            </w:r>
            <w:r w:rsidR="006E3756">
              <w:rPr>
                <w:rFonts w:ascii="Times New Roman" w:hAnsi="Times New Roman" w:cs="Times New Roman"/>
                <w:sz w:val="20"/>
                <w:szCs w:val="20"/>
              </w:rPr>
              <w:t>a</w:t>
            </w:r>
            <w:r>
              <w:rPr>
                <w:rFonts w:ascii="Times New Roman" w:hAnsi="Times New Roman" w:cs="Times New Roman"/>
                <w:sz w:val="20"/>
                <w:szCs w:val="20"/>
              </w:rPr>
              <w:t>) Recommends that employers who subject employees to occupational detriment should be subject to criminal liability.</w:t>
            </w:r>
          </w:p>
          <w:p w:rsidR="00D210FD" w:rsidRDefault="00D210FD" w:rsidP="00D210FD">
            <w:pPr>
              <w:rPr>
                <w:rFonts w:ascii="Times New Roman" w:hAnsi="Times New Roman" w:cs="Times New Roman"/>
                <w:sz w:val="20"/>
                <w:szCs w:val="20"/>
              </w:rPr>
            </w:pPr>
          </w:p>
        </w:tc>
        <w:tc>
          <w:tcPr>
            <w:tcW w:w="5184" w:type="dxa"/>
            <w:tcBorders>
              <w:bottom w:val="dashed" w:sz="4" w:space="0" w:color="auto"/>
            </w:tcBorders>
          </w:tcPr>
          <w:p w:rsidR="00D210FD" w:rsidRDefault="00D210FD" w:rsidP="000619CB">
            <w:pPr>
              <w:rPr>
                <w:rFonts w:ascii="Times New Roman" w:hAnsi="Times New Roman" w:cs="Times New Roman"/>
                <w:sz w:val="20"/>
                <w:szCs w:val="20"/>
              </w:rPr>
            </w:pPr>
          </w:p>
          <w:p w:rsidR="00736616" w:rsidRPr="00F96ABE" w:rsidRDefault="00736616" w:rsidP="000619CB">
            <w:pPr>
              <w:rPr>
                <w:rFonts w:ascii="Times New Roman" w:hAnsi="Times New Roman" w:cs="Times New Roman"/>
                <w:sz w:val="20"/>
                <w:szCs w:val="20"/>
              </w:rPr>
            </w:pPr>
            <w:r>
              <w:rPr>
                <w:rFonts w:ascii="Times New Roman" w:hAnsi="Times New Roman" w:cs="Times New Roman"/>
                <w:sz w:val="20"/>
                <w:szCs w:val="20"/>
              </w:rPr>
              <w:t>(a) See paragraph (b) under the response to the comments of CW.</w:t>
            </w:r>
          </w:p>
        </w:tc>
      </w:tr>
      <w:tr w:rsidR="00D210FD" w:rsidTr="00C66865">
        <w:tc>
          <w:tcPr>
            <w:tcW w:w="3780" w:type="dxa"/>
            <w:vMerge/>
          </w:tcPr>
          <w:p w:rsidR="00D210FD" w:rsidRPr="002B73EE" w:rsidRDefault="00D210FD" w:rsidP="000619CB">
            <w:pPr>
              <w:rPr>
                <w:rFonts w:ascii="Times New Roman" w:hAnsi="Times New Roman" w:cs="Times New Roman"/>
                <w:b/>
                <w:sz w:val="20"/>
                <w:szCs w:val="20"/>
              </w:rPr>
            </w:pPr>
          </w:p>
        </w:tc>
        <w:tc>
          <w:tcPr>
            <w:tcW w:w="5886" w:type="dxa"/>
            <w:tcBorders>
              <w:top w:val="dashed" w:sz="4" w:space="0" w:color="auto"/>
              <w:bottom w:val="dashed" w:sz="4" w:space="0" w:color="auto"/>
            </w:tcBorders>
          </w:tcPr>
          <w:p w:rsidR="00FA00E4" w:rsidRDefault="00FA00E4" w:rsidP="00D210FD">
            <w:pPr>
              <w:rPr>
                <w:rFonts w:ascii="Times New Roman" w:hAnsi="Times New Roman" w:cs="Times New Roman"/>
                <w:sz w:val="20"/>
                <w:szCs w:val="20"/>
              </w:rPr>
            </w:pPr>
          </w:p>
          <w:p w:rsidR="00D210FD" w:rsidRPr="00D210FD" w:rsidRDefault="00D210FD" w:rsidP="00D210FD">
            <w:pPr>
              <w:rPr>
                <w:rFonts w:ascii="Times New Roman" w:hAnsi="Times New Roman" w:cs="Times New Roman"/>
                <w:sz w:val="20"/>
                <w:szCs w:val="20"/>
              </w:rPr>
            </w:pPr>
            <w:r w:rsidRPr="00D210FD">
              <w:rPr>
                <w:rFonts w:ascii="Times New Roman" w:hAnsi="Times New Roman" w:cs="Times New Roman"/>
                <w:sz w:val="20"/>
                <w:szCs w:val="20"/>
              </w:rPr>
              <w:t>(</w:t>
            </w:r>
            <w:r w:rsidR="006E3756">
              <w:rPr>
                <w:rFonts w:ascii="Times New Roman" w:hAnsi="Times New Roman" w:cs="Times New Roman"/>
                <w:sz w:val="20"/>
                <w:szCs w:val="20"/>
              </w:rPr>
              <w:t>b</w:t>
            </w:r>
            <w:r w:rsidRPr="00D210FD">
              <w:rPr>
                <w:rFonts w:ascii="Times New Roman" w:hAnsi="Times New Roman" w:cs="Times New Roman"/>
                <w:sz w:val="20"/>
                <w:szCs w:val="20"/>
              </w:rPr>
              <w:t>) The PDA should be amended to ensure that the identity of persons who make disclosures should remain confidential.</w:t>
            </w:r>
          </w:p>
          <w:p w:rsidR="00D210FD" w:rsidRDefault="00D210FD" w:rsidP="00C777BA">
            <w:pPr>
              <w:rPr>
                <w:rFonts w:ascii="Times New Roman" w:hAnsi="Times New Roman" w:cs="Times New Roman"/>
                <w:sz w:val="20"/>
                <w:szCs w:val="20"/>
              </w:rPr>
            </w:pPr>
          </w:p>
        </w:tc>
        <w:tc>
          <w:tcPr>
            <w:tcW w:w="5184" w:type="dxa"/>
            <w:tcBorders>
              <w:top w:val="dashed" w:sz="4" w:space="0" w:color="auto"/>
              <w:bottom w:val="dashed" w:sz="4" w:space="0" w:color="auto"/>
            </w:tcBorders>
          </w:tcPr>
          <w:p w:rsidR="00D210FD" w:rsidRDefault="00D210FD" w:rsidP="000619CB">
            <w:pPr>
              <w:rPr>
                <w:rFonts w:ascii="Times New Roman" w:hAnsi="Times New Roman" w:cs="Times New Roman"/>
                <w:sz w:val="20"/>
                <w:szCs w:val="20"/>
              </w:rPr>
            </w:pPr>
          </w:p>
          <w:p w:rsidR="00530C11" w:rsidRPr="00F96ABE" w:rsidRDefault="00530C11" w:rsidP="00530C11">
            <w:pPr>
              <w:rPr>
                <w:rFonts w:ascii="Times New Roman" w:hAnsi="Times New Roman" w:cs="Times New Roman"/>
                <w:sz w:val="20"/>
                <w:szCs w:val="20"/>
              </w:rPr>
            </w:pPr>
            <w:r>
              <w:rPr>
                <w:rFonts w:ascii="Times New Roman" w:hAnsi="Times New Roman" w:cs="Times New Roman"/>
                <w:sz w:val="20"/>
                <w:szCs w:val="20"/>
              </w:rPr>
              <w:t>(b) See paragraph (e) under the response to the comments of ODAC.</w:t>
            </w:r>
          </w:p>
        </w:tc>
      </w:tr>
      <w:tr w:rsidR="00D210FD" w:rsidTr="00C66865">
        <w:tc>
          <w:tcPr>
            <w:tcW w:w="3780" w:type="dxa"/>
            <w:vMerge/>
          </w:tcPr>
          <w:p w:rsidR="00D210FD" w:rsidRPr="002B73EE" w:rsidRDefault="00D210FD" w:rsidP="000619CB">
            <w:pPr>
              <w:rPr>
                <w:rFonts w:ascii="Times New Roman" w:hAnsi="Times New Roman" w:cs="Times New Roman"/>
                <w:b/>
                <w:sz w:val="20"/>
                <w:szCs w:val="20"/>
              </w:rPr>
            </w:pPr>
          </w:p>
        </w:tc>
        <w:tc>
          <w:tcPr>
            <w:tcW w:w="5886" w:type="dxa"/>
            <w:tcBorders>
              <w:top w:val="dashed" w:sz="4" w:space="0" w:color="auto"/>
              <w:bottom w:val="dashed" w:sz="4" w:space="0" w:color="auto"/>
            </w:tcBorders>
          </w:tcPr>
          <w:p w:rsidR="00FA00E4" w:rsidRDefault="00FA00E4" w:rsidP="00D210FD">
            <w:pPr>
              <w:rPr>
                <w:rFonts w:ascii="Times New Roman" w:hAnsi="Times New Roman" w:cs="Times New Roman"/>
                <w:sz w:val="20"/>
                <w:szCs w:val="20"/>
              </w:rPr>
            </w:pPr>
          </w:p>
          <w:p w:rsidR="00D210FD" w:rsidRPr="00B9551E" w:rsidRDefault="00D210FD" w:rsidP="00D210FD">
            <w:pPr>
              <w:rPr>
                <w:rFonts w:ascii="Times New Roman" w:hAnsi="Times New Roman" w:cs="Times New Roman"/>
                <w:sz w:val="20"/>
                <w:szCs w:val="20"/>
              </w:rPr>
            </w:pPr>
            <w:r w:rsidRPr="00B9551E">
              <w:rPr>
                <w:rFonts w:ascii="Times New Roman" w:hAnsi="Times New Roman" w:cs="Times New Roman"/>
                <w:sz w:val="20"/>
                <w:szCs w:val="20"/>
              </w:rPr>
              <w:t>(</w:t>
            </w:r>
            <w:r w:rsidR="006E3756" w:rsidRPr="00B9551E">
              <w:rPr>
                <w:rFonts w:ascii="Times New Roman" w:hAnsi="Times New Roman" w:cs="Times New Roman"/>
                <w:sz w:val="20"/>
                <w:szCs w:val="20"/>
              </w:rPr>
              <w:t>c</w:t>
            </w:r>
            <w:r w:rsidRPr="00B9551E">
              <w:rPr>
                <w:rFonts w:ascii="Times New Roman" w:hAnsi="Times New Roman" w:cs="Times New Roman"/>
                <w:sz w:val="20"/>
                <w:szCs w:val="20"/>
              </w:rPr>
              <w:t>) A Public Servant Disclosure Protection Tribunal should be created for public servants and must be empowered to―</w:t>
            </w:r>
          </w:p>
          <w:p w:rsidR="00D210FD" w:rsidRPr="00B9551E" w:rsidRDefault="00D210FD" w:rsidP="00D210FD">
            <w:pPr>
              <w:rPr>
                <w:rFonts w:ascii="Times New Roman" w:hAnsi="Times New Roman" w:cs="Times New Roman"/>
                <w:sz w:val="20"/>
                <w:szCs w:val="20"/>
              </w:rPr>
            </w:pPr>
            <w:r w:rsidRPr="00B9551E">
              <w:rPr>
                <w:rFonts w:ascii="Times New Roman" w:hAnsi="Times New Roman" w:cs="Times New Roman"/>
                <w:sz w:val="20"/>
                <w:szCs w:val="20"/>
              </w:rPr>
              <w:t>*</w:t>
            </w:r>
            <w:r w:rsidRPr="00B9551E">
              <w:rPr>
                <w:rFonts w:ascii="Times New Roman" w:hAnsi="Times New Roman" w:cs="Times New Roman"/>
                <w:sz w:val="20"/>
                <w:szCs w:val="20"/>
              </w:rPr>
              <w:tab/>
              <w:t xml:space="preserve">impose sanctions where employees are subjected to </w:t>
            </w:r>
            <w:r w:rsidRPr="00B9551E">
              <w:rPr>
                <w:rFonts w:ascii="Times New Roman" w:hAnsi="Times New Roman" w:cs="Times New Roman"/>
                <w:sz w:val="20"/>
                <w:szCs w:val="20"/>
              </w:rPr>
              <w:tab/>
              <w:t>occupational detriment;</w:t>
            </w:r>
          </w:p>
          <w:p w:rsidR="00D210FD" w:rsidRPr="00B9551E" w:rsidRDefault="00D210FD" w:rsidP="00D210FD">
            <w:pPr>
              <w:rPr>
                <w:rFonts w:ascii="Times New Roman" w:hAnsi="Times New Roman" w:cs="Times New Roman"/>
                <w:sz w:val="20"/>
                <w:szCs w:val="20"/>
              </w:rPr>
            </w:pPr>
            <w:r w:rsidRPr="00B9551E">
              <w:rPr>
                <w:rFonts w:ascii="Times New Roman" w:hAnsi="Times New Roman" w:cs="Times New Roman"/>
                <w:sz w:val="20"/>
                <w:szCs w:val="20"/>
              </w:rPr>
              <w:t>*</w:t>
            </w:r>
            <w:r w:rsidRPr="00B9551E">
              <w:rPr>
                <w:rFonts w:ascii="Times New Roman" w:hAnsi="Times New Roman" w:cs="Times New Roman"/>
                <w:sz w:val="20"/>
                <w:szCs w:val="20"/>
              </w:rPr>
              <w:tab/>
              <w:t>re-instate suspended officials; and</w:t>
            </w:r>
          </w:p>
          <w:p w:rsidR="00D210FD" w:rsidRPr="00D210FD" w:rsidRDefault="00D210FD" w:rsidP="00D210FD">
            <w:pPr>
              <w:rPr>
                <w:rFonts w:ascii="Times New Roman" w:hAnsi="Times New Roman" w:cs="Times New Roman"/>
                <w:sz w:val="20"/>
                <w:szCs w:val="20"/>
              </w:rPr>
            </w:pPr>
            <w:r w:rsidRPr="00B9551E">
              <w:rPr>
                <w:rFonts w:ascii="Times New Roman" w:hAnsi="Times New Roman" w:cs="Times New Roman"/>
                <w:sz w:val="20"/>
                <w:szCs w:val="20"/>
              </w:rPr>
              <w:t>*</w:t>
            </w:r>
            <w:r w:rsidRPr="00B9551E">
              <w:rPr>
                <w:rFonts w:ascii="Times New Roman" w:hAnsi="Times New Roman" w:cs="Times New Roman"/>
                <w:sz w:val="20"/>
                <w:szCs w:val="20"/>
              </w:rPr>
              <w:tab/>
              <w:t>award compensation for financial loss and pain and suffering</w:t>
            </w:r>
            <w:r w:rsidRPr="006E291C">
              <w:rPr>
                <w:rFonts w:ascii="Times New Roman" w:hAnsi="Times New Roman" w:cs="Times New Roman"/>
                <w:sz w:val="20"/>
                <w:szCs w:val="20"/>
              </w:rPr>
              <w:t>.</w:t>
            </w:r>
          </w:p>
          <w:p w:rsidR="00D210FD" w:rsidRDefault="00D210FD" w:rsidP="00C777BA">
            <w:pPr>
              <w:rPr>
                <w:rFonts w:ascii="Times New Roman" w:hAnsi="Times New Roman" w:cs="Times New Roman"/>
                <w:sz w:val="20"/>
                <w:szCs w:val="20"/>
              </w:rPr>
            </w:pPr>
          </w:p>
        </w:tc>
        <w:tc>
          <w:tcPr>
            <w:tcW w:w="5184" w:type="dxa"/>
            <w:tcBorders>
              <w:top w:val="dashed" w:sz="4" w:space="0" w:color="auto"/>
              <w:bottom w:val="dashed" w:sz="4" w:space="0" w:color="auto"/>
            </w:tcBorders>
          </w:tcPr>
          <w:p w:rsidR="00D210FD" w:rsidRDefault="00D210FD" w:rsidP="000619CB">
            <w:pPr>
              <w:rPr>
                <w:rFonts w:ascii="Times New Roman" w:hAnsi="Times New Roman" w:cs="Times New Roman"/>
                <w:sz w:val="20"/>
                <w:szCs w:val="20"/>
              </w:rPr>
            </w:pPr>
          </w:p>
          <w:p w:rsidR="00530C11" w:rsidRDefault="005F4181" w:rsidP="005F4181">
            <w:pPr>
              <w:rPr>
                <w:rFonts w:ascii="Times New Roman" w:hAnsi="Times New Roman" w:cs="Times New Roman"/>
                <w:sz w:val="20"/>
                <w:szCs w:val="20"/>
              </w:rPr>
            </w:pPr>
            <w:r>
              <w:rPr>
                <w:rFonts w:ascii="Times New Roman" w:hAnsi="Times New Roman" w:cs="Times New Roman"/>
                <w:sz w:val="20"/>
                <w:szCs w:val="20"/>
              </w:rPr>
              <w:t xml:space="preserve">(c) The proposal does not take the ambit of the Act, namely being applicable to both public and private sectors, into consideration.  The proposed extension of the remedial action that is available to persons who make protected disclosures and the remedies that are available in terms of the existing </w:t>
            </w:r>
            <w:proofErr w:type="spellStart"/>
            <w:r w:rsidRPr="00B9551E">
              <w:rPr>
                <w:rFonts w:ascii="Times New Roman" w:hAnsi="Times New Roman" w:cs="Times New Roman"/>
                <w:sz w:val="20"/>
                <w:szCs w:val="20"/>
              </w:rPr>
              <w:t>labour</w:t>
            </w:r>
            <w:proofErr w:type="spellEnd"/>
            <w:r>
              <w:rPr>
                <w:rFonts w:ascii="Times New Roman" w:hAnsi="Times New Roman" w:cs="Times New Roman"/>
                <w:sz w:val="20"/>
                <w:szCs w:val="20"/>
              </w:rPr>
              <w:t xml:space="preserve"> law are sufficient to address those cases of occupational detriment that employees may be subjected to as a result of having made protected disclosures.</w:t>
            </w:r>
          </w:p>
          <w:p w:rsidR="005F4181" w:rsidRPr="00F96ABE" w:rsidRDefault="005F4181" w:rsidP="005F4181">
            <w:pPr>
              <w:rPr>
                <w:rFonts w:ascii="Times New Roman" w:hAnsi="Times New Roman" w:cs="Times New Roman"/>
                <w:sz w:val="20"/>
                <w:szCs w:val="20"/>
              </w:rPr>
            </w:pPr>
          </w:p>
        </w:tc>
      </w:tr>
      <w:tr w:rsidR="00D210FD" w:rsidTr="00C66865">
        <w:tc>
          <w:tcPr>
            <w:tcW w:w="3780" w:type="dxa"/>
            <w:vMerge/>
          </w:tcPr>
          <w:p w:rsidR="00D210FD" w:rsidRPr="002B73EE" w:rsidRDefault="00D210FD" w:rsidP="000619CB">
            <w:pPr>
              <w:rPr>
                <w:rFonts w:ascii="Times New Roman" w:hAnsi="Times New Roman" w:cs="Times New Roman"/>
                <w:b/>
                <w:sz w:val="20"/>
                <w:szCs w:val="20"/>
              </w:rPr>
            </w:pPr>
          </w:p>
        </w:tc>
        <w:tc>
          <w:tcPr>
            <w:tcW w:w="5886" w:type="dxa"/>
            <w:tcBorders>
              <w:top w:val="dashed" w:sz="4" w:space="0" w:color="auto"/>
              <w:bottom w:val="dashed" w:sz="4" w:space="0" w:color="auto"/>
            </w:tcBorders>
          </w:tcPr>
          <w:p w:rsidR="00FA00E4" w:rsidRDefault="00FA00E4" w:rsidP="00D210FD">
            <w:pPr>
              <w:rPr>
                <w:rFonts w:ascii="Times New Roman" w:hAnsi="Times New Roman" w:cs="Times New Roman"/>
                <w:sz w:val="20"/>
                <w:szCs w:val="20"/>
              </w:rPr>
            </w:pPr>
          </w:p>
          <w:p w:rsidR="00D210FD" w:rsidRPr="00D210FD" w:rsidRDefault="00D210FD" w:rsidP="00D210FD">
            <w:pPr>
              <w:rPr>
                <w:rFonts w:ascii="Times New Roman" w:hAnsi="Times New Roman" w:cs="Times New Roman"/>
                <w:sz w:val="20"/>
                <w:szCs w:val="20"/>
              </w:rPr>
            </w:pPr>
            <w:r w:rsidRPr="00D210FD">
              <w:rPr>
                <w:rFonts w:ascii="Times New Roman" w:hAnsi="Times New Roman" w:cs="Times New Roman"/>
                <w:sz w:val="20"/>
                <w:szCs w:val="20"/>
              </w:rPr>
              <w:t>(</w:t>
            </w:r>
            <w:r w:rsidR="006E3756">
              <w:rPr>
                <w:rFonts w:ascii="Times New Roman" w:hAnsi="Times New Roman" w:cs="Times New Roman"/>
                <w:sz w:val="20"/>
                <w:szCs w:val="20"/>
              </w:rPr>
              <w:t>d</w:t>
            </w:r>
            <w:r w:rsidRPr="00D210FD">
              <w:rPr>
                <w:rFonts w:ascii="Times New Roman" w:hAnsi="Times New Roman" w:cs="Times New Roman"/>
                <w:sz w:val="20"/>
                <w:szCs w:val="20"/>
              </w:rPr>
              <w:t>) Employers should be obliged to implement internal procedures which could be used by employees to make disclosures.</w:t>
            </w:r>
          </w:p>
          <w:p w:rsidR="00D210FD" w:rsidRDefault="00D210FD" w:rsidP="00C777BA">
            <w:pPr>
              <w:rPr>
                <w:rFonts w:ascii="Times New Roman" w:hAnsi="Times New Roman" w:cs="Times New Roman"/>
                <w:sz w:val="20"/>
                <w:szCs w:val="20"/>
              </w:rPr>
            </w:pPr>
          </w:p>
        </w:tc>
        <w:tc>
          <w:tcPr>
            <w:tcW w:w="5184" w:type="dxa"/>
            <w:tcBorders>
              <w:top w:val="dashed" w:sz="4" w:space="0" w:color="auto"/>
              <w:bottom w:val="dashed" w:sz="4" w:space="0" w:color="auto"/>
            </w:tcBorders>
          </w:tcPr>
          <w:p w:rsidR="00D210FD" w:rsidRDefault="00D210FD" w:rsidP="000619CB">
            <w:pPr>
              <w:rPr>
                <w:rFonts w:ascii="Times New Roman" w:hAnsi="Times New Roman" w:cs="Times New Roman"/>
                <w:sz w:val="20"/>
                <w:szCs w:val="20"/>
              </w:rPr>
            </w:pPr>
          </w:p>
          <w:p w:rsidR="00530C11" w:rsidRPr="00F96ABE" w:rsidRDefault="00530C11" w:rsidP="000619CB">
            <w:pPr>
              <w:rPr>
                <w:rFonts w:ascii="Times New Roman" w:hAnsi="Times New Roman" w:cs="Times New Roman"/>
                <w:sz w:val="20"/>
                <w:szCs w:val="20"/>
              </w:rPr>
            </w:pPr>
            <w:r>
              <w:rPr>
                <w:rFonts w:ascii="Times New Roman" w:hAnsi="Times New Roman" w:cs="Times New Roman"/>
                <w:sz w:val="20"/>
                <w:szCs w:val="20"/>
              </w:rPr>
              <w:t>(d) The proposed amendment of section 6 of the PDA makes provision for an obligation to introduce internal procedures.</w:t>
            </w:r>
          </w:p>
        </w:tc>
      </w:tr>
      <w:tr w:rsidR="00D210FD" w:rsidTr="00C66865">
        <w:tc>
          <w:tcPr>
            <w:tcW w:w="3780" w:type="dxa"/>
            <w:vMerge/>
          </w:tcPr>
          <w:p w:rsidR="00D210FD" w:rsidRPr="002B73EE" w:rsidRDefault="00D210FD" w:rsidP="000619CB">
            <w:pPr>
              <w:rPr>
                <w:rFonts w:ascii="Times New Roman" w:hAnsi="Times New Roman" w:cs="Times New Roman"/>
                <w:b/>
                <w:sz w:val="20"/>
                <w:szCs w:val="20"/>
              </w:rPr>
            </w:pPr>
          </w:p>
        </w:tc>
        <w:tc>
          <w:tcPr>
            <w:tcW w:w="5886" w:type="dxa"/>
            <w:tcBorders>
              <w:top w:val="dashed" w:sz="4" w:space="0" w:color="auto"/>
              <w:bottom w:val="dashed" w:sz="4" w:space="0" w:color="auto"/>
            </w:tcBorders>
          </w:tcPr>
          <w:p w:rsidR="00FA00E4" w:rsidRDefault="00FA00E4" w:rsidP="00D210FD">
            <w:pPr>
              <w:rPr>
                <w:rFonts w:ascii="Times New Roman" w:hAnsi="Times New Roman" w:cs="Times New Roman"/>
                <w:sz w:val="20"/>
                <w:szCs w:val="20"/>
              </w:rPr>
            </w:pPr>
          </w:p>
          <w:p w:rsidR="00D210FD" w:rsidRPr="00D210FD" w:rsidRDefault="00D210FD" w:rsidP="00D210FD">
            <w:pPr>
              <w:rPr>
                <w:rFonts w:ascii="Times New Roman" w:hAnsi="Times New Roman" w:cs="Times New Roman"/>
                <w:sz w:val="20"/>
                <w:szCs w:val="20"/>
              </w:rPr>
            </w:pPr>
            <w:r w:rsidRPr="00D210FD">
              <w:rPr>
                <w:rFonts w:ascii="Times New Roman" w:hAnsi="Times New Roman" w:cs="Times New Roman"/>
                <w:sz w:val="20"/>
                <w:szCs w:val="20"/>
              </w:rPr>
              <w:t>(</w:t>
            </w:r>
            <w:r w:rsidR="006E3756">
              <w:rPr>
                <w:rFonts w:ascii="Times New Roman" w:hAnsi="Times New Roman" w:cs="Times New Roman"/>
                <w:sz w:val="20"/>
                <w:szCs w:val="20"/>
              </w:rPr>
              <w:t>e</w:t>
            </w:r>
            <w:r w:rsidRPr="00D210FD">
              <w:rPr>
                <w:rFonts w:ascii="Times New Roman" w:hAnsi="Times New Roman" w:cs="Times New Roman"/>
                <w:sz w:val="20"/>
                <w:szCs w:val="20"/>
              </w:rPr>
              <w:t>) Employees who make false disclosures should be subjected to criminal sanction.</w:t>
            </w:r>
          </w:p>
          <w:p w:rsidR="00D210FD" w:rsidRDefault="00D210FD" w:rsidP="00C777BA">
            <w:pPr>
              <w:rPr>
                <w:rFonts w:ascii="Times New Roman" w:hAnsi="Times New Roman" w:cs="Times New Roman"/>
                <w:sz w:val="20"/>
                <w:szCs w:val="20"/>
              </w:rPr>
            </w:pPr>
          </w:p>
        </w:tc>
        <w:tc>
          <w:tcPr>
            <w:tcW w:w="5184" w:type="dxa"/>
            <w:tcBorders>
              <w:top w:val="dashed" w:sz="4" w:space="0" w:color="auto"/>
              <w:bottom w:val="dashed" w:sz="4" w:space="0" w:color="auto"/>
            </w:tcBorders>
          </w:tcPr>
          <w:p w:rsidR="00D210FD" w:rsidRDefault="00D210FD" w:rsidP="000619CB">
            <w:pPr>
              <w:rPr>
                <w:rFonts w:ascii="Times New Roman" w:hAnsi="Times New Roman" w:cs="Times New Roman"/>
                <w:sz w:val="20"/>
                <w:szCs w:val="20"/>
              </w:rPr>
            </w:pPr>
          </w:p>
          <w:p w:rsidR="00530C11" w:rsidRPr="00F96ABE" w:rsidRDefault="00530C11" w:rsidP="000619CB">
            <w:pPr>
              <w:rPr>
                <w:rFonts w:ascii="Times New Roman" w:hAnsi="Times New Roman" w:cs="Times New Roman"/>
                <w:sz w:val="20"/>
                <w:szCs w:val="20"/>
              </w:rPr>
            </w:pPr>
            <w:r>
              <w:rPr>
                <w:rFonts w:ascii="Times New Roman" w:hAnsi="Times New Roman" w:cs="Times New Roman"/>
                <w:sz w:val="20"/>
                <w:szCs w:val="20"/>
              </w:rPr>
              <w:t>(e) The proposed new section 9B gives effect to the recommendation.</w:t>
            </w:r>
          </w:p>
        </w:tc>
      </w:tr>
      <w:tr w:rsidR="00D210FD" w:rsidTr="00C66865">
        <w:tc>
          <w:tcPr>
            <w:tcW w:w="3780" w:type="dxa"/>
            <w:vMerge/>
          </w:tcPr>
          <w:p w:rsidR="00D210FD" w:rsidRPr="002B73EE" w:rsidRDefault="00D210FD" w:rsidP="000619CB">
            <w:pPr>
              <w:rPr>
                <w:rFonts w:ascii="Times New Roman" w:hAnsi="Times New Roman" w:cs="Times New Roman"/>
                <w:b/>
                <w:sz w:val="20"/>
                <w:szCs w:val="20"/>
              </w:rPr>
            </w:pPr>
          </w:p>
        </w:tc>
        <w:tc>
          <w:tcPr>
            <w:tcW w:w="5886" w:type="dxa"/>
            <w:tcBorders>
              <w:top w:val="dashed" w:sz="4" w:space="0" w:color="auto"/>
              <w:bottom w:val="dashed" w:sz="4" w:space="0" w:color="auto"/>
            </w:tcBorders>
          </w:tcPr>
          <w:p w:rsidR="00FA00E4" w:rsidRDefault="00FA00E4" w:rsidP="00D210FD">
            <w:pPr>
              <w:rPr>
                <w:rFonts w:ascii="Times New Roman" w:hAnsi="Times New Roman" w:cs="Times New Roman"/>
                <w:sz w:val="20"/>
                <w:szCs w:val="20"/>
              </w:rPr>
            </w:pPr>
          </w:p>
          <w:p w:rsidR="00D210FD" w:rsidRPr="00D210FD" w:rsidRDefault="00D210FD" w:rsidP="00D210FD">
            <w:pPr>
              <w:rPr>
                <w:rFonts w:ascii="Times New Roman" w:hAnsi="Times New Roman" w:cs="Times New Roman"/>
                <w:sz w:val="20"/>
                <w:szCs w:val="20"/>
              </w:rPr>
            </w:pPr>
            <w:r w:rsidRPr="00D210FD">
              <w:rPr>
                <w:rFonts w:ascii="Times New Roman" w:hAnsi="Times New Roman" w:cs="Times New Roman"/>
                <w:sz w:val="20"/>
                <w:szCs w:val="20"/>
              </w:rPr>
              <w:t>(</w:t>
            </w:r>
            <w:r w:rsidR="006E3756">
              <w:rPr>
                <w:rFonts w:ascii="Times New Roman" w:hAnsi="Times New Roman" w:cs="Times New Roman"/>
                <w:sz w:val="20"/>
                <w:szCs w:val="20"/>
              </w:rPr>
              <w:t>f</w:t>
            </w:r>
            <w:r w:rsidRPr="00D210FD">
              <w:rPr>
                <w:rFonts w:ascii="Times New Roman" w:hAnsi="Times New Roman" w:cs="Times New Roman"/>
                <w:sz w:val="20"/>
                <w:szCs w:val="20"/>
              </w:rPr>
              <w:t xml:space="preserve">) </w:t>
            </w:r>
            <w:r w:rsidRPr="001B38A9">
              <w:rPr>
                <w:rFonts w:ascii="Times New Roman" w:hAnsi="Times New Roman" w:cs="Times New Roman"/>
                <w:sz w:val="20"/>
                <w:szCs w:val="20"/>
              </w:rPr>
              <w:t>The Witness Protection Act should be amended to provide for the physical security of persons who make disclosures and investigators who investigate improprieties.</w:t>
            </w:r>
          </w:p>
          <w:p w:rsidR="00D210FD" w:rsidRDefault="00D210FD" w:rsidP="00C777BA">
            <w:pPr>
              <w:rPr>
                <w:rFonts w:ascii="Times New Roman" w:hAnsi="Times New Roman" w:cs="Times New Roman"/>
                <w:sz w:val="20"/>
                <w:szCs w:val="20"/>
              </w:rPr>
            </w:pPr>
          </w:p>
        </w:tc>
        <w:tc>
          <w:tcPr>
            <w:tcW w:w="5184" w:type="dxa"/>
            <w:tcBorders>
              <w:top w:val="dashed" w:sz="4" w:space="0" w:color="auto"/>
              <w:bottom w:val="dashed" w:sz="4" w:space="0" w:color="auto"/>
            </w:tcBorders>
          </w:tcPr>
          <w:p w:rsidR="00D210FD" w:rsidRDefault="00D210FD" w:rsidP="000619CB">
            <w:pPr>
              <w:rPr>
                <w:rFonts w:ascii="Times New Roman" w:hAnsi="Times New Roman" w:cs="Times New Roman"/>
                <w:sz w:val="20"/>
                <w:szCs w:val="20"/>
              </w:rPr>
            </w:pPr>
          </w:p>
          <w:p w:rsidR="006E291C" w:rsidRDefault="005F4181" w:rsidP="005F4181">
            <w:pPr>
              <w:rPr>
                <w:rFonts w:ascii="Times New Roman" w:hAnsi="Times New Roman" w:cs="Times New Roman"/>
                <w:sz w:val="20"/>
                <w:szCs w:val="20"/>
              </w:rPr>
            </w:pPr>
            <w:r>
              <w:rPr>
                <w:rFonts w:ascii="Times New Roman" w:hAnsi="Times New Roman" w:cs="Times New Roman"/>
                <w:sz w:val="20"/>
                <w:szCs w:val="20"/>
              </w:rPr>
              <w:t xml:space="preserve">(f) The proposal is not supported.  It should be noted that a wide range of disclosures are catered for in terms of the Act, from disclosures relating to cases of discrimination to serious offences.  </w:t>
            </w:r>
            <w:r w:rsidR="006E291C">
              <w:rPr>
                <w:rFonts w:ascii="Times New Roman" w:hAnsi="Times New Roman" w:cs="Times New Roman"/>
                <w:sz w:val="20"/>
                <w:szCs w:val="20"/>
              </w:rPr>
              <w:t xml:space="preserve">The PDA aims to protect an employee or worker from being subjected to occupational detriment.  The Act therefore </w:t>
            </w:r>
            <w:r w:rsidR="007C79C8">
              <w:rPr>
                <w:rFonts w:ascii="Times New Roman" w:hAnsi="Times New Roman" w:cs="Times New Roman"/>
                <w:sz w:val="20"/>
                <w:szCs w:val="20"/>
              </w:rPr>
              <w:t>focuses</w:t>
            </w:r>
            <w:r w:rsidR="006E291C">
              <w:rPr>
                <w:rFonts w:ascii="Times New Roman" w:hAnsi="Times New Roman" w:cs="Times New Roman"/>
                <w:sz w:val="20"/>
                <w:szCs w:val="20"/>
              </w:rPr>
              <w:t xml:space="preserve"> on an employee or worker and his or h</w:t>
            </w:r>
            <w:r w:rsidR="001B38A9">
              <w:rPr>
                <w:rFonts w:ascii="Times New Roman" w:hAnsi="Times New Roman" w:cs="Times New Roman"/>
                <w:sz w:val="20"/>
                <w:szCs w:val="20"/>
              </w:rPr>
              <w:t>er working environment.</w:t>
            </w:r>
          </w:p>
          <w:p w:rsidR="006E291C" w:rsidRDefault="006E291C" w:rsidP="005F4181">
            <w:pPr>
              <w:rPr>
                <w:rFonts w:ascii="Times New Roman" w:hAnsi="Times New Roman" w:cs="Times New Roman"/>
                <w:sz w:val="20"/>
                <w:szCs w:val="20"/>
              </w:rPr>
            </w:pPr>
          </w:p>
          <w:p w:rsidR="005F4181" w:rsidRDefault="005F4181" w:rsidP="005F4181">
            <w:pPr>
              <w:rPr>
                <w:rFonts w:ascii="Times New Roman" w:hAnsi="Times New Roman" w:cs="Times New Roman"/>
                <w:sz w:val="20"/>
                <w:szCs w:val="20"/>
              </w:rPr>
            </w:pPr>
            <w:r>
              <w:rPr>
                <w:rFonts w:ascii="Times New Roman" w:hAnsi="Times New Roman" w:cs="Times New Roman"/>
                <w:sz w:val="20"/>
                <w:szCs w:val="20"/>
              </w:rPr>
              <w:t>The Witness Protection Act</w:t>
            </w:r>
            <w:r w:rsidR="006E291C">
              <w:rPr>
                <w:rFonts w:ascii="Times New Roman" w:hAnsi="Times New Roman" w:cs="Times New Roman"/>
                <w:sz w:val="20"/>
                <w:szCs w:val="20"/>
              </w:rPr>
              <w:t>, 112 of 1998,</w:t>
            </w:r>
            <w:r>
              <w:rPr>
                <w:rFonts w:ascii="Times New Roman" w:hAnsi="Times New Roman" w:cs="Times New Roman"/>
                <w:sz w:val="20"/>
                <w:szCs w:val="20"/>
              </w:rPr>
              <w:t xml:space="preserve"> already provides for persons to be placed under witness protection in cases of serious offences.</w:t>
            </w:r>
          </w:p>
          <w:p w:rsidR="005F4181" w:rsidRPr="00F96ABE" w:rsidRDefault="005F4181" w:rsidP="005F4181">
            <w:pPr>
              <w:rPr>
                <w:rFonts w:ascii="Times New Roman" w:hAnsi="Times New Roman" w:cs="Times New Roman"/>
                <w:sz w:val="20"/>
                <w:szCs w:val="20"/>
              </w:rPr>
            </w:pPr>
            <w:r>
              <w:rPr>
                <w:rFonts w:ascii="Times New Roman" w:hAnsi="Times New Roman" w:cs="Times New Roman"/>
                <w:sz w:val="20"/>
                <w:szCs w:val="20"/>
              </w:rPr>
              <w:t xml:space="preserve"> </w:t>
            </w:r>
          </w:p>
        </w:tc>
      </w:tr>
      <w:tr w:rsidR="00D210FD" w:rsidTr="00C66865">
        <w:tc>
          <w:tcPr>
            <w:tcW w:w="3780" w:type="dxa"/>
            <w:vMerge/>
          </w:tcPr>
          <w:p w:rsidR="00D210FD" w:rsidRPr="002B73EE" w:rsidRDefault="00D210FD" w:rsidP="000619CB">
            <w:pPr>
              <w:rPr>
                <w:rFonts w:ascii="Times New Roman" w:hAnsi="Times New Roman" w:cs="Times New Roman"/>
                <w:b/>
                <w:sz w:val="20"/>
                <w:szCs w:val="20"/>
              </w:rPr>
            </w:pPr>
          </w:p>
        </w:tc>
        <w:tc>
          <w:tcPr>
            <w:tcW w:w="5886" w:type="dxa"/>
            <w:tcBorders>
              <w:top w:val="dashed" w:sz="4" w:space="0" w:color="auto"/>
              <w:bottom w:val="dashed" w:sz="4" w:space="0" w:color="auto"/>
            </w:tcBorders>
          </w:tcPr>
          <w:p w:rsidR="00FA00E4" w:rsidRDefault="00FA00E4" w:rsidP="00D210FD">
            <w:pPr>
              <w:rPr>
                <w:rFonts w:ascii="Times New Roman" w:hAnsi="Times New Roman" w:cs="Times New Roman"/>
                <w:sz w:val="20"/>
                <w:szCs w:val="20"/>
              </w:rPr>
            </w:pPr>
          </w:p>
          <w:p w:rsidR="00D210FD" w:rsidRPr="00D210FD" w:rsidRDefault="00D210FD" w:rsidP="00D210FD">
            <w:pPr>
              <w:rPr>
                <w:rFonts w:ascii="Times New Roman" w:hAnsi="Times New Roman" w:cs="Times New Roman"/>
                <w:sz w:val="20"/>
                <w:szCs w:val="20"/>
              </w:rPr>
            </w:pPr>
            <w:r w:rsidRPr="00D210FD">
              <w:rPr>
                <w:rFonts w:ascii="Times New Roman" w:hAnsi="Times New Roman" w:cs="Times New Roman"/>
                <w:sz w:val="20"/>
                <w:szCs w:val="20"/>
              </w:rPr>
              <w:t>(</w:t>
            </w:r>
            <w:r w:rsidR="00530C11">
              <w:rPr>
                <w:rFonts w:ascii="Times New Roman" w:hAnsi="Times New Roman" w:cs="Times New Roman"/>
                <w:sz w:val="20"/>
                <w:szCs w:val="20"/>
              </w:rPr>
              <w:t>g</w:t>
            </w:r>
            <w:r w:rsidRPr="00D210FD">
              <w:rPr>
                <w:rFonts w:ascii="Times New Roman" w:hAnsi="Times New Roman" w:cs="Times New Roman"/>
                <w:sz w:val="20"/>
                <w:szCs w:val="20"/>
              </w:rPr>
              <w:t xml:space="preserve">) </w:t>
            </w:r>
            <w:r w:rsidRPr="00CB0477">
              <w:rPr>
                <w:rFonts w:ascii="Times New Roman" w:hAnsi="Times New Roman" w:cs="Times New Roman"/>
                <w:sz w:val="20"/>
                <w:szCs w:val="20"/>
              </w:rPr>
              <w:t>Any interference with or intimidation of investigators should be subject to criminal sanction.</w:t>
            </w:r>
          </w:p>
          <w:p w:rsidR="00D210FD" w:rsidRDefault="00D210FD" w:rsidP="00C777BA">
            <w:pPr>
              <w:rPr>
                <w:rFonts w:ascii="Times New Roman" w:hAnsi="Times New Roman" w:cs="Times New Roman"/>
                <w:sz w:val="20"/>
                <w:szCs w:val="20"/>
              </w:rPr>
            </w:pPr>
          </w:p>
        </w:tc>
        <w:tc>
          <w:tcPr>
            <w:tcW w:w="5184" w:type="dxa"/>
            <w:tcBorders>
              <w:top w:val="dashed" w:sz="4" w:space="0" w:color="auto"/>
              <w:bottom w:val="dashed" w:sz="4" w:space="0" w:color="auto"/>
            </w:tcBorders>
          </w:tcPr>
          <w:p w:rsidR="00D210FD" w:rsidRDefault="00D210FD" w:rsidP="000619CB">
            <w:pPr>
              <w:rPr>
                <w:rFonts w:ascii="Times New Roman" w:hAnsi="Times New Roman" w:cs="Times New Roman"/>
                <w:sz w:val="20"/>
                <w:szCs w:val="20"/>
              </w:rPr>
            </w:pPr>
          </w:p>
          <w:p w:rsidR="000751C7" w:rsidRDefault="005F4181" w:rsidP="000619CB">
            <w:pPr>
              <w:rPr>
                <w:rFonts w:ascii="Times New Roman" w:hAnsi="Times New Roman" w:cs="Times New Roman"/>
                <w:sz w:val="20"/>
                <w:szCs w:val="20"/>
              </w:rPr>
            </w:pPr>
            <w:r>
              <w:rPr>
                <w:rFonts w:ascii="Times New Roman" w:hAnsi="Times New Roman" w:cs="Times New Roman"/>
                <w:sz w:val="20"/>
                <w:szCs w:val="20"/>
              </w:rPr>
              <w:t xml:space="preserve">(g) </w:t>
            </w:r>
            <w:r w:rsidR="000751C7">
              <w:rPr>
                <w:rFonts w:ascii="Times New Roman" w:hAnsi="Times New Roman" w:cs="Times New Roman"/>
                <w:sz w:val="20"/>
                <w:szCs w:val="20"/>
              </w:rPr>
              <w:t>The ambit of the PDA is limited to employees and workers and therefore only deals with the protection of employees and workers from being subjected to occupational detriment.  Interference with the work of investigators is a matter which is usually dealt with in legislation dealing with the powers, functions and duties of investigators.</w:t>
            </w:r>
          </w:p>
          <w:p w:rsidR="005F4181" w:rsidRPr="00F96ABE" w:rsidRDefault="000751C7" w:rsidP="000619CB">
            <w:pPr>
              <w:rPr>
                <w:rFonts w:ascii="Times New Roman" w:hAnsi="Times New Roman" w:cs="Times New Roman"/>
                <w:sz w:val="20"/>
                <w:szCs w:val="20"/>
              </w:rPr>
            </w:pPr>
            <w:r>
              <w:rPr>
                <w:rFonts w:ascii="Times New Roman" w:hAnsi="Times New Roman" w:cs="Times New Roman"/>
                <w:sz w:val="20"/>
                <w:szCs w:val="20"/>
              </w:rPr>
              <w:t xml:space="preserve"> </w:t>
            </w:r>
          </w:p>
        </w:tc>
      </w:tr>
      <w:tr w:rsidR="00D210FD" w:rsidTr="00C66865">
        <w:tc>
          <w:tcPr>
            <w:tcW w:w="3780" w:type="dxa"/>
            <w:vMerge/>
          </w:tcPr>
          <w:p w:rsidR="00D210FD" w:rsidRPr="002B73EE" w:rsidRDefault="00D210FD" w:rsidP="000619CB">
            <w:pPr>
              <w:rPr>
                <w:rFonts w:ascii="Times New Roman" w:hAnsi="Times New Roman" w:cs="Times New Roman"/>
                <w:b/>
                <w:sz w:val="20"/>
                <w:szCs w:val="20"/>
              </w:rPr>
            </w:pPr>
          </w:p>
        </w:tc>
        <w:tc>
          <w:tcPr>
            <w:tcW w:w="5886" w:type="dxa"/>
            <w:tcBorders>
              <w:top w:val="dashed" w:sz="4" w:space="0" w:color="auto"/>
            </w:tcBorders>
          </w:tcPr>
          <w:p w:rsidR="00FA00E4" w:rsidRDefault="00FA00E4" w:rsidP="00D210FD">
            <w:pPr>
              <w:rPr>
                <w:rFonts w:ascii="Times New Roman" w:hAnsi="Times New Roman" w:cs="Times New Roman"/>
                <w:sz w:val="20"/>
                <w:szCs w:val="20"/>
              </w:rPr>
            </w:pPr>
          </w:p>
          <w:p w:rsidR="00D210FD" w:rsidRPr="00D210FD" w:rsidRDefault="00D210FD" w:rsidP="00D210FD">
            <w:pPr>
              <w:rPr>
                <w:rFonts w:ascii="Times New Roman" w:hAnsi="Times New Roman" w:cs="Times New Roman"/>
                <w:sz w:val="20"/>
                <w:szCs w:val="20"/>
              </w:rPr>
            </w:pPr>
            <w:r w:rsidRPr="00D210FD">
              <w:rPr>
                <w:rFonts w:ascii="Times New Roman" w:hAnsi="Times New Roman" w:cs="Times New Roman"/>
                <w:sz w:val="20"/>
                <w:szCs w:val="20"/>
              </w:rPr>
              <w:t>(</w:t>
            </w:r>
            <w:r w:rsidR="00530C11">
              <w:rPr>
                <w:rFonts w:ascii="Times New Roman" w:hAnsi="Times New Roman" w:cs="Times New Roman"/>
                <w:sz w:val="20"/>
                <w:szCs w:val="20"/>
              </w:rPr>
              <w:t>h</w:t>
            </w:r>
            <w:r w:rsidRPr="00D210FD">
              <w:rPr>
                <w:rFonts w:ascii="Times New Roman" w:hAnsi="Times New Roman" w:cs="Times New Roman"/>
                <w:sz w:val="20"/>
                <w:szCs w:val="20"/>
              </w:rPr>
              <w:t>) The section 8 bodies should be extended to include all those that have been mentioned by the SALRC, including the Public Service Commission.</w:t>
            </w:r>
          </w:p>
          <w:p w:rsidR="00D210FD" w:rsidRDefault="00D210FD" w:rsidP="00C777BA">
            <w:pPr>
              <w:rPr>
                <w:rFonts w:ascii="Times New Roman" w:hAnsi="Times New Roman" w:cs="Times New Roman"/>
                <w:sz w:val="20"/>
                <w:szCs w:val="20"/>
              </w:rPr>
            </w:pPr>
          </w:p>
        </w:tc>
        <w:tc>
          <w:tcPr>
            <w:tcW w:w="5184" w:type="dxa"/>
            <w:tcBorders>
              <w:top w:val="dashed" w:sz="4" w:space="0" w:color="auto"/>
            </w:tcBorders>
          </w:tcPr>
          <w:p w:rsidR="00D210FD" w:rsidRDefault="00D210FD" w:rsidP="000619CB">
            <w:pPr>
              <w:rPr>
                <w:rFonts w:ascii="Times New Roman" w:hAnsi="Times New Roman" w:cs="Times New Roman"/>
                <w:sz w:val="20"/>
                <w:szCs w:val="20"/>
              </w:rPr>
            </w:pPr>
          </w:p>
          <w:p w:rsidR="00530C11" w:rsidRPr="00F96ABE" w:rsidRDefault="00530C11" w:rsidP="00530C11">
            <w:pPr>
              <w:rPr>
                <w:rFonts w:ascii="Times New Roman" w:hAnsi="Times New Roman" w:cs="Times New Roman"/>
                <w:sz w:val="20"/>
                <w:szCs w:val="20"/>
              </w:rPr>
            </w:pPr>
            <w:r>
              <w:rPr>
                <w:rFonts w:ascii="Times New Roman" w:hAnsi="Times New Roman" w:cs="Times New Roman"/>
                <w:sz w:val="20"/>
                <w:szCs w:val="20"/>
              </w:rPr>
              <w:t xml:space="preserve">(h) </w:t>
            </w:r>
            <w:r w:rsidRPr="00530C11">
              <w:rPr>
                <w:rFonts w:ascii="Times New Roman" w:hAnsi="Times New Roman" w:cs="Times New Roman"/>
                <w:sz w:val="20"/>
                <w:szCs w:val="20"/>
              </w:rPr>
              <w:t xml:space="preserve">See paragraph </w:t>
            </w:r>
            <w:r>
              <w:rPr>
                <w:rFonts w:ascii="Times New Roman" w:hAnsi="Times New Roman" w:cs="Times New Roman"/>
                <w:sz w:val="20"/>
                <w:szCs w:val="20"/>
              </w:rPr>
              <w:t>(d)</w:t>
            </w:r>
            <w:r w:rsidRPr="00530C11">
              <w:rPr>
                <w:rFonts w:ascii="Times New Roman" w:hAnsi="Times New Roman" w:cs="Times New Roman"/>
                <w:sz w:val="20"/>
                <w:szCs w:val="20"/>
              </w:rPr>
              <w:t xml:space="preserve"> under the response to the comments of ODAC.</w:t>
            </w:r>
          </w:p>
        </w:tc>
      </w:tr>
    </w:tbl>
    <w:p w:rsidR="00F96ABE" w:rsidRDefault="00F96ABE" w:rsidP="00DF60ED">
      <w:pPr>
        <w:rPr>
          <w:rFonts w:ascii="Times New Roman" w:hAnsi="Times New Roman" w:cs="Times New Roman"/>
          <w:b/>
          <w:sz w:val="22"/>
        </w:rPr>
      </w:pPr>
    </w:p>
    <w:p w:rsidR="000619CB" w:rsidRPr="00071EE6" w:rsidRDefault="00F96ABE" w:rsidP="00EC2ACE">
      <w:pPr>
        <w:jc w:val="center"/>
        <w:rPr>
          <w:rFonts w:ascii="Times New Roman" w:hAnsi="Times New Roman" w:cs="Times New Roman"/>
          <w:b/>
          <w:sz w:val="22"/>
        </w:rPr>
      </w:pPr>
      <w:r>
        <w:rPr>
          <w:rFonts w:ascii="Times New Roman" w:hAnsi="Times New Roman" w:cs="Times New Roman"/>
          <w:b/>
          <w:sz w:val="22"/>
        </w:rPr>
        <w:t>TABLE 2</w:t>
      </w:r>
    </w:p>
    <w:tbl>
      <w:tblPr>
        <w:tblStyle w:val="TableGrid"/>
        <w:tblW w:w="14850" w:type="dxa"/>
        <w:tblInd w:w="-882" w:type="dxa"/>
        <w:tblLook w:val="04A0" w:firstRow="1" w:lastRow="0" w:firstColumn="1" w:lastColumn="0" w:noHBand="0" w:noVBand="1"/>
      </w:tblPr>
      <w:tblGrid>
        <w:gridCol w:w="4422"/>
        <w:gridCol w:w="1878"/>
        <w:gridCol w:w="5039"/>
        <w:gridCol w:w="3511"/>
      </w:tblGrid>
      <w:tr w:rsidR="008B41E5" w:rsidRPr="00071EE6" w:rsidTr="00362D17">
        <w:trPr>
          <w:tblHeader/>
        </w:trPr>
        <w:tc>
          <w:tcPr>
            <w:tcW w:w="4422" w:type="dxa"/>
          </w:tcPr>
          <w:p w:rsidR="008B41E5" w:rsidRPr="00071EE6" w:rsidRDefault="008B41E5" w:rsidP="00EC2ACE">
            <w:pPr>
              <w:jc w:val="center"/>
              <w:rPr>
                <w:rFonts w:ascii="Times New Roman" w:hAnsi="Times New Roman" w:cs="Times New Roman"/>
                <w:b/>
                <w:sz w:val="22"/>
              </w:rPr>
            </w:pPr>
            <w:r w:rsidRPr="00071EE6">
              <w:rPr>
                <w:rFonts w:ascii="Times New Roman" w:hAnsi="Times New Roman" w:cs="Times New Roman"/>
                <w:b/>
                <w:sz w:val="22"/>
              </w:rPr>
              <w:t>CLAUSE</w:t>
            </w:r>
          </w:p>
          <w:p w:rsidR="008B41E5" w:rsidRPr="00071EE6" w:rsidRDefault="008B41E5" w:rsidP="00EC2ACE">
            <w:pPr>
              <w:jc w:val="center"/>
              <w:rPr>
                <w:rFonts w:ascii="Times New Roman" w:hAnsi="Times New Roman" w:cs="Times New Roman"/>
                <w:b/>
                <w:sz w:val="22"/>
              </w:rPr>
            </w:pPr>
            <w:r w:rsidRPr="00071EE6">
              <w:rPr>
                <w:rFonts w:ascii="Times New Roman" w:hAnsi="Times New Roman" w:cs="Times New Roman"/>
                <w:b/>
                <w:sz w:val="22"/>
              </w:rPr>
              <w:t>PROVISIONS</w:t>
            </w:r>
          </w:p>
        </w:tc>
        <w:tc>
          <w:tcPr>
            <w:tcW w:w="1878" w:type="dxa"/>
          </w:tcPr>
          <w:p w:rsidR="008B41E5" w:rsidRDefault="008B41E5" w:rsidP="00EC2ACE">
            <w:pPr>
              <w:jc w:val="center"/>
              <w:rPr>
                <w:rFonts w:ascii="Times New Roman" w:hAnsi="Times New Roman" w:cs="Times New Roman"/>
                <w:b/>
                <w:sz w:val="22"/>
              </w:rPr>
            </w:pPr>
            <w:r>
              <w:rPr>
                <w:rFonts w:ascii="Times New Roman" w:hAnsi="Times New Roman" w:cs="Times New Roman"/>
                <w:b/>
                <w:sz w:val="22"/>
              </w:rPr>
              <w:t>NAME OF DEPARTMENT/</w:t>
            </w:r>
          </w:p>
          <w:p w:rsidR="008B41E5" w:rsidRPr="00071EE6" w:rsidRDefault="008B41E5" w:rsidP="00EC2ACE">
            <w:pPr>
              <w:jc w:val="center"/>
              <w:rPr>
                <w:rFonts w:ascii="Times New Roman" w:hAnsi="Times New Roman" w:cs="Times New Roman"/>
                <w:b/>
                <w:sz w:val="22"/>
              </w:rPr>
            </w:pPr>
            <w:r>
              <w:rPr>
                <w:rFonts w:ascii="Times New Roman" w:hAnsi="Times New Roman" w:cs="Times New Roman"/>
                <w:b/>
                <w:sz w:val="22"/>
              </w:rPr>
              <w:t>INSTITUTION</w:t>
            </w:r>
          </w:p>
        </w:tc>
        <w:tc>
          <w:tcPr>
            <w:tcW w:w="5039" w:type="dxa"/>
          </w:tcPr>
          <w:p w:rsidR="008B41E5" w:rsidRDefault="008B41E5" w:rsidP="00EC2ACE">
            <w:pPr>
              <w:jc w:val="center"/>
              <w:rPr>
                <w:rFonts w:ascii="Times New Roman" w:hAnsi="Times New Roman" w:cs="Times New Roman"/>
                <w:b/>
                <w:sz w:val="22"/>
              </w:rPr>
            </w:pPr>
            <w:r w:rsidRPr="00071EE6">
              <w:rPr>
                <w:rFonts w:ascii="Times New Roman" w:hAnsi="Times New Roman" w:cs="Times New Roman"/>
                <w:b/>
                <w:sz w:val="22"/>
              </w:rPr>
              <w:t>COMMENTS</w:t>
            </w:r>
            <w:r>
              <w:rPr>
                <w:rFonts w:ascii="Times New Roman" w:hAnsi="Times New Roman" w:cs="Times New Roman"/>
                <w:b/>
                <w:sz w:val="22"/>
              </w:rPr>
              <w:t>/</w:t>
            </w:r>
          </w:p>
          <w:p w:rsidR="008B41E5" w:rsidRPr="00071EE6" w:rsidRDefault="008B41E5" w:rsidP="00EC2ACE">
            <w:pPr>
              <w:jc w:val="center"/>
              <w:rPr>
                <w:rFonts w:ascii="Times New Roman" w:hAnsi="Times New Roman" w:cs="Times New Roman"/>
                <w:b/>
                <w:sz w:val="22"/>
              </w:rPr>
            </w:pPr>
            <w:r>
              <w:rPr>
                <w:rFonts w:ascii="Times New Roman" w:hAnsi="Times New Roman" w:cs="Times New Roman"/>
                <w:b/>
                <w:sz w:val="22"/>
              </w:rPr>
              <w:t>RECOMMENDATIONS</w:t>
            </w:r>
          </w:p>
        </w:tc>
        <w:tc>
          <w:tcPr>
            <w:tcW w:w="3511" w:type="dxa"/>
          </w:tcPr>
          <w:p w:rsidR="008B41E5" w:rsidRPr="00071EE6" w:rsidRDefault="00833CE9" w:rsidP="00EC2ACE">
            <w:pPr>
              <w:jc w:val="center"/>
              <w:rPr>
                <w:rFonts w:ascii="Times New Roman" w:hAnsi="Times New Roman" w:cs="Times New Roman"/>
                <w:b/>
                <w:sz w:val="22"/>
              </w:rPr>
            </w:pPr>
            <w:r>
              <w:rPr>
                <w:rFonts w:ascii="Times New Roman" w:hAnsi="Times New Roman" w:cs="Times New Roman"/>
                <w:b/>
                <w:sz w:val="22"/>
              </w:rPr>
              <w:t xml:space="preserve">DOJCD </w:t>
            </w:r>
            <w:r w:rsidR="008B41E5" w:rsidRPr="00071EE6">
              <w:rPr>
                <w:rFonts w:ascii="Times New Roman" w:hAnsi="Times New Roman" w:cs="Times New Roman"/>
                <w:b/>
                <w:sz w:val="22"/>
              </w:rPr>
              <w:t>RESPONSE</w:t>
            </w:r>
          </w:p>
        </w:tc>
      </w:tr>
      <w:tr w:rsidR="00141899" w:rsidRPr="00071EE6" w:rsidTr="005D58A3">
        <w:tc>
          <w:tcPr>
            <w:tcW w:w="14850" w:type="dxa"/>
            <w:gridSpan w:val="4"/>
          </w:tcPr>
          <w:p w:rsidR="00141899" w:rsidRDefault="00141899" w:rsidP="00141899">
            <w:pPr>
              <w:jc w:val="center"/>
              <w:rPr>
                <w:rFonts w:ascii="Times New Roman" w:hAnsi="Times New Roman" w:cs="Times New Roman"/>
                <w:b/>
                <w:sz w:val="20"/>
                <w:szCs w:val="20"/>
              </w:rPr>
            </w:pPr>
          </w:p>
          <w:p w:rsidR="00141899" w:rsidRPr="00141899" w:rsidRDefault="00141899" w:rsidP="00141899">
            <w:pPr>
              <w:jc w:val="center"/>
              <w:rPr>
                <w:rFonts w:ascii="Times New Roman" w:hAnsi="Times New Roman" w:cs="Times New Roman"/>
                <w:b/>
                <w:bCs/>
                <w:sz w:val="20"/>
                <w:szCs w:val="20"/>
              </w:rPr>
            </w:pPr>
            <w:r w:rsidRPr="00141899">
              <w:rPr>
                <w:rFonts w:ascii="Times New Roman" w:hAnsi="Times New Roman" w:cs="Times New Roman"/>
                <w:b/>
                <w:sz w:val="20"/>
                <w:szCs w:val="20"/>
              </w:rPr>
              <w:t xml:space="preserve">1.  Clause 1:  </w:t>
            </w:r>
            <w:r w:rsidRPr="00141899">
              <w:rPr>
                <w:rFonts w:ascii="Times New Roman" w:hAnsi="Times New Roman" w:cs="Times New Roman"/>
                <w:b/>
                <w:bCs/>
                <w:sz w:val="20"/>
                <w:szCs w:val="20"/>
              </w:rPr>
              <w:t>Amendment of section 1 of Act 26 of 2000</w:t>
            </w:r>
          </w:p>
          <w:p w:rsidR="00141899" w:rsidRDefault="00141899">
            <w:pPr>
              <w:rPr>
                <w:rFonts w:ascii="Times New Roman" w:hAnsi="Times New Roman" w:cs="Times New Roman"/>
                <w:sz w:val="20"/>
                <w:szCs w:val="20"/>
              </w:rPr>
            </w:pPr>
          </w:p>
        </w:tc>
      </w:tr>
      <w:tr w:rsidR="0009764B" w:rsidRPr="00071EE6" w:rsidTr="00F662CB">
        <w:tc>
          <w:tcPr>
            <w:tcW w:w="4422" w:type="dxa"/>
            <w:vMerge w:val="restart"/>
          </w:tcPr>
          <w:p w:rsidR="0009764B" w:rsidRPr="00071EE6" w:rsidRDefault="0009764B" w:rsidP="005D58A3">
            <w:pPr>
              <w:rPr>
                <w:rFonts w:ascii="Times New Roman" w:hAnsi="Times New Roman" w:cs="Times New Roman"/>
                <w:sz w:val="20"/>
                <w:szCs w:val="20"/>
              </w:rPr>
            </w:pPr>
          </w:p>
          <w:p w:rsidR="0009764B" w:rsidRPr="005B2E0C" w:rsidRDefault="0009764B" w:rsidP="005D58A3">
            <w:pPr>
              <w:rPr>
                <w:rFonts w:ascii="Times New Roman" w:hAnsi="Times New Roman" w:cs="Times New Roman"/>
                <w:sz w:val="20"/>
                <w:szCs w:val="20"/>
              </w:rPr>
            </w:pPr>
            <w:r w:rsidRPr="005B2E0C">
              <w:rPr>
                <w:rFonts w:ascii="Times New Roman" w:hAnsi="Times New Roman" w:cs="Times New Roman"/>
                <w:i/>
                <w:iCs/>
                <w:sz w:val="20"/>
                <w:szCs w:val="20"/>
              </w:rPr>
              <w:t xml:space="preserve">(c) </w:t>
            </w:r>
            <w:r w:rsidRPr="005B2E0C">
              <w:rPr>
                <w:rFonts w:ascii="Times New Roman" w:hAnsi="Times New Roman" w:cs="Times New Roman"/>
                <w:sz w:val="20"/>
                <w:szCs w:val="20"/>
              </w:rPr>
              <w:t>by the substitution for the definition of ‘‘</w:t>
            </w:r>
            <w:r w:rsidRPr="005B2E0C">
              <w:rPr>
                <w:rFonts w:ascii="Times New Roman" w:hAnsi="Times New Roman" w:cs="Times New Roman"/>
                <w:i/>
                <w:iCs/>
                <w:sz w:val="20"/>
                <w:szCs w:val="20"/>
              </w:rPr>
              <w:t>employee</w:t>
            </w:r>
            <w:r w:rsidRPr="005B2E0C">
              <w:rPr>
                <w:rFonts w:ascii="Times New Roman" w:hAnsi="Times New Roman" w:cs="Times New Roman"/>
                <w:sz w:val="20"/>
                <w:szCs w:val="20"/>
              </w:rPr>
              <w:t>’’ of the following</w:t>
            </w:r>
            <w:r>
              <w:rPr>
                <w:rFonts w:ascii="Times New Roman" w:hAnsi="Times New Roman" w:cs="Times New Roman"/>
                <w:sz w:val="20"/>
                <w:szCs w:val="20"/>
              </w:rPr>
              <w:t xml:space="preserve"> </w:t>
            </w:r>
            <w:r w:rsidRPr="005B2E0C">
              <w:rPr>
                <w:rFonts w:ascii="Times New Roman" w:hAnsi="Times New Roman" w:cs="Times New Roman"/>
                <w:sz w:val="20"/>
                <w:szCs w:val="20"/>
              </w:rPr>
              <w:t>definition:</w:t>
            </w:r>
          </w:p>
          <w:p w:rsidR="0009764B" w:rsidRPr="005B2E0C" w:rsidRDefault="0009764B" w:rsidP="005D58A3">
            <w:pPr>
              <w:rPr>
                <w:rFonts w:ascii="Times New Roman" w:hAnsi="Times New Roman" w:cs="Times New Roman"/>
                <w:sz w:val="20"/>
                <w:szCs w:val="20"/>
              </w:rPr>
            </w:pPr>
            <w:r w:rsidRPr="005B2E0C">
              <w:rPr>
                <w:rFonts w:ascii="Times New Roman" w:hAnsi="Times New Roman" w:cs="Times New Roman"/>
                <w:sz w:val="20"/>
                <w:szCs w:val="20"/>
              </w:rPr>
              <w:t xml:space="preserve">‘‘ </w:t>
            </w:r>
            <w:r w:rsidRPr="005B2E0C">
              <w:rPr>
                <w:rFonts w:ascii="Times New Roman" w:hAnsi="Times New Roman" w:cs="Times New Roman"/>
                <w:b/>
                <w:bCs/>
                <w:i/>
                <w:iCs/>
                <w:sz w:val="20"/>
                <w:szCs w:val="20"/>
              </w:rPr>
              <w:t xml:space="preserve">‘employee’ </w:t>
            </w:r>
            <w:r w:rsidRPr="005B2E0C">
              <w:rPr>
                <w:rFonts w:ascii="Times New Roman" w:hAnsi="Times New Roman" w:cs="Times New Roman"/>
                <w:sz w:val="20"/>
                <w:szCs w:val="20"/>
              </w:rPr>
              <w:t>means—</w:t>
            </w:r>
          </w:p>
          <w:p w:rsidR="0009764B" w:rsidRPr="005B2E0C" w:rsidRDefault="0009764B" w:rsidP="005D58A3">
            <w:pPr>
              <w:rPr>
                <w:rFonts w:ascii="Times New Roman" w:hAnsi="Times New Roman" w:cs="Times New Roman"/>
                <w:sz w:val="20"/>
                <w:szCs w:val="20"/>
              </w:rPr>
            </w:pPr>
            <w:r w:rsidRPr="005B2E0C">
              <w:rPr>
                <w:rFonts w:ascii="Times New Roman" w:hAnsi="Times New Roman" w:cs="Times New Roman"/>
                <w:i/>
                <w:iCs/>
                <w:sz w:val="20"/>
                <w:szCs w:val="20"/>
              </w:rPr>
              <w:t>(a)</w:t>
            </w:r>
            <w:r>
              <w:rPr>
                <w:rFonts w:ascii="Times New Roman" w:hAnsi="Times New Roman" w:cs="Times New Roman"/>
                <w:iCs/>
                <w:sz w:val="20"/>
                <w:szCs w:val="20"/>
              </w:rPr>
              <w:tab/>
            </w:r>
            <w:r w:rsidRPr="005B2E0C">
              <w:rPr>
                <w:rFonts w:ascii="Times New Roman" w:hAnsi="Times New Roman" w:cs="Times New Roman"/>
                <w:sz w:val="20"/>
                <w:szCs w:val="20"/>
              </w:rPr>
              <w:t xml:space="preserve">any person, excluding an independent </w:t>
            </w:r>
            <w:r>
              <w:rPr>
                <w:rFonts w:ascii="Times New Roman" w:hAnsi="Times New Roman" w:cs="Times New Roman"/>
                <w:sz w:val="20"/>
                <w:szCs w:val="20"/>
              </w:rPr>
              <w:tab/>
            </w:r>
            <w:r w:rsidRPr="005B2E0C">
              <w:rPr>
                <w:rFonts w:ascii="Times New Roman" w:hAnsi="Times New Roman" w:cs="Times New Roman"/>
                <w:sz w:val="20"/>
                <w:szCs w:val="20"/>
              </w:rPr>
              <w:t>contractor, who works or</w:t>
            </w:r>
            <w:r>
              <w:rPr>
                <w:rFonts w:ascii="Times New Roman" w:hAnsi="Times New Roman" w:cs="Times New Roman"/>
                <w:sz w:val="20"/>
                <w:szCs w:val="20"/>
              </w:rPr>
              <w:t xml:space="preserve"> </w:t>
            </w:r>
            <w:r w:rsidRPr="005B2E0C">
              <w:rPr>
                <w:rFonts w:ascii="Times New Roman" w:hAnsi="Times New Roman" w:cs="Times New Roman"/>
                <w:sz w:val="20"/>
                <w:szCs w:val="20"/>
              </w:rPr>
              <w:t xml:space="preserve">worked for </w:t>
            </w:r>
            <w:r>
              <w:rPr>
                <w:rFonts w:ascii="Times New Roman" w:hAnsi="Times New Roman" w:cs="Times New Roman"/>
                <w:sz w:val="20"/>
                <w:szCs w:val="20"/>
              </w:rPr>
              <w:tab/>
            </w:r>
            <w:r w:rsidRPr="005B2E0C">
              <w:rPr>
                <w:rFonts w:ascii="Times New Roman" w:hAnsi="Times New Roman" w:cs="Times New Roman"/>
                <w:sz w:val="20"/>
                <w:szCs w:val="20"/>
              </w:rPr>
              <w:t xml:space="preserve">another person or for the State, and who </w:t>
            </w:r>
            <w:r>
              <w:rPr>
                <w:rFonts w:ascii="Times New Roman" w:hAnsi="Times New Roman" w:cs="Times New Roman"/>
                <w:sz w:val="20"/>
                <w:szCs w:val="20"/>
              </w:rPr>
              <w:tab/>
            </w:r>
            <w:r w:rsidRPr="005B2E0C">
              <w:rPr>
                <w:rFonts w:ascii="Times New Roman" w:hAnsi="Times New Roman" w:cs="Times New Roman"/>
                <w:sz w:val="20"/>
                <w:szCs w:val="20"/>
              </w:rPr>
              <w:t>receives, or is</w:t>
            </w:r>
            <w:r>
              <w:rPr>
                <w:rFonts w:ascii="Times New Roman" w:hAnsi="Times New Roman" w:cs="Times New Roman"/>
                <w:sz w:val="20"/>
                <w:szCs w:val="20"/>
              </w:rPr>
              <w:t xml:space="preserve"> </w:t>
            </w:r>
            <w:r w:rsidRPr="005B2E0C">
              <w:rPr>
                <w:rFonts w:ascii="Times New Roman" w:hAnsi="Times New Roman" w:cs="Times New Roman"/>
                <w:sz w:val="20"/>
                <w:szCs w:val="20"/>
              </w:rPr>
              <w:t xml:space="preserve">entitled to receive, any </w:t>
            </w:r>
            <w:r>
              <w:rPr>
                <w:rFonts w:ascii="Times New Roman" w:hAnsi="Times New Roman" w:cs="Times New Roman"/>
                <w:sz w:val="20"/>
                <w:szCs w:val="20"/>
              </w:rPr>
              <w:tab/>
            </w:r>
            <w:r w:rsidRPr="005B2E0C">
              <w:rPr>
                <w:rFonts w:ascii="Times New Roman" w:hAnsi="Times New Roman" w:cs="Times New Roman"/>
                <w:sz w:val="20"/>
                <w:szCs w:val="20"/>
              </w:rPr>
              <w:t>remuneration; and</w:t>
            </w:r>
          </w:p>
          <w:p w:rsidR="0009764B" w:rsidRPr="005B2E0C" w:rsidRDefault="0009764B" w:rsidP="005D58A3">
            <w:pPr>
              <w:rPr>
                <w:rFonts w:ascii="Times New Roman" w:hAnsi="Times New Roman" w:cs="Times New Roman"/>
                <w:sz w:val="20"/>
                <w:szCs w:val="20"/>
              </w:rPr>
            </w:pPr>
            <w:r w:rsidRPr="005B2E0C">
              <w:rPr>
                <w:rFonts w:ascii="Times New Roman" w:hAnsi="Times New Roman" w:cs="Times New Roman"/>
                <w:i/>
                <w:iCs/>
                <w:sz w:val="20"/>
                <w:szCs w:val="20"/>
              </w:rPr>
              <w:t>(b)</w:t>
            </w:r>
            <w:r>
              <w:rPr>
                <w:rFonts w:ascii="Times New Roman" w:hAnsi="Times New Roman" w:cs="Times New Roman"/>
                <w:iCs/>
                <w:sz w:val="20"/>
                <w:szCs w:val="20"/>
              </w:rPr>
              <w:tab/>
            </w:r>
            <w:r w:rsidRPr="005B2E0C">
              <w:rPr>
                <w:rFonts w:ascii="Times New Roman" w:hAnsi="Times New Roman" w:cs="Times New Roman"/>
                <w:sz w:val="20"/>
                <w:szCs w:val="20"/>
              </w:rPr>
              <w:t xml:space="preserve">any other person who in any manner assists </w:t>
            </w:r>
            <w:r>
              <w:rPr>
                <w:rFonts w:ascii="Times New Roman" w:hAnsi="Times New Roman" w:cs="Times New Roman"/>
                <w:sz w:val="20"/>
                <w:szCs w:val="20"/>
              </w:rPr>
              <w:tab/>
            </w:r>
            <w:r w:rsidRPr="005B2E0C">
              <w:rPr>
                <w:rFonts w:ascii="Times New Roman" w:hAnsi="Times New Roman" w:cs="Times New Roman"/>
                <w:sz w:val="20"/>
                <w:szCs w:val="20"/>
              </w:rPr>
              <w:t>or assisted in carrying</w:t>
            </w:r>
            <w:r>
              <w:rPr>
                <w:rFonts w:ascii="Times New Roman" w:hAnsi="Times New Roman" w:cs="Times New Roman"/>
                <w:sz w:val="20"/>
                <w:szCs w:val="20"/>
              </w:rPr>
              <w:t xml:space="preserve"> </w:t>
            </w:r>
            <w:r w:rsidRPr="005B2E0C">
              <w:rPr>
                <w:rFonts w:ascii="Times New Roman" w:hAnsi="Times New Roman" w:cs="Times New Roman"/>
                <w:sz w:val="20"/>
                <w:szCs w:val="20"/>
              </w:rPr>
              <w:t xml:space="preserve">on or conducting or </w:t>
            </w:r>
            <w:r>
              <w:rPr>
                <w:rFonts w:ascii="Times New Roman" w:hAnsi="Times New Roman" w:cs="Times New Roman"/>
                <w:sz w:val="20"/>
                <w:szCs w:val="20"/>
              </w:rPr>
              <w:tab/>
            </w:r>
            <w:r w:rsidRPr="005B2E0C">
              <w:rPr>
                <w:rFonts w:ascii="Times New Roman" w:hAnsi="Times New Roman" w:cs="Times New Roman"/>
                <w:sz w:val="20"/>
                <w:szCs w:val="20"/>
              </w:rPr>
              <w:t xml:space="preserve">conducted the business of an </w:t>
            </w:r>
            <w:r w:rsidRPr="005B2E0C">
              <w:rPr>
                <w:rFonts w:ascii="Times New Roman" w:hAnsi="Times New Roman" w:cs="Times New Roman"/>
                <w:i/>
                <w:iCs/>
                <w:sz w:val="20"/>
                <w:szCs w:val="20"/>
              </w:rPr>
              <w:t>employer</w:t>
            </w:r>
            <w:r w:rsidRPr="005B2E0C">
              <w:rPr>
                <w:rFonts w:ascii="Times New Roman" w:hAnsi="Times New Roman" w:cs="Times New Roman"/>
                <w:sz w:val="20"/>
                <w:szCs w:val="20"/>
              </w:rPr>
              <w:t>;’’;</w:t>
            </w:r>
          </w:p>
          <w:p w:rsidR="0009764B" w:rsidRDefault="0009764B" w:rsidP="005D58A3">
            <w:pPr>
              <w:rPr>
                <w:rFonts w:ascii="Times New Roman" w:hAnsi="Times New Roman" w:cs="Times New Roman"/>
                <w:sz w:val="20"/>
                <w:szCs w:val="20"/>
              </w:rPr>
            </w:pPr>
          </w:p>
          <w:p w:rsidR="0009764B" w:rsidRPr="00420382" w:rsidRDefault="0009764B" w:rsidP="005D58A3">
            <w:pPr>
              <w:rPr>
                <w:rFonts w:ascii="Times New Roman" w:hAnsi="Times New Roman" w:cs="Times New Roman"/>
                <w:sz w:val="20"/>
                <w:szCs w:val="20"/>
              </w:rPr>
            </w:pPr>
            <w:r w:rsidRPr="00420382">
              <w:rPr>
                <w:rFonts w:ascii="Times New Roman" w:hAnsi="Times New Roman" w:cs="Times New Roman"/>
                <w:i/>
                <w:iCs/>
                <w:sz w:val="20"/>
                <w:szCs w:val="20"/>
              </w:rPr>
              <w:t xml:space="preserve">(d) </w:t>
            </w:r>
            <w:r w:rsidRPr="00420382">
              <w:rPr>
                <w:rFonts w:ascii="Times New Roman" w:hAnsi="Times New Roman" w:cs="Times New Roman"/>
                <w:sz w:val="20"/>
                <w:szCs w:val="20"/>
              </w:rPr>
              <w:t>by the substitution for the definition of ‘‘</w:t>
            </w:r>
            <w:r w:rsidRPr="00420382">
              <w:rPr>
                <w:rFonts w:ascii="Times New Roman" w:hAnsi="Times New Roman" w:cs="Times New Roman"/>
                <w:i/>
                <w:iCs/>
                <w:sz w:val="20"/>
                <w:szCs w:val="20"/>
              </w:rPr>
              <w:t>occupational detriment</w:t>
            </w:r>
            <w:r w:rsidRPr="00420382">
              <w:rPr>
                <w:rFonts w:ascii="Times New Roman" w:hAnsi="Times New Roman" w:cs="Times New Roman"/>
                <w:sz w:val="20"/>
                <w:szCs w:val="20"/>
              </w:rPr>
              <w:t>’’ of the</w:t>
            </w:r>
            <w:r>
              <w:rPr>
                <w:rFonts w:ascii="Times New Roman" w:hAnsi="Times New Roman" w:cs="Times New Roman"/>
                <w:sz w:val="20"/>
                <w:szCs w:val="20"/>
              </w:rPr>
              <w:t xml:space="preserve"> </w:t>
            </w:r>
            <w:r w:rsidRPr="00420382">
              <w:rPr>
                <w:rFonts w:ascii="Times New Roman" w:hAnsi="Times New Roman" w:cs="Times New Roman"/>
                <w:sz w:val="20"/>
                <w:szCs w:val="20"/>
              </w:rPr>
              <w:t>following definition:</w:t>
            </w:r>
          </w:p>
          <w:p w:rsidR="0009764B" w:rsidRPr="00420382" w:rsidRDefault="0009764B" w:rsidP="005D58A3">
            <w:pPr>
              <w:rPr>
                <w:rFonts w:ascii="Times New Roman" w:hAnsi="Times New Roman" w:cs="Times New Roman"/>
                <w:sz w:val="20"/>
                <w:szCs w:val="20"/>
              </w:rPr>
            </w:pPr>
            <w:r w:rsidRPr="00420382">
              <w:rPr>
                <w:rFonts w:ascii="Times New Roman" w:hAnsi="Times New Roman" w:cs="Times New Roman"/>
                <w:sz w:val="20"/>
                <w:szCs w:val="20"/>
              </w:rPr>
              <w:t xml:space="preserve">‘‘ </w:t>
            </w:r>
            <w:r w:rsidRPr="00420382">
              <w:rPr>
                <w:rFonts w:ascii="Times New Roman" w:hAnsi="Times New Roman" w:cs="Times New Roman"/>
                <w:b/>
                <w:bCs/>
                <w:i/>
                <w:iCs/>
                <w:sz w:val="20"/>
                <w:szCs w:val="20"/>
              </w:rPr>
              <w:t>‘occupational detriment’</w:t>
            </w:r>
            <w:r w:rsidRPr="00420382">
              <w:rPr>
                <w:rFonts w:ascii="Times New Roman" w:hAnsi="Times New Roman" w:cs="Times New Roman"/>
                <w:sz w:val="20"/>
                <w:szCs w:val="20"/>
              </w:rPr>
              <w:t xml:space="preserve">, in relation to </w:t>
            </w:r>
            <w:r w:rsidRPr="00420382">
              <w:rPr>
                <w:rFonts w:ascii="Times New Roman" w:hAnsi="Times New Roman" w:cs="Times New Roman"/>
                <w:b/>
                <w:bCs/>
                <w:sz w:val="20"/>
                <w:szCs w:val="20"/>
              </w:rPr>
              <w:t>[the working environment</w:t>
            </w:r>
            <w:r>
              <w:rPr>
                <w:rFonts w:ascii="Times New Roman" w:hAnsi="Times New Roman" w:cs="Times New Roman"/>
                <w:b/>
                <w:bCs/>
                <w:sz w:val="20"/>
                <w:szCs w:val="20"/>
              </w:rPr>
              <w:t xml:space="preserve"> </w:t>
            </w:r>
            <w:r w:rsidRPr="00420382">
              <w:rPr>
                <w:rFonts w:ascii="Times New Roman" w:hAnsi="Times New Roman" w:cs="Times New Roman"/>
                <w:b/>
                <w:bCs/>
                <w:sz w:val="20"/>
                <w:szCs w:val="20"/>
              </w:rPr>
              <w:t xml:space="preserve">of] </w:t>
            </w:r>
            <w:r w:rsidRPr="00420382">
              <w:rPr>
                <w:rFonts w:ascii="Times New Roman" w:hAnsi="Times New Roman" w:cs="Times New Roman"/>
                <w:sz w:val="20"/>
                <w:szCs w:val="20"/>
              </w:rPr>
              <w:t xml:space="preserve">an </w:t>
            </w:r>
            <w:r w:rsidRPr="00420382">
              <w:rPr>
                <w:rFonts w:ascii="Times New Roman" w:hAnsi="Times New Roman" w:cs="Times New Roman"/>
                <w:i/>
                <w:iCs/>
                <w:sz w:val="20"/>
                <w:szCs w:val="20"/>
              </w:rPr>
              <w:t xml:space="preserve">employee </w:t>
            </w:r>
            <w:r w:rsidRPr="00362D17">
              <w:rPr>
                <w:rFonts w:ascii="Times New Roman" w:hAnsi="Times New Roman" w:cs="Times New Roman"/>
                <w:sz w:val="20"/>
                <w:szCs w:val="20"/>
                <w:u w:val="single"/>
              </w:rPr>
              <w:t xml:space="preserve">or a </w:t>
            </w:r>
            <w:r w:rsidRPr="00362D17">
              <w:rPr>
                <w:rFonts w:ascii="Times New Roman" w:hAnsi="Times New Roman" w:cs="Times New Roman"/>
                <w:i/>
                <w:iCs/>
                <w:sz w:val="20"/>
                <w:szCs w:val="20"/>
                <w:u w:val="single"/>
              </w:rPr>
              <w:t>worker</w:t>
            </w:r>
            <w:r w:rsidRPr="00420382">
              <w:rPr>
                <w:rFonts w:ascii="Times New Roman" w:hAnsi="Times New Roman" w:cs="Times New Roman"/>
                <w:sz w:val="20"/>
                <w:szCs w:val="20"/>
              </w:rPr>
              <w:t>, means—</w:t>
            </w:r>
          </w:p>
          <w:p w:rsidR="0009764B" w:rsidRPr="00420382" w:rsidRDefault="0009764B" w:rsidP="005D58A3">
            <w:pPr>
              <w:rPr>
                <w:rFonts w:ascii="Times New Roman" w:hAnsi="Times New Roman" w:cs="Times New Roman"/>
                <w:sz w:val="20"/>
                <w:szCs w:val="20"/>
              </w:rPr>
            </w:pPr>
            <w:r w:rsidRPr="00420382">
              <w:rPr>
                <w:rFonts w:ascii="Times New Roman" w:hAnsi="Times New Roman" w:cs="Times New Roman"/>
                <w:i/>
                <w:iCs/>
                <w:sz w:val="20"/>
                <w:szCs w:val="20"/>
              </w:rPr>
              <w:t>(a)</w:t>
            </w:r>
            <w:r>
              <w:rPr>
                <w:rFonts w:ascii="Times New Roman" w:hAnsi="Times New Roman" w:cs="Times New Roman"/>
                <w:iCs/>
                <w:sz w:val="20"/>
                <w:szCs w:val="20"/>
              </w:rPr>
              <w:tab/>
            </w:r>
            <w:r w:rsidRPr="00420382">
              <w:rPr>
                <w:rFonts w:ascii="Times New Roman" w:hAnsi="Times New Roman" w:cs="Times New Roman"/>
                <w:sz w:val="20"/>
                <w:szCs w:val="20"/>
              </w:rPr>
              <w:t>being subjected to any disciplinary action;</w:t>
            </w:r>
          </w:p>
          <w:p w:rsidR="0009764B" w:rsidRPr="00420382" w:rsidRDefault="0009764B" w:rsidP="005D58A3">
            <w:pPr>
              <w:rPr>
                <w:rFonts w:ascii="Times New Roman" w:hAnsi="Times New Roman" w:cs="Times New Roman"/>
                <w:sz w:val="20"/>
                <w:szCs w:val="20"/>
              </w:rPr>
            </w:pPr>
            <w:r w:rsidRPr="00420382">
              <w:rPr>
                <w:rFonts w:ascii="Times New Roman" w:hAnsi="Times New Roman" w:cs="Times New Roman"/>
                <w:i/>
                <w:iCs/>
                <w:sz w:val="20"/>
                <w:szCs w:val="20"/>
              </w:rPr>
              <w:t>(b)</w:t>
            </w:r>
            <w:r>
              <w:rPr>
                <w:rFonts w:ascii="Times New Roman" w:hAnsi="Times New Roman" w:cs="Times New Roman"/>
                <w:iCs/>
                <w:sz w:val="20"/>
                <w:szCs w:val="20"/>
              </w:rPr>
              <w:tab/>
            </w:r>
            <w:r w:rsidRPr="00420382">
              <w:rPr>
                <w:rFonts w:ascii="Times New Roman" w:hAnsi="Times New Roman" w:cs="Times New Roman"/>
                <w:sz w:val="20"/>
                <w:szCs w:val="20"/>
              </w:rPr>
              <w:t xml:space="preserve">being dismissed, suspended, demoted, </w:t>
            </w:r>
            <w:r>
              <w:rPr>
                <w:rFonts w:ascii="Times New Roman" w:hAnsi="Times New Roman" w:cs="Times New Roman"/>
                <w:sz w:val="20"/>
                <w:szCs w:val="20"/>
              </w:rPr>
              <w:tab/>
            </w:r>
            <w:r w:rsidRPr="00420382">
              <w:rPr>
                <w:rFonts w:ascii="Times New Roman" w:hAnsi="Times New Roman" w:cs="Times New Roman"/>
                <w:sz w:val="20"/>
                <w:szCs w:val="20"/>
              </w:rPr>
              <w:t>harassed or intimidated;</w:t>
            </w:r>
          </w:p>
          <w:p w:rsidR="0009764B" w:rsidRPr="00420382" w:rsidRDefault="0009764B" w:rsidP="005D58A3">
            <w:pPr>
              <w:rPr>
                <w:rFonts w:ascii="Times New Roman" w:hAnsi="Times New Roman" w:cs="Times New Roman"/>
                <w:sz w:val="20"/>
                <w:szCs w:val="20"/>
              </w:rPr>
            </w:pPr>
            <w:r w:rsidRPr="00420382">
              <w:rPr>
                <w:rFonts w:ascii="Times New Roman" w:hAnsi="Times New Roman" w:cs="Times New Roman"/>
                <w:i/>
                <w:iCs/>
                <w:sz w:val="20"/>
                <w:szCs w:val="20"/>
              </w:rPr>
              <w:t>(c)</w:t>
            </w:r>
            <w:r>
              <w:rPr>
                <w:rFonts w:ascii="Times New Roman" w:hAnsi="Times New Roman" w:cs="Times New Roman"/>
                <w:iCs/>
                <w:sz w:val="20"/>
                <w:szCs w:val="20"/>
              </w:rPr>
              <w:tab/>
            </w:r>
            <w:r w:rsidRPr="00420382">
              <w:rPr>
                <w:rFonts w:ascii="Times New Roman" w:hAnsi="Times New Roman" w:cs="Times New Roman"/>
                <w:sz w:val="20"/>
                <w:szCs w:val="20"/>
              </w:rPr>
              <w:t>being transferred against his or her will;</w:t>
            </w:r>
          </w:p>
          <w:p w:rsidR="0009764B" w:rsidRPr="00420382" w:rsidRDefault="0009764B" w:rsidP="005D58A3">
            <w:pPr>
              <w:rPr>
                <w:rFonts w:ascii="Times New Roman" w:hAnsi="Times New Roman" w:cs="Times New Roman"/>
                <w:sz w:val="20"/>
                <w:szCs w:val="20"/>
              </w:rPr>
            </w:pPr>
            <w:r w:rsidRPr="00420382">
              <w:rPr>
                <w:rFonts w:ascii="Times New Roman" w:hAnsi="Times New Roman" w:cs="Times New Roman"/>
                <w:i/>
                <w:iCs/>
                <w:sz w:val="20"/>
                <w:szCs w:val="20"/>
              </w:rPr>
              <w:t>(d)</w:t>
            </w:r>
            <w:r>
              <w:rPr>
                <w:rFonts w:ascii="Times New Roman" w:hAnsi="Times New Roman" w:cs="Times New Roman"/>
                <w:iCs/>
                <w:sz w:val="20"/>
                <w:szCs w:val="20"/>
              </w:rPr>
              <w:tab/>
            </w:r>
            <w:r w:rsidRPr="00420382">
              <w:rPr>
                <w:rFonts w:ascii="Times New Roman" w:hAnsi="Times New Roman" w:cs="Times New Roman"/>
                <w:sz w:val="20"/>
                <w:szCs w:val="20"/>
              </w:rPr>
              <w:t>being refused transfer or promotion;</w:t>
            </w:r>
          </w:p>
          <w:p w:rsidR="0009764B" w:rsidRPr="00420382" w:rsidRDefault="0009764B" w:rsidP="005D58A3">
            <w:pPr>
              <w:rPr>
                <w:rFonts w:ascii="Times New Roman" w:hAnsi="Times New Roman" w:cs="Times New Roman"/>
                <w:sz w:val="20"/>
                <w:szCs w:val="20"/>
              </w:rPr>
            </w:pPr>
            <w:r w:rsidRPr="00420382">
              <w:rPr>
                <w:rFonts w:ascii="Times New Roman" w:hAnsi="Times New Roman" w:cs="Times New Roman"/>
                <w:i/>
                <w:iCs/>
                <w:sz w:val="20"/>
                <w:szCs w:val="20"/>
              </w:rPr>
              <w:t>(e)</w:t>
            </w:r>
            <w:r>
              <w:rPr>
                <w:rFonts w:ascii="Times New Roman" w:hAnsi="Times New Roman" w:cs="Times New Roman"/>
                <w:iCs/>
                <w:sz w:val="20"/>
                <w:szCs w:val="20"/>
              </w:rPr>
              <w:tab/>
            </w:r>
            <w:r w:rsidRPr="00420382">
              <w:rPr>
                <w:rFonts w:ascii="Times New Roman" w:hAnsi="Times New Roman" w:cs="Times New Roman"/>
                <w:sz w:val="20"/>
                <w:szCs w:val="20"/>
              </w:rPr>
              <w:t xml:space="preserve">being subjected to a term or condition of </w:t>
            </w:r>
            <w:r>
              <w:rPr>
                <w:rFonts w:ascii="Times New Roman" w:hAnsi="Times New Roman" w:cs="Times New Roman"/>
                <w:sz w:val="20"/>
                <w:szCs w:val="20"/>
              </w:rPr>
              <w:tab/>
            </w:r>
            <w:r w:rsidRPr="00420382">
              <w:rPr>
                <w:rFonts w:ascii="Times New Roman" w:hAnsi="Times New Roman" w:cs="Times New Roman"/>
                <w:sz w:val="20"/>
                <w:szCs w:val="20"/>
              </w:rPr>
              <w:t>employment or</w:t>
            </w:r>
            <w:r>
              <w:rPr>
                <w:rFonts w:ascii="Times New Roman" w:hAnsi="Times New Roman" w:cs="Times New Roman"/>
                <w:sz w:val="20"/>
                <w:szCs w:val="20"/>
              </w:rPr>
              <w:t xml:space="preserve"> </w:t>
            </w:r>
            <w:r w:rsidRPr="00420382">
              <w:rPr>
                <w:rFonts w:ascii="Times New Roman" w:hAnsi="Times New Roman" w:cs="Times New Roman"/>
                <w:sz w:val="20"/>
                <w:szCs w:val="20"/>
              </w:rPr>
              <w:t xml:space="preserve">retirement which is altered </w:t>
            </w:r>
            <w:r>
              <w:rPr>
                <w:rFonts w:ascii="Times New Roman" w:hAnsi="Times New Roman" w:cs="Times New Roman"/>
                <w:sz w:val="20"/>
                <w:szCs w:val="20"/>
              </w:rPr>
              <w:tab/>
            </w:r>
            <w:r w:rsidRPr="00420382">
              <w:rPr>
                <w:rFonts w:ascii="Times New Roman" w:hAnsi="Times New Roman" w:cs="Times New Roman"/>
                <w:sz w:val="20"/>
                <w:szCs w:val="20"/>
              </w:rPr>
              <w:t>or kept altered to his or her</w:t>
            </w:r>
            <w:r>
              <w:rPr>
                <w:rFonts w:ascii="Times New Roman" w:hAnsi="Times New Roman" w:cs="Times New Roman"/>
                <w:sz w:val="20"/>
                <w:szCs w:val="20"/>
              </w:rPr>
              <w:t xml:space="preserve"> </w:t>
            </w:r>
            <w:r w:rsidRPr="00420382">
              <w:rPr>
                <w:rFonts w:ascii="Times New Roman" w:hAnsi="Times New Roman" w:cs="Times New Roman"/>
                <w:sz w:val="20"/>
                <w:szCs w:val="20"/>
              </w:rPr>
              <w:t>disadvantage;</w:t>
            </w:r>
          </w:p>
          <w:p w:rsidR="0009764B" w:rsidRPr="00420382" w:rsidRDefault="0009764B" w:rsidP="005D58A3">
            <w:pPr>
              <w:rPr>
                <w:rFonts w:ascii="Times New Roman" w:hAnsi="Times New Roman" w:cs="Times New Roman"/>
                <w:sz w:val="20"/>
                <w:szCs w:val="20"/>
              </w:rPr>
            </w:pPr>
            <w:r w:rsidRPr="00420382">
              <w:rPr>
                <w:rFonts w:ascii="Times New Roman" w:hAnsi="Times New Roman" w:cs="Times New Roman"/>
                <w:i/>
                <w:iCs/>
                <w:sz w:val="20"/>
                <w:szCs w:val="20"/>
              </w:rPr>
              <w:t>(f)</w:t>
            </w:r>
            <w:r>
              <w:rPr>
                <w:rFonts w:ascii="Times New Roman" w:hAnsi="Times New Roman" w:cs="Times New Roman"/>
                <w:iCs/>
                <w:sz w:val="20"/>
                <w:szCs w:val="20"/>
              </w:rPr>
              <w:tab/>
            </w:r>
            <w:r w:rsidRPr="00420382">
              <w:rPr>
                <w:rFonts w:ascii="Times New Roman" w:hAnsi="Times New Roman" w:cs="Times New Roman"/>
                <w:sz w:val="20"/>
                <w:szCs w:val="20"/>
              </w:rPr>
              <w:t xml:space="preserve">being refused a reference, or being </w:t>
            </w:r>
            <w:r>
              <w:rPr>
                <w:rFonts w:ascii="Times New Roman" w:hAnsi="Times New Roman" w:cs="Times New Roman"/>
                <w:sz w:val="20"/>
                <w:szCs w:val="20"/>
              </w:rPr>
              <w:tab/>
            </w:r>
            <w:r w:rsidRPr="00420382">
              <w:rPr>
                <w:rFonts w:ascii="Times New Roman" w:hAnsi="Times New Roman" w:cs="Times New Roman"/>
                <w:sz w:val="20"/>
                <w:szCs w:val="20"/>
              </w:rPr>
              <w:t>provided with an adverse</w:t>
            </w:r>
            <w:r>
              <w:rPr>
                <w:rFonts w:ascii="Times New Roman" w:hAnsi="Times New Roman" w:cs="Times New Roman"/>
                <w:sz w:val="20"/>
                <w:szCs w:val="20"/>
              </w:rPr>
              <w:t xml:space="preserve"> </w:t>
            </w:r>
            <w:r w:rsidRPr="00420382">
              <w:rPr>
                <w:rFonts w:ascii="Times New Roman" w:hAnsi="Times New Roman" w:cs="Times New Roman"/>
                <w:sz w:val="20"/>
                <w:szCs w:val="20"/>
              </w:rPr>
              <w:t xml:space="preserve">reference, from </w:t>
            </w:r>
            <w:r>
              <w:rPr>
                <w:rFonts w:ascii="Times New Roman" w:hAnsi="Times New Roman" w:cs="Times New Roman"/>
                <w:sz w:val="20"/>
                <w:szCs w:val="20"/>
              </w:rPr>
              <w:tab/>
            </w:r>
            <w:r w:rsidRPr="00420382">
              <w:rPr>
                <w:rFonts w:ascii="Times New Roman" w:hAnsi="Times New Roman" w:cs="Times New Roman"/>
                <w:sz w:val="20"/>
                <w:szCs w:val="20"/>
              </w:rPr>
              <w:t xml:space="preserve">his or her </w:t>
            </w:r>
            <w:r w:rsidRPr="00420382">
              <w:rPr>
                <w:rFonts w:ascii="Times New Roman" w:hAnsi="Times New Roman" w:cs="Times New Roman"/>
                <w:i/>
                <w:iCs/>
                <w:sz w:val="20"/>
                <w:szCs w:val="20"/>
              </w:rPr>
              <w:t>employer</w:t>
            </w:r>
            <w:r w:rsidRPr="00420382">
              <w:rPr>
                <w:rFonts w:ascii="Times New Roman" w:hAnsi="Times New Roman" w:cs="Times New Roman"/>
                <w:sz w:val="20"/>
                <w:szCs w:val="20"/>
              </w:rPr>
              <w:t>;</w:t>
            </w:r>
          </w:p>
          <w:p w:rsidR="0009764B" w:rsidRPr="00420382" w:rsidRDefault="0009764B" w:rsidP="005D58A3">
            <w:pPr>
              <w:rPr>
                <w:rFonts w:ascii="Times New Roman" w:hAnsi="Times New Roman" w:cs="Times New Roman"/>
                <w:sz w:val="20"/>
                <w:szCs w:val="20"/>
              </w:rPr>
            </w:pPr>
            <w:r w:rsidRPr="00420382">
              <w:rPr>
                <w:rFonts w:ascii="Times New Roman" w:hAnsi="Times New Roman" w:cs="Times New Roman"/>
                <w:i/>
                <w:iCs/>
                <w:sz w:val="20"/>
                <w:szCs w:val="20"/>
              </w:rPr>
              <w:t>(g)</w:t>
            </w:r>
            <w:r>
              <w:rPr>
                <w:rFonts w:ascii="Times New Roman" w:hAnsi="Times New Roman" w:cs="Times New Roman"/>
                <w:iCs/>
                <w:sz w:val="20"/>
                <w:szCs w:val="20"/>
              </w:rPr>
              <w:tab/>
            </w:r>
            <w:r w:rsidRPr="00420382">
              <w:rPr>
                <w:rFonts w:ascii="Times New Roman" w:hAnsi="Times New Roman" w:cs="Times New Roman"/>
                <w:sz w:val="20"/>
                <w:szCs w:val="20"/>
              </w:rPr>
              <w:t xml:space="preserve">being denied appointment to any </w:t>
            </w:r>
            <w:r>
              <w:rPr>
                <w:rFonts w:ascii="Times New Roman" w:hAnsi="Times New Roman" w:cs="Times New Roman"/>
                <w:sz w:val="20"/>
                <w:szCs w:val="20"/>
              </w:rPr>
              <w:tab/>
            </w:r>
            <w:r w:rsidRPr="00420382">
              <w:rPr>
                <w:rFonts w:ascii="Times New Roman" w:hAnsi="Times New Roman" w:cs="Times New Roman"/>
                <w:sz w:val="20"/>
                <w:szCs w:val="20"/>
              </w:rPr>
              <w:t>employment, profession or</w:t>
            </w:r>
            <w:r>
              <w:rPr>
                <w:rFonts w:ascii="Times New Roman" w:hAnsi="Times New Roman" w:cs="Times New Roman"/>
                <w:sz w:val="20"/>
                <w:szCs w:val="20"/>
              </w:rPr>
              <w:t xml:space="preserve"> </w:t>
            </w:r>
            <w:r w:rsidRPr="00420382">
              <w:rPr>
                <w:rFonts w:ascii="Times New Roman" w:hAnsi="Times New Roman" w:cs="Times New Roman"/>
                <w:sz w:val="20"/>
                <w:szCs w:val="20"/>
              </w:rPr>
              <w:t>office;</w:t>
            </w:r>
          </w:p>
          <w:p w:rsidR="0009764B" w:rsidRPr="00420382" w:rsidRDefault="0009764B" w:rsidP="005D58A3">
            <w:pPr>
              <w:rPr>
                <w:rFonts w:ascii="Times New Roman" w:hAnsi="Times New Roman" w:cs="Times New Roman"/>
                <w:sz w:val="20"/>
                <w:szCs w:val="20"/>
                <w:u w:val="single"/>
              </w:rPr>
            </w:pPr>
            <w:r w:rsidRPr="00420382">
              <w:rPr>
                <w:rFonts w:ascii="Times New Roman" w:hAnsi="Times New Roman" w:cs="Times New Roman"/>
                <w:i/>
                <w:iCs/>
                <w:sz w:val="20"/>
                <w:szCs w:val="20"/>
                <w:u w:val="single"/>
              </w:rPr>
              <w:t>(h)</w:t>
            </w:r>
            <w:r w:rsidRPr="00362D17">
              <w:rPr>
                <w:rFonts w:ascii="Times New Roman" w:hAnsi="Times New Roman" w:cs="Times New Roman"/>
                <w:iCs/>
                <w:sz w:val="20"/>
                <w:szCs w:val="20"/>
              </w:rPr>
              <w:tab/>
            </w:r>
            <w:r w:rsidRPr="00420382">
              <w:rPr>
                <w:rFonts w:ascii="Times New Roman" w:hAnsi="Times New Roman" w:cs="Times New Roman"/>
                <w:sz w:val="20"/>
                <w:szCs w:val="20"/>
                <w:u w:val="single"/>
              </w:rPr>
              <w:t xml:space="preserve">being subjected to any civil claim for the </w:t>
            </w:r>
            <w:r w:rsidRPr="00362D17">
              <w:rPr>
                <w:rFonts w:ascii="Times New Roman" w:hAnsi="Times New Roman" w:cs="Times New Roman"/>
                <w:sz w:val="20"/>
                <w:szCs w:val="20"/>
              </w:rPr>
              <w:tab/>
            </w:r>
            <w:r w:rsidRPr="00420382">
              <w:rPr>
                <w:rFonts w:ascii="Times New Roman" w:hAnsi="Times New Roman" w:cs="Times New Roman"/>
                <w:sz w:val="20"/>
                <w:szCs w:val="20"/>
                <w:u w:val="single"/>
              </w:rPr>
              <w:t xml:space="preserve">alleged breach of a duty of confidentiality </w:t>
            </w:r>
            <w:r w:rsidRPr="00362D17">
              <w:rPr>
                <w:rFonts w:ascii="Times New Roman" w:hAnsi="Times New Roman" w:cs="Times New Roman"/>
                <w:sz w:val="20"/>
                <w:szCs w:val="20"/>
              </w:rPr>
              <w:tab/>
            </w:r>
            <w:r w:rsidRPr="00420382">
              <w:rPr>
                <w:rFonts w:ascii="Times New Roman" w:hAnsi="Times New Roman" w:cs="Times New Roman"/>
                <w:sz w:val="20"/>
                <w:szCs w:val="20"/>
                <w:u w:val="single"/>
              </w:rPr>
              <w:t xml:space="preserve">or a confidentiality agreement arising out </w:t>
            </w:r>
            <w:r w:rsidRPr="00362D17">
              <w:rPr>
                <w:rFonts w:ascii="Times New Roman" w:hAnsi="Times New Roman" w:cs="Times New Roman"/>
                <w:sz w:val="20"/>
                <w:szCs w:val="20"/>
              </w:rPr>
              <w:tab/>
            </w:r>
            <w:r w:rsidRPr="00420382">
              <w:rPr>
                <w:rFonts w:ascii="Times New Roman" w:hAnsi="Times New Roman" w:cs="Times New Roman"/>
                <w:sz w:val="20"/>
                <w:szCs w:val="20"/>
                <w:u w:val="single"/>
              </w:rPr>
              <w:t xml:space="preserve">of the </w:t>
            </w:r>
            <w:r w:rsidRPr="00420382">
              <w:rPr>
                <w:rFonts w:ascii="Times New Roman" w:hAnsi="Times New Roman" w:cs="Times New Roman"/>
                <w:i/>
                <w:iCs/>
                <w:sz w:val="20"/>
                <w:szCs w:val="20"/>
                <w:u w:val="single"/>
              </w:rPr>
              <w:t xml:space="preserve">disclosure </w:t>
            </w:r>
            <w:r w:rsidRPr="00420382">
              <w:rPr>
                <w:rFonts w:ascii="Times New Roman" w:hAnsi="Times New Roman" w:cs="Times New Roman"/>
                <w:sz w:val="20"/>
                <w:szCs w:val="20"/>
                <w:u w:val="single"/>
              </w:rPr>
              <w:t>of a criminal offence;</w:t>
            </w:r>
          </w:p>
          <w:p w:rsidR="0009764B" w:rsidRPr="00420382" w:rsidRDefault="0009764B" w:rsidP="005D58A3">
            <w:pPr>
              <w:rPr>
                <w:rFonts w:ascii="Times New Roman" w:hAnsi="Times New Roman" w:cs="Times New Roman"/>
                <w:sz w:val="20"/>
                <w:szCs w:val="20"/>
              </w:rPr>
            </w:pPr>
            <w:r w:rsidRPr="00420382">
              <w:rPr>
                <w:rFonts w:ascii="Times New Roman" w:hAnsi="Times New Roman" w:cs="Times New Roman"/>
                <w:b/>
                <w:bCs/>
                <w:sz w:val="20"/>
                <w:szCs w:val="20"/>
              </w:rPr>
              <w:t>[</w:t>
            </w:r>
            <w:r w:rsidRPr="00420382">
              <w:rPr>
                <w:rFonts w:ascii="Times New Roman" w:hAnsi="Times New Roman" w:cs="Times New Roman"/>
                <w:b/>
                <w:bCs/>
                <w:i/>
                <w:iCs/>
                <w:sz w:val="20"/>
                <w:szCs w:val="20"/>
              </w:rPr>
              <w:t>(h)</w:t>
            </w:r>
            <w:r w:rsidRPr="00420382">
              <w:rPr>
                <w:rFonts w:ascii="Times New Roman" w:hAnsi="Times New Roman" w:cs="Times New Roman"/>
                <w:b/>
                <w:bCs/>
                <w:sz w:val="20"/>
                <w:szCs w:val="20"/>
              </w:rPr>
              <w:t xml:space="preserve">] </w:t>
            </w:r>
            <w:r w:rsidRPr="00362D17">
              <w:rPr>
                <w:rFonts w:ascii="Times New Roman" w:hAnsi="Times New Roman" w:cs="Times New Roman"/>
                <w:i/>
                <w:iCs/>
                <w:sz w:val="20"/>
                <w:szCs w:val="20"/>
                <w:u w:val="single"/>
              </w:rPr>
              <w:t>(</w:t>
            </w:r>
            <w:proofErr w:type="spellStart"/>
            <w:r w:rsidRPr="00362D17">
              <w:rPr>
                <w:rFonts w:ascii="Times New Roman" w:hAnsi="Times New Roman" w:cs="Times New Roman"/>
                <w:i/>
                <w:iCs/>
                <w:sz w:val="20"/>
                <w:szCs w:val="20"/>
                <w:u w:val="single"/>
              </w:rPr>
              <w:t>i</w:t>
            </w:r>
            <w:proofErr w:type="spellEnd"/>
            <w:r w:rsidRPr="00362D17">
              <w:rPr>
                <w:rFonts w:ascii="Times New Roman" w:hAnsi="Times New Roman" w:cs="Times New Roman"/>
                <w:i/>
                <w:iCs/>
                <w:sz w:val="20"/>
                <w:szCs w:val="20"/>
                <w:u w:val="single"/>
              </w:rPr>
              <w:t>)</w:t>
            </w:r>
            <w:r w:rsidRPr="00420382">
              <w:rPr>
                <w:rFonts w:ascii="Times New Roman" w:hAnsi="Times New Roman" w:cs="Times New Roman"/>
                <w:i/>
                <w:iCs/>
                <w:sz w:val="20"/>
                <w:szCs w:val="20"/>
              </w:rPr>
              <w:t xml:space="preserve"> </w:t>
            </w:r>
            <w:r w:rsidRPr="00420382">
              <w:rPr>
                <w:rFonts w:ascii="Times New Roman" w:hAnsi="Times New Roman" w:cs="Times New Roman"/>
                <w:sz w:val="20"/>
                <w:szCs w:val="20"/>
              </w:rPr>
              <w:t xml:space="preserve">being threatened with any of the actions </w:t>
            </w:r>
            <w:r>
              <w:rPr>
                <w:rFonts w:ascii="Times New Roman" w:hAnsi="Times New Roman" w:cs="Times New Roman"/>
                <w:sz w:val="20"/>
                <w:szCs w:val="20"/>
              </w:rPr>
              <w:lastRenderedPageBreak/>
              <w:tab/>
            </w:r>
            <w:r w:rsidRPr="00420382">
              <w:rPr>
                <w:rFonts w:ascii="Times New Roman" w:hAnsi="Times New Roman" w:cs="Times New Roman"/>
                <w:sz w:val="20"/>
                <w:szCs w:val="20"/>
              </w:rPr>
              <w:t xml:space="preserve">referred to </w:t>
            </w:r>
            <w:r w:rsidRPr="00362D17">
              <w:rPr>
                <w:rFonts w:ascii="Times New Roman" w:hAnsi="Times New Roman" w:cs="Times New Roman"/>
                <w:sz w:val="20"/>
                <w:szCs w:val="20"/>
                <w:u w:val="single"/>
              </w:rPr>
              <w:t>in</w:t>
            </w:r>
            <w:r>
              <w:rPr>
                <w:rFonts w:ascii="Times New Roman" w:hAnsi="Times New Roman" w:cs="Times New Roman"/>
                <w:sz w:val="20"/>
                <w:szCs w:val="20"/>
              </w:rPr>
              <w:t xml:space="preserve"> </w:t>
            </w:r>
            <w:r w:rsidRPr="00420382">
              <w:rPr>
                <w:rFonts w:ascii="Times New Roman" w:hAnsi="Times New Roman" w:cs="Times New Roman"/>
                <w:sz w:val="20"/>
                <w:szCs w:val="20"/>
              </w:rPr>
              <w:t xml:space="preserve">paragraphs </w:t>
            </w:r>
            <w:r w:rsidRPr="00420382">
              <w:rPr>
                <w:rFonts w:ascii="Times New Roman" w:hAnsi="Times New Roman" w:cs="Times New Roman"/>
                <w:i/>
                <w:iCs/>
                <w:sz w:val="20"/>
                <w:szCs w:val="20"/>
              </w:rPr>
              <w:t xml:space="preserve">(a) </w:t>
            </w:r>
            <w:r w:rsidRPr="00420382">
              <w:rPr>
                <w:rFonts w:ascii="Times New Roman" w:hAnsi="Times New Roman" w:cs="Times New Roman"/>
                <w:sz w:val="20"/>
                <w:szCs w:val="20"/>
              </w:rPr>
              <w:t xml:space="preserve">to </w:t>
            </w:r>
            <w:r w:rsidRPr="00420382">
              <w:rPr>
                <w:rFonts w:ascii="Times New Roman" w:hAnsi="Times New Roman" w:cs="Times New Roman"/>
                <w:b/>
                <w:bCs/>
                <w:sz w:val="20"/>
                <w:szCs w:val="20"/>
              </w:rPr>
              <w:t>[</w:t>
            </w:r>
            <w:r w:rsidRPr="00420382">
              <w:rPr>
                <w:rFonts w:ascii="Times New Roman" w:hAnsi="Times New Roman" w:cs="Times New Roman"/>
                <w:b/>
                <w:bCs/>
                <w:i/>
                <w:iCs/>
                <w:sz w:val="20"/>
                <w:szCs w:val="20"/>
              </w:rPr>
              <w:t>(g)</w:t>
            </w:r>
            <w:r w:rsidRPr="00420382">
              <w:rPr>
                <w:rFonts w:ascii="Times New Roman" w:hAnsi="Times New Roman" w:cs="Times New Roman"/>
                <w:b/>
                <w:bCs/>
                <w:sz w:val="20"/>
                <w:szCs w:val="20"/>
              </w:rPr>
              <w:t xml:space="preserve">] </w:t>
            </w:r>
            <w:r w:rsidRPr="00362D17">
              <w:rPr>
                <w:rFonts w:ascii="Times New Roman" w:hAnsi="Times New Roman" w:cs="Times New Roman"/>
                <w:i/>
                <w:iCs/>
                <w:sz w:val="20"/>
                <w:szCs w:val="20"/>
                <w:u w:val="single"/>
              </w:rPr>
              <w:t>(h)</w:t>
            </w:r>
            <w:r w:rsidRPr="00420382">
              <w:rPr>
                <w:rFonts w:ascii="Times New Roman" w:hAnsi="Times New Roman" w:cs="Times New Roman"/>
                <w:i/>
                <w:iCs/>
                <w:sz w:val="20"/>
                <w:szCs w:val="20"/>
              </w:rPr>
              <w:t xml:space="preserve"> </w:t>
            </w:r>
            <w:r>
              <w:rPr>
                <w:rFonts w:ascii="Times New Roman" w:hAnsi="Times New Roman" w:cs="Times New Roman"/>
                <w:i/>
                <w:iCs/>
                <w:sz w:val="20"/>
                <w:szCs w:val="20"/>
              </w:rPr>
              <w:tab/>
            </w:r>
            <w:r w:rsidRPr="00420382">
              <w:rPr>
                <w:rFonts w:ascii="Times New Roman" w:hAnsi="Times New Roman" w:cs="Times New Roman"/>
                <w:sz w:val="20"/>
                <w:szCs w:val="20"/>
              </w:rPr>
              <w:t>above; or</w:t>
            </w:r>
          </w:p>
          <w:p w:rsidR="0009764B" w:rsidRDefault="0009764B" w:rsidP="005D58A3">
            <w:pPr>
              <w:rPr>
                <w:rFonts w:ascii="Times New Roman" w:hAnsi="Times New Roman" w:cs="Times New Roman"/>
                <w:sz w:val="20"/>
                <w:szCs w:val="20"/>
              </w:rPr>
            </w:pPr>
            <w:r w:rsidRPr="00420382">
              <w:rPr>
                <w:rFonts w:ascii="Times New Roman" w:hAnsi="Times New Roman" w:cs="Times New Roman"/>
                <w:b/>
                <w:bCs/>
                <w:sz w:val="20"/>
                <w:szCs w:val="20"/>
              </w:rPr>
              <w:t>[</w:t>
            </w:r>
            <w:r w:rsidRPr="00420382">
              <w:rPr>
                <w:rFonts w:ascii="Times New Roman" w:hAnsi="Times New Roman" w:cs="Times New Roman"/>
                <w:b/>
                <w:bCs/>
                <w:i/>
                <w:iCs/>
                <w:sz w:val="20"/>
                <w:szCs w:val="20"/>
              </w:rPr>
              <w:t>(</w:t>
            </w:r>
            <w:proofErr w:type="spellStart"/>
            <w:r w:rsidRPr="00420382">
              <w:rPr>
                <w:rFonts w:ascii="Times New Roman" w:hAnsi="Times New Roman" w:cs="Times New Roman"/>
                <w:b/>
                <w:bCs/>
                <w:i/>
                <w:iCs/>
                <w:sz w:val="20"/>
                <w:szCs w:val="20"/>
              </w:rPr>
              <w:t>i</w:t>
            </w:r>
            <w:proofErr w:type="spellEnd"/>
            <w:r w:rsidRPr="00420382">
              <w:rPr>
                <w:rFonts w:ascii="Times New Roman" w:hAnsi="Times New Roman" w:cs="Times New Roman"/>
                <w:b/>
                <w:bCs/>
                <w:i/>
                <w:iCs/>
                <w:sz w:val="20"/>
                <w:szCs w:val="20"/>
              </w:rPr>
              <w:t>)</w:t>
            </w:r>
            <w:r w:rsidRPr="00420382">
              <w:rPr>
                <w:rFonts w:ascii="Times New Roman" w:hAnsi="Times New Roman" w:cs="Times New Roman"/>
                <w:b/>
                <w:bCs/>
                <w:sz w:val="20"/>
                <w:szCs w:val="20"/>
              </w:rPr>
              <w:t xml:space="preserve">] </w:t>
            </w:r>
            <w:r w:rsidRPr="00362D17">
              <w:rPr>
                <w:rFonts w:ascii="Times New Roman" w:hAnsi="Times New Roman" w:cs="Times New Roman"/>
                <w:i/>
                <w:iCs/>
                <w:sz w:val="20"/>
                <w:szCs w:val="20"/>
                <w:u w:val="single"/>
              </w:rPr>
              <w:t>(j)</w:t>
            </w:r>
            <w:r w:rsidRPr="00420382">
              <w:rPr>
                <w:rFonts w:ascii="Times New Roman" w:hAnsi="Times New Roman" w:cs="Times New Roman"/>
                <w:i/>
                <w:iCs/>
                <w:sz w:val="20"/>
                <w:szCs w:val="20"/>
              </w:rPr>
              <w:t xml:space="preserve"> </w:t>
            </w:r>
            <w:r w:rsidRPr="00420382">
              <w:rPr>
                <w:rFonts w:ascii="Times New Roman" w:hAnsi="Times New Roman" w:cs="Times New Roman"/>
                <w:sz w:val="20"/>
                <w:szCs w:val="20"/>
              </w:rPr>
              <w:t xml:space="preserve">being otherwise adversely affected in </w:t>
            </w:r>
            <w:r>
              <w:rPr>
                <w:rFonts w:ascii="Times New Roman" w:hAnsi="Times New Roman" w:cs="Times New Roman"/>
                <w:sz w:val="20"/>
                <w:szCs w:val="20"/>
              </w:rPr>
              <w:tab/>
            </w:r>
            <w:r w:rsidRPr="00420382">
              <w:rPr>
                <w:rFonts w:ascii="Times New Roman" w:hAnsi="Times New Roman" w:cs="Times New Roman"/>
                <w:sz w:val="20"/>
                <w:szCs w:val="20"/>
              </w:rPr>
              <w:t>respect of his or her</w:t>
            </w:r>
            <w:r>
              <w:rPr>
                <w:rFonts w:ascii="Times New Roman" w:hAnsi="Times New Roman" w:cs="Times New Roman"/>
                <w:sz w:val="20"/>
                <w:szCs w:val="20"/>
              </w:rPr>
              <w:t xml:space="preserve"> </w:t>
            </w:r>
            <w:r w:rsidRPr="00420382">
              <w:rPr>
                <w:rFonts w:ascii="Times New Roman" w:hAnsi="Times New Roman" w:cs="Times New Roman"/>
                <w:sz w:val="20"/>
                <w:szCs w:val="20"/>
              </w:rPr>
              <w:t xml:space="preserve">employment, </w:t>
            </w:r>
            <w:r>
              <w:rPr>
                <w:rFonts w:ascii="Times New Roman" w:hAnsi="Times New Roman" w:cs="Times New Roman"/>
                <w:sz w:val="20"/>
                <w:szCs w:val="20"/>
              </w:rPr>
              <w:tab/>
            </w:r>
            <w:r w:rsidRPr="00420382">
              <w:rPr>
                <w:rFonts w:ascii="Times New Roman" w:hAnsi="Times New Roman" w:cs="Times New Roman"/>
                <w:sz w:val="20"/>
                <w:szCs w:val="20"/>
              </w:rPr>
              <w:t xml:space="preserve">profession or office, including employment </w:t>
            </w:r>
            <w:r>
              <w:rPr>
                <w:rFonts w:ascii="Times New Roman" w:hAnsi="Times New Roman" w:cs="Times New Roman"/>
                <w:sz w:val="20"/>
                <w:szCs w:val="20"/>
              </w:rPr>
              <w:tab/>
            </w:r>
            <w:r w:rsidRPr="00420382">
              <w:rPr>
                <w:rFonts w:ascii="Times New Roman" w:hAnsi="Times New Roman" w:cs="Times New Roman"/>
                <w:sz w:val="20"/>
                <w:szCs w:val="20"/>
              </w:rPr>
              <w:t>opportunities,</w:t>
            </w:r>
            <w:r>
              <w:rPr>
                <w:rFonts w:ascii="Times New Roman" w:hAnsi="Times New Roman" w:cs="Times New Roman"/>
                <w:sz w:val="20"/>
                <w:szCs w:val="20"/>
              </w:rPr>
              <w:t xml:space="preserve"> </w:t>
            </w:r>
            <w:r w:rsidRPr="00420382">
              <w:rPr>
                <w:rFonts w:ascii="Times New Roman" w:hAnsi="Times New Roman" w:cs="Times New Roman"/>
                <w:b/>
                <w:bCs/>
                <w:sz w:val="20"/>
                <w:szCs w:val="20"/>
              </w:rPr>
              <w:t xml:space="preserve">[and] </w:t>
            </w:r>
            <w:r w:rsidRPr="00420382">
              <w:rPr>
                <w:rFonts w:ascii="Times New Roman" w:hAnsi="Times New Roman" w:cs="Times New Roman"/>
                <w:sz w:val="20"/>
                <w:szCs w:val="20"/>
              </w:rPr>
              <w:t xml:space="preserve">work security </w:t>
            </w:r>
            <w:r w:rsidRPr="00362D17">
              <w:rPr>
                <w:rFonts w:ascii="Times New Roman" w:hAnsi="Times New Roman" w:cs="Times New Roman"/>
                <w:sz w:val="20"/>
                <w:szCs w:val="20"/>
                <w:u w:val="single"/>
              </w:rPr>
              <w:t xml:space="preserve">and the </w:t>
            </w:r>
            <w:r w:rsidRPr="00362D17">
              <w:rPr>
                <w:rFonts w:ascii="Times New Roman" w:hAnsi="Times New Roman" w:cs="Times New Roman"/>
                <w:sz w:val="20"/>
                <w:szCs w:val="20"/>
              </w:rPr>
              <w:tab/>
            </w:r>
            <w:r w:rsidRPr="00362D17">
              <w:rPr>
                <w:rFonts w:ascii="Times New Roman" w:hAnsi="Times New Roman" w:cs="Times New Roman"/>
                <w:sz w:val="20"/>
                <w:szCs w:val="20"/>
                <w:u w:val="single"/>
              </w:rPr>
              <w:t xml:space="preserve">retention or acquisition of </w:t>
            </w:r>
            <w:r w:rsidRPr="00362D17">
              <w:rPr>
                <w:rFonts w:ascii="Times New Roman" w:hAnsi="Times New Roman" w:cs="Times New Roman"/>
                <w:sz w:val="20"/>
                <w:szCs w:val="20"/>
                <w:u w:val="single"/>
              </w:rPr>
              <w:tab/>
              <w:t xml:space="preserve">contracts to </w:t>
            </w:r>
            <w:r w:rsidRPr="00362D17">
              <w:rPr>
                <w:rFonts w:ascii="Times New Roman" w:hAnsi="Times New Roman" w:cs="Times New Roman"/>
                <w:sz w:val="20"/>
                <w:szCs w:val="20"/>
              </w:rPr>
              <w:tab/>
            </w:r>
            <w:r w:rsidRPr="00362D17">
              <w:rPr>
                <w:rFonts w:ascii="Times New Roman" w:hAnsi="Times New Roman" w:cs="Times New Roman"/>
                <w:sz w:val="20"/>
                <w:szCs w:val="20"/>
                <w:u w:val="single"/>
              </w:rPr>
              <w:t>perform work or render services</w:t>
            </w:r>
            <w:r w:rsidRPr="00420382">
              <w:rPr>
                <w:rFonts w:ascii="Times New Roman" w:hAnsi="Times New Roman" w:cs="Times New Roman"/>
                <w:sz w:val="20"/>
                <w:szCs w:val="20"/>
              </w:rPr>
              <w:t>;’’;</w:t>
            </w:r>
          </w:p>
          <w:p w:rsidR="0009764B" w:rsidRDefault="0009764B" w:rsidP="005D58A3">
            <w:pPr>
              <w:rPr>
                <w:rFonts w:ascii="Times New Roman" w:hAnsi="Times New Roman" w:cs="Times New Roman"/>
                <w:sz w:val="20"/>
                <w:szCs w:val="20"/>
              </w:rPr>
            </w:pPr>
          </w:p>
          <w:p w:rsidR="0009764B" w:rsidRDefault="0009764B" w:rsidP="005D58A3">
            <w:pPr>
              <w:autoSpaceDE w:val="0"/>
              <w:autoSpaceDN w:val="0"/>
              <w:adjustRightInd w:val="0"/>
              <w:jc w:val="left"/>
              <w:rPr>
                <w:rFonts w:ascii="Times-Roman" w:hAnsi="Times-Roman" w:cs="Times-Roman"/>
                <w:sz w:val="20"/>
                <w:szCs w:val="20"/>
              </w:rPr>
            </w:pPr>
            <w:r>
              <w:rPr>
                <w:rFonts w:ascii="Times-Italic" w:hAnsi="Times-Italic" w:cs="Times-Italic"/>
                <w:i/>
                <w:iCs/>
                <w:sz w:val="20"/>
                <w:szCs w:val="20"/>
              </w:rPr>
              <w:t xml:space="preserve">(f) </w:t>
            </w:r>
            <w:r>
              <w:rPr>
                <w:rFonts w:ascii="Times-Roman" w:hAnsi="Times-Roman" w:cs="Times-Roman"/>
                <w:sz w:val="20"/>
                <w:szCs w:val="20"/>
              </w:rPr>
              <w:t>by the insertion of the following definition after the definition of ‘‘</w:t>
            </w:r>
            <w:r>
              <w:rPr>
                <w:rFonts w:ascii="Times-Italic" w:hAnsi="Times-Italic" w:cs="Times-Italic"/>
                <w:i/>
                <w:iCs/>
                <w:sz w:val="20"/>
                <w:szCs w:val="20"/>
              </w:rPr>
              <w:t>protected disclosure</w:t>
            </w:r>
            <w:r>
              <w:rPr>
                <w:rFonts w:ascii="Times-Roman" w:hAnsi="Times-Roman" w:cs="Times-Roman"/>
                <w:sz w:val="20"/>
                <w:szCs w:val="20"/>
              </w:rPr>
              <w:t>’’:</w:t>
            </w:r>
          </w:p>
          <w:p w:rsidR="0009764B" w:rsidRDefault="0009764B" w:rsidP="005D58A3">
            <w:pPr>
              <w:autoSpaceDE w:val="0"/>
              <w:autoSpaceDN w:val="0"/>
              <w:adjustRightInd w:val="0"/>
              <w:rPr>
                <w:rFonts w:ascii="Times-Roman" w:hAnsi="Times-Roman" w:cs="Times-Roman"/>
                <w:sz w:val="20"/>
                <w:szCs w:val="20"/>
              </w:rPr>
            </w:pPr>
            <w:r>
              <w:rPr>
                <w:rFonts w:ascii="Times-Roman" w:hAnsi="Times-Roman" w:cs="Times-Roman"/>
                <w:sz w:val="20"/>
                <w:szCs w:val="20"/>
              </w:rPr>
              <w:t xml:space="preserve">‘‘ </w:t>
            </w:r>
            <w:r>
              <w:rPr>
                <w:rFonts w:ascii="Times-BoldItalic" w:hAnsi="Times-BoldItalic" w:cs="Times-BoldItalic"/>
                <w:b/>
                <w:bCs/>
                <w:i/>
                <w:iCs/>
                <w:sz w:val="20"/>
                <w:szCs w:val="20"/>
              </w:rPr>
              <w:t xml:space="preserve">‘temporary employment service’ </w:t>
            </w:r>
            <w:r>
              <w:rPr>
                <w:rFonts w:ascii="Times-Roman" w:hAnsi="Times-Roman" w:cs="Times-Roman"/>
                <w:sz w:val="20"/>
                <w:szCs w:val="20"/>
              </w:rPr>
              <w:t>means any person who, for reward, procures for or provides to a client other persons who—</w:t>
            </w:r>
          </w:p>
          <w:p w:rsidR="0009764B" w:rsidRDefault="0009764B" w:rsidP="005D58A3">
            <w:pPr>
              <w:autoSpaceDE w:val="0"/>
              <w:autoSpaceDN w:val="0"/>
              <w:adjustRightInd w:val="0"/>
              <w:rPr>
                <w:rFonts w:ascii="Times-Roman" w:hAnsi="Times-Roman" w:cs="Times-Roman"/>
                <w:sz w:val="20"/>
                <w:szCs w:val="20"/>
              </w:rPr>
            </w:pPr>
            <w:r>
              <w:rPr>
                <w:rFonts w:ascii="Times-Italic" w:hAnsi="Times-Italic" w:cs="Times-Italic"/>
                <w:i/>
                <w:iCs/>
                <w:sz w:val="20"/>
                <w:szCs w:val="20"/>
              </w:rPr>
              <w:t>(a)</w:t>
            </w:r>
            <w:r>
              <w:rPr>
                <w:rFonts w:ascii="Times-Italic" w:hAnsi="Times-Italic" w:cs="Times-Italic"/>
                <w:iCs/>
                <w:sz w:val="20"/>
                <w:szCs w:val="20"/>
              </w:rPr>
              <w:tab/>
            </w:r>
            <w:r>
              <w:rPr>
                <w:rFonts w:ascii="Times-Roman" w:hAnsi="Times-Roman" w:cs="Times-Roman"/>
                <w:sz w:val="20"/>
                <w:szCs w:val="20"/>
              </w:rPr>
              <w:t xml:space="preserve">render services to, or perform work for, the </w:t>
            </w:r>
            <w:r>
              <w:rPr>
                <w:rFonts w:ascii="Times-Roman" w:hAnsi="Times-Roman" w:cs="Times-Roman"/>
                <w:sz w:val="20"/>
                <w:szCs w:val="20"/>
              </w:rPr>
              <w:tab/>
              <w:t>client; and</w:t>
            </w:r>
          </w:p>
          <w:p w:rsidR="0009764B" w:rsidRDefault="0009764B" w:rsidP="005D58A3">
            <w:pPr>
              <w:rPr>
                <w:rFonts w:ascii="Times New Roman" w:hAnsi="Times New Roman" w:cs="Times New Roman"/>
                <w:sz w:val="20"/>
                <w:szCs w:val="20"/>
              </w:rPr>
            </w:pPr>
            <w:r>
              <w:rPr>
                <w:rFonts w:ascii="Times-Italic" w:hAnsi="Times-Italic" w:cs="Times-Italic"/>
                <w:i/>
                <w:iCs/>
                <w:sz w:val="20"/>
                <w:szCs w:val="20"/>
              </w:rPr>
              <w:t>(b)</w:t>
            </w:r>
            <w:r>
              <w:rPr>
                <w:rFonts w:ascii="Times-Italic" w:hAnsi="Times-Italic" w:cs="Times-Italic"/>
                <w:iCs/>
                <w:sz w:val="20"/>
                <w:szCs w:val="20"/>
              </w:rPr>
              <w:tab/>
            </w:r>
            <w:r>
              <w:rPr>
                <w:rFonts w:ascii="Times-Roman" w:hAnsi="Times-Roman" w:cs="Times-Roman"/>
                <w:sz w:val="20"/>
                <w:szCs w:val="20"/>
              </w:rPr>
              <w:t xml:space="preserve">are remunerated by the </w:t>
            </w:r>
            <w:r>
              <w:rPr>
                <w:rFonts w:ascii="Times-Italic" w:hAnsi="Times-Italic" w:cs="Times-Italic"/>
                <w:i/>
                <w:iCs/>
                <w:sz w:val="20"/>
                <w:szCs w:val="20"/>
              </w:rPr>
              <w:t xml:space="preserve">temporary </w:t>
            </w:r>
            <w:r>
              <w:rPr>
                <w:rFonts w:ascii="Times-Italic" w:hAnsi="Times-Italic" w:cs="Times-Italic"/>
                <w:i/>
                <w:iCs/>
                <w:sz w:val="20"/>
                <w:szCs w:val="20"/>
              </w:rPr>
              <w:tab/>
              <w:t>employment service</w:t>
            </w:r>
            <w:r>
              <w:rPr>
                <w:rFonts w:ascii="Times-Roman" w:hAnsi="Times-Roman" w:cs="Times-Roman"/>
                <w:sz w:val="20"/>
                <w:szCs w:val="20"/>
              </w:rPr>
              <w:t>;’’;</w:t>
            </w:r>
          </w:p>
          <w:p w:rsidR="0009764B" w:rsidRDefault="0009764B" w:rsidP="005D58A3">
            <w:pPr>
              <w:rPr>
                <w:rFonts w:ascii="Times New Roman" w:hAnsi="Times New Roman" w:cs="Times New Roman"/>
                <w:sz w:val="20"/>
                <w:szCs w:val="20"/>
              </w:rPr>
            </w:pPr>
          </w:p>
          <w:p w:rsidR="0009764B" w:rsidRDefault="0009764B" w:rsidP="005D58A3">
            <w:pPr>
              <w:autoSpaceDE w:val="0"/>
              <w:autoSpaceDN w:val="0"/>
              <w:adjustRightInd w:val="0"/>
              <w:rPr>
                <w:rFonts w:ascii="Times-Roman" w:hAnsi="Times-Roman" w:cs="Times-Roman"/>
                <w:sz w:val="20"/>
                <w:szCs w:val="20"/>
              </w:rPr>
            </w:pPr>
            <w:r>
              <w:rPr>
                <w:rFonts w:ascii="Times-Italic" w:hAnsi="Times-Italic" w:cs="Times-Italic"/>
                <w:i/>
                <w:iCs/>
                <w:sz w:val="20"/>
                <w:szCs w:val="20"/>
              </w:rPr>
              <w:t xml:space="preserve">(g) </w:t>
            </w:r>
            <w:r>
              <w:rPr>
                <w:rFonts w:ascii="Times-Roman" w:hAnsi="Times-Roman" w:cs="Times-Roman"/>
                <w:sz w:val="20"/>
                <w:szCs w:val="20"/>
              </w:rPr>
              <w:t>by the insertion of the following definition after the definition of ‘‘</w:t>
            </w:r>
            <w:r>
              <w:rPr>
                <w:rFonts w:ascii="Times-Italic" w:hAnsi="Times-Italic" w:cs="Times-Italic"/>
                <w:i/>
                <w:iCs/>
                <w:sz w:val="20"/>
                <w:szCs w:val="20"/>
              </w:rPr>
              <w:t>this Act</w:t>
            </w:r>
            <w:r>
              <w:rPr>
                <w:rFonts w:ascii="Times-Roman" w:hAnsi="Times-Roman" w:cs="Times-Roman"/>
                <w:sz w:val="20"/>
                <w:szCs w:val="20"/>
              </w:rPr>
              <w:t>’’:</w:t>
            </w:r>
          </w:p>
          <w:p w:rsidR="0009764B" w:rsidRPr="006D5167" w:rsidRDefault="0009764B" w:rsidP="005D58A3">
            <w:pPr>
              <w:autoSpaceDE w:val="0"/>
              <w:autoSpaceDN w:val="0"/>
              <w:adjustRightInd w:val="0"/>
              <w:jc w:val="left"/>
              <w:rPr>
                <w:rFonts w:ascii="Times-Roman" w:hAnsi="Times-Roman" w:cs="Times-Roman"/>
                <w:sz w:val="20"/>
                <w:szCs w:val="20"/>
                <w:u w:val="single"/>
              </w:rPr>
            </w:pPr>
            <w:r>
              <w:rPr>
                <w:rFonts w:ascii="Times-Roman" w:hAnsi="Times-Roman" w:cs="Times-Roman"/>
                <w:sz w:val="20"/>
                <w:szCs w:val="20"/>
              </w:rPr>
              <w:t xml:space="preserve">‘‘ </w:t>
            </w:r>
            <w:r>
              <w:rPr>
                <w:rFonts w:ascii="Times-BoldItalic" w:hAnsi="Times-BoldItalic" w:cs="Times-BoldItalic"/>
                <w:b/>
                <w:bCs/>
                <w:i/>
                <w:iCs/>
                <w:sz w:val="20"/>
                <w:szCs w:val="20"/>
              </w:rPr>
              <w:t>‘</w:t>
            </w:r>
            <w:r w:rsidRPr="006D5167">
              <w:rPr>
                <w:rFonts w:ascii="Times-BoldItalic" w:hAnsi="Times-BoldItalic" w:cs="Times-BoldItalic"/>
                <w:b/>
                <w:bCs/>
                <w:i/>
                <w:iCs/>
                <w:sz w:val="20"/>
                <w:szCs w:val="20"/>
                <w:u w:val="single"/>
              </w:rPr>
              <w:t xml:space="preserve">worker’ </w:t>
            </w:r>
            <w:r w:rsidRPr="006D5167">
              <w:rPr>
                <w:rFonts w:ascii="Times-Roman" w:hAnsi="Times-Roman" w:cs="Times-Roman"/>
                <w:sz w:val="20"/>
                <w:szCs w:val="20"/>
                <w:u w:val="single"/>
              </w:rPr>
              <w:t>means—</w:t>
            </w:r>
          </w:p>
          <w:p w:rsidR="0009764B" w:rsidRPr="006D5167" w:rsidRDefault="0009764B" w:rsidP="005D58A3">
            <w:pPr>
              <w:autoSpaceDE w:val="0"/>
              <w:autoSpaceDN w:val="0"/>
              <w:adjustRightInd w:val="0"/>
              <w:rPr>
                <w:rFonts w:ascii="Times-Roman" w:hAnsi="Times-Roman" w:cs="Times-Roman"/>
                <w:sz w:val="20"/>
                <w:szCs w:val="20"/>
                <w:u w:val="single"/>
              </w:rPr>
            </w:pPr>
            <w:r w:rsidRPr="006D5167">
              <w:rPr>
                <w:rFonts w:ascii="Times-Italic" w:hAnsi="Times-Italic" w:cs="Times-Italic"/>
                <w:i/>
                <w:iCs/>
                <w:sz w:val="20"/>
                <w:szCs w:val="20"/>
                <w:u w:val="single"/>
              </w:rPr>
              <w:t>(a)</w:t>
            </w:r>
            <w:r w:rsidRPr="006D5167">
              <w:rPr>
                <w:rFonts w:ascii="Times-Italic" w:hAnsi="Times-Italic" w:cs="Times-Italic"/>
                <w:iCs/>
                <w:sz w:val="20"/>
                <w:szCs w:val="20"/>
              </w:rPr>
              <w:tab/>
            </w:r>
            <w:r w:rsidRPr="006D5167">
              <w:rPr>
                <w:rFonts w:ascii="Times-Roman" w:hAnsi="Times-Roman" w:cs="Times-Roman"/>
                <w:sz w:val="20"/>
                <w:szCs w:val="20"/>
                <w:u w:val="single"/>
              </w:rPr>
              <w:t xml:space="preserve">any person who works or worked for </w:t>
            </w:r>
            <w:r w:rsidRPr="006D5167">
              <w:rPr>
                <w:rFonts w:ascii="Times-Roman" w:hAnsi="Times-Roman" w:cs="Times-Roman"/>
                <w:sz w:val="20"/>
                <w:szCs w:val="20"/>
              </w:rPr>
              <w:tab/>
            </w:r>
            <w:r w:rsidRPr="006D5167">
              <w:rPr>
                <w:rFonts w:ascii="Times-Roman" w:hAnsi="Times-Roman" w:cs="Times-Roman"/>
                <w:sz w:val="20"/>
                <w:szCs w:val="20"/>
                <w:u w:val="single"/>
              </w:rPr>
              <w:t>another person or for the State; or</w:t>
            </w:r>
          </w:p>
          <w:p w:rsidR="0009764B" w:rsidRPr="006D5167" w:rsidRDefault="0009764B" w:rsidP="005D58A3">
            <w:pPr>
              <w:autoSpaceDE w:val="0"/>
              <w:autoSpaceDN w:val="0"/>
              <w:adjustRightInd w:val="0"/>
              <w:rPr>
                <w:rFonts w:ascii="Times-Roman" w:hAnsi="Times-Roman" w:cs="Times-Roman"/>
                <w:sz w:val="20"/>
                <w:szCs w:val="20"/>
                <w:u w:val="single"/>
              </w:rPr>
            </w:pPr>
            <w:r w:rsidRPr="006D5167">
              <w:rPr>
                <w:rFonts w:ascii="Times-Italic" w:hAnsi="Times-Italic" w:cs="Times-Italic"/>
                <w:i/>
                <w:iCs/>
                <w:sz w:val="20"/>
                <w:szCs w:val="20"/>
                <w:u w:val="single"/>
              </w:rPr>
              <w:t xml:space="preserve">(b) </w:t>
            </w:r>
            <w:r w:rsidRPr="006D5167">
              <w:rPr>
                <w:rFonts w:ascii="Times-Italic" w:hAnsi="Times-Italic" w:cs="Times-Italic"/>
                <w:iCs/>
                <w:sz w:val="20"/>
                <w:szCs w:val="20"/>
              </w:rPr>
              <w:tab/>
            </w:r>
            <w:r w:rsidRPr="006D5167">
              <w:rPr>
                <w:rFonts w:ascii="Times-Roman" w:hAnsi="Times-Roman" w:cs="Times-Roman"/>
                <w:sz w:val="20"/>
                <w:szCs w:val="20"/>
                <w:u w:val="single"/>
              </w:rPr>
              <w:t xml:space="preserve">any other person who in any manner assists </w:t>
            </w:r>
            <w:r w:rsidRPr="006D5167">
              <w:rPr>
                <w:rFonts w:ascii="Times-Roman" w:hAnsi="Times-Roman" w:cs="Times-Roman"/>
                <w:sz w:val="20"/>
                <w:szCs w:val="20"/>
              </w:rPr>
              <w:tab/>
            </w:r>
            <w:r w:rsidRPr="006D5167">
              <w:rPr>
                <w:rFonts w:ascii="Times-Roman" w:hAnsi="Times-Roman" w:cs="Times-Roman"/>
                <w:sz w:val="20"/>
                <w:szCs w:val="20"/>
                <w:u w:val="single"/>
              </w:rPr>
              <w:t xml:space="preserve">or assisted in carrying on or conducting or </w:t>
            </w:r>
            <w:r w:rsidRPr="006D5167">
              <w:rPr>
                <w:rFonts w:ascii="Times-Roman" w:hAnsi="Times-Roman" w:cs="Times-Roman"/>
                <w:sz w:val="20"/>
                <w:szCs w:val="20"/>
              </w:rPr>
              <w:tab/>
            </w:r>
            <w:r w:rsidRPr="006D5167">
              <w:rPr>
                <w:rFonts w:ascii="Times-Roman" w:hAnsi="Times-Roman" w:cs="Times-Roman"/>
                <w:sz w:val="20"/>
                <w:szCs w:val="20"/>
                <w:u w:val="single"/>
              </w:rPr>
              <w:t xml:space="preserve">conducted the business of an </w:t>
            </w:r>
            <w:r w:rsidRPr="006D5167">
              <w:rPr>
                <w:rFonts w:ascii="Times-Italic" w:hAnsi="Times-Italic" w:cs="Times-Italic"/>
                <w:i/>
                <w:iCs/>
                <w:sz w:val="20"/>
                <w:szCs w:val="20"/>
                <w:u w:val="single"/>
              </w:rPr>
              <w:t xml:space="preserve">employer </w:t>
            </w:r>
            <w:r w:rsidRPr="006D5167">
              <w:rPr>
                <w:rFonts w:ascii="Times-Roman" w:hAnsi="Times-Roman" w:cs="Times-Roman"/>
                <w:sz w:val="20"/>
                <w:szCs w:val="20"/>
                <w:u w:val="single"/>
              </w:rPr>
              <w:t xml:space="preserve">or </w:t>
            </w:r>
            <w:r w:rsidRPr="006D5167">
              <w:rPr>
                <w:rFonts w:ascii="Times-Roman" w:hAnsi="Times-Roman" w:cs="Times-Roman"/>
                <w:sz w:val="20"/>
                <w:szCs w:val="20"/>
              </w:rPr>
              <w:tab/>
            </w:r>
            <w:r w:rsidRPr="006D5167">
              <w:rPr>
                <w:rFonts w:ascii="Times-Roman" w:hAnsi="Times-Roman" w:cs="Times-Roman"/>
                <w:sz w:val="20"/>
                <w:szCs w:val="20"/>
                <w:u w:val="single"/>
              </w:rPr>
              <w:t xml:space="preserve">client, as an independent contractor, </w:t>
            </w:r>
            <w:r w:rsidRPr="006D5167">
              <w:rPr>
                <w:rFonts w:ascii="Times-Roman" w:hAnsi="Times-Roman" w:cs="Times-Roman"/>
                <w:sz w:val="20"/>
                <w:szCs w:val="20"/>
              </w:rPr>
              <w:tab/>
            </w:r>
            <w:r w:rsidRPr="006D5167">
              <w:rPr>
                <w:rFonts w:ascii="Times-Roman" w:hAnsi="Times-Roman" w:cs="Times-Roman"/>
                <w:sz w:val="20"/>
                <w:szCs w:val="20"/>
                <w:u w:val="single"/>
              </w:rPr>
              <w:t>consultant, agent; or</w:t>
            </w:r>
          </w:p>
          <w:p w:rsidR="0009764B" w:rsidRDefault="0009764B" w:rsidP="005D58A3">
            <w:pPr>
              <w:autoSpaceDE w:val="0"/>
              <w:autoSpaceDN w:val="0"/>
              <w:adjustRightInd w:val="0"/>
              <w:rPr>
                <w:rFonts w:ascii="Times New Roman" w:hAnsi="Times New Roman" w:cs="Times New Roman"/>
                <w:sz w:val="20"/>
                <w:szCs w:val="20"/>
              </w:rPr>
            </w:pPr>
            <w:r w:rsidRPr="006D5167">
              <w:rPr>
                <w:rFonts w:ascii="Times-Italic" w:hAnsi="Times-Italic" w:cs="Times-Italic"/>
                <w:i/>
                <w:iCs/>
                <w:sz w:val="20"/>
                <w:szCs w:val="20"/>
                <w:u w:val="single"/>
              </w:rPr>
              <w:t>(c)</w:t>
            </w:r>
            <w:r w:rsidRPr="006D5167">
              <w:rPr>
                <w:rFonts w:ascii="Times-Italic" w:hAnsi="Times-Italic" w:cs="Times-Italic"/>
                <w:iCs/>
                <w:sz w:val="20"/>
                <w:szCs w:val="20"/>
              </w:rPr>
              <w:tab/>
            </w:r>
            <w:r w:rsidRPr="006D5167">
              <w:rPr>
                <w:rFonts w:ascii="Times-Italic" w:hAnsi="Times-Italic" w:cs="Times-Italic"/>
                <w:i/>
                <w:iCs/>
                <w:sz w:val="20"/>
                <w:szCs w:val="20"/>
                <w:u w:val="single"/>
              </w:rPr>
              <w:t xml:space="preserve"> </w:t>
            </w:r>
            <w:r w:rsidRPr="006D5167">
              <w:rPr>
                <w:rFonts w:ascii="Times-Roman" w:hAnsi="Times-Roman" w:cs="Times-Roman"/>
                <w:sz w:val="20"/>
                <w:szCs w:val="20"/>
                <w:u w:val="single"/>
              </w:rPr>
              <w:t xml:space="preserve">any person who renders services to a </w:t>
            </w:r>
            <w:r w:rsidRPr="006D5167">
              <w:rPr>
                <w:rFonts w:ascii="Times-Roman" w:hAnsi="Times-Roman" w:cs="Times-Roman"/>
                <w:sz w:val="20"/>
                <w:szCs w:val="20"/>
              </w:rPr>
              <w:tab/>
            </w:r>
            <w:r w:rsidRPr="006D5167">
              <w:rPr>
                <w:rFonts w:ascii="Times-Roman" w:hAnsi="Times-Roman" w:cs="Times-Roman"/>
                <w:sz w:val="20"/>
                <w:szCs w:val="20"/>
                <w:u w:val="single"/>
              </w:rPr>
              <w:t xml:space="preserve">client while being employed by </w:t>
            </w:r>
            <w:r w:rsidRPr="006D5167">
              <w:rPr>
                <w:rFonts w:ascii="Times-Italic" w:hAnsi="Times-Italic" w:cs="Times-Italic"/>
                <w:i/>
                <w:iCs/>
                <w:sz w:val="20"/>
                <w:szCs w:val="20"/>
                <w:u w:val="single"/>
              </w:rPr>
              <w:t xml:space="preserve">a </w:t>
            </w:r>
            <w:r w:rsidRPr="006D5167">
              <w:rPr>
                <w:rFonts w:ascii="Times-Italic" w:hAnsi="Times-Italic" w:cs="Times-Italic"/>
                <w:i/>
                <w:iCs/>
                <w:sz w:val="20"/>
                <w:szCs w:val="20"/>
              </w:rPr>
              <w:tab/>
            </w:r>
            <w:r w:rsidRPr="006D5167">
              <w:rPr>
                <w:rFonts w:ascii="Times-Italic" w:hAnsi="Times-Italic" w:cs="Times-Italic"/>
                <w:i/>
                <w:iCs/>
                <w:sz w:val="20"/>
                <w:szCs w:val="20"/>
                <w:u w:val="single"/>
              </w:rPr>
              <w:t>temporary employment service</w:t>
            </w:r>
            <w:r w:rsidRPr="006D5167">
              <w:rPr>
                <w:rFonts w:ascii="Times-Roman" w:hAnsi="Times-Roman" w:cs="Times-Roman"/>
                <w:sz w:val="20"/>
                <w:szCs w:val="20"/>
                <w:u w:val="single"/>
              </w:rPr>
              <w:t>.</w:t>
            </w:r>
            <w:r>
              <w:rPr>
                <w:rFonts w:ascii="Times-Roman" w:hAnsi="Times-Roman" w:cs="Times-Roman"/>
                <w:sz w:val="20"/>
                <w:szCs w:val="20"/>
              </w:rPr>
              <w:t>’’.</w:t>
            </w:r>
          </w:p>
          <w:p w:rsidR="0009764B" w:rsidRPr="00071EE6" w:rsidRDefault="0009764B" w:rsidP="005D58A3">
            <w:pPr>
              <w:rPr>
                <w:rFonts w:ascii="Times New Roman" w:hAnsi="Times New Roman" w:cs="Times New Roman"/>
                <w:sz w:val="20"/>
                <w:szCs w:val="20"/>
              </w:rPr>
            </w:pPr>
          </w:p>
        </w:tc>
        <w:tc>
          <w:tcPr>
            <w:tcW w:w="1878" w:type="dxa"/>
            <w:tcBorders>
              <w:bottom w:val="dashed" w:sz="4" w:space="0" w:color="auto"/>
            </w:tcBorders>
          </w:tcPr>
          <w:p w:rsidR="0009764B" w:rsidRDefault="0009764B">
            <w:pPr>
              <w:rPr>
                <w:rFonts w:ascii="Times New Roman" w:hAnsi="Times New Roman" w:cs="Times New Roman"/>
                <w:sz w:val="20"/>
                <w:szCs w:val="20"/>
              </w:rPr>
            </w:pPr>
          </w:p>
          <w:p w:rsidR="0009764B" w:rsidRPr="00C66865" w:rsidRDefault="0009764B">
            <w:pPr>
              <w:rPr>
                <w:rFonts w:ascii="Times New Roman" w:hAnsi="Times New Roman" w:cs="Times New Roman"/>
                <w:b/>
                <w:sz w:val="20"/>
                <w:szCs w:val="20"/>
              </w:rPr>
            </w:pPr>
            <w:r w:rsidRPr="00C66865">
              <w:rPr>
                <w:rFonts w:ascii="Times New Roman" w:hAnsi="Times New Roman" w:cs="Times New Roman"/>
                <w:b/>
                <w:sz w:val="20"/>
                <w:szCs w:val="20"/>
              </w:rPr>
              <w:t>BASA</w:t>
            </w:r>
          </w:p>
          <w:p w:rsidR="0009764B" w:rsidRPr="00071EE6" w:rsidRDefault="0009764B" w:rsidP="00680E27">
            <w:pPr>
              <w:rPr>
                <w:rFonts w:ascii="Times New Roman" w:hAnsi="Times New Roman" w:cs="Times New Roman"/>
                <w:sz w:val="20"/>
                <w:szCs w:val="20"/>
              </w:rPr>
            </w:pPr>
          </w:p>
        </w:tc>
        <w:tc>
          <w:tcPr>
            <w:tcW w:w="5039" w:type="dxa"/>
            <w:tcBorders>
              <w:bottom w:val="dashed" w:sz="4" w:space="0" w:color="auto"/>
            </w:tcBorders>
          </w:tcPr>
          <w:p w:rsidR="0009764B" w:rsidRDefault="0009764B">
            <w:pPr>
              <w:rPr>
                <w:rFonts w:ascii="Times New Roman" w:hAnsi="Times New Roman" w:cs="Times New Roman"/>
                <w:sz w:val="20"/>
                <w:szCs w:val="20"/>
              </w:rPr>
            </w:pPr>
          </w:p>
          <w:p w:rsidR="0009764B" w:rsidRPr="00C66865" w:rsidRDefault="00550D51" w:rsidP="00C66865">
            <w:pPr>
              <w:rPr>
                <w:rFonts w:ascii="Times New Roman" w:hAnsi="Times New Roman" w:cs="Times New Roman"/>
                <w:sz w:val="20"/>
                <w:szCs w:val="20"/>
              </w:rPr>
            </w:pPr>
            <w:r>
              <w:rPr>
                <w:rFonts w:ascii="Times New Roman" w:hAnsi="Times New Roman" w:cs="Times New Roman"/>
                <w:sz w:val="20"/>
                <w:szCs w:val="20"/>
              </w:rPr>
              <w:t xml:space="preserve">(a) </w:t>
            </w:r>
            <w:r w:rsidR="0009764B" w:rsidRPr="00C66865">
              <w:rPr>
                <w:rFonts w:ascii="Times New Roman" w:hAnsi="Times New Roman" w:cs="Times New Roman"/>
                <w:sz w:val="20"/>
                <w:szCs w:val="20"/>
              </w:rPr>
              <w:t xml:space="preserve">The term “temporary employment service” should not be repeated in the definition itself.  Recommends that paragraph </w:t>
            </w:r>
            <w:r w:rsidR="0009764B" w:rsidRPr="00C66865">
              <w:rPr>
                <w:rFonts w:ascii="Times New Roman" w:hAnsi="Times New Roman" w:cs="Times New Roman"/>
                <w:i/>
                <w:sz w:val="20"/>
                <w:szCs w:val="20"/>
              </w:rPr>
              <w:t>(b)</w:t>
            </w:r>
            <w:r w:rsidR="0009764B" w:rsidRPr="00C66865">
              <w:rPr>
                <w:rFonts w:ascii="Times New Roman" w:hAnsi="Times New Roman" w:cs="Times New Roman"/>
                <w:sz w:val="20"/>
                <w:szCs w:val="20"/>
              </w:rPr>
              <w:t xml:space="preserve"> be amended as follows:</w:t>
            </w:r>
          </w:p>
          <w:p w:rsidR="0009764B" w:rsidRPr="00C66865" w:rsidRDefault="0009764B" w:rsidP="00C66865">
            <w:pPr>
              <w:rPr>
                <w:rFonts w:ascii="Times New Roman" w:hAnsi="Times New Roman" w:cs="Times New Roman"/>
                <w:sz w:val="20"/>
                <w:szCs w:val="20"/>
              </w:rPr>
            </w:pPr>
            <w:r w:rsidRPr="00C66865">
              <w:rPr>
                <w:rFonts w:ascii="Times New Roman" w:hAnsi="Times New Roman" w:cs="Times New Roman"/>
                <w:sz w:val="20"/>
                <w:szCs w:val="20"/>
              </w:rPr>
              <w:tab/>
              <w:t>“</w:t>
            </w:r>
            <w:r w:rsidRPr="00C66865">
              <w:rPr>
                <w:rFonts w:ascii="Times New Roman" w:hAnsi="Times New Roman" w:cs="Times New Roman"/>
                <w:i/>
                <w:sz w:val="20"/>
                <w:szCs w:val="20"/>
              </w:rPr>
              <w:t>(b)</w:t>
            </w:r>
            <w:r w:rsidRPr="00C66865">
              <w:rPr>
                <w:rFonts w:ascii="Times New Roman" w:hAnsi="Times New Roman" w:cs="Times New Roman"/>
                <w:sz w:val="20"/>
                <w:szCs w:val="20"/>
              </w:rPr>
              <w:tab/>
              <w:t xml:space="preserve">are remunerated by the </w:t>
            </w:r>
            <w:r w:rsidRPr="00C66865">
              <w:rPr>
                <w:rFonts w:ascii="Times New Roman" w:hAnsi="Times New Roman" w:cs="Times New Roman"/>
                <w:b/>
                <w:sz w:val="20"/>
                <w:szCs w:val="20"/>
              </w:rPr>
              <w:t xml:space="preserve">[temporary </w:t>
            </w:r>
            <w:r w:rsidRPr="00C66865">
              <w:rPr>
                <w:rFonts w:ascii="Times New Roman" w:hAnsi="Times New Roman" w:cs="Times New Roman"/>
                <w:b/>
                <w:sz w:val="20"/>
                <w:szCs w:val="20"/>
              </w:rPr>
              <w:tab/>
            </w:r>
            <w:r w:rsidRPr="00C66865">
              <w:rPr>
                <w:rFonts w:ascii="Times New Roman" w:hAnsi="Times New Roman" w:cs="Times New Roman"/>
                <w:b/>
                <w:sz w:val="20"/>
                <w:szCs w:val="20"/>
              </w:rPr>
              <w:tab/>
              <w:t>employment service]</w:t>
            </w:r>
            <w:r w:rsidRPr="00C66865">
              <w:rPr>
                <w:rFonts w:ascii="Times New Roman" w:hAnsi="Times New Roman" w:cs="Times New Roman"/>
                <w:sz w:val="20"/>
                <w:szCs w:val="20"/>
              </w:rPr>
              <w:t xml:space="preserve"> </w:t>
            </w:r>
            <w:r w:rsidRPr="00C66865">
              <w:rPr>
                <w:rFonts w:ascii="Times New Roman" w:hAnsi="Times New Roman" w:cs="Times New Roman"/>
                <w:sz w:val="20"/>
                <w:szCs w:val="20"/>
                <w:u w:val="single"/>
              </w:rPr>
              <w:t xml:space="preserve">person who </w:t>
            </w:r>
            <w:r w:rsidRPr="00C66865">
              <w:rPr>
                <w:rFonts w:ascii="Times New Roman" w:hAnsi="Times New Roman" w:cs="Times New Roman"/>
                <w:sz w:val="20"/>
                <w:szCs w:val="20"/>
                <w:u w:val="single"/>
              </w:rPr>
              <w:tab/>
            </w:r>
            <w:r w:rsidRPr="00C66865">
              <w:rPr>
                <w:rFonts w:ascii="Times New Roman" w:hAnsi="Times New Roman" w:cs="Times New Roman"/>
                <w:sz w:val="20"/>
                <w:szCs w:val="20"/>
              </w:rPr>
              <w:tab/>
            </w:r>
            <w:r w:rsidRPr="00C66865">
              <w:rPr>
                <w:rFonts w:ascii="Times New Roman" w:hAnsi="Times New Roman" w:cs="Times New Roman"/>
                <w:sz w:val="20"/>
                <w:szCs w:val="20"/>
              </w:rPr>
              <w:tab/>
            </w:r>
            <w:r w:rsidRPr="00C66865">
              <w:rPr>
                <w:rFonts w:ascii="Times New Roman" w:hAnsi="Times New Roman" w:cs="Times New Roman"/>
                <w:sz w:val="20"/>
                <w:szCs w:val="20"/>
                <w:u w:val="single"/>
              </w:rPr>
              <w:t xml:space="preserve">procured the service or work to be </w:t>
            </w:r>
            <w:r w:rsidRPr="00C66865">
              <w:rPr>
                <w:rFonts w:ascii="Times New Roman" w:hAnsi="Times New Roman" w:cs="Times New Roman"/>
                <w:sz w:val="20"/>
                <w:szCs w:val="20"/>
                <w:u w:val="single"/>
              </w:rPr>
              <w:tab/>
            </w:r>
            <w:r w:rsidRPr="00C66865">
              <w:rPr>
                <w:rFonts w:ascii="Times New Roman" w:hAnsi="Times New Roman" w:cs="Times New Roman"/>
                <w:sz w:val="20"/>
                <w:szCs w:val="20"/>
              </w:rPr>
              <w:tab/>
            </w:r>
            <w:r w:rsidRPr="00C66865">
              <w:rPr>
                <w:rFonts w:ascii="Times New Roman" w:hAnsi="Times New Roman" w:cs="Times New Roman"/>
                <w:sz w:val="20"/>
                <w:szCs w:val="20"/>
              </w:rPr>
              <w:tab/>
            </w:r>
            <w:r w:rsidRPr="00C66865">
              <w:rPr>
                <w:rFonts w:ascii="Times New Roman" w:hAnsi="Times New Roman" w:cs="Times New Roman"/>
                <w:sz w:val="20"/>
                <w:szCs w:val="20"/>
                <w:u w:val="single"/>
              </w:rPr>
              <w:t>rendered and not the client</w:t>
            </w:r>
            <w:r w:rsidRPr="00C66865">
              <w:rPr>
                <w:rFonts w:ascii="Times New Roman" w:hAnsi="Times New Roman" w:cs="Times New Roman"/>
                <w:sz w:val="20"/>
                <w:szCs w:val="20"/>
              </w:rPr>
              <w:t>.”</w:t>
            </w:r>
          </w:p>
          <w:p w:rsidR="0009764B" w:rsidRPr="00C66865" w:rsidRDefault="0009764B" w:rsidP="00C66865">
            <w:pPr>
              <w:rPr>
                <w:rFonts w:ascii="Times New Roman" w:hAnsi="Times New Roman" w:cs="Times New Roman"/>
                <w:sz w:val="20"/>
                <w:szCs w:val="20"/>
              </w:rPr>
            </w:pPr>
          </w:p>
          <w:p w:rsidR="00550D51" w:rsidRDefault="00550D51" w:rsidP="00C66865">
            <w:pPr>
              <w:rPr>
                <w:rFonts w:ascii="Times New Roman" w:hAnsi="Times New Roman" w:cs="Times New Roman"/>
                <w:sz w:val="20"/>
                <w:szCs w:val="20"/>
              </w:rPr>
            </w:pPr>
          </w:p>
          <w:p w:rsidR="0009764B" w:rsidRPr="00C66865" w:rsidRDefault="00550D51" w:rsidP="00C66865">
            <w:pPr>
              <w:rPr>
                <w:rFonts w:ascii="Times New Roman" w:hAnsi="Times New Roman" w:cs="Times New Roman"/>
                <w:sz w:val="20"/>
                <w:szCs w:val="20"/>
              </w:rPr>
            </w:pPr>
            <w:r>
              <w:rPr>
                <w:rFonts w:ascii="Times New Roman" w:hAnsi="Times New Roman" w:cs="Times New Roman"/>
                <w:sz w:val="20"/>
                <w:szCs w:val="20"/>
              </w:rPr>
              <w:t xml:space="preserve">(b) </w:t>
            </w:r>
            <w:r w:rsidR="0009764B" w:rsidRPr="00C66865">
              <w:rPr>
                <w:rFonts w:ascii="Times New Roman" w:hAnsi="Times New Roman" w:cs="Times New Roman"/>
                <w:sz w:val="20"/>
                <w:szCs w:val="20"/>
              </w:rPr>
              <w:t>Paragraph (c) should, in view of proposal regarding “temporary employment service, be amended as follows:</w:t>
            </w:r>
          </w:p>
          <w:p w:rsidR="0009764B" w:rsidRPr="00C66865" w:rsidRDefault="0009764B" w:rsidP="00C66865">
            <w:pPr>
              <w:rPr>
                <w:rFonts w:ascii="Times New Roman" w:hAnsi="Times New Roman" w:cs="Times New Roman"/>
                <w:sz w:val="20"/>
                <w:szCs w:val="20"/>
              </w:rPr>
            </w:pPr>
            <w:r w:rsidRPr="00C66865">
              <w:rPr>
                <w:rFonts w:ascii="Times New Roman" w:hAnsi="Times New Roman" w:cs="Times New Roman"/>
                <w:i/>
                <w:iCs/>
                <w:sz w:val="20"/>
                <w:szCs w:val="20"/>
              </w:rPr>
              <w:tab/>
              <w:t>“(c)</w:t>
            </w:r>
            <w:r w:rsidRPr="00C66865">
              <w:rPr>
                <w:rFonts w:ascii="Times New Roman" w:hAnsi="Times New Roman" w:cs="Times New Roman"/>
                <w:iCs/>
                <w:sz w:val="20"/>
                <w:szCs w:val="20"/>
              </w:rPr>
              <w:tab/>
            </w:r>
            <w:r w:rsidRPr="00C66865">
              <w:rPr>
                <w:rFonts w:ascii="Times New Roman" w:hAnsi="Times New Roman" w:cs="Times New Roman"/>
                <w:i/>
                <w:iCs/>
                <w:sz w:val="20"/>
                <w:szCs w:val="20"/>
              </w:rPr>
              <w:t xml:space="preserve"> </w:t>
            </w:r>
            <w:r w:rsidRPr="00C66865">
              <w:rPr>
                <w:rFonts w:ascii="Times New Roman" w:hAnsi="Times New Roman" w:cs="Times New Roman"/>
                <w:sz w:val="20"/>
                <w:szCs w:val="20"/>
              </w:rPr>
              <w:t xml:space="preserve">any person </w:t>
            </w:r>
            <w:r w:rsidRPr="00C66865">
              <w:rPr>
                <w:rFonts w:ascii="Times New Roman" w:hAnsi="Times New Roman" w:cs="Times New Roman"/>
                <w:b/>
                <w:sz w:val="20"/>
                <w:szCs w:val="20"/>
              </w:rPr>
              <w:t xml:space="preserve">[who renders services to a </w:t>
            </w:r>
            <w:r w:rsidRPr="00C66865">
              <w:rPr>
                <w:rFonts w:ascii="Times New Roman" w:hAnsi="Times New Roman" w:cs="Times New Roman"/>
                <w:b/>
                <w:sz w:val="20"/>
                <w:szCs w:val="20"/>
              </w:rPr>
              <w:tab/>
            </w:r>
            <w:r w:rsidRPr="00C66865">
              <w:rPr>
                <w:rFonts w:ascii="Times New Roman" w:hAnsi="Times New Roman" w:cs="Times New Roman"/>
                <w:b/>
                <w:sz w:val="20"/>
                <w:szCs w:val="20"/>
              </w:rPr>
              <w:tab/>
              <w:t>client while being]</w:t>
            </w:r>
            <w:r w:rsidRPr="00C66865">
              <w:rPr>
                <w:rFonts w:ascii="Times New Roman" w:hAnsi="Times New Roman" w:cs="Times New Roman"/>
                <w:sz w:val="20"/>
                <w:szCs w:val="20"/>
              </w:rPr>
              <w:t xml:space="preserve"> employed by </w:t>
            </w:r>
            <w:r w:rsidRPr="00C66865">
              <w:rPr>
                <w:rFonts w:ascii="Times New Roman" w:hAnsi="Times New Roman" w:cs="Times New Roman"/>
                <w:i/>
                <w:iCs/>
                <w:sz w:val="20"/>
                <w:szCs w:val="20"/>
              </w:rPr>
              <w:t xml:space="preserve">a </w:t>
            </w:r>
            <w:r w:rsidRPr="00C66865">
              <w:rPr>
                <w:rFonts w:ascii="Times New Roman" w:hAnsi="Times New Roman" w:cs="Times New Roman"/>
                <w:i/>
                <w:iCs/>
                <w:sz w:val="20"/>
                <w:szCs w:val="20"/>
              </w:rPr>
              <w:tab/>
            </w:r>
            <w:r w:rsidRPr="00C66865">
              <w:rPr>
                <w:rFonts w:ascii="Times New Roman" w:hAnsi="Times New Roman" w:cs="Times New Roman"/>
                <w:i/>
                <w:iCs/>
                <w:sz w:val="20"/>
                <w:szCs w:val="20"/>
              </w:rPr>
              <w:tab/>
            </w:r>
            <w:r w:rsidRPr="00C66865">
              <w:rPr>
                <w:rFonts w:ascii="Times New Roman" w:hAnsi="Times New Roman" w:cs="Times New Roman"/>
                <w:i/>
                <w:iCs/>
                <w:sz w:val="20"/>
                <w:szCs w:val="20"/>
              </w:rPr>
              <w:tab/>
              <w:t>temporary employment service</w:t>
            </w:r>
            <w:r w:rsidRPr="00C66865">
              <w:rPr>
                <w:rFonts w:ascii="Times New Roman" w:hAnsi="Times New Roman" w:cs="Times New Roman"/>
                <w:sz w:val="20"/>
                <w:szCs w:val="20"/>
              </w:rPr>
              <w:t>.’’.</w:t>
            </w:r>
          </w:p>
          <w:p w:rsidR="0009764B" w:rsidRPr="00FE1C55" w:rsidRDefault="0009764B">
            <w:pPr>
              <w:rPr>
                <w:rFonts w:ascii="Times New Roman" w:hAnsi="Times New Roman" w:cs="Times New Roman"/>
                <w:sz w:val="20"/>
                <w:szCs w:val="20"/>
              </w:rPr>
            </w:pPr>
          </w:p>
        </w:tc>
        <w:tc>
          <w:tcPr>
            <w:tcW w:w="3511" w:type="dxa"/>
            <w:tcBorders>
              <w:bottom w:val="dashed" w:sz="4" w:space="0" w:color="auto"/>
            </w:tcBorders>
          </w:tcPr>
          <w:p w:rsidR="0009764B" w:rsidRDefault="0009764B">
            <w:pPr>
              <w:rPr>
                <w:rFonts w:ascii="Times New Roman" w:hAnsi="Times New Roman" w:cs="Times New Roman"/>
                <w:sz w:val="20"/>
                <w:szCs w:val="20"/>
              </w:rPr>
            </w:pPr>
          </w:p>
          <w:p w:rsidR="0009764B" w:rsidRDefault="00550D51">
            <w:pPr>
              <w:rPr>
                <w:rFonts w:ascii="Times New Roman" w:hAnsi="Times New Roman" w:cs="Times New Roman"/>
                <w:sz w:val="20"/>
                <w:szCs w:val="20"/>
              </w:rPr>
            </w:pPr>
            <w:r>
              <w:rPr>
                <w:rFonts w:ascii="Times New Roman" w:hAnsi="Times New Roman" w:cs="Times New Roman"/>
                <w:sz w:val="20"/>
                <w:szCs w:val="20"/>
              </w:rPr>
              <w:t xml:space="preserve">(a) </w:t>
            </w:r>
            <w:r w:rsidR="00160C23">
              <w:rPr>
                <w:rFonts w:ascii="Times New Roman" w:hAnsi="Times New Roman" w:cs="Times New Roman"/>
                <w:sz w:val="20"/>
                <w:szCs w:val="20"/>
              </w:rPr>
              <w:t xml:space="preserve">The proposal is on a technical level sound.  However, section 198(1) to (3) of the </w:t>
            </w:r>
            <w:proofErr w:type="spellStart"/>
            <w:r w:rsidR="00160C23">
              <w:rPr>
                <w:rFonts w:ascii="Times New Roman" w:hAnsi="Times New Roman" w:cs="Times New Roman"/>
                <w:sz w:val="20"/>
                <w:szCs w:val="20"/>
              </w:rPr>
              <w:t>Labour</w:t>
            </w:r>
            <w:proofErr w:type="spellEnd"/>
            <w:r w:rsidR="00160C23">
              <w:rPr>
                <w:rFonts w:ascii="Times New Roman" w:hAnsi="Times New Roman" w:cs="Times New Roman"/>
                <w:sz w:val="20"/>
                <w:szCs w:val="20"/>
              </w:rPr>
              <w:t xml:space="preserve"> Relations Act (Annexure “D”) already defines what temporary employment services are.  For purpose of consistency the definition should be retained as it is reflected in the </w:t>
            </w:r>
            <w:proofErr w:type="spellStart"/>
            <w:r w:rsidR="00160C23">
              <w:rPr>
                <w:rFonts w:ascii="Times New Roman" w:hAnsi="Times New Roman" w:cs="Times New Roman"/>
                <w:sz w:val="20"/>
                <w:szCs w:val="20"/>
              </w:rPr>
              <w:t>Labour</w:t>
            </w:r>
            <w:proofErr w:type="spellEnd"/>
            <w:r w:rsidR="00160C23">
              <w:rPr>
                <w:rFonts w:ascii="Times New Roman" w:hAnsi="Times New Roman" w:cs="Times New Roman"/>
                <w:sz w:val="20"/>
                <w:szCs w:val="20"/>
              </w:rPr>
              <w:t xml:space="preserve"> Relations Act.</w:t>
            </w:r>
          </w:p>
          <w:p w:rsidR="0009764B" w:rsidRDefault="0009764B" w:rsidP="00680E27">
            <w:pPr>
              <w:rPr>
                <w:rFonts w:ascii="Times New Roman" w:hAnsi="Times New Roman" w:cs="Times New Roman"/>
                <w:sz w:val="20"/>
                <w:szCs w:val="20"/>
              </w:rPr>
            </w:pPr>
          </w:p>
          <w:p w:rsidR="00160C23" w:rsidRPr="00071EE6" w:rsidRDefault="00550D51" w:rsidP="00680E27">
            <w:pPr>
              <w:rPr>
                <w:rFonts w:ascii="Times New Roman" w:hAnsi="Times New Roman" w:cs="Times New Roman"/>
                <w:sz w:val="20"/>
                <w:szCs w:val="20"/>
              </w:rPr>
            </w:pPr>
            <w:r>
              <w:rPr>
                <w:rFonts w:ascii="Times New Roman" w:hAnsi="Times New Roman" w:cs="Times New Roman"/>
                <w:sz w:val="20"/>
                <w:szCs w:val="20"/>
              </w:rPr>
              <w:t xml:space="preserve">(b) </w:t>
            </w:r>
            <w:r w:rsidR="00160C23" w:rsidRPr="00160C23">
              <w:rPr>
                <w:rFonts w:ascii="Times New Roman" w:hAnsi="Times New Roman" w:cs="Times New Roman"/>
                <w:sz w:val="20"/>
                <w:szCs w:val="20"/>
              </w:rPr>
              <w:t xml:space="preserve">For purpose of consistency the definition </w:t>
            </w:r>
            <w:r w:rsidR="00160C23">
              <w:rPr>
                <w:rFonts w:ascii="Times New Roman" w:hAnsi="Times New Roman" w:cs="Times New Roman"/>
                <w:sz w:val="20"/>
                <w:szCs w:val="20"/>
              </w:rPr>
              <w:t>should be retained as it is</w:t>
            </w:r>
            <w:r w:rsidR="00160C23" w:rsidRPr="00160C23">
              <w:rPr>
                <w:rFonts w:ascii="Times New Roman" w:hAnsi="Times New Roman" w:cs="Times New Roman"/>
                <w:sz w:val="20"/>
                <w:szCs w:val="20"/>
              </w:rPr>
              <w:t>.</w:t>
            </w:r>
          </w:p>
        </w:tc>
      </w:tr>
      <w:tr w:rsidR="0009764B" w:rsidRPr="00071EE6" w:rsidTr="00F662CB">
        <w:tc>
          <w:tcPr>
            <w:tcW w:w="4422" w:type="dxa"/>
            <w:vMerge/>
          </w:tcPr>
          <w:p w:rsidR="0009764B" w:rsidRPr="00071EE6" w:rsidRDefault="0009764B" w:rsidP="005D58A3">
            <w:pPr>
              <w:rPr>
                <w:rFonts w:ascii="Times New Roman" w:hAnsi="Times New Roman" w:cs="Times New Roman"/>
                <w:sz w:val="20"/>
                <w:szCs w:val="20"/>
              </w:rPr>
            </w:pPr>
          </w:p>
        </w:tc>
        <w:tc>
          <w:tcPr>
            <w:tcW w:w="1878" w:type="dxa"/>
            <w:tcBorders>
              <w:top w:val="dashed" w:sz="4" w:space="0" w:color="auto"/>
              <w:bottom w:val="dashed" w:sz="4" w:space="0" w:color="auto"/>
              <w:right w:val="single" w:sz="4" w:space="0" w:color="auto"/>
            </w:tcBorders>
          </w:tcPr>
          <w:p w:rsidR="0009764B" w:rsidRDefault="0009764B" w:rsidP="00C66865">
            <w:pPr>
              <w:rPr>
                <w:rFonts w:ascii="Times New Roman" w:hAnsi="Times New Roman" w:cs="Times New Roman"/>
                <w:b/>
                <w:sz w:val="20"/>
                <w:szCs w:val="20"/>
              </w:rPr>
            </w:pPr>
          </w:p>
          <w:p w:rsidR="0009764B" w:rsidRPr="00C66865" w:rsidRDefault="0009764B" w:rsidP="00C66865">
            <w:pPr>
              <w:rPr>
                <w:rFonts w:ascii="Times New Roman" w:hAnsi="Times New Roman" w:cs="Times New Roman"/>
                <w:b/>
                <w:sz w:val="20"/>
                <w:szCs w:val="20"/>
              </w:rPr>
            </w:pPr>
            <w:r w:rsidRPr="00C66865">
              <w:rPr>
                <w:rFonts w:ascii="Times New Roman" w:hAnsi="Times New Roman" w:cs="Times New Roman"/>
                <w:b/>
                <w:sz w:val="20"/>
                <w:szCs w:val="20"/>
              </w:rPr>
              <w:t>CGE</w:t>
            </w:r>
          </w:p>
          <w:p w:rsidR="0009764B" w:rsidRDefault="0009764B">
            <w:pPr>
              <w:rPr>
                <w:rFonts w:ascii="Times New Roman" w:hAnsi="Times New Roman" w:cs="Times New Roman"/>
                <w:sz w:val="20"/>
                <w:szCs w:val="20"/>
              </w:rPr>
            </w:pPr>
          </w:p>
        </w:tc>
        <w:tc>
          <w:tcPr>
            <w:tcW w:w="5039" w:type="dxa"/>
            <w:tcBorders>
              <w:top w:val="dashed" w:sz="4" w:space="0" w:color="auto"/>
              <w:left w:val="single" w:sz="4" w:space="0" w:color="auto"/>
              <w:bottom w:val="dashed" w:sz="4" w:space="0" w:color="auto"/>
              <w:right w:val="single" w:sz="4" w:space="0" w:color="auto"/>
            </w:tcBorders>
          </w:tcPr>
          <w:p w:rsidR="0009764B" w:rsidRDefault="0009764B" w:rsidP="00C66865">
            <w:pPr>
              <w:rPr>
                <w:rFonts w:ascii="Times New Roman" w:hAnsi="Times New Roman" w:cs="Times New Roman"/>
                <w:sz w:val="20"/>
                <w:szCs w:val="20"/>
              </w:rPr>
            </w:pPr>
          </w:p>
          <w:p w:rsidR="0009764B" w:rsidRPr="00C66865" w:rsidRDefault="0009764B" w:rsidP="00C66865">
            <w:pPr>
              <w:rPr>
                <w:rFonts w:ascii="Times New Roman" w:hAnsi="Times New Roman" w:cs="Times New Roman"/>
                <w:sz w:val="20"/>
                <w:szCs w:val="20"/>
              </w:rPr>
            </w:pPr>
            <w:r w:rsidRPr="00C66865">
              <w:rPr>
                <w:rFonts w:ascii="Times New Roman" w:hAnsi="Times New Roman" w:cs="Times New Roman"/>
                <w:sz w:val="20"/>
                <w:szCs w:val="20"/>
              </w:rPr>
              <w:t>(a)  Supports reference to the Employment Equity Act, 1998, and the Promotion of Equality and Prevention of Unfair Discrimination Act, 2000, in the definition of “disclosure” to the extent that any discrimination on the basis of gender is prohibited.</w:t>
            </w:r>
          </w:p>
          <w:p w:rsidR="0009764B" w:rsidRPr="00C66865" w:rsidRDefault="0009764B" w:rsidP="00C66865">
            <w:pPr>
              <w:rPr>
                <w:rFonts w:ascii="Times New Roman" w:hAnsi="Times New Roman" w:cs="Times New Roman"/>
                <w:sz w:val="20"/>
                <w:szCs w:val="20"/>
              </w:rPr>
            </w:pPr>
          </w:p>
          <w:p w:rsidR="0009764B" w:rsidRPr="00C66865" w:rsidRDefault="0009764B" w:rsidP="00C66865">
            <w:pPr>
              <w:rPr>
                <w:rFonts w:ascii="Times New Roman" w:hAnsi="Times New Roman" w:cs="Times New Roman"/>
                <w:sz w:val="20"/>
                <w:szCs w:val="20"/>
              </w:rPr>
            </w:pPr>
            <w:r w:rsidRPr="00C66865">
              <w:rPr>
                <w:rFonts w:ascii="Times New Roman" w:hAnsi="Times New Roman" w:cs="Times New Roman"/>
                <w:sz w:val="20"/>
                <w:szCs w:val="20"/>
              </w:rPr>
              <w:t>(b)  Definition of “occupational detriment” (clause 1</w:t>
            </w:r>
            <w:r w:rsidRPr="00C66865">
              <w:rPr>
                <w:rFonts w:ascii="Times New Roman" w:hAnsi="Times New Roman" w:cs="Times New Roman"/>
                <w:i/>
                <w:sz w:val="20"/>
                <w:szCs w:val="20"/>
              </w:rPr>
              <w:t>(d)</w:t>
            </w:r>
            <w:r w:rsidRPr="00C66865">
              <w:rPr>
                <w:rFonts w:ascii="Times New Roman" w:hAnsi="Times New Roman" w:cs="Times New Roman"/>
                <w:sz w:val="20"/>
                <w:szCs w:val="20"/>
              </w:rPr>
              <w:t>).  Recommends that an additional detriment, namely “</w:t>
            </w:r>
            <w:r w:rsidRPr="00C66865">
              <w:rPr>
                <w:rFonts w:ascii="Times New Roman" w:hAnsi="Times New Roman" w:cs="Times New Roman"/>
                <w:sz w:val="20"/>
                <w:szCs w:val="20"/>
                <w:u w:val="single"/>
              </w:rPr>
              <w:t>the imposition of any unfair restraint of trade on an employee or former employee</w:t>
            </w:r>
            <w:r w:rsidRPr="00C66865">
              <w:rPr>
                <w:rFonts w:ascii="Times New Roman" w:hAnsi="Times New Roman" w:cs="Times New Roman"/>
                <w:sz w:val="20"/>
                <w:szCs w:val="20"/>
              </w:rPr>
              <w:t>” be included in the definition.</w:t>
            </w:r>
          </w:p>
          <w:p w:rsidR="0009764B" w:rsidRDefault="0009764B">
            <w:pPr>
              <w:rPr>
                <w:rFonts w:ascii="Times New Roman" w:hAnsi="Times New Roman" w:cs="Times New Roman"/>
                <w:sz w:val="20"/>
                <w:szCs w:val="20"/>
              </w:rPr>
            </w:pPr>
          </w:p>
        </w:tc>
        <w:tc>
          <w:tcPr>
            <w:tcW w:w="3511" w:type="dxa"/>
            <w:tcBorders>
              <w:top w:val="dashed" w:sz="4" w:space="0" w:color="auto"/>
              <w:left w:val="single" w:sz="4" w:space="0" w:color="auto"/>
              <w:bottom w:val="dashed" w:sz="4" w:space="0" w:color="auto"/>
            </w:tcBorders>
          </w:tcPr>
          <w:p w:rsidR="0009764B" w:rsidRDefault="0009764B">
            <w:pPr>
              <w:rPr>
                <w:rFonts w:ascii="Times New Roman" w:hAnsi="Times New Roman" w:cs="Times New Roman"/>
                <w:sz w:val="20"/>
                <w:szCs w:val="20"/>
              </w:rPr>
            </w:pPr>
          </w:p>
          <w:p w:rsidR="00530C11" w:rsidRDefault="00530C11">
            <w:pPr>
              <w:rPr>
                <w:rFonts w:ascii="Times New Roman" w:hAnsi="Times New Roman" w:cs="Times New Roman"/>
                <w:sz w:val="20"/>
                <w:szCs w:val="20"/>
              </w:rPr>
            </w:pPr>
            <w:r>
              <w:rPr>
                <w:rFonts w:ascii="Times New Roman" w:hAnsi="Times New Roman" w:cs="Times New Roman"/>
                <w:sz w:val="20"/>
                <w:szCs w:val="20"/>
              </w:rPr>
              <w:t>(a) Noted.</w:t>
            </w:r>
          </w:p>
          <w:p w:rsidR="00160C23" w:rsidRDefault="00160C23">
            <w:pPr>
              <w:rPr>
                <w:rFonts w:ascii="Times New Roman" w:hAnsi="Times New Roman" w:cs="Times New Roman"/>
                <w:sz w:val="20"/>
                <w:szCs w:val="20"/>
              </w:rPr>
            </w:pPr>
          </w:p>
          <w:p w:rsidR="00160C23" w:rsidRDefault="00160C23">
            <w:pPr>
              <w:rPr>
                <w:rFonts w:ascii="Times New Roman" w:hAnsi="Times New Roman" w:cs="Times New Roman"/>
                <w:sz w:val="20"/>
                <w:szCs w:val="20"/>
              </w:rPr>
            </w:pPr>
          </w:p>
          <w:p w:rsidR="00160C23" w:rsidRDefault="00160C23">
            <w:pPr>
              <w:rPr>
                <w:rFonts w:ascii="Times New Roman" w:hAnsi="Times New Roman" w:cs="Times New Roman"/>
                <w:sz w:val="20"/>
                <w:szCs w:val="20"/>
              </w:rPr>
            </w:pPr>
          </w:p>
          <w:p w:rsidR="00160C23" w:rsidRDefault="00160C23">
            <w:pPr>
              <w:rPr>
                <w:rFonts w:ascii="Times New Roman" w:hAnsi="Times New Roman" w:cs="Times New Roman"/>
                <w:sz w:val="20"/>
                <w:szCs w:val="20"/>
              </w:rPr>
            </w:pPr>
          </w:p>
          <w:p w:rsidR="00160C23" w:rsidRDefault="00160C23">
            <w:pPr>
              <w:rPr>
                <w:rFonts w:ascii="Times New Roman" w:hAnsi="Times New Roman" w:cs="Times New Roman"/>
                <w:sz w:val="20"/>
                <w:szCs w:val="20"/>
              </w:rPr>
            </w:pPr>
          </w:p>
          <w:p w:rsidR="00160C23" w:rsidRDefault="00160C23" w:rsidP="00132527">
            <w:pPr>
              <w:rPr>
                <w:rFonts w:ascii="Times New Roman" w:hAnsi="Times New Roman" w:cs="Times New Roman"/>
                <w:sz w:val="20"/>
                <w:szCs w:val="20"/>
              </w:rPr>
            </w:pPr>
            <w:r>
              <w:rPr>
                <w:rFonts w:ascii="Times New Roman" w:hAnsi="Times New Roman" w:cs="Times New Roman"/>
                <w:sz w:val="20"/>
                <w:szCs w:val="20"/>
              </w:rPr>
              <w:t xml:space="preserve">(b) The definition of “occupational detriment” is wide enough to include “the imposition of any unfair restraint of trade” to the extent that the definition concerned provides, among others, </w:t>
            </w:r>
            <w:r w:rsidR="00132527">
              <w:rPr>
                <w:rFonts w:ascii="Times New Roman" w:hAnsi="Times New Roman" w:cs="Times New Roman"/>
                <w:sz w:val="20"/>
                <w:szCs w:val="20"/>
              </w:rPr>
              <w:t>that an occupational detriment manifests where a person is “</w:t>
            </w:r>
            <w:r w:rsidR="00132527" w:rsidRPr="00132527">
              <w:rPr>
                <w:rFonts w:ascii="Times New Roman" w:hAnsi="Times New Roman" w:cs="Times New Roman"/>
                <w:sz w:val="20"/>
                <w:szCs w:val="20"/>
              </w:rPr>
              <w:t>adversely affected in respect of his or her</w:t>
            </w:r>
            <w:r w:rsidR="00132527">
              <w:rPr>
                <w:rFonts w:ascii="Times New Roman" w:hAnsi="Times New Roman" w:cs="Times New Roman"/>
                <w:sz w:val="20"/>
                <w:szCs w:val="20"/>
              </w:rPr>
              <w:t xml:space="preserve"> </w:t>
            </w:r>
            <w:r w:rsidR="00132527" w:rsidRPr="00132527">
              <w:rPr>
                <w:rFonts w:ascii="Times New Roman" w:hAnsi="Times New Roman" w:cs="Times New Roman"/>
                <w:sz w:val="20"/>
                <w:szCs w:val="20"/>
              </w:rPr>
              <w:t>employment, profession or office, including employment opportunities</w:t>
            </w:r>
            <w:r w:rsidR="00132527">
              <w:rPr>
                <w:rFonts w:ascii="Times New Roman" w:hAnsi="Times New Roman" w:cs="Times New Roman"/>
                <w:sz w:val="20"/>
                <w:szCs w:val="20"/>
              </w:rPr>
              <w:t xml:space="preserve"> and </w:t>
            </w:r>
            <w:r w:rsidR="00132527" w:rsidRPr="00132527">
              <w:rPr>
                <w:rFonts w:ascii="Times New Roman" w:hAnsi="Times New Roman" w:cs="Times New Roman"/>
                <w:sz w:val="20"/>
                <w:szCs w:val="20"/>
              </w:rPr>
              <w:t>work security</w:t>
            </w:r>
            <w:r w:rsidR="00132527">
              <w:rPr>
                <w:rFonts w:ascii="Times New Roman" w:hAnsi="Times New Roman" w:cs="Times New Roman"/>
                <w:sz w:val="20"/>
                <w:szCs w:val="20"/>
              </w:rPr>
              <w:t xml:space="preserve">” as a result of having made a protected disclosure.  </w:t>
            </w:r>
          </w:p>
          <w:p w:rsidR="00132527" w:rsidRDefault="00132527" w:rsidP="00132527">
            <w:pPr>
              <w:rPr>
                <w:rFonts w:ascii="Times New Roman" w:hAnsi="Times New Roman" w:cs="Times New Roman"/>
                <w:sz w:val="20"/>
                <w:szCs w:val="20"/>
              </w:rPr>
            </w:pPr>
          </w:p>
          <w:p w:rsidR="00132527" w:rsidRDefault="00132527" w:rsidP="00132527">
            <w:pPr>
              <w:rPr>
                <w:rFonts w:ascii="Times New Roman" w:hAnsi="Times New Roman" w:cs="Times New Roman"/>
                <w:sz w:val="20"/>
                <w:szCs w:val="20"/>
              </w:rPr>
            </w:pPr>
            <w:r>
              <w:rPr>
                <w:rFonts w:ascii="Times New Roman" w:hAnsi="Times New Roman" w:cs="Times New Roman"/>
                <w:sz w:val="20"/>
                <w:szCs w:val="20"/>
              </w:rPr>
              <w:t xml:space="preserve">The proposal is not supported.  It is </w:t>
            </w:r>
            <w:r>
              <w:rPr>
                <w:rFonts w:ascii="Times New Roman" w:hAnsi="Times New Roman" w:cs="Times New Roman"/>
                <w:sz w:val="20"/>
                <w:szCs w:val="20"/>
              </w:rPr>
              <w:lastRenderedPageBreak/>
              <w:t>submitted that the definition is an open-ended one to cater for all instances where a person is subjected to any form of detriment as a result of having made a protected disclosure.</w:t>
            </w:r>
          </w:p>
          <w:p w:rsidR="00132527" w:rsidRDefault="00132527" w:rsidP="00132527">
            <w:pPr>
              <w:rPr>
                <w:rFonts w:ascii="Times New Roman" w:hAnsi="Times New Roman" w:cs="Times New Roman"/>
                <w:sz w:val="20"/>
                <w:szCs w:val="20"/>
              </w:rPr>
            </w:pPr>
          </w:p>
        </w:tc>
      </w:tr>
      <w:tr w:rsidR="0009764B" w:rsidRPr="00071EE6" w:rsidTr="00F662CB">
        <w:tc>
          <w:tcPr>
            <w:tcW w:w="4422" w:type="dxa"/>
            <w:vMerge/>
          </w:tcPr>
          <w:p w:rsidR="0009764B" w:rsidRPr="00071EE6" w:rsidRDefault="0009764B" w:rsidP="005D58A3">
            <w:pPr>
              <w:rPr>
                <w:rFonts w:ascii="Times New Roman" w:hAnsi="Times New Roman" w:cs="Times New Roman"/>
                <w:sz w:val="20"/>
                <w:szCs w:val="20"/>
              </w:rPr>
            </w:pPr>
          </w:p>
        </w:tc>
        <w:tc>
          <w:tcPr>
            <w:tcW w:w="1878" w:type="dxa"/>
            <w:tcBorders>
              <w:top w:val="dashed" w:sz="4" w:space="0" w:color="auto"/>
              <w:bottom w:val="dashed" w:sz="4" w:space="0" w:color="auto"/>
            </w:tcBorders>
          </w:tcPr>
          <w:p w:rsidR="0009764B" w:rsidRDefault="0009764B" w:rsidP="00C66865">
            <w:pPr>
              <w:rPr>
                <w:rFonts w:ascii="Times New Roman" w:hAnsi="Times New Roman" w:cs="Times New Roman"/>
                <w:b/>
                <w:sz w:val="20"/>
                <w:szCs w:val="20"/>
              </w:rPr>
            </w:pPr>
          </w:p>
          <w:p w:rsidR="0009764B" w:rsidRPr="00C66865" w:rsidRDefault="0009764B" w:rsidP="00C66865">
            <w:pPr>
              <w:rPr>
                <w:rFonts w:ascii="Times New Roman" w:hAnsi="Times New Roman" w:cs="Times New Roman"/>
                <w:b/>
                <w:sz w:val="20"/>
                <w:szCs w:val="20"/>
              </w:rPr>
            </w:pPr>
            <w:r w:rsidRPr="00C66865">
              <w:rPr>
                <w:rFonts w:ascii="Times New Roman" w:hAnsi="Times New Roman" w:cs="Times New Roman"/>
                <w:b/>
                <w:sz w:val="20"/>
                <w:szCs w:val="20"/>
              </w:rPr>
              <w:t>ODAC</w:t>
            </w:r>
          </w:p>
          <w:p w:rsidR="0009764B" w:rsidRDefault="0009764B">
            <w:pPr>
              <w:rPr>
                <w:rFonts w:ascii="Times New Roman" w:hAnsi="Times New Roman" w:cs="Times New Roman"/>
                <w:sz w:val="20"/>
                <w:szCs w:val="20"/>
              </w:rPr>
            </w:pPr>
          </w:p>
        </w:tc>
        <w:tc>
          <w:tcPr>
            <w:tcW w:w="5039" w:type="dxa"/>
            <w:tcBorders>
              <w:top w:val="dashed" w:sz="4" w:space="0" w:color="auto"/>
              <w:bottom w:val="dashed" w:sz="4" w:space="0" w:color="auto"/>
            </w:tcBorders>
          </w:tcPr>
          <w:p w:rsidR="0009764B" w:rsidRDefault="0009764B">
            <w:pPr>
              <w:rPr>
                <w:rFonts w:ascii="Times New Roman" w:hAnsi="Times New Roman" w:cs="Times New Roman"/>
                <w:sz w:val="20"/>
                <w:szCs w:val="20"/>
              </w:rPr>
            </w:pPr>
          </w:p>
          <w:p w:rsidR="0009764B" w:rsidRDefault="0009764B">
            <w:pPr>
              <w:rPr>
                <w:rFonts w:ascii="Times New Roman" w:hAnsi="Times New Roman" w:cs="Times New Roman"/>
                <w:sz w:val="20"/>
                <w:szCs w:val="20"/>
              </w:rPr>
            </w:pPr>
            <w:r>
              <w:rPr>
                <w:rFonts w:ascii="Times New Roman" w:hAnsi="Times New Roman" w:cs="Times New Roman"/>
                <w:sz w:val="20"/>
                <w:szCs w:val="20"/>
              </w:rPr>
              <w:t xml:space="preserve">(a) </w:t>
            </w:r>
            <w:r w:rsidRPr="000751C7">
              <w:rPr>
                <w:rFonts w:ascii="Times New Roman" w:hAnsi="Times New Roman" w:cs="Times New Roman"/>
                <w:sz w:val="20"/>
                <w:szCs w:val="20"/>
              </w:rPr>
              <w:t>“In view of the proposed new section 9A, section 1(d)</w:t>
            </w:r>
            <w:r w:rsidR="001F34A6" w:rsidRPr="000751C7">
              <w:rPr>
                <w:rFonts w:ascii="Times New Roman" w:hAnsi="Times New Roman" w:cs="Times New Roman"/>
                <w:sz w:val="20"/>
                <w:szCs w:val="20"/>
              </w:rPr>
              <w:t xml:space="preserve"> [the definition of “occupational detriment”] which </w:t>
            </w:r>
            <w:r w:rsidRPr="000751C7">
              <w:rPr>
                <w:rFonts w:ascii="Times New Roman" w:hAnsi="Times New Roman" w:cs="Times New Roman"/>
                <w:sz w:val="20"/>
                <w:szCs w:val="20"/>
              </w:rPr>
              <w:t>exclude</w:t>
            </w:r>
            <w:r w:rsidR="00D94CFC">
              <w:rPr>
                <w:rFonts w:ascii="Times New Roman" w:hAnsi="Times New Roman" w:cs="Times New Roman"/>
                <w:sz w:val="20"/>
                <w:szCs w:val="20"/>
              </w:rPr>
              <w:t>s</w:t>
            </w:r>
            <w:r w:rsidRPr="000751C7">
              <w:rPr>
                <w:rFonts w:ascii="Times New Roman" w:hAnsi="Times New Roman" w:cs="Times New Roman"/>
                <w:sz w:val="20"/>
                <w:szCs w:val="20"/>
              </w:rPr>
              <w:t xml:space="preserve"> those who have committed an offence, should include the caveat “subject to section 9A”, in order to avoid circularity.”</w:t>
            </w:r>
          </w:p>
          <w:p w:rsidR="0009764B" w:rsidRDefault="0009764B">
            <w:pPr>
              <w:rPr>
                <w:rFonts w:ascii="Times New Roman" w:hAnsi="Times New Roman" w:cs="Times New Roman"/>
                <w:sz w:val="20"/>
                <w:szCs w:val="20"/>
              </w:rPr>
            </w:pPr>
          </w:p>
          <w:p w:rsidR="005A6718" w:rsidRDefault="005A6718">
            <w:pPr>
              <w:rPr>
                <w:rFonts w:ascii="Times New Roman" w:hAnsi="Times New Roman" w:cs="Times New Roman"/>
                <w:sz w:val="20"/>
                <w:szCs w:val="20"/>
              </w:rPr>
            </w:pPr>
          </w:p>
          <w:p w:rsidR="005A6718" w:rsidRDefault="005A6718">
            <w:pPr>
              <w:rPr>
                <w:rFonts w:ascii="Times New Roman" w:hAnsi="Times New Roman" w:cs="Times New Roman"/>
                <w:sz w:val="20"/>
                <w:szCs w:val="20"/>
              </w:rPr>
            </w:pPr>
          </w:p>
          <w:p w:rsidR="0009764B" w:rsidRDefault="0009764B">
            <w:pPr>
              <w:rPr>
                <w:rFonts w:ascii="Times New Roman" w:hAnsi="Times New Roman" w:cs="Times New Roman"/>
                <w:sz w:val="20"/>
                <w:szCs w:val="20"/>
              </w:rPr>
            </w:pPr>
            <w:r>
              <w:rPr>
                <w:rFonts w:ascii="Times New Roman" w:hAnsi="Times New Roman" w:cs="Times New Roman"/>
                <w:sz w:val="20"/>
                <w:szCs w:val="20"/>
              </w:rPr>
              <w:t xml:space="preserve">(b) </w:t>
            </w:r>
            <w:r w:rsidRPr="00A868E1">
              <w:rPr>
                <w:rFonts w:ascii="Times New Roman" w:hAnsi="Times New Roman" w:cs="Times New Roman"/>
                <w:sz w:val="20"/>
                <w:szCs w:val="20"/>
              </w:rPr>
              <w:t>“A second consequence of the changes to section 9A, as well as the consequent change to section 1(d)(h), is that “offence” must now be interpreted to mean something other than just a criminal offence</w:t>
            </w:r>
            <w:r w:rsidR="00D94CFC">
              <w:rPr>
                <w:rFonts w:ascii="Times New Roman" w:hAnsi="Times New Roman" w:cs="Times New Roman"/>
                <w:sz w:val="20"/>
                <w:szCs w:val="20"/>
              </w:rPr>
              <w:t>,</w:t>
            </w:r>
            <w:r w:rsidRPr="00A868E1">
              <w:rPr>
                <w:rFonts w:ascii="Times New Roman" w:hAnsi="Times New Roman" w:cs="Times New Roman"/>
                <w:sz w:val="20"/>
                <w:szCs w:val="20"/>
              </w:rPr>
              <w:t xml:space="preserve"> given </w:t>
            </w:r>
            <w:r w:rsidR="00D94CFC">
              <w:rPr>
                <w:rFonts w:ascii="Times New Roman" w:hAnsi="Times New Roman" w:cs="Times New Roman"/>
                <w:sz w:val="20"/>
                <w:szCs w:val="20"/>
              </w:rPr>
              <w:t xml:space="preserve">the </w:t>
            </w:r>
            <w:r w:rsidRPr="00A868E1">
              <w:rPr>
                <w:rFonts w:ascii="Times New Roman" w:hAnsi="Times New Roman" w:cs="Times New Roman"/>
                <w:sz w:val="20"/>
                <w:szCs w:val="20"/>
              </w:rPr>
              <w:t>ordinary rules of statutory interpretation.  Seemingly unintentionally, this means that employers may argue that a person has failed to make disclosure simply because they have committed some sort of workplace offence.  We submit this could not have been the original intention of the drafters.”.</w:t>
            </w:r>
          </w:p>
          <w:p w:rsidR="0009764B" w:rsidRDefault="0009764B">
            <w:pPr>
              <w:rPr>
                <w:rFonts w:ascii="Times New Roman" w:hAnsi="Times New Roman" w:cs="Times New Roman"/>
                <w:sz w:val="20"/>
                <w:szCs w:val="20"/>
              </w:rPr>
            </w:pPr>
          </w:p>
        </w:tc>
        <w:tc>
          <w:tcPr>
            <w:tcW w:w="3511" w:type="dxa"/>
            <w:tcBorders>
              <w:top w:val="dashed" w:sz="4" w:space="0" w:color="auto"/>
              <w:bottom w:val="dashed" w:sz="4" w:space="0" w:color="auto"/>
            </w:tcBorders>
          </w:tcPr>
          <w:p w:rsidR="0009764B" w:rsidRDefault="0009764B">
            <w:pPr>
              <w:rPr>
                <w:rFonts w:ascii="Times New Roman" w:hAnsi="Times New Roman" w:cs="Times New Roman"/>
                <w:sz w:val="20"/>
                <w:szCs w:val="20"/>
              </w:rPr>
            </w:pPr>
          </w:p>
          <w:p w:rsidR="001F34A6" w:rsidRDefault="001F34A6">
            <w:pPr>
              <w:rPr>
                <w:rFonts w:ascii="Times New Roman" w:hAnsi="Times New Roman" w:cs="Times New Roman"/>
                <w:sz w:val="20"/>
                <w:szCs w:val="20"/>
              </w:rPr>
            </w:pPr>
            <w:r>
              <w:rPr>
                <w:rFonts w:ascii="Times New Roman" w:hAnsi="Times New Roman" w:cs="Times New Roman"/>
                <w:sz w:val="20"/>
                <w:szCs w:val="20"/>
              </w:rPr>
              <w:t xml:space="preserve">(a) </w:t>
            </w:r>
            <w:r w:rsidR="005A6718">
              <w:rPr>
                <w:rFonts w:ascii="Times New Roman" w:hAnsi="Times New Roman" w:cs="Times New Roman"/>
                <w:sz w:val="20"/>
                <w:szCs w:val="20"/>
              </w:rPr>
              <w:t>The Department is of the view that the definition of “protected disclosure” read with the proposed new section 9A is clear.  However, the Department will consider the matter further and provide the Portfolio Committee with feedback during</w:t>
            </w:r>
            <w:r w:rsidR="00701E8B">
              <w:rPr>
                <w:rFonts w:ascii="Times New Roman" w:hAnsi="Times New Roman" w:cs="Times New Roman"/>
                <w:sz w:val="20"/>
                <w:szCs w:val="20"/>
              </w:rPr>
              <w:t xml:space="preserve"> its deliberations on the Bill.</w:t>
            </w:r>
          </w:p>
          <w:p w:rsidR="00A868E1" w:rsidRDefault="00A868E1">
            <w:pPr>
              <w:rPr>
                <w:rFonts w:ascii="Times New Roman" w:hAnsi="Times New Roman" w:cs="Times New Roman"/>
                <w:sz w:val="20"/>
                <w:szCs w:val="20"/>
              </w:rPr>
            </w:pPr>
          </w:p>
          <w:p w:rsidR="00A868E1" w:rsidRDefault="00A868E1">
            <w:pPr>
              <w:rPr>
                <w:rFonts w:ascii="Times New Roman" w:hAnsi="Times New Roman" w:cs="Times New Roman"/>
                <w:sz w:val="20"/>
                <w:szCs w:val="20"/>
              </w:rPr>
            </w:pPr>
            <w:r>
              <w:rPr>
                <w:rFonts w:ascii="Times New Roman" w:hAnsi="Times New Roman" w:cs="Times New Roman"/>
                <w:sz w:val="20"/>
                <w:szCs w:val="20"/>
              </w:rPr>
              <w:t>(b) The wording of the proposed new paragraph (h) is clear to the extent that the definition refers to a “criminal offence” only, i.e. an offence in terms of the criminal law.  The wording of paragraph (h) cannot be interpreted to include so-called “workplace offences”.</w:t>
            </w:r>
          </w:p>
        </w:tc>
      </w:tr>
      <w:tr w:rsidR="0009764B" w:rsidRPr="00071EE6" w:rsidTr="0009764B">
        <w:tc>
          <w:tcPr>
            <w:tcW w:w="4422" w:type="dxa"/>
            <w:vMerge/>
          </w:tcPr>
          <w:p w:rsidR="0009764B" w:rsidRPr="00071EE6" w:rsidRDefault="0009764B" w:rsidP="005D58A3">
            <w:pPr>
              <w:rPr>
                <w:rFonts w:ascii="Times New Roman" w:hAnsi="Times New Roman" w:cs="Times New Roman"/>
                <w:sz w:val="20"/>
                <w:szCs w:val="20"/>
              </w:rPr>
            </w:pPr>
          </w:p>
        </w:tc>
        <w:tc>
          <w:tcPr>
            <w:tcW w:w="1878" w:type="dxa"/>
            <w:tcBorders>
              <w:top w:val="dashed" w:sz="4" w:space="0" w:color="auto"/>
              <w:bottom w:val="dashed" w:sz="4" w:space="0" w:color="auto"/>
            </w:tcBorders>
          </w:tcPr>
          <w:p w:rsidR="0009764B" w:rsidRDefault="0009764B" w:rsidP="00C66865">
            <w:pPr>
              <w:rPr>
                <w:rFonts w:ascii="Times New Roman" w:hAnsi="Times New Roman" w:cs="Times New Roman"/>
                <w:b/>
                <w:sz w:val="20"/>
                <w:szCs w:val="20"/>
              </w:rPr>
            </w:pPr>
          </w:p>
          <w:p w:rsidR="0009764B" w:rsidRPr="00C66865" w:rsidRDefault="0009764B" w:rsidP="00C66865">
            <w:pPr>
              <w:rPr>
                <w:rFonts w:ascii="Times New Roman" w:hAnsi="Times New Roman" w:cs="Times New Roman"/>
                <w:b/>
                <w:sz w:val="20"/>
                <w:szCs w:val="20"/>
              </w:rPr>
            </w:pPr>
            <w:r w:rsidRPr="00C66865">
              <w:rPr>
                <w:rFonts w:ascii="Times New Roman" w:hAnsi="Times New Roman" w:cs="Times New Roman"/>
                <w:b/>
                <w:sz w:val="20"/>
                <w:szCs w:val="20"/>
              </w:rPr>
              <w:t>South African Reserve Bank (SARB)</w:t>
            </w:r>
          </w:p>
          <w:p w:rsidR="0009764B" w:rsidRDefault="0009764B">
            <w:pPr>
              <w:rPr>
                <w:rFonts w:ascii="Times New Roman" w:hAnsi="Times New Roman" w:cs="Times New Roman"/>
                <w:sz w:val="20"/>
                <w:szCs w:val="20"/>
              </w:rPr>
            </w:pPr>
          </w:p>
        </w:tc>
        <w:tc>
          <w:tcPr>
            <w:tcW w:w="5039" w:type="dxa"/>
            <w:tcBorders>
              <w:top w:val="dashed" w:sz="4" w:space="0" w:color="auto"/>
              <w:bottom w:val="dashed" w:sz="4" w:space="0" w:color="auto"/>
            </w:tcBorders>
          </w:tcPr>
          <w:p w:rsidR="0009764B" w:rsidRDefault="0009764B" w:rsidP="00C66865">
            <w:pPr>
              <w:rPr>
                <w:rFonts w:ascii="Times New Roman" w:hAnsi="Times New Roman" w:cs="Times New Roman"/>
                <w:bCs/>
                <w:sz w:val="20"/>
                <w:szCs w:val="20"/>
              </w:rPr>
            </w:pPr>
          </w:p>
          <w:p w:rsidR="0009764B" w:rsidRPr="00162048" w:rsidRDefault="0013526D" w:rsidP="00C66865">
            <w:pPr>
              <w:rPr>
                <w:rFonts w:ascii="Times New Roman" w:hAnsi="Times New Roman" w:cs="Times New Roman"/>
                <w:bCs/>
                <w:sz w:val="20"/>
                <w:szCs w:val="20"/>
              </w:rPr>
            </w:pPr>
            <w:r>
              <w:rPr>
                <w:rFonts w:ascii="Times New Roman" w:hAnsi="Times New Roman" w:cs="Times New Roman"/>
                <w:bCs/>
                <w:sz w:val="20"/>
                <w:szCs w:val="20"/>
              </w:rPr>
              <w:t xml:space="preserve">(a) </w:t>
            </w:r>
            <w:r w:rsidR="0009764B" w:rsidRPr="00162048">
              <w:rPr>
                <w:rFonts w:ascii="Times New Roman" w:hAnsi="Times New Roman" w:cs="Times New Roman"/>
                <w:bCs/>
                <w:sz w:val="20"/>
                <w:szCs w:val="20"/>
              </w:rPr>
              <w:t>The term “employer” is defined as follows in the principal Act:</w:t>
            </w:r>
          </w:p>
          <w:p w:rsidR="0009764B" w:rsidRPr="00162048" w:rsidRDefault="0009764B" w:rsidP="00C66865">
            <w:pPr>
              <w:rPr>
                <w:rFonts w:ascii="Times New Roman" w:hAnsi="Times New Roman" w:cs="Times New Roman"/>
                <w:sz w:val="20"/>
                <w:szCs w:val="20"/>
              </w:rPr>
            </w:pPr>
            <w:r w:rsidRPr="00162048">
              <w:rPr>
                <w:rFonts w:ascii="Times New Roman" w:hAnsi="Times New Roman" w:cs="Times New Roman"/>
                <w:b/>
                <w:bCs/>
                <w:sz w:val="20"/>
                <w:szCs w:val="20"/>
              </w:rPr>
              <w:t>'employer'</w:t>
            </w:r>
            <w:r w:rsidRPr="00162048">
              <w:rPr>
                <w:rFonts w:ascii="Times New Roman" w:hAnsi="Times New Roman" w:cs="Times New Roman"/>
                <w:sz w:val="20"/>
                <w:szCs w:val="20"/>
              </w:rPr>
              <w:t xml:space="preserve"> means any person-</w:t>
            </w:r>
          </w:p>
          <w:p w:rsidR="0009764B" w:rsidRPr="00162048" w:rsidRDefault="0009764B" w:rsidP="00C66865">
            <w:pPr>
              <w:rPr>
                <w:rFonts w:ascii="Times New Roman" w:hAnsi="Times New Roman" w:cs="Times New Roman"/>
                <w:sz w:val="20"/>
                <w:szCs w:val="20"/>
              </w:rPr>
            </w:pPr>
            <w:r w:rsidRPr="00162048">
              <w:rPr>
                <w:rFonts w:ascii="Times New Roman" w:hAnsi="Times New Roman" w:cs="Times New Roman"/>
                <w:sz w:val="20"/>
                <w:szCs w:val="20"/>
              </w:rPr>
              <w:t> </w:t>
            </w:r>
            <w:bookmarkStart w:id="2" w:name="0-0-0-180305"/>
            <w:bookmarkEnd w:id="2"/>
            <w:r w:rsidRPr="00162048">
              <w:rPr>
                <w:rFonts w:ascii="Times New Roman" w:hAnsi="Times New Roman" w:cs="Times New Roman"/>
                <w:i/>
                <w:iCs/>
                <w:sz w:val="20"/>
                <w:szCs w:val="20"/>
              </w:rPr>
              <w:t>(a)</w:t>
            </w:r>
            <w:r w:rsidRPr="00162048">
              <w:rPr>
                <w:rFonts w:ascii="Times New Roman" w:hAnsi="Times New Roman" w:cs="Times New Roman"/>
                <w:iCs/>
                <w:sz w:val="20"/>
                <w:szCs w:val="20"/>
              </w:rPr>
              <w:tab/>
            </w:r>
            <w:r w:rsidRPr="00162048">
              <w:rPr>
                <w:rFonts w:ascii="Times New Roman" w:hAnsi="Times New Roman" w:cs="Times New Roman"/>
                <w:sz w:val="20"/>
                <w:szCs w:val="20"/>
              </w:rPr>
              <w:t xml:space="preserve">who employs or provides work for any other </w:t>
            </w:r>
            <w:r w:rsidRPr="00162048">
              <w:rPr>
                <w:rFonts w:ascii="Times New Roman" w:hAnsi="Times New Roman" w:cs="Times New Roman"/>
                <w:sz w:val="20"/>
                <w:szCs w:val="20"/>
              </w:rPr>
              <w:tab/>
              <w:t xml:space="preserve">person and who remunerates or expressly or </w:t>
            </w:r>
            <w:r w:rsidRPr="00162048">
              <w:rPr>
                <w:rFonts w:ascii="Times New Roman" w:hAnsi="Times New Roman" w:cs="Times New Roman"/>
                <w:sz w:val="20"/>
                <w:szCs w:val="20"/>
              </w:rPr>
              <w:tab/>
              <w:t xml:space="preserve">tacitly </w:t>
            </w:r>
            <w:r w:rsidR="00132527" w:rsidRPr="00162048">
              <w:rPr>
                <w:rFonts w:ascii="Times New Roman" w:hAnsi="Times New Roman" w:cs="Times New Roman"/>
                <w:sz w:val="20"/>
                <w:szCs w:val="20"/>
              </w:rPr>
              <w:tab/>
            </w:r>
            <w:r w:rsidRPr="00162048">
              <w:rPr>
                <w:rFonts w:ascii="Times New Roman" w:hAnsi="Times New Roman" w:cs="Times New Roman"/>
                <w:sz w:val="20"/>
                <w:szCs w:val="20"/>
              </w:rPr>
              <w:t xml:space="preserve">undertakes to remunerate that other person; </w:t>
            </w:r>
            <w:r w:rsidRPr="00162048">
              <w:rPr>
                <w:rFonts w:ascii="Times New Roman" w:hAnsi="Times New Roman" w:cs="Times New Roman"/>
                <w:sz w:val="20"/>
                <w:szCs w:val="20"/>
              </w:rPr>
              <w:tab/>
              <w:t>or</w:t>
            </w:r>
          </w:p>
          <w:p w:rsidR="0009764B" w:rsidRPr="00162048" w:rsidRDefault="0009764B" w:rsidP="00C66865">
            <w:pPr>
              <w:rPr>
                <w:rFonts w:ascii="Times New Roman" w:hAnsi="Times New Roman" w:cs="Times New Roman"/>
                <w:sz w:val="20"/>
                <w:szCs w:val="20"/>
              </w:rPr>
            </w:pPr>
            <w:bookmarkStart w:id="3" w:name="0-0-0-180307"/>
            <w:bookmarkEnd w:id="3"/>
            <w:r w:rsidRPr="00162048">
              <w:rPr>
                <w:rFonts w:ascii="Times New Roman" w:hAnsi="Times New Roman" w:cs="Times New Roman"/>
                <w:i/>
                <w:iCs/>
                <w:sz w:val="20"/>
                <w:szCs w:val="20"/>
              </w:rPr>
              <w:t>(b)</w:t>
            </w:r>
            <w:r w:rsidRPr="00162048">
              <w:rPr>
                <w:rFonts w:ascii="Times New Roman" w:hAnsi="Times New Roman" w:cs="Times New Roman"/>
                <w:iCs/>
                <w:sz w:val="20"/>
                <w:szCs w:val="20"/>
              </w:rPr>
              <w:tab/>
            </w:r>
            <w:r w:rsidRPr="00162048">
              <w:rPr>
                <w:rFonts w:ascii="Times New Roman" w:hAnsi="Times New Roman" w:cs="Times New Roman"/>
                <w:sz w:val="20"/>
                <w:szCs w:val="20"/>
              </w:rPr>
              <w:t xml:space="preserve">who permits any other person in any manner to </w:t>
            </w:r>
            <w:r w:rsidRPr="00162048">
              <w:rPr>
                <w:rFonts w:ascii="Times New Roman" w:hAnsi="Times New Roman" w:cs="Times New Roman"/>
                <w:sz w:val="20"/>
                <w:szCs w:val="20"/>
              </w:rPr>
              <w:tab/>
              <w:t xml:space="preserve">assist in the carrying on or conducting of his, her </w:t>
            </w:r>
            <w:r w:rsidRPr="00162048">
              <w:rPr>
                <w:rFonts w:ascii="Times New Roman" w:hAnsi="Times New Roman" w:cs="Times New Roman"/>
                <w:sz w:val="20"/>
                <w:szCs w:val="20"/>
              </w:rPr>
              <w:tab/>
              <w:t>or its business,</w:t>
            </w:r>
          </w:p>
          <w:p w:rsidR="0009764B" w:rsidRPr="00162048" w:rsidRDefault="0009764B" w:rsidP="00C66865">
            <w:pPr>
              <w:rPr>
                <w:rFonts w:ascii="Times New Roman" w:hAnsi="Times New Roman" w:cs="Times New Roman"/>
                <w:sz w:val="20"/>
                <w:szCs w:val="20"/>
              </w:rPr>
            </w:pPr>
            <w:r w:rsidRPr="00162048">
              <w:rPr>
                <w:rFonts w:ascii="Times New Roman" w:hAnsi="Times New Roman" w:cs="Times New Roman"/>
                <w:sz w:val="20"/>
                <w:szCs w:val="20"/>
              </w:rPr>
              <w:t>including any person acting on behalf of or on the authority of such employer;</w:t>
            </w:r>
          </w:p>
          <w:p w:rsidR="0009764B" w:rsidRPr="00162048" w:rsidRDefault="0009764B" w:rsidP="00C66865">
            <w:pPr>
              <w:rPr>
                <w:rFonts w:ascii="Times New Roman" w:hAnsi="Times New Roman" w:cs="Times New Roman"/>
                <w:sz w:val="20"/>
                <w:szCs w:val="20"/>
              </w:rPr>
            </w:pPr>
          </w:p>
          <w:p w:rsidR="006D5167" w:rsidRPr="005A6718" w:rsidRDefault="0009764B" w:rsidP="00C66865">
            <w:pPr>
              <w:rPr>
                <w:rFonts w:ascii="Times New Roman" w:hAnsi="Times New Roman" w:cs="Times New Roman"/>
                <w:sz w:val="20"/>
                <w:szCs w:val="20"/>
                <w:highlight w:val="yellow"/>
              </w:rPr>
            </w:pPr>
            <w:r w:rsidRPr="00162048">
              <w:rPr>
                <w:rFonts w:ascii="Times New Roman" w:hAnsi="Times New Roman" w:cs="Times New Roman"/>
                <w:sz w:val="20"/>
                <w:szCs w:val="20"/>
              </w:rPr>
              <w:t>The SARB expressed the view that an employee who works for a subsidiary of a holding company who makes a protected disclosure about the holding</w:t>
            </w:r>
            <w:r w:rsidR="0013526D" w:rsidRPr="00162048">
              <w:rPr>
                <w:rFonts w:ascii="Times New Roman" w:hAnsi="Times New Roman" w:cs="Times New Roman"/>
                <w:sz w:val="20"/>
                <w:szCs w:val="20"/>
              </w:rPr>
              <w:t xml:space="preserve"> company</w:t>
            </w:r>
            <w:r w:rsidRPr="00162048">
              <w:rPr>
                <w:rFonts w:ascii="Times New Roman" w:hAnsi="Times New Roman" w:cs="Times New Roman"/>
                <w:sz w:val="20"/>
                <w:szCs w:val="20"/>
              </w:rPr>
              <w:t xml:space="preserve"> to the subsidiary will not be entitled to exercise remedies in terms of the Act, if the subsidiary subjects him or her to an occupational detriment under the express or implied authority of the holding company.</w:t>
            </w:r>
            <w:r w:rsidRPr="005A6718">
              <w:rPr>
                <w:rFonts w:ascii="Times New Roman" w:hAnsi="Times New Roman" w:cs="Times New Roman"/>
                <w:sz w:val="20"/>
                <w:szCs w:val="20"/>
                <w:highlight w:val="yellow"/>
              </w:rPr>
              <w:t xml:space="preserve">  </w:t>
            </w:r>
          </w:p>
          <w:p w:rsidR="006D5167" w:rsidRPr="005A6718" w:rsidRDefault="006D5167" w:rsidP="00C66865">
            <w:pPr>
              <w:rPr>
                <w:rFonts w:ascii="Times New Roman" w:hAnsi="Times New Roman" w:cs="Times New Roman"/>
                <w:sz w:val="20"/>
                <w:szCs w:val="20"/>
                <w:highlight w:val="yellow"/>
              </w:rPr>
            </w:pPr>
          </w:p>
          <w:p w:rsidR="0009764B" w:rsidRPr="00C66865" w:rsidRDefault="0009764B" w:rsidP="00C66865">
            <w:pPr>
              <w:rPr>
                <w:rFonts w:ascii="Times New Roman" w:hAnsi="Times New Roman" w:cs="Times New Roman"/>
                <w:sz w:val="20"/>
                <w:szCs w:val="20"/>
              </w:rPr>
            </w:pPr>
            <w:r w:rsidRPr="00162048">
              <w:rPr>
                <w:rFonts w:ascii="Times New Roman" w:hAnsi="Times New Roman" w:cs="Times New Roman"/>
                <w:sz w:val="20"/>
                <w:szCs w:val="20"/>
              </w:rPr>
              <w:t>Recommends that the definition of “employer” be amended by including a reference to “any person affiliated with the persons defined in (a) and (b)” of the definition of employer.</w:t>
            </w:r>
            <w:r w:rsidRPr="00C66865">
              <w:rPr>
                <w:rFonts w:ascii="Times New Roman" w:hAnsi="Times New Roman" w:cs="Times New Roman"/>
                <w:sz w:val="20"/>
                <w:szCs w:val="20"/>
              </w:rPr>
              <w:t xml:space="preserve">  </w:t>
            </w:r>
          </w:p>
          <w:p w:rsidR="0009764B" w:rsidRPr="00C66865" w:rsidRDefault="0009764B" w:rsidP="00C66865">
            <w:pPr>
              <w:rPr>
                <w:rFonts w:ascii="Times New Roman" w:hAnsi="Times New Roman" w:cs="Times New Roman"/>
                <w:sz w:val="20"/>
                <w:szCs w:val="20"/>
              </w:rPr>
            </w:pPr>
          </w:p>
          <w:p w:rsidR="0009764B" w:rsidRPr="00C66865" w:rsidRDefault="0013526D" w:rsidP="00C66865">
            <w:pPr>
              <w:rPr>
                <w:rFonts w:ascii="Times New Roman" w:hAnsi="Times New Roman" w:cs="Times New Roman"/>
                <w:sz w:val="20"/>
                <w:szCs w:val="20"/>
              </w:rPr>
            </w:pPr>
            <w:r>
              <w:rPr>
                <w:rFonts w:ascii="Times New Roman" w:hAnsi="Times New Roman" w:cs="Times New Roman"/>
                <w:sz w:val="20"/>
                <w:szCs w:val="20"/>
              </w:rPr>
              <w:t>(b)</w:t>
            </w:r>
            <w:r w:rsidR="0009764B" w:rsidRPr="00C66865">
              <w:rPr>
                <w:rFonts w:ascii="Times New Roman" w:hAnsi="Times New Roman" w:cs="Times New Roman"/>
                <w:sz w:val="20"/>
                <w:szCs w:val="20"/>
              </w:rPr>
              <w:t xml:space="preserve"> </w:t>
            </w:r>
            <w:r w:rsidR="0009764B" w:rsidRPr="0013526D">
              <w:rPr>
                <w:rFonts w:ascii="Times New Roman" w:hAnsi="Times New Roman" w:cs="Times New Roman"/>
                <w:sz w:val="20"/>
                <w:szCs w:val="20"/>
              </w:rPr>
              <w:t xml:space="preserve">Recommends that the words “or received” in paragraph </w:t>
            </w:r>
            <w:r w:rsidR="0009764B" w:rsidRPr="0013526D">
              <w:rPr>
                <w:rFonts w:ascii="Times New Roman" w:hAnsi="Times New Roman" w:cs="Times New Roman"/>
                <w:i/>
                <w:sz w:val="20"/>
                <w:szCs w:val="20"/>
              </w:rPr>
              <w:t>(a)</w:t>
            </w:r>
            <w:r w:rsidR="0009764B" w:rsidRPr="0013526D">
              <w:rPr>
                <w:rFonts w:ascii="Times New Roman" w:hAnsi="Times New Roman" w:cs="Times New Roman"/>
                <w:sz w:val="20"/>
                <w:szCs w:val="20"/>
              </w:rPr>
              <w:t xml:space="preserve"> of the definition</w:t>
            </w:r>
            <w:r>
              <w:rPr>
                <w:rFonts w:ascii="Times New Roman" w:hAnsi="Times New Roman" w:cs="Times New Roman"/>
                <w:sz w:val="20"/>
                <w:szCs w:val="20"/>
              </w:rPr>
              <w:t xml:space="preserve"> of “employee”</w:t>
            </w:r>
            <w:r w:rsidR="0009764B" w:rsidRPr="0013526D">
              <w:rPr>
                <w:rFonts w:ascii="Times New Roman" w:hAnsi="Times New Roman" w:cs="Times New Roman"/>
                <w:sz w:val="20"/>
                <w:szCs w:val="20"/>
              </w:rPr>
              <w:t xml:space="preserve"> be inserted after the words “or is entitled to receive”.</w:t>
            </w:r>
          </w:p>
          <w:p w:rsidR="0009764B" w:rsidRDefault="0009764B">
            <w:pPr>
              <w:rPr>
                <w:rFonts w:ascii="Times New Roman" w:hAnsi="Times New Roman" w:cs="Times New Roman"/>
                <w:sz w:val="20"/>
                <w:szCs w:val="20"/>
              </w:rPr>
            </w:pPr>
          </w:p>
        </w:tc>
        <w:tc>
          <w:tcPr>
            <w:tcW w:w="3511" w:type="dxa"/>
            <w:tcBorders>
              <w:top w:val="dashed" w:sz="4" w:space="0" w:color="auto"/>
              <w:bottom w:val="dashed" w:sz="4" w:space="0" w:color="auto"/>
            </w:tcBorders>
          </w:tcPr>
          <w:p w:rsidR="0009764B" w:rsidRDefault="0009764B">
            <w:pPr>
              <w:rPr>
                <w:rFonts w:ascii="Times New Roman" w:hAnsi="Times New Roman" w:cs="Times New Roman"/>
                <w:sz w:val="20"/>
                <w:szCs w:val="20"/>
              </w:rPr>
            </w:pPr>
          </w:p>
          <w:p w:rsidR="00ED384B" w:rsidRDefault="0013526D" w:rsidP="00ED384B">
            <w:pPr>
              <w:rPr>
                <w:rFonts w:ascii="Times New Roman" w:hAnsi="Times New Roman" w:cs="Times New Roman"/>
                <w:sz w:val="20"/>
                <w:szCs w:val="20"/>
              </w:rPr>
            </w:pPr>
            <w:r>
              <w:rPr>
                <w:rFonts w:ascii="Times New Roman" w:hAnsi="Times New Roman" w:cs="Times New Roman"/>
                <w:sz w:val="20"/>
                <w:szCs w:val="20"/>
              </w:rPr>
              <w:t>(a)</w:t>
            </w:r>
            <w:r w:rsidR="00ED384B">
              <w:rPr>
                <w:rFonts w:ascii="Times New Roman" w:hAnsi="Times New Roman" w:cs="Times New Roman"/>
                <w:sz w:val="20"/>
                <w:szCs w:val="20"/>
              </w:rPr>
              <w:t xml:space="preserve">The proposal is not supported.  It is not clear whether a disclosure to a subsidiary in respect of a holding company will serve any useful purpose.  It is doubted whether a subsidiary will be able to address an impropriety that takes place in a holding company.  An employee or worker will, under the circumstances, probably have to decide between a disclosure in terms of section 8 of the PDA or a general protected </w:t>
            </w:r>
            <w:r w:rsidR="00ED384B">
              <w:rPr>
                <w:rFonts w:ascii="Times New Roman" w:hAnsi="Times New Roman" w:cs="Times New Roman"/>
                <w:sz w:val="20"/>
                <w:szCs w:val="20"/>
              </w:rPr>
              <w:lastRenderedPageBreak/>
              <w:t xml:space="preserve">disclosure in terms of section 9 of the Act in order to address the impropriety. </w:t>
            </w:r>
          </w:p>
          <w:p w:rsidR="00ED384B" w:rsidRDefault="00ED384B" w:rsidP="00ED384B">
            <w:pPr>
              <w:rPr>
                <w:rFonts w:ascii="Calibri" w:hAnsi="Calibri" w:cs="Arial"/>
                <w:sz w:val="22"/>
              </w:rPr>
            </w:pPr>
          </w:p>
          <w:p w:rsidR="00132527" w:rsidRDefault="00132527">
            <w:pPr>
              <w:rPr>
                <w:rFonts w:ascii="Times New Roman" w:hAnsi="Times New Roman" w:cs="Times New Roman"/>
                <w:sz w:val="20"/>
                <w:szCs w:val="20"/>
              </w:rPr>
            </w:pPr>
          </w:p>
          <w:p w:rsidR="0013526D" w:rsidRDefault="0013526D">
            <w:pPr>
              <w:rPr>
                <w:rFonts w:ascii="Times New Roman" w:hAnsi="Times New Roman" w:cs="Times New Roman"/>
                <w:sz w:val="20"/>
                <w:szCs w:val="20"/>
              </w:rPr>
            </w:pPr>
          </w:p>
          <w:p w:rsidR="0013526D" w:rsidRDefault="0013526D">
            <w:pPr>
              <w:rPr>
                <w:rFonts w:ascii="Times New Roman" w:hAnsi="Times New Roman" w:cs="Times New Roman"/>
                <w:sz w:val="20"/>
                <w:szCs w:val="20"/>
              </w:rPr>
            </w:pPr>
          </w:p>
          <w:p w:rsidR="0013526D" w:rsidRDefault="0013526D">
            <w:pPr>
              <w:rPr>
                <w:rFonts w:ascii="Times New Roman" w:hAnsi="Times New Roman" w:cs="Times New Roman"/>
                <w:sz w:val="20"/>
                <w:szCs w:val="20"/>
              </w:rPr>
            </w:pPr>
          </w:p>
          <w:p w:rsidR="0013526D" w:rsidRDefault="0013526D">
            <w:pPr>
              <w:rPr>
                <w:rFonts w:ascii="Times New Roman" w:hAnsi="Times New Roman" w:cs="Times New Roman"/>
                <w:sz w:val="20"/>
                <w:szCs w:val="20"/>
              </w:rPr>
            </w:pPr>
          </w:p>
          <w:p w:rsidR="0013526D" w:rsidRDefault="0013526D">
            <w:pPr>
              <w:rPr>
                <w:rFonts w:ascii="Times New Roman" w:hAnsi="Times New Roman" w:cs="Times New Roman"/>
                <w:sz w:val="20"/>
                <w:szCs w:val="20"/>
              </w:rPr>
            </w:pPr>
          </w:p>
          <w:p w:rsidR="0013526D" w:rsidRDefault="0013526D">
            <w:pPr>
              <w:rPr>
                <w:rFonts w:ascii="Times New Roman" w:hAnsi="Times New Roman" w:cs="Times New Roman"/>
                <w:sz w:val="20"/>
                <w:szCs w:val="20"/>
              </w:rPr>
            </w:pPr>
          </w:p>
          <w:p w:rsidR="0013526D" w:rsidRDefault="0013526D">
            <w:pPr>
              <w:rPr>
                <w:rFonts w:ascii="Times New Roman" w:hAnsi="Times New Roman" w:cs="Times New Roman"/>
                <w:sz w:val="20"/>
                <w:szCs w:val="20"/>
              </w:rPr>
            </w:pPr>
          </w:p>
          <w:p w:rsidR="0013526D" w:rsidRDefault="0013526D">
            <w:pPr>
              <w:rPr>
                <w:rFonts w:ascii="Times New Roman" w:hAnsi="Times New Roman" w:cs="Times New Roman"/>
                <w:sz w:val="20"/>
                <w:szCs w:val="20"/>
              </w:rPr>
            </w:pPr>
          </w:p>
          <w:p w:rsidR="0013526D" w:rsidRDefault="0013526D">
            <w:pPr>
              <w:rPr>
                <w:rFonts w:ascii="Times New Roman" w:hAnsi="Times New Roman" w:cs="Times New Roman"/>
                <w:sz w:val="20"/>
                <w:szCs w:val="20"/>
              </w:rPr>
            </w:pPr>
          </w:p>
          <w:p w:rsidR="0013526D" w:rsidRDefault="0013526D">
            <w:pPr>
              <w:rPr>
                <w:rFonts w:ascii="Times New Roman" w:hAnsi="Times New Roman" w:cs="Times New Roman"/>
                <w:sz w:val="20"/>
                <w:szCs w:val="20"/>
              </w:rPr>
            </w:pPr>
          </w:p>
          <w:p w:rsidR="0013526D" w:rsidRDefault="0013526D">
            <w:pPr>
              <w:rPr>
                <w:rFonts w:ascii="Times New Roman" w:hAnsi="Times New Roman" w:cs="Times New Roman"/>
                <w:sz w:val="20"/>
                <w:szCs w:val="20"/>
              </w:rPr>
            </w:pPr>
            <w:r>
              <w:rPr>
                <w:rFonts w:ascii="Times New Roman" w:hAnsi="Times New Roman" w:cs="Times New Roman"/>
                <w:sz w:val="20"/>
                <w:szCs w:val="20"/>
              </w:rPr>
              <w:t>(b) Proposal is supported.</w:t>
            </w:r>
          </w:p>
        </w:tc>
      </w:tr>
      <w:tr w:rsidR="0009764B" w:rsidRPr="00071EE6" w:rsidTr="00A95388">
        <w:tc>
          <w:tcPr>
            <w:tcW w:w="4422" w:type="dxa"/>
            <w:vMerge/>
          </w:tcPr>
          <w:p w:rsidR="0009764B" w:rsidRPr="00071EE6" w:rsidRDefault="0009764B" w:rsidP="005D58A3">
            <w:pPr>
              <w:rPr>
                <w:rFonts w:ascii="Times New Roman" w:hAnsi="Times New Roman" w:cs="Times New Roman"/>
                <w:sz w:val="20"/>
                <w:szCs w:val="20"/>
              </w:rPr>
            </w:pPr>
          </w:p>
        </w:tc>
        <w:tc>
          <w:tcPr>
            <w:tcW w:w="1878" w:type="dxa"/>
            <w:tcBorders>
              <w:top w:val="dashed" w:sz="4" w:space="0" w:color="auto"/>
            </w:tcBorders>
          </w:tcPr>
          <w:p w:rsidR="0009764B" w:rsidRDefault="0009764B" w:rsidP="00C66865">
            <w:pPr>
              <w:rPr>
                <w:rFonts w:ascii="Times New Roman" w:hAnsi="Times New Roman" w:cs="Times New Roman"/>
                <w:b/>
                <w:sz w:val="20"/>
                <w:szCs w:val="20"/>
              </w:rPr>
            </w:pPr>
          </w:p>
          <w:p w:rsidR="0009764B" w:rsidRDefault="0009764B" w:rsidP="00C66865">
            <w:pPr>
              <w:rPr>
                <w:rFonts w:ascii="Times New Roman" w:hAnsi="Times New Roman" w:cs="Times New Roman"/>
                <w:sz w:val="20"/>
                <w:szCs w:val="20"/>
              </w:rPr>
            </w:pPr>
            <w:r>
              <w:rPr>
                <w:rFonts w:ascii="Times New Roman" w:hAnsi="Times New Roman" w:cs="Times New Roman"/>
                <w:b/>
                <w:sz w:val="20"/>
                <w:szCs w:val="20"/>
              </w:rPr>
              <w:t>CW</w:t>
            </w:r>
          </w:p>
          <w:p w:rsidR="0009764B" w:rsidRPr="0009764B" w:rsidRDefault="0009764B" w:rsidP="00C66865">
            <w:pPr>
              <w:rPr>
                <w:rFonts w:ascii="Times New Roman" w:hAnsi="Times New Roman" w:cs="Times New Roman"/>
                <w:sz w:val="20"/>
                <w:szCs w:val="20"/>
              </w:rPr>
            </w:pPr>
          </w:p>
        </w:tc>
        <w:tc>
          <w:tcPr>
            <w:tcW w:w="5039" w:type="dxa"/>
            <w:tcBorders>
              <w:top w:val="dashed" w:sz="4" w:space="0" w:color="auto"/>
            </w:tcBorders>
          </w:tcPr>
          <w:p w:rsidR="0009764B" w:rsidRDefault="0009764B" w:rsidP="00C66865">
            <w:pPr>
              <w:rPr>
                <w:rFonts w:ascii="Times New Roman" w:hAnsi="Times New Roman" w:cs="Times New Roman"/>
                <w:bCs/>
                <w:sz w:val="20"/>
                <w:szCs w:val="20"/>
              </w:rPr>
            </w:pPr>
          </w:p>
          <w:p w:rsidR="0009764B" w:rsidRDefault="00111586" w:rsidP="00C66865">
            <w:pPr>
              <w:rPr>
                <w:rFonts w:ascii="Times New Roman" w:hAnsi="Times New Roman" w:cs="Times New Roman"/>
                <w:bCs/>
                <w:sz w:val="20"/>
                <w:szCs w:val="20"/>
              </w:rPr>
            </w:pPr>
            <w:r>
              <w:rPr>
                <w:rFonts w:ascii="Times New Roman" w:hAnsi="Times New Roman" w:cs="Times New Roman"/>
                <w:bCs/>
                <w:sz w:val="20"/>
                <w:szCs w:val="20"/>
              </w:rPr>
              <w:t xml:space="preserve">(a) </w:t>
            </w:r>
            <w:r w:rsidR="0009764B">
              <w:rPr>
                <w:rFonts w:ascii="Times New Roman" w:hAnsi="Times New Roman" w:cs="Times New Roman"/>
                <w:bCs/>
                <w:sz w:val="20"/>
                <w:szCs w:val="20"/>
              </w:rPr>
              <w:t>Is concerned that</w:t>
            </w:r>
            <w:r w:rsidR="001B6822">
              <w:rPr>
                <w:rFonts w:ascii="Times New Roman" w:hAnsi="Times New Roman" w:cs="Times New Roman"/>
                <w:bCs/>
                <w:sz w:val="20"/>
                <w:szCs w:val="20"/>
              </w:rPr>
              <w:t xml:space="preserve"> individuals who occupy positions of authority and governance </w:t>
            </w:r>
            <w:r w:rsidR="004A40E2">
              <w:rPr>
                <w:rFonts w:ascii="Times New Roman" w:hAnsi="Times New Roman" w:cs="Times New Roman"/>
                <w:bCs/>
                <w:sz w:val="20"/>
                <w:szCs w:val="20"/>
              </w:rPr>
              <w:t>are not regarded as being in an employment relationship.  Members of school governing bodies, members of boards who are responsible for trusts, companies and voluntary associations should be included within the definitions of the employment relationship for purposes of the Act.</w:t>
            </w:r>
          </w:p>
          <w:p w:rsidR="00111586" w:rsidRDefault="00111586" w:rsidP="00C66865">
            <w:pPr>
              <w:rPr>
                <w:rFonts w:ascii="Times New Roman" w:hAnsi="Times New Roman" w:cs="Times New Roman"/>
                <w:bCs/>
                <w:sz w:val="20"/>
                <w:szCs w:val="20"/>
              </w:rPr>
            </w:pPr>
          </w:p>
          <w:p w:rsidR="000A2CC2" w:rsidRDefault="000A2CC2" w:rsidP="00C66865">
            <w:pPr>
              <w:rPr>
                <w:rFonts w:ascii="Times New Roman" w:hAnsi="Times New Roman" w:cs="Times New Roman"/>
                <w:bCs/>
                <w:sz w:val="20"/>
                <w:szCs w:val="20"/>
              </w:rPr>
            </w:pPr>
          </w:p>
          <w:p w:rsidR="000A2CC2" w:rsidRDefault="000A2CC2" w:rsidP="00C66865">
            <w:pPr>
              <w:rPr>
                <w:rFonts w:ascii="Times New Roman" w:hAnsi="Times New Roman" w:cs="Times New Roman"/>
                <w:bCs/>
                <w:sz w:val="20"/>
                <w:szCs w:val="20"/>
              </w:rPr>
            </w:pPr>
          </w:p>
          <w:p w:rsidR="00111586" w:rsidRDefault="00111586" w:rsidP="00C66865">
            <w:pPr>
              <w:rPr>
                <w:rFonts w:ascii="Times New Roman" w:hAnsi="Times New Roman" w:cs="Times New Roman"/>
                <w:bCs/>
                <w:sz w:val="20"/>
                <w:szCs w:val="20"/>
              </w:rPr>
            </w:pPr>
            <w:r>
              <w:rPr>
                <w:rFonts w:ascii="Times New Roman" w:hAnsi="Times New Roman" w:cs="Times New Roman"/>
                <w:bCs/>
                <w:sz w:val="20"/>
                <w:szCs w:val="20"/>
              </w:rPr>
              <w:t>(b)</w:t>
            </w:r>
            <w:r w:rsidR="00111AAD">
              <w:rPr>
                <w:rFonts w:ascii="Times New Roman" w:hAnsi="Times New Roman" w:cs="Times New Roman"/>
                <w:bCs/>
                <w:sz w:val="20"/>
                <w:szCs w:val="20"/>
              </w:rPr>
              <w:t>(</w:t>
            </w:r>
            <w:proofErr w:type="spellStart"/>
            <w:r w:rsidR="00111AAD">
              <w:rPr>
                <w:rFonts w:ascii="Times New Roman" w:hAnsi="Times New Roman" w:cs="Times New Roman"/>
                <w:bCs/>
                <w:sz w:val="20"/>
                <w:szCs w:val="20"/>
              </w:rPr>
              <w:t>i</w:t>
            </w:r>
            <w:proofErr w:type="spellEnd"/>
            <w:r w:rsidR="00111AAD">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111AAD">
              <w:rPr>
                <w:rFonts w:ascii="Times New Roman" w:hAnsi="Times New Roman" w:cs="Times New Roman"/>
                <w:bCs/>
                <w:sz w:val="20"/>
                <w:szCs w:val="20"/>
              </w:rPr>
              <w:t>Definition of occupational detriment – “being subjected to any civil claim”.  Restriction to disclosures of criminal offence is too narrow.  Employees and workers should be protected when making disclosures about procurement irregularities, breach of legal obligations and other information referred to in definition of “protected disclosure”.</w:t>
            </w:r>
          </w:p>
          <w:p w:rsidR="00111AAD" w:rsidRDefault="00111AAD" w:rsidP="00C66865">
            <w:pPr>
              <w:rPr>
                <w:rFonts w:ascii="Times New Roman" w:hAnsi="Times New Roman" w:cs="Times New Roman"/>
                <w:bCs/>
                <w:sz w:val="20"/>
                <w:szCs w:val="20"/>
              </w:rPr>
            </w:pPr>
          </w:p>
          <w:p w:rsidR="00111AAD" w:rsidRDefault="00111AAD" w:rsidP="00C66865">
            <w:pPr>
              <w:rPr>
                <w:rFonts w:ascii="Times New Roman" w:hAnsi="Times New Roman" w:cs="Times New Roman"/>
                <w:bCs/>
                <w:sz w:val="20"/>
                <w:szCs w:val="20"/>
              </w:rPr>
            </w:pPr>
            <w:r>
              <w:rPr>
                <w:rFonts w:ascii="Times New Roman" w:hAnsi="Times New Roman" w:cs="Times New Roman"/>
                <w:bCs/>
                <w:sz w:val="20"/>
                <w:szCs w:val="20"/>
              </w:rPr>
              <w:lastRenderedPageBreak/>
              <w:t>(ii) Definition of occupational detriment should include prohibition on initiating criminal proceedings against employees and workers.  The restriction to civil liability reduces the protection offered to employees and workers.</w:t>
            </w:r>
          </w:p>
          <w:p w:rsidR="00111AAD" w:rsidRDefault="00111AAD" w:rsidP="00C66865">
            <w:pPr>
              <w:rPr>
                <w:rFonts w:ascii="Times New Roman" w:hAnsi="Times New Roman" w:cs="Times New Roman"/>
                <w:bCs/>
                <w:sz w:val="20"/>
                <w:szCs w:val="20"/>
              </w:rPr>
            </w:pPr>
          </w:p>
          <w:p w:rsidR="000A2CC2" w:rsidRDefault="000A2CC2" w:rsidP="00C66865">
            <w:pPr>
              <w:rPr>
                <w:rFonts w:ascii="Times New Roman" w:hAnsi="Times New Roman" w:cs="Times New Roman"/>
                <w:bCs/>
                <w:sz w:val="20"/>
                <w:szCs w:val="20"/>
              </w:rPr>
            </w:pPr>
          </w:p>
          <w:p w:rsidR="000A2CC2" w:rsidRDefault="000A2CC2" w:rsidP="00C66865">
            <w:pPr>
              <w:rPr>
                <w:rFonts w:ascii="Times New Roman" w:hAnsi="Times New Roman" w:cs="Times New Roman"/>
                <w:bCs/>
                <w:sz w:val="20"/>
                <w:szCs w:val="20"/>
              </w:rPr>
            </w:pPr>
          </w:p>
          <w:p w:rsidR="000A2CC2" w:rsidRDefault="000A2CC2" w:rsidP="00C66865">
            <w:pPr>
              <w:rPr>
                <w:rFonts w:ascii="Times New Roman" w:hAnsi="Times New Roman" w:cs="Times New Roman"/>
                <w:bCs/>
                <w:sz w:val="20"/>
                <w:szCs w:val="20"/>
              </w:rPr>
            </w:pPr>
          </w:p>
          <w:p w:rsidR="000A2CC2" w:rsidRDefault="000A2CC2" w:rsidP="00C66865">
            <w:pPr>
              <w:rPr>
                <w:rFonts w:ascii="Times New Roman" w:hAnsi="Times New Roman" w:cs="Times New Roman"/>
                <w:bCs/>
                <w:sz w:val="20"/>
                <w:szCs w:val="20"/>
              </w:rPr>
            </w:pPr>
          </w:p>
          <w:p w:rsidR="000A2CC2" w:rsidRDefault="000A2CC2" w:rsidP="00C66865">
            <w:pPr>
              <w:rPr>
                <w:rFonts w:ascii="Times New Roman" w:hAnsi="Times New Roman" w:cs="Times New Roman"/>
                <w:bCs/>
                <w:sz w:val="20"/>
                <w:szCs w:val="20"/>
              </w:rPr>
            </w:pPr>
          </w:p>
          <w:p w:rsidR="000A2CC2" w:rsidRDefault="000A2CC2" w:rsidP="00C66865">
            <w:pPr>
              <w:rPr>
                <w:rFonts w:ascii="Times New Roman" w:hAnsi="Times New Roman" w:cs="Times New Roman"/>
                <w:bCs/>
                <w:sz w:val="20"/>
                <w:szCs w:val="20"/>
              </w:rPr>
            </w:pPr>
          </w:p>
          <w:p w:rsidR="000A2CC2" w:rsidRDefault="000A2CC2" w:rsidP="00C66865">
            <w:pPr>
              <w:rPr>
                <w:rFonts w:ascii="Times New Roman" w:hAnsi="Times New Roman" w:cs="Times New Roman"/>
                <w:bCs/>
                <w:sz w:val="20"/>
                <w:szCs w:val="20"/>
              </w:rPr>
            </w:pPr>
          </w:p>
          <w:p w:rsidR="000A2CC2" w:rsidRDefault="000A2CC2" w:rsidP="00C66865">
            <w:pPr>
              <w:rPr>
                <w:rFonts w:ascii="Times New Roman" w:hAnsi="Times New Roman" w:cs="Times New Roman"/>
                <w:bCs/>
                <w:sz w:val="20"/>
                <w:szCs w:val="20"/>
              </w:rPr>
            </w:pPr>
          </w:p>
          <w:p w:rsidR="000A2CC2" w:rsidRDefault="000A2CC2" w:rsidP="00C66865">
            <w:pPr>
              <w:rPr>
                <w:rFonts w:ascii="Times New Roman" w:hAnsi="Times New Roman" w:cs="Times New Roman"/>
                <w:bCs/>
                <w:sz w:val="20"/>
                <w:szCs w:val="20"/>
              </w:rPr>
            </w:pPr>
          </w:p>
          <w:p w:rsidR="000A2CC2" w:rsidRDefault="000A2CC2" w:rsidP="00C66865">
            <w:pPr>
              <w:rPr>
                <w:rFonts w:ascii="Times New Roman" w:hAnsi="Times New Roman" w:cs="Times New Roman"/>
                <w:bCs/>
                <w:sz w:val="20"/>
                <w:szCs w:val="20"/>
              </w:rPr>
            </w:pPr>
          </w:p>
          <w:p w:rsidR="000A2CC2" w:rsidRDefault="000A2CC2" w:rsidP="00C66865">
            <w:pPr>
              <w:rPr>
                <w:rFonts w:ascii="Times New Roman" w:hAnsi="Times New Roman" w:cs="Times New Roman"/>
                <w:bCs/>
                <w:sz w:val="20"/>
                <w:szCs w:val="20"/>
              </w:rPr>
            </w:pPr>
          </w:p>
          <w:p w:rsidR="000A2CC2" w:rsidRDefault="000A2CC2" w:rsidP="00C66865">
            <w:pPr>
              <w:rPr>
                <w:rFonts w:ascii="Times New Roman" w:hAnsi="Times New Roman" w:cs="Times New Roman"/>
                <w:bCs/>
                <w:sz w:val="20"/>
                <w:szCs w:val="20"/>
              </w:rPr>
            </w:pPr>
          </w:p>
          <w:p w:rsidR="000A2CC2" w:rsidRDefault="000A2CC2" w:rsidP="00C66865">
            <w:pPr>
              <w:rPr>
                <w:rFonts w:ascii="Times New Roman" w:hAnsi="Times New Roman" w:cs="Times New Roman"/>
                <w:bCs/>
                <w:sz w:val="20"/>
                <w:szCs w:val="20"/>
              </w:rPr>
            </w:pPr>
          </w:p>
          <w:p w:rsidR="000A2CC2" w:rsidRDefault="000A2CC2" w:rsidP="00C66865">
            <w:pPr>
              <w:rPr>
                <w:rFonts w:ascii="Times New Roman" w:hAnsi="Times New Roman" w:cs="Times New Roman"/>
                <w:bCs/>
                <w:sz w:val="20"/>
                <w:szCs w:val="20"/>
              </w:rPr>
            </w:pPr>
          </w:p>
          <w:p w:rsidR="000A2CC2" w:rsidRDefault="000A2CC2" w:rsidP="00C66865">
            <w:pPr>
              <w:rPr>
                <w:rFonts w:ascii="Times New Roman" w:hAnsi="Times New Roman" w:cs="Times New Roman"/>
                <w:bCs/>
                <w:sz w:val="20"/>
                <w:szCs w:val="20"/>
              </w:rPr>
            </w:pPr>
          </w:p>
          <w:p w:rsidR="006F2D59" w:rsidRDefault="006F2D59" w:rsidP="00C66865">
            <w:pPr>
              <w:rPr>
                <w:rFonts w:ascii="Times New Roman" w:hAnsi="Times New Roman" w:cs="Times New Roman"/>
                <w:bCs/>
                <w:sz w:val="20"/>
                <w:szCs w:val="20"/>
              </w:rPr>
            </w:pPr>
          </w:p>
          <w:p w:rsidR="006F2D59" w:rsidRDefault="006F2D59" w:rsidP="00C66865">
            <w:pPr>
              <w:rPr>
                <w:rFonts w:ascii="Times New Roman" w:hAnsi="Times New Roman" w:cs="Times New Roman"/>
                <w:bCs/>
                <w:sz w:val="20"/>
                <w:szCs w:val="20"/>
              </w:rPr>
            </w:pPr>
          </w:p>
          <w:p w:rsidR="006F2D59" w:rsidRDefault="006F2D59" w:rsidP="00C66865">
            <w:pPr>
              <w:rPr>
                <w:rFonts w:ascii="Times New Roman" w:hAnsi="Times New Roman" w:cs="Times New Roman"/>
                <w:bCs/>
                <w:sz w:val="20"/>
                <w:szCs w:val="20"/>
              </w:rPr>
            </w:pPr>
          </w:p>
          <w:p w:rsidR="006F2D59" w:rsidRDefault="006F2D59" w:rsidP="00C66865">
            <w:pPr>
              <w:rPr>
                <w:rFonts w:ascii="Times New Roman" w:hAnsi="Times New Roman" w:cs="Times New Roman"/>
                <w:bCs/>
                <w:sz w:val="20"/>
                <w:szCs w:val="20"/>
              </w:rPr>
            </w:pPr>
          </w:p>
          <w:p w:rsidR="006F2D59" w:rsidRDefault="006F2D59" w:rsidP="00C66865">
            <w:pPr>
              <w:rPr>
                <w:rFonts w:ascii="Times New Roman" w:hAnsi="Times New Roman" w:cs="Times New Roman"/>
                <w:bCs/>
                <w:sz w:val="20"/>
                <w:szCs w:val="20"/>
              </w:rPr>
            </w:pPr>
          </w:p>
          <w:p w:rsidR="006F2D59" w:rsidRDefault="006F2D59" w:rsidP="00C66865">
            <w:pPr>
              <w:rPr>
                <w:rFonts w:ascii="Times New Roman" w:hAnsi="Times New Roman" w:cs="Times New Roman"/>
                <w:bCs/>
                <w:sz w:val="20"/>
                <w:szCs w:val="20"/>
              </w:rPr>
            </w:pPr>
          </w:p>
          <w:p w:rsidR="006F2D59" w:rsidRDefault="006F2D59" w:rsidP="00C66865">
            <w:pPr>
              <w:rPr>
                <w:rFonts w:ascii="Times New Roman" w:hAnsi="Times New Roman" w:cs="Times New Roman"/>
                <w:bCs/>
                <w:sz w:val="20"/>
                <w:szCs w:val="20"/>
              </w:rPr>
            </w:pPr>
          </w:p>
          <w:p w:rsidR="006F2D59" w:rsidRDefault="006F2D59" w:rsidP="00C66865">
            <w:pPr>
              <w:rPr>
                <w:rFonts w:ascii="Times New Roman" w:hAnsi="Times New Roman" w:cs="Times New Roman"/>
                <w:bCs/>
                <w:sz w:val="20"/>
                <w:szCs w:val="20"/>
              </w:rPr>
            </w:pPr>
          </w:p>
          <w:p w:rsidR="006F2D59" w:rsidRDefault="006F2D59" w:rsidP="00C66865">
            <w:pPr>
              <w:rPr>
                <w:rFonts w:ascii="Times New Roman" w:hAnsi="Times New Roman" w:cs="Times New Roman"/>
                <w:bCs/>
                <w:sz w:val="20"/>
                <w:szCs w:val="20"/>
              </w:rPr>
            </w:pPr>
          </w:p>
          <w:p w:rsidR="00111AAD" w:rsidRDefault="00111AAD" w:rsidP="00C66865">
            <w:pPr>
              <w:rPr>
                <w:rFonts w:ascii="Times New Roman" w:hAnsi="Times New Roman" w:cs="Times New Roman"/>
                <w:bCs/>
                <w:sz w:val="20"/>
                <w:szCs w:val="20"/>
              </w:rPr>
            </w:pPr>
            <w:r>
              <w:rPr>
                <w:rFonts w:ascii="Times New Roman" w:hAnsi="Times New Roman" w:cs="Times New Roman"/>
                <w:bCs/>
                <w:sz w:val="20"/>
                <w:szCs w:val="20"/>
              </w:rPr>
              <w:t xml:space="preserve">(iii) </w:t>
            </w:r>
            <w:r w:rsidR="000C51EE">
              <w:rPr>
                <w:rFonts w:ascii="Times New Roman" w:hAnsi="Times New Roman" w:cs="Times New Roman"/>
                <w:bCs/>
                <w:sz w:val="20"/>
                <w:szCs w:val="20"/>
              </w:rPr>
              <w:t xml:space="preserve">Definition of “protected disclosure”:  </w:t>
            </w:r>
            <w:r w:rsidRPr="00B9551E">
              <w:rPr>
                <w:rFonts w:ascii="Times New Roman" w:hAnsi="Times New Roman" w:cs="Times New Roman"/>
                <w:bCs/>
                <w:sz w:val="20"/>
                <w:szCs w:val="20"/>
              </w:rPr>
              <w:t>Employees or workers may be subjected to occupational detriment for breaching legislative prohibitions on disclosing information.  Most legislative prohibitions create offences which will exclude employees and workers from section 1(e)(</w:t>
            </w:r>
            <w:proofErr w:type="spellStart"/>
            <w:r w:rsidRPr="00B9551E">
              <w:rPr>
                <w:rFonts w:ascii="Times New Roman" w:hAnsi="Times New Roman" w:cs="Times New Roman"/>
                <w:bCs/>
                <w:sz w:val="20"/>
                <w:szCs w:val="20"/>
              </w:rPr>
              <w:t>i</w:t>
            </w:r>
            <w:proofErr w:type="spellEnd"/>
            <w:r w:rsidRPr="00B9551E">
              <w:rPr>
                <w:rFonts w:ascii="Times New Roman" w:hAnsi="Times New Roman" w:cs="Times New Roman"/>
                <w:bCs/>
                <w:sz w:val="20"/>
                <w:szCs w:val="20"/>
              </w:rPr>
              <w:t>) of the Act.</w:t>
            </w:r>
            <w:r w:rsidR="001D6A2E" w:rsidRPr="00B9551E">
              <w:rPr>
                <w:rFonts w:ascii="Times New Roman" w:hAnsi="Times New Roman" w:cs="Times New Roman"/>
                <w:bCs/>
                <w:sz w:val="20"/>
                <w:szCs w:val="20"/>
              </w:rPr>
              <w:t xml:space="preserve">  For example, section 22 of the Financial Services Board Act, 97 of 1990, provides limited circumstances under which information that has been </w:t>
            </w:r>
            <w:r w:rsidR="001D6A2E" w:rsidRPr="00B9551E">
              <w:rPr>
                <w:rFonts w:ascii="Times New Roman" w:hAnsi="Times New Roman" w:cs="Times New Roman"/>
                <w:bCs/>
                <w:sz w:val="20"/>
                <w:szCs w:val="20"/>
              </w:rPr>
              <w:lastRenderedPageBreak/>
              <w:t>obtained in the performance of any power or function under the Act or under sections 45 and 45B of the Financial Intelligence Centre Act, 38 of 2001, may be utilized or disclosed by board members, employees and other recipients of information.  Section 27 of the FSB Act provides that a person who contravenes section 22 is guilty of an offence.  An employee who discloses information in violation of section 22 of the FSB Act</w:t>
            </w:r>
            <w:r w:rsidR="002745F8" w:rsidRPr="00B9551E">
              <w:rPr>
                <w:rFonts w:ascii="Times New Roman" w:hAnsi="Times New Roman" w:cs="Times New Roman"/>
                <w:bCs/>
                <w:sz w:val="20"/>
                <w:szCs w:val="20"/>
              </w:rPr>
              <w:t xml:space="preserve"> commits an offence and cannot be protected from occupational detriment.</w:t>
            </w:r>
          </w:p>
          <w:p w:rsidR="002745F8" w:rsidRDefault="002745F8" w:rsidP="00C66865">
            <w:pPr>
              <w:rPr>
                <w:rFonts w:ascii="Times New Roman" w:hAnsi="Times New Roman" w:cs="Times New Roman"/>
                <w:bCs/>
                <w:sz w:val="20"/>
                <w:szCs w:val="20"/>
              </w:rPr>
            </w:pPr>
          </w:p>
          <w:p w:rsidR="002745F8" w:rsidRDefault="002745F8" w:rsidP="00C66865">
            <w:pPr>
              <w:rPr>
                <w:rFonts w:ascii="Times New Roman" w:hAnsi="Times New Roman" w:cs="Times New Roman"/>
                <w:bCs/>
                <w:sz w:val="20"/>
                <w:szCs w:val="20"/>
              </w:rPr>
            </w:pPr>
            <w:r w:rsidRPr="00880BD0">
              <w:rPr>
                <w:rFonts w:ascii="Times New Roman" w:hAnsi="Times New Roman" w:cs="Times New Roman"/>
                <w:bCs/>
                <w:sz w:val="20"/>
                <w:szCs w:val="20"/>
              </w:rPr>
              <w:t xml:space="preserve">(iv) </w:t>
            </w:r>
            <w:r w:rsidR="00091293" w:rsidRPr="00880BD0">
              <w:rPr>
                <w:rFonts w:ascii="Times New Roman" w:hAnsi="Times New Roman" w:cs="Times New Roman"/>
                <w:bCs/>
                <w:sz w:val="20"/>
                <w:szCs w:val="20"/>
              </w:rPr>
              <w:t>In deciding the reasonableness of a general protected disclosure in terms of section 9(3), consideration may be had to whether the disclosure was made in breach of a duty of confidentiality of the employer towards any other person.  The provision is at odds with the proposed amendment of the definition of “occupational detriment” which aims to protect employees and workers who breach confidentiality agreements when making a protected disclosure.</w:t>
            </w:r>
          </w:p>
          <w:p w:rsidR="004A40E2" w:rsidRDefault="004A40E2" w:rsidP="00C66865">
            <w:pPr>
              <w:rPr>
                <w:rFonts w:ascii="Times New Roman" w:hAnsi="Times New Roman" w:cs="Times New Roman"/>
                <w:bCs/>
                <w:sz w:val="20"/>
                <w:szCs w:val="20"/>
              </w:rPr>
            </w:pPr>
          </w:p>
        </w:tc>
        <w:tc>
          <w:tcPr>
            <w:tcW w:w="3511" w:type="dxa"/>
            <w:tcBorders>
              <w:top w:val="dashed" w:sz="4" w:space="0" w:color="auto"/>
            </w:tcBorders>
          </w:tcPr>
          <w:p w:rsidR="0009764B" w:rsidRDefault="0009764B">
            <w:pPr>
              <w:rPr>
                <w:rFonts w:ascii="Times New Roman" w:hAnsi="Times New Roman" w:cs="Times New Roman"/>
                <w:sz w:val="20"/>
                <w:szCs w:val="20"/>
              </w:rPr>
            </w:pPr>
          </w:p>
          <w:p w:rsidR="006D5167" w:rsidRDefault="006D5167">
            <w:pPr>
              <w:rPr>
                <w:rFonts w:ascii="Times New Roman" w:hAnsi="Times New Roman" w:cs="Times New Roman"/>
                <w:sz w:val="20"/>
                <w:szCs w:val="20"/>
              </w:rPr>
            </w:pPr>
            <w:r>
              <w:rPr>
                <w:rFonts w:ascii="Times New Roman" w:hAnsi="Times New Roman" w:cs="Times New Roman"/>
                <w:sz w:val="20"/>
                <w:szCs w:val="20"/>
              </w:rPr>
              <w:t xml:space="preserve">(a) Persons who occupy positions of authority and governance </w:t>
            </w:r>
            <w:r w:rsidR="00F965E8">
              <w:rPr>
                <w:rFonts w:ascii="Times New Roman" w:hAnsi="Times New Roman" w:cs="Times New Roman"/>
                <w:sz w:val="20"/>
                <w:szCs w:val="20"/>
              </w:rPr>
              <w:t>“assist</w:t>
            </w:r>
            <w:r>
              <w:rPr>
                <w:rFonts w:ascii="Times New Roman" w:hAnsi="Times New Roman" w:cs="Times New Roman"/>
                <w:sz w:val="20"/>
                <w:szCs w:val="20"/>
              </w:rPr>
              <w:t xml:space="preserve"> in carrying on or conducting the business of an employer”.  The phrase is included in the definition of employer</w:t>
            </w:r>
            <w:r w:rsidR="000A2CC2">
              <w:rPr>
                <w:rFonts w:ascii="Times New Roman" w:hAnsi="Times New Roman" w:cs="Times New Roman"/>
                <w:sz w:val="20"/>
                <w:szCs w:val="20"/>
              </w:rPr>
              <w:t xml:space="preserve"> and it is submitted that persons who, for example serve on school boards, are already included within the ambit of the Act.</w:t>
            </w:r>
          </w:p>
          <w:p w:rsidR="000A2CC2" w:rsidRDefault="000A2CC2">
            <w:pPr>
              <w:rPr>
                <w:rFonts w:ascii="Times New Roman" w:hAnsi="Times New Roman" w:cs="Times New Roman"/>
                <w:sz w:val="20"/>
                <w:szCs w:val="20"/>
              </w:rPr>
            </w:pPr>
          </w:p>
          <w:p w:rsidR="006728EA" w:rsidRDefault="006728EA">
            <w:pPr>
              <w:rPr>
                <w:rFonts w:ascii="Times New Roman" w:hAnsi="Times New Roman" w:cs="Times New Roman"/>
                <w:sz w:val="20"/>
                <w:szCs w:val="20"/>
              </w:rPr>
            </w:pPr>
          </w:p>
          <w:p w:rsidR="000A2CC2" w:rsidRDefault="000A2CC2">
            <w:pPr>
              <w:rPr>
                <w:rFonts w:ascii="Times New Roman" w:hAnsi="Times New Roman" w:cs="Times New Roman"/>
                <w:sz w:val="20"/>
                <w:szCs w:val="20"/>
              </w:rPr>
            </w:pPr>
            <w:r>
              <w:rPr>
                <w:rFonts w:ascii="Times New Roman" w:hAnsi="Times New Roman" w:cs="Times New Roman"/>
                <w:sz w:val="20"/>
                <w:szCs w:val="20"/>
              </w:rPr>
              <w:t>(b)(</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r w:rsidR="0088775D">
              <w:rPr>
                <w:rFonts w:ascii="Times New Roman" w:hAnsi="Times New Roman" w:cs="Times New Roman"/>
                <w:sz w:val="20"/>
                <w:szCs w:val="20"/>
              </w:rPr>
              <w:t xml:space="preserve">The proposal is not supported.  Any breach of confidentiality is a serious matter.  The disclosure of a criminal offence is of a serious enough nature to justify the alleged breach of confidentiality.  </w:t>
            </w:r>
          </w:p>
          <w:p w:rsidR="000A2CC2" w:rsidRDefault="000A2CC2">
            <w:pPr>
              <w:rPr>
                <w:rFonts w:ascii="Times New Roman" w:hAnsi="Times New Roman" w:cs="Times New Roman"/>
                <w:sz w:val="20"/>
                <w:szCs w:val="20"/>
              </w:rPr>
            </w:pPr>
          </w:p>
          <w:p w:rsidR="000A2CC2" w:rsidRDefault="000A2CC2">
            <w:pPr>
              <w:rPr>
                <w:rFonts w:ascii="Times New Roman" w:hAnsi="Times New Roman" w:cs="Times New Roman"/>
                <w:sz w:val="20"/>
                <w:szCs w:val="20"/>
              </w:rPr>
            </w:pPr>
          </w:p>
          <w:p w:rsidR="000A2CC2" w:rsidRPr="000A2CC2" w:rsidRDefault="000A2CC2" w:rsidP="000A2CC2">
            <w:pPr>
              <w:rPr>
                <w:rFonts w:ascii="Times New Roman" w:hAnsi="Times New Roman" w:cs="Times New Roman"/>
                <w:sz w:val="20"/>
                <w:szCs w:val="20"/>
              </w:rPr>
            </w:pPr>
            <w:r>
              <w:rPr>
                <w:rFonts w:ascii="Times New Roman" w:hAnsi="Times New Roman" w:cs="Times New Roman"/>
                <w:sz w:val="20"/>
                <w:szCs w:val="20"/>
              </w:rPr>
              <w:lastRenderedPageBreak/>
              <w:t xml:space="preserve">(ii) </w:t>
            </w:r>
            <w:r w:rsidRPr="000A2CC2">
              <w:rPr>
                <w:rFonts w:ascii="Times New Roman" w:hAnsi="Times New Roman" w:cs="Times New Roman"/>
                <w:sz w:val="20"/>
                <w:szCs w:val="20"/>
              </w:rPr>
              <w:t>The definition of “occupational detriment” is wide enough to include “</w:t>
            </w:r>
            <w:r>
              <w:rPr>
                <w:rFonts w:ascii="Times New Roman" w:hAnsi="Times New Roman" w:cs="Times New Roman"/>
                <w:sz w:val="20"/>
                <w:szCs w:val="20"/>
              </w:rPr>
              <w:t>initiating criminal proceedings against employees or workers</w:t>
            </w:r>
            <w:r w:rsidRPr="000A2CC2">
              <w:rPr>
                <w:rFonts w:ascii="Times New Roman" w:hAnsi="Times New Roman" w:cs="Times New Roman"/>
                <w:sz w:val="20"/>
                <w:szCs w:val="20"/>
              </w:rPr>
              <w:t xml:space="preserve">” to the extent that the definition provides, among others, that an occupational detriment manifests where a person is “adversely affected in respect of his or her employment, profession or office, including employment opportunities and work security” as a result of having made a protected disclosure.  </w:t>
            </w:r>
          </w:p>
          <w:p w:rsidR="000A2CC2" w:rsidRPr="000A2CC2" w:rsidRDefault="000A2CC2" w:rsidP="000A2CC2">
            <w:pPr>
              <w:rPr>
                <w:rFonts w:ascii="Times New Roman" w:hAnsi="Times New Roman" w:cs="Times New Roman"/>
                <w:sz w:val="20"/>
                <w:szCs w:val="20"/>
              </w:rPr>
            </w:pPr>
          </w:p>
          <w:p w:rsidR="000A2CC2" w:rsidRDefault="000A2CC2" w:rsidP="000A2CC2">
            <w:pPr>
              <w:rPr>
                <w:rFonts w:ascii="Times New Roman" w:hAnsi="Times New Roman" w:cs="Times New Roman"/>
                <w:sz w:val="20"/>
                <w:szCs w:val="20"/>
              </w:rPr>
            </w:pPr>
            <w:r w:rsidRPr="000A2CC2">
              <w:rPr>
                <w:rFonts w:ascii="Times New Roman" w:hAnsi="Times New Roman" w:cs="Times New Roman"/>
                <w:sz w:val="20"/>
                <w:szCs w:val="20"/>
              </w:rPr>
              <w:t>The proposal is not supported.  It is submitted that the definition is an open-ended one to cater for all instances where a person is subjected to any form of detriment as a result of having made a protected disclosure.</w:t>
            </w:r>
          </w:p>
          <w:p w:rsidR="006F2D59" w:rsidRDefault="006F2D59" w:rsidP="000A2CC2">
            <w:pPr>
              <w:rPr>
                <w:rFonts w:ascii="Times New Roman" w:hAnsi="Times New Roman" w:cs="Times New Roman"/>
                <w:sz w:val="20"/>
                <w:szCs w:val="20"/>
              </w:rPr>
            </w:pPr>
          </w:p>
          <w:p w:rsidR="006F2D59" w:rsidRDefault="006F2D59" w:rsidP="000A2CC2">
            <w:pPr>
              <w:rPr>
                <w:rFonts w:ascii="Times New Roman" w:hAnsi="Times New Roman" w:cs="Times New Roman"/>
                <w:sz w:val="20"/>
                <w:szCs w:val="20"/>
              </w:rPr>
            </w:pPr>
            <w:r>
              <w:rPr>
                <w:rFonts w:ascii="Times New Roman" w:hAnsi="Times New Roman" w:cs="Times New Roman"/>
                <w:sz w:val="20"/>
                <w:szCs w:val="20"/>
              </w:rPr>
              <w:t xml:space="preserve">However, it is unlikely that an employer will succeed in initiating criminal proceedings against an employee or worker to the point where a prosecution is instituted against the employee or worker.  Only the Prosecuting Authority decides whether to institute a prosecution or not. </w:t>
            </w:r>
          </w:p>
          <w:p w:rsidR="000A2CC2" w:rsidRDefault="000A2CC2" w:rsidP="000A2CC2">
            <w:pPr>
              <w:rPr>
                <w:rFonts w:ascii="Times New Roman" w:hAnsi="Times New Roman" w:cs="Times New Roman"/>
                <w:sz w:val="20"/>
                <w:szCs w:val="20"/>
              </w:rPr>
            </w:pPr>
          </w:p>
          <w:p w:rsidR="000A2CC2" w:rsidRDefault="000A2CC2" w:rsidP="000A2CC2">
            <w:pPr>
              <w:rPr>
                <w:rFonts w:ascii="Times New Roman" w:hAnsi="Times New Roman" w:cs="Times New Roman"/>
                <w:sz w:val="20"/>
                <w:szCs w:val="20"/>
              </w:rPr>
            </w:pPr>
            <w:r>
              <w:rPr>
                <w:rFonts w:ascii="Times New Roman" w:hAnsi="Times New Roman" w:cs="Times New Roman"/>
                <w:sz w:val="20"/>
                <w:szCs w:val="20"/>
              </w:rPr>
              <w:t xml:space="preserve">(iii) </w:t>
            </w:r>
            <w:r w:rsidR="00880BD0">
              <w:rPr>
                <w:rFonts w:ascii="Times New Roman" w:hAnsi="Times New Roman" w:cs="Times New Roman"/>
                <w:sz w:val="20"/>
                <w:szCs w:val="20"/>
              </w:rPr>
              <w:t xml:space="preserve">The examples referred to do not fall within the ambit of the PDA.  Restrictions in other legislation with regard to the disclosure of information relate to the powers that are exercised by employees.  These powers generally relate to investigations conducted by statutory bodies.  It stands to reason that </w:t>
            </w:r>
            <w:r w:rsidR="00880BD0">
              <w:rPr>
                <w:rFonts w:ascii="Times New Roman" w:hAnsi="Times New Roman" w:cs="Times New Roman"/>
                <w:sz w:val="20"/>
                <w:szCs w:val="20"/>
              </w:rPr>
              <w:lastRenderedPageBreak/>
              <w:t xml:space="preserve">information obtained during an investigation falls in a different category than knowledge of any impropriety in an employee’s own work environment. </w:t>
            </w:r>
          </w:p>
          <w:p w:rsidR="000A2CC2" w:rsidRDefault="000A2CC2" w:rsidP="000A2CC2">
            <w:pPr>
              <w:rPr>
                <w:rFonts w:ascii="Times New Roman" w:hAnsi="Times New Roman" w:cs="Times New Roman"/>
                <w:sz w:val="20"/>
                <w:szCs w:val="20"/>
              </w:rPr>
            </w:pPr>
          </w:p>
          <w:p w:rsidR="000A2CC2" w:rsidRDefault="000A2CC2" w:rsidP="000A2CC2">
            <w:pPr>
              <w:rPr>
                <w:rFonts w:ascii="Times New Roman" w:hAnsi="Times New Roman" w:cs="Times New Roman"/>
                <w:sz w:val="20"/>
                <w:szCs w:val="20"/>
              </w:rPr>
            </w:pPr>
          </w:p>
          <w:p w:rsidR="000A2CC2" w:rsidRDefault="000A2CC2" w:rsidP="000A2CC2">
            <w:pPr>
              <w:rPr>
                <w:rFonts w:ascii="Times New Roman" w:hAnsi="Times New Roman" w:cs="Times New Roman"/>
                <w:sz w:val="20"/>
                <w:szCs w:val="20"/>
              </w:rPr>
            </w:pPr>
          </w:p>
          <w:p w:rsidR="000A2CC2" w:rsidRDefault="000A2CC2" w:rsidP="000A2CC2">
            <w:pPr>
              <w:rPr>
                <w:rFonts w:ascii="Times New Roman" w:hAnsi="Times New Roman" w:cs="Times New Roman"/>
                <w:sz w:val="20"/>
                <w:szCs w:val="20"/>
              </w:rPr>
            </w:pPr>
          </w:p>
          <w:p w:rsidR="000A2CC2" w:rsidRDefault="000A2CC2" w:rsidP="000A2CC2">
            <w:pPr>
              <w:rPr>
                <w:rFonts w:ascii="Times New Roman" w:hAnsi="Times New Roman" w:cs="Times New Roman"/>
                <w:sz w:val="20"/>
                <w:szCs w:val="20"/>
              </w:rPr>
            </w:pPr>
          </w:p>
          <w:p w:rsidR="000A2CC2" w:rsidRDefault="000A2CC2" w:rsidP="000A2CC2">
            <w:pPr>
              <w:rPr>
                <w:rFonts w:ascii="Times New Roman" w:hAnsi="Times New Roman" w:cs="Times New Roman"/>
                <w:sz w:val="20"/>
                <w:szCs w:val="20"/>
              </w:rPr>
            </w:pPr>
          </w:p>
          <w:p w:rsidR="000A2CC2" w:rsidRPr="000A2CC2" w:rsidRDefault="000A2CC2" w:rsidP="000A2CC2">
            <w:pPr>
              <w:rPr>
                <w:rFonts w:ascii="Times New Roman" w:hAnsi="Times New Roman" w:cs="Times New Roman"/>
                <w:sz w:val="20"/>
                <w:szCs w:val="20"/>
              </w:rPr>
            </w:pPr>
            <w:r>
              <w:rPr>
                <w:rFonts w:ascii="Times New Roman" w:hAnsi="Times New Roman" w:cs="Times New Roman"/>
                <w:sz w:val="20"/>
                <w:szCs w:val="20"/>
              </w:rPr>
              <w:t xml:space="preserve">(iv) </w:t>
            </w:r>
            <w:r w:rsidR="00880BD0">
              <w:rPr>
                <w:rFonts w:ascii="Times New Roman" w:hAnsi="Times New Roman" w:cs="Times New Roman"/>
                <w:sz w:val="20"/>
                <w:szCs w:val="20"/>
              </w:rPr>
              <w:t>The proposed amendment of the definition of occupational detriment is limited to those instances where a disclosure of a criminal offence has taken place.  The requirement is not at odds with the provisions of section 9(3) of the PDA.</w:t>
            </w:r>
            <w:r w:rsidR="009A4306">
              <w:rPr>
                <w:rFonts w:ascii="Times New Roman" w:hAnsi="Times New Roman" w:cs="Times New Roman"/>
                <w:sz w:val="20"/>
                <w:szCs w:val="20"/>
              </w:rPr>
              <w:t xml:space="preserve">  The disclosure of an offence in breach of a confidentiality agreement is only one of a number of factors that a court has to take into consideration, on a case by case basis, in order to determine the reasonableness of a disclosure that has been made under section 9.</w:t>
            </w:r>
          </w:p>
          <w:p w:rsidR="000A2CC2" w:rsidRDefault="000A2CC2">
            <w:pPr>
              <w:rPr>
                <w:rFonts w:ascii="Times New Roman" w:hAnsi="Times New Roman" w:cs="Times New Roman"/>
                <w:sz w:val="20"/>
                <w:szCs w:val="20"/>
              </w:rPr>
            </w:pPr>
          </w:p>
        </w:tc>
      </w:tr>
      <w:tr w:rsidR="00C66865" w:rsidRPr="00071EE6" w:rsidTr="005D58A3">
        <w:tc>
          <w:tcPr>
            <w:tcW w:w="14850" w:type="dxa"/>
            <w:gridSpan w:val="4"/>
            <w:tcBorders>
              <w:bottom w:val="dashed" w:sz="4" w:space="0" w:color="auto"/>
            </w:tcBorders>
          </w:tcPr>
          <w:p w:rsidR="00F662CB" w:rsidRDefault="00F662CB" w:rsidP="00F662CB">
            <w:pPr>
              <w:jc w:val="center"/>
              <w:rPr>
                <w:rFonts w:ascii="Times New Roman" w:hAnsi="Times New Roman" w:cs="Times New Roman"/>
                <w:b/>
                <w:sz w:val="20"/>
                <w:szCs w:val="20"/>
              </w:rPr>
            </w:pPr>
          </w:p>
          <w:p w:rsidR="00C66865" w:rsidRDefault="00F662CB" w:rsidP="00F662CB">
            <w:pPr>
              <w:jc w:val="center"/>
              <w:rPr>
                <w:rFonts w:ascii="Times New Roman" w:hAnsi="Times New Roman" w:cs="Times New Roman"/>
                <w:b/>
                <w:bCs/>
                <w:sz w:val="20"/>
                <w:szCs w:val="20"/>
              </w:rPr>
            </w:pPr>
            <w:r w:rsidRPr="00F662CB">
              <w:rPr>
                <w:rFonts w:ascii="Times New Roman" w:hAnsi="Times New Roman" w:cs="Times New Roman"/>
                <w:b/>
                <w:sz w:val="20"/>
                <w:szCs w:val="20"/>
              </w:rPr>
              <w:t xml:space="preserve">Clause 4:  </w:t>
            </w:r>
            <w:r w:rsidRPr="00F662CB">
              <w:rPr>
                <w:rFonts w:ascii="Times New Roman" w:hAnsi="Times New Roman" w:cs="Times New Roman"/>
                <w:b/>
                <w:bCs/>
                <w:sz w:val="20"/>
                <w:szCs w:val="20"/>
              </w:rPr>
              <w:t>Insertion of sections 3A and 3B in Act 26 of 2000</w:t>
            </w:r>
          </w:p>
          <w:p w:rsidR="00F662CB" w:rsidRPr="00F662CB" w:rsidRDefault="00F662CB" w:rsidP="00F662CB">
            <w:pPr>
              <w:jc w:val="center"/>
              <w:rPr>
                <w:rFonts w:ascii="Times New Roman" w:hAnsi="Times New Roman" w:cs="Times New Roman"/>
                <w:b/>
                <w:sz w:val="20"/>
                <w:szCs w:val="20"/>
              </w:rPr>
            </w:pPr>
          </w:p>
        </w:tc>
      </w:tr>
      <w:tr w:rsidR="00C66865" w:rsidRPr="00071EE6" w:rsidTr="00D06662">
        <w:tc>
          <w:tcPr>
            <w:tcW w:w="4422" w:type="dxa"/>
            <w:tcBorders>
              <w:bottom w:val="dashed" w:sz="4" w:space="0" w:color="auto"/>
            </w:tcBorders>
          </w:tcPr>
          <w:p w:rsidR="00C66865" w:rsidRDefault="00C66865" w:rsidP="0086485C">
            <w:pPr>
              <w:rPr>
                <w:rFonts w:ascii="Times New Roman" w:hAnsi="Times New Roman" w:cs="Times New Roman"/>
                <w:b/>
                <w:bCs/>
                <w:sz w:val="20"/>
                <w:szCs w:val="20"/>
                <w:u w:val="single"/>
              </w:rPr>
            </w:pPr>
          </w:p>
          <w:p w:rsidR="00C66865" w:rsidRPr="00272135" w:rsidRDefault="00C66865" w:rsidP="00272135">
            <w:pPr>
              <w:autoSpaceDE w:val="0"/>
              <w:autoSpaceDN w:val="0"/>
              <w:adjustRightInd w:val="0"/>
              <w:jc w:val="left"/>
              <w:rPr>
                <w:rFonts w:ascii="Times-Bold" w:hAnsi="Times-Bold" w:cs="Times-Bold"/>
                <w:b/>
                <w:bCs/>
                <w:sz w:val="20"/>
                <w:szCs w:val="20"/>
                <w:u w:val="single"/>
              </w:rPr>
            </w:pPr>
            <w:r w:rsidRPr="00272135">
              <w:rPr>
                <w:rFonts w:ascii="Times-Bold" w:hAnsi="Times-Bold" w:cs="Times-Bold"/>
                <w:b/>
                <w:bCs/>
                <w:sz w:val="20"/>
                <w:szCs w:val="20"/>
                <w:u w:val="single"/>
              </w:rPr>
              <w:t>Joint liability</w:t>
            </w:r>
          </w:p>
          <w:p w:rsidR="00C66865" w:rsidRDefault="00C66865" w:rsidP="003D3141">
            <w:pPr>
              <w:autoSpaceDE w:val="0"/>
              <w:autoSpaceDN w:val="0"/>
              <w:adjustRightInd w:val="0"/>
              <w:rPr>
                <w:rFonts w:ascii="Times-Roman" w:hAnsi="Times-Roman" w:cs="Times-Roman"/>
                <w:sz w:val="20"/>
                <w:szCs w:val="20"/>
              </w:rPr>
            </w:pPr>
            <w:r w:rsidRPr="00272135">
              <w:rPr>
                <w:rFonts w:ascii="Times-Bold" w:hAnsi="Times-Bold" w:cs="Times-Bold"/>
                <w:b/>
                <w:bCs/>
                <w:sz w:val="20"/>
                <w:szCs w:val="20"/>
                <w:u w:val="single"/>
              </w:rPr>
              <w:t>3A.</w:t>
            </w:r>
            <w:r>
              <w:rPr>
                <w:rFonts w:ascii="Times-Bold" w:hAnsi="Times-Bold" w:cs="Times-Bold"/>
                <w:b/>
                <w:bCs/>
                <w:sz w:val="20"/>
                <w:szCs w:val="20"/>
              </w:rPr>
              <w:t xml:space="preserve"> </w:t>
            </w:r>
            <w:r w:rsidRPr="00272135">
              <w:rPr>
                <w:rFonts w:ascii="Times-Roman" w:hAnsi="Times-Roman" w:cs="Times-Roman"/>
                <w:sz w:val="20"/>
                <w:szCs w:val="20"/>
                <w:u w:val="single"/>
              </w:rPr>
              <w:t xml:space="preserve">Where an </w:t>
            </w:r>
            <w:r w:rsidRPr="00272135">
              <w:rPr>
                <w:rFonts w:ascii="Times-Italic" w:hAnsi="Times-Italic" w:cs="Times-Italic"/>
                <w:i/>
                <w:iCs/>
                <w:sz w:val="20"/>
                <w:szCs w:val="20"/>
                <w:u w:val="single"/>
              </w:rPr>
              <w:t>employer</w:t>
            </w:r>
            <w:r w:rsidRPr="00272135">
              <w:rPr>
                <w:rFonts w:ascii="Times-Roman" w:hAnsi="Times-Roman" w:cs="Times-Roman"/>
                <w:sz w:val="20"/>
                <w:szCs w:val="20"/>
                <w:u w:val="single"/>
              </w:rPr>
              <w:t xml:space="preserve">, under the express or implied authority or with the knowledge of a client, subjects an </w:t>
            </w:r>
            <w:r w:rsidRPr="00272135">
              <w:rPr>
                <w:rFonts w:ascii="Times-Italic" w:hAnsi="Times-Italic" w:cs="Times-Italic"/>
                <w:i/>
                <w:iCs/>
                <w:sz w:val="20"/>
                <w:szCs w:val="20"/>
                <w:u w:val="single"/>
              </w:rPr>
              <w:t xml:space="preserve">employee </w:t>
            </w:r>
            <w:r w:rsidRPr="00272135">
              <w:rPr>
                <w:rFonts w:ascii="Times-Roman" w:hAnsi="Times-Roman" w:cs="Times-Roman"/>
                <w:sz w:val="20"/>
                <w:szCs w:val="20"/>
                <w:u w:val="single"/>
              </w:rPr>
              <w:t xml:space="preserve">or a </w:t>
            </w:r>
            <w:r w:rsidRPr="00272135">
              <w:rPr>
                <w:rFonts w:ascii="Times-Italic" w:hAnsi="Times-Italic" w:cs="Times-Italic"/>
                <w:i/>
                <w:iCs/>
                <w:sz w:val="20"/>
                <w:szCs w:val="20"/>
                <w:u w:val="single"/>
              </w:rPr>
              <w:t xml:space="preserve">worker </w:t>
            </w:r>
            <w:r w:rsidRPr="00272135">
              <w:rPr>
                <w:rFonts w:ascii="Times-Roman" w:hAnsi="Times-Roman" w:cs="Times-Roman"/>
                <w:sz w:val="20"/>
                <w:szCs w:val="20"/>
                <w:u w:val="single"/>
              </w:rPr>
              <w:t xml:space="preserve">to an </w:t>
            </w:r>
            <w:r w:rsidRPr="00272135">
              <w:rPr>
                <w:rFonts w:ascii="Times-Italic" w:hAnsi="Times-Italic" w:cs="Times-Italic"/>
                <w:i/>
                <w:iCs/>
                <w:sz w:val="20"/>
                <w:szCs w:val="20"/>
                <w:u w:val="single"/>
              </w:rPr>
              <w:t>occupational detriment</w:t>
            </w:r>
            <w:r w:rsidRPr="00272135">
              <w:rPr>
                <w:rFonts w:ascii="Times-Roman" w:hAnsi="Times-Roman" w:cs="Times-Roman"/>
                <w:sz w:val="20"/>
                <w:szCs w:val="20"/>
                <w:u w:val="single"/>
              </w:rPr>
              <w:t xml:space="preserve">, both the </w:t>
            </w:r>
            <w:r w:rsidRPr="00272135">
              <w:rPr>
                <w:rFonts w:ascii="Times-Italic" w:hAnsi="Times-Italic" w:cs="Times-Italic"/>
                <w:i/>
                <w:iCs/>
                <w:sz w:val="20"/>
                <w:szCs w:val="20"/>
                <w:u w:val="single"/>
              </w:rPr>
              <w:t xml:space="preserve">employer </w:t>
            </w:r>
            <w:r w:rsidRPr="00272135">
              <w:rPr>
                <w:rFonts w:ascii="Times-Roman" w:hAnsi="Times-Roman" w:cs="Times-Roman"/>
                <w:sz w:val="20"/>
                <w:szCs w:val="20"/>
                <w:u w:val="single"/>
              </w:rPr>
              <w:t>and the client are jointly and severally liable.</w:t>
            </w:r>
          </w:p>
          <w:p w:rsidR="00C66865" w:rsidRPr="00CE66DD" w:rsidRDefault="00C66865" w:rsidP="00272135">
            <w:pPr>
              <w:rPr>
                <w:rFonts w:ascii="Times New Roman" w:hAnsi="Times New Roman" w:cs="Times New Roman"/>
                <w:sz w:val="20"/>
                <w:szCs w:val="20"/>
                <w:u w:val="single"/>
              </w:rPr>
            </w:pPr>
          </w:p>
        </w:tc>
        <w:tc>
          <w:tcPr>
            <w:tcW w:w="1878" w:type="dxa"/>
            <w:tcBorders>
              <w:bottom w:val="dashed" w:sz="4" w:space="0" w:color="auto"/>
            </w:tcBorders>
          </w:tcPr>
          <w:p w:rsidR="00C66865" w:rsidRDefault="00C66865">
            <w:pPr>
              <w:rPr>
                <w:rFonts w:ascii="Times New Roman" w:hAnsi="Times New Roman" w:cs="Times New Roman"/>
                <w:sz w:val="20"/>
                <w:szCs w:val="20"/>
              </w:rPr>
            </w:pPr>
          </w:p>
          <w:p w:rsidR="00C66865" w:rsidRDefault="00C66865">
            <w:pPr>
              <w:rPr>
                <w:rFonts w:ascii="Times New Roman" w:hAnsi="Times New Roman" w:cs="Times New Roman"/>
                <w:sz w:val="20"/>
                <w:szCs w:val="20"/>
              </w:rPr>
            </w:pPr>
          </w:p>
          <w:p w:rsidR="00C66865" w:rsidRPr="00272135" w:rsidRDefault="00C66865">
            <w:pPr>
              <w:rPr>
                <w:rFonts w:ascii="Times New Roman" w:hAnsi="Times New Roman" w:cs="Times New Roman"/>
                <w:b/>
                <w:sz w:val="20"/>
                <w:szCs w:val="20"/>
              </w:rPr>
            </w:pPr>
            <w:r w:rsidRPr="00272135">
              <w:rPr>
                <w:rFonts w:ascii="Times New Roman" w:hAnsi="Times New Roman" w:cs="Times New Roman"/>
                <w:b/>
                <w:sz w:val="20"/>
                <w:szCs w:val="20"/>
              </w:rPr>
              <w:t>CGE</w:t>
            </w:r>
          </w:p>
          <w:p w:rsidR="00C66865" w:rsidRDefault="00C66865">
            <w:pPr>
              <w:rPr>
                <w:rFonts w:ascii="Times New Roman" w:hAnsi="Times New Roman" w:cs="Times New Roman"/>
                <w:sz w:val="20"/>
                <w:szCs w:val="20"/>
              </w:rPr>
            </w:pPr>
          </w:p>
          <w:p w:rsidR="00C66865" w:rsidRDefault="00C66865">
            <w:pPr>
              <w:rPr>
                <w:rFonts w:ascii="Times New Roman" w:hAnsi="Times New Roman" w:cs="Times New Roman"/>
                <w:sz w:val="20"/>
                <w:szCs w:val="20"/>
              </w:rPr>
            </w:pPr>
          </w:p>
          <w:p w:rsidR="00C66865" w:rsidRDefault="00C66865">
            <w:pPr>
              <w:rPr>
                <w:rFonts w:ascii="Times New Roman" w:hAnsi="Times New Roman" w:cs="Times New Roman"/>
                <w:sz w:val="20"/>
                <w:szCs w:val="20"/>
              </w:rPr>
            </w:pPr>
          </w:p>
          <w:p w:rsidR="00C66865" w:rsidRPr="00071EE6" w:rsidRDefault="00C66865">
            <w:pPr>
              <w:rPr>
                <w:rFonts w:ascii="Times New Roman" w:hAnsi="Times New Roman" w:cs="Times New Roman"/>
                <w:sz w:val="20"/>
                <w:szCs w:val="20"/>
              </w:rPr>
            </w:pPr>
          </w:p>
        </w:tc>
        <w:tc>
          <w:tcPr>
            <w:tcW w:w="5039" w:type="dxa"/>
            <w:tcBorders>
              <w:bottom w:val="dashed" w:sz="4" w:space="0" w:color="auto"/>
            </w:tcBorders>
          </w:tcPr>
          <w:p w:rsidR="00C66865" w:rsidRDefault="00C66865">
            <w:pPr>
              <w:rPr>
                <w:rFonts w:ascii="Times New Roman" w:hAnsi="Times New Roman" w:cs="Times New Roman"/>
                <w:sz w:val="20"/>
                <w:szCs w:val="20"/>
              </w:rPr>
            </w:pPr>
          </w:p>
          <w:p w:rsidR="00C66865" w:rsidRDefault="00C66865">
            <w:pPr>
              <w:rPr>
                <w:rFonts w:ascii="Times New Roman" w:hAnsi="Times New Roman" w:cs="Times New Roman"/>
                <w:sz w:val="20"/>
                <w:szCs w:val="20"/>
              </w:rPr>
            </w:pPr>
          </w:p>
          <w:p w:rsidR="00C66865" w:rsidRPr="00071EE6" w:rsidRDefault="00C66865" w:rsidP="00FA3095">
            <w:pPr>
              <w:rPr>
                <w:rFonts w:ascii="Times New Roman" w:hAnsi="Times New Roman" w:cs="Times New Roman"/>
                <w:sz w:val="20"/>
                <w:szCs w:val="20"/>
              </w:rPr>
            </w:pPr>
            <w:r>
              <w:rPr>
                <w:rFonts w:ascii="Times New Roman" w:hAnsi="Times New Roman" w:cs="Times New Roman"/>
                <w:sz w:val="20"/>
                <w:szCs w:val="20"/>
              </w:rPr>
              <w:t>Supports proposed new section which will ensure that employers and contractors do not escape liability by “shifting blame in the event of contraventions”.</w:t>
            </w:r>
          </w:p>
        </w:tc>
        <w:tc>
          <w:tcPr>
            <w:tcW w:w="3511" w:type="dxa"/>
            <w:tcBorders>
              <w:bottom w:val="dashed" w:sz="4" w:space="0" w:color="auto"/>
            </w:tcBorders>
          </w:tcPr>
          <w:p w:rsidR="00C66865" w:rsidRDefault="00C66865">
            <w:pPr>
              <w:rPr>
                <w:rFonts w:ascii="Times New Roman" w:hAnsi="Times New Roman" w:cs="Times New Roman"/>
                <w:sz w:val="20"/>
                <w:szCs w:val="20"/>
              </w:rPr>
            </w:pPr>
          </w:p>
          <w:p w:rsidR="00C66865" w:rsidRDefault="00C66865">
            <w:pPr>
              <w:rPr>
                <w:rFonts w:ascii="Times New Roman" w:hAnsi="Times New Roman" w:cs="Times New Roman"/>
                <w:sz w:val="20"/>
                <w:szCs w:val="20"/>
              </w:rPr>
            </w:pPr>
          </w:p>
          <w:p w:rsidR="00C66865" w:rsidRPr="00071EE6" w:rsidRDefault="00C66865" w:rsidP="00272135">
            <w:pPr>
              <w:rPr>
                <w:rFonts w:ascii="Times New Roman" w:hAnsi="Times New Roman" w:cs="Times New Roman"/>
                <w:sz w:val="20"/>
                <w:szCs w:val="20"/>
              </w:rPr>
            </w:pPr>
            <w:r>
              <w:rPr>
                <w:rFonts w:ascii="Times New Roman" w:hAnsi="Times New Roman" w:cs="Times New Roman"/>
                <w:sz w:val="20"/>
                <w:szCs w:val="20"/>
              </w:rPr>
              <w:t>Noted.</w:t>
            </w:r>
          </w:p>
        </w:tc>
      </w:tr>
      <w:tr w:rsidR="005C55D8" w:rsidRPr="00071EE6" w:rsidTr="00141899">
        <w:tc>
          <w:tcPr>
            <w:tcW w:w="4422" w:type="dxa"/>
            <w:vMerge w:val="restart"/>
            <w:tcBorders>
              <w:top w:val="dashed" w:sz="4" w:space="0" w:color="auto"/>
            </w:tcBorders>
          </w:tcPr>
          <w:p w:rsidR="005C55D8" w:rsidRDefault="005C55D8" w:rsidP="00FA3095">
            <w:pPr>
              <w:rPr>
                <w:rFonts w:ascii="Times New Roman" w:hAnsi="Times New Roman" w:cs="Times New Roman"/>
                <w:b/>
                <w:bCs/>
                <w:sz w:val="20"/>
                <w:szCs w:val="20"/>
              </w:rPr>
            </w:pPr>
          </w:p>
          <w:p w:rsidR="005C55D8" w:rsidRPr="00FA3095" w:rsidRDefault="005C55D8" w:rsidP="00FA3095">
            <w:pPr>
              <w:rPr>
                <w:rFonts w:ascii="Times New Roman" w:hAnsi="Times New Roman" w:cs="Times New Roman"/>
                <w:b/>
                <w:bCs/>
                <w:sz w:val="20"/>
                <w:szCs w:val="20"/>
                <w:u w:val="single"/>
              </w:rPr>
            </w:pPr>
            <w:r w:rsidRPr="00FA3095">
              <w:rPr>
                <w:rFonts w:ascii="Times New Roman" w:hAnsi="Times New Roman" w:cs="Times New Roman"/>
                <w:b/>
                <w:bCs/>
                <w:sz w:val="20"/>
                <w:szCs w:val="20"/>
              </w:rPr>
              <w:lastRenderedPageBreak/>
              <w:t>Duty to inform employee or worker</w:t>
            </w:r>
          </w:p>
          <w:p w:rsidR="005C55D8" w:rsidRPr="00272135" w:rsidRDefault="005C55D8" w:rsidP="00FA3095">
            <w:pPr>
              <w:rPr>
                <w:rFonts w:ascii="Times New Roman" w:hAnsi="Times New Roman" w:cs="Times New Roman"/>
                <w:sz w:val="20"/>
                <w:szCs w:val="20"/>
                <w:u w:val="single"/>
              </w:rPr>
            </w:pPr>
            <w:r w:rsidRPr="00FA3095">
              <w:rPr>
                <w:rFonts w:ascii="Times New Roman" w:hAnsi="Times New Roman" w:cs="Times New Roman"/>
                <w:b/>
                <w:bCs/>
                <w:sz w:val="20"/>
                <w:szCs w:val="20"/>
                <w:u w:val="single"/>
              </w:rPr>
              <w:t xml:space="preserve">3B. </w:t>
            </w:r>
            <w:r w:rsidRPr="00272135">
              <w:rPr>
                <w:rFonts w:ascii="Times New Roman" w:hAnsi="Times New Roman" w:cs="Times New Roman"/>
                <w:sz w:val="20"/>
                <w:szCs w:val="20"/>
                <w:u w:val="single"/>
              </w:rPr>
              <w:t xml:space="preserve">(1) Any person or body to whom a </w:t>
            </w:r>
            <w:r w:rsidRPr="00272135">
              <w:rPr>
                <w:rFonts w:ascii="Times New Roman" w:hAnsi="Times New Roman" w:cs="Times New Roman"/>
                <w:i/>
                <w:iCs/>
                <w:sz w:val="20"/>
                <w:szCs w:val="20"/>
                <w:u w:val="single"/>
              </w:rPr>
              <w:t xml:space="preserve">protected disclosure </w:t>
            </w:r>
            <w:r w:rsidRPr="00272135">
              <w:rPr>
                <w:rFonts w:ascii="Times New Roman" w:hAnsi="Times New Roman" w:cs="Times New Roman"/>
                <w:sz w:val="20"/>
                <w:szCs w:val="20"/>
                <w:u w:val="single"/>
              </w:rPr>
              <w:t xml:space="preserve">has been made in terms of section 6, 7 or 8, respectively, must, subject to subsection (3), as soon as reasonably possible, but in any event within 21 days after the </w:t>
            </w:r>
            <w:r w:rsidRPr="00272135">
              <w:rPr>
                <w:rFonts w:ascii="Times New Roman" w:hAnsi="Times New Roman" w:cs="Times New Roman"/>
                <w:i/>
                <w:iCs/>
                <w:sz w:val="20"/>
                <w:szCs w:val="20"/>
                <w:u w:val="single"/>
              </w:rPr>
              <w:t xml:space="preserve">protected disclosure </w:t>
            </w:r>
            <w:r w:rsidRPr="00272135">
              <w:rPr>
                <w:rFonts w:ascii="Times New Roman" w:hAnsi="Times New Roman" w:cs="Times New Roman"/>
                <w:sz w:val="20"/>
                <w:szCs w:val="20"/>
                <w:u w:val="single"/>
              </w:rPr>
              <w:t>has been made—</w:t>
            </w:r>
          </w:p>
          <w:p w:rsidR="005C55D8" w:rsidRPr="00272135" w:rsidRDefault="005C55D8" w:rsidP="00FA3095">
            <w:pPr>
              <w:rPr>
                <w:rFonts w:ascii="Times New Roman" w:hAnsi="Times New Roman" w:cs="Times New Roman"/>
                <w:sz w:val="20"/>
                <w:szCs w:val="20"/>
                <w:u w:val="single"/>
              </w:rPr>
            </w:pPr>
            <w:r w:rsidRPr="00272135">
              <w:rPr>
                <w:rFonts w:ascii="Times New Roman" w:hAnsi="Times New Roman" w:cs="Times New Roman"/>
                <w:i/>
                <w:iCs/>
                <w:sz w:val="20"/>
                <w:szCs w:val="20"/>
                <w:u w:val="single"/>
              </w:rPr>
              <w:t xml:space="preserve">(a) </w:t>
            </w:r>
            <w:r w:rsidRPr="00272135">
              <w:rPr>
                <w:rFonts w:ascii="Times New Roman" w:hAnsi="Times New Roman" w:cs="Times New Roman"/>
                <w:sz w:val="20"/>
                <w:szCs w:val="20"/>
                <w:u w:val="single"/>
              </w:rPr>
              <w:t>decide whether to—</w:t>
            </w:r>
          </w:p>
          <w:p w:rsidR="005C55D8" w:rsidRPr="00272135" w:rsidRDefault="005C55D8" w:rsidP="00FA3095">
            <w:pPr>
              <w:rPr>
                <w:rFonts w:ascii="Times New Roman" w:hAnsi="Times New Roman" w:cs="Times New Roman"/>
                <w:sz w:val="20"/>
                <w:szCs w:val="20"/>
                <w:u w:val="single"/>
              </w:rPr>
            </w:pPr>
            <w:r w:rsidRPr="00272135">
              <w:rPr>
                <w:rFonts w:ascii="Times New Roman" w:hAnsi="Times New Roman" w:cs="Times New Roman"/>
                <w:sz w:val="20"/>
                <w:szCs w:val="20"/>
              </w:rPr>
              <w:tab/>
            </w:r>
            <w:r w:rsidRPr="00272135">
              <w:rPr>
                <w:rFonts w:ascii="Times New Roman" w:hAnsi="Times New Roman" w:cs="Times New Roman"/>
                <w:sz w:val="20"/>
                <w:szCs w:val="20"/>
                <w:u w:val="single"/>
              </w:rPr>
              <w:t>(</w:t>
            </w:r>
            <w:proofErr w:type="spellStart"/>
            <w:r w:rsidRPr="00272135">
              <w:rPr>
                <w:rFonts w:ascii="Times New Roman" w:hAnsi="Times New Roman" w:cs="Times New Roman"/>
                <w:sz w:val="20"/>
                <w:szCs w:val="20"/>
                <w:u w:val="single"/>
              </w:rPr>
              <w:t>i</w:t>
            </w:r>
            <w:proofErr w:type="spellEnd"/>
            <w:r w:rsidRPr="00272135">
              <w:rPr>
                <w:rFonts w:ascii="Times New Roman" w:hAnsi="Times New Roman" w:cs="Times New Roman"/>
                <w:sz w:val="20"/>
                <w:szCs w:val="20"/>
                <w:u w:val="single"/>
              </w:rPr>
              <w:t>) investigate the matter or not; or</w:t>
            </w:r>
          </w:p>
          <w:p w:rsidR="005C55D8" w:rsidRPr="00272135" w:rsidRDefault="005C55D8" w:rsidP="00FA3095">
            <w:pPr>
              <w:rPr>
                <w:rFonts w:ascii="Times New Roman" w:hAnsi="Times New Roman" w:cs="Times New Roman"/>
                <w:sz w:val="20"/>
                <w:szCs w:val="20"/>
                <w:u w:val="single"/>
              </w:rPr>
            </w:pPr>
            <w:r w:rsidRPr="00272135">
              <w:rPr>
                <w:rFonts w:ascii="Times New Roman" w:hAnsi="Times New Roman" w:cs="Times New Roman"/>
                <w:sz w:val="20"/>
                <w:szCs w:val="20"/>
              </w:rPr>
              <w:tab/>
            </w:r>
            <w:r w:rsidRPr="00272135">
              <w:rPr>
                <w:rFonts w:ascii="Times New Roman" w:hAnsi="Times New Roman" w:cs="Times New Roman"/>
                <w:sz w:val="20"/>
                <w:szCs w:val="20"/>
                <w:u w:val="single"/>
              </w:rPr>
              <w:t xml:space="preserve">(ii) refer the </w:t>
            </w:r>
            <w:r w:rsidRPr="00272135">
              <w:rPr>
                <w:rFonts w:ascii="Times New Roman" w:hAnsi="Times New Roman" w:cs="Times New Roman"/>
                <w:i/>
                <w:iCs/>
                <w:sz w:val="20"/>
                <w:szCs w:val="20"/>
                <w:u w:val="single"/>
              </w:rPr>
              <w:t xml:space="preserve">disclosure </w:t>
            </w:r>
            <w:r w:rsidRPr="00272135">
              <w:rPr>
                <w:rFonts w:ascii="Times New Roman" w:hAnsi="Times New Roman" w:cs="Times New Roman"/>
                <w:sz w:val="20"/>
                <w:szCs w:val="20"/>
                <w:u w:val="single"/>
              </w:rPr>
              <w:t xml:space="preserve">to another person </w:t>
            </w:r>
            <w:r w:rsidRPr="00272135">
              <w:rPr>
                <w:rFonts w:ascii="Times New Roman" w:hAnsi="Times New Roman" w:cs="Times New Roman"/>
                <w:sz w:val="20"/>
                <w:szCs w:val="20"/>
              </w:rPr>
              <w:tab/>
            </w:r>
            <w:r w:rsidRPr="00272135">
              <w:rPr>
                <w:rFonts w:ascii="Times New Roman" w:hAnsi="Times New Roman" w:cs="Times New Roman"/>
                <w:sz w:val="20"/>
                <w:szCs w:val="20"/>
                <w:u w:val="single"/>
              </w:rPr>
              <w:t xml:space="preserve">or body if that </w:t>
            </w:r>
            <w:r w:rsidRPr="00272135">
              <w:rPr>
                <w:rFonts w:ascii="Times New Roman" w:hAnsi="Times New Roman" w:cs="Times New Roman"/>
                <w:i/>
                <w:iCs/>
                <w:sz w:val="20"/>
                <w:szCs w:val="20"/>
                <w:u w:val="single"/>
              </w:rPr>
              <w:t>disclosure</w:t>
            </w:r>
            <w:r w:rsidRPr="00272135">
              <w:rPr>
                <w:rFonts w:ascii="Times New Roman" w:hAnsi="Times New Roman" w:cs="Times New Roman"/>
                <w:iCs/>
                <w:sz w:val="20"/>
                <w:szCs w:val="20"/>
                <w:u w:val="single"/>
              </w:rPr>
              <w:t xml:space="preserve"> </w:t>
            </w:r>
            <w:r w:rsidRPr="00272135">
              <w:rPr>
                <w:rFonts w:ascii="Times New Roman" w:hAnsi="Times New Roman" w:cs="Times New Roman"/>
                <w:sz w:val="20"/>
                <w:szCs w:val="20"/>
                <w:u w:val="single"/>
              </w:rPr>
              <w:t xml:space="preserve">could be </w:t>
            </w:r>
            <w:r w:rsidRPr="00272135">
              <w:rPr>
                <w:rFonts w:ascii="Times New Roman" w:hAnsi="Times New Roman" w:cs="Times New Roman"/>
                <w:sz w:val="20"/>
                <w:szCs w:val="20"/>
              </w:rPr>
              <w:tab/>
            </w:r>
            <w:r w:rsidRPr="00272135">
              <w:rPr>
                <w:rFonts w:ascii="Times New Roman" w:hAnsi="Times New Roman" w:cs="Times New Roman"/>
                <w:sz w:val="20"/>
                <w:szCs w:val="20"/>
                <w:u w:val="single"/>
              </w:rPr>
              <w:t xml:space="preserve">investigated or dealt with more </w:t>
            </w:r>
            <w:r w:rsidRPr="00272135">
              <w:rPr>
                <w:rFonts w:ascii="Times New Roman" w:hAnsi="Times New Roman" w:cs="Times New Roman"/>
                <w:sz w:val="20"/>
                <w:szCs w:val="20"/>
              </w:rPr>
              <w:tab/>
            </w:r>
            <w:r w:rsidRPr="00272135">
              <w:rPr>
                <w:rFonts w:ascii="Times New Roman" w:hAnsi="Times New Roman" w:cs="Times New Roman"/>
                <w:sz w:val="20"/>
                <w:szCs w:val="20"/>
                <w:u w:val="single"/>
              </w:rPr>
              <w:t xml:space="preserve">appropriately by that other person or </w:t>
            </w:r>
            <w:r w:rsidRPr="00272135">
              <w:rPr>
                <w:rFonts w:ascii="Times New Roman" w:hAnsi="Times New Roman" w:cs="Times New Roman"/>
                <w:sz w:val="20"/>
                <w:szCs w:val="20"/>
              </w:rPr>
              <w:tab/>
            </w:r>
            <w:r w:rsidRPr="00272135">
              <w:rPr>
                <w:rFonts w:ascii="Times New Roman" w:hAnsi="Times New Roman" w:cs="Times New Roman"/>
                <w:sz w:val="20"/>
                <w:szCs w:val="20"/>
                <w:u w:val="single"/>
              </w:rPr>
              <w:t xml:space="preserve">body; </w:t>
            </w:r>
            <w:r w:rsidRPr="00272135">
              <w:rPr>
                <w:rFonts w:ascii="Times New Roman" w:hAnsi="Times New Roman" w:cs="Times New Roman"/>
                <w:sz w:val="20"/>
                <w:szCs w:val="20"/>
              </w:rPr>
              <w:tab/>
            </w:r>
            <w:r w:rsidRPr="00272135">
              <w:rPr>
                <w:rFonts w:ascii="Times New Roman" w:hAnsi="Times New Roman" w:cs="Times New Roman"/>
                <w:sz w:val="20"/>
                <w:szCs w:val="20"/>
                <w:u w:val="single"/>
              </w:rPr>
              <w:t>and</w:t>
            </w:r>
          </w:p>
          <w:p w:rsidR="005C55D8" w:rsidRPr="00272135" w:rsidRDefault="005C55D8" w:rsidP="00FA3095">
            <w:pPr>
              <w:rPr>
                <w:rFonts w:ascii="Times New Roman" w:hAnsi="Times New Roman" w:cs="Times New Roman"/>
                <w:sz w:val="20"/>
                <w:szCs w:val="20"/>
                <w:u w:val="single"/>
              </w:rPr>
            </w:pPr>
            <w:r w:rsidRPr="00272135">
              <w:rPr>
                <w:rFonts w:ascii="Times New Roman" w:hAnsi="Times New Roman" w:cs="Times New Roman"/>
                <w:i/>
                <w:iCs/>
                <w:sz w:val="20"/>
                <w:szCs w:val="20"/>
                <w:u w:val="single"/>
              </w:rPr>
              <w:t xml:space="preserve">(b) </w:t>
            </w:r>
            <w:r w:rsidRPr="00272135">
              <w:rPr>
                <w:rFonts w:ascii="Times New Roman" w:hAnsi="Times New Roman" w:cs="Times New Roman"/>
                <w:sz w:val="20"/>
                <w:szCs w:val="20"/>
                <w:u w:val="single"/>
              </w:rPr>
              <w:t xml:space="preserve">in writing acknowledge receipt of the </w:t>
            </w:r>
            <w:r w:rsidRPr="00272135">
              <w:rPr>
                <w:rFonts w:ascii="Times New Roman" w:hAnsi="Times New Roman" w:cs="Times New Roman"/>
                <w:i/>
                <w:iCs/>
                <w:sz w:val="20"/>
                <w:szCs w:val="20"/>
                <w:u w:val="single"/>
              </w:rPr>
              <w:t xml:space="preserve">disclosure </w:t>
            </w:r>
            <w:r w:rsidRPr="00272135">
              <w:rPr>
                <w:rFonts w:ascii="Times New Roman" w:hAnsi="Times New Roman" w:cs="Times New Roman"/>
                <w:sz w:val="20"/>
                <w:szCs w:val="20"/>
                <w:u w:val="single"/>
              </w:rPr>
              <w:t xml:space="preserve">by informing the </w:t>
            </w:r>
            <w:r w:rsidRPr="00272135">
              <w:rPr>
                <w:rFonts w:ascii="Times New Roman" w:hAnsi="Times New Roman" w:cs="Times New Roman"/>
                <w:i/>
                <w:iCs/>
                <w:sz w:val="20"/>
                <w:szCs w:val="20"/>
                <w:u w:val="single"/>
              </w:rPr>
              <w:t xml:space="preserve">employee </w:t>
            </w:r>
            <w:r w:rsidRPr="00272135">
              <w:rPr>
                <w:rFonts w:ascii="Times New Roman" w:hAnsi="Times New Roman" w:cs="Times New Roman"/>
                <w:sz w:val="20"/>
                <w:szCs w:val="20"/>
                <w:u w:val="single"/>
              </w:rPr>
              <w:t xml:space="preserve">or </w:t>
            </w:r>
            <w:r w:rsidRPr="00272135">
              <w:rPr>
                <w:rFonts w:ascii="Times New Roman" w:hAnsi="Times New Roman" w:cs="Times New Roman"/>
                <w:i/>
                <w:iCs/>
                <w:sz w:val="20"/>
                <w:szCs w:val="20"/>
                <w:u w:val="single"/>
              </w:rPr>
              <w:t xml:space="preserve">worker </w:t>
            </w:r>
            <w:r w:rsidRPr="00272135">
              <w:rPr>
                <w:rFonts w:ascii="Times New Roman" w:hAnsi="Times New Roman" w:cs="Times New Roman"/>
                <w:sz w:val="20"/>
                <w:szCs w:val="20"/>
                <w:u w:val="single"/>
              </w:rPr>
              <w:t>of the decision—</w:t>
            </w:r>
          </w:p>
          <w:p w:rsidR="005C55D8" w:rsidRPr="00272135" w:rsidRDefault="005C55D8" w:rsidP="00FA3095">
            <w:pPr>
              <w:rPr>
                <w:rFonts w:ascii="Times New Roman" w:hAnsi="Times New Roman" w:cs="Times New Roman"/>
                <w:sz w:val="20"/>
                <w:szCs w:val="20"/>
                <w:u w:val="single"/>
              </w:rPr>
            </w:pPr>
            <w:r w:rsidRPr="00272135">
              <w:rPr>
                <w:rFonts w:ascii="Times New Roman" w:hAnsi="Times New Roman" w:cs="Times New Roman"/>
                <w:sz w:val="20"/>
                <w:szCs w:val="20"/>
              </w:rPr>
              <w:t xml:space="preserve"> </w:t>
            </w:r>
            <w:r w:rsidRPr="00272135">
              <w:rPr>
                <w:rFonts w:ascii="Times New Roman" w:hAnsi="Times New Roman" w:cs="Times New Roman"/>
                <w:sz w:val="20"/>
                <w:szCs w:val="20"/>
              </w:rPr>
              <w:tab/>
            </w:r>
            <w:r w:rsidRPr="00272135">
              <w:rPr>
                <w:rFonts w:ascii="Times New Roman" w:hAnsi="Times New Roman" w:cs="Times New Roman"/>
                <w:sz w:val="20"/>
                <w:szCs w:val="20"/>
                <w:u w:val="single"/>
              </w:rPr>
              <w:t>(</w:t>
            </w:r>
            <w:proofErr w:type="spellStart"/>
            <w:r w:rsidRPr="00272135">
              <w:rPr>
                <w:rFonts w:ascii="Times New Roman" w:hAnsi="Times New Roman" w:cs="Times New Roman"/>
                <w:sz w:val="20"/>
                <w:szCs w:val="20"/>
                <w:u w:val="single"/>
              </w:rPr>
              <w:t>i</w:t>
            </w:r>
            <w:proofErr w:type="spellEnd"/>
            <w:r w:rsidRPr="00272135">
              <w:rPr>
                <w:rFonts w:ascii="Times New Roman" w:hAnsi="Times New Roman" w:cs="Times New Roman"/>
                <w:sz w:val="20"/>
                <w:szCs w:val="20"/>
                <w:u w:val="single"/>
              </w:rPr>
              <w:t xml:space="preserve">) to investigate the matter, and where </w:t>
            </w:r>
            <w:r w:rsidRPr="00272135">
              <w:rPr>
                <w:rFonts w:ascii="Times New Roman" w:hAnsi="Times New Roman" w:cs="Times New Roman"/>
                <w:sz w:val="20"/>
                <w:szCs w:val="20"/>
              </w:rPr>
              <w:tab/>
            </w:r>
            <w:r w:rsidRPr="00272135">
              <w:rPr>
                <w:rFonts w:ascii="Times New Roman" w:hAnsi="Times New Roman" w:cs="Times New Roman"/>
                <w:sz w:val="20"/>
                <w:szCs w:val="20"/>
                <w:u w:val="single"/>
              </w:rPr>
              <w:t xml:space="preserve">possible, the time-frame within which </w:t>
            </w:r>
            <w:r w:rsidRPr="00272135">
              <w:rPr>
                <w:rFonts w:ascii="Times New Roman" w:hAnsi="Times New Roman" w:cs="Times New Roman"/>
                <w:sz w:val="20"/>
                <w:szCs w:val="20"/>
              </w:rPr>
              <w:tab/>
            </w:r>
            <w:r w:rsidRPr="00272135">
              <w:rPr>
                <w:rFonts w:ascii="Times New Roman" w:hAnsi="Times New Roman" w:cs="Times New Roman"/>
                <w:sz w:val="20"/>
                <w:szCs w:val="20"/>
                <w:u w:val="single"/>
              </w:rPr>
              <w:t>the investigation will be completed;</w:t>
            </w:r>
          </w:p>
          <w:p w:rsidR="005C55D8" w:rsidRPr="00272135" w:rsidRDefault="005C55D8" w:rsidP="00FA3095">
            <w:pPr>
              <w:rPr>
                <w:rFonts w:ascii="Times New Roman" w:hAnsi="Times New Roman" w:cs="Times New Roman"/>
                <w:sz w:val="20"/>
                <w:szCs w:val="20"/>
                <w:u w:val="single"/>
              </w:rPr>
            </w:pPr>
            <w:r w:rsidRPr="00272135">
              <w:rPr>
                <w:rFonts w:ascii="Times New Roman" w:hAnsi="Times New Roman" w:cs="Times New Roman"/>
                <w:sz w:val="20"/>
                <w:szCs w:val="20"/>
              </w:rPr>
              <w:tab/>
            </w:r>
            <w:r w:rsidRPr="00272135">
              <w:rPr>
                <w:rFonts w:ascii="Times New Roman" w:hAnsi="Times New Roman" w:cs="Times New Roman"/>
                <w:sz w:val="20"/>
                <w:szCs w:val="20"/>
                <w:u w:val="single"/>
              </w:rPr>
              <w:t xml:space="preserve">(ii) not to investigate the matter and the </w:t>
            </w:r>
            <w:r w:rsidRPr="00272135">
              <w:rPr>
                <w:rFonts w:ascii="Times New Roman" w:hAnsi="Times New Roman" w:cs="Times New Roman"/>
                <w:sz w:val="20"/>
                <w:szCs w:val="20"/>
              </w:rPr>
              <w:tab/>
            </w:r>
            <w:r w:rsidRPr="00272135">
              <w:rPr>
                <w:rFonts w:ascii="Times New Roman" w:hAnsi="Times New Roman" w:cs="Times New Roman"/>
                <w:sz w:val="20"/>
                <w:szCs w:val="20"/>
                <w:u w:val="single"/>
              </w:rPr>
              <w:t>reasons for such decision;</w:t>
            </w:r>
          </w:p>
          <w:p w:rsidR="005C55D8" w:rsidRPr="00272135" w:rsidRDefault="005C55D8" w:rsidP="00FA3095">
            <w:pPr>
              <w:rPr>
                <w:rFonts w:ascii="Times New Roman" w:hAnsi="Times New Roman" w:cs="Times New Roman"/>
                <w:sz w:val="20"/>
                <w:szCs w:val="20"/>
                <w:u w:val="single"/>
              </w:rPr>
            </w:pPr>
            <w:r w:rsidRPr="00272135">
              <w:rPr>
                <w:rFonts w:ascii="Times New Roman" w:hAnsi="Times New Roman" w:cs="Times New Roman"/>
                <w:sz w:val="20"/>
                <w:szCs w:val="20"/>
              </w:rPr>
              <w:tab/>
            </w:r>
            <w:r w:rsidRPr="00272135">
              <w:rPr>
                <w:rFonts w:ascii="Times New Roman" w:hAnsi="Times New Roman" w:cs="Times New Roman"/>
                <w:sz w:val="20"/>
                <w:szCs w:val="20"/>
                <w:u w:val="single"/>
              </w:rPr>
              <w:t>or</w:t>
            </w:r>
          </w:p>
          <w:p w:rsidR="005C55D8" w:rsidRDefault="005C55D8" w:rsidP="00FA3095">
            <w:pPr>
              <w:rPr>
                <w:rFonts w:ascii="Times New Roman" w:hAnsi="Times New Roman" w:cs="Times New Roman"/>
                <w:sz w:val="20"/>
                <w:szCs w:val="20"/>
              </w:rPr>
            </w:pPr>
            <w:r w:rsidRPr="00272135">
              <w:rPr>
                <w:rFonts w:ascii="Times New Roman" w:hAnsi="Times New Roman" w:cs="Times New Roman"/>
                <w:sz w:val="20"/>
                <w:szCs w:val="20"/>
              </w:rPr>
              <w:tab/>
            </w:r>
            <w:r w:rsidRPr="00272135">
              <w:rPr>
                <w:rFonts w:ascii="Times New Roman" w:hAnsi="Times New Roman" w:cs="Times New Roman"/>
                <w:sz w:val="20"/>
                <w:szCs w:val="20"/>
                <w:u w:val="single"/>
              </w:rPr>
              <w:t xml:space="preserve">(iii) to refer the </w:t>
            </w:r>
            <w:r w:rsidRPr="00272135">
              <w:rPr>
                <w:rFonts w:ascii="Times New Roman" w:hAnsi="Times New Roman" w:cs="Times New Roman"/>
                <w:i/>
                <w:iCs/>
                <w:sz w:val="20"/>
                <w:szCs w:val="20"/>
                <w:u w:val="single"/>
              </w:rPr>
              <w:t xml:space="preserve">disclosure to </w:t>
            </w:r>
            <w:r w:rsidRPr="00272135">
              <w:rPr>
                <w:rFonts w:ascii="Times New Roman" w:hAnsi="Times New Roman" w:cs="Times New Roman"/>
                <w:sz w:val="20"/>
                <w:szCs w:val="20"/>
                <w:u w:val="single"/>
              </w:rPr>
              <w:t xml:space="preserve">another </w:t>
            </w:r>
            <w:r w:rsidRPr="00272135">
              <w:rPr>
                <w:rFonts w:ascii="Times New Roman" w:hAnsi="Times New Roman" w:cs="Times New Roman"/>
                <w:sz w:val="20"/>
                <w:szCs w:val="20"/>
              </w:rPr>
              <w:tab/>
            </w:r>
            <w:r w:rsidRPr="00272135">
              <w:rPr>
                <w:rFonts w:ascii="Times New Roman" w:hAnsi="Times New Roman" w:cs="Times New Roman"/>
                <w:sz w:val="20"/>
                <w:szCs w:val="20"/>
                <w:u w:val="single"/>
              </w:rPr>
              <w:t>person or body.</w:t>
            </w:r>
          </w:p>
          <w:p w:rsidR="005C55D8" w:rsidRPr="007A4CF5" w:rsidRDefault="005C55D8" w:rsidP="003D3141">
            <w:pPr>
              <w:autoSpaceDE w:val="0"/>
              <w:autoSpaceDN w:val="0"/>
              <w:adjustRightInd w:val="0"/>
              <w:rPr>
                <w:rFonts w:ascii="Times-Roman" w:hAnsi="Times-Roman" w:cs="Times-Roman"/>
                <w:sz w:val="20"/>
                <w:szCs w:val="20"/>
                <w:u w:val="single"/>
              </w:rPr>
            </w:pPr>
            <w:r w:rsidRPr="007A4CF5">
              <w:rPr>
                <w:rFonts w:ascii="Times-Roman" w:hAnsi="Times-Roman" w:cs="Times-Roman"/>
                <w:sz w:val="20"/>
                <w:szCs w:val="20"/>
                <w:u w:val="single"/>
              </w:rPr>
              <w:t>(2)</w:t>
            </w:r>
            <w:r w:rsidRPr="007A4CF5">
              <w:rPr>
                <w:rFonts w:ascii="Times-Roman" w:hAnsi="Times-Roman" w:cs="Times-Roman"/>
                <w:sz w:val="20"/>
                <w:szCs w:val="20"/>
              </w:rPr>
              <w:tab/>
            </w:r>
            <w:r w:rsidRPr="007A4CF5">
              <w:rPr>
                <w:rFonts w:ascii="Times-Roman" w:hAnsi="Times-Roman" w:cs="Times-Roman"/>
                <w:sz w:val="20"/>
                <w:szCs w:val="20"/>
                <w:u w:val="single"/>
              </w:rPr>
              <w:t xml:space="preserve">The person or body to whom a </w:t>
            </w:r>
            <w:r w:rsidRPr="007A4CF5">
              <w:rPr>
                <w:rFonts w:ascii="Times-Italic" w:hAnsi="Times-Italic" w:cs="Times-Italic"/>
                <w:i/>
                <w:iCs/>
                <w:sz w:val="20"/>
                <w:szCs w:val="20"/>
                <w:u w:val="single"/>
              </w:rPr>
              <w:t xml:space="preserve">disclosure </w:t>
            </w:r>
            <w:r w:rsidRPr="007A4CF5">
              <w:rPr>
                <w:rFonts w:ascii="Times-Roman" w:hAnsi="Times-Roman" w:cs="Times-Roman"/>
                <w:sz w:val="20"/>
                <w:szCs w:val="20"/>
                <w:u w:val="single"/>
              </w:rPr>
              <w:t>is referred as contemplated in subsection (1)</w:t>
            </w:r>
            <w:r w:rsidRPr="007A4CF5">
              <w:rPr>
                <w:rFonts w:ascii="Times-Italic" w:hAnsi="Times-Italic" w:cs="Times-Italic"/>
                <w:i/>
                <w:iCs/>
                <w:sz w:val="20"/>
                <w:szCs w:val="20"/>
                <w:u w:val="single"/>
              </w:rPr>
              <w:t>(a)</w:t>
            </w:r>
            <w:r w:rsidRPr="007A4CF5">
              <w:rPr>
                <w:rFonts w:ascii="Times-Roman" w:hAnsi="Times-Roman" w:cs="Times-Roman"/>
                <w:sz w:val="20"/>
                <w:szCs w:val="20"/>
                <w:u w:val="single"/>
              </w:rPr>
              <w:t>(ii) must, subject to subsection (3), as soon as reasonably possible, but in any event within 21 days after such referral—</w:t>
            </w:r>
          </w:p>
          <w:p w:rsidR="005C55D8" w:rsidRPr="007A4CF5" w:rsidRDefault="005C55D8" w:rsidP="003D3141">
            <w:pPr>
              <w:autoSpaceDE w:val="0"/>
              <w:autoSpaceDN w:val="0"/>
              <w:adjustRightInd w:val="0"/>
              <w:rPr>
                <w:rFonts w:ascii="Times-Roman" w:hAnsi="Times-Roman" w:cs="Times-Roman"/>
                <w:sz w:val="20"/>
                <w:szCs w:val="20"/>
                <w:u w:val="single"/>
              </w:rPr>
            </w:pPr>
            <w:r w:rsidRPr="007A4CF5">
              <w:rPr>
                <w:rFonts w:ascii="Times-Italic" w:hAnsi="Times-Italic" w:cs="Times-Italic"/>
                <w:i/>
                <w:iCs/>
                <w:sz w:val="20"/>
                <w:szCs w:val="20"/>
                <w:u w:val="single"/>
              </w:rPr>
              <w:t>(a)</w:t>
            </w:r>
            <w:r w:rsidRPr="007A4CF5">
              <w:rPr>
                <w:rFonts w:ascii="Times-Italic" w:hAnsi="Times-Italic" w:cs="Times-Italic"/>
                <w:iCs/>
                <w:sz w:val="20"/>
                <w:szCs w:val="20"/>
              </w:rPr>
              <w:tab/>
            </w:r>
            <w:r w:rsidRPr="007A4CF5">
              <w:rPr>
                <w:rFonts w:ascii="Times-Roman" w:hAnsi="Times-Roman" w:cs="Times-Roman"/>
                <w:sz w:val="20"/>
                <w:szCs w:val="20"/>
                <w:u w:val="single"/>
              </w:rPr>
              <w:t xml:space="preserve">decide whether to investigate the matter or </w:t>
            </w:r>
            <w:r w:rsidRPr="007A4CF5">
              <w:rPr>
                <w:rFonts w:ascii="Times-Roman" w:hAnsi="Times-Roman" w:cs="Times-Roman"/>
                <w:sz w:val="20"/>
                <w:szCs w:val="20"/>
              </w:rPr>
              <w:tab/>
            </w:r>
            <w:r w:rsidRPr="007A4CF5">
              <w:rPr>
                <w:rFonts w:ascii="Times-Roman" w:hAnsi="Times-Roman" w:cs="Times-Roman"/>
                <w:sz w:val="20"/>
                <w:szCs w:val="20"/>
                <w:u w:val="single"/>
              </w:rPr>
              <w:t>not; and</w:t>
            </w:r>
          </w:p>
          <w:p w:rsidR="005C55D8" w:rsidRPr="007A4CF5" w:rsidRDefault="005C55D8" w:rsidP="003D3141">
            <w:pPr>
              <w:autoSpaceDE w:val="0"/>
              <w:autoSpaceDN w:val="0"/>
              <w:adjustRightInd w:val="0"/>
              <w:rPr>
                <w:rFonts w:ascii="Times-Roman" w:hAnsi="Times-Roman" w:cs="Times-Roman"/>
                <w:sz w:val="20"/>
                <w:szCs w:val="20"/>
                <w:u w:val="single"/>
              </w:rPr>
            </w:pPr>
            <w:r w:rsidRPr="007A4CF5">
              <w:rPr>
                <w:rFonts w:ascii="Times-Italic" w:hAnsi="Times-Italic" w:cs="Times-Italic"/>
                <w:i/>
                <w:iCs/>
                <w:sz w:val="20"/>
                <w:szCs w:val="20"/>
                <w:u w:val="single"/>
              </w:rPr>
              <w:t>(b)</w:t>
            </w:r>
            <w:r w:rsidRPr="007A4CF5">
              <w:rPr>
                <w:rFonts w:ascii="Times-Italic" w:hAnsi="Times-Italic" w:cs="Times-Italic"/>
                <w:iCs/>
                <w:sz w:val="20"/>
                <w:szCs w:val="20"/>
              </w:rPr>
              <w:tab/>
            </w:r>
            <w:r w:rsidRPr="007A4CF5">
              <w:rPr>
                <w:rFonts w:ascii="Times-Roman" w:hAnsi="Times-Roman" w:cs="Times-Roman"/>
                <w:sz w:val="20"/>
                <w:szCs w:val="20"/>
                <w:u w:val="single"/>
              </w:rPr>
              <w:t xml:space="preserve">in writing inform the </w:t>
            </w:r>
            <w:r w:rsidRPr="007A4CF5">
              <w:rPr>
                <w:rFonts w:ascii="Times-Italic" w:hAnsi="Times-Italic" w:cs="Times-Italic"/>
                <w:i/>
                <w:iCs/>
                <w:sz w:val="20"/>
                <w:szCs w:val="20"/>
                <w:u w:val="single"/>
              </w:rPr>
              <w:t xml:space="preserve">employee </w:t>
            </w:r>
            <w:r w:rsidRPr="007A4CF5">
              <w:rPr>
                <w:rFonts w:ascii="Times-Roman" w:hAnsi="Times-Roman" w:cs="Times-Roman"/>
                <w:sz w:val="20"/>
                <w:szCs w:val="20"/>
                <w:u w:val="single"/>
              </w:rPr>
              <w:t xml:space="preserve">or </w:t>
            </w:r>
            <w:r w:rsidRPr="007A4CF5">
              <w:rPr>
                <w:rFonts w:ascii="Times-Italic" w:hAnsi="Times-Italic" w:cs="Times-Italic"/>
                <w:i/>
                <w:iCs/>
                <w:sz w:val="20"/>
                <w:szCs w:val="20"/>
                <w:u w:val="single"/>
              </w:rPr>
              <w:t xml:space="preserve">worker </w:t>
            </w:r>
            <w:r w:rsidRPr="007A4CF5">
              <w:rPr>
                <w:rFonts w:ascii="Times-Italic" w:hAnsi="Times-Italic" w:cs="Times-Italic"/>
                <w:i/>
                <w:iCs/>
                <w:sz w:val="20"/>
                <w:szCs w:val="20"/>
              </w:rPr>
              <w:tab/>
            </w:r>
            <w:r w:rsidRPr="007A4CF5">
              <w:rPr>
                <w:rFonts w:ascii="Times-Roman" w:hAnsi="Times-Roman" w:cs="Times-Roman"/>
                <w:sz w:val="20"/>
                <w:szCs w:val="20"/>
                <w:u w:val="single"/>
              </w:rPr>
              <w:t>of the decision—</w:t>
            </w:r>
          </w:p>
          <w:p w:rsidR="005C55D8" w:rsidRPr="007A4CF5" w:rsidRDefault="005C55D8" w:rsidP="003D3141">
            <w:pPr>
              <w:autoSpaceDE w:val="0"/>
              <w:autoSpaceDN w:val="0"/>
              <w:adjustRightInd w:val="0"/>
              <w:rPr>
                <w:rFonts w:ascii="Times-Roman" w:hAnsi="Times-Roman" w:cs="Times-Roman"/>
                <w:sz w:val="20"/>
                <w:szCs w:val="20"/>
                <w:u w:val="single"/>
              </w:rPr>
            </w:pPr>
            <w:r w:rsidRPr="007A4CF5">
              <w:rPr>
                <w:rFonts w:ascii="Times-Roman" w:hAnsi="Times-Roman" w:cs="Times-Roman"/>
                <w:sz w:val="20"/>
                <w:szCs w:val="20"/>
              </w:rPr>
              <w:tab/>
            </w:r>
            <w:r w:rsidRPr="007A4CF5">
              <w:rPr>
                <w:rFonts w:ascii="Times-Roman" w:hAnsi="Times-Roman" w:cs="Times-Roman"/>
                <w:sz w:val="20"/>
                <w:szCs w:val="20"/>
                <w:u w:val="single"/>
              </w:rPr>
              <w:t>(</w:t>
            </w:r>
            <w:proofErr w:type="spellStart"/>
            <w:r w:rsidRPr="007A4CF5">
              <w:rPr>
                <w:rFonts w:ascii="Times-Roman" w:hAnsi="Times-Roman" w:cs="Times-Roman"/>
                <w:sz w:val="20"/>
                <w:szCs w:val="20"/>
                <w:u w:val="single"/>
              </w:rPr>
              <w:t>i</w:t>
            </w:r>
            <w:proofErr w:type="spellEnd"/>
            <w:r w:rsidRPr="007A4CF5">
              <w:rPr>
                <w:rFonts w:ascii="Times-Roman" w:hAnsi="Times-Roman" w:cs="Times-Roman"/>
                <w:sz w:val="20"/>
                <w:szCs w:val="20"/>
                <w:u w:val="single"/>
              </w:rPr>
              <w:t>)</w:t>
            </w:r>
            <w:r w:rsidRPr="007A4CF5">
              <w:rPr>
                <w:rFonts w:ascii="Times-Roman" w:hAnsi="Times-Roman" w:cs="Times-Roman"/>
                <w:sz w:val="20"/>
                <w:szCs w:val="20"/>
              </w:rPr>
              <w:tab/>
            </w:r>
            <w:r w:rsidRPr="007A4CF5">
              <w:rPr>
                <w:rFonts w:ascii="Times-Roman" w:hAnsi="Times-Roman" w:cs="Times-Roman"/>
                <w:sz w:val="20"/>
                <w:szCs w:val="20"/>
                <w:u w:val="single"/>
              </w:rPr>
              <w:t xml:space="preserve">to investigate the matter, and  </w:t>
            </w:r>
            <w:r w:rsidRPr="007A4CF5">
              <w:rPr>
                <w:rFonts w:ascii="Times-Roman" w:hAnsi="Times-Roman" w:cs="Times-Roman"/>
                <w:sz w:val="20"/>
                <w:szCs w:val="20"/>
              </w:rPr>
              <w:tab/>
            </w:r>
            <w:r w:rsidRPr="007A4CF5">
              <w:rPr>
                <w:rFonts w:ascii="Times-Roman" w:hAnsi="Times-Roman" w:cs="Times-Roman"/>
                <w:sz w:val="20"/>
                <w:szCs w:val="20"/>
              </w:rPr>
              <w:tab/>
            </w:r>
            <w:r w:rsidRPr="007A4CF5">
              <w:rPr>
                <w:rFonts w:ascii="Times-Roman" w:hAnsi="Times-Roman" w:cs="Times-Roman"/>
                <w:sz w:val="20"/>
                <w:szCs w:val="20"/>
                <w:u w:val="single"/>
              </w:rPr>
              <w:t>where possible, the time-frame</w:t>
            </w:r>
          </w:p>
          <w:p w:rsidR="005C55D8" w:rsidRPr="007A4CF5" w:rsidRDefault="005C55D8" w:rsidP="005B2E0C">
            <w:pPr>
              <w:autoSpaceDE w:val="0"/>
              <w:autoSpaceDN w:val="0"/>
              <w:adjustRightInd w:val="0"/>
              <w:jc w:val="left"/>
              <w:rPr>
                <w:rFonts w:ascii="Times-Roman" w:hAnsi="Times-Roman" w:cs="Times-Roman"/>
                <w:sz w:val="20"/>
                <w:szCs w:val="20"/>
                <w:u w:val="single"/>
              </w:rPr>
            </w:pPr>
            <w:r w:rsidRPr="007A4CF5">
              <w:rPr>
                <w:rFonts w:ascii="Times-Roman" w:hAnsi="Times-Roman" w:cs="Times-Roman"/>
                <w:sz w:val="20"/>
                <w:szCs w:val="20"/>
              </w:rPr>
              <w:tab/>
            </w:r>
            <w:r w:rsidRPr="007A4CF5">
              <w:rPr>
                <w:rFonts w:ascii="Times-Roman" w:hAnsi="Times-Roman" w:cs="Times-Roman"/>
                <w:sz w:val="20"/>
                <w:szCs w:val="20"/>
              </w:rPr>
              <w:tab/>
            </w:r>
            <w:r w:rsidRPr="007A4CF5">
              <w:rPr>
                <w:rFonts w:ascii="Times-Roman" w:hAnsi="Times-Roman" w:cs="Times-Roman"/>
                <w:sz w:val="20"/>
                <w:szCs w:val="20"/>
                <w:u w:val="single"/>
              </w:rPr>
              <w:t xml:space="preserve">within which the investigation </w:t>
            </w:r>
            <w:r w:rsidRPr="007A4CF5">
              <w:rPr>
                <w:rFonts w:ascii="Times-Roman" w:hAnsi="Times-Roman" w:cs="Times-Roman"/>
                <w:sz w:val="20"/>
                <w:szCs w:val="20"/>
              </w:rPr>
              <w:lastRenderedPageBreak/>
              <w:tab/>
            </w:r>
            <w:r w:rsidRPr="007A4CF5">
              <w:rPr>
                <w:rFonts w:ascii="Times-Roman" w:hAnsi="Times-Roman" w:cs="Times-Roman"/>
                <w:sz w:val="20"/>
                <w:szCs w:val="20"/>
              </w:rPr>
              <w:tab/>
            </w:r>
            <w:r w:rsidRPr="007A4CF5">
              <w:rPr>
                <w:rFonts w:ascii="Times-Roman" w:hAnsi="Times-Roman" w:cs="Times-Roman"/>
                <w:sz w:val="20"/>
                <w:szCs w:val="20"/>
                <w:u w:val="single"/>
              </w:rPr>
              <w:t>will be completed; or</w:t>
            </w:r>
          </w:p>
          <w:p w:rsidR="005C55D8" w:rsidRPr="007A4CF5" w:rsidRDefault="005C55D8" w:rsidP="003D3141">
            <w:pPr>
              <w:autoSpaceDE w:val="0"/>
              <w:autoSpaceDN w:val="0"/>
              <w:adjustRightInd w:val="0"/>
              <w:rPr>
                <w:rFonts w:ascii="Times-Roman" w:hAnsi="Times-Roman" w:cs="Times-Roman"/>
                <w:sz w:val="20"/>
                <w:szCs w:val="20"/>
                <w:u w:val="single"/>
              </w:rPr>
            </w:pPr>
            <w:r w:rsidRPr="007A4CF5">
              <w:rPr>
                <w:rFonts w:ascii="Times-Roman" w:hAnsi="Times-Roman" w:cs="Times-Roman"/>
                <w:sz w:val="20"/>
                <w:szCs w:val="20"/>
              </w:rPr>
              <w:tab/>
            </w:r>
            <w:r w:rsidRPr="007A4CF5">
              <w:rPr>
                <w:rFonts w:ascii="Times-Roman" w:hAnsi="Times-Roman" w:cs="Times-Roman"/>
                <w:sz w:val="20"/>
                <w:szCs w:val="20"/>
                <w:u w:val="single"/>
              </w:rPr>
              <w:t>(ii)</w:t>
            </w:r>
            <w:r w:rsidRPr="007A4CF5">
              <w:rPr>
                <w:rFonts w:ascii="Times-Roman" w:hAnsi="Times-Roman" w:cs="Times-Roman"/>
                <w:sz w:val="20"/>
                <w:szCs w:val="20"/>
              </w:rPr>
              <w:tab/>
            </w:r>
            <w:r w:rsidRPr="007A4CF5">
              <w:rPr>
                <w:rFonts w:ascii="Times-Roman" w:hAnsi="Times-Roman" w:cs="Times-Roman"/>
                <w:sz w:val="20"/>
                <w:szCs w:val="20"/>
                <w:u w:val="single"/>
              </w:rPr>
              <w:t xml:space="preserve">not to investigate the matter and </w:t>
            </w:r>
            <w:r w:rsidRPr="007A4CF5">
              <w:rPr>
                <w:rFonts w:ascii="Times-Roman" w:hAnsi="Times-Roman" w:cs="Times-Roman"/>
                <w:sz w:val="20"/>
                <w:szCs w:val="20"/>
              </w:rPr>
              <w:tab/>
            </w:r>
            <w:r w:rsidRPr="007A4CF5">
              <w:rPr>
                <w:rFonts w:ascii="Times-Roman" w:hAnsi="Times-Roman" w:cs="Times-Roman"/>
                <w:sz w:val="20"/>
                <w:szCs w:val="20"/>
              </w:rPr>
              <w:tab/>
            </w:r>
            <w:r w:rsidRPr="007A4CF5">
              <w:rPr>
                <w:rFonts w:ascii="Times-Roman" w:hAnsi="Times-Roman" w:cs="Times-Roman"/>
                <w:sz w:val="20"/>
                <w:szCs w:val="20"/>
                <w:u w:val="single"/>
              </w:rPr>
              <w:t>the reasons for such decision.</w:t>
            </w:r>
          </w:p>
          <w:p w:rsidR="005C55D8" w:rsidRPr="007A4CF5" w:rsidRDefault="005C55D8" w:rsidP="003D3141">
            <w:pPr>
              <w:autoSpaceDE w:val="0"/>
              <w:autoSpaceDN w:val="0"/>
              <w:adjustRightInd w:val="0"/>
              <w:rPr>
                <w:rFonts w:ascii="Times-Roman" w:hAnsi="Times-Roman" w:cs="Times-Roman"/>
                <w:sz w:val="20"/>
                <w:szCs w:val="20"/>
                <w:u w:val="single"/>
              </w:rPr>
            </w:pPr>
            <w:r w:rsidRPr="007A4CF5">
              <w:rPr>
                <w:rFonts w:ascii="Times-Roman" w:hAnsi="Times-Roman" w:cs="Times-Roman"/>
                <w:sz w:val="20"/>
                <w:szCs w:val="20"/>
                <w:u w:val="single"/>
              </w:rPr>
              <w:t>(3)</w:t>
            </w:r>
            <w:r w:rsidRPr="007A4CF5">
              <w:rPr>
                <w:rFonts w:ascii="Times-Roman" w:hAnsi="Times-Roman" w:cs="Times-Roman"/>
                <w:sz w:val="20"/>
                <w:szCs w:val="20"/>
              </w:rPr>
              <w:tab/>
            </w:r>
            <w:r w:rsidRPr="007A4CF5">
              <w:rPr>
                <w:rFonts w:ascii="Times-Roman" w:hAnsi="Times-Roman" w:cs="Times-Roman"/>
                <w:sz w:val="20"/>
                <w:szCs w:val="20"/>
                <w:u w:val="single"/>
              </w:rPr>
              <w:t>The person or body, referred to in subsection (1) or (2), who is unable to decide within 21 days whether a matter should be investigated or not, must—</w:t>
            </w:r>
          </w:p>
          <w:p w:rsidR="005C55D8" w:rsidRPr="007A4CF5" w:rsidRDefault="005C55D8" w:rsidP="005B2E0C">
            <w:pPr>
              <w:autoSpaceDE w:val="0"/>
              <w:autoSpaceDN w:val="0"/>
              <w:adjustRightInd w:val="0"/>
              <w:jc w:val="left"/>
              <w:rPr>
                <w:rFonts w:ascii="Times-Roman" w:hAnsi="Times-Roman" w:cs="Times-Roman"/>
                <w:sz w:val="20"/>
                <w:szCs w:val="20"/>
                <w:u w:val="single"/>
              </w:rPr>
            </w:pPr>
            <w:r w:rsidRPr="007A4CF5">
              <w:rPr>
                <w:rFonts w:ascii="Times-Italic" w:hAnsi="Times-Italic" w:cs="Times-Italic"/>
                <w:i/>
                <w:iCs/>
                <w:sz w:val="20"/>
                <w:szCs w:val="20"/>
                <w:u w:val="single"/>
              </w:rPr>
              <w:t>(a)</w:t>
            </w:r>
            <w:r w:rsidRPr="007A4CF5">
              <w:rPr>
                <w:rFonts w:ascii="Times-Italic" w:hAnsi="Times-Italic" w:cs="Times-Italic"/>
                <w:iCs/>
                <w:sz w:val="20"/>
                <w:szCs w:val="20"/>
              </w:rPr>
              <w:tab/>
            </w:r>
            <w:r w:rsidRPr="007A4CF5">
              <w:rPr>
                <w:rFonts w:ascii="Times-Roman" w:hAnsi="Times-Roman" w:cs="Times-Roman"/>
                <w:sz w:val="20"/>
                <w:szCs w:val="20"/>
                <w:u w:val="single"/>
              </w:rPr>
              <w:t xml:space="preserve">in writing inform the </w:t>
            </w:r>
            <w:r w:rsidRPr="007A4CF5">
              <w:rPr>
                <w:rFonts w:ascii="Times-Italic" w:hAnsi="Times-Italic" w:cs="Times-Italic"/>
                <w:i/>
                <w:iCs/>
                <w:sz w:val="20"/>
                <w:szCs w:val="20"/>
                <w:u w:val="single"/>
              </w:rPr>
              <w:t xml:space="preserve">employee </w:t>
            </w:r>
            <w:r w:rsidRPr="007A4CF5">
              <w:rPr>
                <w:rFonts w:ascii="Times-Roman" w:hAnsi="Times-Roman" w:cs="Times-Roman"/>
                <w:sz w:val="20"/>
                <w:szCs w:val="20"/>
                <w:u w:val="single"/>
              </w:rPr>
              <w:t xml:space="preserve">or </w:t>
            </w:r>
            <w:r w:rsidRPr="007A4CF5">
              <w:rPr>
                <w:rFonts w:ascii="Times-Roman" w:hAnsi="Times-Roman" w:cs="Times-Roman"/>
                <w:sz w:val="20"/>
                <w:szCs w:val="20"/>
              </w:rPr>
              <w:tab/>
            </w:r>
            <w:r w:rsidRPr="007A4CF5">
              <w:rPr>
                <w:rFonts w:ascii="Times-Italic" w:hAnsi="Times-Italic" w:cs="Times-Italic"/>
                <w:i/>
                <w:iCs/>
                <w:sz w:val="20"/>
                <w:szCs w:val="20"/>
                <w:u w:val="single"/>
              </w:rPr>
              <w:t>worker</w:t>
            </w:r>
            <w:r w:rsidRPr="007A4CF5">
              <w:rPr>
                <w:rFonts w:ascii="Times-Roman" w:hAnsi="Times-Roman" w:cs="Times-Roman"/>
                <w:sz w:val="20"/>
                <w:szCs w:val="20"/>
                <w:u w:val="single"/>
              </w:rPr>
              <w:t>—</w:t>
            </w:r>
          </w:p>
          <w:p w:rsidR="005C55D8" w:rsidRPr="007A4CF5" w:rsidRDefault="005C55D8" w:rsidP="003D3141">
            <w:pPr>
              <w:autoSpaceDE w:val="0"/>
              <w:autoSpaceDN w:val="0"/>
              <w:adjustRightInd w:val="0"/>
              <w:rPr>
                <w:rFonts w:ascii="Times-Roman" w:hAnsi="Times-Roman" w:cs="Times-Roman"/>
                <w:sz w:val="20"/>
                <w:szCs w:val="20"/>
                <w:u w:val="single"/>
              </w:rPr>
            </w:pPr>
            <w:r w:rsidRPr="007A4CF5">
              <w:rPr>
                <w:rFonts w:ascii="Times-Roman" w:hAnsi="Times-Roman" w:cs="Times-Roman"/>
                <w:sz w:val="20"/>
                <w:szCs w:val="20"/>
              </w:rPr>
              <w:tab/>
            </w:r>
            <w:r w:rsidRPr="007A4CF5">
              <w:rPr>
                <w:rFonts w:ascii="Times-Roman" w:hAnsi="Times-Roman" w:cs="Times-Roman"/>
                <w:sz w:val="20"/>
                <w:szCs w:val="20"/>
                <w:u w:val="single"/>
              </w:rPr>
              <w:t>(</w:t>
            </w:r>
            <w:proofErr w:type="spellStart"/>
            <w:r w:rsidRPr="007A4CF5">
              <w:rPr>
                <w:rFonts w:ascii="Times-Roman" w:hAnsi="Times-Roman" w:cs="Times-Roman"/>
                <w:sz w:val="20"/>
                <w:szCs w:val="20"/>
                <w:u w:val="single"/>
              </w:rPr>
              <w:t>i</w:t>
            </w:r>
            <w:proofErr w:type="spellEnd"/>
            <w:r w:rsidRPr="007A4CF5">
              <w:rPr>
                <w:rFonts w:ascii="Times-Roman" w:hAnsi="Times-Roman" w:cs="Times-Roman"/>
                <w:sz w:val="20"/>
                <w:szCs w:val="20"/>
                <w:u w:val="single"/>
              </w:rPr>
              <w:t>)</w:t>
            </w:r>
            <w:r w:rsidRPr="007A4CF5">
              <w:rPr>
                <w:rFonts w:ascii="Times-Roman" w:hAnsi="Times-Roman" w:cs="Times-Roman"/>
                <w:sz w:val="20"/>
                <w:szCs w:val="20"/>
              </w:rPr>
              <w:tab/>
            </w:r>
            <w:r w:rsidRPr="007A4CF5">
              <w:rPr>
                <w:rFonts w:ascii="Times-Roman" w:hAnsi="Times-Roman" w:cs="Times-Roman"/>
                <w:sz w:val="20"/>
                <w:szCs w:val="20"/>
                <w:u w:val="single"/>
              </w:rPr>
              <w:t xml:space="preserve">that he, she or it is unable to take </w:t>
            </w:r>
            <w:r w:rsidRPr="007A4CF5">
              <w:rPr>
                <w:rFonts w:ascii="Times-Roman" w:hAnsi="Times-Roman" w:cs="Times-Roman"/>
                <w:sz w:val="20"/>
                <w:szCs w:val="20"/>
              </w:rPr>
              <w:tab/>
            </w:r>
            <w:r w:rsidRPr="007A4CF5">
              <w:rPr>
                <w:rFonts w:ascii="Times-Roman" w:hAnsi="Times-Roman" w:cs="Times-Roman"/>
                <w:sz w:val="20"/>
                <w:szCs w:val="20"/>
              </w:rPr>
              <w:tab/>
            </w:r>
            <w:r w:rsidRPr="007A4CF5">
              <w:rPr>
                <w:rFonts w:ascii="Times-Roman" w:hAnsi="Times-Roman" w:cs="Times-Roman"/>
                <w:sz w:val="20"/>
                <w:szCs w:val="20"/>
                <w:u w:val="single"/>
              </w:rPr>
              <w:t>the decision within 21 days; and</w:t>
            </w:r>
          </w:p>
          <w:p w:rsidR="005C55D8" w:rsidRPr="007A4CF5" w:rsidRDefault="005C55D8" w:rsidP="003D3141">
            <w:pPr>
              <w:autoSpaceDE w:val="0"/>
              <w:autoSpaceDN w:val="0"/>
              <w:adjustRightInd w:val="0"/>
              <w:rPr>
                <w:rFonts w:ascii="Times-Roman" w:hAnsi="Times-Roman" w:cs="Times-Roman"/>
                <w:sz w:val="20"/>
                <w:szCs w:val="20"/>
                <w:u w:val="single"/>
              </w:rPr>
            </w:pPr>
            <w:r w:rsidRPr="007A4CF5">
              <w:rPr>
                <w:rFonts w:ascii="Times-Roman" w:hAnsi="Times-Roman" w:cs="Times-Roman"/>
                <w:sz w:val="20"/>
                <w:szCs w:val="20"/>
              </w:rPr>
              <w:tab/>
            </w:r>
            <w:r w:rsidRPr="007A4CF5">
              <w:rPr>
                <w:rFonts w:ascii="Times-Roman" w:hAnsi="Times-Roman" w:cs="Times-Roman"/>
                <w:sz w:val="20"/>
                <w:szCs w:val="20"/>
                <w:u w:val="single"/>
              </w:rPr>
              <w:t>(ii)</w:t>
            </w:r>
            <w:r w:rsidRPr="007A4CF5">
              <w:rPr>
                <w:rFonts w:ascii="Times-Roman" w:hAnsi="Times-Roman" w:cs="Times-Roman"/>
                <w:sz w:val="20"/>
                <w:szCs w:val="20"/>
              </w:rPr>
              <w:tab/>
            </w:r>
            <w:r w:rsidRPr="007A4CF5">
              <w:rPr>
                <w:rFonts w:ascii="Times-Roman" w:hAnsi="Times-Roman" w:cs="Times-Roman"/>
                <w:sz w:val="20"/>
                <w:szCs w:val="20"/>
                <w:u w:val="single"/>
              </w:rPr>
              <w:t xml:space="preserve">on a regular basis, at intervals of </w:t>
            </w:r>
            <w:r w:rsidRPr="007A4CF5">
              <w:rPr>
                <w:rFonts w:ascii="Times-Roman" w:hAnsi="Times-Roman" w:cs="Times-Roman"/>
                <w:sz w:val="20"/>
                <w:szCs w:val="20"/>
              </w:rPr>
              <w:tab/>
            </w:r>
            <w:r w:rsidRPr="007A4CF5">
              <w:rPr>
                <w:rFonts w:ascii="Times-Roman" w:hAnsi="Times-Roman" w:cs="Times-Roman"/>
                <w:sz w:val="20"/>
                <w:szCs w:val="20"/>
              </w:rPr>
              <w:tab/>
            </w:r>
            <w:r w:rsidRPr="007A4CF5">
              <w:rPr>
                <w:rFonts w:ascii="Times-Roman" w:hAnsi="Times-Roman" w:cs="Times-Roman"/>
                <w:sz w:val="20"/>
                <w:szCs w:val="20"/>
                <w:u w:val="single"/>
              </w:rPr>
              <w:t xml:space="preserve">not more than two months at a </w:t>
            </w:r>
            <w:r w:rsidRPr="007A4CF5">
              <w:rPr>
                <w:rFonts w:ascii="Times-Roman" w:hAnsi="Times-Roman" w:cs="Times-Roman"/>
                <w:sz w:val="20"/>
                <w:szCs w:val="20"/>
              </w:rPr>
              <w:tab/>
            </w:r>
            <w:r w:rsidRPr="007A4CF5">
              <w:rPr>
                <w:rFonts w:ascii="Times-Roman" w:hAnsi="Times-Roman" w:cs="Times-Roman"/>
                <w:sz w:val="20"/>
                <w:szCs w:val="20"/>
              </w:rPr>
              <w:tab/>
            </w:r>
            <w:r w:rsidRPr="007A4CF5">
              <w:rPr>
                <w:rFonts w:ascii="Times-Roman" w:hAnsi="Times-Roman" w:cs="Times-Roman"/>
                <w:sz w:val="20"/>
                <w:szCs w:val="20"/>
                <w:u w:val="single"/>
              </w:rPr>
              <w:t xml:space="preserve">time, that the decision is still </w:t>
            </w:r>
            <w:r w:rsidRPr="007A4CF5">
              <w:rPr>
                <w:rFonts w:ascii="Times-Roman" w:hAnsi="Times-Roman" w:cs="Times-Roman"/>
                <w:sz w:val="20"/>
                <w:szCs w:val="20"/>
              </w:rPr>
              <w:tab/>
            </w:r>
            <w:r w:rsidRPr="007A4CF5">
              <w:rPr>
                <w:rFonts w:ascii="Times-Roman" w:hAnsi="Times-Roman" w:cs="Times-Roman"/>
                <w:sz w:val="20"/>
                <w:szCs w:val="20"/>
              </w:rPr>
              <w:tab/>
            </w:r>
            <w:r w:rsidRPr="007A4CF5">
              <w:rPr>
                <w:rFonts w:ascii="Times-Roman" w:hAnsi="Times-Roman" w:cs="Times-Roman"/>
                <w:sz w:val="20"/>
                <w:szCs w:val="20"/>
                <w:u w:val="single"/>
              </w:rPr>
              <w:t>pending; and</w:t>
            </w:r>
          </w:p>
          <w:p w:rsidR="005C55D8" w:rsidRPr="007A4CF5" w:rsidRDefault="005C55D8" w:rsidP="003D3141">
            <w:pPr>
              <w:autoSpaceDE w:val="0"/>
              <w:autoSpaceDN w:val="0"/>
              <w:adjustRightInd w:val="0"/>
              <w:rPr>
                <w:rFonts w:ascii="Times-Roman" w:hAnsi="Times-Roman" w:cs="Times-Roman"/>
                <w:sz w:val="20"/>
                <w:szCs w:val="20"/>
                <w:u w:val="single"/>
              </w:rPr>
            </w:pPr>
            <w:r w:rsidRPr="007A4CF5">
              <w:rPr>
                <w:rFonts w:ascii="Times-Italic" w:hAnsi="Times-Italic" w:cs="Times-Italic"/>
                <w:i/>
                <w:iCs/>
                <w:sz w:val="20"/>
                <w:szCs w:val="20"/>
                <w:u w:val="single"/>
              </w:rPr>
              <w:t>(b)</w:t>
            </w:r>
            <w:r w:rsidRPr="007A4CF5">
              <w:rPr>
                <w:rFonts w:ascii="Times-Italic" w:hAnsi="Times-Italic" w:cs="Times-Italic"/>
                <w:iCs/>
                <w:sz w:val="20"/>
                <w:szCs w:val="20"/>
              </w:rPr>
              <w:tab/>
            </w:r>
            <w:r w:rsidRPr="007A4CF5">
              <w:rPr>
                <w:rFonts w:ascii="Times-Roman" w:hAnsi="Times-Roman" w:cs="Times-Roman"/>
                <w:sz w:val="20"/>
                <w:szCs w:val="20"/>
                <w:u w:val="single"/>
              </w:rPr>
              <w:t xml:space="preserve">as soon as reasonably possible, but in any </w:t>
            </w:r>
            <w:r w:rsidRPr="007A4CF5">
              <w:rPr>
                <w:rFonts w:ascii="Times-Roman" w:hAnsi="Times-Roman" w:cs="Times-Roman"/>
                <w:sz w:val="20"/>
                <w:szCs w:val="20"/>
              </w:rPr>
              <w:tab/>
            </w:r>
            <w:r w:rsidRPr="007A4CF5">
              <w:rPr>
                <w:rFonts w:ascii="Times-Roman" w:hAnsi="Times-Roman" w:cs="Times-Roman"/>
                <w:sz w:val="20"/>
                <w:szCs w:val="20"/>
                <w:u w:val="single"/>
              </w:rPr>
              <w:t xml:space="preserve">event within six months after the </w:t>
            </w:r>
            <w:r w:rsidRPr="007A4CF5">
              <w:rPr>
                <w:rFonts w:ascii="Times-Italic" w:hAnsi="Times-Italic" w:cs="Times-Italic"/>
                <w:i/>
                <w:iCs/>
                <w:sz w:val="20"/>
                <w:szCs w:val="20"/>
                <w:u w:val="single"/>
              </w:rPr>
              <w:t xml:space="preserve">protected </w:t>
            </w:r>
            <w:r w:rsidRPr="007A4CF5">
              <w:rPr>
                <w:rFonts w:ascii="Times-Italic" w:hAnsi="Times-Italic" w:cs="Times-Italic"/>
                <w:i/>
                <w:iCs/>
                <w:sz w:val="20"/>
                <w:szCs w:val="20"/>
              </w:rPr>
              <w:tab/>
            </w:r>
            <w:r w:rsidRPr="007A4CF5">
              <w:rPr>
                <w:rFonts w:ascii="Times-Italic" w:hAnsi="Times-Italic" w:cs="Times-Italic"/>
                <w:i/>
                <w:iCs/>
                <w:sz w:val="20"/>
                <w:szCs w:val="20"/>
                <w:u w:val="single"/>
              </w:rPr>
              <w:t xml:space="preserve">disclosure </w:t>
            </w:r>
            <w:r w:rsidRPr="007A4CF5">
              <w:rPr>
                <w:rFonts w:ascii="Times-Roman" w:hAnsi="Times-Roman" w:cs="Times-Roman"/>
                <w:sz w:val="20"/>
                <w:szCs w:val="20"/>
                <w:u w:val="single"/>
              </w:rPr>
              <w:t xml:space="preserve">has been made or after the </w:t>
            </w:r>
            <w:r w:rsidRPr="007A4CF5">
              <w:rPr>
                <w:rFonts w:ascii="Times-Roman" w:hAnsi="Times-Roman" w:cs="Times-Roman"/>
                <w:sz w:val="20"/>
                <w:szCs w:val="20"/>
              </w:rPr>
              <w:tab/>
            </w:r>
            <w:r w:rsidRPr="007A4CF5">
              <w:rPr>
                <w:rFonts w:ascii="Times-Roman" w:hAnsi="Times-Roman" w:cs="Times-Roman"/>
                <w:sz w:val="20"/>
                <w:szCs w:val="20"/>
                <w:u w:val="single"/>
              </w:rPr>
              <w:t xml:space="preserve">referral has been made, as the case may be, </w:t>
            </w:r>
            <w:r w:rsidRPr="007A4CF5">
              <w:rPr>
                <w:rFonts w:ascii="Times-Roman" w:hAnsi="Times-Roman" w:cs="Times-Roman"/>
                <w:sz w:val="20"/>
                <w:szCs w:val="20"/>
              </w:rPr>
              <w:tab/>
            </w:r>
            <w:r w:rsidRPr="007A4CF5">
              <w:rPr>
                <w:rFonts w:ascii="Times-Roman" w:hAnsi="Times-Roman" w:cs="Times-Roman"/>
                <w:sz w:val="20"/>
                <w:szCs w:val="20"/>
                <w:u w:val="single"/>
              </w:rPr>
              <w:t xml:space="preserve">in writing inform the </w:t>
            </w:r>
            <w:r w:rsidRPr="007A4CF5">
              <w:rPr>
                <w:rFonts w:ascii="Times-Italic" w:hAnsi="Times-Italic" w:cs="Times-Italic"/>
                <w:i/>
                <w:iCs/>
                <w:sz w:val="20"/>
                <w:szCs w:val="20"/>
                <w:u w:val="single"/>
              </w:rPr>
              <w:t xml:space="preserve">employee </w:t>
            </w:r>
            <w:r w:rsidRPr="007A4CF5">
              <w:rPr>
                <w:rFonts w:ascii="Times-Roman" w:hAnsi="Times-Roman" w:cs="Times-Roman"/>
                <w:sz w:val="20"/>
                <w:szCs w:val="20"/>
                <w:u w:val="single"/>
              </w:rPr>
              <w:t xml:space="preserve">or </w:t>
            </w:r>
            <w:r w:rsidRPr="007A4CF5">
              <w:rPr>
                <w:rFonts w:ascii="Times-Italic" w:hAnsi="Times-Italic" w:cs="Times-Italic"/>
                <w:i/>
                <w:iCs/>
                <w:sz w:val="20"/>
                <w:szCs w:val="20"/>
                <w:u w:val="single"/>
              </w:rPr>
              <w:t xml:space="preserve">worker </w:t>
            </w:r>
            <w:r w:rsidRPr="007A4CF5">
              <w:rPr>
                <w:rFonts w:ascii="Times-Italic" w:hAnsi="Times-Italic" w:cs="Times-Italic"/>
                <w:i/>
                <w:iCs/>
                <w:sz w:val="20"/>
                <w:szCs w:val="20"/>
              </w:rPr>
              <w:tab/>
            </w:r>
            <w:r w:rsidRPr="007A4CF5">
              <w:rPr>
                <w:rFonts w:ascii="Times-Roman" w:hAnsi="Times-Roman" w:cs="Times-Roman"/>
                <w:sz w:val="20"/>
                <w:szCs w:val="20"/>
                <w:u w:val="single"/>
              </w:rPr>
              <w:t>of the decision—</w:t>
            </w:r>
          </w:p>
          <w:p w:rsidR="005C55D8" w:rsidRPr="007A4CF5" w:rsidRDefault="005C55D8" w:rsidP="003D3141">
            <w:pPr>
              <w:autoSpaceDE w:val="0"/>
              <w:autoSpaceDN w:val="0"/>
              <w:adjustRightInd w:val="0"/>
              <w:rPr>
                <w:rFonts w:ascii="Times-Roman" w:hAnsi="Times-Roman" w:cs="Times-Roman"/>
                <w:sz w:val="20"/>
                <w:szCs w:val="20"/>
                <w:u w:val="single"/>
              </w:rPr>
            </w:pPr>
            <w:r w:rsidRPr="007A4CF5">
              <w:rPr>
                <w:rFonts w:ascii="Times-Roman" w:hAnsi="Times-Roman" w:cs="Times-Roman"/>
                <w:sz w:val="20"/>
                <w:szCs w:val="20"/>
              </w:rPr>
              <w:tab/>
            </w:r>
            <w:r w:rsidRPr="007A4CF5">
              <w:rPr>
                <w:rFonts w:ascii="Times-Roman" w:hAnsi="Times-Roman" w:cs="Times-Roman"/>
                <w:sz w:val="20"/>
                <w:szCs w:val="20"/>
                <w:u w:val="single"/>
              </w:rPr>
              <w:t>(</w:t>
            </w:r>
            <w:proofErr w:type="spellStart"/>
            <w:r w:rsidRPr="007A4CF5">
              <w:rPr>
                <w:rFonts w:ascii="Times-Roman" w:hAnsi="Times-Roman" w:cs="Times-Roman"/>
                <w:sz w:val="20"/>
                <w:szCs w:val="20"/>
                <w:u w:val="single"/>
              </w:rPr>
              <w:t>i</w:t>
            </w:r>
            <w:proofErr w:type="spellEnd"/>
            <w:r w:rsidRPr="007A4CF5">
              <w:rPr>
                <w:rFonts w:ascii="Times-Roman" w:hAnsi="Times-Roman" w:cs="Times-Roman"/>
                <w:sz w:val="20"/>
                <w:szCs w:val="20"/>
                <w:u w:val="single"/>
              </w:rPr>
              <w:t>)</w:t>
            </w:r>
            <w:r w:rsidRPr="007A4CF5">
              <w:rPr>
                <w:rFonts w:ascii="Times-Roman" w:hAnsi="Times-Roman" w:cs="Times-Roman"/>
                <w:sz w:val="20"/>
                <w:szCs w:val="20"/>
              </w:rPr>
              <w:tab/>
            </w:r>
            <w:r w:rsidRPr="007A4CF5">
              <w:rPr>
                <w:rFonts w:ascii="Times-Roman" w:hAnsi="Times-Roman" w:cs="Times-Roman"/>
                <w:sz w:val="20"/>
                <w:szCs w:val="20"/>
                <w:u w:val="single"/>
              </w:rPr>
              <w:t xml:space="preserve">to investigate the matter, and </w:t>
            </w:r>
            <w:r w:rsidRPr="007A4CF5">
              <w:rPr>
                <w:rFonts w:ascii="Times-Roman" w:hAnsi="Times-Roman" w:cs="Times-Roman"/>
                <w:sz w:val="20"/>
                <w:szCs w:val="20"/>
              </w:rPr>
              <w:tab/>
            </w:r>
            <w:r w:rsidRPr="007A4CF5">
              <w:rPr>
                <w:rFonts w:ascii="Times-Roman" w:hAnsi="Times-Roman" w:cs="Times-Roman"/>
                <w:sz w:val="20"/>
                <w:szCs w:val="20"/>
              </w:rPr>
              <w:tab/>
            </w:r>
            <w:r w:rsidRPr="007A4CF5">
              <w:rPr>
                <w:rFonts w:ascii="Times-Roman" w:hAnsi="Times-Roman" w:cs="Times-Roman"/>
                <w:sz w:val="20"/>
                <w:szCs w:val="20"/>
                <w:u w:val="single"/>
              </w:rPr>
              <w:t xml:space="preserve">where possible, the time-frame </w:t>
            </w:r>
            <w:r w:rsidRPr="007A4CF5">
              <w:rPr>
                <w:rFonts w:ascii="Times-Roman" w:hAnsi="Times-Roman" w:cs="Times-Roman"/>
                <w:sz w:val="20"/>
                <w:szCs w:val="20"/>
              </w:rPr>
              <w:tab/>
            </w:r>
            <w:r w:rsidRPr="007A4CF5">
              <w:rPr>
                <w:rFonts w:ascii="Times-Roman" w:hAnsi="Times-Roman" w:cs="Times-Roman"/>
                <w:sz w:val="20"/>
                <w:szCs w:val="20"/>
              </w:rPr>
              <w:tab/>
            </w:r>
            <w:r w:rsidRPr="007A4CF5">
              <w:rPr>
                <w:rFonts w:ascii="Times-Roman" w:hAnsi="Times-Roman" w:cs="Times-Roman"/>
                <w:sz w:val="20"/>
                <w:szCs w:val="20"/>
                <w:u w:val="single"/>
              </w:rPr>
              <w:t xml:space="preserve">within which the investigation </w:t>
            </w:r>
            <w:r w:rsidRPr="007A4CF5">
              <w:rPr>
                <w:rFonts w:ascii="Times-Roman" w:hAnsi="Times-Roman" w:cs="Times-Roman"/>
                <w:sz w:val="20"/>
                <w:szCs w:val="20"/>
              </w:rPr>
              <w:tab/>
            </w:r>
            <w:r w:rsidRPr="007A4CF5">
              <w:rPr>
                <w:rFonts w:ascii="Times-Roman" w:hAnsi="Times-Roman" w:cs="Times-Roman"/>
                <w:sz w:val="20"/>
                <w:szCs w:val="20"/>
              </w:rPr>
              <w:tab/>
            </w:r>
            <w:r w:rsidRPr="007A4CF5">
              <w:rPr>
                <w:rFonts w:ascii="Times-Roman" w:hAnsi="Times-Roman" w:cs="Times-Roman"/>
                <w:sz w:val="20"/>
                <w:szCs w:val="20"/>
                <w:u w:val="single"/>
              </w:rPr>
              <w:t>will be completed; or</w:t>
            </w:r>
          </w:p>
          <w:p w:rsidR="005C55D8" w:rsidRPr="007A4CF5" w:rsidRDefault="005C55D8" w:rsidP="003D3141">
            <w:pPr>
              <w:autoSpaceDE w:val="0"/>
              <w:autoSpaceDN w:val="0"/>
              <w:adjustRightInd w:val="0"/>
              <w:rPr>
                <w:rFonts w:ascii="Times-Roman" w:hAnsi="Times-Roman" w:cs="Times-Roman"/>
                <w:sz w:val="20"/>
                <w:szCs w:val="20"/>
                <w:u w:val="single"/>
              </w:rPr>
            </w:pPr>
            <w:r w:rsidRPr="007A4CF5">
              <w:rPr>
                <w:rFonts w:ascii="Times-Roman" w:hAnsi="Times-Roman" w:cs="Times-Roman"/>
                <w:sz w:val="20"/>
                <w:szCs w:val="20"/>
              </w:rPr>
              <w:tab/>
            </w:r>
            <w:r w:rsidRPr="007A4CF5">
              <w:rPr>
                <w:rFonts w:ascii="Times-Roman" w:hAnsi="Times-Roman" w:cs="Times-Roman"/>
                <w:sz w:val="20"/>
                <w:szCs w:val="20"/>
                <w:u w:val="single"/>
              </w:rPr>
              <w:t>(ii)</w:t>
            </w:r>
            <w:r w:rsidRPr="007A4CF5">
              <w:rPr>
                <w:rFonts w:ascii="Times-Roman" w:hAnsi="Times-Roman" w:cs="Times-Roman"/>
                <w:sz w:val="20"/>
                <w:szCs w:val="20"/>
              </w:rPr>
              <w:tab/>
            </w:r>
            <w:r w:rsidRPr="007A4CF5">
              <w:rPr>
                <w:rFonts w:ascii="Times-Roman" w:hAnsi="Times-Roman" w:cs="Times-Roman"/>
                <w:sz w:val="20"/>
                <w:szCs w:val="20"/>
                <w:u w:val="single"/>
              </w:rPr>
              <w:t xml:space="preserve">not to investigate the matter and </w:t>
            </w:r>
            <w:r w:rsidRPr="007A4CF5">
              <w:rPr>
                <w:rFonts w:ascii="Times-Roman" w:hAnsi="Times-Roman" w:cs="Times-Roman"/>
                <w:sz w:val="20"/>
                <w:szCs w:val="20"/>
              </w:rPr>
              <w:tab/>
            </w:r>
            <w:r w:rsidRPr="007A4CF5">
              <w:rPr>
                <w:rFonts w:ascii="Times-Roman" w:hAnsi="Times-Roman" w:cs="Times-Roman"/>
                <w:sz w:val="20"/>
                <w:szCs w:val="20"/>
              </w:rPr>
              <w:tab/>
            </w:r>
            <w:r w:rsidRPr="007A4CF5">
              <w:rPr>
                <w:rFonts w:ascii="Times-Roman" w:hAnsi="Times-Roman" w:cs="Times-Roman"/>
                <w:sz w:val="20"/>
                <w:szCs w:val="20"/>
                <w:u w:val="single"/>
              </w:rPr>
              <w:t>the reasons for such decision.</w:t>
            </w:r>
          </w:p>
          <w:p w:rsidR="005C55D8" w:rsidRPr="00272135" w:rsidRDefault="005C55D8" w:rsidP="003D3141">
            <w:pPr>
              <w:autoSpaceDE w:val="0"/>
              <w:autoSpaceDN w:val="0"/>
              <w:adjustRightInd w:val="0"/>
              <w:rPr>
                <w:rFonts w:ascii="Times New Roman" w:hAnsi="Times New Roman" w:cs="Times New Roman"/>
                <w:sz w:val="20"/>
                <w:szCs w:val="20"/>
              </w:rPr>
            </w:pPr>
            <w:r w:rsidRPr="007A4CF5">
              <w:rPr>
                <w:rFonts w:ascii="Times-Roman" w:hAnsi="Times-Roman" w:cs="Times-Roman"/>
                <w:sz w:val="20"/>
                <w:szCs w:val="20"/>
                <w:u w:val="single"/>
              </w:rPr>
              <w:t>(4)</w:t>
            </w:r>
            <w:r w:rsidRPr="007A4CF5">
              <w:rPr>
                <w:rFonts w:ascii="Times-Roman" w:hAnsi="Times-Roman" w:cs="Times-Roman"/>
                <w:sz w:val="20"/>
                <w:szCs w:val="20"/>
              </w:rPr>
              <w:tab/>
            </w:r>
            <w:r w:rsidRPr="007A4CF5">
              <w:rPr>
                <w:rFonts w:ascii="Times-Roman" w:hAnsi="Times-Roman" w:cs="Times-Roman"/>
                <w:sz w:val="20"/>
                <w:szCs w:val="20"/>
                <w:u w:val="single"/>
              </w:rPr>
              <w:t xml:space="preserve">The </w:t>
            </w:r>
            <w:r w:rsidRPr="007A4CF5">
              <w:rPr>
                <w:rFonts w:ascii="Times-Italic" w:hAnsi="Times-Italic" w:cs="Times-Italic"/>
                <w:i/>
                <w:iCs/>
                <w:sz w:val="20"/>
                <w:szCs w:val="20"/>
                <w:u w:val="single"/>
              </w:rPr>
              <w:t xml:space="preserve">employee </w:t>
            </w:r>
            <w:r w:rsidRPr="007A4CF5">
              <w:rPr>
                <w:rFonts w:ascii="Times-Roman" w:hAnsi="Times-Roman" w:cs="Times-Roman"/>
                <w:sz w:val="20"/>
                <w:szCs w:val="20"/>
                <w:u w:val="single"/>
              </w:rPr>
              <w:t xml:space="preserve">or </w:t>
            </w:r>
            <w:r w:rsidRPr="007A4CF5">
              <w:rPr>
                <w:rFonts w:ascii="Times-Italic" w:hAnsi="Times-Italic" w:cs="Times-Italic"/>
                <w:i/>
                <w:iCs/>
                <w:sz w:val="20"/>
                <w:szCs w:val="20"/>
                <w:u w:val="single"/>
              </w:rPr>
              <w:t xml:space="preserve">worker </w:t>
            </w:r>
            <w:r w:rsidRPr="007A4CF5">
              <w:rPr>
                <w:rFonts w:ascii="Times-Roman" w:hAnsi="Times-Roman" w:cs="Times-Roman"/>
                <w:sz w:val="20"/>
                <w:szCs w:val="20"/>
                <w:u w:val="single"/>
              </w:rPr>
              <w:t>must, at the conclusion of an investigation, be informed of the outcome thereof.</w:t>
            </w:r>
            <w:r>
              <w:rPr>
                <w:rFonts w:ascii="Times-Roman" w:hAnsi="Times-Roman" w:cs="Times-Roman"/>
                <w:sz w:val="20"/>
                <w:szCs w:val="20"/>
              </w:rPr>
              <w:t>’’.</w:t>
            </w:r>
          </w:p>
          <w:p w:rsidR="005C55D8" w:rsidRPr="00931D76" w:rsidRDefault="005C55D8" w:rsidP="00833CE9">
            <w:pPr>
              <w:rPr>
                <w:rFonts w:ascii="Times New Roman" w:hAnsi="Times New Roman" w:cs="Times New Roman"/>
                <w:b/>
                <w:sz w:val="20"/>
                <w:szCs w:val="20"/>
              </w:rPr>
            </w:pPr>
          </w:p>
        </w:tc>
        <w:tc>
          <w:tcPr>
            <w:tcW w:w="1878" w:type="dxa"/>
            <w:tcBorders>
              <w:top w:val="dashed" w:sz="4" w:space="0" w:color="auto"/>
              <w:bottom w:val="dashed" w:sz="4" w:space="0" w:color="auto"/>
            </w:tcBorders>
          </w:tcPr>
          <w:p w:rsidR="005C55D8" w:rsidRDefault="005C55D8" w:rsidP="00FA3095">
            <w:pPr>
              <w:rPr>
                <w:rFonts w:ascii="Times New Roman" w:hAnsi="Times New Roman" w:cs="Times New Roman"/>
                <w:b/>
                <w:sz w:val="20"/>
                <w:szCs w:val="20"/>
              </w:rPr>
            </w:pPr>
          </w:p>
          <w:p w:rsidR="005C55D8" w:rsidRPr="00FA3095" w:rsidRDefault="005C55D8" w:rsidP="00FA3095">
            <w:pPr>
              <w:rPr>
                <w:rFonts w:ascii="Times New Roman" w:hAnsi="Times New Roman" w:cs="Times New Roman"/>
                <w:b/>
                <w:sz w:val="20"/>
                <w:szCs w:val="20"/>
              </w:rPr>
            </w:pPr>
            <w:r w:rsidRPr="00FA3095">
              <w:rPr>
                <w:rFonts w:ascii="Times New Roman" w:hAnsi="Times New Roman" w:cs="Times New Roman"/>
                <w:b/>
                <w:sz w:val="20"/>
                <w:szCs w:val="20"/>
              </w:rPr>
              <w:lastRenderedPageBreak/>
              <w:t>Auditor-General South Africa</w:t>
            </w:r>
          </w:p>
          <w:p w:rsidR="005C55D8" w:rsidRDefault="005C55D8" w:rsidP="00FA3095">
            <w:pPr>
              <w:rPr>
                <w:rFonts w:ascii="Times New Roman" w:hAnsi="Times New Roman" w:cs="Times New Roman"/>
                <w:sz w:val="20"/>
                <w:szCs w:val="20"/>
              </w:rPr>
            </w:pPr>
            <w:r w:rsidRPr="00540E6D">
              <w:rPr>
                <w:rFonts w:ascii="Times New Roman" w:hAnsi="Times New Roman" w:cs="Times New Roman"/>
                <w:i/>
                <w:sz w:val="20"/>
                <w:szCs w:val="20"/>
              </w:rPr>
              <w:t>(comments dated 4/07/2014)</w:t>
            </w:r>
          </w:p>
          <w:p w:rsidR="005C55D8" w:rsidRDefault="005C55D8" w:rsidP="00FA3095">
            <w:pPr>
              <w:rPr>
                <w:rFonts w:ascii="Times New Roman" w:hAnsi="Times New Roman" w:cs="Times New Roman"/>
                <w:sz w:val="20"/>
                <w:szCs w:val="20"/>
              </w:rPr>
            </w:pPr>
          </w:p>
          <w:p w:rsidR="005C55D8" w:rsidRDefault="005C55D8" w:rsidP="00FA3095">
            <w:pPr>
              <w:rPr>
                <w:rFonts w:ascii="Times New Roman" w:hAnsi="Times New Roman" w:cs="Times New Roman"/>
                <w:sz w:val="20"/>
                <w:szCs w:val="20"/>
              </w:rPr>
            </w:pPr>
          </w:p>
          <w:p w:rsidR="005C55D8" w:rsidRDefault="005C55D8" w:rsidP="00FA3095">
            <w:pPr>
              <w:rPr>
                <w:rFonts w:ascii="Times New Roman" w:hAnsi="Times New Roman" w:cs="Times New Roman"/>
                <w:sz w:val="20"/>
                <w:szCs w:val="20"/>
              </w:rPr>
            </w:pPr>
          </w:p>
          <w:p w:rsidR="005C55D8" w:rsidRDefault="005C55D8" w:rsidP="00FA3095">
            <w:pPr>
              <w:rPr>
                <w:rFonts w:ascii="Times New Roman" w:hAnsi="Times New Roman" w:cs="Times New Roman"/>
                <w:sz w:val="20"/>
                <w:szCs w:val="20"/>
              </w:rPr>
            </w:pPr>
          </w:p>
          <w:p w:rsidR="005C55D8" w:rsidRDefault="005C55D8" w:rsidP="00FA3095">
            <w:pPr>
              <w:rPr>
                <w:rFonts w:ascii="Times New Roman" w:hAnsi="Times New Roman" w:cs="Times New Roman"/>
                <w:sz w:val="20"/>
                <w:szCs w:val="20"/>
              </w:rPr>
            </w:pPr>
          </w:p>
          <w:p w:rsidR="005C55D8" w:rsidRDefault="005C55D8" w:rsidP="00FA3095">
            <w:pPr>
              <w:rPr>
                <w:rFonts w:ascii="Times New Roman" w:hAnsi="Times New Roman" w:cs="Times New Roman"/>
                <w:sz w:val="20"/>
                <w:szCs w:val="20"/>
              </w:rPr>
            </w:pPr>
          </w:p>
          <w:p w:rsidR="005C55D8" w:rsidRDefault="005C55D8" w:rsidP="00FA3095">
            <w:pPr>
              <w:rPr>
                <w:rFonts w:ascii="Times New Roman" w:hAnsi="Times New Roman" w:cs="Times New Roman"/>
                <w:sz w:val="20"/>
                <w:szCs w:val="20"/>
              </w:rPr>
            </w:pPr>
          </w:p>
          <w:p w:rsidR="005C55D8" w:rsidRDefault="005C55D8" w:rsidP="00FA3095">
            <w:pPr>
              <w:rPr>
                <w:rFonts w:ascii="Times New Roman" w:hAnsi="Times New Roman" w:cs="Times New Roman"/>
                <w:sz w:val="20"/>
                <w:szCs w:val="20"/>
              </w:rPr>
            </w:pPr>
          </w:p>
          <w:p w:rsidR="005C55D8" w:rsidRDefault="005C55D8" w:rsidP="00FA3095">
            <w:pPr>
              <w:rPr>
                <w:rFonts w:ascii="Times New Roman" w:hAnsi="Times New Roman" w:cs="Times New Roman"/>
                <w:sz w:val="20"/>
                <w:szCs w:val="20"/>
              </w:rPr>
            </w:pPr>
          </w:p>
          <w:p w:rsidR="005C55D8" w:rsidRDefault="005C55D8" w:rsidP="00FA3095">
            <w:pPr>
              <w:rPr>
                <w:rFonts w:ascii="Times New Roman" w:hAnsi="Times New Roman" w:cs="Times New Roman"/>
                <w:sz w:val="20"/>
                <w:szCs w:val="20"/>
              </w:rPr>
            </w:pPr>
          </w:p>
          <w:p w:rsidR="005C55D8" w:rsidRDefault="005C55D8" w:rsidP="00FA3095">
            <w:pPr>
              <w:rPr>
                <w:rFonts w:ascii="Times New Roman" w:hAnsi="Times New Roman" w:cs="Times New Roman"/>
                <w:sz w:val="20"/>
                <w:szCs w:val="20"/>
              </w:rPr>
            </w:pPr>
          </w:p>
          <w:p w:rsidR="005C55D8" w:rsidRDefault="005C55D8" w:rsidP="00FA3095">
            <w:pPr>
              <w:rPr>
                <w:rFonts w:ascii="Times New Roman" w:hAnsi="Times New Roman" w:cs="Times New Roman"/>
                <w:sz w:val="20"/>
                <w:szCs w:val="20"/>
              </w:rPr>
            </w:pPr>
          </w:p>
          <w:p w:rsidR="005C55D8" w:rsidRDefault="005C55D8" w:rsidP="00FA3095">
            <w:pPr>
              <w:rPr>
                <w:rFonts w:ascii="Times New Roman" w:hAnsi="Times New Roman" w:cs="Times New Roman"/>
                <w:sz w:val="20"/>
                <w:szCs w:val="20"/>
              </w:rPr>
            </w:pPr>
          </w:p>
          <w:p w:rsidR="005C55D8" w:rsidRDefault="005C55D8" w:rsidP="00FA3095">
            <w:pPr>
              <w:rPr>
                <w:rFonts w:ascii="Times New Roman" w:hAnsi="Times New Roman" w:cs="Times New Roman"/>
                <w:sz w:val="20"/>
                <w:szCs w:val="20"/>
              </w:rPr>
            </w:pPr>
          </w:p>
          <w:p w:rsidR="005C55D8" w:rsidRDefault="005C55D8" w:rsidP="00FA3095">
            <w:pPr>
              <w:rPr>
                <w:rFonts w:ascii="Times New Roman" w:hAnsi="Times New Roman" w:cs="Times New Roman"/>
                <w:sz w:val="20"/>
                <w:szCs w:val="20"/>
              </w:rPr>
            </w:pPr>
          </w:p>
          <w:p w:rsidR="005C55D8" w:rsidRPr="00F421FE" w:rsidRDefault="005C55D8" w:rsidP="00680E27">
            <w:pPr>
              <w:rPr>
                <w:rFonts w:ascii="Times New Roman" w:hAnsi="Times New Roman" w:cs="Times New Roman"/>
                <w:b/>
                <w:sz w:val="20"/>
                <w:szCs w:val="20"/>
              </w:rPr>
            </w:pPr>
          </w:p>
        </w:tc>
        <w:tc>
          <w:tcPr>
            <w:tcW w:w="5039" w:type="dxa"/>
            <w:tcBorders>
              <w:top w:val="dashed" w:sz="4" w:space="0" w:color="auto"/>
              <w:bottom w:val="dashed" w:sz="4" w:space="0" w:color="auto"/>
            </w:tcBorders>
          </w:tcPr>
          <w:p w:rsidR="005C55D8" w:rsidRDefault="005C55D8" w:rsidP="00FA3095">
            <w:pPr>
              <w:rPr>
                <w:rFonts w:ascii="Times New Roman" w:hAnsi="Times New Roman" w:cs="Times New Roman"/>
                <w:sz w:val="20"/>
                <w:szCs w:val="20"/>
              </w:rPr>
            </w:pPr>
          </w:p>
          <w:p w:rsidR="005C55D8" w:rsidRPr="00FA3095" w:rsidRDefault="005C55D8" w:rsidP="00FA3095">
            <w:pPr>
              <w:rPr>
                <w:rFonts w:ascii="Times New Roman" w:hAnsi="Times New Roman" w:cs="Times New Roman"/>
                <w:sz w:val="20"/>
                <w:szCs w:val="20"/>
              </w:rPr>
            </w:pPr>
            <w:r w:rsidRPr="00FA3095">
              <w:rPr>
                <w:rFonts w:ascii="Times New Roman" w:hAnsi="Times New Roman" w:cs="Times New Roman"/>
                <w:sz w:val="20"/>
                <w:szCs w:val="20"/>
              </w:rPr>
              <w:lastRenderedPageBreak/>
              <w:t xml:space="preserve">The proposed new section 3B </w:t>
            </w:r>
            <w:r w:rsidRPr="00FA3095">
              <w:rPr>
                <w:rFonts w:ascii="Times New Roman" w:hAnsi="Times New Roman" w:cs="Times New Roman"/>
                <w:i/>
                <w:sz w:val="20"/>
                <w:szCs w:val="20"/>
              </w:rPr>
              <w:t>(which was circulated for comment in May and June 2014)</w:t>
            </w:r>
            <w:r w:rsidRPr="00FA3095">
              <w:rPr>
                <w:rFonts w:ascii="Times New Roman" w:hAnsi="Times New Roman" w:cs="Times New Roman"/>
                <w:sz w:val="20"/>
                <w:szCs w:val="20"/>
              </w:rPr>
              <w:t xml:space="preserve"> creates a peremptory duty to investigate or refer disclosures.  The duty is in conflict with section 5(1)(d) of the Public Audit Act, 25 of 2004 which provides as follows:</w:t>
            </w:r>
          </w:p>
          <w:p w:rsidR="005C55D8" w:rsidRPr="00FA3095" w:rsidRDefault="005C55D8" w:rsidP="00FA3095">
            <w:pPr>
              <w:rPr>
                <w:rFonts w:ascii="Times New Roman" w:hAnsi="Times New Roman" w:cs="Times New Roman"/>
                <w:sz w:val="20"/>
                <w:szCs w:val="20"/>
              </w:rPr>
            </w:pPr>
          </w:p>
          <w:p w:rsidR="005C55D8" w:rsidRPr="00FA3095" w:rsidRDefault="005C55D8" w:rsidP="00FA3095">
            <w:pPr>
              <w:rPr>
                <w:rFonts w:ascii="Times New Roman" w:hAnsi="Times New Roman" w:cs="Times New Roman"/>
                <w:sz w:val="20"/>
                <w:szCs w:val="20"/>
              </w:rPr>
            </w:pPr>
            <w:r w:rsidRPr="00FA3095">
              <w:rPr>
                <w:rFonts w:ascii="Times New Roman" w:hAnsi="Times New Roman" w:cs="Times New Roman"/>
                <w:sz w:val="20"/>
                <w:szCs w:val="20"/>
              </w:rPr>
              <w:t>“The Auditor-General may, at a fee, and without compromising the role of the Auditor-General as an independent auditor, provide-</w:t>
            </w:r>
          </w:p>
          <w:p w:rsidR="005C55D8" w:rsidRPr="00FA3095" w:rsidRDefault="005C55D8" w:rsidP="00FA3095">
            <w:pPr>
              <w:rPr>
                <w:rFonts w:ascii="Times New Roman" w:hAnsi="Times New Roman" w:cs="Times New Roman"/>
                <w:sz w:val="20"/>
                <w:szCs w:val="20"/>
              </w:rPr>
            </w:pPr>
            <w:r w:rsidRPr="00FA3095">
              <w:rPr>
                <w:rFonts w:ascii="Times New Roman" w:hAnsi="Times New Roman" w:cs="Times New Roman"/>
                <w:sz w:val="20"/>
                <w:szCs w:val="20"/>
              </w:rPr>
              <w:t>   </w:t>
            </w:r>
            <w:bookmarkStart w:id="4" w:name="0-0-0-428287"/>
            <w:bookmarkEnd w:id="4"/>
            <w:r w:rsidRPr="00FA3095">
              <w:rPr>
                <w:rFonts w:ascii="Times New Roman" w:hAnsi="Times New Roman" w:cs="Times New Roman"/>
                <w:i/>
                <w:iCs/>
                <w:sz w:val="20"/>
                <w:szCs w:val="20"/>
              </w:rPr>
              <w:t>(a)</w:t>
            </w:r>
            <w:r w:rsidRPr="00FA3095">
              <w:rPr>
                <w:rFonts w:ascii="Times New Roman" w:hAnsi="Times New Roman" w:cs="Times New Roman"/>
                <w:sz w:val="20"/>
                <w:szCs w:val="20"/>
              </w:rPr>
              <w:t>   </w:t>
            </w:r>
            <w:bookmarkStart w:id="5" w:name="0-0-0-428289"/>
            <w:bookmarkStart w:id="6" w:name="0-0-0-428291"/>
            <w:bookmarkStart w:id="7" w:name="0-0-0-428293"/>
            <w:bookmarkEnd w:id="5"/>
            <w:bookmarkEnd w:id="6"/>
            <w:bookmarkEnd w:id="7"/>
            <w:r w:rsidRPr="00FA3095">
              <w:rPr>
                <w:rFonts w:ascii="Times New Roman" w:hAnsi="Times New Roman" w:cs="Times New Roman"/>
                <w:sz w:val="20"/>
                <w:szCs w:val="20"/>
              </w:rPr>
              <w:t xml:space="preserve">…. </w:t>
            </w:r>
            <w:r w:rsidRPr="00FA3095">
              <w:rPr>
                <w:rFonts w:ascii="Times New Roman" w:hAnsi="Times New Roman" w:cs="Times New Roman"/>
                <w:i/>
                <w:sz w:val="20"/>
                <w:szCs w:val="20"/>
              </w:rPr>
              <w:t>(c)</w:t>
            </w:r>
          </w:p>
          <w:p w:rsidR="005C55D8" w:rsidRPr="00FA3095" w:rsidRDefault="005C55D8" w:rsidP="00FA3095">
            <w:pPr>
              <w:rPr>
                <w:rFonts w:ascii="Times New Roman" w:hAnsi="Times New Roman" w:cs="Times New Roman"/>
                <w:sz w:val="20"/>
                <w:szCs w:val="20"/>
              </w:rPr>
            </w:pPr>
            <w:r w:rsidRPr="00FA3095">
              <w:rPr>
                <w:rFonts w:ascii="Times New Roman" w:hAnsi="Times New Roman" w:cs="Times New Roman"/>
                <w:sz w:val="20"/>
                <w:szCs w:val="20"/>
              </w:rPr>
              <w:t>  </w:t>
            </w:r>
            <w:bookmarkStart w:id="8" w:name="0-0-0-428295"/>
            <w:bookmarkStart w:id="9" w:name="0-0-0-428297"/>
            <w:bookmarkEnd w:id="8"/>
            <w:bookmarkEnd w:id="9"/>
            <w:r w:rsidRPr="00FA3095">
              <w:rPr>
                <w:rFonts w:ascii="Times New Roman" w:hAnsi="Times New Roman" w:cs="Times New Roman"/>
                <w:sz w:val="20"/>
                <w:szCs w:val="20"/>
              </w:rPr>
              <w:t> </w:t>
            </w:r>
            <w:bookmarkStart w:id="10" w:name="0-0-0-428299"/>
            <w:bookmarkEnd w:id="10"/>
            <w:r w:rsidRPr="00FA3095">
              <w:rPr>
                <w:rFonts w:ascii="Times New Roman" w:hAnsi="Times New Roman" w:cs="Times New Roman"/>
                <w:i/>
                <w:iCs/>
                <w:sz w:val="20"/>
                <w:szCs w:val="20"/>
              </w:rPr>
              <w:t>(d)</w:t>
            </w:r>
            <w:r w:rsidRPr="00FA3095">
              <w:rPr>
                <w:rFonts w:ascii="Times New Roman" w:hAnsi="Times New Roman" w:cs="Times New Roman"/>
                <w:sz w:val="20"/>
                <w:szCs w:val="20"/>
              </w:rPr>
              <w:t>   carry out an appropriate investigation or special audit of any institution referred to in section 4 (1) or (3), if the Auditor-General considers it to be in the public interest or upon the receipt of a complaint or request.”.</w:t>
            </w:r>
          </w:p>
          <w:p w:rsidR="005C55D8" w:rsidRPr="00FA3095" w:rsidRDefault="005C55D8" w:rsidP="00FA3095">
            <w:pPr>
              <w:rPr>
                <w:rFonts w:ascii="Times New Roman" w:hAnsi="Times New Roman" w:cs="Times New Roman"/>
                <w:sz w:val="20"/>
                <w:szCs w:val="20"/>
              </w:rPr>
            </w:pPr>
          </w:p>
          <w:p w:rsidR="005C55D8" w:rsidRDefault="005C55D8" w:rsidP="00FA3095">
            <w:pPr>
              <w:rPr>
                <w:rFonts w:ascii="Times New Roman" w:hAnsi="Times New Roman" w:cs="Times New Roman"/>
                <w:sz w:val="20"/>
                <w:szCs w:val="20"/>
              </w:rPr>
            </w:pPr>
            <w:r w:rsidRPr="00FA3095">
              <w:rPr>
                <w:rFonts w:ascii="Times New Roman" w:hAnsi="Times New Roman" w:cs="Times New Roman"/>
                <w:sz w:val="20"/>
                <w:szCs w:val="20"/>
              </w:rPr>
              <w:t>The provision above gives the AG discretionary powers by means of the use of the word “may”.  The AG requested that the conflict be addressed.</w:t>
            </w:r>
          </w:p>
          <w:p w:rsidR="005C55D8" w:rsidRPr="007A6A15" w:rsidRDefault="005C55D8" w:rsidP="00FE314C">
            <w:pPr>
              <w:rPr>
                <w:rFonts w:ascii="Times New Roman" w:hAnsi="Times New Roman" w:cs="Times New Roman"/>
                <w:sz w:val="20"/>
                <w:szCs w:val="20"/>
              </w:rPr>
            </w:pPr>
          </w:p>
        </w:tc>
        <w:tc>
          <w:tcPr>
            <w:tcW w:w="3511" w:type="dxa"/>
            <w:tcBorders>
              <w:top w:val="dashed" w:sz="4" w:space="0" w:color="auto"/>
              <w:bottom w:val="dashed" w:sz="4" w:space="0" w:color="auto"/>
            </w:tcBorders>
          </w:tcPr>
          <w:p w:rsidR="005C55D8" w:rsidRDefault="005C55D8" w:rsidP="00272135">
            <w:pPr>
              <w:rPr>
                <w:rFonts w:ascii="Times New Roman" w:hAnsi="Times New Roman" w:cs="Times New Roman"/>
                <w:sz w:val="20"/>
                <w:szCs w:val="20"/>
              </w:rPr>
            </w:pPr>
          </w:p>
          <w:p w:rsidR="005C55D8" w:rsidRPr="00272135" w:rsidRDefault="005C55D8" w:rsidP="00272135">
            <w:pPr>
              <w:rPr>
                <w:rFonts w:ascii="Times New Roman" w:hAnsi="Times New Roman" w:cs="Times New Roman"/>
                <w:sz w:val="20"/>
                <w:szCs w:val="20"/>
              </w:rPr>
            </w:pPr>
            <w:r w:rsidRPr="00272135">
              <w:rPr>
                <w:rFonts w:ascii="Times New Roman" w:hAnsi="Times New Roman" w:cs="Times New Roman"/>
                <w:sz w:val="20"/>
                <w:szCs w:val="20"/>
              </w:rPr>
              <w:lastRenderedPageBreak/>
              <w:t>The comments of the AG were submitted to the Department in response to consultation that was conducted by the Department in May and June 2014.</w:t>
            </w:r>
          </w:p>
          <w:p w:rsidR="005C55D8" w:rsidRPr="00272135" w:rsidRDefault="005C55D8" w:rsidP="00272135">
            <w:pPr>
              <w:rPr>
                <w:rFonts w:ascii="Times New Roman" w:hAnsi="Times New Roman" w:cs="Times New Roman"/>
                <w:sz w:val="20"/>
                <w:szCs w:val="20"/>
              </w:rPr>
            </w:pPr>
          </w:p>
          <w:p w:rsidR="005C55D8" w:rsidRPr="00272135" w:rsidRDefault="005C55D8" w:rsidP="00272135">
            <w:pPr>
              <w:rPr>
                <w:rFonts w:ascii="Times New Roman" w:hAnsi="Times New Roman" w:cs="Times New Roman"/>
                <w:sz w:val="20"/>
                <w:szCs w:val="20"/>
              </w:rPr>
            </w:pPr>
            <w:r w:rsidRPr="00272135">
              <w:rPr>
                <w:rFonts w:ascii="Times New Roman" w:hAnsi="Times New Roman" w:cs="Times New Roman"/>
                <w:sz w:val="20"/>
                <w:szCs w:val="20"/>
              </w:rPr>
              <w:t>The concern that was expressed was accommodated in the version of the Bill that was introduced into Parliament to the extent that an obligation is placed on the institution concerned to decide whether to “investigate the matter or not” or to “refer the disclosure to another person or body”.</w:t>
            </w:r>
          </w:p>
          <w:p w:rsidR="005C55D8" w:rsidRDefault="005C55D8">
            <w:pPr>
              <w:rPr>
                <w:rFonts w:ascii="Times New Roman" w:hAnsi="Times New Roman" w:cs="Times New Roman"/>
                <w:sz w:val="20"/>
                <w:szCs w:val="20"/>
              </w:rPr>
            </w:pPr>
          </w:p>
          <w:p w:rsidR="005C55D8" w:rsidRDefault="005C55D8">
            <w:pPr>
              <w:rPr>
                <w:rFonts w:ascii="Times New Roman" w:hAnsi="Times New Roman" w:cs="Times New Roman"/>
                <w:sz w:val="20"/>
                <w:szCs w:val="20"/>
              </w:rPr>
            </w:pPr>
          </w:p>
          <w:p w:rsidR="005C55D8" w:rsidRPr="00071EE6" w:rsidRDefault="005C55D8" w:rsidP="00680E27">
            <w:pPr>
              <w:rPr>
                <w:rFonts w:ascii="Times New Roman" w:hAnsi="Times New Roman" w:cs="Times New Roman"/>
                <w:sz w:val="20"/>
                <w:szCs w:val="20"/>
              </w:rPr>
            </w:pPr>
          </w:p>
        </w:tc>
      </w:tr>
      <w:tr w:rsidR="005C55D8" w:rsidRPr="00071EE6" w:rsidTr="00141899">
        <w:tc>
          <w:tcPr>
            <w:tcW w:w="4422" w:type="dxa"/>
            <w:vMerge/>
          </w:tcPr>
          <w:p w:rsidR="005C55D8" w:rsidRPr="00FA3095" w:rsidRDefault="005C55D8" w:rsidP="00FA3095">
            <w:pPr>
              <w:rPr>
                <w:rFonts w:ascii="Times New Roman" w:hAnsi="Times New Roman" w:cs="Times New Roman"/>
                <w:b/>
                <w:bCs/>
                <w:sz w:val="20"/>
                <w:szCs w:val="20"/>
              </w:rPr>
            </w:pPr>
          </w:p>
        </w:tc>
        <w:tc>
          <w:tcPr>
            <w:tcW w:w="1878" w:type="dxa"/>
            <w:tcBorders>
              <w:top w:val="dashed" w:sz="4" w:space="0" w:color="auto"/>
              <w:bottom w:val="dashed" w:sz="4" w:space="0" w:color="auto"/>
              <w:right w:val="single" w:sz="4" w:space="0" w:color="auto"/>
            </w:tcBorders>
          </w:tcPr>
          <w:p w:rsidR="005C55D8" w:rsidRDefault="005C55D8" w:rsidP="00D06662">
            <w:pPr>
              <w:rPr>
                <w:rFonts w:ascii="Times New Roman" w:hAnsi="Times New Roman" w:cs="Times New Roman"/>
                <w:b/>
                <w:sz w:val="20"/>
                <w:szCs w:val="20"/>
              </w:rPr>
            </w:pPr>
          </w:p>
          <w:p w:rsidR="005C55D8" w:rsidRPr="00D06662" w:rsidRDefault="005C55D8" w:rsidP="00D06662">
            <w:pPr>
              <w:rPr>
                <w:rFonts w:ascii="Times New Roman" w:hAnsi="Times New Roman" w:cs="Times New Roman"/>
                <w:b/>
                <w:sz w:val="20"/>
                <w:szCs w:val="20"/>
              </w:rPr>
            </w:pPr>
            <w:r w:rsidRPr="00D06662">
              <w:rPr>
                <w:rFonts w:ascii="Times New Roman" w:hAnsi="Times New Roman" w:cs="Times New Roman"/>
                <w:b/>
                <w:sz w:val="20"/>
                <w:szCs w:val="20"/>
              </w:rPr>
              <w:t>SARB</w:t>
            </w:r>
          </w:p>
          <w:p w:rsidR="005C55D8" w:rsidRPr="00FA3095" w:rsidRDefault="005C55D8" w:rsidP="00FA3095">
            <w:pPr>
              <w:rPr>
                <w:rFonts w:ascii="Times New Roman" w:hAnsi="Times New Roman" w:cs="Times New Roman"/>
                <w:b/>
                <w:sz w:val="20"/>
                <w:szCs w:val="20"/>
              </w:rPr>
            </w:pPr>
          </w:p>
        </w:tc>
        <w:tc>
          <w:tcPr>
            <w:tcW w:w="5039" w:type="dxa"/>
            <w:tcBorders>
              <w:top w:val="dashed" w:sz="4" w:space="0" w:color="auto"/>
              <w:left w:val="single" w:sz="4" w:space="0" w:color="auto"/>
              <w:bottom w:val="dashed" w:sz="4" w:space="0" w:color="auto"/>
              <w:right w:val="single" w:sz="4" w:space="0" w:color="auto"/>
            </w:tcBorders>
          </w:tcPr>
          <w:p w:rsidR="005C55D8" w:rsidRDefault="005C55D8" w:rsidP="00D06662">
            <w:pPr>
              <w:rPr>
                <w:rFonts w:ascii="Times New Roman" w:hAnsi="Times New Roman" w:cs="Times New Roman"/>
                <w:sz w:val="20"/>
                <w:szCs w:val="20"/>
              </w:rPr>
            </w:pPr>
          </w:p>
          <w:p w:rsidR="005C55D8" w:rsidRPr="00D06662" w:rsidRDefault="005C55D8" w:rsidP="00D06662">
            <w:pPr>
              <w:rPr>
                <w:rFonts w:ascii="Times New Roman" w:hAnsi="Times New Roman" w:cs="Times New Roman"/>
                <w:sz w:val="20"/>
                <w:szCs w:val="20"/>
              </w:rPr>
            </w:pPr>
            <w:r w:rsidRPr="00D06662">
              <w:rPr>
                <w:rFonts w:ascii="Times New Roman" w:hAnsi="Times New Roman" w:cs="Times New Roman"/>
                <w:sz w:val="20"/>
                <w:szCs w:val="20"/>
              </w:rPr>
              <w:t>The proposed new subsection (4) provides as follows:</w:t>
            </w:r>
          </w:p>
          <w:p w:rsidR="005C55D8" w:rsidRPr="00D06662" w:rsidRDefault="005C55D8" w:rsidP="00D06662">
            <w:pPr>
              <w:rPr>
                <w:rFonts w:ascii="Times New Roman" w:hAnsi="Times New Roman" w:cs="Times New Roman"/>
                <w:sz w:val="20"/>
                <w:szCs w:val="20"/>
              </w:rPr>
            </w:pPr>
            <w:r w:rsidRPr="00D06662">
              <w:rPr>
                <w:rFonts w:ascii="Times New Roman" w:hAnsi="Times New Roman" w:cs="Times New Roman"/>
                <w:sz w:val="20"/>
                <w:szCs w:val="20"/>
              </w:rPr>
              <w:tab/>
            </w:r>
            <w:r w:rsidR="006E3756">
              <w:rPr>
                <w:rFonts w:ascii="Times New Roman" w:hAnsi="Times New Roman" w:cs="Times New Roman"/>
                <w:sz w:val="20"/>
                <w:szCs w:val="20"/>
              </w:rPr>
              <w:tab/>
            </w:r>
            <w:r w:rsidRPr="00D06662">
              <w:rPr>
                <w:rFonts w:ascii="Times New Roman" w:hAnsi="Times New Roman" w:cs="Times New Roman"/>
                <w:sz w:val="20"/>
                <w:szCs w:val="20"/>
              </w:rPr>
              <w:t>“(4)</w:t>
            </w:r>
            <w:r w:rsidRPr="00D06662">
              <w:rPr>
                <w:rFonts w:ascii="Times New Roman" w:hAnsi="Times New Roman" w:cs="Times New Roman"/>
                <w:sz w:val="20"/>
                <w:szCs w:val="20"/>
              </w:rPr>
              <w:tab/>
              <w:t xml:space="preserve">The </w:t>
            </w:r>
            <w:r w:rsidRPr="00D06662">
              <w:rPr>
                <w:rFonts w:ascii="Times New Roman" w:hAnsi="Times New Roman" w:cs="Times New Roman"/>
                <w:i/>
                <w:iCs/>
                <w:sz w:val="20"/>
                <w:szCs w:val="20"/>
              </w:rPr>
              <w:t xml:space="preserve">employee </w:t>
            </w:r>
            <w:r w:rsidRPr="00D06662">
              <w:rPr>
                <w:rFonts w:ascii="Times New Roman" w:hAnsi="Times New Roman" w:cs="Times New Roman"/>
                <w:sz w:val="20"/>
                <w:szCs w:val="20"/>
              </w:rPr>
              <w:t xml:space="preserve">or </w:t>
            </w:r>
            <w:r w:rsidRPr="00D06662">
              <w:rPr>
                <w:rFonts w:ascii="Times New Roman" w:hAnsi="Times New Roman" w:cs="Times New Roman"/>
                <w:i/>
                <w:iCs/>
                <w:sz w:val="20"/>
                <w:szCs w:val="20"/>
              </w:rPr>
              <w:t xml:space="preserve">worker </w:t>
            </w:r>
            <w:r w:rsidRPr="00D06662">
              <w:rPr>
                <w:rFonts w:ascii="Times New Roman" w:hAnsi="Times New Roman" w:cs="Times New Roman"/>
                <w:sz w:val="20"/>
                <w:szCs w:val="20"/>
              </w:rPr>
              <w:t xml:space="preserve">must, at </w:t>
            </w:r>
            <w:r w:rsidR="006E3756">
              <w:rPr>
                <w:rFonts w:ascii="Times New Roman" w:hAnsi="Times New Roman" w:cs="Times New Roman"/>
                <w:sz w:val="20"/>
                <w:szCs w:val="20"/>
              </w:rPr>
              <w:tab/>
            </w:r>
            <w:r w:rsidRPr="00D06662">
              <w:rPr>
                <w:rFonts w:ascii="Times New Roman" w:hAnsi="Times New Roman" w:cs="Times New Roman"/>
                <w:sz w:val="20"/>
                <w:szCs w:val="20"/>
              </w:rPr>
              <w:t xml:space="preserve">the conclusion of an investigation, be informed of </w:t>
            </w:r>
            <w:r w:rsidR="006E3756">
              <w:rPr>
                <w:rFonts w:ascii="Times New Roman" w:hAnsi="Times New Roman" w:cs="Times New Roman"/>
                <w:sz w:val="20"/>
                <w:szCs w:val="20"/>
              </w:rPr>
              <w:tab/>
            </w:r>
            <w:r w:rsidRPr="00D06662">
              <w:rPr>
                <w:rFonts w:ascii="Times New Roman" w:hAnsi="Times New Roman" w:cs="Times New Roman"/>
                <w:sz w:val="20"/>
                <w:szCs w:val="20"/>
              </w:rPr>
              <w:t>the outcome thereof.”</w:t>
            </w:r>
          </w:p>
          <w:p w:rsidR="006E3756" w:rsidRDefault="006E3756" w:rsidP="00D06662">
            <w:pPr>
              <w:rPr>
                <w:rFonts w:ascii="Times New Roman" w:hAnsi="Times New Roman" w:cs="Times New Roman"/>
                <w:sz w:val="20"/>
                <w:szCs w:val="20"/>
              </w:rPr>
            </w:pPr>
          </w:p>
          <w:p w:rsidR="005C55D8" w:rsidRPr="00D06662" w:rsidRDefault="005C55D8" w:rsidP="00D06662">
            <w:pPr>
              <w:rPr>
                <w:rFonts w:ascii="Times New Roman" w:hAnsi="Times New Roman" w:cs="Times New Roman"/>
                <w:sz w:val="20"/>
                <w:szCs w:val="20"/>
              </w:rPr>
            </w:pPr>
            <w:r w:rsidRPr="00D06662">
              <w:rPr>
                <w:rFonts w:ascii="Times New Roman" w:hAnsi="Times New Roman" w:cs="Times New Roman"/>
                <w:sz w:val="20"/>
                <w:szCs w:val="20"/>
              </w:rPr>
              <w:t>The SARB recommends that the subsection should be amended as follows:</w:t>
            </w:r>
          </w:p>
          <w:p w:rsidR="005C55D8" w:rsidRPr="00D06662" w:rsidRDefault="005C55D8" w:rsidP="00D06662">
            <w:pPr>
              <w:rPr>
                <w:rFonts w:ascii="Times New Roman" w:hAnsi="Times New Roman" w:cs="Times New Roman"/>
                <w:sz w:val="20"/>
                <w:szCs w:val="20"/>
              </w:rPr>
            </w:pPr>
            <w:r w:rsidRPr="00D06662">
              <w:rPr>
                <w:rFonts w:ascii="Times New Roman" w:hAnsi="Times New Roman" w:cs="Times New Roman"/>
                <w:sz w:val="20"/>
                <w:szCs w:val="20"/>
              </w:rPr>
              <w:tab/>
            </w:r>
            <w:r w:rsidR="006E3756">
              <w:rPr>
                <w:rFonts w:ascii="Times New Roman" w:hAnsi="Times New Roman" w:cs="Times New Roman"/>
                <w:sz w:val="20"/>
                <w:szCs w:val="20"/>
              </w:rPr>
              <w:tab/>
            </w:r>
            <w:r w:rsidRPr="00D06662">
              <w:rPr>
                <w:rFonts w:ascii="Times New Roman" w:hAnsi="Times New Roman" w:cs="Times New Roman"/>
                <w:sz w:val="20"/>
                <w:szCs w:val="20"/>
              </w:rPr>
              <w:t>“(4)</w:t>
            </w:r>
            <w:r w:rsidRPr="00D06662">
              <w:rPr>
                <w:rFonts w:ascii="Times New Roman" w:hAnsi="Times New Roman" w:cs="Times New Roman"/>
                <w:sz w:val="20"/>
                <w:szCs w:val="20"/>
              </w:rPr>
              <w:tab/>
              <w:t xml:space="preserve">The </w:t>
            </w:r>
            <w:r w:rsidRPr="00D06662">
              <w:rPr>
                <w:rFonts w:ascii="Times New Roman" w:hAnsi="Times New Roman" w:cs="Times New Roman"/>
                <w:sz w:val="20"/>
                <w:szCs w:val="20"/>
                <w:u w:val="single"/>
              </w:rPr>
              <w:t xml:space="preserve">person or body, referred to </w:t>
            </w:r>
            <w:r w:rsidR="006E3756" w:rsidRPr="006E3756">
              <w:rPr>
                <w:rFonts w:ascii="Times New Roman" w:hAnsi="Times New Roman" w:cs="Times New Roman"/>
                <w:sz w:val="20"/>
                <w:szCs w:val="20"/>
              </w:rPr>
              <w:tab/>
            </w:r>
            <w:r w:rsidRPr="00D06662">
              <w:rPr>
                <w:rFonts w:ascii="Times New Roman" w:hAnsi="Times New Roman" w:cs="Times New Roman"/>
                <w:sz w:val="20"/>
                <w:szCs w:val="20"/>
                <w:u w:val="single"/>
              </w:rPr>
              <w:t>in subsection (1) or (2) must</w:t>
            </w:r>
            <w:r w:rsidRPr="00D06662">
              <w:rPr>
                <w:rFonts w:ascii="Times New Roman" w:hAnsi="Times New Roman" w:cs="Times New Roman"/>
                <w:sz w:val="20"/>
                <w:szCs w:val="20"/>
              </w:rPr>
              <w:t xml:space="preserve"> </w:t>
            </w:r>
            <w:r w:rsidRPr="00D06662">
              <w:rPr>
                <w:rFonts w:ascii="Times New Roman" w:hAnsi="Times New Roman" w:cs="Times New Roman"/>
                <w:b/>
                <w:sz w:val="20"/>
                <w:szCs w:val="20"/>
              </w:rPr>
              <w:t>[</w:t>
            </w:r>
            <w:r w:rsidRPr="00D06662">
              <w:rPr>
                <w:rFonts w:ascii="Times New Roman" w:hAnsi="Times New Roman" w:cs="Times New Roman"/>
                <w:b/>
                <w:i/>
                <w:iCs/>
                <w:sz w:val="20"/>
                <w:szCs w:val="20"/>
              </w:rPr>
              <w:t xml:space="preserve">employee </w:t>
            </w:r>
            <w:r w:rsidRPr="00D06662">
              <w:rPr>
                <w:rFonts w:ascii="Times New Roman" w:hAnsi="Times New Roman" w:cs="Times New Roman"/>
                <w:b/>
                <w:sz w:val="20"/>
                <w:szCs w:val="20"/>
              </w:rPr>
              <w:t xml:space="preserve">or </w:t>
            </w:r>
            <w:r w:rsidRPr="00D06662">
              <w:rPr>
                <w:rFonts w:ascii="Times New Roman" w:hAnsi="Times New Roman" w:cs="Times New Roman"/>
                <w:b/>
                <w:i/>
                <w:iCs/>
                <w:sz w:val="20"/>
                <w:szCs w:val="20"/>
              </w:rPr>
              <w:t xml:space="preserve">worker </w:t>
            </w:r>
            <w:r w:rsidR="006E3756">
              <w:rPr>
                <w:rFonts w:ascii="Times New Roman" w:hAnsi="Times New Roman" w:cs="Times New Roman"/>
                <w:b/>
                <w:i/>
                <w:iCs/>
                <w:sz w:val="20"/>
                <w:szCs w:val="20"/>
              </w:rPr>
              <w:tab/>
            </w:r>
            <w:r w:rsidRPr="00D06662">
              <w:rPr>
                <w:rFonts w:ascii="Times New Roman" w:hAnsi="Times New Roman" w:cs="Times New Roman"/>
                <w:b/>
                <w:sz w:val="20"/>
                <w:szCs w:val="20"/>
              </w:rPr>
              <w:t>must,]</w:t>
            </w:r>
            <w:r w:rsidRPr="00D06662">
              <w:rPr>
                <w:rFonts w:ascii="Times New Roman" w:hAnsi="Times New Roman" w:cs="Times New Roman"/>
                <w:sz w:val="20"/>
                <w:szCs w:val="20"/>
              </w:rPr>
              <w:t xml:space="preserve"> at the conclusion of an investigation</w:t>
            </w:r>
            <w:r w:rsidRPr="00D06662">
              <w:rPr>
                <w:rFonts w:ascii="Times New Roman" w:hAnsi="Times New Roman" w:cs="Times New Roman"/>
                <w:b/>
                <w:sz w:val="20"/>
                <w:szCs w:val="20"/>
              </w:rPr>
              <w:t xml:space="preserve">[, be </w:t>
            </w:r>
            <w:r w:rsidR="006E3756">
              <w:rPr>
                <w:rFonts w:ascii="Times New Roman" w:hAnsi="Times New Roman" w:cs="Times New Roman"/>
                <w:b/>
                <w:sz w:val="20"/>
                <w:szCs w:val="20"/>
              </w:rPr>
              <w:tab/>
            </w:r>
            <w:r w:rsidRPr="00D06662">
              <w:rPr>
                <w:rFonts w:ascii="Times New Roman" w:hAnsi="Times New Roman" w:cs="Times New Roman"/>
                <w:b/>
                <w:sz w:val="20"/>
                <w:szCs w:val="20"/>
              </w:rPr>
              <w:t>informed]</w:t>
            </w:r>
            <w:r w:rsidRPr="00D06662">
              <w:rPr>
                <w:rFonts w:ascii="Times New Roman" w:hAnsi="Times New Roman" w:cs="Times New Roman"/>
                <w:sz w:val="20"/>
                <w:szCs w:val="20"/>
              </w:rPr>
              <w:t xml:space="preserve"> </w:t>
            </w:r>
            <w:r w:rsidRPr="00D06662">
              <w:rPr>
                <w:rFonts w:ascii="Times New Roman" w:hAnsi="Times New Roman" w:cs="Times New Roman"/>
                <w:sz w:val="20"/>
                <w:szCs w:val="20"/>
                <w:u w:val="single"/>
              </w:rPr>
              <w:t>inform the employee or worker</w:t>
            </w:r>
            <w:r w:rsidRPr="00D06662">
              <w:rPr>
                <w:rFonts w:ascii="Times New Roman" w:hAnsi="Times New Roman" w:cs="Times New Roman"/>
                <w:sz w:val="20"/>
                <w:szCs w:val="20"/>
              </w:rPr>
              <w:t xml:space="preserve"> of the </w:t>
            </w:r>
            <w:r w:rsidR="006E3756">
              <w:rPr>
                <w:rFonts w:ascii="Times New Roman" w:hAnsi="Times New Roman" w:cs="Times New Roman"/>
                <w:sz w:val="20"/>
                <w:szCs w:val="20"/>
              </w:rPr>
              <w:tab/>
            </w:r>
            <w:r w:rsidRPr="00D06662">
              <w:rPr>
                <w:rFonts w:ascii="Times New Roman" w:hAnsi="Times New Roman" w:cs="Times New Roman"/>
                <w:sz w:val="20"/>
                <w:szCs w:val="20"/>
              </w:rPr>
              <w:t>outcome thereof.”</w:t>
            </w:r>
          </w:p>
          <w:p w:rsidR="005C55D8" w:rsidRPr="00FA3095" w:rsidRDefault="005C55D8" w:rsidP="00FA3095">
            <w:pPr>
              <w:rPr>
                <w:rFonts w:ascii="Times New Roman" w:hAnsi="Times New Roman" w:cs="Times New Roman"/>
                <w:sz w:val="20"/>
                <w:szCs w:val="20"/>
              </w:rPr>
            </w:pPr>
          </w:p>
        </w:tc>
        <w:tc>
          <w:tcPr>
            <w:tcW w:w="3511" w:type="dxa"/>
            <w:tcBorders>
              <w:top w:val="dashed" w:sz="4" w:space="0" w:color="auto"/>
              <w:left w:val="single" w:sz="4" w:space="0" w:color="auto"/>
              <w:bottom w:val="dashed" w:sz="4" w:space="0" w:color="auto"/>
            </w:tcBorders>
          </w:tcPr>
          <w:p w:rsidR="005C55D8" w:rsidRDefault="005C55D8" w:rsidP="00272135">
            <w:pPr>
              <w:rPr>
                <w:rFonts w:ascii="Times New Roman" w:hAnsi="Times New Roman" w:cs="Times New Roman"/>
                <w:sz w:val="20"/>
                <w:szCs w:val="20"/>
              </w:rPr>
            </w:pPr>
          </w:p>
          <w:p w:rsidR="006E3756" w:rsidRPr="00272135" w:rsidRDefault="006E3756" w:rsidP="006E3756">
            <w:pPr>
              <w:rPr>
                <w:rFonts w:ascii="Times New Roman" w:hAnsi="Times New Roman" w:cs="Times New Roman"/>
                <w:sz w:val="20"/>
                <w:szCs w:val="20"/>
              </w:rPr>
            </w:pPr>
            <w:r>
              <w:rPr>
                <w:rFonts w:ascii="Times New Roman" w:hAnsi="Times New Roman" w:cs="Times New Roman"/>
                <w:sz w:val="20"/>
                <w:szCs w:val="20"/>
              </w:rPr>
              <w:t>The proposed amendment is supported.  The Department recommends that the Portfolio Committee approves the proposed amendment.</w:t>
            </w:r>
          </w:p>
        </w:tc>
      </w:tr>
      <w:tr w:rsidR="005C55D8" w:rsidRPr="00071EE6" w:rsidTr="00141899">
        <w:tc>
          <w:tcPr>
            <w:tcW w:w="4422" w:type="dxa"/>
            <w:vMerge/>
          </w:tcPr>
          <w:p w:rsidR="005C55D8" w:rsidRPr="00FA3095" w:rsidRDefault="005C55D8" w:rsidP="00FA3095">
            <w:pPr>
              <w:rPr>
                <w:rFonts w:ascii="Times New Roman" w:hAnsi="Times New Roman" w:cs="Times New Roman"/>
                <w:b/>
                <w:bCs/>
                <w:sz w:val="20"/>
                <w:szCs w:val="20"/>
              </w:rPr>
            </w:pPr>
          </w:p>
        </w:tc>
        <w:tc>
          <w:tcPr>
            <w:tcW w:w="1878" w:type="dxa"/>
            <w:tcBorders>
              <w:top w:val="dashed" w:sz="4" w:space="0" w:color="auto"/>
              <w:bottom w:val="dashed" w:sz="4" w:space="0" w:color="auto"/>
            </w:tcBorders>
          </w:tcPr>
          <w:p w:rsidR="006E3756" w:rsidRDefault="006E3756" w:rsidP="00D06662">
            <w:pPr>
              <w:rPr>
                <w:rFonts w:ascii="Times New Roman" w:hAnsi="Times New Roman" w:cs="Times New Roman"/>
                <w:b/>
                <w:sz w:val="20"/>
                <w:szCs w:val="20"/>
              </w:rPr>
            </w:pPr>
          </w:p>
          <w:p w:rsidR="005C55D8" w:rsidRPr="00D06662" w:rsidRDefault="005C55D8" w:rsidP="00D06662">
            <w:pPr>
              <w:rPr>
                <w:rFonts w:ascii="Times New Roman" w:hAnsi="Times New Roman" w:cs="Times New Roman"/>
                <w:b/>
                <w:sz w:val="20"/>
                <w:szCs w:val="20"/>
              </w:rPr>
            </w:pPr>
            <w:r w:rsidRPr="00D06662">
              <w:rPr>
                <w:rFonts w:ascii="Times New Roman" w:hAnsi="Times New Roman" w:cs="Times New Roman"/>
                <w:b/>
                <w:sz w:val="20"/>
                <w:szCs w:val="20"/>
              </w:rPr>
              <w:t>BASA</w:t>
            </w:r>
          </w:p>
          <w:p w:rsidR="005C55D8" w:rsidRPr="00FA3095" w:rsidRDefault="005C55D8" w:rsidP="00FA3095">
            <w:pPr>
              <w:rPr>
                <w:rFonts w:ascii="Times New Roman" w:hAnsi="Times New Roman" w:cs="Times New Roman"/>
                <w:b/>
                <w:sz w:val="20"/>
                <w:szCs w:val="20"/>
              </w:rPr>
            </w:pPr>
          </w:p>
        </w:tc>
        <w:tc>
          <w:tcPr>
            <w:tcW w:w="5039" w:type="dxa"/>
            <w:tcBorders>
              <w:top w:val="dashed" w:sz="4" w:space="0" w:color="auto"/>
              <w:bottom w:val="dashed" w:sz="4" w:space="0" w:color="auto"/>
            </w:tcBorders>
          </w:tcPr>
          <w:p w:rsidR="006D5167" w:rsidRDefault="006D5167" w:rsidP="00D06662">
            <w:pPr>
              <w:rPr>
                <w:rFonts w:ascii="Times New Roman" w:hAnsi="Times New Roman" w:cs="Times New Roman"/>
                <w:sz w:val="20"/>
                <w:szCs w:val="20"/>
              </w:rPr>
            </w:pPr>
          </w:p>
          <w:p w:rsidR="005C55D8" w:rsidRPr="00D06662" w:rsidRDefault="005C55D8" w:rsidP="00D06662">
            <w:pPr>
              <w:rPr>
                <w:rFonts w:ascii="Times New Roman" w:hAnsi="Times New Roman" w:cs="Times New Roman"/>
                <w:sz w:val="20"/>
                <w:szCs w:val="20"/>
              </w:rPr>
            </w:pPr>
            <w:r w:rsidRPr="00D06662">
              <w:rPr>
                <w:rFonts w:ascii="Times New Roman" w:hAnsi="Times New Roman" w:cs="Times New Roman"/>
                <w:sz w:val="20"/>
                <w:szCs w:val="20"/>
              </w:rPr>
              <w:t>BASA, with regard to the duty to revert to the employee or worker, points out that―</w:t>
            </w:r>
          </w:p>
          <w:p w:rsidR="005C55D8" w:rsidRPr="00D06662" w:rsidRDefault="000A2CC2" w:rsidP="00D06662">
            <w:pPr>
              <w:rPr>
                <w:rFonts w:ascii="Times New Roman" w:hAnsi="Times New Roman" w:cs="Times New Roman"/>
                <w:sz w:val="20"/>
                <w:szCs w:val="20"/>
              </w:rPr>
            </w:pPr>
            <w:r>
              <w:rPr>
                <w:rFonts w:ascii="Times New Roman" w:hAnsi="Times New Roman" w:cs="Times New Roman"/>
                <w:sz w:val="20"/>
                <w:szCs w:val="20"/>
              </w:rPr>
              <w:lastRenderedPageBreak/>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w:t>
            </w:r>
            <w:r w:rsidR="005C55D8" w:rsidRPr="00D06662">
              <w:rPr>
                <w:rFonts w:ascii="Times New Roman" w:hAnsi="Times New Roman" w:cs="Times New Roman"/>
                <w:sz w:val="20"/>
                <w:szCs w:val="20"/>
              </w:rPr>
              <w:t xml:space="preserve"> the terms “employee” and “worker” include ex-employees and ex-workers which may sometimes be difficult to track down.  BASA recommends that the phrase “practicable and reasonable steps to be taken to inform the employee or worker” should be inserted in the requirement;</w:t>
            </w:r>
          </w:p>
          <w:p w:rsidR="000A2CC2" w:rsidRDefault="000A2CC2" w:rsidP="00D06662">
            <w:pPr>
              <w:rPr>
                <w:rFonts w:ascii="Times New Roman" w:hAnsi="Times New Roman" w:cs="Times New Roman"/>
                <w:sz w:val="20"/>
                <w:szCs w:val="20"/>
              </w:rPr>
            </w:pPr>
          </w:p>
          <w:p w:rsidR="00027AD6" w:rsidRDefault="00027AD6" w:rsidP="00D06662">
            <w:pPr>
              <w:rPr>
                <w:rFonts w:ascii="Times New Roman" w:hAnsi="Times New Roman" w:cs="Times New Roman"/>
                <w:sz w:val="20"/>
                <w:szCs w:val="20"/>
              </w:rPr>
            </w:pPr>
          </w:p>
          <w:p w:rsidR="005C55D8" w:rsidRPr="00D06662" w:rsidRDefault="000A2CC2" w:rsidP="00D06662">
            <w:pPr>
              <w:rPr>
                <w:rFonts w:ascii="Times New Roman" w:hAnsi="Times New Roman" w:cs="Times New Roman"/>
                <w:sz w:val="20"/>
                <w:szCs w:val="20"/>
              </w:rPr>
            </w:pPr>
            <w:r>
              <w:rPr>
                <w:rFonts w:ascii="Times New Roman" w:hAnsi="Times New Roman" w:cs="Times New Roman"/>
                <w:sz w:val="20"/>
                <w:szCs w:val="20"/>
              </w:rPr>
              <w:t>(ii)</w:t>
            </w:r>
            <w:r w:rsidR="005C55D8" w:rsidRPr="00D06662">
              <w:rPr>
                <w:rFonts w:ascii="Times New Roman" w:hAnsi="Times New Roman" w:cs="Times New Roman"/>
                <w:sz w:val="20"/>
                <w:szCs w:val="20"/>
              </w:rPr>
              <w:t xml:space="preserve">  the term “disclosure” includes criminal offences.  Duty to revert to employee places an employer in a difficult position to determine when and to what extent such information should be disclosed relating to―</w:t>
            </w:r>
          </w:p>
          <w:p w:rsidR="005C55D8" w:rsidRPr="00D06662" w:rsidRDefault="005C55D8" w:rsidP="00D06662">
            <w:pPr>
              <w:rPr>
                <w:rFonts w:ascii="Times New Roman" w:hAnsi="Times New Roman" w:cs="Times New Roman"/>
                <w:sz w:val="20"/>
                <w:szCs w:val="20"/>
              </w:rPr>
            </w:pPr>
            <w:r w:rsidRPr="00D06662">
              <w:rPr>
                <w:rFonts w:ascii="Times New Roman" w:hAnsi="Times New Roman" w:cs="Times New Roman"/>
                <w:sz w:val="20"/>
                <w:szCs w:val="20"/>
              </w:rPr>
              <w:tab/>
              <w:t xml:space="preserve">** the reasons why the matter is not being </w:t>
            </w:r>
            <w:r w:rsidRPr="00D06662">
              <w:rPr>
                <w:rFonts w:ascii="Times New Roman" w:hAnsi="Times New Roman" w:cs="Times New Roman"/>
                <w:sz w:val="20"/>
                <w:szCs w:val="20"/>
              </w:rPr>
              <w:tab/>
              <w:t xml:space="preserve">investigated (i.e. if banks are involved in sting </w:t>
            </w:r>
            <w:r w:rsidRPr="00D06662">
              <w:rPr>
                <w:rFonts w:ascii="Times New Roman" w:hAnsi="Times New Roman" w:cs="Times New Roman"/>
                <w:sz w:val="20"/>
                <w:szCs w:val="20"/>
              </w:rPr>
              <w:tab/>
              <w:t>operations); or</w:t>
            </w:r>
          </w:p>
          <w:p w:rsidR="005C55D8" w:rsidRPr="00D06662" w:rsidRDefault="005C55D8" w:rsidP="00D06662">
            <w:pPr>
              <w:rPr>
                <w:rFonts w:ascii="Times New Roman" w:hAnsi="Times New Roman" w:cs="Times New Roman"/>
                <w:sz w:val="20"/>
                <w:szCs w:val="20"/>
              </w:rPr>
            </w:pPr>
            <w:r w:rsidRPr="00D06662">
              <w:rPr>
                <w:rFonts w:ascii="Times New Roman" w:hAnsi="Times New Roman" w:cs="Times New Roman"/>
                <w:sz w:val="20"/>
                <w:szCs w:val="20"/>
              </w:rPr>
              <w:tab/>
              <w:t xml:space="preserve">** providing feedback regarding the outcome of </w:t>
            </w:r>
            <w:r w:rsidRPr="00D06662">
              <w:rPr>
                <w:rFonts w:ascii="Times New Roman" w:hAnsi="Times New Roman" w:cs="Times New Roman"/>
                <w:sz w:val="20"/>
                <w:szCs w:val="20"/>
              </w:rPr>
              <w:tab/>
              <w:t xml:space="preserve">an investigation, without breaching other pieces </w:t>
            </w:r>
          </w:p>
          <w:p w:rsidR="005C55D8" w:rsidRPr="00D06662" w:rsidRDefault="005C55D8" w:rsidP="00D06662">
            <w:pPr>
              <w:rPr>
                <w:rFonts w:ascii="Times New Roman" w:hAnsi="Times New Roman" w:cs="Times New Roman"/>
                <w:sz w:val="20"/>
                <w:szCs w:val="20"/>
              </w:rPr>
            </w:pPr>
            <w:r w:rsidRPr="00D06662">
              <w:rPr>
                <w:rFonts w:ascii="Times New Roman" w:hAnsi="Times New Roman" w:cs="Times New Roman"/>
                <w:sz w:val="20"/>
                <w:szCs w:val="20"/>
              </w:rPr>
              <w:tab/>
              <w:t xml:space="preserve">of legislation (i.e. FICA, in terms of tipping off). </w:t>
            </w:r>
          </w:p>
          <w:p w:rsidR="005C55D8" w:rsidRPr="00FA3095" w:rsidRDefault="005C55D8" w:rsidP="00FA3095">
            <w:pPr>
              <w:rPr>
                <w:rFonts w:ascii="Times New Roman" w:hAnsi="Times New Roman" w:cs="Times New Roman"/>
                <w:sz w:val="20"/>
                <w:szCs w:val="20"/>
              </w:rPr>
            </w:pPr>
          </w:p>
        </w:tc>
        <w:tc>
          <w:tcPr>
            <w:tcW w:w="3511" w:type="dxa"/>
            <w:tcBorders>
              <w:top w:val="dashed" w:sz="4" w:space="0" w:color="auto"/>
              <w:bottom w:val="dashed" w:sz="4" w:space="0" w:color="auto"/>
            </w:tcBorders>
          </w:tcPr>
          <w:p w:rsidR="005C55D8" w:rsidRDefault="005C55D8" w:rsidP="00272135">
            <w:pPr>
              <w:rPr>
                <w:rFonts w:ascii="Times New Roman" w:hAnsi="Times New Roman" w:cs="Times New Roman"/>
                <w:sz w:val="20"/>
                <w:szCs w:val="20"/>
              </w:rPr>
            </w:pPr>
          </w:p>
          <w:p w:rsidR="000A2CC2" w:rsidRDefault="000A2CC2" w:rsidP="00272135">
            <w:pPr>
              <w:rPr>
                <w:rFonts w:ascii="Times New Roman" w:hAnsi="Times New Roman" w:cs="Times New Roman"/>
                <w:sz w:val="20"/>
                <w:szCs w:val="20"/>
              </w:rPr>
            </w:pPr>
          </w:p>
          <w:p w:rsidR="000A2CC2" w:rsidRDefault="000A2CC2" w:rsidP="00272135">
            <w:pPr>
              <w:rPr>
                <w:rFonts w:ascii="Times New Roman" w:hAnsi="Times New Roman" w:cs="Times New Roman"/>
                <w:sz w:val="20"/>
                <w:szCs w:val="20"/>
              </w:rPr>
            </w:pPr>
          </w:p>
          <w:p w:rsidR="000A2CC2" w:rsidRDefault="000A2CC2" w:rsidP="00272135">
            <w:pPr>
              <w:rPr>
                <w:rFonts w:ascii="Times New Roman" w:hAnsi="Times New Roman" w:cs="Times New Roman"/>
                <w:sz w:val="20"/>
                <w:szCs w:val="20"/>
              </w:rPr>
            </w:pPr>
            <w:r>
              <w:rPr>
                <w:rFonts w:ascii="Times New Roman" w:hAnsi="Times New Roman" w:cs="Times New Roman"/>
                <w:sz w:val="20"/>
                <w:szCs w:val="20"/>
              </w:rPr>
              <w:lastRenderedPageBreak/>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Since there may be circumstances </w:t>
            </w:r>
            <w:r w:rsidR="008F0EF6">
              <w:rPr>
                <w:rFonts w:ascii="Times New Roman" w:hAnsi="Times New Roman" w:cs="Times New Roman"/>
                <w:sz w:val="20"/>
                <w:szCs w:val="20"/>
              </w:rPr>
              <w:t xml:space="preserve"> in</w:t>
            </w:r>
            <w:r>
              <w:rPr>
                <w:rFonts w:ascii="Times New Roman" w:hAnsi="Times New Roman" w:cs="Times New Roman"/>
                <w:sz w:val="20"/>
                <w:szCs w:val="20"/>
              </w:rPr>
              <w:t xml:space="preserve"> which it may be difficult to </w:t>
            </w:r>
            <w:r w:rsidR="00027AD6">
              <w:rPr>
                <w:rFonts w:ascii="Times New Roman" w:hAnsi="Times New Roman" w:cs="Times New Roman"/>
                <w:sz w:val="20"/>
                <w:szCs w:val="20"/>
              </w:rPr>
              <w:t>contact the persons who have made a protected disclosure, the proposal appears to be sound.  The Department is not opposed to the proposed amendment.</w:t>
            </w:r>
          </w:p>
          <w:p w:rsidR="00027AD6" w:rsidRDefault="00027AD6" w:rsidP="00272135">
            <w:pPr>
              <w:rPr>
                <w:rFonts w:ascii="Times New Roman" w:hAnsi="Times New Roman" w:cs="Times New Roman"/>
                <w:sz w:val="20"/>
                <w:szCs w:val="20"/>
              </w:rPr>
            </w:pPr>
          </w:p>
          <w:p w:rsidR="00BC62C8" w:rsidRDefault="00027AD6" w:rsidP="00BC62C8">
            <w:pPr>
              <w:rPr>
                <w:rFonts w:ascii="Times New Roman" w:hAnsi="Times New Roman" w:cs="Times New Roman"/>
                <w:sz w:val="20"/>
                <w:szCs w:val="20"/>
              </w:rPr>
            </w:pPr>
            <w:r>
              <w:rPr>
                <w:rFonts w:ascii="Times New Roman" w:hAnsi="Times New Roman" w:cs="Times New Roman"/>
                <w:sz w:val="20"/>
                <w:szCs w:val="20"/>
              </w:rPr>
              <w:t>(ii)</w:t>
            </w:r>
            <w:r w:rsidR="00BC62C8">
              <w:rPr>
                <w:rFonts w:ascii="Times New Roman" w:hAnsi="Times New Roman" w:cs="Times New Roman"/>
                <w:sz w:val="20"/>
                <w:szCs w:val="20"/>
              </w:rPr>
              <w:t xml:space="preserve"> </w:t>
            </w:r>
            <w:r w:rsidRPr="00BC62C8">
              <w:rPr>
                <w:rFonts w:ascii="Times New Roman" w:hAnsi="Times New Roman" w:cs="Times New Roman"/>
                <w:sz w:val="20"/>
                <w:szCs w:val="20"/>
              </w:rPr>
              <w:t xml:space="preserve">The concerns that have been expressed are </w:t>
            </w:r>
            <w:r w:rsidR="00BC62C8">
              <w:rPr>
                <w:rFonts w:ascii="Times New Roman" w:hAnsi="Times New Roman" w:cs="Times New Roman"/>
                <w:sz w:val="20"/>
                <w:szCs w:val="20"/>
              </w:rPr>
              <w:t xml:space="preserve">noted.  The </w:t>
            </w:r>
            <w:r w:rsidRPr="00BC62C8">
              <w:rPr>
                <w:rFonts w:ascii="Times New Roman" w:hAnsi="Times New Roman" w:cs="Times New Roman"/>
                <w:sz w:val="20"/>
                <w:szCs w:val="20"/>
              </w:rPr>
              <w:t xml:space="preserve">Department </w:t>
            </w:r>
            <w:r w:rsidR="00BC62C8">
              <w:rPr>
                <w:rFonts w:ascii="Times New Roman" w:hAnsi="Times New Roman" w:cs="Times New Roman"/>
                <w:sz w:val="20"/>
                <w:szCs w:val="20"/>
              </w:rPr>
              <w:t>is not opposed to includ</w:t>
            </w:r>
            <w:r w:rsidR="008F0EF6">
              <w:rPr>
                <w:rFonts w:ascii="Times New Roman" w:hAnsi="Times New Roman" w:cs="Times New Roman"/>
                <w:sz w:val="20"/>
                <w:szCs w:val="20"/>
              </w:rPr>
              <w:t>ing</w:t>
            </w:r>
            <w:r w:rsidR="00BC62C8">
              <w:rPr>
                <w:rFonts w:ascii="Times New Roman" w:hAnsi="Times New Roman" w:cs="Times New Roman"/>
                <w:sz w:val="20"/>
                <w:szCs w:val="20"/>
              </w:rPr>
              <w:t xml:space="preserve"> a caveat in the provision </w:t>
            </w:r>
            <w:r w:rsidR="00BC62C8" w:rsidRPr="00BC62C8">
              <w:rPr>
                <w:rFonts w:ascii="Times New Roman" w:hAnsi="Times New Roman" w:cs="Times New Roman"/>
                <w:sz w:val="20"/>
                <w:szCs w:val="20"/>
              </w:rPr>
              <w:t>to avoid prejudice to the maintenance of the law</w:t>
            </w:r>
            <w:r w:rsidR="000751C7">
              <w:rPr>
                <w:rFonts w:ascii="Times New Roman" w:hAnsi="Times New Roman" w:cs="Times New Roman"/>
                <w:sz w:val="20"/>
                <w:szCs w:val="20"/>
              </w:rPr>
              <w:t xml:space="preserve"> insofar as the </w:t>
            </w:r>
            <w:r w:rsidR="00BC62C8" w:rsidRPr="00BC62C8">
              <w:rPr>
                <w:rFonts w:ascii="Times New Roman" w:hAnsi="Times New Roman" w:cs="Times New Roman"/>
                <w:sz w:val="20"/>
                <w:szCs w:val="20"/>
              </w:rPr>
              <w:t>prevention, detection</w:t>
            </w:r>
            <w:r w:rsidR="000751C7">
              <w:rPr>
                <w:rFonts w:ascii="Times New Roman" w:hAnsi="Times New Roman" w:cs="Times New Roman"/>
                <w:sz w:val="20"/>
                <w:szCs w:val="20"/>
              </w:rPr>
              <w:t xml:space="preserve"> and</w:t>
            </w:r>
            <w:r w:rsidR="00BC62C8" w:rsidRPr="00BC62C8">
              <w:rPr>
                <w:rFonts w:ascii="Times New Roman" w:hAnsi="Times New Roman" w:cs="Times New Roman"/>
                <w:sz w:val="20"/>
                <w:szCs w:val="20"/>
              </w:rPr>
              <w:t xml:space="preserve"> investigation</w:t>
            </w:r>
            <w:r w:rsidR="00BC62C8">
              <w:rPr>
                <w:rFonts w:ascii="Times New Roman" w:hAnsi="Times New Roman" w:cs="Times New Roman"/>
                <w:sz w:val="20"/>
                <w:szCs w:val="20"/>
              </w:rPr>
              <w:t xml:space="preserve"> </w:t>
            </w:r>
            <w:r w:rsidR="00BC62C8" w:rsidRPr="00BC62C8">
              <w:rPr>
                <w:rFonts w:ascii="Times New Roman" w:hAnsi="Times New Roman" w:cs="Times New Roman"/>
                <w:sz w:val="20"/>
                <w:szCs w:val="20"/>
              </w:rPr>
              <w:t>of offences</w:t>
            </w:r>
            <w:r w:rsidR="000751C7">
              <w:rPr>
                <w:rFonts w:ascii="Times New Roman" w:hAnsi="Times New Roman" w:cs="Times New Roman"/>
                <w:sz w:val="20"/>
                <w:szCs w:val="20"/>
              </w:rPr>
              <w:t xml:space="preserve"> </w:t>
            </w:r>
            <w:r w:rsidR="008F0EF6">
              <w:rPr>
                <w:rFonts w:ascii="Times New Roman" w:hAnsi="Times New Roman" w:cs="Times New Roman"/>
                <w:sz w:val="20"/>
                <w:szCs w:val="20"/>
              </w:rPr>
              <w:t>are</w:t>
            </w:r>
            <w:r w:rsidR="000751C7">
              <w:rPr>
                <w:rFonts w:ascii="Times New Roman" w:hAnsi="Times New Roman" w:cs="Times New Roman"/>
                <w:sz w:val="20"/>
                <w:szCs w:val="20"/>
              </w:rPr>
              <w:t xml:space="preserve"> concerned</w:t>
            </w:r>
            <w:r w:rsidR="00BC62C8">
              <w:rPr>
                <w:rFonts w:ascii="Times New Roman" w:hAnsi="Times New Roman" w:cs="Times New Roman"/>
                <w:sz w:val="20"/>
                <w:szCs w:val="20"/>
              </w:rPr>
              <w:t>.</w:t>
            </w:r>
          </w:p>
          <w:p w:rsidR="00BC62C8" w:rsidRDefault="00BC62C8" w:rsidP="00BC62C8">
            <w:pPr>
              <w:rPr>
                <w:rFonts w:ascii="Times New Roman" w:hAnsi="Times New Roman" w:cs="Times New Roman"/>
                <w:sz w:val="20"/>
                <w:szCs w:val="20"/>
              </w:rPr>
            </w:pPr>
          </w:p>
          <w:p w:rsidR="00027AD6" w:rsidRPr="00272135" w:rsidRDefault="00027AD6" w:rsidP="00ED384B">
            <w:pPr>
              <w:rPr>
                <w:rFonts w:ascii="Times New Roman" w:hAnsi="Times New Roman" w:cs="Times New Roman"/>
                <w:sz w:val="20"/>
                <w:szCs w:val="20"/>
              </w:rPr>
            </w:pPr>
          </w:p>
        </w:tc>
      </w:tr>
      <w:tr w:rsidR="005C55D8" w:rsidRPr="00071EE6" w:rsidTr="005D58A3">
        <w:tc>
          <w:tcPr>
            <w:tcW w:w="4422" w:type="dxa"/>
            <w:vMerge/>
          </w:tcPr>
          <w:p w:rsidR="005C55D8" w:rsidRPr="00FA3095" w:rsidRDefault="005C55D8" w:rsidP="00FA3095">
            <w:pPr>
              <w:rPr>
                <w:rFonts w:ascii="Times New Roman" w:hAnsi="Times New Roman" w:cs="Times New Roman"/>
                <w:b/>
                <w:bCs/>
                <w:sz w:val="20"/>
                <w:szCs w:val="20"/>
              </w:rPr>
            </w:pPr>
          </w:p>
        </w:tc>
        <w:tc>
          <w:tcPr>
            <w:tcW w:w="1878" w:type="dxa"/>
            <w:tcBorders>
              <w:top w:val="dashed" w:sz="4" w:space="0" w:color="auto"/>
              <w:bottom w:val="dashed" w:sz="4" w:space="0" w:color="auto"/>
            </w:tcBorders>
          </w:tcPr>
          <w:p w:rsidR="005C55D8" w:rsidRDefault="005C55D8" w:rsidP="00FA3095">
            <w:pPr>
              <w:rPr>
                <w:rFonts w:ascii="Times New Roman" w:hAnsi="Times New Roman" w:cs="Times New Roman"/>
                <w:b/>
                <w:sz w:val="20"/>
                <w:szCs w:val="20"/>
              </w:rPr>
            </w:pPr>
          </w:p>
          <w:p w:rsidR="005C55D8" w:rsidRPr="00FA3095" w:rsidRDefault="005C55D8" w:rsidP="00FA3095">
            <w:pPr>
              <w:rPr>
                <w:rFonts w:ascii="Times New Roman" w:hAnsi="Times New Roman" w:cs="Times New Roman"/>
                <w:b/>
                <w:sz w:val="20"/>
                <w:szCs w:val="20"/>
              </w:rPr>
            </w:pPr>
            <w:r w:rsidRPr="00911635">
              <w:rPr>
                <w:rFonts w:ascii="Times New Roman" w:hAnsi="Times New Roman" w:cs="Times New Roman"/>
                <w:b/>
                <w:sz w:val="20"/>
                <w:szCs w:val="20"/>
              </w:rPr>
              <w:t>ODAC</w:t>
            </w:r>
          </w:p>
        </w:tc>
        <w:tc>
          <w:tcPr>
            <w:tcW w:w="5039" w:type="dxa"/>
            <w:tcBorders>
              <w:top w:val="dashed" w:sz="4" w:space="0" w:color="auto"/>
              <w:bottom w:val="dashed" w:sz="4" w:space="0" w:color="auto"/>
            </w:tcBorders>
          </w:tcPr>
          <w:p w:rsidR="005C55D8" w:rsidRDefault="005C55D8" w:rsidP="00D06662">
            <w:pPr>
              <w:rPr>
                <w:rFonts w:ascii="Times New Roman" w:hAnsi="Times New Roman" w:cs="Times New Roman"/>
                <w:sz w:val="20"/>
                <w:szCs w:val="20"/>
              </w:rPr>
            </w:pPr>
          </w:p>
          <w:p w:rsidR="005C55D8" w:rsidRPr="00D06662" w:rsidRDefault="005C55D8" w:rsidP="00D06662">
            <w:pPr>
              <w:rPr>
                <w:rFonts w:ascii="Times New Roman" w:hAnsi="Times New Roman" w:cs="Times New Roman"/>
                <w:sz w:val="20"/>
                <w:szCs w:val="20"/>
              </w:rPr>
            </w:pPr>
            <w:r w:rsidRPr="00D06662">
              <w:rPr>
                <w:rFonts w:ascii="Times New Roman" w:hAnsi="Times New Roman" w:cs="Times New Roman"/>
                <w:sz w:val="20"/>
                <w:szCs w:val="20"/>
              </w:rPr>
              <w:t>(a) Recommends that the 21 day period be reduced to 14 days.</w:t>
            </w:r>
          </w:p>
          <w:p w:rsidR="005C55D8" w:rsidRPr="00D06662" w:rsidRDefault="005C55D8" w:rsidP="00D06662">
            <w:pPr>
              <w:rPr>
                <w:rFonts w:ascii="Times New Roman" w:hAnsi="Times New Roman" w:cs="Times New Roman"/>
                <w:sz w:val="20"/>
                <w:szCs w:val="20"/>
              </w:rPr>
            </w:pPr>
          </w:p>
          <w:p w:rsidR="00027AD6" w:rsidRDefault="00027AD6" w:rsidP="00D06662">
            <w:pPr>
              <w:rPr>
                <w:rFonts w:ascii="Times New Roman" w:hAnsi="Times New Roman" w:cs="Times New Roman"/>
                <w:sz w:val="20"/>
                <w:szCs w:val="20"/>
              </w:rPr>
            </w:pPr>
          </w:p>
          <w:p w:rsidR="00027AD6" w:rsidRDefault="00027AD6" w:rsidP="00D06662">
            <w:pPr>
              <w:rPr>
                <w:rFonts w:ascii="Times New Roman" w:hAnsi="Times New Roman" w:cs="Times New Roman"/>
                <w:sz w:val="20"/>
                <w:szCs w:val="20"/>
              </w:rPr>
            </w:pPr>
          </w:p>
          <w:p w:rsidR="00027AD6" w:rsidRDefault="00027AD6" w:rsidP="00D06662">
            <w:pPr>
              <w:rPr>
                <w:rFonts w:ascii="Times New Roman" w:hAnsi="Times New Roman" w:cs="Times New Roman"/>
                <w:sz w:val="20"/>
                <w:szCs w:val="20"/>
              </w:rPr>
            </w:pPr>
          </w:p>
          <w:p w:rsidR="00027AD6" w:rsidRDefault="00027AD6" w:rsidP="00D06662">
            <w:pPr>
              <w:rPr>
                <w:rFonts w:ascii="Times New Roman" w:hAnsi="Times New Roman" w:cs="Times New Roman"/>
                <w:sz w:val="20"/>
                <w:szCs w:val="20"/>
              </w:rPr>
            </w:pPr>
          </w:p>
          <w:p w:rsidR="00027AD6" w:rsidRDefault="00027AD6" w:rsidP="00D06662">
            <w:pPr>
              <w:rPr>
                <w:rFonts w:ascii="Times New Roman" w:hAnsi="Times New Roman" w:cs="Times New Roman"/>
                <w:sz w:val="20"/>
                <w:szCs w:val="20"/>
              </w:rPr>
            </w:pPr>
          </w:p>
          <w:p w:rsidR="00027AD6" w:rsidRDefault="00027AD6" w:rsidP="00D06662">
            <w:pPr>
              <w:rPr>
                <w:rFonts w:ascii="Times New Roman" w:hAnsi="Times New Roman" w:cs="Times New Roman"/>
                <w:sz w:val="20"/>
                <w:szCs w:val="20"/>
              </w:rPr>
            </w:pPr>
          </w:p>
          <w:p w:rsidR="00027AD6" w:rsidRDefault="00027AD6" w:rsidP="00D06662">
            <w:pPr>
              <w:rPr>
                <w:rFonts w:ascii="Times New Roman" w:hAnsi="Times New Roman" w:cs="Times New Roman"/>
                <w:sz w:val="20"/>
                <w:szCs w:val="20"/>
              </w:rPr>
            </w:pPr>
          </w:p>
          <w:p w:rsidR="005C55D8" w:rsidRPr="00D06662" w:rsidRDefault="005C55D8" w:rsidP="00D06662">
            <w:pPr>
              <w:rPr>
                <w:rFonts w:ascii="Times New Roman" w:hAnsi="Times New Roman" w:cs="Times New Roman"/>
                <w:sz w:val="20"/>
                <w:szCs w:val="20"/>
              </w:rPr>
            </w:pPr>
            <w:r w:rsidRPr="00D06662">
              <w:rPr>
                <w:rFonts w:ascii="Times New Roman" w:hAnsi="Times New Roman" w:cs="Times New Roman"/>
                <w:sz w:val="20"/>
                <w:szCs w:val="20"/>
              </w:rPr>
              <w:t>(b) Express</w:t>
            </w:r>
            <w:r w:rsidR="008F0EF6">
              <w:rPr>
                <w:rFonts w:ascii="Times New Roman" w:hAnsi="Times New Roman" w:cs="Times New Roman"/>
                <w:sz w:val="20"/>
                <w:szCs w:val="20"/>
              </w:rPr>
              <w:t>es</w:t>
            </w:r>
            <w:r w:rsidRPr="00D06662">
              <w:rPr>
                <w:rFonts w:ascii="Times New Roman" w:hAnsi="Times New Roman" w:cs="Times New Roman"/>
                <w:sz w:val="20"/>
                <w:szCs w:val="20"/>
              </w:rPr>
              <w:t xml:space="preserve"> concern with regard to the provisions of the proposed new subsection (3) because it renders the 21 day period superfluous.  An employer can avoid making a decision for an extended period of six months with no need for justification.  Recommends reducing six months to three months.</w:t>
            </w:r>
          </w:p>
          <w:p w:rsidR="005C55D8" w:rsidRPr="00D06662" w:rsidRDefault="005C55D8" w:rsidP="00D06662">
            <w:pPr>
              <w:rPr>
                <w:rFonts w:ascii="Times New Roman" w:hAnsi="Times New Roman" w:cs="Times New Roman"/>
                <w:sz w:val="20"/>
                <w:szCs w:val="20"/>
              </w:rPr>
            </w:pPr>
          </w:p>
          <w:p w:rsidR="00F32FD7" w:rsidRDefault="00F32FD7" w:rsidP="00D06662">
            <w:pPr>
              <w:rPr>
                <w:rFonts w:ascii="Times New Roman" w:hAnsi="Times New Roman" w:cs="Times New Roman"/>
                <w:sz w:val="20"/>
                <w:szCs w:val="20"/>
              </w:rPr>
            </w:pPr>
          </w:p>
          <w:p w:rsidR="00F32FD7" w:rsidRDefault="00F32FD7" w:rsidP="00D06662">
            <w:pPr>
              <w:rPr>
                <w:rFonts w:ascii="Times New Roman" w:hAnsi="Times New Roman" w:cs="Times New Roman"/>
                <w:sz w:val="20"/>
                <w:szCs w:val="20"/>
              </w:rPr>
            </w:pPr>
          </w:p>
          <w:p w:rsidR="00F32FD7" w:rsidRDefault="00F32FD7" w:rsidP="00D06662">
            <w:pPr>
              <w:rPr>
                <w:rFonts w:ascii="Times New Roman" w:hAnsi="Times New Roman" w:cs="Times New Roman"/>
                <w:sz w:val="20"/>
                <w:szCs w:val="20"/>
              </w:rPr>
            </w:pPr>
          </w:p>
          <w:p w:rsidR="00F32FD7" w:rsidRDefault="00F32FD7" w:rsidP="00D06662">
            <w:pPr>
              <w:rPr>
                <w:rFonts w:ascii="Times New Roman" w:hAnsi="Times New Roman" w:cs="Times New Roman"/>
                <w:sz w:val="20"/>
                <w:szCs w:val="20"/>
              </w:rPr>
            </w:pPr>
          </w:p>
          <w:p w:rsidR="00F32FD7" w:rsidRDefault="00F32FD7" w:rsidP="00D06662">
            <w:pPr>
              <w:rPr>
                <w:rFonts w:ascii="Times New Roman" w:hAnsi="Times New Roman" w:cs="Times New Roman"/>
                <w:sz w:val="20"/>
                <w:szCs w:val="20"/>
              </w:rPr>
            </w:pPr>
          </w:p>
          <w:p w:rsidR="00F32FD7" w:rsidRDefault="00F32FD7" w:rsidP="00D06662">
            <w:pPr>
              <w:rPr>
                <w:rFonts w:ascii="Times New Roman" w:hAnsi="Times New Roman" w:cs="Times New Roman"/>
                <w:sz w:val="20"/>
                <w:szCs w:val="20"/>
              </w:rPr>
            </w:pPr>
          </w:p>
          <w:p w:rsidR="00F32FD7" w:rsidRDefault="00F32FD7" w:rsidP="00D06662">
            <w:pPr>
              <w:rPr>
                <w:rFonts w:ascii="Times New Roman" w:hAnsi="Times New Roman" w:cs="Times New Roman"/>
                <w:sz w:val="20"/>
                <w:szCs w:val="20"/>
              </w:rPr>
            </w:pPr>
          </w:p>
          <w:p w:rsidR="00F32FD7" w:rsidRDefault="00F32FD7" w:rsidP="00D06662">
            <w:pPr>
              <w:rPr>
                <w:rFonts w:ascii="Times New Roman" w:hAnsi="Times New Roman" w:cs="Times New Roman"/>
                <w:sz w:val="20"/>
                <w:szCs w:val="20"/>
              </w:rPr>
            </w:pPr>
          </w:p>
          <w:p w:rsidR="005C55D8" w:rsidRDefault="005C55D8" w:rsidP="00D06662">
            <w:pPr>
              <w:rPr>
                <w:rFonts w:ascii="Times New Roman" w:hAnsi="Times New Roman" w:cs="Times New Roman"/>
                <w:sz w:val="20"/>
                <w:szCs w:val="20"/>
              </w:rPr>
            </w:pPr>
            <w:r w:rsidRPr="00D06662">
              <w:rPr>
                <w:rFonts w:ascii="Times New Roman" w:hAnsi="Times New Roman" w:cs="Times New Roman"/>
                <w:sz w:val="20"/>
                <w:szCs w:val="20"/>
              </w:rPr>
              <w:t>(c) The notice in terms of the proposed new subsection (4) should be in writing.</w:t>
            </w:r>
          </w:p>
          <w:p w:rsidR="006E3756" w:rsidRPr="00FA3095" w:rsidRDefault="006E3756" w:rsidP="00D06662">
            <w:pPr>
              <w:rPr>
                <w:rFonts w:ascii="Times New Roman" w:hAnsi="Times New Roman" w:cs="Times New Roman"/>
                <w:sz w:val="20"/>
                <w:szCs w:val="20"/>
              </w:rPr>
            </w:pPr>
          </w:p>
        </w:tc>
        <w:tc>
          <w:tcPr>
            <w:tcW w:w="3511" w:type="dxa"/>
            <w:tcBorders>
              <w:top w:val="dashed" w:sz="4" w:space="0" w:color="auto"/>
              <w:bottom w:val="dashed" w:sz="4" w:space="0" w:color="auto"/>
            </w:tcBorders>
          </w:tcPr>
          <w:p w:rsidR="005C55D8" w:rsidRDefault="005C55D8" w:rsidP="00272135">
            <w:pPr>
              <w:rPr>
                <w:rFonts w:ascii="Times New Roman" w:hAnsi="Times New Roman" w:cs="Times New Roman"/>
                <w:sz w:val="20"/>
                <w:szCs w:val="20"/>
              </w:rPr>
            </w:pPr>
          </w:p>
          <w:p w:rsidR="00027AD6" w:rsidRDefault="00027AD6" w:rsidP="00272135">
            <w:pPr>
              <w:rPr>
                <w:rFonts w:ascii="Times New Roman" w:hAnsi="Times New Roman" w:cs="Times New Roman"/>
                <w:sz w:val="20"/>
                <w:szCs w:val="20"/>
              </w:rPr>
            </w:pPr>
            <w:r>
              <w:rPr>
                <w:rFonts w:ascii="Times New Roman" w:hAnsi="Times New Roman" w:cs="Times New Roman"/>
                <w:sz w:val="20"/>
                <w:szCs w:val="20"/>
              </w:rPr>
              <w:t>(a) The Departments submits that 21 days is a reasonable period.  It may be that an employee may make a protected disclosure on day one, but the disclosure may only come to the attention of an employer a few days later.  It is only fair towards an employer to provide him or her with a reasonable period in order to decide what to do.</w:t>
            </w:r>
          </w:p>
          <w:p w:rsidR="00027AD6" w:rsidRDefault="00027AD6" w:rsidP="00272135">
            <w:pPr>
              <w:rPr>
                <w:rFonts w:ascii="Times New Roman" w:hAnsi="Times New Roman" w:cs="Times New Roman"/>
                <w:sz w:val="20"/>
                <w:szCs w:val="20"/>
              </w:rPr>
            </w:pPr>
          </w:p>
          <w:p w:rsidR="00027AD6" w:rsidRDefault="00027AD6" w:rsidP="00F32FD7">
            <w:pPr>
              <w:rPr>
                <w:rFonts w:ascii="Times New Roman" w:hAnsi="Times New Roman" w:cs="Times New Roman"/>
                <w:sz w:val="20"/>
                <w:szCs w:val="20"/>
              </w:rPr>
            </w:pPr>
            <w:r>
              <w:rPr>
                <w:rFonts w:ascii="Times New Roman" w:hAnsi="Times New Roman" w:cs="Times New Roman"/>
                <w:sz w:val="20"/>
                <w:szCs w:val="20"/>
              </w:rPr>
              <w:t xml:space="preserve">(b) </w:t>
            </w:r>
            <w:r w:rsidR="00F32FD7">
              <w:rPr>
                <w:rFonts w:ascii="Times New Roman" w:hAnsi="Times New Roman" w:cs="Times New Roman"/>
                <w:sz w:val="20"/>
                <w:szCs w:val="20"/>
              </w:rPr>
              <w:t xml:space="preserve">The requirement is that an employer must decide “as soon as reasonably possible” what to do.  In cases where a disclosure reveals information of a clear impropriety in the workplace a shorter period, based upon the facts of the case, will apply, but certain disclosures may involve information that require further </w:t>
            </w:r>
            <w:r w:rsidR="00F32FD7">
              <w:rPr>
                <w:rFonts w:ascii="Times New Roman" w:hAnsi="Times New Roman" w:cs="Times New Roman"/>
                <w:sz w:val="20"/>
                <w:szCs w:val="20"/>
              </w:rPr>
              <w:lastRenderedPageBreak/>
              <w:t>preliminary investigations before an employer will be in a position to make an informed decision regarding the way forward.  In this regard the Department submits that the period provided for is reasonable.</w:t>
            </w:r>
          </w:p>
          <w:p w:rsidR="00F32FD7" w:rsidRDefault="00F32FD7" w:rsidP="00F32FD7">
            <w:pPr>
              <w:rPr>
                <w:rFonts w:ascii="Times New Roman" w:hAnsi="Times New Roman" w:cs="Times New Roman"/>
                <w:sz w:val="20"/>
                <w:szCs w:val="20"/>
              </w:rPr>
            </w:pPr>
          </w:p>
          <w:p w:rsidR="00F32FD7" w:rsidRDefault="00F32FD7" w:rsidP="00F32FD7">
            <w:pPr>
              <w:rPr>
                <w:rFonts w:ascii="Times New Roman" w:hAnsi="Times New Roman" w:cs="Times New Roman"/>
                <w:sz w:val="20"/>
                <w:szCs w:val="20"/>
              </w:rPr>
            </w:pPr>
            <w:r>
              <w:rPr>
                <w:rFonts w:ascii="Times New Roman" w:hAnsi="Times New Roman" w:cs="Times New Roman"/>
                <w:sz w:val="20"/>
                <w:szCs w:val="20"/>
              </w:rPr>
              <w:t>(c) The proposal is not supported.  Some employers allow for anonymous disclosures to be made and a requirement of notifying the employee or worker concerned in writing will defeat the purpose of such disclosures.</w:t>
            </w:r>
          </w:p>
          <w:p w:rsidR="00F32FD7" w:rsidRPr="00272135" w:rsidRDefault="00F32FD7" w:rsidP="00F32FD7">
            <w:pPr>
              <w:rPr>
                <w:rFonts w:ascii="Times New Roman" w:hAnsi="Times New Roman" w:cs="Times New Roman"/>
                <w:sz w:val="20"/>
                <w:szCs w:val="20"/>
              </w:rPr>
            </w:pPr>
          </w:p>
        </w:tc>
      </w:tr>
      <w:tr w:rsidR="00091293" w:rsidRPr="00071EE6" w:rsidTr="005D58A3">
        <w:tc>
          <w:tcPr>
            <w:tcW w:w="4422" w:type="dxa"/>
            <w:vMerge/>
          </w:tcPr>
          <w:p w:rsidR="00091293" w:rsidRPr="00FA3095" w:rsidRDefault="00091293" w:rsidP="00FA3095">
            <w:pPr>
              <w:rPr>
                <w:rFonts w:ascii="Times New Roman" w:hAnsi="Times New Roman" w:cs="Times New Roman"/>
                <w:b/>
                <w:bCs/>
                <w:sz w:val="20"/>
                <w:szCs w:val="20"/>
              </w:rPr>
            </w:pPr>
          </w:p>
        </w:tc>
        <w:tc>
          <w:tcPr>
            <w:tcW w:w="1878" w:type="dxa"/>
            <w:tcBorders>
              <w:top w:val="dashed" w:sz="4" w:space="0" w:color="auto"/>
              <w:bottom w:val="dashed" w:sz="4" w:space="0" w:color="auto"/>
            </w:tcBorders>
          </w:tcPr>
          <w:p w:rsidR="00091293" w:rsidRDefault="00091293" w:rsidP="00FA3095">
            <w:pPr>
              <w:rPr>
                <w:rFonts w:ascii="Times New Roman" w:hAnsi="Times New Roman" w:cs="Times New Roman"/>
                <w:b/>
                <w:sz w:val="20"/>
                <w:szCs w:val="20"/>
              </w:rPr>
            </w:pPr>
          </w:p>
          <w:p w:rsidR="00091293" w:rsidRDefault="00091293" w:rsidP="00FA3095">
            <w:pPr>
              <w:rPr>
                <w:rFonts w:ascii="Times New Roman" w:hAnsi="Times New Roman" w:cs="Times New Roman"/>
                <w:sz w:val="20"/>
                <w:szCs w:val="20"/>
              </w:rPr>
            </w:pPr>
            <w:r>
              <w:rPr>
                <w:rFonts w:ascii="Times New Roman" w:hAnsi="Times New Roman" w:cs="Times New Roman"/>
                <w:b/>
                <w:sz w:val="20"/>
                <w:szCs w:val="20"/>
              </w:rPr>
              <w:t>CW</w:t>
            </w:r>
          </w:p>
          <w:p w:rsidR="00091293" w:rsidRPr="00091293" w:rsidRDefault="00091293" w:rsidP="00FA3095">
            <w:pPr>
              <w:rPr>
                <w:rFonts w:ascii="Times New Roman" w:hAnsi="Times New Roman" w:cs="Times New Roman"/>
                <w:sz w:val="20"/>
                <w:szCs w:val="20"/>
              </w:rPr>
            </w:pPr>
          </w:p>
        </w:tc>
        <w:tc>
          <w:tcPr>
            <w:tcW w:w="5039" w:type="dxa"/>
            <w:tcBorders>
              <w:top w:val="dashed" w:sz="4" w:space="0" w:color="auto"/>
              <w:bottom w:val="dashed" w:sz="4" w:space="0" w:color="auto"/>
            </w:tcBorders>
          </w:tcPr>
          <w:p w:rsidR="00091293" w:rsidRDefault="00091293" w:rsidP="00D06662">
            <w:pPr>
              <w:rPr>
                <w:rFonts w:ascii="Times New Roman" w:hAnsi="Times New Roman" w:cs="Times New Roman"/>
                <w:sz w:val="20"/>
                <w:szCs w:val="20"/>
              </w:rPr>
            </w:pPr>
          </w:p>
          <w:p w:rsidR="00091293" w:rsidRDefault="002D4D39" w:rsidP="00D06662">
            <w:pPr>
              <w:rPr>
                <w:rFonts w:ascii="Times New Roman" w:hAnsi="Times New Roman" w:cs="Times New Roman"/>
                <w:sz w:val="20"/>
                <w:szCs w:val="20"/>
              </w:rPr>
            </w:pPr>
            <w:r>
              <w:rPr>
                <w:rFonts w:ascii="Times New Roman" w:hAnsi="Times New Roman" w:cs="Times New Roman"/>
                <w:sz w:val="20"/>
                <w:szCs w:val="20"/>
              </w:rPr>
              <w:t xml:space="preserve">(a) </w:t>
            </w:r>
            <w:r w:rsidR="00091293">
              <w:rPr>
                <w:rFonts w:ascii="Times New Roman" w:hAnsi="Times New Roman" w:cs="Times New Roman"/>
                <w:sz w:val="20"/>
                <w:szCs w:val="20"/>
              </w:rPr>
              <w:t>The proposed new subsection (3)(b)(ii) should be amended to require “detailed reasons” to be provided to the employee or worker.  This is essential to hold the employer accountable for any arbitrary decisions and to ensure that the employee or worker is able to interrogate whether the employer has applied his or her mind.</w:t>
            </w:r>
          </w:p>
          <w:p w:rsidR="002D4D39" w:rsidRDefault="002D4D39" w:rsidP="00D06662">
            <w:pPr>
              <w:rPr>
                <w:rFonts w:ascii="Times New Roman" w:hAnsi="Times New Roman" w:cs="Times New Roman"/>
                <w:sz w:val="20"/>
                <w:szCs w:val="20"/>
              </w:rPr>
            </w:pPr>
          </w:p>
          <w:p w:rsidR="00F32FD7" w:rsidRDefault="00F32FD7" w:rsidP="00D06662">
            <w:pPr>
              <w:rPr>
                <w:rFonts w:ascii="Times New Roman" w:hAnsi="Times New Roman" w:cs="Times New Roman"/>
                <w:sz w:val="20"/>
                <w:szCs w:val="20"/>
              </w:rPr>
            </w:pPr>
          </w:p>
          <w:p w:rsidR="00F32FD7" w:rsidRDefault="00F32FD7" w:rsidP="00D06662">
            <w:pPr>
              <w:rPr>
                <w:rFonts w:ascii="Times New Roman" w:hAnsi="Times New Roman" w:cs="Times New Roman"/>
                <w:sz w:val="20"/>
                <w:szCs w:val="20"/>
              </w:rPr>
            </w:pPr>
          </w:p>
          <w:p w:rsidR="00F32FD7" w:rsidRDefault="00F32FD7" w:rsidP="00D06662">
            <w:pPr>
              <w:rPr>
                <w:rFonts w:ascii="Times New Roman" w:hAnsi="Times New Roman" w:cs="Times New Roman"/>
                <w:sz w:val="20"/>
                <w:szCs w:val="20"/>
              </w:rPr>
            </w:pPr>
          </w:p>
          <w:p w:rsidR="00ED384B" w:rsidRDefault="00ED384B" w:rsidP="00D06662">
            <w:pPr>
              <w:rPr>
                <w:rFonts w:ascii="Times New Roman" w:hAnsi="Times New Roman" w:cs="Times New Roman"/>
                <w:sz w:val="20"/>
                <w:szCs w:val="20"/>
              </w:rPr>
            </w:pPr>
          </w:p>
          <w:p w:rsidR="00ED384B" w:rsidRDefault="00ED384B" w:rsidP="00D06662">
            <w:pPr>
              <w:rPr>
                <w:rFonts w:ascii="Times New Roman" w:hAnsi="Times New Roman" w:cs="Times New Roman"/>
                <w:sz w:val="20"/>
                <w:szCs w:val="20"/>
              </w:rPr>
            </w:pPr>
          </w:p>
          <w:p w:rsidR="00ED384B" w:rsidRDefault="00ED384B" w:rsidP="00D06662">
            <w:pPr>
              <w:rPr>
                <w:rFonts w:ascii="Times New Roman" w:hAnsi="Times New Roman" w:cs="Times New Roman"/>
                <w:sz w:val="20"/>
                <w:szCs w:val="20"/>
              </w:rPr>
            </w:pPr>
          </w:p>
          <w:p w:rsidR="00ED384B" w:rsidRDefault="00ED384B" w:rsidP="00D06662">
            <w:pPr>
              <w:rPr>
                <w:rFonts w:ascii="Times New Roman" w:hAnsi="Times New Roman" w:cs="Times New Roman"/>
                <w:sz w:val="20"/>
                <w:szCs w:val="20"/>
              </w:rPr>
            </w:pPr>
          </w:p>
          <w:p w:rsidR="002D4D39" w:rsidRDefault="002D4D39" w:rsidP="00D06662">
            <w:pPr>
              <w:rPr>
                <w:rFonts w:ascii="Times New Roman" w:hAnsi="Times New Roman" w:cs="Times New Roman"/>
                <w:sz w:val="20"/>
                <w:szCs w:val="20"/>
              </w:rPr>
            </w:pPr>
            <w:r>
              <w:rPr>
                <w:rFonts w:ascii="Times New Roman" w:hAnsi="Times New Roman" w:cs="Times New Roman"/>
                <w:sz w:val="20"/>
                <w:szCs w:val="20"/>
              </w:rPr>
              <w:t>(b) The duty to inform should extend to section 9 situations.  Employers should report on steps taken in relation to general protected disclosures.</w:t>
            </w:r>
          </w:p>
          <w:p w:rsidR="00091293" w:rsidRDefault="00091293" w:rsidP="00D06662">
            <w:pPr>
              <w:rPr>
                <w:rFonts w:ascii="Times New Roman" w:hAnsi="Times New Roman" w:cs="Times New Roman"/>
                <w:sz w:val="20"/>
                <w:szCs w:val="20"/>
              </w:rPr>
            </w:pPr>
          </w:p>
        </w:tc>
        <w:tc>
          <w:tcPr>
            <w:tcW w:w="3511" w:type="dxa"/>
            <w:tcBorders>
              <w:top w:val="dashed" w:sz="4" w:space="0" w:color="auto"/>
              <w:bottom w:val="dashed" w:sz="4" w:space="0" w:color="auto"/>
            </w:tcBorders>
          </w:tcPr>
          <w:p w:rsidR="00091293" w:rsidRDefault="00091293" w:rsidP="00272135">
            <w:pPr>
              <w:rPr>
                <w:rFonts w:ascii="Times New Roman" w:hAnsi="Times New Roman" w:cs="Times New Roman"/>
                <w:sz w:val="20"/>
                <w:szCs w:val="20"/>
              </w:rPr>
            </w:pPr>
          </w:p>
          <w:p w:rsidR="00ED384B" w:rsidRDefault="00F32FD7" w:rsidP="00ED384B">
            <w:pPr>
              <w:rPr>
                <w:rFonts w:ascii="Calibri" w:hAnsi="Calibri"/>
                <w:sz w:val="22"/>
              </w:rPr>
            </w:pPr>
            <w:r>
              <w:rPr>
                <w:rFonts w:ascii="Times New Roman" w:hAnsi="Times New Roman" w:cs="Times New Roman"/>
                <w:sz w:val="20"/>
                <w:szCs w:val="20"/>
              </w:rPr>
              <w:t xml:space="preserve">(a) The procedures provided for by the PDA </w:t>
            </w:r>
            <w:r w:rsidR="00FD1B64">
              <w:rPr>
                <w:rFonts w:ascii="Times New Roman" w:hAnsi="Times New Roman" w:cs="Times New Roman"/>
                <w:sz w:val="20"/>
                <w:szCs w:val="20"/>
              </w:rPr>
              <w:t xml:space="preserve"> are</w:t>
            </w:r>
            <w:r>
              <w:rPr>
                <w:rFonts w:ascii="Times New Roman" w:hAnsi="Times New Roman" w:cs="Times New Roman"/>
                <w:sz w:val="20"/>
                <w:szCs w:val="20"/>
              </w:rPr>
              <w:t xml:space="preserve"> conducive to disclosures being made </w:t>
            </w:r>
            <w:r w:rsidR="00FD1B64">
              <w:rPr>
                <w:rFonts w:ascii="Times New Roman" w:hAnsi="Times New Roman" w:cs="Times New Roman"/>
                <w:sz w:val="20"/>
                <w:szCs w:val="20"/>
              </w:rPr>
              <w:t xml:space="preserve">to </w:t>
            </w:r>
            <w:r>
              <w:rPr>
                <w:rFonts w:ascii="Times New Roman" w:hAnsi="Times New Roman" w:cs="Times New Roman"/>
                <w:sz w:val="20"/>
                <w:szCs w:val="20"/>
              </w:rPr>
              <w:t>the employer.  Employers who do not act upon disclosures that have been made by their employees or workers do so at their own peril.  This is so because an employee or worker is at liberty to make the same disclosure to another body or institution.</w:t>
            </w:r>
            <w:r w:rsidR="00FD1B64">
              <w:rPr>
                <w:rFonts w:ascii="Times New Roman" w:hAnsi="Times New Roman" w:cs="Times New Roman"/>
                <w:sz w:val="20"/>
                <w:szCs w:val="20"/>
              </w:rPr>
              <w:t xml:space="preserve"> </w:t>
            </w:r>
            <w:r w:rsidR="00ED384B">
              <w:rPr>
                <w:rFonts w:ascii="Times New Roman" w:hAnsi="Times New Roman" w:cs="Times New Roman"/>
                <w:sz w:val="20"/>
                <w:szCs w:val="20"/>
              </w:rPr>
              <w:t xml:space="preserve"> </w:t>
            </w:r>
            <w:r w:rsidR="00ED384B">
              <w:rPr>
                <w:rFonts w:ascii="Times New Roman" w:hAnsi="Times New Roman"/>
                <w:sz w:val="20"/>
                <w:szCs w:val="20"/>
              </w:rPr>
              <w:t>However, the proposal for reasons to be provided is sound.  The Department recommends that a requirement of “adequate reasons” be included in the provision.</w:t>
            </w:r>
          </w:p>
          <w:p w:rsidR="00F32FD7" w:rsidRDefault="00F32FD7" w:rsidP="00272135">
            <w:pPr>
              <w:rPr>
                <w:rFonts w:ascii="Times New Roman" w:hAnsi="Times New Roman" w:cs="Times New Roman"/>
                <w:sz w:val="20"/>
                <w:szCs w:val="20"/>
              </w:rPr>
            </w:pPr>
          </w:p>
          <w:p w:rsidR="00F75CC3" w:rsidRDefault="00F32FD7" w:rsidP="00272135">
            <w:pPr>
              <w:rPr>
                <w:rFonts w:ascii="Times New Roman" w:hAnsi="Times New Roman" w:cs="Times New Roman"/>
                <w:sz w:val="20"/>
                <w:szCs w:val="20"/>
              </w:rPr>
            </w:pPr>
            <w:r>
              <w:rPr>
                <w:rFonts w:ascii="Times New Roman" w:hAnsi="Times New Roman" w:cs="Times New Roman"/>
                <w:sz w:val="20"/>
                <w:szCs w:val="20"/>
              </w:rPr>
              <w:t xml:space="preserve"> (b) </w:t>
            </w:r>
            <w:r w:rsidR="00F75CC3">
              <w:rPr>
                <w:rFonts w:ascii="Times New Roman" w:hAnsi="Times New Roman" w:cs="Times New Roman"/>
                <w:sz w:val="20"/>
                <w:szCs w:val="20"/>
              </w:rPr>
              <w:t>In many instances general protected disclosures will be made without the employer knowing the identity of the employee or worker concerned.  It will therefore not serve any useful purpose to introduce such an obligation.</w:t>
            </w:r>
          </w:p>
          <w:p w:rsidR="00F32FD7" w:rsidRPr="00272135" w:rsidRDefault="00F32FD7" w:rsidP="00272135">
            <w:pPr>
              <w:rPr>
                <w:rFonts w:ascii="Times New Roman" w:hAnsi="Times New Roman" w:cs="Times New Roman"/>
                <w:sz w:val="20"/>
                <w:szCs w:val="20"/>
              </w:rPr>
            </w:pPr>
            <w:r>
              <w:rPr>
                <w:rFonts w:ascii="Times New Roman" w:hAnsi="Times New Roman" w:cs="Times New Roman"/>
                <w:sz w:val="20"/>
                <w:szCs w:val="20"/>
              </w:rPr>
              <w:t xml:space="preserve">  </w:t>
            </w:r>
          </w:p>
        </w:tc>
      </w:tr>
      <w:tr w:rsidR="005D58A3" w:rsidRPr="00071EE6" w:rsidTr="00141899">
        <w:tc>
          <w:tcPr>
            <w:tcW w:w="4422" w:type="dxa"/>
            <w:vMerge/>
          </w:tcPr>
          <w:p w:rsidR="005D58A3" w:rsidRPr="00FA3095" w:rsidRDefault="005D58A3" w:rsidP="00FA3095">
            <w:pPr>
              <w:rPr>
                <w:rFonts w:ascii="Times New Roman" w:hAnsi="Times New Roman" w:cs="Times New Roman"/>
                <w:b/>
                <w:bCs/>
                <w:sz w:val="20"/>
                <w:szCs w:val="20"/>
              </w:rPr>
            </w:pPr>
          </w:p>
        </w:tc>
        <w:tc>
          <w:tcPr>
            <w:tcW w:w="1878" w:type="dxa"/>
            <w:tcBorders>
              <w:top w:val="dashed" w:sz="4" w:space="0" w:color="auto"/>
              <w:bottom w:val="single" w:sz="4" w:space="0" w:color="auto"/>
            </w:tcBorders>
          </w:tcPr>
          <w:p w:rsidR="005D58A3" w:rsidRDefault="005D58A3" w:rsidP="00FA3095">
            <w:pPr>
              <w:rPr>
                <w:rFonts w:ascii="Times New Roman" w:hAnsi="Times New Roman" w:cs="Times New Roman"/>
                <w:b/>
                <w:sz w:val="20"/>
                <w:szCs w:val="20"/>
              </w:rPr>
            </w:pPr>
          </w:p>
          <w:p w:rsidR="005D58A3" w:rsidRDefault="005D58A3" w:rsidP="00FA3095">
            <w:pPr>
              <w:rPr>
                <w:rFonts w:ascii="Times New Roman" w:hAnsi="Times New Roman" w:cs="Times New Roman"/>
                <w:b/>
                <w:sz w:val="20"/>
                <w:szCs w:val="20"/>
              </w:rPr>
            </w:pPr>
            <w:r>
              <w:rPr>
                <w:rFonts w:ascii="Times New Roman" w:hAnsi="Times New Roman" w:cs="Times New Roman"/>
                <w:b/>
                <w:sz w:val="20"/>
                <w:szCs w:val="20"/>
              </w:rPr>
              <w:lastRenderedPageBreak/>
              <w:t>GCB</w:t>
            </w:r>
          </w:p>
          <w:p w:rsidR="005D58A3" w:rsidRDefault="005D58A3" w:rsidP="00FA3095">
            <w:pPr>
              <w:rPr>
                <w:rFonts w:ascii="Times New Roman" w:hAnsi="Times New Roman" w:cs="Times New Roman"/>
                <w:b/>
                <w:sz w:val="20"/>
                <w:szCs w:val="20"/>
              </w:rPr>
            </w:pPr>
          </w:p>
        </w:tc>
        <w:tc>
          <w:tcPr>
            <w:tcW w:w="5039" w:type="dxa"/>
            <w:tcBorders>
              <w:top w:val="dashed" w:sz="4" w:space="0" w:color="auto"/>
              <w:bottom w:val="single" w:sz="4" w:space="0" w:color="auto"/>
            </w:tcBorders>
          </w:tcPr>
          <w:p w:rsidR="005D58A3" w:rsidRDefault="005D58A3" w:rsidP="00D06662">
            <w:pPr>
              <w:rPr>
                <w:rFonts w:ascii="Times New Roman" w:hAnsi="Times New Roman" w:cs="Times New Roman"/>
                <w:sz w:val="20"/>
                <w:szCs w:val="20"/>
              </w:rPr>
            </w:pPr>
          </w:p>
          <w:p w:rsidR="005D58A3" w:rsidRDefault="005D58A3" w:rsidP="00D06662">
            <w:pPr>
              <w:rPr>
                <w:rFonts w:ascii="Times New Roman" w:hAnsi="Times New Roman" w:cs="Times New Roman"/>
                <w:sz w:val="20"/>
                <w:szCs w:val="20"/>
              </w:rPr>
            </w:pPr>
            <w:r>
              <w:rPr>
                <w:rFonts w:ascii="Times New Roman" w:hAnsi="Times New Roman" w:cs="Times New Roman"/>
                <w:sz w:val="20"/>
                <w:szCs w:val="20"/>
              </w:rPr>
              <w:lastRenderedPageBreak/>
              <w:t>Persons who make disclosures can apply to review a government department’s decision taken in accordance with the proposed section 3B(3).  Provisions should be made “… to prevent private entities from properly investigating disclosures made to it by providing for its decision to be reviewed/appealed against if and when necessary.”.</w:t>
            </w:r>
          </w:p>
          <w:p w:rsidR="005D58A3" w:rsidRDefault="005D58A3" w:rsidP="00D06662">
            <w:pPr>
              <w:rPr>
                <w:rFonts w:ascii="Times New Roman" w:hAnsi="Times New Roman" w:cs="Times New Roman"/>
                <w:sz w:val="20"/>
                <w:szCs w:val="20"/>
              </w:rPr>
            </w:pPr>
          </w:p>
        </w:tc>
        <w:tc>
          <w:tcPr>
            <w:tcW w:w="3511" w:type="dxa"/>
            <w:tcBorders>
              <w:top w:val="dashed" w:sz="4" w:space="0" w:color="auto"/>
              <w:bottom w:val="single" w:sz="4" w:space="0" w:color="auto"/>
            </w:tcBorders>
          </w:tcPr>
          <w:p w:rsidR="005D58A3" w:rsidRDefault="005D58A3" w:rsidP="00272135">
            <w:pPr>
              <w:rPr>
                <w:rFonts w:ascii="Times New Roman" w:hAnsi="Times New Roman" w:cs="Times New Roman"/>
                <w:sz w:val="20"/>
                <w:szCs w:val="20"/>
              </w:rPr>
            </w:pPr>
          </w:p>
          <w:p w:rsidR="00F75CC3" w:rsidRDefault="00F75CC3" w:rsidP="00272135">
            <w:pPr>
              <w:rPr>
                <w:rFonts w:ascii="Times New Roman" w:hAnsi="Times New Roman" w:cs="Times New Roman"/>
                <w:sz w:val="20"/>
                <w:szCs w:val="20"/>
              </w:rPr>
            </w:pPr>
            <w:r>
              <w:rPr>
                <w:rFonts w:ascii="Times New Roman" w:hAnsi="Times New Roman" w:cs="Times New Roman"/>
                <w:sz w:val="20"/>
                <w:szCs w:val="20"/>
              </w:rPr>
              <w:lastRenderedPageBreak/>
              <w:t>The Department does not support the proposed amendment because it stands to reason that if an employee or worker in the private sector has made a disclosure to his or her employer and the employer does nothing about the disclosure that the employee or worker is free to make a wider disclosure in accordance with the provisions of the Act.</w:t>
            </w:r>
          </w:p>
          <w:p w:rsidR="00F75CC3" w:rsidRPr="00272135" w:rsidRDefault="00F75CC3" w:rsidP="00272135">
            <w:pPr>
              <w:rPr>
                <w:rFonts w:ascii="Times New Roman" w:hAnsi="Times New Roman" w:cs="Times New Roman"/>
                <w:sz w:val="20"/>
                <w:szCs w:val="20"/>
              </w:rPr>
            </w:pPr>
          </w:p>
        </w:tc>
      </w:tr>
      <w:tr w:rsidR="00F662CB" w:rsidRPr="00071EE6" w:rsidTr="005D58A3">
        <w:tc>
          <w:tcPr>
            <w:tcW w:w="14850" w:type="dxa"/>
            <w:gridSpan w:val="4"/>
          </w:tcPr>
          <w:p w:rsidR="00F662CB" w:rsidRDefault="00F662CB" w:rsidP="00F662CB">
            <w:pPr>
              <w:jc w:val="center"/>
              <w:rPr>
                <w:rFonts w:ascii="Times New Roman" w:hAnsi="Times New Roman" w:cs="Times New Roman"/>
                <w:b/>
                <w:bCs/>
                <w:sz w:val="20"/>
                <w:szCs w:val="20"/>
              </w:rPr>
            </w:pPr>
          </w:p>
          <w:p w:rsidR="00F662CB" w:rsidRPr="00F662CB" w:rsidRDefault="00F662CB" w:rsidP="00F662CB">
            <w:pPr>
              <w:jc w:val="center"/>
              <w:rPr>
                <w:rFonts w:ascii="Times New Roman" w:hAnsi="Times New Roman" w:cs="Times New Roman"/>
                <w:b/>
                <w:bCs/>
                <w:sz w:val="20"/>
                <w:szCs w:val="20"/>
              </w:rPr>
            </w:pPr>
            <w:r w:rsidRPr="00F662CB">
              <w:rPr>
                <w:rFonts w:ascii="Times New Roman" w:hAnsi="Times New Roman" w:cs="Times New Roman"/>
                <w:b/>
                <w:bCs/>
                <w:sz w:val="20"/>
                <w:szCs w:val="20"/>
              </w:rPr>
              <w:t>Clause 5:  Amendment of section 4</w:t>
            </w:r>
            <w:r w:rsidR="00B70159">
              <w:rPr>
                <w:rFonts w:ascii="Times New Roman" w:hAnsi="Times New Roman" w:cs="Times New Roman"/>
                <w:b/>
                <w:bCs/>
                <w:sz w:val="20"/>
                <w:szCs w:val="20"/>
              </w:rPr>
              <w:t xml:space="preserve"> of Act 26 of 2000</w:t>
            </w:r>
          </w:p>
          <w:p w:rsidR="00F662CB" w:rsidRDefault="00F662CB" w:rsidP="00F662CB">
            <w:pPr>
              <w:jc w:val="center"/>
              <w:rPr>
                <w:rFonts w:ascii="Times New Roman" w:hAnsi="Times New Roman" w:cs="Times New Roman"/>
                <w:sz w:val="20"/>
                <w:szCs w:val="20"/>
              </w:rPr>
            </w:pPr>
          </w:p>
        </w:tc>
      </w:tr>
      <w:tr w:rsidR="00833B96" w:rsidRPr="00071EE6" w:rsidTr="000547A6">
        <w:tc>
          <w:tcPr>
            <w:tcW w:w="4422" w:type="dxa"/>
            <w:vMerge w:val="restart"/>
          </w:tcPr>
          <w:p w:rsidR="00833B96" w:rsidRDefault="00833B96" w:rsidP="00FA3095">
            <w:pPr>
              <w:rPr>
                <w:rFonts w:ascii="Times New Roman" w:hAnsi="Times New Roman" w:cs="Times New Roman"/>
                <w:b/>
                <w:bCs/>
                <w:sz w:val="20"/>
                <w:szCs w:val="20"/>
              </w:rPr>
            </w:pPr>
          </w:p>
          <w:p w:rsidR="00833B96" w:rsidRPr="00D44001" w:rsidRDefault="00833B96" w:rsidP="007D3722">
            <w:pPr>
              <w:rPr>
                <w:rFonts w:ascii="Times New Roman" w:hAnsi="Times New Roman" w:cs="Times New Roman"/>
                <w:bCs/>
                <w:sz w:val="20"/>
                <w:szCs w:val="20"/>
              </w:rPr>
            </w:pPr>
            <w:r w:rsidRPr="00D44001">
              <w:rPr>
                <w:rFonts w:ascii="Times New Roman" w:hAnsi="Times New Roman" w:cs="Times New Roman"/>
                <w:bCs/>
                <w:sz w:val="20"/>
                <w:szCs w:val="20"/>
              </w:rPr>
              <w:t>Section 4 of the principal Act is hereby amended—</w:t>
            </w:r>
          </w:p>
          <w:p w:rsidR="00833B96" w:rsidRPr="00D44001" w:rsidRDefault="00833B96" w:rsidP="007D3722">
            <w:pPr>
              <w:rPr>
                <w:rFonts w:ascii="Times New Roman" w:hAnsi="Times New Roman" w:cs="Times New Roman"/>
                <w:bCs/>
                <w:sz w:val="20"/>
                <w:szCs w:val="20"/>
              </w:rPr>
            </w:pPr>
            <w:r w:rsidRPr="00D44001">
              <w:rPr>
                <w:rFonts w:ascii="Times New Roman" w:hAnsi="Times New Roman" w:cs="Times New Roman"/>
                <w:bCs/>
                <w:i/>
                <w:iCs/>
                <w:sz w:val="20"/>
                <w:szCs w:val="20"/>
              </w:rPr>
              <w:t xml:space="preserve">(a) </w:t>
            </w:r>
            <w:r w:rsidRPr="00D44001">
              <w:rPr>
                <w:rFonts w:ascii="Times New Roman" w:hAnsi="Times New Roman" w:cs="Times New Roman"/>
                <w:bCs/>
                <w:sz w:val="20"/>
                <w:szCs w:val="20"/>
              </w:rPr>
              <w:t xml:space="preserve">by the substitution in subsection (1) for the words preceding paragraph </w:t>
            </w:r>
            <w:r w:rsidRPr="00D44001">
              <w:rPr>
                <w:rFonts w:ascii="Times New Roman" w:hAnsi="Times New Roman" w:cs="Times New Roman"/>
                <w:bCs/>
                <w:i/>
                <w:iCs/>
                <w:sz w:val="20"/>
                <w:szCs w:val="20"/>
              </w:rPr>
              <w:t xml:space="preserve">(a) </w:t>
            </w:r>
            <w:r w:rsidRPr="00D44001">
              <w:rPr>
                <w:rFonts w:ascii="Times New Roman" w:hAnsi="Times New Roman" w:cs="Times New Roman"/>
                <w:bCs/>
                <w:sz w:val="20"/>
                <w:szCs w:val="20"/>
              </w:rPr>
              <w:t>of</w:t>
            </w:r>
            <w:r>
              <w:rPr>
                <w:rFonts w:ascii="Times New Roman" w:hAnsi="Times New Roman" w:cs="Times New Roman"/>
                <w:bCs/>
                <w:sz w:val="20"/>
                <w:szCs w:val="20"/>
              </w:rPr>
              <w:t xml:space="preserve"> </w:t>
            </w:r>
            <w:r w:rsidRPr="00D44001">
              <w:rPr>
                <w:rFonts w:ascii="Times New Roman" w:hAnsi="Times New Roman" w:cs="Times New Roman"/>
                <w:bCs/>
                <w:sz w:val="20"/>
                <w:szCs w:val="20"/>
              </w:rPr>
              <w:t>the following words:</w:t>
            </w:r>
          </w:p>
          <w:p w:rsidR="00833B96" w:rsidRPr="00D44001" w:rsidRDefault="00833B96" w:rsidP="007D3722">
            <w:pPr>
              <w:rPr>
                <w:rFonts w:ascii="Times New Roman" w:hAnsi="Times New Roman" w:cs="Times New Roman"/>
                <w:bCs/>
                <w:sz w:val="20"/>
                <w:szCs w:val="20"/>
              </w:rPr>
            </w:pPr>
            <w:r>
              <w:rPr>
                <w:rFonts w:ascii="Times New Roman" w:hAnsi="Times New Roman" w:cs="Times New Roman"/>
                <w:bCs/>
                <w:sz w:val="20"/>
                <w:szCs w:val="20"/>
              </w:rPr>
              <w:tab/>
            </w:r>
            <w:r w:rsidRPr="00D44001">
              <w:rPr>
                <w:rFonts w:ascii="Times New Roman" w:hAnsi="Times New Roman" w:cs="Times New Roman"/>
                <w:bCs/>
                <w:sz w:val="20"/>
                <w:szCs w:val="20"/>
              </w:rPr>
              <w:t xml:space="preserve">‘‘Any </w:t>
            </w:r>
            <w:r w:rsidRPr="00D44001">
              <w:rPr>
                <w:rFonts w:ascii="Times New Roman" w:hAnsi="Times New Roman" w:cs="Times New Roman"/>
                <w:bCs/>
                <w:i/>
                <w:iCs/>
                <w:sz w:val="20"/>
                <w:szCs w:val="20"/>
              </w:rPr>
              <w:t xml:space="preserve">employee </w:t>
            </w:r>
            <w:r w:rsidRPr="00D44001">
              <w:rPr>
                <w:rFonts w:ascii="Times New Roman" w:hAnsi="Times New Roman" w:cs="Times New Roman"/>
                <w:bCs/>
                <w:sz w:val="20"/>
                <w:szCs w:val="20"/>
              </w:rPr>
              <w:t xml:space="preserve">who has been subjected, is </w:t>
            </w:r>
            <w:r>
              <w:rPr>
                <w:rFonts w:ascii="Times New Roman" w:hAnsi="Times New Roman" w:cs="Times New Roman"/>
                <w:bCs/>
                <w:sz w:val="20"/>
                <w:szCs w:val="20"/>
              </w:rPr>
              <w:tab/>
            </w:r>
            <w:r w:rsidRPr="00D44001">
              <w:rPr>
                <w:rFonts w:ascii="Times New Roman" w:hAnsi="Times New Roman" w:cs="Times New Roman"/>
                <w:bCs/>
                <w:sz w:val="20"/>
                <w:szCs w:val="20"/>
              </w:rPr>
              <w:t xml:space="preserve">subject or may be subjected, to an </w:t>
            </w:r>
            <w:r>
              <w:rPr>
                <w:rFonts w:ascii="Times New Roman" w:hAnsi="Times New Roman" w:cs="Times New Roman"/>
                <w:bCs/>
                <w:sz w:val="20"/>
                <w:szCs w:val="20"/>
              </w:rPr>
              <w:tab/>
            </w:r>
            <w:r w:rsidRPr="00D44001">
              <w:rPr>
                <w:rFonts w:ascii="Times New Roman" w:hAnsi="Times New Roman" w:cs="Times New Roman"/>
                <w:bCs/>
                <w:i/>
                <w:iCs/>
                <w:sz w:val="20"/>
                <w:szCs w:val="20"/>
              </w:rPr>
              <w:t xml:space="preserve">occupational detriment </w:t>
            </w:r>
            <w:r w:rsidRPr="00D44001">
              <w:rPr>
                <w:rFonts w:ascii="Times New Roman" w:hAnsi="Times New Roman" w:cs="Times New Roman"/>
                <w:bCs/>
                <w:sz w:val="20"/>
                <w:szCs w:val="20"/>
              </w:rPr>
              <w:t xml:space="preserve">in breach of section </w:t>
            </w:r>
            <w:r>
              <w:rPr>
                <w:rFonts w:ascii="Times New Roman" w:hAnsi="Times New Roman" w:cs="Times New Roman"/>
                <w:bCs/>
                <w:sz w:val="20"/>
                <w:szCs w:val="20"/>
              </w:rPr>
              <w:tab/>
            </w:r>
            <w:r w:rsidRPr="00D44001">
              <w:rPr>
                <w:rFonts w:ascii="Times New Roman" w:hAnsi="Times New Roman" w:cs="Times New Roman"/>
                <w:bCs/>
                <w:sz w:val="20"/>
                <w:szCs w:val="20"/>
              </w:rPr>
              <w:t xml:space="preserve">3, </w:t>
            </w:r>
            <w:r w:rsidRPr="00D44001">
              <w:rPr>
                <w:rFonts w:ascii="Times New Roman" w:hAnsi="Times New Roman" w:cs="Times New Roman"/>
                <w:bCs/>
                <w:sz w:val="20"/>
                <w:szCs w:val="20"/>
                <w:u w:val="single"/>
              </w:rPr>
              <w:t xml:space="preserve">or anyone acting on behalf of an </w:t>
            </w:r>
            <w:r w:rsidRPr="00D44001">
              <w:rPr>
                <w:rFonts w:ascii="Times New Roman" w:hAnsi="Times New Roman" w:cs="Times New Roman"/>
                <w:bCs/>
                <w:sz w:val="20"/>
                <w:szCs w:val="20"/>
              </w:rPr>
              <w:tab/>
            </w:r>
            <w:r w:rsidRPr="00D44001">
              <w:rPr>
                <w:rFonts w:ascii="Times New Roman" w:hAnsi="Times New Roman" w:cs="Times New Roman"/>
                <w:bCs/>
                <w:i/>
                <w:iCs/>
                <w:sz w:val="20"/>
                <w:szCs w:val="20"/>
                <w:u w:val="single"/>
              </w:rPr>
              <w:t xml:space="preserve">employee </w:t>
            </w:r>
            <w:r w:rsidRPr="00D44001">
              <w:rPr>
                <w:rFonts w:ascii="Times New Roman" w:hAnsi="Times New Roman" w:cs="Times New Roman"/>
                <w:bCs/>
                <w:sz w:val="20"/>
                <w:szCs w:val="20"/>
                <w:u w:val="single"/>
              </w:rPr>
              <w:t xml:space="preserve">who is not able to act in his or </w:t>
            </w:r>
            <w:r w:rsidRPr="00D44001">
              <w:rPr>
                <w:rFonts w:ascii="Times New Roman" w:hAnsi="Times New Roman" w:cs="Times New Roman"/>
                <w:bCs/>
                <w:sz w:val="20"/>
                <w:szCs w:val="20"/>
              </w:rPr>
              <w:tab/>
            </w:r>
            <w:r w:rsidRPr="00D44001">
              <w:rPr>
                <w:rFonts w:ascii="Times New Roman" w:hAnsi="Times New Roman" w:cs="Times New Roman"/>
                <w:bCs/>
                <w:sz w:val="20"/>
                <w:szCs w:val="20"/>
                <w:u w:val="single"/>
              </w:rPr>
              <w:t>her own name,</w:t>
            </w:r>
            <w:r w:rsidRPr="00D44001">
              <w:rPr>
                <w:rFonts w:ascii="Times New Roman" w:hAnsi="Times New Roman" w:cs="Times New Roman"/>
                <w:bCs/>
                <w:sz w:val="20"/>
                <w:szCs w:val="20"/>
              </w:rPr>
              <w:t xml:space="preserve"> may—’’;</w:t>
            </w:r>
          </w:p>
          <w:p w:rsidR="00833B96" w:rsidRPr="00D44001" w:rsidRDefault="00833B96" w:rsidP="007D3722">
            <w:pPr>
              <w:rPr>
                <w:rFonts w:ascii="Times New Roman" w:hAnsi="Times New Roman" w:cs="Times New Roman"/>
                <w:bCs/>
                <w:sz w:val="20"/>
                <w:szCs w:val="20"/>
              </w:rPr>
            </w:pPr>
            <w:r w:rsidRPr="00D44001">
              <w:rPr>
                <w:rFonts w:ascii="Times New Roman" w:hAnsi="Times New Roman" w:cs="Times New Roman"/>
                <w:bCs/>
                <w:i/>
                <w:iCs/>
                <w:sz w:val="20"/>
                <w:szCs w:val="20"/>
              </w:rPr>
              <w:t xml:space="preserve">(b) </w:t>
            </w:r>
            <w:r w:rsidRPr="00D44001">
              <w:rPr>
                <w:rFonts w:ascii="Times New Roman" w:hAnsi="Times New Roman" w:cs="Times New Roman"/>
                <w:bCs/>
                <w:sz w:val="20"/>
                <w:szCs w:val="20"/>
              </w:rPr>
              <w:t>by the insertion of the following subsections after subsection (1):</w:t>
            </w:r>
          </w:p>
          <w:p w:rsidR="00833B96" w:rsidRPr="00B3346B" w:rsidRDefault="00833B96" w:rsidP="007D3722">
            <w:pPr>
              <w:rPr>
                <w:rFonts w:ascii="Times New Roman" w:hAnsi="Times New Roman" w:cs="Times New Roman"/>
                <w:bCs/>
                <w:sz w:val="20"/>
                <w:szCs w:val="20"/>
              </w:rPr>
            </w:pPr>
            <w:r>
              <w:rPr>
                <w:rFonts w:ascii="Times New Roman" w:hAnsi="Times New Roman" w:cs="Times New Roman"/>
                <w:b/>
                <w:bCs/>
                <w:sz w:val="20"/>
                <w:szCs w:val="20"/>
              </w:rPr>
              <w:tab/>
            </w:r>
            <w:r w:rsidRPr="00B3346B">
              <w:rPr>
                <w:rFonts w:ascii="Times New Roman" w:hAnsi="Times New Roman" w:cs="Times New Roman"/>
                <w:bCs/>
                <w:sz w:val="20"/>
                <w:szCs w:val="20"/>
              </w:rPr>
              <w:t>‘‘</w:t>
            </w:r>
            <w:r w:rsidRPr="00B3346B">
              <w:rPr>
                <w:rFonts w:ascii="Times New Roman" w:hAnsi="Times New Roman" w:cs="Times New Roman"/>
                <w:bCs/>
                <w:sz w:val="20"/>
                <w:szCs w:val="20"/>
                <w:u w:val="single"/>
              </w:rPr>
              <w:t xml:space="preserve">(1A) Any </w:t>
            </w:r>
            <w:r w:rsidRPr="00B3346B">
              <w:rPr>
                <w:rFonts w:ascii="Times New Roman" w:hAnsi="Times New Roman" w:cs="Times New Roman"/>
                <w:bCs/>
                <w:i/>
                <w:iCs/>
                <w:sz w:val="20"/>
                <w:szCs w:val="20"/>
                <w:u w:val="single"/>
              </w:rPr>
              <w:t xml:space="preserve">worker </w:t>
            </w:r>
            <w:r w:rsidRPr="00B3346B">
              <w:rPr>
                <w:rFonts w:ascii="Times New Roman" w:hAnsi="Times New Roman" w:cs="Times New Roman"/>
                <w:bCs/>
                <w:sz w:val="20"/>
                <w:szCs w:val="20"/>
                <w:u w:val="single"/>
              </w:rPr>
              <w:t xml:space="preserve">who has been </w:t>
            </w:r>
            <w:r w:rsidRPr="00B3346B">
              <w:rPr>
                <w:rFonts w:ascii="Times New Roman" w:hAnsi="Times New Roman" w:cs="Times New Roman"/>
                <w:bCs/>
                <w:sz w:val="20"/>
                <w:szCs w:val="20"/>
              </w:rPr>
              <w:tab/>
            </w:r>
            <w:r w:rsidRPr="00B3346B">
              <w:rPr>
                <w:rFonts w:ascii="Times New Roman" w:hAnsi="Times New Roman" w:cs="Times New Roman"/>
                <w:bCs/>
                <w:sz w:val="20"/>
                <w:szCs w:val="20"/>
                <w:u w:val="single"/>
              </w:rPr>
              <w:t xml:space="preserve">subjected, is subjected or may be </w:t>
            </w:r>
            <w:r w:rsidRPr="00B3346B">
              <w:rPr>
                <w:rFonts w:ascii="Times New Roman" w:hAnsi="Times New Roman" w:cs="Times New Roman"/>
                <w:bCs/>
                <w:sz w:val="20"/>
                <w:szCs w:val="20"/>
              </w:rPr>
              <w:tab/>
            </w:r>
            <w:r w:rsidRPr="00B3346B">
              <w:rPr>
                <w:rFonts w:ascii="Times New Roman" w:hAnsi="Times New Roman" w:cs="Times New Roman"/>
                <w:bCs/>
                <w:sz w:val="20"/>
                <w:szCs w:val="20"/>
                <w:u w:val="single"/>
              </w:rPr>
              <w:t xml:space="preserve">subjected, to an </w:t>
            </w:r>
            <w:r w:rsidRPr="00B3346B">
              <w:rPr>
                <w:rFonts w:ascii="Times New Roman" w:hAnsi="Times New Roman" w:cs="Times New Roman"/>
                <w:bCs/>
                <w:i/>
                <w:iCs/>
                <w:sz w:val="20"/>
                <w:szCs w:val="20"/>
                <w:u w:val="single"/>
              </w:rPr>
              <w:t xml:space="preserve">occupational detriment </w:t>
            </w:r>
            <w:r w:rsidRPr="00B3346B">
              <w:rPr>
                <w:rFonts w:ascii="Times New Roman" w:hAnsi="Times New Roman" w:cs="Times New Roman"/>
                <w:bCs/>
                <w:i/>
                <w:iCs/>
                <w:sz w:val="20"/>
                <w:szCs w:val="20"/>
              </w:rPr>
              <w:tab/>
            </w:r>
            <w:r w:rsidRPr="00B3346B">
              <w:rPr>
                <w:rFonts w:ascii="Times New Roman" w:hAnsi="Times New Roman" w:cs="Times New Roman"/>
                <w:bCs/>
                <w:sz w:val="20"/>
                <w:szCs w:val="20"/>
                <w:u w:val="single"/>
              </w:rPr>
              <w:t xml:space="preserve">in breach of section 3, or anyone on </w:t>
            </w:r>
            <w:r w:rsidRPr="00B3346B">
              <w:rPr>
                <w:rFonts w:ascii="Times New Roman" w:hAnsi="Times New Roman" w:cs="Times New Roman"/>
                <w:bCs/>
                <w:sz w:val="20"/>
                <w:szCs w:val="20"/>
              </w:rPr>
              <w:tab/>
            </w:r>
            <w:r w:rsidRPr="00B3346B">
              <w:rPr>
                <w:rFonts w:ascii="Times New Roman" w:hAnsi="Times New Roman" w:cs="Times New Roman"/>
                <w:bCs/>
                <w:sz w:val="20"/>
                <w:szCs w:val="20"/>
                <w:u w:val="single"/>
              </w:rPr>
              <w:t xml:space="preserve">behalf of a </w:t>
            </w:r>
            <w:r w:rsidRPr="00B3346B">
              <w:rPr>
                <w:rFonts w:ascii="Times New Roman" w:hAnsi="Times New Roman" w:cs="Times New Roman"/>
                <w:bCs/>
                <w:i/>
                <w:iCs/>
                <w:sz w:val="20"/>
                <w:szCs w:val="20"/>
                <w:u w:val="single"/>
              </w:rPr>
              <w:t xml:space="preserve">worker </w:t>
            </w:r>
            <w:r w:rsidRPr="00B3346B">
              <w:rPr>
                <w:rFonts w:ascii="Times New Roman" w:hAnsi="Times New Roman" w:cs="Times New Roman"/>
                <w:bCs/>
                <w:sz w:val="20"/>
                <w:szCs w:val="20"/>
                <w:u w:val="single"/>
              </w:rPr>
              <w:t xml:space="preserve">who is not able to act </w:t>
            </w:r>
            <w:r w:rsidRPr="00B3346B">
              <w:rPr>
                <w:rFonts w:ascii="Times New Roman" w:hAnsi="Times New Roman" w:cs="Times New Roman"/>
                <w:bCs/>
                <w:sz w:val="20"/>
                <w:szCs w:val="20"/>
              </w:rPr>
              <w:tab/>
            </w:r>
            <w:r w:rsidRPr="00B3346B">
              <w:rPr>
                <w:rFonts w:ascii="Times New Roman" w:hAnsi="Times New Roman" w:cs="Times New Roman"/>
                <w:bCs/>
                <w:sz w:val="20"/>
                <w:szCs w:val="20"/>
                <w:u w:val="single"/>
              </w:rPr>
              <w:t xml:space="preserve">in his or her own name, may approach </w:t>
            </w:r>
            <w:r w:rsidRPr="00B3346B">
              <w:rPr>
                <w:rFonts w:ascii="Times New Roman" w:hAnsi="Times New Roman" w:cs="Times New Roman"/>
                <w:bCs/>
                <w:sz w:val="20"/>
                <w:szCs w:val="20"/>
              </w:rPr>
              <w:tab/>
            </w:r>
            <w:r w:rsidRPr="00B3346B">
              <w:rPr>
                <w:rFonts w:ascii="Times New Roman" w:hAnsi="Times New Roman" w:cs="Times New Roman"/>
                <w:bCs/>
                <w:sz w:val="20"/>
                <w:szCs w:val="20"/>
                <w:u w:val="single"/>
              </w:rPr>
              <w:t xml:space="preserve">any court having jurisdiction for </w:t>
            </w:r>
            <w:r w:rsidRPr="00B3346B">
              <w:rPr>
                <w:rFonts w:ascii="Times New Roman" w:hAnsi="Times New Roman" w:cs="Times New Roman"/>
                <w:bCs/>
                <w:sz w:val="20"/>
                <w:szCs w:val="20"/>
              </w:rPr>
              <w:tab/>
            </w:r>
            <w:r w:rsidRPr="00B3346B">
              <w:rPr>
                <w:rFonts w:ascii="Times New Roman" w:hAnsi="Times New Roman" w:cs="Times New Roman"/>
                <w:bCs/>
                <w:sz w:val="20"/>
                <w:szCs w:val="20"/>
                <w:u w:val="single"/>
              </w:rPr>
              <w:t>appropriate relief.</w:t>
            </w:r>
          </w:p>
          <w:p w:rsidR="00833B96" w:rsidRPr="00B3346B" w:rsidRDefault="00833B96" w:rsidP="007D3722">
            <w:pPr>
              <w:rPr>
                <w:rFonts w:ascii="Times New Roman" w:hAnsi="Times New Roman" w:cs="Times New Roman"/>
                <w:bCs/>
                <w:sz w:val="20"/>
                <w:szCs w:val="20"/>
                <w:u w:val="single"/>
              </w:rPr>
            </w:pPr>
            <w:r>
              <w:rPr>
                <w:rFonts w:ascii="Times New Roman" w:hAnsi="Times New Roman" w:cs="Times New Roman"/>
                <w:b/>
                <w:bCs/>
                <w:sz w:val="20"/>
                <w:szCs w:val="20"/>
              </w:rPr>
              <w:tab/>
            </w:r>
            <w:r w:rsidRPr="00B3346B">
              <w:rPr>
                <w:rFonts w:ascii="Times New Roman" w:hAnsi="Times New Roman" w:cs="Times New Roman"/>
                <w:bCs/>
                <w:sz w:val="20"/>
                <w:szCs w:val="20"/>
                <w:u w:val="single"/>
              </w:rPr>
              <w:t xml:space="preserve">(1B) If the court or tribunal, including </w:t>
            </w:r>
            <w:r w:rsidRPr="00B3346B">
              <w:rPr>
                <w:rFonts w:ascii="Times New Roman" w:hAnsi="Times New Roman" w:cs="Times New Roman"/>
                <w:bCs/>
                <w:sz w:val="20"/>
                <w:szCs w:val="20"/>
              </w:rPr>
              <w:tab/>
            </w:r>
            <w:r w:rsidRPr="00B3346B">
              <w:rPr>
                <w:rFonts w:ascii="Times New Roman" w:hAnsi="Times New Roman" w:cs="Times New Roman"/>
                <w:bCs/>
                <w:sz w:val="20"/>
                <w:szCs w:val="20"/>
                <w:u w:val="single"/>
              </w:rPr>
              <w:t xml:space="preserve">the </w:t>
            </w:r>
            <w:proofErr w:type="spellStart"/>
            <w:r w:rsidRPr="00B3346B">
              <w:rPr>
                <w:rFonts w:ascii="Times New Roman" w:hAnsi="Times New Roman" w:cs="Times New Roman"/>
                <w:bCs/>
                <w:sz w:val="20"/>
                <w:szCs w:val="20"/>
                <w:u w:val="single"/>
              </w:rPr>
              <w:t>Labour</w:t>
            </w:r>
            <w:proofErr w:type="spellEnd"/>
            <w:r w:rsidRPr="00B3346B">
              <w:rPr>
                <w:rFonts w:ascii="Times New Roman" w:hAnsi="Times New Roman" w:cs="Times New Roman"/>
                <w:bCs/>
                <w:sz w:val="20"/>
                <w:szCs w:val="20"/>
                <w:u w:val="single"/>
              </w:rPr>
              <w:t xml:space="preserve"> Court is satisfied that an </w:t>
            </w:r>
            <w:r w:rsidRPr="00B3346B">
              <w:rPr>
                <w:rFonts w:ascii="Times New Roman" w:hAnsi="Times New Roman" w:cs="Times New Roman"/>
                <w:bCs/>
                <w:sz w:val="20"/>
                <w:szCs w:val="20"/>
              </w:rPr>
              <w:lastRenderedPageBreak/>
              <w:tab/>
            </w:r>
            <w:r w:rsidRPr="00B3346B">
              <w:rPr>
                <w:rFonts w:ascii="Times New Roman" w:hAnsi="Times New Roman" w:cs="Times New Roman"/>
                <w:bCs/>
                <w:i/>
                <w:iCs/>
                <w:sz w:val="20"/>
                <w:szCs w:val="20"/>
                <w:u w:val="single"/>
              </w:rPr>
              <w:t xml:space="preserve">employee </w:t>
            </w:r>
            <w:r w:rsidRPr="00B3346B">
              <w:rPr>
                <w:rFonts w:ascii="Times New Roman" w:hAnsi="Times New Roman" w:cs="Times New Roman"/>
                <w:bCs/>
                <w:sz w:val="20"/>
                <w:szCs w:val="20"/>
                <w:u w:val="single"/>
              </w:rPr>
              <w:t xml:space="preserve">or </w:t>
            </w:r>
            <w:r w:rsidRPr="00B3346B">
              <w:rPr>
                <w:rFonts w:ascii="Times New Roman" w:hAnsi="Times New Roman" w:cs="Times New Roman"/>
                <w:bCs/>
                <w:i/>
                <w:iCs/>
                <w:sz w:val="20"/>
                <w:szCs w:val="20"/>
                <w:u w:val="single"/>
              </w:rPr>
              <w:t xml:space="preserve">worker </w:t>
            </w:r>
            <w:r w:rsidRPr="00B3346B">
              <w:rPr>
                <w:rFonts w:ascii="Times New Roman" w:hAnsi="Times New Roman" w:cs="Times New Roman"/>
                <w:bCs/>
                <w:sz w:val="20"/>
                <w:szCs w:val="20"/>
                <w:u w:val="single"/>
              </w:rPr>
              <w:t xml:space="preserve">has been subjected </w:t>
            </w:r>
            <w:r w:rsidRPr="00B3346B">
              <w:rPr>
                <w:rFonts w:ascii="Times New Roman" w:hAnsi="Times New Roman" w:cs="Times New Roman"/>
                <w:bCs/>
                <w:sz w:val="20"/>
                <w:szCs w:val="20"/>
              </w:rPr>
              <w:tab/>
            </w:r>
            <w:r w:rsidRPr="00B3346B">
              <w:rPr>
                <w:rFonts w:ascii="Times New Roman" w:hAnsi="Times New Roman" w:cs="Times New Roman"/>
                <w:bCs/>
                <w:sz w:val="20"/>
                <w:szCs w:val="20"/>
                <w:u w:val="single"/>
              </w:rPr>
              <w:t xml:space="preserve">to or will be subjected to an </w:t>
            </w:r>
            <w:r w:rsidRPr="00B3346B">
              <w:rPr>
                <w:rFonts w:ascii="Times New Roman" w:hAnsi="Times New Roman" w:cs="Times New Roman"/>
                <w:bCs/>
                <w:i/>
                <w:iCs/>
                <w:sz w:val="20"/>
                <w:szCs w:val="20"/>
                <w:u w:val="single"/>
              </w:rPr>
              <w:t xml:space="preserve">occupational </w:t>
            </w:r>
            <w:r w:rsidRPr="00B3346B">
              <w:rPr>
                <w:rFonts w:ascii="Times New Roman" w:hAnsi="Times New Roman" w:cs="Times New Roman"/>
                <w:bCs/>
                <w:iCs/>
                <w:sz w:val="20"/>
                <w:szCs w:val="20"/>
              </w:rPr>
              <w:tab/>
            </w:r>
            <w:r w:rsidRPr="00B3346B">
              <w:rPr>
                <w:rFonts w:ascii="Times New Roman" w:hAnsi="Times New Roman" w:cs="Times New Roman"/>
                <w:bCs/>
                <w:i/>
                <w:iCs/>
                <w:sz w:val="20"/>
                <w:szCs w:val="20"/>
                <w:u w:val="single"/>
              </w:rPr>
              <w:t xml:space="preserve">detriment </w:t>
            </w:r>
            <w:r w:rsidRPr="00B3346B">
              <w:rPr>
                <w:rFonts w:ascii="Times New Roman" w:hAnsi="Times New Roman" w:cs="Times New Roman"/>
                <w:bCs/>
                <w:sz w:val="20"/>
                <w:szCs w:val="20"/>
                <w:u w:val="single"/>
              </w:rPr>
              <w:t xml:space="preserve">on account of a </w:t>
            </w:r>
            <w:r w:rsidRPr="00B3346B">
              <w:rPr>
                <w:rFonts w:ascii="Times New Roman" w:hAnsi="Times New Roman" w:cs="Times New Roman"/>
                <w:bCs/>
                <w:i/>
                <w:iCs/>
                <w:sz w:val="20"/>
                <w:szCs w:val="20"/>
                <w:u w:val="single"/>
              </w:rPr>
              <w:t xml:space="preserve">protected </w:t>
            </w:r>
            <w:r w:rsidRPr="00B3346B">
              <w:rPr>
                <w:rFonts w:ascii="Times New Roman" w:hAnsi="Times New Roman" w:cs="Times New Roman"/>
                <w:bCs/>
                <w:iCs/>
                <w:sz w:val="20"/>
                <w:szCs w:val="20"/>
              </w:rPr>
              <w:tab/>
            </w:r>
            <w:r w:rsidRPr="00B3346B">
              <w:rPr>
                <w:rFonts w:ascii="Times New Roman" w:hAnsi="Times New Roman" w:cs="Times New Roman"/>
                <w:bCs/>
                <w:i/>
                <w:iCs/>
                <w:sz w:val="20"/>
                <w:szCs w:val="20"/>
                <w:u w:val="single"/>
              </w:rPr>
              <w:t>disclosure</w:t>
            </w:r>
            <w:r w:rsidRPr="00B3346B">
              <w:rPr>
                <w:rFonts w:ascii="Times New Roman" w:hAnsi="Times New Roman" w:cs="Times New Roman"/>
                <w:bCs/>
                <w:sz w:val="20"/>
                <w:szCs w:val="20"/>
                <w:u w:val="single"/>
              </w:rPr>
              <w:t xml:space="preserve">, it may make an appropriate </w:t>
            </w:r>
            <w:r w:rsidRPr="00B3346B">
              <w:rPr>
                <w:rFonts w:ascii="Times New Roman" w:hAnsi="Times New Roman" w:cs="Times New Roman"/>
                <w:bCs/>
                <w:sz w:val="20"/>
                <w:szCs w:val="20"/>
              </w:rPr>
              <w:tab/>
            </w:r>
            <w:r w:rsidRPr="00B3346B">
              <w:rPr>
                <w:rFonts w:ascii="Times New Roman" w:hAnsi="Times New Roman" w:cs="Times New Roman"/>
                <w:bCs/>
                <w:sz w:val="20"/>
                <w:szCs w:val="20"/>
                <w:u w:val="single"/>
              </w:rPr>
              <w:t xml:space="preserve">order that is just and equitable in the </w:t>
            </w:r>
            <w:r w:rsidRPr="00B3346B">
              <w:rPr>
                <w:rFonts w:ascii="Times New Roman" w:hAnsi="Times New Roman" w:cs="Times New Roman"/>
                <w:bCs/>
                <w:sz w:val="20"/>
                <w:szCs w:val="20"/>
              </w:rPr>
              <w:tab/>
            </w:r>
            <w:r w:rsidRPr="00B3346B">
              <w:rPr>
                <w:rFonts w:ascii="Times New Roman" w:hAnsi="Times New Roman" w:cs="Times New Roman"/>
                <w:bCs/>
                <w:sz w:val="20"/>
                <w:szCs w:val="20"/>
                <w:u w:val="single"/>
              </w:rPr>
              <w:t>circumstances, including—</w:t>
            </w:r>
          </w:p>
          <w:p w:rsidR="00833B96" w:rsidRPr="00B3346B" w:rsidRDefault="00833B96" w:rsidP="007D3722">
            <w:pPr>
              <w:rPr>
                <w:rFonts w:ascii="Times New Roman" w:hAnsi="Times New Roman" w:cs="Times New Roman"/>
                <w:bCs/>
                <w:sz w:val="20"/>
                <w:szCs w:val="20"/>
                <w:u w:val="single"/>
              </w:rPr>
            </w:pPr>
            <w:r w:rsidRPr="00B3346B">
              <w:rPr>
                <w:rFonts w:ascii="Times New Roman" w:hAnsi="Times New Roman" w:cs="Times New Roman"/>
                <w:bCs/>
                <w:iCs/>
                <w:sz w:val="20"/>
                <w:szCs w:val="20"/>
              </w:rPr>
              <w:tab/>
            </w:r>
            <w:r w:rsidRPr="00B3346B">
              <w:rPr>
                <w:rFonts w:ascii="Times New Roman" w:hAnsi="Times New Roman" w:cs="Times New Roman"/>
                <w:bCs/>
                <w:i/>
                <w:iCs/>
                <w:sz w:val="20"/>
                <w:szCs w:val="20"/>
                <w:u w:val="single"/>
              </w:rPr>
              <w:t xml:space="preserve">(a) </w:t>
            </w:r>
            <w:r w:rsidRPr="00B3346B">
              <w:rPr>
                <w:rFonts w:ascii="Times New Roman" w:hAnsi="Times New Roman" w:cs="Times New Roman"/>
                <w:bCs/>
                <w:iCs/>
                <w:sz w:val="20"/>
                <w:szCs w:val="20"/>
              </w:rPr>
              <w:tab/>
            </w:r>
            <w:r w:rsidRPr="00B3346B">
              <w:rPr>
                <w:rFonts w:ascii="Times New Roman" w:hAnsi="Times New Roman" w:cs="Times New Roman"/>
                <w:bCs/>
                <w:sz w:val="20"/>
                <w:szCs w:val="20"/>
                <w:u w:val="single"/>
              </w:rPr>
              <w:t xml:space="preserve">payment of compensation by </w:t>
            </w:r>
            <w:r w:rsidRPr="00B3346B">
              <w:rPr>
                <w:rFonts w:ascii="Times New Roman" w:hAnsi="Times New Roman" w:cs="Times New Roman"/>
                <w:bCs/>
                <w:sz w:val="20"/>
                <w:szCs w:val="20"/>
              </w:rPr>
              <w:tab/>
            </w:r>
            <w:r w:rsidRPr="00B3346B">
              <w:rPr>
                <w:rFonts w:ascii="Times New Roman" w:hAnsi="Times New Roman" w:cs="Times New Roman"/>
                <w:bCs/>
                <w:sz w:val="20"/>
                <w:szCs w:val="20"/>
              </w:rPr>
              <w:tab/>
            </w:r>
            <w:r w:rsidRPr="00B3346B">
              <w:rPr>
                <w:rFonts w:ascii="Times New Roman" w:hAnsi="Times New Roman" w:cs="Times New Roman"/>
                <w:bCs/>
                <w:sz w:val="20"/>
                <w:szCs w:val="20"/>
                <w:u w:val="single"/>
              </w:rPr>
              <w:t xml:space="preserve">the </w:t>
            </w:r>
            <w:r w:rsidRPr="00B3346B">
              <w:rPr>
                <w:rFonts w:ascii="Times New Roman" w:hAnsi="Times New Roman" w:cs="Times New Roman"/>
                <w:bCs/>
                <w:i/>
                <w:iCs/>
                <w:sz w:val="20"/>
                <w:szCs w:val="20"/>
                <w:u w:val="single"/>
              </w:rPr>
              <w:t xml:space="preserve">employer </w:t>
            </w:r>
            <w:r w:rsidRPr="00B3346B">
              <w:rPr>
                <w:rFonts w:ascii="Times New Roman" w:hAnsi="Times New Roman" w:cs="Times New Roman"/>
                <w:bCs/>
                <w:sz w:val="20"/>
                <w:szCs w:val="20"/>
                <w:u w:val="single"/>
              </w:rPr>
              <w:t xml:space="preserve">to that </w:t>
            </w:r>
            <w:r w:rsidRPr="00B3346B">
              <w:rPr>
                <w:rFonts w:ascii="Times New Roman" w:hAnsi="Times New Roman" w:cs="Times New Roman"/>
                <w:bCs/>
                <w:i/>
                <w:iCs/>
                <w:sz w:val="20"/>
                <w:szCs w:val="20"/>
                <w:u w:val="single"/>
              </w:rPr>
              <w:t xml:space="preserve">employee </w:t>
            </w:r>
            <w:r w:rsidRPr="00B3346B">
              <w:rPr>
                <w:rFonts w:ascii="Times New Roman" w:hAnsi="Times New Roman" w:cs="Times New Roman"/>
                <w:bCs/>
                <w:sz w:val="20"/>
                <w:szCs w:val="20"/>
                <w:u w:val="single"/>
              </w:rPr>
              <w:t xml:space="preserve">or </w:t>
            </w:r>
            <w:r w:rsidRPr="00B3346B">
              <w:rPr>
                <w:rFonts w:ascii="Times New Roman" w:hAnsi="Times New Roman" w:cs="Times New Roman"/>
                <w:bCs/>
                <w:sz w:val="20"/>
                <w:szCs w:val="20"/>
              </w:rPr>
              <w:tab/>
            </w:r>
            <w:r w:rsidRPr="00B3346B">
              <w:rPr>
                <w:rFonts w:ascii="Times New Roman" w:hAnsi="Times New Roman" w:cs="Times New Roman"/>
                <w:bCs/>
                <w:sz w:val="20"/>
                <w:szCs w:val="20"/>
              </w:rPr>
              <w:tab/>
            </w:r>
            <w:r w:rsidRPr="00B3346B">
              <w:rPr>
                <w:rFonts w:ascii="Times New Roman" w:hAnsi="Times New Roman" w:cs="Times New Roman"/>
                <w:bCs/>
                <w:i/>
                <w:iCs/>
                <w:sz w:val="20"/>
                <w:szCs w:val="20"/>
                <w:u w:val="single"/>
              </w:rPr>
              <w:t>worker</w:t>
            </w:r>
            <w:r w:rsidRPr="00B3346B">
              <w:rPr>
                <w:rFonts w:ascii="Times New Roman" w:hAnsi="Times New Roman" w:cs="Times New Roman"/>
                <w:bCs/>
                <w:sz w:val="20"/>
                <w:szCs w:val="20"/>
                <w:u w:val="single"/>
              </w:rPr>
              <w:t>;</w:t>
            </w:r>
          </w:p>
          <w:p w:rsidR="00833B96" w:rsidRPr="00B3346B" w:rsidRDefault="00833B96" w:rsidP="007D3722">
            <w:pPr>
              <w:rPr>
                <w:rFonts w:ascii="Times New Roman" w:hAnsi="Times New Roman" w:cs="Times New Roman"/>
                <w:bCs/>
                <w:sz w:val="20"/>
                <w:szCs w:val="20"/>
                <w:u w:val="single"/>
              </w:rPr>
            </w:pPr>
            <w:r w:rsidRPr="00B3346B">
              <w:rPr>
                <w:rFonts w:ascii="Times New Roman" w:hAnsi="Times New Roman" w:cs="Times New Roman"/>
                <w:bCs/>
                <w:iCs/>
                <w:sz w:val="20"/>
                <w:szCs w:val="20"/>
              </w:rPr>
              <w:tab/>
            </w:r>
            <w:r w:rsidRPr="00B3346B">
              <w:rPr>
                <w:rFonts w:ascii="Times New Roman" w:hAnsi="Times New Roman" w:cs="Times New Roman"/>
                <w:bCs/>
                <w:i/>
                <w:iCs/>
                <w:sz w:val="20"/>
                <w:szCs w:val="20"/>
                <w:u w:val="single"/>
              </w:rPr>
              <w:t>(b)</w:t>
            </w:r>
            <w:r w:rsidRPr="00B3346B">
              <w:rPr>
                <w:rFonts w:ascii="Times New Roman" w:hAnsi="Times New Roman" w:cs="Times New Roman"/>
                <w:bCs/>
                <w:iCs/>
                <w:sz w:val="20"/>
                <w:szCs w:val="20"/>
              </w:rPr>
              <w:tab/>
            </w:r>
            <w:r w:rsidRPr="00B3346B">
              <w:rPr>
                <w:rFonts w:ascii="Times New Roman" w:hAnsi="Times New Roman" w:cs="Times New Roman"/>
                <w:bCs/>
                <w:sz w:val="20"/>
                <w:szCs w:val="20"/>
                <w:u w:val="single"/>
              </w:rPr>
              <w:t xml:space="preserve">payment by the </w:t>
            </w:r>
            <w:r w:rsidRPr="00B3346B">
              <w:rPr>
                <w:rFonts w:ascii="Times New Roman" w:hAnsi="Times New Roman" w:cs="Times New Roman"/>
                <w:bCs/>
                <w:i/>
                <w:iCs/>
                <w:sz w:val="20"/>
                <w:szCs w:val="20"/>
                <w:u w:val="single"/>
              </w:rPr>
              <w:t xml:space="preserve">employer </w:t>
            </w:r>
            <w:r w:rsidRPr="00B3346B">
              <w:rPr>
                <w:rFonts w:ascii="Times New Roman" w:hAnsi="Times New Roman" w:cs="Times New Roman"/>
                <w:bCs/>
                <w:sz w:val="20"/>
                <w:szCs w:val="20"/>
                <w:u w:val="single"/>
              </w:rPr>
              <w:t xml:space="preserve">of </w:t>
            </w:r>
            <w:r w:rsidRPr="00B3346B">
              <w:rPr>
                <w:rFonts w:ascii="Times New Roman" w:hAnsi="Times New Roman" w:cs="Times New Roman"/>
                <w:bCs/>
                <w:sz w:val="20"/>
                <w:szCs w:val="20"/>
              </w:rPr>
              <w:tab/>
            </w:r>
            <w:r w:rsidRPr="00B3346B">
              <w:rPr>
                <w:rFonts w:ascii="Times New Roman" w:hAnsi="Times New Roman" w:cs="Times New Roman"/>
                <w:bCs/>
                <w:sz w:val="20"/>
                <w:szCs w:val="20"/>
              </w:rPr>
              <w:tab/>
            </w:r>
            <w:r w:rsidRPr="00B3346B">
              <w:rPr>
                <w:rFonts w:ascii="Times New Roman" w:hAnsi="Times New Roman" w:cs="Times New Roman"/>
                <w:bCs/>
                <w:sz w:val="20"/>
                <w:szCs w:val="20"/>
                <w:u w:val="single"/>
              </w:rPr>
              <w:t xml:space="preserve">actual damages suffered by the </w:t>
            </w:r>
            <w:r w:rsidRPr="00B3346B">
              <w:rPr>
                <w:rFonts w:ascii="Times New Roman" w:hAnsi="Times New Roman" w:cs="Times New Roman"/>
                <w:bCs/>
                <w:sz w:val="20"/>
                <w:szCs w:val="20"/>
              </w:rPr>
              <w:tab/>
            </w:r>
            <w:r w:rsidRPr="00B3346B">
              <w:rPr>
                <w:rFonts w:ascii="Times New Roman" w:hAnsi="Times New Roman" w:cs="Times New Roman"/>
                <w:bCs/>
                <w:sz w:val="20"/>
                <w:szCs w:val="20"/>
              </w:rPr>
              <w:tab/>
            </w:r>
            <w:r w:rsidRPr="00B3346B">
              <w:rPr>
                <w:rFonts w:ascii="Times New Roman" w:hAnsi="Times New Roman" w:cs="Times New Roman"/>
                <w:bCs/>
                <w:i/>
                <w:iCs/>
                <w:sz w:val="20"/>
                <w:szCs w:val="20"/>
                <w:u w:val="single"/>
              </w:rPr>
              <w:t xml:space="preserve">employee </w:t>
            </w:r>
            <w:r w:rsidRPr="00B3346B">
              <w:rPr>
                <w:rFonts w:ascii="Times New Roman" w:hAnsi="Times New Roman" w:cs="Times New Roman"/>
                <w:bCs/>
                <w:sz w:val="20"/>
                <w:szCs w:val="20"/>
                <w:u w:val="single"/>
              </w:rPr>
              <w:t xml:space="preserve">or </w:t>
            </w:r>
            <w:r w:rsidRPr="00B3346B">
              <w:rPr>
                <w:rFonts w:ascii="Times New Roman" w:hAnsi="Times New Roman" w:cs="Times New Roman"/>
                <w:bCs/>
                <w:i/>
                <w:iCs/>
                <w:sz w:val="20"/>
                <w:szCs w:val="20"/>
                <w:u w:val="single"/>
              </w:rPr>
              <w:t>worker</w:t>
            </w:r>
            <w:r w:rsidRPr="00B3346B">
              <w:rPr>
                <w:rFonts w:ascii="Times New Roman" w:hAnsi="Times New Roman" w:cs="Times New Roman"/>
                <w:bCs/>
                <w:sz w:val="20"/>
                <w:szCs w:val="20"/>
                <w:u w:val="single"/>
              </w:rPr>
              <w:t>; or</w:t>
            </w:r>
          </w:p>
          <w:p w:rsidR="00833B96" w:rsidRPr="00B3346B" w:rsidRDefault="00833B96" w:rsidP="007D3722">
            <w:pPr>
              <w:rPr>
                <w:rFonts w:ascii="Times New Roman" w:hAnsi="Times New Roman" w:cs="Times New Roman"/>
                <w:bCs/>
                <w:sz w:val="20"/>
                <w:szCs w:val="20"/>
                <w:u w:val="single"/>
              </w:rPr>
            </w:pPr>
            <w:r w:rsidRPr="00B3346B">
              <w:rPr>
                <w:rFonts w:ascii="Times New Roman" w:hAnsi="Times New Roman" w:cs="Times New Roman"/>
                <w:bCs/>
                <w:iCs/>
                <w:sz w:val="20"/>
                <w:szCs w:val="20"/>
              </w:rPr>
              <w:tab/>
            </w:r>
            <w:r w:rsidRPr="00B3346B">
              <w:rPr>
                <w:rFonts w:ascii="Times New Roman" w:hAnsi="Times New Roman" w:cs="Times New Roman"/>
                <w:bCs/>
                <w:i/>
                <w:iCs/>
                <w:sz w:val="20"/>
                <w:szCs w:val="20"/>
                <w:u w:val="single"/>
              </w:rPr>
              <w:t>(c)</w:t>
            </w:r>
            <w:r w:rsidRPr="00B3346B">
              <w:rPr>
                <w:rFonts w:ascii="Times New Roman" w:hAnsi="Times New Roman" w:cs="Times New Roman"/>
                <w:bCs/>
                <w:iCs/>
                <w:sz w:val="20"/>
                <w:szCs w:val="20"/>
              </w:rPr>
              <w:tab/>
            </w:r>
            <w:r w:rsidRPr="00B3346B">
              <w:rPr>
                <w:rFonts w:ascii="Times New Roman" w:hAnsi="Times New Roman" w:cs="Times New Roman"/>
                <w:bCs/>
                <w:sz w:val="20"/>
                <w:szCs w:val="20"/>
                <w:u w:val="single"/>
              </w:rPr>
              <w:t xml:space="preserve">an order directing the </w:t>
            </w:r>
            <w:r w:rsidRPr="00B3346B">
              <w:rPr>
                <w:rFonts w:ascii="Times New Roman" w:hAnsi="Times New Roman" w:cs="Times New Roman"/>
                <w:bCs/>
                <w:i/>
                <w:iCs/>
                <w:sz w:val="20"/>
                <w:szCs w:val="20"/>
                <w:u w:val="single"/>
              </w:rPr>
              <w:t xml:space="preserve">employer </w:t>
            </w:r>
            <w:r w:rsidRPr="00B3346B">
              <w:rPr>
                <w:rFonts w:ascii="Times New Roman" w:hAnsi="Times New Roman" w:cs="Times New Roman"/>
                <w:bCs/>
                <w:iCs/>
                <w:sz w:val="20"/>
                <w:szCs w:val="20"/>
              </w:rPr>
              <w:tab/>
            </w:r>
            <w:r w:rsidRPr="00B3346B">
              <w:rPr>
                <w:rFonts w:ascii="Times New Roman" w:hAnsi="Times New Roman" w:cs="Times New Roman"/>
                <w:bCs/>
                <w:iCs/>
                <w:sz w:val="20"/>
                <w:szCs w:val="20"/>
              </w:rPr>
              <w:tab/>
            </w:r>
            <w:r w:rsidRPr="00B3346B">
              <w:rPr>
                <w:rFonts w:ascii="Times New Roman" w:hAnsi="Times New Roman" w:cs="Times New Roman"/>
                <w:bCs/>
                <w:sz w:val="20"/>
                <w:szCs w:val="20"/>
                <w:u w:val="single"/>
              </w:rPr>
              <w:t xml:space="preserve">to take steps to remedy the </w:t>
            </w:r>
            <w:r w:rsidRPr="00B3346B">
              <w:rPr>
                <w:rFonts w:ascii="Times New Roman" w:hAnsi="Times New Roman" w:cs="Times New Roman"/>
                <w:bCs/>
                <w:sz w:val="20"/>
                <w:szCs w:val="20"/>
              </w:rPr>
              <w:tab/>
            </w:r>
            <w:r w:rsidRPr="00B3346B">
              <w:rPr>
                <w:rFonts w:ascii="Times New Roman" w:hAnsi="Times New Roman" w:cs="Times New Roman"/>
                <w:bCs/>
                <w:sz w:val="20"/>
                <w:szCs w:val="20"/>
              </w:rPr>
              <w:tab/>
            </w:r>
            <w:r w:rsidRPr="00B3346B">
              <w:rPr>
                <w:rFonts w:ascii="Times New Roman" w:hAnsi="Times New Roman" w:cs="Times New Roman"/>
                <w:bCs/>
                <w:i/>
                <w:iCs/>
                <w:sz w:val="20"/>
                <w:szCs w:val="20"/>
                <w:u w:val="single"/>
              </w:rPr>
              <w:t>occupational detriment</w:t>
            </w:r>
            <w:r w:rsidRPr="00B3346B">
              <w:rPr>
                <w:rFonts w:ascii="Times New Roman" w:hAnsi="Times New Roman" w:cs="Times New Roman"/>
                <w:bCs/>
                <w:sz w:val="20"/>
                <w:szCs w:val="20"/>
                <w:u w:val="single"/>
              </w:rPr>
              <w:t>.’’;</w:t>
            </w:r>
          </w:p>
          <w:p w:rsidR="00833B96" w:rsidRPr="00B3346B" w:rsidRDefault="00833B96" w:rsidP="007D3722">
            <w:pPr>
              <w:rPr>
                <w:rFonts w:ascii="Times New Roman" w:hAnsi="Times New Roman" w:cs="Times New Roman"/>
                <w:bCs/>
                <w:sz w:val="20"/>
                <w:szCs w:val="20"/>
              </w:rPr>
            </w:pPr>
            <w:r w:rsidRPr="00B3346B">
              <w:rPr>
                <w:rFonts w:ascii="Times New Roman" w:hAnsi="Times New Roman" w:cs="Times New Roman"/>
                <w:bCs/>
                <w:i/>
                <w:iCs/>
                <w:sz w:val="20"/>
                <w:szCs w:val="20"/>
              </w:rPr>
              <w:t xml:space="preserve">(c) </w:t>
            </w:r>
            <w:r w:rsidRPr="00B3346B">
              <w:rPr>
                <w:rFonts w:ascii="Times New Roman" w:hAnsi="Times New Roman" w:cs="Times New Roman"/>
                <w:bCs/>
                <w:sz w:val="20"/>
                <w:szCs w:val="20"/>
              </w:rPr>
              <w:t xml:space="preserve">by the substitution in subsection (2) for paragraphs </w:t>
            </w:r>
            <w:r w:rsidRPr="00B3346B">
              <w:rPr>
                <w:rFonts w:ascii="Times New Roman" w:hAnsi="Times New Roman" w:cs="Times New Roman"/>
                <w:bCs/>
                <w:i/>
                <w:iCs/>
                <w:sz w:val="20"/>
                <w:szCs w:val="20"/>
              </w:rPr>
              <w:t xml:space="preserve">(a) </w:t>
            </w:r>
            <w:r w:rsidRPr="00B3346B">
              <w:rPr>
                <w:rFonts w:ascii="Times New Roman" w:hAnsi="Times New Roman" w:cs="Times New Roman"/>
                <w:bCs/>
                <w:sz w:val="20"/>
                <w:szCs w:val="20"/>
              </w:rPr>
              <w:t xml:space="preserve">and </w:t>
            </w:r>
            <w:r w:rsidRPr="00B3346B">
              <w:rPr>
                <w:rFonts w:ascii="Times New Roman" w:hAnsi="Times New Roman" w:cs="Times New Roman"/>
                <w:bCs/>
                <w:i/>
                <w:iCs/>
                <w:sz w:val="20"/>
                <w:szCs w:val="20"/>
              </w:rPr>
              <w:t xml:space="preserve">(b) </w:t>
            </w:r>
            <w:r w:rsidRPr="00B3346B">
              <w:rPr>
                <w:rFonts w:ascii="Times New Roman" w:hAnsi="Times New Roman" w:cs="Times New Roman"/>
                <w:bCs/>
                <w:sz w:val="20"/>
                <w:szCs w:val="20"/>
              </w:rPr>
              <w:t>of the following</w:t>
            </w:r>
            <w:r>
              <w:rPr>
                <w:rFonts w:ascii="Times New Roman" w:hAnsi="Times New Roman" w:cs="Times New Roman"/>
                <w:bCs/>
                <w:sz w:val="20"/>
                <w:szCs w:val="20"/>
              </w:rPr>
              <w:t xml:space="preserve"> </w:t>
            </w:r>
            <w:r w:rsidRPr="00B3346B">
              <w:rPr>
                <w:rFonts w:ascii="Times New Roman" w:hAnsi="Times New Roman" w:cs="Times New Roman"/>
                <w:bCs/>
                <w:sz w:val="20"/>
                <w:szCs w:val="20"/>
              </w:rPr>
              <w:t>paragraphs:</w:t>
            </w:r>
          </w:p>
          <w:p w:rsidR="00833B96" w:rsidRPr="00B3346B" w:rsidRDefault="00833B96" w:rsidP="007D3722">
            <w:pPr>
              <w:rPr>
                <w:rFonts w:ascii="Times New Roman" w:hAnsi="Times New Roman" w:cs="Times New Roman"/>
                <w:bCs/>
                <w:sz w:val="20"/>
                <w:szCs w:val="20"/>
              </w:rPr>
            </w:pPr>
            <w:r>
              <w:rPr>
                <w:rFonts w:ascii="Times New Roman" w:hAnsi="Times New Roman" w:cs="Times New Roman"/>
                <w:bCs/>
                <w:sz w:val="20"/>
                <w:szCs w:val="20"/>
              </w:rPr>
              <w:tab/>
            </w:r>
            <w:r w:rsidRPr="00B3346B">
              <w:rPr>
                <w:rFonts w:ascii="Times New Roman" w:hAnsi="Times New Roman" w:cs="Times New Roman"/>
                <w:bCs/>
                <w:sz w:val="20"/>
                <w:szCs w:val="20"/>
              </w:rPr>
              <w:t>‘‘</w:t>
            </w:r>
            <w:r w:rsidRPr="00B3346B">
              <w:rPr>
                <w:rFonts w:ascii="Times New Roman" w:hAnsi="Times New Roman" w:cs="Times New Roman"/>
                <w:bCs/>
                <w:i/>
                <w:iCs/>
                <w:sz w:val="20"/>
                <w:szCs w:val="20"/>
              </w:rPr>
              <w:t xml:space="preserve">(a) </w:t>
            </w:r>
            <w:r w:rsidRPr="00B3346B">
              <w:rPr>
                <w:rFonts w:ascii="Times New Roman" w:hAnsi="Times New Roman" w:cs="Times New Roman"/>
                <w:bCs/>
                <w:sz w:val="20"/>
                <w:szCs w:val="20"/>
              </w:rPr>
              <w:t xml:space="preserve">any dismissal in breach of section 3 is </w:t>
            </w:r>
            <w:r>
              <w:rPr>
                <w:rFonts w:ascii="Times New Roman" w:hAnsi="Times New Roman" w:cs="Times New Roman"/>
                <w:bCs/>
                <w:sz w:val="20"/>
                <w:szCs w:val="20"/>
              </w:rPr>
              <w:tab/>
            </w:r>
            <w:r w:rsidRPr="00B3346B">
              <w:rPr>
                <w:rFonts w:ascii="Times New Roman" w:hAnsi="Times New Roman" w:cs="Times New Roman"/>
                <w:bCs/>
                <w:sz w:val="20"/>
                <w:szCs w:val="20"/>
              </w:rPr>
              <w:t xml:space="preserve">deemed to be an automatically unfair </w:t>
            </w:r>
            <w:r>
              <w:rPr>
                <w:rFonts w:ascii="Times New Roman" w:hAnsi="Times New Roman" w:cs="Times New Roman"/>
                <w:bCs/>
                <w:sz w:val="20"/>
                <w:szCs w:val="20"/>
              </w:rPr>
              <w:tab/>
            </w:r>
            <w:r w:rsidRPr="00B3346B">
              <w:rPr>
                <w:rFonts w:ascii="Times New Roman" w:hAnsi="Times New Roman" w:cs="Times New Roman"/>
                <w:bCs/>
                <w:sz w:val="20"/>
                <w:szCs w:val="20"/>
              </w:rPr>
              <w:t xml:space="preserve">dismissal as contemplated in section 187 of </w:t>
            </w:r>
            <w:r>
              <w:rPr>
                <w:rFonts w:ascii="Times New Roman" w:hAnsi="Times New Roman" w:cs="Times New Roman"/>
                <w:bCs/>
                <w:sz w:val="20"/>
                <w:szCs w:val="20"/>
              </w:rPr>
              <w:tab/>
            </w:r>
            <w:r w:rsidRPr="00B3346B">
              <w:rPr>
                <w:rFonts w:ascii="Times New Roman" w:hAnsi="Times New Roman" w:cs="Times New Roman"/>
                <w:bCs/>
                <w:sz w:val="20"/>
                <w:szCs w:val="20"/>
              </w:rPr>
              <w:t xml:space="preserve">that Act, and the dispute about such a </w:t>
            </w:r>
            <w:r>
              <w:rPr>
                <w:rFonts w:ascii="Times New Roman" w:hAnsi="Times New Roman" w:cs="Times New Roman"/>
                <w:bCs/>
                <w:sz w:val="20"/>
                <w:szCs w:val="20"/>
              </w:rPr>
              <w:tab/>
            </w:r>
            <w:r w:rsidRPr="00B3346B">
              <w:rPr>
                <w:rFonts w:ascii="Times New Roman" w:hAnsi="Times New Roman" w:cs="Times New Roman"/>
                <w:bCs/>
                <w:sz w:val="20"/>
                <w:szCs w:val="20"/>
              </w:rPr>
              <w:t xml:space="preserve">dismissal </w:t>
            </w:r>
            <w:r w:rsidRPr="00B3346B">
              <w:rPr>
                <w:rFonts w:ascii="Times New Roman" w:hAnsi="Times New Roman" w:cs="Times New Roman"/>
                <w:b/>
                <w:bCs/>
                <w:sz w:val="20"/>
                <w:szCs w:val="20"/>
              </w:rPr>
              <w:t>[must]</w:t>
            </w:r>
            <w:r w:rsidRPr="00B3346B">
              <w:rPr>
                <w:rFonts w:ascii="Times New Roman" w:hAnsi="Times New Roman" w:cs="Times New Roman"/>
                <w:bCs/>
                <w:sz w:val="20"/>
                <w:szCs w:val="20"/>
              </w:rPr>
              <w:t xml:space="preserve"> </w:t>
            </w:r>
            <w:r w:rsidRPr="00B3346B">
              <w:rPr>
                <w:rFonts w:ascii="Times New Roman" w:hAnsi="Times New Roman" w:cs="Times New Roman"/>
                <w:bCs/>
                <w:sz w:val="20"/>
                <w:szCs w:val="20"/>
                <w:u w:val="single"/>
              </w:rPr>
              <w:t>may</w:t>
            </w:r>
            <w:r w:rsidRPr="00B3346B">
              <w:rPr>
                <w:rFonts w:ascii="Times New Roman" w:hAnsi="Times New Roman" w:cs="Times New Roman"/>
                <w:bCs/>
                <w:sz w:val="20"/>
                <w:szCs w:val="20"/>
              </w:rPr>
              <w:t xml:space="preserve"> follow the procedure </w:t>
            </w:r>
            <w:r>
              <w:rPr>
                <w:rFonts w:ascii="Times New Roman" w:hAnsi="Times New Roman" w:cs="Times New Roman"/>
                <w:bCs/>
                <w:sz w:val="20"/>
                <w:szCs w:val="20"/>
              </w:rPr>
              <w:tab/>
            </w:r>
            <w:r w:rsidRPr="00B3346B">
              <w:rPr>
                <w:rFonts w:ascii="Times New Roman" w:hAnsi="Times New Roman" w:cs="Times New Roman"/>
                <w:bCs/>
                <w:sz w:val="20"/>
                <w:szCs w:val="20"/>
              </w:rPr>
              <w:t xml:space="preserve">set out in Chapter VIII of that Act </w:t>
            </w:r>
            <w:r w:rsidRPr="00B3346B">
              <w:rPr>
                <w:rFonts w:ascii="Times New Roman" w:hAnsi="Times New Roman" w:cs="Times New Roman"/>
                <w:bCs/>
                <w:sz w:val="20"/>
                <w:szCs w:val="20"/>
                <w:u w:val="single"/>
              </w:rPr>
              <w:t xml:space="preserve">or any </w:t>
            </w:r>
            <w:r w:rsidRPr="000A2CAF">
              <w:rPr>
                <w:rFonts w:ascii="Times New Roman" w:hAnsi="Times New Roman" w:cs="Times New Roman"/>
                <w:bCs/>
                <w:sz w:val="20"/>
                <w:szCs w:val="20"/>
              </w:rPr>
              <w:tab/>
            </w:r>
            <w:r w:rsidRPr="00B3346B">
              <w:rPr>
                <w:rFonts w:ascii="Times New Roman" w:hAnsi="Times New Roman" w:cs="Times New Roman"/>
                <w:bCs/>
                <w:sz w:val="20"/>
                <w:szCs w:val="20"/>
                <w:u w:val="single"/>
              </w:rPr>
              <w:t xml:space="preserve">other process to recover damages in a </w:t>
            </w:r>
            <w:r w:rsidRPr="000A2CAF">
              <w:rPr>
                <w:rFonts w:ascii="Times New Roman" w:hAnsi="Times New Roman" w:cs="Times New Roman"/>
                <w:bCs/>
                <w:sz w:val="20"/>
                <w:szCs w:val="20"/>
              </w:rPr>
              <w:tab/>
            </w:r>
            <w:r w:rsidRPr="00B3346B">
              <w:rPr>
                <w:rFonts w:ascii="Times New Roman" w:hAnsi="Times New Roman" w:cs="Times New Roman"/>
                <w:bCs/>
                <w:sz w:val="20"/>
                <w:szCs w:val="20"/>
                <w:u w:val="single"/>
              </w:rPr>
              <w:t>competent court</w:t>
            </w:r>
            <w:r w:rsidRPr="00B3346B">
              <w:rPr>
                <w:rFonts w:ascii="Times New Roman" w:hAnsi="Times New Roman" w:cs="Times New Roman"/>
                <w:bCs/>
                <w:sz w:val="20"/>
                <w:szCs w:val="20"/>
              </w:rPr>
              <w:t>; and</w:t>
            </w:r>
          </w:p>
          <w:p w:rsidR="00833B96" w:rsidRPr="000A2CAF" w:rsidRDefault="00833B96" w:rsidP="007D3722">
            <w:pPr>
              <w:rPr>
                <w:rFonts w:ascii="Times New Roman" w:hAnsi="Times New Roman" w:cs="Times New Roman"/>
                <w:bCs/>
                <w:sz w:val="20"/>
                <w:szCs w:val="20"/>
              </w:rPr>
            </w:pPr>
            <w:r>
              <w:rPr>
                <w:rFonts w:ascii="Times New Roman" w:hAnsi="Times New Roman" w:cs="Times New Roman"/>
                <w:bCs/>
                <w:i/>
                <w:iCs/>
                <w:sz w:val="20"/>
                <w:szCs w:val="20"/>
              </w:rPr>
              <w:tab/>
            </w:r>
            <w:r w:rsidRPr="00B3346B">
              <w:rPr>
                <w:rFonts w:ascii="Times New Roman" w:hAnsi="Times New Roman" w:cs="Times New Roman"/>
                <w:bCs/>
                <w:i/>
                <w:iCs/>
                <w:sz w:val="20"/>
                <w:szCs w:val="20"/>
              </w:rPr>
              <w:t xml:space="preserve">(b) </w:t>
            </w:r>
            <w:r w:rsidRPr="00B3346B">
              <w:rPr>
                <w:rFonts w:ascii="Times New Roman" w:hAnsi="Times New Roman" w:cs="Times New Roman"/>
                <w:bCs/>
                <w:sz w:val="20"/>
                <w:szCs w:val="20"/>
              </w:rPr>
              <w:t xml:space="preserve">any other </w:t>
            </w:r>
            <w:r w:rsidRPr="00B3346B">
              <w:rPr>
                <w:rFonts w:ascii="Times New Roman" w:hAnsi="Times New Roman" w:cs="Times New Roman"/>
                <w:bCs/>
                <w:i/>
                <w:iCs/>
                <w:sz w:val="20"/>
                <w:szCs w:val="20"/>
              </w:rPr>
              <w:t xml:space="preserve">occupational detriment </w:t>
            </w:r>
            <w:r w:rsidRPr="00B3346B">
              <w:rPr>
                <w:rFonts w:ascii="Times New Roman" w:hAnsi="Times New Roman" w:cs="Times New Roman"/>
                <w:bCs/>
                <w:sz w:val="20"/>
                <w:szCs w:val="20"/>
              </w:rPr>
              <w:t xml:space="preserve">in </w:t>
            </w:r>
            <w:r>
              <w:rPr>
                <w:rFonts w:ascii="Times New Roman" w:hAnsi="Times New Roman" w:cs="Times New Roman"/>
                <w:bCs/>
                <w:sz w:val="20"/>
                <w:szCs w:val="20"/>
              </w:rPr>
              <w:tab/>
            </w:r>
            <w:r w:rsidRPr="00B3346B">
              <w:rPr>
                <w:rFonts w:ascii="Times New Roman" w:hAnsi="Times New Roman" w:cs="Times New Roman"/>
                <w:bCs/>
                <w:sz w:val="20"/>
                <w:szCs w:val="20"/>
              </w:rPr>
              <w:t xml:space="preserve">breach of section 3 is deemed to be an </w:t>
            </w:r>
            <w:r>
              <w:rPr>
                <w:rFonts w:ascii="Times New Roman" w:hAnsi="Times New Roman" w:cs="Times New Roman"/>
                <w:bCs/>
                <w:sz w:val="20"/>
                <w:szCs w:val="20"/>
              </w:rPr>
              <w:tab/>
            </w:r>
            <w:r w:rsidRPr="00B3346B">
              <w:rPr>
                <w:rFonts w:ascii="Times New Roman" w:hAnsi="Times New Roman" w:cs="Times New Roman"/>
                <w:bCs/>
                <w:sz w:val="20"/>
                <w:szCs w:val="20"/>
              </w:rPr>
              <w:t xml:space="preserve">unfair </w:t>
            </w:r>
            <w:proofErr w:type="spellStart"/>
            <w:r w:rsidRPr="00B3346B">
              <w:rPr>
                <w:rFonts w:ascii="Times New Roman" w:hAnsi="Times New Roman" w:cs="Times New Roman"/>
                <w:bCs/>
                <w:sz w:val="20"/>
                <w:szCs w:val="20"/>
              </w:rPr>
              <w:t>labour</w:t>
            </w:r>
            <w:proofErr w:type="spellEnd"/>
            <w:r w:rsidRPr="00B3346B">
              <w:rPr>
                <w:rFonts w:ascii="Times New Roman" w:hAnsi="Times New Roman" w:cs="Times New Roman"/>
                <w:bCs/>
                <w:sz w:val="20"/>
                <w:szCs w:val="20"/>
              </w:rPr>
              <w:t xml:space="preserve"> practice as contemplated in </w:t>
            </w:r>
            <w:r>
              <w:rPr>
                <w:rFonts w:ascii="Times New Roman" w:hAnsi="Times New Roman" w:cs="Times New Roman"/>
                <w:bCs/>
                <w:sz w:val="20"/>
                <w:szCs w:val="20"/>
              </w:rPr>
              <w:tab/>
            </w:r>
            <w:r w:rsidRPr="00B3346B">
              <w:rPr>
                <w:rFonts w:ascii="Times New Roman" w:hAnsi="Times New Roman" w:cs="Times New Roman"/>
                <w:b/>
                <w:bCs/>
                <w:sz w:val="20"/>
                <w:szCs w:val="20"/>
              </w:rPr>
              <w:t>[Part B of Schedule 7 to]</w:t>
            </w:r>
            <w:r w:rsidRPr="00B3346B">
              <w:rPr>
                <w:rFonts w:ascii="Times New Roman" w:hAnsi="Times New Roman" w:cs="Times New Roman"/>
                <w:bCs/>
                <w:sz w:val="20"/>
                <w:szCs w:val="20"/>
              </w:rPr>
              <w:t xml:space="preserve"> </w:t>
            </w:r>
            <w:r w:rsidRPr="000A2CAF">
              <w:rPr>
                <w:rFonts w:ascii="Times New Roman" w:hAnsi="Times New Roman" w:cs="Times New Roman"/>
                <w:bCs/>
                <w:sz w:val="20"/>
                <w:szCs w:val="20"/>
                <w:u w:val="single"/>
              </w:rPr>
              <w:t xml:space="preserve">section 186(2) </w:t>
            </w:r>
            <w:r w:rsidRPr="000A2CAF">
              <w:rPr>
                <w:rFonts w:ascii="Times New Roman" w:hAnsi="Times New Roman" w:cs="Times New Roman"/>
                <w:bCs/>
                <w:sz w:val="20"/>
                <w:szCs w:val="20"/>
              </w:rPr>
              <w:tab/>
            </w:r>
            <w:r w:rsidRPr="000A2CAF">
              <w:rPr>
                <w:rFonts w:ascii="Times New Roman" w:hAnsi="Times New Roman" w:cs="Times New Roman"/>
                <w:bCs/>
                <w:sz w:val="20"/>
                <w:szCs w:val="20"/>
                <w:u w:val="single"/>
              </w:rPr>
              <w:t>of</w:t>
            </w:r>
            <w:r w:rsidRPr="00B3346B">
              <w:rPr>
                <w:rFonts w:ascii="Times New Roman" w:hAnsi="Times New Roman" w:cs="Times New Roman"/>
                <w:bCs/>
                <w:sz w:val="20"/>
                <w:szCs w:val="20"/>
              </w:rPr>
              <w:t xml:space="preserve"> that Act, and the dispute about such an </w:t>
            </w:r>
            <w:r>
              <w:rPr>
                <w:rFonts w:ascii="Times New Roman" w:hAnsi="Times New Roman" w:cs="Times New Roman"/>
                <w:bCs/>
                <w:sz w:val="20"/>
                <w:szCs w:val="20"/>
              </w:rPr>
              <w:tab/>
            </w:r>
            <w:r w:rsidRPr="00B3346B">
              <w:rPr>
                <w:rFonts w:ascii="Times New Roman" w:hAnsi="Times New Roman" w:cs="Times New Roman"/>
                <w:bCs/>
                <w:sz w:val="20"/>
                <w:szCs w:val="20"/>
              </w:rPr>
              <w:t xml:space="preserve">unfair </w:t>
            </w:r>
            <w:proofErr w:type="spellStart"/>
            <w:r w:rsidRPr="00B3346B">
              <w:rPr>
                <w:rFonts w:ascii="Times New Roman" w:hAnsi="Times New Roman" w:cs="Times New Roman"/>
                <w:bCs/>
                <w:sz w:val="20"/>
                <w:szCs w:val="20"/>
              </w:rPr>
              <w:t>labour</w:t>
            </w:r>
            <w:proofErr w:type="spellEnd"/>
            <w:r w:rsidRPr="00B3346B">
              <w:rPr>
                <w:rFonts w:ascii="Times New Roman" w:hAnsi="Times New Roman" w:cs="Times New Roman"/>
                <w:bCs/>
                <w:sz w:val="20"/>
                <w:szCs w:val="20"/>
              </w:rPr>
              <w:t xml:space="preserve"> practice must follow the </w:t>
            </w:r>
            <w:r>
              <w:rPr>
                <w:rFonts w:ascii="Times New Roman" w:hAnsi="Times New Roman" w:cs="Times New Roman"/>
                <w:bCs/>
                <w:sz w:val="20"/>
                <w:szCs w:val="20"/>
              </w:rPr>
              <w:tab/>
            </w:r>
            <w:r w:rsidRPr="00B3346B">
              <w:rPr>
                <w:rFonts w:ascii="Times New Roman" w:hAnsi="Times New Roman" w:cs="Times New Roman"/>
                <w:bCs/>
                <w:sz w:val="20"/>
                <w:szCs w:val="20"/>
              </w:rPr>
              <w:t xml:space="preserve">procedure set out in </w:t>
            </w:r>
            <w:r w:rsidRPr="000A2CAF">
              <w:rPr>
                <w:rFonts w:ascii="Times New Roman" w:hAnsi="Times New Roman" w:cs="Times New Roman"/>
                <w:b/>
                <w:bCs/>
                <w:sz w:val="20"/>
                <w:szCs w:val="20"/>
              </w:rPr>
              <w:t>[that Part]</w:t>
            </w:r>
            <w:r w:rsidRPr="00B3346B">
              <w:rPr>
                <w:rFonts w:ascii="Times New Roman" w:hAnsi="Times New Roman" w:cs="Times New Roman"/>
                <w:bCs/>
                <w:sz w:val="20"/>
                <w:szCs w:val="20"/>
              </w:rPr>
              <w:t xml:space="preserve"> </w:t>
            </w:r>
            <w:r w:rsidRPr="000A2CAF">
              <w:rPr>
                <w:rFonts w:ascii="Times New Roman" w:hAnsi="Times New Roman" w:cs="Times New Roman"/>
                <w:bCs/>
                <w:sz w:val="20"/>
                <w:szCs w:val="20"/>
                <w:u w:val="single"/>
              </w:rPr>
              <w:t xml:space="preserve">section </w:t>
            </w:r>
            <w:r w:rsidRPr="000A2CAF">
              <w:rPr>
                <w:rFonts w:ascii="Times New Roman" w:hAnsi="Times New Roman" w:cs="Times New Roman"/>
                <w:bCs/>
                <w:sz w:val="20"/>
                <w:szCs w:val="20"/>
              </w:rPr>
              <w:tab/>
            </w:r>
            <w:r w:rsidRPr="000A2CAF">
              <w:rPr>
                <w:rFonts w:ascii="Times New Roman" w:hAnsi="Times New Roman" w:cs="Times New Roman"/>
                <w:bCs/>
                <w:sz w:val="20"/>
                <w:szCs w:val="20"/>
                <w:u w:val="single"/>
              </w:rPr>
              <w:t>191</w:t>
            </w:r>
            <w:r w:rsidRPr="00B3346B">
              <w:rPr>
                <w:rFonts w:ascii="Times New Roman" w:hAnsi="Times New Roman" w:cs="Times New Roman"/>
                <w:bCs/>
                <w:sz w:val="20"/>
                <w:szCs w:val="20"/>
              </w:rPr>
              <w:t xml:space="preserve">: Provided that if the matter fails to be </w:t>
            </w:r>
            <w:r>
              <w:rPr>
                <w:rFonts w:ascii="Times New Roman" w:hAnsi="Times New Roman" w:cs="Times New Roman"/>
                <w:bCs/>
                <w:sz w:val="20"/>
                <w:szCs w:val="20"/>
              </w:rPr>
              <w:tab/>
            </w:r>
            <w:r w:rsidRPr="00B3346B">
              <w:rPr>
                <w:rFonts w:ascii="Times New Roman" w:hAnsi="Times New Roman" w:cs="Times New Roman"/>
                <w:bCs/>
                <w:sz w:val="20"/>
                <w:szCs w:val="20"/>
              </w:rPr>
              <w:t xml:space="preserve">resolved through conciliation, it may be </w:t>
            </w:r>
            <w:r>
              <w:rPr>
                <w:rFonts w:ascii="Times New Roman" w:hAnsi="Times New Roman" w:cs="Times New Roman"/>
                <w:bCs/>
                <w:sz w:val="20"/>
                <w:szCs w:val="20"/>
              </w:rPr>
              <w:tab/>
            </w:r>
            <w:r w:rsidRPr="00B3346B">
              <w:rPr>
                <w:rFonts w:ascii="Times New Roman" w:hAnsi="Times New Roman" w:cs="Times New Roman"/>
                <w:bCs/>
                <w:sz w:val="20"/>
                <w:szCs w:val="20"/>
              </w:rPr>
              <w:t xml:space="preserve">referred to the </w:t>
            </w:r>
            <w:proofErr w:type="spellStart"/>
            <w:r w:rsidRPr="00B3346B">
              <w:rPr>
                <w:rFonts w:ascii="Times New Roman" w:hAnsi="Times New Roman" w:cs="Times New Roman"/>
                <w:bCs/>
                <w:sz w:val="20"/>
                <w:szCs w:val="20"/>
              </w:rPr>
              <w:t>Labour</w:t>
            </w:r>
            <w:proofErr w:type="spellEnd"/>
            <w:r w:rsidRPr="00B3346B">
              <w:rPr>
                <w:rFonts w:ascii="Times New Roman" w:hAnsi="Times New Roman" w:cs="Times New Roman"/>
                <w:bCs/>
                <w:sz w:val="20"/>
                <w:szCs w:val="20"/>
              </w:rPr>
              <w:t xml:space="preserve"> Court for </w:t>
            </w:r>
            <w:r>
              <w:rPr>
                <w:rFonts w:ascii="Times New Roman" w:hAnsi="Times New Roman" w:cs="Times New Roman"/>
                <w:bCs/>
                <w:sz w:val="20"/>
                <w:szCs w:val="20"/>
              </w:rPr>
              <w:tab/>
            </w:r>
            <w:r w:rsidRPr="00B3346B">
              <w:rPr>
                <w:rFonts w:ascii="Times New Roman" w:hAnsi="Times New Roman" w:cs="Times New Roman"/>
                <w:bCs/>
                <w:sz w:val="20"/>
                <w:szCs w:val="20"/>
              </w:rPr>
              <w:t>adjudication.’’;</w:t>
            </w:r>
            <w:r>
              <w:rPr>
                <w:rFonts w:ascii="Times New Roman" w:hAnsi="Times New Roman" w:cs="Times New Roman"/>
                <w:bCs/>
                <w:sz w:val="20"/>
                <w:szCs w:val="20"/>
              </w:rPr>
              <w:t xml:space="preserve"> </w:t>
            </w:r>
            <w:r w:rsidRPr="000A2CAF">
              <w:rPr>
                <w:rFonts w:ascii="Times New Roman" w:hAnsi="Times New Roman" w:cs="Times New Roman"/>
                <w:bCs/>
                <w:sz w:val="20"/>
                <w:szCs w:val="20"/>
              </w:rPr>
              <w:t>and</w:t>
            </w:r>
          </w:p>
          <w:p w:rsidR="00833B96" w:rsidRPr="00B3346B" w:rsidRDefault="00833B96" w:rsidP="007D3722">
            <w:pPr>
              <w:rPr>
                <w:rFonts w:ascii="Times New Roman" w:hAnsi="Times New Roman" w:cs="Times New Roman"/>
                <w:bCs/>
                <w:sz w:val="20"/>
                <w:szCs w:val="20"/>
              </w:rPr>
            </w:pPr>
            <w:r w:rsidRPr="00B3346B">
              <w:rPr>
                <w:rFonts w:ascii="Times New Roman" w:hAnsi="Times New Roman" w:cs="Times New Roman"/>
                <w:bCs/>
                <w:i/>
                <w:iCs/>
                <w:sz w:val="20"/>
                <w:szCs w:val="20"/>
              </w:rPr>
              <w:t xml:space="preserve">(d) </w:t>
            </w:r>
            <w:r w:rsidRPr="00B3346B">
              <w:rPr>
                <w:rFonts w:ascii="Times New Roman" w:hAnsi="Times New Roman" w:cs="Times New Roman"/>
                <w:bCs/>
                <w:sz w:val="20"/>
                <w:szCs w:val="20"/>
              </w:rPr>
              <w:t xml:space="preserve">by the substitution for subsection (4) of the </w:t>
            </w:r>
            <w:r w:rsidRPr="00B3346B">
              <w:rPr>
                <w:rFonts w:ascii="Times New Roman" w:hAnsi="Times New Roman" w:cs="Times New Roman"/>
                <w:bCs/>
                <w:sz w:val="20"/>
                <w:szCs w:val="20"/>
              </w:rPr>
              <w:lastRenderedPageBreak/>
              <w:t>following subsection:</w:t>
            </w:r>
          </w:p>
          <w:p w:rsidR="00833B96" w:rsidRPr="00B3346B" w:rsidRDefault="00833B96" w:rsidP="00B3346B">
            <w:pPr>
              <w:rPr>
                <w:rFonts w:ascii="Times New Roman" w:hAnsi="Times New Roman" w:cs="Times New Roman"/>
                <w:bCs/>
                <w:sz w:val="20"/>
                <w:szCs w:val="20"/>
              </w:rPr>
            </w:pPr>
            <w:r>
              <w:rPr>
                <w:rFonts w:ascii="Times New Roman" w:hAnsi="Times New Roman" w:cs="Times New Roman"/>
                <w:b/>
                <w:bCs/>
                <w:sz w:val="20"/>
                <w:szCs w:val="20"/>
              </w:rPr>
              <w:tab/>
            </w:r>
            <w:r w:rsidRPr="00B3346B">
              <w:rPr>
                <w:rFonts w:ascii="Times New Roman" w:hAnsi="Times New Roman" w:cs="Times New Roman"/>
                <w:bCs/>
                <w:sz w:val="20"/>
                <w:szCs w:val="20"/>
              </w:rPr>
              <w:t xml:space="preserve">‘‘(4) The terms and conditions of </w:t>
            </w:r>
            <w:r w:rsidRPr="00B3346B">
              <w:rPr>
                <w:rFonts w:ascii="Times New Roman" w:hAnsi="Times New Roman" w:cs="Times New Roman"/>
                <w:bCs/>
                <w:sz w:val="20"/>
                <w:szCs w:val="20"/>
              </w:rPr>
              <w:tab/>
              <w:t xml:space="preserve">employment of a person transferred in </w:t>
            </w:r>
            <w:r w:rsidRPr="00B3346B">
              <w:rPr>
                <w:rFonts w:ascii="Times New Roman" w:hAnsi="Times New Roman" w:cs="Times New Roman"/>
                <w:bCs/>
                <w:sz w:val="20"/>
                <w:szCs w:val="20"/>
              </w:rPr>
              <w:tab/>
              <w:t xml:space="preserve">terms of subsection </w:t>
            </w:r>
            <w:r w:rsidRPr="00B3346B">
              <w:rPr>
                <w:rFonts w:ascii="Times New Roman" w:hAnsi="Times New Roman" w:cs="Times New Roman"/>
                <w:b/>
                <w:bCs/>
                <w:sz w:val="20"/>
                <w:szCs w:val="20"/>
              </w:rPr>
              <w:t>[(2)]</w:t>
            </w:r>
            <w:r w:rsidRPr="00B3346B">
              <w:rPr>
                <w:rFonts w:ascii="Times New Roman" w:hAnsi="Times New Roman" w:cs="Times New Roman"/>
                <w:bCs/>
                <w:sz w:val="20"/>
                <w:szCs w:val="20"/>
              </w:rPr>
              <w:t xml:space="preserve"> </w:t>
            </w:r>
            <w:r w:rsidRPr="00B3346B">
              <w:rPr>
                <w:rFonts w:ascii="Times New Roman" w:hAnsi="Times New Roman" w:cs="Times New Roman"/>
                <w:bCs/>
                <w:sz w:val="20"/>
                <w:szCs w:val="20"/>
                <w:u w:val="single"/>
              </w:rPr>
              <w:t>(3)</w:t>
            </w:r>
            <w:r w:rsidRPr="00B3346B">
              <w:rPr>
                <w:rFonts w:ascii="Times New Roman" w:hAnsi="Times New Roman" w:cs="Times New Roman"/>
                <w:bCs/>
                <w:sz w:val="20"/>
                <w:szCs w:val="20"/>
              </w:rPr>
              <w:t xml:space="preserve"> may not, </w:t>
            </w:r>
            <w:r w:rsidRPr="00B3346B">
              <w:rPr>
                <w:rFonts w:ascii="Times New Roman" w:hAnsi="Times New Roman" w:cs="Times New Roman"/>
                <w:bCs/>
                <w:sz w:val="20"/>
                <w:szCs w:val="20"/>
              </w:rPr>
              <w:tab/>
              <w:t xml:space="preserve">without his or her written consent, be </w:t>
            </w:r>
            <w:r w:rsidRPr="00B3346B">
              <w:rPr>
                <w:rFonts w:ascii="Times New Roman" w:hAnsi="Times New Roman" w:cs="Times New Roman"/>
                <w:bCs/>
                <w:sz w:val="20"/>
                <w:szCs w:val="20"/>
              </w:rPr>
              <w:tab/>
              <w:t xml:space="preserve">less </w:t>
            </w:r>
            <w:proofErr w:type="spellStart"/>
            <w:r w:rsidRPr="00B3346B">
              <w:rPr>
                <w:rFonts w:ascii="Times New Roman" w:hAnsi="Times New Roman" w:cs="Times New Roman"/>
                <w:bCs/>
                <w:sz w:val="20"/>
                <w:szCs w:val="20"/>
              </w:rPr>
              <w:t>favourable</w:t>
            </w:r>
            <w:proofErr w:type="spellEnd"/>
            <w:r w:rsidRPr="00B3346B">
              <w:rPr>
                <w:rFonts w:ascii="Times New Roman" w:hAnsi="Times New Roman" w:cs="Times New Roman"/>
                <w:bCs/>
                <w:sz w:val="20"/>
                <w:szCs w:val="20"/>
              </w:rPr>
              <w:t xml:space="preserve"> than the terms and </w:t>
            </w:r>
            <w:r w:rsidRPr="00B3346B">
              <w:rPr>
                <w:rFonts w:ascii="Times New Roman" w:hAnsi="Times New Roman" w:cs="Times New Roman"/>
                <w:bCs/>
                <w:sz w:val="20"/>
                <w:szCs w:val="20"/>
              </w:rPr>
              <w:tab/>
              <w:t xml:space="preserve">conditions applicable to him or her </w:t>
            </w:r>
            <w:r w:rsidRPr="00B3346B">
              <w:rPr>
                <w:rFonts w:ascii="Times New Roman" w:hAnsi="Times New Roman" w:cs="Times New Roman"/>
                <w:bCs/>
                <w:sz w:val="20"/>
                <w:szCs w:val="20"/>
              </w:rPr>
              <w:tab/>
              <w:t xml:space="preserve">immediately before his or her </w:t>
            </w:r>
            <w:r w:rsidRPr="00B3346B">
              <w:rPr>
                <w:rFonts w:ascii="Times New Roman" w:hAnsi="Times New Roman" w:cs="Times New Roman"/>
                <w:bCs/>
                <w:sz w:val="20"/>
                <w:szCs w:val="20"/>
              </w:rPr>
              <w:tab/>
              <w:t>transfer.’’.</w:t>
            </w:r>
          </w:p>
          <w:p w:rsidR="00833B96" w:rsidRPr="00FA3095" w:rsidRDefault="00833B96" w:rsidP="00B3346B">
            <w:pPr>
              <w:rPr>
                <w:rFonts w:ascii="Times New Roman" w:hAnsi="Times New Roman" w:cs="Times New Roman"/>
                <w:b/>
                <w:bCs/>
                <w:sz w:val="20"/>
                <w:szCs w:val="20"/>
              </w:rPr>
            </w:pPr>
          </w:p>
        </w:tc>
        <w:tc>
          <w:tcPr>
            <w:tcW w:w="1878" w:type="dxa"/>
            <w:tcBorders>
              <w:top w:val="single" w:sz="4" w:space="0" w:color="auto"/>
              <w:bottom w:val="dashed" w:sz="4" w:space="0" w:color="auto"/>
            </w:tcBorders>
          </w:tcPr>
          <w:p w:rsidR="00833B96" w:rsidRDefault="00833B96" w:rsidP="00FA3095">
            <w:pPr>
              <w:rPr>
                <w:rFonts w:ascii="Times New Roman" w:hAnsi="Times New Roman" w:cs="Times New Roman"/>
                <w:b/>
                <w:sz w:val="20"/>
                <w:szCs w:val="20"/>
              </w:rPr>
            </w:pPr>
          </w:p>
          <w:p w:rsidR="00833B96" w:rsidRDefault="00833B96" w:rsidP="00FA3095">
            <w:pPr>
              <w:rPr>
                <w:rFonts w:ascii="Times New Roman" w:hAnsi="Times New Roman" w:cs="Times New Roman"/>
                <w:b/>
                <w:sz w:val="20"/>
                <w:szCs w:val="20"/>
              </w:rPr>
            </w:pPr>
          </w:p>
          <w:p w:rsidR="00833B96" w:rsidRDefault="00833B96" w:rsidP="00FA3095">
            <w:pPr>
              <w:rPr>
                <w:rFonts w:ascii="Times New Roman" w:hAnsi="Times New Roman" w:cs="Times New Roman"/>
                <w:b/>
                <w:sz w:val="20"/>
                <w:szCs w:val="20"/>
              </w:rPr>
            </w:pPr>
          </w:p>
          <w:p w:rsidR="00833B96" w:rsidRDefault="00833B96" w:rsidP="00FA3095">
            <w:pPr>
              <w:rPr>
                <w:rFonts w:ascii="Times New Roman" w:hAnsi="Times New Roman" w:cs="Times New Roman"/>
                <w:b/>
                <w:sz w:val="20"/>
                <w:szCs w:val="20"/>
              </w:rPr>
            </w:pPr>
          </w:p>
          <w:p w:rsidR="00833B96" w:rsidRDefault="00833B96" w:rsidP="00FA3095">
            <w:pPr>
              <w:rPr>
                <w:rFonts w:ascii="Times New Roman" w:hAnsi="Times New Roman" w:cs="Times New Roman"/>
                <w:b/>
                <w:sz w:val="20"/>
                <w:szCs w:val="20"/>
              </w:rPr>
            </w:pPr>
          </w:p>
          <w:p w:rsidR="00833B96" w:rsidRDefault="00833B96" w:rsidP="00FA3095">
            <w:pPr>
              <w:rPr>
                <w:rFonts w:ascii="Times New Roman" w:hAnsi="Times New Roman" w:cs="Times New Roman"/>
                <w:b/>
                <w:sz w:val="20"/>
                <w:szCs w:val="20"/>
              </w:rPr>
            </w:pPr>
          </w:p>
          <w:p w:rsidR="00833B96" w:rsidRDefault="00833B96" w:rsidP="00FA3095">
            <w:pPr>
              <w:rPr>
                <w:rFonts w:ascii="Times New Roman" w:hAnsi="Times New Roman" w:cs="Times New Roman"/>
                <w:b/>
                <w:sz w:val="20"/>
                <w:szCs w:val="20"/>
              </w:rPr>
            </w:pPr>
          </w:p>
          <w:p w:rsidR="00833B96" w:rsidRDefault="00833B96" w:rsidP="00FA3095">
            <w:pPr>
              <w:rPr>
                <w:rFonts w:ascii="Times New Roman" w:hAnsi="Times New Roman" w:cs="Times New Roman"/>
                <w:b/>
                <w:sz w:val="20"/>
                <w:szCs w:val="20"/>
              </w:rPr>
            </w:pPr>
          </w:p>
          <w:p w:rsidR="00833B96" w:rsidRDefault="00833B96" w:rsidP="00FA3095">
            <w:pPr>
              <w:rPr>
                <w:rFonts w:ascii="Times New Roman" w:hAnsi="Times New Roman" w:cs="Times New Roman"/>
                <w:b/>
                <w:sz w:val="20"/>
                <w:szCs w:val="20"/>
              </w:rPr>
            </w:pPr>
          </w:p>
          <w:p w:rsidR="00833B96" w:rsidRDefault="00833B96" w:rsidP="00FA3095">
            <w:pPr>
              <w:rPr>
                <w:rFonts w:ascii="Times New Roman" w:hAnsi="Times New Roman" w:cs="Times New Roman"/>
                <w:b/>
                <w:sz w:val="20"/>
                <w:szCs w:val="20"/>
              </w:rPr>
            </w:pPr>
          </w:p>
          <w:p w:rsidR="00833B96" w:rsidRDefault="00833B96" w:rsidP="00FA3095">
            <w:pPr>
              <w:rPr>
                <w:rFonts w:ascii="Times New Roman" w:hAnsi="Times New Roman" w:cs="Times New Roman"/>
                <w:b/>
                <w:sz w:val="20"/>
                <w:szCs w:val="20"/>
              </w:rPr>
            </w:pPr>
          </w:p>
          <w:p w:rsidR="00833B96" w:rsidRDefault="00833B96" w:rsidP="00FA3095">
            <w:pPr>
              <w:rPr>
                <w:rFonts w:ascii="Times New Roman" w:hAnsi="Times New Roman" w:cs="Times New Roman"/>
                <w:sz w:val="20"/>
                <w:szCs w:val="20"/>
              </w:rPr>
            </w:pPr>
            <w:r>
              <w:rPr>
                <w:rFonts w:ascii="Times New Roman" w:hAnsi="Times New Roman" w:cs="Times New Roman"/>
                <w:b/>
                <w:sz w:val="20"/>
                <w:szCs w:val="20"/>
              </w:rPr>
              <w:t>CGE</w:t>
            </w:r>
          </w:p>
          <w:p w:rsidR="00833B96" w:rsidRDefault="00833B96" w:rsidP="00FA3095">
            <w:pPr>
              <w:rPr>
                <w:rFonts w:ascii="Times New Roman" w:hAnsi="Times New Roman" w:cs="Times New Roman"/>
                <w:sz w:val="20"/>
                <w:szCs w:val="20"/>
              </w:rPr>
            </w:pPr>
          </w:p>
          <w:p w:rsidR="00833B96" w:rsidRDefault="00833B96" w:rsidP="00FA3095">
            <w:pPr>
              <w:rPr>
                <w:rFonts w:ascii="Times New Roman" w:hAnsi="Times New Roman" w:cs="Times New Roman"/>
                <w:sz w:val="20"/>
                <w:szCs w:val="20"/>
              </w:rPr>
            </w:pPr>
          </w:p>
          <w:p w:rsidR="00833B96" w:rsidRDefault="00833B96" w:rsidP="00FA3095">
            <w:pPr>
              <w:rPr>
                <w:rFonts w:ascii="Times New Roman" w:hAnsi="Times New Roman" w:cs="Times New Roman"/>
                <w:sz w:val="20"/>
                <w:szCs w:val="20"/>
              </w:rPr>
            </w:pPr>
          </w:p>
          <w:p w:rsidR="00833B96" w:rsidRPr="00F41E54" w:rsidRDefault="00833B96" w:rsidP="00FA3095">
            <w:pPr>
              <w:rPr>
                <w:rFonts w:ascii="Times New Roman" w:hAnsi="Times New Roman" w:cs="Times New Roman"/>
                <w:b/>
                <w:sz w:val="20"/>
                <w:szCs w:val="20"/>
              </w:rPr>
            </w:pPr>
          </w:p>
        </w:tc>
        <w:tc>
          <w:tcPr>
            <w:tcW w:w="5039" w:type="dxa"/>
            <w:tcBorders>
              <w:top w:val="single" w:sz="4" w:space="0" w:color="auto"/>
              <w:bottom w:val="dashed" w:sz="4" w:space="0" w:color="auto"/>
            </w:tcBorders>
          </w:tcPr>
          <w:p w:rsidR="00833B96" w:rsidRDefault="00833B96" w:rsidP="00FA3095">
            <w:pPr>
              <w:rPr>
                <w:rFonts w:ascii="Times New Roman" w:hAnsi="Times New Roman" w:cs="Times New Roman"/>
                <w:sz w:val="20"/>
                <w:szCs w:val="20"/>
              </w:rPr>
            </w:pPr>
          </w:p>
          <w:p w:rsidR="00833B96" w:rsidRDefault="00833B96" w:rsidP="00FA3095">
            <w:pPr>
              <w:rPr>
                <w:rFonts w:ascii="Times New Roman" w:hAnsi="Times New Roman" w:cs="Times New Roman"/>
                <w:sz w:val="20"/>
                <w:szCs w:val="20"/>
              </w:rPr>
            </w:pPr>
          </w:p>
          <w:p w:rsidR="00833B96" w:rsidRDefault="00833B96" w:rsidP="00FA3095">
            <w:pPr>
              <w:rPr>
                <w:rFonts w:ascii="Times New Roman" w:hAnsi="Times New Roman" w:cs="Times New Roman"/>
                <w:sz w:val="20"/>
                <w:szCs w:val="20"/>
              </w:rPr>
            </w:pPr>
          </w:p>
          <w:p w:rsidR="00833B96" w:rsidRDefault="00833B96" w:rsidP="00FA3095">
            <w:pPr>
              <w:rPr>
                <w:rFonts w:ascii="Times New Roman" w:hAnsi="Times New Roman" w:cs="Times New Roman"/>
                <w:sz w:val="20"/>
                <w:szCs w:val="20"/>
              </w:rPr>
            </w:pPr>
          </w:p>
          <w:p w:rsidR="00833B96" w:rsidRDefault="00833B96" w:rsidP="00FA3095">
            <w:pPr>
              <w:rPr>
                <w:rFonts w:ascii="Times New Roman" w:hAnsi="Times New Roman" w:cs="Times New Roman"/>
                <w:sz w:val="20"/>
                <w:szCs w:val="20"/>
              </w:rPr>
            </w:pPr>
          </w:p>
          <w:p w:rsidR="00833B96" w:rsidRDefault="00833B96" w:rsidP="00FA3095">
            <w:pPr>
              <w:rPr>
                <w:rFonts w:ascii="Times New Roman" w:hAnsi="Times New Roman" w:cs="Times New Roman"/>
                <w:sz w:val="20"/>
                <w:szCs w:val="20"/>
              </w:rPr>
            </w:pPr>
          </w:p>
          <w:p w:rsidR="00833B96" w:rsidRDefault="00833B96" w:rsidP="00FA3095">
            <w:pPr>
              <w:rPr>
                <w:rFonts w:ascii="Times New Roman" w:hAnsi="Times New Roman" w:cs="Times New Roman"/>
                <w:sz w:val="20"/>
                <w:szCs w:val="20"/>
              </w:rPr>
            </w:pPr>
          </w:p>
          <w:p w:rsidR="00833B96" w:rsidRDefault="00833B96" w:rsidP="00FA3095">
            <w:pPr>
              <w:rPr>
                <w:rFonts w:ascii="Times New Roman" w:hAnsi="Times New Roman" w:cs="Times New Roman"/>
                <w:sz w:val="20"/>
                <w:szCs w:val="20"/>
              </w:rPr>
            </w:pPr>
          </w:p>
          <w:p w:rsidR="00833B96" w:rsidRDefault="00833B96" w:rsidP="00FA3095">
            <w:pPr>
              <w:rPr>
                <w:rFonts w:ascii="Times New Roman" w:hAnsi="Times New Roman" w:cs="Times New Roman"/>
                <w:sz w:val="20"/>
                <w:szCs w:val="20"/>
              </w:rPr>
            </w:pPr>
          </w:p>
          <w:p w:rsidR="00833B96" w:rsidRDefault="00833B96" w:rsidP="00FA3095">
            <w:pPr>
              <w:rPr>
                <w:rFonts w:ascii="Times New Roman" w:hAnsi="Times New Roman" w:cs="Times New Roman"/>
                <w:sz w:val="20"/>
                <w:szCs w:val="20"/>
              </w:rPr>
            </w:pPr>
          </w:p>
          <w:p w:rsidR="00833B96" w:rsidRDefault="00833B96" w:rsidP="00FA3095">
            <w:pPr>
              <w:rPr>
                <w:rFonts w:ascii="Times New Roman" w:hAnsi="Times New Roman" w:cs="Times New Roman"/>
                <w:sz w:val="20"/>
                <w:szCs w:val="20"/>
              </w:rPr>
            </w:pPr>
          </w:p>
          <w:p w:rsidR="00833B96" w:rsidRDefault="00833B96" w:rsidP="00FA3095">
            <w:pPr>
              <w:rPr>
                <w:rFonts w:ascii="Times New Roman" w:hAnsi="Times New Roman" w:cs="Times New Roman"/>
                <w:sz w:val="20"/>
                <w:szCs w:val="20"/>
              </w:rPr>
            </w:pPr>
            <w:r>
              <w:rPr>
                <w:rFonts w:ascii="Times New Roman" w:hAnsi="Times New Roman" w:cs="Times New Roman"/>
                <w:sz w:val="20"/>
                <w:szCs w:val="20"/>
              </w:rPr>
              <w:t>Recommends that the following paragraph be inserted after the proposed new subsection(1B)</w:t>
            </w:r>
            <w:r w:rsidRPr="000A2CAF">
              <w:rPr>
                <w:rFonts w:ascii="Times New Roman" w:hAnsi="Times New Roman" w:cs="Times New Roman"/>
                <w:i/>
                <w:sz w:val="20"/>
                <w:szCs w:val="20"/>
              </w:rPr>
              <w:t>(c)</w:t>
            </w:r>
            <w:r>
              <w:rPr>
                <w:rFonts w:ascii="Times New Roman" w:hAnsi="Times New Roman" w:cs="Times New Roman"/>
                <w:sz w:val="20"/>
                <w:szCs w:val="20"/>
              </w:rPr>
              <w:t>:</w:t>
            </w:r>
          </w:p>
          <w:p w:rsidR="00833B96" w:rsidRDefault="00833B96" w:rsidP="00FA3095">
            <w:pPr>
              <w:rPr>
                <w:rFonts w:ascii="Times New Roman" w:hAnsi="Times New Roman" w:cs="Times New Roman"/>
                <w:sz w:val="20"/>
                <w:szCs w:val="20"/>
              </w:rPr>
            </w:pPr>
            <w:r w:rsidRPr="000A2CAF">
              <w:rPr>
                <w:rFonts w:ascii="Times New Roman" w:hAnsi="Times New Roman" w:cs="Times New Roman"/>
                <w:i/>
                <w:sz w:val="20"/>
                <w:szCs w:val="20"/>
                <w:u w:val="single"/>
              </w:rPr>
              <w:t>(d)</w:t>
            </w:r>
            <w:r>
              <w:rPr>
                <w:rFonts w:ascii="Times New Roman" w:hAnsi="Times New Roman" w:cs="Times New Roman"/>
                <w:sz w:val="20"/>
                <w:szCs w:val="20"/>
              </w:rPr>
              <w:t xml:space="preserve"> </w:t>
            </w:r>
            <w:r w:rsidRPr="000A2CAF">
              <w:rPr>
                <w:rFonts w:ascii="Times New Roman" w:hAnsi="Times New Roman" w:cs="Times New Roman"/>
                <w:sz w:val="20"/>
                <w:szCs w:val="20"/>
                <w:u w:val="single"/>
              </w:rPr>
              <w:t>Where the cause of action relates to any unfair dismissal then the matter may be treated as urgent.</w:t>
            </w:r>
          </w:p>
          <w:p w:rsidR="00833B96" w:rsidRPr="006A748F" w:rsidRDefault="00833B96" w:rsidP="000547A6">
            <w:pPr>
              <w:rPr>
                <w:rFonts w:ascii="Times New Roman" w:hAnsi="Times New Roman" w:cs="Times New Roman"/>
                <w:sz w:val="20"/>
                <w:szCs w:val="20"/>
              </w:rPr>
            </w:pPr>
          </w:p>
        </w:tc>
        <w:tc>
          <w:tcPr>
            <w:tcW w:w="3511" w:type="dxa"/>
            <w:tcBorders>
              <w:top w:val="single" w:sz="4" w:space="0" w:color="auto"/>
              <w:bottom w:val="dashed" w:sz="4" w:space="0" w:color="auto"/>
            </w:tcBorders>
          </w:tcPr>
          <w:p w:rsidR="00833B96" w:rsidRDefault="00833B96" w:rsidP="00272135">
            <w:pPr>
              <w:rPr>
                <w:rFonts w:ascii="Times New Roman" w:hAnsi="Times New Roman" w:cs="Times New Roman"/>
                <w:sz w:val="20"/>
                <w:szCs w:val="20"/>
              </w:rPr>
            </w:pPr>
          </w:p>
          <w:p w:rsidR="00833B96" w:rsidRDefault="00833B96" w:rsidP="00272135">
            <w:pPr>
              <w:rPr>
                <w:rFonts w:ascii="Times New Roman" w:hAnsi="Times New Roman" w:cs="Times New Roman"/>
                <w:sz w:val="20"/>
                <w:szCs w:val="20"/>
              </w:rPr>
            </w:pPr>
          </w:p>
          <w:p w:rsidR="00AE7245" w:rsidRDefault="00AE7245" w:rsidP="00272135">
            <w:pPr>
              <w:rPr>
                <w:rFonts w:ascii="Times New Roman" w:hAnsi="Times New Roman" w:cs="Times New Roman"/>
                <w:sz w:val="20"/>
                <w:szCs w:val="20"/>
              </w:rPr>
            </w:pPr>
          </w:p>
          <w:p w:rsidR="00AE7245" w:rsidRDefault="00AE7245" w:rsidP="00272135">
            <w:pPr>
              <w:rPr>
                <w:rFonts w:ascii="Times New Roman" w:hAnsi="Times New Roman" w:cs="Times New Roman"/>
                <w:sz w:val="20"/>
                <w:szCs w:val="20"/>
              </w:rPr>
            </w:pPr>
          </w:p>
          <w:p w:rsidR="00AE7245" w:rsidRDefault="00AE7245" w:rsidP="00272135">
            <w:pPr>
              <w:rPr>
                <w:rFonts w:ascii="Times New Roman" w:hAnsi="Times New Roman" w:cs="Times New Roman"/>
                <w:sz w:val="20"/>
                <w:szCs w:val="20"/>
              </w:rPr>
            </w:pPr>
          </w:p>
          <w:p w:rsidR="00AE7245" w:rsidRDefault="00AE7245" w:rsidP="00272135">
            <w:pPr>
              <w:rPr>
                <w:rFonts w:ascii="Times New Roman" w:hAnsi="Times New Roman" w:cs="Times New Roman"/>
                <w:sz w:val="20"/>
                <w:szCs w:val="20"/>
              </w:rPr>
            </w:pPr>
          </w:p>
          <w:p w:rsidR="00AE7245" w:rsidRDefault="00AE7245" w:rsidP="00272135">
            <w:pPr>
              <w:rPr>
                <w:rFonts w:ascii="Times New Roman" w:hAnsi="Times New Roman" w:cs="Times New Roman"/>
                <w:sz w:val="20"/>
                <w:szCs w:val="20"/>
              </w:rPr>
            </w:pPr>
          </w:p>
          <w:p w:rsidR="00AE7245" w:rsidRDefault="00AE7245" w:rsidP="00272135">
            <w:pPr>
              <w:rPr>
                <w:rFonts w:ascii="Times New Roman" w:hAnsi="Times New Roman" w:cs="Times New Roman"/>
                <w:sz w:val="20"/>
                <w:szCs w:val="20"/>
              </w:rPr>
            </w:pPr>
          </w:p>
          <w:p w:rsidR="00AE7245" w:rsidRDefault="00AE7245" w:rsidP="00272135">
            <w:pPr>
              <w:rPr>
                <w:rFonts w:ascii="Times New Roman" w:hAnsi="Times New Roman" w:cs="Times New Roman"/>
                <w:sz w:val="20"/>
                <w:szCs w:val="20"/>
              </w:rPr>
            </w:pPr>
          </w:p>
          <w:p w:rsidR="00AE7245" w:rsidRDefault="00AE7245" w:rsidP="00272135">
            <w:pPr>
              <w:rPr>
                <w:rFonts w:ascii="Times New Roman" w:hAnsi="Times New Roman" w:cs="Times New Roman"/>
                <w:sz w:val="20"/>
                <w:szCs w:val="20"/>
              </w:rPr>
            </w:pPr>
          </w:p>
          <w:p w:rsidR="00AE7245" w:rsidRDefault="00AE7245" w:rsidP="00272135">
            <w:pPr>
              <w:rPr>
                <w:rFonts w:ascii="Times New Roman" w:hAnsi="Times New Roman" w:cs="Times New Roman"/>
                <w:sz w:val="20"/>
                <w:szCs w:val="20"/>
              </w:rPr>
            </w:pPr>
          </w:p>
          <w:p w:rsidR="00833B96" w:rsidRDefault="00AE7245" w:rsidP="00272135">
            <w:pPr>
              <w:rPr>
                <w:rFonts w:ascii="Times New Roman" w:hAnsi="Times New Roman" w:cs="Times New Roman"/>
                <w:sz w:val="20"/>
                <w:szCs w:val="20"/>
              </w:rPr>
            </w:pPr>
            <w:r>
              <w:rPr>
                <w:rFonts w:ascii="Times New Roman" w:hAnsi="Times New Roman" w:cs="Times New Roman"/>
                <w:sz w:val="20"/>
                <w:szCs w:val="20"/>
              </w:rPr>
              <w:t xml:space="preserve">The proposal is not supported.  The proposed extension of the remedies that will be available to employees and workers does not justify preferential treatment in terms of the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law in comparison to other employees or workers.</w:t>
            </w:r>
          </w:p>
          <w:p w:rsidR="00833B96" w:rsidRPr="00272135" w:rsidRDefault="00833B96" w:rsidP="00272135">
            <w:pPr>
              <w:rPr>
                <w:rFonts w:ascii="Times New Roman" w:hAnsi="Times New Roman" w:cs="Times New Roman"/>
                <w:sz w:val="20"/>
                <w:szCs w:val="20"/>
              </w:rPr>
            </w:pPr>
          </w:p>
        </w:tc>
      </w:tr>
      <w:tr w:rsidR="00833B96" w:rsidRPr="00071EE6" w:rsidTr="000547A6">
        <w:tc>
          <w:tcPr>
            <w:tcW w:w="4422" w:type="dxa"/>
            <w:vMerge/>
          </w:tcPr>
          <w:p w:rsidR="00833B96" w:rsidRDefault="00833B96" w:rsidP="00FA3095">
            <w:pPr>
              <w:rPr>
                <w:rFonts w:ascii="Times New Roman" w:hAnsi="Times New Roman" w:cs="Times New Roman"/>
                <w:b/>
                <w:bCs/>
                <w:sz w:val="20"/>
                <w:szCs w:val="20"/>
              </w:rPr>
            </w:pPr>
          </w:p>
        </w:tc>
        <w:tc>
          <w:tcPr>
            <w:tcW w:w="1878" w:type="dxa"/>
            <w:tcBorders>
              <w:top w:val="dashed" w:sz="4" w:space="0" w:color="auto"/>
              <w:bottom w:val="dashed" w:sz="4" w:space="0" w:color="auto"/>
            </w:tcBorders>
          </w:tcPr>
          <w:p w:rsidR="00833B96" w:rsidRDefault="00833B96" w:rsidP="00FA3095">
            <w:pPr>
              <w:rPr>
                <w:rFonts w:ascii="Times New Roman" w:hAnsi="Times New Roman" w:cs="Times New Roman"/>
                <w:b/>
                <w:sz w:val="20"/>
                <w:szCs w:val="20"/>
              </w:rPr>
            </w:pPr>
          </w:p>
          <w:p w:rsidR="00833B96" w:rsidRDefault="00833B96" w:rsidP="00FA3095">
            <w:pPr>
              <w:rPr>
                <w:rFonts w:ascii="Times New Roman" w:hAnsi="Times New Roman" w:cs="Times New Roman"/>
                <w:b/>
                <w:sz w:val="20"/>
                <w:szCs w:val="20"/>
              </w:rPr>
            </w:pPr>
            <w:r w:rsidRPr="00B70159">
              <w:rPr>
                <w:rFonts w:ascii="Times New Roman" w:hAnsi="Times New Roman" w:cs="Times New Roman"/>
                <w:b/>
                <w:sz w:val="20"/>
                <w:szCs w:val="20"/>
              </w:rPr>
              <w:t>ODAC</w:t>
            </w:r>
          </w:p>
        </w:tc>
        <w:tc>
          <w:tcPr>
            <w:tcW w:w="5039" w:type="dxa"/>
            <w:tcBorders>
              <w:top w:val="dashed" w:sz="4" w:space="0" w:color="auto"/>
              <w:bottom w:val="dashed" w:sz="4" w:space="0" w:color="auto"/>
            </w:tcBorders>
          </w:tcPr>
          <w:p w:rsidR="00833B96" w:rsidRDefault="00833B96" w:rsidP="000547A6">
            <w:pPr>
              <w:rPr>
                <w:rFonts w:ascii="Times New Roman" w:hAnsi="Times New Roman" w:cs="Times New Roman"/>
                <w:sz w:val="20"/>
                <w:szCs w:val="20"/>
              </w:rPr>
            </w:pPr>
          </w:p>
          <w:p w:rsidR="00833B96" w:rsidRDefault="00833B96" w:rsidP="000547A6">
            <w:pPr>
              <w:rPr>
                <w:rFonts w:ascii="Times New Roman" w:hAnsi="Times New Roman" w:cs="Times New Roman"/>
                <w:sz w:val="20"/>
                <w:szCs w:val="20"/>
              </w:rPr>
            </w:pPr>
            <w:r w:rsidRPr="000547A6">
              <w:rPr>
                <w:rFonts w:ascii="Times New Roman" w:hAnsi="Times New Roman" w:cs="Times New Roman"/>
                <w:sz w:val="20"/>
                <w:szCs w:val="20"/>
              </w:rPr>
              <w:t>Commends the expansion of the remedies provided for in the proposed new subsection (1B).</w:t>
            </w:r>
          </w:p>
          <w:p w:rsidR="00833B96" w:rsidRDefault="00833B96" w:rsidP="000547A6">
            <w:pPr>
              <w:rPr>
                <w:rFonts w:ascii="Times New Roman" w:hAnsi="Times New Roman" w:cs="Times New Roman"/>
                <w:sz w:val="20"/>
                <w:szCs w:val="20"/>
              </w:rPr>
            </w:pPr>
          </w:p>
        </w:tc>
        <w:tc>
          <w:tcPr>
            <w:tcW w:w="3511" w:type="dxa"/>
            <w:tcBorders>
              <w:top w:val="dashed" w:sz="4" w:space="0" w:color="auto"/>
              <w:bottom w:val="dashed" w:sz="4" w:space="0" w:color="auto"/>
            </w:tcBorders>
          </w:tcPr>
          <w:p w:rsidR="00833B96" w:rsidRDefault="00833B96" w:rsidP="00272135">
            <w:pPr>
              <w:rPr>
                <w:rFonts w:ascii="Times New Roman" w:hAnsi="Times New Roman" w:cs="Times New Roman"/>
                <w:sz w:val="20"/>
                <w:szCs w:val="20"/>
              </w:rPr>
            </w:pPr>
          </w:p>
          <w:p w:rsidR="00F426F2" w:rsidRDefault="00F426F2" w:rsidP="00272135">
            <w:pPr>
              <w:rPr>
                <w:rFonts w:ascii="Times New Roman" w:hAnsi="Times New Roman" w:cs="Times New Roman"/>
                <w:sz w:val="20"/>
                <w:szCs w:val="20"/>
              </w:rPr>
            </w:pPr>
            <w:r>
              <w:rPr>
                <w:rFonts w:ascii="Times New Roman" w:hAnsi="Times New Roman" w:cs="Times New Roman"/>
                <w:sz w:val="20"/>
                <w:szCs w:val="20"/>
              </w:rPr>
              <w:t>Noted.</w:t>
            </w:r>
          </w:p>
        </w:tc>
      </w:tr>
      <w:tr w:rsidR="00833B96" w:rsidRPr="00071EE6" w:rsidTr="0060353C">
        <w:tc>
          <w:tcPr>
            <w:tcW w:w="4422" w:type="dxa"/>
            <w:vMerge/>
          </w:tcPr>
          <w:p w:rsidR="00833B96" w:rsidRDefault="00833B96" w:rsidP="00FA3095">
            <w:pPr>
              <w:rPr>
                <w:rFonts w:ascii="Times New Roman" w:hAnsi="Times New Roman" w:cs="Times New Roman"/>
                <w:b/>
                <w:bCs/>
                <w:sz w:val="20"/>
                <w:szCs w:val="20"/>
              </w:rPr>
            </w:pPr>
          </w:p>
        </w:tc>
        <w:tc>
          <w:tcPr>
            <w:tcW w:w="1878" w:type="dxa"/>
            <w:tcBorders>
              <w:top w:val="dashed" w:sz="4" w:space="0" w:color="auto"/>
              <w:bottom w:val="dashed" w:sz="4" w:space="0" w:color="auto"/>
            </w:tcBorders>
          </w:tcPr>
          <w:p w:rsidR="00833B96" w:rsidRDefault="00833B96" w:rsidP="00B70159">
            <w:pPr>
              <w:rPr>
                <w:rFonts w:ascii="Times New Roman" w:hAnsi="Times New Roman" w:cs="Times New Roman"/>
                <w:b/>
                <w:sz w:val="20"/>
                <w:szCs w:val="20"/>
              </w:rPr>
            </w:pPr>
          </w:p>
          <w:p w:rsidR="00833B96" w:rsidRPr="00B70159" w:rsidRDefault="00833B96" w:rsidP="00B70159">
            <w:pPr>
              <w:rPr>
                <w:rFonts w:ascii="Times New Roman" w:hAnsi="Times New Roman" w:cs="Times New Roman"/>
                <w:b/>
                <w:sz w:val="20"/>
                <w:szCs w:val="20"/>
              </w:rPr>
            </w:pPr>
            <w:r w:rsidRPr="00B70159">
              <w:rPr>
                <w:rFonts w:ascii="Times New Roman" w:hAnsi="Times New Roman" w:cs="Times New Roman"/>
                <w:b/>
                <w:sz w:val="20"/>
                <w:szCs w:val="20"/>
              </w:rPr>
              <w:t>SARB</w:t>
            </w:r>
          </w:p>
          <w:p w:rsidR="00833B96" w:rsidRDefault="00833B96" w:rsidP="00FA3095">
            <w:pPr>
              <w:rPr>
                <w:rFonts w:ascii="Times New Roman" w:hAnsi="Times New Roman" w:cs="Times New Roman"/>
                <w:b/>
                <w:sz w:val="20"/>
                <w:szCs w:val="20"/>
              </w:rPr>
            </w:pPr>
          </w:p>
        </w:tc>
        <w:tc>
          <w:tcPr>
            <w:tcW w:w="5039" w:type="dxa"/>
            <w:tcBorders>
              <w:top w:val="dashed" w:sz="4" w:space="0" w:color="auto"/>
              <w:bottom w:val="dashed" w:sz="4" w:space="0" w:color="auto"/>
            </w:tcBorders>
          </w:tcPr>
          <w:p w:rsidR="00833B96" w:rsidRDefault="00833B96" w:rsidP="000547A6">
            <w:pPr>
              <w:rPr>
                <w:rFonts w:ascii="Times New Roman" w:hAnsi="Times New Roman" w:cs="Times New Roman"/>
                <w:sz w:val="20"/>
                <w:szCs w:val="20"/>
              </w:rPr>
            </w:pPr>
          </w:p>
          <w:p w:rsidR="00833B96" w:rsidRPr="000547A6" w:rsidRDefault="00833B96" w:rsidP="000547A6">
            <w:pPr>
              <w:rPr>
                <w:rFonts w:ascii="Times New Roman" w:hAnsi="Times New Roman" w:cs="Times New Roman"/>
                <w:sz w:val="20"/>
                <w:szCs w:val="20"/>
              </w:rPr>
            </w:pPr>
            <w:r w:rsidRPr="000547A6">
              <w:rPr>
                <w:rFonts w:ascii="Times New Roman" w:hAnsi="Times New Roman" w:cs="Times New Roman"/>
                <w:sz w:val="20"/>
                <w:szCs w:val="20"/>
              </w:rPr>
              <w:t>Section 4(1) should be amended as follows:</w:t>
            </w:r>
          </w:p>
          <w:p w:rsidR="00833B96" w:rsidRDefault="00833B96" w:rsidP="000547A6">
            <w:pPr>
              <w:rPr>
                <w:rFonts w:ascii="Times New Roman" w:hAnsi="Times New Roman" w:cs="Times New Roman"/>
                <w:sz w:val="20"/>
                <w:szCs w:val="20"/>
              </w:rPr>
            </w:pPr>
            <w:r w:rsidRPr="000547A6">
              <w:rPr>
                <w:rFonts w:ascii="Times New Roman" w:hAnsi="Times New Roman" w:cs="Times New Roman"/>
                <w:sz w:val="20"/>
                <w:szCs w:val="20"/>
              </w:rPr>
              <w:tab/>
            </w:r>
            <w:r w:rsidRPr="000547A6">
              <w:rPr>
                <w:rFonts w:ascii="Times New Roman" w:hAnsi="Times New Roman" w:cs="Times New Roman"/>
                <w:sz w:val="20"/>
                <w:szCs w:val="20"/>
              </w:rPr>
              <w:tab/>
              <w:t xml:space="preserve">“(1) Any </w:t>
            </w:r>
            <w:r w:rsidRPr="000547A6">
              <w:rPr>
                <w:rFonts w:ascii="Times New Roman" w:hAnsi="Times New Roman" w:cs="Times New Roman"/>
                <w:i/>
                <w:iCs/>
                <w:sz w:val="20"/>
                <w:szCs w:val="20"/>
              </w:rPr>
              <w:t>employee</w:t>
            </w:r>
            <w:r w:rsidRPr="000547A6">
              <w:rPr>
                <w:rFonts w:ascii="Times New Roman" w:hAnsi="Times New Roman" w:cs="Times New Roman"/>
                <w:sz w:val="20"/>
                <w:szCs w:val="20"/>
              </w:rPr>
              <w:t xml:space="preserve"> who has been </w:t>
            </w:r>
            <w:r w:rsidRPr="000547A6">
              <w:rPr>
                <w:rFonts w:ascii="Times New Roman" w:hAnsi="Times New Roman" w:cs="Times New Roman"/>
                <w:sz w:val="20"/>
                <w:szCs w:val="20"/>
              </w:rPr>
              <w:tab/>
              <w:t xml:space="preserve">subjected, is </w:t>
            </w:r>
            <w:r w:rsidRPr="000547A6">
              <w:rPr>
                <w:rFonts w:ascii="Times New Roman" w:hAnsi="Times New Roman" w:cs="Times New Roman"/>
                <w:b/>
                <w:sz w:val="20"/>
                <w:szCs w:val="20"/>
              </w:rPr>
              <w:t>[subject]</w:t>
            </w:r>
            <w:r w:rsidRPr="000547A6">
              <w:rPr>
                <w:rFonts w:ascii="Times New Roman" w:hAnsi="Times New Roman" w:cs="Times New Roman"/>
                <w:sz w:val="20"/>
                <w:szCs w:val="20"/>
              </w:rPr>
              <w:t xml:space="preserve"> </w:t>
            </w:r>
            <w:r w:rsidRPr="000547A6">
              <w:rPr>
                <w:rFonts w:ascii="Times New Roman" w:hAnsi="Times New Roman" w:cs="Times New Roman"/>
                <w:sz w:val="20"/>
                <w:szCs w:val="20"/>
                <w:u w:val="single"/>
              </w:rPr>
              <w:t>subjected</w:t>
            </w:r>
            <w:r w:rsidRPr="000547A6">
              <w:rPr>
                <w:rFonts w:ascii="Times New Roman" w:hAnsi="Times New Roman" w:cs="Times New Roman"/>
                <w:sz w:val="20"/>
                <w:szCs w:val="20"/>
              </w:rPr>
              <w:t xml:space="preserve"> or may be </w:t>
            </w:r>
            <w:r w:rsidRPr="000547A6">
              <w:rPr>
                <w:rFonts w:ascii="Times New Roman" w:hAnsi="Times New Roman" w:cs="Times New Roman"/>
                <w:sz w:val="20"/>
                <w:szCs w:val="20"/>
              </w:rPr>
              <w:tab/>
              <w:t xml:space="preserve">subjected, to an </w:t>
            </w:r>
            <w:r w:rsidRPr="000547A6">
              <w:rPr>
                <w:rFonts w:ascii="Times New Roman" w:hAnsi="Times New Roman" w:cs="Times New Roman"/>
                <w:sz w:val="20"/>
                <w:szCs w:val="20"/>
              </w:rPr>
              <w:tab/>
            </w:r>
            <w:r w:rsidRPr="000547A6">
              <w:rPr>
                <w:rFonts w:ascii="Times New Roman" w:hAnsi="Times New Roman" w:cs="Times New Roman"/>
                <w:i/>
                <w:iCs/>
                <w:sz w:val="20"/>
                <w:szCs w:val="20"/>
              </w:rPr>
              <w:t>occupational detriment</w:t>
            </w:r>
            <w:r w:rsidRPr="000547A6">
              <w:rPr>
                <w:rFonts w:ascii="Times New Roman" w:hAnsi="Times New Roman" w:cs="Times New Roman"/>
                <w:sz w:val="20"/>
                <w:szCs w:val="20"/>
              </w:rPr>
              <w:t xml:space="preserve"> in </w:t>
            </w:r>
            <w:r w:rsidRPr="000547A6">
              <w:rPr>
                <w:rFonts w:ascii="Times New Roman" w:hAnsi="Times New Roman" w:cs="Times New Roman"/>
                <w:sz w:val="20"/>
                <w:szCs w:val="20"/>
              </w:rPr>
              <w:tab/>
              <w:t>breach of section 3, may-“</w:t>
            </w:r>
          </w:p>
          <w:p w:rsidR="00833B96" w:rsidRDefault="00833B96" w:rsidP="000547A6">
            <w:pPr>
              <w:rPr>
                <w:rFonts w:ascii="Times New Roman" w:hAnsi="Times New Roman" w:cs="Times New Roman"/>
                <w:sz w:val="20"/>
                <w:szCs w:val="20"/>
              </w:rPr>
            </w:pPr>
          </w:p>
          <w:p w:rsidR="00833B96" w:rsidRDefault="00833B96" w:rsidP="000547A6">
            <w:pPr>
              <w:rPr>
                <w:rFonts w:ascii="Times New Roman" w:hAnsi="Times New Roman" w:cs="Times New Roman"/>
                <w:sz w:val="20"/>
                <w:szCs w:val="20"/>
              </w:rPr>
            </w:pPr>
          </w:p>
          <w:p w:rsidR="00833B96" w:rsidRDefault="00833B96" w:rsidP="000547A6">
            <w:pPr>
              <w:rPr>
                <w:rFonts w:ascii="Times New Roman" w:hAnsi="Times New Roman" w:cs="Times New Roman"/>
                <w:sz w:val="20"/>
                <w:szCs w:val="20"/>
              </w:rPr>
            </w:pPr>
          </w:p>
          <w:p w:rsidR="00833B96" w:rsidRDefault="00833B96" w:rsidP="000547A6">
            <w:pPr>
              <w:rPr>
                <w:rFonts w:ascii="Times New Roman" w:hAnsi="Times New Roman" w:cs="Times New Roman"/>
                <w:sz w:val="20"/>
                <w:szCs w:val="20"/>
              </w:rPr>
            </w:pPr>
          </w:p>
          <w:p w:rsidR="00833B96" w:rsidRDefault="00833B96" w:rsidP="000547A6">
            <w:pPr>
              <w:rPr>
                <w:rFonts w:ascii="Times New Roman" w:hAnsi="Times New Roman" w:cs="Times New Roman"/>
                <w:sz w:val="20"/>
                <w:szCs w:val="20"/>
              </w:rPr>
            </w:pPr>
          </w:p>
          <w:p w:rsidR="00833B96" w:rsidRDefault="00833B96" w:rsidP="000547A6">
            <w:pPr>
              <w:rPr>
                <w:rFonts w:ascii="Times New Roman" w:hAnsi="Times New Roman" w:cs="Times New Roman"/>
                <w:sz w:val="20"/>
                <w:szCs w:val="20"/>
              </w:rPr>
            </w:pPr>
          </w:p>
          <w:p w:rsidR="00833B96" w:rsidRDefault="00833B96" w:rsidP="000547A6">
            <w:pPr>
              <w:rPr>
                <w:rFonts w:ascii="Times New Roman" w:hAnsi="Times New Roman" w:cs="Times New Roman"/>
                <w:sz w:val="20"/>
                <w:szCs w:val="20"/>
              </w:rPr>
            </w:pPr>
          </w:p>
          <w:p w:rsidR="00833B96" w:rsidRDefault="00833B96" w:rsidP="000547A6">
            <w:pPr>
              <w:rPr>
                <w:rFonts w:ascii="Times New Roman" w:hAnsi="Times New Roman" w:cs="Times New Roman"/>
                <w:sz w:val="20"/>
                <w:szCs w:val="20"/>
              </w:rPr>
            </w:pPr>
          </w:p>
          <w:p w:rsidR="00833B96" w:rsidRDefault="00833B96" w:rsidP="000547A6">
            <w:pPr>
              <w:rPr>
                <w:rFonts w:ascii="Times New Roman" w:hAnsi="Times New Roman" w:cs="Times New Roman"/>
                <w:sz w:val="20"/>
                <w:szCs w:val="20"/>
              </w:rPr>
            </w:pPr>
          </w:p>
          <w:p w:rsidR="00833B96" w:rsidRPr="000547A6" w:rsidRDefault="00833B96" w:rsidP="000547A6">
            <w:pPr>
              <w:rPr>
                <w:rFonts w:ascii="Times New Roman" w:hAnsi="Times New Roman" w:cs="Times New Roman"/>
                <w:sz w:val="20"/>
                <w:szCs w:val="20"/>
              </w:rPr>
            </w:pPr>
          </w:p>
          <w:p w:rsidR="00833B96" w:rsidRDefault="00833B96" w:rsidP="00FA3095">
            <w:pPr>
              <w:rPr>
                <w:rFonts w:ascii="Times New Roman" w:hAnsi="Times New Roman" w:cs="Times New Roman"/>
                <w:sz w:val="20"/>
                <w:szCs w:val="20"/>
              </w:rPr>
            </w:pPr>
          </w:p>
        </w:tc>
        <w:tc>
          <w:tcPr>
            <w:tcW w:w="3511" w:type="dxa"/>
            <w:tcBorders>
              <w:top w:val="dashed" w:sz="4" w:space="0" w:color="auto"/>
              <w:bottom w:val="dashed" w:sz="4" w:space="0" w:color="auto"/>
            </w:tcBorders>
          </w:tcPr>
          <w:p w:rsidR="00833B96" w:rsidRDefault="00833B96" w:rsidP="00272135">
            <w:pPr>
              <w:rPr>
                <w:rFonts w:ascii="Times New Roman" w:hAnsi="Times New Roman" w:cs="Times New Roman"/>
                <w:sz w:val="20"/>
                <w:szCs w:val="20"/>
              </w:rPr>
            </w:pPr>
          </w:p>
          <w:p w:rsidR="00F426F2" w:rsidRDefault="00F426F2" w:rsidP="00272135">
            <w:pPr>
              <w:rPr>
                <w:rFonts w:ascii="Times New Roman" w:hAnsi="Times New Roman" w:cs="Times New Roman"/>
                <w:sz w:val="20"/>
                <w:szCs w:val="20"/>
              </w:rPr>
            </w:pPr>
            <w:r>
              <w:rPr>
                <w:rFonts w:ascii="Times New Roman" w:hAnsi="Times New Roman" w:cs="Times New Roman"/>
                <w:sz w:val="20"/>
                <w:szCs w:val="20"/>
              </w:rPr>
              <w:t>The proposed amendment is supported.</w:t>
            </w:r>
          </w:p>
        </w:tc>
      </w:tr>
      <w:tr w:rsidR="00833B96" w:rsidRPr="00071EE6" w:rsidTr="00833B96">
        <w:tc>
          <w:tcPr>
            <w:tcW w:w="4422" w:type="dxa"/>
            <w:vMerge/>
          </w:tcPr>
          <w:p w:rsidR="00833B96" w:rsidRDefault="00833B96" w:rsidP="00FA3095">
            <w:pPr>
              <w:rPr>
                <w:rFonts w:ascii="Times New Roman" w:hAnsi="Times New Roman" w:cs="Times New Roman"/>
                <w:b/>
                <w:bCs/>
                <w:sz w:val="20"/>
                <w:szCs w:val="20"/>
              </w:rPr>
            </w:pPr>
          </w:p>
        </w:tc>
        <w:tc>
          <w:tcPr>
            <w:tcW w:w="1878" w:type="dxa"/>
            <w:tcBorders>
              <w:top w:val="dashed" w:sz="4" w:space="0" w:color="auto"/>
              <w:bottom w:val="dashed" w:sz="4" w:space="0" w:color="auto"/>
            </w:tcBorders>
          </w:tcPr>
          <w:p w:rsidR="00833B96" w:rsidRDefault="00833B96" w:rsidP="00B70159">
            <w:pPr>
              <w:rPr>
                <w:rFonts w:ascii="Times New Roman" w:hAnsi="Times New Roman" w:cs="Times New Roman"/>
                <w:b/>
                <w:sz w:val="20"/>
                <w:szCs w:val="20"/>
              </w:rPr>
            </w:pPr>
          </w:p>
          <w:p w:rsidR="00833B96" w:rsidRDefault="00833B96" w:rsidP="00B70159">
            <w:pPr>
              <w:rPr>
                <w:rFonts w:ascii="Times New Roman" w:hAnsi="Times New Roman" w:cs="Times New Roman"/>
                <w:b/>
                <w:sz w:val="20"/>
                <w:szCs w:val="20"/>
              </w:rPr>
            </w:pPr>
            <w:r>
              <w:rPr>
                <w:rFonts w:ascii="Times New Roman" w:hAnsi="Times New Roman" w:cs="Times New Roman"/>
                <w:b/>
                <w:sz w:val="20"/>
                <w:szCs w:val="20"/>
              </w:rPr>
              <w:t>COSATU</w:t>
            </w:r>
          </w:p>
        </w:tc>
        <w:tc>
          <w:tcPr>
            <w:tcW w:w="5039" w:type="dxa"/>
            <w:tcBorders>
              <w:top w:val="dashed" w:sz="4" w:space="0" w:color="auto"/>
              <w:bottom w:val="dashed" w:sz="4" w:space="0" w:color="auto"/>
            </w:tcBorders>
          </w:tcPr>
          <w:p w:rsidR="00833B96" w:rsidRDefault="00833B96" w:rsidP="000547A6">
            <w:pPr>
              <w:rPr>
                <w:rFonts w:ascii="Times New Roman" w:hAnsi="Times New Roman" w:cs="Times New Roman"/>
                <w:sz w:val="20"/>
                <w:szCs w:val="20"/>
              </w:rPr>
            </w:pPr>
          </w:p>
          <w:p w:rsidR="00833B96" w:rsidRDefault="00833B96" w:rsidP="000547A6">
            <w:pPr>
              <w:rPr>
                <w:rFonts w:ascii="Times New Roman" w:hAnsi="Times New Roman" w:cs="Times New Roman"/>
                <w:sz w:val="20"/>
                <w:szCs w:val="20"/>
              </w:rPr>
            </w:pPr>
            <w:r>
              <w:rPr>
                <w:rFonts w:ascii="Times New Roman" w:hAnsi="Times New Roman" w:cs="Times New Roman"/>
                <w:sz w:val="20"/>
                <w:szCs w:val="20"/>
              </w:rPr>
              <w:t>Objects to replacing the word “must” in section 4(2)</w:t>
            </w:r>
            <w:r w:rsidRPr="00833B96">
              <w:rPr>
                <w:rFonts w:ascii="Times New Roman" w:hAnsi="Times New Roman" w:cs="Times New Roman"/>
                <w:i/>
                <w:sz w:val="20"/>
                <w:szCs w:val="20"/>
              </w:rPr>
              <w:t>(a)</w:t>
            </w:r>
            <w:r>
              <w:rPr>
                <w:rFonts w:ascii="Times New Roman" w:hAnsi="Times New Roman" w:cs="Times New Roman"/>
                <w:sz w:val="20"/>
                <w:szCs w:val="20"/>
              </w:rPr>
              <w:t xml:space="preserve"> with the word “may”.  They argue that the word ‘may” weaken the rights and protection of workers.</w:t>
            </w:r>
          </w:p>
          <w:p w:rsidR="00833B96" w:rsidRDefault="00833B96" w:rsidP="000547A6">
            <w:pPr>
              <w:rPr>
                <w:rFonts w:ascii="Times New Roman" w:hAnsi="Times New Roman" w:cs="Times New Roman"/>
                <w:sz w:val="20"/>
                <w:szCs w:val="20"/>
              </w:rPr>
            </w:pPr>
          </w:p>
          <w:p w:rsidR="00833B96" w:rsidRDefault="00833B96" w:rsidP="000547A6">
            <w:pPr>
              <w:rPr>
                <w:rFonts w:ascii="Times New Roman" w:hAnsi="Times New Roman" w:cs="Times New Roman"/>
                <w:sz w:val="20"/>
                <w:szCs w:val="20"/>
              </w:rPr>
            </w:pPr>
          </w:p>
          <w:p w:rsidR="00AE7245" w:rsidRDefault="00AE7245" w:rsidP="000547A6">
            <w:pPr>
              <w:rPr>
                <w:rFonts w:ascii="Times New Roman" w:hAnsi="Times New Roman" w:cs="Times New Roman"/>
                <w:sz w:val="20"/>
                <w:szCs w:val="20"/>
              </w:rPr>
            </w:pPr>
          </w:p>
          <w:p w:rsidR="00AE7245" w:rsidRDefault="00AE7245" w:rsidP="000547A6">
            <w:pPr>
              <w:rPr>
                <w:rFonts w:ascii="Times New Roman" w:hAnsi="Times New Roman" w:cs="Times New Roman"/>
                <w:sz w:val="20"/>
                <w:szCs w:val="20"/>
              </w:rPr>
            </w:pPr>
          </w:p>
          <w:p w:rsidR="00AE7245" w:rsidRDefault="00AE7245" w:rsidP="000547A6">
            <w:pPr>
              <w:rPr>
                <w:rFonts w:ascii="Times New Roman" w:hAnsi="Times New Roman" w:cs="Times New Roman"/>
                <w:sz w:val="20"/>
                <w:szCs w:val="20"/>
              </w:rPr>
            </w:pPr>
          </w:p>
          <w:p w:rsidR="00AE7245" w:rsidRDefault="00AE7245" w:rsidP="000547A6">
            <w:pPr>
              <w:rPr>
                <w:rFonts w:ascii="Times New Roman" w:hAnsi="Times New Roman" w:cs="Times New Roman"/>
                <w:sz w:val="20"/>
                <w:szCs w:val="20"/>
              </w:rPr>
            </w:pPr>
          </w:p>
          <w:p w:rsidR="00AE7245" w:rsidRDefault="00AE7245" w:rsidP="000547A6">
            <w:pPr>
              <w:rPr>
                <w:rFonts w:ascii="Times New Roman" w:hAnsi="Times New Roman" w:cs="Times New Roman"/>
                <w:sz w:val="20"/>
                <w:szCs w:val="20"/>
              </w:rPr>
            </w:pPr>
          </w:p>
          <w:p w:rsidR="00AE7245" w:rsidRDefault="00AE7245" w:rsidP="000547A6">
            <w:pPr>
              <w:rPr>
                <w:rFonts w:ascii="Times New Roman" w:hAnsi="Times New Roman" w:cs="Times New Roman"/>
                <w:sz w:val="20"/>
                <w:szCs w:val="20"/>
              </w:rPr>
            </w:pPr>
          </w:p>
          <w:p w:rsidR="00AE7245" w:rsidRDefault="00AE7245" w:rsidP="000547A6">
            <w:pPr>
              <w:rPr>
                <w:rFonts w:ascii="Times New Roman" w:hAnsi="Times New Roman" w:cs="Times New Roman"/>
                <w:sz w:val="20"/>
                <w:szCs w:val="20"/>
              </w:rPr>
            </w:pPr>
          </w:p>
          <w:p w:rsidR="00AE7245" w:rsidRDefault="00AE7245" w:rsidP="000547A6">
            <w:pPr>
              <w:rPr>
                <w:rFonts w:ascii="Times New Roman" w:hAnsi="Times New Roman" w:cs="Times New Roman"/>
                <w:sz w:val="20"/>
                <w:szCs w:val="20"/>
              </w:rPr>
            </w:pPr>
          </w:p>
          <w:p w:rsidR="00AE7245" w:rsidRDefault="00AE7245" w:rsidP="000547A6">
            <w:pPr>
              <w:rPr>
                <w:rFonts w:ascii="Times New Roman" w:hAnsi="Times New Roman" w:cs="Times New Roman"/>
                <w:sz w:val="20"/>
                <w:szCs w:val="20"/>
              </w:rPr>
            </w:pPr>
          </w:p>
          <w:p w:rsidR="00AE7245" w:rsidRDefault="00AE7245" w:rsidP="000547A6">
            <w:pPr>
              <w:rPr>
                <w:rFonts w:ascii="Times New Roman" w:hAnsi="Times New Roman" w:cs="Times New Roman"/>
                <w:sz w:val="20"/>
                <w:szCs w:val="20"/>
              </w:rPr>
            </w:pPr>
          </w:p>
          <w:p w:rsidR="00AE7245" w:rsidRDefault="00AE7245" w:rsidP="000547A6">
            <w:pPr>
              <w:rPr>
                <w:rFonts w:ascii="Times New Roman" w:hAnsi="Times New Roman" w:cs="Times New Roman"/>
                <w:sz w:val="20"/>
                <w:szCs w:val="20"/>
              </w:rPr>
            </w:pPr>
          </w:p>
          <w:p w:rsidR="00AE7245" w:rsidRDefault="00AE7245" w:rsidP="000547A6">
            <w:pPr>
              <w:rPr>
                <w:rFonts w:ascii="Times New Roman" w:hAnsi="Times New Roman" w:cs="Times New Roman"/>
                <w:sz w:val="20"/>
                <w:szCs w:val="20"/>
              </w:rPr>
            </w:pPr>
          </w:p>
          <w:p w:rsidR="00833B96" w:rsidRDefault="00833B96" w:rsidP="000547A6">
            <w:pPr>
              <w:rPr>
                <w:rFonts w:ascii="Times New Roman" w:hAnsi="Times New Roman" w:cs="Times New Roman"/>
                <w:sz w:val="20"/>
                <w:szCs w:val="20"/>
              </w:rPr>
            </w:pPr>
          </w:p>
        </w:tc>
        <w:tc>
          <w:tcPr>
            <w:tcW w:w="3511" w:type="dxa"/>
            <w:tcBorders>
              <w:top w:val="dashed" w:sz="4" w:space="0" w:color="auto"/>
              <w:bottom w:val="dashed" w:sz="4" w:space="0" w:color="auto"/>
            </w:tcBorders>
          </w:tcPr>
          <w:p w:rsidR="00833B96" w:rsidRDefault="00833B96" w:rsidP="00272135">
            <w:pPr>
              <w:rPr>
                <w:rFonts w:ascii="Times New Roman" w:hAnsi="Times New Roman" w:cs="Times New Roman"/>
                <w:sz w:val="20"/>
                <w:szCs w:val="20"/>
              </w:rPr>
            </w:pPr>
          </w:p>
          <w:p w:rsidR="00AE7245" w:rsidRDefault="00AE7245" w:rsidP="00272135">
            <w:pPr>
              <w:rPr>
                <w:rFonts w:ascii="Times New Roman" w:hAnsi="Times New Roman" w:cs="Times New Roman"/>
                <w:sz w:val="20"/>
                <w:szCs w:val="20"/>
              </w:rPr>
            </w:pPr>
            <w:r>
              <w:rPr>
                <w:rFonts w:ascii="Times New Roman" w:hAnsi="Times New Roman" w:cs="Times New Roman"/>
                <w:sz w:val="20"/>
                <w:szCs w:val="20"/>
              </w:rPr>
              <w:t>This is a consequential amendment as a result of the proposed extension of the remedies that are available to employees and workers.</w:t>
            </w:r>
          </w:p>
        </w:tc>
      </w:tr>
      <w:tr w:rsidR="00833B96" w:rsidRPr="00071EE6" w:rsidTr="00B70159">
        <w:tc>
          <w:tcPr>
            <w:tcW w:w="4422" w:type="dxa"/>
            <w:vMerge/>
          </w:tcPr>
          <w:p w:rsidR="00833B96" w:rsidRDefault="00833B96" w:rsidP="00FA3095">
            <w:pPr>
              <w:rPr>
                <w:rFonts w:ascii="Times New Roman" w:hAnsi="Times New Roman" w:cs="Times New Roman"/>
                <w:b/>
                <w:bCs/>
                <w:sz w:val="20"/>
                <w:szCs w:val="20"/>
              </w:rPr>
            </w:pPr>
          </w:p>
        </w:tc>
        <w:tc>
          <w:tcPr>
            <w:tcW w:w="1878" w:type="dxa"/>
            <w:tcBorders>
              <w:top w:val="dashed" w:sz="4" w:space="0" w:color="auto"/>
              <w:bottom w:val="single" w:sz="4" w:space="0" w:color="auto"/>
            </w:tcBorders>
          </w:tcPr>
          <w:p w:rsidR="00833B96" w:rsidRDefault="00833B96" w:rsidP="00B70159">
            <w:pPr>
              <w:rPr>
                <w:rFonts w:ascii="Times New Roman" w:hAnsi="Times New Roman" w:cs="Times New Roman"/>
                <w:b/>
                <w:sz w:val="20"/>
                <w:szCs w:val="20"/>
              </w:rPr>
            </w:pPr>
          </w:p>
          <w:p w:rsidR="00833B96" w:rsidRDefault="00833B96" w:rsidP="00B70159">
            <w:pPr>
              <w:rPr>
                <w:rFonts w:ascii="Times New Roman" w:hAnsi="Times New Roman" w:cs="Times New Roman"/>
                <w:b/>
                <w:sz w:val="20"/>
                <w:szCs w:val="20"/>
              </w:rPr>
            </w:pPr>
            <w:r>
              <w:rPr>
                <w:rFonts w:ascii="Times New Roman" w:hAnsi="Times New Roman" w:cs="Times New Roman"/>
                <w:b/>
                <w:sz w:val="20"/>
                <w:szCs w:val="20"/>
              </w:rPr>
              <w:lastRenderedPageBreak/>
              <w:t>COSATU</w:t>
            </w:r>
          </w:p>
        </w:tc>
        <w:tc>
          <w:tcPr>
            <w:tcW w:w="5039" w:type="dxa"/>
            <w:tcBorders>
              <w:top w:val="dashed" w:sz="4" w:space="0" w:color="auto"/>
              <w:bottom w:val="single" w:sz="4" w:space="0" w:color="auto"/>
            </w:tcBorders>
          </w:tcPr>
          <w:p w:rsidR="00833B96" w:rsidRDefault="00833B96" w:rsidP="000547A6">
            <w:pPr>
              <w:rPr>
                <w:rFonts w:ascii="Times New Roman" w:hAnsi="Times New Roman" w:cs="Times New Roman"/>
                <w:sz w:val="20"/>
                <w:szCs w:val="20"/>
              </w:rPr>
            </w:pPr>
          </w:p>
          <w:p w:rsidR="00833B96" w:rsidRDefault="00833B96" w:rsidP="000547A6">
            <w:pPr>
              <w:rPr>
                <w:rFonts w:ascii="Times New Roman" w:hAnsi="Times New Roman" w:cs="Times New Roman"/>
                <w:sz w:val="20"/>
                <w:szCs w:val="20"/>
              </w:rPr>
            </w:pPr>
            <w:r>
              <w:rPr>
                <w:rFonts w:ascii="Times New Roman" w:hAnsi="Times New Roman" w:cs="Times New Roman"/>
                <w:sz w:val="20"/>
                <w:szCs w:val="20"/>
              </w:rPr>
              <w:lastRenderedPageBreak/>
              <w:t>Recommends that subsection (4) be removed from the Act.</w:t>
            </w:r>
            <w:r w:rsidR="00815C12">
              <w:rPr>
                <w:rFonts w:ascii="Times New Roman" w:hAnsi="Times New Roman" w:cs="Times New Roman"/>
                <w:sz w:val="20"/>
                <w:szCs w:val="20"/>
              </w:rPr>
              <w:t xml:space="preserve">  Is strongly opposed against a worker’s “deterioration in terms of conditions”.  Unscrupulous employers may take advantage of the situation to the detriment of workers.</w:t>
            </w:r>
          </w:p>
        </w:tc>
        <w:tc>
          <w:tcPr>
            <w:tcW w:w="3511" w:type="dxa"/>
            <w:tcBorders>
              <w:top w:val="dashed" w:sz="4" w:space="0" w:color="auto"/>
              <w:bottom w:val="single" w:sz="4" w:space="0" w:color="auto"/>
            </w:tcBorders>
          </w:tcPr>
          <w:p w:rsidR="00833B96" w:rsidRDefault="00833B96" w:rsidP="00272135">
            <w:pPr>
              <w:rPr>
                <w:rFonts w:ascii="Times New Roman" w:hAnsi="Times New Roman" w:cs="Times New Roman"/>
                <w:sz w:val="20"/>
                <w:szCs w:val="20"/>
              </w:rPr>
            </w:pPr>
          </w:p>
          <w:p w:rsidR="00B122C1" w:rsidRDefault="00B122C1" w:rsidP="00BA52EB">
            <w:pPr>
              <w:rPr>
                <w:rFonts w:ascii="Times New Roman" w:hAnsi="Times New Roman" w:cs="Times New Roman"/>
                <w:sz w:val="20"/>
                <w:szCs w:val="20"/>
              </w:rPr>
            </w:pPr>
            <w:r w:rsidRPr="0088775D">
              <w:rPr>
                <w:rFonts w:ascii="Times New Roman" w:hAnsi="Times New Roman" w:cs="Times New Roman"/>
                <w:sz w:val="20"/>
                <w:szCs w:val="20"/>
              </w:rPr>
              <w:lastRenderedPageBreak/>
              <w:t xml:space="preserve">This measure was </w:t>
            </w:r>
            <w:r w:rsidR="0088775D">
              <w:rPr>
                <w:rFonts w:ascii="Times New Roman" w:hAnsi="Times New Roman" w:cs="Times New Roman"/>
                <w:sz w:val="20"/>
                <w:szCs w:val="20"/>
              </w:rPr>
              <w:t xml:space="preserve">included </w:t>
            </w:r>
            <w:r w:rsidRPr="0088775D">
              <w:rPr>
                <w:rFonts w:ascii="Times New Roman" w:hAnsi="Times New Roman" w:cs="Times New Roman"/>
                <w:sz w:val="20"/>
                <w:szCs w:val="20"/>
              </w:rPr>
              <w:t xml:space="preserve">for the protection of employees in big </w:t>
            </w:r>
            <w:proofErr w:type="spellStart"/>
            <w:r w:rsidRPr="0088775D">
              <w:rPr>
                <w:rFonts w:ascii="Times New Roman" w:hAnsi="Times New Roman" w:cs="Times New Roman"/>
                <w:sz w:val="20"/>
                <w:szCs w:val="20"/>
              </w:rPr>
              <w:t>organisations</w:t>
            </w:r>
            <w:proofErr w:type="spellEnd"/>
            <w:r w:rsidRPr="0088775D">
              <w:rPr>
                <w:rFonts w:ascii="Times New Roman" w:hAnsi="Times New Roman" w:cs="Times New Roman"/>
                <w:sz w:val="20"/>
                <w:szCs w:val="20"/>
              </w:rPr>
              <w:t xml:space="preserve"> who could be transferred to other sections of the </w:t>
            </w:r>
            <w:proofErr w:type="spellStart"/>
            <w:r w:rsidRPr="0088775D">
              <w:rPr>
                <w:rFonts w:ascii="Times New Roman" w:hAnsi="Times New Roman" w:cs="Times New Roman"/>
                <w:sz w:val="20"/>
                <w:szCs w:val="20"/>
              </w:rPr>
              <w:t>org</w:t>
            </w:r>
            <w:r w:rsidR="00BA52EB">
              <w:rPr>
                <w:rFonts w:ascii="Times New Roman" w:hAnsi="Times New Roman" w:cs="Times New Roman"/>
                <w:sz w:val="20"/>
                <w:szCs w:val="20"/>
              </w:rPr>
              <w:t>a</w:t>
            </w:r>
            <w:r w:rsidRPr="0088775D">
              <w:rPr>
                <w:rFonts w:ascii="Times New Roman" w:hAnsi="Times New Roman" w:cs="Times New Roman"/>
                <w:sz w:val="20"/>
                <w:szCs w:val="20"/>
              </w:rPr>
              <w:t>nisation</w:t>
            </w:r>
            <w:proofErr w:type="spellEnd"/>
            <w:r w:rsidRPr="0088775D">
              <w:rPr>
                <w:rFonts w:ascii="Times New Roman" w:hAnsi="Times New Roman" w:cs="Times New Roman"/>
                <w:sz w:val="20"/>
                <w:szCs w:val="20"/>
              </w:rPr>
              <w:t xml:space="preserve"> concerned.  Some employees or workers will be willing to retain employment at less </w:t>
            </w:r>
            <w:proofErr w:type="spellStart"/>
            <w:r w:rsidRPr="0088775D">
              <w:rPr>
                <w:rFonts w:ascii="Times New Roman" w:hAnsi="Times New Roman" w:cs="Times New Roman"/>
                <w:sz w:val="20"/>
                <w:szCs w:val="20"/>
              </w:rPr>
              <w:t>favourable</w:t>
            </w:r>
            <w:proofErr w:type="spellEnd"/>
            <w:r w:rsidRPr="0088775D">
              <w:rPr>
                <w:rFonts w:ascii="Times New Roman" w:hAnsi="Times New Roman" w:cs="Times New Roman"/>
                <w:sz w:val="20"/>
                <w:szCs w:val="20"/>
              </w:rPr>
              <w:t xml:space="preserve"> employment in order to avoid being </w:t>
            </w:r>
            <w:proofErr w:type="spellStart"/>
            <w:r w:rsidRPr="0088775D">
              <w:rPr>
                <w:rFonts w:ascii="Times New Roman" w:hAnsi="Times New Roman" w:cs="Times New Roman"/>
                <w:sz w:val="20"/>
                <w:szCs w:val="20"/>
              </w:rPr>
              <w:t>victimised</w:t>
            </w:r>
            <w:proofErr w:type="spellEnd"/>
            <w:r w:rsidRPr="0088775D">
              <w:rPr>
                <w:rFonts w:ascii="Times New Roman" w:hAnsi="Times New Roman" w:cs="Times New Roman"/>
                <w:sz w:val="20"/>
                <w:szCs w:val="20"/>
              </w:rPr>
              <w:t xml:space="preserve"> further.</w:t>
            </w:r>
          </w:p>
        </w:tc>
      </w:tr>
      <w:tr w:rsidR="00F662CB" w:rsidRPr="00071EE6" w:rsidTr="005D58A3">
        <w:tc>
          <w:tcPr>
            <w:tcW w:w="14850" w:type="dxa"/>
            <w:gridSpan w:val="4"/>
          </w:tcPr>
          <w:p w:rsidR="00F662CB" w:rsidRDefault="00F662CB" w:rsidP="00F662CB">
            <w:pPr>
              <w:rPr>
                <w:rFonts w:ascii="Times New Roman" w:hAnsi="Times New Roman" w:cs="Times New Roman"/>
                <w:b/>
                <w:sz w:val="20"/>
                <w:szCs w:val="20"/>
              </w:rPr>
            </w:pPr>
          </w:p>
          <w:p w:rsidR="00F662CB" w:rsidRPr="00F662CB" w:rsidRDefault="00F662CB" w:rsidP="00F662CB">
            <w:pPr>
              <w:jc w:val="center"/>
              <w:rPr>
                <w:rFonts w:ascii="Times New Roman" w:hAnsi="Times New Roman" w:cs="Times New Roman"/>
                <w:b/>
                <w:sz w:val="20"/>
                <w:szCs w:val="20"/>
              </w:rPr>
            </w:pPr>
            <w:r w:rsidRPr="00F662CB">
              <w:rPr>
                <w:rFonts w:ascii="Times New Roman" w:hAnsi="Times New Roman" w:cs="Times New Roman"/>
                <w:b/>
                <w:sz w:val="20"/>
                <w:szCs w:val="20"/>
              </w:rPr>
              <w:t>Clause 6:  Amendment of section 6</w:t>
            </w:r>
            <w:r w:rsidR="00B70159">
              <w:rPr>
                <w:rFonts w:ascii="Times New Roman" w:hAnsi="Times New Roman" w:cs="Times New Roman"/>
                <w:b/>
                <w:sz w:val="20"/>
                <w:szCs w:val="20"/>
              </w:rPr>
              <w:t xml:space="preserve"> of Act 26 of 2000</w:t>
            </w:r>
          </w:p>
          <w:p w:rsidR="00F662CB" w:rsidRDefault="00F662CB">
            <w:pPr>
              <w:rPr>
                <w:rFonts w:ascii="Times New Roman" w:hAnsi="Times New Roman" w:cs="Times New Roman"/>
                <w:sz w:val="20"/>
                <w:szCs w:val="20"/>
              </w:rPr>
            </w:pPr>
          </w:p>
        </w:tc>
      </w:tr>
      <w:tr w:rsidR="00F662CB" w:rsidRPr="00071EE6" w:rsidTr="00F662CB">
        <w:tc>
          <w:tcPr>
            <w:tcW w:w="4422" w:type="dxa"/>
            <w:vMerge w:val="restart"/>
          </w:tcPr>
          <w:p w:rsidR="00F662CB" w:rsidRDefault="00F662CB" w:rsidP="00EF4671">
            <w:pPr>
              <w:autoSpaceDE w:val="0"/>
              <w:autoSpaceDN w:val="0"/>
              <w:adjustRightInd w:val="0"/>
              <w:rPr>
                <w:rFonts w:ascii="Times New Roman" w:hAnsi="Times New Roman" w:cs="Times New Roman"/>
                <w:sz w:val="20"/>
                <w:szCs w:val="20"/>
              </w:rPr>
            </w:pPr>
          </w:p>
          <w:p w:rsidR="00F662CB" w:rsidRPr="00BB3D15" w:rsidRDefault="00F662CB" w:rsidP="00BB3D15">
            <w:pPr>
              <w:autoSpaceDE w:val="0"/>
              <w:autoSpaceDN w:val="0"/>
              <w:adjustRightInd w:val="0"/>
              <w:rPr>
                <w:rFonts w:ascii="Times New Roman" w:hAnsi="Times New Roman" w:cs="Times New Roman"/>
                <w:b/>
                <w:bCs/>
                <w:sz w:val="20"/>
                <w:szCs w:val="20"/>
              </w:rPr>
            </w:pPr>
            <w:r w:rsidRPr="00BB3D15">
              <w:rPr>
                <w:rFonts w:ascii="Times New Roman" w:hAnsi="Times New Roman" w:cs="Times New Roman"/>
                <w:b/>
                <w:bCs/>
                <w:sz w:val="20"/>
                <w:szCs w:val="20"/>
              </w:rPr>
              <w:t>Protected disclosure to employer</w:t>
            </w:r>
          </w:p>
          <w:p w:rsidR="00F662CB" w:rsidRPr="00BB3D15" w:rsidRDefault="00F662CB" w:rsidP="00BB3D15">
            <w:pPr>
              <w:autoSpaceDE w:val="0"/>
              <w:autoSpaceDN w:val="0"/>
              <w:adjustRightInd w:val="0"/>
              <w:rPr>
                <w:rFonts w:ascii="Times New Roman" w:hAnsi="Times New Roman" w:cs="Times New Roman"/>
                <w:sz w:val="20"/>
                <w:szCs w:val="20"/>
              </w:rPr>
            </w:pPr>
            <w:r w:rsidRPr="00BB3D15">
              <w:rPr>
                <w:rFonts w:ascii="Times New Roman" w:hAnsi="Times New Roman" w:cs="Times New Roman"/>
                <w:b/>
                <w:bCs/>
                <w:sz w:val="20"/>
                <w:szCs w:val="20"/>
              </w:rPr>
              <w:t xml:space="preserve">6. </w:t>
            </w:r>
            <w:r w:rsidRPr="00BB3D15">
              <w:rPr>
                <w:rFonts w:ascii="Times New Roman" w:hAnsi="Times New Roman" w:cs="Times New Roman"/>
                <w:sz w:val="20"/>
                <w:szCs w:val="20"/>
              </w:rPr>
              <w:t xml:space="preserve">(1) Any </w:t>
            </w:r>
            <w:r w:rsidRPr="00BB3D15">
              <w:rPr>
                <w:rFonts w:ascii="Times New Roman" w:hAnsi="Times New Roman" w:cs="Times New Roman"/>
                <w:i/>
                <w:iCs/>
                <w:sz w:val="20"/>
                <w:szCs w:val="20"/>
              </w:rPr>
              <w:t xml:space="preserve">disclosure </w:t>
            </w:r>
            <w:r w:rsidRPr="00BB3D15">
              <w:rPr>
                <w:rFonts w:ascii="Times New Roman" w:hAnsi="Times New Roman" w:cs="Times New Roman"/>
                <w:sz w:val="20"/>
                <w:szCs w:val="20"/>
              </w:rPr>
              <w:t>made in good faith—</w:t>
            </w:r>
          </w:p>
          <w:p w:rsidR="00F662CB" w:rsidRPr="00BB3D15" w:rsidRDefault="00F662CB" w:rsidP="00BB3D15">
            <w:pPr>
              <w:autoSpaceDE w:val="0"/>
              <w:autoSpaceDN w:val="0"/>
              <w:adjustRightInd w:val="0"/>
              <w:rPr>
                <w:rFonts w:ascii="Times New Roman" w:hAnsi="Times New Roman" w:cs="Times New Roman"/>
                <w:sz w:val="20"/>
                <w:szCs w:val="20"/>
              </w:rPr>
            </w:pPr>
            <w:r w:rsidRPr="00BB3D15">
              <w:rPr>
                <w:rFonts w:ascii="Times New Roman" w:hAnsi="Times New Roman" w:cs="Times New Roman"/>
                <w:i/>
                <w:iCs/>
                <w:sz w:val="20"/>
                <w:szCs w:val="20"/>
              </w:rPr>
              <w:t>(a)</w:t>
            </w:r>
            <w:r>
              <w:rPr>
                <w:rFonts w:ascii="Times New Roman" w:hAnsi="Times New Roman" w:cs="Times New Roman"/>
                <w:iCs/>
                <w:sz w:val="20"/>
                <w:szCs w:val="20"/>
              </w:rPr>
              <w:tab/>
            </w:r>
            <w:r w:rsidRPr="00BB3D15">
              <w:rPr>
                <w:rFonts w:ascii="Times New Roman" w:hAnsi="Times New Roman" w:cs="Times New Roman"/>
                <w:sz w:val="20"/>
                <w:szCs w:val="20"/>
              </w:rPr>
              <w:t xml:space="preserve">and substantially in accordance with any </w:t>
            </w:r>
            <w:r>
              <w:rPr>
                <w:rFonts w:ascii="Times New Roman" w:hAnsi="Times New Roman" w:cs="Times New Roman"/>
                <w:sz w:val="20"/>
                <w:szCs w:val="20"/>
              </w:rPr>
              <w:tab/>
            </w:r>
            <w:r w:rsidRPr="00BB3D15">
              <w:rPr>
                <w:rFonts w:ascii="Times New Roman" w:hAnsi="Times New Roman" w:cs="Times New Roman"/>
                <w:sz w:val="20"/>
                <w:szCs w:val="20"/>
              </w:rPr>
              <w:t xml:space="preserve">procedure </w:t>
            </w:r>
            <w:r w:rsidRPr="00BB3D15">
              <w:rPr>
                <w:rFonts w:ascii="Times New Roman" w:hAnsi="Times New Roman" w:cs="Times New Roman"/>
                <w:b/>
                <w:bCs/>
                <w:sz w:val="20"/>
                <w:szCs w:val="20"/>
              </w:rPr>
              <w:t>[</w:t>
            </w:r>
            <w:r w:rsidRPr="00BB3D15">
              <w:rPr>
                <w:rFonts w:ascii="Times New Roman" w:hAnsi="Times New Roman" w:cs="Times New Roman"/>
                <w:b/>
                <w:bCs/>
                <w:i/>
                <w:iCs/>
                <w:sz w:val="20"/>
                <w:szCs w:val="20"/>
              </w:rPr>
              <w:t>prescribed</w:t>
            </w:r>
            <w:r w:rsidRPr="00BB3D15">
              <w:rPr>
                <w:rFonts w:ascii="Times New Roman" w:hAnsi="Times New Roman" w:cs="Times New Roman"/>
                <w:b/>
                <w:bCs/>
                <w:sz w:val="20"/>
                <w:szCs w:val="20"/>
              </w:rPr>
              <w:t>, or]</w:t>
            </w:r>
            <w:r>
              <w:rPr>
                <w:rFonts w:ascii="Times New Roman" w:hAnsi="Times New Roman" w:cs="Times New Roman"/>
                <w:bCs/>
                <w:sz w:val="20"/>
                <w:szCs w:val="20"/>
              </w:rPr>
              <w:t xml:space="preserve"> </w:t>
            </w:r>
            <w:proofErr w:type="spellStart"/>
            <w:r w:rsidRPr="00BB3D15">
              <w:rPr>
                <w:rFonts w:ascii="Times New Roman" w:hAnsi="Times New Roman" w:cs="Times New Roman"/>
                <w:sz w:val="20"/>
                <w:szCs w:val="20"/>
              </w:rPr>
              <w:t>authorised</w:t>
            </w:r>
            <w:proofErr w:type="spellEnd"/>
            <w:r w:rsidRPr="00BB3D15">
              <w:rPr>
                <w:rFonts w:ascii="Times New Roman" w:hAnsi="Times New Roman" w:cs="Times New Roman"/>
                <w:sz w:val="20"/>
                <w:szCs w:val="20"/>
              </w:rPr>
              <w:t xml:space="preserve"> by </w:t>
            </w:r>
            <w:r>
              <w:rPr>
                <w:rFonts w:ascii="Times New Roman" w:hAnsi="Times New Roman" w:cs="Times New Roman"/>
                <w:sz w:val="20"/>
                <w:szCs w:val="20"/>
              </w:rPr>
              <w:tab/>
            </w:r>
            <w:r w:rsidRPr="00BB3D15">
              <w:rPr>
                <w:rFonts w:ascii="Times New Roman" w:hAnsi="Times New Roman" w:cs="Times New Roman"/>
                <w:sz w:val="20"/>
                <w:szCs w:val="20"/>
              </w:rPr>
              <w:t xml:space="preserve">the </w:t>
            </w:r>
            <w:r w:rsidRPr="00BB3D15">
              <w:rPr>
                <w:rFonts w:ascii="Times New Roman" w:hAnsi="Times New Roman" w:cs="Times New Roman"/>
                <w:i/>
                <w:iCs/>
                <w:sz w:val="20"/>
                <w:szCs w:val="20"/>
              </w:rPr>
              <w:t xml:space="preserve">employee’s </w:t>
            </w:r>
            <w:r w:rsidRPr="00BB3D15">
              <w:rPr>
                <w:rFonts w:ascii="Times New Roman" w:hAnsi="Times New Roman" w:cs="Times New Roman"/>
                <w:sz w:val="20"/>
                <w:szCs w:val="20"/>
                <w:u w:val="single"/>
              </w:rPr>
              <w:t xml:space="preserve">or </w:t>
            </w:r>
            <w:r w:rsidRPr="00BB3D15">
              <w:rPr>
                <w:rFonts w:ascii="Times New Roman" w:hAnsi="Times New Roman" w:cs="Times New Roman"/>
                <w:i/>
                <w:iCs/>
                <w:sz w:val="20"/>
                <w:szCs w:val="20"/>
                <w:u w:val="single"/>
              </w:rPr>
              <w:t>worker’s</w:t>
            </w:r>
            <w:r w:rsidRPr="00BB3D15">
              <w:rPr>
                <w:rFonts w:ascii="Times New Roman" w:hAnsi="Times New Roman" w:cs="Times New Roman"/>
                <w:i/>
                <w:iCs/>
                <w:sz w:val="20"/>
                <w:szCs w:val="20"/>
              </w:rPr>
              <w:t xml:space="preserve"> employer </w:t>
            </w:r>
            <w:r w:rsidRPr="00BB3D15">
              <w:rPr>
                <w:rFonts w:ascii="Times New Roman" w:hAnsi="Times New Roman" w:cs="Times New Roman"/>
                <w:sz w:val="20"/>
                <w:szCs w:val="20"/>
              </w:rPr>
              <w:t xml:space="preserve">for </w:t>
            </w:r>
            <w:r>
              <w:rPr>
                <w:rFonts w:ascii="Times New Roman" w:hAnsi="Times New Roman" w:cs="Times New Roman"/>
                <w:sz w:val="20"/>
                <w:szCs w:val="20"/>
              </w:rPr>
              <w:tab/>
            </w:r>
            <w:r w:rsidRPr="00BB3D15">
              <w:rPr>
                <w:rFonts w:ascii="Times New Roman" w:hAnsi="Times New Roman" w:cs="Times New Roman"/>
                <w:sz w:val="20"/>
                <w:szCs w:val="20"/>
              </w:rPr>
              <w:t>reporting or</w:t>
            </w:r>
            <w:r>
              <w:rPr>
                <w:rFonts w:ascii="Times New Roman" w:hAnsi="Times New Roman" w:cs="Times New Roman"/>
                <w:sz w:val="20"/>
                <w:szCs w:val="20"/>
              </w:rPr>
              <w:t xml:space="preserve"> </w:t>
            </w:r>
            <w:r w:rsidRPr="00BB3D15">
              <w:rPr>
                <w:rFonts w:ascii="Times New Roman" w:hAnsi="Times New Roman" w:cs="Times New Roman"/>
                <w:sz w:val="20"/>
                <w:szCs w:val="20"/>
              </w:rPr>
              <w:t xml:space="preserve">otherwise remedying the </w:t>
            </w:r>
            <w:r>
              <w:rPr>
                <w:rFonts w:ascii="Times New Roman" w:hAnsi="Times New Roman" w:cs="Times New Roman"/>
                <w:sz w:val="20"/>
                <w:szCs w:val="20"/>
              </w:rPr>
              <w:tab/>
            </w:r>
            <w:r w:rsidRPr="00BB3D15">
              <w:rPr>
                <w:rFonts w:ascii="Times New Roman" w:hAnsi="Times New Roman" w:cs="Times New Roman"/>
                <w:i/>
                <w:iCs/>
                <w:sz w:val="20"/>
                <w:szCs w:val="20"/>
              </w:rPr>
              <w:t xml:space="preserve">impropriety </w:t>
            </w:r>
            <w:r w:rsidRPr="00BB3D15">
              <w:rPr>
                <w:rFonts w:ascii="Times New Roman" w:hAnsi="Times New Roman" w:cs="Times New Roman"/>
                <w:sz w:val="20"/>
                <w:szCs w:val="20"/>
              </w:rPr>
              <w:t>concerned; or</w:t>
            </w:r>
          </w:p>
          <w:p w:rsidR="00F662CB" w:rsidRPr="00BB3D15" w:rsidRDefault="00F662CB" w:rsidP="00BB3D15">
            <w:pPr>
              <w:autoSpaceDE w:val="0"/>
              <w:autoSpaceDN w:val="0"/>
              <w:adjustRightInd w:val="0"/>
              <w:rPr>
                <w:rFonts w:ascii="Times New Roman" w:hAnsi="Times New Roman" w:cs="Times New Roman"/>
                <w:sz w:val="20"/>
                <w:szCs w:val="20"/>
              </w:rPr>
            </w:pPr>
            <w:r w:rsidRPr="00BB3D15">
              <w:rPr>
                <w:rFonts w:ascii="Times New Roman" w:hAnsi="Times New Roman" w:cs="Times New Roman"/>
                <w:i/>
                <w:iCs/>
                <w:sz w:val="20"/>
                <w:szCs w:val="20"/>
              </w:rPr>
              <w:t>(b)</w:t>
            </w:r>
            <w:r>
              <w:rPr>
                <w:rFonts w:ascii="Times New Roman" w:hAnsi="Times New Roman" w:cs="Times New Roman"/>
                <w:iCs/>
                <w:sz w:val="20"/>
                <w:szCs w:val="20"/>
              </w:rPr>
              <w:tab/>
            </w:r>
            <w:r w:rsidRPr="00BB3D15">
              <w:rPr>
                <w:rFonts w:ascii="Times New Roman" w:hAnsi="Times New Roman" w:cs="Times New Roman"/>
                <w:sz w:val="20"/>
                <w:szCs w:val="20"/>
              </w:rPr>
              <w:t xml:space="preserve">to the </w:t>
            </w:r>
            <w:r w:rsidRPr="00BB3D15">
              <w:rPr>
                <w:rFonts w:ascii="Times New Roman" w:hAnsi="Times New Roman" w:cs="Times New Roman"/>
                <w:i/>
                <w:iCs/>
                <w:sz w:val="20"/>
                <w:szCs w:val="20"/>
              </w:rPr>
              <w:t xml:space="preserve">employer </w:t>
            </w:r>
            <w:r w:rsidRPr="00BB3D15">
              <w:rPr>
                <w:rFonts w:ascii="Times New Roman" w:hAnsi="Times New Roman" w:cs="Times New Roman"/>
                <w:sz w:val="20"/>
                <w:szCs w:val="20"/>
              </w:rPr>
              <w:t xml:space="preserve">of the </w:t>
            </w:r>
            <w:r w:rsidRPr="00BB3D15">
              <w:rPr>
                <w:rFonts w:ascii="Times New Roman" w:hAnsi="Times New Roman" w:cs="Times New Roman"/>
                <w:i/>
                <w:iCs/>
                <w:sz w:val="20"/>
                <w:szCs w:val="20"/>
              </w:rPr>
              <w:t xml:space="preserve">employee </w:t>
            </w:r>
            <w:r w:rsidRPr="00BB3D15">
              <w:rPr>
                <w:rFonts w:ascii="Times New Roman" w:hAnsi="Times New Roman" w:cs="Times New Roman"/>
                <w:sz w:val="20"/>
                <w:szCs w:val="20"/>
                <w:u w:val="single"/>
              </w:rPr>
              <w:t xml:space="preserve">or </w:t>
            </w:r>
            <w:r w:rsidRPr="00BB3D15">
              <w:rPr>
                <w:rFonts w:ascii="Times New Roman" w:hAnsi="Times New Roman" w:cs="Times New Roman"/>
                <w:i/>
                <w:iCs/>
                <w:sz w:val="20"/>
                <w:szCs w:val="20"/>
                <w:u w:val="single"/>
              </w:rPr>
              <w:t>worker</w:t>
            </w:r>
            <w:r w:rsidRPr="00BB3D15">
              <w:rPr>
                <w:rFonts w:ascii="Times New Roman" w:hAnsi="Times New Roman" w:cs="Times New Roman"/>
                <w:sz w:val="20"/>
                <w:szCs w:val="20"/>
              </w:rPr>
              <w:t xml:space="preserve">, </w:t>
            </w:r>
            <w:r>
              <w:rPr>
                <w:rFonts w:ascii="Times New Roman" w:hAnsi="Times New Roman" w:cs="Times New Roman"/>
                <w:sz w:val="20"/>
                <w:szCs w:val="20"/>
              </w:rPr>
              <w:tab/>
            </w:r>
            <w:r w:rsidRPr="00BB3D15">
              <w:rPr>
                <w:rFonts w:ascii="Times New Roman" w:hAnsi="Times New Roman" w:cs="Times New Roman"/>
                <w:sz w:val="20"/>
                <w:szCs w:val="20"/>
              </w:rPr>
              <w:t>where there is no</w:t>
            </w:r>
            <w:r>
              <w:rPr>
                <w:rFonts w:ascii="Times New Roman" w:hAnsi="Times New Roman" w:cs="Times New Roman"/>
                <w:sz w:val="20"/>
                <w:szCs w:val="20"/>
              </w:rPr>
              <w:t xml:space="preserve"> </w:t>
            </w:r>
            <w:r w:rsidRPr="00BB3D15">
              <w:rPr>
                <w:rFonts w:ascii="Times New Roman" w:hAnsi="Times New Roman" w:cs="Times New Roman"/>
                <w:sz w:val="20"/>
                <w:szCs w:val="20"/>
              </w:rPr>
              <w:t xml:space="preserve">procedure as </w:t>
            </w:r>
            <w:r>
              <w:rPr>
                <w:rFonts w:ascii="Times New Roman" w:hAnsi="Times New Roman" w:cs="Times New Roman"/>
                <w:sz w:val="20"/>
                <w:szCs w:val="20"/>
              </w:rPr>
              <w:tab/>
            </w:r>
            <w:r w:rsidRPr="00BB3D15">
              <w:rPr>
                <w:rFonts w:ascii="Times New Roman" w:hAnsi="Times New Roman" w:cs="Times New Roman"/>
                <w:sz w:val="20"/>
                <w:szCs w:val="20"/>
              </w:rPr>
              <w:t xml:space="preserve">contemplated in paragraph </w:t>
            </w:r>
            <w:r w:rsidRPr="00BB3D15">
              <w:rPr>
                <w:rFonts w:ascii="Times New Roman" w:hAnsi="Times New Roman" w:cs="Times New Roman"/>
                <w:i/>
                <w:iCs/>
                <w:sz w:val="20"/>
                <w:szCs w:val="20"/>
              </w:rPr>
              <w:t>(a)</w:t>
            </w:r>
            <w:r w:rsidRPr="00BB3D15">
              <w:rPr>
                <w:rFonts w:ascii="Times New Roman" w:hAnsi="Times New Roman" w:cs="Times New Roman"/>
                <w:sz w:val="20"/>
                <w:szCs w:val="20"/>
              </w:rPr>
              <w:t>,</w:t>
            </w:r>
          </w:p>
          <w:p w:rsidR="00F662CB" w:rsidRPr="00BB3D15" w:rsidRDefault="00F662CB" w:rsidP="00BB3D15">
            <w:pPr>
              <w:autoSpaceDE w:val="0"/>
              <w:autoSpaceDN w:val="0"/>
              <w:adjustRightInd w:val="0"/>
              <w:rPr>
                <w:rFonts w:ascii="Times New Roman" w:hAnsi="Times New Roman" w:cs="Times New Roman"/>
                <w:sz w:val="20"/>
                <w:szCs w:val="20"/>
              </w:rPr>
            </w:pPr>
            <w:r w:rsidRPr="00BB3D15">
              <w:rPr>
                <w:rFonts w:ascii="Times New Roman" w:hAnsi="Times New Roman" w:cs="Times New Roman"/>
                <w:sz w:val="20"/>
                <w:szCs w:val="20"/>
              </w:rPr>
              <w:t xml:space="preserve">is a </w:t>
            </w:r>
            <w:r w:rsidRPr="00BB3D15">
              <w:rPr>
                <w:rFonts w:ascii="Times New Roman" w:hAnsi="Times New Roman" w:cs="Times New Roman"/>
                <w:i/>
                <w:iCs/>
                <w:sz w:val="20"/>
                <w:szCs w:val="20"/>
              </w:rPr>
              <w:t>protected disclosure</w:t>
            </w:r>
            <w:r w:rsidRPr="00BB3D15">
              <w:rPr>
                <w:rFonts w:ascii="Times New Roman" w:hAnsi="Times New Roman" w:cs="Times New Roman"/>
                <w:sz w:val="20"/>
                <w:szCs w:val="20"/>
              </w:rPr>
              <w:t>.</w:t>
            </w:r>
          </w:p>
          <w:p w:rsidR="00F662CB" w:rsidRPr="00BB3D15" w:rsidRDefault="00F662CB" w:rsidP="00BB3D15">
            <w:pPr>
              <w:autoSpaceDE w:val="0"/>
              <w:autoSpaceDN w:val="0"/>
              <w:adjustRightInd w:val="0"/>
              <w:rPr>
                <w:rFonts w:ascii="Times New Roman" w:hAnsi="Times New Roman" w:cs="Times New Roman"/>
                <w:sz w:val="20"/>
                <w:szCs w:val="20"/>
                <w:u w:val="single"/>
              </w:rPr>
            </w:pPr>
            <w:r w:rsidRPr="00BB3D15">
              <w:rPr>
                <w:rFonts w:ascii="Times New Roman" w:hAnsi="Times New Roman" w:cs="Times New Roman"/>
                <w:sz w:val="20"/>
                <w:szCs w:val="20"/>
              </w:rPr>
              <w:t xml:space="preserve">(2) </w:t>
            </w:r>
            <w:r w:rsidRPr="00BB3D15">
              <w:rPr>
                <w:rFonts w:ascii="Times New Roman" w:hAnsi="Times New Roman" w:cs="Times New Roman"/>
                <w:i/>
                <w:iCs/>
                <w:sz w:val="20"/>
                <w:szCs w:val="20"/>
                <w:u w:val="single"/>
              </w:rPr>
              <w:t>(a)</w:t>
            </w:r>
            <w:r w:rsidRPr="00BB3D15">
              <w:rPr>
                <w:rFonts w:ascii="Times New Roman" w:hAnsi="Times New Roman" w:cs="Times New Roman"/>
                <w:i/>
                <w:iCs/>
                <w:sz w:val="20"/>
                <w:szCs w:val="20"/>
              </w:rPr>
              <w:t xml:space="preserve"> </w:t>
            </w:r>
            <w:r w:rsidRPr="00BB3D15">
              <w:rPr>
                <w:rFonts w:ascii="Times New Roman" w:hAnsi="Times New Roman" w:cs="Times New Roman"/>
                <w:sz w:val="20"/>
                <w:szCs w:val="20"/>
                <w:u w:val="single"/>
              </w:rPr>
              <w:t xml:space="preserve">Every </w:t>
            </w:r>
            <w:r w:rsidRPr="00BB3D15">
              <w:rPr>
                <w:rFonts w:ascii="Times New Roman" w:hAnsi="Times New Roman" w:cs="Times New Roman"/>
                <w:i/>
                <w:iCs/>
                <w:sz w:val="20"/>
                <w:szCs w:val="20"/>
                <w:u w:val="single"/>
              </w:rPr>
              <w:t xml:space="preserve">employer </w:t>
            </w:r>
            <w:r w:rsidRPr="00BB3D15">
              <w:rPr>
                <w:rFonts w:ascii="Times New Roman" w:hAnsi="Times New Roman" w:cs="Times New Roman"/>
                <w:sz w:val="20"/>
                <w:szCs w:val="20"/>
                <w:u w:val="single"/>
              </w:rPr>
              <w:t>must—</w:t>
            </w:r>
          </w:p>
          <w:p w:rsidR="00F662CB" w:rsidRPr="00BB3D15" w:rsidRDefault="00F662CB" w:rsidP="00BB3D15">
            <w:pPr>
              <w:autoSpaceDE w:val="0"/>
              <w:autoSpaceDN w:val="0"/>
              <w:adjustRightInd w:val="0"/>
              <w:rPr>
                <w:rFonts w:ascii="Times New Roman" w:hAnsi="Times New Roman" w:cs="Times New Roman"/>
                <w:sz w:val="20"/>
                <w:szCs w:val="20"/>
                <w:u w:val="single"/>
              </w:rPr>
            </w:pPr>
            <w:r w:rsidRPr="00BB3D15">
              <w:rPr>
                <w:rFonts w:ascii="Times New Roman" w:hAnsi="Times New Roman" w:cs="Times New Roman"/>
                <w:sz w:val="20"/>
                <w:szCs w:val="20"/>
                <w:u w:val="single"/>
              </w:rPr>
              <w:t>(</w:t>
            </w:r>
            <w:proofErr w:type="spellStart"/>
            <w:r w:rsidRPr="00BB3D15">
              <w:rPr>
                <w:rFonts w:ascii="Times New Roman" w:hAnsi="Times New Roman" w:cs="Times New Roman"/>
                <w:sz w:val="20"/>
                <w:szCs w:val="20"/>
                <w:u w:val="single"/>
              </w:rPr>
              <w:t>i</w:t>
            </w:r>
            <w:proofErr w:type="spellEnd"/>
            <w:r w:rsidRPr="00BB3D15">
              <w:rPr>
                <w:rFonts w:ascii="Times New Roman" w:hAnsi="Times New Roman" w:cs="Times New Roman"/>
                <w:sz w:val="20"/>
                <w:szCs w:val="20"/>
                <w:u w:val="single"/>
              </w:rPr>
              <w:t>)</w:t>
            </w:r>
            <w:r w:rsidRPr="00BB3D15">
              <w:rPr>
                <w:rFonts w:ascii="Times New Roman" w:hAnsi="Times New Roman" w:cs="Times New Roman"/>
                <w:sz w:val="20"/>
                <w:szCs w:val="20"/>
              </w:rPr>
              <w:tab/>
            </w:r>
            <w:proofErr w:type="spellStart"/>
            <w:r w:rsidRPr="00BB3D15">
              <w:rPr>
                <w:rFonts w:ascii="Times New Roman" w:hAnsi="Times New Roman" w:cs="Times New Roman"/>
                <w:sz w:val="20"/>
                <w:szCs w:val="20"/>
                <w:u w:val="single"/>
              </w:rPr>
              <w:t>authorise</w:t>
            </w:r>
            <w:proofErr w:type="spellEnd"/>
            <w:r w:rsidRPr="00BB3D15">
              <w:rPr>
                <w:rFonts w:ascii="Times New Roman" w:hAnsi="Times New Roman" w:cs="Times New Roman"/>
                <w:sz w:val="20"/>
                <w:szCs w:val="20"/>
                <w:u w:val="single"/>
              </w:rPr>
              <w:t xml:space="preserve"> appropriate internal procedures </w:t>
            </w:r>
            <w:r w:rsidRPr="00BB3D15">
              <w:rPr>
                <w:rFonts w:ascii="Times New Roman" w:hAnsi="Times New Roman" w:cs="Times New Roman"/>
                <w:sz w:val="20"/>
                <w:szCs w:val="20"/>
              </w:rPr>
              <w:tab/>
            </w:r>
            <w:r w:rsidRPr="00BB3D15">
              <w:rPr>
                <w:rFonts w:ascii="Times New Roman" w:hAnsi="Times New Roman" w:cs="Times New Roman"/>
                <w:sz w:val="20"/>
                <w:szCs w:val="20"/>
                <w:u w:val="single"/>
              </w:rPr>
              <w:t xml:space="preserve">for receiving and dealing with information </w:t>
            </w:r>
            <w:r w:rsidRPr="00BB3D15">
              <w:rPr>
                <w:rFonts w:ascii="Times New Roman" w:hAnsi="Times New Roman" w:cs="Times New Roman"/>
                <w:sz w:val="20"/>
                <w:szCs w:val="20"/>
              </w:rPr>
              <w:tab/>
            </w:r>
            <w:r w:rsidRPr="00BB3D15">
              <w:rPr>
                <w:rFonts w:ascii="Times New Roman" w:hAnsi="Times New Roman" w:cs="Times New Roman"/>
                <w:sz w:val="20"/>
                <w:szCs w:val="20"/>
                <w:u w:val="single"/>
              </w:rPr>
              <w:t xml:space="preserve">about </w:t>
            </w:r>
            <w:r w:rsidRPr="00BB3D15">
              <w:rPr>
                <w:rFonts w:ascii="Times New Roman" w:hAnsi="Times New Roman" w:cs="Times New Roman"/>
                <w:i/>
                <w:iCs/>
                <w:sz w:val="20"/>
                <w:szCs w:val="20"/>
                <w:u w:val="single"/>
              </w:rPr>
              <w:t>improprieties</w:t>
            </w:r>
            <w:r w:rsidRPr="00BB3D15">
              <w:rPr>
                <w:rFonts w:ascii="Times New Roman" w:hAnsi="Times New Roman" w:cs="Times New Roman"/>
                <w:sz w:val="20"/>
                <w:szCs w:val="20"/>
                <w:u w:val="single"/>
              </w:rPr>
              <w:t>; and</w:t>
            </w:r>
          </w:p>
          <w:p w:rsidR="00F662CB" w:rsidRPr="00BB3D15" w:rsidRDefault="00F662CB" w:rsidP="00BB3D15">
            <w:pPr>
              <w:autoSpaceDE w:val="0"/>
              <w:autoSpaceDN w:val="0"/>
              <w:adjustRightInd w:val="0"/>
              <w:rPr>
                <w:rFonts w:ascii="Times New Roman" w:hAnsi="Times New Roman" w:cs="Times New Roman"/>
                <w:sz w:val="20"/>
                <w:szCs w:val="20"/>
                <w:u w:val="single"/>
              </w:rPr>
            </w:pPr>
            <w:r w:rsidRPr="00BB3D15">
              <w:rPr>
                <w:rFonts w:ascii="Times New Roman" w:hAnsi="Times New Roman" w:cs="Times New Roman"/>
                <w:sz w:val="20"/>
                <w:szCs w:val="20"/>
                <w:u w:val="single"/>
              </w:rPr>
              <w:t>(ii)</w:t>
            </w:r>
            <w:r w:rsidRPr="00BB3D15">
              <w:rPr>
                <w:rFonts w:ascii="Times New Roman" w:hAnsi="Times New Roman" w:cs="Times New Roman"/>
                <w:sz w:val="20"/>
                <w:szCs w:val="20"/>
              </w:rPr>
              <w:tab/>
            </w:r>
            <w:r w:rsidRPr="00BB3D15">
              <w:rPr>
                <w:rFonts w:ascii="Times New Roman" w:hAnsi="Times New Roman" w:cs="Times New Roman"/>
                <w:sz w:val="20"/>
                <w:szCs w:val="20"/>
                <w:u w:val="single"/>
              </w:rPr>
              <w:t xml:space="preserve">take reasonable steps to bring the internal </w:t>
            </w:r>
            <w:r w:rsidRPr="00BB3D15">
              <w:rPr>
                <w:rFonts w:ascii="Times New Roman" w:hAnsi="Times New Roman" w:cs="Times New Roman"/>
                <w:sz w:val="20"/>
                <w:szCs w:val="20"/>
              </w:rPr>
              <w:tab/>
            </w:r>
            <w:r w:rsidRPr="00BB3D15">
              <w:rPr>
                <w:rFonts w:ascii="Times New Roman" w:hAnsi="Times New Roman" w:cs="Times New Roman"/>
                <w:sz w:val="20"/>
                <w:szCs w:val="20"/>
                <w:u w:val="single"/>
              </w:rPr>
              <w:t xml:space="preserve">procedures to the attention of every </w:t>
            </w:r>
            <w:r w:rsidRPr="00BB3D15">
              <w:rPr>
                <w:rFonts w:ascii="Times New Roman" w:hAnsi="Times New Roman" w:cs="Times New Roman"/>
                <w:sz w:val="20"/>
                <w:szCs w:val="20"/>
              </w:rPr>
              <w:tab/>
            </w:r>
            <w:r w:rsidRPr="00BB3D15">
              <w:rPr>
                <w:rFonts w:ascii="Times New Roman" w:hAnsi="Times New Roman" w:cs="Times New Roman"/>
                <w:i/>
                <w:iCs/>
                <w:sz w:val="20"/>
                <w:szCs w:val="20"/>
                <w:u w:val="single"/>
              </w:rPr>
              <w:t xml:space="preserve">employee </w:t>
            </w:r>
            <w:r w:rsidRPr="00BB3D15">
              <w:rPr>
                <w:rFonts w:ascii="Times New Roman" w:hAnsi="Times New Roman" w:cs="Times New Roman"/>
                <w:sz w:val="20"/>
                <w:szCs w:val="20"/>
                <w:u w:val="single"/>
              </w:rPr>
              <w:t xml:space="preserve">and </w:t>
            </w:r>
            <w:r w:rsidRPr="00BB3D15">
              <w:rPr>
                <w:rFonts w:ascii="Times New Roman" w:hAnsi="Times New Roman" w:cs="Times New Roman"/>
                <w:i/>
                <w:iCs/>
                <w:sz w:val="20"/>
                <w:szCs w:val="20"/>
                <w:u w:val="single"/>
              </w:rPr>
              <w:t>worker</w:t>
            </w:r>
            <w:r w:rsidRPr="00BB3D15">
              <w:rPr>
                <w:rFonts w:ascii="Times New Roman" w:hAnsi="Times New Roman" w:cs="Times New Roman"/>
                <w:sz w:val="20"/>
                <w:szCs w:val="20"/>
                <w:u w:val="single"/>
              </w:rPr>
              <w:t>.</w:t>
            </w:r>
          </w:p>
          <w:p w:rsidR="00F662CB" w:rsidRDefault="00F662CB" w:rsidP="00BB3D15">
            <w:pPr>
              <w:autoSpaceDE w:val="0"/>
              <w:autoSpaceDN w:val="0"/>
              <w:adjustRightInd w:val="0"/>
              <w:rPr>
                <w:rFonts w:ascii="Times New Roman" w:hAnsi="Times New Roman" w:cs="Times New Roman"/>
                <w:sz w:val="20"/>
                <w:szCs w:val="20"/>
              </w:rPr>
            </w:pPr>
            <w:r w:rsidRPr="00BB3D15">
              <w:rPr>
                <w:rFonts w:ascii="Times New Roman" w:hAnsi="Times New Roman" w:cs="Times New Roman"/>
                <w:i/>
                <w:iCs/>
                <w:sz w:val="20"/>
                <w:szCs w:val="20"/>
                <w:u w:val="single"/>
              </w:rPr>
              <w:t>(b)</w:t>
            </w:r>
            <w:r w:rsidRPr="00BB3D15">
              <w:rPr>
                <w:rFonts w:ascii="Times New Roman" w:hAnsi="Times New Roman" w:cs="Times New Roman"/>
                <w:i/>
                <w:iCs/>
                <w:sz w:val="20"/>
                <w:szCs w:val="20"/>
              </w:rPr>
              <w:t xml:space="preserve"> </w:t>
            </w:r>
            <w:r w:rsidRPr="00BB3D15">
              <w:rPr>
                <w:rFonts w:ascii="Times New Roman" w:hAnsi="Times New Roman" w:cs="Times New Roman"/>
                <w:sz w:val="20"/>
                <w:szCs w:val="20"/>
              </w:rPr>
              <w:t xml:space="preserve">Any </w:t>
            </w:r>
            <w:r w:rsidRPr="00BB3D15">
              <w:rPr>
                <w:rFonts w:ascii="Times New Roman" w:hAnsi="Times New Roman" w:cs="Times New Roman"/>
                <w:i/>
                <w:iCs/>
                <w:sz w:val="20"/>
                <w:szCs w:val="20"/>
              </w:rPr>
              <w:t xml:space="preserve">employee </w:t>
            </w:r>
            <w:r w:rsidRPr="00BB3D15">
              <w:rPr>
                <w:rFonts w:ascii="Times New Roman" w:hAnsi="Times New Roman" w:cs="Times New Roman"/>
                <w:sz w:val="20"/>
                <w:szCs w:val="20"/>
                <w:u w:val="single"/>
              </w:rPr>
              <w:t xml:space="preserve">or </w:t>
            </w:r>
            <w:r w:rsidRPr="00BB3D15">
              <w:rPr>
                <w:rFonts w:ascii="Times New Roman" w:hAnsi="Times New Roman" w:cs="Times New Roman"/>
                <w:i/>
                <w:iCs/>
                <w:sz w:val="20"/>
                <w:szCs w:val="20"/>
                <w:u w:val="single"/>
              </w:rPr>
              <w:t>worker</w:t>
            </w:r>
            <w:r w:rsidRPr="00BB3D15">
              <w:rPr>
                <w:rFonts w:ascii="Times New Roman" w:hAnsi="Times New Roman" w:cs="Times New Roman"/>
                <w:i/>
                <w:iCs/>
                <w:sz w:val="20"/>
                <w:szCs w:val="20"/>
              </w:rPr>
              <w:t xml:space="preserve"> </w:t>
            </w:r>
            <w:r w:rsidRPr="00BB3D15">
              <w:rPr>
                <w:rFonts w:ascii="Times New Roman" w:hAnsi="Times New Roman" w:cs="Times New Roman"/>
                <w:sz w:val="20"/>
                <w:szCs w:val="20"/>
              </w:rPr>
              <w:t>who, in accordance with a procedure</w:t>
            </w:r>
            <w:r>
              <w:rPr>
                <w:rFonts w:ascii="Times New Roman" w:hAnsi="Times New Roman" w:cs="Times New Roman"/>
                <w:sz w:val="20"/>
                <w:szCs w:val="20"/>
              </w:rPr>
              <w:t xml:space="preserve"> </w:t>
            </w:r>
            <w:proofErr w:type="spellStart"/>
            <w:r w:rsidRPr="00BB3D15">
              <w:rPr>
                <w:rFonts w:ascii="Times New Roman" w:hAnsi="Times New Roman" w:cs="Times New Roman"/>
                <w:sz w:val="20"/>
                <w:szCs w:val="20"/>
              </w:rPr>
              <w:t>authorised</w:t>
            </w:r>
            <w:proofErr w:type="spellEnd"/>
            <w:r w:rsidRPr="00BB3D15">
              <w:rPr>
                <w:rFonts w:ascii="Times New Roman" w:hAnsi="Times New Roman" w:cs="Times New Roman"/>
                <w:sz w:val="20"/>
                <w:szCs w:val="20"/>
              </w:rPr>
              <w:t xml:space="preserve"> by his or her </w:t>
            </w:r>
            <w:r w:rsidRPr="00BB3D15">
              <w:rPr>
                <w:rFonts w:ascii="Times New Roman" w:hAnsi="Times New Roman" w:cs="Times New Roman"/>
                <w:i/>
                <w:iCs/>
                <w:sz w:val="20"/>
                <w:szCs w:val="20"/>
              </w:rPr>
              <w:t>employer</w:t>
            </w:r>
            <w:r w:rsidRPr="00BB3D15">
              <w:rPr>
                <w:rFonts w:ascii="Times New Roman" w:hAnsi="Times New Roman" w:cs="Times New Roman"/>
                <w:sz w:val="20"/>
                <w:szCs w:val="20"/>
              </w:rPr>
              <w:t xml:space="preserve">, makes a </w:t>
            </w:r>
            <w:r w:rsidRPr="00BB3D15">
              <w:rPr>
                <w:rFonts w:ascii="Times New Roman" w:hAnsi="Times New Roman" w:cs="Times New Roman"/>
                <w:i/>
                <w:iCs/>
                <w:sz w:val="20"/>
                <w:szCs w:val="20"/>
              </w:rPr>
              <w:t xml:space="preserve">disclosure </w:t>
            </w:r>
            <w:r w:rsidRPr="00BB3D15">
              <w:rPr>
                <w:rFonts w:ascii="Times New Roman" w:hAnsi="Times New Roman" w:cs="Times New Roman"/>
                <w:sz w:val="20"/>
                <w:szCs w:val="20"/>
              </w:rPr>
              <w:t>to a person other than</w:t>
            </w:r>
            <w:r>
              <w:rPr>
                <w:rFonts w:ascii="Times New Roman" w:hAnsi="Times New Roman" w:cs="Times New Roman"/>
                <w:sz w:val="20"/>
                <w:szCs w:val="20"/>
              </w:rPr>
              <w:t xml:space="preserve"> </w:t>
            </w:r>
            <w:r w:rsidRPr="00BB3D15">
              <w:rPr>
                <w:rFonts w:ascii="Times New Roman" w:hAnsi="Times New Roman" w:cs="Times New Roman"/>
                <w:sz w:val="20"/>
                <w:szCs w:val="20"/>
              </w:rPr>
              <w:t xml:space="preserve">his or her </w:t>
            </w:r>
            <w:r w:rsidRPr="00BB3D15">
              <w:rPr>
                <w:rFonts w:ascii="Times New Roman" w:hAnsi="Times New Roman" w:cs="Times New Roman"/>
                <w:i/>
                <w:iCs/>
                <w:sz w:val="20"/>
                <w:szCs w:val="20"/>
              </w:rPr>
              <w:t>employer</w:t>
            </w:r>
            <w:r w:rsidRPr="00BB3D15">
              <w:rPr>
                <w:rFonts w:ascii="Times New Roman" w:hAnsi="Times New Roman" w:cs="Times New Roman"/>
                <w:sz w:val="20"/>
                <w:szCs w:val="20"/>
              </w:rPr>
              <w:t xml:space="preserve">, is deemed, for the purposes of </w:t>
            </w:r>
            <w:r w:rsidRPr="00BB3D15">
              <w:rPr>
                <w:rFonts w:ascii="Times New Roman" w:hAnsi="Times New Roman" w:cs="Times New Roman"/>
                <w:i/>
                <w:iCs/>
                <w:sz w:val="20"/>
                <w:szCs w:val="20"/>
              </w:rPr>
              <w:t>this Act</w:t>
            </w:r>
            <w:r w:rsidRPr="00BB3D15">
              <w:rPr>
                <w:rFonts w:ascii="Times New Roman" w:hAnsi="Times New Roman" w:cs="Times New Roman"/>
                <w:sz w:val="20"/>
                <w:szCs w:val="20"/>
              </w:rPr>
              <w:t>, to be making</w:t>
            </w:r>
            <w:r>
              <w:rPr>
                <w:rFonts w:ascii="Times New Roman" w:hAnsi="Times New Roman" w:cs="Times New Roman"/>
                <w:sz w:val="20"/>
                <w:szCs w:val="20"/>
              </w:rPr>
              <w:t xml:space="preserve"> </w:t>
            </w:r>
            <w:r w:rsidRPr="00BB3D15">
              <w:rPr>
                <w:rFonts w:ascii="Times New Roman" w:hAnsi="Times New Roman" w:cs="Times New Roman"/>
                <w:sz w:val="20"/>
                <w:szCs w:val="20"/>
              </w:rPr>
              <w:t xml:space="preserve">the </w:t>
            </w:r>
            <w:r w:rsidRPr="00BB3D15">
              <w:rPr>
                <w:rFonts w:ascii="Times New Roman" w:hAnsi="Times New Roman" w:cs="Times New Roman"/>
                <w:i/>
                <w:iCs/>
                <w:sz w:val="20"/>
                <w:szCs w:val="20"/>
              </w:rPr>
              <w:t xml:space="preserve">disclosure </w:t>
            </w:r>
            <w:r w:rsidRPr="00BB3D15">
              <w:rPr>
                <w:rFonts w:ascii="Times New Roman" w:hAnsi="Times New Roman" w:cs="Times New Roman"/>
                <w:sz w:val="20"/>
                <w:szCs w:val="20"/>
              </w:rPr>
              <w:t xml:space="preserve">to his or her </w:t>
            </w:r>
            <w:r w:rsidRPr="00BB3D15">
              <w:rPr>
                <w:rFonts w:ascii="Times New Roman" w:hAnsi="Times New Roman" w:cs="Times New Roman"/>
                <w:i/>
                <w:iCs/>
                <w:sz w:val="20"/>
                <w:szCs w:val="20"/>
              </w:rPr>
              <w:t>employer</w:t>
            </w:r>
            <w:r>
              <w:rPr>
                <w:rFonts w:ascii="Times New Roman" w:hAnsi="Times New Roman" w:cs="Times New Roman"/>
                <w:sz w:val="20"/>
                <w:szCs w:val="20"/>
              </w:rPr>
              <w:t>.</w:t>
            </w:r>
          </w:p>
          <w:p w:rsidR="00F662CB" w:rsidRPr="00071EE6" w:rsidRDefault="00F662CB" w:rsidP="00BB3D15">
            <w:pPr>
              <w:autoSpaceDE w:val="0"/>
              <w:autoSpaceDN w:val="0"/>
              <w:adjustRightInd w:val="0"/>
              <w:rPr>
                <w:rFonts w:ascii="Times New Roman" w:hAnsi="Times New Roman" w:cs="Times New Roman"/>
                <w:sz w:val="20"/>
                <w:szCs w:val="20"/>
              </w:rPr>
            </w:pPr>
          </w:p>
        </w:tc>
        <w:tc>
          <w:tcPr>
            <w:tcW w:w="1878" w:type="dxa"/>
            <w:tcBorders>
              <w:bottom w:val="dashed" w:sz="4" w:space="0" w:color="auto"/>
            </w:tcBorders>
          </w:tcPr>
          <w:p w:rsidR="00F662CB" w:rsidRDefault="00F662CB">
            <w:pPr>
              <w:rPr>
                <w:rFonts w:ascii="Times New Roman" w:hAnsi="Times New Roman" w:cs="Times New Roman"/>
                <w:sz w:val="20"/>
                <w:szCs w:val="20"/>
              </w:rPr>
            </w:pPr>
          </w:p>
          <w:p w:rsidR="00F662CB" w:rsidRDefault="00F662CB">
            <w:pPr>
              <w:rPr>
                <w:rFonts w:ascii="Times New Roman" w:hAnsi="Times New Roman" w:cs="Times New Roman"/>
                <w:sz w:val="20"/>
                <w:szCs w:val="20"/>
              </w:rPr>
            </w:pPr>
          </w:p>
          <w:p w:rsidR="00F662CB" w:rsidRDefault="00F662CB">
            <w:pPr>
              <w:rPr>
                <w:rFonts w:ascii="Times New Roman" w:hAnsi="Times New Roman" w:cs="Times New Roman"/>
                <w:sz w:val="20"/>
                <w:szCs w:val="20"/>
              </w:rPr>
            </w:pPr>
          </w:p>
          <w:p w:rsidR="00F662CB" w:rsidRDefault="00F662CB">
            <w:pPr>
              <w:rPr>
                <w:rFonts w:ascii="Times New Roman" w:hAnsi="Times New Roman" w:cs="Times New Roman"/>
                <w:sz w:val="20"/>
                <w:szCs w:val="20"/>
              </w:rPr>
            </w:pPr>
          </w:p>
          <w:p w:rsidR="00F662CB" w:rsidRDefault="00F662CB">
            <w:pPr>
              <w:rPr>
                <w:rFonts w:ascii="Times New Roman" w:hAnsi="Times New Roman" w:cs="Times New Roman"/>
                <w:sz w:val="20"/>
                <w:szCs w:val="20"/>
              </w:rPr>
            </w:pPr>
          </w:p>
          <w:p w:rsidR="00F662CB" w:rsidRDefault="00F662CB">
            <w:pPr>
              <w:rPr>
                <w:rFonts w:ascii="Times New Roman" w:hAnsi="Times New Roman" w:cs="Times New Roman"/>
                <w:sz w:val="20"/>
                <w:szCs w:val="20"/>
              </w:rPr>
            </w:pPr>
          </w:p>
          <w:p w:rsidR="00F662CB" w:rsidRDefault="00F662CB">
            <w:pPr>
              <w:rPr>
                <w:rFonts w:ascii="Times New Roman" w:hAnsi="Times New Roman" w:cs="Times New Roman"/>
                <w:sz w:val="20"/>
                <w:szCs w:val="20"/>
              </w:rPr>
            </w:pPr>
          </w:p>
          <w:p w:rsidR="00F662CB" w:rsidRDefault="00F662CB">
            <w:pPr>
              <w:rPr>
                <w:rFonts w:ascii="Times New Roman" w:hAnsi="Times New Roman" w:cs="Times New Roman"/>
                <w:sz w:val="20"/>
                <w:szCs w:val="20"/>
              </w:rPr>
            </w:pPr>
          </w:p>
          <w:p w:rsidR="00F662CB" w:rsidRDefault="00F662CB">
            <w:pPr>
              <w:rPr>
                <w:rFonts w:ascii="Times New Roman" w:hAnsi="Times New Roman" w:cs="Times New Roman"/>
                <w:sz w:val="20"/>
                <w:szCs w:val="20"/>
              </w:rPr>
            </w:pPr>
          </w:p>
          <w:p w:rsidR="00F662CB" w:rsidRDefault="00F662CB">
            <w:pPr>
              <w:rPr>
                <w:rFonts w:ascii="Times New Roman" w:hAnsi="Times New Roman" w:cs="Times New Roman"/>
                <w:sz w:val="20"/>
                <w:szCs w:val="20"/>
              </w:rPr>
            </w:pPr>
          </w:p>
          <w:p w:rsidR="00F662CB" w:rsidRDefault="00F662CB">
            <w:pPr>
              <w:rPr>
                <w:rFonts w:ascii="Times New Roman" w:hAnsi="Times New Roman" w:cs="Times New Roman"/>
                <w:sz w:val="20"/>
                <w:szCs w:val="20"/>
              </w:rPr>
            </w:pPr>
          </w:p>
          <w:p w:rsidR="00F662CB" w:rsidRDefault="00F662CB">
            <w:pPr>
              <w:rPr>
                <w:rFonts w:ascii="Times New Roman" w:hAnsi="Times New Roman" w:cs="Times New Roman"/>
                <w:sz w:val="20"/>
                <w:szCs w:val="20"/>
              </w:rPr>
            </w:pPr>
          </w:p>
          <w:p w:rsidR="00F662CB" w:rsidRDefault="00F662CB">
            <w:pPr>
              <w:rPr>
                <w:rFonts w:ascii="Times New Roman" w:hAnsi="Times New Roman" w:cs="Times New Roman"/>
                <w:sz w:val="20"/>
                <w:szCs w:val="20"/>
              </w:rPr>
            </w:pPr>
          </w:p>
          <w:p w:rsidR="00F662CB" w:rsidRDefault="00F662CB">
            <w:pPr>
              <w:rPr>
                <w:rFonts w:ascii="Times New Roman" w:hAnsi="Times New Roman" w:cs="Times New Roman"/>
                <w:sz w:val="20"/>
                <w:szCs w:val="20"/>
              </w:rPr>
            </w:pPr>
            <w:r w:rsidRPr="00BB3D15">
              <w:rPr>
                <w:rFonts w:ascii="Times New Roman" w:hAnsi="Times New Roman" w:cs="Times New Roman"/>
                <w:b/>
                <w:sz w:val="20"/>
                <w:szCs w:val="20"/>
              </w:rPr>
              <w:t>CGE</w:t>
            </w:r>
          </w:p>
          <w:p w:rsidR="00F662CB" w:rsidRDefault="00F662CB">
            <w:pPr>
              <w:rPr>
                <w:rFonts w:ascii="Times New Roman" w:hAnsi="Times New Roman" w:cs="Times New Roman"/>
                <w:sz w:val="20"/>
                <w:szCs w:val="20"/>
              </w:rPr>
            </w:pPr>
          </w:p>
          <w:p w:rsidR="00F662CB" w:rsidRDefault="00F662CB">
            <w:pPr>
              <w:rPr>
                <w:rFonts w:ascii="Times New Roman" w:hAnsi="Times New Roman" w:cs="Times New Roman"/>
                <w:sz w:val="20"/>
                <w:szCs w:val="20"/>
              </w:rPr>
            </w:pPr>
          </w:p>
          <w:p w:rsidR="00F662CB" w:rsidRDefault="00F662CB">
            <w:pPr>
              <w:rPr>
                <w:rFonts w:ascii="Times New Roman" w:hAnsi="Times New Roman" w:cs="Times New Roman"/>
                <w:sz w:val="20"/>
                <w:szCs w:val="20"/>
              </w:rPr>
            </w:pPr>
          </w:p>
          <w:p w:rsidR="00F662CB" w:rsidRDefault="00F662CB">
            <w:pPr>
              <w:rPr>
                <w:rFonts w:ascii="Times New Roman" w:hAnsi="Times New Roman" w:cs="Times New Roman"/>
                <w:sz w:val="20"/>
                <w:szCs w:val="20"/>
              </w:rPr>
            </w:pPr>
          </w:p>
          <w:p w:rsidR="00F662CB" w:rsidRDefault="00F662CB">
            <w:pPr>
              <w:rPr>
                <w:rFonts w:ascii="Times New Roman" w:hAnsi="Times New Roman" w:cs="Times New Roman"/>
                <w:sz w:val="20"/>
                <w:szCs w:val="20"/>
              </w:rPr>
            </w:pPr>
          </w:p>
          <w:p w:rsidR="00F662CB" w:rsidRDefault="00F662CB">
            <w:pPr>
              <w:rPr>
                <w:rFonts w:ascii="Times New Roman" w:hAnsi="Times New Roman" w:cs="Times New Roman"/>
                <w:sz w:val="20"/>
                <w:szCs w:val="20"/>
              </w:rPr>
            </w:pPr>
          </w:p>
          <w:p w:rsidR="00F662CB" w:rsidRPr="00F41E54" w:rsidRDefault="00F662CB">
            <w:pPr>
              <w:rPr>
                <w:rFonts w:ascii="Times New Roman" w:hAnsi="Times New Roman" w:cs="Times New Roman"/>
                <w:b/>
                <w:sz w:val="20"/>
                <w:szCs w:val="20"/>
              </w:rPr>
            </w:pPr>
          </w:p>
        </w:tc>
        <w:tc>
          <w:tcPr>
            <w:tcW w:w="5039" w:type="dxa"/>
            <w:tcBorders>
              <w:bottom w:val="dashed" w:sz="4" w:space="0" w:color="auto"/>
            </w:tcBorders>
          </w:tcPr>
          <w:p w:rsidR="00F662CB" w:rsidRDefault="00F662CB">
            <w:pPr>
              <w:rPr>
                <w:rFonts w:ascii="Times New Roman" w:hAnsi="Times New Roman" w:cs="Times New Roman"/>
                <w:sz w:val="20"/>
                <w:szCs w:val="20"/>
              </w:rPr>
            </w:pPr>
          </w:p>
          <w:p w:rsidR="00F662CB" w:rsidRDefault="00F662CB">
            <w:pPr>
              <w:rPr>
                <w:rFonts w:ascii="Times New Roman" w:hAnsi="Times New Roman" w:cs="Times New Roman"/>
                <w:sz w:val="20"/>
                <w:szCs w:val="20"/>
              </w:rPr>
            </w:pPr>
          </w:p>
          <w:p w:rsidR="00F662CB" w:rsidRDefault="00F662CB">
            <w:pPr>
              <w:rPr>
                <w:rFonts w:ascii="Times New Roman" w:hAnsi="Times New Roman" w:cs="Times New Roman"/>
                <w:sz w:val="20"/>
                <w:szCs w:val="20"/>
              </w:rPr>
            </w:pPr>
          </w:p>
          <w:p w:rsidR="00F662CB" w:rsidRDefault="00F662CB">
            <w:pPr>
              <w:rPr>
                <w:rFonts w:ascii="Times New Roman" w:hAnsi="Times New Roman" w:cs="Times New Roman"/>
                <w:sz w:val="20"/>
                <w:szCs w:val="20"/>
              </w:rPr>
            </w:pPr>
          </w:p>
          <w:p w:rsidR="00F662CB" w:rsidRDefault="00F662CB">
            <w:pPr>
              <w:rPr>
                <w:rFonts w:ascii="Times New Roman" w:hAnsi="Times New Roman" w:cs="Times New Roman"/>
                <w:sz w:val="20"/>
                <w:szCs w:val="20"/>
              </w:rPr>
            </w:pPr>
          </w:p>
          <w:p w:rsidR="00F662CB" w:rsidRDefault="00F662CB">
            <w:pPr>
              <w:rPr>
                <w:rFonts w:ascii="Times New Roman" w:hAnsi="Times New Roman" w:cs="Times New Roman"/>
                <w:sz w:val="20"/>
                <w:szCs w:val="20"/>
              </w:rPr>
            </w:pPr>
          </w:p>
          <w:p w:rsidR="00F662CB" w:rsidRDefault="00F662CB">
            <w:pPr>
              <w:rPr>
                <w:rFonts w:ascii="Times New Roman" w:hAnsi="Times New Roman" w:cs="Times New Roman"/>
                <w:sz w:val="20"/>
                <w:szCs w:val="20"/>
              </w:rPr>
            </w:pPr>
          </w:p>
          <w:p w:rsidR="00F662CB" w:rsidRDefault="00F662CB">
            <w:pPr>
              <w:rPr>
                <w:rFonts w:ascii="Times New Roman" w:hAnsi="Times New Roman" w:cs="Times New Roman"/>
                <w:sz w:val="20"/>
                <w:szCs w:val="20"/>
              </w:rPr>
            </w:pPr>
          </w:p>
          <w:p w:rsidR="00F662CB" w:rsidRDefault="00F662CB">
            <w:pPr>
              <w:rPr>
                <w:rFonts w:ascii="Times New Roman" w:hAnsi="Times New Roman" w:cs="Times New Roman"/>
                <w:sz w:val="20"/>
                <w:szCs w:val="20"/>
              </w:rPr>
            </w:pPr>
          </w:p>
          <w:p w:rsidR="00F662CB" w:rsidRDefault="00F662CB">
            <w:pPr>
              <w:rPr>
                <w:rFonts w:ascii="Times New Roman" w:hAnsi="Times New Roman" w:cs="Times New Roman"/>
                <w:sz w:val="20"/>
                <w:szCs w:val="20"/>
              </w:rPr>
            </w:pPr>
          </w:p>
          <w:p w:rsidR="00F662CB" w:rsidRDefault="00F662CB">
            <w:pPr>
              <w:rPr>
                <w:rFonts w:ascii="Times New Roman" w:hAnsi="Times New Roman" w:cs="Times New Roman"/>
                <w:sz w:val="20"/>
                <w:szCs w:val="20"/>
              </w:rPr>
            </w:pPr>
          </w:p>
          <w:p w:rsidR="00F662CB" w:rsidRDefault="00F662CB">
            <w:pPr>
              <w:rPr>
                <w:rFonts w:ascii="Times New Roman" w:hAnsi="Times New Roman" w:cs="Times New Roman"/>
                <w:sz w:val="20"/>
                <w:szCs w:val="20"/>
              </w:rPr>
            </w:pPr>
          </w:p>
          <w:p w:rsidR="00F662CB" w:rsidRDefault="00F662CB">
            <w:pPr>
              <w:rPr>
                <w:rFonts w:ascii="Times New Roman" w:hAnsi="Times New Roman" w:cs="Times New Roman"/>
                <w:sz w:val="20"/>
                <w:szCs w:val="20"/>
              </w:rPr>
            </w:pPr>
          </w:p>
          <w:p w:rsidR="00F662CB" w:rsidRDefault="00F662CB">
            <w:pPr>
              <w:rPr>
                <w:rFonts w:ascii="Times New Roman" w:hAnsi="Times New Roman" w:cs="Times New Roman"/>
                <w:sz w:val="20"/>
                <w:szCs w:val="20"/>
              </w:rPr>
            </w:pPr>
            <w:r>
              <w:rPr>
                <w:rFonts w:ascii="Times New Roman" w:hAnsi="Times New Roman" w:cs="Times New Roman"/>
                <w:sz w:val="20"/>
                <w:szCs w:val="20"/>
              </w:rPr>
              <w:t>Recommends that the following be inserted as a new subsection (2)</w:t>
            </w:r>
            <w:r w:rsidRPr="00BB3D15">
              <w:rPr>
                <w:rFonts w:ascii="Times New Roman" w:hAnsi="Times New Roman" w:cs="Times New Roman"/>
                <w:i/>
                <w:sz w:val="20"/>
                <w:szCs w:val="20"/>
              </w:rPr>
              <w:t>(c)</w:t>
            </w:r>
            <w:r>
              <w:rPr>
                <w:rFonts w:ascii="Times New Roman" w:hAnsi="Times New Roman" w:cs="Times New Roman"/>
                <w:sz w:val="20"/>
                <w:szCs w:val="20"/>
              </w:rPr>
              <w:t>:</w:t>
            </w:r>
          </w:p>
          <w:p w:rsidR="00F662CB" w:rsidRDefault="00F662CB">
            <w:pPr>
              <w:rPr>
                <w:rFonts w:ascii="Times New Roman" w:hAnsi="Times New Roman" w:cs="Times New Roman"/>
                <w:sz w:val="20"/>
                <w:szCs w:val="20"/>
              </w:rPr>
            </w:pPr>
            <w:r w:rsidRPr="00BB3D15">
              <w:rPr>
                <w:rFonts w:ascii="Times New Roman" w:hAnsi="Times New Roman" w:cs="Times New Roman"/>
                <w:i/>
                <w:sz w:val="20"/>
                <w:szCs w:val="20"/>
                <w:u w:val="single"/>
              </w:rPr>
              <w:t>(c)</w:t>
            </w:r>
            <w:r>
              <w:rPr>
                <w:rFonts w:ascii="Times New Roman" w:hAnsi="Times New Roman" w:cs="Times New Roman"/>
                <w:sz w:val="20"/>
                <w:szCs w:val="20"/>
              </w:rPr>
              <w:t xml:space="preserve">  </w:t>
            </w:r>
            <w:r w:rsidRPr="00BB3D15">
              <w:rPr>
                <w:rFonts w:ascii="Times New Roman" w:hAnsi="Times New Roman" w:cs="Times New Roman"/>
                <w:sz w:val="20"/>
                <w:szCs w:val="20"/>
                <w:u w:val="single"/>
              </w:rPr>
              <w:t>Every employer must keep a record of all disclosures made by an employee or worker including what steps were taken in any disclosure which will include steps to protect an employee or worker.</w:t>
            </w:r>
          </w:p>
          <w:p w:rsidR="00F662CB" w:rsidRDefault="00F662CB">
            <w:pPr>
              <w:rPr>
                <w:rFonts w:ascii="Times New Roman" w:hAnsi="Times New Roman" w:cs="Times New Roman"/>
                <w:sz w:val="20"/>
                <w:szCs w:val="20"/>
              </w:rPr>
            </w:pPr>
          </w:p>
          <w:p w:rsidR="00F662CB" w:rsidRPr="00F41E54" w:rsidRDefault="00F662CB">
            <w:pPr>
              <w:rPr>
                <w:rFonts w:ascii="Times New Roman" w:hAnsi="Times New Roman" w:cs="Times New Roman"/>
                <w:sz w:val="20"/>
                <w:szCs w:val="20"/>
              </w:rPr>
            </w:pPr>
          </w:p>
        </w:tc>
        <w:tc>
          <w:tcPr>
            <w:tcW w:w="3511" w:type="dxa"/>
            <w:tcBorders>
              <w:bottom w:val="dashed" w:sz="4" w:space="0" w:color="auto"/>
            </w:tcBorders>
          </w:tcPr>
          <w:p w:rsidR="00F662CB" w:rsidRDefault="00F662CB">
            <w:pPr>
              <w:rPr>
                <w:rFonts w:ascii="Times New Roman" w:hAnsi="Times New Roman" w:cs="Times New Roman"/>
                <w:sz w:val="20"/>
                <w:szCs w:val="20"/>
              </w:rPr>
            </w:pPr>
          </w:p>
          <w:p w:rsidR="00B122C1" w:rsidRDefault="00B122C1">
            <w:pPr>
              <w:rPr>
                <w:rFonts w:ascii="Times New Roman" w:hAnsi="Times New Roman" w:cs="Times New Roman"/>
                <w:sz w:val="20"/>
                <w:szCs w:val="20"/>
              </w:rPr>
            </w:pPr>
          </w:p>
          <w:p w:rsidR="00B122C1" w:rsidRDefault="00B122C1">
            <w:pPr>
              <w:rPr>
                <w:rFonts w:ascii="Times New Roman" w:hAnsi="Times New Roman" w:cs="Times New Roman"/>
                <w:sz w:val="20"/>
                <w:szCs w:val="20"/>
              </w:rPr>
            </w:pPr>
          </w:p>
          <w:p w:rsidR="00B122C1" w:rsidRDefault="00B122C1">
            <w:pPr>
              <w:rPr>
                <w:rFonts w:ascii="Times New Roman" w:hAnsi="Times New Roman" w:cs="Times New Roman"/>
                <w:sz w:val="20"/>
                <w:szCs w:val="20"/>
              </w:rPr>
            </w:pPr>
          </w:p>
          <w:p w:rsidR="00B122C1" w:rsidRDefault="00B122C1">
            <w:pPr>
              <w:rPr>
                <w:rFonts w:ascii="Times New Roman" w:hAnsi="Times New Roman" w:cs="Times New Roman"/>
                <w:sz w:val="20"/>
                <w:szCs w:val="20"/>
              </w:rPr>
            </w:pPr>
          </w:p>
          <w:p w:rsidR="00B122C1" w:rsidRDefault="00B122C1">
            <w:pPr>
              <w:rPr>
                <w:rFonts w:ascii="Times New Roman" w:hAnsi="Times New Roman" w:cs="Times New Roman"/>
                <w:sz w:val="20"/>
                <w:szCs w:val="20"/>
              </w:rPr>
            </w:pPr>
          </w:p>
          <w:p w:rsidR="00B122C1" w:rsidRDefault="00B122C1">
            <w:pPr>
              <w:rPr>
                <w:rFonts w:ascii="Times New Roman" w:hAnsi="Times New Roman" w:cs="Times New Roman"/>
                <w:sz w:val="20"/>
                <w:szCs w:val="20"/>
              </w:rPr>
            </w:pPr>
          </w:p>
          <w:p w:rsidR="00B122C1" w:rsidRDefault="00B122C1">
            <w:pPr>
              <w:rPr>
                <w:rFonts w:ascii="Times New Roman" w:hAnsi="Times New Roman" w:cs="Times New Roman"/>
                <w:sz w:val="20"/>
                <w:szCs w:val="20"/>
              </w:rPr>
            </w:pPr>
          </w:p>
          <w:p w:rsidR="00B122C1" w:rsidRDefault="00B122C1">
            <w:pPr>
              <w:rPr>
                <w:rFonts w:ascii="Times New Roman" w:hAnsi="Times New Roman" w:cs="Times New Roman"/>
                <w:sz w:val="20"/>
                <w:szCs w:val="20"/>
              </w:rPr>
            </w:pPr>
          </w:p>
          <w:p w:rsidR="00B122C1" w:rsidRDefault="00B122C1">
            <w:pPr>
              <w:rPr>
                <w:rFonts w:ascii="Times New Roman" w:hAnsi="Times New Roman" w:cs="Times New Roman"/>
                <w:sz w:val="20"/>
                <w:szCs w:val="20"/>
              </w:rPr>
            </w:pPr>
          </w:p>
          <w:p w:rsidR="00B122C1" w:rsidRDefault="00B122C1">
            <w:pPr>
              <w:rPr>
                <w:rFonts w:ascii="Times New Roman" w:hAnsi="Times New Roman" w:cs="Times New Roman"/>
                <w:sz w:val="20"/>
                <w:szCs w:val="20"/>
              </w:rPr>
            </w:pPr>
          </w:p>
          <w:p w:rsidR="00B122C1" w:rsidRDefault="00B122C1">
            <w:pPr>
              <w:rPr>
                <w:rFonts w:ascii="Times New Roman" w:hAnsi="Times New Roman" w:cs="Times New Roman"/>
                <w:sz w:val="20"/>
                <w:szCs w:val="20"/>
              </w:rPr>
            </w:pPr>
          </w:p>
          <w:p w:rsidR="00B122C1" w:rsidRDefault="00B122C1">
            <w:pPr>
              <w:rPr>
                <w:rFonts w:ascii="Times New Roman" w:hAnsi="Times New Roman" w:cs="Times New Roman"/>
                <w:sz w:val="20"/>
                <w:szCs w:val="20"/>
              </w:rPr>
            </w:pPr>
          </w:p>
          <w:p w:rsidR="00B122C1" w:rsidRDefault="00B122C1">
            <w:pPr>
              <w:rPr>
                <w:rFonts w:ascii="Times New Roman" w:hAnsi="Times New Roman" w:cs="Times New Roman"/>
                <w:sz w:val="20"/>
                <w:szCs w:val="20"/>
              </w:rPr>
            </w:pPr>
            <w:r>
              <w:rPr>
                <w:rFonts w:ascii="Times New Roman" w:hAnsi="Times New Roman" w:cs="Times New Roman"/>
                <w:sz w:val="20"/>
                <w:szCs w:val="20"/>
              </w:rPr>
              <w:t xml:space="preserve">The Department does not support the proposal.  The requirement will detract from the proper aim </w:t>
            </w:r>
            <w:r w:rsidR="00876ADD">
              <w:rPr>
                <w:rFonts w:ascii="Times New Roman" w:hAnsi="Times New Roman" w:cs="Times New Roman"/>
                <w:sz w:val="20"/>
                <w:szCs w:val="20"/>
              </w:rPr>
              <w:t xml:space="preserve"> of</w:t>
            </w:r>
            <w:r>
              <w:rPr>
                <w:rFonts w:ascii="Times New Roman" w:hAnsi="Times New Roman" w:cs="Times New Roman"/>
                <w:sz w:val="20"/>
                <w:szCs w:val="20"/>
              </w:rPr>
              <w:t xml:space="preserve"> a disclosure, namely, to report improprieties in the workplace with the objective of ensuring that the employer act</w:t>
            </w:r>
            <w:r w:rsidR="00876ADD">
              <w:rPr>
                <w:rFonts w:ascii="Times New Roman" w:hAnsi="Times New Roman" w:cs="Times New Roman"/>
                <w:sz w:val="20"/>
                <w:szCs w:val="20"/>
              </w:rPr>
              <w:t>s</w:t>
            </w:r>
            <w:r>
              <w:rPr>
                <w:rFonts w:ascii="Times New Roman" w:hAnsi="Times New Roman" w:cs="Times New Roman"/>
                <w:sz w:val="20"/>
                <w:szCs w:val="20"/>
              </w:rPr>
              <w:t xml:space="preserve"> upon the information that has been disclosed.</w:t>
            </w:r>
          </w:p>
          <w:p w:rsidR="00F662CB" w:rsidRPr="00071EE6" w:rsidRDefault="00F662CB">
            <w:pPr>
              <w:rPr>
                <w:rFonts w:ascii="Times New Roman" w:hAnsi="Times New Roman" w:cs="Times New Roman"/>
                <w:sz w:val="20"/>
                <w:szCs w:val="20"/>
              </w:rPr>
            </w:pPr>
          </w:p>
        </w:tc>
      </w:tr>
      <w:tr w:rsidR="00F662CB" w:rsidRPr="00071EE6" w:rsidTr="00F662CB">
        <w:tc>
          <w:tcPr>
            <w:tcW w:w="4422" w:type="dxa"/>
            <w:vMerge/>
          </w:tcPr>
          <w:p w:rsidR="00F662CB" w:rsidRPr="00931D76" w:rsidRDefault="00F662CB" w:rsidP="00E147B2">
            <w:pPr>
              <w:rPr>
                <w:rFonts w:ascii="Times New Roman" w:hAnsi="Times New Roman" w:cs="Times New Roman"/>
                <w:b/>
                <w:sz w:val="20"/>
                <w:szCs w:val="20"/>
              </w:rPr>
            </w:pPr>
          </w:p>
        </w:tc>
        <w:tc>
          <w:tcPr>
            <w:tcW w:w="1878" w:type="dxa"/>
            <w:tcBorders>
              <w:top w:val="dashed" w:sz="4" w:space="0" w:color="auto"/>
            </w:tcBorders>
          </w:tcPr>
          <w:p w:rsidR="00FA00E4" w:rsidRDefault="00FA00E4">
            <w:pPr>
              <w:rPr>
                <w:rFonts w:ascii="Times New Roman" w:hAnsi="Times New Roman" w:cs="Times New Roman"/>
                <w:b/>
                <w:sz w:val="20"/>
                <w:szCs w:val="20"/>
              </w:rPr>
            </w:pPr>
          </w:p>
          <w:p w:rsidR="00F662CB" w:rsidRDefault="00F662CB">
            <w:pPr>
              <w:rPr>
                <w:rFonts w:ascii="Times New Roman" w:hAnsi="Times New Roman" w:cs="Times New Roman"/>
                <w:sz w:val="20"/>
                <w:szCs w:val="20"/>
              </w:rPr>
            </w:pPr>
            <w:r w:rsidRPr="00F662CB">
              <w:rPr>
                <w:rFonts w:ascii="Times New Roman" w:hAnsi="Times New Roman" w:cs="Times New Roman"/>
                <w:b/>
                <w:sz w:val="20"/>
                <w:szCs w:val="20"/>
              </w:rPr>
              <w:t>ODAC</w:t>
            </w:r>
          </w:p>
        </w:tc>
        <w:tc>
          <w:tcPr>
            <w:tcW w:w="5039" w:type="dxa"/>
            <w:tcBorders>
              <w:top w:val="dashed" w:sz="4" w:space="0" w:color="auto"/>
            </w:tcBorders>
          </w:tcPr>
          <w:p w:rsidR="00FA00E4" w:rsidRDefault="00FA00E4" w:rsidP="00F662CB">
            <w:pPr>
              <w:rPr>
                <w:rFonts w:ascii="Times New Roman" w:hAnsi="Times New Roman" w:cs="Times New Roman"/>
                <w:sz w:val="20"/>
                <w:szCs w:val="20"/>
              </w:rPr>
            </w:pPr>
          </w:p>
          <w:p w:rsidR="00F662CB" w:rsidRPr="00F662CB" w:rsidRDefault="00F662CB" w:rsidP="00F662CB">
            <w:pPr>
              <w:rPr>
                <w:rFonts w:ascii="Times New Roman" w:hAnsi="Times New Roman" w:cs="Times New Roman"/>
                <w:sz w:val="20"/>
                <w:szCs w:val="20"/>
              </w:rPr>
            </w:pPr>
            <w:r w:rsidRPr="00F662CB">
              <w:rPr>
                <w:rFonts w:ascii="Times New Roman" w:hAnsi="Times New Roman" w:cs="Times New Roman"/>
                <w:sz w:val="20"/>
                <w:szCs w:val="20"/>
              </w:rPr>
              <w:t>Recommends, irrespective of the proposed new subsection (2)</w:t>
            </w:r>
            <w:r w:rsidRPr="00F662CB">
              <w:rPr>
                <w:rFonts w:ascii="Times New Roman" w:hAnsi="Times New Roman" w:cs="Times New Roman"/>
                <w:i/>
                <w:sz w:val="20"/>
                <w:szCs w:val="20"/>
              </w:rPr>
              <w:t>(a)</w:t>
            </w:r>
            <w:r w:rsidRPr="00F662CB">
              <w:rPr>
                <w:rFonts w:ascii="Times New Roman" w:hAnsi="Times New Roman" w:cs="Times New Roman"/>
                <w:sz w:val="20"/>
                <w:szCs w:val="20"/>
              </w:rPr>
              <w:t>, that subsection (1)</w:t>
            </w:r>
            <w:r w:rsidRPr="00F662CB">
              <w:rPr>
                <w:rFonts w:ascii="Times New Roman" w:hAnsi="Times New Roman" w:cs="Times New Roman"/>
                <w:i/>
                <w:sz w:val="20"/>
                <w:szCs w:val="20"/>
              </w:rPr>
              <w:t>(a)</w:t>
            </w:r>
            <w:r w:rsidRPr="00F662CB">
              <w:rPr>
                <w:rFonts w:ascii="Times New Roman" w:hAnsi="Times New Roman" w:cs="Times New Roman"/>
                <w:sz w:val="20"/>
                <w:szCs w:val="20"/>
              </w:rPr>
              <w:t xml:space="preserve"> should be amended to avoid </w:t>
            </w:r>
            <w:r w:rsidRPr="00F662CB">
              <w:rPr>
                <w:rFonts w:ascii="Times New Roman" w:hAnsi="Times New Roman" w:cs="Times New Roman"/>
                <w:sz w:val="20"/>
                <w:szCs w:val="20"/>
              </w:rPr>
              <w:lastRenderedPageBreak/>
              <w:t>the situation that an employee or worker finds himself or herself in a gap between subsection (1)(a) and (b).  The following amendment is recommended:</w:t>
            </w:r>
          </w:p>
          <w:p w:rsidR="00F662CB" w:rsidRPr="00F662CB" w:rsidRDefault="00F662CB" w:rsidP="00F662CB">
            <w:pPr>
              <w:rPr>
                <w:rFonts w:ascii="Times New Roman" w:hAnsi="Times New Roman" w:cs="Times New Roman"/>
                <w:sz w:val="20"/>
                <w:szCs w:val="20"/>
              </w:rPr>
            </w:pPr>
            <w:r w:rsidRPr="00F662CB">
              <w:rPr>
                <w:rFonts w:ascii="Times New Roman" w:hAnsi="Times New Roman" w:cs="Times New Roman"/>
                <w:sz w:val="20"/>
                <w:szCs w:val="20"/>
              </w:rPr>
              <w:tab/>
            </w:r>
            <w:r w:rsidRPr="00F662CB">
              <w:rPr>
                <w:rFonts w:ascii="Times New Roman" w:hAnsi="Times New Roman" w:cs="Times New Roman"/>
                <w:sz w:val="20"/>
                <w:szCs w:val="20"/>
              </w:rPr>
              <w:tab/>
              <w:t>(1)</w:t>
            </w:r>
            <w:r w:rsidRPr="00F662CB">
              <w:rPr>
                <w:rFonts w:ascii="Times New Roman" w:hAnsi="Times New Roman" w:cs="Times New Roman"/>
                <w:sz w:val="20"/>
                <w:szCs w:val="20"/>
              </w:rPr>
              <w:tab/>
              <w:t xml:space="preserve">Any </w:t>
            </w:r>
            <w:r w:rsidRPr="00F662CB">
              <w:rPr>
                <w:rFonts w:ascii="Times New Roman" w:hAnsi="Times New Roman" w:cs="Times New Roman"/>
                <w:i/>
                <w:iCs/>
                <w:sz w:val="20"/>
                <w:szCs w:val="20"/>
              </w:rPr>
              <w:t xml:space="preserve">disclosure </w:t>
            </w:r>
            <w:r w:rsidRPr="00F662CB">
              <w:rPr>
                <w:rFonts w:ascii="Times New Roman" w:hAnsi="Times New Roman" w:cs="Times New Roman"/>
                <w:sz w:val="20"/>
                <w:szCs w:val="20"/>
              </w:rPr>
              <w:t xml:space="preserve">made in good </w:t>
            </w:r>
            <w:r w:rsidRPr="00F662CB">
              <w:rPr>
                <w:rFonts w:ascii="Times New Roman" w:hAnsi="Times New Roman" w:cs="Times New Roman"/>
                <w:sz w:val="20"/>
                <w:szCs w:val="20"/>
              </w:rPr>
              <w:tab/>
              <w:t>faith—</w:t>
            </w:r>
          </w:p>
          <w:p w:rsidR="00F662CB" w:rsidRPr="00F662CB" w:rsidRDefault="00F662CB" w:rsidP="00F662CB">
            <w:pPr>
              <w:rPr>
                <w:rFonts w:ascii="Times New Roman" w:hAnsi="Times New Roman" w:cs="Times New Roman"/>
                <w:sz w:val="20"/>
                <w:szCs w:val="20"/>
              </w:rPr>
            </w:pPr>
            <w:r w:rsidRPr="00F662CB">
              <w:rPr>
                <w:rFonts w:ascii="Times New Roman" w:hAnsi="Times New Roman" w:cs="Times New Roman"/>
                <w:i/>
                <w:iCs/>
                <w:sz w:val="20"/>
                <w:szCs w:val="20"/>
              </w:rPr>
              <w:tab/>
              <w:t>(a)</w:t>
            </w:r>
            <w:r w:rsidRPr="00F662CB">
              <w:rPr>
                <w:rFonts w:ascii="Times New Roman" w:hAnsi="Times New Roman" w:cs="Times New Roman"/>
                <w:iCs/>
                <w:sz w:val="20"/>
                <w:szCs w:val="20"/>
              </w:rPr>
              <w:tab/>
            </w:r>
            <w:r w:rsidRPr="00F662CB">
              <w:rPr>
                <w:rFonts w:ascii="Times New Roman" w:hAnsi="Times New Roman" w:cs="Times New Roman"/>
                <w:sz w:val="20"/>
                <w:szCs w:val="20"/>
              </w:rPr>
              <w:t xml:space="preserve">and substantially in accordance with any </w:t>
            </w:r>
            <w:r w:rsidRPr="00F662CB">
              <w:rPr>
                <w:rFonts w:ascii="Times New Roman" w:hAnsi="Times New Roman" w:cs="Times New Roman"/>
                <w:sz w:val="20"/>
                <w:szCs w:val="20"/>
              </w:rPr>
              <w:tab/>
            </w:r>
            <w:r w:rsidRPr="00F662CB">
              <w:rPr>
                <w:rFonts w:ascii="Times New Roman" w:hAnsi="Times New Roman" w:cs="Times New Roman"/>
                <w:sz w:val="20"/>
                <w:szCs w:val="20"/>
              </w:rPr>
              <w:tab/>
              <w:t xml:space="preserve">procedure </w:t>
            </w:r>
            <w:r w:rsidRPr="00F662CB">
              <w:rPr>
                <w:rFonts w:ascii="Times New Roman" w:hAnsi="Times New Roman" w:cs="Times New Roman"/>
                <w:b/>
                <w:bCs/>
                <w:sz w:val="20"/>
                <w:szCs w:val="20"/>
              </w:rPr>
              <w:t>[</w:t>
            </w:r>
            <w:r w:rsidRPr="00F662CB">
              <w:rPr>
                <w:rFonts w:ascii="Times New Roman" w:hAnsi="Times New Roman" w:cs="Times New Roman"/>
                <w:b/>
                <w:bCs/>
                <w:i/>
                <w:iCs/>
                <w:sz w:val="20"/>
                <w:szCs w:val="20"/>
              </w:rPr>
              <w:t>prescribed</w:t>
            </w:r>
            <w:r w:rsidRPr="00F662CB">
              <w:rPr>
                <w:rFonts w:ascii="Times New Roman" w:hAnsi="Times New Roman" w:cs="Times New Roman"/>
                <w:b/>
                <w:bCs/>
                <w:sz w:val="20"/>
                <w:szCs w:val="20"/>
              </w:rPr>
              <w:t>, or]</w:t>
            </w:r>
            <w:r w:rsidRPr="00F662CB">
              <w:rPr>
                <w:rFonts w:ascii="Times New Roman" w:hAnsi="Times New Roman" w:cs="Times New Roman"/>
                <w:bCs/>
                <w:sz w:val="20"/>
                <w:szCs w:val="20"/>
              </w:rPr>
              <w:t xml:space="preserve"> </w:t>
            </w:r>
            <w:proofErr w:type="spellStart"/>
            <w:r w:rsidRPr="00F662CB">
              <w:rPr>
                <w:rFonts w:ascii="Times New Roman" w:hAnsi="Times New Roman" w:cs="Times New Roman"/>
                <w:sz w:val="20"/>
                <w:szCs w:val="20"/>
              </w:rPr>
              <w:t>authorised</w:t>
            </w:r>
            <w:proofErr w:type="spellEnd"/>
            <w:r w:rsidRPr="00F662CB">
              <w:rPr>
                <w:rFonts w:ascii="Times New Roman" w:hAnsi="Times New Roman" w:cs="Times New Roman"/>
                <w:sz w:val="20"/>
                <w:szCs w:val="20"/>
              </w:rPr>
              <w:t xml:space="preserve"> by </w:t>
            </w:r>
            <w:r w:rsidRPr="00F662CB">
              <w:rPr>
                <w:rFonts w:ascii="Times New Roman" w:hAnsi="Times New Roman" w:cs="Times New Roman"/>
                <w:sz w:val="20"/>
                <w:szCs w:val="20"/>
              </w:rPr>
              <w:tab/>
            </w:r>
            <w:r w:rsidRPr="00F662CB">
              <w:rPr>
                <w:rFonts w:ascii="Times New Roman" w:hAnsi="Times New Roman" w:cs="Times New Roman"/>
                <w:sz w:val="20"/>
                <w:szCs w:val="20"/>
              </w:rPr>
              <w:tab/>
              <w:t xml:space="preserve">the </w:t>
            </w:r>
            <w:r w:rsidRPr="00F662CB">
              <w:rPr>
                <w:rFonts w:ascii="Times New Roman" w:hAnsi="Times New Roman" w:cs="Times New Roman"/>
                <w:i/>
                <w:iCs/>
                <w:sz w:val="20"/>
                <w:szCs w:val="20"/>
              </w:rPr>
              <w:t xml:space="preserve">employee’s </w:t>
            </w:r>
            <w:r w:rsidRPr="00F662CB">
              <w:rPr>
                <w:rFonts w:ascii="Times New Roman" w:hAnsi="Times New Roman" w:cs="Times New Roman"/>
                <w:sz w:val="20"/>
                <w:szCs w:val="20"/>
                <w:u w:val="single"/>
              </w:rPr>
              <w:t xml:space="preserve">or </w:t>
            </w:r>
            <w:r w:rsidRPr="00F662CB">
              <w:rPr>
                <w:rFonts w:ascii="Times New Roman" w:hAnsi="Times New Roman" w:cs="Times New Roman"/>
                <w:i/>
                <w:iCs/>
                <w:sz w:val="20"/>
                <w:szCs w:val="20"/>
                <w:u w:val="single"/>
              </w:rPr>
              <w:t>worker’s</w:t>
            </w:r>
            <w:r w:rsidRPr="00F662CB">
              <w:rPr>
                <w:rFonts w:ascii="Times New Roman" w:hAnsi="Times New Roman" w:cs="Times New Roman"/>
                <w:i/>
                <w:iCs/>
                <w:sz w:val="20"/>
                <w:szCs w:val="20"/>
              </w:rPr>
              <w:t xml:space="preserve"> employer </w:t>
            </w:r>
            <w:r w:rsidRPr="00F662CB">
              <w:rPr>
                <w:rFonts w:ascii="Times New Roman" w:hAnsi="Times New Roman" w:cs="Times New Roman"/>
                <w:sz w:val="20"/>
                <w:szCs w:val="20"/>
              </w:rPr>
              <w:t xml:space="preserve">for </w:t>
            </w:r>
            <w:r w:rsidRPr="00F662CB">
              <w:rPr>
                <w:rFonts w:ascii="Times New Roman" w:hAnsi="Times New Roman" w:cs="Times New Roman"/>
                <w:sz w:val="20"/>
                <w:szCs w:val="20"/>
              </w:rPr>
              <w:tab/>
            </w:r>
            <w:r w:rsidRPr="00F662CB">
              <w:rPr>
                <w:rFonts w:ascii="Times New Roman" w:hAnsi="Times New Roman" w:cs="Times New Roman"/>
                <w:sz w:val="20"/>
                <w:szCs w:val="20"/>
              </w:rPr>
              <w:tab/>
              <w:t xml:space="preserve">reporting or otherwise remedying the </w:t>
            </w:r>
            <w:r w:rsidRPr="00F662CB">
              <w:rPr>
                <w:rFonts w:ascii="Times New Roman" w:hAnsi="Times New Roman" w:cs="Times New Roman"/>
                <w:sz w:val="20"/>
                <w:szCs w:val="20"/>
              </w:rPr>
              <w:tab/>
            </w:r>
            <w:r w:rsidRPr="00F662CB">
              <w:rPr>
                <w:rFonts w:ascii="Times New Roman" w:hAnsi="Times New Roman" w:cs="Times New Roman"/>
                <w:sz w:val="20"/>
                <w:szCs w:val="20"/>
              </w:rPr>
              <w:tab/>
            </w:r>
            <w:r w:rsidRPr="00F662CB">
              <w:rPr>
                <w:rFonts w:ascii="Times New Roman" w:hAnsi="Times New Roman" w:cs="Times New Roman"/>
                <w:i/>
                <w:iCs/>
                <w:sz w:val="20"/>
                <w:szCs w:val="20"/>
              </w:rPr>
              <w:t xml:space="preserve">impropriety </w:t>
            </w:r>
            <w:r w:rsidRPr="00F662CB">
              <w:rPr>
                <w:rFonts w:ascii="Times New Roman" w:hAnsi="Times New Roman" w:cs="Times New Roman"/>
                <w:sz w:val="20"/>
                <w:szCs w:val="20"/>
              </w:rPr>
              <w:t xml:space="preserve">concerned </w:t>
            </w:r>
            <w:r w:rsidRPr="00F662CB">
              <w:rPr>
                <w:rFonts w:ascii="Times New Roman" w:hAnsi="Times New Roman" w:cs="Times New Roman"/>
                <w:b/>
                <w:sz w:val="20"/>
                <w:szCs w:val="20"/>
                <w:u w:val="single"/>
              </w:rPr>
              <w:t xml:space="preserve">if that has been </w:t>
            </w:r>
            <w:r w:rsidRPr="00F662CB">
              <w:rPr>
                <w:rFonts w:ascii="Times New Roman" w:hAnsi="Times New Roman" w:cs="Times New Roman"/>
                <w:sz w:val="20"/>
                <w:szCs w:val="20"/>
              </w:rPr>
              <w:tab/>
            </w:r>
            <w:r w:rsidRPr="00F662CB">
              <w:rPr>
                <w:rFonts w:ascii="Times New Roman" w:hAnsi="Times New Roman" w:cs="Times New Roman"/>
                <w:sz w:val="20"/>
                <w:szCs w:val="20"/>
              </w:rPr>
              <w:tab/>
              <w:t xml:space="preserve">made </w:t>
            </w:r>
            <w:r w:rsidRPr="00F662CB">
              <w:rPr>
                <w:rFonts w:ascii="Times New Roman" w:hAnsi="Times New Roman" w:cs="Times New Roman"/>
                <w:b/>
                <w:sz w:val="20"/>
                <w:szCs w:val="20"/>
                <w:u w:val="single"/>
              </w:rPr>
              <w:t xml:space="preserve">reasonably known to the </w:t>
            </w:r>
            <w:r w:rsidRPr="00F662CB">
              <w:rPr>
                <w:rFonts w:ascii="Times New Roman" w:hAnsi="Times New Roman" w:cs="Times New Roman"/>
                <w:b/>
                <w:sz w:val="20"/>
                <w:szCs w:val="20"/>
                <w:u w:val="single"/>
              </w:rPr>
              <w:tab/>
            </w:r>
            <w:r w:rsidRPr="00F662CB">
              <w:rPr>
                <w:rFonts w:ascii="Times New Roman" w:hAnsi="Times New Roman" w:cs="Times New Roman"/>
                <w:sz w:val="20"/>
                <w:szCs w:val="20"/>
              </w:rPr>
              <w:tab/>
            </w:r>
            <w:r w:rsidRPr="00F662CB">
              <w:rPr>
                <w:rFonts w:ascii="Times New Roman" w:hAnsi="Times New Roman" w:cs="Times New Roman"/>
                <w:sz w:val="20"/>
                <w:szCs w:val="20"/>
              </w:rPr>
              <w:tab/>
            </w:r>
            <w:r w:rsidRPr="00F662CB">
              <w:rPr>
                <w:rFonts w:ascii="Times New Roman" w:hAnsi="Times New Roman" w:cs="Times New Roman"/>
                <w:b/>
                <w:sz w:val="20"/>
                <w:szCs w:val="20"/>
                <w:u w:val="single"/>
              </w:rPr>
              <w:t>employee or worker</w:t>
            </w:r>
            <w:r w:rsidRPr="00F662CB">
              <w:rPr>
                <w:rFonts w:ascii="Times New Roman" w:hAnsi="Times New Roman" w:cs="Times New Roman"/>
                <w:sz w:val="20"/>
                <w:szCs w:val="20"/>
              </w:rPr>
              <w:t>; or</w:t>
            </w:r>
          </w:p>
          <w:p w:rsidR="00F662CB" w:rsidRPr="00F662CB" w:rsidRDefault="00F662CB" w:rsidP="00F662CB">
            <w:pPr>
              <w:rPr>
                <w:rFonts w:ascii="Times New Roman" w:hAnsi="Times New Roman" w:cs="Times New Roman"/>
                <w:sz w:val="20"/>
                <w:szCs w:val="20"/>
              </w:rPr>
            </w:pPr>
            <w:r w:rsidRPr="00F662CB">
              <w:rPr>
                <w:rFonts w:ascii="Times New Roman" w:hAnsi="Times New Roman" w:cs="Times New Roman"/>
                <w:i/>
                <w:iCs/>
                <w:sz w:val="20"/>
                <w:szCs w:val="20"/>
              </w:rPr>
              <w:tab/>
              <w:t>(b)</w:t>
            </w:r>
            <w:r w:rsidRPr="00F662CB">
              <w:rPr>
                <w:rFonts w:ascii="Times New Roman" w:hAnsi="Times New Roman" w:cs="Times New Roman"/>
                <w:iCs/>
                <w:sz w:val="20"/>
                <w:szCs w:val="20"/>
              </w:rPr>
              <w:tab/>
            </w:r>
            <w:r w:rsidRPr="00F662CB">
              <w:rPr>
                <w:rFonts w:ascii="Times New Roman" w:hAnsi="Times New Roman" w:cs="Times New Roman"/>
                <w:sz w:val="20"/>
                <w:szCs w:val="20"/>
              </w:rPr>
              <w:t xml:space="preserve">to the </w:t>
            </w:r>
            <w:r w:rsidRPr="00F662CB">
              <w:rPr>
                <w:rFonts w:ascii="Times New Roman" w:hAnsi="Times New Roman" w:cs="Times New Roman"/>
                <w:i/>
                <w:iCs/>
                <w:sz w:val="20"/>
                <w:szCs w:val="20"/>
              </w:rPr>
              <w:t xml:space="preserve">employer </w:t>
            </w:r>
            <w:r w:rsidRPr="00F662CB">
              <w:rPr>
                <w:rFonts w:ascii="Times New Roman" w:hAnsi="Times New Roman" w:cs="Times New Roman"/>
                <w:sz w:val="20"/>
                <w:szCs w:val="20"/>
              </w:rPr>
              <w:t xml:space="preserve">of the </w:t>
            </w:r>
            <w:r w:rsidRPr="00F662CB">
              <w:rPr>
                <w:rFonts w:ascii="Times New Roman" w:hAnsi="Times New Roman" w:cs="Times New Roman"/>
                <w:i/>
                <w:iCs/>
                <w:sz w:val="20"/>
                <w:szCs w:val="20"/>
              </w:rPr>
              <w:t xml:space="preserve">employee </w:t>
            </w:r>
            <w:r w:rsidRPr="00F662CB">
              <w:rPr>
                <w:rFonts w:ascii="Times New Roman" w:hAnsi="Times New Roman" w:cs="Times New Roman"/>
                <w:sz w:val="20"/>
                <w:szCs w:val="20"/>
                <w:u w:val="single"/>
              </w:rPr>
              <w:t xml:space="preserve">or </w:t>
            </w:r>
            <w:r w:rsidRPr="00F662CB">
              <w:rPr>
                <w:rFonts w:ascii="Times New Roman" w:hAnsi="Times New Roman" w:cs="Times New Roman"/>
                <w:sz w:val="20"/>
                <w:szCs w:val="20"/>
                <w:u w:val="single"/>
              </w:rPr>
              <w:tab/>
            </w:r>
            <w:r w:rsidRPr="00F662CB">
              <w:rPr>
                <w:rFonts w:ascii="Times New Roman" w:hAnsi="Times New Roman" w:cs="Times New Roman"/>
                <w:sz w:val="20"/>
                <w:szCs w:val="20"/>
              </w:rPr>
              <w:tab/>
            </w:r>
            <w:r w:rsidRPr="00F662CB">
              <w:rPr>
                <w:rFonts w:ascii="Times New Roman" w:hAnsi="Times New Roman" w:cs="Times New Roman"/>
                <w:sz w:val="20"/>
                <w:szCs w:val="20"/>
              </w:rPr>
              <w:tab/>
            </w:r>
            <w:r w:rsidRPr="00F662CB">
              <w:rPr>
                <w:rFonts w:ascii="Times New Roman" w:hAnsi="Times New Roman" w:cs="Times New Roman"/>
                <w:i/>
                <w:iCs/>
                <w:sz w:val="20"/>
                <w:szCs w:val="20"/>
                <w:u w:val="single"/>
              </w:rPr>
              <w:t>worker</w:t>
            </w:r>
            <w:r w:rsidRPr="00F662CB">
              <w:rPr>
                <w:rFonts w:ascii="Times New Roman" w:hAnsi="Times New Roman" w:cs="Times New Roman"/>
                <w:sz w:val="20"/>
                <w:szCs w:val="20"/>
              </w:rPr>
              <w:t xml:space="preserve">, </w:t>
            </w:r>
            <w:r w:rsidRPr="00F662CB">
              <w:rPr>
                <w:rFonts w:ascii="Times New Roman" w:hAnsi="Times New Roman" w:cs="Times New Roman"/>
                <w:sz w:val="20"/>
                <w:szCs w:val="20"/>
              </w:rPr>
              <w:tab/>
              <w:t xml:space="preserve">where there is no procedure as </w:t>
            </w:r>
            <w:r w:rsidRPr="00F662CB">
              <w:rPr>
                <w:rFonts w:ascii="Times New Roman" w:hAnsi="Times New Roman" w:cs="Times New Roman"/>
                <w:sz w:val="20"/>
                <w:szCs w:val="20"/>
              </w:rPr>
              <w:tab/>
            </w:r>
            <w:r w:rsidRPr="00F662CB">
              <w:rPr>
                <w:rFonts w:ascii="Times New Roman" w:hAnsi="Times New Roman" w:cs="Times New Roman"/>
                <w:sz w:val="20"/>
                <w:szCs w:val="20"/>
              </w:rPr>
              <w:tab/>
              <w:t xml:space="preserve">contemplated in paragraph </w:t>
            </w:r>
            <w:r w:rsidRPr="00F662CB">
              <w:rPr>
                <w:rFonts w:ascii="Times New Roman" w:hAnsi="Times New Roman" w:cs="Times New Roman"/>
                <w:i/>
                <w:iCs/>
                <w:sz w:val="20"/>
                <w:szCs w:val="20"/>
              </w:rPr>
              <w:t>(a)</w:t>
            </w:r>
            <w:r w:rsidRPr="00F662CB">
              <w:rPr>
                <w:rFonts w:ascii="Times New Roman" w:hAnsi="Times New Roman" w:cs="Times New Roman"/>
                <w:sz w:val="20"/>
                <w:szCs w:val="20"/>
              </w:rPr>
              <w:t>,</w:t>
            </w:r>
          </w:p>
          <w:p w:rsidR="00F662CB" w:rsidRPr="00F662CB" w:rsidRDefault="00F662CB" w:rsidP="00F662CB">
            <w:pPr>
              <w:rPr>
                <w:rFonts w:ascii="Times New Roman" w:hAnsi="Times New Roman" w:cs="Times New Roman"/>
                <w:sz w:val="20"/>
                <w:szCs w:val="20"/>
              </w:rPr>
            </w:pPr>
            <w:r w:rsidRPr="00F662CB">
              <w:rPr>
                <w:rFonts w:ascii="Times New Roman" w:hAnsi="Times New Roman" w:cs="Times New Roman"/>
                <w:sz w:val="20"/>
                <w:szCs w:val="20"/>
              </w:rPr>
              <w:tab/>
              <w:t xml:space="preserve">is a </w:t>
            </w:r>
            <w:r w:rsidRPr="00F662CB">
              <w:rPr>
                <w:rFonts w:ascii="Times New Roman" w:hAnsi="Times New Roman" w:cs="Times New Roman"/>
                <w:i/>
                <w:iCs/>
                <w:sz w:val="20"/>
                <w:szCs w:val="20"/>
              </w:rPr>
              <w:t>protected disclosure</w:t>
            </w:r>
            <w:r w:rsidRPr="00F662CB">
              <w:rPr>
                <w:rFonts w:ascii="Times New Roman" w:hAnsi="Times New Roman" w:cs="Times New Roman"/>
                <w:sz w:val="20"/>
                <w:szCs w:val="20"/>
              </w:rPr>
              <w:t>.</w:t>
            </w:r>
          </w:p>
          <w:p w:rsidR="00F662CB" w:rsidRDefault="00F662CB">
            <w:pPr>
              <w:rPr>
                <w:rFonts w:ascii="Times New Roman" w:hAnsi="Times New Roman" w:cs="Times New Roman"/>
                <w:sz w:val="20"/>
                <w:szCs w:val="20"/>
              </w:rPr>
            </w:pPr>
          </w:p>
        </w:tc>
        <w:tc>
          <w:tcPr>
            <w:tcW w:w="3511" w:type="dxa"/>
            <w:tcBorders>
              <w:top w:val="dashed" w:sz="4" w:space="0" w:color="auto"/>
            </w:tcBorders>
          </w:tcPr>
          <w:p w:rsidR="00F662CB" w:rsidRDefault="00F662CB">
            <w:pPr>
              <w:rPr>
                <w:rFonts w:ascii="Times New Roman" w:hAnsi="Times New Roman" w:cs="Times New Roman"/>
                <w:sz w:val="20"/>
                <w:szCs w:val="20"/>
              </w:rPr>
            </w:pPr>
          </w:p>
          <w:p w:rsidR="00B122C1" w:rsidRDefault="00B122C1">
            <w:pPr>
              <w:rPr>
                <w:rFonts w:ascii="Times New Roman" w:hAnsi="Times New Roman" w:cs="Times New Roman"/>
                <w:sz w:val="20"/>
                <w:szCs w:val="20"/>
              </w:rPr>
            </w:pPr>
            <w:r>
              <w:rPr>
                <w:rFonts w:ascii="Times New Roman" w:hAnsi="Times New Roman" w:cs="Times New Roman"/>
                <w:sz w:val="20"/>
                <w:szCs w:val="20"/>
              </w:rPr>
              <w:t>The proposal is supported.</w:t>
            </w:r>
          </w:p>
        </w:tc>
      </w:tr>
      <w:tr w:rsidR="00B70159" w:rsidRPr="00071EE6" w:rsidTr="005D58A3">
        <w:tc>
          <w:tcPr>
            <w:tcW w:w="14850" w:type="dxa"/>
            <w:gridSpan w:val="4"/>
          </w:tcPr>
          <w:p w:rsidR="00B70159" w:rsidRDefault="00B70159" w:rsidP="00B70159">
            <w:pPr>
              <w:jc w:val="center"/>
              <w:rPr>
                <w:rFonts w:ascii="Times New Roman" w:hAnsi="Times New Roman" w:cs="Times New Roman"/>
                <w:b/>
                <w:sz w:val="20"/>
                <w:szCs w:val="20"/>
              </w:rPr>
            </w:pPr>
          </w:p>
          <w:p w:rsidR="00B70159" w:rsidRPr="00B70159" w:rsidRDefault="00B70159" w:rsidP="00B70159">
            <w:pPr>
              <w:jc w:val="center"/>
              <w:rPr>
                <w:rFonts w:ascii="Times New Roman" w:hAnsi="Times New Roman" w:cs="Times New Roman"/>
                <w:b/>
                <w:sz w:val="20"/>
                <w:szCs w:val="20"/>
              </w:rPr>
            </w:pPr>
            <w:r w:rsidRPr="00B70159">
              <w:rPr>
                <w:rFonts w:ascii="Times New Roman" w:hAnsi="Times New Roman" w:cs="Times New Roman"/>
                <w:b/>
                <w:sz w:val="20"/>
                <w:szCs w:val="20"/>
              </w:rPr>
              <w:t>Clause 7:  Amendment of section 7</w:t>
            </w:r>
            <w:r>
              <w:rPr>
                <w:rFonts w:ascii="Times New Roman" w:hAnsi="Times New Roman" w:cs="Times New Roman"/>
                <w:b/>
                <w:sz w:val="20"/>
                <w:szCs w:val="20"/>
              </w:rPr>
              <w:t xml:space="preserve"> of Act 26 of 2000</w:t>
            </w:r>
          </w:p>
          <w:p w:rsidR="00B70159" w:rsidRDefault="00B70159" w:rsidP="00B70159">
            <w:pPr>
              <w:jc w:val="center"/>
              <w:rPr>
                <w:rFonts w:ascii="Times New Roman" w:hAnsi="Times New Roman" w:cs="Times New Roman"/>
                <w:sz w:val="20"/>
                <w:szCs w:val="20"/>
              </w:rPr>
            </w:pPr>
          </w:p>
        </w:tc>
      </w:tr>
      <w:tr w:rsidR="00C66865" w:rsidRPr="00071EE6" w:rsidTr="00362D17">
        <w:tc>
          <w:tcPr>
            <w:tcW w:w="4422" w:type="dxa"/>
          </w:tcPr>
          <w:p w:rsidR="00C66865" w:rsidRDefault="00C66865" w:rsidP="00B96E84">
            <w:pPr>
              <w:autoSpaceDE w:val="0"/>
              <w:autoSpaceDN w:val="0"/>
              <w:adjustRightInd w:val="0"/>
              <w:rPr>
                <w:rFonts w:ascii="Times New Roman" w:hAnsi="Times New Roman" w:cs="Times New Roman"/>
                <w:sz w:val="20"/>
                <w:szCs w:val="20"/>
              </w:rPr>
            </w:pPr>
          </w:p>
          <w:p w:rsidR="00C66865" w:rsidRPr="00BB3D15" w:rsidRDefault="00C66865" w:rsidP="00BB3D15">
            <w:pPr>
              <w:autoSpaceDE w:val="0"/>
              <w:autoSpaceDN w:val="0"/>
              <w:adjustRightInd w:val="0"/>
              <w:rPr>
                <w:rFonts w:ascii="Times New Roman" w:hAnsi="Times New Roman" w:cs="Times New Roman"/>
                <w:i/>
                <w:iCs/>
                <w:sz w:val="20"/>
                <w:szCs w:val="20"/>
              </w:rPr>
            </w:pPr>
            <w:r w:rsidRPr="00BB3D15">
              <w:rPr>
                <w:rFonts w:ascii="Times New Roman" w:hAnsi="Times New Roman" w:cs="Times New Roman"/>
                <w:sz w:val="20"/>
                <w:szCs w:val="20"/>
              </w:rPr>
              <w:t xml:space="preserve">Any </w:t>
            </w:r>
            <w:r w:rsidRPr="00BB3D15">
              <w:rPr>
                <w:rFonts w:ascii="Times New Roman" w:hAnsi="Times New Roman" w:cs="Times New Roman"/>
                <w:i/>
                <w:iCs/>
                <w:sz w:val="20"/>
                <w:szCs w:val="20"/>
              </w:rPr>
              <w:t xml:space="preserve">disclosure </w:t>
            </w:r>
            <w:r w:rsidRPr="00BB3D15">
              <w:rPr>
                <w:rFonts w:ascii="Times New Roman" w:hAnsi="Times New Roman" w:cs="Times New Roman"/>
                <w:sz w:val="20"/>
                <w:szCs w:val="20"/>
              </w:rPr>
              <w:t>made in good faith to a member of Cabinet or of the Executive</w:t>
            </w:r>
            <w:r>
              <w:rPr>
                <w:rFonts w:ascii="Times New Roman" w:hAnsi="Times New Roman" w:cs="Times New Roman"/>
                <w:sz w:val="20"/>
                <w:szCs w:val="20"/>
              </w:rPr>
              <w:t xml:space="preserve"> </w:t>
            </w:r>
            <w:r w:rsidRPr="00BB3D15">
              <w:rPr>
                <w:rFonts w:ascii="Times New Roman" w:hAnsi="Times New Roman" w:cs="Times New Roman"/>
                <w:sz w:val="20"/>
                <w:szCs w:val="20"/>
              </w:rPr>
              <w:t xml:space="preserve">Council of a province is a </w:t>
            </w:r>
            <w:r w:rsidRPr="00BB3D15">
              <w:rPr>
                <w:rFonts w:ascii="Times New Roman" w:hAnsi="Times New Roman" w:cs="Times New Roman"/>
                <w:i/>
                <w:iCs/>
                <w:sz w:val="20"/>
                <w:szCs w:val="20"/>
              </w:rPr>
              <w:t xml:space="preserve">protected disclosure </w:t>
            </w:r>
            <w:r w:rsidRPr="00BB3D15">
              <w:rPr>
                <w:rFonts w:ascii="Times New Roman" w:hAnsi="Times New Roman" w:cs="Times New Roman"/>
                <w:sz w:val="20"/>
                <w:szCs w:val="20"/>
              </w:rPr>
              <w:t xml:space="preserve">if the </w:t>
            </w:r>
            <w:r w:rsidRPr="00BB3D15">
              <w:rPr>
                <w:rFonts w:ascii="Times New Roman" w:hAnsi="Times New Roman" w:cs="Times New Roman"/>
                <w:i/>
                <w:iCs/>
                <w:sz w:val="20"/>
                <w:szCs w:val="20"/>
              </w:rPr>
              <w:t xml:space="preserve">employee’s </w:t>
            </w:r>
            <w:r w:rsidRPr="007D3722">
              <w:rPr>
                <w:rFonts w:ascii="Times New Roman" w:hAnsi="Times New Roman" w:cs="Times New Roman"/>
                <w:sz w:val="20"/>
                <w:szCs w:val="20"/>
                <w:u w:val="single"/>
              </w:rPr>
              <w:t xml:space="preserve">or </w:t>
            </w:r>
            <w:r w:rsidRPr="007D3722">
              <w:rPr>
                <w:rFonts w:ascii="Times New Roman" w:hAnsi="Times New Roman" w:cs="Times New Roman"/>
                <w:i/>
                <w:iCs/>
                <w:sz w:val="20"/>
                <w:szCs w:val="20"/>
                <w:u w:val="single"/>
              </w:rPr>
              <w:t>worker’s</w:t>
            </w:r>
          </w:p>
          <w:p w:rsidR="00C66865" w:rsidRDefault="00C66865" w:rsidP="00BB3D15">
            <w:pPr>
              <w:autoSpaceDE w:val="0"/>
              <w:autoSpaceDN w:val="0"/>
              <w:adjustRightInd w:val="0"/>
              <w:rPr>
                <w:rFonts w:ascii="Times New Roman" w:hAnsi="Times New Roman" w:cs="Times New Roman"/>
                <w:sz w:val="20"/>
                <w:szCs w:val="20"/>
              </w:rPr>
            </w:pPr>
            <w:r w:rsidRPr="00BB3D15">
              <w:rPr>
                <w:rFonts w:ascii="Times New Roman" w:hAnsi="Times New Roman" w:cs="Times New Roman"/>
                <w:i/>
                <w:iCs/>
                <w:sz w:val="20"/>
                <w:szCs w:val="20"/>
              </w:rPr>
              <w:t xml:space="preserve">employer </w:t>
            </w:r>
            <w:r>
              <w:rPr>
                <w:rFonts w:ascii="Times New Roman" w:hAnsi="Times New Roman" w:cs="Times New Roman"/>
                <w:sz w:val="20"/>
                <w:szCs w:val="20"/>
              </w:rPr>
              <w:t>is—</w:t>
            </w:r>
          </w:p>
          <w:p w:rsidR="00C66865" w:rsidRPr="00071EE6" w:rsidRDefault="00C66865" w:rsidP="00BB3D15">
            <w:pPr>
              <w:autoSpaceDE w:val="0"/>
              <w:autoSpaceDN w:val="0"/>
              <w:adjustRightInd w:val="0"/>
              <w:rPr>
                <w:rFonts w:ascii="Times New Roman" w:hAnsi="Times New Roman" w:cs="Times New Roman"/>
                <w:sz w:val="20"/>
                <w:szCs w:val="20"/>
              </w:rPr>
            </w:pPr>
          </w:p>
        </w:tc>
        <w:tc>
          <w:tcPr>
            <w:tcW w:w="1878" w:type="dxa"/>
          </w:tcPr>
          <w:p w:rsidR="00C66865" w:rsidRDefault="00C66865">
            <w:pPr>
              <w:rPr>
                <w:rFonts w:ascii="Times New Roman" w:hAnsi="Times New Roman" w:cs="Times New Roman"/>
                <w:sz w:val="20"/>
                <w:szCs w:val="20"/>
              </w:rPr>
            </w:pPr>
          </w:p>
          <w:p w:rsidR="00C66865" w:rsidRPr="007D3722" w:rsidRDefault="00C66865">
            <w:pPr>
              <w:rPr>
                <w:rFonts w:ascii="Times New Roman" w:hAnsi="Times New Roman" w:cs="Times New Roman"/>
                <w:b/>
                <w:sz w:val="20"/>
                <w:szCs w:val="20"/>
              </w:rPr>
            </w:pPr>
            <w:r w:rsidRPr="007D3722">
              <w:rPr>
                <w:rFonts w:ascii="Times New Roman" w:hAnsi="Times New Roman" w:cs="Times New Roman"/>
                <w:b/>
                <w:sz w:val="20"/>
                <w:szCs w:val="20"/>
              </w:rPr>
              <w:t>CGE</w:t>
            </w:r>
          </w:p>
        </w:tc>
        <w:tc>
          <w:tcPr>
            <w:tcW w:w="5039" w:type="dxa"/>
          </w:tcPr>
          <w:p w:rsidR="00C66865" w:rsidRDefault="00C66865">
            <w:pPr>
              <w:rPr>
                <w:rFonts w:ascii="Times New Roman" w:hAnsi="Times New Roman" w:cs="Times New Roman"/>
                <w:sz w:val="20"/>
                <w:szCs w:val="20"/>
              </w:rPr>
            </w:pPr>
          </w:p>
          <w:p w:rsidR="00C66865" w:rsidRDefault="00C66865">
            <w:pPr>
              <w:rPr>
                <w:rFonts w:ascii="Times New Roman" w:hAnsi="Times New Roman" w:cs="Times New Roman"/>
                <w:sz w:val="20"/>
                <w:szCs w:val="20"/>
              </w:rPr>
            </w:pPr>
            <w:r>
              <w:rPr>
                <w:rFonts w:ascii="Times New Roman" w:hAnsi="Times New Roman" w:cs="Times New Roman"/>
                <w:sz w:val="20"/>
                <w:szCs w:val="20"/>
              </w:rPr>
              <w:t>Recommends the following amendment:</w:t>
            </w:r>
          </w:p>
          <w:p w:rsidR="00C66865" w:rsidRPr="007D3722" w:rsidRDefault="00C66865" w:rsidP="007D3722">
            <w:pPr>
              <w:rPr>
                <w:rFonts w:ascii="Times New Roman" w:hAnsi="Times New Roman" w:cs="Times New Roman"/>
                <w:i/>
                <w:iCs/>
                <w:sz w:val="20"/>
                <w:szCs w:val="20"/>
              </w:rPr>
            </w:pPr>
            <w:r w:rsidRPr="007D3722">
              <w:rPr>
                <w:rFonts w:ascii="Times New Roman" w:hAnsi="Times New Roman" w:cs="Times New Roman"/>
                <w:sz w:val="20"/>
                <w:szCs w:val="20"/>
              </w:rPr>
              <w:t xml:space="preserve">Any </w:t>
            </w:r>
            <w:r w:rsidRPr="007D3722">
              <w:rPr>
                <w:rFonts w:ascii="Times New Roman" w:hAnsi="Times New Roman" w:cs="Times New Roman"/>
                <w:i/>
                <w:iCs/>
                <w:sz w:val="20"/>
                <w:szCs w:val="20"/>
              </w:rPr>
              <w:t xml:space="preserve">disclosure </w:t>
            </w:r>
            <w:r w:rsidRPr="007D3722">
              <w:rPr>
                <w:rFonts w:ascii="Times New Roman" w:hAnsi="Times New Roman" w:cs="Times New Roman"/>
                <w:sz w:val="20"/>
                <w:szCs w:val="20"/>
              </w:rPr>
              <w:t>made in good faith to a member of Cabinet</w:t>
            </w:r>
            <w:r>
              <w:rPr>
                <w:rFonts w:ascii="Times New Roman" w:hAnsi="Times New Roman" w:cs="Times New Roman"/>
                <w:sz w:val="20"/>
                <w:szCs w:val="20"/>
                <w:u w:val="single"/>
              </w:rPr>
              <w:t>, any member or Committee of the National Assembly regarding any constitutional institution,</w:t>
            </w:r>
            <w:r w:rsidRPr="007D3722">
              <w:rPr>
                <w:rFonts w:ascii="Times New Roman" w:hAnsi="Times New Roman" w:cs="Times New Roman"/>
                <w:sz w:val="20"/>
                <w:szCs w:val="20"/>
              </w:rPr>
              <w:t xml:space="preserve"> or of the Executive Council of a province is a </w:t>
            </w:r>
            <w:r w:rsidRPr="007D3722">
              <w:rPr>
                <w:rFonts w:ascii="Times New Roman" w:hAnsi="Times New Roman" w:cs="Times New Roman"/>
                <w:i/>
                <w:iCs/>
                <w:sz w:val="20"/>
                <w:szCs w:val="20"/>
              </w:rPr>
              <w:t xml:space="preserve">protected disclosure </w:t>
            </w:r>
            <w:r w:rsidRPr="007D3722">
              <w:rPr>
                <w:rFonts w:ascii="Times New Roman" w:hAnsi="Times New Roman" w:cs="Times New Roman"/>
                <w:sz w:val="20"/>
                <w:szCs w:val="20"/>
              </w:rPr>
              <w:t xml:space="preserve">if the </w:t>
            </w:r>
            <w:r w:rsidRPr="007D3722">
              <w:rPr>
                <w:rFonts w:ascii="Times New Roman" w:hAnsi="Times New Roman" w:cs="Times New Roman"/>
                <w:i/>
                <w:iCs/>
                <w:sz w:val="20"/>
                <w:szCs w:val="20"/>
              </w:rPr>
              <w:t xml:space="preserve">employee’s </w:t>
            </w:r>
            <w:r w:rsidRPr="007D3722">
              <w:rPr>
                <w:rFonts w:ascii="Times New Roman" w:hAnsi="Times New Roman" w:cs="Times New Roman"/>
                <w:sz w:val="20"/>
                <w:szCs w:val="20"/>
                <w:u w:val="single"/>
              </w:rPr>
              <w:t xml:space="preserve">or </w:t>
            </w:r>
            <w:r w:rsidRPr="007D3722">
              <w:rPr>
                <w:rFonts w:ascii="Times New Roman" w:hAnsi="Times New Roman" w:cs="Times New Roman"/>
                <w:i/>
                <w:iCs/>
                <w:sz w:val="20"/>
                <w:szCs w:val="20"/>
                <w:u w:val="single"/>
              </w:rPr>
              <w:t>worker’s</w:t>
            </w:r>
          </w:p>
          <w:p w:rsidR="00C66865" w:rsidRPr="007D3722" w:rsidRDefault="00C66865" w:rsidP="007D3722">
            <w:pPr>
              <w:rPr>
                <w:rFonts w:ascii="Times New Roman" w:hAnsi="Times New Roman" w:cs="Times New Roman"/>
                <w:sz w:val="20"/>
                <w:szCs w:val="20"/>
              </w:rPr>
            </w:pPr>
            <w:r w:rsidRPr="007D3722">
              <w:rPr>
                <w:rFonts w:ascii="Times New Roman" w:hAnsi="Times New Roman" w:cs="Times New Roman"/>
                <w:i/>
                <w:iCs/>
                <w:sz w:val="20"/>
                <w:szCs w:val="20"/>
              </w:rPr>
              <w:t xml:space="preserve">employer </w:t>
            </w:r>
            <w:r w:rsidRPr="007D3722">
              <w:rPr>
                <w:rFonts w:ascii="Times New Roman" w:hAnsi="Times New Roman" w:cs="Times New Roman"/>
                <w:sz w:val="20"/>
                <w:szCs w:val="20"/>
              </w:rPr>
              <w:t>is—</w:t>
            </w:r>
          </w:p>
          <w:p w:rsidR="00C66865" w:rsidRPr="00071EE6" w:rsidRDefault="00C66865">
            <w:pPr>
              <w:rPr>
                <w:rFonts w:ascii="Times New Roman" w:hAnsi="Times New Roman" w:cs="Times New Roman"/>
                <w:sz w:val="20"/>
                <w:szCs w:val="20"/>
              </w:rPr>
            </w:pPr>
          </w:p>
        </w:tc>
        <w:tc>
          <w:tcPr>
            <w:tcW w:w="3511" w:type="dxa"/>
          </w:tcPr>
          <w:p w:rsidR="00C66865" w:rsidRDefault="00C66865">
            <w:pPr>
              <w:rPr>
                <w:rFonts w:ascii="Times New Roman" w:hAnsi="Times New Roman" w:cs="Times New Roman"/>
                <w:sz w:val="20"/>
                <w:szCs w:val="20"/>
              </w:rPr>
            </w:pPr>
          </w:p>
          <w:p w:rsidR="00B122C1" w:rsidRDefault="00B122C1">
            <w:pPr>
              <w:rPr>
                <w:rFonts w:ascii="Times New Roman" w:hAnsi="Times New Roman" w:cs="Times New Roman"/>
                <w:sz w:val="20"/>
                <w:szCs w:val="20"/>
              </w:rPr>
            </w:pPr>
            <w:r>
              <w:rPr>
                <w:rFonts w:ascii="Times New Roman" w:hAnsi="Times New Roman" w:cs="Times New Roman"/>
                <w:sz w:val="20"/>
                <w:szCs w:val="20"/>
              </w:rPr>
              <w:t xml:space="preserve">The proposed amendment does not fit into the ambit of section 7 of the Act.  Section 7 only relates to disclosures that may be made to members of the Executive where employees or workers work for institutions that are accountable to members of the executive.  It will serve a better purpose to include a member or Committee of the National </w:t>
            </w:r>
            <w:r w:rsidR="00F965E8">
              <w:rPr>
                <w:rFonts w:ascii="Times New Roman" w:hAnsi="Times New Roman" w:cs="Times New Roman"/>
                <w:sz w:val="20"/>
                <w:szCs w:val="20"/>
              </w:rPr>
              <w:t xml:space="preserve">Assembly in the regulations to be promulgated in terms of section 8 of the Act.  It is also not clear why the proposal is limited to the National Assembly and does not include reference to the National Council of Provinces.  These are the matters that </w:t>
            </w:r>
            <w:r w:rsidR="0088775D">
              <w:rPr>
                <w:rFonts w:ascii="Times New Roman" w:hAnsi="Times New Roman" w:cs="Times New Roman"/>
                <w:sz w:val="20"/>
                <w:szCs w:val="20"/>
              </w:rPr>
              <w:t>could</w:t>
            </w:r>
            <w:r w:rsidR="00F965E8">
              <w:rPr>
                <w:rFonts w:ascii="Times New Roman" w:hAnsi="Times New Roman" w:cs="Times New Roman"/>
                <w:sz w:val="20"/>
                <w:szCs w:val="20"/>
              </w:rPr>
              <w:t xml:space="preserve"> be addressed </w:t>
            </w:r>
            <w:r w:rsidR="00F965E8">
              <w:rPr>
                <w:rFonts w:ascii="Times New Roman" w:hAnsi="Times New Roman" w:cs="Times New Roman"/>
                <w:sz w:val="20"/>
                <w:szCs w:val="20"/>
              </w:rPr>
              <w:lastRenderedPageBreak/>
              <w:t>during the process of consultation with the view to preparing section 8 regulations.</w:t>
            </w:r>
          </w:p>
          <w:p w:rsidR="0088775D" w:rsidRDefault="0088775D">
            <w:pPr>
              <w:rPr>
                <w:rFonts w:ascii="Times New Roman" w:hAnsi="Times New Roman" w:cs="Times New Roman"/>
                <w:sz w:val="20"/>
                <w:szCs w:val="20"/>
              </w:rPr>
            </w:pPr>
          </w:p>
          <w:p w:rsidR="0088775D" w:rsidRDefault="0088775D">
            <w:pPr>
              <w:rPr>
                <w:rFonts w:ascii="Times New Roman" w:hAnsi="Times New Roman" w:cs="Times New Roman"/>
                <w:sz w:val="20"/>
                <w:szCs w:val="20"/>
              </w:rPr>
            </w:pPr>
            <w:r>
              <w:rPr>
                <w:rFonts w:ascii="Times New Roman" w:hAnsi="Times New Roman" w:cs="Times New Roman"/>
                <w:sz w:val="20"/>
                <w:szCs w:val="20"/>
              </w:rPr>
              <w:t>It should also be kept in mind that disclosures to members of the National Assembly are not prohibited.  Such disclosures are regulated in terms of section 9 of the PDA as general protected disclosures.</w:t>
            </w:r>
          </w:p>
          <w:p w:rsidR="00C66865" w:rsidRPr="00071EE6" w:rsidRDefault="00C66865">
            <w:pPr>
              <w:rPr>
                <w:rFonts w:ascii="Times New Roman" w:hAnsi="Times New Roman" w:cs="Times New Roman"/>
                <w:sz w:val="20"/>
                <w:szCs w:val="20"/>
              </w:rPr>
            </w:pPr>
          </w:p>
        </w:tc>
      </w:tr>
      <w:tr w:rsidR="00B70159" w:rsidRPr="00071EE6" w:rsidTr="005D58A3">
        <w:tc>
          <w:tcPr>
            <w:tcW w:w="14850" w:type="dxa"/>
            <w:gridSpan w:val="4"/>
          </w:tcPr>
          <w:p w:rsidR="00B70159" w:rsidRDefault="00B70159" w:rsidP="00B70159">
            <w:pPr>
              <w:jc w:val="center"/>
              <w:rPr>
                <w:rFonts w:ascii="Times New Roman" w:hAnsi="Times New Roman" w:cs="Times New Roman"/>
                <w:b/>
                <w:sz w:val="20"/>
                <w:szCs w:val="20"/>
              </w:rPr>
            </w:pPr>
          </w:p>
          <w:p w:rsidR="00B70159" w:rsidRPr="00F662CB" w:rsidRDefault="00B70159" w:rsidP="00B70159">
            <w:pPr>
              <w:jc w:val="center"/>
              <w:rPr>
                <w:rFonts w:ascii="Times New Roman" w:hAnsi="Times New Roman" w:cs="Times New Roman"/>
                <w:b/>
                <w:bCs/>
                <w:sz w:val="20"/>
                <w:szCs w:val="20"/>
              </w:rPr>
            </w:pPr>
            <w:r w:rsidRPr="00F662CB">
              <w:rPr>
                <w:rFonts w:ascii="Times New Roman" w:hAnsi="Times New Roman" w:cs="Times New Roman"/>
                <w:b/>
                <w:sz w:val="20"/>
                <w:szCs w:val="20"/>
              </w:rPr>
              <w:t xml:space="preserve">Clause 10:  </w:t>
            </w:r>
            <w:r w:rsidRPr="00F662CB">
              <w:rPr>
                <w:rFonts w:ascii="Times New Roman" w:hAnsi="Times New Roman" w:cs="Times New Roman"/>
                <w:b/>
                <w:bCs/>
                <w:sz w:val="20"/>
                <w:szCs w:val="20"/>
              </w:rPr>
              <w:t>Insertion of sections 9A and 9B in Act 26 of 2000</w:t>
            </w:r>
          </w:p>
          <w:p w:rsidR="00B70159" w:rsidRDefault="00B70159" w:rsidP="00B70159">
            <w:pPr>
              <w:jc w:val="center"/>
              <w:rPr>
                <w:rFonts w:ascii="Times New Roman" w:hAnsi="Times New Roman" w:cs="Times New Roman"/>
                <w:sz w:val="20"/>
                <w:szCs w:val="20"/>
              </w:rPr>
            </w:pPr>
          </w:p>
        </w:tc>
      </w:tr>
      <w:tr w:rsidR="00091293" w:rsidRPr="00071EE6" w:rsidTr="00B70159">
        <w:tc>
          <w:tcPr>
            <w:tcW w:w="4422" w:type="dxa"/>
            <w:vMerge w:val="restart"/>
          </w:tcPr>
          <w:p w:rsidR="00091293" w:rsidRDefault="00091293" w:rsidP="00E147B2">
            <w:pPr>
              <w:rPr>
                <w:rFonts w:ascii="Times New Roman" w:hAnsi="Times New Roman" w:cs="Times New Roman"/>
                <w:bCs/>
                <w:sz w:val="20"/>
                <w:szCs w:val="20"/>
              </w:rPr>
            </w:pPr>
          </w:p>
          <w:p w:rsidR="00091293" w:rsidRPr="00F965E8" w:rsidRDefault="00091293" w:rsidP="0070718F">
            <w:pPr>
              <w:autoSpaceDE w:val="0"/>
              <w:autoSpaceDN w:val="0"/>
              <w:adjustRightInd w:val="0"/>
              <w:jc w:val="left"/>
              <w:rPr>
                <w:rFonts w:ascii="Times-Bold" w:hAnsi="Times-Bold" w:cs="Times-Bold"/>
                <w:b/>
                <w:bCs/>
                <w:sz w:val="20"/>
                <w:szCs w:val="20"/>
                <w:u w:val="single"/>
              </w:rPr>
            </w:pPr>
            <w:r>
              <w:rPr>
                <w:rFonts w:ascii="Times-Roman" w:hAnsi="Times-Roman" w:cs="Times-Roman"/>
                <w:sz w:val="20"/>
                <w:szCs w:val="20"/>
              </w:rPr>
              <w:t>‘‘</w:t>
            </w:r>
            <w:r w:rsidRPr="00F965E8">
              <w:rPr>
                <w:rFonts w:ascii="Times-Bold" w:hAnsi="Times-Bold" w:cs="Times-Bold"/>
                <w:b/>
                <w:bCs/>
                <w:sz w:val="20"/>
                <w:szCs w:val="20"/>
                <w:u w:val="single"/>
              </w:rPr>
              <w:t>Exclusion of civil and criminal liability</w:t>
            </w:r>
          </w:p>
          <w:p w:rsidR="00091293" w:rsidRPr="00F965E8" w:rsidRDefault="00091293" w:rsidP="003D3141">
            <w:pPr>
              <w:autoSpaceDE w:val="0"/>
              <w:autoSpaceDN w:val="0"/>
              <w:adjustRightInd w:val="0"/>
              <w:rPr>
                <w:rFonts w:ascii="Times-Roman" w:hAnsi="Times-Roman" w:cs="Times-Roman"/>
                <w:sz w:val="20"/>
                <w:szCs w:val="20"/>
                <w:u w:val="single"/>
              </w:rPr>
            </w:pPr>
            <w:r w:rsidRPr="00F965E8">
              <w:rPr>
                <w:rFonts w:ascii="Times-Bold" w:hAnsi="Times-Bold" w:cs="Times-Bold"/>
                <w:b/>
                <w:bCs/>
                <w:sz w:val="20"/>
                <w:szCs w:val="20"/>
              </w:rPr>
              <w:tab/>
            </w:r>
            <w:r w:rsidRPr="00F965E8">
              <w:rPr>
                <w:rFonts w:ascii="Times-Bold" w:hAnsi="Times-Bold" w:cs="Times-Bold"/>
                <w:b/>
                <w:bCs/>
                <w:sz w:val="20"/>
                <w:szCs w:val="20"/>
                <w:u w:val="single"/>
              </w:rPr>
              <w:t>9A.</w:t>
            </w:r>
            <w:r w:rsidRPr="00F965E8">
              <w:rPr>
                <w:rFonts w:ascii="Times-Bold" w:hAnsi="Times-Bold" w:cs="Times-Bold"/>
                <w:bCs/>
                <w:sz w:val="20"/>
                <w:szCs w:val="20"/>
              </w:rPr>
              <w:tab/>
            </w:r>
            <w:r w:rsidRPr="00F965E8">
              <w:rPr>
                <w:rFonts w:ascii="Times-Roman" w:hAnsi="Times-Roman" w:cs="Times-Roman"/>
                <w:sz w:val="20"/>
                <w:szCs w:val="20"/>
                <w:u w:val="single"/>
              </w:rPr>
              <w:t>(1)</w:t>
            </w:r>
            <w:r w:rsidRPr="00F965E8">
              <w:rPr>
                <w:rFonts w:ascii="Times-Roman" w:hAnsi="Times-Roman" w:cs="Times-Roman"/>
                <w:sz w:val="20"/>
                <w:szCs w:val="20"/>
              </w:rPr>
              <w:tab/>
            </w:r>
            <w:r w:rsidRPr="00F965E8">
              <w:rPr>
                <w:rFonts w:ascii="Times-Roman" w:hAnsi="Times-Roman" w:cs="Times-Roman"/>
                <w:sz w:val="20"/>
                <w:szCs w:val="20"/>
                <w:u w:val="single"/>
              </w:rPr>
              <w:t xml:space="preserve">A court may find that an </w:t>
            </w:r>
            <w:r w:rsidRPr="00F965E8">
              <w:rPr>
                <w:rFonts w:ascii="Times-Italic" w:hAnsi="Times-Italic" w:cs="Times-Italic"/>
                <w:i/>
                <w:iCs/>
                <w:sz w:val="20"/>
                <w:szCs w:val="20"/>
                <w:u w:val="single"/>
              </w:rPr>
              <w:t xml:space="preserve">employee </w:t>
            </w:r>
            <w:r w:rsidRPr="00F965E8">
              <w:rPr>
                <w:rFonts w:ascii="Times-Roman" w:hAnsi="Times-Roman" w:cs="Times-Roman"/>
                <w:sz w:val="20"/>
                <w:szCs w:val="20"/>
                <w:u w:val="single"/>
              </w:rPr>
              <w:t xml:space="preserve">or </w:t>
            </w:r>
            <w:r w:rsidRPr="00F965E8">
              <w:rPr>
                <w:rFonts w:ascii="Times-Italic" w:hAnsi="Times-Italic" w:cs="Times-Italic"/>
                <w:i/>
                <w:iCs/>
                <w:sz w:val="20"/>
                <w:szCs w:val="20"/>
                <w:u w:val="single"/>
              </w:rPr>
              <w:t xml:space="preserve">worker </w:t>
            </w:r>
            <w:r w:rsidRPr="00F965E8">
              <w:rPr>
                <w:rFonts w:ascii="Times-Roman" w:hAnsi="Times-Roman" w:cs="Times-Roman"/>
                <w:sz w:val="20"/>
                <w:szCs w:val="20"/>
                <w:u w:val="single"/>
              </w:rPr>
              <w:t xml:space="preserve">who makes a </w:t>
            </w:r>
            <w:r w:rsidRPr="00F965E8">
              <w:rPr>
                <w:rFonts w:ascii="Times-Italic" w:hAnsi="Times-Italic" w:cs="Times-Italic"/>
                <w:i/>
                <w:iCs/>
                <w:sz w:val="20"/>
                <w:szCs w:val="20"/>
                <w:u w:val="single"/>
              </w:rPr>
              <w:t xml:space="preserve">protected disclosure </w:t>
            </w:r>
            <w:r w:rsidRPr="00F965E8">
              <w:rPr>
                <w:rFonts w:ascii="Times-Roman" w:hAnsi="Times-Roman" w:cs="Times-Roman"/>
                <w:sz w:val="20"/>
                <w:szCs w:val="20"/>
                <w:u w:val="single"/>
              </w:rPr>
              <w:t xml:space="preserve">of information in accordance with paragraph </w:t>
            </w:r>
            <w:r w:rsidRPr="00F965E8">
              <w:rPr>
                <w:rFonts w:ascii="Times-Italic" w:hAnsi="Times-Italic" w:cs="Times-Italic"/>
                <w:i/>
                <w:iCs/>
                <w:sz w:val="20"/>
                <w:szCs w:val="20"/>
                <w:u w:val="single"/>
              </w:rPr>
              <w:t xml:space="preserve">(a) </w:t>
            </w:r>
            <w:r w:rsidRPr="00F965E8">
              <w:rPr>
                <w:rFonts w:ascii="Times-Roman" w:hAnsi="Times-Roman" w:cs="Times-Roman"/>
                <w:sz w:val="20"/>
                <w:szCs w:val="20"/>
                <w:u w:val="single"/>
              </w:rPr>
              <w:t xml:space="preserve">of the definition of </w:t>
            </w:r>
            <w:r w:rsidRPr="00F965E8">
              <w:rPr>
                <w:rFonts w:ascii="Times-Italic" w:hAnsi="Times-Italic" w:cs="Times-Italic"/>
                <w:i/>
                <w:iCs/>
                <w:sz w:val="20"/>
                <w:szCs w:val="20"/>
                <w:u w:val="single"/>
              </w:rPr>
              <w:t xml:space="preserve">disclosure </w:t>
            </w:r>
            <w:r w:rsidRPr="00F965E8">
              <w:rPr>
                <w:rFonts w:ascii="Times-Roman" w:hAnsi="Times-Roman" w:cs="Times-Roman"/>
                <w:sz w:val="20"/>
                <w:szCs w:val="20"/>
                <w:u w:val="single"/>
              </w:rPr>
              <w:t xml:space="preserve">which shows or tends to show that a criminal offence has been committed, is being committed or is reasonably likely to be committed shall not be liable to any civil, criminal or disciplinary proceedings by reason of having made the </w:t>
            </w:r>
            <w:r w:rsidRPr="00F965E8">
              <w:rPr>
                <w:rFonts w:ascii="Times-Italic" w:hAnsi="Times-Italic" w:cs="Times-Italic"/>
                <w:i/>
                <w:iCs/>
                <w:sz w:val="20"/>
                <w:szCs w:val="20"/>
                <w:u w:val="single"/>
              </w:rPr>
              <w:t xml:space="preserve">disclosure </w:t>
            </w:r>
            <w:r w:rsidRPr="00F965E8">
              <w:rPr>
                <w:rFonts w:ascii="Times-Roman" w:hAnsi="Times-Roman" w:cs="Times-Roman"/>
                <w:sz w:val="20"/>
                <w:szCs w:val="20"/>
                <w:u w:val="single"/>
              </w:rPr>
              <w:t xml:space="preserve">if such </w:t>
            </w:r>
            <w:r w:rsidRPr="00F965E8">
              <w:rPr>
                <w:rFonts w:ascii="Times-Italic" w:hAnsi="Times-Italic" w:cs="Times-Italic"/>
                <w:i/>
                <w:iCs/>
                <w:sz w:val="20"/>
                <w:szCs w:val="20"/>
                <w:u w:val="single"/>
              </w:rPr>
              <w:t xml:space="preserve">disclosure </w:t>
            </w:r>
            <w:r w:rsidRPr="00F965E8">
              <w:rPr>
                <w:rFonts w:ascii="Times-Roman" w:hAnsi="Times-Roman" w:cs="Times-Roman"/>
                <w:sz w:val="20"/>
                <w:szCs w:val="20"/>
                <w:u w:val="single"/>
              </w:rPr>
              <w:t xml:space="preserve">is prohibited by any other law, oath, contract, practice or agreement requiring him or her to maintain confidentiality or otherwise restricting the </w:t>
            </w:r>
            <w:r w:rsidRPr="00F965E8">
              <w:rPr>
                <w:rFonts w:ascii="Times-Italic" w:hAnsi="Times-Italic" w:cs="Times-Italic"/>
                <w:i/>
                <w:iCs/>
                <w:sz w:val="20"/>
                <w:szCs w:val="20"/>
                <w:u w:val="single"/>
              </w:rPr>
              <w:t xml:space="preserve">disclosure </w:t>
            </w:r>
            <w:r w:rsidRPr="00F965E8">
              <w:rPr>
                <w:rFonts w:ascii="Times-Roman" w:hAnsi="Times-Roman" w:cs="Times-Roman"/>
                <w:sz w:val="20"/>
                <w:szCs w:val="20"/>
                <w:u w:val="single"/>
              </w:rPr>
              <w:t>of the information with respect to a matter.</w:t>
            </w:r>
          </w:p>
          <w:p w:rsidR="00091293" w:rsidRPr="00F965E8" w:rsidRDefault="00091293" w:rsidP="003D3141">
            <w:pPr>
              <w:autoSpaceDE w:val="0"/>
              <w:autoSpaceDN w:val="0"/>
              <w:adjustRightInd w:val="0"/>
              <w:rPr>
                <w:rFonts w:ascii="Times New Roman" w:hAnsi="Times New Roman" w:cs="Times New Roman"/>
                <w:sz w:val="20"/>
                <w:szCs w:val="20"/>
                <w:u w:val="single"/>
              </w:rPr>
            </w:pPr>
            <w:r w:rsidRPr="00F965E8">
              <w:rPr>
                <w:rFonts w:ascii="Times-Roman" w:hAnsi="Times-Roman" w:cs="Times-Roman"/>
                <w:sz w:val="20"/>
                <w:szCs w:val="20"/>
              </w:rPr>
              <w:tab/>
            </w:r>
            <w:r w:rsidRPr="00F965E8">
              <w:rPr>
                <w:rFonts w:ascii="Times-Roman" w:hAnsi="Times-Roman" w:cs="Times-Roman"/>
                <w:sz w:val="20"/>
                <w:szCs w:val="20"/>
              </w:rPr>
              <w:tab/>
            </w:r>
            <w:r w:rsidRPr="00F965E8">
              <w:rPr>
                <w:rFonts w:ascii="Times-Roman" w:hAnsi="Times-Roman" w:cs="Times-Roman"/>
                <w:sz w:val="20"/>
                <w:szCs w:val="20"/>
                <w:u w:val="single"/>
              </w:rPr>
              <w:t>(2)</w:t>
            </w:r>
            <w:r w:rsidRPr="00F965E8">
              <w:rPr>
                <w:rFonts w:ascii="Times-Roman" w:hAnsi="Times-Roman" w:cs="Times-Roman"/>
                <w:sz w:val="20"/>
                <w:szCs w:val="20"/>
              </w:rPr>
              <w:tab/>
            </w:r>
            <w:r w:rsidRPr="00F965E8">
              <w:rPr>
                <w:rFonts w:ascii="Times-Roman" w:hAnsi="Times-Roman" w:cs="Times-Roman"/>
                <w:sz w:val="20"/>
                <w:szCs w:val="20"/>
                <w:u w:val="single"/>
              </w:rPr>
              <w:t xml:space="preserve">Exclusion of liability as contemplated in subsection (1) does not extend to the civil or criminal liability of the </w:t>
            </w:r>
            <w:r w:rsidRPr="00F965E8">
              <w:rPr>
                <w:rFonts w:ascii="Times-Italic" w:hAnsi="Times-Italic" w:cs="Times-Italic"/>
                <w:i/>
                <w:iCs/>
                <w:sz w:val="20"/>
                <w:szCs w:val="20"/>
                <w:u w:val="single"/>
              </w:rPr>
              <w:t xml:space="preserve">employee </w:t>
            </w:r>
            <w:r w:rsidRPr="00F965E8">
              <w:rPr>
                <w:rFonts w:ascii="Times-Roman" w:hAnsi="Times-Roman" w:cs="Times-Roman"/>
                <w:sz w:val="20"/>
                <w:szCs w:val="20"/>
                <w:u w:val="single"/>
              </w:rPr>
              <w:t xml:space="preserve">or </w:t>
            </w:r>
            <w:r w:rsidRPr="00F965E8">
              <w:rPr>
                <w:rFonts w:ascii="Times-Italic" w:hAnsi="Times-Italic" w:cs="Times-Italic"/>
                <w:i/>
                <w:iCs/>
                <w:sz w:val="20"/>
                <w:szCs w:val="20"/>
                <w:u w:val="single"/>
              </w:rPr>
              <w:t xml:space="preserve">worker </w:t>
            </w:r>
            <w:r w:rsidRPr="00F965E8">
              <w:rPr>
                <w:rFonts w:ascii="Times-Roman" w:hAnsi="Times-Roman" w:cs="Times-Roman"/>
                <w:sz w:val="20"/>
                <w:szCs w:val="20"/>
                <w:u w:val="single"/>
              </w:rPr>
              <w:t xml:space="preserve">for his or her participation in the disclosed </w:t>
            </w:r>
            <w:r w:rsidRPr="00F965E8">
              <w:rPr>
                <w:rFonts w:ascii="Times-Italic" w:hAnsi="Times-Italic" w:cs="Times-Italic"/>
                <w:i/>
                <w:iCs/>
                <w:sz w:val="20"/>
                <w:szCs w:val="20"/>
                <w:u w:val="single"/>
              </w:rPr>
              <w:t>impropriety</w:t>
            </w:r>
            <w:r w:rsidRPr="00F965E8">
              <w:rPr>
                <w:rFonts w:ascii="Times-Roman" w:hAnsi="Times-Roman" w:cs="Times-Roman"/>
                <w:sz w:val="20"/>
                <w:szCs w:val="20"/>
                <w:u w:val="single"/>
              </w:rPr>
              <w:t>.</w:t>
            </w:r>
          </w:p>
          <w:p w:rsidR="00091293" w:rsidRDefault="00091293" w:rsidP="00E147B2">
            <w:pPr>
              <w:rPr>
                <w:rFonts w:ascii="Times New Roman" w:hAnsi="Times New Roman" w:cs="Times New Roman"/>
                <w:b/>
                <w:sz w:val="20"/>
                <w:szCs w:val="20"/>
              </w:rPr>
            </w:pPr>
          </w:p>
          <w:p w:rsidR="00091293" w:rsidRDefault="00091293" w:rsidP="00E147B2">
            <w:pPr>
              <w:rPr>
                <w:rFonts w:ascii="Times New Roman" w:hAnsi="Times New Roman" w:cs="Times New Roman"/>
                <w:b/>
                <w:sz w:val="20"/>
                <w:szCs w:val="20"/>
              </w:rPr>
            </w:pPr>
          </w:p>
          <w:p w:rsidR="00091293" w:rsidRDefault="00091293" w:rsidP="00E147B2">
            <w:pPr>
              <w:rPr>
                <w:rFonts w:ascii="Times New Roman" w:hAnsi="Times New Roman" w:cs="Times New Roman"/>
                <w:b/>
                <w:sz w:val="20"/>
                <w:szCs w:val="20"/>
              </w:rPr>
            </w:pPr>
          </w:p>
          <w:p w:rsidR="00091293" w:rsidRDefault="00091293" w:rsidP="003D3141">
            <w:pPr>
              <w:autoSpaceDE w:val="0"/>
              <w:autoSpaceDN w:val="0"/>
              <w:adjustRightInd w:val="0"/>
              <w:jc w:val="left"/>
              <w:rPr>
                <w:rFonts w:ascii="Times-Bold" w:hAnsi="Times-Bold" w:cs="Times-Bold"/>
                <w:b/>
                <w:bCs/>
                <w:sz w:val="20"/>
                <w:szCs w:val="20"/>
              </w:rPr>
            </w:pPr>
          </w:p>
          <w:p w:rsidR="00091293" w:rsidRDefault="00091293" w:rsidP="003D3141">
            <w:pPr>
              <w:autoSpaceDE w:val="0"/>
              <w:autoSpaceDN w:val="0"/>
              <w:adjustRightInd w:val="0"/>
              <w:jc w:val="left"/>
              <w:rPr>
                <w:rFonts w:ascii="Times-Bold" w:hAnsi="Times-Bold" w:cs="Times-Bold"/>
                <w:b/>
                <w:bCs/>
                <w:sz w:val="20"/>
                <w:szCs w:val="20"/>
              </w:rPr>
            </w:pPr>
          </w:p>
          <w:p w:rsidR="00091293" w:rsidRPr="00931D76" w:rsidRDefault="00091293" w:rsidP="003D3141">
            <w:pPr>
              <w:autoSpaceDE w:val="0"/>
              <w:autoSpaceDN w:val="0"/>
              <w:adjustRightInd w:val="0"/>
              <w:rPr>
                <w:rFonts w:ascii="Times New Roman" w:hAnsi="Times New Roman" w:cs="Times New Roman"/>
                <w:b/>
                <w:sz w:val="20"/>
                <w:szCs w:val="20"/>
              </w:rPr>
            </w:pPr>
          </w:p>
        </w:tc>
        <w:tc>
          <w:tcPr>
            <w:tcW w:w="1878" w:type="dxa"/>
            <w:tcBorders>
              <w:bottom w:val="dashed" w:sz="4" w:space="0" w:color="auto"/>
            </w:tcBorders>
          </w:tcPr>
          <w:p w:rsidR="00091293" w:rsidRDefault="00091293" w:rsidP="002F1555">
            <w:pPr>
              <w:rPr>
                <w:rFonts w:ascii="Times New Roman" w:hAnsi="Times New Roman" w:cs="Times New Roman"/>
                <w:sz w:val="20"/>
                <w:szCs w:val="20"/>
              </w:rPr>
            </w:pPr>
          </w:p>
          <w:p w:rsidR="00091293" w:rsidRDefault="00091293" w:rsidP="002F1555">
            <w:pPr>
              <w:rPr>
                <w:rFonts w:ascii="Times New Roman" w:hAnsi="Times New Roman" w:cs="Times New Roman"/>
                <w:sz w:val="20"/>
                <w:szCs w:val="20"/>
              </w:rPr>
            </w:pPr>
          </w:p>
          <w:p w:rsidR="00091293" w:rsidRDefault="00091293" w:rsidP="002F1555">
            <w:pPr>
              <w:rPr>
                <w:rFonts w:ascii="Times New Roman" w:hAnsi="Times New Roman" w:cs="Times New Roman"/>
                <w:sz w:val="20"/>
                <w:szCs w:val="20"/>
              </w:rPr>
            </w:pPr>
            <w:r w:rsidRPr="004E7D21">
              <w:rPr>
                <w:rFonts w:ascii="Times New Roman" w:hAnsi="Times New Roman" w:cs="Times New Roman"/>
                <w:b/>
                <w:sz w:val="20"/>
                <w:szCs w:val="20"/>
              </w:rPr>
              <w:t>SARB</w:t>
            </w:r>
          </w:p>
          <w:p w:rsidR="00091293" w:rsidRDefault="00091293" w:rsidP="002F1555">
            <w:pPr>
              <w:rPr>
                <w:rFonts w:ascii="Times New Roman" w:hAnsi="Times New Roman" w:cs="Times New Roman"/>
                <w:sz w:val="20"/>
                <w:szCs w:val="20"/>
              </w:rPr>
            </w:pPr>
          </w:p>
          <w:p w:rsidR="00091293" w:rsidRDefault="00091293" w:rsidP="002F1555">
            <w:pPr>
              <w:rPr>
                <w:rFonts w:ascii="Times New Roman" w:hAnsi="Times New Roman" w:cs="Times New Roman"/>
                <w:sz w:val="20"/>
                <w:szCs w:val="20"/>
              </w:rPr>
            </w:pPr>
          </w:p>
          <w:p w:rsidR="00091293" w:rsidRDefault="00091293" w:rsidP="002F1555">
            <w:pPr>
              <w:rPr>
                <w:rFonts w:ascii="Times New Roman" w:hAnsi="Times New Roman" w:cs="Times New Roman"/>
                <w:sz w:val="20"/>
                <w:szCs w:val="20"/>
              </w:rPr>
            </w:pPr>
          </w:p>
          <w:p w:rsidR="00091293" w:rsidRDefault="00091293" w:rsidP="002F1555">
            <w:pPr>
              <w:rPr>
                <w:rFonts w:ascii="Times New Roman" w:hAnsi="Times New Roman" w:cs="Times New Roman"/>
                <w:sz w:val="20"/>
                <w:szCs w:val="20"/>
              </w:rPr>
            </w:pPr>
          </w:p>
          <w:p w:rsidR="00091293" w:rsidRDefault="00091293" w:rsidP="002F1555">
            <w:pPr>
              <w:rPr>
                <w:rFonts w:ascii="Times New Roman" w:hAnsi="Times New Roman" w:cs="Times New Roman"/>
                <w:sz w:val="20"/>
                <w:szCs w:val="20"/>
              </w:rPr>
            </w:pPr>
          </w:p>
          <w:p w:rsidR="00091293" w:rsidRDefault="00091293" w:rsidP="002F1555">
            <w:pPr>
              <w:rPr>
                <w:rFonts w:ascii="Times New Roman" w:hAnsi="Times New Roman" w:cs="Times New Roman"/>
                <w:sz w:val="20"/>
                <w:szCs w:val="20"/>
              </w:rPr>
            </w:pPr>
          </w:p>
          <w:p w:rsidR="00091293" w:rsidRDefault="00091293" w:rsidP="002F1555">
            <w:pPr>
              <w:rPr>
                <w:rFonts w:ascii="Times New Roman" w:hAnsi="Times New Roman" w:cs="Times New Roman"/>
                <w:sz w:val="20"/>
                <w:szCs w:val="20"/>
              </w:rPr>
            </w:pPr>
          </w:p>
          <w:p w:rsidR="00091293" w:rsidRDefault="00091293" w:rsidP="002F1555">
            <w:pPr>
              <w:rPr>
                <w:rFonts w:ascii="Times New Roman" w:hAnsi="Times New Roman" w:cs="Times New Roman"/>
                <w:sz w:val="20"/>
                <w:szCs w:val="20"/>
              </w:rPr>
            </w:pPr>
          </w:p>
          <w:p w:rsidR="00091293" w:rsidRDefault="00091293" w:rsidP="002F1555">
            <w:pPr>
              <w:rPr>
                <w:rFonts w:ascii="Times New Roman" w:hAnsi="Times New Roman" w:cs="Times New Roman"/>
                <w:sz w:val="20"/>
                <w:szCs w:val="20"/>
              </w:rPr>
            </w:pPr>
          </w:p>
          <w:p w:rsidR="00091293" w:rsidRDefault="00091293" w:rsidP="002F1555">
            <w:pPr>
              <w:rPr>
                <w:rFonts w:ascii="Times New Roman" w:hAnsi="Times New Roman" w:cs="Times New Roman"/>
                <w:sz w:val="20"/>
                <w:szCs w:val="20"/>
              </w:rPr>
            </w:pPr>
          </w:p>
          <w:p w:rsidR="00091293" w:rsidRDefault="00091293" w:rsidP="002F1555">
            <w:pPr>
              <w:rPr>
                <w:rFonts w:ascii="Times New Roman" w:hAnsi="Times New Roman" w:cs="Times New Roman"/>
                <w:sz w:val="20"/>
                <w:szCs w:val="20"/>
              </w:rPr>
            </w:pPr>
          </w:p>
          <w:p w:rsidR="00091293" w:rsidRDefault="00091293" w:rsidP="002F1555">
            <w:pPr>
              <w:rPr>
                <w:rFonts w:ascii="Times New Roman" w:hAnsi="Times New Roman" w:cs="Times New Roman"/>
                <w:sz w:val="20"/>
                <w:szCs w:val="20"/>
              </w:rPr>
            </w:pPr>
          </w:p>
          <w:p w:rsidR="00091293" w:rsidRDefault="00091293" w:rsidP="002F1555">
            <w:pPr>
              <w:rPr>
                <w:rFonts w:ascii="Times New Roman" w:hAnsi="Times New Roman" w:cs="Times New Roman"/>
                <w:sz w:val="20"/>
                <w:szCs w:val="20"/>
              </w:rPr>
            </w:pPr>
          </w:p>
          <w:p w:rsidR="00091293" w:rsidRDefault="00091293" w:rsidP="002F1555">
            <w:pPr>
              <w:rPr>
                <w:rFonts w:ascii="Times New Roman" w:hAnsi="Times New Roman" w:cs="Times New Roman"/>
                <w:sz w:val="20"/>
                <w:szCs w:val="20"/>
              </w:rPr>
            </w:pPr>
          </w:p>
          <w:p w:rsidR="00091293" w:rsidRDefault="00091293" w:rsidP="002F1555">
            <w:pPr>
              <w:rPr>
                <w:rFonts w:ascii="Times New Roman" w:hAnsi="Times New Roman" w:cs="Times New Roman"/>
                <w:sz w:val="20"/>
                <w:szCs w:val="20"/>
              </w:rPr>
            </w:pPr>
          </w:p>
          <w:p w:rsidR="00091293" w:rsidRDefault="00091293" w:rsidP="002F1555">
            <w:pPr>
              <w:rPr>
                <w:rFonts w:ascii="Times New Roman" w:hAnsi="Times New Roman" w:cs="Times New Roman"/>
                <w:sz w:val="20"/>
                <w:szCs w:val="20"/>
              </w:rPr>
            </w:pPr>
          </w:p>
          <w:p w:rsidR="00091293" w:rsidRDefault="00091293" w:rsidP="002F1555">
            <w:pPr>
              <w:rPr>
                <w:rFonts w:ascii="Times New Roman" w:hAnsi="Times New Roman" w:cs="Times New Roman"/>
                <w:sz w:val="20"/>
                <w:szCs w:val="20"/>
              </w:rPr>
            </w:pPr>
          </w:p>
          <w:p w:rsidR="00091293" w:rsidRDefault="00091293" w:rsidP="002F1555">
            <w:pPr>
              <w:rPr>
                <w:rFonts w:ascii="Times New Roman" w:hAnsi="Times New Roman" w:cs="Times New Roman"/>
                <w:sz w:val="20"/>
                <w:szCs w:val="20"/>
              </w:rPr>
            </w:pPr>
          </w:p>
          <w:p w:rsidR="00091293" w:rsidRDefault="00091293" w:rsidP="002F1555">
            <w:pPr>
              <w:rPr>
                <w:rFonts w:ascii="Times New Roman" w:hAnsi="Times New Roman" w:cs="Times New Roman"/>
                <w:sz w:val="20"/>
                <w:szCs w:val="20"/>
              </w:rPr>
            </w:pPr>
          </w:p>
          <w:p w:rsidR="00091293" w:rsidRDefault="00091293" w:rsidP="002F1555">
            <w:pPr>
              <w:rPr>
                <w:rFonts w:ascii="Times New Roman" w:hAnsi="Times New Roman" w:cs="Times New Roman"/>
                <w:sz w:val="20"/>
                <w:szCs w:val="20"/>
              </w:rPr>
            </w:pPr>
          </w:p>
          <w:p w:rsidR="00091293" w:rsidRDefault="00091293" w:rsidP="002F1555">
            <w:pPr>
              <w:rPr>
                <w:rFonts w:ascii="Times New Roman" w:hAnsi="Times New Roman" w:cs="Times New Roman"/>
                <w:sz w:val="20"/>
                <w:szCs w:val="20"/>
              </w:rPr>
            </w:pPr>
          </w:p>
          <w:p w:rsidR="00091293" w:rsidRDefault="00091293" w:rsidP="002F1555">
            <w:pPr>
              <w:rPr>
                <w:rFonts w:ascii="Times New Roman" w:hAnsi="Times New Roman" w:cs="Times New Roman"/>
                <w:sz w:val="20"/>
                <w:szCs w:val="20"/>
              </w:rPr>
            </w:pPr>
          </w:p>
          <w:p w:rsidR="00091293" w:rsidRDefault="00091293" w:rsidP="002F1555">
            <w:pPr>
              <w:rPr>
                <w:rFonts w:ascii="Times New Roman" w:hAnsi="Times New Roman" w:cs="Times New Roman"/>
                <w:sz w:val="20"/>
                <w:szCs w:val="20"/>
              </w:rPr>
            </w:pPr>
          </w:p>
          <w:p w:rsidR="00091293" w:rsidRPr="00CE4158" w:rsidRDefault="00091293" w:rsidP="00B70159">
            <w:pPr>
              <w:rPr>
                <w:rFonts w:ascii="Times New Roman" w:hAnsi="Times New Roman" w:cs="Times New Roman"/>
                <w:sz w:val="20"/>
                <w:szCs w:val="20"/>
              </w:rPr>
            </w:pPr>
          </w:p>
        </w:tc>
        <w:tc>
          <w:tcPr>
            <w:tcW w:w="5039" w:type="dxa"/>
            <w:tcBorders>
              <w:bottom w:val="dashed" w:sz="4" w:space="0" w:color="auto"/>
            </w:tcBorders>
          </w:tcPr>
          <w:p w:rsidR="00091293" w:rsidRDefault="00091293">
            <w:pPr>
              <w:rPr>
                <w:rFonts w:ascii="Times New Roman" w:hAnsi="Times New Roman" w:cs="Times New Roman"/>
                <w:sz w:val="20"/>
                <w:szCs w:val="20"/>
              </w:rPr>
            </w:pPr>
          </w:p>
          <w:p w:rsidR="00091293" w:rsidRDefault="00091293">
            <w:pPr>
              <w:rPr>
                <w:rFonts w:ascii="Times New Roman" w:hAnsi="Times New Roman" w:cs="Times New Roman"/>
                <w:sz w:val="20"/>
                <w:szCs w:val="20"/>
              </w:rPr>
            </w:pPr>
          </w:p>
          <w:p w:rsidR="00091293" w:rsidRDefault="00091293" w:rsidP="004E7D21">
            <w:pPr>
              <w:rPr>
                <w:rFonts w:ascii="Times New Roman" w:hAnsi="Times New Roman" w:cs="Times New Roman"/>
                <w:sz w:val="20"/>
                <w:szCs w:val="20"/>
              </w:rPr>
            </w:pPr>
            <w:r>
              <w:rPr>
                <w:rFonts w:ascii="Times New Roman" w:hAnsi="Times New Roman" w:cs="Times New Roman"/>
                <w:sz w:val="20"/>
                <w:szCs w:val="20"/>
              </w:rPr>
              <w:t xml:space="preserve">(a)  Points out that inclusion, in the proposed new subsection (1), of the term “reasonably” in the phrase “reasonably likely to be committed” introduces a different standard to the standard that has been created in paragraph </w:t>
            </w:r>
            <w:r w:rsidRPr="002736E3">
              <w:rPr>
                <w:rFonts w:ascii="Times New Roman" w:hAnsi="Times New Roman" w:cs="Times New Roman"/>
                <w:i/>
                <w:sz w:val="20"/>
                <w:szCs w:val="20"/>
              </w:rPr>
              <w:t>(a)</w:t>
            </w:r>
            <w:r>
              <w:rPr>
                <w:rFonts w:ascii="Times New Roman" w:hAnsi="Times New Roman" w:cs="Times New Roman"/>
                <w:sz w:val="20"/>
                <w:szCs w:val="20"/>
              </w:rPr>
              <w:t xml:space="preserve"> of the definition of “disclosure”.  </w:t>
            </w:r>
          </w:p>
          <w:p w:rsidR="00091293" w:rsidRDefault="00091293" w:rsidP="004E7D21">
            <w:pPr>
              <w:rPr>
                <w:rFonts w:ascii="Times New Roman" w:hAnsi="Times New Roman" w:cs="Times New Roman"/>
                <w:sz w:val="20"/>
                <w:szCs w:val="20"/>
              </w:rPr>
            </w:pPr>
          </w:p>
          <w:p w:rsidR="00091293" w:rsidRDefault="00091293" w:rsidP="002736E3">
            <w:pPr>
              <w:rPr>
                <w:rFonts w:ascii="Times New Roman" w:hAnsi="Times New Roman" w:cs="Times New Roman"/>
                <w:sz w:val="20"/>
                <w:szCs w:val="20"/>
              </w:rPr>
            </w:pPr>
            <w:r>
              <w:rPr>
                <w:rFonts w:ascii="Times New Roman" w:hAnsi="Times New Roman" w:cs="Times New Roman"/>
                <w:sz w:val="20"/>
                <w:szCs w:val="20"/>
              </w:rPr>
              <w:t>(b)  The phrase “which shows or tends to show” is already incorporated into the definition of “disclosure”.  The two provisions should be aligned as follows:</w:t>
            </w:r>
          </w:p>
          <w:p w:rsidR="00091293" w:rsidRDefault="00091293" w:rsidP="00C50187">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2736E3">
              <w:rPr>
                <w:rFonts w:ascii="Times New Roman" w:hAnsi="Times New Roman" w:cs="Times New Roman"/>
                <w:sz w:val="20"/>
                <w:szCs w:val="20"/>
              </w:rPr>
              <w:t>(1)</w:t>
            </w:r>
            <w:r>
              <w:rPr>
                <w:rFonts w:ascii="Times New Roman" w:hAnsi="Times New Roman" w:cs="Times New Roman"/>
                <w:sz w:val="20"/>
                <w:szCs w:val="20"/>
              </w:rPr>
              <w:tab/>
            </w:r>
            <w:r w:rsidRPr="002736E3">
              <w:rPr>
                <w:rFonts w:ascii="Times New Roman" w:hAnsi="Times New Roman" w:cs="Times New Roman"/>
                <w:sz w:val="20"/>
                <w:szCs w:val="20"/>
              </w:rPr>
              <w:t xml:space="preserve">A court may find that an </w:t>
            </w:r>
            <w:r>
              <w:rPr>
                <w:rFonts w:ascii="Times New Roman" w:hAnsi="Times New Roman" w:cs="Times New Roman"/>
                <w:sz w:val="20"/>
                <w:szCs w:val="20"/>
              </w:rPr>
              <w:tab/>
            </w:r>
            <w:r w:rsidRPr="002736E3">
              <w:rPr>
                <w:rFonts w:ascii="Times New Roman" w:hAnsi="Times New Roman" w:cs="Times New Roman"/>
                <w:i/>
                <w:iCs/>
                <w:sz w:val="20"/>
                <w:szCs w:val="20"/>
              </w:rPr>
              <w:t xml:space="preserve">employee </w:t>
            </w:r>
            <w:r w:rsidRPr="002736E3">
              <w:rPr>
                <w:rFonts w:ascii="Times New Roman" w:hAnsi="Times New Roman" w:cs="Times New Roman"/>
                <w:sz w:val="20"/>
                <w:szCs w:val="20"/>
              </w:rPr>
              <w:t xml:space="preserve">or </w:t>
            </w:r>
            <w:r w:rsidRPr="002736E3">
              <w:rPr>
                <w:rFonts w:ascii="Times New Roman" w:hAnsi="Times New Roman" w:cs="Times New Roman"/>
                <w:i/>
                <w:iCs/>
                <w:sz w:val="20"/>
                <w:szCs w:val="20"/>
              </w:rPr>
              <w:t xml:space="preserve">worker </w:t>
            </w:r>
            <w:r w:rsidRPr="002736E3">
              <w:rPr>
                <w:rFonts w:ascii="Times New Roman" w:hAnsi="Times New Roman" w:cs="Times New Roman"/>
                <w:sz w:val="20"/>
                <w:szCs w:val="20"/>
              </w:rPr>
              <w:t>who</w:t>
            </w:r>
            <w:r>
              <w:rPr>
                <w:rFonts w:ascii="Times New Roman" w:hAnsi="Times New Roman" w:cs="Times New Roman"/>
                <w:sz w:val="20"/>
                <w:szCs w:val="20"/>
                <w:u w:val="single"/>
              </w:rPr>
              <w:t>, in good faith,</w:t>
            </w:r>
            <w:r w:rsidRPr="002736E3">
              <w:rPr>
                <w:rFonts w:ascii="Times New Roman" w:hAnsi="Times New Roman" w:cs="Times New Roman"/>
                <w:sz w:val="20"/>
                <w:szCs w:val="20"/>
              </w:rPr>
              <w:t xml:space="preserve"> makes a </w:t>
            </w:r>
            <w:r>
              <w:rPr>
                <w:rFonts w:ascii="Times New Roman" w:hAnsi="Times New Roman" w:cs="Times New Roman"/>
                <w:sz w:val="20"/>
                <w:szCs w:val="20"/>
              </w:rPr>
              <w:tab/>
            </w:r>
            <w:r w:rsidRPr="002736E3">
              <w:rPr>
                <w:rFonts w:ascii="Times New Roman" w:hAnsi="Times New Roman" w:cs="Times New Roman"/>
                <w:i/>
                <w:iCs/>
                <w:sz w:val="20"/>
                <w:szCs w:val="20"/>
              </w:rPr>
              <w:t xml:space="preserve">protected disclosure </w:t>
            </w:r>
            <w:r w:rsidRPr="002736E3">
              <w:rPr>
                <w:rFonts w:ascii="Times New Roman" w:hAnsi="Times New Roman" w:cs="Times New Roman"/>
                <w:sz w:val="20"/>
                <w:szCs w:val="20"/>
              </w:rPr>
              <w:t xml:space="preserve">of information in accordance </w:t>
            </w:r>
            <w:r>
              <w:rPr>
                <w:rFonts w:ascii="Times New Roman" w:hAnsi="Times New Roman" w:cs="Times New Roman"/>
                <w:sz w:val="20"/>
                <w:szCs w:val="20"/>
              </w:rPr>
              <w:tab/>
            </w:r>
            <w:r w:rsidRPr="002736E3">
              <w:rPr>
                <w:rFonts w:ascii="Times New Roman" w:hAnsi="Times New Roman" w:cs="Times New Roman"/>
                <w:sz w:val="20"/>
                <w:szCs w:val="20"/>
              </w:rPr>
              <w:t>with</w:t>
            </w:r>
            <w:r>
              <w:rPr>
                <w:rFonts w:ascii="Times New Roman" w:hAnsi="Times New Roman" w:cs="Times New Roman"/>
                <w:sz w:val="20"/>
                <w:szCs w:val="20"/>
              </w:rPr>
              <w:t xml:space="preserve"> </w:t>
            </w:r>
            <w:r w:rsidRPr="002736E3">
              <w:rPr>
                <w:rFonts w:ascii="Times New Roman" w:hAnsi="Times New Roman" w:cs="Times New Roman"/>
                <w:sz w:val="20"/>
                <w:szCs w:val="20"/>
              </w:rPr>
              <w:t xml:space="preserve">paragraph </w:t>
            </w:r>
            <w:r w:rsidRPr="002736E3">
              <w:rPr>
                <w:rFonts w:ascii="Times New Roman" w:hAnsi="Times New Roman" w:cs="Times New Roman"/>
                <w:i/>
                <w:iCs/>
                <w:sz w:val="20"/>
                <w:szCs w:val="20"/>
              </w:rPr>
              <w:t xml:space="preserve">(a) </w:t>
            </w:r>
            <w:r w:rsidRPr="002736E3">
              <w:rPr>
                <w:rFonts w:ascii="Times New Roman" w:hAnsi="Times New Roman" w:cs="Times New Roman"/>
                <w:sz w:val="20"/>
                <w:szCs w:val="20"/>
              </w:rPr>
              <w:t xml:space="preserve">of the definition of </w:t>
            </w:r>
            <w:r w:rsidRPr="002736E3">
              <w:rPr>
                <w:rFonts w:ascii="Times New Roman" w:hAnsi="Times New Roman" w:cs="Times New Roman"/>
                <w:i/>
                <w:iCs/>
                <w:sz w:val="20"/>
                <w:szCs w:val="20"/>
              </w:rPr>
              <w:t xml:space="preserve">disclosure </w:t>
            </w:r>
            <w:r>
              <w:rPr>
                <w:rFonts w:ascii="Times New Roman" w:hAnsi="Times New Roman" w:cs="Times New Roman"/>
                <w:i/>
                <w:iCs/>
                <w:sz w:val="20"/>
                <w:szCs w:val="20"/>
              </w:rPr>
              <w:tab/>
            </w:r>
            <w:r w:rsidRPr="002736E3">
              <w:rPr>
                <w:rFonts w:ascii="Times New Roman" w:hAnsi="Times New Roman" w:cs="Times New Roman"/>
                <w:b/>
                <w:iCs/>
                <w:sz w:val="20"/>
                <w:szCs w:val="20"/>
              </w:rPr>
              <w:t>[</w:t>
            </w:r>
            <w:r w:rsidRPr="002736E3">
              <w:rPr>
                <w:rFonts w:ascii="Times New Roman" w:hAnsi="Times New Roman" w:cs="Times New Roman"/>
                <w:b/>
                <w:sz w:val="20"/>
                <w:szCs w:val="20"/>
              </w:rPr>
              <w:t xml:space="preserve">which shows or tends to show that a criminal </w:t>
            </w:r>
            <w:r w:rsidRPr="002736E3">
              <w:rPr>
                <w:rFonts w:ascii="Times New Roman" w:hAnsi="Times New Roman" w:cs="Times New Roman"/>
                <w:b/>
                <w:sz w:val="20"/>
                <w:szCs w:val="20"/>
              </w:rPr>
              <w:tab/>
              <w:t xml:space="preserve">offence has been committed, is being </w:t>
            </w:r>
            <w:r>
              <w:rPr>
                <w:rFonts w:ascii="Times New Roman" w:hAnsi="Times New Roman" w:cs="Times New Roman"/>
                <w:b/>
                <w:sz w:val="20"/>
                <w:szCs w:val="20"/>
              </w:rPr>
              <w:tab/>
            </w:r>
            <w:r w:rsidRPr="002736E3">
              <w:rPr>
                <w:rFonts w:ascii="Times New Roman" w:hAnsi="Times New Roman" w:cs="Times New Roman"/>
                <w:b/>
                <w:sz w:val="20"/>
                <w:szCs w:val="20"/>
              </w:rPr>
              <w:t xml:space="preserve">committed or is reasonably likely to be </w:t>
            </w:r>
            <w:r>
              <w:rPr>
                <w:rFonts w:ascii="Times New Roman" w:hAnsi="Times New Roman" w:cs="Times New Roman"/>
                <w:b/>
                <w:sz w:val="20"/>
                <w:szCs w:val="20"/>
              </w:rPr>
              <w:tab/>
            </w:r>
            <w:r w:rsidRPr="002736E3">
              <w:rPr>
                <w:rFonts w:ascii="Times New Roman" w:hAnsi="Times New Roman" w:cs="Times New Roman"/>
                <w:b/>
                <w:sz w:val="20"/>
                <w:szCs w:val="20"/>
              </w:rPr>
              <w:t>committed]</w:t>
            </w:r>
            <w:r w:rsidRPr="002736E3">
              <w:rPr>
                <w:rFonts w:ascii="Times New Roman" w:hAnsi="Times New Roman" w:cs="Times New Roman"/>
                <w:sz w:val="20"/>
                <w:szCs w:val="20"/>
              </w:rPr>
              <w:t xml:space="preserve"> shall not be liable to any civil, </w:t>
            </w:r>
            <w:r>
              <w:rPr>
                <w:rFonts w:ascii="Times New Roman" w:hAnsi="Times New Roman" w:cs="Times New Roman"/>
                <w:sz w:val="20"/>
                <w:szCs w:val="20"/>
              </w:rPr>
              <w:tab/>
            </w:r>
            <w:r w:rsidRPr="002736E3">
              <w:rPr>
                <w:rFonts w:ascii="Times New Roman" w:hAnsi="Times New Roman" w:cs="Times New Roman"/>
                <w:sz w:val="20"/>
                <w:szCs w:val="20"/>
              </w:rPr>
              <w:t xml:space="preserve">criminal or disciplinary </w:t>
            </w:r>
            <w:r>
              <w:rPr>
                <w:rFonts w:ascii="Times New Roman" w:hAnsi="Times New Roman" w:cs="Times New Roman"/>
                <w:sz w:val="20"/>
                <w:szCs w:val="20"/>
              </w:rPr>
              <w:tab/>
            </w:r>
            <w:r w:rsidRPr="002736E3">
              <w:rPr>
                <w:rFonts w:ascii="Times New Roman" w:hAnsi="Times New Roman" w:cs="Times New Roman"/>
                <w:sz w:val="20"/>
                <w:szCs w:val="20"/>
              </w:rPr>
              <w:t xml:space="preserve">proceedings by reason </w:t>
            </w:r>
            <w:r>
              <w:rPr>
                <w:rFonts w:ascii="Times New Roman" w:hAnsi="Times New Roman" w:cs="Times New Roman"/>
                <w:sz w:val="20"/>
                <w:szCs w:val="20"/>
              </w:rPr>
              <w:tab/>
            </w:r>
            <w:r w:rsidRPr="002736E3">
              <w:rPr>
                <w:rFonts w:ascii="Times New Roman" w:hAnsi="Times New Roman" w:cs="Times New Roman"/>
                <w:sz w:val="20"/>
                <w:szCs w:val="20"/>
              </w:rPr>
              <w:t xml:space="preserve">of having made the </w:t>
            </w:r>
            <w:r w:rsidRPr="002736E3">
              <w:rPr>
                <w:rFonts w:ascii="Times New Roman" w:hAnsi="Times New Roman" w:cs="Times New Roman"/>
                <w:i/>
                <w:iCs/>
                <w:sz w:val="20"/>
                <w:szCs w:val="20"/>
              </w:rPr>
              <w:t xml:space="preserve">disclosure </w:t>
            </w:r>
            <w:r w:rsidRPr="002736E3">
              <w:rPr>
                <w:rFonts w:ascii="Times New Roman" w:hAnsi="Times New Roman" w:cs="Times New Roman"/>
                <w:sz w:val="20"/>
                <w:szCs w:val="20"/>
              </w:rPr>
              <w:t xml:space="preserve">if such </w:t>
            </w:r>
            <w:r w:rsidRPr="002736E3">
              <w:rPr>
                <w:rFonts w:ascii="Times New Roman" w:hAnsi="Times New Roman" w:cs="Times New Roman"/>
                <w:i/>
                <w:iCs/>
                <w:sz w:val="20"/>
                <w:szCs w:val="20"/>
              </w:rPr>
              <w:t xml:space="preserve">disclosure </w:t>
            </w:r>
            <w:r>
              <w:rPr>
                <w:rFonts w:ascii="Times New Roman" w:hAnsi="Times New Roman" w:cs="Times New Roman"/>
                <w:i/>
                <w:iCs/>
                <w:sz w:val="20"/>
                <w:szCs w:val="20"/>
              </w:rPr>
              <w:tab/>
            </w:r>
            <w:r w:rsidRPr="002736E3">
              <w:rPr>
                <w:rFonts w:ascii="Times New Roman" w:hAnsi="Times New Roman" w:cs="Times New Roman"/>
                <w:sz w:val="20"/>
                <w:szCs w:val="20"/>
              </w:rPr>
              <w:t xml:space="preserve">is prohibited by any other law, oath, contract, </w:t>
            </w:r>
            <w:r>
              <w:rPr>
                <w:rFonts w:ascii="Times New Roman" w:hAnsi="Times New Roman" w:cs="Times New Roman"/>
                <w:sz w:val="20"/>
                <w:szCs w:val="20"/>
              </w:rPr>
              <w:tab/>
            </w:r>
            <w:r w:rsidRPr="002736E3">
              <w:rPr>
                <w:rFonts w:ascii="Times New Roman" w:hAnsi="Times New Roman" w:cs="Times New Roman"/>
                <w:sz w:val="20"/>
                <w:szCs w:val="20"/>
              </w:rPr>
              <w:t>practice or agreement</w:t>
            </w:r>
            <w:r>
              <w:rPr>
                <w:rFonts w:ascii="Times New Roman" w:hAnsi="Times New Roman" w:cs="Times New Roman"/>
                <w:sz w:val="20"/>
                <w:szCs w:val="20"/>
              </w:rPr>
              <w:t xml:space="preserve"> </w:t>
            </w:r>
            <w:r w:rsidRPr="002736E3">
              <w:rPr>
                <w:rFonts w:ascii="Times New Roman" w:hAnsi="Times New Roman" w:cs="Times New Roman"/>
                <w:sz w:val="20"/>
                <w:szCs w:val="20"/>
              </w:rPr>
              <w:t xml:space="preserve">requiring him or her to </w:t>
            </w:r>
            <w:r>
              <w:rPr>
                <w:rFonts w:ascii="Times New Roman" w:hAnsi="Times New Roman" w:cs="Times New Roman"/>
                <w:sz w:val="20"/>
                <w:szCs w:val="20"/>
              </w:rPr>
              <w:lastRenderedPageBreak/>
              <w:tab/>
            </w:r>
            <w:r w:rsidRPr="002736E3">
              <w:rPr>
                <w:rFonts w:ascii="Times New Roman" w:hAnsi="Times New Roman" w:cs="Times New Roman"/>
                <w:sz w:val="20"/>
                <w:szCs w:val="20"/>
              </w:rPr>
              <w:t>maintain confidentiality or</w:t>
            </w:r>
            <w:r>
              <w:rPr>
                <w:rFonts w:ascii="Times New Roman" w:hAnsi="Times New Roman" w:cs="Times New Roman"/>
                <w:sz w:val="20"/>
                <w:szCs w:val="20"/>
              </w:rPr>
              <w:t xml:space="preserve"> </w:t>
            </w:r>
            <w:r w:rsidRPr="002736E3">
              <w:rPr>
                <w:rFonts w:ascii="Times New Roman" w:hAnsi="Times New Roman" w:cs="Times New Roman"/>
                <w:sz w:val="20"/>
                <w:szCs w:val="20"/>
              </w:rPr>
              <w:t xml:space="preserve">otherwise restricting </w:t>
            </w:r>
            <w:r>
              <w:rPr>
                <w:rFonts w:ascii="Times New Roman" w:hAnsi="Times New Roman" w:cs="Times New Roman"/>
                <w:sz w:val="20"/>
                <w:szCs w:val="20"/>
              </w:rPr>
              <w:tab/>
            </w:r>
            <w:r w:rsidRPr="002736E3">
              <w:rPr>
                <w:rFonts w:ascii="Times New Roman" w:hAnsi="Times New Roman" w:cs="Times New Roman"/>
                <w:sz w:val="20"/>
                <w:szCs w:val="20"/>
              </w:rPr>
              <w:t xml:space="preserve">the </w:t>
            </w:r>
            <w:r w:rsidRPr="002736E3">
              <w:rPr>
                <w:rFonts w:ascii="Times New Roman" w:hAnsi="Times New Roman" w:cs="Times New Roman"/>
                <w:i/>
                <w:iCs/>
                <w:sz w:val="20"/>
                <w:szCs w:val="20"/>
              </w:rPr>
              <w:t xml:space="preserve">disclosure </w:t>
            </w:r>
            <w:r w:rsidRPr="002736E3">
              <w:rPr>
                <w:rFonts w:ascii="Times New Roman" w:hAnsi="Times New Roman" w:cs="Times New Roman"/>
                <w:sz w:val="20"/>
                <w:szCs w:val="20"/>
              </w:rPr>
              <w:t>of the</w:t>
            </w:r>
            <w:r>
              <w:rPr>
                <w:rFonts w:ascii="Times New Roman" w:hAnsi="Times New Roman" w:cs="Times New Roman"/>
                <w:sz w:val="20"/>
                <w:szCs w:val="20"/>
              </w:rPr>
              <w:t xml:space="preserve"> </w:t>
            </w:r>
            <w:r w:rsidRPr="002736E3">
              <w:rPr>
                <w:rFonts w:ascii="Times New Roman" w:hAnsi="Times New Roman" w:cs="Times New Roman"/>
                <w:sz w:val="20"/>
                <w:szCs w:val="20"/>
              </w:rPr>
              <w:t xml:space="preserve">information with respect to a </w:t>
            </w:r>
            <w:r>
              <w:rPr>
                <w:rFonts w:ascii="Times New Roman" w:hAnsi="Times New Roman" w:cs="Times New Roman"/>
                <w:sz w:val="20"/>
                <w:szCs w:val="20"/>
              </w:rPr>
              <w:tab/>
            </w:r>
            <w:r w:rsidRPr="002736E3">
              <w:rPr>
                <w:rFonts w:ascii="Times New Roman" w:hAnsi="Times New Roman" w:cs="Times New Roman"/>
                <w:sz w:val="20"/>
                <w:szCs w:val="20"/>
              </w:rPr>
              <w:t>matter.</w:t>
            </w:r>
          </w:p>
          <w:p w:rsidR="00091293" w:rsidRDefault="00091293" w:rsidP="00C50187">
            <w:pPr>
              <w:rPr>
                <w:rFonts w:ascii="Times New Roman" w:hAnsi="Times New Roman" w:cs="Times New Roman"/>
                <w:sz w:val="20"/>
                <w:szCs w:val="20"/>
              </w:rPr>
            </w:pPr>
          </w:p>
        </w:tc>
        <w:tc>
          <w:tcPr>
            <w:tcW w:w="3511" w:type="dxa"/>
            <w:tcBorders>
              <w:bottom w:val="dashed" w:sz="4" w:space="0" w:color="auto"/>
            </w:tcBorders>
          </w:tcPr>
          <w:p w:rsidR="00091293" w:rsidRDefault="00091293">
            <w:pPr>
              <w:rPr>
                <w:rFonts w:ascii="Times New Roman" w:hAnsi="Times New Roman" w:cs="Times New Roman"/>
                <w:sz w:val="20"/>
                <w:szCs w:val="20"/>
              </w:rPr>
            </w:pPr>
          </w:p>
          <w:p w:rsidR="00F965E8" w:rsidRDefault="00F965E8">
            <w:pPr>
              <w:rPr>
                <w:rFonts w:ascii="Times New Roman" w:hAnsi="Times New Roman" w:cs="Times New Roman"/>
                <w:sz w:val="20"/>
                <w:szCs w:val="20"/>
              </w:rPr>
            </w:pPr>
          </w:p>
          <w:p w:rsidR="00F965E8" w:rsidRDefault="00F965E8">
            <w:pPr>
              <w:rPr>
                <w:rFonts w:ascii="Times New Roman" w:hAnsi="Times New Roman" w:cs="Times New Roman"/>
                <w:sz w:val="20"/>
                <w:szCs w:val="20"/>
              </w:rPr>
            </w:pPr>
            <w:r>
              <w:rPr>
                <w:rFonts w:ascii="Times New Roman" w:hAnsi="Times New Roman" w:cs="Times New Roman"/>
                <w:sz w:val="20"/>
                <w:szCs w:val="20"/>
              </w:rPr>
              <w:t>(a) The proposed amendment is supported</w:t>
            </w:r>
            <w:r w:rsidR="00876ADD">
              <w:rPr>
                <w:rFonts w:ascii="Times New Roman" w:hAnsi="Times New Roman" w:cs="Times New Roman"/>
                <w:sz w:val="20"/>
                <w:szCs w:val="20"/>
              </w:rPr>
              <w:t>, by deleting the word “reasonably”.</w:t>
            </w:r>
          </w:p>
          <w:p w:rsidR="00F965E8" w:rsidRDefault="00F965E8">
            <w:pPr>
              <w:rPr>
                <w:rFonts w:ascii="Times New Roman" w:hAnsi="Times New Roman" w:cs="Times New Roman"/>
                <w:sz w:val="20"/>
                <w:szCs w:val="20"/>
              </w:rPr>
            </w:pPr>
          </w:p>
          <w:p w:rsidR="00F965E8" w:rsidRDefault="00F965E8">
            <w:pPr>
              <w:rPr>
                <w:rFonts w:ascii="Times New Roman" w:hAnsi="Times New Roman" w:cs="Times New Roman"/>
                <w:sz w:val="20"/>
                <w:szCs w:val="20"/>
              </w:rPr>
            </w:pPr>
          </w:p>
          <w:p w:rsidR="00F965E8" w:rsidRDefault="00F965E8">
            <w:pPr>
              <w:rPr>
                <w:rFonts w:ascii="Times New Roman" w:hAnsi="Times New Roman" w:cs="Times New Roman"/>
                <w:sz w:val="20"/>
                <w:szCs w:val="20"/>
              </w:rPr>
            </w:pPr>
          </w:p>
          <w:p w:rsidR="00F965E8" w:rsidRDefault="00F965E8">
            <w:pPr>
              <w:rPr>
                <w:rFonts w:ascii="Times New Roman" w:hAnsi="Times New Roman" w:cs="Times New Roman"/>
                <w:sz w:val="20"/>
                <w:szCs w:val="20"/>
              </w:rPr>
            </w:pPr>
          </w:p>
          <w:p w:rsidR="00F965E8" w:rsidRDefault="00F965E8" w:rsidP="00CB0477">
            <w:pPr>
              <w:rPr>
                <w:rFonts w:ascii="Times New Roman" w:hAnsi="Times New Roman" w:cs="Times New Roman"/>
                <w:sz w:val="20"/>
                <w:szCs w:val="20"/>
              </w:rPr>
            </w:pPr>
            <w:r>
              <w:rPr>
                <w:rFonts w:ascii="Times New Roman" w:hAnsi="Times New Roman" w:cs="Times New Roman"/>
                <w:sz w:val="20"/>
                <w:szCs w:val="20"/>
              </w:rPr>
              <w:t xml:space="preserve">(b) </w:t>
            </w:r>
            <w:r w:rsidR="00691749">
              <w:rPr>
                <w:rFonts w:ascii="Times New Roman" w:hAnsi="Times New Roman" w:cs="Times New Roman"/>
                <w:sz w:val="20"/>
                <w:szCs w:val="20"/>
              </w:rPr>
              <w:t xml:space="preserve">The proposed </w:t>
            </w:r>
            <w:r w:rsidR="00CB0477">
              <w:rPr>
                <w:rFonts w:ascii="Times New Roman" w:hAnsi="Times New Roman" w:cs="Times New Roman"/>
                <w:sz w:val="20"/>
                <w:szCs w:val="20"/>
              </w:rPr>
              <w:t>omission of the words</w:t>
            </w:r>
            <w:r w:rsidR="00691749">
              <w:rPr>
                <w:rFonts w:ascii="Times New Roman" w:hAnsi="Times New Roman" w:cs="Times New Roman"/>
                <w:sz w:val="20"/>
                <w:szCs w:val="20"/>
              </w:rPr>
              <w:t xml:space="preserve"> is supported.</w:t>
            </w:r>
          </w:p>
        </w:tc>
      </w:tr>
      <w:tr w:rsidR="00091293" w:rsidRPr="00071EE6" w:rsidTr="004F2181">
        <w:tc>
          <w:tcPr>
            <w:tcW w:w="4422" w:type="dxa"/>
            <w:vMerge/>
          </w:tcPr>
          <w:p w:rsidR="00091293" w:rsidRDefault="00091293" w:rsidP="00E147B2">
            <w:pPr>
              <w:rPr>
                <w:rFonts w:ascii="Times New Roman" w:hAnsi="Times New Roman" w:cs="Times New Roman"/>
                <w:bCs/>
                <w:sz w:val="20"/>
                <w:szCs w:val="20"/>
              </w:rPr>
            </w:pPr>
          </w:p>
        </w:tc>
        <w:tc>
          <w:tcPr>
            <w:tcW w:w="1878" w:type="dxa"/>
            <w:tcBorders>
              <w:top w:val="dashed" w:sz="4" w:space="0" w:color="auto"/>
              <w:bottom w:val="dashed" w:sz="4" w:space="0" w:color="auto"/>
            </w:tcBorders>
          </w:tcPr>
          <w:p w:rsidR="00091293" w:rsidRDefault="00091293" w:rsidP="00B70159">
            <w:pPr>
              <w:rPr>
                <w:rFonts w:ascii="Times New Roman" w:hAnsi="Times New Roman" w:cs="Times New Roman"/>
                <w:b/>
                <w:sz w:val="20"/>
                <w:szCs w:val="20"/>
              </w:rPr>
            </w:pPr>
          </w:p>
          <w:p w:rsidR="00091293" w:rsidRPr="00B70159" w:rsidRDefault="00091293" w:rsidP="00B70159">
            <w:pPr>
              <w:rPr>
                <w:rFonts w:ascii="Times New Roman" w:hAnsi="Times New Roman" w:cs="Times New Roman"/>
                <w:b/>
                <w:sz w:val="20"/>
                <w:szCs w:val="20"/>
              </w:rPr>
            </w:pPr>
            <w:r w:rsidRPr="00B70159">
              <w:rPr>
                <w:rFonts w:ascii="Times New Roman" w:hAnsi="Times New Roman" w:cs="Times New Roman"/>
                <w:b/>
                <w:sz w:val="20"/>
                <w:szCs w:val="20"/>
              </w:rPr>
              <w:t>ODAC</w:t>
            </w:r>
          </w:p>
          <w:p w:rsidR="00091293" w:rsidRDefault="00091293" w:rsidP="002F1555">
            <w:pPr>
              <w:rPr>
                <w:rFonts w:ascii="Times New Roman" w:hAnsi="Times New Roman" w:cs="Times New Roman"/>
                <w:sz w:val="20"/>
                <w:szCs w:val="20"/>
              </w:rPr>
            </w:pPr>
          </w:p>
        </w:tc>
        <w:tc>
          <w:tcPr>
            <w:tcW w:w="5039" w:type="dxa"/>
            <w:tcBorders>
              <w:top w:val="dashed" w:sz="4" w:space="0" w:color="auto"/>
              <w:bottom w:val="dashed" w:sz="4" w:space="0" w:color="auto"/>
            </w:tcBorders>
          </w:tcPr>
          <w:p w:rsidR="00091293" w:rsidRDefault="00091293" w:rsidP="00B70159">
            <w:pPr>
              <w:rPr>
                <w:rFonts w:ascii="Times New Roman" w:hAnsi="Times New Roman" w:cs="Times New Roman"/>
                <w:sz w:val="20"/>
                <w:szCs w:val="20"/>
              </w:rPr>
            </w:pPr>
          </w:p>
          <w:p w:rsidR="00091293" w:rsidRPr="00B70159" w:rsidRDefault="00091293" w:rsidP="00B70159">
            <w:pPr>
              <w:rPr>
                <w:rFonts w:ascii="Times New Roman" w:hAnsi="Times New Roman" w:cs="Times New Roman"/>
                <w:sz w:val="20"/>
                <w:szCs w:val="20"/>
              </w:rPr>
            </w:pPr>
            <w:r w:rsidRPr="00B70159">
              <w:rPr>
                <w:rFonts w:ascii="Times New Roman" w:hAnsi="Times New Roman" w:cs="Times New Roman"/>
                <w:sz w:val="20"/>
                <w:szCs w:val="20"/>
              </w:rPr>
              <w:t>(a) Supports the proposed new provision.</w:t>
            </w:r>
          </w:p>
          <w:p w:rsidR="00091293" w:rsidRPr="00B70159" w:rsidRDefault="00091293" w:rsidP="00B70159">
            <w:pPr>
              <w:rPr>
                <w:rFonts w:ascii="Times New Roman" w:hAnsi="Times New Roman" w:cs="Times New Roman"/>
                <w:sz w:val="20"/>
                <w:szCs w:val="20"/>
              </w:rPr>
            </w:pPr>
          </w:p>
          <w:p w:rsidR="00091293" w:rsidRPr="00B70159" w:rsidRDefault="00091293" w:rsidP="00B70159">
            <w:pPr>
              <w:rPr>
                <w:rFonts w:ascii="Times New Roman" w:hAnsi="Times New Roman" w:cs="Times New Roman"/>
                <w:sz w:val="20"/>
                <w:szCs w:val="20"/>
              </w:rPr>
            </w:pPr>
            <w:r w:rsidRPr="00B70159">
              <w:rPr>
                <w:rFonts w:ascii="Times New Roman" w:hAnsi="Times New Roman" w:cs="Times New Roman"/>
                <w:sz w:val="20"/>
                <w:szCs w:val="20"/>
              </w:rPr>
              <w:t>(b) The intention of the provision is to protect persons who disclose improprieties.  The requirement that the provisions of the new provision only apply in respect of a disclosure of an offence “… may be unintentionally restricting.”.  Recommends that wording similar to the Access to Information Act be used.  The following provision is recommended:</w:t>
            </w:r>
          </w:p>
          <w:p w:rsidR="00091293" w:rsidRPr="0088775D" w:rsidRDefault="00091293" w:rsidP="00B70159">
            <w:pPr>
              <w:rPr>
                <w:rFonts w:ascii="Times New Roman" w:hAnsi="Times New Roman" w:cs="Times New Roman"/>
                <w:sz w:val="20"/>
                <w:szCs w:val="20"/>
              </w:rPr>
            </w:pPr>
            <w:r w:rsidRPr="00B70159">
              <w:rPr>
                <w:rFonts w:ascii="Times New Roman" w:hAnsi="Times New Roman" w:cs="Times New Roman"/>
                <w:sz w:val="20"/>
                <w:szCs w:val="20"/>
              </w:rPr>
              <w:tab/>
            </w:r>
            <w:r w:rsidRPr="00B70159">
              <w:rPr>
                <w:rFonts w:ascii="Times New Roman" w:hAnsi="Times New Roman" w:cs="Times New Roman"/>
                <w:sz w:val="20"/>
                <w:szCs w:val="20"/>
              </w:rPr>
              <w:tab/>
            </w:r>
            <w:r w:rsidRPr="0088775D">
              <w:rPr>
                <w:rFonts w:ascii="Times New Roman" w:hAnsi="Times New Roman" w:cs="Times New Roman"/>
                <w:b/>
                <w:sz w:val="20"/>
                <w:szCs w:val="20"/>
              </w:rPr>
              <w:t>9A.</w:t>
            </w:r>
            <w:r w:rsidRPr="0088775D">
              <w:rPr>
                <w:rFonts w:ascii="Times New Roman" w:hAnsi="Times New Roman" w:cs="Times New Roman"/>
                <w:sz w:val="20"/>
                <w:szCs w:val="20"/>
              </w:rPr>
              <w:tab/>
              <w:t>(1)</w:t>
            </w:r>
            <w:r w:rsidRPr="0088775D">
              <w:rPr>
                <w:rFonts w:ascii="Times New Roman" w:hAnsi="Times New Roman" w:cs="Times New Roman"/>
                <w:sz w:val="20"/>
                <w:szCs w:val="20"/>
              </w:rPr>
              <w:tab/>
              <w:t xml:space="preserve">Notwithstanding any </w:t>
            </w:r>
            <w:r w:rsidRPr="0088775D">
              <w:rPr>
                <w:rFonts w:ascii="Times New Roman" w:hAnsi="Times New Roman" w:cs="Times New Roman"/>
                <w:sz w:val="20"/>
                <w:szCs w:val="20"/>
              </w:rPr>
              <w:tab/>
              <w:t xml:space="preserve">other provision of this Act a person who makes a </w:t>
            </w:r>
            <w:r w:rsidRPr="0088775D">
              <w:rPr>
                <w:rFonts w:ascii="Times New Roman" w:hAnsi="Times New Roman" w:cs="Times New Roman"/>
                <w:sz w:val="20"/>
                <w:szCs w:val="20"/>
              </w:rPr>
              <w:tab/>
              <w:t>disclosure of information which―</w:t>
            </w:r>
          </w:p>
          <w:p w:rsidR="00091293" w:rsidRPr="0088775D" w:rsidRDefault="00091293" w:rsidP="00B70159">
            <w:pPr>
              <w:rPr>
                <w:rFonts w:ascii="Times New Roman" w:hAnsi="Times New Roman" w:cs="Times New Roman"/>
                <w:sz w:val="20"/>
                <w:szCs w:val="20"/>
              </w:rPr>
            </w:pPr>
            <w:r w:rsidRPr="0088775D">
              <w:rPr>
                <w:rFonts w:ascii="Times New Roman" w:hAnsi="Times New Roman" w:cs="Times New Roman"/>
                <w:sz w:val="20"/>
                <w:szCs w:val="20"/>
              </w:rPr>
              <w:tab/>
            </w:r>
            <w:r w:rsidRPr="0088775D">
              <w:rPr>
                <w:rFonts w:ascii="Times New Roman" w:hAnsi="Times New Roman" w:cs="Times New Roman"/>
                <w:i/>
                <w:sz w:val="20"/>
                <w:szCs w:val="20"/>
              </w:rPr>
              <w:t>(a)</w:t>
            </w:r>
            <w:r w:rsidRPr="0088775D">
              <w:rPr>
                <w:rFonts w:ascii="Times New Roman" w:hAnsi="Times New Roman" w:cs="Times New Roman"/>
                <w:sz w:val="20"/>
                <w:szCs w:val="20"/>
              </w:rPr>
              <w:tab/>
              <w:t>reveals evidence of―</w:t>
            </w:r>
          </w:p>
          <w:p w:rsidR="00091293" w:rsidRPr="0088775D" w:rsidRDefault="00091293" w:rsidP="00B70159">
            <w:pPr>
              <w:rPr>
                <w:rFonts w:ascii="Times New Roman" w:hAnsi="Times New Roman" w:cs="Times New Roman"/>
                <w:sz w:val="20"/>
                <w:szCs w:val="20"/>
              </w:rPr>
            </w:pPr>
            <w:r w:rsidRPr="0088775D">
              <w:rPr>
                <w:rFonts w:ascii="Times New Roman" w:hAnsi="Times New Roman" w:cs="Times New Roman"/>
                <w:sz w:val="20"/>
                <w:szCs w:val="20"/>
              </w:rPr>
              <w:tab/>
            </w:r>
            <w:r w:rsidRPr="0088775D">
              <w:rPr>
                <w:rFonts w:ascii="Times New Roman" w:hAnsi="Times New Roman" w:cs="Times New Roman"/>
                <w:sz w:val="20"/>
                <w:szCs w:val="20"/>
              </w:rPr>
              <w:tab/>
              <w:t>(</w:t>
            </w:r>
            <w:proofErr w:type="spellStart"/>
            <w:r w:rsidRPr="0088775D">
              <w:rPr>
                <w:rFonts w:ascii="Times New Roman" w:hAnsi="Times New Roman" w:cs="Times New Roman"/>
                <w:sz w:val="20"/>
                <w:szCs w:val="20"/>
              </w:rPr>
              <w:t>i</w:t>
            </w:r>
            <w:proofErr w:type="spellEnd"/>
            <w:r w:rsidRPr="0088775D">
              <w:rPr>
                <w:rFonts w:ascii="Times New Roman" w:hAnsi="Times New Roman" w:cs="Times New Roman"/>
                <w:sz w:val="20"/>
                <w:szCs w:val="20"/>
              </w:rPr>
              <w:t>)</w:t>
            </w:r>
            <w:r w:rsidRPr="0088775D">
              <w:rPr>
                <w:rFonts w:ascii="Times New Roman" w:hAnsi="Times New Roman" w:cs="Times New Roman"/>
                <w:sz w:val="20"/>
                <w:szCs w:val="20"/>
              </w:rPr>
              <w:tab/>
              <w:t xml:space="preserve">a substantial contravention of, or </w:t>
            </w:r>
            <w:r w:rsidRPr="0088775D">
              <w:rPr>
                <w:rFonts w:ascii="Times New Roman" w:hAnsi="Times New Roman" w:cs="Times New Roman"/>
                <w:sz w:val="20"/>
                <w:szCs w:val="20"/>
              </w:rPr>
              <w:tab/>
            </w:r>
            <w:r w:rsidRPr="0088775D">
              <w:rPr>
                <w:rFonts w:ascii="Times New Roman" w:hAnsi="Times New Roman" w:cs="Times New Roman"/>
                <w:sz w:val="20"/>
                <w:szCs w:val="20"/>
              </w:rPr>
              <w:tab/>
            </w:r>
            <w:r w:rsidRPr="0088775D">
              <w:rPr>
                <w:rFonts w:ascii="Times New Roman" w:hAnsi="Times New Roman" w:cs="Times New Roman"/>
                <w:sz w:val="20"/>
                <w:szCs w:val="20"/>
              </w:rPr>
              <w:tab/>
              <w:t xml:space="preserve">failure to comply with the law; </w:t>
            </w:r>
            <w:r w:rsidRPr="0088775D">
              <w:rPr>
                <w:rFonts w:ascii="Times New Roman" w:hAnsi="Times New Roman" w:cs="Times New Roman"/>
                <w:sz w:val="20"/>
                <w:szCs w:val="20"/>
              </w:rPr>
              <w:tab/>
            </w:r>
            <w:r w:rsidRPr="0088775D">
              <w:rPr>
                <w:rFonts w:ascii="Times New Roman" w:hAnsi="Times New Roman" w:cs="Times New Roman"/>
                <w:sz w:val="20"/>
                <w:szCs w:val="20"/>
              </w:rPr>
              <w:tab/>
            </w:r>
            <w:r w:rsidRPr="0088775D">
              <w:rPr>
                <w:rFonts w:ascii="Times New Roman" w:hAnsi="Times New Roman" w:cs="Times New Roman"/>
                <w:sz w:val="20"/>
                <w:szCs w:val="20"/>
              </w:rPr>
              <w:tab/>
              <w:t>or</w:t>
            </w:r>
          </w:p>
          <w:p w:rsidR="00091293" w:rsidRPr="0088775D" w:rsidRDefault="00091293" w:rsidP="00B70159">
            <w:pPr>
              <w:rPr>
                <w:rFonts w:ascii="Times New Roman" w:hAnsi="Times New Roman" w:cs="Times New Roman"/>
                <w:sz w:val="20"/>
                <w:szCs w:val="20"/>
              </w:rPr>
            </w:pPr>
            <w:r w:rsidRPr="0088775D">
              <w:rPr>
                <w:rFonts w:ascii="Times New Roman" w:hAnsi="Times New Roman" w:cs="Times New Roman"/>
                <w:sz w:val="20"/>
                <w:szCs w:val="20"/>
              </w:rPr>
              <w:tab/>
            </w:r>
            <w:r w:rsidRPr="0088775D">
              <w:rPr>
                <w:rFonts w:ascii="Times New Roman" w:hAnsi="Times New Roman" w:cs="Times New Roman"/>
                <w:sz w:val="20"/>
                <w:szCs w:val="20"/>
              </w:rPr>
              <w:tab/>
              <w:t>(ii)</w:t>
            </w:r>
            <w:r w:rsidRPr="0088775D">
              <w:rPr>
                <w:rFonts w:ascii="Times New Roman" w:hAnsi="Times New Roman" w:cs="Times New Roman"/>
                <w:sz w:val="20"/>
                <w:szCs w:val="20"/>
              </w:rPr>
              <w:tab/>
              <w:t xml:space="preserve">an imminent and serious public </w:t>
            </w:r>
            <w:r w:rsidRPr="0088775D">
              <w:rPr>
                <w:rFonts w:ascii="Times New Roman" w:hAnsi="Times New Roman" w:cs="Times New Roman"/>
                <w:sz w:val="20"/>
                <w:szCs w:val="20"/>
              </w:rPr>
              <w:tab/>
            </w:r>
            <w:r w:rsidRPr="0088775D">
              <w:rPr>
                <w:rFonts w:ascii="Times New Roman" w:hAnsi="Times New Roman" w:cs="Times New Roman"/>
                <w:sz w:val="20"/>
                <w:szCs w:val="20"/>
              </w:rPr>
              <w:tab/>
            </w:r>
            <w:r w:rsidRPr="0088775D">
              <w:rPr>
                <w:rFonts w:ascii="Times New Roman" w:hAnsi="Times New Roman" w:cs="Times New Roman"/>
                <w:sz w:val="20"/>
                <w:szCs w:val="20"/>
              </w:rPr>
              <w:tab/>
              <w:t>safety or environmental risk; and</w:t>
            </w:r>
          </w:p>
          <w:p w:rsidR="00091293" w:rsidRPr="0088775D" w:rsidRDefault="00091293" w:rsidP="00B70159">
            <w:pPr>
              <w:rPr>
                <w:rFonts w:ascii="Times New Roman" w:hAnsi="Times New Roman" w:cs="Times New Roman"/>
                <w:sz w:val="20"/>
                <w:szCs w:val="20"/>
              </w:rPr>
            </w:pPr>
            <w:r w:rsidRPr="0088775D">
              <w:rPr>
                <w:rFonts w:ascii="Times New Roman" w:hAnsi="Times New Roman" w:cs="Times New Roman"/>
                <w:sz w:val="20"/>
                <w:szCs w:val="20"/>
              </w:rPr>
              <w:tab/>
            </w:r>
            <w:r w:rsidRPr="0088775D">
              <w:rPr>
                <w:rFonts w:ascii="Times New Roman" w:hAnsi="Times New Roman" w:cs="Times New Roman"/>
                <w:i/>
                <w:sz w:val="20"/>
                <w:szCs w:val="20"/>
              </w:rPr>
              <w:t>(b)</w:t>
            </w:r>
            <w:r w:rsidRPr="0088775D">
              <w:rPr>
                <w:rFonts w:ascii="Times New Roman" w:hAnsi="Times New Roman" w:cs="Times New Roman"/>
                <w:sz w:val="20"/>
                <w:szCs w:val="20"/>
              </w:rPr>
              <w:tab/>
              <w:t xml:space="preserve">the public interest in the disclosure of the </w:t>
            </w:r>
            <w:r w:rsidRPr="0088775D">
              <w:rPr>
                <w:rFonts w:ascii="Times New Roman" w:hAnsi="Times New Roman" w:cs="Times New Roman"/>
                <w:sz w:val="20"/>
                <w:szCs w:val="20"/>
              </w:rPr>
              <w:tab/>
            </w:r>
            <w:r w:rsidRPr="0088775D">
              <w:rPr>
                <w:rFonts w:ascii="Times New Roman" w:hAnsi="Times New Roman" w:cs="Times New Roman"/>
                <w:sz w:val="20"/>
                <w:szCs w:val="20"/>
              </w:rPr>
              <w:tab/>
              <w:t xml:space="preserve">records clearly outweighs the harm </w:t>
            </w:r>
            <w:r w:rsidRPr="0088775D">
              <w:rPr>
                <w:rFonts w:ascii="Times New Roman" w:hAnsi="Times New Roman" w:cs="Times New Roman"/>
                <w:sz w:val="20"/>
                <w:szCs w:val="20"/>
              </w:rPr>
              <w:tab/>
            </w:r>
            <w:r w:rsidRPr="0088775D">
              <w:rPr>
                <w:rFonts w:ascii="Times New Roman" w:hAnsi="Times New Roman" w:cs="Times New Roman"/>
                <w:sz w:val="20"/>
                <w:szCs w:val="20"/>
              </w:rPr>
              <w:tab/>
            </w:r>
            <w:r w:rsidRPr="0088775D">
              <w:rPr>
                <w:rFonts w:ascii="Times New Roman" w:hAnsi="Times New Roman" w:cs="Times New Roman"/>
                <w:sz w:val="20"/>
                <w:szCs w:val="20"/>
              </w:rPr>
              <w:tab/>
              <w:t>contemplated,</w:t>
            </w:r>
          </w:p>
          <w:p w:rsidR="00091293" w:rsidRPr="00B70159" w:rsidRDefault="00091293" w:rsidP="00B70159">
            <w:pPr>
              <w:rPr>
                <w:rFonts w:ascii="Times New Roman" w:hAnsi="Times New Roman" w:cs="Times New Roman"/>
                <w:sz w:val="20"/>
                <w:szCs w:val="20"/>
              </w:rPr>
            </w:pPr>
            <w:r w:rsidRPr="0088775D">
              <w:rPr>
                <w:rFonts w:ascii="Times New Roman" w:hAnsi="Times New Roman" w:cs="Times New Roman"/>
                <w:sz w:val="20"/>
                <w:szCs w:val="20"/>
              </w:rPr>
              <w:tab/>
              <w:t xml:space="preserve">shall not be liable to any civil, criminal or </w:t>
            </w:r>
            <w:r w:rsidRPr="0088775D">
              <w:rPr>
                <w:rFonts w:ascii="Times New Roman" w:hAnsi="Times New Roman" w:cs="Times New Roman"/>
                <w:sz w:val="20"/>
                <w:szCs w:val="20"/>
              </w:rPr>
              <w:tab/>
              <w:t xml:space="preserve">disciplinary proceedings by reason of having made </w:t>
            </w:r>
            <w:r w:rsidRPr="0088775D">
              <w:rPr>
                <w:rFonts w:ascii="Times New Roman" w:hAnsi="Times New Roman" w:cs="Times New Roman"/>
                <w:sz w:val="20"/>
                <w:szCs w:val="20"/>
              </w:rPr>
              <w:tab/>
              <w:t xml:space="preserve">the disclosure if such disclosure is prohibited by </w:t>
            </w:r>
            <w:r w:rsidRPr="0088775D">
              <w:rPr>
                <w:rFonts w:ascii="Times New Roman" w:hAnsi="Times New Roman" w:cs="Times New Roman"/>
                <w:sz w:val="20"/>
                <w:szCs w:val="20"/>
              </w:rPr>
              <w:tab/>
              <w:t xml:space="preserve">any other law, oath, contract, practice or </w:t>
            </w:r>
            <w:r w:rsidRPr="0088775D">
              <w:rPr>
                <w:rFonts w:ascii="Times New Roman" w:hAnsi="Times New Roman" w:cs="Times New Roman"/>
                <w:sz w:val="20"/>
                <w:szCs w:val="20"/>
              </w:rPr>
              <w:tab/>
              <w:t xml:space="preserve">agreement requiring him or her to maintain </w:t>
            </w:r>
            <w:r w:rsidRPr="0088775D">
              <w:rPr>
                <w:rFonts w:ascii="Times New Roman" w:hAnsi="Times New Roman" w:cs="Times New Roman"/>
                <w:sz w:val="20"/>
                <w:szCs w:val="20"/>
              </w:rPr>
              <w:tab/>
              <w:t xml:space="preserve">confidentiality or otherwise restricting the </w:t>
            </w:r>
            <w:r w:rsidRPr="0088775D">
              <w:rPr>
                <w:rFonts w:ascii="Times New Roman" w:hAnsi="Times New Roman" w:cs="Times New Roman"/>
                <w:sz w:val="20"/>
                <w:szCs w:val="20"/>
              </w:rPr>
              <w:tab/>
              <w:t xml:space="preserve">disclosure of the information with respect to a </w:t>
            </w:r>
            <w:r w:rsidRPr="0088775D">
              <w:rPr>
                <w:rFonts w:ascii="Times New Roman" w:hAnsi="Times New Roman" w:cs="Times New Roman"/>
                <w:sz w:val="20"/>
                <w:szCs w:val="20"/>
              </w:rPr>
              <w:tab/>
              <w:t>matter.</w:t>
            </w:r>
          </w:p>
          <w:p w:rsidR="00091293" w:rsidRPr="00B70159" w:rsidRDefault="00091293" w:rsidP="00B70159">
            <w:pPr>
              <w:rPr>
                <w:rFonts w:ascii="Times New Roman" w:hAnsi="Times New Roman" w:cs="Times New Roman"/>
                <w:sz w:val="20"/>
                <w:szCs w:val="20"/>
              </w:rPr>
            </w:pPr>
            <w:r w:rsidRPr="00B70159">
              <w:rPr>
                <w:rFonts w:ascii="Times New Roman" w:hAnsi="Times New Roman" w:cs="Times New Roman"/>
                <w:sz w:val="20"/>
                <w:szCs w:val="20"/>
              </w:rPr>
              <w:t>The above proposal, according to ODAC, will “… present drafting consistency with existing law”.</w:t>
            </w:r>
          </w:p>
          <w:p w:rsidR="00091293" w:rsidRDefault="00091293">
            <w:pPr>
              <w:rPr>
                <w:rFonts w:ascii="Times New Roman" w:hAnsi="Times New Roman" w:cs="Times New Roman"/>
                <w:sz w:val="20"/>
                <w:szCs w:val="20"/>
              </w:rPr>
            </w:pPr>
          </w:p>
        </w:tc>
        <w:tc>
          <w:tcPr>
            <w:tcW w:w="3511" w:type="dxa"/>
            <w:tcBorders>
              <w:top w:val="dashed" w:sz="4" w:space="0" w:color="auto"/>
              <w:bottom w:val="dashed" w:sz="4" w:space="0" w:color="auto"/>
            </w:tcBorders>
          </w:tcPr>
          <w:p w:rsidR="00091293" w:rsidRDefault="00091293">
            <w:pPr>
              <w:rPr>
                <w:rFonts w:ascii="Times New Roman" w:hAnsi="Times New Roman" w:cs="Times New Roman"/>
                <w:sz w:val="20"/>
                <w:szCs w:val="20"/>
              </w:rPr>
            </w:pPr>
          </w:p>
          <w:p w:rsidR="00F965E8" w:rsidRDefault="00F965E8">
            <w:pPr>
              <w:rPr>
                <w:rFonts w:ascii="Times New Roman" w:hAnsi="Times New Roman" w:cs="Times New Roman"/>
                <w:sz w:val="20"/>
                <w:szCs w:val="20"/>
              </w:rPr>
            </w:pPr>
            <w:r>
              <w:rPr>
                <w:rFonts w:ascii="Times New Roman" w:hAnsi="Times New Roman" w:cs="Times New Roman"/>
                <w:sz w:val="20"/>
                <w:szCs w:val="20"/>
              </w:rPr>
              <w:t>(a) Noted.</w:t>
            </w:r>
          </w:p>
          <w:p w:rsidR="00F965E8" w:rsidRDefault="00F965E8">
            <w:pPr>
              <w:rPr>
                <w:rFonts w:ascii="Times New Roman" w:hAnsi="Times New Roman" w:cs="Times New Roman"/>
                <w:sz w:val="20"/>
                <w:szCs w:val="20"/>
              </w:rPr>
            </w:pPr>
          </w:p>
          <w:p w:rsidR="008A4E6F" w:rsidRDefault="00F965E8" w:rsidP="008A4E6F">
            <w:pPr>
              <w:rPr>
                <w:rFonts w:ascii="Times New Roman" w:hAnsi="Times New Roman" w:cs="Times New Roman"/>
                <w:sz w:val="20"/>
                <w:szCs w:val="20"/>
              </w:rPr>
            </w:pPr>
            <w:r>
              <w:rPr>
                <w:rFonts w:ascii="Times New Roman" w:hAnsi="Times New Roman" w:cs="Times New Roman"/>
                <w:sz w:val="20"/>
                <w:szCs w:val="20"/>
              </w:rPr>
              <w:t xml:space="preserve">(b) </w:t>
            </w:r>
            <w:r w:rsidR="002F6A68">
              <w:rPr>
                <w:rFonts w:ascii="Times New Roman" w:hAnsi="Times New Roman" w:cs="Times New Roman"/>
                <w:sz w:val="20"/>
                <w:szCs w:val="20"/>
              </w:rPr>
              <w:t>The Department does not support the granting of blanket immunity from all categories of protected disclosure</w:t>
            </w:r>
            <w:r w:rsidR="00C143DC">
              <w:rPr>
                <w:rFonts w:ascii="Times New Roman" w:hAnsi="Times New Roman" w:cs="Times New Roman"/>
                <w:sz w:val="20"/>
                <w:szCs w:val="20"/>
              </w:rPr>
              <w:t>s</w:t>
            </w:r>
            <w:r w:rsidR="008A4E6F">
              <w:rPr>
                <w:rFonts w:ascii="Times New Roman" w:hAnsi="Times New Roman" w:cs="Times New Roman"/>
                <w:sz w:val="20"/>
                <w:szCs w:val="20"/>
              </w:rPr>
              <w:t xml:space="preserve">.  A </w:t>
            </w:r>
            <w:r w:rsidR="002F6A68">
              <w:rPr>
                <w:rFonts w:ascii="Times New Roman" w:hAnsi="Times New Roman" w:cs="Times New Roman"/>
                <w:sz w:val="20"/>
                <w:szCs w:val="20"/>
              </w:rPr>
              <w:t>person</w:t>
            </w:r>
            <w:r w:rsidR="008A4E6F">
              <w:rPr>
                <w:rFonts w:ascii="Times New Roman" w:hAnsi="Times New Roman" w:cs="Times New Roman"/>
                <w:sz w:val="20"/>
                <w:szCs w:val="20"/>
              </w:rPr>
              <w:t xml:space="preserve"> may, for example, be </w:t>
            </w:r>
            <w:r w:rsidR="002F6A68">
              <w:rPr>
                <w:rFonts w:ascii="Times New Roman" w:hAnsi="Times New Roman" w:cs="Times New Roman"/>
                <w:sz w:val="20"/>
                <w:szCs w:val="20"/>
              </w:rPr>
              <w:t>subject to a secrecy clause or duty of confidentiality</w:t>
            </w:r>
            <w:r w:rsidR="008A4E6F">
              <w:rPr>
                <w:rFonts w:ascii="Times New Roman" w:hAnsi="Times New Roman" w:cs="Times New Roman"/>
                <w:sz w:val="20"/>
                <w:szCs w:val="20"/>
              </w:rPr>
              <w:t xml:space="preserve"> and by making a disclosure may disclose </w:t>
            </w:r>
            <w:r w:rsidR="002F6A68">
              <w:rPr>
                <w:rFonts w:ascii="Times New Roman" w:hAnsi="Times New Roman" w:cs="Times New Roman"/>
                <w:sz w:val="20"/>
                <w:szCs w:val="20"/>
              </w:rPr>
              <w:t>information which may be highly sensitive</w:t>
            </w:r>
            <w:r w:rsidR="008A4E6F">
              <w:rPr>
                <w:rFonts w:ascii="Times New Roman" w:hAnsi="Times New Roman" w:cs="Times New Roman"/>
                <w:sz w:val="20"/>
                <w:szCs w:val="20"/>
              </w:rPr>
              <w:t xml:space="preserve">.  The disclosure of certain information may </w:t>
            </w:r>
            <w:r w:rsidR="002F6A68">
              <w:rPr>
                <w:rFonts w:ascii="Times New Roman" w:hAnsi="Times New Roman" w:cs="Times New Roman"/>
                <w:sz w:val="20"/>
                <w:szCs w:val="20"/>
              </w:rPr>
              <w:t xml:space="preserve">compromise the security of the country or be detrimental to the livelihood of an employer.  </w:t>
            </w:r>
          </w:p>
          <w:p w:rsidR="008A4E6F" w:rsidRDefault="008A4E6F" w:rsidP="008A4E6F">
            <w:pPr>
              <w:rPr>
                <w:rFonts w:ascii="Times New Roman" w:hAnsi="Times New Roman" w:cs="Times New Roman"/>
                <w:sz w:val="20"/>
                <w:szCs w:val="20"/>
              </w:rPr>
            </w:pPr>
          </w:p>
          <w:p w:rsidR="008A4E6F" w:rsidRDefault="002F6A68" w:rsidP="008A4E6F">
            <w:pPr>
              <w:rPr>
                <w:rFonts w:ascii="Times New Roman" w:hAnsi="Times New Roman" w:cs="Times New Roman"/>
                <w:sz w:val="20"/>
                <w:szCs w:val="20"/>
              </w:rPr>
            </w:pPr>
            <w:r>
              <w:rPr>
                <w:rFonts w:ascii="Times New Roman" w:hAnsi="Times New Roman" w:cs="Times New Roman"/>
                <w:sz w:val="20"/>
                <w:szCs w:val="20"/>
              </w:rPr>
              <w:t>The substance of the disclosure must be of such a serious nature that it justifies breaching</w:t>
            </w:r>
            <w:r w:rsidR="008A4E6F">
              <w:rPr>
                <w:rFonts w:ascii="Times New Roman" w:hAnsi="Times New Roman" w:cs="Times New Roman"/>
                <w:sz w:val="20"/>
                <w:szCs w:val="20"/>
              </w:rPr>
              <w:t>, for example,</w:t>
            </w:r>
            <w:r>
              <w:rPr>
                <w:rFonts w:ascii="Times New Roman" w:hAnsi="Times New Roman" w:cs="Times New Roman"/>
                <w:sz w:val="20"/>
                <w:szCs w:val="20"/>
              </w:rPr>
              <w:t xml:space="preserve"> the secrecy or confidentiality agreement and being granted immunity from liability.  </w:t>
            </w:r>
          </w:p>
          <w:p w:rsidR="008A4E6F" w:rsidRDefault="008A4E6F" w:rsidP="008A4E6F">
            <w:pPr>
              <w:rPr>
                <w:rFonts w:ascii="Times New Roman" w:hAnsi="Times New Roman" w:cs="Times New Roman"/>
                <w:sz w:val="20"/>
                <w:szCs w:val="20"/>
              </w:rPr>
            </w:pPr>
          </w:p>
          <w:p w:rsidR="00F965E8" w:rsidRDefault="002F6A68" w:rsidP="008A4E6F">
            <w:pPr>
              <w:rPr>
                <w:rFonts w:ascii="Times New Roman" w:hAnsi="Times New Roman" w:cs="Times New Roman"/>
                <w:sz w:val="20"/>
                <w:szCs w:val="20"/>
              </w:rPr>
            </w:pPr>
            <w:r>
              <w:rPr>
                <w:rFonts w:ascii="Times New Roman" w:hAnsi="Times New Roman" w:cs="Times New Roman"/>
                <w:sz w:val="20"/>
                <w:szCs w:val="20"/>
              </w:rPr>
              <w:t>The Department is of the view that immunity from liability should only be granted where a criminal offence has or is being committed.</w:t>
            </w:r>
            <w:r w:rsidR="008A4E6F">
              <w:rPr>
                <w:rFonts w:ascii="Times New Roman" w:hAnsi="Times New Roman" w:cs="Times New Roman"/>
                <w:sz w:val="20"/>
                <w:szCs w:val="20"/>
              </w:rPr>
              <w:t xml:space="preserve">  The ambit of the PDA differs drastically from that of the Promotion of Access to Information Act.  The proposed provision is too wide and extends beyond the disclosure of offences.</w:t>
            </w:r>
          </w:p>
        </w:tc>
      </w:tr>
      <w:tr w:rsidR="00091293" w:rsidRPr="00071EE6" w:rsidTr="000547A6">
        <w:tc>
          <w:tcPr>
            <w:tcW w:w="4422" w:type="dxa"/>
            <w:vMerge/>
            <w:tcBorders>
              <w:bottom w:val="dashed" w:sz="4" w:space="0" w:color="auto"/>
            </w:tcBorders>
          </w:tcPr>
          <w:p w:rsidR="00091293" w:rsidRDefault="00091293" w:rsidP="00E147B2">
            <w:pPr>
              <w:rPr>
                <w:rFonts w:ascii="Times New Roman" w:hAnsi="Times New Roman" w:cs="Times New Roman"/>
                <w:bCs/>
                <w:sz w:val="20"/>
                <w:szCs w:val="20"/>
              </w:rPr>
            </w:pPr>
          </w:p>
        </w:tc>
        <w:tc>
          <w:tcPr>
            <w:tcW w:w="1878" w:type="dxa"/>
            <w:tcBorders>
              <w:top w:val="dashed" w:sz="4" w:space="0" w:color="auto"/>
              <w:bottom w:val="dashed" w:sz="4" w:space="0" w:color="auto"/>
            </w:tcBorders>
          </w:tcPr>
          <w:p w:rsidR="00091293" w:rsidRDefault="00091293" w:rsidP="00B70159">
            <w:pPr>
              <w:rPr>
                <w:rFonts w:ascii="Times New Roman" w:hAnsi="Times New Roman" w:cs="Times New Roman"/>
                <w:b/>
                <w:sz w:val="20"/>
                <w:szCs w:val="20"/>
              </w:rPr>
            </w:pPr>
          </w:p>
          <w:p w:rsidR="00091293" w:rsidRDefault="00091293" w:rsidP="00B70159">
            <w:pPr>
              <w:rPr>
                <w:rFonts w:ascii="Times New Roman" w:hAnsi="Times New Roman" w:cs="Times New Roman"/>
                <w:b/>
                <w:sz w:val="20"/>
                <w:szCs w:val="20"/>
              </w:rPr>
            </w:pPr>
            <w:r>
              <w:rPr>
                <w:rFonts w:ascii="Times New Roman" w:hAnsi="Times New Roman" w:cs="Times New Roman"/>
                <w:b/>
                <w:sz w:val="20"/>
                <w:szCs w:val="20"/>
              </w:rPr>
              <w:t>CW</w:t>
            </w:r>
          </w:p>
        </w:tc>
        <w:tc>
          <w:tcPr>
            <w:tcW w:w="5039" w:type="dxa"/>
            <w:tcBorders>
              <w:top w:val="dashed" w:sz="4" w:space="0" w:color="auto"/>
              <w:bottom w:val="dashed" w:sz="4" w:space="0" w:color="auto"/>
            </w:tcBorders>
          </w:tcPr>
          <w:p w:rsidR="00091293" w:rsidRDefault="00091293" w:rsidP="00B70159">
            <w:pPr>
              <w:rPr>
                <w:rFonts w:ascii="Times New Roman" w:hAnsi="Times New Roman" w:cs="Times New Roman"/>
                <w:sz w:val="20"/>
                <w:szCs w:val="20"/>
              </w:rPr>
            </w:pPr>
          </w:p>
          <w:p w:rsidR="00091293" w:rsidRDefault="00091293" w:rsidP="00B70159">
            <w:pPr>
              <w:rPr>
                <w:rFonts w:ascii="Times New Roman" w:hAnsi="Times New Roman" w:cs="Times New Roman"/>
                <w:sz w:val="20"/>
                <w:szCs w:val="20"/>
              </w:rPr>
            </w:pPr>
            <w:r>
              <w:rPr>
                <w:rFonts w:ascii="Times New Roman" w:hAnsi="Times New Roman" w:cs="Times New Roman"/>
                <w:sz w:val="20"/>
                <w:szCs w:val="20"/>
              </w:rPr>
              <w:t>The limitation to disclosures of criminal offences is a significant reduction in protection of whistle-blowers.  Recommends that protection should be extended to all aspects referred to in definition of “protected disclosure”.</w:t>
            </w:r>
          </w:p>
          <w:p w:rsidR="00091293" w:rsidRDefault="00091293" w:rsidP="00B70159">
            <w:pPr>
              <w:rPr>
                <w:rFonts w:ascii="Times New Roman" w:hAnsi="Times New Roman" w:cs="Times New Roman"/>
                <w:sz w:val="20"/>
                <w:szCs w:val="20"/>
              </w:rPr>
            </w:pPr>
          </w:p>
        </w:tc>
        <w:tc>
          <w:tcPr>
            <w:tcW w:w="3511" w:type="dxa"/>
            <w:tcBorders>
              <w:top w:val="dashed" w:sz="4" w:space="0" w:color="auto"/>
              <w:bottom w:val="dashed" w:sz="4" w:space="0" w:color="auto"/>
            </w:tcBorders>
          </w:tcPr>
          <w:p w:rsidR="00091293" w:rsidRDefault="00091293">
            <w:pPr>
              <w:rPr>
                <w:rFonts w:ascii="Times New Roman" w:hAnsi="Times New Roman" w:cs="Times New Roman"/>
                <w:sz w:val="20"/>
                <w:szCs w:val="20"/>
              </w:rPr>
            </w:pPr>
          </w:p>
          <w:p w:rsidR="00CB0477" w:rsidRDefault="00CB0477">
            <w:pPr>
              <w:rPr>
                <w:rFonts w:ascii="Times New Roman" w:hAnsi="Times New Roman" w:cs="Times New Roman"/>
                <w:sz w:val="20"/>
                <w:szCs w:val="20"/>
              </w:rPr>
            </w:pPr>
            <w:r>
              <w:rPr>
                <w:rFonts w:ascii="Times New Roman" w:hAnsi="Times New Roman" w:cs="Times New Roman"/>
                <w:sz w:val="20"/>
                <w:szCs w:val="20"/>
              </w:rPr>
              <w:t>See response under paragraph (b) to comments by ODAC above.</w:t>
            </w:r>
          </w:p>
        </w:tc>
      </w:tr>
      <w:tr w:rsidR="000547A6" w:rsidRPr="00071EE6" w:rsidTr="000547A6">
        <w:tc>
          <w:tcPr>
            <w:tcW w:w="4422" w:type="dxa"/>
            <w:vMerge w:val="restart"/>
            <w:tcBorders>
              <w:top w:val="dashed" w:sz="4" w:space="0" w:color="auto"/>
            </w:tcBorders>
          </w:tcPr>
          <w:p w:rsidR="000547A6" w:rsidRPr="00B70159" w:rsidRDefault="000547A6" w:rsidP="00B70159">
            <w:pPr>
              <w:rPr>
                <w:rFonts w:ascii="Times New Roman" w:hAnsi="Times New Roman" w:cs="Times New Roman"/>
                <w:b/>
                <w:bCs/>
                <w:sz w:val="20"/>
                <w:szCs w:val="20"/>
              </w:rPr>
            </w:pPr>
            <w:r w:rsidRPr="00B70159">
              <w:rPr>
                <w:rFonts w:ascii="Times New Roman" w:hAnsi="Times New Roman" w:cs="Times New Roman"/>
                <w:b/>
                <w:bCs/>
                <w:sz w:val="20"/>
                <w:szCs w:val="20"/>
              </w:rPr>
              <w:t>Disclosure of false information</w:t>
            </w:r>
          </w:p>
          <w:p w:rsidR="000547A6" w:rsidRDefault="000547A6" w:rsidP="00B70159">
            <w:pPr>
              <w:rPr>
                <w:rFonts w:ascii="Times New Roman" w:hAnsi="Times New Roman" w:cs="Times New Roman"/>
                <w:bCs/>
                <w:sz w:val="20"/>
                <w:szCs w:val="20"/>
              </w:rPr>
            </w:pPr>
            <w:r w:rsidRPr="00B70159">
              <w:rPr>
                <w:rFonts w:ascii="Times New Roman" w:hAnsi="Times New Roman" w:cs="Times New Roman"/>
                <w:b/>
                <w:bCs/>
                <w:sz w:val="20"/>
                <w:szCs w:val="20"/>
              </w:rPr>
              <w:tab/>
              <w:t>9B.</w:t>
            </w:r>
            <w:r w:rsidRPr="00B70159">
              <w:rPr>
                <w:rFonts w:ascii="Times New Roman" w:hAnsi="Times New Roman" w:cs="Times New Roman"/>
                <w:b/>
                <w:bCs/>
                <w:sz w:val="20"/>
                <w:szCs w:val="20"/>
              </w:rPr>
              <w:tab/>
            </w:r>
            <w:r w:rsidRPr="00B70159">
              <w:rPr>
                <w:rFonts w:ascii="Times New Roman" w:hAnsi="Times New Roman" w:cs="Times New Roman"/>
                <w:bCs/>
                <w:sz w:val="20"/>
                <w:szCs w:val="20"/>
              </w:rPr>
              <w:t xml:space="preserve">An </w:t>
            </w:r>
            <w:r w:rsidRPr="00B70159">
              <w:rPr>
                <w:rFonts w:ascii="Times New Roman" w:hAnsi="Times New Roman" w:cs="Times New Roman"/>
                <w:bCs/>
                <w:i/>
                <w:iCs/>
                <w:sz w:val="20"/>
                <w:szCs w:val="20"/>
              </w:rPr>
              <w:t xml:space="preserve">employee </w:t>
            </w:r>
            <w:r w:rsidRPr="00B70159">
              <w:rPr>
                <w:rFonts w:ascii="Times New Roman" w:hAnsi="Times New Roman" w:cs="Times New Roman"/>
                <w:bCs/>
                <w:sz w:val="20"/>
                <w:szCs w:val="20"/>
              </w:rPr>
              <w:t xml:space="preserve">or </w:t>
            </w:r>
            <w:r w:rsidRPr="00B70159">
              <w:rPr>
                <w:rFonts w:ascii="Times New Roman" w:hAnsi="Times New Roman" w:cs="Times New Roman"/>
                <w:bCs/>
                <w:i/>
                <w:iCs/>
                <w:sz w:val="20"/>
                <w:szCs w:val="20"/>
              </w:rPr>
              <w:t xml:space="preserve">worker </w:t>
            </w:r>
            <w:r w:rsidRPr="00B70159">
              <w:rPr>
                <w:rFonts w:ascii="Times New Roman" w:hAnsi="Times New Roman" w:cs="Times New Roman"/>
                <w:bCs/>
                <w:sz w:val="20"/>
                <w:szCs w:val="20"/>
              </w:rPr>
              <w:t>who intentionally discloses false information knowing that information to be false or who ought reasonably to have known that the information is false, is guilty of an offence and is liable on conviction to a fine or to imprisonment for a period not exceeding two years or to both a fine and such imprisonment.’’.</w:t>
            </w:r>
          </w:p>
        </w:tc>
        <w:tc>
          <w:tcPr>
            <w:tcW w:w="1878" w:type="dxa"/>
            <w:tcBorders>
              <w:top w:val="dashed" w:sz="4" w:space="0" w:color="auto"/>
              <w:bottom w:val="dashed" w:sz="4" w:space="0" w:color="auto"/>
            </w:tcBorders>
          </w:tcPr>
          <w:p w:rsidR="00FA00E4" w:rsidRDefault="00FA00E4" w:rsidP="00B70159">
            <w:pPr>
              <w:rPr>
                <w:rFonts w:ascii="Times New Roman" w:hAnsi="Times New Roman" w:cs="Times New Roman"/>
                <w:b/>
                <w:sz w:val="20"/>
                <w:szCs w:val="20"/>
              </w:rPr>
            </w:pPr>
          </w:p>
          <w:p w:rsidR="000547A6" w:rsidRPr="00B70159" w:rsidRDefault="000547A6" w:rsidP="00B70159">
            <w:pPr>
              <w:rPr>
                <w:rFonts w:ascii="Times New Roman" w:hAnsi="Times New Roman" w:cs="Times New Roman"/>
                <w:sz w:val="20"/>
                <w:szCs w:val="20"/>
              </w:rPr>
            </w:pPr>
            <w:r w:rsidRPr="00B70159">
              <w:rPr>
                <w:rFonts w:ascii="Times New Roman" w:hAnsi="Times New Roman" w:cs="Times New Roman"/>
                <w:b/>
                <w:sz w:val="20"/>
                <w:szCs w:val="20"/>
              </w:rPr>
              <w:t>BASA</w:t>
            </w:r>
          </w:p>
          <w:p w:rsidR="000547A6" w:rsidRDefault="000547A6" w:rsidP="002F1555">
            <w:pPr>
              <w:rPr>
                <w:rFonts w:ascii="Times New Roman" w:hAnsi="Times New Roman" w:cs="Times New Roman"/>
                <w:sz w:val="20"/>
                <w:szCs w:val="20"/>
              </w:rPr>
            </w:pPr>
          </w:p>
        </w:tc>
        <w:tc>
          <w:tcPr>
            <w:tcW w:w="5039" w:type="dxa"/>
            <w:tcBorders>
              <w:top w:val="dashed" w:sz="4" w:space="0" w:color="auto"/>
              <w:bottom w:val="dashed" w:sz="4" w:space="0" w:color="auto"/>
            </w:tcBorders>
          </w:tcPr>
          <w:p w:rsidR="00FA00E4" w:rsidRDefault="00FA00E4" w:rsidP="00B70159">
            <w:pPr>
              <w:rPr>
                <w:rFonts w:ascii="Times New Roman" w:hAnsi="Times New Roman" w:cs="Times New Roman"/>
                <w:sz w:val="20"/>
                <w:szCs w:val="20"/>
              </w:rPr>
            </w:pPr>
          </w:p>
          <w:p w:rsidR="000547A6" w:rsidRPr="00B70159" w:rsidRDefault="000547A6" w:rsidP="00B70159">
            <w:pPr>
              <w:rPr>
                <w:rFonts w:ascii="Times New Roman" w:hAnsi="Times New Roman" w:cs="Times New Roman"/>
                <w:sz w:val="20"/>
                <w:szCs w:val="20"/>
              </w:rPr>
            </w:pPr>
            <w:r w:rsidRPr="00B70159">
              <w:rPr>
                <w:rFonts w:ascii="Times New Roman" w:hAnsi="Times New Roman" w:cs="Times New Roman"/>
                <w:sz w:val="20"/>
                <w:szCs w:val="20"/>
              </w:rPr>
              <w:t>Civil remedies are available to address damage caused by a false disclosure, but processes are expensive and drawn out.  Recommends that any damage to an entity or person should be taken into account by a court as an aggravating factor in sentencing.</w:t>
            </w:r>
          </w:p>
          <w:p w:rsidR="000547A6" w:rsidRDefault="000547A6">
            <w:pPr>
              <w:rPr>
                <w:rFonts w:ascii="Times New Roman" w:hAnsi="Times New Roman" w:cs="Times New Roman"/>
                <w:sz w:val="20"/>
                <w:szCs w:val="20"/>
              </w:rPr>
            </w:pPr>
          </w:p>
        </w:tc>
        <w:tc>
          <w:tcPr>
            <w:tcW w:w="3511" w:type="dxa"/>
            <w:tcBorders>
              <w:top w:val="dashed" w:sz="4" w:space="0" w:color="auto"/>
              <w:bottom w:val="dashed" w:sz="4" w:space="0" w:color="auto"/>
            </w:tcBorders>
          </w:tcPr>
          <w:p w:rsidR="000547A6" w:rsidRDefault="000547A6">
            <w:pPr>
              <w:rPr>
                <w:rFonts w:ascii="Times New Roman" w:hAnsi="Times New Roman" w:cs="Times New Roman"/>
                <w:sz w:val="20"/>
                <w:szCs w:val="20"/>
              </w:rPr>
            </w:pPr>
          </w:p>
          <w:p w:rsidR="00AC4441" w:rsidRDefault="00F965E8" w:rsidP="00AC4441">
            <w:pPr>
              <w:rPr>
                <w:rFonts w:ascii="Times New Roman" w:hAnsi="Times New Roman" w:cs="Times New Roman"/>
                <w:sz w:val="20"/>
                <w:szCs w:val="20"/>
              </w:rPr>
            </w:pPr>
            <w:r w:rsidRPr="002F6A68">
              <w:rPr>
                <w:rFonts w:ascii="Times New Roman" w:hAnsi="Times New Roman" w:cs="Times New Roman"/>
                <w:sz w:val="20"/>
                <w:szCs w:val="20"/>
              </w:rPr>
              <w:t xml:space="preserve">The Department </w:t>
            </w:r>
            <w:r w:rsidR="00AC4441">
              <w:rPr>
                <w:rFonts w:ascii="Times New Roman" w:hAnsi="Times New Roman" w:cs="Times New Roman"/>
                <w:sz w:val="20"/>
                <w:szCs w:val="20"/>
              </w:rPr>
              <w:t>does</w:t>
            </w:r>
            <w:r w:rsidRPr="002F6A68">
              <w:rPr>
                <w:rFonts w:ascii="Times New Roman" w:hAnsi="Times New Roman" w:cs="Times New Roman"/>
                <w:sz w:val="20"/>
                <w:szCs w:val="20"/>
              </w:rPr>
              <w:t xml:space="preserve"> not</w:t>
            </w:r>
            <w:r w:rsidR="00AC4441">
              <w:rPr>
                <w:rFonts w:ascii="Times New Roman" w:hAnsi="Times New Roman" w:cs="Times New Roman"/>
                <w:sz w:val="20"/>
                <w:szCs w:val="20"/>
              </w:rPr>
              <w:t xml:space="preserve"> support the recommendation.  Courts are free to take any factors into consideration in mitigation or aggravation of sentence.</w:t>
            </w:r>
          </w:p>
          <w:p w:rsidR="00AC4441" w:rsidRDefault="00AC4441" w:rsidP="00AC4441">
            <w:pPr>
              <w:rPr>
                <w:rFonts w:ascii="Times New Roman" w:hAnsi="Times New Roman" w:cs="Times New Roman"/>
                <w:sz w:val="20"/>
                <w:szCs w:val="20"/>
              </w:rPr>
            </w:pPr>
          </w:p>
          <w:p w:rsidR="00F965E8" w:rsidRDefault="00AC4441" w:rsidP="00D225FD">
            <w:pPr>
              <w:rPr>
                <w:rFonts w:ascii="Times New Roman" w:hAnsi="Times New Roman" w:cs="Times New Roman"/>
                <w:sz w:val="20"/>
                <w:szCs w:val="20"/>
              </w:rPr>
            </w:pPr>
            <w:r>
              <w:rPr>
                <w:rFonts w:ascii="Times New Roman" w:hAnsi="Times New Roman" w:cs="Times New Roman"/>
                <w:sz w:val="20"/>
                <w:szCs w:val="20"/>
              </w:rPr>
              <w:t>Including the proposed factors in the provision concerned m</w:t>
            </w:r>
            <w:r w:rsidR="00D225FD">
              <w:rPr>
                <w:rFonts w:ascii="Times New Roman" w:hAnsi="Times New Roman" w:cs="Times New Roman"/>
                <w:sz w:val="20"/>
                <w:szCs w:val="20"/>
              </w:rPr>
              <w:t>ight become a determining factor in persuading persons not to make disclosures</w:t>
            </w:r>
            <w:r w:rsidR="00F965E8" w:rsidRPr="002F6A68">
              <w:rPr>
                <w:rFonts w:ascii="Times New Roman" w:hAnsi="Times New Roman" w:cs="Times New Roman"/>
                <w:sz w:val="20"/>
                <w:szCs w:val="20"/>
              </w:rPr>
              <w:t>.</w:t>
            </w:r>
          </w:p>
          <w:p w:rsidR="00D225FD" w:rsidRDefault="00D225FD" w:rsidP="00D225FD">
            <w:pPr>
              <w:rPr>
                <w:rFonts w:ascii="Times New Roman" w:hAnsi="Times New Roman" w:cs="Times New Roman"/>
                <w:sz w:val="20"/>
                <w:szCs w:val="20"/>
              </w:rPr>
            </w:pPr>
          </w:p>
        </w:tc>
      </w:tr>
      <w:tr w:rsidR="002D4D39" w:rsidRPr="00071EE6" w:rsidTr="000547A6">
        <w:tc>
          <w:tcPr>
            <w:tcW w:w="4422" w:type="dxa"/>
            <w:vMerge/>
            <w:tcBorders>
              <w:top w:val="dashed" w:sz="4" w:space="0" w:color="auto"/>
            </w:tcBorders>
          </w:tcPr>
          <w:p w:rsidR="002D4D39" w:rsidRPr="00B70159" w:rsidRDefault="002D4D39" w:rsidP="00B70159">
            <w:pPr>
              <w:rPr>
                <w:rFonts w:ascii="Times New Roman" w:hAnsi="Times New Roman" w:cs="Times New Roman"/>
                <w:b/>
                <w:bCs/>
                <w:sz w:val="20"/>
                <w:szCs w:val="20"/>
              </w:rPr>
            </w:pPr>
          </w:p>
        </w:tc>
        <w:tc>
          <w:tcPr>
            <w:tcW w:w="1878" w:type="dxa"/>
            <w:tcBorders>
              <w:top w:val="dashed" w:sz="4" w:space="0" w:color="auto"/>
              <w:bottom w:val="dashed" w:sz="4" w:space="0" w:color="auto"/>
            </w:tcBorders>
          </w:tcPr>
          <w:p w:rsidR="002D4D39" w:rsidRDefault="002D4D39" w:rsidP="00B70159">
            <w:pPr>
              <w:rPr>
                <w:rFonts w:ascii="Times New Roman" w:hAnsi="Times New Roman" w:cs="Times New Roman"/>
                <w:b/>
                <w:sz w:val="20"/>
                <w:szCs w:val="20"/>
              </w:rPr>
            </w:pPr>
          </w:p>
          <w:p w:rsidR="002D4D39" w:rsidRDefault="002D4D39" w:rsidP="00B70159">
            <w:pPr>
              <w:rPr>
                <w:rFonts w:ascii="Times New Roman" w:hAnsi="Times New Roman" w:cs="Times New Roman"/>
                <w:sz w:val="20"/>
                <w:szCs w:val="20"/>
              </w:rPr>
            </w:pPr>
            <w:r>
              <w:rPr>
                <w:rFonts w:ascii="Times New Roman" w:hAnsi="Times New Roman" w:cs="Times New Roman"/>
                <w:b/>
                <w:sz w:val="20"/>
                <w:szCs w:val="20"/>
              </w:rPr>
              <w:t>CW</w:t>
            </w:r>
          </w:p>
          <w:p w:rsidR="002D4D39" w:rsidRPr="002D4D39" w:rsidRDefault="002D4D39" w:rsidP="00B70159">
            <w:pPr>
              <w:rPr>
                <w:rFonts w:ascii="Times New Roman" w:hAnsi="Times New Roman" w:cs="Times New Roman"/>
                <w:sz w:val="20"/>
                <w:szCs w:val="20"/>
              </w:rPr>
            </w:pPr>
          </w:p>
        </w:tc>
        <w:tc>
          <w:tcPr>
            <w:tcW w:w="5039" w:type="dxa"/>
            <w:tcBorders>
              <w:top w:val="dashed" w:sz="4" w:space="0" w:color="auto"/>
              <w:bottom w:val="dashed" w:sz="4" w:space="0" w:color="auto"/>
            </w:tcBorders>
          </w:tcPr>
          <w:p w:rsidR="002D4D39" w:rsidRDefault="002D4D39" w:rsidP="00B70159">
            <w:pPr>
              <w:rPr>
                <w:rFonts w:ascii="Times New Roman" w:hAnsi="Times New Roman" w:cs="Times New Roman"/>
                <w:sz w:val="20"/>
                <w:szCs w:val="20"/>
              </w:rPr>
            </w:pPr>
          </w:p>
          <w:p w:rsidR="007B1553" w:rsidRDefault="002D4D39" w:rsidP="002D4D39">
            <w:pPr>
              <w:rPr>
                <w:rFonts w:ascii="Times New Roman" w:hAnsi="Times New Roman" w:cs="Times New Roman"/>
                <w:sz w:val="20"/>
                <w:szCs w:val="20"/>
              </w:rPr>
            </w:pPr>
            <w:r>
              <w:rPr>
                <w:rFonts w:ascii="Times New Roman" w:hAnsi="Times New Roman" w:cs="Times New Roman"/>
                <w:sz w:val="20"/>
                <w:szCs w:val="20"/>
              </w:rPr>
              <w:t>The sanction that disclosures that are made in bad faith do not qualify as “protected disclosures” already exists in terms of the Act.  The introduction of an offence is unnecessary and may deter employees and workers from making disclosures.</w:t>
            </w:r>
          </w:p>
          <w:p w:rsidR="002D4D39" w:rsidRDefault="002D4D39" w:rsidP="002D4D39">
            <w:pPr>
              <w:rPr>
                <w:rFonts w:ascii="Times New Roman" w:hAnsi="Times New Roman" w:cs="Times New Roman"/>
                <w:sz w:val="20"/>
                <w:szCs w:val="20"/>
              </w:rPr>
            </w:pPr>
          </w:p>
        </w:tc>
        <w:tc>
          <w:tcPr>
            <w:tcW w:w="3511" w:type="dxa"/>
            <w:tcBorders>
              <w:top w:val="dashed" w:sz="4" w:space="0" w:color="auto"/>
              <w:bottom w:val="dashed" w:sz="4" w:space="0" w:color="auto"/>
            </w:tcBorders>
          </w:tcPr>
          <w:p w:rsidR="002D4D39" w:rsidRDefault="002D4D39">
            <w:pPr>
              <w:rPr>
                <w:rFonts w:ascii="Times New Roman" w:hAnsi="Times New Roman" w:cs="Times New Roman"/>
                <w:sz w:val="20"/>
                <w:szCs w:val="20"/>
              </w:rPr>
            </w:pPr>
          </w:p>
          <w:p w:rsidR="008246E0" w:rsidRDefault="008246E0">
            <w:pPr>
              <w:rPr>
                <w:rFonts w:ascii="Times New Roman" w:hAnsi="Times New Roman" w:cs="Times New Roman"/>
                <w:sz w:val="20"/>
                <w:szCs w:val="20"/>
              </w:rPr>
            </w:pPr>
            <w:r>
              <w:rPr>
                <w:rFonts w:ascii="Times New Roman" w:hAnsi="Times New Roman" w:cs="Times New Roman"/>
                <w:sz w:val="20"/>
                <w:szCs w:val="20"/>
                <w:lang w:val="en-ZA"/>
              </w:rPr>
              <w:t xml:space="preserve">The disclosure of </w:t>
            </w:r>
            <w:r w:rsidRPr="008246E0">
              <w:rPr>
                <w:rFonts w:ascii="Times New Roman" w:hAnsi="Times New Roman" w:cs="Times New Roman"/>
                <w:sz w:val="20"/>
                <w:szCs w:val="20"/>
              </w:rPr>
              <w:t xml:space="preserve">deliberately or recklessly false information does not qualify as a </w:t>
            </w:r>
            <w:r>
              <w:rPr>
                <w:rFonts w:ascii="Times New Roman" w:hAnsi="Times New Roman" w:cs="Times New Roman"/>
                <w:sz w:val="20"/>
                <w:szCs w:val="20"/>
              </w:rPr>
              <w:t xml:space="preserve">protected disclosure </w:t>
            </w:r>
            <w:r w:rsidRPr="008246E0">
              <w:rPr>
                <w:rFonts w:ascii="Times New Roman" w:hAnsi="Times New Roman" w:cs="Times New Roman"/>
                <w:sz w:val="20"/>
                <w:szCs w:val="20"/>
              </w:rPr>
              <w:t xml:space="preserve">in terms of the </w:t>
            </w:r>
            <w:r>
              <w:rPr>
                <w:rFonts w:ascii="Times New Roman" w:hAnsi="Times New Roman" w:cs="Times New Roman"/>
                <w:sz w:val="20"/>
                <w:szCs w:val="20"/>
              </w:rPr>
              <w:t>PD</w:t>
            </w:r>
            <w:r w:rsidRPr="008246E0">
              <w:rPr>
                <w:rFonts w:ascii="Times New Roman" w:hAnsi="Times New Roman" w:cs="Times New Roman"/>
                <w:sz w:val="20"/>
                <w:szCs w:val="20"/>
              </w:rPr>
              <w:t xml:space="preserve">A.  The concern in this regard is that this principle is not expressly stipulated in the Act. The principle is captured in the “good faith” requirement which is a pre-requisite for any of the four procedures for a protected disclosure as referred to in sections 6 to 9 of the </w:t>
            </w:r>
            <w:r>
              <w:rPr>
                <w:rFonts w:ascii="Times New Roman" w:hAnsi="Times New Roman" w:cs="Times New Roman"/>
                <w:sz w:val="20"/>
                <w:szCs w:val="20"/>
              </w:rPr>
              <w:t>PDA</w:t>
            </w:r>
            <w:r w:rsidRPr="008246E0">
              <w:rPr>
                <w:rFonts w:ascii="Times New Roman" w:hAnsi="Times New Roman" w:cs="Times New Roman"/>
                <w:sz w:val="20"/>
                <w:szCs w:val="20"/>
              </w:rPr>
              <w:t>.  These four procedures have been introduced, as stipulated in section 2(1)</w:t>
            </w:r>
            <w:r w:rsidRPr="008246E0">
              <w:rPr>
                <w:rFonts w:ascii="Times New Roman" w:hAnsi="Times New Roman" w:cs="Times New Roman"/>
                <w:i/>
                <w:sz w:val="20"/>
                <w:szCs w:val="20"/>
              </w:rPr>
              <w:t>(c)</w:t>
            </w:r>
            <w:r w:rsidRPr="008246E0">
              <w:rPr>
                <w:rFonts w:ascii="Times New Roman" w:hAnsi="Times New Roman" w:cs="Times New Roman"/>
                <w:sz w:val="20"/>
                <w:szCs w:val="20"/>
              </w:rPr>
              <w:t xml:space="preserve"> of the Act, to ensure that an </w:t>
            </w:r>
            <w:r w:rsidRPr="008246E0">
              <w:rPr>
                <w:rFonts w:ascii="Times New Roman" w:hAnsi="Times New Roman" w:cs="Times New Roman"/>
                <w:iCs/>
                <w:sz w:val="20"/>
                <w:szCs w:val="20"/>
              </w:rPr>
              <w:t>employee</w:t>
            </w:r>
            <w:r w:rsidRPr="008246E0">
              <w:rPr>
                <w:rFonts w:ascii="Times New Roman" w:hAnsi="Times New Roman" w:cs="Times New Roman"/>
                <w:i/>
                <w:iCs/>
                <w:sz w:val="20"/>
                <w:szCs w:val="20"/>
              </w:rPr>
              <w:t xml:space="preserve"> </w:t>
            </w:r>
            <w:r w:rsidRPr="008246E0">
              <w:rPr>
                <w:rFonts w:ascii="Times New Roman" w:hAnsi="Times New Roman" w:cs="Times New Roman"/>
                <w:sz w:val="20"/>
                <w:szCs w:val="20"/>
              </w:rPr>
              <w:t xml:space="preserve">can, in a responsible manner, disclose information regarding </w:t>
            </w:r>
            <w:r w:rsidRPr="008246E0">
              <w:rPr>
                <w:rFonts w:ascii="Times New Roman" w:hAnsi="Times New Roman" w:cs="Times New Roman"/>
                <w:iCs/>
                <w:sz w:val="20"/>
                <w:szCs w:val="20"/>
              </w:rPr>
              <w:t>improprieties</w:t>
            </w:r>
            <w:r w:rsidRPr="008246E0">
              <w:rPr>
                <w:rFonts w:ascii="Times New Roman" w:hAnsi="Times New Roman" w:cs="Times New Roman"/>
                <w:i/>
                <w:iCs/>
                <w:sz w:val="20"/>
                <w:szCs w:val="20"/>
              </w:rPr>
              <w:t xml:space="preserve"> </w:t>
            </w:r>
            <w:r w:rsidRPr="008246E0">
              <w:rPr>
                <w:rFonts w:ascii="Times New Roman" w:hAnsi="Times New Roman" w:cs="Times New Roman"/>
                <w:sz w:val="20"/>
                <w:szCs w:val="20"/>
              </w:rPr>
              <w:t xml:space="preserve">by his or her </w:t>
            </w:r>
            <w:r w:rsidRPr="008246E0">
              <w:rPr>
                <w:rFonts w:ascii="Times New Roman" w:hAnsi="Times New Roman" w:cs="Times New Roman"/>
                <w:iCs/>
                <w:sz w:val="20"/>
                <w:szCs w:val="20"/>
              </w:rPr>
              <w:t>employer</w:t>
            </w:r>
            <w:r w:rsidRPr="008246E0">
              <w:rPr>
                <w:rFonts w:ascii="Times New Roman" w:hAnsi="Times New Roman" w:cs="Times New Roman"/>
                <w:sz w:val="20"/>
                <w:szCs w:val="20"/>
              </w:rPr>
              <w:t xml:space="preserve">. </w:t>
            </w:r>
          </w:p>
          <w:p w:rsidR="008246E0" w:rsidRDefault="008246E0">
            <w:pPr>
              <w:rPr>
                <w:rFonts w:ascii="Times New Roman" w:hAnsi="Times New Roman" w:cs="Times New Roman"/>
                <w:sz w:val="20"/>
                <w:szCs w:val="20"/>
              </w:rPr>
            </w:pPr>
          </w:p>
          <w:p w:rsidR="008246E0" w:rsidRDefault="008246E0">
            <w:pPr>
              <w:rPr>
                <w:rFonts w:ascii="Times New Roman" w:hAnsi="Times New Roman" w:cs="Times New Roman"/>
                <w:sz w:val="20"/>
                <w:szCs w:val="20"/>
              </w:rPr>
            </w:pPr>
            <w:r w:rsidRPr="008246E0">
              <w:rPr>
                <w:rFonts w:ascii="Times New Roman" w:hAnsi="Times New Roman" w:cs="Times New Roman"/>
                <w:sz w:val="20"/>
                <w:szCs w:val="20"/>
              </w:rPr>
              <w:t xml:space="preserve">The </w:t>
            </w:r>
            <w:r>
              <w:rPr>
                <w:rFonts w:ascii="Times New Roman" w:hAnsi="Times New Roman" w:cs="Times New Roman"/>
                <w:sz w:val="20"/>
                <w:szCs w:val="20"/>
              </w:rPr>
              <w:t>PD</w:t>
            </w:r>
            <w:r w:rsidRPr="008246E0">
              <w:rPr>
                <w:rFonts w:ascii="Times New Roman" w:hAnsi="Times New Roman" w:cs="Times New Roman"/>
                <w:sz w:val="20"/>
                <w:szCs w:val="20"/>
              </w:rPr>
              <w:t xml:space="preserve">A places a high premium on the responsible manner in which employees </w:t>
            </w:r>
            <w:r w:rsidRPr="008246E0">
              <w:rPr>
                <w:rFonts w:ascii="Times New Roman" w:hAnsi="Times New Roman" w:cs="Times New Roman"/>
                <w:sz w:val="20"/>
                <w:szCs w:val="20"/>
              </w:rPr>
              <w:lastRenderedPageBreak/>
              <w:t xml:space="preserve">must disclose information regarding improprieties.  However, the Act only deals with one consequence of a false disclosure, namely that such a disclosure does not qualify as a protected disclosure.  It does not deal with the other more serious consequences of a false disclosure, namely the reputational damage that such a disclosure may cause to an innocent employee or employer.  </w:t>
            </w:r>
          </w:p>
          <w:p w:rsidR="00CB0477" w:rsidRDefault="008246E0">
            <w:pPr>
              <w:rPr>
                <w:rFonts w:ascii="Times New Roman" w:hAnsi="Times New Roman" w:cs="Times New Roman"/>
                <w:sz w:val="20"/>
                <w:szCs w:val="20"/>
              </w:rPr>
            </w:pPr>
            <w:r w:rsidRPr="008246E0">
              <w:rPr>
                <w:rFonts w:ascii="Times New Roman" w:hAnsi="Times New Roman" w:cs="Times New Roman"/>
                <w:sz w:val="20"/>
                <w:szCs w:val="20"/>
              </w:rPr>
              <w:t xml:space="preserve"> </w:t>
            </w:r>
          </w:p>
        </w:tc>
      </w:tr>
      <w:tr w:rsidR="0068009F" w:rsidRPr="00071EE6" w:rsidTr="000547A6">
        <w:tc>
          <w:tcPr>
            <w:tcW w:w="4422" w:type="dxa"/>
            <w:vMerge/>
            <w:tcBorders>
              <w:top w:val="dashed" w:sz="4" w:space="0" w:color="auto"/>
            </w:tcBorders>
          </w:tcPr>
          <w:p w:rsidR="0068009F" w:rsidRPr="00B70159" w:rsidRDefault="0068009F" w:rsidP="00B70159">
            <w:pPr>
              <w:rPr>
                <w:rFonts w:ascii="Times New Roman" w:hAnsi="Times New Roman" w:cs="Times New Roman"/>
                <w:b/>
                <w:bCs/>
                <w:sz w:val="20"/>
                <w:szCs w:val="20"/>
              </w:rPr>
            </w:pPr>
          </w:p>
        </w:tc>
        <w:tc>
          <w:tcPr>
            <w:tcW w:w="1878" w:type="dxa"/>
            <w:tcBorders>
              <w:top w:val="dashed" w:sz="4" w:space="0" w:color="auto"/>
              <w:bottom w:val="dashed" w:sz="4" w:space="0" w:color="auto"/>
            </w:tcBorders>
          </w:tcPr>
          <w:p w:rsidR="0068009F" w:rsidRDefault="0068009F" w:rsidP="00B70159">
            <w:pPr>
              <w:rPr>
                <w:rFonts w:ascii="Times New Roman" w:hAnsi="Times New Roman" w:cs="Times New Roman"/>
                <w:b/>
                <w:sz w:val="20"/>
                <w:szCs w:val="20"/>
              </w:rPr>
            </w:pPr>
          </w:p>
          <w:p w:rsidR="0068009F" w:rsidRDefault="0068009F" w:rsidP="00B70159">
            <w:pPr>
              <w:rPr>
                <w:rFonts w:ascii="Times New Roman" w:hAnsi="Times New Roman" w:cs="Times New Roman"/>
                <w:sz w:val="20"/>
                <w:szCs w:val="20"/>
              </w:rPr>
            </w:pPr>
            <w:r>
              <w:rPr>
                <w:rFonts w:ascii="Times New Roman" w:hAnsi="Times New Roman" w:cs="Times New Roman"/>
                <w:b/>
                <w:sz w:val="20"/>
                <w:szCs w:val="20"/>
              </w:rPr>
              <w:t>COSATU</w:t>
            </w:r>
          </w:p>
          <w:p w:rsidR="0068009F" w:rsidRPr="0068009F" w:rsidRDefault="0068009F" w:rsidP="00B70159">
            <w:pPr>
              <w:rPr>
                <w:rFonts w:ascii="Times New Roman" w:hAnsi="Times New Roman" w:cs="Times New Roman"/>
                <w:sz w:val="20"/>
                <w:szCs w:val="20"/>
              </w:rPr>
            </w:pPr>
          </w:p>
        </w:tc>
        <w:tc>
          <w:tcPr>
            <w:tcW w:w="5039" w:type="dxa"/>
            <w:tcBorders>
              <w:top w:val="dashed" w:sz="4" w:space="0" w:color="auto"/>
              <w:bottom w:val="dashed" w:sz="4" w:space="0" w:color="auto"/>
            </w:tcBorders>
          </w:tcPr>
          <w:p w:rsidR="0068009F" w:rsidRDefault="0068009F" w:rsidP="00B70159">
            <w:pPr>
              <w:rPr>
                <w:rFonts w:ascii="Times New Roman" w:hAnsi="Times New Roman" w:cs="Times New Roman"/>
                <w:sz w:val="20"/>
                <w:szCs w:val="20"/>
              </w:rPr>
            </w:pPr>
          </w:p>
          <w:p w:rsidR="0068009F" w:rsidRDefault="0068009F" w:rsidP="00B70159">
            <w:pPr>
              <w:rPr>
                <w:rFonts w:ascii="Times New Roman" w:hAnsi="Times New Roman" w:cs="Times New Roman"/>
                <w:sz w:val="20"/>
                <w:szCs w:val="20"/>
              </w:rPr>
            </w:pPr>
            <w:r>
              <w:rPr>
                <w:rFonts w:ascii="Times New Roman" w:hAnsi="Times New Roman" w:cs="Times New Roman"/>
                <w:sz w:val="20"/>
                <w:szCs w:val="20"/>
              </w:rPr>
              <w:t>Expressed concern that the wording of the proposed new section 9B is too vague and may have the unintended consequence</w:t>
            </w:r>
            <w:r w:rsidR="00C143DC">
              <w:rPr>
                <w:rFonts w:ascii="Times New Roman" w:hAnsi="Times New Roman" w:cs="Times New Roman"/>
                <w:sz w:val="20"/>
                <w:szCs w:val="20"/>
              </w:rPr>
              <w:t xml:space="preserve"> of</w:t>
            </w:r>
            <w:r>
              <w:rPr>
                <w:rFonts w:ascii="Times New Roman" w:hAnsi="Times New Roman" w:cs="Times New Roman"/>
                <w:sz w:val="20"/>
                <w:szCs w:val="20"/>
              </w:rPr>
              <w:t xml:space="preserve"> intimidating future whistleblowers.  Recommends that the wording of the provision be strengthened with the need for the employee or worker to:</w:t>
            </w:r>
          </w:p>
          <w:p w:rsidR="0068009F" w:rsidRDefault="0068009F" w:rsidP="00B70159">
            <w:pP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have failed to have undertaken reasonable steps to verify the validity of the information;</w:t>
            </w:r>
          </w:p>
          <w:p w:rsidR="0068009F" w:rsidRDefault="0068009F" w:rsidP="00B70159">
            <w:pPr>
              <w:rPr>
                <w:rFonts w:ascii="Times New Roman" w:hAnsi="Times New Roman" w:cs="Times New Roman"/>
                <w:sz w:val="20"/>
                <w:szCs w:val="20"/>
              </w:rPr>
            </w:pPr>
            <w:r>
              <w:rPr>
                <w:rFonts w:ascii="Times New Roman" w:hAnsi="Times New Roman" w:cs="Times New Roman"/>
                <w:sz w:val="20"/>
                <w:szCs w:val="20"/>
              </w:rPr>
              <w:t>(ii) have made the disclosure knowing the information to be false;</w:t>
            </w:r>
          </w:p>
          <w:p w:rsidR="0068009F" w:rsidRDefault="0068009F" w:rsidP="00B70159">
            <w:pPr>
              <w:rPr>
                <w:rFonts w:ascii="Times New Roman" w:hAnsi="Times New Roman" w:cs="Times New Roman"/>
                <w:sz w:val="20"/>
                <w:szCs w:val="20"/>
              </w:rPr>
            </w:pPr>
            <w:r>
              <w:rPr>
                <w:rFonts w:ascii="Times New Roman" w:hAnsi="Times New Roman" w:cs="Times New Roman"/>
                <w:sz w:val="20"/>
                <w:szCs w:val="20"/>
              </w:rPr>
              <w:t>(iii) have done so with malicious intent; and</w:t>
            </w:r>
          </w:p>
          <w:p w:rsidR="0068009F" w:rsidRDefault="0068009F" w:rsidP="00B70159">
            <w:pPr>
              <w:rPr>
                <w:rFonts w:ascii="Times New Roman" w:hAnsi="Times New Roman" w:cs="Times New Roman"/>
                <w:sz w:val="20"/>
                <w:szCs w:val="20"/>
              </w:rPr>
            </w:pPr>
            <w:r>
              <w:rPr>
                <w:rFonts w:ascii="Times New Roman" w:hAnsi="Times New Roman" w:cs="Times New Roman"/>
                <w:sz w:val="20"/>
                <w:szCs w:val="20"/>
              </w:rPr>
              <w:t>(iv) that the affected party suffered verifiable quantifiable harm or damage as a result consequence.</w:t>
            </w:r>
          </w:p>
          <w:p w:rsidR="0068009F" w:rsidRDefault="0068009F" w:rsidP="00B70159">
            <w:pPr>
              <w:rPr>
                <w:rFonts w:ascii="Times New Roman" w:hAnsi="Times New Roman" w:cs="Times New Roman"/>
                <w:sz w:val="20"/>
                <w:szCs w:val="20"/>
              </w:rPr>
            </w:pPr>
          </w:p>
        </w:tc>
        <w:tc>
          <w:tcPr>
            <w:tcW w:w="3511" w:type="dxa"/>
            <w:tcBorders>
              <w:top w:val="dashed" w:sz="4" w:space="0" w:color="auto"/>
              <w:bottom w:val="dashed" w:sz="4" w:space="0" w:color="auto"/>
            </w:tcBorders>
          </w:tcPr>
          <w:p w:rsidR="0068009F" w:rsidRDefault="0068009F">
            <w:pPr>
              <w:rPr>
                <w:rFonts w:ascii="Times New Roman" w:hAnsi="Times New Roman" w:cs="Times New Roman"/>
                <w:sz w:val="20"/>
                <w:szCs w:val="20"/>
              </w:rPr>
            </w:pPr>
          </w:p>
          <w:p w:rsidR="00D225FD" w:rsidRDefault="00691749">
            <w:pPr>
              <w:rPr>
                <w:rFonts w:ascii="Times New Roman" w:hAnsi="Times New Roman" w:cs="Times New Roman"/>
                <w:sz w:val="20"/>
                <w:szCs w:val="20"/>
              </w:rPr>
            </w:pPr>
            <w:r>
              <w:rPr>
                <w:rFonts w:ascii="Times New Roman" w:hAnsi="Times New Roman" w:cs="Times New Roman"/>
                <w:sz w:val="20"/>
                <w:szCs w:val="20"/>
              </w:rPr>
              <w:t>The proposal, to introduce more stringent requirements for criminal liability, is supported.</w:t>
            </w:r>
            <w:r w:rsidR="00C143DC">
              <w:rPr>
                <w:rFonts w:ascii="Times New Roman" w:hAnsi="Times New Roman" w:cs="Times New Roman"/>
                <w:sz w:val="20"/>
                <w:szCs w:val="20"/>
              </w:rPr>
              <w:t xml:space="preserve">  Criteria as suggested by COSATU will be prepared.  </w:t>
            </w:r>
          </w:p>
          <w:p w:rsidR="00D225FD" w:rsidRDefault="00D225FD">
            <w:pPr>
              <w:rPr>
                <w:rFonts w:ascii="Times New Roman" w:hAnsi="Times New Roman" w:cs="Times New Roman"/>
                <w:sz w:val="20"/>
                <w:szCs w:val="20"/>
              </w:rPr>
            </w:pPr>
          </w:p>
          <w:p w:rsidR="00C143DC" w:rsidRDefault="00C143DC" w:rsidP="00D225FD">
            <w:pPr>
              <w:rPr>
                <w:rFonts w:ascii="Times New Roman" w:hAnsi="Times New Roman" w:cs="Times New Roman"/>
                <w:sz w:val="20"/>
                <w:szCs w:val="20"/>
              </w:rPr>
            </w:pPr>
            <w:r>
              <w:rPr>
                <w:rFonts w:ascii="Times New Roman" w:hAnsi="Times New Roman" w:cs="Times New Roman"/>
                <w:sz w:val="20"/>
                <w:szCs w:val="20"/>
              </w:rPr>
              <w:t>Consideration could also be given to includ</w:t>
            </w:r>
            <w:r w:rsidR="00D225FD">
              <w:rPr>
                <w:rFonts w:ascii="Times New Roman" w:hAnsi="Times New Roman" w:cs="Times New Roman"/>
                <w:sz w:val="20"/>
                <w:szCs w:val="20"/>
              </w:rPr>
              <w:t xml:space="preserve">e </w:t>
            </w:r>
            <w:r>
              <w:rPr>
                <w:rFonts w:ascii="Times New Roman" w:hAnsi="Times New Roman" w:cs="Times New Roman"/>
                <w:sz w:val="20"/>
                <w:szCs w:val="20"/>
              </w:rPr>
              <w:t>wording</w:t>
            </w:r>
            <w:r w:rsidR="00D225FD">
              <w:rPr>
                <w:rFonts w:ascii="Times New Roman" w:hAnsi="Times New Roman" w:cs="Times New Roman"/>
                <w:sz w:val="20"/>
                <w:szCs w:val="20"/>
              </w:rPr>
              <w:t xml:space="preserve"> dealing with the requirement that a false disclosure has been made with the intention to cause harm.</w:t>
            </w:r>
          </w:p>
        </w:tc>
      </w:tr>
      <w:tr w:rsidR="000547A6" w:rsidRPr="00071EE6" w:rsidTr="000547A6">
        <w:tc>
          <w:tcPr>
            <w:tcW w:w="4422" w:type="dxa"/>
            <w:vMerge/>
          </w:tcPr>
          <w:p w:rsidR="000547A6" w:rsidRPr="00B70159" w:rsidRDefault="000547A6" w:rsidP="00B70159">
            <w:pPr>
              <w:rPr>
                <w:rFonts w:ascii="Times New Roman" w:hAnsi="Times New Roman" w:cs="Times New Roman"/>
                <w:b/>
                <w:bCs/>
                <w:sz w:val="20"/>
                <w:szCs w:val="20"/>
              </w:rPr>
            </w:pPr>
          </w:p>
        </w:tc>
        <w:tc>
          <w:tcPr>
            <w:tcW w:w="1878" w:type="dxa"/>
            <w:tcBorders>
              <w:top w:val="dashed" w:sz="4" w:space="0" w:color="auto"/>
            </w:tcBorders>
          </w:tcPr>
          <w:p w:rsidR="00FA00E4" w:rsidRDefault="00FA00E4" w:rsidP="00B70159">
            <w:pPr>
              <w:rPr>
                <w:rFonts w:ascii="Times New Roman" w:hAnsi="Times New Roman" w:cs="Times New Roman"/>
                <w:b/>
                <w:sz w:val="20"/>
                <w:szCs w:val="20"/>
              </w:rPr>
            </w:pPr>
          </w:p>
          <w:p w:rsidR="000547A6" w:rsidRPr="00B70159" w:rsidRDefault="000547A6" w:rsidP="00B70159">
            <w:pPr>
              <w:rPr>
                <w:rFonts w:ascii="Times New Roman" w:hAnsi="Times New Roman" w:cs="Times New Roman"/>
                <w:b/>
                <w:sz w:val="20"/>
                <w:szCs w:val="20"/>
              </w:rPr>
            </w:pPr>
            <w:r w:rsidRPr="00B70159">
              <w:rPr>
                <w:rFonts w:ascii="Times New Roman" w:hAnsi="Times New Roman" w:cs="Times New Roman"/>
                <w:b/>
                <w:sz w:val="20"/>
                <w:szCs w:val="20"/>
              </w:rPr>
              <w:t>ODAC</w:t>
            </w:r>
          </w:p>
          <w:p w:rsidR="000547A6" w:rsidRDefault="000547A6" w:rsidP="002F1555">
            <w:pPr>
              <w:rPr>
                <w:rFonts w:ascii="Times New Roman" w:hAnsi="Times New Roman" w:cs="Times New Roman"/>
                <w:sz w:val="20"/>
                <w:szCs w:val="20"/>
              </w:rPr>
            </w:pPr>
          </w:p>
        </w:tc>
        <w:tc>
          <w:tcPr>
            <w:tcW w:w="5039" w:type="dxa"/>
            <w:tcBorders>
              <w:top w:val="dashed" w:sz="4" w:space="0" w:color="auto"/>
            </w:tcBorders>
          </w:tcPr>
          <w:p w:rsidR="00FA00E4" w:rsidRDefault="00FA00E4" w:rsidP="00B70159">
            <w:pPr>
              <w:rPr>
                <w:rFonts w:ascii="Times New Roman" w:hAnsi="Times New Roman" w:cs="Times New Roman"/>
                <w:sz w:val="20"/>
                <w:szCs w:val="20"/>
              </w:rPr>
            </w:pPr>
          </w:p>
          <w:p w:rsidR="000547A6" w:rsidRPr="00B70159" w:rsidRDefault="000547A6" w:rsidP="00B70159">
            <w:pPr>
              <w:rPr>
                <w:rFonts w:ascii="Times New Roman" w:hAnsi="Times New Roman" w:cs="Times New Roman"/>
                <w:sz w:val="20"/>
                <w:szCs w:val="20"/>
              </w:rPr>
            </w:pPr>
            <w:r w:rsidRPr="00B70159">
              <w:rPr>
                <w:rFonts w:ascii="Times New Roman" w:hAnsi="Times New Roman" w:cs="Times New Roman"/>
                <w:sz w:val="20"/>
                <w:szCs w:val="20"/>
              </w:rPr>
              <w:t>Disclosure of false information does not constitute a protected disclosure in terms of the Act.  A criminal provision will discourage people from raising concerns and will have a “chilling effect” on disclosures.</w:t>
            </w:r>
          </w:p>
          <w:p w:rsidR="000547A6" w:rsidRPr="00B70159" w:rsidRDefault="000547A6" w:rsidP="00B70159">
            <w:pPr>
              <w:rPr>
                <w:rFonts w:ascii="Times New Roman" w:hAnsi="Times New Roman" w:cs="Times New Roman"/>
                <w:sz w:val="20"/>
                <w:szCs w:val="20"/>
              </w:rPr>
            </w:pPr>
            <w:r w:rsidRPr="00B70159">
              <w:rPr>
                <w:rFonts w:ascii="Times New Roman" w:hAnsi="Times New Roman" w:cs="Times New Roman"/>
                <w:sz w:val="20"/>
                <w:szCs w:val="20"/>
              </w:rPr>
              <w:t>The object of the Act is to protect person who make disclosures and not to protect information.  The protection of information should be regulated by other Acts designed for that purpose.  “Not only does this lead to significant confusion and overlap, but the provision also directly mitigates against the Act’s substantive purpose.”.</w:t>
            </w:r>
          </w:p>
          <w:p w:rsidR="000547A6" w:rsidRDefault="000547A6" w:rsidP="00B70159">
            <w:pPr>
              <w:rPr>
                <w:rFonts w:ascii="Times New Roman" w:hAnsi="Times New Roman" w:cs="Times New Roman"/>
                <w:sz w:val="20"/>
                <w:szCs w:val="20"/>
              </w:rPr>
            </w:pPr>
            <w:r w:rsidRPr="00B70159">
              <w:rPr>
                <w:rFonts w:ascii="Times New Roman" w:hAnsi="Times New Roman" w:cs="Times New Roman"/>
                <w:sz w:val="20"/>
                <w:szCs w:val="20"/>
              </w:rPr>
              <w:t xml:space="preserve">The proposed provision contradicts international best </w:t>
            </w:r>
            <w:r w:rsidRPr="00B70159">
              <w:rPr>
                <w:rFonts w:ascii="Times New Roman" w:hAnsi="Times New Roman" w:cs="Times New Roman"/>
                <w:sz w:val="20"/>
                <w:szCs w:val="20"/>
              </w:rPr>
              <w:lastRenderedPageBreak/>
              <w:t>practice and the recommendations by the SALRC.</w:t>
            </w:r>
          </w:p>
          <w:p w:rsidR="008246E0" w:rsidRDefault="008246E0" w:rsidP="00B70159">
            <w:pPr>
              <w:rPr>
                <w:rFonts w:ascii="Times New Roman" w:hAnsi="Times New Roman" w:cs="Times New Roman"/>
                <w:sz w:val="20"/>
                <w:szCs w:val="20"/>
              </w:rPr>
            </w:pPr>
          </w:p>
        </w:tc>
        <w:tc>
          <w:tcPr>
            <w:tcW w:w="3511" w:type="dxa"/>
            <w:tcBorders>
              <w:top w:val="dashed" w:sz="4" w:space="0" w:color="auto"/>
            </w:tcBorders>
          </w:tcPr>
          <w:p w:rsidR="000547A6" w:rsidRDefault="000547A6">
            <w:pPr>
              <w:rPr>
                <w:rFonts w:ascii="Times New Roman" w:hAnsi="Times New Roman" w:cs="Times New Roman"/>
                <w:sz w:val="20"/>
                <w:szCs w:val="20"/>
              </w:rPr>
            </w:pPr>
          </w:p>
          <w:p w:rsidR="008246E0" w:rsidRDefault="008246E0">
            <w:pPr>
              <w:rPr>
                <w:rFonts w:ascii="Times New Roman" w:hAnsi="Times New Roman" w:cs="Times New Roman"/>
                <w:sz w:val="20"/>
                <w:szCs w:val="20"/>
              </w:rPr>
            </w:pPr>
            <w:r>
              <w:rPr>
                <w:rFonts w:ascii="Times New Roman" w:hAnsi="Times New Roman" w:cs="Times New Roman"/>
                <w:sz w:val="20"/>
                <w:szCs w:val="20"/>
              </w:rPr>
              <w:t>See response to comments by CW above.</w:t>
            </w:r>
          </w:p>
        </w:tc>
      </w:tr>
    </w:tbl>
    <w:p w:rsidR="003C368D" w:rsidRPr="00071EE6" w:rsidRDefault="003C368D">
      <w:pPr>
        <w:rPr>
          <w:rFonts w:ascii="Times New Roman" w:hAnsi="Times New Roman" w:cs="Times New Roman"/>
          <w:sz w:val="20"/>
          <w:szCs w:val="20"/>
        </w:rPr>
      </w:pPr>
    </w:p>
    <w:p w:rsidR="00D225FD" w:rsidRDefault="00D225FD">
      <w:pPr>
        <w:rPr>
          <w:rFonts w:ascii="Times New Roman" w:hAnsi="Times New Roman" w:cs="Times New Roman"/>
          <w:sz w:val="20"/>
          <w:szCs w:val="20"/>
        </w:rPr>
      </w:pPr>
      <w:r>
        <w:rPr>
          <w:rFonts w:ascii="Times New Roman" w:hAnsi="Times New Roman" w:cs="Times New Roman"/>
          <w:sz w:val="20"/>
          <w:szCs w:val="20"/>
        </w:rPr>
        <w:br w:type="page"/>
      </w:r>
    </w:p>
    <w:p w:rsidR="00D225FD" w:rsidRPr="00D225FD" w:rsidRDefault="00D225FD" w:rsidP="00D225FD">
      <w:pPr>
        <w:rPr>
          <w:rFonts w:cs="Arial"/>
          <w:b/>
          <w:sz w:val="22"/>
        </w:rPr>
      </w:pPr>
      <w:r w:rsidRPr="00D225FD">
        <w:rPr>
          <w:rFonts w:cs="Arial"/>
          <w:b/>
          <w:sz w:val="22"/>
        </w:rPr>
        <w:lastRenderedPageBreak/>
        <w:t>Annexure “A”</w:t>
      </w:r>
    </w:p>
    <w:p w:rsidR="00D225FD" w:rsidRPr="00D225FD" w:rsidRDefault="00D225FD" w:rsidP="00D225FD">
      <w:pPr>
        <w:rPr>
          <w:rFonts w:cs="Arial"/>
          <w:b/>
          <w:sz w:val="22"/>
        </w:rPr>
      </w:pPr>
      <w:r w:rsidRPr="00D225FD">
        <w:rPr>
          <w:rFonts w:cs="Arial"/>
          <w:b/>
          <w:sz w:val="22"/>
        </w:rPr>
        <w:t>Criminal Procedure Act, 51 of 1977</w:t>
      </w:r>
    </w:p>
    <w:p w:rsidR="00D225FD" w:rsidRPr="00D225FD" w:rsidRDefault="00D225FD" w:rsidP="00D225FD">
      <w:pPr>
        <w:rPr>
          <w:rFonts w:cs="Arial"/>
          <w:b/>
          <w:bCs/>
          <w:sz w:val="22"/>
        </w:rPr>
      </w:pPr>
      <w:r w:rsidRPr="00D225FD">
        <w:rPr>
          <w:rFonts w:cs="Arial"/>
          <w:b/>
          <w:bCs/>
          <w:sz w:val="22"/>
        </w:rPr>
        <w:t>Prescription of right to institute prosecution</w:t>
      </w:r>
    </w:p>
    <w:p w:rsidR="00D225FD" w:rsidRPr="00D225FD" w:rsidRDefault="00D225FD" w:rsidP="00D225FD">
      <w:pPr>
        <w:ind w:firstLine="720"/>
        <w:rPr>
          <w:rFonts w:cs="Arial"/>
          <w:sz w:val="22"/>
        </w:rPr>
      </w:pPr>
      <w:r w:rsidRPr="00D225FD">
        <w:rPr>
          <w:rFonts w:cs="Arial"/>
          <w:b/>
          <w:sz w:val="22"/>
        </w:rPr>
        <w:t>18.</w:t>
      </w:r>
      <w:r w:rsidRPr="00D225FD">
        <w:rPr>
          <w:rFonts w:cs="Arial"/>
          <w:sz w:val="22"/>
        </w:rPr>
        <w:tab/>
        <w:t>The right to institute a prosecution for any offence, other than the offences of―</w:t>
      </w:r>
    </w:p>
    <w:p w:rsidR="00D225FD" w:rsidRPr="00D225FD" w:rsidRDefault="00D225FD" w:rsidP="00D225FD">
      <w:pPr>
        <w:rPr>
          <w:rFonts w:cs="Arial"/>
          <w:sz w:val="22"/>
        </w:rPr>
      </w:pPr>
      <w:bookmarkStart w:id="11" w:name="0-0-0-166213"/>
      <w:bookmarkEnd w:id="11"/>
      <w:r w:rsidRPr="00D225FD">
        <w:rPr>
          <w:rFonts w:cs="Arial"/>
          <w:i/>
          <w:iCs/>
          <w:sz w:val="22"/>
        </w:rPr>
        <w:t>(a)</w:t>
      </w:r>
      <w:r w:rsidRPr="00D225FD">
        <w:rPr>
          <w:rFonts w:cs="Arial"/>
          <w:iCs/>
          <w:sz w:val="22"/>
        </w:rPr>
        <w:tab/>
      </w:r>
      <w:r w:rsidRPr="00D225FD">
        <w:rPr>
          <w:rFonts w:cs="Arial"/>
          <w:sz w:val="22"/>
        </w:rPr>
        <w:t>murder;</w:t>
      </w:r>
    </w:p>
    <w:p w:rsidR="00D225FD" w:rsidRPr="00D225FD" w:rsidRDefault="00D225FD" w:rsidP="00D225FD">
      <w:pPr>
        <w:rPr>
          <w:rFonts w:cs="Arial"/>
          <w:sz w:val="22"/>
        </w:rPr>
      </w:pPr>
      <w:bookmarkStart w:id="12" w:name="0-0-0-166215"/>
      <w:bookmarkEnd w:id="12"/>
      <w:r w:rsidRPr="00D225FD">
        <w:rPr>
          <w:rFonts w:cs="Arial"/>
          <w:i/>
          <w:iCs/>
          <w:sz w:val="22"/>
        </w:rPr>
        <w:t>(b)</w:t>
      </w:r>
      <w:r w:rsidRPr="00D225FD">
        <w:rPr>
          <w:rFonts w:cs="Arial"/>
          <w:iCs/>
          <w:sz w:val="22"/>
        </w:rPr>
        <w:tab/>
      </w:r>
      <w:r w:rsidRPr="00D225FD">
        <w:rPr>
          <w:rFonts w:cs="Arial"/>
          <w:sz w:val="22"/>
        </w:rPr>
        <w:t>treason committed when the Republic is in a state of war;</w:t>
      </w:r>
    </w:p>
    <w:p w:rsidR="00D225FD" w:rsidRPr="00D225FD" w:rsidRDefault="00D225FD" w:rsidP="00D225FD">
      <w:pPr>
        <w:rPr>
          <w:rFonts w:cs="Arial"/>
          <w:sz w:val="22"/>
        </w:rPr>
      </w:pPr>
      <w:bookmarkStart w:id="13" w:name="0-0-0-166217"/>
      <w:bookmarkEnd w:id="13"/>
      <w:r w:rsidRPr="00D225FD">
        <w:rPr>
          <w:rFonts w:cs="Arial"/>
          <w:i/>
          <w:iCs/>
          <w:sz w:val="22"/>
        </w:rPr>
        <w:t>(c)</w:t>
      </w:r>
      <w:r w:rsidRPr="00D225FD">
        <w:rPr>
          <w:rFonts w:cs="Arial"/>
          <w:iCs/>
          <w:sz w:val="22"/>
        </w:rPr>
        <w:tab/>
      </w:r>
      <w:r w:rsidRPr="00D225FD">
        <w:rPr>
          <w:rFonts w:cs="Arial"/>
          <w:sz w:val="22"/>
        </w:rPr>
        <w:t>robbery, if aggravating circumstances were present;</w:t>
      </w:r>
    </w:p>
    <w:p w:rsidR="00D225FD" w:rsidRPr="00D225FD" w:rsidRDefault="00D225FD" w:rsidP="00D225FD">
      <w:pPr>
        <w:rPr>
          <w:rFonts w:cs="Arial"/>
          <w:sz w:val="22"/>
        </w:rPr>
      </w:pPr>
      <w:bookmarkStart w:id="14" w:name="0-0-0-166219"/>
      <w:bookmarkEnd w:id="14"/>
      <w:r w:rsidRPr="00D225FD">
        <w:rPr>
          <w:rFonts w:cs="Arial"/>
          <w:i/>
          <w:iCs/>
          <w:sz w:val="22"/>
        </w:rPr>
        <w:t>(d)</w:t>
      </w:r>
      <w:r w:rsidRPr="00D225FD">
        <w:rPr>
          <w:rFonts w:cs="Arial"/>
          <w:iCs/>
          <w:sz w:val="22"/>
        </w:rPr>
        <w:tab/>
      </w:r>
      <w:r w:rsidRPr="00D225FD">
        <w:rPr>
          <w:rFonts w:cs="Arial"/>
          <w:sz w:val="22"/>
        </w:rPr>
        <w:t>kidnapping;</w:t>
      </w:r>
    </w:p>
    <w:p w:rsidR="00D225FD" w:rsidRPr="00D225FD" w:rsidRDefault="00D225FD" w:rsidP="00D225FD">
      <w:pPr>
        <w:rPr>
          <w:rFonts w:cs="Arial"/>
          <w:sz w:val="22"/>
        </w:rPr>
      </w:pPr>
      <w:bookmarkStart w:id="15" w:name="0-0-0-166221"/>
      <w:bookmarkEnd w:id="15"/>
      <w:r w:rsidRPr="00D225FD">
        <w:rPr>
          <w:rFonts w:cs="Arial"/>
          <w:i/>
          <w:iCs/>
          <w:sz w:val="22"/>
        </w:rPr>
        <w:t>(e)</w:t>
      </w:r>
      <w:r w:rsidRPr="00D225FD">
        <w:rPr>
          <w:rFonts w:cs="Arial"/>
          <w:iCs/>
          <w:sz w:val="22"/>
        </w:rPr>
        <w:tab/>
      </w:r>
      <w:r w:rsidRPr="00D225FD">
        <w:rPr>
          <w:rFonts w:cs="Arial"/>
          <w:sz w:val="22"/>
        </w:rPr>
        <w:t>child-stealing;</w:t>
      </w:r>
    </w:p>
    <w:p w:rsidR="00D225FD" w:rsidRPr="00D225FD" w:rsidRDefault="00D225FD" w:rsidP="00D225FD">
      <w:pPr>
        <w:ind w:left="720" w:hanging="720"/>
        <w:rPr>
          <w:rFonts w:cs="Arial"/>
          <w:sz w:val="22"/>
        </w:rPr>
      </w:pPr>
      <w:bookmarkStart w:id="16" w:name="0-0-0-166223"/>
      <w:bookmarkEnd w:id="16"/>
      <w:r w:rsidRPr="00D225FD">
        <w:rPr>
          <w:rFonts w:cs="Arial"/>
          <w:i/>
          <w:iCs/>
          <w:sz w:val="22"/>
        </w:rPr>
        <w:t>(f)</w:t>
      </w:r>
      <w:r w:rsidRPr="00D225FD">
        <w:rPr>
          <w:rFonts w:cs="Arial"/>
          <w:iCs/>
          <w:sz w:val="22"/>
        </w:rPr>
        <w:tab/>
      </w:r>
      <w:r w:rsidRPr="00D225FD">
        <w:rPr>
          <w:rFonts w:cs="Arial"/>
          <w:sz w:val="22"/>
        </w:rPr>
        <w:t>rape or compelled rape as contemplated in sections 3 or 4 of the Criminal Law (Sexual Offences and Related Matters) Amendment Act, 2007, respectively;</w:t>
      </w:r>
    </w:p>
    <w:p w:rsidR="00D225FD" w:rsidRPr="00D225FD" w:rsidRDefault="00D225FD" w:rsidP="00D225FD">
      <w:pPr>
        <w:ind w:left="720" w:hanging="720"/>
        <w:rPr>
          <w:rFonts w:cs="Arial"/>
          <w:sz w:val="22"/>
        </w:rPr>
      </w:pPr>
      <w:bookmarkStart w:id="17" w:name="0-0-0-166225"/>
      <w:bookmarkEnd w:id="17"/>
      <w:r w:rsidRPr="00D225FD">
        <w:rPr>
          <w:rFonts w:cs="Arial"/>
          <w:i/>
          <w:iCs/>
          <w:sz w:val="22"/>
        </w:rPr>
        <w:t>(g)</w:t>
      </w:r>
      <w:r w:rsidRPr="00D225FD">
        <w:rPr>
          <w:rFonts w:cs="Arial"/>
          <w:iCs/>
          <w:sz w:val="22"/>
        </w:rPr>
        <w:tab/>
      </w:r>
      <w:r w:rsidRPr="00D225FD">
        <w:rPr>
          <w:rFonts w:cs="Arial"/>
          <w:sz w:val="22"/>
        </w:rPr>
        <w:t>the crime of genocide, crimes against humanity and war crimes, as contemplated in section 4 of the Implementation of the Rome Statute of the International Criminal Court Act, 2002;</w:t>
      </w:r>
    </w:p>
    <w:p w:rsidR="00D225FD" w:rsidRPr="00D225FD" w:rsidRDefault="00D225FD" w:rsidP="00D225FD">
      <w:pPr>
        <w:ind w:left="720" w:hanging="720"/>
        <w:rPr>
          <w:rFonts w:cs="Arial"/>
          <w:sz w:val="22"/>
        </w:rPr>
      </w:pPr>
      <w:bookmarkStart w:id="18" w:name="0-0-0-166227"/>
      <w:bookmarkEnd w:id="18"/>
      <w:r w:rsidRPr="00D225FD">
        <w:rPr>
          <w:rFonts w:cs="Arial"/>
          <w:i/>
          <w:iCs/>
          <w:sz w:val="22"/>
        </w:rPr>
        <w:t>(h)</w:t>
      </w:r>
      <w:r w:rsidRPr="00D225FD">
        <w:rPr>
          <w:rFonts w:cs="Arial"/>
          <w:iCs/>
          <w:sz w:val="22"/>
        </w:rPr>
        <w:tab/>
      </w:r>
      <w:r w:rsidRPr="00D225FD">
        <w:rPr>
          <w:rFonts w:cs="Arial"/>
          <w:sz w:val="22"/>
        </w:rPr>
        <w:t>offences as provided for in section 4, 5 and 7 and involvement in these offences as provided for in section 10 of the Prevention and Combating of Trafficking in Persons Act, 2013; or</w:t>
      </w:r>
    </w:p>
    <w:p w:rsidR="00D225FD" w:rsidRPr="00D225FD" w:rsidRDefault="00D225FD" w:rsidP="00D225FD">
      <w:pPr>
        <w:ind w:left="720" w:hanging="720"/>
        <w:rPr>
          <w:rFonts w:cs="Arial"/>
          <w:sz w:val="22"/>
        </w:rPr>
      </w:pPr>
      <w:bookmarkStart w:id="19" w:name="0-0-0-166231"/>
      <w:bookmarkEnd w:id="19"/>
      <w:r w:rsidRPr="00D225FD">
        <w:rPr>
          <w:rFonts w:cs="Arial"/>
          <w:i/>
          <w:iCs/>
          <w:sz w:val="22"/>
        </w:rPr>
        <w:t>(</w:t>
      </w:r>
      <w:proofErr w:type="spellStart"/>
      <w:r w:rsidRPr="00D225FD">
        <w:rPr>
          <w:rFonts w:cs="Arial"/>
          <w:i/>
          <w:iCs/>
          <w:sz w:val="22"/>
        </w:rPr>
        <w:t>i</w:t>
      </w:r>
      <w:proofErr w:type="spellEnd"/>
      <w:r w:rsidRPr="00D225FD">
        <w:rPr>
          <w:rFonts w:cs="Arial"/>
          <w:i/>
          <w:iCs/>
          <w:sz w:val="22"/>
        </w:rPr>
        <w:t>)</w:t>
      </w:r>
      <w:r w:rsidRPr="00D225FD">
        <w:rPr>
          <w:rFonts w:cs="Arial"/>
          <w:iCs/>
          <w:sz w:val="22"/>
        </w:rPr>
        <w:tab/>
      </w:r>
      <w:r w:rsidRPr="00D225FD">
        <w:rPr>
          <w:rFonts w:cs="Arial"/>
          <w:sz w:val="22"/>
        </w:rPr>
        <w:t>using a child or person who is mentally disabled for pornographic purposes as contemplated in sections 20(1) and 26(1) of the Criminal Law (Sexual Offences and Related Matters) Amendment Act, 2007,</w:t>
      </w:r>
    </w:p>
    <w:p w:rsidR="00D225FD" w:rsidRPr="00D225FD" w:rsidRDefault="00D225FD" w:rsidP="00D225FD">
      <w:pPr>
        <w:rPr>
          <w:rFonts w:cs="Arial"/>
          <w:sz w:val="22"/>
        </w:rPr>
      </w:pPr>
      <w:r w:rsidRPr="00D225FD">
        <w:rPr>
          <w:rFonts w:cs="Arial"/>
          <w:sz w:val="22"/>
        </w:rPr>
        <w:t>shall, unless some other period is expressly provided for by law, lapse after the expiration of a period of 20 years from the time when the offence was committed.</w:t>
      </w:r>
    </w:p>
    <w:p w:rsidR="00D225FD" w:rsidRPr="00D225FD" w:rsidRDefault="00D225FD" w:rsidP="00D225FD">
      <w:pPr>
        <w:rPr>
          <w:rFonts w:cs="Arial"/>
          <w:sz w:val="22"/>
        </w:rPr>
      </w:pPr>
    </w:p>
    <w:p w:rsidR="00D225FD" w:rsidRPr="00D225FD" w:rsidRDefault="00D225FD" w:rsidP="00D225FD">
      <w:pPr>
        <w:rPr>
          <w:rFonts w:cs="Arial"/>
          <w:b/>
          <w:sz w:val="22"/>
        </w:rPr>
      </w:pPr>
      <w:r w:rsidRPr="00D225FD">
        <w:rPr>
          <w:rFonts w:cs="Arial"/>
          <w:b/>
          <w:sz w:val="22"/>
        </w:rPr>
        <w:t>Annexure “B”</w:t>
      </w:r>
    </w:p>
    <w:p w:rsidR="00D225FD" w:rsidRPr="00D225FD" w:rsidRDefault="00D225FD" w:rsidP="00D225FD">
      <w:pPr>
        <w:rPr>
          <w:rFonts w:cs="Arial"/>
          <w:sz w:val="22"/>
        </w:rPr>
      </w:pPr>
      <w:r w:rsidRPr="00D225FD">
        <w:rPr>
          <w:rFonts w:cs="Arial"/>
          <w:b/>
          <w:bCs/>
          <w:sz w:val="22"/>
        </w:rPr>
        <w:t>Marine Living Resources Act, 18 OF 1998</w:t>
      </w:r>
    </w:p>
    <w:p w:rsidR="00D225FD" w:rsidRPr="00D225FD" w:rsidRDefault="00D225FD" w:rsidP="00D225FD">
      <w:pPr>
        <w:rPr>
          <w:rFonts w:cs="Arial"/>
          <w:b/>
          <w:bCs/>
          <w:sz w:val="22"/>
        </w:rPr>
      </w:pPr>
      <w:r w:rsidRPr="00D225FD">
        <w:rPr>
          <w:rFonts w:cs="Arial"/>
          <w:b/>
          <w:bCs/>
          <w:sz w:val="22"/>
        </w:rPr>
        <w:t>Payment for information leading to conviction</w:t>
      </w:r>
    </w:p>
    <w:p w:rsidR="00D225FD" w:rsidRPr="00D225FD" w:rsidRDefault="00D225FD" w:rsidP="00D225FD">
      <w:pPr>
        <w:ind w:firstLine="720"/>
        <w:rPr>
          <w:rFonts w:cs="Arial"/>
          <w:sz w:val="22"/>
        </w:rPr>
      </w:pPr>
      <w:r w:rsidRPr="00D225FD">
        <w:rPr>
          <w:rFonts w:cs="Arial"/>
          <w:b/>
          <w:sz w:val="22"/>
        </w:rPr>
        <w:t>61.</w:t>
      </w:r>
      <w:r w:rsidRPr="00D225FD">
        <w:rPr>
          <w:rFonts w:cs="Arial"/>
          <w:sz w:val="22"/>
        </w:rPr>
        <w:tab/>
        <w:t xml:space="preserve">The Minister may from money appropriated by Parliament for that purpose and in consultation with the Minister of Finance, pay to any person, excluding a person in the employment of the State or an organ of state who has furnished any </w:t>
      </w:r>
      <w:r w:rsidRPr="00D225FD">
        <w:rPr>
          <w:rFonts w:cs="Arial"/>
          <w:sz w:val="22"/>
        </w:rPr>
        <w:lastRenderedPageBreak/>
        <w:t>information or material of proof which leads to a conviction by a court, a remuneration in cash which, in the opinion of the Minister, is reasonable and fair in the circumstances.</w:t>
      </w:r>
    </w:p>
    <w:p w:rsidR="00D225FD" w:rsidRPr="00D225FD" w:rsidRDefault="00D225FD" w:rsidP="00D225FD">
      <w:pPr>
        <w:rPr>
          <w:rFonts w:cs="Arial"/>
          <w:sz w:val="22"/>
        </w:rPr>
      </w:pPr>
    </w:p>
    <w:p w:rsidR="00D225FD" w:rsidRPr="00D225FD" w:rsidRDefault="00D225FD" w:rsidP="00D225FD">
      <w:pPr>
        <w:rPr>
          <w:rFonts w:cs="Arial"/>
          <w:b/>
          <w:sz w:val="22"/>
        </w:rPr>
      </w:pPr>
      <w:r w:rsidRPr="00D225FD">
        <w:rPr>
          <w:rFonts w:cs="Arial"/>
          <w:b/>
          <w:sz w:val="22"/>
        </w:rPr>
        <w:t>Annexure “C”</w:t>
      </w:r>
    </w:p>
    <w:p w:rsidR="00D225FD" w:rsidRPr="00D225FD" w:rsidRDefault="00D225FD" w:rsidP="00D225FD">
      <w:pPr>
        <w:rPr>
          <w:rFonts w:cs="Arial"/>
          <w:sz w:val="22"/>
        </w:rPr>
      </w:pPr>
      <w:r w:rsidRPr="00D225FD">
        <w:rPr>
          <w:rFonts w:cs="Arial"/>
          <w:b/>
          <w:bCs/>
          <w:sz w:val="22"/>
        </w:rPr>
        <w:t>National Forests Act, 84 OF 1998</w:t>
      </w:r>
    </w:p>
    <w:p w:rsidR="00D225FD" w:rsidRPr="00D225FD" w:rsidRDefault="00D225FD" w:rsidP="00D225FD">
      <w:pPr>
        <w:rPr>
          <w:rFonts w:cs="Arial"/>
          <w:b/>
          <w:bCs/>
          <w:sz w:val="22"/>
        </w:rPr>
      </w:pPr>
      <w:r w:rsidRPr="00D225FD">
        <w:rPr>
          <w:rFonts w:cs="Arial"/>
          <w:b/>
          <w:bCs/>
          <w:sz w:val="22"/>
        </w:rPr>
        <w:t>Award of part of fine recovered to informant</w:t>
      </w:r>
    </w:p>
    <w:p w:rsidR="00D225FD" w:rsidRPr="00D225FD" w:rsidRDefault="00D225FD" w:rsidP="00D225FD">
      <w:pPr>
        <w:ind w:firstLine="720"/>
        <w:rPr>
          <w:rFonts w:cs="Arial"/>
          <w:sz w:val="22"/>
        </w:rPr>
      </w:pPr>
      <w:bookmarkStart w:id="20" w:name="0-0-0-20349"/>
      <w:bookmarkEnd w:id="20"/>
      <w:r w:rsidRPr="00D225FD">
        <w:rPr>
          <w:rFonts w:cs="Arial"/>
          <w:b/>
          <w:sz w:val="22"/>
        </w:rPr>
        <w:t>60.</w:t>
      </w:r>
      <w:r w:rsidRPr="00D225FD">
        <w:rPr>
          <w:rFonts w:cs="Arial"/>
          <w:sz w:val="22"/>
        </w:rPr>
        <w:tab/>
        <w:t>(1)</w:t>
      </w:r>
      <w:r w:rsidRPr="00D225FD">
        <w:rPr>
          <w:rFonts w:cs="Arial"/>
          <w:sz w:val="22"/>
        </w:rPr>
        <w:tab/>
        <w:t>A court which imposes a fine for an offence in terms of this Act, may order that a sum of not more than one-fourth of the fine, be paid to any person whose evidence led to the conviction or who helped bring the offender to justice.</w:t>
      </w:r>
    </w:p>
    <w:p w:rsidR="00D225FD" w:rsidRPr="00D225FD" w:rsidRDefault="00D225FD" w:rsidP="00D225FD">
      <w:pPr>
        <w:ind w:left="720" w:firstLine="720"/>
        <w:rPr>
          <w:rFonts w:cs="Arial"/>
          <w:sz w:val="22"/>
        </w:rPr>
      </w:pPr>
      <w:bookmarkStart w:id="21" w:name="0-0-0-20351"/>
      <w:bookmarkEnd w:id="21"/>
      <w:r w:rsidRPr="00D225FD">
        <w:rPr>
          <w:rFonts w:cs="Arial"/>
          <w:sz w:val="22"/>
        </w:rPr>
        <w:t>(2)</w:t>
      </w:r>
      <w:r w:rsidRPr="00D225FD">
        <w:rPr>
          <w:rFonts w:cs="Arial"/>
          <w:sz w:val="22"/>
        </w:rPr>
        <w:tab/>
        <w:t>An officer in the service of the State may not receive such an award.</w:t>
      </w:r>
    </w:p>
    <w:p w:rsidR="00D225FD" w:rsidRPr="00D225FD" w:rsidRDefault="00D225FD" w:rsidP="00D225FD">
      <w:pPr>
        <w:rPr>
          <w:rFonts w:cs="Arial"/>
          <w:sz w:val="22"/>
        </w:rPr>
      </w:pPr>
    </w:p>
    <w:p w:rsidR="00D225FD" w:rsidRPr="00D225FD" w:rsidRDefault="00D225FD" w:rsidP="00D225FD">
      <w:pPr>
        <w:rPr>
          <w:rFonts w:cs="Arial"/>
          <w:b/>
          <w:sz w:val="22"/>
        </w:rPr>
      </w:pPr>
      <w:r w:rsidRPr="00D225FD">
        <w:rPr>
          <w:rFonts w:cs="Arial"/>
          <w:b/>
          <w:sz w:val="22"/>
        </w:rPr>
        <w:t>Annexure “D”</w:t>
      </w:r>
    </w:p>
    <w:p w:rsidR="00D225FD" w:rsidRPr="00D225FD" w:rsidRDefault="00D225FD" w:rsidP="00D225FD">
      <w:pPr>
        <w:rPr>
          <w:rFonts w:cs="Arial"/>
          <w:b/>
          <w:sz w:val="22"/>
        </w:rPr>
      </w:pPr>
      <w:r w:rsidRPr="00D225FD">
        <w:rPr>
          <w:rFonts w:cs="Arial"/>
          <w:b/>
          <w:sz w:val="22"/>
        </w:rPr>
        <w:t>National Environmental Management Act, 107 of 1998</w:t>
      </w:r>
    </w:p>
    <w:p w:rsidR="00D225FD" w:rsidRPr="00D225FD" w:rsidRDefault="00D225FD" w:rsidP="00D225FD">
      <w:pPr>
        <w:rPr>
          <w:rFonts w:cs="Arial"/>
          <w:b/>
          <w:bCs/>
          <w:sz w:val="22"/>
        </w:rPr>
      </w:pPr>
      <w:r w:rsidRPr="00D225FD">
        <w:rPr>
          <w:rFonts w:cs="Arial"/>
          <w:b/>
          <w:bCs/>
          <w:sz w:val="22"/>
        </w:rPr>
        <w:t>Award of part of fine recovered to informant</w:t>
      </w:r>
    </w:p>
    <w:p w:rsidR="00D225FD" w:rsidRPr="00D225FD" w:rsidRDefault="00D225FD" w:rsidP="00D225FD">
      <w:pPr>
        <w:ind w:firstLine="720"/>
        <w:rPr>
          <w:rFonts w:cs="Arial"/>
          <w:sz w:val="22"/>
        </w:rPr>
      </w:pPr>
      <w:bookmarkStart w:id="22" w:name="0-0-0-258095"/>
      <w:bookmarkEnd w:id="22"/>
      <w:r w:rsidRPr="00D225FD">
        <w:rPr>
          <w:rFonts w:cs="Arial"/>
          <w:b/>
          <w:sz w:val="22"/>
        </w:rPr>
        <w:t>34B.</w:t>
      </w:r>
      <w:r w:rsidRPr="00D225FD">
        <w:rPr>
          <w:rFonts w:cs="Arial"/>
          <w:sz w:val="22"/>
        </w:rPr>
        <w:tab/>
        <w:t>(1)</w:t>
      </w:r>
      <w:r w:rsidRPr="00D225FD">
        <w:rPr>
          <w:rFonts w:cs="Arial"/>
          <w:sz w:val="22"/>
        </w:rPr>
        <w:tab/>
        <w:t>A court which imposes a fine for an offence in terms of this Act or a specific environmental management Act may order that a sum of not more than one-fourth of the fine be paid to the person whose evidence led to the conviction or who assisted in bringing the offender to justice.</w:t>
      </w:r>
    </w:p>
    <w:p w:rsidR="00D225FD" w:rsidRPr="00D225FD" w:rsidRDefault="00D225FD" w:rsidP="00D225FD">
      <w:pPr>
        <w:ind w:firstLine="1440"/>
        <w:rPr>
          <w:rFonts w:cs="Arial"/>
          <w:sz w:val="22"/>
        </w:rPr>
      </w:pPr>
      <w:bookmarkStart w:id="23" w:name="0-0-0-258097"/>
      <w:bookmarkEnd w:id="23"/>
      <w:r w:rsidRPr="00D225FD">
        <w:rPr>
          <w:rFonts w:cs="Arial"/>
          <w:sz w:val="22"/>
        </w:rPr>
        <w:t>(2)</w:t>
      </w:r>
      <w:r w:rsidRPr="00D225FD">
        <w:rPr>
          <w:rFonts w:cs="Arial"/>
          <w:sz w:val="22"/>
        </w:rPr>
        <w:tab/>
        <w:t>A person in the service of an organ of state or engaged in the implementation of this Act or a specific environmental management Act is not entitled to such an award.</w:t>
      </w:r>
    </w:p>
    <w:p w:rsidR="00D225FD" w:rsidRPr="00D225FD" w:rsidRDefault="00D225FD" w:rsidP="00D225FD">
      <w:pPr>
        <w:rPr>
          <w:rFonts w:cs="Arial"/>
          <w:sz w:val="22"/>
        </w:rPr>
      </w:pPr>
    </w:p>
    <w:p w:rsidR="00D225FD" w:rsidRPr="00D225FD" w:rsidRDefault="00D225FD" w:rsidP="00D225FD">
      <w:pPr>
        <w:rPr>
          <w:rFonts w:cs="Arial"/>
          <w:b/>
          <w:sz w:val="22"/>
        </w:rPr>
      </w:pPr>
      <w:r w:rsidRPr="00D225FD">
        <w:rPr>
          <w:rFonts w:cs="Arial"/>
          <w:b/>
          <w:sz w:val="22"/>
        </w:rPr>
        <w:t>Annexure “E”</w:t>
      </w:r>
    </w:p>
    <w:p w:rsidR="00D225FD" w:rsidRPr="00D225FD" w:rsidRDefault="00D225FD" w:rsidP="00D225FD">
      <w:pPr>
        <w:rPr>
          <w:rFonts w:cs="Arial"/>
          <w:sz w:val="22"/>
        </w:rPr>
      </w:pPr>
      <w:r w:rsidRPr="00D225FD">
        <w:rPr>
          <w:rFonts w:cs="Arial"/>
          <w:b/>
          <w:bCs/>
          <w:sz w:val="22"/>
        </w:rPr>
        <w:t>Temporary Employment Services</w:t>
      </w:r>
    </w:p>
    <w:p w:rsidR="00D225FD" w:rsidRPr="00D225FD" w:rsidRDefault="00D225FD" w:rsidP="00D225FD">
      <w:pPr>
        <w:ind w:firstLine="720"/>
        <w:rPr>
          <w:rFonts w:cs="Arial"/>
          <w:sz w:val="22"/>
        </w:rPr>
      </w:pPr>
      <w:r w:rsidRPr="00D225FD">
        <w:rPr>
          <w:rFonts w:cs="Arial"/>
          <w:b/>
          <w:sz w:val="22"/>
        </w:rPr>
        <w:t>198.</w:t>
      </w:r>
      <w:r w:rsidRPr="00D225FD">
        <w:rPr>
          <w:rFonts w:cs="Arial"/>
          <w:sz w:val="22"/>
        </w:rPr>
        <w:tab/>
        <w:t>(1)</w:t>
      </w:r>
      <w:r w:rsidRPr="00D225FD">
        <w:rPr>
          <w:rFonts w:cs="Arial"/>
          <w:sz w:val="22"/>
        </w:rPr>
        <w:tab/>
        <w:t>In this section, “temporary employment services” means any person who, for reward, procures for or provides to a client other persons—</w:t>
      </w:r>
    </w:p>
    <w:p w:rsidR="00D225FD" w:rsidRPr="00D225FD" w:rsidRDefault="00D225FD" w:rsidP="00D225FD">
      <w:pPr>
        <w:rPr>
          <w:rFonts w:cs="Arial"/>
          <w:sz w:val="22"/>
        </w:rPr>
      </w:pPr>
      <w:r w:rsidRPr="00D225FD">
        <w:rPr>
          <w:rFonts w:cs="Arial"/>
          <w:i/>
          <w:sz w:val="22"/>
        </w:rPr>
        <w:t>(</w:t>
      </w:r>
      <w:r w:rsidRPr="00D225FD">
        <w:rPr>
          <w:rFonts w:cs="Arial"/>
          <w:i/>
          <w:iCs/>
          <w:sz w:val="22"/>
        </w:rPr>
        <w:t>a</w:t>
      </w:r>
      <w:r w:rsidRPr="00D225FD">
        <w:rPr>
          <w:rFonts w:cs="Arial"/>
          <w:i/>
          <w:sz w:val="22"/>
        </w:rPr>
        <w:t>)</w:t>
      </w:r>
      <w:r w:rsidRPr="00D225FD">
        <w:rPr>
          <w:rFonts w:cs="Arial"/>
          <w:sz w:val="22"/>
        </w:rPr>
        <w:tab/>
        <w:t>who perform work for the client; and</w:t>
      </w:r>
    </w:p>
    <w:p w:rsidR="00D225FD" w:rsidRPr="00D225FD" w:rsidRDefault="00D225FD" w:rsidP="00D225FD">
      <w:pPr>
        <w:rPr>
          <w:rFonts w:cs="Arial"/>
          <w:sz w:val="22"/>
        </w:rPr>
      </w:pPr>
      <w:r w:rsidRPr="00D225FD">
        <w:rPr>
          <w:rFonts w:cs="Arial"/>
          <w:i/>
          <w:sz w:val="22"/>
        </w:rPr>
        <w:t>(</w:t>
      </w:r>
      <w:r w:rsidRPr="00D225FD">
        <w:rPr>
          <w:rFonts w:cs="Arial"/>
          <w:i/>
          <w:iCs/>
          <w:sz w:val="22"/>
        </w:rPr>
        <w:t>b</w:t>
      </w:r>
      <w:r w:rsidRPr="00D225FD">
        <w:rPr>
          <w:rFonts w:cs="Arial"/>
          <w:i/>
          <w:sz w:val="22"/>
        </w:rPr>
        <w:t>)</w:t>
      </w:r>
      <w:r w:rsidRPr="00D225FD">
        <w:rPr>
          <w:rFonts w:cs="Arial"/>
          <w:sz w:val="22"/>
        </w:rPr>
        <w:tab/>
        <w:t>who are remunerated by the temporary employment service.</w:t>
      </w:r>
    </w:p>
    <w:p w:rsidR="00D225FD" w:rsidRPr="00D225FD" w:rsidRDefault="00D225FD" w:rsidP="00D225FD">
      <w:pPr>
        <w:ind w:firstLine="1440"/>
        <w:rPr>
          <w:rFonts w:cs="Arial"/>
          <w:sz w:val="22"/>
        </w:rPr>
      </w:pPr>
      <w:r w:rsidRPr="00D225FD">
        <w:rPr>
          <w:rFonts w:cs="Arial"/>
          <w:sz w:val="22"/>
        </w:rPr>
        <w:lastRenderedPageBreak/>
        <w:t>(2)</w:t>
      </w:r>
      <w:r w:rsidRPr="00D225FD">
        <w:rPr>
          <w:rFonts w:cs="Arial"/>
          <w:sz w:val="22"/>
        </w:rPr>
        <w:tab/>
        <w:t xml:space="preserve">For the purposes of </w:t>
      </w:r>
      <w:r w:rsidRPr="00D225FD">
        <w:rPr>
          <w:rFonts w:cs="Arial"/>
          <w:i/>
          <w:iCs/>
          <w:sz w:val="22"/>
        </w:rPr>
        <w:t>this Act</w:t>
      </w:r>
      <w:r w:rsidRPr="00D225FD">
        <w:rPr>
          <w:rFonts w:cs="Arial"/>
          <w:sz w:val="22"/>
        </w:rPr>
        <w:t xml:space="preserve">, a person whose services have been procured for or provided to a client by a temporary employment service is the </w:t>
      </w:r>
      <w:r w:rsidRPr="00D225FD">
        <w:rPr>
          <w:rFonts w:cs="Arial"/>
          <w:i/>
          <w:iCs/>
          <w:sz w:val="22"/>
        </w:rPr>
        <w:t xml:space="preserve">employee </w:t>
      </w:r>
      <w:r w:rsidRPr="00D225FD">
        <w:rPr>
          <w:rFonts w:cs="Arial"/>
          <w:sz w:val="22"/>
        </w:rPr>
        <w:t>of that temporary employment service, and the temporary employment service is that person’s employer.</w:t>
      </w:r>
    </w:p>
    <w:p w:rsidR="00D225FD" w:rsidRPr="00D225FD" w:rsidRDefault="00D225FD" w:rsidP="00D225FD">
      <w:pPr>
        <w:rPr>
          <w:rFonts w:cs="Arial"/>
          <w:sz w:val="22"/>
        </w:rPr>
      </w:pPr>
    </w:p>
    <w:p w:rsidR="003C368D" w:rsidRPr="00D225FD" w:rsidRDefault="003C368D">
      <w:pPr>
        <w:rPr>
          <w:rFonts w:cs="Arial"/>
          <w:sz w:val="22"/>
        </w:rPr>
      </w:pPr>
    </w:p>
    <w:p w:rsidR="00D225FD" w:rsidRPr="00D225FD" w:rsidRDefault="00D225FD">
      <w:pPr>
        <w:rPr>
          <w:rFonts w:cs="Arial"/>
          <w:sz w:val="22"/>
        </w:rPr>
      </w:pPr>
    </w:p>
    <w:p w:rsidR="00D225FD" w:rsidRPr="00D225FD" w:rsidRDefault="00D225FD">
      <w:pPr>
        <w:rPr>
          <w:rFonts w:cs="Arial"/>
          <w:sz w:val="22"/>
        </w:rPr>
      </w:pPr>
    </w:p>
    <w:p w:rsidR="00D225FD" w:rsidRPr="00D225FD" w:rsidRDefault="00D225FD">
      <w:pPr>
        <w:rPr>
          <w:rFonts w:cs="Arial"/>
          <w:sz w:val="22"/>
        </w:rPr>
      </w:pPr>
    </w:p>
    <w:p w:rsidR="00D225FD" w:rsidRPr="00D225FD" w:rsidRDefault="00D225FD">
      <w:pPr>
        <w:rPr>
          <w:rFonts w:cs="Arial"/>
          <w:sz w:val="22"/>
        </w:rPr>
      </w:pPr>
    </w:p>
    <w:p w:rsidR="00D225FD" w:rsidRPr="00D225FD" w:rsidRDefault="00D225FD">
      <w:pPr>
        <w:rPr>
          <w:rFonts w:cs="Arial"/>
          <w:sz w:val="22"/>
        </w:rPr>
      </w:pPr>
    </w:p>
    <w:p w:rsidR="00D225FD" w:rsidRPr="00D225FD" w:rsidRDefault="00D225FD">
      <w:pPr>
        <w:rPr>
          <w:rFonts w:cs="Arial"/>
          <w:sz w:val="22"/>
        </w:rPr>
      </w:pPr>
    </w:p>
    <w:p w:rsidR="00D225FD" w:rsidRPr="00071EE6" w:rsidRDefault="00D225FD">
      <w:pPr>
        <w:rPr>
          <w:rFonts w:ascii="Times New Roman" w:hAnsi="Times New Roman" w:cs="Times New Roman"/>
          <w:sz w:val="20"/>
          <w:szCs w:val="20"/>
        </w:rPr>
      </w:pPr>
    </w:p>
    <w:sectPr w:rsidR="00D225FD" w:rsidRPr="00071EE6" w:rsidSect="00BE50BC">
      <w:headerReference w:type="default" r:id="rId9"/>
      <w:headerReference w:type="first" r:id="rId10"/>
      <w:pgSz w:w="15840" w:h="12240" w:orient="landscape"/>
      <w:pgMar w:top="1077"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C40" w:rsidRDefault="00F21C40" w:rsidP="00381CE7">
      <w:pPr>
        <w:spacing w:line="240" w:lineRule="auto"/>
      </w:pPr>
      <w:r>
        <w:separator/>
      </w:r>
    </w:p>
  </w:endnote>
  <w:endnote w:type="continuationSeparator" w:id="0">
    <w:p w:rsidR="00F21C40" w:rsidRDefault="00F21C40" w:rsidP="00381C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C40" w:rsidRDefault="00F21C40" w:rsidP="00381CE7">
      <w:pPr>
        <w:spacing w:line="240" w:lineRule="auto"/>
      </w:pPr>
      <w:r>
        <w:separator/>
      </w:r>
    </w:p>
  </w:footnote>
  <w:footnote w:type="continuationSeparator" w:id="0">
    <w:p w:rsidR="00F21C40" w:rsidRDefault="00F21C40" w:rsidP="00381C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732689"/>
      <w:docPartObj>
        <w:docPartGallery w:val="Page Numbers (Top of Page)"/>
        <w:docPartUnique/>
      </w:docPartObj>
    </w:sdtPr>
    <w:sdtEndPr>
      <w:rPr>
        <w:noProof/>
      </w:rPr>
    </w:sdtEndPr>
    <w:sdtContent>
      <w:p w:rsidR="008A4E6F" w:rsidRDefault="008A4E6F">
        <w:pPr>
          <w:pStyle w:val="Header"/>
          <w:jc w:val="center"/>
        </w:pPr>
        <w:r>
          <w:fldChar w:fldCharType="begin"/>
        </w:r>
        <w:r>
          <w:instrText xml:space="preserve"> PAGE   \* MERGEFORMAT </w:instrText>
        </w:r>
        <w:r>
          <w:fldChar w:fldCharType="separate"/>
        </w:r>
        <w:r w:rsidR="007709C7">
          <w:rPr>
            <w:noProof/>
          </w:rPr>
          <w:t>26</w:t>
        </w:r>
        <w:r>
          <w:rPr>
            <w:noProof/>
          </w:rPr>
          <w:fldChar w:fldCharType="end"/>
        </w:r>
      </w:p>
    </w:sdtContent>
  </w:sdt>
  <w:p w:rsidR="008A4E6F" w:rsidRDefault="008A4E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E6F" w:rsidRPr="00381CE7" w:rsidRDefault="008A4E6F">
    <w:pPr>
      <w:pStyle w:val="Header"/>
      <w:rPr>
        <w:sz w:val="12"/>
        <w:szCs w:val="12"/>
      </w:rPr>
    </w:pPr>
    <w:r>
      <w:rPr>
        <w:sz w:val="12"/>
        <w:szCs w:val="12"/>
      </w:rPr>
      <w:t xml:space="preserve">SUMMARY </w:t>
    </w:r>
    <w:r w:rsidRPr="00381CE7">
      <w:rPr>
        <w:sz w:val="12"/>
        <w:szCs w:val="12"/>
      </w:rPr>
      <w:t>SUBMISSIONS TO PC</w:t>
    </w:r>
    <w:r>
      <w:rPr>
        <w:sz w:val="12"/>
        <w:szCs w:val="12"/>
      </w:rPr>
      <w:t xml:space="preserve"> ON PDA BILL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352"/>
    <w:multiLevelType w:val="hybridMultilevel"/>
    <w:tmpl w:val="648019BA"/>
    <w:lvl w:ilvl="0" w:tplc="DC94BD8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66A70FE"/>
    <w:multiLevelType w:val="hybridMultilevel"/>
    <w:tmpl w:val="265CE198"/>
    <w:lvl w:ilvl="0" w:tplc="1C090001">
      <w:start w:val="1"/>
      <w:numFmt w:val="bullet"/>
      <w:lvlText w:val=""/>
      <w:lvlJc w:val="left"/>
      <w:pPr>
        <w:ind w:left="771" w:hanging="360"/>
      </w:pPr>
      <w:rPr>
        <w:rFonts w:ascii="Symbol" w:hAnsi="Symbol" w:hint="default"/>
      </w:rPr>
    </w:lvl>
    <w:lvl w:ilvl="1" w:tplc="1C090003" w:tentative="1">
      <w:start w:val="1"/>
      <w:numFmt w:val="bullet"/>
      <w:lvlText w:val="o"/>
      <w:lvlJc w:val="left"/>
      <w:pPr>
        <w:ind w:left="1491" w:hanging="360"/>
      </w:pPr>
      <w:rPr>
        <w:rFonts w:ascii="Courier New" w:hAnsi="Courier New" w:cs="Courier New" w:hint="default"/>
      </w:rPr>
    </w:lvl>
    <w:lvl w:ilvl="2" w:tplc="1C090005" w:tentative="1">
      <w:start w:val="1"/>
      <w:numFmt w:val="bullet"/>
      <w:lvlText w:val=""/>
      <w:lvlJc w:val="left"/>
      <w:pPr>
        <w:ind w:left="2211" w:hanging="360"/>
      </w:pPr>
      <w:rPr>
        <w:rFonts w:ascii="Wingdings" w:hAnsi="Wingdings" w:hint="default"/>
      </w:rPr>
    </w:lvl>
    <w:lvl w:ilvl="3" w:tplc="1C090001" w:tentative="1">
      <w:start w:val="1"/>
      <w:numFmt w:val="bullet"/>
      <w:lvlText w:val=""/>
      <w:lvlJc w:val="left"/>
      <w:pPr>
        <w:ind w:left="2931" w:hanging="360"/>
      </w:pPr>
      <w:rPr>
        <w:rFonts w:ascii="Symbol" w:hAnsi="Symbol" w:hint="default"/>
      </w:rPr>
    </w:lvl>
    <w:lvl w:ilvl="4" w:tplc="1C090003" w:tentative="1">
      <w:start w:val="1"/>
      <w:numFmt w:val="bullet"/>
      <w:lvlText w:val="o"/>
      <w:lvlJc w:val="left"/>
      <w:pPr>
        <w:ind w:left="3651" w:hanging="360"/>
      </w:pPr>
      <w:rPr>
        <w:rFonts w:ascii="Courier New" w:hAnsi="Courier New" w:cs="Courier New" w:hint="default"/>
      </w:rPr>
    </w:lvl>
    <w:lvl w:ilvl="5" w:tplc="1C090005" w:tentative="1">
      <w:start w:val="1"/>
      <w:numFmt w:val="bullet"/>
      <w:lvlText w:val=""/>
      <w:lvlJc w:val="left"/>
      <w:pPr>
        <w:ind w:left="4371" w:hanging="360"/>
      </w:pPr>
      <w:rPr>
        <w:rFonts w:ascii="Wingdings" w:hAnsi="Wingdings" w:hint="default"/>
      </w:rPr>
    </w:lvl>
    <w:lvl w:ilvl="6" w:tplc="1C090001" w:tentative="1">
      <w:start w:val="1"/>
      <w:numFmt w:val="bullet"/>
      <w:lvlText w:val=""/>
      <w:lvlJc w:val="left"/>
      <w:pPr>
        <w:ind w:left="5091" w:hanging="360"/>
      </w:pPr>
      <w:rPr>
        <w:rFonts w:ascii="Symbol" w:hAnsi="Symbol" w:hint="default"/>
      </w:rPr>
    </w:lvl>
    <w:lvl w:ilvl="7" w:tplc="1C090003" w:tentative="1">
      <w:start w:val="1"/>
      <w:numFmt w:val="bullet"/>
      <w:lvlText w:val="o"/>
      <w:lvlJc w:val="left"/>
      <w:pPr>
        <w:ind w:left="5811" w:hanging="360"/>
      </w:pPr>
      <w:rPr>
        <w:rFonts w:ascii="Courier New" w:hAnsi="Courier New" w:cs="Courier New" w:hint="default"/>
      </w:rPr>
    </w:lvl>
    <w:lvl w:ilvl="8" w:tplc="1C090005" w:tentative="1">
      <w:start w:val="1"/>
      <w:numFmt w:val="bullet"/>
      <w:lvlText w:val=""/>
      <w:lvlJc w:val="left"/>
      <w:pPr>
        <w:ind w:left="6531" w:hanging="360"/>
      </w:pPr>
      <w:rPr>
        <w:rFonts w:ascii="Wingdings" w:hAnsi="Wingdings" w:hint="default"/>
      </w:rPr>
    </w:lvl>
  </w:abstractNum>
  <w:abstractNum w:abstractNumId="2">
    <w:nsid w:val="2A2D4100"/>
    <w:multiLevelType w:val="hybridMultilevel"/>
    <w:tmpl w:val="AF54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13423"/>
    <w:multiLevelType w:val="hybridMultilevel"/>
    <w:tmpl w:val="DD209DD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472A6867"/>
    <w:multiLevelType w:val="hybridMultilevel"/>
    <w:tmpl w:val="004CBE3A"/>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nsid w:val="49993C84"/>
    <w:multiLevelType w:val="hybridMultilevel"/>
    <w:tmpl w:val="0C4657F2"/>
    <w:lvl w:ilvl="0" w:tplc="0409000B">
      <w:start w:val="1"/>
      <w:numFmt w:val="bullet"/>
      <w:lvlText w:val=""/>
      <w:lvlJc w:val="left"/>
      <w:pPr>
        <w:ind w:left="1083" w:hanging="360"/>
      </w:pPr>
      <w:rPr>
        <w:rFonts w:ascii="Wingdings" w:hAnsi="Wingdings" w:hint="default"/>
      </w:rPr>
    </w:lvl>
    <w:lvl w:ilvl="1" w:tplc="1C090003" w:tentative="1">
      <w:start w:val="1"/>
      <w:numFmt w:val="bullet"/>
      <w:lvlText w:val="o"/>
      <w:lvlJc w:val="left"/>
      <w:pPr>
        <w:ind w:left="1803" w:hanging="360"/>
      </w:pPr>
      <w:rPr>
        <w:rFonts w:ascii="Courier New" w:hAnsi="Courier New" w:cs="Courier New" w:hint="default"/>
      </w:rPr>
    </w:lvl>
    <w:lvl w:ilvl="2" w:tplc="1C090005" w:tentative="1">
      <w:start w:val="1"/>
      <w:numFmt w:val="bullet"/>
      <w:lvlText w:val=""/>
      <w:lvlJc w:val="left"/>
      <w:pPr>
        <w:ind w:left="2523" w:hanging="360"/>
      </w:pPr>
      <w:rPr>
        <w:rFonts w:ascii="Wingdings" w:hAnsi="Wingdings" w:hint="default"/>
      </w:rPr>
    </w:lvl>
    <w:lvl w:ilvl="3" w:tplc="1C090001" w:tentative="1">
      <w:start w:val="1"/>
      <w:numFmt w:val="bullet"/>
      <w:lvlText w:val=""/>
      <w:lvlJc w:val="left"/>
      <w:pPr>
        <w:ind w:left="3243" w:hanging="360"/>
      </w:pPr>
      <w:rPr>
        <w:rFonts w:ascii="Symbol" w:hAnsi="Symbol" w:hint="default"/>
      </w:rPr>
    </w:lvl>
    <w:lvl w:ilvl="4" w:tplc="1C090003" w:tentative="1">
      <w:start w:val="1"/>
      <w:numFmt w:val="bullet"/>
      <w:lvlText w:val="o"/>
      <w:lvlJc w:val="left"/>
      <w:pPr>
        <w:ind w:left="3963" w:hanging="360"/>
      </w:pPr>
      <w:rPr>
        <w:rFonts w:ascii="Courier New" w:hAnsi="Courier New" w:cs="Courier New" w:hint="default"/>
      </w:rPr>
    </w:lvl>
    <w:lvl w:ilvl="5" w:tplc="1C090005" w:tentative="1">
      <w:start w:val="1"/>
      <w:numFmt w:val="bullet"/>
      <w:lvlText w:val=""/>
      <w:lvlJc w:val="left"/>
      <w:pPr>
        <w:ind w:left="4683" w:hanging="360"/>
      </w:pPr>
      <w:rPr>
        <w:rFonts w:ascii="Wingdings" w:hAnsi="Wingdings" w:hint="default"/>
      </w:rPr>
    </w:lvl>
    <w:lvl w:ilvl="6" w:tplc="1C090001" w:tentative="1">
      <w:start w:val="1"/>
      <w:numFmt w:val="bullet"/>
      <w:lvlText w:val=""/>
      <w:lvlJc w:val="left"/>
      <w:pPr>
        <w:ind w:left="5403" w:hanging="360"/>
      </w:pPr>
      <w:rPr>
        <w:rFonts w:ascii="Symbol" w:hAnsi="Symbol" w:hint="default"/>
      </w:rPr>
    </w:lvl>
    <w:lvl w:ilvl="7" w:tplc="1C090003" w:tentative="1">
      <w:start w:val="1"/>
      <w:numFmt w:val="bullet"/>
      <w:lvlText w:val="o"/>
      <w:lvlJc w:val="left"/>
      <w:pPr>
        <w:ind w:left="6123" w:hanging="360"/>
      </w:pPr>
      <w:rPr>
        <w:rFonts w:ascii="Courier New" w:hAnsi="Courier New" w:cs="Courier New" w:hint="default"/>
      </w:rPr>
    </w:lvl>
    <w:lvl w:ilvl="8" w:tplc="1C090005" w:tentative="1">
      <w:start w:val="1"/>
      <w:numFmt w:val="bullet"/>
      <w:lvlText w:val=""/>
      <w:lvlJc w:val="left"/>
      <w:pPr>
        <w:ind w:left="6843" w:hanging="360"/>
      </w:pPr>
      <w:rPr>
        <w:rFonts w:ascii="Wingdings" w:hAnsi="Wingdings" w:hint="default"/>
      </w:rPr>
    </w:lvl>
  </w:abstractNum>
  <w:abstractNum w:abstractNumId="6">
    <w:nsid w:val="4C1C06EB"/>
    <w:multiLevelType w:val="hybridMultilevel"/>
    <w:tmpl w:val="4E568A70"/>
    <w:lvl w:ilvl="0" w:tplc="1C090001">
      <w:start w:val="1"/>
      <w:numFmt w:val="bullet"/>
      <w:lvlText w:val=""/>
      <w:lvlJc w:val="left"/>
      <w:pPr>
        <w:ind w:left="771" w:hanging="360"/>
      </w:pPr>
      <w:rPr>
        <w:rFonts w:ascii="Symbol" w:hAnsi="Symbol" w:hint="default"/>
      </w:rPr>
    </w:lvl>
    <w:lvl w:ilvl="1" w:tplc="1C090003" w:tentative="1">
      <w:start w:val="1"/>
      <w:numFmt w:val="bullet"/>
      <w:lvlText w:val="o"/>
      <w:lvlJc w:val="left"/>
      <w:pPr>
        <w:ind w:left="1491" w:hanging="360"/>
      </w:pPr>
      <w:rPr>
        <w:rFonts w:ascii="Courier New" w:hAnsi="Courier New" w:cs="Courier New" w:hint="default"/>
      </w:rPr>
    </w:lvl>
    <w:lvl w:ilvl="2" w:tplc="1C090005" w:tentative="1">
      <w:start w:val="1"/>
      <w:numFmt w:val="bullet"/>
      <w:lvlText w:val=""/>
      <w:lvlJc w:val="left"/>
      <w:pPr>
        <w:ind w:left="2211" w:hanging="360"/>
      </w:pPr>
      <w:rPr>
        <w:rFonts w:ascii="Wingdings" w:hAnsi="Wingdings" w:hint="default"/>
      </w:rPr>
    </w:lvl>
    <w:lvl w:ilvl="3" w:tplc="1C090001" w:tentative="1">
      <w:start w:val="1"/>
      <w:numFmt w:val="bullet"/>
      <w:lvlText w:val=""/>
      <w:lvlJc w:val="left"/>
      <w:pPr>
        <w:ind w:left="2931" w:hanging="360"/>
      </w:pPr>
      <w:rPr>
        <w:rFonts w:ascii="Symbol" w:hAnsi="Symbol" w:hint="default"/>
      </w:rPr>
    </w:lvl>
    <w:lvl w:ilvl="4" w:tplc="1C090003" w:tentative="1">
      <w:start w:val="1"/>
      <w:numFmt w:val="bullet"/>
      <w:lvlText w:val="o"/>
      <w:lvlJc w:val="left"/>
      <w:pPr>
        <w:ind w:left="3651" w:hanging="360"/>
      </w:pPr>
      <w:rPr>
        <w:rFonts w:ascii="Courier New" w:hAnsi="Courier New" w:cs="Courier New" w:hint="default"/>
      </w:rPr>
    </w:lvl>
    <w:lvl w:ilvl="5" w:tplc="1C090005" w:tentative="1">
      <w:start w:val="1"/>
      <w:numFmt w:val="bullet"/>
      <w:lvlText w:val=""/>
      <w:lvlJc w:val="left"/>
      <w:pPr>
        <w:ind w:left="4371" w:hanging="360"/>
      </w:pPr>
      <w:rPr>
        <w:rFonts w:ascii="Wingdings" w:hAnsi="Wingdings" w:hint="default"/>
      </w:rPr>
    </w:lvl>
    <w:lvl w:ilvl="6" w:tplc="1C090001" w:tentative="1">
      <w:start w:val="1"/>
      <w:numFmt w:val="bullet"/>
      <w:lvlText w:val=""/>
      <w:lvlJc w:val="left"/>
      <w:pPr>
        <w:ind w:left="5091" w:hanging="360"/>
      </w:pPr>
      <w:rPr>
        <w:rFonts w:ascii="Symbol" w:hAnsi="Symbol" w:hint="default"/>
      </w:rPr>
    </w:lvl>
    <w:lvl w:ilvl="7" w:tplc="1C090003" w:tentative="1">
      <w:start w:val="1"/>
      <w:numFmt w:val="bullet"/>
      <w:lvlText w:val="o"/>
      <w:lvlJc w:val="left"/>
      <w:pPr>
        <w:ind w:left="5811" w:hanging="360"/>
      </w:pPr>
      <w:rPr>
        <w:rFonts w:ascii="Courier New" w:hAnsi="Courier New" w:cs="Courier New" w:hint="default"/>
      </w:rPr>
    </w:lvl>
    <w:lvl w:ilvl="8" w:tplc="1C090005" w:tentative="1">
      <w:start w:val="1"/>
      <w:numFmt w:val="bullet"/>
      <w:lvlText w:val=""/>
      <w:lvlJc w:val="left"/>
      <w:pPr>
        <w:ind w:left="6531" w:hanging="360"/>
      </w:pPr>
      <w:rPr>
        <w:rFonts w:ascii="Wingdings" w:hAnsi="Wingdings" w:hint="default"/>
      </w:rPr>
    </w:lvl>
  </w:abstractNum>
  <w:abstractNum w:abstractNumId="7">
    <w:nsid w:val="4D661136"/>
    <w:multiLevelType w:val="hybridMultilevel"/>
    <w:tmpl w:val="5C024B38"/>
    <w:lvl w:ilvl="0" w:tplc="1C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nsid w:val="569722B7"/>
    <w:multiLevelType w:val="hybridMultilevel"/>
    <w:tmpl w:val="752A4820"/>
    <w:lvl w:ilvl="0" w:tplc="244A9D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B261C0F"/>
    <w:multiLevelType w:val="hybridMultilevel"/>
    <w:tmpl w:val="D9B449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60306E0A"/>
    <w:multiLevelType w:val="hybridMultilevel"/>
    <w:tmpl w:val="8A0A0DE0"/>
    <w:lvl w:ilvl="0" w:tplc="0409000B">
      <w:start w:val="1"/>
      <w:numFmt w:val="bullet"/>
      <w:lvlText w:val=""/>
      <w:lvlJc w:val="left"/>
      <w:pPr>
        <w:ind w:left="1083" w:hanging="360"/>
      </w:pPr>
      <w:rPr>
        <w:rFonts w:ascii="Wingdings" w:hAnsi="Wingdings" w:hint="default"/>
      </w:rPr>
    </w:lvl>
    <w:lvl w:ilvl="1" w:tplc="1C090003" w:tentative="1">
      <w:start w:val="1"/>
      <w:numFmt w:val="bullet"/>
      <w:lvlText w:val="o"/>
      <w:lvlJc w:val="left"/>
      <w:pPr>
        <w:ind w:left="1803" w:hanging="360"/>
      </w:pPr>
      <w:rPr>
        <w:rFonts w:ascii="Courier New" w:hAnsi="Courier New" w:cs="Courier New" w:hint="default"/>
      </w:rPr>
    </w:lvl>
    <w:lvl w:ilvl="2" w:tplc="1C090005" w:tentative="1">
      <w:start w:val="1"/>
      <w:numFmt w:val="bullet"/>
      <w:lvlText w:val=""/>
      <w:lvlJc w:val="left"/>
      <w:pPr>
        <w:ind w:left="2523" w:hanging="360"/>
      </w:pPr>
      <w:rPr>
        <w:rFonts w:ascii="Wingdings" w:hAnsi="Wingdings" w:hint="default"/>
      </w:rPr>
    </w:lvl>
    <w:lvl w:ilvl="3" w:tplc="1C090001" w:tentative="1">
      <w:start w:val="1"/>
      <w:numFmt w:val="bullet"/>
      <w:lvlText w:val=""/>
      <w:lvlJc w:val="left"/>
      <w:pPr>
        <w:ind w:left="3243" w:hanging="360"/>
      </w:pPr>
      <w:rPr>
        <w:rFonts w:ascii="Symbol" w:hAnsi="Symbol" w:hint="default"/>
      </w:rPr>
    </w:lvl>
    <w:lvl w:ilvl="4" w:tplc="1C090003" w:tentative="1">
      <w:start w:val="1"/>
      <w:numFmt w:val="bullet"/>
      <w:lvlText w:val="o"/>
      <w:lvlJc w:val="left"/>
      <w:pPr>
        <w:ind w:left="3963" w:hanging="360"/>
      </w:pPr>
      <w:rPr>
        <w:rFonts w:ascii="Courier New" w:hAnsi="Courier New" w:cs="Courier New" w:hint="default"/>
      </w:rPr>
    </w:lvl>
    <w:lvl w:ilvl="5" w:tplc="1C090005" w:tentative="1">
      <w:start w:val="1"/>
      <w:numFmt w:val="bullet"/>
      <w:lvlText w:val=""/>
      <w:lvlJc w:val="left"/>
      <w:pPr>
        <w:ind w:left="4683" w:hanging="360"/>
      </w:pPr>
      <w:rPr>
        <w:rFonts w:ascii="Wingdings" w:hAnsi="Wingdings" w:hint="default"/>
      </w:rPr>
    </w:lvl>
    <w:lvl w:ilvl="6" w:tplc="1C090001" w:tentative="1">
      <w:start w:val="1"/>
      <w:numFmt w:val="bullet"/>
      <w:lvlText w:val=""/>
      <w:lvlJc w:val="left"/>
      <w:pPr>
        <w:ind w:left="5403" w:hanging="360"/>
      </w:pPr>
      <w:rPr>
        <w:rFonts w:ascii="Symbol" w:hAnsi="Symbol" w:hint="default"/>
      </w:rPr>
    </w:lvl>
    <w:lvl w:ilvl="7" w:tplc="1C090003" w:tentative="1">
      <w:start w:val="1"/>
      <w:numFmt w:val="bullet"/>
      <w:lvlText w:val="o"/>
      <w:lvlJc w:val="left"/>
      <w:pPr>
        <w:ind w:left="6123" w:hanging="360"/>
      </w:pPr>
      <w:rPr>
        <w:rFonts w:ascii="Courier New" w:hAnsi="Courier New" w:cs="Courier New" w:hint="default"/>
      </w:rPr>
    </w:lvl>
    <w:lvl w:ilvl="8" w:tplc="1C090005" w:tentative="1">
      <w:start w:val="1"/>
      <w:numFmt w:val="bullet"/>
      <w:lvlText w:val=""/>
      <w:lvlJc w:val="left"/>
      <w:pPr>
        <w:ind w:left="6843" w:hanging="360"/>
      </w:pPr>
      <w:rPr>
        <w:rFonts w:ascii="Wingdings" w:hAnsi="Wingdings" w:hint="default"/>
      </w:rPr>
    </w:lvl>
  </w:abstractNum>
  <w:abstractNum w:abstractNumId="11">
    <w:nsid w:val="7CE95598"/>
    <w:multiLevelType w:val="hybridMultilevel"/>
    <w:tmpl w:val="DAD23DB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1"/>
  </w:num>
  <w:num w:numId="4">
    <w:abstractNumId w:val="3"/>
  </w:num>
  <w:num w:numId="5">
    <w:abstractNumId w:val="2"/>
  </w:num>
  <w:num w:numId="6">
    <w:abstractNumId w:val="9"/>
  </w:num>
  <w:num w:numId="7">
    <w:abstractNumId w:val="4"/>
  </w:num>
  <w:num w:numId="8">
    <w:abstractNumId w:val="7"/>
  </w:num>
  <w:num w:numId="9">
    <w:abstractNumId w:val="10"/>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8D"/>
    <w:rsid w:val="00003B60"/>
    <w:rsid w:val="000179A2"/>
    <w:rsid w:val="00017EC6"/>
    <w:rsid w:val="00027AD6"/>
    <w:rsid w:val="0003435A"/>
    <w:rsid w:val="000371F6"/>
    <w:rsid w:val="000479F6"/>
    <w:rsid w:val="000547A6"/>
    <w:rsid w:val="00055817"/>
    <w:rsid w:val="000619CB"/>
    <w:rsid w:val="00067D08"/>
    <w:rsid w:val="00071EE6"/>
    <w:rsid w:val="000751C7"/>
    <w:rsid w:val="0008720A"/>
    <w:rsid w:val="00091293"/>
    <w:rsid w:val="00093558"/>
    <w:rsid w:val="00093849"/>
    <w:rsid w:val="0009764B"/>
    <w:rsid w:val="000A2CAF"/>
    <w:rsid w:val="000A2CC2"/>
    <w:rsid w:val="000C356A"/>
    <w:rsid w:val="000C4FC2"/>
    <w:rsid w:val="000C51EE"/>
    <w:rsid w:val="000C528A"/>
    <w:rsid w:val="000C57B9"/>
    <w:rsid w:val="000D2724"/>
    <w:rsid w:val="000F51BC"/>
    <w:rsid w:val="00111586"/>
    <w:rsid w:val="00111AAD"/>
    <w:rsid w:val="00123FEC"/>
    <w:rsid w:val="00126C69"/>
    <w:rsid w:val="00132527"/>
    <w:rsid w:val="0013526D"/>
    <w:rsid w:val="00135ACD"/>
    <w:rsid w:val="00140D9C"/>
    <w:rsid w:val="00141899"/>
    <w:rsid w:val="00154041"/>
    <w:rsid w:val="00157E06"/>
    <w:rsid w:val="00160C23"/>
    <w:rsid w:val="00162048"/>
    <w:rsid w:val="00163BBF"/>
    <w:rsid w:val="0016445F"/>
    <w:rsid w:val="00164534"/>
    <w:rsid w:val="001850EF"/>
    <w:rsid w:val="00186A2C"/>
    <w:rsid w:val="00194DAB"/>
    <w:rsid w:val="001B2D03"/>
    <w:rsid w:val="001B3134"/>
    <w:rsid w:val="001B38A9"/>
    <w:rsid w:val="001B5466"/>
    <w:rsid w:val="001B5DFA"/>
    <w:rsid w:val="001B6822"/>
    <w:rsid w:val="001C19D0"/>
    <w:rsid w:val="001C3E67"/>
    <w:rsid w:val="001C70A2"/>
    <w:rsid w:val="001D6A2E"/>
    <w:rsid w:val="001E03A7"/>
    <w:rsid w:val="001F34A6"/>
    <w:rsid w:val="0020368E"/>
    <w:rsid w:val="00207877"/>
    <w:rsid w:val="00231D6B"/>
    <w:rsid w:val="0024659B"/>
    <w:rsid w:val="00257884"/>
    <w:rsid w:val="00264D17"/>
    <w:rsid w:val="0026665C"/>
    <w:rsid w:val="00272135"/>
    <w:rsid w:val="002736E3"/>
    <w:rsid w:val="002745F8"/>
    <w:rsid w:val="0027618F"/>
    <w:rsid w:val="00282BCB"/>
    <w:rsid w:val="00292F92"/>
    <w:rsid w:val="002A2AC2"/>
    <w:rsid w:val="002B2A24"/>
    <w:rsid w:val="002B571E"/>
    <w:rsid w:val="002B73EE"/>
    <w:rsid w:val="002B7D27"/>
    <w:rsid w:val="002C2482"/>
    <w:rsid w:val="002D4D39"/>
    <w:rsid w:val="002D6F64"/>
    <w:rsid w:val="002F1555"/>
    <w:rsid w:val="002F4817"/>
    <w:rsid w:val="002F6A68"/>
    <w:rsid w:val="00307253"/>
    <w:rsid w:val="0030787B"/>
    <w:rsid w:val="00313921"/>
    <w:rsid w:val="003229DB"/>
    <w:rsid w:val="00336CBF"/>
    <w:rsid w:val="0034081C"/>
    <w:rsid w:val="003439F1"/>
    <w:rsid w:val="00362D17"/>
    <w:rsid w:val="003733F8"/>
    <w:rsid w:val="003765FD"/>
    <w:rsid w:val="0037722D"/>
    <w:rsid w:val="00377EB1"/>
    <w:rsid w:val="00381CE7"/>
    <w:rsid w:val="0038642E"/>
    <w:rsid w:val="00386983"/>
    <w:rsid w:val="00386F22"/>
    <w:rsid w:val="003920E9"/>
    <w:rsid w:val="003928E9"/>
    <w:rsid w:val="003A4331"/>
    <w:rsid w:val="003B73EE"/>
    <w:rsid w:val="003C368D"/>
    <w:rsid w:val="003D3141"/>
    <w:rsid w:val="003D4345"/>
    <w:rsid w:val="003F0413"/>
    <w:rsid w:val="003F0F12"/>
    <w:rsid w:val="0040222C"/>
    <w:rsid w:val="00406AAA"/>
    <w:rsid w:val="00417233"/>
    <w:rsid w:val="00420382"/>
    <w:rsid w:val="00420B80"/>
    <w:rsid w:val="00424F1E"/>
    <w:rsid w:val="00433F53"/>
    <w:rsid w:val="00436E03"/>
    <w:rsid w:val="00437BFF"/>
    <w:rsid w:val="00441358"/>
    <w:rsid w:val="00465F97"/>
    <w:rsid w:val="00467F24"/>
    <w:rsid w:val="0047730D"/>
    <w:rsid w:val="0048280E"/>
    <w:rsid w:val="004A40E2"/>
    <w:rsid w:val="004B4757"/>
    <w:rsid w:val="004C5741"/>
    <w:rsid w:val="004D2CAE"/>
    <w:rsid w:val="004E7D21"/>
    <w:rsid w:val="004F2181"/>
    <w:rsid w:val="004F42EB"/>
    <w:rsid w:val="004F5E17"/>
    <w:rsid w:val="0050026E"/>
    <w:rsid w:val="00505DE1"/>
    <w:rsid w:val="00511490"/>
    <w:rsid w:val="00524763"/>
    <w:rsid w:val="00530C11"/>
    <w:rsid w:val="005377DA"/>
    <w:rsid w:val="00540E6D"/>
    <w:rsid w:val="00543C8A"/>
    <w:rsid w:val="005457B8"/>
    <w:rsid w:val="00550D51"/>
    <w:rsid w:val="00551CAE"/>
    <w:rsid w:val="00562C16"/>
    <w:rsid w:val="00563BAB"/>
    <w:rsid w:val="0058366E"/>
    <w:rsid w:val="00585F09"/>
    <w:rsid w:val="005909A9"/>
    <w:rsid w:val="005A3083"/>
    <w:rsid w:val="005A6718"/>
    <w:rsid w:val="005A747C"/>
    <w:rsid w:val="005B0174"/>
    <w:rsid w:val="005B2E0C"/>
    <w:rsid w:val="005B3702"/>
    <w:rsid w:val="005B6A0A"/>
    <w:rsid w:val="005C55D8"/>
    <w:rsid w:val="005D58A3"/>
    <w:rsid w:val="005D604C"/>
    <w:rsid w:val="005E04EC"/>
    <w:rsid w:val="005F4181"/>
    <w:rsid w:val="005F69CA"/>
    <w:rsid w:val="005F6EC8"/>
    <w:rsid w:val="0060353C"/>
    <w:rsid w:val="006065BD"/>
    <w:rsid w:val="00607B84"/>
    <w:rsid w:val="006157F9"/>
    <w:rsid w:val="0062161F"/>
    <w:rsid w:val="0064217C"/>
    <w:rsid w:val="00650160"/>
    <w:rsid w:val="00653881"/>
    <w:rsid w:val="00654011"/>
    <w:rsid w:val="006644C2"/>
    <w:rsid w:val="00666AEB"/>
    <w:rsid w:val="00671707"/>
    <w:rsid w:val="006728EA"/>
    <w:rsid w:val="00673216"/>
    <w:rsid w:val="0068009F"/>
    <w:rsid w:val="00680E27"/>
    <w:rsid w:val="00681B5A"/>
    <w:rsid w:val="00683F2E"/>
    <w:rsid w:val="00691749"/>
    <w:rsid w:val="00695ABF"/>
    <w:rsid w:val="006A56EC"/>
    <w:rsid w:val="006A748F"/>
    <w:rsid w:val="006C140C"/>
    <w:rsid w:val="006C3984"/>
    <w:rsid w:val="006D5167"/>
    <w:rsid w:val="006E291C"/>
    <w:rsid w:val="006E3756"/>
    <w:rsid w:val="006E75FE"/>
    <w:rsid w:val="006F2D59"/>
    <w:rsid w:val="00701E8B"/>
    <w:rsid w:val="00705EBE"/>
    <w:rsid w:val="0070718F"/>
    <w:rsid w:val="00714981"/>
    <w:rsid w:val="00714E0D"/>
    <w:rsid w:val="00720967"/>
    <w:rsid w:val="007306F6"/>
    <w:rsid w:val="00736616"/>
    <w:rsid w:val="007410AA"/>
    <w:rsid w:val="007709C7"/>
    <w:rsid w:val="007727D5"/>
    <w:rsid w:val="007753EF"/>
    <w:rsid w:val="007947EF"/>
    <w:rsid w:val="00795696"/>
    <w:rsid w:val="007A4CF5"/>
    <w:rsid w:val="007A6A15"/>
    <w:rsid w:val="007B1553"/>
    <w:rsid w:val="007B5DFC"/>
    <w:rsid w:val="007C2BB4"/>
    <w:rsid w:val="007C3C2A"/>
    <w:rsid w:val="007C79C8"/>
    <w:rsid w:val="007D3722"/>
    <w:rsid w:val="007E0BD3"/>
    <w:rsid w:val="007F035F"/>
    <w:rsid w:val="007F128C"/>
    <w:rsid w:val="008011EE"/>
    <w:rsid w:val="008052A4"/>
    <w:rsid w:val="008055EF"/>
    <w:rsid w:val="00815C12"/>
    <w:rsid w:val="0081654E"/>
    <w:rsid w:val="008209B1"/>
    <w:rsid w:val="00820FF4"/>
    <w:rsid w:val="008246E0"/>
    <w:rsid w:val="00825F91"/>
    <w:rsid w:val="00827F3F"/>
    <w:rsid w:val="00833B96"/>
    <w:rsid w:val="00833CE9"/>
    <w:rsid w:val="00835A47"/>
    <w:rsid w:val="008440D1"/>
    <w:rsid w:val="00856E25"/>
    <w:rsid w:val="00861EE1"/>
    <w:rsid w:val="00864328"/>
    <w:rsid w:val="0086485C"/>
    <w:rsid w:val="0086535B"/>
    <w:rsid w:val="00871CB7"/>
    <w:rsid w:val="00873F19"/>
    <w:rsid w:val="00874DDE"/>
    <w:rsid w:val="00876ADD"/>
    <w:rsid w:val="00880BD0"/>
    <w:rsid w:val="008840D5"/>
    <w:rsid w:val="0088775D"/>
    <w:rsid w:val="00895EEB"/>
    <w:rsid w:val="008960C7"/>
    <w:rsid w:val="00896567"/>
    <w:rsid w:val="008A4E6F"/>
    <w:rsid w:val="008A79A8"/>
    <w:rsid w:val="008B14D7"/>
    <w:rsid w:val="008B26BA"/>
    <w:rsid w:val="008B41E5"/>
    <w:rsid w:val="008C4699"/>
    <w:rsid w:val="008D12B3"/>
    <w:rsid w:val="008D503C"/>
    <w:rsid w:val="008E53B8"/>
    <w:rsid w:val="008E688F"/>
    <w:rsid w:val="008F0EF6"/>
    <w:rsid w:val="008F5574"/>
    <w:rsid w:val="0090082A"/>
    <w:rsid w:val="0091020A"/>
    <w:rsid w:val="00911635"/>
    <w:rsid w:val="00914AAA"/>
    <w:rsid w:val="00931D76"/>
    <w:rsid w:val="0093406A"/>
    <w:rsid w:val="00940AA5"/>
    <w:rsid w:val="00960973"/>
    <w:rsid w:val="00962E8B"/>
    <w:rsid w:val="00967E40"/>
    <w:rsid w:val="00982D27"/>
    <w:rsid w:val="00983594"/>
    <w:rsid w:val="0098666E"/>
    <w:rsid w:val="009A396B"/>
    <w:rsid w:val="009A4306"/>
    <w:rsid w:val="009B412C"/>
    <w:rsid w:val="009C7427"/>
    <w:rsid w:val="009D0486"/>
    <w:rsid w:val="009D68E9"/>
    <w:rsid w:val="009D7FE9"/>
    <w:rsid w:val="009E744E"/>
    <w:rsid w:val="009F3169"/>
    <w:rsid w:val="00A00AA2"/>
    <w:rsid w:val="00A00FD2"/>
    <w:rsid w:val="00A07ED6"/>
    <w:rsid w:val="00A101EC"/>
    <w:rsid w:val="00A138B8"/>
    <w:rsid w:val="00A27822"/>
    <w:rsid w:val="00A5257B"/>
    <w:rsid w:val="00A57E02"/>
    <w:rsid w:val="00A665DD"/>
    <w:rsid w:val="00A673BE"/>
    <w:rsid w:val="00A77422"/>
    <w:rsid w:val="00A80078"/>
    <w:rsid w:val="00A868E1"/>
    <w:rsid w:val="00A95388"/>
    <w:rsid w:val="00A967D6"/>
    <w:rsid w:val="00AA6379"/>
    <w:rsid w:val="00AB0ABC"/>
    <w:rsid w:val="00AC1398"/>
    <w:rsid w:val="00AC4441"/>
    <w:rsid w:val="00AC79AC"/>
    <w:rsid w:val="00AD39C6"/>
    <w:rsid w:val="00AD3A5F"/>
    <w:rsid w:val="00AE7245"/>
    <w:rsid w:val="00AE7E32"/>
    <w:rsid w:val="00AF7651"/>
    <w:rsid w:val="00B009CA"/>
    <w:rsid w:val="00B01021"/>
    <w:rsid w:val="00B06A67"/>
    <w:rsid w:val="00B122C1"/>
    <w:rsid w:val="00B3346B"/>
    <w:rsid w:val="00B51CD2"/>
    <w:rsid w:val="00B5215E"/>
    <w:rsid w:val="00B70159"/>
    <w:rsid w:val="00B83C46"/>
    <w:rsid w:val="00B8638E"/>
    <w:rsid w:val="00B91579"/>
    <w:rsid w:val="00B9196B"/>
    <w:rsid w:val="00B9551E"/>
    <w:rsid w:val="00B955F3"/>
    <w:rsid w:val="00B96E84"/>
    <w:rsid w:val="00BA0CCE"/>
    <w:rsid w:val="00BA3B26"/>
    <w:rsid w:val="00BA52EB"/>
    <w:rsid w:val="00BB34C0"/>
    <w:rsid w:val="00BB3D15"/>
    <w:rsid w:val="00BB563D"/>
    <w:rsid w:val="00BC62C8"/>
    <w:rsid w:val="00BD0B69"/>
    <w:rsid w:val="00BD1B2E"/>
    <w:rsid w:val="00BD5B99"/>
    <w:rsid w:val="00BE2A02"/>
    <w:rsid w:val="00BE50BC"/>
    <w:rsid w:val="00BE5703"/>
    <w:rsid w:val="00BE7C4F"/>
    <w:rsid w:val="00BF0EB7"/>
    <w:rsid w:val="00C143DC"/>
    <w:rsid w:val="00C15B46"/>
    <w:rsid w:val="00C166EA"/>
    <w:rsid w:val="00C177C7"/>
    <w:rsid w:val="00C27F12"/>
    <w:rsid w:val="00C32A9B"/>
    <w:rsid w:val="00C379F8"/>
    <w:rsid w:val="00C450DC"/>
    <w:rsid w:val="00C50187"/>
    <w:rsid w:val="00C57BDC"/>
    <w:rsid w:val="00C66865"/>
    <w:rsid w:val="00C777BA"/>
    <w:rsid w:val="00C87FFA"/>
    <w:rsid w:val="00C92776"/>
    <w:rsid w:val="00C94AB3"/>
    <w:rsid w:val="00C95EE7"/>
    <w:rsid w:val="00CA7488"/>
    <w:rsid w:val="00CB0477"/>
    <w:rsid w:val="00CB215A"/>
    <w:rsid w:val="00CB355D"/>
    <w:rsid w:val="00CC07A3"/>
    <w:rsid w:val="00CC2E48"/>
    <w:rsid w:val="00CC439E"/>
    <w:rsid w:val="00CC4FBD"/>
    <w:rsid w:val="00CC7777"/>
    <w:rsid w:val="00CD634F"/>
    <w:rsid w:val="00CE1220"/>
    <w:rsid w:val="00CE350A"/>
    <w:rsid w:val="00CE4158"/>
    <w:rsid w:val="00CE66DD"/>
    <w:rsid w:val="00CF1ACB"/>
    <w:rsid w:val="00D063CB"/>
    <w:rsid w:val="00D06662"/>
    <w:rsid w:val="00D14F21"/>
    <w:rsid w:val="00D210FD"/>
    <w:rsid w:val="00D21193"/>
    <w:rsid w:val="00D225FD"/>
    <w:rsid w:val="00D22C42"/>
    <w:rsid w:val="00D308A7"/>
    <w:rsid w:val="00D332D1"/>
    <w:rsid w:val="00D340DE"/>
    <w:rsid w:val="00D44001"/>
    <w:rsid w:val="00D44493"/>
    <w:rsid w:val="00D50E86"/>
    <w:rsid w:val="00D5794F"/>
    <w:rsid w:val="00D73111"/>
    <w:rsid w:val="00D92829"/>
    <w:rsid w:val="00D94CFC"/>
    <w:rsid w:val="00DA28EC"/>
    <w:rsid w:val="00DA2963"/>
    <w:rsid w:val="00DA52F7"/>
    <w:rsid w:val="00DB0C78"/>
    <w:rsid w:val="00DB78A0"/>
    <w:rsid w:val="00DC04F0"/>
    <w:rsid w:val="00DC380D"/>
    <w:rsid w:val="00DC4B2C"/>
    <w:rsid w:val="00DD5D4C"/>
    <w:rsid w:val="00DD6434"/>
    <w:rsid w:val="00DE5E11"/>
    <w:rsid w:val="00DF60ED"/>
    <w:rsid w:val="00E04B8D"/>
    <w:rsid w:val="00E07637"/>
    <w:rsid w:val="00E103AD"/>
    <w:rsid w:val="00E12163"/>
    <w:rsid w:val="00E147B2"/>
    <w:rsid w:val="00E3252C"/>
    <w:rsid w:val="00E34829"/>
    <w:rsid w:val="00E41CD7"/>
    <w:rsid w:val="00E43942"/>
    <w:rsid w:val="00E56565"/>
    <w:rsid w:val="00E62B83"/>
    <w:rsid w:val="00E65558"/>
    <w:rsid w:val="00E66223"/>
    <w:rsid w:val="00E73FD6"/>
    <w:rsid w:val="00E73FFA"/>
    <w:rsid w:val="00E9239F"/>
    <w:rsid w:val="00EA069C"/>
    <w:rsid w:val="00EA0B58"/>
    <w:rsid w:val="00EA21D6"/>
    <w:rsid w:val="00EA4FAD"/>
    <w:rsid w:val="00EA61C4"/>
    <w:rsid w:val="00EA7300"/>
    <w:rsid w:val="00EB3D57"/>
    <w:rsid w:val="00EC01D4"/>
    <w:rsid w:val="00EC0687"/>
    <w:rsid w:val="00EC08F8"/>
    <w:rsid w:val="00EC2ACE"/>
    <w:rsid w:val="00ED384B"/>
    <w:rsid w:val="00EF4671"/>
    <w:rsid w:val="00F07424"/>
    <w:rsid w:val="00F07FF2"/>
    <w:rsid w:val="00F140B5"/>
    <w:rsid w:val="00F21C40"/>
    <w:rsid w:val="00F23E66"/>
    <w:rsid w:val="00F2605F"/>
    <w:rsid w:val="00F2652C"/>
    <w:rsid w:val="00F32AC1"/>
    <w:rsid w:val="00F32FD7"/>
    <w:rsid w:val="00F41E54"/>
    <w:rsid w:val="00F421FE"/>
    <w:rsid w:val="00F426F2"/>
    <w:rsid w:val="00F50B87"/>
    <w:rsid w:val="00F538D5"/>
    <w:rsid w:val="00F662CB"/>
    <w:rsid w:val="00F75BC9"/>
    <w:rsid w:val="00F75CC3"/>
    <w:rsid w:val="00F85F02"/>
    <w:rsid w:val="00F965E8"/>
    <w:rsid w:val="00F96ABE"/>
    <w:rsid w:val="00FA00E4"/>
    <w:rsid w:val="00FA269E"/>
    <w:rsid w:val="00FA303F"/>
    <w:rsid w:val="00FA3095"/>
    <w:rsid w:val="00FB28A1"/>
    <w:rsid w:val="00FB336C"/>
    <w:rsid w:val="00FC668F"/>
    <w:rsid w:val="00FD1B64"/>
    <w:rsid w:val="00FD2C67"/>
    <w:rsid w:val="00FE1C55"/>
    <w:rsid w:val="00FE314C"/>
    <w:rsid w:val="00FF2398"/>
    <w:rsid w:val="00FF3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50026E"/>
  </w:style>
  <w:style w:type="numbering" w:customStyle="1" w:styleId="ListNo0">
    <w:name w:val="List No"/>
    <w:uiPriority w:val="99"/>
    <w:semiHidden/>
    <w:unhideWhenUsed/>
    <w:rsid w:val="004D2CAE"/>
  </w:style>
  <w:style w:type="table" w:styleId="TableGrid">
    <w:name w:val="Table Grid"/>
    <w:basedOn w:val="TableNormal"/>
    <w:uiPriority w:val="59"/>
    <w:rsid w:val="003C36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1CE7"/>
    <w:pPr>
      <w:tabs>
        <w:tab w:val="center" w:pos="4680"/>
        <w:tab w:val="right" w:pos="9360"/>
      </w:tabs>
      <w:spacing w:line="240" w:lineRule="auto"/>
    </w:pPr>
  </w:style>
  <w:style w:type="character" w:customStyle="1" w:styleId="HeaderChar">
    <w:name w:val="Header Char"/>
    <w:basedOn w:val="DefaultParagraphFont"/>
    <w:link w:val="Header"/>
    <w:uiPriority w:val="99"/>
    <w:rsid w:val="00381CE7"/>
  </w:style>
  <w:style w:type="paragraph" w:styleId="Footer">
    <w:name w:val="footer"/>
    <w:basedOn w:val="Normal"/>
    <w:link w:val="FooterChar"/>
    <w:uiPriority w:val="99"/>
    <w:unhideWhenUsed/>
    <w:rsid w:val="00381CE7"/>
    <w:pPr>
      <w:tabs>
        <w:tab w:val="center" w:pos="4680"/>
        <w:tab w:val="right" w:pos="9360"/>
      </w:tabs>
      <w:spacing w:line="240" w:lineRule="auto"/>
    </w:pPr>
  </w:style>
  <w:style w:type="character" w:customStyle="1" w:styleId="FooterChar">
    <w:name w:val="Footer Char"/>
    <w:basedOn w:val="DefaultParagraphFont"/>
    <w:link w:val="Footer"/>
    <w:uiPriority w:val="99"/>
    <w:rsid w:val="00381CE7"/>
  </w:style>
  <w:style w:type="paragraph" w:styleId="ListParagraph">
    <w:name w:val="List Paragraph"/>
    <w:basedOn w:val="Normal"/>
    <w:uiPriority w:val="34"/>
    <w:qFormat/>
    <w:rsid w:val="002B7D27"/>
    <w:pPr>
      <w:ind w:left="720"/>
      <w:contextualSpacing/>
    </w:pPr>
  </w:style>
  <w:style w:type="paragraph" w:styleId="EndnoteText">
    <w:name w:val="endnote text"/>
    <w:basedOn w:val="Normal"/>
    <w:link w:val="EndnoteTextChar"/>
    <w:uiPriority w:val="99"/>
    <w:semiHidden/>
    <w:unhideWhenUsed/>
    <w:rsid w:val="00B01021"/>
    <w:pPr>
      <w:spacing w:line="240" w:lineRule="auto"/>
    </w:pPr>
    <w:rPr>
      <w:sz w:val="20"/>
      <w:szCs w:val="20"/>
    </w:rPr>
  </w:style>
  <w:style w:type="character" w:customStyle="1" w:styleId="EndnoteTextChar">
    <w:name w:val="Endnote Text Char"/>
    <w:basedOn w:val="DefaultParagraphFont"/>
    <w:link w:val="EndnoteText"/>
    <w:uiPriority w:val="99"/>
    <w:semiHidden/>
    <w:rsid w:val="00B01021"/>
    <w:rPr>
      <w:sz w:val="20"/>
      <w:szCs w:val="20"/>
    </w:rPr>
  </w:style>
  <w:style w:type="character" w:styleId="EndnoteReference">
    <w:name w:val="endnote reference"/>
    <w:basedOn w:val="DefaultParagraphFont"/>
    <w:uiPriority w:val="99"/>
    <w:semiHidden/>
    <w:unhideWhenUsed/>
    <w:rsid w:val="00B01021"/>
    <w:rPr>
      <w:vertAlign w:val="superscript"/>
    </w:rPr>
  </w:style>
  <w:style w:type="paragraph" w:styleId="BalloonText">
    <w:name w:val="Balloon Text"/>
    <w:basedOn w:val="Normal"/>
    <w:link w:val="BalloonTextChar"/>
    <w:uiPriority w:val="99"/>
    <w:semiHidden/>
    <w:unhideWhenUsed/>
    <w:rsid w:val="00FA26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69E"/>
    <w:rPr>
      <w:rFonts w:ascii="Tahoma" w:hAnsi="Tahoma" w:cs="Tahoma"/>
      <w:sz w:val="16"/>
      <w:szCs w:val="16"/>
    </w:rPr>
  </w:style>
  <w:style w:type="character" w:styleId="CommentReference">
    <w:name w:val="annotation reference"/>
    <w:basedOn w:val="DefaultParagraphFont"/>
    <w:uiPriority w:val="99"/>
    <w:semiHidden/>
    <w:unhideWhenUsed/>
    <w:rsid w:val="007947EF"/>
    <w:rPr>
      <w:sz w:val="16"/>
      <w:szCs w:val="16"/>
    </w:rPr>
  </w:style>
  <w:style w:type="paragraph" w:styleId="CommentText">
    <w:name w:val="annotation text"/>
    <w:basedOn w:val="Normal"/>
    <w:link w:val="CommentTextChar"/>
    <w:uiPriority w:val="99"/>
    <w:semiHidden/>
    <w:unhideWhenUsed/>
    <w:rsid w:val="007947EF"/>
    <w:pPr>
      <w:spacing w:line="240" w:lineRule="auto"/>
    </w:pPr>
    <w:rPr>
      <w:sz w:val="20"/>
      <w:szCs w:val="20"/>
    </w:rPr>
  </w:style>
  <w:style w:type="character" w:customStyle="1" w:styleId="CommentTextChar">
    <w:name w:val="Comment Text Char"/>
    <w:basedOn w:val="DefaultParagraphFont"/>
    <w:link w:val="CommentText"/>
    <w:uiPriority w:val="99"/>
    <w:semiHidden/>
    <w:rsid w:val="007947EF"/>
    <w:rPr>
      <w:sz w:val="20"/>
      <w:szCs w:val="20"/>
    </w:rPr>
  </w:style>
  <w:style w:type="paragraph" w:styleId="CommentSubject">
    <w:name w:val="annotation subject"/>
    <w:basedOn w:val="CommentText"/>
    <w:next w:val="CommentText"/>
    <w:link w:val="CommentSubjectChar"/>
    <w:uiPriority w:val="99"/>
    <w:semiHidden/>
    <w:unhideWhenUsed/>
    <w:rsid w:val="007947EF"/>
    <w:rPr>
      <w:b/>
      <w:bCs/>
    </w:rPr>
  </w:style>
  <w:style w:type="character" w:customStyle="1" w:styleId="CommentSubjectChar">
    <w:name w:val="Comment Subject Char"/>
    <w:basedOn w:val="CommentTextChar"/>
    <w:link w:val="CommentSubject"/>
    <w:uiPriority w:val="99"/>
    <w:semiHidden/>
    <w:rsid w:val="007947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50026E"/>
  </w:style>
  <w:style w:type="numbering" w:customStyle="1" w:styleId="ListNo0">
    <w:name w:val="List No"/>
    <w:uiPriority w:val="99"/>
    <w:semiHidden/>
    <w:unhideWhenUsed/>
    <w:rsid w:val="004D2CAE"/>
  </w:style>
  <w:style w:type="table" w:styleId="TableGrid">
    <w:name w:val="Table Grid"/>
    <w:basedOn w:val="TableNormal"/>
    <w:uiPriority w:val="59"/>
    <w:rsid w:val="003C36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1CE7"/>
    <w:pPr>
      <w:tabs>
        <w:tab w:val="center" w:pos="4680"/>
        <w:tab w:val="right" w:pos="9360"/>
      </w:tabs>
      <w:spacing w:line="240" w:lineRule="auto"/>
    </w:pPr>
  </w:style>
  <w:style w:type="character" w:customStyle="1" w:styleId="HeaderChar">
    <w:name w:val="Header Char"/>
    <w:basedOn w:val="DefaultParagraphFont"/>
    <w:link w:val="Header"/>
    <w:uiPriority w:val="99"/>
    <w:rsid w:val="00381CE7"/>
  </w:style>
  <w:style w:type="paragraph" w:styleId="Footer">
    <w:name w:val="footer"/>
    <w:basedOn w:val="Normal"/>
    <w:link w:val="FooterChar"/>
    <w:uiPriority w:val="99"/>
    <w:unhideWhenUsed/>
    <w:rsid w:val="00381CE7"/>
    <w:pPr>
      <w:tabs>
        <w:tab w:val="center" w:pos="4680"/>
        <w:tab w:val="right" w:pos="9360"/>
      </w:tabs>
      <w:spacing w:line="240" w:lineRule="auto"/>
    </w:pPr>
  </w:style>
  <w:style w:type="character" w:customStyle="1" w:styleId="FooterChar">
    <w:name w:val="Footer Char"/>
    <w:basedOn w:val="DefaultParagraphFont"/>
    <w:link w:val="Footer"/>
    <w:uiPriority w:val="99"/>
    <w:rsid w:val="00381CE7"/>
  </w:style>
  <w:style w:type="paragraph" w:styleId="ListParagraph">
    <w:name w:val="List Paragraph"/>
    <w:basedOn w:val="Normal"/>
    <w:uiPriority w:val="34"/>
    <w:qFormat/>
    <w:rsid w:val="002B7D27"/>
    <w:pPr>
      <w:ind w:left="720"/>
      <w:contextualSpacing/>
    </w:pPr>
  </w:style>
  <w:style w:type="paragraph" w:styleId="EndnoteText">
    <w:name w:val="endnote text"/>
    <w:basedOn w:val="Normal"/>
    <w:link w:val="EndnoteTextChar"/>
    <w:uiPriority w:val="99"/>
    <w:semiHidden/>
    <w:unhideWhenUsed/>
    <w:rsid w:val="00B01021"/>
    <w:pPr>
      <w:spacing w:line="240" w:lineRule="auto"/>
    </w:pPr>
    <w:rPr>
      <w:sz w:val="20"/>
      <w:szCs w:val="20"/>
    </w:rPr>
  </w:style>
  <w:style w:type="character" w:customStyle="1" w:styleId="EndnoteTextChar">
    <w:name w:val="Endnote Text Char"/>
    <w:basedOn w:val="DefaultParagraphFont"/>
    <w:link w:val="EndnoteText"/>
    <w:uiPriority w:val="99"/>
    <w:semiHidden/>
    <w:rsid w:val="00B01021"/>
    <w:rPr>
      <w:sz w:val="20"/>
      <w:szCs w:val="20"/>
    </w:rPr>
  </w:style>
  <w:style w:type="character" w:styleId="EndnoteReference">
    <w:name w:val="endnote reference"/>
    <w:basedOn w:val="DefaultParagraphFont"/>
    <w:uiPriority w:val="99"/>
    <w:semiHidden/>
    <w:unhideWhenUsed/>
    <w:rsid w:val="00B01021"/>
    <w:rPr>
      <w:vertAlign w:val="superscript"/>
    </w:rPr>
  </w:style>
  <w:style w:type="paragraph" w:styleId="BalloonText">
    <w:name w:val="Balloon Text"/>
    <w:basedOn w:val="Normal"/>
    <w:link w:val="BalloonTextChar"/>
    <w:uiPriority w:val="99"/>
    <w:semiHidden/>
    <w:unhideWhenUsed/>
    <w:rsid w:val="00FA26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69E"/>
    <w:rPr>
      <w:rFonts w:ascii="Tahoma" w:hAnsi="Tahoma" w:cs="Tahoma"/>
      <w:sz w:val="16"/>
      <w:szCs w:val="16"/>
    </w:rPr>
  </w:style>
  <w:style w:type="character" w:styleId="CommentReference">
    <w:name w:val="annotation reference"/>
    <w:basedOn w:val="DefaultParagraphFont"/>
    <w:uiPriority w:val="99"/>
    <w:semiHidden/>
    <w:unhideWhenUsed/>
    <w:rsid w:val="007947EF"/>
    <w:rPr>
      <w:sz w:val="16"/>
      <w:szCs w:val="16"/>
    </w:rPr>
  </w:style>
  <w:style w:type="paragraph" w:styleId="CommentText">
    <w:name w:val="annotation text"/>
    <w:basedOn w:val="Normal"/>
    <w:link w:val="CommentTextChar"/>
    <w:uiPriority w:val="99"/>
    <w:semiHidden/>
    <w:unhideWhenUsed/>
    <w:rsid w:val="007947EF"/>
    <w:pPr>
      <w:spacing w:line="240" w:lineRule="auto"/>
    </w:pPr>
    <w:rPr>
      <w:sz w:val="20"/>
      <w:szCs w:val="20"/>
    </w:rPr>
  </w:style>
  <w:style w:type="character" w:customStyle="1" w:styleId="CommentTextChar">
    <w:name w:val="Comment Text Char"/>
    <w:basedOn w:val="DefaultParagraphFont"/>
    <w:link w:val="CommentText"/>
    <w:uiPriority w:val="99"/>
    <w:semiHidden/>
    <w:rsid w:val="007947EF"/>
    <w:rPr>
      <w:sz w:val="20"/>
      <w:szCs w:val="20"/>
    </w:rPr>
  </w:style>
  <w:style w:type="paragraph" w:styleId="CommentSubject">
    <w:name w:val="annotation subject"/>
    <w:basedOn w:val="CommentText"/>
    <w:next w:val="CommentText"/>
    <w:link w:val="CommentSubjectChar"/>
    <w:uiPriority w:val="99"/>
    <w:semiHidden/>
    <w:unhideWhenUsed/>
    <w:rsid w:val="007947EF"/>
    <w:rPr>
      <w:b/>
      <w:bCs/>
    </w:rPr>
  </w:style>
  <w:style w:type="character" w:customStyle="1" w:styleId="CommentSubjectChar">
    <w:name w:val="Comment Subject Char"/>
    <w:basedOn w:val="CommentTextChar"/>
    <w:link w:val="CommentSubject"/>
    <w:uiPriority w:val="99"/>
    <w:semiHidden/>
    <w:rsid w:val="007947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93281">
      <w:bodyDiv w:val="1"/>
      <w:marLeft w:val="0"/>
      <w:marRight w:val="0"/>
      <w:marTop w:val="0"/>
      <w:marBottom w:val="0"/>
      <w:divBdr>
        <w:top w:val="none" w:sz="0" w:space="0" w:color="auto"/>
        <w:left w:val="none" w:sz="0" w:space="0" w:color="auto"/>
        <w:bottom w:val="none" w:sz="0" w:space="0" w:color="auto"/>
        <w:right w:val="none" w:sz="0" w:space="0" w:color="auto"/>
      </w:divBdr>
    </w:div>
    <w:div w:id="623662162">
      <w:bodyDiv w:val="1"/>
      <w:marLeft w:val="0"/>
      <w:marRight w:val="0"/>
      <w:marTop w:val="0"/>
      <w:marBottom w:val="0"/>
      <w:divBdr>
        <w:top w:val="none" w:sz="0" w:space="0" w:color="auto"/>
        <w:left w:val="none" w:sz="0" w:space="0" w:color="auto"/>
        <w:bottom w:val="none" w:sz="0" w:space="0" w:color="auto"/>
        <w:right w:val="none" w:sz="0" w:space="0" w:color="auto"/>
      </w:divBdr>
    </w:div>
    <w:div w:id="830099832">
      <w:bodyDiv w:val="1"/>
      <w:marLeft w:val="360"/>
      <w:marRight w:val="360"/>
      <w:marTop w:val="0"/>
      <w:marBottom w:val="0"/>
      <w:divBdr>
        <w:top w:val="none" w:sz="0" w:space="0" w:color="auto"/>
        <w:left w:val="none" w:sz="0" w:space="0" w:color="auto"/>
        <w:bottom w:val="none" w:sz="0" w:space="0" w:color="auto"/>
        <w:right w:val="none" w:sz="0" w:space="0" w:color="auto"/>
      </w:divBdr>
      <w:divsChild>
        <w:div w:id="1711102942">
          <w:marLeft w:val="284"/>
          <w:marRight w:val="0"/>
          <w:marTop w:val="80"/>
          <w:marBottom w:val="0"/>
          <w:divBdr>
            <w:top w:val="none" w:sz="0" w:space="0" w:color="auto"/>
            <w:left w:val="none" w:sz="0" w:space="0" w:color="auto"/>
            <w:bottom w:val="none" w:sz="0" w:space="0" w:color="auto"/>
            <w:right w:val="none" w:sz="0" w:space="0" w:color="auto"/>
          </w:divBdr>
        </w:div>
        <w:div w:id="1723943761">
          <w:marLeft w:val="1134"/>
          <w:marRight w:val="0"/>
          <w:marTop w:val="60"/>
          <w:marBottom w:val="0"/>
          <w:divBdr>
            <w:top w:val="none" w:sz="0" w:space="0" w:color="auto"/>
            <w:left w:val="none" w:sz="0" w:space="0" w:color="auto"/>
            <w:bottom w:val="none" w:sz="0" w:space="0" w:color="auto"/>
            <w:right w:val="none" w:sz="0" w:space="0" w:color="auto"/>
          </w:divBdr>
        </w:div>
        <w:div w:id="2089647918">
          <w:marLeft w:val="1134"/>
          <w:marRight w:val="0"/>
          <w:marTop w:val="60"/>
          <w:marBottom w:val="0"/>
          <w:divBdr>
            <w:top w:val="none" w:sz="0" w:space="0" w:color="auto"/>
            <w:left w:val="none" w:sz="0" w:space="0" w:color="auto"/>
            <w:bottom w:val="none" w:sz="0" w:space="0" w:color="auto"/>
            <w:right w:val="none" w:sz="0" w:space="0" w:color="auto"/>
          </w:divBdr>
        </w:div>
        <w:div w:id="633680811">
          <w:marLeft w:val="284"/>
          <w:marRight w:val="0"/>
          <w:marTop w:val="40"/>
          <w:marBottom w:val="0"/>
          <w:divBdr>
            <w:top w:val="none" w:sz="0" w:space="0" w:color="auto"/>
            <w:left w:val="none" w:sz="0" w:space="0" w:color="auto"/>
            <w:bottom w:val="none" w:sz="0" w:space="0" w:color="auto"/>
            <w:right w:val="none" w:sz="0" w:space="0" w:color="auto"/>
          </w:divBdr>
        </w:div>
      </w:divsChild>
    </w:div>
    <w:div w:id="1060783792">
      <w:bodyDiv w:val="1"/>
      <w:marLeft w:val="360"/>
      <w:marRight w:val="360"/>
      <w:marTop w:val="0"/>
      <w:marBottom w:val="0"/>
      <w:divBdr>
        <w:top w:val="none" w:sz="0" w:space="0" w:color="auto"/>
        <w:left w:val="none" w:sz="0" w:space="0" w:color="auto"/>
        <w:bottom w:val="none" w:sz="0" w:space="0" w:color="auto"/>
        <w:right w:val="none" w:sz="0" w:space="0" w:color="auto"/>
      </w:divBdr>
      <w:divsChild>
        <w:div w:id="2015260110">
          <w:marLeft w:val="284"/>
          <w:marRight w:val="0"/>
          <w:marTop w:val="80"/>
          <w:marBottom w:val="0"/>
          <w:divBdr>
            <w:top w:val="none" w:sz="0" w:space="0" w:color="auto"/>
            <w:left w:val="none" w:sz="0" w:space="0" w:color="auto"/>
            <w:bottom w:val="none" w:sz="0" w:space="0" w:color="auto"/>
            <w:right w:val="none" w:sz="0" w:space="0" w:color="auto"/>
          </w:divBdr>
        </w:div>
        <w:div w:id="364137813">
          <w:marLeft w:val="1134"/>
          <w:marRight w:val="0"/>
          <w:marTop w:val="60"/>
          <w:marBottom w:val="0"/>
          <w:divBdr>
            <w:top w:val="none" w:sz="0" w:space="0" w:color="auto"/>
            <w:left w:val="none" w:sz="0" w:space="0" w:color="auto"/>
            <w:bottom w:val="none" w:sz="0" w:space="0" w:color="auto"/>
            <w:right w:val="none" w:sz="0" w:space="0" w:color="auto"/>
          </w:divBdr>
        </w:div>
        <w:div w:id="1580140723">
          <w:marLeft w:val="1134"/>
          <w:marRight w:val="0"/>
          <w:marTop w:val="60"/>
          <w:marBottom w:val="0"/>
          <w:divBdr>
            <w:top w:val="none" w:sz="0" w:space="0" w:color="auto"/>
            <w:left w:val="none" w:sz="0" w:space="0" w:color="auto"/>
            <w:bottom w:val="none" w:sz="0" w:space="0" w:color="auto"/>
            <w:right w:val="none" w:sz="0" w:space="0" w:color="auto"/>
          </w:divBdr>
        </w:div>
        <w:div w:id="1418672627">
          <w:marLeft w:val="284"/>
          <w:marRight w:val="0"/>
          <w:marTop w:val="40"/>
          <w:marBottom w:val="0"/>
          <w:divBdr>
            <w:top w:val="none" w:sz="0" w:space="0" w:color="auto"/>
            <w:left w:val="none" w:sz="0" w:space="0" w:color="auto"/>
            <w:bottom w:val="none" w:sz="0" w:space="0" w:color="auto"/>
            <w:right w:val="none" w:sz="0" w:space="0" w:color="auto"/>
          </w:divBdr>
        </w:div>
      </w:divsChild>
    </w:div>
    <w:div w:id="1316644952">
      <w:bodyDiv w:val="1"/>
      <w:marLeft w:val="360"/>
      <w:marRight w:val="360"/>
      <w:marTop w:val="0"/>
      <w:marBottom w:val="0"/>
      <w:divBdr>
        <w:top w:val="none" w:sz="0" w:space="0" w:color="auto"/>
        <w:left w:val="none" w:sz="0" w:space="0" w:color="auto"/>
        <w:bottom w:val="none" w:sz="0" w:space="0" w:color="auto"/>
        <w:right w:val="none" w:sz="0" w:space="0" w:color="auto"/>
      </w:divBdr>
      <w:divsChild>
        <w:div w:id="1202405836">
          <w:marLeft w:val="0"/>
          <w:marRight w:val="0"/>
          <w:marTop w:val="120"/>
          <w:marBottom w:val="0"/>
          <w:divBdr>
            <w:top w:val="none" w:sz="0" w:space="0" w:color="auto"/>
            <w:left w:val="none" w:sz="0" w:space="0" w:color="auto"/>
            <w:bottom w:val="none" w:sz="0" w:space="0" w:color="auto"/>
            <w:right w:val="none" w:sz="0" w:space="0" w:color="auto"/>
          </w:divBdr>
        </w:div>
        <w:div w:id="1422752430">
          <w:marLeft w:val="1134"/>
          <w:marRight w:val="0"/>
          <w:marTop w:val="60"/>
          <w:marBottom w:val="0"/>
          <w:divBdr>
            <w:top w:val="none" w:sz="0" w:space="0" w:color="auto"/>
            <w:left w:val="none" w:sz="0" w:space="0" w:color="auto"/>
            <w:bottom w:val="none" w:sz="0" w:space="0" w:color="auto"/>
            <w:right w:val="none" w:sz="0" w:space="0" w:color="auto"/>
          </w:divBdr>
        </w:div>
        <w:div w:id="596333643">
          <w:marLeft w:val="1985"/>
          <w:marRight w:val="0"/>
          <w:marTop w:val="60"/>
          <w:marBottom w:val="0"/>
          <w:divBdr>
            <w:top w:val="none" w:sz="0" w:space="0" w:color="auto"/>
            <w:left w:val="none" w:sz="0" w:space="0" w:color="auto"/>
            <w:bottom w:val="none" w:sz="0" w:space="0" w:color="auto"/>
            <w:right w:val="none" w:sz="0" w:space="0" w:color="auto"/>
          </w:divBdr>
        </w:div>
        <w:div w:id="1944412191">
          <w:marLeft w:val="1985"/>
          <w:marRight w:val="0"/>
          <w:marTop w:val="60"/>
          <w:marBottom w:val="0"/>
          <w:divBdr>
            <w:top w:val="none" w:sz="0" w:space="0" w:color="auto"/>
            <w:left w:val="none" w:sz="0" w:space="0" w:color="auto"/>
            <w:bottom w:val="none" w:sz="0" w:space="0" w:color="auto"/>
            <w:right w:val="none" w:sz="0" w:space="0" w:color="auto"/>
          </w:divBdr>
        </w:div>
        <w:div w:id="690763001">
          <w:marLeft w:val="1985"/>
          <w:marRight w:val="0"/>
          <w:marTop w:val="60"/>
          <w:marBottom w:val="0"/>
          <w:divBdr>
            <w:top w:val="none" w:sz="0" w:space="0" w:color="auto"/>
            <w:left w:val="none" w:sz="0" w:space="0" w:color="auto"/>
            <w:bottom w:val="none" w:sz="0" w:space="0" w:color="auto"/>
            <w:right w:val="none" w:sz="0" w:space="0" w:color="auto"/>
          </w:divBdr>
        </w:div>
        <w:div w:id="1175270638">
          <w:marLeft w:val="1134"/>
          <w:marRight w:val="0"/>
          <w:marTop w:val="60"/>
          <w:marBottom w:val="0"/>
          <w:divBdr>
            <w:top w:val="none" w:sz="0" w:space="0" w:color="auto"/>
            <w:left w:val="none" w:sz="0" w:space="0" w:color="auto"/>
            <w:bottom w:val="none" w:sz="0" w:space="0" w:color="auto"/>
            <w:right w:val="none" w:sz="0" w:space="0" w:color="auto"/>
          </w:divBdr>
        </w:div>
        <w:div w:id="327094895">
          <w:marLeft w:val="1134"/>
          <w:marRight w:val="0"/>
          <w:marTop w:val="60"/>
          <w:marBottom w:val="0"/>
          <w:divBdr>
            <w:top w:val="none" w:sz="0" w:space="0" w:color="auto"/>
            <w:left w:val="none" w:sz="0" w:space="0" w:color="auto"/>
            <w:bottom w:val="none" w:sz="0" w:space="0" w:color="auto"/>
            <w:right w:val="none" w:sz="0" w:space="0" w:color="auto"/>
          </w:divBdr>
        </w:div>
        <w:div w:id="844442739">
          <w:marLeft w:val="1134"/>
          <w:marRight w:val="0"/>
          <w:marTop w:val="60"/>
          <w:marBottom w:val="0"/>
          <w:divBdr>
            <w:top w:val="none" w:sz="0" w:space="0" w:color="auto"/>
            <w:left w:val="none" w:sz="0" w:space="0" w:color="auto"/>
            <w:bottom w:val="none" w:sz="0" w:space="0" w:color="auto"/>
            <w:right w:val="none" w:sz="0" w:space="0" w:color="auto"/>
          </w:divBdr>
        </w:div>
      </w:divsChild>
    </w:div>
    <w:div w:id="1613441268">
      <w:bodyDiv w:val="1"/>
      <w:marLeft w:val="360"/>
      <w:marRight w:val="360"/>
      <w:marTop w:val="0"/>
      <w:marBottom w:val="0"/>
      <w:divBdr>
        <w:top w:val="none" w:sz="0" w:space="0" w:color="auto"/>
        <w:left w:val="none" w:sz="0" w:space="0" w:color="auto"/>
        <w:bottom w:val="none" w:sz="0" w:space="0" w:color="auto"/>
        <w:right w:val="none" w:sz="0" w:space="0" w:color="auto"/>
      </w:divBdr>
      <w:divsChild>
        <w:div w:id="236205940">
          <w:marLeft w:val="0"/>
          <w:marRight w:val="0"/>
          <w:marTop w:val="120"/>
          <w:marBottom w:val="0"/>
          <w:divBdr>
            <w:top w:val="none" w:sz="0" w:space="0" w:color="auto"/>
            <w:left w:val="none" w:sz="0" w:space="0" w:color="auto"/>
            <w:bottom w:val="none" w:sz="0" w:space="0" w:color="auto"/>
            <w:right w:val="none" w:sz="0" w:space="0" w:color="auto"/>
          </w:divBdr>
        </w:div>
        <w:div w:id="46415258">
          <w:marLeft w:val="1134"/>
          <w:marRight w:val="0"/>
          <w:marTop w:val="60"/>
          <w:marBottom w:val="0"/>
          <w:divBdr>
            <w:top w:val="none" w:sz="0" w:space="0" w:color="auto"/>
            <w:left w:val="none" w:sz="0" w:space="0" w:color="auto"/>
            <w:bottom w:val="none" w:sz="0" w:space="0" w:color="auto"/>
            <w:right w:val="none" w:sz="0" w:space="0" w:color="auto"/>
          </w:divBdr>
        </w:div>
        <w:div w:id="1507136499">
          <w:marLeft w:val="1985"/>
          <w:marRight w:val="0"/>
          <w:marTop w:val="60"/>
          <w:marBottom w:val="0"/>
          <w:divBdr>
            <w:top w:val="none" w:sz="0" w:space="0" w:color="auto"/>
            <w:left w:val="none" w:sz="0" w:space="0" w:color="auto"/>
            <w:bottom w:val="none" w:sz="0" w:space="0" w:color="auto"/>
            <w:right w:val="none" w:sz="0" w:space="0" w:color="auto"/>
          </w:divBdr>
        </w:div>
        <w:div w:id="1699696127">
          <w:marLeft w:val="1985"/>
          <w:marRight w:val="0"/>
          <w:marTop w:val="60"/>
          <w:marBottom w:val="0"/>
          <w:divBdr>
            <w:top w:val="none" w:sz="0" w:space="0" w:color="auto"/>
            <w:left w:val="none" w:sz="0" w:space="0" w:color="auto"/>
            <w:bottom w:val="none" w:sz="0" w:space="0" w:color="auto"/>
            <w:right w:val="none" w:sz="0" w:space="0" w:color="auto"/>
          </w:divBdr>
        </w:div>
        <w:div w:id="1272786842">
          <w:marLeft w:val="1985"/>
          <w:marRight w:val="0"/>
          <w:marTop w:val="60"/>
          <w:marBottom w:val="0"/>
          <w:divBdr>
            <w:top w:val="none" w:sz="0" w:space="0" w:color="auto"/>
            <w:left w:val="none" w:sz="0" w:space="0" w:color="auto"/>
            <w:bottom w:val="none" w:sz="0" w:space="0" w:color="auto"/>
            <w:right w:val="none" w:sz="0" w:space="0" w:color="auto"/>
          </w:divBdr>
        </w:div>
        <w:div w:id="1172721891">
          <w:marLeft w:val="1134"/>
          <w:marRight w:val="0"/>
          <w:marTop w:val="60"/>
          <w:marBottom w:val="0"/>
          <w:divBdr>
            <w:top w:val="none" w:sz="0" w:space="0" w:color="auto"/>
            <w:left w:val="none" w:sz="0" w:space="0" w:color="auto"/>
            <w:bottom w:val="none" w:sz="0" w:space="0" w:color="auto"/>
            <w:right w:val="none" w:sz="0" w:space="0" w:color="auto"/>
          </w:divBdr>
        </w:div>
        <w:div w:id="1155143823">
          <w:marLeft w:val="1134"/>
          <w:marRight w:val="0"/>
          <w:marTop w:val="60"/>
          <w:marBottom w:val="0"/>
          <w:divBdr>
            <w:top w:val="none" w:sz="0" w:space="0" w:color="auto"/>
            <w:left w:val="none" w:sz="0" w:space="0" w:color="auto"/>
            <w:bottom w:val="none" w:sz="0" w:space="0" w:color="auto"/>
            <w:right w:val="none" w:sz="0" w:space="0" w:color="auto"/>
          </w:divBdr>
        </w:div>
        <w:div w:id="1002122446">
          <w:marLeft w:val="1134"/>
          <w:marRight w:val="0"/>
          <w:marTop w:val="60"/>
          <w:marBottom w:val="0"/>
          <w:divBdr>
            <w:top w:val="none" w:sz="0" w:space="0" w:color="auto"/>
            <w:left w:val="none" w:sz="0" w:space="0" w:color="auto"/>
            <w:bottom w:val="none" w:sz="0" w:space="0" w:color="auto"/>
            <w:right w:val="none" w:sz="0" w:space="0" w:color="auto"/>
          </w:divBdr>
        </w:div>
      </w:divsChild>
    </w:div>
    <w:div w:id="165033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B550B-77CF-4278-AB36-11DAA9F34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8204</Words>
  <Characters>46768</Characters>
  <Application>Microsoft Office Word</Application>
  <DocSecurity>4</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Steyn Engela</dc:creator>
  <cp:lastModifiedBy>Asanda</cp:lastModifiedBy>
  <cp:revision>2</cp:revision>
  <cp:lastPrinted>2016-09-21T05:45:00Z</cp:lastPrinted>
  <dcterms:created xsi:type="dcterms:W3CDTF">2016-09-23T15:43:00Z</dcterms:created>
  <dcterms:modified xsi:type="dcterms:W3CDTF">2016-09-23T15:43:00Z</dcterms:modified>
</cp:coreProperties>
</file>