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5D" w:rsidRPr="00BF3725" w:rsidRDefault="0005445D" w:rsidP="00BF3725">
      <w:pPr>
        <w:pStyle w:val="Act01Chapterhead"/>
        <w:keepNext w:val="0"/>
        <w:keepLines w:val="0"/>
        <w:rPr>
          <w:lang w:val="en-GB"/>
        </w:rPr>
      </w:pPr>
      <w:bookmarkStart w:id="2" w:name="_GoBack"/>
      <w:bookmarkEnd w:id="2"/>
    </w:p>
    <w:p w:rsidR="0005445D" w:rsidRPr="00291AD6" w:rsidRDefault="0005445D" w:rsidP="00BF3725">
      <w:pPr>
        <w:pStyle w:val="Act01Chapterhead"/>
        <w:keepNext w:val="0"/>
        <w:keepLines w:val="0"/>
        <w:rPr>
          <w:lang w:val="en-GB"/>
        </w:rPr>
      </w:pPr>
    </w:p>
    <w:p w:rsidR="0005445D" w:rsidRPr="009F2B7D" w:rsidRDefault="0005445D" w:rsidP="00BF3725">
      <w:pPr>
        <w:pStyle w:val="Act01Chapterhead"/>
        <w:keepNext w:val="0"/>
        <w:keepLines w:val="0"/>
        <w:rPr>
          <w:lang w:val="en-GB"/>
        </w:rPr>
      </w:pPr>
    </w:p>
    <w:p w:rsidR="0005445D" w:rsidRPr="00873A5B" w:rsidRDefault="00720EA5" w:rsidP="00BF3725">
      <w:pPr>
        <w:pStyle w:val="Act01Chapterhead"/>
        <w:keepNext w:val="0"/>
        <w:keepLines w:val="0"/>
        <w:rPr>
          <w:lang w:val="en-GB"/>
        </w:rPr>
      </w:pPr>
      <w:r w:rsidRPr="00873A5B">
        <w:rPr>
          <w:lang w:val="en-GB"/>
        </w:rPr>
        <w:t xml:space="preserve">CHAPTER </w:t>
      </w:r>
      <w:r w:rsidRPr="00873A5B">
        <w:rPr>
          <w:w w:val="99"/>
          <w:lang w:val="en-GB"/>
        </w:rPr>
        <w:t>11</w:t>
      </w:r>
    </w:p>
    <w:p w:rsidR="0005445D" w:rsidRPr="00873A5B" w:rsidRDefault="0005445D" w:rsidP="00BF3725">
      <w:pPr>
        <w:pStyle w:val="Act01Chapterhead"/>
        <w:keepNext w:val="0"/>
        <w:keepLines w:val="0"/>
        <w:rPr>
          <w:lang w:val="en-GB"/>
        </w:rPr>
      </w:pPr>
    </w:p>
    <w:p w:rsidR="009D7493" w:rsidRPr="00873A5B" w:rsidRDefault="00720EA5" w:rsidP="00BF3725">
      <w:pPr>
        <w:pStyle w:val="Act01Chapterhead"/>
        <w:keepNext w:val="0"/>
        <w:keepLines w:val="0"/>
        <w:rPr>
          <w:lang w:val="en-GB"/>
        </w:rPr>
      </w:pPr>
      <w:r w:rsidRPr="00873A5B">
        <w:rPr>
          <w:lang w:val="en-GB"/>
        </w:rPr>
        <w:t>SIGNIFICANT OWNERS</w:t>
      </w:r>
    </w:p>
    <w:p w:rsidR="009D7493" w:rsidRPr="004C53A1" w:rsidRDefault="009D7493" w:rsidP="00BF3725">
      <w:pPr>
        <w:pStyle w:val="Act02Parthead"/>
        <w:keepNext w:val="0"/>
        <w:keepLines w:val="0"/>
        <w:rPr>
          <w:lang w:val="en-GB"/>
        </w:rPr>
      </w:pPr>
    </w:p>
    <w:p w:rsidR="009D7493" w:rsidRPr="004C53A1" w:rsidRDefault="009D7493" w:rsidP="00BF3725">
      <w:pPr>
        <w:pStyle w:val="Act02Parthead"/>
        <w:keepNext w:val="0"/>
        <w:keepLines w:val="0"/>
        <w:rPr>
          <w:lang w:val="en-GB"/>
        </w:rPr>
      </w:pPr>
      <w:r w:rsidRPr="004C53A1">
        <w:rPr>
          <w:lang w:val="en-GB"/>
        </w:rPr>
        <w:t xml:space="preserve">Part </w:t>
      </w:r>
      <w:r w:rsidRPr="00873A5B">
        <w:rPr>
          <w:lang w:val="en-GB"/>
        </w:rPr>
        <w:t>1</w:t>
      </w:r>
    </w:p>
    <w:p w:rsidR="009D7493" w:rsidRPr="00873A5B" w:rsidRDefault="009D7493" w:rsidP="00BF3725">
      <w:pPr>
        <w:pStyle w:val="Act02Parthead"/>
        <w:keepNext w:val="0"/>
        <w:keepLines w:val="0"/>
        <w:rPr>
          <w:lang w:val="en-GB"/>
        </w:rPr>
      </w:pPr>
    </w:p>
    <w:p w:rsidR="0005445D" w:rsidRPr="00873A5B" w:rsidRDefault="00720EA5" w:rsidP="00BF3725">
      <w:pPr>
        <w:pStyle w:val="Act02Parthead"/>
        <w:keepNext w:val="0"/>
        <w:keepLines w:val="0"/>
        <w:rPr>
          <w:lang w:val="en-GB"/>
        </w:rPr>
      </w:pPr>
      <w:r w:rsidRPr="00873A5B">
        <w:rPr>
          <w:lang w:val="en-GB"/>
        </w:rPr>
        <w:t>Significant owners</w:t>
      </w:r>
    </w:p>
    <w:p w:rsidR="009D7493" w:rsidRPr="00BF3725" w:rsidRDefault="009D7493" w:rsidP="00BF3725">
      <w:pPr>
        <w:pStyle w:val="Act03Sectionhead"/>
        <w:keepNext w:val="0"/>
        <w:keepLines w:val="0"/>
        <w:rPr>
          <w:lang w:val="en-GB"/>
        </w:rPr>
      </w:pPr>
    </w:p>
    <w:p w:rsidR="009D7493" w:rsidRPr="004C53A1" w:rsidRDefault="009D7493" w:rsidP="00BF3725">
      <w:pPr>
        <w:pStyle w:val="Act03Sectionhead"/>
        <w:keepNext w:val="0"/>
        <w:keepLines w:val="0"/>
        <w:rPr>
          <w:lang w:val="en-GB"/>
        </w:rPr>
      </w:pPr>
      <w:r w:rsidRPr="004C53A1">
        <w:rPr>
          <w:lang w:val="en-GB"/>
        </w:rPr>
        <w:t>Significant owners</w:t>
      </w:r>
    </w:p>
    <w:p w:rsidR="009D7493" w:rsidRPr="004C53A1" w:rsidRDefault="009D7493" w:rsidP="00BF3725">
      <w:pPr>
        <w:pStyle w:val="Act03Sectionhead"/>
        <w:keepNext w:val="0"/>
        <w:keepLines w:val="0"/>
        <w:rPr>
          <w:lang w:val="en-GB"/>
        </w:rPr>
      </w:pPr>
    </w:p>
    <w:p w:rsidR="0005445D" w:rsidRPr="00BF3725" w:rsidRDefault="00E610AE" w:rsidP="00BF3725">
      <w:pPr>
        <w:pStyle w:val="Act041aSectiontext"/>
        <w:widowControl w:val="0"/>
        <w:rPr>
          <w:lang w:val="en-GB"/>
        </w:rPr>
      </w:pPr>
      <w:r w:rsidRPr="00873A5B">
        <w:rPr>
          <w:b/>
        </w:rPr>
        <w:t>157</w:t>
      </w:r>
      <w:r w:rsidR="00720EA5" w:rsidRPr="00873A5B">
        <w:rPr>
          <w:b/>
        </w:rPr>
        <w:t>.</w:t>
      </w:r>
      <w:r w:rsidR="00720EA5" w:rsidRPr="00873A5B">
        <w:t xml:space="preserve"> (1) </w:t>
      </w:r>
      <w:r w:rsidR="00021AEA" w:rsidRPr="00873A5B">
        <w:t>Subject to subsections (3) and (4), a</w:t>
      </w:r>
      <w:r w:rsidR="00021AEA" w:rsidRPr="00BF3725">
        <w:t xml:space="preserve"> </w:t>
      </w:r>
      <w:r w:rsidR="00720EA5" w:rsidRPr="00BF3725">
        <w:t>person is a significant owner of a fina</w:t>
      </w:r>
      <w:r w:rsidR="00720EA5" w:rsidRPr="00BF3725">
        <w:t>n</w:t>
      </w:r>
      <w:r w:rsidR="00720EA5" w:rsidRPr="00BF3725">
        <w:t>cial institution if</w:t>
      </w:r>
      <w:r w:rsidR="0049231A" w:rsidRPr="00BF3725">
        <w:t xml:space="preserve"> </w:t>
      </w:r>
      <w:r w:rsidR="00720EA5" w:rsidRPr="00873A5B">
        <w:rPr>
          <w:lang w:val="en-GB"/>
        </w:rPr>
        <w:t>the</w:t>
      </w:r>
      <w:r w:rsidR="00414756" w:rsidRPr="00873A5B">
        <w:rPr>
          <w:lang w:val="en-GB"/>
        </w:rPr>
        <w:t xml:space="preserve"> </w:t>
      </w:r>
      <w:r w:rsidR="00720EA5" w:rsidRPr="00873A5B">
        <w:rPr>
          <w:lang w:val="en-GB"/>
        </w:rPr>
        <w:t>person,</w:t>
      </w:r>
      <w:r w:rsidR="00414756" w:rsidRPr="00873A5B">
        <w:rPr>
          <w:lang w:val="en-GB"/>
        </w:rPr>
        <w:t xml:space="preserve"> </w:t>
      </w:r>
      <w:r w:rsidR="00720EA5" w:rsidRPr="00873A5B">
        <w:rPr>
          <w:lang w:val="en-GB"/>
        </w:rPr>
        <w:t>directly</w:t>
      </w:r>
      <w:r w:rsidR="00414756" w:rsidRPr="00873A5B">
        <w:rPr>
          <w:lang w:val="en-GB"/>
        </w:rPr>
        <w:t xml:space="preserve"> </w:t>
      </w:r>
      <w:r w:rsidR="00720EA5" w:rsidRPr="00873A5B">
        <w:rPr>
          <w:lang w:val="en-GB"/>
        </w:rPr>
        <w:t>or</w:t>
      </w:r>
      <w:r w:rsidR="00414756" w:rsidRPr="00873A5B">
        <w:rPr>
          <w:lang w:val="en-GB"/>
        </w:rPr>
        <w:t xml:space="preserve"> </w:t>
      </w:r>
      <w:r w:rsidR="00720EA5" w:rsidRPr="00873A5B">
        <w:rPr>
          <w:lang w:val="en-GB"/>
        </w:rPr>
        <w:t>indirectly,</w:t>
      </w:r>
      <w:r w:rsidR="00414756" w:rsidRPr="00873A5B">
        <w:rPr>
          <w:lang w:val="en-GB"/>
        </w:rPr>
        <w:t xml:space="preserve"> </w:t>
      </w:r>
      <w:r w:rsidR="00720EA5" w:rsidRPr="00873A5B">
        <w:rPr>
          <w:lang w:val="en-GB"/>
        </w:rPr>
        <w:t>alone</w:t>
      </w:r>
      <w:r w:rsidR="00414756" w:rsidRPr="00873A5B">
        <w:rPr>
          <w:lang w:val="en-GB"/>
        </w:rPr>
        <w:t xml:space="preserve"> </w:t>
      </w:r>
      <w:r w:rsidR="00720EA5" w:rsidRPr="00873A5B">
        <w:rPr>
          <w:lang w:val="en-GB"/>
        </w:rPr>
        <w:t>or</w:t>
      </w:r>
      <w:r w:rsidR="00414756" w:rsidRPr="00873A5B">
        <w:rPr>
          <w:lang w:val="en-GB"/>
        </w:rPr>
        <w:t xml:space="preserve"> </w:t>
      </w:r>
      <w:r w:rsidR="00720EA5" w:rsidRPr="00873A5B">
        <w:rPr>
          <w:lang w:val="en-GB"/>
        </w:rPr>
        <w:t>together</w:t>
      </w:r>
      <w:r w:rsidR="00414756" w:rsidRPr="00873A5B">
        <w:rPr>
          <w:lang w:val="en-GB"/>
        </w:rPr>
        <w:t xml:space="preserve"> </w:t>
      </w:r>
      <w:r w:rsidR="00720EA5" w:rsidRPr="00873A5B">
        <w:rPr>
          <w:lang w:val="en-GB"/>
        </w:rPr>
        <w:t>with</w:t>
      </w:r>
      <w:r w:rsidR="00414756" w:rsidRPr="00873A5B">
        <w:rPr>
          <w:lang w:val="en-GB"/>
        </w:rPr>
        <w:t xml:space="preserve"> </w:t>
      </w:r>
      <w:r w:rsidR="00720EA5" w:rsidRPr="00873A5B">
        <w:rPr>
          <w:lang w:val="en-GB"/>
        </w:rPr>
        <w:t>a</w:t>
      </w:r>
      <w:r w:rsidR="00414756" w:rsidRPr="00873A5B">
        <w:rPr>
          <w:lang w:val="en-GB"/>
        </w:rPr>
        <w:t xml:space="preserve"> </w:t>
      </w:r>
      <w:r w:rsidR="00720EA5" w:rsidRPr="00873A5B">
        <w:rPr>
          <w:lang w:val="en-GB"/>
        </w:rPr>
        <w:t>related</w:t>
      </w:r>
      <w:r w:rsidR="00414756" w:rsidRPr="00873A5B">
        <w:rPr>
          <w:lang w:val="en-GB"/>
        </w:rPr>
        <w:t xml:space="preserve"> </w:t>
      </w:r>
      <w:r w:rsidR="00720EA5" w:rsidRPr="00873A5B">
        <w:rPr>
          <w:lang w:val="en-GB"/>
        </w:rPr>
        <w:t>or</w:t>
      </w:r>
      <w:r w:rsidR="00414756" w:rsidRPr="00873A5B">
        <w:rPr>
          <w:lang w:val="en-GB"/>
        </w:rPr>
        <w:t xml:space="preserve"> </w:t>
      </w:r>
      <w:r w:rsidR="00720EA5" w:rsidRPr="00873A5B">
        <w:rPr>
          <w:lang w:val="en-GB"/>
        </w:rPr>
        <w:t xml:space="preserve">interrelated </w:t>
      </w:r>
      <w:r w:rsidR="00720EA5" w:rsidRPr="00BF3725">
        <w:rPr>
          <w:lang w:val="en-GB"/>
        </w:rPr>
        <w:t>person, has the ability to control or influence materially the business or stra</w:t>
      </w:r>
      <w:r w:rsidR="00720EA5" w:rsidRPr="00BF3725">
        <w:rPr>
          <w:lang w:val="en-GB"/>
        </w:rPr>
        <w:t>t</w:t>
      </w:r>
      <w:r w:rsidR="00720EA5" w:rsidRPr="00BF3725">
        <w:rPr>
          <w:lang w:val="en-GB"/>
        </w:rPr>
        <w:t>egy of the financial institution</w:t>
      </w:r>
      <w:r w:rsidR="0049231A">
        <w:rPr>
          <w:lang w:val="en-GB"/>
        </w:rPr>
        <w:t>.</w:t>
      </w:r>
    </w:p>
    <w:p w:rsidR="00885000" w:rsidRDefault="00720EA5" w:rsidP="00BF3725">
      <w:pPr>
        <w:pStyle w:val="Act041aSectiontext"/>
        <w:widowControl w:val="0"/>
        <w:rPr>
          <w:lang w:val="en-GB"/>
        </w:rPr>
      </w:pPr>
      <w:r w:rsidRPr="00972DEB">
        <w:t>(</w:t>
      </w:r>
      <w:r w:rsidR="00A53FDB">
        <w:t>2</w:t>
      </w:r>
      <w:r w:rsidR="00414756" w:rsidRPr="00972DEB">
        <w:t>)</w:t>
      </w:r>
      <w:r w:rsidR="00A53FDB">
        <w:t xml:space="preserve"> </w:t>
      </w:r>
      <w:r w:rsidR="0027727A">
        <w:t xml:space="preserve">Without limiting subsection (1), a </w:t>
      </w:r>
      <w:r w:rsidR="00A53FDB" w:rsidRPr="00BF3725">
        <w:t>person</w:t>
      </w:r>
      <w:r w:rsidR="00A53FDB">
        <w:t xml:space="preserve"> must be taken to </w:t>
      </w:r>
      <w:r w:rsidR="0027727A">
        <w:t>have the ability r</w:t>
      </w:r>
      <w:r w:rsidR="0027727A">
        <w:t>e</w:t>
      </w:r>
      <w:r w:rsidR="0027727A">
        <w:t xml:space="preserve">ferred to in that subsection </w:t>
      </w:r>
      <w:r w:rsidR="00885000">
        <w:t>if</w:t>
      </w:r>
      <w:r w:rsidR="00885000" w:rsidRPr="004C53A1">
        <w:rPr>
          <w:lang w:val="en-GB"/>
        </w:rPr>
        <w:t>—</w:t>
      </w:r>
    </w:p>
    <w:p w:rsidR="0005445D" w:rsidRPr="00406F56" w:rsidRDefault="00885000" w:rsidP="00BF3725">
      <w:pPr>
        <w:pStyle w:val="Act05aParagraph"/>
        <w:widowControl w:val="0"/>
      </w:pPr>
      <w:r w:rsidRPr="00972DEB">
        <w:rPr>
          <w:i/>
        </w:rPr>
        <w:t>(a)</w:t>
      </w:r>
      <w:r>
        <w:tab/>
      </w:r>
      <w:proofErr w:type="gramStart"/>
      <w:r>
        <w:t>the</w:t>
      </w:r>
      <w:proofErr w:type="gramEnd"/>
      <w:r>
        <w:t xml:space="preserve"> </w:t>
      </w:r>
      <w:r w:rsidR="00720EA5" w:rsidRPr="004C53A1">
        <w:t>person,</w:t>
      </w:r>
      <w:r w:rsidR="00414756" w:rsidRPr="00BF3725">
        <w:t xml:space="preserve"> </w:t>
      </w:r>
      <w:r w:rsidR="00720EA5" w:rsidRPr="00BF3725">
        <w:t>directly</w:t>
      </w:r>
      <w:r w:rsidR="00414756" w:rsidRPr="00BF3725">
        <w:t xml:space="preserve"> </w:t>
      </w:r>
      <w:r w:rsidR="00720EA5" w:rsidRPr="00BF3725">
        <w:t>or</w:t>
      </w:r>
      <w:r w:rsidR="00414756" w:rsidRPr="00BF3725">
        <w:t xml:space="preserve"> </w:t>
      </w:r>
      <w:r w:rsidR="00720EA5" w:rsidRPr="00BF3725">
        <w:t>indirectly,</w:t>
      </w:r>
      <w:r w:rsidR="00414756" w:rsidRPr="00BF3725">
        <w:t xml:space="preserve"> </w:t>
      </w:r>
      <w:r w:rsidR="00720EA5" w:rsidRPr="00BF3725">
        <w:t>alone</w:t>
      </w:r>
      <w:r w:rsidR="00414756" w:rsidRPr="00BF3725">
        <w:t xml:space="preserve"> </w:t>
      </w:r>
      <w:r w:rsidR="00720EA5" w:rsidRPr="00BF3725">
        <w:t>or</w:t>
      </w:r>
      <w:r w:rsidR="00414756" w:rsidRPr="00BF3725">
        <w:t xml:space="preserve"> </w:t>
      </w:r>
      <w:r w:rsidR="00720EA5" w:rsidRPr="00BF3725">
        <w:t>together</w:t>
      </w:r>
      <w:r w:rsidR="00414756" w:rsidRPr="00BF3725">
        <w:t xml:space="preserve"> </w:t>
      </w:r>
      <w:r w:rsidR="00720EA5" w:rsidRPr="00BF3725">
        <w:t>with</w:t>
      </w:r>
      <w:r w:rsidR="00414756" w:rsidRPr="00BF3725">
        <w:t xml:space="preserve"> </w:t>
      </w:r>
      <w:r w:rsidR="00720EA5" w:rsidRPr="00BF3725">
        <w:t>a</w:t>
      </w:r>
      <w:r w:rsidR="00414756" w:rsidRPr="00BF3725">
        <w:t xml:space="preserve"> </w:t>
      </w:r>
      <w:r w:rsidR="00720EA5" w:rsidRPr="00BF3725">
        <w:t>related</w:t>
      </w:r>
      <w:r w:rsidR="00414756" w:rsidRPr="00BF3725">
        <w:t xml:space="preserve"> </w:t>
      </w:r>
      <w:r w:rsidR="00720EA5" w:rsidRPr="00BF3725">
        <w:t xml:space="preserve">or interrelated person, has the power to </w:t>
      </w:r>
      <w:del w:id="3" w:author="Jeannine Bednar-Giyose" w:date="2016-08-18T21:03:00Z">
        <w:r w:rsidR="00720EA5" w:rsidRPr="00B30CB4">
          <w:delText>appoint a person to be a member</w:delText>
        </w:r>
      </w:del>
      <w:ins w:id="4" w:author="Jeannine Bednar-Giyose" w:date="2016-08-18T21:03:00Z">
        <w:r w:rsidR="00CA3CFE" w:rsidRPr="00873A5B">
          <w:rPr>
            <w:lang w:val="en-GB"/>
          </w:rPr>
          <w:t xml:space="preserve">15% of the </w:t>
        </w:r>
        <w:r w:rsidR="00CA3CFE" w:rsidRPr="00873A5B">
          <w:rPr>
            <w:w w:val="99"/>
            <w:lang w:val="en-GB"/>
          </w:rPr>
          <w:t xml:space="preserve">members </w:t>
        </w:r>
      </w:ins>
      <w:r w:rsidR="00720EA5" w:rsidRPr="00BF3725">
        <w:t xml:space="preserve"> of the governing body of the financial institution;</w:t>
      </w:r>
    </w:p>
    <w:p w:rsidR="0005445D" w:rsidRPr="00BF3725" w:rsidRDefault="00720EA5" w:rsidP="00BF3725">
      <w:pPr>
        <w:pStyle w:val="Act05aParagraph"/>
        <w:widowControl w:val="0"/>
        <w:rPr>
          <w:lang w:val="en-GB"/>
        </w:rPr>
      </w:pPr>
      <w:r w:rsidRPr="00BF3725">
        <w:rPr>
          <w:i/>
          <w:lang w:val="en-GB"/>
        </w:rPr>
        <w:t>(</w:t>
      </w:r>
      <w:r w:rsidR="006238E5" w:rsidRPr="00873A5B">
        <w:rPr>
          <w:i/>
          <w:lang w:val="en-GB"/>
        </w:rPr>
        <w:t>b</w:t>
      </w:r>
      <w:r w:rsidR="00414756" w:rsidRPr="00873A5B">
        <w:rPr>
          <w:i/>
          <w:lang w:val="en-GB"/>
        </w:rPr>
        <w:t>)</w:t>
      </w:r>
      <w:r w:rsidR="00414756" w:rsidRPr="00873A5B">
        <w:rPr>
          <w:i/>
          <w:lang w:val="en-GB"/>
        </w:rPr>
        <w:tab/>
      </w:r>
      <w:proofErr w:type="gramStart"/>
      <w:r w:rsidRPr="00BF3725">
        <w:rPr>
          <w:lang w:val="en-GB"/>
        </w:rPr>
        <w:t>the</w:t>
      </w:r>
      <w:proofErr w:type="gramEnd"/>
      <w:r w:rsidRPr="00BF3725">
        <w:rPr>
          <w:lang w:val="en-GB"/>
        </w:rPr>
        <w:t xml:space="preserve"> consent </w:t>
      </w:r>
      <w:r w:rsidR="002F730A" w:rsidRPr="00873A5B">
        <w:rPr>
          <w:lang w:val="en-GB"/>
        </w:rPr>
        <w:t xml:space="preserve">of the person (alone or </w:t>
      </w:r>
      <w:r w:rsidR="002F730A" w:rsidRPr="00873A5B">
        <w:t>together with a related or interrelated pe</w:t>
      </w:r>
      <w:r w:rsidR="002F730A" w:rsidRPr="00873A5B">
        <w:t>r</w:t>
      </w:r>
      <w:r w:rsidR="002F730A" w:rsidRPr="00873A5B">
        <w:t>son)</w:t>
      </w:r>
      <w:r w:rsidR="002F730A" w:rsidRPr="00873A5B">
        <w:rPr>
          <w:lang w:val="en-GB"/>
        </w:rPr>
        <w:t xml:space="preserve"> </w:t>
      </w:r>
      <w:r w:rsidRPr="00BF3725">
        <w:rPr>
          <w:lang w:val="en-GB"/>
        </w:rPr>
        <w:t xml:space="preserve">is required for the appointment of </w:t>
      </w:r>
      <w:r w:rsidR="002F730A" w:rsidRPr="00873A5B">
        <w:rPr>
          <w:lang w:val="en-GB"/>
        </w:rPr>
        <w:t>15% of the</w:t>
      </w:r>
      <w:r w:rsidRPr="00873A5B">
        <w:rPr>
          <w:lang w:val="en-GB"/>
        </w:rPr>
        <w:t xml:space="preserve"> </w:t>
      </w:r>
      <w:r w:rsidRPr="00873A5B">
        <w:rPr>
          <w:w w:val="99"/>
          <w:lang w:val="en-GB"/>
        </w:rPr>
        <w:t>member</w:t>
      </w:r>
      <w:r w:rsidR="002F730A" w:rsidRPr="00873A5B">
        <w:rPr>
          <w:w w:val="99"/>
          <w:lang w:val="en-GB"/>
        </w:rPr>
        <w:t>s</w:t>
      </w:r>
      <w:r w:rsidR="009D7493" w:rsidRPr="00873A5B">
        <w:rPr>
          <w:w w:val="99"/>
          <w:lang w:val="en-GB"/>
        </w:rPr>
        <w:t xml:space="preserve"> </w:t>
      </w:r>
      <w:r w:rsidRPr="00BF3725">
        <w:rPr>
          <w:lang w:val="en-GB"/>
        </w:rPr>
        <w:t>of a governing body of the financial institution;</w:t>
      </w:r>
      <w:r w:rsidR="004A0CE0" w:rsidRPr="00873A5B">
        <w:rPr>
          <w:lang w:val="en-GB"/>
        </w:rPr>
        <w:t xml:space="preserve"> </w:t>
      </w:r>
      <w:r w:rsidR="0027727A" w:rsidRPr="00873A5B">
        <w:rPr>
          <w:lang w:val="en-GB"/>
        </w:rPr>
        <w:t>or</w:t>
      </w:r>
    </w:p>
    <w:p w:rsidR="006238E5" w:rsidRPr="00BF3725" w:rsidRDefault="00720EA5" w:rsidP="00BF3725">
      <w:pPr>
        <w:pStyle w:val="Act05aParagraph"/>
        <w:widowControl w:val="0"/>
        <w:rPr>
          <w:lang w:val="en-GB"/>
        </w:rPr>
      </w:pPr>
      <w:r w:rsidRPr="00873A5B">
        <w:rPr>
          <w:i/>
          <w:lang w:val="en-GB"/>
        </w:rPr>
        <w:t>(</w:t>
      </w:r>
      <w:r w:rsidR="006238E5" w:rsidRPr="00873A5B">
        <w:rPr>
          <w:i/>
          <w:lang w:val="en-GB"/>
        </w:rPr>
        <w:t>c</w:t>
      </w:r>
      <w:r w:rsidR="00414756" w:rsidRPr="00873A5B">
        <w:rPr>
          <w:i/>
          <w:lang w:val="en-GB"/>
        </w:rPr>
        <w:t>)</w:t>
      </w:r>
      <w:r w:rsidR="00414756" w:rsidRPr="00873A5B">
        <w:rPr>
          <w:i/>
          <w:lang w:val="en-GB"/>
        </w:rPr>
        <w:tab/>
      </w:r>
      <w:proofErr w:type="gramStart"/>
      <w:r w:rsidR="006238E5" w:rsidRPr="00BF3725">
        <w:rPr>
          <w:lang w:val="en-GB"/>
        </w:rPr>
        <w:t>the</w:t>
      </w:r>
      <w:proofErr w:type="gramEnd"/>
      <w:r w:rsidR="006238E5" w:rsidRPr="00BF3725">
        <w:rPr>
          <w:lang w:val="en-GB"/>
        </w:rPr>
        <w:t xml:space="preserve"> person</w:t>
      </w:r>
      <w:r w:rsidR="003F50A5" w:rsidRPr="00BF3725">
        <w:t>, directly or indirectly, alone or together with a related or interrelated person</w:t>
      </w:r>
      <w:r w:rsidR="003F50A5" w:rsidRPr="00873A5B">
        <w:t>,</w:t>
      </w:r>
      <w:r w:rsidR="003F50A5" w:rsidRPr="00BF3725">
        <w:t xml:space="preserve"> </w:t>
      </w:r>
      <w:r w:rsidR="006238E5" w:rsidRPr="00BF3725">
        <w:rPr>
          <w:lang w:val="en-GB"/>
        </w:rPr>
        <w:t xml:space="preserve">holds </w:t>
      </w:r>
      <w:r w:rsidR="006238E5" w:rsidRPr="00873A5B">
        <w:rPr>
          <w:lang w:val="en-GB"/>
        </w:rPr>
        <w:t>a qualifying stake in the financial institution</w:t>
      </w:r>
      <w:r w:rsidR="0027727A" w:rsidRPr="00873A5B">
        <w:rPr>
          <w:lang w:val="en-GB"/>
        </w:rPr>
        <w:t>.</w:t>
      </w:r>
    </w:p>
    <w:p w:rsidR="0027727A" w:rsidRDefault="0027727A" w:rsidP="00BF3725">
      <w:pPr>
        <w:pStyle w:val="Act041aSectiontext"/>
        <w:widowControl w:val="0"/>
      </w:pPr>
      <w:r w:rsidRPr="004C53A1">
        <w:rPr>
          <w:lang w:val="en-GB"/>
        </w:rPr>
        <w:t>(</w:t>
      </w:r>
      <w:r>
        <w:rPr>
          <w:lang w:val="en-GB"/>
        </w:rPr>
        <w:t>3</w:t>
      </w:r>
      <w:r w:rsidRPr="004C53A1">
        <w:rPr>
          <w:lang w:val="en-GB"/>
        </w:rPr>
        <w:t xml:space="preserve">) </w:t>
      </w:r>
      <w:r w:rsidR="00021AEA">
        <w:rPr>
          <w:lang w:val="en-GB"/>
        </w:rPr>
        <w:t>T</w:t>
      </w:r>
      <w:r>
        <w:t>he</w:t>
      </w:r>
      <w:r w:rsidRPr="004C53A1">
        <w:t xml:space="preserve"> Minister, the Reserve Bank and a financial sector regulator are not, in those capacities, significant own</w:t>
      </w:r>
      <w:r w:rsidR="00021AEA">
        <w:t>ers of a financial institution.</w:t>
      </w:r>
    </w:p>
    <w:p w:rsidR="00E66FD2" w:rsidRDefault="00021AEA" w:rsidP="00BF3725">
      <w:pPr>
        <w:pStyle w:val="Act041aSectiontext"/>
        <w:widowControl w:val="0"/>
      </w:pPr>
      <w:r>
        <w:t xml:space="preserve">(4) </w:t>
      </w:r>
      <w:r w:rsidR="00C44DB0" w:rsidRPr="00E121F8">
        <w:rPr>
          <w:i/>
        </w:rPr>
        <w:t>(</w:t>
      </w:r>
      <w:proofErr w:type="gramStart"/>
      <w:r w:rsidR="00C44DB0" w:rsidRPr="00E121F8">
        <w:rPr>
          <w:i/>
        </w:rPr>
        <w:t>a</w:t>
      </w:r>
      <w:proofErr w:type="gramEnd"/>
      <w:r w:rsidR="00C44DB0" w:rsidRPr="00E121F8">
        <w:rPr>
          <w:i/>
        </w:rPr>
        <w:t>)</w:t>
      </w:r>
      <w:r w:rsidR="00C44DB0">
        <w:t xml:space="preserve"> </w:t>
      </w:r>
      <w:r w:rsidR="00E66FD2">
        <w:t>A financial sector regulator may, with the concurrence of the other financial sector regulator and on application, declare a person not be a significant owner of—</w:t>
      </w:r>
    </w:p>
    <w:p w:rsidR="00E66FD2" w:rsidRPr="00E66FD2" w:rsidRDefault="00E66FD2" w:rsidP="00BF3725">
      <w:pPr>
        <w:pStyle w:val="Act06isubparagraph"/>
        <w:widowControl w:val="0"/>
      </w:pPr>
      <w:r>
        <w:tab/>
        <w:t>(</w:t>
      </w:r>
      <w:proofErr w:type="spellStart"/>
      <w:r>
        <w:t>i</w:t>
      </w:r>
      <w:proofErr w:type="spellEnd"/>
      <w:r>
        <w:t>)</w:t>
      </w:r>
      <w:r>
        <w:tab/>
      </w:r>
      <w:proofErr w:type="gramStart"/>
      <w:r>
        <w:t>an</w:t>
      </w:r>
      <w:proofErr w:type="gramEnd"/>
      <w:r>
        <w:t xml:space="preserve"> eligible </w:t>
      </w:r>
      <w:r w:rsidRPr="00E66FD2">
        <w:t>financial institution;</w:t>
      </w:r>
    </w:p>
    <w:p w:rsidR="00E66FD2" w:rsidRPr="00E66FD2" w:rsidRDefault="00E66FD2" w:rsidP="00BF3725">
      <w:pPr>
        <w:pStyle w:val="Act06isubparagraph"/>
        <w:widowControl w:val="0"/>
      </w:pPr>
      <w:r w:rsidRPr="00E66FD2">
        <w:tab/>
        <w:t>(ii)</w:t>
      </w:r>
      <w:r w:rsidRPr="00E66FD2">
        <w:tab/>
      </w:r>
      <w:proofErr w:type="gramStart"/>
      <w:r w:rsidRPr="00E66FD2">
        <w:t>the</w:t>
      </w:r>
      <w:proofErr w:type="gramEnd"/>
      <w:r w:rsidRPr="00E66FD2">
        <w:t xml:space="preserve"> manager of a collective investment scheme; or</w:t>
      </w:r>
    </w:p>
    <w:p w:rsidR="00E66FD2" w:rsidRDefault="00E66FD2" w:rsidP="00BF3725">
      <w:pPr>
        <w:pStyle w:val="Act06isubparagraph"/>
        <w:widowControl w:val="0"/>
      </w:pPr>
      <w:r w:rsidRPr="00E66FD2">
        <w:tab/>
        <w:t>(iii)</w:t>
      </w:r>
      <w:r w:rsidRPr="00E66FD2">
        <w:tab/>
      </w:r>
      <w:proofErr w:type="gramStart"/>
      <w:r w:rsidRPr="00E66FD2">
        <w:t>a</w:t>
      </w:r>
      <w:proofErr w:type="gramEnd"/>
      <w:r w:rsidRPr="00E66FD2">
        <w:t xml:space="preserve"> financial</w:t>
      </w:r>
      <w:r>
        <w:t xml:space="preserve"> institution prescribed in terms of Regulations made for the purposes of this paragraph.</w:t>
      </w:r>
    </w:p>
    <w:p w:rsidR="00283ED0" w:rsidRDefault="00C44DB0" w:rsidP="00BF3725">
      <w:pPr>
        <w:pStyle w:val="Act041aSectiontext"/>
        <w:widowControl w:val="0"/>
      </w:pPr>
      <w:r w:rsidRPr="00E121F8">
        <w:rPr>
          <w:i/>
        </w:rPr>
        <w:t xml:space="preserve">(b) </w:t>
      </w:r>
      <w:r w:rsidR="002F730A">
        <w:t xml:space="preserve">A </w:t>
      </w:r>
      <w:r w:rsidR="0086050C">
        <w:t xml:space="preserve">financial sector regulator </w:t>
      </w:r>
      <w:r w:rsidR="00283ED0">
        <w:t>may not declare</w:t>
      </w:r>
      <w:r w:rsidR="0086050C">
        <w:t xml:space="preserve"> a person </w:t>
      </w:r>
      <w:r w:rsidR="00283ED0">
        <w:t>not to be a significant ow</w:t>
      </w:r>
      <w:r w:rsidR="00283ED0">
        <w:t>n</w:t>
      </w:r>
      <w:r w:rsidR="00283ED0">
        <w:t>er of a specific financial institution</w:t>
      </w:r>
      <w:r w:rsidR="002F730A">
        <w:t>, and may not give its concurrence in terms of</w:t>
      </w:r>
      <w:r w:rsidR="00772185">
        <w:t xml:space="preserve"> </w:t>
      </w:r>
      <w:r w:rsidR="002F730A">
        <w:t>par</w:t>
      </w:r>
      <w:r w:rsidR="002F730A">
        <w:t>a</w:t>
      </w:r>
      <w:r w:rsidR="002F730A">
        <w:t xml:space="preserve">graph </w:t>
      </w:r>
      <w:r w:rsidR="002F730A" w:rsidRPr="001F6E38">
        <w:rPr>
          <w:i/>
        </w:rPr>
        <w:t>(a)</w:t>
      </w:r>
      <w:r w:rsidR="002F730A">
        <w:t xml:space="preserve"> to such a declaration,</w:t>
      </w:r>
      <w:r w:rsidR="00283ED0">
        <w:t xml:space="preserve"> unless </w:t>
      </w:r>
      <w:r w:rsidR="002F730A">
        <w:t xml:space="preserve">the </w:t>
      </w:r>
      <w:r w:rsidR="00283ED0">
        <w:t xml:space="preserve">financial sector regulator is satisfied that the declaration will not prejudice the achievement of </w:t>
      </w:r>
      <w:del w:id="5" w:author="Jeannine Bednar-Giyose" w:date="2016-08-18T21:03:00Z">
        <w:r w:rsidR="00283ED0">
          <w:delText>its objective</w:delText>
        </w:r>
      </w:del>
      <w:ins w:id="6" w:author="Jeannine Bednar-Giyose" w:date="2016-08-18T21:03:00Z">
        <w:r w:rsidR="006476C9">
          <w:t>the financial sector regul</w:t>
        </w:r>
        <w:r w:rsidR="006476C9">
          <w:t>a</w:t>
        </w:r>
        <w:r w:rsidR="006476C9">
          <w:t>tor’s</w:t>
        </w:r>
        <w:r w:rsidR="00283ED0">
          <w:t xml:space="preserve"> objective</w:t>
        </w:r>
        <w:r w:rsidR="00C215ED">
          <w:t xml:space="preserve"> as set out in either</w:t>
        </w:r>
        <w:r w:rsidR="006476C9">
          <w:t xml:space="preserve"> section 33 or 57</w:t>
        </w:r>
        <w:r w:rsidR="00C215ED">
          <w:t>,</w:t>
        </w:r>
      </w:ins>
      <w:r w:rsidR="00283ED0">
        <w:t xml:space="preserve"> and that it is not necessary to apply the requirements of this Chapter to the person.</w:t>
      </w:r>
    </w:p>
    <w:p w:rsidR="00021AEA" w:rsidRDefault="00283ED0" w:rsidP="00BF3725">
      <w:pPr>
        <w:pStyle w:val="Act041aSectiontext"/>
        <w:widowControl w:val="0"/>
      </w:pPr>
      <w:r w:rsidRPr="00E121F8">
        <w:rPr>
          <w:i/>
        </w:rPr>
        <w:t>(c)</w:t>
      </w:r>
      <w:r>
        <w:t xml:space="preserve"> A financial sector regulator may, with the concurrence of the other financial se</w:t>
      </w:r>
      <w:r>
        <w:t>c</w:t>
      </w:r>
      <w:r>
        <w:t xml:space="preserve">tor regulator, revoke a declaration </w:t>
      </w:r>
      <w:r w:rsidR="002F730A">
        <w:t xml:space="preserve">that it made </w:t>
      </w:r>
      <w:r>
        <w:t xml:space="preserve">in terms of paragraph </w:t>
      </w:r>
      <w:r w:rsidRPr="00E121F8">
        <w:rPr>
          <w:i/>
        </w:rPr>
        <w:t>(a)</w:t>
      </w:r>
      <w:r>
        <w:t>.</w:t>
      </w:r>
    </w:p>
    <w:p w:rsidR="00283ED0" w:rsidRDefault="00283ED0" w:rsidP="00BF3725">
      <w:pPr>
        <w:pStyle w:val="Act041aSectiontext"/>
        <w:widowControl w:val="0"/>
      </w:pPr>
      <w:r>
        <w:t>(</w:t>
      </w:r>
      <w:r w:rsidRPr="00E121F8">
        <w:rPr>
          <w:i/>
        </w:rPr>
        <w:t>d</w:t>
      </w:r>
      <w:r>
        <w:t xml:space="preserve">) Before a financial sector regulator revokes declaration </w:t>
      </w:r>
      <w:r w:rsidR="002F730A">
        <w:t xml:space="preserve">in relation to </w:t>
      </w:r>
      <w:r>
        <w:t xml:space="preserve">a person </w:t>
      </w:r>
      <w:r w:rsidR="002F730A">
        <w:t xml:space="preserve">that was made </w:t>
      </w:r>
      <w:r>
        <w:t xml:space="preserve">in terms of paragraph </w:t>
      </w:r>
      <w:r w:rsidRPr="00135842">
        <w:rPr>
          <w:i/>
        </w:rPr>
        <w:t>(a)</w:t>
      </w:r>
      <w:r>
        <w:t xml:space="preserve">, </w:t>
      </w:r>
      <w:r w:rsidR="002F730A">
        <w:t xml:space="preserve">the financial sector regulator </w:t>
      </w:r>
      <w:r>
        <w:t>must—</w:t>
      </w:r>
    </w:p>
    <w:p w:rsidR="00283ED0" w:rsidRDefault="00283ED0" w:rsidP="00BF3725">
      <w:pPr>
        <w:pStyle w:val="Act06isubparagraph"/>
        <w:widowControl w:val="0"/>
      </w:pPr>
      <w:r>
        <w:tab/>
        <w:t>(</w:t>
      </w:r>
      <w:proofErr w:type="spellStart"/>
      <w:r>
        <w:t>i</w:t>
      </w:r>
      <w:proofErr w:type="spellEnd"/>
      <w:r>
        <w:t>)</w:t>
      </w:r>
      <w:r>
        <w:tab/>
      </w:r>
      <w:proofErr w:type="gramStart"/>
      <w:r>
        <w:t>give</w:t>
      </w:r>
      <w:proofErr w:type="gramEnd"/>
      <w:r>
        <w:t xml:space="preserve"> the </w:t>
      </w:r>
      <w:r>
        <w:rPr>
          <w:lang w:val="en-GB"/>
        </w:rPr>
        <w:t>person</w:t>
      </w:r>
      <w:r>
        <w:t xml:space="preserve"> notice of the proposed action and a statement of the re</w:t>
      </w:r>
      <w:r>
        <w:t>a</w:t>
      </w:r>
      <w:r>
        <w:t>sons for it; and</w:t>
      </w:r>
    </w:p>
    <w:p w:rsidR="00283ED0" w:rsidRDefault="00283ED0" w:rsidP="00BF3725">
      <w:pPr>
        <w:pStyle w:val="Act06isubparagraph"/>
        <w:widowControl w:val="0"/>
      </w:pPr>
      <w:r>
        <w:tab/>
        <w:t>(ii)</w:t>
      </w:r>
      <w:r>
        <w:tab/>
      </w:r>
      <w:proofErr w:type="gramStart"/>
      <w:r>
        <w:t>invite</w:t>
      </w:r>
      <w:proofErr w:type="gramEnd"/>
      <w:r>
        <w:t xml:space="preserve"> the </w:t>
      </w:r>
      <w:r>
        <w:rPr>
          <w:lang w:val="en-GB"/>
        </w:rPr>
        <w:t>person</w:t>
      </w:r>
      <w:r>
        <w:t xml:space="preserve"> to make submissions on the matter, and give the person a reasonable period to do so.</w:t>
      </w:r>
    </w:p>
    <w:p w:rsidR="00283ED0" w:rsidRDefault="00283ED0" w:rsidP="00BF3725">
      <w:pPr>
        <w:pStyle w:val="Act041aSectiontext"/>
        <w:widowControl w:val="0"/>
      </w:pPr>
      <w:r w:rsidRPr="00E121F8">
        <w:rPr>
          <w:i/>
        </w:rPr>
        <w:t>(e)</w:t>
      </w:r>
      <w:r>
        <w:t xml:space="preserve"> The period referred to in paragraph </w:t>
      </w:r>
      <w:r w:rsidRPr="00E121F8">
        <w:rPr>
          <w:i/>
        </w:rPr>
        <w:t>(d</w:t>
      </w:r>
      <w:proofErr w:type="gramStart"/>
      <w:r w:rsidRPr="00E121F8">
        <w:rPr>
          <w:i/>
        </w:rPr>
        <w:t>)</w:t>
      </w:r>
      <w:r>
        <w:t>(</w:t>
      </w:r>
      <w:proofErr w:type="gramEnd"/>
      <w:r>
        <w:t>ii) must be at least one month.</w:t>
      </w:r>
    </w:p>
    <w:p w:rsidR="00283ED0" w:rsidRDefault="00283ED0" w:rsidP="00BF3725">
      <w:pPr>
        <w:pStyle w:val="Act041aSectiontext"/>
        <w:widowControl w:val="0"/>
      </w:pPr>
      <w:r w:rsidRPr="00E121F8">
        <w:rPr>
          <w:i/>
        </w:rPr>
        <w:t>(</w:t>
      </w:r>
      <w:r w:rsidR="0066574D" w:rsidRPr="00E121F8">
        <w:rPr>
          <w:i/>
        </w:rPr>
        <w:t>f</w:t>
      </w:r>
      <w:r w:rsidRPr="00E121F8">
        <w:rPr>
          <w:i/>
        </w:rPr>
        <w:t>)</w:t>
      </w:r>
      <w:r>
        <w:t xml:space="preserve"> In deciding whether to revoke a </w:t>
      </w:r>
      <w:r w:rsidR="0066574D">
        <w:t>declaration</w:t>
      </w:r>
      <w:r>
        <w:t xml:space="preserve">, the </w:t>
      </w:r>
      <w:r w:rsidR="0066574D">
        <w:t>financial sector regulators</w:t>
      </w:r>
      <w:r>
        <w:t xml:space="preserve"> must take into account all submissions made within the period specified in the notice in terms of </w:t>
      </w:r>
      <w:r w:rsidR="0066574D">
        <w:t xml:space="preserve">paragraph </w:t>
      </w:r>
      <w:r w:rsidR="0066574D" w:rsidRPr="00135842">
        <w:rPr>
          <w:i/>
        </w:rPr>
        <w:t>(d</w:t>
      </w:r>
      <w:proofErr w:type="gramStart"/>
      <w:r w:rsidR="0066574D" w:rsidRPr="00135842">
        <w:rPr>
          <w:i/>
        </w:rPr>
        <w:t>)</w:t>
      </w:r>
      <w:r w:rsidR="0066574D">
        <w:t>(</w:t>
      </w:r>
      <w:proofErr w:type="gramEnd"/>
      <w:r w:rsidR="0066574D">
        <w:t>ii)</w:t>
      </w:r>
      <w:r>
        <w:t>.</w:t>
      </w:r>
    </w:p>
    <w:p w:rsidR="0066574D" w:rsidRDefault="00283ED0" w:rsidP="00BF3725">
      <w:pPr>
        <w:pStyle w:val="Act041aSectiontext"/>
        <w:widowControl w:val="0"/>
      </w:pPr>
      <w:r w:rsidRPr="00E121F8">
        <w:rPr>
          <w:i/>
        </w:rPr>
        <w:t>(</w:t>
      </w:r>
      <w:r w:rsidR="0066574D" w:rsidRPr="00E121F8">
        <w:rPr>
          <w:i/>
        </w:rPr>
        <w:t>g</w:t>
      </w:r>
      <w:r w:rsidRPr="00E121F8">
        <w:rPr>
          <w:i/>
        </w:rPr>
        <w:t>)</w:t>
      </w:r>
      <w:r>
        <w:t xml:space="preserve"> If the delay involved in complying, or complying fully, with </w:t>
      </w:r>
      <w:r w:rsidR="0066574D">
        <w:t xml:space="preserve">paragraph </w:t>
      </w:r>
      <w:r w:rsidR="0066574D">
        <w:rPr>
          <w:i/>
        </w:rPr>
        <w:t>(d)</w:t>
      </w:r>
      <w:r w:rsidR="0066574D">
        <w:t xml:space="preserve"> </w:t>
      </w:r>
      <w:r>
        <w:t>in r</w:t>
      </w:r>
      <w:r>
        <w:t>e</w:t>
      </w:r>
      <w:r>
        <w:t xml:space="preserve">spect of a proposed </w:t>
      </w:r>
      <w:r w:rsidR="0066574D">
        <w:t>revocation</w:t>
      </w:r>
      <w:r>
        <w:t xml:space="preserve"> is likely to prejudice financial customers, prejudicially affect financial stability or defeat the object of the </w:t>
      </w:r>
      <w:r w:rsidR="0066574D">
        <w:t>revocation</w:t>
      </w:r>
      <w:r>
        <w:t xml:space="preserve">, the </w:t>
      </w:r>
      <w:r w:rsidR="0066574D">
        <w:t>financial sector regul</w:t>
      </w:r>
      <w:r w:rsidR="0066574D">
        <w:t>a</w:t>
      </w:r>
      <w:r w:rsidR="0066574D">
        <w:t>tors</w:t>
      </w:r>
      <w:r>
        <w:t xml:space="preserve"> may </w:t>
      </w:r>
      <w:r w:rsidR="0066574D">
        <w:t>revoke the declaration</w:t>
      </w:r>
      <w:r>
        <w:t xml:space="preserve"> without having complied, or complied fully, with </w:t>
      </w:r>
      <w:r w:rsidR="0066574D">
        <w:t>that paragraph.</w:t>
      </w:r>
    </w:p>
    <w:p w:rsidR="00283ED0" w:rsidRDefault="00283ED0" w:rsidP="00BF3725">
      <w:pPr>
        <w:pStyle w:val="Act041aSectiontext"/>
        <w:widowControl w:val="0"/>
      </w:pPr>
      <w:r w:rsidRPr="00E121F8">
        <w:rPr>
          <w:i/>
        </w:rPr>
        <w:lastRenderedPageBreak/>
        <w:t>(</w:t>
      </w:r>
      <w:r w:rsidR="0066574D">
        <w:rPr>
          <w:i/>
        </w:rPr>
        <w:t>h</w:t>
      </w:r>
      <w:r w:rsidRPr="00E121F8">
        <w:rPr>
          <w:i/>
        </w:rPr>
        <w:t>)</w:t>
      </w:r>
      <w:r>
        <w:t xml:space="preserve"> If the </w:t>
      </w:r>
      <w:r w:rsidR="0066574D">
        <w:t xml:space="preserve">financial sector regulators revoke a declaration in terms of paragraph </w:t>
      </w:r>
      <w:r w:rsidR="0066574D" w:rsidRPr="00E121F8">
        <w:rPr>
          <w:i/>
        </w:rPr>
        <w:t>(a)</w:t>
      </w:r>
      <w:r w:rsidR="0066574D">
        <w:t xml:space="preserve"> </w:t>
      </w:r>
      <w:r>
        <w:t xml:space="preserve">without having complied, or complied fully, with </w:t>
      </w:r>
      <w:r w:rsidR="0066574D">
        <w:t>paragraph</w:t>
      </w:r>
      <w:r>
        <w:t xml:space="preserve"> </w:t>
      </w:r>
      <w:r w:rsidRPr="00E121F8">
        <w:rPr>
          <w:i/>
        </w:rPr>
        <w:t>(</w:t>
      </w:r>
      <w:r w:rsidR="0066574D" w:rsidRPr="00E121F8">
        <w:rPr>
          <w:i/>
        </w:rPr>
        <w:t>d</w:t>
      </w:r>
      <w:r w:rsidRPr="00E121F8">
        <w:rPr>
          <w:i/>
        </w:rPr>
        <w:t>)</w:t>
      </w:r>
      <w:r>
        <w:t xml:space="preserve"> for the reason set out in </w:t>
      </w:r>
      <w:r w:rsidR="0066574D">
        <w:t xml:space="preserve">paragraph </w:t>
      </w:r>
      <w:r w:rsidR="0066574D" w:rsidRPr="00BF3725">
        <w:rPr>
          <w:i/>
        </w:rPr>
        <w:t>(g)</w:t>
      </w:r>
      <w:r w:rsidR="0066574D">
        <w:t xml:space="preserve">, </w:t>
      </w:r>
      <w:r>
        <w:t>the</w:t>
      </w:r>
      <w:r w:rsidR="0066574D">
        <w:t xml:space="preserve">y </w:t>
      </w:r>
      <w:r>
        <w:t xml:space="preserve">must give the </w:t>
      </w:r>
      <w:r w:rsidR="0066574D">
        <w:t>person</w:t>
      </w:r>
      <w:r>
        <w:t xml:space="preserve"> a written statement of the reasons wh</w:t>
      </w:r>
      <w:r w:rsidR="00793197">
        <w:t>y</w:t>
      </w:r>
      <w:r>
        <w:t xml:space="preserve"> </w:t>
      </w:r>
      <w:r w:rsidR="0066574D">
        <w:t>par</w:t>
      </w:r>
      <w:r w:rsidR="0066574D">
        <w:t>a</w:t>
      </w:r>
      <w:r w:rsidR="0066574D">
        <w:t>graph</w:t>
      </w:r>
      <w:r>
        <w:t xml:space="preserve"> </w:t>
      </w:r>
      <w:r w:rsidR="00793197">
        <w:rPr>
          <w:i/>
        </w:rPr>
        <w:t xml:space="preserve">(d) </w:t>
      </w:r>
      <w:r>
        <w:t>was not complied with.</w:t>
      </w:r>
    </w:p>
    <w:p w:rsidR="00283ED0" w:rsidRDefault="00283ED0" w:rsidP="00BF3725">
      <w:pPr>
        <w:pStyle w:val="Act041aSectiontext"/>
        <w:widowControl w:val="0"/>
      </w:pPr>
      <w:r w:rsidRPr="00E121F8">
        <w:rPr>
          <w:i/>
        </w:rPr>
        <w:t>(</w:t>
      </w:r>
      <w:proofErr w:type="spellStart"/>
      <w:r w:rsidR="00531296" w:rsidRPr="00E121F8">
        <w:rPr>
          <w:i/>
        </w:rPr>
        <w:t>i</w:t>
      </w:r>
      <w:proofErr w:type="spellEnd"/>
      <w:r w:rsidRPr="00E121F8">
        <w:rPr>
          <w:i/>
        </w:rPr>
        <w:t>)</w:t>
      </w:r>
      <w:r>
        <w:t xml:space="preserve"> The </w:t>
      </w:r>
      <w:r w:rsidR="0066574D">
        <w:t>person</w:t>
      </w:r>
      <w:r>
        <w:t xml:space="preserve"> may make submissions to the </w:t>
      </w:r>
      <w:r w:rsidR="0066574D">
        <w:t>financial sector regulator</w:t>
      </w:r>
      <w:r>
        <w:t xml:space="preserve"> within one month after being provided with the statement.</w:t>
      </w:r>
    </w:p>
    <w:p w:rsidR="00283ED0" w:rsidRDefault="00283ED0" w:rsidP="00BF3725">
      <w:pPr>
        <w:pStyle w:val="Act041aSectiontext"/>
        <w:widowControl w:val="0"/>
      </w:pPr>
      <w:r w:rsidRPr="00E121F8">
        <w:rPr>
          <w:i/>
        </w:rPr>
        <w:t>(</w:t>
      </w:r>
      <w:r w:rsidR="00531296" w:rsidRPr="00E121F8">
        <w:rPr>
          <w:i/>
        </w:rPr>
        <w:t>j</w:t>
      </w:r>
      <w:r w:rsidRPr="00E121F8">
        <w:rPr>
          <w:i/>
        </w:rPr>
        <w:t>)</w:t>
      </w:r>
      <w:r>
        <w:t xml:space="preserve"> The </w:t>
      </w:r>
      <w:r w:rsidR="0066574D">
        <w:t>financial sector regulators</w:t>
      </w:r>
      <w:r>
        <w:t xml:space="preserve"> must consider the</w:t>
      </w:r>
      <w:r w:rsidR="0066574D">
        <w:t xml:space="preserve"> submissions, and notify the pe</w:t>
      </w:r>
      <w:r w:rsidR="0066574D">
        <w:t>r</w:t>
      </w:r>
      <w:r w:rsidR="0066574D">
        <w:t>son</w:t>
      </w:r>
      <w:r>
        <w:t>, as soon as practicable, whether the</w:t>
      </w:r>
      <w:r w:rsidR="0066574D">
        <w:t>y propose</w:t>
      </w:r>
      <w:r>
        <w:t xml:space="preserve"> to </w:t>
      </w:r>
      <w:r w:rsidR="0066574D">
        <w:t>make another declaration in terms of</w:t>
      </w:r>
      <w:r w:rsidR="00772185">
        <w:t xml:space="preserve"> </w:t>
      </w:r>
      <w:r w:rsidR="0066574D">
        <w:t xml:space="preserve">paragraph </w:t>
      </w:r>
      <w:r w:rsidR="0066574D" w:rsidRPr="00E121F8">
        <w:rPr>
          <w:i/>
        </w:rPr>
        <w:t>(a)</w:t>
      </w:r>
      <w:r w:rsidR="0066574D">
        <w:t xml:space="preserve"> in relation to the person and the financial institution</w:t>
      </w:r>
      <w:r>
        <w:t>.</w:t>
      </w:r>
    </w:p>
    <w:p w:rsidR="0086050C" w:rsidRPr="0086050C" w:rsidRDefault="0086050C" w:rsidP="00BF3725">
      <w:pPr>
        <w:pStyle w:val="Act041aSectiontext"/>
        <w:widowControl w:val="0"/>
      </w:pPr>
      <w:proofErr w:type="gramStart"/>
      <w:r w:rsidRPr="00E121F8">
        <w:rPr>
          <w:i/>
        </w:rPr>
        <w:t xml:space="preserve">(k) </w:t>
      </w:r>
      <w:r>
        <w:t>A declaration, and a revocation of a declaration, in terms of</w:t>
      </w:r>
      <w:r w:rsidR="00772185">
        <w:t xml:space="preserve"> </w:t>
      </w:r>
      <w:r>
        <w:t>this subsection</w:t>
      </w:r>
      <w:proofErr w:type="gramEnd"/>
      <w:r>
        <w:t xml:space="preserve"> must be published.</w:t>
      </w:r>
    </w:p>
    <w:p w:rsidR="0027727A" w:rsidRPr="004C53A1" w:rsidRDefault="0027727A" w:rsidP="00BF3725">
      <w:pPr>
        <w:pStyle w:val="Act03Sectionhead"/>
        <w:keepNext w:val="0"/>
        <w:keepLines w:val="0"/>
      </w:pPr>
    </w:p>
    <w:p w:rsidR="0027727A" w:rsidRDefault="0027727A" w:rsidP="00BF3725">
      <w:pPr>
        <w:pStyle w:val="Act03Sectionhead"/>
        <w:keepNext w:val="0"/>
        <w:keepLines w:val="0"/>
      </w:pPr>
      <w:r>
        <w:t>Qualifying stake</w:t>
      </w:r>
    </w:p>
    <w:p w:rsidR="0027727A" w:rsidRPr="00E121F8" w:rsidRDefault="0027727A" w:rsidP="00BF3725">
      <w:pPr>
        <w:pStyle w:val="Act03Sectionhead"/>
        <w:keepNext w:val="0"/>
        <w:keepLines w:val="0"/>
      </w:pPr>
    </w:p>
    <w:p w:rsidR="00F94A25" w:rsidRDefault="00E610AE" w:rsidP="00BF3725">
      <w:pPr>
        <w:pStyle w:val="Act041aSectiontext"/>
        <w:widowControl w:val="0"/>
        <w:rPr>
          <w:lang w:val="en-GB"/>
        </w:rPr>
      </w:pPr>
      <w:r>
        <w:rPr>
          <w:b/>
        </w:rPr>
        <w:t>158</w:t>
      </w:r>
      <w:r w:rsidR="0027727A" w:rsidRPr="00E121F8">
        <w:rPr>
          <w:b/>
        </w:rPr>
        <w:t>.</w:t>
      </w:r>
      <w:r w:rsidR="009F4D64">
        <w:t xml:space="preserve"> For </w:t>
      </w:r>
      <w:r w:rsidR="009F4D64" w:rsidRPr="0027727A">
        <w:t>section</w:t>
      </w:r>
      <w:r w:rsidR="009F4D64">
        <w:t xml:space="preserve"> </w:t>
      </w:r>
      <w:r w:rsidR="0027727A">
        <w:t>15</w:t>
      </w:r>
      <w:r>
        <w:t>7</w:t>
      </w:r>
      <w:r w:rsidR="009F4D64">
        <w:t>(2</w:t>
      </w:r>
      <w:proofErr w:type="gramStart"/>
      <w:r w:rsidR="009F4D64">
        <w:t>)</w:t>
      </w:r>
      <w:r w:rsidR="00793197">
        <w:rPr>
          <w:i/>
        </w:rPr>
        <w:t>(</w:t>
      </w:r>
      <w:proofErr w:type="gramEnd"/>
      <w:r w:rsidR="00793197">
        <w:rPr>
          <w:i/>
        </w:rPr>
        <w:t>c)</w:t>
      </w:r>
      <w:r w:rsidR="009F4D64">
        <w:t xml:space="preserve">, </w:t>
      </w:r>
      <w:r w:rsidR="0027727A">
        <w:t xml:space="preserve">a person holds </w:t>
      </w:r>
      <w:r w:rsidR="009F4D64">
        <w:t xml:space="preserve">a </w:t>
      </w:r>
      <w:r w:rsidR="00F6304C" w:rsidRPr="00E121F8">
        <w:rPr>
          <w:lang w:val="en-GB"/>
        </w:rPr>
        <w:t>qualifying</w:t>
      </w:r>
      <w:r w:rsidR="009F4D64">
        <w:t xml:space="preserve"> stake</w:t>
      </w:r>
      <w:r w:rsidR="002F730A" w:rsidRPr="002F730A">
        <w:t xml:space="preserve"> </w:t>
      </w:r>
      <w:r w:rsidR="002F730A">
        <w:t xml:space="preserve">in a </w:t>
      </w:r>
      <w:r w:rsidR="002F730A" w:rsidRPr="004C53A1">
        <w:t>financial institution that</w:t>
      </w:r>
      <w:r w:rsidR="00F94A25" w:rsidRPr="004C53A1">
        <w:rPr>
          <w:lang w:val="en-GB"/>
        </w:rPr>
        <w:t>—</w:t>
      </w:r>
    </w:p>
    <w:p w:rsidR="00197EE4" w:rsidRPr="004C53A1" w:rsidRDefault="002625C6" w:rsidP="00BF3725">
      <w:pPr>
        <w:pStyle w:val="Act041aSectiontext"/>
        <w:widowControl w:val="0"/>
      </w:pPr>
      <w:r w:rsidRPr="00972DEB">
        <w:rPr>
          <w:i/>
        </w:rPr>
        <w:t>(a)</w:t>
      </w:r>
      <w:r>
        <w:tab/>
      </w:r>
      <w:proofErr w:type="gramStart"/>
      <w:r w:rsidR="00720EA5" w:rsidRPr="004C53A1">
        <w:t>is</w:t>
      </w:r>
      <w:proofErr w:type="gramEnd"/>
      <w:r w:rsidR="00720EA5" w:rsidRPr="004C53A1">
        <w:t xml:space="preserve"> a company</w:t>
      </w:r>
      <w:r w:rsidR="007B5C39">
        <w:t xml:space="preserve"> </w:t>
      </w:r>
      <w:r w:rsidR="0027727A">
        <w:t>if the person</w:t>
      </w:r>
      <w:r w:rsidR="002F730A">
        <w:t xml:space="preserve">, </w:t>
      </w:r>
      <w:r w:rsidR="002F730A" w:rsidRPr="004C53A1">
        <w:rPr>
          <w:lang w:val="en-GB"/>
        </w:rPr>
        <w:t>directly or indirectly, alone or together with a rela</w:t>
      </w:r>
      <w:r w:rsidR="002F730A" w:rsidRPr="004C53A1">
        <w:rPr>
          <w:lang w:val="en-GB"/>
        </w:rPr>
        <w:t>t</w:t>
      </w:r>
      <w:r w:rsidR="002F730A" w:rsidRPr="004C53A1">
        <w:rPr>
          <w:lang w:val="en-GB"/>
        </w:rPr>
        <w:t>ed or interrelated person</w:t>
      </w:r>
      <w:r w:rsidR="00720EA5" w:rsidRPr="004C53A1">
        <w:t>—</w:t>
      </w:r>
    </w:p>
    <w:p w:rsidR="00197EE4" w:rsidRPr="00BF3725" w:rsidRDefault="004E0C75" w:rsidP="00BF3725">
      <w:pPr>
        <w:pStyle w:val="Act06isubparagraph"/>
        <w:widowControl w:val="0"/>
        <w:rPr>
          <w:lang w:val="en-GB"/>
        </w:rPr>
      </w:pPr>
      <w:r w:rsidRPr="004C53A1">
        <w:rPr>
          <w:lang w:val="en-GB"/>
        </w:rPr>
        <w:tab/>
        <w:t>(</w:t>
      </w:r>
      <w:proofErr w:type="spellStart"/>
      <w:proofErr w:type="gramStart"/>
      <w:r w:rsidRPr="004C53A1">
        <w:rPr>
          <w:lang w:val="en-GB"/>
        </w:rPr>
        <w:t>i</w:t>
      </w:r>
      <w:proofErr w:type="spellEnd"/>
      <w:proofErr w:type="gramEnd"/>
      <w:r w:rsidR="00197EE4" w:rsidRPr="004C53A1">
        <w:rPr>
          <w:lang w:val="en-GB"/>
        </w:rPr>
        <w:t>)</w:t>
      </w:r>
      <w:r w:rsidR="00414756" w:rsidRPr="004C53A1">
        <w:rPr>
          <w:lang w:val="en-GB"/>
        </w:rPr>
        <w:tab/>
      </w:r>
      <w:r w:rsidR="0027727A">
        <w:rPr>
          <w:lang w:val="en-GB"/>
        </w:rPr>
        <w:t xml:space="preserve">holds </w:t>
      </w:r>
      <w:r w:rsidR="00720EA5" w:rsidRPr="004C53A1">
        <w:rPr>
          <w:lang w:val="en-GB"/>
        </w:rPr>
        <w:t>at least 15%</w:t>
      </w:r>
      <w:r w:rsidR="002B4C73" w:rsidRPr="00BF3725">
        <w:rPr>
          <w:lang w:val="en-GB"/>
        </w:rPr>
        <w:t xml:space="preserve"> </w:t>
      </w:r>
      <w:r w:rsidR="00720EA5" w:rsidRPr="00BF3725">
        <w:rPr>
          <w:lang w:val="en-GB"/>
        </w:rPr>
        <w:t xml:space="preserve">of the issued shares of the financial </w:t>
      </w:r>
      <w:r w:rsidR="00720EA5" w:rsidRPr="00BF3725">
        <w:rPr>
          <w:w w:val="99"/>
          <w:lang w:val="en-GB"/>
        </w:rPr>
        <w:t>institution;</w:t>
      </w:r>
    </w:p>
    <w:p w:rsidR="0005445D" w:rsidRPr="00BF3725" w:rsidRDefault="009D7493" w:rsidP="00BF3725">
      <w:pPr>
        <w:pStyle w:val="Act06isubparagraph"/>
        <w:widowControl w:val="0"/>
        <w:rPr>
          <w:lang w:val="en-GB"/>
        </w:rPr>
      </w:pPr>
      <w:r w:rsidRPr="004C53A1">
        <w:rPr>
          <w:lang w:val="en-GB"/>
        </w:rPr>
        <w:tab/>
      </w:r>
      <w:r w:rsidR="00197EE4" w:rsidRPr="00BF3725">
        <w:rPr>
          <w:lang w:val="en-GB"/>
        </w:rPr>
        <w:t>(ii)</w:t>
      </w:r>
      <w:r w:rsidR="00414756" w:rsidRPr="004C53A1">
        <w:rPr>
          <w:lang w:val="en-GB"/>
        </w:rPr>
        <w:tab/>
      </w:r>
      <w:proofErr w:type="gramStart"/>
      <w:r w:rsidR="0027727A">
        <w:rPr>
          <w:lang w:val="en-GB"/>
        </w:rPr>
        <w:t>has</w:t>
      </w:r>
      <w:proofErr w:type="gramEnd"/>
      <w:r w:rsidR="0027727A">
        <w:rPr>
          <w:lang w:val="en-GB"/>
        </w:rPr>
        <w:t xml:space="preserve"> </w:t>
      </w:r>
      <w:r w:rsidR="002625C6">
        <w:rPr>
          <w:lang w:val="en-GB"/>
        </w:rPr>
        <w:t>the ability</w:t>
      </w:r>
      <w:r w:rsidR="00720EA5" w:rsidRPr="00BF3725">
        <w:rPr>
          <w:lang w:val="en-GB"/>
        </w:rPr>
        <w:t xml:space="preserve"> to exercise or control the exercise of at least 15</w:t>
      </w:r>
      <w:r w:rsidR="00720EA5" w:rsidRPr="004C53A1">
        <w:rPr>
          <w:lang w:val="en-GB"/>
        </w:rPr>
        <w:t>%</w:t>
      </w:r>
      <w:r w:rsidR="00414756" w:rsidRPr="00BF3725">
        <w:rPr>
          <w:lang w:val="en-GB"/>
        </w:rPr>
        <w:t xml:space="preserve"> </w:t>
      </w:r>
      <w:r w:rsidR="00720EA5" w:rsidRPr="00BF3725">
        <w:rPr>
          <w:lang w:val="en-GB"/>
        </w:rPr>
        <w:t>of the voting rights attached to securities of the financial institution;</w:t>
      </w:r>
    </w:p>
    <w:p w:rsidR="0027727A" w:rsidRPr="004C53A1" w:rsidRDefault="0027727A" w:rsidP="00BF3725">
      <w:pPr>
        <w:pStyle w:val="Act06isubparagraph"/>
        <w:widowControl w:val="0"/>
        <w:rPr>
          <w:lang w:val="en-GB"/>
        </w:rPr>
      </w:pPr>
      <w:r>
        <w:rPr>
          <w:lang w:val="en-GB"/>
        </w:rPr>
        <w:tab/>
        <w:t>(iii)</w:t>
      </w:r>
      <w:r>
        <w:rPr>
          <w:lang w:val="en-GB"/>
        </w:rPr>
        <w:tab/>
      </w:r>
      <w:proofErr w:type="gramStart"/>
      <w:r>
        <w:rPr>
          <w:lang w:val="en-GB"/>
        </w:rPr>
        <w:t>has</w:t>
      </w:r>
      <w:proofErr w:type="gramEnd"/>
      <w:r w:rsidRPr="00EC061A">
        <w:rPr>
          <w:lang w:val="en-GB"/>
        </w:rPr>
        <w:t xml:space="preserve"> the ability to dispose of or </w:t>
      </w:r>
      <w:r>
        <w:rPr>
          <w:lang w:val="en-GB"/>
        </w:rPr>
        <w:t>control</w:t>
      </w:r>
      <w:r w:rsidRPr="00EC061A">
        <w:rPr>
          <w:lang w:val="en-GB"/>
        </w:rPr>
        <w:t xml:space="preserve"> the disposal of at least 15% of the financial institution’s securities;</w:t>
      </w:r>
      <w:r>
        <w:rPr>
          <w:lang w:val="en-GB"/>
        </w:rPr>
        <w:t xml:space="preserve"> </w:t>
      </w:r>
      <w:r w:rsidRPr="004C53A1">
        <w:rPr>
          <w:lang w:val="en-GB"/>
        </w:rPr>
        <w:t>or</w:t>
      </w:r>
    </w:p>
    <w:p w:rsidR="0005445D" w:rsidRPr="00BF3725" w:rsidRDefault="009D7493" w:rsidP="00BF3725">
      <w:pPr>
        <w:pStyle w:val="Act06isubparagraph"/>
        <w:widowControl w:val="0"/>
        <w:rPr>
          <w:lang w:val="en-GB"/>
        </w:rPr>
      </w:pPr>
      <w:r w:rsidRPr="00873A5B">
        <w:rPr>
          <w:lang w:val="en-GB"/>
        </w:rPr>
        <w:tab/>
      </w:r>
      <w:r w:rsidR="00793197">
        <w:rPr>
          <w:lang w:val="en-GB"/>
        </w:rPr>
        <w:t>(iv</w:t>
      </w:r>
      <w:r w:rsidR="00414756" w:rsidRPr="00873A5B">
        <w:rPr>
          <w:lang w:val="en-GB"/>
        </w:rPr>
        <w:t>)</w:t>
      </w:r>
      <w:r w:rsidR="00414756" w:rsidRPr="00873A5B">
        <w:rPr>
          <w:lang w:val="en-GB"/>
        </w:rPr>
        <w:tab/>
      </w:r>
      <w:proofErr w:type="gramStart"/>
      <w:r w:rsidR="0027727A" w:rsidRPr="00BF3725">
        <w:rPr>
          <w:lang w:val="en-GB"/>
        </w:rPr>
        <w:t>holds</w:t>
      </w:r>
      <w:proofErr w:type="gramEnd"/>
      <w:r w:rsidR="0027727A" w:rsidRPr="00BF3725">
        <w:rPr>
          <w:lang w:val="en-GB"/>
        </w:rPr>
        <w:t xml:space="preserve"> </w:t>
      </w:r>
      <w:r w:rsidR="00720EA5" w:rsidRPr="00BF3725">
        <w:rPr>
          <w:lang w:val="en-GB"/>
        </w:rPr>
        <w:t xml:space="preserve">rights in relation to the </w:t>
      </w:r>
      <w:r w:rsidR="00720EA5" w:rsidRPr="00BF3725">
        <w:rPr>
          <w:w w:val="98"/>
          <w:lang w:val="en-GB"/>
        </w:rPr>
        <w:t xml:space="preserve">financial </w:t>
      </w:r>
      <w:r w:rsidR="00720EA5" w:rsidRPr="00BF3725">
        <w:rPr>
          <w:lang w:val="en-GB"/>
        </w:rPr>
        <w:t>institution that, if exercised, would result in the person, directly or indirectly, alone or together with a related</w:t>
      </w:r>
      <w:r w:rsidR="00047280" w:rsidRPr="00873A5B">
        <w:rPr>
          <w:lang w:val="en-GB"/>
        </w:rPr>
        <w:t xml:space="preserve"> </w:t>
      </w:r>
      <w:r w:rsidR="00720EA5" w:rsidRPr="00873A5B">
        <w:rPr>
          <w:lang w:val="en-GB"/>
        </w:rPr>
        <w:t>or interrelated person—</w:t>
      </w:r>
    </w:p>
    <w:p w:rsidR="0005445D" w:rsidRPr="00BF3725" w:rsidRDefault="00720EA5" w:rsidP="00BF3725">
      <w:pPr>
        <w:pStyle w:val="Act07aasubsubparagraph"/>
        <w:rPr>
          <w:lang w:val="en-GB"/>
        </w:rPr>
      </w:pPr>
      <w:r w:rsidRPr="00BF3725">
        <w:rPr>
          <w:i/>
          <w:lang w:val="en-GB"/>
        </w:rPr>
        <w:t>(</w:t>
      </w:r>
      <w:proofErr w:type="gramStart"/>
      <w:r w:rsidRPr="00BF3725">
        <w:rPr>
          <w:i/>
          <w:lang w:val="en-GB"/>
        </w:rPr>
        <w:t>aa</w:t>
      </w:r>
      <w:proofErr w:type="gramEnd"/>
      <w:r w:rsidRPr="00BF3725">
        <w:rPr>
          <w:i/>
          <w:lang w:val="en-GB"/>
        </w:rPr>
        <w:t>)</w:t>
      </w:r>
      <w:r w:rsidR="009D7493" w:rsidRPr="00873A5B">
        <w:rPr>
          <w:i/>
          <w:lang w:val="en-GB"/>
        </w:rPr>
        <w:tab/>
      </w:r>
      <w:r w:rsidRPr="00BF3725">
        <w:rPr>
          <w:lang w:val="en-GB"/>
        </w:rPr>
        <w:t>holding at least 15</w:t>
      </w:r>
      <w:r w:rsidRPr="00873A5B">
        <w:rPr>
          <w:lang w:val="en-GB"/>
        </w:rPr>
        <w:t>%</w:t>
      </w:r>
      <w:r w:rsidR="00972A96" w:rsidRPr="00BF3725">
        <w:rPr>
          <w:lang w:val="en-GB"/>
        </w:rPr>
        <w:t xml:space="preserve"> </w:t>
      </w:r>
      <w:r w:rsidRPr="00BF3725">
        <w:rPr>
          <w:lang w:val="en-GB"/>
        </w:rPr>
        <w:t>of the securities of the financial institution;</w:t>
      </w:r>
    </w:p>
    <w:p w:rsidR="0005445D" w:rsidRPr="00BF3725" w:rsidRDefault="00720EA5" w:rsidP="00BF3725">
      <w:pPr>
        <w:pStyle w:val="Act07aasubsubparagraph"/>
        <w:rPr>
          <w:lang w:val="en-GB"/>
        </w:rPr>
      </w:pPr>
      <w:r w:rsidRPr="00BF3725">
        <w:rPr>
          <w:i/>
          <w:lang w:val="en-GB"/>
        </w:rPr>
        <w:t>(</w:t>
      </w:r>
      <w:proofErr w:type="gramStart"/>
      <w:r w:rsidRPr="00BF3725">
        <w:rPr>
          <w:i/>
          <w:lang w:val="en-GB"/>
        </w:rPr>
        <w:t>bb</w:t>
      </w:r>
      <w:proofErr w:type="gramEnd"/>
      <w:r w:rsidRPr="00BF3725">
        <w:rPr>
          <w:i/>
          <w:lang w:val="en-GB"/>
        </w:rPr>
        <w:t>)</w:t>
      </w:r>
      <w:r w:rsidR="009D7493" w:rsidRPr="004C53A1">
        <w:rPr>
          <w:lang w:val="en-GB"/>
        </w:rPr>
        <w:tab/>
      </w:r>
      <w:r w:rsidRPr="00BF3725">
        <w:rPr>
          <w:lang w:val="en-GB"/>
        </w:rPr>
        <w:t>having the ability to exercise or control at least 15</w:t>
      </w:r>
      <w:r w:rsidRPr="004C53A1">
        <w:rPr>
          <w:lang w:val="en-GB"/>
        </w:rPr>
        <w:t>%</w:t>
      </w:r>
      <w:r w:rsidRPr="00BF3725">
        <w:rPr>
          <w:lang w:val="en-GB"/>
        </w:rPr>
        <w:t xml:space="preserve"> of the voting rights attached to shares or other securities of the financial instit</w:t>
      </w:r>
      <w:r w:rsidRPr="00BF3725">
        <w:rPr>
          <w:lang w:val="en-GB"/>
        </w:rPr>
        <w:t>u</w:t>
      </w:r>
      <w:r w:rsidRPr="00BF3725">
        <w:rPr>
          <w:lang w:val="en-GB"/>
        </w:rPr>
        <w:t xml:space="preserve">tion; or </w:t>
      </w:r>
    </w:p>
    <w:p w:rsidR="0005445D" w:rsidRPr="00BF3725" w:rsidRDefault="00720EA5" w:rsidP="00BF3725">
      <w:pPr>
        <w:pStyle w:val="Act07aasubsubparagraph"/>
        <w:rPr>
          <w:lang w:val="en-GB"/>
        </w:rPr>
      </w:pPr>
      <w:r w:rsidRPr="00BF3725">
        <w:rPr>
          <w:i/>
          <w:lang w:val="en-GB"/>
        </w:rPr>
        <w:t>(cc)</w:t>
      </w:r>
      <w:r w:rsidR="009D7493" w:rsidRPr="004C53A1">
        <w:rPr>
          <w:lang w:val="en-GB"/>
        </w:rPr>
        <w:tab/>
      </w:r>
      <w:r w:rsidRPr="00BF3725">
        <w:rPr>
          <w:lang w:val="en-GB"/>
        </w:rPr>
        <w:t>having the ability to dispose of or direct the disposal of at least 15</w:t>
      </w:r>
      <w:r w:rsidRPr="004C53A1">
        <w:rPr>
          <w:lang w:val="en-GB"/>
        </w:rPr>
        <w:t>%</w:t>
      </w:r>
      <w:r w:rsidRPr="00BF3725">
        <w:rPr>
          <w:lang w:val="en-GB"/>
        </w:rPr>
        <w:t xml:space="preserve"> of the financial institution’s securities;</w:t>
      </w:r>
    </w:p>
    <w:p w:rsidR="0005445D" w:rsidRPr="00BF3725" w:rsidRDefault="00720EA5" w:rsidP="00BF3725">
      <w:pPr>
        <w:pStyle w:val="Act05aParagraph"/>
        <w:widowControl w:val="0"/>
        <w:rPr>
          <w:lang w:val="en-GB"/>
        </w:rPr>
      </w:pPr>
      <w:r w:rsidRPr="00873A5B">
        <w:rPr>
          <w:i/>
          <w:lang w:val="en-GB"/>
        </w:rPr>
        <w:t>(</w:t>
      </w:r>
      <w:r w:rsidR="002625C6" w:rsidRPr="00873A5B">
        <w:rPr>
          <w:i/>
          <w:lang w:val="en-GB"/>
        </w:rPr>
        <w:t>b</w:t>
      </w:r>
      <w:r w:rsidR="00414756" w:rsidRPr="00873A5B">
        <w:rPr>
          <w:i/>
          <w:lang w:val="en-GB"/>
        </w:rPr>
        <w:t>)</w:t>
      </w:r>
      <w:r w:rsidR="00414756" w:rsidRPr="00873A5B">
        <w:rPr>
          <w:i/>
          <w:lang w:val="en-GB"/>
        </w:rPr>
        <w:tab/>
      </w:r>
      <w:r w:rsidRPr="00BF3725">
        <w:rPr>
          <w:lang w:val="en-GB"/>
        </w:rPr>
        <w:t xml:space="preserve">is a close corporation, </w:t>
      </w:r>
      <w:r w:rsidR="0027727A" w:rsidRPr="00873A5B">
        <w:rPr>
          <w:lang w:val="en-GB"/>
        </w:rPr>
        <w:t xml:space="preserve">if </w:t>
      </w:r>
      <w:r w:rsidRPr="00BF3725">
        <w:rPr>
          <w:lang w:val="en-GB"/>
        </w:rPr>
        <w:t>the person</w:t>
      </w:r>
      <w:r w:rsidR="002F730A" w:rsidRPr="00BF3725">
        <w:t xml:space="preserve">, </w:t>
      </w:r>
      <w:r w:rsidR="002F730A" w:rsidRPr="00BF3725">
        <w:rPr>
          <w:lang w:val="en-GB"/>
        </w:rPr>
        <w:t>directly or indirectly, alone or together with a related or interrelated person,</w:t>
      </w:r>
      <w:r w:rsidR="0027727A" w:rsidRPr="00BF3725">
        <w:rPr>
          <w:lang w:val="en-GB"/>
        </w:rPr>
        <w:t xml:space="preserve"> </w:t>
      </w:r>
      <w:r w:rsidR="0027727A" w:rsidRPr="00873A5B">
        <w:rPr>
          <w:lang w:val="en-GB"/>
        </w:rPr>
        <w:t>holds</w:t>
      </w:r>
      <w:r w:rsidR="0027727A" w:rsidRPr="00BF3725">
        <w:rPr>
          <w:lang w:val="en-GB"/>
        </w:rPr>
        <w:t xml:space="preserve"> </w:t>
      </w:r>
      <w:r w:rsidRPr="00BF3725">
        <w:rPr>
          <w:lang w:val="en-GB"/>
        </w:rPr>
        <w:t>at least 15</w:t>
      </w:r>
      <w:r w:rsidRPr="00873A5B">
        <w:rPr>
          <w:lang w:val="en-GB"/>
        </w:rPr>
        <w:t>%</w:t>
      </w:r>
      <w:r w:rsidRPr="00BF3725">
        <w:rPr>
          <w:lang w:val="en-GB"/>
        </w:rPr>
        <w:t xml:space="preserve"> of the members’ interest or controls, or </w:t>
      </w:r>
      <w:r w:rsidR="0027727A" w:rsidRPr="00BF3725">
        <w:rPr>
          <w:lang w:val="en-GB"/>
        </w:rPr>
        <w:t xml:space="preserve">has </w:t>
      </w:r>
      <w:r w:rsidRPr="00BF3725">
        <w:rPr>
          <w:lang w:val="en-GB"/>
        </w:rPr>
        <w:t>the right to control, at least 15</w:t>
      </w:r>
      <w:r w:rsidRPr="00873A5B">
        <w:rPr>
          <w:lang w:val="en-GB"/>
        </w:rPr>
        <w:t>%</w:t>
      </w:r>
      <w:r w:rsidRPr="00BF3725">
        <w:rPr>
          <w:lang w:val="en-GB"/>
        </w:rPr>
        <w:t xml:space="preserve"> of </w:t>
      </w:r>
      <w:r w:rsidRPr="00BF3725">
        <w:rPr>
          <w:w w:val="99"/>
          <w:lang w:val="en-GB"/>
        </w:rPr>
        <w:t>members’</w:t>
      </w:r>
      <w:r w:rsidRPr="00BF3725">
        <w:rPr>
          <w:lang w:val="en-GB"/>
        </w:rPr>
        <w:t xml:space="preserve"> votes in the close corporation;</w:t>
      </w:r>
    </w:p>
    <w:p w:rsidR="00197EE4" w:rsidRPr="00BF3725" w:rsidRDefault="00720EA5" w:rsidP="00BF3725">
      <w:pPr>
        <w:pStyle w:val="Act05aParagraph"/>
        <w:widowControl w:val="0"/>
        <w:rPr>
          <w:lang w:val="en-GB"/>
        </w:rPr>
      </w:pPr>
      <w:r w:rsidRPr="00BF3725">
        <w:rPr>
          <w:i/>
          <w:lang w:val="en-GB"/>
        </w:rPr>
        <w:t>(</w:t>
      </w:r>
      <w:r w:rsidR="00F2031F" w:rsidRPr="00873A5B">
        <w:rPr>
          <w:i/>
          <w:lang w:val="en-GB"/>
        </w:rPr>
        <w:t>c</w:t>
      </w:r>
      <w:r w:rsidRPr="00873A5B">
        <w:rPr>
          <w:i/>
          <w:lang w:val="en-GB"/>
        </w:rPr>
        <w:t>)</w:t>
      </w:r>
      <w:r w:rsidRPr="00873A5B">
        <w:rPr>
          <w:i/>
          <w:lang w:val="en-GB"/>
        </w:rPr>
        <w:tab/>
      </w:r>
      <w:proofErr w:type="gramStart"/>
      <w:r w:rsidRPr="00BF3725">
        <w:rPr>
          <w:lang w:val="en-GB"/>
        </w:rPr>
        <w:t>is</w:t>
      </w:r>
      <w:proofErr w:type="gramEnd"/>
      <w:r w:rsidRPr="00BF3725">
        <w:rPr>
          <w:lang w:val="en-GB"/>
        </w:rPr>
        <w:t xml:space="preserve"> a trust</w:t>
      </w:r>
      <w:r w:rsidR="00606C03" w:rsidRPr="00BF3725">
        <w:rPr>
          <w:lang w:val="en-GB"/>
        </w:rPr>
        <w:t xml:space="preserve">, </w:t>
      </w:r>
      <w:r w:rsidR="00FA37C9">
        <w:rPr>
          <w:lang w:val="en-GB"/>
        </w:rPr>
        <w:t xml:space="preserve">if </w:t>
      </w:r>
      <w:r w:rsidRPr="00873A5B">
        <w:rPr>
          <w:color w:val="231F20"/>
        </w:rPr>
        <w:t>the</w:t>
      </w:r>
      <w:r w:rsidRPr="00873A5B">
        <w:rPr>
          <w:color w:val="231F20"/>
          <w:spacing w:val="28"/>
        </w:rPr>
        <w:t xml:space="preserve"> </w:t>
      </w:r>
      <w:r w:rsidRPr="00873A5B">
        <w:rPr>
          <w:color w:val="231F20"/>
        </w:rPr>
        <w:t>person</w:t>
      </w:r>
      <w:r w:rsidR="00FA37C9">
        <w:rPr>
          <w:color w:val="231F20"/>
        </w:rPr>
        <w:t xml:space="preserve"> </w:t>
      </w:r>
      <w:r w:rsidR="00606C03" w:rsidRPr="00873A5B">
        <w:rPr>
          <w:lang w:val="en-GB"/>
        </w:rPr>
        <w:t>has</w:t>
      </w:r>
      <w:r w:rsidR="00606C03" w:rsidRPr="00BF3725">
        <w:rPr>
          <w:lang w:val="en-GB"/>
        </w:rPr>
        <w:t>, directly or indirectly, alone or together with a rela</w:t>
      </w:r>
      <w:r w:rsidR="00606C03" w:rsidRPr="00BF3725">
        <w:rPr>
          <w:lang w:val="en-GB"/>
        </w:rPr>
        <w:t>t</w:t>
      </w:r>
      <w:r w:rsidR="00606C03" w:rsidRPr="00BF3725">
        <w:rPr>
          <w:lang w:val="en-GB"/>
        </w:rPr>
        <w:t>ed or interrelated person</w:t>
      </w:r>
      <w:r w:rsidRPr="00BF3725">
        <w:rPr>
          <w:lang w:val="en-GB"/>
        </w:rPr>
        <w:t>—</w:t>
      </w:r>
    </w:p>
    <w:p w:rsidR="00197EE4" w:rsidRPr="00BF3725" w:rsidRDefault="004E0C75" w:rsidP="00BF3725">
      <w:pPr>
        <w:pStyle w:val="Act06isubparagraph"/>
        <w:widowControl w:val="0"/>
        <w:rPr>
          <w:lang w:val="en-GB"/>
        </w:rPr>
      </w:pPr>
      <w:r w:rsidRPr="00873A5B">
        <w:rPr>
          <w:lang w:val="en-GB"/>
        </w:rPr>
        <w:tab/>
      </w:r>
      <w:r w:rsidRPr="00BF3725">
        <w:rPr>
          <w:lang w:val="en-GB"/>
        </w:rPr>
        <w:t>(</w:t>
      </w:r>
      <w:proofErr w:type="spellStart"/>
      <w:r w:rsidRPr="00BF3725">
        <w:rPr>
          <w:lang w:val="en-GB"/>
        </w:rPr>
        <w:t>i</w:t>
      </w:r>
      <w:proofErr w:type="spellEnd"/>
      <w:r w:rsidR="00197EE4" w:rsidRPr="00BF3725">
        <w:rPr>
          <w:lang w:val="en-GB"/>
        </w:rPr>
        <w:t>)</w:t>
      </w:r>
      <w:r w:rsidR="00414756" w:rsidRPr="00873A5B">
        <w:rPr>
          <w:lang w:val="en-GB"/>
        </w:rPr>
        <w:tab/>
      </w:r>
      <w:proofErr w:type="gramStart"/>
      <w:r w:rsidR="0027727A" w:rsidRPr="00BF3725">
        <w:rPr>
          <w:lang w:val="en-GB"/>
        </w:rPr>
        <w:t>the</w:t>
      </w:r>
      <w:proofErr w:type="gramEnd"/>
      <w:r w:rsidR="0027727A" w:rsidRPr="00BF3725">
        <w:rPr>
          <w:lang w:val="en-GB"/>
        </w:rPr>
        <w:t xml:space="preserve"> ability to </w:t>
      </w:r>
      <w:r w:rsidR="0027727A" w:rsidRPr="00873A5B">
        <w:rPr>
          <w:lang w:val="en-GB"/>
        </w:rPr>
        <w:t xml:space="preserve">exercise or </w:t>
      </w:r>
      <w:r w:rsidR="00720EA5" w:rsidRPr="00BF3725">
        <w:rPr>
          <w:lang w:val="en-GB"/>
        </w:rPr>
        <w:t xml:space="preserve">control </w:t>
      </w:r>
      <w:r w:rsidR="00606C03" w:rsidRPr="00873A5B">
        <w:rPr>
          <w:lang w:val="en-GB"/>
        </w:rPr>
        <w:t>the exercise of</w:t>
      </w:r>
      <w:r w:rsidR="00720EA5" w:rsidRPr="00873A5B">
        <w:rPr>
          <w:lang w:val="en-GB"/>
        </w:rPr>
        <w:t xml:space="preserve"> </w:t>
      </w:r>
      <w:r w:rsidR="00720EA5" w:rsidRPr="00BF3725">
        <w:rPr>
          <w:lang w:val="en-GB"/>
        </w:rPr>
        <w:t>at least 15</w:t>
      </w:r>
      <w:r w:rsidR="00720EA5" w:rsidRPr="00873A5B">
        <w:rPr>
          <w:lang w:val="en-GB"/>
        </w:rPr>
        <w:t>%</w:t>
      </w:r>
      <w:r w:rsidR="00720EA5" w:rsidRPr="00BF3725">
        <w:rPr>
          <w:lang w:val="en-GB"/>
        </w:rPr>
        <w:t xml:space="preserve"> of the votes of the trustees;</w:t>
      </w:r>
    </w:p>
    <w:p w:rsidR="0005445D" w:rsidRPr="00BF3725" w:rsidRDefault="009D7493" w:rsidP="00BF3725">
      <w:pPr>
        <w:pStyle w:val="Act06isubparagraph"/>
        <w:widowControl w:val="0"/>
        <w:rPr>
          <w:lang w:val="en-GB"/>
        </w:rPr>
      </w:pPr>
      <w:r w:rsidRPr="00873A5B">
        <w:rPr>
          <w:lang w:val="en-GB"/>
        </w:rPr>
        <w:tab/>
      </w:r>
      <w:r w:rsidR="00197EE4" w:rsidRPr="00BF3725">
        <w:rPr>
          <w:lang w:val="en-GB"/>
        </w:rPr>
        <w:t>(ii)</w:t>
      </w:r>
      <w:r w:rsidR="00414756" w:rsidRPr="00873A5B">
        <w:rPr>
          <w:lang w:val="en-GB"/>
        </w:rPr>
        <w:tab/>
      </w:r>
      <w:proofErr w:type="gramStart"/>
      <w:r w:rsidR="00720EA5" w:rsidRPr="00BF3725">
        <w:rPr>
          <w:lang w:val="en-GB"/>
        </w:rPr>
        <w:t>the</w:t>
      </w:r>
      <w:proofErr w:type="gramEnd"/>
      <w:r w:rsidR="00720EA5" w:rsidRPr="00BF3725">
        <w:rPr>
          <w:lang w:val="en-GB"/>
        </w:rPr>
        <w:t xml:space="preserve"> power to appoint at least 15</w:t>
      </w:r>
      <w:r w:rsidR="00720EA5" w:rsidRPr="00873A5B">
        <w:rPr>
          <w:lang w:val="en-GB"/>
        </w:rPr>
        <w:t>%</w:t>
      </w:r>
      <w:r w:rsidR="00720EA5" w:rsidRPr="00BF3725">
        <w:rPr>
          <w:lang w:val="en-GB"/>
        </w:rPr>
        <w:t xml:space="preserve"> of the trustees; or</w:t>
      </w:r>
      <w:r w:rsidR="00EE32C8" w:rsidRPr="00873A5B">
        <w:rPr>
          <w:lang w:val="en-GB"/>
        </w:rPr>
        <w:t xml:space="preserve"> </w:t>
      </w:r>
    </w:p>
    <w:p w:rsidR="0005445D" w:rsidRPr="00BF3725" w:rsidRDefault="009D7493" w:rsidP="00BF3725">
      <w:pPr>
        <w:pStyle w:val="Act06isubparagraph"/>
        <w:widowControl w:val="0"/>
        <w:rPr>
          <w:lang w:val="en-GB"/>
        </w:rPr>
      </w:pPr>
      <w:r w:rsidRPr="00873A5B">
        <w:rPr>
          <w:lang w:val="en-GB"/>
        </w:rPr>
        <w:tab/>
      </w:r>
      <w:r w:rsidR="00720EA5" w:rsidRPr="00BF3725">
        <w:rPr>
          <w:lang w:val="en-GB"/>
        </w:rPr>
        <w:t>(iii</w:t>
      </w:r>
      <w:r w:rsidR="00414756" w:rsidRPr="00BF3725">
        <w:rPr>
          <w:lang w:val="en-GB"/>
        </w:rPr>
        <w:t>)</w:t>
      </w:r>
      <w:r w:rsidR="00414756" w:rsidRPr="00873A5B">
        <w:rPr>
          <w:lang w:val="en-GB"/>
        </w:rPr>
        <w:tab/>
      </w:r>
      <w:proofErr w:type="gramStart"/>
      <w:r w:rsidR="00720EA5" w:rsidRPr="00BF3725">
        <w:rPr>
          <w:lang w:val="en-GB"/>
        </w:rPr>
        <w:t>the</w:t>
      </w:r>
      <w:proofErr w:type="gramEnd"/>
      <w:r w:rsidR="00720EA5" w:rsidRPr="00BF3725">
        <w:rPr>
          <w:lang w:val="en-GB"/>
        </w:rPr>
        <w:t xml:space="preserve"> power to appoint or change any beneficiaries of the trust</w:t>
      </w:r>
      <w:r w:rsidR="00C44DB0" w:rsidRPr="00873A5B">
        <w:rPr>
          <w:w w:val="99"/>
          <w:lang w:val="en-GB"/>
        </w:rPr>
        <w:t>.</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 xml:space="preserve">Approvals </w:t>
      </w:r>
      <w:r w:rsidR="007D433D" w:rsidRPr="004C53A1">
        <w:rPr>
          <w:lang w:val="en-GB"/>
        </w:rPr>
        <w:t xml:space="preserve">and notifications </w:t>
      </w:r>
      <w:r w:rsidRPr="00BF3725">
        <w:rPr>
          <w:lang w:val="en-GB"/>
        </w:rPr>
        <w:t>relating to significant owners</w:t>
      </w:r>
    </w:p>
    <w:p w:rsidR="0005445D" w:rsidRPr="00BF3725" w:rsidRDefault="0005445D" w:rsidP="00BF3725">
      <w:pPr>
        <w:pStyle w:val="Act03Sectionhead"/>
        <w:keepNext w:val="0"/>
        <w:keepLines w:val="0"/>
        <w:rPr>
          <w:sz w:val="17"/>
          <w:lang w:val="en-GB"/>
        </w:rPr>
      </w:pPr>
    </w:p>
    <w:p w:rsidR="0044395D" w:rsidRPr="004C53A1" w:rsidRDefault="00E610AE" w:rsidP="00BF3725">
      <w:pPr>
        <w:pStyle w:val="Act041aSectiontext"/>
        <w:widowControl w:val="0"/>
        <w:rPr>
          <w:lang w:val="en-GB"/>
        </w:rPr>
      </w:pPr>
      <w:r>
        <w:rPr>
          <w:b/>
          <w:bCs/>
          <w:lang w:val="en-GB"/>
        </w:rPr>
        <w:t>159</w:t>
      </w:r>
      <w:r w:rsidR="00720EA5" w:rsidRPr="004C53A1">
        <w:rPr>
          <w:b/>
          <w:bCs/>
          <w:lang w:val="en-GB"/>
        </w:rPr>
        <w:t xml:space="preserve">. </w:t>
      </w:r>
      <w:r w:rsidR="00720EA5" w:rsidRPr="004C53A1">
        <w:rPr>
          <w:w w:val="99"/>
          <w:lang w:val="en-GB"/>
        </w:rPr>
        <w:t xml:space="preserve">(1) </w:t>
      </w:r>
      <w:proofErr w:type="gramStart"/>
      <w:r w:rsidR="0044395D" w:rsidRPr="004C53A1">
        <w:rPr>
          <w:lang w:val="en-GB"/>
        </w:rPr>
        <w:t>This</w:t>
      </w:r>
      <w:proofErr w:type="gramEnd"/>
      <w:r w:rsidR="0044395D" w:rsidRPr="004C53A1">
        <w:rPr>
          <w:lang w:val="en-GB"/>
        </w:rPr>
        <w:t xml:space="preserve"> section applies to the following financial institutions—</w:t>
      </w:r>
    </w:p>
    <w:p w:rsidR="002F7AEE" w:rsidRPr="004C53A1" w:rsidRDefault="002F7AEE" w:rsidP="00BF3725">
      <w:pPr>
        <w:pStyle w:val="Act05aParagraph"/>
        <w:widowControl w:val="0"/>
        <w:rPr>
          <w:lang w:val="en-GB"/>
        </w:rPr>
      </w:pPr>
      <w:r w:rsidRPr="004C53A1">
        <w:rPr>
          <w:i/>
          <w:lang w:val="en-GB"/>
        </w:rPr>
        <w:t>(a</w:t>
      </w:r>
      <w:r w:rsidR="00414756" w:rsidRPr="004C53A1">
        <w:rPr>
          <w:i/>
          <w:lang w:val="en-GB"/>
        </w:rPr>
        <w:t>)</w:t>
      </w:r>
      <w:r w:rsidR="00414756" w:rsidRPr="004C53A1">
        <w:rPr>
          <w:i/>
          <w:lang w:val="en-GB"/>
        </w:rPr>
        <w:tab/>
      </w:r>
      <w:r w:rsidRPr="004C53A1">
        <w:rPr>
          <w:lang w:val="en-GB"/>
        </w:rPr>
        <w:t>An eligible financial institution;</w:t>
      </w:r>
    </w:p>
    <w:p w:rsidR="002F7AEE" w:rsidRPr="004C53A1" w:rsidRDefault="002F7AEE" w:rsidP="00BF3725">
      <w:pPr>
        <w:pStyle w:val="Act05aParagraph"/>
        <w:widowControl w:val="0"/>
        <w:rPr>
          <w:lang w:val="en-GB"/>
        </w:rPr>
      </w:pPr>
      <w:r w:rsidRPr="004C53A1">
        <w:rPr>
          <w:i/>
          <w:lang w:val="en-GB"/>
        </w:rPr>
        <w:t>(b</w:t>
      </w:r>
      <w:r w:rsidR="00414756" w:rsidRPr="004C53A1">
        <w:rPr>
          <w:i/>
          <w:lang w:val="en-GB"/>
        </w:rPr>
        <w:t>)</w:t>
      </w:r>
      <w:r w:rsidR="00414756" w:rsidRPr="004C53A1">
        <w:rPr>
          <w:i/>
          <w:lang w:val="en-GB"/>
        </w:rPr>
        <w:tab/>
      </w:r>
      <w:proofErr w:type="gramStart"/>
      <w:r w:rsidRPr="004C53A1">
        <w:rPr>
          <w:lang w:val="en-GB"/>
        </w:rPr>
        <w:t>a</w:t>
      </w:r>
      <w:proofErr w:type="gramEnd"/>
      <w:r w:rsidRPr="004C53A1">
        <w:rPr>
          <w:lang w:val="en-GB"/>
        </w:rPr>
        <w:t xml:space="preserve"> manager of a collective investment scheme; and</w:t>
      </w:r>
    </w:p>
    <w:p w:rsidR="002F7AEE" w:rsidRPr="004C53A1" w:rsidRDefault="002F7AEE" w:rsidP="00BF3725">
      <w:pPr>
        <w:pStyle w:val="Act05aParagraph"/>
        <w:widowControl w:val="0"/>
        <w:rPr>
          <w:lang w:val="en-GB"/>
        </w:rPr>
      </w:pPr>
      <w:r w:rsidRPr="004C53A1">
        <w:rPr>
          <w:i/>
          <w:lang w:val="en-GB"/>
        </w:rPr>
        <w:t>(c</w:t>
      </w:r>
      <w:r w:rsidR="00414756" w:rsidRPr="004C53A1">
        <w:rPr>
          <w:i/>
          <w:lang w:val="en-GB"/>
        </w:rPr>
        <w:t>)</w:t>
      </w:r>
      <w:r w:rsidR="00414756" w:rsidRPr="004C53A1">
        <w:rPr>
          <w:i/>
          <w:lang w:val="en-GB"/>
        </w:rPr>
        <w:tab/>
      </w:r>
      <w:proofErr w:type="gramStart"/>
      <w:r w:rsidRPr="004C53A1">
        <w:rPr>
          <w:lang w:val="en-GB"/>
        </w:rPr>
        <w:t>a</w:t>
      </w:r>
      <w:proofErr w:type="gramEnd"/>
      <w:r w:rsidRPr="004C53A1">
        <w:rPr>
          <w:lang w:val="en-GB"/>
        </w:rPr>
        <w:t xml:space="preserve"> financial institution prescribed in Regulations</w:t>
      </w:r>
      <w:r w:rsidR="00B6210A">
        <w:rPr>
          <w:lang w:val="en-GB"/>
        </w:rPr>
        <w:t xml:space="preserve"> made for the purposes of this section</w:t>
      </w:r>
      <w:r w:rsidRPr="004C53A1">
        <w:rPr>
          <w:lang w:val="en-GB"/>
        </w:rPr>
        <w:t>.</w:t>
      </w:r>
    </w:p>
    <w:p w:rsidR="006A393B" w:rsidRPr="002818C6" w:rsidRDefault="00E971DD" w:rsidP="002818C6">
      <w:pPr>
        <w:pStyle w:val="Act041aSectiontext"/>
        <w:rPr>
          <w:lang w:val="en-GB"/>
        </w:rPr>
      </w:pPr>
      <w:r w:rsidRPr="006A393B">
        <w:rPr>
          <w:lang w:val="en-GB"/>
        </w:rPr>
        <w:t xml:space="preserve">(2) </w:t>
      </w:r>
      <w:r w:rsidR="006A393B" w:rsidRPr="006A393B">
        <w:rPr>
          <w:rPrChange w:id="7" w:author="Jeannine Bednar-Giyose" w:date="2016-08-18T21:03:00Z">
            <w:rPr>
              <w:lang w:val="en-GB"/>
            </w:rPr>
          </w:rPrChange>
        </w:rPr>
        <w:t xml:space="preserve">A person may not </w:t>
      </w:r>
      <w:del w:id="8" w:author="Jeannine Bednar-Giyose" w:date="2016-08-18T21:03:00Z">
        <w:r>
          <w:rPr>
            <w:lang w:val="en-GB"/>
          </w:rPr>
          <w:delText>enter into an arrangement</w:delText>
        </w:r>
      </w:del>
      <w:ins w:id="9" w:author="Jeannine Bednar-Giyose" w:date="2016-08-18T21:03:00Z">
        <w:r w:rsidR="006A393B" w:rsidRPr="006A393B">
          <w:t>acquire a qualifying stake</w:t>
        </w:r>
      </w:ins>
      <w:r w:rsidR="006A393B" w:rsidRPr="006A393B">
        <w:rPr>
          <w:rPrChange w:id="10" w:author="Jeannine Bednar-Giyose" w:date="2016-08-18T21:03:00Z">
            <w:rPr>
              <w:lang w:val="en-GB"/>
            </w:rPr>
          </w:rPrChange>
        </w:rPr>
        <w:t xml:space="preserve"> in </w:t>
      </w:r>
      <w:del w:id="11" w:author="Jeannine Bednar-Giyose" w:date="2016-08-18T21:03:00Z">
        <w:r>
          <w:rPr>
            <w:lang w:val="en-GB"/>
          </w:rPr>
          <w:delText xml:space="preserve">respect of </w:delText>
        </w:r>
      </w:del>
      <w:r w:rsidR="006A393B" w:rsidRPr="006A393B">
        <w:rPr>
          <w:rPrChange w:id="12" w:author="Jeannine Bednar-Giyose" w:date="2016-08-18T21:03:00Z">
            <w:rPr>
              <w:lang w:val="en-GB"/>
            </w:rPr>
          </w:rPrChange>
        </w:rPr>
        <w:t xml:space="preserve">a financial institution, </w:t>
      </w:r>
      <w:del w:id="13" w:author="Jeannine Bednar-Giyose" w:date="2016-08-18T21:03:00Z">
        <w:r>
          <w:rPr>
            <w:lang w:val="en-GB"/>
          </w:rPr>
          <w:delText>being an arrangement that results, or would result, in the pe</w:delText>
        </w:r>
        <w:r>
          <w:rPr>
            <w:lang w:val="en-GB"/>
          </w:rPr>
          <w:delText>r</w:delText>
        </w:r>
        <w:r>
          <w:rPr>
            <w:lang w:val="en-GB"/>
          </w:rPr>
          <w:delText xml:space="preserve">son, alone or together with a related or interrelated person, becoming a significant owner of the financial institution </w:delText>
        </w:r>
      </w:del>
      <w:r w:rsidR="006A393B" w:rsidRPr="006A393B">
        <w:rPr>
          <w:rPrChange w:id="14" w:author="Jeannine Bednar-Giyose" w:date="2016-08-18T21:03:00Z">
            <w:rPr>
              <w:lang w:val="en-GB"/>
            </w:rPr>
          </w:rPrChange>
        </w:rPr>
        <w:t>without the</w:t>
      </w:r>
      <w:ins w:id="15" w:author="Jeannine Bednar-Giyose" w:date="2016-08-18T21:03:00Z">
        <w:r w:rsidR="006A393B" w:rsidRPr="006A393B">
          <w:t xml:space="preserve"> prior written</w:t>
        </w:r>
      </w:ins>
      <w:r w:rsidR="006A393B" w:rsidRPr="006A393B">
        <w:rPr>
          <w:rPrChange w:id="16" w:author="Jeannine Bednar-Giyose" w:date="2016-08-18T21:03:00Z">
            <w:rPr>
              <w:lang w:val="en-GB"/>
            </w:rPr>
          </w:rPrChange>
        </w:rPr>
        <w:t xml:space="preserve"> approval of the responsible authority for the financial sector law in terms of which the financial institution is required to be licensed.</w:t>
      </w:r>
    </w:p>
    <w:p w:rsidR="006A393B" w:rsidRPr="000A20B2" w:rsidRDefault="002818C6">
      <w:pPr>
        <w:spacing w:after="0"/>
        <w:ind w:firstLine="284"/>
        <w:rPr>
          <w:rPrChange w:id="17" w:author="Jeannine Bednar-Giyose" w:date="2016-08-18T21:03:00Z">
            <w:rPr>
              <w:lang w:val="en-GB"/>
            </w:rPr>
          </w:rPrChange>
        </w:rPr>
        <w:pPrChange w:id="18" w:author="Jeannine Bednar-Giyose" w:date="2016-08-18T21:03:00Z">
          <w:pPr>
            <w:pStyle w:val="Act041aSectiontext"/>
          </w:pPr>
        </w:pPrChange>
      </w:pPr>
      <w:r>
        <w:rPr>
          <w:rFonts w:ascii="Times New Roman" w:hAnsi="Times New Roman"/>
          <w:sz w:val="20"/>
          <w:rPrChange w:id="19" w:author="Jeannine Bednar-Giyose" w:date="2016-08-18T21:03:00Z">
            <w:rPr>
              <w:lang w:val="en-GB"/>
            </w:rPr>
          </w:rPrChange>
        </w:rPr>
        <w:t>(3</w:t>
      </w:r>
      <w:proofErr w:type="gramStart"/>
      <w:r w:rsidR="006A393B">
        <w:rPr>
          <w:rFonts w:ascii="Times New Roman" w:hAnsi="Times New Roman"/>
          <w:sz w:val="20"/>
          <w:rPrChange w:id="20" w:author="Jeannine Bednar-Giyose" w:date="2016-08-18T21:03:00Z">
            <w:rPr>
              <w:lang w:val="en-GB"/>
            </w:rPr>
          </w:rPrChange>
        </w:rPr>
        <w:t>)</w:t>
      </w:r>
      <w:proofErr w:type="gramEnd"/>
      <w:del w:id="21" w:author="Jeannine Bednar-Giyose" w:date="2016-08-18T21:03:00Z">
        <w:r w:rsidR="00E971DD">
          <w:rPr>
            <w:lang w:val="en-GB"/>
          </w:rPr>
          <w:delText xml:space="preserve"> A person may not enter into an arrangement in respect of a financial i</w:delText>
        </w:r>
        <w:r w:rsidR="00E971DD">
          <w:rPr>
            <w:lang w:val="en-GB"/>
          </w:rPr>
          <w:delText>n</w:delText>
        </w:r>
        <w:r w:rsidR="00E971DD">
          <w:rPr>
            <w:lang w:val="en-GB"/>
          </w:rPr>
          <w:delText xml:space="preserve">stitution, being an arrangement that results, or would result, in the person, </w:delText>
        </w:r>
        <w:r w:rsidR="00E971DD" w:rsidRPr="000A20B2">
          <w:rPr>
            <w:rFonts w:ascii="Times New Roman" w:hAnsi="Times New Roman" w:cs="Times New Roman"/>
            <w:lang w:val="en-GB"/>
          </w:rPr>
          <w:lastRenderedPageBreak/>
          <w:delText>alone or together with a related or interrelated person, ceasing to be a</w:delText>
        </w:r>
      </w:del>
      <w:ins w:id="22" w:author="Jeannine Bednar-Giyose" w:date="2016-08-18T21:03:00Z">
        <w:r w:rsidR="006A393B" w:rsidRPr="000A20B2">
          <w:rPr>
            <w:rFonts w:ascii="Times New Roman" w:hAnsi="Times New Roman" w:cs="Times New Roman"/>
            <w:sz w:val="20"/>
            <w:szCs w:val="20"/>
          </w:rPr>
          <w:t>A</w:t>
        </w:r>
      </w:ins>
      <w:r w:rsidR="006A393B" w:rsidRPr="000A20B2">
        <w:rPr>
          <w:rFonts w:ascii="Times New Roman" w:hAnsi="Times New Roman" w:cs="Times New Roman"/>
          <w:sz w:val="20"/>
          <w:rPrChange w:id="23" w:author="Jeannine Bednar-Giyose" w:date="2016-08-18T21:03:00Z">
            <w:rPr>
              <w:lang w:val="en-GB"/>
            </w:rPr>
          </w:rPrChange>
        </w:rPr>
        <w:t xml:space="preserve"> significant owner of a financial institution –</w:t>
      </w:r>
    </w:p>
    <w:p w:rsidR="006A393B" w:rsidRPr="000A20B2" w:rsidRDefault="006A393B">
      <w:pPr>
        <w:spacing w:after="0"/>
        <w:ind w:left="1440" w:hanging="720"/>
        <w:rPr>
          <w:color w:val="000000"/>
          <w:rPrChange w:id="24" w:author="Jeannine Bednar-Giyose" w:date="2016-08-18T21:03:00Z">
            <w:rPr>
              <w:lang w:val="en-GB"/>
            </w:rPr>
          </w:rPrChange>
        </w:rPr>
        <w:pPrChange w:id="25" w:author="Jeannine Bednar-Giyose" w:date="2016-08-18T21:03:00Z">
          <w:pPr>
            <w:pStyle w:val="Act041aSectiontext"/>
            <w:ind w:left="709" w:hanging="425"/>
          </w:pPr>
        </w:pPrChange>
      </w:pPr>
      <w:r w:rsidRPr="000A20B2">
        <w:rPr>
          <w:rFonts w:ascii="Times New Roman" w:hAnsi="Times New Roman" w:cs="Times New Roman"/>
          <w:i/>
          <w:sz w:val="20"/>
          <w:rPrChange w:id="26" w:author="Jeannine Bednar-Giyose" w:date="2016-08-18T21:03:00Z">
            <w:rPr>
              <w:i/>
              <w:lang w:val="en-GB"/>
            </w:rPr>
          </w:rPrChange>
        </w:rPr>
        <w:t>(a)</w:t>
      </w:r>
      <w:r w:rsidRPr="000A20B2">
        <w:rPr>
          <w:rFonts w:ascii="Times New Roman" w:hAnsi="Times New Roman" w:cs="Times New Roman"/>
          <w:sz w:val="20"/>
          <w:rPrChange w:id="27" w:author="Jeannine Bednar-Giyose" w:date="2016-08-18T21:03:00Z">
            <w:rPr>
              <w:lang w:val="en-GB"/>
            </w:rPr>
          </w:rPrChange>
        </w:rPr>
        <w:t xml:space="preserve"> </w:t>
      </w:r>
      <w:r w:rsidRPr="000A20B2">
        <w:rPr>
          <w:rFonts w:ascii="Times New Roman" w:hAnsi="Times New Roman" w:cs="Times New Roman"/>
          <w:sz w:val="20"/>
          <w:u w:val="single"/>
          <w:rPrChange w:id="28" w:author="Jeannine Bednar-Giyose" w:date="2016-08-18T21:03:00Z">
            <w:rPr>
              <w:lang w:val="en-GB"/>
            </w:rPr>
          </w:rPrChange>
        </w:rPr>
        <w:tab/>
      </w:r>
      <w:del w:id="29" w:author="Jeannine Bednar-Giyose" w:date="2016-08-18T21:03:00Z">
        <w:r w:rsidR="00E971DD" w:rsidRPr="000A20B2">
          <w:rPr>
            <w:rFonts w:ascii="Times New Roman" w:hAnsi="Times New Roman" w:cs="Times New Roman"/>
            <w:lang w:val="en-GB"/>
          </w:rPr>
          <w:delText>if that financial institution</w:delText>
        </w:r>
      </w:del>
      <w:ins w:id="30" w:author="Jeannine Bednar-Giyose" w:date="2016-08-18T21:03:00Z">
        <w:r w:rsidRPr="000A20B2">
          <w:rPr>
            <w:rFonts w:ascii="Times New Roman" w:hAnsi="Times New Roman" w:cs="Times New Roman"/>
            <w:sz w:val="20"/>
            <w:szCs w:val="20"/>
          </w:rPr>
          <w:t>which</w:t>
        </w:r>
      </w:ins>
      <w:r w:rsidRPr="000A20B2">
        <w:rPr>
          <w:rFonts w:ascii="Times New Roman" w:hAnsi="Times New Roman" w:cs="Times New Roman"/>
          <w:sz w:val="20"/>
          <w:rPrChange w:id="31" w:author="Jeannine Bednar-Giyose" w:date="2016-08-18T21:03:00Z">
            <w:rPr>
              <w:lang w:val="en-GB"/>
            </w:rPr>
          </w:rPrChange>
        </w:rPr>
        <w:t xml:space="preserve"> has been designated as a </w:t>
      </w:r>
      <w:r w:rsidRPr="000A20B2">
        <w:rPr>
          <w:rFonts w:ascii="Times New Roman" w:hAnsi="Times New Roman" w:cs="Times New Roman"/>
          <w:sz w:val="20"/>
          <w:szCs w:val="20"/>
          <w:rPrChange w:id="32" w:author="Jeannine Bednar-Giyose" w:date="2016-08-18T21:03:00Z">
            <w:rPr>
              <w:lang w:val="en-GB"/>
            </w:rPr>
          </w:rPrChange>
        </w:rPr>
        <w:t>system</w:t>
      </w:r>
      <w:r w:rsidRPr="000A20B2">
        <w:rPr>
          <w:rFonts w:ascii="Times New Roman" w:hAnsi="Times New Roman" w:cs="Times New Roman"/>
          <w:sz w:val="20"/>
          <w:szCs w:val="20"/>
          <w:rPrChange w:id="33" w:author="Jeannine Bednar-Giyose" w:date="2016-08-18T21:03:00Z">
            <w:rPr>
              <w:lang w:val="en-GB"/>
            </w:rPr>
          </w:rPrChange>
        </w:rPr>
        <w:t>i</w:t>
      </w:r>
      <w:r w:rsidRPr="000A20B2">
        <w:rPr>
          <w:rFonts w:ascii="Times New Roman" w:hAnsi="Times New Roman" w:cs="Times New Roman"/>
          <w:sz w:val="20"/>
          <w:szCs w:val="20"/>
          <w:rPrChange w:id="34" w:author="Jeannine Bednar-Giyose" w:date="2016-08-18T21:03:00Z">
            <w:rPr>
              <w:lang w:val="en-GB"/>
            </w:rPr>
          </w:rPrChange>
        </w:rPr>
        <w:t xml:space="preserve">cally important financial institution, </w:t>
      </w:r>
      <w:ins w:id="35" w:author="Jeannine Bednar-Giyose" w:date="2016-08-18T21:03:00Z">
        <w:r w:rsidRPr="000A20B2">
          <w:rPr>
            <w:rFonts w:ascii="Times New Roman" w:hAnsi="Times New Roman" w:cs="Times New Roman"/>
            <w:sz w:val="20"/>
            <w:szCs w:val="20"/>
          </w:rPr>
          <w:t xml:space="preserve">may not, </w:t>
        </w:r>
      </w:ins>
      <w:r w:rsidRPr="000A20B2">
        <w:rPr>
          <w:rFonts w:ascii="Times New Roman" w:hAnsi="Times New Roman" w:cs="Times New Roman"/>
          <w:sz w:val="20"/>
          <w:szCs w:val="20"/>
          <w:rPrChange w:id="36" w:author="Jeannine Bednar-Giyose" w:date="2016-08-18T21:03:00Z">
            <w:rPr>
              <w:lang w:val="en-GB"/>
            </w:rPr>
          </w:rPrChange>
        </w:rPr>
        <w:t xml:space="preserve">without </w:t>
      </w:r>
      <w:del w:id="37" w:author="Jeannine Bednar-Giyose" w:date="2016-08-18T21:03:00Z">
        <w:r w:rsidR="00E971DD" w:rsidRPr="000A20B2">
          <w:rPr>
            <w:rFonts w:ascii="Times New Roman" w:hAnsi="Times New Roman" w:cs="Times New Roman"/>
            <w:sz w:val="20"/>
            <w:szCs w:val="20"/>
            <w:lang w:val="en-GB"/>
          </w:rPr>
          <w:delText>the</w:delText>
        </w:r>
      </w:del>
      <w:ins w:id="38" w:author="Jeannine Bednar-Giyose" w:date="2016-08-18T21:03:00Z">
        <w:r w:rsidRPr="000A20B2">
          <w:rPr>
            <w:rFonts w:ascii="Times New Roman" w:hAnsi="Times New Roman" w:cs="Times New Roman"/>
            <w:sz w:val="20"/>
            <w:szCs w:val="20"/>
          </w:rPr>
          <w:t>having o</w:t>
        </w:r>
        <w:r w:rsidRPr="000A20B2">
          <w:rPr>
            <w:rFonts w:ascii="Times New Roman" w:hAnsi="Times New Roman" w:cs="Times New Roman"/>
            <w:sz w:val="20"/>
            <w:szCs w:val="20"/>
          </w:rPr>
          <w:t>b</w:t>
        </w:r>
        <w:r w:rsidRPr="000A20B2">
          <w:rPr>
            <w:rFonts w:ascii="Times New Roman" w:hAnsi="Times New Roman" w:cs="Times New Roman"/>
            <w:sz w:val="20"/>
            <w:szCs w:val="20"/>
          </w:rPr>
          <w:t>tained the prior written</w:t>
        </w:r>
      </w:ins>
      <w:r w:rsidRPr="000A20B2">
        <w:rPr>
          <w:rFonts w:ascii="Times New Roman" w:hAnsi="Times New Roman" w:cs="Times New Roman"/>
          <w:sz w:val="20"/>
          <w:szCs w:val="20"/>
          <w:rPrChange w:id="39" w:author="Jeannine Bednar-Giyose" w:date="2016-08-18T21:03:00Z">
            <w:rPr>
              <w:lang w:val="en-GB"/>
            </w:rPr>
          </w:rPrChange>
        </w:rPr>
        <w:t xml:space="preserve"> approval of the responsible authority for the f</w:t>
      </w:r>
      <w:r w:rsidRPr="000A20B2">
        <w:rPr>
          <w:rFonts w:ascii="Times New Roman" w:hAnsi="Times New Roman" w:cs="Times New Roman"/>
          <w:sz w:val="20"/>
          <w:szCs w:val="20"/>
          <w:rPrChange w:id="40" w:author="Jeannine Bednar-Giyose" w:date="2016-08-18T21:03:00Z">
            <w:rPr>
              <w:lang w:val="en-GB"/>
            </w:rPr>
          </w:rPrChange>
        </w:rPr>
        <w:t>i</w:t>
      </w:r>
      <w:r w:rsidRPr="000A20B2">
        <w:rPr>
          <w:rFonts w:ascii="Times New Roman" w:hAnsi="Times New Roman" w:cs="Times New Roman"/>
          <w:sz w:val="20"/>
          <w:szCs w:val="20"/>
          <w:rPrChange w:id="41" w:author="Jeannine Bednar-Giyose" w:date="2016-08-18T21:03:00Z">
            <w:rPr>
              <w:lang w:val="en-GB"/>
            </w:rPr>
          </w:rPrChange>
        </w:rPr>
        <w:t>nancial sector law in terms of which the financial institution is r</w:t>
      </w:r>
      <w:r w:rsidRPr="000A20B2">
        <w:rPr>
          <w:rFonts w:ascii="Times New Roman" w:hAnsi="Times New Roman" w:cs="Times New Roman"/>
          <w:sz w:val="20"/>
          <w:szCs w:val="20"/>
          <w:rPrChange w:id="42" w:author="Jeannine Bednar-Giyose" w:date="2016-08-18T21:03:00Z">
            <w:rPr>
              <w:lang w:val="en-GB"/>
            </w:rPr>
          </w:rPrChange>
        </w:rPr>
        <w:t>e</w:t>
      </w:r>
      <w:r w:rsidRPr="000A20B2">
        <w:rPr>
          <w:rFonts w:ascii="Times New Roman" w:hAnsi="Times New Roman" w:cs="Times New Roman"/>
          <w:sz w:val="20"/>
          <w:szCs w:val="20"/>
          <w:rPrChange w:id="43" w:author="Jeannine Bednar-Giyose" w:date="2016-08-18T21:03:00Z">
            <w:rPr>
              <w:lang w:val="en-GB"/>
            </w:rPr>
          </w:rPrChange>
        </w:rPr>
        <w:t>quired to be licensed</w:t>
      </w:r>
      <w:del w:id="44" w:author="Jeannine Bednar-Giyose" w:date="2016-08-18T21:03:00Z">
        <w:r w:rsidR="00E971DD" w:rsidRPr="000A20B2">
          <w:rPr>
            <w:rFonts w:ascii="Times New Roman" w:hAnsi="Times New Roman" w:cs="Times New Roman"/>
            <w:sz w:val="20"/>
            <w:szCs w:val="20"/>
            <w:lang w:val="en-GB"/>
          </w:rPr>
          <w:delText>.</w:delText>
        </w:r>
      </w:del>
      <w:ins w:id="45" w:author="Jeannine Bednar-Giyose" w:date="2016-08-18T21:03:00Z">
        <w:r w:rsidRPr="000A20B2">
          <w:rPr>
            <w:rFonts w:ascii="Times New Roman" w:hAnsi="Times New Roman" w:cs="Times New Roman"/>
            <w:sz w:val="20"/>
            <w:szCs w:val="20"/>
          </w:rPr>
          <w:t xml:space="preserve">, effect any arrangement that will result, in the person, </w:t>
        </w:r>
        <w:r w:rsidRPr="000A20B2">
          <w:rPr>
            <w:rFonts w:ascii="Times New Roman" w:hAnsi="Times New Roman" w:cs="Times New Roman"/>
            <w:color w:val="000000"/>
            <w:sz w:val="20"/>
            <w:szCs w:val="20"/>
          </w:rPr>
          <w:t xml:space="preserve">alone or together with a related or interrelated person, ceasing to be a significant owner of the financial institution.  </w:t>
        </w:r>
      </w:ins>
    </w:p>
    <w:p w:rsidR="006A393B" w:rsidRPr="000A20B2" w:rsidRDefault="006A393B">
      <w:pPr>
        <w:spacing w:after="0"/>
        <w:ind w:left="1440" w:hanging="720"/>
        <w:rPr>
          <w:lang w:val="en-GB"/>
        </w:rPr>
        <w:pPrChange w:id="46" w:author="Jeannine Bednar-Giyose" w:date="2016-08-18T21:03:00Z">
          <w:pPr>
            <w:pStyle w:val="Act041aSectiontext"/>
            <w:ind w:left="709" w:hanging="425"/>
          </w:pPr>
        </w:pPrChange>
      </w:pPr>
      <w:r w:rsidRPr="000A20B2">
        <w:rPr>
          <w:rFonts w:ascii="Times New Roman" w:hAnsi="Times New Roman" w:cs="Times New Roman"/>
          <w:i/>
          <w:sz w:val="20"/>
          <w:szCs w:val="20"/>
          <w:rPrChange w:id="47" w:author="Jeannine Bednar-Giyose" w:date="2016-08-18T21:03:00Z">
            <w:rPr>
              <w:i/>
              <w:lang w:val="en-GB"/>
            </w:rPr>
          </w:rPrChange>
        </w:rPr>
        <w:t>(b)</w:t>
      </w:r>
      <w:r w:rsidRPr="000A20B2">
        <w:rPr>
          <w:rFonts w:ascii="Times New Roman" w:hAnsi="Times New Roman" w:cs="Times New Roman"/>
          <w:sz w:val="20"/>
          <w:szCs w:val="20"/>
          <w:rPrChange w:id="48" w:author="Jeannine Bednar-Giyose" w:date="2016-08-18T21:03:00Z">
            <w:rPr>
              <w:lang w:val="en-GB"/>
            </w:rPr>
          </w:rPrChange>
        </w:rPr>
        <w:t xml:space="preserve"> </w:t>
      </w:r>
      <w:r w:rsidRPr="000A20B2">
        <w:rPr>
          <w:rFonts w:ascii="Times New Roman" w:hAnsi="Times New Roman" w:cs="Times New Roman"/>
          <w:sz w:val="20"/>
          <w:szCs w:val="20"/>
          <w:rPrChange w:id="49" w:author="Jeannine Bednar-Giyose" w:date="2016-08-18T21:03:00Z">
            <w:rPr/>
          </w:rPrChange>
        </w:rPr>
        <w:tab/>
      </w:r>
      <w:del w:id="50" w:author="Jeannine Bednar-Giyose" w:date="2016-08-18T21:03:00Z">
        <w:r w:rsidR="00E971DD" w:rsidRPr="000A20B2">
          <w:rPr>
            <w:rFonts w:ascii="Times New Roman" w:hAnsi="Times New Roman" w:cs="Times New Roman"/>
            <w:sz w:val="20"/>
            <w:szCs w:val="20"/>
          </w:rPr>
          <w:delText>if that financial institution</w:delText>
        </w:r>
      </w:del>
      <w:ins w:id="51" w:author="Jeannine Bednar-Giyose" w:date="2016-08-18T21:03:00Z">
        <w:r w:rsidRPr="000A20B2">
          <w:rPr>
            <w:rFonts w:ascii="Times New Roman" w:hAnsi="Times New Roman" w:cs="Times New Roman"/>
            <w:sz w:val="20"/>
            <w:szCs w:val="20"/>
          </w:rPr>
          <w:t>which</w:t>
        </w:r>
      </w:ins>
      <w:r w:rsidRPr="000A20B2">
        <w:rPr>
          <w:rFonts w:ascii="Times New Roman" w:hAnsi="Times New Roman" w:cs="Times New Roman"/>
          <w:sz w:val="20"/>
          <w:szCs w:val="20"/>
          <w:rPrChange w:id="52" w:author="Jeannine Bednar-Giyose" w:date="2016-08-18T21:03:00Z">
            <w:rPr/>
          </w:rPrChange>
        </w:rPr>
        <w:t xml:space="preserve"> has not been designated as a system</w:t>
      </w:r>
      <w:r w:rsidRPr="000A20B2">
        <w:rPr>
          <w:rFonts w:ascii="Times New Roman" w:hAnsi="Times New Roman" w:cs="Times New Roman"/>
          <w:sz w:val="20"/>
          <w:szCs w:val="20"/>
          <w:rPrChange w:id="53" w:author="Jeannine Bednar-Giyose" w:date="2016-08-18T21:03:00Z">
            <w:rPr>
              <w:lang w:val="en-GB"/>
            </w:rPr>
          </w:rPrChange>
        </w:rPr>
        <w:t>i</w:t>
      </w:r>
      <w:r w:rsidRPr="000A20B2">
        <w:rPr>
          <w:rFonts w:ascii="Times New Roman" w:hAnsi="Times New Roman" w:cs="Times New Roman"/>
          <w:sz w:val="20"/>
          <w:szCs w:val="20"/>
          <w:rPrChange w:id="54" w:author="Jeannine Bednar-Giyose" w:date="2016-08-18T21:03:00Z">
            <w:rPr>
              <w:lang w:val="en-GB"/>
            </w:rPr>
          </w:rPrChange>
        </w:rPr>
        <w:t>cally important financial institution</w:t>
      </w:r>
      <w:ins w:id="55" w:author="Jeannine Bednar-Giyose" w:date="2016-08-18T21:03:00Z">
        <w:r w:rsidRPr="000A20B2">
          <w:rPr>
            <w:rFonts w:ascii="Times New Roman" w:hAnsi="Times New Roman" w:cs="Times New Roman"/>
            <w:sz w:val="20"/>
            <w:szCs w:val="20"/>
          </w:rPr>
          <w:t>, may not</w:t>
        </w:r>
      </w:ins>
      <w:r w:rsidRPr="000A20B2">
        <w:rPr>
          <w:rFonts w:ascii="Times New Roman" w:hAnsi="Times New Roman" w:cs="Times New Roman"/>
          <w:sz w:val="20"/>
          <w:szCs w:val="20"/>
          <w:rPrChange w:id="56" w:author="Jeannine Bednar-Giyose" w:date="2016-08-18T21:03:00Z">
            <w:rPr>
              <w:lang w:val="en-GB"/>
            </w:rPr>
          </w:rPrChange>
        </w:rPr>
        <w:t>, without prior notific</w:t>
      </w:r>
      <w:r w:rsidRPr="000A20B2">
        <w:rPr>
          <w:rFonts w:ascii="Times New Roman" w:hAnsi="Times New Roman" w:cs="Times New Roman"/>
          <w:sz w:val="20"/>
          <w:szCs w:val="20"/>
          <w:rPrChange w:id="57" w:author="Jeannine Bednar-Giyose" w:date="2016-08-18T21:03:00Z">
            <w:rPr>
              <w:lang w:val="en-GB"/>
            </w:rPr>
          </w:rPrChange>
        </w:rPr>
        <w:t>a</w:t>
      </w:r>
      <w:r w:rsidRPr="000A20B2">
        <w:rPr>
          <w:rFonts w:ascii="Times New Roman" w:hAnsi="Times New Roman" w:cs="Times New Roman"/>
          <w:sz w:val="20"/>
          <w:szCs w:val="20"/>
          <w:rPrChange w:id="58" w:author="Jeannine Bednar-Giyose" w:date="2016-08-18T21:03:00Z">
            <w:rPr>
              <w:lang w:val="en-GB"/>
            </w:rPr>
          </w:rPrChange>
        </w:rPr>
        <w:t>tion to the responsible authority for the financial sector law in terms of which the financial institution is required to be licensed</w:t>
      </w:r>
      <w:del w:id="59" w:author="Jeannine Bednar-Giyose" w:date="2016-08-18T21:03:00Z">
        <w:r w:rsidR="00E971DD" w:rsidRPr="000A20B2">
          <w:rPr>
            <w:rFonts w:ascii="Times New Roman" w:hAnsi="Times New Roman" w:cs="Times New Roman"/>
            <w:sz w:val="20"/>
            <w:szCs w:val="20"/>
            <w:lang w:val="en-GB"/>
          </w:rPr>
          <w:delText>.</w:delText>
        </w:r>
      </w:del>
      <w:proofErr w:type="gramStart"/>
      <w:ins w:id="60" w:author="Jeannine Bednar-Giyose" w:date="2016-08-18T21:03:00Z">
        <w:r w:rsidRPr="000A20B2">
          <w:rPr>
            <w:rFonts w:ascii="Times New Roman" w:hAnsi="Times New Roman" w:cs="Times New Roman"/>
            <w:sz w:val="20"/>
            <w:szCs w:val="20"/>
          </w:rPr>
          <w:t>,  effect</w:t>
        </w:r>
        <w:proofErr w:type="gramEnd"/>
        <w:r w:rsidRPr="000A20B2">
          <w:rPr>
            <w:rFonts w:ascii="Times New Roman" w:hAnsi="Times New Roman" w:cs="Times New Roman"/>
            <w:sz w:val="20"/>
            <w:szCs w:val="20"/>
          </w:rPr>
          <w:t xml:space="preserve"> any arrangement that will result, in the person, </w:t>
        </w:r>
        <w:r w:rsidRPr="000A20B2">
          <w:rPr>
            <w:rFonts w:ascii="Times New Roman" w:hAnsi="Times New Roman" w:cs="Times New Roman"/>
            <w:color w:val="000000"/>
            <w:sz w:val="20"/>
            <w:szCs w:val="20"/>
          </w:rPr>
          <w:t>alone or together with a r</w:t>
        </w:r>
        <w:r w:rsidRPr="000A20B2">
          <w:rPr>
            <w:rFonts w:ascii="Times New Roman" w:hAnsi="Times New Roman" w:cs="Times New Roman"/>
            <w:color w:val="000000"/>
            <w:sz w:val="20"/>
            <w:szCs w:val="20"/>
          </w:rPr>
          <w:t>e</w:t>
        </w:r>
        <w:r w:rsidRPr="000A20B2">
          <w:rPr>
            <w:rFonts w:ascii="Times New Roman" w:hAnsi="Times New Roman" w:cs="Times New Roman"/>
            <w:color w:val="000000"/>
            <w:sz w:val="20"/>
            <w:szCs w:val="20"/>
          </w:rPr>
          <w:t>lated or interrelated person, ceasing to be a significant owner of the f</w:t>
        </w:r>
        <w:r w:rsidRPr="000A20B2">
          <w:rPr>
            <w:rFonts w:ascii="Times New Roman" w:hAnsi="Times New Roman" w:cs="Times New Roman"/>
            <w:color w:val="000000"/>
            <w:sz w:val="20"/>
            <w:szCs w:val="20"/>
          </w:rPr>
          <w:t>i</w:t>
        </w:r>
        <w:r w:rsidRPr="000A20B2">
          <w:rPr>
            <w:rFonts w:ascii="Times New Roman" w:hAnsi="Times New Roman" w:cs="Times New Roman"/>
            <w:color w:val="000000"/>
            <w:sz w:val="20"/>
            <w:szCs w:val="20"/>
          </w:rPr>
          <w:t>nancial institution.</w:t>
        </w:r>
        <w:r w:rsidRPr="000A20B2">
          <w:rPr>
            <w:rFonts w:ascii="Times New Roman" w:hAnsi="Times New Roman" w:cs="Times New Roman"/>
            <w:sz w:val="20"/>
            <w:szCs w:val="20"/>
            <w:lang w:val="en-GB"/>
          </w:rPr>
          <w:t xml:space="preserve"> </w:t>
        </w:r>
      </w:ins>
    </w:p>
    <w:p w:rsidR="002818C6" w:rsidRPr="00BF3725" w:rsidRDefault="002818C6">
      <w:pPr>
        <w:spacing w:after="0"/>
        <w:ind w:firstLine="284"/>
        <w:rPr>
          <w:rPrChange w:id="61" w:author="Jeannine Bednar-Giyose" w:date="2016-08-18T21:03:00Z">
            <w:rPr>
              <w:lang w:val="en-GB"/>
            </w:rPr>
          </w:rPrChange>
        </w:rPr>
        <w:pPrChange w:id="62" w:author="Jeannine Bednar-Giyose" w:date="2016-08-18T21:03:00Z">
          <w:pPr>
            <w:pStyle w:val="Act041aSectiontext"/>
          </w:pPr>
        </w:pPrChange>
      </w:pPr>
      <w:r w:rsidRPr="00BF3725">
        <w:rPr>
          <w:rFonts w:ascii="Times New Roman" w:hAnsi="Times New Roman" w:cs="Times New Roman"/>
          <w:sz w:val="20"/>
          <w:szCs w:val="20"/>
          <w:rPrChange w:id="63" w:author="Jeannine Bednar-Giyose" w:date="2016-08-18T21:03:00Z">
            <w:rPr>
              <w:lang w:val="en-GB"/>
            </w:rPr>
          </w:rPrChange>
        </w:rPr>
        <w:t xml:space="preserve">(4) A person may not </w:t>
      </w:r>
      <w:del w:id="64" w:author="Jeannine Bednar-Giyose" w:date="2016-08-18T21:03:00Z">
        <w:r w:rsidR="00E971DD" w:rsidRPr="00BF3725">
          <w:rPr>
            <w:rFonts w:ascii="Times New Roman" w:hAnsi="Times New Roman" w:cs="Times New Roman"/>
            <w:sz w:val="20"/>
            <w:szCs w:val="20"/>
            <w:lang w:val="en-GB"/>
          </w:rPr>
          <w:delText>enter into an</w:delText>
        </w:r>
      </w:del>
      <w:ins w:id="65" w:author="Jeannine Bednar-Giyose" w:date="2016-08-18T21:03:00Z">
        <w:r w:rsidRPr="00BF3725">
          <w:rPr>
            <w:rFonts w:ascii="Times New Roman" w:hAnsi="Times New Roman" w:cs="Times New Roman"/>
            <w:sz w:val="20"/>
            <w:szCs w:val="20"/>
          </w:rPr>
          <w:t>effect any</w:t>
        </w:r>
      </w:ins>
      <w:r w:rsidRPr="00BF3725">
        <w:rPr>
          <w:rFonts w:ascii="Times New Roman" w:hAnsi="Times New Roman" w:cs="Times New Roman"/>
          <w:sz w:val="20"/>
          <w:szCs w:val="20"/>
          <w:rPrChange w:id="66" w:author="Jeannine Bednar-Giyose" w:date="2016-08-18T21:03:00Z">
            <w:rPr>
              <w:lang w:val="en-GB"/>
            </w:rPr>
          </w:rPrChange>
        </w:rPr>
        <w:t xml:space="preserve"> arrangement in respect of a </w:t>
      </w:r>
      <w:ins w:id="67" w:author="Jeannine Bednar-Giyose" w:date="2016-08-18T21:03:00Z">
        <w:r w:rsidRPr="00BF3725">
          <w:rPr>
            <w:rFonts w:ascii="Times New Roman" w:hAnsi="Times New Roman" w:cs="Times New Roman"/>
            <w:sz w:val="20"/>
            <w:szCs w:val="20"/>
          </w:rPr>
          <w:t xml:space="preserve">qualifying stake in a  </w:t>
        </w:r>
      </w:ins>
      <w:r w:rsidRPr="00BF3725">
        <w:rPr>
          <w:rFonts w:ascii="Times New Roman" w:hAnsi="Times New Roman" w:cs="Times New Roman"/>
          <w:sz w:val="20"/>
          <w:szCs w:val="20"/>
          <w:rPrChange w:id="68" w:author="Jeannine Bednar-Giyose" w:date="2016-08-18T21:03:00Z">
            <w:rPr>
              <w:lang w:val="en-GB"/>
            </w:rPr>
          </w:rPrChange>
        </w:rPr>
        <w:t>financial institu</w:t>
      </w:r>
      <w:r w:rsidR="002E54CE" w:rsidRPr="00BF3725">
        <w:rPr>
          <w:rFonts w:ascii="Times New Roman" w:hAnsi="Times New Roman" w:cs="Times New Roman"/>
          <w:sz w:val="20"/>
          <w:szCs w:val="20"/>
          <w:rPrChange w:id="69" w:author="Jeannine Bednar-Giyose" w:date="2016-08-18T21:03:00Z">
            <w:rPr>
              <w:lang w:val="en-GB"/>
            </w:rPr>
          </w:rPrChange>
        </w:rPr>
        <w:t xml:space="preserve">tion, </w:t>
      </w:r>
      <w:del w:id="70" w:author="Jeannine Bednar-Giyose" w:date="2016-08-18T21:03:00Z">
        <w:r w:rsidR="00E971DD" w:rsidRPr="00BF3725">
          <w:rPr>
            <w:rFonts w:ascii="Times New Roman" w:hAnsi="Times New Roman" w:cs="Times New Roman"/>
            <w:sz w:val="20"/>
            <w:szCs w:val="20"/>
            <w:lang w:val="en-GB"/>
          </w:rPr>
          <w:delText>being an arrangement that results or would</w:delText>
        </w:r>
      </w:del>
      <w:ins w:id="71" w:author="Jeannine Bednar-Giyose" w:date="2016-08-18T21:03:00Z">
        <w:r w:rsidR="002E54CE" w:rsidRPr="00BF3725">
          <w:rPr>
            <w:rFonts w:ascii="Times New Roman" w:hAnsi="Times New Roman" w:cs="Times New Roman"/>
            <w:sz w:val="20"/>
            <w:szCs w:val="20"/>
          </w:rPr>
          <w:t>which will</w:t>
        </w:r>
      </w:ins>
      <w:r w:rsidR="002E54CE" w:rsidRPr="00BF3725">
        <w:rPr>
          <w:rFonts w:ascii="Times New Roman" w:hAnsi="Times New Roman" w:cs="Times New Roman"/>
          <w:sz w:val="20"/>
          <w:szCs w:val="20"/>
          <w:rPrChange w:id="72" w:author="Jeannine Bednar-Giyose" w:date="2016-08-18T21:03:00Z">
            <w:rPr>
              <w:lang w:val="en-GB"/>
            </w:rPr>
          </w:rPrChange>
        </w:rPr>
        <w:t xml:space="preserve"> result in an </w:t>
      </w:r>
      <w:r w:rsidRPr="00BF3725">
        <w:rPr>
          <w:rFonts w:ascii="Times New Roman" w:hAnsi="Times New Roman" w:cs="Times New Roman"/>
          <w:sz w:val="20"/>
          <w:szCs w:val="20"/>
          <w:rPrChange w:id="73" w:author="Jeannine Bednar-Giyose" w:date="2016-08-18T21:03:00Z">
            <w:rPr>
              <w:lang w:val="en-GB"/>
            </w:rPr>
          </w:rPrChange>
        </w:rPr>
        <w:t>increase or</w:t>
      </w:r>
      <w:ins w:id="74" w:author="Jeannine Bednar-Giyose" w:date="2016-08-18T21:03:00Z">
        <w:r w:rsidRPr="00BF3725">
          <w:rPr>
            <w:rFonts w:ascii="Times New Roman" w:hAnsi="Times New Roman" w:cs="Times New Roman"/>
            <w:sz w:val="20"/>
            <w:szCs w:val="20"/>
          </w:rPr>
          <w:t xml:space="preserve"> a</w:t>
        </w:r>
      </w:ins>
      <w:r w:rsidRPr="00BF3725">
        <w:rPr>
          <w:rFonts w:ascii="Times New Roman" w:hAnsi="Times New Roman" w:cs="Times New Roman"/>
          <w:sz w:val="20"/>
          <w:szCs w:val="20"/>
          <w:rPrChange w:id="75" w:author="Jeannine Bednar-Giyose" w:date="2016-08-18T21:03:00Z">
            <w:rPr>
              <w:lang w:val="en-GB"/>
            </w:rPr>
          </w:rPrChange>
        </w:rPr>
        <w:t xml:space="preserve"> decrease in the extent of the ability of the person, alone or t</w:t>
      </w:r>
      <w:r w:rsidRPr="00BF3725">
        <w:rPr>
          <w:rFonts w:ascii="Times New Roman" w:hAnsi="Times New Roman" w:cs="Times New Roman"/>
          <w:sz w:val="20"/>
          <w:szCs w:val="20"/>
          <w:rPrChange w:id="76" w:author="Jeannine Bednar-Giyose" w:date="2016-08-18T21:03:00Z">
            <w:rPr>
              <w:lang w:val="en-GB"/>
            </w:rPr>
          </w:rPrChange>
        </w:rPr>
        <w:t>o</w:t>
      </w:r>
      <w:r w:rsidRPr="00BF3725">
        <w:rPr>
          <w:rFonts w:ascii="Times New Roman" w:hAnsi="Times New Roman" w:cs="Times New Roman"/>
          <w:sz w:val="20"/>
          <w:szCs w:val="20"/>
          <w:rPrChange w:id="77" w:author="Jeannine Bednar-Giyose" w:date="2016-08-18T21:03:00Z">
            <w:rPr>
              <w:lang w:val="en-GB"/>
            </w:rPr>
          </w:rPrChange>
        </w:rPr>
        <w:t>gether with a related or int</w:t>
      </w:r>
      <w:r w:rsidR="00CC6B47" w:rsidRPr="00BF3725">
        <w:rPr>
          <w:rFonts w:ascii="Times New Roman" w:hAnsi="Times New Roman" w:cs="Times New Roman"/>
          <w:sz w:val="20"/>
          <w:szCs w:val="20"/>
          <w:rPrChange w:id="78" w:author="Jeannine Bednar-Giyose" w:date="2016-08-18T21:03:00Z">
            <w:rPr>
              <w:lang w:val="en-GB"/>
            </w:rPr>
          </w:rPrChange>
        </w:rPr>
        <w:t>errelated person, to control or</w:t>
      </w:r>
      <w:r w:rsidR="002E54CE" w:rsidRPr="00BF3725">
        <w:rPr>
          <w:rFonts w:ascii="Times New Roman" w:hAnsi="Times New Roman" w:cs="Times New Roman"/>
          <w:sz w:val="20"/>
          <w:szCs w:val="20"/>
          <w:rPrChange w:id="79" w:author="Jeannine Bednar-Giyose" w:date="2016-08-18T21:03:00Z">
            <w:rPr>
              <w:lang w:val="en-GB"/>
            </w:rPr>
          </w:rPrChange>
        </w:rPr>
        <w:t xml:space="preserve"> </w:t>
      </w:r>
      <w:r w:rsidRPr="00BF3725">
        <w:rPr>
          <w:rFonts w:ascii="Times New Roman" w:hAnsi="Times New Roman" w:cs="Times New Roman"/>
          <w:sz w:val="20"/>
          <w:szCs w:val="20"/>
          <w:rPrChange w:id="80" w:author="Jeannine Bednar-Giyose" w:date="2016-08-18T21:03:00Z">
            <w:rPr>
              <w:lang w:val="en-GB"/>
            </w:rPr>
          </w:rPrChange>
        </w:rPr>
        <w:t xml:space="preserve">influence </w:t>
      </w:r>
      <w:ins w:id="81" w:author="Jeannine Bednar-Giyose" w:date="2016-08-18T21:03:00Z">
        <w:r w:rsidR="00CC6B47" w:rsidRPr="00BF3725">
          <w:rPr>
            <w:rFonts w:ascii="Times New Roman" w:hAnsi="Times New Roman" w:cs="Times New Roman"/>
            <w:sz w:val="20"/>
            <w:szCs w:val="20"/>
          </w:rPr>
          <w:t xml:space="preserve"> materially </w:t>
        </w:r>
      </w:ins>
      <w:r w:rsidRPr="00BF3725">
        <w:rPr>
          <w:rFonts w:ascii="Times New Roman" w:hAnsi="Times New Roman" w:cs="Times New Roman"/>
          <w:sz w:val="20"/>
          <w:szCs w:val="20"/>
          <w:rPrChange w:id="82" w:author="Jeannine Bednar-Giyose" w:date="2016-08-18T21:03:00Z">
            <w:rPr>
              <w:lang w:val="en-GB"/>
            </w:rPr>
          </w:rPrChange>
        </w:rPr>
        <w:t>the bus</w:t>
      </w:r>
      <w:r w:rsidRPr="00BF3725">
        <w:rPr>
          <w:rFonts w:ascii="Times New Roman" w:hAnsi="Times New Roman" w:cs="Times New Roman"/>
          <w:sz w:val="20"/>
          <w:szCs w:val="20"/>
          <w:rPrChange w:id="83" w:author="Jeannine Bednar-Giyose" w:date="2016-08-18T21:03:00Z">
            <w:rPr>
              <w:lang w:val="en-GB"/>
            </w:rPr>
          </w:rPrChange>
        </w:rPr>
        <w:t>i</w:t>
      </w:r>
      <w:r w:rsidRPr="00BF3725">
        <w:rPr>
          <w:rFonts w:ascii="Times New Roman" w:hAnsi="Times New Roman" w:cs="Times New Roman"/>
          <w:sz w:val="20"/>
          <w:szCs w:val="20"/>
          <w:rPrChange w:id="84" w:author="Jeannine Bednar-Giyose" w:date="2016-08-18T21:03:00Z">
            <w:rPr>
              <w:lang w:val="en-GB"/>
            </w:rPr>
          </w:rPrChange>
        </w:rPr>
        <w:t>ness or strategy of the financial institution</w:t>
      </w:r>
      <w:del w:id="85" w:author="Jeannine Bednar-Giyose" w:date="2016-08-18T21:03:00Z">
        <w:r w:rsidR="00E971DD" w:rsidRPr="00BF3725">
          <w:rPr>
            <w:rFonts w:ascii="Times New Roman" w:hAnsi="Times New Roman" w:cs="Times New Roman"/>
            <w:sz w:val="20"/>
            <w:szCs w:val="20"/>
            <w:lang w:val="en-GB"/>
          </w:rPr>
          <w:delText>, -</w:delText>
        </w:r>
      </w:del>
      <w:ins w:id="86" w:author="Jeannine Bednar-Giyose" w:date="2016-08-18T21:03:00Z">
        <w:r w:rsidRPr="00BF3725">
          <w:rPr>
            <w:rFonts w:ascii="Times New Roman" w:hAnsi="Times New Roman" w:cs="Times New Roman"/>
            <w:sz w:val="20"/>
            <w:szCs w:val="20"/>
          </w:rPr>
          <w:t>,–</w:t>
        </w:r>
      </w:ins>
    </w:p>
    <w:p w:rsidR="002818C6" w:rsidRDefault="002818C6">
      <w:pPr>
        <w:spacing w:after="0"/>
        <w:ind w:left="720" w:hanging="436"/>
        <w:rPr>
          <w:rPrChange w:id="87" w:author="Jeannine Bednar-Giyose" w:date="2016-08-18T21:03:00Z">
            <w:rPr>
              <w:lang w:val="en-GB"/>
            </w:rPr>
          </w:rPrChange>
        </w:rPr>
        <w:pPrChange w:id="88" w:author="Jeannine Bednar-Giyose" w:date="2016-08-18T21:03:00Z">
          <w:pPr>
            <w:pStyle w:val="Act041aSectiontext"/>
            <w:ind w:left="709" w:hanging="425"/>
          </w:pPr>
        </w:pPrChange>
      </w:pPr>
      <w:r w:rsidRPr="00BF3725">
        <w:rPr>
          <w:rFonts w:ascii="Times New Roman" w:hAnsi="Times New Roman" w:cs="Times New Roman"/>
          <w:i/>
          <w:sz w:val="20"/>
          <w:szCs w:val="20"/>
          <w:rPrChange w:id="89" w:author="Jeannine Bednar-Giyose" w:date="2016-08-18T21:03:00Z">
            <w:rPr>
              <w:i/>
              <w:lang w:val="en-GB"/>
            </w:rPr>
          </w:rPrChange>
        </w:rPr>
        <w:t>(a)</w:t>
      </w:r>
      <w:ins w:id="90" w:author="Jeannine Bednar-Giyose" w:date="2016-08-18T21:03:00Z">
        <w:r w:rsidRPr="00BF3725">
          <w:rPr>
            <w:rFonts w:ascii="Times New Roman" w:hAnsi="Times New Roman" w:cs="Times New Roman"/>
            <w:i/>
            <w:sz w:val="20"/>
            <w:szCs w:val="20"/>
          </w:rPr>
          <w:t xml:space="preserve"> </w:t>
        </w:r>
      </w:ins>
      <w:r w:rsidRPr="00BF3725">
        <w:rPr>
          <w:rFonts w:ascii="Times New Roman" w:hAnsi="Times New Roman" w:cs="Times New Roman"/>
          <w:i/>
          <w:sz w:val="20"/>
          <w:szCs w:val="20"/>
          <w:rPrChange w:id="91" w:author="Jeannine Bednar-Giyose" w:date="2016-08-18T21:03:00Z">
            <w:rPr>
              <w:lang w:val="en-GB"/>
            </w:rPr>
          </w:rPrChange>
        </w:rPr>
        <w:tab/>
      </w:r>
      <w:r w:rsidRPr="00BF3725">
        <w:rPr>
          <w:rFonts w:ascii="Times New Roman" w:hAnsi="Times New Roman" w:cs="Times New Roman"/>
          <w:sz w:val="20"/>
          <w:szCs w:val="20"/>
          <w:rPrChange w:id="92" w:author="Jeannine Bednar-Giyose" w:date="2016-08-18T21:03:00Z">
            <w:rPr>
              <w:lang w:val="en-GB"/>
            </w:rPr>
          </w:rPrChange>
        </w:rPr>
        <w:t xml:space="preserve">without </w:t>
      </w:r>
      <w:ins w:id="93" w:author="Jeannine Bednar-Giyose" w:date="2016-08-18T21:03:00Z">
        <w:r w:rsidRPr="00BF3725">
          <w:rPr>
            <w:rFonts w:ascii="Times New Roman" w:hAnsi="Times New Roman" w:cs="Times New Roman"/>
            <w:sz w:val="20"/>
            <w:szCs w:val="20"/>
          </w:rPr>
          <w:t xml:space="preserve">having obtained </w:t>
        </w:r>
      </w:ins>
      <w:r w:rsidRPr="00BF3725">
        <w:rPr>
          <w:rFonts w:ascii="Times New Roman" w:hAnsi="Times New Roman" w:cs="Times New Roman"/>
          <w:sz w:val="20"/>
          <w:szCs w:val="20"/>
          <w:rPrChange w:id="94" w:author="Jeannine Bednar-Giyose" w:date="2016-08-18T21:03:00Z">
            <w:rPr>
              <w:lang w:val="en-GB"/>
            </w:rPr>
          </w:rPrChange>
        </w:rPr>
        <w:t xml:space="preserve">the prior </w:t>
      </w:r>
      <w:ins w:id="95" w:author="Jeannine Bednar-Giyose" w:date="2016-08-18T21:03:00Z">
        <w:r w:rsidRPr="00BF3725">
          <w:rPr>
            <w:rFonts w:ascii="Times New Roman" w:hAnsi="Times New Roman" w:cs="Times New Roman"/>
            <w:sz w:val="20"/>
            <w:szCs w:val="20"/>
          </w:rPr>
          <w:t xml:space="preserve">written </w:t>
        </w:r>
      </w:ins>
      <w:r w:rsidRPr="00BF3725">
        <w:rPr>
          <w:rFonts w:ascii="Times New Roman" w:hAnsi="Times New Roman" w:cs="Times New Roman"/>
          <w:sz w:val="20"/>
          <w:szCs w:val="20"/>
          <w:rPrChange w:id="96" w:author="Jeannine Bednar-Giyose" w:date="2016-08-18T21:03:00Z">
            <w:rPr>
              <w:lang w:val="en-GB"/>
            </w:rPr>
          </w:rPrChange>
        </w:rPr>
        <w:t>approval of the responsible authority</w:t>
      </w:r>
      <w:del w:id="97" w:author="Jeannine Bednar-Giyose" w:date="2016-08-18T21:03:00Z">
        <w:r w:rsidR="00E971DD" w:rsidRPr="00BF3725">
          <w:rPr>
            <w:rFonts w:ascii="Times New Roman" w:hAnsi="Times New Roman" w:cs="Times New Roman"/>
            <w:sz w:val="20"/>
            <w:szCs w:val="20"/>
            <w:lang w:val="en-GB"/>
          </w:rPr>
          <w:delText>,</w:delText>
        </w:r>
      </w:del>
      <w:ins w:id="98" w:author="Jeannine Bednar-Giyose" w:date="2016-08-18T21:03:00Z">
        <w:r w:rsidRPr="00BF3725">
          <w:rPr>
            <w:rFonts w:ascii="Times New Roman" w:hAnsi="Times New Roman" w:cs="Times New Roman"/>
            <w:sz w:val="20"/>
            <w:szCs w:val="20"/>
          </w:rPr>
          <w:t xml:space="preserve"> for the financial sector law in terms</w:t>
        </w:r>
        <w:r w:rsidRPr="002818C6">
          <w:rPr>
            <w:rFonts w:ascii="Times New Roman" w:hAnsi="Times New Roman" w:cs="Times New Roman"/>
            <w:sz w:val="20"/>
            <w:szCs w:val="20"/>
          </w:rPr>
          <w:t xml:space="preserve"> of which the financial institution is required to be licensed, </w:t>
        </w:r>
      </w:ins>
      <w:r w:rsidRPr="002818C6">
        <w:rPr>
          <w:rFonts w:ascii="Times New Roman" w:hAnsi="Times New Roman"/>
          <w:sz w:val="20"/>
          <w:rPrChange w:id="99" w:author="Jeannine Bednar-Giyose" w:date="2016-08-18T21:03:00Z">
            <w:rPr>
              <w:lang w:val="en-GB"/>
            </w:rPr>
          </w:rPrChange>
        </w:rPr>
        <w:t xml:space="preserve"> if the responsible authority on granting of an approval referred to in subsection (2), required its prior </w:t>
      </w:r>
      <w:ins w:id="100" w:author="Jeannine Bednar-Giyose" w:date="2016-08-18T21:03:00Z">
        <w:r w:rsidRPr="002818C6">
          <w:rPr>
            <w:rFonts w:ascii="Times New Roman" w:hAnsi="Times New Roman" w:cs="Times New Roman"/>
            <w:sz w:val="20"/>
            <w:szCs w:val="20"/>
          </w:rPr>
          <w:t xml:space="preserve">written </w:t>
        </w:r>
      </w:ins>
      <w:r w:rsidRPr="002818C6">
        <w:rPr>
          <w:rFonts w:ascii="Times New Roman" w:hAnsi="Times New Roman"/>
          <w:sz w:val="20"/>
          <w:rPrChange w:id="101" w:author="Jeannine Bednar-Giyose" w:date="2016-08-18T21:03:00Z">
            <w:rPr>
              <w:lang w:val="en-GB"/>
            </w:rPr>
          </w:rPrChange>
        </w:rPr>
        <w:t>approval of any such increase or decrease; or</w:t>
      </w:r>
      <w:ins w:id="102" w:author="Jeannine Bednar-Giyose" w:date="2016-08-18T21:03:00Z">
        <w:r w:rsidRPr="002818C6">
          <w:rPr>
            <w:rFonts w:ascii="Times New Roman" w:hAnsi="Times New Roman" w:cs="Times New Roman"/>
            <w:sz w:val="20"/>
            <w:szCs w:val="20"/>
          </w:rPr>
          <w:t xml:space="preserve"> </w:t>
        </w:r>
      </w:ins>
    </w:p>
    <w:p w:rsidR="002818C6" w:rsidRPr="002818C6" w:rsidRDefault="002818C6">
      <w:pPr>
        <w:spacing w:after="0"/>
        <w:ind w:left="720" w:hanging="436"/>
        <w:rPr>
          <w:rPrChange w:id="103" w:author="Jeannine Bednar-Giyose" w:date="2016-08-18T21:03:00Z">
            <w:rPr>
              <w:lang w:val="en-GB"/>
            </w:rPr>
          </w:rPrChange>
        </w:rPr>
        <w:pPrChange w:id="104" w:author="Jeannine Bednar-Giyose" w:date="2016-08-18T21:03:00Z">
          <w:pPr>
            <w:pStyle w:val="Act041aSectiontext"/>
            <w:ind w:left="709" w:hanging="425"/>
          </w:pPr>
        </w:pPrChange>
      </w:pPr>
      <w:r w:rsidRPr="002818C6">
        <w:rPr>
          <w:rFonts w:ascii="Times New Roman" w:hAnsi="Times New Roman"/>
          <w:i/>
          <w:sz w:val="20"/>
          <w:rPrChange w:id="105" w:author="Jeannine Bednar-Giyose" w:date="2016-08-18T21:03:00Z">
            <w:rPr>
              <w:i/>
              <w:lang w:val="en-GB"/>
            </w:rPr>
          </w:rPrChange>
        </w:rPr>
        <w:t>(b)</w:t>
      </w:r>
      <w:ins w:id="106" w:author="Jeannine Bednar-Giyose" w:date="2016-08-18T21:03:00Z">
        <w:r w:rsidRPr="002818C6">
          <w:rPr>
            <w:rFonts w:ascii="Times New Roman" w:hAnsi="Times New Roman" w:cs="Times New Roman"/>
            <w:sz w:val="20"/>
            <w:szCs w:val="20"/>
          </w:rPr>
          <w:t xml:space="preserve"> </w:t>
        </w:r>
      </w:ins>
      <w:r w:rsidR="005F55D1">
        <w:rPr>
          <w:rFonts w:ascii="Times New Roman" w:hAnsi="Times New Roman"/>
          <w:sz w:val="20"/>
          <w:rPrChange w:id="107" w:author="Jeannine Bednar-Giyose" w:date="2016-08-18T21:03:00Z">
            <w:rPr>
              <w:i/>
              <w:lang w:val="en-GB"/>
            </w:rPr>
          </w:rPrChange>
        </w:rPr>
        <w:tab/>
      </w:r>
      <w:proofErr w:type="gramStart"/>
      <w:r w:rsidRPr="002818C6">
        <w:rPr>
          <w:rFonts w:ascii="Times New Roman" w:hAnsi="Times New Roman"/>
          <w:sz w:val="20"/>
          <w:rPrChange w:id="108" w:author="Jeannine Bednar-Giyose" w:date="2016-08-18T21:03:00Z">
            <w:rPr>
              <w:lang w:val="en-GB"/>
            </w:rPr>
          </w:rPrChange>
        </w:rPr>
        <w:t>without</w:t>
      </w:r>
      <w:proofErr w:type="gramEnd"/>
      <w:r w:rsidRPr="002818C6">
        <w:rPr>
          <w:rFonts w:ascii="Times New Roman" w:hAnsi="Times New Roman"/>
          <w:sz w:val="20"/>
          <w:rPrChange w:id="109" w:author="Jeannine Bednar-Giyose" w:date="2016-08-18T21:03:00Z">
            <w:rPr>
              <w:lang w:val="en-GB"/>
            </w:rPr>
          </w:rPrChange>
        </w:rPr>
        <w:t xml:space="preserve"> the prior notification to the responsible authority</w:t>
      </w:r>
      <w:ins w:id="110" w:author="Jeannine Bednar-Giyose" w:date="2016-08-18T21:03:00Z">
        <w:r w:rsidRPr="002818C6">
          <w:rPr>
            <w:rFonts w:ascii="Times New Roman" w:hAnsi="Times New Roman" w:cs="Times New Roman"/>
            <w:sz w:val="20"/>
            <w:szCs w:val="20"/>
          </w:rPr>
          <w:t xml:space="preserve"> for the financial sector law in terms of which the financial institution is required to be licensed</w:t>
        </w:r>
      </w:ins>
      <w:r w:rsidRPr="002818C6">
        <w:rPr>
          <w:rFonts w:ascii="Times New Roman" w:hAnsi="Times New Roman"/>
          <w:sz w:val="20"/>
          <w:rPrChange w:id="111" w:author="Jeannine Bednar-Giyose" w:date="2016-08-18T21:03:00Z">
            <w:rPr>
              <w:lang w:val="en-GB"/>
            </w:rPr>
          </w:rPrChange>
        </w:rPr>
        <w:t xml:space="preserve">, if the responsible authority on granting of an approval referred to in subsection (2), did not require its prior </w:t>
      </w:r>
      <w:ins w:id="112" w:author="Jeannine Bednar-Giyose" w:date="2016-08-18T21:03:00Z">
        <w:r w:rsidRPr="002818C6">
          <w:rPr>
            <w:rFonts w:ascii="Times New Roman" w:hAnsi="Times New Roman" w:cs="Times New Roman"/>
            <w:sz w:val="20"/>
            <w:szCs w:val="20"/>
          </w:rPr>
          <w:t xml:space="preserve">written </w:t>
        </w:r>
      </w:ins>
      <w:r w:rsidRPr="002818C6">
        <w:rPr>
          <w:rFonts w:ascii="Times New Roman" w:hAnsi="Times New Roman"/>
          <w:sz w:val="20"/>
          <w:rPrChange w:id="113" w:author="Jeannine Bednar-Giyose" w:date="2016-08-18T21:03:00Z">
            <w:rPr>
              <w:lang w:val="en-GB"/>
            </w:rPr>
          </w:rPrChange>
        </w:rPr>
        <w:t>approval of any such increase or decrease.</w:t>
      </w:r>
      <w:ins w:id="114" w:author="Jeannine Bednar-Giyose" w:date="2016-08-18T21:03:00Z">
        <w:r w:rsidRPr="002818C6">
          <w:rPr>
            <w:rFonts w:ascii="Times New Roman" w:hAnsi="Times New Roman" w:cs="Times New Roman"/>
            <w:sz w:val="20"/>
            <w:szCs w:val="20"/>
          </w:rPr>
          <w:tab/>
        </w:r>
      </w:ins>
    </w:p>
    <w:p w:rsidR="0005445D" w:rsidRPr="00BF3725" w:rsidRDefault="00720EA5" w:rsidP="00BF3725">
      <w:pPr>
        <w:pStyle w:val="Act041aSectiontext"/>
        <w:widowControl w:val="0"/>
        <w:rPr>
          <w:lang w:val="en-GB"/>
        </w:rPr>
      </w:pPr>
      <w:r w:rsidRPr="004C53A1">
        <w:rPr>
          <w:lang w:val="en-GB"/>
        </w:rPr>
        <w:t>(</w:t>
      </w:r>
      <w:r w:rsidR="0078457A" w:rsidRPr="004C53A1">
        <w:rPr>
          <w:lang w:val="en-GB"/>
        </w:rPr>
        <w:t>5</w:t>
      </w:r>
      <w:r w:rsidRPr="004C53A1">
        <w:rPr>
          <w:lang w:val="en-GB"/>
        </w:rPr>
        <w:t>) An</w:t>
      </w:r>
      <w:r w:rsidR="00414756" w:rsidRPr="004C53A1">
        <w:rPr>
          <w:lang w:val="en-GB"/>
        </w:rPr>
        <w:t xml:space="preserve"> </w:t>
      </w:r>
      <w:r w:rsidRPr="00BF3725">
        <w:rPr>
          <w:lang w:val="en-GB"/>
        </w:rPr>
        <w:t>arrangement referred</w:t>
      </w:r>
      <w:r w:rsidR="00414756" w:rsidRPr="00BF3725">
        <w:rPr>
          <w:lang w:val="en-GB"/>
        </w:rPr>
        <w:t xml:space="preserve"> </w:t>
      </w:r>
      <w:r w:rsidRPr="00BF3725">
        <w:rPr>
          <w:lang w:val="en-GB"/>
        </w:rPr>
        <w:t>to</w:t>
      </w:r>
      <w:r w:rsidR="00414756" w:rsidRPr="00BF3725">
        <w:rPr>
          <w:lang w:val="en-GB"/>
        </w:rPr>
        <w:t xml:space="preserve"> </w:t>
      </w:r>
      <w:r w:rsidRPr="00BF3725">
        <w:rPr>
          <w:lang w:val="en-GB"/>
        </w:rPr>
        <w:t>in</w:t>
      </w:r>
      <w:r w:rsidR="00414756" w:rsidRPr="00BF3725">
        <w:rPr>
          <w:lang w:val="en-GB"/>
        </w:rPr>
        <w:t xml:space="preserve"> </w:t>
      </w:r>
      <w:r w:rsidRPr="00BF3725">
        <w:rPr>
          <w:lang w:val="en-GB"/>
        </w:rPr>
        <w:t xml:space="preserve">subsection </w:t>
      </w:r>
      <w:r w:rsidR="00C3545B" w:rsidRPr="00BF3725">
        <w:rPr>
          <w:lang w:val="en-GB"/>
        </w:rPr>
        <w:t>(2</w:t>
      </w:r>
      <w:r w:rsidR="00C3545B" w:rsidRPr="004C53A1">
        <w:rPr>
          <w:lang w:val="en-GB"/>
        </w:rPr>
        <w:t>)</w:t>
      </w:r>
      <w:r w:rsidR="0026351D" w:rsidRPr="004C53A1">
        <w:rPr>
          <w:lang w:val="en-GB"/>
        </w:rPr>
        <w:t xml:space="preserve">, (3) </w:t>
      </w:r>
      <w:r w:rsidRPr="004C53A1">
        <w:rPr>
          <w:lang w:val="en-GB"/>
        </w:rPr>
        <w:t>or</w:t>
      </w:r>
      <w:r w:rsidR="00414756" w:rsidRPr="004C53A1">
        <w:rPr>
          <w:lang w:val="en-GB"/>
        </w:rPr>
        <w:t xml:space="preserve"> </w:t>
      </w:r>
      <w:r w:rsidRPr="004C53A1">
        <w:rPr>
          <w:lang w:val="en-GB"/>
        </w:rPr>
        <w:t>(</w:t>
      </w:r>
      <w:r w:rsidR="0078457A" w:rsidRPr="004C53A1">
        <w:rPr>
          <w:lang w:val="en-GB"/>
        </w:rPr>
        <w:t>4</w:t>
      </w:r>
      <w:r w:rsidRPr="004C53A1">
        <w:rPr>
          <w:lang w:val="en-GB"/>
        </w:rPr>
        <w:t>)</w:t>
      </w:r>
      <w:r w:rsidR="00414756" w:rsidRPr="00BF3725">
        <w:rPr>
          <w:lang w:val="en-GB"/>
        </w:rPr>
        <w:t xml:space="preserve"> </w:t>
      </w:r>
      <w:r w:rsidRPr="00BF3725">
        <w:rPr>
          <w:lang w:val="en-GB"/>
        </w:rPr>
        <w:t>need</w:t>
      </w:r>
      <w:r w:rsidR="00414756" w:rsidRPr="00BF3725">
        <w:rPr>
          <w:lang w:val="en-GB"/>
        </w:rPr>
        <w:t xml:space="preserve"> </w:t>
      </w:r>
      <w:r w:rsidRPr="00BF3725">
        <w:rPr>
          <w:lang w:val="en-GB"/>
        </w:rPr>
        <w:t>not</w:t>
      </w:r>
      <w:r w:rsidR="00414756" w:rsidRPr="00BF3725">
        <w:rPr>
          <w:lang w:val="en-GB"/>
        </w:rPr>
        <w:t xml:space="preserve"> </w:t>
      </w:r>
      <w:r w:rsidRPr="00BF3725">
        <w:rPr>
          <w:lang w:val="en-GB"/>
        </w:rPr>
        <w:t>involve</w:t>
      </w:r>
      <w:r w:rsidR="00414756" w:rsidRPr="00BF3725">
        <w:rPr>
          <w:lang w:val="en-GB"/>
        </w:rPr>
        <w:t xml:space="preserve"> </w:t>
      </w:r>
      <w:r w:rsidRPr="00BF3725">
        <w:rPr>
          <w:lang w:val="en-GB"/>
        </w:rPr>
        <w:t>the a</w:t>
      </w:r>
      <w:r w:rsidRPr="00BF3725">
        <w:rPr>
          <w:lang w:val="en-GB"/>
        </w:rPr>
        <w:t>c</w:t>
      </w:r>
      <w:r w:rsidRPr="00BF3725">
        <w:rPr>
          <w:lang w:val="en-GB"/>
        </w:rPr>
        <w:t>quisition of, or disposition of, shares or other interests or property.</w:t>
      </w:r>
    </w:p>
    <w:p w:rsidR="004B2B32" w:rsidRPr="004C53A1" w:rsidRDefault="004B2B32" w:rsidP="00B30CB4">
      <w:pPr>
        <w:pStyle w:val="Act041aSectiontext"/>
        <w:widowControl w:val="0"/>
        <w:rPr>
          <w:del w:id="115" w:author="Jeannine Bednar-Giyose" w:date="2016-08-18T21:03:00Z"/>
          <w:lang w:val="en-GB"/>
        </w:rPr>
      </w:pPr>
      <w:del w:id="116" w:author="Jeannine Bednar-Giyose" w:date="2016-08-18T21:03:00Z">
        <w:r>
          <w:rPr>
            <w:lang w:val="en-GB"/>
          </w:rPr>
          <w:delText>(6) Subsections (2), (3) and (4) do not apply to a person who is declared, in terms of</w:delText>
        </w:r>
        <w:r w:rsidR="00772185">
          <w:rPr>
            <w:lang w:val="en-GB"/>
          </w:rPr>
          <w:delText xml:space="preserve"> </w:delText>
        </w:r>
        <w:r>
          <w:rPr>
            <w:lang w:val="en-GB"/>
          </w:rPr>
          <w:delText>section 15</w:delText>
        </w:r>
        <w:r w:rsidR="00E610AE">
          <w:rPr>
            <w:lang w:val="en-GB"/>
          </w:rPr>
          <w:delText>7</w:delText>
        </w:r>
        <w:r>
          <w:rPr>
            <w:lang w:val="en-GB"/>
          </w:rPr>
          <w:delText>, not to be a significant owner of the financial institution concerned.</w:delText>
        </w:r>
      </w:del>
    </w:p>
    <w:p w:rsidR="0005445D" w:rsidRPr="00BF3725" w:rsidRDefault="00720EA5" w:rsidP="00BF3725">
      <w:pPr>
        <w:pStyle w:val="Act041aSectiontext"/>
        <w:widowControl w:val="0"/>
        <w:rPr>
          <w:lang w:val="en-GB"/>
        </w:rPr>
      </w:pPr>
      <w:del w:id="117" w:author="Jeannine Bednar-Giyose" w:date="2016-08-18T21:03:00Z">
        <w:r w:rsidRPr="004C53A1">
          <w:rPr>
            <w:lang w:val="en-GB"/>
          </w:rPr>
          <w:delText>(</w:delText>
        </w:r>
        <w:r w:rsidR="00B6210A" w:rsidRPr="00873A5B">
          <w:rPr>
            <w:lang w:val="en-GB"/>
          </w:rPr>
          <w:delText>7</w:delText>
        </w:r>
      </w:del>
      <w:ins w:id="118" w:author="Jeannine Bednar-Giyose" w:date="2016-08-18T21:03:00Z">
        <w:r w:rsidR="002818C6">
          <w:rPr>
            <w:color w:val="231F20"/>
          </w:rPr>
          <w:t xml:space="preserve"> </w:t>
        </w:r>
        <w:r w:rsidRPr="004C53A1">
          <w:rPr>
            <w:lang w:val="en-GB"/>
          </w:rPr>
          <w:t>(</w:t>
        </w:r>
        <w:r w:rsidR="002818C6">
          <w:rPr>
            <w:lang w:val="en-GB"/>
          </w:rPr>
          <w:t>6</w:t>
        </w:r>
      </w:ins>
      <w:r w:rsidRPr="00BF3725">
        <w:rPr>
          <w:lang w:val="en-GB"/>
        </w:rPr>
        <w:t xml:space="preserve">) If a person enters into an arrangement in </w:t>
      </w:r>
      <w:r w:rsidRPr="00BF3725">
        <w:rPr>
          <w:w w:val="99"/>
          <w:lang w:val="en-GB"/>
        </w:rPr>
        <w:t xml:space="preserve">contravention </w:t>
      </w:r>
      <w:r w:rsidRPr="00BF3725">
        <w:rPr>
          <w:lang w:val="en-GB"/>
        </w:rPr>
        <w:t>of subsection (</w:t>
      </w:r>
      <w:r w:rsidR="00B6210A" w:rsidRPr="00873A5B">
        <w:rPr>
          <w:lang w:val="en-GB"/>
        </w:rPr>
        <w:t>2</w:t>
      </w:r>
      <w:r w:rsidRPr="00BF3725">
        <w:rPr>
          <w:lang w:val="en-GB"/>
        </w:rPr>
        <w:t>) or (</w:t>
      </w:r>
      <w:r w:rsidR="00B6210A" w:rsidRPr="00873A5B">
        <w:rPr>
          <w:lang w:val="en-GB"/>
        </w:rPr>
        <w:t>3</w:t>
      </w:r>
      <w:r w:rsidRPr="00BF3725">
        <w:rPr>
          <w:lang w:val="en-GB"/>
        </w:rPr>
        <w:t xml:space="preserve">), the arrangement, in so far as it has an effect mentioned in the relevant subsection, is </w:t>
      </w:r>
      <w:r w:rsidR="007728FF" w:rsidRPr="00873A5B">
        <w:rPr>
          <w:lang w:val="en-GB"/>
        </w:rPr>
        <w:t>void</w:t>
      </w:r>
      <w:r w:rsidRPr="00BF3725">
        <w:rPr>
          <w:lang w:val="en-GB"/>
        </w:rPr>
        <w:t>.</w:t>
      </w:r>
    </w:p>
    <w:p w:rsidR="00B6210A" w:rsidRPr="00873A5B" w:rsidRDefault="00720EA5" w:rsidP="00BF3725">
      <w:pPr>
        <w:pStyle w:val="Act041aSectiontext"/>
        <w:widowControl w:val="0"/>
        <w:rPr>
          <w:lang w:val="en-GB"/>
        </w:rPr>
      </w:pPr>
      <w:r w:rsidRPr="00BF3725">
        <w:rPr>
          <w:lang w:val="en-GB"/>
        </w:rPr>
        <w:t>(</w:t>
      </w:r>
      <w:del w:id="119" w:author="Jeannine Bednar-Giyose" w:date="2016-08-18T21:03:00Z">
        <w:r w:rsidR="00B6210A" w:rsidRPr="00873A5B">
          <w:rPr>
            <w:lang w:val="en-GB"/>
          </w:rPr>
          <w:delText>8</w:delText>
        </w:r>
        <w:r w:rsidRPr="00B30CB4">
          <w:rPr>
            <w:lang w:val="en-GB"/>
          </w:rPr>
          <w:delText>)</w:delText>
        </w:r>
      </w:del>
      <w:ins w:id="120" w:author="Jeannine Bednar-Giyose" w:date="2016-08-18T21:03:00Z">
        <w:r w:rsidR="002818C6">
          <w:rPr>
            <w:lang w:val="en-GB"/>
          </w:rPr>
          <w:t>7</w:t>
        </w:r>
      </w:ins>
      <w:r w:rsidRPr="00BF3725">
        <w:rPr>
          <w:lang w:val="en-GB"/>
        </w:rPr>
        <w:t xml:space="preserve"> An approval in terms of </w:t>
      </w:r>
      <w:proofErr w:type="gramStart"/>
      <w:r w:rsidRPr="00BF3725">
        <w:rPr>
          <w:lang w:val="en-GB"/>
        </w:rPr>
        <w:t xml:space="preserve">subsection </w:t>
      </w:r>
      <w:r w:rsidR="001511C2">
        <w:rPr>
          <w:color w:val="231F20"/>
        </w:rPr>
        <w:t xml:space="preserve"> (</w:t>
      </w:r>
      <w:proofErr w:type="gramEnd"/>
      <w:r w:rsidR="001511C2">
        <w:rPr>
          <w:color w:val="231F20"/>
        </w:rPr>
        <w:t>2), (3) or (4)</w:t>
      </w:r>
      <w:r w:rsidRPr="001511C2">
        <w:rPr>
          <w:color w:val="231F20"/>
        </w:rPr>
        <w:t xml:space="preserve"> </w:t>
      </w:r>
      <w:r w:rsidRPr="00BF3725">
        <w:rPr>
          <w:lang w:val="en-GB"/>
        </w:rPr>
        <w:t>may not be given unless</w:t>
      </w:r>
      <w:r w:rsidR="00B6210A" w:rsidRPr="00BF3725">
        <w:rPr>
          <w:lang w:val="en-GB"/>
        </w:rPr>
        <w:t xml:space="preserve"> </w:t>
      </w:r>
      <w:r w:rsidRPr="00BF3725">
        <w:rPr>
          <w:lang w:val="en-GB"/>
        </w:rPr>
        <w:t>the responsible authority is satisfied that</w:t>
      </w:r>
      <w:r w:rsidR="00B6210A" w:rsidRPr="00873A5B">
        <w:rPr>
          <w:lang w:val="en-GB"/>
        </w:rPr>
        <w:t>—</w:t>
      </w:r>
    </w:p>
    <w:p w:rsidR="00403ECB" w:rsidRDefault="00403ECB" w:rsidP="00403ECB">
      <w:pPr>
        <w:pStyle w:val="Act05aParagraph"/>
        <w:rPr>
          <w:lang w:val="en-GB"/>
        </w:rPr>
      </w:pPr>
      <w:del w:id="121" w:author="Jeannine Bednar-Giyose" w:date="2016-08-18T21:03:00Z">
        <w:r>
          <w:rPr>
            <w:i/>
            <w:lang w:val="en-GB"/>
          </w:rPr>
          <w:delText>(a)</w:delText>
        </w:r>
        <w:r>
          <w:rPr>
            <w:i/>
            <w:lang w:val="en-GB"/>
          </w:rPr>
          <w:tab/>
        </w:r>
        <w:r>
          <w:rPr>
            <w:lang w:val="en-GB"/>
          </w:rPr>
          <w:delText xml:space="preserve">the responsible authority is satisfied that </w:delText>
        </w:r>
      </w:del>
      <w:ins w:id="122" w:author="Jeannine Bednar-Giyose" w:date="2016-08-18T21:03:00Z">
        <w:r>
          <w:rPr>
            <w:i/>
            <w:lang w:val="en-GB"/>
          </w:rPr>
          <w:t>(a)</w:t>
        </w:r>
        <w:r>
          <w:rPr>
            <w:i/>
            <w:lang w:val="en-GB"/>
          </w:rPr>
          <w:tab/>
        </w:r>
      </w:ins>
      <w:proofErr w:type="gramStart"/>
      <w:r>
        <w:rPr>
          <w:lang w:val="en-GB"/>
        </w:rPr>
        <w:t>the</w:t>
      </w:r>
      <w:proofErr w:type="gramEnd"/>
      <w:r>
        <w:rPr>
          <w:lang w:val="en-GB"/>
        </w:rPr>
        <w:t xml:space="preserve"> person becoming a significant owner, or the arrangement, will not prejudicially affect or is likely to affect the prudent </w:t>
      </w:r>
      <w:r>
        <w:rPr>
          <w:w w:val="99"/>
          <w:lang w:val="en-GB"/>
        </w:rPr>
        <w:t>management</w:t>
      </w:r>
      <w:r>
        <w:rPr>
          <w:lang w:val="en-GB"/>
        </w:rPr>
        <w:t xml:space="preserve"> and the financial soundness of the financial institution; and</w:t>
      </w:r>
    </w:p>
    <w:p w:rsidR="00403ECB" w:rsidRDefault="00403ECB" w:rsidP="00403ECB">
      <w:pPr>
        <w:pStyle w:val="Act041aSectiontext"/>
        <w:rPr>
          <w:lang w:val="en-GB"/>
        </w:rPr>
      </w:pPr>
      <w:del w:id="123" w:author="Jeannine Bednar-Giyose" w:date="2016-08-18T21:03:00Z">
        <w:r>
          <w:rPr>
            <w:i/>
            <w:lang w:val="en-GB"/>
          </w:rPr>
          <w:delText>(b)</w:delText>
        </w:r>
        <w:r>
          <w:rPr>
            <w:i/>
            <w:lang w:val="en-GB"/>
          </w:rPr>
          <w:tab/>
        </w:r>
        <w:r>
          <w:rPr>
            <w:lang w:val="en-GB"/>
          </w:rPr>
          <w:delText xml:space="preserve">the responsible authority is satisfied </w:delText>
        </w:r>
        <w:commentRangeStart w:id="124"/>
        <w:r>
          <w:rPr>
            <w:lang w:val="en-GB"/>
          </w:rPr>
          <w:delText>that</w:delText>
        </w:r>
      </w:del>
      <w:commentRangeEnd w:id="124"/>
      <w:r w:rsidR="006E1EBC">
        <w:rPr>
          <w:rStyle w:val="CommentReference"/>
          <w:rFonts w:asciiTheme="minorHAnsi" w:eastAsiaTheme="minorHAnsi" w:hAnsiTheme="minorHAnsi" w:cstheme="minorBidi"/>
          <w:lang w:val="en-US"/>
        </w:rPr>
        <w:commentReference w:id="124"/>
      </w:r>
      <w:del w:id="125" w:author="Jeannine Bednar-Giyose" w:date="2016-08-18T21:03:00Z">
        <w:r>
          <w:rPr>
            <w:lang w:val="en-GB"/>
          </w:rPr>
          <w:delText xml:space="preserve"> </w:delText>
        </w:r>
      </w:del>
      <w:ins w:id="126" w:author="Jeannine Bednar-Giyose" w:date="2016-08-18T21:03:00Z">
        <w:r>
          <w:rPr>
            <w:i/>
            <w:lang w:val="en-GB"/>
          </w:rPr>
          <w:t>(b)</w:t>
        </w:r>
        <w:r>
          <w:rPr>
            <w:i/>
            <w:lang w:val="en-GB"/>
          </w:rPr>
          <w:tab/>
        </w:r>
      </w:ins>
      <w:proofErr w:type="gramStart"/>
      <w:r>
        <w:rPr>
          <w:lang w:val="en-GB"/>
        </w:rPr>
        <w:t>the</w:t>
      </w:r>
      <w:proofErr w:type="gramEnd"/>
      <w:r>
        <w:rPr>
          <w:lang w:val="en-GB"/>
        </w:rPr>
        <w:t xml:space="preserve"> person meets and is reasonably likely to continue to meet applicable fit and proper person requirements. </w:t>
      </w:r>
    </w:p>
    <w:p w:rsidR="0005445D" w:rsidRPr="00BF3725" w:rsidRDefault="00720EA5" w:rsidP="00BF3725">
      <w:pPr>
        <w:pStyle w:val="Act041aSectiontext"/>
        <w:widowControl w:val="0"/>
        <w:rPr>
          <w:lang w:val="en-GB"/>
        </w:rPr>
      </w:pPr>
      <w:r w:rsidRPr="00873A5B">
        <w:rPr>
          <w:lang w:val="en-GB"/>
        </w:rPr>
        <w:t>(</w:t>
      </w:r>
      <w:r w:rsidR="00B6210A" w:rsidRPr="00873A5B">
        <w:rPr>
          <w:lang w:val="en-GB"/>
        </w:rPr>
        <w:t>9</w:t>
      </w:r>
      <w:r w:rsidRPr="00BF3725">
        <w:rPr>
          <w:lang w:val="en-GB"/>
        </w:rPr>
        <w:t>) The Financial Sector Conduct Authority may not give approval in terms of su</w:t>
      </w:r>
      <w:r w:rsidRPr="00BF3725">
        <w:rPr>
          <w:lang w:val="en-GB"/>
        </w:rPr>
        <w:t>b</w:t>
      </w:r>
      <w:r w:rsidRPr="00BF3725">
        <w:rPr>
          <w:lang w:val="en-GB"/>
        </w:rPr>
        <w:t>section (</w:t>
      </w:r>
      <w:r w:rsidR="00B6210A" w:rsidRPr="00873A5B">
        <w:rPr>
          <w:lang w:val="en-GB"/>
        </w:rPr>
        <w:t>2</w:t>
      </w:r>
      <w:r w:rsidRPr="00BF3725">
        <w:rPr>
          <w:lang w:val="en-GB"/>
        </w:rPr>
        <w:t>) or (</w:t>
      </w:r>
      <w:r w:rsidR="00B6210A" w:rsidRPr="00873A5B">
        <w:rPr>
          <w:lang w:val="en-GB"/>
        </w:rPr>
        <w:t>3</w:t>
      </w:r>
      <w:r w:rsidRPr="00BF3725">
        <w:rPr>
          <w:lang w:val="en-GB"/>
        </w:rPr>
        <w:t>) in respect of an eligible financial institution that is a market infrastru</w:t>
      </w:r>
      <w:r w:rsidRPr="00BF3725">
        <w:rPr>
          <w:lang w:val="en-GB"/>
        </w:rPr>
        <w:t>c</w:t>
      </w:r>
      <w:r w:rsidRPr="00BF3725">
        <w:rPr>
          <w:lang w:val="en-GB"/>
        </w:rPr>
        <w:t>ture without the concurrence of the Prudential Authority and the Reserve Bank.</w:t>
      </w:r>
    </w:p>
    <w:p w:rsidR="006306E6" w:rsidRPr="00873A5B" w:rsidRDefault="006306E6" w:rsidP="00BF3725">
      <w:pPr>
        <w:pStyle w:val="Act041aSectiontext"/>
        <w:widowControl w:val="0"/>
        <w:rPr>
          <w:lang w:val="en-GB"/>
        </w:rPr>
      </w:pPr>
      <w:r w:rsidRPr="00BF3725">
        <w:rPr>
          <w:lang w:val="en-GB"/>
        </w:rPr>
        <w:t>(</w:t>
      </w:r>
      <w:r w:rsidR="00B6210A" w:rsidRPr="00873A5B">
        <w:rPr>
          <w:lang w:val="en-GB"/>
        </w:rPr>
        <w:t>10</w:t>
      </w:r>
      <w:r w:rsidRPr="00873A5B">
        <w:rPr>
          <w:lang w:val="en-GB"/>
        </w:rPr>
        <w:t xml:space="preserve">) A </w:t>
      </w:r>
      <w:r w:rsidR="00D43C47" w:rsidRPr="00873A5B">
        <w:rPr>
          <w:lang w:val="en-GB"/>
        </w:rPr>
        <w:t xml:space="preserve">prudential </w:t>
      </w:r>
      <w:r w:rsidRPr="00873A5B">
        <w:rPr>
          <w:lang w:val="en-GB"/>
        </w:rPr>
        <w:t xml:space="preserve">standard may prescribe procedures </w:t>
      </w:r>
      <w:r w:rsidR="00B10A87" w:rsidRPr="00873A5B">
        <w:rPr>
          <w:lang w:val="en-GB"/>
        </w:rPr>
        <w:t>in respect of applications for approvals and notifications in terms of this section.</w:t>
      </w:r>
      <w:r w:rsidR="00414756" w:rsidRPr="00873A5B">
        <w:rPr>
          <w:lang w:val="en-GB"/>
        </w:rPr>
        <w:t xml:space="preserve"> </w:t>
      </w:r>
    </w:p>
    <w:p w:rsidR="0005445D" w:rsidRPr="00873A5B" w:rsidRDefault="00720EA5" w:rsidP="00BF3725">
      <w:pPr>
        <w:pStyle w:val="Act041aSectiontext"/>
        <w:widowControl w:val="0"/>
        <w:rPr>
          <w:lang w:val="en-GB"/>
        </w:rPr>
      </w:pPr>
      <w:r w:rsidRPr="004C53A1">
        <w:rPr>
          <w:lang w:val="en-GB"/>
        </w:rPr>
        <w:t>(</w:t>
      </w:r>
      <w:r w:rsidR="00B6210A">
        <w:rPr>
          <w:lang w:val="en-GB"/>
        </w:rPr>
        <w:t>11</w:t>
      </w:r>
      <w:r w:rsidRPr="00BF3725">
        <w:rPr>
          <w:rFonts w:asciiTheme="minorHAnsi" w:hAnsiTheme="minorHAnsi"/>
          <w:sz w:val="22"/>
          <w:lang w:val="en-GB"/>
        </w:rPr>
        <w:t xml:space="preserve">) </w:t>
      </w:r>
      <w:r w:rsidRPr="00873A5B">
        <w:rPr>
          <w:lang w:val="en-GB"/>
        </w:rPr>
        <w:t>This section does not affect any other requirement in terms of a financial sector</w:t>
      </w:r>
      <w:r w:rsidR="00414756" w:rsidRPr="00873A5B">
        <w:rPr>
          <w:lang w:val="en-GB"/>
        </w:rPr>
        <w:t xml:space="preserve"> </w:t>
      </w:r>
      <w:r w:rsidRPr="00873A5B">
        <w:rPr>
          <w:lang w:val="en-GB"/>
        </w:rPr>
        <w:t>law to obtain approval or consent in respect of an acquisition or disposal.</w:t>
      </w:r>
    </w:p>
    <w:p w:rsidR="009401C7" w:rsidRDefault="009401C7" w:rsidP="00BF3725">
      <w:pPr>
        <w:pStyle w:val="Act03Sectionhead"/>
        <w:keepNext w:val="0"/>
        <w:keepLines w:val="0"/>
      </w:pPr>
    </w:p>
    <w:p w:rsidR="009401C7" w:rsidRDefault="009401C7" w:rsidP="00BF3725">
      <w:pPr>
        <w:pStyle w:val="Act03Sectionhead"/>
        <w:keepNext w:val="0"/>
        <w:keepLines w:val="0"/>
      </w:pPr>
      <w:r w:rsidRPr="00956884">
        <w:t>Standards in respect of, and regulators’ directive to, significant owners</w:t>
      </w:r>
    </w:p>
    <w:p w:rsidR="009401C7" w:rsidRPr="009401C7" w:rsidRDefault="009401C7" w:rsidP="00BF3725">
      <w:pPr>
        <w:pStyle w:val="Act03Sectionhead"/>
        <w:keepNext w:val="0"/>
        <w:keepLines w:val="0"/>
      </w:pPr>
    </w:p>
    <w:p w:rsidR="002E54CE" w:rsidRDefault="00E610AE" w:rsidP="00BF3725">
      <w:pPr>
        <w:pStyle w:val="Act041aSectiontext"/>
        <w:widowControl w:val="0"/>
        <w:rPr>
          <w:ins w:id="127" w:author="Jeannine Bednar-Giyose" w:date="2016-08-18T21:03:00Z"/>
          <w:lang w:val="en-GB"/>
        </w:rPr>
      </w:pPr>
      <w:r>
        <w:rPr>
          <w:b/>
          <w:lang w:val="en-GB"/>
        </w:rPr>
        <w:t>160</w:t>
      </w:r>
      <w:r w:rsidR="009401C7" w:rsidRPr="00972DEB">
        <w:rPr>
          <w:b/>
          <w:lang w:val="en-GB"/>
        </w:rPr>
        <w:t>.</w:t>
      </w:r>
      <w:r w:rsidR="009401C7">
        <w:rPr>
          <w:lang w:val="en-GB"/>
        </w:rPr>
        <w:t xml:space="preserve"> (1</w:t>
      </w:r>
      <w:r w:rsidR="00DE5615">
        <w:rPr>
          <w:lang w:val="en-GB"/>
        </w:rPr>
        <w:t xml:space="preserve">) In addition to </w:t>
      </w:r>
      <w:ins w:id="128" w:author="Jeannine Bednar-Giyose" w:date="2016-08-18T21:03:00Z">
        <w:r w:rsidR="002E54CE">
          <w:rPr>
            <w:lang w:val="en-GB"/>
          </w:rPr>
          <w:t xml:space="preserve">the powers in </w:t>
        </w:r>
      </w:ins>
      <w:r w:rsidR="00DE5615">
        <w:rPr>
          <w:lang w:val="en-GB"/>
        </w:rPr>
        <w:t>Part 2 of Chapter 7</w:t>
      </w:r>
      <w:del w:id="129" w:author="Jeannine Bednar-Giyose" w:date="2016-08-18T21:03:00Z">
        <w:r w:rsidR="00DE5615">
          <w:rPr>
            <w:lang w:val="en-GB"/>
          </w:rPr>
          <w:delText>, the power of</w:delText>
        </w:r>
      </w:del>
      <w:ins w:id="130" w:author="Jeannine Bednar-Giyose" w:date="2016-08-18T21:03:00Z">
        <w:r w:rsidR="002E54CE">
          <w:rPr>
            <w:lang w:val="en-GB"/>
          </w:rPr>
          <w:t xml:space="preserve"> to make stan</w:t>
        </w:r>
        <w:r w:rsidR="002E54CE">
          <w:rPr>
            <w:lang w:val="en-GB"/>
          </w:rPr>
          <w:t>d</w:t>
        </w:r>
        <w:r w:rsidR="002E54CE">
          <w:rPr>
            <w:lang w:val="en-GB"/>
          </w:rPr>
          <w:t>ards,–</w:t>
        </w:r>
      </w:ins>
    </w:p>
    <w:p w:rsidR="00370F52" w:rsidRPr="004C53A1" w:rsidRDefault="002E54CE" w:rsidP="00BF3725">
      <w:pPr>
        <w:pStyle w:val="Act041aSectiontext"/>
        <w:widowControl w:val="0"/>
        <w:rPr>
          <w:lang w:val="en-GB"/>
        </w:rPr>
      </w:pPr>
      <w:ins w:id="131" w:author="Jeannine Bednar-Giyose" w:date="2016-08-18T21:03:00Z">
        <w:r>
          <w:rPr>
            <w:i/>
            <w:lang w:val="en-GB"/>
          </w:rPr>
          <w:t>(a)</w:t>
        </w:r>
      </w:ins>
      <w:r>
        <w:rPr>
          <w:lang w:val="en-GB"/>
        </w:rPr>
        <w:t xml:space="preserve"> </w:t>
      </w:r>
      <w:proofErr w:type="gramStart"/>
      <w:r w:rsidR="00DE5615">
        <w:rPr>
          <w:lang w:val="en-GB"/>
        </w:rPr>
        <w:t>a</w:t>
      </w:r>
      <w:proofErr w:type="gramEnd"/>
      <w:r w:rsidR="00DE5615">
        <w:rPr>
          <w:lang w:val="en-GB"/>
        </w:rPr>
        <w:t xml:space="preserve"> financial sector regulator </w:t>
      </w:r>
      <w:del w:id="132" w:author="Jeannine Bednar-Giyose" w:date="2016-08-18T21:03:00Z">
        <w:r w:rsidR="00DE5615">
          <w:rPr>
            <w:lang w:val="en-GB"/>
          </w:rPr>
          <w:delText>to</w:delText>
        </w:r>
      </w:del>
      <w:ins w:id="133" w:author="Jeannine Bednar-Giyose" w:date="2016-08-18T21:03:00Z">
        <w:r>
          <w:rPr>
            <w:lang w:val="en-GB"/>
          </w:rPr>
          <w:t>must</w:t>
        </w:r>
      </w:ins>
      <w:r>
        <w:rPr>
          <w:lang w:val="en-GB"/>
        </w:rPr>
        <w:t xml:space="preserve"> make</w:t>
      </w:r>
      <w:del w:id="134" w:author="Jeannine Bednar-Giyose" w:date="2016-08-18T21:03:00Z">
        <w:r w:rsidR="00DE5615">
          <w:rPr>
            <w:lang w:val="en-GB"/>
          </w:rPr>
          <w:delText xml:space="preserve"> a standard extends to making</w:delText>
        </w:r>
      </w:del>
      <w:r w:rsidR="00DE5615">
        <w:rPr>
          <w:lang w:val="en-GB"/>
        </w:rPr>
        <w:t xml:space="preserve"> standards</w:t>
      </w:r>
      <w:r w:rsidR="00370F52">
        <w:rPr>
          <w:lang w:val="en-GB"/>
        </w:rPr>
        <w:t>,</w:t>
      </w:r>
      <w:r w:rsidR="00DE5615">
        <w:rPr>
          <w:lang w:val="en-GB"/>
        </w:rPr>
        <w:t xml:space="preserve"> to be complied with by significant owners of financial institutions</w:t>
      </w:r>
      <w:r w:rsidR="00370F52">
        <w:rPr>
          <w:lang w:val="en-GB"/>
        </w:rPr>
        <w:t>, with respect to</w:t>
      </w:r>
      <w:r>
        <w:rPr>
          <w:lang w:val="en-GB"/>
        </w:rPr>
        <w:t xml:space="preserve"> </w:t>
      </w:r>
      <w:r w:rsidR="00370F52">
        <w:rPr>
          <w:lang w:val="en-GB"/>
        </w:rPr>
        <w:t>fit</w:t>
      </w:r>
      <w:r w:rsidR="00370F52" w:rsidRPr="004C53A1">
        <w:rPr>
          <w:lang w:val="en-GB"/>
        </w:rPr>
        <w:t xml:space="preserve"> and proper person requirements, including in relation to—</w:t>
      </w:r>
    </w:p>
    <w:p w:rsidR="00370F52" w:rsidRPr="004C53A1" w:rsidRDefault="002E54CE" w:rsidP="00BF3725">
      <w:pPr>
        <w:pStyle w:val="Act05aParagraph"/>
        <w:widowControl w:val="0"/>
        <w:rPr>
          <w:lang w:val="en-GB"/>
        </w:rPr>
      </w:pPr>
      <w:r>
        <w:rPr>
          <w:lang w:val="en-GB"/>
          <w:rPrChange w:id="135" w:author="Jeannine Bednar-Giyose" w:date="2016-08-18T21:03:00Z">
            <w:rPr>
              <w:i/>
              <w:lang w:val="en-GB"/>
            </w:rPr>
          </w:rPrChange>
        </w:rPr>
        <w:t>(</w:t>
      </w:r>
      <w:proofErr w:type="spellStart"/>
      <w:del w:id="136" w:author="Jeannine Bednar-Giyose" w:date="2016-08-18T21:03:00Z">
        <w:r w:rsidR="00370F52" w:rsidRPr="00E121F8">
          <w:rPr>
            <w:i/>
            <w:lang w:val="en-GB"/>
          </w:rPr>
          <w:delText>a</w:delText>
        </w:r>
      </w:del>
      <w:ins w:id="137" w:author="Jeannine Bednar-Giyose" w:date="2016-08-18T21:03:00Z">
        <w:r>
          <w:rPr>
            <w:lang w:val="en-GB"/>
          </w:rPr>
          <w:t>i</w:t>
        </w:r>
      </w:ins>
      <w:proofErr w:type="spellEnd"/>
      <w:r w:rsidR="00370F52" w:rsidRPr="002E54CE">
        <w:rPr>
          <w:lang w:val="en-GB"/>
          <w:rPrChange w:id="138" w:author="Jeannine Bednar-Giyose" w:date="2016-08-18T21:03:00Z">
            <w:rPr>
              <w:i/>
              <w:lang w:val="en-GB"/>
            </w:rPr>
          </w:rPrChange>
        </w:rPr>
        <w:t>)</w:t>
      </w:r>
      <w:r w:rsidR="00370F52" w:rsidRPr="004C53A1">
        <w:rPr>
          <w:lang w:val="en-GB"/>
        </w:rPr>
        <w:tab/>
      </w:r>
      <w:proofErr w:type="gramStart"/>
      <w:r w:rsidR="00370F52" w:rsidRPr="004C53A1">
        <w:rPr>
          <w:lang w:val="en-GB"/>
        </w:rPr>
        <w:t>personal</w:t>
      </w:r>
      <w:proofErr w:type="gramEnd"/>
      <w:r w:rsidR="00370F52" w:rsidRPr="004C53A1">
        <w:rPr>
          <w:lang w:val="en-GB"/>
        </w:rPr>
        <w:t xml:space="preserve"> character qualities of honesty and integrity;</w:t>
      </w:r>
    </w:p>
    <w:p w:rsidR="00370F52" w:rsidRPr="004C53A1" w:rsidRDefault="002E54CE" w:rsidP="00BF3725">
      <w:pPr>
        <w:pStyle w:val="Act05aParagraph"/>
        <w:widowControl w:val="0"/>
        <w:rPr>
          <w:lang w:val="en-GB"/>
        </w:rPr>
      </w:pPr>
      <w:r>
        <w:rPr>
          <w:lang w:val="en-GB"/>
          <w:rPrChange w:id="139" w:author="Jeannine Bednar-Giyose" w:date="2016-08-18T21:03:00Z">
            <w:rPr>
              <w:i/>
              <w:lang w:val="en-GB"/>
            </w:rPr>
          </w:rPrChange>
        </w:rPr>
        <w:t>(</w:t>
      </w:r>
      <w:del w:id="140" w:author="Jeannine Bednar-Giyose" w:date="2016-08-18T21:03:00Z">
        <w:r w:rsidR="00370F52" w:rsidRPr="00E121F8">
          <w:rPr>
            <w:i/>
            <w:lang w:val="en-GB"/>
          </w:rPr>
          <w:delText>b</w:delText>
        </w:r>
      </w:del>
      <w:ins w:id="141" w:author="Jeannine Bednar-Giyose" w:date="2016-08-18T21:03:00Z">
        <w:r>
          <w:rPr>
            <w:lang w:val="en-GB"/>
          </w:rPr>
          <w:t>ii</w:t>
        </w:r>
      </w:ins>
      <w:r w:rsidR="00370F52" w:rsidRPr="002E54CE">
        <w:rPr>
          <w:lang w:val="en-GB"/>
          <w:rPrChange w:id="142" w:author="Jeannine Bednar-Giyose" w:date="2016-08-18T21:03:00Z">
            <w:rPr>
              <w:i/>
              <w:lang w:val="en-GB"/>
            </w:rPr>
          </w:rPrChange>
        </w:rPr>
        <w:t>)</w:t>
      </w:r>
      <w:r w:rsidR="00370F52" w:rsidRPr="004C53A1">
        <w:rPr>
          <w:lang w:val="en-GB"/>
        </w:rPr>
        <w:tab/>
      </w:r>
      <w:proofErr w:type="gramStart"/>
      <w:r w:rsidR="00370F52" w:rsidRPr="004C53A1">
        <w:rPr>
          <w:lang w:val="en-GB"/>
        </w:rPr>
        <w:t>competence</w:t>
      </w:r>
      <w:proofErr w:type="gramEnd"/>
      <w:r w:rsidR="00370F52" w:rsidRPr="004C53A1">
        <w:rPr>
          <w:lang w:val="en-GB"/>
        </w:rPr>
        <w:t>, including experience, qualifications and knowledge; and</w:t>
      </w:r>
    </w:p>
    <w:p w:rsidR="00DE5615" w:rsidRDefault="002E54CE" w:rsidP="00BF3725">
      <w:pPr>
        <w:pStyle w:val="Act05aParagraph"/>
        <w:widowControl w:val="0"/>
        <w:rPr>
          <w:lang w:val="en-GB"/>
        </w:rPr>
      </w:pPr>
      <w:r>
        <w:rPr>
          <w:lang w:val="en-GB"/>
          <w:rPrChange w:id="143" w:author="Jeannine Bednar-Giyose" w:date="2016-08-18T21:03:00Z">
            <w:rPr>
              <w:i/>
              <w:lang w:val="en-GB"/>
            </w:rPr>
          </w:rPrChange>
        </w:rPr>
        <w:t>(</w:t>
      </w:r>
      <w:del w:id="144" w:author="Jeannine Bednar-Giyose" w:date="2016-08-18T21:03:00Z">
        <w:r w:rsidR="00370F52" w:rsidRPr="00E121F8">
          <w:rPr>
            <w:i/>
            <w:lang w:val="en-GB"/>
          </w:rPr>
          <w:delText>c</w:delText>
        </w:r>
      </w:del>
      <w:ins w:id="145" w:author="Jeannine Bednar-Giyose" w:date="2016-08-18T21:03:00Z">
        <w:r>
          <w:rPr>
            <w:lang w:val="en-GB"/>
          </w:rPr>
          <w:t>iii</w:t>
        </w:r>
      </w:ins>
      <w:r>
        <w:rPr>
          <w:lang w:val="en-GB"/>
          <w:rPrChange w:id="146" w:author="Jeannine Bednar-Giyose" w:date="2016-08-18T21:03:00Z">
            <w:rPr>
              <w:i/>
              <w:lang w:val="en-GB"/>
            </w:rPr>
          </w:rPrChange>
        </w:rPr>
        <w:t>)</w:t>
      </w:r>
      <w:r w:rsidR="00370F52" w:rsidRPr="004C53A1">
        <w:rPr>
          <w:lang w:val="en-GB"/>
        </w:rPr>
        <w:tab/>
      </w:r>
      <w:proofErr w:type="gramStart"/>
      <w:r w:rsidR="00370F52">
        <w:rPr>
          <w:lang w:val="en-GB"/>
        </w:rPr>
        <w:t>financial</w:t>
      </w:r>
      <w:proofErr w:type="gramEnd"/>
      <w:r w:rsidR="00370F52">
        <w:rPr>
          <w:lang w:val="en-GB"/>
        </w:rPr>
        <w:t xml:space="preserve"> standing</w:t>
      </w:r>
      <w:del w:id="147" w:author="Jeannine Bednar-Giyose" w:date="2016-08-18T21:03:00Z">
        <w:r w:rsidR="00DE5615" w:rsidRPr="00352ADB">
          <w:rPr>
            <w:lang w:val="en-GB"/>
          </w:rPr>
          <w:delText>.</w:delText>
        </w:r>
      </w:del>
      <w:ins w:id="148" w:author="Jeannine Bednar-Giyose" w:date="2016-08-18T21:03:00Z">
        <w:r>
          <w:rPr>
            <w:lang w:val="en-GB"/>
          </w:rPr>
          <w:t>; and</w:t>
        </w:r>
      </w:ins>
    </w:p>
    <w:p w:rsidR="002E54CE" w:rsidRPr="002E54CE" w:rsidRDefault="002E54CE" w:rsidP="00BF3725">
      <w:pPr>
        <w:pStyle w:val="Act05aParagraph"/>
        <w:widowControl w:val="0"/>
        <w:rPr>
          <w:ins w:id="149" w:author="Jeannine Bednar-Giyose" w:date="2016-08-18T21:03:00Z"/>
          <w:lang w:val="en-GB"/>
        </w:rPr>
      </w:pPr>
      <w:ins w:id="150" w:author="Jeannine Bednar-Giyose" w:date="2016-08-18T21:03:00Z">
        <w:r>
          <w:rPr>
            <w:i/>
            <w:lang w:val="en-GB"/>
          </w:rPr>
          <w:t xml:space="preserve">(b) </w:t>
        </w:r>
        <w:proofErr w:type="gramStart"/>
        <w:r>
          <w:rPr>
            <w:lang w:val="en-GB"/>
          </w:rPr>
          <w:t>the</w:t>
        </w:r>
        <w:proofErr w:type="gramEnd"/>
        <w:r>
          <w:rPr>
            <w:lang w:val="en-GB"/>
          </w:rPr>
          <w:t xml:space="preserve"> financial sector regulators must make joint standards</w:t>
        </w:r>
        <w:r w:rsidR="00CC6B47">
          <w:rPr>
            <w:lang w:val="en-GB"/>
          </w:rPr>
          <w:t xml:space="preserve"> specifying what const</w:t>
        </w:r>
        <w:r w:rsidR="00CC6B47">
          <w:rPr>
            <w:lang w:val="en-GB"/>
          </w:rPr>
          <w:t>i</w:t>
        </w:r>
        <w:r w:rsidR="00CC6B47">
          <w:rPr>
            <w:lang w:val="en-GB"/>
          </w:rPr>
          <w:t xml:space="preserve">tutes “an </w:t>
        </w:r>
        <w:r w:rsidR="00CC6B47" w:rsidRPr="002818C6">
          <w:t xml:space="preserve">increase or a decrease in the extent of the ability of the person, alone or together with a related or interrelated person, to control or </w:t>
        </w:r>
        <w:r w:rsidR="00CC6B47">
          <w:t>influence mater</w:t>
        </w:r>
        <w:r w:rsidR="00CC6B47">
          <w:t>i</w:t>
        </w:r>
        <w:r w:rsidR="00CC6B47">
          <w:t xml:space="preserve">ally </w:t>
        </w:r>
        <w:r w:rsidR="00CC6B47" w:rsidRPr="002818C6">
          <w:t>the business or strategy of the financial institu</w:t>
        </w:r>
        <w:r w:rsidR="00CC6B47">
          <w:t>tion”, as referred to in section 157(1) and section 159(4)</w:t>
        </w:r>
        <w:r w:rsidR="00CC6B47">
          <w:rPr>
            <w:lang w:val="en-GB"/>
          </w:rPr>
          <w:t>.</w:t>
        </w:r>
      </w:ins>
    </w:p>
    <w:p w:rsidR="00DE5615" w:rsidRPr="00DE5615" w:rsidRDefault="00DE5615" w:rsidP="00BF3725">
      <w:pPr>
        <w:pStyle w:val="Act041aSectiontext"/>
        <w:widowControl w:val="0"/>
        <w:rPr>
          <w:lang w:val="en-GB"/>
        </w:rPr>
      </w:pPr>
      <w:r w:rsidRPr="00DE5615">
        <w:rPr>
          <w:lang w:val="en-GB"/>
        </w:rPr>
        <w:t>(</w:t>
      </w:r>
      <w:r>
        <w:rPr>
          <w:lang w:val="en-GB"/>
        </w:rPr>
        <w:t>2</w:t>
      </w:r>
      <w:r w:rsidRPr="00DE5615">
        <w:rPr>
          <w:lang w:val="en-GB"/>
        </w:rPr>
        <w:t xml:space="preserve">) </w:t>
      </w:r>
      <w:r w:rsidRPr="001F6E38">
        <w:rPr>
          <w:i/>
          <w:lang w:val="en-GB"/>
        </w:rPr>
        <w:t>(</w:t>
      </w:r>
      <w:proofErr w:type="gramStart"/>
      <w:r w:rsidRPr="001F6E38">
        <w:rPr>
          <w:i/>
          <w:lang w:val="en-GB"/>
        </w:rPr>
        <w:t>a</w:t>
      </w:r>
      <w:proofErr w:type="gramEnd"/>
      <w:r w:rsidRPr="001F6E38">
        <w:rPr>
          <w:i/>
          <w:lang w:val="en-GB"/>
        </w:rPr>
        <w:t>)</w:t>
      </w:r>
      <w:r w:rsidRPr="00DE5615">
        <w:rPr>
          <w:lang w:val="en-GB"/>
        </w:rPr>
        <w:t xml:space="preserve"> </w:t>
      </w:r>
      <w:r>
        <w:rPr>
          <w:lang w:val="en-GB"/>
        </w:rPr>
        <w:t xml:space="preserve">A financial </w:t>
      </w:r>
      <w:r w:rsidR="002A6FA7">
        <w:rPr>
          <w:lang w:val="en-GB"/>
        </w:rPr>
        <w:t xml:space="preserve">sector </w:t>
      </w:r>
      <w:r w:rsidR="004001B5">
        <w:rPr>
          <w:lang w:val="en-GB"/>
        </w:rPr>
        <w:t xml:space="preserve">regulator </w:t>
      </w:r>
      <w:r w:rsidR="002A6FA7" w:rsidRPr="00DE5615">
        <w:rPr>
          <w:lang w:val="en-GB"/>
        </w:rPr>
        <w:t>may</w:t>
      </w:r>
      <w:r w:rsidRPr="00DE5615">
        <w:rPr>
          <w:lang w:val="en-GB"/>
        </w:rPr>
        <w:t xml:space="preserve"> issue to a significant owner of a financial i</w:t>
      </w:r>
      <w:r w:rsidRPr="00DE5615">
        <w:rPr>
          <w:lang w:val="en-GB"/>
        </w:rPr>
        <w:t>n</w:t>
      </w:r>
      <w:r w:rsidRPr="00DE5615">
        <w:rPr>
          <w:lang w:val="en-GB"/>
        </w:rPr>
        <w:t xml:space="preserve">stitution a written directive requiring the significant owner to take action specified in the directive if the </w:t>
      </w:r>
      <w:r w:rsidRPr="00370F52">
        <w:rPr>
          <w:lang w:val="en-GB"/>
        </w:rPr>
        <w:t>institution</w:t>
      </w:r>
      <w:r w:rsidRPr="00DE5615">
        <w:rPr>
          <w:lang w:val="en-GB"/>
        </w:rPr>
        <w:t xml:space="preserve"> has contravened or is likely to contravene a financial sector law for which the </w:t>
      </w:r>
      <w:r>
        <w:rPr>
          <w:lang w:val="en-GB"/>
        </w:rPr>
        <w:t>financial sector regulator</w:t>
      </w:r>
      <w:r w:rsidRPr="00DE5615">
        <w:rPr>
          <w:lang w:val="en-GB"/>
        </w:rPr>
        <w:t xml:space="preserve"> is the responsible authority.</w:t>
      </w:r>
    </w:p>
    <w:p w:rsidR="009401C7" w:rsidRDefault="00DE5615" w:rsidP="00BF3725">
      <w:pPr>
        <w:pStyle w:val="Act041aSectiontext"/>
        <w:widowControl w:val="0"/>
        <w:rPr>
          <w:lang w:val="en-GB"/>
        </w:rPr>
      </w:pPr>
      <w:r w:rsidRPr="001F6E38">
        <w:rPr>
          <w:i/>
          <w:lang w:val="en-GB"/>
        </w:rPr>
        <w:t>(b)</w:t>
      </w:r>
      <w:r w:rsidRPr="00DE5615">
        <w:rPr>
          <w:lang w:val="en-GB"/>
        </w:rPr>
        <w:t xml:space="preserve"> A directive in terms of paragraph </w:t>
      </w:r>
      <w:r w:rsidRPr="00972DEB">
        <w:rPr>
          <w:i/>
          <w:lang w:val="en-GB"/>
        </w:rPr>
        <w:t>(a)</w:t>
      </w:r>
      <w:r w:rsidRPr="00DE5615">
        <w:rPr>
          <w:lang w:val="en-GB"/>
        </w:rPr>
        <w:t xml:space="preserve"> must be aimed at stopping the institution from contravening the financial sector law, or reducing the risk of such a contravention.</w:t>
      </w:r>
    </w:p>
    <w:p w:rsidR="00B6210A" w:rsidRPr="00B6210A" w:rsidRDefault="004001B5" w:rsidP="00BF3725">
      <w:pPr>
        <w:pStyle w:val="Act041aSectiontext"/>
        <w:widowControl w:val="0"/>
        <w:rPr>
          <w:lang w:val="en-GB"/>
        </w:rPr>
      </w:pPr>
      <w:r>
        <w:rPr>
          <w:lang w:val="en-GB"/>
        </w:rPr>
        <w:t>(3</w:t>
      </w:r>
      <w:r w:rsidR="00B6210A" w:rsidRPr="00B6210A">
        <w:rPr>
          <w:lang w:val="en-GB"/>
        </w:rPr>
        <w:t xml:space="preserve">) In addition to </w:t>
      </w:r>
      <w:r w:rsidR="00FC4184">
        <w:rPr>
          <w:lang w:val="en-GB"/>
        </w:rPr>
        <w:t xml:space="preserve">subsection (2), a financial sector regulator </w:t>
      </w:r>
      <w:r w:rsidR="00B6210A" w:rsidRPr="00B6210A">
        <w:rPr>
          <w:lang w:val="en-GB"/>
        </w:rPr>
        <w:t xml:space="preserve">may issue a directive to a significant owner of a financial institution, and </w:t>
      </w:r>
      <w:r w:rsidR="00FC4184">
        <w:rPr>
          <w:lang w:val="en-GB"/>
        </w:rPr>
        <w:t>the institution, requiring them—</w:t>
      </w:r>
    </w:p>
    <w:p w:rsidR="00B6210A" w:rsidRPr="00B6210A" w:rsidRDefault="00B6210A" w:rsidP="00BF3725">
      <w:pPr>
        <w:pStyle w:val="Act05aParagraph"/>
        <w:widowControl w:val="0"/>
      </w:pPr>
      <w:r w:rsidRPr="001F6E38">
        <w:rPr>
          <w:i/>
        </w:rPr>
        <w:t>(a)</w:t>
      </w:r>
      <w:r w:rsidRPr="001F6E38">
        <w:rPr>
          <w:i/>
        </w:rPr>
        <w:tab/>
      </w:r>
      <w:r w:rsidRPr="00B6210A">
        <w:t xml:space="preserve">to prepare and submit to the </w:t>
      </w:r>
      <w:r w:rsidR="00FC4184">
        <w:t xml:space="preserve">financial sector regulator </w:t>
      </w:r>
      <w:r w:rsidRPr="00B6210A">
        <w:t xml:space="preserve">a plan satisfactory to the </w:t>
      </w:r>
      <w:r w:rsidR="00FC4184">
        <w:t xml:space="preserve">financial sector regulator </w:t>
      </w:r>
      <w:r w:rsidRPr="00B6210A">
        <w:t>under which the significant owner will, within a per</w:t>
      </w:r>
      <w:r w:rsidRPr="00B6210A">
        <w:t>i</w:t>
      </w:r>
      <w:r w:rsidRPr="00B6210A">
        <w:t xml:space="preserve">od acceptable to the </w:t>
      </w:r>
      <w:r w:rsidR="00FC4184">
        <w:t>financial sector regulator</w:t>
      </w:r>
      <w:r w:rsidRPr="00B6210A">
        <w:t xml:space="preserve">, cease to be a significant owner of the </w:t>
      </w:r>
      <w:r w:rsidR="00FC4184">
        <w:t xml:space="preserve">financial </w:t>
      </w:r>
      <w:r w:rsidRPr="00B6210A">
        <w:t>institution; and</w:t>
      </w:r>
    </w:p>
    <w:p w:rsidR="00F710A3" w:rsidRPr="004C53A1" w:rsidRDefault="00B6210A" w:rsidP="00BF3725">
      <w:pPr>
        <w:pStyle w:val="Act05aParagraph"/>
        <w:widowControl w:val="0"/>
      </w:pPr>
      <w:r w:rsidRPr="001F6E38">
        <w:rPr>
          <w:i/>
        </w:rPr>
        <w:t>(b)</w:t>
      </w:r>
      <w:r w:rsidRPr="001F6E38">
        <w:rPr>
          <w:i/>
        </w:rPr>
        <w:tab/>
      </w:r>
      <w:proofErr w:type="gramStart"/>
      <w:r w:rsidRPr="00B6210A">
        <w:t>on</w:t>
      </w:r>
      <w:proofErr w:type="gramEnd"/>
      <w:r w:rsidRPr="00B6210A">
        <w:t xml:space="preserve"> the </w:t>
      </w:r>
      <w:r w:rsidR="00FC4184">
        <w:t xml:space="preserve">financial sector regulator’s </w:t>
      </w:r>
      <w:r w:rsidRPr="00B6210A">
        <w:t xml:space="preserve">approving the plan, </w:t>
      </w:r>
      <w:r w:rsidR="004001B5">
        <w:t>to implement</w:t>
      </w:r>
      <w:r w:rsidRPr="00B6210A">
        <w:t xml:space="preserve"> the plan.</w:t>
      </w:r>
    </w:p>
    <w:p w:rsidR="0005445D" w:rsidRPr="004001B5" w:rsidRDefault="0005445D" w:rsidP="00BF3725">
      <w:pPr>
        <w:pStyle w:val="Act01Chapterhead"/>
        <w:keepNext w:val="0"/>
        <w:keepLines w:val="0"/>
        <w:rPr>
          <w:lang w:val="en-GB"/>
        </w:rPr>
      </w:pPr>
    </w:p>
    <w:p w:rsidR="0005445D" w:rsidRPr="004001B5" w:rsidRDefault="00720EA5" w:rsidP="00BF3725">
      <w:pPr>
        <w:pStyle w:val="Act01Chapterhead"/>
        <w:keepNext w:val="0"/>
        <w:keepLines w:val="0"/>
        <w:rPr>
          <w:lang w:val="en-GB"/>
        </w:rPr>
      </w:pPr>
      <w:r w:rsidRPr="004001B5">
        <w:rPr>
          <w:lang w:val="en-GB"/>
        </w:rPr>
        <w:t xml:space="preserve">CHAPTER </w:t>
      </w:r>
      <w:r w:rsidRPr="004001B5">
        <w:rPr>
          <w:w w:val="99"/>
          <w:lang w:val="en-GB"/>
        </w:rPr>
        <w:t>12</w:t>
      </w:r>
    </w:p>
    <w:p w:rsidR="0005445D" w:rsidRPr="004001B5" w:rsidRDefault="0005445D" w:rsidP="00BF3725">
      <w:pPr>
        <w:pStyle w:val="Act01Chapterhead"/>
        <w:keepNext w:val="0"/>
        <w:keepLines w:val="0"/>
        <w:rPr>
          <w:lang w:val="en-GB"/>
        </w:rPr>
      </w:pPr>
    </w:p>
    <w:p w:rsidR="0005445D" w:rsidRPr="004001B5" w:rsidRDefault="00720EA5" w:rsidP="00BF3725">
      <w:pPr>
        <w:pStyle w:val="Act01Chapterhead"/>
        <w:keepNext w:val="0"/>
        <w:keepLines w:val="0"/>
        <w:rPr>
          <w:lang w:val="en-GB"/>
        </w:rPr>
      </w:pPr>
      <w:r w:rsidRPr="004001B5">
        <w:rPr>
          <w:lang w:val="en-GB"/>
        </w:rPr>
        <w:t xml:space="preserve">FINANCIAL </w:t>
      </w:r>
      <w:r w:rsidRPr="004001B5">
        <w:rPr>
          <w:w w:val="99"/>
          <w:lang w:val="en-GB"/>
        </w:rPr>
        <w:t>CONGLOMERATES</w:t>
      </w:r>
    </w:p>
    <w:p w:rsidR="0005445D" w:rsidRPr="004001B5" w:rsidRDefault="0005445D" w:rsidP="00BF3725">
      <w:pPr>
        <w:pStyle w:val="Act03Sectionhead"/>
        <w:keepNext w:val="0"/>
        <w:keepLines w:val="0"/>
        <w:rPr>
          <w:lang w:val="en-GB"/>
        </w:rPr>
      </w:pPr>
    </w:p>
    <w:p w:rsidR="0005445D" w:rsidRPr="004001B5" w:rsidRDefault="00720EA5" w:rsidP="00BF3725">
      <w:pPr>
        <w:pStyle w:val="Act03Sectionhead"/>
        <w:keepNext w:val="0"/>
        <w:keepLines w:val="0"/>
        <w:rPr>
          <w:lang w:val="en-GB"/>
        </w:rPr>
      </w:pPr>
      <w:r w:rsidRPr="00BF3725">
        <w:rPr>
          <w:lang w:val="en-GB"/>
        </w:rPr>
        <w:t>Designation of financial conglomerates</w:t>
      </w:r>
    </w:p>
    <w:p w:rsidR="0005445D" w:rsidRPr="004001B5" w:rsidRDefault="0005445D" w:rsidP="00BF3725">
      <w:pPr>
        <w:pStyle w:val="Act03Sectionhead"/>
        <w:keepNext w:val="0"/>
        <w:keepLines w:val="0"/>
        <w:rPr>
          <w:lang w:val="en-GB"/>
        </w:rPr>
      </w:pPr>
    </w:p>
    <w:p w:rsidR="0005445D" w:rsidRPr="00CE78F5" w:rsidRDefault="00E610AE" w:rsidP="00BF3725">
      <w:pPr>
        <w:pStyle w:val="Act041aSectiontext"/>
        <w:widowControl w:val="0"/>
        <w:rPr>
          <w:lang w:val="en-GB"/>
        </w:rPr>
      </w:pPr>
      <w:r>
        <w:rPr>
          <w:b/>
          <w:bCs/>
          <w:lang w:val="en-GB"/>
        </w:rPr>
        <w:t>161</w:t>
      </w:r>
      <w:r w:rsidR="00720EA5" w:rsidRPr="00BF3725">
        <w:rPr>
          <w:b/>
          <w:lang w:val="en-GB"/>
        </w:rPr>
        <w:t xml:space="preserve">. </w:t>
      </w:r>
      <w:r w:rsidR="00720EA5" w:rsidRPr="00BF3725">
        <w:rPr>
          <w:lang w:val="en-GB"/>
        </w:rPr>
        <w:t xml:space="preserve">(1) </w:t>
      </w:r>
      <w:r w:rsidR="00720EA5" w:rsidRPr="00CE78F5">
        <w:rPr>
          <w:lang w:val="en-GB"/>
        </w:rPr>
        <w:t xml:space="preserve">The </w:t>
      </w:r>
      <w:r w:rsidR="00720EA5" w:rsidRPr="00CE78F5">
        <w:rPr>
          <w:w w:val="99"/>
          <w:lang w:val="en-GB"/>
        </w:rPr>
        <w:t xml:space="preserve">Prudential </w:t>
      </w:r>
      <w:r w:rsidR="00720EA5" w:rsidRPr="00CE78F5">
        <w:rPr>
          <w:lang w:val="en-GB"/>
        </w:rPr>
        <w:t>Authority may designate members of a group of companies as a financial conglomerate.</w:t>
      </w:r>
    </w:p>
    <w:p w:rsidR="0005445D" w:rsidRPr="00CE78F5" w:rsidRDefault="00720EA5" w:rsidP="00BF3725">
      <w:pPr>
        <w:pStyle w:val="Act041aSectiontext"/>
        <w:widowControl w:val="0"/>
        <w:rPr>
          <w:lang w:val="en-GB"/>
        </w:rPr>
      </w:pPr>
      <w:r w:rsidRPr="00CE78F5">
        <w:rPr>
          <w:lang w:val="en-GB"/>
        </w:rPr>
        <w:t>(2) A financial conglomerate designated in terms of subsection (1) must include both an</w:t>
      </w:r>
      <w:r w:rsidR="00414756" w:rsidRPr="00CE78F5">
        <w:rPr>
          <w:lang w:val="en-GB"/>
        </w:rPr>
        <w:t xml:space="preserve"> </w:t>
      </w:r>
      <w:r w:rsidRPr="00CE78F5">
        <w:rPr>
          <w:lang w:val="en-GB"/>
        </w:rPr>
        <w:t>eligible</w:t>
      </w:r>
      <w:r w:rsidR="00414756" w:rsidRPr="00CE78F5">
        <w:rPr>
          <w:lang w:val="en-GB"/>
        </w:rPr>
        <w:t xml:space="preserve"> </w:t>
      </w:r>
      <w:r w:rsidRPr="00CE78F5">
        <w:rPr>
          <w:lang w:val="en-GB"/>
        </w:rPr>
        <w:t>financial institution</w:t>
      </w:r>
      <w:r w:rsidR="00414756" w:rsidRPr="00CE78F5">
        <w:rPr>
          <w:lang w:val="en-GB"/>
        </w:rPr>
        <w:t xml:space="preserve"> </w:t>
      </w:r>
      <w:r w:rsidRPr="00CE78F5">
        <w:rPr>
          <w:lang w:val="en-GB"/>
        </w:rPr>
        <w:t>and</w:t>
      </w:r>
      <w:r w:rsidR="00414756" w:rsidRPr="00CE78F5">
        <w:rPr>
          <w:lang w:val="en-GB"/>
        </w:rPr>
        <w:t xml:space="preserve"> </w:t>
      </w:r>
      <w:r w:rsidRPr="00CE78F5">
        <w:rPr>
          <w:lang w:val="en-GB"/>
        </w:rPr>
        <w:t>a</w:t>
      </w:r>
      <w:r w:rsidR="00414756" w:rsidRPr="00CE78F5">
        <w:rPr>
          <w:lang w:val="en-GB"/>
        </w:rPr>
        <w:t xml:space="preserve"> </w:t>
      </w:r>
      <w:r w:rsidRPr="00CE78F5">
        <w:rPr>
          <w:lang w:val="en-GB"/>
        </w:rPr>
        <w:t>holding</w:t>
      </w:r>
      <w:r w:rsidR="00414756" w:rsidRPr="00CE78F5">
        <w:rPr>
          <w:lang w:val="en-GB"/>
        </w:rPr>
        <w:t xml:space="preserve"> </w:t>
      </w:r>
      <w:r w:rsidRPr="00CE78F5">
        <w:rPr>
          <w:lang w:val="en-GB"/>
        </w:rPr>
        <w:t>company</w:t>
      </w:r>
      <w:r w:rsidR="00414756" w:rsidRPr="00CE78F5">
        <w:rPr>
          <w:lang w:val="en-GB"/>
        </w:rPr>
        <w:t xml:space="preserve"> </w:t>
      </w:r>
      <w:r w:rsidRPr="00CE78F5">
        <w:rPr>
          <w:lang w:val="en-GB"/>
        </w:rPr>
        <w:t>of</w:t>
      </w:r>
      <w:r w:rsidR="00414756" w:rsidRPr="00CE78F5">
        <w:rPr>
          <w:lang w:val="en-GB"/>
        </w:rPr>
        <w:t xml:space="preserve"> </w:t>
      </w:r>
      <w:r w:rsidRPr="00CE78F5">
        <w:rPr>
          <w:lang w:val="en-GB"/>
        </w:rPr>
        <w:t>the</w:t>
      </w:r>
      <w:r w:rsidR="00414756" w:rsidRPr="00CE78F5">
        <w:rPr>
          <w:lang w:val="en-GB"/>
        </w:rPr>
        <w:t xml:space="preserve"> </w:t>
      </w:r>
      <w:r w:rsidRPr="00CE78F5">
        <w:rPr>
          <w:lang w:val="en-GB"/>
        </w:rPr>
        <w:t>eligible</w:t>
      </w:r>
      <w:r w:rsidR="00414756" w:rsidRPr="00CE78F5">
        <w:rPr>
          <w:lang w:val="en-GB"/>
        </w:rPr>
        <w:t xml:space="preserve"> </w:t>
      </w:r>
      <w:r w:rsidRPr="00CE78F5">
        <w:rPr>
          <w:lang w:val="en-GB"/>
        </w:rPr>
        <w:t>financial instit</w:t>
      </w:r>
      <w:r w:rsidRPr="00CE78F5">
        <w:rPr>
          <w:lang w:val="en-GB"/>
        </w:rPr>
        <w:t>u</w:t>
      </w:r>
      <w:r w:rsidRPr="00CE78F5">
        <w:rPr>
          <w:lang w:val="en-GB"/>
        </w:rPr>
        <w:t>tion, but need not include all the members of the group of companies.</w:t>
      </w:r>
    </w:p>
    <w:p w:rsidR="00935340" w:rsidRPr="004C53A1" w:rsidRDefault="00935340" w:rsidP="00BF3725">
      <w:pPr>
        <w:pStyle w:val="Act041aSectiontext"/>
        <w:widowControl w:val="0"/>
        <w:rPr>
          <w:lang w:val="en-GB"/>
        </w:rPr>
      </w:pPr>
      <w:r w:rsidRPr="004C53A1">
        <w:rPr>
          <w:lang w:val="en-GB"/>
        </w:rPr>
        <w:t>(3)</w:t>
      </w:r>
      <w:r w:rsidR="00414756" w:rsidRPr="004C53A1">
        <w:rPr>
          <w:lang w:val="en-GB"/>
        </w:rPr>
        <w:t xml:space="preserve"> </w:t>
      </w:r>
      <w:r w:rsidRPr="004C53A1">
        <w:rPr>
          <w:lang w:val="en-GB"/>
        </w:rPr>
        <w:t>Before</w:t>
      </w:r>
      <w:r w:rsidR="00414756" w:rsidRPr="004C53A1">
        <w:rPr>
          <w:lang w:val="en-GB"/>
        </w:rPr>
        <w:t xml:space="preserve"> </w:t>
      </w:r>
      <w:r w:rsidRPr="004C53A1">
        <w:rPr>
          <w:lang w:val="en-GB"/>
        </w:rPr>
        <w:t>designating</w:t>
      </w:r>
      <w:r w:rsidR="00414756" w:rsidRPr="004C53A1">
        <w:rPr>
          <w:lang w:val="en-GB"/>
        </w:rPr>
        <w:t xml:space="preserve"> </w:t>
      </w:r>
      <w:r w:rsidR="00C02775" w:rsidRPr="004C53A1">
        <w:rPr>
          <w:lang w:val="en-GB"/>
        </w:rPr>
        <w:t xml:space="preserve">members of a group of companies as a financial conglomerate in </w:t>
      </w:r>
      <w:r w:rsidR="00BD5281" w:rsidRPr="004C53A1">
        <w:rPr>
          <w:lang w:val="en-GB"/>
        </w:rPr>
        <w:t>terms</w:t>
      </w:r>
      <w:r w:rsidR="00414756" w:rsidRPr="004C53A1">
        <w:rPr>
          <w:lang w:val="en-GB"/>
        </w:rPr>
        <w:t xml:space="preserve"> </w:t>
      </w:r>
      <w:r w:rsidR="00BD5281" w:rsidRPr="004C53A1">
        <w:rPr>
          <w:lang w:val="en-GB"/>
        </w:rPr>
        <w:t>of</w:t>
      </w:r>
      <w:r w:rsidR="00414756" w:rsidRPr="004C53A1">
        <w:rPr>
          <w:lang w:val="en-GB"/>
        </w:rPr>
        <w:t xml:space="preserve"> </w:t>
      </w:r>
      <w:r w:rsidR="00BD5281" w:rsidRPr="004C53A1">
        <w:rPr>
          <w:lang w:val="en-GB"/>
        </w:rPr>
        <w:t>subsection</w:t>
      </w:r>
      <w:r w:rsidR="00414756" w:rsidRPr="004C53A1">
        <w:rPr>
          <w:lang w:val="en-GB"/>
        </w:rPr>
        <w:t xml:space="preserve"> </w:t>
      </w:r>
      <w:r w:rsidR="00BD5281" w:rsidRPr="004C53A1">
        <w:rPr>
          <w:lang w:val="en-GB"/>
        </w:rPr>
        <w:t>(1)</w:t>
      </w:r>
      <w:r w:rsidRPr="004C53A1">
        <w:rPr>
          <w:lang w:val="en-GB"/>
        </w:rPr>
        <w:t xml:space="preserve"> </w:t>
      </w:r>
      <w:r w:rsidR="00C02775" w:rsidRPr="004C53A1">
        <w:rPr>
          <w:lang w:val="en-GB"/>
        </w:rPr>
        <w:t>the Prudential Authority must</w:t>
      </w:r>
      <w:r w:rsidRPr="004C53A1">
        <w:rPr>
          <w:lang w:val="en-GB"/>
        </w:rPr>
        <w:t>—</w:t>
      </w:r>
    </w:p>
    <w:p w:rsidR="00935340" w:rsidRPr="004C53A1" w:rsidRDefault="00935340" w:rsidP="00BF3725">
      <w:pPr>
        <w:pStyle w:val="Act05aParagraph"/>
        <w:widowControl w:val="0"/>
        <w:rPr>
          <w:lang w:val="en-GB"/>
        </w:rPr>
      </w:pPr>
      <w:r w:rsidRPr="004C53A1">
        <w:rPr>
          <w:i/>
          <w:lang w:val="en-GB"/>
        </w:rPr>
        <w:t>(a</w:t>
      </w:r>
      <w:r w:rsidR="00414756" w:rsidRPr="004C53A1">
        <w:rPr>
          <w:i/>
          <w:lang w:val="en-GB"/>
        </w:rPr>
        <w:t>)</w:t>
      </w:r>
      <w:r w:rsidR="00414756" w:rsidRPr="004C53A1">
        <w:rPr>
          <w:i/>
          <w:lang w:val="en-GB"/>
        </w:rPr>
        <w:tab/>
      </w:r>
      <w:proofErr w:type="gramStart"/>
      <w:r w:rsidRPr="004C53A1">
        <w:rPr>
          <w:lang w:val="en-GB"/>
        </w:rPr>
        <w:t>give</w:t>
      </w:r>
      <w:proofErr w:type="gramEnd"/>
      <w:r w:rsidRPr="004C53A1">
        <w:rPr>
          <w:lang w:val="en-GB"/>
        </w:rPr>
        <w:t xml:space="preserve"> the </w:t>
      </w:r>
      <w:r w:rsidR="00B0313F" w:rsidRPr="004C53A1">
        <w:rPr>
          <w:lang w:val="en-GB"/>
        </w:rPr>
        <w:t xml:space="preserve">holding company of the eligible financial institution </w:t>
      </w:r>
      <w:r w:rsidRPr="004C53A1">
        <w:rPr>
          <w:lang w:val="en-GB"/>
        </w:rPr>
        <w:t>notice of the pr</w:t>
      </w:r>
      <w:r w:rsidRPr="004C53A1">
        <w:rPr>
          <w:lang w:val="en-GB"/>
        </w:rPr>
        <w:t>o</w:t>
      </w:r>
      <w:r w:rsidRPr="004C53A1">
        <w:rPr>
          <w:lang w:val="en-GB"/>
        </w:rPr>
        <w:t>posed designation a</w:t>
      </w:r>
      <w:r w:rsidR="00B0313F" w:rsidRPr="004C53A1">
        <w:rPr>
          <w:lang w:val="en-GB"/>
        </w:rPr>
        <w:t xml:space="preserve">nd a statement of the reasons </w:t>
      </w:r>
      <w:r w:rsidRPr="004C53A1">
        <w:rPr>
          <w:lang w:val="en-GB"/>
        </w:rPr>
        <w:t>why the designation is pr</w:t>
      </w:r>
      <w:r w:rsidRPr="004C53A1">
        <w:rPr>
          <w:lang w:val="en-GB"/>
        </w:rPr>
        <w:t>o</w:t>
      </w:r>
      <w:r w:rsidRPr="004C53A1">
        <w:rPr>
          <w:lang w:val="en-GB"/>
        </w:rPr>
        <w:t>posed; and</w:t>
      </w:r>
    </w:p>
    <w:p w:rsidR="00935340" w:rsidRPr="004C53A1" w:rsidRDefault="00935340" w:rsidP="00BF3725">
      <w:pPr>
        <w:pStyle w:val="Act05aParagraph"/>
        <w:widowControl w:val="0"/>
        <w:rPr>
          <w:lang w:val="en-GB"/>
        </w:rPr>
      </w:pPr>
      <w:r w:rsidRPr="004C53A1">
        <w:rPr>
          <w:i/>
          <w:lang w:val="en-GB"/>
        </w:rPr>
        <w:t>(b</w:t>
      </w:r>
      <w:r w:rsidR="00414756" w:rsidRPr="004C53A1">
        <w:rPr>
          <w:i/>
          <w:lang w:val="en-GB"/>
        </w:rPr>
        <w:t>)</w:t>
      </w:r>
      <w:r w:rsidR="00414756" w:rsidRPr="004C53A1">
        <w:rPr>
          <w:i/>
          <w:lang w:val="en-GB"/>
        </w:rPr>
        <w:tab/>
      </w:r>
      <w:proofErr w:type="gramStart"/>
      <w:r w:rsidRPr="004C53A1">
        <w:rPr>
          <w:lang w:val="en-GB"/>
        </w:rPr>
        <w:t>invite</w:t>
      </w:r>
      <w:proofErr w:type="gramEnd"/>
      <w:r w:rsidRPr="004C53A1">
        <w:rPr>
          <w:lang w:val="en-GB"/>
        </w:rPr>
        <w:t xml:space="preserve"> the </w:t>
      </w:r>
      <w:r w:rsidR="00B0313F" w:rsidRPr="004C53A1">
        <w:rPr>
          <w:lang w:val="en-GB"/>
        </w:rPr>
        <w:t>holding company</w:t>
      </w:r>
      <w:r w:rsidRPr="004C53A1">
        <w:rPr>
          <w:lang w:val="en-GB"/>
        </w:rPr>
        <w:t xml:space="preserve"> to make submissions on the matter, and give it a reasonable period to do so.</w:t>
      </w:r>
    </w:p>
    <w:p w:rsidR="0005445D" w:rsidRPr="00BF3725" w:rsidRDefault="00720EA5" w:rsidP="00BF3725">
      <w:pPr>
        <w:pStyle w:val="Act041aSectiontext"/>
        <w:widowControl w:val="0"/>
        <w:rPr>
          <w:lang w:val="en-GB"/>
        </w:rPr>
      </w:pPr>
      <w:r w:rsidRPr="004C53A1">
        <w:rPr>
          <w:lang w:val="en-GB"/>
        </w:rPr>
        <w:t>(</w:t>
      </w:r>
      <w:r w:rsidR="00BD5281" w:rsidRPr="004C53A1">
        <w:rPr>
          <w:lang w:val="en-GB"/>
        </w:rPr>
        <w:t>4</w:t>
      </w:r>
      <w:r w:rsidRPr="00BF3725">
        <w:rPr>
          <w:lang w:val="en-GB"/>
        </w:rPr>
        <w:t>) The Prudential Authority must consult the Financial Sector Conduct Authority in connection with any designation in terms of subsection (1).</w:t>
      </w:r>
    </w:p>
    <w:p w:rsidR="0005445D" w:rsidRPr="004001B5" w:rsidRDefault="00720EA5" w:rsidP="00BF3725">
      <w:pPr>
        <w:pStyle w:val="Act041aSectiontext"/>
        <w:widowControl w:val="0"/>
        <w:rPr>
          <w:lang w:val="en-GB"/>
        </w:rPr>
      </w:pPr>
      <w:r w:rsidRPr="00BF3725">
        <w:rPr>
          <w:lang w:val="en-GB"/>
        </w:rPr>
        <w:t>(</w:t>
      </w:r>
      <w:r w:rsidR="00BD5281" w:rsidRPr="004C53A1">
        <w:rPr>
          <w:lang w:val="en-GB"/>
        </w:rPr>
        <w:t>5</w:t>
      </w:r>
      <w:r w:rsidRPr="00BF3725">
        <w:rPr>
          <w:lang w:val="en-GB"/>
        </w:rPr>
        <w:t xml:space="preserve">) </w:t>
      </w:r>
      <w:r w:rsidRPr="004001B5">
        <w:rPr>
          <w:lang w:val="en-GB"/>
        </w:rPr>
        <w:t>A designation in terms of subsection (1) must be for the purpose of facilitating the prudential supervision of the eligible financial institution.</w:t>
      </w:r>
    </w:p>
    <w:p w:rsidR="00BD5281" w:rsidRPr="004C53A1" w:rsidRDefault="00BD5281" w:rsidP="00BF3725">
      <w:pPr>
        <w:pStyle w:val="Act041aSectiontext"/>
        <w:widowControl w:val="0"/>
        <w:rPr>
          <w:lang w:val="en-GB"/>
        </w:rPr>
      </w:pPr>
      <w:r w:rsidRPr="004C53A1">
        <w:rPr>
          <w:lang w:val="en-GB"/>
        </w:rPr>
        <w:t>(6) In deciding whether to designate members of a group of companies as a financial conglomerate in terms of subsection (1), the Prudential Authority must take into account at least the following:</w:t>
      </w:r>
    </w:p>
    <w:p w:rsidR="00BD5281" w:rsidRPr="004C53A1" w:rsidRDefault="00BD5281" w:rsidP="00BF3725">
      <w:pPr>
        <w:pStyle w:val="Act05aParagraph"/>
        <w:widowControl w:val="0"/>
        <w:rPr>
          <w:lang w:val="en-GB"/>
        </w:rPr>
      </w:pPr>
      <w:r w:rsidRPr="004C53A1">
        <w:rPr>
          <w:i/>
          <w:lang w:val="en-GB"/>
        </w:rPr>
        <w:t>(a</w:t>
      </w:r>
      <w:r w:rsidR="00414756" w:rsidRPr="004C53A1">
        <w:rPr>
          <w:i/>
          <w:lang w:val="en-GB"/>
        </w:rPr>
        <w:t>)</w:t>
      </w:r>
      <w:r w:rsidR="00414756" w:rsidRPr="004C53A1">
        <w:rPr>
          <w:i/>
          <w:lang w:val="en-GB"/>
        </w:rPr>
        <w:tab/>
      </w:r>
      <w:r w:rsidRPr="004C53A1">
        <w:rPr>
          <w:lang w:val="en-GB"/>
        </w:rPr>
        <w:t xml:space="preserve">The risk </w:t>
      </w:r>
      <w:r w:rsidR="005562BE" w:rsidRPr="004C53A1">
        <w:rPr>
          <w:lang w:val="en-GB"/>
        </w:rPr>
        <w:t xml:space="preserve">to effective prudential supervision of the eligible financial institution from the structure of the group of </w:t>
      </w:r>
      <w:r w:rsidR="00407BE0" w:rsidRPr="004C53A1">
        <w:rPr>
          <w:lang w:val="en-GB"/>
        </w:rPr>
        <w:t>companies</w:t>
      </w:r>
      <w:r w:rsidRPr="004C53A1">
        <w:rPr>
          <w:lang w:val="en-GB"/>
        </w:rPr>
        <w:t>;</w:t>
      </w:r>
    </w:p>
    <w:p w:rsidR="00BD5281" w:rsidRPr="004C53A1" w:rsidRDefault="00BD5281" w:rsidP="00BF3725">
      <w:pPr>
        <w:pStyle w:val="Act05aParagraph"/>
        <w:widowControl w:val="0"/>
        <w:rPr>
          <w:lang w:val="en-GB"/>
        </w:rPr>
      </w:pPr>
      <w:r w:rsidRPr="004C53A1">
        <w:rPr>
          <w:i/>
          <w:lang w:val="en-GB"/>
        </w:rPr>
        <w:t>(</w:t>
      </w:r>
      <w:r w:rsidR="005562BE" w:rsidRPr="004C53A1">
        <w:rPr>
          <w:i/>
          <w:lang w:val="en-GB"/>
        </w:rPr>
        <w:t>b</w:t>
      </w:r>
      <w:r w:rsidRPr="004C53A1">
        <w:rPr>
          <w:i/>
          <w:lang w:val="en-GB"/>
        </w:rPr>
        <w:t>)</w:t>
      </w:r>
      <w:r w:rsidRPr="004C53A1">
        <w:rPr>
          <w:lang w:val="en-GB"/>
        </w:rPr>
        <w:tab/>
      </w:r>
      <w:proofErr w:type="gramStart"/>
      <w:r w:rsidRPr="004C53A1">
        <w:rPr>
          <w:lang w:val="en-GB"/>
        </w:rPr>
        <w:t>submissions</w:t>
      </w:r>
      <w:proofErr w:type="gramEnd"/>
      <w:r w:rsidRPr="004C53A1">
        <w:rPr>
          <w:lang w:val="en-GB"/>
        </w:rPr>
        <w:t xml:space="preserve"> made by or for the </w:t>
      </w:r>
      <w:r w:rsidR="005562BE" w:rsidRPr="004C53A1">
        <w:rPr>
          <w:lang w:val="en-GB"/>
        </w:rPr>
        <w:t>holding company</w:t>
      </w:r>
      <w:r w:rsidRPr="004C53A1">
        <w:rPr>
          <w:lang w:val="en-GB"/>
        </w:rPr>
        <w:t>; and</w:t>
      </w:r>
    </w:p>
    <w:p w:rsidR="00BD5281" w:rsidRPr="004C53A1" w:rsidRDefault="00BD5281" w:rsidP="00BF3725">
      <w:pPr>
        <w:pStyle w:val="Act05aParagraph"/>
        <w:widowControl w:val="0"/>
        <w:rPr>
          <w:lang w:val="en-GB"/>
        </w:rPr>
      </w:pPr>
      <w:r w:rsidRPr="004C53A1">
        <w:rPr>
          <w:i/>
          <w:lang w:val="en-GB"/>
        </w:rPr>
        <w:lastRenderedPageBreak/>
        <w:t>(</w:t>
      </w:r>
      <w:r w:rsidR="005562BE" w:rsidRPr="004C53A1">
        <w:rPr>
          <w:i/>
          <w:lang w:val="en-GB"/>
        </w:rPr>
        <w:t>c</w:t>
      </w:r>
      <w:r w:rsidR="00414756" w:rsidRPr="004C53A1">
        <w:rPr>
          <w:i/>
          <w:lang w:val="en-GB"/>
        </w:rPr>
        <w:t>)</w:t>
      </w:r>
      <w:r w:rsidR="00414756" w:rsidRPr="004C53A1">
        <w:rPr>
          <w:lang w:val="en-GB"/>
        </w:rPr>
        <w:tab/>
      </w:r>
      <w:proofErr w:type="gramStart"/>
      <w:r w:rsidRPr="004C53A1">
        <w:rPr>
          <w:lang w:val="en-GB"/>
        </w:rPr>
        <w:t>any</w:t>
      </w:r>
      <w:proofErr w:type="gramEnd"/>
      <w:r w:rsidRPr="004C53A1">
        <w:rPr>
          <w:lang w:val="en-GB"/>
        </w:rPr>
        <w:t xml:space="preserve"> other matters that may b</w:t>
      </w:r>
      <w:r w:rsidR="005562BE" w:rsidRPr="004C53A1">
        <w:rPr>
          <w:lang w:val="en-GB"/>
        </w:rPr>
        <w:t xml:space="preserve">e prescribed by Regulation. </w:t>
      </w:r>
    </w:p>
    <w:p w:rsidR="0028171B" w:rsidRPr="004C53A1" w:rsidRDefault="0028171B" w:rsidP="00BF3725">
      <w:pPr>
        <w:pStyle w:val="Act041aSectiontext"/>
        <w:widowControl w:val="0"/>
        <w:rPr>
          <w:lang w:val="en-GB"/>
        </w:rPr>
      </w:pPr>
      <w:r w:rsidRPr="004C53A1">
        <w:rPr>
          <w:lang w:val="en-GB"/>
        </w:rPr>
        <w:t>(7) The Prudential Authority may designate members of a group of companies as a financial conglomerate in terms of subsection (1) without having complied, or complied fully, with subsection (</w:t>
      </w:r>
      <w:r w:rsidR="007D297E" w:rsidRPr="004C53A1">
        <w:rPr>
          <w:lang w:val="en-GB"/>
        </w:rPr>
        <w:t>3</w:t>
      </w:r>
      <w:r w:rsidRPr="004C53A1">
        <w:rPr>
          <w:lang w:val="en-GB"/>
        </w:rPr>
        <w:t xml:space="preserve">) if the delay involved in complying, or </w:t>
      </w:r>
      <w:r w:rsidRPr="004C53A1">
        <w:rPr>
          <w:w w:val="99"/>
          <w:lang w:val="en-GB"/>
        </w:rPr>
        <w:t>complying fully,</w:t>
      </w:r>
      <w:r w:rsidRPr="004C53A1">
        <w:rPr>
          <w:lang w:val="en-GB"/>
        </w:rPr>
        <w:t xml:space="preserve"> with that subsection in respect of a proposed action is likely to lead to material prejudice to financial customers, prejudicially affect financial stability or defeat the object of the </w:t>
      </w:r>
      <w:r w:rsidR="007D297E" w:rsidRPr="004C53A1">
        <w:rPr>
          <w:lang w:val="en-GB"/>
        </w:rPr>
        <w:t>de</w:t>
      </w:r>
      <w:r w:rsidR="007D297E" w:rsidRPr="004C53A1">
        <w:rPr>
          <w:lang w:val="en-GB"/>
        </w:rPr>
        <w:t>s</w:t>
      </w:r>
      <w:r w:rsidR="007D297E" w:rsidRPr="004C53A1">
        <w:rPr>
          <w:lang w:val="en-GB"/>
        </w:rPr>
        <w:t>ignation.</w:t>
      </w:r>
    </w:p>
    <w:p w:rsidR="0028171B" w:rsidRPr="004C53A1" w:rsidRDefault="0028171B" w:rsidP="00BF3725">
      <w:pPr>
        <w:pStyle w:val="Act041aSectiontext"/>
        <w:widowControl w:val="0"/>
        <w:rPr>
          <w:lang w:val="en-GB"/>
        </w:rPr>
      </w:pPr>
      <w:r w:rsidRPr="004C53A1">
        <w:rPr>
          <w:lang w:val="en-GB"/>
        </w:rPr>
        <w:t>(</w:t>
      </w:r>
      <w:r w:rsidR="00960939" w:rsidRPr="004C53A1">
        <w:rPr>
          <w:lang w:val="en-GB"/>
        </w:rPr>
        <w:t>8</w:t>
      </w:r>
      <w:r w:rsidRPr="004C53A1">
        <w:rPr>
          <w:lang w:val="en-GB"/>
        </w:rPr>
        <w:t xml:space="preserve">) </w:t>
      </w:r>
      <w:r w:rsidRPr="004C53A1">
        <w:rPr>
          <w:i/>
          <w:lang w:val="en-GB"/>
        </w:rPr>
        <w:t>(</w:t>
      </w:r>
      <w:proofErr w:type="gramStart"/>
      <w:r w:rsidRPr="004C53A1">
        <w:rPr>
          <w:i/>
          <w:lang w:val="en-GB"/>
        </w:rPr>
        <w:t>a</w:t>
      </w:r>
      <w:proofErr w:type="gramEnd"/>
      <w:r w:rsidRPr="004C53A1">
        <w:rPr>
          <w:i/>
          <w:lang w:val="en-GB"/>
        </w:rPr>
        <w:t xml:space="preserve">) </w:t>
      </w:r>
      <w:r w:rsidRPr="004C53A1">
        <w:rPr>
          <w:lang w:val="en-GB"/>
        </w:rPr>
        <w:t xml:space="preserve">If the </w:t>
      </w:r>
      <w:r w:rsidR="007D297E" w:rsidRPr="004C53A1">
        <w:rPr>
          <w:lang w:val="en-GB"/>
        </w:rPr>
        <w:t xml:space="preserve">Prudential Authority </w:t>
      </w:r>
      <w:r w:rsidR="00047280" w:rsidRPr="004C53A1">
        <w:rPr>
          <w:lang w:val="en-GB"/>
        </w:rPr>
        <w:t xml:space="preserve">designates </w:t>
      </w:r>
      <w:r w:rsidR="007D297E" w:rsidRPr="004C53A1">
        <w:rPr>
          <w:lang w:val="en-GB"/>
        </w:rPr>
        <w:t xml:space="preserve">members of a group of companies as a financial conglomerate in terms of subsection (1) </w:t>
      </w:r>
      <w:r w:rsidRPr="004C53A1">
        <w:rPr>
          <w:lang w:val="en-GB"/>
        </w:rPr>
        <w:t>without having complied, or complied fully, with subsection (</w:t>
      </w:r>
      <w:r w:rsidR="007D297E" w:rsidRPr="004C53A1">
        <w:rPr>
          <w:lang w:val="en-GB"/>
        </w:rPr>
        <w:t>3)</w:t>
      </w:r>
      <w:r w:rsidRPr="004C53A1">
        <w:rPr>
          <w:lang w:val="en-GB"/>
        </w:rPr>
        <w:t xml:space="preserve">, the </w:t>
      </w:r>
      <w:r w:rsidR="00660FAE" w:rsidRPr="004C53A1">
        <w:rPr>
          <w:lang w:val="en-GB"/>
        </w:rPr>
        <w:t xml:space="preserve">holding </w:t>
      </w:r>
      <w:r w:rsidR="00407BE0" w:rsidRPr="004C53A1">
        <w:rPr>
          <w:lang w:val="en-GB"/>
        </w:rPr>
        <w:t>company</w:t>
      </w:r>
      <w:r w:rsidR="00660FAE" w:rsidRPr="004C53A1">
        <w:rPr>
          <w:lang w:val="en-GB"/>
        </w:rPr>
        <w:t xml:space="preserve"> of the designated financial conglomerate</w:t>
      </w:r>
      <w:r w:rsidRPr="004C53A1">
        <w:rPr>
          <w:lang w:val="en-GB"/>
        </w:rPr>
        <w:t xml:space="preserve"> must be given a written statement of the reasons why that subsection was not complied with.</w:t>
      </w:r>
    </w:p>
    <w:p w:rsidR="0028171B" w:rsidRPr="004C53A1" w:rsidRDefault="0028171B" w:rsidP="00BF3725">
      <w:pPr>
        <w:pStyle w:val="Act041aSectiontext"/>
        <w:widowControl w:val="0"/>
        <w:rPr>
          <w:lang w:val="en-GB"/>
        </w:rPr>
      </w:pPr>
      <w:r w:rsidRPr="004C53A1">
        <w:rPr>
          <w:i/>
          <w:lang w:val="en-GB"/>
        </w:rPr>
        <w:t xml:space="preserve">(b) </w:t>
      </w:r>
      <w:r w:rsidRPr="004C53A1">
        <w:rPr>
          <w:lang w:val="en-GB"/>
        </w:rPr>
        <w:t xml:space="preserve">The </w:t>
      </w:r>
      <w:r w:rsidR="00660FAE" w:rsidRPr="004C53A1">
        <w:rPr>
          <w:lang w:val="en-GB"/>
        </w:rPr>
        <w:t xml:space="preserve">holding </w:t>
      </w:r>
      <w:r w:rsidR="00407BE0" w:rsidRPr="004C53A1">
        <w:rPr>
          <w:lang w:val="en-GB"/>
        </w:rPr>
        <w:t>company</w:t>
      </w:r>
      <w:r w:rsidRPr="004C53A1">
        <w:rPr>
          <w:lang w:val="en-GB"/>
        </w:rPr>
        <w:t xml:space="preserve"> may make submissions to the </w:t>
      </w:r>
      <w:r w:rsidR="00660FAE" w:rsidRPr="004C53A1">
        <w:rPr>
          <w:lang w:val="en-GB"/>
        </w:rPr>
        <w:t xml:space="preserve">Prudential Authority </w:t>
      </w:r>
      <w:r w:rsidRPr="004C53A1">
        <w:rPr>
          <w:lang w:val="en-GB"/>
        </w:rPr>
        <w:t>within one month after being provided with the statement.</w:t>
      </w:r>
    </w:p>
    <w:p w:rsidR="0028171B" w:rsidRPr="004C53A1" w:rsidRDefault="0028171B" w:rsidP="00BF3725">
      <w:pPr>
        <w:pStyle w:val="Act041aSectiontext"/>
        <w:widowControl w:val="0"/>
        <w:rPr>
          <w:lang w:val="en-GB"/>
        </w:rPr>
      </w:pPr>
      <w:r w:rsidRPr="004C53A1">
        <w:rPr>
          <w:i/>
          <w:lang w:val="en-GB"/>
        </w:rPr>
        <w:t xml:space="preserve">(c) </w:t>
      </w:r>
      <w:r w:rsidRPr="004C53A1">
        <w:rPr>
          <w:lang w:val="en-GB"/>
        </w:rPr>
        <w:t xml:space="preserve">The </w:t>
      </w:r>
      <w:r w:rsidR="00660FAE" w:rsidRPr="004C53A1">
        <w:rPr>
          <w:lang w:val="en-GB"/>
        </w:rPr>
        <w:t>Prudential Authority</w:t>
      </w:r>
      <w:r w:rsidRPr="004C53A1">
        <w:rPr>
          <w:lang w:val="en-GB"/>
        </w:rPr>
        <w:t xml:space="preserve"> must have regard to the submissions, and notify the </w:t>
      </w:r>
      <w:r w:rsidR="00960939" w:rsidRPr="004C53A1">
        <w:rPr>
          <w:lang w:val="en-GB"/>
        </w:rPr>
        <w:t>holding company</w:t>
      </w:r>
      <w:r w:rsidRPr="004C53A1">
        <w:rPr>
          <w:lang w:val="en-GB"/>
        </w:rPr>
        <w:t xml:space="preserve">, as soon as practicable, whether the </w:t>
      </w:r>
      <w:r w:rsidR="00960939" w:rsidRPr="004C53A1">
        <w:rPr>
          <w:lang w:val="en-GB"/>
        </w:rPr>
        <w:t xml:space="preserve">Prudential </w:t>
      </w:r>
      <w:r w:rsidR="00407BE0" w:rsidRPr="004C53A1">
        <w:rPr>
          <w:lang w:val="en-GB"/>
        </w:rPr>
        <w:t>Authority</w:t>
      </w:r>
      <w:r w:rsidRPr="004C53A1">
        <w:rPr>
          <w:lang w:val="en-GB"/>
        </w:rPr>
        <w:t xml:space="preserve"> proposes to amend or revoke the </w:t>
      </w:r>
      <w:r w:rsidR="00960939" w:rsidRPr="004C53A1">
        <w:rPr>
          <w:lang w:val="en-GB"/>
        </w:rPr>
        <w:t>designation</w:t>
      </w:r>
      <w:r w:rsidRPr="004C53A1">
        <w:rPr>
          <w:lang w:val="en-GB"/>
        </w:rPr>
        <w:t>.</w:t>
      </w:r>
    </w:p>
    <w:p w:rsidR="0005445D" w:rsidRPr="00BF3725" w:rsidRDefault="00720EA5" w:rsidP="00BF3725">
      <w:pPr>
        <w:pStyle w:val="Act041aSectiontext"/>
        <w:widowControl w:val="0"/>
        <w:rPr>
          <w:lang w:val="en-GB"/>
        </w:rPr>
      </w:pPr>
      <w:r w:rsidRPr="004C53A1">
        <w:rPr>
          <w:lang w:val="en-GB"/>
        </w:rPr>
        <w:t>(</w:t>
      </w:r>
      <w:r w:rsidR="00960939" w:rsidRPr="004C53A1">
        <w:rPr>
          <w:lang w:val="en-GB"/>
        </w:rPr>
        <w:t>9</w:t>
      </w:r>
      <w:r w:rsidRPr="00BF3725">
        <w:rPr>
          <w:lang w:val="en-GB"/>
        </w:rPr>
        <w:t xml:space="preserve">) The </w:t>
      </w:r>
      <w:r w:rsidRPr="00BF3725">
        <w:rPr>
          <w:w w:val="99"/>
          <w:lang w:val="en-GB"/>
        </w:rPr>
        <w:t xml:space="preserve">Prudential </w:t>
      </w:r>
      <w:r w:rsidRPr="00BF3725">
        <w:rPr>
          <w:lang w:val="en-GB"/>
        </w:rPr>
        <w:t>Authority must keep designations in terms of subsection (1) under review, including if the Prudential Authority becomes aware of a change in the risk pr</w:t>
      </w:r>
      <w:r w:rsidRPr="00BF3725">
        <w:rPr>
          <w:lang w:val="en-GB"/>
        </w:rPr>
        <w:t>o</w:t>
      </w:r>
      <w:r w:rsidRPr="00BF3725">
        <w:rPr>
          <w:lang w:val="en-GB"/>
        </w:rPr>
        <w:t>file of the financial conglomerate.</w:t>
      </w:r>
    </w:p>
    <w:p w:rsidR="0005445D" w:rsidRPr="00BF3725" w:rsidRDefault="00720EA5" w:rsidP="00BF3725">
      <w:pPr>
        <w:pStyle w:val="Act041aSectiontext"/>
        <w:widowControl w:val="0"/>
        <w:rPr>
          <w:lang w:val="en-GB"/>
        </w:rPr>
      </w:pPr>
      <w:r w:rsidRPr="00BF3725">
        <w:rPr>
          <w:lang w:val="en-GB"/>
        </w:rPr>
        <w:t>(</w:t>
      </w:r>
      <w:r w:rsidR="00960939" w:rsidRPr="004C53A1">
        <w:rPr>
          <w:lang w:val="en-GB"/>
        </w:rPr>
        <w:t>10</w:t>
      </w:r>
      <w:r w:rsidRPr="00BF3725">
        <w:rPr>
          <w:lang w:val="en-GB"/>
        </w:rPr>
        <w:t xml:space="preserve">) </w:t>
      </w:r>
      <w:r w:rsidRPr="004001B5">
        <w:rPr>
          <w:lang w:val="en-GB"/>
        </w:rPr>
        <w:t>The</w:t>
      </w:r>
      <w:r w:rsidR="00414756" w:rsidRPr="004001B5">
        <w:rPr>
          <w:lang w:val="en-GB"/>
        </w:rPr>
        <w:t xml:space="preserve"> </w:t>
      </w:r>
      <w:r w:rsidRPr="004001B5">
        <w:rPr>
          <w:lang w:val="en-GB"/>
        </w:rPr>
        <w:t>Prudential Authority may</w:t>
      </w:r>
      <w:r w:rsidR="00535EA6" w:rsidRPr="004C53A1">
        <w:rPr>
          <w:lang w:val="en-GB"/>
        </w:rPr>
        <w:t xml:space="preserve">, by notice to the holding </w:t>
      </w:r>
      <w:r w:rsidR="00407BE0" w:rsidRPr="004C53A1">
        <w:rPr>
          <w:lang w:val="en-GB"/>
        </w:rPr>
        <w:t>company</w:t>
      </w:r>
      <w:r w:rsidR="00535EA6" w:rsidRPr="004C53A1">
        <w:rPr>
          <w:lang w:val="en-GB"/>
        </w:rPr>
        <w:t xml:space="preserve"> of a financial conglomerate,</w:t>
      </w:r>
      <w:r w:rsidR="00414756" w:rsidRPr="00BF3725">
        <w:rPr>
          <w:lang w:val="en-GB"/>
        </w:rPr>
        <w:t xml:space="preserve"> </w:t>
      </w:r>
      <w:r w:rsidRPr="00BF3725">
        <w:rPr>
          <w:lang w:val="en-GB"/>
        </w:rPr>
        <w:t>amend or</w:t>
      </w:r>
      <w:r w:rsidR="00414756" w:rsidRPr="00BF3725">
        <w:rPr>
          <w:lang w:val="en-GB"/>
        </w:rPr>
        <w:t xml:space="preserve"> </w:t>
      </w:r>
      <w:r w:rsidRPr="00BF3725">
        <w:rPr>
          <w:lang w:val="en-GB"/>
        </w:rPr>
        <w:t>revoke a</w:t>
      </w:r>
      <w:r w:rsidR="00414756" w:rsidRPr="00BF3725">
        <w:rPr>
          <w:lang w:val="en-GB"/>
        </w:rPr>
        <w:t xml:space="preserve"> </w:t>
      </w:r>
      <w:r w:rsidRPr="00BF3725">
        <w:rPr>
          <w:lang w:val="en-GB"/>
        </w:rPr>
        <w:t>designation in</w:t>
      </w:r>
      <w:r w:rsidR="00414756" w:rsidRPr="00BF3725">
        <w:rPr>
          <w:lang w:val="en-GB"/>
        </w:rPr>
        <w:t xml:space="preserve"> </w:t>
      </w:r>
      <w:r w:rsidRPr="00BF3725">
        <w:rPr>
          <w:lang w:val="en-GB"/>
        </w:rPr>
        <w:t>terms</w:t>
      </w:r>
      <w:r w:rsidR="00414756" w:rsidRPr="00BF3725">
        <w:rPr>
          <w:lang w:val="en-GB"/>
        </w:rPr>
        <w:t xml:space="preserve"> </w:t>
      </w:r>
      <w:r w:rsidRPr="00BF3725">
        <w:rPr>
          <w:lang w:val="en-GB"/>
        </w:rPr>
        <w:t>of subsection (1).</w:t>
      </w:r>
    </w:p>
    <w:p w:rsidR="0005445D" w:rsidRPr="00BF3725" w:rsidRDefault="00720EA5" w:rsidP="00BF3725">
      <w:pPr>
        <w:pStyle w:val="Act041aSectiontext"/>
        <w:widowControl w:val="0"/>
        <w:rPr>
          <w:lang w:val="en-GB"/>
        </w:rPr>
      </w:pPr>
      <w:r w:rsidRPr="00BF3725">
        <w:rPr>
          <w:lang w:val="en-GB"/>
        </w:rPr>
        <w:t>(</w:t>
      </w:r>
      <w:r w:rsidR="00960939" w:rsidRPr="004C53A1">
        <w:rPr>
          <w:lang w:val="en-GB"/>
        </w:rPr>
        <w:t>11</w:t>
      </w:r>
      <w:r w:rsidR="00672261" w:rsidRPr="00BF3725">
        <w:rPr>
          <w:lang w:val="en-GB"/>
        </w:rPr>
        <w:t>)</w:t>
      </w:r>
      <w:r w:rsidR="00960939" w:rsidRPr="00BF3725">
        <w:rPr>
          <w:lang w:val="en-GB"/>
        </w:rPr>
        <w:t xml:space="preserve"> </w:t>
      </w:r>
      <w:r w:rsidRPr="00BF3725">
        <w:rPr>
          <w:lang w:val="en-GB"/>
        </w:rPr>
        <w:t>The Prudential Authority must publish each designation made in terms of this section, and each amendment and revocation of a designation.</w:t>
      </w:r>
    </w:p>
    <w:p w:rsidR="0005445D" w:rsidRPr="00722204" w:rsidRDefault="0005445D" w:rsidP="00BF3725">
      <w:pPr>
        <w:pStyle w:val="Act03Sectionhead"/>
        <w:keepNext w:val="0"/>
        <w:keepLines w:val="0"/>
        <w:rPr>
          <w:lang w:val="en-GB"/>
        </w:rPr>
      </w:pPr>
    </w:p>
    <w:p w:rsidR="0005445D" w:rsidRPr="00722204" w:rsidRDefault="00720EA5" w:rsidP="00BF3725">
      <w:pPr>
        <w:pStyle w:val="Act03Sectionhead"/>
        <w:keepNext w:val="0"/>
        <w:keepLines w:val="0"/>
        <w:rPr>
          <w:lang w:val="en-GB"/>
        </w:rPr>
      </w:pPr>
      <w:r w:rsidRPr="00722204">
        <w:rPr>
          <w:lang w:val="en-GB"/>
        </w:rPr>
        <w:t>Notification by eligible financial institution</w:t>
      </w:r>
    </w:p>
    <w:p w:rsidR="0005445D" w:rsidRPr="00722204" w:rsidRDefault="0005445D" w:rsidP="00BF3725">
      <w:pPr>
        <w:pStyle w:val="Act03Sectionhead"/>
        <w:keepNext w:val="0"/>
        <w:keepLines w:val="0"/>
        <w:rPr>
          <w:lang w:val="en-GB"/>
        </w:rPr>
      </w:pPr>
    </w:p>
    <w:p w:rsidR="0005445D" w:rsidRPr="00CE78F5" w:rsidRDefault="00E610AE" w:rsidP="00BF3725">
      <w:pPr>
        <w:pStyle w:val="Act041aSectiontext"/>
        <w:widowControl w:val="0"/>
        <w:rPr>
          <w:lang w:val="en-GB"/>
        </w:rPr>
      </w:pPr>
      <w:r>
        <w:rPr>
          <w:b/>
          <w:bCs/>
          <w:lang w:val="en-GB"/>
        </w:rPr>
        <w:t>162</w:t>
      </w:r>
      <w:r w:rsidR="00720EA5" w:rsidRPr="00BF3725">
        <w:rPr>
          <w:b/>
          <w:lang w:val="en-GB"/>
        </w:rPr>
        <w:t xml:space="preserve">. </w:t>
      </w:r>
      <w:r w:rsidR="00720EA5" w:rsidRPr="00BF3725">
        <w:rPr>
          <w:lang w:val="en-GB"/>
        </w:rPr>
        <w:t>(</w:t>
      </w:r>
      <w:r w:rsidR="00720EA5" w:rsidRPr="006763A2">
        <w:rPr>
          <w:lang w:val="en-GB"/>
        </w:rPr>
        <w:t xml:space="preserve">1) </w:t>
      </w:r>
      <w:proofErr w:type="gramStart"/>
      <w:r w:rsidR="00720EA5" w:rsidRPr="00CE78F5">
        <w:rPr>
          <w:lang w:val="en-GB"/>
        </w:rPr>
        <w:t>An</w:t>
      </w:r>
      <w:proofErr w:type="gramEnd"/>
      <w:r w:rsidR="00720EA5" w:rsidRPr="00CE78F5">
        <w:rPr>
          <w:lang w:val="en-GB"/>
        </w:rPr>
        <w:t xml:space="preserve"> eligible financial institution must, within 14 days of becoming part of a group of companies, notify the Prudential Authority of that event.</w:t>
      </w:r>
    </w:p>
    <w:p w:rsidR="0005445D" w:rsidRDefault="00720EA5" w:rsidP="00BF3725">
      <w:pPr>
        <w:pStyle w:val="Act041aSectiontext"/>
        <w:widowControl w:val="0"/>
        <w:rPr>
          <w:lang w:val="en-GB"/>
        </w:rPr>
      </w:pPr>
      <w:r w:rsidRPr="00CE78F5">
        <w:rPr>
          <w:lang w:val="en-GB"/>
        </w:rPr>
        <w:t xml:space="preserve">(2) A notification in terms of subsection (1) must be in the form determined by the </w:t>
      </w:r>
      <w:r w:rsidRPr="00CE78F5">
        <w:rPr>
          <w:w w:val="99"/>
          <w:lang w:val="en-GB"/>
        </w:rPr>
        <w:t xml:space="preserve">Prudential </w:t>
      </w:r>
      <w:r w:rsidRPr="00CE78F5">
        <w:rPr>
          <w:lang w:val="en-GB"/>
        </w:rPr>
        <w:t>Authority, completed in accordance with the instructions on the form, and be accompanied by any information that the Prudential Authority may determine.</w:t>
      </w:r>
    </w:p>
    <w:p w:rsidR="00B83029" w:rsidRPr="00CE78F5" w:rsidRDefault="00B83029" w:rsidP="00BF3725">
      <w:pPr>
        <w:pStyle w:val="Act041aSectiontext"/>
        <w:widowControl w:val="0"/>
        <w:rPr>
          <w:ins w:id="151" w:author="Jeannine Bednar-Giyose" w:date="2016-08-18T21:03:00Z"/>
          <w:lang w:val="en-GB"/>
        </w:rPr>
      </w:pPr>
      <w:ins w:id="152" w:author="Jeannine Bednar-Giyose" w:date="2016-08-18T21:03:00Z">
        <w:r w:rsidRPr="004C53A1">
          <w:rPr>
            <w:lang w:val="en-GB"/>
          </w:rPr>
          <w:t>(</w:t>
        </w:r>
      </w:ins>
      <w:ins w:id="153" w:author="Petula Sihlali" w:date="2016-09-15T15:04:00Z">
        <w:r w:rsidR="00F3370E">
          <w:rPr>
            <w:lang w:val="en-GB"/>
          </w:rPr>
          <w:t>3</w:t>
        </w:r>
      </w:ins>
      <w:ins w:id="154" w:author="Jeannine Bednar-Giyose" w:date="2016-08-18T21:03:00Z">
        <w:del w:id="155" w:author="Petula Sihlali" w:date="2016-09-15T15:04:00Z">
          <w:r w:rsidRPr="004C53A1" w:rsidDel="00F3370E">
            <w:rPr>
              <w:lang w:val="en-GB"/>
            </w:rPr>
            <w:delText>2</w:delText>
          </w:r>
        </w:del>
        <w:r w:rsidRPr="004C53A1">
          <w:rPr>
            <w:lang w:val="en-GB"/>
          </w:rPr>
          <w:t xml:space="preserve">) If an eligible financial </w:t>
        </w:r>
        <w:r>
          <w:rPr>
            <w:lang w:val="en-GB"/>
          </w:rPr>
          <w:t xml:space="preserve">institution contravenes subsection </w:t>
        </w:r>
        <w:r w:rsidRPr="004C53A1">
          <w:rPr>
            <w:lang w:val="en-GB"/>
          </w:rPr>
          <w:t xml:space="preserve">(1), the </w:t>
        </w:r>
        <w:r w:rsidRPr="009009C5">
          <w:rPr>
            <w:w w:val="99"/>
            <w:lang w:val="en-GB"/>
          </w:rPr>
          <w:t xml:space="preserve">holding </w:t>
        </w:r>
        <w:r w:rsidRPr="009009C5">
          <w:rPr>
            <w:lang w:val="en-GB"/>
          </w:rPr>
          <w:t>co</w:t>
        </w:r>
        <w:r w:rsidRPr="009009C5">
          <w:rPr>
            <w:lang w:val="en-GB"/>
          </w:rPr>
          <w:t>m</w:t>
        </w:r>
        <w:r w:rsidRPr="009009C5">
          <w:rPr>
            <w:lang w:val="en-GB"/>
          </w:rPr>
          <w:t xml:space="preserve">pany of </w:t>
        </w:r>
        <w:r w:rsidRPr="004C53A1">
          <w:rPr>
            <w:lang w:val="en-GB"/>
          </w:rPr>
          <w:t>the financia</w:t>
        </w:r>
        <w:r>
          <w:rPr>
            <w:lang w:val="en-GB"/>
          </w:rPr>
          <w:t>l institution commits the like contravention</w:t>
        </w:r>
        <w:r w:rsidRPr="004C53A1">
          <w:rPr>
            <w:lang w:val="en-GB"/>
          </w:rPr>
          <w:t>.</w:t>
        </w:r>
      </w:ins>
    </w:p>
    <w:p w:rsidR="0005445D" w:rsidRPr="00722204" w:rsidRDefault="0005445D" w:rsidP="00BF3725">
      <w:pPr>
        <w:pStyle w:val="Act03Sectionhead"/>
        <w:keepNext w:val="0"/>
        <w:keepLines w:val="0"/>
        <w:rPr>
          <w:lang w:val="en-GB"/>
        </w:rPr>
      </w:pPr>
    </w:p>
    <w:p w:rsidR="0005445D" w:rsidRPr="00722204" w:rsidRDefault="00720EA5" w:rsidP="00BF3725">
      <w:pPr>
        <w:pStyle w:val="Act03Sectionhead"/>
        <w:keepNext w:val="0"/>
        <w:keepLines w:val="0"/>
        <w:rPr>
          <w:lang w:val="en-GB"/>
        </w:rPr>
      </w:pPr>
      <w:r w:rsidRPr="00722204">
        <w:rPr>
          <w:lang w:val="en-GB"/>
        </w:rPr>
        <w:t>Licensing requirement for holding companies of financial conglomerate</w:t>
      </w:r>
    </w:p>
    <w:p w:rsidR="0005445D" w:rsidRPr="00722204" w:rsidRDefault="0005445D" w:rsidP="00BF3725">
      <w:pPr>
        <w:pStyle w:val="Act03Sectionhead"/>
        <w:keepNext w:val="0"/>
        <w:keepLines w:val="0"/>
        <w:rPr>
          <w:lang w:val="en-GB"/>
        </w:rPr>
      </w:pPr>
    </w:p>
    <w:p w:rsidR="0005445D" w:rsidRPr="00CE78F5" w:rsidRDefault="00E610AE" w:rsidP="00BF3725">
      <w:pPr>
        <w:pStyle w:val="Act041aSectiontext"/>
        <w:widowControl w:val="0"/>
        <w:rPr>
          <w:lang w:val="en-GB"/>
        </w:rPr>
      </w:pPr>
      <w:r>
        <w:rPr>
          <w:b/>
          <w:bCs/>
          <w:lang w:val="en-GB"/>
        </w:rPr>
        <w:t>163</w:t>
      </w:r>
      <w:r w:rsidR="00720EA5" w:rsidRPr="00BF3725">
        <w:rPr>
          <w:b/>
          <w:lang w:val="en-GB"/>
        </w:rPr>
        <w:t xml:space="preserve">. </w:t>
      </w:r>
      <w:r w:rsidR="00720EA5" w:rsidRPr="00BF3725">
        <w:rPr>
          <w:lang w:val="en-GB"/>
        </w:rPr>
        <w:t xml:space="preserve">(1) </w:t>
      </w:r>
      <w:r w:rsidR="00720EA5" w:rsidRPr="00CE78F5">
        <w:rPr>
          <w:lang w:val="en-GB"/>
        </w:rPr>
        <w:t xml:space="preserve">The </w:t>
      </w:r>
      <w:r w:rsidR="00720EA5" w:rsidRPr="00CE78F5">
        <w:rPr>
          <w:w w:val="99"/>
          <w:lang w:val="en-GB"/>
        </w:rPr>
        <w:t xml:space="preserve">Prudential </w:t>
      </w:r>
      <w:r w:rsidR="00720EA5" w:rsidRPr="00CE78F5">
        <w:rPr>
          <w:lang w:val="en-GB"/>
        </w:rPr>
        <w:t>Authority may, by notice to a holding company of a financial</w:t>
      </w:r>
      <w:r w:rsidR="00414756" w:rsidRPr="00CE78F5">
        <w:rPr>
          <w:lang w:val="en-GB"/>
        </w:rPr>
        <w:t xml:space="preserve"> </w:t>
      </w:r>
      <w:r w:rsidR="00720EA5" w:rsidRPr="00CE78F5">
        <w:rPr>
          <w:lang w:val="en-GB"/>
        </w:rPr>
        <w:t>conglomerate, require the holding company to be licensed in terms of this Act.</w:t>
      </w:r>
    </w:p>
    <w:p w:rsidR="0005445D" w:rsidRPr="00CE78F5" w:rsidRDefault="00720EA5" w:rsidP="00BF3725">
      <w:pPr>
        <w:pStyle w:val="Act041aSectiontext"/>
        <w:widowControl w:val="0"/>
        <w:rPr>
          <w:lang w:val="en-GB"/>
        </w:rPr>
      </w:pPr>
      <w:r w:rsidRPr="00CE78F5">
        <w:rPr>
          <w:lang w:val="en-GB"/>
        </w:rPr>
        <w:t>(2) Subsection (1) does not apply to a holding company that is licensed in terms of a financial sector law.</w:t>
      </w:r>
    </w:p>
    <w:p w:rsidR="0005445D" w:rsidRPr="00CE78F5" w:rsidRDefault="00720EA5" w:rsidP="00BF3725">
      <w:pPr>
        <w:pStyle w:val="Act041aSectiontext"/>
        <w:widowControl w:val="0"/>
        <w:rPr>
          <w:lang w:val="en-GB"/>
        </w:rPr>
      </w:pPr>
      <w:r w:rsidRPr="00CE78F5">
        <w:rPr>
          <w:lang w:val="en-GB"/>
        </w:rPr>
        <w:t xml:space="preserve">(3) A requirement in terms of subsection (1) must be for the purpose of enabling </w:t>
      </w:r>
      <w:r w:rsidRPr="00CE78F5">
        <w:rPr>
          <w:w w:val="99"/>
          <w:lang w:val="en-GB"/>
        </w:rPr>
        <w:t>the</w:t>
      </w:r>
      <w:r w:rsidR="0026351D" w:rsidRPr="00CE78F5">
        <w:rPr>
          <w:w w:val="99"/>
          <w:lang w:val="en-GB"/>
        </w:rPr>
        <w:t xml:space="preserve"> </w:t>
      </w:r>
      <w:r w:rsidRPr="00CE78F5">
        <w:rPr>
          <w:w w:val="99"/>
          <w:lang w:val="en-GB"/>
        </w:rPr>
        <w:t xml:space="preserve">Prudential </w:t>
      </w:r>
      <w:r w:rsidRPr="00CE78F5">
        <w:rPr>
          <w:lang w:val="en-GB"/>
        </w:rPr>
        <w:t xml:space="preserve">Authority to exercise its powers with respect to the </w:t>
      </w:r>
      <w:r w:rsidRPr="00CE78F5">
        <w:rPr>
          <w:w w:val="98"/>
          <w:lang w:val="en-GB"/>
        </w:rPr>
        <w:t xml:space="preserve">financial conglomerate, </w:t>
      </w:r>
      <w:r w:rsidRPr="00CE78F5">
        <w:rPr>
          <w:lang w:val="en-GB"/>
        </w:rPr>
        <w:t>to</w:t>
      </w:r>
      <w:r w:rsidR="00414756" w:rsidRPr="00CE78F5">
        <w:rPr>
          <w:lang w:val="en-GB"/>
        </w:rPr>
        <w:t xml:space="preserve"> </w:t>
      </w:r>
      <w:r w:rsidRPr="00CE78F5">
        <w:rPr>
          <w:lang w:val="en-GB"/>
        </w:rPr>
        <w:t>enhance the safety and soundness of the eligible financial institution.</w:t>
      </w:r>
    </w:p>
    <w:p w:rsidR="0005445D" w:rsidRPr="00CE78F5" w:rsidRDefault="00720EA5" w:rsidP="00BF3725">
      <w:pPr>
        <w:pStyle w:val="Act041aSectiontext"/>
        <w:widowControl w:val="0"/>
        <w:rPr>
          <w:lang w:val="en-GB"/>
        </w:rPr>
      </w:pPr>
      <w:r w:rsidRPr="00CE78F5">
        <w:rPr>
          <w:w w:val="99"/>
          <w:lang w:val="en-GB"/>
        </w:rPr>
        <w:t>(4)</w:t>
      </w:r>
      <w:r w:rsidRPr="00CE78F5">
        <w:rPr>
          <w:lang w:val="en-GB"/>
        </w:rPr>
        <w:t xml:space="preserve"> </w:t>
      </w:r>
      <w:r w:rsidRPr="00CE78F5">
        <w:rPr>
          <w:w w:val="99"/>
          <w:lang w:val="en-GB"/>
        </w:rPr>
        <w:t>A</w:t>
      </w:r>
      <w:r w:rsidRPr="00CE78F5">
        <w:rPr>
          <w:lang w:val="en-GB"/>
        </w:rPr>
        <w:t xml:space="preserve"> holding company given a notice in terms of subsection (1) must comply with the requirements of the notice.</w:t>
      </w:r>
    </w:p>
    <w:p w:rsidR="0086050C" w:rsidRDefault="0086050C" w:rsidP="00BF3725">
      <w:pPr>
        <w:pStyle w:val="Act041aSectiontext"/>
        <w:widowControl w:val="0"/>
        <w:rPr>
          <w:lang w:val="en-GB"/>
        </w:rPr>
      </w:pPr>
      <w:r>
        <w:rPr>
          <w:lang w:val="en-GB"/>
        </w:rPr>
        <w:t xml:space="preserve">(5) </w:t>
      </w:r>
      <w:r w:rsidR="00C80B03" w:rsidRPr="00E121F8">
        <w:rPr>
          <w:i/>
          <w:lang w:val="en-GB"/>
        </w:rPr>
        <w:t>(</w:t>
      </w:r>
      <w:proofErr w:type="gramStart"/>
      <w:r w:rsidR="00C80B03" w:rsidRPr="00E121F8">
        <w:rPr>
          <w:i/>
          <w:lang w:val="en-GB"/>
        </w:rPr>
        <w:t>a</w:t>
      </w:r>
      <w:proofErr w:type="gramEnd"/>
      <w:r w:rsidR="00C80B03" w:rsidRPr="00E121F8">
        <w:rPr>
          <w:i/>
          <w:lang w:val="en-GB"/>
        </w:rPr>
        <w:t>)</w:t>
      </w:r>
      <w:r w:rsidR="00C80B03">
        <w:rPr>
          <w:lang w:val="en-GB"/>
        </w:rPr>
        <w:t xml:space="preserve"> </w:t>
      </w:r>
      <w:r>
        <w:rPr>
          <w:lang w:val="en-GB"/>
        </w:rPr>
        <w:t>If—</w:t>
      </w:r>
    </w:p>
    <w:p w:rsidR="0086050C" w:rsidRDefault="00C80B03" w:rsidP="00BF3725">
      <w:pPr>
        <w:pStyle w:val="Act06isubparagraph"/>
        <w:widowControl w:val="0"/>
      </w:pPr>
      <w:r>
        <w:tab/>
      </w:r>
      <w:r w:rsidR="0086050C">
        <w:t>(</w:t>
      </w:r>
      <w:proofErr w:type="spellStart"/>
      <w:r>
        <w:t>i</w:t>
      </w:r>
      <w:proofErr w:type="spellEnd"/>
      <w:r w:rsidR="0086050C">
        <w:t>)</w:t>
      </w:r>
      <w:r w:rsidR="0086050C">
        <w:tab/>
      </w:r>
      <w:proofErr w:type="gramStart"/>
      <w:r w:rsidR="0086050C">
        <w:t>the</w:t>
      </w:r>
      <w:proofErr w:type="gramEnd"/>
      <w:r w:rsidR="0086050C">
        <w:t xml:space="preserve"> </w:t>
      </w:r>
      <w:r w:rsidR="0086050C" w:rsidRPr="004C53A1">
        <w:rPr>
          <w:w w:val="99"/>
        </w:rPr>
        <w:t xml:space="preserve">Prudential </w:t>
      </w:r>
      <w:r w:rsidR="0086050C" w:rsidRPr="004C53A1">
        <w:t>Authority</w:t>
      </w:r>
      <w:r w:rsidR="0086050C">
        <w:t xml:space="preserve"> gives a holding company </w:t>
      </w:r>
      <w:r w:rsidR="006A3A91">
        <w:t xml:space="preserve">a notice </w:t>
      </w:r>
      <w:r w:rsidR="0086050C">
        <w:t>in terms of subsection (1); or</w:t>
      </w:r>
    </w:p>
    <w:p w:rsidR="0086050C" w:rsidRDefault="00C80B03" w:rsidP="00BF3725">
      <w:pPr>
        <w:pStyle w:val="Act06isubparagraph"/>
        <w:widowControl w:val="0"/>
      </w:pPr>
      <w:r>
        <w:tab/>
      </w:r>
      <w:r w:rsidR="0086050C">
        <w:t>(</w:t>
      </w:r>
      <w:r>
        <w:t>ii</w:t>
      </w:r>
      <w:r w:rsidR="0086050C">
        <w:t>)</w:t>
      </w:r>
      <w:r w:rsidR="0086050C">
        <w:tab/>
      </w:r>
      <w:proofErr w:type="gramStart"/>
      <w:r w:rsidR="0086050C">
        <w:t>a</w:t>
      </w:r>
      <w:proofErr w:type="gramEnd"/>
      <w:r w:rsidR="0086050C">
        <w:t xml:space="preserve"> holding company is </w:t>
      </w:r>
      <w:r w:rsidR="0086050C" w:rsidRPr="004C53A1">
        <w:t>licensed in terms of a financial sector law</w:t>
      </w:r>
      <w:r w:rsidR="0086050C">
        <w:t>;</w:t>
      </w:r>
    </w:p>
    <w:p w:rsidR="0086050C" w:rsidRDefault="0086050C" w:rsidP="00BF292B">
      <w:pPr>
        <w:pStyle w:val="Act04Asectionrunon"/>
      </w:pPr>
      <w:proofErr w:type="gramStart"/>
      <w:r>
        <w:t>each</w:t>
      </w:r>
      <w:proofErr w:type="gramEnd"/>
      <w:r>
        <w:t xml:space="preserve"> other member of the group of companies in the financial conglomerate (including the eligible financial institution) must, on demand by the holding company, provide such information to the holding company as is needed to enable the holding company to co</w:t>
      </w:r>
      <w:r>
        <w:t>m</w:t>
      </w:r>
      <w:r>
        <w:t xml:space="preserve">ply with </w:t>
      </w:r>
      <w:r w:rsidR="00C80B03">
        <w:t>its obligations in terms of</w:t>
      </w:r>
      <w:r w:rsidR="00772185">
        <w:t xml:space="preserve"> </w:t>
      </w:r>
      <w:r w:rsidR="00C80B03">
        <w:t>this Act or a specific financial sector law.</w:t>
      </w:r>
    </w:p>
    <w:p w:rsidR="00C80B03" w:rsidRDefault="00C80B03" w:rsidP="00BF3725">
      <w:pPr>
        <w:pStyle w:val="Act041aSectiontext"/>
        <w:widowControl w:val="0"/>
      </w:pPr>
      <w:r w:rsidRPr="00E121F8">
        <w:rPr>
          <w:i/>
        </w:rPr>
        <w:t xml:space="preserve">(b) </w:t>
      </w:r>
      <w:r w:rsidR="00DC7477">
        <w:t xml:space="preserve">A holding company of a financial conglomerate must </w:t>
      </w:r>
      <w:r w:rsidR="00E071DF">
        <w:t>impose</w:t>
      </w:r>
      <w:r w:rsidR="00DC7477">
        <w:t xml:space="preserve"> binding corporate rules </w:t>
      </w:r>
      <w:r w:rsidR="00E071DF">
        <w:t>on</w:t>
      </w:r>
      <w:ins w:id="156" w:author="Jeannine Bednar-Giyose" w:date="2016-08-18T21:03:00Z">
        <w:r w:rsidR="00EB1B15">
          <w:t>,</w:t>
        </w:r>
        <w:r w:rsidR="00E071DF">
          <w:t xml:space="preserve"> </w:t>
        </w:r>
        <w:r w:rsidR="002818C6">
          <w:t>or enter into a binding agreement with</w:t>
        </w:r>
        <w:r w:rsidR="00EB1B15">
          <w:t>,</w:t>
        </w:r>
      </w:ins>
      <w:r w:rsidR="002818C6">
        <w:t xml:space="preserve"> </w:t>
      </w:r>
      <w:r w:rsidR="00E071DF">
        <w:t>members of the conglomerate</w:t>
      </w:r>
      <w:ins w:id="157" w:author="Jeannine Bednar-Giyose" w:date="2016-08-18T21:03:00Z">
        <w:r w:rsidR="00E071DF">
          <w:t xml:space="preserve"> </w:t>
        </w:r>
        <w:r w:rsidR="00EB1B15">
          <w:t>that co</w:t>
        </w:r>
        <w:r w:rsidR="00EB1B15">
          <w:t>n</w:t>
        </w:r>
        <w:r w:rsidR="00EB1B15">
          <w:t>tain terms</w:t>
        </w:r>
      </w:ins>
      <w:r w:rsidR="00EB1B15">
        <w:t xml:space="preserve"> </w:t>
      </w:r>
      <w:r w:rsidR="00E071DF">
        <w:t>regarding the processing of information, including personal information</w:t>
      </w:r>
      <w:r w:rsidR="00B0564E">
        <w:t>,</w:t>
      </w:r>
      <w:r w:rsidR="00E071DF">
        <w:t xml:space="preserve"> wit</w:t>
      </w:r>
      <w:r w:rsidR="00E071DF">
        <w:t>h</w:t>
      </w:r>
      <w:r w:rsidR="00E071DF">
        <w:t>in the financial conglomerate</w:t>
      </w:r>
      <w:r w:rsidR="00EB1B15">
        <w:t xml:space="preserve">, </w:t>
      </w:r>
      <w:del w:id="158" w:author="Jeannine Bednar-Giyose" w:date="2016-08-18T21:03:00Z">
        <w:r w:rsidR="00DC7477">
          <w:delText>which</w:delText>
        </w:r>
      </w:del>
      <w:ins w:id="159" w:author="Jeannine Bednar-Giyose" w:date="2016-08-18T21:03:00Z">
        <w:r w:rsidR="00EB1B15">
          <w:t>to</w:t>
        </w:r>
      </w:ins>
      <w:r w:rsidR="00DC7477">
        <w:t xml:space="preserve"> give effect to paragraph </w:t>
      </w:r>
      <w:r w:rsidR="00DC7477">
        <w:rPr>
          <w:i/>
        </w:rPr>
        <w:t>(a)</w:t>
      </w:r>
      <w:r w:rsidR="00DC7477">
        <w:t>(ii)</w:t>
      </w:r>
      <w:r>
        <w:t>.</w:t>
      </w:r>
    </w:p>
    <w:p w:rsidR="00BF3725" w:rsidRPr="00C80B03" w:rsidRDefault="00BF3725" w:rsidP="00BF3725">
      <w:pPr>
        <w:pStyle w:val="Act041aSectiontext"/>
        <w:widowControl w:val="0"/>
      </w:pPr>
    </w:p>
    <w:p w:rsidR="0005445D" w:rsidRPr="00722204" w:rsidRDefault="00720EA5" w:rsidP="00BF3725">
      <w:pPr>
        <w:pStyle w:val="Act03Sectionhead"/>
        <w:keepNext w:val="0"/>
        <w:keepLines w:val="0"/>
        <w:rPr>
          <w:lang w:val="en-GB"/>
        </w:rPr>
      </w:pPr>
      <w:r w:rsidRPr="00722204">
        <w:rPr>
          <w:lang w:val="en-GB"/>
        </w:rPr>
        <w:t>Non-operating holding companies of financial conglomerate</w:t>
      </w:r>
    </w:p>
    <w:p w:rsidR="0005445D" w:rsidRPr="00722204"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r>
        <w:rPr>
          <w:b/>
          <w:bCs/>
          <w:lang w:val="en-GB"/>
        </w:rPr>
        <w:t>164</w:t>
      </w:r>
      <w:r w:rsidR="00720EA5" w:rsidRPr="00BF3725">
        <w:rPr>
          <w:b/>
          <w:lang w:val="en-GB"/>
        </w:rPr>
        <w:t xml:space="preserve">. </w:t>
      </w:r>
      <w:r w:rsidR="00720EA5" w:rsidRPr="00BF3725">
        <w:rPr>
          <w:lang w:val="en-GB"/>
        </w:rPr>
        <w:t xml:space="preserve">(1) The </w:t>
      </w:r>
      <w:r w:rsidR="00720EA5" w:rsidRPr="00BF3725">
        <w:rPr>
          <w:w w:val="99"/>
          <w:lang w:val="en-GB"/>
        </w:rPr>
        <w:t xml:space="preserve">Prudential </w:t>
      </w:r>
      <w:r w:rsidR="00720EA5" w:rsidRPr="00BF3725">
        <w:rPr>
          <w:lang w:val="en-GB"/>
        </w:rPr>
        <w:t>Authority may, by notice to a holding company of a financial</w:t>
      </w:r>
      <w:r w:rsidR="00414756" w:rsidRPr="00BF3725">
        <w:rPr>
          <w:lang w:val="en-GB"/>
        </w:rPr>
        <w:t xml:space="preserve"> </w:t>
      </w:r>
      <w:r w:rsidR="00720EA5" w:rsidRPr="00BF3725">
        <w:rPr>
          <w:lang w:val="en-GB"/>
        </w:rPr>
        <w:t xml:space="preserve">conglomerate, require </w:t>
      </w:r>
      <w:r w:rsidR="00E84FD9" w:rsidRPr="004C53A1">
        <w:rPr>
          <w:lang w:val="en-GB"/>
        </w:rPr>
        <w:t xml:space="preserve">that </w:t>
      </w:r>
      <w:r w:rsidR="00720EA5" w:rsidRPr="00BF3725">
        <w:rPr>
          <w:lang w:val="en-GB"/>
        </w:rPr>
        <w:t xml:space="preserve">the holding company </w:t>
      </w:r>
      <w:del w:id="160" w:author="Jeannine Bednar-Giyose" w:date="2016-08-18T21:03:00Z">
        <w:r w:rsidR="00E84FD9" w:rsidRPr="004C53A1">
          <w:rPr>
            <w:lang w:val="en-GB"/>
          </w:rPr>
          <w:delText>of the financial institution</w:delText>
        </w:r>
      </w:del>
      <w:r w:rsidR="00E84FD9" w:rsidRPr="00BF3725">
        <w:rPr>
          <w:lang w:val="en-GB"/>
        </w:rPr>
        <w:t xml:space="preserve"> </w:t>
      </w:r>
      <w:r w:rsidR="00720EA5" w:rsidRPr="00BF3725">
        <w:rPr>
          <w:lang w:val="en-GB"/>
        </w:rPr>
        <w:t>be a non-operating company.</w:t>
      </w:r>
    </w:p>
    <w:p w:rsidR="0005445D" w:rsidRPr="00BF3725" w:rsidRDefault="00720EA5" w:rsidP="00BF3725">
      <w:pPr>
        <w:pStyle w:val="Act041aSectiontext"/>
        <w:widowControl w:val="0"/>
        <w:rPr>
          <w:lang w:val="en-GB"/>
        </w:rPr>
      </w:pPr>
      <w:r w:rsidRPr="006763A2">
        <w:rPr>
          <w:w w:val="99"/>
          <w:lang w:val="en-GB"/>
        </w:rPr>
        <w:t>(2)</w:t>
      </w:r>
      <w:r w:rsidRPr="006763A2">
        <w:rPr>
          <w:lang w:val="en-GB"/>
        </w:rPr>
        <w:t xml:space="preserve"> </w:t>
      </w:r>
      <w:r w:rsidRPr="006763A2">
        <w:rPr>
          <w:w w:val="99"/>
          <w:lang w:val="en-GB"/>
        </w:rPr>
        <w:t>A</w:t>
      </w:r>
      <w:r w:rsidRPr="006763A2">
        <w:rPr>
          <w:lang w:val="en-GB"/>
        </w:rPr>
        <w:t xml:space="preserve"> </w:t>
      </w:r>
      <w:r w:rsidRPr="006763A2">
        <w:rPr>
          <w:w w:val="99"/>
          <w:lang w:val="en-GB"/>
        </w:rPr>
        <w:t xml:space="preserve">requirement </w:t>
      </w:r>
      <w:r w:rsidRPr="006763A2">
        <w:rPr>
          <w:lang w:val="en-GB"/>
        </w:rPr>
        <w:t xml:space="preserve">in terms of </w:t>
      </w:r>
      <w:r w:rsidRPr="006763A2">
        <w:rPr>
          <w:w w:val="99"/>
          <w:lang w:val="en-GB"/>
        </w:rPr>
        <w:t xml:space="preserve">subsection </w:t>
      </w:r>
      <w:r w:rsidRPr="006763A2">
        <w:rPr>
          <w:lang w:val="en-GB"/>
        </w:rPr>
        <w:t xml:space="preserve">(1) must be for the purpose of managing </w:t>
      </w:r>
      <w:r w:rsidR="00325374" w:rsidRPr="004C53A1">
        <w:rPr>
          <w:lang w:val="en-GB"/>
        </w:rPr>
        <w:t xml:space="preserve">more effectively </w:t>
      </w:r>
      <w:r w:rsidRPr="006763A2">
        <w:rPr>
          <w:lang w:val="en-GB"/>
        </w:rPr>
        <w:t>risks to the safety and soundness of the eligible financial institution arising from the other members of the financial conglomerate</w:t>
      </w:r>
      <w:r w:rsidRPr="00BF3725">
        <w:rPr>
          <w:lang w:val="en-GB"/>
        </w:rPr>
        <w:t>.</w:t>
      </w:r>
    </w:p>
    <w:p w:rsidR="0005445D" w:rsidRPr="00CE78F5" w:rsidRDefault="00720EA5" w:rsidP="00BF3725">
      <w:pPr>
        <w:pStyle w:val="Act041aSectiontext"/>
        <w:widowControl w:val="0"/>
        <w:rPr>
          <w:lang w:val="en-GB"/>
        </w:rPr>
      </w:pPr>
      <w:r w:rsidRPr="00CE78F5">
        <w:rPr>
          <w:w w:val="99"/>
          <w:lang w:val="en-GB"/>
        </w:rPr>
        <w:t>(3)</w:t>
      </w:r>
      <w:r w:rsidRPr="00CE78F5">
        <w:rPr>
          <w:lang w:val="en-GB"/>
        </w:rPr>
        <w:t xml:space="preserve"> </w:t>
      </w:r>
      <w:r w:rsidRPr="00CE78F5">
        <w:rPr>
          <w:w w:val="99"/>
          <w:lang w:val="en-GB"/>
        </w:rPr>
        <w:t>A</w:t>
      </w:r>
      <w:r w:rsidRPr="00CE78F5">
        <w:rPr>
          <w:lang w:val="en-GB"/>
        </w:rPr>
        <w:t xml:space="preserve"> holding company given a notice in terms of subsection (1) must comply with the</w:t>
      </w:r>
      <w:r w:rsidR="00414756" w:rsidRPr="00CE78F5">
        <w:rPr>
          <w:lang w:val="en-GB"/>
        </w:rPr>
        <w:t xml:space="preserve"> </w:t>
      </w:r>
      <w:r w:rsidRPr="00CE78F5">
        <w:rPr>
          <w:lang w:val="en-GB"/>
        </w:rPr>
        <w:t>requirements of the notice.</w:t>
      </w:r>
    </w:p>
    <w:p w:rsidR="0005445D" w:rsidRPr="00CE78F5" w:rsidRDefault="0005445D" w:rsidP="00BF3725">
      <w:pPr>
        <w:pStyle w:val="Act03Sectionhead"/>
        <w:keepNext w:val="0"/>
        <w:keepLines w:val="0"/>
        <w:rPr>
          <w:lang w:val="en-GB"/>
        </w:rPr>
      </w:pPr>
    </w:p>
    <w:p w:rsidR="0005445D" w:rsidRPr="006763A2" w:rsidRDefault="00720EA5" w:rsidP="00BF3725">
      <w:pPr>
        <w:pStyle w:val="Act03Sectionhead"/>
        <w:keepNext w:val="0"/>
        <w:keepLines w:val="0"/>
        <w:rPr>
          <w:lang w:val="en-GB"/>
        </w:rPr>
      </w:pPr>
      <w:r w:rsidRPr="006763A2">
        <w:rPr>
          <w:lang w:val="en-GB"/>
        </w:rPr>
        <w:t>Standards for financial conglomerates</w:t>
      </w:r>
    </w:p>
    <w:p w:rsidR="0005445D" w:rsidRPr="006763A2"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r>
        <w:rPr>
          <w:b/>
          <w:bCs/>
          <w:lang w:val="en-GB"/>
        </w:rPr>
        <w:t>165</w:t>
      </w:r>
      <w:r w:rsidR="00720EA5" w:rsidRPr="00BF3725">
        <w:rPr>
          <w:b/>
          <w:lang w:val="en-GB"/>
        </w:rPr>
        <w:t xml:space="preserve">. </w:t>
      </w:r>
      <w:r w:rsidR="00720EA5" w:rsidRPr="00BF3725">
        <w:rPr>
          <w:lang w:val="en-GB"/>
        </w:rPr>
        <w:t xml:space="preserve">(1) </w:t>
      </w:r>
      <w:proofErr w:type="gramStart"/>
      <w:r w:rsidR="00720EA5" w:rsidRPr="00BF3725">
        <w:rPr>
          <w:lang w:val="en-GB"/>
        </w:rPr>
        <w:t>The</w:t>
      </w:r>
      <w:proofErr w:type="gramEnd"/>
      <w:r w:rsidR="00720EA5" w:rsidRPr="00BF3725">
        <w:rPr>
          <w:lang w:val="en-GB"/>
        </w:rPr>
        <w:t xml:space="preserve"> power of the Prudential Authority to make prudential standards extends to making prudential standards that must be complied with by holding companies of financial conglomerates.</w:t>
      </w:r>
    </w:p>
    <w:p w:rsidR="0005445D" w:rsidRPr="00CE78F5" w:rsidRDefault="00720EA5" w:rsidP="00BF3725">
      <w:pPr>
        <w:pStyle w:val="Act041aSectiontext"/>
        <w:widowControl w:val="0"/>
        <w:rPr>
          <w:lang w:val="en-GB"/>
        </w:rPr>
      </w:pPr>
      <w:r w:rsidRPr="00CE78F5">
        <w:rPr>
          <w:lang w:val="en-GB"/>
        </w:rPr>
        <w:t>(2) In addition to the matters referred to in section 105</w:t>
      </w:r>
      <w:r w:rsidR="00325374">
        <w:rPr>
          <w:lang w:val="en-GB"/>
        </w:rPr>
        <w:t xml:space="preserve"> and 108</w:t>
      </w:r>
      <w:r w:rsidRPr="00CE78F5">
        <w:rPr>
          <w:lang w:val="en-GB"/>
        </w:rPr>
        <w:t>, a prudential standard contemplated in subsection (1) may include requirements with respect to—</w:t>
      </w:r>
    </w:p>
    <w:p w:rsidR="0005445D" w:rsidRPr="00CE78F5" w:rsidRDefault="00720EA5" w:rsidP="00BF3725">
      <w:pPr>
        <w:pStyle w:val="Act05aParagraph"/>
        <w:widowControl w:val="0"/>
        <w:rPr>
          <w:lang w:val="en-GB"/>
        </w:rPr>
      </w:pPr>
      <w:r w:rsidRPr="00CE78F5">
        <w:rPr>
          <w:i/>
          <w:lang w:val="en-GB"/>
        </w:rPr>
        <w:t>(a</w:t>
      </w:r>
      <w:r w:rsidR="00414756" w:rsidRPr="00CE78F5">
        <w:rPr>
          <w:i/>
          <w:lang w:val="en-GB"/>
        </w:rPr>
        <w:t>)</w:t>
      </w:r>
      <w:r w:rsidR="00414756" w:rsidRPr="004C53A1">
        <w:rPr>
          <w:i/>
          <w:lang w:val="en-GB"/>
        </w:rPr>
        <w:tab/>
      </w:r>
      <w:proofErr w:type="gramStart"/>
      <w:r w:rsidRPr="00CE78F5">
        <w:rPr>
          <w:lang w:val="en-GB"/>
        </w:rPr>
        <w:t>financial</w:t>
      </w:r>
      <w:proofErr w:type="gramEnd"/>
      <w:r w:rsidRPr="00CE78F5">
        <w:rPr>
          <w:lang w:val="en-GB"/>
        </w:rPr>
        <w:t xml:space="preserve"> or other exposures of companies within financial </w:t>
      </w:r>
      <w:r w:rsidRPr="00CE78F5">
        <w:rPr>
          <w:w w:val="99"/>
          <w:lang w:val="en-GB"/>
        </w:rPr>
        <w:t>conglomerates;</w:t>
      </w:r>
    </w:p>
    <w:p w:rsidR="0005445D" w:rsidRPr="00CE78F5" w:rsidRDefault="00720EA5" w:rsidP="00BF3725">
      <w:pPr>
        <w:pStyle w:val="Act05aParagraph"/>
        <w:widowControl w:val="0"/>
        <w:rPr>
          <w:lang w:val="en-GB"/>
        </w:rPr>
      </w:pPr>
      <w:r w:rsidRPr="00CE78F5">
        <w:rPr>
          <w:i/>
          <w:lang w:val="en-GB"/>
        </w:rPr>
        <w:t>(b</w:t>
      </w:r>
      <w:r w:rsidR="00414756" w:rsidRPr="00CE78F5">
        <w:rPr>
          <w:i/>
          <w:lang w:val="en-GB"/>
        </w:rPr>
        <w:t>)</w:t>
      </w:r>
      <w:r w:rsidR="00414756" w:rsidRPr="004C53A1">
        <w:rPr>
          <w:i/>
          <w:lang w:val="en-GB"/>
        </w:rPr>
        <w:tab/>
      </w:r>
      <w:proofErr w:type="gramStart"/>
      <w:r w:rsidRPr="00CE78F5">
        <w:rPr>
          <w:lang w:val="en-GB"/>
        </w:rPr>
        <w:t>the</w:t>
      </w:r>
      <w:proofErr w:type="gramEnd"/>
      <w:r w:rsidRPr="00CE78F5">
        <w:rPr>
          <w:lang w:val="en-GB"/>
        </w:rPr>
        <w:t xml:space="preserve"> governance and management arrangements for holding companies </w:t>
      </w:r>
      <w:r w:rsidR="00E84FD9" w:rsidRPr="004C53A1">
        <w:rPr>
          <w:lang w:val="en-GB"/>
        </w:rPr>
        <w:t>of</w:t>
      </w:r>
      <w:r w:rsidR="00E84FD9" w:rsidRPr="00CE78F5">
        <w:rPr>
          <w:lang w:val="en-GB"/>
        </w:rPr>
        <w:t xml:space="preserve"> </w:t>
      </w:r>
      <w:r w:rsidRPr="00CE78F5">
        <w:rPr>
          <w:lang w:val="en-GB"/>
        </w:rPr>
        <w:t>fina</w:t>
      </w:r>
      <w:r w:rsidRPr="00CE78F5">
        <w:rPr>
          <w:lang w:val="en-GB"/>
        </w:rPr>
        <w:t>n</w:t>
      </w:r>
      <w:r w:rsidRPr="00CE78F5">
        <w:rPr>
          <w:lang w:val="en-GB"/>
        </w:rPr>
        <w:t>cial conglomerates;</w:t>
      </w:r>
    </w:p>
    <w:p w:rsidR="0005445D" w:rsidRPr="00CE78F5" w:rsidRDefault="00720EA5" w:rsidP="00BF3725">
      <w:pPr>
        <w:pStyle w:val="Act05aParagraph"/>
        <w:widowControl w:val="0"/>
        <w:rPr>
          <w:lang w:val="en-GB"/>
        </w:rPr>
      </w:pPr>
      <w:r w:rsidRPr="00CE78F5">
        <w:rPr>
          <w:i/>
          <w:lang w:val="en-GB"/>
        </w:rPr>
        <w:t>(c</w:t>
      </w:r>
      <w:r w:rsidR="00414756" w:rsidRPr="00CE78F5">
        <w:rPr>
          <w:i/>
          <w:lang w:val="en-GB"/>
        </w:rPr>
        <w:t>)</w:t>
      </w:r>
      <w:r w:rsidR="00414756" w:rsidRPr="004C53A1">
        <w:rPr>
          <w:i/>
          <w:lang w:val="en-GB"/>
        </w:rPr>
        <w:tab/>
      </w:r>
      <w:proofErr w:type="gramStart"/>
      <w:r w:rsidRPr="00CE78F5">
        <w:rPr>
          <w:lang w:val="en-GB"/>
        </w:rPr>
        <w:t>reporting</w:t>
      </w:r>
      <w:proofErr w:type="gramEnd"/>
      <w:r w:rsidRPr="00CE78F5">
        <w:rPr>
          <w:lang w:val="en-GB"/>
        </w:rPr>
        <w:t xml:space="preserve"> of information about companies within financial conglomerates that are not financial institutions; and</w:t>
      </w:r>
    </w:p>
    <w:p w:rsidR="0005445D" w:rsidRPr="00CE78F5" w:rsidRDefault="00720EA5" w:rsidP="00BF3725">
      <w:pPr>
        <w:pStyle w:val="Act05aParagraph"/>
        <w:widowControl w:val="0"/>
        <w:rPr>
          <w:lang w:val="en-GB"/>
        </w:rPr>
      </w:pPr>
      <w:r w:rsidRPr="00CE78F5">
        <w:rPr>
          <w:i/>
          <w:lang w:val="en-GB"/>
        </w:rPr>
        <w:t>(d</w:t>
      </w:r>
      <w:r w:rsidR="00414756" w:rsidRPr="00CE78F5">
        <w:rPr>
          <w:i/>
          <w:lang w:val="en-GB"/>
        </w:rPr>
        <w:t>)</w:t>
      </w:r>
      <w:r w:rsidR="00414756" w:rsidRPr="004C53A1">
        <w:rPr>
          <w:i/>
          <w:lang w:val="en-GB"/>
        </w:rPr>
        <w:tab/>
      </w:r>
      <w:proofErr w:type="gramStart"/>
      <w:r w:rsidRPr="00CE78F5">
        <w:rPr>
          <w:lang w:val="en-GB"/>
        </w:rPr>
        <w:t>reducing</w:t>
      </w:r>
      <w:proofErr w:type="gramEnd"/>
      <w:r w:rsidRPr="00CE78F5">
        <w:rPr>
          <w:lang w:val="en-GB"/>
        </w:rPr>
        <w:t xml:space="preserve"> or</w:t>
      </w:r>
      <w:r w:rsidR="00414756" w:rsidRPr="00CE78F5">
        <w:rPr>
          <w:lang w:val="en-GB"/>
        </w:rPr>
        <w:t xml:space="preserve"> </w:t>
      </w:r>
      <w:r w:rsidRPr="00CE78F5">
        <w:rPr>
          <w:lang w:val="en-GB"/>
        </w:rPr>
        <w:t>managing risks to</w:t>
      </w:r>
      <w:r w:rsidR="00414756" w:rsidRPr="00CE78F5">
        <w:rPr>
          <w:lang w:val="en-GB"/>
        </w:rPr>
        <w:t xml:space="preserve"> </w:t>
      </w:r>
      <w:r w:rsidRPr="00CE78F5">
        <w:rPr>
          <w:lang w:val="en-GB"/>
        </w:rPr>
        <w:t>the safety and soundness of</w:t>
      </w:r>
      <w:r w:rsidR="00414756" w:rsidRPr="00CE78F5">
        <w:rPr>
          <w:lang w:val="en-GB"/>
        </w:rPr>
        <w:t xml:space="preserve"> </w:t>
      </w:r>
      <w:r w:rsidRPr="00CE78F5">
        <w:rPr>
          <w:lang w:val="en-GB"/>
        </w:rPr>
        <w:t>the eligible financial</w:t>
      </w:r>
      <w:r w:rsidR="00414756" w:rsidRPr="00CE78F5">
        <w:rPr>
          <w:lang w:val="en-GB"/>
        </w:rPr>
        <w:t xml:space="preserve"> </w:t>
      </w:r>
      <w:r w:rsidRPr="00CE78F5">
        <w:rPr>
          <w:lang w:val="en-GB"/>
        </w:rPr>
        <w:t>institution</w:t>
      </w:r>
      <w:r w:rsidR="00414756" w:rsidRPr="00CE78F5">
        <w:rPr>
          <w:lang w:val="en-GB"/>
        </w:rPr>
        <w:t xml:space="preserve"> </w:t>
      </w:r>
      <w:r w:rsidRPr="00CE78F5">
        <w:rPr>
          <w:lang w:val="en-GB"/>
        </w:rPr>
        <w:t>arising</w:t>
      </w:r>
      <w:r w:rsidR="00414756" w:rsidRPr="00CE78F5">
        <w:rPr>
          <w:lang w:val="en-GB"/>
        </w:rPr>
        <w:t xml:space="preserve"> </w:t>
      </w:r>
      <w:r w:rsidRPr="00CE78F5">
        <w:rPr>
          <w:lang w:val="en-GB"/>
        </w:rPr>
        <w:t>from</w:t>
      </w:r>
      <w:r w:rsidR="00414756" w:rsidRPr="00CE78F5">
        <w:rPr>
          <w:lang w:val="en-GB"/>
        </w:rPr>
        <w:t xml:space="preserve"> </w:t>
      </w:r>
      <w:r w:rsidRPr="00CE78F5">
        <w:rPr>
          <w:lang w:val="en-GB"/>
        </w:rPr>
        <w:t>the</w:t>
      </w:r>
      <w:r w:rsidR="00414756" w:rsidRPr="00CE78F5">
        <w:rPr>
          <w:lang w:val="en-GB"/>
        </w:rPr>
        <w:t xml:space="preserve"> </w:t>
      </w:r>
      <w:r w:rsidRPr="00CE78F5">
        <w:rPr>
          <w:lang w:val="en-GB"/>
        </w:rPr>
        <w:t>other</w:t>
      </w:r>
      <w:r w:rsidR="00414756" w:rsidRPr="00CE78F5">
        <w:rPr>
          <w:lang w:val="en-GB"/>
        </w:rPr>
        <w:t xml:space="preserve"> </w:t>
      </w:r>
      <w:r w:rsidRPr="00CE78F5">
        <w:rPr>
          <w:lang w:val="en-GB"/>
        </w:rPr>
        <w:t>members</w:t>
      </w:r>
      <w:r w:rsidR="00414756" w:rsidRPr="00CE78F5">
        <w:rPr>
          <w:lang w:val="en-GB"/>
        </w:rPr>
        <w:t xml:space="preserve"> </w:t>
      </w:r>
      <w:r w:rsidRPr="00CE78F5">
        <w:rPr>
          <w:lang w:val="en-GB"/>
        </w:rPr>
        <w:t>of</w:t>
      </w:r>
      <w:r w:rsidR="00414756" w:rsidRPr="00CE78F5">
        <w:rPr>
          <w:lang w:val="en-GB"/>
        </w:rPr>
        <w:t xml:space="preserve"> </w:t>
      </w:r>
      <w:r w:rsidRPr="00CE78F5">
        <w:rPr>
          <w:lang w:val="en-GB"/>
        </w:rPr>
        <w:t>the</w:t>
      </w:r>
      <w:r w:rsidR="00414756" w:rsidRPr="00CE78F5">
        <w:rPr>
          <w:lang w:val="en-GB"/>
        </w:rPr>
        <w:t xml:space="preserve"> </w:t>
      </w:r>
      <w:r w:rsidRPr="00CE78F5">
        <w:rPr>
          <w:lang w:val="en-GB"/>
        </w:rPr>
        <w:t>financial conglomerate.</w:t>
      </w:r>
    </w:p>
    <w:p w:rsidR="0005445D" w:rsidRPr="00CE78F5" w:rsidRDefault="00720EA5" w:rsidP="00BF3725">
      <w:pPr>
        <w:pStyle w:val="Act041aSectiontext"/>
        <w:widowControl w:val="0"/>
        <w:rPr>
          <w:lang w:val="en-GB"/>
        </w:rPr>
      </w:pPr>
      <w:r w:rsidRPr="00CE78F5">
        <w:rPr>
          <w:lang w:val="en-GB"/>
        </w:rPr>
        <w:t>(3) The power of the Financial Sector Conduct Authority to make conduct standards extends to making such standards to be complied with by holding companies of financial conglomerates.</w:t>
      </w:r>
    </w:p>
    <w:p w:rsidR="0005445D" w:rsidRPr="00E63400" w:rsidRDefault="0005445D" w:rsidP="00BF3725">
      <w:pPr>
        <w:pStyle w:val="Act03Sectionhead"/>
        <w:keepNext w:val="0"/>
        <w:keepLines w:val="0"/>
        <w:rPr>
          <w:lang w:val="en-GB"/>
        </w:rPr>
      </w:pPr>
    </w:p>
    <w:p w:rsidR="0005445D" w:rsidRPr="00E63400" w:rsidRDefault="00720EA5" w:rsidP="00BF3725">
      <w:pPr>
        <w:pStyle w:val="Act03Sectionhead"/>
        <w:keepNext w:val="0"/>
        <w:keepLines w:val="0"/>
        <w:rPr>
          <w:lang w:val="en-GB"/>
        </w:rPr>
      </w:pPr>
      <w:r w:rsidRPr="00E63400">
        <w:rPr>
          <w:lang w:val="en-GB"/>
        </w:rPr>
        <w:t>Directives to holding companies</w:t>
      </w:r>
    </w:p>
    <w:p w:rsidR="0005445D" w:rsidRPr="00E63400" w:rsidRDefault="0005445D" w:rsidP="00BF3725">
      <w:pPr>
        <w:pStyle w:val="Act03Sectionhead"/>
        <w:keepNext w:val="0"/>
        <w:keepLines w:val="0"/>
        <w:rPr>
          <w:lang w:val="en-GB"/>
        </w:rPr>
      </w:pPr>
    </w:p>
    <w:p w:rsidR="0005445D" w:rsidRPr="00CE78F5" w:rsidRDefault="00E610AE" w:rsidP="00BF3725">
      <w:pPr>
        <w:pStyle w:val="Act041aSectiontext"/>
        <w:widowControl w:val="0"/>
        <w:rPr>
          <w:lang w:val="en-GB"/>
        </w:rPr>
      </w:pPr>
      <w:r w:rsidRPr="00CE78F5">
        <w:rPr>
          <w:b/>
          <w:bCs/>
          <w:lang w:val="en-GB"/>
        </w:rPr>
        <w:t>166</w:t>
      </w:r>
      <w:r w:rsidR="00720EA5" w:rsidRPr="00BF3725">
        <w:rPr>
          <w:b/>
          <w:lang w:val="en-GB"/>
        </w:rPr>
        <w:t xml:space="preserve">. </w:t>
      </w:r>
      <w:r w:rsidR="00720EA5" w:rsidRPr="00BF3725">
        <w:rPr>
          <w:lang w:val="en-GB"/>
        </w:rPr>
        <w:t xml:space="preserve">(1) </w:t>
      </w:r>
      <w:r w:rsidR="00720EA5" w:rsidRPr="00CE78F5">
        <w:rPr>
          <w:lang w:val="en-GB"/>
        </w:rPr>
        <w:t>The power of the Prudential Authority to iss</w:t>
      </w:r>
      <w:r w:rsidR="007F5411" w:rsidRPr="00CE78F5">
        <w:rPr>
          <w:lang w:val="en-GB"/>
        </w:rPr>
        <w:t>ue a directive in terms of</w:t>
      </w:r>
      <w:r w:rsidR="00414756" w:rsidRPr="00CE78F5">
        <w:rPr>
          <w:lang w:val="en-GB"/>
        </w:rPr>
        <w:t xml:space="preserve"> </w:t>
      </w:r>
      <w:r w:rsidR="00720EA5" w:rsidRPr="00CE78F5">
        <w:rPr>
          <w:lang w:val="en-GB"/>
        </w:rPr>
        <w:t xml:space="preserve">section </w:t>
      </w:r>
      <w:r w:rsidR="00325374" w:rsidRPr="00CE78F5">
        <w:rPr>
          <w:lang w:val="en-GB"/>
        </w:rPr>
        <w:t>143</w:t>
      </w:r>
      <w:r w:rsidR="00325374" w:rsidRPr="00BF3725">
        <w:rPr>
          <w:lang w:val="en-GB"/>
        </w:rPr>
        <w:t xml:space="preserve"> </w:t>
      </w:r>
      <w:r w:rsidR="00720EA5" w:rsidRPr="00CE78F5">
        <w:rPr>
          <w:lang w:val="en-GB"/>
        </w:rPr>
        <w:t>extends to issuing such a directive to the holding company of a financial conglome</w:t>
      </w:r>
      <w:r w:rsidR="00720EA5" w:rsidRPr="00CE78F5">
        <w:rPr>
          <w:lang w:val="en-GB"/>
        </w:rPr>
        <w:t>r</w:t>
      </w:r>
      <w:r w:rsidR="00720EA5" w:rsidRPr="00CE78F5">
        <w:rPr>
          <w:lang w:val="en-GB"/>
        </w:rPr>
        <w:t>ate imposing requirements on the holding company to manage and otherwise</w:t>
      </w:r>
      <w:r w:rsidR="001C54FB" w:rsidRPr="004C53A1">
        <w:rPr>
          <w:lang w:val="en-GB"/>
        </w:rPr>
        <w:t xml:space="preserve"> </w:t>
      </w:r>
      <w:r w:rsidR="00720EA5" w:rsidRPr="00CE78F5">
        <w:rPr>
          <w:lang w:val="en-GB"/>
        </w:rPr>
        <w:t>mitigate risks to the prudent management or financial soundness of an eligible financial instit</w:t>
      </w:r>
      <w:r w:rsidR="00720EA5" w:rsidRPr="00CE78F5">
        <w:rPr>
          <w:lang w:val="en-GB"/>
        </w:rPr>
        <w:t>u</w:t>
      </w:r>
      <w:r w:rsidR="00720EA5" w:rsidRPr="00CE78F5">
        <w:rPr>
          <w:lang w:val="en-GB"/>
        </w:rPr>
        <w:t>tion in the conglomerate arising from other members of the conglomerate.</w:t>
      </w:r>
    </w:p>
    <w:p w:rsidR="0005445D" w:rsidRPr="00E63400" w:rsidRDefault="00720EA5" w:rsidP="00BF3725">
      <w:pPr>
        <w:pStyle w:val="Act041aSectiontext"/>
        <w:widowControl w:val="0"/>
        <w:rPr>
          <w:lang w:val="en-GB"/>
        </w:rPr>
      </w:pPr>
      <w:r w:rsidRPr="00E63400">
        <w:rPr>
          <w:lang w:val="en-GB"/>
        </w:rPr>
        <w:t>(2) Requirements that a directive contemplated in subsection (1) may impose</w:t>
      </w:r>
      <w:r w:rsidRPr="00BF3725">
        <w:rPr>
          <w:lang w:val="en-GB"/>
        </w:rPr>
        <w:t xml:space="preserve"> include requirements with respect to restructuring the</w:t>
      </w:r>
      <w:r w:rsidR="00047280" w:rsidRPr="004C53A1">
        <w:rPr>
          <w:lang w:val="en-GB"/>
        </w:rPr>
        <w:t xml:space="preserve"> financial</w:t>
      </w:r>
      <w:r w:rsidR="00047280" w:rsidRPr="00BF3725">
        <w:rPr>
          <w:lang w:val="en-GB"/>
        </w:rPr>
        <w:t xml:space="preserve"> </w:t>
      </w:r>
      <w:r w:rsidRPr="00BF3725">
        <w:rPr>
          <w:lang w:val="en-GB"/>
        </w:rPr>
        <w:t>conglomerate in accordance with a plan submitted to the Prudential Author</w:t>
      </w:r>
      <w:r w:rsidR="0026351D" w:rsidRPr="00BF3725">
        <w:rPr>
          <w:lang w:val="en-GB"/>
        </w:rPr>
        <w:t xml:space="preserve">ity within a period agreed by </w:t>
      </w:r>
      <w:r w:rsidR="0082159A" w:rsidRPr="00E63400">
        <w:rPr>
          <w:lang w:val="en-GB"/>
        </w:rPr>
        <w:t>the Prudential Authority</w:t>
      </w:r>
      <w:r w:rsidRPr="00E63400">
        <w:rPr>
          <w:lang w:val="en-GB"/>
        </w:rPr>
        <w:t>.</w:t>
      </w:r>
    </w:p>
    <w:p w:rsidR="0005445D" w:rsidRPr="00CE78F5" w:rsidRDefault="00720EA5" w:rsidP="00BF3725">
      <w:pPr>
        <w:pStyle w:val="Act041aSectiontext"/>
        <w:widowControl w:val="0"/>
        <w:rPr>
          <w:lang w:val="en-GB"/>
        </w:rPr>
      </w:pPr>
      <w:r w:rsidRPr="00CE78F5">
        <w:rPr>
          <w:lang w:val="en-GB"/>
        </w:rPr>
        <w:t xml:space="preserve">(3) The power of the Financial Sector </w:t>
      </w:r>
      <w:r w:rsidRPr="00CE78F5">
        <w:rPr>
          <w:w w:val="99"/>
          <w:lang w:val="en-GB"/>
        </w:rPr>
        <w:t xml:space="preserve">Conduct </w:t>
      </w:r>
      <w:r w:rsidRPr="00CE78F5">
        <w:rPr>
          <w:lang w:val="en-GB"/>
        </w:rPr>
        <w:t xml:space="preserve">Authority to issue a directive in terms of section </w:t>
      </w:r>
      <w:r w:rsidR="00E63400">
        <w:rPr>
          <w:lang w:val="en-GB"/>
        </w:rPr>
        <w:t>144</w:t>
      </w:r>
      <w:r w:rsidRPr="00CE78F5">
        <w:rPr>
          <w:lang w:val="en-GB"/>
        </w:rPr>
        <w:t xml:space="preserve"> extends to issuing such a directive to the holding company of a financial conglomerate requiring the holding company to ensure that a financial institution in the conglomerate complies with a financial sector law for which the Financial Sector</w:t>
      </w:r>
      <w:r w:rsidR="00414756" w:rsidRPr="00CE78F5">
        <w:rPr>
          <w:lang w:val="en-GB"/>
        </w:rPr>
        <w:t xml:space="preserve"> </w:t>
      </w:r>
      <w:r w:rsidRPr="00CE78F5">
        <w:rPr>
          <w:lang w:val="en-GB"/>
        </w:rPr>
        <w:t>Co</w:t>
      </w:r>
      <w:r w:rsidRPr="00CE78F5">
        <w:rPr>
          <w:lang w:val="en-GB"/>
        </w:rPr>
        <w:t>n</w:t>
      </w:r>
      <w:r w:rsidRPr="00CE78F5">
        <w:rPr>
          <w:lang w:val="en-GB"/>
        </w:rPr>
        <w:t>duct Authority is the responsible authority.</w:t>
      </w:r>
    </w:p>
    <w:p w:rsidR="0005445D" w:rsidRPr="00E63400" w:rsidRDefault="0005445D" w:rsidP="00BF3725">
      <w:pPr>
        <w:pStyle w:val="Act03Sectionhead"/>
        <w:keepNext w:val="0"/>
        <w:keepLines w:val="0"/>
        <w:rPr>
          <w:lang w:val="en-GB"/>
        </w:rPr>
      </w:pPr>
    </w:p>
    <w:p w:rsidR="0005445D" w:rsidRPr="00E63400" w:rsidRDefault="00720EA5" w:rsidP="00BF3725">
      <w:pPr>
        <w:pStyle w:val="Act03Sectionhead"/>
        <w:keepNext w:val="0"/>
        <w:keepLines w:val="0"/>
        <w:rPr>
          <w:lang w:val="en-GB"/>
        </w:rPr>
      </w:pPr>
      <w:r w:rsidRPr="00E63400">
        <w:rPr>
          <w:lang w:val="en-GB"/>
        </w:rPr>
        <w:t>Approval and prior notification of acquisitions and disposals</w:t>
      </w:r>
    </w:p>
    <w:p w:rsidR="0005445D" w:rsidRPr="00E63400" w:rsidRDefault="0005445D" w:rsidP="00BF3725">
      <w:pPr>
        <w:pStyle w:val="Act03Sectionhead"/>
        <w:keepNext w:val="0"/>
        <w:keepLines w:val="0"/>
        <w:rPr>
          <w:lang w:val="en-GB"/>
        </w:rPr>
      </w:pPr>
    </w:p>
    <w:p w:rsidR="0005445D" w:rsidRPr="00CE78F5" w:rsidRDefault="00E610AE" w:rsidP="00BF3725">
      <w:pPr>
        <w:pStyle w:val="Act041aSectiontext"/>
        <w:widowControl w:val="0"/>
        <w:rPr>
          <w:lang w:val="en-GB"/>
        </w:rPr>
      </w:pPr>
      <w:r>
        <w:rPr>
          <w:b/>
          <w:bCs/>
          <w:lang w:val="en-GB"/>
        </w:rPr>
        <w:t>167</w:t>
      </w:r>
      <w:r w:rsidR="00720EA5" w:rsidRPr="00BF3725">
        <w:rPr>
          <w:b/>
          <w:lang w:val="en-GB"/>
        </w:rPr>
        <w:t xml:space="preserve">. </w:t>
      </w:r>
      <w:r w:rsidR="00720EA5" w:rsidRPr="00BF3725">
        <w:rPr>
          <w:lang w:val="en-GB"/>
        </w:rPr>
        <w:t xml:space="preserve">(1) </w:t>
      </w:r>
      <w:proofErr w:type="gramStart"/>
      <w:r w:rsidR="00720EA5" w:rsidRPr="00CE78F5">
        <w:rPr>
          <w:lang w:val="en-GB"/>
        </w:rPr>
        <w:t>A</w:t>
      </w:r>
      <w:proofErr w:type="gramEnd"/>
      <w:r w:rsidR="00720EA5" w:rsidRPr="00CE78F5">
        <w:rPr>
          <w:lang w:val="en-GB"/>
        </w:rPr>
        <w:t xml:space="preserve"> holding company of a financial conglomerate may not acquire or dispose of a material asset as defined in prudential standards made for this section, without the approval of the Prudential Authority.</w:t>
      </w:r>
    </w:p>
    <w:p w:rsidR="0005445D" w:rsidRPr="00CE78F5" w:rsidRDefault="00720EA5" w:rsidP="00BF3725">
      <w:pPr>
        <w:pStyle w:val="Act041aSectiontext"/>
        <w:widowControl w:val="0"/>
        <w:rPr>
          <w:lang w:val="en-GB"/>
        </w:rPr>
      </w:pPr>
      <w:r w:rsidRPr="00CE78F5">
        <w:rPr>
          <w:lang w:val="en-GB"/>
        </w:rPr>
        <w:t>(2) The Prudential Authority may not give an approval in terms of subsection (1) u</w:t>
      </w:r>
      <w:r w:rsidRPr="00CE78F5">
        <w:rPr>
          <w:lang w:val="en-GB"/>
        </w:rPr>
        <w:t>n</w:t>
      </w:r>
      <w:r w:rsidRPr="00CE78F5">
        <w:rPr>
          <w:lang w:val="en-GB"/>
        </w:rPr>
        <w:t>less satisfied that the acquisition or disposal will not prejudicially affect the prudent management and the financial soundness of an eligible financial institution within the financial conglomerate.</w:t>
      </w:r>
    </w:p>
    <w:p w:rsidR="0005445D" w:rsidRPr="00BF3725" w:rsidRDefault="00720EA5" w:rsidP="00BF3725">
      <w:pPr>
        <w:pStyle w:val="Act041aSectiontext"/>
        <w:widowControl w:val="0"/>
        <w:rPr>
          <w:lang w:val="en-GB"/>
        </w:rPr>
      </w:pPr>
      <w:r w:rsidRPr="00CE78F5">
        <w:rPr>
          <w:lang w:val="en-GB"/>
        </w:rPr>
        <w:t xml:space="preserve">(3) An acquisition or disposal in contravention of subsection (1) </w:t>
      </w:r>
      <w:r w:rsidR="00FF1F6D" w:rsidRPr="004C53A1">
        <w:rPr>
          <w:lang w:val="en-GB"/>
        </w:rPr>
        <w:t>is void</w:t>
      </w:r>
      <w:r w:rsidRPr="004C53A1">
        <w:rPr>
          <w:lang w:val="en-GB"/>
        </w:rPr>
        <w:t>.</w:t>
      </w:r>
    </w:p>
    <w:p w:rsidR="0005445D" w:rsidRPr="00BF3725" w:rsidRDefault="0005445D" w:rsidP="00BF3725">
      <w:pPr>
        <w:pStyle w:val="Act01Chapterhead"/>
        <w:keepNext w:val="0"/>
        <w:keepLines w:val="0"/>
        <w:rPr>
          <w:lang w:val="en-GB"/>
        </w:rPr>
      </w:pPr>
    </w:p>
    <w:p w:rsidR="0005445D" w:rsidRPr="00BF3725" w:rsidRDefault="00720EA5" w:rsidP="00BF3725">
      <w:pPr>
        <w:pStyle w:val="Act01Chapterhead"/>
        <w:keepNext w:val="0"/>
        <w:keepLines w:val="0"/>
        <w:rPr>
          <w:lang w:val="en-GB"/>
        </w:rPr>
      </w:pPr>
      <w:r w:rsidRPr="00BF3725">
        <w:rPr>
          <w:lang w:val="en-GB"/>
        </w:rPr>
        <w:lastRenderedPageBreak/>
        <w:t xml:space="preserve">CHAPTER </w:t>
      </w:r>
      <w:r w:rsidRPr="00BF3725">
        <w:rPr>
          <w:w w:val="99"/>
          <w:lang w:val="en-GB"/>
        </w:rPr>
        <w:t>13</w:t>
      </w:r>
    </w:p>
    <w:p w:rsidR="0005445D" w:rsidRPr="00BF3725" w:rsidRDefault="0005445D" w:rsidP="00BF3725">
      <w:pPr>
        <w:pStyle w:val="Act01Chapterhead"/>
        <w:keepNext w:val="0"/>
        <w:keepLines w:val="0"/>
        <w:rPr>
          <w:lang w:val="en-GB"/>
        </w:rPr>
      </w:pPr>
    </w:p>
    <w:p w:rsidR="0005445D" w:rsidRPr="00BF3725" w:rsidRDefault="00720EA5" w:rsidP="00BF3725">
      <w:pPr>
        <w:pStyle w:val="Act01Chapterhead"/>
        <w:keepNext w:val="0"/>
        <w:keepLines w:val="0"/>
        <w:rPr>
          <w:lang w:val="en-GB"/>
        </w:rPr>
      </w:pPr>
      <w:r w:rsidRPr="00BF3725">
        <w:rPr>
          <w:lang w:val="en-GB"/>
        </w:rPr>
        <w:t xml:space="preserve">ADMINISTRATIVE </w:t>
      </w:r>
      <w:r w:rsidRPr="00BF3725">
        <w:rPr>
          <w:w w:val="99"/>
          <w:lang w:val="en-GB"/>
        </w:rPr>
        <w:t>PENALTIES</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Administrative penalties</w:t>
      </w:r>
    </w:p>
    <w:p w:rsidR="0005445D" w:rsidRPr="00BF3725"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r>
        <w:rPr>
          <w:b/>
          <w:bCs/>
          <w:lang w:val="en-GB"/>
        </w:rPr>
        <w:t>168</w:t>
      </w:r>
      <w:r w:rsidR="00720EA5" w:rsidRPr="00BF3725">
        <w:rPr>
          <w:b/>
          <w:lang w:val="en-GB"/>
        </w:rPr>
        <w:t xml:space="preserve">. </w:t>
      </w:r>
      <w:r w:rsidR="00720EA5" w:rsidRPr="00BF3725">
        <w:rPr>
          <w:lang w:val="en-GB"/>
        </w:rPr>
        <w:t>(1) The responsible authority for a financial sector law may, by order served on a person, impose on the person an appropriate administrative penalty, that must be paid to the financial sector regulator, if the person—</w:t>
      </w:r>
    </w:p>
    <w:p w:rsidR="0005445D" w:rsidRPr="00BF3725" w:rsidRDefault="00720EA5" w:rsidP="00BF3725">
      <w:pPr>
        <w:pStyle w:val="Act05aParagraph"/>
        <w:widowControl w:val="0"/>
        <w:rPr>
          <w:lang w:val="en-GB"/>
        </w:rPr>
      </w:pPr>
      <w:r w:rsidRPr="00BF3725">
        <w:rPr>
          <w:i/>
          <w:lang w:val="en-GB"/>
        </w:rPr>
        <w:t>(a)</w:t>
      </w:r>
      <w:r w:rsidR="00CC20FC" w:rsidRPr="004C53A1">
        <w:rPr>
          <w:i/>
          <w:lang w:val="en-GB"/>
        </w:rPr>
        <w:tab/>
      </w:r>
      <w:proofErr w:type="gramStart"/>
      <w:r w:rsidRPr="00BF3725">
        <w:rPr>
          <w:lang w:val="en-GB"/>
        </w:rPr>
        <w:t>has</w:t>
      </w:r>
      <w:proofErr w:type="gramEnd"/>
      <w:r w:rsidRPr="00BF3725">
        <w:rPr>
          <w:lang w:val="en-GB"/>
        </w:rPr>
        <w:t xml:space="preserve"> </w:t>
      </w:r>
      <w:r w:rsidR="00530DAD">
        <w:rPr>
          <w:lang w:val="en-GB"/>
        </w:rPr>
        <w:t>contravened</w:t>
      </w:r>
      <w:r w:rsidRPr="00BF3725">
        <w:rPr>
          <w:lang w:val="en-GB"/>
        </w:rPr>
        <w:t xml:space="preserve"> a financial sector law; or</w:t>
      </w:r>
    </w:p>
    <w:p w:rsidR="00CC20FC" w:rsidRPr="00BF3725" w:rsidRDefault="00720EA5" w:rsidP="00BF3725">
      <w:pPr>
        <w:pStyle w:val="Act05aParagraph"/>
        <w:widowControl w:val="0"/>
        <w:rPr>
          <w:lang w:val="en-GB"/>
        </w:rPr>
      </w:pPr>
      <w:r w:rsidRPr="00BF3725">
        <w:rPr>
          <w:i/>
          <w:lang w:val="en-GB"/>
        </w:rPr>
        <w:t>(b)</w:t>
      </w:r>
      <w:r w:rsidR="00CC20FC" w:rsidRPr="004C53A1">
        <w:rPr>
          <w:i/>
          <w:lang w:val="en-GB"/>
        </w:rPr>
        <w:tab/>
      </w:r>
      <w:proofErr w:type="gramStart"/>
      <w:r w:rsidRPr="00BF3725">
        <w:rPr>
          <w:lang w:val="en-GB"/>
        </w:rPr>
        <w:t>has</w:t>
      </w:r>
      <w:proofErr w:type="gramEnd"/>
      <w:r w:rsidRPr="00BF3725">
        <w:rPr>
          <w:lang w:val="en-GB"/>
        </w:rPr>
        <w:t xml:space="preserve"> </w:t>
      </w:r>
      <w:r w:rsidRPr="00BF3725">
        <w:rPr>
          <w:w w:val="99"/>
          <w:lang w:val="en-GB"/>
        </w:rPr>
        <w:t xml:space="preserve">contravened </w:t>
      </w:r>
      <w:r w:rsidRPr="00BF3725">
        <w:rPr>
          <w:lang w:val="en-GB"/>
        </w:rPr>
        <w:t xml:space="preserve">an </w:t>
      </w:r>
      <w:r w:rsidRPr="00BF3725">
        <w:rPr>
          <w:w w:val="99"/>
          <w:lang w:val="en-GB"/>
        </w:rPr>
        <w:t xml:space="preserve">enforceable undertaking </w:t>
      </w:r>
      <w:r w:rsidRPr="00BF3725">
        <w:rPr>
          <w:lang w:val="en-GB"/>
        </w:rPr>
        <w:t xml:space="preserve">accepted by the </w:t>
      </w:r>
      <w:r w:rsidRPr="00BF3725">
        <w:rPr>
          <w:w w:val="99"/>
          <w:lang w:val="en-GB"/>
        </w:rPr>
        <w:t xml:space="preserve">responsible </w:t>
      </w:r>
      <w:r w:rsidRPr="00BF3725">
        <w:rPr>
          <w:lang w:val="en-GB"/>
        </w:rPr>
        <w:t>author</w:t>
      </w:r>
      <w:r w:rsidRPr="00BF3725">
        <w:rPr>
          <w:lang w:val="en-GB"/>
        </w:rPr>
        <w:t>i</w:t>
      </w:r>
      <w:r w:rsidRPr="00BF3725">
        <w:rPr>
          <w:lang w:val="en-GB"/>
        </w:rPr>
        <w:t>ty.</w:t>
      </w:r>
      <w:r w:rsidR="00414756" w:rsidRPr="00BF3725">
        <w:rPr>
          <w:lang w:val="en-GB"/>
        </w:rPr>
        <w:t xml:space="preserve"> </w:t>
      </w:r>
    </w:p>
    <w:p w:rsidR="001839D2" w:rsidRPr="004C53A1" w:rsidRDefault="00720EA5" w:rsidP="00BF3725">
      <w:pPr>
        <w:pStyle w:val="Act041aSectiontext"/>
        <w:widowControl w:val="0"/>
        <w:rPr>
          <w:lang w:val="en-GB"/>
        </w:rPr>
      </w:pPr>
      <w:r w:rsidRPr="004C53A1">
        <w:rPr>
          <w:lang w:val="en-GB"/>
        </w:rPr>
        <w:t>(</w:t>
      </w:r>
      <w:r w:rsidR="00182130" w:rsidRPr="004C53A1">
        <w:rPr>
          <w:lang w:val="en-GB"/>
        </w:rPr>
        <w:t>2</w:t>
      </w:r>
      <w:r w:rsidRPr="00BF3725">
        <w:rPr>
          <w:lang w:val="en-GB"/>
        </w:rPr>
        <w:t>) In determining an appropriate administrative penalty for particular conduct</w:t>
      </w:r>
      <w:r w:rsidR="001839D2" w:rsidRPr="004C53A1">
        <w:rPr>
          <w:lang w:val="en-GB"/>
        </w:rPr>
        <w:t>—</w:t>
      </w:r>
    </w:p>
    <w:p w:rsidR="0005445D" w:rsidRPr="00BF3725" w:rsidRDefault="00271280" w:rsidP="00BF3725">
      <w:pPr>
        <w:pStyle w:val="Act05aParagraph"/>
        <w:widowControl w:val="0"/>
        <w:rPr>
          <w:lang w:val="en-GB"/>
        </w:rPr>
      </w:pPr>
      <w:r w:rsidRPr="004C53A1">
        <w:rPr>
          <w:i/>
          <w:lang w:val="en-GB"/>
        </w:rPr>
        <w:t>(a)</w:t>
      </w:r>
      <w:r w:rsidRPr="004C53A1">
        <w:rPr>
          <w:lang w:val="en-GB"/>
        </w:rPr>
        <w:tab/>
      </w:r>
      <w:proofErr w:type="gramStart"/>
      <w:r w:rsidR="00720EA5" w:rsidRPr="004C53A1">
        <w:rPr>
          <w:lang w:val="en-GB"/>
        </w:rPr>
        <w:t>the</w:t>
      </w:r>
      <w:proofErr w:type="gramEnd"/>
      <w:r w:rsidR="00720EA5" w:rsidRPr="004C53A1">
        <w:rPr>
          <w:lang w:val="en-GB"/>
        </w:rPr>
        <w:t xml:space="preserve"> </w:t>
      </w:r>
      <w:r w:rsidR="001839D2" w:rsidRPr="004C53A1">
        <w:rPr>
          <w:lang w:val="en-GB"/>
        </w:rPr>
        <w:t>matters that</w:t>
      </w:r>
      <w:r w:rsidR="001839D2" w:rsidRPr="00BF3725">
        <w:rPr>
          <w:lang w:val="en-GB"/>
        </w:rPr>
        <w:t xml:space="preserve"> the </w:t>
      </w:r>
      <w:r w:rsidR="00720EA5" w:rsidRPr="00BF3725">
        <w:rPr>
          <w:lang w:val="en-GB"/>
        </w:rPr>
        <w:t>responsible authority must have regard to</w:t>
      </w:r>
      <w:r w:rsidR="001839D2" w:rsidRPr="004C53A1">
        <w:rPr>
          <w:lang w:val="en-GB"/>
        </w:rPr>
        <w:t xml:space="preserve"> include the fo</w:t>
      </w:r>
      <w:r w:rsidR="001839D2" w:rsidRPr="004C53A1">
        <w:rPr>
          <w:lang w:val="en-GB"/>
        </w:rPr>
        <w:t>l</w:t>
      </w:r>
      <w:r w:rsidR="001839D2" w:rsidRPr="004C53A1">
        <w:rPr>
          <w:lang w:val="en-GB"/>
        </w:rPr>
        <w:t>lowing</w:t>
      </w:r>
      <w:r w:rsidR="00720EA5" w:rsidRPr="00BF3725">
        <w:rPr>
          <w:lang w:val="en-GB"/>
        </w:rPr>
        <w:t>—</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proofErr w:type="spellStart"/>
      <w:r w:rsidR="00271280" w:rsidRPr="004C53A1">
        <w:rPr>
          <w:lang w:val="en-GB"/>
        </w:rPr>
        <w:t>i</w:t>
      </w:r>
      <w:proofErr w:type="spellEnd"/>
      <w:r w:rsidR="00720EA5" w:rsidRPr="004C53A1">
        <w:rPr>
          <w:lang w:val="en-GB"/>
        </w:rPr>
        <w:t>)</w:t>
      </w:r>
      <w:r w:rsidR="0009762A" w:rsidRPr="004C53A1">
        <w:rPr>
          <w:lang w:val="en-GB"/>
        </w:rPr>
        <w:tab/>
      </w:r>
      <w:r w:rsidR="001839D2" w:rsidRPr="004C53A1">
        <w:rPr>
          <w:lang w:val="en-GB"/>
        </w:rPr>
        <w:t>T</w:t>
      </w:r>
      <w:r w:rsidR="00720EA5" w:rsidRPr="004C53A1">
        <w:rPr>
          <w:lang w:val="en-GB"/>
        </w:rPr>
        <w:t>he</w:t>
      </w:r>
      <w:r w:rsidR="00720EA5" w:rsidRPr="00BF3725">
        <w:rPr>
          <w:lang w:val="en-GB"/>
        </w:rPr>
        <w:t xml:space="preserve"> need to deter such conduct;</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271280" w:rsidRPr="004C53A1">
        <w:rPr>
          <w:lang w:val="en-GB"/>
        </w:rPr>
        <w:t>ii</w:t>
      </w:r>
      <w:r w:rsidR="00720EA5" w:rsidRPr="004C53A1">
        <w:rPr>
          <w:lang w:val="en-GB"/>
        </w:rPr>
        <w:t>)</w:t>
      </w:r>
      <w:r w:rsidR="0009762A" w:rsidRPr="004C53A1">
        <w:rPr>
          <w:lang w:val="en-GB"/>
        </w:rPr>
        <w:tab/>
      </w:r>
      <w:proofErr w:type="gramStart"/>
      <w:r w:rsidR="00720EA5" w:rsidRPr="00BF3725">
        <w:rPr>
          <w:lang w:val="en-GB"/>
        </w:rPr>
        <w:t>the</w:t>
      </w:r>
      <w:proofErr w:type="gramEnd"/>
      <w:r w:rsidR="00414756" w:rsidRPr="00BF3725">
        <w:rPr>
          <w:lang w:val="en-GB"/>
        </w:rPr>
        <w:t xml:space="preserve"> </w:t>
      </w:r>
      <w:r w:rsidR="00720EA5" w:rsidRPr="00BF3725">
        <w:rPr>
          <w:lang w:val="en-GB"/>
        </w:rPr>
        <w:t>degree to</w:t>
      </w:r>
      <w:r w:rsidR="00414756" w:rsidRPr="00BF3725">
        <w:rPr>
          <w:lang w:val="en-GB"/>
        </w:rPr>
        <w:t xml:space="preserve"> </w:t>
      </w:r>
      <w:r w:rsidR="00720EA5" w:rsidRPr="00BF3725">
        <w:rPr>
          <w:lang w:val="en-GB"/>
        </w:rPr>
        <w:t>which the</w:t>
      </w:r>
      <w:r w:rsidR="00414756" w:rsidRPr="00BF3725">
        <w:rPr>
          <w:lang w:val="en-GB"/>
        </w:rPr>
        <w:t xml:space="preserve"> </w:t>
      </w:r>
      <w:r w:rsidR="00720EA5" w:rsidRPr="00BF3725">
        <w:rPr>
          <w:lang w:val="en-GB"/>
        </w:rPr>
        <w:t>person has</w:t>
      </w:r>
      <w:r w:rsidR="00414756" w:rsidRPr="00BF3725">
        <w:rPr>
          <w:lang w:val="en-GB"/>
        </w:rPr>
        <w:t xml:space="preserve"> </w:t>
      </w:r>
      <w:r w:rsidR="00720EA5" w:rsidRPr="00BF3725">
        <w:rPr>
          <w:lang w:val="en-GB"/>
        </w:rPr>
        <w:t>co-ope</w:t>
      </w:r>
      <w:r w:rsidR="00225E20" w:rsidRPr="00BF3725">
        <w:rPr>
          <w:lang w:val="en-GB"/>
        </w:rPr>
        <w:t>rated with a</w:t>
      </w:r>
      <w:r w:rsidR="00414756" w:rsidRPr="00BF3725">
        <w:rPr>
          <w:lang w:val="en-GB"/>
        </w:rPr>
        <w:t xml:space="preserve"> </w:t>
      </w:r>
      <w:r w:rsidR="00225E20" w:rsidRPr="00BF3725">
        <w:rPr>
          <w:lang w:val="en-GB"/>
        </w:rPr>
        <w:t>financial sector</w:t>
      </w:r>
      <w:r w:rsidR="00414756" w:rsidRPr="00BF3725">
        <w:rPr>
          <w:lang w:val="en-GB"/>
        </w:rPr>
        <w:t xml:space="preserve"> </w:t>
      </w:r>
      <w:r w:rsidR="00720EA5" w:rsidRPr="00BF3725">
        <w:rPr>
          <w:lang w:val="en-GB"/>
        </w:rPr>
        <w:t>regulator in relation to the contravention; and</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271280" w:rsidRPr="004C53A1">
        <w:rPr>
          <w:lang w:val="en-GB"/>
        </w:rPr>
        <w:t>iii</w:t>
      </w:r>
      <w:r w:rsidR="00720EA5" w:rsidRPr="004C53A1">
        <w:rPr>
          <w:lang w:val="en-GB"/>
        </w:rPr>
        <w:t>)</w:t>
      </w:r>
      <w:r w:rsidR="0009762A" w:rsidRPr="004C53A1">
        <w:rPr>
          <w:lang w:val="en-GB"/>
        </w:rPr>
        <w:tab/>
      </w:r>
      <w:r w:rsidR="00720EA5" w:rsidRPr="00BF3725">
        <w:rPr>
          <w:lang w:val="en-GB"/>
        </w:rPr>
        <w:t>any submissions by, or on behalf of, the person that is relevant to the matter, including mitigating factors referred to in those submissions</w:t>
      </w:r>
      <w:r w:rsidR="001A2C20" w:rsidRPr="004C53A1">
        <w:rPr>
          <w:lang w:val="en-GB"/>
        </w:rPr>
        <w:t>; and</w:t>
      </w:r>
    </w:p>
    <w:p w:rsidR="0005445D" w:rsidRPr="00BF3725" w:rsidRDefault="00720EA5" w:rsidP="00BF3725">
      <w:pPr>
        <w:pStyle w:val="Act05aParagraph"/>
        <w:widowControl w:val="0"/>
        <w:rPr>
          <w:lang w:val="en-GB"/>
        </w:rPr>
      </w:pPr>
      <w:r w:rsidRPr="004C53A1">
        <w:rPr>
          <w:i/>
          <w:lang w:val="en-GB"/>
        </w:rPr>
        <w:t>(</w:t>
      </w:r>
      <w:r w:rsidR="001A2C20" w:rsidRPr="004C53A1">
        <w:rPr>
          <w:i/>
          <w:lang w:val="en-GB"/>
        </w:rPr>
        <w:t>b</w:t>
      </w:r>
      <w:r w:rsidRPr="004C53A1">
        <w:rPr>
          <w:i/>
          <w:lang w:val="en-GB"/>
        </w:rPr>
        <w:t>)</w:t>
      </w:r>
      <w:r w:rsidR="001A2C20" w:rsidRPr="004C53A1">
        <w:rPr>
          <w:lang w:val="en-GB"/>
        </w:rPr>
        <w:tab/>
      </w:r>
      <w:proofErr w:type="gramStart"/>
      <w:r w:rsidR="001A2C20" w:rsidRPr="004C53A1">
        <w:rPr>
          <w:lang w:val="en-GB"/>
        </w:rPr>
        <w:t>without</w:t>
      </w:r>
      <w:proofErr w:type="gramEnd"/>
      <w:r w:rsidR="001A2C20" w:rsidRPr="004C53A1">
        <w:rPr>
          <w:lang w:val="en-GB"/>
        </w:rPr>
        <w:t xml:space="preserve"> limiting paragraph </w:t>
      </w:r>
      <w:r w:rsidR="001A2C20" w:rsidRPr="004C53A1">
        <w:rPr>
          <w:i/>
          <w:lang w:val="en-GB"/>
        </w:rPr>
        <w:t>(a)</w:t>
      </w:r>
      <w:r w:rsidR="00E6686C" w:rsidRPr="004C53A1">
        <w:rPr>
          <w:i/>
          <w:lang w:val="en-GB"/>
        </w:rPr>
        <w:t>,</w:t>
      </w:r>
      <w:r w:rsidR="001A2C20" w:rsidRPr="004C53A1">
        <w:rPr>
          <w:lang w:val="en-GB"/>
        </w:rPr>
        <w:t xml:space="preserve"> the matters that</w:t>
      </w:r>
      <w:r w:rsidRPr="00BF3725">
        <w:rPr>
          <w:lang w:val="en-GB"/>
        </w:rPr>
        <w:t xml:space="preserve"> the responsible authority may </w:t>
      </w:r>
      <w:r w:rsidR="00751C5B" w:rsidRPr="004C53A1">
        <w:rPr>
          <w:lang w:val="en-GB"/>
        </w:rPr>
        <w:t>have regard</w:t>
      </w:r>
      <w:r w:rsidR="006F227B">
        <w:rPr>
          <w:lang w:val="en-GB"/>
        </w:rPr>
        <w:t xml:space="preserve"> </w:t>
      </w:r>
      <w:ins w:id="161" w:author="Jeannine Bednar-Giyose" w:date="2016-08-18T21:03:00Z">
        <w:r w:rsidR="006F227B">
          <w:rPr>
            <w:lang w:val="en-GB"/>
          </w:rPr>
          <w:t>to</w:t>
        </w:r>
        <w:r w:rsidR="00751C5B" w:rsidRPr="004C53A1">
          <w:rPr>
            <w:lang w:val="en-GB"/>
          </w:rPr>
          <w:t xml:space="preserve"> </w:t>
        </w:r>
      </w:ins>
      <w:r w:rsidR="001A2C20" w:rsidRPr="004C53A1">
        <w:rPr>
          <w:lang w:val="en-GB"/>
        </w:rPr>
        <w:t>include</w:t>
      </w:r>
      <w:r w:rsidRPr="00BF3725">
        <w:rPr>
          <w:lang w:val="en-GB"/>
        </w:rPr>
        <w:t xml:space="preserve"> the following:</w:t>
      </w:r>
      <w:r w:rsidR="001D78BB" w:rsidRPr="004C53A1">
        <w:rPr>
          <w:lang w:val="en-GB"/>
        </w:rPr>
        <w:t xml:space="preserve"> </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proofErr w:type="spellStart"/>
      <w:r w:rsidR="00624A37" w:rsidRPr="004C53A1">
        <w:rPr>
          <w:lang w:val="en-GB"/>
        </w:rPr>
        <w:t>i</w:t>
      </w:r>
      <w:proofErr w:type="spellEnd"/>
      <w:r w:rsidR="00720EA5" w:rsidRPr="004C53A1">
        <w:rPr>
          <w:lang w:val="en-GB"/>
        </w:rPr>
        <w:t>)</w:t>
      </w:r>
      <w:r w:rsidR="00225E20" w:rsidRPr="004C53A1">
        <w:rPr>
          <w:lang w:val="en-GB"/>
        </w:rPr>
        <w:tab/>
      </w:r>
      <w:r w:rsidR="00720EA5" w:rsidRPr="00BF3725">
        <w:rPr>
          <w:lang w:val="en-GB"/>
        </w:rPr>
        <w:t>The nature, duration, seriousness and extent of the contravention;</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624A37" w:rsidRPr="004C53A1">
        <w:rPr>
          <w:lang w:val="en-GB"/>
        </w:rPr>
        <w:t>ii</w:t>
      </w:r>
      <w:r w:rsidR="00720EA5" w:rsidRPr="004C53A1">
        <w:rPr>
          <w:lang w:val="en-GB"/>
        </w:rPr>
        <w:t>)</w:t>
      </w:r>
      <w:r w:rsidR="00225E20" w:rsidRPr="004C53A1">
        <w:rPr>
          <w:lang w:val="en-GB"/>
        </w:rPr>
        <w:tab/>
      </w:r>
      <w:proofErr w:type="gramStart"/>
      <w:r w:rsidR="00720EA5" w:rsidRPr="00BF3725">
        <w:rPr>
          <w:lang w:val="en-GB"/>
        </w:rPr>
        <w:t>any</w:t>
      </w:r>
      <w:proofErr w:type="gramEnd"/>
      <w:r w:rsidR="00720EA5" w:rsidRPr="00BF3725">
        <w:rPr>
          <w:lang w:val="en-GB"/>
        </w:rPr>
        <w:t xml:space="preserve"> loss or damage suffered by any person as a result of the conduct;</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624A37" w:rsidRPr="004C53A1">
        <w:rPr>
          <w:lang w:val="en-GB"/>
        </w:rPr>
        <w:t>iii</w:t>
      </w:r>
      <w:r w:rsidR="00720EA5" w:rsidRPr="004C53A1">
        <w:rPr>
          <w:lang w:val="en-GB"/>
        </w:rPr>
        <w:t>)</w:t>
      </w:r>
      <w:r w:rsidR="00225E20" w:rsidRPr="004C53A1">
        <w:rPr>
          <w:lang w:val="en-GB"/>
        </w:rPr>
        <w:tab/>
      </w:r>
      <w:proofErr w:type="gramStart"/>
      <w:r w:rsidR="00720EA5" w:rsidRPr="00BF3725">
        <w:rPr>
          <w:lang w:val="en-GB"/>
        </w:rPr>
        <w:t>the</w:t>
      </w:r>
      <w:proofErr w:type="gramEnd"/>
      <w:r w:rsidR="00720EA5" w:rsidRPr="00BF3725">
        <w:rPr>
          <w:lang w:val="en-GB"/>
        </w:rPr>
        <w:t xml:space="preserve"> extent of any financial or commercial benefit to the person, or a j</w:t>
      </w:r>
      <w:r w:rsidR="00720EA5" w:rsidRPr="00BF3725">
        <w:rPr>
          <w:lang w:val="en-GB"/>
        </w:rPr>
        <w:t>u</w:t>
      </w:r>
      <w:r w:rsidR="00720EA5" w:rsidRPr="00BF3725">
        <w:rPr>
          <w:lang w:val="en-GB"/>
        </w:rPr>
        <w:t>ristic person related to the person, arising from the conduct;</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624A37" w:rsidRPr="004C53A1">
        <w:rPr>
          <w:lang w:val="en-GB"/>
        </w:rPr>
        <w:t>iv</w:t>
      </w:r>
      <w:r w:rsidR="00720EA5" w:rsidRPr="004C53A1">
        <w:rPr>
          <w:lang w:val="en-GB"/>
        </w:rPr>
        <w:t>)</w:t>
      </w:r>
      <w:r w:rsidR="001839D2" w:rsidRPr="004C53A1">
        <w:rPr>
          <w:lang w:val="en-GB"/>
        </w:rPr>
        <w:tab/>
      </w:r>
      <w:proofErr w:type="gramStart"/>
      <w:r w:rsidR="00720EA5" w:rsidRPr="00BF3725">
        <w:rPr>
          <w:lang w:val="en-GB"/>
        </w:rPr>
        <w:t>whether</w:t>
      </w:r>
      <w:proofErr w:type="gramEnd"/>
      <w:r w:rsidR="00720EA5" w:rsidRPr="00BF3725">
        <w:rPr>
          <w:lang w:val="en-GB"/>
        </w:rPr>
        <w:t xml:space="preserve"> the person has previously contravened a financial sector law;</w:t>
      </w:r>
      <w:r w:rsidR="00CC20FC" w:rsidRPr="004C53A1">
        <w:rPr>
          <w:lang w:val="en-GB"/>
        </w:rPr>
        <w:t xml:space="preserve"> </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624A37" w:rsidRPr="004C53A1">
        <w:rPr>
          <w:lang w:val="en-GB"/>
        </w:rPr>
        <w:t>v</w:t>
      </w:r>
      <w:r w:rsidR="00720EA5" w:rsidRPr="004C53A1">
        <w:rPr>
          <w:lang w:val="en-GB"/>
        </w:rPr>
        <w:t>)</w:t>
      </w:r>
      <w:r w:rsidR="001839D2" w:rsidRPr="004C53A1">
        <w:rPr>
          <w:lang w:val="en-GB"/>
        </w:rPr>
        <w:tab/>
      </w:r>
      <w:proofErr w:type="gramStart"/>
      <w:r w:rsidR="00720EA5" w:rsidRPr="00BF3725">
        <w:rPr>
          <w:lang w:val="en-GB"/>
        </w:rPr>
        <w:t>the</w:t>
      </w:r>
      <w:proofErr w:type="gramEnd"/>
      <w:r w:rsidR="00720EA5" w:rsidRPr="00BF3725">
        <w:rPr>
          <w:lang w:val="en-GB"/>
        </w:rPr>
        <w:t xml:space="preserve"> effect of the conduct on the financial system and financial stability;</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624A37" w:rsidRPr="004C53A1">
        <w:rPr>
          <w:lang w:val="en-GB"/>
        </w:rPr>
        <w:t>vi</w:t>
      </w:r>
      <w:r w:rsidR="00720EA5" w:rsidRPr="00BF3725">
        <w:rPr>
          <w:lang w:val="en-GB"/>
        </w:rPr>
        <w:t>)</w:t>
      </w:r>
      <w:r w:rsidR="00720EA5" w:rsidRPr="00BF3725">
        <w:rPr>
          <w:lang w:val="en-GB"/>
        </w:rPr>
        <w:tab/>
      </w:r>
      <w:proofErr w:type="gramStart"/>
      <w:r w:rsidR="00720EA5" w:rsidRPr="00BF3725">
        <w:rPr>
          <w:lang w:val="en-GB"/>
        </w:rPr>
        <w:t>the</w:t>
      </w:r>
      <w:proofErr w:type="gramEnd"/>
      <w:r w:rsidR="00720EA5" w:rsidRPr="00BF3725">
        <w:rPr>
          <w:lang w:val="en-GB"/>
        </w:rPr>
        <w:t xml:space="preserve"> effect of the proposed penalty on financial stability;</w:t>
      </w:r>
    </w:p>
    <w:p w:rsidR="0005445D" w:rsidRPr="00BF3725" w:rsidRDefault="00E6686C" w:rsidP="00BF3725">
      <w:pPr>
        <w:pStyle w:val="Act06isubparagraph"/>
        <w:widowControl w:val="0"/>
        <w:rPr>
          <w:lang w:val="en-GB"/>
        </w:rPr>
      </w:pPr>
      <w:r w:rsidRPr="004C53A1">
        <w:rPr>
          <w:lang w:val="en-GB"/>
        </w:rPr>
        <w:tab/>
      </w:r>
      <w:r w:rsidR="00720EA5" w:rsidRPr="004C53A1">
        <w:rPr>
          <w:lang w:val="en-GB"/>
        </w:rPr>
        <w:t>(</w:t>
      </w:r>
      <w:r w:rsidR="00624A37" w:rsidRPr="004C53A1">
        <w:rPr>
          <w:lang w:val="en-GB"/>
        </w:rPr>
        <w:t>vii</w:t>
      </w:r>
      <w:r w:rsidR="00720EA5" w:rsidRPr="004C53A1">
        <w:rPr>
          <w:lang w:val="en-GB"/>
        </w:rPr>
        <w:t>)</w:t>
      </w:r>
      <w:r w:rsidR="001839D2" w:rsidRPr="004C53A1">
        <w:rPr>
          <w:lang w:val="en-GB"/>
        </w:rPr>
        <w:tab/>
      </w:r>
      <w:proofErr w:type="gramStart"/>
      <w:r w:rsidR="00720EA5" w:rsidRPr="00BF3725">
        <w:rPr>
          <w:lang w:val="en-GB"/>
        </w:rPr>
        <w:t>the</w:t>
      </w:r>
      <w:proofErr w:type="gramEnd"/>
      <w:r w:rsidR="00720EA5" w:rsidRPr="00BF3725">
        <w:rPr>
          <w:lang w:val="en-GB"/>
        </w:rPr>
        <w:t xml:space="preserve"> extent to which the conduct was deliberate or reckless.</w:t>
      </w:r>
    </w:p>
    <w:p w:rsidR="0005445D" w:rsidRPr="00BF3725" w:rsidRDefault="00720EA5" w:rsidP="00BF3725">
      <w:pPr>
        <w:pStyle w:val="Act041aSectiontext"/>
        <w:widowControl w:val="0"/>
        <w:rPr>
          <w:lang w:val="en-GB"/>
        </w:rPr>
      </w:pPr>
      <w:r w:rsidRPr="00BF3725">
        <w:rPr>
          <w:lang w:val="en-GB"/>
        </w:rPr>
        <w:t>(</w:t>
      </w:r>
      <w:r w:rsidR="00B46E6E">
        <w:rPr>
          <w:lang w:val="en-GB"/>
        </w:rPr>
        <w:t>3</w:t>
      </w:r>
      <w:r w:rsidRPr="00BF3725">
        <w:rPr>
          <w:lang w:val="en-GB"/>
        </w:rPr>
        <w:t>) An</w:t>
      </w:r>
      <w:r w:rsidR="00414756" w:rsidRPr="00BF3725">
        <w:rPr>
          <w:lang w:val="en-GB"/>
        </w:rPr>
        <w:t xml:space="preserve"> </w:t>
      </w:r>
      <w:r w:rsidRPr="00BF3725">
        <w:rPr>
          <w:lang w:val="en-GB"/>
        </w:rPr>
        <w:t>administrative penalty</w:t>
      </w:r>
      <w:r w:rsidR="00972A96" w:rsidRPr="00BF3725">
        <w:rPr>
          <w:lang w:val="en-GB"/>
        </w:rPr>
        <w:t xml:space="preserve"> </w:t>
      </w:r>
      <w:r w:rsidRPr="00A55CC9">
        <w:rPr>
          <w:lang w:val="en-GB"/>
        </w:rPr>
        <w:t>may</w:t>
      </w:r>
      <w:r w:rsidR="00414756" w:rsidRPr="00A55CC9">
        <w:rPr>
          <w:lang w:val="en-GB"/>
        </w:rPr>
        <w:t xml:space="preserve"> </w:t>
      </w:r>
      <w:r w:rsidRPr="00A55CC9">
        <w:rPr>
          <w:lang w:val="en-GB"/>
        </w:rPr>
        <w:t>include</w:t>
      </w:r>
      <w:r w:rsidR="00414756" w:rsidRPr="00A55CC9">
        <w:rPr>
          <w:lang w:val="en-GB"/>
        </w:rPr>
        <w:t xml:space="preserve"> </w:t>
      </w:r>
      <w:r w:rsidRPr="00A55CC9">
        <w:rPr>
          <w:lang w:val="en-GB"/>
        </w:rPr>
        <w:t>an</w:t>
      </w:r>
      <w:r w:rsidR="00414756" w:rsidRPr="00A55CC9">
        <w:rPr>
          <w:lang w:val="en-GB"/>
        </w:rPr>
        <w:t xml:space="preserve"> </w:t>
      </w:r>
      <w:r w:rsidRPr="00A55CC9">
        <w:rPr>
          <w:lang w:val="en-GB"/>
        </w:rPr>
        <w:t>amount</w:t>
      </w:r>
      <w:r w:rsidR="00414756" w:rsidRPr="00A55CC9">
        <w:rPr>
          <w:lang w:val="en-GB"/>
        </w:rPr>
        <w:t xml:space="preserve"> </w:t>
      </w:r>
      <w:r w:rsidRPr="00A55CC9">
        <w:rPr>
          <w:lang w:val="en-GB"/>
        </w:rPr>
        <w:t>to</w:t>
      </w:r>
      <w:r w:rsidR="00414756" w:rsidRPr="00A55CC9">
        <w:rPr>
          <w:lang w:val="en-GB"/>
        </w:rPr>
        <w:t xml:space="preserve"> </w:t>
      </w:r>
      <w:r w:rsidRPr="00A55CC9">
        <w:rPr>
          <w:lang w:val="en-GB"/>
        </w:rPr>
        <w:t>reimburse</w:t>
      </w:r>
      <w:r w:rsidR="00414756" w:rsidRPr="00A55CC9">
        <w:rPr>
          <w:lang w:val="en-GB"/>
        </w:rPr>
        <w:t xml:space="preserve"> </w:t>
      </w:r>
      <w:r w:rsidRPr="00A55CC9">
        <w:rPr>
          <w:lang w:val="en-GB"/>
        </w:rPr>
        <w:t>the responsible authority for reasonable costs incurred by the responsible authority in</w:t>
      </w:r>
      <w:r w:rsidR="00414756" w:rsidRPr="00A55CC9">
        <w:rPr>
          <w:lang w:val="en-GB"/>
        </w:rPr>
        <w:t xml:space="preserve"> </w:t>
      </w:r>
      <w:r w:rsidRPr="00A55CC9">
        <w:rPr>
          <w:lang w:val="en-GB"/>
        </w:rPr>
        <w:t xml:space="preserve">connection with </w:t>
      </w:r>
      <w:r w:rsidRPr="00BF3725">
        <w:rPr>
          <w:lang w:val="en-GB"/>
        </w:rPr>
        <w:t>the contravention.</w:t>
      </w:r>
    </w:p>
    <w:p w:rsidR="0005445D" w:rsidRPr="00BF3725" w:rsidRDefault="00720EA5" w:rsidP="00BF3725">
      <w:pPr>
        <w:pStyle w:val="Act041aSectiontext"/>
        <w:widowControl w:val="0"/>
        <w:rPr>
          <w:lang w:val="en-GB"/>
        </w:rPr>
      </w:pPr>
      <w:r w:rsidRPr="00BF3725">
        <w:rPr>
          <w:lang w:val="en-GB"/>
        </w:rPr>
        <w:t>(</w:t>
      </w:r>
      <w:r w:rsidR="00B46E6E">
        <w:rPr>
          <w:lang w:val="en-GB"/>
        </w:rPr>
        <w:t>4</w:t>
      </w:r>
      <w:r w:rsidRPr="00BF3725">
        <w:rPr>
          <w:lang w:val="en-GB"/>
        </w:rPr>
        <w:t>) The responsible authority may not impose an administrative penalty on a person if a prosecution of the person for an offence arising out of the same set of facts has been commenced.</w:t>
      </w:r>
    </w:p>
    <w:p w:rsidR="0005445D" w:rsidRPr="00CE78F5" w:rsidRDefault="00720EA5" w:rsidP="00BF3725">
      <w:pPr>
        <w:pStyle w:val="Act041aSectiontext"/>
        <w:widowControl w:val="0"/>
        <w:rPr>
          <w:lang w:val="en-GB"/>
        </w:rPr>
      </w:pPr>
      <w:r w:rsidRPr="00BF3725">
        <w:rPr>
          <w:rFonts w:asciiTheme="minorHAnsi" w:hAnsiTheme="minorHAnsi"/>
          <w:sz w:val="22"/>
          <w:lang w:val="en-GB"/>
        </w:rPr>
        <w:t>(</w:t>
      </w:r>
      <w:r w:rsidR="00B46E6E">
        <w:rPr>
          <w:lang w:val="en-GB"/>
        </w:rPr>
        <w:t>5</w:t>
      </w:r>
      <w:r w:rsidRPr="00BF3725">
        <w:rPr>
          <w:rFonts w:asciiTheme="minorHAnsi" w:hAnsiTheme="minorHAnsi"/>
          <w:sz w:val="22"/>
          <w:lang w:val="en-GB"/>
        </w:rPr>
        <w:t xml:space="preserve">) </w:t>
      </w:r>
      <w:r w:rsidRPr="00CE78F5">
        <w:rPr>
          <w:lang w:val="en-GB"/>
        </w:rPr>
        <w:t>An administrative penalty order is not a previous conviction as contemplated in</w:t>
      </w:r>
      <w:r w:rsidR="00414756" w:rsidRPr="00CE78F5">
        <w:rPr>
          <w:lang w:val="en-GB"/>
        </w:rPr>
        <w:t xml:space="preserve"> </w:t>
      </w:r>
      <w:r w:rsidRPr="00CE78F5">
        <w:rPr>
          <w:lang w:val="en-GB"/>
        </w:rPr>
        <w:t>Chapter 27 of the Criminal Procedure Act, 1977 (Act No. 51 of 1977).</w:t>
      </w:r>
    </w:p>
    <w:p w:rsidR="0005445D" w:rsidRPr="00BF3725" w:rsidRDefault="00720EA5" w:rsidP="00BF3725">
      <w:pPr>
        <w:pStyle w:val="Act041aSectiontext"/>
        <w:widowControl w:val="0"/>
        <w:rPr>
          <w:lang w:val="en-GB"/>
        </w:rPr>
      </w:pPr>
      <w:r w:rsidRPr="004C53A1">
        <w:rPr>
          <w:lang w:val="en-GB"/>
        </w:rPr>
        <w:t>(</w:t>
      </w:r>
      <w:r w:rsidR="00B46E6E">
        <w:rPr>
          <w:lang w:val="en-GB"/>
        </w:rPr>
        <w:t>6</w:t>
      </w:r>
      <w:r w:rsidRPr="00BF3725">
        <w:rPr>
          <w:lang w:val="en-GB"/>
        </w:rPr>
        <w:t xml:space="preserve">) The responsible authority that makes an </w:t>
      </w:r>
      <w:r w:rsidRPr="00BF3725">
        <w:rPr>
          <w:w w:val="99"/>
          <w:lang w:val="en-GB"/>
        </w:rPr>
        <w:t xml:space="preserve">administrative </w:t>
      </w:r>
      <w:r w:rsidRPr="00BF3725">
        <w:rPr>
          <w:lang w:val="en-GB"/>
        </w:rPr>
        <w:t>penalty order must publish the order.</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Payment</w:t>
      </w:r>
    </w:p>
    <w:p w:rsidR="0005445D" w:rsidRPr="00BF3725" w:rsidRDefault="0005445D" w:rsidP="00BF3725">
      <w:pPr>
        <w:pStyle w:val="Act03Sectionhead"/>
        <w:keepNext w:val="0"/>
        <w:keepLines w:val="0"/>
        <w:rPr>
          <w:sz w:val="17"/>
          <w:lang w:val="en-GB"/>
        </w:rPr>
      </w:pPr>
    </w:p>
    <w:p w:rsidR="0005445D" w:rsidRPr="00A55CC9" w:rsidRDefault="00E610AE" w:rsidP="00BF3725">
      <w:pPr>
        <w:pStyle w:val="Act041aSectiontext"/>
        <w:widowControl w:val="0"/>
        <w:rPr>
          <w:lang w:val="en-GB"/>
        </w:rPr>
      </w:pPr>
      <w:r>
        <w:rPr>
          <w:b/>
          <w:bCs/>
          <w:lang w:val="en-GB"/>
        </w:rPr>
        <w:t>169</w:t>
      </w:r>
      <w:r w:rsidR="00720EA5" w:rsidRPr="00BF3725">
        <w:rPr>
          <w:b/>
          <w:lang w:val="en-GB"/>
        </w:rPr>
        <w:t xml:space="preserve">. </w:t>
      </w:r>
      <w:r w:rsidR="00720EA5" w:rsidRPr="00A55CC9">
        <w:rPr>
          <w:lang w:val="en-GB"/>
        </w:rPr>
        <w:t>An amount payable in terms of an administrative penalty order is due and pay</w:t>
      </w:r>
      <w:r w:rsidR="00720EA5" w:rsidRPr="00A55CC9">
        <w:rPr>
          <w:lang w:val="en-GB"/>
        </w:rPr>
        <w:t>a</w:t>
      </w:r>
      <w:r w:rsidR="00720EA5" w:rsidRPr="00A55CC9">
        <w:rPr>
          <w:lang w:val="en-GB"/>
        </w:rPr>
        <w:t>ble as set out in Regulations made for this Chapter.</w:t>
      </w:r>
      <w:r w:rsidR="006A677B" w:rsidRPr="004C53A1">
        <w:rPr>
          <w:lang w:val="en-GB"/>
        </w:rPr>
        <w:t xml:space="preserve"> </w:t>
      </w:r>
    </w:p>
    <w:p w:rsidR="0005445D" w:rsidRPr="00A55CC9" w:rsidRDefault="0005445D" w:rsidP="00BF3725">
      <w:pPr>
        <w:pStyle w:val="Act03Sectionhead"/>
        <w:keepNext w:val="0"/>
        <w:keepLines w:val="0"/>
        <w:rPr>
          <w:lang w:val="en-GB"/>
        </w:rPr>
      </w:pPr>
    </w:p>
    <w:p w:rsidR="0005445D" w:rsidRPr="00A55CC9" w:rsidRDefault="00720EA5" w:rsidP="00BF3725">
      <w:pPr>
        <w:pStyle w:val="Act03Sectionhead"/>
        <w:keepNext w:val="0"/>
        <w:keepLines w:val="0"/>
        <w:rPr>
          <w:lang w:val="en-GB"/>
        </w:rPr>
      </w:pPr>
      <w:r w:rsidRPr="00A55CC9">
        <w:rPr>
          <w:lang w:val="en-GB"/>
        </w:rPr>
        <w:t>Interest</w:t>
      </w:r>
    </w:p>
    <w:p w:rsidR="0005445D" w:rsidRPr="00BF3725" w:rsidRDefault="0005445D" w:rsidP="00BF3725">
      <w:pPr>
        <w:pStyle w:val="Act03Sectionhead"/>
        <w:keepNext w:val="0"/>
        <w:keepLines w:val="0"/>
        <w:rPr>
          <w:lang w:val="en-GB"/>
        </w:rPr>
      </w:pPr>
    </w:p>
    <w:p w:rsidR="0005445D" w:rsidRPr="00A55CC9" w:rsidRDefault="00E610AE" w:rsidP="00BF3725">
      <w:pPr>
        <w:pStyle w:val="Act041aSectiontext"/>
        <w:widowControl w:val="0"/>
        <w:rPr>
          <w:lang w:val="en-GB"/>
        </w:rPr>
      </w:pPr>
      <w:r>
        <w:rPr>
          <w:b/>
          <w:bCs/>
          <w:lang w:val="en-GB"/>
        </w:rPr>
        <w:t>170</w:t>
      </w:r>
      <w:r w:rsidR="00720EA5" w:rsidRPr="00BF3725">
        <w:rPr>
          <w:b/>
          <w:lang w:val="en-GB"/>
        </w:rPr>
        <w:t xml:space="preserve">. </w:t>
      </w:r>
      <w:r w:rsidR="00720EA5" w:rsidRPr="00BF3725">
        <w:rPr>
          <w:lang w:val="en-GB"/>
        </w:rPr>
        <w:t xml:space="preserve">Interest, at the rate prescribed for the time being in terms of the Prescribed Rate of </w:t>
      </w:r>
      <w:r w:rsidR="00720EA5" w:rsidRPr="00BF3725">
        <w:rPr>
          <w:w w:val="99"/>
          <w:lang w:val="en-GB"/>
        </w:rPr>
        <w:t xml:space="preserve">Interest </w:t>
      </w:r>
      <w:r w:rsidR="00720EA5" w:rsidRPr="00BF3725">
        <w:rPr>
          <w:lang w:val="en-GB"/>
        </w:rPr>
        <w:t>Act, 1975 (</w:t>
      </w:r>
      <w:r w:rsidR="00720EA5" w:rsidRPr="00A55CC9">
        <w:rPr>
          <w:lang w:val="en-GB"/>
        </w:rPr>
        <w:t>Act No. 55 of 1975), is payable in respect of the unpaid portion of the amount payable as an administrative penalty until it is fully paid.</w:t>
      </w:r>
    </w:p>
    <w:p w:rsidR="0005445D" w:rsidRPr="00A55CC9" w:rsidRDefault="0005445D" w:rsidP="00BF3725">
      <w:pPr>
        <w:pStyle w:val="Act03Sectionhead"/>
        <w:keepNext w:val="0"/>
        <w:keepLines w:val="0"/>
        <w:rPr>
          <w:lang w:val="en-GB"/>
        </w:rPr>
      </w:pPr>
    </w:p>
    <w:p w:rsidR="0005445D" w:rsidRPr="00A55CC9" w:rsidRDefault="00720EA5" w:rsidP="00BF3725">
      <w:pPr>
        <w:pStyle w:val="Act03Sectionhead"/>
        <w:keepNext w:val="0"/>
        <w:keepLines w:val="0"/>
        <w:rPr>
          <w:lang w:val="en-GB"/>
        </w:rPr>
      </w:pPr>
      <w:r w:rsidRPr="00A55CC9">
        <w:rPr>
          <w:lang w:val="en-GB"/>
        </w:rPr>
        <w:t>Enforcement</w:t>
      </w:r>
      <w:r w:rsidR="006A677B" w:rsidRPr="004C53A1">
        <w:rPr>
          <w:lang w:val="en-GB"/>
        </w:rPr>
        <w:t xml:space="preserve"> </w:t>
      </w:r>
    </w:p>
    <w:p w:rsidR="0005445D" w:rsidRPr="00A55CC9" w:rsidRDefault="0005445D" w:rsidP="00BF3725">
      <w:pPr>
        <w:pStyle w:val="Act03Sectionhead"/>
        <w:keepNext w:val="0"/>
        <w:keepLines w:val="0"/>
        <w:rPr>
          <w:lang w:val="en-GB"/>
        </w:rPr>
      </w:pPr>
    </w:p>
    <w:p w:rsidR="0005445D" w:rsidRPr="00A55CC9" w:rsidRDefault="00E610AE" w:rsidP="00BF3725">
      <w:pPr>
        <w:pStyle w:val="Act041aSectiontext"/>
        <w:widowControl w:val="0"/>
        <w:rPr>
          <w:lang w:val="en-GB"/>
        </w:rPr>
      </w:pPr>
      <w:r>
        <w:rPr>
          <w:b/>
          <w:bCs/>
          <w:lang w:val="en-GB"/>
        </w:rPr>
        <w:t>171</w:t>
      </w:r>
      <w:r w:rsidR="00720EA5" w:rsidRPr="00BF3725">
        <w:rPr>
          <w:b/>
          <w:lang w:val="en-GB"/>
        </w:rPr>
        <w:t xml:space="preserve">. </w:t>
      </w:r>
      <w:r w:rsidR="00720EA5" w:rsidRPr="00BF3725">
        <w:rPr>
          <w:lang w:val="en-GB"/>
        </w:rPr>
        <w:t xml:space="preserve">(1) </w:t>
      </w:r>
      <w:proofErr w:type="gramStart"/>
      <w:r w:rsidR="00720EA5" w:rsidRPr="00A55CC9">
        <w:rPr>
          <w:lang w:val="en-GB"/>
        </w:rPr>
        <w:t>The</w:t>
      </w:r>
      <w:proofErr w:type="gramEnd"/>
      <w:r w:rsidR="00720EA5" w:rsidRPr="00A55CC9">
        <w:rPr>
          <w:lang w:val="en-GB"/>
        </w:rPr>
        <w:t xml:space="preserve"> responsible authority that makes an </w:t>
      </w:r>
      <w:r w:rsidR="00720EA5" w:rsidRPr="00A55CC9">
        <w:rPr>
          <w:w w:val="99"/>
          <w:lang w:val="en-GB"/>
        </w:rPr>
        <w:t xml:space="preserve">administrative </w:t>
      </w:r>
      <w:r w:rsidR="00720EA5" w:rsidRPr="00A55CC9">
        <w:rPr>
          <w:lang w:val="en-GB"/>
        </w:rPr>
        <w:t>penalty order may file with the registrar of a competent court a certified copy of the order if—</w:t>
      </w:r>
    </w:p>
    <w:p w:rsidR="0005445D" w:rsidRPr="00A55CC9" w:rsidRDefault="00720EA5" w:rsidP="00BF3725">
      <w:pPr>
        <w:pStyle w:val="Act05aParagraph"/>
        <w:widowControl w:val="0"/>
        <w:rPr>
          <w:lang w:val="en-GB"/>
        </w:rPr>
      </w:pPr>
      <w:r w:rsidRPr="00A55CC9">
        <w:rPr>
          <w:i/>
          <w:lang w:val="en-GB"/>
        </w:rPr>
        <w:t>(a</w:t>
      </w:r>
      <w:r w:rsidR="00414756" w:rsidRPr="00A55CC9">
        <w:rPr>
          <w:i/>
          <w:lang w:val="en-GB"/>
        </w:rPr>
        <w:t>)</w:t>
      </w:r>
      <w:r w:rsidR="00414756" w:rsidRPr="004C53A1">
        <w:rPr>
          <w:i/>
          <w:lang w:val="en-GB"/>
        </w:rPr>
        <w:tab/>
      </w:r>
      <w:proofErr w:type="gramStart"/>
      <w:r w:rsidRPr="00A55CC9">
        <w:rPr>
          <w:lang w:val="en-GB"/>
        </w:rPr>
        <w:t>the</w:t>
      </w:r>
      <w:proofErr w:type="gramEnd"/>
      <w:r w:rsidRPr="00A55CC9">
        <w:rPr>
          <w:lang w:val="en-GB"/>
        </w:rPr>
        <w:t xml:space="preserve"> amount payable in terms of the order has not been paid as required by the order; and</w:t>
      </w:r>
    </w:p>
    <w:p w:rsidR="00675EC5" w:rsidRPr="00CE78F5" w:rsidRDefault="00720EA5" w:rsidP="00BF3725">
      <w:pPr>
        <w:pStyle w:val="Act05aParagraph"/>
        <w:widowControl w:val="0"/>
        <w:rPr>
          <w:lang w:val="en-GB"/>
        </w:rPr>
      </w:pPr>
      <w:r w:rsidRPr="00A55CC9">
        <w:rPr>
          <w:i/>
          <w:lang w:val="en-GB"/>
        </w:rPr>
        <w:lastRenderedPageBreak/>
        <w:t>(b</w:t>
      </w:r>
      <w:r w:rsidR="00414756" w:rsidRPr="00A55CC9">
        <w:rPr>
          <w:i/>
          <w:lang w:val="en-GB"/>
        </w:rPr>
        <w:t>)</w:t>
      </w:r>
      <w:r w:rsidR="00414756" w:rsidRPr="004C53A1">
        <w:rPr>
          <w:i/>
          <w:lang w:val="en-GB"/>
        </w:rPr>
        <w:tab/>
      </w:r>
      <w:proofErr w:type="gramStart"/>
      <w:r w:rsidRPr="00A55CC9">
        <w:rPr>
          <w:lang w:val="en-GB"/>
        </w:rPr>
        <w:t>either</w:t>
      </w:r>
      <w:proofErr w:type="gramEnd"/>
      <w:r w:rsidRPr="00A55CC9">
        <w:rPr>
          <w:lang w:val="en-GB"/>
        </w:rPr>
        <w:t>—</w:t>
      </w:r>
      <w:r w:rsidR="00675EC5" w:rsidRPr="004C53A1">
        <w:rPr>
          <w:lang w:val="en-GB"/>
        </w:rPr>
        <w:t xml:space="preserve"> </w:t>
      </w:r>
    </w:p>
    <w:p w:rsidR="00197EE4" w:rsidRPr="00BF3725" w:rsidRDefault="00A06FF0" w:rsidP="00BF3725">
      <w:pPr>
        <w:pStyle w:val="Act06isubparagraph"/>
        <w:widowControl w:val="0"/>
        <w:rPr>
          <w:lang w:val="en-GB"/>
        </w:rPr>
      </w:pPr>
      <w:r>
        <w:rPr>
          <w:lang w:val="en-GB"/>
        </w:rPr>
        <w:t>(</w:t>
      </w:r>
      <w:proofErr w:type="spellStart"/>
      <w:r>
        <w:rPr>
          <w:lang w:val="en-GB"/>
        </w:rPr>
        <w:t>i</w:t>
      </w:r>
      <w:proofErr w:type="spellEnd"/>
      <w:r>
        <w:rPr>
          <w:lang w:val="en-GB"/>
        </w:rPr>
        <w:t xml:space="preserve">) </w:t>
      </w:r>
      <w:r w:rsidR="00720EA5" w:rsidRPr="00CE78F5">
        <w:rPr>
          <w:lang w:val="en-GB"/>
        </w:rPr>
        <w:t xml:space="preserve">no application </w:t>
      </w:r>
      <w:r w:rsidR="00720EA5" w:rsidRPr="00A55CC9">
        <w:rPr>
          <w:lang w:val="en-GB"/>
        </w:rPr>
        <w:t xml:space="preserve">for </w:t>
      </w:r>
      <w:r w:rsidR="005B29F4" w:rsidRPr="00CE78F5">
        <w:rPr>
          <w:lang w:val="en-GB"/>
        </w:rPr>
        <w:t>reconsideration</w:t>
      </w:r>
      <w:r w:rsidR="00720EA5" w:rsidRPr="00CE78F5">
        <w:rPr>
          <w:lang w:val="en-GB"/>
        </w:rPr>
        <w:t xml:space="preserve"> </w:t>
      </w:r>
      <w:r w:rsidR="005B29F4" w:rsidRPr="00CE78F5">
        <w:rPr>
          <w:lang w:val="en-GB"/>
        </w:rPr>
        <w:t xml:space="preserve">of the order </w:t>
      </w:r>
      <w:r w:rsidR="00720EA5" w:rsidRPr="00BF3725">
        <w:rPr>
          <w:lang w:val="en-GB"/>
        </w:rPr>
        <w:t>in terms of a financial sector law</w:t>
      </w:r>
      <w:r w:rsidR="005B29F4" w:rsidRPr="00CE78F5">
        <w:rPr>
          <w:lang w:val="en-GB"/>
        </w:rPr>
        <w:t>, or for judicial review</w:t>
      </w:r>
      <w:r w:rsidR="005B29F4" w:rsidRPr="00BF3725">
        <w:rPr>
          <w:lang w:val="en-GB"/>
        </w:rPr>
        <w:t xml:space="preserve"> </w:t>
      </w:r>
      <w:r w:rsidR="005B29F4" w:rsidRPr="00CE78F5">
        <w:rPr>
          <w:lang w:val="en-GB"/>
        </w:rPr>
        <w:t>in terms of the Promotion of Administrative Justice Act</w:t>
      </w:r>
      <w:r w:rsidR="007F25F2">
        <w:rPr>
          <w:lang w:val="en-GB"/>
        </w:rPr>
        <w:t xml:space="preserve"> of the Tribunal’s decision</w:t>
      </w:r>
      <w:r w:rsidR="005B29F4" w:rsidRPr="00CE78F5">
        <w:rPr>
          <w:lang w:val="en-GB"/>
        </w:rPr>
        <w:t xml:space="preserve">, </w:t>
      </w:r>
      <w:r w:rsidR="00720EA5" w:rsidRPr="00BF3725">
        <w:rPr>
          <w:lang w:val="en-GB"/>
        </w:rPr>
        <w:t>has been lodged by the end of the period for making such applications; or</w:t>
      </w:r>
    </w:p>
    <w:p w:rsidR="0005445D" w:rsidRPr="00A55CC9" w:rsidRDefault="00E6686C" w:rsidP="00BF3725">
      <w:pPr>
        <w:pStyle w:val="Act06isubparagraph"/>
        <w:widowControl w:val="0"/>
        <w:rPr>
          <w:lang w:val="en-GB"/>
        </w:rPr>
      </w:pPr>
      <w:r w:rsidRPr="00CE78F5">
        <w:rPr>
          <w:lang w:val="en-GB"/>
        </w:rPr>
        <w:tab/>
      </w:r>
      <w:r w:rsidR="007B5CD1">
        <w:rPr>
          <w:lang w:val="en-GB"/>
        </w:rPr>
        <w:t xml:space="preserve">  </w:t>
      </w:r>
      <w:r w:rsidR="00197EE4" w:rsidRPr="00A55CC9">
        <w:rPr>
          <w:lang w:val="en-GB"/>
        </w:rPr>
        <w:t>(ii)</w:t>
      </w:r>
      <w:r w:rsidR="002E5315" w:rsidRPr="00CE78F5">
        <w:rPr>
          <w:lang w:val="en-GB"/>
        </w:rPr>
        <w:tab/>
      </w:r>
      <w:proofErr w:type="gramStart"/>
      <w:r w:rsidR="005B29F4" w:rsidRPr="00A55CC9">
        <w:rPr>
          <w:lang w:val="en-GB"/>
        </w:rPr>
        <w:t>if</w:t>
      </w:r>
      <w:proofErr w:type="gramEnd"/>
      <w:r w:rsidR="005B29F4" w:rsidRPr="00A55CC9">
        <w:rPr>
          <w:lang w:val="en-GB"/>
        </w:rPr>
        <w:t xml:space="preserve"> such an </w:t>
      </w:r>
      <w:r w:rsidR="00720EA5" w:rsidRPr="00A55CC9">
        <w:rPr>
          <w:lang w:val="en-GB"/>
        </w:rPr>
        <w:t xml:space="preserve">application has been made, </w:t>
      </w:r>
      <w:r w:rsidR="005B29F4" w:rsidRPr="00CE78F5">
        <w:rPr>
          <w:lang w:val="en-GB"/>
        </w:rPr>
        <w:t>proceedings on the application have</w:t>
      </w:r>
      <w:r w:rsidR="005B29F4" w:rsidRPr="00BF3725">
        <w:rPr>
          <w:lang w:val="en-GB"/>
        </w:rPr>
        <w:t xml:space="preserve"> </w:t>
      </w:r>
      <w:r w:rsidR="00720EA5" w:rsidRPr="00A55CC9">
        <w:rPr>
          <w:lang w:val="en-GB"/>
        </w:rPr>
        <w:t>been finally disposed of.</w:t>
      </w:r>
      <w:r w:rsidR="00675EC5" w:rsidRPr="00CE78F5">
        <w:rPr>
          <w:lang w:val="en-GB"/>
        </w:rPr>
        <w:t xml:space="preserve"> </w:t>
      </w:r>
    </w:p>
    <w:p w:rsidR="0005445D" w:rsidRPr="00A55CC9" w:rsidRDefault="00720EA5" w:rsidP="00BF3725">
      <w:pPr>
        <w:pStyle w:val="Act041aSectiontext"/>
        <w:widowControl w:val="0"/>
        <w:rPr>
          <w:lang w:val="en-GB"/>
        </w:rPr>
      </w:pPr>
      <w:r w:rsidRPr="00A55CC9">
        <w:rPr>
          <w:lang w:val="en-GB"/>
        </w:rPr>
        <w:t>(2) The order, on being filed, has the effect of a civil judgment, and may be enforced as if lawfully given in that court.</w:t>
      </w:r>
    </w:p>
    <w:p w:rsidR="0005445D" w:rsidRPr="00A55CC9"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Application of amounts paid as administrative penalties</w:t>
      </w:r>
    </w:p>
    <w:p w:rsidR="0005445D" w:rsidRPr="00BF3725" w:rsidRDefault="0005445D" w:rsidP="00BF3725">
      <w:pPr>
        <w:pStyle w:val="Act03Sectionhead"/>
        <w:keepNext w:val="0"/>
        <w:keepLines w:val="0"/>
        <w:rPr>
          <w:lang w:val="en-GB"/>
        </w:rPr>
      </w:pPr>
    </w:p>
    <w:p w:rsidR="00D85A82" w:rsidRPr="00BF3725" w:rsidRDefault="00E610AE" w:rsidP="00BF3725">
      <w:pPr>
        <w:pStyle w:val="Act041aSectiontext"/>
        <w:widowControl w:val="0"/>
        <w:rPr>
          <w:lang w:val="en-GB"/>
        </w:rPr>
      </w:pPr>
      <w:r w:rsidRPr="00BF3725">
        <w:rPr>
          <w:b/>
          <w:lang w:val="en-GB"/>
        </w:rPr>
        <w:t>172</w:t>
      </w:r>
      <w:r w:rsidR="00720EA5" w:rsidRPr="00BF3725">
        <w:rPr>
          <w:b/>
          <w:lang w:val="en-GB"/>
        </w:rPr>
        <w:t xml:space="preserve">. </w:t>
      </w:r>
      <w:r w:rsidR="00720EA5" w:rsidRPr="00BF3725">
        <w:rPr>
          <w:lang w:val="en-GB"/>
        </w:rPr>
        <w:t xml:space="preserve">All amounts recovered by </w:t>
      </w:r>
      <w:r w:rsidR="00D85A82" w:rsidRPr="004C53A1">
        <w:rPr>
          <w:lang w:val="en-GB"/>
        </w:rPr>
        <w:t>a</w:t>
      </w:r>
      <w:r w:rsidR="00D85A82" w:rsidRPr="00BF3725">
        <w:rPr>
          <w:lang w:val="en-GB"/>
        </w:rPr>
        <w:t xml:space="preserve"> </w:t>
      </w:r>
      <w:r w:rsidR="00720EA5" w:rsidRPr="00BF3725">
        <w:rPr>
          <w:lang w:val="en-GB"/>
        </w:rPr>
        <w:t>responsible authority as administrative penalties must be applied</w:t>
      </w:r>
      <w:r w:rsidR="00D85A82" w:rsidRPr="00BF3725">
        <w:rPr>
          <w:lang w:val="en-GB"/>
        </w:rPr>
        <w:t>—</w:t>
      </w:r>
    </w:p>
    <w:p w:rsidR="0005445D" w:rsidRPr="00BF3725" w:rsidRDefault="00720EA5" w:rsidP="00BF3725">
      <w:pPr>
        <w:pStyle w:val="Act05aParagraph"/>
        <w:widowControl w:val="0"/>
        <w:rPr>
          <w:lang w:val="en-GB"/>
        </w:rPr>
      </w:pPr>
      <w:r w:rsidRPr="00BF3725">
        <w:rPr>
          <w:i/>
          <w:lang w:val="en-GB"/>
        </w:rPr>
        <w:t>(</w:t>
      </w:r>
      <w:r w:rsidR="00D85A82" w:rsidRPr="004C53A1">
        <w:rPr>
          <w:i/>
          <w:lang w:val="en-GB"/>
        </w:rPr>
        <w:t>a</w:t>
      </w:r>
      <w:r w:rsidR="00414756" w:rsidRPr="004C53A1">
        <w:rPr>
          <w:i/>
          <w:lang w:val="en-GB"/>
        </w:rPr>
        <w:t>)</w:t>
      </w:r>
      <w:r w:rsidR="00414756" w:rsidRPr="004C53A1">
        <w:rPr>
          <w:i/>
          <w:lang w:val="en-GB"/>
        </w:rPr>
        <w:tab/>
      </w:r>
      <w:r w:rsidRPr="00BF3725">
        <w:rPr>
          <w:lang w:val="en-GB"/>
        </w:rPr>
        <w:t xml:space="preserve">first, to reimburse the responsible authority </w:t>
      </w:r>
      <w:r w:rsidR="00A06FF0">
        <w:rPr>
          <w:lang w:val="en-GB"/>
        </w:rPr>
        <w:t xml:space="preserve">for </w:t>
      </w:r>
      <w:r w:rsidRPr="00BF3725">
        <w:rPr>
          <w:lang w:val="en-GB"/>
        </w:rPr>
        <w:t>its costs and</w:t>
      </w:r>
      <w:r w:rsidR="00414756" w:rsidRPr="00BF3725">
        <w:rPr>
          <w:lang w:val="en-GB"/>
        </w:rPr>
        <w:t xml:space="preserve"> </w:t>
      </w:r>
      <w:r w:rsidRPr="00BF3725">
        <w:rPr>
          <w:lang w:val="en-GB"/>
        </w:rPr>
        <w:t>expenses reason</w:t>
      </w:r>
      <w:r w:rsidRPr="00BF3725">
        <w:rPr>
          <w:lang w:val="en-GB"/>
        </w:rPr>
        <w:t>a</w:t>
      </w:r>
      <w:r w:rsidRPr="00BF3725">
        <w:rPr>
          <w:lang w:val="en-GB"/>
        </w:rPr>
        <w:t xml:space="preserve">bly and properly incurred </w:t>
      </w:r>
      <w:r w:rsidR="00FC4184">
        <w:rPr>
          <w:lang w:val="en-GB"/>
        </w:rPr>
        <w:t xml:space="preserve"> </w:t>
      </w:r>
      <w:r w:rsidR="00FC4184" w:rsidRPr="00BF3725">
        <w:rPr>
          <w:lang w:val="en-GB"/>
        </w:rPr>
        <w:t xml:space="preserve">in </w:t>
      </w:r>
      <w:r w:rsidR="00FC4184">
        <w:rPr>
          <w:lang w:val="en-GB"/>
        </w:rPr>
        <w:t>connection with</w:t>
      </w:r>
      <w:r w:rsidRPr="00BF3725">
        <w:rPr>
          <w:lang w:val="en-GB"/>
        </w:rPr>
        <w:t xml:space="preserve"> the relevant contravention, ma</w:t>
      </w:r>
      <w:r w:rsidRPr="00BF3725">
        <w:rPr>
          <w:lang w:val="en-GB"/>
        </w:rPr>
        <w:t>k</w:t>
      </w:r>
      <w:r w:rsidRPr="00BF3725">
        <w:rPr>
          <w:lang w:val="en-GB"/>
        </w:rPr>
        <w:t>ing the order and enforcing it; and</w:t>
      </w:r>
    </w:p>
    <w:p w:rsidR="0005445D" w:rsidRPr="00BF3725" w:rsidRDefault="00720EA5" w:rsidP="00BF3725">
      <w:pPr>
        <w:pStyle w:val="Act05aParagraph"/>
        <w:widowControl w:val="0"/>
        <w:rPr>
          <w:lang w:val="en-GB"/>
        </w:rPr>
      </w:pPr>
      <w:r w:rsidRPr="00BF3725">
        <w:rPr>
          <w:i/>
          <w:lang w:val="en-GB"/>
        </w:rPr>
        <w:t>(b)</w:t>
      </w:r>
      <w:r w:rsidR="0015759F" w:rsidRPr="004C53A1">
        <w:rPr>
          <w:i/>
          <w:lang w:val="en-GB"/>
        </w:rPr>
        <w:tab/>
      </w:r>
      <w:proofErr w:type="gramStart"/>
      <w:r w:rsidR="00D85A82" w:rsidRPr="004C53A1">
        <w:rPr>
          <w:lang w:val="en-GB"/>
        </w:rPr>
        <w:t>then</w:t>
      </w:r>
      <w:proofErr w:type="gramEnd"/>
      <w:r w:rsidR="00D85A82" w:rsidRPr="004C53A1">
        <w:rPr>
          <w:lang w:val="en-GB"/>
        </w:rPr>
        <w:t>, the</w:t>
      </w:r>
      <w:r w:rsidR="00D85A82" w:rsidRPr="00BF3725">
        <w:rPr>
          <w:lang w:val="en-GB"/>
        </w:rPr>
        <w:t xml:space="preserve"> </w:t>
      </w:r>
      <w:r w:rsidRPr="00BF3725">
        <w:rPr>
          <w:lang w:val="en-GB"/>
        </w:rPr>
        <w:t xml:space="preserve">balance after applying the amount in accordance with paragraph </w:t>
      </w:r>
      <w:r w:rsidRPr="00BF3725">
        <w:rPr>
          <w:i/>
          <w:lang w:val="en-GB"/>
        </w:rPr>
        <w:t>(a)</w:t>
      </w:r>
      <w:r w:rsidRPr="00BF3725">
        <w:rPr>
          <w:lang w:val="en-GB"/>
        </w:rPr>
        <w:t xml:space="preserve"> must be </w:t>
      </w:r>
      <w:r w:rsidR="00D85A82" w:rsidRPr="004C53A1">
        <w:rPr>
          <w:lang w:val="en-GB"/>
        </w:rPr>
        <w:t>paid into the National Revenue Fund</w:t>
      </w:r>
      <w:r w:rsidRPr="00BF3725">
        <w:rPr>
          <w:lang w:val="en-GB"/>
        </w:rPr>
        <w:t>.</w:t>
      </w:r>
    </w:p>
    <w:p w:rsidR="0005445D" w:rsidRPr="00A06FF0" w:rsidRDefault="0005445D" w:rsidP="00BF3725">
      <w:pPr>
        <w:pStyle w:val="Act03Sectionhead"/>
        <w:keepNext w:val="0"/>
        <w:keepLines w:val="0"/>
        <w:rPr>
          <w:lang w:val="en-GB"/>
        </w:rPr>
      </w:pPr>
    </w:p>
    <w:p w:rsidR="0005445D" w:rsidRPr="00A06FF0" w:rsidRDefault="00720EA5" w:rsidP="00BF3725">
      <w:pPr>
        <w:pStyle w:val="Act03Sectionhead"/>
        <w:keepNext w:val="0"/>
        <w:keepLines w:val="0"/>
        <w:rPr>
          <w:lang w:val="en-GB"/>
        </w:rPr>
      </w:pPr>
      <w:r w:rsidRPr="00A06FF0">
        <w:rPr>
          <w:lang w:val="en-GB"/>
        </w:rPr>
        <w:t>Administrative penalty taken into account in sentencing</w:t>
      </w:r>
      <w:r w:rsidR="001677E3" w:rsidRPr="004C53A1">
        <w:rPr>
          <w:lang w:val="en-GB"/>
        </w:rPr>
        <w:t xml:space="preserve"> </w:t>
      </w:r>
    </w:p>
    <w:p w:rsidR="0005445D" w:rsidRPr="00A06FF0" w:rsidRDefault="0005445D" w:rsidP="00BF3725">
      <w:pPr>
        <w:pStyle w:val="Act03Sectionhead"/>
        <w:keepNext w:val="0"/>
        <w:keepLines w:val="0"/>
        <w:rPr>
          <w:lang w:val="en-GB"/>
        </w:rPr>
      </w:pPr>
    </w:p>
    <w:p w:rsidR="0005445D" w:rsidRPr="00CE78F5" w:rsidRDefault="00E610AE" w:rsidP="00BF3725">
      <w:pPr>
        <w:pStyle w:val="Act041aSectiontext"/>
        <w:widowControl w:val="0"/>
        <w:rPr>
          <w:lang w:val="en-GB"/>
        </w:rPr>
      </w:pPr>
      <w:r>
        <w:rPr>
          <w:b/>
          <w:bCs/>
          <w:lang w:val="en-GB"/>
        </w:rPr>
        <w:t>173</w:t>
      </w:r>
      <w:r w:rsidR="00720EA5" w:rsidRPr="00BF3725">
        <w:rPr>
          <w:b/>
          <w:lang w:val="en-GB"/>
        </w:rPr>
        <w:t xml:space="preserve">. </w:t>
      </w:r>
      <w:r w:rsidR="00720EA5" w:rsidRPr="00CE78F5">
        <w:rPr>
          <w:lang w:val="en-GB"/>
        </w:rPr>
        <w:t>When determining the sentence to impose on a person convicted of an offence in terms of a financial</w:t>
      </w:r>
      <w:r w:rsidR="00720EA5" w:rsidRPr="00CE78F5">
        <w:rPr>
          <w:w w:val="98"/>
          <w:lang w:val="en-GB"/>
        </w:rPr>
        <w:t xml:space="preserve"> </w:t>
      </w:r>
      <w:r w:rsidR="00720EA5" w:rsidRPr="00CE78F5">
        <w:rPr>
          <w:lang w:val="en-GB"/>
        </w:rPr>
        <w:t>sector law, a court must take into account any administrative pe</w:t>
      </w:r>
      <w:r w:rsidR="00720EA5" w:rsidRPr="00CE78F5">
        <w:rPr>
          <w:lang w:val="en-GB"/>
        </w:rPr>
        <w:t>n</w:t>
      </w:r>
      <w:r w:rsidR="00720EA5" w:rsidRPr="00CE78F5">
        <w:rPr>
          <w:lang w:val="en-GB"/>
        </w:rPr>
        <w:t>alty order made in respect of the same set of facts.</w:t>
      </w:r>
    </w:p>
    <w:p w:rsidR="0005445D" w:rsidRPr="00CE78F5" w:rsidRDefault="0005445D" w:rsidP="00BF3725">
      <w:pPr>
        <w:pStyle w:val="Act03Sectionhead"/>
        <w:keepNext w:val="0"/>
        <w:keepLines w:val="0"/>
        <w:rPr>
          <w:lang w:val="en-GB"/>
        </w:rPr>
      </w:pPr>
    </w:p>
    <w:p w:rsidR="0005445D" w:rsidRPr="00CE78F5" w:rsidRDefault="00720EA5" w:rsidP="00BF3725">
      <w:pPr>
        <w:pStyle w:val="Act03Sectionhead"/>
        <w:keepNext w:val="0"/>
        <w:keepLines w:val="0"/>
        <w:rPr>
          <w:lang w:val="en-GB"/>
        </w:rPr>
      </w:pPr>
      <w:r w:rsidRPr="00CE78F5">
        <w:rPr>
          <w:lang w:val="en-GB"/>
        </w:rPr>
        <w:t>Remission of administrative penalties</w:t>
      </w:r>
    </w:p>
    <w:p w:rsidR="0005445D" w:rsidRPr="00CE78F5"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r>
        <w:rPr>
          <w:b/>
          <w:bCs/>
          <w:lang w:val="en-GB"/>
        </w:rPr>
        <w:t>174</w:t>
      </w:r>
      <w:r w:rsidR="00720EA5" w:rsidRPr="00BF3725">
        <w:rPr>
          <w:b/>
          <w:lang w:val="en-GB"/>
        </w:rPr>
        <w:t xml:space="preserve">. </w:t>
      </w:r>
      <w:r w:rsidR="00720EA5" w:rsidRPr="00A06FF0">
        <w:rPr>
          <w:lang w:val="en-GB"/>
        </w:rPr>
        <w:t>The responsible authority that imposed an administrative penalty on a person</w:t>
      </w:r>
      <w:r w:rsidR="00414756" w:rsidRPr="00A06FF0">
        <w:rPr>
          <w:lang w:val="en-GB"/>
        </w:rPr>
        <w:t xml:space="preserve"> </w:t>
      </w:r>
      <w:r w:rsidR="00720EA5" w:rsidRPr="00A06FF0">
        <w:rPr>
          <w:lang w:val="en-GB"/>
        </w:rPr>
        <w:t xml:space="preserve">may, on application by the person, by order, remit all or some of the </w:t>
      </w:r>
      <w:r w:rsidR="00943DDF" w:rsidRPr="004C53A1">
        <w:rPr>
          <w:lang w:val="en-GB"/>
        </w:rPr>
        <w:t xml:space="preserve">administrative </w:t>
      </w:r>
      <w:r w:rsidR="00720EA5" w:rsidRPr="00BF3725">
        <w:rPr>
          <w:lang w:val="en-GB"/>
        </w:rPr>
        <w:t>pe</w:t>
      </w:r>
      <w:r w:rsidR="00720EA5" w:rsidRPr="00BF3725">
        <w:rPr>
          <w:lang w:val="en-GB"/>
        </w:rPr>
        <w:t>n</w:t>
      </w:r>
      <w:r w:rsidR="00720EA5" w:rsidRPr="00BF3725">
        <w:rPr>
          <w:lang w:val="en-GB"/>
        </w:rPr>
        <w:t>alty</w:t>
      </w:r>
      <w:r w:rsidR="00CC5933" w:rsidRPr="004C53A1">
        <w:rPr>
          <w:lang w:val="en-GB"/>
        </w:rPr>
        <w:t>, and</w:t>
      </w:r>
      <w:r w:rsidR="00414756" w:rsidRPr="004C53A1">
        <w:rPr>
          <w:lang w:val="en-GB"/>
        </w:rPr>
        <w:t xml:space="preserve"> </w:t>
      </w:r>
      <w:r w:rsidR="00CC5933" w:rsidRPr="004C53A1">
        <w:rPr>
          <w:lang w:val="en-GB"/>
        </w:rPr>
        <w:t xml:space="preserve">all or some of the interest payable in terms of section </w:t>
      </w:r>
      <w:r>
        <w:rPr>
          <w:lang w:val="en-GB"/>
        </w:rPr>
        <w:t>170</w:t>
      </w:r>
      <w:r w:rsidR="00720EA5" w:rsidRPr="00BF3725">
        <w:rPr>
          <w:lang w:val="en-GB"/>
        </w:rPr>
        <w:t>.</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Prohibition of indemnity for administrative penalties</w:t>
      </w:r>
    </w:p>
    <w:p w:rsidR="0005445D" w:rsidRPr="00BF3725" w:rsidRDefault="0005445D" w:rsidP="00BF3725">
      <w:pPr>
        <w:pStyle w:val="Act03Sectionhead"/>
        <w:keepNext w:val="0"/>
        <w:keepLines w:val="0"/>
        <w:rPr>
          <w:lang w:val="en-GB"/>
        </w:rPr>
      </w:pPr>
    </w:p>
    <w:p w:rsidR="0005445D" w:rsidRPr="00CE78F5" w:rsidRDefault="00E610AE" w:rsidP="00BF3725">
      <w:pPr>
        <w:pStyle w:val="Act041aSectiontext"/>
        <w:widowControl w:val="0"/>
        <w:rPr>
          <w:lang w:val="en-GB"/>
        </w:rPr>
      </w:pPr>
      <w:r>
        <w:rPr>
          <w:b/>
          <w:bCs/>
          <w:lang w:val="en-GB"/>
        </w:rPr>
        <w:t>175</w:t>
      </w:r>
      <w:r w:rsidR="00720EA5" w:rsidRPr="004C53A1">
        <w:rPr>
          <w:b/>
          <w:bCs/>
          <w:lang w:val="en-GB"/>
        </w:rPr>
        <w:t xml:space="preserve">. </w:t>
      </w:r>
      <w:r w:rsidR="00720EA5" w:rsidRPr="004C53A1">
        <w:rPr>
          <w:lang w:val="en-GB"/>
        </w:rPr>
        <w:t xml:space="preserve">(1) </w:t>
      </w:r>
      <w:r w:rsidR="00D50770" w:rsidRPr="004C53A1">
        <w:rPr>
          <w:lang w:val="en-GB"/>
        </w:rPr>
        <w:t>Exc</w:t>
      </w:r>
      <w:r w:rsidR="00EB2DD0" w:rsidRPr="004C53A1">
        <w:rPr>
          <w:lang w:val="en-GB"/>
        </w:rPr>
        <w:t xml:space="preserve">ept in circumstances prescribed </w:t>
      </w:r>
      <w:r w:rsidR="00D50770" w:rsidRPr="004C53A1">
        <w:rPr>
          <w:lang w:val="en-GB"/>
        </w:rPr>
        <w:t xml:space="preserve">by </w:t>
      </w:r>
      <w:r w:rsidR="00FC4184">
        <w:rPr>
          <w:lang w:val="en-GB"/>
        </w:rPr>
        <w:t>a joint standard</w:t>
      </w:r>
      <w:r w:rsidR="00D50770" w:rsidRPr="004C53A1">
        <w:rPr>
          <w:lang w:val="en-GB"/>
        </w:rPr>
        <w:t>, a</w:t>
      </w:r>
      <w:r w:rsidR="00D50770" w:rsidRPr="00BF3725">
        <w:rPr>
          <w:lang w:val="en-GB"/>
        </w:rPr>
        <w:t xml:space="preserve"> </w:t>
      </w:r>
      <w:r w:rsidR="00720EA5" w:rsidRPr="00BF3725">
        <w:rPr>
          <w:lang w:val="en-GB"/>
        </w:rPr>
        <w:t xml:space="preserve">person may not undertake to indemnify or compensate another person, directly or indirectly, wholly or partly, in respect of a payment made or liability </w:t>
      </w:r>
      <w:r w:rsidR="00720EA5" w:rsidRPr="00CE78F5">
        <w:rPr>
          <w:lang w:val="en-GB"/>
        </w:rPr>
        <w:t>incurred</w:t>
      </w:r>
      <w:r w:rsidR="00D50770" w:rsidRPr="004C53A1">
        <w:rPr>
          <w:lang w:val="en-GB"/>
        </w:rPr>
        <w:t xml:space="preserve"> </w:t>
      </w:r>
      <w:r w:rsidR="00720EA5" w:rsidRPr="004C53A1">
        <w:rPr>
          <w:lang w:val="en-GB"/>
        </w:rPr>
        <w:t>by the other person in conne</w:t>
      </w:r>
      <w:r w:rsidR="00720EA5" w:rsidRPr="004C53A1">
        <w:rPr>
          <w:lang w:val="en-GB"/>
        </w:rPr>
        <w:t>c</w:t>
      </w:r>
      <w:r w:rsidR="00720EA5" w:rsidRPr="004C53A1">
        <w:rPr>
          <w:lang w:val="en-GB"/>
        </w:rPr>
        <w:t>tion with an administrative penalty order imposed on the</w:t>
      </w:r>
      <w:r w:rsidR="00414756" w:rsidRPr="004C53A1">
        <w:rPr>
          <w:lang w:val="en-GB"/>
        </w:rPr>
        <w:t xml:space="preserve"> </w:t>
      </w:r>
      <w:r w:rsidR="00720EA5" w:rsidRPr="004C53A1">
        <w:rPr>
          <w:lang w:val="en-GB"/>
        </w:rPr>
        <w:t>other person.</w:t>
      </w:r>
    </w:p>
    <w:p w:rsidR="0005445D" w:rsidRDefault="00720EA5" w:rsidP="00BF3725">
      <w:pPr>
        <w:pStyle w:val="Act041aSectiontext"/>
        <w:widowControl w:val="0"/>
        <w:rPr>
          <w:lang w:val="en-GB"/>
        </w:rPr>
      </w:pPr>
      <w:r w:rsidRPr="00BF3725">
        <w:rPr>
          <w:lang w:val="en-GB"/>
        </w:rPr>
        <w:t xml:space="preserve">(2) An undertaking in terms of subsection (1) is </w:t>
      </w:r>
      <w:r w:rsidR="00675EC5" w:rsidRPr="004C53A1">
        <w:rPr>
          <w:lang w:val="en-GB"/>
        </w:rPr>
        <w:t>void</w:t>
      </w:r>
      <w:r w:rsidRPr="00BF3725">
        <w:rPr>
          <w:lang w:val="en-GB"/>
        </w:rPr>
        <w:t>.</w:t>
      </w:r>
    </w:p>
    <w:p w:rsidR="00530DAD" w:rsidRPr="00530DAD" w:rsidRDefault="00530DAD" w:rsidP="00BF3725">
      <w:pPr>
        <w:pStyle w:val="Act041aSectiontext"/>
        <w:widowControl w:val="0"/>
        <w:rPr>
          <w:lang w:val="en-GB"/>
        </w:rPr>
      </w:pPr>
    </w:p>
    <w:p w:rsidR="0005445D" w:rsidRPr="00A06FF0" w:rsidRDefault="0005445D" w:rsidP="00BF292B">
      <w:pPr>
        <w:spacing w:before="9" w:after="0" w:line="220" w:lineRule="exact"/>
        <w:rPr>
          <w:sz w:val="19"/>
          <w:lang w:val="en-GB"/>
        </w:rPr>
      </w:pPr>
    </w:p>
    <w:p w:rsidR="0005445D" w:rsidRPr="00120EF7" w:rsidRDefault="00720EA5" w:rsidP="00BF3725">
      <w:pPr>
        <w:pStyle w:val="Act01Chapterhead"/>
        <w:keepNext w:val="0"/>
        <w:keepLines w:val="0"/>
        <w:rPr>
          <w:lang w:val="en-GB"/>
        </w:rPr>
      </w:pPr>
      <w:r w:rsidRPr="00120EF7">
        <w:rPr>
          <w:lang w:val="en-GB"/>
        </w:rPr>
        <w:t>CHAPTER 17</w:t>
      </w:r>
    </w:p>
    <w:p w:rsidR="0005445D" w:rsidRPr="00120EF7" w:rsidRDefault="0005445D" w:rsidP="00BF3725">
      <w:pPr>
        <w:pStyle w:val="Act01Chapterhead"/>
        <w:keepNext w:val="0"/>
        <w:keepLines w:val="0"/>
        <w:rPr>
          <w:lang w:val="en-GB"/>
        </w:rPr>
      </w:pPr>
    </w:p>
    <w:p w:rsidR="0005445D" w:rsidRPr="00120EF7" w:rsidRDefault="00720EA5" w:rsidP="00BF3725">
      <w:pPr>
        <w:pStyle w:val="Act01Chapterhead"/>
        <w:keepNext w:val="0"/>
        <w:keepLines w:val="0"/>
        <w:rPr>
          <w:lang w:val="en-GB"/>
        </w:rPr>
      </w:pPr>
      <w:r w:rsidRPr="00120EF7">
        <w:rPr>
          <w:w w:val="99"/>
          <w:lang w:val="en-GB"/>
        </w:rPr>
        <w:t>MISCELLANEOUS</w:t>
      </w:r>
    </w:p>
    <w:p w:rsidR="0005445D" w:rsidRPr="00120EF7" w:rsidRDefault="0005445D" w:rsidP="00BF3725">
      <w:pPr>
        <w:pStyle w:val="Act02Parthead"/>
        <w:keepNext w:val="0"/>
        <w:keepLines w:val="0"/>
        <w:rPr>
          <w:lang w:val="en-GB"/>
        </w:rPr>
      </w:pPr>
    </w:p>
    <w:p w:rsidR="0005445D" w:rsidRPr="00120EF7" w:rsidRDefault="00720EA5" w:rsidP="00BF3725">
      <w:pPr>
        <w:pStyle w:val="Act02Parthead"/>
        <w:keepNext w:val="0"/>
        <w:keepLines w:val="0"/>
        <w:rPr>
          <w:lang w:val="en-GB"/>
        </w:rPr>
      </w:pPr>
      <w:r w:rsidRPr="00120EF7">
        <w:rPr>
          <w:lang w:val="en-GB"/>
        </w:rPr>
        <w:t xml:space="preserve">Part </w:t>
      </w:r>
      <w:r w:rsidRPr="00120EF7">
        <w:rPr>
          <w:w w:val="99"/>
          <w:lang w:val="en-GB"/>
        </w:rPr>
        <w:t>1</w:t>
      </w:r>
    </w:p>
    <w:p w:rsidR="0005445D" w:rsidRPr="00120EF7" w:rsidRDefault="0005445D" w:rsidP="00BF3725">
      <w:pPr>
        <w:pStyle w:val="Act02Parthead"/>
        <w:keepNext w:val="0"/>
        <w:keepLines w:val="0"/>
        <w:rPr>
          <w:sz w:val="10"/>
          <w:lang w:val="en-GB"/>
        </w:rPr>
      </w:pPr>
    </w:p>
    <w:p w:rsidR="0005445D" w:rsidRPr="00120EF7" w:rsidRDefault="00720EA5" w:rsidP="00BF3725">
      <w:pPr>
        <w:pStyle w:val="Act02Parthead"/>
        <w:keepNext w:val="0"/>
        <w:keepLines w:val="0"/>
        <w:rPr>
          <w:lang w:val="en-GB"/>
        </w:rPr>
      </w:pPr>
      <w:r w:rsidRPr="00120EF7">
        <w:rPr>
          <w:lang w:val="en-GB"/>
        </w:rPr>
        <w:t xml:space="preserve">Information sharing and </w:t>
      </w:r>
      <w:r w:rsidRPr="00120EF7">
        <w:rPr>
          <w:w w:val="99"/>
          <w:lang w:val="en-GB"/>
        </w:rPr>
        <w:t>reporting</w:t>
      </w:r>
    </w:p>
    <w:p w:rsidR="0005445D" w:rsidRPr="00120EF7" w:rsidRDefault="0005445D" w:rsidP="00BF3725">
      <w:pPr>
        <w:pStyle w:val="Act03Sectionhead"/>
        <w:keepNext w:val="0"/>
        <w:keepLines w:val="0"/>
        <w:rPr>
          <w:lang w:val="en-GB"/>
        </w:rPr>
      </w:pPr>
    </w:p>
    <w:p w:rsidR="0005445D" w:rsidRPr="00120EF7" w:rsidRDefault="00720EA5" w:rsidP="00BF3725">
      <w:pPr>
        <w:pStyle w:val="Act03Sectionhead"/>
        <w:keepNext w:val="0"/>
        <w:keepLines w:val="0"/>
        <w:rPr>
          <w:lang w:val="en-GB"/>
        </w:rPr>
      </w:pPr>
      <w:r w:rsidRPr="00120EF7">
        <w:rPr>
          <w:lang w:val="en-GB"/>
        </w:rPr>
        <w:t>Designated authority</w:t>
      </w:r>
    </w:p>
    <w:p w:rsidR="0005445D" w:rsidRPr="00BF3725"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Pr>
          <w:b/>
          <w:lang w:val="en-GB"/>
        </w:rPr>
        <w:t>241</w:t>
      </w:r>
      <w:r w:rsidR="00720EA5" w:rsidRPr="00BF3725">
        <w:rPr>
          <w:b/>
          <w:lang w:val="en-GB"/>
        </w:rPr>
        <w:t>.</w:t>
      </w:r>
      <w:r w:rsidR="00720EA5" w:rsidRPr="00BF3725">
        <w:rPr>
          <w:lang w:val="en-GB"/>
        </w:rPr>
        <w:t xml:space="preserve"> In </w:t>
      </w:r>
      <w:r w:rsidR="00720EA5" w:rsidRPr="00632426">
        <w:rPr>
          <w:lang w:val="en-GB"/>
        </w:rPr>
        <w:t xml:space="preserve">this Part, </w:t>
      </w:r>
      <w:r w:rsidR="005232E4" w:rsidRPr="004C53A1">
        <w:rPr>
          <w:lang w:val="en-GB"/>
        </w:rPr>
        <w:t>“</w:t>
      </w:r>
      <w:r w:rsidR="00720EA5" w:rsidRPr="00632426">
        <w:rPr>
          <w:b/>
          <w:lang w:val="en-GB"/>
        </w:rPr>
        <w:t xml:space="preserve">designated </w:t>
      </w:r>
      <w:r w:rsidR="00720EA5" w:rsidRPr="004C53A1">
        <w:rPr>
          <w:b/>
          <w:lang w:val="en-GB"/>
        </w:rPr>
        <w:t>authority</w:t>
      </w:r>
      <w:r w:rsidR="005232E4" w:rsidRPr="004C53A1">
        <w:rPr>
          <w:lang w:val="en-GB"/>
        </w:rPr>
        <w:t>”</w:t>
      </w:r>
      <w:r w:rsidR="00720EA5" w:rsidRPr="00632426">
        <w:rPr>
          <w:lang w:val="en-GB"/>
        </w:rPr>
        <w:t xml:space="preserve"> means—</w:t>
      </w:r>
    </w:p>
    <w:p w:rsidR="0005445D" w:rsidRPr="00632426" w:rsidRDefault="00720EA5" w:rsidP="00BF3725">
      <w:pPr>
        <w:pStyle w:val="Act05aParagraph"/>
        <w:widowControl w:val="0"/>
        <w:rPr>
          <w:lang w:val="en-GB"/>
        </w:rPr>
      </w:pPr>
      <w:r w:rsidRPr="00632426">
        <w:rPr>
          <w:i/>
          <w:lang w:val="en-GB"/>
        </w:rPr>
        <w:t>(a</w:t>
      </w:r>
      <w:r w:rsidR="00414756" w:rsidRPr="00632426">
        <w:rPr>
          <w:i/>
          <w:lang w:val="en-GB"/>
        </w:rPr>
        <w:t>)</w:t>
      </w:r>
      <w:r w:rsidR="00414756" w:rsidRPr="004C53A1">
        <w:rPr>
          <w:i/>
          <w:lang w:val="en-GB"/>
        </w:rPr>
        <w:tab/>
      </w:r>
      <w:proofErr w:type="gramStart"/>
      <w:r w:rsidRPr="00632426">
        <w:rPr>
          <w:lang w:val="en-GB"/>
        </w:rPr>
        <w:t>the</w:t>
      </w:r>
      <w:proofErr w:type="gramEnd"/>
      <w:r w:rsidRPr="00632426">
        <w:rPr>
          <w:lang w:val="en-GB"/>
        </w:rPr>
        <w:t xml:space="preserve"> Reserve Bank;</w:t>
      </w:r>
    </w:p>
    <w:p w:rsidR="0005445D" w:rsidRPr="00632426" w:rsidRDefault="00720EA5" w:rsidP="00BF3725">
      <w:pPr>
        <w:pStyle w:val="Act05aParagraph"/>
        <w:widowControl w:val="0"/>
        <w:rPr>
          <w:lang w:val="en-GB"/>
        </w:rPr>
      </w:pPr>
      <w:r w:rsidRPr="00632426">
        <w:rPr>
          <w:i/>
          <w:lang w:val="en-GB"/>
        </w:rPr>
        <w:t>(b</w:t>
      </w:r>
      <w:r w:rsidR="00414756" w:rsidRPr="00632426">
        <w:rPr>
          <w:i/>
          <w:lang w:val="en-GB"/>
        </w:rPr>
        <w:t>)</w:t>
      </w:r>
      <w:r w:rsidR="00414756" w:rsidRPr="004C53A1">
        <w:rPr>
          <w:i/>
          <w:lang w:val="en-GB"/>
        </w:rPr>
        <w:tab/>
      </w:r>
      <w:proofErr w:type="gramStart"/>
      <w:r w:rsidRPr="00632426">
        <w:rPr>
          <w:lang w:val="en-GB"/>
        </w:rPr>
        <w:t>a</w:t>
      </w:r>
      <w:proofErr w:type="gramEnd"/>
      <w:r w:rsidRPr="00632426">
        <w:rPr>
          <w:lang w:val="en-GB"/>
        </w:rPr>
        <w:t xml:space="preserve"> financial sector regulator;</w:t>
      </w:r>
    </w:p>
    <w:p w:rsidR="0005445D" w:rsidRPr="00632426" w:rsidRDefault="00720EA5" w:rsidP="00BF3725">
      <w:pPr>
        <w:pStyle w:val="Act05aParagraph"/>
        <w:widowControl w:val="0"/>
        <w:rPr>
          <w:lang w:val="en-GB"/>
        </w:rPr>
      </w:pPr>
      <w:r w:rsidRPr="00632426">
        <w:rPr>
          <w:i/>
          <w:lang w:val="en-GB"/>
        </w:rPr>
        <w:t>(c</w:t>
      </w:r>
      <w:r w:rsidR="00414756" w:rsidRPr="00632426">
        <w:rPr>
          <w:i/>
          <w:lang w:val="en-GB"/>
        </w:rPr>
        <w:t>)</w:t>
      </w:r>
      <w:r w:rsidR="00414756" w:rsidRPr="004C53A1">
        <w:rPr>
          <w:i/>
          <w:lang w:val="en-GB"/>
        </w:rPr>
        <w:tab/>
      </w:r>
      <w:proofErr w:type="gramStart"/>
      <w:r w:rsidRPr="00632426">
        <w:rPr>
          <w:lang w:val="en-GB"/>
        </w:rPr>
        <w:t>the</w:t>
      </w:r>
      <w:proofErr w:type="gramEnd"/>
      <w:r w:rsidRPr="00632426">
        <w:rPr>
          <w:lang w:val="en-GB"/>
        </w:rPr>
        <w:t xml:space="preserve"> National Credit Regulator;</w:t>
      </w:r>
    </w:p>
    <w:p w:rsidR="0005445D" w:rsidRPr="00632426" w:rsidRDefault="00720EA5" w:rsidP="00BF3725">
      <w:pPr>
        <w:pStyle w:val="Act05aParagraph"/>
        <w:widowControl w:val="0"/>
        <w:rPr>
          <w:lang w:val="en-GB"/>
        </w:rPr>
      </w:pPr>
      <w:r w:rsidRPr="00632426">
        <w:rPr>
          <w:i/>
          <w:lang w:val="en-GB"/>
        </w:rPr>
        <w:t>(d</w:t>
      </w:r>
      <w:r w:rsidR="00414756" w:rsidRPr="00632426">
        <w:rPr>
          <w:i/>
          <w:lang w:val="en-GB"/>
        </w:rPr>
        <w:t>)</w:t>
      </w:r>
      <w:r w:rsidR="00414756" w:rsidRPr="004C53A1">
        <w:rPr>
          <w:i/>
          <w:lang w:val="en-GB"/>
        </w:rPr>
        <w:tab/>
      </w:r>
      <w:proofErr w:type="gramStart"/>
      <w:r w:rsidRPr="00632426">
        <w:rPr>
          <w:lang w:val="en-GB"/>
        </w:rPr>
        <w:t>the</w:t>
      </w:r>
      <w:proofErr w:type="gramEnd"/>
      <w:r w:rsidRPr="00632426">
        <w:rPr>
          <w:lang w:val="en-GB"/>
        </w:rPr>
        <w:t xml:space="preserve"> Council for Medical Schemes;</w:t>
      </w:r>
    </w:p>
    <w:p w:rsidR="0005445D" w:rsidRPr="00632426" w:rsidRDefault="00720EA5" w:rsidP="00BF3725">
      <w:pPr>
        <w:pStyle w:val="Act05aParagraph"/>
        <w:widowControl w:val="0"/>
        <w:rPr>
          <w:lang w:val="en-GB"/>
        </w:rPr>
      </w:pPr>
      <w:r w:rsidRPr="00632426">
        <w:rPr>
          <w:i/>
          <w:lang w:val="en-GB"/>
        </w:rPr>
        <w:t>(e</w:t>
      </w:r>
      <w:r w:rsidR="00414756" w:rsidRPr="00632426">
        <w:rPr>
          <w:i/>
          <w:lang w:val="en-GB"/>
        </w:rPr>
        <w:t>)</w:t>
      </w:r>
      <w:r w:rsidR="00414756" w:rsidRPr="004C53A1">
        <w:rPr>
          <w:i/>
          <w:lang w:val="en-GB"/>
        </w:rPr>
        <w:tab/>
      </w:r>
      <w:proofErr w:type="gramStart"/>
      <w:r w:rsidRPr="00632426">
        <w:rPr>
          <w:lang w:val="en-GB"/>
        </w:rPr>
        <w:t>a</w:t>
      </w:r>
      <w:proofErr w:type="gramEnd"/>
      <w:r w:rsidRPr="00632426">
        <w:rPr>
          <w:lang w:val="en-GB"/>
        </w:rPr>
        <w:t xml:space="preserve"> market infrastructure, but only in relation to its regulatory or supervisory functions in terms of a financial sector law;</w:t>
      </w:r>
    </w:p>
    <w:p w:rsidR="0005445D" w:rsidRPr="00632426" w:rsidRDefault="00720EA5" w:rsidP="00BF3725">
      <w:pPr>
        <w:pStyle w:val="Act05aParagraph"/>
        <w:widowControl w:val="0"/>
        <w:rPr>
          <w:lang w:val="en-GB"/>
        </w:rPr>
      </w:pPr>
      <w:r w:rsidRPr="00632426">
        <w:rPr>
          <w:i/>
          <w:lang w:val="en-GB"/>
        </w:rPr>
        <w:t>(</w:t>
      </w:r>
      <w:r w:rsidRPr="00632426">
        <w:rPr>
          <w:i/>
          <w:color w:val="231F20"/>
          <w:lang w:val="en-GB"/>
        </w:rPr>
        <w:t>f)</w:t>
      </w:r>
      <w:r w:rsidRPr="00632426">
        <w:rPr>
          <w:i/>
          <w:color w:val="231F20"/>
          <w:lang w:val="en-GB"/>
        </w:rPr>
        <w:tab/>
      </w:r>
      <w:proofErr w:type="gramStart"/>
      <w:r w:rsidRPr="00632426">
        <w:rPr>
          <w:color w:val="231F20"/>
          <w:lang w:val="en-GB"/>
        </w:rPr>
        <w:t>an</w:t>
      </w:r>
      <w:proofErr w:type="gramEnd"/>
      <w:r w:rsidRPr="00632426">
        <w:rPr>
          <w:color w:val="231F20"/>
          <w:lang w:val="en-GB"/>
        </w:rPr>
        <w:t xml:space="preserve"> organ of state responsible for the regulation, supervision or enforcement of </w:t>
      </w:r>
      <w:r w:rsidRPr="00632426">
        <w:rPr>
          <w:color w:val="231F20"/>
          <w:lang w:val="en-GB"/>
        </w:rPr>
        <w:lastRenderedPageBreak/>
        <w:t>any law;</w:t>
      </w:r>
    </w:p>
    <w:p w:rsidR="0005445D" w:rsidRPr="00632426" w:rsidRDefault="00720EA5" w:rsidP="00BF3725">
      <w:pPr>
        <w:pStyle w:val="Act05aParagraph"/>
        <w:widowControl w:val="0"/>
        <w:rPr>
          <w:lang w:val="en-GB"/>
        </w:rPr>
      </w:pPr>
      <w:r w:rsidRPr="00632426">
        <w:rPr>
          <w:i/>
          <w:color w:val="231F20"/>
          <w:lang w:val="en-GB"/>
        </w:rPr>
        <w:t>(g</w:t>
      </w:r>
      <w:r w:rsidR="00414756" w:rsidRPr="00632426">
        <w:rPr>
          <w:i/>
          <w:color w:val="231F20"/>
          <w:lang w:val="en-GB"/>
        </w:rPr>
        <w:t>)</w:t>
      </w:r>
      <w:r w:rsidR="00414756" w:rsidRPr="004C53A1">
        <w:rPr>
          <w:i/>
          <w:color w:val="231F20"/>
          <w:lang w:val="en-GB"/>
        </w:rPr>
        <w:tab/>
      </w:r>
      <w:r w:rsidRPr="00632426">
        <w:rPr>
          <w:lang w:val="en-GB"/>
        </w:rPr>
        <w:t>a</w:t>
      </w:r>
      <w:r w:rsidR="00414756" w:rsidRPr="00632426">
        <w:rPr>
          <w:lang w:val="en-GB"/>
        </w:rPr>
        <w:t xml:space="preserve"> </w:t>
      </w:r>
      <w:r w:rsidRPr="00632426">
        <w:rPr>
          <w:lang w:val="en-GB"/>
        </w:rPr>
        <w:t xml:space="preserve">body similar to an organ of state referred to in paragraph </w:t>
      </w:r>
      <w:r w:rsidRPr="00632426">
        <w:rPr>
          <w:i/>
          <w:lang w:val="en-GB"/>
        </w:rPr>
        <w:t xml:space="preserve">(f) </w:t>
      </w:r>
      <w:r w:rsidRPr="00632426">
        <w:rPr>
          <w:lang w:val="en-GB"/>
        </w:rPr>
        <w:t>that is designated in terms of the laws of a foreign country as being responsible for the regulation, supervision or enforcement of legislation;</w:t>
      </w:r>
    </w:p>
    <w:p w:rsidR="00197EE4" w:rsidRPr="004C53A1" w:rsidRDefault="00C12A11" w:rsidP="00BF3725">
      <w:pPr>
        <w:pStyle w:val="Act05aParagraph"/>
        <w:widowControl w:val="0"/>
        <w:rPr>
          <w:lang w:val="en-GB"/>
        </w:rPr>
      </w:pPr>
      <w:r w:rsidRPr="00BF3725">
        <w:rPr>
          <w:i/>
          <w:lang w:val="en-GB"/>
        </w:rPr>
        <w:t>(h)</w:t>
      </w:r>
      <w:r w:rsidRPr="004C53A1">
        <w:rPr>
          <w:i/>
          <w:lang w:val="en-GB"/>
        </w:rPr>
        <w:tab/>
      </w:r>
      <w:proofErr w:type="gramStart"/>
      <w:r w:rsidRPr="004C53A1">
        <w:rPr>
          <w:lang w:val="en-GB"/>
        </w:rPr>
        <w:t>the</w:t>
      </w:r>
      <w:proofErr w:type="gramEnd"/>
      <w:r w:rsidRPr="004C53A1">
        <w:rPr>
          <w:lang w:val="en-GB"/>
        </w:rPr>
        <w:t xml:space="preserve"> </w:t>
      </w:r>
      <w:proofErr w:type="spellStart"/>
      <w:r w:rsidRPr="004C53A1">
        <w:rPr>
          <w:lang w:val="en-GB"/>
        </w:rPr>
        <w:t>Ombud</w:t>
      </w:r>
      <w:proofErr w:type="spellEnd"/>
      <w:r w:rsidRPr="004C53A1">
        <w:rPr>
          <w:lang w:val="en-GB"/>
        </w:rPr>
        <w:t xml:space="preserve"> Council;</w:t>
      </w:r>
    </w:p>
    <w:p w:rsidR="0005445D" w:rsidRPr="00431E1F" w:rsidRDefault="004E0C75" w:rsidP="00BF3725">
      <w:pPr>
        <w:pStyle w:val="Act05aParagraph"/>
        <w:widowControl w:val="0"/>
        <w:rPr>
          <w:lang w:val="en-GB"/>
        </w:rPr>
      </w:pPr>
      <w:r w:rsidRPr="004C53A1">
        <w:rPr>
          <w:i/>
          <w:lang w:val="en-GB"/>
        </w:rPr>
        <w:t>(</w:t>
      </w:r>
      <w:proofErr w:type="spellStart"/>
      <w:r w:rsidRPr="004C53A1">
        <w:rPr>
          <w:i/>
          <w:lang w:val="en-GB"/>
        </w:rPr>
        <w:t>i</w:t>
      </w:r>
      <w:proofErr w:type="spellEnd"/>
      <w:r w:rsidR="00197EE4" w:rsidRPr="004C53A1">
        <w:rPr>
          <w:i/>
          <w:lang w:val="en-GB"/>
        </w:rPr>
        <w:t>)</w:t>
      </w:r>
      <w:r w:rsidR="00414756" w:rsidRPr="004C53A1">
        <w:rPr>
          <w:i/>
          <w:lang w:val="en-GB"/>
        </w:rPr>
        <w:tab/>
      </w:r>
      <w:proofErr w:type="gramStart"/>
      <w:r w:rsidR="00720EA5" w:rsidRPr="00BF3725">
        <w:rPr>
          <w:lang w:val="en-GB"/>
        </w:rPr>
        <w:t>an</w:t>
      </w:r>
      <w:proofErr w:type="gramEnd"/>
      <w:r w:rsidR="00720EA5" w:rsidRPr="00BF3725">
        <w:rPr>
          <w:lang w:val="en-GB"/>
        </w:rPr>
        <w:t xml:space="preserve"> </w:t>
      </w:r>
      <w:proofErr w:type="spellStart"/>
      <w:r w:rsidR="00720EA5" w:rsidRPr="00BF3725">
        <w:rPr>
          <w:lang w:val="en-GB"/>
        </w:rPr>
        <w:t>ombud</w:t>
      </w:r>
      <w:proofErr w:type="spellEnd"/>
      <w:r w:rsidR="00720EA5" w:rsidRPr="00BF3725">
        <w:rPr>
          <w:lang w:val="en-GB"/>
        </w:rPr>
        <w:t>; or</w:t>
      </w:r>
    </w:p>
    <w:p w:rsidR="0005445D" w:rsidRPr="00BF3725" w:rsidRDefault="00431E1F" w:rsidP="00BF3725">
      <w:pPr>
        <w:pStyle w:val="Act05aParagraph"/>
        <w:widowControl w:val="0"/>
        <w:rPr>
          <w:lang w:val="en-GB"/>
        </w:rPr>
      </w:pPr>
      <w:r>
        <w:rPr>
          <w:i/>
          <w:lang w:val="en-GB"/>
        </w:rPr>
        <w:tab/>
      </w:r>
      <w:r w:rsidR="00720EA5" w:rsidRPr="00BF3725">
        <w:rPr>
          <w:rFonts w:asciiTheme="minorHAnsi" w:hAnsiTheme="minorHAnsi"/>
          <w:i/>
          <w:sz w:val="22"/>
          <w:lang w:val="en-GB"/>
        </w:rPr>
        <w:t>(</w:t>
      </w:r>
      <w:r w:rsidR="00C12A11" w:rsidRPr="004C53A1">
        <w:rPr>
          <w:i/>
          <w:lang w:val="en-GB"/>
        </w:rPr>
        <w:t>j</w:t>
      </w:r>
      <w:r w:rsidR="00720EA5" w:rsidRPr="00BF3725">
        <w:rPr>
          <w:rFonts w:asciiTheme="minorHAnsi" w:hAnsiTheme="minorHAnsi"/>
          <w:i/>
          <w:sz w:val="22"/>
          <w:lang w:val="en-GB"/>
        </w:rPr>
        <w:t>)</w:t>
      </w:r>
      <w:r w:rsidR="00720EA5" w:rsidRPr="00BF3725">
        <w:rPr>
          <w:rFonts w:asciiTheme="minorHAnsi" w:hAnsiTheme="minorHAnsi"/>
          <w:i/>
          <w:sz w:val="22"/>
          <w:lang w:val="en-GB"/>
        </w:rPr>
        <w:tab/>
      </w:r>
      <w:proofErr w:type="gramStart"/>
      <w:r w:rsidR="00720EA5" w:rsidRPr="00BF3725">
        <w:rPr>
          <w:lang w:val="en-GB"/>
        </w:rPr>
        <w:t>a</w:t>
      </w:r>
      <w:proofErr w:type="gramEnd"/>
      <w:r w:rsidR="00720EA5" w:rsidRPr="00BF3725">
        <w:rPr>
          <w:lang w:val="en-GB"/>
        </w:rPr>
        <w:t xml:space="preserve"> payment system management body recognised in terms of the N</w:t>
      </w:r>
      <w:r w:rsidR="00720EA5" w:rsidRPr="00BF3725">
        <w:rPr>
          <w:lang w:val="en-GB"/>
        </w:rPr>
        <w:t>a</w:t>
      </w:r>
      <w:r w:rsidR="00720EA5" w:rsidRPr="00BF3725">
        <w:rPr>
          <w:lang w:val="en-GB"/>
        </w:rPr>
        <w:t>tional</w:t>
      </w:r>
      <w:r w:rsidR="002D1C8E" w:rsidRPr="00632426">
        <w:rPr>
          <w:lang w:val="en-GB"/>
        </w:rPr>
        <w:t xml:space="preserve"> </w:t>
      </w:r>
      <w:r w:rsidR="00720EA5" w:rsidRPr="00BF3725">
        <w:rPr>
          <w:lang w:val="en-GB"/>
        </w:rPr>
        <w:t xml:space="preserve">Payment System </w:t>
      </w:r>
      <w:r w:rsidR="00720EA5" w:rsidRPr="00BF3725">
        <w:rPr>
          <w:w w:val="99"/>
          <w:lang w:val="en-GB"/>
        </w:rPr>
        <w:t>Act.</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Information sharing arrangements</w:t>
      </w:r>
    </w:p>
    <w:p w:rsidR="0005445D" w:rsidRPr="00BF3725" w:rsidRDefault="0005445D" w:rsidP="00BF3725">
      <w:pPr>
        <w:pStyle w:val="Act03Sectionhead"/>
        <w:keepNext w:val="0"/>
        <w:keepLines w:val="0"/>
        <w:rPr>
          <w:lang w:val="en-GB"/>
        </w:rPr>
      </w:pPr>
    </w:p>
    <w:p w:rsidR="004578FA" w:rsidRDefault="00E610AE" w:rsidP="00BF292B">
      <w:pPr>
        <w:spacing w:after="0" w:line="240" w:lineRule="auto"/>
        <w:ind w:firstLine="284"/>
        <w:jc w:val="both"/>
        <w:rPr>
          <w:rFonts w:ascii="Times New Roman" w:hAnsi="Times New Roman"/>
          <w:sz w:val="20"/>
          <w:szCs w:val="20"/>
          <w:lang w:val="en-GB"/>
        </w:rPr>
      </w:pPr>
      <w:r w:rsidRPr="00632426">
        <w:rPr>
          <w:rFonts w:ascii="Times New Roman" w:hAnsi="Times New Roman" w:cs="Times New Roman"/>
          <w:b/>
          <w:bCs/>
          <w:sz w:val="20"/>
          <w:szCs w:val="20"/>
          <w:lang w:val="en-GB"/>
        </w:rPr>
        <w:t>242</w:t>
      </w:r>
      <w:r w:rsidR="00720EA5" w:rsidRPr="00BF3725">
        <w:rPr>
          <w:rFonts w:ascii="Times New Roman" w:hAnsi="Times New Roman" w:cs="Times New Roman"/>
          <w:b/>
          <w:sz w:val="20"/>
          <w:szCs w:val="20"/>
          <w:lang w:val="en-GB"/>
        </w:rPr>
        <w:t xml:space="preserve">. </w:t>
      </w:r>
    </w:p>
    <w:p w:rsidR="004578FA" w:rsidRDefault="004578FA">
      <w:pPr>
        <w:spacing w:after="0" w:line="240" w:lineRule="auto"/>
        <w:ind w:firstLine="284"/>
        <w:jc w:val="both"/>
        <w:rPr>
          <w:rFonts w:ascii="Times New Roman" w:hAnsi="Times New Roman"/>
          <w:sz w:val="20"/>
          <w:szCs w:val="20"/>
          <w:lang w:val="en-GB"/>
        </w:rPr>
      </w:pPr>
      <w:r>
        <w:rPr>
          <w:rFonts w:ascii="Times New Roman" w:hAnsi="Times New Roman"/>
          <w:sz w:val="20"/>
          <w:szCs w:val="20"/>
          <w:lang w:val="en-GB"/>
        </w:rPr>
        <w:t xml:space="preserve">(1) </w:t>
      </w:r>
      <w:r>
        <w:rPr>
          <w:rFonts w:ascii="Times New Roman" w:hAnsi="Times New Roman"/>
          <w:i/>
          <w:iCs/>
          <w:sz w:val="20"/>
          <w:szCs w:val="20"/>
          <w:lang w:val="en-GB"/>
        </w:rPr>
        <w:t>(</w:t>
      </w:r>
      <w:proofErr w:type="gramStart"/>
      <w:r>
        <w:rPr>
          <w:rFonts w:ascii="Times New Roman" w:hAnsi="Times New Roman"/>
          <w:i/>
          <w:iCs/>
          <w:sz w:val="20"/>
          <w:szCs w:val="20"/>
          <w:lang w:val="en-GB"/>
        </w:rPr>
        <w:t>a</w:t>
      </w:r>
      <w:proofErr w:type="gramEnd"/>
      <w:r>
        <w:rPr>
          <w:rFonts w:ascii="Times New Roman" w:hAnsi="Times New Roman"/>
          <w:i/>
          <w:iCs/>
          <w:sz w:val="20"/>
          <w:szCs w:val="20"/>
          <w:lang w:val="en-GB"/>
        </w:rPr>
        <w:t>)</w:t>
      </w:r>
      <w:r>
        <w:rPr>
          <w:rFonts w:ascii="Times New Roman" w:hAnsi="Times New Roman"/>
          <w:sz w:val="20"/>
          <w:szCs w:val="20"/>
          <w:lang w:val="en-GB"/>
        </w:rPr>
        <w:t xml:space="preserve"> A financial sector regulator or the Reserve Bank has an obligation and a duty to –</w:t>
      </w:r>
    </w:p>
    <w:p w:rsidR="004578FA" w:rsidRDefault="004578FA">
      <w:p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w:t>
      </w:r>
      <w:proofErr w:type="spellStart"/>
      <w:proofErr w:type="gramStart"/>
      <w:r>
        <w:rPr>
          <w:rFonts w:ascii="Times New Roman" w:hAnsi="Times New Roman"/>
          <w:sz w:val="20"/>
          <w:szCs w:val="20"/>
          <w:lang w:val="en-GB"/>
        </w:rPr>
        <w:t>i</w:t>
      </w:r>
      <w:proofErr w:type="spellEnd"/>
      <w:proofErr w:type="gramEnd"/>
      <w:r>
        <w:rPr>
          <w:rFonts w:ascii="Times New Roman" w:hAnsi="Times New Roman"/>
          <w:sz w:val="20"/>
          <w:szCs w:val="20"/>
          <w:lang w:val="en-GB"/>
        </w:rPr>
        <w:t>)  achieve its objective as set out in this Act;</w:t>
      </w:r>
    </w:p>
    <w:p w:rsidR="004578FA" w:rsidRDefault="004578FA">
      <w:p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(ii) </w:t>
      </w:r>
      <w:proofErr w:type="gramStart"/>
      <w:r>
        <w:rPr>
          <w:rFonts w:ascii="Times New Roman" w:hAnsi="Times New Roman"/>
          <w:sz w:val="20"/>
          <w:szCs w:val="20"/>
          <w:lang w:val="en-GB"/>
        </w:rPr>
        <w:t>achieve</w:t>
      </w:r>
      <w:proofErr w:type="gramEnd"/>
      <w:r>
        <w:rPr>
          <w:rFonts w:ascii="Times New Roman" w:hAnsi="Times New Roman"/>
          <w:sz w:val="20"/>
          <w:szCs w:val="20"/>
          <w:lang w:val="en-GB"/>
        </w:rPr>
        <w:t xml:space="preserve"> the objects of financial sector laws;</w:t>
      </w:r>
    </w:p>
    <w:p w:rsidR="004578FA" w:rsidRDefault="004578FA">
      <w:pPr>
        <w:spacing w:after="0" w:line="240" w:lineRule="auto"/>
        <w:ind w:left="567" w:hanging="567"/>
        <w:jc w:val="both"/>
        <w:rPr>
          <w:rFonts w:ascii="Times New Roman" w:hAnsi="Times New Roman"/>
          <w:sz w:val="20"/>
          <w:szCs w:val="20"/>
          <w:lang w:val="en-GB"/>
        </w:rPr>
      </w:pPr>
      <w:r>
        <w:rPr>
          <w:rFonts w:ascii="Times New Roman" w:hAnsi="Times New Roman"/>
          <w:sz w:val="20"/>
          <w:szCs w:val="20"/>
          <w:lang w:val="en-GB"/>
        </w:rPr>
        <w:t xml:space="preserve">(iii) </w:t>
      </w:r>
      <w:proofErr w:type="gramStart"/>
      <w:r>
        <w:rPr>
          <w:rFonts w:ascii="Times New Roman" w:hAnsi="Times New Roman"/>
          <w:sz w:val="20"/>
          <w:szCs w:val="20"/>
          <w:lang w:val="en-GB"/>
        </w:rPr>
        <w:t>perform</w:t>
      </w:r>
      <w:proofErr w:type="gramEnd"/>
      <w:r>
        <w:rPr>
          <w:rFonts w:ascii="Times New Roman" w:hAnsi="Times New Roman"/>
          <w:sz w:val="20"/>
          <w:szCs w:val="20"/>
          <w:lang w:val="en-GB"/>
        </w:rPr>
        <w:t xml:space="preserve"> its functions, including its supervisory functions, in terms of financial se</w:t>
      </w:r>
      <w:r>
        <w:rPr>
          <w:rFonts w:ascii="Times New Roman" w:hAnsi="Times New Roman"/>
          <w:sz w:val="20"/>
          <w:szCs w:val="20"/>
          <w:lang w:val="en-GB"/>
        </w:rPr>
        <w:t>c</w:t>
      </w:r>
      <w:r>
        <w:rPr>
          <w:rFonts w:ascii="Times New Roman" w:hAnsi="Times New Roman"/>
          <w:sz w:val="20"/>
          <w:szCs w:val="20"/>
          <w:lang w:val="en-GB"/>
        </w:rPr>
        <w:t>tor laws and the Financial Intelligence Centre Act.</w:t>
      </w:r>
    </w:p>
    <w:p w:rsidR="004578FA" w:rsidRDefault="004578FA">
      <w:pPr>
        <w:spacing w:after="0" w:line="240" w:lineRule="auto"/>
        <w:ind w:left="567" w:hanging="283"/>
        <w:jc w:val="both"/>
        <w:rPr>
          <w:rFonts w:ascii="Times New Roman" w:hAnsi="Times New Roman"/>
          <w:sz w:val="20"/>
          <w:szCs w:val="20"/>
          <w:lang w:val="en-GB"/>
        </w:rPr>
      </w:pPr>
      <w:r>
        <w:rPr>
          <w:rFonts w:ascii="Times New Roman" w:hAnsi="Times New Roman"/>
          <w:i/>
          <w:iCs/>
          <w:sz w:val="20"/>
          <w:szCs w:val="20"/>
          <w:lang w:val="en-GB"/>
        </w:rPr>
        <w:t>(b)</w:t>
      </w:r>
      <w:r>
        <w:rPr>
          <w:rFonts w:ascii="Times New Roman" w:hAnsi="Times New Roman"/>
          <w:sz w:val="20"/>
          <w:szCs w:val="20"/>
          <w:lang w:val="en-GB"/>
        </w:rPr>
        <w:t xml:space="preserve"> A financial sector regulator or the </w:t>
      </w:r>
      <w:r w:rsidR="00987089">
        <w:rPr>
          <w:rFonts w:ascii="Times New Roman" w:hAnsi="Times New Roman"/>
          <w:sz w:val="20"/>
          <w:szCs w:val="20"/>
          <w:lang w:val="en-GB"/>
        </w:rPr>
        <w:t>R</w:t>
      </w:r>
      <w:r>
        <w:rPr>
          <w:rFonts w:ascii="Times New Roman" w:hAnsi="Times New Roman"/>
          <w:sz w:val="20"/>
          <w:szCs w:val="20"/>
          <w:lang w:val="en-GB"/>
        </w:rPr>
        <w:t xml:space="preserve">eserve </w:t>
      </w:r>
      <w:r w:rsidR="00987089">
        <w:rPr>
          <w:rFonts w:ascii="Times New Roman" w:hAnsi="Times New Roman"/>
          <w:sz w:val="20"/>
          <w:szCs w:val="20"/>
          <w:lang w:val="en-GB"/>
        </w:rPr>
        <w:t>B</w:t>
      </w:r>
      <w:r>
        <w:rPr>
          <w:rFonts w:ascii="Times New Roman" w:hAnsi="Times New Roman"/>
          <w:sz w:val="20"/>
          <w:szCs w:val="20"/>
          <w:lang w:val="en-GB"/>
        </w:rPr>
        <w:t>ank must collect and use info</w:t>
      </w:r>
      <w:r>
        <w:rPr>
          <w:rFonts w:ascii="Times New Roman" w:hAnsi="Times New Roman"/>
          <w:sz w:val="20"/>
          <w:szCs w:val="20"/>
          <w:lang w:val="en-GB"/>
        </w:rPr>
        <w:t>r</w:t>
      </w:r>
      <w:r>
        <w:rPr>
          <w:rFonts w:ascii="Times New Roman" w:hAnsi="Times New Roman"/>
          <w:sz w:val="20"/>
          <w:szCs w:val="20"/>
          <w:lang w:val="en-GB"/>
        </w:rPr>
        <w:t>mation, including personal information as defined in the Protection of Personal Information Act, to the extent that the financial sector regulator or the Reserve Bank determines is necessary to properly perform the obligations and duties r</w:t>
      </w:r>
      <w:r>
        <w:rPr>
          <w:rFonts w:ascii="Times New Roman" w:hAnsi="Times New Roman"/>
          <w:sz w:val="20"/>
          <w:szCs w:val="20"/>
          <w:lang w:val="en-GB"/>
        </w:rPr>
        <w:t>e</w:t>
      </w:r>
      <w:r>
        <w:rPr>
          <w:rFonts w:ascii="Times New Roman" w:hAnsi="Times New Roman"/>
          <w:sz w:val="20"/>
          <w:szCs w:val="20"/>
          <w:lang w:val="en-GB"/>
        </w:rPr>
        <w:t xml:space="preserve">ferred to in paragraph </w:t>
      </w:r>
      <w:r>
        <w:rPr>
          <w:rFonts w:ascii="Times New Roman" w:hAnsi="Times New Roman"/>
          <w:i/>
          <w:iCs/>
          <w:sz w:val="20"/>
          <w:szCs w:val="20"/>
          <w:lang w:val="en-GB"/>
        </w:rPr>
        <w:t>(a)</w:t>
      </w:r>
      <w:r>
        <w:rPr>
          <w:rFonts w:ascii="Times New Roman" w:hAnsi="Times New Roman"/>
          <w:sz w:val="20"/>
          <w:szCs w:val="20"/>
          <w:lang w:val="en-GB"/>
        </w:rPr>
        <w:t>.</w:t>
      </w:r>
    </w:p>
    <w:p w:rsidR="004578FA" w:rsidRDefault="004578FA">
      <w:pPr>
        <w:spacing w:after="0" w:line="240" w:lineRule="auto"/>
        <w:ind w:firstLine="284"/>
        <w:jc w:val="both"/>
        <w:rPr>
          <w:rFonts w:ascii="Times New Roman" w:hAnsi="Times New Roman"/>
          <w:sz w:val="20"/>
          <w:szCs w:val="20"/>
          <w:lang w:val="en-GB"/>
        </w:rPr>
      </w:pPr>
      <w:r>
        <w:rPr>
          <w:rFonts w:ascii="Times New Roman" w:hAnsi="Times New Roman"/>
          <w:sz w:val="20"/>
          <w:szCs w:val="20"/>
          <w:lang w:val="en-GB"/>
        </w:rPr>
        <w:t xml:space="preserve">(2)  </w:t>
      </w:r>
      <w:r>
        <w:rPr>
          <w:rFonts w:ascii="Times New Roman" w:hAnsi="Times New Roman"/>
          <w:i/>
          <w:sz w:val="20"/>
          <w:szCs w:val="20"/>
          <w:lang w:val="en-GB"/>
        </w:rPr>
        <w:t>(</w:t>
      </w:r>
      <w:proofErr w:type="gramStart"/>
      <w:r>
        <w:rPr>
          <w:rFonts w:ascii="Times New Roman" w:hAnsi="Times New Roman"/>
          <w:i/>
          <w:sz w:val="20"/>
          <w:szCs w:val="20"/>
          <w:lang w:val="en-GB"/>
        </w:rPr>
        <w:t>a</w:t>
      </w:r>
      <w:proofErr w:type="gramEnd"/>
      <w:r>
        <w:rPr>
          <w:rFonts w:ascii="Times New Roman" w:hAnsi="Times New Roman"/>
          <w:i/>
          <w:sz w:val="20"/>
          <w:szCs w:val="20"/>
          <w:lang w:val="en-GB"/>
        </w:rPr>
        <w:t xml:space="preserve">) </w:t>
      </w:r>
      <w:r>
        <w:rPr>
          <w:rFonts w:ascii="Times New Roman" w:hAnsi="Times New Roman"/>
          <w:sz w:val="20"/>
          <w:szCs w:val="20"/>
          <w:lang w:val="en-GB"/>
        </w:rPr>
        <w:t>A financial sector regulator or the Reserve Bank must disclose information referred to in subsection (1)</w:t>
      </w:r>
      <w:r>
        <w:rPr>
          <w:rFonts w:ascii="Times New Roman" w:hAnsi="Times New Roman"/>
          <w:i/>
          <w:iCs/>
          <w:sz w:val="20"/>
          <w:szCs w:val="20"/>
          <w:lang w:val="en-GB"/>
        </w:rPr>
        <w:t>(b)</w:t>
      </w:r>
      <w:r>
        <w:rPr>
          <w:rFonts w:ascii="Times New Roman" w:hAnsi="Times New Roman"/>
          <w:sz w:val="20"/>
          <w:szCs w:val="20"/>
          <w:lang w:val="en-GB"/>
        </w:rPr>
        <w:t xml:space="preserve"> if the financial sector regulator or the Reserve Bank d</w:t>
      </w:r>
      <w:r>
        <w:rPr>
          <w:rFonts w:ascii="Times New Roman" w:hAnsi="Times New Roman"/>
          <w:sz w:val="20"/>
          <w:szCs w:val="20"/>
          <w:lang w:val="en-GB"/>
        </w:rPr>
        <w:t>e</w:t>
      </w:r>
      <w:r>
        <w:rPr>
          <w:rFonts w:ascii="Times New Roman" w:hAnsi="Times New Roman"/>
          <w:sz w:val="20"/>
          <w:szCs w:val="20"/>
          <w:lang w:val="en-GB"/>
        </w:rPr>
        <w:t>termines it is necessary to comply with its obligations—</w:t>
      </w:r>
    </w:p>
    <w:p w:rsidR="004578FA" w:rsidRDefault="004578FA">
      <w:pPr>
        <w:spacing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w:t>
      </w:r>
      <w:proofErr w:type="spellStart"/>
      <w:r>
        <w:rPr>
          <w:rFonts w:ascii="Times New Roman" w:hAnsi="Times New Roman"/>
          <w:iCs/>
          <w:sz w:val="20"/>
          <w:szCs w:val="20"/>
          <w:lang w:val="en-GB"/>
        </w:rPr>
        <w:t>i</w:t>
      </w:r>
      <w:proofErr w:type="spellEnd"/>
      <w:r>
        <w:rPr>
          <w:rFonts w:ascii="Times New Roman" w:hAnsi="Times New Roman"/>
          <w:iCs/>
          <w:sz w:val="20"/>
          <w:szCs w:val="20"/>
          <w:lang w:val="en-GB"/>
        </w:rPr>
        <w:t>)</w:t>
      </w:r>
      <w:r>
        <w:rPr>
          <w:rFonts w:ascii="Times New Roman" w:hAnsi="Times New Roman"/>
          <w:sz w:val="20"/>
          <w:szCs w:val="20"/>
          <w:lang w:val="en-GB"/>
        </w:rPr>
        <w:t xml:space="preserve">       </w:t>
      </w:r>
      <w:proofErr w:type="gramStart"/>
      <w:r>
        <w:rPr>
          <w:rFonts w:ascii="Times New Roman" w:hAnsi="Times New Roman"/>
          <w:sz w:val="20"/>
          <w:szCs w:val="20"/>
          <w:lang w:val="en-GB"/>
        </w:rPr>
        <w:t>to</w:t>
      </w:r>
      <w:proofErr w:type="gramEnd"/>
      <w:r>
        <w:rPr>
          <w:rFonts w:ascii="Times New Roman" w:hAnsi="Times New Roman"/>
          <w:sz w:val="20"/>
          <w:szCs w:val="20"/>
          <w:lang w:val="en-GB"/>
        </w:rPr>
        <w:t xml:space="preserve"> perform functions in terms of, or as enabled by, the financial sector laws or the Financial Intelligence Centre Act;</w:t>
      </w:r>
    </w:p>
    <w:p w:rsidR="004578FA" w:rsidRDefault="004578FA">
      <w:pPr>
        <w:spacing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(ii)</w:t>
      </w:r>
      <w:r>
        <w:rPr>
          <w:rFonts w:ascii="Times New Roman" w:hAnsi="Times New Roman"/>
          <w:sz w:val="20"/>
          <w:szCs w:val="20"/>
          <w:lang w:val="en-GB"/>
        </w:rPr>
        <w:t>      </w:t>
      </w:r>
      <w:proofErr w:type="gramStart"/>
      <w:r>
        <w:rPr>
          <w:rFonts w:ascii="Times New Roman" w:hAnsi="Times New Roman"/>
          <w:sz w:val="20"/>
          <w:szCs w:val="20"/>
          <w:lang w:val="en-GB"/>
        </w:rPr>
        <w:t>relating</w:t>
      </w:r>
      <w:proofErr w:type="gramEnd"/>
      <w:r>
        <w:rPr>
          <w:rFonts w:ascii="Times New Roman" w:hAnsi="Times New Roman"/>
          <w:sz w:val="20"/>
          <w:szCs w:val="20"/>
          <w:lang w:val="en-GB"/>
        </w:rPr>
        <w:t xml:space="preserve"> to legal proceedings or other proceedings; </w:t>
      </w:r>
    </w:p>
    <w:p w:rsidR="004578FA" w:rsidRDefault="004578FA">
      <w:pPr>
        <w:spacing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(iii)</w:t>
      </w:r>
      <w:r>
        <w:rPr>
          <w:rFonts w:ascii="Times New Roman" w:hAnsi="Times New Roman"/>
          <w:sz w:val="20"/>
          <w:szCs w:val="20"/>
          <w:lang w:val="en-GB"/>
        </w:rPr>
        <w:t>     </w:t>
      </w:r>
      <w:proofErr w:type="gramStart"/>
      <w:r>
        <w:rPr>
          <w:rFonts w:ascii="Times New Roman" w:hAnsi="Times New Roman"/>
          <w:sz w:val="20"/>
          <w:szCs w:val="20"/>
          <w:lang w:val="en-GB"/>
        </w:rPr>
        <w:t>to</w:t>
      </w:r>
      <w:proofErr w:type="gramEnd"/>
      <w:r>
        <w:rPr>
          <w:rFonts w:ascii="Times New Roman" w:hAnsi="Times New Roman"/>
          <w:sz w:val="20"/>
          <w:szCs w:val="20"/>
          <w:lang w:val="en-GB"/>
        </w:rPr>
        <w:t xml:space="preserve"> warn financial customers against conducting business with a financial instit</w:t>
      </w:r>
      <w:r>
        <w:rPr>
          <w:rFonts w:ascii="Times New Roman" w:hAnsi="Times New Roman"/>
          <w:sz w:val="20"/>
          <w:szCs w:val="20"/>
          <w:lang w:val="en-GB"/>
        </w:rPr>
        <w:t>u</w:t>
      </w:r>
      <w:r>
        <w:rPr>
          <w:rFonts w:ascii="Times New Roman" w:hAnsi="Times New Roman"/>
          <w:sz w:val="20"/>
          <w:szCs w:val="20"/>
          <w:lang w:val="en-GB"/>
        </w:rPr>
        <w:t>tion or other person conducting activities in contravention of the financial sector laws or the Financial Intelligence Centre Act;</w:t>
      </w:r>
    </w:p>
    <w:p w:rsidR="004578FA" w:rsidRDefault="004578FA">
      <w:pPr>
        <w:spacing w:before="2"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w:t>
      </w:r>
      <w:r>
        <w:rPr>
          <w:rFonts w:ascii="Times New Roman" w:hAnsi="Times New Roman"/>
          <w:sz w:val="20"/>
          <w:szCs w:val="20"/>
          <w:lang w:val="en-GB"/>
        </w:rPr>
        <w:t>iv</w:t>
      </w:r>
      <w:r>
        <w:rPr>
          <w:rFonts w:ascii="Times New Roman" w:hAnsi="Times New Roman"/>
          <w:iCs/>
          <w:sz w:val="20"/>
          <w:szCs w:val="20"/>
          <w:lang w:val="en-GB"/>
        </w:rPr>
        <w:t>)</w:t>
      </w:r>
      <w:r>
        <w:rPr>
          <w:rFonts w:ascii="Times New Roman" w:hAnsi="Times New Roman"/>
          <w:i/>
          <w:iCs/>
          <w:sz w:val="20"/>
          <w:szCs w:val="20"/>
          <w:lang w:val="en-GB"/>
        </w:rPr>
        <w:t>      </w:t>
      </w:r>
      <w:proofErr w:type="gramStart"/>
      <w:r>
        <w:rPr>
          <w:rFonts w:ascii="Times New Roman" w:hAnsi="Times New Roman"/>
          <w:sz w:val="20"/>
          <w:szCs w:val="20"/>
          <w:lang w:val="en-GB"/>
        </w:rPr>
        <w:t>to</w:t>
      </w:r>
      <w:proofErr w:type="gramEnd"/>
      <w:r>
        <w:rPr>
          <w:rFonts w:ascii="Times New Roman" w:hAnsi="Times New Roman"/>
          <w:sz w:val="20"/>
          <w:szCs w:val="20"/>
          <w:lang w:val="en-GB"/>
        </w:rPr>
        <w:t xml:space="preserve"> inform financial customers of actions taken against a financial institution in terms of the financial sector laws or the Financial Intelligence Centre Act;</w:t>
      </w:r>
    </w:p>
    <w:p w:rsidR="004578FA" w:rsidRDefault="004578FA">
      <w:pPr>
        <w:spacing w:before="2"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w:t>
      </w:r>
      <w:r>
        <w:rPr>
          <w:rFonts w:ascii="Times New Roman" w:hAnsi="Times New Roman"/>
          <w:sz w:val="20"/>
          <w:szCs w:val="20"/>
          <w:lang w:val="en-GB"/>
        </w:rPr>
        <w:t>v</w:t>
      </w:r>
      <w:r>
        <w:rPr>
          <w:rFonts w:ascii="Times New Roman" w:hAnsi="Times New Roman"/>
          <w:iCs/>
          <w:sz w:val="20"/>
          <w:szCs w:val="20"/>
          <w:lang w:val="en-GB"/>
        </w:rPr>
        <w:t>)</w:t>
      </w:r>
      <w:r>
        <w:rPr>
          <w:rFonts w:ascii="Times New Roman" w:hAnsi="Times New Roman"/>
          <w:i/>
          <w:iCs/>
          <w:sz w:val="20"/>
          <w:szCs w:val="20"/>
          <w:lang w:val="en-GB"/>
        </w:rPr>
        <w:t xml:space="preserve">       </w:t>
      </w:r>
      <w:proofErr w:type="gramStart"/>
      <w:r w:rsidR="009E528F" w:rsidRPr="009E528F">
        <w:rPr>
          <w:rFonts w:ascii="Times New Roman" w:hAnsi="Times New Roman"/>
          <w:iCs/>
          <w:sz w:val="20"/>
          <w:szCs w:val="20"/>
          <w:lang w:val="en-GB"/>
        </w:rPr>
        <w:t>to</w:t>
      </w:r>
      <w:proofErr w:type="gramEnd"/>
      <w:r w:rsidR="009E528F" w:rsidRPr="009E528F">
        <w:rPr>
          <w:rFonts w:ascii="Times New Roman" w:hAnsi="Times New Roman"/>
          <w:iCs/>
          <w:sz w:val="20"/>
          <w:szCs w:val="20"/>
          <w:lang w:val="en-GB"/>
        </w:rPr>
        <w:t xml:space="preserve"> alert </w:t>
      </w:r>
      <w:r>
        <w:rPr>
          <w:rFonts w:ascii="Times New Roman" w:hAnsi="Times New Roman"/>
          <w:sz w:val="20"/>
          <w:szCs w:val="20"/>
          <w:lang w:val="en-GB"/>
        </w:rPr>
        <w:t>financial customers to activities carried out by a financial institution that a financial sector regulator or the Reserve Bank believes to constitute a risk to f</w:t>
      </w:r>
      <w:r>
        <w:rPr>
          <w:rFonts w:ascii="Times New Roman" w:hAnsi="Times New Roman"/>
          <w:sz w:val="20"/>
          <w:szCs w:val="20"/>
          <w:lang w:val="en-GB"/>
        </w:rPr>
        <w:t>i</w:t>
      </w:r>
      <w:r>
        <w:rPr>
          <w:rFonts w:ascii="Times New Roman" w:hAnsi="Times New Roman"/>
          <w:sz w:val="20"/>
          <w:szCs w:val="20"/>
          <w:lang w:val="en-GB"/>
        </w:rPr>
        <w:t>nancial customers;</w:t>
      </w:r>
    </w:p>
    <w:p w:rsidR="004578FA" w:rsidRDefault="004578FA">
      <w:pPr>
        <w:spacing w:before="2"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w:t>
      </w:r>
      <w:r>
        <w:rPr>
          <w:rFonts w:ascii="Times New Roman" w:hAnsi="Times New Roman"/>
          <w:sz w:val="20"/>
          <w:szCs w:val="20"/>
          <w:lang w:val="en-GB"/>
        </w:rPr>
        <w:t>vi</w:t>
      </w:r>
      <w:r>
        <w:rPr>
          <w:rFonts w:ascii="Times New Roman" w:hAnsi="Times New Roman"/>
          <w:iCs/>
          <w:sz w:val="20"/>
          <w:szCs w:val="20"/>
          <w:lang w:val="en-GB"/>
        </w:rPr>
        <w:t>)</w:t>
      </w:r>
      <w:r>
        <w:rPr>
          <w:rFonts w:ascii="Times New Roman" w:hAnsi="Times New Roman"/>
          <w:i/>
          <w:iCs/>
          <w:sz w:val="20"/>
          <w:szCs w:val="20"/>
          <w:lang w:val="en-GB"/>
        </w:rPr>
        <w:t>     </w:t>
      </w:r>
      <w:proofErr w:type="gramStart"/>
      <w:r>
        <w:rPr>
          <w:rFonts w:ascii="Times New Roman" w:hAnsi="Times New Roman"/>
          <w:sz w:val="20"/>
          <w:szCs w:val="20"/>
          <w:lang w:val="en-GB"/>
        </w:rPr>
        <w:t>to</w:t>
      </w:r>
      <w:proofErr w:type="gramEnd"/>
      <w:r>
        <w:rPr>
          <w:rFonts w:ascii="Times New Roman" w:hAnsi="Times New Roman"/>
          <w:sz w:val="20"/>
          <w:szCs w:val="20"/>
          <w:lang w:val="en-GB"/>
        </w:rPr>
        <w:t xml:space="preserve"> protect the public interest;</w:t>
      </w:r>
    </w:p>
    <w:p w:rsidR="004578FA" w:rsidRDefault="004578FA">
      <w:pPr>
        <w:spacing w:before="2"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w:t>
      </w:r>
      <w:r>
        <w:rPr>
          <w:rFonts w:ascii="Times New Roman" w:hAnsi="Times New Roman"/>
          <w:sz w:val="20"/>
          <w:szCs w:val="20"/>
          <w:lang w:val="en-GB"/>
        </w:rPr>
        <w:t>vii</w:t>
      </w:r>
      <w:r>
        <w:rPr>
          <w:rFonts w:ascii="Times New Roman" w:hAnsi="Times New Roman"/>
          <w:iCs/>
          <w:sz w:val="20"/>
          <w:szCs w:val="20"/>
          <w:lang w:val="en-GB"/>
        </w:rPr>
        <w:t>)</w:t>
      </w:r>
      <w:r>
        <w:rPr>
          <w:rFonts w:ascii="Times New Roman" w:hAnsi="Times New Roman"/>
          <w:i/>
          <w:iCs/>
          <w:sz w:val="20"/>
          <w:szCs w:val="20"/>
          <w:lang w:val="en-GB"/>
        </w:rPr>
        <w:t>    </w:t>
      </w:r>
      <w:proofErr w:type="gramStart"/>
      <w:r>
        <w:rPr>
          <w:rFonts w:ascii="Times New Roman" w:hAnsi="Times New Roman"/>
          <w:sz w:val="20"/>
          <w:szCs w:val="20"/>
          <w:lang w:val="en-GB"/>
        </w:rPr>
        <w:t>to</w:t>
      </w:r>
      <w:proofErr w:type="gramEnd"/>
      <w:r>
        <w:rPr>
          <w:rFonts w:ascii="Times New Roman" w:hAnsi="Times New Roman"/>
          <w:sz w:val="20"/>
          <w:szCs w:val="20"/>
          <w:lang w:val="en-GB"/>
        </w:rPr>
        <w:t xml:space="preserve"> deter, prevent, detect, report and remedy fraud or other criminal activity in rel</w:t>
      </w:r>
      <w:r>
        <w:rPr>
          <w:rFonts w:ascii="Times New Roman" w:hAnsi="Times New Roman"/>
          <w:sz w:val="20"/>
          <w:szCs w:val="20"/>
          <w:lang w:val="en-GB"/>
        </w:rPr>
        <w:t>a</w:t>
      </w:r>
      <w:r>
        <w:rPr>
          <w:rFonts w:ascii="Times New Roman" w:hAnsi="Times New Roman"/>
          <w:sz w:val="20"/>
          <w:szCs w:val="20"/>
          <w:lang w:val="en-GB"/>
        </w:rPr>
        <w:t>tion to financial products or financial services; or</w:t>
      </w:r>
    </w:p>
    <w:p w:rsidR="004578FA" w:rsidRDefault="004578FA">
      <w:pPr>
        <w:spacing w:before="2" w:after="0" w:line="240" w:lineRule="auto"/>
        <w:ind w:left="567" w:hanging="567"/>
        <w:jc w:val="both"/>
        <w:rPr>
          <w:rFonts w:ascii="Times New Roman" w:hAnsi="Times New Roman"/>
          <w:sz w:val="20"/>
          <w:szCs w:val="20"/>
          <w:lang w:val="en-GB"/>
        </w:rPr>
      </w:pPr>
      <w:r>
        <w:rPr>
          <w:rFonts w:ascii="Times New Roman" w:hAnsi="Times New Roman"/>
          <w:iCs/>
          <w:sz w:val="20"/>
          <w:szCs w:val="20"/>
          <w:lang w:val="en-GB"/>
        </w:rPr>
        <w:t>(</w:t>
      </w:r>
      <w:r>
        <w:rPr>
          <w:rFonts w:ascii="Times New Roman" w:hAnsi="Times New Roman"/>
          <w:sz w:val="20"/>
          <w:szCs w:val="20"/>
          <w:lang w:val="en-GB"/>
        </w:rPr>
        <w:t>viii</w:t>
      </w:r>
      <w:r>
        <w:rPr>
          <w:rFonts w:ascii="Times New Roman" w:hAnsi="Times New Roman"/>
          <w:iCs/>
          <w:sz w:val="20"/>
          <w:szCs w:val="20"/>
          <w:lang w:val="en-GB"/>
        </w:rPr>
        <w:t>)</w:t>
      </w:r>
      <w:r>
        <w:rPr>
          <w:rFonts w:ascii="Times New Roman" w:hAnsi="Times New Roman"/>
          <w:i/>
          <w:iCs/>
          <w:sz w:val="20"/>
          <w:szCs w:val="20"/>
          <w:lang w:val="en-GB"/>
        </w:rPr>
        <w:t>   </w:t>
      </w:r>
      <w:proofErr w:type="gramStart"/>
      <w:r>
        <w:rPr>
          <w:rFonts w:ascii="Times New Roman" w:hAnsi="Times New Roman"/>
          <w:sz w:val="20"/>
          <w:szCs w:val="20"/>
          <w:lang w:val="en-GB"/>
        </w:rPr>
        <w:t>relating</w:t>
      </w:r>
      <w:proofErr w:type="gramEnd"/>
      <w:r>
        <w:rPr>
          <w:rFonts w:ascii="Times New Roman" w:hAnsi="Times New Roman"/>
          <w:sz w:val="20"/>
          <w:szCs w:val="20"/>
          <w:lang w:val="en-GB"/>
        </w:rPr>
        <w:t xml:space="preserve"> to anti-money laundering and combating the financing of terrorism.</w:t>
      </w:r>
    </w:p>
    <w:p w:rsidR="0005445D" w:rsidRPr="00632426" w:rsidRDefault="004578FA" w:rsidP="00BF3725">
      <w:pPr>
        <w:pStyle w:val="Act041aSectiontext"/>
        <w:widowControl w:val="0"/>
        <w:rPr>
          <w:lang w:val="en-GB"/>
        </w:rPr>
      </w:pPr>
      <w:r w:rsidRPr="004578FA" w:rsidDel="004578FA">
        <w:rPr>
          <w:lang w:val="en-GB"/>
        </w:rPr>
        <w:t xml:space="preserve"> </w:t>
      </w:r>
      <w:r w:rsidR="00720EA5" w:rsidRPr="00632426">
        <w:rPr>
          <w:i/>
          <w:lang w:val="en-GB"/>
        </w:rPr>
        <w:t xml:space="preserve">(b) </w:t>
      </w:r>
      <w:r w:rsidR="00720EA5" w:rsidRPr="00632426">
        <w:rPr>
          <w:lang w:val="en-GB"/>
        </w:rPr>
        <w:t>Information obtained in terms of the Financial Intelligence Centre Act, other than</w:t>
      </w:r>
      <w:r w:rsidR="00414756" w:rsidRPr="00632426">
        <w:rPr>
          <w:lang w:val="en-GB"/>
        </w:rPr>
        <w:t xml:space="preserve"> </w:t>
      </w:r>
      <w:r w:rsidR="00720EA5" w:rsidRPr="00632426">
        <w:rPr>
          <w:lang w:val="en-GB"/>
        </w:rPr>
        <w:t>in terms of sections 45 and 45B of that Act, may only be utilised or disclosed in accordance with sections 29, 40 and 41 of that Act.</w:t>
      </w:r>
    </w:p>
    <w:p w:rsidR="0005445D" w:rsidRPr="00632426" w:rsidRDefault="004578FA" w:rsidP="00BF3725">
      <w:pPr>
        <w:pStyle w:val="Act041aSectiontext"/>
        <w:widowControl w:val="0"/>
        <w:rPr>
          <w:lang w:val="en-GB"/>
        </w:rPr>
      </w:pPr>
      <w:r w:rsidRPr="00632426" w:rsidDel="004578FA">
        <w:rPr>
          <w:i/>
          <w:lang w:val="en-GB"/>
        </w:rPr>
        <w:t xml:space="preserve"> </w:t>
      </w:r>
      <w:r w:rsidR="00720EA5" w:rsidRPr="00632426">
        <w:rPr>
          <w:lang w:val="en-GB"/>
        </w:rPr>
        <w:t>(</w:t>
      </w:r>
      <w:r>
        <w:rPr>
          <w:lang w:val="en-GB"/>
        </w:rPr>
        <w:t>3</w:t>
      </w:r>
      <w:proofErr w:type="gramStart"/>
      <w:r w:rsidR="00720EA5" w:rsidRPr="00632426">
        <w:rPr>
          <w:lang w:val="en-GB"/>
        </w:rPr>
        <w:t xml:space="preserve">) </w:t>
      </w:r>
      <w:r w:rsidR="00720EA5" w:rsidRPr="00632426">
        <w:rPr>
          <w:i/>
          <w:lang w:val="en-GB"/>
        </w:rPr>
        <w:t>)</w:t>
      </w:r>
      <w:proofErr w:type="gramEnd"/>
      <w:r w:rsidR="00720EA5" w:rsidRPr="00632426">
        <w:rPr>
          <w:i/>
          <w:lang w:val="en-GB"/>
        </w:rPr>
        <w:t xml:space="preserve"> </w:t>
      </w:r>
      <w:r w:rsidR="00720EA5" w:rsidRPr="00632426">
        <w:rPr>
          <w:lang w:val="en-GB"/>
        </w:rPr>
        <w:t xml:space="preserve">A financial sector regulator or the Reserve Bank, in pursuing the </w:t>
      </w:r>
      <w:r>
        <w:rPr>
          <w:lang w:val="en-GB"/>
        </w:rPr>
        <w:t>obligations and duties</w:t>
      </w:r>
      <w:r w:rsidRPr="00632426">
        <w:rPr>
          <w:lang w:val="en-GB"/>
        </w:rPr>
        <w:t xml:space="preserve"> </w:t>
      </w:r>
      <w:r w:rsidR="00720EA5" w:rsidRPr="00632426">
        <w:rPr>
          <w:lang w:val="en-GB"/>
        </w:rPr>
        <w:t>referred to in subsection (1)</w:t>
      </w:r>
      <w:r w:rsidR="00720EA5" w:rsidRPr="00632426">
        <w:rPr>
          <w:i/>
          <w:lang w:val="en-GB"/>
        </w:rPr>
        <w:t>(a)</w:t>
      </w:r>
      <w:r>
        <w:rPr>
          <w:i/>
          <w:lang w:val="en-GB"/>
        </w:rPr>
        <w:t xml:space="preserve"> </w:t>
      </w:r>
      <w:r>
        <w:rPr>
          <w:lang w:val="en-GB"/>
        </w:rPr>
        <w:t>and (2)</w:t>
      </w:r>
      <w:r>
        <w:rPr>
          <w:i/>
          <w:lang w:val="en-GB"/>
        </w:rPr>
        <w:t>(a)</w:t>
      </w:r>
      <w:r w:rsidR="00720EA5" w:rsidRPr="00632426">
        <w:rPr>
          <w:lang w:val="en-GB"/>
        </w:rPr>
        <w:t>, may—</w:t>
      </w:r>
    </w:p>
    <w:p w:rsidR="00A77FF4" w:rsidRPr="00632426" w:rsidRDefault="004E0C75" w:rsidP="00BF3725">
      <w:pPr>
        <w:pStyle w:val="Act05Aiin1a"/>
        <w:widowControl w:val="0"/>
        <w:rPr>
          <w:lang w:val="en-GB"/>
        </w:rPr>
      </w:pPr>
      <w:r w:rsidRPr="00632426">
        <w:rPr>
          <w:lang w:val="en-GB"/>
        </w:rPr>
        <w:tab/>
      </w:r>
      <w:r w:rsidR="004578FA">
        <w:rPr>
          <w:i/>
          <w:lang w:val="en-GB"/>
        </w:rPr>
        <w:t>(a)</w:t>
      </w:r>
      <w:r w:rsidR="00414756" w:rsidRPr="00632426">
        <w:rPr>
          <w:lang w:val="en-GB"/>
        </w:rPr>
        <w:tab/>
      </w:r>
      <w:proofErr w:type="gramStart"/>
      <w:r w:rsidR="00720EA5" w:rsidRPr="00632426">
        <w:rPr>
          <w:lang w:val="en-GB"/>
        </w:rPr>
        <w:t>liaise</w:t>
      </w:r>
      <w:proofErr w:type="gramEnd"/>
      <w:r w:rsidR="00720EA5" w:rsidRPr="00632426">
        <w:rPr>
          <w:lang w:val="en-GB"/>
        </w:rPr>
        <w:t xml:space="preserve"> with any designated authority on matte</w:t>
      </w:r>
      <w:r w:rsidR="00A77FF4" w:rsidRPr="00632426">
        <w:rPr>
          <w:lang w:val="en-GB"/>
        </w:rPr>
        <w:t>rs of common interest;</w:t>
      </w:r>
    </w:p>
    <w:p w:rsidR="0005445D" w:rsidRPr="00632426" w:rsidRDefault="00CD70EC" w:rsidP="00BF3725">
      <w:pPr>
        <w:pStyle w:val="Act05Aiin1a"/>
        <w:widowControl w:val="0"/>
        <w:rPr>
          <w:lang w:val="en-GB"/>
        </w:rPr>
      </w:pPr>
      <w:r w:rsidRPr="00632426">
        <w:rPr>
          <w:lang w:val="en-GB"/>
        </w:rPr>
        <w:tab/>
      </w:r>
      <w:r w:rsidR="004578FA">
        <w:rPr>
          <w:i/>
          <w:lang w:val="en-GB"/>
        </w:rPr>
        <w:t>(b)</w:t>
      </w:r>
      <w:r w:rsidR="00414756" w:rsidRPr="00632426">
        <w:rPr>
          <w:lang w:val="en-GB"/>
        </w:rPr>
        <w:tab/>
      </w:r>
      <w:proofErr w:type="gramStart"/>
      <w:r w:rsidR="00720EA5" w:rsidRPr="00632426">
        <w:rPr>
          <w:lang w:val="en-GB"/>
        </w:rPr>
        <w:t>participate</w:t>
      </w:r>
      <w:proofErr w:type="gramEnd"/>
      <w:r w:rsidR="00720EA5" w:rsidRPr="00632426">
        <w:rPr>
          <w:lang w:val="en-GB"/>
        </w:rPr>
        <w:t xml:space="preserve"> in the proceedings of any designated authority;</w:t>
      </w:r>
    </w:p>
    <w:p w:rsidR="00652E7A" w:rsidRPr="00632426" w:rsidRDefault="00CD70EC" w:rsidP="00BF3725">
      <w:pPr>
        <w:pStyle w:val="Act05Aiin1a"/>
        <w:widowControl w:val="0"/>
        <w:rPr>
          <w:lang w:val="en-GB"/>
        </w:rPr>
      </w:pPr>
      <w:r w:rsidRPr="00632426">
        <w:rPr>
          <w:lang w:val="en-GB"/>
        </w:rPr>
        <w:tab/>
      </w:r>
      <w:r w:rsidR="004578FA">
        <w:rPr>
          <w:i/>
          <w:lang w:val="en-GB"/>
        </w:rPr>
        <w:t>(c)</w:t>
      </w:r>
      <w:r w:rsidR="00414756" w:rsidRPr="00632426">
        <w:rPr>
          <w:lang w:val="en-GB"/>
        </w:rPr>
        <w:tab/>
      </w:r>
      <w:proofErr w:type="gramStart"/>
      <w:r w:rsidR="00720EA5" w:rsidRPr="00632426">
        <w:rPr>
          <w:lang w:val="en-GB"/>
        </w:rPr>
        <w:t>advise</w:t>
      </w:r>
      <w:proofErr w:type="gramEnd"/>
      <w:r w:rsidR="00720EA5" w:rsidRPr="00632426">
        <w:rPr>
          <w:lang w:val="en-GB"/>
        </w:rPr>
        <w:t xml:space="preserve"> or receive advice from any designated authority;</w:t>
      </w:r>
    </w:p>
    <w:p w:rsidR="00A77FF4" w:rsidRPr="00632426" w:rsidRDefault="00D51DFF" w:rsidP="00BF3725">
      <w:pPr>
        <w:pStyle w:val="Act05Aiin1a"/>
        <w:widowControl w:val="0"/>
        <w:rPr>
          <w:lang w:val="en-GB"/>
        </w:rPr>
      </w:pPr>
      <w:r w:rsidRPr="00632426">
        <w:rPr>
          <w:lang w:val="en-GB"/>
        </w:rPr>
        <w:tab/>
      </w:r>
      <w:r w:rsidR="004578FA">
        <w:rPr>
          <w:i/>
          <w:lang w:val="en-GB"/>
        </w:rPr>
        <w:t>(d)</w:t>
      </w:r>
      <w:r w:rsidR="00414756" w:rsidRPr="00632426">
        <w:rPr>
          <w:lang w:val="en-GB"/>
        </w:rPr>
        <w:tab/>
      </w:r>
      <w:r w:rsidR="00720EA5" w:rsidRPr="00632426">
        <w:rPr>
          <w:lang w:val="en-GB"/>
        </w:rPr>
        <w:t xml:space="preserve">prior to taking regulatory action which a </w:t>
      </w:r>
      <w:r w:rsidR="00720EA5" w:rsidRPr="00632426">
        <w:rPr>
          <w:w w:val="98"/>
          <w:lang w:val="en-GB"/>
        </w:rPr>
        <w:t xml:space="preserve">financial </w:t>
      </w:r>
      <w:r w:rsidR="00720EA5" w:rsidRPr="00632426">
        <w:rPr>
          <w:lang w:val="en-GB"/>
        </w:rPr>
        <w:t>sector regulator or the Reserve Bank considers material against a financial institution, inform any designated authority that the financial sector regulator or the Reserve Bank, as the case may be, of the pending regulatory action or, where this is not possible, inform the</w:t>
      </w:r>
      <w:r w:rsidR="00A77FF4" w:rsidRPr="00632426">
        <w:rPr>
          <w:lang w:val="en-GB"/>
        </w:rPr>
        <w:t xml:space="preserve"> </w:t>
      </w:r>
      <w:r w:rsidR="00720EA5" w:rsidRPr="00632426">
        <w:rPr>
          <w:lang w:val="en-GB"/>
        </w:rPr>
        <w:t>designated authority as soon as possible after ta</w:t>
      </w:r>
      <w:r w:rsidR="00A77FF4" w:rsidRPr="00632426">
        <w:rPr>
          <w:lang w:val="en-GB"/>
        </w:rPr>
        <w:t>king the regulatory action; and</w:t>
      </w:r>
    </w:p>
    <w:p w:rsidR="0005445D" w:rsidRPr="00632426" w:rsidRDefault="00D51DFF" w:rsidP="00BF3725">
      <w:pPr>
        <w:pStyle w:val="Act05Aiin1a"/>
        <w:widowControl w:val="0"/>
        <w:rPr>
          <w:lang w:val="en-GB"/>
        </w:rPr>
      </w:pPr>
      <w:r w:rsidRPr="00632426">
        <w:rPr>
          <w:lang w:val="en-GB"/>
        </w:rPr>
        <w:tab/>
      </w:r>
      <w:r w:rsidR="004578FA">
        <w:rPr>
          <w:i/>
          <w:lang w:val="en-GB"/>
        </w:rPr>
        <w:t>(e)</w:t>
      </w:r>
      <w:r w:rsidR="00414756" w:rsidRPr="00632426">
        <w:rPr>
          <w:lang w:val="en-GB"/>
        </w:rPr>
        <w:tab/>
      </w:r>
      <w:r w:rsidR="00720EA5" w:rsidRPr="00632426">
        <w:rPr>
          <w:lang w:val="en-GB"/>
        </w:rPr>
        <w:t>negotiate</w:t>
      </w:r>
      <w:r w:rsidR="00414756" w:rsidRPr="00632426">
        <w:rPr>
          <w:lang w:val="en-GB"/>
        </w:rPr>
        <w:t xml:space="preserve"> </w:t>
      </w:r>
      <w:r w:rsidR="00720EA5" w:rsidRPr="00632426">
        <w:rPr>
          <w:lang w:val="en-GB"/>
        </w:rPr>
        <w:t>and</w:t>
      </w:r>
      <w:r w:rsidR="00414756" w:rsidRPr="00632426">
        <w:rPr>
          <w:lang w:val="en-GB"/>
        </w:rPr>
        <w:t xml:space="preserve"> </w:t>
      </w:r>
      <w:r w:rsidR="00720EA5" w:rsidRPr="00632426">
        <w:rPr>
          <w:lang w:val="en-GB"/>
        </w:rPr>
        <w:t>enter</w:t>
      </w:r>
      <w:r w:rsidR="00414756" w:rsidRPr="00632426">
        <w:rPr>
          <w:lang w:val="en-GB"/>
        </w:rPr>
        <w:t xml:space="preserve"> </w:t>
      </w:r>
      <w:r w:rsidR="00720EA5" w:rsidRPr="00632426">
        <w:rPr>
          <w:lang w:val="en-GB"/>
        </w:rPr>
        <w:t>into</w:t>
      </w:r>
      <w:r w:rsidR="00414756" w:rsidRPr="00632426">
        <w:rPr>
          <w:lang w:val="en-GB"/>
        </w:rPr>
        <w:t xml:space="preserve"> </w:t>
      </w:r>
      <w:r w:rsidR="00720EA5" w:rsidRPr="00632426">
        <w:rPr>
          <w:lang w:val="en-GB"/>
        </w:rPr>
        <w:t>bilateral</w:t>
      </w:r>
      <w:r w:rsidR="00414756" w:rsidRPr="00632426">
        <w:rPr>
          <w:lang w:val="en-GB"/>
        </w:rPr>
        <w:t xml:space="preserve"> </w:t>
      </w:r>
      <w:r w:rsidR="00720EA5" w:rsidRPr="00632426">
        <w:rPr>
          <w:lang w:val="en-GB"/>
        </w:rPr>
        <w:t>or</w:t>
      </w:r>
      <w:r w:rsidR="00414756" w:rsidRPr="00632426">
        <w:rPr>
          <w:lang w:val="en-GB"/>
        </w:rPr>
        <w:t xml:space="preserve"> </w:t>
      </w:r>
      <w:r w:rsidR="00720EA5" w:rsidRPr="00632426">
        <w:rPr>
          <w:lang w:val="en-GB"/>
        </w:rPr>
        <w:t>multilateral</w:t>
      </w:r>
      <w:r w:rsidR="00414756" w:rsidRPr="00632426">
        <w:rPr>
          <w:lang w:val="en-GB"/>
        </w:rPr>
        <w:t xml:space="preserve"> </w:t>
      </w:r>
      <w:r w:rsidR="00720EA5" w:rsidRPr="00632426">
        <w:rPr>
          <w:lang w:val="en-GB"/>
        </w:rPr>
        <w:t>co-operation</w:t>
      </w:r>
      <w:r w:rsidR="00414756" w:rsidRPr="00632426">
        <w:rPr>
          <w:lang w:val="en-GB"/>
        </w:rPr>
        <w:t xml:space="preserve"> </w:t>
      </w:r>
      <w:r w:rsidR="00720EA5" w:rsidRPr="00632426">
        <w:rPr>
          <w:lang w:val="en-GB"/>
        </w:rPr>
        <w:t>agreements,</w:t>
      </w:r>
      <w:r w:rsidR="00A77FF4" w:rsidRPr="00632426">
        <w:rPr>
          <w:lang w:val="en-GB"/>
        </w:rPr>
        <w:t xml:space="preserve"> </w:t>
      </w:r>
      <w:r w:rsidR="00720EA5" w:rsidRPr="00632426">
        <w:rPr>
          <w:lang w:val="en-GB"/>
        </w:rPr>
        <w:t>including memoranda of understanding, with designated authorities, i</w:t>
      </w:r>
      <w:r w:rsidR="00720EA5" w:rsidRPr="00632426">
        <w:rPr>
          <w:lang w:val="en-GB"/>
        </w:rPr>
        <w:t>n</w:t>
      </w:r>
      <w:r w:rsidR="00720EA5" w:rsidRPr="00632426">
        <w:rPr>
          <w:lang w:val="en-GB"/>
        </w:rPr>
        <w:t xml:space="preserve">cluding designated authorities in whose countries a subsidiary or holding </w:t>
      </w:r>
      <w:r w:rsidR="00720EA5" w:rsidRPr="00632426">
        <w:rPr>
          <w:lang w:val="en-GB"/>
        </w:rPr>
        <w:lastRenderedPageBreak/>
        <w:t>company of a financial institution is incorporated or a branch is situated, to, among other</w:t>
      </w:r>
      <w:r w:rsidR="00A77FF4" w:rsidRPr="00632426">
        <w:rPr>
          <w:lang w:val="en-GB"/>
        </w:rPr>
        <w:t xml:space="preserve"> </w:t>
      </w:r>
      <w:r w:rsidR="00720EA5" w:rsidRPr="00632426">
        <w:rPr>
          <w:lang w:val="en-GB"/>
        </w:rPr>
        <w:t>matters—</w:t>
      </w:r>
      <w:r w:rsidR="00414756" w:rsidRPr="00632426">
        <w:rPr>
          <w:lang w:val="en-GB"/>
        </w:rPr>
        <w:t xml:space="preserve"> </w:t>
      </w:r>
    </w:p>
    <w:p w:rsidR="0005445D" w:rsidRPr="00632426" w:rsidRDefault="004578FA" w:rsidP="00BF292B">
      <w:pPr>
        <w:pStyle w:val="Act06Aaain1ai"/>
        <w:ind w:left="1559"/>
        <w:rPr>
          <w:lang w:val="en-GB"/>
        </w:rPr>
      </w:pPr>
      <w:r>
        <w:rPr>
          <w:lang w:val="en-GB"/>
        </w:rPr>
        <w:t>(</w:t>
      </w:r>
      <w:proofErr w:type="spellStart"/>
      <w:r>
        <w:rPr>
          <w:lang w:val="en-GB"/>
        </w:rPr>
        <w:t>i</w:t>
      </w:r>
      <w:proofErr w:type="spellEnd"/>
      <w:r>
        <w:rPr>
          <w:lang w:val="en-GB"/>
        </w:rPr>
        <w:t>)</w:t>
      </w:r>
      <w:r w:rsidR="00F04898" w:rsidRPr="00632426">
        <w:rPr>
          <w:i/>
          <w:lang w:val="en-GB"/>
        </w:rPr>
        <w:tab/>
      </w:r>
      <w:proofErr w:type="gramStart"/>
      <w:r w:rsidR="00720EA5" w:rsidRPr="00632426">
        <w:rPr>
          <w:lang w:val="en-GB"/>
        </w:rPr>
        <w:t>co-ordinate</w:t>
      </w:r>
      <w:proofErr w:type="gramEnd"/>
      <w:r w:rsidR="00720EA5" w:rsidRPr="00632426">
        <w:rPr>
          <w:lang w:val="en-GB"/>
        </w:rPr>
        <w:t xml:space="preserve"> and harmonise the reporting and other obligations of f</w:t>
      </w:r>
      <w:r w:rsidR="00720EA5" w:rsidRPr="00632426">
        <w:rPr>
          <w:lang w:val="en-GB"/>
        </w:rPr>
        <w:t>i</w:t>
      </w:r>
      <w:r w:rsidR="00720EA5" w:rsidRPr="00632426">
        <w:rPr>
          <w:lang w:val="en-GB"/>
        </w:rPr>
        <w:t>nancial institutions;</w:t>
      </w:r>
    </w:p>
    <w:p w:rsidR="0005445D" w:rsidRPr="00632426" w:rsidRDefault="004578FA" w:rsidP="00BF292B">
      <w:pPr>
        <w:pStyle w:val="Act06Aaain1ai"/>
        <w:ind w:left="1559"/>
        <w:rPr>
          <w:lang w:val="en-GB"/>
        </w:rPr>
      </w:pPr>
      <w:r>
        <w:rPr>
          <w:lang w:val="en-GB"/>
        </w:rPr>
        <w:t>(ii)</w:t>
      </w:r>
      <w:r w:rsidR="00720EA5" w:rsidRPr="00632426">
        <w:rPr>
          <w:i/>
          <w:lang w:val="en-GB"/>
        </w:rPr>
        <w:t xml:space="preserve"> </w:t>
      </w:r>
      <w:proofErr w:type="gramStart"/>
      <w:r w:rsidR="00720EA5" w:rsidRPr="00632426">
        <w:rPr>
          <w:lang w:val="en-GB"/>
        </w:rPr>
        <w:t>provide</w:t>
      </w:r>
      <w:proofErr w:type="gramEnd"/>
      <w:r w:rsidR="00720EA5" w:rsidRPr="00632426">
        <w:rPr>
          <w:lang w:val="en-GB"/>
        </w:rPr>
        <w:t xml:space="preserve"> mechanisms for the exchange of information, including prov</w:t>
      </w:r>
      <w:r w:rsidR="00720EA5" w:rsidRPr="00632426">
        <w:rPr>
          <w:lang w:val="en-GB"/>
        </w:rPr>
        <w:t>i</w:t>
      </w:r>
      <w:r w:rsidR="00720EA5" w:rsidRPr="00632426">
        <w:rPr>
          <w:lang w:val="en-GB"/>
        </w:rPr>
        <w:t>sion</w:t>
      </w:r>
      <w:ins w:id="162" w:author="Petula Sihlali" w:date="2016-09-15T11:04:00Z">
        <w:r w:rsidR="00B63613">
          <w:rPr>
            <w:lang w:val="en-GB"/>
          </w:rPr>
          <w:t>s</w:t>
        </w:r>
      </w:ins>
      <w:r w:rsidR="00720EA5" w:rsidRPr="00632426">
        <w:rPr>
          <w:lang w:val="en-GB"/>
        </w:rPr>
        <w:t xml:space="preserve"> requiring or permitting a financial sector regulator, the Reserve Bank or a designated authority—</w:t>
      </w:r>
    </w:p>
    <w:p w:rsidR="0005445D" w:rsidRPr="00632426" w:rsidRDefault="004578FA" w:rsidP="00BF292B">
      <w:pPr>
        <w:spacing w:after="0" w:line="220" w:lineRule="exact"/>
        <w:ind w:left="2158" w:right="826" w:hanging="599"/>
        <w:rPr>
          <w:rFonts w:ascii="Times New Roman" w:hAnsi="Times New Roman" w:cs="Times New Roman"/>
          <w:sz w:val="20"/>
          <w:szCs w:val="20"/>
          <w:lang w:val="en-GB"/>
        </w:rPr>
      </w:pPr>
      <w:r>
        <w:rPr>
          <w:rFonts w:ascii="Times New Roman" w:hAnsi="Times New Roman" w:cs="Times New Roman"/>
          <w:i/>
          <w:sz w:val="20"/>
          <w:szCs w:val="20"/>
          <w:lang w:val="en-GB"/>
        </w:rPr>
        <w:t>(</w:t>
      </w:r>
      <w:proofErr w:type="gramStart"/>
      <w:r>
        <w:rPr>
          <w:rFonts w:ascii="Times New Roman" w:hAnsi="Times New Roman" w:cs="Times New Roman"/>
          <w:i/>
          <w:sz w:val="20"/>
          <w:szCs w:val="20"/>
          <w:lang w:val="en-GB"/>
        </w:rPr>
        <w:t>aa</w:t>
      </w:r>
      <w:proofErr w:type="gramEnd"/>
      <w:r>
        <w:rPr>
          <w:rFonts w:ascii="Times New Roman" w:hAnsi="Times New Roman" w:cs="Times New Roman"/>
          <w:i/>
          <w:sz w:val="20"/>
          <w:szCs w:val="20"/>
          <w:lang w:val="en-GB"/>
        </w:rPr>
        <w:t>)</w:t>
      </w:r>
      <w:r w:rsidR="00414756" w:rsidRPr="00632426">
        <w:rPr>
          <w:rFonts w:ascii="Times New Roman" w:eastAsia="Times New Roman" w:hAnsi="Times New Roman" w:cs="Times New Roman"/>
          <w:sz w:val="20"/>
          <w:szCs w:val="20"/>
          <w:lang w:val="en-GB"/>
        </w:rPr>
        <w:tab/>
      </w:r>
      <w:r w:rsidR="00720EA5" w:rsidRPr="00632426">
        <w:rPr>
          <w:rFonts w:ascii="Times New Roman" w:hAnsi="Times New Roman" w:cs="Times New Roman"/>
          <w:sz w:val="20"/>
          <w:szCs w:val="20"/>
          <w:lang w:val="en-GB"/>
        </w:rPr>
        <w:t>to be informed of adverse assessments in respect of financial institutions; or</w:t>
      </w:r>
    </w:p>
    <w:p w:rsidR="0005445D" w:rsidRPr="00632426" w:rsidRDefault="004578FA" w:rsidP="00BF292B">
      <w:pPr>
        <w:spacing w:after="0" w:line="220" w:lineRule="exact"/>
        <w:ind w:left="2158" w:right="826" w:hanging="599"/>
        <w:rPr>
          <w:rFonts w:ascii="Times New Roman" w:hAnsi="Times New Roman" w:cs="Times New Roman"/>
          <w:sz w:val="20"/>
          <w:szCs w:val="20"/>
          <w:lang w:val="en-GB"/>
        </w:rPr>
      </w:pPr>
      <w:r>
        <w:rPr>
          <w:rFonts w:ascii="Times New Roman" w:hAnsi="Times New Roman" w:cs="Times New Roman"/>
          <w:i/>
          <w:sz w:val="20"/>
          <w:szCs w:val="20"/>
          <w:lang w:val="en-GB"/>
        </w:rPr>
        <w:t>(</w:t>
      </w:r>
      <w:proofErr w:type="gramStart"/>
      <w:r>
        <w:rPr>
          <w:rFonts w:ascii="Times New Roman" w:hAnsi="Times New Roman" w:cs="Times New Roman"/>
          <w:i/>
          <w:sz w:val="20"/>
          <w:szCs w:val="20"/>
          <w:lang w:val="en-GB"/>
        </w:rPr>
        <w:t>bb</w:t>
      </w:r>
      <w:proofErr w:type="gramEnd"/>
      <w:r>
        <w:rPr>
          <w:rFonts w:ascii="Times New Roman" w:hAnsi="Times New Roman" w:cs="Times New Roman"/>
          <w:i/>
          <w:sz w:val="20"/>
          <w:szCs w:val="20"/>
          <w:lang w:val="en-GB"/>
        </w:rPr>
        <w:t>)</w:t>
      </w:r>
      <w:r w:rsidR="00414756" w:rsidRPr="00632426">
        <w:rPr>
          <w:rFonts w:ascii="Times New Roman" w:eastAsia="Times New Roman" w:hAnsi="Times New Roman" w:cs="Times New Roman"/>
          <w:sz w:val="20"/>
          <w:szCs w:val="20"/>
          <w:lang w:val="en-GB"/>
        </w:rPr>
        <w:tab/>
      </w:r>
      <w:r w:rsidR="00720EA5" w:rsidRPr="00632426">
        <w:rPr>
          <w:rFonts w:ascii="Times New Roman" w:hAnsi="Times New Roman" w:cs="Times New Roman"/>
          <w:sz w:val="20"/>
          <w:szCs w:val="20"/>
          <w:lang w:val="en-GB"/>
        </w:rPr>
        <w:t>to provide or receive information regarding signif</w:t>
      </w:r>
      <w:r w:rsidR="00720EA5" w:rsidRPr="00632426">
        <w:rPr>
          <w:rFonts w:ascii="Times New Roman" w:hAnsi="Times New Roman" w:cs="Times New Roman"/>
          <w:sz w:val="20"/>
          <w:szCs w:val="20"/>
          <w:lang w:val="en-GB"/>
        </w:rPr>
        <w:t>i</w:t>
      </w:r>
      <w:r w:rsidR="00720EA5" w:rsidRPr="00632426">
        <w:rPr>
          <w:rFonts w:ascii="Times New Roman" w:hAnsi="Times New Roman" w:cs="Times New Roman"/>
          <w:sz w:val="20"/>
          <w:szCs w:val="20"/>
          <w:lang w:val="en-GB"/>
        </w:rPr>
        <w:t>cant problems that are being experienced within a financial institution;</w:t>
      </w:r>
    </w:p>
    <w:p w:rsidR="0005445D" w:rsidRPr="00632426" w:rsidRDefault="004578FA" w:rsidP="00BF292B">
      <w:pPr>
        <w:pStyle w:val="Act06Aaain1ai"/>
        <w:ind w:left="1559"/>
        <w:rPr>
          <w:lang w:val="en-GB"/>
        </w:rPr>
      </w:pPr>
      <w:r>
        <w:rPr>
          <w:lang w:val="en-GB"/>
        </w:rPr>
        <w:t>(iv)</w:t>
      </w:r>
      <w:r w:rsidR="00D51DFF" w:rsidRPr="00632426">
        <w:rPr>
          <w:i/>
          <w:lang w:val="en-GB"/>
        </w:rPr>
        <w:tab/>
      </w:r>
      <w:proofErr w:type="gramStart"/>
      <w:r w:rsidR="00720EA5" w:rsidRPr="00632426">
        <w:rPr>
          <w:lang w:val="en-GB"/>
        </w:rPr>
        <w:t>provide</w:t>
      </w:r>
      <w:proofErr w:type="gramEnd"/>
      <w:r w:rsidR="00414756" w:rsidRPr="00632426">
        <w:rPr>
          <w:lang w:val="en-GB"/>
        </w:rPr>
        <w:t xml:space="preserve"> </w:t>
      </w:r>
      <w:r w:rsidR="00720EA5" w:rsidRPr="00632426">
        <w:rPr>
          <w:lang w:val="en-GB"/>
        </w:rPr>
        <w:t>procedures</w:t>
      </w:r>
      <w:r w:rsidR="00414756" w:rsidRPr="00632426">
        <w:rPr>
          <w:lang w:val="en-GB"/>
        </w:rPr>
        <w:t xml:space="preserve"> </w:t>
      </w:r>
      <w:r w:rsidR="00720EA5" w:rsidRPr="00632426">
        <w:rPr>
          <w:lang w:val="en-GB"/>
        </w:rPr>
        <w:t>for</w:t>
      </w:r>
      <w:r w:rsidR="00414756" w:rsidRPr="00632426">
        <w:rPr>
          <w:lang w:val="en-GB"/>
        </w:rPr>
        <w:t xml:space="preserve"> </w:t>
      </w:r>
      <w:r w:rsidR="00720EA5" w:rsidRPr="00632426">
        <w:rPr>
          <w:lang w:val="en-GB"/>
        </w:rPr>
        <w:t>the</w:t>
      </w:r>
      <w:r w:rsidR="00414756" w:rsidRPr="00632426">
        <w:rPr>
          <w:lang w:val="en-GB"/>
        </w:rPr>
        <w:t xml:space="preserve"> </w:t>
      </w:r>
      <w:r w:rsidR="00720EA5" w:rsidRPr="00632426">
        <w:rPr>
          <w:lang w:val="en-GB"/>
        </w:rPr>
        <w:t>co-ordination</w:t>
      </w:r>
      <w:r w:rsidR="00414756" w:rsidRPr="00632426">
        <w:rPr>
          <w:lang w:val="en-GB"/>
        </w:rPr>
        <w:t xml:space="preserve"> </w:t>
      </w:r>
      <w:r w:rsidR="00720EA5" w:rsidRPr="00632426">
        <w:rPr>
          <w:lang w:val="en-GB"/>
        </w:rPr>
        <w:t>of</w:t>
      </w:r>
      <w:r w:rsidR="00414756" w:rsidRPr="00632426">
        <w:rPr>
          <w:lang w:val="en-GB"/>
        </w:rPr>
        <w:t xml:space="preserve"> </w:t>
      </w:r>
      <w:r w:rsidR="00720EA5" w:rsidRPr="00632426">
        <w:rPr>
          <w:lang w:val="en-GB"/>
        </w:rPr>
        <w:t>supervisory</w:t>
      </w:r>
      <w:r w:rsidR="00414756" w:rsidRPr="00632426">
        <w:rPr>
          <w:lang w:val="en-GB"/>
        </w:rPr>
        <w:t xml:space="preserve"> </w:t>
      </w:r>
      <w:r w:rsidR="00720EA5" w:rsidRPr="00632426">
        <w:rPr>
          <w:lang w:val="en-GB"/>
        </w:rPr>
        <w:t>activities</w:t>
      </w:r>
      <w:r w:rsidR="00414756" w:rsidRPr="00632426">
        <w:rPr>
          <w:lang w:val="en-GB"/>
        </w:rPr>
        <w:t xml:space="preserve"> </w:t>
      </w:r>
      <w:r w:rsidR="00720EA5" w:rsidRPr="00632426">
        <w:rPr>
          <w:lang w:val="en-GB"/>
        </w:rPr>
        <w:t>to</w:t>
      </w:r>
      <w:r w:rsidR="00414756" w:rsidRPr="00632426">
        <w:rPr>
          <w:lang w:val="en-GB"/>
        </w:rPr>
        <w:t xml:space="preserve"> </w:t>
      </w:r>
      <w:r w:rsidR="00720EA5" w:rsidRPr="00632426">
        <w:rPr>
          <w:lang w:val="en-GB"/>
        </w:rPr>
        <w:t>facilitate the monitoring of financial institutions, including on an on-going basis; and</w:t>
      </w:r>
    </w:p>
    <w:p w:rsidR="0005445D" w:rsidRPr="00632426" w:rsidRDefault="004578FA" w:rsidP="00BF292B">
      <w:pPr>
        <w:pStyle w:val="Act06Aaain1ai"/>
        <w:ind w:left="1559"/>
        <w:rPr>
          <w:lang w:val="en-GB"/>
        </w:rPr>
      </w:pPr>
      <w:r>
        <w:rPr>
          <w:lang w:val="en-GB"/>
        </w:rPr>
        <w:t>(v)</w:t>
      </w:r>
      <w:r w:rsidR="00D51DFF" w:rsidRPr="00632426">
        <w:rPr>
          <w:i/>
          <w:lang w:val="en-GB"/>
        </w:rPr>
        <w:tab/>
      </w:r>
      <w:proofErr w:type="gramStart"/>
      <w:r w:rsidR="00720EA5" w:rsidRPr="00632426">
        <w:rPr>
          <w:lang w:val="en-GB"/>
        </w:rPr>
        <w:t>assist</w:t>
      </w:r>
      <w:proofErr w:type="gramEnd"/>
      <w:r w:rsidR="00720EA5" w:rsidRPr="00632426">
        <w:rPr>
          <w:lang w:val="en-GB"/>
        </w:rPr>
        <w:t xml:space="preserve"> any designated authority in regulating and enforcing any laws that the designated authority is responsible for supervising and e</w:t>
      </w:r>
      <w:r w:rsidR="00720EA5" w:rsidRPr="00632426">
        <w:rPr>
          <w:lang w:val="en-GB"/>
        </w:rPr>
        <w:t>n</w:t>
      </w:r>
      <w:r w:rsidR="00720EA5" w:rsidRPr="00632426">
        <w:rPr>
          <w:lang w:val="en-GB"/>
        </w:rPr>
        <w:t>forcing, that are similar to a financial sector law or which have an i</w:t>
      </w:r>
      <w:r w:rsidR="00720EA5" w:rsidRPr="00632426">
        <w:rPr>
          <w:lang w:val="en-GB"/>
        </w:rPr>
        <w:t>m</w:t>
      </w:r>
      <w:r w:rsidR="00720EA5" w:rsidRPr="00632426">
        <w:rPr>
          <w:lang w:val="en-GB"/>
        </w:rPr>
        <w:t>pact on the regulation</w:t>
      </w:r>
      <w:r w:rsidR="00414756" w:rsidRPr="00632426">
        <w:rPr>
          <w:lang w:val="en-GB"/>
        </w:rPr>
        <w:t xml:space="preserve"> </w:t>
      </w:r>
      <w:r w:rsidR="00720EA5" w:rsidRPr="00632426">
        <w:rPr>
          <w:lang w:val="en-GB"/>
        </w:rPr>
        <w:t>of the financial sector and financial institutions.</w:t>
      </w:r>
    </w:p>
    <w:p w:rsidR="0005445D" w:rsidRPr="00632426" w:rsidRDefault="004578FA" w:rsidP="00BF3725">
      <w:pPr>
        <w:pStyle w:val="Act041aSectiontext"/>
        <w:widowControl w:val="0"/>
        <w:rPr>
          <w:lang w:val="en-GB"/>
        </w:rPr>
      </w:pPr>
      <w:r w:rsidRPr="00632426" w:rsidDel="004578FA">
        <w:rPr>
          <w:i/>
          <w:lang w:val="en-GB"/>
        </w:rPr>
        <w:t xml:space="preserve"> </w:t>
      </w:r>
      <w:r w:rsidR="00720EA5" w:rsidRPr="00632426">
        <w:rPr>
          <w:lang w:val="en-GB"/>
        </w:rPr>
        <w:t>(</w:t>
      </w:r>
      <w:r>
        <w:rPr>
          <w:lang w:val="en-GB"/>
        </w:rPr>
        <w:t>4</w:t>
      </w:r>
      <w:r w:rsidR="00720EA5" w:rsidRPr="00632426">
        <w:rPr>
          <w:lang w:val="en-GB"/>
        </w:rPr>
        <w:t xml:space="preserve">) </w:t>
      </w:r>
      <w:r w:rsidR="00720EA5" w:rsidRPr="00632426">
        <w:rPr>
          <w:i/>
          <w:lang w:val="en-GB"/>
        </w:rPr>
        <w:t xml:space="preserve">(a) </w:t>
      </w:r>
      <w:r w:rsidR="00720EA5" w:rsidRPr="00632426">
        <w:rPr>
          <w:lang w:val="en-GB"/>
        </w:rPr>
        <w:t>Information may only be disclosed by a financial sector regulator or the R</w:t>
      </w:r>
      <w:r w:rsidR="00720EA5" w:rsidRPr="00632426">
        <w:rPr>
          <w:lang w:val="en-GB"/>
        </w:rPr>
        <w:t>e</w:t>
      </w:r>
      <w:r w:rsidR="00720EA5" w:rsidRPr="00632426">
        <w:rPr>
          <w:lang w:val="en-GB"/>
        </w:rPr>
        <w:t>serve Bank to a designated authority if, before disclosing the information, the</w:t>
      </w:r>
      <w:r w:rsidR="00414756" w:rsidRPr="00632426">
        <w:rPr>
          <w:lang w:val="en-GB"/>
        </w:rPr>
        <w:t xml:space="preserve"> </w:t>
      </w:r>
      <w:r w:rsidR="00720EA5" w:rsidRPr="00632426">
        <w:rPr>
          <w:lang w:val="en-GB"/>
        </w:rPr>
        <w:t>financial sector regulator or the Reserve Bank is satisfied that the designated authority</w:t>
      </w:r>
      <w:r w:rsidR="00F04898" w:rsidRPr="00632426">
        <w:rPr>
          <w:lang w:val="en-GB"/>
        </w:rPr>
        <w:t xml:space="preserve"> </w:t>
      </w:r>
      <w:r w:rsidR="00720EA5" w:rsidRPr="00632426">
        <w:rPr>
          <w:lang w:val="en-GB"/>
        </w:rPr>
        <w:t>that r</w:t>
      </w:r>
      <w:r w:rsidR="00720EA5" w:rsidRPr="00632426">
        <w:rPr>
          <w:lang w:val="en-GB"/>
        </w:rPr>
        <w:t>e</w:t>
      </w:r>
      <w:r w:rsidR="00720EA5" w:rsidRPr="00632426">
        <w:rPr>
          <w:lang w:val="en-GB"/>
        </w:rPr>
        <w:t>ceives the information has proper and effective safeguards in place to protect the info</w:t>
      </w:r>
      <w:r w:rsidR="00720EA5" w:rsidRPr="00632426">
        <w:rPr>
          <w:lang w:val="en-GB"/>
        </w:rPr>
        <w:t>r</w:t>
      </w:r>
      <w:r w:rsidR="00720EA5" w:rsidRPr="00632426">
        <w:rPr>
          <w:lang w:val="en-GB"/>
        </w:rPr>
        <w:t>mation, which safeguards are similar to those provided for in this section.</w:t>
      </w:r>
    </w:p>
    <w:p w:rsidR="0005445D" w:rsidRPr="00632426" w:rsidRDefault="00720EA5" w:rsidP="00BF3725">
      <w:pPr>
        <w:pStyle w:val="Act041aSectiontext"/>
        <w:widowControl w:val="0"/>
        <w:rPr>
          <w:lang w:val="en-GB"/>
        </w:rPr>
      </w:pPr>
      <w:r w:rsidRPr="00632426">
        <w:rPr>
          <w:i/>
          <w:lang w:val="en-GB"/>
        </w:rPr>
        <w:t xml:space="preserve">(b) </w:t>
      </w:r>
      <w:r w:rsidRPr="00632426">
        <w:rPr>
          <w:lang w:val="en-GB"/>
        </w:rPr>
        <w:t xml:space="preserve">A financial sector regulator or the Reserve Bank may only consent to </w:t>
      </w:r>
      <w:r w:rsidRPr="00632426">
        <w:rPr>
          <w:w w:val="99"/>
          <w:lang w:val="en-GB"/>
        </w:rPr>
        <w:t>information</w:t>
      </w:r>
      <w:r w:rsidR="00BC7AA0" w:rsidRPr="00632426">
        <w:rPr>
          <w:w w:val="99"/>
          <w:lang w:val="en-GB"/>
        </w:rPr>
        <w:t xml:space="preserve"> </w:t>
      </w:r>
      <w:r w:rsidRPr="00632426">
        <w:rPr>
          <w:lang w:val="en-GB"/>
        </w:rPr>
        <w:t>that is provided to a designated authority being made available to third parties only if it</w:t>
      </w:r>
      <w:r w:rsidR="00414756" w:rsidRPr="00632426">
        <w:rPr>
          <w:lang w:val="en-GB"/>
        </w:rPr>
        <w:t xml:space="preserve"> </w:t>
      </w:r>
      <w:r w:rsidRPr="00632426">
        <w:rPr>
          <w:lang w:val="en-GB"/>
        </w:rPr>
        <w:t>is</w:t>
      </w:r>
      <w:r w:rsidR="00414756" w:rsidRPr="00632426">
        <w:rPr>
          <w:lang w:val="en-GB"/>
        </w:rPr>
        <w:t xml:space="preserve"> </w:t>
      </w:r>
      <w:r w:rsidRPr="00632426">
        <w:rPr>
          <w:lang w:val="en-GB"/>
        </w:rPr>
        <w:t>satisfied that</w:t>
      </w:r>
      <w:r w:rsidR="00414756" w:rsidRPr="00632426">
        <w:rPr>
          <w:lang w:val="en-GB"/>
        </w:rPr>
        <w:t xml:space="preserve"> </w:t>
      </w:r>
      <w:r w:rsidRPr="00632426">
        <w:rPr>
          <w:lang w:val="en-GB"/>
        </w:rPr>
        <w:t>the</w:t>
      </w:r>
      <w:r w:rsidR="00414756" w:rsidRPr="00632426">
        <w:rPr>
          <w:lang w:val="en-GB"/>
        </w:rPr>
        <w:t xml:space="preserve"> </w:t>
      </w:r>
      <w:r w:rsidRPr="00632426">
        <w:rPr>
          <w:lang w:val="en-GB"/>
        </w:rPr>
        <w:t>third</w:t>
      </w:r>
      <w:r w:rsidR="00414756" w:rsidRPr="00632426">
        <w:rPr>
          <w:lang w:val="en-GB"/>
        </w:rPr>
        <w:t xml:space="preserve"> </w:t>
      </w:r>
      <w:r w:rsidRPr="00632426">
        <w:rPr>
          <w:lang w:val="en-GB"/>
        </w:rPr>
        <w:t>parties</w:t>
      </w:r>
      <w:r w:rsidR="00414756" w:rsidRPr="00632426">
        <w:rPr>
          <w:lang w:val="en-GB"/>
        </w:rPr>
        <w:t xml:space="preserve"> </w:t>
      </w:r>
      <w:r w:rsidRPr="00632426">
        <w:rPr>
          <w:lang w:val="en-GB"/>
        </w:rPr>
        <w:t>have</w:t>
      </w:r>
      <w:r w:rsidR="00414756" w:rsidRPr="00632426">
        <w:rPr>
          <w:lang w:val="en-GB"/>
        </w:rPr>
        <w:t xml:space="preserve"> </w:t>
      </w:r>
      <w:r w:rsidRPr="00632426">
        <w:rPr>
          <w:lang w:val="en-GB"/>
        </w:rPr>
        <w:t>proper</w:t>
      </w:r>
      <w:r w:rsidR="00414756" w:rsidRPr="00632426">
        <w:rPr>
          <w:lang w:val="en-GB"/>
        </w:rPr>
        <w:t xml:space="preserve"> </w:t>
      </w:r>
      <w:r w:rsidRPr="00632426">
        <w:rPr>
          <w:lang w:val="en-GB"/>
        </w:rPr>
        <w:t>safeguards</w:t>
      </w:r>
      <w:r w:rsidR="00414756" w:rsidRPr="00632426">
        <w:rPr>
          <w:lang w:val="en-GB"/>
        </w:rPr>
        <w:t xml:space="preserve"> </w:t>
      </w:r>
      <w:r w:rsidRPr="00632426">
        <w:rPr>
          <w:lang w:val="en-GB"/>
        </w:rPr>
        <w:t>in</w:t>
      </w:r>
      <w:r w:rsidR="00414756" w:rsidRPr="00632426">
        <w:rPr>
          <w:lang w:val="en-GB"/>
        </w:rPr>
        <w:t xml:space="preserve"> </w:t>
      </w:r>
      <w:r w:rsidRPr="00632426">
        <w:rPr>
          <w:lang w:val="en-GB"/>
        </w:rPr>
        <w:t>place</w:t>
      </w:r>
      <w:r w:rsidR="00414756" w:rsidRPr="00632426">
        <w:rPr>
          <w:lang w:val="en-GB"/>
        </w:rPr>
        <w:t xml:space="preserve"> </w:t>
      </w:r>
      <w:r w:rsidRPr="00632426">
        <w:rPr>
          <w:lang w:val="en-GB"/>
        </w:rPr>
        <w:t>to</w:t>
      </w:r>
      <w:r w:rsidR="00414756" w:rsidRPr="00632426">
        <w:rPr>
          <w:lang w:val="en-GB"/>
        </w:rPr>
        <w:t xml:space="preserve"> </w:t>
      </w:r>
      <w:r w:rsidRPr="00632426">
        <w:rPr>
          <w:lang w:val="en-GB"/>
        </w:rPr>
        <w:t>protect</w:t>
      </w:r>
      <w:r w:rsidR="00414756" w:rsidRPr="00632426">
        <w:rPr>
          <w:lang w:val="en-GB"/>
        </w:rPr>
        <w:t xml:space="preserve"> </w:t>
      </w:r>
      <w:r w:rsidRPr="00632426">
        <w:rPr>
          <w:lang w:val="en-GB"/>
        </w:rPr>
        <w:t>the info</w:t>
      </w:r>
      <w:r w:rsidRPr="00632426">
        <w:rPr>
          <w:lang w:val="en-GB"/>
        </w:rPr>
        <w:t>r</w:t>
      </w:r>
      <w:r w:rsidRPr="00632426">
        <w:rPr>
          <w:lang w:val="en-GB"/>
        </w:rPr>
        <w:t>mation received, which safeguards are similar to those provided for in this section.</w:t>
      </w:r>
    </w:p>
    <w:p w:rsidR="0005445D" w:rsidRPr="00632426" w:rsidRDefault="00720EA5" w:rsidP="00BF3725">
      <w:pPr>
        <w:pStyle w:val="Act041aSectiontext"/>
        <w:widowControl w:val="0"/>
        <w:rPr>
          <w:lang w:val="en-GB"/>
        </w:rPr>
      </w:pPr>
      <w:r w:rsidRPr="00632426">
        <w:rPr>
          <w:i/>
          <w:lang w:val="en-GB"/>
        </w:rPr>
        <w:t xml:space="preserve">(c) </w:t>
      </w:r>
      <w:r w:rsidRPr="00632426">
        <w:rPr>
          <w:lang w:val="en-GB"/>
        </w:rPr>
        <w:t xml:space="preserve">A financial sector regulator or the Reserve Bank may only request information </w:t>
      </w:r>
      <w:r w:rsidRPr="00632426">
        <w:rPr>
          <w:w w:val="99"/>
          <w:lang w:val="en-GB"/>
        </w:rPr>
        <w:t>from</w:t>
      </w:r>
      <w:r w:rsidRPr="00632426">
        <w:rPr>
          <w:lang w:val="en-GB"/>
        </w:rPr>
        <w:t xml:space="preserve"> a designated authority in connection with the performance of </w:t>
      </w:r>
      <w:r w:rsidR="004578FA">
        <w:rPr>
          <w:lang w:val="en-GB"/>
        </w:rPr>
        <w:t>obligations and duties</w:t>
      </w:r>
      <w:r w:rsidRPr="00632426">
        <w:rPr>
          <w:lang w:val="en-GB"/>
        </w:rPr>
        <w:t xml:space="preserve"> in terms of the laws referred to in subsection</w:t>
      </w:r>
      <w:r w:rsidR="004578FA">
        <w:rPr>
          <w:lang w:val="en-GB"/>
        </w:rPr>
        <w:t>s</w:t>
      </w:r>
      <w:r w:rsidRPr="00632426">
        <w:rPr>
          <w:lang w:val="en-GB"/>
        </w:rPr>
        <w:t xml:space="preserve"> (1)</w:t>
      </w:r>
      <w:r w:rsidR="004578FA">
        <w:rPr>
          <w:lang w:val="en-GB"/>
        </w:rPr>
        <w:t xml:space="preserve"> and (2)</w:t>
      </w:r>
      <w:r w:rsidRPr="00632426">
        <w:rPr>
          <w:lang w:val="en-GB"/>
        </w:rPr>
        <w:t>.</w:t>
      </w:r>
    </w:p>
    <w:p w:rsidR="00197EE4" w:rsidRPr="00632426" w:rsidRDefault="00720EA5" w:rsidP="00BF3725">
      <w:pPr>
        <w:pStyle w:val="Act041aSectiontext"/>
        <w:widowControl w:val="0"/>
        <w:rPr>
          <w:lang w:val="en-GB"/>
        </w:rPr>
      </w:pPr>
      <w:r w:rsidRPr="00632426">
        <w:rPr>
          <w:i/>
          <w:lang w:val="en-GB"/>
        </w:rPr>
        <w:t xml:space="preserve">(d) </w:t>
      </w:r>
      <w:r w:rsidRPr="00632426">
        <w:rPr>
          <w:lang w:val="en-GB"/>
        </w:rPr>
        <w:t>Information provided on request to a designated authority in terms of this se</w:t>
      </w:r>
      <w:r w:rsidRPr="00632426">
        <w:rPr>
          <w:lang w:val="en-GB"/>
        </w:rPr>
        <w:t>c</w:t>
      </w:r>
      <w:r w:rsidRPr="00632426">
        <w:rPr>
          <w:lang w:val="en-GB"/>
        </w:rPr>
        <w:t>tion—</w:t>
      </w:r>
    </w:p>
    <w:p w:rsidR="00197EE4" w:rsidRPr="00632426" w:rsidRDefault="004E0C75" w:rsidP="00BF3725">
      <w:pPr>
        <w:pStyle w:val="Act05Aiin1a"/>
        <w:widowControl w:val="0"/>
        <w:rPr>
          <w:lang w:val="en-GB"/>
        </w:rPr>
      </w:pPr>
      <w:r w:rsidRPr="00632426">
        <w:rPr>
          <w:lang w:val="en-GB"/>
        </w:rPr>
        <w:tab/>
        <w:t>(</w:t>
      </w:r>
      <w:proofErr w:type="spellStart"/>
      <w:r w:rsidRPr="00632426">
        <w:rPr>
          <w:lang w:val="en-GB"/>
        </w:rPr>
        <w:t>i</w:t>
      </w:r>
      <w:proofErr w:type="spellEnd"/>
      <w:r w:rsidR="00197EE4" w:rsidRPr="00632426">
        <w:rPr>
          <w:lang w:val="en-GB"/>
        </w:rPr>
        <w:t>)</w:t>
      </w:r>
      <w:r w:rsidR="00414756" w:rsidRPr="00632426">
        <w:rPr>
          <w:lang w:val="en-GB"/>
        </w:rPr>
        <w:tab/>
      </w:r>
      <w:proofErr w:type="gramStart"/>
      <w:r w:rsidR="00720EA5" w:rsidRPr="00632426">
        <w:rPr>
          <w:lang w:val="en-GB"/>
        </w:rPr>
        <w:t>must</w:t>
      </w:r>
      <w:proofErr w:type="gramEnd"/>
      <w:r w:rsidR="00720EA5" w:rsidRPr="00632426">
        <w:rPr>
          <w:lang w:val="en-GB"/>
        </w:rPr>
        <w:t xml:space="preserve"> only be used by the designated authority for the purpose for which it was requested;</w:t>
      </w:r>
    </w:p>
    <w:p w:rsidR="00FC03E0" w:rsidRDefault="00D51DFF" w:rsidP="00BF3725">
      <w:pPr>
        <w:pStyle w:val="Act05Aiin1a"/>
        <w:widowControl w:val="0"/>
        <w:rPr>
          <w:lang w:val="en-GB"/>
        </w:rPr>
      </w:pPr>
      <w:r w:rsidRPr="00632426">
        <w:rPr>
          <w:lang w:val="en-GB"/>
        </w:rPr>
        <w:tab/>
      </w:r>
      <w:r w:rsidR="00197EE4" w:rsidRPr="00632426">
        <w:rPr>
          <w:lang w:val="en-GB"/>
        </w:rPr>
        <w:t>(ii)</w:t>
      </w:r>
      <w:r w:rsidR="00414756" w:rsidRPr="00632426">
        <w:rPr>
          <w:lang w:val="en-GB"/>
        </w:rPr>
        <w:tab/>
      </w:r>
      <w:proofErr w:type="gramStart"/>
      <w:r w:rsidR="00720EA5" w:rsidRPr="00632426">
        <w:rPr>
          <w:lang w:val="en-GB"/>
        </w:rPr>
        <w:t>may</w:t>
      </w:r>
      <w:proofErr w:type="gramEnd"/>
      <w:r w:rsidR="00720EA5" w:rsidRPr="00632426">
        <w:rPr>
          <w:lang w:val="en-GB"/>
        </w:rPr>
        <w:t xml:space="preserve"> not be disclosed to a third party without the consent of the designated</w:t>
      </w:r>
      <w:r w:rsidR="00414756" w:rsidRPr="00632426">
        <w:rPr>
          <w:lang w:val="en-GB"/>
        </w:rPr>
        <w:t xml:space="preserve"> </w:t>
      </w:r>
      <w:r w:rsidR="00720EA5" w:rsidRPr="00632426">
        <w:rPr>
          <w:lang w:val="en-GB"/>
        </w:rPr>
        <w:t>authority that provided the information</w:t>
      </w:r>
      <w:r w:rsidR="00FC03E0">
        <w:rPr>
          <w:lang w:val="en-GB"/>
        </w:rPr>
        <w:t>; and</w:t>
      </w:r>
    </w:p>
    <w:p w:rsidR="00772CDE" w:rsidRPr="007C43C4" w:rsidRDefault="00772CDE">
      <w:pPr>
        <w:pStyle w:val="Act05Aiin1a"/>
        <w:rPr>
          <w:ins w:id="163" w:author="Jeannine Bednar-Giyose" w:date="2016-09-16T20:21:00Z"/>
          <w:lang w:val="en-GB"/>
        </w:rPr>
        <w:pPrChange w:id="164" w:author="Jeannine Bednar-Giyose" w:date="2016-08-18T21:03:00Z">
          <w:pPr>
            <w:pStyle w:val="Act05Aiin1a"/>
            <w:ind w:hanging="414"/>
          </w:pPr>
        </w:pPrChange>
      </w:pPr>
      <w:ins w:id="165" w:author="Jeannine Bednar-Giyose" w:date="2016-09-16T20:21:00Z">
        <w:r w:rsidRPr="00772CDE">
          <w:rPr>
            <w:lang w:val="en-GB"/>
            <w:rPrChange w:id="166" w:author="Jeannine Bednar-Giyose" w:date="2016-08-18T21:03:00Z">
              <w:rPr>
                <w:color w:val="FF0000"/>
                <w:lang w:val="en-GB"/>
              </w:rPr>
            </w:rPrChange>
          </w:rPr>
          <w:t>(iii)</w:t>
        </w:r>
        <w:r w:rsidRPr="00772CDE">
          <w:rPr>
            <w:lang w:val="en-GB"/>
          </w:rPr>
          <w:t xml:space="preserve"> </w:t>
        </w:r>
        <w:r w:rsidRPr="00772CDE">
          <w:rPr>
            <w:lang w:val="en-GB"/>
          </w:rPr>
          <w:tab/>
        </w:r>
        <w:r w:rsidRPr="00772CDE">
          <w:rPr>
            <w:lang w:val="en-GB"/>
          </w:rPr>
          <w:tab/>
        </w:r>
        <w:r w:rsidRPr="00772CDE">
          <w:rPr>
            <w:lang w:val="en-GB"/>
            <w:rPrChange w:id="167" w:author="Jeannine Bednar-Giyose" w:date="2016-08-18T21:03:00Z">
              <w:rPr>
                <w:color w:val="FF0000"/>
                <w:lang w:val="en-GB"/>
              </w:rPr>
            </w:rPrChange>
          </w:rPr>
          <w:t>must retain its integrity and confidentiality, and the designated authority that receives the information must take appropriate, reasonable technical and organisational measures to prevent loss of, damage to or unauthorised destruction of the information, and unlawful access to or processing of the information</w:t>
        </w:r>
        <w:r w:rsidRPr="00772CDE">
          <w:rPr>
            <w:lang w:val="en-GB"/>
          </w:rPr>
          <w:t>.</w:t>
        </w:r>
      </w:ins>
    </w:p>
    <w:p w:rsidR="00197EE4" w:rsidRPr="00632426" w:rsidRDefault="00772CDE" w:rsidP="00BF3725">
      <w:pPr>
        <w:pStyle w:val="Act041aSectiontext"/>
        <w:widowControl w:val="0"/>
        <w:rPr>
          <w:lang w:val="en-GB"/>
        </w:rPr>
      </w:pPr>
      <w:r w:rsidRPr="00632426">
        <w:rPr>
          <w:i/>
          <w:lang w:val="en-GB"/>
        </w:rPr>
        <w:t xml:space="preserve"> </w:t>
      </w:r>
      <w:r w:rsidR="00720EA5" w:rsidRPr="00632426">
        <w:rPr>
          <w:i/>
          <w:lang w:val="en-GB"/>
        </w:rPr>
        <w:t xml:space="preserve">(e) </w:t>
      </w:r>
      <w:r w:rsidR="00720EA5" w:rsidRPr="00632426">
        <w:rPr>
          <w:lang w:val="en-GB"/>
        </w:rPr>
        <w:t xml:space="preserve">If, despite paragraph </w:t>
      </w:r>
      <w:r w:rsidR="00720EA5" w:rsidRPr="00632426">
        <w:rPr>
          <w:i/>
          <w:lang w:val="en-GB"/>
        </w:rPr>
        <w:t>(d)</w:t>
      </w:r>
      <w:r w:rsidR="00720EA5" w:rsidRPr="00632426">
        <w:rPr>
          <w:lang w:val="en-GB"/>
        </w:rPr>
        <w:t>, a designated authority is compelled by law to disclose information provided by another designated authority to a third party, the first designa</w:t>
      </w:r>
      <w:r w:rsidR="00720EA5" w:rsidRPr="00632426">
        <w:rPr>
          <w:lang w:val="en-GB"/>
        </w:rPr>
        <w:t>t</w:t>
      </w:r>
      <w:r w:rsidR="00720EA5" w:rsidRPr="00632426">
        <w:rPr>
          <w:lang w:val="en-GB"/>
        </w:rPr>
        <w:t xml:space="preserve">ed authority </w:t>
      </w:r>
      <w:commentRangeStart w:id="168"/>
      <w:r w:rsidR="00720EA5" w:rsidRPr="00632426">
        <w:rPr>
          <w:lang w:val="en-GB"/>
        </w:rPr>
        <w:t>must</w:t>
      </w:r>
      <w:commentRangeEnd w:id="168"/>
      <w:r w:rsidR="002E05C0">
        <w:rPr>
          <w:rStyle w:val="CommentReference"/>
          <w:rFonts w:asciiTheme="minorHAnsi" w:eastAsiaTheme="minorHAnsi" w:hAnsiTheme="minorHAnsi" w:cstheme="minorBidi"/>
          <w:lang w:val="en-US"/>
        </w:rPr>
        <w:commentReference w:id="168"/>
      </w:r>
      <w:r w:rsidR="00720EA5" w:rsidRPr="00632426">
        <w:rPr>
          <w:lang w:val="en-GB"/>
        </w:rPr>
        <w:t>—</w:t>
      </w:r>
    </w:p>
    <w:p w:rsidR="00197EE4" w:rsidRPr="00632426" w:rsidRDefault="004E0C75" w:rsidP="00BF3725">
      <w:pPr>
        <w:pStyle w:val="Act05Aiin1a"/>
        <w:widowControl w:val="0"/>
        <w:rPr>
          <w:lang w:val="en-GB"/>
        </w:rPr>
      </w:pPr>
      <w:r w:rsidRPr="00632426">
        <w:rPr>
          <w:lang w:val="en-GB"/>
        </w:rPr>
        <w:tab/>
        <w:t>(</w:t>
      </w:r>
      <w:proofErr w:type="spellStart"/>
      <w:r w:rsidRPr="00632426">
        <w:rPr>
          <w:lang w:val="en-GB"/>
        </w:rPr>
        <w:t>i</w:t>
      </w:r>
      <w:proofErr w:type="spellEnd"/>
      <w:r w:rsidR="00197EE4" w:rsidRPr="00632426">
        <w:rPr>
          <w:lang w:val="en-GB"/>
        </w:rPr>
        <w:t>)</w:t>
      </w:r>
      <w:r w:rsidR="00414756" w:rsidRPr="00632426">
        <w:rPr>
          <w:lang w:val="en-GB"/>
        </w:rPr>
        <w:tab/>
      </w:r>
      <w:proofErr w:type="gramStart"/>
      <w:r w:rsidR="00720EA5" w:rsidRPr="00632426">
        <w:rPr>
          <w:lang w:val="en-GB"/>
        </w:rPr>
        <w:t>inform</w:t>
      </w:r>
      <w:proofErr w:type="gramEnd"/>
      <w:r w:rsidR="00720EA5" w:rsidRPr="00632426">
        <w:rPr>
          <w:lang w:val="en-GB"/>
        </w:rPr>
        <w:t xml:space="preserve"> that designated authority of the event and the circumstances in which the</w:t>
      </w:r>
      <w:r w:rsidR="00414756" w:rsidRPr="00632426">
        <w:rPr>
          <w:lang w:val="en-GB"/>
        </w:rPr>
        <w:t xml:space="preserve"> </w:t>
      </w:r>
      <w:r w:rsidR="00720EA5" w:rsidRPr="00632426">
        <w:rPr>
          <w:lang w:val="en-GB"/>
        </w:rPr>
        <w:t>information shall be made available; and</w:t>
      </w:r>
    </w:p>
    <w:p w:rsidR="0005445D" w:rsidRPr="00632426" w:rsidRDefault="00D51DFF" w:rsidP="00BF3725">
      <w:pPr>
        <w:pStyle w:val="Act05Aiin1a"/>
        <w:widowControl w:val="0"/>
        <w:rPr>
          <w:lang w:val="en-GB"/>
        </w:rPr>
      </w:pPr>
      <w:r w:rsidRPr="00632426">
        <w:rPr>
          <w:lang w:val="en-GB"/>
        </w:rPr>
        <w:tab/>
      </w:r>
      <w:r w:rsidR="00197EE4" w:rsidRPr="00632426">
        <w:rPr>
          <w:lang w:val="en-GB"/>
        </w:rPr>
        <w:t>(ii)</w:t>
      </w:r>
      <w:r w:rsidR="00414756" w:rsidRPr="00632426">
        <w:rPr>
          <w:lang w:val="en-GB"/>
        </w:rPr>
        <w:tab/>
      </w:r>
      <w:proofErr w:type="gramStart"/>
      <w:r w:rsidR="00720EA5" w:rsidRPr="00632426">
        <w:rPr>
          <w:lang w:val="en-GB"/>
        </w:rPr>
        <w:t>use</w:t>
      </w:r>
      <w:proofErr w:type="gramEnd"/>
      <w:r w:rsidR="00720EA5" w:rsidRPr="00632426">
        <w:rPr>
          <w:lang w:val="en-GB"/>
        </w:rPr>
        <w:t xml:space="preserve"> all reasonable means to oppose the compulsion to disclose, and othe</w:t>
      </w:r>
      <w:r w:rsidR="00720EA5" w:rsidRPr="00632426">
        <w:rPr>
          <w:lang w:val="en-GB"/>
        </w:rPr>
        <w:t>r</w:t>
      </w:r>
      <w:r w:rsidR="00720EA5" w:rsidRPr="00632426">
        <w:rPr>
          <w:lang w:val="en-GB"/>
        </w:rPr>
        <w:t>wise to protect the information.</w:t>
      </w:r>
    </w:p>
    <w:p w:rsidR="00652E7A" w:rsidRPr="00632426" w:rsidRDefault="00720EA5" w:rsidP="00BF3725">
      <w:pPr>
        <w:pStyle w:val="Act041aSectiontext"/>
        <w:widowControl w:val="0"/>
        <w:rPr>
          <w:lang w:val="en-GB"/>
        </w:rPr>
      </w:pPr>
      <w:r w:rsidRPr="00632426">
        <w:rPr>
          <w:lang w:val="en-GB"/>
        </w:rPr>
        <w:t>(</w:t>
      </w:r>
      <w:r w:rsidR="004578FA">
        <w:rPr>
          <w:lang w:val="en-GB"/>
        </w:rPr>
        <w:t>5</w:t>
      </w:r>
      <w:r w:rsidRPr="00632426">
        <w:rPr>
          <w:lang w:val="en-GB"/>
        </w:rPr>
        <w:t xml:space="preserve">) For the purposes of this section, </w:t>
      </w:r>
      <w:r w:rsidR="005232E4" w:rsidRPr="00632426">
        <w:rPr>
          <w:b/>
          <w:bCs/>
          <w:lang w:val="en-GB"/>
        </w:rPr>
        <w:t>“</w:t>
      </w:r>
      <w:r w:rsidRPr="00632426">
        <w:rPr>
          <w:b/>
          <w:bCs/>
          <w:lang w:val="en-GB"/>
        </w:rPr>
        <w:t>information</w:t>
      </w:r>
      <w:r w:rsidR="005232E4" w:rsidRPr="00632426">
        <w:rPr>
          <w:b/>
          <w:bCs/>
          <w:lang w:val="en-GB"/>
        </w:rPr>
        <w:t>”</w:t>
      </w:r>
      <w:r w:rsidRPr="00632426">
        <w:rPr>
          <w:b/>
          <w:lang w:val="en-GB"/>
        </w:rPr>
        <w:t xml:space="preserve"> </w:t>
      </w:r>
      <w:r w:rsidRPr="00632426">
        <w:rPr>
          <w:lang w:val="en-GB"/>
        </w:rPr>
        <w:t>does not include aggregate stati</w:t>
      </w:r>
      <w:r w:rsidRPr="00632426">
        <w:rPr>
          <w:lang w:val="en-GB"/>
        </w:rPr>
        <w:t>s</w:t>
      </w:r>
      <w:r w:rsidRPr="00632426">
        <w:rPr>
          <w:lang w:val="en-GB"/>
        </w:rPr>
        <w:t>tical data or information that does not disclose the identity of a person.</w:t>
      </w:r>
    </w:p>
    <w:p w:rsidR="0005445D" w:rsidRPr="00632426"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Reporting by auditors to financial sector regulators</w:t>
      </w:r>
    </w:p>
    <w:p w:rsidR="0005445D" w:rsidRPr="00BF3725" w:rsidRDefault="0005445D" w:rsidP="00BF3725">
      <w:pPr>
        <w:pStyle w:val="Act03Sectionhead"/>
        <w:keepNext w:val="0"/>
        <w:keepLines w:val="0"/>
        <w:rPr>
          <w:lang w:val="en-GB"/>
        </w:rPr>
      </w:pPr>
    </w:p>
    <w:p w:rsidR="00197EE4" w:rsidRPr="00632426" w:rsidRDefault="00E610AE" w:rsidP="00BF3725">
      <w:pPr>
        <w:pStyle w:val="Act041aSectiontext"/>
        <w:widowControl w:val="0"/>
        <w:rPr>
          <w:lang w:val="en-GB"/>
        </w:rPr>
      </w:pPr>
      <w:r>
        <w:rPr>
          <w:b/>
          <w:bCs/>
          <w:lang w:val="en-GB"/>
        </w:rPr>
        <w:t>243</w:t>
      </w:r>
      <w:r w:rsidR="00720EA5" w:rsidRPr="00BF3725">
        <w:rPr>
          <w:b/>
          <w:lang w:val="en-GB"/>
        </w:rPr>
        <w:t xml:space="preserve">. </w:t>
      </w:r>
      <w:r w:rsidR="00720EA5" w:rsidRPr="00BF3725">
        <w:rPr>
          <w:lang w:val="en-GB"/>
        </w:rPr>
        <w:t xml:space="preserve">(1) </w:t>
      </w:r>
      <w:r w:rsidR="00720EA5" w:rsidRPr="00BF3725">
        <w:rPr>
          <w:i/>
          <w:lang w:val="en-GB"/>
        </w:rPr>
        <w:t xml:space="preserve">(a) </w:t>
      </w:r>
      <w:r w:rsidR="00720EA5" w:rsidRPr="004C53A1">
        <w:rPr>
          <w:lang w:val="en-GB"/>
        </w:rPr>
        <w:t>A</w:t>
      </w:r>
      <w:r w:rsidR="00FC4184">
        <w:rPr>
          <w:lang w:val="en-GB"/>
        </w:rPr>
        <w:t>n</w:t>
      </w:r>
      <w:r w:rsidR="00720EA5" w:rsidRPr="00BF3725">
        <w:rPr>
          <w:lang w:val="en-GB"/>
        </w:rPr>
        <w:t xml:space="preserve"> auditor of a licensed financial institution, or of a holding company of a financial conglomerate must, without delay, submit a detailed written report to the </w:t>
      </w:r>
      <w:r w:rsidR="00720EA5" w:rsidRPr="00BF3725">
        <w:rPr>
          <w:w w:val="99"/>
          <w:lang w:val="en-GB"/>
        </w:rPr>
        <w:t xml:space="preserve">Prudential </w:t>
      </w:r>
      <w:r w:rsidR="00720EA5" w:rsidRPr="00BF3725">
        <w:rPr>
          <w:lang w:val="en-GB"/>
        </w:rPr>
        <w:t xml:space="preserve">Authority, the governing body of the financial </w:t>
      </w:r>
      <w:r w:rsidR="00720EA5" w:rsidRPr="00632426">
        <w:rPr>
          <w:lang w:val="en-GB"/>
        </w:rPr>
        <w:t>institution and, in</w:t>
      </w:r>
      <w:r w:rsidR="00BC7AA0" w:rsidRPr="004C53A1">
        <w:rPr>
          <w:lang w:val="en-GB"/>
        </w:rPr>
        <w:t xml:space="preserve"> </w:t>
      </w:r>
      <w:r w:rsidR="00720EA5" w:rsidRPr="004C53A1">
        <w:rPr>
          <w:lang w:val="en-GB"/>
        </w:rPr>
        <w:t xml:space="preserve">the case of </w:t>
      </w:r>
      <w:r w:rsidR="009E528F">
        <w:rPr>
          <w:lang w:val="en-GB"/>
        </w:rPr>
        <w:t xml:space="preserve">a </w:t>
      </w:r>
      <w:r w:rsidR="00720EA5" w:rsidRPr="004C53A1">
        <w:rPr>
          <w:lang w:val="en-GB"/>
        </w:rPr>
        <w:t>financial conglomerate, the holding company of the financial institution,</w:t>
      </w:r>
      <w:r w:rsidR="00414756" w:rsidRPr="004C53A1">
        <w:rPr>
          <w:lang w:val="en-GB"/>
        </w:rPr>
        <w:t xml:space="preserve"> </w:t>
      </w:r>
      <w:r w:rsidR="00720EA5" w:rsidRPr="004C53A1">
        <w:rPr>
          <w:lang w:val="en-GB"/>
        </w:rPr>
        <w:t>about any ma</w:t>
      </w:r>
      <w:r w:rsidR="00720EA5" w:rsidRPr="004C53A1">
        <w:rPr>
          <w:lang w:val="en-GB"/>
        </w:rPr>
        <w:t>t</w:t>
      </w:r>
      <w:r w:rsidR="00720EA5" w:rsidRPr="004C53A1">
        <w:rPr>
          <w:lang w:val="en-GB"/>
        </w:rPr>
        <w:t>ter relating to the business of the financial institution or a company within the conglo</w:t>
      </w:r>
      <w:r w:rsidR="00720EA5" w:rsidRPr="004C53A1">
        <w:rPr>
          <w:lang w:val="en-GB"/>
        </w:rPr>
        <w:t>m</w:t>
      </w:r>
      <w:r w:rsidR="00720EA5" w:rsidRPr="004C53A1">
        <w:rPr>
          <w:lang w:val="en-GB"/>
        </w:rPr>
        <w:lastRenderedPageBreak/>
        <w:t>erate, being a matter—</w:t>
      </w:r>
    </w:p>
    <w:p w:rsidR="00197EE4" w:rsidRPr="00BF3725" w:rsidRDefault="00FC4184" w:rsidP="00BF3725">
      <w:pPr>
        <w:pStyle w:val="Act05Aiin1a"/>
        <w:widowControl w:val="0"/>
        <w:rPr>
          <w:lang w:val="en-GB"/>
        </w:rPr>
      </w:pPr>
      <w:r>
        <w:rPr>
          <w:lang w:val="en-GB"/>
        </w:rPr>
        <w:tab/>
      </w:r>
      <w:r w:rsidR="004E0C75" w:rsidRPr="004C53A1">
        <w:rPr>
          <w:lang w:val="en-GB"/>
        </w:rPr>
        <w:tab/>
      </w:r>
      <w:r w:rsidR="004E0C75" w:rsidRPr="00BF3725">
        <w:rPr>
          <w:lang w:val="en-GB"/>
        </w:rPr>
        <w:t>(</w:t>
      </w:r>
      <w:proofErr w:type="spellStart"/>
      <w:r w:rsidR="004E0C75" w:rsidRPr="00BF3725">
        <w:rPr>
          <w:lang w:val="en-GB"/>
        </w:rPr>
        <w:t>i</w:t>
      </w:r>
      <w:proofErr w:type="spellEnd"/>
      <w:r w:rsidR="00197EE4" w:rsidRPr="00BF3725">
        <w:rPr>
          <w:lang w:val="en-GB"/>
        </w:rPr>
        <w:t>)</w:t>
      </w:r>
      <w:r w:rsidR="00414756" w:rsidRPr="004C53A1">
        <w:rPr>
          <w:lang w:val="en-GB"/>
        </w:rPr>
        <w:tab/>
      </w:r>
      <w:proofErr w:type="gramStart"/>
      <w:r w:rsidR="00720EA5" w:rsidRPr="00BF3725">
        <w:rPr>
          <w:lang w:val="en-GB"/>
        </w:rPr>
        <w:t>which</w:t>
      </w:r>
      <w:proofErr w:type="gramEnd"/>
      <w:r w:rsidR="00720EA5" w:rsidRPr="00BF3725">
        <w:rPr>
          <w:lang w:val="en-GB"/>
        </w:rPr>
        <w:t xml:space="preserve"> the auditor becomes aware of in the course of performing fun</w:t>
      </w:r>
      <w:r w:rsidR="00720EA5" w:rsidRPr="00BF3725">
        <w:rPr>
          <w:lang w:val="en-GB"/>
        </w:rPr>
        <w:t>c</w:t>
      </w:r>
      <w:r w:rsidR="00720EA5" w:rsidRPr="00BF3725">
        <w:rPr>
          <w:lang w:val="en-GB"/>
        </w:rPr>
        <w:t>tions and duties as auditor; and</w:t>
      </w:r>
    </w:p>
    <w:p w:rsidR="0005445D" w:rsidRPr="00BF3725" w:rsidRDefault="006A26D3" w:rsidP="00BF3725">
      <w:pPr>
        <w:pStyle w:val="Act05Aiin1a"/>
        <w:widowControl w:val="0"/>
        <w:rPr>
          <w:lang w:val="en-GB"/>
        </w:rPr>
      </w:pPr>
      <w:r w:rsidRPr="004C53A1">
        <w:rPr>
          <w:lang w:val="en-GB"/>
        </w:rPr>
        <w:tab/>
      </w:r>
      <w:r w:rsidR="00FC4184">
        <w:rPr>
          <w:lang w:val="en-GB"/>
        </w:rPr>
        <w:tab/>
      </w:r>
      <w:r w:rsidR="00197EE4" w:rsidRPr="00BF3725">
        <w:rPr>
          <w:lang w:val="en-GB"/>
        </w:rPr>
        <w:t>(ii)</w:t>
      </w:r>
      <w:r w:rsidR="00414756" w:rsidRPr="004C53A1">
        <w:rPr>
          <w:lang w:val="en-GB"/>
        </w:rPr>
        <w:tab/>
      </w:r>
      <w:proofErr w:type="gramStart"/>
      <w:r w:rsidR="00720EA5" w:rsidRPr="00BF3725">
        <w:rPr>
          <w:lang w:val="en-GB"/>
        </w:rPr>
        <w:t>that</w:t>
      </w:r>
      <w:proofErr w:type="gramEnd"/>
      <w:r w:rsidR="00720EA5" w:rsidRPr="00BF3725">
        <w:rPr>
          <w:lang w:val="en-GB"/>
        </w:rPr>
        <w:t xml:space="preserve"> the auditor considers—</w:t>
      </w:r>
    </w:p>
    <w:p w:rsidR="0005445D" w:rsidRPr="00BF3725" w:rsidRDefault="00720EA5" w:rsidP="00BF3725">
      <w:pPr>
        <w:pStyle w:val="Act06Aaain1ai"/>
        <w:ind w:left="1559"/>
        <w:rPr>
          <w:lang w:val="en-GB"/>
        </w:rPr>
      </w:pPr>
      <w:r w:rsidRPr="00BF3725">
        <w:rPr>
          <w:i/>
          <w:lang w:val="en-GB"/>
        </w:rPr>
        <w:t>(</w:t>
      </w:r>
      <w:proofErr w:type="gramStart"/>
      <w:r w:rsidRPr="00BF3725">
        <w:rPr>
          <w:i/>
          <w:lang w:val="en-GB"/>
        </w:rPr>
        <w:t>aa</w:t>
      </w:r>
      <w:proofErr w:type="gramEnd"/>
      <w:r w:rsidRPr="00BF3725">
        <w:rPr>
          <w:i/>
          <w:lang w:val="en-GB"/>
        </w:rPr>
        <w:t>)</w:t>
      </w:r>
      <w:r w:rsidR="006A26D3" w:rsidRPr="004C53A1">
        <w:rPr>
          <w:i/>
          <w:lang w:val="en-GB"/>
        </w:rPr>
        <w:tab/>
      </w:r>
      <w:r w:rsidRPr="00BF3725">
        <w:rPr>
          <w:lang w:val="en-GB"/>
        </w:rPr>
        <w:t>is causing or is likely to cause the financial institution to be financia</w:t>
      </w:r>
      <w:r w:rsidRPr="00BF3725">
        <w:rPr>
          <w:lang w:val="en-GB"/>
        </w:rPr>
        <w:t>l</w:t>
      </w:r>
      <w:r w:rsidRPr="00BF3725">
        <w:rPr>
          <w:lang w:val="en-GB"/>
        </w:rPr>
        <w:t>ly unsound;</w:t>
      </w:r>
    </w:p>
    <w:p w:rsidR="0005445D" w:rsidRPr="00BF3725" w:rsidRDefault="00720EA5" w:rsidP="00BF3725">
      <w:pPr>
        <w:pStyle w:val="Act06Aaain1ai"/>
        <w:ind w:left="1559"/>
        <w:rPr>
          <w:lang w:val="en-GB"/>
        </w:rPr>
      </w:pPr>
      <w:r w:rsidRPr="00BF3725">
        <w:rPr>
          <w:i/>
          <w:lang w:val="en-GB"/>
        </w:rPr>
        <w:t>(</w:t>
      </w:r>
      <w:proofErr w:type="gramStart"/>
      <w:r w:rsidRPr="00BF3725">
        <w:rPr>
          <w:i/>
          <w:lang w:val="en-GB"/>
        </w:rPr>
        <w:t>bb</w:t>
      </w:r>
      <w:proofErr w:type="gramEnd"/>
      <w:r w:rsidRPr="00BF3725">
        <w:rPr>
          <w:i/>
          <w:lang w:val="en-GB"/>
        </w:rPr>
        <w:t>)</w:t>
      </w:r>
      <w:r w:rsidR="006A26D3" w:rsidRPr="004C53A1">
        <w:rPr>
          <w:i/>
          <w:lang w:val="en-GB"/>
        </w:rPr>
        <w:tab/>
      </w:r>
      <w:r w:rsidRPr="00BF3725">
        <w:rPr>
          <w:lang w:val="en-GB"/>
        </w:rPr>
        <w:t>is contravening or may contravene a financial sector law</w:t>
      </w:r>
      <w:r w:rsidR="00D4564D">
        <w:rPr>
          <w:lang w:val="en-GB"/>
        </w:rPr>
        <w:t xml:space="preserve"> in a material </w:t>
      </w:r>
      <w:del w:id="169" w:author="Jeannine Bednar-Giyose" w:date="2016-08-18T21:03:00Z">
        <w:r w:rsidR="002D2EE6">
          <w:rPr>
            <w:lang w:val="en-GB"/>
          </w:rPr>
          <w:delText>respect</w:delText>
        </w:r>
      </w:del>
      <w:ins w:id="170" w:author="Jeannine Bednar-Giyose" w:date="2016-08-18T21:03:00Z">
        <w:r w:rsidR="00D4564D">
          <w:rPr>
            <w:lang w:val="en-GB"/>
          </w:rPr>
          <w:t>way</w:t>
        </w:r>
      </w:ins>
      <w:r w:rsidRPr="00BF3725">
        <w:rPr>
          <w:lang w:val="en-GB"/>
        </w:rPr>
        <w:t xml:space="preserve">; </w:t>
      </w:r>
      <w:commentRangeStart w:id="171"/>
      <w:r w:rsidRPr="00BF3725">
        <w:rPr>
          <w:lang w:val="en-GB"/>
        </w:rPr>
        <w:t>or</w:t>
      </w:r>
      <w:commentRangeEnd w:id="171"/>
      <w:r w:rsidR="00602A40">
        <w:rPr>
          <w:rStyle w:val="CommentReference"/>
          <w:rFonts w:asciiTheme="minorHAnsi" w:eastAsiaTheme="minorHAnsi" w:hAnsiTheme="minorHAnsi" w:cstheme="minorBidi"/>
          <w:lang w:val="en-US"/>
        </w:rPr>
        <w:commentReference w:id="171"/>
      </w:r>
    </w:p>
    <w:p w:rsidR="0005445D" w:rsidRPr="00632426" w:rsidRDefault="00720EA5" w:rsidP="00BF292B">
      <w:pPr>
        <w:pStyle w:val="Act06Aaain1ai"/>
        <w:ind w:left="1559"/>
        <w:rPr>
          <w:lang w:val="en-GB"/>
        </w:rPr>
      </w:pPr>
      <w:r w:rsidRPr="00BF3725">
        <w:rPr>
          <w:i/>
          <w:lang w:val="en-GB"/>
        </w:rPr>
        <w:t>(cc)</w:t>
      </w:r>
      <w:r w:rsidR="006A26D3" w:rsidRPr="00632426">
        <w:rPr>
          <w:i/>
          <w:lang w:val="en-GB"/>
        </w:rPr>
        <w:tab/>
      </w:r>
      <w:r w:rsidRPr="00632426">
        <w:rPr>
          <w:lang w:val="en-GB"/>
        </w:rPr>
        <w:t xml:space="preserve">may result in an audit not being </w:t>
      </w:r>
      <w:r w:rsidRPr="00632426">
        <w:rPr>
          <w:w w:val="99"/>
          <w:lang w:val="en-GB"/>
        </w:rPr>
        <w:t>completed</w:t>
      </w:r>
      <w:r w:rsidR="006A26D3" w:rsidRPr="00632426">
        <w:rPr>
          <w:w w:val="99"/>
          <w:lang w:val="en-GB"/>
        </w:rPr>
        <w:t xml:space="preserve"> </w:t>
      </w:r>
      <w:r w:rsidRPr="00632426">
        <w:rPr>
          <w:lang w:val="en-GB"/>
        </w:rPr>
        <w:t>or may result in a qualified or adverse opinion on accounts.</w:t>
      </w:r>
    </w:p>
    <w:p w:rsidR="0005445D" w:rsidRPr="00632426" w:rsidRDefault="00720EA5" w:rsidP="00BF3725">
      <w:pPr>
        <w:pStyle w:val="Act041aSectiontext"/>
        <w:widowControl w:val="0"/>
        <w:rPr>
          <w:lang w:val="en-GB"/>
        </w:rPr>
      </w:pPr>
      <w:r w:rsidRPr="00632426">
        <w:rPr>
          <w:i/>
          <w:lang w:val="en-GB"/>
        </w:rPr>
        <w:t xml:space="preserve">(b) </w:t>
      </w:r>
      <w:r w:rsidRPr="00632426">
        <w:rPr>
          <w:lang w:val="en-GB"/>
        </w:rPr>
        <w:t>An auditor must also submit any report or other document or particulars about the matter contemplated in section 45(1</w:t>
      </w:r>
      <w:proofErr w:type="gramStart"/>
      <w:r w:rsidRPr="00632426">
        <w:rPr>
          <w:lang w:val="en-GB"/>
        </w:rPr>
        <w:t>)</w:t>
      </w:r>
      <w:r w:rsidRPr="00632426">
        <w:rPr>
          <w:i/>
          <w:lang w:val="en-GB"/>
        </w:rPr>
        <w:t>(</w:t>
      </w:r>
      <w:proofErr w:type="gramEnd"/>
      <w:r w:rsidRPr="00632426">
        <w:rPr>
          <w:i/>
          <w:lang w:val="en-GB"/>
        </w:rPr>
        <w:t xml:space="preserve">a) </w:t>
      </w:r>
      <w:r w:rsidRPr="00632426">
        <w:rPr>
          <w:lang w:val="en-GB"/>
        </w:rPr>
        <w:t>and (3)</w:t>
      </w:r>
      <w:r w:rsidRPr="00632426">
        <w:rPr>
          <w:i/>
          <w:lang w:val="en-GB"/>
        </w:rPr>
        <w:t xml:space="preserve">(c) </w:t>
      </w:r>
      <w:r w:rsidRPr="00632426">
        <w:rPr>
          <w:lang w:val="en-GB"/>
        </w:rPr>
        <w:t xml:space="preserve">of the Auditing </w:t>
      </w:r>
      <w:r w:rsidRPr="00632426">
        <w:rPr>
          <w:w w:val="99"/>
          <w:lang w:val="en-GB"/>
        </w:rPr>
        <w:t xml:space="preserve">Profession </w:t>
      </w:r>
      <w:r w:rsidRPr="00632426">
        <w:rPr>
          <w:lang w:val="en-GB"/>
        </w:rPr>
        <w:t>Act, 2005 (Act No. 26 of 2005), to the Prudential Authority.</w:t>
      </w:r>
    </w:p>
    <w:p w:rsidR="0005445D" w:rsidRPr="00BF3725" w:rsidRDefault="00720EA5" w:rsidP="00BF3725">
      <w:pPr>
        <w:pStyle w:val="Act041aSectiontext"/>
        <w:widowControl w:val="0"/>
        <w:rPr>
          <w:lang w:val="en-GB"/>
        </w:rPr>
      </w:pPr>
      <w:r w:rsidRPr="00BF3725">
        <w:rPr>
          <w:lang w:val="en-GB"/>
        </w:rPr>
        <w:t xml:space="preserve">(2) </w:t>
      </w:r>
      <w:r w:rsidRPr="00632426">
        <w:rPr>
          <w:lang w:val="en-GB"/>
        </w:rPr>
        <w:t>A</w:t>
      </w:r>
      <w:r w:rsidR="00FC4184" w:rsidRPr="00632426">
        <w:rPr>
          <w:lang w:val="en-GB"/>
        </w:rPr>
        <w:t>n</w:t>
      </w:r>
      <w:r w:rsidRPr="00BF3725">
        <w:rPr>
          <w:lang w:val="en-GB"/>
        </w:rPr>
        <w:t xml:space="preserve"> auditor of a licensed financial institution or of a holding company of</w:t>
      </w:r>
      <w:r w:rsidR="004C5054" w:rsidRPr="00632426">
        <w:rPr>
          <w:lang w:val="en-GB"/>
        </w:rPr>
        <w:t xml:space="preserve"> </w:t>
      </w:r>
      <w:r w:rsidRPr="00BF3725">
        <w:rPr>
          <w:lang w:val="en-GB"/>
        </w:rPr>
        <w:t>a fina</w:t>
      </w:r>
      <w:r w:rsidRPr="00BF3725">
        <w:rPr>
          <w:lang w:val="en-GB"/>
        </w:rPr>
        <w:t>n</w:t>
      </w:r>
      <w:r w:rsidRPr="00BF3725">
        <w:rPr>
          <w:lang w:val="en-GB"/>
        </w:rPr>
        <w:t>cial conglomerate who resigns or whose appointment is terminated must submit</w:t>
      </w:r>
      <w:r w:rsidR="00414756" w:rsidRPr="00BF3725">
        <w:rPr>
          <w:lang w:val="en-GB"/>
        </w:rPr>
        <w:t xml:space="preserve"> </w:t>
      </w:r>
      <w:r w:rsidRPr="00BF3725">
        <w:rPr>
          <w:lang w:val="en-GB"/>
        </w:rPr>
        <w:t>to the Prudential Authority—</w:t>
      </w:r>
    </w:p>
    <w:p w:rsidR="0005445D" w:rsidRPr="00632426" w:rsidRDefault="00720EA5" w:rsidP="00BF3725">
      <w:pPr>
        <w:pStyle w:val="Act05aParagraph"/>
        <w:widowControl w:val="0"/>
        <w:rPr>
          <w:lang w:val="en-GB"/>
        </w:rPr>
      </w:pPr>
      <w:r w:rsidRPr="00632426">
        <w:rPr>
          <w:i/>
          <w:lang w:val="en-GB"/>
        </w:rPr>
        <w:t>(a</w:t>
      </w:r>
      <w:r w:rsidR="00414756" w:rsidRPr="00632426">
        <w:rPr>
          <w:i/>
          <w:lang w:val="en-GB"/>
        </w:rPr>
        <w:t>)</w:t>
      </w:r>
      <w:r w:rsidR="00414756" w:rsidRPr="004C53A1">
        <w:rPr>
          <w:i/>
          <w:lang w:val="en-GB"/>
        </w:rPr>
        <w:tab/>
      </w:r>
      <w:proofErr w:type="gramStart"/>
      <w:r w:rsidRPr="00632426">
        <w:rPr>
          <w:lang w:val="en-GB"/>
        </w:rPr>
        <w:t>a</w:t>
      </w:r>
      <w:proofErr w:type="gramEnd"/>
      <w:r w:rsidRPr="00632426">
        <w:rPr>
          <w:lang w:val="en-GB"/>
        </w:rPr>
        <w:t xml:space="preserve"> written statement on the reasons for resignation or the reasons that the auditor believes are the reasons for the termination; and</w:t>
      </w:r>
    </w:p>
    <w:p w:rsidR="0005445D" w:rsidRPr="00632426" w:rsidRDefault="00720EA5" w:rsidP="00BF3725">
      <w:pPr>
        <w:pStyle w:val="Act05aParagraph"/>
        <w:widowControl w:val="0"/>
        <w:rPr>
          <w:lang w:val="en-GB"/>
        </w:rPr>
      </w:pPr>
      <w:r w:rsidRPr="004C53A1">
        <w:rPr>
          <w:i/>
          <w:lang w:val="en-GB"/>
        </w:rPr>
        <w:t>(b</w:t>
      </w:r>
      <w:r w:rsidR="00414756" w:rsidRPr="004C53A1">
        <w:rPr>
          <w:i/>
          <w:lang w:val="en-GB"/>
        </w:rPr>
        <w:t>)</w:t>
      </w:r>
      <w:r w:rsidR="00414756" w:rsidRPr="004C53A1">
        <w:rPr>
          <w:i/>
          <w:lang w:val="en-GB"/>
        </w:rPr>
        <w:tab/>
      </w:r>
      <w:proofErr w:type="gramStart"/>
      <w:r w:rsidRPr="00BF3725">
        <w:rPr>
          <w:lang w:val="en-GB"/>
        </w:rPr>
        <w:t>any</w:t>
      </w:r>
      <w:proofErr w:type="gramEnd"/>
      <w:r w:rsidRPr="00BF3725">
        <w:rPr>
          <w:lang w:val="en-GB"/>
        </w:rPr>
        <w:t xml:space="preserve"> report contemplated in section 45(1)</w:t>
      </w:r>
      <w:r w:rsidRPr="00BF3725">
        <w:rPr>
          <w:i/>
          <w:lang w:val="en-GB"/>
        </w:rPr>
        <w:t xml:space="preserve">(a) </w:t>
      </w:r>
      <w:r w:rsidRPr="00BF3725">
        <w:rPr>
          <w:lang w:val="en-GB"/>
        </w:rPr>
        <w:t>and (3)</w:t>
      </w:r>
      <w:r w:rsidRPr="00BF3725">
        <w:rPr>
          <w:i/>
          <w:lang w:val="en-GB"/>
        </w:rPr>
        <w:t xml:space="preserve">(c) </w:t>
      </w:r>
      <w:r w:rsidRPr="00BF3725">
        <w:rPr>
          <w:lang w:val="en-GB"/>
        </w:rPr>
        <w:t>of the Auditing Profe</w:t>
      </w:r>
      <w:r w:rsidRPr="00BF3725">
        <w:rPr>
          <w:lang w:val="en-GB"/>
        </w:rPr>
        <w:t>s</w:t>
      </w:r>
      <w:r w:rsidRPr="00BF3725">
        <w:rPr>
          <w:lang w:val="en-GB"/>
        </w:rPr>
        <w:t xml:space="preserve">sion Act, 2005 (Act No. 26 of 2005), that </w:t>
      </w:r>
      <w:r w:rsidRPr="00632426">
        <w:rPr>
          <w:lang w:val="en-GB"/>
        </w:rPr>
        <w:t>the</w:t>
      </w:r>
      <w:r w:rsidR="00414756" w:rsidRPr="00632426">
        <w:rPr>
          <w:lang w:val="en-GB"/>
        </w:rPr>
        <w:t xml:space="preserve"> </w:t>
      </w:r>
      <w:r w:rsidRPr="00632426">
        <w:rPr>
          <w:lang w:val="en-GB"/>
        </w:rPr>
        <w:t>auditor would, but for the resign</w:t>
      </w:r>
      <w:r w:rsidRPr="00632426">
        <w:rPr>
          <w:lang w:val="en-GB"/>
        </w:rPr>
        <w:t>a</w:t>
      </w:r>
      <w:r w:rsidRPr="00632426">
        <w:rPr>
          <w:lang w:val="en-GB"/>
        </w:rPr>
        <w:t>tion or termination, have had reason to submit.</w:t>
      </w:r>
    </w:p>
    <w:p w:rsidR="0005445D" w:rsidRPr="00632426" w:rsidRDefault="00720EA5" w:rsidP="00BF3725">
      <w:pPr>
        <w:pStyle w:val="Act041aSectiontext"/>
        <w:widowControl w:val="0"/>
        <w:rPr>
          <w:lang w:val="en-GB"/>
        </w:rPr>
      </w:pPr>
      <w:r w:rsidRPr="00BF3725">
        <w:rPr>
          <w:lang w:val="en-GB"/>
        </w:rPr>
        <w:t xml:space="preserve">(3) </w:t>
      </w:r>
      <w:r w:rsidRPr="00BF3725">
        <w:rPr>
          <w:i/>
          <w:lang w:val="en-GB"/>
        </w:rPr>
        <w:t xml:space="preserve">(a) </w:t>
      </w:r>
      <w:r w:rsidRPr="00BF3725">
        <w:rPr>
          <w:lang w:val="en-GB"/>
        </w:rPr>
        <w:t xml:space="preserve">The furnishing, in good faith, by </w:t>
      </w:r>
      <w:r w:rsidRPr="00632426">
        <w:rPr>
          <w:lang w:val="en-GB"/>
        </w:rPr>
        <w:t>an auditor of a report or information under subsections (1) or (2) is not a contravention of a law, a breach of a contract or a breach of a code of professional conduct.</w:t>
      </w:r>
    </w:p>
    <w:p w:rsidR="0005445D" w:rsidRPr="00BF3725" w:rsidRDefault="00720EA5" w:rsidP="00BF3725">
      <w:pPr>
        <w:pStyle w:val="Act041aSectiontext"/>
        <w:widowControl w:val="0"/>
        <w:rPr>
          <w:lang w:val="en-GB"/>
        </w:rPr>
      </w:pPr>
      <w:r w:rsidRPr="00632426">
        <w:rPr>
          <w:i/>
          <w:lang w:val="en-GB"/>
        </w:rPr>
        <w:t xml:space="preserve">(b) </w:t>
      </w:r>
      <w:r w:rsidRPr="00632426">
        <w:rPr>
          <w:lang w:val="en-GB"/>
        </w:rPr>
        <w:t>A failure, in good faith,</w:t>
      </w:r>
      <w:r w:rsidRPr="00BF3725">
        <w:rPr>
          <w:lang w:val="en-GB"/>
        </w:rPr>
        <w:t xml:space="preserve"> by </w:t>
      </w:r>
      <w:r w:rsidR="002D2EE6">
        <w:rPr>
          <w:lang w:val="en-GB"/>
        </w:rPr>
        <w:t>an</w:t>
      </w:r>
      <w:r w:rsidRPr="00BF3725">
        <w:rPr>
          <w:lang w:val="en-GB"/>
        </w:rPr>
        <w:t xml:space="preserve"> auditor to comply with this section does not confer upon any person a right of action against the auditor.</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Reporting to financial sector regulators</w:t>
      </w:r>
    </w:p>
    <w:p w:rsidR="0005445D" w:rsidRPr="00BF3725"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Pr>
          <w:b/>
          <w:bCs/>
          <w:lang w:val="en-GB"/>
        </w:rPr>
        <w:t>244</w:t>
      </w:r>
      <w:r w:rsidR="00720EA5" w:rsidRPr="00BF3725">
        <w:rPr>
          <w:b/>
          <w:lang w:val="en-GB"/>
        </w:rPr>
        <w:t xml:space="preserve">. </w:t>
      </w:r>
      <w:r w:rsidR="00720EA5" w:rsidRPr="00BF3725">
        <w:rPr>
          <w:lang w:val="en-GB"/>
        </w:rPr>
        <w:t>(</w:t>
      </w:r>
      <w:r w:rsidR="00720EA5" w:rsidRPr="00632426">
        <w:rPr>
          <w:lang w:val="en-GB"/>
        </w:rPr>
        <w:t xml:space="preserve">1) </w:t>
      </w:r>
      <w:proofErr w:type="gramStart"/>
      <w:r w:rsidR="00720EA5" w:rsidRPr="00632426">
        <w:rPr>
          <w:lang w:val="en-GB"/>
        </w:rPr>
        <w:t>A</w:t>
      </w:r>
      <w:proofErr w:type="gramEnd"/>
      <w:r w:rsidR="00720EA5" w:rsidRPr="00632426">
        <w:rPr>
          <w:lang w:val="en-GB"/>
        </w:rPr>
        <w:t xml:space="preserve"> person may report to a financial sector regulator—</w:t>
      </w:r>
    </w:p>
    <w:p w:rsidR="0005445D" w:rsidRPr="00632426" w:rsidRDefault="00720EA5" w:rsidP="00BF3725">
      <w:pPr>
        <w:pStyle w:val="Act05aParagraph"/>
        <w:widowControl w:val="0"/>
        <w:rPr>
          <w:lang w:val="en-GB"/>
        </w:rPr>
      </w:pPr>
      <w:r w:rsidRPr="00632426">
        <w:rPr>
          <w:i/>
          <w:lang w:val="en-GB"/>
        </w:rPr>
        <w:t>(a</w:t>
      </w:r>
      <w:r w:rsidR="00414756" w:rsidRPr="00632426">
        <w:rPr>
          <w:i/>
          <w:lang w:val="en-GB"/>
        </w:rPr>
        <w:t>)</w:t>
      </w:r>
      <w:r w:rsidR="00414756" w:rsidRPr="004C53A1">
        <w:rPr>
          <w:i/>
          <w:lang w:val="en-GB"/>
        </w:rPr>
        <w:tab/>
      </w:r>
      <w:proofErr w:type="gramStart"/>
      <w:r w:rsidRPr="00632426">
        <w:rPr>
          <w:w w:val="98"/>
          <w:lang w:val="en-GB"/>
        </w:rPr>
        <w:t>financial</w:t>
      </w:r>
      <w:proofErr w:type="gramEnd"/>
      <w:r w:rsidRPr="00632426">
        <w:rPr>
          <w:w w:val="98"/>
          <w:lang w:val="en-GB"/>
        </w:rPr>
        <w:t xml:space="preserve"> </w:t>
      </w:r>
      <w:r w:rsidRPr="00632426">
        <w:rPr>
          <w:lang w:val="en-GB"/>
        </w:rPr>
        <w:t xml:space="preserve">difficulties or suspected </w:t>
      </w:r>
      <w:r w:rsidRPr="00632426">
        <w:rPr>
          <w:w w:val="98"/>
          <w:lang w:val="en-GB"/>
        </w:rPr>
        <w:t xml:space="preserve">financial </w:t>
      </w:r>
      <w:r w:rsidRPr="00632426">
        <w:rPr>
          <w:lang w:val="en-GB"/>
        </w:rPr>
        <w:t xml:space="preserve">difficulties in a </w:t>
      </w:r>
      <w:r w:rsidRPr="00632426">
        <w:rPr>
          <w:w w:val="98"/>
          <w:lang w:val="en-GB"/>
        </w:rPr>
        <w:t xml:space="preserve">financial </w:t>
      </w:r>
      <w:r w:rsidRPr="00632426">
        <w:rPr>
          <w:lang w:val="en-GB"/>
        </w:rPr>
        <w:t>institution;</w:t>
      </w:r>
      <w:r w:rsidR="00414756" w:rsidRPr="00632426">
        <w:rPr>
          <w:lang w:val="en-GB"/>
        </w:rPr>
        <w:t xml:space="preserve"> </w:t>
      </w:r>
    </w:p>
    <w:p w:rsidR="0005445D" w:rsidRPr="00632426" w:rsidRDefault="00720EA5" w:rsidP="00BF3725">
      <w:pPr>
        <w:pStyle w:val="Act05aParagraph"/>
        <w:widowControl w:val="0"/>
        <w:rPr>
          <w:lang w:val="en-GB"/>
        </w:rPr>
      </w:pPr>
      <w:r w:rsidRPr="00632426">
        <w:rPr>
          <w:i/>
          <w:lang w:val="en-GB"/>
        </w:rPr>
        <w:t>(b</w:t>
      </w:r>
      <w:r w:rsidR="00414756" w:rsidRPr="00632426">
        <w:rPr>
          <w:i/>
          <w:lang w:val="en-GB"/>
        </w:rPr>
        <w:t>)</w:t>
      </w:r>
      <w:r w:rsidR="00414756" w:rsidRPr="004C53A1">
        <w:rPr>
          <w:i/>
          <w:lang w:val="en-GB"/>
        </w:rPr>
        <w:tab/>
      </w:r>
      <w:proofErr w:type="gramStart"/>
      <w:r w:rsidRPr="00632426">
        <w:rPr>
          <w:lang w:val="en-GB"/>
        </w:rPr>
        <w:t>a</w:t>
      </w:r>
      <w:proofErr w:type="gramEnd"/>
      <w:r w:rsidRPr="00632426">
        <w:rPr>
          <w:lang w:val="en-GB"/>
        </w:rPr>
        <w:t xml:space="preserve"> contravention or suspected contravention of a </w:t>
      </w:r>
      <w:r w:rsidRPr="00632426">
        <w:rPr>
          <w:w w:val="98"/>
          <w:lang w:val="en-GB"/>
        </w:rPr>
        <w:t xml:space="preserve">financial </w:t>
      </w:r>
      <w:r w:rsidRPr="00632426">
        <w:rPr>
          <w:lang w:val="en-GB"/>
        </w:rPr>
        <w:t>sector law in relation to a financial institution; or</w:t>
      </w:r>
    </w:p>
    <w:p w:rsidR="0005445D" w:rsidRPr="00632426" w:rsidRDefault="00720EA5" w:rsidP="00BF3725">
      <w:pPr>
        <w:pStyle w:val="Act05aParagraph"/>
        <w:widowControl w:val="0"/>
        <w:rPr>
          <w:lang w:val="en-GB"/>
        </w:rPr>
      </w:pPr>
      <w:r w:rsidRPr="00632426">
        <w:rPr>
          <w:i/>
          <w:lang w:val="en-GB"/>
        </w:rPr>
        <w:t>(c</w:t>
      </w:r>
      <w:r w:rsidR="00414756" w:rsidRPr="00632426">
        <w:rPr>
          <w:i/>
          <w:lang w:val="en-GB"/>
        </w:rPr>
        <w:t>)</w:t>
      </w:r>
      <w:r w:rsidR="00414756" w:rsidRPr="004C53A1">
        <w:rPr>
          <w:i/>
          <w:lang w:val="en-GB"/>
        </w:rPr>
        <w:tab/>
      </w:r>
      <w:proofErr w:type="gramStart"/>
      <w:r w:rsidRPr="00632426">
        <w:rPr>
          <w:lang w:val="en-GB"/>
        </w:rPr>
        <w:t>the</w:t>
      </w:r>
      <w:proofErr w:type="gramEnd"/>
      <w:r w:rsidRPr="00632426">
        <w:rPr>
          <w:lang w:val="en-GB"/>
        </w:rPr>
        <w:t xml:space="preserve"> involvement or the suspected involvement of a financial institution in fina</w:t>
      </w:r>
      <w:r w:rsidRPr="00632426">
        <w:rPr>
          <w:lang w:val="en-GB"/>
        </w:rPr>
        <w:t>n</w:t>
      </w:r>
      <w:r w:rsidRPr="00632426">
        <w:rPr>
          <w:lang w:val="en-GB"/>
        </w:rPr>
        <w:t>cial crime.</w:t>
      </w:r>
    </w:p>
    <w:p w:rsidR="0005445D" w:rsidRPr="00632426" w:rsidRDefault="00720EA5" w:rsidP="00BF3725">
      <w:pPr>
        <w:pStyle w:val="Act041aSectiontext"/>
        <w:widowControl w:val="0"/>
        <w:rPr>
          <w:lang w:val="en-GB"/>
        </w:rPr>
      </w:pPr>
      <w:r w:rsidRPr="00632426">
        <w:rPr>
          <w:lang w:val="en-GB"/>
        </w:rPr>
        <w:t>(2) Unless the report was made in bad faith, a person who makes a report in terms of</w:t>
      </w:r>
      <w:r w:rsidR="00414756" w:rsidRPr="00632426">
        <w:rPr>
          <w:lang w:val="en-GB"/>
        </w:rPr>
        <w:t xml:space="preserve"> </w:t>
      </w:r>
      <w:r w:rsidRPr="00632426">
        <w:rPr>
          <w:lang w:val="en-GB"/>
        </w:rPr>
        <w:t>subsection (1) is not—</w:t>
      </w:r>
    </w:p>
    <w:p w:rsidR="0005445D" w:rsidRPr="00632426" w:rsidRDefault="00720EA5" w:rsidP="00BF3725">
      <w:pPr>
        <w:pStyle w:val="Act05aParagraph"/>
        <w:widowControl w:val="0"/>
        <w:rPr>
          <w:lang w:val="en-GB"/>
        </w:rPr>
      </w:pPr>
      <w:r w:rsidRPr="00632426">
        <w:rPr>
          <w:i/>
          <w:lang w:val="en-GB"/>
        </w:rPr>
        <w:t>(a</w:t>
      </w:r>
      <w:r w:rsidR="00414756" w:rsidRPr="00632426">
        <w:rPr>
          <w:i/>
          <w:lang w:val="en-GB"/>
        </w:rPr>
        <w:t>)</w:t>
      </w:r>
      <w:r w:rsidR="00414756" w:rsidRPr="004C53A1">
        <w:rPr>
          <w:i/>
          <w:lang w:val="en-GB"/>
        </w:rPr>
        <w:tab/>
      </w:r>
      <w:proofErr w:type="gramStart"/>
      <w:r w:rsidRPr="00632426">
        <w:rPr>
          <w:lang w:val="en-GB"/>
        </w:rPr>
        <w:t>criminally</w:t>
      </w:r>
      <w:proofErr w:type="gramEnd"/>
      <w:r w:rsidRPr="00632426">
        <w:rPr>
          <w:lang w:val="en-GB"/>
        </w:rPr>
        <w:t xml:space="preserve"> liable for making the report; or</w:t>
      </w:r>
    </w:p>
    <w:p w:rsidR="0005445D" w:rsidRPr="00632426" w:rsidRDefault="00720EA5" w:rsidP="00BF3725">
      <w:pPr>
        <w:pStyle w:val="Act05aParagraph"/>
        <w:widowControl w:val="0"/>
        <w:rPr>
          <w:lang w:val="en-GB"/>
        </w:rPr>
      </w:pPr>
      <w:r w:rsidRPr="00632426">
        <w:rPr>
          <w:i/>
          <w:lang w:val="en-GB"/>
        </w:rPr>
        <w:t>(b</w:t>
      </w:r>
      <w:r w:rsidR="00414756" w:rsidRPr="00632426">
        <w:rPr>
          <w:i/>
          <w:lang w:val="en-GB"/>
        </w:rPr>
        <w:t>)</w:t>
      </w:r>
      <w:r w:rsidR="00414756" w:rsidRPr="004C53A1">
        <w:rPr>
          <w:i/>
          <w:lang w:val="en-GB"/>
        </w:rPr>
        <w:tab/>
      </w:r>
      <w:proofErr w:type="gramStart"/>
      <w:r w:rsidRPr="00632426">
        <w:rPr>
          <w:lang w:val="en-GB"/>
        </w:rPr>
        <w:t>liable</w:t>
      </w:r>
      <w:proofErr w:type="gramEnd"/>
      <w:r w:rsidRPr="00632426">
        <w:rPr>
          <w:lang w:val="en-GB"/>
        </w:rPr>
        <w:t xml:space="preserve"> to pay compensation or damages to any person in relation to a loss caused by the report.</w:t>
      </w:r>
    </w:p>
    <w:p w:rsidR="0005445D" w:rsidRPr="00632426"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Prohibition of victimisation</w:t>
      </w:r>
    </w:p>
    <w:p w:rsidR="0005445D" w:rsidRPr="00E86D17" w:rsidRDefault="0005445D" w:rsidP="00BF3725">
      <w:pPr>
        <w:pStyle w:val="Act03Sectionhead"/>
        <w:keepNext w:val="0"/>
        <w:keepLines w:val="0"/>
        <w:rPr>
          <w:lang w:val="en-GB"/>
        </w:rPr>
      </w:pPr>
    </w:p>
    <w:p w:rsidR="0005445D" w:rsidRPr="00E86D17" w:rsidRDefault="00E610AE" w:rsidP="00BF3725">
      <w:pPr>
        <w:pStyle w:val="Act041aSectiontext"/>
        <w:widowControl w:val="0"/>
        <w:rPr>
          <w:lang w:val="en-GB"/>
        </w:rPr>
      </w:pPr>
      <w:r>
        <w:rPr>
          <w:b/>
          <w:bCs/>
          <w:lang w:val="en-GB"/>
        </w:rPr>
        <w:t>245</w:t>
      </w:r>
      <w:r w:rsidR="00720EA5" w:rsidRPr="00BF3725">
        <w:rPr>
          <w:b/>
          <w:lang w:val="en-GB"/>
        </w:rPr>
        <w:t xml:space="preserve">. </w:t>
      </w:r>
      <w:r w:rsidR="00720EA5" w:rsidRPr="00E86D17">
        <w:rPr>
          <w:lang w:val="en-GB"/>
        </w:rPr>
        <w:t>A person may not subject another person to any prejudice in employment, or penalise another person in any way, on the ground that the other person—</w:t>
      </w:r>
    </w:p>
    <w:p w:rsidR="0005445D" w:rsidRPr="00632426" w:rsidRDefault="00720EA5" w:rsidP="00BF3725">
      <w:pPr>
        <w:pStyle w:val="Act05aParagraph"/>
        <w:widowControl w:val="0"/>
        <w:rPr>
          <w:lang w:val="en-GB"/>
        </w:rPr>
      </w:pPr>
      <w:r w:rsidRPr="00E86D17">
        <w:rPr>
          <w:i/>
          <w:lang w:val="en-GB"/>
        </w:rPr>
        <w:t>(a</w:t>
      </w:r>
      <w:r w:rsidR="00414756" w:rsidRPr="00E86D17">
        <w:rPr>
          <w:i/>
          <w:lang w:val="en-GB"/>
        </w:rPr>
        <w:t>)</w:t>
      </w:r>
      <w:r w:rsidR="00414756" w:rsidRPr="00632426">
        <w:rPr>
          <w:i/>
          <w:lang w:val="en-GB"/>
        </w:rPr>
        <w:tab/>
      </w:r>
      <w:proofErr w:type="gramStart"/>
      <w:r w:rsidRPr="00E86D17">
        <w:rPr>
          <w:lang w:val="en-GB"/>
        </w:rPr>
        <w:t>made</w:t>
      </w:r>
      <w:proofErr w:type="gramEnd"/>
      <w:r w:rsidRPr="00E86D17">
        <w:rPr>
          <w:lang w:val="en-GB"/>
        </w:rPr>
        <w:t xml:space="preserve"> a report in terms of section</w:t>
      </w:r>
      <w:r w:rsidRPr="00BF3725">
        <w:rPr>
          <w:lang w:val="en-GB"/>
        </w:rPr>
        <w:t xml:space="preserve"> </w:t>
      </w:r>
      <w:r w:rsidR="00E610AE" w:rsidRPr="00632426">
        <w:rPr>
          <w:lang w:val="en-GB"/>
        </w:rPr>
        <w:t>243</w:t>
      </w:r>
      <w:r w:rsidRPr="00BF3725">
        <w:rPr>
          <w:lang w:val="en-GB"/>
        </w:rPr>
        <w:t xml:space="preserve">; </w:t>
      </w:r>
      <w:r w:rsidRPr="00632426">
        <w:rPr>
          <w:lang w:val="en-GB"/>
        </w:rPr>
        <w:t>or</w:t>
      </w:r>
    </w:p>
    <w:p w:rsidR="0005445D" w:rsidRPr="00632426" w:rsidRDefault="00720EA5" w:rsidP="00BF3725">
      <w:pPr>
        <w:pStyle w:val="Act05aParagraph"/>
        <w:widowControl w:val="0"/>
        <w:rPr>
          <w:lang w:val="en-GB"/>
        </w:rPr>
      </w:pPr>
      <w:r w:rsidRPr="00632426">
        <w:rPr>
          <w:i/>
          <w:lang w:val="en-GB"/>
        </w:rPr>
        <w:t>(</w:t>
      </w:r>
      <w:proofErr w:type="gramStart"/>
      <w:r w:rsidRPr="00632426">
        <w:rPr>
          <w:i/>
          <w:lang w:val="en-GB"/>
        </w:rPr>
        <w:t>b</w:t>
      </w:r>
      <w:proofErr w:type="gramEnd"/>
      <w:r w:rsidR="00414756" w:rsidRPr="00632426">
        <w:rPr>
          <w:i/>
          <w:lang w:val="en-GB"/>
        </w:rPr>
        <w:t>)</w:t>
      </w:r>
      <w:r w:rsidR="00414756" w:rsidRPr="00632426">
        <w:rPr>
          <w:i/>
          <w:lang w:val="en-GB"/>
        </w:rPr>
        <w:tab/>
      </w:r>
      <w:r w:rsidRPr="00632426">
        <w:rPr>
          <w:lang w:val="en-GB"/>
        </w:rPr>
        <w:t xml:space="preserve">made a report in terms of section </w:t>
      </w:r>
      <w:r w:rsidR="00E610AE" w:rsidRPr="00632426">
        <w:rPr>
          <w:lang w:val="en-GB"/>
        </w:rPr>
        <w:t>244</w:t>
      </w:r>
      <w:r w:rsidRPr="00BF3725">
        <w:rPr>
          <w:lang w:val="en-GB"/>
        </w:rPr>
        <w:t xml:space="preserve">, </w:t>
      </w:r>
      <w:r w:rsidRPr="00632426">
        <w:rPr>
          <w:lang w:val="en-GB"/>
        </w:rPr>
        <w:t xml:space="preserve">even if the report was not required </w:t>
      </w:r>
      <w:r w:rsidRPr="00632426">
        <w:rPr>
          <w:w w:val="99"/>
          <w:lang w:val="en-GB"/>
        </w:rPr>
        <w:t>by</w:t>
      </w:r>
      <w:r w:rsidR="00B11D8C" w:rsidRPr="00632426">
        <w:rPr>
          <w:w w:val="99"/>
          <w:lang w:val="en-GB"/>
        </w:rPr>
        <w:t xml:space="preserve"> </w:t>
      </w:r>
      <w:r w:rsidRPr="00632426">
        <w:rPr>
          <w:lang w:val="en-GB"/>
        </w:rPr>
        <w:t>law.</w:t>
      </w:r>
    </w:p>
    <w:p w:rsidR="0005445D" w:rsidRPr="00E86D17"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Protected disclosures</w:t>
      </w:r>
    </w:p>
    <w:p w:rsidR="0005445D" w:rsidRPr="00E86D17" w:rsidRDefault="0005445D" w:rsidP="00BF3725">
      <w:pPr>
        <w:pStyle w:val="Act03Sectionhead"/>
        <w:keepNext w:val="0"/>
        <w:keepLines w:val="0"/>
        <w:rPr>
          <w:lang w:val="en-GB"/>
        </w:rPr>
      </w:pPr>
    </w:p>
    <w:p w:rsidR="0005445D" w:rsidRPr="00E86D17" w:rsidRDefault="00E610AE" w:rsidP="00BF3725">
      <w:pPr>
        <w:pStyle w:val="Act041aSectiontext"/>
        <w:widowControl w:val="0"/>
        <w:rPr>
          <w:lang w:val="en-GB"/>
        </w:rPr>
      </w:pPr>
      <w:r>
        <w:rPr>
          <w:b/>
          <w:bCs/>
          <w:lang w:val="en-GB"/>
        </w:rPr>
        <w:t>246</w:t>
      </w:r>
      <w:r w:rsidR="00720EA5" w:rsidRPr="00BF3725">
        <w:rPr>
          <w:b/>
          <w:lang w:val="en-GB"/>
        </w:rPr>
        <w:t xml:space="preserve">. </w:t>
      </w:r>
      <w:r w:rsidR="00720EA5" w:rsidRPr="00BF3725">
        <w:rPr>
          <w:lang w:val="en-GB"/>
        </w:rPr>
        <w:t xml:space="preserve">Sections </w:t>
      </w:r>
      <w:r>
        <w:rPr>
          <w:lang w:val="en-GB"/>
        </w:rPr>
        <w:t>243</w:t>
      </w:r>
      <w:r w:rsidR="006A3A91" w:rsidRPr="00BF3725">
        <w:rPr>
          <w:lang w:val="en-GB"/>
        </w:rPr>
        <w:t xml:space="preserve"> </w:t>
      </w:r>
      <w:r w:rsidR="00720EA5" w:rsidRPr="00BF3725">
        <w:rPr>
          <w:lang w:val="en-GB"/>
        </w:rPr>
        <w:t xml:space="preserve">and </w:t>
      </w:r>
      <w:r>
        <w:rPr>
          <w:lang w:val="en-GB"/>
        </w:rPr>
        <w:t>244</w:t>
      </w:r>
      <w:r w:rsidR="006A3A91" w:rsidRPr="00BF3725">
        <w:rPr>
          <w:lang w:val="en-GB"/>
        </w:rPr>
        <w:t xml:space="preserve"> </w:t>
      </w:r>
      <w:r w:rsidR="00720EA5" w:rsidRPr="00E86D17">
        <w:rPr>
          <w:lang w:val="en-GB"/>
        </w:rPr>
        <w:t>apply in addition to, and do not limit, any other law that provides protection for persons who properly report contraventions of the law.</w:t>
      </w:r>
    </w:p>
    <w:p w:rsidR="0005445D" w:rsidRPr="00E86D17" w:rsidRDefault="0005445D" w:rsidP="00BF3725">
      <w:pPr>
        <w:pStyle w:val="Act02Parthead"/>
        <w:keepNext w:val="0"/>
        <w:keepLines w:val="0"/>
        <w:rPr>
          <w:lang w:val="en-GB"/>
        </w:rPr>
      </w:pPr>
    </w:p>
    <w:p w:rsidR="0005445D" w:rsidRPr="00E86D17" w:rsidRDefault="00720EA5" w:rsidP="00BF3725">
      <w:pPr>
        <w:pStyle w:val="Act02Parthead"/>
        <w:keepNext w:val="0"/>
        <w:keepLines w:val="0"/>
        <w:rPr>
          <w:lang w:val="en-GB"/>
        </w:rPr>
      </w:pPr>
      <w:r w:rsidRPr="00E86D17">
        <w:rPr>
          <w:lang w:val="en-GB"/>
        </w:rPr>
        <w:t xml:space="preserve">Part </w:t>
      </w:r>
      <w:r w:rsidRPr="00E86D17">
        <w:rPr>
          <w:w w:val="99"/>
          <w:lang w:val="en-GB"/>
        </w:rPr>
        <w:t>2</w:t>
      </w:r>
    </w:p>
    <w:p w:rsidR="0005445D" w:rsidRPr="00E86D17" w:rsidRDefault="0005445D" w:rsidP="00BF3725">
      <w:pPr>
        <w:pStyle w:val="Act02Parthead"/>
        <w:keepNext w:val="0"/>
        <w:keepLines w:val="0"/>
        <w:rPr>
          <w:sz w:val="10"/>
          <w:lang w:val="en-GB"/>
        </w:rPr>
      </w:pPr>
    </w:p>
    <w:p w:rsidR="00652E7A" w:rsidRPr="00E86D17" w:rsidRDefault="00720EA5" w:rsidP="00BF3725">
      <w:pPr>
        <w:pStyle w:val="Act02Parthead"/>
        <w:keepNext w:val="0"/>
        <w:keepLines w:val="0"/>
        <w:rPr>
          <w:lang w:val="en-GB"/>
        </w:rPr>
      </w:pPr>
      <w:r w:rsidRPr="00E86D17">
        <w:rPr>
          <w:lang w:val="en-GB"/>
        </w:rPr>
        <w:t>Financial Sector Information Register</w:t>
      </w:r>
    </w:p>
    <w:p w:rsidR="0005445D" w:rsidRPr="00E86D17"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Establishment and operation of Financial Sector Information Register</w:t>
      </w:r>
    </w:p>
    <w:p w:rsidR="0005445D" w:rsidRPr="00BF3725"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sidRPr="00632426">
        <w:rPr>
          <w:b/>
          <w:bCs/>
          <w:lang w:val="en-GB"/>
        </w:rPr>
        <w:t>247</w:t>
      </w:r>
      <w:r w:rsidR="00720EA5" w:rsidRPr="00632426">
        <w:rPr>
          <w:b/>
          <w:bCs/>
          <w:lang w:val="en-GB"/>
        </w:rPr>
        <w:t>.</w:t>
      </w:r>
      <w:r w:rsidR="00414756" w:rsidRPr="00BF3725">
        <w:rPr>
          <w:b/>
          <w:lang w:val="en-GB"/>
        </w:rPr>
        <w:t xml:space="preserve"> </w:t>
      </w:r>
      <w:r w:rsidR="00720EA5" w:rsidRPr="00632426">
        <w:rPr>
          <w:lang w:val="en-GB"/>
        </w:rPr>
        <w:t>The</w:t>
      </w:r>
      <w:r w:rsidR="00414756" w:rsidRPr="00632426">
        <w:rPr>
          <w:lang w:val="en-GB"/>
        </w:rPr>
        <w:t xml:space="preserve"> </w:t>
      </w:r>
      <w:r w:rsidR="00720EA5" w:rsidRPr="00632426">
        <w:rPr>
          <w:lang w:val="en-GB"/>
        </w:rPr>
        <w:t>National</w:t>
      </w:r>
      <w:r w:rsidR="00414756" w:rsidRPr="00632426">
        <w:rPr>
          <w:lang w:val="en-GB"/>
        </w:rPr>
        <w:t xml:space="preserve"> </w:t>
      </w:r>
      <w:r w:rsidR="00720EA5" w:rsidRPr="00632426">
        <w:rPr>
          <w:lang w:val="en-GB"/>
        </w:rPr>
        <w:t>Treasury</w:t>
      </w:r>
      <w:r w:rsidR="00414756" w:rsidRPr="00632426">
        <w:rPr>
          <w:lang w:val="en-GB"/>
        </w:rPr>
        <w:t xml:space="preserve"> </w:t>
      </w:r>
      <w:r w:rsidR="00720EA5" w:rsidRPr="00632426">
        <w:rPr>
          <w:lang w:val="en-GB"/>
        </w:rPr>
        <w:t>must</w:t>
      </w:r>
      <w:r w:rsidR="00414756" w:rsidRPr="00632426">
        <w:rPr>
          <w:lang w:val="en-GB"/>
        </w:rPr>
        <w:t xml:space="preserve"> </w:t>
      </w:r>
      <w:r w:rsidR="00720EA5" w:rsidRPr="00632426">
        <w:rPr>
          <w:lang w:val="en-GB"/>
        </w:rPr>
        <w:t>establish</w:t>
      </w:r>
      <w:r w:rsidR="00414756" w:rsidRPr="00632426">
        <w:rPr>
          <w:lang w:val="en-GB"/>
        </w:rPr>
        <w:t xml:space="preserve"> </w:t>
      </w:r>
      <w:r w:rsidR="00720EA5" w:rsidRPr="00632426">
        <w:rPr>
          <w:lang w:val="en-GB"/>
        </w:rPr>
        <w:t>and</w:t>
      </w:r>
      <w:r w:rsidR="00414756" w:rsidRPr="00632426">
        <w:rPr>
          <w:lang w:val="en-GB"/>
        </w:rPr>
        <w:t xml:space="preserve"> </w:t>
      </w:r>
      <w:r w:rsidR="00720EA5" w:rsidRPr="00632426">
        <w:rPr>
          <w:lang w:val="en-GB"/>
        </w:rPr>
        <w:t>maintain</w:t>
      </w:r>
      <w:r w:rsidR="00414756" w:rsidRPr="00632426">
        <w:rPr>
          <w:lang w:val="en-GB"/>
        </w:rPr>
        <w:t xml:space="preserve"> </w:t>
      </w:r>
      <w:r w:rsidR="00720EA5" w:rsidRPr="00632426">
        <w:rPr>
          <w:lang w:val="en-GB"/>
        </w:rPr>
        <w:t>the</w:t>
      </w:r>
      <w:r w:rsidR="00414756" w:rsidRPr="00632426">
        <w:rPr>
          <w:lang w:val="en-GB"/>
        </w:rPr>
        <w:t xml:space="preserve"> </w:t>
      </w:r>
      <w:r w:rsidR="00720EA5" w:rsidRPr="00632426">
        <w:rPr>
          <w:lang w:val="en-GB"/>
        </w:rPr>
        <w:t>Financial</w:t>
      </w:r>
      <w:r w:rsidR="00414756" w:rsidRPr="00632426">
        <w:rPr>
          <w:lang w:val="en-GB"/>
        </w:rPr>
        <w:t xml:space="preserve"> </w:t>
      </w:r>
      <w:r w:rsidR="00720EA5" w:rsidRPr="00632426">
        <w:rPr>
          <w:lang w:val="en-GB"/>
        </w:rPr>
        <w:t>Sector</w:t>
      </w:r>
      <w:r w:rsidR="00C40C32" w:rsidRPr="00632426">
        <w:rPr>
          <w:lang w:val="en-GB"/>
        </w:rPr>
        <w:t xml:space="preserve"> </w:t>
      </w:r>
      <w:r w:rsidR="00720EA5" w:rsidRPr="00632426">
        <w:rPr>
          <w:lang w:val="en-GB"/>
        </w:rPr>
        <w:t>Info</w:t>
      </w:r>
      <w:r w:rsidR="00720EA5" w:rsidRPr="00632426">
        <w:rPr>
          <w:lang w:val="en-GB"/>
        </w:rPr>
        <w:t>r</w:t>
      </w:r>
      <w:r w:rsidR="00720EA5" w:rsidRPr="00632426">
        <w:rPr>
          <w:lang w:val="en-GB"/>
        </w:rPr>
        <w:t>mation Register in accordance with this Part.</w:t>
      </w:r>
    </w:p>
    <w:p w:rsidR="0005445D" w:rsidRPr="00E86D17"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Purpose of Register</w:t>
      </w:r>
    </w:p>
    <w:p w:rsidR="0005445D" w:rsidRPr="00E86D17" w:rsidRDefault="0005445D" w:rsidP="00BF3725">
      <w:pPr>
        <w:pStyle w:val="Act03Sectionhead"/>
        <w:keepNext w:val="0"/>
        <w:keepLines w:val="0"/>
        <w:rPr>
          <w:lang w:val="en-GB"/>
        </w:rPr>
      </w:pPr>
    </w:p>
    <w:p w:rsidR="0005445D" w:rsidRPr="00E86D17" w:rsidRDefault="00E610AE" w:rsidP="00BF3725">
      <w:pPr>
        <w:pStyle w:val="Act041aSectiontext"/>
        <w:widowControl w:val="0"/>
        <w:rPr>
          <w:lang w:val="en-GB"/>
        </w:rPr>
      </w:pPr>
      <w:r>
        <w:rPr>
          <w:b/>
          <w:bCs/>
          <w:lang w:val="en-GB"/>
        </w:rPr>
        <w:t>248</w:t>
      </w:r>
      <w:r w:rsidR="00720EA5" w:rsidRPr="00BF3725">
        <w:rPr>
          <w:b/>
          <w:lang w:val="en-GB"/>
        </w:rPr>
        <w:t xml:space="preserve">. </w:t>
      </w:r>
      <w:r w:rsidR="00720EA5" w:rsidRPr="00E86D17">
        <w:rPr>
          <w:lang w:val="en-GB"/>
        </w:rPr>
        <w:t>The purpose of the Register is to provide reliable access to accurate, authorit</w:t>
      </w:r>
      <w:r w:rsidR="00720EA5" w:rsidRPr="00E86D17">
        <w:rPr>
          <w:lang w:val="en-GB"/>
        </w:rPr>
        <w:t>a</w:t>
      </w:r>
      <w:r w:rsidR="00720EA5" w:rsidRPr="00E86D17">
        <w:rPr>
          <w:lang w:val="en-GB"/>
        </w:rPr>
        <w:t>tive and up to date information relating to financial sector laws, Regulations, regulatory instruments and their implementation.</w:t>
      </w:r>
    </w:p>
    <w:p w:rsidR="0005445D" w:rsidRPr="00E86D17"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Content of Register</w:t>
      </w:r>
    </w:p>
    <w:p w:rsidR="0005445D" w:rsidRPr="00E86D17" w:rsidRDefault="0005445D" w:rsidP="00BF3725">
      <w:pPr>
        <w:pStyle w:val="Act03Sectionhead"/>
        <w:keepNext w:val="0"/>
        <w:keepLines w:val="0"/>
        <w:rPr>
          <w:lang w:val="en-GB"/>
        </w:rPr>
      </w:pPr>
    </w:p>
    <w:p w:rsidR="0005445D" w:rsidRPr="00E86D17" w:rsidRDefault="00E610AE" w:rsidP="00BF3725">
      <w:pPr>
        <w:pStyle w:val="Act041aSectiontext"/>
        <w:widowControl w:val="0"/>
        <w:rPr>
          <w:lang w:val="en-GB"/>
        </w:rPr>
      </w:pPr>
      <w:r>
        <w:rPr>
          <w:b/>
          <w:bCs/>
          <w:lang w:val="en-GB"/>
        </w:rPr>
        <w:t>249</w:t>
      </w:r>
      <w:r w:rsidR="00720EA5" w:rsidRPr="00BF3725">
        <w:rPr>
          <w:b/>
          <w:lang w:val="en-GB"/>
        </w:rPr>
        <w:t xml:space="preserve">. </w:t>
      </w:r>
      <w:r w:rsidR="00720EA5" w:rsidRPr="00E86D17">
        <w:rPr>
          <w:lang w:val="en-GB"/>
        </w:rPr>
        <w:t>(1) The Register is a database of the documents listed in Schedule 3.</w:t>
      </w:r>
    </w:p>
    <w:p w:rsidR="0005445D" w:rsidRPr="00E86D17" w:rsidRDefault="00720EA5" w:rsidP="00BF3725">
      <w:pPr>
        <w:pStyle w:val="Act041aSectiontext"/>
        <w:widowControl w:val="0"/>
        <w:rPr>
          <w:lang w:val="en-GB"/>
        </w:rPr>
      </w:pPr>
      <w:r w:rsidRPr="00E86D17">
        <w:rPr>
          <w:lang w:val="en-GB"/>
        </w:rPr>
        <w:t>(2) The Register may include other documents that are relevant to the regulation and supervision of the financial sector and the Director-General determines which other do</w:t>
      </w:r>
      <w:r w:rsidRPr="00E86D17">
        <w:rPr>
          <w:lang w:val="en-GB"/>
        </w:rPr>
        <w:t>c</w:t>
      </w:r>
      <w:r w:rsidRPr="00E86D17">
        <w:rPr>
          <w:lang w:val="en-GB"/>
        </w:rPr>
        <w:t>uments may be included in the Register.</w:t>
      </w:r>
    </w:p>
    <w:p w:rsidR="0005445D" w:rsidRPr="00E86D17"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Keeping of Register</w:t>
      </w:r>
    </w:p>
    <w:p w:rsidR="0005445D" w:rsidRPr="00E86D17" w:rsidRDefault="0005445D" w:rsidP="00BF3725">
      <w:pPr>
        <w:pStyle w:val="Act03Sectionhead"/>
        <w:keepNext w:val="0"/>
        <w:keepLines w:val="0"/>
        <w:rPr>
          <w:lang w:val="en-GB"/>
        </w:rPr>
      </w:pPr>
    </w:p>
    <w:p w:rsidR="0005445D" w:rsidRPr="00E86D17" w:rsidRDefault="00E610AE" w:rsidP="00BF3725">
      <w:pPr>
        <w:pStyle w:val="Act041aSectiontext"/>
        <w:widowControl w:val="0"/>
        <w:rPr>
          <w:lang w:val="en-GB"/>
        </w:rPr>
      </w:pPr>
      <w:r>
        <w:rPr>
          <w:b/>
          <w:bCs/>
          <w:lang w:val="en-GB"/>
        </w:rPr>
        <w:t>250</w:t>
      </w:r>
      <w:r w:rsidR="00720EA5" w:rsidRPr="00E86D17">
        <w:rPr>
          <w:b/>
          <w:lang w:val="en-GB"/>
        </w:rPr>
        <w:t xml:space="preserve">. </w:t>
      </w:r>
      <w:r w:rsidR="00720EA5" w:rsidRPr="00E86D17">
        <w:rPr>
          <w:lang w:val="en-GB"/>
        </w:rPr>
        <w:t>(1) The Register must be kept in an electronic form.</w:t>
      </w:r>
    </w:p>
    <w:p w:rsidR="0005445D" w:rsidRPr="00632426" w:rsidRDefault="00720EA5" w:rsidP="00BF3725">
      <w:pPr>
        <w:pStyle w:val="Act041aSectiontext"/>
        <w:widowControl w:val="0"/>
        <w:rPr>
          <w:lang w:val="en-GB"/>
        </w:rPr>
      </w:pPr>
      <w:r w:rsidRPr="00E86D17">
        <w:rPr>
          <w:lang w:val="en-GB"/>
        </w:rPr>
        <w:t xml:space="preserve">(2) The Register must be kept in a way </w:t>
      </w:r>
      <w:r w:rsidRPr="00632426">
        <w:rPr>
          <w:lang w:val="en-GB"/>
        </w:rPr>
        <w:t>that facilitates access and searching of the</w:t>
      </w:r>
      <w:r w:rsidR="001114C1" w:rsidRPr="004C53A1">
        <w:rPr>
          <w:lang w:val="en-GB"/>
        </w:rPr>
        <w:t xml:space="preserve"> </w:t>
      </w:r>
      <w:r w:rsidRPr="004C53A1">
        <w:rPr>
          <w:lang w:val="en-GB"/>
        </w:rPr>
        <w:t xml:space="preserve">Register by members of the </w:t>
      </w:r>
      <w:commentRangeStart w:id="172"/>
      <w:del w:id="173" w:author="Jeannine Bednar-Giyose" w:date="2016-09-16T20:25:00Z">
        <w:r w:rsidRPr="004C53A1" w:rsidDel="00772CDE">
          <w:rPr>
            <w:lang w:val="en-GB"/>
          </w:rPr>
          <w:delText>general</w:delText>
        </w:r>
        <w:commentRangeEnd w:id="172"/>
        <w:r w:rsidR="005C1DB7" w:rsidDel="00772CDE">
          <w:rPr>
            <w:rStyle w:val="CommentReference"/>
            <w:rFonts w:asciiTheme="minorHAnsi" w:eastAsiaTheme="minorHAnsi" w:hAnsiTheme="minorHAnsi" w:cstheme="minorBidi"/>
            <w:lang w:val="en-US"/>
          </w:rPr>
          <w:commentReference w:id="172"/>
        </w:r>
        <w:r w:rsidRPr="004C53A1" w:rsidDel="00772CDE">
          <w:rPr>
            <w:lang w:val="en-GB"/>
          </w:rPr>
          <w:delText xml:space="preserve"> </w:delText>
        </w:r>
      </w:del>
      <w:r w:rsidRPr="004C53A1">
        <w:rPr>
          <w:lang w:val="en-GB"/>
        </w:rPr>
        <w:t>public.</w:t>
      </w:r>
    </w:p>
    <w:p w:rsidR="0005445D" w:rsidRPr="00E86D17"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Requirements for registered documents</w:t>
      </w:r>
    </w:p>
    <w:p w:rsidR="0005445D" w:rsidRPr="00BF3725"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Pr>
          <w:b/>
          <w:bCs/>
          <w:lang w:val="en-GB"/>
        </w:rPr>
        <w:t>251</w:t>
      </w:r>
      <w:r w:rsidR="00720EA5" w:rsidRPr="00BF3725">
        <w:rPr>
          <w:b/>
          <w:lang w:val="en-GB"/>
        </w:rPr>
        <w:t xml:space="preserve">. </w:t>
      </w:r>
      <w:r w:rsidR="00720EA5" w:rsidRPr="00E86D17">
        <w:rPr>
          <w:lang w:val="en-GB"/>
        </w:rPr>
        <w:t>The Director-</w:t>
      </w:r>
      <w:r w:rsidR="00720EA5" w:rsidRPr="00632426">
        <w:rPr>
          <w:lang w:val="en-GB"/>
        </w:rPr>
        <w:t>General may make a written determination—</w:t>
      </w:r>
    </w:p>
    <w:p w:rsidR="0005445D" w:rsidRPr="00632426" w:rsidRDefault="00720EA5" w:rsidP="00BF3725">
      <w:pPr>
        <w:pStyle w:val="Act05aParagraph"/>
        <w:widowControl w:val="0"/>
        <w:rPr>
          <w:lang w:val="en-GB"/>
        </w:rPr>
      </w:pPr>
      <w:r w:rsidRPr="00632426">
        <w:rPr>
          <w:i/>
          <w:lang w:val="en-GB"/>
        </w:rPr>
        <w:t>(a</w:t>
      </w:r>
      <w:r w:rsidR="00414756" w:rsidRPr="00632426">
        <w:rPr>
          <w:i/>
          <w:lang w:val="en-GB"/>
        </w:rPr>
        <w:t>)</w:t>
      </w:r>
      <w:r w:rsidR="00414756" w:rsidRPr="004C53A1">
        <w:rPr>
          <w:i/>
          <w:lang w:val="en-GB"/>
        </w:rPr>
        <w:tab/>
      </w:r>
      <w:r w:rsidRPr="00632426">
        <w:rPr>
          <w:lang w:val="en-GB"/>
        </w:rPr>
        <w:t>specifying requirements for documents that must be, or may be, included in the Register, including requiring persons lodging a document for registration to provide information about the document, to ensure that the Register is useful for persons accessing the Register; and</w:t>
      </w:r>
    </w:p>
    <w:p w:rsidR="0005445D" w:rsidRPr="00632426" w:rsidRDefault="00720EA5" w:rsidP="00BF3725">
      <w:pPr>
        <w:pStyle w:val="Act05aParagraph"/>
        <w:widowControl w:val="0"/>
        <w:rPr>
          <w:lang w:val="en-GB"/>
        </w:rPr>
      </w:pPr>
      <w:r w:rsidRPr="00632426">
        <w:rPr>
          <w:i/>
          <w:lang w:val="en-GB"/>
        </w:rPr>
        <w:t>(b</w:t>
      </w:r>
      <w:r w:rsidR="00414756" w:rsidRPr="00632426">
        <w:rPr>
          <w:i/>
          <w:lang w:val="en-GB"/>
        </w:rPr>
        <w:t>)</w:t>
      </w:r>
      <w:r w:rsidR="00414756" w:rsidRPr="004C53A1">
        <w:rPr>
          <w:i/>
          <w:lang w:val="en-GB"/>
        </w:rPr>
        <w:tab/>
      </w:r>
      <w:proofErr w:type="gramStart"/>
      <w:r w:rsidRPr="00632426">
        <w:rPr>
          <w:lang w:val="en-GB"/>
        </w:rPr>
        <w:t>specifying</w:t>
      </w:r>
      <w:proofErr w:type="gramEnd"/>
      <w:r w:rsidRPr="00632426">
        <w:rPr>
          <w:lang w:val="en-GB"/>
        </w:rPr>
        <w:t xml:space="preserve"> procedures for transmitting documents to the </w:t>
      </w:r>
      <w:r w:rsidRPr="00632426">
        <w:rPr>
          <w:w w:val="99"/>
          <w:lang w:val="en-GB"/>
        </w:rPr>
        <w:t xml:space="preserve">National </w:t>
      </w:r>
      <w:r w:rsidRPr="00632426">
        <w:rPr>
          <w:lang w:val="en-GB"/>
        </w:rPr>
        <w:t>Treasury for</w:t>
      </w:r>
      <w:r w:rsidR="00414756" w:rsidRPr="00632426">
        <w:rPr>
          <w:lang w:val="en-GB"/>
        </w:rPr>
        <w:t xml:space="preserve"> </w:t>
      </w:r>
      <w:r w:rsidRPr="00632426">
        <w:rPr>
          <w:lang w:val="en-GB"/>
        </w:rPr>
        <w:t>registration.</w:t>
      </w:r>
    </w:p>
    <w:p w:rsidR="0005445D" w:rsidRPr="00632426"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Status of Register and judicial notice</w:t>
      </w:r>
    </w:p>
    <w:p w:rsidR="0005445D" w:rsidRPr="00E86D17"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Pr>
          <w:b/>
          <w:bCs/>
          <w:lang w:val="en-GB"/>
        </w:rPr>
        <w:t>252</w:t>
      </w:r>
      <w:r w:rsidR="00720EA5" w:rsidRPr="00BF3725">
        <w:rPr>
          <w:b/>
          <w:lang w:val="en-GB"/>
        </w:rPr>
        <w:t xml:space="preserve">. </w:t>
      </w:r>
      <w:r w:rsidR="00720EA5" w:rsidRPr="00E86D17">
        <w:rPr>
          <w:lang w:val="en-GB"/>
        </w:rPr>
        <w:t xml:space="preserve">(1) The </w:t>
      </w:r>
      <w:r w:rsidR="00720EA5" w:rsidRPr="00632426">
        <w:rPr>
          <w:lang w:val="en-GB"/>
        </w:rPr>
        <w:t>Register is, for all purposes, taken to be a complete and accurate record of</w:t>
      </w:r>
      <w:r w:rsidR="00414756" w:rsidRPr="00632426">
        <w:rPr>
          <w:lang w:val="en-GB"/>
        </w:rPr>
        <w:t xml:space="preserve"> </w:t>
      </w:r>
      <w:r w:rsidR="00720EA5" w:rsidRPr="00632426">
        <w:rPr>
          <w:w w:val="99"/>
          <w:lang w:val="en-GB"/>
        </w:rPr>
        <w:t>all</w:t>
      </w:r>
      <w:r w:rsidR="00414756" w:rsidRPr="00632426">
        <w:rPr>
          <w:lang w:val="en-GB"/>
        </w:rPr>
        <w:t xml:space="preserve"> </w:t>
      </w:r>
      <w:r w:rsidR="00720EA5" w:rsidRPr="00632426">
        <w:rPr>
          <w:lang w:val="en-GB"/>
        </w:rPr>
        <w:t>financial sector laws and all regulatory instruments that are included in the Regi</w:t>
      </w:r>
      <w:r w:rsidR="00720EA5" w:rsidRPr="00632426">
        <w:rPr>
          <w:lang w:val="en-GB"/>
        </w:rPr>
        <w:t>s</w:t>
      </w:r>
      <w:r w:rsidR="00720EA5" w:rsidRPr="00632426">
        <w:rPr>
          <w:lang w:val="en-GB"/>
        </w:rPr>
        <w:t>ter.</w:t>
      </w:r>
    </w:p>
    <w:p w:rsidR="0005445D" w:rsidRPr="00632426" w:rsidRDefault="00720EA5" w:rsidP="00BF3725">
      <w:pPr>
        <w:pStyle w:val="Act041aSectiontext"/>
        <w:widowControl w:val="0"/>
        <w:rPr>
          <w:lang w:val="en-GB"/>
        </w:rPr>
      </w:pPr>
      <w:r w:rsidRPr="00632426">
        <w:rPr>
          <w:lang w:val="en-GB"/>
        </w:rPr>
        <w:t>(2) A compilation of a law or a regulatory instrument that is included in the Register is, unless the contrary is established, taken to be a complete and accurate record of that law or regulatory instrument as amended and in force at the date specified in the comp</w:t>
      </w:r>
      <w:r w:rsidRPr="00632426">
        <w:rPr>
          <w:lang w:val="en-GB"/>
        </w:rPr>
        <w:t>i</w:t>
      </w:r>
      <w:r w:rsidRPr="00632426">
        <w:rPr>
          <w:lang w:val="en-GB"/>
        </w:rPr>
        <w:t>lation.</w:t>
      </w:r>
    </w:p>
    <w:p w:rsidR="0005445D" w:rsidRPr="00632426" w:rsidRDefault="00720EA5" w:rsidP="00BF3725">
      <w:pPr>
        <w:pStyle w:val="Act041aSectiontext"/>
        <w:widowControl w:val="0"/>
        <w:rPr>
          <w:lang w:val="en-GB"/>
        </w:rPr>
      </w:pPr>
      <w:r w:rsidRPr="00632426">
        <w:rPr>
          <w:lang w:val="en-GB"/>
        </w:rPr>
        <w:t xml:space="preserve">(3) </w:t>
      </w:r>
      <w:r w:rsidRPr="00632426">
        <w:rPr>
          <w:i/>
          <w:lang w:val="en-GB"/>
        </w:rPr>
        <w:t xml:space="preserve">(a) </w:t>
      </w:r>
      <w:r w:rsidRPr="00632426">
        <w:rPr>
          <w:lang w:val="en-GB"/>
        </w:rPr>
        <w:t>In any proceedings, proof is not required about the provisions and coming i</w:t>
      </w:r>
      <w:r w:rsidRPr="00632426">
        <w:rPr>
          <w:lang w:val="en-GB"/>
        </w:rPr>
        <w:t>n</w:t>
      </w:r>
      <w:r w:rsidRPr="00632426">
        <w:rPr>
          <w:lang w:val="en-GB"/>
        </w:rPr>
        <w:t>to</w:t>
      </w:r>
      <w:r w:rsidR="00414756" w:rsidRPr="00632426">
        <w:rPr>
          <w:lang w:val="en-GB"/>
        </w:rPr>
        <w:t xml:space="preserve"> </w:t>
      </w:r>
      <w:del w:id="174" w:author="Jeannine Bednar-Giyose" w:date="2016-08-18T21:03:00Z">
        <w:r w:rsidRPr="00632426">
          <w:rPr>
            <w:lang w:val="en-GB"/>
          </w:rPr>
          <w:delText>operation</w:delText>
        </w:r>
      </w:del>
      <w:ins w:id="175" w:author="Jeannine Bednar-Giyose" w:date="2016-08-18T21:03:00Z">
        <w:r w:rsidR="00A9654D">
          <w:rPr>
            <w:lang w:val="en-GB"/>
          </w:rPr>
          <w:t>effect</w:t>
        </w:r>
      </w:ins>
      <w:r w:rsidRPr="00632426">
        <w:rPr>
          <w:lang w:val="en-GB"/>
        </w:rPr>
        <w:t>, in whole or in part, of a law or regulatory instrument as it appears in the Register.</w:t>
      </w:r>
    </w:p>
    <w:p w:rsidR="00E86D17" w:rsidRDefault="00720EA5" w:rsidP="00BF3725">
      <w:pPr>
        <w:pStyle w:val="Act041aSectiontext"/>
        <w:widowControl w:val="0"/>
        <w:rPr>
          <w:lang w:val="en-GB"/>
        </w:rPr>
      </w:pPr>
      <w:r w:rsidRPr="00632426">
        <w:rPr>
          <w:i/>
          <w:lang w:val="en-GB"/>
        </w:rPr>
        <w:t xml:space="preserve">(b) </w:t>
      </w:r>
      <w:r w:rsidRPr="00632426">
        <w:rPr>
          <w:lang w:val="en-GB"/>
        </w:rPr>
        <w:t xml:space="preserve">A court or tribunal may inform itself about those matters in any way it deems fit. </w:t>
      </w:r>
    </w:p>
    <w:p w:rsidR="0005445D" w:rsidRPr="00632426" w:rsidRDefault="00720EA5" w:rsidP="00BF3725">
      <w:pPr>
        <w:pStyle w:val="Act041aSectiontext"/>
        <w:widowControl w:val="0"/>
        <w:rPr>
          <w:lang w:val="en-GB"/>
        </w:rPr>
      </w:pPr>
      <w:r w:rsidRPr="00632426">
        <w:rPr>
          <w:lang w:val="en-GB"/>
        </w:rPr>
        <w:t>(4) It is presumed, unless the contrary is established—</w:t>
      </w:r>
    </w:p>
    <w:p w:rsidR="0005445D" w:rsidRPr="00632426" w:rsidRDefault="00720EA5" w:rsidP="00BF3725">
      <w:pPr>
        <w:pStyle w:val="Act05aParagraph"/>
        <w:widowControl w:val="0"/>
        <w:rPr>
          <w:lang w:val="en-GB"/>
        </w:rPr>
      </w:pPr>
      <w:r w:rsidRPr="00632426">
        <w:rPr>
          <w:i/>
          <w:lang w:val="en-GB"/>
        </w:rPr>
        <w:t>(a</w:t>
      </w:r>
      <w:r w:rsidR="00414756" w:rsidRPr="00632426">
        <w:rPr>
          <w:i/>
          <w:lang w:val="en-GB"/>
        </w:rPr>
        <w:t>)</w:t>
      </w:r>
      <w:r w:rsidR="00414756" w:rsidRPr="004C53A1">
        <w:rPr>
          <w:i/>
          <w:lang w:val="en-GB"/>
        </w:rPr>
        <w:tab/>
      </w:r>
      <w:proofErr w:type="gramStart"/>
      <w:r w:rsidRPr="00632426">
        <w:rPr>
          <w:lang w:val="en-GB"/>
        </w:rPr>
        <w:t>that</w:t>
      </w:r>
      <w:proofErr w:type="gramEnd"/>
      <w:r w:rsidRPr="00632426">
        <w:rPr>
          <w:lang w:val="en-GB"/>
        </w:rPr>
        <w:t xml:space="preserve"> a document that purports to be an extract from the Register is what it</w:t>
      </w:r>
      <w:r w:rsidR="00414756" w:rsidRPr="00632426">
        <w:rPr>
          <w:lang w:val="en-GB"/>
        </w:rPr>
        <w:t xml:space="preserve"> </w:t>
      </w:r>
      <w:r w:rsidRPr="00632426">
        <w:rPr>
          <w:lang w:val="en-GB"/>
        </w:rPr>
        <w:t>pu</w:t>
      </w:r>
      <w:r w:rsidRPr="00632426">
        <w:rPr>
          <w:lang w:val="en-GB"/>
        </w:rPr>
        <w:t>r</w:t>
      </w:r>
      <w:r w:rsidRPr="00632426">
        <w:rPr>
          <w:lang w:val="en-GB"/>
        </w:rPr>
        <w:t>ports to be; and</w:t>
      </w:r>
    </w:p>
    <w:p w:rsidR="0005445D" w:rsidRPr="00632426" w:rsidRDefault="00720EA5" w:rsidP="00BF3725">
      <w:pPr>
        <w:pStyle w:val="Act05aParagraph"/>
        <w:widowControl w:val="0"/>
        <w:rPr>
          <w:lang w:val="en-GB"/>
        </w:rPr>
      </w:pPr>
      <w:r w:rsidRPr="00632426">
        <w:rPr>
          <w:i/>
          <w:lang w:val="en-GB"/>
        </w:rPr>
        <w:t>(b</w:t>
      </w:r>
      <w:r w:rsidR="00414756" w:rsidRPr="00632426">
        <w:rPr>
          <w:i/>
          <w:lang w:val="en-GB"/>
        </w:rPr>
        <w:t>)</w:t>
      </w:r>
      <w:r w:rsidR="00414756" w:rsidRPr="004C53A1">
        <w:rPr>
          <w:i/>
          <w:lang w:val="en-GB"/>
        </w:rPr>
        <w:tab/>
      </w:r>
      <w:proofErr w:type="gramStart"/>
      <w:r w:rsidRPr="00632426">
        <w:rPr>
          <w:lang w:val="en-GB"/>
        </w:rPr>
        <w:t>that</w:t>
      </w:r>
      <w:proofErr w:type="gramEnd"/>
      <w:r w:rsidRPr="00632426">
        <w:rPr>
          <w:lang w:val="en-GB"/>
        </w:rPr>
        <w:t xml:space="preserve"> a regulatory instrument, a copy of which is produced from the Register, was registered on the day and at the time stated in the copy.</w:t>
      </w:r>
    </w:p>
    <w:p w:rsidR="0005445D" w:rsidRPr="00632426"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Extracts from Register regarding licence status</w:t>
      </w:r>
    </w:p>
    <w:p w:rsidR="0005445D" w:rsidRPr="00E86D17"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Pr>
          <w:b/>
          <w:bCs/>
          <w:lang w:val="en-GB"/>
        </w:rPr>
        <w:t>253</w:t>
      </w:r>
      <w:r w:rsidR="00720EA5" w:rsidRPr="00BF3725">
        <w:rPr>
          <w:b/>
          <w:lang w:val="en-GB"/>
        </w:rPr>
        <w:t xml:space="preserve">. </w:t>
      </w:r>
      <w:r w:rsidR="00720EA5" w:rsidRPr="00E86D17">
        <w:rPr>
          <w:lang w:val="en-GB"/>
        </w:rPr>
        <w:t xml:space="preserve">An </w:t>
      </w:r>
      <w:r w:rsidR="00720EA5" w:rsidRPr="00632426">
        <w:rPr>
          <w:lang w:val="en-GB"/>
        </w:rPr>
        <w:t>extract from the Register, in the form determined by, and authenticated as</w:t>
      </w:r>
      <w:r w:rsidR="00414756" w:rsidRPr="00632426">
        <w:rPr>
          <w:lang w:val="en-GB"/>
        </w:rPr>
        <w:t xml:space="preserve"> </w:t>
      </w:r>
      <w:r w:rsidR="00720EA5" w:rsidRPr="00632426">
        <w:rPr>
          <w:lang w:val="en-GB"/>
        </w:rPr>
        <w:t>determined by, the Director-General, that shows that, at a specified date, after this Part comes into effect—</w:t>
      </w:r>
    </w:p>
    <w:p w:rsidR="0005445D" w:rsidRPr="00632426" w:rsidRDefault="00720EA5" w:rsidP="00BF3725">
      <w:pPr>
        <w:pStyle w:val="Act05aParagraph"/>
        <w:widowControl w:val="0"/>
        <w:rPr>
          <w:lang w:val="en-GB"/>
        </w:rPr>
      </w:pPr>
      <w:r w:rsidRPr="00632426">
        <w:rPr>
          <w:i/>
          <w:lang w:val="en-GB"/>
        </w:rPr>
        <w:t>(a</w:t>
      </w:r>
      <w:r w:rsidR="00414756" w:rsidRPr="00632426">
        <w:rPr>
          <w:i/>
          <w:lang w:val="en-GB"/>
        </w:rPr>
        <w:t>)</w:t>
      </w:r>
      <w:r w:rsidR="00414756" w:rsidRPr="004C53A1">
        <w:rPr>
          <w:i/>
          <w:lang w:val="en-GB"/>
        </w:rPr>
        <w:tab/>
      </w:r>
      <w:proofErr w:type="gramStart"/>
      <w:r w:rsidRPr="00632426">
        <w:rPr>
          <w:lang w:val="en-GB"/>
        </w:rPr>
        <w:t>a</w:t>
      </w:r>
      <w:proofErr w:type="gramEnd"/>
      <w:r w:rsidRPr="00632426">
        <w:rPr>
          <w:lang w:val="en-GB"/>
        </w:rPr>
        <w:t xml:space="preserve"> person was or was not licensed under a financial sector law;</w:t>
      </w:r>
    </w:p>
    <w:p w:rsidR="0005445D" w:rsidRPr="00632426" w:rsidRDefault="00720EA5" w:rsidP="00BF3725">
      <w:pPr>
        <w:pStyle w:val="Act05aParagraph"/>
        <w:widowControl w:val="0"/>
        <w:rPr>
          <w:lang w:val="en-GB"/>
        </w:rPr>
      </w:pPr>
      <w:r w:rsidRPr="00632426">
        <w:rPr>
          <w:i/>
          <w:lang w:val="en-GB"/>
        </w:rPr>
        <w:lastRenderedPageBreak/>
        <w:t>(b</w:t>
      </w:r>
      <w:r w:rsidR="00414756" w:rsidRPr="00632426">
        <w:rPr>
          <w:i/>
          <w:lang w:val="en-GB"/>
        </w:rPr>
        <w:t>)</w:t>
      </w:r>
      <w:r w:rsidR="00414756" w:rsidRPr="004C53A1">
        <w:rPr>
          <w:i/>
          <w:lang w:val="en-GB"/>
        </w:rPr>
        <w:tab/>
      </w:r>
      <w:proofErr w:type="gramStart"/>
      <w:r w:rsidRPr="00632426">
        <w:rPr>
          <w:lang w:val="en-GB"/>
        </w:rPr>
        <w:t>a</w:t>
      </w:r>
      <w:proofErr w:type="gramEnd"/>
      <w:r w:rsidRPr="00632426">
        <w:rPr>
          <w:lang w:val="en-GB"/>
        </w:rPr>
        <w:t xml:space="preserve"> specified licence was or was not subject to specified conditions;</w:t>
      </w:r>
    </w:p>
    <w:p w:rsidR="0005445D" w:rsidRPr="00632426" w:rsidRDefault="00720EA5" w:rsidP="00BF3725">
      <w:pPr>
        <w:pStyle w:val="Act05aParagraph"/>
        <w:widowControl w:val="0"/>
        <w:rPr>
          <w:lang w:val="en-GB"/>
        </w:rPr>
      </w:pPr>
      <w:r w:rsidRPr="00632426">
        <w:rPr>
          <w:i/>
          <w:lang w:val="en-GB"/>
        </w:rPr>
        <w:t>(c</w:t>
      </w:r>
      <w:r w:rsidR="00414756" w:rsidRPr="00632426">
        <w:rPr>
          <w:i/>
          <w:lang w:val="en-GB"/>
        </w:rPr>
        <w:t>)</w:t>
      </w:r>
      <w:r w:rsidR="00414756" w:rsidRPr="004C53A1">
        <w:rPr>
          <w:i/>
          <w:lang w:val="en-GB"/>
        </w:rPr>
        <w:tab/>
      </w:r>
      <w:proofErr w:type="gramStart"/>
      <w:r w:rsidRPr="00632426">
        <w:rPr>
          <w:lang w:val="en-GB"/>
        </w:rPr>
        <w:t>a</w:t>
      </w:r>
      <w:proofErr w:type="gramEnd"/>
      <w:r w:rsidRPr="00632426">
        <w:rPr>
          <w:lang w:val="en-GB"/>
        </w:rPr>
        <w:t xml:space="preserve"> specified licence was, at a specified time, suspended, cancelled or revoked;</w:t>
      </w:r>
      <w:r w:rsidR="00414756" w:rsidRPr="00632426">
        <w:rPr>
          <w:lang w:val="en-GB"/>
        </w:rPr>
        <w:t xml:space="preserve"> </w:t>
      </w:r>
      <w:r w:rsidRPr="004C53A1">
        <w:rPr>
          <w:lang w:val="en-GB"/>
        </w:rPr>
        <w:t>or</w:t>
      </w:r>
    </w:p>
    <w:p w:rsidR="0005445D" w:rsidRPr="00632426" w:rsidRDefault="00720EA5" w:rsidP="00BF3725">
      <w:pPr>
        <w:pStyle w:val="Act05aParagraph"/>
        <w:widowControl w:val="0"/>
        <w:rPr>
          <w:lang w:val="en-GB"/>
        </w:rPr>
      </w:pPr>
      <w:r w:rsidRPr="00632426">
        <w:rPr>
          <w:i/>
          <w:lang w:val="en-GB"/>
        </w:rPr>
        <w:t>(d</w:t>
      </w:r>
      <w:r w:rsidR="00414756" w:rsidRPr="00632426">
        <w:rPr>
          <w:i/>
          <w:lang w:val="en-GB"/>
        </w:rPr>
        <w:t>)</w:t>
      </w:r>
      <w:r w:rsidR="00414756" w:rsidRPr="004C53A1">
        <w:rPr>
          <w:i/>
          <w:lang w:val="en-GB"/>
        </w:rPr>
        <w:tab/>
      </w:r>
      <w:proofErr w:type="gramStart"/>
      <w:r w:rsidRPr="00632426">
        <w:rPr>
          <w:lang w:val="en-GB"/>
        </w:rPr>
        <w:t>a</w:t>
      </w:r>
      <w:proofErr w:type="gramEnd"/>
      <w:r w:rsidR="00414756" w:rsidRPr="00632426">
        <w:rPr>
          <w:lang w:val="en-GB"/>
        </w:rPr>
        <w:t xml:space="preserve"> </w:t>
      </w:r>
      <w:r w:rsidRPr="00632426">
        <w:rPr>
          <w:lang w:val="en-GB"/>
        </w:rPr>
        <w:t>specified</w:t>
      </w:r>
      <w:r w:rsidR="00414756" w:rsidRPr="00632426">
        <w:rPr>
          <w:lang w:val="en-GB"/>
        </w:rPr>
        <w:t xml:space="preserve"> </w:t>
      </w:r>
      <w:r w:rsidRPr="00632426">
        <w:rPr>
          <w:lang w:val="en-GB"/>
        </w:rPr>
        <w:t>financial</w:t>
      </w:r>
      <w:r w:rsidR="00414756" w:rsidRPr="00632426">
        <w:rPr>
          <w:lang w:val="en-GB"/>
        </w:rPr>
        <w:t xml:space="preserve"> </w:t>
      </w:r>
      <w:r w:rsidRPr="00632426">
        <w:rPr>
          <w:lang w:val="en-GB"/>
        </w:rPr>
        <w:t>institution</w:t>
      </w:r>
      <w:r w:rsidR="00414756" w:rsidRPr="00632426">
        <w:rPr>
          <w:lang w:val="en-GB"/>
        </w:rPr>
        <w:t xml:space="preserve"> </w:t>
      </w:r>
      <w:r w:rsidRPr="00632426">
        <w:rPr>
          <w:lang w:val="en-GB"/>
        </w:rPr>
        <w:t>was</w:t>
      </w:r>
      <w:r w:rsidR="00414756" w:rsidRPr="00632426">
        <w:rPr>
          <w:lang w:val="en-GB"/>
        </w:rPr>
        <w:t xml:space="preserve"> </w:t>
      </w:r>
      <w:r w:rsidRPr="00632426">
        <w:rPr>
          <w:lang w:val="en-GB"/>
        </w:rPr>
        <w:t>at</w:t>
      </w:r>
      <w:r w:rsidR="00414756" w:rsidRPr="00632426">
        <w:rPr>
          <w:lang w:val="en-GB"/>
        </w:rPr>
        <w:t xml:space="preserve"> </w:t>
      </w:r>
      <w:r w:rsidRPr="00632426">
        <w:rPr>
          <w:lang w:val="en-GB"/>
        </w:rPr>
        <w:t>a</w:t>
      </w:r>
      <w:r w:rsidR="00414756" w:rsidRPr="00632426">
        <w:rPr>
          <w:lang w:val="en-GB"/>
        </w:rPr>
        <w:t xml:space="preserve"> </w:t>
      </w:r>
      <w:r w:rsidRPr="00632426">
        <w:rPr>
          <w:lang w:val="en-GB"/>
        </w:rPr>
        <w:t>specified</w:t>
      </w:r>
      <w:r w:rsidR="00414756" w:rsidRPr="00632426">
        <w:rPr>
          <w:lang w:val="en-GB"/>
        </w:rPr>
        <w:t xml:space="preserve"> </w:t>
      </w:r>
      <w:r w:rsidRPr="00632426">
        <w:rPr>
          <w:lang w:val="en-GB"/>
        </w:rPr>
        <w:t>time</w:t>
      </w:r>
      <w:r w:rsidR="00414756" w:rsidRPr="00632426">
        <w:rPr>
          <w:lang w:val="en-GB"/>
        </w:rPr>
        <w:t xml:space="preserve"> </w:t>
      </w:r>
      <w:r w:rsidRPr="00632426">
        <w:rPr>
          <w:lang w:val="en-GB"/>
        </w:rPr>
        <w:t>a</w:t>
      </w:r>
      <w:r w:rsidR="00414756" w:rsidRPr="00632426">
        <w:rPr>
          <w:lang w:val="en-GB"/>
        </w:rPr>
        <w:t xml:space="preserve"> </w:t>
      </w:r>
      <w:r w:rsidRPr="00632426">
        <w:rPr>
          <w:lang w:val="en-GB"/>
        </w:rPr>
        <w:t>systemically important financial institution,</w:t>
      </w:r>
    </w:p>
    <w:p w:rsidR="00652E7A" w:rsidRPr="00E86D17" w:rsidRDefault="00720EA5" w:rsidP="00BF292B">
      <w:pPr>
        <w:tabs>
          <w:tab w:val="left" w:pos="7800"/>
        </w:tabs>
        <w:spacing w:after="0" w:line="220" w:lineRule="exact"/>
        <w:ind w:right="467"/>
        <w:rPr>
          <w:rFonts w:ascii="Times New Roman" w:hAnsi="Times New Roman"/>
          <w:sz w:val="20"/>
          <w:lang w:val="en-GB"/>
        </w:rPr>
      </w:pPr>
      <w:proofErr w:type="gramStart"/>
      <w:r w:rsidRPr="00632426">
        <w:rPr>
          <w:rFonts w:ascii="Times New Roman" w:hAnsi="Times New Roman"/>
          <w:sz w:val="20"/>
          <w:lang w:val="en-GB"/>
        </w:rPr>
        <w:t>is</w:t>
      </w:r>
      <w:proofErr w:type="gramEnd"/>
      <w:r w:rsidRPr="00632426">
        <w:rPr>
          <w:rFonts w:ascii="Times New Roman" w:hAnsi="Times New Roman"/>
          <w:sz w:val="20"/>
          <w:lang w:val="en-GB"/>
        </w:rPr>
        <w:t xml:space="preserve"> admissible as evidence of the facts and matters stated in it and, unless the contr</w:t>
      </w:r>
      <w:r w:rsidRPr="00632426">
        <w:rPr>
          <w:rFonts w:ascii="Times New Roman" w:hAnsi="Times New Roman"/>
          <w:sz w:val="20"/>
          <w:lang w:val="en-GB"/>
        </w:rPr>
        <w:t>a</w:t>
      </w:r>
      <w:r w:rsidRPr="00632426">
        <w:rPr>
          <w:rFonts w:ascii="Times New Roman" w:hAnsi="Times New Roman"/>
          <w:sz w:val="20"/>
          <w:lang w:val="en-GB"/>
        </w:rPr>
        <w:t>ry is established, is conclusive.</w:t>
      </w:r>
    </w:p>
    <w:p w:rsidR="0005445D" w:rsidRPr="00E86D17"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Rectification of Register</w:t>
      </w:r>
    </w:p>
    <w:p w:rsidR="0005445D" w:rsidRPr="00E86D17" w:rsidRDefault="0005445D" w:rsidP="00BF3725">
      <w:pPr>
        <w:pStyle w:val="Act03Sectionhead"/>
        <w:keepNext w:val="0"/>
        <w:keepLines w:val="0"/>
        <w:rPr>
          <w:sz w:val="17"/>
          <w:lang w:val="en-GB"/>
        </w:rPr>
      </w:pPr>
    </w:p>
    <w:p w:rsidR="0005445D" w:rsidRPr="00E86D17" w:rsidRDefault="00E610AE" w:rsidP="00BF3725">
      <w:pPr>
        <w:pStyle w:val="Act041aSectiontext"/>
        <w:widowControl w:val="0"/>
        <w:rPr>
          <w:lang w:val="en-GB"/>
        </w:rPr>
      </w:pPr>
      <w:r>
        <w:rPr>
          <w:b/>
          <w:bCs/>
          <w:lang w:val="en-GB"/>
        </w:rPr>
        <w:t>254</w:t>
      </w:r>
      <w:r w:rsidR="00720EA5" w:rsidRPr="00BF3725">
        <w:rPr>
          <w:b/>
          <w:lang w:val="en-GB"/>
        </w:rPr>
        <w:t xml:space="preserve">. </w:t>
      </w:r>
      <w:r w:rsidR="00720EA5" w:rsidRPr="00BF3725">
        <w:rPr>
          <w:lang w:val="en-GB"/>
        </w:rPr>
        <w:t>(</w:t>
      </w:r>
      <w:r w:rsidR="00720EA5" w:rsidRPr="00E86D17">
        <w:rPr>
          <w:lang w:val="en-GB"/>
        </w:rPr>
        <w:t>1) The Director-General may arrange for the Register to be corrected to rectify errors.</w:t>
      </w:r>
    </w:p>
    <w:p w:rsidR="0005445D" w:rsidRPr="00632426" w:rsidRDefault="00720EA5" w:rsidP="00BF3725">
      <w:pPr>
        <w:pStyle w:val="Act041aSectiontext"/>
        <w:widowControl w:val="0"/>
        <w:rPr>
          <w:lang w:val="en-GB"/>
        </w:rPr>
      </w:pPr>
      <w:r w:rsidRPr="00E86D17">
        <w:rPr>
          <w:lang w:val="en-GB"/>
        </w:rPr>
        <w:t xml:space="preserve">(2) </w:t>
      </w:r>
      <w:r w:rsidRPr="00632426">
        <w:rPr>
          <w:lang w:val="en-GB"/>
        </w:rPr>
        <w:t xml:space="preserve">If the Register is corrected, the </w:t>
      </w:r>
      <w:r w:rsidRPr="00632426">
        <w:rPr>
          <w:w w:val="99"/>
          <w:lang w:val="en-GB"/>
        </w:rPr>
        <w:t xml:space="preserve">Director-General </w:t>
      </w:r>
      <w:r w:rsidRPr="00632426">
        <w:rPr>
          <w:lang w:val="en-GB"/>
        </w:rPr>
        <w:t>must annotate relevant records in</w:t>
      </w:r>
      <w:r w:rsidR="004C5054" w:rsidRPr="004C53A1">
        <w:rPr>
          <w:lang w:val="en-GB"/>
        </w:rPr>
        <w:t xml:space="preserve"> </w:t>
      </w:r>
      <w:r w:rsidRPr="004C53A1">
        <w:rPr>
          <w:lang w:val="en-GB"/>
        </w:rPr>
        <w:t>the Register to explain the nature of the rectification and specify the date and time the rectification was made and the reason for the rectification.</w:t>
      </w:r>
    </w:p>
    <w:p w:rsidR="0005445D" w:rsidRPr="00632426" w:rsidRDefault="0005445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Delegations by Director-General</w:t>
      </w:r>
    </w:p>
    <w:p w:rsidR="0005445D" w:rsidRPr="00BF3725"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Pr>
          <w:b/>
          <w:bCs/>
          <w:lang w:val="en-GB"/>
        </w:rPr>
        <w:t>255</w:t>
      </w:r>
      <w:r w:rsidR="00720EA5" w:rsidRPr="00BF3725">
        <w:rPr>
          <w:b/>
          <w:lang w:val="en-GB"/>
        </w:rPr>
        <w:t xml:space="preserve">. </w:t>
      </w:r>
      <w:r w:rsidR="00720EA5" w:rsidRPr="00BF3725">
        <w:rPr>
          <w:lang w:val="en-GB"/>
        </w:rPr>
        <w:t>(</w:t>
      </w:r>
      <w:r w:rsidR="00720EA5" w:rsidRPr="00E86D17">
        <w:rPr>
          <w:lang w:val="en-GB"/>
        </w:rPr>
        <w:t>1</w:t>
      </w:r>
      <w:r w:rsidR="00720EA5" w:rsidRPr="00632426">
        <w:rPr>
          <w:lang w:val="en-GB"/>
        </w:rPr>
        <w:t>) The Director-General may, in writing, delegate any power or duty of the D</w:t>
      </w:r>
      <w:r w:rsidR="00720EA5" w:rsidRPr="00632426">
        <w:rPr>
          <w:lang w:val="en-GB"/>
        </w:rPr>
        <w:t>i</w:t>
      </w:r>
      <w:r w:rsidR="00720EA5" w:rsidRPr="00632426">
        <w:rPr>
          <w:lang w:val="en-GB"/>
        </w:rPr>
        <w:t>rector-General in relation to the Register, except the power of delegation, to a staff member of the National Treasury</w:t>
      </w:r>
      <w:ins w:id="176" w:author="Jeannine Bednar-Giyose" w:date="2016-08-18T21:03:00Z">
        <w:r w:rsidR="00430499">
          <w:rPr>
            <w:lang w:val="en-GB"/>
          </w:rPr>
          <w:t xml:space="preserve"> or any other suitable person</w:t>
        </w:r>
      </w:ins>
      <w:r w:rsidR="00720EA5" w:rsidRPr="00632426">
        <w:rPr>
          <w:lang w:val="en-GB"/>
        </w:rPr>
        <w:t>, and the Director-General may, at any time, amend or</w:t>
      </w:r>
      <w:r w:rsidR="00414756" w:rsidRPr="00632426">
        <w:rPr>
          <w:lang w:val="en-GB"/>
        </w:rPr>
        <w:t xml:space="preserve"> </w:t>
      </w:r>
      <w:r w:rsidR="00720EA5" w:rsidRPr="00632426">
        <w:rPr>
          <w:lang w:val="en-GB"/>
        </w:rPr>
        <w:t>revoke a delegation.</w:t>
      </w:r>
    </w:p>
    <w:p w:rsidR="0005445D" w:rsidRPr="00632426" w:rsidRDefault="00720EA5" w:rsidP="00BF3725">
      <w:pPr>
        <w:pStyle w:val="Act041aSectiontext"/>
        <w:widowControl w:val="0"/>
        <w:rPr>
          <w:lang w:val="en-GB"/>
        </w:rPr>
      </w:pPr>
      <w:r w:rsidRPr="00632426">
        <w:rPr>
          <w:lang w:val="en-GB"/>
        </w:rPr>
        <w:t>(2) A delegation may be to a specified person or to the person holding a specified p</w:t>
      </w:r>
      <w:r w:rsidRPr="00632426">
        <w:rPr>
          <w:lang w:val="en-GB"/>
        </w:rPr>
        <w:t>o</w:t>
      </w:r>
      <w:r w:rsidRPr="00632426">
        <w:rPr>
          <w:lang w:val="en-GB"/>
        </w:rPr>
        <w:t>sition.</w:t>
      </w:r>
    </w:p>
    <w:p w:rsidR="0005445D" w:rsidRPr="00632426" w:rsidRDefault="00720EA5" w:rsidP="00BF3725">
      <w:pPr>
        <w:pStyle w:val="Act041aSectiontext"/>
        <w:widowControl w:val="0"/>
        <w:rPr>
          <w:lang w:val="en-GB"/>
        </w:rPr>
      </w:pPr>
      <w:r w:rsidRPr="00632426">
        <w:rPr>
          <w:w w:val="99"/>
          <w:lang w:val="en-GB"/>
        </w:rPr>
        <w:t>(3)</w:t>
      </w:r>
      <w:r w:rsidRPr="00632426">
        <w:rPr>
          <w:lang w:val="en-GB"/>
        </w:rPr>
        <w:t xml:space="preserve"> </w:t>
      </w:r>
      <w:r w:rsidRPr="00632426">
        <w:rPr>
          <w:w w:val="99"/>
          <w:lang w:val="en-GB"/>
        </w:rPr>
        <w:t>A</w:t>
      </w:r>
      <w:r w:rsidRPr="00632426">
        <w:rPr>
          <w:lang w:val="en-GB"/>
        </w:rPr>
        <w:t xml:space="preserve"> </w:t>
      </w:r>
      <w:r w:rsidRPr="00632426">
        <w:rPr>
          <w:w w:val="99"/>
          <w:lang w:val="en-GB"/>
        </w:rPr>
        <w:t xml:space="preserve">delegation </w:t>
      </w:r>
      <w:r w:rsidRPr="00632426">
        <w:rPr>
          <w:lang w:val="en-GB"/>
        </w:rPr>
        <w:t xml:space="preserve">is subject to the </w:t>
      </w:r>
      <w:r w:rsidRPr="00632426">
        <w:rPr>
          <w:w w:val="99"/>
          <w:lang w:val="en-GB"/>
        </w:rPr>
        <w:t xml:space="preserve">limitations </w:t>
      </w:r>
      <w:r w:rsidRPr="00632426">
        <w:rPr>
          <w:lang w:val="en-GB"/>
        </w:rPr>
        <w:t xml:space="preserve">and </w:t>
      </w:r>
      <w:r w:rsidRPr="00632426">
        <w:rPr>
          <w:w w:val="98"/>
          <w:lang w:val="en-GB"/>
        </w:rPr>
        <w:t xml:space="preserve">conditions specified </w:t>
      </w:r>
      <w:r w:rsidRPr="00632426">
        <w:rPr>
          <w:lang w:val="en-GB"/>
        </w:rPr>
        <w:t>in the deleg</w:t>
      </w:r>
      <w:r w:rsidRPr="00632426">
        <w:rPr>
          <w:lang w:val="en-GB"/>
        </w:rPr>
        <w:t>a</w:t>
      </w:r>
      <w:r w:rsidRPr="00632426">
        <w:rPr>
          <w:lang w:val="en-GB"/>
        </w:rPr>
        <w:t>tion.</w:t>
      </w:r>
    </w:p>
    <w:p w:rsidR="0005445D" w:rsidRPr="00632426" w:rsidRDefault="00720EA5" w:rsidP="00BF3725">
      <w:pPr>
        <w:pStyle w:val="Act041aSectiontext"/>
        <w:widowControl w:val="0"/>
        <w:rPr>
          <w:lang w:val="en-GB"/>
        </w:rPr>
      </w:pPr>
      <w:r w:rsidRPr="00632426">
        <w:rPr>
          <w:lang w:val="en-GB"/>
        </w:rPr>
        <w:t>(4) A delegation does not divest the Director-General of responsibility in respect of</w:t>
      </w:r>
      <w:r w:rsidR="00414756" w:rsidRPr="00632426">
        <w:rPr>
          <w:lang w:val="en-GB"/>
        </w:rPr>
        <w:t xml:space="preserve"> </w:t>
      </w:r>
      <w:r w:rsidRPr="00632426">
        <w:rPr>
          <w:lang w:val="en-GB"/>
        </w:rPr>
        <w:t>the delegated power or duty.</w:t>
      </w:r>
    </w:p>
    <w:p w:rsidR="0005445D" w:rsidRPr="00632426" w:rsidRDefault="00720EA5" w:rsidP="00BF3725">
      <w:pPr>
        <w:pStyle w:val="Act041aSectiontext"/>
        <w:widowControl w:val="0"/>
        <w:rPr>
          <w:lang w:val="en-GB"/>
        </w:rPr>
      </w:pPr>
      <w:r w:rsidRPr="00632426">
        <w:rPr>
          <w:w w:val="99"/>
          <w:lang w:val="en-GB"/>
        </w:rPr>
        <w:t xml:space="preserve">(5) </w:t>
      </w:r>
      <w:r w:rsidRPr="00632426">
        <w:rPr>
          <w:lang w:val="en-GB"/>
        </w:rPr>
        <w:t>Anything done by a delegate in accordance with the delegation is taken to be done by the Director-General.</w:t>
      </w:r>
    </w:p>
    <w:p w:rsidR="0005445D" w:rsidRPr="00E86D17" w:rsidRDefault="0005445D" w:rsidP="00BF3725">
      <w:pPr>
        <w:pStyle w:val="Act02Parthead"/>
        <w:keepNext w:val="0"/>
        <w:keepLines w:val="0"/>
        <w:rPr>
          <w:lang w:val="en-GB"/>
        </w:rPr>
      </w:pPr>
    </w:p>
    <w:p w:rsidR="0005445D" w:rsidRPr="00E86D17" w:rsidRDefault="00720EA5" w:rsidP="00BF3725">
      <w:pPr>
        <w:pStyle w:val="Act02Parthead"/>
        <w:keepNext w:val="0"/>
        <w:keepLines w:val="0"/>
        <w:rPr>
          <w:lang w:val="en-GB"/>
        </w:rPr>
      </w:pPr>
      <w:r w:rsidRPr="00E86D17">
        <w:rPr>
          <w:lang w:val="en-GB"/>
        </w:rPr>
        <w:t xml:space="preserve">Part </w:t>
      </w:r>
      <w:r w:rsidRPr="00E86D17">
        <w:rPr>
          <w:w w:val="99"/>
          <w:lang w:val="en-GB"/>
        </w:rPr>
        <w:t>3</w:t>
      </w:r>
    </w:p>
    <w:p w:rsidR="0005445D" w:rsidRPr="00E86D17" w:rsidRDefault="0005445D" w:rsidP="00BF3725">
      <w:pPr>
        <w:pStyle w:val="Act02Parthead"/>
        <w:keepNext w:val="0"/>
        <w:keepLines w:val="0"/>
        <w:rPr>
          <w:sz w:val="10"/>
          <w:lang w:val="en-GB"/>
        </w:rPr>
      </w:pPr>
    </w:p>
    <w:p w:rsidR="0005445D" w:rsidRPr="00E86D17" w:rsidRDefault="00720EA5" w:rsidP="00BF3725">
      <w:pPr>
        <w:pStyle w:val="Act02Parthead"/>
        <w:keepNext w:val="0"/>
        <w:keepLines w:val="0"/>
        <w:rPr>
          <w:lang w:val="en-GB"/>
        </w:rPr>
      </w:pPr>
      <w:r w:rsidRPr="00E86D17">
        <w:rPr>
          <w:lang w:val="en-GB"/>
        </w:rPr>
        <w:t>Offences and penalties</w:t>
      </w:r>
    </w:p>
    <w:p w:rsidR="00782D8D" w:rsidRPr="00E86D17" w:rsidRDefault="00782D8D" w:rsidP="00BF3725">
      <w:pPr>
        <w:pStyle w:val="Act03Sectionhead"/>
        <w:keepNext w:val="0"/>
        <w:keepLines w:val="0"/>
        <w:rPr>
          <w:lang w:val="en-GB"/>
        </w:rPr>
      </w:pPr>
    </w:p>
    <w:p w:rsidR="0005445D" w:rsidRPr="00E86D17" w:rsidRDefault="00720EA5" w:rsidP="00BF3725">
      <w:pPr>
        <w:pStyle w:val="Act03Sectionhead"/>
        <w:keepNext w:val="0"/>
        <w:keepLines w:val="0"/>
        <w:rPr>
          <w:lang w:val="en-GB"/>
        </w:rPr>
      </w:pPr>
      <w:r w:rsidRPr="00E86D17">
        <w:rPr>
          <w:lang w:val="en-GB"/>
        </w:rPr>
        <w:t>Duties of members and staff of certain bodies</w:t>
      </w:r>
    </w:p>
    <w:p w:rsidR="0005445D" w:rsidRPr="00BF3725" w:rsidRDefault="0005445D" w:rsidP="00BF3725">
      <w:pPr>
        <w:pStyle w:val="Act03Sectionhead"/>
        <w:keepNext w:val="0"/>
        <w:keepLines w:val="0"/>
        <w:rPr>
          <w:lang w:val="en-GB"/>
        </w:rPr>
      </w:pPr>
    </w:p>
    <w:p w:rsidR="0005445D" w:rsidRPr="00632426" w:rsidRDefault="00E610AE" w:rsidP="00BF3725">
      <w:pPr>
        <w:pStyle w:val="Act041aSectiontext"/>
        <w:widowControl w:val="0"/>
        <w:rPr>
          <w:lang w:val="en-GB"/>
        </w:rPr>
      </w:pPr>
      <w:r>
        <w:rPr>
          <w:b/>
          <w:bCs/>
          <w:lang w:val="en-GB"/>
        </w:rPr>
        <w:t>256</w:t>
      </w:r>
      <w:r w:rsidR="00720EA5" w:rsidRPr="00BF3725">
        <w:rPr>
          <w:b/>
          <w:lang w:val="en-GB"/>
        </w:rPr>
        <w:t xml:space="preserve">. </w:t>
      </w:r>
      <w:r w:rsidR="00720EA5" w:rsidRPr="00632426">
        <w:rPr>
          <w:lang w:val="en-GB"/>
        </w:rPr>
        <w:t>A person who contravenes sections 46(1) or (2), 52, 69(1) or (2) or 74 commits an</w:t>
      </w:r>
      <w:r w:rsidR="00414756" w:rsidRPr="00632426">
        <w:rPr>
          <w:lang w:val="en-GB"/>
        </w:rPr>
        <w:t xml:space="preserve"> </w:t>
      </w:r>
      <w:r w:rsidR="00720EA5" w:rsidRPr="00632426">
        <w:rPr>
          <w:lang w:val="en-GB"/>
        </w:rPr>
        <w:t>offence</w:t>
      </w:r>
      <w:r w:rsidR="00414756" w:rsidRPr="00632426">
        <w:rPr>
          <w:lang w:val="en-GB"/>
        </w:rPr>
        <w:t xml:space="preserve"> </w:t>
      </w:r>
      <w:r w:rsidR="00720EA5" w:rsidRPr="00632426">
        <w:rPr>
          <w:lang w:val="en-GB"/>
        </w:rPr>
        <w:t>and</w:t>
      </w:r>
      <w:r w:rsidR="00414756" w:rsidRPr="00632426">
        <w:rPr>
          <w:lang w:val="en-GB"/>
        </w:rPr>
        <w:t xml:space="preserve"> </w:t>
      </w:r>
      <w:r w:rsidR="00720EA5" w:rsidRPr="00632426">
        <w:rPr>
          <w:lang w:val="en-GB"/>
        </w:rPr>
        <w:t>is</w:t>
      </w:r>
      <w:r w:rsidR="00414756" w:rsidRPr="00632426">
        <w:rPr>
          <w:lang w:val="en-GB"/>
        </w:rPr>
        <w:t xml:space="preserve"> </w:t>
      </w:r>
      <w:r w:rsidR="00720EA5" w:rsidRPr="00632426">
        <w:rPr>
          <w:lang w:val="en-GB"/>
        </w:rPr>
        <w:t>liable</w:t>
      </w:r>
      <w:r w:rsidR="00414756" w:rsidRPr="00632426">
        <w:rPr>
          <w:lang w:val="en-GB"/>
        </w:rPr>
        <w:t xml:space="preserve"> </w:t>
      </w:r>
      <w:r w:rsidR="00720EA5" w:rsidRPr="00632426">
        <w:rPr>
          <w:lang w:val="en-GB"/>
        </w:rPr>
        <w:t>on</w:t>
      </w:r>
      <w:r w:rsidR="00414756" w:rsidRPr="00632426">
        <w:rPr>
          <w:lang w:val="en-GB"/>
        </w:rPr>
        <w:t xml:space="preserve"> </w:t>
      </w:r>
      <w:r w:rsidR="00720EA5" w:rsidRPr="00632426">
        <w:rPr>
          <w:lang w:val="en-GB"/>
        </w:rPr>
        <w:t>conviction</w:t>
      </w:r>
      <w:r w:rsidR="00414756" w:rsidRPr="00632426">
        <w:rPr>
          <w:lang w:val="en-GB"/>
        </w:rPr>
        <w:t xml:space="preserve"> </w:t>
      </w:r>
      <w:r w:rsidR="00720EA5" w:rsidRPr="00632426">
        <w:rPr>
          <w:lang w:val="en-GB"/>
        </w:rPr>
        <w:t>to</w:t>
      </w:r>
      <w:r w:rsidR="00414756" w:rsidRPr="00632426">
        <w:rPr>
          <w:lang w:val="en-GB"/>
        </w:rPr>
        <w:t xml:space="preserve"> </w:t>
      </w:r>
      <w:r w:rsidR="00720EA5" w:rsidRPr="00632426">
        <w:rPr>
          <w:lang w:val="en-GB"/>
        </w:rPr>
        <w:t>a</w:t>
      </w:r>
      <w:r w:rsidR="00414756" w:rsidRPr="00632426">
        <w:rPr>
          <w:lang w:val="en-GB"/>
        </w:rPr>
        <w:t xml:space="preserve"> </w:t>
      </w:r>
      <w:r w:rsidR="00720EA5" w:rsidRPr="00632426">
        <w:rPr>
          <w:lang w:val="en-GB"/>
        </w:rPr>
        <w:t>fine not</w:t>
      </w:r>
      <w:r w:rsidR="00414756" w:rsidRPr="00632426">
        <w:rPr>
          <w:lang w:val="en-GB"/>
        </w:rPr>
        <w:t xml:space="preserve"> </w:t>
      </w:r>
      <w:r w:rsidR="00720EA5" w:rsidRPr="00632426">
        <w:rPr>
          <w:lang w:val="en-GB"/>
        </w:rPr>
        <w:t>exceeding</w:t>
      </w:r>
      <w:r w:rsidR="00414756" w:rsidRPr="00632426">
        <w:rPr>
          <w:lang w:val="en-GB"/>
        </w:rPr>
        <w:t xml:space="preserve"> </w:t>
      </w:r>
      <w:r w:rsidR="00720EA5" w:rsidRPr="00632426">
        <w:rPr>
          <w:lang w:val="en-GB"/>
        </w:rPr>
        <w:t>R5 000 000</w:t>
      </w:r>
      <w:r w:rsidR="00414756" w:rsidRPr="00632426">
        <w:rPr>
          <w:lang w:val="en-GB"/>
        </w:rPr>
        <w:t xml:space="preserve"> </w:t>
      </w:r>
      <w:r w:rsidR="00720EA5" w:rsidRPr="00632426">
        <w:rPr>
          <w:lang w:val="en-GB"/>
        </w:rPr>
        <w:t>or impriso</w:t>
      </w:r>
      <w:r w:rsidR="00720EA5" w:rsidRPr="00632426">
        <w:rPr>
          <w:lang w:val="en-GB"/>
        </w:rPr>
        <w:t>n</w:t>
      </w:r>
      <w:r w:rsidR="00720EA5" w:rsidRPr="00632426">
        <w:rPr>
          <w:lang w:val="en-GB"/>
        </w:rPr>
        <w:t>ment</w:t>
      </w:r>
      <w:r w:rsidR="00414756" w:rsidRPr="00632426">
        <w:rPr>
          <w:lang w:val="en-GB"/>
        </w:rPr>
        <w:t xml:space="preserve"> </w:t>
      </w:r>
      <w:r w:rsidR="00720EA5" w:rsidRPr="00632426">
        <w:rPr>
          <w:lang w:val="en-GB"/>
        </w:rPr>
        <w:t>for</w:t>
      </w:r>
      <w:r w:rsidR="00414756" w:rsidRPr="00632426">
        <w:rPr>
          <w:lang w:val="en-GB"/>
        </w:rPr>
        <w:t xml:space="preserve"> </w:t>
      </w:r>
      <w:r w:rsidR="00720EA5" w:rsidRPr="00632426">
        <w:rPr>
          <w:lang w:val="en-GB"/>
        </w:rPr>
        <w:t>a</w:t>
      </w:r>
      <w:r w:rsidR="00414756" w:rsidRPr="00632426">
        <w:rPr>
          <w:lang w:val="en-GB"/>
        </w:rPr>
        <w:t xml:space="preserve"> </w:t>
      </w:r>
      <w:r w:rsidR="00720EA5" w:rsidRPr="00632426">
        <w:rPr>
          <w:lang w:val="en-GB"/>
        </w:rPr>
        <w:t>period</w:t>
      </w:r>
      <w:r w:rsidR="00414756" w:rsidRPr="00632426">
        <w:rPr>
          <w:lang w:val="en-GB"/>
        </w:rPr>
        <w:t xml:space="preserve"> </w:t>
      </w:r>
      <w:r w:rsidR="00720EA5" w:rsidRPr="00632426">
        <w:rPr>
          <w:lang w:val="en-GB"/>
        </w:rPr>
        <w:t>not</w:t>
      </w:r>
      <w:r w:rsidR="00414756" w:rsidRPr="00632426">
        <w:rPr>
          <w:lang w:val="en-GB"/>
        </w:rPr>
        <w:t xml:space="preserve"> </w:t>
      </w:r>
      <w:r w:rsidR="00720EA5" w:rsidRPr="00632426">
        <w:rPr>
          <w:lang w:val="en-GB"/>
        </w:rPr>
        <w:t>exceeding</w:t>
      </w:r>
      <w:r w:rsidR="00414756" w:rsidRPr="00632426">
        <w:rPr>
          <w:lang w:val="en-GB"/>
        </w:rPr>
        <w:t xml:space="preserve"> </w:t>
      </w:r>
      <w:r w:rsidR="00720EA5" w:rsidRPr="00632426">
        <w:rPr>
          <w:lang w:val="en-GB"/>
        </w:rPr>
        <w:t>5</w:t>
      </w:r>
      <w:r w:rsidR="00414756" w:rsidRPr="00632426">
        <w:rPr>
          <w:lang w:val="en-GB"/>
        </w:rPr>
        <w:t xml:space="preserve"> </w:t>
      </w:r>
      <w:r w:rsidR="00720EA5" w:rsidRPr="00632426">
        <w:rPr>
          <w:lang w:val="en-GB"/>
        </w:rPr>
        <w:t>years,</w:t>
      </w:r>
      <w:r w:rsidR="00414756" w:rsidRPr="00632426">
        <w:rPr>
          <w:lang w:val="en-GB"/>
        </w:rPr>
        <w:t xml:space="preserve"> </w:t>
      </w:r>
      <w:r w:rsidR="00720EA5" w:rsidRPr="00632426">
        <w:rPr>
          <w:lang w:val="en-GB"/>
        </w:rPr>
        <w:t>or</w:t>
      </w:r>
      <w:r w:rsidR="00414756" w:rsidRPr="00632426">
        <w:rPr>
          <w:lang w:val="en-GB"/>
        </w:rPr>
        <w:t xml:space="preserve"> </w:t>
      </w:r>
      <w:r w:rsidR="00720EA5" w:rsidRPr="00632426">
        <w:rPr>
          <w:lang w:val="en-GB"/>
        </w:rPr>
        <w:t>to</w:t>
      </w:r>
      <w:r w:rsidR="00414756" w:rsidRPr="00632426">
        <w:rPr>
          <w:lang w:val="en-GB"/>
        </w:rPr>
        <w:t xml:space="preserve"> </w:t>
      </w:r>
      <w:r w:rsidR="00720EA5" w:rsidRPr="00632426">
        <w:rPr>
          <w:lang w:val="en-GB"/>
        </w:rPr>
        <w:t>both</w:t>
      </w:r>
      <w:r w:rsidR="00414756" w:rsidRPr="00632426">
        <w:rPr>
          <w:lang w:val="en-GB"/>
        </w:rPr>
        <w:t xml:space="preserve"> </w:t>
      </w:r>
      <w:r w:rsidR="00720EA5" w:rsidRPr="00632426">
        <w:rPr>
          <w:lang w:val="en-GB"/>
        </w:rPr>
        <w:t>a</w:t>
      </w:r>
      <w:r w:rsidR="00414756" w:rsidRPr="00632426">
        <w:rPr>
          <w:lang w:val="en-GB"/>
        </w:rPr>
        <w:t xml:space="preserve"> </w:t>
      </w:r>
      <w:r w:rsidR="00720EA5" w:rsidRPr="00632426">
        <w:rPr>
          <w:lang w:val="en-GB"/>
        </w:rPr>
        <w:t>fine</w:t>
      </w:r>
      <w:r w:rsidR="00414756" w:rsidRPr="00632426">
        <w:rPr>
          <w:lang w:val="en-GB"/>
        </w:rPr>
        <w:t xml:space="preserve"> </w:t>
      </w:r>
      <w:r w:rsidR="00720EA5" w:rsidRPr="00632426">
        <w:rPr>
          <w:lang w:val="en-GB"/>
        </w:rPr>
        <w:t>and</w:t>
      </w:r>
      <w:r w:rsidR="00414756" w:rsidRPr="00632426">
        <w:rPr>
          <w:lang w:val="en-GB"/>
        </w:rPr>
        <w:t xml:space="preserve"> </w:t>
      </w:r>
      <w:r w:rsidR="00720EA5" w:rsidRPr="00632426">
        <w:rPr>
          <w:lang w:val="en-GB"/>
        </w:rPr>
        <w:t>such imprisonment.</w:t>
      </w:r>
    </w:p>
    <w:p w:rsidR="00FD390F" w:rsidRPr="00632426" w:rsidRDefault="00FD390F" w:rsidP="00BF3725">
      <w:pPr>
        <w:pStyle w:val="Act03Sectionhead"/>
        <w:keepNext w:val="0"/>
        <w:keepLines w:val="0"/>
        <w:rPr>
          <w:lang w:val="en-GB"/>
        </w:rPr>
      </w:pPr>
    </w:p>
    <w:p w:rsidR="0005445D" w:rsidRPr="00A0761F" w:rsidRDefault="00720EA5" w:rsidP="00BF3725">
      <w:pPr>
        <w:pStyle w:val="Act03Sectionhead"/>
        <w:keepNext w:val="0"/>
        <w:keepLines w:val="0"/>
        <w:rPr>
          <w:lang w:val="en-GB"/>
        </w:rPr>
      </w:pPr>
      <w:r w:rsidRPr="00A0761F">
        <w:rPr>
          <w:lang w:val="en-GB"/>
        </w:rPr>
        <w:t>Licensing</w:t>
      </w:r>
    </w:p>
    <w:p w:rsidR="0005445D" w:rsidRPr="00A0761F"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r>
        <w:rPr>
          <w:b/>
          <w:bCs/>
          <w:lang w:val="en-GB"/>
        </w:rPr>
        <w:t>257</w:t>
      </w:r>
      <w:r w:rsidR="00720EA5" w:rsidRPr="00BF3725">
        <w:rPr>
          <w:b/>
          <w:lang w:val="en-GB"/>
        </w:rPr>
        <w:t xml:space="preserve">. </w:t>
      </w:r>
      <w:r w:rsidR="00720EA5" w:rsidRPr="00A0761F">
        <w:rPr>
          <w:lang w:val="en-GB"/>
        </w:rPr>
        <w:t>(1) A person who contravenes section 111(1), (2), (3)</w:t>
      </w:r>
      <w:ins w:id="177" w:author="Jeannine Bednar-Giyose" w:date="2016-08-31T09:17:00Z">
        <w:r w:rsidR="00B04C56">
          <w:rPr>
            <w:lang w:val="en-GB"/>
          </w:rPr>
          <w:t>,</w:t>
        </w:r>
      </w:ins>
      <w:del w:id="178" w:author="Jeannine Bednar-Giyose" w:date="2016-08-31T09:17:00Z">
        <w:r w:rsidR="00720EA5" w:rsidRPr="00A0761F" w:rsidDel="00B04C56">
          <w:rPr>
            <w:lang w:val="en-GB"/>
          </w:rPr>
          <w:delText xml:space="preserve"> or</w:delText>
        </w:r>
      </w:del>
      <w:r w:rsidR="00720EA5" w:rsidRPr="00A0761F">
        <w:rPr>
          <w:lang w:val="en-GB"/>
        </w:rPr>
        <w:t xml:space="preserve"> (4)</w:t>
      </w:r>
      <w:ins w:id="179" w:author="Jeannine Bednar-Giyose" w:date="2016-08-31T09:17:00Z">
        <w:r w:rsidR="00B04C56">
          <w:rPr>
            <w:lang w:val="en-GB"/>
          </w:rPr>
          <w:t xml:space="preserve"> or (5)</w:t>
        </w:r>
      </w:ins>
      <w:r w:rsidR="00720EA5" w:rsidRPr="00A0761F">
        <w:rPr>
          <w:lang w:val="en-GB"/>
        </w:rPr>
        <w:t xml:space="preserve"> commits an offence and is liable on conviction to a fine not exceeding </w:t>
      </w:r>
      <w:r w:rsidR="00720EA5" w:rsidRPr="00BF3725">
        <w:rPr>
          <w:lang w:val="en-GB"/>
        </w:rPr>
        <w:t>R15</w:t>
      </w:r>
      <w:r w:rsidR="00AF15C9">
        <w:rPr>
          <w:lang w:val="en-GB"/>
        </w:rPr>
        <w:t xml:space="preserve"> </w:t>
      </w:r>
      <w:r w:rsidR="00720EA5" w:rsidRPr="00BF3725">
        <w:rPr>
          <w:lang w:val="en-GB"/>
        </w:rPr>
        <w:t>000</w:t>
      </w:r>
      <w:r w:rsidR="00AF15C9">
        <w:rPr>
          <w:lang w:val="en-GB"/>
        </w:rPr>
        <w:t xml:space="preserve"> </w:t>
      </w:r>
      <w:r w:rsidR="00720EA5" w:rsidRPr="00BF3725">
        <w:rPr>
          <w:lang w:val="en-GB"/>
        </w:rPr>
        <w:t>000 or imprisonment for a period not exceeding 10 years, or to both a fine and such imprisonment.</w:t>
      </w:r>
    </w:p>
    <w:p w:rsidR="0005445D" w:rsidRPr="00BF3725" w:rsidRDefault="00720EA5" w:rsidP="00BF3725">
      <w:pPr>
        <w:pStyle w:val="Act041aSectiontext"/>
        <w:widowControl w:val="0"/>
        <w:rPr>
          <w:lang w:val="en-GB"/>
        </w:rPr>
      </w:pPr>
      <w:r w:rsidRPr="00A0761F">
        <w:rPr>
          <w:lang w:val="en-GB"/>
        </w:rPr>
        <w:t>(2) A licensee who contravenes section 117 commits an offence and is liable on</w:t>
      </w:r>
      <w:r w:rsidR="00414756" w:rsidRPr="00A0761F">
        <w:rPr>
          <w:lang w:val="en-GB"/>
        </w:rPr>
        <w:t xml:space="preserve"> </w:t>
      </w:r>
      <w:r w:rsidRPr="00A0761F">
        <w:rPr>
          <w:lang w:val="en-GB"/>
        </w:rPr>
        <w:t>co</w:t>
      </w:r>
      <w:r w:rsidRPr="00A0761F">
        <w:rPr>
          <w:lang w:val="en-GB"/>
        </w:rPr>
        <w:t>n</w:t>
      </w:r>
      <w:r w:rsidRPr="00A0761F">
        <w:rPr>
          <w:lang w:val="en-GB"/>
        </w:rPr>
        <w:t xml:space="preserve">viction to a fine not exceeding </w:t>
      </w:r>
      <w:r w:rsidRPr="00BF3725">
        <w:rPr>
          <w:lang w:val="en-GB"/>
        </w:rPr>
        <w:t>R5</w:t>
      </w:r>
      <w:r w:rsidR="00AF15C9">
        <w:rPr>
          <w:lang w:val="en-GB"/>
        </w:rPr>
        <w:t xml:space="preserve"> </w:t>
      </w:r>
      <w:r w:rsidRPr="00BF3725">
        <w:rPr>
          <w:lang w:val="en-GB"/>
        </w:rPr>
        <w:t>000</w:t>
      </w:r>
      <w:r w:rsidR="006C70A8" w:rsidRPr="006C70A8">
        <w:rPr>
          <w:lang w:val="en-GB"/>
        </w:rPr>
        <w:t xml:space="preserve"> </w:t>
      </w:r>
      <w:r w:rsidR="006C70A8">
        <w:rPr>
          <w:lang w:val="en-GB"/>
        </w:rPr>
        <w:t>for each</w:t>
      </w:r>
      <w:r w:rsidR="009E528F">
        <w:rPr>
          <w:lang w:val="en-GB"/>
        </w:rPr>
        <w:t xml:space="preserve"> day</w:t>
      </w:r>
      <w:r w:rsidR="006C70A8">
        <w:rPr>
          <w:lang w:val="en-GB"/>
        </w:rPr>
        <w:t xml:space="preserve"> during which the offence continues</w:t>
      </w:r>
      <w:r w:rsidRPr="00BF3725">
        <w:rPr>
          <w:lang w:val="en-GB"/>
        </w:rPr>
        <w:t>.</w:t>
      </w:r>
    </w:p>
    <w:p w:rsidR="0005445D" w:rsidRPr="00BF3725" w:rsidRDefault="00720EA5" w:rsidP="00BF3725">
      <w:pPr>
        <w:pStyle w:val="Act041aSectiontext"/>
        <w:widowControl w:val="0"/>
        <w:rPr>
          <w:lang w:val="en-GB"/>
        </w:rPr>
      </w:pPr>
      <w:r w:rsidRPr="00A0761F">
        <w:rPr>
          <w:lang w:val="en-GB"/>
        </w:rPr>
        <w:t>(3) A licensee who contravenes section 127 commits an offence and is liable on co</w:t>
      </w:r>
      <w:r w:rsidRPr="00A0761F">
        <w:rPr>
          <w:lang w:val="en-GB"/>
        </w:rPr>
        <w:t>n</w:t>
      </w:r>
      <w:r w:rsidRPr="00A0761F">
        <w:rPr>
          <w:lang w:val="en-GB"/>
        </w:rPr>
        <w:t xml:space="preserve">viction to a fine not exceeding </w:t>
      </w:r>
      <w:r w:rsidRPr="004C53A1">
        <w:rPr>
          <w:lang w:val="en-GB"/>
        </w:rPr>
        <w:t>R</w:t>
      </w:r>
      <w:r w:rsidR="00AF15C9">
        <w:rPr>
          <w:lang w:val="en-GB"/>
        </w:rPr>
        <w:t xml:space="preserve">50 </w:t>
      </w:r>
      <w:r w:rsidRPr="00BF3725">
        <w:rPr>
          <w:lang w:val="en-GB"/>
        </w:rPr>
        <w:t>000.</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Requests for information, supervisory on-site inspections and investigations</w:t>
      </w:r>
    </w:p>
    <w:p w:rsidR="0005445D" w:rsidRPr="00BF3725" w:rsidRDefault="0005445D" w:rsidP="00BF3725">
      <w:pPr>
        <w:pStyle w:val="Act03Sectionhead"/>
        <w:keepNext w:val="0"/>
        <w:keepLines w:val="0"/>
        <w:rPr>
          <w:lang w:val="en-GB"/>
        </w:rPr>
      </w:pPr>
    </w:p>
    <w:p w:rsidR="002222B3" w:rsidRPr="00BF3725" w:rsidRDefault="00E610AE" w:rsidP="00BF3725">
      <w:pPr>
        <w:pStyle w:val="Act041aSectiontext"/>
        <w:widowControl w:val="0"/>
        <w:rPr>
          <w:lang w:val="en-GB"/>
        </w:rPr>
      </w:pPr>
      <w:r>
        <w:rPr>
          <w:b/>
          <w:bCs/>
          <w:lang w:val="en-GB"/>
        </w:rPr>
        <w:t>258</w:t>
      </w:r>
      <w:r w:rsidR="00720EA5" w:rsidRPr="00BF3725">
        <w:rPr>
          <w:b/>
          <w:lang w:val="en-GB"/>
        </w:rPr>
        <w:t xml:space="preserve">. </w:t>
      </w:r>
      <w:r w:rsidR="00720EA5" w:rsidRPr="00BF3725">
        <w:rPr>
          <w:lang w:val="en-GB"/>
        </w:rPr>
        <w:t xml:space="preserve">(1) </w:t>
      </w:r>
      <w:r w:rsidR="002222B3" w:rsidRPr="00BF3725">
        <w:rPr>
          <w:lang w:val="en-GB"/>
        </w:rPr>
        <w:t xml:space="preserve">A supervised entity that contravenes section </w:t>
      </w:r>
      <w:r w:rsidR="009F58E8">
        <w:rPr>
          <w:lang w:val="en-GB"/>
        </w:rPr>
        <w:t>131</w:t>
      </w:r>
      <w:r w:rsidR="002222B3" w:rsidRPr="004C53A1">
        <w:rPr>
          <w:lang w:val="en-GB"/>
        </w:rPr>
        <w:t>(</w:t>
      </w:r>
      <w:r w:rsidR="00DE5615">
        <w:rPr>
          <w:lang w:val="en-GB"/>
        </w:rPr>
        <w:t>1</w:t>
      </w:r>
      <w:r w:rsidR="002222B3" w:rsidRPr="004C53A1">
        <w:rPr>
          <w:lang w:val="en-GB"/>
        </w:rPr>
        <w:t>)</w:t>
      </w:r>
      <w:r w:rsidR="00DE5615" w:rsidRPr="00314826">
        <w:rPr>
          <w:i/>
          <w:lang w:val="en-GB"/>
        </w:rPr>
        <w:t>(b</w:t>
      </w:r>
      <w:r w:rsidR="00DE5615" w:rsidRPr="00BF3725">
        <w:rPr>
          <w:i/>
          <w:lang w:val="en-GB"/>
        </w:rPr>
        <w:t>)</w:t>
      </w:r>
      <w:r w:rsidR="002222B3" w:rsidRPr="00BF3725">
        <w:rPr>
          <w:lang w:val="en-GB"/>
        </w:rPr>
        <w:t xml:space="preserve"> commits an offence and </w:t>
      </w:r>
      <w:r w:rsidR="002222B3" w:rsidRPr="004C53A1">
        <w:rPr>
          <w:lang w:val="en-GB"/>
        </w:rPr>
        <w:t>is liable on conviction to a fine not exceeding R</w:t>
      </w:r>
      <w:r w:rsidR="00635FCA" w:rsidRPr="004C53A1">
        <w:rPr>
          <w:lang w:val="en-GB"/>
        </w:rPr>
        <w:t>1</w:t>
      </w:r>
      <w:del w:id="180" w:author="Jeannine Bednar-Giyose" w:date="2016-08-18T21:03:00Z">
        <w:r w:rsidR="009F58E8">
          <w:rPr>
            <w:lang w:val="en-GB"/>
          </w:rPr>
          <w:delText xml:space="preserve"> </w:delText>
        </w:r>
        <w:r w:rsidR="00635FCA" w:rsidRPr="004C53A1">
          <w:rPr>
            <w:lang w:val="en-GB"/>
          </w:rPr>
          <w:delText>0</w:delText>
        </w:r>
        <w:r w:rsidR="002222B3" w:rsidRPr="004C53A1">
          <w:rPr>
            <w:lang w:val="en-GB"/>
          </w:rPr>
          <w:delText>00.</w:delText>
        </w:r>
      </w:del>
      <w:ins w:id="181" w:author="Jeannine Bednar-Giyose" w:date="2016-08-18T21:03:00Z">
        <w:r w:rsidR="00F34C2B">
          <w:rPr>
            <w:lang w:val="en-GB"/>
          </w:rPr>
          <w:t> </w:t>
        </w:r>
        <w:r w:rsidR="00635FCA" w:rsidRPr="004C53A1">
          <w:rPr>
            <w:lang w:val="en-GB"/>
          </w:rPr>
          <w:t>0</w:t>
        </w:r>
        <w:r w:rsidR="002222B3" w:rsidRPr="004C53A1">
          <w:rPr>
            <w:lang w:val="en-GB"/>
          </w:rPr>
          <w:t>00</w:t>
        </w:r>
        <w:r w:rsidR="00F34C2B">
          <w:rPr>
            <w:lang w:val="en-GB"/>
          </w:rPr>
          <w:t xml:space="preserve"> for each day during which the offence continues.</w:t>
        </w:r>
        <w:r w:rsidR="002222B3" w:rsidRPr="004C53A1">
          <w:rPr>
            <w:lang w:val="en-GB"/>
          </w:rPr>
          <w:t>.</w:t>
        </w:r>
      </w:ins>
    </w:p>
    <w:p w:rsidR="0005445D" w:rsidRPr="00BF3725" w:rsidRDefault="002222B3" w:rsidP="00BF3725">
      <w:pPr>
        <w:pStyle w:val="Act041aSectiontext"/>
        <w:widowControl w:val="0"/>
        <w:rPr>
          <w:lang w:val="en-GB"/>
        </w:rPr>
      </w:pPr>
      <w:r w:rsidRPr="004C53A1">
        <w:rPr>
          <w:bCs/>
          <w:lang w:val="en-GB"/>
        </w:rPr>
        <w:t xml:space="preserve">(2) </w:t>
      </w:r>
      <w:r w:rsidR="00720EA5" w:rsidRPr="004C53A1">
        <w:rPr>
          <w:lang w:val="en-GB"/>
        </w:rPr>
        <w:t xml:space="preserve">A supervised entity that </w:t>
      </w:r>
      <w:r w:rsidR="009F14F6">
        <w:rPr>
          <w:lang w:val="en-GB"/>
        </w:rPr>
        <w:t xml:space="preserve">or person who </w:t>
      </w:r>
      <w:r w:rsidR="00720EA5" w:rsidRPr="004C53A1">
        <w:rPr>
          <w:lang w:val="en-GB"/>
        </w:rPr>
        <w:t xml:space="preserve">contravenes section </w:t>
      </w:r>
      <w:r w:rsidR="009B1C00">
        <w:rPr>
          <w:lang w:val="en-GB"/>
        </w:rPr>
        <w:t>132</w:t>
      </w:r>
      <w:r w:rsidR="00720EA5" w:rsidRPr="004C53A1">
        <w:rPr>
          <w:lang w:val="en-GB"/>
        </w:rPr>
        <w:t>(</w:t>
      </w:r>
      <w:r w:rsidR="009B1C00">
        <w:rPr>
          <w:lang w:val="en-GB"/>
        </w:rPr>
        <w:t>4</w:t>
      </w:r>
      <w:proofErr w:type="gramStart"/>
      <w:r w:rsidR="00720EA5" w:rsidRPr="004C53A1">
        <w:rPr>
          <w:lang w:val="en-GB"/>
        </w:rPr>
        <w:t>)</w:t>
      </w:r>
      <w:r w:rsidR="002B2A23" w:rsidRPr="004C53A1">
        <w:rPr>
          <w:i/>
          <w:lang w:val="en-GB"/>
        </w:rPr>
        <w:t>(</w:t>
      </w:r>
      <w:proofErr w:type="gramEnd"/>
      <w:r w:rsidR="009F14F6">
        <w:rPr>
          <w:i/>
          <w:lang w:val="en-GB"/>
        </w:rPr>
        <w:t>a</w:t>
      </w:r>
      <w:r w:rsidR="002B2A23" w:rsidRPr="004C53A1">
        <w:rPr>
          <w:i/>
          <w:lang w:val="en-GB"/>
        </w:rPr>
        <w:t>)</w:t>
      </w:r>
      <w:r w:rsidR="009F14F6">
        <w:rPr>
          <w:lang w:val="en-GB"/>
        </w:rPr>
        <w:t>(iii)</w:t>
      </w:r>
      <w:r w:rsidR="00720EA5" w:rsidRPr="004C53A1">
        <w:rPr>
          <w:lang w:val="en-GB"/>
        </w:rPr>
        <w:t xml:space="preserve"> co</w:t>
      </w:r>
      <w:r w:rsidR="00720EA5" w:rsidRPr="004C53A1">
        <w:rPr>
          <w:lang w:val="en-GB"/>
        </w:rPr>
        <w:t>m</w:t>
      </w:r>
      <w:r w:rsidR="00720EA5" w:rsidRPr="004C53A1">
        <w:rPr>
          <w:lang w:val="en-GB"/>
        </w:rPr>
        <w:t>mits an offence and</w:t>
      </w:r>
      <w:r w:rsidR="00414756" w:rsidRPr="004C53A1">
        <w:rPr>
          <w:lang w:val="en-GB"/>
        </w:rPr>
        <w:t xml:space="preserve"> </w:t>
      </w:r>
      <w:r w:rsidR="00720EA5" w:rsidRPr="00BF3725">
        <w:rPr>
          <w:lang w:val="en-GB"/>
        </w:rPr>
        <w:t>is liable on conviction to a fine not exceeding R5</w:t>
      </w:r>
      <w:r w:rsidR="00767CA4">
        <w:rPr>
          <w:lang w:val="en-GB"/>
        </w:rPr>
        <w:t xml:space="preserve"> </w:t>
      </w:r>
      <w:r w:rsidR="00720EA5" w:rsidRPr="00BF3725">
        <w:rPr>
          <w:lang w:val="en-GB"/>
        </w:rPr>
        <w:t>000</w:t>
      </w:r>
      <w:r w:rsidR="00767CA4">
        <w:rPr>
          <w:lang w:val="en-GB"/>
        </w:rPr>
        <w:t xml:space="preserve"> </w:t>
      </w:r>
      <w:r w:rsidR="00720EA5" w:rsidRPr="004C53A1">
        <w:rPr>
          <w:lang w:val="en-GB"/>
        </w:rPr>
        <w:t>000</w:t>
      </w:r>
      <w:r w:rsidR="00720EA5" w:rsidRPr="00BF3725">
        <w:rPr>
          <w:lang w:val="en-GB"/>
        </w:rPr>
        <w:t>.</w:t>
      </w:r>
    </w:p>
    <w:p w:rsidR="009F14F6" w:rsidRDefault="00B427DF" w:rsidP="00BF3725">
      <w:pPr>
        <w:pStyle w:val="Act041aSectiontext"/>
        <w:widowControl w:val="0"/>
        <w:rPr>
          <w:lang w:val="en-GB"/>
        </w:rPr>
      </w:pPr>
      <w:r>
        <w:rPr>
          <w:lang w:val="en-GB"/>
        </w:rPr>
        <w:t xml:space="preserve">(3) </w:t>
      </w:r>
      <w:r w:rsidR="009F14F6">
        <w:rPr>
          <w:lang w:val="en-GB"/>
        </w:rPr>
        <w:t>If—</w:t>
      </w:r>
    </w:p>
    <w:p w:rsidR="00E54D92" w:rsidRDefault="009F14F6" w:rsidP="00BF3725">
      <w:pPr>
        <w:pStyle w:val="Act05aParagraph"/>
        <w:widowControl w:val="0"/>
      </w:pPr>
      <w:r w:rsidRPr="001F6E38">
        <w:rPr>
          <w:i/>
        </w:rPr>
        <w:t>(a)</w:t>
      </w:r>
      <w:r>
        <w:tab/>
      </w:r>
      <w:proofErr w:type="gramStart"/>
      <w:r>
        <w:t>a</w:t>
      </w:r>
      <w:proofErr w:type="gramEnd"/>
      <w:r>
        <w:t xml:space="preserve"> financial sector regulator gives a supervised entity a directive in terms of se</w:t>
      </w:r>
      <w:r>
        <w:t>c</w:t>
      </w:r>
      <w:r>
        <w:lastRenderedPageBreak/>
        <w:t>tion</w:t>
      </w:r>
      <w:r w:rsidRPr="00BF3725">
        <w:t xml:space="preserve"> 132(</w:t>
      </w:r>
      <w:r w:rsidR="009B1C00">
        <w:t>4</w:t>
      </w:r>
      <w:r>
        <w:t>)</w:t>
      </w:r>
      <w:r>
        <w:rPr>
          <w:i/>
        </w:rPr>
        <w:t>(a)</w:t>
      </w:r>
      <w:r w:rsidR="00E54D92">
        <w:t>(iii); and</w:t>
      </w:r>
    </w:p>
    <w:p w:rsidR="00E54D92" w:rsidRDefault="00E54D92" w:rsidP="00BF3725">
      <w:pPr>
        <w:pStyle w:val="Act05aParagraph"/>
        <w:widowControl w:val="0"/>
        <w:rPr>
          <w:lang w:val="en-GB"/>
        </w:rPr>
      </w:pPr>
      <w:r w:rsidRPr="001F6E38">
        <w:rPr>
          <w:i/>
        </w:rPr>
        <w:t>(b)</w:t>
      </w:r>
      <w:r w:rsidRPr="001F6E38">
        <w:rPr>
          <w:i/>
        </w:rPr>
        <w:tab/>
      </w:r>
      <w:r>
        <w:t xml:space="preserve">without </w:t>
      </w:r>
      <w:r w:rsidR="004259F3">
        <w:t>reasonable</w:t>
      </w:r>
      <w:r>
        <w:t xml:space="preserve"> excuse, a</w:t>
      </w:r>
      <w:r w:rsidRPr="004C53A1">
        <w:rPr>
          <w:lang w:val="en-GB"/>
        </w:rPr>
        <w:t xml:space="preserve"> business document</w:t>
      </w:r>
      <w:r>
        <w:rPr>
          <w:lang w:val="en-GB"/>
        </w:rPr>
        <w:t xml:space="preserve"> to</w:t>
      </w:r>
      <w:r w:rsidR="00421BE6">
        <w:rPr>
          <w:lang w:val="en-GB"/>
        </w:rPr>
        <w:t xml:space="preserve"> which the directive relates is</w:t>
      </w:r>
      <w:r>
        <w:rPr>
          <w:lang w:val="en-GB"/>
        </w:rPr>
        <w:t xml:space="preserve"> </w:t>
      </w:r>
      <w:r w:rsidRPr="004C53A1">
        <w:rPr>
          <w:lang w:val="en-GB"/>
        </w:rPr>
        <w:t>remove</w:t>
      </w:r>
      <w:r>
        <w:rPr>
          <w:lang w:val="en-GB"/>
        </w:rPr>
        <w:t>d</w:t>
      </w:r>
      <w:r w:rsidRPr="004C53A1">
        <w:rPr>
          <w:lang w:val="en-GB"/>
        </w:rPr>
        <w:t xml:space="preserve"> from the premises, </w:t>
      </w:r>
      <w:r w:rsidRPr="00BF3725">
        <w:rPr>
          <w:lang w:val="en-GB"/>
        </w:rPr>
        <w:t xml:space="preserve">or </w:t>
      </w:r>
      <w:r w:rsidRPr="004C53A1">
        <w:rPr>
          <w:lang w:val="en-GB"/>
        </w:rPr>
        <w:t>conceale</w:t>
      </w:r>
      <w:r>
        <w:rPr>
          <w:lang w:val="en-GB"/>
        </w:rPr>
        <w:t>d,</w:t>
      </w:r>
      <w:r w:rsidRPr="004C53A1">
        <w:rPr>
          <w:lang w:val="en-GB"/>
        </w:rPr>
        <w:t xml:space="preserve"> destroy</w:t>
      </w:r>
      <w:r>
        <w:rPr>
          <w:lang w:val="en-GB"/>
        </w:rPr>
        <w:t>ed</w:t>
      </w:r>
      <w:r w:rsidRPr="00BF3725">
        <w:rPr>
          <w:lang w:val="en-GB"/>
        </w:rPr>
        <w:t xml:space="preserve"> or </w:t>
      </w:r>
      <w:r w:rsidRPr="004C53A1">
        <w:rPr>
          <w:lang w:val="en-GB"/>
        </w:rPr>
        <w:t>otherwise interfere</w:t>
      </w:r>
      <w:r>
        <w:rPr>
          <w:lang w:val="en-GB"/>
        </w:rPr>
        <w:t>d</w:t>
      </w:r>
      <w:r w:rsidRPr="004C53A1">
        <w:rPr>
          <w:lang w:val="en-GB"/>
        </w:rPr>
        <w:t xml:space="preserve"> with</w:t>
      </w:r>
      <w:r>
        <w:rPr>
          <w:lang w:val="en-GB"/>
        </w:rPr>
        <w:t>, contrary to the directive;</w:t>
      </w:r>
    </w:p>
    <w:p w:rsidR="00E54D92" w:rsidRPr="00E51C48" w:rsidRDefault="00E54D92" w:rsidP="00BF292B">
      <w:pPr>
        <w:pStyle w:val="Act04Asectionrunon"/>
      </w:pPr>
      <w:proofErr w:type="gramStart"/>
      <w:r>
        <w:t>the</w:t>
      </w:r>
      <w:proofErr w:type="gramEnd"/>
      <w:r>
        <w:t xml:space="preserve"> supervised entity </w:t>
      </w:r>
      <w:r w:rsidR="00C305BB">
        <w:t xml:space="preserve">or person on whom the directive was served </w:t>
      </w:r>
      <w:r w:rsidRPr="004C53A1">
        <w:rPr>
          <w:lang w:val="en-GB"/>
        </w:rPr>
        <w:t>commits an offence and is liable on conviction to a fine not exceeding R</w:t>
      </w:r>
      <w:r w:rsidR="00E43C0D">
        <w:rPr>
          <w:lang w:val="en-GB"/>
        </w:rPr>
        <w:t xml:space="preserve">2 </w:t>
      </w:r>
      <w:r w:rsidRPr="004C53A1">
        <w:rPr>
          <w:lang w:val="en-GB"/>
        </w:rPr>
        <w:t>500</w:t>
      </w:r>
      <w:r>
        <w:rPr>
          <w:lang w:val="en-GB"/>
        </w:rPr>
        <w:t xml:space="preserve"> </w:t>
      </w:r>
      <w:r w:rsidRPr="004C53A1">
        <w:rPr>
          <w:lang w:val="en-GB"/>
        </w:rPr>
        <w:t>000</w:t>
      </w:r>
      <w:r>
        <w:rPr>
          <w:lang w:val="en-GB"/>
        </w:rPr>
        <w:t>.</w:t>
      </w:r>
    </w:p>
    <w:p w:rsidR="00244498" w:rsidRDefault="00244498" w:rsidP="00BF3725">
      <w:pPr>
        <w:pStyle w:val="Act041aSectiontext"/>
        <w:widowControl w:val="0"/>
        <w:rPr>
          <w:lang w:val="en-GB"/>
        </w:rPr>
      </w:pPr>
      <w:r>
        <w:rPr>
          <w:lang w:val="en-GB"/>
        </w:rPr>
        <w:t xml:space="preserve">(4) A person who contravenes section 133 </w:t>
      </w:r>
      <w:r w:rsidRPr="004C53A1">
        <w:rPr>
          <w:lang w:val="en-GB"/>
        </w:rPr>
        <w:t>commits an offence and is liable on co</w:t>
      </w:r>
      <w:r w:rsidRPr="004C53A1">
        <w:rPr>
          <w:lang w:val="en-GB"/>
        </w:rPr>
        <w:t>n</w:t>
      </w:r>
      <w:r w:rsidRPr="004C53A1">
        <w:rPr>
          <w:lang w:val="en-GB"/>
        </w:rPr>
        <w:t>viction to a fine not exceeding R</w:t>
      </w:r>
      <w:r>
        <w:rPr>
          <w:lang w:val="en-GB"/>
        </w:rPr>
        <w:t>1</w:t>
      </w:r>
      <w:r w:rsidR="00767CA4">
        <w:rPr>
          <w:lang w:val="en-GB"/>
        </w:rPr>
        <w:t xml:space="preserve"> 000 </w:t>
      </w:r>
      <w:r w:rsidRPr="004C53A1">
        <w:rPr>
          <w:lang w:val="en-GB"/>
        </w:rPr>
        <w:t>000</w:t>
      </w:r>
      <w:r>
        <w:rPr>
          <w:lang w:val="en-GB"/>
        </w:rPr>
        <w:t xml:space="preserve"> </w:t>
      </w:r>
      <w:r w:rsidRPr="004C53A1">
        <w:rPr>
          <w:lang w:val="en-GB"/>
        </w:rPr>
        <w:t xml:space="preserve">or imprisonment for a period not exceeding </w:t>
      </w:r>
      <w:r>
        <w:rPr>
          <w:lang w:val="en-GB"/>
        </w:rPr>
        <w:t>12 months</w:t>
      </w:r>
      <w:r w:rsidRPr="004C53A1">
        <w:rPr>
          <w:lang w:val="en-GB"/>
        </w:rPr>
        <w:t>, or to both a fine and such imprisonment</w:t>
      </w:r>
      <w:r w:rsidR="00B03C64">
        <w:rPr>
          <w:lang w:val="en-GB"/>
        </w:rPr>
        <w:t>.</w:t>
      </w:r>
    </w:p>
    <w:p w:rsidR="00B03C64" w:rsidRPr="00BF3725" w:rsidRDefault="00B03C64" w:rsidP="00BF3725">
      <w:pPr>
        <w:pStyle w:val="Act041aSectiontext"/>
        <w:widowControl w:val="0"/>
        <w:rPr>
          <w:lang w:val="en-GB"/>
        </w:rPr>
      </w:pPr>
      <w:r w:rsidRPr="00BF3725">
        <w:rPr>
          <w:lang w:val="en-GB"/>
        </w:rPr>
        <w:t xml:space="preserve">(5) </w:t>
      </w:r>
      <w:r>
        <w:rPr>
          <w:lang w:val="en-GB"/>
        </w:rPr>
        <w:t>A person who contravenes section 139</w:t>
      </w:r>
      <w:r w:rsidR="00A67E41">
        <w:rPr>
          <w:lang w:val="en-GB"/>
        </w:rPr>
        <w:t xml:space="preserve"> </w:t>
      </w:r>
      <w:r w:rsidRPr="00BF3725">
        <w:rPr>
          <w:lang w:val="en-GB"/>
        </w:rPr>
        <w:t xml:space="preserve">commits an offence and </w:t>
      </w:r>
      <w:r w:rsidRPr="004C53A1">
        <w:rPr>
          <w:lang w:val="en-GB"/>
        </w:rPr>
        <w:t xml:space="preserve">is </w:t>
      </w:r>
      <w:r w:rsidRPr="00BF3725">
        <w:rPr>
          <w:lang w:val="en-GB"/>
        </w:rPr>
        <w:t>liable on co</w:t>
      </w:r>
      <w:r w:rsidRPr="00BF3725">
        <w:rPr>
          <w:lang w:val="en-GB"/>
        </w:rPr>
        <w:t>n</w:t>
      </w:r>
      <w:r w:rsidRPr="00BF3725">
        <w:rPr>
          <w:lang w:val="en-GB"/>
        </w:rPr>
        <w:t>viction to a fine not exceeding R5</w:t>
      </w:r>
      <w:r w:rsidR="00767CA4">
        <w:rPr>
          <w:lang w:val="en-GB"/>
        </w:rPr>
        <w:t xml:space="preserve"> </w:t>
      </w:r>
      <w:r w:rsidR="00767CA4" w:rsidRPr="00BF3725">
        <w:rPr>
          <w:lang w:val="en-GB"/>
        </w:rPr>
        <w:t>000</w:t>
      </w:r>
      <w:r w:rsidR="00767CA4">
        <w:rPr>
          <w:lang w:val="en-GB"/>
        </w:rPr>
        <w:t xml:space="preserve"> </w:t>
      </w:r>
      <w:r w:rsidRPr="00BF3725">
        <w:rPr>
          <w:lang w:val="en-GB"/>
        </w:rPr>
        <w:t xml:space="preserve">000 or imprisonment for a period not exceeding </w:t>
      </w:r>
      <w:r>
        <w:rPr>
          <w:lang w:val="en-GB"/>
        </w:rPr>
        <w:t>2</w:t>
      </w:r>
      <w:r w:rsidRPr="00BF3725">
        <w:rPr>
          <w:lang w:val="en-GB"/>
        </w:rPr>
        <w:t xml:space="preserve"> years, or to both a fine and such imprisonment</w:t>
      </w:r>
      <w:r w:rsidR="00720EA5">
        <w:rPr>
          <w:color w:val="231F20"/>
        </w:rPr>
        <w:t>.</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Enforcement</w:t>
      </w:r>
    </w:p>
    <w:p w:rsidR="0005445D" w:rsidRPr="00BF3725"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r>
        <w:rPr>
          <w:b/>
          <w:bCs/>
          <w:lang w:val="en-GB"/>
        </w:rPr>
        <w:t>259</w:t>
      </w:r>
      <w:r w:rsidRPr="00BF3725">
        <w:rPr>
          <w:b/>
          <w:lang w:val="en-GB"/>
        </w:rPr>
        <w:t xml:space="preserve"> </w:t>
      </w:r>
      <w:r w:rsidR="00720EA5" w:rsidRPr="00BF3725">
        <w:rPr>
          <w:lang w:val="en-GB"/>
        </w:rPr>
        <w:t xml:space="preserve">(1) A person that contravenes section </w:t>
      </w:r>
      <w:r w:rsidR="001C6C99" w:rsidRPr="004C53A1">
        <w:rPr>
          <w:lang w:val="en-GB"/>
        </w:rPr>
        <w:t>14</w:t>
      </w:r>
      <w:r w:rsidR="001C6C99">
        <w:rPr>
          <w:lang w:val="en-GB"/>
        </w:rPr>
        <w:t>9</w:t>
      </w:r>
      <w:r w:rsidR="00720EA5" w:rsidRPr="00BF3725">
        <w:rPr>
          <w:lang w:val="en-GB"/>
        </w:rPr>
        <w:t>(1) commits an offence and is liable on conviction to a fine not exceeding R15</w:t>
      </w:r>
      <w:r w:rsidR="00E02D87">
        <w:rPr>
          <w:lang w:val="en-GB"/>
        </w:rPr>
        <w:t xml:space="preserve"> </w:t>
      </w:r>
      <w:r w:rsidR="00720EA5" w:rsidRPr="00BF3725">
        <w:rPr>
          <w:lang w:val="en-GB"/>
        </w:rPr>
        <w:t>000</w:t>
      </w:r>
      <w:r w:rsidR="00E02D87">
        <w:rPr>
          <w:lang w:val="en-GB"/>
        </w:rPr>
        <w:t xml:space="preserve"> </w:t>
      </w:r>
      <w:r w:rsidR="00720EA5" w:rsidRPr="00BF3725">
        <w:rPr>
          <w:lang w:val="en-GB"/>
        </w:rPr>
        <w:t>000 or imprisonment for a period not e</w:t>
      </w:r>
      <w:r w:rsidR="00720EA5" w:rsidRPr="00BF3725">
        <w:rPr>
          <w:lang w:val="en-GB"/>
        </w:rPr>
        <w:t>x</w:t>
      </w:r>
      <w:r w:rsidR="00720EA5" w:rsidRPr="00BF3725">
        <w:rPr>
          <w:lang w:val="en-GB"/>
        </w:rPr>
        <w:t>ceeding 10 years, or to both a fine and such imprisonment.</w:t>
      </w:r>
    </w:p>
    <w:p w:rsidR="0005445D" w:rsidRPr="00BF3725" w:rsidRDefault="00720EA5" w:rsidP="00BF3725">
      <w:pPr>
        <w:pStyle w:val="Act041aSectiontext"/>
        <w:widowControl w:val="0"/>
        <w:rPr>
          <w:lang w:val="en-GB"/>
        </w:rPr>
      </w:pPr>
      <w:r w:rsidRPr="00BF3725">
        <w:rPr>
          <w:lang w:val="en-GB"/>
        </w:rPr>
        <w:t xml:space="preserve">(2) </w:t>
      </w:r>
      <w:r w:rsidR="009E528F">
        <w:rPr>
          <w:lang w:val="en-GB"/>
        </w:rPr>
        <w:t>A person</w:t>
      </w:r>
      <w:r w:rsidRPr="00BF3725">
        <w:rPr>
          <w:lang w:val="en-GB"/>
        </w:rPr>
        <w:t xml:space="preserve"> who contravenes subsection </w:t>
      </w:r>
      <w:r w:rsidR="00AF12E8" w:rsidRPr="004C53A1">
        <w:rPr>
          <w:lang w:val="en-GB"/>
        </w:rPr>
        <w:t>15</w:t>
      </w:r>
      <w:r w:rsidR="00AF12E8">
        <w:rPr>
          <w:lang w:val="en-GB"/>
        </w:rPr>
        <w:t>3</w:t>
      </w:r>
      <w:r w:rsidRPr="00BF3725">
        <w:rPr>
          <w:lang w:val="en-GB"/>
        </w:rPr>
        <w:t>(4)</w:t>
      </w:r>
      <w:r w:rsidRPr="00BF3725">
        <w:rPr>
          <w:i/>
          <w:lang w:val="en-GB"/>
        </w:rPr>
        <w:t xml:space="preserve">(a) </w:t>
      </w:r>
      <w:r w:rsidRPr="00BF3725">
        <w:rPr>
          <w:lang w:val="en-GB"/>
        </w:rPr>
        <w:t>commits an offence and is liable on conviction to a fine not exceeding R15</w:t>
      </w:r>
      <w:r w:rsidR="00E02D87">
        <w:rPr>
          <w:lang w:val="en-GB"/>
        </w:rPr>
        <w:t xml:space="preserve"> </w:t>
      </w:r>
      <w:r w:rsidRPr="00BF3725">
        <w:rPr>
          <w:lang w:val="en-GB"/>
        </w:rPr>
        <w:t>000</w:t>
      </w:r>
      <w:r w:rsidR="00E02D87">
        <w:rPr>
          <w:lang w:val="en-GB"/>
        </w:rPr>
        <w:t xml:space="preserve"> </w:t>
      </w:r>
      <w:r w:rsidRPr="00BF3725">
        <w:rPr>
          <w:lang w:val="en-GB"/>
        </w:rPr>
        <w:t>000 or imprisonment for a period not e</w:t>
      </w:r>
      <w:r w:rsidRPr="00BF3725">
        <w:rPr>
          <w:lang w:val="en-GB"/>
        </w:rPr>
        <w:t>x</w:t>
      </w:r>
      <w:r w:rsidRPr="00BF3725">
        <w:rPr>
          <w:lang w:val="en-GB"/>
        </w:rPr>
        <w:t>ceeding 10 years, or to both a fine and such imprisonment.</w:t>
      </w:r>
    </w:p>
    <w:p w:rsidR="00AC6324" w:rsidRPr="004C53A1" w:rsidRDefault="00720EA5" w:rsidP="00BF3725">
      <w:pPr>
        <w:pStyle w:val="Act041aSectiontext"/>
        <w:widowControl w:val="0"/>
        <w:rPr>
          <w:lang w:val="en-GB"/>
        </w:rPr>
      </w:pPr>
      <w:r w:rsidRPr="00BF3725">
        <w:rPr>
          <w:lang w:val="en-GB"/>
        </w:rPr>
        <w:t>(3</w:t>
      </w:r>
      <w:r w:rsidR="00C72BF9" w:rsidRPr="00854671">
        <w:rPr>
          <w:lang w:val="en-GB"/>
        </w:rPr>
        <w:t xml:space="preserve">) </w:t>
      </w:r>
      <w:r w:rsidRPr="00854671">
        <w:rPr>
          <w:lang w:val="en-GB"/>
        </w:rPr>
        <w:t>If</w:t>
      </w:r>
      <w:r w:rsidR="00AC6324" w:rsidRPr="004C53A1">
        <w:rPr>
          <w:lang w:val="en-GB"/>
        </w:rPr>
        <w:t>—</w:t>
      </w:r>
    </w:p>
    <w:p w:rsidR="00AC6324" w:rsidRPr="00BF3725" w:rsidRDefault="00AC6324" w:rsidP="00BF3725">
      <w:pPr>
        <w:pStyle w:val="Act05aParagraph"/>
        <w:widowControl w:val="0"/>
        <w:rPr>
          <w:lang w:val="en-GB"/>
        </w:rPr>
      </w:pPr>
      <w:r w:rsidRPr="004C53A1">
        <w:rPr>
          <w:i/>
          <w:lang w:val="en-GB"/>
        </w:rPr>
        <w:t>(a)</w:t>
      </w:r>
      <w:r w:rsidRPr="004C53A1">
        <w:rPr>
          <w:lang w:val="en-GB"/>
        </w:rPr>
        <w:tab/>
      </w:r>
      <w:proofErr w:type="gramStart"/>
      <w:r w:rsidR="009E528F">
        <w:rPr>
          <w:lang w:val="en-GB"/>
        </w:rPr>
        <w:t>a</w:t>
      </w:r>
      <w:proofErr w:type="gramEnd"/>
      <w:r w:rsidR="009E528F">
        <w:rPr>
          <w:lang w:val="en-GB"/>
        </w:rPr>
        <w:t xml:space="preserve"> person</w:t>
      </w:r>
      <w:r w:rsidR="00414756" w:rsidRPr="00854671">
        <w:rPr>
          <w:lang w:val="en-GB"/>
        </w:rPr>
        <w:t xml:space="preserve"> </w:t>
      </w:r>
      <w:r w:rsidR="00720EA5" w:rsidRPr="00854671">
        <w:rPr>
          <w:lang w:val="en-GB"/>
        </w:rPr>
        <w:t>who</w:t>
      </w:r>
      <w:r w:rsidR="00414756" w:rsidRPr="00854671">
        <w:rPr>
          <w:lang w:val="en-GB"/>
        </w:rPr>
        <w:t xml:space="preserve"> </w:t>
      </w:r>
      <w:r w:rsidR="00720EA5" w:rsidRPr="00854671">
        <w:rPr>
          <w:lang w:val="en-GB"/>
        </w:rPr>
        <w:t>is</w:t>
      </w:r>
      <w:r w:rsidR="00414756" w:rsidRPr="00854671">
        <w:rPr>
          <w:lang w:val="en-GB"/>
        </w:rPr>
        <w:t xml:space="preserve"> </w:t>
      </w:r>
      <w:r w:rsidR="00720EA5" w:rsidRPr="00854671">
        <w:rPr>
          <w:lang w:val="en-GB"/>
        </w:rPr>
        <w:t>subject</w:t>
      </w:r>
      <w:r w:rsidR="00414756" w:rsidRPr="00854671">
        <w:rPr>
          <w:lang w:val="en-GB"/>
        </w:rPr>
        <w:t xml:space="preserve"> </w:t>
      </w:r>
      <w:r w:rsidR="00720EA5" w:rsidRPr="00854671">
        <w:rPr>
          <w:lang w:val="en-GB"/>
        </w:rPr>
        <w:t>to</w:t>
      </w:r>
      <w:r w:rsidR="00414756" w:rsidRPr="00854671">
        <w:rPr>
          <w:lang w:val="en-GB"/>
        </w:rPr>
        <w:t xml:space="preserve"> </w:t>
      </w:r>
      <w:r w:rsidR="00720EA5" w:rsidRPr="00854671">
        <w:rPr>
          <w:lang w:val="en-GB"/>
        </w:rPr>
        <w:t>a</w:t>
      </w:r>
      <w:r w:rsidR="00414756" w:rsidRPr="00854671">
        <w:rPr>
          <w:lang w:val="en-GB"/>
        </w:rPr>
        <w:t xml:space="preserve"> </w:t>
      </w:r>
      <w:r w:rsidR="00720EA5" w:rsidRPr="00854671">
        <w:rPr>
          <w:lang w:val="en-GB"/>
        </w:rPr>
        <w:t>debarment</w:t>
      </w:r>
      <w:r w:rsidR="00414756" w:rsidRPr="00854671">
        <w:rPr>
          <w:lang w:val="en-GB"/>
        </w:rPr>
        <w:t xml:space="preserve"> </w:t>
      </w:r>
      <w:r w:rsidR="00720EA5" w:rsidRPr="00854671">
        <w:rPr>
          <w:lang w:val="en-GB"/>
        </w:rPr>
        <w:t>order</w:t>
      </w:r>
      <w:r w:rsidR="00414756" w:rsidRPr="00854671">
        <w:rPr>
          <w:lang w:val="en-GB"/>
        </w:rPr>
        <w:t xml:space="preserve"> </w:t>
      </w:r>
      <w:r w:rsidR="00720EA5" w:rsidRPr="00854671">
        <w:rPr>
          <w:lang w:val="en-GB"/>
        </w:rPr>
        <w:t xml:space="preserve">contravenes subsection </w:t>
      </w:r>
      <w:r w:rsidR="00720EA5" w:rsidRPr="004C53A1">
        <w:rPr>
          <w:lang w:val="en-GB"/>
        </w:rPr>
        <w:t>15</w:t>
      </w:r>
      <w:r w:rsidR="00AF12E8">
        <w:rPr>
          <w:lang w:val="en-GB"/>
        </w:rPr>
        <w:t>3</w:t>
      </w:r>
      <w:r w:rsidR="00720EA5" w:rsidRPr="00BF3725">
        <w:rPr>
          <w:lang w:val="en-GB"/>
        </w:rPr>
        <w:t>(4)</w:t>
      </w:r>
      <w:r w:rsidR="00720EA5" w:rsidRPr="00BF3725">
        <w:rPr>
          <w:i/>
          <w:lang w:val="en-GB"/>
        </w:rPr>
        <w:t xml:space="preserve">(a) </w:t>
      </w:r>
      <w:r w:rsidR="00720EA5" w:rsidRPr="00BF3725">
        <w:rPr>
          <w:lang w:val="en-GB"/>
        </w:rPr>
        <w:t xml:space="preserve">by entering into an arrangement referred to in section </w:t>
      </w:r>
      <w:r w:rsidR="00AF12E8" w:rsidRPr="004C53A1">
        <w:rPr>
          <w:lang w:val="en-GB"/>
        </w:rPr>
        <w:t>15</w:t>
      </w:r>
      <w:r w:rsidR="00AF12E8">
        <w:rPr>
          <w:lang w:val="en-GB"/>
        </w:rPr>
        <w:t>3</w:t>
      </w:r>
      <w:r w:rsidR="00720EA5" w:rsidRPr="00BF3725">
        <w:rPr>
          <w:lang w:val="en-GB"/>
        </w:rPr>
        <w:t>(4)</w:t>
      </w:r>
      <w:r w:rsidR="00720EA5" w:rsidRPr="00BF3725">
        <w:rPr>
          <w:i/>
          <w:lang w:val="en-GB"/>
        </w:rPr>
        <w:t>(b</w:t>
      </w:r>
      <w:r w:rsidR="00720EA5" w:rsidRPr="004C53A1">
        <w:rPr>
          <w:i/>
          <w:lang w:val="en-GB"/>
        </w:rPr>
        <w:t>)</w:t>
      </w:r>
      <w:r w:rsidRPr="004C53A1">
        <w:rPr>
          <w:lang w:val="en-GB"/>
        </w:rPr>
        <w:t>; and</w:t>
      </w:r>
    </w:p>
    <w:p w:rsidR="00AC6324" w:rsidRPr="00632426" w:rsidRDefault="00AC6324" w:rsidP="00BF3725">
      <w:pPr>
        <w:pStyle w:val="Act05aParagraph"/>
        <w:widowControl w:val="0"/>
        <w:rPr>
          <w:lang w:val="en-GB"/>
        </w:rPr>
      </w:pPr>
      <w:r w:rsidRPr="004C53A1">
        <w:rPr>
          <w:i/>
          <w:lang w:val="en-GB"/>
        </w:rPr>
        <w:t>(b)</w:t>
      </w:r>
      <w:r w:rsidRPr="004C53A1">
        <w:rPr>
          <w:lang w:val="en-GB"/>
        </w:rPr>
        <w:tab/>
      </w:r>
      <w:proofErr w:type="gramStart"/>
      <w:r w:rsidRPr="004C53A1">
        <w:rPr>
          <w:lang w:val="en-GB"/>
        </w:rPr>
        <w:t>the</w:t>
      </w:r>
      <w:proofErr w:type="gramEnd"/>
      <w:r w:rsidR="00720EA5" w:rsidRPr="004C53A1">
        <w:rPr>
          <w:lang w:val="en-GB"/>
        </w:rPr>
        <w:t xml:space="preserve"> other party to the arrangement </w:t>
      </w:r>
      <w:r w:rsidRPr="004C53A1">
        <w:rPr>
          <w:lang w:val="en-GB"/>
        </w:rPr>
        <w:t>knew or should reasonably have known that entering to the arrangement contravened that section;</w:t>
      </w:r>
    </w:p>
    <w:p w:rsidR="0005445D" w:rsidRPr="00406F56" w:rsidRDefault="00C2069F" w:rsidP="00BF292B">
      <w:pPr>
        <w:pStyle w:val="Act04Asectionrunon"/>
      </w:pPr>
      <w:r w:rsidRPr="00632426">
        <w:t xml:space="preserve">the other party to the arrangement </w:t>
      </w:r>
      <w:r w:rsidR="00720EA5" w:rsidRPr="00632426">
        <w:t>also commits an offence and is liable on conviction to</w:t>
      </w:r>
      <w:r w:rsidR="003865EF" w:rsidRPr="00632426">
        <w:t xml:space="preserve"> </w:t>
      </w:r>
      <w:r w:rsidR="00720EA5" w:rsidRPr="00632426">
        <w:t>a fine not exceeding R15</w:t>
      </w:r>
      <w:r w:rsidR="00E02D87" w:rsidRPr="00632426">
        <w:t xml:space="preserve"> </w:t>
      </w:r>
      <w:r w:rsidR="00720EA5" w:rsidRPr="00632426">
        <w:t>000</w:t>
      </w:r>
      <w:r w:rsidR="00E02D87" w:rsidRPr="00632426">
        <w:t xml:space="preserve"> </w:t>
      </w:r>
      <w:r w:rsidR="00720EA5" w:rsidRPr="00632426">
        <w:t xml:space="preserve">000 or imprisonment </w:t>
      </w:r>
      <w:r w:rsidR="00720EA5" w:rsidRPr="00BF3725">
        <w:t>for a period not exceeding 10 years, or to both a fine and such imprisonment</w:t>
      </w:r>
      <w:r w:rsidR="00720EA5" w:rsidRPr="004C53A1">
        <w:t>,.</w:t>
      </w:r>
    </w:p>
    <w:p w:rsidR="0005445D" w:rsidRPr="00BF3725" w:rsidRDefault="00720EA5" w:rsidP="00BF3725">
      <w:pPr>
        <w:pStyle w:val="Act041aSectiontext"/>
        <w:widowControl w:val="0"/>
        <w:rPr>
          <w:lang w:val="en-GB"/>
        </w:rPr>
      </w:pPr>
      <w:r w:rsidRPr="00BF3725">
        <w:rPr>
          <w:lang w:val="en-GB"/>
        </w:rPr>
        <w:t xml:space="preserve">(4) A person who contravenes subsection </w:t>
      </w:r>
      <w:r w:rsidR="00AF12E8" w:rsidRPr="004C53A1">
        <w:rPr>
          <w:lang w:val="en-GB"/>
        </w:rPr>
        <w:t>15</w:t>
      </w:r>
      <w:r w:rsidR="00AF12E8">
        <w:rPr>
          <w:lang w:val="en-GB"/>
        </w:rPr>
        <w:t>3</w:t>
      </w:r>
      <w:r w:rsidRPr="00BF3725">
        <w:rPr>
          <w:lang w:val="en-GB"/>
        </w:rPr>
        <w:t xml:space="preserve">(5) commits an </w:t>
      </w:r>
      <w:r w:rsidRPr="00854671">
        <w:rPr>
          <w:lang w:val="en-GB"/>
        </w:rPr>
        <w:t xml:space="preserve">offence and is liable on conviction </w:t>
      </w:r>
      <w:r w:rsidRPr="00BF3725">
        <w:rPr>
          <w:lang w:val="en-GB"/>
        </w:rPr>
        <w:t xml:space="preserve">to a fine not exceeding </w:t>
      </w:r>
      <w:r w:rsidRPr="004C53A1">
        <w:rPr>
          <w:lang w:val="en-GB"/>
        </w:rPr>
        <w:t>R5</w:t>
      </w:r>
      <w:r w:rsidR="00E02D87">
        <w:rPr>
          <w:lang w:val="en-GB"/>
        </w:rPr>
        <w:t xml:space="preserve"> </w:t>
      </w:r>
      <w:r w:rsidRPr="00BF3725">
        <w:rPr>
          <w:lang w:val="en-GB"/>
        </w:rPr>
        <w:t>000</w:t>
      </w:r>
      <w:r w:rsidR="00E02D87">
        <w:rPr>
          <w:lang w:val="en-GB"/>
        </w:rPr>
        <w:t xml:space="preserve"> </w:t>
      </w:r>
      <w:r w:rsidRPr="00BF3725">
        <w:rPr>
          <w:lang w:val="en-GB"/>
        </w:rPr>
        <w:t>000.</w:t>
      </w:r>
    </w:p>
    <w:p w:rsidR="0005445D" w:rsidRPr="004C53A1" w:rsidRDefault="0005445D" w:rsidP="00BF3725">
      <w:pPr>
        <w:pStyle w:val="Act03Sectionhead"/>
        <w:keepNext w:val="0"/>
        <w:keepLines w:val="0"/>
        <w:rPr>
          <w:lang w:val="en-GB"/>
        </w:rPr>
      </w:pPr>
    </w:p>
    <w:p w:rsidR="0005445D" w:rsidRPr="004C53A1" w:rsidRDefault="00720EA5" w:rsidP="00B30CB4">
      <w:pPr>
        <w:pStyle w:val="Act03Sectionhead"/>
        <w:keepNext w:val="0"/>
        <w:keepLines w:val="0"/>
        <w:rPr>
          <w:del w:id="182" w:author="Jeannine Bednar-Giyose" w:date="2016-08-18T21:03:00Z"/>
          <w:lang w:val="en-GB"/>
        </w:rPr>
      </w:pPr>
      <w:del w:id="183" w:author="Jeannine Bednar-Giyose" w:date="2016-08-18T21:03:00Z">
        <w:r w:rsidRPr="004C53A1">
          <w:rPr>
            <w:lang w:val="en-GB"/>
          </w:rPr>
          <w:delText>Significant owners</w:delText>
        </w:r>
      </w:del>
    </w:p>
    <w:p w:rsidR="0005445D" w:rsidRPr="004C53A1" w:rsidRDefault="0005445D" w:rsidP="00B30CB4">
      <w:pPr>
        <w:pStyle w:val="Act03Sectionhead"/>
        <w:keepNext w:val="0"/>
        <w:keepLines w:val="0"/>
        <w:rPr>
          <w:del w:id="184" w:author="Jeannine Bednar-Giyose" w:date="2016-08-18T21:03:00Z"/>
          <w:lang w:val="en-GB"/>
        </w:rPr>
      </w:pPr>
    </w:p>
    <w:p w:rsidR="0005445D" w:rsidRPr="00B30CB4" w:rsidRDefault="00E610AE" w:rsidP="00B30CB4">
      <w:pPr>
        <w:pStyle w:val="Act041aSectiontext"/>
        <w:widowControl w:val="0"/>
        <w:rPr>
          <w:del w:id="185" w:author="Jeannine Bednar-Giyose" w:date="2016-08-18T21:03:00Z"/>
          <w:lang w:val="en-GB"/>
        </w:rPr>
      </w:pPr>
      <w:del w:id="186" w:author="Jeannine Bednar-Giyose" w:date="2016-08-18T21:03:00Z">
        <w:r w:rsidRPr="00A57A21">
          <w:rPr>
            <w:b/>
            <w:bCs/>
            <w:lang w:val="en-GB"/>
          </w:rPr>
          <w:delText>260</w:delText>
        </w:r>
        <w:r w:rsidR="00720EA5" w:rsidRPr="00A57A21">
          <w:rPr>
            <w:b/>
            <w:bCs/>
            <w:lang w:val="en-GB"/>
          </w:rPr>
          <w:delText xml:space="preserve">. </w:delText>
        </w:r>
        <w:r w:rsidR="00090FE2" w:rsidRPr="00A57A21">
          <w:rPr>
            <w:bCs/>
            <w:lang w:val="en-GB"/>
          </w:rPr>
          <w:delText>(1)</w:delText>
        </w:r>
        <w:r w:rsidR="00090FE2" w:rsidRPr="00B30CB4">
          <w:rPr>
            <w:lang w:val="en-GB"/>
          </w:rPr>
          <w:delText xml:space="preserve"> </w:delText>
        </w:r>
        <w:r w:rsidR="00720EA5" w:rsidRPr="00B30CB4">
          <w:rPr>
            <w:lang w:val="en-GB"/>
          </w:rPr>
          <w:delText xml:space="preserve">A person who contravenes section </w:delText>
        </w:r>
        <w:r w:rsidRPr="00A57A21">
          <w:rPr>
            <w:lang w:val="en-GB"/>
          </w:rPr>
          <w:delText>159</w:delText>
        </w:r>
        <w:r w:rsidR="00720EA5" w:rsidRPr="00B30CB4">
          <w:rPr>
            <w:lang w:val="en-GB"/>
          </w:rPr>
          <w:delText>(</w:delText>
        </w:r>
        <w:r w:rsidR="00730F3C" w:rsidRPr="00B30CB4">
          <w:rPr>
            <w:lang w:val="en-GB"/>
          </w:rPr>
          <w:delText>2</w:delText>
        </w:r>
        <w:r w:rsidR="00720EA5" w:rsidRPr="00B30CB4">
          <w:rPr>
            <w:lang w:val="en-GB"/>
          </w:rPr>
          <w:delText xml:space="preserve">) </w:delText>
        </w:r>
        <w:r w:rsidR="00720EA5" w:rsidRPr="00A57A21">
          <w:rPr>
            <w:lang w:val="en-GB"/>
          </w:rPr>
          <w:delText>or (</w:delText>
        </w:r>
        <w:r w:rsidR="00730F3C" w:rsidRPr="00A57A21">
          <w:rPr>
            <w:lang w:val="en-GB"/>
          </w:rPr>
          <w:delText>3</w:delText>
        </w:r>
        <w:r w:rsidR="00720EA5" w:rsidRPr="00A57A21">
          <w:rPr>
            <w:lang w:val="en-GB"/>
          </w:rPr>
          <w:delText xml:space="preserve">) </w:delText>
        </w:r>
        <w:r w:rsidR="00720EA5" w:rsidRPr="00854671">
          <w:rPr>
            <w:lang w:val="en-GB"/>
          </w:rPr>
          <w:delText xml:space="preserve">commits an offence and is </w:delText>
        </w:r>
        <w:r w:rsidR="00720EA5" w:rsidRPr="00854671">
          <w:rPr>
            <w:w w:val="99"/>
            <w:lang w:val="en-GB"/>
          </w:rPr>
          <w:delText>liable</w:delText>
        </w:r>
        <w:r w:rsidR="00D35D6A" w:rsidRPr="00A57A21">
          <w:rPr>
            <w:w w:val="99"/>
            <w:lang w:val="en-GB"/>
          </w:rPr>
          <w:delText xml:space="preserve"> </w:delText>
        </w:r>
        <w:r w:rsidR="00720EA5" w:rsidRPr="00854671">
          <w:rPr>
            <w:lang w:val="en-GB"/>
          </w:rPr>
          <w:delText>on conviction to a fine not exceeding 10 per cent of the</w:delText>
        </w:r>
        <w:r w:rsidR="00720EA5" w:rsidRPr="00B30CB4">
          <w:rPr>
            <w:lang w:val="en-GB"/>
          </w:rPr>
          <w:delText xml:space="preserve"> </w:delText>
        </w:r>
        <w:r w:rsidR="00BF100C" w:rsidRPr="00A57A21">
          <w:rPr>
            <w:lang w:val="en-GB"/>
          </w:rPr>
          <w:delText>taxable income</w:delText>
        </w:r>
        <w:r w:rsidR="00BF100C" w:rsidRPr="00B30CB4">
          <w:rPr>
            <w:lang w:val="en-GB"/>
          </w:rPr>
          <w:delText xml:space="preserve"> </w:delText>
        </w:r>
        <w:r w:rsidR="00720EA5" w:rsidRPr="00B30CB4">
          <w:rPr>
            <w:lang w:val="en-GB"/>
          </w:rPr>
          <w:delText xml:space="preserve">of the </w:delText>
        </w:r>
        <w:r w:rsidR="00730F3C" w:rsidRPr="00A57A21">
          <w:rPr>
            <w:lang w:val="en-GB"/>
          </w:rPr>
          <w:delText>rel</w:delText>
        </w:r>
        <w:r w:rsidR="00730F3C" w:rsidRPr="00A57A21">
          <w:rPr>
            <w:lang w:val="en-GB"/>
          </w:rPr>
          <w:delText>e</w:delText>
        </w:r>
        <w:r w:rsidR="00730F3C" w:rsidRPr="00A57A21">
          <w:rPr>
            <w:lang w:val="en-GB"/>
          </w:rPr>
          <w:delText xml:space="preserve">vant </w:delText>
        </w:r>
        <w:r w:rsidR="00720EA5" w:rsidRPr="00B30CB4">
          <w:rPr>
            <w:lang w:val="en-GB"/>
          </w:rPr>
          <w:delText>financial institution during that financial institution’s financial year</w:delText>
        </w:r>
        <w:r w:rsidR="0037725A" w:rsidRPr="00A57A21">
          <w:rPr>
            <w:lang w:val="en-GB"/>
          </w:rPr>
          <w:delText xml:space="preserve"> immediately preceding the date of </w:delText>
        </w:r>
        <w:r w:rsidR="008D32B3" w:rsidRPr="00A57A21">
          <w:rPr>
            <w:lang w:val="en-GB"/>
          </w:rPr>
          <w:delText>t</w:delText>
        </w:r>
        <w:r w:rsidR="0037725A" w:rsidRPr="00A57A21">
          <w:rPr>
            <w:lang w:val="en-GB"/>
          </w:rPr>
          <w:delText>he offence</w:delText>
        </w:r>
        <w:r w:rsidR="00720EA5" w:rsidRPr="00B30CB4">
          <w:rPr>
            <w:lang w:val="en-GB"/>
          </w:rPr>
          <w:delText>.</w:delText>
        </w:r>
      </w:del>
    </w:p>
    <w:p w:rsidR="00090FE2" w:rsidRPr="004C53A1" w:rsidRDefault="00090FE2" w:rsidP="00B30CB4">
      <w:pPr>
        <w:pStyle w:val="Act041aSectiontext"/>
        <w:widowControl w:val="0"/>
        <w:rPr>
          <w:del w:id="187" w:author="Jeannine Bednar-Giyose" w:date="2016-08-18T21:03:00Z"/>
          <w:lang w:val="en-GB"/>
        </w:rPr>
      </w:pPr>
      <w:del w:id="188" w:author="Jeannine Bednar-Giyose" w:date="2016-08-18T21:03:00Z">
        <w:r w:rsidRPr="00A57A21">
          <w:rPr>
            <w:lang w:val="en-GB"/>
          </w:rPr>
          <w:delText>(2) A person who</w:delText>
        </w:r>
        <w:r w:rsidRPr="004C53A1">
          <w:rPr>
            <w:lang w:val="en-GB"/>
          </w:rPr>
          <w:delText xml:space="preserve"> contravenes section </w:delText>
        </w:r>
        <w:r w:rsidR="00E610AE">
          <w:rPr>
            <w:lang w:val="en-GB"/>
          </w:rPr>
          <w:delText>159</w:delText>
        </w:r>
        <w:r w:rsidR="00E02D87">
          <w:rPr>
            <w:lang w:val="en-GB"/>
          </w:rPr>
          <w:delText>(4</w:delText>
        </w:r>
        <w:r w:rsidRPr="004C53A1">
          <w:rPr>
            <w:lang w:val="en-GB"/>
          </w:rPr>
          <w:delText xml:space="preserve">) commits an offence and is </w:delText>
        </w:r>
        <w:r w:rsidRPr="004C53A1">
          <w:rPr>
            <w:w w:val="99"/>
            <w:lang w:val="en-GB"/>
          </w:rPr>
          <w:delText xml:space="preserve">liable </w:delText>
        </w:r>
        <w:r w:rsidRPr="004C53A1">
          <w:rPr>
            <w:lang w:val="en-GB"/>
          </w:rPr>
          <w:delText xml:space="preserve">on conviction to a fine not exceeding </w:delText>
        </w:r>
        <w:r w:rsidR="00E02D87">
          <w:rPr>
            <w:lang w:val="en-GB"/>
          </w:rPr>
          <w:delText>R</w:delText>
        </w:r>
        <w:r w:rsidR="00DE5615">
          <w:rPr>
            <w:lang w:val="en-GB"/>
          </w:rPr>
          <w:delText>1</w:delText>
        </w:r>
        <w:r w:rsidR="00E02D87">
          <w:rPr>
            <w:lang w:val="en-GB"/>
          </w:rPr>
          <w:delText xml:space="preserve"> 000 000.</w:delText>
        </w:r>
      </w:del>
    </w:p>
    <w:p w:rsidR="0005445D" w:rsidRPr="00D7677A" w:rsidRDefault="0005445D" w:rsidP="00B30CB4">
      <w:pPr>
        <w:pStyle w:val="Act03Sectionhead"/>
        <w:keepNext w:val="0"/>
        <w:keepLines w:val="0"/>
        <w:rPr>
          <w:del w:id="189" w:author="Jeannine Bednar-Giyose" w:date="2016-08-18T21:03:00Z"/>
          <w:lang w:val="en-GB"/>
        </w:rPr>
      </w:pPr>
    </w:p>
    <w:p w:rsidR="0005445D" w:rsidRPr="00D7677A" w:rsidRDefault="00720EA5" w:rsidP="00B30CB4">
      <w:pPr>
        <w:pStyle w:val="Act03Sectionhead"/>
        <w:keepNext w:val="0"/>
        <w:keepLines w:val="0"/>
        <w:rPr>
          <w:del w:id="190" w:author="Jeannine Bednar-Giyose" w:date="2016-08-18T21:03:00Z"/>
          <w:lang w:val="en-GB"/>
        </w:rPr>
      </w:pPr>
      <w:del w:id="191" w:author="Jeannine Bednar-Giyose" w:date="2016-08-18T21:03:00Z">
        <w:r w:rsidRPr="00D7677A">
          <w:rPr>
            <w:lang w:val="en-GB"/>
          </w:rPr>
          <w:delText>Financial conglomerates</w:delText>
        </w:r>
      </w:del>
    </w:p>
    <w:p w:rsidR="0005445D" w:rsidRPr="00D7677A" w:rsidRDefault="0005445D" w:rsidP="00B30CB4">
      <w:pPr>
        <w:pStyle w:val="Act03Sectionhead"/>
        <w:keepNext w:val="0"/>
        <w:keepLines w:val="0"/>
        <w:rPr>
          <w:del w:id="192" w:author="Jeannine Bednar-Giyose" w:date="2016-08-18T21:03:00Z"/>
          <w:lang w:val="en-GB"/>
        </w:rPr>
      </w:pPr>
    </w:p>
    <w:p w:rsidR="0005445D" w:rsidRPr="00B30CB4" w:rsidRDefault="00E610AE" w:rsidP="00B30CB4">
      <w:pPr>
        <w:pStyle w:val="Act041aSectiontext"/>
        <w:widowControl w:val="0"/>
        <w:rPr>
          <w:del w:id="193" w:author="Jeannine Bednar-Giyose" w:date="2016-08-18T21:03:00Z"/>
          <w:lang w:val="en-GB"/>
        </w:rPr>
      </w:pPr>
      <w:del w:id="194" w:author="Jeannine Bednar-Giyose" w:date="2016-08-18T21:03:00Z">
        <w:r>
          <w:rPr>
            <w:b/>
            <w:bCs/>
            <w:lang w:val="en-GB"/>
          </w:rPr>
          <w:delText>261</w:delText>
        </w:r>
        <w:r w:rsidR="00720EA5" w:rsidRPr="00B30CB4">
          <w:rPr>
            <w:b/>
            <w:lang w:val="en-GB"/>
          </w:rPr>
          <w:delText xml:space="preserve">. </w:delText>
        </w:r>
        <w:r w:rsidR="00720EA5" w:rsidRPr="00B30CB4">
          <w:rPr>
            <w:lang w:val="en-GB"/>
          </w:rPr>
          <w:delText xml:space="preserve">(1) An eligible financial institution that contravenes section </w:delText>
        </w:r>
        <w:r>
          <w:rPr>
            <w:lang w:val="en-GB"/>
          </w:rPr>
          <w:delText>162</w:delText>
        </w:r>
        <w:r w:rsidR="00720EA5" w:rsidRPr="00B30CB4">
          <w:rPr>
            <w:lang w:val="en-GB"/>
          </w:rPr>
          <w:delText xml:space="preserve">(1) commits an offence and is liable on conviction to a fine not exceeding </w:delText>
        </w:r>
        <w:r w:rsidR="00D85935">
          <w:rPr>
            <w:lang w:val="en-GB"/>
          </w:rPr>
          <w:delText>1</w:delText>
        </w:r>
        <w:r w:rsidR="00D85935" w:rsidRPr="00B30CB4">
          <w:rPr>
            <w:lang w:val="en-GB"/>
          </w:rPr>
          <w:delText xml:space="preserve"> </w:delText>
        </w:r>
        <w:r w:rsidR="00720EA5" w:rsidRPr="00B30CB4">
          <w:rPr>
            <w:lang w:val="en-GB"/>
          </w:rPr>
          <w:delText>per cent of the eligible</w:delText>
        </w:r>
        <w:r w:rsidR="0037725A" w:rsidRPr="00B30CB4">
          <w:rPr>
            <w:lang w:val="en-GB"/>
          </w:rPr>
          <w:delText xml:space="preserve"> </w:delText>
        </w:r>
        <w:r w:rsidR="00720EA5" w:rsidRPr="00B30CB4">
          <w:rPr>
            <w:lang w:val="en-GB"/>
          </w:rPr>
          <w:delText>f</w:delText>
        </w:r>
        <w:r w:rsidR="00720EA5" w:rsidRPr="00B30CB4">
          <w:rPr>
            <w:lang w:val="en-GB"/>
          </w:rPr>
          <w:delText>i</w:delText>
        </w:r>
        <w:r w:rsidR="00720EA5" w:rsidRPr="00B30CB4">
          <w:rPr>
            <w:lang w:val="en-GB"/>
          </w:rPr>
          <w:delText xml:space="preserve">nancial institution’s </w:delText>
        </w:r>
        <w:r w:rsidR="00F3279C" w:rsidRPr="004C53A1">
          <w:rPr>
            <w:lang w:val="en-GB"/>
          </w:rPr>
          <w:delText>taxable income</w:delText>
        </w:r>
        <w:r w:rsidR="00F3279C" w:rsidRPr="00B30CB4">
          <w:rPr>
            <w:lang w:val="en-GB"/>
          </w:rPr>
          <w:delText xml:space="preserve"> </w:delText>
        </w:r>
        <w:r w:rsidR="00720EA5" w:rsidRPr="00B30CB4">
          <w:rPr>
            <w:lang w:val="en-GB"/>
          </w:rPr>
          <w:delText>during the eligible financial institution’s financial year</w:delText>
        </w:r>
        <w:r w:rsidR="0037725A" w:rsidRPr="004C53A1">
          <w:rPr>
            <w:lang w:val="en-GB"/>
          </w:rPr>
          <w:delText xml:space="preserve"> immediately preceding the date of </w:delText>
        </w:r>
        <w:r w:rsidR="008D32B3" w:rsidRPr="004C53A1">
          <w:rPr>
            <w:lang w:val="en-GB"/>
          </w:rPr>
          <w:delText>t</w:delText>
        </w:r>
        <w:r w:rsidR="0037725A" w:rsidRPr="004C53A1">
          <w:rPr>
            <w:lang w:val="en-GB"/>
          </w:rPr>
          <w:delText>he offence</w:delText>
        </w:r>
        <w:r w:rsidR="00720EA5" w:rsidRPr="00B30CB4">
          <w:rPr>
            <w:lang w:val="en-GB"/>
          </w:rPr>
          <w:delText>.</w:delText>
        </w:r>
      </w:del>
    </w:p>
    <w:p w:rsidR="001B2F83" w:rsidRPr="004C53A1" w:rsidRDefault="001B2F83" w:rsidP="00B30CB4">
      <w:pPr>
        <w:pStyle w:val="Act041aSectiontext"/>
        <w:widowControl w:val="0"/>
        <w:rPr>
          <w:del w:id="195" w:author="Jeannine Bednar-Giyose" w:date="2016-08-18T21:03:00Z"/>
          <w:lang w:val="en-GB"/>
        </w:rPr>
      </w:pPr>
      <w:del w:id="196" w:author="Jeannine Bednar-Giyose" w:date="2016-08-18T21:03:00Z">
        <w:r w:rsidRPr="004C53A1">
          <w:rPr>
            <w:lang w:val="en-GB"/>
          </w:rPr>
          <w:delText>(</w:delText>
        </w:r>
        <w:r w:rsidR="00167C0B" w:rsidRPr="004C53A1">
          <w:rPr>
            <w:lang w:val="en-GB"/>
          </w:rPr>
          <w:delText>2</w:delText>
        </w:r>
        <w:r w:rsidRPr="004C53A1">
          <w:rPr>
            <w:lang w:val="en-GB"/>
          </w:rPr>
          <w:delText xml:space="preserve">) If an eligible financial institution contravenes section </w:delText>
        </w:r>
        <w:r w:rsidR="00E610AE">
          <w:rPr>
            <w:lang w:val="en-GB"/>
          </w:rPr>
          <w:delText>162</w:delText>
        </w:r>
        <w:r w:rsidRPr="004C53A1">
          <w:rPr>
            <w:lang w:val="en-GB"/>
          </w:rPr>
          <w:delText xml:space="preserve">(1), the </w:delText>
        </w:r>
        <w:r w:rsidRPr="00B30CB4">
          <w:rPr>
            <w:w w:val="99"/>
            <w:lang w:val="en-GB"/>
          </w:rPr>
          <w:delText xml:space="preserve">holding </w:delText>
        </w:r>
        <w:r w:rsidRPr="00B30CB4">
          <w:rPr>
            <w:lang w:val="en-GB"/>
          </w:rPr>
          <w:delText>comp</w:delText>
        </w:r>
        <w:r w:rsidRPr="00B30CB4">
          <w:rPr>
            <w:lang w:val="en-GB"/>
          </w:rPr>
          <w:delText>a</w:delText>
        </w:r>
        <w:r w:rsidRPr="00B30CB4">
          <w:rPr>
            <w:lang w:val="en-GB"/>
          </w:rPr>
          <w:delText xml:space="preserve">ny of </w:delText>
        </w:r>
        <w:r w:rsidRPr="004C53A1">
          <w:rPr>
            <w:lang w:val="en-GB"/>
          </w:rPr>
          <w:delText>the financial institution commits the like offence and is liable on conviction to the like penalty.</w:delText>
        </w:r>
      </w:del>
    </w:p>
    <w:p w:rsidR="0005445D" w:rsidRPr="00B30CB4" w:rsidRDefault="00720EA5" w:rsidP="00BF292B">
      <w:pPr>
        <w:spacing w:after="0" w:line="220" w:lineRule="exact"/>
        <w:ind w:right="831"/>
        <w:jc w:val="both"/>
        <w:rPr>
          <w:del w:id="197" w:author="Jeannine Bednar-Giyose" w:date="2016-08-18T21:03:00Z"/>
          <w:rFonts w:ascii="Times New Roman" w:eastAsia="Times New Roman" w:hAnsi="Times New Roman" w:cs="Times New Roman"/>
          <w:sz w:val="20"/>
          <w:szCs w:val="20"/>
        </w:rPr>
      </w:pPr>
      <w:del w:id="198" w:author="Jeannine Bednar-Giyose" w:date="2016-08-18T21:03:00Z">
        <w:r w:rsidRPr="00D7677A">
          <w:rPr>
            <w:rFonts w:ascii="Times New Roman" w:hAnsi="Times New Roman" w:cs="Times New Roman"/>
            <w:w w:val="99"/>
            <w:sz w:val="20"/>
            <w:szCs w:val="20"/>
            <w:lang w:val="en-GB"/>
          </w:rPr>
          <w:delText>(</w:delText>
        </w:r>
        <w:r w:rsidR="00167C0B" w:rsidRPr="00D7677A">
          <w:rPr>
            <w:rFonts w:ascii="Times New Roman" w:hAnsi="Times New Roman" w:cs="Times New Roman"/>
            <w:w w:val="99"/>
            <w:sz w:val="20"/>
            <w:szCs w:val="20"/>
            <w:lang w:val="en-GB"/>
          </w:rPr>
          <w:delText>3</w:delText>
        </w:r>
        <w:r w:rsidRPr="00D7677A">
          <w:rPr>
            <w:rFonts w:ascii="Times New Roman" w:hAnsi="Times New Roman" w:cs="Times New Roman"/>
            <w:w w:val="99"/>
            <w:sz w:val="20"/>
            <w:szCs w:val="20"/>
            <w:lang w:val="en-GB"/>
          </w:rPr>
          <w:delText>)</w:delText>
        </w:r>
        <w:r w:rsidRPr="00D7677A">
          <w:rPr>
            <w:rFonts w:ascii="Times New Roman" w:hAnsi="Times New Roman" w:cs="Times New Roman"/>
            <w:sz w:val="20"/>
            <w:szCs w:val="20"/>
            <w:lang w:val="en-GB"/>
          </w:rPr>
          <w:delText xml:space="preserve"> </w:delText>
        </w:r>
        <w:r w:rsidRPr="00D7677A">
          <w:rPr>
            <w:rFonts w:ascii="Times New Roman" w:hAnsi="Times New Roman" w:cs="Times New Roman"/>
            <w:w w:val="99"/>
            <w:sz w:val="20"/>
            <w:szCs w:val="20"/>
            <w:lang w:val="en-GB"/>
          </w:rPr>
          <w:delText>A</w:delText>
        </w:r>
        <w:r w:rsidRPr="00D7677A">
          <w:rPr>
            <w:rFonts w:ascii="Times New Roman" w:hAnsi="Times New Roman" w:cs="Times New Roman"/>
            <w:sz w:val="20"/>
            <w:szCs w:val="20"/>
            <w:lang w:val="en-GB"/>
          </w:rPr>
          <w:delText xml:space="preserve"> holding company of </w:delText>
        </w:r>
        <w:r w:rsidRPr="00B30CB4">
          <w:rPr>
            <w:rFonts w:ascii="Times New Roman" w:hAnsi="Times New Roman" w:cs="Times New Roman"/>
            <w:sz w:val="20"/>
            <w:szCs w:val="20"/>
            <w:lang w:val="en-GB"/>
          </w:rPr>
          <w:delText xml:space="preserve">a </w:delText>
        </w:r>
        <w:r w:rsidRPr="00B30CB4">
          <w:rPr>
            <w:rFonts w:ascii="Times New Roman" w:hAnsi="Times New Roman" w:cs="Times New Roman"/>
            <w:w w:val="98"/>
            <w:sz w:val="20"/>
            <w:szCs w:val="20"/>
            <w:lang w:val="en-GB"/>
          </w:rPr>
          <w:delText xml:space="preserve">financial conglomerate </w:delText>
        </w:r>
        <w:r w:rsidR="008D32B3" w:rsidRPr="00D7677A">
          <w:rPr>
            <w:rFonts w:ascii="Times New Roman" w:hAnsi="Times New Roman" w:cs="Times New Roman"/>
            <w:sz w:val="20"/>
            <w:szCs w:val="20"/>
            <w:lang w:val="en-GB"/>
          </w:rPr>
          <w:delText>that</w:delText>
        </w:r>
        <w:r w:rsidR="008D32B3" w:rsidRPr="00B30CB4">
          <w:rPr>
            <w:rFonts w:ascii="Times New Roman" w:hAnsi="Times New Roman" w:cs="Times New Roman"/>
            <w:sz w:val="20"/>
            <w:szCs w:val="20"/>
            <w:lang w:val="en-GB"/>
          </w:rPr>
          <w:delText xml:space="preserve"> </w:delText>
        </w:r>
        <w:r w:rsidRPr="00B30CB4">
          <w:rPr>
            <w:rFonts w:ascii="Times New Roman" w:hAnsi="Times New Roman" w:cs="Times New Roman"/>
            <w:w w:val="99"/>
            <w:sz w:val="20"/>
            <w:szCs w:val="20"/>
            <w:lang w:val="en-GB"/>
          </w:rPr>
          <w:delText xml:space="preserve">contravenes </w:delText>
        </w:r>
        <w:r w:rsidRPr="00B30CB4">
          <w:rPr>
            <w:rFonts w:ascii="Times New Roman" w:hAnsi="Times New Roman" w:cs="Times New Roman"/>
            <w:sz w:val="20"/>
            <w:szCs w:val="20"/>
            <w:lang w:val="en-GB"/>
          </w:rPr>
          <w:delText xml:space="preserve">section </w:delText>
        </w:r>
        <w:r w:rsidR="00E610AE" w:rsidRPr="00D7677A">
          <w:rPr>
            <w:rFonts w:ascii="Times New Roman" w:hAnsi="Times New Roman" w:cs="Times New Roman"/>
            <w:sz w:val="20"/>
            <w:szCs w:val="20"/>
            <w:lang w:val="en-GB"/>
          </w:rPr>
          <w:delText>163</w:delText>
        </w:r>
        <w:r w:rsidRPr="00B30CB4">
          <w:rPr>
            <w:rFonts w:ascii="Times New Roman" w:hAnsi="Times New Roman" w:cs="Times New Roman"/>
            <w:sz w:val="20"/>
            <w:szCs w:val="20"/>
            <w:lang w:val="en-GB"/>
          </w:rPr>
          <w:delText xml:space="preserve">(4) </w:delText>
        </w:r>
        <w:r w:rsidRPr="00B30CB4">
          <w:rPr>
            <w:rFonts w:ascii="Times New Roman" w:hAnsi="Times New Roman" w:cs="Times New Roman"/>
            <w:w w:val="99"/>
            <w:sz w:val="20"/>
            <w:szCs w:val="20"/>
            <w:lang w:val="en-GB"/>
          </w:rPr>
          <w:delText>or</w:delText>
        </w:r>
        <w:r w:rsidR="00D35D6A" w:rsidRPr="00D7677A">
          <w:rPr>
            <w:rFonts w:ascii="Times New Roman" w:hAnsi="Times New Roman" w:cs="Times New Roman"/>
            <w:w w:val="99"/>
            <w:sz w:val="20"/>
            <w:szCs w:val="20"/>
            <w:lang w:val="en-GB"/>
          </w:rPr>
          <w:delText xml:space="preserve"> </w:delText>
        </w:r>
        <w:r w:rsidR="00E610AE" w:rsidRPr="00D7677A">
          <w:rPr>
            <w:rFonts w:ascii="Times New Roman" w:hAnsi="Times New Roman" w:cs="Times New Roman"/>
            <w:sz w:val="20"/>
            <w:szCs w:val="20"/>
            <w:lang w:val="en-GB"/>
          </w:rPr>
          <w:delText>164</w:delText>
        </w:r>
        <w:r w:rsidRPr="00B30CB4">
          <w:rPr>
            <w:rFonts w:ascii="Times New Roman" w:hAnsi="Times New Roman" w:cs="Times New Roman"/>
            <w:sz w:val="20"/>
            <w:szCs w:val="20"/>
            <w:lang w:val="en-GB"/>
          </w:rPr>
          <w:delText xml:space="preserve">(3) commits an offence and is liable on conviction to a </w:delText>
        </w:r>
        <w:r w:rsidRPr="00B30CB4">
          <w:rPr>
            <w:rFonts w:ascii="Times New Roman" w:hAnsi="Times New Roman" w:cs="Times New Roman"/>
            <w:w w:val="96"/>
            <w:sz w:val="20"/>
            <w:szCs w:val="20"/>
            <w:lang w:val="en-GB"/>
          </w:rPr>
          <w:delText xml:space="preserve">fine </w:delText>
        </w:r>
        <w:r w:rsidRPr="00B30CB4">
          <w:rPr>
            <w:rFonts w:ascii="Times New Roman" w:hAnsi="Times New Roman" w:cs="Times New Roman"/>
            <w:sz w:val="20"/>
            <w:szCs w:val="20"/>
            <w:lang w:val="en-GB"/>
          </w:rPr>
          <w:delText>not exceeding 10 per cent</w:delText>
        </w:r>
        <w:r w:rsidR="00D7677A" w:rsidRPr="00D7677A">
          <w:rPr>
            <w:rFonts w:ascii="Times New Roman" w:hAnsi="Times New Roman" w:cs="Times New Roman"/>
            <w:sz w:val="20"/>
            <w:szCs w:val="20"/>
            <w:lang w:val="en-GB"/>
          </w:rPr>
          <w:delText xml:space="preserve"> </w:delText>
        </w:r>
        <w:r w:rsidR="00D35D6A" w:rsidRPr="00D7677A">
          <w:rPr>
            <w:rFonts w:ascii="Times New Roman" w:hAnsi="Times New Roman" w:cs="Times New Roman"/>
            <w:sz w:val="20"/>
            <w:szCs w:val="20"/>
            <w:lang w:val="en-GB"/>
          </w:rPr>
          <w:delText xml:space="preserve"> </w:delText>
        </w:r>
        <w:r w:rsidRPr="00B30CB4">
          <w:rPr>
            <w:rFonts w:ascii="Times New Roman" w:hAnsi="Times New Roman" w:cs="Times New Roman"/>
            <w:sz w:val="20"/>
            <w:szCs w:val="20"/>
            <w:lang w:val="en-GB"/>
          </w:rPr>
          <w:delText xml:space="preserve">of the financial conglomerate’s </w:delText>
        </w:r>
        <w:r w:rsidR="00F3279C" w:rsidRPr="00D7677A">
          <w:rPr>
            <w:rFonts w:ascii="Times New Roman" w:hAnsi="Times New Roman" w:cs="Times New Roman"/>
            <w:sz w:val="20"/>
            <w:szCs w:val="20"/>
            <w:lang w:val="en-GB"/>
          </w:rPr>
          <w:delText>taxable income</w:delText>
        </w:r>
        <w:r w:rsidR="00F3279C" w:rsidRPr="00B30CB4">
          <w:rPr>
            <w:rFonts w:ascii="Times New Roman" w:hAnsi="Times New Roman" w:cs="Times New Roman"/>
            <w:sz w:val="20"/>
            <w:szCs w:val="20"/>
            <w:lang w:val="en-GB"/>
          </w:rPr>
          <w:delText xml:space="preserve"> </w:delText>
        </w:r>
        <w:r w:rsidRPr="00D7677A">
          <w:rPr>
            <w:rFonts w:ascii="Times New Roman" w:hAnsi="Times New Roman" w:cs="Times New Roman"/>
            <w:sz w:val="20"/>
            <w:szCs w:val="20"/>
            <w:lang w:val="en-GB"/>
          </w:rPr>
          <w:delText>during the financial</w:delText>
        </w:r>
        <w:r w:rsidR="00414756" w:rsidRPr="00D7677A">
          <w:rPr>
            <w:rFonts w:ascii="Times New Roman" w:hAnsi="Times New Roman" w:cs="Times New Roman"/>
            <w:sz w:val="20"/>
            <w:szCs w:val="20"/>
            <w:lang w:val="en-GB"/>
          </w:rPr>
          <w:delText xml:space="preserve"> </w:delText>
        </w:r>
        <w:r w:rsidRPr="00D7677A">
          <w:rPr>
            <w:rFonts w:ascii="Times New Roman" w:hAnsi="Times New Roman" w:cs="Times New Roman"/>
            <w:sz w:val="20"/>
            <w:szCs w:val="20"/>
            <w:lang w:val="en-GB"/>
          </w:rPr>
          <w:delText>conglomerate’s</w:delText>
        </w:r>
        <w:r w:rsidRPr="00B30CB4">
          <w:rPr>
            <w:rFonts w:ascii="Times New Roman" w:hAnsi="Times New Roman" w:cs="Times New Roman"/>
            <w:sz w:val="20"/>
            <w:szCs w:val="20"/>
            <w:lang w:val="en-GB"/>
          </w:rPr>
          <w:delText xml:space="preserve"> financial year</w:delText>
        </w:r>
        <w:r w:rsidR="008D32B3" w:rsidRPr="00D7677A">
          <w:rPr>
            <w:rFonts w:ascii="Times New Roman" w:hAnsi="Times New Roman" w:cs="Times New Roman"/>
            <w:sz w:val="20"/>
            <w:szCs w:val="20"/>
            <w:lang w:val="en-GB"/>
          </w:rPr>
          <w:delText xml:space="preserve"> immediately preceding the date of the offence</w:delText>
        </w:r>
        <w:r w:rsidRPr="00B30CB4">
          <w:rPr>
            <w:rFonts w:ascii="Times New Roman" w:hAnsi="Times New Roman" w:cs="Times New Roman"/>
            <w:sz w:val="20"/>
            <w:szCs w:val="20"/>
            <w:lang w:val="en-GB"/>
          </w:rPr>
          <w:delText>.</w:delText>
        </w:r>
      </w:del>
    </w:p>
    <w:p w:rsidR="00D35D6A" w:rsidRPr="00B30CB4" w:rsidRDefault="00720EA5" w:rsidP="00B30CB4">
      <w:pPr>
        <w:pStyle w:val="Act041aSectiontext"/>
        <w:widowControl w:val="0"/>
        <w:rPr>
          <w:del w:id="199" w:author="Jeannine Bednar-Giyose" w:date="2016-08-18T21:03:00Z"/>
          <w:w w:val="99"/>
          <w:lang w:val="en-GB"/>
        </w:rPr>
      </w:pPr>
      <w:del w:id="200" w:author="Jeannine Bednar-Giyose" w:date="2016-08-18T21:03:00Z">
        <w:r w:rsidRPr="00B30CB4">
          <w:rPr>
            <w:lang w:val="en-GB"/>
          </w:rPr>
          <w:delText>(</w:delText>
        </w:r>
        <w:r w:rsidR="00167C0B" w:rsidRPr="004C53A1">
          <w:rPr>
            <w:lang w:val="en-GB"/>
          </w:rPr>
          <w:delText>4</w:delText>
        </w:r>
        <w:r w:rsidRPr="00B30CB4">
          <w:rPr>
            <w:lang w:val="en-GB"/>
          </w:rPr>
          <w:delText xml:space="preserve">) A holding company that contravenes section </w:delText>
        </w:r>
        <w:r w:rsidR="00E610AE">
          <w:rPr>
            <w:lang w:val="en-GB"/>
          </w:rPr>
          <w:delText>167</w:delText>
        </w:r>
        <w:r w:rsidRPr="00B30CB4">
          <w:rPr>
            <w:lang w:val="en-GB"/>
          </w:rPr>
          <w:delText xml:space="preserve">(1) commits an offence and </w:delText>
        </w:r>
        <w:r w:rsidRPr="00B30CB4">
          <w:rPr>
            <w:w w:val="99"/>
            <w:lang w:val="en-GB"/>
          </w:rPr>
          <w:delText xml:space="preserve">is </w:delText>
        </w:r>
        <w:r w:rsidRPr="00B30CB4">
          <w:rPr>
            <w:lang w:val="en-GB"/>
          </w:rPr>
          <w:delText>l</w:delText>
        </w:r>
        <w:r w:rsidRPr="00B30CB4">
          <w:rPr>
            <w:lang w:val="en-GB"/>
          </w:rPr>
          <w:delText>i</w:delText>
        </w:r>
        <w:r w:rsidRPr="00B30CB4">
          <w:rPr>
            <w:lang w:val="en-GB"/>
          </w:rPr>
          <w:delText xml:space="preserve">able on conviction to a </w:delText>
        </w:r>
        <w:r w:rsidRPr="00B30CB4">
          <w:rPr>
            <w:w w:val="96"/>
            <w:lang w:val="en-GB"/>
          </w:rPr>
          <w:delText xml:space="preserve">fine </w:delText>
        </w:r>
        <w:r w:rsidRPr="00B30CB4">
          <w:rPr>
            <w:lang w:val="en-GB"/>
          </w:rPr>
          <w:delText xml:space="preserve">not exceeding 10 per cent of the value of the material </w:delText>
        </w:r>
        <w:r w:rsidRPr="00B30CB4">
          <w:rPr>
            <w:w w:val="99"/>
            <w:lang w:val="en-GB"/>
          </w:rPr>
          <w:delText>asset</w:delText>
        </w:r>
        <w:r w:rsidR="00DE5615">
          <w:rPr>
            <w:w w:val="99"/>
            <w:lang w:val="en-GB"/>
          </w:rPr>
          <w:delText xml:space="preserve"> as at the date of the </w:delText>
        </w:r>
        <w:commentRangeStart w:id="201"/>
        <w:r w:rsidR="00DE5615">
          <w:rPr>
            <w:w w:val="99"/>
            <w:lang w:val="en-GB"/>
          </w:rPr>
          <w:delText>offence</w:delText>
        </w:r>
      </w:del>
      <w:commentRangeEnd w:id="201"/>
      <w:r w:rsidR="00772CDE">
        <w:rPr>
          <w:rStyle w:val="CommentReference"/>
          <w:rFonts w:asciiTheme="minorHAnsi" w:eastAsiaTheme="minorHAnsi" w:hAnsiTheme="minorHAnsi" w:cstheme="minorBidi"/>
          <w:lang w:val="en-US"/>
        </w:rPr>
        <w:commentReference w:id="201"/>
      </w:r>
      <w:del w:id="202" w:author="Jeannine Bednar-Giyose" w:date="2016-08-18T21:03:00Z">
        <w:r w:rsidRPr="004C53A1">
          <w:rPr>
            <w:w w:val="99"/>
            <w:lang w:val="en-GB"/>
          </w:rPr>
          <w:delText>.</w:delText>
        </w:r>
      </w:del>
    </w:p>
    <w:p w:rsidR="0005445D" w:rsidRPr="00D7677A" w:rsidRDefault="0005445D" w:rsidP="00BF3725">
      <w:pPr>
        <w:pStyle w:val="Act03Sectionhead"/>
        <w:keepNext w:val="0"/>
        <w:keepLines w:val="0"/>
        <w:rPr>
          <w:ins w:id="203" w:author="Jeannine Bednar-Giyose" w:date="2016-08-18T21:03:00Z"/>
          <w:lang w:val="en-GB"/>
        </w:rPr>
      </w:pPr>
    </w:p>
    <w:p w:rsidR="0005445D" w:rsidRPr="00D7677A" w:rsidRDefault="0005445D" w:rsidP="00BF3725">
      <w:pPr>
        <w:pStyle w:val="Act03Sectionhead"/>
        <w:keepNext w:val="0"/>
        <w:keepLines w:val="0"/>
        <w:rPr>
          <w:ins w:id="204" w:author="Jeannine Bednar-Giyose" w:date="2016-08-18T21:03:00Z"/>
          <w:lang w:val="en-GB"/>
        </w:rPr>
      </w:pPr>
    </w:p>
    <w:p w:rsidR="0005445D" w:rsidRPr="00D7677A" w:rsidRDefault="0005445D" w:rsidP="00BF3725">
      <w:pPr>
        <w:pStyle w:val="Act03Sectionhead"/>
        <w:keepNext w:val="0"/>
        <w:keepLines w:val="0"/>
        <w:rPr>
          <w:lang w:val="en-GB"/>
        </w:rPr>
      </w:pPr>
    </w:p>
    <w:p w:rsidR="0005445D" w:rsidRPr="00D7677A" w:rsidRDefault="00720EA5" w:rsidP="00BF3725">
      <w:pPr>
        <w:pStyle w:val="Act03Sectionhead"/>
        <w:keepNext w:val="0"/>
        <w:keepLines w:val="0"/>
        <w:rPr>
          <w:lang w:val="en-GB"/>
        </w:rPr>
      </w:pPr>
      <w:r w:rsidRPr="00D7677A">
        <w:rPr>
          <w:lang w:val="en-GB"/>
        </w:rPr>
        <w:t>Administrative penalties</w:t>
      </w:r>
    </w:p>
    <w:p w:rsidR="0005445D" w:rsidRPr="00D7677A" w:rsidRDefault="0005445D" w:rsidP="00BF3725">
      <w:pPr>
        <w:pStyle w:val="Act03Sectionhead"/>
        <w:keepNext w:val="0"/>
        <w:keepLines w:val="0"/>
        <w:rPr>
          <w:lang w:val="en-GB"/>
        </w:rPr>
      </w:pPr>
    </w:p>
    <w:p w:rsidR="0005445D" w:rsidRPr="00A57A21" w:rsidRDefault="00E610AE" w:rsidP="00BF3725">
      <w:pPr>
        <w:pStyle w:val="Act041aSectiontext"/>
        <w:widowControl w:val="0"/>
        <w:rPr>
          <w:lang w:val="en-GB"/>
        </w:rPr>
      </w:pPr>
      <w:del w:id="205" w:author="Jeannine Bednar-Giyose" w:date="2016-08-18T21:03:00Z">
        <w:r>
          <w:rPr>
            <w:b/>
            <w:bCs/>
            <w:lang w:val="en-GB"/>
          </w:rPr>
          <w:delText>262</w:delText>
        </w:r>
      </w:del>
      <w:ins w:id="206" w:author="Jeannine Bednar-Giyose" w:date="2016-08-18T21:03:00Z">
        <w:r w:rsidR="00C751B4">
          <w:rPr>
            <w:b/>
            <w:bCs/>
            <w:lang w:val="en-GB"/>
          </w:rPr>
          <w:t>260</w:t>
        </w:r>
      </w:ins>
      <w:r w:rsidR="00720EA5" w:rsidRPr="00BF3725">
        <w:rPr>
          <w:b/>
          <w:lang w:val="en-GB"/>
        </w:rPr>
        <w:t xml:space="preserve">. </w:t>
      </w:r>
      <w:r w:rsidR="00720EA5" w:rsidRPr="00BF3725">
        <w:rPr>
          <w:lang w:val="en-GB"/>
        </w:rPr>
        <w:t xml:space="preserve">A person who contravenes sections </w:t>
      </w:r>
      <w:r>
        <w:rPr>
          <w:lang w:val="en-GB"/>
        </w:rPr>
        <w:t>175</w:t>
      </w:r>
      <w:r w:rsidRPr="00BF3725">
        <w:rPr>
          <w:lang w:val="en-GB"/>
        </w:rPr>
        <w:t xml:space="preserve"> </w:t>
      </w:r>
      <w:r w:rsidR="00720EA5" w:rsidRPr="00BF3725">
        <w:rPr>
          <w:lang w:val="en-GB"/>
        </w:rPr>
        <w:t xml:space="preserve">by giving an undertaking commits an offence and is liable on conviction to a fine not exceeding twice the maximum </w:t>
      </w:r>
      <w:r w:rsidR="00720EA5" w:rsidRPr="00A57A21">
        <w:rPr>
          <w:lang w:val="en-GB"/>
        </w:rPr>
        <w:t>amount</w:t>
      </w:r>
      <w:r w:rsidR="00167C0B" w:rsidRPr="004C53A1">
        <w:rPr>
          <w:lang w:val="en-GB"/>
        </w:rPr>
        <w:t xml:space="preserve"> </w:t>
      </w:r>
      <w:r w:rsidR="00720EA5" w:rsidRPr="004C53A1">
        <w:rPr>
          <w:lang w:val="en-GB"/>
        </w:rPr>
        <w:t>that would have been payable under the undertaking.</w:t>
      </w:r>
      <w:r w:rsidR="00414756" w:rsidRPr="004C53A1">
        <w:rPr>
          <w:lang w:val="en-GB"/>
        </w:rPr>
        <w:t xml:space="preserve"> </w:t>
      </w:r>
    </w:p>
    <w:p w:rsidR="0005445D" w:rsidRPr="00D7677A" w:rsidRDefault="0005445D" w:rsidP="00BF3725">
      <w:pPr>
        <w:pStyle w:val="Act03Sectionhead"/>
        <w:keepNext w:val="0"/>
        <w:keepLines w:val="0"/>
        <w:rPr>
          <w:lang w:val="en-GB"/>
        </w:rPr>
      </w:pPr>
    </w:p>
    <w:p w:rsidR="0005445D" w:rsidRPr="00D7677A" w:rsidRDefault="00720EA5" w:rsidP="00BF3725">
      <w:pPr>
        <w:pStyle w:val="Act03Sectionhead"/>
        <w:keepNext w:val="0"/>
        <w:keepLines w:val="0"/>
        <w:rPr>
          <w:lang w:val="en-GB"/>
        </w:rPr>
      </w:pPr>
      <w:proofErr w:type="spellStart"/>
      <w:r w:rsidRPr="00D7677A">
        <w:rPr>
          <w:lang w:val="en-GB"/>
        </w:rPr>
        <w:t>Ombud</w:t>
      </w:r>
      <w:proofErr w:type="spellEnd"/>
      <w:r w:rsidRPr="00D7677A">
        <w:rPr>
          <w:lang w:val="en-GB"/>
        </w:rPr>
        <w:t xml:space="preserve"> schemes</w:t>
      </w:r>
    </w:p>
    <w:p w:rsidR="0005445D" w:rsidRPr="00D7677A"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del w:id="207" w:author="Jeannine Bednar-Giyose" w:date="2016-08-18T21:03:00Z">
        <w:r>
          <w:rPr>
            <w:b/>
            <w:bCs/>
            <w:lang w:val="en-GB"/>
          </w:rPr>
          <w:delText>263</w:delText>
        </w:r>
      </w:del>
      <w:ins w:id="208" w:author="Jeannine Bednar-Giyose" w:date="2016-08-18T21:03:00Z">
        <w:r w:rsidR="00C751B4">
          <w:rPr>
            <w:b/>
            <w:bCs/>
            <w:lang w:val="en-GB"/>
          </w:rPr>
          <w:t>261</w:t>
        </w:r>
      </w:ins>
      <w:r w:rsidR="00720EA5" w:rsidRPr="00BF3725">
        <w:rPr>
          <w:b/>
          <w:lang w:val="en-GB"/>
        </w:rPr>
        <w:t xml:space="preserve">. </w:t>
      </w:r>
      <w:r w:rsidR="00720EA5" w:rsidRPr="00BF3725">
        <w:rPr>
          <w:lang w:val="en-GB"/>
        </w:rPr>
        <w:t xml:space="preserve">(1) A person who contravenes </w:t>
      </w:r>
      <w:r w:rsidR="00720EA5" w:rsidRPr="004C53A1">
        <w:rPr>
          <w:lang w:val="en-GB"/>
        </w:rPr>
        <w:t xml:space="preserve">section </w:t>
      </w:r>
      <w:r>
        <w:rPr>
          <w:lang w:val="en-GB"/>
        </w:rPr>
        <w:t>190</w:t>
      </w:r>
      <w:r w:rsidR="00720EA5" w:rsidRPr="00BF3725">
        <w:rPr>
          <w:lang w:val="en-GB"/>
        </w:rPr>
        <w:t xml:space="preserve">(1) or (2) or </w:t>
      </w:r>
      <w:r w:rsidR="000B4618" w:rsidRPr="004C53A1">
        <w:rPr>
          <w:lang w:val="en-GB"/>
        </w:rPr>
        <w:t xml:space="preserve">section </w:t>
      </w:r>
      <w:r w:rsidR="00D7677A">
        <w:rPr>
          <w:lang w:val="en-GB"/>
        </w:rPr>
        <w:t>193</w:t>
      </w:r>
      <w:r w:rsidR="00A954AF" w:rsidRPr="00BF3725">
        <w:rPr>
          <w:lang w:val="en-GB"/>
        </w:rPr>
        <w:t xml:space="preserve"> </w:t>
      </w:r>
      <w:r w:rsidR="00720EA5" w:rsidRPr="00BF3725">
        <w:rPr>
          <w:lang w:val="en-GB"/>
        </w:rPr>
        <w:t>commits an offence and is liable on conviction to a fine not exceeding R5</w:t>
      </w:r>
      <w:r w:rsidR="00622DF1">
        <w:rPr>
          <w:lang w:val="en-GB"/>
        </w:rPr>
        <w:t xml:space="preserve"> </w:t>
      </w:r>
      <w:r w:rsidR="00720EA5" w:rsidRPr="00BF3725">
        <w:rPr>
          <w:lang w:val="en-GB"/>
        </w:rPr>
        <w:t>000</w:t>
      </w:r>
      <w:r w:rsidR="00622DF1">
        <w:rPr>
          <w:lang w:val="en-GB"/>
        </w:rPr>
        <w:t xml:space="preserve"> </w:t>
      </w:r>
      <w:r w:rsidR="00720EA5" w:rsidRPr="00BF3725">
        <w:rPr>
          <w:lang w:val="en-GB"/>
        </w:rPr>
        <w:t>000.</w:t>
      </w:r>
    </w:p>
    <w:p w:rsidR="0005445D" w:rsidRPr="00BF3725" w:rsidRDefault="00720EA5" w:rsidP="00BF3725">
      <w:pPr>
        <w:pStyle w:val="Act041aSectiontext"/>
        <w:widowControl w:val="0"/>
        <w:rPr>
          <w:lang w:val="en-GB"/>
        </w:rPr>
      </w:pPr>
      <w:r w:rsidRPr="00BF3725">
        <w:rPr>
          <w:lang w:val="en-GB"/>
        </w:rPr>
        <w:t xml:space="preserve">(2) A person who contravenes section </w:t>
      </w:r>
      <w:r w:rsidR="00E610AE">
        <w:rPr>
          <w:lang w:val="en-GB"/>
        </w:rPr>
        <w:t>203</w:t>
      </w:r>
      <w:r w:rsidRPr="00BF3725">
        <w:rPr>
          <w:lang w:val="en-GB"/>
        </w:rPr>
        <w:t>(11) commits an offence and is liable on conviction to a fine not exceeding R5</w:t>
      </w:r>
      <w:r w:rsidR="00C41DB1">
        <w:rPr>
          <w:lang w:val="en-GB"/>
        </w:rPr>
        <w:t xml:space="preserve"> </w:t>
      </w:r>
      <w:r w:rsidRPr="00BF3725">
        <w:rPr>
          <w:lang w:val="en-GB"/>
        </w:rPr>
        <w:t>000</w:t>
      </w:r>
      <w:r w:rsidR="00C41DB1">
        <w:rPr>
          <w:lang w:val="en-GB"/>
        </w:rPr>
        <w:t xml:space="preserve"> </w:t>
      </w:r>
      <w:r w:rsidRPr="00BF3725">
        <w:rPr>
          <w:lang w:val="en-GB"/>
        </w:rPr>
        <w:t>000.</w:t>
      </w:r>
    </w:p>
    <w:p w:rsidR="0005445D" w:rsidRPr="00BF3725" w:rsidRDefault="00720EA5" w:rsidP="00BF3725">
      <w:pPr>
        <w:pStyle w:val="Act041aSectiontext"/>
        <w:widowControl w:val="0"/>
        <w:rPr>
          <w:lang w:val="en-GB"/>
        </w:rPr>
      </w:pPr>
      <w:r w:rsidRPr="00BF3725">
        <w:rPr>
          <w:w w:val="99"/>
          <w:lang w:val="en-GB"/>
        </w:rPr>
        <w:t xml:space="preserve">(3) </w:t>
      </w:r>
      <w:r w:rsidRPr="004C53A1">
        <w:rPr>
          <w:lang w:val="en-GB"/>
        </w:rPr>
        <w:t>A</w:t>
      </w:r>
      <w:r w:rsidR="00C41DB1">
        <w:rPr>
          <w:lang w:val="en-GB"/>
        </w:rPr>
        <w:t xml:space="preserve"> natural person</w:t>
      </w:r>
      <w:r w:rsidR="00C41DB1" w:rsidRPr="00BF3725">
        <w:rPr>
          <w:lang w:val="en-GB"/>
        </w:rPr>
        <w:t xml:space="preserve"> </w:t>
      </w:r>
      <w:r w:rsidRPr="00BF3725">
        <w:rPr>
          <w:lang w:val="en-GB"/>
        </w:rPr>
        <w:t xml:space="preserve">who contravenes section </w:t>
      </w:r>
      <w:r w:rsidR="00E610AE">
        <w:rPr>
          <w:lang w:val="en-GB"/>
        </w:rPr>
        <w:t>206</w:t>
      </w:r>
      <w:r w:rsidRPr="00BF3725">
        <w:rPr>
          <w:lang w:val="en-GB"/>
        </w:rPr>
        <w:t>(8) commits an offence and is li</w:t>
      </w:r>
      <w:r w:rsidRPr="00BF3725">
        <w:rPr>
          <w:lang w:val="en-GB"/>
        </w:rPr>
        <w:t>a</w:t>
      </w:r>
      <w:r w:rsidRPr="00BF3725">
        <w:rPr>
          <w:lang w:val="en-GB"/>
        </w:rPr>
        <w:t>ble on conviction to a fine not exceeding R5</w:t>
      </w:r>
      <w:r w:rsidR="002A6FA7">
        <w:rPr>
          <w:lang w:val="en-GB"/>
        </w:rPr>
        <w:t xml:space="preserve"> </w:t>
      </w:r>
      <w:r w:rsidRPr="00BF3725">
        <w:rPr>
          <w:lang w:val="en-GB"/>
        </w:rPr>
        <w:t>000</w:t>
      </w:r>
      <w:r w:rsidR="002A6FA7">
        <w:rPr>
          <w:lang w:val="en-GB"/>
        </w:rPr>
        <w:t xml:space="preserve"> </w:t>
      </w:r>
      <w:r w:rsidRPr="00BF3725">
        <w:rPr>
          <w:lang w:val="en-GB"/>
        </w:rPr>
        <w:t>000.</w:t>
      </w:r>
    </w:p>
    <w:p w:rsidR="00603A9A" w:rsidRPr="004C53A1" w:rsidRDefault="00603A9A" w:rsidP="00BF3725">
      <w:pPr>
        <w:pStyle w:val="Act041aSectiontext"/>
        <w:widowControl w:val="0"/>
        <w:rPr>
          <w:lang w:val="en-GB"/>
        </w:rPr>
      </w:pPr>
      <w:r w:rsidRPr="00BF3725">
        <w:rPr>
          <w:lang w:val="en-GB"/>
        </w:rPr>
        <w:t>(</w:t>
      </w:r>
      <w:r w:rsidR="006E1A2E" w:rsidRPr="00BF3725">
        <w:rPr>
          <w:lang w:val="en-GB"/>
        </w:rPr>
        <w:t>4</w:t>
      </w:r>
      <w:r w:rsidRPr="00BF3725">
        <w:rPr>
          <w:lang w:val="en-GB"/>
        </w:rPr>
        <w:t>) If</w:t>
      </w:r>
      <w:r w:rsidRPr="004C53A1">
        <w:rPr>
          <w:lang w:val="en-GB"/>
        </w:rPr>
        <w:t>—</w:t>
      </w:r>
    </w:p>
    <w:p w:rsidR="00603A9A" w:rsidRPr="00BF3725" w:rsidRDefault="00603A9A" w:rsidP="00BF3725">
      <w:pPr>
        <w:pStyle w:val="Act05aParagraph"/>
        <w:widowControl w:val="0"/>
        <w:rPr>
          <w:lang w:val="en-GB"/>
        </w:rPr>
      </w:pPr>
      <w:r w:rsidRPr="004C53A1">
        <w:rPr>
          <w:i/>
          <w:lang w:val="en-GB"/>
        </w:rPr>
        <w:t>(a)</w:t>
      </w:r>
      <w:r w:rsidRPr="004C53A1">
        <w:rPr>
          <w:lang w:val="en-GB"/>
        </w:rPr>
        <w:tab/>
      </w:r>
      <w:proofErr w:type="gramStart"/>
      <w:r w:rsidR="005C3E7D">
        <w:rPr>
          <w:lang w:val="en-GB"/>
        </w:rPr>
        <w:t>a</w:t>
      </w:r>
      <w:proofErr w:type="gramEnd"/>
      <w:r w:rsidR="005C3E7D">
        <w:rPr>
          <w:lang w:val="en-GB"/>
        </w:rPr>
        <w:t xml:space="preserve"> natural person</w:t>
      </w:r>
      <w:r w:rsidRPr="00BF3725">
        <w:rPr>
          <w:lang w:val="en-GB"/>
        </w:rPr>
        <w:t xml:space="preserve"> who is subject to a debarment order in terms of</w:t>
      </w:r>
      <w:r w:rsidR="000F6B3E" w:rsidRPr="00BF3725">
        <w:rPr>
          <w:lang w:val="en-GB"/>
        </w:rPr>
        <w:t xml:space="preserve"> section </w:t>
      </w:r>
      <w:r w:rsidR="0015222C">
        <w:rPr>
          <w:lang w:val="en-GB"/>
        </w:rPr>
        <w:t>206</w:t>
      </w:r>
      <w:r w:rsidR="005C3E7D" w:rsidRPr="00BF3725">
        <w:rPr>
          <w:lang w:val="en-GB"/>
        </w:rPr>
        <w:t xml:space="preserve"> </w:t>
      </w:r>
      <w:r w:rsidRPr="00BF3725">
        <w:rPr>
          <w:lang w:val="en-GB"/>
        </w:rPr>
        <w:t xml:space="preserve">contravenes subsection </w:t>
      </w:r>
      <w:r w:rsidR="00E610AE">
        <w:rPr>
          <w:lang w:val="en-GB"/>
        </w:rPr>
        <w:t>206</w:t>
      </w:r>
      <w:r w:rsidR="000F6B3E" w:rsidRPr="00BF3725">
        <w:rPr>
          <w:lang w:val="en-GB"/>
        </w:rPr>
        <w:t>(8)</w:t>
      </w:r>
      <w:r w:rsidR="000F6B3E" w:rsidRPr="00BF3725">
        <w:rPr>
          <w:i/>
          <w:lang w:val="en-GB"/>
        </w:rPr>
        <w:t>(a</w:t>
      </w:r>
      <w:r w:rsidR="000F6B3E" w:rsidRPr="00A57A21">
        <w:rPr>
          <w:i/>
          <w:lang w:val="en-GB"/>
        </w:rPr>
        <w:t>)</w:t>
      </w:r>
      <w:r w:rsidRPr="00A57A21">
        <w:rPr>
          <w:i/>
          <w:lang w:val="en-GB"/>
        </w:rPr>
        <w:t xml:space="preserve"> </w:t>
      </w:r>
      <w:r w:rsidRPr="00A57A21">
        <w:rPr>
          <w:lang w:val="en-GB"/>
        </w:rPr>
        <w:t>by entering into an arrangement referred to in section</w:t>
      </w:r>
      <w:r w:rsidRPr="00BF3725">
        <w:rPr>
          <w:lang w:val="en-GB"/>
        </w:rPr>
        <w:t xml:space="preserve"> </w:t>
      </w:r>
      <w:r w:rsidR="00E610AE">
        <w:rPr>
          <w:lang w:val="en-GB"/>
        </w:rPr>
        <w:t>206</w:t>
      </w:r>
      <w:r w:rsidR="008C7F41" w:rsidRPr="00BF3725">
        <w:rPr>
          <w:lang w:val="en-GB"/>
        </w:rPr>
        <w:t>(8)</w:t>
      </w:r>
      <w:r w:rsidR="008C7F41" w:rsidRPr="00BF3725">
        <w:rPr>
          <w:i/>
          <w:lang w:val="en-GB"/>
        </w:rPr>
        <w:t>(b</w:t>
      </w:r>
      <w:r w:rsidR="008C7F41" w:rsidRPr="004C53A1">
        <w:rPr>
          <w:i/>
          <w:lang w:val="en-GB"/>
        </w:rPr>
        <w:t>)</w:t>
      </w:r>
      <w:r w:rsidRPr="004C53A1">
        <w:rPr>
          <w:lang w:val="en-GB"/>
        </w:rPr>
        <w:t>; and</w:t>
      </w:r>
    </w:p>
    <w:p w:rsidR="00603A9A" w:rsidRPr="00BF3725" w:rsidRDefault="00603A9A" w:rsidP="00BF3725">
      <w:pPr>
        <w:pStyle w:val="Act05aParagraph"/>
        <w:widowControl w:val="0"/>
        <w:rPr>
          <w:lang w:val="en-GB"/>
        </w:rPr>
      </w:pPr>
      <w:r w:rsidRPr="004C53A1">
        <w:rPr>
          <w:i/>
          <w:lang w:val="en-GB"/>
        </w:rPr>
        <w:t>(b)</w:t>
      </w:r>
      <w:r w:rsidRPr="004C53A1">
        <w:rPr>
          <w:lang w:val="en-GB"/>
        </w:rPr>
        <w:tab/>
      </w:r>
      <w:proofErr w:type="gramStart"/>
      <w:r w:rsidRPr="004C53A1">
        <w:rPr>
          <w:lang w:val="en-GB"/>
        </w:rPr>
        <w:t>the</w:t>
      </w:r>
      <w:proofErr w:type="gramEnd"/>
      <w:r w:rsidRPr="004C53A1">
        <w:rPr>
          <w:lang w:val="en-GB"/>
        </w:rPr>
        <w:t xml:space="preserve"> other party to the arrangement knew or should</w:t>
      </w:r>
      <w:r w:rsidRPr="00BF3725">
        <w:rPr>
          <w:lang w:val="en-GB"/>
        </w:rPr>
        <w:t xml:space="preserve"> reasonably have known that entering to the arrangement contravened that section</w:t>
      </w:r>
      <w:r w:rsidRPr="004C53A1">
        <w:rPr>
          <w:lang w:val="en-GB"/>
        </w:rPr>
        <w:t>;</w:t>
      </w:r>
    </w:p>
    <w:p w:rsidR="00603A9A" w:rsidRPr="00406F56" w:rsidRDefault="00603A9A" w:rsidP="00BF3725">
      <w:pPr>
        <w:pStyle w:val="Act04Asectionrunon"/>
      </w:pPr>
      <w:proofErr w:type="gramStart"/>
      <w:r w:rsidRPr="004C53A1">
        <w:t>the</w:t>
      </w:r>
      <w:proofErr w:type="gramEnd"/>
      <w:r w:rsidRPr="004C53A1">
        <w:t xml:space="preserve"> other party to the arrangement also</w:t>
      </w:r>
      <w:r w:rsidRPr="00BF3725">
        <w:t xml:space="preserve"> commits an offence and is liable on conviction to </w:t>
      </w:r>
      <w:r w:rsidR="008C7F41" w:rsidRPr="00BF3725">
        <w:t>a fine not exceeding R</w:t>
      </w:r>
      <w:r w:rsidRPr="00BF3725">
        <w:t>5</w:t>
      </w:r>
      <w:r w:rsidR="005C3E7D">
        <w:t xml:space="preserve"> </w:t>
      </w:r>
      <w:r w:rsidRPr="00BF3725">
        <w:t>00</w:t>
      </w:r>
      <w:r w:rsidR="008C7F41" w:rsidRPr="00BF3725">
        <w:t>0</w:t>
      </w:r>
      <w:r w:rsidR="005C3E7D">
        <w:t xml:space="preserve"> </w:t>
      </w:r>
      <w:r w:rsidR="008C7F41" w:rsidRPr="00BF3725">
        <w:t>000</w:t>
      </w:r>
      <w:r w:rsidRPr="00BF3725">
        <w:t>.</w:t>
      </w:r>
    </w:p>
    <w:p w:rsidR="0005445D" w:rsidRPr="004C53A1" w:rsidRDefault="00720EA5" w:rsidP="00BF3725">
      <w:pPr>
        <w:pStyle w:val="Act041aSectiontext"/>
        <w:widowControl w:val="0"/>
        <w:rPr>
          <w:lang w:val="en-GB"/>
        </w:rPr>
      </w:pPr>
      <w:r w:rsidRPr="00BF3725">
        <w:rPr>
          <w:w w:val="99"/>
          <w:lang w:val="en-GB"/>
        </w:rPr>
        <w:t>(</w:t>
      </w:r>
      <w:r w:rsidR="00A67E41">
        <w:rPr>
          <w:w w:val="99"/>
          <w:lang w:val="en-GB"/>
        </w:rPr>
        <w:t>5</w:t>
      </w:r>
      <w:r w:rsidRPr="004C53A1">
        <w:rPr>
          <w:w w:val="99"/>
          <w:lang w:val="en-GB"/>
        </w:rPr>
        <w:t>)</w:t>
      </w:r>
      <w:r w:rsidRPr="004C53A1">
        <w:rPr>
          <w:lang w:val="en-GB"/>
        </w:rPr>
        <w:t xml:space="preserve"> </w:t>
      </w:r>
      <w:r w:rsidR="005C3E7D">
        <w:rPr>
          <w:lang w:val="en-GB"/>
        </w:rPr>
        <w:t>A person</w:t>
      </w:r>
      <w:r w:rsidRPr="00BF3725">
        <w:rPr>
          <w:lang w:val="en-GB"/>
        </w:rPr>
        <w:t xml:space="preserve"> who </w:t>
      </w:r>
      <w:r w:rsidRPr="00BF3725">
        <w:rPr>
          <w:w w:val="99"/>
          <w:lang w:val="en-GB"/>
        </w:rPr>
        <w:t xml:space="preserve">contravenes </w:t>
      </w:r>
      <w:r w:rsidRPr="00BF3725">
        <w:rPr>
          <w:lang w:val="en-GB"/>
        </w:rPr>
        <w:t xml:space="preserve">subsection </w:t>
      </w:r>
      <w:r w:rsidR="00E610AE">
        <w:rPr>
          <w:lang w:val="en-GB"/>
        </w:rPr>
        <w:t>208</w:t>
      </w:r>
      <w:r w:rsidRPr="00BF3725">
        <w:rPr>
          <w:lang w:val="en-GB"/>
        </w:rPr>
        <w:t>(2) commits an offence and is liable on conviction to a fine not exceeding R15</w:t>
      </w:r>
      <w:r w:rsidR="00CD164C">
        <w:rPr>
          <w:lang w:val="en-GB"/>
        </w:rPr>
        <w:t xml:space="preserve"> </w:t>
      </w:r>
      <w:r w:rsidRPr="004C53A1">
        <w:rPr>
          <w:lang w:val="en-GB"/>
        </w:rPr>
        <w:t>000</w:t>
      </w:r>
      <w:r w:rsidR="00CD164C">
        <w:rPr>
          <w:lang w:val="en-GB"/>
        </w:rPr>
        <w:t xml:space="preserve"> </w:t>
      </w:r>
      <w:r w:rsidRPr="004C53A1">
        <w:rPr>
          <w:lang w:val="en-GB"/>
        </w:rPr>
        <w:t>000 or imprisonment for a period not e</w:t>
      </w:r>
      <w:r w:rsidRPr="004C53A1">
        <w:rPr>
          <w:lang w:val="en-GB"/>
        </w:rPr>
        <w:t>x</w:t>
      </w:r>
      <w:r w:rsidRPr="004C53A1">
        <w:rPr>
          <w:lang w:val="en-GB"/>
        </w:rPr>
        <w:t>ceeding 10 years, or to both a fine and such imprisonment.</w:t>
      </w:r>
    </w:p>
    <w:p w:rsidR="00145890" w:rsidRPr="00406F56" w:rsidRDefault="00145890" w:rsidP="00BF3725">
      <w:pPr>
        <w:pStyle w:val="Act041aSectiontext"/>
        <w:widowControl w:val="0"/>
      </w:pPr>
      <w:r w:rsidRPr="001F6E38">
        <w:t>(</w:t>
      </w:r>
      <w:r w:rsidR="00A67E41" w:rsidRPr="001F6E38">
        <w:t>6</w:t>
      </w:r>
      <w:r w:rsidRPr="001F6E38">
        <w:t xml:space="preserve">) A licensed financial institution that contravenes section </w:t>
      </w:r>
      <w:r w:rsidR="00E610AE">
        <w:t>211</w:t>
      </w:r>
      <w:r w:rsidR="00E610AE" w:rsidRPr="001F6E38">
        <w:t xml:space="preserve"> </w:t>
      </w:r>
      <w:r w:rsidRPr="001F6E38">
        <w:t>commits an offence and is liable on conviction to a fine not exceeding R5</w:t>
      </w:r>
      <w:r w:rsidR="00CD164C" w:rsidRPr="001F6E38">
        <w:t xml:space="preserve"> </w:t>
      </w:r>
      <w:r w:rsidRPr="00BF3725">
        <w:t>000</w:t>
      </w:r>
      <w:r w:rsidR="00CD164C" w:rsidRPr="001F6E38">
        <w:t xml:space="preserve"> </w:t>
      </w:r>
      <w:r w:rsidRPr="00BF3725">
        <w:t>000.</w:t>
      </w:r>
    </w:p>
    <w:p w:rsidR="00B46B31" w:rsidRDefault="006F6F93" w:rsidP="00BF3725">
      <w:pPr>
        <w:pStyle w:val="Act041aSectiontext"/>
        <w:widowControl w:val="0"/>
        <w:rPr>
          <w:lang w:val="en-GB"/>
        </w:rPr>
      </w:pPr>
      <w:r w:rsidRPr="00BF3725">
        <w:rPr>
          <w:lang w:val="en-GB"/>
        </w:rPr>
        <w:t>(</w:t>
      </w:r>
      <w:r w:rsidR="00A67E41" w:rsidRPr="00BF3725">
        <w:rPr>
          <w:lang w:val="en-GB"/>
        </w:rPr>
        <w:t>7</w:t>
      </w:r>
      <w:r w:rsidRPr="00BF3725">
        <w:rPr>
          <w:lang w:val="en-GB"/>
        </w:rPr>
        <w:t xml:space="preserve">) A </w:t>
      </w:r>
      <w:r>
        <w:rPr>
          <w:lang w:val="en-GB"/>
        </w:rPr>
        <w:t>financial institution that</w:t>
      </w:r>
      <w:r w:rsidRPr="00BF3725">
        <w:rPr>
          <w:lang w:val="en-GB"/>
        </w:rPr>
        <w:t xml:space="preserve"> contravenes section </w:t>
      </w:r>
      <w:r w:rsidR="00E610AE">
        <w:rPr>
          <w:lang w:val="en-GB"/>
        </w:rPr>
        <w:t>216</w:t>
      </w:r>
      <w:r w:rsidRPr="00BF3725">
        <w:rPr>
          <w:lang w:val="en-GB"/>
        </w:rPr>
        <w:t xml:space="preserve">(1) commits an offence and is </w:t>
      </w:r>
      <w:r w:rsidRPr="001B0CCD">
        <w:rPr>
          <w:lang w:val="en-GB"/>
        </w:rPr>
        <w:t xml:space="preserve">liable on conviction to a fine not exceeding </w:t>
      </w:r>
      <w:r w:rsidRPr="00BF3725">
        <w:rPr>
          <w:lang w:val="en-GB"/>
        </w:rPr>
        <w:t>R5</w:t>
      </w:r>
      <w:r>
        <w:rPr>
          <w:lang w:val="en-GB"/>
        </w:rPr>
        <w:t xml:space="preserve"> </w:t>
      </w:r>
      <w:r w:rsidRPr="00BF3725">
        <w:rPr>
          <w:lang w:val="en-GB"/>
        </w:rPr>
        <w:t>000</w:t>
      </w:r>
      <w:r>
        <w:rPr>
          <w:lang w:val="en-GB"/>
        </w:rPr>
        <w:t xml:space="preserve"> </w:t>
      </w:r>
      <w:r w:rsidRPr="00BF3725">
        <w:rPr>
          <w:lang w:val="en-GB"/>
        </w:rPr>
        <w:t>000.</w:t>
      </w:r>
    </w:p>
    <w:p w:rsidR="006677E1" w:rsidRPr="004C53A1" w:rsidRDefault="006677E1" w:rsidP="00BF3725">
      <w:pPr>
        <w:pStyle w:val="Act041aSectiontext"/>
        <w:widowControl w:val="0"/>
        <w:rPr>
          <w:lang w:val="en-GB"/>
        </w:rPr>
      </w:pPr>
      <w:r>
        <w:rPr>
          <w:lang w:val="en-GB"/>
        </w:rPr>
        <w:t>(8</w:t>
      </w:r>
      <w:r w:rsidRPr="004C53A1">
        <w:rPr>
          <w:lang w:val="en-GB"/>
        </w:rPr>
        <w:t xml:space="preserve">) A person who contravenes section </w:t>
      </w:r>
      <w:r>
        <w:rPr>
          <w:lang w:val="en-GB"/>
        </w:rPr>
        <w:t xml:space="preserve">218 </w:t>
      </w:r>
      <w:r w:rsidRPr="004C53A1">
        <w:rPr>
          <w:lang w:val="en-GB"/>
        </w:rPr>
        <w:t>commits an offence and is liable on co</w:t>
      </w:r>
      <w:r w:rsidRPr="004C53A1">
        <w:rPr>
          <w:lang w:val="en-GB"/>
        </w:rPr>
        <w:t>n</w:t>
      </w:r>
      <w:r w:rsidRPr="004C53A1">
        <w:rPr>
          <w:lang w:val="en-GB"/>
        </w:rPr>
        <w:t>viction to a fine not exceeding R5</w:t>
      </w:r>
      <w:r>
        <w:rPr>
          <w:lang w:val="en-GB"/>
        </w:rPr>
        <w:t> </w:t>
      </w:r>
      <w:r w:rsidRPr="004C53A1">
        <w:rPr>
          <w:lang w:val="en-GB"/>
        </w:rPr>
        <w:t>000</w:t>
      </w:r>
      <w:r>
        <w:rPr>
          <w:lang w:val="en-GB"/>
        </w:rPr>
        <w:t xml:space="preserve"> for each day during which the offence continues</w:t>
      </w:r>
      <w:r w:rsidRPr="004C53A1">
        <w:rPr>
          <w:lang w:val="en-GB"/>
        </w:rPr>
        <w:t>.</w:t>
      </w:r>
    </w:p>
    <w:p w:rsidR="006677E1" w:rsidRPr="006677E1" w:rsidRDefault="006677E1" w:rsidP="00BF3725">
      <w:pPr>
        <w:pStyle w:val="Act041aSectiontext"/>
        <w:widowControl w:val="0"/>
        <w:rPr>
          <w:lang w:val="en-GB"/>
        </w:rPr>
      </w:pPr>
    </w:p>
    <w:p w:rsidR="0005445D" w:rsidRPr="004C53A1" w:rsidRDefault="0005445D" w:rsidP="00BF3725">
      <w:pPr>
        <w:pStyle w:val="Act03Sectionhead"/>
        <w:keepNext w:val="0"/>
        <w:keepLines w:val="0"/>
        <w:rPr>
          <w:lang w:val="en-GB"/>
        </w:rPr>
      </w:pPr>
    </w:p>
    <w:p w:rsidR="0005445D" w:rsidRPr="004C53A1" w:rsidRDefault="00D4687D" w:rsidP="00BF3725">
      <w:pPr>
        <w:pStyle w:val="Act03Sectionhead"/>
        <w:keepNext w:val="0"/>
        <w:keepLines w:val="0"/>
        <w:rPr>
          <w:lang w:val="en-GB"/>
        </w:rPr>
      </w:pPr>
      <w:r>
        <w:rPr>
          <w:lang w:val="en-GB"/>
        </w:rPr>
        <w:t>Proceedings in</w:t>
      </w:r>
      <w:r w:rsidR="004B66EB" w:rsidRPr="004C53A1">
        <w:rPr>
          <w:lang w:val="en-GB"/>
        </w:rPr>
        <w:t xml:space="preserve"> </w:t>
      </w:r>
      <w:del w:id="209" w:author="Jeannine Bednar-Giyose" w:date="2016-08-18T21:03:00Z">
        <w:r w:rsidR="004B66EB" w:rsidRPr="004C53A1">
          <w:rPr>
            <w:lang w:val="en-GB"/>
          </w:rPr>
          <w:delText xml:space="preserve">the </w:delText>
        </w:r>
      </w:del>
      <w:r w:rsidR="004B66EB" w:rsidRPr="004C53A1">
        <w:rPr>
          <w:lang w:val="en-GB"/>
        </w:rPr>
        <w:t>Tribunal</w:t>
      </w:r>
    </w:p>
    <w:p w:rsidR="0005445D" w:rsidRPr="004C53A1" w:rsidRDefault="0005445D" w:rsidP="00BF3725">
      <w:pPr>
        <w:pStyle w:val="Act03Sectionhead"/>
        <w:keepNext w:val="0"/>
        <w:keepLines w:val="0"/>
        <w:rPr>
          <w:sz w:val="18"/>
          <w:szCs w:val="18"/>
          <w:lang w:val="en-GB"/>
        </w:rPr>
      </w:pPr>
    </w:p>
    <w:p w:rsidR="0005445D" w:rsidRPr="00BF3725" w:rsidRDefault="00E610AE" w:rsidP="00BF3725">
      <w:pPr>
        <w:pStyle w:val="Act041aSectiontext"/>
        <w:widowControl w:val="0"/>
        <w:rPr>
          <w:lang w:val="en-GB"/>
        </w:rPr>
      </w:pPr>
      <w:del w:id="210" w:author="Jeannine Bednar-Giyose" w:date="2016-08-18T21:03:00Z">
        <w:r>
          <w:rPr>
            <w:b/>
            <w:bCs/>
            <w:lang w:val="en-GB"/>
          </w:rPr>
          <w:delText>264</w:delText>
        </w:r>
      </w:del>
      <w:ins w:id="211" w:author="Jeannine Bednar-Giyose" w:date="2016-08-18T21:03:00Z">
        <w:r w:rsidR="00C751B4">
          <w:rPr>
            <w:b/>
            <w:bCs/>
            <w:lang w:val="en-GB"/>
          </w:rPr>
          <w:t>262</w:t>
        </w:r>
      </w:ins>
      <w:r w:rsidR="00720EA5" w:rsidRPr="004C53A1">
        <w:rPr>
          <w:b/>
          <w:bCs/>
          <w:lang w:val="en-GB"/>
        </w:rPr>
        <w:t>.</w:t>
      </w:r>
      <w:r w:rsidR="00720EA5" w:rsidRPr="00BF3725">
        <w:rPr>
          <w:b/>
          <w:lang w:val="en-GB"/>
        </w:rPr>
        <w:t xml:space="preserve"> </w:t>
      </w:r>
      <w:r w:rsidR="00720EA5" w:rsidRPr="00BF3725">
        <w:rPr>
          <w:lang w:val="en-GB"/>
        </w:rPr>
        <w:t xml:space="preserve">A person who contravenes a direction in terms of section </w:t>
      </w:r>
      <w:r>
        <w:rPr>
          <w:lang w:val="en-GB"/>
        </w:rPr>
        <w:t>233</w:t>
      </w:r>
      <w:r w:rsidR="00720EA5" w:rsidRPr="00BF3725">
        <w:rPr>
          <w:lang w:val="en-GB"/>
        </w:rPr>
        <w:t>(5</w:t>
      </w:r>
      <w:proofErr w:type="gramStart"/>
      <w:r w:rsidR="00720EA5" w:rsidRPr="00BF3725">
        <w:rPr>
          <w:lang w:val="en-GB"/>
        </w:rPr>
        <w:t>)</w:t>
      </w:r>
      <w:r w:rsidR="00720EA5" w:rsidRPr="00BF3725">
        <w:rPr>
          <w:i/>
          <w:lang w:val="en-GB"/>
        </w:rPr>
        <w:t>(</w:t>
      </w:r>
      <w:proofErr w:type="gramEnd"/>
      <w:r w:rsidR="00720EA5" w:rsidRPr="00BF3725">
        <w:rPr>
          <w:i/>
          <w:lang w:val="en-GB"/>
        </w:rPr>
        <w:t>a)</w:t>
      </w:r>
      <w:r w:rsidR="00720EA5" w:rsidRPr="00BF3725">
        <w:rPr>
          <w:lang w:val="en-GB"/>
        </w:rPr>
        <w:t>, or r</w:t>
      </w:r>
      <w:r w:rsidR="00720EA5" w:rsidRPr="00BF3725">
        <w:rPr>
          <w:lang w:val="en-GB"/>
        </w:rPr>
        <w:t>e</w:t>
      </w:r>
      <w:r w:rsidR="00720EA5" w:rsidRPr="00BF3725">
        <w:rPr>
          <w:lang w:val="en-GB"/>
        </w:rPr>
        <w:t xml:space="preserve">fuses, without </w:t>
      </w:r>
      <w:r w:rsidR="00720EA5" w:rsidRPr="00BF3725">
        <w:rPr>
          <w:w w:val="99"/>
          <w:lang w:val="en-GB"/>
        </w:rPr>
        <w:t xml:space="preserve">reasonable </w:t>
      </w:r>
      <w:r w:rsidR="00720EA5" w:rsidRPr="00BF3725">
        <w:rPr>
          <w:lang w:val="en-GB"/>
        </w:rPr>
        <w:t xml:space="preserve">excuse, to take an oath or make an </w:t>
      </w:r>
      <w:r w:rsidR="00720EA5" w:rsidRPr="00BF3725">
        <w:rPr>
          <w:w w:val="98"/>
          <w:lang w:val="en-GB"/>
        </w:rPr>
        <w:t xml:space="preserve">affirmation </w:t>
      </w:r>
      <w:r w:rsidR="00720EA5" w:rsidRPr="00BF3725">
        <w:rPr>
          <w:lang w:val="en-GB"/>
        </w:rPr>
        <w:t xml:space="preserve">when required to do so as contemplated in section </w:t>
      </w:r>
      <w:r>
        <w:rPr>
          <w:lang w:val="en-GB"/>
        </w:rPr>
        <w:t>233</w:t>
      </w:r>
      <w:r w:rsidR="00720EA5" w:rsidRPr="00BF3725">
        <w:rPr>
          <w:lang w:val="en-GB"/>
        </w:rPr>
        <w:t>(5)</w:t>
      </w:r>
      <w:r w:rsidR="00720EA5" w:rsidRPr="00BF3725">
        <w:rPr>
          <w:i/>
          <w:lang w:val="en-GB"/>
        </w:rPr>
        <w:t>(b)</w:t>
      </w:r>
      <w:r w:rsidR="00720EA5" w:rsidRPr="00BF3725">
        <w:rPr>
          <w:lang w:val="en-GB"/>
        </w:rPr>
        <w:t>, commits an offence and is liable on</w:t>
      </w:r>
      <w:r w:rsidR="00A21CEE" w:rsidRPr="004C53A1">
        <w:rPr>
          <w:lang w:val="en-GB"/>
        </w:rPr>
        <w:t xml:space="preserve"> </w:t>
      </w:r>
      <w:r w:rsidR="00720EA5" w:rsidRPr="004C53A1">
        <w:rPr>
          <w:lang w:val="en-GB"/>
        </w:rPr>
        <w:t>co</w:t>
      </w:r>
      <w:r w:rsidR="00720EA5" w:rsidRPr="004C53A1">
        <w:rPr>
          <w:lang w:val="en-GB"/>
        </w:rPr>
        <w:t>n</w:t>
      </w:r>
      <w:r w:rsidR="00720EA5" w:rsidRPr="004C53A1">
        <w:rPr>
          <w:lang w:val="en-GB"/>
        </w:rPr>
        <w:t>viction to a fine not exceeding R5</w:t>
      </w:r>
      <w:r w:rsidR="00190CEF">
        <w:rPr>
          <w:lang w:val="en-GB"/>
        </w:rPr>
        <w:t xml:space="preserve"> </w:t>
      </w:r>
      <w:r w:rsidR="00720EA5" w:rsidRPr="004C53A1">
        <w:rPr>
          <w:lang w:val="en-GB"/>
        </w:rPr>
        <w:t>000</w:t>
      </w:r>
      <w:r w:rsidR="00190CEF">
        <w:rPr>
          <w:lang w:val="en-GB"/>
        </w:rPr>
        <w:t xml:space="preserve"> </w:t>
      </w:r>
      <w:r w:rsidR="00720EA5" w:rsidRPr="004C53A1">
        <w:rPr>
          <w:lang w:val="en-GB"/>
        </w:rPr>
        <w:t>000 or to imprisonment for a period not excee</w:t>
      </w:r>
      <w:r w:rsidR="00720EA5" w:rsidRPr="004C53A1">
        <w:rPr>
          <w:lang w:val="en-GB"/>
        </w:rPr>
        <w:t>d</w:t>
      </w:r>
      <w:r w:rsidR="00720EA5" w:rsidRPr="004C53A1">
        <w:rPr>
          <w:lang w:val="en-GB"/>
        </w:rPr>
        <w:t>ing 5 years, or to both a fine and such imprisonment.</w:t>
      </w:r>
    </w:p>
    <w:p w:rsidR="0005445D" w:rsidRPr="006B76A5" w:rsidRDefault="0005445D" w:rsidP="00BF3725">
      <w:pPr>
        <w:pStyle w:val="Act03Sectionhead"/>
        <w:keepNext w:val="0"/>
        <w:keepLines w:val="0"/>
        <w:rPr>
          <w:lang w:val="en-GB"/>
        </w:rPr>
      </w:pPr>
    </w:p>
    <w:p w:rsidR="0005445D" w:rsidRPr="006B76A5" w:rsidRDefault="00720EA5" w:rsidP="00BF3725">
      <w:pPr>
        <w:pStyle w:val="Act03Sectionhead"/>
        <w:keepNext w:val="0"/>
        <w:keepLines w:val="0"/>
        <w:rPr>
          <w:lang w:val="en-GB"/>
        </w:rPr>
      </w:pPr>
      <w:r w:rsidRPr="006B76A5">
        <w:rPr>
          <w:lang w:val="en-GB"/>
        </w:rPr>
        <w:t>Miscellaneous</w:t>
      </w:r>
    </w:p>
    <w:p w:rsidR="0005445D" w:rsidRPr="006B76A5" w:rsidRDefault="0005445D" w:rsidP="00BF3725">
      <w:pPr>
        <w:pStyle w:val="Act03Sectionhead"/>
        <w:keepNext w:val="0"/>
        <w:keepLines w:val="0"/>
        <w:rPr>
          <w:lang w:val="en-GB"/>
        </w:rPr>
      </w:pPr>
    </w:p>
    <w:p w:rsidR="0005445D" w:rsidRPr="006B76A5" w:rsidRDefault="00E610AE" w:rsidP="00BF3725">
      <w:pPr>
        <w:pStyle w:val="Act041aSectiontext"/>
        <w:widowControl w:val="0"/>
        <w:rPr>
          <w:lang w:val="en-GB"/>
        </w:rPr>
      </w:pPr>
      <w:del w:id="212" w:author="Jeannine Bednar-Giyose" w:date="2016-08-18T21:03:00Z">
        <w:r>
          <w:rPr>
            <w:b/>
            <w:bCs/>
            <w:lang w:val="en-GB"/>
          </w:rPr>
          <w:delText>265</w:delText>
        </w:r>
      </w:del>
      <w:ins w:id="213" w:author="Jeannine Bednar-Giyose" w:date="2016-08-18T21:03:00Z">
        <w:r w:rsidR="00C751B4">
          <w:rPr>
            <w:b/>
            <w:bCs/>
            <w:lang w:val="en-GB"/>
          </w:rPr>
          <w:t>263</w:t>
        </w:r>
      </w:ins>
      <w:r w:rsidR="00720EA5" w:rsidRPr="004C53A1">
        <w:rPr>
          <w:b/>
          <w:bCs/>
          <w:lang w:val="en-GB"/>
        </w:rPr>
        <w:t xml:space="preserve">. </w:t>
      </w:r>
      <w:r w:rsidR="00720EA5" w:rsidRPr="004C53A1">
        <w:rPr>
          <w:lang w:val="en-GB"/>
        </w:rPr>
        <w:t>(1</w:t>
      </w:r>
      <w:r w:rsidR="00720EA5" w:rsidRPr="00BF3725">
        <w:rPr>
          <w:lang w:val="en-GB"/>
        </w:rPr>
        <w:t>) A person who</w:t>
      </w:r>
      <w:r w:rsidR="00984FC0">
        <w:rPr>
          <w:lang w:val="en-GB"/>
        </w:rPr>
        <w:t xml:space="preserve"> </w:t>
      </w:r>
      <w:del w:id="214" w:author="Jeannine Bednar-Giyose" w:date="2016-08-18T21:03:00Z">
        <w:r w:rsidR="00720EA5" w:rsidRPr="00B30CB4">
          <w:rPr>
            <w:lang w:val="en-GB"/>
          </w:rPr>
          <w:delText>contravenes</w:delText>
        </w:r>
      </w:del>
      <w:ins w:id="215" w:author="Jeannine Bednar-Giyose" w:date="2016-08-18T21:03:00Z">
        <w:r w:rsidR="00984FC0">
          <w:rPr>
            <w:lang w:val="en-GB"/>
          </w:rPr>
          <w:t xml:space="preserve">discloses or shares information for a purpose or in a </w:t>
        </w:r>
        <w:r w:rsidR="00CF041D">
          <w:rPr>
            <w:lang w:val="en-GB"/>
          </w:rPr>
          <w:t>manner that</w:t>
        </w:r>
        <w:r w:rsidR="00984FC0">
          <w:rPr>
            <w:lang w:val="en-GB"/>
          </w:rPr>
          <w:t xml:space="preserve"> is not authorised in terms of</w:t>
        </w:r>
      </w:ins>
      <w:r w:rsidR="00984FC0">
        <w:rPr>
          <w:lang w:val="en-GB"/>
        </w:rPr>
        <w:t xml:space="preserve"> section</w:t>
      </w:r>
      <w:ins w:id="216" w:author="Jeannine Bednar-Giyose" w:date="2016-08-18T21:03:00Z">
        <w:r w:rsidR="00984FC0">
          <w:rPr>
            <w:lang w:val="en-GB"/>
          </w:rPr>
          <w:t xml:space="preserve"> 242</w:t>
        </w:r>
      </w:ins>
      <w:r w:rsidR="00984FC0">
        <w:rPr>
          <w:lang w:val="en-GB"/>
        </w:rPr>
        <w:t xml:space="preserve"> </w:t>
      </w:r>
      <w:del w:id="217" w:author="Petula Sihlali" w:date="2016-09-15T12:43:00Z">
        <w:r w:rsidRPr="00BF3725" w:rsidDel="00E02AA0">
          <w:rPr>
            <w:lang w:val="en-GB"/>
          </w:rPr>
          <w:delText>242</w:delText>
        </w:r>
      </w:del>
      <w:r w:rsidRPr="00BF3725">
        <w:rPr>
          <w:lang w:val="en-GB"/>
        </w:rPr>
        <w:t xml:space="preserve"> </w:t>
      </w:r>
      <w:r w:rsidR="00720EA5" w:rsidRPr="00BF3725">
        <w:rPr>
          <w:lang w:val="en-GB"/>
        </w:rPr>
        <w:t>commits an offence and is liable on conviction to a fine not exceeding R5</w:t>
      </w:r>
      <w:r w:rsidR="00190CEF">
        <w:rPr>
          <w:lang w:val="en-GB"/>
        </w:rPr>
        <w:t xml:space="preserve"> </w:t>
      </w:r>
      <w:r w:rsidR="00720EA5" w:rsidRPr="00BF3725">
        <w:rPr>
          <w:lang w:val="en-GB"/>
        </w:rPr>
        <w:t>000</w:t>
      </w:r>
      <w:r w:rsidR="00190CEF">
        <w:rPr>
          <w:lang w:val="en-GB"/>
        </w:rPr>
        <w:t xml:space="preserve"> </w:t>
      </w:r>
      <w:r w:rsidR="00720EA5" w:rsidRPr="00BF3725">
        <w:rPr>
          <w:lang w:val="en-GB"/>
        </w:rPr>
        <w:t>000</w:t>
      </w:r>
      <w:r w:rsidR="00720EA5" w:rsidRPr="004C53A1">
        <w:rPr>
          <w:lang w:val="en-GB"/>
        </w:rPr>
        <w:t>,</w:t>
      </w:r>
      <w:r w:rsidR="00720EA5" w:rsidRPr="00BF3725">
        <w:rPr>
          <w:lang w:val="en-GB"/>
        </w:rPr>
        <w:t xml:space="preserve"> </w:t>
      </w:r>
      <w:r w:rsidR="00720EA5" w:rsidRPr="006B76A5">
        <w:rPr>
          <w:lang w:val="en-GB"/>
        </w:rPr>
        <w:t>or imprisonment for a period not exceeding 5 years, or to both a fine and such imprisonment.</w:t>
      </w:r>
    </w:p>
    <w:p w:rsidR="0005445D" w:rsidRPr="004C53A1" w:rsidRDefault="00720EA5" w:rsidP="00BF3725">
      <w:pPr>
        <w:pStyle w:val="Act041aSectiontext"/>
        <w:widowControl w:val="0"/>
        <w:rPr>
          <w:lang w:val="en-GB"/>
        </w:rPr>
      </w:pPr>
      <w:r w:rsidRPr="009B50E8">
        <w:rPr>
          <w:lang w:val="en-GB"/>
        </w:rPr>
        <w:t>(</w:t>
      </w:r>
      <w:r w:rsidRPr="004C53A1">
        <w:rPr>
          <w:lang w:val="en-GB"/>
        </w:rPr>
        <w:t>2) A</w:t>
      </w:r>
      <w:r w:rsidR="00E610AE">
        <w:rPr>
          <w:lang w:val="en-GB"/>
        </w:rPr>
        <w:t>n</w:t>
      </w:r>
      <w:r w:rsidRPr="004C53A1">
        <w:rPr>
          <w:lang w:val="en-GB"/>
        </w:rPr>
        <w:t xml:space="preserve"> auditor who contravenes section</w:t>
      </w:r>
      <w:r w:rsidR="006B76A5">
        <w:rPr>
          <w:lang w:val="en-GB"/>
        </w:rPr>
        <w:t xml:space="preserve"> </w:t>
      </w:r>
      <w:r w:rsidR="00E610AE">
        <w:rPr>
          <w:lang w:val="en-GB"/>
        </w:rPr>
        <w:t>243</w:t>
      </w:r>
      <w:r w:rsidR="00E610AE" w:rsidRPr="004C53A1">
        <w:rPr>
          <w:lang w:val="en-GB"/>
        </w:rPr>
        <w:t xml:space="preserve"> </w:t>
      </w:r>
      <w:r w:rsidRPr="004C53A1">
        <w:rPr>
          <w:lang w:val="en-GB"/>
        </w:rPr>
        <w:t>commits an offence and is liable on co</w:t>
      </w:r>
      <w:r w:rsidRPr="004C53A1">
        <w:rPr>
          <w:lang w:val="en-GB"/>
        </w:rPr>
        <w:t>n</w:t>
      </w:r>
      <w:r w:rsidRPr="004C53A1">
        <w:rPr>
          <w:lang w:val="en-GB"/>
        </w:rPr>
        <w:t>viction to a fine not exceeding R5 000 000.</w:t>
      </w:r>
    </w:p>
    <w:p w:rsidR="0005445D" w:rsidRPr="009B50E8" w:rsidRDefault="00720EA5" w:rsidP="00BF3725">
      <w:pPr>
        <w:pStyle w:val="Act041aSectiontext"/>
        <w:widowControl w:val="0"/>
        <w:rPr>
          <w:lang w:val="en-GB"/>
        </w:rPr>
      </w:pPr>
      <w:r w:rsidRPr="004C53A1">
        <w:rPr>
          <w:lang w:val="en-GB"/>
        </w:rPr>
        <w:t>(3</w:t>
      </w:r>
      <w:r w:rsidRPr="00881BE7">
        <w:rPr>
          <w:lang w:val="en-GB"/>
        </w:rPr>
        <w:t xml:space="preserve">) A person </w:t>
      </w:r>
      <w:r w:rsidRPr="00BF3725">
        <w:rPr>
          <w:lang w:val="en-GB"/>
        </w:rPr>
        <w:t xml:space="preserve">who contravenes section </w:t>
      </w:r>
      <w:r w:rsidR="00E610AE">
        <w:rPr>
          <w:lang w:val="en-GB"/>
        </w:rPr>
        <w:t>245</w:t>
      </w:r>
      <w:r w:rsidR="00E610AE" w:rsidRPr="00BF3725">
        <w:rPr>
          <w:lang w:val="en-GB"/>
        </w:rPr>
        <w:t xml:space="preserve"> </w:t>
      </w:r>
      <w:r w:rsidRPr="00BF3725">
        <w:rPr>
          <w:lang w:val="en-GB"/>
        </w:rPr>
        <w:t>commits an offence and is liable on co</w:t>
      </w:r>
      <w:r w:rsidRPr="00BF3725">
        <w:rPr>
          <w:lang w:val="en-GB"/>
        </w:rPr>
        <w:t>n</w:t>
      </w:r>
      <w:r w:rsidRPr="00BF3725">
        <w:rPr>
          <w:lang w:val="en-GB"/>
        </w:rPr>
        <w:t xml:space="preserve">viction to a fine not exceeding </w:t>
      </w:r>
      <w:r w:rsidRPr="009B50E8">
        <w:rPr>
          <w:lang w:val="en-GB"/>
        </w:rPr>
        <w:t>R5</w:t>
      </w:r>
      <w:r w:rsidR="00095B49">
        <w:rPr>
          <w:lang w:val="en-GB"/>
        </w:rPr>
        <w:t xml:space="preserve"> </w:t>
      </w:r>
      <w:r w:rsidRPr="004C53A1">
        <w:rPr>
          <w:lang w:val="en-GB"/>
        </w:rPr>
        <w:t>000</w:t>
      </w:r>
      <w:r w:rsidR="00095B49">
        <w:rPr>
          <w:lang w:val="en-GB"/>
        </w:rPr>
        <w:t xml:space="preserve"> </w:t>
      </w:r>
      <w:r w:rsidRPr="004C53A1">
        <w:rPr>
          <w:lang w:val="en-GB"/>
        </w:rPr>
        <w:t>000 or imprisonment for a period not exceeding 5 years, or to both a fine and such imprisonment</w:t>
      </w:r>
      <w:r w:rsidRPr="009B50E8">
        <w:rPr>
          <w:lang w:val="en-GB"/>
        </w:rPr>
        <w:t>.</w:t>
      </w:r>
    </w:p>
    <w:p w:rsidR="0005445D" w:rsidRPr="004C53A1" w:rsidRDefault="00720EA5" w:rsidP="00BF3725">
      <w:pPr>
        <w:pStyle w:val="Act041aSectiontext"/>
        <w:widowControl w:val="0"/>
        <w:rPr>
          <w:lang w:val="en-GB"/>
        </w:rPr>
      </w:pPr>
      <w:r w:rsidRPr="004C53A1">
        <w:rPr>
          <w:lang w:val="en-GB"/>
        </w:rPr>
        <w:t xml:space="preserve">(4) A person who contravenes a condition imposed in terms of section </w:t>
      </w:r>
      <w:r w:rsidR="009B50E8">
        <w:rPr>
          <w:lang w:val="en-GB"/>
        </w:rPr>
        <w:t>271</w:t>
      </w:r>
      <w:r w:rsidR="00E610AE" w:rsidRPr="004C53A1">
        <w:rPr>
          <w:lang w:val="en-GB"/>
        </w:rPr>
        <w:t xml:space="preserve"> </w:t>
      </w:r>
      <w:r w:rsidRPr="004C53A1">
        <w:rPr>
          <w:lang w:val="en-GB"/>
        </w:rPr>
        <w:t>commits an offence and is liable on conviction to a fine not exceeding R5 000 000.</w:t>
      </w:r>
    </w:p>
    <w:p w:rsidR="0005445D" w:rsidRPr="009B50E8" w:rsidRDefault="0005445D" w:rsidP="00BF3725">
      <w:pPr>
        <w:pStyle w:val="Act03Sectionhead"/>
        <w:keepNext w:val="0"/>
        <w:keepLines w:val="0"/>
        <w:rPr>
          <w:lang w:val="en-GB"/>
        </w:rPr>
      </w:pPr>
    </w:p>
    <w:p w:rsidR="0005445D" w:rsidRPr="009B50E8" w:rsidRDefault="00720EA5" w:rsidP="00BF3725">
      <w:pPr>
        <w:pStyle w:val="Act03Sectionhead"/>
        <w:keepNext w:val="0"/>
        <w:keepLines w:val="0"/>
        <w:rPr>
          <w:lang w:val="en-GB"/>
        </w:rPr>
      </w:pPr>
      <w:r w:rsidRPr="009B50E8">
        <w:rPr>
          <w:lang w:val="en-GB"/>
        </w:rPr>
        <w:lastRenderedPageBreak/>
        <w:t>False or misleading information</w:t>
      </w:r>
    </w:p>
    <w:p w:rsidR="0005445D" w:rsidRPr="009B50E8" w:rsidRDefault="0005445D" w:rsidP="00BF3725">
      <w:pPr>
        <w:pStyle w:val="Act03Sectionhead"/>
        <w:keepNext w:val="0"/>
        <w:keepLines w:val="0"/>
        <w:rPr>
          <w:lang w:val="en-GB"/>
        </w:rPr>
      </w:pPr>
    </w:p>
    <w:p w:rsidR="0005445D" w:rsidRPr="00881BE7" w:rsidRDefault="00E610AE" w:rsidP="00BF3725">
      <w:pPr>
        <w:pStyle w:val="Act041aSectiontext"/>
        <w:widowControl w:val="0"/>
        <w:rPr>
          <w:lang w:val="en-GB"/>
        </w:rPr>
      </w:pPr>
      <w:del w:id="218" w:author="Jeannine Bednar-Giyose" w:date="2016-08-18T21:03:00Z">
        <w:r w:rsidRPr="00A57A21">
          <w:rPr>
            <w:b/>
            <w:bCs/>
            <w:lang w:val="en-GB"/>
          </w:rPr>
          <w:delText>266</w:delText>
        </w:r>
      </w:del>
      <w:ins w:id="219" w:author="Jeannine Bednar-Giyose" w:date="2016-08-18T21:03:00Z">
        <w:r w:rsidR="00C751B4">
          <w:rPr>
            <w:b/>
            <w:bCs/>
            <w:lang w:val="en-GB"/>
          </w:rPr>
          <w:t>264</w:t>
        </w:r>
      </w:ins>
      <w:r w:rsidR="00720EA5" w:rsidRPr="00BF3725">
        <w:rPr>
          <w:b/>
          <w:lang w:val="en-GB"/>
        </w:rPr>
        <w:t xml:space="preserve">. </w:t>
      </w:r>
      <w:r w:rsidR="00720EA5" w:rsidRPr="00BF3725">
        <w:rPr>
          <w:lang w:val="en-GB"/>
        </w:rPr>
        <w:t xml:space="preserve">(1) A </w:t>
      </w:r>
      <w:r w:rsidR="00720EA5" w:rsidRPr="00881BE7">
        <w:rPr>
          <w:lang w:val="en-GB"/>
        </w:rPr>
        <w:t xml:space="preserve">person who provides to a financial sector regulator or the Reserve Bank, in connection with the operation of a financial sector law, information that is </w:t>
      </w:r>
      <w:r w:rsidR="00720EA5" w:rsidRPr="00A57A21">
        <w:rPr>
          <w:lang w:val="en-GB"/>
        </w:rPr>
        <w:t>false or</w:t>
      </w:r>
      <w:r w:rsidR="00414756" w:rsidRPr="00A57A21">
        <w:rPr>
          <w:lang w:val="en-GB"/>
        </w:rPr>
        <w:t xml:space="preserve"> </w:t>
      </w:r>
      <w:r w:rsidR="00720EA5" w:rsidRPr="00A57A21">
        <w:rPr>
          <w:lang w:val="en-GB"/>
        </w:rPr>
        <w:t>mis</w:t>
      </w:r>
      <w:r w:rsidR="00720EA5" w:rsidRPr="00881BE7">
        <w:rPr>
          <w:lang w:val="en-GB"/>
        </w:rPr>
        <w:t>leading, including by omission, commits an offence and is liable on conviction to a</w:t>
      </w:r>
      <w:r w:rsidR="00C72BF9" w:rsidRPr="004C53A1">
        <w:rPr>
          <w:lang w:val="en-GB"/>
        </w:rPr>
        <w:t xml:space="preserve"> </w:t>
      </w:r>
      <w:r w:rsidR="00720EA5" w:rsidRPr="00881BE7">
        <w:rPr>
          <w:lang w:val="en-GB"/>
        </w:rPr>
        <w:t>fine not exceeding fine not exceeding</w:t>
      </w:r>
      <w:r w:rsidR="00720EA5" w:rsidRPr="00BF3725">
        <w:rPr>
          <w:lang w:val="en-GB"/>
        </w:rPr>
        <w:t xml:space="preserve"> R5</w:t>
      </w:r>
      <w:r w:rsidR="00095B49">
        <w:rPr>
          <w:lang w:val="en-GB"/>
        </w:rPr>
        <w:t xml:space="preserve"> </w:t>
      </w:r>
      <w:r w:rsidR="00720EA5" w:rsidRPr="00BF3725">
        <w:rPr>
          <w:lang w:val="en-GB"/>
        </w:rPr>
        <w:t>000</w:t>
      </w:r>
      <w:r w:rsidR="00095B49">
        <w:rPr>
          <w:lang w:val="en-GB"/>
        </w:rPr>
        <w:t xml:space="preserve"> </w:t>
      </w:r>
      <w:r w:rsidR="00720EA5" w:rsidRPr="00BF3725">
        <w:rPr>
          <w:lang w:val="en-GB"/>
        </w:rPr>
        <w:t>000 or imprisonment for a period not exceeding 5 years, or to both a fine and such imprisonment.</w:t>
      </w:r>
    </w:p>
    <w:p w:rsidR="0005445D" w:rsidRPr="00A57A21" w:rsidRDefault="00720EA5" w:rsidP="00BF3725">
      <w:pPr>
        <w:pStyle w:val="Act041aSectiontext"/>
        <w:widowControl w:val="0"/>
        <w:rPr>
          <w:lang w:val="en-GB"/>
        </w:rPr>
      </w:pPr>
      <w:r w:rsidRPr="00881BE7">
        <w:rPr>
          <w:lang w:val="en-GB"/>
        </w:rPr>
        <w:t xml:space="preserve">(2) If the person knew or believed, or ought reasonably to </w:t>
      </w:r>
      <w:r w:rsidRPr="00BF3725">
        <w:rPr>
          <w:lang w:val="en-GB"/>
        </w:rPr>
        <w:t xml:space="preserve">have known or </w:t>
      </w:r>
      <w:r w:rsidRPr="00BF3725">
        <w:rPr>
          <w:w w:val="99"/>
          <w:lang w:val="en-GB"/>
        </w:rPr>
        <w:t>believed</w:t>
      </w:r>
      <w:r w:rsidRPr="00A57A21">
        <w:rPr>
          <w:w w:val="99"/>
          <w:lang w:val="en-GB"/>
        </w:rPr>
        <w:t>,</w:t>
      </w:r>
      <w:r w:rsidR="00526B77" w:rsidRPr="004C53A1">
        <w:rPr>
          <w:w w:val="99"/>
          <w:lang w:val="en-GB"/>
        </w:rPr>
        <w:t xml:space="preserve"> </w:t>
      </w:r>
      <w:r w:rsidRPr="004C53A1">
        <w:rPr>
          <w:lang w:val="en-GB"/>
        </w:rPr>
        <w:t xml:space="preserve">that the </w:t>
      </w:r>
      <w:r w:rsidRPr="004C53A1">
        <w:rPr>
          <w:w w:val="99"/>
          <w:lang w:val="en-GB"/>
        </w:rPr>
        <w:t xml:space="preserve">information </w:t>
      </w:r>
      <w:r w:rsidRPr="004C53A1">
        <w:rPr>
          <w:lang w:val="en-GB"/>
        </w:rPr>
        <w:t xml:space="preserve">was false or </w:t>
      </w:r>
      <w:r w:rsidRPr="004C53A1">
        <w:rPr>
          <w:w w:val="99"/>
          <w:lang w:val="en-GB"/>
        </w:rPr>
        <w:t xml:space="preserve">misleading, </w:t>
      </w:r>
      <w:r w:rsidRPr="004C53A1">
        <w:rPr>
          <w:lang w:val="en-GB"/>
        </w:rPr>
        <w:t xml:space="preserve">the maximum penalty for the offence is </w:t>
      </w:r>
      <w:commentRangeStart w:id="220"/>
      <w:ins w:id="221" w:author="Petula Sihlali" w:date="2016-09-15T12:45:00Z">
        <w:r w:rsidR="00E02AA0">
          <w:rPr>
            <w:lang w:val="en-GB"/>
          </w:rPr>
          <w:t>a</w:t>
        </w:r>
        <w:commentRangeEnd w:id="220"/>
        <w:r w:rsidR="00E02AA0">
          <w:rPr>
            <w:rStyle w:val="CommentReference"/>
            <w:rFonts w:asciiTheme="minorHAnsi" w:eastAsiaTheme="minorHAnsi" w:hAnsiTheme="minorHAnsi" w:cstheme="minorBidi"/>
            <w:lang w:val="en-US"/>
          </w:rPr>
          <w:commentReference w:id="220"/>
        </w:r>
        <w:r w:rsidR="00E02AA0">
          <w:rPr>
            <w:lang w:val="en-GB"/>
          </w:rPr>
          <w:t xml:space="preserve"> </w:t>
        </w:r>
      </w:ins>
      <w:r w:rsidRPr="004C53A1">
        <w:rPr>
          <w:lang w:val="en-GB"/>
        </w:rPr>
        <w:t>fine</w:t>
      </w:r>
      <w:r w:rsidR="00414756" w:rsidRPr="004C53A1">
        <w:rPr>
          <w:lang w:val="en-GB"/>
        </w:rPr>
        <w:t xml:space="preserve"> </w:t>
      </w:r>
      <w:r w:rsidRPr="004C53A1">
        <w:rPr>
          <w:lang w:val="en-GB"/>
        </w:rPr>
        <w:t xml:space="preserve">not exceeding </w:t>
      </w:r>
      <w:r w:rsidR="00881BE7">
        <w:rPr>
          <w:lang w:val="en-GB"/>
        </w:rPr>
        <w:t>R10 000 000</w:t>
      </w:r>
      <w:r w:rsidRPr="004C53A1">
        <w:rPr>
          <w:lang w:val="en-GB"/>
        </w:rPr>
        <w:t>, or imprisonment for a period not exceeding 10 years, or to</w:t>
      </w:r>
      <w:r w:rsidR="00C72BF9" w:rsidRPr="004C53A1">
        <w:rPr>
          <w:lang w:val="en-GB"/>
        </w:rPr>
        <w:t xml:space="preserve"> </w:t>
      </w:r>
      <w:r w:rsidRPr="004C53A1">
        <w:rPr>
          <w:lang w:val="en-GB"/>
        </w:rPr>
        <w:t>both a fine and such imprisonment.</w:t>
      </w:r>
    </w:p>
    <w:p w:rsidR="0005445D" w:rsidRPr="00881BE7" w:rsidRDefault="0005445D" w:rsidP="00BF3725">
      <w:pPr>
        <w:pStyle w:val="Act03Sectionhead"/>
        <w:keepNext w:val="0"/>
        <w:keepLines w:val="0"/>
        <w:rPr>
          <w:lang w:val="en-GB"/>
        </w:rPr>
      </w:pPr>
    </w:p>
    <w:p w:rsidR="0005445D" w:rsidRPr="00881BE7" w:rsidRDefault="00720EA5" w:rsidP="00BF3725">
      <w:pPr>
        <w:pStyle w:val="Act03Sectionhead"/>
        <w:keepNext w:val="0"/>
        <w:keepLines w:val="0"/>
        <w:rPr>
          <w:lang w:val="en-GB"/>
        </w:rPr>
      </w:pPr>
      <w:r w:rsidRPr="00881BE7">
        <w:rPr>
          <w:lang w:val="en-GB"/>
        </w:rPr>
        <w:t>Accounts and records</w:t>
      </w:r>
    </w:p>
    <w:p w:rsidR="0005445D" w:rsidRPr="00881BE7" w:rsidRDefault="0005445D" w:rsidP="00BF3725">
      <w:pPr>
        <w:pStyle w:val="Act03Sectionhead"/>
        <w:keepNext w:val="0"/>
        <w:keepLines w:val="0"/>
        <w:rPr>
          <w:lang w:val="en-GB"/>
        </w:rPr>
      </w:pPr>
    </w:p>
    <w:p w:rsidR="0005445D" w:rsidRPr="00881BE7" w:rsidRDefault="00E610AE" w:rsidP="00BF3725">
      <w:pPr>
        <w:pStyle w:val="Act041aSectiontext"/>
        <w:widowControl w:val="0"/>
        <w:rPr>
          <w:lang w:val="en-GB"/>
        </w:rPr>
      </w:pPr>
      <w:del w:id="222" w:author="Jeannine Bednar-Giyose" w:date="2016-08-18T21:03:00Z">
        <w:r w:rsidRPr="00A57A21">
          <w:rPr>
            <w:b/>
            <w:bCs/>
            <w:lang w:val="en-GB"/>
          </w:rPr>
          <w:delText>267</w:delText>
        </w:r>
      </w:del>
      <w:ins w:id="223" w:author="Jeannine Bednar-Giyose" w:date="2016-08-18T21:03:00Z">
        <w:r w:rsidR="00C751B4">
          <w:rPr>
            <w:b/>
            <w:bCs/>
            <w:lang w:val="en-GB"/>
          </w:rPr>
          <w:t>265</w:t>
        </w:r>
      </w:ins>
      <w:r w:rsidR="00720EA5" w:rsidRPr="00BF3725">
        <w:rPr>
          <w:b/>
          <w:lang w:val="en-GB"/>
        </w:rPr>
        <w:t xml:space="preserve">. </w:t>
      </w:r>
      <w:r w:rsidR="00720EA5" w:rsidRPr="00BF3725">
        <w:rPr>
          <w:lang w:val="en-GB"/>
        </w:rPr>
        <w:t xml:space="preserve">(1) </w:t>
      </w:r>
      <w:r w:rsidR="00720EA5" w:rsidRPr="00A57A21">
        <w:rPr>
          <w:lang w:val="en-GB"/>
        </w:rPr>
        <w:t xml:space="preserve">A person who is required in terms of a financial sector law to keep </w:t>
      </w:r>
      <w:r w:rsidR="00720EA5" w:rsidRPr="00A57A21">
        <w:rPr>
          <w:w w:val="99"/>
          <w:lang w:val="en-GB"/>
        </w:rPr>
        <w:t>a</w:t>
      </w:r>
      <w:r w:rsidR="00720EA5" w:rsidRPr="00A57A21">
        <w:rPr>
          <w:w w:val="99"/>
          <w:lang w:val="en-GB"/>
        </w:rPr>
        <w:t>c</w:t>
      </w:r>
      <w:r w:rsidR="00720EA5" w:rsidRPr="00A57A21">
        <w:rPr>
          <w:w w:val="99"/>
          <w:lang w:val="en-GB"/>
        </w:rPr>
        <w:t>counts</w:t>
      </w:r>
      <w:r w:rsidR="00526B77" w:rsidRPr="004C53A1">
        <w:rPr>
          <w:w w:val="99"/>
          <w:lang w:val="en-GB"/>
        </w:rPr>
        <w:t xml:space="preserve"> </w:t>
      </w:r>
      <w:r w:rsidR="00720EA5" w:rsidRPr="00A57A21">
        <w:rPr>
          <w:lang w:val="en-GB"/>
        </w:rPr>
        <w:t>or records commits an offence if the accounts or records do not correctly record and</w:t>
      </w:r>
      <w:r w:rsidR="00414756" w:rsidRPr="00A57A21">
        <w:rPr>
          <w:lang w:val="en-GB"/>
        </w:rPr>
        <w:t xml:space="preserve"> </w:t>
      </w:r>
      <w:r w:rsidR="00720EA5" w:rsidRPr="00A57A21">
        <w:rPr>
          <w:lang w:val="en-GB"/>
        </w:rPr>
        <w:t>explain the matters, transactions, acts or operations to which they relate, and is liable on conviction to a fine not exceeding R5</w:t>
      </w:r>
      <w:r w:rsidR="00DA117F">
        <w:rPr>
          <w:lang w:val="en-GB"/>
        </w:rPr>
        <w:t xml:space="preserve"> </w:t>
      </w:r>
      <w:r w:rsidR="00720EA5" w:rsidRPr="00A57A21">
        <w:rPr>
          <w:lang w:val="en-GB"/>
        </w:rPr>
        <w:t>000</w:t>
      </w:r>
      <w:r w:rsidR="00DA117F">
        <w:rPr>
          <w:lang w:val="en-GB"/>
        </w:rPr>
        <w:t xml:space="preserve"> </w:t>
      </w:r>
      <w:r w:rsidR="00720EA5" w:rsidRPr="00A57A21">
        <w:rPr>
          <w:lang w:val="en-GB"/>
        </w:rPr>
        <w:t xml:space="preserve">000, or imprisonment </w:t>
      </w:r>
      <w:r w:rsidR="00720EA5" w:rsidRPr="00BF3725">
        <w:rPr>
          <w:lang w:val="en-GB"/>
        </w:rPr>
        <w:t>for a period not e</w:t>
      </w:r>
      <w:r w:rsidR="00720EA5" w:rsidRPr="00BF3725">
        <w:rPr>
          <w:lang w:val="en-GB"/>
        </w:rPr>
        <w:t>x</w:t>
      </w:r>
      <w:r w:rsidR="00720EA5" w:rsidRPr="00BF3725">
        <w:rPr>
          <w:lang w:val="en-GB"/>
        </w:rPr>
        <w:t xml:space="preserve">ceeding 5 years, or to both a fine and </w:t>
      </w:r>
      <w:r w:rsidR="00720EA5" w:rsidRPr="00881BE7">
        <w:rPr>
          <w:lang w:val="en-GB"/>
        </w:rPr>
        <w:t>imprisonment.</w:t>
      </w:r>
    </w:p>
    <w:p w:rsidR="0005445D" w:rsidRPr="00A57A21" w:rsidRDefault="00720EA5" w:rsidP="00BF3725">
      <w:pPr>
        <w:pStyle w:val="Act041aSectiontext"/>
        <w:widowControl w:val="0"/>
        <w:rPr>
          <w:lang w:val="en-GB"/>
        </w:rPr>
      </w:pPr>
      <w:r w:rsidRPr="00881BE7">
        <w:rPr>
          <w:lang w:val="en-GB"/>
        </w:rPr>
        <w:t>(2) The maximum penalty for an offence in terms of subsection (1) is a fine not e</w:t>
      </w:r>
      <w:r w:rsidRPr="00881BE7">
        <w:rPr>
          <w:lang w:val="en-GB"/>
        </w:rPr>
        <w:t>x</w:t>
      </w:r>
      <w:r w:rsidRPr="00881BE7">
        <w:rPr>
          <w:lang w:val="en-GB"/>
        </w:rPr>
        <w:t xml:space="preserve">ceeding </w:t>
      </w:r>
      <w:r w:rsidRPr="00BF3725">
        <w:rPr>
          <w:lang w:val="en-GB"/>
        </w:rPr>
        <w:t>R10</w:t>
      </w:r>
      <w:r w:rsidR="00DA117F">
        <w:rPr>
          <w:lang w:val="en-GB"/>
        </w:rPr>
        <w:t xml:space="preserve"> </w:t>
      </w:r>
      <w:r w:rsidRPr="00BF3725">
        <w:rPr>
          <w:lang w:val="en-GB"/>
        </w:rPr>
        <w:t>000</w:t>
      </w:r>
      <w:r w:rsidR="00DA117F">
        <w:rPr>
          <w:lang w:val="en-GB"/>
        </w:rPr>
        <w:t xml:space="preserve"> </w:t>
      </w:r>
      <w:r w:rsidRPr="00BF3725">
        <w:rPr>
          <w:lang w:val="en-GB"/>
        </w:rPr>
        <w:t xml:space="preserve">000, </w:t>
      </w:r>
      <w:r w:rsidRPr="00881BE7">
        <w:rPr>
          <w:lang w:val="en-GB"/>
        </w:rPr>
        <w:t xml:space="preserve">or imprisonment for a period not exceeding 10 </w:t>
      </w:r>
      <w:r w:rsidRPr="00A57A21">
        <w:rPr>
          <w:lang w:val="en-GB"/>
        </w:rPr>
        <w:t>years, or to both</w:t>
      </w:r>
      <w:r w:rsidR="00414756" w:rsidRPr="00A57A21">
        <w:rPr>
          <w:lang w:val="en-GB"/>
        </w:rPr>
        <w:t xml:space="preserve"> </w:t>
      </w:r>
      <w:r w:rsidRPr="004C53A1">
        <w:rPr>
          <w:w w:val="99"/>
          <w:lang w:val="en-GB"/>
        </w:rPr>
        <w:t>a</w:t>
      </w:r>
      <w:r w:rsidRPr="004C53A1">
        <w:rPr>
          <w:lang w:val="en-GB"/>
        </w:rPr>
        <w:t xml:space="preserve"> fine and such imprisonment, if—</w:t>
      </w:r>
    </w:p>
    <w:p w:rsidR="0005445D" w:rsidRPr="00A57A21" w:rsidRDefault="00720EA5">
      <w:pPr>
        <w:pStyle w:val="Act05aParagraph"/>
        <w:rPr>
          <w:lang w:val="en-GB"/>
        </w:rPr>
        <w:pPrChange w:id="224" w:author="Jeannine Bednar-Giyose" w:date="2016-08-18T21:03:00Z">
          <w:pPr>
            <w:pStyle w:val="Act05aParagraph"/>
            <w:widowControl w:val="0"/>
          </w:pPr>
        </w:pPrChange>
      </w:pPr>
      <w:r w:rsidRPr="004C53A1">
        <w:rPr>
          <w:i/>
          <w:lang w:val="en-GB"/>
        </w:rPr>
        <w:t>(a</w:t>
      </w:r>
      <w:r w:rsidR="0015759F" w:rsidRPr="004C53A1">
        <w:rPr>
          <w:i/>
          <w:lang w:val="en-GB"/>
        </w:rPr>
        <w:t>)</w:t>
      </w:r>
      <w:r w:rsidR="0015759F" w:rsidRPr="004C53A1">
        <w:rPr>
          <w:i/>
          <w:lang w:val="en-GB"/>
        </w:rPr>
        <w:tab/>
      </w:r>
      <w:proofErr w:type="gramStart"/>
      <w:r w:rsidRPr="00A57A21">
        <w:rPr>
          <w:lang w:val="en-GB"/>
        </w:rPr>
        <w:t>the</w:t>
      </w:r>
      <w:proofErr w:type="gramEnd"/>
      <w:r w:rsidRPr="00A57A21">
        <w:rPr>
          <w:lang w:val="en-GB"/>
        </w:rPr>
        <w:t xml:space="preserve"> person knew that, or was reckless whether, the accounts or records correctly recorded and explained the matters, transactions, acts or operations to which they relate;</w:t>
      </w:r>
    </w:p>
    <w:p w:rsidR="0005445D" w:rsidRPr="00A57A21" w:rsidRDefault="00720EA5" w:rsidP="00BF3725">
      <w:pPr>
        <w:pStyle w:val="Act05aParagraph"/>
        <w:widowControl w:val="0"/>
        <w:rPr>
          <w:lang w:val="en-GB"/>
        </w:rPr>
      </w:pPr>
      <w:r w:rsidRPr="00A57A21">
        <w:rPr>
          <w:i/>
          <w:lang w:val="en-GB"/>
        </w:rPr>
        <w:t>(b</w:t>
      </w:r>
      <w:r w:rsidR="0015759F" w:rsidRPr="00A57A21">
        <w:rPr>
          <w:i/>
          <w:lang w:val="en-GB"/>
        </w:rPr>
        <w:t>)</w:t>
      </w:r>
      <w:r w:rsidR="0015759F" w:rsidRPr="004C53A1">
        <w:rPr>
          <w:i/>
          <w:lang w:val="en-GB"/>
        </w:rPr>
        <w:tab/>
      </w:r>
      <w:del w:id="225" w:author="Jeannine Bednar-Giyose" w:date="2016-08-18T21:03:00Z">
        <w:r w:rsidRPr="00A57A21">
          <w:rPr>
            <w:i/>
            <w:lang w:val="en-GB"/>
          </w:rPr>
          <w:delText xml:space="preserve"> </w:delText>
        </w:r>
      </w:del>
      <w:proofErr w:type="gramStart"/>
      <w:r w:rsidRPr="00A57A21">
        <w:rPr>
          <w:lang w:val="en-GB"/>
        </w:rPr>
        <w:t>intended</w:t>
      </w:r>
      <w:proofErr w:type="gramEnd"/>
      <w:r w:rsidRPr="00A57A21">
        <w:rPr>
          <w:lang w:val="en-GB"/>
        </w:rPr>
        <w:t xml:space="preserve"> to deceive or mislead a financial sector regulator or an investigator;</w:t>
      </w:r>
      <w:r w:rsidR="00414756" w:rsidRPr="00A57A21">
        <w:rPr>
          <w:lang w:val="en-GB"/>
        </w:rPr>
        <w:t xml:space="preserve"> </w:t>
      </w:r>
      <w:r w:rsidRPr="004C53A1">
        <w:rPr>
          <w:lang w:val="en-GB"/>
        </w:rPr>
        <w:t>or</w:t>
      </w:r>
    </w:p>
    <w:p w:rsidR="0005445D" w:rsidRPr="00A57A21" w:rsidRDefault="00720EA5" w:rsidP="00BF3725">
      <w:pPr>
        <w:pStyle w:val="Act05aParagraph"/>
        <w:widowControl w:val="0"/>
        <w:rPr>
          <w:lang w:val="en-GB"/>
        </w:rPr>
      </w:pPr>
      <w:r w:rsidRPr="00A57A21">
        <w:rPr>
          <w:i/>
          <w:lang w:val="en-GB"/>
        </w:rPr>
        <w:t>(c</w:t>
      </w:r>
      <w:r w:rsidR="0015759F" w:rsidRPr="00A57A21">
        <w:rPr>
          <w:i/>
          <w:lang w:val="en-GB"/>
        </w:rPr>
        <w:t>)</w:t>
      </w:r>
      <w:r w:rsidR="0015759F" w:rsidRPr="004C53A1">
        <w:rPr>
          <w:i/>
          <w:lang w:val="en-GB"/>
        </w:rPr>
        <w:tab/>
      </w:r>
      <w:del w:id="226" w:author="Jeannine Bednar-Giyose" w:date="2016-08-18T21:03:00Z">
        <w:r w:rsidRPr="00A57A21">
          <w:rPr>
            <w:i/>
            <w:lang w:val="en-GB"/>
          </w:rPr>
          <w:delText xml:space="preserve"> </w:delText>
        </w:r>
      </w:del>
      <w:proofErr w:type="gramStart"/>
      <w:r w:rsidRPr="00A57A21">
        <w:rPr>
          <w:lang w:val="en-GB"/>
        </w:rPr>
        <w:t>intended</w:t>
      </w:r>
      <w:proofErr w:type="gramEnd"/>
      <w:r w:rsidRPr="00A57A21">
        <w:rPr>
          <w:lang w:val="en-GB"/>
        </w:rPr>
        <w:t xml:space="preserve"> to hinder or obstruct a </w:t>
      </w:r>
      <w:r w:rsidRPr="00A57A21">
        <w:rPr>
          <w:w w:val="98"/>
          <w:lang w:val="en-GB"/>
        </w:rPr>
        <w:t xml:space="preserve">financial </w:t>
      </w:r>
      <w:r w:rsidRPr="00A57A21">
        <w:rPr>
          <w:lang w:val="en-GB"/>
        </w:rPr>
        <w:t>sector regulator, or an investigator in performing his or her duties in terms of a financial sector law.</w:t>
      </w:r>
    </w:p>
    <w:p w:rsidR="0005445D" w:rsidRPr="00881BE7" w:rsidRDefault="0005445D" w:rsidP="00BF3725">
      <w:pPr>
        <w:pStyle w:val="Act03Sectionhead"/>
        <w:keepNext w:val="0"/>
        <w:keepLines w:val="0"/>
        <w:rPr>
          <w:lang w:val="en-GB"/>
        </w:rPr>
      </w:pPr>
    </w:p>
    <w:p w:rsidR="0005445D" w:rsidRPr="00881BE7" w:rsidRDefault="00720EA5" w:rsidP="00BF3725">
      <w:pPr>
        <w:pStyle w:val="Act03Sectionhead"/>
        <w:keepNext w:val="0"/>
        <w:keepLines w:val="0"/>
        <w:rPr>
          <w:lang w:val="en-GB"/>
        </w:rPr>
      </w:pPr>
      <w:r w:rsidRPr="00881BE7">
        <w:rPr>
          <w:lang w:val="en-GB"/>
        </w:rPr>
        <w:t>False assertion of connection with financial sector regulator</w:t>
      </w:r>
    </w:p>
    <w:p w:rsidR="0005445D" w:rsidRPr="00881BE7"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del w:id="227" w:author="Jeannine Bednar-Giyose" w:date="2016-08-18T21:03:00Z">
        <w:r>
          <w:rPr>
            <w:b/>
            <w:bCs/>
            <w:lang w:val="en-GB"/>
          </w:rPr>
          <w:delText>268</w:delText>
        </w:r>
      </w:del>
      <w:ins w:id="228" w:author="Jeannine Bednar-Giyose" w:date="2016-08-18T21:03:00Z">
        <w:r w:rsidR="00C751B4">
          <w:rPr>
            <w:b/>
            <w:bCs/>
            <w:lang w:val="en-GB"/>
          </w:rPr>
          <w:t>266</w:t>
        </w:r>
      </w:ins>
      <w:r w:rsidR="00720EA5" w:rsidRPr="00BF3725">
        <w:rPr>
          <w:b/>
          <w:lang w:val="en-GB"/>
        </w:rPr>
        <w:t xml:space="preserve">. </w:t>
      </w:r>
      <w:r w:rsidR="00720EA5" w:rsidRPr="00881BE7">
        <w:rPr>
          <w:lang w:val="en-GB"/>
        </w:rPr>
        <w:t>A person who, without the consent of the financial sector regulator, applies to a</w:t>
      </w:r>
      <w:r w:rsidR="00414756" w:rsidRPr="00881BE7">
        <w:rPr>
          <w:lang w:val="en-GB"/>
        </w:rPr>
        <w:t xml:space="preserve"> </w:t>
      </w:r>
      <w:r w:rsidR="00720EA5" w:rsidRPr="00881BE7">
        <w:rPr>
          <w:lang w:val="en-GB"/>
        </w:rPr>
        <w:t xml:space="preserve">company, body, business or undertaking a name or description that signifies or </w:t>
      </w:r>
      <w:r w:rsidR="00720EA5" w:rsidRPr="00881BE7">
        <w:rPr>
          <w:w w:val="99"/>
          <w:lang w:val="en-GB"/>
        </w:rPr>
        <w:t>i</w:t>
      </w:r>
      <w:r w:rsidR="00720EA5" w:rsidRPr="00881BE7">
        <w:rPr>
          <w:w w:val="99"/>
          <w:lang w:val="en-GB"/>
        </w:rPr>
        <w:t>m</w:t>
      </w:r>
      <w:r w:rsidR="00720EA5" w:rsidRPr="00881BE7">
        <w:rPr>
          <w:w w:val="99"/>
          <w:lang w:val="en-GB"/>
        </w:rPr>
        <w:t>plies some</w:t>
      </w:r>
      <w:r w:rsidR="00720EA5" w:rsidRPr="00881BE7">
        <w:rPr>
          <w:lang w:val="en-GB"/>
        </w:rPr>
        <w:t xml:space="preserve"> connection between the company, body, business or undertaking and a fina</w:t>
      </w:r>
      <w:r w:rsidR="00720EA5" w:rsidRPr="00881BE7">
        <w:rPr>
          <w:lang w:val="en-GB"/>
        </w:rPr>
        <w:t>n</w:t>
      </w:r>
      <w:r w:rsidR="00720EA5" w:rsidRPr="00881BE7">
        <w:rPr>
          <w:lang w:val="en-GB"/>
        </w:rPr>
        <w:t>cial sector regulator commits an offence and is liable on conviction to a fine not excee</w:t>
      </w:r>
      <w:r w:rsidR="00720EA5" w:rsidRPr="00881BE7">
        <w:rPr>
          <w:lang w:val="en-GB"/>
        </w:rPr>
        <w:t>d</w:t>
      </w:r>
      <w:r w:rsidR="00720EA5" w:rsidRPr="00881BE7">
        <w:rPr>
          <w:lang w:val="en-GB"/>
        </w:rPr>
        <w:t xml:space="preserve">ing </w:t>
      </w:r>
      <w:r w:rsidR="00720EA5" w:rsidRPr="00BF3725">
        <w:rPr>
          <w:lang w:val="en-GB"/>
        </w:rPr>
        <w:t>R5</w:t>
      </w:r>
      <w:r w:rsidR="00DA117F">
        <w:rPr>
          <w:lang w:val="en-GB"/>
        </w:rPr>
        <w:t xml:space="preserve"> </w:t>
      </w:r>
      <w:r w:rsidR="00720EA5" w:rsidRPr="00BF3725">
        <w:rPr>
          <w:lang w:val="en-GB"/>
        </w:rPr>
        <w:t>000</w:t>
      </w:r>
      <w:r w:rsidR="00DA117F">
        <w:rPr>
          <w:lang w:val="en-GB"/>
        </w:rPr>
        <w:t xml:space="preserve"> </w:t>
      </w:r>
      <w:r w:rsidR="00720EA5" w:rsidRPr="00BF3725">
        <w:rPr>
          <w:lang w:val="en-GB"/>
        </w:rPr>
        <w:t>000.</w:t>
      </w:r>
    </w:p>
    <w:p w:rsidR="0005445D" w:rsidRPr="00BF3725" w:rsidRDefault="0005445D" w:rsidP="00BF3725">
      <w:pPr>
        <w:pStyle w:val="Act03Sectionhead"/>
        <w:keepNext w:val="0"/>
        <w:keepLines w:val="0"/>
        <w:rPr>
          <w:lang w:val="en-GB"/>
        </w:rPr>
      </w:pPr>
    </w:p>
    <w:p w:rsidR="0005445D" w:rsidRPr="004C53A1" w:rsidRDefault="002D2EE6" w:rsidP="00BF3725">
      <w:pPr>
        <w:pStyle w:val="Act03Sectionhead"/>
        <w:keepNext w:val="0"/>
        <w:keepLines w:val="0"/>
        <w:rPr>
          <w:lang w:val="en-GB"/>
        </w:rPr>
      </w:pPr>
      <w:r>
        <w:rPr>
          <w:lang w:val="en-GB"/>
        </w:rPr>
        <w:t>L</w:t>
      </w:r>
      <w:r w:rsidRPr="004C53A1">
        <w:rPr>
          <w:lang w:val="en-GB"/>
        </w:rPr>
        <w:t xml:space="preserve">iability </w:t>
      </w:r>
      <w:r w:rsidR="00526B77" w:rsidRPr="004C53A1">
        <w:rPr>
          <w:lang w:val="en-GB"/>
        </w:rPr>
        <w:t xml:space="preserve">in relation to </w:t>
      </w:r>
      <w:r>
        <w:rPr>
          <w:lang w:val="en-GB"/>
        </w:rPr>
        <w:t>juristic persons</w:t>
      </w:r>
    </w:p>
    <w:p w:rsidR="009C0136" w:rsidRPr="004C53A1" w:rsidRDefault="009C0136" w:rsidP="00BF3725">
      <w:pPr>
        <w:pStyle w:val="Act03Sectionhead"/>
        <w:keepNext w:val="0"/>
        <w:keepLines w:val="0"/>
        <w:rPr>
          <w:lang w:val="en-GB"/>
        </w:rPr>
      </w:pPr>
    </w:p>
    <w:p w:rsidR="00E901F0" w:rsidRPr="00A57A21" w:rsidRDefault="00E610AE" w:rsidP="00BF3725">
      <w:pPr>
        <w:pStyle w:val="Act041aSectiontext"/>
        <w:widowControl w:val="0"/>
        <w:rPr>
          <w:lang w:val="en-GB"/>
        </w:rPr>
      </w:pPr>
      <w:del w:id="229" w:author="Jeannine Bednar-Giyose" w:date="2016-08-18T21:03:00Z">
        <w:r w:rsidRPr="00A57A21">
          <w:rPr>
            <w:b/>
            <w:bCs/>
            <w:lang w:val="en-GB"/>
          </w:rPr>
          <w:delText>269</w:delText>
        </w:r>
      </w:del>
      <w:ins w:id="230" w:author="Jeannine Bednar-Giyose" w:date="2016-08-18T21:03:00Z">
        <w:r w:rsidR="00C751B4">
          <w:rPr>
            <w:b/>
            <w:bCs/>
            <w:lang w:val="en-GB"/>
          </w:rPr>
          <w:t>267</w:t>
        </w:r>
      </w:ins>
      <w:r w:rsidR="00720EA5" w:rsidRPr="00BF3725">
        <w:rPr>
          <w:b/>
          <w:lang w:val="en-GB"/>
        </w:rPr>
        <w:t xml:space="preserve">. </w:t>
      </w:r>
      <w:r w:rsidR="00720EA5" w:rsidRPr="00BF3725">
        <w:rPr>
          <w:lang w:val="en-GB"/>
        </w:rPr>
        <w:t>(1) If</w:t>
      </w:r>
      <w:r w:rsidR="00E901F0" w:rsidRPr="00A57A21">
        <w:rPr>
          <w:lang w:val="en-GB"/>
        </w:rPr>
        <w:t>—</w:t>
      </w:r>
    </w:p>
    <w:p w:rsidR="007872EA" w:rsidRPr="00A57A21" w:rsidRDefault="00E901F0" w:rsidP="00BF3725">
      <w:pPr>
        <w:pStyle w:val="Act05aParagraph"/>
        <w:widowControl w:val="0"/>
        <w:rPr>
          <w:lang w:val="en-GB"/>
        </w:rPr>
      </w:pPr>
      <w:r w:rsidRPr="00A57A21">
        <w:rPr>
          <w:bCs/>
          <w:i/>
          <w:lang w:val="en-GB"/>
        </w:rPr>
        <w:t>(a)</w:t>
      </w:r>
      <w:r w:rsidRPr="00A57A21">
        <w:rPr>
          <w:bCs/>
          <w:lang w:val="en-GB"/>
        </w:rPr>
        <w:tab/>
      </w:r>
      <w:r w:rsidR="00720EA5" w:rsidRPr="00BF3725">
        <w:rPr>
          <w:lang w:val="en-GB"/>
        </w:rPr>
        <w:t xml:space="preserve"> </w:t>
      </w:r>
      <w:proofErr w:type="gramStart"/>
      <w:r w:rsidR="00720EA5" w:rsidRPr="00BF3725">
        <w:rPr>
          <w:lang w:val="en-GB"/>
        </w:rPr>
        <w:t>a</w:t>
      </w:r>
      <w:proofErr w:type="gramEnd"/>
      <w:r w:rsidR="00720EA5" w:rsidRPr="00BF3725">
        <w:rPr>
          <w:lang w:val="en-GB"/>
        </w:rPr>
        <w:t xml:space="preserve"> </w:t>
      </w:r>
      <w:r w:rsidR="00720EA5" w:rsidRPr="00BF3725">
        <w:rPr>
          <w:w w:val="98"/>
          <w:lang w:val="en-GB"/>
        </w:rPr>
        <w:t xml:space="preserve">financial </w:t>
      </w:r>
      <w:r w:rsidR="00720EA5" w:rsidRPr="00BF3725">
        <w:rPr>
          <w:lang w:val="en-GB"/>
        </w:rPr>
        <w:t xml:space="preserve">institution commits an offence in terms of a </w:t>
      </w:r>
      <w:r w:rsidR="00720EA5" w:rsidRPr="00BF3725">
        <w:rPr>
          <w:w w:val="98"/>
          <w:lang w:val="en-GB"/>
        </w:rPr>
        <w:t xml:space="preserve">financial </w:t>
      </w:r>
      <w:r w:rsidR="00720EA5" w:rsidRPr="00BF3725">
        <w:rPr>
          <w:lang w:val="en-GB"/>
        </w:rPr>
        <w:t>sector law</w:t>
      </w:r>
      <w:r w:rsidR="007872EA" w:rsidRPr="00A57A21">
        <w:rPr>
          <w:lang w:val="en-GB"/>
        </w:rPr>
        <w:t>; and</w:t>
      </w:r>
    </w:p>
    <w:p w:rsidR="007872EA" w:rsidRPr="00A57A21" w:rsidRDefault="007872EA" w:rsidP="00BF3725">
      <w:pPr>
        <w:pStyle w:val="Act05aParagraph"/>
        <w:widowControl w:val="0"/>
        <w:rPr>
          <w:w w:val="99"/>
          <w:lang w:val="en-GB"/>
        </w:rPr>
      </w:pPr>
      <w:r w:rsidRPr="00A57A21">
        <w:rPr>
          <w:bCs/>
          <w:i/>
          <w:lang w:val="en-GB"/>
        </w:rPr>
        <w:t>(b)</w:t>
      </w:r>
      <w:r w:rsidRPr="00A57A21">
        <w:rPr>
          <w:bCs/>
          <w:i/>
          <w:lang w:val="en-GB"/>
        </w:rPr>
        <w:tab/>
      </w:r>
      <w:proofErr w:type="gramStart"/>
      <w:r w:rsidRPr="00A57A21">
        <w:rPr>
          <w:bCs/>
          <w:lang w:val="en-GB"/>
        </w:rPr>
        <w:t>a</w:t>
      </w:r>
      <w:proofErr w:type="gramEnd"/>
      <w:r w:rsidRPr="00BF3725">
        <w:rPr>
          <w:lang w:val="en-GB"/>
        </w:rPr>
        <w:t xml:space="preserve"> member of the governing body of the financial institution </w:t>
      </w:r>
      <w:r w:rsidRPr="00A57A21">
        <w:rPr>
          <w:bCs/>
          <w:lang w:val="en-GB"/>
        </w:rPr>
        <w:t>f</w:t>
      </w:r>
      <w:r w:rsidR="00B11D8C" w:rsidRPr="00A57A21">
        <w:rPr>
          <w:bCs/>
          <w:lang w:val="en-GB"/>
        </w:rPr>
        <w:t>ai</w:t>
      </w:r>
      <w:r w:rsidRPr="00A57A21">
        <w:rPr>
          <w:bCs/>
          <w:lang w:val="en-GB"/>
        </w:rPr>
        <w:t xml:space="preserve">led to take </w:t>
      </w:r>
      <w:r w:rsidRPr="00A57A21">
        <w:rPr>
          <w:lang w:val="en-GB"/>
        </w:rPr>
        <w:t xml:space="preserve">all reasonably practicable steps to prevent the commission of the </w:t>
      </w:r>
      <w:r w:rsidRPr="00A57A21">
        <w:rPr>
          <w:w w:val="99"/>
          <w:lang w:val="en-GB"/>
        </w:rPr>
        <w:t>offence;</w:t>
      </w:r>
    </w:p>
    <w:p w:rsidR="00A24310" w:rsidRPr="004C53A1" w:rsidRDefault="003A52DC" w:rsidP="00BF292B">
      <w:pPr>
        <w:pStyle w:val="Act04Asectionrunon"/>
      </w:pPr>
      <w:proofErr w:type="gramStart"/>
      <w:r w:rsidRPr="00A57A21">
        <w:t>the</w:t>
      </w:r>
      <w:proofErr w:type="gramEnd"/>
      <w:r w:rsidRPr="00A57A21">
        <w:t xml:space="preserve"> member of the governing body</w:t>
      </w:r>
      <w:r w:rsidRPr="00BF3725">
        <w:t xml:space="preserve"> commits the </w:t>
      </w:r>
      <w:r w:rsidRPr="00A57A21">
        <w:t xml:space="preserve">like </w:t>
      </w:r>
      <w:r w:rsidRPr="00BF3725">
        <w:t>offence</w:t>
      </w:r>
      <w:r w:rsidRPr="004C53A1">
        <w:t xml:space="preserve">, </w:t>
      </w:r>
      <w:r w:rsidRPr="00BF3725">
        <w:t xml:space="preserve">and is liable on conviction to a </w:t>
      </w:r>
      <w:r w:rsidR="002B0135">
        <w:t>penalty</w:t>
      </w:r>
      <w:r w:rsidR="002B0135" w:rsidRPr="00BF3725">
        <w:t xml:space="preserve"> </w:t>
      </w:r>
      <w:r w:rsidRPr="00BF3725">
        <w:t>not exceeding</w:t>
      </w:r>
      <w:r w:rsidR="005C5D78" w:rsidRPr="00BF3725">
        <w:t xml:space="preserve"> </w:t>
      </w:r>
      <w:r w:rsidRPr="00BF3725">
        <w:t xml:space="preserve">the </w:t>
      </w:r>
      <w:r w:rsidR="002B0135">
        <w:t>penalty</w:t>
      </w:r>
      <w:r w:rsidR="002B0135" w:rsidRPr="00BF3725">
        <w:t xml:space="preserve"> </w:t>
      </w:r>
      <w:r w:rsidRPr="00BF3725">
        <w:t xml:space="preserve">that may be imposed </w:t>
      </w:r>
      <w:r w:rsidRPr="004C53A1">
        <w:t xml:space="preserve">on the </w:t>
      </w:r>
      <w:r w:rsidR="00841EA9" w:rsidRPr="004C53A1">
        <w:t>financ</w:t>
      </w:r>
      <w:r w:rsidR="009C0136" w:rsidRPr="004C53A1">
        <w:t>ial institution for the offence</w:t>
      </w:r>
      <w:r w:rsidR="009C0136" w:rsidRPr="00BF3725">
        <w:t>.</w:t>
      </w:r>
    </w:p>
    <w:p w:rsidR="00841EA9" w:rsidRPr="00A57A21" w:rsidRDefault="00720EA5" w:rsidP="00BF3725">
      <w:pPr>
        <w:pStyle w:val="Act041aSectiontext"/>
        <w:widowControl w:val="0"/>
        <w:rPr>
          <w:lang w:val="en-GB"/>
        </w:rPr>
      </w:pPr>
      <w:r w:rsidRPr="00BF3725">
        <w:rPr>
          <w:w w:val="99"/>
          <w:lang w:val="en-GB"/>
        </w:rPr>
        <w:t>(2) If</w:t>
      </w:r>
      <w:r w:rsidR="00841EA9" w:rsidRPr="00A57A21">
        <w:rPr>
          <w:lang w:val="en-GB"/>
        </w:rPr>
        <w:t>—</w:t>
      </w:r>
    </w:p>
    <w:p w:rsidR="00841EA9" w:rsidRPr="004C53A1" w:rsidRDefault="00841EA9" w:rsidP="00BF3725">
      <w:pPr>
        <w:pStyle w:val="Act05aParagraph"/>
        <w:widowControl w:val="0"/>
        <w:rPr>
          <w:w w:val="99"/>
          <w:lang w:val="en-GB"/>
        </w:rPr>
      </w:pPr>
      <w:r w:rsidRPr="00A57A21">
        <w:rPr>
          <w:i/>
          <w:w w:val="99"/>
          <w:lang w:val="en-GB"/>
        </w:rPr>
        <w:t>(a)</w:t>
      </w:r>
      <w:r w:rsidRPr="00A57A21">
        <w:rPr>
          <w:i/>
          <w:w w:val="99"/>
          <w:lang w:val="en-GB"/>
        </w:rPr>
        <w:tab/>
      </w:r>
      <w:proofErr w:type="gramStart"/>
      <w:r w:rsidR="00720EA5" w:rsidRPr="00BF3725">
        <w:rPr>
          <w:w w:val="99"/>
          <w:lang w:val="en-GB"/>
        </w:rPr>
        <w:t>a</w:t>
      </w:r>
      <w:proofErr w:type="gramEnd"/>
      <w:r w:rsidR="00720EA5" w:rsidRPr="00BF3725">
        <w:rPr>
          <w:w w:val="99"/>
          <w:lang w:val="en-GB"/>
        </w:rPr>
        <w:t xml:space="preserve"> key person of a financial institution engages in conduct </w:t>
      </w:r>
      <w:r w:rsidR="00720EA5" w:rsidRPr="00315941">
        <w:rPr>
          <w:w w:val="99"/>
          <w:lang w:val="en-GB"/>
        </w:rPr>
        <w:t>that amounts to a co</w:t>
      </w:r>
      <w:r w:rsidR="00720EA5" w:rsidRPr="00315941">
        <w:rPr>
          <w:w w:val="99"/>
          <w:lang w:val="en-GB"/>
        </w:rPr>
        <w:t>n</w:t>
      </w:r>
      <w:r w:rsidR="00720EA5" w:rsidRPr="00315941">
        <w:rPr>
          <w:w w:val="99"/>
          <w:lang w:val="en-GB"/>
        </w:rPr>
        <w:t xml:space="preserve">travention </w:t>
      </w:r>
      <w:r w:rsidR="00B02382" w:rsidRPr="00315941">
        <w:rPr>
          <w:w w:val="99"/>
          <w:lang w:val="en-GB"/>
        </w:rPr>
        <w:t>of</w:t>
      </w:r>
      <w:r w:rsidR="00414756" w:rsidRPr="00315941">
        <w:rPr>
          <w:w w:val="99"/>
          <w:lang w:val="en-GB"/>
        </w:rPr>
        <w:t xml:space="preserve"> </w:t>
      </w:r>
      <w:r w:rsidR="00720EA5" w:rsidRPr="00315941">
        <w:rPr>
          <w:w w:val="99"/>
          <w:lang w:val="en-GB"/>
        </w:rPr>
        <w:t>a financial sector law</w:t>
      </w:r>
      <w:r w:rsidRPr="004C53A1">
        <w:rPr>
          <w:w w:val="99"/>
          <w:lang w:val="en-GB"/>
        </w:rPr>
        <w:t>; and</w:t>
      </w:r>
    </w:p>
    <w:p w:rsidR="00841EA9" w:rsidRPr="004C53A1" w:rsidRDefault="00DE0CB3" w:rsidP="00BF3725">
      <w:pPr>
        <w:pStyle w:val="Act05aParagraph"/>
        <w:widowControl w:val="0"/>
        <w:rPr>
          <w:w w:val="99"/>
          <w:lang w:val="en-GB"/>
        </w:rPr>
      </w:pPr>
      <w:r w:rsidRPr="004C53A1">
        <w:rPr>
          <w:i/>
          <w:w w:val="99"/>
          <w:lang w:val="en-GB"/>
        </w:rPr>
        <w:t>(b)</w:t>
      </w:r>
      <w:r w:rsidRPr="004C53A1">
        <w:rPr>
          <w:i/>
          <w:w w:val="99"/>
          <w:lang w:val="en-GB"/>
        </w:rPr>
        <w:tab/>
      </w:r>
      <w:proofErr w:type="gramStart"/>
      <w:r w:rsidR="00720EA5" w:rsidRPr="00BF3725">
        <w:rPr>
          <w:w w:val="99"/>
          <w:lang w:val="en-GB"/>
        </w:rPr>
        <w:t>t</w:t>
      </w:r>
      <w:r w:rsidR="00720EA5" w:rsidRPr="00315941">
        <w:rPr>
          <w:w w:val="99"/>
          <w:lang w:val="en-GB"/>
        </w:rPr>
        <w:t>he</w:t>
      </w:r>
      <w:proofErr w:type="gramEnd"/>
      <w:r w:rsidR="00720EA5" w:rsidRPr="004C53A1">
        <w:rPr>
          <w:w w:val="99"/>
          <w:lang w:val="en-GB"/>
        </w:rPr>
        <w:t xml:space="preserve"> financial institution </w:t>
      </w:r>
      <w:r w:rsidR="00841EA9" w:rsidRPr="004C53A1">
        <w:rPr>
          <w:w w:val="99"/>
          <w:lang w:val="en-GB"/>
        </w:rPr>
        <w:t>failed to take all reasonably practicable steps to prevent the conduct;</w:t>
      </w:r>
    </w:p>
    <w:p w:rsidR="0005445D" w:rsidRPr="00406F56" w:rsidRDefault="00841EA9" w:rsidP="00BF3725">
      <w:pPr>
        <w:pStyle w:val="Act04Asectionrunon"/>
      </w:pPr>
      <w:proofErr w:type="gramStart"/>
      <w:r w:rsidRPr="00BF3725">
        <w:t>the</w:t>
      </w:r>
      <w:proofErr w:type="gramEnd"/>
      <w:r w:rsidRPr="00BF3725">
        <w:t xml:space="preserve"> financial institution </w:t>
      </w:r>
      <w:r w:rsidR="00720EA5" w:rsidRPr="00BF3725">
        <w:t>must be taken also to have engaged in the conduct</w:t>
      </w:r>
      <w:r w:rsidRPr="00BF3725">
        <w:t>.</w:t>
      </w:r>
    </w:p>
    <w:p w:rsidR="0005445D" w:rsidRPr="00BF3725" w:rsidRDefault="0005445D" w:rsidP="00BF3725">
      <w:pPr>
        <w:pStyle w:val="Act02Parthead"/>
        <w:keepNext w:val="0"/>
        <w:keepLines w:val="0"/>
        <w:rPr>
          <w:lang w:val="en-GB"/>
        </w:rPr>
      </w:pPr>
    </w:p>
    <w:p w:rsidR="0005445D" w:rsidRPr="00BF3725" w:rsidRDefault="00720EA5" w:rsidP="00BF3725">
      <w:pPr>
        <w:pStyle w:val="Act02Parthead"/>
        <w:keepNext w:val="0"/>
        <w:keepLines w:val="0"/>
        <w:rPr>
          <w:lang w:val="en-GB"/>
        </w:rPr>
      </w:pPr>
      <w:r w:rsidRPr="00BF3725">
        <w:rPr>
          <w:lang w:val="en-GB"/>
        </w:rPr>
        <w:t xml:space="preserve">Part </w:t>
      </w:r>
      <w:r w:rsidRPr="00BF3725">
        <w:rPr>
          <w:w w:val="99"/>
          <w:lang w:val="en-GB"/>
        </w:rPr>
        <w:t>4</w:t>
      </w:r>
    </w:p>
    <w:p w:rsidR="0005445D" w:rsidRPr="00BF3725" w:rsidRDefault="0005445D" w:rsidP="00BF3725">
      <w:pPr>
        <w:pStyle w:val="Act02Parthead"/>
        <w:keepNext w:val="0"/>
        <w:keepLines w:val="0"/>
        <w:rPr>
          <w:sz w:val="10"/>
          <w:lang w:val="en-GB"/>
        </w:rPr>
      </w:pPr>
    </w:p>
    <w:p w:rsidR="0005445D" w:rsidRPr="00BF3725" w:rsidRDefault="00720EA5" w:rsidP="00BF3725">
      <w:pPr>
        <w:pStyle w:val="Act02Parthead"/>
        <w:keepNext w:val="0"/>
        <w:keepLines w:val="0"/>
        <w:rPr>
          <w:lang w:val="en-GB"/>
        </w:rPr>
      </w:pPr>
      <w:r w:rsidRPr="00BF3725">
        <w:rPr>
          <w:lang w:val="en-GB"/>
        </w:rPr>
        <w:t>General matters</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Complaints</w:t>
      </w:r>
    </w:p>
    <w:p w:rsidR="0005445D" w:rsidRPr="00BF3725"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del w:id="231" w:author="Jeannine Bednar-Giyose" w:date="2016-08-18T21:03:00Z">
        <w:r>
          <w:rPr>
            <w:b/>
            <w:bCs/>
            <w:lang w:val="en-GB"/>
          </w:rPr>
          <w:lastRenderedPageBreak/>
          <w:delText>270</w:delText>
        </w:r>
      </w:del>
      <w:ins w:id="232" w:author="Jeannine Bednar-Giyose" w:date="2016-08-18T21:03:00Z">
        <w:r>
          <w:rPr>
            <w:b/>
            <w:bCs/>
            <w:lang w:val="en-GB"/>
          </w:rPr>
          <w:t>2</w:t>
        </w:r>
        <w:r w:rsidR="00C751B4">
          <w:rPr>
            <w:b/>
            <w:bCs/>
            <w:lang w:val="en-GB"/>
          </w:rPr>
          <w:t>68</w:t>
        </w:r>
      </w:ins>
      <w:r w:rsidR="00720EA5" w:rsidRPr="00BF3725">
        <w:rPr>
          <w:b/>
          <w:lang w:val="en-GB"/>
        </w:rPr>
        <w:t xml:space="preserve">. </w:t>
      </w:r>
      <w:r w:rsidR="00720EA5" w:rsidRPr="00BF3725">
        <w:rPr>
          <w:lang w:val="en-GB"/>
        </w:rPr>
        <w:t>A financial sector regulator must, if asked, assist a person to make a co</w:t>
      </w:r>
      <w:r w:rsidR="00720EA5" w:rsidRPr="00BF3725">
        <w:rPr>
          <w:lang w:val="en-GB"/>
        </w:rPr>
        <w:t>m</w:t>
      </w:r>
      <w:r w:rsidR="00720EA5" w:rsidRPr="00BF3725">
        <w:rPr>
          <w:lang w:val="en-GB"/>
        </w:rPr>
        <w:t xml:space="preserve">plaint to the appropriate </w:t>
      </w:r>
      <w:proofErr w:type="spellStart"/>
      <w:r w:rsidR="00720EA5" w:rsidRPr="00BF3725">
        <w:rPr>
          <w:lang w:val="en-GB"/>
        </w:rPr>
        <w:t>ombud</w:t>
      </w:r>
      <w:proofErr w:type="spellEnd"/>
      <w:r w:rsidR="00720EA5" w:rsidRPr="00BF3725">
        <w:rPr>
          <w:lang w:val="en-GB"/>
        </w:rPr>
        <w:t xml:space="preserve"> about the actions or practices in terms of a </w:t>
      </w:r>
      <w:r w:rsidR="00720EA5" w:rsidRPr="00BF3725">
        <w:rPr>
          <w:w w:val="98"/>
          <w:lang w:val="en-GB"/>
        </w:rPr>
        <w:t xml:space="preserve">financial </w:t>
      </w:r>
      <w:r w:rsidR="00720EA5" w:rsidRPr="00BF3725">
        <w:rPr>
          <w:lang w:val="en-GB"/>
        </w:rPr>
        <w:t>se</w:t>
      </w:r>
      <w:r w:rsidR="00720EA5" w:rsidRPr="00BF3725">
        <w:rPr>
          <w:lang w:val="en-GB"/>
        </w:rPr>
        <w:t>c</w:t>
      </w:r>
      <w:r w:rsidR="00720EA5" w:rsidRPr="00BF3725">
        <w:rPr>
          <w:lang w:val="en-GB"/>
        </w:rPr>
        <w:t>tor law, of a person in connection with providing financial products or financial services.</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Compensation for contraventions of financial sector laws</w:t>
      </w:r>
    </w:p>
    <w:p w:rsidR="0005445D" w:rsidRPr="00BF3725" w:rsidRDefault="0005445D" w:rsidP="00BF3725">
      <w:pPr>
        <w:pStyle w:val="Act03Sectionhead"/>
        <w:keepNext w:val="0"/>
        <w:keepLines w:val="0"/>
        <w:rPr>
          <w:lang w:val="en-GB"/>
        </w:rPr>
      </w:pPr>
    </w:p>
    <w:p w:rsidR="0005445D" w:rsidRPr="00A57A21" w:rsidRDefault="00E610AE" w:rsidP="00BF3725">
      <w:pPr>
        <w:pStyle w:val="Act041aSectiontext"/>
        <w:widowControl w:val="0"/>
        <w:rPr>
          <w:lang w:val="en-GB"/>
        </w:rPr>
      </w:pPr>
      <w:del w:id="233" w:author="Jeannine Bednar-Giyose" w:date="2016-08-18T21:03:00Z">
        <w:r>
          <w:rPr>
            <w:b/>
            <w:bCs/>
            <w:lang w:val="en-GB"/>
          </w:rPr>
          <w:delText>271</w:delText>
        </w:r>
      </w:del>
      <w:ins w:id="234" w:author="Jeannine Bednar-Giyose" w:date="2016-08-18T21:03:00Z">
        <w:r w:rsidR="00C751B4">
          <w:rPr>
            <w:b/>
            <w:bCs/>
            <w:lang w:val="en-GB"/>
          </w:rPr>
          <w:t>269</w:t>
        </w:r>
      </w:ins>
      <w:r w:rsidR="00720EA5" w:rsidRPr="00BF3725">
        <w:rPr>
          <w:b/>
          <w:lang w:val="en-GB"/>
        </w:rPr>
        <w:t xml:space="preserve">. </w:t>
      </w:r>
      <w:r w:rsidR="00720EA5" w:rsidRPr="00BF3725">
        <w:rPr>
          <w:lang w:val="en-GB"/>
        </w:rPr>
        <w:t xml:space="preserve">A person, including a financial sector regulator, who suffers loss because of a </w:t>
      </w:r>
      <w:r w:rsidR="00720EA5" w:rsidRPr="00BF3725">
        <w:rPr>
          <w:w w:val="99"/>
          <w:lang w:val="en-GB"/>
        </w:rPr>
        <w:t xml:space="preserve">contravention </w:t>
      </w:r>
      <w:r w:rsidR="00720EA5" w:rsidRPr="00BF3725">
        <w:rPr>
          <w:lang w:val="en-GB"/>
        </w:rPr>
        <w:t xml:space="preserve">of a </w:t>
      </w:r>
      <w:r w:rsidR="00720EA5" w:rsidRPr="00A57A21">
        <w:rPr>
          <w:w w:val="98"/>
          <w:lang w:val="en-GB"/>
        </w:rPr>
        <w:t xml:space="preserve">financial </w:t>
      </w:r>
      <w:r w:rsidR="00720EA5" w:rsidRPr="00A57A21">
        <w:rPr>
          <w:lang w:val="en-GB"/>
        </w:rPr>
        <w:t>sector law by another person, may recover the amount of the loss by action in a court of competent jurisdiction against—</w:t>
      </w:r>
    </w:p>
    <w:p w:rsidR="0005445D" w:rsidRPr="00A57A21" w:rsidRDefault="00720EA5" w:rsidP="00BF3725">
      <w:pPr>
        <w:pStyle w:val="Act05aParagraph"/>
        <w:widowControl w:val="0"/>
        <w:rPr>
          <w:lang w:val="en-GB"/>
        </w:rPr>
      </w:pPr>
      <w:r w:rsidRPr="00A57A21">
        <w:rPr>
          <w:i/>
          <w:lang w:val="en-GB"/>
        </w:rPr>
        <w:t>(a</w:t>
      </w:r>
      <w:r w:rsidR="0015759F" w:rsidRPr="00A57A21">
        <w:rPr>
          <w:i/>
          <w:lang w:val="en-GB"/>
        </w:rPr>
        <w:t>)</w:t>
      </w:r>
      <w:r w:rsidR="0015759F" w:rsidRPr="004C53A1">
        <w:rPr>
          <w:i/>
          <w:lang w:val="en-GB"/>
        </w:rPr>
        <w:tab/>
      </w:r>
      <w:proofErr w:type="gramStart"/>
      <w:r w:rsidRPr="00A57A21">
        <w:rPr>
          <w:lang w:val="en-GB"/>
        </w:rPr>
        <w:t>the</w:t>
      </w:r>
      <w:proofErr w:type="gramEnd"/>
      <w:r w:rsidRPr="00A57A21">
        <w:rPr>
          <w:lang w:val="en-GB"/>
        </w:rPr>
        <w:t xml:space="preserve"> other person; and</w:t>
      </w:r>
    </w:p>
    <w:p w:rsidR="0005445D" w:rsidRPr="00A57A21" w:rsidRDefault="00720EA5" w:rsidP="00BF3725">
      <w:pPr>
        <w:pStyle w:val="Act05aParagraph"/>
        <w:widowControl w:val="0"/>
        <w:rPr>
          <w:lang w:val="en-GB"/>
        </w:rPr>
      </w:pPr>
      <w:r w:rsidRPr="00A57A21">
        <w:rPr>
          <w:i/>
          <w:lang w:val="en-GB"/>
        </w:rPr>
        <w:t>(b</w:t>
      </w:r>
      <w:r w:rsidR="0015759F" w:rsidRPr="00A57A21">
        <w:rPr>
          <w:i/>
          <w:lang w:val="en-GB"/>
        </w:rPr>
        <w:t>)</w:t>
      </w:r>
      <w:r w:rsidR="0015759F" w:rsidRPr="004C53A1">
        <w:rPr>
          <w:i/>
          <w:lang w:val="en-GB"/>
        </w:rPr>
        <w:tab/>
      </w:r>
      <w:proofErr w:type="gramStart"/>
      <w:r w:rsidRPr="00A57A21">
        <w:rPr>
          <w:lang w:val="en-GB"/>
        </w:rPr>
        <w:t>any</w:t>
      </w:r>
      <w:proofErr w:type="gramEnd"/>
      <w:r w:rsidRPr="00A57A21">
        <w:rPr>
          <w:lang w:val="en-GB"/>
        </w:rPr>
        <w:t xml:space="preserve"> person who was knowingly involved in the contravention.</w:t>
      </w:r>
      <w:r w:rsidR="00AF433B" w:rsidRPr="004C53A1">
        <w:rPr>
          <w:lang w:val="en-GB"/>
        </w:rPr>
        <w:t xml:space="preserve"> </w:t>
      </w:r>
    </w:p>
    <w:p w:rsidR="0005445D" w:rsidRPr="00A57A21"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Extension of period for compliance</w:t>
      </w:r>
    </w:p>
    <w:p w:rsidR="0005445D" w:rsidRPr="00BF3725" w:rsidRDefault="0005445D" w:rsidP="00BF3725">
      <w:pPr>
        <w:pStyle w:val="Act03Sectionhead"/>
        <w:keepNext w:val="0"/>
        <w:keepLines w:val="0"/>
        <w:rPr>
          <w:lang w:val="en-GB"/>
        </w:rPr>
      </w:pPr>
    </w:p>
    <w:p w:rsidR="0005445D" w:rsidRPr="00881BE7" w:rsidRDefault="00E610AE" w:rsidP="00BF3725">
      <w:pPr>
        <w:pStyle w:val="Act041aSectiontext"/>
        <w:widowControl w:val="0"/>
        <w:rPr>
          <w:lang w:val="en-GB"/>
        </w:rPr>
      </w:pPr>
      <w:del w:id="235" w:author="Jeannine Bednar-Giyose" w:date="2016-08-18T21:03:00Z">
        <w:r>
          <w:rPr>
            <w:b/>
            <w:bCs/>
            <w:lang w:val="en-GB"/>
          </w:rPr>
          <w:delText>272</w:delText>
        </w:r>
      </w:del>
      <w:ins w:id="236" w:author="Jeannine Bednar-Giyose" w:date="2016-08-18T21:03:00Z">
        <w:r w:rsidR="00C751B4">
          <w:rPr>
            <w:b/>
            <w:bCs/>
            <w:lang w:val="en-GB"/>
          </w:rPr>
          <w:t>270</w:t>
        </w:r>
      </w:ins>
      <w:r w:rsidR="00720EA5" w:rsidRPr="00BF3725">
        <w:rPr>
          <w:b/>
          <w:lang w:val="en-GB"/>
        </w:rPr>
        <w:t xml:space="preserve">. </w:t>
      </w:r>
      <w:r w:rsidR="00720EA5" w:rsidRPr="00BF3725">
        <w:rPr>
          <w:lang w:val="en-GB"/>
        </w:rPr>
        <w:t>(</w:t>
      </w:r>
      <w:r w:rsidR="00720EA5" w:rsidRPr="00881BE7">
        <w:rPr>
          <w:lang w:val="en-GB"/>
        </w:rPr>
        <w:t>1) A financial sector regulator may, for a valid reason, extend any period for compliance with, or a period prescribed by, a provision of a financial sector law, other than a provision that the financial sector regulator must comply with.</w:t>
      </w:r>
    </w:p>
    <w:p w:rsidR="0005445D" w:rsidRPr="00A57A21" w:rsidRDefault="00720EA5" w:rsidP="00BF3725">
      <w:pPr>
        <w:pStyle w:val="Act041aSectiontext"/>
        <w:widowControl w:val="0"/>
        <w:rPr>
          <w:lang w:val="en-GB"/>
        </w:rPr>
      </w:pPr>
      <w:r w:rsidRPr="00881BE7">
        <w:rPr>
          <w:w w:val="99"/>
          <w:lang w:val="en-GB"/>
        </w:rPr>
        <w:t>(2)</w:t>
      </w:r>
      <w:r w:rsidRPr="00881BE7">
        <w:rPr>
          <w:lang w:val="en-GB"/>
        </w:rPr>
        <w:t xml:space="preserve"> </w:t>
      </w:r>
      <w:r w:rsidRPr="00881BE7">
        <w:rPr>
          <w:w w:val="99"/>
          <w:lang w:val="en-GB"/>
        </w:rPr>
        <w:t>A</w:t>
      </w:r>
      <w:r w:rsidRPr="00881BE7">
        <w:rPr>
          <w:lang w:val="en-GB"/>
        </w:rPr>
        <w:t xml:space="preserve"> </w:t>
      </w:r>
      <w:r w:rsidRPr="00881BE7">
        <w:rPr>
          <w:w w:val="98"/>
          <w:lang w:val="en-GB"/>
        </w:rPr>
        <w:t xml:space="preserve">financial </w:t>
      </w:r>
      <w:r w:rsidRPr="00881BE7">
        <w:rPr>
          <w:lang w:val="en-GB"/>
        </w:rPr>
        <w:t xml:space="preserve">sector regulator may grant an extension in terms of subsection (1) </w:t>
      </w:r>
      <w:r w:rsidRPr="00A57A21">
        <w:rPr>
          <w:lang w:val="en-GB"/>
        </w:rPr>
        <w:t>more</w:t>
      </w:r>
      <w:r w:rsidR="00414756" w:rsidRPr="00A57A21">
        <w:rPr>
          <w:lang w:val="en-GB"/>
        </w:rPr>
        <w:t xml:space="preserve"> </w:t>
      </w:r>
      <w:r w:rsidRPr="00A57A21">
        <w:rPr>
          <w:lang w:val="en-GB"/>
        </w:rPr>
        <w:t>than once, and may do so either before or after the time for compliance has passed or the period prescribed has ended.</w:t>
      </w:r>
    </w:p>
    <w:p w:rsidR="0005445D" w:rsidRPr="00881BE7" w:rsidRDefault="0005445D" w:rsidP="00BF3725">
      <w:pPr>
        <w:pStyle w:val="Act03Sectionhead"/>
        <w:keepNext w:val="0"/>
        <w:keepLines w:val="0"/>
        <w:rPr>
          <w:lang w:val="en-GB"/>
        </w:rPr>
      </w:pPr>
    </w:p>
    <w:p w:rsidR="0005445D" w:rsidRPr="00881BE7" w:rsidRDefault="00720EA5" w:rsidP="00BF3725">
      <w:pPr>
        <w:pStyle w:val="Act03Sectionhead"/>
        <w:keepNext w:val="0"/>
        <w:keepLines w:val="0"/>
        <w:rPr>
          <w:lang w:val="en-GB"/>
        </w:rPr>
      </w:pPr>
      <w:r w:rsidRPr="00881BE7">
        <w:rPr>
          <w:lang w:val="en-GB"/>
        </w:rPr>
        <w:t>Conditions of licences</w:t>
      </w:r>
    </w:p>
    <w:p w:rsidR="0005445D" w:rsidRPr="00881BE7" w:rsidRDefault="0005445D" w:rsidP="00BF3725">
      <w:pPr>
        <w:pStyle w:val="Act03Sectionhead"/>
        <w:keepNext w:val="0"/>
        <w:keepLines w:val="0"/>
        <w:rPr>
          <w:lang w:val="en-GB"/>
        </w:rPr>
      </w:pPr>
    </w:p>
    <w:p w:rsidR="0005445D" w:rsidRPr="00A57A21" w:rsidRDefault="00E610AE" w:rsidP="00BF3725">
      <w:pPr>
        <w:pStyle w:val="Act041aSectiontext"/>
        <w:widowControl w:val="0"/>
        <w:rPr>
          <w:lang w:val="en-GB"/>
        </w:rPr>
      </w:pPr>
      <w:del w:id="237" w:author="Jeannine Bednar-Giyose" w:date="2016-08-18T21:03:00Z">
        <w:r>
          <w:rPr>
            <w:b/>
            <w:bCs/>
            <w:lang w:val="en-GB"/>
          </w:rPr>
          <w:delText>273</w:delText>
        </w:r>
      </w:del>
      <w:ins w:id="238" w:author="Jeannine Bednar-Giyose" w:date="2016-08-18T21:03:00Z">
        <w:r w:rsidR="00C751B4">
          <w:rPr>
            <w:b/>
            <w:bCs/>
            <w:lang w:val="en-GB"/>
          </w:rPr>
          <w:t>271</w:t>
        </w:r>
      </w:ins>
      <w:r w:rsidR="00720EA5" w:rsidRPr="00BF3725">
        <w:rPr>
          <w:b/>
          <w:lang w:val="en-GB"/>
        </w:rPr>
        <w:t xml:space="preserve">. </w:t>
      </w:r>
      <w:r w:rsidR="00720EA5" w:rsidRPr="00BF3725">
        <w:rPr>
          <w:lang w:val="en-GB"/>
        </w:rPr>
        <w:t xml:space="preserve">(1) </w:t>
      </w:r>
      <w:proofErr w:type="gramStart"/>
      <w:r w:rsidR="00720EA5" w:rsidRPr="00BF3725">
        <w:rPr>
          <w:lang w:val="en-GB"/>
        </w:rPr>
        <w:t>A</w:t>
      </w:r>
      <w:proofErr w:type="gramEnd"/>
      <w:r w:rsidR="00720EA5" w:rsidRPr="00BF3725">
        <w:rPr>
          <w:lang w:val="en-GB"/>
        </w:rPr>
        <w:t xml:space="preserve"> </w:t>
      </w:r>
      <w:r w:rsidR="00720EA5" w:rsidRPr="00A57A21">
        <w:rPr>
          <w:lang w:val="en-GB"/>
        </w:rPr>
        <w:t xml:space="preserve">licence may be given subject to conditions </w:t>
      </w:r>
      <w:r w:rsidR="00720EA5" w:rsidRPr="00A57A21">
        <w:rPr>
          <w:w w:val="98"/>
          <w:lang w:val="en-GB"/>
        </w:rPr>
        <w:t xml:space="preserve">specified </w:t>
      </w:r>
      <w:r w:rsidR="00720EA5" w:rsidRPr="00A57A21">
        <w:rPr>
          <w:lang w:val="en-GB"/>
        </w:rPr>
        <w:t>in the licence or in the notice of the grant or issue of the licence given to the licensee.</w:t>
      </w:r>
    </w:p>
    <w:p w:rsidR="0005445D" w:rsidRPr="00A57A21" w:rsidRDefault="00720EA5" w:rsidP="00BF3725">
      <w:pPr>
        <w:pStyle w:val="Act041aSectiontext"/>
        <w:widowControl w:val="0"/>
        <w:rPr>
          <w:lang w:val="en-GB"/>
        </w:rPr>
      </w:pPr>
      <w:r w:rsidRPr="00A57A21">
        <w:rPr>
          <w:lang w:val="en-GB"/>
        </w:rPr>
        <w:t>(2) A suspension, cancellation or revocation of a licence in terms of a financial sector law may be subject to conditions specified in the notice of the suspension, cancellation or revocation given to the licensee.</w:t>
      </w:r>
    </w:p>
    <w:p w:rsidR="0005445D" w:rsidRPr="00A57A21" w:rsidRDefault="00720EA5" w:rsidP="00BF3725">
      <w:pPr>
        <w:pStyle w:val="Act041aSectiontext"/>
        <w:widowControl w:val="0"/>
        <w:rPr>
          <w:lang w:val="en-GB"/>
        </w:rPr>
      </w:pPr>
      <w:r w:rsidRPr="00A57A21">
        <w:rPr>
          <w:lang w:val="en-GB"/>
        </w:rPr>
        <w:t>(3) Contravention of a condition in terms of subsection (2) does not affect the su</w:t>
      </w:r>
      <w:r w:rsidRPr="00A57A21">
        <w:rPr>
          <w:lang w:val="en-GB"/>
        </w:rPr>
        <w:t>s</w:t>
      </w:r>
      <w:r w:rsidRPr="00A57A21">
        <w:rPr>
          <w:lang w:val="en-GB"/>
        </w:rPr>
        <w:t>pension, cancellation or revocation of the licence.</w:t>
      </w:r>
    </w:p>
    <w:p w:rsidR="0005445D" w:rsidRPr="00BF3725" w:rsidRDefault="00720EA5" w:rsidP="00BF3725">
      <w:pPr>
        <w:pStyle w:val="Act041aSectiontext"/>
        <w:widowControl w:val="0"/>
        <w:rPr>
          <w:lang w:val="en-GB"/>
        </w:rPr>
      </w:pPr>
      <w:r w:rsidRPr="00A57A21">
        <w:rPr>
          <w:lang w:val="en-GB"/>
        </w:rPr>
        <w:t xml:space="preserve">(4) In this section, a reference to a licence must be read as including a reference to a consent, agreement, approval or permission of any kind in terms of a </w:t>
      </w:r>
      <w:r w:rsidRPr="00BF3725">
        <w:rPr>
          <w:lang w:val="en-GB"/>
        </w:rPr>
        <w:t>financial sector law.</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Exemptions</w:t>
      </w:r>
    </w:p>
    <w:p w:rsidR="0005445D" w:rsidRPr="00BF3725" w:rsidRDefault="0005445D" w:rsidP="00BF3725">
      <w:pPr>
        <w:pStyle w:val="Act03Sectionhead"/>
        <w:keepNext w:val="0"/>
        <w:keepLines w:val="0"/>
        <w:rPr>
          <w:lang w:val="en-GB"/>
        </w:rPr>
      </w:pPr>
    </w:p>
    <w:p w:rsidR="0005445D" w:rsidRPr="00A57A21" w:rsidRDefault="00E610AE" w:rsidP="00BF3725">
      <w:pPr>
        <w:pStyle w:val="Act041aSectiontext"/>
        <w:widowControl w:val="0"/>
        <w:rPr>
          <w:lang w:val="en-GB"/>
        </w:rPr>
      </w:pPr>
      <w:del w:id="239" w:author="Jeannine Bednar-Giyose" w:date="2016-08-18T21:03:00Z">
        <w:r w:rsidRPr="00A57A21">
          <w:rPr>
            <w:b/>
            <w:bCs/>
            <w:lang w:val="en-GB"/>
          </w:rPr>
          <w:delText>274</w:delText>
        </w:r>
      </w:del>
      <w:ins w:id="240" w:author="Jeannine Bednar-Giyose" w:date="2016-08-18T21:03:00Z">
        <w:r w:rsidR="00C751B4">
          <w:rPr>
            <w:b/>
            <w:bCs/>
            <w:lang w:val="en-GB"/>
          </w:rPr>
          <w:t>272</w:t>
        </w:r>
      </w:ins>
      <w:r w:rsidR="00720EA5" w:rsidRPr="00BF3725">
        <w:rPr>
          <w:b/>
          <w:lang w:val="en-GB"/>
        </w:rPr>
        <w:t xml:space="preserve">. </w:t>
      </w:r>
      <w:r w:rsidR="00720EA5" w:rsidRPr="00BF3725">
        <w:rPr>
          <w:lang w:val="en-GB"/>
        </w:rPr>
        <w:t xml:space="preserve">(1) The responsible </w:t>
      </w:r>
      <w:r w:rsidR="00720EA5" w:rsidRPr="00A57A21">
        <w:rPr>
          <w:lang w:val="en-GB"/>
        </w:rPr>
        <w:t>authority for a financial sector law may, in writing and with</w:t>
      </w:r>
      <w:r w:rsidR="00414756" w:rsidRPr="00A57A21">
        <w:rPr>
          <w:lang w:val="en-GB"/>
        </w:rPr>
        <w:t xml:space="preserve"> </w:t>
      </w:r>
      <w:r w:rsidR="00720EA5" w:rsidRPr="00A57A21">
        <w:rPr>
          <w:lang w:val="en-GB"/>
        </w:rPr>
        <w:t>the concurrence of the other financial sector regulator, exempt any person or class of persons from a specified provision of the financial sector law, unless it considers that granting the exemption—</w:t>
      </w:r>
    </w:p>
    <w:p w:rsidR="0005445D" w:rsidRPr="00A57A21" w:rsidRDefault="00720EA5" w:rsidP="00BF3725">
      <w:pPr>
        <w:pStyle w:val="Act05aParagraph"/>
        <w:widowControl w:val="0"/>
        <w:rPr>
          <w:lang w:val="en-GB"/>
        </w:rPr>
      </w:pPr>
      <w:r w:rsidRPr="00A57A21">
        <w:rPr>
          <w:i/>
          <w:lang w:val="en-GB"/>
        </w:rPr>
        <w:t>(a</w:t>
      </w:r>
      <w:r w:rsidR="0015759F" w:rsidRPr="00A57A21">
        <w:rPr>
          <w:i/>
          <w:lang w:val="en-GB"/>
        </w:rPr>
        <w:t>)</w:t>
      </w:r>
      <w:r w:rsidR="0015759F" w:rsidRPr="00A57A21">
        <w:rPr>
          <w:i/>
          <w:lang w:val="en-GB"/>
        </w:rPr>
        <w:tab/>
      </w:r>
      <w:proofErr w:type="gramStart"/>
      <w:r w:rsidRPr="00A57A21">
        <w:rPr>
          <w:lang w:val="en-GB"/>
        </w:rPr>
        <w:t>will</w:t>
      </w:r>
      <w:proofErr w:type="gramEnd"/>
      <w:r w:rsidRPr="00A57A21">
        <w:rPr>
          <w:lang w:val="en-GB"/>
        </w:rPr>
        <w:t xml:space="preserve"> be contrary to the public interest; or</w:t>
      </w:r>
    </w:p>
    <w:p w:rsidR="002C314F" w:rsidRDefault="00720EA5" w:rsidP="002C314F">
      <w:pPr>
        <w:pStyle w:val="Act05aParagraph"/>
        <w:widowControl w:val="0"/>
        <w:rPr>
          <w:ins w:id="241" w:author="Jeannine Bednar-Giyose" w:date="2016-09-14T09:15:00Z"/>
          <w:lang w:val="en-GB"/>
        </w:rPr>
      </w:pPr>
      <w:r w:rsidRPr="00A57A21">
        <w:rPr>
          <w:i/>
          <w:lang w:val="en-GB"/>
        </w:rPr>
        <w:t>(b</w:t>
      </w:r>
      <w:r w:rsidR="0015759F" w:rsidRPr="00A57A21">
        <w:rPr>
          <w:i/>
          <w:lang w:val="en-GB"/>
        </w:rPr>
        <w:t>)</w:t>
      </w:r>
      <w:r w:rsidR="0015759F" w:rsidRPr="004C53A1">
        <w:rPr>
          <w:i/>
          <w:lang w:val="en-GB"/>
        </w:rPr>
        <w:tab/>
      </w:r>
      <w:r w:rsidRPr="00A57A21">
        <w:rPr>
          <w:i/>
          <w:lang w:val="en-GB"/>
        </w:rPr>
        <w:t xml:space="preserve"> </w:t>
      </w:r>
      <w:del w:id="242" w:author="Jeannine Bednar-Giyose" w:date="2016-09-14T09:14:00Z">
        <w:r w:rsidRPr="00A57A21" w:rsidDel="002C314F">
          <w:rPr>
            <w:lang w:val="en-GB"/>
          </w:rPr>
          <w:delText xml:space="preserve">is contrary to a specific financial sector law or </w:delText>
        </w:r>
      </w:del>
      <w:proofErr w:type="gramStart"/>
      <w:r w:rsidRPr="00A57A21">
        <w:rPr>
          <w:lang w:val="en-GB"/>
        </w:rPr>
        <w:t>may</w:t>
      </w:r>
      <w:proofErr w:type="gramEnd"/>
      <w:r w:rsidRPr="00A57A21">
        <w:rPr>
          <w:lang w:val="en-GB"/>
        </w:rPr>
        <w:t xml:space="preserve"> </w:t>
      </w:r>
      <w:del w:id="243" w:author="Jeannine Bednar-Giyose" w:date="2016-09-14T09:14:00Z">
        <w:r w:rsidRPr="00A57A21" w:rsidDel="002C314F">
          <w:rPr>
            <w:lang w:val="en-GB"/>
          </w:rPr>
          <w:delText xml:space="preserve">otherwise </w:delText>
        </w:r>
      </w:del>
      <w:r w:rsidRPr="00A57A21">
        <w:rPr>
          <w:lang w:val="en-GB"/>
        </w:rPr>
        <w:t>prejudice the</w:t>
      </w:r>
      <w:r w:rsidR="00414756" w:rsidRPr="00A57A21">
        <w:rPr>
          <w:lang w:val="en-GB"/>
        </w:rPr>
        <w:t xml:space="preserve"> </w:t>
      </w:r>
      <w:r w:rsidRPr="00A57A21">
        <w:rPr>
          <w:lang w:val="en-GB"/>
        </w:rPr>
        <w:t>achievement of the objects of a financial sector law.</w:t>
      </w:r>
    </w:p>
    <w:p w:rsidR="002C314F" w:rsidRPr="00900E78" w:rsidRDefault="002C314F" w:rsidP="002C314F">
      <w:pPr>
        <w:pStyle w:val="Act05aParagraph"/>
        <w:widowControl w:val="0"/>
        <w:ind w:left="0" w:firstLine="993"/>
        <w:rPr>
          <w:ins w:id="244" w:author="Jeannine Bednar-Giyose" w:date="2016-09-14T09:15:00Z"/>
          <w:lang w:val="en-GB"/>
        </w:rPr>
      </w:pPr>
      <w:ins w:id="245" w:author="Jeannine Bednar-Giyose" w:date="2016-09-14T09:15:00Z">
        <w:r>
          <w:rPr>
            <w:lang w:val="en-GB"/>
          </w:rPr>
          <w:t>(2) Subsection (1) applies to the granting of exemptions if a financial sector law does not provide a power to grant exemptions.</w:t>
        </w:r>
      </w:ins>
    </w:p>
    <w:p w:rsidR="002C314F" w:rsidRDefault="002C314F" w:rsidP="002C314F">
      <w:pPr>
        <w:pStyle w:val="Act05aParagraph"/>
        <w:widowControl w:val="0"/>
        <w:ind w:left="0" w:firstLine="993"/>
        <w:rPr>
          <w:ins w:id="246" w:author="Jeannine Bednar-Giyose" w:date="2016-09-14T09:15:00Z"/>
          <w:lang w:val="en-GB"/>
        </w:rPr>
      </w:pPr>
      <w:ins w:id="247" w:author="Jeannine Bednar-Giyose" w:date="2016-09-14T09:15:00Z">
        <w:r>
          <w:rPr>
            <w:lang w:val="en-GB"/>
          </w:rPr>
          <w:t>(3) If a financial sector law provides a power to grant exemptions, the r</w:t>
        </w:r>
        <w:r>
          <w:rPr>
            <w:lang w:val="en-GB"/>
          </w:rPr>
          <w:t>e</w:t>
        </w:r>
        <w:r>
          <w:rPr>
            <w:lang w:val="en-GB"/>
          </w:rPr>
          <w:t xml:space="preserve">sponsible authority </w:t>
        </w:r>
        <w:proofErr w:type="gramStart"/>
        <w:r>
          <w:rPr>
            <w:lang w:val="en-GB"/>
          </w:rPr>
          <w:t>must  —</w:t>
        </w:r>
        <w:proofErr w:type="gramEnd"/>
      </w:ins>
    </w:p>
    <w:p w:rsidR="002C314F" w:rsidRDefault="002C314F" w:rsidP="002C314F">
      <w:pPr>
        <w:pStyle w:val="Act05aParagraph"/>
        <w:rPr>
          <w:ins w:id="248" w:author="Jeannine Bednar-Giyose" w:date="2016-09-14T09:15:00Z"/>
          <w:lang w:val="en-GB"/>
        </w:rPr>
      </w:pPr>
      <w:ins w:id="249" w:author="Jeannine Bednar-Giyose" w:date="2016-09-14T09:15:00Z">
        <w:r>
          <w:rPr>
            <w:i/>
            <w:lang w:val="en-GB"/>
          </w:rPr>
          <w:t>(a)</w:t>
        </w:r>
      </w:ins>
      <w:r>
        <w:rPr>
          <w:i/>
          <w:lang w:val="en-GB"/>
        </w:rPr>
        <w:tab/>
      </w:r>
      <w:proofErr w:type="gramStart"/>
      <w:ins w:id="250" w:author="Jeannine Bednar-Giyose" w:date="2016-09-14T09:15:00Z">
        <w:r>
          <w:rPr>
            <w:lang w:val="en-GB"/>
          </w:rPr>
          <w:t>grant</w:t>
        </w:r>
        <w:proofErr w:type="gramEnd"/>
        <w:r>
          <w:rPr>
            <w:lang w:val="en-GB"/>
          </w:rPr>
          <w:t xml:space="preserve"> the exemption in terms of the relevant provisions of the financial sector law; and</w:t>
        </w:r>
      </w:ins>
    </w:p>
    <w:p w:rsidR="002C314F" w:rsidRPr="00A57A21" w:rsidRDefault="002C314F" w:rsidP="002C314F">
      <w:pPr>
        <w:pStyle w:val="Act05aParagraph"/>
        <w:rPr>
          <w:lang w:val="en-GB"/>
        </w:rPr>
      </w:pPr>
      <w:ins w:id="251" w:author="Jeannine Bednar-Giyose" w:date="2016-09-14T09:15:00Z">
        <w:r>
          <w:rPr>
            <w:i/>
            <w:lang w:val="en-GB"/>
          </w:rPr>
          <w:t>(b)</w:t>
        </w:r>
      </w:ins>
      <w:r>
        <w:rPr>
          <w:i/>
          <w:lang w:val="en-GB"/>
        </w:rPr>
        <w:tab/>
      </w:r>
      <w:proofErr w:type="gramStart"/>
      <w:ins w:id="252" w:author="Jeannine Bednar-Giyose" w:date="2016-09-14T09:15:00Z">
        <w:r>
          <w:rPr>
            <w:u w:val="single"/>
            <w:lang w:val="en-GB"/>
          </w:rPr>
          <w:t>when</w:t>
        </w:r>
        <w:proofErr w:type="gramEnd"/>
        <w:r>
          <w:rPr>
            <w:u w:val="single"/>
            <w:lang w:val="en-GB"/>
          </w:rPr>
          <w:t xml:space="preserve"> deciding whether to grant an exemption, comply with the requirements of subsection (1) in addition to any requirements specified in the financial sector law. </w:t>
        </w:r>
      </w:ins>
    </w:p>
    <w:p w:rsidR="0005445D" w:rsidRPr="00A57A21" w:rsidRDefault="00720EA5" w:rsidP="002C314F">
      <w:pPr>
        <w:pStyle w:val="Act041aSectiontext"/>
        <w:widowControl w:val="0"/>
        <w:ind w:firstLine="709"/>
        <w:rPr>
          <w:lang w:val="en-GB"/>
        </w:rPr>
      </w:pPr>
      <w:r w:rsidRPr="00A57A21">
        <w:rPr>
          <w:lang w:val="en-GB"/>
        </w:rPr>
        <w:t>(</w:t>
      </w:r>
      <w:ins w:id="253" w:author="Jeannine Bednar-Giyose" w:date="2016-09-14T09:17:00Z">
        <w:r w:rsidR="002C314F">
          <w:rPr>
            <w:lang w:val="en-GB"/>
          </w:rPr>
          <w:t>4</w:t>
        </w:r>
      </w:ins>
      <w:del w:id="254" w:author="Jeannine Bednar-Giyose" w:date="2016-09-14T09:17:00Z">
        <w:r w:rsidRPr="00A57A21" w:rsidDel="002C314F">
          <w:rPr>
            <w:lang w:val="en-GB"/>
          </w:rPr>
          <w:delText>2</w:delText>
        </w:r>
      </w:del>
      <w:r w:rsidRPr="00A57A21">
        <w:rPr>
          <w:lang w:val="en-GB"/>
        </w:rPr>
        <w:t>) The responsible authority must publish each exemption.</w:t>
      </w:r>
    </w:p>
    <w:p w:rsidR="0005445D" w:rsidRPr="00A57A21"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Requirements for notification and concurrence</w:t>
      </w:r>
    </w:p>
    <w:p w:rsidR="0005445D" w:rsidRPr="00BF3725" w:rsidRDefault="0005445D" w:rsidP="00BF3725">
      <w:pPr>
        <w:pStyle w:val="Act03Sectionhead"/>
        <w:keepNext w:val="0"/>
        <w:keepLines w:val="0"/>
        <w:rPr>
          <w:lang w:val="en-GB"/>
        </w:rPr>
      </w:pPr>
    </w:p>
    <w:p w:rsidR="0005445D" w:rsidRPr="00A57A21" w:rsidRDefault="00E610AE" w:rsidP="00BF3725">
      <w:pPr>
        <w:pStyle w:val="Act041aSectiontext"/>
        <w:widowControl w:val="0"/>
        <w:rPr>
          <w:lang w:val="en-GB"/>
        </w:rPr>
      </w:pPr>
      <w:del w:id="255" w:author="Jeannine Bednar-Giyose" w:date="2016-08-18T21:03:00Z">
        <w:r>
          <w:rPr>
            <w:b/>
            <w:bCs/>
            <w:lang w:val="en-GB"/>
          </w:rPr>
          <w:delText>275</w:delText>
        </w:r>
      </w:del>
      <w:ins w:id="256" w:author="Jeannine Bednar-Giyose" w:date="2016-08-18T21:03:00Z">
        <w:r w:rsidR="00C751B4">
          <w:rPr>
            <w:b/>
            <w:bCs/>
            <w:lang w:val="en-GB"/>
          </w:rPr>
          <w:t>273</w:t>
        </w:r>
      </w:ins>
      <w:r w:rsidR="00720EA5" w:rsidRPr="00BF3725">
        <w:rPr>
          <w:b/>
          <w:lang w:val="en-GB"/>
        </w:rPr>
        <w:t xml:space="preserve">. </w:t>
      </w:r>
      <w:r w:rsidR="00720EA5" w:rsidRPr="00BF3725">
        <w:rPr>
          <w:lang w:val="en-GB"/>
        </w:rPr>
        <w:t xml:space="preserve">(1) If this Act provides that a financial sector regulator must notify the other financial sector regulator of a particular matter, the notification is </w:t>
      </w:r>
      <w:r w:rsidR="00720EA5" w:rsidRPr="00A57A21">
        <w:rPr>
          <w:lang w:val="en-GB"/>
        </w:rPr>
        <w:t>not required if the</w:t>
      </w:r>
      <w:r w:rsidR="00414756" w:rsidRPr="00A57A21">
        <w:rPr>
          <w:lang w:val="en-GB"/>
        </w:rPr>
        <w:t xml:space="preserve"> </w:t>
      </w:r>
      <w:r w:rsidR="00720EA5" w:rsidRPr="004C53A1">
        <w:rPr>
          <w:lang w:val="en-GB"/>
        </w:rPr>
        <w:t>ot</w:t>
      </w:r>
      <w:r w:rsidR="00720EA5" w:rsidRPr="004C53A1">
        <w:rPr>
          <w:lang w:val="en-GB"/>
        </w:rPr>
        <w:t>h</w:t>
      </w:r>
      <w:r w:rsidR="00720EA5" w:rsidRPr="004C53A1">
        <w:rPr>
          <w:lang w:val="en-GB"/>
        </w:rPr>
        <w:lastRenderedPageBreak/>
        <w:t>er regulator has agreed, in a section 77 memorandum of understanding or otherwise, that—</w:t>
      </w:r>
    </w:p>
    <w:p w:rsidR="0005445D" w:rsidRPr="00A57A21" w:rsidRDefault="00720EA5" w:rsidP="00BF3725">
      <w:pPr>
        <w:pStyle w:val="Act05aParagraph"/>
        <w:widowControl w:val="0"/>
        <w:rPr>
          <w:lang w:val="en-GB"/>
        </w:rPr>
      </w:pPr>
      <w:r w:rsidRPr="00A57A21">
        <w:rPr>
          <w:i/>
          <w:lang w:val="en-GB"/>
        </w:rPr>
        <w:t>(a</w:t>
      </w:r>
      <w:r w:rsidR="0015759F" w:rsidRPr="00A57A21">
        <w:rPr>
          <w:i/>
          <w:lang w:val="en-GB"/>
        </w:rPr>
        <w:t>)</w:t>
      </w:r>
      <w:r w:rsidR="0015759F" w:rsidRPr="00A57A21">
        <w:rPr>
          <w:i/>
          <w:lang w:val="en-GB"/>
        </w:rPr>
        <w:tab/>
      </w:r>
      <w:proofErr w:type="gramStart"/>
      <w:r w:rsidRPr="00A57A21">
        <w:rPr>
          <w:lang w:val="en-GB"/>
        </w:rPr>
        <w:t>failure</w:t>
      </w:r>
      <w:proofErr w:type="gramEnd"/>
      <w:r w:rsidRPr="00A57A21">
        <w:rPr>
          <w:lang w:val="en-GB"/>
        </w:rPr>
        <w:t xml:space="preserve"> to provide the notice does not prejudice the achievement of its objective; and</w:t>
      </w:r>
    </w:p>
    <w:p w:rsidR="0017479E" w:rsidRPr="00A57A21" w:rsidRDefault="00720EA5" w:rsidP="00BF3725">
      <w:pPr>
        <w:pStyle w:val="Act05aParagraph"/>
        <w:widowControl w:val="0"/>
        <w:rPr>
          <w:lang w:val="en-GB"/>
        </w:rPr>
      </w:pPr>
      <w:r w:rsidRPr="00A57A21">
        <w:rPr>
          <w:i/>
          <w:lang w:val="en-GB"/>
        </w:rPr>
        <w:t>(b</w:t>
      </w:r>
      <w:r w:rsidR="0015759F" w:rsidRPr="00A57A21">
        <w:rPr>
          <w:i/>
          <w:lang w:val="en-GB"/>
        </w:rPr>
        <w:t>)</w:t>
      </w:r>
      <w:r w:rsidR="0015759F" w:rsidRPr="00A57A21">
        <w:rPr>
          <w:i/>
          <w:lang w:val="en-GB"/>
        </w:rPr>
        <w:tab/>
      </w:r>
      <w:r w:rsidRPr="00A57A21">
        <w:rPr>
          <w:i/>
          <w:lang w:val="en-GB"/>
        </w:rPr>
        <w:t xml:space="preserve"> </w:t>
      </w:r>
      <w:proofErr w:type="gramStart"/>
      <w:r w:rsidRPr="00A57A21">
        <w:rPr>
          <w:lang w:val="en-GB"/>
        </w:rPr>
        <w:t>t</w:t>
      </w:r>
      <w:r w:rsidR="0017479E" w:rsidRPr="00A57A21">
        <w:rPr>
          <w:lang w:val="en-GB"/>
        </w:rPr>
        <w:t>he</w:t>
      </w:r>
      <w:proofErr w:type="gramEnd"/>
      <w:r w:rsidR="0017479E" w:rsidRPr="00A57A21">
        <w:rPr>
          <w:lang w:val="en-GB"/>
        </w:rPr>
        <w:t xml:space="preserve"> notification is unnecessary.</w:t>
      </w:r>
    </w:p>
    <w:p w:rsidR="0005445D" w:rsidRPr="00A57A21" w:rsidRDefault="00720EA5" w:rsidP="00BF3725">
      <w:pPr>
        <w:pStyle w:val="Act041aSectiontext"/>
        <w:widowControl w:val="0"/>
        <w:rPr>
          <w:lang w:val="en-GB"/>
        </w:rPr>
      </w:pPr>
      <w:r w:rsidRPr="00A57A21">
        <w:rPr>
          <w:lang w:val="en-GB"/>
        </w:rPr>
        <w:t xml:space="preserve">(2) If </w:t>
      </w:r>
      <w:r w:rsidRPr="00A57A21">
        <w:rPr>
          <w:w w:val="99"/>
          <w:lang w:val="en-GB"/>
        </w:rPr>
        <w:t>this</w:t>
      </w:r>
      <w:r w:rsidRPr="00A57A21">
        <w:rPr>
          <w:lang w:val="en-GB"/>
        </w:rPr>
        <w:t xml:space="preserve"> Act provides that a </w:t>
      </w:r>
      <w:r w:rsidRPr="00A57A21">
        <w:rPr>
          <w:w w:val="98"/>
          <w:lang w:val="en-GB"/>
        </w:rPr>
        <w:t xml:space="preserve">financial </w:t>
      </w:r>
      <w:r w:rsidRPr="00A57A21">
        <w:rPr>
          <w:lang w:val="en-GB"/>
        </w:rPr>
        <w:t>sector regulator may not take a particular a</w:t>
      </w:r>
      <w:r w:rsidRPr="00A57A21">
        <w:rPr>
          <w:lang w:val="en-GB"/>
        </w:rPr>
        <w:t>c</w:t>
      </w:r>
      <w:r w:rsidRPr="00A57A21">
        <w:rPr>
          <w:lang w:val="en-GB"/>
        </w:rPr>
        <w:t>tion</w:t>
      </w:r>
      <w:r w:rsidR="0017479E" w:rsidRPr="004C53A1">
        <w:rPr>
          <w:lang w:val="en-GB"/>
        </w:rPr>
        <w:t xml:space="preserve"> </w:t>
      </w:r>
      <w:r w:rsidRPr="00A57A21">
        <w:rPr>
          <w:lang w:val="en-GB"/>
        </w:rPr>
        <w:t>without the concurrence of the other financial sector regulator, the concurrence is not required if the</w:t>
      </w:r>
      <w:r w:rsidR="00414756" w:rsidRPr="00A57A21">
        <w:rPr>
          <w:lang w:val="en-GB"/>
        </w:rPr>
        <w:t xml:space="preserve"> </w:t>
      </w:r>
      <w:r w:rsidRPr="00A57A21">
        <w:rPr>
          <w:lang w:val="en-GB"/>
        </w:rPr>
        <w:t xml:space="preserve">other regulator has agreed, in a section 77 </w:t>
      </w:r>
      <w:r w:rsidRPr="00A57A21">
        <w:rPr>
          <w:w w:val="99"/>
          <w:lang w:val="en-GB"/>
        </w:rPr>
        <w:t xml:space="preserve">memorandum </w:t>
      </w:r>
      <w:r w:rsidRPr="00A57A21">
        <w:rPr>
          <w:lang w:val="en-GB"/>
        </w:rPr>
        <w:t>of unde</w:t>
      </w:r>
      <w:r w:rsidRPr="00A57A21">
        <w:rPr>
          <w:lang w:val="en-GB"/>
        </w:rPr>
        <w:t>r</w:t>
      </w:r>
      <w:r w:rsidRPr="00A57A21">
        <w:rPr>
          <w:lang w:val="en-GB"/>
        </w:rPr>
        <w:t>standing or otherwise, that—</w:t>
      </w:r>
    </w:p>
    <w:p w:rsidR="0005445D" w:rsidRPr="00A57A21" w:rsidRDefault="00720EA5" w:rsidP="00BF3725">
      <w:pPr>
        <w:pStyle w:val="Act05aParagraph"/>
        <w:widowControl w:val="0"/>
        <w:rPr>
          <w:lang w:val="en-GB"/>
        </w:rPr>
      </w:pPr>
      <w:r w:rsidRPr="00A57A21">
        <w:rPr>
          <w:i/>
          <w:lang w:val="en-GB"/>
        </w:rPr>
        <w:t>(a</w:t>
      </w:r>
      <w:r w:rsidR="0015759F" w:rsidRPr="00A57A21">
        <w:rPr>
          <w:i/>
          <w:lang w:val="en-GB"/>
        </w:rPr>
        <w:t>)</w:t>
      </w:r>
      <w:r w:rsidR="0015759F" w:rsidRPr="004C53A1">
        <w:rPr>
          <w:i/>
          <w:lang w:val="en-GB"/>
        </w:rPr>
        <w:tab/>
      </w:r>
      <w:r w:rsidRPr="00A57A21">
        <w:rPr>
          <w:i/>
          <w:lang w:val="en-GB"/>
        </w:rPr>
        <w:t xml:space="preserve"> </w:t>
      </w:r>
      <w:proofErr w:type="gramStart"/>
      <w:r w:rsidRPr="00A57A21">
        <w:rPr>
          <w:lang w:val="en-GB"/>
        </w:rPr>
        <w:t>action</w:t>
      </w:r>
      <w:proofErr w:type="gramEnd"/>
      <w:r w:rsidRPr="00A57A21">
        <w:rPr>
          <w:lang w:val="en-GB"/>
        </w:rPr>
        <w:t xml:space="preserve"> of the relevant kind does not prejudice the achievement of its objective; and</w:t>
      </w:r>
    </w:p>
    <w:p w:rsidR="0005445D" w:rsidRPr="00A57A21" w:rsidRDefault="00720EA5" w:rsidP="00BF3725">
      <w:pPr>
        <w:pStyle w:val="Act05aParagraph"/>
        <w:widowControl w:val="0"/>
        <w:rPr>
          <w:lang w:val="en-GB"/>
        </w:rPr>
      </w:pPr>
      <w:r w:rsidRPr="00A57A21">
        <w:rPr>
          <w:i/>
          <w:lang w:val="en-GB"/>
        </w:rPr>
        <w:t>(b</w:t>
      </w:r>
      <w:r w:rsidR="0015759F" w:rsidRPr="00A57A21">
        <w:rPr>
          <w:i/>
          <w:lang w:val="en-GB"/>
        </w:rPr>
        <w:t>)</w:t>
      </w:r>
      <w:r w:rsidR="0015759F" w:rsidRPr="004C53A1">
        <w:rPr>
          <w:i/>
          <w:lang w:val="en-GB"/>
        </w:rPr>
        <w:tab/>
      </w:r>
      <w:r w:rsidRPr="00A57A21">
        <w:rPr>
          <w:i/>
          <w:lang w:val="en-GB"/>
        </w:rPr>
        <w:t xml:space="preserve"> </w:t>
      </w:r>
      <w:proofErr w:type="gramStart"/>
      <w:r w:rsidRPr="00A57A21">
        <w:rPr>
          <w:lang w:val="en-GB"/>
        </w:rPr>
        <w:t>its</w:t>
      </w:r>
      <w:proofErr w:type="gramEnd"/>
      <w:r w:rsidRPr="00A57A21">
        <w:rPr>
          <w:lang w:val="en-GB"/>
        </w:rPr>
        <w:t xml:space="preserve"> concurrence is unnecessary.</w:t>
      </w:r>
    </w:p>
    <w:p w:rsidR="0005445D" w:rsidRPr="00A57A21" w:rsidRDefault="00720EA5" w:rsidP="00BF3725">
      <w:pPr>
        <w:pStyle w:val="Act041aSectiontext"/>
        <w:widowControl w:val="0"/>
        <w:rPr>
          <w:lang w:val="en-GB"/>
        </w:rPr>
      </w:pPr>
      <w:r w:rsidRPr="00A57A21">
        <w:rPr>
          <w:lang w:val="en-GB"/>
        </w:rPr>
        <w:t xml:space="preserve">(3) If </w:t>
      </w:r>
      <w:r w:rsidRPr="00A57A21">
        <w:rPr>
          <w:w w:val="99"/>
          <w:lang w:val="en-GB"/>
        </w:rPr>
        <w:t>this</w:t>
      </w:r>
      <w:r w:rsidRPr="00A57A21">
        <w:rPr>
          <w:lang w:val="en-GB"/>
        </w:rPr>
        <w:t xml:space="preserve"> Act provides that a </w:t>
      </w:r>
      <w:r w:rsidRPr="00A57A21">
        <w:rPr>
          <w:w w:val="98"/>
          <w:lang w:val="en-GB"/>
        </w:rPr>
        <w:t xml:space="preserve">financial </w:t>
      </w:r>
      <w:r w:rsidRPr="00A57A21">
        <w:rPr>
          <w:lang w:val="en-GB"/>
        </w:rPr>
        <w:t>sector regulator may not take a particular a</w:t>
      </w:r>
      <w:r w:rsidRPr="00A57A21">
        <w:rPr>
          <w:lang w:val="en-GB"/>
        </w:rPr>
        <w:t>c</w:t>
      </w:r>
      <w:r w:rsidRPr="00A57A21">
        <w:rPr>
          <w:lang w:val="en-GB"/>
        </w:rPr>
        <w:t>tion without the concurrence of the Reserve Bank, the concurrence is not required if the Reserve Bank has agreed, in a memorandum of understanding or otherwise, that the</w:t>
      </w:r>
      <w:r w:rsidR="00414756" w:rsidRPr="00A57A21">
        <w:rPr>
          <w:lang w:val="en-GB"/>
        </w:rPr>
        <w:t xml:space="preserve"> </w:t>
      </w:r>
      <w:r w:rsidRPr="00A57A21">
        <w:rPr>
          <w:lang w:val="en-GB"/>
        </w:rPr>
        <w:t>concurrence is unnecessary.</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 xml:space="preserve">Arrangements for </w:t>
      </w:r>
      <w:r w:rsidR="00462928">
        <w:rPr>
          <w:lang w:val="en-GB"/>
        </w:rPr>
        <w:t>engagements</w:t>
      </w:r>
      <w:r w:rsidRPr="00BF3725">
        <w:rPr>
          <w:lang w:val="en-GB"/>
        </w:rPr>
        <w:t xml:space="preserve"> with stakeholders</w:t>
      </w:r>
    </w:p>
    <w:p w:rsidR="0005445D" w:rsidRPr="00BF3725" w:rsidRDefault="0005445D" w:rsidP="00BF3725">
      <w:pPr>
        <w:pStyle w:val="Act03Sectionhead"/>
        <w:keepNext w:val="0"/>
        <w:keepLines w:val="0"/>
        <w:rPr>
          <w:lang w:val="en-GB"/>
        </w:rPr>
      </w:pPr>
    </w:p>
    <w:p w:rsidR="0005445D" w:rsidRPr="00462928" w:rsidRDefault="00E610AE" w:rsidP="00BF3725">
      <w:pPr>
        <w:pStyle w:val="Act041aSectiontext"/>
        <w:widowControl w:val="0"/>
        <w:rPr>
          <w:lang w:val="en-GB"/>
        </w:rPr>
      </w:pPr>
      <w:del w:id="257" w:author="Jeannine Bednar-Giyose" w:date="2016-08-18T21:03:00Z">
        <w:r>
          <w:rPr>
            <w:b/>
            <w:bCs/>
            <w:lang w:val="en-GB"/>
          </w:rPr>
          <w:delText>276</w:delText>
        </w:r>
      </w:del>
      <w:ins w:id="258" w:author="Jeannine Bednar-Giyose" w:date="2016-08-18T21:03:00Z">
        <w:r w:rsidR="00C751B4">
          <w:rPr>
            <w:b/>
            <w:bCs/>
            <w:lang w:val="en-GB"/>
          </w:rPr>
          <w:t>274</w:t>
        </w:r>
      </w:ins>
      <w:r w:rsidR="00720EA5" w:rsidRPr="00BF3725">
        <w:rPr>
          <w:b/>
          <w:lang w:val="en-GB"/>
        </w:rPr>
        <w:t xml:space="preserve">. </w:t>
      </w:r>
      <w:r w:rsidR="00720EA5" w:rsidRPr="00BF3725">
        <w:rPr>
          <w:lang w:val="en-GB"/>
        </w:rPr>
        <w:t xml:space="preserve">Each of the financial sector regulators and the </w:t>
      </w:r>
      <w:proofErr w:type="spellStart"/>
      <w:r w:rsidR="00720EA5" w:rsidRPr="00BF3725">
        <w:rPr>
          <w:lang w:val="en-GB"/>
        </w:rPr>
        <w:t>Ombud</w:t>
      </w:r>
      <w:proofErr w:type="spellEnd"/>
      <w:r w:rsidR="00720EA5" w:rsidRPr="00BF3725">
        <w:rPr>
          <w:lang w:val="en-GB"/>
        </w:rPr>
        <w:t xml:space="preserve"> Council must esta</w:t>
      </w:r>
      <w:r w:rsidR="00720EA5" w:rsidRPr="00BF3725">
        <w:rPr>
          <w:lang w:val="en-GB"/>
        </w:rPr>
        <w:t>b</w:t>
      </w:r>
      <w:r w:rsidR="00720EA5" w:rsidRPr="00BF3725">
        <w:rPr>
          <w:lang w:val="en-GB"/>
        </w:rPr>
        <w:t>lish and</w:t>
      </w:r>
      <w:r w:rsidR="00414756" w:rsidRPr="00BF3725">
        <w:rPr>
          <w:lang w:val="en-GB"/>
        </w:rPr>
        <w:t xml:space="preserve"> </w:t>
      </w:r>
      <w:r w:rsidR="00720EA5" w:rsidRPr="00462928">
        <w:rPr>
          <w:lang w:val="en-GB"/>
        </w:rPr>
        <w:t>give</w:t>
      </w:r>
      <w:r w:rsidR="00414756" w:rsidRPr="00462928">
        <w:rPr>
          <w:lang w:val="en-GB"/>
        </w:rPr>
        <w:t xml:space="preserve"> </w:t>
      </w:r>
      <w:r w:rsidR="00720EA5" w:rsidRPr="00462928">
        <w:rPr>
          <w:lang w:val="en-GB"/>
        </w:rPr>
        <w:t>effect</w:t>
      </w:r>
      <w:r w:rsidR="00414756" w:rsidRPr="00462928">
        <w:rPr>
          <w:lang w:val="en-GB"/>
        </w:rPr>
        <w:t xml:space="preserve"> </w:t>
      </w:r>
      <w:r w:rsidR="00720EA5" w:rsidRPr="00462928">
        <w:rPr>
          <w:lang w:val="en-GB"/>
        </w:rPr>
        <w:t>to</w:t>
      </w:r>
      <w:r w:rsidR="00414756" w:rsidRPr="00462928">
        <w:rPr>
          <w:lang w:val="en-GB"/>
        </w:rPr>
        <w:t xml:space="preserve"> </w:t>
      </w:r>
      <w:r w:rsidR="00720EA5" w:rsidRPr="00462928">
        <w:rPr>
          <w:lang w:val="en-GB"/>
        </w:rPr>
        <w:t>arrangements to</w:t>
      </w:r>
      <w:r w:rsidR="00414756" w:rsidRPr="00462928">
        <w:rPr>
          <w:lang w:val="en-GB"/>
        </w:rPr>
        <w:t xml:space="preserve"> </w:t>
      </w:r>
      <w:r w:rsidR="00720EA5" w:rsidRPr="00462928">
        <w:rPr>
          <w:lang w:val="en-GB"/>
        </w:rPr>
        <w:t xml:space="preserve">facilitate </w:t>
      </w:r>
      <w:r w:rsidR="00720EA5" w:rsidRPr="00BF3725">
        <w:rPr>
          <w:lang w:val="en-GB"/>
        </w:rPr>
        <w:t>consultation</w:t>
      </w:r>
      <w:r w:rsidR="001511C2">
        <w:rPr>
          <w:lang w:val="en-GB"/>
        </w:rPr>
        <w:t xml:space="preserve"> </w:t>
      </w:r>
      <w:r w:rsidR="00720EA5" w:rsidRPr="00462928">
        <w:rPr>
          <w:lang w:val="en-GB"/>
        </w:rPr>
        <w:t>and</w:t>
      </w:r>
      <w:r w:rsidR="00414756" w:rsidRPr="00462928">
        <w:rPr>
          <w:lang w:val="en-GB"/>
        </w:rPr>
        <w:t xml:space="preserve"> </w:t>
      </w:r>
      <w:r w:rsidR="00720EA5" w:rsidRPr="00462928">
        <w:rPr>
          <w:lang w:val="en-GB"/>
        </w:rPr>
        <w:t>the exchange of info</w:t>
      </w:r>
      <w:r w:rsidR="00720EA5" w:rsidRPr="00462928">
        <w:rPr>
          <w:lang w:val="en-GB"/>
        </w:rPr>
        <w:t>r</w:t>
      </w:r>
      <w:r w:rsidR="00720EA5" w:rsidRPr="00462928">
        <w:rPr>
          <w:lang w:val="en-GB"/>
        </w:rPr>
        <w:t xml:space="preserve">mation </w:t>
      </w:r>
      <w:r w:rsidR="00720EA5">
        <w:rPr>
          <w:color w:val="231F20"/>
        </w:rPr>
        <w:t>with</w:t>
      </w:r>
      <w:r w:rsidR="001511C2">
        <w:rPr>
          <w:color w:val="231F20"/>
        </w:rPr>
        <w:t xml:space="preserve"> </w:t>
      </w:r>
      <w:r w:rsidR="00462928">
        <w:rPr>
          <w:color w:val="231F20"/>
          <w:spacing w:val="-4"/>
        </w:rPr>
        <w:t>fin</w:t>
      </w:r>
      <w:r w:rsidR="00F21CA7">
        <w:rPr>
          <w:color w:val="231F20"/>
          <w:spacing w:val="-4"/>
        </w:rPr>
        <w:t xml:space="preserve">ancial institutions, </w:t>
      </w:r>
      <w:r w:rsidR="00462928">
        <w:rPr>
          <w:color w:val="231F20"/>
          <w:spacing w:val="-4"/>
        </w:rPr>
        <w:t xml:space="preserve">financial customers, and prospective financial customers </w:t>
      </w:r>
      <w:r w:rsidR="003951CE" w:rsidRPr="00462928">
        <w:rPr>
          <w:lang w:val="en-GB"/>
        </w:rPr>
        <w:t>on matters of mutual interest</w:t>
      </w:r>
      <w:r w:rsidR="00462928">
        <w:rPr>
          <w:lang w:val="en-GB"/>
        </w:rPr>
        <w:t>.</w:t>
      </w:r>
    </w:p>
    <w:p w:rsidR="00E121F8" w:rsidRPr="00462928" w:rsidRDefault="00E121F8" w:rsidP="00BF3725">
      <w:pPr>
        <w:pStyle w:val="Act03Sectionhead"/>
        <w:keepNext w:val="0"/>
        <w:keepLines w:val="0"/>
        <w:rPr>
          <w:lang w:val="en-GB"/>
        </w:rPr>
      </w:pPr>
    </w:p>
    <w:p w:rsidR="0005445D" w:rsidRPr="001E53F0" w:rsidRDefault="00720EA5" w:rsidP="00BF3725">
      <w:pPr>
        <w:pStyle w:val="Act03Sectionhead"/>
        <w:keepNext w:val="0"/>
        <w:keepLines w:val="0"/>
        <w:rPr>
          <w:lang w:val="en-GB"/>
        </w:rPr>
      </w:pPr>
      <w:r w:rsidRPr="001E53F0">
        <w:rPr>
          <w:lang w:val="en-GB"/>
        </w:rPr>
        <w:t>Records and entries in books of account admissible in evidence</w:t>
      </w:r>
    </w:p>
    <w:p w:rsidR="0005445D" w:rsidRPr="001E53F0" w:rsidRDefault="0005445D" w:rsidP="00BF3725">
      <w:pPr>
        <w:pStyle w:val="Act03Sectionhead"/>
        <w:keepNext w:val="0"/>
        <w:keepLines w:val="0"/>
        <w:rPr>
          <w:lang w:val="en-GB"/>
        </w:rPr>
      </w:pPr>
    </w:p>
    <w:p w:rsidR="0005445D" w:rsidRPr="00881BE7" w:rsidRDefault="00E610AE" w:rsidP="00BF3725">
      <w:pPr>
        <w:pStyle w:val="Act041aSectiontext"/>
        <w:widowControl w:val="0"/>
        <w:rPr>
          <w:lang w:val="en-GB"/>
        </w:rPr>
      </w:pPr>
      <w:del w:id="259" w:author="Jeannine Bednar-Giyose" w:date="2016-08-18T21:03:00Z">
        <w:r>
          <w:rPr>
            <w:b/>
            <w:bCs/>
            <w:lang w:val="en-GB"/>
          </w:rPr>
          <w:delText>277</w:delText>
        </w:r>
      </w:del>
      <w:ins w:id="260" w:author="Jeannine Bednar-Giyose" w:date="2016-08-18T21:03:00Z">
        <w:r w:rsidR="00C751B4">
          <w:rPr>
            <w:b/>
            <w:bCs/>
            <w:lang w:val="en-GB"/>
          </w:rPr>
          <w:t>275</w:t>
        </w:r>
      </w:ins>
      <w:r w:rsidR="00720EA5" w:rsidRPr="00BF3725">
        <w:rPr>
          <w:b/>
          <w:lang w:val="en-GB"/>
        </w:rPr>
        <w:t xml:space="preserve">. </w:t>
      </w:r>
      <w:r w:rsidR="00720EA5" w:rsidRPr="00881BE7">
        <w:rPr>
          <w:lang w:val="en-GB"/>
        </w:rPr>
        <w:t xml:space="preserve">In any </w:t>
      </w:r>
      <w:r w:rsidR="00720EA5" w:rsidRPr="00881BE7">
        <w:rPr>
          <w:w w:val="99"/>
          <w:lang w:val="en-GB"/>
        </w:rPr>
        <w:t xml:space="preserve">proceedings </w:t>
      </w:r>
      <w:r w:rsidR="00720EA5" w:rsidRPr="00881BE7">
        <w:rPr>
          <w:lang w:val="en-GB"/>
        </w:rPr>
        <w:t xml:space="preserve">in terms of, or in relation to, a </w:t>
      </w:r>
      <w:r w:rsidR="00720EA5" w:rsidRPr="00881BE7">
        <w:rPr>
          <w:w w:val="98"/>
          <w:lang w:val="en-GB"/>
        </w:rPr>
        <w:t xml:space="preserve">financial </w:t>
      </w:r>
      <w:r w:rsidR="00720EA5" w:rsidRPr="00881BE7">
        <w:rPr>
          <w:lang w:val="en-GB"/>
        </w:rPr>
        <w:t>sector law, the records and books of account of a financial institution, and of a person who is engaged by a financial institution to perform a control function, are admissible as evidence of the matters, transactions and accounts recorded therein.</w:t>
      </w:r>
    </w:p>
    <w:p w:rsidR="0005445D" w:rsidRPr="00881BE7" w:rsidRDefault="0005445D" w:rsidP="00BF3725">
      <w:pPr>
        <w:pStyle w:val="Act03Sectionhead"/>
        <w:keepNext w:val="0"/>
        <w:keepLines w:val="0"/>
        <w:rPr>
          <w:lang w:val="en-GB"/>
        </w:rPr>
      </w:pPr>
    </w:p>
    <w:p w:rsidR="0005445D" w:rsidRPr="00881BE7" w:rsidRDefault="00720EA5" w:rsidP="00BF3725">
      <w:pPr>
        <w:pStyle w:val="Act03Sectionhead"/>
        <w:keepNext w:val="0"/>
        <w:keepLines w:val="0"/>
        <w:rPr>
          <w:lang w:val="en-GB"/>
        </w:rPr>
      </w:pPr>
      <w:r w:rsidRPr="00881BE7">
        <w:rPr>
          <w:lang w:val="en-GB"/>
        </w:rPr>
        <w:t>Immunities</w:t>
      </w:r>
    </w:p>
    <w:p w:rsidR="0005445D" w:rsidRPr="001E53F0" w:rsidRDefault="0005445D" w:rsidP="00BF3725">
      <w:pPr>
        <w:pStyle w:val="Act03Sectionhead"/>
        <w:keepNext w:val="0"/>
        <w:keepLines w:val="0"/>
        <w:rPr>
          <w:lang w:val="en-GB"/>
        </w:rPr>
      </w:pPr>
    </w:p>
    <w:p w:rsidR="0005445D" w:rsidRPr="005F72C2" w:rsidRDefault="00E610AE" w:rsidP="00BF3725">
      <w:pPr>
        <w:pStyle w:val="Act041aSectiontext"/>
        <w:widowControl w:val="0"/>
        <w:rPr>
          <w:lang w:val="en-GB"/>
        </w:rPr>
      </w:pPr>
      <w:del w:id="261" w:author="Jeannine Bednar-Giyose" w:date="2016-08-18T21:03:00Z">
        <w:r>
          <w:rPr>
            <w:b/>
            <w:bCs/>
            <w:lang w:val="en-GB"/>
          </w:rPr>
          <w:delText>278</w:delText>
        </w:r>
      </w:del>
      <w:ins w:id="262" w:author="Jeannine Bednar-Giyose" w:date="2016-08-18T21:03:00Z">
        <w:r>
          <w:rPr>
            <w:b/>
            <w:bCs/>
            <w:lang w:val="en-GB"/>
          </w:rPr>
          <w:t>27</w:t>
        </w:r>
        <w:r w:rsidR="00C751B4">
          <w:rPr>
            <w:b/>
            <w:bCs/>
            <w:lang w:val="en-GB"/>
          </w:rPr>
          <w:t>6</w:t>
        </w:r>
      </w:ins>
      <w:r w:rsidR="00720EA5" w:rsidRPr="00BF3725">
        <w:rPr>
          <w:b/>
          <w:lang w:val="en-GB"/>
        </w:rPr>
        <w:t xml:space="preserve">. </w:t>
      </w:r>
      <w:r w:rsidR="00720EA5" w:rsidRPr="001E53F0">
        <w:rPr>
          <w:lang w:val="en-GB"/>
        </w:rPr>
        <w:t>The State, the Minister, the Reserve Bank, the Governor and Deputy Gove</w:t>
      </w:r>
      <w:r w:rsidR="00720EA5" w:rsidRPr="001E53F0">
        <w:rPr>
          <w:lang w:val="en-GB"/>
        </w:rPr>
        <w:t>r</w:t>
      </w:r>
      <w:r w:rsidR="00720EA5" w:rsidRPr="001E53F0">
        <w:rPr>
          <w:lang w:val="en-GB"/>
        </w:rPr>
        <w:t>nors, a</w:t>
      </w:r>
      <w:r w:rsidR="00414756" w:rsidRPr="001E53F0">
        <w:rPr>
          <w:lang w:val="en-GB"/>
        </w:rPr>
        <w:t xml:space="preserve"> </w:t>
      </w:r>
      <w:r w:rsidR="00720EA5" w:rsidRPr="001E53F0">
        <w:rPr>
          <w:lang w:val="en-GB"/>
        </w:rPr>
        <w:t xml:space="preserve">financial sector regulator, a member of the Executive Committee, the Prudential Committee, a member of a subcommittee of the Prudential Authority or the Financial Sector Conduct Authority, a member of the Tribunal, the </w:t>
      </w:r>
      <w:proofErr w:type="spellStart"/>
      <w:r w:rsidR="00720EA5" w:rsidRPr="001E53F0">
        <w:rPr>
          <w:lang w:val="en-GB"/>
        </w:rPr>
        <w:t>Ombud</w:t>
      </w:r>
      <w:proofErr w:type="spellEnd"/>
      <w:r w:rsidR="00720EA5" w:rsidRPr="00BF3725">
        <w:rPr>
          <w:lang w:val="en-GB"/>
        </w:rPr>
        <w:t xml:space="preserve"> </w:t>
      </w:r>
      <w:r w:rsidR="00720EA5" w:rsidRPr="005F72C2">
        <w:rPr>
          <w:lang w:val="en-GB"/>
        </w:rPr>
        <w:t>Council, a</w:t>
      </w:r>
      <w:r w:rsidR="00414756" w:rsidRPr="005F72C2">
        <w:rPr>
          <w:lang w:val="en-GB"/>
        </w:rPr>
        <w:t xml:space="preserve"> </w:t>
      </w:r>
      <w:r w:rsidR="00720EA5" w:rsidRPr="005F72C2">
        <w:rPr>
          <w:lang w:val="en-GB"/>
        </w:rPr>
        <w:t xml:space="preserve">member of the </w:t>
      </w:r>
      <w:proofErr w:type="spellStart"/>
      <w:r w:rsidR="00720EA5" w:rsidRPr="005F72C2">
        <w:rPr>
          <w:lang w:val="en-GB"/>
        </w:rPr>
        <w:t>Ombud</w:t>
      </w:r>
      <w:proofErr w:type="spellEnd"/>
      <w:r w:rsidR="00720EA5" w:rsidRPr="005F72C2">
        <w:rPr>
          <w:lang w:val="en-GB"/>
        </w:rPr>
        <w:t xml:space="preserve"> Board, an employee of the State, a board member or officer of the Reserve Bank, a staff member of a financial sector regulator, a staff member of the Reserve Bank, a person appointed by a financial sector regulator or the Reserve Bank to exercise a power or perform a function or duty in terms of a financial sector law is </w:t>
      </w:r>
      <w:r w:rsidR="00720EA5" w:rsidRPr="005F72C2">
        <w:rPr>
          <w:w w:val="99"/>
          <w:lang w:val="en-GB"/>
        </w:rPr>
        <w:t>not liable</w:t>
      </w:r>
      <w:r w:rsidR="00720EA5" w:rsidRPr="005F72C2">
        <w:rPr>
          <w:lang w:val="en-GB"/>
        </w:rPr>
        <w:t xml:space="preserve"> for, or in respect of, any loss or damage suffered or incurred by any person arising</w:t>
      </w:r>
      <w:r w:rsidR="00414756" w:rsidRPr="005F72C2">
        <w:rPr>
          <w:lang w:val="en-GB"/>
        </w:rPr>
        <w:t xml:space="preserve"> </w:t>
      </w:r>
      <w:r w:rsidR="00720EA5" w:rsidRPr="005F72C2">
        <w:rPr>
          <w:lang w:val="en-GB"/>
        </w:rPr>
        <w:t>from a decision taken or action performed in good faith in the exercise of a function, power or duty in terms of a financial sector law.</w:t>
      </w:r>
    </w:p>
    <w:p w:rsidR="0005445D" w:rsidRPr="001E53F0" w:rsidRDefault="0005445D" w:rsidP="00BF3725">
      <w:pPr>
        <w:pStyle w:val="Act03Sectionhead"/>
        <w:keepNext w:val="0"/>
        <w:keepLines w:val="0"/>
        <w:rPr>
          <w:lang w:val="en-GB"/>
        </w:rPr>
      </w:pPr>
    </w:p>
    <w:p w:rsidR="0005445D" w:rsidRPr="001E53F0" w:rsidRDefault="00720EA5" w:rsidP="00BF3725">
      <w:pPr>
        <w:pStyle w:val="Act03Sectionhead"/>
        <w:keepNext w:val="0"/>
        <w:keepLines w:val="0"/>
        <w:rPr>
          <w:lang w:val="en-GB"/>
        </w:rPr>
      </w:pPr>
      <w:r w:rsidRPr="001E53F0">
        <w:rPr>
          <w:lang w:val="en-GB"/>
        </w:rPr>
        <w:t>Notices to licensees</w:t>
      </w:r>
    </w:p>
    <w:p w:rsidR="0005445D" w:rsidRPr="001E53F0" w:rsidRDefault="0005445D" w:rsidP="00BF3725">
      <w:pPr>
        <w:pStyle w:val="Act03Sectionhead"/>
        <w:keepNext w:val="0"/>
        <w:keepLines w:val="0"/>
        <w:rPr>
          <w:lang w:val="en-GB"/>
        </w:rPr>
      </w:pPr>
    </w:p>
    <w:p w:rsidR="0005445D" w:rsidRPr="005F72C2" w:rsidRDefault="00E610AE" w:rsidP="00BF3725">
      <w:pPr>
        <w:pStyle w:val="Act041aSectiontext"/>
        <w:widowControl w:val="0"/>
        <w:rPr>
          <w:lang w:val="en-GB"/>
        </w:rPr>
      </w:pPr>
      <w:del w:id="263" w:author="Jeannine Bednar-Giyose" w:date="2016-08-18T21:03:00Z">
        <w:r w:rsidRPr="005F72C2">
          <w:rPr>
            <w:b/>
            <w:bCs/>
            <w:lang w:val="en-GB"/>
          </w:rPr>
          <w:delText>279</w:delText>
        </w:r>
      </w:del>
      <w:ins w:id="264" w:author="Jeannine Bednar-Giyose" w:date="2016-08-18T21:03:00Z">
        <w:r w:rsidR="00C751B4">
          <w:rPr>
            <w:b/>
            <w:bCs/>
            <w:lang w:val="en-GB"/>
          </w:rPr>
          <w:t>277</w:t>
        </w:r>
      </w:ins>
      <w:r w:rsidR="00720EA5" w:rsidRPr="00BF3725">
        <w:rPr>
          <w:b/>
          <w:lang w:val="en-GB"/>
        </w:rPr>
        <w:t xml:space="preserve">. </w:t>
      </w:r>
      <w:r w:rsidR="00720EA5" w:rsidRPr="005F72C2">
        <w:rPr>
          <w:lang w:val="en-GB"/>
        </w:rPr>
        <w:t xml:space="preserve">(1) A notice in terms of, or relating to, a financial sector law to a person who </w:t>
      </w:r>
      <w:r w:rsidR="00720EA5" w:rsidRPr="005F72C2">
        <w:rPr>
          <w:w w:val="99"/>
          <w:lang w:val="en-GB"/>
        </w:rPr>
        <w:t>is</w:t>
      </w:r>
      <w:r w:rsidR="00776019">
        <w:rPr>
          <w:w w:val="99"/>
          <w:lang w:val="en-GB"/>
        </w:rPr>
        <w:t xml:space="preserve"> </w:t>
      </w:r>
      <w:r w:rsidR="00720EA5" w:rsidRPr="005F72C2">
        <w:rPr>
          <w:lang w:val="en-GB"/>
        </w:rPr>
        <w:t>or was licensed in terms of a financial sector law must be served on, or given to—</w:t>
      </w:r>
      <w:r w:rsidR="00414756" w:rsidRPr="005F72C2">
        <w:rPr>
          <w:lang w:val="en-GB"/>
        </w:rPr>
        <w:t xml:space="preserve"> </w:t>
      </w:r>
    </w:p>
    <w:p w:rsidR="0005445D" w:rsidRPr="005F72C2" w:rsidRDefault="00720EA5" w:rsidP="00BF3725">
      <w:pPr>
        <w:pStyle w:val="Act05aParagraph"/>
        <w:widowControl w:val="0"/>
        <w:rPr>
          <w:lang w:val="en-GB"/>
        </w:rPr>
      </w:pPr>
      <w:r w:rsidRPr="005F72C2">
        <w:rPr>
          <w:i/>
          <w:lang w:val="en-GB"/>
        </w:rPr>
        <w:t>(a</w:t>
      </w:r>
      <w:r w:rsidR="0015759F" w:rsidRPr="005F72C2">
        <w:rPr>
          <w:i/>
          <w:lang w:val="en-GB"/>
        </w:rPr>
        <w:t>)</w:t>
      </w:r>
      <w:r w:rsidR="0015759F" w:rsidRPr="004C53A1">
        <w:rPr>
          <w:i/>
          <w:lang w:val="en-GB"/>
        </w:rPr>
        <w:tab/>
      </w:r>
      <w:r w:rsidRPr="005F72C2">
        <w:rPr>
          <w:i/>
          <w:lang w:val="en-GB"/>
        </w:rPr>
        <w:t xml:space="preserve"> </w:t>
      </w:r>
      <w:proofErr w:type="gramStart"/>
      <w:r w:rsidRPr="005F72C2">
        <w:rPr>
          <w:lang w:val="en-GB"/>
        </w:rPr>
        <w:t>the</w:t>
      </w:r>
      <w:proofErr w:type="gramEnd"/>
      <w:r w:rsidRPr="005F72C2">
        <w:rPr>
          <w:lang w:val="en-GB"/>
        </w:rPr>
        <w:t xml:space="preserve"> person; or</w:t>
      </w:r>
    </w:p>
    <w:p w:rsidR="0005445D" w:rsidRPr="005F72C2" w:rsidRDefault="00720EA5" w:rsidP="00BF3725">
      <w:pPr>
        <w:pStyle w:val="Act05aParagraph"/>
        <w:widowControl w:val="0"/>
        <w:rPr>
          <w:lang w:val="en-GB"/>
        </w:rPr>
      </w:pPr>
      <w:r w:rsidRPr="005F72C2">
        <w:rPr>
          <w:i/>
          <w:lang w:val="en-GB"/>
        </w:rPr>
        <w:t>(b</w:t>
      </w:r>
      <w:r w:rsidR="0015759F" w:rsidRPr="005F72C2">
        <w:rPr>
          <w:i/>
          <w:lang w:val="en-GB"/>
        </w:rPr>
        <w:t>)</w:t>
      </w:r>
      <w:r w:rsidR="0015759F" w:rsidRPr="004C53A1">
        <w:rPr>
          <w:i/>
          <w:lang w:val="en-GB"/>
        </w:rPr>
        <w:tab/>
      </w:r>
      <w:r w:rsidRPr="005F72C2">
        <w:rPr>
          <w:i/>
          <w:lang w:val="en-GB"/>
        </w:rPr>
        <w:t xml:space="preserve"> </w:t>
      </w:r>
      <w:proofErr w:type="gramStart"/>
      <w:r w:rsidRPr="005F72C2">
        <w:rPr>
          <w:lang w:val="en-GB"/>
        </w:rPr>
        <w:t>if</w:t>
      </w:r>
      <w:proofErr w:type="gramEnd"/>
      <w:r w:rsidRPr="005F72C2">
        <w:rPr>
          <w:lang w:val="en-GB"/>
        </w:rPr>
        <w:t xml:space="preserve"> the person cannot be found after reasonable inquiry, some other person a</w:t>
      </w:r>
      <w:r w:rsidRPr="005F72C2">
        <w:rPr>
          <w:lang w:val="en-GB"/>
        </w:rPr>
        <w:t>p</w:t>
      </w:r>
      <w:r w:rsidRPr="005F72C2">
        <w:rPr>
          <w:lang w:val="en-GB"/>
        </w:rPr>
        <w:t>parently involved in the management or control of a place where the person ca</w:t>
      </w:r>
      <w:r w:rsidRPr="005F72C2">
        <w:rPr>
          <w:lang w:val="en-GB"/>
        </w:rPr>
        <w:t>r</w:t>
      </w:r>
      <w:r w:rsidRPr="005F72C2">
        <w:rPr>
          <w:lang w:val="en-GB"/>
        </w:rPr>
        <w:t>ries or carried on the licensed activities.</w:t>
      </w:r>
    </w:p>
    <w:p w:rsidR="0005445D" w:rsidRPr="005F72C2" w:rsidRDefault="00720EA5" w:rsidP="00BF3725">
      <w:pPr>
        <w:pStyle w:val="Act041aSectiontext"/>
        <w:widowControl w:val="0"/>
        <w:rPr>
          <w:lang w:val="en-GB"/>
        </w:rPr>
      </w:pPr>
      <w:r w:rsidRPr="005F72C2">
        <w:rPr>
          <w:lang w:val="en-GB"/>
        </w:rPr>
        <w:t>(2) For the purposes of a financial sector law, service in terms of subsection (1</w:t>
      </w:r>
      <w:proofErr w:type="gramStart"/>
      <w:r w:rsidRPr="005F72C2">
        <w:rPr>
          <w:lang w:val="en-GB"/>
        </w:rPr>
        <w:t>)</w:t>
      </w:r>
      <w:r w:rsidRPr="005F72C2">
        <w:rPr>
          <w:i/>
          <w:lang w:val="en-GB"/>
        </w:rPr>
        <w:t>(</w:t>
      </w:r>
      <w:proofErr w:type="gramEnd"/>
      <w:r w:rsidRPr="005F72C2">
        <w:rPr>
          <w:i/>
          <w:lang w:val="en-GB"/>
        </w:rPr>
        <w:t xml:space="preserve">b) </w:t>
      </w:r>
      <w:r w:rsidR="00652E7A" w:rsidRPr="005F72C2">
        <w:rPr>
          <w:lang w:val="en-GB"/>
        </w:rPr>
        <w:t>is</w:t>
      </w:r>
      <w:r w:rsidR="00414756" w:rsidRPr="005F72C2">
        <w:rPr>
          <w:lang w:val="en-GB"/>
        </w:rPr>
        <w:t xml:space="preserve"> </w:t>
      </w:r>
      <w:r w:rsidR="00407BE0" w:rsidRPr="005F72C2">
        <w:rPr>
          <w:lang w:val="en-GB"/>
        </w:rPr>
        <w:t>effective</w:t>
      </w:r>
      <w:r w:rsidRPr="005F72C2">
        <w:rPr>
          <w:lang w:val="en-GB"/>
        </w:rPr>
        <w:t xml:space="preserve"> service.</w:t>
      </w:r>
    </w:p>
    <w:p w:rsidR="0005445D" w:rsidRPr="001E53F0" w:rsidRDefault="0005445D" w:rsidP="00BF3725">
      <w:pPr>
        <w:pStyle w:val="Act03Sectionhead"/>
        <w:keepNext w:val="0"/>
        <w:keepLines w:val="0"/>
        <w:rPr>
          <w:lang w:val="en-GB"/>
        </w:rPr>
      </w:pPr>
    </w:p>
    <w:p w:rsidR="0005445D" w:rsidRPr="001E53F0" w:rsidRDefault="00720EA5" w:rsidP="00BF3725">
      <w:pPr>
        <w:pStyle w:val="Act03Sectionhead"/>
        <w:keepNext w:val="0"/>
        <w:keepLines w:val="0"/>
        <w:rPr>
          <w:lang w:val="en-GB"/>
        </w:rPr>
      </w:pPr>
      <w:r w:rsidRPr="001E53F0">
        <w:rPr>
          <w:lang w:val="en-GB"/>
        </w:rPr>
        <w:t>Publication requirements in financial sector laws</w:t>
      </w:r>
    </w:p>
    <w:p w:rsidR="0005445D" w:rsidRPr="001E53F0" w:rsidRDefault="0005445D" w:rsidP="00BF3725">
      <w:pPr>
        <w:pStyle w:val="Act03Sectionhead"/>
        <w:keepNext w:val="0"/>
        <w:keepLines w:val="0"/>
        <w:rPr>
          <w:lang w:val="en-GB"/>
        </w:rPr>
      </w:pPr>
    </w:p>
    <w:p w:rsidR="00652E7A" w:rsidRPr="00BF3725" w:rsidRDefault="00E610AE" w:rsidP="00BF3725">
      <w:pPr>
        <w:pStyle w:val="Act041aSectiontext"/>
        <w:widowControl w:val="0"/>
        <w:rPr>
          <w:lang w:val="en-GB"/>
        </w:rPr>
      </w:pPr>
      <w:del w:id="265" w:author="Jeannine Bednar-Giyose" w:date="2016-08-18T21:03:00Z">
        <w:r>
          <w:rPr>
            <w:b/>
            <w:bCs/>
            <w:lang w:val="en-GB"/>
          </w:rPr>
          <w:lastRenderedPageBreak/>
          <w:delText>280</w:delText>
        </w:r>
      </w:del>
      <w:ins w:id="266" w:author="Jeannine Bednar-Giyose" w:date="2016-08-18T21:03:00Z">
        <w:r w:rsidR="00C751B4">
          <w:rPr>
            <w:b/>
            <w:bCs/>
            <w:lang w:val="en-GB"/>
          </w:rPr>
          <w:t>278</w:t>
        </w:r>
      </w:ins>
      <w:r w:rsidR="00720EA5" w:rsidRPr="00BF3725">
        <w:rPr>
          <w:b/>
          <w:lang w:val="en-GB"/>
        </w:rPr>
        <w:t xml:space="preserve">. </w:t>
      </w:r>
      <w:r w:rsidR="00720EA5" w:rsidRPr="00BF3725">
        <w:rPr>
          <w:lang w:val="en-GB"/>
        </w:rPr>
        <w:t xml:space="preserve">(1) A requirement in terms of a financial sector law to publish a document or information, including a requirement to publish it in the </w:t>
      </w:r>
      <w:r w:rsidR="00720EA5" w:rsidRPr="00BF3725">
        <w:rPr>
          <w:i/>
          <w:lang w:val="en-GB"/>
        </w:rPr>
        <w:t>Gazette</w:t>
      </w:r>
      <w:r w:rsidR="00720EA5" w:rsidRPr="00BF3725">
        <w:rPr>
          <w:lang w:val="en-GB"/>
        </w:rPr>
        <w:t>, must be read as a requirement also to publish the document or information in the Register.</w:t>
      </w:r>
    </w:p>
    <w:p w:rsidR="0005445D" w:rsidRPr="00BF3725" w:rsidRDefault="00720EA5" w:rsidP="00BF3725">
      <w:pPr>
        <w:pStyle w:val="Act041aSectiontext"/>
        <w:widowControl w:val="0"/>
        <w:rPr>
          <w:lang w:val="en-GB"/>
        </w:rPr>
      </w:pPr>
      <w:r w:rsidRPr="00BF3725">
        <w:rPr>
          <w:lang w:val="en-GB"/>
        </w:rPr>
        <w:t>(2) The document or information may also be published on the website of the person required to publish it, or in other effective ways.</w:t>
      </w:r>
    </w:p>
    <w:p w:rsidR="0005445D" w:rsidRPr="002425B4" w:rsidRDefault="002D2EE6" w:rsidP="00BF3725">
      <w:pPr>
        <w:pStyle w:val="Act02Parthead"/>
        <w:keepNext w:val="0"/>
        <w:keepLines w:val="0"/>
        <w:ind w:left="0" w:firstLine="284"/>
        <w:jc w:val="left"/>
        <w:rPr>
          <w:b w:val="0"/>
          <w:i w:val="0"/>
          <w:lang w:val="en-GB"/>
        </w:rPr>
      </w:pPr>
      <w:r w:rsidRPr="00BF3725">
        <w:rPr>
          <w:b w:val="0"/>
          <w:i w:val="0"/>
          <w:lang w:val="en-GB"/>
        </w:rPr>
        <w:t xml:space="preserve">(3) </w:t>
      </w:r>
      <w:r w:rsidRPr="002425B4">
        <w:rPr>
          <w:b w:val="0"/>
          <w:i w:val="0"/>
          <w:lang w:val="en-GB"/>
        </w:rPr>
        <w:t>This section</w:t>
      </w:r>
      <w:r w:rsidRPr="00BF3725">
        <w:rPr>
          <w:b w:val="0"/>
          <w:i w:val="0"/>
          <w:lang w:val="en-GB"/>
        </w:rPr>
        <w:t xml:space="preserve"> does not </w:t>
      </w:r>
      <w:r w:rsidRPr="002425B4">
        <w:rPr>
          <w:b w:val="0"/>
          <w:i w:val="0"/>
          <w:lang w:val="en-GB"/>
        </w:rPr>
        <w:t>require publication of a draft of a document</w:t>
      </w:r>
      <w:r w:rsidRPr="00BF3725">
        <w:rPr>
          <w:b w:val="0"/>
          <w:i w:val="0"/>
          <w:lang w:val="en-GB"/>
        </w:rPr>
        <w:t xml:space="preserve"> in the </w:t>
      </w:r>
      <w:r w:rsidRPr="002425B4">
        <w:rPr>
          <w:b w:val="0"/>
          <w:i w:val="0"/>
          <w:lang w:val="en-GB"/>
        </w:rPr>
        <w:t xml:space="preserve">Register. </w:t>
      </w:r>
    </w:p>
    <w:p w:rsidR="002425B4" w:rsidRPr="002425B4" w:rsidRDefault="002425B4" w:rsidP="00BF3725">
      <w:pPr>
        <w:pStyle w:val="Act02Parthead"/>
        <w:keepNext w:val="0"/>
        <w:keepLines w:val="0"/>
        <w:rPr>
          <w:b w:val="0"/>
          <w:i w:val="0"/>
          <w:lang w:val="en-GB"/>
        </w:rPr>
      </w:pPr>
    </w:p>
    <w:p w:rsidR="00B94816" w:rsidRPr="004C53A1" w:rsidRDefault="00B94816" w:rsidP="00BF3725">
      <w:pPr>
        <w:pStyle w:val="Act02Parthead"/>
        <w:keepNext w:val="0"/>
        <w:keepLines w:val="0"/>
        <w:rPr>
          <w:lang w:val="en-GB"/>
        </w:rPr>
      </w:pPr>
      <w:r w:rsidRPr="004C53A1">
        <w:rPr>
          <w:lang w:val="en-GB"/>
        </w:rPr>
        <w:t>Part 5</w:t>
      </w:r>
    </w:p>
    <w:p w:rsidR="00B94816" w:rsidRPr="002425B4" w:rsidRDefault="00B94816" w:rsidP="00BF3725">
      <w:pPr>
        <w:pStyle w:val="Act02Parthead"/>
        <w:keepNext w:val="0"/>
        <w:keepLines w:val="0"/>
        <w:rPr>
          <w:lang w:val="en-GB"/>
        </w:rPr>
      </w:pPr>
    </w:p>
    <w:p w:rsidR="0005445D" w:rsidRPr="002425B4" w:rsidRDefault="00720EA5" w:rsidP="00BF3725">
      <w:pPr>
        <w:pStyle w:val="Act02Parthead"/>
        <w:keepNext w:val="0"/>
        <w:keepLines w:val="0"/>
        <w:rPr>
          <w:lang w:val="en-GB"/>
        </w:rPr>
      </w:pPr>
      <w:r w:rsidRPr="002425B4">
        <w:rPr>
          <w:lang w:val="en-GB"/>
        </w:rPr>
        <w:t xml:space="preserve">Regulations and </w:t>
      </w:r>
      <w:r w:rsidRPr="002425B4">
        <w:rPr>
          <w:w w:val="99"/>
          <w:lang w:val="en-GB"/>
        </w:rPr>
        <w:t>Guidelines</w:t>
      </w:r>
    </w:p>
    <w:p w:rsidR="0005445D" w:rsidRPr="00BF3725"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Regulations</w:t>
      </w:r>
      <w:r w:rsidR="00385034">
        <w:rPr>
          <w:lang w:val="en-GB"/>
        </w:rPr>
        <w:t xml:space="preserve"> and guidelines</w:t>
      </w:r>
    </w:p>
    <w:p w:rsidR="0005445D" w:rsidRPr="00BF3725" w:rsidRDefault="0005445D" w:rsidP="00BF3725">
      <w:pPr>
        <w:pStyle w:val="Act03Sectionhead"/>
        <w:keepNext w:val="0"/>
        <w:keepLines w:val="0"/>
        <w:rPr>
          <w:lang w:val="en-GB"/>
        </w:rPr>
      </w:pPr>
    </w:p>
    <w:p w:rsidR="0005445D" w:rsidRPr="002425B4" w:rsidRDefault="00E610AE" w:rsidP="00BF3725">
      <w:pPr>
        <w:pStyle w:val="Act041aSectiontext"/>
        <w:widowControl w:val="0"/>
        <w:rPr>
          <w:lang w:val="en-GB"/>
        </w:rPr>
      </w:pPr>
      <w:del w:id="267" w:author="Jeannine Bednar-Giyose" w:date="2016-08-18T21:03:00Z">
        <w:r w:rsidRPr="005F72C2">
          <w:rPr>
            <w:b/>
            <w:bCs/>
            <w:lang w:val="en-GB"/>
          </w:rPr>
          <w:delText>281</w:delText>
        </w:r>
      </w:del>
      <w:ins w:id="268" w:author="Jeannine Bednar-Giyose" w:date="2016-08-18T21:03:00Z">
        <w:r w:rsidR="00C751B4">
          <w:rPr>
            <w:b/>
            <w:bCs/>
            <w:lang w:val="en-GB"/>
          </w:rPr>
          <w:t>279</w:t>
        </w:r>
      </w:ins>
      <w:r w:rsidR="00720EA5" w:rsidRPr="00BF3725">
        <w:rPr>
          <w:b/>
          <w:lang w:val="en-GB"/>
        </w:rPr>
        <w:t xml:space="preserve">. </w:t>
      </w:r>
      <w:r w:rsidR="00720EA5" w:rsidRPr="00BF3725">
        <w:rPr>
          <w:lang w:val="en-GB"/>
        </w:rPr>
        <w:t>(</w:t>
      </w:r>
      <w:r w:rsidR="00720EA5" w:rsidRPr="002425B4">
        <w:rPr>
          <w:lang w:val="en-GB"/>
        </w:rPr>
        <w:t>1) The Minister may make Regulations to facilitate the implementation of this</w:t>
      </w:r>
      <w:r w:rsidR="00AD1AE9" w:rsidRPr="005F72C2">
        <w:rPr>
          <w:lang w:val="en-GB"/>
        </w:rPr>
        <w:t xml:space="preserve"> </w:t>
      </w:r>
      <w:r w:rsidR="00720EA5" w:rsidRPr="002425B4">
        <w:rPr>
          <w:lang w:val="en-GB"/>
        </w:rPr>
        <w:t>Act, including Regulations—</w:t>
      </w:r>
      <w:r w:rsidR="00414756" w:rsidRPr="002425B4">
        <w:rPr>
          <w:lang w:val="en-GB"/>
        </w:rPr>
        <w:t xml:space="preserve"> </w:t>
      </w:r>
    </w:p>
    <w:p w:rsidR="0005445D" w:rsidRPr="002425B4" w:rsidRDefault="00720EA5" w:rsidP="00BF3725">
      <w:pPr>
        <w:pStyle w:val="Act05aParagraph"/>
        <w:widowControl w:val="0"/>
        <w:rPr>
          <w:lang w:val="en-GB"/>
        </w:rPr>
      </w:pPr>
      <w:r w:rsidRPr="002425B4">
        <w:rPr>
          <w:i/>
          <w:lang w:val="en-GB"/>
        </w:rPr>
        <w:t>(a</w:t>
      </w:r>
      <w:r w:rsidR="0015759F" w:rsidRPr="002425B4">
        <w:rPr>
          <w:i/>
          <w:lang w:val="en-GB"/>
        </w:rPr>
        <w:t>)</w:t>
      </w:r>
      <w:r w:rsidR="0015759F" w:rsidRPr="004C53A1">
        <w:rPr>
          <w:i/>
          <w:lang w:val="en-GB"/>
        </w:rPr>
        <w:tab/>
      </w:r>
      <w:r w:rsidRPr="002425B4">
        <w:rPr>
          <w:i/>
          <w:lang w:val="en-GB"/>
        </w:rPr>
        <w:t xml:space="preserve"> </w:t>
      </w:r>
      <w:proofErr w:type="gramStart"/>
      <w:r w:rsidRPr="002425B4">
        <w:rPr>
          <w:lang w:val="en-GB"/>
        </w:rPr>
        <w:t>that</w:t>
      </w:r>
      <w:proofErr w:type="gramEnd"/>
      <w:r w:rsidRPr="002425B4">
        <w:rPr>
          <w:lang w:val="en-GB"/>
        </w:rPr>
        <w:t xml:space="preserve"> must or may be prescribed in terms of this Act;</w:t>
      </w:r>
    </w:p>
    <w:p w:rsidR="0005445D" w:rsidRPr="002425B4" w:rsidRDefault="00720EA5" w:rsidP="00BF3725">
      <w:pPr>
        <w:pStyle w:val="Act05aParagraph"/>
        <w:widowControl w:val="0"/>
        <w:rPr>
          <w:lang w:val="en-GB"/>
        </w:rPr>
      </w:pPr>
      <w:r w:rsidRPr="002425B4">
        <w:rPr>
          <w:i/>
          <w:lang w:val="en-GB"/>
        </w:rPr>
        <w:t>(b</w:t>
      </w:r>
      <w:r w:rsidR="0015759F" w:rsidRPr="002425B4">
        <w:rPr>
          <w:i/>
          <w:lang w:val="en-GB"/>
        </w:rPr>
        <w:t>)</w:t>
      </w:r>
      <w:r w:rsidR="0015759F" w:rsidRPr="004C53A1">
        <w:rPr>
          <w:i/>
          <w:lang w:val="en-GB"/>
        </w:rPr>
        <w:tab/>
      </w:r>
      <w:r w:rsidRPr="002425B4">
        <w:rPr>
          <w:i/>
          <w:lang w:val="en-GB"/>
        </w:rPr>
        <w:t xml:space="preserve"> </w:t>
      </w:r>
      <w:proofErr w:type="gramStart"/>
      <w:r w:rsidRPr="002425B4">
        <w:rPr>
          <w:lang w:val="en-GB"/>
        </w:rPr>
        <w:t>to</w:t>
      </w:r>
      <w:proofErr w:type="gramEnd"/>
      <w:r w:rsidRPr="002425B4">
        <w:rPr>
          <w:lang w:val="en-GB"/>
        </w:rPr>
        <w:t xml:space="preserve"> provide for other procedural or administrative matters that are necessary to implement the provisions of this Act.</w:t>
      </w:r>
    </w:p>
    <w:p w:rsidR="0005445D" w:rsidRPr="00BF3725" w:rsidRDefault="00720EA5" w:rsidP="00BF3725">
      <w:pPr>
        <w:pStyle w:val="Act041aSectiontext"/>
        <w:widowControl w:val="0"/>
        <w:rPr>
          <w:lang w:val="en-GB"/>
        </w:rPr>
      </w:pPr>
      <w:r w:rsidRPr="005F72C2">
        <w:rPr>
          <w:lang w:val="en-GB"/>
        </w:rPr>
        <w:t>(</w:t>
      </w:r>
      <w:r w:rsidR="003D00D0" w:rsidRPr="005F72C2">
        <w:rPr>
          <w:lang w:val="en-GB"/>
        </w:rPr>
        <w:t>2</w:t>
      </w:r>
      <w:r w:rsidRPr="00BF3725">
        <w:rPr>
          <w:lang w:val="en-GB"/>
        </w:rPr>
        <w:t xml:space="preserve">) </w:t>
      </w:r>
      <w:r w:rsidRPr="002425B4">
        <w:rPr>
          <w:lang w:val="en-GB"/>
        </w:rPr>
        <w:t xml:space="preserve">A requirement in terms of a financial sector law or the </w:t>
      </w:r>
      <w:r w:rsidRPr="002425B4">
        <w:rPr>
          <w:w w:val="99"/>
          <w:lang w:val="en-GB"/>
        </w:rPr>
        <w:t xml:space="preserve">Interpretation </w:t>
      </w:r>
      <w:r w:rsidRPr="002425B4">
        <w:rPr>
          <w:lang w:val="en-GB"/>
        </w:rPr>
        <w:t>Act (Act No.</w:t>
      </w:r>
      <w:r w:rsidR="004213D4" w:rsidRPr="005F72C2">
        <w:rPr>
          <w:lang w:val="en-GB"/>
        </w:rPr>
        <w:t xml:space="preserve"> </w:t>
      </w:r>
      <w:r w:rsidRPr="002425B4">
        <w:rPr>
          <w:lang w:val="en-GB"/>
        </w:rPr>
        <w:t xml:space="preserve">33 of 1957), to publish Regulations in the </w:t>
      </w:r>
      <w:r w:rsidRPr="002425B4">
        <w:rPr>
          <w:i/>
          <w:lang w:val="en-GB"/>
        </w:rPr>
        <w:t xml:space="preserve">Gazette </w:t>
      </w:r>
      <w:r w:rsidRPr="002425B4">
        <w:rPr>
          <w:lang w:val="en-GB"/>
        </w:rPr>
        <w:t xml:space="preserve">must be read as a requirement to </w:t>
      </w:r>
      <w:r w:rsidRPr="00BF3725">
        <w:rPr>
          <w:lang w:val="en-GB"/>
        </w:rPr>
        <w:t>pu</w:t>
      </w:r>
      <w:r w:rsidRPr="00BF3725">
        <w:rPr>
          <w:lang w:val="en-GB"/>
        </w:rPr>
        <w:t>b</w:t>
      </w:r>
      <w:r w:rsidRPr="00BF3725">
        <w:rPr>
          <w:lang w:val="en-GB"/>
        </w:rPr>
        <w:t xml:space="preserve">lish the Regulations </w:t>
      </w:r>
      <w:r w:rsidR="004F1B76" w:rsidRPr="005F72C2">
        <w:rPr>
          <w:lang w:val="en-GB"/>
        </w:rPr>
        <w:t xml:space="preserve">also </w:t>
      </w:r>
      <w:r w:rsidRPr="00BF3725">
        <w:rPr>
          <w:lang w:val="en-GB"/>
        </w:rPr>
        <w:t>in the Register.</w:t>
      </w:r>
    </w:p>
    <w:p w:rsidR="0005445D" w:rsidRPr="002425B4" w:rsidRDefault="00720EA5" w:rsidP="00BF3725">
      <w:pPr>
        <w:pStyle w:val="Act041aSectiontext"/>
        <w:widowControl w:val="0"/>
        <w:rPr>
          <w:lang w:val="en-GB"/>
        </w:rPr>
      </w:pPr>
      <w:r w:rsidRPr="00BF3725">
        <w:rPr>
          <w:lang w:val="en-GB"/>
        </w:rPr>
        <w:t>(</w:t>
      </w:r>
      <w:r w:rsidR="003D00D0" w:rsidRPr="004C53A1">
        <w:rPr>
          <w:lang w:val="en-GB"/>
        </w:rPr>
        <w:t>3</w:t>
      </w:r>
      <w:r w:rsidRPr="00BF3725">
        <w:rPr>
          <w:lang w:val="en-GB"/>
        </w:rPr>
        <w:t xml:space="preserve">) </w:t>
      </w:r>
      <w:r w:rsidRPr="00BF3725">
        <w:rPr>
          <w:i/>
          <w:lang w:val="en-GB"/>
        </w:rPr>
        <w:t>(</w:t>
      </w:r>
      <w:proofErr w:type="gramStart"/>
      <w:r w:rsidRPr="00BF3725">
        <w:rPr>
          <w:i/>
          <w:lang w:val="en-GB"/>
        </w:rPr>
        <w:t>a</w:t>
      </w:r>
      <w:proofErr w:type="gramEnd"/>
      <w:r w:rsidRPr="00BF3725">
        <w:rPr>
          <w:i/>
          <w:lang w:val="en-GB"/>
        </w:rPr>
        <w:t xml:space="preserve">) </w:t>
      </w:r>
      <w:r w:rsidRPr="00BF3725">
        <w:rPr>
          <w:lang w:val="en-GB"/>
        </w:rPr>
        <w:t>The Minister may issue guidelines for the disclosure of material interests co</w:t>
      </w:r>
      <w:r w:rsidRPr="00BF3725">
        <w:rPr>
          <w:lang w:val="en-GB"/>
        </w:rPr>
        <w:t>n</w:t>
      </w:r>
      <w:r w:rsidRPr="00BF3725">
        <w:rPr>
          <w:lang w:val="en-GB"/>
        </w:rPr>
        <w:t xml:space="preserve">templated in sections 49, 72, </w:t>
      </w:r>
      <w:r w:rsidR="00E610AE">
        <w:rPr>
          <w:lang w:val="en-GB"/>
        </w:rPr>
        <w:t>194</w:t>
      </w:r>
      <w:r w:rsidR="00E610AE" w:rsidRPr="00BF3725">
        <w:rPr>
          <w:lang w:val="en-GB"/>
        </w:rPr>
        <w:t xml:space="preserve"> </w:t>
      </w:r>
      <w:r w:rsidRPr="00BF3725">
        <w:rPr>
          <w:lang w:val="en-GB"/>
        </w:rPr>
        <w:t xml:space="preserve">and </w:t>
      </w:r>
      <w:r w:rsidR="00E610AE">
        <w:rPr>
          <w:lang w:val="en-GB"/>
        </w:rPr>
        <w:t>227</w:t>
      </w:r>
      <w:r w:rsidR="00E610AE" w:rsidRPr="00BF3725">
        <w:rPr>
          <w:lang w:val="en-GB"/>
        </w:rPr>
        <w:t xml:space="preserve"> </w:t>
      </w:r>
      <w:r w:rsidRPr="002425B4">
        <w:rPr>
          <w:lang w:val="en-GB"/>
        </w:rPr>
        <w:t>to provide guidance to persons who are r</w:t>
      </w:r>
      <w:r w:rsidRPr="002425B4">
        <w:rPr>
          <w:lang w:val="en-GB"/>
        </w:rPr>
        <w:t>e</w:t>
      </w:r>
      <w:r w:rsidRPr="002425B4">
        <w:rPr>
          <w:lang w:val="en-GB"/>
        </w:rPr>
        <w:t>quired to disclose material interests in terms of those sections.</w:t>
      </w:r>
    </w:p>
    <w:p w:rsidR="0005445D" w:rsidRPr="00DE5615" w:rsidRDefault="00720EA5" w:rsidP="00BF3725">
      <w:pPr>
        <w:pStyle w:val="Act041aSectiontext"/>
        <w:widowControl w:val="0"/>
        <w:rPr>
          <w:lang w:val="en-GB"/>
        </w:rPr>
      </w:pPr>
      <w:r w:rsidRPr="002425B4">
        <w:rPr>
          <w:i/>
          <w:lang w:val="en-GB"/>
        </w:rPr>
        <w:t xml:space="preserve">(b) </w:t>
      </w:r>
      <w:r w:rsidRPr="002425B4">
        <w:rPr>
          <w:lang w:val="en-GB"/>
        </w:rPr>
        <w:t xml:space="preserve">Guidelines issued in terms of paragraph </w:t>
      </w:r>
      <w:r w:rsidRPr="002425B4">
        <w:rPr>
          <w:i/>
          <w:lang w:val="en-GB"/>
        </w:rPr>
        <w:t xml:space="preserve">(a) </w:t>
      </w:r>
      <w:r w:rsidRPr="002425B4">
        <w:rPr>
          <w:lang w:val="en-GB"/>
        </w:rPr>
        <w:t xml:space="preserve">do not divest persons who are </w:t>
      </w:r>
      <w:r w:rsidRPr="005F72C2">
        <w:rPr>
          <w:lang w:val="en-GB"/>
        </w:rPr>
        <w:t>r</w:t>
      </w:r>
      <w:r w:rsidRPr="005F72C2">
        <w:rPr>
          <w:lang w:val="en-GB"/>
        </w:rPr>
        <w:t>e</w:t>
      </w:r>
      <w:r w:rsidRPr="005F72C2">
        <w:rPr>
          <w:lang w:val="en-GB"/>
        </w:rPr>
        <w:t>quired</w:t>
      </w:r>
      <w:r w:rsidR="00414756" w:rsidRPr="005F72C2">
        <w:rPr>
          <w:lang w:val="en-GB"/>
        </w:rPr>
        <w:t xml:space="preserve"> </w:t>
      </w:r>
      <w:r w:rsidRPr="00DE5615">
        <w:rPr>
          <w:lang w:val="en-GB"/>
        </w:rPr>
        <w:t xml:space="preserve">to disclose a material interest in terms of sections 49, 72 </w:t>
      </w:r>
      <w:r w:rsidR="00E610AE">
        <w:rPr>
          <w:lang w:val="en-GB"/>
        </w:rPr>
        <w:t>194</w:t>
      </w:r>
      <w:r w:rsidR="00E610AE" w:rsidRPr="00DE5615">
        <w:rPr>
          <w:lang w:val="en-GB"/>
        </w:rPr>
        <w:t xml:space="preserve"> </w:t>
      </w:r>
      <w:r w:rsidRPr="00DE5615">
        <w:rPr>
          <w:lang w:val="en-GB"/>
        </w:rPr>
        <w:t xml:space="preserve">and </w:t>
      </w:r>
      <w:r w:rsidR="005F72C2">
        <w:rPr>
          <w:lang w:val="en-GB"/>
        </w:rPr>
        <w:t xml:space="preserve"> </w:t>
      </w:r>
      <w:r w:rsidR="00E610AE">
        <w:rPr>
          <w:lang w:val="en-GB"/>
        </w:rPr>
        <w:t>227</w:t>
      </w:r>
      <w:r w:rsidR="00E610AE" w:rsidRPr="00DE5615">
        <w:rPr>
          <w:lang w:val="en-GB"/>
        </w:rPr>
        <w:t xml:space="preserve"> </w:t>
      </w:r>
      <w:r w:rsidRPr="00DE5615">
        <w:rPr>
          <w:lang w:val="en-GB"/>
        </w:rPr>
        <w:t xml:space="preserve">from their duty to properly apply their minds and disclose all </w:t>
      </w:r>
      <w:r w:rsidR="00823B0D" w:rsidRPr="00DE5615">
        <w:rPr>
          <w:lang w:val="en-GB"/>
        </w:rPr>
        <w:t xml:space="preserve">material </w:t>
      </w:r>
      <w:r w:rsidR="002A6FA7" w:rsidRPr="00DE5615">
        <w:rPr>
          <w:lang w:val="en-GB"/>
        </w:rPr>
        <w:t>interests.</w:t>
      </w:r>
      <w:r w:rsidRPr="00DE5615">
        <w:rPr>
          <w:lang w:val="en-GB"/>
        </w:rPr>
        <w:t>(</w:t>
      </w:r>
      <w:r w:rsidR="005B5F0B" w:rsidRPr="00DE5615">
        <w:rPr>
          <w:lang w:val="en-GB"/>
        </w:rPr>
        <w:t>4</w:t>
      </w:r>
      <w:r w:rsidRPr="00DE5615">
        <w:rPr>
          <w:lang w:val="en-GB"/>
        </w:rPr>
        <w:t xml:space="preserve">) </w:t>
      </w:r>
      <w:r w:rsidR="00385034">
        <w:rPr>
          <w:lang w:val="en-GB"/>
        </w:rPr>
        <w:t xml:space="preserve">The Minister may not make a </w:t>
      </w:r>
      <w:r w:rsidRPr="00DE5615">
        <w:rPr>
          <w:lang w:val="en-GB"/>
        </w:rPr>
        <w:t>Regulation</w:t>
      </w:r>
      <w:r w:rsidR="004F1B76">
        <w:rPr>
          <w:lang w:val="en-GB"/>
        </w:rPr>
        <w:t xml:space="preserve"> unless</w:t>
      </w:r>
      <w:r w:rsidRPr="00DE5615">
        <w:rPr>
          <w:lang w:val="en-GB"/>
        </w:rPr>
        <w:t xml:space="preserve"> the Minister—</w:t>
      </w:r>
    </w:p>
    <w:p w:rsidR="00EF768B" w:rsidRDefault="00720EA5" w:rsidP="00BF3725">
      <w:pPr>
        <w:pStyle w:val="Act05aParagraph"/>
        <w:widowControl w:val="0"/>
        <w:rPr>
          <w:lang w:val="en-GB"/>
        </w:rPr>
      </w:pPr>
      <w:r w:rsidRPr="00BF3725">
        <w:rPr>
          <w:i/>
          <w:lang w:val="en-GB"/>
        </w:rPr>
        <w:t>(a</w:t>
      </w:r>
      <w:r w:rsidR="0015759F" w:rsidRPr="00BF3725">
        <w:rPr>
          <w:i/>
          <w:lang w:val="en-GB"/>
        </w:rPr>
        <w:t>)</w:t>
      </w:r>
      <w:r w:rsidR="0015759F" w:rsidRPr="00DE5615">
        <w:rPr>
          <w:i/>
          <w:lang w:val="en-GB"/>
        </w:rPr>
        <w:tab/>
      </w:r>
      <w:proofErr w:type="gramStart"/>
      <w:r w:rsidR="00EF768B">
        <w:rPr>
          <w:lang w:val="en-GB"/>
        </w:rPr>
        <w:t>has</w:t>
      </w:r>
      <w:proofErr w:type="gramEnd"/>
      <w:r w:rsidR="00EF768B" w:rsidRPr="00DE5615">
        <w:rPr>
          <w:lang w:val="en-GB"/>
        </w:rPr>
        <w:t xml:space="preserve"> publish</w:t>
      </w:r>
      <w:r w:rsidR="00EF768B">
        <w:rPr>
          <w:lang w:val="en-GB"/>
        </w:rPr>
        <w:t>ed—</w:t>
      </w:r>
    </w:p>
    <w:p w:rsidR="0005445D" w:rsidRPr="00406F56" w:rsidRDefault="00EF768B" w:rsidP="00BF3725">
      <w:pPr>
        <w:pStyle w:val="Act06isubparagraph"/>
        <w:widowControl w:val="0"/>
      </w:pPr>
      <w:r w:rsidRPr="001F6E38">
        <w:t>(</w:t>
      </w:r>
      <w:proofErr w:type="spellStart"/>
      <w:r w:rsidRPr="001F6E38">
        <w:t>i</w:t>
      </w:r>
      <w:proofErr w:type="spellEnd"/>
      <w:r w:rsidRPr="001F6E38">
        <w:t>)</w:t>
      </w:r>
      <w:r w:rsidRPr="001F6E38">
        <w:tab/>
      </w:r>
      <w:r w:rsidR="00FA30BB">
        <w:t xml:space="preserve"> </w:t>
      </w:r>
      <w:proofErr w:type="gramStart"/>
      <w:r w:rsidR="00720EA5" w:rsidRPr="00BF3725">
        <w:t>a</w:t>
      </w:r>
      <w:proofErr w:type="gramEnd"/>
      <w:r w:rsidR="00720EA5" w:rsidRPr="00BF3725">
        <w:t xml:space="preserve"> draft of the </w:t>
      </w:r>
      <w:r w:rsidR="00720EA5" w:rsidRPr="001F6E38">
        <w:t>Regulation</w:t>
      </w:r>
      <w:r w:rsidR="00720EA5" w:rsidRPr="00BF3725">
        <w:t>;</w:t>
      </w:r>
    </w:p>
    <w:p w:rsidR="0005445D" w:rsidRPr="00406F56" w:rsidRDefault="00720EA5" w:rsidP="00BF3725">
      <w:pPr>
        <w:pStyle w:val="Act06isubparagraph"/>
        <w:widowControl w:val="0"/>
      </w:pPr>
      <w:r w:rsidRPr="00BF3725">
        <w:t>(</w:t>
      </w:r>
      <w:r w:rsidR="00EF768B" w:rsidRPr="001F6E38">
        <w:t>ii</w:t>
      </w:r>
      <w:r w:rsidR="0015759F" w:rsidRPr="001F6E38">
        <w:t>)</w:t>
      </w:r>
      <w:r w:rsidR="0015759F" w:rsidRPr="001F6E38">
        <w:tab/>
      </w:r>
      <w:r w:rsidRPr="00BF3725">
        <w:t xml:space="preserve"> </w:t>
      </w:r>
      <w:proofErr w:type="gramStart"/>
      <w:r w:rsidRPr="002425B4">
        <w:t>a</w:t>
      </w:r>
      <w:proofErr w:type="gramEnd"/>
      <w:r w:rsidR="00414756" w:rsidRPr="002425B4">
        <w:t xml:space="preserve"> </w:t>
      </w:r>
      <w:r w:rsidRPr="002425B4">
        <w:t>statement</w:t>
      </w:r>
      <w:r w:rsidR="00414756" w:rsidRPr="002425B4">
        <w:t xml:space="preserve"> </w:t>
      </w:r>
      <w:r w:rsidRPr="002425B4">
        <w:t>explaining</w:t>
      </w:r>
      <w:r w:rsidR="00414756" w:rsidRPr="002425B4">
        <w:t xml:space="preserve"> </w:t>
      </w:r>
      <w:r w:rsidRPr="002425B4">
        <w:t>the</w:t>
      </w:r>
      <w:r w:rsidR="00414756" w:rsidRPr="002425B4">
        <w:t xml:space="preserve"> </w:t>
      </w:r>
      <w:r w:rsidRPr="002425B4">
        <w:t>need</w:t>
      </w:r>
      <w:r w:rsidR="00414756" w:rsidRPr="002425B4">
        <w:t xml:space="preserve"> </w:t>
      </w:r>
      <w:r w:rsidRPr="002425B4">
        <w:t>for</w:t>
      </w:r>
      <w:r w:rsidR="00414756" w:rsidRPr="002425B4">
        <w:t xml:space="preserve"> </w:t>
      </w:r>
      <w:r w:rsidRPr="002425B4">
        <w:t>and</w:t>
      </w:r>
      <w:r w:rsidR="00414756" w:rsidRPr="002425B4">
        <w:t xml:space="preserve"> </w:t>
      </w:r>
      <w:r w:rsidRPr="002425B4">
        <w:t>the</w:t>
      </w:r>
      <w:r w:rsidR="00414756" w:rsidRPr="002425B4">
        <w:t xml:space="preserve"> </w:t>
      </w:r>
      <w:r w:rsidRPr="002425B4">
        <w:t>intended</w:t>
      </w:r>
      <w:r w:rsidR="00414756" w:rsidRPr="002425B4">
        <w:t xml:space="preserve"> </w:t>
      </w:r>
      <w:r w:rsidRPr="002425B4">
        <w:t>operation</w:t>
      </w:r>
      <w:r w:rsidR="00414756" w:rsidRPr="002425B4">
        <w:t xml:space="preserve"> </w:t>
      </w:r>
      <w:r w:rsidRPr="002425B4">
        <w:t>of</w:t>
      </w:r>
      <w:r w:rsidR="00414756" w:rsidRPr="002425B4">
        <w:t xml:space="preserve"> </w:t>
      </w:r>
      <w:r w:rsidRPr="002425B4">
        <w:t>the</w:t>
      </w:r>
      <w:r w:rsidR="00414756" w:rsidRPr="002425B4">
        <w:t xml:space="preserve"> </w:t>
      </w:r>
      <w:r w:rsidRPr="001F6E38">
        <w:t>Reg</w:t>
      </w:r>
      <w:r w:rsidRPr="001F6E38">
        <w:t>u</w:t>
      </w:r>
      <w:r w:rsidRPr="001F6E38">
        <w:t>lation;</w:t>
      </w:r>
    </w:p>
    <w:p w:rsidR="0005445D" w:rsidRPr="00406F56" w:rsidRDefault="00720EA5" w:rsidP="00BF3725">
      <w:pPr>
        <w:pStyle w:val="Act06isubparagraph"/>
        <w:widowControl w:val="0"/>
      </w:pPr>
      <w:r w:rsidRPr="001F6E38">
        <w:t>(</w:t>
      </w:r>
      <w:r w:rsidR="00EF768B" w:rsidRPr="001F6E38">
        <w:t>iii</w:t>
      </w:r>
      <w:r w:rsidR="0015759F" w:rsidRPr="001F6E38">
        <w:t>)</w:t>
      </w:r>
      <w:r w:rsidR="0015759F" w:rsidRPr="001F6E38">
        <w:tab/>
      </w:r>
      <w:r w:rsidRPr="00BF3725">
        <w:t xml:space="preserve"> </w:t>
      </w:r>
      <w:proofErr w:type="gramStart"/>
      <w:r w:rsidRPr="00BF3725">
        <w:t>a</w:t>
      </w:r>
      <w:proofErr w:type="gramEnd"/>
      <w:r w:rsidRPr="00BF3725">
        <w:t xml:space="preserve"> statement of the expected impact of the </w:t>
      </w:r>
      <w:r w:rsidRPr="001F6E38">
        <w:t>Regulation</w:t>
      </w:r>
      <w:r w:rsidRPr="00BF3725">
        <w:t>;</w:t>
      </w:r>
    </w:p>
    <w:p w:rsidR="00EF768B" w:rsidRPr="00406F56" w:rsidRDefault="00720EA5" w:rsidP="00BF3725">
      <w:pPr>
        <w:pStyle w:val="Act06isubparagraph"/>
        <w:widowControl w:val="0"/>
      </w:pPr>
      <w:r w:rsidRPr="00BF3725">
        <w:t>(</w:t>
      </w:r>
      <w:r w:rsidR="00EF768B" w:rsidRPr="001F6E38">
        <w:t>iv</w:t>
      </w:r>
      <w:r w:rsidR="0015759F" w:rsidRPr="001F6E38">
        <w:t>)</w:t>
      </w:r>
      <w:r w:rsidR="0015759F" w:rsidRPr="001F6E38">
        <w:tab/>
      </w:r>
      <w:r w:rsidRPr="00BF3725">
        <w:t xml:space="preserve"> </w:t>
      </w:r>
      <w:proofErr w:type="gramStart"/>
      <w:r w:rsidRPr="00BF3725">
        <w:t>a</w:t>
      </w:r>
      <w:proofErr w:type="gramEnd"/>
      <w:r w:rsidRPr="00BF3725">
        <w:t xml:space="preserve"> notice inviting submissions in relation to the </w:t>
      </w:r>
      <w:r w:rsidRPr="004C53A1">
        <w:t>Regulation</w:t>
      </w:r>
      <w:r w:rsidRPr="00BF3725">
        <w:t xml:space="preserve"> and stating where, how and by when submissions are to be made</w:t>
      </w:r>
      <w:r w:rsidR="00EF768B">
        <w:t>; and</w:t>
      </w:r>
    </w:p>
    <w:p w:rsidR="00EF768B" w:rsidRDefault="00EF768B" w:rsidP="00BF3725">
      <w:pPr>
        <w:pStyle w:val="Act05aParagraph"/>
        <w:widowControl w:val="0"/>
        <w:tabs>
          <w:tab w:val="left" w:pos="720"/>
          <w:tab w:val="left" w:pos="1440"/>
          <w:tab w:val="left" w:pos="2160"/>
          <w:tab w:val="left" w:pos="2880"/>
          <w:tab w:val="left" w:pos="3600"/>
          <w:tab w:val="left" w:pos="4320"/>
          <w:tab w:val="left" w:pos="5040"/>
          <w:tab w:val="left" w:pos="6359"/>
        </w:tabs>
        <w:rPr>
          <w:lang w:val="en-GB"/>
        </w:rPr>
      </w:pPr>
      <w:r w:rsidRPr="00994FF7">
        <w:rPr>
          <w:i/>
          <w:lang w:val="en-GB"/>
        </w:rPr>
        <w:t>(b)</w:t>
      </w:r>
      <w:r>
        <w:rPr>
          <w:lang w:val="en-GB"/>
        </w:rPr>
        <w:tab/>
      </w:r>
      <w:proofErr w:type="gramStart"/>
      <w:r w:rsidR="00BE3D52">
        <w:rPr>
          <w:lang w:val="en-GB"/>
        </w:rPr>
        <w:t>has</w:t>
      </w:r>
      <w:proofErr w:type="gramEnd"/>
      <w:r w:rsidR="00BE3D52">
        <w:rPr>
          <w:lang w:val="en-GB"/>
        </w:rPr>
        <w:t xml:space="preserve">, once submissions referred to in paragraph </w:t>
      </w:r>
      <w:r w:rsidR="00BE3D52">
        <w:rPr>
          <w:i/>
          <w:lang w:val="en-GB"/>
        </w:rPr>
        <w:t>(a)</w:t>
      </w:r>
      <w:r w:rsidR="00BE3D52">
        <w:rPr>
          <w:lang w:val="en-GB"/>
        </w:rPr>
        <w:t xml:space="preserve">(iv) have been received and considered, </w:t>
      </w:r>
      <w:r w:rsidRPr="004C53A1">
        <w:rPr>
          <w:lang w:val="en-GB"/>
        </w:rPr>
        <w:t xml:space="preserve">submitted to </w:t>
      </w:r>
      <w:r>
        <w:rPr>
          <w:lang w:val="en-GB"/>
        </w:rPr>
        <w:t>Parliament, while it is in session, for scrutiny—</w:t>
      </w:r>
    </w:p>
    <w:p w:rsidR="00EF768B" w:rsidRDefault="00EF768B" w:rsidP="00BF3725">
      <w:pPr>
        <w:pStyle w:val="Act06isubparagraph"/>
        <w:widowControl w:val="0"/>
      </w:pPr>
      <w:r>
        <w:tab/>
      </w:r>
      <w:r w:rsidRPr="00994FF7">
        <w:t>(</w:t>
      </w:r>
      <w:proofErr w:type="spellStart"/>
      <w:r w:rsidRPr="00994FF7">
        <w:t>i</w:t>
      </w:r>
      <w:proofErr w:type="spellEnd"/>
      <w:r w:rsidRPr="00994FF7">
        <w:t>)</w:t>
      </w:r>
      <w:r w:rsidRPr="00994FF7">
        <w:tab/>
      </w:r>
      <w:proofErr w:type="gramStart"/>
      <w:r>
        <w:t>the</w:t>
      </w:r>
      <w:proofErr w:type="gramEnd"/>
      <w:r>
        <w:t xml:space="preserve"> d</w:t>
      </w:r>
      <w:r w:rsidR="00BE3D52">
        <w:t>ocuments mentioned in paragraph</w:t>
      </w:r>
      <w:r>
        <w:t xml:space="preserve"> </w:t>
      </w:r>
      <w:r w:rsidRPr="00994FF7">
        <w:rPr>
          <w:i/>
        </w:rPr>
        <w:t>(a)</w:t>
      </w:r>
      <w:r w:rsidR="00423523">
        <w:t>(</w:t>
      </w:r>
      <w:proofErr w:type="spellStart"/>
      <w:r w:rsidR="00423523">
        <w:t>i</w:t>
      </w:r>
      <w:proofErr w:type="spellEnd"/>
      <w:r w:rsidR="00423523">
        <w:t>) to (</w:t>
      </w:r>
      <w:del w:id="269" w:author="Jeannine Bednar-Giyose" w:date="2016-08-18T21:03:00Z">
        <w:r>
          <w:delText>iii</w:delText>
        </w:r>
      </w:del>
      <w:ins w:id="270" w:author="Jeannine Bednar-Giyose" w:date="2016-08-18T21:03:00Z">
        <w:r w:rsidR="00423523">
          <w:t>iv</w:t>
        </w:r>
      </w:ins>
      <w:r>
        <w:t>); and</w:t>
      </w:r>
    </w:p>
    <w:p w:rsidR="00EF768B" w:rsidRPr="004C53A1" w:rsidRDefault="00EF768B" w:rsidP="00BF3725">
      <w:pPr>
        <w:pStyle w:val="Act06isubparagraph"/>
        <w:widowControl w:val="0"/>
      </w:pPr>
      <w:r>
        <w:tab/>
        <w:t>(ii)</w:t>
      </w:r>
      <w:r>
        <w:tab/>
      </w:r>
      <w:proofErr w:type="gramStart"/>
      <w:r>
        <w:t>if</w:t>
      </w:r>
      <w:proofErr w:type="gramEnd"/>
      <w:r>
        <w:t xml:space="preserve"> the Minister has undertaken any </w:t>
      </w:r>
      <w:r w:rsidRPr="004C53A1">
        <w:t>consultation process</w:t>
      </w:r>
      <w:r>
        <w:t xml:space="preserve"> on the draft Regulations, a </w:t>
      </w:r>
      <w:r w:rsidRPr="004C53A1">
        <w:t>report of the consultation process, which report must i</w:t>
      </w:r>
      <w:r w:rsidRPr="004C53A1">
        <w:t>n</w:t>
      </w:r>
      <w:r w:rsidRPr="004C53A1">
        <w:t>clude—</w:t>
      </w:r>
    </w:p>
    <w:p w:rsidR="00EF768B" w:rsidRPr="004C53A1" w:rsidRDefault="00EF768B" w:rsidP="00BF292B">
      <w:pPr>
        <w:pStyle w:val="Act07aasubsubparagraph"/>
      </w:pPr>
      <w:r w:rsidRPr="00994FF7">
        <w:rPr>
          <w:i/>
        </w:rPr>
        <w:t>(</w:t>
      </w:r>
      <w:proofErr w:type="gramStart"/>
      <w:r w:rsidRPr="00994FF7">
        <w:rPr>
          <w:i/>
        </w:rPr>
        <w:t>aa</w:t>
      </w:r>
      <w:proofErr w:type="gramEnd"/>
      <w:r w:rsidRPr="00994FF7">
        <w:rPr>
          <w:i/>
        </w:rPr>
        <w:t>)</w:t>
      </w:r>
      <w:r w:rsidRPr="004C53A1">
        <w:tab/>
        <w:t>a general account of the issues raised in the submissions; and</w:t>
      </w:r>
    </w:p>
    <w:p w:rsidR="0005445D" w:rsidRPr="001F6E38" w:rsidRDefault="00EF768B">
      <w:pPr>
        <w:pStyle w:val="Act07aasubsubparagraph"/>
      </w:pPr>
      <w:r w:rsidRPr="00994FF7">
        <w:rPr>
          <w:i/>
        </w:rPr>
        <w:t>(</w:t>
      </w:r>
      <w:proofErr w:type="gramStart"/>
      <w:r w:rsidRPr="00994FF7">
        <w:rPr>
          <w:i/>
        </w:rPr>
        <w:t>bb</w:t>
      </w:r>
      <w:proofErr w:type="gramEnd"/>
      <w:r w:rsidRPr="00994FF7">
        <w:rPr>
          <w:i/>
        </w:rPr>
        <w:t>)</w:t>
      </w:r>
      <w:r w:rsidRPr="004C53A1">
        <w:tab/>
        <w:t>a response to the i</w:t>
      </w:r>
      <w:r>
        <w:t>ssues raised in the submissions.</w:t>
      </w:r>
    </w:p>
    <w:p w:rsidR="005B23BF" w:rsidRDefault="00720EA5" w:rsidP="00BF3725">
      <w:pPr>
        <w:pStyle w:val="Act041aSectiontext"/>
        <w:widowControl w:val="0"/>
        <w:rPr>
          <w:lang w:val="en-GB"/>
        </w:rPr>
      </w:pPr>
      <w:r w:rsidRPr="005F72C2">
        <w:rPr>
          <w:lang w:val="en-GB"/>
        </w:rPr>
        <w:t>(</w:t>
      </w:r>
      <w:r w:rsidR="003D00D0" w:rsidRPr="005F72C2">
        <w:rPr>
          <w:lang w:val="en-GB"/>
        </w:rPr>
        <w:t>5</w:t>
      </w:r>
      <w:r w:rsidRPr="00BF3725">
        <w:rPr>
          <w:lang w:val="en-GB"/>
        </w:rPr>
        <w:t>)</w:t>
      </w:r>
      <w:r w:rsidR="007A0140" w:rsidRPr="00BF3725">
        <w:rPr>
          <w:i/>
          <w:lang w:val="en-GB"/>
        </w:rPr>
        <w:t>(a)</w:t>
      </w:r>
      <w:r w:rsidR="007A0140">
        <w:rPr>
          <w:lang w:val="en-GB"/>
        </w:rPr>
        <w:t xml:space="preserve"> </w:t>
      </w:r>
      <w:r w:rsidRPr="00BF3725">
        <w:rPr>
          <w:lang w:val="en-GB"/>
        </w:rPr>
        <w:t xml:space="preserve">The </w:t>
      </w:r>
      <w:ins w:id="271" w:author="Jeannine Bednar-Giyose" w:date="2016-08-18T21:03:00Z">
        <w:r w:rsidR="00F66A48">
          <w:rPr>
            <w:lang w:val="en-GB"/>
          </w:rPr>
          <w:t xml:space="preserve">Minister, when deciding on the </w:t>
        </w:r>
      </w:ins>
      <w:r w:rsidRPr="00BF3725">
        <w:rPr>
          <w:lang w:val="en-GB"/>
        </w:rPr>
        <w:t xml:space="preserve">period allowed for making submissions </w:t>
      </w:r>
      <w:r w:rsidR="007A0140" w:rsidRPr="00A269DE">
        <w:rPr>
          <w:lang w:val="en-GB"/>
        </w:rPr>
        <w:t>referred to in paragraph (4)</w:t>
      </w:r>
      <w:r w:rsidR="007A0140" w:rsidRPr="00A269DE">
        <w:rPr>
          <w:i/>
          <w:iCs/>
          <w:lang w:val="en-GB"/>
        </w:rPr>
        <w:t>(a</w:t>
      </w:r>
      <w:del w:id="272" w:author="Jeannine Bednar-Giyose" w:date="2016-08-18T21:03:00Z">
        <w:r w:rsidR="007A0140" w:rsidRPr="00A269DE">
          <w:rPr>
            <w:i/>
            <w:iCs/>
            <w:lang w:val="en-GB"/>
          </w:rPr>
          <w:delText>)</w:delText>
        </w:r>
      </w:del>
      <w:ins w:id="273" w:author="Jeannine Bednar-Giyose" w:date="2016-08-18T21:03:00Z">
        <w:r w:rsidR="007A0140" w:rsidRPr="00A269DE">
          <w:rPr>
            <w:i/>
            <w:iCs/>
            <w:lang w:val="en-GB"/>
          </w:rPr>
          <w:t>)</w:t>
        </w:r>
        <w:r w:rsidR="00F66A48">
          <w:rPr>
            <w:iCs/>
            <w:lang w:val="en-GB"/>
          </w:rPr>
          <w:t>,</w:t>
        </w:r>
        <w:r w:rsidR="007A0140" w:rsidRPr="00A269DE">
          <w:rPr>
            <w:lang w:val="en-GB"/>
          </w:rPr>
          <w:t xml:space="preserve"> </w:t>
        </w:r>
        <w:r w:rsidRPr="00BF3725">
          <w:rPr>
            <w:lang w:val="en-GB"/>
          </w:rPr>
          <w:t xml:space="preserve">must </w:t>
        </w:r>
        <w:r w:rsidR="00BC6854">
          <w:rPr>
            <w:lang w:val="en-GB"/>
          </w:rPr>
          <w:t xml:space="preserve">take into account the nature and complexity of the Regulation,  and </w:t>
        </w:r>
        <w:r w:rsidR="00F66A48">
          <w:rPr>
            <w:lang w:val="en-GB"/>
          </w:rPr>
          <w:t>the period allowed</w:t>
        </w:r>
      </w:ins>
      <w:r w:rsidR="00F66A48">
        <w:rPr>
          <w:lang w:val="en-GB"/>
        </w:rPr>
        <w:t xml:space="preserve"> </w:t>
      </w:r>
      <w:r w:rsidR="00BC6854">
        <w:rPr>
          <w:lang w:val="en-GB"/>
        </w:rPr>
        <w:t xml:space="preserve">must </w:t>
      </w:r>
      <w:r w:rsidRPr="00BF3725">
        <w:rPr>
          <w:lang w:val="en-GB"/>
        </w:rPr>
        <w:t xml:space="preserve">be at least </w:t>
      </w:r>
      <w:r w:rsidR="009C7336">
        <w:rPr>
          <w:lang w:val="en-GB"/>
        </w:rPr>
        <w:t>30 days</w:t>
      </w:r>
      <w:r w:rsidRPr="005F72C2">
        <w:rPr>
          <w:lang w:val="en-GB"/>
        </w:rPr>
        <w:t>.</w:t>
      </w:r>
      <w:r w:rsidR="005B23BF" w:rsidRPr="005F72C2">
        <w:rPr>
          <w:lang w:val="en-GB"/>
        </w:rPr>
        <w:t xml:space="preserve"> </w:t>
      </w:r>
    </w:p>
    <w:p w:rsidR="007A0140" w:rsidRPr="005F72C2" w:rsidRDefault="007A0140" w:rsidP="00BF3725">
      <w:pPr>
        <w:pStyle w:val="Act041aSectiontext"/>
        <w:widowControl w:val="0"/>
        <w:rPr>
          <w:lang w:val="en-GB"/>
        </w:rPr>
      </w:pPr>
      <w:r w:rsidRPr="00A269DE">
        <w:rPr>
          <w:i/>
          <w:iCs/>
          <w:lang w:val="en-GB"/>
        </w:rPr>
        <w:t>(b)</w:t>
      </w:r>
      <w:r w:rsidRPr="00A269DE">
        <w:rPr>
          <w:lang w:val="en-GB"/>
        </w:rPr>
        <w:t xml:space="preserve"> The period allowed for Parliamentary scrutiny referred to in paragraph (4</w:t>
      </w:r>
      <w:proofErr w:type="gramStart"/>
      <w:r w:rsidRPr="00A269DE">
        <w:rPr>
          <w:lang w:val="en-GB"/>
        </w:rPr>
        <w:t>)</w:t>
      </w:r>
      <w:r w:rsidRPr="00A269DE">
        <w:rPr>
          <w:i/>
          <w:iCs/>
          <w:lang w:val="en-GB"/>
        </w:rPr>
        <w:t>(</w:t>
      </w:r>
      <w:proofErr w:type="gramEnd"/>
      <w:r w:rsidRPr="00A269DE">
        <w:rPr>
          <w:i/>
          <w:iCs/>
          <w:lang w:val="en-GB"/>
        </w:rPr>
        <w:t xml:space="preserve">b) </w:t>
      </w:r>
      <w:r w:rsidRPr="00A269DE">
        <w:rPr>
          <w:lang w:val="en-GB"/>
        </w:rPr>
        <w:t>must be at least 30 days while Parliament is in session.</w:t>
      </w:r>
    </w:p>
    <w:p w:rsidR="0005445D" w:rsidRPr="00BF3725" w:rsidRDefault="00720EA5" w:rsidP="00BF3725">
      <w:pPr>
        <w:pStyle w:val="Act041aSectiontext"/>
        <w:widowControl w:val="0"/>
        <w:rPr>
          <w:lang w:val="en-GB"/>
        </w:rPr>
      </w:pPr>
      <w:r w:rsidRPr="00BF3725">
        <w:rPr>
          <w:lang w:val="en-GB"/>
        </w:rPr>
        <w:t>(</w:t>
      </w:r>
      <w:r w:rsidR="003D00D0" w:rsidRPr="00BF3725">
        <w:rPr>
          <w:lang w:val="en-GB"/>
        </w:rPr>
        <w:t>6</w:t>
      </w:r>
      <w:r w:rsidRPr="00BF3725">
        <w:rPr>
          <w:lang w:val="en-GB"/>
        </w:rPr>
        <w:t>) If a Minister intends, whether or not as a result of a consultation process, to make</w:t>
      </w:r>
      <w:r w:rsidR="00D94D3F" w:rsidRPr="005F72C2">
        <w:rPr>
          <w:lang w:val="en-GB"/>
        </w:rPr>
        <w:t xml:space="preserve"> </w:t>
      </w:r>
      <w:r w:rsidR="00385034" w:rsidRPr="005F72C2">
        <w:rPr>
          <w:lang w:val="en-GB"/>
        </w:rPr>
        <w:t xml:space="preserve">a </w:t>
      </w:r>
      <w:r w:rsidRPr="005F72C2">
        <w:rPr>
          <w:lang w:val="en-GB"/>
        </w:rPr>
        <w:t>Regulation</w:t>
      </w:r>
      <w:r w:rsidRPr="00BF3725">
        <w:rPr>
          <w:lang w:val="en-GB"/>
        </w:rPr>
        <w:t xml:space="preserve"> in a materially different form </w:t>
      </w:r>
      <w:r w:rsidR="00EF768B" w:rsidRPr="005F72C2">
        <w:rPr>
          <w:lang w:val="en-GB"/>
        </w:rPr>
        <w:t>from</w:t>
      </w:r>
      <w:r w:rsidR="00EF768B" w:rsidRPr="00BF3725">
        <w:rPr>
          <w:lang w:val="en-GB"/>
        </w:rPr>
        <w:t xml:space="preserve"> </w:t>
      </w:r>
      <w:r w:rsidRPr="00BF3725">
        <w:rPr>
          <w:lang w:val="en-GB"/>
        </w:rPr>
        <w:t xml:space="preserve">the draft </w:t>
      </w:r>
      <w:r w:rsidRPr="005F72C2">
        <w:rPr>
          <w:lang w:val="en-GB"/>
        </w:rPr>
        <w:t>Regulation</w:t>
      </w:r>
      <w:r w:rsidRPr="00BF3725">
        <w:rPr>
          <w:lang w:val="en-GB"/>
        </w:rPr>
        <w:t xml:space="preserve"> published in terms of subsection (</w:t>
      </w:r>
      <w:r w:rsidR="003D00D0" w:rsidRPr="005F72C2">
        <w:rPr>
          <w:lang w:val="en-GB"/>
        </w:rPr>
        <w:t>4</w:t>
      </w:r>
      <w:r w:rsidRPr="00BF3725">
        <w:rPr>
          <w:lang w:val="en-GB"/>
        </w:rPr>
        <w:t xml:space="preserve">), the Minister must, before making the </w:t>
      </w:r>
      <w:r w:rsidRPr="005F72C2">
        <w:rPr>
          <w:lang w:val="en-GB"/>
        </w:rPr>
        <w:t>Regulation</w:t>
      </w:r>
      <w:r w:rsidRPr="00BF3725">
        <w:rPr>
          <w:lang w:val="en-GB"/>
        </w:rPr>
        <w:t xml:space="preserve">, repeat the </w:t>
      </w:r>
      <w:r w:rsidR="004F1B76" w:rsidRPr="005F72C2">
        <w:rPr>
          <w:lang w:val="en-GB"/>
        </w:rPr>
        <w:t>process</w:t>
      </w:r>
      <w:r w:rsidR="004F1B76" w:rsidRPr="00BF3725">
        <w:rPr>
          <w:lang w:val="en-GB"/>
        </w:rPr>
        <w:t xml:space="preserve"> </w:t>
      </w:r>
      <w:r w:rsidRPr="00BF3725">
        <w:rPr>
          <w:lang w:val="en-GB"/>
        </w:rPr>
        <w:t>referred to in subsection (</w:t>
      </w:r>
      <w:r w:rsidR="003D00D0" w:rsidRPr="004C53A1">
        <w:rPr>
          <w:lang w:val="en-GB"/>
        </w:rPr>
        <w:t>4</w:t>
      </w:r>
      <w:r w:rsidRPr="00BF3725">
        <w:rPr>
          <w:lang w:val="en-GB"/>
        </w:rPr>
        <w:t>).</w:t>
      </w:r>
    </w:p>
    <w:p w:rsidR="009C7336" w:rsidRDefault="009C7336" w:rsidP="00BF3725">
      <w:pPr>
        <w:pStyle w:val="Act041aSectiontext"/>
        <w:widowControl w:val="0"/>
        <w:rPr>
          <w:lang w:val="en-GB"/>
        </w:rPr>
      </w:pPr>
      <w:r>
        <w:rPr>
          <w:lang w:val="en-GB"/>
        </w:rPr>
        <w:t>(7) If complying with subsection (4) or (6), in the opinion of the Minister, is likely to lead to prejudice to financial customers or harm to the financial system, or defeat the object of the proposed Regulation, the Minister must, before making the Regulation—</w:t>
      </w:r>
    </w:p>
    <w:p w:rsidR="009C7336" w:rsidRDefault="009C7336" w:rsidP="00BF292B">
      <w:pPr>
        <w:spacing w:after="0" w:line="240" w:lineRule="auto"/>
        <w:ind w:left="720" w:hanging="720"/>
        <w:rPr>
          <w:rFonts w:ascii="Times New Roman" w:hAnsi="Times New Roman" w:cs="Times New Roman"/>
          <w:sz w:val="20"/>
          <w:szCs w:val="20"/>
        </w:rPr>
      </w:pPr>
      <w:r>
        <w:rPr>
          <w:rFonts w:ascii="Times New Roman" w:hAnsi="Times New Roman" w:cs="Times New Roman"/>
          <w:i/>
          <w:sz w:val="20"/>
          <w:szCs w:val="20"/>
        </w:rPr>
        <w:t>(a)</w:t>
      </w:r>
      <w:r>
        <w:rPr>
          <w:rFonts w:ascii="Times New Roman" w:hAnsi="Times New Roman" w:cs="Times New Roman"/>
          <w:sz w:val="20"/>
          <w:szCs w:val="20"/>
        </w:rPr>
        <w:tab/>
      </w:r>
      <w:proofErr w:type="gramStart"/>
      <w:r>
        <w:rPr>
          <w:rFonts w:ascii="Times New Roman" w:hAnsi="Times New Roman" w:cs="Times New Roman"/>
          <w:sz w:val="20"/>
          <w:szCs w:val="20"/>
        </w:rPr>
        <w:t>publish</w:t>
      </w:r>
      <w:proofErr w:type="gramEnd"/>
      <w:r>
        <w:rPr>
          <w:rFonts w:ascii="Times New Roman" w:hAnsi="Times New Roman" w:cs="Times New Roman"/>
          <w:sz w:val="20"/>
          <w:szCs w:val="20"/>
        </w:rPr>
        <w:t xml:space="preserve"> –</w:t>
      </w:r>
    </w:p>
    <w:p w:rsidR="009C7336" w:rsidRDefault="009C7336">
      <w:pPr>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draft of the Regulation and a statement explaining the need for and </w:t>
      </w:r>
      <w:r>
        <w:rPr>
          <w:rFonts w:ascii="Times New Roman" w:hAnsi="Times New Roman" w:cs="Times New Roman"/>
          <w:sz w:val="20"/>
          <w:szCs w:val="20"/>
        </w:rPr>
        <w:lastRenderedPageBreak/>
        <w:t xml:space="preserve">the intended operation of the Regulation; </w:t>
      </w:r>
    </w:p>
    <w:p w:rsidR="009C7336" w:rsidRDefault="009C7336">
      <w:pPr>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notice inviting submissions in relation to the Regulation and stating where, how and by when submissions are to be made; and</w:t>
      </w:r>
    </w:p>
    <w:p w:rsidR="009C7336" w:rsidRDefault="009C7336">
      <w:pPr>
        <w:spacing w:after="0" w:line="240" w:lineRule="auto"/>
        <w:ind w:left="1440" w:hanging="720"/>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t>a statement of the reasons why the delay involved in complying with subsections (4) and (6) is considered likely to lead to prejudice to f</w:t>
      </w:r>
      <w:r>
        <w:rPr>
          <w:rFonts w:ascii="Times New Roman" w:hAnsi="Times New Roman" w:cs="Times New Roman"/>
          <w:sz w:val="20"/>
          <w:szCs w:val="20"/>
        </w:rPr>
        <w:t>i</w:t>
      </w:r>
      <w:r>
        <w:rPr>
          <w:rFonts w:ascii="Times New Roman" w:hAnsi="Times New Roman" w:cs="Times New Roman"/>
          <w:sz w:val="20"/>
          <w:szCs w:val="20"/>
        </w:rPr>
        <w:t>nancial customers or harm to the financial system, or defeat the object of the proposed Regulation; and</w:t>
      </w:r>
    </w:p>
    <w:p w:rsidR="009C7336" w:rsidRDefault="009C7336">
      <w:pPr>
        <w:spacing w:after="0" w:line="240" w:lineRule="auto"/>
        <w:ind w:left="720" w:hanging="720"/>
        <w:rPr>
          <w:rFonts w:ascii="Times New Roman" w:hAnsi="Times New Roman" w:cs="Times New Roman"/>
          <w:sz w:val="20"/>
          <w:szCs w:val="20"/>
        </w:rPr>
      </w:pPr>
      <w:r>
        <w:rPr>
          <w:rFonts w:ascii="Times New Roman" w:hAnsi="Times New Roman" w:cs="Times New Roman"/>
          <w:i/>
          <w:sz w:val="20"/>
          <w:szCs w:val="20"/>
        </w:rPr>
        <w:t>(b)</w:t>
      </w:r>
      <w:r>
        <w:rPr>
          <w:rFonts w:ascii="Times New Roman" w:hAnsi="Times New Roman" w:cs="Times New Roman"/>
          <w:sz w:val="20"/>
          <w:szCs w:val="20"/>
        </w:rPr>
        <w:tab/>
      </w:r>
      <w:proofErr w:type="gramStart"/>
      <w:r>
        <w:rPr>
          <w:rFonts w:ascii="Times New Roman" w:hAnsi="Times New Roman" w:cs="Times New Roman"/>
          <w:sz w:val="20"/>
          <w:szCs w:val="20"/>
        </w:rPr>
        <w:t>submit</w:t>
      </w:r>
      <w:proofErr w:type="gramEnd"/>
      <w:r>
        <w:rPr>
          <w:rFonts w:ascii="Times New Roman" w:hAnsi="Times New Roman" w:cs="Times New Roman"/>
          <w:sz w:val="20"/>
          <w:szCs w:val="20"/>
        </w:rPr>
        <w:t xml:space="preserve"> to Parliament the documents mentioned in paragraph </w:t>
      </w:r>
      <w:r>
        <w:rPr>
          <w:rFonts w:ascii="Times New Roman" w:hAnsi="Times New Roman" w:cs="Times New Roman"/>
          <w:i/>
          <w:sz w:val="20"/>
          <w:szCs w:val="20"/>
        </w:rPr>
        <w:t>(a)</w:t>
      </w:r>
      <w:r>
        <w:rPr>
          <w:rFonts w:ascii="Times New Roman" w:hAnsi="Times New Roman" w:cs="Times New Roman"/>
          <w:sz w:val="20"/>
          <w:szCs w:val="20"/>
        </w:rPr>
        <w:t>.</w:t>
      </w:r>
    </w:p>
    <w:p w:rsidR="009C7336" w:rsidRDefault="009C7336" w:rsidP="00BF3725">
      <w:pPr>
        <w:pStyle w:val="Act041aSectiontext"/>
        <w:widowControl w:val="0"/>
        <w:ind w:firstLine="720"/>
        <w:rPr>
          <w:lang w:val="en-GB"/>
        </w:rPr>
      </w:pPr>
      <w:r>
        <w:t xml:space="preserve">(8) </w:t>
      </w:r>
      <w:r>
        <w:rPr>
          <w:i/>
        </w:rPr>
        <w:t xml:space="preserve">(a) </w:t>
      </w:r>
      <w:r>
        <w:t>The period allowed for making submissions referred to in subsection (7)</w:t>
      </w:r>
      <w:r>
        <w:rPr>
          <w:i/>
        </w:rPr>
        <w:t>(a)</w:t>
      </w:r>
      <w:r>
        <w:t xml:space="preserve">(ii) </w:t>
      </w:r>
      <w:r>
        <w:rPr>
          <w:lang w:val="en-GB"/>
        </w:rPr>
        <w:t>must be at least seven days.</w:t>
      </w:r>
    </w:p>
    <w:p w:rsidR="009C7336" w:rsidRDefault="009C7336" w:rsidP="00BF3725">
      <w:pPr>
        <w:pStyle w:val="Act041aSectiontext"/>
        <w:widowControl w:val="0"/>
        <w:ind w:firstLine="720"/>
      </w:pPr>
      <w:r>
        <w:rPr>
          <w:i/>
          <w:lang w:val="en-GB"/>
        </w:rPr>
        <w:t xml:space="preserve">(b) </w:t>
      </w:r>
      <w:r>
        <w:rPr>
          <w:lang w:val="en-GB"/>
        </w:rPr>
        <w:t xml:space="preserve">The period allowed for submission to Parliament referred to in </w:t>
      </w:r>
      <w:r>
        <w:t>subsection (7</w:t>
      </w:r>
      <w:proofErr w:type="gramStart"/>
      <w:r>
        <w:t>)</w:t>
      </w:r>
      <w:r>
        <w:rPr>
          <w:i/>
        </w:rPr>
        <w:t>(</w:t>
      </w:r>
      <w:proofErr w:type="gramEnd"/>
      <w:r>
        <w:rPr>
          <w:i/>
        </w:rPr>
        <w:t xml:space="preserve">b) </w:t>
      </w:r>
      <w:r>
        <w:t>must be at least seven days, whether Parliament is in session or not.</w:t>
      </w:r>
    </w:p>
    <w:p w:rsidR="009C7336" w:rsidRDefault="009C7336" w:rsidP="00BF3725">
      <w:pPr>
        <w:pStyle w:val="Act041aSectiontext"/>
        <w:widowControl w:val="0"/>
        <w:ind w:firstLine="720"/>
        <w:rPr>
          <w:lang w:val="en-GB"/>
        </w:rPr>
      </w:pPr>
      <w:r>
        <w:rPr>
          <w:i/>
        </w:rPr>
        <w:t xml:space="preserve">(c) </w:t>
      </w:r>
      <w:r>
        <w:t xml:space="preserve">The period referred to in paragraph </w:t>
      </w:r>
      <w:r>
        <w:rPr>
          <w:i/>
        </w:rPr>
        <w:t>(b)</w:t>
      </w:r>
      <w:r>
        <w:t xml:space="preserve"> may run concurrently with the period referred to in paragraph </w:t>
      </w:r>
      <w:r>
        <w:rPr>
          <w:i/>
        </w:rPr>
        <w:t>(a)</w:t>
      </w:r>
      <w:r>
        <w:t xml:space="preserve">. </w:t>
      </w:r>
    </w:p>
    <w:p w:rsidR="009C7336" w:rsidRDefault="009C7336" w:rsidP="00BF2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(9)  The Minister must, after making a Regulation pursuant to subsections (7) and (8), within 30 days of making the Regulation, submit to Parliament a report of the co</w:t>
      </w:r>
      <w:r>
        <w:rPr>
          <w:rFonts w:ascii="Times New Roman" w:hAnsi="Times New Roman" w:cs="Times New Roman"/>
          <w:sz w:val="20"/>
          <w:szCs w:val="20"/>
        </w:rPr>
        <w:t>n</w:t>
      </w:r>
      <w:r>
        <w:rPr>
          <w:rFonts w:ascii="Times New Roman" w:hAnsi="Times New Roman" w:cs="Times New Roman"/>
          <w:sz w:val="20"/>
          <w:szCs w:val="20"/>
        </w:rPr>
        <w:t>sultation process referred to in subsections (13) to (15).</w:t>
      </w:r>
    </w:p>
    <w:p w:rsidR="00805DB2" w:rsidRDefault="009C7336" w:rsidP="00BF3725">
      <w:pPr>
        <w:pStyle w:val="Act041aSectiontext"/>
        <w:widowControl w:val="0"/>
        <w:rPr>
          <w:color w:val="231F20"/>
          <w:spacing w:val="7"/>
        </w:rPr>
      </w:pPr>
      <w:r w:rsidRPr="009C7336" w:rsidDel="009C7336">
        <w:rPr>
          <w:lang w:val="en-GB"/>
        </w:rPr>
        <w:t xml:space="preserve"> </w:t>
      </w:r>
    </w:p>
    <w:p w:rsidR="00805DB2" w:rsidRDefault="00805DB2" w:rsidP="00BF3725">
      <w:pPr>
        <w:pStyle w:val="Act041aSectiontext"/>
        <w:widowControl w:val="0"/>
        <w:rPr>
          <w:lang w:val="en-GB"/>
        </w:rPr>
      </w:pPr>
      <w:r>
        <w:rPr>
          <w:lang w:val="en-GB"/>
        </w:rPr>
        <w:t>(10) This section does not prevent the Minister from engaging in consultations in a</w:t>
      </w:r>
      <w:r>
        <w:rPr>
          <w:lang w:val="en-GB"/>
        </w:rPr>
        <w:t>d</w:t>
      </w:r>
      <w:r>
        <w:rPr>
          <w:lang w:val="en-GB"/>
        </w:rPr>
        <w:t>dition to those required in terms of this section.</w:t>
      </w:r>
    </w:p>
    <w:p w:rsidR="00EF768B" w:rsidRPr="004C53A1" w:rsidRDefault="00805DB2" w:rsidP="00BF3725">
      <w:pPr>
        <w:pStyle w:val="Act041aSectiontext"/>
        <w:widowControl w:val="0"/>
        <w:rPr>
          <w:lang w:val="en-GB"/>
        </w:rPr>
      </w:pPr>
      <w:r>
        <w:rPr>
          <w:w w:val="99"/>
          <w:lang w:val="en-GB"/>
        </w:rPr>
        <w:t xml:space="preserve"> </w:t>
      </w:r>
      <w:r w:rsidR="009C7336">
        <w:rPr>
          <w:w w:val="99"/>
          <w:lang w:val="en-GB"/>
        </w:rPr>
        <w:t>(11</w:t>
      </w:r>
      <w:r w:rsidR="00EF768B" w:rsidRPr="005F72C2">
        <w:rPr>
          <w:w w:val="99"/>
          <w:lang w:val="en-GB"/>
        </w:rPr>
        <w:t>)</w:t>
      </w:r>
      <w:r w:rsidR="00EF768B" w:rsidRPr="005F72C2">
        <w:rPr>
          <w:lang w:val="en-GB"/>
        </w:rPr>
        <w:t xml:space="preserve"> In deciding whether to make a Regulation</w:t>
      </w:r>
      <w:r w:rsidR="00EF768B" w:rsidRPr="004C53A1">
        <w:rPr>
          <w:lang w:val="en-GB"/>
        </w:rPr>
        <w:t xml:space="preserve">, the </w:t>
      </w:r>
      <w:r w:rsidR="00EF768B">
        <w:rPr>
          <w:lang w:val="en-GB"/>
        </w:rPr>
        <w:t>Minister</w:t>
      </w:r>
      <w:r w:rsidR="00EF768B" w:rsidRPr="004C53A1">
        <w:rPr>
          <w:lang w:val="en-GB"/>
        </w:rPr>
        <w:t xml:space="preserve"> must take into account all submissions received by the expiry of the period referred to in </w:t>
      </w:r>
      <w:r w:rsidR="009C7336">
        <w:rPr>
          <w:lang w:val="en-GB"/>
        </w:rPr>
        <w:t>subsection (5</w:t>
      </w:r>
      <w:proofErr w:type="gramStart"/>
      <w:r w:rsidR="009C7336">
        <w:rPr>
          <w:lang w:val="en-GB"/>
        </w:rPr>
        <w:t>)</w:t>
      </w:r>
      <w:r w:rsidR="009C7336">
        <w:rPr>
          <w:i/>
          <w:lang w:val="en-GB"/>
        </w:rPr>
        <w:t>(</w:t>
      </w:r>
      <w:proofErr w:type="gramEnd"/>
      <w:r w:rsidR="009C7336">
        <w:rPr>
          <w:i/>
          <w:lang w:val="en-GB"/>
        </w:rPr>
        <w:t>a)</w:t>
      </w:r>
      <w:r w:rsidR="009C7336">
        <w:rPr>
          <w:lang w:val="en-GB"/>
        </w:rPr>
        <w:t xml:space="preserve"> or (8)</w:t>
      </w:r>
      <w:r w:rsidR="009C7336">
        <w:rPr>
          <w:i/>
          <w:lang w:val="en-GB"/>
        </w:rPr>
        <w:t>(a)</w:t>
      </w:r>
      <w:r w:rsidR="009C7336">
        <w:rPr>
          <w:lang w:val="en-GB"/>
        </w:rPr>
        <w:t xml:space="preserve"> </w:t>
      </w:r>
      <w:r w:rsidR="00EF768B">
        <w:rPr>
          <w:lang w:val="en-GB"/>
        </w:rPr>
        <w:t>and any deliberations of the Parliament.</w:t>
      </w:r>
    </w:p>
    <w:p w:rsidR="00EF768B" w:rsidRPr="004C53A1" w:rsidRDefault="00EF768B" w:rsidP="00BF3725">
      <w:pPr>
        <w:pStyle w:val="Act041aSectiontext"/>
        <w:widowControl w:val="0"/>
        <w:rPr>
          <w:lang w:val="en-GB"/>
        </w:rPr>
      </w:pPr>
      <w:r>
        <w:rPr>
          <w:w w:val="99"/>
          <w:lang w:val="en-GB"/>
        </w:rPr>
        <w:t>(1</w:t>
      </w:r>
      <w:r w:rsidR="00805DB2">
        <w:rPr>
          <w:w w:val="99"/>
          <w:lang w:val="en-GB"/>
        </w:rPr>
        <w:t>2</w:t>
      </w:r>
      <w:r>
        <w:rPr>
          <w:w w:val="99"/>
          <w:lang w:val="en-GB"/>
        </w:rPr>
        <w:t xml:space="preserve">) </w:t>
      </w:r>
      <w:r w:rsidRPr="004C53A1">
        <w:rPr>
          <w:w w:val="99"/>
          <w:lang w:val="en-GB"/>
        </w:rPr>
        <w:t>A</w:t>
      </w:r>
      <w:r w:rsidRPr="004C53A1">
        <w:rPr>
          <w:lang w:val="en-GB"/>
        </w:rPr>
        <w:t xml:space="preserve"> </w:t>
      </w:r>
      <w:r>
        <w:rPr>
          <w:lang w:val="en-GB"/>
        </w:rPr>
        <w:t>Regulation</w:t>
      </w:r>
      <w:r w:rsidR="0085001C">
        <w:rPr>
          <w:lang w:val="en-GB"/>
        </w:rPr>
        <w:t xml:space="preserve"> comes into </w:t>
      </w:r>
      <w:del w:id="274" w:author="Jeannine Bednar-Giyose" w:date="2016-08-18T21:03:00Z">
        <w:r w:rsidRPr="004C53A1">
          <w:rPr>
            <w:lang w:val="en-GB"/>
          </w:rPr>
          <w:delText>operation</w:delText>
        </w:r>
      </w:del>
      <w:ins w:id="275" w:author="Jeannine Bednar-Giyose" w:date="2016-08-18T21:03:00Z">
        <w:r w:rsidR="0085001C">
          <w:rPr>
            <w:lang w:val="en-GB"/>
          </w:rPr>
          <w:t>effect</w:t>
        </w:r>
      </w:ins>
      <w:r w:rsidRPr="004C53A1">
        <w:rPr>
          <w:lang w:val="en-GB"/>
        </w:rPr>
        <w:t>—</w:t>
      </w:r>
    </w:p>
    <w:p w:rsidR="00EF768B" w:rsidRPr="004C53A1" w:rsidRDefault="00EF768B" w:rsidP="00BF3725">
      <w:pPr>
        <w:pStyle w:val="Act05aParagraph"/>
        <w:widowControl w:val="0"/>
        <w:rPr>
          <w:lang w:val="en-GB"/>
        </w:rPr>
      </w:pPr>
      <w:r w:rsidRPr="004C53A1">
        <w:rPr>
          <w:i/>
          <w:lang w:val="en-GB"/>
        </w:rPr>
        <w:t>(a)</w:t>
      </w:r>
      <w:r w:rsidRPr="004C53A1">
        <w:rPr>
          <w:i/>
          <w:lang w:val="en-GB"/>
        </w:rPr>
        <w:tab/>
      </w:r>
      <w:proofErr w:type="gramStart"/>
      <w:r w:rsidRPr="004C53A1">
        <w:rPr>
          <w:lang w:val="en-GB"/>
        </w:rPr>
        <w:t>on</w:t>
      </w:r>
      <w:proofErr w:type="gramEnd"/>
      <w:r w:rsidRPr="004C53A1">
        <w:rPr>
          <w:lang w:val="en-GB"/>
        </w:rPr>
        <w:t xml:space="preserve"> the date </w:t>
      </w:r>
      <w:r>
        <w:rPr>
          <w:lang w:val="en-GB"/>
        </w:rPr>
        <w:t>that it</w:t>
      </w:r>
      <w:r w:rsidRPr="004C53A1">
        <w:rPr>
          <w:lang w:val="en-GB"/>
        </w:rPr>
        <w:t xml:space="preserve"> is published in the Register; or</w:t>
      </w:r>
    </w:p>
    <w:p w:rsidR="00EF768B" w:rsidRPr="004C53A1" w:rsidRDefault="00EF768B" w:rsidP="00BF3725">
      <w:pPr>
        <w:pStyle w:val="Act05aParagraph"/>
        <w:widowControl w:val="0"/>
        <w:rPr>
          <w:lang w:val="en-GB"/>
        </w:rPr>
      </w:pPr>
      <w:r w:rsidRPr="004C53A1">
        <w:rPr>
          <w:i/>
          <w:lang w:val="en-GB"/>
        </w:rPr>
        <w:t>(b)</w:t>
      </w:r>
      <w:r w:rsidRPr="004C53A1">
        <w:rPr>
          <w:i/>
          <w:lang w:val="en-GB"/>
        </w:rPr>
        <w:tab/>
      </w:r>
      <w:proofErr w:type="gramStart"/>
      <w:r w:rsidRPr="004C53A1">
        <w:rPr>
          <w:lang w:val="en-GB"/>
        </w:rPr>
        <w:t>if</w:t>
      </w:r>
      <w:proofErr w:type="gramEnd"/>
      <w:r w:rsidRPr="004C53A1">
        <w:rPr>
          <w:lang w:val="en-GB"/>
        </w:rPr>
        <w:t xml:space="preserve"> the </w:t>
      </w:r>
      <w:r>
        <w:rPr>
          <w:lang w:val="en-GB"/>
        </w:rPr>
        <w:t>Regulation</w:t>
      </w:r>
      <w:r w:rsidRPr="004C53A1">
        <w:rPr>
          <w:lang w:val="en-GB"/>
        </w:rPr>
        <w:t xml:space="preserve"> provides that it comes into effect on a later date, on the later date.</w:t>
      </w:r>
    </w:p>
    <w:p w:rsidR="00EF768B" w:rsidRPr="00BF3725" w:rsidRDefault="00805DB2" w:rsidP="00BF3725">
      <w:pPr>
        <w:pStyle w:val="Act041aSectiontext"/>
        <w:widowControl w:val="0"/>
        <w:rPr>
          <w:lang w:val="en-GB"/>
        </w:rPr>
      </w:pPr>
      <w:r w:rsidRPr="00805DB2" w:rsidDel="00805DB2">
        <w:rPr>
          <w:lang w:val="en-GB"/>
        </w:rPr>
        <w:t xml:space="preserve"> </w:t>
      </w:r>
      <w:r>
        <w:rPr>
          <w:lang w:val="en-GB"/>
        </w:rPr>
        <w:t>(13</w:t>
      </w:r>
      <w:r w:rsidR="00EF768B">
        <w:rPr>
          <w:lang w:val="en-GB"/>
        </w:rPr>
        <w:t xml:space="preserve">) </w:t>
      </w:r>
      <w:r w:rsidR="00EF768B" w:rsidRPr="004C53A1">
        <w:rPr>
          <w:lang w:val="en-GB"/>
        </w:rPr>
        <w:t xml:space="preserve">With each </w:t>
      </w:r>
      <w:r w:rsidR="00EF768B">
        <w:rPr>
          <w:lang w:val="en-GB"/>
        </w:rPr>
        <w:t>Regulation</w:t>
      </w:r>
      <w:r w:rsidR="00EF768B" w:rsidRPr="00BF3725">
        <w:rPr>
          <w:lang w:val="en-GB"/>
        </w:rPr>
        <w:t xml:space="preserve">, the Minister must publish a </w:t>
      </w:r>
      <w:r w:rsidR="00EF768B">
        <w:rPr>
          <w:lang w:val="en-GB"/>
        </w:rPr>
        <w:t xml:space="preserve">consultation </w:t>
      </w:r>
      <w:r w:rsidR="00EF768B" w:rsidRPr="00BF3725">
        <w:rPr>
          <w:lang w:val="en-GB"/>
        </w:rPr>
        <w:t>report</w:t>
      </w:r>
      <w:r w:rsidR="00EF768B">
        <w:rPr>
          <w:lang w:val="en-GB"/>
        </w:rPr>
        <w:t>.</w:t>
      </w:r>
    </w:p>
    <w:p w:rsidR="00EF768B" w:rsidRPr="00BF3725" w:rsidRDefault="00805DB2" w:rsidP="00BF3725">
      <w:pPr>
        <w:pStyle w:val="Act041aSectiontext"/>
        <w:widowControl w:val="0"/>
        <w:rPr>
          <w:lang w:val="en-GB"/>
        </w:rPr>
      </w:pPr>
      <w:r>
        <w:rPr>
          <w:lang w:val="en-GB"/>
        </w:rPr>
        <w:t>(14</w:t>
      </w:r>
      <w:r w:rsidR="00EF768B">
        <w:rPr>
          <w:lang w:val="en-GB"/>
        </w:rPr>
        <w:t>)</w:t>
      </w:r>
      <w:r w:rsidR="00EF768B" w:rsidRPr="004C53A1">
        <w:rPr>
          <w:lang w:val="en-GB"/>
        </w:rPr>
        <w:t xml:space="preserve"> </w:t>
      </w:r>
      <w:r w:rsidR="00EF768B">
        <w:rPr>
          <w:lang w:val="en-GB"/>
        </w:rPr>
        <w:t xml:space="preserve">A </w:t>
      </w:r>
      <w:r w:rsidR="00EF768B" w:rsidRPr="00BF3725">
        <w:rPr>
          <w:lang w:val="en-GB"/>
        </w:rPr>
        <w:t xml:space="preserve">consultation </w:t>
      </w:r>
      <w:r w:rsidR="00EF768B">
        <w:rPr>
          <w:lang w:val="en-GB"/>
        </w:rPr>
        <w:t>report</w:t>
      </w:r>
      <w:r w:rsidR="00EF768B" w:rsidRPr="00BF3725">
        <w:rPr>
          <w:lang w:val="en-GB"/>
        </w:rPr>
        <w:t xml:space="preserve"> must include—</w:t>
      </w:r>
    </w:p>
    <w:p w:rsidR="00EF768B" w:rsidRPr="00406F56" w:rsidRDefault="00EF768B" w:rsidP="00BF3725">
      <w:pPr>
        <w:pStyle w:val="Act05aParagraph"/>
        <w:widowControl w:val="0"/>
      </w:pPr>
      <w:r w:rsidRPr="007A0140">
        <w:rPr>
          <w:i/>
        </w:rPr>
        <w:t>(a)</w:t>
      </w:r>
      <w:r w:rsidRPr="004C53A1">
        <w:tab/>
      </w:r>
      <w:proofErr w:type="gramStart"/>
      <w:r w:rsidRPr="007A0140">
        <w:t>a</w:t>
      </w:r>
      <w:proofErr w:type="gramEnd"/>
      <w:r w:rsidRPr="007A0140">
        <w:t xml:space="preserve"> general account </w:t>
      </w:r>
      <w:r w:rsidRPr="00BF3725">
        <w:t xml:space="preserve">of the issues raised in </w:t>
      </w:r>
      <w:r w:rsidRPr="004C53A1">
        <w:t xml:space="preserve">the </w:t>
      </w:r>
      <w:r w:rsidRPr="00BF3725">
        <w:t>submissions</w:t>
      </w:r>
      <w:r>
        <w:t xml:space="preserve"> made during the co</w:t>
      </w:r>
      <w:r>
        <w:t>n</w:t>
      </w:r>
      <w:r>
        <w:t>sultation</w:t>
      </w:r>
      <w:r w:rsidRPr="00BF3725">
        <w:t>; and</w:t>
      </w:r>
    </w:p>
    <w:p w:rsidR="00EF768B" w:rsidRPr="00406F56" w:rsidRDefault="00EF768B" w:rsidP="00BF3725">
      <w:pPr>
        <w:pStyle w:val="Act05aParagraph"/>
        <w:widowControl w:val="0"/>
      </w:pPr>
      <w:r w:rsidRPr="007A0140">
        <w:rPr>
          <w:i/>
        </w:rPr>
        <w:t>(b)</w:t>
      </w:r>
      <w:r w:rsidRPr="004C53A1">
        <w:tab/>
      </w:r>
      <w:proofErr w:type="gramStart"/>
      <w:r w:rsidRPr="007A0140">
        <w:t>a</w:t>
      </w:r>
      <w:proofErr w:type="gramEnd"/>
      <w:r w:rsidRPr="007A0140">
        <w:t xml:space="preserve"> response </w:t>
      </w:r>
      <w:r w:rsidRPr="00BF3725">
        <w:t xml:space="preserve">to the issues raised in </w:t>
      </w:r>
      <w:r>
        <w:t xml:space="preserve">the </w:t>
      </w:r>
      <w:r w:rsidRPr="00BF3725">
        <w:t>submissions.</w:t>
      </w:r>
    </w:p>
    <w:p w:rsidR="009C7336" w:rsidRDefault="009C7336" w:rsidP="00BF3725">
      <w:pPr>
        <w:pStyle w:val="Act041aSectiontext"/>
        <w:widowControl w:val="0"/>
        <w:rPr>
          <w:lang w:val="en-GB"/>
        </w:rPr>
      </w:pPr>
      <w:r>
        <w:t xml:space="preserve">(15) If the Minister did not comply with </w:t>
      </w:r>
      <w:r>
        <w:rPr>
          <w:lang w:val="en-GB"/>
        </w:rPr>
        <w:t xml:space="preserve">subsection (4) or (6) </w:t>
      </w:r>
      <w:r>
        <w:t xml:space="preserve">for the reason stated in subsection (7), the consultation report must be published 30 days after the instrument was made and the report must include </w:t>
      </w:r>
      <w:r>
        <w:rPr>
          <w:lang w:val="en-GB"/>
        </w:rPr>
        <w:t>a statement of the reasons why the delay involved in complying, or complying fully, with subsection (4) or (6) was considered likely to lead to prejudice to financial customers or harm to the financial system, or defeat the object of the Regulation.</w:t>
      </w:r>
    </w:p>
    <w:p w:rsidR="00D60105" w:rsidRPr="004C53A1" w:rsidRDefault="00D60105" w:rsidP="00BF3725">
      <w:pPr>
        <w:pStyle w:val="Act02Parthead"/>
        <w:keepNext w:val="0"/>
        <w:keepLines w:val="0"/>
        <w:rPr>
          <w:lang w:val="en-GB"/>
        </w:rPr>
      </w:pPr>
    </w:p>
    <w:p w:rsidR="00B94816" w:rsidRPr="004C53A1" w:rsidRDefault="00B94816" w:rsidP="00BF3725">
      <w:pPr>
        <w:pStyle w:val="Act02Parthead"/>
        <w:keepNext w:val="0"/>
        <w:keepLines w:val="0"/>
        <w:rPr>
          <w:lang w:val="en-GB"/>
        </w:rPr>
      </w:pPr>
      <w:r w:rsidRPr="004C53A1">
        <w:rPr>
          <w:lang w:val="en-GB"/>
        </w:rPr>
        <w:t>Part 6</w:t>
      </w:r>
    </w:p>
    <w:p w:rsidR="00B94816" w:rsidRPr="007A0140" w:rsidRDefault="00B94816" w:rsidP="00BF3725">
      <w:pPr>
        <w:pStyle w:val="Act02Parthead"/>
        <w:keepNext w:val="0"/>
        <w:keepLines w:val="0"/>
        <w:rPr>
          <w:lang w:val="en-GB"/>
        </w:rPr>
      </w:pPr>
    </w:p>
    <w:p w:rsidR="0005445D" w:rsidRPr="007A0140" w:rsidRDefault="00720EA5" w:rsidP="00BF3725">
      <w:pPr>
        <w:pStyle w:val="Act02Parthead"/>
        <w:keepNext w:val="0"/>
        <w:keepLines w:val="0"/>
        <w:rPr>
          <w:lang w:val="en-GB"/>
        </w:rPr>
      </w:pPr>
      <w:r w:rsidRPr="007A0140">
        <w:rPr>
          <w:lang w:val="en-GB"/>
        </w:rPr>
        <w:t>Amendments, repeals, transitional and saving provisions</w:t>
      </w:r>
    </w:p>
    <w:p w:rsidR="0005445D" w:rsidRPr="007A0140" w:rsidRDefault="0005445D" w:rsidP="00BF3725">
      <w:pPr>
        <w:pStyle w:val="Act03Sectionhead"/>
        <w:keepNext w:val="0"/>
        <w:keepLines w:val="0"/>
        <w:rPr>
          <w:lang w:val="en-GB"/>
        </w:rPr>
      </w:pPr>
    </w:p>
    <w:p w:rsidR="0005445D" w:rsidRPr="007A0140" w:rsidRDefault="00720EA5" w:rsidP="00BF3725">
      <w:pPr>
        <w:pStyle w:val="Act03Sectionhead"/>
        <w:keepNext w:val="0"/>
        <w:keepLines w:val="0"/>
        <w:rPr>
          <w:lang w:val="en-GB"/>
        </w:rPr>
      </w:pPr>
      <w:r w:rsidRPr="007A0140">
        <w:rPr>
          <w:lang w:val="en-GB"/>
        </w:rPr>
        <w:t>Interpretation</w:t>
      </w:r>
    </w:p>
    <w:p w:rsidR="0005445D" w:rsidRPr="00BF3725" w:rsidRDefault="0005445D" w:rsidP="00BF3725">
      <w:pPr>
        <w:pStyle w:val="Act03Sectionhead"/>
        <w:keepNext w:val="0"/>
        <w:keepLines w:val="0"/>
        <w:rPr>
          <w:sz w:val="18"/>
          <w:lang w:val="en-GB"/>
        </w:rPr>
      </w:pPr>
    </w:p>
    <w:p w:rsidR="0005445D" w:rsidRPr="00BF3725" w:rsidRDefault="009C7336" w:rsidP="00BF3725">
      <w:pPr>
        <w:pStyle w:val="Act041aSectiontext"/>
        <w:widowControl w:val="0"/>
        <w:rPr>
          <w:lang w:val="en-GB"/>
        </w:rPr>
      </w:pPr>
      <w:del w:id="276" w:author="Jeannine Bednar-Giyose" w:date="2016-08-18T21:03:00Z">
        <w:r>
          <w:rPr>
            <w:b/>
            <w:bCs/>
            <w:lang w:val="en-GB"/>
          </w:rPr>
          <w:delText>282</w:delText>
        </w:r>
      </w:del>
      <w:ins w:id="277" w:author="Jeannine Bednar-Giyose" w:date="2016-08-18T21:03:00Z">
        <w:r>
          <w:rPr>
            <w:b/>
            <w:bCs/>
            <w:lang w:val="en-GB"/>
          </w:rPr>
          <w:t>28</w:t>
        </w:r>
        <w:r w:rsidR="00C751B4">
          <w:rPr>
            <w:b/>
            <w:bCs/>
            <w:lang w:val="en-GB"/>
          </w:rPr>
          <w:t>0</w:t>
        </w:r>
      </w:ins>
      <w:r w:rsidR="00720EA5" w:rsidRPr="00BF3725">
        <w:rPr>
          <w:b/>
          <w:lang w:val="en-GB"/>
        </w:rPr>
        <w:t xml:space="preserve">. </w:t>
      </w:r>
      <w:proofErr w:type="gramStart"/>
      <w:r w:rsidR="00720EA5" w:rsidRPr="00BF3725">
        <w:rPr>
          <w:lang w:val="en-GB"/>
        </w:rPr>
        <w:t>In</w:t>
      </w:r>
      <w:proofErr w:type="gramEnd"/>
      <w:r w:rsidR="00720EA5" w:rsidRPr="00BF3725">
        <w:rPr>
          <w:lang w:val="en-GB"/>
        </w:rPr>
        <w:t xml:space="preserve"> this Part—</w:t>
      </w:r>
    </w:p>
    <w:p w:rsidR="0005445D" w:rsidRPr="005F72C2" w:rsidRDefault="005232E4" w:rsidP="00BF292B">
      <w:pPr>
        <w:pStyle w:val="Act10definition"/>
      </w:pPr>
      <w:r w:rsidRPr="005F72C2">
        <w:rPr>
          <w:b/>
          <w:bCs/>
        </w:rPr>
        <w:t>“</w:t>
      </w:r>
      <w:r w:rsidR="00720EA5" w:rsidRPr="005F72C2">
        <w:rPr>
          <w:b/>
        </w:rPr>
        <w:t xml:space="preserve">Appeal </w:t>
      </w:r>
      <w:r w:rsidR="00720EA5" w:rsidRPr="005F72C2">
        <w:rPr>
          <w:b/>
          <w:bCs/>
        </w:rPr>
        <w:t>Board</w:t>
      </w:r>
      <w:r w:rsidRPr="005F72C2">
        <w:rPr>
          <w:b/>
          <w:bCs/>
        </w:rPr>
        <w:t>”</w:t>
      </w:r>
      <w:r w:rsidR="00720EA5" w:rsidRPr="005F72C2">
        <w:rPr>
          <w:b/>
        </w:rPr>
        <w:t xml:space="preserve"> </w:t>
      </w:r>
      <w:r w:rsidR="00720EA5" w:rsidRPr="005F72C2">
        <w:t>means the Appeal Board established by section 26A of the F</w:t>
      </w:r>
      <w:r w:rsidR="00720EA5" w:rsidRPr="005F72C2">
        <w:t>i</w:t>
      </w:r>
      <w:r w:rsidR="00720EA5" w:rsidRPr="005F72C2">
        <w:t>nancial Services Board Act;</w:t>
      </w:r>
    </w:p>
    <w:p w:rsidR="0005445D" w:rsidRPr="005F72C2" w:rsidRDefault="005232E4" w:rsidP="00BF292B">
      <w:pPr>
        <w:pStyle w:val="Act10definition"/>
      </w:pPr>
      <w:r w:rsidRPr="005F72C2">
        <w:rPr>
          <w:b/>
          <w:bCs/>
        </w:rPr>
        <w:t>“</w:t>
      </w:r>
      <w:r w:rsidR="00720EA5" w:rsidRPr="005F72C2">
        <w:rPr>
          <w:b/>
        </w:rPr>
        <w:t xml:space="preserve">Directorate of Market </w:t>
      </w:r>
      <w:r w:rsidR="00720EA5" w:rsidRPr="005F72C2">
        <w:rPr>
          <w:b/>
          <w:bCs/>
        </w:rPr>
        <w:t>Abuse</w:t>
      </w:r>
      <w:r w:rsidRPr="005F72C2">
        <w:t>”</w:t>
      </w:r>
      <w:r w:rsidR="00720EA5" w:rsidRPr="005F72C2">
        <w:t xml:space="preserve"> means the Directorate of Market Abuse esta</w:t>
      </w:r>
      <w:r w:rsidR="00720EA5" w:rsidRPr="005F72C2">
        <w:t>b</w:t>
      </w:r>
      <w:r w:rsidR="00720EA5" w:rsidRPr="005F72C2">
        <w:t>lished by section 12 of the Insider Trading Act, 1998 (Act No. 135 of 1998) and continued in terms of the Securities Services Act, 2004 (Act No. 36 of 2004)</w:t>
      </w:r>
      <w:r w:rsidR="00DC0E47" w:rsidRPr="005F72C2">
        <w:t xml:space="preserve"> </w:t>
      </w:r>
      <w:r w:rsidR="00720EA5" w:rsidRPr="005F72C2">
        <w:t>and then the Financial Markets Act;</w:t>
      </w:r>
      <w:r w:rsidR="00414756" w:rsidRPr="005F72C2">
        <w:t xml:space="preserve"> </w:t>
      </w:r>
    </w:p>
    <w:p w:rsidR="0005445D" w:rsidRPr="005F72C2" w:rsidRDefault="005232E4">
      <w:pPr>
        <w:pStyle w:val="Act10definition"/>
      </w:pPr>
      <w:r w:rsidRPr="005F72C2">
        <w:rPr>
          <w:b/>
          <w:bCs/>
        </w:rPr>
        <w:t>“</w:t>
      </w:r>
      <w:r w:rsidR="00720EA5" w:rsidRPr="005F72C2">
        <w:rPr>
          <w:b/>
        </w:rPr>
        <w:t xml:space="preserve">Enforcement </w:t>
      </w:r>
      <w:r w:rsidR="00720EA5" w:rsidRPr="005F72C2">
        <w:rPr>
          <w:b/>
          <w:bCs/>
        </w:rPr>
        <w:t>Committee</w:t>
      </w:r>
      <w:r w:rsidRPr="005F72C2">
        <w:rPr>
          <w:b/>
          <w:bCs/>
        </w:rPr>
        <w:t>”</w:t>
      </w:r>
      <w:r w:rsidR="00720EA5" w:rsidRPr="005F72C2">
        <w:rPr>
          <w:b/>
        </w:rPr>
        <w:t xml:space="preserve"> </w:t>
      </w:r>
      <w:r w:rsidR="00720EA5" w:rsidRPr="005F72C2">
        <w:t>means the Enforcement Committee established in terms of section 10A of the Financial Services Board Act or section 97 of the Sec</w:t>
      </w:r>
      <w:r w:rsidR="00720EA5" w:rsidRPr="005F72C2">
        <w:t>u</w:t>
      </w:r>
      <w:r w:rsidR="00720EA5" w:rsidRPr="005F72C2">
        <w:t>rities Services Act, 2004 (Act No. 36 of 2004);</w:t>
      </w:r>
    </w:p>
    <w:p w:rsidR="0005445D" w:rsidRPr="005F72C2" w:rsidRDefault="005232E4">
      <w:pPr>
        <w:pStyle w:val="Act10definition"/>
      </w:pPr>
      <w:r w:rsidRPr="005F72C2">
        <w:rPr>
          <w:b/>
          <w:bCs/>
        </w:rPr>
        <w:t>“</w:t>
      </w:r>
      <w:r w:rsidR="00720EA5" w:rsidRPr="005F72C2">
        <w:rPr>
          <w:b/>
        </w:rPr>
        <w:t xml:space="preserve">Financial Services </w:t>
      </w:r>
      <w:r w:rsidR="00720EA5" w:rsidRPr="005F72C2">
        <w:rPr>
          <w:b/>
          <w:bCs/>
        </w:rPr>
        <w:t>Board</w:t>
      </w:r>
      <w:r w:rsidRPr="005F72C2">
        <w:rPr>
          <w:b/>
          <w:bCs/>
        </w:rPr>
        <w:t>”</w:t>
      </w:r>
      <w:r w:rsidR="00720EA5" w:rsidRPr="005F72C2">
        <w:rPr>
          <w:b/>
        </w:rPr>
        <w:t xml:space="preserve"> </w:t>
      </w:r>
      <w:r w:rsidR="00720EA5" w:rsidRPr="005F72C2">
        <w:t xml:space="preserve">means the Financial Services Board as </w:t>
      </w:r>
      <w:r w:rsidR="00720EA5" w:rsidRPr="005F72C2">
        <w:rPr>
          <w:w w:val="97"/>
        </w:rPr>
        <w:t xml:space="preserve">defined </w:t>
      </w:r>
      <w:r w:rsidR="00720EA5" w:rsidRPr="005F72C2">
        <w:t>in the</w:t>
      </w:r>
      <w:r w:rsidR="007453F7" w:rsidRPr="005F72C2">
        <w:t xml:space="preserve"> </w:t>
      </w:r>
      <w:r w:rsidR="00720EA5" w:rsidRPr="005F72C2">
        <w:t>Financial Services Board Act; and</w:t>
      </w:r>
      <w:r w:rsidR="00414756" w:rsidRPr="005F72C2">
        <w:t xml:space="preserve"> </w:t>
      </w:r>
    </w:p>
    <w:p w:rsidR="0005445D" w:rsidRPr="005F72C2" w:rsidRDefault="005232E4">
      <w:pPr>
        <w:pStyle w:val="Act10definition"/>
      </w:pPr>
      <w:r w:rsidRPr="005F72C2">
        <w:rPr>
          <w:b/>
          <w:bCs/>
        </w:rPr>
        <w:t>“</w:t>
      </w:r>
      <w:r w:rsidR="00720EA5" w:rsidRPr="005F72C2">
        <w:rPr>
          <w:b/>
        </w:rPr>
        <w:t xml:space="preserve">Financial Services Board </w:t>
      </w:r>
      <w:r w:rsidR="00720EA5" w:rsidRPr="005F72C2">
        <w:rPr>
          <w:b/>
          <w:bCs/>
        </w:rPr>
        <w:t>Act</w:t>
      </w:r>
      <w:r w:rsidRPr="005F72C2">
        <w:rPr>
          <w:b/>
          <w:bCs/>
        </w:rPr>
        <w:t>”</w:t>
      </w:r>
      <w:r w:rsidR="00720EA5" w:rsidRPr="005F72C2">
        <w:rPr>
          <w:b/>
        </w:rPr>
        <w:t xml:space="preserve"> </w:t>
      </w:r>
      <w:r w:rsidR="00720EA5" w:rsidRPr="005F72C2">
        <w:t xml:space="preserve">means the Financial Services Board Act, 1990 </w:t>
      </w:r>
      <w:r w:rsidR="00720EA5" w:rsidRPr="005F72C2">
        <w:lastRenderedPageBreak/>
        <w:t>(Act No. 97 of 1990).</w:t>
      </w:r>
    </w:p>
    <w:p w:rsidR="0005445D" w:rsidRPr="007A0140" w:rsidRDefault="0005445D" w:rsidP="00BF3725">
      <w:pPr>
        <w:pStyle w:val="Act03Sectionhead"/>
        <w:keepNext w:val="0"/>
        <w:keepLines w:val="0"/>
        <w:rPr>
          <w:lang w:val="en-GB"/>
        </w:rPr>
      </w:pPr>
    </w:p>
    <w:p w:rsidR="0005445D" w:rsidRPr="007A0140" w:rsidRDefault="00720EA5" w:rsidP="00BF3725">
      <w:pPr>
        <w:pStyle w:val="Act03Sectionhead"/>
        <w:keepNext w:val="0"/>
        <w:keepLines w:val="0"/>
        <w:rPr>
          <w:lang w:val="en-GB"/>
        </w:rPr>
      </w:pPr>
      <w:r w:rsidRPr="007A0140">
        <w:rPr>
          <w:lang w:val="en-GB"/>
        </w:rPr>
        <w:t>Amendments and repeals</w:t>
      </w:r>
    </w:p>
    <w:p w:rsidR="0005445D" w:rsidRPr="007A0140" w:rsidRDefault="0005445D" w:rsidP="00BF3725">
      <w:pPr>
        <w:pStyle w:val="Act03Sectionhead"/>
        <w:keepNext w:val="0"/>
        <w:keepLines w:val="0"/>
        <w:rPr>
          <w:lang w:val="en-GB"/>
        </w:rPr>
      </w:pPr>
    </w:p>
    <w:p w:rsidR="0005445D" w:rsidRPr="0032169B" w:rsidRDefault="00E610AE" w:rsidP="00BF3725">
      <w:pPr>
        <w:pStyle w:val="Act041aSectiontext"/>
        <w:widowControl w:val="0"/>
        <w:rPr>
          <w:lang w:val="en-GB"/>
        </w:rPr>
      </w:pPr>
      <w:del w:id="278" w:author="Jeannine Bednar-Giyose" w:date="2016-08-18T21:03:00Z">
        <w:r>
          <w:rPr>
            <w:b/>
            <w:bCs/>
            <w:lang w:val="en-GB"/>
          </w:rPr>
          <w:delText>283</w:delText>
        </w:r>
      </w:del>
      <w:ins w:id="279" w:author="Jeannine Bednar-Giyose" w:date="2016-08-18T21:03:00Z">
        <w:r w:rsidR="00C751B4">
          <w:rPr>
            <w:b/>
            <w:bCs/>
            <w:lang w:val="en-GB"/>
          </w:rPr>
          <w:t>281</w:t>
        </w:r>
      </w:ins>
      <w:r w:rsidR="00720EA5" w:rsidRPr="00BF3725">
        <w:rPr>
          <w:b/>
          <w:lang w:val="en-GB"/>
        </w:rPr>
        <w:t xml:space="preserve">. </w:t>
      </w:r>
      <w:r w:rsidR="00720EA5" w:rsidRPr="0032169B">
        <w:rPr>
          <w:w w:val="99"/>
          <w:lang w:val="en-GB"/>
        </w:rPr>
        <w:t>The</w:t>
      </w:r>
      <w:r w:rsidR="00720EA5" w:rsidRPr="0032169B">
        <w:rPr>
          <w:lang w:val="en-GB"/>
        </w:rPr>
        <w:t xml:space="preserve"> Acts listed in Schedule 4 are amended or repealed as set out in that </w:t>
      </w:r>
      <w:r w:rsidR="00720EA5" w:rsidRPr="0032169B">
        <w:rPr>
          <w:w w:val="99"/>
          <w:lang w:val="en-GB"/>
        </w:rPr>
        <w:t>Schedule.</w:t>
      </w:r>
    </w:p>
    <w:p w:rsidR="0005445D" w:rsidRPr="0032169B" w:rsidRDefault="0005445D" w:rsidP="00BF3725">
      <w:pPr>
        <w:pStyle w:val="Act03Sectionhead"/>
        <w:keepNext w:val="0"/>
        <w:keepLines w:val="0"/>
        <w:rPr>
          <w:lang w:val="en-GB"/>
        </w:rPr>
      </w:pPr>
    </w:p>
    <w:p w:rsidR="0005445D" w:rsidRPr="0032169B" w:rsidRDefault="00720EA5" w:rsidP="00BF3725">
      <w:pPr>
        <w:pStyle w:val="Act03Sectionhead"/>
        <w:keepNext w:val="0"/>
        <w:keepLines w:val="0"/>
        <w:rPr>
          <w:lang w:val="en-GB"/>
        </w:rPr>
      </w:pPr>
      <w:r w:rsidRPr="0032169B">
        <w:rPr>
          <w:lang w:val="en-GB"/>
        </w:rPr>
        <w:t>Transitional provision in relation to medical schemes</w:t>
      </w:r>
    </w:p>
    <w:p w:rsidR="0005445D" w:rsidRPr="0032169B"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del w:id="280" w:author="Jeannine Bednar-Giyose" w:date="2016-08-18T21:03:00Z">
        <w:r>
          <w:rPr>
            <w:b/>
            <w:bCs/>
            <w:lang w:val="en-GB"/>
          </w:rPr>
          <w:delText>284</w:delText>
        </w:r>
      </w:del>
      <w:ins w:id="281" w:author="Jeannine Bednar-Giyose" w:date="2016-08-18T21:03:00Z">
        <w:r w:rsidR="00C751B4">
          <w:rPr>
            <w:b/>
            <w:bCs/>
            <w:lang w:val="en-GB"/>
          </w:rPr>
          <w:t>282</w:t>
        </w:r>
      </w:ins>
      <w:r w:rsidR="00720EA5" w:rsidRPr="00BF3725">
        <w:rPr>
          <w:b/>
          <w:lang w:val="en-GB"/>
        </w:rPr>
        <w:t xml:space="preserve">. </w:t>
      </w:r>
      <w:r w:rsidR="00720EA5" w:rsidRPr="00BF3725">
        <w:rPr>
          <w:lang w:val="en-GB"/>
        </w:rPr>
        <w:t xml:space="preserve">(1) The functions of the </w:t>
      </w:r>
      <w:r w:rsidR="00720EA5" w:rsidRPr="00BF3725">
        <w:rPr>
          <w:w w:val="99"/>
          <w:lang w:val="en-GB"/>
        </w:rPr>
        <w:t xml:space="preserve">Prudential </w:t>
      </w:r>
      <w:r w:rsidR="00720EA5" w:rsidRPr="00BF3725">
        <w:rPr>
          <w:lang w:val="en-GB"/>
        </w:rPr>
        <w:t>Authority in relation to medical schemes and the associated powers and duties of the Prudential Authority are</w:t>
      </w:r>
      <w:r w:rsidR="00336560">
        <w:rPr>
          <w:lang w:val="en-GB"/>
        </w:rPr>
        <w:t>, to the extent d</w:t>
      </w:r>
      <w:r w:rsidR="00336560">
        <w:rPr>
          <w:lang w:val="en-GB"/>
        </w:rPr>
        <w:t>e</w:t>
      </w:r>
      <w:r w:rsidR="00336560">
        <w:rPr>
          <w:lang w:val="en-GB"/>
        </w:rPr>
        <w:t>termined by, and subject to any conditions determined by, the Minister,</w:t>
      </w:r>
      <w:r w:rsidR="00720EA5" w:rsidRPr="00BF3725">
        <w:rPr>
          <w:lang w:val="en-GB"/>
        </w:rPr>
        <w:t xml:space="preserve"> to be exercised by the Council for Medical Schemes instead</w:t>
      </w:r>
      <w:r w:rsidR="00720EA5" w:rsidRPr="004C53A1">
        <w:rPr>
          <w:lang w:val="en-GB"/>
        </w:rPr>
        <w:t xml:space="preserve"> of the Prudential Authority</w:t>
      </w:r>
      <w:r w:rsidR="00BA1CFF" w:rsidRPr="004C53A1">
        <w:rPr>
          <w:lang w:val="en-GB"/>
        </w:rPr>
        <w:t>, but with the concurrence</w:t>
      </w:r>
      <w:r w:rsidR="00BA1CFF" w:rsidRPr="00BF3725">
        <w:rPr>
          <w:lang w:val="en-GB"/>
        </w:rPr>
        <w:t xml:space="preserve"> of the Prudential Authority</w:t>
      </w:r>
      <w:r w:rsidR="00336560" w:rsidRPr="00BF3725">
        <w:rPr>
          <w:lang w:val="en-GB"/>
        </w:rPr>
        <w:t>.</w:t>
      </w:r>
    </w:p>
    <w:p w:rsidR="0005445D" w:rsidRPr="00BF3725" w:rsidRDefault="00720EA5" w:rsidP="00BF3725">
      <w:pPr>
        <w:pStyle w:val="Act041aSectiontext"/>
        <w:widowControl w:val="0"/>
        <w:rPr>
          <w:lang w:val="en-GB"/>
        </w:rPr>
      </w:pPr>
      <w:r w:rsidRPr="00BF3725">
        <w:rPr>
          <w:lang w:val="en-GB"/>
        </w:rPr>
        <w:t>(2) The functions of the Financial Sector Conduct Authority in relation to medical schemes and the associated powers and duties of the Financial Sector Conduct Authority</w:t>
      </w:r>
      <w:r w:rsidR="00414756" w:rsidRPr="00BF3725">
        <w:rPr>
          <w:lang w:val="en-GB"/>
        </w:rPr>
        <w:t xml:space="preserve"> </w:t>
      </w:r>
      <w:r w:rsidRPr="004C53A1">
        <w:rPr>
          <w:lang w:val="en-GB"/>
        </w:rPr>
        <w:t>are</w:t>
      </w:r>
      <w:r w:rsidR="00336560">
        <w:rPr>
          <w:lang w:val="en-GB"/>
        </w:rPr>
        <w:t>, to the extent determined by, and subject to any conditions determined by, the Mini</w:t>
      </w:r>
      <w:r w:rsidR="00336560">
        <w:rPr>
          <w:lang w:val="en-GB"/>
        </w:rPr>
        <w:t>s</w:t>
      </w:r>
      <w:r w:rsidR="00336560">
        <w:rPr>
          <w:lang w:val="en-GB"/>
        </w:rPr>
        <w:t>ter,</w:t>
      </w:r>
      <w:r w:rsidRPr="00BF3725">
        <w:rPr>
          <w:lang w:val="en-GB"/>
        </w:rPr>
        <w:t xml:space="preserve"> to be exercised by the Council for Medical Schemes instead of the Financial Sector Conduct Authority</w:t>
      </w:r>
      <w:r w:rsidR="00BA1CFF" w:rsidRPr="004C53A1">
        <w:rPr>
          <w:lang w:val="en-GB"/>
        </w:rPr>
        <w:t xml:space="preserve">, but with the </w:t>
      </w:r>
      <w:r w:rsidR="00FA1B94" w:rsidRPr="004C53A1">
        <w:rPr>
          <w:lang w:val="en-GB"/>
        </w:rPr>
        <w:t>concurrence of the Financial Sector Conduct Authority</w:t>
      </w:r>
      <w:r w:rsidRPr="004C53A1">
        <w:rPr>
          <w:lang w:val="en-GB"/>
        </w:rPr>
        <w:t>.</w:t>
      </w:r>
    </w:p>
    <w:p w:rsidR="00E121F8" w:rsidRDefault="00720EA5" w:rsidP="00BF3725">
      <w:pPr>
        <w:pStyle w:val="Act041aSectiontext"/>
        <w:widowControl w:val="0"/>
        <w:rPr>
          <w:lang w:val="en-GB"/>
        </w:rPr>
      </w:pPr>
      <w:r w:rsidRPr="00BF3725">
        <w:rPr>
          <w:lang w:val="en-GB"/>
        </w:rPr>
        <w:t xml:space="preserve">(3) </w:t>
      </w:r>
      <w:r w:rsidR="00336560">
        <w:rPr>
          <w:lang w:val="en-GB"/>
        </w:rPr>
        <w:t>A determination in terms of</w:t>
      </w:r>
      <w:r w:rsidR="00772185">
        <w:rPr>
          <w:lang w:val="en-GB"/>
        </w:rPr>
        <w:t xml:space="preserve"> </w:t>
      </w:r>
      <w:r w:rsidR="00336560">
        <w:rPr>
          <w:lang w:val="en-GB"/>
        </w:rPr>
        <w:t>subsection</w:t>
      </w:r>
      <w:r w:rsidR="00336560" w:rsidRPr="00BF3725">
        <w:rPr>
          <w:lang w:val="en-GB"/>
        </w:rPr>
        <w:t xml:space="preserve"> (1) </w:t>
      </w:r>
      <w:r w:rsidR="00336560">
        <w:rPr>
          <w:lang w:val="en-GB"/>
        </w:rPr>
        <w:t>or</w:t>
      </w:r>
      <w:r w:rsidR="00336560" w:rsidRPr="00BF3725">
        <w:rPr>
          <w:lang w:val="en-GB"/>
        </w:rPr>
        <w:t xml:space="preserve"> (2) </w:t>
      </w:r>
      <w:r w:rsidR="00336560">
        <w:rPr>
          <w:lang w:val="en-GB"/>
        </w:rPr>
        <w:t>must be published.</w:t>
      </w:r>
    </w:p>
    <w:p w:rsidR="00336560" w:rsidRPr="00336560" w:rsidRDefault="00336560" w:rsidP="00BF3725">
      <w:pPr>
        <w:pStyle w:val="Act041aSectiontext"/>
        <w:widowControl w:val="0"/>
        <w:rPr>
          <w:lang w:val="en-GB"/>
        </w:rPr>
      </w:pPr>
      <w:r>
        <w:rPr>
          <w:lang w:val="en-GB"/>
        </w:rPr>
        <w:t xml:space="preserve">(4) The </w:t>
      </w:r>
      <w:r w:rsidRPr="00BF3725">
        <w:rPr>
          <w:lang w:val="en-GB"/>
        </w:rPr>
        <w:t xml:space="preserve">concurrence of </w:t>
      </w:r>
      <w:r>
        <w:rPr>
          <w:lang w:val="en-GB"/>
        </w:rPr>
        <w:t xml:space="preserve">an financial sector regulator in terms of subsection (1) or (2) to </w:t>
      </w:r>
      <w:r w:rsidR="002C3D25">
        <w:rPr>
          <w:lang w:val="en-GB"/>
        </w:rPr>
        <w:t xml:space="preserve">the exercise of a particular power or the performance of a particular function or duty </w:t>
      </w:r>
      <w:r w:rsidRPr="00336560">
        <w:rPr>
          <w:lang w:val="en-GB"/>
        </w:rPr>
        <w:t xml:space="preserve">is not required if </w:t>
      </w:r>
      <w:r w:rsidRPr="00BF3725">
        <w:rPr>
          <w:lang w:val="en-GB"/>
        </w:rPr>
        <w:t xml:space="preserve">the </w:t>
      </w:r>
      <w:r>
        <w:rPr>
          <w:lang w:val="en-GB"/>
        </w:rPr>
        <w:t xml:space="preserve">financial sector regulator </w:t>
      </w:r>
      <w:r w:rsidRPr="00336560">
        <w:rPr>
          <w:lang w:val="en-GB"/>
        </w:rPr>
        <w:t>has agreed</w:t>
      </w:r>
      <w:r>
        <w:rPr>
          <w:lang w:val="en-GB"/>
        </w:rPr>
        <w:t xml:space="preserve"> in writing</w:t>
      </w:r>
      <w:r w:rsidRPr="00336560">
        <w:rPr>
          <w:lang w:val="en-GB"/>
        </w:rPr>
        <w:t xml:space="preserve"> that—</w:t>
      </w:r>
    </w:p>
    <w:p w:rsidR="00336560" w:rsidRPr="00406F56" w:rsidRDefault="00336560" w:rsidP="00BF3725">
      <w:pPr>
        <w:pStyle w:val="Act05aParagraph"/>
        <w:widowControl w:val="0"/>
      </w:pPr>
      <w:r w:rsidRPr="00BF3725">
        <w:rPr>
          <w:i/>
        </w:rPr>
        <w:t>(a)</w:t>
      </w:r>
      <w:r>
        <w:tab/>
      </w:r>
      <w:proofErr w:type="gramStart"/>
      <w:r w:rsidR="002C3D25" w:rsidRPr="00BF3725">
        <w:t>the</w:t>
      </w:r>
      <w:proofErr w:type="gramEnd"/>
      <w:r w:rsidR="002C3D25" w:rsidRPr="00BF3725">
        <w:t xml:space="preserve"> </w:t>
      </w:r>
      <w:r w:rsidR="002C3D25">
        <w:rPr>
          <w:lang w:val="en-GB"/>
        </w:rPr>
        <w:t>exercise of the power or the performance of the function or duty</w:t>
      </w:r>
      <w:r w:rsidR="002C3D25" w:rsidRPr="00336560">
        <w:t xml:space="preserve"> </w:t>
      </w:r>
      <w:r w:rsidRPr="00336560">
        <w:t>does not prejudi</w:t>
      </w:r>
      <w:r>
        <w:t>ce the achievement of its objec</w:t>
      </w:r>
      <w:r w:rsidRPr="00336560">
        <w:t>tive; and</w:t>
      </w:r>
    </w:p>
    <w:p w:rsidR="00336560" w:rsidRPr="004C53A1" w:rsidRDefault="00336560" w:rsidP="00BF3725">
      <w:pPr>
        <w:pStyle w:val="Act05aParagraph"/>
        <w:widowControl w:val="0"/>
      </w:pPr>
      <w:r w:rsidRPr="00BF3725">
        <w:rPr>
          <w:i/>
        </w:rPr>
        <w:t>(b)</w:t>
      </w:r>
      <w:r w:rsidRPr="00BF3725">
        <w:rPr>
          <w:i/>
        </w:rPr>
        <w:tab/>
      </w:r>
      <w:r w:rsidRPr="00336560">
        <w:t xml:space="preserve"> </w:t>
      </w:r>
      <w:proofErr w:type="gramStart"/>
      <w:r w:rsidRPr="00336560">
        <w:t>its</w:t>
      </w:r>
      <w:proofErr w:type="gramEnd"/>
      <w:r w:rsidRPr="00336560">
        <w:t xml:space="preserve"> concurrence is unnecessary.</w:t>
      </w:r>
    </w:p>
    <w:p w:rsidR="0005445D" w:rsidRPr="0032169B"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32169B">
        <w:rPr>
          <w:lang w:val="en-GB"/>
        </w:rPr>
        <w:t xml:space="preserve">Transitional prudential powers of Financial Sector </w:t>
      </w:r>
      <w:r w:rsidRPr="00BF3725">
        <w:rPr>
          <w:lang w:val="en-GB"/>
        </w:rPr>
        <w:t>Conduct Authority</w:t>
      </w:r>
    </w:p>
    <w:p w:rsidR="0005445D" w:rsidRPr="00BF3725" w:rsidRDefault="0005445D" w:rsidP="00BF3725">
      <w:pPr>
        <w:pStyle w:val="Act03Sectionhead"/>
        <w:keepNext w:val="0"/>
        <w:keepLines w:val="0"/>
        <w:rPr>
          <w:lang w:val="en-GB"/>
        </w:rPr>
      </w:pPr>
    </w:p>
    <w:p w:rsidR="0005445D" w:rsidRPr="00BF3725" w:rsidRDefault="00E610AE" w:rsidP="00BF3725">
      <w:pPr>
        <w:pStyle w:val="Act041aSectiontext"/>
        <w:widowControl w:val="0"/>
        <w:rPr>
          <w:lang w:val="en-GB"/>
        </w:rPr>
      </w:pPr>
      <w:del w:id="282" w:author="Jeannine Bednar-Giyose" w:date="2016-08-18T21:03:00Z">
        <w:r w:rsidRPr="00B30CB4">
          <w:rPr>
            <w:b/>
            <w:bCs/>
            <w:lang w:val="en-GB"/>
          </w:rPr>
          <w:delText>285</w:delText>
        </w:r>
      </w:del>
      <w:ins w:id="283" w:author="Jeannine Bednar-Giyose" w:date="2016-08-18T21:03:00Z">
        <w:r w:rsidRPr="00BF3725">
          <w:rPr>
            <w:b/>
            <w:bCs/>
            <w:lang w:val="en-GB"/>
          </w:rPr>
          <w:t>28</w:t>
        </w:r>
        <w:r w:rsidR="00C751B4">
          <w:rPr>
            <w:b/>
            <w:bCs/>
            <w:lang w:val="en-GB"/>
          </w:rPr>
          <w:t>3</w:t>
        </w:r>
      </w:ins>
      <w:r w:rsidR="00720EA5" w:rsidRPr="00BF3725">
        <w:rPr>
          <w:b/>
          <w:lang w:val="en-GB"/>
        </w:rPr>
        <w:t xml:space="preserve">. </w:t>
      </w:r>
      <w:r w:rsidR="00720EA5" w:rsidRPr="00BF3725">
        <w:rPr>
          <w:lang w:val="en-GB"/>
        </w:rPr>
        <w:t xml:space="preserve">(1) This section applies for the period of three years from the date on which </w:t>
      </w:r>
      <w:r w:rsidR="00720EA5" w:rsidRPr="00BF3725">
        <w:rPr>
          <w:w w:val="99"/>
          <w:lang w:val="en-GB"/>
        </w:rPr>
        <w:t>this</w:t>
      </w:r>
      <w:r w:rsidR="00EC6072" w:rsidRPr="005F72C2">
        <w:rPr>
          <w:w w:val="99"/>
          <w:lang w:val="en-GB"/>
        </w:rPr>
        <w:t xml:space="preserve"> </w:t>
      </w:r>
      <w:del w:id="284" w:author="Jeannine Bednar-Giyose" w:date="2016-08-18T21:03:00Z">
        <w:r w:rsidR="00720EA5" w:rsidRPr="00B30CB4">
          <w:rPr>
            <w:lang w:val="en-GB"/>
          </w:rPr>
          <w:delText>Part</w:delText>
        </w:r>
      </w:del>
      <w:ins w:id="285" w:author="Jeannine Bednar-Giyose" w:date="2016-08-18T21:03:00Z">
        <w:r w:rsidR="003151C6">
          <w:rPr>
            <w:lang w:val="en-GB"/>
          </w:rPr>
          <w:t>section</w:t>
        </w:r>
      </w:ins>
      <w:r w:rsidR="00720EA5" w:rsidRPr="00BF3725">
        <w:rPr>
          <w:lang w:val="en-GB"/>
        </w:rPr>
        <w:t xml:space="preserve"> comes into effect</w:t>
      </w:r>
      <w:r w:rsidR="005C7BA3" w:rsidRPr="005F72C2">
        <w:rPr>
          <w:lang w:val="en-GB"/>
        </w:rPr>
        <w:t xml:space="preserve"> but the Minister may, by notice in the </w:t>
      </w:r>
      <w:r w:rsidR="005C7BA3" w:rsidRPr="005F72C2">
        <w:rPr>
          <w:i/>
          <w:lang w:val="en-GB"/>
        </w:rPr>
        <w:t>Gazette</w:t>
      </w:r>
      <w:r w:rsidR="005C7BA3" w:rsidRPr="005F72C2">
        <w:rPr>
          <w:lang w:val="en-GB"/>
        </w:rPr>
        <w:t>, dete</w:t>
      </w:r>
      <w:r w:rsidR="005C7BA3" w:rsidRPr="005F72C2">
        <w:rPr>
          <w:lang w:val="en-GB"/>
        </w:rPr>
        <w:t>r</w:t>
      </w:r>
      <w:r w:rsidR="005C7BA3" w:rsidRPr="005F72C2">
        <w:rPr>
          <w:lang w:val="en-GB"/>
        </w:rPr>
        <w:t>mine a shorter or longer period</w:t>
      </w:r>
      <w:r w:rsidR="00720EA5" w:rsidRPr="00BF3725">
        <w:rPr>
          <w:lang w:val="en-GB"/>
        </w:rPr>
        <w:t>.</w:t>
      </w:r>
    </w:p>
    <w:p w:rsidR="0005445D" w:rsidRPr="005F72C2" w:rsidRDefault="00720EA5" w:rsidP="00BF3725">
      <w:pPr>
        <w:pStyle w:val="Act041aSectiontext"/>
        <w:widowControl w:val="0"/>
        <w:rPr>
          <w:lang w:val="en-GB"/>
        </w:rPr>
      </w:pPr>
      <w:r w:rsidRPr="00BF3725">
        <w:rPr>
          <w:lang w:val="en-GB"/>
        </w:rPr>
        <w:t xml:space="preserve">(2) </w:t>
      </w:r>
      <w:r w:rsidRPr="00580745">
        <w:rPr>
          <w:lang w:val="en-GB"/>
        </w:rPr>
        <w:t>The power of the Prudential Authority to make prudential standards, to be co</w:t>
      </w:r>
      <w:r w:rsidRPr="00580745">
        <w:rPr>
          <w:lang w:val="en-GB"/>
        </w:rPr>
        <w:t>m</w:t>
      </w:r>
      <w:r w:rsidRPr="00580745">
        <w:rPr>
          <w:lang w:val="en-GB"/>
        </w:rPr>
        <w:t xml:space="preserve">plied with by the following financial institutions, </w:t>
      </w:r>
      <w:r w:rsidRPr="005F72C2">
        <w:rPr>
          <w:lang w:val="en-GB"/>
        </w:rPr>
        <w:t>with respect to</w:t>
      </w:r>
      <w:r w:rsidR="00A27D43" w:rsidRPr="005F72C2">
        <w:rPr>
          <w:lang w:val="en-GB"/>
        </w:rPr>
        <w:t xml:space="preserve"> the safety and </w:t>
      </w:r>
      <w:r w:rsidRPr="005F72C2">
        <w:rPr>
          <w:lang w:val="en-GB"/>
        </w:rPr>
        <w:t>soun</w:t>
      </w:r>
      <w:r w:rsidRPr="005F72C2">
        <w:rPr>
          <w:lang w:val="en-GB"/>
        </w:rPr>
        <w:t>d</w:t>
      </w:r>
      <w:r w:rsidRPr="005F72C2">
        <w:rPr>
          <w:lang w:val="en-GB"/>
        </w:rPr>
        <w:t>ness of those financial institutions and otherwise to achieve the objectives of the Prude</w:t>
      </w:r>
      <w:r w:rsidRPr="005F72C2">
        <w:rPr>
          <w:lang w:val="en-GB"/>
        </w:rPr>
        <w:t>n</w:t>
      </w:r>
      <w:r w:rsidRPr="005F72C2">
        <w:rPr>
          <w:lang w:val="en-GB"/>
        </w:rPr>
        <w:t>tial Authority, is to be exercised by the Financial Sector Conduct Authority:</w:t>
      </w:r>
    </w:p>
    <w:p w:rsidR="0005445D" w:rsidRPr="005F72C2" w:rsidRDefault="00720EA5" w:rsidP="00BF3725">
      <w:pPr>
        <w:pStyle w:val="Act05aParagraph"/>
        <w:widowControl w:val="0"/>
        <w:rPr>
          <w:lang w:val="en-GB"/>
        </w:rPr>
      </w:pPr>
      <w:r w:rsidRPr="005F72C2">
        <w:rPr>
          <w:i/>
          <w:lang w:val="en-GB"/>
        </w:rPr>
        <w:t>(a</w:t>
      </w:r>
      <w:r w:rsidR="00C63EF7" w:rsidRPr="005F72C2">
        <w:rPr>
          <w:i/>
          <w:lang w:val="en-GB"/>
        </w:rPr>
        <w:t>)</w:t>
      </w:r>
      <w:r w:rsidR="00C63EF7" w:rsidRPr="005F72C2">
        <w:rPr>
          <w:i/>
          <w:lang w:val="en-GB"/>
        </w:rPr>
        <w:tab/>
      </w:r>
      <w:r w:rsidRPr="005F72C2">
        <w:rPr>
          <w:i/>
          <w:lang w:val="en-GB"/>
        </w:rPr>
        <w:t xml:space="preserve"> </w:t>
      </w:r>
      <w:r w:rsidRPr="005F72C2">
        <w:rPr>
          <w:lang w:val="en-GB"/>
        </w:rPr>
        <w:t>Collective investment schemes as defined in section 1(1) of the Collective</w:t>
      </w:r>
      <w:r w:rsidR="007453F7" w:rsidRPr="005F72C2">
        <w:rPr>
          <w:lang w:val="en-GB"/>
        </w:rPr>
        <w:t xml:space="preserve"> </w:t>
      </w:r>
      <w:r w:rsidRPr="005F72C2">
        <w:rPr>
          <w:lang w:val="en-GB"/>
        </w:rPr>
        <w:t>I</w:t>
      </w:r>
      <w:r w:rsidRPr="005F72C2">
        <w:rPr>
          <w:lang w:val="en-GB"/>
        </w:rPr>
        <w:t>n</w:t>
      </w:r>
      <w:r w:rsidRPr="005F72C2">
        <w:rPr>
          <w:lang w:val="en-GB"/>
        </w:rPr>
        <w:t>vestment Schemes Control Act, 2002 (Act No. 45 of 2002);</w:t>
      </w:r>
    </w:p>
    <w:p w:rsidR="0005445D" w:rsidRPr="005F72C2" w:rsidRDefault="00720EA5" w:rsidP="00BF3725">
      <w:pPr>
        <w:pStyle w:val="Act05aParagraph"/>
        <w:widowControl w:val="0"/>
        <w:rPr>
          <w:lang w:val="en-GB"/>
        </w:rPr>
      </w:pPr>
      <w:r w:rsidRPr="005F72C2">
        <w:rPr>
          <w:i/>
          <w:lang w:val="en-GB"/>
        </w:rPr>
        <w:t>(b</w:t>
      </w:r>
      <w:r w:rsidR="00C63EF7" w:rsidRPr="005F72C2">
        <w:rPr>
          <w:i/>
          <w:lang w:val="en-GB"/>
        </w:rPr>
        <w:t>)</w:t>
      </w:r>
      <w:r w:rsidR="00C63EF7" w:rsidRPr="005F72C2">
        <w:rPr>
          <w:i/>
          <w:lang w:val="en-GB"/>
        </w:rPr>
        <w:tab/>
      </w:r>
      <w:r w:rsidRPr="005F72C2">
        <w:rPr>
          <w:i/>
          <w:lang w:val="en-GB"/>
        </w:rPr>
        <w:t xml:space="preserve"> </w:t>
      </w:r>
      <w:proofErr w:type="gramStart"/>
      <w:r w:rsidRPr="005F72C2">
        <w:rPr>
          <w:lang w:val="en-GB"/>
        </w:rPr>
        <w:t>pension</w:t>
      </w:r>
      <w:proofErr w:type="gramEnd"/>
      <w:r w:rsidRPr="005F72C2">
        <w:rPr>
          <w:lang w:val="en-GB"/>
        </w:rPr>
        <w:t xml:space="preserve"> funds as defined in section 1(1) of the Pension Funds Act;</w:t>
      </w:r>
      <w:r w:rsidR="00414756" w:rsidRPr="005F72C2">
        <w:rPr>
          <w:lang w:val="en-GB"/>
        </w:rPr>
        <w:t xml:space="preserve"> </w:t>
      </w:r>
    </w:p>
    <w:p w:rsidR="0005445D" w:rsidRPr="005F72C2" w:rsidRDefault="00720EA5" w:rsidP="00BF3725">
      <w:pPr>
        <w:pStyle w:val="Act05aParagraph"/>
        <w:widowControl w:val="0"/>
        <w:rPr>
          <w:lang w:val="en-GB"/>
        </w:rPr>
      </w:pPr>
      <w:r w:rsidRPr="005F72C2">
        <w:rPr>
          <w:i/>
          <w:lang w:val="en-GB"/>
        </w:rPr>
        <w:t>(c</w:t>
      </w:r>
      <w:r w:rsidR="00C63EF7" w:rsidRPr="005F72C2">
        <w:rPr>
          <w:i/>
          <w:lang w:val="en-GB"/>
        </w:rPr>
        <w:t>)</w:t>
      </w:r>
      <w:r w:rsidR="00C63EF7" w:rsidRPr="005F72C2">
        <w:rPr>
          <w:i/>
          <w:lang w:val="en-GB"/>
        </w:rPr>
        <w:tab/>
      </w:r>
      <w:r w:rsidRPr="005F72C2">
        <w:rPr>
          <w:i/>
          <w:lang w:val="en-GB"/>
        </w:rPr>
        <w:t xml:space="preserve"> </w:t>
      </w:r>
      <w:proofErr w:type="gramStart"/>
      <w:r w:rsidRPr="005F72C2">
        <w:rPr>
          <w:lang w:val="en-GB"/>
        </w:rPr>
        <w:t>friendly</w:t>
      </w:r>
      <w:proofErr w:type="gramEnd"/>
      <w:r w:rsidRPr="005F72C2">
        <w:rPr>
          <w:lang w:val="en-GB"/>
        </w:rPr>
        <w:t xml:space="preserve"> societies as defined in section 1(1) of the Friendly Societies Act.</w:t>
      </w:r>
    </w:p>
    <w:p w:rsidR="0005445D" w:rsidRPr="005F72C2" w:rsidRDefault="00720EA5" w:rsidP="00BF3725">
      <w:pPr>
        <w:pStyle w:val="Act041aSectiontext"/>
        <w:widowControl w:val="0"/>
        <w:rPr>
          <w:lang w:val="en-GB"/>
        </w:rPr>
      </w:pPr>
      <w:r w:rsidRPr="005F72C2">
        <w:rPr>
          <w:lang w:val="en-GB"/>
        </w:rPr>
        <w:t>(3) A prudential standard in terms of subsection (2) may only impose requirements that may be imposed under the specific financial sector law relevant to the financial i</w:t>
      </w:r>
      <w:r w:rsidRPr="005F72C2">
        <w:rPr>
          <w:lang w:val="en-GB"/>
        </w:rPr>
        <w:t>n</w:t>
      </w:r>
      <w:r w:rsidRPr="005F72C2">
        <w:rPr>
          <w:lang w:val="en-GB"/>
        </w:rPr>
        <w:t>stitution concerned.</w:t>
      </w:r>
    </w:p>
    <w:p w:rsidR="0005445D" w:rsidRPr="005F72C2" w:rsidRDefault="00720EA5" w:rsidP="00BF3725">
      <w:pPr>
        <w:pStyle w:val="Act041aSectiontext"/>
        <w:widowControl w:val="0"/>
        <w:rPr>
          <w:lang w:val="en-GB"/>
        </w:rPr>
      </w:pPr>
      <w:r w:rsidRPr="005F72C2">
        <w:rPr>
          <w:lang w:val="en-GB"/>
        </w:rPr>
        <w:t xml:space="preserve">(4) The Financial Sector </w:t>
      </w:r>
      <w:r w:rsidRPr="005F72C2">
        <w:rPr>
          <w:w w:val="99"/>
          <w:lang w:val="en-GB"/>
        </w:rPr>
        <w:t xml:space="preserve">Conduct </w:t>
      </w:r>
      <w:r w:rsidRPr="005F72C2">
        <w:rPr>
          <w:lang w:val="en-GB"/>
        </w:rPr>
        <w:t>Authority may exercise its other powers in terms of</w:t>
      </w:r>
      <w:r w:rsidR="00414756" w:rsidRPr="005F72C2">
        <w:rPr>
          <w:lang w:val="en-GB"/>
        </w:rPr>
        <w:t xml:space="preserve"> </w:t>
      </w:r>
      <w:r w:rsidRPr="005F72C2">
        <w:rPr>
          <w:w w:val="98"/>
          <w:lang w:val="en-GB"/>
        </w:rPr>
        <w:t xml:space="preserve">financial </w:t>
      </w:r>
      <w:r w:rsidRPr="005F72C2">
        <w:rPr>
          <w:lang w:val="en-GB"/>
        </w:rPr>
        <w:t xml:space="preserve">sector laws with respect to the </w:t>
      </w:r>
      <w:r w:rsidRPr="005F72C2">
        <w:rPr>
          <w:w w:val="98"/>
          <w:lang w:val="en-GB"/>
        </w:rPr>
        <w:t xml:space="preserve">financial </w:t>
      </w:r>
      <w:r w:rsidRPr="005F72C2">
        <w:rPr>
          <w:lang w:val="en-GB"/>
        </w:rPr>
        <w:t>institutions referred to in subsection (2)</w:t>
      </w:r>
      <w:r w:rsidR="007453F7" w:rsidRPr="005F72C2">
        <w:rPr>
          <w:lang w:val="en-GB"/>
        </w:rPr>
        <w:t xml:space="preserve"> </w:t>
      </w:r>
      <w:r w:rsidRPr="005F72C2">
        <w:rPr>
          <w:lang w:val="en-GB"/>
        </w:rPr>
        <w:t>to achieve the objective of the Prudential Authority.</w:t>
      </w:r>
    </w:p>
    <w:p w:rsidR="0005445D" w:rsidRPr="005F72C2" w:rsidRDefault="00720EA5" w:rsidP="00BF3725">
      <w:pPr>
        <w:pStyle w:val="Act041aSectiontext"/>
        <w:widowControl w:val="0"/>
        <w:rPr>
          <w:lang w:val="en-GB"/>
        </w:rPr>
      </w:pPr>
      <w:r w:rsidRPr="005F72C2">
        <w:rPr>
          <w:lang w:val="en-GB"/>
        </w:rPr>
        <w:t xml:space="preserve">(5) Subsection (3) does not affect the powers of the Financial Sector </w:t>
      </w:r>
      <w:r w:rsidRPr="005F72C2">
        <w:rPr>
          <w:w w:val="99"/>
          <w:lang w:val="en-GB"/>
        </w:rPr>
        <w:t>Conduct</w:t>
      </w:r>
      <w:r w:rsidR="007453F7" w:rsidRPr="005F72C2">
        <w:rPr>
          <w:w w:val="99"/>
          <w:lang w:val="en-GB"/>
        </w:rPr>
        <w:t xml:space="preserve"> </w:t>
      </w:r>
      <w:r w:rsidRPr="005F72C2">
        <w:rPr>
          <w:lang w:val="en-GB"/>
        </w:rPr>
        <w:t>A</w:t>
      </w:r>
      <w:r w:rsidRPr="005F72C2">
        <w:rPr>
          <w:lang w:val="en-GB"/>
        </w:rPr>
        <w:t>u</w:t>
      </w:r>
      <w:r w:rsidRPr="005F72C2">
        <w:rPr>
          <w:lang w:val="en-GB"/>
        </w:rPr>
        <w:t>thority in respect of a financial institution.</w:t>
      </w:r>
    </w:p>
    <w:p w:rsidR="0005445D" w:rsidRPr="005F72C2"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 xml:space="preserve">Development and </w:t>
      </w:r>
      <w:r w:rsidRPr="00BF3725">
        <w:rPr>
          <w:w w:val="99"/>
          <w:lang w:val="en-GB"/>
        </w:rPr>
        <w:t xml:space="preserve">implementation </w:t>
      </w:r>
      <w:r w:rsidRPr="00BF3725">
        <w:rPr>
          <w:lang w:val="en-GB"/>
        </w:rPr>
        <w:t>of policy frameworks during transitional period</w:t>
      </w:r>
      <w:r w:rsidR="00414756" w:rsidRPr="00BF3725">
        <w:rPr>
          <w:lang w:val="en-GB"/>
        </w:rPr>
        <w:t xml:space="preserve"> </w:t>
      </w:r>
    </w:p>
    <w:p w:rsidR="0005445D" w:rsidRPr="00BF3725" w:rsidRDefault="0005445D" w:rsidP="00BF3725">
      <w:pPr>
        <w:pStyle w:val="Act03Sectionhead"/>
        <w:keepNext w:val="0"/>
        <w:keepLines w:val="0"/>
        <w:rPr>
          <w:lang w:val="en-GB"/>
        </w:rPr>
      </w:pPr>
    </w:p>
    <w:p w:rsidR="0005445D" w:rsidRPr="00580745" w:rsidRDefault="00E610AE" w:rsidP="00BF3725">
      <w:pPr>
        <w:pStyle w:val="Act041aSectiontext"/>
        <w:widowControl w:val="0"/>
        <w:rPr>
          <w:lang w:val="en-GB"/>
        </w:rPr>
      </w:pPr>
      <w:del w:id="286" w:author="Jeannine Bednar-Giyose" w:date="2016-08-18T21:03:00Z">
        <w:r>
          <w:rPr>
            <w:b/>
            <w:bCs/>
            <w:lang w:val="en-GB"/>
          </w:rPr>
          <w:delText>286</w:delText>
        </w:r>
      </w:del>
      <w:ins w:id="287" w:author="Jeannine Bednar-Giyose" w:date="2016-08-18T21:03:00Z">
        <w:r w:rsidR="00C751B4">
          <w:rPr>
            <w:b/>
            <w:bCs/>
            <w:lang w:val="en-GB"/>
          </w:rPr>
          <w:t>284</w:t>
        </w:r>
      </w:ins>
      <w:r w:rsidR="00720EA5" w:rsidRPr="00BF3725">
        <w:rPr>
          <w:b/>
          <w:lang w:val="en-GB"/>
        </w:rPr>
        <w:t xml:space="preserve">. </w:t>
      </w:r>
      <w:r w:rsidR="00720EA5" w:rsidRPr="00BF3725">
        <w:rPr>
          <w:lang w:val="en-GB"/>
        </w:rPr>
        <w:t xml:space="preserve">(1) During the period of three years from the date on which this </w:t>
      </w:r>
      <w:del w:id="288" w:author="Jeannine Bednar-Giyose" w:date="2016-08-18T21:03:00Z">
        <w:r w:rsidR="00720EA5" w:rsidRPr="00B30CB4">
          <w:rPr>
            <w:lang w:val="en-GB"/>
          </w:rPr>
          <w:delText>Part</w:delText>
        </w:r>
      </w:del>
      <w:ins w:id="289" w:author="Jeannine Bednar-Giyose" w:date="2016-08-18T21:03:00Z">
        <w:r w:rsidR="003151C6">
          <w:rPr>
            <w:lang w:val="en-GB"/>
          </w:rPr>
          <w:t>section</w:t>
        </w:r>
      </w:ins>
      <w:r w:rsidR="00720EA5" w:rsidRPr="00BF3725">
        <w:rPr>
          <w:lang w:val="en-GB"/>
        </w:rPr>
        <w:t xml:space="preserve"> comes into effect, the National Treasury, in conjunction with the financial sector regul</w:t>
      </w:r>
      <w:r w:rsidR="00720EA5" w:rsidRPr="00BF3725">
        <w:rPr>
          <w:lang w:val="en-GB"/>
        </w:rPr>
        <w:t>a</w:t>
      </w:r>
      <w:r w:rsidR="00720EA5" w:rsidRPr="00BF3725">
        <w:rPr>
          <w:lang w:val="en-GB"/>
        </w:rPr>
        <w:t xml:space="preserve">tors, </w:t>
      </w:r>
      <w:r w:rsidR="00C3214B" w:rsidRPr="00E121F8">
        <w:rPr>
          <w:lang w:val="en-GB"/>
        </w:rPr>
        <w:t>may</w:t>
      </w:r>
      <w:r w:rsidR="00C3214B" w:rsidRPr="000B53F7">
        <w:rPr>
          <w:lang w:val="en-GB"/>
        </w:rPr>
        <w:t xml:space="preserve"> develop principles for further policy frameworks, not inconsistent with this Act, for the </w:t>
      </w:r>
      <w:r w:rsidR="00720EA5" w:rsidRPr="000B53F7">
        <w:rPr>
          <w:lang w:val="en-GB"/>
        </w:rPr>
        <w:t>regulation and supervision of financial institutions.</w:t>
      </w:r>
    </w:p>
    <w:p w:rsidR="0005445D" w:rsidRPr="005F72C2" w:rsidRDefault="00720EA5" w:rsidP="00BF3725">
      <w:pPr>
        <w:pStyle w:val="Act041aSectiontext"/>
        <w:widowControl w:val="0"/>
        <w:rPr>
          <w:lang w:val="en-GB"/>
        </w:rPr>
      </w:pPr>
      <w:r w:rsidRPr="005F72C2">
        <w:rPr>
          <w:lang w:val="en-GB"/>
        </w:rPr>
        <w:t>(2)</w:t>
      </w:r>
      <w:r w:rsidR="00414756" w:rsidRPr="005F72C2">
        <w:rPr>
          <w:lang w:val="en-GB"/>
        </w:rPr>
        <w:t xml:space="preserve"> </w:t>
      </w:r>
      <w:r w:rsidRPr="005F72C2">
        <w:rPr>
          <w:lang w:val="en-GB"/>
        </w:rPr>
        <w:t>The</w:t>
      </w:r>
      <w:r w:rsidR="00414756" w:rsidRPr="005F72C2">
        <w:rPr>
          <w:lang w:val="en-GB"/>
        </w:rPr>
        <w:t xml:space="preserve"> </w:t>
      </w:r>
      <w:r w:rsidRPr="005F72C2">
        <w:rPr>
          <w:lang w:val="en-GB"/>
        </w:rPr>
        <w:t>Minister</w:t>
      </w:r>
      <w:r w:rsidR="00414756" w:rsidRPr="005F72C2">
        <w:rPr>
          <w:lang w:val="en-GB"/>
        </w:rPr>
        <w:t xml:space="preserve"> </w:t>
      </w:r>
      <w:r w:rsidRPr="005F72C2">
        <w:rPr>
          <w:lang w:val="en-GB"/>
        </w:rPr>
        <w:t>may,</w:t>
      </w:r>
      <w:r w:rsidR="00414756" w:rsidRPr="005F72C2">
        <w:rPr>
          <w:lang w:val="en-GB"/>
        </w:rPr>
        <w:t xml:space="preserve"> </w:t>
      </w:r>
      <w:r w:rsidRPr="005F72C2">
        <w:rPr>
          <w:lang w:val="en-GB"/>
        </w:rPr>
        <w:t>by</w:t>
      </w:r>
      <w:r w:rsidR="00414756" w:rsidRPr="005F72C2">
        <w:rPr>
          <w:lang w:val="en-GB"/>
        </w:rPr>
        <w:t xml:space="preserve"> </w:t>
      </w:r>
      <w:r w:rsidRPr="005F72C2">
        <w:rPr>
          <w:lang w:val="en-GB"/>
        </w:rPr>
        <w:t>notice</w:t>
      </w:r>
      <w:r w:rsidR="00414756" w:rsidRPr="005F72C2">
        <w:rPr>
          <w:lang w:val="en-GB"/>
        </w:rPr>
        <w:t xml:space="preserve"> </w:t>
      </w:r>
      <w:r w:rsidRPr="005F72C2">
        <w:rPr>
          <w:lang w:val="en-GB"/>
        </w:rPr>
        <w:t>published</w:t>
      </w:r>
      <w:r w:rsidR="00414756" w:rsidRPr="005F72C2">
        <w:rPr>
          <w:lang w:val="en-GB"/>
        </w:rPr>
        <w:t xml:space="preserve"> </w:t>
      </w:r>
      <w:r w:rsidRPr="005F72C2">
        <w:rPr>
          <w:lang w:val="en-GB"/>
        </w:rPr>
        <w:t>in</w:t>
      </w:r>
      <w:r w:rsidR="00414756" w:rsidRPr="005F72C2">
        <w:rPr>
          <w:lang w:val="en-GB"/>
        </w:rPr>
        <w:t xml:space="preserve"> </w:t>
      </w:r>
      <w:r w:rsidRPr="005F72C2">
        <w:rPr>
          <w:lang w:val="en-GB"/>
        </w:rPr>
        <w:t>the</w:t>
      </w:r>
      <w:r w:rsidR="00414756" w:rsidRPr="005F72C2">
        <w:rPr>
          <w:lang w:val="en-GB"/>
        </w:rPr>
        <w:t xml:space="preserve"> </w:t>
      </w:r>
      <w:r w:rsidRPr="005F72C2">
        <w:rPr>
          <w:lang w:val="en-GB"/>
        </w:rPr>
        <w:t>Register,</w:t>
      </w:r>
      <w:r w:rsidR="00414756" w:rsidRPr="005F72C2">
        <w:rPr>
          <w:lang w:val="en-GB"/>
        </w:rPr>
        <w:t xml:space="preserve"> </w:t>
      </w:r>
      <w:r w:rsidRPr="005F72C2">
        <w:rPr>
          <w:lang w:val="en-GB"/>
        </w:rPr>
        <w:t>declare</w:t>
      </w:r>
      <w:r w:rsidR="00414756" w:rsidRPr="005F72C2">
        <w:rPr>
          <w:lang w:val="en-GB"/>
        </w:rPr>
        <w:t xml:space="preserve"> </w:t>
      </w:r>
      <w:r w:rsidRPr="005F72C2">
        <w:rPr>
          <w:lang w:val="en-GB"/>
        </w:rPr>
        <w:t>principles deve</w:t>
      </w:r>
      <w:r w:rsidRPr="005F72C2">
        <w:rPr>
          <w:lang w:val="en-GB"/>
        </w:rPr>
        <w:t>l</w:t>
      </w:r>
      <w:r w:rsidRPr="005F72C2">
        <w:rPr>
          <w:lang w:val="en-GB"/>
        </w:rPr>
        <w:t>oped as contemplated in subsection (1).</w:t>
      </w:r>
    </w:p>
    <w:p w:rsidR="0005445D" w:rsidRPr="005F72C2" w:rsidRDefault="00720EA5" w:rsidP="00BF3725">
      <w:pPr>
        <w:pStyle w:val="Act041aSectiontext"/>
        <w:widowControl w:val="0"/>
        <w:rPr>
          <w:lang w:val="en-GB"/>
        </w:rPr>
      </w:pPr>
      <w:r w:rsidRPr="005F72C2">
        <w:rPr>
          <w:lang w:val="en-GB"/>
        </w:rPr>
        <w:t>(3) The financial sector regulators must strive to exercise their powers in terms of f</w:t>
      </w:r>
      <w:r w:rsidRPr="005F72C2">
        <w:rPr>
          <w:lang w:val="en-GB"/>
        </w:rPr>
        <w:t>i</w:t>
      </w:r>
      <w:r w:rsidRPr="005F72C2">
        <w:rPr>
          <w:lang w:val="en-GB"/>
        </w:rPr>
        <w:lastRenderedPageBreak/>
        <w:t>nancial sector laws in a manner consistent with policy frameworks so declared, but fai</w:t>
      </w:r>
      <w:r w:rsidRPr="005F72C2">
        <w:rPr>
          <w:lang w:val="en-GB"/>
        </w:rPr>
        <w:t>l</w:t>
      </w:r>
      <w:r w:rsidRPr="005F72C2">
        <w:rPr>
          <w:lang w:val="en-GB"/>
        </w:rPr>
        <w:t>ure to do so does not affect the validity of any action taken by a financial sector regul</w:t>
      </w:r>
      <w:r w:rsidRPr="005F72C2">
        <w:rPr>
          <w:lang w:val="en-GB"/>
        </w:rPr>
        <w:t>a</w:t>
      </w:r>
      <w:r w:rsidRPr="005F72C2">
        <w:rPr>
          <w:lang w:val="en-GB"/>
        </w:rPr>
        <w:t>tor.</w:t>
      </w:r>
    </w:p>
    <w:p w:rsidR="0005445D" w:rsidRPr="005F72C2" w:rsidRDefault="0005445D" w:rsidP="00BF3725">
      <w:pPr>
        <w:pStyle w:val="Act03Sectionhead"/>
        <w:keepNext w:val="0"/>
        <w:keepLines w:val="0"/>
        <w:rPr>
          <w:lang w:val="en-GB"/>
        </w:rPr>
      </w:pPr>
    </w:p>
    <w:p w:rsidR="0005445D" w:rsidRPr="00BF3725" w:rsidRDefault="00720EA5" w:rsidP="00BF3725">
      <w:pPr>
        <w:pStyle w:val="Act03Sectionhead"/>
        <w:keepNext w:val="0"/>
        <w:keepLines w:val="0"/>
        <w:rPr>
          <w:lang w:val="en-GB"/>
        </w:rPr>
      </w:pPr>
      <w:r w:rsidRPr="00BF3725">
        <w:rPr>
          <w:lang w:val="en-GB"/>
        </w:rPr>
        <w:t>Transfer of assets of Financial Services Board</w:t>
      </w:r>
    </w:p>
    <w:p w:rsidR="0005445D" w:rsidRPr="00BF3725" w:rsidRDefault="0005445D" w:rsidP="00BF3725">
      <w:pPr>
        <w:pStyle w:val="Act03Sectionhead"/>
        <w:keepNext w:val="0"/>
        <w:keepLines w:val="0"/>
        <w:rPr>
          <w:lang w:val="en-GB"/>
        </w:rPr>
      </w:pPr>
    </w:p>
    <w:p w:rsidR="0005445D" w:rsidRPr="00580745" w:rsidRDefault="00E610AE" w:rsidP="00BF3725">
      <w:pPr>
        <w:pStyle w:val="Act041aSectiontext"/>
        <w:widowControl w:val="0"/>
        <w:rPr>
          <w:lang w:val="en-GB"/>
        </w:rPr>
      </w:pPr>
      <w:del w:id="290" w:author="Jeannine Bednar-Giyose" w:date="2016-08-18T21:03:00Z">
        <w:r w:rsidRPr="00580745">
          <w:rPr>
            <w:b/>
            <w:bCs/>
            <w:lang w:val="en-GB"/>
          </w:rPr>
          <w:delText>287</w:delText>
        </w:r>
      </w:del>
      <w:ins w:id="291" w:author="Jeannine Bednar-Giyose" w:date="2016-08-18T21:03:00Z">
        <w:r w:rsidR="00C751B4">
          <w:rPr>
            <w:b/>
            <w:bCs/>
            <w:lang w:val="en-GB"/>
          </w:rPr>
          <w:t>285</w:t>
        </w:r>
      </w:ins>
      <w:r w:rsidR="00720EA5" w:rsidRPr="00BF3725">
        <w:rPr>
          <w:b/>
          <w:lang w:val="en-GB"/>
        </w:rPr>
        <w:t xml:space="preserve">. </w:t>
      </w:r>
      <w:r w:rsidR="00720EA5" w:rsidRPr="00BF3725">
        <w:rPr>
          <w:lang w:val="en-GB"/>
        </w:rPr>
        <w:t xml:space="preserve">(1) </w:t>
      </w:r>
      <w:r w:rsidR="00720EA5" w:rsidRPr="00580745">
        <w:rPr>
          <w:lang w:val="en-GB"/>
        </w:rPr>
        <w:t xml:space="preserve">At the date on which this </w:t>
      </w:r>
      <w:del w:id="292" w:author="Jeannine Bednar-Giyose" w:date="2016-08-18T21:03:00Z">
        <w:r w:rsidR="00720EA5" w:rsidRPr="00580745">
          <w:rPr>
            <w:lang w:val="en-GB"/>
          </w:rPr>
          <w:delText>Part</w:delText>
        </w:r>
      </w:del>
      <w:ins w:id="293" w:author="Jeannine Bednar-Giyose" w:date="2016-08-18T21:03:00Z">
        <w:r w:rsidR="003151C6">
          <w:rPr>
            <w:lang w:val="en-GB"/>
          </w:rPr>
          <w:t>section</w:t>
        </w:r>
      </w:ins>
      <w:r w:rsidR="00720EA5" w:rsidRPr="00580745">
        <w:rPr>
          <w:lang w:val="en-GB"/>
        </w:rPr>
        <w:t xml:space="preserve"> comes into effect, the</w:t>
      </w:r>
      <w:r w:rsidR="00A27D43" w:rsidRPr="00580745">
        <w:rPr>
          <w:lang w:val="en-GB"/>
        </w:rPr>
        <w:t xml:space="preserve"> assets and l</w:t>
      </w:r>
      <w:r w:rsidR="00A27D43" w:rsidRPr="00580745">
        <w:rPr>
          <w:lang w:val="en-GB"/>
        </w:rPr>
        <w:t>i</w:t>
      </w:r>
      <w:r w:rsidR="00A27D43" w:rsidRPr="00580745">
        <w:rPr>
          <w:lang w:val="en-GB"/>
        </w:rPr>
        <w:t>abilities of</w:t>
      </w:r>
      <w:r w:rsidR="00414756" w:rsidRPr="00580745">
        <w:rPr>
          <w:lang w:val="en-GB"/>
        </w:rPr>
        <w:t xml:space="preserve"> </w:t>
      </w:r>
      <w:r w:rsidR="00720EA5" w:rsidRPr="00580745">
        <w:rPr>
          <w:lang w:val="en-GB"/>
        </w:rPr>
        <w:t xml:space="preserve">the Financial Services Board cease to be assets and liabilities of the Board and become assets and liabilities of the Financial Sector </w:t>
      </w:r>
      <w:r w:rsidR="00720EA5" w:rsidRPr="00580745">
        <w:rPr>
          <w:w w:val="99"/>
          <w:lang w:val="en-GB"/>
        </w:rPr>
        <w:t xml:space="preserve">Conduct </w:t>
      </w:r>
      <w:r w:rsidR="00720EA5" w:rsidRPr="00580745">
        <w:rPr>
          <w:lang w:val="en-GB"/>
        </w:rPr>
        <w:t>Authority without any conveyance, transfer or assignment.</w:t>
      </w:r>
    </w:p>
    <w:p w:rsidR="0005445D" w:rsidRPr="00580745" w:rsidRDefault="00720EA5" w:rsidP="00BF3725">
      <w:pPr>
        <w:pStyle w:val="Act041aSectiontext"/>
        <w:widowControl w:val="0"/>
        <w:rPr>
          <w:lang w:val="en-GB"/>
        </w:rPr>
      </w:pPr>
      <w:r w:rsidRPr="00580745">
        <w:rPr>
          <w:w w:val="99"/>
          <w:lang w:val="en-GB"/>
        </w:rPr>
        <w:t xml:space="preserve">(2) A </w:t>
      </w:r>
      <w:r w:rsidRPr="00580745">
        <w:rPr>
          <w:lang w:val="en-GB"/>
        </w:rPr>
        <w:t>person or authority who, in terms of a law or of a trust instrument or in any other</w:t>
      </w:r>
      <w:r w:rsidR="00D26B9D" w:rsidRPr="00580745">
        <w:rPr>
          <w:lang w:val="en-GB"/>
        </w:rPr>
        <w:t xml:space="preserve"> </w:t>
      </w:r>
      <w:r w:rsidRPr="00580745">
        <w:rPr>
          <w:lang w:val="en-GB"/>
        </w:rPr>
        <w:t>way is required to keep or maintain a database in relation to assets or liabilities must, and</w:t>
      </w:r>
      <w:r w:rsidR="00414756" w:rsidRPr="00580745">
        <w:rPr>
          <w:lang w:val="en-GB"/>
        </w:rPr>
        <w:t xml:space="preserve"> </w:t>
      </w:r>
      <w:r w:rsidRPr="00580745">
        <w:rPr>
          <w:lang w:val="en-GB"/>
        </w:rPr>
        <w:t>may without any application or otherwise, record in the database the transfer of the asset</w:t>
      </w:r>
      <w:r w:rsidR="00D26B9D" w:rsidRPr="005F72C2">
        <w:rPr>
          <w:lang w:val="en-GB"/>
        </w:rPr>
        <w:t xml:space="preserve"> </w:t>
      </w:r>
      <w:r w:rsidRPr="00580745">
        <w:rPr>
          <w:lang w:val="en-GB"/>
        </w:rPr>
        <w:t>or liability in terms of subsection (1).</w:t>
      </w:r>
    </w:p>
    <w:p w:rsidR="0005445D" w:rsidRPr="005F72C2" w:rsidRDefault="00720EA5" w:rsidP="00BF3725">
      <w:pPr>
        <w:pStyle w:val="Act041aSectiontext"/>
        <w:widowControl w:val="0"/>
        <w:rPr>
          <w:lang w:val="en-GB"/>
        </w:rPr>
      </w:pPr>
      <w:r w:rsidRPr="005F72C2">
        <w:rPr>
          <w:lang w:val="en-GB"/>
        </w:rPr>
        <w:t>(3) A transfer of an asset in terms of subsection (1) does not give rise to any liability to duty or tax.</w:t>
      </w:r>
    </w:p>
    <w:p w:rsidR="0005445D" w:rsidRPr="005F72C2" w:rsidRDefault="00720EA5" w:rsidP="00BF3725">
      <w:pPr>
        <w:pStyle w:val="Act041aSectiontext"/>
        <w:widowControl w:val="0"/>
        <w:rPr>
          <w:lang w:val="en-GB"/>
        </w:rPr>
      </w:pPr>
      <w:r w:rsidRPr="005F72C2">
        <w:rPr>
          <w:lang w:val="en-GB"/>
        </w:rPr>
        <w:t xml:space="preserve">(4) </w:t>
      </w:r>
      <w:r w:rsidRPr="005F72C2">
        <w:rPr>
          <w:i/>
          <w:lang w:val="en-GB"/>
        </w:rPr>
        <w:t>(</w:t>
      </w:r>
      <w:proofErr w:type="gramStart"/>
      <w:r w:rsidRPr="005F72C2">
        <w:rPr>
          <w:i/>
          <w:lang w:val="en-GB"/>
        </w:rPr>
        <w:t>a</w:t>
      </w:r>
      <w:proofErr w:type="gramEnd"/>
      <w:r w:rsidRPr="005F72C2">
        <w:rPr>
          <w:i/>
          <w:lang w:val="en-GB"/>
        </w:rPr>
        <w:t xml:space="preserve">) </w:t>
      </w:r>
      <w:r w:rsidRPr="005F72C2">
        <w:rPr>
          <w:lang w:val="en-GB"/>
        </w:rPr>
        <w:t>The Minister or a person authorised by the Ministe</w:t>
      </w:r>
      <w:r w:rsidR="00A27D43" w:rsidRPr="005F72C2">
        <w:rPr>
          <w:lang w:val="en-GB"/>
        </w:rPr>
        <w:t>r for the purposes of this</w:t>
      </w:r>
      <w:r w:rsidR="00414756" w:rsidRPr="005F72C2">
        <w:rPr>
          <w:lang w:val="en-GB"/>
        </w:rPr>
        <w:t xml:space="preserve"> </w:t>
      </w:r>
      <w:r w:rsidRPr="005F72C2">
        <w:rPr>
          <w:lang w:val="en-GB"/>
        </w:rPr>
        <w:t xml:space="preserve">section may certify in writing that a specified asset or liability of the Financial Services Board became an asset or liability of the Financial Sector </w:t>
      </w:r>
      <w:r w:rsidRPr="005F72C2">
        <w:rPr>
          <w:w w:val="99"/>
          <w:lang w:val="en-GB"/>
        </w:rPr>
        <w:t xml:space="preserve">Conduct </w:t>
      </w:r>
      <w:r w:rsidRPr="005F72C2">
        <w:rPr>
          <w:lang w:val="en-GB"/>
        </w:rPr>
        <w:t>Authority on the date</w:t>
      </w:r>
      <w:r w:rsidR="00D26B9D" w:rsidRPr="005F72C2">
        <w:rPr>
          <w:lang w:val="en-GB"/>
        </w:rPr>
        <w:t xml:space="preserve"> </w:t>
      </w:r>
      <w:r w:rsidRPr="005F72C2">
        <w:rPr>
          <w:lang w:val="en-GB"/>
        </w:rPr>
        <w:t xml:space="preserve">on which this </w:t>
      </w:r>
      <w:del w:id="294" w:author="Jeannine Bednar-Giyose" w:date="2016-08-18T21:03:00Z">
        <w:r w:rsidRPr="005F72C2">
          <w:rPr>
            <w:lang w:val="en-GB"/>
          </w:rPr>
          <w:delText>Part</w:delText>
        </w:r>
      </w:del>
      <w:proofErr w:type="spellStart"/>
      <w:ins w:id="295" w:author="Jeannine Bednar-Giyose" w:date="2016-08-18T21:03:00Z">
        <w:r w:rsidR="003151C6">
          <w:rPr>
            <w:lang w:val="en-GB"/>
          </w:rPr>
          <w:t>section</w:t>
        </w:r>
        <w:r w:rsidRPr="005F72C2">
          <w:rPr>
            <w:lang w:val="en-GB"/>
          </w:rPr>
          <w:t>t</w:t>
        </w:r>
      </w:ins>
      <w:proofErr w:type="spellEnd"/>
      <w:r w:rsidRPr="005F72C2">
        <w:rPr>
          <w:lang w:val="en-GB"/>
        </w:rPr>
        <w:t xml:space="preserve"> came into effect.</w:t>
      </w:r>
    </w:p>
    <w:p w:rsidR="0005445D" w:rsidRPr="005F72C2" w:rsidRDefault="00720EA5" w:rsidP="00BF3725">
      <w:pPr>
        <w:pStyle w:val="Act041aSectiontext"/>
        <w:widowControl w:val="0"/>
        <w:rPr>
          <w:lang w:val="en-GB"/>
        </w:rPr>
      </w:pPr>
      <w:r w:rsidRPr="005F72C2">
        <w:rPr>
          <w:i/>
          <w:lang w:val="en-GB"/>
        </w:rPr>
        <w:t xml:space="preserve">(b) </w:t>
      </w:r>
      <w:r w:rsidRPr="005F72C2">
        <w:rPr>
          <w:lang w:val="en-GB"/>
        </w:rPr>
        <w:t xml:space="preserve">A certificate in terms of paragraph </w:t>
      </w:r>
      <w:r w:rsidRPr="005F72C2">
        <w:rPr>
          <w:i/>
          <w:lang w:val="en-GB"/>
        </w:rPr>
        <w:t xml:space="preserve">(a) </w:t>
      </w:r>
      <w:r w:rsidRPr="005F72C2">
        <w:rPr>
          <w:lang w:val="en-GB"/>
        </w:rPr>
        <w:t>is conclusive proof that a specified asset or liability of the Financial Services Board is an asset or liability of the Financial Sector</w:t>
      </w:r>
      <w:r w:rsidR="00414756" w:rsidRPr="005F72C2">
        <w:rPr>
          <w:lang w:val="en-GB"/>
        </w:rPr>
        <w:t xml:space="preserve"> </w:t>
      </w:r>
      <w:r w:rsidRPr="005F72C2">
        <w:rPr>
          <w:lang w:val="en-GB"/>
        </w:rPr>
        <w:t>Conduct Authority.</w:t>
      </w:r>
    </w:p>
    <w:p w:rsidR="0005445D" w:rsidRPr="00580745" w:rsidRDefault="0005445D" w:rsidP="00BF3725">
      <w:pPr>
        <w:pStyle w:val="Act03Sectionhead"/>
        <w:keepNext w:val="0"/>
        <w:keepLines w:val="0"/>
        <w:rPr>
          <w:lang w:val="en-GB"/>
        </w:rPr>
      </w:pPr>
    </w:p>
    <w:p w:rsidR="0005445D" w:rsidRPr="00580745" w:rsidRDefault="00720EA5" w:rsidP="00BF3725">
      <w:pPr>
        <w:pStyle w:val="Act03Sectionhead"/>
        <w:keepNext w:val="0"/>
        <w:keepLines w:val="0"/>
        <w:rPr>
          <w:lang w:val="en-GB"/>
        </w:rPr>
      </w:pPr>
      <w:r w:rsidRPr="00580745">
        <w:rPr>
          <w:lang w:val="en-GB"/>
        </w:rPr>
        <w:t>Transfer of staff of Financial Services Board</w:t>
      </w:r>
    </w:p>
    <w:p w:rsidR="0005445D" w:rsidRPr="00580745" w:rsidRDefault="0005445D" w:rsidP="00BF3725">
      <w:pPr>
        <w:pStyle w:val="Act03Sectionhead"/>
        <w:keepNext w:val="0"/>
        <w:keepLines w:val="0"/>
        <w:rPr>
          <w:lang w:val="en-GB"/>
        </w:rPr>
      </w:pPr>
    </w:p>
    <w:p w:rsidR="0005445D" w:rsidRPr="009C4FDA" w:rsidRDefault="00E610AE" w:rsidP="00BF3725">
      <w:pPr>
        <w:pStyle w:val="Act041aSectiontext"/>
        <w:widowControl w:val="0"/>
        <w:rPr>
          <w:lang w:val="en-GB"/>
        </w:rPr>
      </w:pPr>
      <w:del w:id="296" w:author="Jeannine Bednar-Giyose" w:date="2016-08-18T21:03:00Z">
        <w:r w:rsidRPr="009C4FDA">
          <w:rPr>
            <w:b/>
            <w:bCs/>
            <w:lang w:val="en-GB"/>
          </w:rPr>
          <w:delText>288</w:delText>
        </w:r>
      </w:del>
      <w:ins w:id="297" w:author="Jeannine Bednar-Giyose" w:date="2016-08-18T21:03:00Z">
        <w:r w:rsidR="00C751B4">
          <w:rPr>
            <w:b/>
            <w:bCs/>
            <w:lang w:val="en-GB"/>
          </w:rPr>
          <w:t>286</w:t>
        </w:r>
      </w:ins>
      <w:r w:rsidR="00720EA5" w:rsidRPr="00BF3725">
        <w:rPr>
          <w:b/>
          <w:lang w:val="en-GB"/>
        </w:rPr>
        <w:t xml:space="preserve">. </w:t>
      </w:r>
      <w:r w:rsidR="00720EA5" w:rsidRPr="00BF3725">
        <w:rPr>
          <w:lang w:val="en-GB"/>
        </w:rPr>
        <w:t xml:space="preserve">(1) </w:t>
      </w:r>
      <w:r w:rsidR="00720EA5" w:rsidRPr="00BF3725">
        <w:rPr>
          <w:i/>
          <w:lang w:val="en-GB"/>
        </w:rPr>
        <w:t>(</w:t>
      </w:r>
      <w:r w:rsidR="00720EA5" w:rsidRPr="009C4FDA">
        <w:rPr>
          <w:i/>
          <w:lang w:val="en-GB"/>
        </w:rPr>
        <w:t xml:space="preserve">a) </w:t>
      </w:r>
      <w:r w:rsidR="00720EA5" w:rsidRPr="009C4FDA">
        <w:rPr>
          <w:lang w:val="en-GB"/>
        </w:rPr>
        <w:t xml:space="preserve">At the date on which this </w:t>
      </w:r>
      <w:del w:id="298" w:author="Jeannine Bednar-Giyose" w:date="2016-08-18T21:03:00Z">
        <w:r w:rsidR="00720EA5" w:rsidRPr="009C4FDA">
          <w:rPr>
            <w:lang w:val="en-GB"/>
          </w:rPr>
          <w:delText>Part</w:delText>
        </w:r>
      </w:del>
      <w:ins w:id="299" w:author="Jeannine Bednar-Giyose" w:date="2016-08-18T21:03:00Z">
        <w:r w:rsidR="003151C6">
          <w:rPr>
            <w:lang w:val="en-GB"/>
          </w:rPr>
          <w:t>section</w:t>
        </w:r>
      </w:ins>
      <w:r w:rsidR="00720EA5" w:rsidRPr="009C4FDA">
        <w:rPr>
          <w:lang w:val="en-GB"/>
        </w:rPr>
        <w:t xml:space="preserve"> comes into effect, the staff of the Financial Services Board must be transferred to the Financial Sector Conduct A</w:t>
      </w:r>
      <w:r w:rsidR="00720EA5" w:rsidRPr="009C4FDA">
        <w:rPr>
          <w:lang w:val="en-GB"/>
        </w:rPr>
        <w:t>u</w:t>
      </w:r>
      <w:r w:rsidR="00720EA5" w:rsidRPr="009C4FDA">
        <w:rPr>
          <w:lang w:val="en-GB"/>
        </w:rPr>
        <w:t xml:space="preserve">thority and the </w:t>
      </w:r>
      <w:r w:rsidR="00720EA5" w:rsidRPr="009C4FDA">
        <w:rPr>
          <w:w w:val="99"/>
          <w:lang w:val="en-GB"/>
        </w:rPr>
        <w:t xml:space="preserve">South </w:t>
      </w:r>
      <w:r w:rsidR="00720EA5" w:rsidRPr="009C4FDA">
        <w:rPr>
          <w:lang w:val="en-GB"/>
        </w:rPr>
        <w:t>African Reserve Bank, respectively, in accordance with section 197 of the Labour</w:t>
      </w:r>
      <w:r w:rsidR="00414756" w:rsidRPr="009C4FDA">
        <w:rPr>
          <w:lang w:val="en-GB"/>
        </w:rPr>
        <w:t xml:space="preserve"> </w:t>
      </w:r>
      <w:r w:rsidR="00720EA5" w:rsidRPr="009C4FDA">
        <w:rPr>
          <w:lang w:val="en-GB"/>
        </w:rPr>
        <w:t>Relations Act, 1995 (Act No. 66 of 1995).</w:t>
      </w:r>
    </w:p>
    <w:p w:rsidR="00197EE4" w:rsidRPr="009C4FDA" w:rsidRDefault="00720EA5" w:rsidP="00BF3725">
      <w:pPr>
        <w:pStyle w:val="Act041aSectiontext"/>
        <w:widowControl w:val="0"/>
        <w:rPr>
          <w:lang w:val="en-GB"/>
        </w:rPr>
      </w:pPr>
      <w:r w:rsidRPr="009C4FDA">
        <w:rPr>
          <w:i/>
          <w:lang w:val="en-GB"/>
        </w:rPr>
        <w:t xml:space="preserve">(b) </w:t>
      </w:r>
      <w:r w:rsidRPr="009C4FDA">
        <w:rPr>
          <w:lang w:val="en-GB"/>
        </w:rPr>
        <w:t>Any reference in section 197 of the Labour Relations Act, 1995 to—</w:t>
      </w:r>
    </w:p>
    <w:p w:rsidR="00197EE4" w:rsidRPr="009C4FDA" w:rsidRDefault="004E0C75" w:rsidP="00BF3725">
      <w:pPr>
        <w:pStyle w:val="Act06isubparagraph"/>
        <w:widowControl w:val="0"/>
        <w:tabs>
          <w:tab w:val="clear" w:pos="709"/>
          <w:tab w:val="clear" w:pos="1134"/>
          <w:tab w:val="left" w:pos="425"/>
          <w:tab w:val="right" w:pos="851"/>
        </w:tabs>
        <w:ind w:left="992"/>
        <w:rPr>
          <w:lang w:val="en-GB"/>
        </w:rPr>
      </w:pPr>
      <w:r w:rsidRPr="009C4FDA">
        <w:rPr>
          <w:lang w:val="en-GB"/>
        </w:rPr>
        <w:tab/>
        <w:t>(</w:t>
      </w:r>
      <w:proofErr w:type="spellStart"/>
      <w:r w:rsidRPr="009C4FDA">
        <w:rPr>
          <w:lang w:val="en-GB"/>
        </w:rPr>
        <w:t>i</w:t>
      </w:r>
      <w:proofErr w:type="spellEnd"/>
      <w:r w:rsidR="00197EE4" w:rsidRPr="009C4FDA">
        <w:rPr>
          <w:lang w:val="en-GB"/>
        </w:rPr>
        <w:t>)</w:t>
      </w:r>
      <w:r w:rsidR="00C63EF7" w:rsidRPr="009C4FDA">
        <w:rPr>
          <w:lang w:val="en-GB"/>
        </w:rPr>
        <w:tab/>
      </w:r>
      <w:r w:rsidR="00720EA5" w:rsidRPr="009C4FDA">
        <w:rPr>
          <w:lang w:val="en-GB"/>
        </w:rPr>
        <w:t xml:space="preserve"> </w:t>
      </w:r>
      <w:proofErr w:type="gramStart"/>
      <w:r w:rsidR="00720EA5" w:rsidRPr="009C4FDA">
        <w:rPr>
          <w:lang w:val="en-GB"/>
        </w:rPr>
        <w:t>the</w:t>
      </w:r>
      <w:proofErr w:type="gramEnd"/>
      <w:r w:rsidR="00720EA5" w:rsidRPr="009C4FDA">
        <w:rPr>
          <w:lang w:val="en-GB"/>
        </w:rPr>
        <w:t xml:space="preserve"> </w:t>
      </w:r>
      <w:r w:rsidR="005232E4" w:rsidRPr="009C4FDA">
        <w:rPr>
          <w:lang w:val="en-GB"/>
        </w:rPr>
        <w:t>“</w:t>
      </w:r>
      <w:r w:rsidR="00720EA5" w:rsidRPr="009C4FDA">
        <w:rPr>
          <w:lang w:val="en-GB"/>
        </w:rPr>
        <w:t xml:space="preserve">old </w:t>
      </w:r>
      <w:r w:rsidR="00720EA5" w:rsidRPr="009C4FDA">
        <w:rPr>
          <w:w w:val="99"/>
          <w:lang w:val="en-GB"/>
        </w:rPr>
        <w:t>employer</w:t>
      </w:r>
      <w:r w:rsidR="005232E4" w:rsidRPr="009C4FDA">
        <w:rPr>
          <w:w w:val="99"/>
          <w:lang w:val="en-GB"/>
        </w:rPr>
        <w:t>”</w:t>
      </w:r>
      <w:r w:rsidR="00720EA5" w:rsidRPr="009C4FDA">
        <w:rPr>
          <w:w w:val="99"/>
          <w:lang w:val="en-GB"/>
        </w:rPr>
        <w:t xml:space="preserve"> </w:t>
      </w:r>
      <w:r w:rsidR="00720EA5" w:rsidRPr="009C4FDA">
        <w:rPr>
          <w:lang w:val="en-GB"/>
        </w:rPr>
        <w:t>must be read as a reference to the Financial Services Board;</w:t>
      </w:r>
      <w:r w:rsidR="00D26B9D" w:rsidRPr="009C4FDA">
        <w:rPr>
          <w:lang w:val="en-GB"/>
        </w:rPr>
        <w:t xml:space="preserve"> </w:t>
      </w:r>
      <w:r w:rsidR="00720EA5" w:rsidRPr="009C4FDA">
        <w:rPr>
          <w:lang w:val="en-GB"/>
        </w:rPr>
        <w:t>and</w:t>
      </w:r>
    </w:p>
    <w:p w:rsidR="0005445D" w:rsidRPr="009C4FDA" w:rsidRDefault="00835A7F" w:rsidP="00BF3725">
      <w:pPr>
        <w:pStyle w:val="Act06isubparagraph"/>
        <w:widowControl w:val="0"/>
        <w:tabs>
          <w:tab w:val="clear" w:pos="709"/>
          <w:tab w:val="clear" w:pos="1134"/>
          <w:tab w:val="left" w:pos="425"/>
          <w:tab w:val="right" w:pos="851"/>
        </w:tabs>
        <w:ind w:left="992"/>
        <w:rPr>
          <w:lang w:val="en-GB"/>
        </w:rPr>
      </w:pPr>
      <w:r w:rsidRPr="009C4FDA">
        <w:rPr>
          <w:lang w:val="en-GB"/>
        </w:rPr>
        <w:tab/>
      </w:r>
      <w:r w:rsidR="00197EE4" w:rsidRPr="009C4FDA">
        <w:rPr>
          <w:lang w:val="en-GB"/>
        </w:rPr>
        <w:t>(ii)</w:t>
      </w:r>
      <w:r w:rsidR="00E21EE7" w:rsidRPr="009C4FDA">
        <w:rPr>
          <w:lang w:val="en-GB"/>
        </w:rPr>
        <w:tab/>
      </w:r>
      <w:proofErr w:type="gramStart"/>
      <w:r w:rsidR="00720EA5" w:rsidRPr="009C4FDA">
        <w:rPr>
          <w:lang w:val="en-GB"/>
        </w:rPr>
        <w:t>the</w:t>
      </w:r>
      <w:proofErr w:type="gramEnd"/>
      <w:r w:rsidR="00720EA5" w:rsidRPr="009C4FDA">
        <w:rPr>
          <w:lang w:val="en-GB"/>
        </w:rPr>
        <w:t xml:space="preserve"> </w:t>
      </w:r>
      <w:r w:rsidR="005232E4" w:rsidRPr="009C4FDA">
        <w:rPr>
          <w:lang w:val="en-GB"/>
        </w:rPr>
        <w:t>“</w:t>
      </w:r>
      <w:r w:rsidR="00720EA5" w:rsidRPr="009C4FDA">
        <w:rPr>
          <w:lang w:val="en-GB"/>
        </w:rPr>
        <w:t xml:space="preserve">new </w:t>
      </w:r>
      <w:r w:rsidR="00720EA5" w:rsidRPr="009C4FDA">
        <w:rPr>
          <w:w w:val="99"/>
          <w:lang w:val="en-GB"/>
        </w:rPr>
        <w:t>employer</w:t>
      </w:r>
      <w:r w:rsidR="005232E4" w:rsidRPr="009C4FDA">
        <w:rPr>
          <w:w w:val="99"/>
          <w:lang w:val="en-GB"/>
        </w:rPr>
        <w:t>”</w:t>
      </w:r>
      <w:r w:rsidR="00720EA5" w:rsidRPr="009C4FDA">
        <w:rPr>
          <w:lang w:val="en-GB"/>
        </w:rPr>
        <w:t xml:space="preserve"> must be read as a reference to the Financial Sector Conduct</w:t>
      </w:r>
      <w:r w:rsidR="00414756" w:rsidRPr="009C4FDA">
        <w:rPr>
          <w:lang w:val="en-GB"/>
        </w:rPr>
        <w:t xml:space="preserve"> </w:t>
      </w:r>
      <w:r w:rsidR="00720EA5" w:rsidRPr="009C4FDA">
        <w:rPr>
          <w:lang w:val="en-GB"/>
        </w:rPr>
        <w:t>Authority or the South African Reserve Bank, as the case may be, in respect of the staff to be transferred to either of these entities.</w:t>
      </w:r>
    </w:p>
    <w:p w:rsidR="0005445D" w:rsidRPr="009C4FDA" w:rsidRDefault="00720EA5" w:rsidP="00BF3725">
      <w:pPr>
        <w:pStyle w:val="Act041aSectiontext"/>
        <w:widowControl w:val="0"/>
        <w:rPr>
          <w:lang w:val="en-GB"/>
        </w:rPr>
      </w:pPr>
      <w:r w:rsidRPr="009C4FDA">
        <w:rPr>
          <w:i/>
          <w:lang w:val="en-GB"/>
        </w:rPr>
        <w:t xml:space="preserve">(c) </w:t>
      </w:r>
      <w:r w:rsidRPr="009C4FDA">
        <w:rPr>
          <w:lang w:val="en-GB"/>
        </w:rPr>
        <w:t xml:space="preserve">The agreements referred to in section 197 of the Labour </w:t>
      </w:r>
      <w:r w:rsidRPr="009C4FDA">
        <w:rPr>
          <w:w w:val="99"/>
          <w:lang w:val="en-GB"/>
        </w:rPr>
        <w:t xml:space="preserve">Relations </w:t>
      </w:r>
      <w:r w:rsidRPr="009C4FDA">
        <w:rPr>
          <w:lang w:val="en-GB"/>
        </w:rPr>
        <w:t>Act</w:t>
      </w:r>
      <w:r w:rsidR="002A6FA7" w:rsidRPr="009C4FDA">
        <w:rPr>
          <w:lang w:val="en-GB"/>
        </w:rPr>
        <w:t>, 1995</w:t>
      </w:r>
      <w:r w:rsidRPr="009C4FDA">
        <w:rPr>
          <w:lang w:val="en-GB"/>
        </w:rPr>
        <w:t>, must address the transfer of the staff of the Financial Services Board to the pension fund</w:t>
      </w:r>
      <w:del w:id="300" w:author="Jeannine Bednar-Giyose" w:date="2016-09-12T13:08:00Z">
        <w:r w:rsidRPr="009C4FDA" w:rsidDel="00FB2EE1">
          <w:rPr>
            <w:lang w:val="en-GB"/>
          </w:rPr>
          <w:delText>s</w:delText>
        </w:r>
      </w:del>
      <w:r w:rsidRPr="009C4FDA">
        <w:rPr>
          <w:lang w:val="en-GB"/>
        </w:rPr>
        <w:t xml:space="preserve"> of</w:t>
      </w:r>
      <w:r w:rsidR="0019065A" w:rsidRPr="009C4FDA">
        <w:rPr>
          <w:lang w:val="en-GB"/>
        </w:rPr>
        <w:t xml:space="preserve"> </w:t>
      </w:r>
      <w:del w:id="301" w:author="Jeannine Bednar-Giyose" w:date="2016-09-12T13:09:00Z">
        <w:r w:rsidRPr="009C4FDA" w:rsidDel="00FB2EE1">
          <w:rPr>
            <w:lang w:val="en-GB"/>
          </w:rPr>
          <w:delText>the</w:delText>
        </w:r>
        <w:r w:rsidR="00414756" w:rsidRPr="009C4FDA" w:rsidDel="00FB2EE1">
          <w:rPr>
            <w:lang w:val="en-GB"/>
          </w:rPr>
          <w:delText xml:space="preserve"> </w:delText>
        </w:r>
        <w:r w:rsidRPr="009C4FDA" w:rsidDel="00FB2EE1">
          <w:rPr>
            <w:lang w:val="en-GB"/>
          </w:rPr>
          <w:delText>Financial</w:delText>
        </w:r>
        <w:r w:rsidR="00414756" w:rsidRPr="009C4FDA" w:rsidDel="00FB2EE1">
          <w:rPr>
            <w:lang w:val="en-GB"/>
          </w:rPr>
          <w:delText xml:space="preserve"> </w:delText>
        </w:r>
        <w:r w:rsidRPr="009C4FDA" w:rsidDel="00FB2EE1">
          <w:rPr>
            <w:lang w:val="en-GB"/>
          </w:rPr>
          <w:delText>Sector</w:delText>
        </w:r>
        <w:r w:rsidR="00414756" w:rsidRPr="009C4FDA" w:rsidDel="00FB2EE1">
          <w:rPr>
            <w:lang w:val="en-GB"/>
          </w:rPr>
          <w:delText xml:space="preserve"> </w:delText>
        </w:r>
        <w:r w:rsidRPr="009C4FDA" w:rsidDel="00FB2EE1">
          <w:rPr>
            <w:lang w:val="en-GB"/>
          </w:rPr>
          <w:delText>Conduct</w:delText>
        </w:r>
        <w:r w:rsidR="00414756" w:rsidRPr="009C4FDA" w:rsidDel="00FB2EE1">
          <w:rPr>
            <w:lang w:val="en-GB"/>
          </w:rPr>
          <w:delText xml:space="preserve"> </w:delText>
        </w:r>
        <w:r w:rsidRPr="009C4FDA" w:rsidDel="00FB2EE1">
          <w:rPr>
            <w:lang w:val="en-GB"/>
          </w:rPr>
          <w:delText>Authority</w:delText>
        </w:r>
        <w:r w:rsidR="00414756" w:rsidRPr="009C4FDA" w:rsidDel="00FB2EE1">
          <w:rPr>
            <w:lang w:val="en-GB"/>
          </w:rPr>
          <w:delText xml:space="preserve"> </w:delText>
        </w:r>
        <w:r w:rsidRPr="009C4FDA" w:rsidDel="00FB2EE1">
          <w:rPr>
            <w:lang w:val="en-GB"/>
          </w:rPr>
          <w:delText>and</w:delText>
        </w:r>
        <w:r w:rsidR="00414756" w:rsidRPr="009C4FDA" w:rsidDel="00FB2EE1">
          <w:rPr>
            <w:lang w:val="en-GB"/>
          </w:rPr>
          <w:delText xml:space="preserve"> </w:delText>
        </w:r>
      </w:del>
      <w:r w:rsidRPr="009C4FDA">
        <w:rPr>
          <w:lang w:val="en-GB"/>
        </w:rPr>
        <w:t>the</w:t>
      </w:r>
      <w:r w:rsidR="00414756" w:rsidRPr="009C4FDA">
        <w:rPr>
          <w:lang w:val="en-GB"/>
        </w:rPr>
        <w:t xml:space="preserve"> </w:t>
      </w:r>
      <w:r w:rsidRPr="009C4FDA">
        <w:rPr>
          <w:lang w:val="en-GB"/>
        </w:rPr>
        <w:t>Sout</w:t>
      </w:r>
      <w:r w:rsidR="00A27D43" w:rsidRPr="009C4FDA">
        <w:rPr>
          <w:lang w:val="en-GB"/>
        </w:rPr>
        <w:t>h</w:t>
      </w:r>
      <w:r w:rsidR="00414756" w:rsidRPr="009C4FDA">
        <w:rPr>
          <w:lang w:val="en-GB"/>
        </w:rPr>
        <w:t xml:space="preserve"> </w:t>
      </w:r>
      <w:r w:rsidR="00A27D43" w:rsidRPr="009C4FDA">
        <w:rPr>
          <w:lang w:val="en-GB"/>
        </w:rPr>
        <w:t>African</w:t>
      </w:r>
      <w:r w:rsidR="00414756" w:rsidRPr="009C4FDA">
        <w:rPr>
          <w:lang w:val="en-GB"/>
        </w:rPr>
        <w:t xml:space="preserve"> </w:t>
      </w:r>
      <w:r w:rsidR="00A27D43" w:rsidRPr="009C4FDA">
        <w:rPr>
          <w:lang w:val="en-GB"/>
        </w:rPr>
        <w:t>Reserve</w:t>
      </w:r>
      <w:r w:rsidR="00414756" w:rsidRPr="009C4FDA">
        <w:rPr>
          <w:lang w:val="en-GB"/>
        </w:rPr>
        <w:t xml:space="preserve"> </w:t>
      </w:r>
      <w:r w:rsidR="00A27D43" w:rsidRPr="009C4FDA">
        <w:rPr>
          <w:lang w:val="en-GB"/>
        </w:rPr>
        <w:t>Bank,</w:t>
      </w:r>
      <w:r w:rsidR="00414756" w:rsidRPr="009C4FDA">
        <w:rPr>
          <w:lang w:val="en-GB"/>
        </w:rPr>
        <w:t xml:space="preserve"> </w:t>
      </w:r>
      <w:ins w:id="302" w:author="Jeannine Bednar-Giyose" w:date="2016-09-12T13:10:00Z">
        <w:r w:rsidR="00FB2EE1">
          <w:rPr>
            <w:lang w:val="en-GB"/>
          </w:rPr>
          <w:t xml:space="preserve">where </w:t>
        </w:r>
      </w:ins>
      <w:ins w:id="303" w:author="Jeannine Bednar-Giyose" w:date="2016-09-12T13:09:00Z">
        <w:r w:rsidR="00FB2EE1">
          <w:rPr>
            <w:lang w:val="en-GB"/>
          </w:rPr>
          <w:t>applicable</w:t>
        </w:r>
      </w:ins>
      <w:del w:id="304" w:author="Jeannine Bednar-Giyose" w:date="2016-09-12T13:09:00Z">
        <w:r w:rsidRPr="009C4FDA" w:rsidDel="00FB2EE1">
          <w:rPr>
            <w:lang w:val="en-GB"/>
          </w:rPr>
          <w:delText>respectively</w:delText>
        </w:r>
      </w:del>
      <w:r w:rsidRPr="009C4FDA">
        <w:rPr>
          <w:lang w:val="en-GB"/>
        </w:rPr>
        <w:t>.</w:t>
      </w:r>
    </w:p>
    <w:p w:rsidR="0005445D" w:rsidRPr="009C4FDA" w:rsidRDefault="00720EA5" w:rsidP="00BF3725">
      <w:pPr>
        <w:pStyle w:val="Act041aSectiontext"/>
        <w:widowControl w:val="0"/>
        <w:rPr>
          <w:lang w:val="en-GB"/>
        </w:rPr>
      </w:pPr>
      <w:r w:rsidRPr="009C4FDA">
        <w:rPr>
          <w:lang w:val="en-GB"/>
        </w:rPr>
        <w:t xml:space="preserve">(2) The Financial Sector </w:t>
      </w:r>
      <w:r w:rsidRPr="009C4FDA">
        <w:rPr>
          <w:w w:val="99"/>
          <w:lang w:val="en-GB"/>
        </w:rPr>
        <w:t xml:space="preserve">Conduct </w:t>
      </w:r>
      <w:r w:rsidRPr="009C4FDA">
        <w:rPr>
          <w:lang w:val="en-GB"/>
        </w:rPr>
        <w:t xml:space="preserve">Authority, at the date on which this </w:t>
      </w:r>
      <w:del w:id="305" w:author="Jeannine Bednar-Giyose" w:date="2016-08-18T21:03:00Z">
        <w:r w:rsidRPr="009C4FDA">
          <w:rPr>
            <w:lang w:val="en-GB"/>
          </w:rPr>
          <w:delText>Part</w:delText>
        </w:r>
      </w:del>
      <w:ins w:id="306" w:author="Jeannine Bednar-Giyose" w:date="2016-08-18T21:03:00Z">
        <w:r w:rsidR="003151C6">
          <w:rPr>
            <w:lang w:val="en-GB"/>
          </w:rPr>
          <w:t>section</w:t>
        </w:r>
      </w:ins>
      <w:r w:rsidRPr="009C4FDA">
        <w:rPr>
          <w:lang w:val="en-GB"/>
        </w:rPr>
        <w:t xml:space="preserve"> comes into effect, becomes liable, on the terms and conditions set out in resolutions of the Financial Services Board, for the liability of the Financial Services Board to subs</w:t>
      </w:r>
      <w:r w:rsidRPr="009C4FDA">
        <w:rPr>
          <w:lang w:val="en-GB"/>
        </w:rPr>
        <w:t>i</w:t>
      </w:r>
      <w:r w:rsidRPr="009C4FDA">
        <w:rPr>
          <w:lang w:val="en-GB"/>
        </w:rPr>
        <w:t>dise the cost of</w:t>
      </w:r>
      <w:r w:rsidR="00D26B9D" w:rsidRPr="009C4FDA">
        <w:rPr>
          <w:lang w:val="en-GB"/>
        </w:rPr>
        <w:t xml:space="preserve"> </w:t>
      </w:r>
      <w:r w:rsidRPr="009C4FDA">
        <w:rPr>
          <w:lang w:val="en-GB"/>
        </w:rPr>
        <w:t>the contributions payable to a medical scheme registered under the Me</w:t>
      </w:r>
      <w:r w:rsidRPr="009C4FDA">
        <w:rPr>
          <w:lang w:val="en-GB"/>
        </w:rPr>
        <w:t>d</w:t>
      </w:r>
      <w:r w:rsidRPr="009C4FDA">
        <w:rPr>
          <w:lang w:val="en-GB"/>
        </w:rPr>
        <w:t>ical Schemes</w:t>
      </w:r>
      <w:r w:rsidR="00414756" w:rsidRPr="009C4FDA">
        <w:rPr>
          <w:lang w:val="en-GB"/>
        </w:rPr>
        <w:t xml:space="preserve"> </w:t>
      </w:r>
      <w:r w:rsidRPr="009C4FDA">
        <w:rPr>
          <w:lang w:val="en-GB"/>
        </w:rPr>
        <w:t>Act by—</w:t>
      </w:r>
    </w:p>
    <w:p w:rsidR="0005445D" w:rsidRPr="009C4FDA" w:rsidRDefault="00720EA5" w:rsidP="00BF3725">
      <w:pPr>
        <w:pStyle w:val="Act05aParagraph"/>
        <w:widowControl w:val="0"/>
        <w:rPr>
          <w:lang w:val="en-GB"/>
        </w:rPr>
      </w:pPr>
      <w:r w:rsidRPr="009C4FDA">
        <w:rPr>
          <w:i/>
          <w:lang w:val="en-GB"/>
        </w:rPr>
        <w:t>(a</w:t>
      </w:r>
      <w:r w:rsidR="00C63EF7" w:rsidRPr="009C4FDA">
        <w:rPr>
          <w:i/>
          <w:lang w:val="en-GB"/>
        </w:rPr>
        <w:t>)</w:t>
      </w:r>
      <w:r w:rsidR="00C63EF7" w:rsidRPr="009C4FDA">
        <w:rPr>
          <w:i/>
          <w:lang w:val="en-GB"/>
        </w:rPr>
        <w:tab/>
      </w:r>
      <w:r w:rsidR="004A1CBE" w:rsidRPr="009C4FDA">
        <w:rPr>
          <w:lang w:val="en-GB"/>
        </w:rPr>
        <w:t>a</w:t>
      </w:r>
      <w:r w:rsidRPr="009C4FDA">
        <w:rPr>
          <w:i/>
          <w:lang w:val="en-GB"/>
        </w:rPr>
        <w:t xml:space="preserve"> </w:t>
      </w:r>
      <w:r w:rsidRPr="009C4FDA">
        <w:rPr>
          <w:lang w:val="en-GB"/>
        </w:rPr>
        <w:t xml:space="preserve">person who was employed by the Financial Services Board as at </w:t>
      </w:r>
      <w:r w:rsidR="002D2EE6">
        <w:rPr>
          <w:lang w:val="en-GB"/>
        </w:rPr>
        <w:t>1 January 1998</w:t>
      </w:r>
      <w:r w:rsidRPr="00BF3725">
        <w:rPr>
          <w:lang w:val="en-GB"/>
        </w:rPr>
        <w:t xml:space="preserve"> and </w:t>
      </w:r>
      <w:r w:rsidRPr="009C4FDA">
        <w:rPr>
          <w:lang w:val="en-GB"/>
        </w:rPr>
        <w:t>remained continuously so employed until he or she died or retired from the Financial Services Board; or</w:t>
      </w:r>
    </w:p>
    <w:p w:rsidR="0005445D" w:rsidRPr="009C4FDA" w:rsidRDefault="00720EA5" w:rsidP="00BF3725">
      <w:pPr>
        <w:pStyle w:val="Act05aParagraph"/>
        <w:widowControl w:val="0"/>
        <w:rPr>
          <w:lang w:val="en-GB"/>
        </w:rPr>
      </w:pPr>
      <w:r w:rsidRPr="009C4FDA">
        <w:rPr>
          <w:i/>
          <w:lang w:val="en-GB"/>
        </w:rPr>
        <w:t>(b</w:t>
      </w:r>
      <w:r w:rsidR="00C63EF7" w:rsidRPr="009C4FDA">
        <w:rPr>
          <w:i/>
          <w:lang w:val="en-GB"/>
        </w:rPr>
        <w:t>)</w:t>
      </w:r>
      <w:r w:rsidR="00C63EF7" w:rsidRPr="009C4FDA">
        <w:rPr>
          <w:i/>
          <w:lang w:val="en-GB"/>
        </w:rPr>
        <w:tab/>
      </w:r>
      <w:r w:rsidRPr="009C4FDA">
        <w:rPr>
          <w:i/>
          <w:lang w:val="en-GB"/>
        </w:rPr>
        <w:t xml:space="preserve"> </w:t>
      </w:r>
      <w:proofErr w:type="gramStart"/>
      <w:r w:rsidRPr="009C4FDA">
        <w:rPr>
          <w:lang w:val="en-GB"/>
        </w:rPr>
        <w:t>a</w:t>
      </w:r>
      <w:proofErr w:type="gramEnd"/>
      <w:r w:rsidRPr="009C4FDA">
        <w:rPr>
          <w:lang w:val="en-GB"/>
        </w:rPr>
        <w:t xml:space="preserve"> person who was the spouse or dependant of a person contemplated in</w:t>
      </w:r>
      <w:r w:rsidR="00414756" w:rsidRPr="009C4FDA">
        <w:rPr>
          <w:lang w:val="en-GB"/>
        </w:rPr>
        <w:t xml:space="preserve"> </w:t>
      </w:r>
      <w:r w:rsidRPr="009C4FDA">
        <w:rPr>
          <w:lang w:val="en-GB"/>
        </w:rPr>
        <w:t>par</w:t>
      </w:r>
      <w:r w:rsidRPr="009C4FDA">
        <w:rPr>
          <w:lang w:val="en-GB"/>
        </w:rPr>
        <w:t>a</w:t>
      </w:r>
      <w:r w:rsidRPr="009C4FDA">
        <w:rPr>
          <w:lang w:val="en-GB"/>
        </w:rPr>
        <w:t xml:space="preserve">graph </w:t>
      </w:r>
      <w:r w:rsidRPr="009C4FDA">
        <w:rPr>
          <w:i/>
          <w:lang w:val="en-GB"/>
        </w:rPr>
        <w:t xml:space="preserve">(a) </w:t>
      </w:r>
      <w:r w:rsidRPr="009C4FDA">
        <w:rPr>
          <w:lang w:val="en-GB"/>
        </w:rPr>
        <w:t xml:space="preserve">at the time of the </w:t>
      </w:r>
      <w:r w:rsidRPr="009C4FDA">
        <w:rPr>
          <w:w w:val="99"/>
          <w:lang w:val="en-GB"/>
        </w:rPr>
        <w:t>persons’</w:t>
      </w:r>
      <w:r w:rsidRPr="009C4FDA">
        <w:rPr>
          <w:lang w:val="en-GB"/>
        </w:rPr>
        <w:t xml:space="preserve"> death or retirement from the Financial Se</w:t>
      </w:r>
      <w:r w:rsidRPr="009C4FDA">
        <w:rPr>
          <w:lang w:val="en-GB"/>
        </w:rPr>
        <w:t>r</w:t>
      </w:r>
      <w:r w:rsidRPr="009C4FDA">
        <w:rPr>
          <w:lang w:val="en-GB"/>
        </w:rPr>
        <w:t>vices Board.</w:t>
      </w:r>
    </w:p>
    <w:p w:rsidR="0005445D" w:rsidRPr="009C4FDA" w:rsidRDefault="00720EA5" w:rsidP="00BF3725">
      <w:pPr>
        <w:pStyle w:val="Act041aSectiontext"/>
        <w:widowControl w:val="0"/>
        <w:rPr>
          <w:lang w:val="en-GB"/>
        </w:rPr>
      </w:pPr>
      <w:r w:rsidRPr="00580745">
        <w:rPr>
          <w:lang w:val="en-GB"/>
        </w:rPr>
        <w:t>(3) If the benefit payable to a member in terms of the rules of the Financial Services Board Pension Fund on retirement would have been subject to special tax treatment, the benefit payable to that employee on his or her retirement by the pension fund of the</w:t>
      </w:r>
      <w:r w:rsidR="00414756" w:rsidRPr="00580745">
        <w:rPr>
          <w:lang w:val="en-GB"/>
        </w:rPr>
        <w:t xml:space="preserve"> </w:t>
      </w:r>
      <w:r w:rsidRPr="009C4FDA">
        <w:rPr>
          <w:lang w:val="en-GB"/>
        </w:rPr>
        <w:t>F</w:t>
      </w:r>
      <w:r w:rsidRPr="009C4FDA">
        <w:rPr>
          <w:lang w:val="en-GB"/>
        </w:rPr>
        <w:t>i</w:t>
      </w:r>
      <w:r w:rsidRPr="009C4FDA">
        <w:rPr>
          <w:lang w:val="en-GB"/>
        </w:rPr>
        <w:t>nancial Sector Conduct Authority and the South African Reserve Bank, if applicable, must be subject to the same tax treatment.</w:t>
      </w:r>
    </w:p>
    <w:p w:rsidR="00FB2EE1" w:rsidRPr="00FB2EE1" w:rsidRDefault="00FB2EE1" w:rsidP="00FB2EE1">
      <w:pPr>
        <w:ind w:right="1440" w:firstLine="284"/>
        <w:rPr>
          <w:ins w:id="307" w:author="Jeannine Bednar-Giyose" w:date="2016-09-12T13:10:00Z"/>
          <w:rFonts w:ascii="Times New Roman" w:hAnsi="Times New Roman" w:cs="Times New Roman"/>
          <w:sz w:val="20"/>
          <w:szCs w:val="20"/>
        </w:rPr>
      </w:pPr>
      <w:ins w:id="308" w:author="Jeannine Bednar-Giyose" w:date="2016-09-12T13:10:00Z">
        <w:r w:rsidRPr="00FB2EE1">
          <w:rPr>
            <w:rFonts w:ascii="Times New Roman" w:hAnsi="Times New Roman" w:cs="Times New Roman"/>
            <w:sz w:val="20"/>
            <w:szCs w:val="20"/>
            <w:u w:val="single"/>
          </w:rPr>
          <w:t>(</w:t>
        </w:r>
      </w:ins>
      <w:ins w:id="309" w:author="Jeannine Bednar-Giyose" w:date="2016-09-12T13:11:00Z">
        <w:r w:rsidRPr="00FB2EE1">
          <w:rPr>
            <w:rFonts w:ascii="Times New Roman" w:hAnsi="Times New Roman" w:cs="Times New Roman"/>
            <w:sz w:val="20"/>
            <w:szCs w:val="20"/>
            <w:u w:val="single"/>
          </w:rPr>
          <w:t>4</w:t>
        </w:r>
      </w:ins>
      <w:ins w:id="310" w:author="Jeannine Bednar-Giyose" w:date="2016-09-12T13:10:00Z">
        <w:r w:rsidRPr="00FB2EE1">
          <w:rPr>
            <w:rFonts w:ascii="Times New Roman" w:hAnsi="Times New Roman" w:cs="Times New Roman"/>
            <w:sz w:val="20"/>
            <w:szCs w:val="20"/>
            <w:u w:val="single"/>
          </w:rPr>
          <w:t xml:space="preserve">) At the date on which this section comes into effect, the pension fund of the Financial Services Board becomes the pension fund of the </w:t>
        </w:r>
        <w:r w:rsidRPr="00FB2EE1">
          <w:rPr>
            <w:rFonts w:ascii="Times New Roman" w:hAnsi="Times New Roman" w:cs="Times New Roman"/>
            <w:sz w:val="20"/>
            <w:szCs w:val="20"/>
            <w:u w:val="single"/>
          </w:rPr>
          <w:lastRenderedPageBreak/>
          <w:t>Financial Sector Conduct Authority.</w:t>
        </w:r>
        <w:r w:rsidRPr="00FB2EE1">
          <w:rPr>
            <w:rFonts w:ascii="Times New Roman" w:hAnsi="Times New Roman" w:cs="Times New Roman"/>
            <w:sz w:val="20"/>
            <w:szCs w:val="20"/>
          </w:rPr>
          <w:t xml:space="preserve">  </w:t>
        </w:r>
      </w:ins>
    </w:p>
    <w:p w:rsidR="00FB2EE1" w:rsidRDefault="00FB2EE1" w:rsidP="00FB2EE1">
      <w:pPr>
        <w:pStyle w:val="ListParagraph"/>
        <w:ind w:left="2160" w:right="1440"/>
        <w:rPr>
          <w:ins w:id="311" w:author="Jeannine Bednar-Giyose" w:date="2016-09-12T13:10:00Z"/>
        </w:rPr>
      </w:pPr>
      <w:ins w:id="312" w:author="Jeannine Bednar-Giyose" w:date="2016-09-12T13:10:00Z">
        <w:r>
          <w:t> </w:t>
        </w:r>
      </w:ins>
    </w:p>
    <w:p w:rsidR="0005445D" w:rsidRPr="00580745" w:rsidRDefault="0005445D" w:rsidP="00BF3725">
      <w:pPr>
        <w:pStyle w:val="Act03Sectionhead"/>
        <w:keepNext w:val="0"/>
        <w:keepLines w:val="0"/>
        <w:rPr>
          <w:lang w:val="en-GB"/>
        </w:rPr>
      </w:pPr>
    </w:p>
    <w:p w:rsidR="0005445D" w:rsidRPr="00580745" w:rsidRDefault="00720EA5" w:rsidP="00BF3725">
      <w:pPr>
        <w:pStyle w:val="Act03Sectionhead"/>
        <w:keepNext w:val="0"/>
        <w:keepLines w:val="0"/>
        <w:rPr>
          <w:lang w:val="en-GB"/>
        </w:rPr>
      </w:pPr>
      <w:r w:rsidRPr="00580745">
        <w:rPr>
          <w:lang w:val="en-GB"/>
        </w:rPr>
        <w:t>Annual reports</w:t>
      </w:r>
    </w:p>
    <w:p w:rsidR="0005445D" w:rsidRPr="00580745" w:rsidRDefault="0005445D" w:rsidP="00BF3725">
      <w:pPr>
        <w:pStyle w:val="Act03Sectionhead"/>
        <w:keepNext w:val="0"/>
        <w:keepLines w:val="0"/>
        <w:rPr>
          <w:sz w:val="17"/>
          <w:lang w:val="en-GB"/>
        </w:rPr>
      </w:pPr>
    </w:p>
    <w:p w:rsidR="0005445D" w:rsidRPr="009C4FDA" w:rsidRDefault="00E610AE" w:rsidP="00BF3725">
      <w:pPr>
        <w:pStyle w:val="Act041aSectiontext"/>
        <w:widowControl w:val="0"/>
        <w:rPr>
          <w:lang w:val="en-GB"/>
        </w:rPr>
      </w:pPr>
      <w:del w:id="313" w:author="Jeannine Bednar-Giyose" w:date="2016-08-18T21:03:00Z">
        <w:r>
          <w:rPr>
            <w:b/>
            <w:bCs/>
            <w:lang w:val="en-GB"/>
          </w:rPr>
          <w:delText>289</w:delText>
        </w:r>
      </w:del>
      <w:ins w:id="314" w:author="Jeannine Bednar-Giyose" w:date="2016-08-18T21:03:00Z">
        <w:r w:rsidR="00C751B4">
          <w:rPr>
            <w:b/>
            <w:bCs/>
            <w:lang w:val="en-GB"/>
          </w:rPr>
          <w:t>287</w:t>
        </w:r>
      </w:ins>
      <w:r w:rsidR="00720EA5" w:rsidRPr="00BF3725">
        <w:rPr>
          <w:b/>
          <w:lang w:val="en-GB"/>
        </w:rPr>
        <w:t xml:space="preserve">. </w:t>
      </w:r>
      <w:r w:rsidR="00720EA5" w:rsidRPr="00BF3725">
        <w:rPr>
          <w:lang w:val="en-GB"/>
        </w:rPr>
        <w:t xml:space="preserve">(1) </w:t>
      </w:r>
      <w:r w:rsidR="00720EA5" w:rsidRPr="009C4FDA">
        <w:rPr>
          <w:lang w:val="en-GB"/>
        </w:rPr>
        <w:t xml:space="preserve">The </w:t>
      </w:r>
      <w:r w:rsidR="00720EA5" w:rsidRPr="009C4FDA">
        <w:rPr>
          <w:w w:val="99"/>
          <w:lang w:val="en-GB"/>
        </w:rPr>
        <w:t>Prudential</w:t>
      </w:r>
      <w:r w:rsidR="00720EA5" w:rsidRPr="009C4FDA">
        <w:rPr>
          <w:lang w:val="en-GB"/>
        </w:rPr>
        <w:t xml:space="preserve"> Authority must prepare each annual report of a </w:t>
      </w:r>
      <w:r w:rsidR="00720EA5" w:rsidRPr="009C4FDA">
        <w:rPr>
          <w:w w:val="98"/>
          <w:lang w:val="en-GB"/>
        </w:rPr>
        <w:t xml:space="preserve">financial </w:t>
      </w:r>
      <w:r w:rsidR="00720EA5" w:rsidRPr="009C4FDA">
        <w:rPr>
          <w:lang w:val="en-GB"/>
        </w:rPr>
        <w:t>sector regulator required by a financial sector law for which it is the responsible author</w:t>
      </w:r>
      <w:r w:rsidR="00720EA5" w:rsidRPr="009C4FDA">
        <w:rPr>
          <w:lang w:val="en-GB"/>
        </w:rPr>
        <w:t>i</w:t>
      </w:r>
      <w:r w:rsidR="00720EA5" w:rsidRPr="009C4FDA">
        <w:rPr>
          <w:lang w:val="en-GB"/>
        </w:rPr>
        <w:t xml:space="preserve">ty in respect of the reporting period in which the date on which this </w:t>
      </w:r>
      <w:del w:id="315" w:author="Jeannine Bednar-Giyose" w:date="2016-08-18T21:03:00Z">
        <w:r w:rsidR="00720EA5" w:rsidRPr="009C4FDA">
          <w:rPr>
            <w:lang w:val="en-GB"/>
          </w:rPr>
          <w:delText>Part</w:delText>
        </w:r>
      </w:del>
      <w:ins w:id="316" w:author="Jeannine Bednar-Giyose" w:date="2016-08-18T21:03:00Z">
        <w:r w:rsidR="003151C6">
          <w:rPr>
            <w:lang w:val="en-GB"/>
          </w:rPr>
          <w:t>section</w:t>
        </w:r>
      </w:ins>
      <w:r w:rsidR="00720EA5" w:rsidRPr="009C4FDA">
        <w:rPr>
          <w:lang w:val="en-GB"/>
        </w:rPr>
        <w:t xml:space="preserve"> comes into effect occurs.</w:t>
      </w:r>
    </w:p>
    <w:p w:rsidR="0005445D" w:rsidRPr="009C4FDA" w:rsidRDefault="00720EA5" w:rsidP="00BF3725">
      <w:pPr>
        <w:pStyle w:val="Act041aSectiontext"/>
        <w:widowControl w:val="0"/>
        <w:rPr>
          <w:lang w:val="en-GB"/>
        </w:rPr>
      </w:pPr>
      <w:r w:rsidRPr="009C4FDA">
        <w:rPr>
          <w:lang w:val="en-GB"/>
        </w:rPr>
        <w:t xml:space="preserve">(2) The Financial Sector Conduct Authority must prepare each annual report of the Financial Services Board or another financial sector regulator required by a financial sector law for which it is the responsible authority for the reporting period in which the date on which this </w:t>
      </w:r>
      <w:del w:id="317" w:author="Jeannine Bednar-Giyose" w:date="2016-08-18T21:03:00Z">
        <w:r w:rsidRPr="009C4FDA">
          <w:rPr>
            <w:lang w:val="en-GB"/>
          </w:rPr>
          <w:delText>Part</w:delText>
        </w:r>
      </w:del>
      <w:ins w:id="318" w:author="Jeannine Bednar-Giyose" w:date="2016-08-18T21:03:00Z">
        <w:r w:rsidR="003151C6">
          <w:rPr>
            <w:lang w:val="en-GB"/>
          </w:rPr>
          <w:t>section</w:t>
        </w:r>
      </w:ins>
      <w:r w:rsidRPr="009C4FDA">
        <w:rPr>
          <w:lang w:val="en-GB"/>
        </w:rPr>
        <w:t xml:space="preserve"> comes into effect occurs.</w:t>
      </w:r>
    </w:p>
    <w:p w:rsidR="0005445D" w:rsidRPr="009C4FDA" w:rsidRDefault="00720EA5" w:rsidP="00BF3725">
      <w:pPr>
        <w:pStyle w:val="Act041aSectiontext"/>
        <w:widowControl w:val="0"/>
        <w:rPr>
          <w:lang w:val="en-GB"/>
        </w:rPr>
      </w:pPr>
      <w:r w:rsidRPr="009C4FDA">
        <w:rPr>
          <w:lang w:val="en-GB"/>
        </w:rPr>
        <w:t xml:space="preserve">(3) A report in terms of subsection (1) or (2) may be published as part </w:t>
      </w:r>
      <w:r w:rsidR="00A27D43" w:rsidRPr="009C4FDA">
        <w:rPr>
          <w:lang w:val="en-GB"/>
        </w:rPr>
        <w:t>of the first</w:t>
      </w:r>
      <w:r w:rsidR="00414756" w:rsidRPr="009C4FDA">
        <w:rPr>
          <w:lang w:val="en-GB"/>
        </w:rPr>
        <w:t xml:space="preserve"> </w:t>
      </w:r>
      <w:r w:rsidRPr="009C4FDA">
        <w:rPr>
          <w:lang w:val="en-GB"/>
        </w:rPr>
        <w:t>a</w:t>
      </w:r>
      <w:r w:rsidRPr="009C4FDA">
        <w:rPr>
          <w:lang w:val="en-GB"/>
        </w:rPr>
        <w:t>n</w:t>
      </w:r>
      <w:r w:rsidRPr="009C4FDA">
        <w:rPr>
          <w:lang w:val="en-GB"/>
        </w:rPr>
        <w:t>nual report of the Prudential Authority or the Financial Sector Conduct Authority, as</w:t>
      </w:r>
      <w:r w:rsidR="00D26B9D" w:rsidRPr="004C53A1">
        <w:rPr>
          <w:lang w:val="en-GB"/>
        </w:rPr>
        <w:t xml:space="preserve"> </w:t>
      </w:r>
      <w:r w:rsidRPr="004C53A1">
        <w:rPr>
          <w:lang w:val="en-GB"/>
        </w:rPr>
        <w:t>the case may be.</w:t>
      </w:r>
    </w:p>
    <w:p w:rsidR="0005445D" w:rsidRPr="00580745" w:rsidRDefault="0005445D" w:rsidP="00BF3725">
      <w:pPr>
        <w:pStyle w:val="Act03Sectionhead"/>
        <w:keepNext w:val="0"/>
        <w:keepLines w:val="0"/>
        <w:rPr>
          <w:lang w:val="en-GB"/>
        </w:rPr>
      </w:pPr>
    </w:p>
    <w:p w:rsidR="0005445D" w:rsidRPr="00580745" w:rsidRDefault="00720EA5" w:rsidP="00BF3725">
      <w:pPr>
        <w:pStyle w:val="Act03Sectionhead"/>
        <w:keepNext w:val="0"/>
        <w:keepLines w:val="0"/>
        <w:rPr>
          <w:lang w:val="en-GB"/>
        </w:rPr>
      </w:pPr>
      <w:r w:rsidRPr="00580745">
        <w:rPr>
          <w:lang w:val="en-GB"/>
        </w:rPr>
        <w:t>Inspections and investigations</w:t>
      </w:r>
    </w:p>
    <w:p w:rsidR="0005445D" w:rsidRPr="00580745" w:rsidRDefault="0005445D" w:rsidP="00BF3725">
      <w:pPr>
        <w:pStyle w:val="Act03Sectionhead"/>
        <w:keepNext w:val="0"/>
        <w:keepLines w:val="0"/>
        <w:rPr>
          <w:lang w:val="en-GB"/>
        </w:rPr>
      </w:pPr>
    </w:p>
    <w:p w:rsidR="0005445D" w:rsidRPr="00580745" w:rsidRDefault="00E610AE" w:rsidP="00BF3725">
      <w:pPr>
        <w:pStyle w:val="Act041aSectiontext"/>
        <w:widowControl w:val="0"/>
        <w:rPr>
          <w:lang w:val="en-GB"/>
        </w:rPr>
      </w:pPr>
      <w:del w:id="319" w:author="Jeannine Bednar-Giyose" w:date="2016-08-18T21:03:00Z">
        <w:r w:rsidRPr="00580745">
          <w:rPr>
            <w:b/>
            <w:bCs/>
            <w:lang w:val="en-GB"/>
          </w:rPr>
          <w:delText>290</w:delText>
        </w:r>
      </w:del>
      <w:ins w:id="320" w:author="Jeannine Bednar-Giyose" w:date="2016-08-18T21:03:00Z">
        <w:r w:rsidR="00C751B4">
          <w:rPr>
            <w:b/>
            <w:bCs/>
            <w:lang w:val="en-GB"/>
          </w:rPr>
          <w:t>288</w:t>
        </w:r>
      </w:ins>
      <w:r w:rsidR="00720EA5" w:rsidRPr="00BF3725">
        <w:rPr>
          <w:b/>
          <w:lang w:val="en-GB"/>
        </w:rPr>
        <w:t xml:space="preserve">. </w:t>
      </w:r>
      <w:r w:rsidR="00720EA5" w:rsidRPr="00580745">
        <w:rPr>
          <w:lang w:val="en-GB"/>
        </w:rPr>
        <w:t xml:space="preserve">(1) An inspection or investigation in terms of the Banks Act, </w:t>
      </w:r>
      <w:r w:rsidR="00177179">
        <w:rPr>
          <w:lang w:val="en-GB"/>
        </w:rPr>
        <w:t xml:space="preserve">the Reserve Bank Act, </w:t>
      </w:r>
      <w:r w:rsidR="00720EA5" w:rsidRPr="00580745">
        <w:rPr>
          <w:lang w:val="en-GB"/>
        </w:rPr>
        <w:t>the Mutual Banks</w:t>
      </w:r>
      <w:r w:rsidR="00D26B9D" w:rsidRPr="00580745">
        <w:rPr>
          <w:lang w:val="en-GB"/>
        </w:rPr>
        <w:t xml:space="preserve"> </w:t>
      </w:r>
      <w:r w:rsidR="00720EA5" w:rsidRPr="00580745">
        <w:rPr>
          <w:lang w:val="en-GB"/>
        </w:rPr>
        <w:t>Act, 1993 (Act No. 124 of 1993) Act, the Co-operative Banks Act, 2007 (Act No. 40 of</w:t>
      </w:r>
      <w:r w:rsidR="00414756" w:rsidRPr="00580745">
        <w:rPr>
          <w:lang w:val="en-GB"/>
        </w:rPr>
        <w:t xml:space="preserve"> </w:t>
      </w:r>
      <w:r w:rsidR="00720EA5" w:rsidRPr="00580745">
        <w:rPr>
          <w:lang w:val="en-GB"/>
        </w:rPr>
        <w:t xml:space="preserve">2007), the Short-term </w:t>
      </w:r>
      <w:r w:rsidR="00720EA5" w:rsidRPr="00580745">
        <w:rPr>
          <w:w w:val="99"/>
          <w:lang w:val="en-GB"/>
        </w:rPr>
        <w:t xml:space="preserve">Insurance </w:t>
      </w:r>
      <w:r w:rsidR="00720EA5" w:rsidRPr="00580745">
        <w:rPr>
          <w:lang w:val="en-GB"/>
        </w:rPr>
        <w:t xml:space="preserve">Act or the Long-term </w:t>
      </w:r>
      <w:r w:rsidR="00720EA5" w:rsidRPr="00580745">
        <w:rPr>
          <w:w w:val="99"/>
          <w:lang w:val="en-GB"/>
        </w:rPr>
        <w:t xml:space="preserve">Insurance </w:t>
      </w:r>
      <w:r w:rsidR="00720EA5" w:rsidRPr="00580745">
        <w:rPr>
          <w:lang w:val="en-GB"/>
        </w:rPr>
        <w:t xml:space="preserve">Act that is pending and not concluded immediately before </w:t>
      </w:r>
      <w:r w:rsidR="004A1CBE" w:rsidRPr="004C53A1">
        <w:rPr>
          <w:lang w:val="en-GB"/>
        </w:rPr>
        <w:t xml:space="preserve">the </w:t>
      </w:r>
      <w:r w:rsidR="00720EA5" w:rsidRPr="00BF3725">
        <w:rPr>
          <w:lang w:val="en-GB"/>
        </w:rPr>
        <w:t xml:space="preserve">date on which this </w:t>
      </w:r>
      <w:del w:id="321" w:author="Jeannine Bednar-Giyose" w:date="2016-08-18T21:03:00Z">
        <w:r w:rsidR="00720EA5" w:rsidRPr="00B30CB4">
          <w:rPr>
            <w:lang w:val="en-GB"/>
          </w:rPr>
          <w:delText>Part</w:delText>
        </w:r>
      </w:del>
      <w:ins w:id="322" w:author="Jeannine Bednar-Giyose" w:date="2016-08-18T21:03:00Z">
        <w:r w:rsidR="003151C6">
          <w:rPr>
            <w:lang w:val="en-GB"/>
          </w:rPr>
          <w:t>section</w:t>
        </w:r>
      </w:ins>
      <w:r w:rsidR="00720EA5" w:rsidRPr="00BF3725">
        <w:rPr>
          <w:lang w:val="en-GB"/>
        </w:rPr>
        <w:t xml:space="preserve"> comes into effect may be continued and concluded by the </w:t>
      </w:r>
      <w:r w:rsidR="00720EA5" w:rsidRPr="00BF3725">
        <w:rPr>
          <w:w w:val="99"/>
          <w:lang w:val="en-GB"/>
        </w:rPr>
        <w:t xml:space="preserve">Prudential </w:t>
      </w:r>
      <w:r w:rsidR="00720EA5" w:rsidRPr="00BF3725">
        <w:rPr>
          <w:lang w:val="en-GB"/>
        </w:rPr>
        <w:t>Authority in terms of the relevant provisions of this Act.</w:t>
      </w:r>
    </w:p>
    <w:p w:rsidR="0005445D" w:rsidRPr="009C4FDA" w:rsidRDefault="00720EA5" w:rsidP="00BF3725">
      <w:pPr>
        <w:pStyle w:val="Act041aSectiontext"/>
        <w:widowControl w:val="0"/>
        <w:rPr>
          <w:lang w:val="en-GB"/>
        </w:rPr>
      </w:pPr>
      <w:r w:rsidRPr="00580745">
        <w:rPr>
          <w:lang w:val="en-GB"/>
        </w:rPr>
        <w:t xml:space="preserve">(2) </w:t>
      </w:r>
      <w:r w:rsidRPr="009C4FDA">
        <w:rPr>
          <w:lang w:val="en-GB"/>
        </w:rPr>
        <w:t>An inspection or investigation in terms of a financial</w:t>
      </w:r>
      <w:r w:rsidR="00A27D43" w:rsidRPr="009C4FDA">
        <w:rPr>
          <w:lang w:val="en-GB"/>
        </w:rPr>
        <w:t xml:space="preserve"> sector law or legislation</w:t>
      </w:r>
      <w:r w:rsidR="00414756" w:rsidRPr="009C4FDA">
        <w:rPr>
          <w:lang w:val="en-GB"/>
        </w:rPr>
        <w:t xml:space="preserve"> </w:t>
      </w:r>
      <w:r w:rsidRPr="009C4FDA">
        <w:rPr>
          <w:lang w:val="en-GB"/>
        </w:rPr>
        <w:t>r</w:t>
      </w:r>
      <w:r w:rsidRPr="009C4FDA">
        <w:rPr>
          <w:lang w:val="en-GB"/>
        </w:rPr>
        <w:t>e</w:t>
      </w:r>
      <w:r w:rsidRPr="009C4FDA">
        <w:rPr>
          <w:lang w:val="en-GB"/>
        </w:rPr>
        <w:t xml:space="preserve">ferred to in the definition of </w:t>
      </w:r>
      <w:r w:rsidR="005232E4" w:rsidRPr="004C53A1">
        <w:rPr>
          <w:lang w:val="en-GB"/>
        </w:rPr>
        <w:t>“</w:t>
      </w:r>
      <w:r w:rsidRPr="009C4FDA">
        <w:rPr>
          <w:lang w:val="en-GB"/>
        </w:rPr>
        <w:t xml:space="preserve">Financial Services Board </w:t>
      </w:r>
      <w:r w:rsidRPr="004C53A1">
        <w:rPr>
          <w:w w:val="98"/>
          <w:lang w:val="en-GB"/>
        </w:rPr>
        <w:t>legislation</w:t>
      </w:r>
      <w:r w:rsidR="005232E4" w:rsidRPr="004C53A1">
        <w:rPr>
          <w:w w:val="98"/>
          <w:lang w:val="en-GB"/>
        </w:rPr>
        <w:t>”</w:t>
      </w:r>
      <w:r w:rsidRPr="009C4FDA">
        <w:rPr>
          <w:w w:val="98"/>
          <w:lang w:val="en-GB"/>
        </w:rPr>
        <w:t xml:space="preserve"> </w:t>
      </w:r>
      <w:r w:rsidRPr="009C4FDA">
        <w:rPr>
          <w:lang w:val="en-GB"/>
        </w:rPr>
        <w:t xml:space="preserve">in section 1 of the Financial Services Board Act, other than those referred to in subsection </w:t>
      </w:r>
      <w:r w:rsidRPr="00580745">
        <w:rPr>
          <w:lang w:val="en-GB"/>
        </w:rPr>
        <w:t>(1), that is pen</w:t>
      </w:r>
      <w:r w:rsidRPr="00580745">
        <w:rPr>
          <w:lang w:val="en-GB"/>
        </w:rPr>
        <w:t>d</w:t>
      </w:r>
      <w:r w:rsidRPr="00580745">
        <w:rPr>
          <w:lang w:val="en-GB"/>
        </w:rPr>
        <w:t xml:space="preserve">ing but not concluded immediately before </w:t>
      </w:r>
      <w:r w:rsidR="004A1CBE" w:rsidRPr="004C53A1">
        <w:rPr>
          <w:lang w:val="en-GB"/>
        </w:rPr>
        <w:t xml:space="preserve">the </w:t>
      </w:r>
      <w:r w:rsidRPr="009C4FDA">
        <w:rPr>
          <w:lang w:val="en-GB"/>
        </w:rPr>
        <w:t xml:space="preserve">date on which this Chapter comes into effect may be continued and concluded by the Financial Sector Conduct Authority </w:t>
      </w:r>
      <w:r w:rsidRPr="009C4FDA">
        <w:rPr>
          <w:w w:val="99"/>
          <w:lang w:val="en-GB"/>
        </w:rPr>
        <w:t>in terms</w:t>
      </w:r>
      <w:r w:rsidRPr="009C4FDA">
        <w:rPr>
          <w:lang w:val="en-GB"/>
        </w:rPr>
        <w:t xml:space="preserve"> of the relevant provisions of this </w:t>
      </w:r>
      <w:commentRangeStart w:id="323"/>
      <w:r w:rsidRPr="009C4FDA">
        <w:rPr>
          <w:lang w:val="en-GB"/>
        </w:rPr>
        <w:t>Act</w:t>
      </w:r>
      <w:commentRangeEnd w:id="323"/>
      <w:r w:rsidR="00075FA3">
        <w:rPr>
          <w:rStyle w:val="CommentReference"/>
          <w:rFonts w:asciiTheme="minorHAnsi" w:eastAsiaTheme="minorHAnsi" w:hAnsiTheme="minorHAnsi" w:cstheme="minorBidi"/>
          <w:lang w:val="en-US"/>
        </w:rPr>
        <w:commentReference w:id="323"/>
      </w:r>
      <w:r w:rsidRPr="009C4FDA">
        <w:rPr>
          <w:lang w:val="en-GB"/>
        </w:rPr>
        <w:t>.</w:t>
      </w:r>
    </w:p>
    <w:p w:rsidR="0005445D" w:rsidRPr="00580745" w:rsidRDefault="0005445D" w:rsidP="00BF3725">
      <w:pPr>
        <w:pStyle w:val="Act03Sectionhead"/>
        <w:keepNext w:val="0"/>
        <w:keepLines w:val="0"/>
        <w:rPr>
          <w:lang w:val="en-GB"/>
        </w:rPr>
      </w:pPr>
    </w:p>
    <w:p w:rsidR="0005445D" w:rsidRPr="00177179" w:rsidRDefault="00720EA5" w:rsidP="00BF3725">
      <w:pPr>
        <w:pStyle w:val="Act03Sectionhead"/>
        <w:keepNext w:val="0"/>
        <w:keepLines w:val="0"/>
        <w:rPr>
          <w:lang w:val="en-GB"/>
        </w:rPr>
      </w:pPr>
      <w:r w:rsidRPr="00177179">
        <w:rPr>
          <w:lang w:val="en-GB"/>
        </w:rPr>
        <w:t>Co-operation agreements with foreign agencies</w:t>
      </w:r>
    </w:p>
    <w:p w:rsidR="0005445D" w:rsidRPr="00177179" w:rsidRDefault="0005445D" w:rsidP="00BF3725">
      <w:pPr>
        <w:pStyle w:val="Act03Sectionhead"/>
        <w:keepNext w:val="0"/>
        <w:keepLines w:val="0"/>
        <w:rPr>
          <w:lang w:val="en-GB"/>
        </w:rPr>
      </w:pPr>
    </w:p>
    <w:p w:rsidR="0005445D" w:rsidRPr="009C4FDA" w:rsidRDefault="00E610AE" w:rsidP="00BF3725">
      <w:pPr>
        <w:pStyle w:val="Act041aSectiontext"/>
        <w:widowControl w:val="0"/>
        <w:rPr>
          <w:lang w:val="en-GB"/>
        </w:rPr>
      </w:pPr>
      <w:del w:id="324" w:author="Jeannine Bednar-Giyose" w:date="2016-08-18T21:03:00Z">
        <w:r>
          <w:rPr>
            <w:b/>
            <w:bCs/>
            <w:lang w:val="en-GB"/>
          </w:rPr>
          <w:delText>291</w:delText>
        </w:r>
      </w:del>
      <w:ins w:id="325" w:author="Jeannine Bednar-Giyose" w:date="2016-08-18T21:03:00Z">
        <w:r w:rsidR="00C751B4">
          <w:rPr>
            <w:b/>
            <w:bCs/>
            <w:lang w:val="en-GB"/>
          </w:rPr>
          <w:t>289</w:t>
        </w:r>
      </w:ins>
      <w:r w:rsidR="00720EA5" w:rsidRPr="00BF3725">
        <w:rPr>
          <w:b/>
          <w:lang w:val="en-GB"/>
        </w:rPr>
        <w:t xml:space="preserve">. </w:t>
      </w:r>
      <w:r w:rsidR="00720EA5" w:rsidRPr="00BF3725">
        <w:rPr>
          <w:lang w:val="en-GB"/>
        </w:rPr>
        <w:t xml:space="preserve">An arrangement in terms of a </w:t>
      </w:r>
      <w:r w:rsidR="00720EA5" w:rsidRPr="00BF3725">
        <w:rPr>
          <w:w w:val="98"/>
          <w:lang w:val="en-GB"/>
        </w:rPr>
        <w:t xml:space="preserve">financial </w:t>
      </w:r>
      <w:r w:rsidR="00720EA5" w:rsidRPr="00BF3725">
        <w:rPr>
          <w:lang w:val="en-GB"/>
        </w:rPr>
        <w:t>sector law between a registrar, s</w:t>
      </w:r>
      <w:r w:rsidR="00720EA5" w:rsidRPr="00BF3725">
        <w:rPr>
          <w:lang w:val="en-GB"/>
        </w:rPr>
        <w:t>u</w:t>
      </w:r>
      <w:r w:rsidR="00720EA5" w:rsidRPr="00BF3725">
        <w:rPr>
          <w:lang w:val="en-GB"/>
        </w:rPr>
        <w:t xml:space="preserve">pervisor or other </w:t>
      </w:r>
      <w:r w:rsidR="00720EA5" w:rsidRPr="00BF3725">
        <w:rPr>
          <w:w w:val="98"/>
          <w:lang w:val="en-GB"/>
        </w:rPr>
        <w:t xml:space="preserve">financial </w:t>
      </w:r>
      <w:r w:rsidR="00720EA5" w:rsidRPr="00BF3725">
        <w:rPr>
          <w:lang w:val="en-GB"/>
        </w:rPr>
        <w:t xml:space="preserve">sector regulator and a foreign </w:t>
      </w:r>
      <w:r w:rsidR="00720EA5" w:rsidRPr="00BF3725">
        <w:rPr>
          <w:w w:val="99"/>
          <w:lang w:val="en-GB"/>
        </w:rPr>
        <w:t xml:space="preserve">government </w:t>
      </w:r>
      <w:r w:rsidR="00720EA5" w:rsidRPr="00BF3725">
        <w:rPr>
          <w:lang w:val="en-GB"/>
        </w:rPr>
        <w:t xml:space="preserve">agency that is in force on the date on which this </w:t>
      </w:r>
      <w:del w:id="326" w:author="Jeannine Bednar-Giyose" w:date="2016-08-18T21:03:00Z">
        <w:r w:rsidR="00720EA5" w:rsidRPr="00B30CB4">
          <w:rPr>
            <w:lang w:val="en-GB"/>
          </w:rPr>
          <w:delText>Part</w:delText>
        </w:r>
      </w:del>
      <w:ins w:id="327" w:author="Jeannine Bednar-Giyose" w:date="2016-08-18T21:03:00Z">
        <w:r w:rsidR="003151C6">
          <w:rPr>
            <w:lang w:val="en-GB"/>
          </w:rPr>
          <w:t>section</w:t>
        </w:r>
      </w:ins>
      <w:r w:rsidR="007C43C4">
        <w:rPr>
          <w:lang w:val="en-GB"/>
        </w:rPr>
        <w:t xml:space="preserve"> </w:t>
      </w:r>
      <w:r w:rsidR="00720EA5" w:rsidRPr="00BF3725">
        <w:rPr>
          <w:lang w:val="en-GB"/>
        </w:rPr>
        <w:t xml:space="preserve">comes into effect continues in effect as with the </w:t>
      </w:r>
      <w:r w:rsidR="00720EA5" w:rsidRPr="009C4FDA">
        <w:rPr>
          <w:lang w:val="en-GB"/>
        </w:rPr>
        <w:t>substitution of</w:t>
      </w:r>
      <w:r w:rsidR="00C23BF7" w:rsidRPr="004C53A1">
        <w:rPr>
          <w:lang w:val="en-GB"/>
        </w:rPr>
        <w:t xml:space="preserve"> </w:t>
      </w:r>
      <w:r w:rsidR="00720EA5" w:rsidRPr="004C53A1">
        <w:rPr>
          <w:lang w:val="en-GB"/>
        </w:rPr>
        <w:t>the relevant financial sector regulator for the registrar, superv</w:t>
      </w:r>
      <w:r w:rsidR="00A27D43" w:rsidRPr="004C53A1">
        <w:rPr>
          <w:lang w:val="en-GB"/>
        </w:rPr>
        <w:t>isor or the other financial</w:t>
      </w:r>
      <w:r w:rsidR="00414756" w:rsidRPr="004C53A1">
        <w:rPr>
          <w:lang w:val="en-GB"/>
        </w:rPr>
        <w:t xml:space="preserve"> </w:t>
      </w:r>
      <w:r w:rsidR="00720EA5" w:rsidRPr="004C53A1">
        <w:rPr>
          <w:lang w:val="en-GB"/>
        </w:rPr>
        <w:t>sector regulator, but may be amended or terminated in accordance with the terms of the</w:t>
      </w:r>
      <w:r w:rsidR="00537931" w:rsidRPr="004C53A1">
        <w:rPr>
          <w:lang w:val="en-GB"/>
        </w:rPr>
        <w:t xml:space="preserve"> </w:t>
      </w:r>
      <w:r w:rsidR="00720EA5" w:rsidRPr="004C53A1">
        <w:rPr>
          <w:lang w:val="en-GB"/>
        </w:rPr>
        <w:t>arrangement.</w:t>
      </w:r>
    </w:p>
    <w:p w:rsidR="0005445D" w:rsidRPr="00580745" w:rsidRDefault="0005445D" w:rsidP="00BF3725">
      <w:pPr>
        <w:pStyle w:val="Act03Sectionhead"/>
        <w:keepNext w:val="0"/>
        <w:keepLines w:val="0"/>
        <w:rPr>
          <w:lang w:val="en-GB"/>
        </w:rPr>
      </w:pPr>
    </w:p>
    <w:p w:rsidR="0005445D" w:rsidRPr="00580745" w:rsidRDefault="00720EA5" w:rsidP="00BF3725">
      <w:pPr>
        <w:pStyle w:val="Act03Sectionhead"/>
        <w:keepNext w:val="0"/>
        <w:keepLines w:val="0"/>
        <w:rPr>
          <w:lang w:val="en-GB"/>
        </w:rPr>
      </w:pPr>
      <w:r w:rsidRPr="00580745">
        <w:rPr>
          <w:lang w:val="en-GB"/>
        </w:rPr>
        <w:t>Enforcement Committee and Appeal</w:t>
      </w:r>
      <w:del w:id="328" w:author="Petula Sihlali" w:date="2016-09-15T14:22:00Z">
        <w:r w:rsidRPr="00580745" w:rsidDel="00075FA3">
          <w:rPr>
            <w:lang w:val="en-GB"/>
          </w:rPr>
          <w:delText>s</w:delText>
        </w:r>
      </w:del>
      <w:r w:rsidRPr="00580745">
        <w:rPr>
          <w:lang w:val="en-GB"/>
        </w:rPr>
        <w:t xml:space="preserve"> Board</w:t>
      </w:r>
    </w:p>
    <w:p w:rsidR="0005445D" w:rsidRPr="00580745" w:rsidRDefault="0005445D" w:rsidP="00BF3725">
      <w:pPr>
        <w:pStyle w:val="Act03Sectionhead"/>
        <w:keepNext w:val="0"/>
        <w:keepLines w:val="0"/>
        <w:rPr>
          <w:lang w:val="en-GB"/>
        </w:rPr>
      </w:pPr>
    </w:p>
    <w:p w:rsidR="00197EE4" w:rsidRPr="009C4FDA" w:rsidRDefault="00E610AE" w:rsidP="00BF3725">
      <w:pPr>
        <w:pStyle w:val="Act041aSectiontext"/>
        <w:widowControl w:val="0"/>
        <w:rPr>
          <w:lang w:val="en-GB"/>
        </w:rPr>
      </w:pPr>
      <w:del w:id="329" w:author="Jeannine Bednar-Giyose" w:date="2016-08-18T21:03:00Z">
        <w:r>
          <w:rPr>
            <w:b/>
            <w:bCs/>
            <w:lang w:val="en-GB"/>
          </w:rPr>
          <w:delText>292</w:delText>
        </w:r>
      </w:del>
      <w:ins w:id="330" w:author="Jeannine Bednar-Giyose" w:date="2016-08-18T21:03:00Z">
        <w:r w:rsidR="00C751B4">
          <w:rPr>
            <w:b/>
            <w:bCs/>
            <w:lang w:val="en-GB"/>
          </w:rPr>
          <w:t>290</w:t>
        </w:r>
      </w:ins>
      <w:r w:rsidR="00720EA5" w:rsidRPr="00BF3725">
        <w:rPr>
          <w:b/>
          <w:lang w:val="en-GB"/>
        </w:rPr>
        <w:t xml:space="preserve">. </w:t>
      </w:r>
      <w:r w:rsidR="00720EA5" w:rsidRPr="00BF3725">
        <w:rPr>
          <w:lang w:val="en-GB"/>
        </w:rPr>
        <w:t xml:space="preserve">(1) </w:t>
      </w:r>
      <w:r w:rsidR="00720EA5" w:rsidRPr="009C4FDA">
        <w:rPr>
          <w:i/>
          <w:lang w:val="en-GB"/>
        </w:rPr>
        <w:t xml:space="preserve">(a) </w:t>
      </w:r>
      <w:r w:rsidR="00720EA5" w:rsidRPr="009C4FDA">
        <w:rPr>
          <w:lang w:val="en-GB"/>
        </w:rPr>
        <w:t>Despite the repeals effected in the terms of this Part—</w:t>
      </w:r>
    </w:p>
    <w:p w:rsidR="00197EE4" w:rsidRPr="009C4FDA" w:rsidRDefault="004E0C75" w:rsidP="00BF3725">
      <w:pPr>
        <w:pStyle w:val="Act05Aiin1a"/>
        <w:widowControl w:val="0"/>
        <w:rPr>
          <w:lang w:val="en-GB"/>
        </w:rPr>
      </w:pPr>
      <w:r w:rsidRPr="009C4FDA">
        <w:rPr>
          <w:lang w:val="en-GB"/>
        </w:rPr>
        <w:tab/>
      </w:r>
      <w:r w:rsidRPr="00BF3725">
        <w:rPr>
          <w:lang w:val="en-GB"/>
        </w:rPr>
        <w:t>(</w:t>
      </w:r>
      <w:proofErr w:type="spellStart"/>
      <w:r w:rsidRPr="00BF3725">
        <w:rPr>
          <w:lang w:val="en-GB"/>
        </w:rPr>
        <w:t>i</w:t>
      </w:r>
      <w:proofErr w:type="spellEnd"/>
      <w:r w:rsidR="00197EE4" w:rsidRPr="00BF3725">
        <w:rPr>
          <w:lang w:val="en-GB"/>
        </w:rPr>
        <w:t>)</w:t>
      </w:r>
      <w:r w:rsidR="00C63EF7" w:rsidRPr="009C4FDA">
        <w:rPr>
          <w:lang w:val="en-GB"/>
        </w:rPr>
        <w:tab/>
      </w:r>
      <w:r w:rsidR="00720EA5" w:rsidRPr="00BF3725">
        <w:rPr>
          <w:lang w:val="en-GB"/>
        </w:rPr>
        <w:t xml:space="preserve"> </w:t>
      </w:r>
      <w:r w:rsidR="00720EA5" w:rsidRPr="00580745">
        <w:rPr>
          <w:lang w:val="en-GB"/>
        </w:rPr>
        <w:t>the Enforcement Committee is to continue to deal with any matter that it was</w:t>
      </w:r>
      <w:r w:rsidR="00414756" w:rsidRPr="00580745">
        <w:rPr>
          <w:lang w:val="en-GB"/>
        </w:rPr>
        <w:t xml:space="preserve"> </w:t>
      </w:r>
      <w:r w:rsidR="00720EA5" w:rsidRPr="00580745">
        <w:rPr>
          <w:lang w:val="en-GB"/>
        </w:rPr>
        <w:t>dealing with immediately before the date on which this Part comes i</w:t>
      </w:r>
      <w:r w:rsidR="00720EA5" w:rsidRPr="00580745">
        <w:rPr>
          <w:lang w:val="en-GB"/>
        </w:rPr>
        <w:t>n</w:t>
      </w:r>
      <w:r w:rsidR="00720EA5" w:rsidRPr="00580745">
        <w:rPr>
          <w:lang w:val="en-GB"/>
        </w:rPr>
        <w:t>to effect;</w:t>
      </w:r>
      <w:r w:rsidR="00D26B9D" w:rsidRPr="009C4FDA">
        <w:rPr>
          <w:lang w:val="en-GB"/>
        </w:rPr>
        <w:t xml:space="preserve"> </w:t>
      </w:r>
      <w:r w:rsidR="00720EA5" w:rsidRPr="009C4FDA">
        <w:rPr>
          <w:w w:val="99"/>
          <w:lang w:val="en-GB"/>
        </w:rPr>
        <w:t>and</w:t>
      </w:r>
    </w:p>
    <w:p w:rsidR="0005445D" w:rsidRPr="009C4FDA" w:rsidRDefault="00711613" w:rsidP="00BF3725">
      <w:pPr>
        <w:pStyle w:val="Act05Aiin1a"/>
        <w:widowControl w:val="0"/>
        <w:rPr>
          <w:lang w:val="en-GB"/>
        </w:rPr>
      </w:pPr>
      <w:r w:rsidRPr="009C4FDA">
        <w:rPr>
          <w:lang w:val="en-GB"/>
        </w:rPr>
        <w:tab/>
      </w:r>
      <w:r w:rsidR="00197EE4" w:rsidRPr="009C4FDA">
        <w:rPr>
          <w:lang w:val="en-GB"/>
        </w:rPr>
        <w:t>(ii)</w:t>
      </w:r>
      <w:r w:rsidR="00C63EF7" w:rsidRPr="009C4FDA">
        <w:rPr>
          <w:lang w:val="en-GB"/>
        </w:rPr>
        <w:tab/>
      </w:r>
      <w:proofErr w:type="gramStart"/>
      <w:r w:rsidR="00720EA5" w:rsidRPr="009C4FDA">
        <w:rPr>
          <w:lang w:val="en-GB"/>
        </w:rPr>
        <w:t>a</w:t>
      </w:r>
      <w:proofErr w:type="gramEnd"/>
      <w:r w:rsidR="00720EA5" w:rsidRPr="009C4FDA">
        <w:rPr>
          <w:lang w:val="en-GB"/>
        </w:rPr>
        <w:t xml:space="preserve"> panel of the </w:t>
      </w:r>
      <w:commentRangeStart w:id="331"/>
      <w:r w:rsidR="00720EA5" w:rsidRPr="009C4FDA">
        <w:rPr>
          <w:lang w:val="en-GB"/>
        </w:rPr>
        <w:t>Appeal</w:t>
      </w:r>
      <w:del w:id="332" w:author="Petula Sihlali" w:date="2016-09-15T14:22:00Z">
        <w:r w:rsidR="00720EA5" w:rsidRPr="009C4FDA" w:rsidDel="00075FA3">
          <w:rPr>
            <w:lang w:val="en-GB"/>
          </w:rPr>
          <w:delText>s</w:delText>
        </w:r>
      </w:del>
      <w:commentRangeEnd w:id="331"/>
      <w:r w:rsidR="00075FA3">
        <w:rPr>
          <w:rStyle w:val="CommentReference"/>
          <w:rFonts w:asciiTheme="minorHAnsi" w:eastAsiaTheme="minorHAnsi" w:hAnsiTheme="minorHAnsi" w:cstheme="minorBidi"/>
          <w:lang w:val="en-US"/>
        </w:rPr>
        <w:commentReference w:id="331"/>
      </w:r>
      <w:r w:rsidR="00720EA5" w:rsidRPr="009C4FDA">
        <w:rPr>
          <w:lang w:val="en-GB"/>
        </w:rPr>
        <w:t xml:space="preserve"> Board is to continue to deal with any matter that it was dealing with immediately before that date.</w:t>
      </w:r>
    </w:p>
    <w:p w:rsidR="0005445D" w:rsidRPr="009C4FDA" w:rsidRDefault="00720EA5" w:rsidP="00BF3725">
      <w:pPr>
        <w:pStyle w:val="Act041aSectiontext"/>
        <w:widowControl w:val="0"/>
        <w:rPr>
          <w:lang w:val="en-GB"/>
        </w:rPr>
      </w:pPr>
      <w:r w:rsidRPr="009C4FDA">
        <w:rPr>
          <w:i/>
          <w:lang w:val="en-GB"/>
        </w:rPr>
        <w:t xml:space="preserve">(b) </w:t>
      </w:r>
      <w:r w:rsidRPr="009C4FDA">
        <w:rPr>
          <w:lang w:val="en-GB"/>
        </w:rPr>
        <w:t xml:space="preserve">The Enforcement Committee and the panels referred to in paragraph </w:t>
      </w:r>
      <w:r w:rsidRPr="009C4FDA">
        <w:rPr>
          <w:i/>
          <w:lang w:val="en-GB"/>
        </w:rPr>
        <w:t>(a</w:t>
      </w:r>
      <w:proofErr w:type="gramStart"/>
      <w:r w:rsidRPr="009C4FDA">
        <w:rPr>
          <w:i/>
          <w:lang w:val="en-GB"/>
        </w:rPr>
        <w:t>)</w:t>
      </w:r>
      <w:r w:rsidR="00A27D43" w:rsidRPr="009C4FDA">
        <w:rPr>
          <w:lang w:val="en-GB"/>
        </w:rPr>
        <w:t>(</w:t>
      </w:r>
      <w:proofErr w:type="gramEnd"/>
      <w:r w:rsidR="00A27D43" w:rsidRPr="009C4FDA">
        <w:rPr>
          <w:lang w:val="en-GB"/>
        </w:rPr>
        <w:t xml:space="preserve">ii) </w:t>
      </w:r>
      <w:r w:rsidRPr="009C4FDA">
        <w:rPr>
          <w:lang w:val="en-GB"/>
        </w:rPr>
        <w:t>co</w:t>
      </w:r>
      <w:r w:rsidRPr="009C4FDA">
        <w:rPr>
          <w:lang w:val="en-GB"/>
        </w:rPr>
        <w:t>n</w:t>
      </w:r>
      <w:r w:rsidRPr="009C4FDA">
        <w:rPr>
          <w:lang w:val="en-GB"/>
        </w:rPr>
        <w:t xml:space="preserve">tinue in existence for the purposes of paragraph </w:t>
      </w:r>
      <w:r w:rsidRPr="009C4FDA">
        <w:rPr>
          <w:i/>
          <w:lang w:val="en-GB"/>
        </w:rPr>
        <w:t xml:space="preserve">(a) </w:t>
      </w:r>
      <w:r w:rsidRPr="009C4FDA">
        <w:rPr>
          <w:lang w:val="en-GB"/>
        </w:rPr>
        <w:t>only.</w:t>
      </w:r>
    </w:p>
    <w:p w:rsidR="0005445D" w:rsidRPr="009C4FDA" w:rsidRDefault="00720EA5" w:rsidP="00BF3725">
      <w:pPr>
        <w:pStyle w:val="Act041aSectiontext"/>
        <w:widowControl w:val="0"/>
        <w:rPr>
          <w:lang w:val="en-GB"/>
        </w:rPr>
      </w:pPr>
      <w:r w:rsidRPr="009C4FDA">
        <w:rPr>
          <w:lang w:val="en-GB"/>
        </w:rPr>
        <w:t>(2) The Financial Sector Conduct Authority must provide administrative and other support to the Enforcement Committee and the panels.</w:t>
      </w:r>
    </w:p>
    <w:p w:rsidR="0005445D" w:rsidRPr="009C4FDA" w:rsidRDefault="00720EA5" w:rsidP="00BF3725">
      <w:pPr>
        <w:pStyle w:val="Act041aSectiontext"/>
        <w:widowControl w:val="0"/>
        <w:rPr>
          <w:lang w:val="en-GB"/>
        </w:rPr>
      </w:pPr>
      <w:r w:rsidRPr="009C4FDA">
        <w:rPr>
          <w:lang w:val="en-GB"/>
        </w:rPr>
        <w:t>(3) For the purposes of this section, proceedings are instituted if—</w:t>
      </w:r>
    </w:p>
    <w:p w:rsidR="0005445D" w:rsidRPr="009C4FDA" w:rsidRDefault="00720EA5" w:rsidP="00BF3725">
      <w:pPr>
        <w:pStyle w:val="Act05aParagraph"/>
        <w:widowControl w:val="0"/>
        <w:rPr>
          <w:lang w:val="en-GB"/>
        </w:rPr>
      </w:pPr>
      <w:r w:rsidRPr="00580745">
        <w:rPr>
          <w:i/>
          <w:lang w:val="en-GB"/>
        </w:rPr>
        <w:t>(a</w:t>
      </w:r>
      <w:r w:rsidR="00C63EF7" w:rsidRPr="00580745">
        <w:rPr>
          <w:i/>
          <w:lang w:val="en-GB"/>
        </w:rPr>
        <w:t>)</w:t>
      </w:r>
      <w:r w:rsidR="00C63EF7" w:rsidRPr="009C4FDA">
        <w:rPr>
          <w:i/>
          <w:lang w:val="en-GB"/>
        </w:rPr>
        <w:tab/>
      </w:r>
      <w:r w:rsidRPr="00580745">
        <w:rPr>
          <w:i/>
          <w:lang w:val="en-GB"/>
        </w:rPr>
        <w:t xml:space="preserve"> </w:t>
      </w:r>
      <w:r w:rsidRPr="00580745">
        <w:rPr>
          <w:lang w:val="en-GB"/>
        </w:rPr>
        <w:t>in the case of the Enforcement Committee establi</w:t>
      </w:r>
      <w:r w:rsidR="00A27D43" w:rsidRPr="00580745">
        <w:rPr>
          <w:lang w:val="en-GB"/>
        </w:rPr>
        <w:t>shed in terms of section 97</w:t>
      </w:r>
      <w:r w:rsidRPr="009C4FDA">
        <w:rPr>
          <w:lang w:val="en-GB"/>
        </w:rPr>
        <w:t xml:space="preserve"> of the Securities Services Act, 2004 (Act No. 36 of 2004), the pleadings envisaged </w:t>
      </w:r>
      <w:r w:rsidRPr="009C4FDA">
        <w:rPr>
          <w:lang w:val="en-GB"/>
        </w:rPr>
        <w:lastRenderedPageBreak/>
        <w:t>in section 102(1) of that Act have been referred to the Enforcement Committee;</w:t>
      </w:r>
    </w:p>
    <w:p w:rsidR="0005445D" w:rsidRPr="009C4FDA" w:rsidRDefault="00720EA5" w:rsidP="00BF3725">
      <w:pPr>
        <w:pStyle w:val="Act05aParagraph"/>
        <w:widowControl w:val="0"/>
        <w:rPr>
          <w:lang w:val="en-GB"/>
        </w:rPr>
      </w:pPr>
      <w:r w:rsidRPr="00580745">
        <w:rPr>
          <w:i/>
          <w:lang w:val="en-GB"/>
        </w:rPr>
        <w:t>(b</w:t>
      </w:r>
      <w:r w:rsidR="00C63EF7" w:rsidRPr="00580745">
        <w:rPr>
          <w:i/>
          <w:lang w:val="en-GB"/>
        </w:rPr>
        <w:t>)</w:t>
      </w:r>
      <w:r w:rsidR="00C63EF7" w:rsidRPr="009C4FDA">
        <w:rPr>
          <w:i/>
          <w:lang w:val="en-GB"/>
        </w:rPr>
        <w:tab/>
      </w:r>
      <w:r w:rsidRPr="00580745">
        <w:rPr>
          <w:i/>
          <w:lang w:val="en-GB"/>
        </w:rPr>
        <w:t xml:space="preserve"> </w:t>
      </w:r>
      <w:r w:rsidRPr="00580745">
        <w:rPr>
          <w:lang w:val="en-GB"/>
        </w:rPr>
        <w:t xml:space="preserve">in the case of the Enforcement Committee established in terms of section </w:t>
      </w:r>
      <w:r w:rsidRPr="00580745">
        <w:rPr>
          <w:w w:val="99"/>
          <w:lang w:val="en-GB"/>
        </w:rPr>
        <w:t>10A</w:t>
      </w:r>
      <w:r w:rsidR="00D26B9D" w:rsidRPr="009C4FDA">
        <w:rPr>
          <w:w w:val="99"/>
          <w:lang w:val="en-GB"/>
        </w:rPr>
        <w:t xml:space="preserve"> </w:t>
      </w:r>
      <w:r w:rsidRPr="00580745">
        <w:rPr>
          <w:lang w:val="en-GB"/>
        </w:rPr>
        <w:t>of the Financial Services Board Act, the pleadings envisaged in section 6B(1</w:t>
      </w:r>
      <w:r w:rsidR="00A27D43" w:rsidRPr="00580745">
        <w:rPr>
          <w:lang w:val="en-GB"/>
        </w:rPr>
        <w:t>)</w:t>
      </w:r>
      <w:r w:rsidRPr="00580745">
        <w:rPr>
          <w:lang w:val="en-GB"/>
        </w:rPr>
        <w:t xml:space="preserve"> of</w:t>
      </w:r>
      <w:r w:rsidR="00414756" w:rsidRPr="00580745">
        <w:rPr>
          <w:lang w:val="en-GB"/>
        </w:rPr>
        <w:t xml:space="preserve"> </w:t>
      </w:r>
      <w:r w:rsidRPr="00580745">
        <w:rPr>
          <w:lang w:val="en-GB"/>
        </w:rPr>
        <w:t>the</w:t>
      </w:r>
      <w:r w:rsidR="00414756" w:rsidRPr="00580745">
        <w:rPr>
          <w:lang w:val="en-GB"/>
        </w:rPr>
        <w:t xml:space="preserve"> </w:t>
      </w:r>
      <w:r w:rsidRPr="00580745">
        <w:rPr>
          <w:lang w:val="en-GB"/>
        </w:rPr>
        <w:t>Financial</w:t>
      </w:r>
      <w:r w:rsidR="00414756" w:rsidRPr="00580745">
        <w:rPr>
          <w:lang w:val="en-GB"/>
        </w:rPr>
        <w:t xml:space="preserve"> </w:t>
      </w:r>
      <w:r w:rsidRPr="00580745">
        <w:rPr>
          <w:lang w:val="en-GB"/>
        </w:rPr>
        <w:t>Institutions</w:t>
      </w:r>
      <w:r w:rsidR="00414756" w:rsidRPr="00580745">
        <w:rPr>
          <w:lang w:val="en-GB"/>
        </w:rPr>
        <w:t xml:space="preserve"> </w:t>
      </w:r>
      <w:r w:rsidRPr="00580745">
        <w:rPr>
          <w:lang w:val="en-GB"/>
        </w:rPr>
        <w:t>(Protection</w:t>
      </w:r>
      <w:r w:rsidR="00414756" w:rsidRPr="00580745">
        <w:rPr>
          <w:lang w:val="en-GB"/>
        </w:rPr>
        <w:t xml:space="preserve"> </w:t>
      </w:r>
      <w:r w:rsidRPr="00580745">
        <w:rPr>
          <w:lang w:val="en-GB"/>
        </w:rPr>
        <w:t>of</w:t>
      </w:r>
      <w:r w:rsidR="00414756" w:rsidRPr="00580745">
        <w:rPr>
          <w:lang w:val="en-GB"/>
        </w:rPr>
        <w:t xml:space="preserve"> </w:t>
      </w:r>
      <w:r w:rsidRPr="00580745">
        <w:rPr>
          <w:lang w:val="en-GB"/>
        </w:rPr>
        <w:t>Funds</w:t>
      </w:r>
      <w:r w:rsidR="00C63EF7" w:rsidRPr="00580745">
        <w:rPr>
          <w:lang w:val="en-GB"/>
        </w:rPr>
        <w:t xml:space="preserve">) </w:t>
      </w:r>
      <w:r w:rsidRPr="00580745">
        <w:rPr>
          <w:lang w:val="en-GB"/>
        </w:rPr>
        <w:t>Act,</w:t>
      </w:r>
      <w:r w:rsidR="00414756" w:rsidRPr="00580745">
        <w:rPr>
          <w:lang w:val="en-GB"/>
        </w:rPr>
        <w:t xml:space="preserve"> </w:t>
      </w:r>
      <w:r w:rsidRPr="00580745">
        <w:rPr>
          <w:lang w:val="en-GB"/>
        </w:rPr>
        <w:t>2001</w:t>
      </w:r>
      <w:r w:rsidR="00414756" w:rsidRPr="00580745">
        <w:rPr>
          <w:lang w:val="en-GB"/>
        </w:rPr>
        <w:t xml:space="preserve"> </w:t>
      </w:r>
      <w:r w:rsidRPr="00580745">
        <w:rPr>
          <w:lang w:val="en-GB"/>
        </w:rPr>
        <w:t>(Act</w:t>
      </w:r>
      <w:r w:rsidR="00D26B9D" w:rsidRPr="009C4FDA">
        <w:rPr>
          <w:lang w:val="en-GB"/>
        </w:rPr>
        <w:t xml:space="preserve"> </w:t>
      </w:r>
      <w:r w:rsidRPr="009C4FDA">
        <w:rPr>
          <w:lang w:val="en-GB"/>
        </w:rPr>
        <w:t>No. 28 of 2001) have been delivered in terms of section 6B(2)</w:t>
      </w:r>
      <w:r w:rsidRPr="009C4FDA">
        <w:rPr>
          <w:i/>
          <w:lang w:val="en-GB"/>
        </w:rPr>
        <w:t xml:space="preserve">(a) </w:t>
      </w:r>
      <w:r w:rsidRPr="009C4FDA">
        <w:rPr>
          <w:lang w:val="en-GB"/>
        </w:rPr>
        <w:t>of that Act.</w:t>
      </w:r>
    </w:p>
    <w:p w:rsidR="0005445D" w:rsidRPr="00580745" w:rsidRDefault="0005445D" w:rsidP="00BF3725">
      <w:pPr>
        <w:pStyle w:val="Act03Sectionhead"/>
        <w:keepNext w:val="0"/>
        <w:keepLines w:val="0"/>
        <w:rPr>
          <w:lang w:val="en-GB"/>
        </w:rPr>
      </w:pPr>
    </w:p>
    <w:p w:rsidR="0005445D" w:rsidRPr="00580745" w:rsidRDefault="00720EA5" w:rsidP="00BF3725">
      <w:pPr>
        <w:pStyle w:val="Act03Sectionhead"/>
        <w:keepNext w:val="0"/>
        <w:keepLines w:val="0"/>
        <w:rPr>
          <w:lang w:val="en-GB"/>
        </w:rPr>
      </w:pPr>
      <w:r w:rsidRPr="00580745">
        <w:rPr>
          <w:lang w:val="en-GB"/>
        </w:rPr>
        <w:t>Right of appeal of Financial Services Board decisions</w:t>
      </w:r>
    </w:p>
    <w:p w:rsidR="0005445D" w:rsidRPr="00580745" w:rsidRDefault="0005445D" w:rsidP="00BF3725">
      <w:pPr>
        <w:pStyle w:val="Act03Sectionhead"/>
        <w:keepNext w:val="0"/>
        <w:keepLines w:val="0"/>
        <w:rPr>
          <w:sz w:val="18"/>
          <w:lang w:val="en-GB"/>
        </w:rPr>
      </w:pPr>
    </w:p>
    <w:p w:rsidR="0005445D" w:rsidRPr="00580745" w:rsidRDefault="00E610AE" w:rsidP="00BF3725">
      <w:pPr>
        <w:pStyle w:val="Act041aSectiontext"/>
        <w:widowControl w:val="0"/>
        <w:rPr>
          <w:lang w:val="en-GB"/>
        </w:rPr>
      </w:pPr>
      <w:del w:id="333" w:author="Jeannine Bednar-Giyose" w:date="2016-08-18T21:03:00Z">
        <w:r>
          <w:rPr>
            <w:b/>
            <w:bCs/>
            <w:lang w:val="en-GB"/>
          </w:rPr>
          <w:delText>293</w:delText>
        </w:r>
      </w:del>
      <w:ins w:id="334" w:author="Jeannine Bednar-Giyose" w:date="2016-08-18T21:03:00Z">
        <w:r>
          <w:rPr>
            <w:b/>
            <w:bCs/>
            <w:lang w:val="en-GB"/>
          </w:rPr>
          <w:t>29</w:t>
        </w:r>
        <w:r w:rsidR="00C751B4">
          <w:rPr>
            <w:b/>
            <w:bCs/>
            <w:lang w:val="en-GB"/>
          </w:rPr>
          <w:t>1</w:t>
        </w:r>
      </w:ins>
      <w:r w:rsidR="00720EA5" w:rsidRPr="00580745">
        <w:rPr>
          <w:b/>
          <w:lang w:val="en-GB"/>
        </w:rPr>
        <w:t xml:space="preserve">. </w:t>
      </w:r>
      <w:r w:rsidR="00720EA5" w:rsidRPr="00580745">
        <w:rPr>
          <w:lang w:val="en-GB"/>
        </w:rPr>
        <w:t>Despite the repeals effected in terms of</w:t>
      </w:r>
      <w:r w:rsidR="00F403C6">
        <w:rPr>
          <w:lang w:val="en-GB"/>
        </w:rPr>
        <w:t xml:space="preserve"> </w:t>
      </w:r>
      <w:del w:id="335" w:author="Jeannine Bednar-Giyose" w:date="2016-08-18T21:03:00Z">
        <w:r w:rsidR="00720EA5" w:rsidRPr="00580745">
          <w:rPr>
            <w:lang w:val="en-GB"/>
          </w:rPr>
          <w:delText>this Part</w:delText>
        </w:r>
      </w:del>
      <w:ins w:id="336" w:author="Jeannine Bednar-Giyose" w:date="2016-08-18T21:03:00Z">
        <w:r w:rsidR="00F403C6">
          <w:rPr>
            <w:lang w:val="en-GB"/>
          </w:rPr>
          <w:t>section 281</w:t>
        </w:r>
      </w:ins>
      <w:r w:rsidR="00720EA5" w:rsidRPr="00580745">
        <w:rPr>
          <w:lang w:val="en-GB"/>
        </w:rPr>
        <w:t xml:space="preserve">, section 26 of the Financial Services </w:t>
      </w:r>
      <w:r w:rsidR="00720EA5" w:rsidRPr="00580745">
        <w:rPr>
          <w:w w:val="99"/>
          <w:lang w:val="en-GB"/>
        </w:rPr>
        <w:t xml:space="preserve">Board </w:t>
      </w:r>
      <w:r w:rsidR="00720EA5" w:rsidRPr="00580745">
        <w:rPr>
          <w:lang w:val="en-GB"/>
        </w:rPr>
        <w:t>Act continues in effect in respect of decisions made before the date those repeals come into effect, but the appeal contemplated by that section is to made to the Tribunal.</w:t>
      </w:r>
      <w:r w:rsidR="005B6963" w:rsidRPr="004C53A1">
        <w:rPr>
          <w:lang w:val="en-GB"/>
        </w:rPr>
        <w:t xml:space="preserve"> </w:t>
      </w:r>
    </w:p>
    <w:p w:rsidR="0005445D" w:rsidRPr="00580745" w:rsidRDefault="0005445D" w:rsidP="00BF3725">
      <w:pPr>
        <w:pStyle w:val="Act03Sectionhead"/>
        <w:keepNext w:val="0"/>
        <w:keepLines w:val="0"/>
        <w:rPr>
          <w:lang w:val="en-GB"/>
        </w:rPr>
      </w:pPr>
    </w:p>
    <w:p w:rsidR="0005445D" w:rsidRPr="00580745" w:rsidRDefault="00720EA5" w:rsidP="00BF3725">
      <w:pPr>
        <w:pStyle w:val="Act03Sectionhead"/>
        <w:keepNext w:val="0"/>
        <w:keepLines w:val="0"/>
        <w:rPr>
          <w:lang w:val="en-GB"/>
        </w:rPr>
      </w:pPr>
      <w:r w:rsidRPr="00580745">
        <w:rPr>
          <w:lang w:val="en-GB"/>
        </w:rPr>
        <w:t>Pending proceedings</w:t>
      </w:r>
    </w:p>
    <w:p w:rsidR="0005445D" w:rsidRPr="00580745" w:rsidRDefault="0005445D" w:rsidP="00BF3725">
      <w:pPr>
        <w:pStyle w:val="Act03Sectionhead"/>
        <w:keepNext w:val="0"/>
        <w:keepLines w:val="0"/>
        <w:rPr>
          <w:lang w:val="en-GB"/>
        </w:rPr>
      </w:pPr>
    </w:p>
    <w:p w:rsidR="00C63EF7" w:rsidRPr="009C4FDA" w:rsidRDefault="00E610AE" w:rsidP="00BF3725">
      <w:pPr>
        <w:pStyle w:val="Act041aSectiontext"/>
        <w:widowControl w:val="0"/>
        <w:rPr>
          <w:lang w:val="en-GB"/>
        </w:rPr>
      </w:pPr>
      <w:del w:id="337" w:author="Jeannine Bednar-Giyose" w:date="2016-08-18T21:03:00Z">
        <w:r>
          <w:rPr>
            <w:b/>
            <w:bCs/>
            <w:lang w:val="en-GB"/>
          </w:rPr>
          <w:delText>294</w:delText>
        </w:r>
      </w:del>
      <w:ins w:id="338" w:author="Jeannine Bednar-Giyose" w:date="2016-08-18T21:03:00Z">
        <w:r w:rsidR="00C751B4">
          <w:rPr>
            <w:b/>
            <w:bCs/>
            <w:lang w:val="en-GB"/>
          </w:rPr>
          <w:t>292</w:t>
        </w:r>
      </w:ins>
      <w:r w:rsidR="00720EA5" w:rsidRPr="00BF3725">
        <w:rPr>
          <w:b/>
          <w:lang w:val="en-GB"/>
        </w:rPr>
        <w:t xml:space="preserve">. </w:t>
      </w:r>
      <w:r w:rsidR="00720EA5" w:rsidRPr="00BF3725">
        <w:rPr>
          <w:lang w:val="en-GB"/>
        </w:rPr>
        <w:t>(1) Despite the repeal of section 9 of the Banks Act in terms of Schedule 4, an application for a review made in terms of that section but not finally determined b</w:t>
      </w:r>
      <w:r w:rsidR="00720EA5" w:rsidRPr="00BF3725">
        <w:rPr>
          <w:lang w:val="en-GB"/>
        </w:rPr>
        <w:t>e</w:t>
      </w:r>
      <w:r w:rsidR="00720EA5" w:rsidRPr="00BF3725">
        <w:rPr>
          <w:lang w:val="en-GB"/>
        </w:rPr>
        <w:t xml:space="preserve">fore the date on which this </w:t>
      </w:r>
      <w:del w:id="339" w:author="Jeannine Bednar-Giyose" w:date="2016-08-18T21:03:00Z">
        <w:r w:rsidR="00720EA5" w:rsidRPr="00B30CB4">
          <w:rPr>
            <w:lang w:val="en-GB"/>
          </w:rPr>
          <w:delText>Part</w:delText>
        </w:r>
      </w:del>
      <w:ins w:id="340" w:author="Jeannine Bednar-Giyose" w:date="2016-08-18T21:03:00Z">
        <w:r w:rsidR="003151C6">
          <w:rPr>
            <w:lang w:val="en-GB"/>
          </w:rPr>
          <w:t>section</w:t>
        </w:r>
      </w:ins>
      <w:r w:rsidR="00720EA5" w:rsidRPr="00BF3725">
        <w:rPr>
          <w:lang w:val="en-GB"/>
        </w:rPr>
        <w:t xml:space="preserve"> comes into effect may be continued before </w:t>
      </w:r>
      <w:r w:rsidR="00720EA5" w:rsidRPr="009C4FDA">
        <w:rPr>
          <w:lang w:val="en-GB"/>
        </w:rPr>
        <w:t>the board of</w:t>
      </w:r>
      <w:r w:rsidR="00C63EF7" w:rsidRPr="009C4FDA">
        <w:rPr>
          <w:lang w:val="en-GB"/>
        </w:rPr>
        <w:t xml:space="preserve"> </w:t>
      </w:r>
      <w:r w:rsidR="00720EA5" w:rsidRPr="009C4FDA">
        <w:rPr>
          <w:lang w:val="en-GB"/>
        </w:rPr>
        <w:t>review, which is to exercise the powers of the Tribunal in relation to the appl</w:t>
      </w:r>
      <w:r w:rsidR="00720EA5" w:rsidRPr="009C4FDA">
        <w:rPr>
          <w:lang w:val="en-GB"/>
        </w:rPr>
        <w:t>i</w:t>
      </w:r>
      <w:r w:rsidR="00720EA5" w:rsidRPr="009C4FDA">
        <w:rPr>
          <w:lang w:val="en-GB"/>
        </w:rPr>
        <w:t>cation.</w:t>
      </w:r>
      <w:r w:rsidR="00C63EF7" w:rsidRPr="009C4FDA">
        <w:rPr>
          <w:lang w:val="en-GB"/>
        </w:rPr>
        <w:t xml:space="preserve"> </w:t>
      </w:r>
    </w:p>
    <w:p w:rsidR="0005445D" w:rsidRPr="00BF3725" w:rsidRDefault="00720EA5" w:rsidP="00BF3725">
      <w:pPr>
        <w:pStyle w:val="Act041aSectiontext"/>
        <w:widowControl w:val="0"/>
        <w:ind w:firstLine="0"/>
        <w:rPr>
          <w:lang w:val="en-GB"/>
        </w:rPr>
      </w:pPr>
      <w:r w:rsidRPr="009C4FDA">
        <w:rPr>
          <w:lang w:val="en-GB"/>
        </w:rPr>
        <w:t>(2</w:t>
      </w:r>
      <w:r w:rsidR="00C63EF7" w:rsidRPr="009C4FDA">
        <w:rPr>
          <w:lang w:val="en-GB"/>
        </w:rPr>
        <w:t xml:space="preserve">) </w:t>
      </w:r>
      <w:r w:rsidRPr="009C4FDA">
        <w:rPr>
          <w:lang w:val="en-GB"/>
        </w:rPr>
        <w:t>The</w:t>
      </w:r>
      <w:r w:rsidR="005B6963" w:rsidRPr="009C4FDA">
        <w:rPr>
          <w:lang w:val="en-GB"/>
        </w:rPr>
        <w:t xml:space="preserve"> </w:t>
      </w:r>
      <w:r w:rsidRPr="009C4FDA">
        <w:rPr>
          <w:lang w:val="en-GB"/>
        </w:rPr>
        <w:t>Prudential Authority</w:t>
      </w:r>
      <w:r w:rsidR="005B6963" w:rsidRPr="009C4FDA">
        <w:rPr>
          <w:lang w:val="en-GB"/>
        </w:rPr>
        <w:t xml:space="preserve"> </w:t>
      </w:r>
      <w:r w:rsidRPr="009C4FDA">
        <w:rPr>
          <w:lang w:val="en-GB"/>
        </w:rPr>
        <w:t>must</w:t>
      </w:r>
      <w:r w:rsidR="005B6963" w:rsidRPr="009C4FDA">
        <w:rPr>
          <w:lang w:val="en-GB"/>
        </w:rPr>
        <w:t xml:space="preserve"> </w:t>
      </w:r>
      <w:r w:rsidRPr="009C4FDA">
        <w:rPr>
          <w:lang w:val="en-GB"/>
        </w:rPr>
        <w:t>be</w:t>
      </w:r>
      <w:r w:rsidR="005B6963" w:rsidRPr="009C4FDA">
        <w:rPr>
          <w:lang w:val="en-GB"/>
        </w:rPr>
        <w:t xml:space="preserve"> </w:t>
      </w:r>
      <w:r w:rsidRPr="009C4FDA">
        <w:rPr>
          <w:lang w:val="en-GB"/>
        </w:rPr>
        <w:t>substituted</w:t>
      </w:r>
      <w:r w:rsidR="005B6963" w:rsidRPr="009C4FDA">
        <w:rPr>
          <w:lang w:val="en-GB"/>
        </w:rPr>
        <w:t xml:space="preserve"> </w:t>
      </w:r>
      <w:r w:rsidRPr="009C4FDA">
        <w:rPr>
          <w:lang w:val="en-GB"/>
        </w:rPr>
        <w:t>as</w:t>
      </w:r>
      <w:r w:rsidR="005B6963" w:rsidRPr="009C4FDA">
        <w:rPr>
          <w:lang w:val="en-GB"/>
        </w:rPr>
        <w:t xml:space="preserve"> </w:t>
      </w:r>
      <w:r w:rsidRPr="009C4FDA">
        <w:rPr>
          <w:lang w:val="en-GB"/>
        </w:rPr>
        <w:t>a</w:t>
      </w:r>
      <w:r w:rsidR="005B6963" w:rsidRPr="009C4FDA">
        <w:rPr>
          <w:lang w:val="en-GB"/>
        </w:rPr>
        <w:t xml:space="preserve"> </w:t>
      </w:r>
      <w:r w:rsidRPr="009C4FDA">
        <w:rPr>
          <w:lang w:val="en-GB"/>
        </w:rPr>
        <w:t>party</w:t>
      </w:r>
      <w:r w:rsidR="005B6963" w:rsidRPr="009C4FDA">
        <w:rPr>
          <w:lang w:val="en-GB"/>
        </w:rPr>
        <w:t xml:space="preserve"> </w:t>
      </w:r>
      <w:r w:rsidRPr="009C4FDA">
        <w:rPr>
          <w:lang w:val="en-GB"/>
        </w:rPr>
        <w:t>in</w:t>
      </w:r>
      <w:r w:rsidR="005B6963" w:rsidRPr="009C4FDA">
        <w:rPr>
          <w:lang w:val="en-GB"/>
        </w:rPr>
        <w:t xml:space="preserve"> </w:t>
      </w:r>
      <w:r w:rsidRPr="009C4FDA">
        <w:rPr>
          <w:lang w:val="en-GB"/>
        </w:rPr>
        <w:t>any</w:t>
      </w:r>
      <w:r w:rsidR="005B6963" w:rsidRPr="009C4FDA">
        <w:rPr>
          <w:lang w:val="en-GB"/>
        </w:rPr>
        <w:t xml:space="preserve"> </w:t>
      </w:r>
      <w:r w:rsidRPr="009C4FDA">
        <w:rPr>
          <w:lang w:val="en-GB"/>
        </w:rPr>
        <w:t>pending</w:t>
      </w:r>
      <w:r w:rsidR="00C63EF7" w:rsidRPr="009C4FDA">
        <w:rPr>
          <w:lang w:val="en-GB"/>
        </w:rPr>
        <w:t xml:space="preserve"> </w:t>
      </w:r>
      <w:r w:rsidRPr="009C4FDA">
        <w:rPr>
          <w:lang w:val="en-GB"/>
        </w:rPr>
        <w:t xml:space="preserve">proceedings, whether in a court, tribunal or before an arbitrator or any other person or body, that have been commenced but not </w:t>
      </w:r>
      <w:r w:rsidRPr="009C4FDA">
        <w:rPr>
          <w:w w:val="97"/>
          <w:lang w:val="en-GB"/>
        </w:rPr>
        <w:t xml:space="preserve">finally </w:t>
      </w:r>
      <w:r w:rsidRPr="009C4FDA">
        <w:rPr>
          <w:lang w:val="en-GB"/>
        </w:rPr>
        <w:t xml:space="preserve">determined immediately before the date on which this </w:t>
      </w:r>
      <w:del w:id="341" w:author="Jeannine Bednar-Giyose" w:date="2016-08-18T21:03:00Z">
        <w:r w:rsidRPr="009C4FDA">
          <w:rPr>
            <w:lang w:val="en-GB"/>
          </w:rPr>
          <w:delText>Part</w:delText>
        </w:r>
      </w:del>
      <w:ins w:id="342" w:author="Jeannine Bednar-Giyose" w:date="2016-08-18T21:03:00Z">
        <w:r w:rsidR="003151C6">
          <w:rPr>
            <w:lang w:val="en-GB"/>
          </w:rPr>
          <w:t>section</w:t>
        </w:r>
      </w:ins>
      <w:r w:rsidRPr="009C4FDA">
        <w:rPr>
          <w:lang w:val="en-GB"/>
        </w:rPr>
        <w:t xml:space="preserve"> comes into effect, for the Reserve Bank or a registrar in terms of the</w:t>
      </w:r>
      <w:r w:rsidR="00C63EF7" w:rsidRPr="009C4FDA">
        <w:rPr>
          <w:lang w:val="en-GB"/>
        </w:rPr>
        <w:t xml:space="preserve"> </w:t>
      </w:r>
      <w:r w:rsidRPr="009C4FDA">
        <w:rPr>
          <w:lang w:val="en-GB"/>
        </w:rPr>
        <w:t>Banks Act, the Mutual Banks Act, 1993 (Act No. 124 of 199</w:t>
      </w:r>
      <w:r w:rsidRPr="00BF3725">
        <w:rPr>
          <w:lang w:val="en-GB"/>
        </w:rPr>
        <w:t xml:space="preserve">3), </w:t>
      </w:r>
      <w:r w:rsidRPr="009C4FDA">
        <w:rPr>
          <w:lang w:val="en-GB"/>
        </w:rPr>
        <w:t>the Co-operative Banks</w:t>
      </w:r>
      <w:r w:rsidR="00414756" w:rsidRPr="009C4FDA">
        <w:rPr>
          <w:lang w:val="en-GB"/>
        </w:rPr>
        <w:t xml:space="preserve"> </w:t>
      </w:r>
      <w:r w:rsidRPr="009C4FDA">
        <w:rPr>
          <w:lang w:val="en-GB"/>
        </w:rPr>
        <w:t>Act, 2007 (Act No. 40 of 2007), the Short</w:t>
      </w:r>
      <w:r w:rsidRPr="00BF3725">
        <w:rPr>
          <w:lang w:val="en-GB"/>
        </w:rPr>
        <w:t>-</w:t>
      </w:r>
      <w:r w:rsidR="00A96881" w:rsidRPr="00BF3725">
        <w:rPr>
          <w:lang w:val="en-GB"/>
        </w:rPr>
        <w:t xml:space="preserve">term </w:t>
      </w:r>
      <w:r w:rsidRPr="00BF3725">
        <w:rPr>
          <w:lang w:val="en-GB"/>
        </w:rPr>
        <w:t>Insurance Act or the Long-</w:t>
      </w:r>
      <w:r w:rsidR="00A96881" w:rsidRPr="004C53A1">
        <w:rPr>
          <w:lang w:val="en-GB"/>
        </w:rPr>
        <w:t xml:space="preserve">term </w:t>
      </w:r>
      <w:r w:rsidRPr="00BF3725">
        <w:rPr>
          <w:lang w:val="en-GB"/>
        </w:rPr>
        <w:t>Insurance Act.</w:t>
      </w:r>
    </w:p>
    <w:p w:rsidR="0005445D" w:rsidRPr="00580745" w:rsidRDefault="00720EA5" w:rsidP="00BF3725">
      <w:pPr>
        <w:pStyle w:val="Act041aSectiontext"/>
        <w:widowControl w:val="0"/>
        <w:rPr>
          <w:lang w:val="en-GB"/>
        </w:rPr>
      </w:pPr>
      <w:r w:rsidRPr="00580745">
        <w:rPr>
          <w:lang w:val="en-GB"/>
        </w:rPr>
        <w:t>(3) The Financial Sector Conduct Authority must be substituted as a party in any pending proceedings, whether in a court, tribunal or before an arbitrator or any other person or body, that have been commenced but not finally determined immediately</w:t>
      </w:r>
      <w:r w:rsidR="00414756" w:rsidRPr="00580745">
        <w:rPr>
          <w:lang w:val="en-GB"/>
        </w:rPr>
        <w:t xml:space="preserve"> </w:t>
      </w:r>
      <w:r w:rsidRPr="00580745">
        <w:rPr>
          <w:lang w:val="en-GB"/>
        </w:rPr>
        <w:t>b</w:t>
      </w:r>
      <w:r w:rsidRPr="00580745">
        <w:rPr>
          <w:lang w:val="en-GB"/>
        </w:rPr>
        <w:t>e</w:t>
      </w:r>
      <w:r w:rsidRPr="00580745">
        <w:rPr>
          <w:lang w:val="en-GB"/>
        </w:rPr>
        <w:t xml:space="preserve">fore the date on which this </w:t>
      </w:r>
      <w:del w:id="343" w:author="Jeannine Bednar-Giyose" w:date="2016-08-18T21:03:00Z">
        <w:r w:rsidRPr="00580745">
          <w:rPr>
            <w:lang w:val="en-GB"/>
          </w:rPr>
          <w:delText>Part</w:delText>
        </w:r>
      </w:del>
      <w:proofErr w:type="spellStart"/>
      <w:ins w:id="344" w:author="Jeannine Bednar-Giyose" w:date="2016-08-18T21:03:00Z">
        <w:r w:rsidR="003151C6">
          <w:rPr>
            <w:lang w:val="en-GB"/>
          </w:rPr>
          <w:t>section</w:t>
        </w:r>
        <w:r w:rsidRPr="00580745">
          <w:rPr>
            <w:lang w:val="en-GB"/>
          </w:rPr>
          <w:t>t</w:t>
        </w:r>
      </w:ins>
      <w:proofErr w:type="spellEnd"/>
      <w:r w:rsidRPr="00580745">
        <w:rPr>
          <w:lang w:val="en-GB"/>
        </w:rPr>
        <w:t xml:space="preserve"> comes into effect, for the Financial Services Board</w:t>
      </w:r>
      <w:r>
        <w:rPr>
          <w:color w:val="231F20"/>
        </w:rPr>
        <w:t>,</w:t>
      </w:r>
      <w:r>
        <w:rPr>
          <w:color w:val="231F20"/>
          <w:spacing w:val="-17"/>
        </w:rPr>
        <w:t xml:space="preserve"> </w:t>
      </w:r>
      <w:r>
        <w:rPr>
          <w:color w:val="231F20"/>
        </w:rPr>
        <w:t>the Directorate</w:t>
      </w:r>
      <w:r>
        <w:rPr>
          <w:color w:val="231F20"/>
          <w:spacing w:val="-4"/>
        </w:rPr>
        <w:t xml:space="preserve"> </w:t>
      </w:r>
      <w:r>
        <w:rPr>
          <w:color w:val="231F20"/>
        </w:rPr>
        <w:t>of</w:t>
      </w:r>
      <w:r>
        <w:rPr>
          <w:color w:val="231F20"/>
          <w:spacing w:val="3"/>
        </w:rPr>
        <w:t xml:space="preserve"> </w:t>
      </w:r>
      <w:r>
        <w:rPr>
          <w:color w:val="231F20"/>
        </w:rPr>
        <w:t>Market</w:t>
      </w:r>
      <w:r>
        <w:rPr>
          <w:color w:val="231F20"/>
          <w:spacing w:val="-12"/>
        </w:rPr>
        <w:t xml:space="preserve"> </w:t>
      </w:r>
      <w:r>
        <w:rPr>
          <w:color w:val="231F20"/>
        </w:rPr>
        <w:t>Abuse</w:t>
      </w:r>
      <w:r w:rsidR="00B622D9">
        <w:rPr>
          <w:color w:val="231F20"/>
        </w:rPr>
        <w:t>, where applicable,</w:t>
      </w:r>
      <w:r w:rsidRPr="00B622D9">
        <w:rPr>
          <w:lang w:val="en-GB"/>
        </w:rPr>
        <w:t xml:space="preserve"> or a registrar in terms of a financial sector law other than Banks Act.</w:t>
      </w:r>
    </w:p>
    <w:p w:rsidR="0005445D" w:rsidRPr="00580745" w:rsidRDefault="0005445D" w:rsidP="00BF3725">
      <w:pPr>
        <w:pStyle w:val="Act03Sectionhead"/>
        <w:keepNext w:val="0"/>
        <w:keepLines w:val="0"/>
        <w:rPr>
          <w:lang w:val="en-GB"/>
        </w:rPr>
      </w:pPr>
    </w:p>
    <w:p w:rsidR="0005445D" w:rsidRPr="00580745" w:rsidRDefault="00720EA5" w:rsidP="00BF3725">
      <w:pPr>
        <w:pStyle w:val="Act03Sectionhead"/>
        <w:keepNext w:val="0"/>
        <w:keepLines w:val="0"/>
        <w:rPr>
          <w:lang w:val="en-GB"/>
        </w:rPr>
      </w:pPr>
      <w:r w:rsidRPr="00580745">
        <w:rPr>
          <w:lang w:val="en-GB"/>
        </w:rPr>
        <w:t>Savings of approvals, consents, registrations and other acts</w:t>
      </w:r>
    </w:p>
    <w:p w:rsidR="0005445D" w:rsidRPr="00580745" w:rsidRDefault="0005445D" w:rsidP="00BF3725">
      <w:pPr>
        <w:pStyle w:val="Act03Sectionhead"/>
        <w:keepNext w:val="0"/>
        <w:keepLines w:val="0"/>
        <w:rPr>
          <w:lang w:val="en-GB"/>
        </w:rPr>
      </w:pPr>
    </w:p>
    <w:p w:rsidR="0005445D" w:rsidRPr="009C4FDA" w:rsidRDefault="00E610AE" w:rsidP="00BF3725">
      <w:pPr>
        <w:pStyle w:val="Act041aSectiontext"/>
        <w:widowControl w:val="0"/>
        <w:rPr>
          <w:lang w:val="en-GB"/>
        </w:rPr>
      </w:pPr>
      <w:del w:id="345" w:author="Jeannine Bednar-Giyose" w:date="2016-08-18T21:03:00Z">
        <w:r w:rsidRPr="009C4FDA">
          <w:rPr>
            <w:b/>
            <w:bCs/>
            <w:lang w:val="en-GB"/>
          </w:rPr>
          <w:delText>295</w:delText>
        </w:r>
      </w:del>
      <w:ins w:id="346" w:author="Jeannine Bednar-Giyose" w:date="2016-08-18T21:03:00Z">
        <w:r w:rsidR="00C751B4">
          <w:rPr>
            <w:b/>
            <w:bCs/>
            <w:lang w:val="en-GB"/>
          </w:rPr>
          <w:t>293</w:t>
        </w:r>
      </w:ins>
      <w:r w:rsidR="00720EA5" w:rsidRPr="00BF3725">
        <w:rPr>
          <w:b/>
          <w:lang w:val="en-GB"/>
        </w:rPr>
        <w:t xml:space="preserve">. </w:t>
      </w:r>
      <w:r w:rsidR="00720EA5" w:rsidRPr="00BF3725">
        <w:rPr>
          <w:lang w:val="en-GB"/>
        </w:rPr>
        <w:t xml:space="preserve">(1) An authorisation, approval, </w:t>
      </w:r>
      <w:r w:rsidR="00720EA5" w:rsidRPr="009C4FDA">
        <w:rPr>
          <w:lang w:val="en-GB"/>
        </w:rPr>
        <w:t>registration, consent or similar permission given</w:t>
      </w:r>
      <w:r w:rsidR="00414756" w:rsidRPr="009C4FDA">
        <w:rPr>
          <w:lang w:val="en-GB"/>
        </w:rPr>
        <w:t xml:space="preserve"> </w:t>
      </w:r>
      <w:r w:rsidR="00720EA5" w:rsidRPr="009C4FDA">
        <w:rPr>
          <w:lang w:val="en-GB"/>
        </w:rPr>
        <w:t>in terms of a financial sector law and in force immediately before the date on which this</w:t>
      </w:r>
      <w:r w:rsidR="005B6963" w:rsidRPr="009C4FDA">
        <w:rPr>
          <w:lang w:val="en-GB"/>
        </w:rPr>
        <w:t xml:space="preserve"> </w:t>
      </w:r>
      <w:del w:id="347" w:author="Jeannine Bednar-Giyose" w:date="2016-08-18T21:03:00Z">
        <w:r w:rsidR="00720EA5" w:rsidRPr="009C4FDA">
          <w:rPr>
            <w:lang w:val="en-GB"/>
          </w:rPr>
          <w:delText>Part</w:delText>
        </w:r>
      </w:del>
      <w:ins w:id="348" w:author="Jeannine Bednar-Giyose" w:date="2016-08-18T21:03:00Z">
        <w:r w:rsidR="003151C6">
          <w:rPr>
            <w:lang w:val="en-GB"/>
          </w:rPr>
          <w:t>section</w:t>
        </w:r>
      </w:ins>
      <w:r w:rsidR="00720EA5" w:rsidRPr="009C4FDA">
        <w:rPr>
          <w:lang w:val="en-GB"/>
        </w:rPr>
        <w:t xml:space="preserve"> comes into effect remains in force for the purpos</w:t>
      </w:r>
      <w:r w:rsidR="00720EA5" w:rsidRPr="00BF3725">
        <w:rPr>
          <w:lang w:val="en-GB"/>
        </w:rPr>
        <w:t>es of the fina</w:t>
      </w:r>
      <w:r w:rsidR="00720EA5" w:rsidRPr="00BF3725">
        <w:rPr>
          <w:lang w:val="en-GB"/>
        </w:rPr>
        <w:t>n</w:t>
      </w:r>
      <w:r w:rsidR="00720EA5" w:rsidRPr="00BF3725">
        <w:rPr>
          <w:lang w:val="en-GB"/>
        </w:rPr>
        <w:t>cial sector law but may be amended or revoked by the responsible authority for the f</w:t>
      </w:r>
      <w:r w:rsidR="00720EA5" w:rsidRPr="00BF3725">
        <w:rPr>
          <w:lang w:val="en-GB"/>
        </w:rPr>
        <w:t>i</w:t>
      </w:r>
      <w:r w:rsidR="00720EA5" w:rsidRPr="00BF3725">
        <w:rPr>
          <w:lang w:val="en-GB"/>
        </w:rPr>
        <w:t xml:space="preserve">nancial sector law in accordance with the </w:t>
      </w:r>
      <w:r w:rsidR="00720EA5" w:rsidRPr="009C4FDA">
        <w:rPr>
          <w:lang w:val="en-GB"/>
        </w:rPr>
        <w:t>financial sector law.</w:t>
      </w:r>
    </w:p>
    <w:p w:rsidR="0005445D" w:rsidRPr="009C4FDA" w:rsidRDefault="00720EA5" w:rsidP="00BF3725">
      <w:pPr>
        <w:pStyle w:val="Act041aSectiontext"/>
        <w:widowControl w:val="0"/>
        <w:rPr>
          <w:lang w:val="en-GB"/>
        </w:rPr>
      </w:pPr>
      <w:r w:rsidRPr="009C4FDA">
        <w:rPr>
          <w:lang w:val="en-GB"/>
        </w:rPr>
        <w:t>(2) Rules made in terms of section 26 of the Financial Advisory and Intermediary</w:t>
      </w:r>
      <w:r w:rsidR="00414756" w:rsidRPr="009C4FDA">
        <w:rPr>
          <w:lang w:val="en-GB"/>
        </w:rPr>
        <w:t xml:space="preserve"> </w:t>
      </w:r>
      <w:r w:rsidRPr="009C4FDA">
        <w:rPr>
          <w:lang w:val="en-GB"/>
        </w:rPr>
        <w:t xml:space="preserve">Services Act and in force immediately before the date on which this </w:t>
      </w:r>
      <w:del w:id="349" w:author="Jeannine Bednar-Giyose" w:date="2016-08-18T21:03:00Z">
        <w:r w:rsidRPr="00580745">
          <w:rPr>
            <w:lang w:val="en-GB"/>
          </w:rPr>
          <w:delText>Part</w:delText>
        </w:r>
      </w:del>
      <w:ins w:id="350" w:author="Jeannine Bednar-Giyose" w:date="2016-08-18T21:03:00Z">
        <w:r w:rsidR="003151C6">
          <w:rPr>
            <w:lang w:val="en-GB"/>
          </w:rPr>
          <w:t>section</w:t>
        </w:r>
      </w:ins>
      <w:r w:rsidRPr="00580745">
        <w:rPr>
          <w:lang w:val="en-GB"/>
        </w:rPr>
        <w:t xml:space="preserve"> come into effect have effect as </w:t>
      </w:r>
      <w:proofErr w:type="spellStart"/>
      <w:r w:rsidRPr="00580745">
        <w:rPr>
          <w:lang w:val="en-GB"/>
        </w:rPr>
        <w:t>Ombud</w:t>
      </w:r>
      <w:proofErr w:type="spellEnd"/>
      <w:r w:rsidRPr="00580745">
        <w:rPr>
          <w:lang w:val="en-GB"/>
        </w:rPr>
        <w:t xml:space="preserve"> </w:t>
      </w:r>
      <w:r w:rsidRPr="00BF3725">
        <w:rPr>
          <w:lang w:val="en-GB"/>
        </w:rPr>
        <w:t xml:space="preserve">Council rules, and may be amended or revoked by </w:t>
      </w:r>
      <w:proofErr w:type="spellStart"/>
      <w:r w:rsidRPr="00BF3725">
        <w:rPr>
          <w:lang w:val="en-GB"/>
        </w:rPr>
        <w:t>Ombud</w:t>
      </w:r>
      <w:proofErr w:type="spellEnd"/>
      <w:r w:rsidRPr="00BF3725">
        <w:rPr>
          <w:lang w:val="en-GB"/>
        </w:rPr>
        <w:t xml:space="preserve"> Council</w:t>
      </w:r>
      <w:r w:rsidRPr="009C4FDA">
        <w:rPr>
          <w:lang w:val="en-GB"/>
        </w:rPr>
        <w:t xml:space="preserve"> </w:t>
      </w:r>
      <w:r w:rsidR="0072745D" w:rsidRPr="009C4FDA">
        <w:rPr>
          <w:lang w:val="en-GB"/>
        </w:rPr>
        <w:t>rules</w:t>
      </w:r>
      <w:r w:rsidR="0072745D" w:rsidRPr="00BF3725">
        <w:rPr>
          <w:lang w:val="en-GB"/>
        </w:rPr>
        <w:t xml:space="preserve"> </w:t>
      </w:r>
      <w:r w:rsidRPr="009C4FDA">
        <w:rPr>
          <w:lang w:val="en-GB"/>
        </w:rPr>
        <w:t>in accordance with this Act.</w:t>
      </w:r>
    </w:p>
    <w:p w:rsidR="0005445D" w:rsidRPr="00580745" w:rsidRDefault="00720EA5" w:rsidP="00BF3725">
      <w:pPr>
        <w:pStyle w:val="Act041aSectiontext"/>
        <w:widowControl w:val="0"/>
        <w:rPr>
          <w:lang w:val="en-GB"/>
        </w:rPr>
      </w:pPr>
      <w:r w:rsidRPr="00BF3725">
        <w:rPr>
          <w:lang w:val="en-GB"/>
        </w:rPr>
        <w:t xml:space="preserve">(3) A regulatory instrument </w:t>
      </w:r>
      <w:r w:rsidR="00086B80">
        <w:rPr>
          <w:lang w:val="en-GB"/>
        </w:rPr>
        <w:t xml:space="preserve">or Regulation </w:t>
      </w:r>
      <w:r w:rsidRPr="00BF3725">
        <w:rPr>
          <w:lang w:val="en-GB"/>
        </w:rPr>
        <w:t>made or issued in terms of a financial se</w:t>
      </w:r>
      <w:r w:rsidRPr="00BF3725">
        <w:rPr>
          <w:lang w:val="en-GB"/>
        </w:rPr>
        <w:t>c</w:t>
      </w:r>
      <w:r w:rsidRPr="00BF3725">
        <w:rPr>
          <w:lang w:val="en-GB"/>
        </w:rPr>
        <w:t xml:space="preserve">tor law and in force immediately before the date on which this </w:t>
      </w:r>
      <w:del w:id="351" w:author="Jeannine Bednar-Giyose" w:date="2016-08-18T21:03:00Z">
        <w:r w:rsidRPr="00B30CB4">
          <w:rPr>
            <w:lang w:val="en-GB"/>
          </w:rPr>
          <w:delText>Part</w:delText>
        </w:r>
      </w:del>
      <w:ins w:id="352" w:author="Jeannine Bednar-Giyose" w:date="2016-08-18T21:03:00Z">
        <w:r w:rsidR="003151C6">
          <w:rPr>
            <w:lang w:val="en-GB"/>
          </w:rPr>
          <w:t>section</w:t>
        </w:r>
      </w:ins>
      <w:r w:rsidRPr="00BF3725">
        <w:rPr>
          <w:lang w:val="en-GB"/>
        </w:rPr>
        <w:t xml:space="preserve"> comes into effect remains in </w:t>
      </w:r>
      <w:r w:rsidR="002717B5" w:rsidRPr="00BF3725">
        <w:rPr>
          <w:lang w:val="en-GB"/>
        </w:rPr>
        <w:t>force</w:t>
      </w:r>
      <w:r w:rsidR="00414756" w:rsidRPr="00BF3725">
        <w:rPr>
          <w:lang w:val="en-GB"/>
        </w:rPr>
        <w:t xml:space="preserve"> </w:t>
      </w:r>
      <w:r w:rsidRPr="004C53A1">
        <w:rPr>
          <w:lang w:val="en-GB"/>
        </w:rPr>
        <w:t xml:space="preserve">for the purposes of the financial sector law but may be amended or revoked by </w:t>
      </w:r>
      <w:r w:rsidR="0072745D">
        <w:rPr>
          <w:lang w:val="en-GB"/>
        </w:rPr>
        <w:t xml:space="preserve">a regulatory instrument made by </w:t>
      </w:r>
      <w:r w:rsidRPr="004C53A1">
        <w:rPr>
          <w:lang w:val="en-GB"/>
        </w:rPr>
        <w:t>the responsible authority for the financial sector law in accordance with the relevant financial sector law.</w:t>
      </w:r>
    </w:p>
    <w:p w:rsidR="0072175E" w:rsidRDefault="006B4673" w:rsidP="00BF3725">
      <w:pPr>
        <w:pStyle w:val="Act041aSectiontext"/>
        <w:widowControl w:val="0"/>
        <w:rPr>
          <w:lang w:val="en-GB"/>
        </w:rPr>
      </w:pPr>
      <w:r w:rsidRPr="004C53A1">
        <w:rPr>
          <w:lang w:val="en-GB"/>
        </w:rPr>
        <w:t xml:space="preserve">(4) Consultations undertaken </w:t>
      </w:r>
      <w:r w:rsidR="00EC077E" w:rsidRPr="004C53A1">
        <w:rPr>
          <w:lang w:val="en-GB"/>
        </w:rPr>
        <w:t xml:space="preserve">before </w:t>
      </w:r>
      <w:r w:rsidR="00EC077E" w:rsidRPr="00BF3725">
        <w:rPr>
          <w:lang w:val="en-GB"/>
        </w:rPr>
        <w:t xml:space="preserve">the </w:t>
      </w:r>
      <w:r w:rsidR="008816D8">
        <w:rPr>
          <w:lang w:val="en-GB"/>
        </w:rPr>
        <w:t xml:space="preserve">date on which </w:t>
      </w:r>
      <w:r w:rsidR="00EC077E" w:rsidRPr="004C53A1">
        <w:rPr>
          <w:lang w:val="en-GB"/>
        </w:rPr>
        <w:t xml:space="preserve">Part </w:t>
      </w:r>
      <w:r w:rsidR="008816D8">
        <w:rPr>
          <w:lang w:val="en-GB"/>
        </w:rPr>
        <w:t xml:space="preserve"> 1 of Chapter 7 </w:t>
      </w:r>
      <w:r w:rsidR="00EC077E" w:rsidRPr="004C53A1">
        <w:rPr>
          <w:lang w:val="en-GB"/>
        </w:rPr>
        <w:t>comes i</w:t>
      </w:r>
      <w:r w:rsidR="00EC077E" w:rsidRPr="004C53A1">
        <w:rPr>
          <w:lang w:val="en-GB"/>
        </w:rPr>
        <w:t>n</w:t>
      </w:r>
      <w:r w:rsidR="00EC077E" w:rsidRPr="004C53A1">
        <w:rPr>
          <w:lang w:val="en-GB"/>
        </w:rPr>
        <w:t xml:space="preserve">to effect </w:t>
      </w:r>
      <w:r w:rsidR="0072175E" w:rsidRPr="004C53A1">
        <w:rPr>
          <w:lang w:val="en-GB"/>
        </w:rPr>
        <w:t xml:space="preserve">in relation to a </w:t>
      </w:r>
      <w:r w:rsidR="0072175E">
        <w:rPr>
          <w:lang w:val="en-GB"/>
        </w:rPr>
        <w:t xml:space="preserve">regulatory </w:t>
      </w:r>
      <w:r w:rsidR="0072175E" w:rsidRPr="004C53A1">
        <w:rPr>
          <w:lang w:val="en-GB"/>
        </w:rPr>
        <w:t xml:space="preserve">instrument </w:t>
      </w:r>
      <w:r w:rsidR="0072175E">
        <w:rPr>
          <w:lang w:val="en-GB"/>
        </w:rPr>
        <w:t xml:space="preserve">proposed to be made under a specific </w:t>
      </w:r>
      <w:r w:rsidR="0072175E" w:rsidRPr="00BF3725">
        <w:rPr>
          <w:lang w:val="en-GB"/>
        </w:rPr>
        <w:t>f</w:t>
      </w:r>
      <w:r w:rsidR="0072175E" w:rsidRPr="00BF3725">
        <w:rPr>
          <w:lang w:val="en-GB"/>
        </w:rPr>
        <w:t>i</w:t>
      </w:r>
      <w:r w:rsidR="0072175E" w:rsidRPr="00BF3725">
        <w:rPr>
          <w:lang w:val="en-GB"/>
        </w:rPr>
        <w:t>nancial sector law</w:t>
      </w:r>
      <w:r w:rsidR="00503523">
        <w:rPr>
          <w:lang w:val="en-GB"/>
        </w:rPr>
        <w:t xml:space="preserve"> or a proposed financial sector law</w:t>
      </w:r>
      <w:r w:rsidR="008816D8">
        <w:rPr>
          <w:lang w:val="en-GB"/>
        </w:rPr>
        <w:t xml:space="preserve"> after that Part came into effect </w:t>
      </w:r>
      <w:r w:rsidR="00EC077E" w:rsidRPr="004C53A1">
        <w:rPr>
          <w:lang w:val="en-GB"/>
        </w:rPr>
        <w:t>are</w:t>
      </w:r>
      <w:r w:rsidR="0072175E" w:rsidRPr="0072175E">
        <w:t xml:space="preserve"> </w:t>
      </w:r>
      <w:r w:rsidR="0072175E" w:rsidRPr="004C53A1">
        <w:t xml:space="preserve">taken to meet </w:t>
      </w:r>
      <w:r w:rsidR="0072175E">
        <w:t>the</w:t>
      </w:r>
      <w:r w:rsidR="0072175E" w:rsidRPr="004C53A1">
        <w:t xml:space="preserve"> requirements</w:t>
      </w:r>
      <w:r w:rsidR="0072175E">
        <w:t xml:space="preserve"> of this Act for consultation</w:t>
      </w:r>
      <w:r w:rsidR="00EC077E" w:rsidRPr="004C53A1">
        <w:rPr>
          <w:lang w:val="en-GB"/>
        </w:rPr>
        <w:t xml:space="preserve"> to</w:t>
      </w:r>
      <w:r w:rsidR="00EC077E" w:rsidRPr="00BF3725">
        <w:rPr>
          <w:lang w:val="en-GB"/>
        </w:rPr>
        <w:t xml:space="preserve"> the </w:t>
      </w:r>
      <w:r w:rsidR="00EC077E" w:rsidRPr="004C53A1">
        <w:rPr>
          <w:lang w:val="en-GB"/>
        </w:rPr>
        <w:t>extent that they</w:t>
      </w:r>
      <w:r w:rsidR="0072175E">
        <w:rPr>
          <w:lang w:val="en-GB"/>
        </w:rPr>
        <w:t>—</w:t>
      </w:r>
    </w:p>
    <w:p w:rsidR="0072175E" w:rsidRPr="00BF3725" w:rsidRDefault="0072175E" w:rsidP="00BF3725">
      <w:pPr>
        <w:pStyle w:val="Act05aParagraph"/>
        <w:widowControl w:val="0"/>
        <w:rPr>
          <w:lang w:val="en-GB"/>
        </w:rPr>
      </w:pPr>
      <w:r w:rsidRPr="00BF3725">
        <w:rPr>
          <w:i/>
        </w:rPr>
        <w:t>(a)</w:t>
      </w:r>
      <w:r>
        <w:tab/>
      </w:r>
      <w:proofErr w:type="gramStart"/>
      <w:r>
        <w:t>meet</w:t>
      </w:r>
      <w:proofErr w:type="gramEnd"/>
      <w:r>
        <w:t xml:space="preserve"> </w:t>
      </w:r>
      <w:r w:rsidRPr="00BF3725">
        <w:t xml:space="preserve">the </w:t>
      </w:r>
      <w:r>
        <w:t xml:space="preserve">requirements of the </w:t>
      </w:r>
      <w:r>
        <w:rPr>
          <w:lang w:val="en-GB"/>
        </w:rPr>
        <w:t xml:space="preserve">specific </w:t>
      </w:r>
      <w:r w:rsidRPr="00BF3725">
        <w:rPr>
          <w:lang w:val="en-GB"/>
        </w:rPr>
        <w:t xml:space="preserve">financial sector law </w:t>
      </w:r>
      <w:r>
        <w:rPr>
          <w:lang w:val="en-GB"/>
        </w:rPr>
        <w:t>for consultation</w:t>
      </w:r>
      <w:r w:rsidR="008816D8">
        <w:rPr>
          <w:lang w:val="en-GB"/>
        </w:rPr>
        <w:t xml:space="preserve"> prior to the amendment of that law in accordance with Schedule 4</w:t>
      </w:r>
      <w:r>
        <w:rPr>
          <w:lang w:val="en-GB"/>
        </w:rPr>
        <w:t>; or</w:t>
      </w:r>
    </w:p>
    <w:p w:rsidR="006B4673" w:rsidRPr="004C53A1" w:rsidRDefault="0072175E" w:rsidP="00BF3725">
      <w:pPr>
        <w:pStyle w:val="Act05aParagraph"/>
        <w:widowControl w:val="0"/>
      </w:pPr>
      <w:r w:rsidRPr="00BF3725">
        <w:rPr>
          <w:i/>
          <w:lang w:val="en-GB"/>
        </w:rPr>
        <w:t>(b)</w:t>
      </w:r>
      <w:r>
        <w:rPr>
          <w:lang w:val="en-GB"/>
        </w:rPr>
        <w:tab/>
      </w:r>
      <w:proofErr w:type="gramStart"/>
      <w:r w:rsidR="00727BDF">
        <w:t>substantially</w:t>
      </w:r>
      <w:proofErr w:type="gramEnd"/>
      <w:r w:rsidR="00727BDF">
        <w:t xml:space="preserve"> </w:t>
      </w:r>
      <w:r w:rsidR="00EC077E" w:rsidRPr="004C53A1">
        <w:t xml:space="preserve">meet the requirements of this Act for consultation on </w:t>
      </w:r>
      <w:r w:rsidR="00727BDF">
        <w:t>the</w:t>
      </w:r>
      <w:r w:rsidR="00727BDF" w:rsidRPr="004C53A1">
        <w:t xml:space="preserve"> </w:t>
      </w:r>
      <w:r w:rsidR="00FE6DD4" w:rsidRPr="004C53A1">
        <w:t>proposed regulatory instrument,.</w:t>
      </w:r>
    </w:p>
    <w:p w:rsidR="0005445D" w:rsidRPr="00580745" w:rsidRDefault="00FE6DD4" w:rsidP="00BF3725">
      <w:pPr>
        <w:pStyle w:val="Act041aSectiontext"/>
        <w:widowControl w:val="0"/>
        <w:rPr>
          <w:lang w:val="en-GB"/>
        </w:rPr>
      </w:pPr>
      <w:r w:rsidRPr="004C53A1">
        <w:rPr>
          <w:lang w:val="en-GB"/>
        </w:rPr>
        <w:lastRenderedPageBreak/>
        <w:t>(5</w:t>
      </w:r>
      <w:r w:rsidR="00720EA5" w:rsidRPr="00BF3725">
        <w:rPr>
          <w:lang w:val="en-GB"/>
        </w:rPr>
        <w:t xml:space="preserve">) Regulations made in terms of section 5 of the Financial Supervision of the Road </w:t>
      </w:r>
      <w:r w:rsidR="00720EA5" w:rsidRPr="00580745">
        <w:rPr>
          <w:lang w:val="en-GB"/>
        </w:rPr>
        <w:t xml:space="preserve">Accident Fund Act, 1993 (Act No. 8 of 1993), and in force on the date on which this </w:t>
      </w:r>
      <w:del w:id="353" w:author="Jeannine Bednar-Giyose" w:date="2016-08-18T21:03:00Z">
        <w:r w:rsidR="00720EA5" w:rsidRPr="00580745">
          <w:rPr>
            <w:lang w:val="en-GB"/>
          </w:rPr>
          <w:delText>Part</w:delText>
        </w:r>
      </w:del>
      <w:ins w:id="354" w:author="Jeannine Bednar-Giyose" w:date="2016-08-18T21:03:00Z">
        <w:r w:rsidR="003A3870">
          <w:rPr>
            <w:lang w:val="en-GB"/>
          </w:rPr>
          <w:t>section</w:t>
        </w:r>
      </w:ins>
      <w:r w:rsidR="00414756" w:rsidRPr="00580745">
        <w:rPr>
          <w:lang w:val="en-GB"/>
        </w:rPr>
        <w:t xml:space="preserve"> </w:t>
      </w:r>
      <w:r w:rsidR="00720EA5" w:rsidRPr="00580745">
        <w:rPr>
          <w:lang w:val="en-GB"/>
        </w:rPr>
        <w:t>comes into effect continue in force, but may be amended or repealed by Regulations made in terms of section 5 by the Prudential Authority.</w:t>
      </w:r>
    </w:p>
    <w:p w:rsidR="0005445D" w:rsidRPr="00580745" w:rsidRDefault="00FE6DD4" w:rsidP="00BF3725">
      <w:pPr>
        <w:pStyle w:val="Act041aSectiontext"/>
        <w:widowControl w:val="0"/>
        <w:rPr>
          <w:lang w:val="en-GB"/>
        </w:rPr>
      </w:pPr>
      <w:r w:rsidRPr="00BF3725">
        <w:rPr>
          <w:lang w:val="en-GB"/>
        </w:rPr>
        <w:t>(</w:t>
      </w:r>
      <w:r w:rsidRPr="004C53A1">
        <w:rPr>
          <w:lang w:val="en-GB"/>
        </w:rPr>
        <w:t>6</w:t>
      </w:r>
      <w:r w:rsidR="00720EA5" w:rsidRPr="00BF3725">
        <w:rPr>
          <w:lang w:val="en-GB"/>
        </w:rPr>
        <w:t xml:space="preserve">) An </w:t>
      </w:r>
      <w:proofErr w:type="spellStart"/>
      <w:r w:rsidR="00720EA5" w:rsidRPr="00BF3725">
        <w:rPr>
          <w:lang w:val="en-GB"/>
        </w:rPr>
        <w:t>ombud</w:t>
      </w:r>
      <w:proofErr w:type="spellEnd"/>
      <w:r w:rsidR="00720EA5" w:rsidRPr="00BF3725">
        <w:rPr>
          <w:lang w:val="en-GB"/>
        </w:rPr>
        <w:t xml:space="preserve"> scheme that, immediately before the repeal of the Financial Services </w:t>
      </w:r>
      <w:proofErr w:type="spellStart"/>
      <w:r w:rsidR="00720EA5" w:rsidRPr="00BF3725">
        <w:rPr>
          <w:lang w:val="en-GB"/>
        </w:rPr>
        <w:t>Ombuds</w:t>
      </w:r>
      <w:proofErr w:type="spellEnd"/>
      <w:r w:rsidR="00720EA5" w:rsidRPr="00BF3725">
        <w:rPr>
          <w:lang w:val="en-GB"/>
        </w:rPr>
        <w:t xml:space="preserve"> Schemes Act, 2004 came into </w:t>
      </w:r>
      <w:proofErr w:type="gramStart"/>
      <w:r w:rsidR="00720EA5" w:rsidRPr="00BF3725">
        <w:rPr>
          <w:lang w:val="en-GB"/>
        </w:rPr>
        <w:t>effect,</w:t>
      </w:r>
      <w:proofErr w:type="gramEnd"/>
      <w:r w:rsidR="00720EA5" w:rsidRPr="00BF3725">
        <w:rPr>
          <w:lang w:val="en-GB"/>
        </w:rPr>
        <w:t xml:space="preserve"> was recognised in terms of that Act </w:t>
      </w:r>
      <w:r w:rsidR="00F37351" w:rsidRPr="004C53A1">
        <w:rPr>
          <w:lang w:val="en-GB"/>
        </w:rPr>
        <w:t>must be</w:t>
      </w:r>
      <w:r w:rsidR="00720EA5" w:rsidRPr="004C53A1">
        <w:rPr>
          <w:lang w:val="en-GB"/>
        </w:rPr>
        <w:t xml:space="preserve"> </w:t>
      </w:r>
      <w:r w:rsidR="00F37351" w:rsidRPr="004C53A1">
        <w:rPr>
          <w:lang w:val="en-GB"/>
        </w:rPr>
        <w:t>taken</w:t>
      </w:r>
      <w:r w:rsidR="00580745">
        <w:rPr>
          <w:lang w:val="en-GB"/>
        </w:rPr>
        <w:t xml:space="preserve"> to</w:t>
      </w:r>
      <w:r w:rsidR="00F37351" w:rsidRPr="00BF3725">
        <w:rPr>
          <w:lang w:val="en-GB"/>
        </w:rPr>
        <w:t xml:space="preserve"> </w:t>
      </w:r>
      <w:r w:rsidR="00720EA5" w:rsidRPr="00BF3725">
        <w:rPr>
          <w:lang w:val="en-GB"/>
        </w:rPr>
        <w:t xml:space="preserve">be a recognised industry </w:t>
      </w:r>
      <w:proofErr w:type="spellStart"/>
      <w:r w:rsidR="00720EA5" w:rsidRPr="00BF3725">
        <w:rPr>
          <w:lang w:val="en-GB"/>
        </w:rPr>
        <w:t>ombud</w:t>
      </w:r>
      <w:proofErr w:type="spellEnd"/>
      <w:r w:rsidR="00720EA5" w:rsidRPr="00BF3725">
        <w:rPr>
          <w:lang w:val="en-GB"/>
        </w:rPr>
        <w:t xml:space="preserve"> scheme as if it had been </w:t>
      </w:r>
      <w:r w:rsidR="00720EA5" w:rsidRPr="00580745">
        <w:rPr>
          <w:lang w:val="en-GB"/>
        </w:rPr>
        <w:t>recognised under this</w:t>
      </w:r>
      <w:r w:rsidR="00414756" w:rsidRPr="00580745">
        <w:rPr>
          <w:lang w:val="en-GB"/>
        </w:rPr>
        <w:t xml:space="preserve"> </w:t>
      </w:r>
      <w:r w:rsidR="00720EA5" w:rsidRPr="004C53A1">
        <w:rPr>
          <w:lang w:val="en-GB"/>
        </w:rPr>
        <w:t>Act.</w:t>
      </w:r>
    </w:p>
    <w:p w:rsidR="00C04AD3" w:rsidRPr="004C53A1" w:rsidRDefault="00FE6DD4" w:rsidP="00BF3725">
      <w:pPr>
        <w:pStyle w:val="Act041aSectiontext"/>
        <w:widowControl w:val="0"/>
        <w:rPr>
          <w:lang w:val="en-GB"/>
        </w:rPr>
      </w:pPr>
      <w:r w:rsidRPr="004C53A1">
        <w:rPr>
          <w:lang w:val="en-GB"/>
        </w:rPr>
        <w:t>(7</w:t>
      </w:r>
      <w:r w:rsidR="00C04AD3" w:rsidRPr="004C53A1">
        <w:rPr>
          <w:lang w:val="en-GB"/>
        </w:rPr>
        <w:t xml:space="preserve">) </w:t>
      </w:r>
      <w:r w:rsidR="001C5487" w:rsidRPr="004C53A1">
        <w:rPr>
          <w:lang w:val="en-GB"/>
        </w:rPr>
        <w:t>S</w:t>
      </w:r>
      <w:r w:rsidR="00C04AD3" w:rsidRPr="004C53A1">
        <w:rPr>
          <w:lang w:val="en-GB"/>
        </w:rPr>
        <w:t>ubsecti</w:t>
      </w:r>
      <w:r w:rsidRPr="004C53A1">
        <w:rPr>
          <w:lang w:val="en-GB"/>
        </w:rPr>
        <w:t>on (6</w:t>
      </w:r>
      <w:r w:rsidR="00C04AD3" w:rsidRPr="004C53A1">
        <w:rPr>
          <w:lang w:val="en-GB"/>
        </w:rPr>
        <w:t xml:space="preserve">) ceases to have effect at the end of 12 months after Chapter 14 takes </w:t>
      </w:r>
      <w:r w:rsidR="00407BE0" w:rsidRPr="004C53A1">
        <w:rPr>
          <w:lang w:val="en-GB"/>
        </w:rPr>
        <w:t>effect</w:t>
      </w:r>
      <w:r w:rsidR="00C04AD3" w:rsidRPr="004C53A1">
        <w:rPr>
          <w:lang w:val="en-GB"/>
        </w:rPr>
        <w:t xml:space="preserve">, but the </w:t>
      </w:r>
      <w:proofErr w:type="spellStart"/>
      <w:r w:rsidR="00C04AD3" w:rsidRPr="004C53A1">
        <w:rPr>
          <w:lang w:val="en-GB"/>
        </w:rPr>
        <w:t>Ombud</w:t>
      </w:r>
      <w:proofErr w:type="spellEnd"/>
      <w:r w:rsidR="00C04AD3" w:rsidRPr="004C53A1">
        <w:rPr>
          <w:lang w:val="en-GB"/>
        </w:rPr>
        <w:t xml:space="preserve"> Council may, on application and for good reason, extend the </w:t>
      </w:r>
      <w:r w:rsidR="00407BE0" w:rsidRPr="004C53A1">
        <w:rPr>
          <w:lang w:val="en-GB"/>
        </w:rPr>
        <w:t>application</w:t>
      </w:r>
      <w:r w:rsidR="00C04AD3" w:rsidRPr="004C53A1">
        <w:rPr>
          <w:lang w:val="en-GB"/>
        </w:rPr>
        <w:t xml:space="preserve"> of that subsection in a particular case for a further </w:t>
      </w:r>
      <w:r w:rsidR="005561F4" w:rsidRPr="004C53A1">
        <w:rPr>
          <w:lang w:val="en-GB"/>
        </w:rPr>
        <w:t>p</w:t>
      </w:r>
      <w:r w:rsidR="00C04AD3" w:rsidRPr="004C53A1">
        <w:rPr>
          <w:lang w:val="en-GB"/>
        </w:rPr>
        <w:t>eriod not more than 6 months.</w:t>
      </w:r>
    </w:p>
    <w:p w:rsidR="0005445D" w:rsidRPr="00503523" w:rsidRDefault="0005445D" w:rsidP="00BF3725">
      <w:pPr>
        <w:pStyle w:val="Act03Sectionhead"/>
        <w:keepNext w:val="0"/>
        <w:keepLines w:val="0"/>
        <w:rPr>
          <w:lang w:val="en-GB"/>
        </w:rPr>
      </w:pPr>
    </w:p>
    <w:p w:rsidR="0005445D" w:rsidRPr="00503523" w:rsidRDefault="00720EA5" w:rsidP="00BF3725">
      <w:pPr>
        <w:pStyle w:val="Act03Sectionhead"/>
        <w:keepNext w:val="0"/>
        <w:keepLines w:val="0"/>
        <w:rPr>
          <w:lang w:val="en-GB"/>
        </w:rPr>
      </w:pPr>
      <w:r w:rsidRPr="00503523">
        <w:rPr>
          <w:lang w:val="en-GB"/>
        </w:rPr>
        <w:t>Levy</w:t>
      </w:r>
    </w:p>
    <w:p w:rsidR="0005445D" w:rsidRPr="00503523" w:rsidRDefault="0005445D" w:rsidP="00BF3725">
      <w:pPr>
        <w:pStyle w:val="Act03Sectionhead"/>
        <w:keepNext w:val="0"/>
        <w:keepLines w:val="0"/>
        <w:rPr>
          <w:lang w:val="en-GB"/>
        </w:rPr>
      </w:pPr>
    </w:p>
    <w:p w:rsidR="0005445D" w:rsidRPr="009C4FDA" w:rsidRDefault="00E610AE" w:rsidP="00B30CB4">
      <w:pPr>
        <w:pStyle w:val="Act041aSectiontext"/>
        <w:widowControl w:val="0"/>
        <w:rPr>
          <w:del w:id="355" w:author="Jeannine Bednar-Giyose" w:date="2016-08-18T21:03:00Z"/>
          <w:lang w:val="en-GB"/>
        </w:rPr>
      </w:pPr>
      <w:del w:id="356" w:author="Jeannine Bednar-Giyose" w:date="2016-08-18T21:03:00Z">
        <w:r>
          <w:rPr>
            <w:b/>
            <w:bCs/>
            <w:lang w:val="en-GB"/>
          </w:rPr>
          <w:delText>296</w:delText>
        </w:r>
      </w:del>
      <w:ins w:id="357" w:author="Jeannine Bednar-Giyose" w:date="2016-08-18T21:03:00Z">
        <w:r w:rsidR="00C751B4">
          <w:rPr>
            <w:b/>
            <w:bCs/>
            <w:lang w:val="en-GB"/>
          </w:rPr>
          <w:t>294</w:t>
        </w:r>
      </w:ins>
      <w:r w:rsidR="00720EA5" w:rsidRPr="00BF3725">
        <w:rPr>
          <w:b/>
          <w:lang w:val="en-GB"/>
        </w:rPr>
        <w:t xml:space="preserve">. </w:t>
      </w:r>
      <w:r w:rsidR="00720EA5" w:rsidRPr="00BF3725">
        <w:rPr>
          <w:lang w:val="en-GB"/>
        </w:rPr>
        <w:t xml:space="preserve">(1) </w:t>
      </w:r>
      <w:r w:rsidR="00720EA5" w:rsidRPr="009C4FDA">
        <w:rPr>
          <w:lang w:val="en-GB"/>
        </w:rPr>
        <w:t xml:space="preserve">Despite the repeal of the Financial Service </w:t>
      </w:r>
      <w:r w:rsidR="00720EA5" w:rsidRPr="009C4FDA">
        <w:rPr>
          <w:w w:val="99"/>
          <w:lang w:val="en-GB"/>
        </w:rPr>
        <w:t xml:space="preserve">Board </w:t>
      </w:r>
      <w:r w:rsidR="00720EA5" w:rsidRPr="009C4FDA">
        <w:rPr>
          <w:lang w:val="en-GB"/>
        </w:rPr>
        <w:t>Act in terms of Sche</w:t>
      </w:r>
      <w:r w:rsidR="00720EA5" w:rsidRPr="009C4FDA">
        <w:rPr>
          <w:lang w:val="en-GB"/>
        </w:rPr>
        <w:t>d</w:t>
      </w:r>
      <w:r w:rsidR="00720EA5" w:rsidRPr="009C4FDA">
        <w:rPr>
          <w:lang w:val="en-GB"/>
        </w:rPr>
        <w:t xml:space="preserve">ule 4, a levy imposed in terms of section </w:t>
      </w:r>
      <w:r w:rsidR="00720EA5" w:rsidRPr="009C4FDA">
        <w:rPr>
          <w:w w:val="99"/>
          <w:lang w:val="en-GB"/>
        </w:rPr>
        <w:t xml:space="preserve">15A </w:t>
      </w:r>
      <w:r w:rsidR="00720EA5" w:rsidRPr="009C4FDA">
        <w:rPr>
          <w:lang w:val="en-GB"/>
        </w:rPr>
        <w:t xml:space="preserve">of the Financial Services </w:t>
      </w:r>
      <w:r w:rsidR="00720EA5" w:rsidRPr="009C4FDA">
        <w:rPr>
          <w:w w:val="99"/>
          <w:lang w:val="en-GB"/>
        </w:rPr>
        <w:t xml:space="preserve">Board </w:t>
      </w:r>
      <w:r w:rsidR="00720EA5" w:rsidRPr="009C4FDA">
        <w:rPr>
          <w:lang w:val="en-GB"/>
        </w:rPr>
        <w:t>Act co</w:t>
      </w:r>
      <w:r w:rsidR="00720EA5" w:rsidRPr="009C4FDA">
        <w:rPr>
          <w:lang w:val="en-GB"/>
        </w:rPr>
        <w:t>n</w:t>
      </w:r>
      <w:r w:rsidR="00720EA5" w:rsidRPr="009C4FDA">
        <w:rPr>
          <w:lang w:val="en-GB"/>
        </w:rPr>
        <w:t xml:space="preserve">tinues in force subject to this Act, until </w:t>
      </w:r>
      <w:del w:id="358" w:author="Jeannine Bednar-Giyose" w:date="2016-08-18T21:03:00Z">
        <w:r w:rsidR="00720EA5" w:rsidRPr="009C4FDA">
          <w:rPr>
            <w:lang w:val="en-GB"/>
          </w:rPr>
          <w:delText>the later of—</w:delText>
        </w:r>
        <w:r w:rsidR="00C63EF7" w:rsidRPr="004C53A1">
          <w:rPr>
            <w:lang w:val="en-GB"/>
          </w:rPr>
          <w:delText xml:space="preserve"> </w:delText>
        </w:r>
      </w:del>
    </w:p>
    <w:p w:rsidR="0005445D" w:rsidRPr="009C4FDA" w:rsidRDefault="00720EA5" w:rsidP="00B30CB4">
      <w:pPr>
        <w:pStyle w:val="Act05aParagraph"/>
        <w:widowControl w:val="0"/>
        <w:rPr>
          <w:del w:id="359" w:author="Jeannine Bednar-Giyose" w:date="2016-08-18T21:03:00Z"/>
          <w:lang w:val="en-GB"/>
        </w:rPr>
      </w:pPr>
      <w:del w:id="360" w:author="Jeannine Bednar-Giyose" w:date="2016-08-18T21:03:00Z">
        <w:r w:rsidRPr="009C4FDA">
          <w:rPr>
            <w:i/>
            <w:lang w:val="en-GB"/>
          </w:rPr>
          <w:delText>(a</w:delText>
        </w:r>
        <w:r w:rsidR="00C63EF7" w:rsidRPr="009C4FDA">
          <w:rPr>
            <w:i/>
            <w:lang w:val="en-GB"/>
          </w:rPr>
          <w:delText>)</w:delText>
        </w:r>
        <w:r w:rsidR="00C63EF7" w:rsidRPr="004C53A1">
          <w:rPr>
            <w:i/>
            <w:lang w:val="en-GB"/>
          </w:rPr>
          <w:tab/>
        </w:r>
        <w:r w:rsidRPr="009C4FDA">
          <w:rPr>
            <w:i/>
            <w:lang w:val="en-GB"/>
          </w:rPr>
          <w:delText xml:space="preserve"> </w:delText>
        </w:r>
        <w:r w:rsidRPr="009C4FDA">
          <w:rPr>
            <w:lang w:val="en-GB"/>
          </w:rPr>
          <w:delText>the end of the financial year next after the financial year in which the repeal takes effect; and</w:delText>
        </w:r>
      </w:del>
    </w:p>
    <w:p w:rsidR="0005445D" w:rsidRPr="009C4FDA" w:rsidRDefault="00720EA5">
      <w:pPr>
        <w:pStyle w:val="Act041aSectiontext"/>
        <w:widowControl w:val="0"/>
        <w:rPr>
          <w:lang w:val="en-GB"/>
        </w:rPr>
        <w:pPrChange w:id="361" w:author="Jeannine Bednar-Giyose" w:date="2016-08-18T21:03:00Z">
          <w:pPr>
            <w:pStyle w:val="Act05aParagraph"/>
            <w:widowControl w:val="0"/>
          </w:pPr>
        </w:pPrChange>
      </w:pPr>
      <w:del w:id="362" w:author="Jeannine Bednar-Giyose" w:date="2016-08-18T21:03:00Z">
        <w:r w:rsidRPr="00503523">
          <w:rPr>
            <w:i/>
            <w:lang w:val="en-GB"/>
          </w:rPr>
          <w:delText>(b</w:delText>
        </w:r>
        <w:r w:rsidR="00C63EF7" w:rsidRPr="00503523">
          <w:rPr>
            <w:i/>
            <w:lang w:val="en-GB"/>
          </w:rPr>
          <w:delText>)</w:delText>
        </w:r>
        <w:r w:rsidR="00C63EF7" w:rsidRPr="004C53A1">
          <w:rPr>
            <w:i/>
            <w:lang w:val="en-GB"/>
          </w:rPr>
          <w:tab/>
        </w:r>
        <w:r w:rsidRPr="00503523">
          <w:rPr>
            <w:i/>
            <w:lang w:val="en-GB"/>
          </w:rPr>
          <w:delText xml:space="preserve"> </w:delText>
        </w:r>
        <w:r w:rsidRPr="00503523">
          <w:rPr>
            <w:lang w:val="en-GB"/>
          </w:rPr>
          <w:delText xml:space="preserve">a time, not later than two years after the end of the </w:delText>
        </w:r>
        <w:r w:rsidRPr="00503523">
          <w:rPr>
            <w:w w:val="98"/>
            <w:lang w:val="en-GB"/>
          </w:rPr>
          <w:delText xml:space="preserve">financial </w:delText>
        </w:r>
        <w:r w:rsidRPr="00503523">
          <w:rPr>
            <w:lang w:val="en-GB"/>
          </w:rPr>
          <w:delText>year next after the financial year in which the repeal takes effect,</w:delText>
        </w:r>
      </w:del>
      <w:proofErr w:type="gramStart"/>
      <w:ins w:id="363" w:author="Jeannine Bednar-Giyose" w:date="2016-08-18T21:03:00Z">
        <w:r w:rsidR="00430499">
          <w:rPr>
            <w:lang w:val="en-GB"/>
          </w:rPr>
          <w:t>a</w:t>
        </w:r>
        <w:proofErr w:type="gramEnd"/>
        <w:r w:rsidR="00430499">
          <w:rPr>
            <w:lang w:val="en-GB"/>
          </w:rPr>
          <w:t xml:space="preserve"> date</w:t>
        </w:r>
      </w:ins>
      <w:r w:rsidRPr="00503523">
        <w:rPr>
          <w:lang w:val="en-GB"/>
        </w:rPr>
        <w:t xml:space="preserve"> fixed by the Minister by notice pu</w:t>
      </w:r>
      <w:r w:rsidRPr="00503523">
        <w:rPr>
          <w:lang w:val="en-GB"/>
        </w:rPr>
        <w:t>b</w:t>
      </w:r>
      <w:r w:rsidRPr="00503523">
        <w:rPr>
          <w:lang w:val="en-GB"/>
        </w:rPr>
        <w:t>lished in the Register.</w:t>
      </w:r>
      <w:r w:rsidR="00C63EF7" w:rsidRPr="004C53A1">
        <w:rPr>
          <w:lang w:val="en-GB"/>
        </w:rPr>
        <w:t xml:space="preserve"> </w:t>
      </w:r>
    </w:p>
    <w:p w:rsidR="0005445D" w:rsidRPr="009C4FDA" w:rsidRDefault="00720EA5" w:rsidP="00BF3725">
      <w:pPr>
        <w:pStyle w:val="Act041aSectiontext"/>
        <w:widowControl w:val="0"/>
        <w:rPr>
          <w:lang w:val="en-GB"/>
        </w:rPr>
      </w:pPr>
      <w:r w:rsidRPr="009C4FDA">
        <w:rPr>
          <w:w w:val="99"/>
          <w:lang w:val="en-GB"/>
        </w:rPr>
        <w:t>(2)</w:t>
      </w:r>
      <w:r w:rsidRPr="009C4FDA">
        <w:rPr>
          <w:lang w:val="en-GB"/>
        </w:rPr>
        <w:t xml:space="preserve"> </w:t>
      </w:r>
      <w:r w:rsidRPr="009C4FDA">
        <w:rPr>
          <w:w w:val="99"/>
          <w:lang w:val="en-GB"/>
        </w:rPr>
        <w:t>A</w:t>
      </w:r>
      <w:r w:rsidRPr="009C4FDA">
        <w:rPr>
          <w:lang w:val="en-GB"/>
        </w:rPr>
        <w:t xml:space="preserve"> levy referred to in subsection (1) is, from the date on which this </w:t>
      </w:r>
      <w:del w:id="364" w:author="Jeannine Bednar-Giyose" w:date="2016-08-18T21:03:00Z">
        <w:r w:rsidRPr="009C4FDA">
          <w:rPr>
            <w:lang w:val="en-GB"/>
          </w:rPr>
          <w:delText>Part</w:delText>
        </w:r>
      </w:del>
      <w:ins w:id="365" w:author="Jeannine Bednar-Giyose" w:date="2016-08-18T21:03:00Z">
        <w:r w:rsidR="003A3870">
          <w:rPr>
            <w:lang w:val="en-GB"/>
          </w:rPr>
          <w:t>section</w:t>
        </w:r>
      </w:ins>
      <w:r w:rsidRPr="009C4FDA">
        <w:rPr>
          <w:lang w:val="en-GB"/>
        </w:rPr>
        <w:t xml:space="preserve"> takes effect, taken to be a levy for the purposes of this Act and the Levies Act.</w:t>
      </w:r>
    </w:p>
    <w:p w:rsidR="0005445D" w:rsidRPr="009C4FDA" w:rsidRDefault="0005445D" w:rsidP="00BF3725">
      <w:pPr>
        <w:pStyle w:val="Act03Sectionhead"/>
        <w:keepNext w:val="0"/>
        <w:keepLines w:val="0"/>
        <w:rPr>
          <w:lang w:val="en-GB"/>
        </w:rPr>
      </w:pPr>
    </w:p>
    <w:p w:rsidR="0005445D" w:rsidRPr="00503523" w:rsidRDefault="00720EA5" w:rsidP="00BF3725">
      <w:pPr>
        <w:pStyle w:val="Act03Sectionhead"/>
        <w:keepNext w:val="0"/>
        <w:keepLines w:val="0"/>
        <w:rPr>
          <w:lang w:val="en-GB"/>
        </w:rPr>
      </w:pPr>
      <w:r w:rsidRPr="00503523">
        <w:rPr>
          <w:lang w:val="en-GB"/>
        </w:rPr>
        <w:t>Chief Actuary</w:t>
      </w:r>
    </w:p>
    <w:p w:rsidR="0005445D" w:rsidRPr="00503523" w:rsidRDefault="0005445D" w:rsidP="00BF3725">
      <w:pPr>
        <w:pStyle w:val="Act03Sectionhead"/>
        <w:keepNext w:val="0"/>
        <w:keepLines w:val="0"/>
        <w:rPr>
          <w:sz w:val="17"/>
          <w:lang w:val="en-GB"/>
        </w:rPr>
      </w:pPr>
    </w:p>
    <w:p w:rsidR="006D5D31" w:rsidRDefault="00E610AE" w:rsidP="00BF3725">
      <w:pPr>
        <w:pStyle w:val="Act041aSectiontext"/>
        <w:widowControl w:val="0"/>
        <w:rPr>
          <w:lang w:val="en-GB"/>
        </w:rPr>
      </w:pPr>
      <w:del w:id="366" w:author="Jeannine Bednar-Giyose" w:date="2016-08-18T21:03:00Z">
        <w:r w:rsidRPr="009C4FDA">
          <w:rPr>
            <w:b/>
            <w:bCs/>
            <w:w w:val="99"/>
            <w:lang w:val="en-GB"/>
          </w:rPr>
          <w:delText>297</w:delText>
        </w:r>
      </w:del>
      <w:ins w:id="367" w:author="Jeannine Bednar-Giyose" w:date="2016-08-18T21:03:00Z">
        <w:r w:rsidRPr="009C4FDA">
          <w:rPr>
            <w:b/>
            <w:bCs/>
            <w:w w:val="99"/>
            <w:lang w:val="en-GB"/>
          </w:rPr>
          <w:t>29</w:t>
        </w:r>
        <w:r w:rsidR="00C751B4">
          <w:rPr>
            <w:b/>
            <w:bCs/>
            <w:w w:val="99"/>
            <w:lang w:val="en-GB"/>
          </w:rPr>
          <w:t>5</w:t>
        </w:r>
      </w:ins>
      <w:r w:rsidR="00720EA5" w:rsidRPr="00503523">
        <w:rPr>
          <w:b/>
          <w:w w:val="99"/>
          <w:lang w:val="en-GB"/>
        </w:rPr>
        <w:t xml:space="preserve">. </w:t>
      </w:r>
      <w:r w:rsidR="00720EA5" w:rsidRPr="009C4FDA">
        <w:rPr>
          <w:w w:val="99"/>
          <w:lang w:val="en-GB"/>
        </w:rPr>
        <w:t xml:space="preserve">A </w:t>
      </w:r>
      <w:r w:rsidR="00720EA5" w:rsidRPr="009C4FDA">
        <w:rPr>
          <w:lang w:val="en-GB"/>
        </w:rPr>
        <w:t xml:space="preserve">reference in </w:t>
      </w:r>
      <w:r w:rsidR="00720EA5" w:rsidRPr="009C4FDA">
        <w:rPr>
          <w:w w:val="99"/>
          <w:lang w:val="en-GB"/>
        </w:rPr>
        <w:t xml:space="preserve">any </w:t>
      </w:r>
      <w:r w:rsidR="00720EA5" w:rsidRPr="009C4FDA">
        <w:rPr>
          <w:lang w:val="en-GB"/>
        </w:rPr>
        <w:t xml:space="preserve">Act or subordinate </w:t>
      </w:r>
      <w:r w:rsidR="00720EA5" w:rsidRPr="009C4FDA">
        <w:rPr>
          <w:w w:val="99"/>
          <w:lang w:val="en-GB"/>
        </w:rPr>
        <w:t>legislation</w:t>
      </w:r>
      <w:r w:rsidR="00720EA5" w:rsidRPr="009C4FDA">
        <w:rPr>
          <w:lang w:val="en-GB"/>
        </w:rPr>
        <w:t xml:space="preserve"> to the </w:t>
      </w:r>
      <w:r w:rsidR="00720EA5" w:rsidRPr="009C4FDA">
        <w:rPr>
          <w:w w:val="99"/>
          <w:lang w:val="en-GB"/>
        </w:rPr>
        <w:t xml:space="preserve">Chief </w:t>
      </w:r>
      <w:r w:rsidR="00720EA5" w:rsidRPr="009C4FDA">
        <w:rPr>
          <w:lang w:val="en-GB"/>
        </w:rPr>
        <w:t>Actuary is, a</w:t>
      </w:r>
      <w:r w:rsidR="00720EA5" w:rsidRPr="009C4FDA">
        <w:rPr>
          <w:lang w:val="en-GB"/>
        </w:rPr>
        <w:t>f</w:t>
      </w:r>
      <w:r w:rsidR="00720EA5" w:rsidRPr="009C4FDA">
        <w:rPr>
          <w:lang w:val="en-GB"/>
        </w:rPr>
        <w:t xml:space="preserve">ter </w:t>
      </w:r>
      <w:r w:rsidR="00720EA5" w:rsidRPr="009C4FDA">
        <w:rPr>
          <w:w w:val="99"/>
          <w:lang w:val="en-GB"/>
        </w:rPr>
        <w:t>the</w:t>
      </w:r>
      <w:r w:rsidR="00A27D43" w:rsidRPr="009C4FDA">
        <w:rPr>
          <w:w w:val="99"/>
          <w:lang w:val="en-GB"/>
        </w:rPr>
        <w:t xml:space="preserve"> </w:t>
      </w:r>
      <w:r w:rsidR="00720EA5" w:rsidRPr="009C4FDA">
        <w:rPr>
          <w:lang w:val="en-GB"/>
        </w:rPr>
        <w:t xml:space="preserve">date on which this </w:t>
      </w:r>
      <w:del w:id="368" w:author="Jeannine Bednar-Giyose" w:date="2016-08-18T21:03:00Z">
        <w:r w:rsidR="00720EA5" w:rsidRPr="009C4FDA">
          <w:rPr>
            <w:lang w:val="en-GB"/>
          </w:rPr>
          <w:delText>Part</w:delText>
        </w:r>
      </w:del>
      <w:ins w:id="369" w:author="Jeannine Bednar-Giyose" w:date="2016-08-18T21:03:00Z">
        <w:r w:rsidR="003A3870">
          <w:rPr>
            <w:lang w:val="en-GB"/>
          </w:rPr>
          <w:t>section</w:t>
        </w:r>
      </w:ins>
      <w:r w:rsidR="00720EA5" w:rsidRPr="009C4FDA">
        <w:rPr>
          <w:lang w:val="en-GB"/>
        </w:rPr>
        <w:t xml:space="preserve"> comes into effect, to be read as a reference to the Prudential</w:t>
      </w:r>
      <w:r w:rsidR="00A27D43" w:rsidRPr="009C4FDA">
        <w:rPr>
          <w:lang w:val="en-GB"/>
        </w:rPr>
        <w:t xml:space="preserve"> </w:t>
      </w:r>
      <w:r w:rsidR="00720EA5" w:rsidRPr="009C4FDA">
        <w:rPr>
          <w:lang w:val="en-GB"/>
        </w:rPr>
        <w:t>Authority.</w:t>
      </w:r>
    </w:p>
    <w:p w:rsidR="002355D4" w:rsidRDefault="002355D4" w:rsidP="00BF3725">
      <w:pPr>
        <w:pStyle w:val="Act041aSectiontext"/>
        <w:widowControl w:val="0"/>
        <w:rPr>
          <w:ins w:id="370" w:author="Jeannine Bednar-Giyose" w:date="2016-08-18T21:03:00Z"/>
          <w:lang w:val="en-GB"/>
        </w:rPr>
      </w:pPr>
    </w:p>
    <w:p w:rsidR="002355D4" w:rsidRDefault="002355D4" w:rsidP="002355D4">
      <w:pPr>
        <w:spacing w:after="0"/>
        <w:rPr>
          <w:ins w:id="371" w:author="Jeannine Bednar-Giyose" w:date="2016-08-18T21:03:00Z"/>
          <w:rFonts w:ascii="Times New Roman" w:hAnsi="Times New Roman" w:cs="Times New Roman"/>
          <w:b/>
          <w:bCs/>
          <w:sz w:val="20"/>
          <w:szCs w:val="20"/>
        </w:rPr>
      </w:pPr>
      <w:ins w:id="372" w:author="Jeannine Bednar-Giyose" w:date="2016-08-18T21:03:00Z">
        <w:r w:rsidRPr="002355D4">
          <w:rPr>
            <w:rFonts w:ascii="Times New Roman" w:hAnsi="Times New Roman" w:cs="Times New Roman"/>
            <w:b/>
            <w:bCs/>
            <w:sz w:val="20"/>
            <w:szCs w:val="20"/>
          </w:rPr>
          <w:t>Additional transitional arrangements</w:t>
        </w:r>
      </w:ins>
    </w:p>
    <w:p w:rsidR="002355D4" w:rsidRPr="002355D4" w:rsidRDefault="002355D4" w:rsidP="002355D4">
      <w:pPr>
        <w:spacing w:after="0"/>
        <w:rPr>
          <w:ins w:id="373" w:author="Jeannine Bednar-Giyose" w:date="2016-08-18T21:03:00Z"/>
          <w:rFonts w:ascii="Times New Roman" w:hAnsi="Times New Roman" w:cs="Times New Roman"/>
          <w:b/>
          <w:bCs/>
          <w:sz w:val="20"/>
          <w:szCs w:val="20"/>
        </w:rPr>
      </w:pPr>
    </w:p>
    <w:p w:rsidR="002355D4" w:rsidRPr="002355D4" w:rsidRDefault="002355D4" w:rsidP="002355D4">
      <w:pPr>
        <w:spacing w:after="0"/>
        <w:ind w:firstLine="720"/>
        <w:rPr>
          <w:ins w:id="374" w:author="Jeannine Bednar-Giyose" w:date="2016-08-18T21:03:00Z"/>
          <w:rFonts w:ascii="Times New Roman" w:hAnsi="Times New Roman" w:cs="Times New Roman"/>
          <w:sz w:val="20"/>
          <w:szCs w:val="20"/>
        </w:rPr>
      </w:pPr>
      <w:ins w:id="375" w:author="Jeannine Bednar-Giyose" w:date="2016-08-18T21:03:00Z">
        <w:r>
          <w:rPr>
            <w:rFonts w:ascii="Times New Roman" w:hAnsi="Times New Roman" w:cs="Times New Roman"/>
            <w:b/>
            <w:sz w:val="20"/>
            <w:szCs w:val="20"/>
          </w:rPr>
          <w:t>296</w:t>
        </w:r>
        <w:r w:rsidRPr="002355D4">
          <w:rPr>
            <w:rFonts w:ascii="Times New Roman" w:hAnsi="Times New Roman" w:cs="Times New Roman"/>
            <w:b/>
            <w:sz w:val="20"/>
            <w:szCs w:val="20"/>
          </w:rPr>
          <w:t>.</w:t>
        </w:r>
        <w:r w:rsidRPr="002355D4">
          <w:rPr>
            <w:rFonts w:ascii="Times New Roman" w:hAnsi="Times New Roman" w:cs="Times New Roman"/>
            <w:sz w:val="20"/>
            <w:szCs w:val="20"/>
          </w:rPr>
          <w:t xml:space="preserve"> (1) In order to facilitate the commencement</w:t>
        </w:r>
        <w:r>
          <w:rPr>
            <w:rFonts w:ascii="Times New Roman" w:hAnsi="Times New Roman" w:cs="Times New Roman"/>
            <w:sz w:val="20"/>
            <w:szCs w:val="20"/>
          </w:rPr>
          <w:t>, appropriate implementation and operation of this Act</w:t>
        </w:r>
        <w:r w:rsidRPr="002355D4">
          <w:rPr>
            <w:rFonts w:ascii="Times New Roman" w:hAnsi="Times New Roman" w:cs="Times New Roman"/>
            <w:sz w:val="20"/>
            <w:szCs w:val="20"/>
          </w:rPr>
          <w:t>, the Minister may make Regulations</w:t>
        </w:r>
        <w:r w:rsidR="001F6413">
          <w:rPr>
            <w:rFonts w:ascii="Times New Roman" w:hAnsi="Times New Roman" w:cs="Times New Roman"/>
            <w:sz w:val="20"/>
            <w:szCs w:val="20"/>
          </w:rPr>
          <w:t xml:space="preserve"> providing for transitional arrangements</w:t>
        </w:r>
        <w:r w:rsidRPr="002355D4">
          <w:rPr>
            <w:rFonts w:ascii="Times New Roman" w:hAnsi="Times New Roman" w:cs="Times New Roman"/>
            <w:sz w:val="20"/>
            <w:szCs w:val="20"/>
          </w:rPr>
          <w:t xml:space="preserve"> regarding the exercise of powers, the performance of functions</w:t>
        </w:r>
        <w:r w:rsidR="001F6413">
          <w:rPr>
            <w:rFonts w:ascii="Times New Roman" w:hAnsi="Times New Roman" w:cs="Times New Roman"/>
            <w:sz w:val="20"/>
            <w:szCs w:val="20"/>
          </w:rPr>
          <w:t xml:space="preserve"> and duties</w:t>
        </w:r>
        <w:r w:rsidRPr="002355D4">
          <w:rPr>
            <w:rFonts w:ascii="Times New Roman" w:hAnsi="Times New Roman" w:cs="Times New Roman"/>
            <w:sz w:val="20"/>
            <w:szCs w:val="20"/>
          </w:rPr>
          <w:t xml:space="preserve">, and </w:t>
        </w:r>
        <w:r w:rsidR="001F6413">
          <w:rPr>
            <w:rFonts w:ascii="Times New Roman" w:hAnsi="Times New Roman" w:cs="Times New Roman"/>
            <w:sz w:val="20"/>
            <w:szCs w:val="20"/>
          </w:rPr>
          <w:t>other matters</w:t>
        </w:r>
        <w:r w:rsidRPr="002355D4">
          <w:rPr>
            <w:rFonts w:ascii="Times New Roman" w:hAnsi="Times New Roman" w:cs="Times New Roman"/>
            <w:sz w:val="20"/>
            <w:szCs w:val="20"/>
          </w:rPr>
          <w:t xml:space="preserve"> that may be necessary in relation to—</w:t>
        </w:r>
      </w:ins>
    </w:p>
    <w:p w:rsidR="002355D4" w:rsidRDefault="002355D4" w:rsidP="002355D4">
      <w:pPr>
        <w:pStyle w:val="Act05aParagraph"/>
        <w:rPr>
          <w:ins w:id="376" w:author="Jeannine Bednar-Giyose" w:date="2016-08-18T21:03:00Z"/>
          <w:lang w:val="en-GB"/>
        </w:rPr>
      </w:pPr>
      <w:ins w:id="377" w:author="Jeannine Bednar-Giyose" w:date="2016-08-18T21:03:00Z">
        <w:r w:rsidRPr="002355D4">
          <w:rPr>
            <w:i/>
            <w:iCs/>
            <w:lang w:val="en-GB"/>
          </w:rPr>
          <w:t xml:space="preserve">(a)    </w:t>
        </w:r>
        <w:proofErr w:type="gramStart"/>
        <w:r w:rsidRPr="002355D4">
          <w:rPr>
            <w:lang w:val="en-GB"/>
          </w:rPr>
          <w:t>the</w:t>
        </w:r>
        <w:proofErr w:type="gramEnd"/>
        <w:r w:rsidRPr="002355D4">
          <w:rPr>
            <w:lang w:val="en-GB"/>
          </w:rPr>
          <w:t xml:space="preserve"> establishment of the financial sector regulators and other b</w:t>
        </w:r>
        <w:r>
          <w:rPr>
            <w:lang w:val="en-GB"/>
          </w:rPr>
          <w:t>odies in terms of this Act;</w:t>
        </w:r>
      </w:ins>
    </w:p>
    <w:p w:rsidR="002355D4" w:rsidRPr="002355D4" w:rsidRDefault="001F6413" w:rsidP="001F6413">
      <w:pPr>
        <w:pStyle w:val="Act05aParagraph"/>
        <w:rPr>
          <w:ins w:id="378" w:author="Jeannine Bednar-Giyose" w:date="2016-08-18T21:03:00Z"/>
          <w:lang w:val="en-GB"/>
        </w:rPr>
      </w:pPr>
      <w:ins w:id="379" w:author="Jeannine Bednar-Giyose" w:date="2016-08-18T21:03:00Z">
        <w:r>
          <w:rPr>
            <w:i/>
            <w:iCs/>
            <w:lang w:val="en-GB"/>
          </w:rPr>
          <w:t>(b)</w:t>
        </w:r>
        <w:r>
          <w:rPr>
            <w:i/>
            <w:iCs/>
            <w:lang w:val="en-GB"/>
          </w:rPr>
          <w:tab/>
        </w:r>
        <w:r w:rsidR="002355D4" w:rsidRPr="002355D4">
          <w:rPr>
            <w:lang w:val="en-GB"/>
          </w:rPr>
          <w:t xml:space="preserve"> </w:t>
        </w:r>
        <w:proofErr w:type="gramStart"/>
        <w:r w:rsidR="002355D4" w:rsidRPr="002355D4">
          <w:rPr>
            <w:lang w:val="en-GB"/>
          </w:rPr>
          <w:t>the</w:t>
        </w:r>
        <w:proofErr w:type="gramEnd"/>
        <w:r w:rsidR="002355D4" w:rsidRPr="002355D4">
          <w:rPr>
            <w:lang w:val="en-GB"/>
          </w:rPr>
          <w:t xml:space="preserve"> comin</w:t>
        </w:r>
        <w:r>
          <w:rPr>
            <w:lang w:val="en-GB"/>
          </w:rPr>
          <w:t xml:space="preserve">g into operation of </w:t>
        </w:r>
        <w:r w:rsidR="002355D4" w:rsidRPr="002355D4">
          <w:rPr>
            <w:lang w:val="en-GB"/>
          </w:rPr>
          <w:t>different provisions of this Act; and</w:t>
        </w:r>
      </w:ins>
    </w:p>
    <w:p w:rsidR="002355D4" w:rsidRPr="002355D4" w:rsidRDefault="002355D4" w:rsidP="002355D4">
      <w:pPr>
        <w:pStyle w:val="Act05aParagraph"/>
        <w:rPr>
          <w:ins w:id="380" w:author="Jeannine Bednar-Giyose" w:date="2016-08-18T21:03:00Z"/>
          <w:lang w:val="en-GB"/>
        </w:rPr>
      </w:pPr>
      <w:ins w:id="381" w:author="Jeannine Bednar-Giyose" w:date="2016-08-18T21:03:00Z">
        <w:r>
          <w:rPr>
            <w:i/>
            <w:iCs/>
            <w:lang w:val="en-GB"/>
          </w:rPr>
          <w:t>(</w:t>
        </w:r>
        <w:r w:rsidR="001F6413">
          <w:rPr>
            <w:i/>
            <w:iCs/>
            <w:lang w:val="en-GB"/>
          </w:rPr>
          <w:t>c</w:t>
        </w:r>
        <w:r w:rsidRPr="002355D4">
          <w:rPr>
            <w:i/>
            <w:iCs/>
            <w:lang w:val="en-GB"/>
          </w:rPr>
          <w:t xml:space="preserve">)    </w:t>
        </w:r>
        <w:proofErr w:type="gramStart"/>
        <w:r w:rsidRPr="002355D4">
          <w:rPr>
            <w:lang w:val="en-GB"/>
          </w:rPr>
          <w:t>the</w:t>
        </w:r>
        <w:proofErr w:type="gramEnd"/>
        <w:r w:rsidRPr="002355D4">
          <w:rPr>
            <w:lang w:val="en-GB"/>
          </w:rPr>
          <w:t xml:space="preserve"> repeal or amendment of different provisions of a law repealed or amended by this Act.</w:t>
        </w:r>
      </w:ins>
    </w:p>
    <w:p w:rsidR="002355D4" w:rsidRPr="002355D4" w:rsidRDefault="002355D4" w:rsidP="002355D4">
      <w:pPr>
        <w:spacing w:before="80" w:after="0"/>
        <w:ind w:firstLine="720"/>
        <w:rPr>
          <w:ins w:id="382" w:author="Jeannine Bednar-Giyose" w:date="2016-08-18T21:03:00Z"/>
          <w:rFonts w:ascii="Times New Roman" w:hAnsi="Times New Roman" w:cs="Times New Roman"/>
          <w:sz w:val="20"/>
          <w:szCs w:val="20"/>
        </w:rPr>
      </w:pPr>
      <w:ins w:id="383" w:author="Jeannine Bednar-Giyose" w:date="2016-08-18T21:03:00Z">
        <w:r w:rsidRPr="002355D4">
          <w:rPr>
            <w:rFonts w:ascii="Times New Roman" w:hAnsi="Times New Roman" w:cs="Times New Roman"/>
            <w:sz w:val="20"/>
            <w:szCs w:val="20"/>
          </w:rPr>
          <w:t>(2) Without limiting subsection (1), Regulations in terms of this section may provide for—</w:t>
        </w:r>
      </w:ins>
    </w:p>
    <w:p w:rsidR="002355D4" w:rsidRPr="002355D4" w:rsidRDefault="002355D4" w:rsidP="002355D4">
      <w:pPr>
        <w:spacing w:after="0"/>
        <w:ind w:firstLine="720"/>
        <w:rPr>
          <w:ins w:id="384" w:author="Jeannine Bednar-Giyose" w:date="2016-08-18T21:03:00Z"/>
          <w:rFonts w:ascii="Times New Roman" w:hAnsi="Times New Roman" w:cs="Times New Roman"/>
          <w:sz w:val="20"/>
          <w:szCs w:val="20"/>
        </w:rPr>
      </w:pPr>
      <w:ins w:id="385" w:author="Jeannine Bednar-Giyose" w:date="2016-08-18T21:03:00Z">
        <w:r w:rsidRPr="002355D4">
          <w:rPr>
            <w:rFonts w:ascii="Times New Roman" w:hAnsi="Times New Roman" w:cs="Times New Roman"/>
            <w:i/>
            <w:iCs/>
            <w:sz w:val="20"/>
            <w:szCs w:val="20"/>
          </w:rPr>
          <w:t xml:space="preserve">(a) </w:t>
        </w:r>
        <w:r>
          <w:rPr>
            <w:rFonts w:ascii="Times New Roman" w:hAnsi="Times New Roman" w:cs="Times New Roman"/>
            <w:sz w:val="20"/>
            <w:szCs w:val="20"/>
          </w:rPr>
          <w:t xml:space="preserve">the </w:t>
        </w:r>
        <w:r w:rsidRPr="002355D4">
          <w:rPr>
            <w:rFonts w:ascii="Times New Roman" w:hAnsi="Times New Roman" w:cs="Times New Roman"/>
            <w:sz w:val="20"/>
            <w:szCs w:val="20"/>
          </w:rPr>
          <w:t>Reserve Bank to exercise specified powers and</w:t>
        </w:r>
        <w:r w:rsidR="001F6413">
          <w:rPr>
            <w:rFonts w:ascii="Times New Roman" w:hAnsi="Times New Roman" w:cs="Times New Roman"/>
            <w:sz w:val="20"/>
            <w:szCs w:val="20"/>
          </w:rPr>
          <w:t xml:space="preserve"> to perform </w:t>
        </w:r>
        <w:r w:rsidR="00ED37C6">
          <w:rPr>
            <w:rFonts w:ascii="Times New Roman" w:hAnsi="Times New Roman" w:cs="Times New Roman"/>
            <w:sz w:val="20"/>
            <w:szCs w:val="20"/>
          </w:rPr>
          <w:t>specified</w:t>
        </w:r>
        <w:r w:rsidRPr="002355D4">
          <w:rPr>
            <w:rFonts w:ascii="Times New Roman" w:hAnsi="Times New Roman" w:cs="Times New Roman"/>
            <w:sz w:val="20"/>
            <w:szCs w:val="20"/>
          </w:rPr>
          <w:t xml:space="preserve"> functions </w:t>
        </w:r>
        <w:r w:rsidR="001F6413">
          <w:rPr>
            <w:rFonts w:ascii="Times New Roman" w:hAnsi="Times New Roman" w:cs="Times New Roman"/>
            <w:sz w:val="20"/>
            <w:szCs w:val="20"/>
          </w:rPr>
          <w:t xml:space="preserve">and duties </w:t>
        </w:r>
        <w:r w:rsidRPr="002355D4">
          <w:rPr>
            <w:rFonts w:ascii="Times New Roman" w:hAnsi="Times New Roman" w:cs="Times New Roman"/>
            <w:sz w:val="20"/>
            <w:szCs w:val="20"/>
          </w:rPr>
          <w:t>of the Prudential Authority, should it be necessary for powers and functions of the Prudential Authority in terms of this Act to be exercised for a period prior to the Prudential Authority being formally established;</w:t>
        </w:r>
      </w:ins>
      <w:r w:rsidR="002A5E98">
        <w:rPr>
          <w:rFonts w:ascii="Times New Roman" w:hAnsi="Times New Roman" w:cs="Times New Roman"/>
          <w:sz w:val="20"/>
          <w:szCs w:val="20"/>
        </w:rPr>
        <w:t xml:space="preserve"> </w:t>
      </w:r>
      <w:ins w:id="386" w:author="Jeannine Bednar-Giyose" w:date="2016-08-18T21:20:00Z">
        <w:r w:rsidR="002A5E98">
          <w:rPr>
            <w:rFonts w:ascii="Times New Roman" w:hAnsi="Times New Roman" w:cs="Times New Roman"/>
            <w:sz w:val="20"/>
            <w:szCs w:val="20"/>
          </w:rPr>
          <w:t>and</w:t>
        </w:r>
      </w:ins>
    </w:p>
    <w:p w:rsidR="002355D4" w:rsidRPr="002355D4" w:rsidRDefault="002355D4" w:rsidP="002355D4">
      <w:pPr>
        <w:spacing w:after="0"/>
        <w:ind w:firstLine="720"/>
        <w:rPr>
          <w:ins w:id="387" w:author="Jeannine Bednar-Giyose" w:date="2016-08-18T21:03:00Z"/>
          <w:rFonts w:ascii="Times New Roman" w:hAnsi="Times New Roman" w:cs="Times New Roman"/>
          <w:sz w:val="20"/>
          <w:szCs w:val="20"/>
        </w:rPr>
      </w:pPr>
      <w:ins w:id="388" w:author="Jeannine Bednar-Giyose" w:date="2016-08-18T21:03:00Z">
        <w:r w:rsidRPr="002355D4">
          <w:rPr>
            <w:rFonts w:ascii="Times New Roman" w:hAnsi="Times New Roman" w:cs="Times New Roman"/>
            <w:i/>
            <w:iCs/>
            <w:sz w:val="20"/>
            <w:szCs w:val="20"/>
          </w:rPr>
          <w:t>(b)</w:t>
        </w:r>
        <w:r w:rsidRPr="002355D4">
          <w:rPr>
            <w:rFonts w:ascii="Times New Roman" w:hAnsi="Times New Roman" w:cs="Times New Roman"/>
            <w:sz w:val="20"/>
            <w:szCs w:val="20"/>
          </w:rPr>
          <w:t xml:space="preserve"> </w:t>
        </w:r>
        <w:proofErr w:type="gramStart"/>
        <w:r w:rsidRPr="002355D4">
          <w:rPr>
            <w:rFonts w:ascii="Times New Roman" w:hAnsi="Times New Roman" w:cs="Times New Roman"/>
            <w:sz w:val="20"/>
            <w:szCs w:val="20"/>
          </w:rPr>
          <w:t>the</w:t>
        </w:r>
        <w:proofErr w:type="gramEnd"/>
        <w:r w:rsidRPr="002355D4">
          <w:rPr>
            <w:rFonts w:ascii="Times New Roman" w:hAnsi="Times New Roman" w:cs="Times New Roman"/>
            <w:sz w:val="20"/>
            <w:szCs w:val="20"/>
          </w:rPr>
          <w:t xml:space="preserve"> Financial Services Board to exercise</w:t>
        </w:r>
        <w:r w:rsidR="001F6413">
          <w:rPr>
            <w:rFonts w:ascii="Times New Roman" w:hAnsi="Times New Roman" w:cs="Times New Roman"/>
            <w:sz w:val="20"/>
            <w:szCs w:val="20"/>
          </w:rPr>
          <w:t xml:space="preserve"> specified</w:t>
        </w:r>
        <w:r w:rsidRPr="002355D4">
          <w:rPr>
            <w:rFonts w:ascii="Times New Roman" w:hAnsi="Times New Roman" w:cs="Times New Roman"/>
            <w:sz w:val="20"/>
            <w:szCs w:val="20"/>
          </w:rPr>
          <w:t xml:space="preserve"> powers</w:t>
        </w:r>
        <w:r w:rsidR="001F6413">
          <w:rPr>
            <w:rFonts w:ascii="Times New Roman" w:hAnsi="Times New Roman" w:cs="Times New Roman"/>
            <w:sz w:val="20"/>
            <w:szCs w:val="20"/>
          </w:rPr>
          <w:t xml:space="preserve"> and perform spe</w:t>
        </w:r>
        <w:r w:rsidR="001F6413">
          <w:rPr>
            <w:rFonts w:ascii="Times New Roman" w:hAnsi="Times New Roman" w:cs="Times New Roman"/>
            <w:sz w:val="20"/>
            <w:szCs w:val="20"/>
          </w:rPr>
          <w:t>c</w:t>
        </w:r>
        <w:r w:rsidR="001F6413">
          <w:rPr>
            <w:rFonts w:ascii="Times New Roman" w:hAnsi="Times New Roman" w:cs="Times New Roman"/>
            <w:sz w:val="20"/>
            <w:szCs w:val="20"/>
          </w:rPr>
          <w:t>ified functions and duties</w:t>
        </w:r>
        <w:r w:rsidRPr="002355D4">
          <w:rPr>
            <w:rFonts w:ascii="Times New Roman" w:hAnsi="Times New Roman" w:cs="Times New Roman"/>
            <w:sz w:val="20"/>
            <w:szCs w:val="20"/>
          </w:rPr>
          <w:t xml:space="preserve"> of the Financial Sector Conduct Authority, should it be nece</w:t>
        </w:r>
        <w:r w:rsidRPr="002355D4">
          <w:rPr>
            <w:rFonts w:ascii="Times New Roman" w:hAnsi="Times New Roman" w:cs="Times New Roman"/>
            <w:sz w:val="20"/>
            <w:szCs w:val="20"/>
          </w:rPr>
          <w:t>s</w:t>
        </w:r>
        <w:r w:rsidRPr="002355D4">
          <w:rPr>
            <w:rFonts w:ascii="Times New Roman" w:hAnsi="Times New Roman" w:cs="Times New Roman"/>
            <w:sz w:val="20"/>
            <w:szCs w:val="20"/>
          </w:rPr>
          <w:t>sary for the powers and functions of the Financial Sector Conduct Authority in terms of this Act to be exercised prior to the Financial Sector Conduct Authority being formally established.</w:t>
        </w:r>
      </w:ins>
    </w:p>
    <w:p w:rsidR="002355D4" w:rsidRPr="009C4FDA" w:rsidRDefault="002355D4" w:rsidP="00BF3725">
      <w:pPr>
        <w:pStyle w:val="Act041aSectiontext"/>
        <w:widowControl w:val="0"/>
        <w:rPr>
          <w:ins w:id="389" w:author="Jeannine Bednar-Giyose" w:date="2016-08-18T21:03:00Z"/>
          <w:lang w:val="en-GB"/>
        </w:rPr>
      </w:pPr>
    </w:p>
    <w:p w:rsidR="0005445D" w:rsidRPr="00503523" w:rsidRDefault="0005445D" w:rsidP="00BF3725">
      <w:pPr>
        <w:pStyle w:val="Act02Parthead"/>
        <w:keepNext w:val="0"/>
        <w:keepLines w:val="0"/>
        <w:rPr>
          <w:lang w:val="en-GB"/>
        </w:rPr>
      </w:pPr>
    </w:p>
    <w:p w:rsidR="0005445D" w:rsidRPr="00503523" w:rsidRDefault="00720EA5" w:rsidP="00BF3725">
      <w:pPr>
        <w:pStyle w:val="Act02Parthead"/>
        <w:keepNext w:val="0"/>
        <w:keepLines w:val="0"/>
        <w:rPr>
          <w:lang w:val="en-GB"/>
        </w:rPr>
      </w:pPr>
      <w:r w:rsidRPr="00503523">
        <w:rPr>
          <w:lang w:val="en-GB"/>
        </w:rPr>
        <w:lastRenderedPageBreak/>
        <w:t xml:space="preserve">Part </w:t>
      </w:r>
      <w:r w:rsidRPr="00503523">
        <w:rPr>
          <w:w w:val="99"/>
          <w:lang w:val="en-GB"/>
        </w:rPr>
        <w:t>7</w:t>
      </w:r>
    </w:p>
    <w:p w:rsidR="0005445D" w:rsidRPr="00503523" w:rsidRDefault="0005445D" w:rsidP="00BF3725">
      <w:pPr>
        <w:pStyle w:val="Act02Parthead"/>
        <w:keepNext w:val="0"/>
        <w:keepLines w:val="0"/>
        <w:rPr>
          <w:sz w:val="10"/>
          <w:lang w:val="en-GB"/>
        </w:rPr>
      </w:pPr>
    </w:p>
    <w:p w:rsidR="0005445D" w:rsidRPr="00503523" w:rsidRDefault="00720EA5" w:rsidP="00BF3725">
      <w:pPr>
        <w:pStyle w:val="Act02Parthead"/>
        <w:keepNext w:val="0"/>
        <w:keepLines w:val="0"/>
        <w:rPr>
          <w:lang w:val="en-GB"/>
        </w:rPr>
      </w:pPr>
      <w:r w:rsidRPr="00503523">
        <w:rPr>
          <w:lang w:val="en-GB"/>
        </w:rPr>
        <w:t xml:space="preserve">Short title and </w:t>
      </w:r>
      <w:r w:rsidRPr="00503523">
        <w:rPr>
          <w:w w:val="99"/>
          <w:lang w:val="en-GB"/>
        </w:rPr>
        <w:t>commencement</w:t>
      </w:r>
    </w:p>
    <w:p w:rsidR="0005445D" w:rsidRPr="00503523" w:rsidRDefault="0005445D" w:rsidP="00BF3725">
      <w:pPr>
        <w:pStyle w:val="Act03Sectionhead"/>
        <w:keepNext w:val="0"/>
        <w:keepLines w:val="0"/>
        <w:rPr>
          <w:lang w:val="en-GB"/>
        </w:rPr>
      </w:pPr>
    </w:p>
    <w:p w:rsidR="0005445D" w:rsidRPr="00503523" w:rsidRDefault="00720EA5" w:rsidP="00BF3725">
      <w:pPr>
        <w:pStyle w:val="Act03Sectionhead"/>
        <w:keepNext w:val="0"/>
        <w:keepLines w:val="0"/>
        <w:rPr>
          <w:lang w:val="en-GB"/>
        </w:rPr>
      </w:pPr>
      <w:r w:rsidRPr="00503523">
        <w:rPr>
          <w:lang w:val="en-GB"/>
        </w:rPr>
        <w:t>Short title and commencement</w:t>
      </w:r>
    </w:p>
    <w:p w:rsidR="0005445D" w:rsidRPr="00503523" w:rsidRDefault="0005445D" w:rsidP="00BF3725">
      <w:pPr>
        <w:pStyle w:val="Act03Sectionhead"/>
        <w:keepNext w:val="0"/>
        <w:keepLines w:val="0"/>
        <w:rPr>
          <w:lang w:val="en-GB"/>
        </w:rPr>
      </w:pPr>
    </w:p>
    <w:p w:rsidR="0005445D" w:rsidRPr="009C4FDA" w:rsidRDefault="00E610AE" w:rsidP="00BF3725">
      <w:pPr>
        <w:pStyle w:val="Act041aSectiontext"/>
        <w:widowControl w:val="0"/>
        <w:rPr>
          <w:lang w:val="en-GB"/>
        </w:rPr>
      </w:pPr>
      <w:del w:id="390" w:author="Jeannine Bednar-Giyose" w:date="2016-08-18T21:03:00Z">
        <w:r>
          <w:rPr>
            <w:b/>
            <w:bCs/>
            <w:lang w:val="en-GB"/>
          </w:rPr>
          <w:delText>298</w:delText>
        </w:r>
      </w:del>
      <w:ins w:id="391" w:author="Jeannine Bednar-Giyose" w:date="2016-08-18T21:03:00Z">
        <w:r w:rsidR="00C751B4">
          <w:rPr>
            <w:b/>
            <w:bCs/>
            <w:lang w:val="en-GB"/>
          </w:rPr>
          <w:t>29</w:t>
        </w:r>
        <w:r w:rsidR="008E140A">
          <w:rPr>
            <w:b/>
            <w:bCs/>
            <w:lang w:val="en-GB"/>
          </w:rPr>
          <w:t>7</w:t>
        </w:r>
      </w:ins>
      <w:r w:rsidR="00720EA5" w:rsidRPr="00BF3725">
        <w:rPr>
          <w:b/>
          <w:lang w:val="en-GB"/>
        </w:rPr>
        <w:t xml:space="preserve">. </w:t>
      </w:r>
      <w:r w:rsidR="00720EA5" w:rsidRPr="009C4FDA">
        <w:rPr>
          <w:lang w:val="en-GB"/>
        </w:rPr>
        <w:t xml:space="preserve">(1) This Act is called the Financial Sector </w:t>
      </w:r>
      <w:r w:rsidR="00720EA5" w:rsidRPr="009C4FDA">
        <w:rPr>
          <w:w w:val="99"/>
          <w:lang w:val="en-GB"/>
        </w:rPr>
        <w:t xml:space="preserve">Regulation </w:t>
      </w:r>
      <w:r w:rsidR="00720EA5" w:rsidRPr="009C4FDA">
        <w:rPr>
          <w:lang w:val="en-GB"/>
        </w:rPr>
        <w:t xml:space="preserve">Act, </w:t>
      </w:r>
      <w:del w:id="392" w:author="Jeannine Bednar-Giyose" w:date="2016-08-18T21:03:00Z">
        <w:r w:rsidR="00720EA5" w:rsidRPr="009C4FDA">
          <w:rPr>
            <w:lang w:val="en-GB"/>
          </w:rPr>
          <w:delText>2015</w:delText>
        </w:r>
      </w:del>
      <w:ins w:id="393" w:author="Jeannine Bednar-Giyose" w:date="2016-08-18T21:03:00Z">
        <w:r w:rsidR="00720EA5" w:rsidRPr="009C4FDA">
          <w:rPr>
            <w:lang w:val="en-GB"/>
          </w:rPr>
          <w:t>201</w:t>
        </w:r>
        <w:r w:rsidR="000244E4">
          <w:rPr>
            <w:lang w:val="en-GB"/>
          </w:rPr>
          <w:t>6</w:t>
        </w:r>
      </w:ins>
      <w:r w:rsidR="00720EA5" w:rsidRPr="009C4FDA">
        <w:rPr>
          <w:lang w:val="en-GB"/>
        </w:rPr>
        <w:t>, and comes into</w:t>
      </w:r>
      <w:r w:rsidR="00414756" w:rsidRPr="009C4FDA">
        <w:rPr>
          <w:lang w:val="en-GB"/>
        </w:rPr>
        <w:t xml:space="preserve"> </w:t>
      </w:r>
      <w:r w:rsidR="00720EA5" w:rsidRPr="009C4FDA">
        <w:rPr>
          <w:lang w:val="en-GB"/>
        </w:rPr>
        <w:t xml:space="preserve">effect on a date determined by the Minister by notice in the </w:t>
      </w:r>
      <w:r w:rsidR="00720EA5" w:rsidRPr="009C4FDA">
        <w:rPr>
          <w:i/>
          <w:lang w:val="en-GB"/>
        </w:rPr>
        <w:t>Gazette</w:t>
      </w:r>
      <w:r w:rsidR="00720EA5" w:rsidRPr="009C4FDA">
        <w:rPr>
          <w:lang w:val="en-GB"/>
        </w:rPr>
        <w:t>.</w:t>
      </w:r>
    </w:p>
    <w:p w:rsidR="0005445D" w:rsidRPr="009C4FDA" w:rsidRDefault="00720EA5" w:rsidP="00BF3725">
      <w:pPr>
        <w:pStyle w:val="Act041aSectiontext"/>
        <w:widowControl w:val="0"/>
        <w:rPr>
          <w:lang w:val="en-GB"/>
        </w:rPr>
      </w:pPr>
      <w:r w:rsidRPr="009C4FDA">
        <w:rPr>
          <w:lang w:val="en-GB"/>
        </w:rPr>
        <w:t>(2) Different dates may be determined by the Minister in respect of the coming into effect of—</w:t>
      </w:r>
    </w:p>
    <w:p w:rsidR="0005445D" w:rsidRPr="009C4FDA" w:rsidRDefault="00720EA5" w:rsidP="00BF3725">
      <w:pPr>
        <w:pStyle w:val="Act05aParagraph"/>
        <w:widowControl w:val="0"/>
        <w:rPr>
          <w:lang w:val="en-GB"/>
        </w:rPr>
      </w:pPr>
      <w:r w:rsidRPr="009C4FDA">
        <w:rPr>
          <w:i/>
          <w:lang w:val="en-GB"/>
        </w:rPr>
        <w:t>(a</w:t>
      </w:r>
      <w:r w:rsidR="00C63EF7" w:rsidRPr="009C4FDA">
        <w:rPr>
          <w:i/>
          <w:lang w:val="en-GB"/>
        </w:rPr>
        <w:t>)</w:t>
      </w:r>
      <w:r w:rsidR="00C63EF7" w:rsidRPr="004C53A1">
        <w:rPr>
          <w:i/>
          <w:lang w:val="en-GB"/>
        </w:rPr>
        <w:tab/>
      </w:r>
      <w:r w:rsidRPr="009C4FDA">
        <w:rPr>
          <w:i/>
          <w:lang w:val="en-GB"/>
        </w:rPr>
        <w:t xml:space="preserve"> </w:t>
      </w:r>
      <w:proofErr w:type="gramStart"/>
      <w:r w:rsidRPr="009C4FDA">
        <w:rPr>
          <w:lang w:val="en-GB"/>
        </w:rPr>
        <w:t>different</w:t>
      </w:r>
      <w:proofErr w:type="gramEnd"/>
      <w:r w:rsidRPr="009C4FDA">
        <w:rPr>
          <w:lang w:val="en-GB"/>
        </w:rPr>
        <w:t xml:space="preserve"> provisions of this Act;</w:t>
      </w:r>
    </w:p>
    <w:p w:rsidR="0005445D" w:rsidRPr="009C4FDA" w:rsidRDefault="00720EA5" w:rsidP="00BF3725">
      <w:pPr>
        <w:pStyle w:val="Act05aParagraph"/>
        <w:widowControl w:val="0"/>
        <w:rPr>
          <w:lang w:val="en-GB"/>
        </w:rPr>
      </w:pPr>
      <w:r w:rsidRPr="009C4FDA">
        <w:rPr>
          <w:i/>
          <w:lang w:val="en-GB"/>
        </w:rPr>
        <w:t>(b</w:t>
      </w:r>
      <w:r w:rsidR="00C63EF7" w:rsidRPr="009C4FDA">
        <w:rPr>
          <w:i/>
          <w:lang w:val="en-GB"/>
        </w:rPr>
        <w:t>)</w:t>
      </w:r>
      <w:r w:rsidR="00C63EF7" w:rsidRPr="004C53A1">
        <w:rPr>
          <w:i/>
          <w:lang w:val="en-GB"/>
        </w:rPr>
        <w:tab/>
      </w:r>
      <w:r w:rsidRPr="009C4FDA">
        <w:rPr>
          <w:i/>
          <w:lang w:val="en-GB"/>
        </w:rPr>
        <w:t xml:space="preserve"> </w:t>
      </w:r>
      <w:proofErr w:type="gramStart"/>
      <w:r w:rsidRPr="009C4FDA">
        <w:rPr>
          <w:lang w:val="en-GB"/>
        </w:rPr>
        <w:t>different</w:t>
      </w:r>
      <w:proofErr w:type="gramEnd"/>
      <w:r w:rsidRPr="009C4FDA">
        <w:rPr>
          <w:lang w:val="en-GB"/>
        </w:rPr>
        <w:t xml:space="preserve"> provisions of this Act in respect of different categories of financial</w:t>
      </w:r>
      <w:r w:rsidR="005B6963" w:rsidRPr="009C4FDA">
        <w:rPr>
          <w:lang w:val="en-GB"/>
        </w:rPr>
        <w:t xml:space="preserve"> </w:t>
      </w:r>
      <w:r w:rsidRPr="009C4FDA">
        <w:rPr>
          <w:lang w:val="en-GB"/>
        </w:rPr>
        <w:t>i</w:t>
      </w:r>
      <w:r w:rsidRPr="009C4FDA">
        <w:rPr>
          <w:lang w:val="en-GB"/>
        </w:rPr>
        <w:t>n</w:t>
      </w:r>
      <w:r w:rsidRPr="009C4FDA">
        <w:rPr>
          <w:lang w:val="en-GB"/>
        </w:rPr>
        <w:t>stitutions; and</w:t>
      </w:r>
    </w:p>
    <w:p w:rsidR="00044A04" w:rsidRPr="00044A04" w:rsidRDefault="00720EA5" w:rsidP="00044A04">
      <w:pPr>
        <w:pStyle w:val="Act05aParagraph"/>
        <w:widowControl w:val="0"/>
        <w:rPr>
          <w:ins w:id="394" w:author="Jeannine Bednar-Giyose" w:date="2016-08-18T21:17:00Z"/>
          <w:lang w:val="en-GB"/>
        </w:rPr>
      </w:pPr>
      <w:r w:rsidRPr="009C4FDA">
        <w:rPr>
          <w:i/>
          <w:lang w:val="en-GB"/>
        </w:rPr>
        <w:t>(c</w:t>
      </w:r>
      <w:r w:rsidR="00C63EF7" w:rsidRPr="009C4FDA">
        <w:rPr>
          <w:i/>
          <w:lang w:val="en-GB"/>
        </w:rPr>
        <w:t>)</w:t>
      </w:r>
      <w:r w:rsidR="00C63EF7" w:rsidRPr="004C53A1">
        <w:rPr>
          <w:i/>
          <w:lang w:val="en-GB"/>
        </w:rPr>
        <w:tab/>
      </w:r>
      <w:r w:rsidRPr="009C4FDA">
        <w:rPr>
          <w:i/>
          <w:lang w:val="en-GB"/>
        </w:rPr>
        <w:t xml:space="preserve"> </w:t>
      </w:r>
      <w:proofErr w:type="gramStart"/>
      <w:r w:rsidRPr="009C4FDA">
        <w:rPr>
          <w:lang w:val="en-GB"/>
        </w:rPr>
        <w:t>the</w:t>
      </w:r>
      <w:proofErr w:type="gramEnd"/>
      <w:r w:rsidRPr="009C4FDA">
        <w:rPr>
          <w:lang w:val="en-GB"/>
        </w:rPr>
        <w:t xml:space="preserve"> repeal or amendment of different provisions of a law repealed or amended by this Act.</w:t>
      </w:r>
    </w:p>
    <w:p w:rsidR="00044A04" w:rsidRPr="00044A04" w:rsidRDefault="00044A04" w:rsidP="00044A04">
      <w:pPr>
        <w:ind w:firstLine="720"/>
        <w:jc w:val="both"/>
        <w:rPr>
          <w:ins w:id="395" w:author="Jeannine Bednar-Giyose" w:date="2016-08-18T21:17:00Z"/>
          <w:rFonts w:ascii="Times New Roman" w:hAnsi="Times New Roman" w:cs="Times New Roman"/>
          <w:sz w:val="20"/>
          <w:szCs w:val="20"/>
        </w:rPr>
      </w:pPr>
      <w:ins w:id="396" w:author="Jeannine Bednar-Giyose" w:date="2016-08-18T21:17:00Z">
        <w:r w:rsidRPr="00044A04">
          <w:rPr>
            <w:rFonts w:ascii="Times New Roman" w:hAnsi="Times New Roman" w:cs="Times New Roman"/>
            <w:sz w:val="20"/>
            <w:szCs w:val="20"/>
          </w:rPr>
          <w:t>(3) In addition to what is provided in subsection (2), the Minister may provide that provisions relating to the establishment and operation of the Prudential Authority and the Financial Sector Conduct Authority may come into effect on different dates.</w:t>
        </w:r>
      </w:ins>
    </w:p>
    <w:p w:rsidR="00044A04" w:rsidRPr="009C4FDA" w:rsidRDefault="00044A04" w:rsidP="00BF3725">
      <w:pPr>
        <w:pStyle w:val="Act05aParagraph"/>
        <w:widowControl w:val="0"/>
        <w:rPr>
          <w:lang w:val="en-GB"/>
        </w:rPr>
      </w:pPr>
    </w:p>
    <w:p w:rsidR="002C3D25" w:rsidRPr="00503523" w:rsidRDefault="002C3D25">
      <w:pPr>
        <w:pStyle w:val="Act01Chapterhead"/>
        <w:keepNext w:val="0"/>
        <w:keepLines w:val="0"/>
        <w:outlineLvl w:val="9"/>
        <w:rPr>
          <w:i/>
          <w:lang w:val="en-GB"/>
        </w:rPr>
        <w:pPrChange w:id="397" w:author="Jeannine Bednar-Giyose" w:date="2016-06-15T10:44:00Z">
          <w:pPr>
            <w:pStyle w:val="Act01Chapterhead"/>
            <w:outlineLvl w:val="9"/>
          </w:pPr>
        </w:pPrChange>
      </w:pPr>
    </w:p>
    <w:sectPr w:rsidR="002C3D25" w:rsidRPr="00503523" w:rsidSect="00580745">
      <w:headerReference w:type="default" r:id="rId10"/>
      <w:footerReference w:type="default" r:id="rId11"/>
      <w:headerReference w:type="first" r:id="rId12"/>
      <w:footerReference w:type="first" r:id="rId13"/>
      <w:pgSz w:w="11900" w:h="16840"/>
      <w:pgMar w:top="1497" w:right="2404" w:bottom="1831" w:left="2364" w:header="1038"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4" w:author="Petula Sihlali" w:date="2016-09-16T20:07:00Z" w:initials="PS">
    <w:p w:rsidR="000A20B2" w:rsidRDefault="000A20B2">
      <w:pPr>
        <w:pStyle w:val="CommentText"/>
      </w:pPr>
      <w:r>
        <w:rPr>
          <w:rStyle w:val="CommentReference"/>
        </w:rPr>
        <w:annotationRef/>
      </w:r>
      <w:r>
        <w:t>Following discu</w:t>
      </w:r>
      <w:r>
        <w:t>s</w:t>
      </w:r>
      <w:r>
        <w:t xml:space="preserve">sion, it is requested that some </w:t>
      </w:r>
      <w:proofErr w:type="gramStart"/>
      <w:r>
        <w:t xml:space="preserve">of  </w:t>
      </w:r>
      <w:proofErr w:type="spellStart"/>
      <w:r>
        <w:t>of</w:t>
      </w:r>
      <w:proofErr w:type="spellEnd"/>
      <w:proofErr w:type="gramEnd"/>
      <w:r>
        <w:t xml:space="preserve"> the wording that had been deleted in the July version of the Bill be restored.</w:t>
      </w:r>
    </w:p>
  </w:comment>
  <w:comment w:id="168" w:author="Petula Sihlali" w:date="2016-09-16T20:23:00Z" w:initials="PS">
    <w:p w:rsidR="000A20B2" w:rsidRDefault="000A20B2">
      <w:pPr>
        <w:pStyle w:val="CommentText"/>
      </w:pPr>
      <w:r>
        <w:rPr>
          <w:rStyle w:val="CommentReference"/>
        </w:rPr>
        <w:annotationRef/>
      </w:r>
      <w:r w:rsidR="00772CDE">
        <w:t>The Committee requests that a provision potentially</w:t>
      </w:r>
      <w:r>
        <w:t xml:space="preserve"> specify a level of authority</w:t>
      </w:r>
      <w:r w:rsidR="00772CDE">
        <w:t xml:space="preserve"> for persons authorized to share information</w:t>
      </w:r>
      <w:proofErr w:type="gramStart"/>
      <w:r w:rsidR="00772CDE">
        <w:t xml:space="preserve">, </w:t>
      </w:r>
      <w:r>
        <w:t xml:space="preserve"> and</w:t>
      </w:r>
      <w:proofErr w:type="gramEnd"/>
      <w:r>
        <w:t xml:space="preserve"> require</w:t>
      </w:r>
      <w:r w:rsidR="00772CDE">
        <w:t xml:space="preserve"> regulators to have</w:t>
      </w:r>
      <w:r>
        <w:t xml:space="preserve"> procedures about who can share the information in the organiza</w:t>
      </w:r>
      <w:r w:rsidR="00772CDE">
        <w:t>tion.  It is also reco</w:t>
      </w:r>
      <w:r w:rsidR="00772CDE">
        <w:t>m</w:t>
      </w:r>
      <w:r w:rsidR="00772CDE">
        <w:t>mended to m</w:t>
      </w:r>
      <w:r>
        <w:t xml:space="preserve">ake the </w:t>
      </w:r>
      <w:r w:rsidR="00772CDE">
        <w:t xml:space="preserve">relevant </w:t>
      </w:r>
      <w:r>
        <w:t xml:space="preserve">offence </w:t>
      </w:r>
      <w:r w:rsidR="00772CDE">
        <w:t xml:space="preserve">for this clause </w:t>
      </w:r>
      <w:r>
        <w:t xml:space="preserve">clear, and </w:t>
      </w:r>
      <w:r w:rsidR="00772CDE">
        <w:t xml:space="preserve">ensure that </w:t>
      </w:r>
      <w:r>
        <w:t xml:space="preserve">the penalty </w:t>
      </w:r>
      <w:r w:rsidR="00772CDE">
        <w:t xml:space="preserve">that can be imposed is </w:t>
      </w:r>
      <w:r>
        <w:t xml:space="preserve">appropriate to the crime.  </w:t>
      </w:r>
    </w:p>
  </w:comment>
  <w:comment w:id="171" w:author="Petula Sihlali" w:date="2016-09-16T20:24:00Z" w:initials="PS">
    <w:p w:rsidR="000A20B2" w:rsidRDefault="000A20B2">
      <w:pPr>
        <w:pStyle w:val="CommentText"/>
      </w:pPr>
      <w:r>
        <w:rPr>
          <w:rStyle w:val="CommentReference"/>
        </w:rPr>
        <w:annotationRef/>
      </w:r>
      <w:r w:rsidR="00772CDE">
        <w:t>The Committee requested that consideration be given to r</w:t>
      </w:r>
      <w:r>
        <w:t>e</w:t>
      </w:r>
      <w:r w:rsidR="00772CDE">
        <w:t>moving the phrase</w:t>
      </w:r>
      <w:r>
        <w:t xml:space="preserve"> “in a material way”, </w:t>
      </w:r>
      <w:r w:rsidR="00772CDE">
        <w:t xml:space="preserve">and to </w:t>
      </w:r>
      <w:r>
        <w:t>en</w:t>
      </w:r>
      <w:r w:rsidR="00772CDE">
        <w:t>gage with IRBA on the provision</w:t>
      </w:r>
      <w:r>
        <w:t>.</w:t>
      </w:r>
    </w:p>
  </w:comment>
  <w:comment w:id="172" w:author="Petula Sihlali" w:date="2016-09-16T20:26:00Z" w:initials="PS">
    <w:p w:rsidR="000A20B2" w:rsidRDefault="000A20B2">
      <w:pPr>
        <w:pStyle w:val="CommentText"/>
      </w:pPr>
      <w:r>
        <w:rPr>
          <w:rStyle w:val="CommentReference"/>
        </w:rPr>
        <w:annotationRef/>
      </w:r>
      <w:r w:rsidR="00772CDE">
        <w:t>Removal proposed and agreed by the Committee</w:t>
      </w:r>
    </w:p>
  </w:comment>
  <w:comment w:id="201" w:author="Jeannine Bednar-Giyose" w:date="2016-09-16T20:27:00Z" w:initials="JB">
    <w:p w:rsidR="00772CDE" w:rsidRDefault="00772CDE">
      <w:pPr>
        <w:pStyle w:val="CommentText"/>
      </w:pPr>
      <w:r>
        <w:rPr>
          <w:rStyle w:val="CommentReference"/>
        </w:rPr>
        <w:annotationRef/>
      </w:r>
      <w:r>
        <w:t>Committee noted that it wanted to further consider these proposed deletions.</w:t>
      </w:r>
    </w:p>
  </w:comment>
  <w:comment w:id="220" w:author="Petula Sihlali" w:date="2016-09-16T20:28:00Z" w:initials="PS">
    <w:p w:rsidR="000A20B2" w:rsidRDefault="000A20B2">
      <w:pPr>
        <w:pStyle w:val="CommentText"/>
      </w:pPr>
      <w:r>
        <w:rPr>
          <w:rStyle w:val="CommentReference"/>
        </w:rPr>
        <w:annotationRef/>
      </w:r>
      <w:r w:rsidR="00772CDE">
        <w:t>Insertion noted by Committee</w:t>
      </w:r>
    </w:p>
  </w:comment>
  <w:comment w:id="323" w:author="Petula Sihlali" w:date="2016-09-16T20:34:00Z" w:initials="PS">
    <w:p w:rsidR="000A20B2" w:rsidRDefault="000A20B2">
      <w:pPr>
        <w:pStyle w:val="CommentText"/>
      </w:pPr>
      <w:r>
        <w:rPr>
          <w:rStyle w:val="CommentReference"/>
        </w:rPr>
        <w:annotationRef/>
      </w:r>
      <w:r w:rsidR="00437DC4">
        <w:t>Need to develop proposals in light of the Committee discussions.</w:t>
      </w:r>
      <w:r>
        <w:t xml:space="preserve">  Confirm wording.</w:t>
      </w:r>
    </w:p>
  </w:comment>
  <w:comment w:id="331" w:author="Petula Sihlali" w:date="2016-09-16T20:30:00Z" w:initials="PS">
    <w:p w:rsidR="000A20B2" w:rsidRDefault="000A20B2">
      <w:pPr>
        <w:pStyle w:val="CommentText"/>
      </w:pPr>
      <w:r>
        <w:rPr>
          <w:rStyle w:val="CommentReference"/>
        </w:rPr>
        <w:annotationRef/>
      </w:r>
      <w:r>
        <w:t>Typographical change</w:t>
      </w:r>
      <w:r w:rsidR="00437DC4">
        <w:t xml:space="preserve"> noted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9E" w:rsidRDefault="002E5B9E">
      <w:pPr>
        <w:spacing w:after="0" w:line="240" w:lineRule="auto"/>
      </w:pPr>
      <w:r>
        <w:separator/>
      </w:r>
    </w:p>
  </w:endnote>
  <w:endnote w:type="continuationSeparator" w:id="0">
    <w:p w:rsidR="002E5B9E" w:rsidRDefault="002E5B9E">
      <w:pPr>
        <w:spacing w:after="0" w:line="240" w:lineRule="auto"/>
      </w:pPr>
      <w:r>
        <w:continuationSeparator/>
      </w:r>
    </w:p>
  </w:endnote>
  <w:endnote w:type="continuationNotice" w:id="1">
    <w:p w:rsidR="002E5B9E" w:rsidRDefault="002E5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B2" w:rsidRDefault="000A2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B2" w:rsidRDefault="000A2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9E" w:rsidRDefault="002E5B9E">
      <w:pPr>
        <w:spacing w:after="0" w:line="240" w:lineRule="auto"/>
      </w:pPr>
      <w:r>
        <w:separator/>
      </w:r>
    </w:p>
  </w:footnote>
  <w:footnote w:type="continuationSeparator" w:id="0">
    <w:p w:rsidR="002E5B9E" w:rsidRDefault="002E5B9E">
      <w:pPr>
        <w:spacing w:after="0" w:line="240" w:lineRule="auto"/>
      </w:pPr>
      <w:r>
        <w:continuationSeparator/>
      </w:r>
    </w:p>
  </w:footnote>
  <w:footnote w:type="continuationNotice" w:id="1">
    <w:p w:rsidR="002E5B9E" w:rsidRDefault="002E5B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B2" w:rsidRDefault="000A20B2" w:rsidP="00BF3725">
    <w:pPr>
      <w:spacing w:before="120" w:after="120" w:line="200" w:lineRule="exact"/>
      <w:rPr>
        <w:sz w:val="19"/>
        <w:szCs w:val="19"/>
      </w:rPr>
    </w:pPr>
    <w:r>
      <w:rPr>
        <w:noProof/>
        <w:lang w:val="en-ZA" w:eastAsia="en-ZA"/>
      </w:rPr>
      <mc:AlternateContent>
        <mc:Choice Requires="wps">
          <w:drawing>
            <wp:anchor distT="0" distB="0" distL="114300" distR="114300" simplePos="0" relativeHeight="251627008" behindDoc="1" locked="0" layoutInCell="1" allowOverlap="1" wp14:anchorId="3FE9E63F" wp14:editId="0B32E23F">
              <wp:simplePos x="0" y="0"/>
              <wp:positionH relativeFrom="page">
                <wp:posOffset>3659505</wp:posOffset>
              </wp:positionH>
              <wp:positionV relativeFrom="page">
                <wp:posOffset>647065</wp:posOffset>
              </wp:positionV>
              <wp:extent cx="240665" cy="152400"/>
              <wp:effectExtent l="190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0B2" w:rsidRDefault="000A20B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0A296E">
                            <w:rPr>
                              <w:rFonts w:ascii="Times New Roman" w:eastAsia="Times New Roman" w:hAnsi="Times New Roman" w:cs="Times New Roman"/>
                              <w:noProof/>
                              <w:color w:val="231F20"/>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15pt;margin-top:50.95pt;width:18.95pt;height:1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" filled="f" stroked="f">
              <v:textbox inset="0,0,0,0">
                <w:txbxContent>
                  <w:p w:rsidR="000A20B2" w:rsidRDefault="000A20B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0A296E">
                      <w:rPr>
                        <w:rFonts w:ascii="Times New Roman" w:eastAsia="Times New Roman" w:hAnsi="Times New Roman" w:cs="Times New Roman"/>
                        <w:noProof/>
                        <w:color w:val="231F20"/>
                        <w:sz w:val="20"/>
                        <w:szCs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B2" w:rsidRDefault="000A2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DA2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10D04FE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BFEA1CA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A0C9AF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C282036"/>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1862C9F0"/>
    <w:lvl w:ilvl="0">
      <w:start w:val="1"/>
      <w:numFmt w:val="bullet"/>
      <w:lvlText w:val=""/>
      <w:lvlJc w:val="left"/>
      <w:pPr>
        <w:tabs>
          <w:tab w:val="num" w:pos="360"/>
        </w:tabs>
        <w:ind w:left="360" w:hanging="360"/>
      </w:pPr>
      <w:rPr>
        <w:rFonts w:ascii="Symbol" w:hAnsi="Symbol" w:hint="default"/>
      </w:rPr>
    </w:lvl>
  </w:abstractNum>
  <w:abstractNum w:abstractNumId="6">
    <w:nsid w:val="15760ECA"/>
    <w:multiLevelType w:val="hybridMultilevel"/>
    <w:tmpl w:val="754A02C0"/>
    <w:lvl w:ilvl="0" w:tplc="0222271A">
      <w:start w:val="1"/>
      <w:numFmt w:val="lowerLetter"/>
      <w:lvlText w:val="(%1)"/>
      <w:lvlJc w:val="left"/>
      <w:pPr>
        <w:ind w:left="720" w:hanging="360"/>
      </w:pPr>
      <w:rPr>
        <w:rFonts w:ascii="Times New Roman" w:hAnsi="Times New Roman" w:cs="Times New Roman" w:hint="default"/>
        <w:i/>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0A6FDB"/>
    <w:multiLevelType w:val="hybridMultilevel"/>
    <w:tmpl w:val="7A9887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6914A8"/>
    <w:multiLevelType w:val="hybridMultilevel"/>
    <w:tmpl w:val="EB6068F6"/>
    <w:lvl w:ilvl="0" w:tplc="348C31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B704F5C"/>
    <w:multiLevelType w:val="hybridMultilevel"/>
    <w:tmpl w:val="BFB29AA4"/>
    <w:lvl w:ilvl="0" w:tplc="7AD0E842">
      <w:start w:val="100"/>
      <w:numFmt w:val="lowerRoman"/>
      <w:lvlText w:val="(%1)"/>
      <w:lvlJc w:val="left"/>
      <w:pPr>
        <w:ind w:left="1440" w:hanging="72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E3F1309"/>
    <w:multiLevelType w:val="hybridMultilevel"/>
    <w:tmpl w:val="67CA190E"/>
    <w:lvl w:ilvl="0" w:tplc="7B48EAB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75A45965"/>
    <w:multiLevelType w:val="hybridMultilevel"/>
    <w:tmpl w:val="F73ED1F0"/>
    <w:lvl w:ilvl="0" w:tplc="A9FC9588">
      <w:start w:val="1"/>
      <w:numFmt w:val="lowerLetter"/>
      <w:lvlText w:val="(%1)"/>
      <w:lvlJc w:val="left"/>
      <w:pPr>
        <w:ind w:left="1514" w:hanging="400"/>
      </w:pPr>
      <w:rPr>
        <w:rFonts w:hint="default"/>
        <w:i/>
      </w:rPr>
    </w:lvl>
    <w:lvl w:ilvl="1" w:tplc="1C090019" w:tentative="1">
      <w:start w:val="1"/>
      <w:numFmt w:val="lowerLetter"/>
      <w:lvlText w:val="%2."/>
      <w:lvlJc w:val="left"/>
      <w:pPr>
        <w:ind w:left="2194" w:hanging="360"/>
      </w:pPr>
    </w:lvl>
    <w:lvl w:ilvl="2" w:tplc="1C09001B" w:tentative="1">
      <w:start w:val="1"/>
      <w:numFmt w:val="lowerRoman"/>
      <w:lvlText w:val="%3."/>
      <w:lvlJc w:val="right"/>
      <w:pPr>
        <w:ind w:left="2914" w:hanging="180"/>
      </w:pPr>
    </w:lvl>
    <w:lvl w:ilvl="3" w:tplc="1C09000F" w:tentative="1">
      <w:start w:val="1"/>
      <w:numFmt w:val="decimal"/>
      <w:lvlText w:val="%4."/>
      <w:lvlJc w:val="left"/>
      <w:pPr>
        <w:ind w:left="3634" w:hanging="360"/>
      </w:pPr>
    </w:lvl>
    <w:lvl w:ilvl="4" w:tplc="1C090019" w:tentative="1">
      <w:start w:val="1"/>
      <w:numFmt w:val="lowerLetter"/>
      <w:lvlText w:val="%5."/>
      <w:lvlJc w:val="left"/>
      <w:pPr>
        <w:ind w:left="4354" w:hanging="360"/>
      </w:pPr>
    </w:lvl>
    <w:lvl w:ilvl="5" w:tplc="1C09001B" w:tentative="1">
      <w:start w:val="1"/>
      <w:numFmt w:val="lowerRoman"/>
      <w:lvlText w:val="%6."/>
      <w:lvlJc w:val="right"/>
      <w:pPr>
        <w:ind w:left="5074" w:hanging="180"/>
      </w:pPr>
    </w:lvl>
    <w:lvl w:ilvl="6" w:tplc="1C09000F" w:tentative="1">
      <w:start w:val="1"/>
      <w:numFmt w:val="decimal"/>
      <w:lvlText w:val="%7."/>
      <w:lvlJc w:val="left"/>
      <w:pPr>
        <w:ind w:left="5794" w:hanging="360"/>
      </w:pPr>
    </w:lvl>
    <w:lvl w:ilvl="7" w:tplc="1C090019" w:tentative="1">
      <w:start w:val="1"/>
      <w:numFmt w:val="lowerLetter"/>
      <w:lvlText w:val="%8."/>
      <w:lvlJc w:val="left"/>
      <w:pPr>
        <w:ind w:left="6514" w:hanging="360"/>
      </w:pPr>
    </w:lvl>
    <w:lvl w:ilvl="8" w:tplc="1C09001B" w:tentative="1">
      <w:start w:val="1"/>
      <w:numFmt w:val="lowerRoman"/>
      <w:lvlText w:val="%9."/>
      <w:lvlJc w:val="right"/>
      <w:pPr>
        <w:ind w:left="7234" w:hanging="180"/>
      </w:pPr>
    </w:lvl>
  </w:abstractNum>
  <w:abstractNum w:abstractNumId="12">
    <w:nsid w:val="79E51A17"/>
    <w:multiLevelType w:val="hybridMultilevel"/>
    <w:tmpl w:val="E8687BF0"/>
    <w:lvl w:ilvl="0" w:tplc="148C96A6">
      <w:start w:val="1"/>
      <w:numFmt w:val="lowerRoman"/>
      <w:lvlText w:val="(%1)"/>
      <w:lvlJc w:val="left"/>
      <w:pPr>
        <w:ind w:left="1847" w:hanging="720"/>
      </w:pPr>
      <w:rPr>
        <w:rFonts w:hint="default"/>
      </w:rPr>
    </w:lvl>
    <w:lvl w:ilvl="1" w:tplc="1C090019" w:tentative="1">
      <w:start w:val="1"/>
      <w:numFmt w:val="lowerLetter"/>
      <w:lvlText w:val="%2."/>
      <w:lvlJc w:val="left"/>
      <w:pPr>
        <w:ind w:left="2207" w:hanging="360"/>
      </w:pPr>
    </w:lvl>
    <w:lvl w:ilvl="2" w:tplc="1C09001B" w:tentative="1">
      <w:start w:val="1"/>
      <w:numFmt w:val="lowerRoman"/>
      <w:lvlText w:val="%3."/>
      <w:lvlJc w:val="right"/>
      <w:pPr>
        <w:ind w:left="2927" w:hanging="180"/>
      </w:pPr>
    </w:lvl>
    <w:lvl w:ilvl="3" w:tplc="1C09000F" w:tentative="1">
      <w:start w:val="1"/>
      <w:numFmt w:val="decimal"/>
      <w:lvlText w:val="%4."/>
      <w:lvlJc w:val="left"/>
      <w:pPr>
        <w:ind w:left="3647" w:hanging="360"/>
      </w:pPr>
    </w:lvl>
    <w:lvl w:ilvl="4" w:tplc="1C090019" w:tentative="1">
      <w:start w:val="1"/>
      <w:numFmt w:val="lowerLetter"/>
      <w:lvlText w:val="%5."/>
      <w:lvlJc w:val="left"/>
      <w:pPr>
        <w:ind w:left="4367" w:hanging="360"/>
      </w:pPr>
    </w:lvl>
    <w:lvl w:ilvl="5" w:tplc="1C09001B" w:tentative="1">
      <w:start w:val="1"/>
      <w:numFmt w:val="lowerRoman"/>
      <w:lvlText w:val="%6."/>
      <w:lvlJc w:val="right"/>
      <w:pPr>
        <w:ind w:left="5087" w:hanging="180"/>
      </w:pPr>
    </w:lvl>
    <w:lvl w:ilvl="6" w:tplc="1C09000F" w:tentative="1">
      <w:start w:val="1"/>
      <w:numFmt w:val="decimal"/>
      <w:lvlText w:val="%7."/>
      <w:lvlJc w:val="left"/>
      <w:pPr>
        <w:ind w:left="5807" w:hanging="360"/>
      </w:pPr>
    </w:lvl>
    <w:lvl w:ilvl="7" w:tplc="1C090019" w:tentative="1">
      <w:start w:val="1"/>
      <w:numFmt w:val="lowerLetter"/>
      <w:lvlText w:val="%8."/>
      <w:lvlJc w:val="left"/>
      <w:pPr>
        <w:ind w:left="6527" w:hanging="360"/>
      </w:pPr>
    </w:lvl>
    <w:lvl w:ilvl="8" w:tplc="1C09001B" w:tentative="1">
      <w:start w:val="1"/>
      <w:numFmt w:val="lowerRoman"/>
      <w:lvlText w:val="%9."/>
      <w:lvlJc w:val="right"/>
      <w:pPr>
        <w:ind w:left="7247"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11"/>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hia Singh">
    <w15:presenceInfo w15:providerId="AD" w15:userId="S-1-5-21-1875354701-1785178695-996302570-30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US" w:vendorID="64" w:dllVersion="131078" w:nlCheck="1" w:checkStyle="1"/>
  <w:activeWritingStyle w:appName="MSWord" w:lang="en-ZA"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trackRevisions/>
  <w:doNotTrackFormatting/>
  <w:defaultTabStop w:val="720"/>
  <w:autoHyphenation/>
  <w:hyphenationZone w:val="357"/>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28207415_1"/>
    <w:docVar w:name="MCentre" w:val="Sydney"/>
  </w:docVars>
  <w:rsids>
    <w:rsidRoot w:val="0005445D"/>
    <w:rsid w:val="00000FE9"/>
    <w:rsid w:val="000015A0"/>
    <w:rsid w:val="00001D39"/>
    <w:rsid w:val="0000300F"/>
    <w:rsid w:val="00003241"/>
    <w:rsid w:val="000033AA"/>
    <w:rsid w:val="00003933"/>
    <w:rsid w:val="0000686A"/>
    <w:rsid w:val="00011660"/>
    <w:rsid w:val="00012515"/>
    <w:rsid w:val="00012ABB"/>
    <w:rsid w:val="0001328B"/>
    <w:rsid w:val="000138CB"/>
    <w:rsid w:val="00013F8E"/>
    <w:rsid w:val="00014DFD"/>
    <w:rsid w:val="00015383"/>
    <w:rsid w:val="00016DC5"/>
    <w:rsid w:val="0001702F"/>
    <w:rsid w:val="00020353"/>
    <w:rsid w:val="000218D5"/>
    <w:rsid w:val="00021AEA"/>
    <w:rsid w:val="0002441F"/>
    <w:rsid w:val="000244A8"/>
    <w:rsid w:val="000244E4"/>
    <w:rsid w:val="000273D8"/>
    <w:rsid w:val="00030A92"/>
    <w:rsid w:val="000326FC"/>
    <w:rsid w:val="000331E3"/>
    <w:rsid w:val="00034575"/>
    <w:rsid w:val="00035108"/>
    <w:rsid w:val="00036014"/>
    <w:rsid w:val="0003711A"/>
    <w:rsid w:val="00037D62"/>
    <w:rsid w:val="00037DDA"/>
    <w:rsid w:val="00040828"/>
    <w:rsid w:val="00040957"/>
    <w:rsid w:val="0004129F"/>
    <w:rsid w:val="00042343"/>
    <w:rsid w:val="00042CE4"/>
    <w:rsid w:val="00044A04"/>
    <w:rsid w:val="00044AFA"/>
    <w:rsid w:val="00044B9B"/>
    <w:rsid w:val="0004539E"/>
    <w:rsid w:val="000468C3"/>
    <w:rsid w:val="00047280"/>
    <w:rsid w:val="0004783B"/>
    <w:rsid w:val="00050743"/>
    <w:rsid w:val="00051852"/>
    <w:rsid w:val="00051C82"/>
    <w:rsid w:val="00051DCF"/>
    <w:rsid w:val="00052025"/>
    <w:rsid w:val="00052107"/>
    <w:rsid w:val="0005366A"/>
    <w:rsid w:val="00053A9A"/>
    <w:rsid w:val="0005445D"/>
    <w:rsid w:val="00062774"/>
    <w:rsid w:val="00062DCC"/>
    <w:rsid w:val="00063788"/>
    <w:rsid w:val="000637E2"/>
    <w:rsid w:val="00063F14"/>
    <w:rsid w:val="000645C9"/>
    <w:rsid w:val="000646DA"/>
    <w:rsid w:val="0007073B"/>
    <w:rsid w:val="00072851"/>
    <w:rsid w:val="00072C9D"/>
    <w:rsid w:val="00072CE0"/>
    <w:rsid w:val="00073053"/>
    <w:rsid w:val="00075447"/>
    <w:rsid w:val="00075FA3"/>
    <w:rsid w:val="00077C7F"/>
    <w:rsid w:val="00077D6B"/>
    <w:rsid w:val="00080656"/>
    <w:rsid w:val="00081BE5"/>
    <w:rsid w:val="00083DB8"/>
    <w:rsid w:val="00084F6C"/>
    <w:rsid w:val="000852AD"/>
    <w:rsid w:val="00086B80"/>
    <w:rsid w:val="00086D11"/>
    <w:rsid w:val="000874D1"/>
    <w:rsid w:val="00087F6C"/>
    <w:rsid w:val="0009040D"/>
    <w:rsid w:val="00090FE2"/>
    <w:rsid w:val="00092B54"/>
    <w:rsid w:val="000937E3"/>
    <w:rsid w:val="000951B1"/>
    <w:rsid w:val="000955D7"/>
    <w:rsid w:val="00095B49"/>
    <w:rsid w:val="00097196"/>
    <w:rsid w:val="0009762A"/>
    <w:rsid w:val="00097D1A"/>
    <w:rsid w:val="000A0207"/>
    <w:rsid w:val="000A20B2"/>
    <w:rsid w:val="000A2800"/>
    <w:rsid w:val="000A293D"/>
    <w:rsid w:val="000A296E"/>
    <w:rsid w:val="000A335B"/>
    <w:rsid w:val="000A35A6"/>
    <w:rsid w:val="000A49DF"/>
    <w:rsid w:val="000A5022"/>
    <w:rsid w:val="000A6227"/>
    <w:rsid w:val="000A6822"/>
    <w:rsid w:val="000A7829"/>
    <w:rsid w:val="000A786B"/>
    <w:rsid w:val="000A79F2"/>
    <w:rsid w:val="000B007D"/>
    <w:rsid w:val="000B0C24"/>
    <w:rsid w:val="000B1250"/>
    <w:rsid w:val="000B1854"/>
    <w:rsid w:val="000B229C"/>
    <w:rsid w:val="000B23E0"/>
    <w:rsid w:val="000B28E2"/>
    <w:rsid w:val="000B4466"/>
    <w:rsid w:val="000B45BE"/>
    <w:rsid w:val="000B4618"/>
    <w:rsid w:val="000B480F"/>
    <w:rsid w:val="000B4A15"/>
    <w:rsid w:val="000B50B2"/>
    <w:rsid w:val="000B51B0"/>
    <w:rsid w:val="000B53F7"/>
    <w:rsid w:val="000B56CB"/>
    <w:rsid w:val="000B76AD"/>
    <w:rsid w:val="000C0660"/>
    <w:rsid w:val="000C145D"/>
    <w:rsid w:val="000C1C37"/>
    <w:rsid w:val="000C242C"/>
    <w:rsid w:val="000C2E0C"/>
    <w:rsid w:val="000C36AD"/>
    <w:rsid w:val="000C48DE"/>
    <w:rsid w:val="000C4FE5"/>
    <w:rsid w:val="000C647D"/>
    <w:rsid w:val="000D01F6"/>
    <w:rsid w:val="000D0AC5"/>
    <w:rsid w:val="000D2147"/>
    <w:rsid w:val="000D25CF"/>
    <w:rsid w:val="000D38E9"/>
    <w:rsid w:val="000D44FE"/>
    <w:rsid w:val="000D59FB"/>
    <w:rsid w:val="000D5BCB"/>
    <w:rsid w:val="000D6363"/>
    <w:rsid w:val="000D6887"/>
    <w:rsid w:val="000D6E4A"/>
    <w:rsid w:val="000E072F"/>
    <w:rsid w:val="000E100B"/>
    <w:rsid w:val="000E19E3"/>
    <w:rsid w:val="000E2DE4"/>
    <w:rsid w:val="000E3389"/>
    <w:rsid w:val="000E3565"/>
    <w:rsid w:val="000E3F66"/>
    <w:rsid w:val="000E4D8C"/>
    <w:rsid w:val="000E5E99"/>
    <w:rsid w:val="000E7972"/>
    <w:rsid w:val="000F12A9"/>
    <w:rsid w:val="000F4165"/>
    <w:rsid w:val="000F41C4"/>
    <w:rsid w:val="000F4D73"/>
    <w:rsid w:val="000F58E9"/>
    <w:rsid w:val="000F6B3E"/>
    <w:rsid w:val="000F78C1"/>
    <w:rsid w:val="000F7AFE"/>
    <w:rsid w:val="001005A3"/>
    <w:rsid w:val="00100758"/>
    <w:rsid w:val="001009F7"/>
    <w:rsid w:val="0010348E"/>
    <w:rsid w:val="0010508F"/>
    <w:rsid w:val="001058A6"/>
    <w:rsid w:val="00105AB8"/>
    <w:rsid w:val="00107C2F"/>
    <w:rsid w:val="0011118E"/>
    <w:rsid w:val="0011138B"/>
    <w:rsid w:val="001114C1"/>
    <w:rsid w:val="001114F0"/>
    <w:rsid w:val="00113435"/>
    <w:rsid w:val="0011632F"/>
    <w:rsid w:val="00120EF7"/>
    <w:rsid w:val="00122405"/>
    <w:rsid w:val="001232C3"/>
    <w:rsid w:val="00123CDC"/>
    <w:rsid w:val="0012437D"/>
    <w:rsid w:val="00124F13"/>
    <w:rsid w:val="00132B7A"/>
    <w:rsid w:val="00133053"/>
    <w:rsid w:val="00133AB8"/>
    <w:rsid w:val="00133D0F"/>
    <w:rsid w:val="00134195"/>
    <w:rsid w:val="00135192"/>
    <w:rsid w:val="001351EC"/>
    <w:rsid w:val="00137762"/>
    <w:rsid w:val="001377DB"/>
    <w:rsid w:val="00140196"/>
    <w:rsid w:val="00141692"/>
    <w:rsid w:val="00142D25"/>
    <w:rsid w:val="00144421"/>
    <w:rsid w:val="00144585"/>
    <w:rsid w:val="00144623"/>
    <w:rsid w:val="00144A16"/>
    <w:rsid w:val="00144AD9"/>
    <w:rsid w:val="00145317"/>
    <w:rsid w:val="001457E4"/>
    <w:rsid w:val="00145890"/>
    <w:rsid w:val="00146DDE"/>
    <w:rsid w:val="001505FC"/>
    <w:rsid w:val="001511C2"/>
    <w:rsid w:val="00151A25"/>
    <w:rsid w:val="00152004"/>
    <w:rsid w:val="0015219C"/>
    <w:rsid w:val="0015222C"/>
    <w:rsid w:val="00153B9D"/>
    <w:rsid w:val="00153C27"/>
    <w:rsid w:val="001566B3"/>
    <w:rsid w:val="001568E6"/>
    <w:rsid w:val="0015759F"/>
    <w:rsid w:val="00157D7F"/>
    <w:rsid w:val="0016155C"/>
    <w:rsid w:val="001615F2"/>
    <w:rsid w:val="00161B19"/>
    <w:rsid w:val="00162DA8"/>
    <w:rsid w:val="00164CA1"/>
    <w:rsid w:val="0016627C"/>
    <w:rsid w:val="001668CB"/>
    <w:rsid w:val="001677E3"/>
    <w:rsid w:val="00167C0B"/>
    <w:rsid w:val="00170890"/>
    <w:rsid w:val="00171E4B"/>
    <w:rsid w:val="001734D7"/>
    <w:rsid w:val="0017479E"/>
    <w:rsid w:val="001754E0"/>
    <w:rsid w:val="00176747"/>
    <w:rsid w:val="00177179"/>
    <w:rsid w:val="00177AEB"/>
    <w:rsid w:val="00180B6B"/>
    <w:rsid w:val="0018203A"/>
    <w:rsid w:val="00182087"/>
    <w:rsid w:val="00182130"/>
    <w:rsid w:val="001839D2"/>
    <w:rsid w:val="00184134"/>
    <w:rsid w:val="00185F52"/>
    <w:rsid w:val="001860A8"/>
    <w:rsid w:val="00186F06"/>
    <w:rsid w:val="001873C6"/>
    <w:rsid w:val="00187650"/>
    <w:rsid w:val="0019026D"/>
    <w:rsid w:val="00190385"/>
    <w:rsid w:val="0019065A"/>
    <w:rsid w:val="00190CEF"/>
    <w:rsid w:val="00191A54"/>
    <w:rsid w:val="00193289"/>
    <w:rsid w:val="001932F1"/>
    <w:rsid w:val="001939FB"/>
    <w:rsid w:val="00193DE9"/>
    <w:rsid w:val="00193E60"/>
    <w:rsid w:val="00194A08"/>
    <w:rsid w:val="00194CF7"/>
    <w:rsid w:val="00195069"/>
    <w:rsid w:val="00195453"/>
    <w:rsid w:val="00195538"/>
    <w:rsid w:val="00195A51"/>
    <w:rsid w:val="001967C4"/>
    <w:rsid w:val="00197EE4"/>
    <w:rsid w:val="001A2C20"/>
    <w:rsid w:val="001A4E3B"/>
    <w:rsid w:val="001A5840"/>
    <w:rsid w:val="001A5D8C"/>
    <w:rsid w:val="001A5E04"/>
    <w:rsid w:val="001B00CB"/>
    <w:rsid w:val="001B0CCD"/>
    <w:rsid w:val="001B0DB4"/>
    <w:rsid w:val="001B0EF2"/>
    <w:rsid w:val="001B2F83"/>
    <w:rsid w:val="001B30D8"/>
    <w:rsid w:val="001B3734"/>
    <w:rsid w:val="001B3D85"/>
    <w:rsid w:val="001B4043"/>
    <w:rsid w:val="001B447D"/>
    <w:rsid w:val="001B4BE2"/>
    <w:rsid w:val="001B556B"/>
    <w:rsid w:val="001B6D3D"/>
    <w:rsid w:val="001B6DBA"/>
    <w:rsid w:val="001C023C"/>
    <w:rsid w:val="001C0D4D"/>
    <w:rsid w:val="001C2DC7"/>
    <w:rsid w:val="001C3329"/>
    <w:rsid w:val="001C36CB"/>
    <w:rsid w:val="001C3FCB"/>
    <w:rsid w:val="001C417B"/>
    <w:rsid w:val="001C4806"/>
    <w:rsid w:val="001C4E00"/>
    <w:rsid w:val="001C5441"/>
    <w:rsid w:val="001C5487"/>
    <w:rsid w:val="001C54FB"/>
    <w:rsid w:val="001C5AB1"/>
    <w:rsid w:val="001C5E44"/>
    <w:rsid w:val="001C6C99"/>
    <w:rsid w:val="001D0DA5"/>
    <w:rsid w:val="001D19BC"/>
    <w:rsid w:val="001D2D8A"/>
    <w:rsid w:val="001D427B"/>
    <w:rsid w:val="001D5682"/>
    <w:rsid w:val="001D56D3"/>
    <w:rsid w:val="001D78BB"/>
    <w:rsid w:val="001E041D"/>
    <w:rsid w:val="001E35A4"/>
    <w:rsid w:val="001E35D2"/>
    <w:rsid w:val="001E4911"/>
    <w:rsid w:val="001E53F0"/>
    <w:rsid w:val="001E5BD8"/>
    <w:rsid w:val="001E6A3F"/>
    <w:rsid w:val="001E6B73"/>
    <w:rsid w:val="001F0363"/>
    <w:rsid w:val="001F29F2"/>
    <w:rsid w:val="001F4FDE"/>
    <w:rsid w:val="001F6413"/>
    <w:rsid w:val="001F66CB"/>
    <w:rsid w:val="001F6E38"/>
    <w:rsid w:val="001F76DA"/>
    <w:rsid w:val="001F7EE5"/>
    <w:rsid w:val="00200A25"/>
    <w:rsid w:val="00202C97"/>
    <w:rsid w:val="00203AC9"/>
    <w:rsid w:val="002052E3"/>
    <w:rsid w:val="00206402"/>
    <w:rsid w:val="0020660B"/>
    <w:rsid w:val="00207E4A"/>
    <w:rsid w:val="00207FA7"/>
    <w:rsid w:val="002104F8"/>
    <w:rsid w:val="00211390"/>
    <w:rsid w:val="00211ECC"/>
    <w:rsid w:val="0021289B"/>
    <w:rsid w:val="00213472"/>
    <w:rsid w:val="00214D43"/>
    <w:rsid w:val="002161C7"/>
    <w:rsid w:val="0021652D"/>
    <w:rsid w:val="00216BCB"/>
    <w:rsid w:val="002171D6"/>
    <w:rsid w:val="002176F7"/>
    <w:rsid w:val="00217F8B"/>
    <w:rsid w:val="00220344"/>
    <w:rsid w:val="002203D2"/>
    <w:rsid w:val="002205DE"/>
    <w:rsid w:val="00220AEA"/>
    <w:rsid w:val="0022164B"/>
    <w:rsid w:val="00222048"/>
    <w:rsid w:val="002222B3"/>
    <w:rsid w:val="002234D8"/>
    <w:rsid w:val="0022496B"/>
    <w:rsid w:val="00224F61"/>
    <w:rsid w:val="002252E9"/>
    <w:rsid w:val="00225E20"/>
    <w:rsid w:val="002263B6"/>
    <w:rsid w:val="0022652A"/>
    <w:rsid w:val="0022720F"/>
    <w:rsid w:val="00227618"/>
    <w:rsid w:val="0022795B"/>
    <w:rsid w:val="00227B37"/>
    <w:rsid w:val="0023053E"/>
    <w:rsid w:val="002306FE"/>
    <w:rsid w:val="00230840"/>
    <w:rsid w:val="00231B8C"/>
    <w:rsid w:val="00231C5E"/>
    <w:rsid w:val="00233929"/>
    <w:rsid w:val="00233DFF"/>
    <w:rsid w:val="002355D4"/>
    <w:rsid w:val="0023712C"/>
    <w:rsid w:val="00237A43"/>
    <w:rsid w:val="00237A93"/>
    <w:rsid w:val="00237C77"/>
    <w:rsid w:val="00240ACF"/>
    <w:rsid w:val="002425B4"/>
    <w:rsid w:val="00242AC5"/>
    <w:rsid w:val="00244498"/>
    <w:rsid w:val="00244B30"/>
    <w:rsid w:val="00245E70"/>
    <w:rsid w:val="0024617B"/>
    <w:rsid w:val="00246D31"/>
    <w:rsid w:val="00246E14"/>
    <w:rsid w:val="00253075"/>
    <w:rsid w:val="002536B5"/>
    <w:rsid w:val="00253CB9"/>
    <w:rsid w:val="00253E9C"/>
    <w:rsid w:val="002565A6"/>
    <w:rsid w:val="002574B2"/>
    <w:rsid w:val="002614AF"/>
    <w:rsid w:val="002619ED"/>
    <w:rsid w:val="002625C6"/>
    <w:rsid w:val="0026278D"/>
    <w:rsid w:val="0026351D"/>
    <w:rsid w:val="002649FD"/>
    <w:rsid w:val="002663E1"/>
    <w:rsid w:val="00267A7C"/>
    <w:rsid w:val="00270035"/>
    <w:rsid w:val="00271280"/>
    <w:rsid w:val="00271552"/>
    <w:rsid w:val="002717B5"/>
    <w:rsid w:val="00274D2B"/>
    <w:rsid w:val="002755F5"/>
    <w:rsid w:val="0027727A"/>
    <w:rsid w:val="00277589"/>
    <w:rsid w:val="00277CF3"/>
    <w:rsid w:val="00277DA5"/>
    <w:rsid w:val="0028171B"/>
    <w:rsid w:val="002818C6"/>
    <w:rsid w:val="002818FF"/>
    <w:rsid w:val="00281DBA"/>
    <w:rsid w:val="00283C23"/>
    <w:rsid w:val="00283ED0"/>
    <w:rsid w:val="00285148"/>
    <w:rsid w:val="002864DB"/>
    <w:rsid w:val="0028658E"/>
    <w:rsid w:val="002865E9"/>
    <w:rsid w:val="002873D6"/>
    <w:rsid w:val="002902FC"/>
    <w:rsid w:val="00290EE0"/>
    <w:rsid w:val="00291A5C"/>
    <w:rsid w:val="00291AD6"/>
    <w:rsid w:val="0029325D"/>
    <w:rsid w:val="00293AF2"/>
    <w:rsid w:val="00293C5F"/>
    <w:rsid w:val="00294319"/>
    <w:rsid w:val="00294A7A"/>
    <w:rsid w:val="00294E56"/>
    <w:rsid w:val="00294FE0"/>
    <w:rsid w:val="00295693"/>
    <w:rsid w:val="00295921"/>
    <w:rsid w:val="002971A6"/>
    <w:rsid w:val="002A1653"/>
    <w:rsid w:val="002A20D8"/>
    <w:rsid w:val="002A38B0"/>
    <w:rsid w:val="002A3A0C"/>
    <w:rsid w:val="002A42C3"/>
    <w:rsid w:val="002A4E38"/>
    <w:rsid w:val="002A5441"/>
    <w:rsid w:val="002A564E"/>
    <w:rsid w:val="002A575B"/>
    <w:rsid w:val="002A5E98"/>
    <w:rsid w:val="002A6D73"/>
    <w:rsid w:val="002A6FA7"/>
    <w:rsid w:val="002A7143"/>
    <w:rsid w:val="002B0135"/>
    <w:rsid w:val="002B0745"/>
    <w:rsid w:val="002B0B27"/>
    <w:rsid w:val="002B17F1"/>
    <w:rsid w:val="002B26A9"/>
    <w:rsid w:val="002B2A23"/>
    <w:rsid w:val="002B30B6"/>
    <w:rsid w:val="002B34F2"/>
    <w:rsid w:val="002B40E5"/>
    <w:rsid w:val="002B4C73"/>
    <w:rsid w:val="002B4CCA"/>
    <w:rsid w:val="002B5DCF"/>
    <w:rsid w:val="002B6F5E"/>
    <w:rsid w:val="002B7BF0"/>
    <w:rsid w:val="002B7C70"/>
    <w:rsid w:val="002B7FDB"/>
    <w:rsid w:val="002C11DD"/>
    <w:rsid w:val="002C183F"/>
    <w:rsid w:val="002C314F"/>
    <w:rsid w:val="002C3D25"/>
    <w:rsid w:val="002C63BA"/>
    <w:rsid w:val="002C65BD"/>
    <w:rsid w:val="002C6F08"/>
    <w:rsid w:val="002C7CBD"/>
    <w:rsid w:val="002D0031"/>
    <w:rsid w:val="002D0252"/>
    <w:rsid w:val="002D1C8E"/>
    <w:rsid w:val="002D2259"/>
    <w:rsid w:val="002D2D46"/>
    <w:rsid w:val="002D2EE6"/>
    <w:rsid w:val="002D2F3F"/>
    <w:rsid w:val="002D5F5E"/>
    <w:rsid w:val="002D78EE"/>
    <w:rsid w:val="002D7B54"/>
    <w:rsid w:val="002E05C0"/>
    <w:rsid w:val="002E1647"/>
    <w:rsid w:val="002E17F4"/>
    <w:rsid w:val="002E24CF"/>
    <w:rsid w:val="002E260E"/>
    <w:rsid w:val="002E37E7"/>
    <w:rsid w:val="002E45FA"/>
    <w:rsid w:val="002E5315"/>
    <w:rsid w:val="002E54CE"/>
    <w:rsid w:val="002E594D"/>
    <w:rsid w:val="002E5B9E"/>
    <w:rsid w:val="002E60F6"/>
    <w:rsid w:val="002E6178"/>
    <w:rsid w:val="002E71D5"/>
    <w:rsid w:val="002E74C3"/>
    <w:rsid w:val="002E78C7"/>
    <w:rsid w:val="002F25FE"/>
    <w:rsid w:val="002F2D5B"/>
    <w:rsid w:val="002F330D"/>
    <w:rsid w:val="002F348D"/>
    <w:rsid w:val="002F730A"/>
    <w:rsid w:val="002F770D"/>
    <w:rsid w:val="002F7AEE"/>
    <w:rsid w:val="002F7DD8"/>
    <w:rsid w:val="002F7ED8"/>
    <w:rsid w:val="00300E73"/>
    <w:rsid w:val="00300F86"/>
    <w:rsid w:val="0030308C"/>
    <w:rsid w:val="00305534"/>
    <w:rsid w:val="00305559"/>
    <w:rsid w:val="003103BF"/>
    <w:rsid w:val="00312F37"/>
    <w:rsid w:val="003136D0"/>
    <w:rsid w:val="00313DDF"/>
    <w:rsid w:val="00313E74"/>
    <w:rsid w:val="00314826"/>
    <w:rsid w:val="003151C6"/>
    <w:rsid w:val="00315941"/>
    <w:rsid w:val="00316686"/>
    <w:rsid w:val="003175AB"/>
    <w:rsid w:val="00317AAD"/>
    <w:rsid w:val="0032169B"/>
    <w:rsid w:val="00322211"/>
    <w:rsid w:val="00322983"/>
    <w:rsid w:val="003230B1"/>
    <w:rsid w:val="0032356D"/>
    <w:rsid w:val="00324447"/>
    <w:rsid w:val="0032508B"/>
    <w:rsid w:val="00325374"/>
    <w:rsid w:val="003265E9"/>
    <w:rsid w:val="00330083"/>
    <w:rsid w:val="003303C9"/>
    <w:rsid w:val="00330C46"/>
    <w:rsid w:val="00330CF4"/>
    <w:rsid w:val="00331544"/>
    <w:rsid w:val="00332559"/>
    <w:rsid w:val="00332BA6"/>
    <w:rsid w:val="003332A5"/>
    <w:rsid w:val="00334384"/>
    <w:rsid w:val="003347EB"/>
    <w:rsid w:val="003356EF"/>
    <w:rsid w:val="00336560"/>
    <w:rsid w:val="003379A4"/>
    <w:rsid w:val="00340A8D"/>
    <w:rsid w:val="00341A9E"/>
    <w:rsid w:val="00341B25"/>
    <w:rsid w:val="00342383"/>
    <w:rsid w:val="003437C6"/>
    <w:rsid w:val="00343E33"/>
    <w:rsid w:val="00344329"/>
    <w:rsid w:val="00345359"/>
    <w:rsid w:val="00345778"/>
    <w:rsid w:val="00347540"/>
    <w:rsid w:val="00350C8D"/>
    <w:rsid w:val="00350D61"/>
    <w:rsid w:val="00350DAF"/>
    <w:rsid w:val="00352ADB"/>
    <w:rsid w:val="00353B50"/>
    <w:rsid w:val="00353D02"/>
    <w:rsid w:val="00355650"/>
    <w:rsid w:val="00355E8D"/>
    <w:rsid w:val="003565D9"/>
    <w:rsid w:val="00360518"/>
    <w:rsid w:val="00361A88"/>
    <w:rsid w:val="00361D5E"/>
    <w:rsid w:val="00361E1A"/>
    <w:rsid w:val="00362060"/>
    <w:rsid w:val="003627D4"/>
    <w:rsid w:val="00363BBC"/>
    <w:rsid w:val="0036453C"/>
    <w:rsid w:val="00365C35"/>
    <w:rsid w:val="00370F52"/>
    <w:rsid w:val="00371D2E"/>
    <w:rsid w:val="00371FBC"/>
    <w:rsid w:val="003720AE"/>
    <w:rsid w:val="003728CC"/>
    <w:rsid w:val="00374BE4"/>
    <w:rsid w:val="0037725A"/>
    <w:rsid w:val="00380EB2"/>
    <w:rsid w:val="00382246"/>
    <w:rsid w:val="00382B1A"/>
    <w:rsid w:val="00382D14"/>
    <w:rsid w:val="0038478D"/>
    <w:rsid w:val="00385034"/>
    <w:rsid w:val="003865EF"/>
    <w:rsid w:val="00387A8D"/>
    <w:rsid w:val="003908B2"/>
    <w:rsid w:val="003911D8"/>
    <w:rsid w:val="00391CA5"/>
    <w:rsid w:val="00393054"/>
    <w:rsid w:val="00393218"/>
    <w:rsid w:val="00393D2B"/>
    <w:rsid w:val="003940B4"/>
    <w:rsid w:val="003951CE"/>
    <w:rsid w:val="00395D13"/>
    <w:rsid w:val="00396320"/>
    <w:rsid w:val="003975A2"/>
    <w:rsid w:val="00397F37"/>
    <w:rsid w:val="003A0F23"/>
    <w:rsid w:val="003A12E7"/>
    <w:rsid w:val="003A1BEF"/>
    <w:rsid w:val="003A3870"/>
    <w:rsid w:val="003A4AB7"/>
    <w:rsid w:val="003A52DC"/>
    <w:rsid w:val="003A74BE"/>
    <w:rsid w:val="003A7EF6"/>
    <w:rsid w:val="003B06C9"/>
    <w:rsid w:val="003B162C"/>
    <w:rsid w:val="003B1B76"/>
    <w:rsid w:val="003B2314"/>
    <w:rsid w:val="003B26BC"/>
    <w:rsid w:val="003B2954"/>
    <w:rsid w:val="003B2A3C"/>
    <w:rsid w:val="003B3A3E"/>
    <w:rsid w:val="003B3E8E"/>
    <w:rsid w:val="003B4D35"/>
    <w:rsid w:val="003B6816"/>
    <w:rsid w:val="003B7664"/>
    <w:rsid w:val="003C01DF"/>
    <w:rsid w:val="003C0237"/>
    <w:rsid w:val="003C04D1"/>
    <w:rsid w:val="003C1640"/>
    <w:rsid w:val="003C1C5D"/>
    <w:rsid w:val="003C2230"/>
    <w:rsid w:val="003C266E"/>
    <w:rsid w:val="003C26CC"/>
    <w:rsid w:val="003C3CCD"/>
    <w:rsid w:val="003C5747"/>
    <w:rsid w:val="003C5798"/>
    <w:rsid w:val="003C5A4E"/>
    <w:rsid w:val="003C5C3D"/>
    <w:rsid w:val="003C6115"/>
    <w:rsid w:val="003D00D0"/>
    <w:rsid w:val="003D0189"/>
    <w:rsid w:val="003D0BF1"/>
    <w:rsid w:val="003D0DFF"/>
    <w:rsid w:val="003D2883"/>
    <w:rsid w:val="003D28E4"/>
    <w:rsid w:val="003D3492"/>
    <w:rsid w:val="003D3E3B"/>
    <w:rsid w:val="003D3FE4"/>
    <w:rsid w:val="003D43C5"/>
    <w:rsid w:val="003D47E6"/>
    <w:rsid w:val="003D7AA8"/>
    <w:rsid w:val="003E0A3A"/>
    <w:rsid w:val="003E10DA"/>
    <w:rsid w:val="003E19C3"/>
    <w:rsid w:val="003E26D6"/>
    <w:rsid w:val="003E2F5A"/>
    <w:rsid w:val="003E39B1"/>
    <w:rsid w:val="003E44CE"/>
    <w:rsid w:val="003E4C18"/>
    <w:rsid w:val="003E4DE4"/>
    <w:rsid w:val="003E577B"/>
    <w:rsid w:val="003E5D33"/>
    <w:rsid w:val="003F194F"/>
    <w:rsid w:val="003F19B6"/>
    <w:rsid w:val="003F20AD"/>
    <w:rsid w:val="003F2F85"/>
    <w:rsid w:val="003F394E"/>
    <w:rsid w:val="003F43BE"/>
    <w:rsid w:val="003F455A"/>
    <w:rsid w:val="003F50A5"/>
    <w:rsid w:val="003F55EB"/>
    <w:rsid w:val="003F5A77"/>
    <w:rsid w:val="003F5D38"/>
    <w:rsid w:val="003F6E87"/>
    <w:rsid w:val="003F6FE4"/>
    <w:rsid w:val="003F7607"/>
    <w:rsid w:val="003F7F58"/>
    <w:rsid w:val="004001B5"/>
    <w:rsid w:val="004007EE"/>
    <w:rsid w:val="004008FB"/>
    <w:rsid w:val="00402750"/>
    <w:rsid w:val="00403201"/>
    <w:rsid w:val="00403827"/>
    <w:rsid w:val="0040396C"/>
    <w:rsid w:val="00403ECB"/>
    <w:rsid w:val="00404AF4"/>
    <w:rsid w:val="004055C1"/>
    <w:rsid w:val="00405F61"/>
    <w:rsid w:val="00406F56"/>
    <w:rsid w:val="00407BE0"/>
    <w:rsid w:val="00407CA8"/>
    <w:rsid w:val="00410D1E"/>
    <w:rsid w:val="0041387D"/>
    <w:rsid w:val="00414756"/>
    <w:rsid w:val="004147C9"/>
    <w:rsid w:val="00414AD7"/>
    <w:rsid w:val="00414EC5"/>
    <w:rsid w:val="0041674B"/>
    <w:rsid w:val="00417092"/>
    <w:rsid w:val="004173EA"/>
    <w:rsid w:val="0041746E"/>
    <w:rsid w:val="004213D4"/>
    <w:rsid w:val="00421A4C"/>
    <w:rsid w:val="00421BE6"/>
    <w:rsid w:val="004226C8"/>
    <w:rsid w:val="00423523"/>
    <w:rsid w:val="00423A9A"/>
    <w:rsid w:val="004259F3"/>
    <w:rsid w:val="00425F1C"/>
    <w:rsid w:val="00426F6D"/>
    <w:rsid w:val="00427EDE"/>
    <w:rsid w:val="00427FC7"/>
    <w:rsid w:val="004303D0"/>
    <w:rsid w:val="00430499"/>
    <w:rsid w:val="004313B1"/>
    <w:rsid w:val="00431E1F"/>
    <w:rsid w:val="00432522"/>
    <w:rsid w:val="0043252A"/>
    <w:rsid w:val="00432FFD"/>
    <w:rsid w:val="00433BBE"/>
    <w:rsid w:val="0043630C"/>
    <w:rsid w:val="00437077"/>
    <w:rsid w:val="00437DC4"/>
    <w:rsid w:val="004411F7"/>
    <w:rsid w:val="004418E7"/>
    <w:rsid w:val="00441F2B"/>
    <w:rsid w:val="0044395D"/>
    <w:rsid w:val="00444FBA"/>
    <w:rsid w:val="004458D1"/>
    <w:rsid w:val="004466E8"/>
    <w:rsid w:val="00446C7C"/>
    <w:rsid w:val="00446CB3"/>
    <w:rsid w:val="00450301"/>
    <w:rsid w:val="00450D61"/>
    <w:rsid w:val="004513A4"/>
    <w:rsid w:val="004513D6"/>
    <w:rsid w:val="00452452"/>
    <w:rsid w:val="004526AA"/>
    <w:rsid w:val="00452865"/>
    <w:rsid w:val="00453725"/>
    <w:rsid w:val="00454585"/>
    <w:rsid w:val="004549A1"/>
    <w:rsid w:val="00455526"/>
    <w:rsid w:val="00457196"/>
    <w:rsid w:val="0045760A"/>
    <w:rsid w:val="0045789C"/>
    <w:rsid w:val="004578FA"/>
    <w:rsid w:val="00457F93"/>
    <w:rsid w:val="00460D15"/>
    <w:rsid w:val="004610CB"/>
    <w:rsid w:val="004611CA"/>
    <w:rsid w:val="00462928"/>
    <w:rsid w:val="00463C4B"/>
    <w:rsid w:val="00464574"/>
    <w:rsid w:val="00465D77"/>
    <w:rsid w:val="00465E80"/>
    <w:rsid w:val="004660C2"/>
    <w:rsid w:val="00466871"/>
    <w:rsid w:val="00466CBD"/>
    <w:rsid w:val="00467880"/>
    <w:rsid w:val="00467FDB"/>
    <w:rsid w:val="00470716"/>
    <w:rsid w:val="00472420"/>
    <w:rsid w:val="00473AA6"/>
    <w:rsid w:val="00473D21"/>
    <w:rsid w:val="00473FE3"/>
    <w:rsid w:val="00474568"/>
    <w:rsid w:val="00474A59"/>
    <w:rsid w:val="00477C84"/>
    <w:rsid w:val="004809DB"/>
    <w:rsid w:val="00481ACB"/>
    <w:rsid w:val="004834B4"/>
    <w:rsid w:val="00483859"/>
    <w:rsid w:val="0048489F"/>
    <w:rsid w:val="004849DB"/>
    <w:rsid w:val="00485934"/>
    <w:rsid w:val="00485C36"/>
    <w:rsid w:val="00486021"/>
    <w:rsid w:val="0049231A"/>
    <w:rsid w:val="00492717"/>
    <w:rsid w:val="004929CD"/>
    <w:rsid w:val="00494556"/>
    <w:rsid w:val="00494F7B"/>
    <w:rsid w:val="00495DEE"/>
    <w:rsid w:val="004A0CE0"/>
    <w:rsid w:val="004A1059"/>
    <w:rsid w:val="004A1330"/>
    <w:rsid w:val="004A1CBE"/>
    <w:rsid w:val="004A28CC"/>
    <w:rsid w:val="004A3A2F"/>
    <w:rsid w:val="004A4148"/>
    <w:rsid w:val="004A44DE"/>
    <w:rsid w:val="004A4846"/>
    <w:rsid w:val="004A4C94"/>
    <w:rsid w:val="004A4E3A"/>
    <w:rsid w:val="004A5ECB"/>
    <w:rsid w:val="004A5F44"/>
    <w:rsid w:val="004A73BE"/>
    <w:rsid w:val="004A7536"/>
    <w:rsid w:val="004B04B2"/>
    <w:rsid w:val="004B0F0A"/>
    <w:rsid w:val="004B2B32"/>
    <w:rsid w:val="004B424F"/>
    <w:rsid w:val="004B4C77"/>
    <w:rsid w:val="004B4E11"/>
    <w:rsid w:val="004B53BF"/>
    <w:rsid w:val="004B63F1"/>
    <w:rsid w:val="004B66EB"/>
    <w:rsid w:val="004B7708"/>
    <w:rsid w:val="004C0FE9"/>
    <w:rsid w:val="004C33B5"/>
    <w:rsid w:val="004C3805"/>
    <w:rsid w:val="004C5054"/>
    <w:rsid w:val="004C53A1"/>
    <w:rsid w:val="004C6D65"/>
    <w:rsid w:val="004D1361"/>
    <w:rsid w:val="004D2CF5"/>
    <w:rsid w:val="004D2D40"/>
    <w:rsid w:val="004D5A4B"/>
    <w:rsid w:val="004D7128"/>
    <w:rsid w:val="004D756E"/>
    <w:rsid w:val="004E0C75"/>
    <w:rsid w:val="004E2FAA"/>
    <w:rsid w:val="004E3AD5"/>
    <w:rsid w:val="004E3BA4"/>
    <w:rsid w:val="004E4B34"/>
    <w:rsid w:val="004E553A"/>
    <w:rsid w:val="004E68CA"/>
    <w:rsid w:val="004E73CA"/>
    <w:rsid w:val="004E7BB7"/>
    <w:rsid w:val="004F00D9"/>
    <w:rsid w:val="004F02A8"/>
    <w:rsid w:val="004F0EA2"/>
    <w:rsid w:val="004F1861"/>
    <w:rsid w:val="004F1B76"/>
    <w:rsid w:val="004F39B2"/>
    <w:rsid w:val="004F44A7"/>
    <w:rsid w:val="004F498B"/>
    <w:rsid w:val="004F4F23"/>
    <w:rsid w:val="004F5C21"/>
    <w:rsid w:val="004F6627"/>
    <w:rsid w:val="004F7A50"/>
    <w:rsid w:val="004F7DBF"/>
    <w:rsid w:val="005011A2"/>
    <w:rsid w:val="00502C18"/>
    <w:rsid w:val="00503523"/>
    <w:rsid w:val="005057E8"/>
    <w:rsid w:val="00506035"/>
    <w:rsid w:val="005067AD"/>
    <w:rsid w:val="005103F2"/>
    <w:rsid w:val="005104B6"/>
    <w:rsid w:val="005107BE"/>
    <w:rsid w:val="00511FCA"/>
    <w:rsid w:val="00512B07"/>
    <w:rsid w:val="005136BA"/>
    <w:rsid w:val="00514714"/>
    <w:rsid w:val="00514D75"/>
    <w:rsid w:val="00517D3F"/>
    <w:rsid w:val="00522B32"/>
    <w:rsid w:val="005232E4"/>
    <w:rsid w:val="00524E86"/>
    <w:rsid w:val="00525B4A"/>
    <w:rsid w:val="005260ED"/>
    <w:rsid w:val="00526B77"/>
    <w:rsid w:val="00526D6A"/>
    <w:rsid w:val="005277DA"/>
    <w:rsid w:val="00527B98"/>
    <w:rsid w:val="00530DAD"/>
    <w:rsid w:val="00531296"/>
    <w:rsid w:val="00532087"/>
    <w:rsid w:val="00535D8A"/>
    <w:rsid w:val="00535EA6"/>
    <w:rsid w:val="005367EF"/>
    <w:rsid w:val="00536C55"/>
    <w:rsid w:val="00537931"/>
    <w:rsid w:val="005407AD"/>
    <w:rsid w:val="005409B2"/>
    <w:rsid w:val="00542E05"/>
    <w:rsid w:val="0054337D"/>
    <w:rsid w:val="00543B5C"/>
    <w:rsid w:val="00543BF2"/>
    <w:rsid w:val="00545E5A"/>
    <w:rsid w:val="005461A8"/>
    <w:rsid w:val="00546686"/>
    <w:rsid w:val="00546EF7"/>
    <w:rsid w:val="00552CEE"/>
    <w:rsid w:val="00552DC1"/>
    <w:rsid w:val="00553904"/>
    <w:rsid w:val="00554836"/>
    <w:rsid w:val="005561F4"/>
    <w:rsid w:val="005562BE"/>
    <w:rsid w:val="00564AA9"/>
    <w:rsid w:val="00564B78"/>
    <w:rsid w:val="00565DB3"/>
    <w:rsid w:val="0057014F"/>
    <w:rsid w:val="0057016B"/>
    <w:rsid w:val="005724FE"/>
    <w:rsid w:val="005744AB"/>
    <w:rsid w:val="00574D18"/>
    <w:rsid w:val="00575231"/>
    <w:rsid w:val="00575EF4"/>
    <w:rsid w:val="00576505"/>
    <w:rsid w:val="00576FDC"/>
    <w:rsid w:val="005801AC"/>
    <w:rsid w:val="005804EC"/>
    <w:rsid w:val="00580712"/>
    <w:rsid w:val="00580745"/>
    <w:rsid w:val="005809CA"/>
    <w:rsid w:val="00581094"/>
    <w:rsid w:val="0058145B"/>
    <w:rsid w:val="00582E8A"/>
    <w:rsid w:val="00584A8C"/>
    <w:rsid w:val="00586969"/>
    <w:rsid w:val="00587ED8"/>
    <w:rsid w:val="00594029"/>
    <w:rsid w:val="0059425A"/>
    <w:rsid w:val="00594970"/>
    <w:rsid w:val="00594CBE"/>
    <w:rsid w:val="005A0948"/>
    <w:rsid w:val="005A1703"/>
    <w:rsid w:val="005A1C1E"/>
    <w:rsid w:val="005A1D45"/>
    <w:rsid w:val="005A1E39"/>
    <w:rsid w:val="005A2DE6"/>
    <w:rsid w:val="005A37EE"/>
    <w:rsid w:val="005A55D0"/>
    <w:rsid w:val="005A7AC4"/>
    <w:rsid w:val="005B0574"/>
    <w:rsid w:val="005B0905"/>
    <w:rsid w:val="005B1705"/>
    <w:rsid w:val="005B23BF"/>
    <w:rsid w:val="005B29F4"/>
    <w:rsid w:val="005B32B9"/>
    <w:rsid w:val="005B41BC"/>
    <w:rsid w:val="005B5F0B"/>
    <w:rsid w:val="005B6963"/>
    <w:rsid w:val="005B703B"/>
    <w:rsid w:val="005C0397"/>
    <w:rsid w:val="005C1CF8"/>
    <w:rsid w:val="005C1DB7"/>
    <w:rsid w:val="005C29DE"/>
    <w:rsid w:val="005C3DAD"/>
    <w:rsid w:val="005C3E7D"/>
    <w:rsid w:val="005C4250"/>
    <w:rsid w:val="005C539D"/>
    <w:rsid w:val="005C5B97"/>
    <w:rsid w:val="005C5D78"/>
    <w:rsid w:val="005C5E04"/>
    <w:rsid w:val="005C618A"/>
    <w:rsid w:val="005C6A81"/>
    <w:rsid w:val="005C7937"/>
    <w:rsid w:val="005C7BA3"/>
    <w:rsid w:val="005C7C24"/>
    <w:rsid w:val="005D172D"/>
    <w:rsid w:val="005D17DA"/>
    <w:rsid w:val="005D2165"/>
    <w:rsid w:val="005D266F"/>
    <w:rsid w:val="005D3A86"/>
    <w:rsid w:val="005D3B8A"/>
    <w:rsid w:val="005D4526"/>
    <w:rsid w:val="005E0AD0"/>
    <w:rsid w:val="005E1544"/>
    <w:rsid w:val="005E173C"/>
    <w:rsid w:val="005E1F92"/>
    <w:rsid w:val="005E2B95"/>
    <w:rsid w:val="005E31E1"/>
    <w:rsid w:val="005E32FE"/>
    <w:rsid w:val="005E392A"/>
    <w:rsid w:val="005E43A2"/>
    <w:rsid w:val="005E4940"/>
    <w:rsid w:val="005E49A9"/>
    <w:rsid w:val="005E5A31"/>
    <w:rsid w:val="005E673E"/>
    <w:rsid w:val="005E6E87"/>
    <w:rsid w:val="005F20C6"/>
    <w:rsid w:val="005F2399"/>
    <w:rsid w:val="005F4496"/>
    <w:rsid w:val="005F4E7D"/>
    <w:rsid w:val="005F4F4A"/>
    <w:rsid w:val="005F55D1"/>
    <w:rsid w:val="005F6D4C"/>
    <w:rsid w:val="005F72C2"/>
    <w:rsid w:val="005F7B6B"/>
    <w:rsid w:val="005F7C42"/>
    <w:rsid w:val="00600C07"/>
    <w:rsid w:val="00600E60"/>
    <w:rsid w:val="00602242"/>
    <w:rsid w:val="00602A40"/>
    <w:rsid w:val="00603A9A"/>
    <w:rsid w:val="00603AF1"/>
    <w:rsid w:val="00606469"/>
    <w:rsid w:val="00606C03"/>
    <w:rsid w:val="00606E52"/>
    <w:rsid w:val="006075C1"/>
    <w:rsid w:val="00607A2E"/>
    <w:rsid w:val="00607A34"/>
    <w:rsid w:val="0061208F"/>
    <w:rsid w:val="006131E2"/>
    <w:rsid w:val="00614352"/>
    <w:rsid w:val="0061452D"/>
    <w:rsid w:val="0061502B"/>
    <w:rsid w:val="006151D1"/>
    <w:rsid w:val="0061556A"/>
    <w:rsid w:val="00615DD9"/>
    <w:rsid w:val="00616DD8"/>
    <w:rsid w:val="006211FC"/>
    <w:rsid w:val="00621372"/>
    <w:rsid w:val="006217A5"/>
    <w:rsid w:val="00622DF1"/>
    <w:rsid w:val="006237AD"/>
    <w:rsid w:val="006238E5"/>
    <w:rsid w:val="00623C58"/>
    <w:rsid w:val="00624A37"/>
    <w:rsid w:val="00624A9F"/>
    <w:rsid w:val="006251E7"/>
    <w:rsid w:val="00627749"/>
    <w:rsid w:val="006303AE"/>
    <w:rsid w:val="006306E6"/>
    <w:rsid w:val="00630CAA"/>
    <w:rsid w:val="00632426"/>
    <w:rsid w:val="00632E3D"/>
    <w:rsid w:val="00633AB1"/>
    <w:rsid w:val="00633AE7"/>
    <w:rsid w:val="00635BAC"/>
    <w:rsid w:val="00635FCA"/>
    <w:rsid w:val="0063692A"/>
    <w:rsid w:val="00636C95"/>
    <w:rsid w:val="00637593"/>
    <w:rsid w:val="00637C37"/>
    <w:rsid w:val="006401BB"/>
    <w:rsid w:val="006411C3"/>
    <w:rsid w:val="00641719"/>
    <w:rsid w:val="00641727"/>
    <w:rsid w:val="00641920"/>
    <w:rsid w:val="006429D7"/>
    <w:rsid w:val="00643311"/>
    <w:rsid w:val="00644896"/>
    <w:rsid w:val="00644E7B"/>
    <w:rsid w:val="006452BB"/>
    <w:rsid w:val="006458B0"/>
    <w:rsid w:val="00646031"/>
    <w:rsid w:val="006468FA"/>
    <w:rsid w:val="006476C9"/>
    <w:rsid w:val="006514EE"/>
    <w:rsid w:val="006525DC"/>
    <w:rsid w:val="00652E7A"/>
    <w:rsid w:val="00652E9C"/>
    <w:rsid w:val="006538DB"/>
    <w:rsid w:val="00655550"/>
    <w:rsid w:val="006559E4"/>
    <w:rsid w:val="0065656A"/>
    <w:rsid w:val="006566B2"/>
    <w:rsid w:val="00656C3F"/>
    <w:rsid w:val="00660FAE"/>
    <w:rsid w:val="00661E4F"/>
    <w:rsid w:val="006626ED"/>
    <w:rsid w:val="00662B18"/>
    <w:rsid w:val="00663083"/>
    <w:rsid w:val="006640AD"/>
    <w:rsid w:val="00664139"/>
    <w:rsid w:val="006652D1"/>
    <w:rsid w:val="0066574D"/>
    <w:rsid w:val="00665EB0"/>
    <w:rsid w:val="006665C2"/>
    <w:rsid w:val="00666E83"/>
    <w:rsid w:val="006676B1"/>
    <w:rsid w:val="006677E1"/>
    <w:rsid w:val="00667912"/>
    <w:rsid w:val="00670A98"/>
    <w:rsid w:val="00671790"/>
    <w:rsid w:val="00672261"/>
    <w:rsid w:val="006730EB"/>
    <w:rsid w:val="0067471A"/>
    <w:rsid w:val="00675EC5"/>
    <w:rsid w:val="006763A2"/>
    <w:rsid w:val="00677D15"/>
    <w:rsid w:val="00677E95"/>
    <w:rsid w:val="006805EA"/>
    <w:rsid w:val="00681000"/>
    <w:rsid w:val="0068151E"/>
    <w:rsid w:val="00682915"/>
    <w:rsid w:val="006843AE"/>
    <w:rsid w:val="00686A49"/>
    <w:rsid w:val="006878F8"/>
    <w:rsid w:val="0068794E"/>
    <w:rsid w:val="006927B2"/>
    <w:rsid w:val="00692F0D"/>
    <w:rsid w:val="006939D6"/>
    <w:rsid w:val="006941B8"/>
    <w:rsid w:val="0069435A"/>
    <w:rsid w:val="0069460D"/>
    <w:rsid w:val="0069474B"/>
    <w:rsid w:val="0069521F"/>
    <w:rsid w:val="00695C8C"/>
    <w:rsid w:val="00697AF8"/>
    <w:rsid w:val="00697F13"/>
    <w:rsid w:val="006A0105"/>
    <w:rsid w:val="006A0AF2"/>
    <w:rsid w:val="006A11F3"/>
    <w:rsid w:val="006A1AC9"/>
    <w:rsid w:val="006A1B05"/>
    <w:rsid w:val="006A26D3"/>
    <w:rsid w:val="006A393B"/>
    <w:rsid w:val="006A3A91"/>
    <w:rsid w:val="006A3E69"/>
    <w:rsid w:val="006A46DE"/>
    <w:rsid w:val="006A4B5C"/>
    <w:rsid w:val="006A677B"/>
    <w:rsid w:val="006B02D4"/>
    <w:rsid w:val="006B0F00"/>
    <w:rsid w:val="006B10A5"/>
    <w:rsid w:val="006B1CD7"/>
    <w:rsid w:val="006B2502"/>
    <w:rsid w:val="006B2E44"/>
    <w:rsid w:val="006B2F95"/>
    <w:rsid w:val="006B3387"/>
    <w:rsid w:val="006B3C75"/>
    <w:rsid w:val="006B4673"/>
    <w:rsid w:val="006B5171"/>
    <w:rsid w:val="006B6B29"/>
    <w:rsid w:val="006B76A5"/>
    <w:rsid w:val="006C04BE"/>
    <w:rsid w:val="006C0669"/>
    <w:rsid w:val="006C2288"/>
    <w:rsid w:val="006C3427"/>
    <w:rsid w:val="006C5522"/>
    <w:rsid w:val="006C6401"/>
    <w:rsid w:val="006C6540"/>
    <w:rsid w:val="006C6BB9"/>
    <w:rsid w:val="006C6C0A"/>
    <w:rsid w:val="006C70A8"/>
    <w:rsid w:val="006C7F19"/>
    <w:rsid w:val="006C7F28"/>
    <w:rsid w:val="006D0CBD"/>
    <w:rsid w:val="006D2570"/>
    <w:rsid w:val="006D3AF8"/>
    <w:rsid w:val="006D5007"/>
    <w:rsid w:val="006D55D5"/>
    <w:rsid w:val="006D565A"/>
    <w:rsid w:val="006D5D31"/>
    <w:rsid w:val="006D645E"/>
    <w:rsid w:val="006D7177"/>
    <w:rsid w:val="006E0397"/>
    <w:rsid w:val="006E0ABD"/>
    <w:rsid w:val="006E0F6A"/>
    <w:rsid w:val="006E1A2E"/>
    <w:rsid w:val="006E1EBC"/>
    <w:rsid w:val="006E3F2A"/>
    <w:rsid w:val="006E5B1D"/>
    <w:rsid w:val="006E6888"/>
    <w:rsid w:val="006F003C"/>
    <w:rsid w:val="006F0184"/>
    <w:rsid w:val="006F059A"/>
    <w:rsid w:val="006F1D71"/>
    <w:rsid w:val="006F227B"/>
    <w:rsid w:val="006F4BE6"/>
    <w:rsid w:val="006F6BBE"/>
    <w:rsid w:val="006F6F93"/>
    <w:rsid w:val="00701447"/>
    <w:rsid w:val="007039EF"/>
    <w:rsid w:val="00703DD6"/>
    <w:rsid w:val="00706B2C"/>
    <w:rsid w:val="007073BF"/>
    <w:rsid w:val="007107A0"/>
    <w:rsid w:val="00711613"/>
    <w:rsid w:val="00712123"/>
    <w:rsid w:val="00713A30"/>
    <w:rsid w:val="007146CB"/>
    <w:rsid w:val="00716914"/>
    <w:rsid w:val="00716D5D"/>
    <w:rsid w:val="00720EA5"/>
    <w:rsid w:val="0072175E"/>
    <w:rsid w:val="00722204"/>
    <w:rsid w:val="007225D4"/>
    <w:rsid w:val="00722A33"/>
    <w:rsid w:val="007252EC"/>
    <w:rsid w:val="00725521"/>
    <w:rsid w:val="0072745D"/>
    <w:rsid w:val="00727AB6"/>
    <w:rsid w:val="00727BDF"/>
    <w:rsid w:val="00730374"/>
    <w:rsid w:val="007304BB"/>
    <w:rsid w:val="00730F3C"/>
    <w:rsid w:val="0073159B"/>
    <w:rsid w:val="00734A4C"/>
    <w:rsid w:val="007351DB"/>
    <w:rsid w:val="007351F7"/>
    <w:rsid w:val="00737B9D"/>
    <w:rsid w:val="007425B8"/>
    <w:rsid w:val="0074496B"/>
    <w:rsid w:val="007452C8"/>
    <w:rsid w:val="007453F7"/>
    <w:rsid w:val="007467F6"/>
    <w:rsid w:val="00747733"/>
    <w:rsid w:val="007500B8"/>
    <w:rsid w:val="00751C5B"/>
    <w:rsid w:val="00751C8D"/>
    <w:rsid w:val="0075209F"/>
    <w:rsid w:val="00752231"/>
    <w:rsid w:val="00752A40"/>
    <w:rsid w:val="007531D1"/>
    <w:rsid w:val="0075328B"/>
    <w:rsid w:val="00754175"/>
    <w:rsid w:val="007550EA"/>
    <w:rsid w:val="007551BF"/>
    <w:rsid w:val="00756093"/>
    <w:rsid w:val="007571BA"/>
    <w:rsid w:val="0075738D"/>
    <w:rsid w:val="00757C05"/>
    <w:rsid w:val="00760128"/>
    <w:rsid w:val="007629B5"/>
    <w:rsid w:val="00763B4B"/>
    <w:rsid w:val="00766159"/>
    <w:rsid w:val="007664FA"/>
    <w:rsid w:val="00767358"/>
    <w:rsid w:val="00767CA4"/>
    <w:rsid w:val="007705C0"/>
    <w:rsid w:val="00772185"/>
    <w:rsid w:val="007728C1"/>
    <w:rsid w:val="007728FF"/>
    <w:rsid w:val="00772B97"/>
    <w:rsid w:val="00772CDE"/>
    <w:rsid w:val="00772FB6"/>
    <w:rsid w:val="00773414"/>
    <w:rsid w:val="00773CC7"/>
    <w:rsid w:val="00774471"/>
    <w:rsid w:val="00774502"/>
    <w:rsid w:val="00774AC1"/>
    <w:rsid w:val="00774BE1"/>
    <w:rsid w:val="00776019"/>
    <w:rsid w:val="007765A8"/>
    <w:rsid w:val="00776E0A"/>
    <w:rsid w:val="00782C32"/>
    <w:rsid w:val="00782D8D"/>
    <w:rsid w:val="0078457A"/>
    <w:rsid w:val="00784FA5"/>
    <w:rsid w:val="00785293"/>
    <w:rsid w:val="00785D9D"/>
    <w:rsid w:val="007872EA"/>
    <w:rsid w:val="0078735D"/>
    <w:rsid w:val="00787F99"/>
    <w:rsid w:val="00790DC8"/>
    <w:rsid w:val="007914E7"/>
    <w:rsid w:val="007916FC"/>
    <w:rsid w:val="00793197"/>
    <w:rsid w:val="0079321E"/>
    <w:rsid w:val="00793A72"/>
    <w:rsid w:val="007943C9"/>
    <w:rsid w:val="007944E7"/>
    <w:rsid w:val="0079488D"/>
    <w:rsid w:val="0079514C"/>
    <w:rsid w:val="00796290"/>
    <w:rsid w:val="00796BCC"/>
    <w:rsid w:val="00797B86"/>
    <w:rsid w:val="007A0140"/>
    <w:rsid w:val="007A38BE"/>
    <w:rsid w:val="007A3995"/>
    <w:rsid w:val="007A3D03"/>
    <w:rsid w:val="007A4E83"/>
    <w:rsid w:val="007A5AD1"/>
    <w:rsid w:val="007A6068"/>
    <w:rsid w:val="007A7ABC"/>
    <w:rsid w:val="007B23AA"/>
    <w:rsid w:val="007B2FE5"/>
    <w:rsid w:val="007B4343"/>
    <w:rsid w:val="007B44E7"/>
    <w:rsid w:val="007B5C39"/>
    <w:rsid w:val="007B5CD1"/>
    <w:rsid w:val="007B5E10"/>
    <w:rsid w:val="007B6081"/>
    <w:rsid w:val="007B7502"/>
    <w:rsid w:val="007B768E"/>
    <w:rsid w:val="007C060B"/>
    <w:rsid w:val="007C1844"/>
    <w:rsid w:val="007C3A04"/>
    <w:rsid w:val="007C43C4"/>
    <w:rsid w:val="007C4F8C"/>
    <w:rsid w:val="007C5435"/>
    <w:rsid w:val="007C6353"/>
    <w:rsid w:val="007C77B6"/>
    <w:rsid w:val="007C7B57"/>
    <w:rsid w:val="007D0066"/>
    <w:rsid w:val="007D07D9"/>
    <w:rsid w:val="007D0CEE"/>
    <w:rsid w:val="007D1ED5"/>
    <w:rsid w:val="007D1F29"/>
    <w:rsid w:val="007D2936"/>
    <w:rsid w:val="007D297E"/>
    <w:rsid w:val="007D310E"/>
    <w:rsid w:val="007D433D"/>
    <w:rsid w:val="007D4824"/>
    <w:rsid w:val="007D4F1E"/>
    <w:rsid w:val="007D519B"/>
    <w:rsid w:val="007D6CFB"/>
    <w:rsid w:val="007E01A9"/>
    <w:rsid w:val="007E021F"/>
    <w:rsid w:val="007E0AF6"/>
    <w:rsid w:val="007E18F6"/>
    <w:rsid w:val="007E3910"/>
    <w:rsid w:val="007E469E"/>
    <w:rsid w:val="007E6E97"/>
    <w:rsid w:val="007E6F76"/>
    <w:rsid w:val="007F0402"/>
    <w:rsid w:val="007F25F2"/>
    <w:rsid w:val="007F310F"/>
    <w:rsid w:val="007F4DF9"/>
    <w:rsid w:val="007F5411"/>
    <w:rsid w:val="007F74E6"/>
    <w:rsid w:val="00800197"/>
    <w:rsid w:val="00801A88"/>
    <w:rsid w:val="00801F6D"/>
    <w:rsid w:val="00802212"/>
    <w:rsid w:val="00802A98"/>
    <w:rsid w:val="008033D7"/>
    <w:rsid w:val="00803843"/>
    <w:rsid w:val="00803A18"/>
    <w:rsid w:val="00803AA2"/>
    <w:rsid w:val="00804E98"/>
    <w:rsid w:val="00805727"/>
    <w:rsid w:val="0080597E"/>
    <w:rsid w:val="00805A11"/>
    <w:rsid w:val="00805C83"/>
    <w:rsid w:val="00805DB2"/>
    <w:rsid w:val="00807185"/>
    <w:rsid w:val="008078F7"/>
    <w:rsid w:val="00810999"/>
    <w:rsid w:val="00811185"/>
    <w:rsid w:val="008114E6"/>
    <w:rsid w:val="008128E9"/>
    <w:rsid w:val="00813136"/>
    <w:rsid w:val="008142F0"/>
    <w:rsid w:val="00814D1D"/>
    <w:rsid w:val="0081566D"/>
    <w:rsid w:val="00815DBE"/>
    <w:rsid w:val="00816124"/>
    <w:rsid w:val="0082159A"/>
    <w:rsid w:val="00823B0D"/>
    <w:rsid w:val="00823FDD"/>
    <w:rsid w:val="00824074"/>
    <w:rsid w:val="00827452"/>
    <w:rsid w:val="008277B3"/>
    <w:rsid w:val="00830133"/>
    <w:rsid w:val="0083135F"/>
    <w:rsid w:val="008317AF"/>
    <w:rsid w:val="00833521"/>
    <w:rsid w:val="0083361C"/>
    <w:rsid w:val="00835586"/>
    <w:rsid w:val="0083561B"/>
    <w:rsid w:val="00835A7F"/>
    <w:rsid w:val="00835E87"/>
    <w:rsid w:val="00835F67"/>
    <w:rsid w:val="00837254"/>
    <w:rsid w:val="00837C88"/>
    <w:rsid w:val="0084035C"/>
    <w:rsid w:val="00840A84"/>
    <w:rsid w:val="00841EA9"/>
    <w:rsid w:val="0084249B"/>
    <w:rsid w:val="008426A0"/>
    <w:rsid w:val="00842A9A"/>
    <w:rsid w:val="00842D5C"/>
    <w:rsid w:val="008433BE"/>
    <w:rsid w:val="008448CC"/>
    <w:rsid w:val="00844D3E"/>
    <w:rsid w:val="008456A2"/>
    <w:rsid w:val="00846DB5"/>
    <w:rsid w:val="008472D2"/>
    <w:rsid w:val="008472F6"/>
    <w:rsid w:val="0085001C"/>
    <w:rsid w:val="008520AA"/>
    <w:rsid w:val="00852EDD"/>
    <w:rsid w:val="00852F1C"/>
    <w:rsid w:val="00853130"/>
    <w:rsid w:val="00853BFC"/>
    <w:rsid w:val="00853E6B"/>
    <w:rsid w:val="0085429B"/>
    <w:rsid w:val="00854347"/>
    <w:rsid w:val="00854671"/>
    <w:rsid w:val="008549F5"/>
    <w:rsid w:val="00856331"/>
    <w:rsid w:val="008572E5"/>
    <w:rsid w:val="00857518"/>
    <w:rsid w:val="0086050C"/>
    <w:rsid w:val="008606A0"/>
    <w:rsid w:val="0086183E"/>
    <w:rsid w:val="00863156"/>
    <w:rsid w:val="00863610"/>
    <w:rsid w:val="00863F0A"/>
    <w:rsid w:val="00864592"/>
    <w:rsid w:val="008648EC"/>
    <w:rsid w:val="00867C5A"/>
    <w:rsid w:val="00870327"/>
    <w:rsid w:val="00871175"/>
    <w:rsid w:val="00871977"/>
    <w:rsid w:val="00871A2E"/>
    <w:rsid w:val="008722F8"/>
    <w:rsid w:val="00872D3B"/>
    <w:rsid w:val="008730CC"/>
    <w:rsid w:val="00873A5B"/>
    <w:rsid w:val="00873BC3"/>
    <w:rsid w:val="0087469F"/>
    <w:rsid w:val="008760B9"/>
    <w:rsid w:val="00876B4C"/>
    <w:rsid w:val="00880053"/>
    <w:rsid w:val="008816D8"/>
    <w:rsid w:val="00881BE7"/>
    <w:rsid w:val="008821DC"/>
    <w:rsid w:val="00882E5C"/>
    <w:rsid w:val="00885000"/>
    <w:rsid w:val="0088518E"/>
    <w:rsid w:val="008852D9"/>
    <w:rsid w:val="00886481"/>
    <w:rsid w:val="00886A47"/>
    <w:rsid w:val="00887B49"/>
    <w:rsid w:val="00891631"/>
    <w:rsid w:val="00891F17"/>
    <w:rsid w:val="00892715"/>
    <w:rsid w:val="00893A20"/>
    <w:rsid w:val="00897202"/>
    <w:rsid w:val="00897388"/>
    <w:rsid w:val="008A3329"/>
    <w:rsid w:val="008A379B"/>
    <w:rsid w:val="008A4466"/>
    <w:rsid w:val="008A4831"/>
    <w:rsid w:val="008A57BC"/>
    <w:rsid w:val="008A6E61"/>
    <w:rsid w:val="008A763C"/>
    <w:rsid w:val="008B2388"/>
    <w:rsid w:val="008B2968"/>
    <w:rsid w:val="008B3CBB"/>
    <w:rsid w:val="008B4737"/>
    <w:rsid w:val="008B5482"/>
    <w:rsid w:val="008B5E6F"/>
    <w:rsid w:val="008C0B33"/>
    <w:rsid w:val="008C23E9"/>
    <w:rsid w:val="008C38E3"/>
    <w:rsid w:val="008C5CEE"/>
    <w:rsid w:val="008C60F1"/>
    <w:rsid w:val="008C713B"/>
    <w:rsid w:val="008C7570"/>
    <w:rsid w:val="008C7F41"/>
    <w:rsid w:val="008D19B2"/>
    <w:rsid w:val="008D30F5"/>
    <w:rsid w:val="008D32B3"/>
    <w:rsid w:val="008D3B26"/>
    <w:rsid w:val="008D3E73"/>
    <w:rsid w:val="008D3FB1"/>
    <w:rsid w:val="008D4429"/>
    <w:rsid w:val="008D5E86"/>
    <w:rsid w:val="008D5F3D"/>
    <w:rsid w:val="008D7156"/>
    <w:rsid w:val="008D779E"/>
    <w:rsid w:val="008D7BE6"/>
    <w:rsid w:val="008E0252"/>
    <w:rsid w:val="008E083B"/>
    <w:rsid w:val="008E0A5D"/>
    <w:rsid w:val="008E0D25"/>
    <w:rsid w:val="008E122C"/>
    <w:rsid w:val="008E140A"/>
    <w:rsid w:val="008E1B10"/>
    <w:rsid w:val="008E238B"/>
    <w:rsid w:val="008E3F20"/>
    <w:rsid w:val="008E4EDA"/>
    <w:rsid w:val="008E5108"/>
    <w:rsid w:val="008E7C7A"/>
    <w:rsid w:val="008F04FE"/>
    <w:rsid w:val="008F1C59"/>
    <w:rsid w:val="008F3C8B"/>
    <w:rsid w:val="008F3D98"/>
    <w:rsid w:val="008F4B99"/>
    <w:rsid w:val="008F4E3B"/>
    <w:rsid w:val="008F4EF8"/>
    <w:rsid w:val="008F6A9E"/>
    <w:rsid w:val="009007CF"/>
    <w:rsid w:val="00901ADC"/>
    <w:rsid w:val="00902E55"/>
    <w:rsid w:val="009033AB"/>
    <w:rsid w:val="009034F6"/>
    <w:rsid w:val="00903EAC"/>
    <w:rsid w:val="009065E0"/>
    <w:rsid w:val="00907BA9"/>
    <w:rsid w:val="00910438"/>
    <w:rsid w:val="00910BFC"/>
    <w:rsid w:val="00912FAF"/>
    <w:rsid w:val="009135E2"/>
    <w:rsid w:val="009149D5"/>
    <w:rsid w:val="00915045"/>
    <w:rsid w:val="00915111"/>
    <w:rsid w:val="00915311"/>
    <w:rsid w:val="009157E7"/>
    <w:rsid w:val="0091600B"/>
    <w:rsid w:val="00916488"/>
    <w:rsid w:val="00917C13"/>
    <w:rsid w:val="009205DE"/>
    <w:rsid w:val="00921799"/>
    <w:rsid w:val="0092197A"/>
    <w:rsid w:val="00921B5C"/>
    <w:rsid w:val="009259E8"/>
    <w:rsid w:val="00925A65"/>
    <w:rsid w:val="00926961"/>
    <w:rsid w:val="00926A9C"/>
    <w:rsid w:val="00926E36"/>
    <w:rsid w:val="00927F20"/>
    <w:rsid w:val="00933318"/>
    <w:rsid w:val="009339A7"/>
    <w:rsid w:val="00935340"/>
    <w:rsid w:val="009354DB"/>
    <w:rsid w:val="00935AE4"/>
    <w:rsid w:val="0093657D"/>
    <w:rsid w:val="009401C7"/>
    <w:rsid w:val="009418B7"/>
    <w:rsid w:val="0094267E"/>
    <w:rsid w:val="00942A62"/>
    <w:rsid w:val="00942E9F"/>
    <w:rsid w:val="00943DDF"/>
    <w:rsid w:val="00945818"/>
    <w:rsid w:val="00946FD6"/>
    <w:rsid w:val="00950E05"/>
    <w:rsid w:val="00951F8D"/>
    <w:rsid w:val="00952ADA"/>
    <w:rsid w:val="009532C5"/>
    <w:rsid w:val="009538AE"/>
    <w:rsid w:val="00953E5D"/>
    <w:rsid w:val="009546CB"/>
    <w:rsid w:val="00955C77"/>
    <w:rsid w:val="0095653C"/>
    <w:rsid w:val="0095763B"/>
    <w:rsid w:val="00957BD8"/>
    <w:rsid w:val="00960939"/>
    <w:rsid w:val="00960EB9"/>
    <w:rsid w:val="0096139E"/>
    <w:rsid w:val="00964341"/>
    <w:rsid w:val="00964E34"/>
    <w:rsid w:val="00965B07"/>
    <w:rsid w:val="00971C23"/>
    <w:rsid w:val="00972A96"/>
    <w:rsid w:val="00972DEB"/>
    <w:rsid w:val="009736B8"/>
    <w:rsid w:val="00974061"/>
    <w:rsid w:val="00974202"/>
    <w:rsid w:val="00974FDC"/>
    <w:rsid w:val="00975CF1"/>
    <w:rsid w:val="0097785C"/>
    <w:rsid w:val="00980024"/>
    <w:rsid w:val="0098020F"/>
    <w:rsid w:val="0098074A"/>
    <w:rsid w:val="009818CB"/>
    <w:rsid w:val="00982E0B"/>
    <w:rsid w:val="00984035"/>
    <w:rsid w:val="00984FC0"/>
    <w:rsid w:val="00985244"/>
    <w:rsid w:val="009857E2"/>
    <w:rsid w:val="00985AF5"/>
    <w:rsid w:val="0098652F"/>
    <w:rsid w:val="00987089"/>
    <w:rsid w:val="00987371"/>
    <w:rsid w:val="009909F8"/>
    <w:rsid w:val="00991F51"/>
    <w:rsid w:val="009921EE"/>
    <w:rsid w:val="009922C9"/>
    <w:rsid w:val="009944A9"/>
    <w:rsid w:val="00995074"/>
    <w:rsid w:val="00995586"/>
    <w:rsid w:val="00995FD1"/>
    <w:rsid w:val="00996438"/>
    <w:rsid w:val="009974BB"/>
    <w:rsid w:val="009978F7"/>
    <w:rsid w:val="00997BC1"/>
    <w:rsid w:val="009A05EE"/>
    <w:rsid w:val="009A139A"/>
    <w:rsid w:val="009A1D71"/>
    <w:rsid w:val="009A2968"/>
    <w:rsid w:val="009A32D8"/>
    <w:rsid w:val="009A4E00"/>
    <w:rsid w:val="009A56D6"/>
    <w:rsid w:val="009A6948"/>
    <w:rsid w:val="009A6F9D"/>
    <w:rsid w:val="009A75B1"/>
    <w:rsid w:val="009A78BF"/>
    <w:rsid w:val="009B05C9"/>
    <w:rsid w:val="009B0AAC"/>
    <w:rsid w:val="009B1688"/>
    <w:rsid w:val="009B1C00"/>
    <w:rsid w:val="009B1F61"/>
    <w:rsid w:val="009B2FD1"/>
    <w:rsid w:val="009B31E2"/>
    <w:rsid w:val="009B4C54"/>
    <w:rsid w:val="009B50E8"/>
    <w:rsid w:val="009B7003"/>
    <w:rsid w:val="009C0136"/>
    <w:rsid w:val="009C07B9"/>
    <w:rsid w:val="009C1D84"/>
    <w:rsid w:val="009C24FA"/>
    <w:rsid w:val="009C2B35"/>
    <w:rsid w:val="009C4174"/>
    <w:rsid w:val="009C436B"/>
    <w:rsid w:val="009C45E4"/>
    <w:rsid w:val="009C4976"/>
    <w:rsid w:val="009C4FDA"/>
    <w:rsid w:val="009C508A"/>
    <w:rsid w:val="009C5F1E"/>
    <w:rsid w:val="009C7336"/>
    <w:rsid w:val="009C7723"/>
    <w:rsid w:val="009D07EE"/>
    <w:rsid w:val="009D09F6"/>
    <w:rsid w:val="009D0D51"/>
    <w:rsid w:val="009D177B"/>
    <w:rsid w:val="009D2CBD"/>
    <w:rsid w:val="009D34DA"/>
    <w:rsid w:val="009D3D85"/>
    <w:rsid w:val="009D5283"/>
    <w:rsid w:val="009D579B"/>
    <w:rsid w:val="009D5936"/>
    <w:rsid w:val="009D6AB8"/>
    <w:rsid w:val="009D7493"/>
    <w:rsid w:val="009E15C9"/>
    <w:rsid w:val="009E287F"/>
    <w:rsid w:val="009E341E"/>
    <w:rsid w:val="009E442E"/>
    <w:rsid w:val="009E50AC"/>
    <w:rsid w:val="009E528F"/>
    <w:rsid w:val="009E6420"/>
    <w:rsid w:val="009E698E"/>
    <w:rsid w:val="009F0AC3"/>
    <w:rsid w:val="009F14F6"/>
    <w:rsid w:val="009F1C35"/>
    <w:rsid w:val="009F2B7D"/>
    <w:rsid w:val="009F35F7"/>
    <w:rsid w:val="009F4D64"/>
    <w:rsid w:val="009F5419"/>
    <w:rsid w:val="009F58E8"/>
    <w:rsid w:val="009F62B3"/>
    <w:rsid w:val="009F7C47"/>
    <w:rsid w:val="00A00D35"/>
    <w:rsid w:val="00A0109D"/>
    <w:rsid w:val="00A01282"/>
    <w:rsid w:val="00A01BAE"/>
    <w:rsid w:val="00A01BFB"/>
    <w:rsid w:val="00A0315A"/>
    <w:rsid w:val="00A0423E"/>
    <w:rsid w:val="00A04DF4"/>
    <w:rsid w:val="00A04EBF"/>
    <w:rsid w:val="00A05FA8"/>
    <w:rsid w:val="00A0654A"/>
    <w:rsid w:val="00A06FF0"/>
    <w:rsid w:val="00A0761F"/>
    <w:rsid w:val="00A11F6B"/>
    <w:rsid w:val="00A11F81"/>
    <w:rsid w:val="00A14091"/>
    <w:rsid w:val="00A14834"/>
    <w:rsid w:val="00A14EAF"/>
    <w:rsid w:val="00A15BB8"/>
    <w:rsid w:val="00A201F5"/>
    <w:rsid w:val="00A204F2"/>
    <w:rsid w:val="00A21CEE"/>
    <w:rsid w:val="00A21DED"/>
    <w:rsid w:val="00A22502"/>
    <w:rsid w:val="00A226F8"/>
    <w:rsid w:val="00A23352"/>
    <w:rsid w:val="00A24310"/>
    <w:rsid w:val="00A24911"/>
    <w:rsid w:val="00A24C31"/>
    <w:rsid w:val="00A24C64"/>
    <w:rsid w:val="00A2520F"/>
    <w:rsid w:val="00A252E8"/>
    <w:rsid w:val="00A26E7F"/>
    <w:rsid w:val="00A26F3D"/>
    <w:rsid w:val="00A27D43"/>
    <w:rsid w:val="00A314EE"/>
    <w:rsid w:val="00A31D9C"/>
    <w:rsid w:val="00A32A74"/>
    <w:rsid w:val="00A32FC6"/>
    <w:rsid w:val="00A336C8"/>
    <w:rsid w:val="00A33ACC"/>
    <w:rsid w:val="00A348FA"/>
    <w:rsid w:val="00A34BEF"/>
    <w:rsid w:val="00A3518A"/>
    <w:rsid w:val="00A362F2"/>
    <w:rsid w:val="00A379EB"/>
    <w:rsid w:val="00A37C21"/>
    <w:rsid w:val="00A37DDB"/>
    <w:rsid w:val="00A402F3"/>
    <w:rsid w:val="00A40357"/>
    <w:rsid w:val="00A406AB"/>
    <w:rsid w:val="00A41BFB"/>
    <w:rsid w:val="00A42426"/>
    <w:rsid w:val="00A42551"/>
    <w:rsid w:val="00A42671"/>
    <w:rsid w:val="00A44BF5"/>
    <w:rsid w:val="00A45C92"/>
    <w:rsid w:val="00A4773B"/>
    <w:rsid w:val="00A505BD"/>
    <w:rsid w:val="00A516C6"/>
    <w:rsid w:val="00A52145"/>
    <w:rsid w:val="00A5265B"/>
    <w:rsid w:val="00A53FDB"/>
    <w:rsid w:val="00A54361"/>
    <w:rsid w:val="00A5534C"/>
    <w:rsid w:val="00A55CC9"/>
    <w:rsid w:val="00A56FB8"/>
    <w:rsid w:val="00A57A21"/>
    <w:rsid w:val="00A602A3"/>
    <w:rsid w:val="00A60394"/>
    <w:rsid w:val="00A60A23"/>
    <w:rsid w:val="00A612D3"/>
    <w:rsid w:val="00A62571"/>
    <w:rsid w:val="00A62D9E"/>
    <w:rsid w:val="00A63512"/>
    <w:rsid w:val="00A63DF9"/>
    <w:rsid w:val="00A64CEE"/>
    <w:rsid w:val="00A651D6"/>
    <w:rsid w:val="00A65658"/>
    <w:rsid w:val="00A66F26"/>
    <w:rsid w:val="00A67A65"/>
    <w:rsid w:val="00A67B34"/>
    <w:rsid w:val="00A67E41"/>
    <w:rsid w:val="00A7121F"/>
    <w:rsid w:val="00A717B7"/>
    <w:rsid w:val="00A72403"/>
    <w:rsid w:val="00A724B0"/>
    <w:rsid w:val="00A72894"/>
    <w:rsid w:val="00A758AE"/>
    <w:rsid w:val="00A7632A"/>
    <w:rsid w:val="00A76373"/>
    <w:rsid w:val="00A763A6"/>
    <w:rsid w:val="00A77FF4"/>
    <w:rsid w:val="00A8026B"/>
    <w:rsid w:val="00A81D56"/>
    <w:rsid w:val="00A81ECC"/>
    <w:rsid w:val="00A82908"/>
    <w:rsid w:val="00A82D0F"/>
    <w:rsid w:val="00A84717"/>
    <w:rsid w:val="00A84FA1"/>
    <w:rsid w:val="00A85539"/>
    <w:rsid w:val="00A85AEE"/>
    <w:rsid w:val="00A865A8"/>
    <w:rsid w:val="00A87678"/>
    <w:rsid w:val="00A91298"/>
    <w:rsid w:val="00A92908"/>
    <w:rsid w:val="00A954AF"/>
    <w:rsid w:val="00A962A9"/>
    <w:rsid w:val="00A9654D"/>
    <w:rsid w:val="00A966D7"/>
    <w:rsid w:val="00A96881"/>
    <w:rsid w:val="00A96C36"/>
    <w:rsid w:val="00AA1172"/>
    <w:rsid w:val="00AA1AD4"/>
    <w:rsid w:val="00AA1C4D"/>
    <w:rsid w:val="00AA1DEE"/>
    <w:rsid w:val="00AA2B57"/>
    <w:rsid w:val="00AA3F13"/>
    <w:rsid w:val="00AA50B3"/>
    <w:rsid w:val="00AA6C0A"/>
    <w:rsid w:val="00AA7DF1"/>
    <w:rsid w:val="00AB0AEB"/>
    <w:rsid w:val="00AB19C5"/>
    <w:rsid w:val="00AB2C5B"/>
    <w:rsid w:val="00AB5BBE"/>
    <w:rsid w:val="00AB64C0"/>
    <w:rsid w:val="00AC0165"/>
    <w:rsid w:val="00AC0DAD"/>
    <w:rsid w:val="00AC27F3"/>
    <w:rsid w:val="00AC356D"/>
    <w:rsid w:val="00AC3CA1"/>
    <w:rsid w:val="00AC6324"/>
    <w:rsid w:val="00AC6538"/>
    <w:rsid w:val="00AC7766"/>
    <w:rsid w:val="00AD0731"/>
    <w:rsid w:val="00AD0FBA"/>
    <w:rsid w:val="00AD1AE9"/>
    <w:rsid w:val="00AD1EF3"/>
    <w:rsid w:val="00AD2210"/>
    <w:rsid w:val="00AD24A1"/>
    <w:rsid w:val="00AD2605"/>
    <w:rsid w:val="00AD2649"/>
    <w:rsid w:val="00AD3D40"/>
    <w:rsid w:val="00AD603D"/>
    <w:rsid w:val="00AD704E"/>
    <w:rsid w:val="00AE031A"/>
    <w:rsid w:val="00AE11A5"/>
    <w:rsid w:val="00AE26EE"/>
    <w:rsid w:val="00AE42C8"/>
    <w:rsid w:val="00AE4D86"/>
    <w:rsid w:val="00AE5D0B"/>
    <w:rsid w:val="00AE5E72"/>
    <w:rsid w:val="00AE6C17"/>
    <w:rsid w:val="00AE6CB7"/>
    <w:rsid w:val="00AE70EE"/>
    <w:rsid w:val="00AE782D"/>
    <w:rsid w:val="00AE7A18"/>
    <w:rsid w:val="00AE7BC5"/>
    <w:rsid w:val="00AE7D10"/>
    <w:rsid w:val="00AF010C"/>
    <w:rsid w:val="00AF064E"/>
    <w:rsid w:val="00AF12E8"/>
    <w:rsid w:val="00AF15C9"/>
    <w:rsid w:val="00AF2D55"/>
    <w:rsid w:val="00AF2E9D"/>
    <w:rsid w:val="00AF433B"/>
    <w:rsid w:val="00AF4B24"/>
    <w:rsid w:val="00AF6468"/>
    <w:rsid w:val="00B01A69"/>
    <w:rsid w:val="00B02382"/>
    <w:rsid w:val="00B0313F"/>
    <w:rsid w:val="00B03C64"/>
    <w:rsid w:val="00B04C56"/>
    <w:rsid w:val="00B050D6"/>
    <w:rsid w:val="00B0564E"/>
    <w:rsid w:val="00B07CBB"/>
    <w:rsid w:val="00B10A87"/>
    <w:rsid w:val="00B117F6"/>
    <w:rsid w:val="00B11D8C"/>
    <w:rsid w:val="00B1617B"/>
    <w:rsid w:val="00B20784"/>
    <w:rsid w:val="00B20AB6"/>
    <w:rsid w:val="00B21058"/>
    <w:rsid w:val="00B21CAF"/>
    <w:rsid w:val="00B21CBE"/>
    <w:rsid w:val="00B224CA"/>
    <w:rsid w:val="00B2634E"/>
    <w:rsid w:val="00B26CD8"/>
    <w:rsid w:val="00B27B60"/>
    <w:rsid w:val="00B30CB4"/>
    <w:rsid w:val="00B352DB"/>
    <w:rsid w:val="00B35682"/>
    <w:rsid w:val="00B36542"/>
    <w:rsid w:val="00B40083"/>
    <w:rsid w:val="00B404F3"/>
    <w:rsid w:val="00B4199A"/>
    <w:rsid w:val="00B427DF"/>
    <w:rsid w:val="00B42815"/>
    <w:rsid w:val="00B42EAC"/>
    <w:rsid w:val="00B42F8D"/>
    <w:rsid w:val="00B439C2"/>
    <w:rsid w:val="00B43C5F"/>
    <w:rsid w:val="00B45C90"/>
    <w:rsid w:val="00B46B31"/>
    <w:rsid w:val="00B46E6E"/>
    <w:rsid w:val="00B50558"/>
    <w:rsid w:val="00B52D4D"/>
    <w:rsid w:val="00B53A11"/>
    <w:rsid w:val="00B541A8"/>
    <w:rsid w:val="00B54E35"/>
    <w:rsid w:val="00B55666"/>
    <w:rsid w:val="00B557AE"/>
    <w:rsid w:val="00B55C7E"/>
    <w:rsid w:val="00B56DA2"/>
    <w:rsid w:val="00B570D9"/>
    <w:rsid w:val="00B618CB"/>
    <w:rsid w:val="00B6210A"/>
    <w:rsid w:val="00B622D9"/>
    <w:rsid w:val="00B62BD1"/>
    <w:rsid w:val="00B63613"/>
    <w:rsid w:val="00B63AF4"/>
    <w:rsid w:val="00B66B43"/>
    <w:rsid w:val="00B66DE0"/>
    <w:rsid w:val="00B677AA"/>
    <w:rsid w:val="00B70B2D"/>
    <w:rsid w:val="00B7167B"/>
    <w:rsid w:val="00B716E6"/>
    <w:rsid w:val="00B71A98"/>
    <w:rsid w:val="00B725B0"/>
    <w:rsid w:val="00B72F30"/>
    <w:rsid w:val="00B7330E"/>
    <w:rsid w:val="00B73866"/>
    <w:rsid w:val="00B73F5B"/>
    <w:rsid w:val="00B74C0A"/>
    <w:rsid w:val="00B76521"/>
    <w:rsid w:val="00B8118F"/>
    <w:rsid w:val="00B82DD6"/>
    <w:rsid w:val="00B83029"/>
    <w:rsid w:val="00B8387B"/>
    <w:rsid w:val="00B83B0F"/>
    <w:rsid w:val="00B8545C"/>
    <w:rsid w:val="00B875CB"/>
    <w:rsid w:val="00B8767E"/>
    <w:rsid w:val="00B87B03"/>
    <w:rsid w:val="00B90F1E"/>
    <w:rsid w:val="00B91210"/>
    <w:rsid w:val="00B91785"/>
    <w:rsid w:val="00B91F94"/>
    <w:rsid w:val="00B92123"/>
    <w:rsid w:val="00B9478A"/>
    <w:rsid w:val="00B94816"/>
    <w:rsid w:val="00B95E91"/>
    <w:rsid w:val="00B96A2C"/>
    <w:rsid w:val="00B96D38"/>
    <w:rsid w:val="00B97781"/>
    <w:rsid w:val="00B97CB3"/>
    <w:rsid w:val="00BA0776"/>
    <w:rsid w:val="00BA1CFF"/>
    <w:rsid w:val="00BA1D5C"/>
    <w:rsid w:val="00BA1E0C"/>
    <w:rsid w:val="00BA4191"/>
    <w:rsid w:val="00BA44B0"/>
    <w:rsid w:val="00BA4D42"/>
    <w:rsid w:val="00BA4FAD"/>
    <w:rsid w:val="00BA63D6"/>
    <w:rsid w:val="00BA6BE7"/>
    <w:rsid w:val="00BA6D58"/>
    <w:rsid w:val="00BA74EA"/>
    <w:rsid w:val="00BA7871"/>
    <w:rsid w:val="00BB056B"/>
    <w:rsid w:val="00BB3410"/>
    <w:rsid w:val="00BB34BF"/>
    <w:rsid w:val="00BB44ED"/>
    <w:rsid w:val="00BB4D36"/>
    <w:rsid w:val="00BB6336"/>
    <w:rsid w:val="00BB67A8"/>
    <w:rsid w:val="00BC0121"/>
    <w:rsid w:val="00BC0530"/>
    <w:rsid w:val="00BC0AFA"/>
    <w:rsid w:val="00BC2417"/>
    <w:rsid w:val="00BC2D0F"/>
    <w:rsid w:val="00BC3E84"/>
    <w:rsid w:val="00BC54AD"/>
    <w:rsid w:val="00BC55F6"/>
    <w:rsid w:val="00BC62CF"/>
    <w:rsid w:val="00BC6854"/>
    <w:rsid w:val="00BC6D83"/>
    <w:rsid w:val="00BC6E2D"/>
    <w:rsid w:val="00BC6F9E"/>
    <w:rsid w:val="00BC7020"/>
    <w:rsid w:val="00BC7AA0"/>
    <w:rsid w:val="00BD0CB9"/>
    <w:rsid w:val="00BD2219"/>
    <w:rsid w:val="00BD2372"/>
    <w:rsid w:val="00BD29B5"/>
    <w:rsid w:val="00BD33D2"/>
    <w:rsid w:val="00BD3EEC"/>
    <w:rsid w:val="00BD4252"/>
    <w:rsid w:val="00BD4F14"/>
    <w:rsid w:val="00BD5281"/>
    <w:rsid w:val="00BD5925"/>
    <w:rsid w:val="00BD6488"/>
    <w:rsid w:val="00BE2723"/>
    <w:rsid w:val="00BE362D"/>
    <w:rsid w:val="00BE3D52"/>
    <w:rsid w:val="00BE480B"/>
    <w:rsid w:val="00BE4D49"/>
    <w:rsid w:val="00BE5046"/>
    <w:rsid w:val="00BE5185"/>
    <w:rsid w:val="00BE55FB"/>
    <w:rsid w:val="00BE652F"/>
    <w:rsid w:val="00BE6537"/>
    <w:rsid w:val="00BF03FE"/>
    <w:rsid w:val="00BF100C"/>
    <w:rsid w:val="00BF23EA"/>
    <w:rsid w:val="00BF272A"/>
    <w:rsid w:val="00BF292B"/>
    <w:rsid w:val="00BF2FAA"/>
    <w:rsid w:val="00BF3725"/>
    <w:rsid w:val="00BF3E03"/>
    <w:rsid w:val="00BF5117"/>
    <w:rsid w:val="00BF5DC1"/>
    <w:rsid w:val="00BF6E3B"/>
    <w:rsid w:val="00BF7508"/>
    <w:rsid w:val="00BF7A06"/>
    <w:rsid w:val="00C0094C"/>
    <w:rsid w:val="00C0105C"/>
    <w:rsid w:val="00C014FE"/>
    <w:rsid w:val="00C01864"/>
    <w:rsid w:val="00C01C05"/>
    <w:rsid w:val="00C02101"/>
    <w:rsid w:val="00C02775"/>
    <w:rsid w:val="00C04AD3"/>
    <w:rsid w:val="00C05424"/>
    <w:rsid w:val="00C055F6"/>
    <w:rsid w:val="00C0601C"/>
    <w:rsid w:val="00C06EFC"/>
    <w:rsid w:val="00C07EC6"/>
    <w:rsid w:val="00C1144A"/>
    <w:rsid w:val="00C12357"/>
    <w:rsid w:val="00C12A11"/>
    <w:rsid w:val="00C12D1E"/>
    <w:rsid w:val="00C16B82"/>
    <w:rsid w:val="00C171BE"/>
    <w:rsid w:val="00C17756"/>
    <w:rsid w:val="00C20017"/>
    <w:rsid w:val="00C2069F"/>
    <w:rsid w:val="00C20C11"/>
    <w:rsid w:val="00C215ED"/>
    <w:rsid w:val="00C2176A"/>
    <w:rsid w:val="00C22B11"/>
    <w:rsid w:val="00C23BF7"/>
    <w:rsid w:val="00C258E0"/>
    <w:rsid w:val="00C25FE9"/>
    <w:rsid w:val="00C26961"/>
    <w:rsid w:val="00C26E65"/>
    <w:rsid w:val="00C305BB"/>
    <w:rsid w:val="00C317E9"/>
    <w:rsid w:val="00C3214B"/>
    <w:rsid w:val="00C3425E"/>
    <w:rsid w:val="00C34D85"/>
    <w:rsid w:val="00C351E3"/>
    <w:rsid w:val="00C3545B"/>
    <w:rsid w:val="00C362B6"/>
    <w:rsid w:val="00C371A1"/>
    <w:rsid w:val="00C37C6F"/>
    <w:rsid w:val="00C40939"/>
    <w:rsid w:val="00C40A4C"/>
    <w:rsid w:val="00C40B80"/>
    <w:rsid w:val="00C40C32"/>
    <w:rsid w:val="00C4177C"/>
    <w:rsid w:val="00C41DB1"/>
    <w:rsid w:val="00C427E6"/>
    <w:rsid w:val="00C43878"/>
    <w:rsid w:val="00C43B90"/>
    <w:rsid w:val="00C440B5"/>
    <w:rsid w:val="00C44118"/>
    <w:rsid w:val="00C44DB0"/>
    <w:rsid w:val="00C46273"/>
    <w:rsid w:val="00C46847"/>
    <w:rsid w:val="00C47AA3"/>
    <w:rsid w:val="00C509D1"/>
    <w:rsid w:val="00C52020"/>
    <w:rsid w:val="00C52A21"/>
    <w:rsid w:val="00C52C21"/>
    <w:rsid w:val="00C571F5"/>
    <w:rsid w:val="00C579D1"/>
    <w:rsid w:val="00C600D0"/>
    <w:rsid w:val="00C617FD"/>
    <w:rsid w:val="00C622CA"/>
    <w:rsid w:val="00C63EF7"/>
    <w:rsid w:val="00C6630F"/>
    <w:rsid w:val="00C66365"/>
    <w:rsid w:val="00C66FEE"/>
    <w:rsid w:val="00C717E3"/>
    <w:rsid w:val="00C71FA6"/>
    <w:rsid w:val="00C7236B"/>
    <w:rsid w:val="00C7290F"/>
    <w:rsid w:val="00C72B2B"/>
    <w:rsid w:val="00C72BF9"/>
    <w:rsid w:val="00C7447D"/>
    <w:rsid w:val="00C749D9"/>
    <w:rsid w:val="00C751B4"/>
    <w:rsid w:val="00C752D0"/>
    <w:rsid w:val="00C75833"/>
    <w:rsid w:val="00C7606C"/>
    <w:rsid w:val="00C80160"/>
    <w:rsid w:val="00C80B03"/>
    <w:rsid w:val="00C84A82"/>
    <w:rsid w:val="00C86B51"/>
    <w:rsid w:val="00C86B9B"/>
    <w:rsid w:val="00C86CE9"/>
    <w:rsid w:val="00C86EFF"/>
    <w:rsid w:val="00C903DE"/>
    <w:rsid w:val="00C91454"/>
    <w:rsid w:val="00C91E97"/>
    <w:rsid w:val="00C927EB"/>
    <w:rsid w:val="00C94530"/>
    <w:rsid w:val="00C94C70"/>
    <w:rsid w:val="00C953F9"/>
    <w:rsid w:val="00C958CF"/>
    <w:rsid w:val="00C96438"/>
    <w:rsid w:val="00C96BA0"/>
    <w:rsid w:val="00C972E3"/>
    <w:rsid w:val="00C973C8"/>
    <w:rsid w:val="00CA0C66"/>
    <w:rsid w:val="00CA0EC8"/>
    <w:rsid w:val="00CA286F"/>
    <w:rsid w:val="00CA28A7"/>
    <w:rsid w:val="00CA2C65"/>
    <w:rsid w:val="00CA2E71"/>
    <w:rsid w:val="00CA3BF9"/>
    <w:rsid w:val="00CA3CFE"/>
    <w:rsid w:val="00CA3D1E"/>
    <w:rsid w:val="00CA475A"/>
    <w:rsid w:val="00CA70EF"/>
    <w:rsid w:val="00CA7954"/>
    <w:rsid w:val="00CB0F65"/>
    <w:rsid w:val="00CB253B"/>
    <w:rsid w:val="00CB3F85"/>
    <w:rsid w:val="00CB59E6"/>
    <w:rsid w:val="00CB5A49"/>
    <w:rsid w:val="00CB6BEC"/>
    <w:rsid w:val="00CC16CE"/>
    <w:rsid w:val="00CC20FC"/>
    <w:rsid w:val="00CC2814"/>
    <w:rsid w:val="00CC5933"/>
    <w:rsid w:val="00CC6B47"/>
    <w:rsid w:val="00CC6F37"/>
    <w:rsid w:val="00CD0CFB"/>
    <w:rsid w:val="00CD164C"/>
    <w:rsid w:val="00CD1A6B"/>
    <w:rsid w:val="00CD25DE"/>
    <w:rsid w:val="00CD2662"/>
    <w:rsid w:val="00CD2852"/>
    <w:rsid w:val="00CD2F95"/>
    <w:rsid w:val="00CD38AD"/>
    <w:rsid w:val="00CD3E6B"/>
    <w:rsid w:val="00CD4F63"/>
    <w:rsid w:val="00CD5210"/>
    <w:rsid w:val="00CD6071"/>
    <w:rsid w:val="00CD6811"/>
    <w:rsid w:val="00CD70EC"/>
    <w:rsid w:val="00CD7268"/>
    <w:rsid w:val="00CE1029"/>
    <w:rsid w:val="00CE37B6"/>
    <w:rsid w:val="00CE46E3"/>
    <w:rsid w:val="00CE4D62"/>
    <w:rsid w:val="00CE63BB"/>
    <w:rsid w:val="00CE63DA"/>
    <w:rsid w:val="00CE78F5"/>
    <w:rsid w:val="00CE7AEA"/>
    <w:rsid w:val="00CF00BE"/>
    <w:rsid w:val="00CF0339"/>
    <w:rsid w:val="00CF041D"/>
    <w:rsid w:val="00CF04F5"/>
    <w:rsid w:val="00CF11E8"/>
    <w:rsid w:val="00CF235B"/>
    <w:rsid w:val="00CF29AF"/>
    <w:rsid w:val="00CF2A5B"/>
    <w:rsid w:val="00CF3810"/>
    <w:rsid w:val="00CF3CA4"/>
    <w:rsid w:val="00CF41F6"/>
    <w:rsid w:val="00CF70B3"/>
    <w:rsid w:val="00CF7520"/>
    <w:rsid w:val="00D00CA0"/>
    <w:rsid w:val="00D03732"/>
    <w:rsid w:val="00D0441D"/>
    <w:rsid w:val="00D04A8F"/>
    <w:rsid w:val="00D04FAF"/>
    <w:rsid w:val="00D06F9B"/>
    <w:rsid w:val="00D0788B"/>
    <w:rsid w:val="00D109CD"/>
    <w:rsid w:val="00D11532"/>
    <w:rsid w:val="00D11AFA"/>
    <w:rsid w:val="00D11DF9"/>
    <w:rsid w:val="00D130ED"/>
    <w:rsid w:val="00D14E93"/>
    <w:rsid w:val="00D15B43"/>
    <w:rsid w:val="00D1796B"/>
    <w:rsid w:val="00D206BD"/>
    <w:rsid w:val="00D20F77"/>
    <w:rsid w:val="00D21AAF"/>
    <w:rsid w:val="00D2232F"/>
    <w:rsid w:val="00D22CAD"/>
    <w:rsid w:val="00D26B9D"/>
    <w:rsid w:val="00D26C0C"/>
    <w:rsid w:val="00D30769"/>
    <w:rsid w:val="00D32361"/>
    <w:rsid w:val="00D32566"/>
    <w:rsid w:val="00D326D2"/>
    <w:rsid w:val="00D32F3B"/>
    <w:rsid w:val="00D33837"/>
    <w:rsid w:val="00D339D2"/>
    <w:rsid w:val="00D35081"/>
    <w:rsid w:val="00D35D6A"/>
    <w:rsid w:val="00D3626F"/>
    <w:rsid w:val="00D36B0B"/>
    <w:rsid w:val="00D36C31"/>
    <w:rsid w:val="00D3731A"/>
    <w:rsid w:val="00D42087"/>
    <w:rsid w:val="00D422ED"/>
    <w:rsid w:val="00D42505"/>
    <w:rsid w:val="00D43C47"/>
    <w:rsid w:val="00D44DE6"/>
    <w:rsid w:val="00D450FD"/>
    <w:rsid w:val="00D4564D"/>
    <w:rsid w:val="00D4687D"/>
    <w:rsid w:val="00D47909"/>
    <w:rsid w:val="00D50770"/>
    <w:rsid w:val="00D50FED"/>
    <w:rsid w:val="00D51DFF"/>
    <w:rsid w:val="00D5207E"/>
    <w:rsid w:val="00D52F27"/>
    <w:rsid w:val="00D54931"/>
    <w:rsid w:val="00D55D29"/>
    <w:rsid w:val="00D56B4A"/>
    <w:rsid w:val="00D5728C"/>
    <w:rsid w:val="00D57944"/>
    <w:rsid w:val="00D57C25"/>
    <w:rsid w:val="00D57DF8"/>
    <w:rsid w:val="00D60105"/>
    <w:rsid w:val="00D60E5C"/>
    <w:rsid w:val="00D611C3"/>
    <w:rsid w:val="00D63E22"/>
    <w:rsid w:val="00D64766"/>
    <w:rsid w:val="00D64D0F"/>
    <w:rsid w:val="00D64F21"/>
    <w:rsid w:val="00D65E27"/>
    <w:rsid w:val="00D65ED6"/>
    <w:rsid w:val="00D66532"/>
    <w:rsid w:val="00D7030D"/>
    <w:rsid w:val="00D70848"/>
    <w:rsid w:val="00D70938"/>
    <w:rsid w:val="00D712C6"/>
    <w:rsid w:val="00D71B57"/>
    <w:rsid w:val="00D72BE3"/>
    <w:rsid w:val="00D734CC"/>
    <w:rsid w:val="00D734F7"/>
    <w:rsid w:val="00D74A40"/>
    <w:rsid w:val="00D74AE6"/>
    <w:rsid w:val="00D7677A"/>
    <w:rsid w:val="00D76FD0"/>
    <w:rsid w:val="00D825BD"/>
    <w:rsid w:val="00D82C03"/>
    <w:rsid w:val="00D839D9"/>
    <w:rsid w:val="00D84945"/>
    <w:rsid w:val="00D85935"/>
    <w:rsid w:val="00D85A82"/>
    <w:rsid w:val="00D86DF4"/>
    <w:rsid w:val="00D86FEA"/>
    <w:rsid w:val="00D873A6"/>
    <w:rsid w:val="00D90768"/>
    <w:rsid w:val="00D90D03"/>
    <w:rsid w:val="00D9192C"/>
    <w:rsid w:val="00D91A49"/>
    <w:rsid w:val="00D92883"/>
    <w:rsid w:val="00D943AD"/>
    <w:rsid w:val="00D94441"/>
    <w:rsid w:val="00D94D3F"/>
    <w:rsid w:val="00D94F0B"/>
    <w:rsid w:val="00D95E4F"/>
    <w:rsid w:val="00D9613D"/>
    <w:rsid w:val="00D96268"/>
    <w:rsid w:val="00D97BAA"/>
    <w:rsid w:val="00D97D00"/>
    <w:rsid w:val="00DA117F"/>
    <w:rsid w:val="00DA119D"/>
    <w:rsid w:val="00DA2557"/>
    <w:rsid w:val="00DA2B82"/>
    <w:rsid w:val="00DA369A"/>
    <w:rsid w:val="00DA3A11"/>
    <w:rsid w:val="00DA5333"/>
    <w:rsid w:val="00DA5518"/>
    <w:rsid w:val="00DA5926"/>
    <w:rsid w:val="00DA5D65"/>
    <w:rsid w:val="00DA69D5"/>
    <w:rsid w:val="00DA6CDB"/>
    <w:rsid w:val="00DB011F"/>
    <w:rsid w:val="00DB0184"/>
    <w:rsid w:val="00DB3A1B"/>
    <w:rsid w:val="00DB40DE"/>
    <w:rsid w:val="00DB6B88"/>
    <w:rsid w:val="00DC0E47"/>
    <w:rsid w:val="00DC279A"/>
    <w:rsid w:val="00DC28E1"/>
    <w:rsid w:val="00DC2E24"/>
    <w:rsid w:val="00DC3C77"/>
    <w:rsid w:val="00DC410F"/>
    <w:rsid w:val="00DC568F"/>
    <w:rsid w:val="00DC7477"/>
    <w:rsid w:val="00DC776C"/>
    <w:rsid w:val="00DD0D4E"/>
    <w:rsid w:val="00DD1125"/>
    <w:rsid w:val="00DD1828"/>
    <w:rsid w:val="00DD192E"/>
    <w:rsid w:val="00DD1FC8"/>
    <w:rsid w:val="00DD2625"/>
    <w:rsid w:val="00DD2680"/>
    <w:rsid w:val="00DD310D"/>
    <w:rsid w:val="00DD3A91"/>
    <w:rsid w:val="00DD5684"/>
    <w:rsid w:val="00DD5B19"/>
    <w:rsid w:val="00DD69BD"/>
    <w:rsid w:val="00DD6C67"/>
    <w:rsid w:val="00DD6F04"/>
    <w:rsid w:val="00DD7842"/>
    <w:rsid w:val="00DD78B3"/>
    <w:rsid w:val="00DE07AE"/>
    <w:rsid w:val="00DE0CB3"/>
    <w:rsid w:val="00DE2189"/>
    <w:rsid w:val="00DE2F1D"/>
    <w:rsid w:val="00DE387A"/>
    <w:rsid w:val="00DE3C45"/>
    <w:rsid w:val="00DE5005"/>
    <w:rsid w:val="00DE5269"/>
    <w:rsid w:val="00DE5615"/>
    <w:rsid w:val="00DE5913"/>
    <w:rsid w:val="00DF0045"/>
    <w:rsid w:val="00DF176A"/>
    <w:rsid w:val="00DF281D"/>
    <w:rsid w:val="00DF326A"/>
    <w:rsid w:val="00DF3970"/>
    <w:rsid w:val="00DF4437"/>
    <w:rsid w:val="00DF67F1"/>
    <w:rsid w:val="00DF76EF"/>
    <w:rsid w:val="00E01187"/>
    <w:rsid w:val="00E01BF1"/>
    <w:rsid w:val="00E02639"/>
    <w:rsid w:val="00E02710"/>
    <w:rsid w:val="00E02AA0"/>
    <w:rsid w:val="00E02D87"/>
    <w:rsid w:val="00E030DA"/>
    <w:rsid w:val="00E0374F"/>
    <w:rsid w:val="00E038B6"/>
    <w:rsid w:val="00E06B79"/>
    <w:rsid w:val="00E071DF"/>
    <w:rsid w:val="00E075B8"/>
    <w:rsid w:val="00E114E7"/>
    <w:rsid w:val="00E11FB4"/>
    <w:rsid w:val="00E12049"/>
    <w:rsid w:val="00E121F8"/>
    <w:rsid w:val="00E1276A"/>
    <w:rsid w:val="00E129CF"/>
    <w:rsid w:val="00E164FD"/>
    <w:rsid w:val="00E1687B"/>
    <w:rsid w:val="00E17D4C"/>
    <w:rsid w:val="00E17EFF"/>
    <w:rsid w:val="00E17FBA"/>
    <w:rsid w:val="00E20667"/>
    <w:rsid w:val="00E213A7"/>
    <w:rsid w:val="00E214E5"/>
    <w:rsid w:val="00E21B86"/>
    <w:rsid w:val="00E21EE7"/>
    <w:rsid w:val="00E2283E"/>
    <w:rsid w:val="00E22945"/>
    <w:rsid w:val="00E22BCA"/>
    <w:rsid w:val="00E22D34"/>
    <w:rsid w:val="00E23508"/>
    <w:rsid w:val="00E23B1F"/>
    <w:rsid w:val="00E23EA6"/>
    <w:rsid w:val="00E24FC3"/>
    <w:rsid w:val="00E25E67"/>
    <w:rsid w:val="00E2687C"/>
    <w:rsid w:val="00E27613"/>
    <w:rsid w:val="00E308E6"/>
    <w:rsid w:val="00E31A9E"/>
    <w:rsid w:val="00E32752"/>
    <w:rsid w:val="00E32995"/>
    <w:rsid w:val="00E36292"/>
    <w:rsid w:val="00E363CC"/>
    <w:rsid w:val="00E37779"/>
    <w:rsid w:val="00E40DB5"/>
    <w:rsid w:val="00E411B0"/>
    <w:rsid w:val="00E41624"/>
    <w:rsid w:val="00E4277A"/>
    <w:rsid w:val="00E42C10"/>
    <w:rsid w:val="00E43127"/>
    <w:rsid w:val="00E439E1"/>
    <w:rsid w:val="00E43C0D"/>
    <w:rsid w:val="00E44759"/>
    <w:rsid w:val="00E44CD4"/>
    <w:rsid w:val="00E46FCB"/>
    <w:rsid w:val="00E47EE5"/>
    <w:rsid w:val="00E500F5"/>
    <w:rsid w:val="00E50DFA"/>
    <w:rsid w:val="00E51C48"/>
    <w:rsid w:val="00E5365E"/>
    <w:rsid w:val="00E5442E"/>
    <w:rsid w:val="00E54963"/>
    <w:rsid w:val="00E54D92"/>
    <w:rsid w:val="00E551C5"/>
    <w:rsid w:val="00E5550B"/>
    <w:rsid w:val="00E55F28"/>
    <w:rsid w:val="00E56167"/>
    <w:rsid w:val="00E56AAD"/>
    <w:rsid w:val="00E60F10"/>
    <w:rsid w:val="00E610AE"/>
    <w:rsid w:val="00E610DE"/>
    <w:rsid w:val="00E611B3"/>
    <w:rsid w:val="00E612E3"/>
    <w:rsid w:val="00E614B2"/>
    <w:rsid w:val="00E618C6"/>
    <w:rsid w:val="00E6273D"/>
    <w:rsid w:val="00E63400"/>
    <w:rsid w:val="00E641D5"/>
    <w:rsid w:val="00E6686C"/>
    <w:rsid w:val="00E66FD2"/>
    <w:rsid w:val="00E70578"/>
    <w:rsid w:val="00E707B4"/>
    <w:rsid w:val="00E7091E"/>
    <w:rsid w:val="00E71998"/>
    <w:rsid w:val="00E74335"/>
    <w:rsid w:val="00E76378"/>
    <w:rsid w:val="00E77504"/>
    <w:rsid w:val="00E779DC"/>
    <w:rsid w:val="00E77E9F"/>
    <w:rsid w:val="00E80A5D"/>
    <w:rsid w:val="00E80BEE"/>
    <w:rsid w:val="00E8141D"/>
    <w:rsid w:val="00E816C9"/>
    <w:rsid w:val="00E833C7"/>
    <w:rsid w:val="00E84B46"/>
    <w:rsid w:val="00E84B59"/>
    <w:rsid w:val="00E84FD9"/>
    <w:rsid w:val="00E854D2"/>
    <w:rsid w:val="00E86D17"/>
    <w:rsid w:val="00E87C40"/>
    <w:rsid w:val="00E901F0"/>
    <w:rsid w:val="00E9137B"/>
    <w:rsid w:val="00E914C8"/>
    <w:rsid w:val="00E93EFE"/>
    <w:rsid w:val="00E9651F"/>
    <w:rsid w:val="00E96B4E"/>
    <w:rsid w:val="00E96E6C"/>
    <w:rsid w:val="00E971DD"/>
    <w:rsid w:val="00EA052A"/>
    <w:rsid w:val="00EA21A5"/>
    <w:rsid w:val="00EA2726"/>
    <w:rsid w:val="00EA3B5C"/>
    <w:rsid w:val="00EA3F4E"/>
    <w:rsid w:val="00EA59F4"/>
    <w:rsid w:val="00EA6104"/>
    <w:rsid w:val="00EA6183"/>
    <w:rsid w:val="00EA69E7"/>
    <w:rsid w:val="00EA6A33"/>
    <w:rsid w:val="00EA76F9"/>
    <w:rsid w:val="00EA794D"/>
    <w:rsid w:val="00EB0370"/>
    <w:rsid w:val="00EB1054"/>
    <w:rsid w:val="00EB12D1"/>
    <w:rsid w:val="00EB146E"/>
    <w:rsid w:val="00EB1B15"/>
    <w:rsid w:val="00EB2764"/>
    <w:rsid w:val="00EB2CC5"/>
    <w:rsid w:val="00EB2DD0"/>
    <w:rsid w:val="00EB2E74"/>
    <w:rsid w:val="00EB4AF6"/>
    <w:rsid w:val="00EB5C86"/>
    <w:rsid w:val="00EB6597"/>
    <w:rsid w:val="00EB71F2"/>
    <w:rsid w:val="00EB7C00"/>
    <w:rsid w:val="00EC077E"/>
    <w:rsid w:val="00EC2018"/>
    <w:rsid w:val="00EC2E6D"/>
    <w:rsid w:val="00EC350F"/>
    <w:rsid w:val="00EC4CC0"/>
    <w:rsid w:val="00EC598C"/>
    <w:rsid w:val="00EC6072"/>
    <w:rsid w:val="00EC6155"/>
    <w:rsid w:val="00EC6593"/>
    <w:rsid w:val="00EC6A3A"/>
    <w:rsid w:val="00EC7094"/>
    <w:rsid w:val="00ED04D3"/>
    <w:rsid w:val="00ED1BF1"/>
    <w:rsid w:val="00ED2466"/>
    <w:rsid w:val="00ED37C6"/>
    <w:rsid w:val="00ED74A7"/>
    <w:rsid w:val="00ED7600"/>
    <w:rsid w:val="00EE2348"/>
    <w:rsid w:val="00EE2731"/>
    <w:rsid w:val="00EE32C8"/>
    <w:rsid w:val="00EE3448"/>
    <w:rsid w:val="00EE368C"/>
    <w:rsid w:val="00EE3815"/>
    <w:rsid w:val="00EE7841"/>
    <w:rsid w:val="00EF2284"/>
    <w:rsid w:val="00EF2FF2"/>
    <w:rsid w:val="00EF3448"/>
    <w:rsid w:val="00EF4031"/>
    <w:rsid w:val="00EF5228"/>
    <w:rsid w:val="00EF5245"/>
    <w:rsid w:val="00EF59DF"/>
    <w:rsid w:val="00EF6302"/>
    <w:rsid w:val="00EF6A9D"/>
    <w:rsid w:val="00EF6BE6"/>
    <w:rsid w:val="00EF6D03"/>
    <w:rsid w:val="00EF6FC6"/>
    <w:rsid w:val="00EF768B"/>
    <w:rsid w:val="00F00999"/>
    <w:rsid w:val="00F01473"/>
    <w:rsid w:val="00F028A0"/>
    <w:rsid w:val="00F02D4F"/>
    <w:rsid w:val="00F04898"/>
    <w:rsid w:val="00F04CE0"/>
    <w:rsid w:val="00F0549C"/>
    <w:rsid w:val="00F12F04"/>
    <w:rsid w:val="00F1598C"/>
    <w:rsid w:val="00F1696F"/>
    <w:rsid w:val="00F16B0D"/>
    <w:rsid w:val="00F176E8"/>
    <w:rsid w:val="00F17D56"/>
    <w:rsid w:val="00F2031F"/>
    <w:rsid w:val="00F20324"/>
    <w:rsid w:val="00F20CED"/>
    <w:rsid w:val="00F21644"/>
    <w:rsid w:val="00F21CA7"/>
    <w:rsid w:val="00F227D8"/>
    <w:rsid w:val="00F22AE0"/>
    <w:rsid w:val="00F230D6"/>
    <w:rsid w:val="00F232EA"/>
    <w:rsid w:val="00F23716"/>
    <w:rsid w:val="00F241FE"/>
    <w:rsid w:val="00F2446C"/>
    <w:rsid w:val="00F2466F"/>
    <w:rsid w:val="00F25278"/>
    <w:rsid w:val="00F25492"/>
    <w:rsid w:val="00F2677F"/>
    <w:rsid w:val="00F27BF7"/>
    <w:rsid w:val="00F3072C"/>
    <w:rsid w:val="00F32402"/>
    <w:rsid w:val="00F3279C"/>
    <w:rsid w:val="00F334CB"/>
    <w:rsid w:val="00F3359C"/>
    <w:rsid w:val="00F3370E"/>
    <w:rsid w:val="00F345EF"/>
    <w:rsid w:val="00F34C2B"/>
    <w:rsid w:val="00F35610"/>
    <w:rsid w:val="00F35E13"/>
    <w:rsid w:val="00F3663E"/>
    <w:rsid w:val="00F37351"/>
    <w:rsid w:val="00F403C6"/>
    <w:rsid w:val="00F40938"/>
    <w:rsid w:val="00F40BC1"/>
    <w:rsid w:val="00F4211E"/>
    <w:rsid w:val="00F424DF"/>
    <w:rsid w:val="00F42AF0"/>
    <w:rsid w:val="00F43AB6"/>
    <w:rsid w:val="00F4443D"/>
    <w:rsid w:val="00F44753"/>
    <w:rsid w:val="00F4493A"/>
    <w:rsid w:val="00F4523B"/>
    <w:rsid w:val="00F46995"/>
    <w:rsid w:val="00F46D84"/>
    <w:rsid w:val="00F518E4"/>
    <w:rsid w:val="00F51F9D"/>
    <w:rsid w:val="00F51FEC"/>
    <w:rsid w:val="00F544BA"/>
    <w:rsid w:val="00F55C15"/>
    <w:rsid w:val="00F56A07"/>
    <w:rsid w:val="00F57D3D"/>
    <w:rsid w:val="00F60266"/>
    <w:rsid w:val="00F60E69"/>
    <w:rsid w:val="00F61281"/>
    <w:rsid w:val="00F6304C"/>
    <w:rsid w:val="00F63272"/>
    <w:rsid w:val="00F641CC"/>
    <w:rsid w:val="00F64E90"/>
    <w:rsid w:val="00F665F9"/>
    <w:rsid w:val="00F66A48"/>
    <w:rsid w:val="00F710A3"/>
    <w:rsid w:val="00F72238"/>
    <w:rsid w:val="00F74237"/>
    <w:rsid w:val="00F759C2"/>
    <w:rsid w:val="00F768CE"/>
    <w:rsid w:val="00F76A14"/>
    <w:rsid w:val="00F82731"/>
    <w:rsid w:val="00F834A8"/>
    <w:rsid w:val="00F83889"/>
    <w:rsid w:val="00F8537F"/>
    <w:rsid w:val="00F8578A"/>
    <w:rsid w:val="00F90F44"/>
    <w:rsid w:val="00F91085"/>
    <w:rsid w:val="00F91DAE"/>
    <w:rsid w:val="00F92089"/>
    <w:rsid w:val="00F92E9B"/>
    <w:rsid w:val="00F94373"/>
    <w:rsid w:val="00F94A25"/>
    <w:rsid w:val="00F956E6"/>
    <w:rsid w:val="00F96AE7"/>
    <w:rsid w:val="00F97945"/>
    <w:rsid w:val="00F97C52"/>
    <w:rsid w:val="00FA0767"/>
    <w:rsid w:val="00FA1B94"/>
    <w:rsid w:val="00FA28C8"/>
    <w:rsid w:val="00FA2B6E"/>
    <w:rsid w:val="00FA2BB1"/>
    <w:rsid w:val="00FA30BB"/>
    <w:rsid w:val="00FA37C9"/>
    <w:rsid w:val="00FA4D9E"/>
    <w:rsid w:val="00FA515F"/>
    <w:rsid w:val="00FA51F2"/>
    <w:rsid w:val="00FB0243"/>
    <w:rsid w:val="00FB1360"/>
    <w:rsid w:val="00FB1CD7"/>
    <w:rsid w:val="00FB23D6"/>
    <w:rsid w:val="00FB2714"/>
    <w:rsid w:val="00FB2EE1"/>
    <w:rsid w:val="00FB4376"/>
    <w:rsid w:val="00FB4455"/>
    <w:rsid w:val="00FB5162"/>
    <w:rsid w:val="00FB5EB3"/>
    <w:rsid w:val="00FB61D2"/>
    <w:rsid w:val="00FB7BDD"/>
    <w:rsid w:val="00FC0018"/>
    <w:rsid w:val="00FC00D3"/>
    <w:rsid w:val="00FC02DD"/>
    <w:rsid w:val="00FC03E0"/>
    <w:rsid w:val="00FC13A3"/>
    <w:rsid w:val="00FC1D47"/>
    <w:rsid w:val="00FC302D"/>
    <w:rsid w:val="00FC3738"/>
    <w:rsid w:val="00FC3BF1"/>
    <w:rsid w:val="00FC4184"/>
    <w:rsid w:val="00FC5332"/>
    <w:rsid w:val="00FC6DC9"/>
    <w:rsid w:val="00FD006E"/>
    <w:rsid w:val="00FD0602"/>
    <w:rsid w:val="00FD23FD"/>
    <w:rsid w:val="00FD390F"/>
    <w:rsid w:val="00FD3DFF"/>
    <w:rsid w:val="00FD3EC3"/>
    <w:rsid w:val="00FD41FC"/>
    <w:rsid w:val="00FD6430"/>
    <w:rsid w:val="00FD65AA"/>
    <w:rsid w:val="00FD71CE"/>
    <w:rsid w:val="00FD74DE"/>
    <w:rsid w:val="00FE0B6C"/>
    <w:rsid w:val="00FE2006"/>
    <w:rsid w:val="00FE267B"/>
    <w:rsid w:val="00FE2AE2"/>
    <w:rsid w:val="00FE2BE3"/>
    <w:rsid w:val="00FE3289"/>
    <w:rsid w:val="00FE3387"/>
    <w:rsid w:val="00FE3BA1"/>
    <w:rsid w:val="00FE434A"/>
    <w:rsid w:val="00FE661E"/>
    <w:rsid w:val="00FE6B62"/>
    <w:rsid w:val="00FE6C16"/>
    <w:rsid w:val="00FE6DD4"/>
    <w:rsid w:val="00FE7130"/>
    <w:rsid w:val="00FE7315"/>
    <w:rsid w:val="00FE7540"/>
    <w:rsid w:val="00FE7E32"/>
    <w:rsid w:val="00FE7F09"/>
    <w:rsid w:val="00FF03FE"/>
    <w:rsid w:val="00FF18A0"/>
    <w:rsid w:val="00FF18A2"/>
    <w:rsid w:val="00FF1F6D"/>
    <w:rsid w:val="00FF38FE"/>
    <w:rsid w:val="00FF473E"/>
    <w:rsid w:val="00FF58D6"/>
    <w:rsid w:val="00FF6257"/>
    <w:rsid w:val="00FF6F14"/>
    <w:rsid w:val="00FF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rsid w:val="006514EE"/>
    <w:pPr>
      <w:widowControl/>
      <w:spacing w:before="100" w:beforeAutospacing="1" w:after="100" w:afterAutospacing="1" w:line="240" w:lineRule="auto"/>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F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763B"/>
  </w:style>
  <w:style w:type="paragraph" w:styleId="Footer">
    <w:name w:val="footer"/>
    <w:basedOn w:val="Normal"/>
    <w:link w:val="FooterChar"/>
    <w:uiPriority w:val="99"/>
    <w:unhideWhenUsed/>
    <w:rsid w:val="00406F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763B"/>
  </w:style>
  <w:style w:type="paragraph" w:styleId="DocumentMap">
    <w:name w:val="Document Map"/>
    <w:basedOn w:val="Normal"/>
    <w:link w:val="DocumentMapChar"/>
    <w:uiPriority w:val="99"/>
    <w:semiHidden/>
    <w:unhideWhenUsed/>
    <w:rsid w:val="00EF22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F2284"/>
    <w:rPr>
      <w:rFonts w:ascii="Lucida Grande" w:hAnsi="Lucida Grande" w:cs="Lucida Grande"/>
      <w:sz w:val="24"/>
      <w:szCs w:val="24"/>
    </w:rPr>
  </w:style>
  <w:style w:type="paragraph" w:customStyle="1" w:styleId="Act90TOCsection">
    <w:name w:val="Act 90 TOC section"/>
    <w:rsid w:val="003F19B6"/>
    <w:pPr>
      <w:spacing w:after="0" w:line="240" w:lineRule="auto"/>
      <w:ind w:left="720" w:hanging="720"/>
    </w:pPr>
    <w:rPr>
      <w:rFonts w:ascii="Times New Roman" w:eastAsia="Times New Roman" w:hAnsi="Times New Roman" w:cs="Times New Roman"/>
      <w:sz w:val="20"/>
      <w:szCs w:val="20"/>
      <w:lang w:val="en-ZA"/>
    </w:rPr>
  </w:style>
  <w:style w:type="table" w:styleId="TableGrid">
    <w:name w:val="Table Grid"/>
    <w:basedOn w:val="TableNormal"/>
    <w:uiPriority w:val="59"/>
    <w:rsid w:val="00D6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01Chapterhead">
    <w:name w:val="Act 01 Chapter head"/>
    <w:rsid w:val="00494F7B"/>
    <w:pPr>
      <w:keepNext/>
      <w:keepLines/>
      <w:spacing w:after="0" w:line="240" w:lineRule="auto"/>
      <w:jc w:val="center"/>
      <w:outlineLvl w:val="0"/>
    </w:pPr>
    <w:rPr>
      <w:rFonts w:ascii="Times New Roman" w:eastAsia="Times New Roman" w:hAnsi="Times New Roman" w:cs="Times New Roman"/>
      <w:b/>
      <w:bCs/>
      <w:sz w:val="20"/>
      <w:szCs w:val="20"/>
      <w:lang w:val="en-ZA"/>
    </w:rPr>
  </w:style>
  <w:style w:type="paragraph" w:customStyle="1" w:styleId="Act02Parthead">
    <w:name w:val="Act 02 Part head"/>
    <w:rsid w:val="00790DC8"/>
    <w:pPr>
      <w:keepNext/>
      <w:keepLines/>
      <w:spacing w:after="0" w:line="240" w:lineRule="auto"/>
      <w:ind w:left="709" w:right="743"/>
      <w:jc w:val="center"/>
      <w:outlineLvl w:val="1"/>
    </w:pPr>
    <w:rPr>
      <w:rFonts w:ascii="Times New Roman" w:eastAsia="Times New Roman" w:hAnsi="Times New Roman" w:cs="Times New Roman"/>
      <w:b/>
      <w:bCs/>
      <w:i/>
      <w:sz w:val="20"/>
      <w:szCs w:val="20"/>
      <w:lang w:val="en-ZA"/>
    </w:rPr>
  </w:style>
  <w:style w:type="paragraph" w:customStyle="1" w:styleId="Act03Sectionhead">
    <w:name w:val="Act 03 Section head"/>
    <w:next w:val="Act041aSectiontext"/>
    <w:rsid w:val="007C77B6"/>
    <w:pPr>
      <w:keepNext/>
      <w:keepLines/>
      <w:spacing w:after="0" w:line="240" w:lineRule="auto"/>
      <w:outlineLvl w:val="2"/>
    </w:pPr>
    <w:rPr>
      <w:rFonts w:ascii="Times New Roman" w:eastAsia="Times New Roman" w:hAnsi="Times New Roman" w:cs="Times New Roman"/>
      <w:b/>
      <w:bCs/>
      <w:sz w:val="20"/>
      <w:szCs w:val="20"/>
      <w:lang w:val="en-ZA"/>
    </w:rPr>
  </w:style>
  <w:style w:type="paragraph" w:customStyle="1" w:styleId="Act041aSectiontext">
    <w:name w:val="Act 04 (1) (a) Section text"/>
    <w:uiPriority w:val="99"/>
    <w:rsid w:val="00361D5E"/>
    <w:pPr>
      <w:widowControl/>
      <w:spacing w:after="0" w:line="240" w:lineRule="auto"/>
      <w:ind w:firstLine="284"/>
      <w:jc w:val="both"/>
      <w:outlineLvl w:val="2"/>
    </w:pPr>
    <w:rPr>
      <w:rFonts w:ascii="Times New Roman" w:eastAsia="Times New Roman" w:hAnsi="Times New Roman" w:cs="Times New Roman"/>
      <w:sz w:val="20"/>
      <w:szCs w:val="20"/>
      <w:lang w:val="en-ZA"/>
    </w:rPr>
  </w:style>
  <w:style w:type="paragraph" w:customStyle="1" w:styleId="Act05aParagraph">
    <w:name w:val="Act 05 (a) Paragraph"/>
    <w:rsid w:val="00361D5E"/>
    <w:pPr>
      <w:widowControl/>
      <w:spacing w:after="0" w:line="240" w:lineRule="auto"/>
      <w:ind w:left="709" w:hanging="425"/>
      <w:jc w:val="both"/>
    </w:pPr>
    <w:rPr>
      <w:rFonts w:ascii="Times New Roman" w:eastAsia="Times New Roman" w:hAnsi="Times New Roman" w:cs="Times New Roman"/>
      <w:sz w:val="20"/>
      <w:szCs w:val="20"/>
      <w:lang w:val="en-ZA"/>
    </w:rPr>
  </w:style>
  <w:style w:type="paragraph" w:customStyle="1" w:styleId="Act06isubparagraph">
    <w:name w:val="Act 06 (i) subparagraph"/>
    <w:rsid w:val="00EE7841"/>
    <w:pPr>
      <w:widowControl/>
      <w:tabs>
        <w:tab w:val="left" w:pos="709"/>
        <w:tab w:val="right" w:pos="1134"/>
      </w:tabs>
      <w:spacing w:after="0" w:line="240" w:lineRule="auto"/>
      <w:ind w:left="1276" w:hanging="567"/>
      <w:jc w:val="both"/>
    </w:pPr>
    <w:rPr>
      <w:rFonts w:ascii="Times New Roman" w:eastAsia="Times New Roman" w:hAnsi="Times New Roman" w:cs="Times New Roman"/>
      <w:sz w:val="20"/>
      <w:szCs w:val="20"/>
      <w:lang w:val="en-ZA"/>
    </w:rPr>
  </w:style>
  <w:style w:type="paragraph" w:customStyle="1" w:styleId="Act07aasubsubparagraph">
    <w:name w:val="Act 07 (aa) subsubparagraph"/>
    <w:rsid w:val="00BC7020"/>
    <w:pPr>
      <w:spacing w:before="2" w:after="0" w:line="220" w:lineRule="exact"/>
      <w:ind w:left="1701" w:right="-52" w:hanging="425"/>
    </w:pPr>
    <w:rPr>
      <w:rFonts w:ascii="Times New Roman" w:eastAsia="Times New Roman" w:hAnsi="Times New Roman" w:cs="Times New Roman"/>
      <w:sz w:val="20"/>
      <w:szCs w:val="20"/>
      <w:lang w:val="en-ZA"/>
    </w:rPr>
  </w:style>
  <w:style w:type="paragraph" w:customStyle="1" w:styleId="Act10definition">
    <w:name w:val="Act 10 definition"/>
    <w:rsid w:val="0018203A"/>
    <w:pPr>
      <w:spacing w:after="0" w:line="240" w:lineRule="auto"/>
      <w:ind w:left="425"/>
      <w:jc w:val="both"/>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B0E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E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2559"/>
    <w:rPr>
      <w:sz w:val="18"/>
      <w:szCs w:val="18"/>
    </w:rPr>
  </w:style>
  <w:style w:type="paragraph" w:styleId="CommentText">
    <w:name w:val="annotation text"/>
    <w:basedOn w:val="Normal"/>
    <w:link w:val="CommentTextChar"/>
    <w:uiPriority w:val="99"/>
    <w:unhideWhenUsed/>
    <w:rsid w:val="00BF3725"/>
    <w:pPr>
      <w:spacing w:line="240" w:lineRule="auto"/>
      <w:pPrChange w:id="0" w:author="Jeannine Bednar-Giyose" w:date="2016-08-18T21:03:00Z">
        <w:pPr>
          <w:widowControl w:val="0"/>
          <w:spacing w:after="200"/>
        </w:pPr>
      </w:pPrChange>
    </w:pPr>
    <w:rPr>
      <w:sz w:val="24"/>
      <w:szCs w:val="24"/>
      <w:rPrChange w:id="0" w:author="Jeannine Bednar-Giyose" w:date="2016-08-18T21:03:00Z">
        <w:rPr>
          <w:rFonts w:asciiTheme="minorHAnsi" w:eastAsiaTheme="minorHAnsi" w:hAnsiTheme="minorHAnsi" w:cstheme="minorBidi"/>
          <w:sz w:val="24"/>
          <w:szCs w:val="24"/>
          <w:lang w:val="en-US" w:eastAsia="en-US" w:bidi="ar-SA"/>
        </w:rPr>
      </w:rPrChange>
    </w:rPr>
  </w:style>
  <w:style w:type="character" w:customStyle="1" w:styleId="CommentTextChar">
    <w:name w:val="Comment Text Char"/>
    <w:basedOn w:val="DefaultParagraphFont"/>
    <w:link w:val="CommentText"/>
    <w:uiPriority w:val="99"/>
    <w:rsid w:val="00332559"/>
    <w:rPr>
      <w:sz w:val="24"/>
      <w:szCs w:val="24"/>
    </w:rPr>
  </w:style>
  <w:style w:type="paragraph" w:styleId="CommentSubject">
    <w:name w:val="annotation subject"/>
    <w:basedOn w:val="CommentText"/>
    <w:next w:val="CommentText"/>
    <w:link w:val="CommentSubjectChar"/>
    <w:uiPriority w:val="99"/>
    <w:semiHidden/>
    <w:unhideWhenUsed/>
    <w:rsid w:val="00332559"/>
    <w:rPr>
      <w:b/>
      <w:bCs/>
      <w:sz w:val="20"/>
      <w:szCs w:val="20"/>
    </w:rPr>
  </w:style>
  <w:style w:type="character" w:customStyle="1" w:styleId="CommentSubjectChar">
    <w:name w:val="Comment Subject Char"/>
    <w:basedOn w:val="CommentTextChar"/>
    <w:link w:val="CommentSubject"/>
    <w:uiPriority w:val="99"/>
    <w:semiHidden/>
    <w:rsid w:val="00332559"/>
    <w:rPr>
      <w:b/>
      <w:bCs/>
      <w:sz w:val="20"/>
      <w:szCs w:val="20"/>
    </w:rPr>
  </w:style>
  <w:style w:type="paragraph" w:styleId="Revision">
    <w:name w:val="Revision"/>
    <w:hidden/>
    <w:uiPriority w:val="99"/>
    <w:semiHidden/>
    <w:rsid w:val="00207FA7"/>
    <w:pPr>
      <w:widowControl/>
      <w:spacing w:after="0" w:line="240" w:lineRule="auto"/>
    </w:pPr>
  </w:style>
  <w:style w:type="character" w:styleId="LineNumber">
    <w:name w:val="line number"/>
    <w:aliases w:val="Act - 99 - line number"/>
    <w:basedOn w:val="DefaultParagraphFont"/>
    <w:uiPriority w:val="99"/>
    <w:semiHidden/>
    <w:unhideWhenUsed/>
    <w:rsid w:val="008D3E73"/>
    <w:rPr>
      <w:rFonts w:ascii="Times New Roman" w:hAnsi="Times New Roman"/>
      <w:sz w:val="20"/>
    </w:rPr>
  </w:style>
  <w:style w:type="character" w:customStyle="1" w:styleId="Heading1Char">
    <w:name w:val="Heading 1 Char"/>
    <w:basedOn w:val="DefaultParagraphFont"/>
    <w:link w:val="Heading1"/>
    <w:uiPriority w:val="9"/>
    <w:rsid w:val="006514EE"/>
    <w:rPr>
      <w:rFonts w:ascii="Times" w:hAnsi="Times"/>
      <w:b/>
      <w:bCs/>
      <w:kern w:val="36"/>
      <w:sz w:val="48"/>
      <w:szCs w:val="48"/>
      <w:lang w:val="en-AU"/>
    </w:rPr>
  </w:style>
  <w:style w:type="paragraph" w:customStyle="1" w:styleId="Act04Asectionrunon">
    <w:name w:val="Act 04A section run on"/>
    <w:rsid w:val="0086050C"/>
    <w:pPr>
      <w:spacing w:after="0" w:line="240" w:lineRule="auto"/>
      <w:jc w:val="both"/>
    </w:pPr>
    <w:rPr>
      <w:rFonts w:ascii="Times New Roman" w:eastAsia="Times New Roman" w:hAnsi="Times New Roman" w:cs="Times New Roman"/>
      <w:sz w:val="20"/>
      <w:szCs w:val="20"/>
      <w:lang w:val="en-ZA"/>
    </w:rPr>
  </w:style>
  <w:style w:type="paragraph" w:customStyle="1" w:styleId="Act05Aiin1a">
    <w:name w:val="Act 05A (i) (in (1)(a))"/>
    <w:basedOn w:val="Act06isubparagraph"/>
    <w:uiPriority w:val="99"/>
    <w:rsid w:val="00361D5E"/>
    <w:pPr>
      <w:tabs>
        <w:tab w:val="clear" w:pos="709"/>
        <w:tab w:val="clear" w:pos="1134"/>
        <w:tab w:val="left" w:pos="567"/>
        <w:tab w:val="right" w:pos="993"/>
      </w:tabs>
      <w:ind w:left="1134"/>
    </w:pPr>
  </w:style>
  <w:style w:type="paragraph" w:customStyle="1" w:styleId="Act06Aaain1ai">
    <w:name w:val="Act 06A (aa) (in (1)(a)(i))"/>
    <w:basedOn w:val="Act07aasubsubparagraph"/>
    <w:rsid w:val="00A37DDB"/>
    <w:pPr>
      <w:ind w:left="1417"/>
    </w:pPr>
  </w:style>
  <w:style w:type="paragraph" w:styleId="BodyText">
    <w:name w:val="Body Text"/>
    <w:basedOn w:val="Normal"/>
    <w:link w:val="BodyTextChar"/>
    <w:uiPriority w:val="99"/>
    <w:unhideWhenUsed/>
    <w:rsid w:val="000331E3"/>
    <w:pPr>
      <w:spacing w:after="120"/>
    </w:pPr>
  </w:style>
  <w:style w:type="character" w:customStyle="1" w:styleId="BodyTextChar">
    <w:name w:val="Body Text Char"/>
    <w:basedOn w:val="DefaultParagraphFont"/>
    <w:link w:val="BodyText"/>
    <w:uiPriority w:val="99"/>
    <w:rsid w:val="000331E3"/>
  </w:style>
  <w:style w:type="paragraph" w:styleId="ListParagraph">
    <w:name w:val="List Paragraph"/>
    <w:basedOn w:val="Normal"/>
    <w:uiPriority w:val="34"/>
    <w:qFormat/>
    <w:rsid w:val="00406F56"/>
    <w:pPr>
      <w:ind w:left="720"/>
      <w:contextualSpacing/>
    </w:pPr>
  </w:style>
  <w:style w:type="paragraph" w:customStyle="1" w:styleId="Default">
    <w:name w:val="Default"/>
    <w:uiPriority w:val="99"/>
    <w:rsid w:val="00A33ACC"/>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rsid w:val="006514EE"/>
    <w:pPr>
      <w:widowControl/>
      <w:spacing w:before="100" w:beforeAutospacing="1" w:after="100" w:afterAutospacing="1" w:line="240" w:lineRule="auto"/>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F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763B"/>
  </w:style>
  <w:style w:type="paragraph" w:styleId="Footer">
    <w:name w:val="footer"/>
    <w:basedOn w:val="Normal"/>
    <w:link w:val="FooterChar"/>
    <w:uiPriority w:val="99"/>
    <w:unhideWhenUsed/>
    <w:rsid w:val="00406F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763B"/>
  </w:style>
  <w:style w:type="paragraph" w:styleId="DocumentMap">
    <w:name w:val="Document Map"/>
    <w:basedOn w:val="Normal"/>
    <w:link w:val="DocumentMapChar"/>
    <w:uiPriority w:val="99"/>
    <w:semiHidden/>
    <w:unhideWhenUsed/>
    <w:rsid w:val="00EF22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F2284"/>
    <w:rPr>
      <w:rFonts w:ascii="Lucida Grande" w:hAnsi="Lucida Grande" w:cs="Lucida Grande"/>
      <w:sz w:val="24"/>
      <w:szCs w:val="24"/>
    </w:rPr>
  </w:style>
  <w:style w:type="paragraph" w:customStyle="1" w:styleId="Act90TOCsection">
    <w:name w:val="Act 90 TOC section"/>
    <w:rsid w:val="003F19B6"/>
    <w:pPr>
      <w:spacing w:after="0" w:line="240" w:lineRule="auto"/>
      <w:ind w:left="720" w:hanging="720"/>
    </w:pPr>
    <w:rPr>
      <w:rFonts w:ascii="Times New Roman" w:eastAsia="Times New Roman" w:hAnsi="Times New Roman" w:cs="Times New Roman"/>
      <w:sz w:val="20"/>
      <w:szCs w:val="20"/>
      <w:lang w:val="en-ZA"/>
    </w:rPr>
  </w:style>
  <w:style w:type="table" w:styleId="TableGrid">
    <w:name w:val="Table Grid"/>
    <w:basedOn w:val="TableNormal"/>
    <w:uiPriority w:val="59"/>
    <w:rsid w:val="00D6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01Chapterhead">
    <w:name w:val="Act 01 Chapter head"/>
    <w:rsid w:val="00494F7B"/>
    <w:pPr>
      <w:keepNext/>
      <w:keepLines/>
      <w:spacing w:after="0" w:line="240" w:lineRule="auto"/>
      <w:jc w:val="center"/>
      <w:outlineLvl w:val="0"/>
    </w:pPr>
    <w:rPr>
      <w:rFonts w:ascii="Times New Roman" w:eastAsia="Times New Roman" w:hAnsi="Times New Roman" w:cs="Times New Roman"/>
      <w:b/>
      <w:bCs/>
      <w:sz w:val="20"/>
      <w:szCs w:val="20"/>
      <w:lang w:val="en-ZA"/>
    </w:rPr>
  </w:style>
  <w:style w:type="paragraph" w:customStyle="1" w:styleId="Act02Parthead">
    <w:name w:val="Act 02 Part head"/>
    <w:rsid w:val="00790DC8"/>
    <w:pPr>
      <w:keepNext/>
      <w:keepLines/>
      <w:spacing w:after="0" w:line="240" w:lineRule="auto"/>
      <w:ind w:left="709" w:right="743"/>
      <w:jc w:val="center"/>
      <w:outlineLvl w:val="1"/>
    </w:pPr>
    <w:rPr>
      <w:rFonts w:ascii="Times New Roman" w:eastAsia="Times New Roman" w:hAnsi="Times New Roman" w:cs="Times New Roman"/>
      <w:b/>
      <w:bCs/>
      <w:i/>
      <w:sz w:val="20"/>
      <w:szCs w:val="20"/>
      <w:lang w:val="en-ZA"/>
    </w:rPr>
  </w:style>
  <w:style w:type="paragraph" w:customStyle="1" w:styleId="Act03Sectionhead">
    <w:name w:val="Act 03 Section head"/>
    <w:next w:val="Act041aSectiontext"/>
    <w:rsid w:val="007C77B6"/>
    <w:pPr>
      <w:keepNext/>
      <w:keepLines/>
      <w:spacing w:after="0" w:line="240" w:lineRule="auto"/>
      <w:outlineLvl w:val="2"/>
    </w:pPr>
    <w:rPr>
      <w:rFonts w:ascii="Times New Roman" w:eastAsia="Times New Roman" w:hAnsi="Times New Roman" w:cs="Times New Roman"/>
      <w:b/>
      <w:bCs/>
      <w:sz w:val="20"/>
      <w:szCs w:val="20"/>
      <w:lang w:val="en-ZA"/>
    </w:rPr>
  </w:style>
  <w:style w:type="paragraph" w:customStyle="1" w:styleId="Act041aSectiontext">
    <w:name w:val="Act 04 (1) (a) Section text"/>
    <w:uiPriority w:val="99"/>
    <w:rsid w:val="00361D5E"/>
    <w:pPr>
      <w:widowControl/>
      <w:spacing w:after="0" w:line="240" w:lineRule="auto"/>
      <w:ind w:firstLine="284"/>
      <w:jc w:val="both"/>
      <w:outlineLvl w:val="2"/>
    </w:pPr>
    <w:rPr>
      <w:rFonts w:ascii="Times New Roman" w:eastAsia="Times New Roman" w:hAnsi="Times New Roman" w:cs="Times New Roman"/>
      <w:sz w:val="20"/>
      <w:szCs w:val="20"/>
      <w:lang w:val="en-ZA"/>
    </w:rPr>
  </w:style>
  <w:style w:type="paragraph" w:customStyle="1" w:styleId="Act05aParagraph">
    <w:name w:val="Act 05 (a) Paragraph"/>
    <w:rsid w:val="00361D5E"/>
    <w:pPr>
      <w:widowControl/>
      <w:spacing w:after="0" w:line="240" w:lineRule="auto"/>
      <w:ind w:left="709" w:hanging="425"/>
      <w:jc w:val="both"/>
    </w:pPr>
    <w:rPr>
      <w:rFonts w:ascii="Times New Roman" w:eastAsia="Times New Roman" w:hAnsi="Times New Roman" w:cs="Times New Roman"/>
      <w:sz w:val="20"/>
      <w:szCs w:val="20"/>
      <w:lang w:val="en-ZA"/>
    </w:rPr>
  </w:style>
  <w:style w:type="paragraph" w:customStyle="1" w:styleId="Act06isubparagraph">
    <w:name w:val="Act 06 (i) subparagraph"/>
    <w:rsid w:val="00EE7841"/>
    <w:pPr>
      <w:widowControl/>
      <w:tabs>
        <w:tab w:val="left" w:pos="709"/>
        <w:tab w:val="right" w:pos="1134"/>
      </w:tabs>
      <w:spacing w:after="0" w:line="240" w:lineRule="auto"/>
      <w:ind w:left="1276" w:hanging="567"/>
      <w:jc w:val="both"/>
    </w:pPr>
    <w:rPr>
      <w:rFonts w:ascii="Times New Roman" w:eastAsia="Times New Roman" w:hAnsi="Times New Roman" w:cs="Times New Roman"/>
      <w:sz w:val="20"/>
      <w:szCs w:val="20"/>
      <w:lang w:val="en-ZA"/>
    </w:rPr>
  </w:style>
  <w:style w:type="paragraph" w:customStyle="1" w:styleId="Act07aasubsubparagraph">
    <w:name w:val="Act 07 (aa) subsubparagraph"/>
    <w:rsid w:val="00BC7020"/>
    <w:pPr>
      <w:spacing w:before="2" w:after="0" w:line="220" w:lineRule="exact"/>
      <w:ind w:left="1701" w:right="-52" w:hanging="425"/>
    </w:pPr>
    <w:rPr>
      <w:rFonts w:ascii="Times New Roman" w:eastAsia="Times New Roman" w:hAnsi="Times New Roman" w:cs="Times New Roman"/>
      <w:sz w:val="20"/>
      <w:szCs w:val="20"/>
      <w:lang w:val="en-ZA"/>
    </w:rPr>
  </w:style>
  <w:style w:type="paragraph" w:customStyle="1" w:styleId="Act10definition">
    <w:name w:val="Act 10 definition"/>
    <w:rsid w:val="0018203A"/>
    <w:pPr>
      <w:spacing w:after="0" w:line="240" w:lineRule="auto"/>
      <w:ind w:left="425"/>
      <w:jc w:val="both"/>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B0E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E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2559"/>
    <w:rPr>
      <w:sz w:val="18"/>
      <w:szCs w:val="18"/>
    </w:rPr>
  </w:style>
  <w:style w:type="paragraph" w:styleId="CommentText">
    <w:name w:val="annotation text"/>
    <w:basedOn w:val="Normal"/>
    <w:link w:val="CommentTextChar"/>
    <w:uiPriority w:val="99"/>
    <w:unhideWhenUsed/>
    <w:rsid w:val="00BF3725"/>
    <w:pPr>
      <w:spacing w:line="240" w:lineRule="auto"/>
      <w:pPrChange w:id="1" w:author="Jeannine Bednar-Giyose" w:date="2016-08-18T21:03:00Z">
        <w:pPr>
          <w:widowControl w:val="0"/>
          <w:spacing w:after="200"/>
        </w:pPr>
      </w:pPrChange>
    </w:pPr>
    <w:rPr>
      <w:sz w:val="24"/>
      <w:szCs w:val="24"/>
      <w:rPrChange w:id="1" w:author="Jeannine Bednar-Giyose" w:date="2016-08-18T21:03:00Z">
        <w:rPr>
          <w:rFonts w:asciiTheme="minorHAnsi" w:eastAsiaTheme="minorHAnsi" w:hAnsiTheme="minorHAnsi" w:cstheme="minorBidi"/>
          <w:sz w:val="24"/>
          <w:szCs w:val="24"/>
          <w:lang w:val="en-US" w:eastAsia="en-US" w:bidi="ar-SA"/>
        </w:rPr>
      </w:rPrChange>
    </w:rPr>
  </w:style>
  <w:style w:type="character" w:customStyle="1" w:styleId="CommentTextChar">
    <w:name w:val="Comment Text Char"/>
    <w:basedOn w:val="DefaultParagraphFont"/>
    <w:link w:val="CommentText"/>
    <w:uiPriority w:val="99"/>
    <w:rsid w:val="00332559"/>
    <w:rPr>
      <w:sz w:val="24"/>
      <w:szCs w:val="24"/>
    </w:rPr>
  </w:style>
  <w:style w:type="paragraph" w:styleId="CommentSubject">
    <w:name w:val="annotation subject"/>
    <w:basedOn w:val="CommentText"/>
    <w:next w:val="CommentText"/>
    <w:link w:val="CommentSubjectChar"/>
    <w:uiPriority w:val="99"/>
    <w:semiHidden/>
    <w:unhideWhenUsed/>
    <w:rsid w:val="00332559"/>
    <w:rPr>
      <w:b/>
      <w:bCs/>
      <w:sz w:val="20"/>
      <w:szCs w:val="20"/>
    </w:rPr>
  </w:style>
  <w:style w:type="character" w:customStyle="1" w:styleId="CommentSubjectChar">
    <w:name w:val="Comment Subject Char"/>
    <w:basedOn w:val="CommentTextChar"/>
    <w:link w:val="CommentSubject"/>
    <w:uiPriority w:val="99"/>
    <w:semiHidden/>
    <w:rsid w:val="00332559"/>
    <w:rPr>
      <w:b/>
      <w:bCs/>
      <w:sz w:val="20"/>
      <w:szCs w:val="20"/>
    </w:rPr>
  </w:style>
  <w:style w:type="paragraph" w:styleId="Revision">
    <w:name w:val="Revision"/>
    <w:hidden/>
    <w:uiPriority w:val="99"/>
    <w:semiHidden/>
    <w:rsid w:val="00207FA7"/>
    <w:pPr>
      <w:widowControl/>
      <w:spacing w:after="0" w:line="240" w:lineRule="auto"/>
    </w:pPr>
  </w:style>
  <w:style w:type="character" w:styleId="LineNumber">
    <w:name w:val="line number"/>
    <w:aliases w:val="Act - 99 - line number"/>
    <w:basedOn w:val="DefaultParagraphFont"/>
    <w:uiPriority w:val="99"/>
    <w:semiHidden/>
    <w:unhideWhenUsed/>
    <w:rsid w:val="008D3E73"/>
    <w:rPr>
      <w:rFonts w:ascii="Times New Roman" w:hAnsi="Times New Roman"/>
      <w:sz w:val="20"/>
    </w:rPr>
  </w:style>
  <w:style w:type="character" w:customStyle="1" w:styleId="Heading1Char">
    <w:name w:val="Heading 1 Char"/>
    <w:basedOn w:val="DefaultParagraphFont"/>
    <w:link w:val="Heading1"/>
    <w:uiPriority w:val="9"/>
    <w:rsid w:val="006514EE"/>
    <w:rPr>
      <w:rFonts w:ascii="Times" w:hAnsi="Times"/>
      <w:b/>
      <w:bCs/>
      <w:kern w:val="36"/>
      <w:sz w:val="48"/>
      <w:szCs w:val="48"/>
      <w:lang w:val="en-AU"/>
    </w:rPr>
  </w:style>
  <w:style w:type="paragraph" w:customStyle="1" w:styleId="Act04Asectionrunon">
    <w:name w:val="Act 04A section run on"/>
    <w:rsid w:val="0086050C"/>
    <w:pPr>
      <w:spacing w:after="0" w:line="240" w:lineRule="auto"/>
      <w:jc w:val="both"/>
    </w:pPr>
    <w:rPr>
      <w:rFonts w:ascii="Times New Roman" w:eastAsia="Times New Roman" w:hAnsi="Times New Roman" w:cs="Times New Roman"/>
      <w:sz w:val="20"/>
      <w:szCs w:val="20"/>
      <w:lang w:val="en-ZA"/>
    </w:rPr>
  </w:style>
  <w:style w:type="paragraph" w:customStyle="1" w:styleId="Act05Aiin1a">
    <w:name w:val="Act 05A (i) (in (1)(a))"/>
    <w:basedOn w:val="Act06isubparagraph"/>
    <w:uiPriority w:val="99"/>
    <w:rsid w:val="00361D5E"/>
    <w:pPr>
      <w:tabs>
        <w:tab w:val="clear" w:pos="709"/>
        <w:tab w:val="clear" w:pos="1134"/>
        <w:tab w:val="left" w:pos="567"/>
        <w:tab w:val="right" w:pos="993"/>
      </w:tabs>
      <w:ind w:left="1134"/>
    </w:pPr>
  </w:style>
  <w:style w:type="paragraph" w:customStyle="1" w:styleId="Act06Aaain1ai">
    <w:name w:val="Act 06A (aa) (in (1)(a)(i))"/>
    <w:basedOn w:val="Act07aasubsubparagraph"/>
    <w:rsid w:val="00A37DDB"/>
    <w:pPr>
      <w:ind w:left="1417"/>
    </w:pPr>
  </w:style>
  <w:style w:type="paragraph" w:styleId="BodyText">
    <w:name w:val="Body Text"/>
    <w:basedOn w:val="Normal"/>
    <w:link w:val="BodyTextChar"/>
    <w:uiPriority w:val="99"/>
    <w:unhideWhenUsed/>
    <w:rsid w:val="000331E3"/>
    <w:pPr>
      <w:spacing w:after="120"/>
    </w:pPr>
  </w:style>
  <w:style w:type="character" w:customStyle="1" w:styleId="BodyTextChar">
    <w:name w:val="Body Text Char"/>
    <w:basedOn w:val="DefaultParagraphFont"/>
    <w:link w:val="BodyText"/>
    <w:uiPriority w:val="99"/>
    <w:rsid w:val="000331E3"/>
  </w:style>
  <w:style w:type="paragraph" w:styleId="ListParagraph">
    <w:name w:val="List Paragraph"/>
    <w:basedOn w:val="Normal"/>
    <w:uiPriority w:val="34"/>
    <w:qFormat/>
    <w:rsid w:val="00406F56"/>
    <w:pPr>
      <w:ind w:left="720"/>
      <w:contextualSpacing/>
    </w:pPr>
  </w:style>
  <w:style w:type="paragraph" w:customStyle="1" w:styleId="Default">
    <w:name w:val="Default"/>
    <w:uiPriority w:val="99"/>
    <w:rsid w:val="00A33ACC"/>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4514">
      <w:bodyDiv w:val="1"/>
      <w:marLeft w:val="0"/>
      <w:marRight w:val="0"/>
      <w:marTop w:val="0"/>
      <w:marBottom w:val="0"/>
      <w:divBdr>
        <w:top w:val="none" w:sz="0" w:space="0" w:color="auto"/>
        <w:left w:val="none" w:sz="0" w:space="0" w:color="auto"/>
        <w:bottom w:val="none" w:sz="0" w:space="0" w:color="auto"/>
        <w:right w:val="none" w:sz="0" w:space="0" w:color="auto"/>
      </w:divBdr>
    </w:div>
    <w:div w:id="143857255">
      <w:bodyDiv w:val="1"/>
      <w:marLeft w:val="0"/>
      <w:marRight w:val="0"/>
      <w:marTop w:val="0"/>
      <w:marBottom w:val="0"/>
      <w:divBdr>
        <w:top w:val="none" w:sz="0" w:space="0" w:color="auto"/>
        <w:left w:val="none" w:sz="0" w:space="0" w:color="auto"/>
        <w:bottom w:val="none" w:sz="0" w:space="0" w:color="auto"/>
        <w:right w:val="none" w:sz="0" w:space="0" w:color="auto"/>
      </w:divBdr>
    </w:div>
    <w:div w:id="182400629">
      <w:bodyDiv w:val="1"/>
      <w:marLeft w:val="0"/>
      <w:marRight w:val="0"/>
      <w:marTop w:val="0"/>
      <w:marBottom w:val="0"/>
      <w:divBdr>
        <w:top w:val="none" w:sz="0" w:space="0" w:color="auto"/>
        <w:left w:val="none" w:sz="0" w:space="0" w:color="auto"/>
        <w:bottom w:val="none" w:sz="0" w:space="0" w:color="auto"/>
        <w:right w:val="none" w:sz="0" w:space="0" w:color="auto"/>
      </w:divBdr>
    </w:div>
    <w:div w:id="235022318">
      <w:bodyDiv w:val="1"/>
      <w:marLeft w:val="0"/>
      <w:marRight w:val="0"/>
      <w:marTop w:val="0"/>
      <w:marBottom w:val="0"/>
      <w:divBdr>
        <w:top w:val="none" w:sz="0" w:space="0" w:color="auto"/>
        <w:left w:val="none" w:sz="0" w:space="0" w:color="auto"/>
        <w:bottom w:val="none" w:sz="0" w:space="0" w:color="auto"/>
        <w:right w:val="none" w:sz="0" w:space="0" w:color="auto"/>
      </w:divBdr>
    </w:div>
    <w:div w:id="254018639">
      <w:bodyDiv w:val="1"/>
      <w:marLeft w:val="0"/>
      <w:marRight w:val="0"/>
      <w:marTop w:val="0"/>
      <w:marBottom w:val="0"/>
      <w:divBdr>
        <w:top w:val="none" w:sz="0" w:space="0" w:color="auto"/>
        <w:left w:val="none" w:sz="0" w:space="0" w:color="auto"/>
        <w:bottom w:val="none" w:sz="0" w:space="0" w:color="auto"/>
        <w:right w:val="none" w:sz="0" w:space="0" w:color="auto"/>
      </w:divBdr>
    </w:div>
    <w:div w:id="380256200">
      <w:bodyDiv w:val="1"/>
      <w:marLeft w:val="0"/>
      <w:marRight w:val="0"/>
      <w:marTop w:val="0"/>
      <w:marBottom w:val="0"/>
      <w:divBdr>
        <w:top w:val="none" w:sz="0" w:space="0" w:color="auto"/>
        <w:left w:val="none" w:sz="0" w:space="0" w:color="auto"/>
        <w:bottom w:val="none" w:sz="0" w:space="0" w:color="auto"/>
        <w:right w:val="none" w:sz="0" w:space="0" w:color="auto"/>
      </w:divBdr>
    </w:div>
    <w:div w:id="418215772">
      <w:bodyDiv w:val="1"/>
      <w:marLeft w:val="0"/>
      <w:marRight w:val="0"/>
      <w:marTop w:val="0"/>
      <w:marBottom w:val="0"/>
      <w:divBdr>
        <w:top w:val="none" w:sz="0" w:space="0" w:color="auto"/>
        <w:left w:val="none" w:sz="0" w:space="0" w:color="auto"/>
        <w:bottom w:val="none" w:sz="0" w:space="0" w:color="auto"/>
        <w:right w:val="none" w:sz="0" w:space="0" w:color="auto"/>
      </w:divBdr>
      <w:divsChild>
        <w:div w:id="1092236062">
          <w:marLeft w:val="0"/>
          <w:marRight w:val="0"/>
          <w:marTop w:val="0"/>
          <w:marBottom w:val="0"/>
          <w:divBdr>
            <w:top w:val="none" w:sz="0" w:space="0" w:color="auto"/>
            <w:left w:val="none" w:sz="0" w:space="0" w:color="auto"/>
            <w:bottom w:val="none" w:sz="0" w:space="0" w:color="auto"/>
            <w:right w:val="none" w:sz="0" w:space="0" w:color="auto"/>
          </w:divBdr>
          <w:divsChild>
            <w:div w:id="1413315294">
              <w:marLeft w:val="0"/>
              <w:marRight w:val="0"/>
              <w:marTop w:val="0"/>
              <w:marBottom w:val="0"/>
              <w:divBdr>
                <w:top w:val="none" w:sz="0" w:space="0" w:color="auto"/>
                <w:left w:val="none" w:sz="0" w:space="0" w:color="auto"/>
                <w:bottom w:val="none" w:sz="0" w:space="0" w:color="auto"/>
                <w:right w:val="none" w:sz="0" w:space="0" w:color="auto"/>
              </w:divBdr>
              <w:divsChild>
                <w:div w:id="146166959">
                  <w:marLeft w:val="0"/>
                  <w:marRight w:val="0"/>
                  <w:marTop w:val="0"/>
                  <w:marBottom w:val="0"/>
                  <w:divBdr>
                    <w:top w:val="none" w:sz="0" w:space="0" w:color="auto"/>
                    <w:left w:val="none" w:sz="0" w:space="0" w:color="auto"/>
                    <w:bottom w:val="none" w:sz="0" w:space="0" w:color="auto"/>
                    <w:right w:val="none" w:sz="0" w:space="0" w:color="auto"/>
                  </w:divBdr>
                  <w:divsChild>
                    <w:div w:id="1963269582">
                      <w:marLeft w:val="0"/>
                      <w:marRight w:val="0"/>
                      <w:marTop w:val="0"/>
                      <w:marBottom w:val="0"/>
                      <w:divBdr>
                        <w:top w:val="none" w:sz="0" w:space="0" w:color="auto"/>
                        <w:left w:val="none" w:sz="0" w:space="0" w:color="auto"/>
                        <w:bottom w:val="none" w:sz="0" w:space="0" w:color="auto"/>
                        <w:right w:val="none" w:sz="0" w:space="0" w:color="auto"/>
                      </w:divBdr>
                      <w:divsChild>
                        <w:div w:id="1399547063">
                          <w:marLeft w:val="0"/>
                          <w:marRight w:val="0"/>
                          <w:marTop w:val="0"/>
                          <w:marBottom w:val="0"/>
                          <w:divBdr>
                            <w:top w:val="none" w:sz="0" w:space="0" w:color="auto"/>
                            <w:left w:val="none" w:sz="0" w:space="0" w:color="auto"/>
                            <w:bottom w:val="none" w:sz="0" w:space="0" w:color="auto"/>
                            <w:right w:val="none" w:sz="0" w:space="0" w:color="auto"/>
                          </w:divBdr>
                          <w:divsChild>
                            <w:div w:id="592662305">
                              <w:marLeft w:val="0"/>
                              <w:marRight w:val="0"/>
                              <w:marTop w:val="0"/>
                              <w:marBottom w:val="0"/>
                              <w:divBdr>
                                <w:top w:val="single" w:sz="6" w:space="0" w:color="828282"/>
                                <w:left w:val="single" w:sz="6" w:space="0" w:color="828282"/>
                                <w:bottom w:val="single" w:sz="6" w:space="0" w:color="828282"/>
                                <w:right w:val="single" w:sz="6" w:space="0" w:color="828282"/>
                              </w:divBdr>
                              <w:divsChild>
                                <w:div w:id="1916431245">
                                  <w:marLeft w:val="0"/>
                                  <w:marRight w:val="0"/>
                                  <w:marTop w:val="0"/>
                                  <w:marBottom w:val="0"/>
                                  <w:divBdr>
                                    <w:top w:val="none" w:sz="0" w:space="0" w:color="auto"/>
                                    <w:left w:val="none" w:sz="0" w:space="0" w:color="auto"/>
                                    <w:bottom w:val="none" w:sz="0" w:space="0" w:color="auto"/>
                                    <w:right w:val="none" w:sz="0" w:space="0" w:color="auto"/>
                                  </w:divBdr>
                                  <w:divsChild>
                                    <w:div w:id="376664465">
                                      <w:marLeft w:val="0"/>
                                      <w:marRight w:val="0"/>
                                      <w:marTop w:val="0"/>
                                      <w:marBottom w:val="0"/>
                                      <w:divBdr>
                                        <w:top w:val="none" w:sz="0" w:space="0" w:color="auto"/>
                                        <w:left w:val="none" w:sz="0" w:space="0" w:color="auto"/>
                                        <w:bottom w:val="none" w:sz="0" w:space="0" w:color="auto"/>
                                        <w:right w:val="none" w:sz="0" w:space="0" w:color="auto"/>
                                      </w:divBdr>
                                      <w:divsChild>
                                        <w:div w:id="560218350">
                                          <w:marLeft w:val="0"/>
                                          <w:marRight w:val="0"/>
                                          <w:marTop w:val="0"/>
                                          <w:marBottom w:val="0"/>
                                          <w:divBdr>
                                            <w:top w:val="none" w:sz="0" w:space="0" w:color="auto"/>
                                            <w:left w:val="none" w:sz="0" w:space="0" w:color="auto"/>
                                            <w:bottom w:val="none" w:sz="0" w:space="0" w:color="auto"/>
                                            <w:right w:val="none" w:sz="0" w:space="0" w:color="auto"/>
                                          </w:divBdr>
                                          <w:divsChild>
                                            <w:div w:id="1194880912">
                                              <w:marLeft w:val="0"/>
                                              <w:marRight w:val="0"/>
                                              <w:marTop w:val="0"/>
                                              <w:marBottom w:val="0"/>
                                              <w:divBdr>
                                                <w:top w:val="none" w:sz="0" w:space="0" w:color="auto"/>
                                                <w:left w:val="none" w:sz="0" w:space="0" w:color="auto"/>
                                                <w:bottom w:val="none" w:sz="0" w:space="0" w:color="auto"/>
                                                <w:right w:val="none" w:sz="0" w:space="0" w:color="auto"/>
                                              </w:divBdr>
                                              <w:divsChild>
                                                <w:div w:id="1840920498">
                                                  <w:marLeft w:val="0"/>
                                                  <w:marRight w:val="0"/>
                                                  <w:marTop w:val="0"/>
                                                  <w:marBottom w:val="0"/>
                                                  <w:divBdr>
                                                    <w:top w:val="none" w:sz="0" w:space="0" w:color="auto"/>
                                                    <w:left w:val="none" w:sz="0" w:space="0" w:color="auto"/>
                                                    <w:bottom w:val="none" w:sz="0" w:space="0" w:color="auto"/>
                                                    <w:right w:val="none" w:sz="0" w:space="0" w:color="auto"/>
                                                  </w:divBdr>
                                                  <w:divsChild>
                                                    <w:div w:id="129903081">
                                                      <w:marLeft w:val="0"/>
                                                      <w:marRight w:val="0"/>
                                                      <w:marTop w:val="0"/>
                                                      <w:marBottom w:val="0"/>
                                                      <w:divBdr>
                                                        <w:top w:val="none" w:sz="0" w:space="0" w:color="auto"/>
                                                        <w:left w:val="none" w:sz="0" w:space="0" w:color="auto"/>
                                                        <w:bottom w:val="none" w:sz="0" w:space="0" w:color="auto"/>
                                                        <w:right w:val="none" w:sz="0" w:space="0" w:color="auto"/>
                                                      </w:divBdr>
                                                      <w:divsChild>
                                                        <w:div w:id="3480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727578">
      <w:bodyDiv w:val="1"/>
      <w:marLeft w:val="0"/>
      <w:marRight w:val="0"/>
      <w:marTop w:val="0"/>
      <w:marBottom w:val="0"/>
      <w:divBdr>
        <w:top w:val="none" w:sz="0" w:space="0" w:color="auto"/>
        <w:left w:val="none" w:sz="0" w:space="0" w:color="auto"/>
        <w:bottom w:val="none" w:sz="0" w:space="0" w:color="auto"/>
        <w:right w:val="none" w:sz="0" w:space="0" w:color="auto"/>
      </w:divBdr>
    </w:div>
    <w:div w:id="584072527">
      <w:bodyDiv w:val="1"/>
      <w:marLeft w:val="0"/>
      <w:marRight w:val="0"/>
      <w:marTop w:val="0"/>
      <w:marBottom w:val="0"/>
      <w:divBdr>
        <w:top w:val="none" w:sz="0" w:space="0" w:color="auto"/>
        <w:left w:val="none" w:sz="0" w:space="0" w:color="auto"/>
        <w:bottom w:val="none" w:sz="0" w:space="0" w:color="auto"/>
        <w:right w:val="none" w:sz="0" w:space="0" w:color="auto"/>
      </w:divBdr>
    </w:div>
    <w:div w:id="815102187">
      <w:bodyDiv w:val="1"/>
      <w:marLeft w:val="0"/>
      <w:marRight w:val="0"/>
      <w:marTop w:val="0"/>
      <w:marBottom w:val="0"/>
      <w:divBdr>
        <w:top w:val="none" w:sz="0" w:space="0" w:color="auto"/>
        <w:left w:val="none" w:sz="0" w:space="0" w:color="auto"/>
        <w:bottom w:val="none" w:sz="0" w:space="0" w:color="auto"/>
        <w:right w:val="none" w:sz="0" w:space="0" w:color="auto"/>
      </w:divBdr>
    </w:div>
    <w:div w:id="870797744">
      <w:bodyDiv w:val="1"/>
      <w:marLeft w:val="0"/>
      <w:marRight w:val="0"/>
      <w:marTop w:val="0"/>
      <w:marBottom w:val="0"/>
      <w:divBdr>
        <w:top w:val="none" w:sz="0" w:space="0" w:color="auto"/>
        <w:left w:val="none" w:sz="0" w:space="0" w:color="auto"/>
        <w:bottom w:val="none" w:sz="0" w:space="0" w:color="auto"/>
        <w:right w:val="none" w:sz="0" w:space="0" w:color="auto"/>
      </w:divBdr>
    </w:div>
    <w:div w:id="897864091">
      <w:bodyDiv w:val="1"/>
      <w:marLeft w:val="0"/>
      <w:marRight w:val="0"/>
      <w:marTop w:val="0"/>
      <w:marBottom w:val="0"/>
      <w:divBdr>
        <w:top w:val="none" w:sz="0" w:space="0" w:color="auto"/>
        <w:left w:val="none" w:sz="0" w:space="0" w:color="auto"/>
        <w:bottom w:val="none" w:sz="0" w:space="0" w:color="auto"/>
        <w:right w:val="none" w:sz="0" w:space="0" w:color="auto"/>
      </w:divBdr>
    </w:div>
    <w:div w:id="903948290">
      <w:bodyDiv w:val="1"/>
      <w:marLeft w:val="0"/>
      <w:marRight w:val="0"/>
      <w:marTop w:val="0"/>
      <w:marBottom w:val="0"/>
      <w:divBdr>
        <w:top w:val="none" w:sz="0" w:space="0" w:color="auto"/>
        <w:left w:val="none" w:sz="0" w:space="0" w:color="auto"/>
        <w:bottom w:val="none" w:sz="0" w:space="0" w:color="auto"/>
        <w:right w:val="none" w:sz="0" w:space="0" w:color="auto"/>
      </w:divBdr>
    </w:div>
    <w:div w:id="936449376">
      <w:bodyDiv w:val="1"/>
      <w:marLeft w:val="0"/>
      <w:marRight w:val="0"/>
      <w:marTop w:val="0"/>
      <w:marBottom w:val="0"/>
      <w:divBdr>
        <w:top w:val="none" w:sz="0" w:space="0" w:color="auto"/>
        <w:left w:val="none" w:sz="0" w:space="0" w:color="auto"/>
        <w:bottom w:val="none" w:sz="0" w:space="0" w:color="auto"/>
        <w:right w:val="none" w:sz="0" w:space="0" w:color="auto"/>
      </w:divBdr>
    </w:div>
    <w:div w:id="1020401115">
      <w:bodyDiv w:val="1"/>
      <w:marLeft w:val="0"/>
      <w:marRight w:val="0"/>
      <w:marTop w:val="0"/>
      <w:marBottom w:val="0"/>
      <w:divBdr>
        <w:top w:val="none" w:sz="0" w:space="0" w:color="auto"/>
        <w:left w:val="none" w:sz="0" w:space="0" w:color="auto"/>
        <w:bottom w:val="none" w:sz="0" w:space="0" w:color="auto"/>
        <w:right w:val="none" w:sz="0" w:space="0" w:color="auto"/>
      </w:divBdr>
    </w:div>
    <w:div w:id="1070883872">
      <w:bodyDiv w:val="1"/>
      <w:marLeft w:val="0"/>
      <w:marRight w:val="0"/>
      <w:marTop w:val="0"/>
      <w:marBottom w:val="0"/>
      <w:divBdr>
        <w:top w:val="none" w:sz="0" w:space="0" w:color="auto"/>
        <w:left w:val="none" w:sz="0" w:space="0" w:color="auto"/>
        <w:bottom w:val="none" w:sz="0" w:space="0" w:color="auto"/>
        <w:right w:val="none" w:sz="0" w:space="0" w:color="auto"/>
      </w:divBdr>
    </w:div>
    <w:div w:id="1145045888">
      <w:bodyDiv w:val="1"/>
      <w:marLeft w:val="0"/>
      <w:marRight w:val="0"/>
      <w:marTop w:val="0"/>
      <w:marBottom w:val="0"/>
      <w:divBdr>
        <w:top w:val="none" w:sz="0" w:space="0" w:color="auto"/>
        <w:left w:val="none" w:sz="0" w:space="0" w:color="auto"/>
        <w:bottom w:val="none" w:sz="0" w:space="0" w:color="auto"/>
        <w:right w:val="none" w:sz="0" w:space="0" w:color="auto"/>
      </w:divBdr>
    </w:div>
    <w:div w:id="1168132997">
      <w:bodyDiv w:val="1"/>
      <w:marLeft w:val="0"/>
      <w:marRight w:val="0"/>
      <w:marTop w:val="0"/>
      <w:marBottom w:val="0"/>
      <w:divBdr>
        <w:top w:val="none" w:sz="0" w:space="0" w:color="auto"/>
        <w:left w:val="none" w:sz="0" w:space="0" w:color="auto"/>
        <w:bottom w:val="none" w:sz="0" w:space="0" w:color="auto"/>
        <w:right w:val="none" w:sz="0" w:space="0" w:color="auto"/>
      </w:divBdr>
    </w:div>
    <w:div w:id="1237858690">
      <w:bodyDiv w:val="1"/>
      <w:marLeft w:val="0"/>
      <w:marRight w:val="0"/>
      <w:marTop w:val="0"/>
      <w:marBottom w:val="0"/>
      <w:divBdr>
        <w:top w:val="none" w:sz="0" w:space="0" w:color="auto"/>
        <w:left w:val="none" w:sz="0" w:space="0" w:color="auto"/>
        <w:bottom w:val="none" w:sz="0" w:space="0" w:color="auto"/>
        <w:right w:val="none" w:sz="0" w:space="0" w:color="auto"/>
      </w:divBdr>
    </w:div>
    <w:div w:id="1239024385">
      <w:bodyDiv w:val="1"/>
      <w:marLeft w:val="0"/>
      <w:marRight w:val="0"/>
      <w:marTop w:val="0"/>
      <w:marBottom w:val="0"/>
      <w:divBdr>
        <w:top w:val="none" w:sz="0" w:space="0" w:color="auto"/>
        <w:left w:val="none" w:sz="0" w:space="0" w:color="auto"/>
        <w:bottom w:val="none" w:sz="0" w:space="0" w:color="auto"/>
        <w:right w:val="none" w:sz="0" w:space="0" w:color="auto"/>
      </w:divBdr>
    </w:div>
    <w:div w:id="1318650138">
      <w:bodyDiv w:val="1"/>
      <w:marLeft w:val="0"/>
      <w:marRight w:val="0"/>
      <w:marTop w:val="0"/>
      <w:marBottom w:val="0"/>
      <w:divBdr>
        <w:top w:val="none" w:sz="0" w:space="0" w:color="auto"/>
        <w:left w:val="none" w:sz="0" w:space="0" w:color="auto"/>
        <w:bottom w:val="none" w:sz="0" w:space="0" w:color="auto"/>
        <w:right w:val="none" w:sz="0" w:space="0" w:color="auto"/>
      </w:divBdr>
    </w:div>
    <w:div w:id="1347637097">
      <w:bodyDiv w:val="1"/>
      <w:marLeft w:val="0"/>
      <w:marRight w:val="0"/>
      <w:marTop w:val="0"/>
      <w:marBottom w:val="0"/>
      <w:divBdr>
        <w:top w:val="none" w:sz="0" w:space="0" w:color="auto"/>
        <w:left w:val="none" w:sz="0" w:space="0" w:color="auto"/>
        <w:bottom w:val="none" w:sz="0" w:space="0" w:color="auto"/>
        <w:right w:val="none" w:sz="0" w:space="0" w:color="auto"/>
      </w:divBdr>
    </w:div>
    <w:div w:id="1377315323">
      <w:bodyDiv w:val="1"/>
      <w:marLeft w:val="0"/>
      <w:marRight w:val="0"/>
      <w:marTop w:val="0"/>
      <w:marBottom w:val="0"/>
      <w:divBdr>
        <w:top w:val="none" w:sz="0" w:space="0" w:color="auto"/>
        <w:left w:val="none" w:sz="0" w:space="0" w:color="auto"/>
        <w:bottom w:val="none" w:sz="0" w:space="0" w:color="auto"/>
        <w:right w:val="none" w:sz="0" w:space="0" w:color="auto"/>
      </w:divBdr>
    </w:div>
    <w:div w:id="1413814136">
      <w:bodyDiv w:val="1"/>
      <w:marLeft w:val="0"/>
      <w:marRight w:val="0"/>
      <w:marTop w:val="0"/>
      <w:marBottom w:val="0"/>
      <w:divBdr>
        <w:top w:val="none" w:sz="0" w:space="0" w:color="auto"/>
        <w:left w:val="none" w:sz="0" w:space="0" w:color="auto"/>
        <w:bottom w:val="none" w:sz="0" w:space="0" w:color="auto"/>
        <w:right w:val="none" w:sz="0" w:space="0" w:color="auto"/>
      </w:divBdr>
    </w:div>
    <w:div w:id="1426533342">
      <w:bodyDiv w:val="1"/>
      <w:marLeft w:val="0"/>
      <w:marRight w:val="0"/>
      <w:marTop w:val="0"/>
      <w:marBottom w:val="0"/>
      <w:divBdr>
        <w:top w:val="none" w:sz="0" w:space="0" w:color="auto"/>
        <w:left w:val="none" w:sz="0" w:space="0" w:color="auto"/>
        <w:bottom w:val="none" w:sz="0" w:space="0" w:color="auto"/>
        <w:right w:val="none" w:sz="0" w:space="0" w:color="auto"/>
      </w:divBdr>
    </w:div>
    <w:div w:id="1428774163">
      <w:bodyDiv w:val="1"/>
      <w:marLeft w:val="0"/>
      <w:marRight w:val="0"/>
      <w:marTop w:val="0"/>
      <w:marBottom w:val="0"/>
      <w:divBdr>
        <w:top w:val="none" w:sz="0" w:space="0" w:color="auto"/>
        <w:left w:val="none" w:sz="0" w:space="0" w:color="auto"/>
        <w:bottom w:val="none" w:sz="0" w:space="0" w:color="auto"/>
        <w:right w:val="none" w:sz="0" w:space="0" w:color="auto"/>
      </w:divBdr>
    </w:div>
    <w:div w:id="1536700435">
      <w:bodyDiv w:val="1"/>
      <w:marLeft w:val="0"/>
      <w:marRight w:val="0"/>
      <w:marTop w:val="0"/>
      <w:marBottom w:val="0"/>
      <w:divBdr>
        <w:top w:val="none" w:sz="0" w:space="0" w:color="auto"/>
        <w:left w:val="none" w:sz="0" w:space="0" w:color="auto"/>
        <w:bottom w:val="none" w:sz="0" w:space="0" w:color="auto"/>
        <w:right w:val="none" w:sz="0" w:space="0" w:color="auto"/>
      </w:divBdr>
    </w:div>
    <w:div w:id="1592813058">
      <w:bodyDiv w:val="1"/>
      <w:marLeft w:val="0"/>
      <w:marRight w:val="0"/>
      <w:marTop w:val="0"/>
      <w:marBottom w:val="0"/>
      <w:divBdr>
        <w:top w:val="none" w:sz="0" w:space="0" w:color="auto"/>
        <w:left w:val="none" w:sz="0" w:space="0" w:color="auto"/>
        <w:bottom w:val="none" w:sz="0" w:space="0" w:color="auto"/>
        <w:right w:val="none" w:sz="0" w:space="0" w:color="auto"/>
      </w:divBdr>
    </w:div>
    <w:div w:id="1614559692">
      <w:bodyDiv w:val="1"/>
      <w:marLeft w:val="0"/>
      <w:marRight w:val="0"/>
      <w:marTop w:val="0"/>
      <w:marBottom w:val="0"/>
      <w:divBdr>
        <w:top w:val="none" w:sz="0" w:space="0" w:color="auto"/>
        <w:left w:val="none" w:sz="0" w:space="0" w:color="auto"/>
        <w:bottom w:val="none" w:sz="0" w:space="0" w:color="auto"/>
        <w:right w:val="none" w:sz="0" w:space="0" w:color="auto"/>
      </w:divBdr>
    </w:div>
    <w:div w:id="1660382663">
      <w:bodyDiv w:val="1"/>
      <w:marLeft w:val="0"/>
      <w:marRight w:val="0"/>
      <w:marTop w:val="0"/>
      <w:marBottom w:val="0"/>
      <w:divBdr>
        <w:top w:val="none" w:sz="0" w:space="0" w:color="auto"/>
        <w:left w:val="none" w:sz="0" w:space="0" w:color="auto"/>
        <w:bottom w:val="none" w:sz="0" w:space="0" w:color="auto"/>
        <w:right w:val="none" w:sz="0" w:space="0" w:color="auto"/>
      </w:divBdr>
    </w:div>
    <w:div w:id="1822380382">
      <w:bodyDiv w:val="1"/>
      <w:marLeft w:val="0"/>
      <w:marRight w:val="0"/>
      <w:marTop w:val="0"/>
      <w:marBottom w:val="0"/>
      <w:divBdr>
        <w:top w:val="none" w:sz="0" w:space="0" w:color="auto"/>
        <w:left w:val="none" w:sz="0" w:space="0" w:color="auto"/>
        <w:bottom w:val="none" w:sz="0" w:space="0" w:color="auto"/>
        <w:right w:val="none" w:sz="0" w:space="0" w:color="auto"/>
      </w:divBdr>
    </w:div>
    <w:div w:id="1856724140">
      <w:bodyDiv w:val="1"/>
      <w:marLeft w:val="0"/>
      <w:marRight w:val="0"/>
      <w:marTop w:val="0"/>
      <w:marBottom w:val="0"/>
      <w:divBdr>
        <w:top w:val="none" w:sz="0" w:space="0" w:color="auto"/>
        <w:left w:val="none" w:sz="0" w:space="0" w:color="auto"/>
        <w:bottom w:val="none" w:sz="0" w:space="0" w:color="auto"/>
        <w:right w:val="none" w:sz="0" w:space="0" w:color="auto"/>
      </w:divBdr>
    </w:div>
    <w:div w:id="1897928803">
      <w:bodyDiv w:val="1"/>
      <w:marLeft w:val="0"/>
      <w:marRight w:val="0"/>
      <w:marTop w:val="0"/>
      <w:marBottom w:val="0"/>
      <w:divBdr>
        <w:top w:val="none" w:sz="0" w:space="0" w:color="auto"/>
        <w:left w:val="none" w:sz="0" w:space="0" w:color="auto"/>
        <w:bottom w:val="none" w:sz="0" w:space="0" w:color="auto"/>
        <w:right w:val="none" w:sz="0" w:space="0" w:color="auto"/>
      </w:divBdr>
    </w:div>
    <w:div w:id="1903977306">
      <w:bodyDiv w:val="1"/>
      <w:marLeft w:val="0"/>
      <w:marRight w:val="0"/>
      <w:marTop w:val="0"/>
      <w:marBottom w:val="0"/>
      <w:divBdr>
        <w:top w:val="none" w:sz="0" w:space="0" w:color="auto"/>
        <w:left w:val="none" w:sz="0" w:space="0" w:color="auto"/>
        <w:bottom w:val="none" w:sz="0" w:space="0" w:color="auto"/>
        <w:right w:val="none" w:sz="0" w:space="0" w:color="auto"/>
      </w:divBdr>
    </w:div>
    <w:div w:id="1912890930">
      <w:bodyDiv w:val="1"/>
      <w:marLeft w:val="0"/>
      <w:marRight w:val="0"/>
      <w:marTop w:val="0"/>
      <w:marBottom w:val="0"/>
      <w:divBdr>
        <w:top w:val="none" w:sz="0" w:space="0" w:color="auto"/>
        <w:left w:val="none" w:sz="0" w:space="0" w:color="auto"/>
        <w:bottom w:val="none" w:sz="0" w:space="0" w:color="auto"/>
        <w:right w:val="none" w:sz="0" w:space="0" w:color="auto"/>
      </w:divBdr>
    </w:div>
    <w:div w:id="1973049813">
      <w:bodyDiv w:val="1"/>
      <w:marLeft w:val="0"/>
      <w:marRight w:val="0"/>
      <w:marTop w:val="0"/>
      <w:marBottom w:val="0"/>
      <w:divBdr>
        <w:top w:val="none" w:sz="0" w:space="0" w:color="auto"/>
        <w:left w:val="none" w:sz="0" w:space="0" w:color="auto"/>
        <w:bottom w:val="none" w:sz="0" w:space="0" w:color="auto"/>
        <w:right w:val="none" w:sz="0" w:space="0" w:color="auto"/>
      </w:divBdr>
    </w:div>
    <w:div w:id="2057075465">
      <w:bodyDiv w:val="1"/>
      <w:marLeft w:val="0"/>
      <w:marRight w:val="0"/>
      <w:marTop w:val="0"/>
      <w:marBottom w:val="0"/>
      <w:divBdr>
        <w:top w:val="none" w:sz="0" w:space="0" w:color="auto"/>
        <w:left w:val="none" w:sz="0" w:space="0" w:color="auto"/>
        <w:bottom w:val="none" w:sz="0" w:space="0" w:color="auto"/>
        <w:right w:val="none" w:sz="0" w:space="0" w:color="auto"/>
      </w:divBdr>
    </w:div>
    <w:div w:id="2101295300">
      <w:bodyDiv w:val="1"/>
      <w:marLeft w:val="0"/>
      <w:marRight w:val="0"/>
      <w:marTop w:val="0"/>
      <w:marBottom w:val="0"/>
      <w:divBdr>
        <w:top w:val="none" w:sz="0" w:space="0" w:color="auto"/>
        <w:left w:val="none" w:sz="0" w:space="0" w:color="auto"/>
        <w:bottom w:val="none" w:sz="0" w:space="0" w:color="auto"/>
        <w:right w:val="none" w:sz="0" w:space="0" w:color="auto"/>
      </w:divBdr>
    </w:div>
    <w:div w:id="2128039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BF14-A2F3-4AE5-9223-0A296A59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12441</Words>
  <Characters>70916</Characters>
  <Application>Microsoft Office Word</Application>
  <DocSecurity>4</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83191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KWM</dc:creator>
  <cp:lastModifiedBy>Asanda</cp:lastModifiedBy>
  <cp:revision>2</cp:revision>
  <cp:lastPrinted>2016-07-05T14:38:00Z</cp:lastPrinted>
  <dcterms:created xsi:type="dcterms:W3CDTF">2016-09-23T15:41:00Z</dcterms:created>
  <dcterms:modified xsi:type="dcterms:W3CDTF">2016-09-23T15:41:00Z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2015-10-24T00:00:00Z</vt:filetime>
  </property>
  <property fmtid="{D5CDD505-2E9C-101B-9397-08002B2CF9AE}" pid="3" name="LastSaved">
    <vt:filetime>2016-01-12T00:00:00Z</vt:filetime>
  </property>
</Properties>
</file>