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55" w:rsidRDefault="005A5555" w:rsidP="00823685">
      <w:pPr>
        <w:spacing w:line="480" w:lineRule="auto"/>
        <w:jc w:val="center"/>
        <w:rPr>
          <w:rFonts w:ascii="Arial" w:hAnsi="Arial" w:cs="Arial"/>
          <w:sz w:val="24"/>
          <w:szCs w:val="24"/>
          <w:lang w:val="en-GB"/>
        </w:rPr>
      </w:pPr>
    </w:p>
    <w:p w:rsidR="00401D65" w:rsidRPr="00E96683" w:rsidRDefault="00401D65" w:rsidP="00823685">
      <w:pPr>
        <w:spacing w:line="480" w:lineRule="auto"/>
        <w:jc w:val="center"/>
        <w:rPr>
          <w:rFonts w:ascii="Arial" w:hAnsi="Arial" w:cs="Arial"/>
          <w:sz w:val="24"/>
          <w:szCs w:val="24"/>
          <w:lang w:val="en-ZA"/>
        </w:rPr>
      </w:pPr>
    </w:p>
    <w:p w:rsidR="00010CD2" w:rsidRPr="00E96683" w:rsidRDefault="00010CD2" w:rsidP="00823685">
      <w:pPr>
        <w:spacing w:line="480" w:lineRule="auto"/>
        <w:jc w:val="center"/>
        <w:rPr>
          <w:rFonts w:ascii="Arial" w:hAnsi="Arial" w:cs="Arial"/>
          <w:b/>
          <w:sz w:val="24"/>
          <w:szCs w:val="24"/>
          <w:lang w:val="en-ZA"/>
        </w:rPr>
      </w:pPr>
      <w:r w:rsidRPr="00E96683">
        <w:rPr>
          <w:rFonts w:ascii="Arial" w:hAnsi="Arial" w:cs="Arial"/>
          <w:b/>
          <w:sz w:val="24"/>
          <w:szCs w:val="24"/>
          <w:lang w:val="en-ZA"/>
        </w:rPr>
        <w:t>REPUBLIC OF SOUTH AFRICA</w:t>
      </w:r>
    </w:p>
    <w:p w:rsidR="00EB31C3" w:rsidRPr="00E96683" w:rsidRDefault="00EB31C3" w:rsidP="00823685">
      <w:pPr>
        <w:spacing w:line="480" w:lineRule="auto"/>
        <w:jc w:val="center"/>
        <w:rPr>
          <w:rFonts w:ascii="Arial" w:hAnsi="Arial" w:cs="Arial"/>
          <w:b/>
          <w:sz w:val="24"/>
          <w:szCs w:val="24"/>
          <w:lang w:val="en-ZA"/>
        </w:rPr>
      </w:pPr>
    </w:p>
    <w:p w:rsidR="00EB31C3" w:rsidRPr="00E96683" w:rsidRDefault="00EB31C3" w:rsidP="00823685">
      <w:pPr>
        <w:spacing w:line="480" w:lineRule="auto"/>
        <w:jc w:val="center"/>
        <w:rPr>
          <w:rFonts w:ascii="Arial" w:hAnsi="Arial" w:cs="Arial"/>
          <w:b/>
          <w:sz w:val="24"/>
          <w:szCs w:val="24"/>
          <w:lang w:val="en-ZA"/>
        </w:rPr>
      </w:pPr>
    </w:p>
    <w:p w:rsidR="00EB31C3" w:rsidRPr="00E96683" w:rsidRDefault="00EB31C3" w:rsidP="00823685">
      <w:pPr>
        <w:spacing w:line="480" w:lineRule="auto"/>
        <w:jc w:val="center"/>
        <w:rPr>
          <w:rFonts w:ascii="Arial" w:hAnsi="Arial" w:cs="Arial"/>
          <w:b/>
          <w:sz w:val="24"/>
          <w:szCs w:val="24"/>
          <w:lang w:val="en-ZA"/>
        </w:rPr>
      </w:pPr>
    </w:p>
    <w:p w:rsidR="00740B95" w:rsidRPr="00E96683" w:rsidRDefault="00010CD2" w:rsidP="00823685">
      <w:pPr>
        <w:spacing w:line="480" w:lineRule="auto"/>
        <w:jc w:val="center"/>
        <w:rPr>
          <w:rFonts w:ascii="Arial" w:hAnsi="Arial" w:cs="Arial"/>
          <w:b/>
          <w:sz w:val="24"/>
          <w:szCs w:val="24"/>
          <w:lang w:val="en-ZA"/>
        </w:rPr>
      </w:pPr>
      <w:r w:rsidRPr="00E96683">
        <w:rPr>
          <w:rFonts w:ascii="Arial" w:hAnsi="Arial" w:cs="Arial"/>
          <w:b/>
          <w:sz w:val="24"/>
          <w:szCs w:val="24"/>
          <w:lang w:val="en-ZA"/>
        </w:rPr>
        <w:t>BANKS AMENDMENT BILL</w:t>
      </w:r>
    </w:p>
    <w:p w:rsidR="00010CD2" w:rsidRPr="00E96683" w:rsidRDefault="00BD73A4" w:rsidP="00823685">
      <w:pPr>
        <w:spacing w:line="480" w:lineRule="auto"/>
        <w:jc w:val="center"/>
        <w:rPr>
          <w:rFonts w:ascii="Arial" w:hAnsi="Arial" w:cs="Arial"/>
          <w:b/>
          <w:sz w:val="24"/>
          <w:szCs w:val="24"/>
          <w:lang w:val="en-ZA"/>
        </w:rPr>
      </w:pPr>
      <w:r>
        <w:rPr>
          <w:rFonts w:ascii="Arial" w:hAnsi="Arial" w:cs="Arial"/>
          <w:b/>
          <w:sz w:val="24"/>
          <w:szCs w:val="24"/>
          <w:lang w:val="en-ZA"/>
        </w:rPr>
        <w:t>(Proposed amended text 6</w:t>
      </w:r>
      <w:r w:rsidR="000A7DED">
        <w:rPr>
          <w:rFonts w:ascii="Arial" w:hAnsi="Arial" w:cs="Arial"/>
          <w:b/>
          <w:sz w:val="24"/>
          <w:szCs w:val="24"/>
          <w:lang w:val="en-ZA"/>
        </w:rPr>
        <w:t>-3</w:t>
      </w:r>
      <w:r w:rsidR="00740B95" w:rsidRPr="00E96683">
        <w:rPr>
          <w:rFonts w:ascii="Arial" w:hAnsi="Arial" w:cs="Arial"/>
          <w:b/>
          <w:sz w:val="24"/>
          <w:szCs w:val="24"/>
          <w:lang w:val="en-ZA"/>
        </w:rPr>
        <w:t>-2015</w:t>
      </w:r>
      <w:ins w:id="0" w:author="Author">
        <w:r w:rsidR="00F322FE">
          <w:rPr>
            <w:rFonts w:ascii="Arial" w:hAnsi="Arial" w:cs="Arial"/>
            <w:b/>
            <w:sz w:val="24"/>
            <w:szCs w:val="24"/>
            <w:lang w:val="en-ZA"/>
          </w:rPr>
          <w:t xml:space="preserve"> – Tier 2 Creditor Revisions 16-3-2015</w:t>
        </w:r>
      </w:ins>
      <w:r w:rsidR="00740B95" w:rsidRPr="00E96683">
        <w:rPr>
          <w:rFonts w:ascii="Arial" w:hAnsi="Arial" w:cs="Arial"/>
          <w:b/>
          <w:sz w:val="24"/>
          <w:szCs w:val="24"/>
          <w:lang w:val="en-ZA"/>
        </w:rPr>
        <w:t>)</w:t>
      </w:r>
    </w:p>
    <w:p w:rsidR="00EB31C3" w:rsidRPr="00E96683" w:rsidRDefault="00EB31C3" w:rsidP="00823685">
      <w:pPr>
        <w:spacing w:line="480" w:lineRule="auto"/>
        <w:jc w:val="center"/>
        <w:rPr>
          <w:rFonts w:ascii="Arial" w:hAnsi="Arial" w:cs="Arial"/>
          <w:sz w:val="24"/>
          <w:szCs w:val="24"/>
          <w:lang w:val="en-ZA"/>
        </w:rPr>
      </w:pPr>
    </w:p>
    <w:p w:rsidR="00823685" w:rsidRPr="00E96683" w:rsidRDefault="00823685" w:rsidP="00823685">
      <w:pPr>
        <w:spacing w:line="480" w:lineRule="auto"/>
        <w:jc w:val="center"/>
        <w:rPr>
          <w:rFonts w:ascii="Arial" w:hAnsi="Arial" w:cs="Arial"/>
          <w:sz w:val="24"/>
          <w:szCs w:val="24"/>
          <w:lang w:val="en-ZA"/>
        </w:rPr>
      </w:pPr>
    </w:p>
    <w:p w:rsidR="00EB31C3" w:rsidRPr="00E96683" w:rsidRDefault="00EB31C3" w:rsidP="00823685">
      <w:pPr>
        <w:spacing w:line="480" w:lineRule="auto"/>
        <w:jc w:val="center"/>
        <w:rPr>
          <w:rFonts w:ascii="Arial" w:hAnsi="Arial" w:cs="Arial"/>
          <w:sz w:val="24"/>
          <w:szCs w:val="24"/>
          <w:lang w:val="en-ZA"/>
        </w:rPr>
      </w:pPr>
    </w:p>
    <w:p w:rsidR="00EB31C3" w:rsidRPr="00E96683" w:rsidRDefault="00EB31C3" w:rsidP="00823685">
      <w:pPr>
        <w:jc w:val="center"/>
        <w:rPr>
          <w:rFonts w:ascii="Arial" w:hAnsi="Arial" w:cs="Arial"/>
          <w:sz w:val="24"/>
          <w:szCs w:val="24"/>
          <w:lang w:val="en-ZA"/>
        </w:rPr>
      </w:pPr>
      <w:r w:rsidRPr="00E96683">
        <w:rPr>
          <w:rFonts w:ascii="Arial" w:hAnsi="Arial" w:cs="Arial"/>
          <w:sz w:val="24"/>
          <w:szCs w:val="24"/>
          <w:lang w:val="en-ZA"/>
        </w:rPr>
        <w:t>____________</w:t>
      </w:r>
    </w:p>
    <w:p w:rsidR="00010CD2" w:rsidRPr="00E96683" w:rsidRDefault="00010CD2" w:rsidP="00BA3788">
      <w:pPr>
        <w:jc w:val="center"/>
        <w:rPr>
          <w:rFonts w:ascii="Arial" w:hAnsi="Arial" w:cs="Arial"/>
          <w:sz w:val="24"/>
          <w:szCs w:val="24"/>
          <w:lang w:val="en-ZA"/>
        </w:rPr>
      </w:pPr>
      <w:r w:rsidRPr="00E96683">
        <w:rPr>
          <w:rFonts w:ascii="Arial" w:hAnsi="Arial" w:cs="Arial"/>
          <w:i/>
          <w:iCs/>
          <w:sz w:val="24"/>
          <w:szCs w:val="24"/>
          <w:lang w:val="en-ZA"/>
        </w:rPr>
        <w:t xml:space="preserve">(As introduced in the National Assembly </w:t>
      </w:r>
      <w:r w:rsidR="00EB31C3" w:rsidRPr="00E96683">
        <w:rPr>
          <w:rFonts w:ascii="Arial" w:hAnsi="Arial" w:cs="Arial"/>
          <w:i/>
          <w:iCs/>
          <w:sz w:val="24"/>
          <w:szCs w:val="24"/>
          <w:lang w:val="en-ZA"/>
        </w:rPr>
        <w:t xml:space="preserve">(proposed </w:t>
      </w:r>
      <w:r w:rsidRPr="00E96683">
        <w:rPr>
          <w:rFonts w:ascii="Arial" w:hAnsi="Arial" w:cs="Arial"/>
          <w:i/>
          <w:iCs/>
          <w:sz w:val="24"/>
          <w:szCs w:val="24"/>
          <w:lang w:val="en-ZA"/>
        </w:rPr>
        <w:t>section 75</w:t>
      </w:r>
      <w:r w:rsidR="00EB31C3" w:rsidRPr="00E96683">
        <w:rPr>
          <w:rFonts w:ascii="Arial" w:hAnsi="Arial" w:cs="Arial"/>
          <w:i/>
          <w:iCs/>
          <w:sz w:val="24"/>
          <w:szCs w:val="24"/>
          <w:lang w:val="en-ZA"/>
        </w:rPr>
        <w:t>)</w:t>
      </w:r>
      <w:r w:rsidRPr="00E96683">
        <w:rPr>
          <w:rFonts w:ascii="Arial" w:hAnsi="Arial" w:cs="Arial"/>
          <w:i/>
          <w:iCs/>
          <w:sz w:val="24"/>
          <w:szCs w:val="24"/>
          <w:lang w:val="en-ZA"/>
        </w:rPr>
        <w:t xml:space="preserve">; explanatory summary of Bill published in Government Gazette No. </w:t>
      </w:r>
      <w:r w:rsidR="00F44DDE" w:rsidRPr="00E96683">
        <w:rPr>
          <w:rFonts w:ascii="Arial" w:hAnsi="Arial" w:cs="Arial"/>
          <w:i/>
          <w:iCs/>
          <w:sz w:val="24"/>
          <w:szCs w:val="24"/>
          <w:lang w:val="en-ZA"/>
        </w:rPr>
        <w:t xml:space="preserve">38247 </w:t>
      </w:r>
      <w:r w:rsidRPr="00E96683">
        <w:rPr>
          <w:rFonts w:ascii="Arial" w:hAnsi="Arial" w:cs="Arial"/>
          <w:i/>
          <w:iCs/>
          <w:sz w:val="24"/>
          <w:szCs w:val="24"/>
          <w:lang w:val="en-ZA"/>
        </w:rPr>
        <w:t>of</w:t>
      </w:r>
      <w:r w:rsidR="00F44DDE" w:rsidRPr="00E96683">
        <w:rPr>
          <w:rFonts w:ascii="Arial" w:hAnsi="Arial" w:cs="Arial"/>
          <w:i/>
          <w:iCs/>
          <w:sz w:val="24"/>
          <w:szCs w:val="24"/>
          <w:lang w:val="en-ZA"/>
        </w:rPr>
        <w:t xml:space="preserve"> 25 November 2014</w:t>
      </w:r>
      <w:r w:rsidRPr="00E96683">
        <w:rPr>
          <w:rFonts w:ascii="Arial" w:hAnsi="Arial" w:cs="Arial"/>
          <w:i/>
          <w:iCs/>
          <w:sz w:val="24"/>
          <w:szCs w:val="24"/>
          <w:lang w:val="en-ZA"/>
        </w:rPr>
        <w:t>)   (The English text is the official text of the Bill)</w:t>
      </w:r>
    </w:p>
    <w:p w:rsidR="00010CD2" w:rsidRPr="00E96683" w:rsidRDefault="00EB31C3" w:rsidP="00BA3788">
      <w:pPr>
        <w:jc w:val="center"/>
        <w:rPr>
          <w:rFonts w:ascii="Arial" w:hAnsi="Arial" w:cs="Arial"/>
          <w:sz w:val="24"/>
          <w:szCs w:val="24"/>
          <w:lang w:val="en-ZA"/>
        </w:rPr>
      </w:pPr>
      <w:r w:rsidRPr="00E96683">
        <w:rPr>
          <w:rFonts w:ascii="Arial" w:hAnsi="Arial" w:cs="Arial"/>
          <w:sz w:val="24"/>
          <w:szCs w:val="24"/>
          <w:lang w:val="en-ZA"/>
        </w:rPr>
        <w:t>____________</w:t>
      </w:r>
    </w:p>
    <w:p w:rsidR="00010CD2" w:rsidRPr="00E96683" w:rsidRDefault="00010CD2" w:rsidP="00BA3788">
      <w:pPr>
        <w:spacing w:line="480" w:lineRule="auto"/>
        <w:jc w:val="center"/>
        <w:rPr>
          <w:rFonts w:ascii="Arial" w:hAnsi="Arial" w:cs="Arial"/>
          <w:sz w:val="24"/>
          <w:szCs w:val="24"/>
          <w:lang w:val="en-ZA"/>
        </w:rPr>
      </w:pPr>
    </w:p>
    <w:p w:rsidR="00010CD2" w:rsidRPr="00E96683" w:rsidRDefault="00010CD2" w:rsidP="00823685">
      <w:pPr>
        <w:spacing w:line="480" w:lineRule="auto"/>
        <w:jc w:val="center"/>
        <w:rPr>
          <w:rFonts w:ascii="Arial" w:hAnsi="Arial" w:cs="Arial"/>
          <w:sz w:val="24"/>
          <w:szCs w:val="24"/>
          <w:lang w:val="en-ZA"/>
        </w:rPr>
      </w:pPr>
    </w:p>
    <w:p w:rsidR="00010CD2" w:rsidRPr="00E96683" w:rsidRDefault="00010CD2" w:rsidP="00823685">
      <w:pPr>
        <w:spacing w:line="480" w:lineRule="auto"/>
        <w:jc w:val="center"/>
        <w:rPr>
          <w:rFonts w:ascii="Arial" w:hAnsi="Arial" w:cs="Arial"/>
          <w:b/>
          <w:sz w:val="24"/>
          <w:szCs w:val="24"/>
          <w:lang w:val="en-ZA"/>
        </w:rPr>
      </w:pPr>
      <w:r w:rsidRPr="00E96683">
        <w:rPr>
          <w:rFonts w:ascii="Arial" w:hAnsi="Arial" w:cs="Arial"/>
          <w:b/>
          <w:sz w:val="24"/>
          <w:szCs w:val="24"/>
          <w:lang w:val="en-ZA"/>
        </w:rPr>
        <w:t>(MINISTER OF FINANCE)</w:t>
      </w:r>
    </w:p>
    <w:p w:rsidR="00010CD2" w:rsidRPr="00E96683" w:rsidRDefault="00010CD2" w:rsidP="00823685">
      <w:pPr>
        <w:spacing w:line="480" w:lineRule="auto"/>
        <w:jc w:val="center"/>
        <w:rPr>
          <w:rFonts w:ascii="Arial" w:hAnsi="Arial" w:cs="Arial"/>
          <w:sz w:val="24"/>
          <w:szCs w:val="24"/>
          <w:lang w:val="en-ZA"/>
        </w:rPr>
      </w:pPr>
    </w:p>
    <w:p w:rsidR="00010CD2" w:rsidRPr="00E96683" w:rsidRDefault="00010CD2" w:rsidP="00823685">
      <w:pPr>
        <w:spacing w:line="480" w:lineRule="auto"/>
        <w:rPr>
          <w:rFonts w:ascii="Arial" w:hAnsi="Arial" w:cs="Arial"/>
          <w:lang w:val="en-ZA"/>
        </w:rPr>
      </w:pPr>
    </w:p>
    <w:p w:rsidR="00EB31C3" w:rsidRPr="00E96683" w:rsidRDefault="00EB31C3" w:rsidP="00823685">
      <w:pPr>
        <w:spacing w:line="480" w:lineRule="auto"/>
        <w:rPr>
          <w:rFonts w:ascii="Arial" w:hAnsi="Arial" w:cs="Arial"/>
          <w:lang w:val="en-ZA"/>
        </w:rPr>
      </w:pPr>
    </w:p>
    <w:p w:rsidR="00EB31C3" w:rsidRPr="00E96683" w:rsidRDefault="00EB31C3" w:rsidP="00823685">
      <w:pPr>
        <w:spacing w:line="480" w:lineRule="auto"/>
        <w:rPr>
          <w:rFonts w:ascii="Arial" w:hAnsi="Arial" w:cs="Arial"/>
          <w:lang w:val="en-ZA"/>
        </w:rPr>
      </w:pPr>
    </w:p>
    <w:p w:rsidR="00EB31C3" w:rsidRPr="00E96683" w:rsidRDefault="00EB31C3" w:rsidP="00823685">
      <w:pPr>
        <w:spacing w:line="480" w:lineRule="auto"/>
        <w:rPr>
          <w:rFonts w:ascii="Arial" w:hAnsi="Arial" w:cs="Arial"/>
          <w:lang w:val="en-ZA"/>
        </w:rPr>
      </w:pPr>
    </w:p>
    <w:p w:rsidR="00EB31C3" w:rsidRPr="00E96683" w:rsidRDefault="00EB31C3" w:rsidP="00823685">
      <w:pPr>
        <w:spacing w:line="480" w:lineRule="auto"/>
        <w:rPr>
          <w:rFonts w:ascii="Arial" w:hAnsi="Arial" w:cs="Arial"/>
          <w:lang w:val="en-ZA"/>
        </w:rPr>
      </w:pPr>
    </w:p>
    <w:p w:rsidR="00EB31C3" w:rsidRPr="00E96683" w:rsidRDefault="00EB31C3" w:rsidP="00823685">
      <w:pPr>
        <w:spacing w:line="480" w:lineRule="auto"/>
        <w:rPr>
          <w:rFonts w:ascii="Arial" w:hAnsi="Arial" w:cs="Arial"/>
          <w:lang w:val="en-ZA"/>
        </w:rPr>
      </w:pPr>
    </w:p>
    <w:p w:rsidR="00EB31C3" w:rsidRPr="00E96683" w:rsidRDefault="00823685" w:rsidP="00823685">
      <w:pPr>
        <w:spacing w:line="480" w:lineRule="auto"/>
        <w:rPr>
          <w:rFonts w:ascii="Arial" w:hAnsi="Arial" w:cs="Arial"/>
          <w:b/>
          <w:sz w:val="24"/>
          <w:szCs w:val="24"/>
          <w:lang w:val="en-ZA"/>
        </w:rPr>
      </w:pPr>
      <w:r w:rsidRPr="00E96683">
        <w:rPr>
          <w:rFonts w:ascii="Arial" w:hAnsi="Arial" w:cs="Arial"/>
          <w:b/>
          <w:sz w:val="24"/>
          <w:szCs w:val="24"/>
          <w:lang w:val="en-ZA"/>
        </w:rPr>
        <w:t xml:space="preserve">[B </w:t>
      </w:r>
      <w:r w:rsidR="00F44DDE" w:rsidRPr="00E96683">
        <w:rPr>
          <w:rFonts w:ascii="Arial" w:hAnsi="Arial" w:cs="Arial"/>
          <w:b/>
          <w:sz w:val="24"/>
          <w:szCs w:val="24"/>
          <w:lang w:val="en-ZA"/>
        </w:rPr>
        <w:t xml:space="preserve">17 </w:t>
      </w:r>
      <w:r w:rsidR="00EB31C3" w:rsidRPr="00E96683">
        <w:rPr>
          <w:rFonts w:ascii="Arial" w:hAnsi="Arial" w:cs="Arial"/>
          <w:b/>
          <w:sz w:val="24"/>
          <w:szCs w:val="24"/>
          <w:lang w:val="en-ZA"/>
        </w:rPr>
        <w:t>—</w:t>
      </w:r>
      <w:r w:rsidRPr="00E96683">
        <w:rPr>
          <w:rFonts w:ascii="Arial" w:hAnsi="Arial" w:cs="Arial"/>
          <w:b/>
          <w:sz w:val="24"/>
          <w:szCs w:val="24"/>
          <w:lang w:val="en-ZA"/>
        </w:rPr>
        <w:t xml:space="preserve"> </w:t>
      </w:r>
      <w:r w:rsidR="00EB31C3" w:rsidRPr="00E96683">
        <w:rPr>
          <w:rFonts w:ascii="Arial" w:hAnsi="Arial" w:cs="Arial"/>
          <w:b/>
          <w:sz w:val="24"/>
          <w:szCs w:val="24"/>
          <w:lang w:val="en-ZA"/>
        </w:rPr>
        <w:t>2014]</w:t>
      </w:r>
    </w:p>
    <w:p w:rsidR="00010CD2" w:rsidRPr="00E96683" w:rsidRDefault="00010CD2" w:rsidP="00740B95">
      <w:pPr>
        <w:spacing w:line="480" w:lineRule="auto"/>
        <w:rPr>
          <w:rFonts w:ascii="Arial" w:hAnsi="Arial" w:cs="Arial"/>
          <w:b/>
          <w:sz w:val="24"/>
          <w:szCs w:val="24"/>
          <w:lang w:val="en-ZA"/>
        </w:rPr>
      </w:pPr>
      <w:r w:rsidRPr="00E96683">
        <w:rPr>
          <w:rFonts w:ascii="Arial" w:hAnsi="Arial" w:cs="Arial"/>
          <w:b/>
          <w:sz w:val="24"/>
          <w:szCs w:val="24"/>
          <w:lang w:val="en-ZA"/>
        </w:rPr>
        <w:lastRenderedPageBreak/>
        <w:t>GENERAL EXPLANATORY NOTE:</w:t>
      </w:r>
    </w:p>
    <w:p w:rsidR="00010CD2" w:rsidRPr="00E96683" w:rsidRDefault="00010CD2" w:rsidP="00740B95">
      <w:pPr>
        <w:tabs>
          <w:tab w:val="left" w:pos="-1440"/>
        </w:tabs>
        <w:spacing w:line="276" w:lineRule="auto"/>
        <w:ind w:left="2160" w:hanging="2160"/>
        <w:rPr>
          <w:rFonts w:ascii="Arial" w:hAnsi="Arial" w:cs="Arial"/>
          <w:sz w:val="24"/>
          <w:szCs w:val="24"/>
          <w:lang w:val="en-ZA"/>
        </w:rPr>
      </w:pPr>
      <w:r w:rsidRPr="00E96683">
        <w:rPr>
          <w:rFonts w:ascii="Arial" w:hAnsi="Arial" w:cs="Arial"/>
          <w:b/>
          <w:sz w:val="24"/>
          <w:szCs w:val="24"/>
          <w:lang w:val="en-ZA"/>
        </w:rPr>
        <w:t>[                      ]</w:t>
      </w:r>
      <w:r w:rsidRPr="00E96683">
        <w:rPr>
          <w:rFonts w:ascii="Arial" w:hAnsi="Arial" w:cs="Arial"/>
          <w:sz w:val="24"/>
          <w:szCs w:val="24"/>
          <w:lang w:val="en-ZA"/>
        </w:rPr>
        <w:tab/>
        <w:t>Words in bold type in square brackets indicate omissions from existing enactments.</w:t>
      </w:r>
    </w:p>
    <w:p w:rsidR="00010CD2" w:rsidRPr="00E96683" w:rsidRDefault="00010CD2" w:rsidP="00740B95">
      <w:pPr>
        <w:tabs>
          <w:tab w:val="left" w:pos="-1440"/>
        </w:tabs>
        <w:spacing w:line="276" w:lineRule="auto"/>
        <w:ind w:left="2160" w:hanging="2160"/>
        <w:rPr>
          <w:rFonts w:ascii="Arial" w:hAnsi="Arial" w:cs="Arial"/>
          <w:sz w:val="24"/>
          <w:szCs w:val="24"/>
          <w:lang w:val="en-ZA"/>
        </w:rPr>
      </w:pPr>
      <w:r w:rsidRPr="00E96683">
        <w:rPr>
          <w:rFonts w:ascii="Arial" w:hAnsi="Arial" w:cs="Arial"/>
          <w:b/>
          <w:sz w:val="24"/>
          <w:szCs w:val="24"/>
          <w:lang w:val="en-ZA"/>
        </w:rPr>
        <w:t>_____</w:t>
      </w:r>
      <w:r w:rsidR="00EB31C3" w:rsidRPr="00E96683">
        <w:rPr>
          <w:rFonts w:ascii="Arial" w:hAnsi="Arial" w:cs="Arial"/>
          <w:b/>
          <w:sz w:val="24"/>
          <w:szCs w:val="24"/>
          <w:lang w:val="en-ZA"/>
        </w:rPr>
        <w:t>__</w:t>
      </w:r>
      <w:r w:rsidRPr="00E96683">
        <w:rPr>
          <w:rFonts w:ascii="Arial" w:hAnsi="Arial" w:cs="Arial"/>
          <w:b/>
          <w:sz w:val="24"/>
          <w:szCs w:val="24"/>
          <w:lang w:val="en-ZA"/>
        </w:rPr>
        <w:t>______</w:t>
      </w:r>
      <w:r w:rsidRPr="00E96683">
        <w:rPr>
          <w:rFonts w:ascii="Arial" w:hAnsi="Arial" w:cs="Arial"/>
          <w:sz w:val="24"/>
          <w:szCs w:val="24"/>
          <w:lang w:val="en-ZA"/>
        </w:rPr>
        <w:tab/>
        <w:t>Words underlined with a solid line indicate insertions in existing enactments.</w:t>
      </w:r>
    </w:p>
    <w:p w:rsidR="00010CD2" w:rsidRPr="00E96683" w:rsidRDefault="00010CD2" w:rsidP="00740B95">
      <w:pPr>
        <w:spacing w:line="276" w:lineRule="auto"/>
        <w:rPr>
          <w:rFonts w:ascii="Arial" w:hAnsi="Arial" w:cs="Arial"/>
          <w:sz w:val="24"/>
          <w:szCs w:val="24"/>
          <w:lang w:val="en-ZA"/>
        </w:rPr>
      </w:pPr>
      <w:r w:rsidRPr="00E96683">
        <w:rPr>
          <w:rFonts w:ascii="Arial" w:hAnsi="Arial" w:cs="Arial"/>
          <w:sz w:val="24"/>
          <w:szCs w:val="24"/>
          <w:lang w:val="en-ZA"/>
        </w:rPr>
        <w:t>__________________________________________________</w:t>
      </w:r>
      <w:r w:rsidR="00EB31C3" w:rsidRPr="00E96683">
        <w:rPr>
          <w:rFonts w:ascii="Arial" w:hAnsi="Arial" w:cs="Arial"/>
          <w:sz w:val="24"/>
          <w:szCs w:val="24"/>
          <w:lang w:val="en-ZA"/>
        </w:rPr>
        <w:t>______________</w:t>
      </w:r>
      <w:r w:rsidRPr="00E96683">
        <w:rPr>
          <w:rFonts w:ascii="Arial" w:hAnsi="Arial" w:cs="Arial"/>
          <w:sz w:val="24"/>
          <w:szCs w:val="24"/>
          <w:lang w:val="en-ZA"/>
        </w:rPr>
        <w:t>_</w:t>
      </w:r>
    </w:p>
    <w:p w:rsidR="00010CD2" w:rsidRPr="00E96683" w:rsidRDefault="00010CD2" w:rsidP="00740B95">
      <w:pPr>
        <w:spacing w:line="276" w:lineRule="auto"/>
        <w:rPr>
          <w:rFonts w:ascii="Arial" w:hAnsi="Arial" w:cs="Arial"/>
          <w:sz w:val="24"/>
          <w:szCs w:val="24"/>
          <w:lang w:val="en-ZA"/>
        </w:rPr>
      </w:pPr>
    </w:p>
    <w:p w:rsidR="00010CD2" w:rsidRPr="00E96683" w:rsidRDefault="00EB31C3" w:rsidP="00740B95">
      <w:pPr>
        <w:spacing w:line="276" w:lineRule="auto"/>
        <w:jc w:val="center"/>
        <w:rPr>
          <w:rFonts w:ascii="Arial" w:hAnsi="Arial" w:cs="Arial"/>
          <w:b/>
          <w:sz w:val="24"/>
          <w:szCs w:val="24"/>
          <w:lang w:val="en-ZA"/>
        </w:rPr>
      </w:pPr>
      <w:r w:rsidRPr="00E96683">
        <w:rPr>
          <w:rFonts w:ascii="Arial" w:hAnsi="Arial" w:cs="Arial"/>
          <w:b/>
          <w:sz w:val="24"/>
          <w:szCs w:val="24"/>
          <w:lang w:val="en-ZA"/>
        </w:rPr>
        <w:t>BILL</w:t>
      </w:r>
    </w:p>
    <w:p w:rsidR="00823685" w:rsidRPr="00E96683" w:rsidRDefault="00823685" w:rsidP="00740B95">
      <w:pPr>
        <w:spacing w:line="276" w:lineRule="auto"/>
        <w:jc w:val="both"/>
        <w:rPr>
          <w:rFonts w:ascii="Arial" w:hAnsi="Arial" w:cs="Arial"/>
          <w:b/>
          <w:sz w:val="24"/>
          <w:szCs w:val="24"/>
          <w:lang w:val="en-ZA"/>
        </w:rPr>
      </w:pPr>
    </w:p>
    <w:p w:rsidR="00401D65" w:rsidRPr="00E96683" w:rsidRDefault="00401D65" w:rsidP="00740B95">
      <w:pPr>
        <w:spacing w:line="276" w:lineRule="auto"/>
        <w:jc w:val="both"/>
        <w:rPr>
          <w:rFonts w:ascii="Arial" w:hAnsi="Arial" w:cs="Arial"/>
          <w:b/>
          <w:bCs/>
          <w:sz w:val="24"/>
          <w:szCs w:val="24"/>
          <w:lang w:val="en-ZA"/>
        </w:rPr>
      </w:pPr>
      <w:r w:rsidRPr="00E96683">
        <w:rPr>
          <w:rFonts w:ascii="Arial" w:hAnsi="Arial" w:cs="Arial"/>
          <w:b/>
          <w:bCs/>
          <w:sz w:val="24"/>
          <w:szCs w:val="24"/>
          <w:lang w:val="en-ZA"/>
        </w:rPr>
        <w:t xml:space="preserve">To amend the Banks Act, 1990, so as to </w:t>
      </w:r>
      <w:del w:id="1" w:author="Author">
        <w:r w:rsidR="00F206AE" w:rsidDel="00F322FE">
          <w:rPr>
            <w:rFonts w:ascii="Arial" w:hAnsi="Arial" w:cs="Arial"/>
            <w:b/>
            <w:bCs/>
            <w:sz w:val="24"/>
            <w:szCs w:val="24"/>
            <w:lang w:val="en-ZA"/>
          </w:rPr>
          <w:delText xml:space="preserve">adjust </w:delText>
        </w:r>
      </w:del>
      <w:ins w:id="2" w:author="Author">
        <w:r w:rsidR="00F322FE">
          <w:rPr>
            <w:rFonts w:ascii="Arial" w:hAnsi="Arial" w:cs="Arial"/>
            <w:b/>
            <w:bCs/>
            <w:sz w:val="24"/>
            <w:szCs w:val="24"/>
            <w:lang w:val="en-ZA"/>
          </w:rPr>
          <w:t xml:space="preserve">provide for </w:t>
        </w:r>
      </w:ins>
      <w:r w:rsidR="00F206AE">
        <w:rPr>
          <w:rFonts w:ascii="Arial" w:hAnsi="Arial" w:cs="Arial"/>
          <w:b/>
          <w:bCs/>
          <w:sz w:val="24"/>
          <w:szCs w:val="24"/>
          <w:lang w:val="en-ZA"/>
        </w:rPr>
        <w:t xml:space="preserve">the application of the provisions on </w:t>
      </w:r>
      <w:ins w:id="3" w:author="Author">
        <w:r w:rsidR="00F322FE">
          <w:rPr>
            <w:rFonts w:ascii="Arial" w:hAnsi="Arial" w:cs="Arial"/>
            <w:b/>
            <w:bCs/>
            <w:sz w:val="24"/>
            <w:szCs w:val="24"/>
            <w:lang w:val="en-ZA"/>
          </w:rPr>
          <w:t xml:space="preserve">schemes of </w:t>
        </w:r>
      </w:ins>
      <w:r w:rsidR="00F206AE">
        <w:rPr>
          <w:rFonts w:ascii="Arial" w:hAnsi="Arial" w:cs="Arial"/>
          <w:b/>
          <w:bCs/>
          <w:sz w:val="24"/>
          <w:szCs w:val="24"/>
          <w:lang w:val="en-ZA"/>
        </w:rPr>
        <w:t>arrangements and compromises in the Companies Act, 2008</w:t>
      </w:r>
      <w:del w:id="4" w:author="Author">
        <w:r w:rsidR="00F206AE" w:rsidDel="00F322FE">
          <w:rPr>
            <w:rFonts w:ascii="Arial" w:hAnsi="Arial" w:cs="Arial"/>
            <w:b/>
            <w:bCs/>
            <w:sz w:val="24"/>
            <w:szCs w:val="24"/>
            <w:lang w:val="en-ZA"/>
          </w:rPr>
          <w:delText>,</w:delText>
        </w:r>
      </w:del>
      <w:r w:rsidR="00F206AE">
        <w:rPr>
          <w:rFonts w:ascii="Arial" w:hAnsi="Arial" w:cs="Arial"/>
          <w:b/>
          <w:bCs/>
          <w:sz w:val="24"/>
          <w:szCs w:val="24"/>
          <w:lang w:val="en-ZA"/>
        </w:rPr>
        <w:t xml:space="preserve"> </w:t>
      </w:r>
      <w:del w:id="5" w:author="Author">
        <w:r w:rsidR="00FC71E4" w:rsidDel="00F322FE">
          <w:rPr>
            <w:rFonts w:ascii="Arial" w:hAnsi="Arial" w:cs="Arial"/>
            <w:b/>
            <w:bCs/>
            <w:sz w:val="24"/>
            <w:szCs w:val="24"/>
            <w:lang w:val="en-ZA"/>
          </w:rPr>
          <w:delText>for</w:delText>
        </w:r>
        <w:r w:rsidR="00F206AE" w:rsidDel="00F322FE">
          <w:rPr>
            <w:rFonts w:ascii="Arial" w:hAnsi="Arial" w:cs="Arial"/>
            <w:b/>
            <w:bCs/>
            <w:sz w:val="24"/>
            <w:szCs w:val="24"/>
            <w:lang w:val="en-ZA"/>
          </w:rPr>
          <w:delText xml:space="preserve"> </w:delText>
        </w:r>
      </w:del>
      <w:ins w:id="6" w:author="Author">
        <w:r w:rsidR="00F322FE">
          <w:rPr>
            <w:rFonts w:ascii="Arial" w:hAnsi="Arial" w:cs="Arial"/>
            <w:b/>
            <w:bCs/>
            <w:sz w:val="24"/>
            <w:szCs w:val="24"/>
            <w:lang w:val="en-ZA"/>
          </w:rPr>
          <w:t xml:space="preserve">to </w:t>
        </w:r>
      </w:ins>
      <w:r w:rsidR="00F206AE">
        <w:rPr>
          <w:rFonts w:ascii="Arial" w:hAnsi="Arial" w:cs="Arial"/>
          <w:b/>
          <w:bCs/>
          <w:sz w:val="24"/>
          <w:szCs w:val="24"/>
          <w:lang w:val="en-ZA"/>
        </w:rPr>
        <w:t>banks</w:t>
      </w:r>
      <w:r w:rsidR="00FC71E4">
        <w:rPr>
          <w:rFonts w:ascii="Arial" w:hAnsi="Arial" w:cs="Arial"/>
          <w:b/>
          <w:bCs/>
          <w:sz w:val="24"/>
          <w:szCs w:val="24"/>
          <w:lang w:val="en-ZA"/>
        </w:rPr>
        <w:t xml:space="preserve"> under curatorship</w:t>
      </w:r>
      <w:r w:rsidR="00F206AE">
        <w:rPr>
          <w:rFonts w:ascii="Arial" w:hAnsi="Arial" w:cs="Arial"/>
          <w:b/>
          <w:bCs/>
          <w:sz w:val="24"/>
          <w:szCs w:val="24"/>
          <w:lang w:val="en-ZA"/>
        </w:rPr>
        <w:t xml:space="preserve">; </w:t>
      </w:r>
      <w:r w:rsidR="00FC71E4">
        <w:rPr>
          <w:rFonts w:ascii="Arial" w:hAnsi="Arial" w:cs="Arial"/>
          <w:b/>
          <w:bCs/>
          <w:sz w:val="24"/>
          <w:szCs w:val="24"/>
          <w:lang w:val="en-ZA"/>
        </w:rPr>
        <w:t xml:space="preserve">to </w:t>
      </w:r>
      <w:r w:rsidRPr="00E96683">
        <w:rPr>
          <w:rFonts w:ascii="Arial" w:hAnsi="Arial" w:cs="Arial"/>
          <w:b/>
          <w:bCs/>
          <w:sz w:val="24"/>
          <w:szCs w:val="24"/>
          <w:lang w:val="en-ZA"/>
        </w:rPr>
        <w:t xml:space="preserve">expand the </w:t>
      </w:r>
      <w:del w:id="7" w:author="Author">
        <w:r w:rsidRPr="00E96683" w:rsidDel="00F322FE">
          <w:rPr>
            <w:rFonts w:ascii="Arial" w:hAnsi="Arial" w:cs="Arial"/>
            <w:b/>
            <w:bCs/>
            <w:sz w:val="24"/>
            <w:szCs w:val="24"/>
            <w:lang w:val="en-ZA"/>
          </w:rPr>
          <w:delText>basis on</w:delText>
        </w:r>
      </w:del>
      <w:ins w:id="8" w:author="Author">
        <w:r w:rsidR="00F322FE">
          <w:rPr>
            <w:rFonts w:ascii="Arial" w:hAnsi="Arial" w:cs="Arial"/>
            <w:b/>
            <w:bCs/>
            <w:sz w:val="24"/>
            <w:szCs w:val="24"/>
            <w:lang w:val="en-ZA"/>
          </w:rPr>
          <w:t>circumstances in</w:t>
        </w:r>
      </w:ins>
      <w:r w:rsidRPr="00E96683">
        <w:rPr>
          <w:rFonts w:ascii="Arial" w:hAnsi="Arial" w:cs="Arial"/>
          <w:b/>
          <w:bCs/>
          <w:sz w:val="24"/>
          <w:szCs w:val="24"/>
          <w:lang w:val="en-ZA"/>
        </w:rPr>
        <w:t xml:space="preserve"> which a curator may dispose of all or part of the </w:t>
      </w:r>
      <w:ins w:id="9" w:author="Author">
        <w:r w:rsidR="00F322FE">
          <w:rPr>
            <w:rFonts w:ascii="Arial" w:hAnsi="Arial" w:cs="Arial"/>
            <w:b/>
            <w:bCs/>
            <w:sz w:val="24"/>
            <w:szCs w:val="24"/>
            <w:lang w:val="en-ZA"/>
          </w:rPr>
          <w:t xml:space="preserve">assets or </w:t>
        </w:r>
      </w:ins>
      <w:r w:rsidRPr="00E96683">
        <w:rPr>
          <w:rFonts w:ascii="Arial" w:hAnsi="Arial" w:cs="Arial"/>
          <w:b/>
          <w:bCs/>
          <w:sz w:val="24"/>
          <w:szCs w:val="24"/>
          <w:lang w:val="en-ZA"/>
        </w:rPr>
        <w:t>business of a bank to enable an effective resolution of a bank under curatorship</w:t>
      </w:r>
      <w:r w:rsidR="00EB31C3" w:rsidRPr="00E96683">
        <w:rPr>
          <w:rFonts w:ascii="Arial" w:hAnsi="Arial" w:cs="Arial"/>
          <w:b/>
          <w:bCs/>
          <w:sz w:val="24"/>
          <w:szCs w:val="24"/>
          <w:lang w:val="en-ZA"/>
        </w:rPr>
        <w:t xml:space="preserve">; </w:t>
      </w:r>
      <w:r w:rsidR="00F93C87" w:rsidRPr="00E96683">
        <w:rPr>
          <w:rFonts w:ascii="Arial" w:hAnsi="Arial" w:cs="Arial"/>
          <w:b/>
          <w:bCs/>
          <w:sz w:val="24"/>
          <w:szCs w:val="24"/>
          <w:lang w:val="en-ZA"/>
        </w:rPr>
        <w:t xml:space="preserve">to provide for the application of the Promotion of Administrative Justice Act, 2000, to any administrative action taken in terms of the Banks Act; </w:t>
      </w:r>
      <w:r w:rsidR="00EB31C3" w:rsidRPr="00E96683">
        <w:rPr>
          <w:rFonts w:ascii="Arial" w:hAnsi="Arial" w:cs="Arial"/>
          <w:b/>
          <w:bCs/>
          <w:sz w:val="24"/>
          <w:szCs w:val="24"/>
          <w:lang w:val="en-ZA"/>
        </w:rPr>
        <w:t>and to provide for matters connected therewith.</w:t>
      </w:r>
    </w:p>
    <w:p w:rsidR="00406C77" w:rsidRPr="00E96683" w:rsidRDefault="00406C77" w:rsidP="00740B95">
      <w:pPr>
        <w:spacing w:line="276" w:lineRule="auto"/>
        <w:jc w:val="both"/>
        <w:rPr>
          <w:rFonts w:ascii="Arial" w:hAnsi="Arial" w:cs="Arial"/>
          <w:b/>
          <w:sz w:val="24"/>
          <w:szCs w:val="24"/>
          <w:lang w:val="en-ZA"/>
        </w:rPr>
      </w:pPr>
    </w:p>
    <w:p w:rsidR="00401D65" w:rsidRPr="00E96683" w:rsidRDefault="00401D65" w:rsidP="00740B95">
      <w:pPr>
        <w:pStyle w:val="BodyText"/>
        <w:spacing w:line="276" w:lineRule="auto"/>
        <w:rPr>
          <w:rFonts w:cs="Arial"/>
          <w:b w:val="0"/>
          <w:szCs w:val="24"/>
          <w:lang w:val="en-ZA"/>
        </w:rPr>
      </w:pPr>
      <w:r w:rsidRPr="00E96683">
        <w:rPr>
          <w:rFonts w:cs="Arial"/>
          <w:bCs/>
          <w:szCs w:val="24"/>
          <w:lang w:val="en-ZA"/>
        </w:rPr>
        <w:t>B</w:t>
      </w:r>
      <w:r w:rsidRPr="00E96683">
        <w:rPr>
          <w:rFonts w:cs="Arial"/>
          <w:szCs w:val="24"/>
          <w:lang w:val="en-ZA"/>
        </w:rPr>
        <w:t>E IT ENACTED</w:t>
      </w:r>
      <w:r w:rsidRPr="00E96683">
        <w:rPr>
          <w:rFonts w:cs="Arial"/>
          <w:b w:val="0"/>
          <w:szCs w:val="24"/>
          <w:lang w:val="en-ZA"/>
        </w:rPr>
        <w:t xml:space="preserve"> by the Parliament of the Republic of South Africa, as follows:—</w:t>
      </w:r>
    </w:p>
    <w:p w:rsidR="00401D65" w:rsidRPr="00E96683" w:rsidRDefault="00401D65" w:rsidP="00740B95">
      <w:pPr>
        <w:pStyle w:val="BodyText"/>
        <w:spacing w:line="276" w:lineRule="auto"/>
        <w:rPr>
          <w:rFonts w:cs="Arial"/>
          <w:bCs/>
          <w:szCs w:val="24"/>
          <w:lang w:val="en-ZA"/>
        </w:rPr>
      </w:pPr>
    </w:p>
    <w:p w:rsidR="00945B79" w:rsidRPr="00E96683" w:rsidRDefault="00945B79" w:rsidP="00740B95">
      <w:pPr>
        <w:pStyle w:val="BodyText"/>
        <w:spacing w:line="276" w:lineRule="auto"/>
        <w:rPr>
          <w:rFonts w:cs="Arial"/>
          <w:bCs/>
          <w:szCs w:val="24"/>
          <w:lang w:val="en-ZA"/>
        </w:rPr>
      </w:pPr>
      <w:r w:rsidRPr="00E96683">
        <w:rPr>
          <w:rFonts w:cs="Arial"/>
          <w:bCs/>
          <w:szCs w:val="24"/>
          <w:lang w:val="en-ZA"/>
        </w:rPr>
        <w:t xml:space="preserve">Amendment of section 51 of Act 94 of 1990, as amended by </w:t>
      </w:r>
      <w:r w:rsidR="003C5D7A">
        <w:fldChar w:fldCharType="begin"/>
      </w:r>
      <w:r w:rsidR="003C5D7A">
        <w:instrText>HYPERLINK "http://lexisnexis.treasury.gov.za/nxt/gateway.dll/jilc/wrg4c/dsg4c/9zy4c/j0y4c" \l "g0"</w:instrText>
      </w:r>
      <w:ins w:id="10" w:author="User" w:date="2015-03-20T11:03:00Z"/>
      <w:r w:rsidR="003C5D7A">
        <w:fldChar w:fldCharType="separate"/>
      </w:r>
      <w:r w:rsidRPr="00E96683">
        <w:rPr>
          <w:bCs/>
          <w:lang w:val="en-ZA"/>
        </w:rPr>
        <w:t>section 11</w:t>
      </w:r>
      <w:r w:rsidR="003C5D7A">
        <w:fldChar w:fldCharType="end"/>
      </w:r>
      <w:r w:rsidRPr="00E96683">
        <w:rPr>
          <w:rFonts w:cs="Arial"/>
          <w:bCs/>
          <w:szCs w:val="24"/>
          <w:lang w:val="en-ZA"/>
        </w:rPr>
        <w:t xml:space="preserve"> of </w:t>
      </w:r>
      <w:r w:rsidR="003C5D7A">
        <w:fldChar w:fldCharType="begin"/>
      </w:r>
      <w:r w:rsidR="003C5D7A">
        <w:instrText>HYPERLINK "http://lexisnexis.treasury.gov.za/nxt/gateway.dll/jilc/wrg4c/dsg4c/9zy4c" \l "g0"</w:instrText>
      </w:r>
      <w:ins w:id="11" w:author="User" w:date="2015-03-20T11:03:00Z"/>
      <w:r w:rsidR="003C5D7A">
        <w:fldChar w:fldCharType="separate"/>
      </w:r>
      <w:r w:rsidRPr="00E96683">
        <w:rPr>
          <w:bCs/>
          <w:lang w:val="en-ZA"/>
        </w:rPr>
        <w:t>Act 9 of 1993</w:t>
      </w:r>
      <w:r w:rsidR="003C5D7A">
        <w:fldChar w:fldCharType="end"/>
      </w:r>
      <w:r w:rsidR="001D1380" w:rsidRPr="00E96683">
        <w:rPr>
          <w:rFonts w:cs="Arial"/>
          <w:bCs/>
          <w:szCs w:val="24"/>
          <w:lang w:val="en-ZA"/>
        </w:rPr>
        <w:t xml:space="preserve">, </w:t>
      </w:r>
      <w:r w:rsidR="003C5D7A">
        <w:fldChar w:fldCharType="begin"/>
      </w:r>
      <w:r w:rsidR="003C5D7A">
        <w:instrText>HYPERLINK "http://lexisnexis.treasury.gov.za/nxt/gateway.dll/jilc/wrg4c/bsg4c/uak4c/kik4c" \l "gx"</w:instrText>
      </w:r>
      <w:ins w:id="12" w:author="User" w:date="2015-03-20T11:03:00Z"/>
      <w:r w:rsidR="003C5D7A">
        <w:fldChar w:fldCharType="separate"/>
      </w:r>
      <w:r w:rsidR="001D1380" w:rsidRPr="00E96683">
        <w:rPr>
          <w:bCs/>
          <w:lang w:val="en-ZA"/>
        </w:rPr>
        <w:t>section 34</w:t>
      </w:r>
      <w:r w:rsidR="003C5D7A">
        <w:fldChar w:fldCharType="end"/>
      </w:r>
      <w:r w:rsidR="001D1380" w:rsidRPr="00E96683">
        <w:rPr>
          <w:rFonts w:cs="Arial"/>
          <w:bCs/>
          <w:szCs w:val="24"/>
          <w:lang w:val="en-ZA"/>
        </w:rPr>
        <w:t xml:space="preserve"> of </w:t>
      </w:r>
      <w:r w:rsidR="003C5D7A">
        <w:fldChar w:fldCharType="begin"/>
      </w:r>
      <w:r w:rsidR="003C5D7A">
        <w:instrText>HYPERLINK "http://lexisnexis.treasury.gov.za/nxt/gateway.dll/jilc/wrg4c/bsg4c/uak4c" \l "g0"</w:instrText>
      </w:r>
      <w:ins w:id="13" w:author="User" w:date="2015-03-20T11:03:00Z"/>
      <w:r w:rsidR="003C5D7A">
        <w:fldChar w:fldCharType="separate"/>
      </w:r>
      <w:r w:rsidR="001D1380" w:rsidRPr="00E96683">
        <w:rPr>
          <w:bCs/>
          <w:lang w:val="en-ZA"/>
        </w:rPr>
        <w:t>Act 19 of 2003</w:t>
      </w:r>
      <w:r w:rsidR="003C5D7A">
        <w:fldChar w:fldCharType="end"/>
      </w:r>
      <w:r w:rsidR="000C0BFC" w:rsidRPr="00E96683">
        <w:rPr>
          <w:rFonts w:cs="Arial"/>
          <w:bCs/>
          <w:szCs w:val="24"/>
          <w:lang w:val="en-ZA"/>
        </w:rPr>
        <w:t xml:space="preserve"> </w:t>
      </w:r>
      <w:r w:rsidRPr="00E96683">
        <w:rPr>
          <w:rFonts w:cs="Arial"/>
          <w:bCs/>
          <w:szCs w:val="24"/>
          <w:lang w:val="en-ZA"/>
        </w:rPr>
        <w:t xml:space="preserve">and section 22 of </w:t>
      </w:r>
      <w:r w:rsidR="003C5D7A">
        <w:fldChar w:fldCharType="begin"/>
      </w:r>
      <w:r w:rsidR="003C5D7A">
        <w:instrText>HYPERLINK "http://lexisnexis.treasury.gov.za/nxt/gateway.dll/jilc/wrg4c/bsg4c/y299c" \l "g0"</w:instrText>
      </w:r>
      <w:ins w:id="14" w:author="User" w:date="2015-03-20T11:03:00Z"/>
      <w:r w:rsidR="003C5D7A">
        <w:fldChar w:fldCharType="separate"/>
      </w:r>
      <w:r w:rsidRPr="00E96683">
        <w:rPr>
          <w:bCs/>
          <w:lang w:val="en-ZA"/>
        </w:rPr>
        <w:t>Act 22 of 2013</w:t>
      </w:r>
      <w:r w:rsidR="003C5D7A">
        <w:fldChar w:fldCharType="end"/>
      </w:r>
    </w:p>
    <w:p w:rsidR="00945B79" w:rsidRPr="00E96683" w:rsidRDefault="00945B79" w:rsidP="00740B95">
      <w:pPr>
        <w:pStyle w:val="BodyText"/>
        <w:spacing w:line="276" w:lineRule="auto"/>
        <w:rPr>
          <w:rFonts w:cs="Arial"/>
          <w:bCs/>
          <w:szCs w:val="24"/>
          <w:lang w:val="en-ZA"/>
        </w:rPr>
      </w:pPr>
    </w:p>
    <w:p w:rsidR="001D1380" w:rsidRPr="00E96683" w:rsidRDefault="00945B79" w:rsidP="00740B95">
      <w:pPr>
        <w:pStyle w:val="BodyText"/>
        <w:spacing w:line="276" w:lineRule="auto"/>
        <w:rPr>
          <w:rFonts w:cs="Arial"/>
          <w:b w:val="0"/>
          <w:bCs/>
          <w:szCs w:val="24"/>
          <w:lang w:val="en-ZA"/>
        </w:rPr>
      </w:pPr>
      <w:r w:rsidRPr="00E96683">
        <w:rPr>
          <w:rFonts w:cs="Arial"/>
          <w:bCs/>
          <w:szCs w:val="24"/>
          <w:lang w:val="en-ZA"/>
        </w:rPr>
        <w:tab/>
        <w:t>1.</w:t>
      </w:r>
      <w:r w:rsidRPr="00E96683">
        <w:rPr>
          <w:rFonts w:cs="Arial"/>
          <w:b w:val="0"/>
          <w:bCs/>
          <w:szCs w:val="24"/>
          <w:lang w:val="en-ZA"/>
        </w:rPr>
        <w:tab/>
        <w:t>Section 51 of the Banks Act, 1990 (</w:t>
      </w:r>
      <w:r w:rsidR="001D1380" w:rsidRPr="00E96683">
        <w:rPr>
          <w:rFonts w:cs="Arial"/>
          <w:b w:val="0"/>
          <w:bCs/>
          <w:szCs w:val="24"/>
          <w:lang w:val="en-ZA"/>
        </w:rPr>
        <w:t xml:space="preserve">hereinafter referred to as the </w:t>
      </w:r>
      <w:ins w:id="15" w:author="Author">
        <w:r w:rsidR="00F322FE">
          <w:rPr>
            <w:rFonts w:cs="Arial"/>
            <w:b w:val="0"/>
            <w:bCs/>
            <w:szCs w:val="24"/>
            <w:lang w:val="en-ZA"/>
          </w:rPr>
          <w:t>“</w:t>
        </w:r>
      </w:ins>
      <w:r w:rsidR="001D1380" w:rsidRPr="00F322FE">
        <w:rPr>
          <w:rFonts w:cs="Arial"/>
          <w:bCs/>
          <w:szCs w:val="24"/>
          <w:lang w:val="en-ZA"/>
        </w:rPr>
        <w:t>principal Act</w:t>
      </w:r>
      <w:ins w:id="16" w:author="Author">
        <w:r w:rsidR="00F322FE">
          <w:rPr>
            <w:rFonts w:cs="Arial"/>
            <w:b w:val="0"/>
            <w:bCs/>
            <w:szCs w:val="24"/>
            <w:lang w:val="en-ZA"/>
          </w:rPr>
          <w:t>”</w:t>
        </w:r>
      </w:ins>
      <w:r w:rsidR="001D1380" w:rsidRPr="00E96683">
        <w:rPr>
          <w:rFonts w:cs="Arial"/>
          <w:b w:val="0"/>
          <w:bCs/>
          <w:szCs w:val="24"/>
          <w:lang w:val="en-ZA"/>
        </w:rPr>
        <w:t>), is hereby amended by the substitution for subsection (1) of the following subsection:</w:t>
      </w:r>
    </w:p>
    <w:p w:rsidR="00945B79" w:rsidRPr="00E96683" w:rsidRDefault="001D1380" w:rsidP="00740B95">
      <w:pPr>
        <w:pStyle w:val="BodyText"/>
        <w:spacing w:line="276" w:lineRule="auto"/>
        <w:ind w:left="720" w:hanging="720"/>
        <w:rPr>
          <w:rFonts w:cs="Arial"/>
          <w:b w:val="0"/>
          <w:bCs/>
          <w:szCs w:val="24"/>
          <w:lang w:val="en-ZA"/>
        </w:rPr>
      </w:pPr>
      <w:r w:rsidRPr="00E96683">
        <w:rPr>
          <w:rFonts w:cs="Arial"/>
          <w:b w:val="0"/>
          <w:szCs w:val="24"/>
          <w:lang w:val="en-ZA"/>
        </w:rPr>
        <w:tab/>
      </w:r>
      <w:r w:rsidRPr="00E96683">
        <w:rPr>
          <w:rFonts w:cs="Arial"/>
          <w:b w:val="0"/>
          <w:szCs w:val="24"/>
          <w:lang w:val="en-ZA"/>
        </w:rPr>
        <w:tab/>
        <w:t>“(</w:t>
      </w:r>
      <w:r w:rsidR="00945B79" w:rsidRPr="00E96683">
        <w:rPr>
          <w:rFonts w:cs="Arial"/>
          <w:b w:val="0"/>
          <w:szCs w:val="24"/>
          <w:lang w:val="en-ZA"/>
        </w:rPr>
        <w:t>1) A company registered as a bank or as a controlling company shall continue to be a company in terms of the Companies Act, and the</w:t>
      </w:r>
      <w:r w:rsidRPr="00E96683">
        <w:rPr>
          <w:rFonts w:cs="Arial"/>
          <w:b w:val="0"/>
          <w:szCs w:val="24"/>
          <w:lang w:val="en-ZA"/>
        </w:rPr>
        <w:t xml:space="preserve"> </w:t>
      </w:r>
      <w:r w:rsidR="00945B79" w:rsidRPr="00E96683">
        <w:rPr>
          <w:rFonts w:cs="Arial"/>
          <w:b w:val="0"/>
          <w:szCs w:val="24"/>
          <w:lang w:val="en-ZA"/>
        </w:rPr>
        <w:t xml:space="preserve">provisions of that Act shall, subject to the provisions of </w:t>
      </w:r>
      <w:r w:rsidR="003C5D7A">
        <w:fldChar w:fldCharType="begin"/>
      </w:r>
      <w:r w:rsidR="003C5D7A">
        <w:instrText>HYPERLINK "http://lexisnexis.treasury.gov.za/nxt/gateway.dll/jilc/kilc/qcqg/0xqg/1xqg/5o2g" \l "g6"</w:instrText>
      </w:r>
      <w:ins w:id="17" w:author="User" w:date="2015-03-20T11:03:00Z"/>
      <w:r w:rsidR="003C5D7A">
        <w:fldChar w:fldCharType="separate"/>
      </w:r>
      <w:r w:rsidR="00945B79" w:rsidRPr="00E96683">
        <w:rPr>
          <w:rStyle w:val="Hyperlink"/>
          <w:rFonts w:cs="Arial"/>
          <w:b w:val="0"/>
          <w:color w:val="000000" w:themeColor="text1"/>
          <w:szCs w:val="24"/>
          <w:u w:val="none"/>
          <w:lang w:val="en-ZA"/>
        </w:rPr>
        <w:t>subsection (2)</w:t>
      </w:r>
      <w:r w:rsidR="003C5D7A">
        <w:fldChar w:fldCharType="end"/>
      </w:r>
      <w:r w:rsidR="00945B79" w:rsidRPr="00E96683">
        <w:rPr>
          <w:rFonts w:cs="Arial"/>
          <w:b w:val="0"/>
          <w:color w:val="000000" w:themeColor="text1"/>
          <w:szCs w:val="24"/>
          <w:lang w:val="en-ZA"/>
        </w:rPr>
        <w:t>,</w:t>
      </w:r>
      <w:r w:rsidR="00945B79" w:rsidRPr="00E96683">
        <w:rPr>
          <w:rFonts w:cs="Arial"/>
          <w:b w:val="0"/>
          <w:szCs w:val="24"/>
          <w:lang w:val="en-ZA"/>
        </w:rPr>
        <w:t xml:space="preserve"> continue to apply to any such company to the extent to which they are not inconsistent with any provision of this Act: Provided that—</w:t>
      </w:r>
    </w:p>
    <w:p w:rsidR="00945B79" w:rsidRPr="00E96683" w:rsidRDefault="00945B79" w:rsidP="00740B95">
      <w:pPr>
        <w:pStyle w:val="lg-a-1"/>
        <w:spacing w:line="276" w:lineRule="auto"/>
        <w:ind w:hanging="681"/>
        <w:rPr>
          <w:rFonts w:ascii="Arial" w:hAnsi="Arial" w:cs="Arial"/>
          <w:sz w:val="24"/>
          <w:szCs w:val="24"/>
          <w:lang w:val="en-ZA"/>
        </w:rPr>
      </w:pPr>
      <w:r w:rsidRPr="00E96683">
        <w:rPr>
          <w:rFonts w:ascii="Arial" w:hAnsi="Arial" w:cs="Arial"/>
          <w:i/>
          <w:sz w:val="24"/>
          <w:szCs w:val="24"/>
          <w:lang w:val="en-ZA"/>
        </w:rPr>
        <w:t>(</w:t>
      </w:r>
      <w:r w:rsidRPr="00E96683">
        <w:rPr>
          <w:rFonts w:ascii="Arial" w:hAnsi="Arial" w:cs="Arial"/>
          <w:i/>
          <w:iCs/>
          <w:sz w:val="24"/>
          <w:szCs w:val="24"/>
          <w:lang w:val="en-ZA"/>
        </w:rPr>
        <w:t>a</w:t>
      </w:r>
      <w:r w:rsidRPr="00E96683">
        <w:rPr>
          <w:rFonts w:ascii="Arial" w:hAnsi="Arial" w:cs="Arial"/>
          <w:i/>
          <w:sz w:val="24"/>
          <w:szCs w:val="24"/>
          <w:lang w:val="en-ZA"/>
        </w:rPr>
        <w:t>)</w:t>
      </w:r>
      <w:r w:rsidR="001D1380" w:rsidRPr="00E96683">
        <w:rPr>
          <w:rFonts w:ascii="Arial" w:hAnsi="Arial" w:cs="Arial"/>
          <w:sz w:val="24"/>
          <w:szCs w:val="24"/>
          <w:lang w:val="en-ZA"/>
        </w:rPr>
        <w:tab/>
      </w:r>
      <w:r w:rsidRPr="00E96683">
        <w:rPr>
          <w:rFonts w:ascii="Arial" w:hAnsi="Arial" w:cs="Arial"/>
          <w:sz w:val="24"/>
          <w:szCs w:val="24"/>
          <w:lang w:val="en-ZA"/>
        </w:rPr>
        <w:t xml:space="preserve">the provisions of the Companies Act governing the conversion of public companies into other forms of companies shall not apply to any such company; </w:t>
      </w:r>
      <w:r w:rsidR="001D1380" w:rsidRPr="00E96683">
        <w:rPr>
          <w:rFonts w:ascii="Arial" w:hAnsi="Arial" w:cs="Arial"/>
          <w:sz w:val="24"/>
          <w:szCs w:val="24"/>
          <w:lang w:val="en-ZA"/>
        </w:rPr>
        <w:t>[</w:t>
      </w:r>
      <w:r w:rsidRPr="00E96683">
        <w:rPr>
          <w:rFonts w:ascii="Arial" w:hAnsi="Arial" w:cs="Arial"/>
          <w:b/>
          <w:sz w:val="24"/>
          <w:szCs w:val="24"/>
          <w:lang w:val="en-ZA"/>
        </w:rPr>
        <w:t>and</w:t>
      </w:r>
      <w:r w:rsidR="001D1380" w:rsidRPr="00E96683">
        <w:rPr>
          <w:rFonts w:ascii="Arial" w:hAnsi="Arial" w:cs="Arial"/>
          <w:b/>
          <w:sz w:val="24"/>
          <w:szCs w:val="24"/>
          <w:lang w:val="en-ZA"/>
        </w:rPr>
        <w:t>]</w:t>
      </w:r>
    </w:p>
    <w:p w:rsidR="00945B79" w:rsidRPr="00E96683" w:rsidRDefault="00945B79" w:rsidP="00740B95">
      <w:pPr>
        <w:pStyle w:val="lg-a-1"/>
        <w:spacing w:line="276" w:lineRule="auto"/>
        <w:ind w:hanging="681"/>
        <w:rPr>
          <w:rFonts w:ascii="Arial" w:hAnsi="Arial" w:cs="Arial"/>
          <w:color w:val="000000" w:themeColor="text1"/>
          <w:sz w:val="24"/>
          <w:szCs w:val="24"/>
          <w:lang w:val="en-ZA"/>
        </w:rPr>
      </w:pPr>
      <w:r w:rsidRPr="00E96683">
        <w:rPr>
          <w:rFonts w:ascii="Arial" w:hAnsi="Arial" w:cs="Arial"/>
          <w:i/>
          <w:color w:val="000000" w:themeColor="text1"/>
          <w:sz w:val="24"/>
          <w:szCs w:val="24"/>
          <w:lang w:val="en-ZA"/>
        </w:rPr>
        <w:t>(</w:t>
      </w:r>
      <w:r w:rsidRPr="00E96683">
        <w:rPr>
          <w:rFonts w:ascii="Arial" w:hAnsi="Arial" w:cs="Arial"/>
          <w:i/>
          <w:iCs/>
          <w:color w:val="000000" w:themeColor="text1"/>
          <w:sz w:val="24"/>
          <w:szCs w:val="24"/>
          <w:lang w:val="en-ZA"/>
        </w:rPr>
        <w:t>b</w:t>
      </w:r>
      <w:r w:rsidRPr="00E96683">
        <w:rPr>
          <w:rFonts w:ascii="Arial" w:hAnsi="Arial" w:cs="Arial"/>
          <w:i/>
          <w:color w:val="000000" w:themeColor="text1"/>
          <w:sz w:val="24"/>
          <w:szCs w:val="24"/>
          <w:lang w:val="en-ZA"/>
        </w:rPr>
        <w:t>)</w:t>
      </w:r>
      <w:r w:rsidR="001D1380" w:rsidRPr="00E96683">
        <w:rPr>
          <w:rFonts w:ascii="Arial" w:hAnsi="Arial" w:cs="Arial"/>
          <w:color w:val="000000" w:themeColor="text1"/>
          <w:sz w:val="24"/>
          <w:szCs w:val="24"/>
          <w:lang w:val="en-ZA"/>
        </w:rPr>
        <w:tab/>
      </w:r>
      <w:proofErr w:type="gramStart"/>
      <w:r w:rsidRPr="00E96683">
        <w:rPr>
          <w:rFonts w:ascii="Arial" w:hAnsi="Arial" w:cs="Arial"/>
          <w:color w:val="000000" w:themeColor="text1"/>
          <w:sz w:val="24"/>
          <w:szCs w:val="24"/>
          <w:lang w:val="en-ZA"/>
        </w:rPr>
        <w:t>the</w:t>
      </w:r>
      <w:proofErr w:type="gramEnd"/>
      <w:r w:rsidRPr="00E96683">
        <w:rPr>
          <w:rFonts w:ascii="Arial" w:hAnsi="Arial" w:cs="Arial"/>
          <w:color w:val="000000" w:themeColor="text1"/>
          <w:sz w:val="24"/>
          <w:szCs w:val="24"/>
          <w:lang w:val="en-ZA"/>
        </w:rPr>
        <w:t xml:space="preserve"> provisions of sections 128 to </w:t>
      </w:r>
      <w:r w:rsidR="001D1380" w:rsidRPr="00E96683">
        <w:rPr>
          <w:rFonts w:ascii="Arial" w:hAnsi="Arial" w:cs="Arial"/>
          <w:b/>
          <w:color w:val="000000" w:themeColor="text1"/>
          <w:sz w:val="24"/>
          <w:szCs w:val="24"/>
          <w:lang w:val="en-ZA"/>
        </w:rPr>
        <w:t>[</w:t>
      </w:r>
      <w:r w:rsidRPr="00E96683">
        <w:rPr>
          <w:rFonts w:ascii="Arial" w:hAnsi="Arial" w:cs="Arial"/>
          <w:b/>
          <w:color w:val="000000" w:themeColor="text1"/>
          <w:sz w:val="24"/>
          <w:szCs w:val="24"/>
          <w:lang w:val="en-ZA"/>
        </w:rPr>
        <w:t>155</w:t>
      </w:r>
      <w:r w:rsidR="001D1380" w:rsidRPr="00E96683">
        <w:rPr>
          <w:rFonts w:ascii="Arial" w:hAnsi="Arial" w:cs="Arial"/>
          <w:b/>
          <w:color w:val="000000" w:themeColor="text1"/>
          <w:sz w:val="24"/>
          <w:szCs w:val="24"/>
          <w:lang w:val="en-ZA"/>
        </w:rPr>
        <w:t>]</w:t>
      </w:r>
      <w:r w:rsidRPr="00E96683">
        <w:rPr>
          <w:rFonts w:ascii="Arial" w:hAnsi="Arial" w:cs="Arial"/>
          <w:color w:val="000000" w:themeColor="text1"/>
          <w:sz w:val="24"/>
          <w:szCs w:val="24"/>
          <w:lang w:val="en-ZA"/>
        </w:rPr>
        <w:t xml:space="preserve"> </w:t>
      </w:r>
      <w:r w:rsidR="001D1380" w:rsidRPr="00E96683">
        <w:rPr>
          <w:rFonts w:ascii="Arial" w:hAnsi="Arial" w:cs="Arial"/>
          <w:color w:val="000000" w:themeColor="text1"/>
          <w:sz w:val="24"/>
          <w:szCs w:val="24"/>
          <w:u w:val="single"/>
          <w:lang w:val="en-ZA"/>
        </w:rPr>
        <w:t>154</w:t>
      </w:r>
      <w:r w:rsidR="001D1380" w:rsidRPr="00E96683">
        <w:rPr>
          <w:rFonts w:ascii="Arial" w:hAnsi="Arial" w:cs="Arial"/>
          <w:color w:val="000000" w:themeColor="text1"/>
          <w:sz w:val="24"/>
          <w:szCs w:val="24"/>
          <w:lang w:val="en-ZA"/>
        </w:rPr>
        <w:t xml:space="preserve"> </w:t>
      </w:r>
      <w:r w:rsidRPr="00E96683">
        <w:rPr>
          <w:rFonts w:ascii="Arial" w:hAnsi="Arial" w:cs="Arial"/>
          <w:color w:val="000000" w:themeColor="text1"/>
          <w:sz w:val="24"/>
          <w:szCs w:val="24"/>
          <w:lang w:val="en-ZA"/>
        </w:rPr>
        <w:t xml:space="preserve">of the Companies Act relating to business rescue </w:t>
      </w:r>
      <w:r w:rsidR="001D1380" w:rsidRPr="00E96683">
        <w:rPr>
          <w:rFonts w:ascii="Arial" w:hAnsi="Arial" w:cs="Arial"/>
          <w:b/>
          <w:color w:val="000000" w:themeColor="text1"/>
          <w:sz w:val="24"/>
          <w:szCs w:val="24"/>
          <w:lang w:val="en-ZA"/>
        </w:rPr>
        <w:t>[</w:t>
      </w:r>
      <w:r w:rsidRPr="00E96683">
        <w:rPr>
          <w:rFonts w:ascii="Arial" w:hAnsi="Arial" w:cs="Arial"/>
          <w:b/>
          <w:color w:val="000000" w:themeColor="text1"/>
          <w:sz w:val="24"/>
          <w:szCs w:val="24"/>
          <w:lang w:val="en-ZA"/>
        </w:rPr>
        <w:t>and compromise with creditors</w:t>
      </w:r>
      <w:r w:rsidR="001D1380" w:rsidRPr="00E96683">
        <w:rPr>
          <w:rFonts w:ascii="Arial" w:hAnsi="Arial" w:cs="Arial"/>
          <w:b/>
          <w:color w:val="000000" w:themeColor="text1"/>
          <w:sz w:val="24"/>
          <w:szCs w:val="24"/>
          <w:lang w:val="en-ZA"/>
        </w:rPr>
        <w:t>]</w:t>
      </w:r>
      <w:r w:rsidRPr="00E96683">
        <w:rPr>
          <w:rFonts w:ascii="Arial" w:hAnsi="Arial" w:cs="Arial"/>
          <w:color w:val="000000" w:themeColor="text1"/>
          <w:sz w:val="24"/>
          <w:szCs w:val="24"/>
          <w:lang w:val="en-ZA"/>
        </w:rPr>
        <w:t xml:space="preserve"> shall not apply to a bank</w:t>
      </w:r>
      <w:r w:rsidR="001D1380" w:rsidRPr="00E96683">
        <w:rPr>
          <w:rFonts w:ascii="Arial" w:hAnsi="Arial" w:cs="Arial"/>
          <w:b/>
          <w:color w:val="000000" w:themeColor="text1"/>
          <w:sz w:val="24"/>
          <w:szCs w:val="24"/>
          <w:lang w:val="en-ZA"/>
        </w:rPr>
        <w:t>[</w:t>
      </w:r>
      <w:r w:rsidRPr="00E96683">
        <w:rPr>
          <w:rFonts w:ascii="Arial" w:hAnsi="Arial" w:cs="Arial"/>
          <w:b/>
          <w:color w:val="000000" w:themeColor="text1"/>
          <w:sz w:val="24"/>
          <w:szCs w:val="24"/>
          <w:lang w:val="en-ZA"/>
        </w:rPr>
        <w:t>.</w:t>
      </w:r>
      <w:r w:rsidR="001D1380" w:rsidRPr="00E96683">
        <w:rPr>
          <w:rFonts w:ascii="Arial" w:hAnsi="Arial" w:cs="Arial"/>
          <w:b/>
          <w:color w:val="000000" w:themeColor="text1"/>
          <w:sz w:val="24"/>
          <w:szCs w:val="24"/>
          <w:lang w:val="en-ZA"/>
        </w:rPr>
        <w:t>]</w:t>
      </w:r>
      <w:r w:rsidR="001D1380" w:rsidRPr="00E96683">
        <w:rPr>
          <w:rFonts w:ascii="Arial" w:hAnsi="Arial" w:cs="Arial"/>
          <w:color w:val="000000" w:themeColor="text1"/>
          <w:sz w:val="24"/>
          <w:szCs w:val="24"/>
          <w:u w:val="single"/>
          <w:lang w:val="en-ZA"/>
        </w:rPr>
        <w:t xml:space="preserve">; </w:t>
      </w:r>
    </w:p>
    <w:p w:rsidR="00D24DB3" w:rsidRPr="00E96683" w:rsidRDefault="001D1380" w:rsidP="00740B95">
      <w:pPr>
        <w:pStyle w:val="lg-a-1"/>
        <w:spacing w:line="276" w:lineRule="auto"/>
        <w:ind w:hanging="681"/>
        <w:rPr>
          <w:rFonts w:ascii="Arial" w:hAnsi="Arial" w:cs="Arial"/>
          <w:color w:val="000000" w:themeColor="text1"/>
          <w:sz w:val="24"/>
          <w:szCs w:val="24"/>
          <w:u w:val="single"/>
          <w:lang w:val="en-ZA"/>
        </w:rPr>
      </w:pPr>
      <w:r w:rsidRPr="00E96683">
        <w:rPr>
          <w:rFonts w:ascii="Arial" w:hAnsi="Arial" w:cs="Arial"/>
          <w:i/>
          <w:color w:val="000000" w:themeColor="text1"/>
          <w:sz w:val="24"/>
          <w:szCs w:val="24"/>
          <w:u w:val="single"/>
          <w:lang w:val="en-ZA"/>
        </w:rPr>
        <w:lastRenderedPageBreak/>
        <w:t>(c)</w:t>
      </w:r>
      <w:r w:rsidRPr="00E96683">
        <w:rPr>
          <w:rFonts w:ascii="Arial" w:hAnsi="Arial" w:cs="Arial"/>
          <w:color w:val="000000" w:themeColor="text1"/>
          <w:sz w:val="24"/>
          <w:szCs w:val="24"/>
          <w:u w:val="single"/>
          <w:lang w:val="en-ZA"/>
        </w:rPr>
        <w:tab/>
      </w:r>
      <w:r w:rsidR="00D24DB3" w:rsidRPr="00E96683">
        <w:rPr>
          <w:rFonts w:ascii="Arial" w:hAnsi="Arial" w:cs="Arial"/>
          <w:color w:val="000000" w:themeColor="text1"/>
          <w:sz w:val="24"/>
          <w:szCs w:val="24"/>
          <w:u w:val="single"/>
          <w:lang w:val="en-ZA"/>
        </w:rPr>
        <w:t xml:space="preserve">the provisions of section 155 of the Companies Act relating to </w:t>
      </w:r>
      <w:r w:rsidR="00715D7C" w:rsidRPr="00E96683">
        <w:rPr>
          <w:rFonts w:ascii="Arial" w:hAnsi="Arial" w:cs="Arial"/>
          <w:color w:val="000000" w:themeColor="text1"/>
          <w:sz w:val="24"/>
          <w:szCs w:val="24"/>
          <w:u w:val="single"/>
          <w:lang w:val="en-ZA"/>
        </w:rPr>
        <w:t xml:space="preserve">an </w:t>
      </w:r>
      <w:r w:rsidR="00715D7C" w:rsidRPr="00BD73A4">
        <w:rPr>
          <w:rFonts w:ascii="Arial" w:hAnsi="Arial" w:cs="Arial"/>
          <w:color w:val="000000" w:themeColor="text1"/>
          <w:sz w:val="24"/>
          <w:szCs w:val="24"/>
          <w:u w:val="single"/>
          <w:lang w:val="en-ZA"/>
        </w:rPr>
        <w:t>arrangement or</w:t>
      </w:r>
      <w:r w:rsidR="00715D7C" w:rsidRPr="00E96683">
        <w:rPr>
          <w:rFonts w:ascii="Arial" w:hAnsi="Arial" w:cs="Arial"/>
          <w:color w:val="000000" w:themeColor="text1"/>
          <w:sz w:val="24"/>
          <w:szCs w:val="24"/>
          <w:u w:val="single"/>
          <w:lang w:val="en-ZA"/>
        </w:rPr>
        <w:t xml:space="preserve"> </w:t>
      </w:r>
      <w:r w:rsidR="00D24DB3" w:rsidRPr="00E96683">
        <w:rPr>
          <w:rFonts w:ascii="Arial" w:hAnsi="Arial" w:cs="Arial"/>
          <w:color w:val="000000" w:themeColor="text1"/>
          <w:sz w:val="24"/>
          <w:szCs w:val="24"/>
          <w:u w:val="single"/>
          <w:lang w:val="en-ZA"/>
        </w:rPr>
        <w:t>compromise</w:t>
      </w:r>
      <w:r w:rsidR="00715D7C" w:rsidRPr="00E96683">
        <w:rPr>
          <w:rFonts w:ascii="Arial" w:hAnsi="Arial" w:cs="Arial"/>
          <w:color w:val="000000" w:themeColor="text1"/>
          <w:sz w:val="24"/>
          <w:szCs w:val="24"/>
          <w:u w:val="single"/>
          <w:lang w:val="en-ZA"/>
        </w:rPr>
        <w:t xml:space="preserve"> </w:t>
      </w:r>
      <w:ins w:id="18" w:author="Author">
        <w:r w:rsidR="00F322FE">
          <w:rPr>
            <w:rFonts w:ascii="Arial" w:hAnsi="Arial" w:cs="Arial"/>
            <w:color w:val="000000" w:themeColor="text1"/>
            <w:sz w:val="24"/>
            <w:szCs w:val="24"/>
            <w:u w:val="single"/>
            <w:lang w:val="en-ZA"/>
          </w:rPr>
          <w:t xml:space="preserve">of a company’s financial obligations </w:t>
        </w:r>
      </w:ins>
      <w:r w:rsidR="00D24DB3" w:rsidRPr="00E96683">
        <w:rPr>
          <w:rFonts w:ascii="Arial" w:hAnsi="Arial" w:cs="Arial"/>
          <w:color w:val="000000" w:themeColor="text1"/>
          <w:sz w:val="24"/>
          <w:szCs w:val="24"/>
          <w:u w:val="single"/>
          <w:lang w:val="en-ZA"/>
        </w:rPr>
        <w:t>between a company and</w:t>
      </w:r>
      <w:ins w:id="19" w:author="Author">
        <w:r w:rsidR="00F322FE">
          <w:rPr>
            <w:rFonts w:ascii="Arial" w:hAnsi="Arial" w:cs="Arial"/>
            <w:color w:val="000000" w:themeColor="text1"/>
            <w:sz w:val="24"/>
            <w:szCs w:val="24"/>
            <w:u w:val="single"/>
            <w:lang w:val="en-ZA"/>
          </w:rPr>
          <w:t xml:space="preserve"> all of</w:t>
        </w:r>
      </w:ins>
      <w:r w:rsidR="00D24DB3" w:rsidRPr="00E96683">
        <w:rPr>
          <w:rFonts w:ascii="Arial" w:hAnsi="Arial" w:cs="Arial"/>
          <w:color w:val="000000" w:themeColor="text1"/>
          <w:sz w:val="24"/>
          <w:szCs w:val="24"/>
          <w:u w:val="single"/>
          <w:lang w:val="en-ZA"/>
        </w:rPr>
        <w:t xml:space="preserve"> its creditors</w:t>
      </w:r>
      <w:ins w:id="20" w:author="Author">
        <w:r w:rsidR="00F322FE">
          <w:rPr>
            <w:rFonts w:ascii="Arial" w:hAnsi="Arial" w:cs="Arial"/>
            <w:color w:val="000000" w:themeColor="text1"/>
            <w:sz w:val="24"/>
            <w:szCs w:val="24"/>
            <w:u w:val="single"/>
            <w:lang w:val="en-ZA"/>
          </w:rPr>
          <w:t>, or all of the members of any class of a company’s creditors,</w:t>
        </w:r>
      </w:ins>
      <w:r w:rsidR="00D24DB3" w:rsidRPr="00E96683">
        <w:rPr>
          <w:rFonts w:ascii="Arial" w:hAnsi="Arial" w:cs="Arial"/>
          <w:color w:val="000000" w:themeColor="text1"/>
          <w:sz w:val="24"/>
          <w:szCs w:val="24"/>
          <w:u w:val="single"/>
          <w:lang w:val="en-ZA"/>
        </w:rPr>
        <w:t xml:space="preserve"> shall </w:t>
      </w:r>
      <w:r w:rsidR="000D5C39" w:rsidRPr="00E96683">
        <w:rPr>
          <w:rFonts w:ascii="Arial" w:hAnsi="Arial" w:cs="Arial"/>
          <w:color w:val="000000" w:themeColor="text1"/>
          <w:sz w:val="24"/>
          <w:szCs w:val="24"/>
          <w:u w:val="single"/>
          <w:lang w:val="en-ZA"/>
        </w:rPr>
        <w:t xml:space="preserve">not </w:t>
      </w:r>
      <w:r w:rsidR="00D24DB3" w:rsidRPr="00E96683">
        <w:rPr>
          <w:rFonts w:ascii="Arial" w:hAnsi="Arial" w:cs="Arial"/>
          <w:color w:val="000000" w:themeColor="text1"/>
          <w:sz w:val="24"/>
          <w:szCs w:val="24"/>
          <w:u w:val="single"/>
          <w:lang w:val="en-ZA"/>
        </w:rPr>
        <w:t xml:space="preserve">apply to a bank </w:t>
      </w:r>
      <w:r w:rsidR="000D5C39" w:rsidRPr="00E96683">
        <w:rPr>
          <w:rFonts w:ascii="Arial" w:hAnsi="Arial" w:cs="Arial"/>
          <w:color w:val="000000" w:themeColor="text1"/>
          <w:sz w:val="24"/>
          <w:szCs w:val="24"/>
          <w:u w:val="single"/>
          <w:lang w:val="en-ZA"/>
        </w:rPr>
        <w:t>unless</w:t>
      </w:r>
      <w:r w:rsidR="00D24DB3" w:rsidRPr="00E96683">
        <w:rPr>
          <w:rFonts w:ascii="Arial" w:hAnsi="Arial" w:cs="Arial"/>
          <w:color w:val="000000" w:themeColor="text1"/>
          <w:sz w:val="24"/>
          <w:szCs w:val="24"/>
          <w:u w:val="single"/>
          <w:lang w:val="en-ZA"/>
        </w:rPr>
        <w:t xml:space="preserve"> it is </w:t>
      </w:r>
      <w:r w:rsidR="00FC71E4">
        <w:rPr>
          <w:rFonts w:ascii="Arial" w:hAnsi="Arial" w:cs="Arial"/>
          <w:color w:val="000000" w:themeColor="text1"/>
          <w:sz w:val="24"/>
          <w:szCs w:val="24"/>
          <w:u w:val="single"/>
          <w:lang w:val="en-ZA"/>
        </w:rPr>
        <w:t>under</w:t>
      </w:r>
      <w:r w:rsidR="00D24DB3" w:rsidRPr="00E96683">
        <w:rPr>
          <w:rFonts w:ascii="Arial" w:hAnsi="Arial" w:cs="Arial"/>
          <w:color w:val="000000" w:themeColor="text1"/>
          <w:sz w:val="24"/>
          <w:szCs w:val="24"/>
          <w:u w:val="single"/>
          <w:lang w:val="en-ZA"/>
        </w:rPr>
        <w:t xml:space="preserve"> curatorship in terms of section 69</w:t>
      </w:r>
      <w:r w:rsidR="00052A08" w:rsidRPr="00E96683">
        <w:rPr>
          <w:rFonts w:ascii="Arial" w:hAnsi="Arial" w:cs="Arial"/>
          <w:color w:val="000000" w:themeColor="text1"/>
          <w:sz w:val="24"/>
          <w:szCs w:val="24"/>
          <w:u w:val="single"/>
          <w:lang w:val="en-ZA"/>
        </w:rPr>
        <w:t xml:space="preserve"> </w:t>
      </w:r>
      <w:r w:rsidR="00052A08" w:rsidRPr="00BD73A4">
        <w:rPr>
          <w:rFonts w:ascii="Arial" w:hAnsi="Arial" w:cs="Arial"/>
          <w:color w:val="000000" w:themeColor="text1"/>
          <w:sz w:val="24"/>
          <w:szCs w:val="24"/>
          <w:u w:val="single"/>
          <w:lang w:val="en-ZA"/>
        </w:rPr>
        <w:t xml:space="preserve">and the Minister </w:t>
      </w:r>
      <w:r w:rsidR="00F206AE">
        <w:rPr>
          <w:rFonts w:ascii="Arial" w:hAnsi="Arial" w:cs="Arial"/>
          <w:color w:val="000000" w:themeColor="text1"/>
          <w:sz w:val="24"/>
          <w:szCs w:val="24"/>
          <w:u w:val="single"/>
          <w:lang w:val="en-ZA"/>
        </w:rPr>
        <w:t xml:space="preserve">has </w:t>
      </w:r>
      <w:r w:rsidR="00052A08" w:rsidRPr="00BD73A4">
        <w:rPr>
          <w:rFonts w:ascii="Arial" w:hAnsi="Arial" w:cs="Arial"/>
          <w:color w:val="000000" w:themeColor="text1"/>
          <w:sz w:val="24"/>
          <w:szCs w:val="24"/>
          <w:u w:val="single"/>
          <w:lang w:val="en-ZA"/>
        </w:rPr>
        <w:t xml:space="preserve">empowered the curator to </w:t>
      </w:r>
      <w:r w:rsidR="00F206AE">
        <w:rPr>
          <w:rFonts w:ascii="Arial" w:hAnsi="Arial" w:cs="Arial"/>
          <w:color w:val="000000" w:themeColor="text1"/>
          <w:sz w:val="24"/>
          <w:szCs w:val="24"/>
          <w:u w:val="single"/>
          <w:lang w:val="en-ZA"/>
        </w:rPr>
        <w:t>propose and enter into an</w:t>
      </w:r>
      <w:ins w:id="21" w:author="Author">
        <w:r w:rsidR="00F322FE">
          <w:rPr>
            <w:rFonts w:ascii="Arial" w:hAnsi="Arial" w:cs="Arial"/>
            <w:color w:val="000000" w:themeColor="text1"/>
            <w:sz w:val="24"/>
            <w:szCs w:val="24"/>
            <w:u w:val="single"/>
            <w:lang w:val="en-ZA"/>
          </w:rPr>
          <w:t>y</w:t>
        </w:r>
      </w:ins>
      <w:r w:rsidR="00F206AE">
        <w:rPr>
          <w:rFonts w:ascii="Arial" w:hAnsi="Arial" w:cs="Arial"/>
          <w:color w:val="000000" w:themeColor="text1"/>
          <w:sz w:val="24"/>
          <w:szCs w:val="24"/>
          <w:u w:val="single"/>
          <w:lang w:val="en-ZA"/>
        </w:rPr>
        <w:t xml:space="preserve"> arrangement or compromise</w:t>
      </w:r>
      <w:ins w:id="22" w:author="Author">
        <w:r w:rsidR="00F322FE">
          <w:rPr>
            <w:rFonts w:ascii="Arial" w:hAnsi="Arial" w:cs="Arial"/>
            <w:color w:val="000000" w:themeColor="text1"/>
            <w:sz w:val="24"/>
            <w:szCs w:val="24"/>
            <w:u w:val="single"/>
            <w:lang w:val="en-ZA"/>
          </w:rPr>
          <w:t xml:space="preserve"> with all of that bank’s creditors, or all of the members of any class of that bank’s creditors,</w:t>
        </w:r>
      </w:ins>
      <w:r w:rsidR="00F206AE">
        <w:rPr>
          <w:rFonts w:ascii="Arial" w:hAnsi="Arial" w:cs="Arial"/>
          <w:color w:val="000000" w:themeColor="text1"/>
          <w:sz w:val="24"/>
          <w:szCs w:val="24"/>
          <w:u w:val="single"/>
          <w:lang w:val="en-ZA"/>
        </w:rPr>
        <w:t xml:space="preserve"> in terms of</w:t>
      </w:r>
      <w:r w:rsidR="00052A08" w:rsidRPr="00BD73A4">
        <w:rPr>
          <w:rFonts w:ascii="Arial" w:hAnsi="Arial" w:cs="Arial"/>
          <w:color w:val="000000" w:themeColor="text1"/>
          <w:sz w:val="24"/>
          <w:szCs w:val="24"/>
          <w:u w:val="single"/>
          <w:lang w:val="en-ZA"/>
        </w:rPr>
        <w:t xml:space="preserve"> section 69(3)</w:t>
      </w:r>
      <w:r w:rsidR="00052A08" w:rsidRPr="00BD73A4">
        <w:rPr>
          <w:rFonts w:ascii="Arial" w:hAnsi="Arial" w:cs="Arial"/>
          <w:i/>
          <w:color w:val="000000" w:themeColor="text1"/>
          <w:sz w:val="24"/>
          <w:szCs w:val="24"/>
          <w:u w:val="single"/>
          <w:lang w:val="en-ZA"/>
        </w:rPr>
        <w:t>(k)</w:t>
      </w:r>
      <w:r w:rsidR="00B02E35" w:rsidRPr="00BD73A4">
        <w:rPr>
          <w:rFonts w:ascii="Arial" w:hAnsi="Arial" w:cs="Arial"/>
          <w:color w:val="000000" w:themeColor="text1"/>
          <w:sz w:val="24"/>
          <w:szCs w:val="24"/>
          <w:u w:val="single"/>
          <w:lang w:val="en-ZA"/>
        </w:rPr>
        <w:t xml:space="preserve">; </w:t>
      </w:r>
      <w:r w:rsidR="00B02E35" w:rsidRPr="00E96683">
        <w:rPr>
          <w:rFonts w:ascii="Arial" w:hAnsi="Arial" w:cs="Arial"/>
          <w:color w:val="000000" w:themeColor="text1"/>
          <w:sz w:val="24"/>
          <w:szCs w:val="24"/>
          <w:u w:val="single"/>
          <w:lang w:val="en-ZA"/>
        </w:rPr>
        <w:t>and</w:t>
      </w:r>
    </w:p>
    <w:p w:rsidR="001D1380" w:rsidRPr="00E96683" w:rsidRDefault="00D24DB3" w:rsidP="00740B95">
      <w:pPr>
        <w:pStyle w:val="lg-a-1"/>
        <w:spacing w:line="276" w:lineRule="auto"/>
        <w:ind w:hanging="681"/>
        <w:rPr>
          <w:rFonts w:ascii="Arial" w:hAnsi="Arial" w:cs="Arial"/>
          <w:color w:val="000000" w:themeColor="text1"/>
          <w:sz w:val="24"/>
          <w:szCs w:val="24"/>
          <w:lang w:val="en-ZA"/>
        </w:rPr>
      </w:pPr>
      <w:r w:rsidRPr="00E96683">
        <w:rPr>
          <w:rFonts w:ascii="Arial" w:hAnsi="Arial" w:cs="Arial"/>
          <w:i/>
          <w:color w:val="000000" w:themeColor="text1"/>
          <w:sz w:val="24"/>
          <w:szCs w:val="24"/>
          <w:u w:val="single"/>
          <w:lang w:val="en-ZA"/>
        </w:rPr>
        <w:t>(d)</w:t>
      </w:r>
      <w:r w:rsidRPr="00E96683">
        <w:rPr>
          <w:rFonts w:ascii="Arial" w:hAnsi="Arial" w:cs="Arial"/>
          <w:color w:val="000000" w:themeColor="text1"/>
          <w:sz w:val="24"/>
          <w:szCs w:val="24"/>
          <w:u w:val="single"/>
          <w:lang w:val="en-ZA"/>
        </w:rPr>
        <w:tab/>
      </w:r>
      <w:proofErr w:type="gramStart"/>
      <w:r w:rsidR="001D1380" w:rsidRPr="00E96683">
        <w:rPr>
          <w:rFonts w:ascii="Arial" w:hAnsi="Arial" w:cs="Arial"/>
          <w:color w:val="000000" w:themeColor="text1"/>
          <w:sz w:val="24"/>
          <w:szCs w:val="24"/>
          <w:u w:val="single"/>
          <w:lang w:val="en-ZA"/>
        </w:rPr>
        <w:t>references</w:t>
      </w:r>
      <w:proofErr w:type="gramEnd"/>
      <w:r w:rsidR="001D1380" w:rsidRPr="00E96683">
        <w:rPr>
          <w:rFonts w:ascii="Arial" w:hAnsi="Arial" w:cs="Arial"/>
          <w:color w:val="000000" w:themeColor="text1"/>
          <w:sz w:val="24"/>
          <w:szCs w:val="24"/>
          <w:u w:val="single"/>
          <w:lang w:val="en-ZA"/>
        </w:rPr>
        <w:t xml:space="preserve"> to </w:t>
      </w:r>
      <w:r w:rsidR="000C0BFC" w:rsidRPr="00E96683">
        <w:rPr>
          <w:rFonts w:ascii="Arial" w:hAnsi="Arial" w:cs="Arial"/>
          <w:color w:val="000000" w:themeColor="text1"/>
          <w:sz w:val="24"/>
          <w:szCs w:val="24"/>
          <w:u w:val="single"/>
          <w:lang w:val="en-ZA"/>
        </w:rPr>
        <w:t>the</w:t>
      </w:r>
      <w:r w:rsidR="001D1380" w:rsidRPr="00E96683">
        <w:rPr>
          <w:rFonts w:ascii="Arial" w:hAnsi="Arial" w:cs="Arial"/>
          <w:color w:val="000000" w:themeColor="text1"/>
          <w:sz w:val="24"/>
          <w:szCs w:val="24"/>
          <w:u w:val="single"/>
          <w:lang w:val="en-ZA"/>
        </w:rPr>
        <w:t xml:space="preserve"> </w:t>
      </w:r>
      <w:r w:rsidR="000C0BFC" w:rsidRPr="00E96683">
        <w:rPr>
          <w:rFonts w:ascii="Arial" w:hAnsi="Arial" w:cs="Arial"/>
          <w:color w:val="000000" w:themeColor="text1"/>
          <w:sz w:val="24"/>
          <w:szCs w:val="24"/>
          <w:u w:val="single"/>
          <w:lang w:val="en-ZA"/>
        </w:rPr>
        <w:t>board of a company</w:t>
      </w:r>
      <w:r w:rsidR="00D15F25" w:rsidRPr="00E96683">
        <w:rPr>
          <w:rFonts w:ascii="Arial" w:hAnsi="Arial" w:cs="Arial"/>
          <w:color w:val="000000" w:themeColor="text1"/>
          <w:sz w:val="24"/>
          <w:szCs w:val="24"/>
          <w:u w:val="single"/>
          <w:lang w:val="en-ZA"/>
        </w:rPr>
        <w:t>, the liquidator of a company</w:t>
      </w:r>
      <w:r w:rsidR="000C0BFC" w:rsidRPr="00E96683">
        <w:rPr>
          <w:rFonts w:ascii="Arial" w:hAnsi="Arial" w:cs="Arial"/>
          <w:color w:val="000000" w:themeColor="text1"/>
          <w:sz w:val="24"/>
          <w:szCs w:val="24"/>
          <w:u w:val="single"/>
          <w:lang w:val="en-ZA"/>
        </w:rPr>
        <w:t xml:space="preserve"> </w:t>
      </w:r>
      <w:r w:rsidR="00D15F25" w:rsidRPr="00E96683">
        <w:rPr>
          <w:rFonts w:ascii="Arial" w:hAnsi="Arial" w:cs="Arial"/>
          <w:color w:val="000000" w:themeColor="text1"/>
          <w:sz w:val="24"/>
          <w:szCs w:val="24"/>
          <w:u w:val="single"/>
          <w:lang w:val="en-ZA"/>
        </w:rPr>
        <w:t xml:space="preserve"> and</w:t>
      </w:r>
      <w:r w:rsidR="00E96683" w:rsidRPr="00E96683">
        <w:rPr>
          <w:rFonts w:ascii="Arial" w:hAnsi="Arial" w:cs="Arial"/>
          <w:color w:val="000000" w:themeColor="text1"/>
          <w:sz w:val="24"/>
          <w:szCs w:val="24"/>
          <w:u w:val="single"/>
          <w:lang w:val="en-ZA"/>
        </w:rPr>
        <w:t xml:space="preserve"> an authoris</w:t>
      </w:r>
      <w:r w:rsidR="000C0BFC" w:rsidRPr="00E96683">
        <w:rPr>
          <w:rFonts w:ascii="Arial" w:hAnsi="Arial" w:cs="Arial"/>
          <w:color w:val="000000" w:themeColor="text1"/>
          <w:sz w:val="24"/>
          <w:szCs w:val="24"/>
          <w:u w:val="single"/>
          <w:lang w:val="en-ZA"/>
        </w:rPr>
        <w:t xml:space="preserve">ed </w:t>
      </w:r>
      <w:r w:rsidR="001D1380" w:rsidRPr="00E96683">
        <w:rPr>
          <w:rFonts w:ascii="Arial" w:hAnsi="Arial" w:cs="Arial"/>
          <w:color w:val="000000" w:themeColor="text1"/>
          <w:sz w:val="24"/>
          <w:szCs w:val="24"/>
          <w:u w:val="single"/>
          <w:lang w:val="en-ZA"/>
        </w:rPr>
        <w:t xml:space="preserve">director in section 155 of the Companies Act shall </w:t>
      </w:r>
      <w:r w:rsidRPr="00E96683">
        <w:rPr>
          <w:rFonts w:ascii="Arial" w:hAnsi="Arial" w:cs="Arial"/>
          <w:color w:val="000000" w:themeColor="text1"/>
          <w:sz w:val="24"/>
          <w:szCs w:val="24"/>
          <w:u w:val="single"/>
          <w:lang w:val="en-ZA"/>
        </w:rPr>
        <w:t xml:space="preserve"> be </w:t>
      </w:r>
      <w:r w:rsidR="00296BD0">
        <w:rPr>
          <w:rFonts w:ascii="Arial" w:hAnsi="Arial" w:cs="Arial"/>
          <w:color w:val="000000" w:themeColor="text1"/>
          <w:sz w:val="24"/>
          <w:szCs w:val="24"/>
          <w:u w:val="single"/>
          <w:lang w:val="en-ZA"/>
        </w:rPr>
        <w:t>regarded</w:t>
      </w:r>
      <w:r w:rsidRPr="00E96683">
        <w:rPr>
          <w:rFonts w:ascii="Arial" w:hAnsi="Arial" w:cs="Arial"/>
          <w:color w:val="000000" w:themeColor="text1"/>
          <w:sz w:val="24"/>
          <w:szCs w:val="24"/>
          <w:u w:val="single"/>
          <w:lang w:val="en-ZA"/>
        </w:rPr>
        <w:t xml:space="preserve"> as </w:t>
      </w:r>
      <w:r w:rsidR="001D1380" w:rsidRPr="00E96683">
        <w:rPr>
          <w:rFonts w:ascii="Arial" w:hAnsi="Arial" w:cs="Arial"/>
          <w:color w:val="000000" w:themeColor="text1"/>
          <w:sz w:val="24"/>
          <w:szCs w:val="24"/>
          <w:u w:val="single"/>
          <w:lang w:val="en-ZA"/>
        </w:rPr>
        <w:t>a reference to a curator.</w:t>
      </w:r>
      <w:r w:rsidR="001D1380" w:rsidRPr="00E96683">
        <w:rPr>
          <w:rFonts w:ascii="Arial" w:hAnsi="Arial" w:cs="Arial"/>
          <w:color w:val="000000" w:themeColor="text1"/>
          <w:sz w:val="24"/>
          <w:szCs w:val="24"/>
          <w:lang w:val="en-ZA"/>
        </w:rPr>
        <w:t>”.</w:t>
      </w:r>
    </w:p>
    <w:p w:rsidR="00945B79" w:rsidRPr="00E96683" w:rsidRDefault="00945B79" w:rsidP="00740B95">
      <w:pPr>
        <w:pStyle w:val="BodyText"/>
        <w:spacing w:line="276" w:lineRule="auto"/>
        <w:rPr>
          <w:rFonts w:cs="Arial"/>
          <w:bCs/>
          <w:szCs w:val="24"/>
          <w:lang w:val="en-ZA"/>
        </w:rPr>
      </w:pPr>
    </w:p>
    <w:p w:rsidR="00401D65" w:rsidRPr="00E96683" w:rsidRDefault="00401D65" w:rsidP="00740B95">
      <w:pPr>
        <w:pStyle w:val="BodyText"/>
        <w:spacing w:line="276" w:lineRule="auto"/>
        <w:rPr>
          <w:rFonts w:cs="Arial"/>
          <w:bCs/>
          <w:szCs w:val="24"/>
          <w:lang w:val="en-ZA"/>
        </w:rPr>
      </w:pPr>
      <w:r w:rsidRPr="00E96683">
        <w:rPr>
          <w:rFonts w:cs="Arial"/>
          <w:bCs/>
          <w:szCs w:val="24"/>
          <w:lang w:val="en-ZA"/>
        </w:rPr>
        <w:t>Amendment of section 69 of Act 94 of 1990, as amended by section 8 of Act 42 of 1992, section 17 of Act 9 of 1993, section 43 of Act 26 of 1994, section 6 of Act 55 of 1996, section 10 of Act 36 of 2000, section 47 of Act 19 of 2003 and section 37 of Act 22 of 2013</w:t>
      </w:r>
    </w:p>
    <w:p w:rsidR="00DC2A0E" w:rsidRPr="00E96683" w:rsidRDefault="00DC2A0E" w:rsidP="00740B95">
      <w:pPr>
        <w:pStyle w:val="BodyText"/>
        <w:spacing w:line="276" w:lineRule="auto"/>
        <w:rPr>
          <w:rFonts w:cs="Arial"/>
          <w:szCs w:val="24"/>
          <w:lang w:val="en-ZA"/>
        </w:rPr>
      </w:pPr>
    </w:p>
    <w:p w:rsidR="00DC2A0E" w:rsidRPr="00E96683" w:rsidRDefault="00DC2A0E" w:rsidP="00740B95">
      <w:pPr>
        <w:pStyle w:val="BodyText"/>
        <w:spacing w:line="276" w:lineRule="auto"/>
        <w:rPr>
          <w:rFonts w:cs="Arial"/>
          <w:b w:val="0"/>
          <w:szCs w:val="24"/>
          <w:lang w:val="en-ZA"/>
        </w:rPr>
      </w:pPr>
      <w:r w:rsidRPr="00E96683">
        <w:rPr>
          <w:rFonts w:cs="Arial"/>
          <w:b w:val="0"/>
          <w:szCs w:val="24"/>
          <w:lang w:val="en-ZA"/>
        </w:rPr>
        <w:tab/>
      </w:r>
      <w:r w:rsidR="005F3A59" w:rsidRPr="00E96683">
        <w:rPr>
          <w:rFonts w:cs="Arial"/>
          <w:szCs w:val="24"/>
          <w:lang w:val="en-ZA"/>
        </w:rPr>
        <w:t>2</w:t>
      </w:r>
      <w:r w:rsidRPr="00E96683">
        <w:rPr>
          <w:rFonts w:cs="Arial"/>
          <w:szCs w:val="24"/>
          <w:lang w:val="en-ZA"/>
        </w:rPr>
        <w:t>.</w:t>
      </w:r>
      <w:r w:rsidRPr="00E96683">
        <w:rPr>
          <w:rFonts w:cs="Arial"/>
          <w:szCs w:val="24"/>
          <w:lang w:val="en-ZA"/>
        </w:rPr>
        <w:tab/>
      </w:r>
      <w:r w:rsidR="00375952" w:rsidRPr="00E96683">
        <w:rPr>
          <w:rFonts w:cs="Arial"/>
          <w:b w:val="0"/>
          <w:szCs w:val="24"/>
          <w:lang w:val="en-ZA"/>
        </w:rPr>
        <w:t>Section 69 of the Banks Act, 1990, is hereby amended</w:t>
      </w:r>
      <w:r w:rsidRPr="00E96683">
        <w:rPr>
          <w:rFonts w:cs="Arial"/>
          <w:b w:val="0"/>
          <w:szCs w:val="24"/>
          <w:lang w:val="en-ZA"/>
        </w:rPr>
        <w:t>—</w:t>
      </w:r>
    </w:p>
    <w:p w:rsidR="00401D65" w:rsidRPr="00E96683" w:rsidRDefault="00DC2A0E" w:rsidP="00740B95">
      <w:pPr>
        <w:pStyle w:val="BodyText"/>
        <w:spacing w:line="276" w:lineRule="auto"/>
        <w:rPr>
          <w:rFonts w:cs="Arial"/>
          <w:b w:val="0"/>
          <w:szCs w:val="24"/>
          <w:lang w:val="en-ZA"/>
        </w:rPr>
      </w:pPr>
      <w:r w:rsidRPr="00E96683">
        <w:rPr>
          <w:rFonts w:cs="Arial"/>
          <w:b w:val="0"/>
          <w:i/>
          <w:szCs w:val="24"/>
          <w:lang w:val="en-ZA"/>
        </w:rPr>
        <w:t>(</w:t>
      </w:r>
      <w:r w:rsidR="00E13BAE" w:rsidRPr="00E96683">
        <w:rPr>
          <w:rFonts w:cs="Arial"/>
          <w:b w:val="0"/>
          <w:i/>
          <w:szCs w:val="24"/>
          <w:lang w:val="en-ZA"/>
        </w:rPr>
        <w:t>a</w:t>
      </w:r>
      <w:r w:rsidRPr="00E96683">
        <w:rPr>
          <w:rFonts w:cs="Arial"/>
          <w:b w:val="0"/>
          <w:i/>
          <w:szCs w:val="24"/>
          <w:lang w:val="en-ZA"/>
        </w:rPr>
        <w:t>)</w:t>
      </w:r>
      <w:r w:rsidRPr="00E96683">
        <w:rPr>
          <w:rFonts w:cs="Arial"/>
          <w:b w:val="0"/>
          <w:i/>
          <w:szCs w:val="24"/>
          <w:lang w:val="en-ZA"/>
        </w:rPr>
        <w:tab/>
      </w:r>
      <w:proofErr w:type="gramStart"/>
      <w:r w:rsidR="00375952" w:rsidRPr="00E96683">
        <w:rPr>
          <w:rFonts w:cs="Arial"/>
          <w:b w:val="0"/>
          <w:szCs w:val="24"/>
          <w:lang w:val="en-ZA"/>
        </w:rPr>
        <w:t>by</w:t>
      </w:r>
      <w:proofErr w:type="gramEnd"/>
      <w:r w:rsidR="00401D65" w:rsidRPr="00E96683">
        <w:rPr>
          <w:rFonts w:cs="Arial"/>
          <w:b w:val="0"/>
          <w:szCs w:val="24"/>
          <w:lang w:val="en-ZA"/>
        </w:rPr>
        <w:t xml:space="preserve"> </w:t>
      </w:r>
      <w:r w:rsidR="00375952" w:rsidRPr="00E96683">
        <w:rPr>
          <w:rFonts w:cs="Arial"/>
          <w:b w:val="0"/>
          <w:szCs w:val="24"/>
          <w:lang w:val="en-ZA"/>
        </w:rPr>
        <w:t xml:space="preserve">the </w:t>
      </w:r>
      <w:r w:rsidR="00401D65" w:rsidRPr="00E96683">
        <w:rPr>
          <w:rFonts w:cs="Arial"/>
          <w:b w:val="0"/>
          <w:szCs w:val="24"/>
          <w:lang w:val="en-ZA"/>
        </w:rPr>
        <w:t>substitut</w:t>
      </w:r>
      <w:r w:rsidR="00375952" w:rsidRPr="00E96683">
        <w:rPr>
          <w:rFonts w:cs="Arial"/>
          <w:b w:val="0"/>
          <w:szCs w:val="24"/>
          <w:lang w:val="en-ZA"/>
        </w:rPr>
        <w:t>ion</w:t>
      </w:r>
      <w:r w:rsidR="00401D65" w:rsidRPr="00E96683">
        <w:rPr>
          <w:rFonts w:cs="Arial"/>
          <w:b w:val="0"/>
          <w:szCs w:val="24"/>
          <w:lang w:val="en-ZA"/>
        </w:rPr>
        <w:t xml:space="preserve"> for </w:t>
      </w:r>
      <w:r w:rsidR="00375952" w:rsidRPr="00E96683">
        <w:rPr>
          <w:rFonts w:cs="Arial"/>
          <w:b w:val="0"/>
          <w:szCs w:val="24"/>
          <w:lang w:val="en-ZA"/>
        </w:rPr>
        <w:t>sub</w:t>
      </w:r>
      <w:r w:rsidR="00401D65" w:rsidRPr="00E96683">
        <w:rPr>
          <w:rFonts w:cs="Arial"/>
          <w:b w:val="0"/>
          <w:szCs w:val="24"/>
          <w:lang w:val="en-ZA"/>
        </w:rPr>
        <w:t xml:space="preserve">section (2C) of the </w:t>
      </w:r>
      <w:r w:rsidR="00766783" w:rsidRPr="00E96683">
        <w:rPr>
          <w:rFonts w:cs="Arial"/>
          <w:b w:val="0"/>
          <w:szCs w:val="24"/>
          <w:lang w:val="en-ZA"/>
        </w:rPr>
        <w:t>following subsection</w:t>
      </w:r>
      <w:r w:rsidR="00401D65" w:rsidRPr="00E96683">
        <w:rPr>
          <w:rFonts w:cs="Arial"/>
          <w:b w:val="0"/>
          <w:szCs w:val="24"/>
          <w:lang w:val="en-ZA"/>
        </w:rPr>
        <w:t>:</w:t>
      </w:r>
    </w:p>
    <w:p w:rsidR="005A03B4" w:rsidRPr="00E96683" w:rsidRDefault="00823685" w:rsidP="00740B95">
      <w:pPr>
        <w:spacing w:line="276" w:lineRule="auto"/>
        <w:ind w:left="1418" w:hanging="1418"/>
        <w:jc w:val="both"/>
        <w:rPr>
          <w:rFonts w:ascii="Arial" w:hAnsi="Arial" w:cs="Arial"/>
          <w:sz w:val="24"/>
          <w:szCs w:val="24"/>
          <w:lang w:val="en-ZA"/>
        </w:rPr>
      </w:pPr>
      <w:r w:rsidRPr="00E96683">
        <w:rPr>
          <w:rFonts w:ascii="Arial" w:hAnsi="Arial" w:cs="Arial"/>
          <w:sz w:val="24"/>
          <w:szCs w:val="24"/>
          <w:lang w:val="en-ZA"/>
        </w:rPr>
        <w:tab/>
      </w:r>
      <w:r w:rsidR="00CD1EB7" w:rsidRPr="00E96683">
        <w:rPr>
          <w:rFonts w:ascii="Arial" w:hAnsi="Arial" w:cs="Arial"/>
          <w:sz w:val="24"/>
          <w:szCs w:val="24"/>
          <w:lang w:val="en-ZA"/>
        </w:rPr>
        <w:tab/>
      </w:r>
      <w:r w:rsidR="00CD1EB7" w:rsidRPr="00E96683">
        <w:rPr>
          <w:rFonts w:ascii="Arial" w:hAnsi="Arial" w:cs="Arial"/>
          <w:sz w:val="24"/>
          <w:szCs w:val="24"/>
          <w:lang w:val="en-ZA"/>
        </w:rPr>
        <w:tab/>
      </w:r>
      <w:r w:rsidRPr="00E96683">
        <w:rPr>
          <w:rFonts w:ascii="Arial" w:hAnsi="Arial" w:cs="Arial"/>
          <w:sz w:val="24"/>
          <w:szCs w:val="24"/>
          <w:lang w:val="en-ZA"/>
        </w:rPr>
        <w:t>"</w:t>
      </w:r>
      <w:r w:rsidR="00401D65" w:rsidRPr="00E96683">
        <w:rPr>
          <w:rFonts w:ascii="Arial" w:hAnsi="Arial" w:cs="Arial"/>
          <w:sz w:val="24"/>
          <w:szCs w:val="24"/>
          <w:lang w:val="en-ZA"/>
        </w:rPr>
        <w:t>(2C</w:t>
      </w:r>
      <w:proofErr w:type="gramStart"/>
      <w:r w:rsidR="00401D65" w:rsidRPr="00E96683">
        <w:rPr>
          <w:rFonts w:ascii="Arial" w:hAnsi="Arial" w:cs="Arial"/>
          <w:sz w:val="24"/>
          <w:szCs w:val="24"/>
          <w:lang w:val="en-ZA"/>
        </w:rPr>
        <w:t>)</w:t>
      </w:r>
      <w:r w:rsidR="00401D65" w:rsidRPr="00E96683">
        <w:rPr>
          <w:rFonts w:ascii="Arial" w:hAnsi="Arial" w:cs="Arial"/>
          <w:i/>
          <w:sz w:val="24"/>
          <w:szCs w:val="24"/>
          <w:lang w:val="en-ZA"/>
        </w:rPr>
        <w:t>(</w:t>
      </w:r>
      <w:proofErr w:type="gramEnd"/>
      <w:r w:rsidR="00401D65" w:rsidRPr="00E96683">
        <w:rPr>
          <w:rFonts w:ascii="Arial" w:hAnsi="Arial" w:cs="Arial"/>
          <w:i/>
          <w:sz w:val="24"/>
          <w:szCs w:val="24"/>
          <w:lang w:val="en-ZA"/>
        </w:rPr>
        <w:t>a)</w:t>
      </w:r>
      <w:r w:rsidR="00401D65" w:rsidRPr="00E96683">
        <w:rPr>
          <w:rFonts w:ascii="Arial" w:hAnsi="Arial" w:cs="Arial"/>
          <w:sz w:val="24"/>
          <w:szCs w:val="24"/>
          <w:lang w:val="en-ZA"/>
        </w:rPr>
        <w:tab/>
        <w:t>Notwithstanding the provisions of subsection (3), the curator may</w:t>
      </w:r>
      <w:r w:rsidR="005A03B4" w:rsidRPr="00E96683">
        <w:rPr>
          <w:rFonts w:ascii="Arial" w:hAnsi="Arial" w:cs="Arial"/>
          <w:sz w:val="24"/>
          <w:szCs w:val="24"/>
          <w:u w:val="single"/>
          <w:lang w:val="en-ZA"/>
        </w:rPr>
        <w:t>—</w:t>
      </w:r>
    </w:p>
    <w:p w:rsidR="005A03B4" w:rsidRPr="00E96683" w:rsidRDefault="005A03B4" w:rsidP="00296BD0">
      <w:pPr>
        <w:spacing w:line="276" w:lineRule="auto"/>
        <w:ind w:left="1418"/>
        <w:jc w:val="both"/>
        <w:rPr>
          <w:rFonts w:ascii="Arial" w:hAnsi="Arial" w:cs="Arial"/>
          <w:sz w:val="24"/>
          <w:szCs w:val="24"/>
          <w:u w:val="single"/>
          <w:lang w:val="en-ZA"/>
        </w:rPr>
      </w:pPr>
      <w:r w:rsidRPr="00E96683">
        <w:rPr>
          <w:rFonts w:ascii="Arial" w:hAnsi="Arial" w:cs="Arial"/>
          <w:sz w:val="24"/>
          <w:szCs w:val="24"/>
          <w:u w:val="single"/>
          <w:lang w:val="en-ZA"/>
        </w:rPr>
        <w:t>(</w:t>
      </w:r>
      <w:proofErr w:type="gramStart"/>
      <w:r w:rsidRPr="00E96683">
        <w:rPr>
          <w:rFonts w:ascii="Arial" w:hAnsi="Arial" w:cs="Arial"/>
          <w:sz w:val="24"/>
          <w:szCs w:val="24"/>
          <w:u w:val="single"/>
          <w:lang w:val="en-ZA"/>
        </w:rPr>
        <w:t>i</w:t>
      </w:r>
      <w:proofErr w:type="gramEnd"/>
      <w:r w:rsidRPr="00E96683">
        <w:rPr>
          <w:rFonts w:ascii="Arial" w:hAnsi="Arial" w:cs="Arial"/>
          <w:sz w:val="24"/>
          <w:szCs w:val="24"/>
          <w:u w:val="single"/>
          <w:lang w:val="en-ZA"/>
        </w:rPr>
        <w:t>)</w:t>
      </w:r>
      <w:r w:rsidRPr="00E96683">
        <w:rPr>
          <w:rFonts w:ascii="Arial" w:hAnsi="Arial" w:cs="Arial"/>
          <w:sz w:val="24"/>
          <w:szCs w:val="24"/>
          <w:lang w:val="en-ZA"/>
        </w:rPr>
        <w:tab/>
      </w:r>
      <w:r w:rsidR="00401D65" w:rsidRPr="00E96683">
        <w:rPr>
          <w:rFonts w:ascii="Arial" w:hAnsi="Arial" w:cs="Arial"/>
          <w:sz w:val="24"/>
          <w:szCs w:val="24"/>
          <w:lang w:val="en-ZA"/>
        </w:rPr>
        <w:t>dispose of any of the bank’s assets</w:t>
      </w:r>
      <w:r w:rsidRPr="00E96683">
        <w:rPr>
          <w:rFonts w:ascii="Arial" w:hAnsi="Arial" w:cs="Arial"/>
          <w:sz w:val="24"/>
          <w:szCs w:val="24"/>
          <w:u w:val="single"/>
          <w:lang w:val="en-ZA"/>
        </w:rPr>
        <w:t>;</w:t>
      </w:r>
    </w:p>
    <w:p w:rsidR="005A03B4" w:rsidRPr="00E96683" w:rsidRDefault="005A03B4" w:rsidP="00296BD0">
      <w:pPr>
        <w:spacing w:line="276" w:lineRule="auto"/>
        <w:ind w:left="1418"/>
        <w:jc w:val="both"/>
        <w:rPr>
          <w:rFonts w:ascii="Arial" w:hAnsi="Arial" w:cs="Arial"/>
          <w:spacing w:val="-2"/>
          <w:sz w:val="24"/>
          <w:szCs w:val="24"/>
          <w:u w:val="single"/>
          <w:lang w:val="en-ZA"/>
        </w:rPr>
      </w:pPr>
      <w:r w:rsidRPr="00E96683">
        <w:rPr>
          <w:rFonts w:ascii="Arial" w:hAnsi="Arial" w:cs="Arial"/>
          <w:sz w:val="24"/>
          <w:szCs w:val="24"/>
          <w:u w:val="single"/>
          <w:lang w:val="en-ZA"/>
        </w:rPr>
        <w:t>(ii)</w:t>
      </w:r>
      <w:r w:rsidRPr="00E96683">
        <w:rPr>
          <w:rFonts w:ascii="Arial" w:hAnsi="Arial" w:cs="Arial"/>
          <w:sz w:val="24"/>
          <w:szCs w:val="24"/>
          <w:u w:val="single"/>
          <w:lang w:val="en-ZA"/>
        </w:rPr>
        <w:tab/>
      </w:r>
      <w:proofErr w:type="gramStart"/>
      <w:r w:rsidR="00401D65" w:rsidRPr="00E96683">
        <w:rPr>
          <w:rFonts w:ascii="Arial" w:hAnsi="Arial" w:cs="Arial"/>
          <w:sz w:val="24"/>
          <w:szCs w:val="24"/>
          <w:u w:val="single"/>
          <w:lang w:val="en-ZA"/>
        </w:rPr>
        <w:t>transfer</w:t>
      </w:r>
      <w:proofErr w:type="gramEnd"/>
      <w:r w:rsidR="00401D65" w:rsidRPr="00E96683">
        <w:rPr>
          <w:rFonts w:ascii="Arial" w:hAnsi="Arial" w:cs="Arial"/>
          <w:sz w:val="24"/>
          <w:szCs w:val="24"/>
          <w:u w:val="single"/>
          <w:lang w:val="en-ZA"/>
        </w:rPr>
        <w:t xml:space="preserve"> any of its liabilities</w:t>
      </w:r>
      <w:r w:rsidRPr="00E96683">
        <w:rPr>
          <w:rFonts w:ascii="Arial" w:hAnsi="Arial" w:cs="Arial"/>
          <w:sz w:val="24"/>
          <w:szCs w:val="24"/>
          <w:u w:val="single"/>
          <w:lang w:val="en-ZA"/>
        </w:rPr>
        <w:t>;</w:t>
      </w:r>
      <w:r w:rsidR="00BA3788" w:rsidRPr="00E96683">
        <w:rPr>
          <w:rFonts w:ascii="Arial" w:hAnsi="Arial" w:cs="Arial"/>
          <w:sz w:val="24"/>
          <w:szCs w:val="24"/>
          <w:u w:val="single"/>
          <w:lang w:val="en-ZA"/>
        </w:rPr>
        <w:t xml:space="preserve"> </w:t>
      </w:r>
      <w:r w:rsidR="00401D65" w:rsidRPr="00E96683">
        <w:rPr>
          <w:rFonts w:ascii="Arial" w:hAnsi="Arial" w:cs="Arial"/>
          <w:sz w:val="24"/>
          <w:szCs w:val="24"/>
          <w:u w:val="single"/>
          <w:lang w:val="en-ZA"/>
        </w:rPr>
        <w:t xml:space="preserve"> </w:t>
      </w:r>
      <w:r w:rsidRPr="00E96683">
        <w:rPr>
          <w:rFonts w:ascii="Arial" w:hAnsi="Arial" w:cs="Arial"/>
          <w:spacing w:val="-2"/>
          <w:sz w:val="24"/>
          <w:szCs w:val="24"/>
          <w:u w:val="single"/>
          <w:lang w:val="en-ZA"/>
        </w:rPr>
        <w:t>or</w:t>
      </w:r>
    </w:p>
    <w:p w:rsidR="00D03CF6" w:rsidRPr="00E96683" w:rsidRDefault="005A03B4" w:rsidP="00296BD0">
      <w:pPr>
        <w:spacing w:line="276" w:lineRule="auto"/>
        <w:ind w:left="1418"/>
        <w:jc w:val="both"/>
        <w:rPr>
          <w:rFonts w:ascii="Arial" w:hAnsi="Arial" w:cs="Arial"/>
          <w:spacing w:val="-2"/>
          <w:sz w:val="24"/>
          <w:szCs w:val="24"/>
          <w:lang w:val="en-ZA"/>
        </w:rPr>
      </w:pPr>
      <w:r w:rsidRPr="00E96683">
        <w:rPr>
          <w:rFonts w:ascii="Arial" w:hAnsi="Arial" w:cs="Arial"/>
          <w:spacing w:val="-2"/>
          <w:sz w:val="24"/>
          <w:szCs w:val="24"/>
          <w:u w:val="single"/>
          <w:lang w:val="en-ZA"/>
        </w:rPr>
        <w:t>(iii)</w:t>
      </w:r>
      <w:r w:rsidRPr="00E96683">
        <w:rPr>
          <w:rFonts w:ascii="Arial" w:hAnsi="Arial" w:cs="Arial"/>
          <w:spacing w:val="-2"/>
          <w:sz w:val="24"/>
          <w:szCs w:val="24"/>
          <w:u w:val="single"/>
          <w:lang w:val="en-ZA"/>
        </w:rPr>
        <w:tab/>
      </w:r>
      <w:proofErr w:type="gramStart"/>
      <w:r w:rsidRPr="00E96683">
        <w:rPr>
          <w:rFonts w:ascii="Arial" w:hAnsi="Arial" w:cs="Arial"/>
          <w:spacing w:val="-2"/>
          <w:sz w:val="24"/>
          <w:szCs w:val="24"/>
          <w:u w:val="single"/>
          <w:lang w:val="en-ZA"/>
        </w:rPr>
        <w:t>dispose</w:t>
      </w:r>
      <w:proofErr w:type="gramEnd"/>
      <w:r w:rsidRPr="00E96683">
        <w:rPr>
          <w:rFonts w:ascii="Arial" w:hAnsi="Arial" w:cs="Arial"/>
          <w:spacing w:val="-2"/>
          <w:sz w:val="24"/>
          <w:szCs w:val="24"/>
          <w:u w:val="single"/>
          <w:lang w:val="en-ZA"/>
        </w:rPr>
        <w:t xml:space="preserve"> of any of its assets and transfer any of its liabilities,</w:t>
      </w:r>
      <w:r w:rsidR="00823685" w:rsidRPr="00E96683">
        <w:rPr>
          <w:rFonts w:ascii="Arial" w:hAnsi="Arial" w:cs="Arial"/>
          <w:spacing w:val="-2"/>
          <w:sz w:val="24"/>
          <w:szCs w:val="24"/>
          <w:lang w:val="en-ZA"/>
        </w:rPr>
        <w:t xml:space="preserve"> </w:t>
      </w:r>
    </w:p>
    <w:p w:rsidR="00401D65" w:rsidRPr="00E96683" w:rsidRDefault="00401D65" w:rsidP="00740B95">
      <w:pPr>
        <w:spacing w:line="276" w:lineRule="auto"/>
        <w:ind w:left="1418"/>
        <w:jc w:val="both"/>
        <w:rPr>
          <w:rFonts w:ascii="Arial" w:hAnsi="Arial" w:cs="Arial"/>
          <w:spacing w:val="-2"/>
          <w:sz w:val="24"/>
          <w:szCs w:val="24"/>
          <w:lang w:val="en-ZA"/>
        </w:rPr>
      </w:pPr>
      <w:proofErr w:type="gramStart"/>
      <w:r w:rsidRPr="00E96683">
        <w:rPr>
          <w:rFonts w:ascii="Arial" w:hAnsi="Arial" w:cs="Arial"/>
          <w:sz w:val="24"/>
          <w:szCs w:val="24"/>
          <w:lang w:val="en-ZA"/>
        </w:rPr>
        <w:t>in</w:t>
      </w:r>
      <w:proofErr w:type="gramEnd"/>
      <w:r w:rsidRPr="00E96683">
        <w:rPr>
          <w:rFonts w:ascii="Arial" w:hAnsi="Arial" w:cs="Arial"/>
          <w:sz w:val="24"/>
          <w:szCs w:val="24"/>
          <w:lang w:val="en-ZA"/>
        </w:rPr>
        <w:t xml:space="preserve"> the ordinary course of the bank’s business.</w:t>
      </w:r>
    </w:p>
    <w:p w:rsidR="00D43E22" w:rsidRPr="00E96683" w:rsidRDefault="00823685" w:rsidP="00740B95">
      <w:pPr>
        <w:pStyle w:val="BodyText"/>
        <w:spacing w:line="276" w:lineRule="auto"/>
        <w:ind w:left="1418" w:hanging="1418"/>
        <w:rPr>
          <w:rFonts w:cs="Arial"/>
          <w:b w:val="0"/>
          <w:spacing w:val="-2"/>
          <w:szCs w:val="24"/>
          <w:lang w:val="en-ZA"/>
        </w:rPr>
      </w:pPr>
      <w:r w:rsidRPr="00E96683">
        <w:rPr>
          <w:rFonts w:cs="Arial"/>
          <w:b w:val="0"/>
          <w:spacing w:val="-2"/>
          <w:szCs w:val="24"/>
          <w:lang w:val="en-ZA"/>
        </w:rPr>
        <w:tab/>
      </w:r>
      <w:ins w:id="23" w:author="Author">
        <w:r w:rsidR="00323102">
          <w:rPr>
            <w:rFonts w:cs="Arial"/>
            <w:b w:val="0"/>
            <w:spacing w:val="-2"/>
            <w:szCs w:val="24"/>
            <w:lang w:val="en-ZA"/>
          </w:rPr>
          <w:tab/>
        </w:r>
        <w:r w:rsidR="00323102">
          <w:rPr>
            <w:rFonts w:cs="Arial"/>
            <w:b w:val="0"/>
            <w:spacing w:val="-2"/>
            <w:szCs w:val="24"/>
            <w:lang w:val="en-ZA"/>
          </w:rPr>
          <w:tab/>
        </w:r>
      </w:ins>
      <w:r w:rsidR="00DA5E8F" w:rsidRPr="00E96683">
        <w:rPr>
          <w:rFonts w:cs="Arial"/>
          <w:b w:val="0"/>
          <w:i/>
          <w:spacing w:val="-2"/>
          <w:szCs w:val="24"/>
          <w:lang w:val="en-ZA"/>
        </w:rPr>
        <w:t>(b)</w:t>
      </w:r>
      <w:r w:rsidR="00DA5E8F" w:rsidRPr="00E96683">
        <w:rPr>
          <w:rFonts w:cs="Arial"/>
          <w:b w:val="0"/>
          <w:spacing w:val="-2"/>
          <w:szCs w:val="24"/>
          <w:lang w:val="en-ZA"/>
        </w:rPr>
        <w:tab/>
      </w:r>
      <w:r w:rsidR="00401D65" w:rsidRPr="00E96683">
        <w:rPr>
          <w:rFonts w:cs="Arial"/>
          <w:b w:val="0"/>
          <w:spacing w:val="-2"/>
          <w:szCs w:val="24"/>
          <w:lang w:val="en-ZA"/>
        </w:rPr>
        <w:t xml:space="preserve">Except in the circumstances contemplated in paragraph </w:t>
      </w:r>
      <w:r w:rsidR="00401D65" w:rsidRPr="00323102">
        <w:rPr>
          <w:rFonts w:cs="Arial"/>
          <w:b w:val="0"/>
          <w:spacing w:val="-2"/>
          <w:szCs w:val="24"/>
          <w:lang w:val="en-ZA"/>
        </w:rPr>
        <w:t>(a)</w:t>
      </w:r>
      <w:ins w:id="24" w:author="Author">
        <w:r w:rsidR="00A245DE">
          <w:rPr>
            <w:rFonts w:cs="Arial"/>
            <w:b w:val="0"/>
            <w:spacing w:val="-2"/>
            <w:szCs w:val="24"/>
            <w:u w:val="single"/>
            <w:lang w:val="en-ZA"/>
          </w:rPr>
          <w:t>,</w:t>
        </w:r>
      </w:ins>
      <w:r w:rsidR="00401D65" w:rsidRPr="00E96683">
        <w:rPr>
          <w:rFonts w:cs="Arial"/>
          <w:b w:val="0"/>
          <w:spacing w:val="-2"/>
          <w:szCs w:val="24"/>
          <w:lang w:val="en-ZA"/>
        </w:rPr>
        <w:t xml:space="preserve"> the curator may not, notwithstanding the provisions of section 112 of the Companies Act</w:t>
      </w:r>
      <w:r w:rsidR="00D43E22" w:rsidRPr="00E96683">
        <w:rPr>
          <w:rFonts w:cs="Arial"/>
          <w:b w:val="0"/>
          <w:spacing w:val="-2"/>
          <w:szCs w:val="24"/>
          <w:lang w:val="en-ZA"/>
        </w:rPr>
        <w:t>—</w:t>
      </w:r>
    </w:p>
    <w:p w:rsidR="003916D8" w:rsidRDefault="00D43E22" w:rsidP="00740B95">
      <w:pPr>
        <w:pStyle w:val="BodyText"/>
        <w:spacing w:line="276" w:lineRule="auto"/>
        <w:ind w:left="1418"/>
        <w:rPr>
          <w:ins w:id="25" w:author="Author"/>
          <w:rFonts w:cs="Arial"/>
          <w:b w:val="0"/>
          <w:spacing w:val="-2"/>
          <w:szCs w:val="24"/>
          <w:u w:val="single"/>
          <w:lang w:val="en-ZA"/>
        </w:rPr>
      </w:pPr>
      <w:r w:rsidRPr="00E96683">
        <w:rPr>
          <w:rFonts w:cs="Arial"/>
          <w:b w:val="0"/>
          <w:bCs/>
          <w:spacing w:val="-2"/>
          <w:szCs w:val="24"/>
          <w:lang w:val="en-ZA"/>
        </w:rPr>
        <w:t>(</w:t>
      </w:r>
      <w:proofErr w:type="gramStart"/>
      <w:r w:rsidRPr="00E96683">
        <w:rPr>
          <w:rFonts w:cs="Arial"/>
          <w:b w:val="0"/>
          <w:bCs/>
          <w:spacing w:val="-2"/>
          <w:szCs w:val="24"/>
          <w:lang w:val="en-ZA"/>
        </w:rPr>
        <w:t>i</w:t>
      </w:r>
      <w:proofErr w:type="gramEnd"/>
      <w:r w:rsidRPr="00E96683">
        <w:rPr>
          <w:rFonts w:cs="Arial"/>
          <w:b w:val="0"/>
          <w:bCs/>
          <w:spacing w:val="-2"/>
          <w:szCs w:val="24"/>
          <w:lang w:val="en-ZA"/>
        </w:rPr>
        <w:t>)</w:t>
      </w:r>
      <w:r w:rsidRPr="00E96683">
        <w:rPr>
          <w:rFonts w:cs="Arial"/>
          <w:b w:val="0"/>
          <w:spacing w:val="-2"/>
          <w:szCs w:val="24"/>
          <w:lang w:val="en-ZA"/>
        </w:rPr>
        <w:tab/>
      </w:r>
      <w:r w:rsidR="00401D65" w:rsidRPr="00E96683">
        <w:rPr>
          <w:rFonts w:cs="Arial"/>
          <w:b w:val="0"/>
          <w:spacing w:val="-2"/>
          <w:szCs w:val="24"/>
          <w:lang w:val="en-ZA"/>
        </w:rPr>
        <w:t>dispose of any of the bank’s assets</w:t>
      </w:r>
      <w:r w:rsidR="003916D8" w:rsidRPr="00E96683">
        <w:rPr>
          <w:rFonts w:cs="Arial"/>
          <w:b w:val="0"/>
          <w:spacing w:val="-2"/>
          <w:szCs w:val="24"/>
          <w:u w:val="single"/>
          <w:lang w:val="en-ZA"/>
        </w:rPr>
        <w:t>;</w:t>
      </w:r>
    </w:p>
    <w:p w:rsidR="00A245DE" w:rsidRPr="00E96683" w:rsidRDefault="00A245DE" w:rsidP="00A245DE">
      <w:pPr>
        <w:pStyle w:val="BodyText"/>
        <w:spacing w:line="276" w:lineRule="auto"/>
        <w:ind w:left="1418"/>
        <w:rPr>
          <w:rFonts w:cs="Arial"/>
          <w:b w:val="0"/>
          <w:spacing w:val="-2"/>
          <w:szCs w:val="24"/>
          <w:u w:val="single"/>
          <w:lang w:val="en-ZA"/>
        </w:rPr>
      </w:pPr>
      <w:moveToRangeStart w:id="26" w:author="Author" w:name="move414272315"/>
      <w:moveTo w:id="27" w:author="Author">
        <w:r w:rsidRPr="00E96683">
          <w:rPr>
            <w:rFonts w:cs="Arial"/>
            <w:b w:val="0"/>
            <w:spacing w:val="-2"/>
            <w:szCs w:val="24"/>
            <w:u w:val="single"/>
            <w:lang w:val="en-ZA"/>
          </w:rPr>
          <w:t>(ii)</w:t>
        </w:r>
        <w:r w:rsidRPr="00E96683">
          <w:rPr>
            <w:rFonts w:cs="Arial"/>
            <w:b w:val="0"/>
            <w:spacing w:val="-2"/>
            <w:szCs w:val="24"/>
            <w:u w:val="single"/>
            <w:lang w:val="en-ZA"/>
          </w:rPr>
          <w:tab/>
        </w:r>
        <w:proofErr w:type="gramStart"/>
        <w:r w:rsidRPr="00E96683">
          <w:rPr>
            <w:rFonts w:cs="Arial"/>
            <w:b w:val="0"/>
            <w:spacing w:val="-2"/>
            <w:szCs w:val="24"/>
            <w:u w:val="single"/>
            <w:lang w:val="en-ZA"/>
          </w:rPr>
          <w:t>transfer</w:t>
        </w:r>
        <w:proofErr w:type="gramEnd"/>
        <w:r w:rsidRPr="00E96683">
          <w:rPr>
            <w:rFonts w:cs="Arial"/>
            <w:b w:val="0"/>
            <w:spacing w:val="-2"/>
            <w:szCs w:val="24"/>
            <w:u w:val="single"/>
            <w:lang w:val="en-ZA"/>
          </w:rPr>
          <w:t xml:space="preserve"> any of its liabilities;</w:t>
        </w:r>
        <w:del w:id="28" w:author="Author">
          <w:r w:rsidRPr="00E96683" w:rsidDel="00A245DE">
            <w:rPr>
              <w:rFonts w:cs="Arial"/>
              <w:b w:val="0"/>
              <w:spacing w:val="-2"/>
              <w:szCs w:val="24"/>
              <w:u w:val="single"/>
              <w:lang w:val="en-ZA"/>
            </w:rPr>
            <w:delText xml:space="preserve">  or</w:delText>
          </w:r>
        </w:del>
      </w:moveTo>
    </w:p>
    <w:p w:rsidR="00A245DE" w:rsidRPr="00E96683" w:rsidRDefault="00A245DE" w:rsidP="00A245DE">
      <w:pPr>
        <w:pStyle w:val="BodyText"/>
        <w:spacing w:line="276" w:lineRule="auto"/>
        <w:ind w:left="1418"/>
        <w:rPr>
          <w:rFonts w:cs="Arial"/>
          <w:b w:val="0"/>
          <w:spacing w:val="-2"/>
          <w:szCs w:val="24"/>
          <w:u w:val="single"/>
          <w:lang w:val="en-ZA"/>
        </w:rPr>
      </w:pPr>
      <w:moveTo w:id="29" w:author="Author">
        <w:r w:rsidRPr="00E96683">
          <w:rPr>
            <w:rFonts w:cs="Arial"/>
            <w:b w:val="0"/>
            <w:spacing w:val="-2"/>
            <w:szCs w:val="24"/>
            <w:u w:val="single"/>
            <w:lang w:val="en-ZA"/>
          </w:rPr>
          <w:t>(iii)</w:t>
        </w:r>
        <w:r w:rsidRPr="00E96683">
          <w:rPr>
            <w:rFonts w:cs="Arial"/>
            <w:b w:val="0"/>
            <w:spacing w:val="-2"/>
            <w:szCs w:val="24"/>
            <w:u w:val="single"/>
            <w:lang w:val="en-ZA"/>
          </w:rPr>
          <w:tab/>
        </w:r>
        <w:proofErr w:type="gramStart"/>
        <w:r w:rsidRPr="00E96683">
          <w:rPr>
            <w:rFonts w:cs="Arial"/>
            <w:b w:val="0"/>
            <w:spacing w:val="-2"/>
            <w:szCs w:val="24"/>
            <w:u w:val="single"/>
            <w:lang w:val="en-ZA"/>
          </w:rPr>
          <w:t>dispose</w:t>
        </w:r>
        <w:proofErr w:type="gramEnd"/>
        <w:r w:rsidRPr="00E96683">
          <w:rPr>
            <w:rFonts w:cs="Arial"/>
            <w:b w:val="0"/>
            <w:spacing w:val="-2"/>
            <w:szCs w:val="24"/>
            <w:u w:val="single"/>
            <w:lang w:val="en-ZA"/>
          </w:rPr>
          <w:t xml:space="preserve"> of any of its assets and transfer any of its liabilities</w:t>
        </w:r>
      </w:moveTo>
      <w:ins w:id="30" w:author="Author">
        <w:r>
          <w:rPr>
            <w:rFonts w:cs="Arial"/>
            <w:b w:val="0"/>
            <w:spacing w:val="-2"/>
            <w:szCs w:val="24"/>
            <w:lang w:val="en-ZA"/>
          </w:rPr>
          <w:t>; or</w:t>
        </w:r>
      </w:ins>
      <w:moveTo w:id="31" w:author="Author">
        <w:del w:id="32" w:author="Author">
          <w:r w:rsidRPr="00E96683" w:rsidDel="00A245DE">
            <w:rPr>
              <w:rFonts w:cs="Arial"/>
              <w:b w:val="0"/>
              <w:spacing w:val="-2"/>
              <w:szCs w:val="24"/>
              <w:u w:val="single"/>
              <w:lang w:val="en-ZA"/>
            </w:rPr>
            <w:delText>,</w:delText>
          </w:r>
          <w:r w:rsidRPr="00E96683" w:rsidDel="00A245DE">
            <w:rPr>
              <w:rFonts w:cs="Arial"/>
              <w:b w:val="0"/>
              <w:spacing w:val="-2"/>
              <w:szCs w:val="24"/>
              <w:lang w:val="en-ZA"/>
            </w:rPr>
            <w:delText xml:space="preserve"> </w:delText>
          </w:r>
          <w:r w:rsidRPr="00E96683" w:rsidDel="00A245DE">
            <w:rPr>
              <w:rFonts w:cs="Arial"/>
              <w:b w:val="0"/>
              <w:spacing w:val="-2"/>
              <w:szCs w:val="24"/>
              <w:lang w:val="en-ZA"/>
            </w:rPr>
            <w:tab/>
          </w:r>
        </w:del>
      </w:moveTo>
      <w:moveToRangeEnd w:id="26"/>
    </w:p>
    <w:p w:rsidR="00280BD2" w:rsidRPr="00A245DE" w:rsidRDefault="00D03CF6" w:rsidP="00740B95">
      <w:pPr>
        <w:pStyle w:val="BodyText"/>
        <w:spacing w:line="276" w:lineRule="auto"/>
        <w:ind w:left="1418"/>
        <w:rPr>
          <w:rFonts w:cs="Arial"/>
          <w:b w:val="0"/>
          <w:spacing w:val="-2"/>
          <w:szCs w:val="24"/>
          <w:u w:val="single"/>
          <w:lang w:val="en-ZA"/>
        </w:rPr>
      </w:pPr>
      <w:del w:id="33" w:author="Author">
        <w:r w:rsidRPr="00E96683" w:rsidDel="00A245DE">
          <w:rPr>
            <w:rFonts w:cs="Arial"/>
            <w:bCs/>
            <w:spacing w:val="-2"/>
            <w:szCs w:val="24"/>
            <w:lang w:val="en-ZA"/>
          </w:rPr>
          <w:delText>[</w:delText>
        </w:r>
        <w:r w:rsidRPr="00E96683" w:rsidDel="00A245DE">
          <w:rPr>
            <w:rFonts w:cs="Arial"/>
            <w:spacing w:val="-2"/>
            <w:szCs w:val="24"/>
            <w:lang w:val="en-ZA"/>
          </w:rPr>
          <w:delText>;</w:delText>
        </w:r>
      </w:del>
      <w:ins w:id="34" w:author="Author">
        <w:r w:rsidR="00A245DE">
          <w:rPr>
            <w:rFonts w:cs="Arial"/>
            <w:spacing w:val="-2"/>
            <w:szCs w:val="24"/>
            <w:lang w:val="en-ZA"/>
          </w:rPr>
          <w:t>[</w:t>
        </w:r>
      </w:ins>
      <w:r w:rsidRPr="00E96683">
        <w:rPr>
          <w:rFonts w:cs="Arial"/>
          <w:bCs/>
          <w:spacing w:val="-2"/>
          <w:szCs w:val="24"/>
          <w:lang w:val="en-ZA"/>
        </w:rPr>
        <w:t>(ii)</w:t>
      </w:r>
      <w:ins w:id="35" w:author="Author">
        <w:r w:rsidR="00A245DE">
          <w:rPr>
            <w:rFonts w:cs="Arial"/>
            <w:bCs/>
            <w:spacing w:val="-2"/>
            <w:szCs w:val="24"/>
            <w:lang w:val="en-ZA"/>
          </w:rPr>
          <w:t xml:space="preserve">] </w:t>
        </w:r>
        <w:r w:rsidR="00A245DE" w:rsidRPr="00323102">
          <w:rPr>
            <w:rFonts w:cs="Arial"/>
            <w:b w:val="0"/>
            <w:bCs/>
            <w:spacing w:val="-2"/>
            <w:szCs w:val="24"/>
            <w:u w:val="single"/>
            <w:lang w:val="en-ZA"/>
          </w:rPr>
          <w:t>(iv)</w:t>
        </w:r>
      </w:ins>
      <w:r w:rsidRPr="00323102">
        <w:rPr>
          <w:rFonts w:cs="Arial"/>
          <w:b w:val="0"/>
          <w:bCs/>
          <w:spacing w:val="-2"/>
          <w:szCs w:val="24"/>
          <w:lang w:val="en-ZA"/>
        </w:rPr>
        <w:tab/>
      </w:r>
      <w:ins w:id="36" w:author="Author">
        <w:r w:rsidR="00A245DE">
          <w:rPr>
            <w:rFonts w:cs="Arial"/>
            <w:b w:val="0"/>
            <w:bCs/>
            <w:spacing w:val="-2"/>
            <w:szCs w:val="24"/>
            <w:lang w:val="en-ZA"/>
          </w:rPr>
          <w:t xml:space="preserve">subject to paragraph (c), </w:t>
        </w:r>
      </w:ins>
      <w:r w:rsidRPr="00323102">
        <w:rPr>
          <w:rFonts w:cs="Arial"/>
          <w:b w:val="0"/>
          <w:bCs/>
          <w:spacing w:val="-2"/>
          <w:szCs w:val="24"/>
          <w:lang w:val="en-ZA"/>
        </w:rPr>
        <w:t xml:space="preserve">effect a disposal </w:t>
      </w:r>
      <w:ins w:id="37" w:author="Author">
        <w:r w:rsidR="00A245DE">
          <w:rPr>
            <w:rFonts w:cs="Arial"/>
            <w:b w:val="0"/>
            <w:bCs/>
            <w:spacing w:val="-2"/>
            <w:szCs w:val="24"/>
            <w:u w:val="single"/>
            <w:lang w:val="en-ZA"/>
          </w:rPr>
          <w:t xml:space="preserve">or transfer </w:t>
        </w:r>
      </w:ins>
      <w:r w:rsidRPr="00323102">
        <w:rPr>
          <w:rFonts w:cs="Arial"/>
          <w:b w:val="0"/>
          <w:bCs/>
          <w:spacing w:val="-2"/>
          <w:szCs w:val="24"/>
          <w:lang w:val="en-ZA"/>
        </w:rPr>
        <w:t>referred to in subparagraph (i)</w:t>
      </w:r>
      <w:ins w:id="38" w:author="Author">
        <w:r w:rsidR="00A245DE">
          <w:rPr>
            <w:rFonts w:cs="Arial"/>
            <w:b w:val="0"/>
            <w:bCs/>
            <w:spacing w:val="-2"/>
            <w:szCs w:val="24"/>
            <w:u w:val="single"/>
            <w:lang w:val="en-ZA"/>
          </w:rPr>
          <w:t>, (ii) or (iii)</w:t>
        </w:r>
      </w:ins>
      <w:r w:rsidRPr="00323102">
        <w:rPr>
          <w:rFonts w:cs="Arial"/>
          <w:b w:val="0"/>
          <w:bCs/>
          <w:spacing w:val="-2"/>
          <w:szCs w:val="24"/>
          <w:lang w:val="en-ZA"/>
        </w:rPr>
        <w:t xml:space="preserve"> unless a reasonable probability exists that such disposal </w:t>
      </w:r>
      <w:ins w:id="39" w:author="Author">
        <w:r w:rsidR="00BC74C3">
          <w:rPr>
            <w:rFonts w:cs="Arial"/>
            <w:b w:val="0"/>
            <w:bCs/>
            <w:spacing w:val="-2"/>
            <w:szCs w:val="24"/>
            <w:u w:val="single"/>
            <w:lang w:val="en-ZA"/>
          </w:rPr>
          <w:t xml:space="preserve">or transfer </w:t>
        </w:r>
      </w:ins>
      <w:r w:rsidRPr="00323102">
        <w:rPr>
          <w:rFonts w:cs="Arial"/>
          <w:b w:val="0"/>
          <w:bCs/>
          <w:spacing w:val="-2"/>
          <w:szCs w:val="24"/>
          <w:lang w:val="en-ZA"/>
        </w:rPr>
        <w:t>will enable the bank to pay its debts or meet its obligations and become successful concern</w:t>
      </w:r>
      <w:ins w:id="40" w:author="Author">
        <w:r w:rsidR="00A245DE">
          <w:rPr>
            <w:rFonts w:cs="Arial"/>
            <w:b w:val="0"/>
            <w:bCs/>
            <w:spacing w:val="-2"/>
            <w:szCs w:val="24"/>
            <w:lang w:val="en-ZA"/>
          </w:rPr>
          <w:t>,</w:t>
        </w:r>
      </w:ins>
      <w:del w:id="41" w:author="Author">
        <w:r w:rsidRPr="00323102" w:rsidDel="00A245DE">
          <w:rPr>
            <w:rFonts w:cs="Arial"/>
            <w:b w:val="0"/>
            <w:bCs/>
            <w:spacing w:val="-2"/>
            <w:szCs w:val="24"/>
            <w:lang w:val="en-ZA"/>
          </w:rPr>
          <w:delText>.]</w:delText>
        </w:r>
      </w:del>
    </w:p>
    <w:p w:rsidR="003916D8" w:rsidRPr="00E96683" w:rsidDel="00A245DE" w:rsidRDefault="003916D8" w:rsidP="00740B95">
      <w:pPr>
        <w:pStyle w:val="BodyText"/>
        <w:spacing w:line="276" w:lineRule="auto"/>
        <w:ind w:left="1418"/>
        <w:rPr>
          <w:rFonts w:cs="Arial"/>
          <w:b w:val="0"/>
          <w:spacing w:val="-2"/>
          <w:szCs w:val="24"/>
          <w:u w:val="single"/>
          <w:lang w:val="en-ZA"/>
        </w:rPr>
      </w:pPr>
      <w:moveFromRangeStart w:id="42" w:author="Author" w:name="move414272315"/>
      <w:moveFrom w:id="43" w:author="Author">
        <w:r w:rsidRPr="00E96683" w:rsidDel="00A245DE">
          <w:rPr>
            <w:rFonts w:cs="Arial"/>
            <w:b w:val="0"/>
            <w:spacing w:val="-2"/>
            <w:szCs w:val="24"/>
            <w:u w:val="single"/>
            <w:lang w:val="en-ZA"/>
          </w:rPr>
          <w:t>(ii)</w:t>
        </w:r>
        <w:r w:rsidRPr="00E96683" w:rsidDel="00A245DE">
          <w:rPr>
            <w:rFonts w:cs="Arial"/>
            <w:b w:val="0"/>
            <w:spacing w:val="-2"/>
            <w:szCs w:val="24"/>
            <w:u w:val="single"/>
            <w:lang w:val="en-ZA"/>
          </w:rPr>
          <w:tab/>
        </w:r>
        <w:r w:rsidR="00401D65" w:rsidRPr="00E96683" w:rsidDel="00A245DE">
          <w:rPr>
            <w:rFonts w:cs="Arial"/>
            <w:b w:val="0"/>
            <w:spacing w:val="-2"/>
            <w:szCs w:val="24"/>
            <w:u w:val="single"/>
            <w:lang w:val="en-ZA"/>
          </w:rPr>
          <w:t>transfer any of its liabilities</w:t>
        </w:r>
        <w:r w:rsidRPr="00E96683" w:rsidDel="00A245DE">
          <w:rPr>
            <w:rFonts w:cs="Arial"/>
            <w:b w:val="0"/>
            <w:spacing w:val="-2"/>
            <w:szCs w:val="24"/>
            <w:u w:val="single"/>
            <w:lang w:val="en-ZA"/>
          </w:rPr>
          <w:t xml:space="preserve">; </w:t>
        </w:r>
        <w:r w:rsidR="00BA3788" w:rsidRPr="00E96683" w:rsidDel="00A245DE">
          <w:rPr>
            <w:rFonts w:cs="Arial"/>
            <w:b w:val="0"/>
            <w:spacing w:val="-2"/>
            <w:szCs w:val="24"/>
            <w:u w:val="single"/>
            <w:lang w:val="en-ZA"/>
          </w:rPr>
          <w:t xml:space="preserve"> </w:t>
        </w:r>
        <w:r w:rsidRPr="00E96683" w:rsidDel="00A245DE">
          <w:rPr>
            <w:rFonts w:cs="Arial"/>
            <w:b w:val="0"/>
            <w:spacing w:val="-2"/>
            <w:szCs w:val="24"/>
            <w:u w:val="single"/>
            <w:lang w:val="en-ZA"/>
          </w:rPr>
          <w:t>or</w:t>
        </w:r>
      </w:moveFrom>
    </w:p>
    <w:p w:rsidR="00E3461B" w:rsidRPr="00E96683" w:rsidRDefault="003916D8" w:rsidP="00740B95">
      <w:pPr>
        <w:pStyle w:val="BodyText"/>
        <w:spacing w:line="276" w:lineRule="auto"/>
        <w:ind w:left="1418"/>
        <w:rPr>
          <w:rFonts w:cs="Arial"/>
          <w:b w:val="0"/>
          <w:bCs/>
          <w:spacing w:val="-2"/>
          <w:szCs w:val="24"/>
          <w:lang w:val="en-ZA"/>
        </w:rPr>
      </w:pPr>
      <w:moveFrom w:id="44" w:author="Author">
        <w:r w:rsidRPr="00E96683" w:rsidDel="00A245DE">
          <w:rPr>
            <w:rFonts w:cs="Arial"/>
            <w:b w:val="0"/>
            <w:spacing w:val="-2"/>
            <w:szCs w:val="24"/>
            <w:u w:val="single"/>
            <w:lang w:val="en-ZA"/>
          </w:rPr>
          <w:t>(iii)</w:t>
        </w:r>
        <w:r w:rsidRPr="00E96683" w:rsidDel="00A245DE">
          <w:rPr>
            <w:rFonts w:cs="Arial"/>
            <w:b w:val="0"/>
            <w:spacing w:val="-2"/>
            <w:szCs w:val="24"/>
            <w:u w:val="single"/>
            <w:lang w:val="en-ZA"/>
          </w:rPr>
          <w:tab/>
        </w:r>
        <w:r w:rsidR="000D309A" w:rsidRPr="00E96683" w:rsidDel="00A245DE">
          <w:rPr>
            <w:rFonts w:cs="Arial"/>
            <w:b w:val="0"/>
            <w:spacing w:val="-2"/>
            <w:szCs w:val="24"/>
            <w:u w:val="single"/>
            <w:lang w:val="en-ZA"/>
          </w:rPr>
          <w:t>dispose of any of its assets and transfer any of it</w:t>
        </w:r>
        <w:r w:rsidR="00C7231F" w:rsidRPr="00E96683" w:rsidDel="00A245DE">
          <w:rPr>
            <w:rFonts w:cs="Arial"/>
            <w:b w:val="0"/>
            <w:spacing w:val="-2"/>
            <w:szCs w:val="24"/>
            <w:u w:val="single"/>
            <w:lang w:val="en-ZA"/>
          </w:rPr>
          <w:t>s</w:t>
        </w:r>
        <w:r w:rsidR="000D309A" w:rsidRPr="00E96683" w:rsidDel="00A245DE">
          <w:rPr>
            <w:rFonts w:cs="Arial"/>
            <w:b w:val="0"/>
            <w:spacing w:val="-2"/>
            <w:szCs w:val="24"/>
            <w:u w:val="single"/>
            <w:lang w:val="en-ZA"/>
          </w:rPr>
          <w:t xml:space="preserve"> liabilities,</w:t>
        </w:r>
        <w:r w:rsidR="00ED3ABE" w:rsidRPr="00E96683" w:rsidDel="00A245DE">
          <w:rPr>
            <w:rFonts w:cs="Arial"/>
            <w:b w:val="0"/>
            <w:spacing w:val="-2"/>
            <w:szCs w:val="24"/>
            <w:lang w:val="en-ZA"/>
          </w:rPr>
          <w:t xml:space="preserve"> </w:t>
        </w:r>
        <w:r w:rsidR="00E3461B" w:rsidRPr="00E96683" w:rsidDel="00A245DE">
          <w:rPr>
            <w:rFonts w:cs="Arial"/>
            <w:b w:val="0"/>
            <w:spacing w:val="-2"/>
            <w:szCs w:val="24"/>
            <w:lang w:val="en-ZA"/>
          </w:rPr>
          <w:tab/>
        </w:r>
      </w:moveFrom>
      <w:moveFromRangeEnd w:id="42"/>
      <w:r w:rsidR="00E3461B" w:rsidRPr="00E96683">
        <w:rPr>
          <w:rFonts w:cs="Arial"/>
          <w:b w:val="0"/>
          <w:spacing w:val="-2"/>
          <w:szCs w:val="24"/>
          <w:lang w:val="en-ZA"/>
        </w:rPr>
        <w:tab/>
      </w:r>
      <w:proofErr w:type="gramStart"/>
      <w:r w:rsidR="00401D65" w:rsidRPr="00E96683">
        <w:rPr>
          <w:rFonts w:cs="Arial"/>
          <w:b w:val="0"/>
          <w:spacing w:val="-2"/>
          <w:szCs w:val="24"/>
          <w:lang w:val="en-ZA"/>
        </w:rPr>
        <w:t>otherwise</w:t>
      </w:r>
      <w:proofErr w:type="gramEnd"/>
      <w:r w:rsidR="00401D65" w:rsidRPr="00E96683">
        <w:rPr>
          <w:rFonts w:cs="Arial"/>
          <w:b w:val="0"/>
          <w:spacing w:val="-2"/>
          <w:szCs w:val="24"/>
          <w:lang w:val="en-ZA"/>
        </w:rPr>
        <w:t xml:space="preserve"> than in accordance with the provisions of section 54</w:t>
      </w:r>
      <w:del w:id="45" w:author="Author">
        <w:r w:rsidR="00D03CF6" w:rsidRPr="003844E1">
          <w:rPr>
            <w:rFonts w:cs="Arial"/>
            <w:b w:val="0"/>
            <w:spacing w:val="-2"/>
            <w:szCs w:val="24"/>
            <w:u w:val="single"/>
            <w:lang w:val="en-GB"/>
          </w:rPr>
          <w:delText>.</w:delText>
        </w:r>
      </w:del>
      <w:ins w:id="46" w:author="Author">
        <w:r w:rsidR="00B22FFF" w:rsidRPr="00E96683">
          <w:rPr>
            <w:rFonts w:cs="Arial"/>
            <w:spacing w:val="-2"/>
            <w:szCs w:val="24"/>
            <w:lang w:val="en-ZA"/>
          </w:rPr>
          <w:t>[;]</w:t>
        </w:r>
        <w:r w:rsidR="00D03CF6" w:rsidRPr="00E96683">
          <w:rPr>
            <w:rFonts w:cs="Arial"/>
            <w:b w:val="0"/>
            <w:spacing w:val="-2"/>
            <w:szCs w:val="24"/>
            <w:u w:val="single"/>
            <w:lang w:val="en-ZA"/>
          </w:rPr>
          <w:t>.</w:t>
        </w:r>
      </w:ins>
      <w:r w:rsidR="00824D32" w:rsidRPr="00E96683">
        <w:rPr>
          <w:rFonts w:cs="Arial"/>
          <w:b w:val="0"/>
          <w:spacing w:val="-2"/>
          <w:szCs w:val="24"/>
          <w:lang w:val="en-ZA"/>
        </w:rPr>
        <w:t xml:space="preserve"> </w:t>
      </w:r>
      <w:r w:rsidR="00E3461B" w:rsidRPr="00E96683">
        <w:rPr>
          <w:rFonts w:cs="Arial"/>
          <w:b w:val="0"/>
          <w:spacing w:val="-2"/>
          <w:szCs w:val="24"/>
          <w:lang w:val="en-ZA"/>
        </w:rPr>
        <w:tab/>
      </w:r>
    </w:p>
    <w:p w:rsidR="000D309A" w:rsidRPr="00E96683" w:rsidRDefault="00E3461B" w:rsidP="00F263F9">
      <w:pPr>
        <w:pStyle w:val="BodyText"/>
        <w:spacing w:line="276" w:lineRule="auto"/>
        <w:ind w:left="1418" w:hanging="1418"/>
        <w:rPr>
          <w:rFonts w:cs="Arial"/>
          <w:b w:val="0"/>
          <w:szCs w:val="24"/>
          <w:u w:val="single"/>
          <w:lang w:val="en-ZA"/>
        </w:rPr>
      </w:pPr>
      <w:r w:rsidRPr="00E96683">
        <w:rPr>
          <w:rFonts w:cs="Arial"/>
          <w:b w:val="0"/>
          <w:spacing w:val="-2"/>
          <w:szCs w:val="24"/>
          <w:lang w:val="en-ZA"/>
        </w:rPr>
        <w:lastRenderedPageBreak/>
        <w:tab/>
      </w:r>
      <w:r w:rsidRPr="00E96683">
        <w:rPr>
          <w:rFonts w:cs="Arial"/>
          <w:b w:val="0"/>
          <w:spacing w:val="-2"/>
          <w:szCs w:val="24"/>
          <w:lang w:val="en-ZA"/>
        </w:rPr>
        <w:tab/>
      </w:r>
      <w:r w:rsidR="00BD73A4">
        <w:rPr>
          <w:rFonts w:cs="Arial"/>
          <w:b w:val="0"/>
          <w:spacing w:val="-2"/>
          <w:szCs w:val="24"/>
          <w:lang w:val="en-ZA"/>
        </w:rPr>
        <w:tab/>
      </w:r>
      <w:r w:rsidR="00DA5E8F" w:rsidRPr="00E96683">
        <w:rPr>
          <w:rFonts w:cs="Arial"/>
          <w:b w:val="0"/>
          <w:i/>
          <w:spacing w:val="-2"/>
          <w:szCs w:val="24"/>
          <w:u w:val="single"/>
          <w:lang w:val="en-ZA"/>
        </w:rPr>
        <w:t>(c)</w:t>
      </w:r>
      <w:r w:rsidR="00DA5E8F" w:rsidRPr="00E96683">
        <w:rPr>
          <w:rFonts w:cs="Arial"/>
          <w:b w:val="0"/>
          <w:spacing w:val="-2"/>
          <w:szCs w:val="24"/>
          <w:u w:val="single"/>
          <w:lang w:val="en-ZA"/>
        </w:rPr>
        <w:tab/>
      </w:r>
      <w:ins w:id="47" w:author="Author">
        <w:r w:rsidR="00964229">
          <w:rPr>
            <w:rFonts w:cs="Arial"/>
            <w:b w:val="0"/>
            <w:spacing w:val="-2"/>
            <w:szCs w:val="24"/>
            <w:u w:val="single"/>
            <w:lang w:val="en-ZA"/>
          </w:rPr>
          <w:t xml:space="preserve">Notwithstanding subparagraph (b)(iv), the curator may </w:t>
        </w:r>
        <w:r w:rsidR="00964229" w:rsidRPr="00C50508">
          <w:rPr>
            <w:rFonts w:cs="Arial"/>
            <w:b w:val="0"/>
            <w:bCs/>
            <w:spacing w:val="-2"/>
            <w:szCs w:val="24"/>
            <w:lang w:val="en-ZA"/>
          </w:rPr>
          <w:t xml:space="preserve">effect a disposal </w:t>
        </w:r>
        <w:r w:rsidR="00964229">
          <w:rPr>
            <w:rFonts w:cs="Arial"/>
            <w:b w:val="0"/>
            <w:bCs/>
            <w:spacing w:val="-2"/>
            <w:szCs w:val="24"/>
            <w:u w:val="single"/>
            <w:lang w:val="en-ZA"/>
          </w:rPr>
          <w:t xml:space="preserve">or transfer </w:t>
        </w:r>
        <w:r w:rsidR="00964229" w:rsidRPr="00C50508">
          <w:rPr>
            <w:rFonts w:cs="Arial"/>
            <w:b w:val="0"/>
            <w:bCs/>
            <w:spacing w:val="-2"/>
            <w:szCs w:val="24"/>
            <w:lang w:val="en-ZA"/>
          </w:rPr>
          <w:t xml:space="preserve">referred to in subparagraph </w:t>
        </w:r>
        <w:r w:rsidR="00964229">
          <w:rPr>
            <w:rFonts w:cs="Arial"/>
            <w:b w:val="0"/>
            <w:bCs/>
            <w:spacing w:val="-2"/>
            <w:szCs w:val="24"/>
            <w:lang w:val="en-ZA"/>
          </w:rPr>
          <w:t>(b)</w:t>
        </w:r>
        <w:r w:rsidR="00964229" w:rsidRPr="00C50508">
          <w:rPr>
            <w:rFonts w:cs="Arial"/>
            <w:b w:val="0"/>
            <w:bCs/>
            <w:spacing w:val="-2"/>
            <w:szCs w:val="24"/>
            <w:lang w:val="en-ZA"/>
          </w:rPr>
          <w:t>(i)</w:t>
        </w:r>
        <w:r w:rsidR="00964229">
          <w:rPr>
            <w:rFonts w:cs="Arial"/>
            <w:b w:val="0"/>
            <w:bCs/>
            <w:spacing w:val="-2"/>
            <w:szCs w:val="24"/>
            <w:u w:val="single"/>
            <w:lang w:val="en-ZA"/>
          </w:rPr>
          <w:t>, (b)(ii) or (b)(iii)</w:t>
        </w:r>
        <w:r w:rsidR="00964229" w:rsidRPr="00C50508">
          <w:rPr>
            <w:rFonts w:cs="Arial"/>
            <w:b w:val="0"/>
            <w:bCs/>
            <w:spacing w:val="-2"/>
            <w:szCs w:val="24"/>
            <w:lang w:val="en-ZA"/>
          </w:rPr>
          <w:t xml:space="preserve"> </w:t>
        </w:r>
        <w:r w:rsidR="00964229">
          <w:rPr>
            <w:rFonts w:cs="Arial"/>
            <w:b w:val="0"/>
            <w:bCs/>
            <w:spacing w:val="-2"/>
            <w:szCs w:val="24"/>
            <w:lang w:val="en-ZA"/>
          </w:rPr>
          <w:t>notwithstanding that such transfer or disposal, as the case may be</w:t>
        </w:r>
        <w:r w:rsidR="00BC74C3">
          <w:rPr>
            <w:rFonts w:cs="Arial"/>
            <w:b w:val="0"/>
            <w:bCs/>
            <w:spacing w:val="-2"/>
            <w:szCs w:val="24"/>
            <w:lang w:val="en-ZA"/>
          </w:rPr>
          <w:t xml:space="preserve">, </w:t>
        </w:r>
        <w:r w:rsidR="00BC74C3" w:rsidRPr="00C50508">
          <w:rPr>
            <w:rFonts w:cs="Arial"/>
            <w:b w:val="0"/>
            <w:bCs/>
            <w:spacing w:val="-2"/>
            <w:szCs w:val="24"/>
            <w:lang w:val="en-ZA"/>
          </w:rPr>
          <w:t xml:space="preserve">will </w:t>
        </w:r>
        <w:r w:rsidR="00BC74C3">
          <w:rPr>
            <w:rFonts w:cs="Arial"/>
            <w:b w:val="0"/>
            <w:bCs/>
            <w:spacing w:val="-2"/>
            <w:szCs w:val="24"/>
            <w:lang w:val="en-ZA"/>
          </w:rPr>
          <w:t xml:space="preserve">not </w:t>
        </w:r>
        <w:r w:rsidR="00BC74C3" w:rsidRPr="00C50508">
          <w:rPr>
            <w:rFonts w:cs="Arial"/>
            <w:b w:val="0"/>
            <w:bCs/>
            <w:spacing w:val="-2"/>
            <w:szCs w:val="24"/>
            <w:lang w:val="en-ZA"/>
          </w:rPr>
          <w:t>enable the bank to pay its debts or meet its obligations and become successful concern</w:t>
        </w:r>
        <w:r w:rsidR="00BC74C3">
          <w:rPr>
            <w:rFonts w:cs="Arial"/>
            <w:b w:val="0"/>
            <w:bCs/>
            <w:spacing w:val="-2"/>
            <w:szCs w:val="24"/>
            <w:lang w:val="en-ZA"/>
          </w:rPr>
          <w:t xml:space="preserve"> if</w:t>
        </w:r>
      </w:ins>
      <w:del w:id="48" w:author="Author">
        <w:r w:rsidR="00401D65" w:rsidRPr="00E96683" w:rsidDel="00BC74C3">
          <w:rPr>
            <w:rFonts w:cs="Arial"/>
            <w:b w:val="0"/>
            <w:szCs w:val="24"/>
            <w:u w:val="single"/>
            <w:lang w:val="en-ZA"/>
          </w:rPr>
          <w:delText xml:space="preserve">In seeking consent for a disposal of assets or transfer of liabilities </w:delText>
        </w:r>
        <w:r w:rsidR="000D309A" w:rsidRPr="00E96683" w:rsidDel="00BC74C3">
          <w:rPr>
            <w:rFonts w:cs="Arial"/>
            <w:b w:val="0"/>
            <w:szCs w:val="24"/>
            <w:u w:val="single"/>
            <w:lang w:val="en-ZA"/>
          </w:rPr>
          <w:delText xml:space="preserve">or such disposal and transfer </w:delText>
        </w:r>
        <w:r w:rsidR="00401D65" w:rsidRPr="00E96683" w:rsidDel="00BC74C3">
          <w:rPr>
            <w:rFonts w:cs="Arial"/>
            <w:b w:val="0"/>
            <w:szCs w:val="24"/>
            <w:u w:val="single"/>
            <w:lang w:val="en-ZA"/>
          </w:rPr>
          <w:delText xml:space="preserve">in </w:delText>
        </w:r>
        <w:r w:rsidR="00C7231F" w:rsidRPr="00E96683" w:rsidDel="00BC74C3">
          <w:rPr>
            <w:rFonts w:cs="Arial"/>
            <w:b w:val="0"/>
            <w:szCs w:val="24"/>
            <w:u w:val="single"/>
            <w:lang w:val="en-ZA"/>
          </w:rPr>
          <w:delText>terms o</w:delText>
        </w:r>
        <w:r w:rsidR="000D309A" w:rsidRPr="00E96683" w:rsidDel="00BC74C3">
          <w:rPr>
            <w:rFonts w:cs="Arial"/>
            <w:b w:val="0"/>
            <w:szCs w:val="24"/>
            <w:u w:val="single"/>
            <w:lang w:val="en-ZA"/>
          </w:rPr>
          <w:delText>f</w:delText>
        </w:r>
        <w:r w:rsidR="00401D65" w:rsidRPr="00E96683" w:rsidDel="00BC74C3">
          <w:rPr>
            <w:rFonts w:cs="Arial"/>
            <w:b w:val="0"/>
            <w:szCs w:val="24"/>
            <w:u w:val="single"/>
            <w:lang w:val="en-ZA"/>
          </w:rPr>
          <w:delText xml:space="preserve"> </w:delText>
        </w:r>
        <w:r w:rsidR="00824D32" w:rsidRPr="00E96683" w:rsidDel="00BC74C3">
          <w:rPr>
            <w:rFonts w:cs="Arial"/>
            <w:b w:val="0"/>
            <w:szCs w:val="24"/>
            <w:u w:val="single"/>
            <w:lang w:val="en-ZA"/>
          </w:rPr>
          <w:delText>paragraph</w:delText>
        </w:r>
        <w:r w:rsidR="00401D65" w:rsidRPr="00E96683" w:rsidDel="00BC74C3">
          <w:rPr>
            <w:rFonts w:cs="Arial"/>
            <w:b w:val="0"/>
            <w:szCs w:val="24"/>
            <w:u w:val="single"/>
            <w:lang w:val="en-ZA"/>
          </w:rPr>
          <w:delText xml:space="preserve"> </w:delText>
        </w:r>
        <w:r w:rsidR="00401D65" w:rsidRPr="00BD73A4" w:rsidDel="00BC74C3">
          <w:rPr>
            <w:rFonts w:cs="Arial"/>
            <w:b w:val="0"/>
            <w:i/>
            <w:szCs w:val="24"/>
            <w:u w:val="single"/>
            <w:lang w:val="en-ZA"/>
          </w:rPr>
          <w:delText>(b)</w:delText>
        </w:r>
        <w:r w:rsidR="00401D65" w:rsidRPr="00E96683" w:rsidDel="00BC74C3">
          <w:rPr>
            <w:rFonts w:cs="Arial"/>
            <w:b w:val="0"/>
            <w:szCs w:val="24"/>
            <w:u w:val="single"/>
            <w:lang w:val="en-ZA"/>
          </w:rPr>
          <w:delText xml:space="preserve">, the curator shall report to the Minister </w:delText>
        </w:r>
        <w:r w:rsidR="00C7231F" w:rsidRPr="00E96683" w:rsidDel="00BC74C3">
          <w:rPr>
            <w:rFonts w:cs="Arial"/>
            <w:b w:val="0"/>
            <w:szCs w:val="24"/>
            <w:u w:val="single"/>
            <w:lang w:val="en-ZA"/>
          </w:rPr>
          <w:delText>and</w:delText>
        </w:r>
        <w:r w:rsidR="00401D65" w:rsidRPr="00E96683" w:rsidDel="00BC74C3">
          <w:rPr>
            <w:rFonts w:cs="Arial"/>
            <w:b w:val="0"/>
            <w:szCs w:val="24"/>
            <w:u w:val="single"/>
            <w:lang w:val="en-ZA"/>
          </w:rPr>
          <w:delText xml:space="preserve"> </w:delText>
        </w:r>
        <w:r w:rsidR="00BD73A4" w:rsidDel="00BC74C3">
          <w:rPr>
            <w:rFonts w:cs="Arial"/>
            <w:b w:val="0"/>
            <w:szCs w:val="24"/>
            <w:u w:val="single"/>
            <w:lang w:val="en-ZA"/>
          </w:rPr>
          <w:delText xml:space="preserve">the </w:delText>
        </w:r>
        <w:r w:rsidR="00401D65" w:rsidRPr="00E96683" w:rsidDel="00BC74C3">
          <w:rPr>
            <w:rFonts w:cs="Arial"/>
            <w:b w:val="0"/>
            <w:szCs w:val="24"/>
            <w:u w:val="single"/>
            <w:lang w:val="en-ZA"/>
          </w:rPr>
          <w:delText xml:space="preserve">Registrar, as the case may be, on the expected effect on the bank’s </w:delText>
        </w:r>
        <w:r w:rsidR="00BD73A4" w:rsidDel="00BC74C3">
          <w:rPr>
            <w:rFonts w:cs="Arial"/>
            <w:b w:val="0"/>
            <w:szCs w:val="24"/>
            <w:u w:val="single"/>
            <w:lang w:val="en-ZA"/>
          </w:rPr>
          <w:delText xml:space="preserve">creditors and </w:delText>
        </w:r>
        <w:r w:rsidR="00401D65" w:rsidRPr="00E96683" w:rsidDel="00BC74C3">
          <w:rPr>
            <w:rFonts w:cs="Arial"/>
            <w:b w:val="0"/>
            <w:szCs w:val="24"/>
            <w:u w:val="single"/>
            <w:lang w:val="en-ZA"/>
          </w:rPr>
          <w:delText>whether</w:delText>
        </w:r>
      </w:del>
      <w:r w:rsidR="000D309A" w:rsidRPr="00E96683">
        <w:rPr>
          <w:rFonts w:cs="Arial"/>
          <w:b w:val="0"/>
          <w:szCs w:val="24"/>
          <w:u w:val="single"/>
          <w:lang w:val="en-ZA"/>
        </w:rPr>
        <w:t>—</w:t>
      </w:r>
    </w:p>
    <w:p w:rsidR="008A30DB" w:rsidRDefault="000D309A" w:rsidP="00740B95">
      <w:pPr>
        <w:pStyle w:val="BodyText"/>
        <w:spacing w:line="276" w:lineRule="auto"/>
        <w:ind w:left="2158" w:hanging="719"/>
        <w:rPr>
          <w:ins w:id="49" w:author="Author"/>
          <w:b w:val="0"/>
          <w:u w:val="single"/>
          <w:lang w:val="en-ZA"/>
        </w:rPr>
      </w:pPr>
      <w:r w:rsidRPr="00E96683">
        <w:rPr>
          <w:rFonts w:cs="Arial"/>
          <w:b w:val="0"/>
          <w:spacing w:val="-2"/>
          <w:szCs w:val="24"/>
          <w:u w:val="single"/>
          <w:lang w:val="en-ZA"/>
        </w:rPr>
        <w:t>(i)</w:t>
      </w:r>
      <w:r w:rsidRPr="00E96683">
        <w:rPr>
          <w:rFonts w:cs="Arial"/>
          <w:b w:val="0"/>
          <w:spacing w:val="-2"/>
          <w:szCs w:val="24"/>
          <w:u w:val="single"/>
          <w:lang w:val="en-ZA"/>
        </w:rPr>
        <w:tab/>
      </w:r>
      <w:del w:id="50" w:author="Author">
        <w:r w:rsidR="00280BD2" w:rsidRPr="00E96683" w:rsidDel="00BC74C3">
          <w:rPr>
            <w:rFonts w:cs="Arial"/>
            <w:b w:val="0"/>
            <w:spacing w:val="-2"/>
            <w:szCs w:val="24"/>
            <w:u w:val="single"/>
            <w:lang w:val="en-ZA"/>
          </w:rPr>
          <w:delText xml:space="preserve">the creditors </w:delText>
        </w:r>
        <w:r w:rsidR="00401D65" w:rsidRPr="00E96683" w:rsidDel="00BC74C3">
          <w:rPr>
            <w:rFonts w:cs="Arial"/>
            <w:b w:val="0"/>
            <w:spacing w:val="-2"/>
            <w:szCs w:val="24"/>
            <w:u w:val="single"/>
            <w:lang w:val="en-ZA"/>
          </w:rPr>
          <w:delText>are treated in an equitable manner</w:delText>
        </w:r>
      </w:del>
      <w:proofErr w:type="gramStart"/>
      <w:ins w:id="51" w:author="Author">
        <w:r w:rsidR="00BC74C3">
          <w:rPr>
            <w:rFonts w:cs="Arial"/>
            <w:b w:val="0"/>
            <w:spacing w:val="-2"/>
            <w:szCs w:val="24"/>
            <w:u w:val="single"/>
            <w:lang w:val="en-ZA"/>
          </w:rPr>
          <w:t>that</w:t>
        </w:r>
        <w:proofErr w:type="gramEnd"/>
        <w:r w:rsidR="00BC74C3">
          <w:rPr>
            <w:rFonts w:cs="Arial"/>
            <w:b w:val="0"/>
            <w:spacing w:val="-2"/>
            <w:szCs w:val="24"/>
            <w:u w:val="single"/>
            <w:lang w:val="en-ZA"/>
          </w:rPr>
          <w:t xml:space="preserve"> disposal, transfer or disposal and transfer has been approved by the Minister or the Registrar, as the case may be, in accordance with the provisions of section 54</w:t>
        </w:r>
        <w:r w:rsidR="008A30DB">
          <w:rPr>
            <w:rFonts w:cs="Arial"/>
            <w:b w:val="0"/>
            <w:spacing w:val="-2"/>
            <w:szCs w:val="24"/>
            <w:u w:val="single"/>
            <w:lang w:val="en-ZA"/>
          </w:rPr>
          <w:t xml:space="preserve"> if in his or her opinion it is reasonably likely to promote the maintenance of</w:t>
        </w:r>
        <w:r w:rsidR="008A30DB" w:rsidRPr="00E96683">
          <w:rPr>
            <w:b w:val="0"/>
            <w:u w:val="single"/>
            <w:lang w:val="en-ZA"/>
          </w:rPr>
          <w:t>—</w:t>
        </w:r>
      </w:ins>
    </w:p>
    <w:p w:rsidR="00323102" w:rsidRDefault="00323102" w:rsidP="00323102">
      <w:pPr>
        <w:ind w:left="1438" w:firstLine="720"/>
        <w:jc w:val="both"/>
        <w:rPr>
          <w:ins w:id="52" w:author="Author"/>
          <w:rFonts w:ascii="Arial" w:hAnsi="Arial" w:cs="Arial"/>
          <w:sz w:val="24"/>
          <w:szCs w:val="24"/>
          <w:u w:val="single"/>
          <w:lang w:val="en-ZA"/>
        </w:rPr>
      </w:pPr>
      <w:ins w:id="53" w:author="Author">
        <w:r>
          <w:rPr>
            <w:rFonts w:ascii="Arial" w:hAnsi="Arial" w:cs="Arial"/>
            <w:sz w:val="24"/>
            <w:szCs w:val="24"/>
            <w:u w:val="single"/>
            <w:lang w:val="en-ZA"/>
          </w:rPr>
          <w:t>(</w:t>
        </w:r>
        <w:proofErr w:type="spellStart"/>
        <w:proofErr w:type="gramStart"/>
        <w:r>
          <w:rPr>
            <w:rFonts w:ascii="Arial" w:hAnsi="Arial" w:cs="Arial"/>
            <w:sz w:val="24"/>
            <w:szCs w:val="24"/>
            <w:u w:val="single"/>
            <w:lang w:val="en-ZA"/>
          </w:rPr>
          <w:t>aa</w:t>
        </w:r>
        <w:proofErr w:type="spellEnd"/>
        <w:proofErr w:type="gramEnd"/>
        <w:r w:rsidRPr="00E96683">
          <w:rPr>
            <w:rFonts w:ascii="Arial" w:hAnsi="Arial" w:cs="Arial"/>
            <w:sz w:val="24"/>
            <w:szCs w:val="24"/>
            <w:u w:val="single"/>
            <w:lang w:val="en-ZA"/>
          </w:rPr>
          <w:t>)</w:t>
        </w:r>
        <w:r w:rsidRPr="00E96683">
          <w:rPr>
            <w:rFonts w:ascii="Arial" w:hAnsi="Arial" w:cs="Arial"/>
            <w:sz w:val="24"/>
            <w:szCs w:val="24"/>
            <w:u w:val="single"/>
            <w:lang w:val="en-ZA"/>
          </w:rPr>
          <w:tab/>
          <w:t>a stable banking sector in the Republic;  or</w:t>
        </w:r>
      </w:ins>
    </w:p>
    <w:p w:rsidR="003C5DED" w:rsidRPr="00323102" w:rsidRDefault="00323102" w:rsidP="00323102">
      <w:pPr>
        <w:ind w:left="2880" w:hanging="722"/>
        <w:jc w:val="both"/>
        <w:rPr>
          <w:rFonts w:ascii="Arial" w:hAnsi="Arial" w:cs="Arial"/>
          <w:sz w:val="24"/>
          <w:szCs w:val="24"/>
          <w:u w:val="single"/>
          <w:lang w:val="en-ZA"/>
        </w:rPr>
      </w:pPr>
      <w:ins w:id="54" w:author="Author">
        <w:r>
          <w:rPr>
            <w:rFonts w:ascii="Arial" w:hAnsi="Arial" w:cs="Arial"/>
            <w:sz w:val="24"/>
            <w:szCs w:val="24"/>
            <w:u w:val="single"/>
            <w:lang w:val="en-ZA"/>
          </w:rPr>
          <w:t>(</w:t>
        </w:r>
        <w:proofErr w:type="gramStart"/>
        <w:r>
          <w:rPr>
            <w:rFonts w:ascii="Arial" w:hAnsi="Arial" w:cs="Arial"/>
            <w:sz w:val="24"/>
            <w:szCs w:val="24"/>
            <w:u w:val="single"/>
            <w:lang w:val="en-ZA"/>
          </w:rPr>
          <w:t>bb</w:t>
        </w:r>
        <w:proofErr w:type="gramEnd"/>
        <w:r>
          <w:rPr>
            <w:rFonts w:ascii="Arial" w:hAnsi="Arial" w:cs="Arial"/>
            <w:sz w:val="24"/>
            <w:szCs w:val="24"/>
            <w:u w:val="single"/>
            <w:lang w:val="en-ZA"/>
          </w:rPr>
          <w:t>)</w:t>
        </w:r>
        <w:r>
          <w:rPr>
            <w:rFonts w:ascii="Arial" w:hAnsi="Arial" w:cs="Arial"/>
            <w:sz w:val="24"/>
            <w:szCs w:val="24"/>
            <w:u w:val="single"/>
            <w:lang w:val="en-ZA"/>
          </w:rPr>
          <w:tab/>
        </w:r>
        <w:r w:rsidRPr="00E96683">
          <w:rPr>
            <w:rFonts w:ascii="Arial" w:hAnsi="Arial" w:cs="Arial"/>
            <w:sz w:val="24"/>
            <w:szCs w:val="24"/>
            <w:u w:val="single"/>
            <w:lang w:val="en-ZA"/>
          </w:rPr>
          <w:t>public confidence in the banking sector in the Republic</w:t>
        </w:r>
      </w:ins>
      <w:r w:rsidR="00401D65" w:rsidRPr="00E96683">
        <w:rPr>
          <w:rFonts w:cs="Arial"/>
          <w:spacing w:val="-2"/>
          <w:szCs w:val="24"/>
          <w:u w:val="single"/>
          <w:lang w:val="en-ZA"/>
        </w:rPr>
        <w:t xml:space="preserve">; </w:t>
      </w:r>
      <w:r w:rsidR="00BA3788" w:rsidRPr="00E96683">
        <w:rPr>
          <w:rFonts w:cs="Arial"/>
          <w:spacing w:val="-2"/>
          <w:szCs w:val="24"/>
          <w:u w:val="single"/>
          <w:lang w:val="en-ZA"/>
        </w:rPr>
        <w:t xml:space="preserve"> </w:t>
      </w:r>
      <w:r w:rsidR="00401D65" w:rsidRPr="00323102">
        <w:rPr>
          <w:rFonts w:ascii="Arial" w:hAnsi="Arial" w:cs="Arial"/>
          <w:spacing w:val="-2"/>
          <w:sz w:val="24"/>
          <w:szCs w:val="24"/>
          <w:u w:val="single"/>
          <w:lang w:val="en-ZA"/>
        </w:rPr>
        <w:t>and</w:t>
      </w:r>
    </w:p>
    <w:p w:rsidR="00CD1EB7" w:rsidRPr="00E96683" w:rsidRDefault="00401D65" w:rsidP="00740B95">
      <w:pPr>
        <w:pStyle w:val="BodyText"/>
        <w:spacing w:line="276" w:lineRule="auto"/>
        <w:ind w:left="2158" w:hanging="719"/>
        <w:rPr>
          <w:rFonts w:cs="Arial"/>
          <w:b w:val="0"/>
          <w:spacing w:val="-2"/>
          <w:szCs w:val="24"/>
          <w:u w:val="single"/>
          <w:lang w:val="en-ZA"/>
        </w:rPr>
      </w:pPr>
      <w:r w:rsidRPr="00E96683">
        <w:rPr>
          <w:rFonts w:cs="Arial"/>
          <w:b w:val="0"/>
          <w:spacing w:val="-2"/>
          <w:szCs w:val="24"/>
          <w:u w:val="single"/>
          <w:lang w:val="en-ZA"/>
        </w:rPr>
        <w:t xml:space="preserve">(ii) </w:t>
      </w:r>
      <w:r w:rsidRPr="00E96683">
        <w:rPr>
          <w:rFonts w:cs="Arial"/>
          <w:b w:val="0"/>
          <w:spacing w:val="-2"/>
          <w:szCs w:val="24"/>
          <w:u w:val="single"/>
          <w:lang w:val="en-ZA"/>
        </w:rPr>
        <w:tab/>
      </w:r>
      <w:del w:id="55" w:author="Author">
        <w:r w:rsidRPr="00E96683" w:rsidDel="00BC74C3">
          <w:rPr>
            <w:rFonts w:cs="Arial"/>
            <w:b w:val="0"/>
            <w:spacing w:val="-2"/>
            <w:szCs w:val="24"/>
            <w:u w:val="single"/>
            <w:lang w:val="en-ZA"/>
          </w:rPr>
          <w:delText>a reasonable probability exists that a creditor will not incur greater losses, as at the date of the proposed disposal</w:delText>
        </w:r>
        <w:r w:rsidR="003C5DED" w:rsidRPr="00E96683" w:rsidDel="00BC74C3">
          <w:rPr>
            <w:rFonts w:cs="Arial"/>
            <w:b w:val="0"/>
            <w:spacing w:val="-2"/>
            <w:szCs w:val="24"/>
            <w:u w:val="single"/>
            <w:lang w:val="en-ZA"/>
          </w:rPr>
          <w:delText>,</w:delText>
        </w:r>
        <w:r w:rsidRPr="00E96683" w:rsidDel="00BC74C3">
          <w:rPr>
            <w:rFonts w:cs="Arial"/>
            <w:b w:val="0"/>
            <w:spacing w:val="-2"/>
            <w:szCs w:val="24"/>
            <w:u w:val="single"/>
            <w:lang w:val="en-ZA"/>
          </w:rPr>
          <w:delText xml:space="preserve"> transfer</w:delText>
        </w:r>
        <w:r w:rsidR="003C5DED" w:rsidRPr="00E96683" w:rsidDel="00BC74C3">
          <w:rPr>
            <w:rFonts w:cs="Arial"/>
            <w:b w:val="0"/>
            <w:spacing w:val="-2"/>
            <w:szCs w:val="24"/>
            <w:u w:val="single"/>
            <w:lang w:val="en-ZA"/>
          </w:rPr>
          <w:delText xml:space="preserve"> or disposal and transfer</w:delText>
        </w:r>
        <w:r w:rsidRPr="00E96683" w:rsidDel="00BC74C3">
          <w:rPr>
            <w:rFonts w:cs="Arial"/>
            <w:b w:val="0"/>
            <w:spacing w:val="-2"/>
            <w:szCs w:val="24"/>
            <w:u w:val="single"/>
            <w:lang w:val="en-ZA"/>
          </w:rPr>
          <w:delText>, than would have been incurred if the bank had been wound up under section 68 of this Act on the date of the proposed disposal</w:delText>
        </w:r>
        <w:r w:rsidR="003C5DED" w:rsidRPr="00E96683" w:rsidDel="00BC74C3">
          <w:rPr>
            <w:rFonts w:cs="Arial"/>
            <w:b w:val="0"/>
            <w:spacing w:val="-2"/>
            <w:szCs w:val="24"/>
            <w:u w:val="single"/>
            <w:lang w:val="en-ZA"/>
          </w:rPr>
          <w:delText xml:space="preserve">, </w:delText>
        </w:r>
        <w:r w:rsidRPr="00E96683" w:rsidDel="00BC74C3">
          <w:rPr>
            <w:rFonts w:cs="Arial"/>
            <w:b w:val="0"/>
            <w:spacing w:val="-2"/>
            <w:szCs w:val="24"/>
            <w:u w:val="single"/>
            <w:lang w:val="en-ZA"/>
          </w:rPr>
          <w:delText>transfer</w:delText>
        </w:r>
        <w:r w:rsidR="003C5DED" w:rsidRPr="00E96683" w:rsidDel="00BC74C3">
          <w:rPr>
            <w:rFonts w:cs="Arial"/>
            <w:b w:val="0"/>
            <w:spacing w:val="-2"/>
            <w:szCs w:val="24"/>
            <w:u w:val="single"/>
            <w:lang w:val="en-ZA"/>
          </w:rPr>
          <w:delText xml:space="preserve"> or disposal and transfer</w:delText>
        </w:r>
      </w:del>
      <w:ins w:id="56" w:author="Author">
        <w:r w:rsidR="00BC74C3">
          <w:rPr>
            <w:rFonts w:cs="Arial"/>
            <w:b w:val="0"/>
            <w:spacing w:val="-2"/>
            <w:szCs w:val="24"/>
            <w:u w:val="single"/>
            <w:lang w:val="en-ZA"/>
          </w:rPr>
          <w:t>that disposal, transfer or disposal and transfer has been</w:t>
        </w:r>
        <w:bookmarkStart w:id="57" w:name="_GoBack"/>
        <w:bookmarkEnd w:id="57"/>
        <w:r w:rsidR="00BC74C3">
          <w:rPr>
            <w:rFonts w:cs="Arial"/>
            <w:b w:val="0"/>
            <w:spacing w:val="-2"/>
            <w:szCs w:val="24"/>
            <w:u w:val="single"/>
            <w:lang w:val="en-ZA"/>
          </w:rPr>
          <w:t xml:space="preserve"> approved by the each class of creditors of the bank and including, without limitation, </w:t>
        </w:r>
        <w:r w:rsidR="008A30DB">
          <w:rPr>
            <w:rFonts w:cs="Arial"/>
            <w:b w:val="0"/>
            <w:spacing w:val="-2"/>
            <w:szCs w:val="24"/>
            <w:u w:val="single"/>
            <w:lang w:val="en-ZA"/>
          </w:rPr>
          <w:t xml:space="preserve">by way of </w:t>
        </w:r>
        <w:r w:rsidR="00BC74C3">
          <w:rPr>
            <w:rFonts w:cs="Arial"/>
            <w:b w:val="0"/>
            <w:spacing w:val="-2"/>
            <w:szCs w:val="24"/>
            <w:u w:val="single"/>
            <w:lang w:val="en-ZA"/>
          </w:rPr>
          <w:t xml:space="preserve">an approval obtained by way of </w:t>
        </w:r>
        <w:r w:rsidR="008A30DB">
          <w:rPr>
            <w:rFonts w:cs="Arial"/>
            <w:b w:val="0"/>
            <w:spacing w:val="-2"/>
            <w:szCs w:val="24"/>
            <w:u w:val="single"/>
            <w:lang w:val="en-ZA"/>
          </w:rPr>
          <w:t xml:space="preserve">and pursuant to the terms of </w:t>
        </w:r>
        <w:r w:rsidR="00BC74C3" w:rsidRPr="00BC74C3">
          <w:rPr>
            <w:rFonts w:cs="Arial"/>
            <w:b w:val="0"/>
            <w:szCs w:val="24"/>
            <w:u w:val="single"/>
            <w:lang w:val="en-ZA"/>
          </w:rPr>
          <w:t>an arrangement or compromise between the bank and all its creditors, or all the members of any class of creditors, in terms of section 155 of the Companies Act or any other applicable foreign law having a similar effect to section 155 of the Companies Act</w:t>
        </w:r>
      </w:ins>
      <w:r w:rsidRPr="00E96683">
        <w:rPr>
          <w:rFonts w:cs="Arial"/>
          <w:b w:val="0"/>
          <w:spacing w:val="-2"/>
          <w:szCs w:val="24"/>
          <w:u w:val="single"/>
          <w:lang w:val="en-ZA"/>
        </w:rPr>
        <w:t>.</w:t>
      </w:r>
    </w:p>
    <w:p w:rsidR="003C5DED" w:rsidRPr="00E96683" w:rsidDel="00323102" w:rsidRDefault="00BD73A4" w:rsidP="00323102">
      <w:pPr>
        <w:pStyle w:val="BodyText"/>
        <w:spacing w:line="276" w:lineRule="auto"/>
        <w:ind w:left="1440" w:hanging="1"/>
        <w:rPr>
          <w:del w:id="58" w:author="Author"/>
          <w:b w:val="0"/>
          <w:u w:val="single"/>
          <w:lang w:val="en-ZA"/>
        </w:rPr>
      </w:pPr>
      <w:r>
        <w:rPr>
          <w:b w:val="0"/>
          <w:i/>
          <w:u w:val="single"/>
          <w:lang w:val="en-ZA"/>
        </w:rPr>
        <w:tab/>
      </w:r>
      <w:r w:rsidRPr="00BD73A4">
        <w:rPr>
          <w:b w:val="0"/>
          <w:i/>
          <w:lang w:val="en-ZA"/>
        </w:rPr>
        <w:tab/>
      </w:r>
      <w:del w:id="59" w:author="Author">
        <w:r w:rsidR="00DA5E8F" w:rsidRPr="00E96683" w:rsidDel="00323102">
          <w:rPr>
            <w:b w:val="0"/>
            <w:i/>
            <w:u w:val="single"/>
            <w:lang w:val="en-ZA"/>
          </w:rPr>
          <w:delText>(d)</w:delText>
        </w:r>
        <w:r w:rsidR="00CD1EB7" w:rsidRPr="00E96683" w:rsidDel="00323102">
          <w:rPr>
            <w:u w:val="single"/>
            <w:lang w:val="en-ZA"/>
          </w:rPr>
          <w:tab/>
        </w:r>
        <w:r w:rsidR="00401D65" w:rsidRPr="00E96683" w:rsidDel="00323102">
          <w:rPr>
            <w:b w:val="0"/>
            <w:u w:val="single"/>
            <w:lang w:val="en-ZA"/>
          </w:rPr>
          <w:delText xml:space="preserve">The Minister </w:delText>
        </w:r>
        <w:r w:rsidR="00884A93" w:rsidRPr="00E96683" w:rsidDel="00323102">
          <w:rPr>
            <w:b w:val="0"/>
            <w:u w:val="single"/>
            <w:lang w:val="en-ZA"/>
          </w:rPr>
          <w:delText xml:space="preserve">or the Registrar, as the case may be, </w:delText>
        </w:r>
        <w:r w:rsidR="00401D65" w:rsidRPr="00E96683" w:rsidDel="00323102">
          <w:rPr>
            <w:b w:val="0"/>
            <w:u w:val="single"/>
            <w:lang w:val="en-ZA"/>
          </w:rPr>
          <w:delText>must, in addition to the</w:delText>
        </w:r>
        <w:r w:rsidR="00744726" w:rsidRPr="00E96683" w:rsidDel="00323102">
          <w:rPr>
            <w:b w:val="0"/>
            <w:u w:val="single"/>
            <w:lang w:val="en-ZA"/>
          </w:rPr>
          <w:delText xml:space="preserve"> </w:delText>
        </w:r>
        <w:r w:rsidR="00D03CF6" w:rsidRPr="00E96683" w:rsidDel="00323102">
          <w:rPr>
            <w:b w:val="0"/>
            <w:u w:val="single"/>
            <w:lang w:val="en-ZA"/>
          </w:rPr>
          <w:delText>requirements of section 54</w:delText>
        </w:r>
        <w:r w:rsidR="00401D65" w:rsidRPr="00E96683" w:rsidDel="00323102">
          <w:rPr>
            <w:b w:val="0"/>
            <w:u w:val="single"/>
            <w:lang w:val="en-ZA"/>
          </w:rPr>
          <w:delText xml:space="preserve">, consider the curator's report </w:delText>
        </w:r>
        <w:r w:rsidR="00DA5E8F" w:rsidRPr="00E96683" w:rsidDel="00323102">
          <w:rPr>
            <w:b w:val="0"/>
            <w:u w:val="single"/>
            <w:lang w:val="en-ZA"/>
          </w:rPr>
          <w:delText xml:space="preserve">as provided in </w:delText>
        </w:r>
        <w:r w:rsidR="003C5DED" w:rsidRPr="00E96683" w:rsidDel="00323102">
          <w:rPr>
            <w:b w:val="0"/>
            <w:u w:val="single"/>
            <w:lang w:val="en-ZA"/>
          </w:rPr>
          <w:delText xml:space="preserve">paragraph </w:delText>
        </w:r>
        <w:r w:rsidR="00DA5E8F" w:rsidRPr="00FC71E4" w:rsidDel="00323102">
          <w:rPr>
            <w:b w:val="0"/>
            <w:i/>
            <w:u w:val="single"/>
            <w:lang w:val="en-ZA"/>
          </w:rPr>
          <w:delText>(c)</w:delText>
        </w:r>
        <w:r w:rsidR="00DA5E8F" w:rsidRPr="00E96683" w:rsidDel="00323102">
          <w:rPr>
            <w:b w:val="0"/>
            <w:u w:val="single"/>
            <w:lang w:val="en-ZA"/>
          </w:rPr>
          <w:delText xml:space="preserve"> </w:delText>
        </w:r>
        <w:r w:rsidR="00824D32" w:rsidRPr="00E96683" w:rsidDel="00323102">
          <w:rPr>
            <w:b w:val="0"/>
            <w:u w:val="single"/>
            <w:lang w:val="en-ZA"/>
          </w:rPr>
          <w:delText>in making his or her decision in terms of section 54: Provided that</w:delText>
        </w:r>
        <w:r w:rsidR="00744726" w:rsidRPr="00E96683" w:rsidDel="00323102">
          <w:rPr>
            <w:b w:val="0"/>
            <w:u w:val="single"/>
            <w:lang w:val="en-ZA"/>
          </w:rPr>
          <w:delText xml:space="preserve"> </w:delText>
        </w:r>
        <w:r w:rsidR="00884A93" w:rsidRPr="00E96683" w:rsidDel="00323102">
          <w:rPr>
            <w:b w:val="0"/>
            <w:u w:val="single"/>
            <w:lang w:val="en-ZA"/>
          </w:rPr>
          <w:delText xml:space="preserve">the Minister or the Registrar, as the case may be, may consent to the disposal, transfer or disposal and transfer, </w:delText>
        </w:r>
        <w:r w:rsidR="00744726" w:rsidRPr="00E96683" w:rsidDel="00323102">
          <w:rPr>
            <w:b w:val="0"/>
            <w:u w:val="single"/>
            <w:lang w:val="en-ZA"/>
          </w:rPr>
          <w:delText>n</w:delText>
        </w:r>
        <w:r w:rsidR="00824D32" w:rsidRPr="00E96683" w:rsidDel="00323102">
          <w:rPr>
            <w:b w:val="0"/>
            <w:u w:val="single"/>
            <w:lang w:val="en-ZA"/>
          </w:rPr>
          <w:delText xml:space="preserve">otwithstanding the fact that </w:delText>
        </w:r>
        <w:r w:rsidR="00401D65" w:rsidRPr="00E96683" w:rsidDel="00323102">
          <w:rPr>
            <w:b w:val="0"/>
            <w:u w:val="single"/>
            <w:lang w:val="en-ZA"/>
          </w:rPr>
          <w:delText xml:space="preserve">the effects in </w:delText>
        </w:r>
        <w:r w:rsidR="003C5DED" w:rsidRPr="00E96683" w:rsidDel="00323102">
          <w:rPr>
            <w:b w:val="0"/>
            <w:u w:val="single"/>
            <w:lang w:val="en-ZA"/>
          </w:rPr>
          <w:delText xml:space="preserve">paragraph </w:delText>
        </w:r>
        <w:r w:rsidR="00401D65" w:rsidRPr="00BD73A4" w:rsidDel="00323102">
          <w:rPr>
            <w:b w:val="0"/>
            <w:i/>
            <w:u w:val="single"/>
            <w:lang w:val="en-ZA"/>
          </w:rPr>
          <w:delText>(c)</w:delText>
        </w:r>
        <w:r w:rsidR="00401D65" w:rsidRPr="00E96683" w:rsidDel="00323102">
          <w:rPr>
            <w:b w:val="0"/>
            <w:u w:val="single"/>
            <w:lang w:val="en-ZA"/>
          </w:rPr>
          <w:delText xml:space="preserve">(i) </w:delText>
        </w:r>
        <w:r w:rsidR="00884A93" w:rsidRPr="00E96683" w:rsidDel="00323102">
          <w:rPr>
            <w:b w:val="0"/>
            <w:u w:val="single"/>
            <w:lang w:val="en-ZA"/>
          </w:rPr>
          <w:delText xml:space="preserve">or </w:delText>
        </w:r>
        <w:r w:rsidR="00401D65" w:rsidRPr="00E96683" w:rsidDel="00323102">
          <w:rPr>
            <w:b w:val="0"/>
            <w:u w:val="single"/>
            <w:lang w:val="en-ZA"/>
          </w:rPr>
          <w:delText>(ii) are not</w:delText>
        </w:r>
        <w:r w:rsidR="00884A93" w:rsidRPr="00E96683" w:rsidDel="00323102">
          <w:rPr>
            <w:b w:val="0"/>
            <w:u w:val="single"/>
            <w:lang w:val="en-ZA"/>
          </w:rPr>
          <w:delText xml:space="preserve"> achieved</w:delText>
        </w:r>
        <w:r w:rsidR="00401D65" w:rsidRPr="00E96683" w:rsidDel="00323102">
          <w:rPr>
            <w:b w:val="0"/>
            <w:u w:val="single"/>
            <w:lang w:val="en-ZA"/>
          </w:rPr>
          <w:delText xml:space="preserve"> if </w:delText>
        </w:r>
        <w:r w:rsidR="003C5DED" w:rsidRPr="00E96683" w:rsidDel="00323102">
          <w:rPr>
            <w:b w:val="0"/>
            <w:u w:val="single"/>
            <w:lang w:val="en-ZA"/>
          </w:rPr>
          <w:delText>it</w:delText>
        </w:r>
        <w:r w:rsidR="00401D65" w:rsidRPr="00E96683" w:rsidDel="00323102">
          <w:rPr>
            <w:b w:val="0"/>
            <w:u w:val="single"/>
            <w:lang w:val="en-ZA"/>
          </w:rPr>
          <w:delText xml:space="preserve"> is</w:delText>
        </w:r>
        <w:r w:rsidR="00824D32" w:rsidRPr="00E96683" w:rsidDel="00323102">
          <w:rPr>
            <w:b w:val="0"/>
            <w:u w:val="single"/>
            <w:lang w:val="en-ZA"/>
          </w:rPr>
          <w:delText>, in his or her opinion,</w:delText>
        </w:r>
        <w:r w:rsidR="00401D65" w:rsidRPr="00E96683" w:rsidDel="00323102">
          <w:rPr>
            <w:b w:val="0"/>
            <w:u w:val="single"/>
            <w:lang w:val="en-ZA"/>
          </w:rPr>
          <w:delText xml:space="preserve"> reasonably likely to</w:delText>
        </w:r>
        <w:r w:rsidR="00744726" w:rsidRPr="00E96683" w:rsidDel="00323102">
          <w:rPr>
            <w:b w:val="0"/>
            <w:u w:val="single"/>
            <w:lang w:val="en-ZA"/>
          </w:rPr>
          <w:delText xml:space="preserve"> </w:delText>
        </w:r>
        <w:r w:rsidR="00401D65" w:rsidRPr="00E96683" w:rsidDel="00323102">
          <w:rPr>
            <w:b w:val="0"/>
            <w:u w:val="single"/>
            <w:lang w:val="en-ZA"/>
          </w:rPr>
          <w:delText>promote</w:delText>
        </w:r>
        <w:r w:rsidR="00C5197D" w:rsidRPr="00E96683" w:rsidDel="00323102">
          <w:rPr>
            <w:b w:val="0"/>
            <w:u w:val="single"/>
            <w:lang w:val="en-ZA"/>
          </w:rPr>
          <w:delText xml:space="preserve"> the maintenance o</w:delText>
        </w:r>
        <w:r w:rsidR="00744726" w:rsidRPr="00E96683" w:rsidDel="00323102">
          <w:rPr>
            <w:b w:val="0"/>
            <w:u w:val="single"/>
            <w:lang w:val="en-ZA"/>
          </w:rPr>
          <w:delText>f</w:delText>
        </w:r>
        <w:r w:rsidR="003C5DED" w:rsidRPr="00E96683" w:rsidDel="00323102">
          <w:rPr>
            <w:b w:val="0"/>
            <w:u w:val="single"/>
            <w:lang w:val="en-ZA"/>
          </w:rPr>
          <w:delText>—</w:delText>
        </w:r>
      </w:del>
    </w:p>
    <w:p w:rsidR="001852A6" w:rsidRPr="00E96683" w:rsidDel="00323102" w:rsidRDefault="00CD1EB7" w:rsidP="00323102">
      <w:pPr>
        <w:pStyle w:val="BodyText"/>
        <w:spacing w:line="276" w:lineRule="auto"/>
        <w:ind w:left="1440" w:hanging="1"/>
        <w:rPr>
          <w:del w:id="60" w:author="Author"/>
          <w:rFonts w:cs="Arial"/>
          <w:szCs w:val="24"/>
          <w:u w:val="single"/>
          <w:lang w:val="en-ZA"/>
        </w:rPr>
      </w:pPr>
      <w:del w:id="61" w:author="Author">
        <w:r w:rsidRPr="00E96683" w:rsidDel="00323102">
          <w:rPr>
            <w:rFonts w:cs="Arial"/>
            <w:szCs w:val="24"/>
            <w:lang w:val="en-ZA"/>
          </w:rPr>
          <w:tab/>
        </w:r>
        <w:r w:rsidRPr="00E96683" w:rsidDel="00323102">
          <w:rPr>
            <w:rFonts w:cs="Arial"/>
            <w:szCs w:val="24"/>
            <w:lang w:val="en-ZA"/>
          </w:rPr>
          <w:tab/>
        </w:r>
        <w:r w:rsidRPr="00E96683" w:rsidDel="00323102">
          <w:rPr>
            <w:rFonts w:cs="Arial"/>
            <w:szCs w:val="24"/>
            <w:lang w:val="en-ZA"/>
          </w:rPr>
          <w:tab/>
        </w:r>
        <w:r w:rsidR="00401D65" w:rsidRPr="00E96683" w:rsidDel="00323102">
          <w:rPr>
            <w:rFonts w:cs="Arial"/>
            <w:szCs w:val="24"/>
            <w:u w:val="single"/>
            <w:lang w:val="en-ZA"/>
          </w:rPr>
          <w:delText>(i)</w:delText>
        </w:r>
        <w:r w:rsidR="00401D65" w:rsidRPr="00E96683" w:rsidDel="00323102">
          <w:rPr>
            <w:rFonts w:cs="Arial"/>
            <w:szCs w:val="24"/>
            <w:u w:val="single"/>
            <w:lang w:val="en-ZA"/>
          </w:rPr>
          <w:tab/>
        </w:r>
        <w:r w:rsidR="00824D32" w:rsidRPr="00E96683" w:rsidDel="00323102">
          <w:rPr>
            <w:rFonts w:cs="Arial"/>
            <w:szCs w:val="24"/>
            <w:u w:val="single"/>
            <w:lang w:val="en-ZA"/>
          </w:rPr>
          <w:delText>a stable banking sector</w:delText>
        </w:r>
        <w:r w:rsidR="00401D65" w:rsidRPr="00E96683" w:rsidDel="00323102">
          <w:rPr>
            <w:rFonts w:cs="Arial"/>
            <w:szCs w:val="24"/>
            <w:u w:val="single"/>
            <w:lang w:val="en-ZA"/>
          </w:rPr>
          <w:delText xml:space="preserve"> in the Republic;</w:delText>
        </w:r>
        <w:r w:rsidR="00E3461B" w:rsidRPr="00E96683" w:rsidDel="00323102">
          <w:rPr>
            <w:rFonts w:cs="Arial"/>
            <w:szCs w:val="24"/>
            <w:u w:val="single"/>
            <w:lang w:val="en-ZA"/>
          </w:rPr>
          <w:delText xml:space="preserve"> </w:delText>
        </w:r>
        <w:r w:rsidR="00401D65" w:rsidRPr="00E96683" w:rsidDel="00323102">
          <w:rPr>
            <w:rFonts w:cs="Arial"/>
            <w:szCs w:val="24"/>
            <w:u w:val="single"/>
            <w:lang w:val="en-ZA"/>
          </w:rPr>
          <w:delText xml:space="preserve"> o</w:delText>
        </w:r>
        <w:r w:rsidR="00D03CF6" w:rsidRPr="00E96683" w:rsidDel="00323102">
          <w:rPr>
            <w:rFonts w:cs="Arial"/>
            <w:szCs w:val="24"/>
            <w:u w:val="single"/>
            <w:lang w:val="en-ZA"/>
          </w:rPr>
          <w:delText>r</w:delText>
        </w:r>
      </w:del>
    </w:p>
    <w:p w:rsidR="00401D65" w:rsidRPr="00E96683" w:rsidRDefault="001852A6" w:rsidP="00323102">
      <w:pPr>
        <w:pStyle w:val="BodyText"/>
        <w:spacing w:line="276" w:lineRule="auto"/>
        <w:ind w:left="1440" w:hanging="1"/>
        <w:rPr>
          <w:rFonts w:cs="Arial"/>
          <w:szCs w:val="24"/>
          <w:lang w:val="en-ZA"/>
        </w:rPr>
      </w:pPr>
      <w:del w:id="62" w:author="Author">
        <w:r w:rsidRPr="00E96683" w:rsidDel="00323102">
          <w:rPr>
            <w:rFonts w:cs="Arial"/>
            <w:szCs w:val="24"/>
            <w:lang w:val="en-ZA"/>
          </w:rPr>
          <w:lastRenderedPageBreak/>
          <w:delText xml:space="preserve">                              </w:delText>
        </w:r>
        <w:r w:rsidR="003C5DED" w:rsidRPr="00E96683" w:rsidDel="00323102">
          <w:rPr>
            <w:rFonts w:cs="Arial"/>
            <w:szCs w:val="24"/>
            <w:u w:val="single"/>
            <w:lang w:val="en-ZA"/>
          </w:rPr>
          <w:delText>(ii)</w:delText>
        </w:r>
        <w:r w:rsidR="003C5DED" w:rsidRPr="00E96683" w:rsidDel="00323102">
          <w:rPr>
            <w:rFonts w:cs="Arial"/>
            <w:szCs w:val="24"/>
            <w:u w:val="single"/>
            <w:lang w:val="en-ZA"/>
          </w:rPr>
          <w:tab/>
        </w:r>
        <w:r w:rsidR="00401D65" w:rsidRPr="00E96683" w:rsidDel="00323102">
          <w:rPr>
            <w:rFonts w:cs="Arial"/>
            <w:szCs w:val="24"/>
            <w:u w:val="single"/>
            <w:lang w:val="en-ZA"/>
          </w:rPr>
          <w:delText xml:space="preserve">public confidence in the </w:delText>
        </w:r>
        <w:r w:rsidR="00310DC2" w:rsidRPr="00E96683" w:rsidDel="00323102">
          <w:rPr>
            <w:rFonts w:cs="Arial"/>
            <w:szCs w:val="24"/>
            <w:u w:val="single"/>
            <w:lang w:val="en-ZA"/>
          </w:rPr>
          <w:delText>banking sector in the Republic</w:delText>
        </w:r>
        <w:r w:rsidR="00401D65" w:rsidRPr="00E96683" w:rsidDel="00323102">
          <w:rPr>
            <w:rFonts w:cs="Arial"/>
            <w:szCs w:val="24"/>
            <w:u w:val="single"/>
            <w:lang w:val="en-ZA"/>
          </w:rPr>
          <w:delText>.</w:delText>
        </w:r>
        <w:r w:rsidR="00E3461B" w:rsidRPr="00E96683" w:rsidDel="00323102">
          <w:rPr>
            <w:rFonts w:cs="Arial"/>
            <w:szCs w:val="24"/>
            <w:lang w:val="en-ZA"/>
          </w:rPr>
          <w:delText>"</w:delText>
        </w:r>
        <w:r w:rsidR="00F47A8A" w:rsidRPr="00E96683" w:rsidDel="00323102">
          <w:rPr>
            <w:rFonts w:cs="Arial"/>
            <w:szCs w:val="24"/>
            <w:lang w:val="en-ZA"/>
          </w:rPr>
          <w:delText>;</w:delText>
        </w:r>
      </w:del>
      <w:r w:rsidR="003C5DED" w:rsidRPr="00E96683">
        <w:rPr>
          <w:rFonts w:cs="Arial"/>
          <w:szCs w:val="24"/>
          <w:lang w:val="en-ZA"/>
        </w:rPr>
        <w:t xml:space="preserve"> </w:t>
      </w:r>
    </w:p>
    <w:p w:rsidR="00D44362" w:rsidRPr="00E96683" w:rsidRDefault="00DC2A0E" w:rsidP="00740B95">
      <w:pPr>
        <w:spacing w:line="276" w:lineRule="auto"/>
        <w:ind w:left="720" w:hanging="720"/>
        <w:jc w:val="both"/>
        <w:rPr>
          <w:rFonts w:ascii="Arial" w:hAnsi="Arial" w:cs="Arial"/>
          <w:sz w:val="24"/>
          <w:szCs w:val="24"/>
          <w:lang w:val="en-ZA"/>
        </w:rPr>
      </w:pPr>
      <w:r w:rsidRPr="00E96683">
        <w:rPr>
          <w:rFonts w:ascii="Arial" w:hAnsi="Arial" w:cs="Arial"/>
          <w:i/>
          <w:sz w:val="24"/>
          <w:szCs w:val="24"/>
          <w:lang w:val="en-ZA"/>
        </w:rPr>
        <w:t>(b)</w:t>
      </w:r>
      <w:r w:rsidR="00D44362" w:rsidRPr="00E96683">
        <w:rPr>
          <w:rFonts w:ascii="Arial" w:hAnsi="Arial" w:cs="Arial"/>
          <w:sz w:val="24"/>
          <w:szCs w:val="24"/>
          <w:lang w:val="en-ZA"/>
        </w:rPr>
        <w:tab/>
      </w:r>
      <w:proofErr w:type="gramStart"/>
      <w:r w:rsidR="00766783" w:rsidRPr="00E96683">
        <w:rPr>
          <w:rFonts w:ascii="Arial" w:hAnsi="Arial" w:cs="Arial"/>
          <w:sz w:val="24"/>
          <w:szCs w:val="24"/>
          <w:lang w:val="en-ZA"/>
        </w:rPr>
        <w:t>by</w:t>
      </w:r>
      <w:proofErr w:type="gramEnd"/>
      <w:r w:rsidR="00766783" w:rsidRPr="00E96683">
        <w:rPr>
          <w:rFonts w:ascii="Arial" w:hAnsi="Arial" w:cs="Arial"/>
          <w:sz w:val="24"/>
          <w:szCs w:val="24"/>
          <w:lang w:val="en-ZA"/>
        </w:rPr>
        <w:t xml:space="preserve"> th</w:t>
      </w:r>
      <w:r w:rsidR="00D44362" w:rsidRPr="00E96683">
        <w:rPr>
          <w:rFonts w:ascii="Arial" w:hAnsi="Arial" w:cs="Arial"/>
          <w:sz w:val="24"/>
          <w:szCs w:val="24"/>
          <w:lang w:val="en-ZA"/>
        </w:rPr>
        <w:t>e</w:t>
      </w:r>
      <w:r w:rsidR="00766783" w:rsidRPr="00E96683">
        <w:rPr>
          <w:rFonts w:ascii="Arial" w:hAnsi="Arial" w:cs="Arial"/>
          <w:sz w:val="24"/>
          <w:szCs w:val="24"/>
          <w:lang w:val="en-ZA"/>
        </w:rPr>
        <w:t xml:space="preserve"> substitution </w:t>
      </w:r>
      <w:r w:rsidR="00D03CF6" w:rsidRPr="00E96683">
        <w:rPr>
          <w:rFonts w:ascii="Arial" w:hAnsi="Arial" w:cs="Arial"/>
          <w:sz w:val="24"/>
          <w:szCs w:val="24"/>
          <w:lang w:val="en-ZA"/>
        </w:rPr>
        <w:t>in</w:t>
      </w:r>
      <w:r w:rsidRPr="00E96683">
        <w:rPr>
          <w:rFonts w:ascii="Arial" w:hAnsi="Arial" w:cs="Arial"/>
          <w:sz w:val="24"/>
          <w:szCs w:val="24"/>
          <w:lang w:val="en-ZA"/>
        </w:rPr>
        <w:t xml:space="preserve"> </w:t>
      </w:r>
      <w:r w:rsidR="00E3461B" w:rsidRPr="00E96683">
        <w:rPr>
          <w:rFonts w:ascii="Arial" w:hAnsi="Arial" w:cs="Arial"/>
          <w:sz w:val="24"/>
          <w:szCs w:val="24"/>
          <w:lang w:val="en-ZA"/>
        </w:rPr>
        <w:t xml:space="preserve">subsection (3) </w:t>
      </w:r>
      <w:r w:rsidR="00D03CF6" w:rsidRPr="00E96683">
        <w:rPr>
          <w:rFonts w:ascii="Arial" w:hAnsi="Arial" w:cs="Arial"/>
          <w:sz w:val="24"/>
          <w:szCs w:val="24"/>
          <w:lang w:val="en-ZA"/>
        </w:rPr>
        <w:t xml:space="preserve">for paragraph </w:t>
      </w:r>
      <w:r w:rsidR="00D03CF6" w:rsidRPr="00E96683">
        <w:rPr>
          <w:rFonts w:ascii="Arial" w:hAnsi="Arial" w:cs="Arial"/>
          <w:i/>
          <w:sz w:val="24"/>
          <w:szCs w:val="24"/>
          <w:lang w:val="en-ZA"/>
        </w:rPr>
        <w:t>(f)</w:t>
      </w:r>
      <w:r w:rsidR="00D03CF6" w:rsidRPr="00E96683">
        <w:rPr>
          <w:rFonts w:ascii="Arial" w:hAnsi="Arial" w:cs="Arial"/>
          <w:sz w:val="24"/>
          <w:szCs w:val="24"/>
          <w:lang w:val="en-ZA"/>
        </w:rPr>
        <w:t xml:space="preserve"> </w:t>
      </w:r>
      <w:r w:rsidR="00E3461B" w:rsidRPr="00E96683">
        <w:rPr>
          <w:rFonts w:ascii="Arial" w:hAnsi="Arial" w:cs="Arial"/>
          <w:sz w:val="24"/>
          <w:szCs w:val="24"/>
          <w:lang w:val="en-ZA"/>
        </w:rPr>
        <w:t>of the following</w:t>
      </w:r>
      <w:r w:rsidR="00744726" w:rsidRPr="00E96683">
        <w:rPr>
          <w:rFonts w:ascii="Arial" w:hAnsi="Arial" w:cs="Arial"/>
          <w:sz w:val="24"/>
          <w:szCs w:val="24"/>
          <w:lang w:val="en-ZA"/>
        </w:rPr>
        <w:t xml:space="preserve"> </w:t>
      </w:r>
      <w:r w:rsidRPr="00E96683">
        <w:rPr>
          <w:rFonts w:ascii="Arial" w:hAnsi="Arial" w:cs="Arial"/>
          <w:sz w:val="24"/>
          <w:szCs w:val="24"/>
          <w:lang w:val="en-ZA"/>
        </w:rPr>
        <w:t>paragraph</w:t>
      </w:r>
      <w:r w:rsidR="00766783" w:rsidRPr="00E96683">
        <w:rPr>
          <w:rFonts w:ascii="Arial" w:hAnsi="Arial" w:cs="Arial"/>
          <w:sz w:val="24"/>
          <w:szCs w:val="24"/>
          <w:lang w:val="en-ZA"/>
        </w:rPr>
        <w:t>:</w:t>
      </w:r>
    </w:p>
    <w:p w:rsidR="00401D65" w:rsidRPr="00E96683" w:rsidRDefault="00D44362" w:rsidP="00740B95">
      <w:pPr>
        <w:spacing w:line="276" w:lineRule="auto"/>
        <w:ind w:left="2160" w:hanging="720"/>
        <w:jc w:val="both"/>
        <w:rPr>
          <w:rFonts w:ascii="Arial" w:hAnsi="Arial" w:cs="Arial"/>
          <w:sz w:val="24"/>
          <w:szCs w:val="24"/>
          <w:lang w:val="en-ZA"/>
        </w:rPr>
      </w:pPr>
      <w:r w:rsidRPr="00E96683">
        <w:rPr>
          <w:rFonts w:ascii="Arial" w:hAnsi="Arial" w:cs="Arial"/>
          <w:sz w:val="24"/>
          <w:szCs w:val="24"/>
          <w:lang w:val="en-ZA"/>
        </w:rPr>
        <w:t>“</w:t>
      </w:r>
      <w:r w:rsidRPr="00E96683">
        <w:rPr>
          <w:rFonts w:ascii="Arial" w:hAnsi="Arial" w:cs="Arial"/>
          <w:i/>
          <w:sz w:val="24"/>
          <w:szCs w:val="24"/>
          <w:lang w:val="en-ZA"/>
        </w:rPr>
        <w:t>(f)</w:t>
      </w:r>
      <w:r w:rsidR="00403AB7" w:rsidRPr="00E96683">
        <w:rPr>
          <w:rFonts w:ascii="Arial" w:hAnsi="Arial" w:cs="Arial"/>
          <w:sz w:val="24"/>
          <w:szCs w:val="24"/>
          <w:lang w:val="en-ZA"/>
        </w:rPr>
        <w:tab/>
      </w:r>
      <w:r w:rsidR="00401D65" w:rsidRPr="00E96683">
        <w:rPr>
          <w:rFonts w:ascii="Arial" w:hAnsi="Arial" w:cs="Arial"/>
          <w:sz w:val="24"/>
          <w:szCs w:val="24"/>
          <w:lang w:val="en-ZA"/>
        </w:rPr>
        <w:t>to make and carry out</w:t>
      </w:r>
      <w:r w:rsidR="00DF1F44" w:rsidRPr="00E96683">
        <w:rPr>
          <w:rFonts w:ascii="Arial" w:hAnsi="Arial" w:cs="Arial"/>
          <w:sz w:val="24"/>
          <w:szCs w:val="24"/>
          <w:lang w:val="en-ZA"/>
        </w:rPr>
        <w:t xml:space="preserve"> </w:t>
      </w:r>
      <w:r w:rsidR="00401D65" w:rsidRPr="00E96683">
        <w:rPr>
          <w:rFonts w:ascii="Arial" w:hAnsi="Arial" w:cs="Arial"/>
          <w:b/>
          <w:sz w:val="24"/>
          <w:szCs w:val="24"/>
          <w:lang w:val="en-ZA"/>
        </w:rPr>
        <w:t>[,</w:t>
      </w:r>
      <w:r w:rsidR="002A499D" w:rsidRPr="00E96683">
        <w:rPr>
          <w:rFonts w:ascii="Arial" w:hAnsi="Arial" w:cs="Arial"/>
          <w:b/>
          <w:sz w:val="24"/>
          <w:szCs w:val="24"/>
          <w:lang w:val="en-ZA"/>
        </w:rPr>
        <w:t xml:space="preserve"> in the course of the curator’s </w:t>
      </w:r>
      <w:r w:rsidR="00401D65" w:rsidRPr="00E96683">
        <w:rPr>
          <w:rFonts w:ascii="Arial" w:hAnsi="Arial" w:cs="Arial"/>
          <w:b/>
          <w:sz w:val="24"/>
          <w:szCs w:val="24"/>
          <w:lang w:val="en-ZA"/>
        </w:rPr>
        <w:t>management of the bank concerned,]</w:t>
      </w:r>
      <w:r w:rsidR="00401D65" w:rsidRPr="00E96683">
        <w:rPr>
          <w:rFonts w:ascii="Arial" w:hAnsi="Arial" w:cs="Arial"/>
          <w:sz w:val="24"/>
          <w:szCs w:val="24"/>
          <w:lang w:val="en-ZA"/>
        </w:rPr>
        <w:t xml:space="preserve"> any decision </w:t>
      </w:r>
      <w:r w:rsidR="00401D65" w:rsidRPr="00E96683">
        <w:rPr>
          <w:rFonts w:ascii="Arial" w:hAnsi="Arial" w:cs="Arial"/>
          <w:sz w:val="24"/>
          <w:szCs w:val="24"/>
          <w:u w:val="single"/>
          <w:lang w:val="en-ZA"/>
        </w:rPr>
        <w:t>in respect of the bank</w:t>
      </w:r>
      <w:r w:rsidR="00401D65" w:rsidRPr="00E96683">
        <w:rPr>
          <w:rFonts w:ascii="Arial" w:hAnsi="Arial" w:cs="Arial"/>
          <w:sz w:val="24"/>
          <w:szCs w:val="24"/>
          <w:lang w:val="en-ZA"/>
        </w:rPr>
        <w:t xml:space="preserve"> which in terms of the provisions of</w:t>
      </w:r>
      <w:r w:rsidR="002F1FFE">
        <w:rPr>
          <w:rFonts w:ascii="Arial" w:hAnsi="Arial" w:cs="Arial"/>
          <w:sz w:val="24"/>
          <w:szCs w:val="24"/>
          <w:lang w:val="en-ZA"/>
        </w:rPr>
        <w:t xml:space="preserve"> this Act,</w:t>
      </w:r>
      <w:r w:rsidR="00401D65" w:rsidRPr="00E96683">
        <w:rPr>
          <w:rFonts w:ascii="Arial" w:hAnsi="Arial" w:cs="Arial"/>
          <w:sz w:val="24"/>
          <w:szCs w:val="24"/>
          <w:lang w:val="en-ZA"/>
        </w:rPr>
        <w:t xml:space="preserve"> the Companies Act</w:t>
      </w:r>
      <w:r w:rsidRPr="00E96683">
        <w:rPr>
          <w:rFonts w:ascii="Arial" w:hAnsi="Arial" w:cs="Arial"/>
          <w:sz w:val="24"/>
          <w:szCs w:val="24"/>
          <w:u w:val="single"/>
          <w:lang w:val="en-ZA"/>
        </w:rPr>
        <w:t>,</w:t>
      </w:r>
      <w:r w:rsidR="00401D65" w:rsidRPr="00E96683">
        <w:rPr>
          <w:rFonts w:ascii="Arial" w:hAnsi="Arial" w:cs="Arial"/>
          <w:sz w:val="24"/>
          <w:szCs w:val="24"/>
          <w:lang w:val="en-ZA"/>
        </w:rPr>
        <w:t xml:space="preserve"> </w:t>
      </w:r>
      <w:r w:rsidRPr="00E96683">
        <w:rPr>
          <w:rFonts w:ascii="Arial" w:hAnsi="Arial" w:cs="Arial"/>
          <w:b/>
          <w:sz w:val="24"/>
          <w:szCs w:val="24"/>
          <w:lang w:val="en-ZA"/>
        </w:rPr>
        <w:t>[</w:t>
      </w:r>
      <w:r w:rsidR="00401D65" w:rsidRPr="00E96683">
        <w:rPr>
          <w:rFonts w:ascii="Arial" w:hAnsi="Arial" w:cs="Arial"/>
          <w:b/>
          <w:sz w:val="24"/>
          <w:szCs w:val="24"/>
          <w:lang w:val="en-ZA"/>
        </w:rPr>
        <w:t>or</w:t>
      </w:r>
      <w:r w:rsidRPr="00E96683">
        <w:rPr>
          <w:rFonts w:ascii="Arial" w:hAnsi="Arial" w:cs="Arial"/>
          <w:b/>
          <w:sz w:val="24"/>
          <w:szCs w:val="24"/>
          <w:lang w:val="en-ZA"/>
        </w:rPr>
        <w:t>]</w:t>
      </w:r>
      <w:r w:rsidR="00401D65" w:rsidRPr="00E96683">
        <w:rPr>
          <w:rFonts w:ascii="Arial" w:hAnsi="Arial" w:cs="Arial"/>
          <w:sz w:val="24"/>
          <w:szCs w:val="24"/>
          <w:lang w:val="en-ZA"/>
        </w:rPr>
        <w:t xml:space="preserve"> the </w:t>
      </w:r>
      <w:r w:rsidR="002A499D" w:rsidRPr="00E96683">
        <w:rPr>
          <w:rFonts w:ascii="Arial" w:hAnsi="Arial" w:cs="Arial"/>
          <w:sz w:val="24"/>
          <w:szCs w:val="24"/>
          <w:lang w:val="en-ZA"/>
        </w:rPr>
        <w:t xml:space="preserve">bank’s </w:t>
      </w:r>
      <w:r w:rsidR="00401D65" w:rsidRPr="00E96683">
        <w:rPr>
          <w:rFonts w:ascii="Arial" w:hAnsi="Arial" w:cs="Arial"/>
          <w:sz w:val="24"/>
          <w:szCs w:val="24"/>
          <w:lang w:val="en-ZA"/>
        </w:rPr>
        <w:t>memorandum of incorporation</w:t>
      </w:r>
      <w:r w:rsidR="008944F4" w:rsidRPr="00E96683">
        <w:rPr>
          <w:rFonts w:ascii="Arial" w:hAnsi="Arial" w:cs="Arial"/>
          <w:sz w:val="24"/>
          <w:szCs w:val="24"/>
          <w:lang w:val="en-ZA"/>
        </w:rPr>
        <w:t xml:space="preserve"> </w:t>
      </w:r>
      <w:r w:rsidR="008944F4" w:rsidRPr="00E96683">
        <w:rPr>
          <w:rFonts w:ascii="Arial" w:hAnsi="Arial" w:cs="Arial"/>
          <w:sz w:val="24"/>
          <w:szCs w:val="24"/>
          <w:u w:val="single"/>
          <w:lang w:val="en-ZA"/>
        </w:rPr>
        <w:t xml:space="preserve">or the rules of any </w:t>
      </w:r>
      <w:r w:rsidR="004D061E" w:rsidRPr="00E96683">
        <w:rPr>
          <w:rFonts w:ascii="Arial" w:hAnsi="Arial" w:cs="Arial"/>
          <w:sz w:val="24"/>
          <w:szCs w:val="24"/>
          <w:u w:val="single"/>
          <w:lang w:val="en-ZA"/>
        </w:rPr>
        <w:t xml:space="preserve">securities </w:t>
      </w:r>
      <w:r w:rsidR="008944F4" w:rsidRPr="00E96683">
        <w:rPr>
          <w:rFonts w:ascii="Arial" w:hAnsi="Arial" w:cs="Arial"/>
          <w:sz w:val="24"/>
          <w:szCs w:val="24"/>
          <w:u w:val="single"/>
          <w:lang w:val="en-ZA"/>
        </w:rPr>
        <w:t>exchange</w:t>
      </w:r>
      <w:r w:rsidR="002B557A" w:rsidRPr="00E96683">
        <w:rPr>
          <w:rFonts w:ascii="Arial" w:hAnsi="Arial" w:cs="Arial"/>
          <w:sz w:val="24"/>
          <w:szCs w:val="24"/>
          <w:u w:val="single"/>
          <w:lang w:val="en-ZA"/>
        </w:rPr>
        <w:t xml:space="preserve">, </w:t>
      </w:r>
      <w:r w:rsidR="008944F4" w:rsidRPr="00E96683">
        <w:rPr>
          <w:rFonts w:ascii="Arial" w:hAnsi="Arial" w:cs="Arial"/>
          <w:sz w:val="24"/>
          <w:szCs w:val="24"/>
          <w:u w:val="single"/>
          <w:lang w:val="en-ZA"/>
        </w:rPr>
        <w:t>on which any securities of the bank or its controlling company are listed</w:t>
      </w:r>
      <w:r w:rsidR="007F1863" w:rsidRPr="00E96683">
        <w:rPr>
          <w:rFonts w:ascii="Arial" w:hAnsi="Arial" w:cs="Arial"/>
          <w:sz w:val="24"/>
          <w:szCs w:val="24"/>
          <w:u w:val="single"/>
          <w:lang w:val="en-ZA"/>
        </w:rPr>
        <w:t>,</w:t>
      </w:r>
      <w:r w:rsidR="008944F4" w:rsidRPr="00E96683">
        <w:rPr>
          <w:rFonts w:ascii="Arial" w:hAnsi="Arial" w:cs="Arial"/>
          <w:sz w:val="24"/>
          <w:szCs w:val="24"/>
          <w:lang w:val="en-ZA"/>
        </w:rPr>
        <w:t xml:space="preserve"> </w:t>
      </w:r>
      <w:r w:rsidR="00401D65" w:rsidRPr="00E96683">
        <w:rPr>
          <w:rFonts w:ascii="Arial" w:hAnsi="Arial" w:cs="Arial"/>
          <w:sz w:val="24"/>
          <w:szCs w:val="24"/>
          <w:lang w:val="en-ZA"/>
        </w:rPr>
        <w:t xml:space="preserve">would have </w:t>
      </w:r>
      <w:r w:rsidR="00F47A8A" w:rsidRPr="00E96683">
        <w:rPr>
          <w:rFonts w:ascii="Arial" w:hAnsi="Arial" w:cs="Arial"/>
          <w:b/>
          <w:sz w:val="24"/>
          <w:szCs w:val="24"/>
          <w:lang w:val="en-ZA"/>
        </w:rPr>
        <w:t>[</w:t>
      </w:r>
      <w:r w:rsidR="00401D65" w:rsidRPr="00E96683">
        <w:rPr>
          <w:rFonts w:ascii="Arial" w:hAnsi="Arial" w:cs="Arial"/>
          <w:b/>
          <w:sz w:val="24"/>
          <w:szCs w:val="24"/>
          <w:lang w:val="en-ZA"/>
        </w:rPr>
        <w:t>been</w:t>
      </w:r>
      <w:r w:rsidR="00F47A8A" w:rsidRPr="00E96683">
        <w:rPr>
          <w:rFonts w:ascii="Arial" w:hAnsi="Arial" w:cs="Arial"/>
          <w:b/>
          <w:sz w:val="24"/>
          <w:szCs w:val="24"/>
          <w:lang w:val="en-ZA"/>
        </w:rPr>
        <w:t>]</w:t>
      </w:r>
      <w:r w:rsidR="00401D65" w:rsidRPr="00E96683">
        <w:rPr>
          <w:rFonts w:ascii="Arial" w:hAnsi="Arial" w:cs="Arial"/>
          <w:sz w:val="24"/>
          <w:szCs w:val="24"/>
          <w:lang w:val="en-ZA"/>
        </w:rPr>
        <w:t xml:space="preserve"> required </w:t>
      </w:r>
      <w:r w:rsidR="00401D65" w:rsidRPr="00E96683">
        <w:rPr>
          <w:rFonts w:ascii="Arial" w:hAnsi="Arial" w:cs="Arial"/>
          <w:b/>
          <w:sz w:val="24"/>
          <w:szCs w:val="24"/>
          <w:lang w:val="en-ZA"/>
        </w:rPr>
        <w:t>[to be made by way of]</w:t>
      </w:r>
      <w:r w:rsidR="00401D65" w:rsidRPr="00E96683">
        <w:rPr>
          <w:rFonts w:ascii="Arial" w:hAnsi="Arial" w:cs="Arial"/>
          <w:sz w:val="24"/>
          <w:szCs w:val="24"/>
          <w:lang w:val="en-ZA"/>
        </w:rPr>
        <w:t xml:space="preserve"> </w:t>
      </w:r>
      <w:r w:rsidR="00401D65" w:rsidRPr="00E96683">
        <w:rPr>
          <w:rFonts w:ascii="Arial" w:hAnsi="Arial" w:cs="Arial"/>
          <w:sz w:val="24"/>
          <w:szCs w:val="24"/>
          <w:u w:val="single"/>
          <w:lang w:val="en-ZA"/>
        </w:rPr>
        <w:t>an ordinary resolution or</w:t>
      </w:r>
      <w:r w:rsidR="002A499D" w:rsidRPr="00E96683">
        <w:rPr>
          <w:rFonts w:ascii="Arial" w:hAnsi="Arial" w:cs="Arial"/>
          <w:sz w:val="24"/>
          <w:szCs w:val="24"/>
          <w:lang w:val="en-ZA"/>
        </w:rPr>
        <w:t xml:space="preserve"> a special resolution </w:t>
      </w:r>
      <w:r w:rsidR="00401D65" w:rsidRPr="00E96683">
        <w:rPr>
          <w:rFonts w:ascii="Arial" w:hAnsi="Arial" w:cs="Arial"/>
          <w:b/>
          <w:sz w:val="24"/>
          <w:szCs w:val="24"/>
          <w:lang w:val="en-ZA"/>
        </w:rPr>
        <w:t xml:space="preserve">[contemplated in </w:t>
      </w:r>
      <w:r w:rsidR="00DC2A0E" w:rsidRPr="00E96683">
        <w:rPr>
          <w:rFonts w:ascii="Arial" w:hAnsi="Arial" w:cs="Arial"/>
          <w:b/>
          <w:sz w:val="24"/>
          <w:szCs w:val="24"/>
          <w:lang w:val="en-ZA"/>
        </w:rPr>
        <w:t xml:space="preserve">section </w:t>
      </w:r>
      <w:r w:rsidR="00401D65" w:rsidRPr="00E96683">
        <w:rPr>
          <w:rFonts w:ascii="Arial" w:hAnsi="Arial" w:cs="Arial"/>
          <w:b/>
          <w:sz w:val="24"/>
          <w:szCs w:val="24"/>
          <w:lang w:val="en-ZA"/>
        </w:rPr>
        <w:t>65 of the said Act and in terms of the bank’s memorandum of incorporation</w:t>
      </w:r>
      <w:r w:rsidR="003C5DED" w:rsidRPr="00E96683">
        <w:rPr>
          <w:rFonts w:ascii="Arial" w:hAnsi="Arial" w:cs="Arial"/>
          <w:b/>
          <w:sz w:val="24"/>
          <w:szCs w:val="24"/>
          <w:lang w:val="en-ZA"/>
        </w:rPr>
        <w:t>]</w:t>
      </w:r>
      <w:r w:rsidR="002A499D" w:rsidRPr="00E96683">
        <w:rPr>
          <w:rFonts w:ascii="Arial" w:hAnsi="Arial" w:cs="Arial"/>
          <w:sz w:val="24"/>
          <w:szCs w:val="24"/>
          <w:lang w:val="en-ZA"/>
        </w:rPr>
        <w:t xml:space="preserve"> </w:t>
      </w:r>
      <w:r w:rsidR="00D03CF6" w:rsidRPr="00E96683">
        <w:rPr>
          <w:rFonts w:ascii="Arial" w:hAnsi="Arial" w:cs="Arial"/>
          <w:sz w:val="24"/>
          <w:szCs w:val="24"/>
          <w:u w:val="single"/>
          <w:lang w:val="en-ZA"/>
        </w:rPr>
        <w:t>of</w:t>
      </w:r>
      <w:r w:rsidR="002A499D" w:rsidRPr="00E96683">
        <w:rPr>
          <w:rFonts w:ascii="Arial" w:hAnsi="Arial" w:cs="Arial"/>
          <w:sz w:val="24"/>
          <w:szCs w:val="24"/>
          <w:u w:val="single"/>
          <w:lang w:val="en-ZA"/>
        </w:rPr>
        <w:t xml:space="preserve"> </w:t>
      </w:r>
      <w:r w:rsidR="00D03CF6" w:rsidRPr="00E96683">
        <w:rPr>
          <w:rFonts w:ascii="Arial" w:hAnsi="Arial" w:cs="Arial"/>
          <w:sz w:val="24"/>
          <w:szCs w:val="24"/>
          <w:u w:val="single"/>
          <w:lang w:val="en-ZA"/>
        </w:rPr>
        <w:t>shareholders of the bank or its controlling company</w:t>
      </w:r>
      <w:r w:rsidR="003C5DED" w:rsidRPr="00E96683">
        <w:rPr>
          <w:rFonts w:ascii="Arial" w:hAnsi="Arial" w:cs="Arial"/>
          <w:sz w:val="24"/>
          <w:szCs w:val="24"/>
          <w:lang w:val="en-ZA"/>
        </w:rPr>
        <w:t>;</w:t>
      </w:r>
      <w:r w:rsidR="00E3461B" w:rsidRPr="00E96683">
        <w:rPr>
          <w:rFonts w:ascii="Arial" w:hAnsi="Arial" w:cs="Arial"/>
          <w:sz w:val="24"/>
          <w:szCs w:val="24"/>
          <w:lang w:val="en-ZA"/>
        </w:rPr>
        <w:t>"</w:t>
      </w:r>
      <w:r w:rsidR="00744726" w:rsidRPr="00E96683">
        <w:rPr>
          <w:rFonts w:ascii="Arial" w:hAnsi="Arial" w:cs="Arial"/>
          <w:sz w:val="24"/>
          <w:szCs w:val="24"/>
          <w:lang w:val="en-ZA"/>
        </w:rPr>
        <w:t xml:space="preserve">; </w:t>
      </w:r>
    </w:p>
    <w:p w:rsidR="00AF7FD7" w:rsidRPr="00E96683" w:rsidRDefault="00F977BF" w:rsidP="00740B95">
      <w:pPr>
        <w:pStyle w:val="BodyText"/>
        <w:spacing w:line="276" w:lineRule="auto"/>
        <w:ind w:left="720" w:hanging="720"/>
        <w:rPr>
          <w:rFonts w:cs="Arial"/>
          <w:b w:val="0"/>
          <w:color w:val="000000" w:themeColor="text1"/>
          <w:spacing w:val="-2"/>
          <w:szCs w:val="24"/>
          <w:lang w:val="en-ZA"/>
        </w:rPr>
      </w:pPr>
      <w:r w:rsidRPr="00E96683">
        <w:rPr>
          <w:rFonts w:cs="Arial"/>
          <w:b w:val="0"/>
          <w:i/>
          <w:spacing w:val="-2"/>
          <w:szCs w:val="24"/>
          <w:lang w:val="en-ZA"/>
        </w:rPr>
        <w:t>(c)</w:t>
      </w:r>
      <w:r w:rsidR="002E17E6" w:rsidRPr="00E96683">
        <w:rPr>
          <w:rFonts w:cs="Arial"/>
          <w:b w:val="0"/>
          <w:spacing w:val="-2"/>
          <w:szCs w:val="24"/>
          <w:lang w:val="en-ZA"/>
        </w:rPr>
        <w:t xml:space="preserve"> </w:t>
      </w:r>
      <w:r w:rsidR="00B04F4C" w:rsidRPr="00E96683">
        <w:rPr>
          <w:rFonts w:cs="Arial"/>
          <w:b w:val="0"/>
          <w:spacing w:val="-2"/>
          <w:szCs w:val="24"/>
          <w:lang w:val="en-ZA"/>
        </w:rPr>
        <w:tab/>
      </w:r>
      <w:proofErr w:type="gramStart"/>
      <w:r w:rsidR="002E17E6" w:rsidRPr="00E96683">
        <w:rPr>
          <w:rFonts w:cs="Arial"/>
          <w:b w:val="0"/>
          <w:spacing w:val="-2"/>
          <w:szCs w:val="24"/>
          <w:lang w:val="en-ZA"/>
        </w:rPr>
        <w:t>by</w:t>
      </w:r>
      <w:proofErr w:type="gramEnd"/>
      <w:r w:rsidR="002E17E6" w:rsidRPr="00E96683">
        <w:rPr>
          <w:rFonts w:cs="Arial"/>
          <w:b w:val="0"/>
          <w:spacing w:val="-2"/>
          <w:szCs w:val="24"/>
          <w:lang w:val="en-ZA"/>
        </w:rPr>
        <w:t xml:space="preserve"> </w:t>
      </w:r>
      <w:r w:rsidR="002E17E6" w:rsidRPr="00E96683">
        <w:rPr>
          <w:rFonts w:cs="Arial"/>
          <w:b w:val="0"/>
          <w:color w:val="000000" w:themeColor="text1"/>
          <w:spacing w:val="-2"/>
          <w:szCs w:val="24"/>
          <w:lang w:val="en-ZA"/>
        </w:rPr>
        <w:t xml:space="preserve">the </w:t>
      </w:r>
      <w:r w:rsidR="00F44DDE" w:rsidRPr="00E96683">
        <w:rPr>
          <w:rFonts w:cs="Arial"/>
          <w:b w:val="0"/>
          <w:color w:val="000000" w:themeColor="text1"/>
          <w:spacing w:val="-2"/>
          <w:szCs w:val="24"/>
          <w:lang w:val="en-ZA"/>
        </w:rPr>
        <w:t>substitution</w:t>
      </w:r>
      <w:r w:rsidR="002E17E6" w:rsidRPr="00E96683">
        <w:rPr>
          <w:rFonts w:cs="Arial"/>
          <w:b w:val="0"/>
          <w:color w:val="000000" w:themeColor="text1"/>
          <w:spacing w:val="-2"/>
          <w:szCs w:val="24"/>
          <w:lang w:val="en-ZA"/>
        </w:rPr>
        <w:t xml:space="preserve"> in subsection (3) </w:t>
      </w:r>
      <w:r w:rsidR="008D5565" w:rsidRPr="00E96683">
        <w:rPr>
          <w:rFonts w:cs="Arial"/>
          <w:b w:val="0"/>
          <w:color w:val="000000" w:themeColor="text1"/>
          <w:spacing w:val="-2"/>
          <w:szCs w:val="24"/>
          <w:lang w:val="en-ZA"/>
        </w:rPr>
        <w:t>for</w:t>
      </w:r>
      <w:r w:rsidR="00B04F4C" w:rsidRPr="00E96683">
        <w:rPr>
          <w:rFonts w:cs="Arial"/>
          <w:b w:val="0"/>
          <w:color w:val="000000" w:themeColor="text1"/>
          <w:spacing w:val="-2"/>
          <w:szCs w:val="24"/>
          <w:lang w:val="en-ZA"/>
        </w:rPr>
        <w:t xml:space="preserve"> paragraph </w:t>
      </w:r>
      <w:r w:rsidR="00B04F4C" w:rsidRPr="00E96683">
        <w:rPr>
          <w:rFonts w:cs="Arial"/>
          <w:b w:val="0"/>
          <w:i/>
          <w:color w:val="000000" w:themeColor="text1"/>
          <w:spacing w:val="-2"/>
          <w:szCs w:val="24"/>
          <w:lang w:val="en-ZA"/>
        </w:rPr>
        <w:t>(i)</w:t>
      </w:r>
      <w:r w:rsidR="00B04F4C" w:rsidRPr="00E96683">
        <w:rPr>
          <w:rFonts w:cs="Arial"/>
          <w:b w:val="0"/>
          <w:color w:val="000000" w:themeColor="text1"/>
          <w:spacing w:val="-2"/>
          <w:szCs w:val="24"/>
          <w:lang w:val="en-ZA"/>
        </w:rPr>
        <w:t xml:space="preserve"> of the following paragraph:</w:t>
      </w:r>
    </w:p>
    <w:p w:rsidR="008D5565" w:rsidRPr="00E96683" w:rsidRDefault="00B04F4C" w:rsidP="0018697E">
      <w:pPr>
        <w:spacing w:line="276" w:lineRule="auto"/>
        <w:ind w:left="2160" w:hanging="720"/>
        <w:jc w:val="both"/>
        <w:rPr>
          <w:rFonts w:ascii="Arial" w:hAnsi="Arial" w:cs="Arial"/>
          <w:color w:val="000000" w:themeColor="text1"/>
          <w:sz w:val="24"/>
          <w:szCs w:val="24"/>
          <w:u w:val="single"/>
          <w:lang w:val="en-ZA"/>
        </w:rPr>
      </w:pPr>
      <w:r w:rsidRPr="00E96683">
        <w:rPr>
          <w:rFonts w:ascii="Arial" w:hAnsi="Arial" w:cs="Arial"/>
          <w:color w:val="000000" w:themeColor="text1"/>
          <w:sz w:val="24"/>
          <w:szCs w:val="24"/>
          <w:lang w:val="en-ZA"/>
        </w:rPr>
        <w:t>“</w:t>
      </w:r>
      <w:r w:rsidR="008D5565" w:rsidRPr="00E96683">
        <w:rPr>
          <w:rFonts w:ascii="Arial" w:hAnsi="Arial" w:cs="Arial"/>
          <w:i/>
          <w:color w:val="000000" w:themeColor="text1"/>
          <w:sz w:val="24"/>
          <w:szCs w:val="24"/>
          <w:lang w:val="en-ZA"/>
        </w:rPr>
        <w:t>(i)</w:t>
      </w:r>
      <w:r w:rsidR="008D5565" w:rsidRPr="00E96683">
        <w:rPr>
          <w:rFonts w:ascii="Arial" w:hAnsi="Arial" w:cs="Arial"/>
          <w:color w:val="000000" w:themeColor="text1"/>
          <w:sz w:val="24"/>
          <w:szCs w:val="24"/>
          <w:lang w:val="en-ZA"/>
        </w:rPr>
        <w:tab/>
        <w:t xml:space="preserve">to cancel any guarantee issued by the bank concerned prior to its being placed under curatorship, excluding such guarantee which the bank is required to make good within a period of 30 days as from the date of the appointment of the curator: Provided that, notwithstanding the provisions of </w:t>
      </w:r>
      <w:r w:rsidR="003C5D7A">
        <w:fldChar w:fldCharType="begin"/>
      </w:r>
      <w:r w:rsidR="003C5D7A">
        <w:instrText>HYPERLINK "http://lexisnexis.treasury.gov.za/nxt/gateway.dll/jilc/kilc/qcqg/0xqg/1xqg/np2g" \l "g17"</w:instrText>
      </w:r>
      <w:ins w:id="63" w:author="User" w:date="2015-03-20T11:03:00Z"/>
      <w:r w:rsidR="003C5D7A">
        <w:fldChar w:fldCharType="separate"/>
      </w:r>
      <w:r w:rsidR="008D5565" w:rsidRPr="00E96683">
        <w:rPr>
          <w:rStyle w:val="Hyperlink"/>
          <w:rFonts w:ascii="Arial" w:hAnsi="Arial" w:cs="Arial"/>
          <w:color w:val="000000" w:themeColor="text1"/>
          <w:sz w:val="24"/>
          <w:szCs w:val="24"/>
          <w:u w:val="none"/>
          <w:lang w:val="en-ZA"/>
        </w:rPr>
        <w:t>subsection (6)</w:t>
      </w:r>
      <w:r w:rsidR="003C5D7A">
        <w:fldChar w:fldCharType="end"/>
      </w:r>
      <w:r w:rsidR="008D5565" w:rsidRPr="00E96683">
        <w:rPr>
          <w:rFonts w:ascii="Arial" w:hAnsi="Arial" w:cs="Arial"/>
          <w:color w:val="000000" w:themeColor="text1"/>
          <w:sz w:val="24"/>
          <w:szCs w:val="24"/>
          <w:lang w:val="en-ZA"/>
        </w:rPr>
        <w:t>, a claim for damages in respect of any loss sustained by or damage caused to any person as a result of the cancellation of a guarantee in terms of this paragraph, may be instituted against the bank after the expiration of a period of one year as from the date of such cancellation</w:t>
      </w:r>
      <w:r w:rsidR="008D5565" w:rsidRPr="00E96683">
        <w:rPr>
          <w:rFonts w:ascii="Arial" w:hAnsi="Arial" w:cs="Arial"/>
          <w:b/>
          <w:color w:val="000000" w:themeColor="text1"/>
          <w:sz w:val="24"/>
          <w:szCs w:val="24"/>
          <w:lang w:val="en-ZA"/>
        </w:rPr>
        <w:t>[.]</w:t>
      </w:r>
      <w:r w:rsidR="008D5565" w:rsidRPr="00E96683">
        <w:rPr>
          <w:rFonts w:ascii="Arial" w:hAnsi="Arial" w:cs="Arial"/>
          <w:color w:val="000000" w:themeColor="text1"/>
          <w:sz w:val="24"/>
          <w:szCs w:val="24"/>
          <w:u w:val="single"/>
          <w:lang w:val="en-ZA"/>
        </w:rPr>
        <w:t>;</w:t>
      </w:r>
      <w:r w:rsidR="00D43754" w:rsidRPr="00E96683">
        <w:rPr>
          <w:rFonts w:ascii="Arial" w:hAnsi="Arial" w:cs="Arial"/>
          <w:color w:val="000000" w:themeColor="text1"/>
          <w:sz w:val="24"/>
          <w:szCs w:val="24"/>
          <w:lang w:val="en-ZA"/>
        </w:rPr>
        <w:t>”;</w:t>
      </w:r>
      <w:r w:rsidR="00D43754" w:rsidRPr="00E96683">
        <w:rPr>
          <w:rFonts w:ascii="Arial" w:hAnsi="Arial" w:cs="Arial"/>
          <w:color w:val="000000" w:themeColor="text1"/>
          <w:sz w:val="24"/>
          <w:szCs w:val="24"/>
          <w:u w:val="single"/>
          <w:lang w:val="en-ZA"/>
        </w:rPr>
        <w:t xml:space="preserve"> </w:t>
      </w:r>
      <w:r w:rsidR="00715D7C" w:rsidRPr="00E96683">
        <w:rPr>
          <w:rFonts w:ascii="Arial" w:hAnsi="Arial" w:cs="Arial"/>
          <w:color w:val="000000" w:themeColor="text1"/>
          <w:sz w:val="24"/>
          <w:szCs w:val="24"/>
          <w:lang w:val="en-ZA"/>
        </w:rPr>
        <w:t>and</w:t>
      </w:r>
    </w:p>
    <w:p w:rsidR="00D43754" w:rsidRPr="00E96683" w:rsidRDefault="00D43754" w:rsidP="00715D7C">
      <w:pPr>
        <w:spacing w:line="276" w:lineRule="auto"/>
        <w:ind w:left="720" w:hanging="720"/>
        <w:jc w:val="both"/>
        <w:rPr>
          <w:rFonts w:ascii="Arial" w:hAnsi="Arial" w:cs="Arial"/>
          <w:color w:val="000000" w:themeColor="text1"/>
          <w:sz w:val="24"/>
          <w:szCs w:val="24"/>
          <w:lang w:val="en-ZA"/>
        </w:rPr>
      </w:pPr>
      <w:r w:rsidRPr="00E96683">
        <w:rPr>
          <w:rFonts w:ascii="Arial" w:hAnsi="Arial" w:cs="Arial"/>
          <w:i/>
          <w:color w:val="000000" w:themeColor="text1"/>
          <w:sz w:val="24"/>
          <w:szCs w:val="24"/>
          <w:lang w:val="en-ZA"/>
        </w:rPr>
        <w:t>(d)</w:t>
      </w:r>
      <w:r w:rsidRPr="00E96683">
        <w:rPr>
          <w:rFonts w:ascii="Arial" w:hAnsi="Arial" w:cs="Arial"/>
          <w:i/>
          <w:color w:val="000000" w:themeColor="text1"/>
          <w:sz w:val="24"/>
          <w:szCs w:val="24"/>
          <w:lang w:val="en-ZA"/>
        </w:rPr>
        <w:tab/>
      </w:r>
      <w:proofErr w:type="gramStart"/>
      <w:r w:rsidRPr="00E96683">
        <w:rPr>
          <w:rFonts w:ascii="Arial" w:hAnsi="Arial" w:cs="Arial"/>
          <w:color w:val="000000" w:themeColor="text1"/>
          <w:sz w:val="24"/>
          <w:szCs w:val="24"/>
          <w:lang w:val="en-ZA"/>
        </w:rPr>
        <w:t>by</w:t>
      </w:r>
      <w:proofErr w:type="gramEnd"/>
      <w:r w:rsidRPr="00E96683">
        <w:rPr>
          <w:rFonts w:ascii="Arial" w:hAnsi="Arial" w:cs="Arial"/>
          <w:color w:val="000000" w:themeColor="text1"/>
          <w:sz w:val="24"/>
          <w:szCs w:val="24"/>
          <w:lang w:val="en-ZA"/>
        </w:rPr>
        <w:t xml:space="preserve"> the addition </w:t>
      </w:r>
      <w:r w:rsidR="00F613A9" w:rsidRPr="00E96683">
        <w:rPr>
          <w:rFonts w:ascii="Arial" w:hAnsi="Arial" w:cs="Arial"/>
          <w:color w:val="000000" w:themeColor="text1"/>
          <w:sz w:val="24"/>
          <w:szCs w:val="24"/>
          <w:lang w:val="en-ZA"/>
        </w:rPr>
        <w:t xml:space="preserve">to </w:t>
      </w:r>
      <w:r w:rsidRPr="00E96683">
        <w:rPr>
          <w:rFonts w:ascii="Arial" w:hAnsi="Arial" w:cs="Arial"/>
          <w:color w:val="000000" w:themeColor="text1"/>
          <w:sz w:val="24"/>
          <w:szCs w:val="24"/>
          <w:lang w:val="en-ZA"/>
        </w:rPr>
        <w:t>subsection (3) of the following paragraph</w:t>
      </w:r>
      <w:r w:rsidR="001852A6" w:rsidRPr="00E96683">
        <w:rPr>
          <w:rFonts w:ascii="Arial" w:hAnsi="Arial" w:cs="Arial"/>
          <w:color w:val="000000" w:themeColor="text1"/>
          <w:sz w:val="24"/>
          <w:szCs w:val="24"/>
          <w:lang w:val="en-ZA"/>
        </w:rPr>
        <w:t>s</w:t>
      </w:r>
      <w:r w:rsidRPr="00E96683">
        <w:rPr>
          <w:rFonts w:ascii="Arial" w:hAnsi="Arial" w:cs="Arial"/>
          <w:color w:val="000000" w:themeColor="text1"/>
          <w:sz w:val="24"/>
          <w:szCs w:val="24"/>
          <w:lang w:val="en-ZA"/>
        </w:rPr>
        <w:t>:</w:t>
      </w:r>
    </w:p>
    <w:p w:rsidR="000D5C39" w:rsidRPr="00E96683" w:rsidRDefault="00D43754" w:rsidP="0018697E">
      <w:pPr>
        <w:spacing w:line="276" w:lineRule="auto"/>
        <w:ind w:left="2160" w:hanging="720"/>
        <w:jc w:val="both"/>
        <w:rPr>
          <w:rFonts w:ascii="Arial" w:hAnsi="Arial" w:cs="Arial"/>
          <w:sz w:val="24"/>
          <w:szCs w:val="24"/>
          <w:lang w:val="en-ZA"/>
        </w:rPr>
      </w:pPr>
      <w:r w:rsidRPr="00E96683">
        <w:rPr>
          <w:rFonts w:ascii="Arial" w:hAnsi="Arial" w:cs="Arial"/>
          <w:sz w:val="24"/>
          <w:szCs w:val="24"/>
          <w:lang w:val="en-ZA"/>
        </w:rPr>
        <w:t>“</w:t>
      </w:r>
      <w:r w:rsidR="00B04F4C" w:rsidRPr="00E96683">
        <w:rPr>
          <w:rFonts w:ascii="Arial" w:hAnsi="Arial" w:cs="Arial"/>
          <w:i/>
          <w:sz w:val="24"/>
          <w:szCs w:val="24"/>
          <w:u w:val="single"/>
          <w:lang w:val="en-ZA"/>
        </w:rPr>
        <w:t>(j)</w:t>
      </w:r>
      <w:r w:rsidR="00AF7FD7" w:rsidRPr="00E96683">
        <w:rPr>
          <w:rFonts w:ascii="Arial" w:hAnsi="Arial" w:cs="Arial"/>
          <w:sz w:val="24"/>
          <w:szCs w:val="24"/>
          <w:u w:val="single"/>
          <w:lang w:val="en-ZA"/>
        </w:rPr>
        <w:tab/>
      </w:r>
      <w:r w:rsidR="00AF1951" w:rsidRPr="00E96683">
        <w:rPr>
          <w:rFonts w:ascii="Arial" w:hAnsi="Arial" w:cs="Arial"/>
          <w:sz w:val="24"/>
          <w:szCs w:val="24"/>
          <w:u w:val="single"/>
          <w:lang w:val="en-ZA"/>
        </w:rPr>
        <w:t xml:space="preserve">to raise funding </w:t>
      </w:r>
      <w:r w:rsidR="005F3A59" w:rsidRPr="00E96683">
        <w:rPr>
          <w:rFonts w:ascii="Arial" w:hAnsi="Arial" w:cs="Arial"/>
          <w:sz w:val="24"/>
          <w:szCs w:val="24"/>
          <w:u w:val="single"/>
          <w:lang w:val="en-ZA"/>
        </w:rPr>
        <w:t xml:space="preserve">from the Reserve Bank, or any entity controlled by the Reserve Bank, </w:t>
      </w:r>
      <w:r w:rsidR="00AF1951" w:rsidRPr="00E96683">
        <w:rPr>
          <w:rFonts w:ascii="Arial" w:hAnsi="Arial" w:cs="Arial"/>
          <w:sz w:val="24"/>
          <w:szCs w:val="24"/>
          <w:u w:val="single"/>
          <w:lang w:val="en-ZA"/>
        </w:rPr>
        <w:t>on behalf of the bank and,</w:t>
      </w:r>
      <w:r w:rsidR="00805D11" w:rsidRPr="00E96683">
        <w:rPr>
          <w:rFonts w:ascii="Arial" w:hAnsi="Arial" w:cs="Arial"/>
          <w:sz w:val="24"/>
          <w:szCs w:val="24"/>
          <w:u w:val="single"/>
          <w:lang w:val="en-ZA"/>
        </w:rPr>
        <w:t xml:space="preserve"> notwithstanding any contractual</w:t>
      </w:r>
      <w:r w:rsidR="00403AB7" w:rsidRPr="00E96683">
        <w:rPr>
          <w:rFonts w:ascii="Arial" w:hAnsi="Arial" w:cs="Arial"/>
          <w:sz w:val="24"/>
          <w:szCs w:val="24"/>
          <w:u w:val="single"/>
          <w:lang w:val="en-ZA"/>
        </w:rPr>
        <w:t xml:space="preserve"> </w:t>
      </w:r>
      <w:r w:rsidR="00805D11" w:rsidRPr="00E96683">
        <w:rPr>
          <w:rFonts w:ascii="Arial" w:hAnsi="Arial" w:cs="Arial"/>
          <w:sz w:val="24"/>
          <w:szCs w:val="24"/>
          <w:u w:val="single"/>
          <w:lang w:val="en-ZA"/>
        </w:rPr>
        <w:t>obligations of the bank</w:t>
      </w:r>
      <w:ins w:id="64" w:author="Author">
        <w:r w:rsidR="00964229">
          <w:rPr>
            <w:rFonts w:ascii="Arial" w:hAnsi="Arial" w:cs="Arial"/>
            <w:sz w:val="24"/>
            <w:szCs w:val="24"/>
            <w:u w:val="single"/>
            <w:lang w:val="en-ZA"/>
          </w:rPr>
          <w:t xml:space="preserve"> prohibiting or restricting the granting of such security</w:t>
        </w:r>
      </w:ins>
      <w:r w:rsidR="005F3A59" w:rsidRPr="00E96683">
        <w:rPr>
          <w:rFonts w:ascii="Arial" w:hAnsi="Arial" w:cs="Arial"/>
          <w:sz w:val="24"/>
          <w:szCs w:val="24"/>
          <w:u w:val="single"/>
          <w:lang w:val="en-ZA"/>
        </w:rPr>
        <w:t xml:space="preserve">, but without prejudice to </w:t>
      </w:r>
      <w:ins w:id="65" w:author="Author">
        <w:r w:rsidR="00964229">
          <w:rPr>
            <w:rFonts w:ascii="Arial" w:hAnsi="Arial" w:cs="Arial"/>
            <w:sz w:val="24"/>
            <w:szCs w:val="24"/>
            <w:u w:val="single"/>
            <w:lang w:val="en-ZA"/>
          </w:rPr>
          <w:t xml:space="preserve">pre-existing </w:t>
        </w:r>
      </w:ins>
      <w:r w:rsidR="005F3A59" w:rsidRPr="00E96683">
        <w:rPr>
          <w:rFonts w:ascii="Arial" w:hAnsi="Arial" w:cs="Arial"/>
          <w:sz w:val="24"/>
          <w:szCs w:val="24"/>
          <w:u w:val="single"/>
          <w:lang w:val="en-ZA"/>
        </w:rPr>
        <w:t>real security rights</w:t>
      </w:r>
      <w:ins w:id="66" w:author="Author">
        <w:r w:rsidR="00964229">
          <w:rPr>
            <w:rFonts w:ascii="Arial" w:hAnsi="Arial" w:cs="Arial"/>
            <w:sz w:val="24"/>
            <w:szCs w:val="24"/>
            <w:u w:val="single"/>
            <w:lang w:val="en-ZA"/>
          </w:rPr>
          <w:t xml:space="preserve"> </w:t>
        </w:r>
        <w:commentRangeStart w:id="67"/>
        <w:r w:rsidR="00964229">
          <w:rPr>
            <w:rFonts w:ascii="Arial" w:hAnsi="Arial" w:cs="Arial"/>
            <w:sz w:val="24"/>
            <w:szCs w:val="24"/>
            <w:u w:val="single"/>
            <w:lang w:val="en-ZA"/>
          </w:rPr>
          <w:t>or title interests</w:t>
        </w:r>
        <w:commentRangeEnd w:id="67"/>
        <w:r w:rsidR="00964229">
          <w:rPr>
            <w:rStyle w:val="CommentReference"/>
          </w:rPr>
          <w:commentReference w:id="67"/>
        </w:r>
        <w:r w:rsidR="00964229">
          <w:rPr>
            <w:rFonts w:ascii="Arial" w:hAnsi="Arial" w:cs="Arial"/>
            <w:sz w:val="24"/>
            <w:szCs w:val="24"/>
            <w:u w:val="single"/>
            <w:lang w:val="en-ZA"/>
          </w:rPr>
          <w:t xml:space="preserve"> including, without limitation, to the ranking or priority of such security rights or title interests</w:t>
        </w:r>
      </w:ins>
      <w:r w:rsidR="00805D11" w:rsidRPr="00E96683">
        <w:rPr>
          <w:rFonts w:ascii="Arial" w:hAnsi="Arial" w:cs="Arial"/>
          <w:sz w:val="24"/>
          <w:szCs w:val="24"/>
          <w:u w:val="single"/>
          <w:lang w:val="en-ZA"/>
        </w:rPr>
        <w:t xml:space="preserve">, to provide security over the assets of the bank in respect of such funding: Provided that, notwithstanding the provisions </w:t>
      </w:r>
      <w:r w:rsidR="00EA0973" w:rsidRPr="00E96683">
        <w:rPr>
          <w:rFonts w:ascii="Arial" w:hAnsi="Arial" w:cs="Arial"/>
          <w:sz w:val="24"/>
          <w:szCs w:val="24"/>
          <w:u w:val="single"/>
          <w:lang w:val="en-ZA"/>
        </w:rPr>
        <w:t xml:space="preserve">of subsection (6), any claim for damages in respect of any loss sustained by, or damage caused to any </w:t>
      </w:r>
      <w:r w:rsidR="00596F7D" w:rsidRPr="00E96683">
        <w:rPr>
          <w:rFonts w:ascii="Arial" w:hAnsi="Arial" w:cs="Arial"/>
          <w:sz w:val="24"/>
          <w:szCs w:val="24"/>
          <w:u w:val="single"/>
          <w:lang w:val="en-ZA"/>
        </w:rPr>
        <w:t>person</w:t>
      </w:r>
      <w:r w:rsidR="00EA0973" w:rsidRPr="00E96683">
        <w:rPr>
          <w:rFonts w:ascii="Arial" w:hAnsi="Arial" w:cs="Arial"/>
          <w:sz w:val="24"/>
          <w:szCs w:val="24"/>
          <w:u w:val="single"/>
          <w:lang w:val="en-ZA"/>
        </w:rPr>
        <w:t xml:space="preserve"> as a result of </w:t>
      </w:r>
      <w:r w:rsidR="009C7C3F" w:rsidRPr="00E96683">
        <w:rPr>
          <w:rFonts w:ascii="Arial" w:hAnsi="Arial" w:cs="Arial"/>
          <w:sz w:val="24"/>
          <w:szCs w:val="24"/>
          <w:u w:val="single"/>
          <w:lang w:val="en-ZA"/>
        </w:rPr>
        <w:t xml:space="preserve">such </w:t>
      </w:r>
      <w:r w:rsidR="009C7C3F" w:rsidRPr="00E96683">
        <w:rPr>
          <w:rFonts w:ascii="Arial" w:hAnsi="Arial" w:cs="Arial"/>
          <w:sz w:val="24"/>
          <w:szCs w:val="24"/>
          <w:u w:val="single"/>
          <w:lang w:val="en-ZA"/>
        </w:rPr>
        <w:lastRenderedPageBreak/>
        <w:t>security</w:t>
      </w:r>
      <w:r w:rsidR="00842911" w:rsidRPr="00E96683">
        <w:rPr>
          <w:rFonts w:ascii="Arial" w:hAnsi="Arial" w:cs="Arial"/>
          <w:sz w:val="24"/>
          <w:szCs w:val="24"/>
          <w:u w:val="single"/>
          <w:lang w:val="en-ZA"/>
        </w:rPr>
        <w:t>,</w:t>
      </w:r>
      <w:r w:rsidR="009C7C3F" w:rsidRPr="00E96683">
        <w:rPr>
          <w:rFonts w:ascii="Arial" w:hAnsi="Arial" w:cs="Arial"/>
          <w:sz w:val="24"/>
          <w:szCs w:val="24"/>
          <w:u w:val="single"/>
          <w:lang w:val="en-ZA"/>
        </w:rPr>
        <w:t xml:space="preserve"> may be instituted against the bank after the expiration of a period of one year as from the date of </w:t>
      </w:r>
      <w:r w:rsidR="00842911" w:rsidRPr="00E96683">
        <w:rPr>
          <w:rFonts w:ascii="Arial" w:hAnsi="Arial" w:cs="Arial"/>
          <w:sz w:val="24"/>
          <w:szCs w:val="24"/>
          <w:u w:val="single"/>
          <w:lang w:val="en-ZA"/>
        </w:rPr>
        <w:t>such provision of security</w:t>
      </w:r>
      <w:r w:rsidR="000D5C39" w:rsidRPr="00E96683">
        <w:rPr>
          <w:rFonts w:ascii="Arial" w:hAnsi="Arial" w:cs="Arial"/>
          <w:sz w:val="24"/>
          <w:szCs w:val="24"/>
          <w:u w:val="single"/>
          <w:lang w:val="en-ZA"/>
        </w:rPr>
        <w:t>; and</w:t>
      </w:r>
    </w:p>
    <w:p w:rsidR="00B04F4C" w:rsidRPr="00E96683" w:rsidRDefault="000D5C39" w:rsidP="000D5C39">
      <w:pPr>
        <w:spacing w:line="276" w:lineRule="auto"/>
        <w:ind w:left="2160" w:hanging="720"/>
        <w:jc w:val="both"/>
        <w:rPr>
          <w:rFonts w:ascii="Arial" w:hAnsi="Arial" w:cs="Arial"/>
          <w:color w:val="000000" w:themeColor="text1"/>
          <w:sz w:val="24"/>
          <w:szCs w:val="24"/>
          <w:lang w:val="en-ZA"/>
        </w:rPr>
      </w:pPr>
      <w:r w:rsidRPr="00E96683">
        <w:rPr>
          <w:rFonts w:ascii="Arial" w:hAnsi="Arial" w:cs="Arial"/>
          <w:i/>
          <w:color w:val="000000" w:themeColor="text1"/>
          <w:sz w:val="24"/>
          <w:szCs w:val="24"/>
          <w:u w:val="single"/>
          <w:lang w:val="en-ZA"/>
        </w:rPr>
        <w:t>(k)</w:t>
      </w:r>
      <w:r w:rsidRPr="00E96683">
        <w:rPr>
          <w:rFonts w:ascii="Arial" w:hAnsi="Arial" w:cs="Arial"/>
          <w:color w:val="000000" w:themeColor="text1"/>
          <w:sz w:val="24"/>
          <w:szCs w:val="24"/>
          <w:u w:val="single"/>
          <w:lang w:val="en-ZA"/>
        </w:rPr>
        <w:tab/>
      </w:r>
      <w:r w:rsidR="004903C8" w:rsidRPr="00FC71E4">
        <w:rPr>
          <w:rFonts w:ascii="Arial" w:hAnsi="Arial" w:cs="Arial"/>
          <w:color w:val="000000" w:themeColor="text1"/>
          <w:sz w:val="24"/>
          <w:szCs w:val="24"/>
          <w:u w:val="single"/>
          <w:lang w:val="en-ZA"/>
        </w:rPr>
        <w:t xml:space="preserve">without </w:t>
      </w:r>
      <w:r w:rsidR="00F613A9" w:rsidRPr="00FC71E4">
        <w:rPr>
          <w:rFonts w:ascii="Arial" w:hAnsi="Arial" w:cs="Arial"/>
          <w:color w:val="000000" w:themeColor="text1"/>
          <w:sz w:val="24"/>
          <w:szCs w:val="24"/>
          <w:u w:val="single"/>
          <w:lang w:val="en-ZA"/>
        </w:rPr>
        <w:t xml:space="preserve">limiting </w:t>
      </w:r>
      <w:r w:rsidR="004903C8" w:rsidRPr="00FC71E4">
        <w:rPr>
          <w:rFonts w:ascii="Arial" w:hAnsi="Arial" w:cs="Arial"/>
          <w:color w:val="000000" w:themeColor="text1"/>
          <w:sz w:val="24"/>
          <w:szCs w:val="24"/>
          <w:u w:val="single"/>
          <w:lang w:val="en-ZA"/>
        </w:rPr>
        <w:t xml:space="preserve">any </w:t>
      </w:r>
      <w:r w:rsidR="00F613A9" w:rsidRPr="00FC71E4">
        <w:rPr>
          <w:rFonts w:ascii="Arial" w:hAnsi="Arial" w:cs="Arial"/>
          <w:color w:val="000000" w:themeColor="text1"/>
          <w:sz w:val="24"/>
          <w:szCs w:val="24"/>
          <w:u w:val="single"/>
          <w:lang w:val="en-ZA"/>
        </w:rPr>
        <w:t>other</w:t>
      </w:r>
      <w:r w:rsidR="004903C8" w:rsidRPr="00FC71E4">
        <w:rPr>
          <w:rFonts w:ascii="Arial" w:hAnsi="Arial" w:cs="Arial"/>
          <w:color w:val="000000" w:themeColor="text1"/>
          <w:sz w:val="24"/>
          <w:szCs w:val="24"/>
          <w:u w:val="single"/>
          <w:lang w:val="en-ZA"/>
        </w:rPr>
        <w:t xml:space="preserve"> powe</w:t>
      </w:r>
      <w:r w:rsidR="001852A6" w:rsidRPr="00FC71E4">
        <w:rPr>
          <w:rFonts w:ascii="Arial" w:hAnsi="Arial" w:cs="Arial"/>
          <w:color w:val="000000" w:themeColor="text1"/>
          <w:sz w:val="24"/>
          <w:szCs w:val="24"/>
          <w:u w:val="single"/>
          <w:lang w:val="en-ZA"/>
        </w:rPr>
        <w:t>r</w:t>
      </w:r>
      <w:r w:rsidR="004903C8" w:rsidRPr="00FC71E4">
        <w:rPr>
          <w:rFonts w:ascii="Arial" w:hAnsi="Arial" w:cs="Arial"/>
          <w:color w:val="000000" w:themeColor="text1"/>
          <w:sz w:val="24"/>
          <w:szCs w:val="24"/>
          <w:u w:val="single"/>
          <w:lang w:val="en-ZA"/>
        </w:rPr>
        <w:t xml:space="preserve"> of the curator in terms of </w:t>
      </w:r>
      <w:r w:rsidR="00F613A9" w:rsidRPr="00FC71E4">
        <w:rPr>
          <w:rFonts w:ascii="Arial" w:hAnsi="Arial" w:cs="Arial"/>
          <w:color w:val="000000" w:themeColor="text1"/>
          <w:sz w:val="24"/>
          <w:szCs w:val="24"/>
          <w:u w:val="single"/>
          <w:lang w:val="en-ZA"/>
        </w:rPr>
        <w:t xml:space="preserve">this </w:t>
      </w:r>
      <w:r w:rsidR="004903C8" w:rsidRPr="00FC71E4">
        <w:rPr>
          <w:rFonts w:ascii="Arial" w:hAnsi="Arial" w:cs="Arial"/>
          <w:color w:val="000000" w:themeColor="text1"/>
          <w:sz w:val="24"/>
          <w:szCs w:val="24"/>
          <w:u w:val="single"/>
          <w:lang w:val="en-ZA"/>
        </w:rPr>
        <w:t>section,</w:t>
      </w:r>
      <w:r w:rsidR="004903C8" w:rsidRPr="00E96683">
        <w:rPr>
          <w:rFonts w:ascii="Arial" w:hAnsi="Arial" w:cs="Arial"/>
          <w:color w:val="000000" w:themeColor="text1"/>
          <w:sz w:val="24"/>
          <w:szCs w:val="24"/>
          <w:u w:val="single"/>
          <w:lang w:val="en-ZA"/>
        </w:rPr>
        <w:t xml:space="preserve"> </w:t>
      </w:r>
      <w:r w:rsidRPr="00E96683">
        <w:rPr>
          <w:rFonts w:ascii="Arial" w:hAnsi="Arial" w:cs="Arial"/>
          <w:sz w:val="24"/>
          <w:szCs w:val="24"/>
          <w:u w:val="single"/>
          <w:lang w:val="en-ZA"/>
        </w:rPr>
        <w:t xml:space="preserve">to propose </w:t>
      </w:r>
      <w:r w:rsidR="00FC71E4">
        <w:rPr>
          <w:rFonts w:ascii="Arial" w:hAnsi="Arial" w:cs="Arial"/>
          <w:sz w:val="24"/>
          <w:szCs w:val="24"/>
          <w:u w:val="single"/>
          <w:lang w:val="en-ZA"/>
        </w:rPr>
        <w:t xml:space="preserve">and enter into </w:t>
      </w:r>
      <w:r w:rsidRPr="00E96683">
        <w:rPr>
          <w:rFonts w:ascii="Arial" w:hAnsi="Arial" w:cs="Arial"/>
          <w:sz w:val="24"/>
          <w:szCs w:val="24"/>
          <w:u w:val="single"/>
          <w:lang w:val="en-ZA"/>
        </w:rPr>
        <w:t>an arrangement or compromise between the bank and all its creditors, or all the members of any class of creditors, in terms of section 155 of the Companies Act</w:t>
      </w:r>
      <w:ins w:id="68" w:author="Author">
        <w:r w:rsidR="007360F7">
          <w:rPr>
            <w:rFonts w:ascii="Arial" w:hAnsi="Arial" w:cs="Arial"/>
            <w:sz w:val="24"/>
            <w:szCs w:val="24"/>
            <w:u w:val="single"/>
            <w:lang w:val="en-ZA"/>
          </w:rPr>
          <w:t xml:space="preserve"> </w:t>
        </w:r>
        <w:commentRangeStart w:id="69"/>
        <w:r w:rsidR="007360F7">
          <w:rPr>
            <w:rFonts w:ascii="Arial" w:hAnsi="Arial" w:cs="Arial"/>
            <w:sz w:val="24"/>
            <w:szCs w:val="24"/>
            <w:u w:val="single"/>
            <w:lang w:val="en-ZA"/>
          </w:rPr>
          <w:t>or any other applicable foreign law</w:t>
        </w:r>
        <w:r w:rsidR="00964229">
          <w:rPr>
            <w:rFonts w:ascii="Arial" w:hAnsi="Arial" w:cs="Arial"/>
            <w:sz w:val="24"/>
            <w:szCs w:val="24"/>
            <w:u w:val="single"/>
            <w:lang w:val="en-ZA"/>
          </w:rPr>
          <w:t xml:space="preserve"> having a similar effect to section 155 of the Companies Act</w:t>
        </w:r>
      </w:ins>
      <w:r w:rsidRPr="00E96683">
        <w:rPr>
          <w:rFonts w:ascii="Arial" w:hAnsi="Arial" w:cs="Arial"/>
          <w:sz w:val="24"/>
          <w:szCs w:val="24"/>
          <w:u w:val="single"/>
          <w:lang w:val="en-ZA"/>
        </w:rPr>
        <w:t>.</w:t>
      </w:r>
      <w:r w:rsidR="004903C8" w:rsidRPr="00E96683">
        <w:rPr>
          <w:rFonts w:ascii="Arial" w:hAnsi="Arial" w:cs="Arial"/>
          <w:sz w:val="24"/>
          <w:szCs w:val="24"/>
          <w:lang w:val="en-ZA"/>
        </w:rPr>
        <w:t>"</w:t>
      </w:r>
      <w:commentRangeEnd w:id="69"/>
      <w:r w:rsidR="007360F7">
        <w:rPr>
          <w:rStyle w:val="CommentReference"/>
        </w:rPr>
        <w:commentReference w:id="69"/>
      </w:r>
      <w:r w:rsidR="00403AB7" w:rsidRPr="00E96683">
        <w:rPr>
          <w:rFonts w:ascii="Arial" w:hAnsi="Arial" w:cs="Arial"/>
          <w:color w:val="000000" w:themeColor="text1"/>
          <w:sz w:val="24"/>
          <w:szCs w:val="24"/>
          <w:lang w:val="en-ZA"/>
        </w:rPr>
        <w:t>.</w:t>
      </w:r>
    </w:p>
    <w:p w:rsidR="00B04F4C" w:rsidRPr="00E96683" w:rsidRDefault="00B04F4C" w:rsidP="0018697E">
      <w:pPr>
        <w:spacing w:line="276" w:lineRule="auto"/>
        <w:jc w:val="both"/>
        <w:rPr>
          <w:rFonts w:ascii="Arial" w:hAnsi="Arial" w:cs="Arial"/>
          <w:sz w:val="24"/>
          <w:szCs w:val="24"/>
          <w:lang w:val="en-ZA"/>
        </w:rPr>
      </w:pPr>
    </w:p>
    <w:p w:rsidR="005F3A59" w:rsidRPr="00E96683" w:rsidRDefault="005F3A59" w:rsidP="0018697E">
      <w:pPr>
        <w:spacing w:line="276" w:lineRule="auto"/>
        <w:jc w:val="both"/>
        <w:rPr>
          <w:rFonts w:ascii="Arial" w:hAnsi="Arial" w:cs="Arial"/>
          <w:b/>
          <w:sz w:val="24"/>
          <w:szCs w:val="24"/>
          <w:lang w:val="en-ZA"/>
        </w:rPr>
      </w:pPr>
      <w:r w:rsidRPr="00E96683">
        <w:rPr>
          <w:rFonts w:ascii="Arial" w:hAnsi="Arial" w:cs="Arial"/>
          <w:b/>
          <w:sz w:val="24"/>
          <w:szCs w:val="24"/>
          <w:lang w:val="en-ZA"/>
        </w:rPr>
        <w:t>Insertion of section 89A in Act 94 of 1990</w:t>
      </w:r>
    </w:p>
    <w:p w:rsidR="00F613A9" w:rsidRPr="00E96683" w:rsidRDefault="00F613A9" w:rsidP="0018697E">
      <w:pPr>
        <w:spacing w:line="276" w:lineRule="auto"/>
        <w:jc w:val="both"/>
        <w:rPr>
          <w:rFonts w:ascii="Arial" w:hAnsi="Arial" w:cs="Arial"/>
          <w:b/>
          <w:sz w:val="24"/>
          <w:szCs w:val="24"/>
          <w:lang w:val="en-ZA"/>
        </w:rPr>
      </w:pPr>
    </w:p>
    <w:p w:rsidR="005F3A59" w:rsidRPr="00E96683" w:rsidRDefault="005F3A59" w:rsidP="0018697E">
      <w:pPr>
        <w:spacing w:line="276" w:lineRule="auto"/>
        <w:jc w:val="both"/>
        <w:rPr>
          <w:rFonts w:ascii="Arial" w:hAnsi="Arial" w:cs="Arial"/>
          <w:sz w:val="24"/>
          <w:szCs w:val="24"/>
          <w:lang w:val="en-ZA"/>
        </w:rPr>
      </w:pPr>
      <w:r w:rsidRPr="00E96683">
        <w:rPr>
          <w:rFonts w:ascii="Arial" w:hAnsi="Arial" w:cs="Arial"/>
          <w:sz w:val="24"/>
          <w:szCs w:val="24"/>
          <w:lang w:val="en-ZA"/>
        </w:rPr>
        <w:tab/>
      </w:r>
      <w:r w:rsidRPr="00E96683">
        <w:rPr>
          <w:rFonts w:ascii="Arial" w:hAnsi="Arial" w:cs="Arial"/>
          <w:b/>
          <w:sz w:val="24"/>
          <w:szCs w:val="24"/>
          <w:lang w:val="en-ZA"/>
        </w:rPr>
        <w:t>3.</w:t>
      </w:r>
      <w:r w:rsidRPr="00E96683">
        <w:rPr>
          <w:rFonts w:ascii="Arial" w:hAnsi="Arial" w:cs="Arial"/>
          <w:sz w:val="24"/>
          <w:szCs w:val="24"/>
          <w:lang w:val="en-ZA"/>
        </w:rPr>
        <w:tab/>
        <w:t>The following section is hereby inserted in the principal Act, after section 89:</w:t>
      </w:r>
    </w:p>
    <w:p w:rsidR="005F3A59" w:rsidRPr="00E96683" w:rsidRDefault="005F3A59" w:rsidP="0018697E">
      <w:pPr>
        <w:spacing w:line="276" w:lineRule="auto"/>
        <w:jc w:val="both"/>
        <w:rPr>
          <w:rFonts w:ascii="Arial" w:hAnsi="Arial" w:cs="Arial"/>
          <w:sz w:val="24"/>
          <w:szCs w:val="24"/>
          <w:lang w:val="en-ZA"/>
        </w:rPr>
      </w:pPr>
    </w:p>
    <w:p w:rsidR="005F3A59" w:rsidRPr="00E96683" w:rsidRDefault="005F3A59" w:rsidP="0018697E">
      <w:pPr>
        <w:spacing w:line="276" w:lineRule="auto"/>
        <w:jc w:val="both"/>
        <w:rPr>
          <w:rFonts w:ascii="Arial" w:hAnsi="Arial" w:cs="Arial"/>
          <w:b/>
          <w:sz w:val="24"/>
          <w:szCs w:val="24"/>
          <w:u w:val="single"/>
          <w:lang w:val="en-ZA"/>
        </w:rPr>
      </w:pPr>
      <w:r w:rsidRPr="00E96683">
        <w:rPr>
          <w:rFonts w:ascii="Arial" w:hAnsi="Arial" w:cs="Arial"/>
          <w:sz w:val="24"/>
          <w:szCs w:val="24"/>
          <w:lang w:val="en-ZA"/>
        </w:rPr>
        <w:tab/>
      </w:r>
      <w:r w:rsidRPr="00E96683">
        <w:rPr>
          <w:rFonts w:ascii="Arial" w:hAnsi="Arial" w:cs="Arial"/>
          <w:b/>
          <w:sz w:val="24"/>
          <w:szCs w:val="24"/>
          <w:lang w:val="en-ZA"/>
        </w:rPr>
        <w:t>"</w:t>
      </w:r>
      <w:r w:rsidRPr="00E96683">
        <w:rPr>
          <w:rFonts w:ascii="Arial" w:hAnsi="Arial" w:cs="Arial"/>
          <w:b/>
          <w:sz w:val="24"/>
          <w:szCs w:val="24"/>
          <w:u w:val="single"/>
          <w:lang w:val="en-ZA"/>
        </w:rPr>
        <w:t>Fair administrative action</w:t>
      </w:r>
    </w:p>
    <w:p w:rsidR="005F3A59" w:rsidRPr="00E96683" w:rsidRDefault="005F3A59" w:rsidP="0018697E">
      <w:pPr>
        <w:spacing w:line="276" w:lineRule="auto"/>
        <w:jc w:val="both"/>
        <w:rPr>
          <w:rFonts w:ascii="Arial" w:hAnsi="Arial" w:cs="Arial"/>
          <w:sz w:val="24"/>
          <w:szCs w:val="24"/>
          <w:u w:val="single"/>
          <w:lang w:val="en-ZA"/>
        </w:rPr>
      </w:pPr>
    </w:p>
    <w:p w:rsidR="005F3A59" w:rsidRPr="00E96683" w:rsidRDefault="005F3A59" w:rsidP="0018697E">
      <w:pPr>
        <w:spacing w:line="276" w:lineRule="auto"/>
        <w:ind w:left="720"/>
        <w:jc w:val="both"/>
        <w:rPr>
          <w:rFonts w:ascii="Arial" w:hAnsi="Arial" w:cs="Arial"/>
          <w:sz w:val="24"/>
          <w:szCs w:val="24"/>
          <w:lang w:val="en-ZA"/>
        </w:rPr>
      </w:pPr>
      <w:r w:rsidRPr="00E96683">
        <w:rPr>
          <w:rFonts w:ascii="Arial" w:hAnsi="Arial" w:cs="Arial"/>
          <w:sz w:val="24"/>
          <w:szCs w:val="24"/>
          <w:lang w:val="en-ZA"/>
        </w:rPr>
        <w:tab/>
      </w:r>
      <w:r w:rsidRPr="00E96683">
        <w:rPr>
          <w:rFonts w:ascii="Arial" w:hAnsi="Arial" w:cs="Arial"/>
          <w:b/>
          <w:sz w:val="24"/>
          <w:szCs w:val="24"/>
          <w:u w:val="single"/>
          <w:lang w:val="en-ZA"/>
        </w:rPr>
        <w:t>89A.</w:t>
      </w:r>
      <w:r w:rsidRPr="00E96683">
        <w:rPr>
          <w:rFonts w:ascii="Arial" w:hAnsi="Arial" w:cs="Arial"/>
          <w:b/>
          <w:sz w:val="24"/>
          <w:szCs w:val="24"/>
          <w:u w:val="single"/>
          <w:lang w:val="en-ZA"/>
        </w:rPr>
        <w:tab/>
      </w:r>
      <w:r w:rsidRPr="00E96683">
        <w:rPr>
          <w:rFonts w:ascii="Arial" w:hAnsi="Arial" w:cs="Arial"/>
          <w:sz w:val="24"/>
          <w:szCs w:val="24"/>
          <w:u w:val="single"/>
          <w:lang w:val="en-ZA"/>
        </w:rPr>
        <w:t>Any administrative action taken in terms of this Act</w:t>
      </w:r>
      <w:r w:rsidR="005449D3" w:rsidRPr="00E96683">
        <w:rPr>
          <w:rFonts w:ascii="Arial" w:hAnsi="Arial" w:cs="Arial"/>
          <w:sz w:val="24"/>
          <w:szCs w:val="24"/>
          <w:u w:val="single"/>
          <w:lang w:val="en-ZA"/>
        </w:rPr>
        <w:t>,</w:t>
      </w:r>
      <w:r w:rsidRPr="00E96683">
        <w:rPr>
          <w:rFonts w:ascii="Arial" w:hAnsi="Arial" w:cs="Arial"/>
          <w:sz w:val="24"/>
          <w:szCs w:val="24"/>
          <w:u w:val="single"/>
          <w:lang w:val="en-ZA"/>
        </w:rPr>
        <w:t xml:space="preserve"> </w:t>
      </w:r>
      <w:r w:rsidR="005449D3" w:rsidRPr="00E96683">
        <w:rPr>
          <w:rFonts w:ascii="Arial" w:hAnsi="Arial" w:cs="Arial"/>
          <w:sz w:val="24"/>
          <w:szCs w:val="24"/>
          <w:u w:val="single"/>
          <w:lang w:val="en-ZA"/>
        </w:rPr>
        <w:t xml:space="preserve">including any administrative action taken by a curator appointed in terms of section 69, </w:t>
      </w:r>
      <w:r w:rsidRPr="00E96683">
        <w:rPr>
          <w:rFonts w:ascii="Arial" w:hAnsi="Arial" w:cs="Arial"/>
          <w:sz w:val="24"/>
          <w:szCs w:val="24"/>
          <w:u w:val="single"/>
          <w:lang w:val="en-ZA"/>
        </w:rPr>
        <w:t>is subject to the Promotion of Administrative Justice Act, 2000 (Act No. 3 of 2000).</w:t>
      </w:r>
      <w:r w:rsidRPr="00E96683">
        <w:rPr>
          <w:rFonts w:ascii="Arial" w:hAnsi="Arial" w:cs="Arial"/>
          <w:sz w:val="24"/>
          <w:szCs w:val="24"/>
          <w:lang w:val="en-ZA"/>
        </w:rPr>
        <w:t>".</w:t>
      </w:r>
    </w:p>
    <w:p w:rsidR="005F3A59" w:rsidRPr="00E96683" w:rsidRDefault="005F3A59" w:rsidP="0018697E">
      <w:pPr>
        <w:spacing w:line="276" w:lineRule="auto"/>
        <w:jc w:val="both"/>
        <w:rPr>
          <w:rFonts w:ascii="Arial" w:hAnsi="Arial" w:cs="Arial"/>
          <w:sz w:val="24"/>
          <w:szCs w:val="24"/>
          <w:lang w:val="en-ZA"/>
        </w:rPr>
      </w:pPr>
    </w:p>
    <w:p w:rsidR="005F3A59" w:rsidRPr="00E96683" w:rsidRDefault="005F3A59" w:rsidP="0018697E">
      <w:pPr>
        <w:spacing w:line="276" w:lineRule="auto"/>
        <w:jc w:val="both"/>
        <w:rPr>
          <w:rFonts w:ascii="Arial" w:hAnsi="Arial" w:cs="Arial"/>
          <w:sz w:val="24"/>
          <w:szCs w:val="24"/>
          <w:lang w:val="en-ZA"/>
        </w:rPr>
      </w:pPr>
    </w:p>
    <w:p w:rsidR="00010CD2" w:rsidRPr="00E96683" w:rsidRDefault="00010CD2" w:rsidP="0018697E">
      <w:pPr>
        <w:spacing w:line="276" w:lineRule="auto"/>
        <w:jc w:val="both"/>
        <w:rPr>
          <w:rFonts w:ascii="Arial" w:hAnsi="Arial" w:cs="Arial"/>
          <w:b/>
          <w:sz w:val="24"/>
          <w:szCs w:val="24"/>
          <w:lang w:val="en-ZA"/>
        </w:rPr>
      </w:pPr>
      <w:r w:rsidRPr="00E96683">
        <w:rPr>
          <w:rFonts w:ascii="Arial" w:hAnsi="Arial" w:cs="Arial"/>
          <w:b/>
          <w:sz w:val="24"/>
          <w:szCs w:val="24"/>
          <w:lang w:val="en-ZA"/>
        </w:rPr>
        <w:t>Short title</w:t>
      </w:r>
      <w:r w:rsidR="00CC1B03" w:rsidRPr="00E96683">
        <w:rPr>
          <w:rFonts w:ascii="Arial" w:hAnsi="Arial" w:cs="Arial"/>
          <w:b/>
          <w:sz w:val="24"/>
          <w:szCs w:val="24"/>
          <w:lang w:val="en-ZA"/>
        </w:rPr>
        <w:t>, commencement and application</w:t>
      </w:r>
    </w:p>
    <w:p w:rsidR="00010CD2" w:rsidRPr="00E96683" w:rsidRDefault="00010CD2" w:rsidP="0018697E">
      <w:pPr>
        <w:spacing w:line="276" w:lineRule="auto"/>
        <w:jc w:val="both"/>
        <w:rPr>
          <w:rFonts w:ascii="Arial" w:hAnsi="Arial" w:cs="Arial"/>
          <w:sz w:val="24"/>
          <w:szCs w:val="24"/>
          <w:lang w:val="en-ZA"/>
        </w:rPr>
      </w:pPr>
    </w:p>
    <w:p w:rsidR="002C4BF7" w:rsidRDefault="00DC2A0E">
      <w:pPr>
        <w:rPr>
          <w:del w:id="70" w:author="Author"/>
          <w:rFonts w:ascii="Arial" w:hAnsi="Arial" w:cs="Arial"/>
          <w:sz w:val="24"/>
        </w:rPr>
      </w:pPr>
      <w:r w:rsidRPr="00E96683">
        <w:rPr>
          <w:rFonts w:ascii="Arial" w:hAnsi="Arial" w:cs="Arial"/>
          <w:b/>
          <w:sz w:val="24"/>
          <w:szCs w:val="24"/>
          <w:lang w:val="en-ZA"/>
        </w:rPr>
        <w:tab/>
      </w:r>
      <w:proofErr w:type="gramStart"/>
      <w:r w:rsidR="005F3A59" w:rsidRPr="00E96683">
        <w:rPr>
          <w:rFonts w:ascii="Arial" w:hAnsi="Arial" w:cs="Arial"/>
          <w:b/>
          <w:sz w:val="24"/>
          <w:szCs w:val="24"/>
          <w:lang w:val="en-ZA"/>
        </w:rPr>
        <w:t>4</w:t>
      </w:r>
      <w:r w:rsidR="00010CD2" w:rsidRPr="00E96683">
        <w:rPr>
          <w:rFonts w:ascii="Arial" w:hAnsi="Arial" w:cs="Arial"/>
          <w:b/>
          <w:sz w:val="24"/>
          <w:szCs w:val="24"/>
          <w:lang w:val="en-ZA"/>
        </w:rPr>
        <w:t>.</w:t>
      </w:r>
      <w:r w:rsidR="005F3A59" w:rsidRPr="00E96683">
        <w:rPr>
          <w:rFonts w:ascii="Arial" w:hAnsi="Arial" w:cs="Arial"/>
          <w:sz w:val="24"/>
          <w:szCs w:val="24"/>
          <w:lang w:val="en-ZA"/>
        </w:rPr>
        <w:t>(</w:t>
      </w:r>
      <w:proofErr w:type="gramEnd"/>
      <w:r w:rsidR="005F3A59" w:rsidRPr="00E96683">
        <w:rPr>
          <w:rFonts w:ascii="Arial" w:hAnsi="Arial" w:cs="Arial"/>
          <w:sz w:val="24"/>
          <w:szCs w:val="24"/>
          <w:lang w:val="en-ZA"/>
        </w:rPr>
        <w:t>1)</w:t>
      </w:r>
      <w:r w:rsidR="00010CD2" w:rsidRPr="00E96683">
        <w:rPr>
          <w:rFonts w:ascii="Arial" w:hAnsi="Arial" w:cs="Arial"/>
          <w:b/>
          <w:sz w:val="24"/>
          <w:szCs w:val="24"/>
          <w:lang w:val="en-ZA"/>
        </w:rPr>
        <w:tab/>
      </w:r>
      <w:r w:rsidR="00010CD2" w:rsidRPr="00E96683">
        <w:rPr>
          <w:rFonts w:ascii="Arial" w:hAnsi="Arial" w:cs="Arial"/>
          <w:sz w:val="24"/>
          <w:szCs w:val="24"/>
          <w:lang w:val="en-ZA"/>
        </w:rPr>
        <w:t>This Act is called the Banks Amendment Act,</w:t>
      </w:r>
      <w:ins w:id="71" w:author="Author">
        <w:r w:rsidR="00323102">
          <w:rPr>
            <w:rFonts w:ascii="Arial" w:hAnsi="Arial" w:cs="Arial"/>
            <w:sz w:val="24"/>
            <w:szCs w:val="24"/>
            <w:lang w:val="en-ZA"/>
          </w:rPr>
          <w:t xml:space="preserve"> 2015.</w:t>
        </w:r>
      </w:ins>
      <w:r w:rsidR="00010CD2" w:rsidRPr="00E96683">
        <w:rPr>
          <w:rFonts w:ascii="Arial" w:hAnsi="Arial" w:cs="Arial"/>
          <w:sz w:val="24"/>
          <w:szCs w:val="24"/>
          <w:lang w:val="en-ZA"/>
        </w:rPr>
        <w:t xml:space="preserve"> </w:t>
      </w:r>
      <w:del w:id="72" w:author="Author">
        <w:r w:rsidR="002C4BF7">
          <w:rPr>
            <w:rFonts w:ascii="Arial" w:hAnsi="Arial" w:cs="Arial"/>
            <w:sz w:val="24"/>
          </w:rPr>
          <w:br w:type="page"/>
        </w:r>
      </w:del>
    </w:p>
    <w:p w:rsidR="00E3461B" w:rsidRPr="00E96683" w:rsidRDefault="005F3A59" w:rsidP="0018697E">
      <w:pPr>
        <w:spacing w:line="276" w:lineRule="auto"/>
        <w:jc w:val="both"/>
        <w:rPr>
          <w:rFonts w:ascii="Arial" w:hAnsi="Arial" w:cs="Arial"/>
          <w:sz w:val="24"/>
          <w:szCs w:val="24"/>
          <w:lang w:val="en-ZA"/>
        </w:rPr>
      </w:pPr>
      <w:r w:rsidRPr="00E96683">
        <w:rPr>
          <w:rFonts w:ascii="Arial" w:hAnsi="Arial" w:cs="Arial"/>
          <w:sz w:val="24"/>
          <w:szCs w:val="24"/>
          <w:lang w:val="en-ZA"/>
        </w:rPr>
        <w:lastRenderedPageBreak/>
        <w:tab/>
      </w:r>
      <w:r w:rsidR="00CC1B03" w:rsidRPr="00E96683">
        <w:rPr>
          <w:rFonts w:ascii="Arial" w:hAnsi="Arial" w:cs="Arial"/>
          <w:sz w:val="24"/>
          <w:szCs w:val="24"/>
          <w:lang w:val="en-ZA"/>
        </w:rPr>
        <w:t>(2)</w:t>
      </w:r>
      <w:r w:rsidR="00CC1B03" w:rsidRPr="00E96683">
        <w:rPr>
          <w:rFonts w:ascii="Arial" w:hAnsi="Arial" w:cs="Arial"/>
          <w:sz w:val="24"/>
          <w:szCs w:val="24"/>
          <w:lang w:val="en-ZA"/>
        </w:rPr>
        <w:tab/>
        <w:t xml:space="preserve">If, </w:t>
      </w:r>
      <w:r w:rsidR="009A467A" w:rsidRPr="00E96683">
        <w:rPr>
          <w:rFonts w:ascii="Arial" w:hAnsi="Arial" w:cs="Arial"/>
          <w:sz w:val="24"/>
          <w:szCs w:val="24"/>
          <w:lang w:val="en-ZA"/>
        </w:rPr>
        <w:t xml:space="preserve">immediately before </w:t>
      </w:r>
      <w:r w:rsidRPr="00E96683">
        <w:rPr>
          <w:rFonts w:ascii="Arial" w:hAnsi="Arial" w:cs="Arial"/>
          <w:sz w:val="24"/>
          <w:szCs w:val="24"/>
          <w:lang w:val="en-ZA"/>
        </w:rPr>
        <w:t xml:space="preserve">this Act takes effect, </w:t>
      </w:r>
      <w:r w:rsidR="00CC1B03" w:rsidRPr="00E96683">
        <w:rPr>
          <w:rFonts w:ascii="Arial" w:hAnsi="Arial" w:cs="Arial"/>
          <w:sz w:val="24"/>
          <w:szCs w:val="24"/>
          <w:lang w:val="en-ZA"/>
        </w:rPr>
        <w:t>a bank is under</w:t>
      </w:r>
      <w:r w:rsidRPr="00E96683">
        <w:rPr>
          <w:rFonts w:ascii="Arial" w:hAnsi="Arial" w:cs="Arial"/>
          <w:sz w:val="24"/>
          <w:szCs w:val="24"/>
          <w:lang w:val="en-ZA"/>
        </w:rPr>
        <w:t xml:space="preserve"> curatorship</w:t>
      </w:r>
      <w:r w:rsidR="00CC1B03" w:rsidRPr="00E96683">
        <w:rPr>
          <w:rFonts w:ascii="Arial" w:hAnsi="Arial" w:cs="Arial"/>
          <w:sz w:val="24"/>
          <w:szCs w:val="24"/>
          <w:lang w:val="en-ZA"/>
        </w:rPr>
        <w:t xml:space="preserve"> in terms of section 69 of the principal Act, the provis</w:t>
      </w:r>
      <w:r w:rsidR="009A467A" w:rsidRPr="00E96683">
        <w:rPr>
          <w:rFonts w:ascii="Arial" w:hAnsi="Arial" w:cs="Arial"/>
          <w:sz w:val="24"/>
          <w:szCs w:val="24"/>
          <w:lang w:val="en-ZA"/>
        </w:rPr>
        <w:t xml:space="preserve">ions of this Act </w:t>
      </w:r>
      <w:r w:rsidR="003B69E1" w:rsidRPr="00E96683">
        <w:rPr>
          <w:rFonts w:ascii="Arial" w:hAnsi="Arial" w:cs="Arial"/>
          <w:sz w:val="24"/>
          <w:szCs w:val="24"/>
          <w:lang w:val="en-ZA"/>
        </w:rPr>
        <w:t xml:space="preserve">apply </w:t>
      </w:r>
      <w:r w:rsidR="009A467A" w:rsidRPr="00E96683">
        <w:rPr>
          <w:rFonts w:ascii="Arial" w:hAnsi="Arial" w:cs="Arial"/>
          <w:sz w:val="24"/>
          <w:szCs w:val="24"/>
          <w:lang w:val="en-ZA"/>
        </w:rPr>
        <w:t>to the</w:t>
      </w:r>
      <w:r w:rsidR="00CC1B03" w:rsidRPr="00E96683">
        <w:rPr>
          <w:rFonts w:ascii="Arial" w:hAnsi="Arial" w:cs="Arial"/>
          <w:sz w:val="24"/>
          <w:szCs w:val="24"/>
          <w:lang w:val="en-ZA"/>
        </w:rPr>
        <w:t xml:space="preserve"> curatorship.</w:t>
      </w:r>
    </w:p>
    <w:sectPr w:rsidR="00E3461B" w:rsidRPr="00E96683" w:rsidSect="00401D6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701" w:header="720" w:footer="720" w:gutter="0"/>
      <w:paperSrc w:first="2" w:other="2"/>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7" w:author="Author" w:initials="A">
    <w:p w:rsidR="00964229" w:rsidRDefault="00964229">
      <w:pPr>
        <w:pStyle w:val="CommentText"/>
      </w:pPr>
      <w:r>
        <w:rPr>
          <w:rStyle w:val="CommentReference"/>
        </w:rPr>
        <w:annotationRef/>
      </w:r>
      <w:r>
        <w:t>Security is sometimes in the form of a title transfer.</w:t>
      </w:r>
    </w:p>
  </w:comment>
  <w:comment w:id="69" w:author="Author" w:initials="A">
    <w:p w:rsidR="007360F7" w:rsidRDefault="007360F7">
      <w:pPr>
        <w:pStyle w:val="CommentText"/>
      </w:pPr>
      <w:r>
        <w:rPr>
          <w:rStyle w:val="CommentReference"/>
        </w:rPr>
        <w:annotationRef/>
      </w:r>
      <w:r>
        <w:t xml:space="preserve">Where instruments issued by a bank are governed by laws other than the laws of South Africa the curator should also be empowered to propose schemes of arrangement or compromised under the laws of the jurisdiction </w:t>
      </w:r>
      <w:r w:rsidR="00964229">
        <w:t>whose law governs the terms of those instruments.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0C" w:rsidRDefault="003E740C">
      <w:r>
        <w:separator/>
      </w:r>
    </w:p>
  </w:endnote>
  <w:endnote w:type="continuationSeparator" w:id="1">
    <w:p w:rsidR="003E740C" w:rsidRDefault="003E7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DE" w:rsidRDefault="00474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DE" w:rsidRDefault="004743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DE" w:rsidRDefault="00474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0C" w:rsidRDefault="003E740C">
      <w:r>
        <w:separator/>
      </w:r>
    </w:p>
  </w:footnote>
  <w:footnote w:type="continuationSeparator" w:id="1">
    <w:p w:rsidR="003E740C" w:rsidRDefault="003E7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1B" w:rsidRDefault="003C5D7A">
    <w:pPr>
      <w:pStyle w:val="Header"/>
      <w:framePr w:wrap="around" w:vAnchor="text" w:hAnchor="margin" w:xAlign="center" w:y="1"/>
      <w:rPr>
        <w:rStyle w:val="PageNumber"/>
      </w:rPr>
    </w:pPr>
    <w:r>
      <w:rPr>
        <w:rStyle w:val="PageNumber"/>
      </w:rPr>
      <w:fldChar w:fldCharType="begin"/>
    </w:r>
    <w:r w:rsidR="00E3461B">
      <w:rPr>
        <w:rStyle w:val="PageNumber"/>
      </w:rPr>
      <w:instrText xml:space="preserve">PAGE  </w:instrText>
    </w:r>
    <w:r>
      <w:rPr>
        <w:rStyle w:val="PageNumber"/>
      </w:rPr>
      <w:fldChar w:fldCharType="separate"/>
    </w:r>
    <w:r w:rsidR="00E12761">
      <w:rPr>
        <w:rStyle w:val="PageNumber"/>
        <w:noProof/>
      </w:rPr>
      <w:t>6</w:t>
    </w:r>
    <w:r>
      <w:rPr>
        <w:rStyle w:val="PageNumber"/>
      </w:rPr>
      <w:fldChar w:fldCharType="end"/>
    </w:r>
  </w:p>
  <w:p w:rsidR="00E3461B" w:rsidRDefault="00E34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1B" w:rsidRDefault="003C5D7A">
    <w:pPr>
      <w:pStyle w:val="Header"/>
      <w:framePr w:wrap="around" w:vAnchor="text" w:hAnchor="margin" w:xAlign="center" w:y="1"/>
      <w:rPr>
        <w:rStyle w:val="PageNumber"/>
      </w:rPr>
    </w:pPr>
    <w:sdt>
      <w:sdtPr>
        <w:rPr>
          <w:rStyle w:val="PageNumber"/>
        </w:rPr>
        <w:id w:val="14808070"/>
        <w:docPartObj>
          <w:docPartGallery w:val="Watermarks"/>
          <w:docPartUnique/>
        </w:docPartObj>
      </w:sdtPr>
      <w:sdtContent>
        <w:r w:rsidRPr="003C5D7A">
          <w:rPr>
            <w:rStyle w:val="PageNumbe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Style w:val="PageNumber"/>
      </w:rPr>
      <w:fldChar w:fldCharType="begin"/>
    </w:r>
    <w:r w:rsidR="00E3461B">
      <w:rPr>
        <w:rStyle w:val="PageNumber"/>
      </w:rPr>
      <w:instrText xml:space="preserve">PAGE  </w:instrText>
    </w:r>
    <w:r>
      <w:rPr>
        <w:rStyle w:val="PageNumber"/>
      </w:rPr>
      <w:fldChar w:fldCharType="separate"/>
    </w:r>
    <w:r w:rsidR="002069E5">
      <w:rPr>
        <w:rStyle w:val="PageNumber"/>
        <w:noProof/>
      </w:rPr>
      <w:t>7</w:t>
    </w:r>
    <w:r>
      <w:rPr>
        <w:rStyle w:val="PageNumber"/>
      </w:rPr>
      <w:fldChar w:fldCharType="end"/>
    </w:r>
  </w:p>
  <w:p w:rsidR="00E3461B" w:rsidRDefault="00E346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1B" w:rsidRDefault="00E3461B">
    <w:pPr>
      <w:pStyle w:val="Header"/>
      <w:jc w:val="center"/>
    </w:pPr>
  </w:p>
  <w:p w:rsidR="00E3461B" w:rsidRDefault="00E34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058" w:hanging="207"/>
      </w:pPr>
      <w:rPr>
        <w:rFonts w:ascii="Times New Roman" w:hAnsi="Times New Roman" w:cs="Times New Roman"/>
        <w:b/>
        <w:bCs/>
        <w:color w:val="231F20"/>
        <w:w w:val="99"/>
        <w:sz w:val="20"/>
        <w:szCs w:val="20"/>
      </w:rPr>
    </w:lvl>
    <w:lvl w:ilvl="1">
      <w:start w:val="1"/>
      <w:numFmt w:val="lowerLetter"/>
      <w:lvlText w:val="(%2)"/>
      <w:lvlJc w:val="left"/>
      <w:pPr>
        <w:ind w:left="1850" w:hanging="400"/>
      </w:pPr>
      <w:rPr>
        <w:rFonts w:ascii="Times New Roman" w:hAnsi="Times New Roman" w:cs="Times New Roman"/>
        <w:b w:val="0"/>
        <w:bCs w:val="0"/>
        <w:i/>
        <w:iCs/>
        <w:color w:val="231F20"/>
        <w:w w:val="99"/>
        <w:sz w:val="20"/>
        <w:szCs w:val="20"/>
      </w:rPr>
    </w:lvl>
    <w:lvl w:ilvl="2">
      <w:start w:val="1"/>
      <w:numFmt w:val="lowerRoman"/>
      <w:lvlText w:val="(%3)"/>
      <w:lvlJc w:val="left"/>
      <w:pPr>
        <w:ind w:left="1850" w:hanging="300"/>
      </w:pPr>
      <w:rPr>
        <w:u w:val="single" w:color="231F20"/>
      </w:rPr>
    </w:lvl>
    <w:lvl w:ilvl="3">
      <w:numFmt w:val="bullet"/>
      <w:lvlText w:val="•"/>
      <w:lvlJc w:val="left"/>
      <w:pPr>
        <w:ind w:left="2678" w:hanging="300"/>
      </w:pPr>
    </w:lvl>
    <w:lvl w:ilvl="4">
      <w:numFmt w:val="bullet"/>
      <w:lvlText w:val="•"/>
      <w:lvlJc w:val="left"/>
      <w:pPr>
        <w:ind w:left="3507" w:hanging="300"/>
      </w:pPr>
    </w:lvl>
    <w:lvl w:ilvl="5">
      <w:numFmt w:val="bullet"/>
      <w:lvlText w:val="•"/>
      <w:lvlJc w:val="left"/>
      <w:pPr>
        <w:ind w:left="4335" w:hanging="300"/>
      </w:pPr>
    </w:lvl>
    <w:lvl w:ilvl="6">
      <w:numFmt w:val="bullet"/>
      <w:lvlText w:val="•"/>
      <w:lvlJc w:val="left"/>
      <w:pPr>
        <w:ind w:left="5164" w:hanging="300"/>
      </w:pPr>
    </w:lvl>
    <w:lvl w:ilvl="7">
      <w:numFmt w:val="bullet"/>
      <w:lvlText w:val="•"/>
      <w:lvlJc w:val="left"/>
      <w:pPr>
        <w:ind w:left="5992" w:hanging="300"/>
      </w:pPr>
    </w:lvl>
    <w:lvl w:ilvl="8">
      <w:numFmt w:val="bullet"/>
      <w:lvlText w:val="•"/>
      <w:lvlJc w:val="left"/>
      <w:pPr>
        <w:ind w:left="6821" w:hanging="300"/>
      </w:pPr>
    </w:lvl>
  </w:abstractNum>
  <w:abstractNum w:abstractNumId="1">
    <w:nsid w:val="03446D3F"/>
    <w:multiLevelType w:val="singleLevel"/>
    <w:tmpl w:val="CEB45064"/>
    <w:lvl w:ilvl="0">
      <w:start w:val="27"/>
      <w:numFmt w:val="lowerLetter"/>
      <w:lvlText w:val="(%1)"/>
      <w:lvlJc w:val="left"/>
      <w:pPr>
        <w:tabs>
          <w:tab w:val="num" w:pos="2160"/>
        </w:tabs>
        <w:ind w:left="2160" w:hanging="720"/>
      </w:pPr>
      <w:rPr>
        <w:rFonts w:hint="default"/>
      </w:rPr>
    </w:lvl>
  </w:abstractNum>
  <w:abstractNum w:abstractNumId="2">
    <w:nsid w:val="043F209A"/>
    <w:multiLevelType w:val="hybridMultilevel"/>
    <w:tmpl w:val="C0AC10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690274"/>
    <w:multiLevelType w:val="hybridMultilevel"/>
    <w:tmpl w:val="7C622FA8"/>
    <w:lvl w:ilvl="0" w:tplc="55B6B8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8538E"/>
    <w:multiLevelType w:val="hybridMultilevel"/>
    <w:tmpl w:val="0526D3BE"/>
    <w:lvl w:ilvl="0" w:tplc="EA6E32C4">
      <w:start w:val="27"/>
      <w:numFmt w:val="lowerLetter"/>
      <w:lvlText w:val="(%1)"/>
      <w:lvlJc w:val="left"/>
      <w:pPr>
        <w:tabs>
          <w:tab w:val="num" w:pos="2580"/>
        </w:tabs>
        <w:ind w:left="2580" w:hanging="4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93856EE"/>
    <w:multiLevelType w:val="singleLevel"/>
    <w:tmpl w:val="6DA0F5DE"/>
    <w:lvl w:ilvl="0">
      <w:start w:val="27"/>
      <w:numFmt w:val="lowerLetter"/>
      <w:lvlText w:val="(%1)"/>
      <w:lvlJc w:val="left"/>
      <w:pPr>
        <w:tabs>
          <w:tab w:val="num" w:pos="2160"/>
        </w:tabs>
        <w:ind w:left="2160" w:hanging="720"/>
      </w:pPr>
      <w:rPr>
        <w:rFonts w:hint="default"/>
      </w:rPr>
    </w:lvl>
  </w:abstractNum>
  <w:abstractNum w:abstractNumId="6">
    <w:nsid w:val="0BB557AA"/>
    <w:multiLevelType w:val="hybridMultilevel"/>
    <w:tmpl w:val="96C6B136"/>
    <w:lvl w:ilvl="0" w:tplc="C5723316">
      <w:start w:val="1"/>
      <w:numFmt w:val="lowerLetter"/>
      <w:lvlText w:val="(%1)"/>
      <w:lvlJc w:val="left"/>
      <w:pPr>
        <w:ind w:left="2487" w:hanging="360"/>
      </w:pPr>
      <w:rPr>
        <w:rFonts w:cs="Times New Roman" w:hint="default"/>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7">
    <w:nsid w:val="0CB36162"/>
    <w:multiLevelType w:val="hybridMultilevel"/>
    <w:tmpl w:val="C604FE9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8B56D3"/>
    <w:multiLevelType w:val="hybridMultilevel"/>
    <w:tmpl w:val="FDBC9AFA"/>
    <w:lvl w:ilvl="0" w:tplc="CAF468DC">
      <w:start w:val="4"/>
      <w:numFmt w:val="decimal"/>
      <w:lvlText w:val="%1."/>
      <w:lvlJc w:val="left"/>
      <w:pPr>
        <w:tabs>
          <w:tab w:val="num" w:pos="1080"/>
        </w:tabs>
        <w:ind w:left="1080" w:hanging="720"/>
      </w:pPr>
      <w:rPr>
        <w:rFonts w:hint="default"/>
        <w:b/>
      </w:rPr>
    </w:lvl>
    <w:lvl w:ilvl="1" w:tplc="08E2185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EFB"/>
    <w:multiLevelType w:val="hybridMultilevel"/>
    <w:tmpl w:val="6FC42EC0"/>
    <w:lvl w:ilvl="0" w:tplc="0BAAF820">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160318A4"/>
    <w:multiLevelType w:val="hybridMultilevel"/>
    <w:tmpl w:val="FE4E9BA0"/>
    <w:lvl w:ilvl="0" w:tplc="161A68B2">
      <w:start w:val="1"/>
      <w:numFmt w:val="lowerRoman"/>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1">
    <w:nsid w:val="17AA005B"/>
    <w:multiLevelType w:val="hybridMultilevel"/>
    <w:tmpl w:val="58D2C816"/>
    <w:lvl w:ilvl="0" w:tplc="547218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95B5FA0"/>
    <w:multiLevelType w:val="hybridMultilevel"/>
    <w:tmpl w:val="3004733E"/>
    <w:lvl w:ilvl="0" w:tplc="DF5C73C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BD8552E"/>
    <w:multiLevelType w:val="hybridMultilevel"/>
    <w:tmpl w:val="11F67456"/>
    <w:lvl w:ilvl="0" w:tplc="D5AE1DA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4">
    <w:nsid w:val="1FA47EAF"/>
    <w:multiLevelType w:val="hybridMultilevel"/>
    <w:tmpl w:val="A6126962"/>
    <w:lvl w:ilvl="0" w:tplc="C5723316">
      <w:start w:val="1"/>
      <w:numFmt w:val="lowerLetter"/>
      <w:lvlText w:val="(%1)"/>
      <w:lvlJc w:val="left"/>
      <w:pPr>
        <w:ind w:left="1240" w:hanging="360"/>
      </w:pPr>
      <w:rPr>
        <w:rFonts w:cs="Times New Roman" w:hint="default"/>
      </w:rPr>
    </w:lvl>
    <w:lvl w:ilvl="1" w:tplc="08090019">
      <w:start w:val="1"/>
      <w:numFmt w:val="lowerLetter"/>
      <w:lvlText w:val="%2."/>
      <w:lvlJc w:val="left"/>
      <w:pPr>
        <w:ind w:left="1960" w:hanging="360"/>
      </w:pPr>
      <w:rPr>
        <w:rFonts w:cs="Times New Roman"/>
      </w:rPr>
    </w:lvl>
    <w:lvl w:ilvl="2" w:tplc="0809001B" w:tentative="1">
      <w:start w:val="1"/>
      <w:numFmt w:val="lowerRoman"/>
      <w:lvlText w:val="%3."/>
      <w:lvlJc w:val="right"/>
      <w:pPr>
        <w:ind w:left="2680" w:hanging="180"/>
      </w:pPr>
      <w:rPr>
        <w:rFonts w:cs="Times New Roman"/>
      </w:rPr>
    </w:lvl>
    <w:lvl w:ilvl="3" w:tplc="0809000F" w:tentative="1">
      <w:start w:val="1"/>
      <w:numFmt w:val="decimal"/>
      <w:lvlText w:val="%4."/>
      <w:lvlJc w:val="left"/>
      <w:pPr>
        <w:ind w:left="3400" w:hanging="360"/>
      </w:pPr>
      <w:rPr>
        <w:rFonts w:cs="Times New Roman"/>
      </w:rPr>
    </w:lvl>
    <w:lvl w:ilvl="4" w:tplc="08090019" w:tentative="1">
      <w:start w:val="1"/>
      <w:numFmt w:val="lowerLetter"/>
      <w:lvlText w:val="%5."/>
      <w:lvlJc w:val="left"/>
      <w:pPr>
        <w:ind w:left="4120" w:hanging="360"/>
      </w:pPr>
      <w:rPr>
        <w:rFonts w:cs="Times New Roman"/>
      </w:rPr>
    </w:lvl>
    <w:lvl w:ilvl="5" w:tplc="0809001B" w:tentative="1">
      <w:start w:val="1"/>
      <w:numFmt w:val="lowerRoman"/>
      <w:lvlText w:val="%6."/>
      <w:lvlJc w:val="right"/>
      <w:pPr>
        <w:ind w:left="4840" w:hanging="180"/>
      </w:pPr>
      <w:rPr>
        <w:rFonts w:cs="Times New Roman"/>
      </w:rPr>
    </w:lvl>
    <w:lvl w:ilvl="6" w:tplc="0809000F" w:tentative="1">
      <w:start w:val="1"/>
      <w:numFmt w:val="decimal"/>
      <w:lvlText w:val="%7."/>
      <w:lvlJc w:val="left"/>
      <w:pPr>
        <w:ind w:left="5560" w:hanging="360"/>
      </w:pPr>
      <w:rPr>
        <w:rFonts w:cs="Times New Roman"/>
      </w:rPr>
    </w:lvl>
    <w:lvl w:ilvl="7" w:tplc="08090019" w:tentative="1">
      <w:start w:val="1"/>
      <w:numFmt w:val="lowerLetter"/>
      <w:lvlText w:val="%8."/>
      <w:lvlJc w:val="left"/>
      <w:pPr>
        <w:ind w:left="6280" w:hanging="360"/>
      </w:pPr>
      <w:rPr>
        <w:rFonts w:cs="Times New Roman"/>
      </w:rPr>
    </w:lvl>
    <w:lvl w:ilvl="8" w:tplc="0809001B" w:tentative="1">
      <w:start w:val="1"/>
      <w:numFmt w:val="lowerRoman"/>
      <w:lvlText w:val="%9."/>
      <w:lvlJc w:val="right"/>
      <w:pPr>
        <w:ind w:left="7000" w:hanging="180"/>
      </w:pPr>
      <w:rPr>
        <w:rFonts w:cs="Times New Roman"/>
      </w:rPr>
    </w:lvl>
  </w:abstractNum>
  <w:abstractNum w:abstractNumId="15">
    <w:nsid w:val="256D77D2"/>
    <w:multiLevelType w:val="hybridMultilevel"/>
    <w:tmpl w:val="FF18F8C2"/>
    <w:lvl w:ilvl="0" w:tplc="62142558">
      <w:start w:val="1"/>
      <w:numFmt w:val="lowerRoman"/>
      <w:lvlText w:val="(%1)"/>
      <w:lvlJc w:val="left"/>
      <w:pPr>
        <w:tabs>
          <w:tab w:val="num" w:pos="2164"/>
        </w:tabs>
        <w:ind w:left="2164" w:hanging="720"/>
      </w:pPr>
      <w:rPr>
        <w:rFonts w:hint="default"/>
      </w:rPr>
    </w:lvl>
    <w:lvl w:ilvl="1" w:tplc="04090019" w:tentative="1">
      <w:start w:val="1"/>
      <w:numFmt w:val="lowerLetter"/>
      <w:lvlText w:val="%2."/>
      <w:lvlJc w:val="left"/>
      <w:pPr>
        <w:tabs>
          <w:tab w:val="num" w:pos="2524"/>
        </w:tabs>
        <w:ind w:left="2524" w:hanging="360"/>
      </w:pPr>
    </w:lvl>
    <w:lvl w:ilvl="2" w:tplc="0409001B" w:tentative="1">
      <w:start w:val="1"/>
      <w:numFmt w:val="lowerRoman"/>
      <w:lvlText w:val="%3."/>
      <w:lvlJc w:val="right"/>
      <w:pPr>
        <w:tabs>
          <w:tab w:val="num" w:pos="3244"/>
        </w:tabs>
        <w:ind w:left="3244" w:hanging="180"/>
      </w:pPr>
    </w:lvl>
    <w:lvl w:ilvl="3" w:tplc="0409000F" w:tentative="1">
      <w:start w:val="1"/>
      <w:numFmt w:val="decimal"/>
      <w:lvlText w:val="%4."/>
      <w:lvlJc w:val="left"/>
      <w:pPr>
        <w:tabs>
          <w:tab w:val="num" w:pos="3964"/>
        </w:tabs>
        <w:ind w:left="3964" w:hanging="360"/>
      </w:pPr>
    </w:lvl>
    <w:lvl w:ilvl="4" w:tplc="04090019" w:tentative="1">
      <w:start w:val="1"/>
      <w:numFmt w:val="lowerLetter"/>
      <w:lvlText w:val="%5."/>
      <w:lvlJc w:val="left"/>
      <w:pPr>
        <w:tabs>
          <w:tab w:val="num" w:pos="4684"/>
        </w:tabs>
        <w:ind w:left="4684" w:hanging="360"/>
      </w:pPr>
    </w:lvl>
    <w:lvl w:ilvl="5" w:tplc="0409001B" w:tentative="1">
      <w:start w:val="1"/>
      <w:numFmt w:val="lowerRoman"/>
      <w:lvlText w:val="%6."/>
      <w:lvlJc w:val="right"/>
      <w:pPr>
        <w:tabs>
          <w:tab w:val="num" w:pos="5404"/>
        </w:tabs>
        <w:ind w:left="5404" w:hanging="180"/>
      </w:pPr>
    </w:lvl>
    <w:lvl w:ilvl="6" w:tplc="0409000F" w:tentative="1">
      <w:start w:val="1"/>
      <w:numFmt w:val="decimal"/>
      <w:lvlText w:val="%7."/>
      <w:lvlJc w:val="left"/>
      <w:pPr>
        <w:tabs>
          <w:tab w:val="num" w:pos="6124"/>
        </w:tabs>
        <w:ind w:left="6124" w:hanging="360"/>
      </w:pPr>
    </w:lvl>
    <w:lvl w:ilvl="7" w:tplc="04090019" w:tentative="1">
      <w:start w:val="1"/>
      <w:numFmt w:val="lowerLetter"/>
      <w:lvlText w:val="%8."/>
      <w:lvlJc w:val="left"/>
      <w:pPr>
        <w:tabs>
          <w:tab w:val="num" w:pos="6844"/>
        </w:tabs>
        <w:ind w:left="6844" w:hanging="360"/>
      </w:pPr>
    </w:lvl>
    <w:lvl w:ilvl="8" w:tplc="0409001B" w:tentative="1">
      <w:start w:val="1"/>
      <w:numFmt w:val="lowerRoman"/>
      <w:lvlText w:val="%9."/>
      <w:lvlJc w:val="right"/>
      <w:pPr>
        <w:tabs>
          <w:tab w:val="num" w:pos="7564"/>
        </w:tabs>
        <w:ind w:left="7564" w:hanging="180"/>
      </w:pPr>
    </w:lvl>
  </w:abstractNum>
  <w:abstractNum w:abstractNumId="16">
    <w:nsid w:val="26D162E8"/>
    <w:multiLevelType w:val="hybridMultilevel"/>
    <w:tmpl w:val="72CC60B8"/>
    <w:lvl w:ilvl="0" w:tplc="161A68B2">
      <w:start w:val="1"/>
      <w:numFmt w:val="lowerRoman"/>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7">
    <w:nsid w:val="27AD539D"/>
    <w:multiLevelType w:val="hybridMultilevel"/>
    <w:tmpl w:val="4A006034"/>
    <w:lvl w:ilvl="0" w:tplc="93300CC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2A327359"/>
    <w:multiLevelType w:val="hybridMultilevel"/>
    <w:tmpl w:val="D93EA0AC"/>
    <w:lvl w:ilvl="0" w:tplc="7B44541A">
      <w:start w:val="1"/>
      <w:numFmt w:val="decimal"/>
      <w:lvlText w:val="(%1)"/>
      <w:lvlJc w:val="left"/>
      <w:pPr>
        <w:ind w:left="1215" w:hanging="8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051F14"/>
    <w:multiLevelType w:val="hybridMultilevel"/>
    <w:tmpl w:val="5BAEA328"/>
    <w:lvl w:ilvl="0" w:tplc="A9E89F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1854E1"/>
    <w:multiLevelType w:val="hybridMultilevel"/>
    <w:tmpl w:val="A6126962"/>
    <w:lvl w:ilvl="0" w:tplc="C5723316">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1">
    <w:nsid w:val="37481630"/>
    <w:multiLevelType w:val="hybridMultilevel"/>
    <w:tmpl w:val="9DE873A8"/>
    <w:lvl w:ilvl="0" w:tplc="AAECCEFE">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1C314B3"/>
    <w:multiLevelType w:val="hybridMultilevel"/>
    <w:tmpl w:val="8782F7F6"/>
    <w:lvl w:ilvl="0" w:tplc="47446FF6">
      <w:start w:val="1"/>
      <w:numFmt w:val="lowerLetter"/>
      <w:lvlText w:val="(%1)"/>
      <w:lvlJc w:val="left"/>
      <w:pPr>
        <w:ind w:left="1211" w:hanging="360"/>
      </w:pPr>
      <w:rPr>
        <w:rFonts w:cs="Times New Roman" w:hint="default"/>
      </w:rPr>
    </w:lvl>
    <w:lvl w:ilvl="1" w:tplc="48B47B3A">
      <w:start w:val="27"/>
      <w:numFmt w:val="lowerLetter"/>
      <w:lvlText w:val="(%2)"/>
      <w:lvlJc w:val="left"/>
      <w:pPr>
        <w:tabs>
          <w:tab w:val="num" w:pos="2003"/>
        </w:tabs>
        <w:ind w:left="2003" w:hanging="432"/>
      </w:pPr>
      <w:rPr>
        <w:rFonts w:hint="default"/>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3">
    <w:nsid w:val="4A7B1789"/>
    <w:multiLevelType w:val="multilevel"/>
    <w:tmpl w:val="055AC6CE"/>
    <w:lvl w:ilvl="0">
      <w:start w:val="1"/>
      <w:numFmt w:val="decimal"/>
      <w:pStyle w:val="WWHeading1"/>
      <w:lvlText w:val="%1."/>
      <w:lvlJc w:val="left"/>
      <w:pPr>
        <w:tabs>
          <w:tab w:val="num" w:pos="567"/>
        </w:tabs>
        <w:ind w:left="567" w:hanging="567"/>
      </w:pPr>
      <w:rPr>
        <w:rFonts w:cs="Times New Roman"/>
        <w:b w:val="0"/>
        <w:i w:val="0"/>
      </w:rPr>
    </w:lvl>
    <w:lvl w:ilvl="1">
      <w:start w:val="1"/>
      <w:numFmt w:val="decimal"/>
      <w:pStyle w:val="WWHeading2"/>
      <w:lvlText w:val="%1.%2"/>
      <w:lvlJc w:val="left"/>
      <w:pPr>
        <w:tabs>
          <w:tab w:val="num" w:pos="1134"/>
        </w:tabs>
        <w:ind w:left="1134" w:hanging="1134"/>
      </w:pPr>
      <w:rPr>
        <w:rFonts w:cs="Times New Roman"/>
        <w:b w:val="0"/>
        <w:i w:val="0"/>
      </w:rPr>
    </w:lvl>
    <w:lvl w:ilvl="2">
      <w:start w:val="1"/>
      <w:numFmt w:val="decimal"/>
      <w:pStyle w:val="WWHeading3"/>
      <w:lvlText w:val="%1.%2.%3"/>
      <w:lvlJc w:val="left"/>
      <w:pPr>
        <w:tabs>
          <w:tab w:val="num" w:pos="1701"/>
        </w:tabs>
        <w:ind w:left="1701" w:hanging="1701"/>
      </w:pPr>
      <w:rPr>
        <w:rFonts w:cs="Times New Roman"/>
        <w:b w:val="0"/>
        <w:i w:val="0"/>
      </w:rPr>
    </w:lvl>
    <w:lvl w:ilvl="3">
      <w:start w:val="1"/>
      <w:numFmt w:val="decimal"/>
      <w:pStyle w:val="WWHeading4"/>
      <w:lvlText w:val="%1.%2.%3.%4"/>
      <w:lvlJc w:val="left"/>
      <w:pPr>
        <w:tabs>
          <w:tab w:val="num" w:pos="2268"/>
        </w:tabs>
        <w:ind w:left="2268" w:hanging="2268"/>
      </w:pPr>
      <w:rPr>
        <w:rFonts w:cs="Times New Roman"/>
        <w:b w:val="0"/>
        <w:i w:val="0"/>
      </w:rPr>
    </w:lvl>
    <w:lvl w:ilvl="4">
      <w:start w:val="1"/>
      <w:numFmt w:val="decimal"/>
      <w:pStyle w:val="WWHeading5"/>
      <w:lvlText w:val="%1.%2.%3.%4.%5"/>
      <w:lvlJc w:val="left"/>
      <w:pPr>
        <w:tabs>
          <w:tab w:val="num" w:pos="2835"/>
        </w:tabs>
        <w:ind w:left="2835" w:hanging="2835"/>
      </w:pPr>
      <w:rPr>
        <w:rFonts w:cs="Times New Roman"/>
        <w:b w:val="0"/>
        <w:i w:val="0"/>
      </w:rPr>
    </w:lvl>
    <w:lvl w:ilvl="5">
      <w:start w:val="1"/>
      <w:numFmt w:val="decimal"/>
      <w:pStyle w:val="WWHeading6"/>
      <w:lvlText w:val="%1.%2.%3.%4.%5.%6"/>
      <w:lvlJc w:val="left"/>
      <w:pPr>
        <w:tabs>
          <w:tab w:val="num" w:pos="3402"/>
        </w:tabs>
        <w:ind w:left="3402" w:hanging="3402"/>
      </w:pPr>
      <w:rPr>
        <w:rFonts w:cs="Times New Roman"/>
        <w:b w:val="0"/>
        <w:i w:val="0"/>
      </w:rPr>
    </w:lvl>
    <w:lvl w:ilvl="6">
      <w:start w:val="1"/>
      <w:numFmt w:val="decimal"/>
      <w:lvlText w:val="%1.%2.%3.%4.%5.%6.%7"/>
      <w:lvlJc w:val="left"/>
      <w:pPr>
        <w:tabs>
          <w:tab w:val="num" w:pos="3572"/>
        </w:tabs>
        <w:ind w:left="3572" w:hanging="3572"/>
      </w:pPr>
      <w:rPr>
        <w:rFonts w:cs="Times New Roman"/>
        <w:b w:val="0"/>
        <w:i w:val="0"/>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4">
    <w:nsid w:val="512A7C3C"/>
    <w:multiLevelType w:val="singleLevel"/>
    <w:tmpl w:val="EB0E04D8"/>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0"/>
      </w:rPr>
    </w:lvl>
  </w:abstractNum>
  <w:abstractNum w:abstractNumId="25">
    <w:nsid w:val="51DB0DA6"/>
    <w:multiLevelType w:val="hybridMultilevel"/>
    <w:tmpl w:val="11F67456"/>
    <w:lvl w:ilvl="0" w:tplc="D5AE1DA2">
      <w:start w:val="1"/>
      <w:numFmt w:val="lowerLetter"/>
      <w:lvlText w:val="(%1)"/>
      <w:lvlJc w:val="left"/>
      <w:pPr>
        <w:ind w:left="928" w:hanging="360"/>
      </w:pPr>
      <w:rPr>
        <w:rFonts w:cs="Times New Roman" w:hint="default"/>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26">
    <w:nsid w:val="5410240A"/>
    <w:multiLevelType w:val="singleLevel"/>
    <w:tmpl w:val="BAFE30D6"/>
    <w:lvl w:ilvl="0">
      <w:start w:val="1"/>
      <w:numFmt w:val="lowerLetter"/>
      <w:lvlText w:val="(%1)"/>
      <w:lvlJc w:val="left"/>
      <w:pPr>
        <w:tabs>
          <w:tab w:val="num" w:pos="720"/>
        </w:tabs>
        <w:ind w:left="720" w:hanging="720"/>
      </w:pPr>
      <w:rPr>
        <w:rFonts w:hint="default"/>
        <w:b w:val="0"/>
      </w:rPr>
    </w:lvl>
  </w:abstractNum>
  <w:abstractNum w:abstractNumId="27">
    <w:nsid w:val="59392878"/>
    <w:multiLevelType w:val="hybridMultilevel"/>
    <w:tmpl w:val="7786B1CE"/>
    <w:lvl w:ilvl="0" w:tplc="C5723316">
      <w:start w:val="1"/>
      <w:numFmt w:val="lowerLetter"/>
      <w:lvlText w:val="(%1)"/>
      <w:lvlJc w:val="left"/>
      <w:pPr>
        <w:ind w:left="470" w:hanging="360"/>
      </w:pPr>
      <w:rPr>
        <w:rFonts w:cs="Times New Roman" w:hint="default"/>
      </w:rPr>
    </w:lvl>
    <w:lvl w:ilvl="1" w:tplc="08090019">
      <w:start w:val="1"/>
      <w:numFmt w:val="lowerLetter"/>
      <w:lvlText w:val="%2."/>
      <w:lvlJc w:val="left"/>
      <w:pPr>
        <w:ind w:left="1190" w:hanging="360"/>
      </w:pPr>
      <w:rPr>
        <w:rFonts w:cs="Times New Roman"/>
      </w:rPr>
    </w:lvl>
    <w:lvl w:ilvl="2" w:tplc="0809001B" w:tentative="1">
      <w:start w:val="1"/>
      <w:numFmt w:val="lowerRoman"/>
      <w:lvlText w:val="%3."/>
      <w:lvlJc w:val="right"/>
      <w:pPr>
        <w:ind w:left="1910" w:hanging="180"/>
      </w:pPr>
      <w:rPr>
        <w:rFonts w:cs="Times New Roman"/>
      </w:rPr>
    </w:lvl>
    <w:lvl w:ilvl="3" w:tplc="0809000F" w:tentative="1">
      <w:start w:val="1"/>
      <w:numFmt w:val="decimal"/>
      <w:lvlText w:val="%4."/>
      <w:lvlJc w:val="left"/>
      <w:pPr>
        <w:ind w:left="2630" w:hanging="360"/>
      </w:pPr>
      <w:rPr>
        <w:rFonts w:cs="Times New Roman"/>
      </w:rPr>
    </w:lvl>
    <w:lvl w:ilvl="4" w:tplc="08090019" w:tentative="1">
      <w:start w:val="1"/>
      <w:numFmt w:val="lowerLetter"/>
      <w:lvlText w:val="%5."/>
      <w:lvlJc w:val="left"/>
      <w:pPr>
        <w:ind w:left="3350" w:hanging="360"/>
      </w:pPr>
      <w:rPr>
        <w:rFonts w:cs="Times New Roman"/>
      </w:rPr>
    </w:lvl>
    <w:lvl w:ilvl="5" w:tplc="0809001B" w:tentative="1">
      <w:start w:val="1"/>
      <w:numFmt w:val="lowerRoman"/>
      <w:lvlText w:val="%6."/>
      <w:lvlJc w:val="right"/>
      <w:pPr>
        <w:ind w:left="4070" w:hanging="180"/>
      </w:pPr>
      <w:rPr>
        <w:rFonts w:cs="Times New Roman"/>
      </w:rPr>
    </w:lvl>
    <w:lvl w:ilvl="6" w:tplc="0809000F" w:tentative="1">
      <w:start w:val="1"/>
      <w:numFmt w:val="decimal"/>
      <w:lvlText w:val="%7."/>
      <w:lvlJc w:val="left"/>
      <w:pPr>
        <w:ind w:left="4790" w:hanging="360"/>
      </w:pPr>
      <w:rPr>
        <w:rFonts w:cs="Times New Roman"/>
      </w:rPr>
    </w:lvl>
    <w:lvl w:ilvl="7" w:tplc="08090019" w:tentative="1">
      <w:start w:val="1"/>
      <w:numFmt w:val="lowerLetter"/>
      <w:lvlText w:val="%8."/>
      <w:lvlJc w:val="left"/>
      <w:pPr>
        <w:ind w:left="5510" w:hanging="360"/>
      </w:pPr>
      <w:rPr>
        <w:rFonts w:cs="Times New Roman"/>
      </w:rPr>
    </w:lvl>
    <w:lvl w:ilvl="8" w:tplc="0809001B" w:tentative="1">
      <w:start w:val="1"/>
      <w:numFmt w:val="lowerRoman"/>
      <w:lvlText w:val="%9."/>
      <w:lvlJc w:val="right"/>
      <w:pPr>
        <w:ind w:left="6230" w:hanging="180"/>
      </w:pPr>
      <w:rPr>
        <w:rFonts w:cs="Times New Roman"/>
      </w:rPr>
    </w:lvl>
  </w:abstractNum>
  <w:abstractNum w:abstractNumId="28">
    <w:nsid w:val="5CF85DDC"/>
    <w:multiLevelType w:val="singleLevel"/>
    <w:tmpl w:val="3CACFB1C"/>
    <w:lvl w:ilvl="0">
      <w:start w:val="1"/>
      <w:numFmt w:val="lowerLetter"/>
      <w:lvlText w:val="(%1)"/>
      <w:lvlJc w:val="left"/>
      <w:pPr>
        <w:tabs>
          <w:tab w:val="num" w:pos="1440"/>
        </w:tabs>
        <w:ind w:left="1440" w:hanging="720"/>
      </w:pPr>
      <w:rPr>
        <w:rFonts w:hint="default"/>
      </w:rPr>
    </w:lvl>
  </w:abstractNum>
  <w:abstractNum w:abstractNumId="29">
    <w:nsid w:val="5D542D96"/>
    <w:multiLevelType w:val="hybridMultilevel"/>
    <w:tmpl w:val="1592EF96"/>
    <w:lvl w:ilvl="0" w:tplc="8C7E68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56749F"/>
    <w:multiLevelType w:val="hybridMultilevel"/>
    <w:tmpl w:val="914A32DA"/>
    <w:lvl w:ilvl="0" w:tplc="0E1455A8">
      <w:start w:val="1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D064BD"/>
    <w:multiLevelType w:val="hybridMultilevel"/>
    <w:tmpl w:val="11F67456"/>
    <w:lvl w:ilvl="0" w:tplc="D5AE1DA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2">
    <w:nsid w:val="65582EFD"/>
    <w:multiLevelType w:val="hybridMultilevel"/>
    <w:tmpl w:val="4042A472"/>
    <w:lvl w:ilvl="0" w:tplc="9976C65C">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B946E58"/>
    <w:multiLevelType w:val="hybridMultilevel"/>
    <w:tmpl w:val="89248E88"/>
    <w:lvl w:ilvl="0" w:tplc="09F2F988">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1905EAE"/>
    <w:multiLevelType w:val="hybridMultilevel"/>
    <w:tmpl w:val="18C6BE04"/>
    <w:lvl w:ilvl="0" w:tplc="161A68B2">
      <w:start w:val="1"/>
      <w:numFmt w:val="lowerRoman"/>
      <w:lvlText w:val="(%1)"/>
      <w:lvlJc w:val="left"/>
      <w:pPr>
        <w:ind w:left="1647" w:hanging="360"/>
      </w:pPr>
      <w:rPr>
        <w:rFonts w:cs="Times New Roman" w:hint="default"/>
      </w:rPr>
    </w:lvl>
    <w:lvl w:ilvl="1" w:tplc="08090019" w:tentative="1">
      <w:start w:val="1"/>
      <w:numFmt w:val="lowerLetter"/>
      <w:lvlText w:val="%2."/>
      <w:lvlJc w:val="left"/>
      <w:pPr>
        <w:ind w:left="2367" w:hanging="360"/>
      </w:pPr>
      <w:rPr>
        <w:rFonts w:cs="Times New Roman"/>
      </w:rPr>
    </w:lvl>
    <w:lvl w:ilvl="2" w:tplc="0809001B" w:tentative="1">
      <w:start w:val="1"/>
      <w:numFmt w:val="lowerRoman"/>
      <w:lvlText w:val="%3."/>
      <w:lvlJc w:val="right"/>
      <w:pPr>
        <w:ind w:left="3087" w:hanging="180"/>
      </w:pPr>
      <w:rPr>
        <w:rFonts w:cs="Times New Roman"/>
      </w:rPr>
    </w:lvl>
    <w:lvl w:ilvl="3" w:tplc="0809000F" w:tentative="1">
      <w:start w:val="1"/>
      <w:numFmt w:val="decimal"/>
      <w:lvlText w:val="%4."/>
      <w:lvlJc w:val="left"/>
      <w:pPr>
        <w:ind w:left="3807" w:hanging="360"/>
      </w:pPr>
      <w:rPr>
        <w:rFonts w:cs="Times New Roman"/>
      </w:rPr>
    </w:lvl>
    <w:lvl w:ilvl="4" w:tplc="08090019" w:tentative="1">
      <w:start w:val="1"/>
      <w:numFmt w:val="lowerLetter"/>
      <w:lvlText w:val="%5."/>
      <w:lvlJc w:val="left"/>
      <w:pPr>
        <w:ind w:left="4527" w:hanging="360"/>
      </w:pPr>
      <w:rPr>
        <w:rFonts w:cs="Times New Roman"/>
      </w:rPr>
    </w:lvl>
    <w:lvl w:ilvl="5" w:tplc="0809001B" w:tentative="1">
      <w:start w:val="1"/>
      <w:numFmt w:val="lowerRoman"/>
      <w:lvlText w:val="%6."/>
      <w:lvlJc w:val="right"/>
      <w:pPr>
        <w:ind w:left="5247" w:hanging="180"/>
      </w:pPr>
      <w:rPr>
        <w:rFonts w:cs="Times New Roman"/>
      </w:rPr>
    </w:lvl>
    <w:lvl w:ilvl="6" w:tplc="0809000F" w:tentative="1">
      <w:start w:val="1"/>
      <w:numFmt w:val="decimal"/>
      <w:lvlText w:val="%7."/>
      <w:lvlJc w:val="left"/>
      <w:pPr>
        <w:ind w:left="5967" w:hanging="360"/>
      </w:pPr>
      <w:rPr>
        <w:rFonts w:cs="Times New Roman"/>
      </w:rPr>
    </w:lvl>
    <w:lvl w:ilvl="7" w:tplc="08090019" w:tentative="1">
      <w:start w:val="1"/>
      <w:numFmt w:val="lowerLetter"/>
      <w:lvlText w:val="%8."/>
      <w:lvlJc w:val="left"/>
      <w:pPr>
        <w:ind w:left="6687" w:hanging="360"/>
      </w:pPr>
      <w:rPr>
        <w:rFonts w:cs="Times New Roman"/>
      </w:rPr>
    </w:lvl>
    <w:lvl w:ilvl="8" w:tplc="0809001B" w:tentative="1">
      <w:start w:val="1"/>
      <w:numFmt w:val="lowerRoman"/>
      <w:lvlText w:val="%9."/>
      <w:lvlJc w:val="right"/>
      <w:pPr>
        <w:ind w:left="7407" w:hanging="180"/>
      </w:pPr>
      <w:rPr>
        <w:rFonts w:cs="Times New Roman"/>
      </w:rPr>
    </w:lvl>
  </w:abstractNum>
  <w:abstractNum w:abstractNumId="35">
    <w:nsid w:val="71C72A31"/>
    <w:multiLevelType w:val="hybridMultilevel"/>
    <w:tmpl w:val="9D14AF8C"/>
    <w:lvl w:ilvl="0" w:tplc="1F30BFDA">
      <w:start w:val="9"/>
      <w:numFmt w:val="lowerLetter"/>
      <w:lvlText w:val="(%1)"/>
      <w:lvlJc w:val="left"/>
      <w:pPr>
        <w:tabs>
          <w:tab w:val="num" w:pos="1637"/>
        </w:tabs>
        <w:ind w:left="1637" w:hanging="360"/>
      </w:pPr>
      <w:rPr>
        <w:rFonts w:hint="default"/>
        <w:u w:val="none"/>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36">
    <w:nsid w:val="734277EF"/>
    <w:multiLevelType w:val="hybridMultilevel"/>
    <w:tmpl w:val="D9A4ED4A"/>
    <w:lvl w:ilvl="0" w:tplc="C5723316">
      <w:start w:val="1"/>
      <w:numFmt w:val="lowerLetter"/>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7">
    <w:nsid w:val="74B932ED"/>
    <w:multiLevelType w:val="singleLevel"/>
    <w:tmpl w:val="E23CB4C8"/>
    <w:lvl w:ilvl="0">
      <w:start w:val="1"/>
      <w:numFmt w:val="lowerRoman"/>
      <w:lvlText w:val="(%1)"/>
      <w:lvlJc w:val="left"/>
      <w:pPr>
        <w:tabs>
          <w:tab w:val="num" w:pos="1440"/>
        </w:tabs>
        <w:ind w:left="1440" w:hanging="720"/>
      </w:pPr>
      <w:rPr>
        <w:rFonts w:hint="default"/>
      </w:rPr>
    </w:lvl>
  </w:abstractNum>
  <w:abstractNum w:abstractNumId="38">
    <w:nsid w:val="75E17D50"/>
    <w:multiLevelType w:val="multilevel"/>
    <w:tmpl w:val="7FAC71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ascii="Arial" w:hAnsi="Arial"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5A5B88"/>
    <w:multiLevelType w:val="singleLevel"/>
    <w:tmpl w:val="276A9050"/>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0"/>
      </w:rPr>
    </w:lvl>
  </w:abstractNum>
  <w:abstractNum w:abstractNumId="40">
    <w:nsid w:val="7CDB31A0"/>
    <w:multiLevelType w:val="hybridMultilevel"/>
    <w:tmpl w:val="D436A256"/>
    <w:lvl w:ilvl="0" w:tplc="26B0B2B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293A5A"/>
    <w:multiLevelType w:val="hybridMultilevel"/>
    <w:tmpl w:val="086206AA"/>
    <w:lvl w:ilvl="0" w:tplc="FD30C31E">
      <w:start w:val="1"/>
      <w:numFmt w:val="lowerRoman"/>
      <w:lvlText w:val="(%1)"/>
      <w:lvlJc w:val="left"/>
      <w:pPr>
        <w:ind w:left="2160" w:hanging="720"/>
      </w:pPr>
      <w:rPr>
        <w:rFonts w:hint="default"/>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7F147128"/>
    <w:multiLevelType w:val="hybridMultilevel"/>
    <w:tmpl w:val="1592EF96"/>
    <w:lvl w:ilvl="0" w:tplc="8C7E68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35"/>
  </w:num>
  <w:num w:numId="5">
    <w:abstractNumId w:val="9"/>
  </w:num>
  <w:num w:numId="6">
    <w:abstractNumId w:val="3"/>
  </w:num>
  <w:num w:numId="7">
    <w:abstractNumId w:val="37"/>
  </w:num>
  <w:num w:numId="8">
    <w:abstractNumId w:val="5"/>
  </w:num>
  <w:num w:numId="9">
    <w:abstractNumId w:val="1"/>
  </w:num>
  <w:num w:numId="10">
    <w:abstractNumId w:val="4"/>
  </w:num>
  <w:num w:numId="11">
    <w:abstractNumId w:val="26"/>
  </w:num>
  <w:num w:numId="12">
    <w:abstractNumId w:val="12"/>
  </w:num>
  <w:num w:numId="13">
    <w:abstractNumId w:val="21"/>
  </w:num>
  <w:num w:numId="14">
    <w:abstractNumId w:val="18"/>
  </w:num>
  <w:num w:numId="15">
    <w:abstractNumId w:val="22"/>
  </w:num>
  <w:num w:numId="16">
    <w:abstractNumId w:val="40"/>
  </w:num>
  <w:num w:numId="17">
    <w:abstractNumId w:val="38"/>
  </w:num>
  <w:num w:numId="18">
    <w:abstractNumId w:val="15"/>
  </w:num>
  <w:num w:numId="19">
    <w:abstractNumId w:val="32"/>
  </w:num>
  <w:num w:numId="20">
    <w:abstractNumId w:val="19"/>
  </w:num>
  <w:num w:numId="21">
    <w:abstractNumId w:val="30"/>
  </w:num>
  <w:num w:numId="22">
    <w:abstractNumId w:val="28"/>
  </w:num>
  <w:num w:numId="23">
    <w:abstractNumId w:val="33"/>
  </w:num>
  <w:num w:numId="24">
    <w:abstractNumId w:val="20"/>
  </w:num>
  <w:num w:numId="25">
    <w:abstractNumId w:val="34"/>
  </w:num>
  <w:num w:numId="26">
    <w:abstractNumId w:val="13"/>
  </w:num>
  <w:num w:numId="27">
    <w:abstractNumId w:val="14"/>
  </w:num>
  <w:num w:numId="28">
    <w:abstractNumId w:val="36"/>
  </w:num>
  <w:num w:numId="29">
    <w:abstractNumId w:val="27"/>
  </w:num>
  <w:num w:numId="30">
    <w:abstractNumId w:val="10"/>
  </w:num>
  <w:num w:numId="31">
    <w:abstractNumId w:val="25"/>
  </w:num>
  <w:num w:numId="32">
    <w:abstractNumId w:val="6"/>
  </w:num>
  <w:num w:numId="33">
    <w:abstractNumId w:val="16"/>
  </w:num>
  <w:num w:numId="34">
    <w:abstractNumId w:val="31"/>
  </w:num>
  <w:num w:numId="35">
    <w:abstractNumId w:val="2"/>
  </w:num>
  <w:num w:numId="36">
    <w:abstractNumId w:val="24"/>
  </w:num>
  <w:num w:numId="37">
    <w:abstractNumId w:val="24"/>
    <w:lvlOverride w:ilvl="0">
      <w:startOverride w:val="1"/>
    </w:lvlOverride>
  </w:num>
  <w:num w:numId="38">
    <w:abstractNumId w:val="39"/>
    <w:lvlOverride w:ilvl="0">
      <w:startOverride w:val="1"/>
    </w:lvlOverride>
  </w:num>
  <w:num w:numId="39">
    <w:abstractNumId w:val="39"/>
  </w:num>
  <w:num w:numId="40">
    <w:abstractNumId w:val="39"/>
    <w:lvlOverride w:ilvl="0">
      <w:startOverride w:val="2"/>
    </w:lvlOverride>
  </w:num>
  <w:num w:numId="41">
    <w:abstractNumId w:val="41"/>
  </w:num>
  <w:num w:numId="42">
    <w:abstractNumId w:val="42"/>
  </w:num>
  <w:num w:numId="43">
    <w:abstractNumId w:val="29"/>
  </w:num>
  <w:num w:numId="44">
    <w:abstractNumId w:val="7"/>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6D7627"/>
    <w:rsid w:val="00002C17"/>
    <w:rsid w:val="00004C20"/>
    <w:rsid w:val="00010CD2"/>
    <w:rsid w:val="000121A4"/>
    <w:rsid w:val="00017792"/>
    <w:rsid w:val="0002147C"/>
    <w:rsid w:val="000240DA"/>
    <w:rsid w:val="0003511E"/>
    <w:rsid w:val="0003674E"/>
    <w:rsid w:val="00044E95"/>
    <w:rsid w:val="0004584D"/>
    <w:rsid w:val="00045868"/>
    <w:rsid w:val="00045BB3"/>
    <w:rsid w:val="00052A08"/>
    <w:rsid w:val="000560BB"/>
    <w:rsid w:val="00057BD6"/>
    <w:rsid w:val="00063425"/>
    <w:rsid w:val="00097D88"/>
    <w:rsid w:val="000A05DD"/>
    <w:rsid w:val="000A28E6"/>
    <w:rsid w:val="000A7DED"/>
    <w:rsid w:val="000C0BFC"/>
    <w:rsid w:val="000C3CC4"/>
    <w:rsid w:val="000D045A"/>
    <w:rsid w:val="000D309A"/>
    <w:rsid w:val="000D59BF"/>
    <w:rsid w:val="000D5C39"/>
    <w:rsid w:val="000D7811"/>
    <w:rsid w:val="000D7AFF"/>
    <w:rsid w:val="000E6821"/>
    <w:rsid w:val="000F407E"/>
    <w:rsid w:val="000F61C3"/>
    <w:rsid w:val="001005B3"/>
    <w:rsid w:val="001012D3"/>
    <w:rsid w:val="00104208"/>
    <w:rsid w:val="00117876"/>
    <w:rsid w:val="001211C9"/>
    <w:rsid w:val="0012530A"/>
    <w:rsid w:val="001339DA"/>
    <w:rsid w:val="00146B9B"/>
    <w:rsid w:val="0015358D"/>
    <w:rsid w:val="0015695F"/>
    <w:rsid w:val="0016179E"/>
    <w:rsid w:val="00164ACC"/>
    <w:rsid w:val="00165302"/>
    <w:rsid w:val="00165CF4"/>
    <w:rsid w:val="00171F54"/>
    <w:rsid w:val="00172EB3"/>
    <w:rsid w:val="00174245"/>
    <w:rsid w:val="00174BF1"/>
    <w:rsid w:val="0018443A"/>
    <w:rsid w:val="001852A6"/>
    <w:rsid w:val="0018697E"/>
    <w:rsid w:val="00187B01"/>
    <w:rsid w:val="0019687A"/>
    <w:rsid w:val="001A02C7"/>
    <w:rsid w:val="001C17A8"/>
    <w:rsid w:val="001D1380"/>
    <w:rsid w:val="001D1427"/>
    <w:rsid w:val="001D5FAE"/>
    <w:rsid w:val="001E044E"/>
    <w:rsid w:val="001E32F6"/>
    <w:rsid w:val="001E5093"/>
    <w:rsid w:val="001F27B8"/>
    <w:rsid w:val="001F2A39"/>
    <w:rsid w:val="001F48CD"/>
    <w:rsid w:val="001F6C2C"/>
    <w:rsid w:val="00206674"/>
    <w:rsid w:val="002069E5"/>
    <w:rsid w:val="00206C50"/>
    <w:rsid w:val="0020789B"/>
    <w:rsid w:val="0021002F"/>
    <w:rsid w:val="0021355E"/>
    <w:rsid w:val="00221DBE"/>
    <w:rsid w:val="0023056F"/>
    <w:rsid w:val="00235995"/>
    <w:rsid w:val="00237C46"/>
    <w:rsid w:val="00250625"/>
    <w:rsid w:val="00250AA4"/>
    <w:rsid w:val="002530C4"/>
    <w:rsid w:val="0025672A"/>
    <w:rsid w:val="00265918"/>
    <w:rsid w:val="00266A7F"/>
    <w:rsid w:val="00280BD2"/>
    <w:rsid w:val="00281319"/>
    <w:rsid w:val="00283DFF"/>
    <w:rsid w:val="00291BC9"/>
    <w:rsid w:val="0029308F"/>
    <w:rsid w:val="00293875"/>
    <w:rsid w:val="00296BD0"/>
    <w:rsid w:val="002A155C"/>
    <w:rsid w:val="002A499D"/>
    <w:rsid w:val="002A526B"/>
    <w:rsid w:val="002A5340"/>
    <w:rsid w:val="002B13AC"/>
    <w:rsid w:val="002B2DF4"/>
    <w:rsid w:val="002B557A"/>
    <w:rsid w:val="002B6304"/>
    <w:rsid w:val="002C148B"/>
    <w:rsid w:val="002C3AC2"/>
    <w:rsid w:val="002C4BF7"/>
    <w:rsid w:val="002C788F"/>
    <w:rsid w:val="002C7A87"/>
    <w:rsid w:val="002E17E6"/>
    <w:rsid w:val="002F1FFE"/>
    <w:rsid w:val="002F3CD3"/>
    <w:rsid w:val="003041DD"/>
    <w:rsid w:val="003043D7"/>
    <w:rsid w:val="00310DC2"/>
    <w:rsid w:val="0031619A"/>
    <w:rsid w:val="00323102"/>
    <w:rsid w:val="003263C4"/>
    <w:rsid w:val="003448A7"/>
    <w:rsid w:val="0034544E"/>
    <w:rsid w:val="00350D17"/>
    <w:rsid w:val="003510D3"/>
    <w:rsid w:val="00361893"/>
    <w:rsid w:val="00361AF0"/>
    <w:rsid w:val="0036479F"/>
    <w:rsid w:val="00370C54"/>
    <w:rsid w:val="003731E2"/>
    <w:rsid w:val="00375952"/>
    <w:rsid w:val="0037729D"/>
    <w:rsid w:val="00381B17"/>
    <w:rsid w:val="00382E4D"/>
    <w:rsid w:val="003844E1"/>
    <w:rsid w:val="003865D8"/>
    <w:rsid w:val="003916D8"/>
    <w:rsid w:val="003975E0"/>
    <w:rsid w:val="003A2BEA"/>
    <w:rsid w:val="003A7451"/>
    <w:rsid w:val="003B24D5"/>
    <w:rsid w:val="003B69E1"/>
    <w:rsid w:val="003B7503"/>
    <w:rsid w:val="003C1BCC"/>
    <w:rsid w:val="003C2A6D"/>
    <w:rsid w:val="003C5D7A"/>
    <w:rsid w:val="003C5DED"/>
    <w:rsid w:val="003C6B85"/>
    <w:rsid w:val="003E740C"/>
    <w:rsid w:val="00401D65"/>
    <w:rsid w:val="00403AB7"/>
    <w:rsid w:val="004045F5"/>
    <w:rsid w:val="00404E94"/>
    <w:rsid w:val="00406C77"/>
    <w:rsid w:val="0041132C"/>
    <w:rsid w:val="00411FE7"/>
    <w:rsid w:val="004239C2"/>
    <w:rsid w:val="004325CA"/>
    <w:rsid w:val="00436ECE"/>
    <w:rsid w:val="0044046F"/>
    <w:rsid w:val="00441106"/>
    <w:rsid w:val="00444E0E"/>
    <w:rsid w:val="00445057"/>
    <w:rsid w:val="00450B50"/>
    <w:rsid w:val="00454B39"/>
    <w:rsid w:val="004554B4"/>
    <w:rsid w:val="00464171"/>
    <w:rsid w:val="00465BCA"/>
    <w:rsid w:val="0047374F"/>
    <w:rsid w:val="004743DE"/>
    <w:rsid w:val="004766B0"/>
    <w:rsid w:val="00477727"/>
    <w:rsid w:val="0048190F"/>
    <w:rsid w:val="00485A97"/>
    <w:rsid w:val="00485DF3"/>
    <w:rsid w:val="004903C8"/>
    <w:rsid w:val="0049157D"/>
    <w:rsid w:val="00492310"/>
    <w:rsid w:val="00496E3A"/>
    <w:rsid w:val="004A5EF6"/>
    <w:rsid w:val="004B080C"/>
    <w:rsid w:val="004B2630"/>
    <w:rsid w:val="004C6F8E"/>
    <w:rsid w:val="004D061E"/>
    <w:rsid w:val="004D3642"/>
    <w:rsid w:val="004D4A25"/>
    <w:rsid w:val="004D5EC4"/>
    <w:rsid w:val="004F684A"/>
    <w:rsid w:val="00500038"/>
    <w:rsid w:val="00502030"/>
    <w:rsid w:val="005168D1"/>
    <w:rsid w:val="005178D8"/>
    <w:rsid w:val="00522CAF"/>
    <w:rsid w:val="00525633"/>
    <w:rsid w:val="00526749"/>
    <w:rsid w:val="0053127D"/>
    <w:rsid w:val="005362F7"/>
    <w:rsid w:val="00542CA5"/>
    <w:rsid w:val="005449D3"/>
    <w:rsid w:val="00544D8D"/>
    <w:rsid w:val="00553411"/>
    <w:rsid w:val="005628F1"/>
    <w:rsid w:val="00563033"/>
    <w:rsid w:val="00565807"/>
    <w:rsid w:val="00567F62"/>
    <w:rsid w:val="00571BF1"/>
    <w:rsid w:val="00574073"/>
    <w:rsid w:val="005850C9"/>
    <w:rsid w:val="00586975"/>
    <w:rsid w:val="0059617F"/>
    <w:rsid w:val="00596F7D"/>
    <w:rsid w:val="005A03B4"/>
    <w:rsid w:val="005A0F5B"/>
    <w:rsid w:val="005A4BDF"/>
    <w:rsid w:val="005A5555"/>
    <w:rsid w:val="005C7B46"/>
    <w:rsid w:val="005D01D5"/>
    <w:rsid w:val="005D1450"/>
    <w:rsid w:val="005D1FCE"/>
    <w:rsid w:val="005D42DE"/>
    <w:rsid w:val="005D6F25"/>
    <w:rsid w:val="005E0EB5"/>
    <w:rsid w:val="005E4C72"/>
    <w:rsid w:val="005E5042"/>
    <w:rsid w:val="005F27D1"/>
    <w:rsid w:val="005F3A59"/>
    <w:rsid w:val="00602227"/>
    <w:rsid w:val="00625A0A"/>
    <w:rsid w:val="00626579"/>
    <w:rsid w:val="00631B82"/>
    <w:rsid w:val="0064421B"/>
    <w:rsid w:val="00647EB6"/>
    <w:rsid w:val="006818DE"/>
    <w:rsid w:val="00681A28"/>
    <w:rsid w:val="00684B93"/>
    <w:rsid w:val="0068595C"/>
    <w:rsid w:val="00692ADB"/>
    <w:rsid w:val="00693ECC"/>
    <w:rsid w:val="00695977"/>
    <w:rsid w:val="0069727C"/>
    <w:rsid w:val="0069794F"/>
    <w:rsid w:val="006A2978"/>
    <w:rsid w:val="006B2504"/>
    <w:rsid w:val="006B3475"/>
    <w:rsid w:val="006B3E15"/>
    <w:rsid w:val="006B4B7E"/>
    <w:rsid w:val="006B5F04"/>
    <w:rsid w:val="006C0427"/>
    <w:rsid w:val="006C0EB8"/>
    <w:rsid w:val="006C1108"/>
    <w:rsid w:val="006C31F1"/>
    <w:rsid w:val="006C5D8B"/>
    <w:rsid w:val="006D70B8"/>
    <w:rsid w:val="006D7627"/>
    <w:rsid w:val="006E58D8"/>
    <w:rsid w:val="006E621B"/>
    <w:rsid w:val="006F7F52"/>
    <w:rsid w:val="00700198"/>
    <w:rsid w:val="00704C79"/>
    <w:rsid w:val="0071231B"/>
    <w:rsid w:val="00712523"/>
    <w:rsid w:val="00714C09"/>
    <w:rsid w:val="00715D7C"/>
    <w:rsid w:val="00733265"/>
    <w:rsid w:val="007360F7"/>
    <w:rsid w:val="00740B95"/>
    <w:rsid w:val="007424DE"/>
    <w:rsid w:val="00744726"/>
    <w:rsid w:val="0074705A"/>
    <w:rsid w:val="00750BAF"/>
    <w:rsid w:val="00755474"/>
    <w:rsid w:val="00760A87"/>
    <w:rsid w:val="00766783"/>
    <w:rsid w:val="00776B13"/>
    <w:rsid w:val="007854F4"/>
    <w:rsid w:val="0078796F"/>
    <w:rsid w:val="00791FF5"/>
    <w:rsid w:val="007A0262"/>
    <w:rsid w:val="007A435B"/>
    <w:rsid w:val="007A76BA"/>
    <w:rsid w:val="007B7AC9"/>
    <w:rsid w:val="007D2873"/>
    <w:rsid w:val="007D61D8"/>
    <w:rsid w:val="007E3E41"/>
    <w:rsid w:val="007F1863"/>
    <w:rsid w:val="0080418E"/>
    <w:rsid w:val="00804E21"/>
    <w:rsid w:val="0080561D"/>
    <w:rsid w:val="00805D11"/>
    <w:rsid w:val="0081414E"/>
    <w:rsid w:val="00814226"/>
    <w:rsid w:val="00815043"/>
    <w:rsid w:val="0081704C"/>
    <w:rsid w:val="00820E71"/>
    <w:rsid w:val="0082138B"/>
    <w:rsid w:val="00823685"/>
    <w:rsid w:val="00824D32"/>
    <w:rsid w:val="0084219C"/>
    <w:rsid w:val="00842911"/>
    <w:rsid w:val="0084725D"/>
    <w:rsid w:val="008606CF"/>
    <w:rsid w:val="0086214C"/>
    <w:rsid w:val="00871806"/>
    <w:rsid w:val="008722CD"/>
    <w:rsid w:val="0087273E"/>
    <w:rsid w:val="008749A7"/>
    <w:rsid w:val="00874CB8"/>
    <w:rsid w:val="00882553"/>
    <w:rsid w:val="00884A93"/>
    <w:rsid w:val="008856BC"/>
    <w:rsid w:val="0089292E"/>
    <w:rsid w:val="008944F4"/>
    <w:rsid w:val="00896408"/>
    <w:rsid w:val="008A30DB"/>
    <w:rsid w:val="008B0583"/>
    <w:rsid w:val="008B1150"/>
    <w:rsid w:val="008B3A41"/>
    <w:rsid w:val="008C52A8"/>
    <w:rsid w:val="008C7193"/>
    <w:rsid w:val="008D1331"/>
    <w:rsid w:val="008D5565"/>
    <w:rsid w:val="008D5594"/>
    <w:rsid w:val="008E05B6"/>
    <w:rsid w:val="008E1C7E"/>
    <w:rsid w:val="008F0DE8"/>
    <w:rsid w:val="008F4A07"/>
    <w:rsid w:val="009000B6"/>
    <w:rsid w:val="00900959"/>
    <w:rsid w:val="0090497D"/>
    <w:rsid w:val="00912AB1"/>
    <w:rsid w:val="009149E7"/>
    <w:rsid w:val="009213DF"/>
    <w:rsid w:val="009222ED"/>
    <w:rsid w:val="00935A38"/>
    <w:rsid w:val="00941E0B"/>
    <w:rsid w:val="00945B79"/>
    <w:rsid w:val="0095131B"/>
    <w:rsid w:val="00952936"/>
    <w:rsid w:val="00954CA2"/>
    <w:rsid w:val="00957448"/>
    <w:rsid w:val="00961019"/>
    <w:rsid w:val="00962F23"/>
    <w:rsid w:val="00962F80"/>
    <w:rsid w:val="00964229"/>
    <w:rsid w:val="00970981"/>
    <w:rsid w:val="0097222F"/>
    <w:rsid w:val="00974D63"/>
    <w:rsid w:val="00984C62"/>
    <w:rsid w:val="00997CCA"/>
    <w:rsid w:val="009A0CD1"/>
    <w:rsid w:val="009A467A"/>
    <w:rsid w:val="009A5BC2"/>
    <w:rsid w:val="009B0D46"/>
    <w:rsid w:val="009B3ED4"/>
    <w:rsid w:val="009B5E20"/>
    <w:rsid w:val="009C0319"/>
    <w:rsid w:val="009C09FF"/>
    <w:rsid w:val="009C7C3F"/>
    <w:rsid w:val="009D4E48"/>
    <w:rsid w:val="009E21C1"/>
    <w:rsid w:val="009E646D"/>
    <w:rsid w:val="009F24ED"/>
    <w:rsid w:val="009F69BA"/>
    <w:rsid w:val="00A076C3"/>
    <w:rsid w:val="00A108E5"/>
    <w:rsid w:val="00A1335C"/>
    <w:rsid w:val="00A172F6"/>
    <w:rsid w:val="00A20933"/>
    <w:rsid w:val="00A22BDD"/>
    <w:rsid w:val="00A245DE"/>
    <w:rsid w:val="00A27579"/>
    <w:rsid w:val="00A32530"/>
    <w:rsid w:val="00A325AA"/>
    <w:rsid w:val="00A34DE6"/>
    <w:rsid w:val="00A4245B"/>
    <w:rsid w:val="00A4415D"/>
    <w:rsid w:val="00A607BD"/>
    <w:rsid w:val="00A70F76"/>
    <w:rsid w:val="00A7204E"/>
    <w:rsid w:val="00A7454C"/>
    <w:rsid w:val="00A77815"/>
    <w:rsid w:val="00A828EF"/>
    <w:rsid w:val="00A920AD"/>
    <w:rsid w:val="00A97870"/>
    <w:rsid w:val="00AA44A0"/>
    <w:rsid w:val="00AA5BDC"/>
    <w:rsid w:val="00AC0292"/>
    <w:rsid w:val="00AC29AB"/>
    <w:rsid w:val="00AC790B"/>
    <w:rsid w:val="00AE6E2B"/>
    <w:rsid w:val="00AF00E0"/>
    <w:rsid w:val="00AF1951"/>
    <w:rsid w:val="00AF2DCE"/>
    <w:rsid w:val="00AF7FD7"/>
    <w:rsid w:val="00B0035C"/>
    <w:rsid w:val="00B01540"/>
    <w:rsid w:val="00B02E35"/>
    <w:rsid w:val="00B04F4C"/>
    <w:rsid w:val="00B05AE9"/>
    <w:rsid w:val="00B22FFF"/>
    <w:rsid w:val="00B36C52"/>
    <w:rsid w:val="00B37CD4"/>
    <w:rsid w:val="00B40065"/>
    <w:rsid w:val="00B46C57"/>
    <w:rsid w:val="00B53ABC"/>
    <w:rsid w:val="00B6134D"/>
    <w:rsid w:val="00B64E1B"/>
    <w:rsid w:val="00B72E82"/>
    <w:rsid w:val="00B74C9B"/>
    <w:rsid w:val="00BA2D8D"/>
    <w:rsid w:val="00BA3788"/>
    <w:rsid w:val="00BB114E"/>
    <w:rsid w:val="00BB4495"/>
    <w:rsid w:val="00BC5423"/>
    <w:rsid w:val="00BC74C3"/>
    <w:rsid w:val="00BD73A4"/>
    <w:rsid w:val="00BE1C09"/>
    <w:rsid w:val="00BE2E27"/>
    <w:rsid w:val="00BF02D4"/>
    <w:rsid w:val="00BF3680"/>
    <w:rsid w:val="00BF425B"/>
    <w:rsid w:val="00BF58F0"/>
    <w:rsid w:val="00C026D5"/>
    <w:rsid w:val="00C02C06"/>
    <w:rsid w:val="00C21B8F"/>
    <w:rsid w:val="00C24142"/>
    <w:rsid w:val="00C33EC8"/>
    <w:rsid w:val="00C343EE"/>
    <w:rsid w:val="00C423BF"/>
    <w:rsid w:val="00C42638"/>
    <w:rsid w:val="00C45CBC"/>
    <w:rsid w:val="00C5197D"/>
    <w:rsid w:val="00C52745"/>
    <w:rsid w:val="00C60A56"/>
    <w:rsid w:val="00C63959"/>
    <w:rsid w:val="00C63A9A"/>
    <w:rsid w:val="00C66EEA"/>
    <w:rsid w:val="00C675EE"/>
    <w:rsid w:val="00C7231F"/>
    <w:rsid w:val="00C81095"/>
    <w:rsid w:val="00C86853"/>
    <w:rsid w:val="00C87766"/>
    <w:rsid w:val="00C90C0C"/>
    <w:rsid w:val="00CA4DE4"/>
    <w:rsid w:val="00CC0510"/>
    <w:rsid w:val="00CC178F"/>
    <w:rsid w:val="00CC1B03"/>
    <w:rsid w:val="00CC2DE0"/>
    <w:rsid w:val="00CD1EB7"/>
    <w:rsid w:val="00CD23F3"/>
    <w:rsid w:val="00CE09B3"/>
    <w:rsid w:val="00CF12FD"/>
    <w:rsid w:val="00CF4516"/>
    <w:rsid w:val="00CF773E"/>
    <w:rsid w:val="00D03CF6"/>
    <w:rsid w:val="00D05C63"/>
    <w:rsid w:val="00D10A8C"/>
    <w:rsid w:val="00D12A95"/>
    <w:rsid w:val="00D13C20"/>
    <w:rsid w:val="00D1535C"/>
    <w:rsid w:val="00D15F25"/>
    <w:rsid w:val="00D168CE"/>
    <w:rsid w:val="00D16F04"/>
    <w:rsid w:val="00D174E9"/>
    <w:rsid w:val="00D24DB3"/>
    <w:rsid w:val="00D25346"/>
    <w:rsid w:val="00D27DAC"/>
    <w:rsid w:val="00D34BB1"/>
    <w:rsid w:val="00D408AB"/>
    <w:rsid w:val="00D41028"/>
    <w:rsid w:val="00D43754"/>
    <w:rsid w:val="00D43E22"/>
    <w:rsid w:val="00D44362"/>
    <w:rsid w:val="00D449A3"/>
    <w:rsid w:val="00D45DFD"/>
    <w:rsid w:val="00D57295"/>
    <w:rsid w:val="00D617EE"/>
    <w:rsid w:val="00D7283F"/>
    <w:rsid w:val="00D75923"/>
    <w:rsid w:val="00D81412"/>
    <w:rsid w:val="00D93663"/>
    <w:rsid w:val="00D93953"/>
    <w:rsid w:val="00D97119"/>
    <w:rsid w:val="00DA0BD8"/>
    <w:rsid w:val="00DA266F"/>
    <w:rsid w:val="00DA54BB"/>
    <w:rsid w:val="00DA5E8F"/>
    <w:rsid w:val="00DA66D9"/>
    <w:rsid w:val="00DB1AB2"/>
    <w:rsid w:val="00DC07ED"/>
    <w:rsid w:val="00DC105F"/>
    <w:rsid w:val="00DC2A0E"/>
    <w:rsid w:val="00DC4AD5"/>
    <w:rsid w:val="00DC534A"/>
    <w:rsid w:val="00DE07A6"/>
    <w:rsid w:val="00DF0B0D"/>
    <w:rsid w:val="00DF1F44"/>
    <w:rsid w:val="00E12761"/>
    <w:rsid w:val="00E133E3"/>
    <w:rsid w:val="00E13BAE"/>
    <w:rsid w:val="00E15BE2"/>
    <w:rsid w:val="00E215B2"/>
    <w:rsid w:val="00E25EE2"/>
    <w:rsid w:val="00E27E90"/>
    <w:rsid w:val="00E30B05"/>
    <w:rsid w:val="00E315CD"/>
    <w:rsid w:val="00E3461B"/>
    <w:rsid w:val="00E41A9D"/>
    <w:rsid w:val="00E421A3"/>
    <w:rsid w:val="00E442AC"/>
    <w:rsid w:val="00E53BD9"/>
    <w:rsid w:val="00E72CB1"/>
    <w:rsid w:val="00E738DF"/>
    <w:rsid w:val="00E7775F"/>
    <w:rsid w:val="00E85D8B"/>
    <w:rsid w:val="00E96683"/>
    <w:rsid w:val="00E97262"/>
    <w:rsid w:val="00EA0973"/>
    <w:rsid w:val="00EA4A61"/>
    <w:rsid w:val="00EB30CA"/>
    <w:rsid w:val="00EB31C3"/>
    <w:rsid w:val="00EB6DF7"/>
    <w:rsid w:val="00EC1587"/>
    <w:rsid w:val="00ED0567"/>
    <w:rsid w:val="00ED3ABE"/>
    <w:rsid w:val="00ED4C40"/>
    <w:rsid w:val="00EF1300"/>
    <w:rsid w:val="00EF6D8D"/>
    <w:rsid w:val="00F00D80"/>
    <w:rsid w:val="00F02834"/>
    <w:rsid w:val="00F16F50"/>
    <w:rsid w:val="00F206AE"/>
    <w:rsid w:val="00F263F9"/>
    <w:rsid w:val="00F27229"/>
    <w:rsid w:val="00F27B06"/>
    <w:rsid w:val="00F322FE"/>
    <w:rsid w:val="00F37885"/>
    <w:rsid w:val="00F402A9"/>
    <w:rsid w:val="00F4170F"/>
    <w:rsid w:val="00F4186B"/>
    <w:rsid w:val="00F41D66"/>
    <w:rsid w:val="00F44DDE"/>
    <w:rsid w:val="00F47A5F"/>
    <w:rsid w:val="00F47A8A"/>
    <w:rsid w:val="00F52DDF"/>
    <w:rsid w:val="00F613A9"/>
    <w:rsid w:val="00F71A5E"/>
    <w:rsid w:val="00F805E1"/>
    <w:rsid w:val="00F93C87"/>
    <w:rsid w:val="00F95560"/>
    <w:rsid w:val="00F977BF"/>
    <w:rsid w:val="00FA23E0"/>
    <w:rsid w:val="00FA2FB5"/>
    <w:rsid w:val="00FA5439"/>
    <w:rsid w:val="00FA562A"/>
    <w:rsid w:val="00FC1BEC"/>
    <w:rsid w:val="00FC71E4"/>
    <w:rsid w:val="00FC7EB9"/>
    <w:rsid w:val="00FE2007"/>
    <w:rsid w:val="00FF4E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ACC"/>
    <w:rPr>
      <w:lang w:val="en-US" w:eastAsia="en-US"/>
    </w:rPr>
  </w:style>
  <w:style w:type="paragraph" w:styleId="Heading1">
    <w:name w:val="heading 1"/>
    <w:basedOn w:val="Normal"/>
    <w:next w:val="Normal"/>
    <w:qFormat/>
    <w:rsid w:val="00164ACC"/>
    <w:pPr>
      <w:keepNext/>
      <w:outlineLvl w:val="0"/>
    </w:pPr>
    <w:rPr>
      <w:rFonts w:ascii="Arial" w:hAnsi="Arial"/>
      <w:b/>
      <w:sz w:val="24"/>
    </w:rPr>
  </w:style>
  <w:style w:type="paragraph" w:styleId="Heading2">
    <w:name w:val="heading 2"/>
    <w:basedOn w:val="Normal"/>
    <w:next w:val="Normal"/>
    <w:qFormat/>
    <w:rsid w:val="00164ACC"/>
    <w:pPr>
      <w:keepNext/>
      <w:jc w:val="center"/>
      <w:outlineLvl w:val="1"/>
    </w:pPr>
    <w:rPr>
      <w:rFonts w:ascii="Arial" w:hAnsi="Arial"/>
      <w:b/>
      <w:sz w:val="32"/>
    </w:rPr>
  </w:style>
  <w:style w:type="paragraph" w:styleId="Heading3">
    <w:name w:val="heading 3"/>
    <w:basedOn w:val="Normal"/>
    <w:next w:val="Normal"/>
    <w:qFormat/>
    <w:rsid w:val="00164ACC"/>
    <w:pPr>
      <w:keepNext/>
      <w:jc w:val="both"/>
      <w:outlineLvl w:val="2"/>
    </w:pPr>
    <w:rPr>
      <w:rFonts w:ascii="Arial" w:hAnsi="Arial"/>
      <w:b/>
      <w:sz w:val="24"/>
    </w:rPr>
  </w:style>
  <w:style w:type="paragraph" w:styleId="Heading4">
    <w:name w:val="heading 4"/>
    <w:basedOn w:val="Normal"/>
    <w:next w:val="Normal"/>
    <w:qFormat/>
    <w:rsid w:val="00164ACC"/>
    <w:pPr>
      <w:keepNext/>
      <w:ind w:left="720"/>
      <w:outlineLvl w:val="3"/>
    </w:pPr>
    <w:rPr>
      <w:rFonts w:ascii="Arial" w:hAnsi="Arial"/>
      <w:b/>
      <w:sz w:val="24"/>
    </w:rPr>
  </w:style>
  <w:style w:type="paragraph" w:styleId="Heading5">
    <w:name w:val="heading 5"/>
    <w:basedOn w:val="Normal"/>
    <w:next w:val="Normal"/>
    <w:qFormat/>
    <w:rsid w:val="00164ACC"/>
    <w:pPr>
      <w:keepNext/>
      <w:tabs>
        <w:tab w:val="left" w:pos="-720"/>
      </w:tabs>
      <w:suppressAutoHyphens/>
      <w:ind w:left="720"/>
      <w:jc w:val="both"/>
      <w:outlineLvl w:val="4"/>
    </w:pPr>
    <w:rPr>
      <w:rFonts w:ascii="Arial" w:hAnsi="Arial" w:cs="Arial"/>
      <w:b/>
      <w:b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4ACC"/>
    <w:pPr>
      <w:jc w:val="both"/>
    </w:pPr>
    <w:rPr>
      <w:rFonts w:ascii="Arial" w:hAnsi="Arial"/>
      <w:b/>
      <w:sz w:val="24"/>
    </w:rPr>
  </w:style>
  <w:style w:type="paragraph" w:styleId="BodyText2">
    <w:name w:val="Body Text 2"/>
    <w:basedOn w:val="Normal"/>
    <w:rsid w:val="00164ACC"/>
    <w:pPr>
      <w:jc w:val="both"/>
    </w:pPr>
    <w:rPr>
      <w:rFonts w:ascii="Arial" w:hAnsi="Arial"/>
      <w:sz w:val="24"/>
    </w:rPr>
  </w:style>
  <w:style w:type="paragraph" w:styleId="Header">
    <w:name w:val="header"/>
    <w:basedOn w:val="Normal"/>
    <w:link w:val="HeaderChar"/>
    <w:uiPriority w:val="99"/>
    <w:rsid w:val="00164ACC"/>
    <w:pPr>
      <w:tabs>
        <w:tab w:val="center" w:pos="4320"/>
        <w:tab w:val="right" w:pos="8640"/>
      </w:tabs>
    </w:pPr>
  </w:style>
  <w:style w:type="character" w:styleId="PageNumber">
    <w:name w:val="page number"/>
    <w:basedOn w:val="DefaultParagraphFont"/>
    <w:rsid w:val="00164ACC"/>
  </w:style>
  <w:style w:type="paragraph" w:styleId="BodyTextIndent">
    <w:name w:val="Body Text Indent"/>
    <w:basedOn w:val="Normal"/>
    <w:rsid w:val="00164ACC"/>
    <w:pPr>
      <w:ind w:left="720" w:hanging="720"/>
      <w:jc w:val="both"/>
    </w:pPr>
    <w:rPr>
      <w:rFonts w:ascii="Arial" w:hAnsi="Arial"/>
      <w:sz w:val="24"/>
    </w:rPr>
  </w:style>
  <w:style w:type="paragraph" w:styleId="BodyTextIndent2">
    <w:name w:val="Body Text Indent 2"/>
    <w:basedOn w:val="Normal"/>
    <w:rsid w:val="00164ACC"/>
    <w:pPr>
      <w:tabs>
        <w:tab w:val="left" w:pos="720"/>
      </w:tabs>
      <w:suppressAutoHyphens/>
      <w:ind w:left="1440"/>
      <w:jc w:val="both"/>
    </w:pPr>
    <w:rPr>
      <w:rFonts w:ascii="Arial" w:hAnsi="Arial"/>
      <w:spacing w:val="-2"/>
      <w:sz w:val="24"/>
    </w:rPr>
  </w:style>
  <w:style w:type="paragraph" w:styleId="BodyTextIndent3">
    <w:name w:val="Body Text Indent 3"/>
    <w:basedOn w:val="Normal"/>
    <w:rsid w:val="00164ACC"/>
    <w:pPr>
      <w:suppressAutoHyphens/>
      <w:ind w:left="1440"/>
      <w:jc w:val="both"/>
    </w:pPr>
    <w:rPr>
      <w:rFonts w:ascii="Arial" w:hAnsi="Arial"/>
      <w:spacing w:val="-2"/>
      <w:sz w:val="22"/>
    </w:rPr>
  </w:style>
  <w:style w:type="paragraph" w:styleId="BodyText3">
    <w:name w:val="Body Text 3"/>
    <w:basedOn w:val="Normal"/>
    <w:rsid w:val="00164ACC"/>
    <w:rPr>
      <w:rFonts w:ascii="Arial" w:hAnsi="Arial"/>
      <w:spacing w:val="-2"/>
      <w:sz w:val="24"/>
    </w:rPr>
  </w:style>
  <w:style w:type="paragraph" w:styleId="TOC4">
    <w:name w:val="toc 4"/>
    <w:basedOn w:val="Normal"/>
    <w:next w:val="Normal"/>
    <w:autoRedefine/>
    <w:semiHidden/>
    <w:rsid w:val="00164ACC"/>
    <w:pPr>
      <w:widowControl w:val="0"/>
      <w:tabs>
        <w:tab w:val="right" w:leader="dot" w:pos="9360"/>
      </w:tabs>
      <w:suppressAutoHyphens/>
      <w:ind w:left="2880" w:right="720" w:hanging="720"/>
    </w:pPr>
    <w:rPr>
      <w:rFonts w:ascii="CG Times" w:hAnsi="CG Times"/>
      <w:snapToGrid w:val="0"/>
    </w:rPr>
  </w:style>
  <w:style w:type="paragraph" w:customStyle="1" w:styleId="Default">
    <w:name w:val="Default"/>
    <w:rsid w:val="00164ACC"/>
    <w:pPr>
      <w:autoSpaceDE w:val="0"/>
      <w:autoSpaceDN w:val="0"/>
      <w:adjustRightInd w:val="0"/>
    </w:pPr>
    <w:rPr>
      <w:rFonts w:ascii="Arial" w:hAnsi="Arial"/>
      <w:szCs w:val="24"/>
      <w:lang w:val="en-US" w:eastAsia="en-US"/>
    </w:rPr>
  </w:style>
  <w:style w:type="paragraph" w:styleId="Footer">
    <w:name w:val="footer"/>
    <w:basedOn w:val="Normal"/>
    <w:rsid w:val="00164ACC"/>
    <w:pPr>
      <w:tabs>
        <w:tab w:val="center" w:pos="4153"/>
        <w:tab w:val="right" w:pos="8306"/>
      </w:tabs>
    </w:pPr>
  </w:style>
  <w:style w:type="paragraph" w:styleId="BalloonText">
    <w:name w:val="Balloon Text"/>
    <w:basedOn w:val="Normal"/>
    <w:semiHidden/>
    <w:rsid w:val="00164ACC"/>
    <w:rPr>
      <w:rFonts w:ascii="Tahoma" w:hAnsi="Tahoma" w:cs="Tahoma"/>
      <w:sz w:val="16"/>
      <w:szCs w:val="16"/>
    </w:rPr>
  </w:style>
  <w:style w:type="character" w:styleId="CommentReference">
    <w:name w:val="annotation reference"/>
    <w:semiHidden/>
    <w:rsid w:val="00164ACC"/>
    <w:rPr>
      <w:sz w:val="16"/>
      <w:szCs w:val="16"/>
    </w:rPr>
  </w:style>
  <w:style w:type="paragraph" w:styleId="CommentText">
    <w:name w:val="annotation text"/>
    <w:basedOn w:val="Normal"/>
    <w:link w:val="CommentTextChar"/>
    <w:rsid w:val="00164ACC"/>
  </w:style>
  <w:style w:type="paragraph" w:styleId="CommentSubject">
    <w:name w:val="annotation subject"/>
    <w:basedOn w:val="CommentText"/>
    <w:next w:val="CommentText"/>
    <w:semiHidden/>
    <w:rsid w:val="00164ACC"/>
    <w:rPr>
      <w:b/>
      <w:bCs/>
    </w:rPr>
  </w:style>
  <w:style w:type="paragraph" w:customStyle="1" w:styleId="lg-section">
    <w:name w:val="lg-section"/>
    <w:basedOn w:val="Normal"/>
    <w:rsid w:val="00CF4516"/>
    <w:pPr>
      <w:spacing w:before="300"/>
      <w:ind w:firstLine="403"/>
      <w:jc w:val="both"/>
    </w:pPr>
    <w:rPr>
      <w:rFonts w:ascii="Verdana" w:eastAsia="Calibri" w:hAnsi="Verdana"/>
      <w:color w:val="000000"/>
      <w:sz w:val="18"/>
      <w:szCs w:val="18"/>
    </w:rPr>
  </w:style>
  <w:style w:type="paragraph" w:styleId="ListParagraph">
    <w:name w:val="List Paragraph"/>
    <w:basedOn w:val="Normal"/>
    <w:qFormat/>
    <w:rsid w:val="00CF4516"/>
    <w:pPr>
      <w:spacing w:after="200" w:line="276" w:lineRule="auto"/>
      <w:ind w:left="720"/>
      <w:contextualSpacing/>
    </w:pPr>
    <w:rPr>
      <w:rFonts w:ascii="Calibri" w:hAnsi="Calibri"/>
      <w:sz w:val="22"/>
      <w:szCs w:val="22"/>
    </w:rPr>
  </w:style>
  <w:style w:type="character" w:styleId="Hyperlink">
    <w:name w:val="Hyperlink"/>
    <w:rsid w:val="005E0EB5"/>
    <w:rPr>
      <w:color w:val="0000FF"/>
      <w:u w:val="single"/>
    </w:rPr>
  </w:style>
  <w:style w:type="paragraph" w:customStyle="1" w:styleId="lg-annotation">
    <w:name w:val="lg-annotation"/>
    <w:basedOn w:val="Normal"/>
    <w:rsid w:val="00AC29AB"/>
    <w:pPr>
      <w:spacing w:before="40"/>
      <w:ind w:left="567" w:right="567"/>
      <w:jc w:val="center"/>
    </w:pPr>
    <w:rPr>
      <w:rFonts w:ascii="Verdana" w:hAnsi="Verdana"/>
      <w:color w:val="000000"/>
      <w:sz w:val="16"/>
      <w:szCs w:val="16"/>
    </w:rPr>
  </w:style>
  <w:style w:type="paragraph" w:customStyle="1" w:styleId="lg-a-1">
    <w:name w:val="lg-a-1"/>
    <w:basedOn w:val="Normal"/>
    <w:rsid w:val="00AC29AB"/>
    <w:pPr>
      <w:spacing w:before="180"/>
      <w:ind w:left="1361" w:hanging="1361"/>
      <w:jc w:val="both"/>
    </w:pPr>
    <w:rPr>
      <w:rFonts w:ascii="Verdana" w:hAnsi="Verdana"/>
      <w:color w:val="000000"/>
      <w:sz w:val="18"/>
      <w:szCs w:val="18"/>
    </w:rPr>
  </w:style>
  <w:style w:type="paragraph" w:customStyle="1" w:styleId="lg-para3">
    <w:name w:val="lg-para3"/>
    <w:basedOn w:val="Normal"/>
    <w:rsid w:val="00AC29AB"/>
    <w:pPr>
      <w:spacing w:before="120"/>
      <w:ind w:firstLine="601"/>
      <w:jc w:val="both"/>
    </w:pPr>
    <w:rPr>
      <w:rFonts w:ascii="Verdana" w:hAnsi="Verdana"/>
      <w:color w:val="000000"/>
      <w:sz w:val="18"/>
      <w:szCs w:val="18"/>
    </w:rPr>
  </w:style>
  <w:style w:type="paragraph" w:customStyle="1" w:styleId="normal-text">
    <w:name w:val="normal-text"/>
    <w:basedOn w:val="Normal"/>
    <w:rsid w:val="00700198"/>
    <w:pPr>
      <w:spacing w:before="180"/>
      <w:jc w:val="both"/>
    </w:pPr>
    <w:rPr>
      <w:rFonts w:ascii="Verdana" w:hAnsi="Verdana"/>
      <w:color w:val="000000"/>
      <w:sz w:val="18"/>
      <w:szCs w:val="18"/>
    </w:rPr>
  </w:style>
  <w:style w:type="paragraph" w:customStyle="1" w:styleId="alpha1">
    <w:name w:val="alpha 1"/>
    <w:basedOn w:val="Normal"/>
    <w:rsid w:val="00401D65"/>
    <w:pPr>
      <w:numPr>
        <w:numId w:val="36"/>
      </w:numPr>
      <w:spacing w:after="140" w:line="290" w:lineRule="auto"/>
      <w:jc w:val="both"/>
      <w:outlineLvl w:val="0"/>
    </w:pPr>
    <w:rPr>
      <w:rFonts w:ascii="Arial" w:hAnsi="Arial"/>
      <w:kern w:val="20"/>
      <w:lang w:val="en-GB" w:eastAsia="en-GB"/>
    </w:rPr>
  </w:style>
  <w:style w:type="paragraph" w:customStyle="1" w:styleId="roman2">
    <w:name w:val="roman 2"/>
    <w:basedOn w:val="Normal"/>
    <w:rsid w:val="00401D65"/>
    <w:pPr>
      <w:numPr>
        <w:numId w:val="38"/>
      </w:numPr>
      <w:spacing w:after="140" w:line="290" w:lineRule="auto"/>
      <w:jc w:val="both"/>
      <w:outlineLvl w:val="1"/>
    </w:pPr>
    <w:rPr>
      <w:rFonts w:ascii="Arial" w:hAnsi="Arial"/>
      <w:kern w:val="20"/>
      <w:lang w:val="en-GB" w:eastAsia="en-GB"/>
    </w:rPr>
  </w:style>
  <w:style w:type="character" w:customStyle="1" w:styleId="HeaderChar">
    <w:name w:val="Header Char"/>
    <w:link w:val="Header"/>
    <w:uiPriority w:val="99"/>
    <w:rsid w:val="00401D65"/>
    <w:rPr>
      <w:lang w:val="en-US" w:eastAsia="en-US"/>
    </w:rPr>
  </w:style>
  <w:style w:type="character" w:customStyle="1" w:styleId="BodyTextChar">
    <w:name w:val="Body Text Char"/>
    <w:link w:val="BodyText"/>
    <w:rsid w:val="00766783"/>
    <w:rPr>
      <w:rFonts w:ascii="Arial" w:hAnsi="Arial"/>
      <w:b/>
      <w:sz w:val="24"/>
      <w:lang w:val="en-US" w:eastAsia="en-US"/>
    </w:rPr>
  </w:style>
  <w:style w:type="paragraph" w:styleId="Revision">
    <w:name w:val="Revision"/>
    <w:hidden/>
    <w:uiPriority w:val="99"/>
    <w:semiHidden/>
    <w:rsid w:val="000D309A"/>
    <w:rPr>
      <w:lang w:val="en-US" w:eastAsia="en-US"/>
    </w:rPr>
  </w:style>
  <w:style w:type="paragraph" w:styleId="FootnoteText">
    <w:name w:val="footnote text"/>
    <w:basedOn w:val="Normal"/>
    <w:link w:val="FootnoteTextChar"/>
    <w:rsid w:val="00755474"/>
    <w:rPr>
      <w:lang w:val="en-GB"/>
    </w:rPr>
  </w:style>
  <w:style w:type="character" w:customStyle="1" w:styleId="FootnoteTextChar">
    <w:name w:val="Footnote Text Char"/>
    <w:link w:val="FootnoteText"/>
    <w:rsid w:val="00755474"/>
    <w:rPr>
      <w:lang w:val="en-GB" w:eastAsia="en-US"/>
    </w:rPr>
  </w:style>
  <w:style w:type="paragraph" w:customStyle="1" w:styleId="WWList2">
    <w:name w:val="WW_List2"/>
    <w:basedOn w:val="WWHeading2"/>
    <w:rsid w:val="00F27229"/>
    <w:pPr>
      <w:keepNext w:val="0"/>
    </w:pPr>
    <w:rPr>
      <w:b w:val="0"/>
    </w:rPr>
  </w:style>
  <w:style w:type="paragraph" w:customStyle="1" w:styleId="WWHeading1">
    <w:name w:val="WW_Heading1"/>
    <w:basedOn w:val="Normal"/>
    <w:next w:val="WWList2"/>
    <w:rsid w:val="00F27229"/>
    <w:pPr>
      <w:keepNext/>
      <w:numPr>
        <w:numId w:val="45"/>
      </w:numPr>
      <w:suppressAutoHyphens/>
      <w:spacing w:before="240" w:after="240" w:line="360" w:lineRule="auto"/>
      <w:jc w:val="both"/>
      <w:outlineLvl w:val="0"/>
    </w:pPr>
    <w:rPr>
      <w:rFonts w:ascii="Arial" w:hAnsi="Arial"/>
      <w:b/>
      <w:sz w:val="22"/>
      <w:szCs w:val="24"/>
      <w:lang w:val="en-GB" w:eastAsia="en-GB"/>
    </w:rPr>
  </w:style>
  <w:style w:type="paragraph" w:customStyle="1" w:styleId="WWHeading2">
    <w:name w:val="WW_Heading2"/>
    <w:basedOn w:val="Normal"/>
    <w:next w:val="Normal"/>
    <w:rsid w:val="00F27229"/>
    <w:pPr>
      <w:keepNext/>
      <w:numPr>
        <w:ilvl w:val="1"/>
        <w:numId w:val="45"/>
      </w:numPr>
      <w:tabs>
        <w:tab w:val="left" w:pos="3402"/>
        <w:tab w:val="left" w:pos="3969"/>
      </w:tabs>
      <w:suppressAutoHyphens/>
      <w:spacing w:after="240" w:line="360" w:lineRule="auto"/>
      <w:jc w:val="both"/>
      <w:outlineLvl w:val="1"/>
    </w:pPr>
    <w:rPr>
      <w:rFonts w:ascii="Arial" w:hAnsi="Arial"/>
      <w:b/>
      <w:sz w:val="22"/>
      <w:szCs w:val="24"/>
      <w:lang w:val="en-GB" w:eastAsia="en-GB"/>
    </w:rPr>
  </w:style>
  <w:style w:type="paragraph" w:customStyle="1" w:styleId="WWHeading3">
    <w:name w:val="WW_Heading3"/>
    <w:basedOn w:val="Normal"/>
    <w:next w:val="Normal"/>
    <w:rsid w:val="00F27229"/>
    <w:pPr>
      <w:keepNext/>
      <w:numPr>
        <w:ilvl w:val="2"/>
        <w:numId w:val="45"/>
      </w:numPr>
      <w:tabs>
        <w:tab w:val="left" w:pos="3969"/>
        <w:tab w:val="left" w:pos="4536"/>
      </w:tabs>
      <w:suppressAutoHyphens/>
      <w:spacing w:after="240" w:line="360" w:lineRule="auto"/>
      <w:jc w:val="both"/>
      <w:outlineLvl w:val="2"/>
    </w:pPr>
    <w:rPr>
      <w:rFonts w:ascii="Arial" w:hAnsi="Arial"/>
      <w:b/>
      <w:sz w:val="22"/>
      <w:szCs w:val="24"/>
      <w:lang w:val="en-GB" w:eastAsia="en-GB"/>
    </w:rPr>
  </w:style>
  <w:style w:type="paragraph" w:customStyle="1" w:styleId="WWHeading4">
    <w:name w:val="WW_Heading4"/>
    <w:basedOn w:val="Normal"/>
    <w:next w:val="Normal"/>
    <w:rsid w:val="00F27229"/>
    <w:pPr>
      <w:keepNext/>
      <w:numPr>
        <w:ilvl w:val="3"/>
        <w:numId w:val="45"/>
      </w:numPr>
      <w:suppressAutoHyphens/>
      <w:spacing w:after="240" w:line="360" w:lineRule="auto"/>
      <w:jc w:val="both"/>
      <w:outlineLvl w:val="3"/>
    </w:pPr>
    <w:rPr>
      <w:rFonts w:ascii="Arial" w:hAnsi="Arial"/>
      <w:b/>
      <w:sz w:val="22"/>
      <w:szCs w:val="24"/>
      <w:lang w:val="en-GB" w:eastAsia="en-GB"/>
    </w:rPr>
  </w:style>
  <w:style w:type="paragraph" w:customStyle="1" w:styleId="WWHeading5">
    <w:name w:val="WW_Heading5"/>
    <w:basedOn w:val="Normal"/>
    <w:next w:val="Normal"/>
    <w:rsid w:val="00F27229"/>
    <w:pPr>
      <w:keepNext/>
      <w:numPr>
        <w:ilvl w:val="4"/>
        <w:numId w:val="45"/>
      </w:numPr>
      <w:suppressAutoHyphens/>
      <w:spacing w:after="240" w:line="360" w:lineRule="auto"/>
      <w:jc w:val="both"/>
      <w:outlineLvl w:val="4"/>
    </w:pPr>
    <w:rPr>
      <w:rFonts w:ascii="Arial" w:hAnsi="Arial"/>
      <w:b/>
      <w:sz w:val="22"/>
      <w:szCs w:val="24"/>
      <w:lang w:val="en-GB" w:eastAsia="en-GB"/>
    </w:rPr>
  </w:style>
  <w:style w:type="paragraph" w:customStyle="1" w:styleId="WWHeading6">
    <w:name w:val="WW_Heading6"/>
    <w:basedOn w:val="Normal"/>
    <w:next w:val="Normal"/>
    <w:rsid w:val="00F27229"/>
    <w:pPr>
      <w:keepNext/>
      <w:numPr>
        <w:ilvl w:val="5"/>
        <w:numId w:val="45"/>
      </w:numPr>
      <w:suppressAutoHyphens/>
      <w:spacing w:after="240" w:line="360" w:lineRule="auto"/>
      <w:jc w:val="both"/>
      <w:outlineLvl w:val="5"/>
    </w:pPr>
    <w:rPr>
      <w:rFonts w:ascii="Arial" w:hAnsi="Arial"/>
      <w:b/>
      <w:sz w:val="22"/>
      <w:szCs w:val="24"/>
      <w:lang w:val="en-GB" w:eastAsia="en-GB"/>
    </w:rPr>
  </w:style>
  <w:style w:type="character" w:styleId="FootnoteReference">
    <w:name w:val="footnote reference"/>
    <w:basedOn w:val="DefaultParagraphFont"/>
    <w:rsid w:val="002C4BF7"/>
    <w:rPr>
      <w:vertAlign w:val="superscript"/>
    </w:rPr>
  </w:style>
  <w:style w:type="paragraph" w:customStyle="1" w:styleId="ws-link">
    <w:name w:val="ws-link"/>
    <w:basedOn w:val="Normal"/>
    <w:rsid w:val="00C81095"/>
    <w:pPr>
      <w:jc w:val="center"/>
    </w:pPr>
    <w:rPr>
      <w:rFonts w:ascii="Verdana" w:hAnsi="Verdana"/>
      <w:color w:val="000000"/>
      <w:sz w:val="18"/>
      <w:szCs w:val="18"/>
      <w:lang w:val="en-ZA" w:eastAsia="en-ZA"/>
    </w:rPr>
  </w:style>
  <w:style w:type="character" w:customStyle="1" w:styleId="popup-link1">
    <w:name w:val="popup-link1"/>
    <w:basedOn w:val="DefaultParagraphFont"/>
    <w:rsid w:val="00C81095"/>
    <w:rPr>
      <w:color w:val="660000"/>
      <w:u w:val="single"/>
    </w:rPr>
  </w:style>
  <w:style w:type="character" w:customStyle="1" w:styleId="CommentTextChar">
    <w:name w:val="Comment Text Char"/>
    <w:link w:val="CommentText"/>
    <w:rsid w:val="00740B9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ACC"/>
    <w:rPr>
      <w:lang w:val="en-US" w:eastAsia="en-US"/>
    </w:rPr>
  </w:style>
  <w:style w:type="paragraph" w:styleId="Heading1">
    <w:name w:val="heading 1"/>
    <w:basedOn w:val="Normal"/>
    <w:next w:val="Normal"/>
    <w:qFormat/>
    <w:rsid w:val="00164ACC"/>
    <w:pPr>
      <w:keepNext/>
      <w:outlineLvl w:val="0"/>
    </w:pPr>
    <w:rPr>
      <w:rFonts w:ascii="Arial" w:hAnsi="Arial"/>
      <w:b/>
      <w:sz w:val="24"/>
    </w:rPr>
  </w:style>
  <w:style w:type="paragraph" w:styleId="Heading2">
    <w:name w:val="heading 2"/>
    <w:basedOn w:val="Normal"/>
    <w:next w:val="Normal"/>
    <w:qFormat/>
    <w:rsid w:val="00164ACC"/>
    <w:pPr>
      <w:keepNext/>
      <w:jc w:val="center"/>
      <w:outlineLvl w:val="1"/>
    </w:pPr>
    <w:rPr>
      <w:rFonts w:ascii="Arial" w:hAnsi="Arial"/>
      <w:b/>
      <w:sz w:val="32"/>
    </w:rPr>
  </w:style>
  <w:style w:type="paragraph" w:styleId="Heading3">
    <w:name w:val="heading 3"/>
    <w:basedOn w:val="Normal"/>
    <w:next w:val="Normal"/>
    <w:qFormat/>
    <w:rsid w:val="00164ACC"/>
    <w:pPr>
      <w:keepNext/>
      <w:jc w:val="both"/>
      <w:outlineLvl w:val="2"/>
    </w:pPr>
    <w:rPr>
      <w:rFonts w:ascii="Arial" w:hAnsi="Arial"/>
      <w:b/>
      <w:sz w:val="24"/>
    </w:rPr>
  </w:style>
  <w:style w:type="paragraph" w:styleId="Heading4">
    <w:name w:val="heading 4"/>
    <w:basedOn w:val="Normal"/>
    <w:next w:val="Normal"/>
    <w:qFormat/>
    <w:rsid w:val="00164ACC"/>
    <w:pPr>
      <w:keepNext/>
      <w:ind w:left="720"/>
      <w:outlineLvl w:val="3"/>
    </w:pPr>
    <w:rPr>
      <w:rFonts w:ascii="Arial" w:hAnsi="Arial"/>
      <w:b/>
      <w:sz w:val="24"/>
    </w:rPr>
  </w:style>
  <w:style w:type="paragraph" w:styleId="Heading5">
    <w:name w:val="heading 5"/>
    <w:basedOn w:val="Normal"/>
    <w:next w:val="Normal"/>
    <w:qFormat/>
    <w:rsid w:val="00164ACC"/>
    <w:pPr>
      <w:keepNext/>
      <w:tabs>
        <w:tab w:val="left" w:pos="-720"/>
      </w:tabs>
      <w:suppressAutoHyphens/>
      <w:ind w:left="720"/>
      <w:jc w:val="both"/>
      <w:outlineLvl w:val="4"/>
    </w:pPr>
    <w:rPr>
      <w:rFonts w:ascii="Arial" w:hAnsi="Arial" w:cs="Arial"/>
      <w:b/>
      <w:b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4ACC"/>
    <w:pPr>
      <w:jc w:val="both"/>
    </w:pPr>
    <w:rPr>
      <w:rFonts w:ascii="Arial" w:hAnsi="Arial"/>
      <w:b/>
      <w:sz w:val="24"/>
    </w:rPr>
  </w:style>
  <w:style w:type="paragraph" w:styleId="BodyText2">
    <w:name w:val="Body Text 2"/>
    <w:basedOn w:val="Normal"/>
    <w:rsid w:val="00164ACC"/>
    <w:pPr>
      <w:jc w:val="both"/>
    </w:pPr>
    <w:rPr>
      <w:rFonts w:ascii="Arial" w:hAnsi="Arial"/>
      <w:sz w:val="24"/>
    </w:rPr>
  </w:style>
  <w:style w:type="paragraph" w:styleId="Header">
    <w:name w:val="header"/>
    <w:basedOn w:val="Normal"/>
    <w:link w:val="HeaderChar"/>
    <w:uiPriority w:val="99"/>
    <w:rsid w:val="00164ACC"/>
    <w:pPr>
      <w:tabs>
        <w:tab w:val="center" w:pos="4320"/>
        <w:tab w:val="right" w:pos="8640"/>
      </w:tabs>
    </w:pPr>
  </w:style>
  <w:style w:type="character" w:styleId="PageNumber">
    <w:name w:val="page number"/>
    <w:basedOn w:val="DefaultParagraphFont"/>
    <w:rsid w:val="00164ACC"/>
  </w:style>
  <w:style w:type="paragraph" w:styleId="BodyTextIndent">
    <w:name w:val="Body Text Indent"/>
    <w:basedOn w:val="Normal"/>
    <w:rsid w:val="00164ACC"/>
    <w:pPr>
      <w:ind w:left="720" w:hanging="720"/>
      <w:jc w:val="both"/>
    </w:pPr>
    <w:rPr>
      <w:rFonts w:ascii="Arial" w:hAnsi="Arial"/>
      <w:sz w:val="24"/>
    </w:rPr>
  </w:style>
  <w:style w:type="paragraph" w:styleId="BodyTextIndent2">
    <w:name w:val="Body Text Indent 2"/>
    <w:basedOn w:val="Normal"/>
    <w:rsid w:val="00164ACC"/>
    <w:pPr>
      <w:tabs>
        <w:tab w:val="left" w:pos="720"/>
      </w:tabs>
      <w:suppressAutoHyphens/>
      <w:ind w:left="1440"/>
      <w:jc w:val="both"/>
    </w:pPr>
    <w:rPr>
      <w:rFonts w:ascii="Arial" w:hAnsi="Arial"/>
      <w:spacing w:val="-2"/>
      <w:sz w:val="24"/>
    </w:rPr>
  </w:style>
  <w:style w:type="paragraph" w:styleId="BodyTextIndent3">
    <w:name w:val="Body Text Indent 3"/>
    <w:basedOn w:val="Normal"/>
    <w:rsid w:val="00164ACC"/>
    <w:pPr>
      <w:suppressAutoHyphens/>
      <w:ind w:left="1440"/>
      <w:jc w:val="both"/>
    </w:pPr>
    <w:rPr>
      <w:rFonts w:ascii="Arial" w:hAnsi="Arial"/>
      <w:spacing w:val="-2"/>
      <w:sz w:val="22"/>
    </w:rPr>
  </w:style>
  <w:style w:type="paragraph" w:styleId="BodyText3">
    <w:name w:val="Body Text 3"/>
    <w:basedOn w:val="Normal"/>
    <w:rsid w:val="00164ACC"/>
    <w:rPr>
      <w:rFonts w:ascii="Arial" w:hAnsi="Arial"/>
      <w:spacing w:val="-2"/>
      <w:sz w:val="24"/>
    </w:rPr>
  </w:style>
  <w:style w:type="paragraph" w:styleId="TOC4">
    <w:name w:val="toc 4"/>
    <w:basedOn w:val="Normal"/>
    <w:next w:val="Normal"/>
    <w:autoRedefine/>
    <w:semiHidden/>
    <w:rsid w:val="00164ACC"/>
    <w:pPr>
      <w:widowControl w:val="0"/>
      <w:tabs>
        <w:tab w:val="right" w:leader="dot" w:pos="9360"/>
      </w:tabs>
      <w:suppressAutoHyphens/>
      <w:ind w:left="2880" w:right="720" w:hanging="720"/>
    </w:pPr>
    <w:rPr>
      <w:rFonts w:ascii="CG Times" w:hAnsi="CG Times"/>
      <w:snapToGrid w:val="0"/>
    </w:rPr>
  </w:style>
  <w:style w:type="paragraph" w:customStyle="1" w:styleId="Default">
    <w:name w:val="Default"/>
    <w:rsid w:val="00164ACC"/>
    <w:pPr>
      <w:autoSpaceDE w:val="0"/>
      <w:autoSpaceDN w:val="0"/>
      <w:adjustRightInd w:val="0"/>
    </w:pPr>
    <w:rPr>
      <w:rFonts w:ascii="Arial" w:hAnsi="Arial"/>
      <w:szCs w:val="24"/>
      <w:lang w:val="en-US" w:eastAsia="en-US"/>
    </w:rPr>
  </w:style>
  <w:style w:type="paragraph" w:styleId="Footer">
    <w:name w:val="footer"/>
    <w:basedOn w:val="Normal"/>
    <w:rsid w:val="00164ACC"/>
    <w:pPr>
      <w:tabs>
        <w:tab w:val="center" w:pos="4153"/>
        <w:tab w:val="right" w:pos="8306"/>
      </w:tabs>
    </w:pPr>
  </w:style>
  <w:style w:type="paragraph" w:styleId="BalloonText">
    <w:name w:val="Balloon Text"/>
    <w:basedOn w:val="Normal"/>
    <w:semiHidden/>
    <w:rsid w:val="00164ACC"/>
    <w:rPr>
      <w:rFonts w:ascii="Tahoma" w:hAnsi="Tahoma" w:cs="Tahoma"/>
      <w:sz w:val="16"/>
      <w:szCs w:val="16"/>
    </w:rPr>
  </w:style>
  <w:style w:type="character" w:styleId="CommentReference">
    <w:name w:val="annotation reference"/>
    <w:semiHidden/>
    <w:rsid w:val="00164ACC"/>
    <w:rPr>
      <w:sz w:val="16"/>
      <w:szCs w:val="16"/>
    </w:rPr>
  </w:style>
  <w:style w:type="paragraph" w:styleId="CommentText">
    <w:name w:val="annotation text"/>
    <w:basedOn w:val="Normal"/>
    <w:link w:val="CommentTextChar"/>
    <w:rsid w:val="00164ACC"/>
  </w:style>
  <w:style w:type="paragraph" w:styleId="CommentSubject">
    <w:name w:val="annotation subject"/>
    <w:basedOn w:val="CommentText"/>
    <w:next w:val="CommentText"/>
    <w:semiHidden/>
    <w:rsid w:val="00164ACC"/>
    <w:rPr>
      <w:b/>
      <w:bCs/>
    </w:rPr>
  </w:style>
  <w:style w:type="paragraph" w:customStyle="1" w:styleId="lg-section">
    <w:name w:val="lg-section"/>
    <w:basedOn w:val="Normal"/>
    <w:rsid w:val="00CF4516"/>
    <w:pPr>
      <w:spacing w:before="300"/>
      <w:ind w:firstLine="403"/>
      <w:jc w:val="both"/>
    </w:pPr>
    <w:rPr>
      <w:rFonts w:ascii="Verdana" w:eastAsia="Calibri" w:hAnsi="Verdana"/>
      <w:color w:val="000000"/>
      <w:sz w:val="18"/>
      <w:szCs w:val="18"/>
    </w:rPr>
  </w:style>
  <w:style w:type="paragraph" w:styleId="ListParagraph">
    <w:name w:val="List Paragraph"/>
    <w:basedOn w:val="Normal"/>
    <w:qFormat/>
    <w:rsid w:val="00CF4516"/>
    <w:pPr>
      <w:spacing w:after="200" w:line="276" w:lineRule="auto"/>
      <w:ind w:left="720"/>
      <w:contextualSpacing/>
    </w:pPr>
    <w:rPr>
      <w:rFonts w:ascii="Calibri" w:hAnsi="Calibri"/>
      <w:sz w:val="22"/>
      <w:szCs w:val="22"/>
    </w:rPr>
  </w:style>
  <w:style w:type="character" w:styleId="Hyperlink">
    <w:name w:val="Hyperlink"/>
    <w:rsid w:val="005E0EB5"/>
    <w:rPr>
      <w:color w:val="0000FF"/>
      <w:u w:val="single"/>
    </w:rPr>
  </w:style>
  <w:style w:type="paragraph" w:customStyle="1" w:styleId="lg-annotation">
    <w:name w:val="lg-annotation"/>
    <w:basedOn w:val="Normal"/>
    <w:rsid w:val="00AC29AB"/>
    <w:pPr>
      <w:spacing w:before="40"/>
      <w:ind w:left="567" w:right="567"/>
      <w:jc w:val="center"/>
    </w:pPr>
    <w:rPr>
      <w:rFonts w:ascii="Verdana" w:hAnsi="Verdana"/>
      <w:color w:val="000000"/>
      <w:sz w:val="16"/>
      <w:szCs w:val="16"/>
    </w:rPr>
  </w:style>
  <w:style w:type="paragraph" w:customStyle="1" w:styleId="lg-a-1">
    <w:name w:val="lg-a-1"/>
    <w:basedOn w:val="Normal"/>
    <w:rsid w:val="00AC29AB"/>
    <w:pPr>
      <w:spacing w:before="180"/>
      <w:ind w:left="1361" w:hanging="1361"/>
      <w:jc w:val="both"/>
    </w:pPr>
    <w:rPr>
      <w:rFonts w:ascii="Verdana" w:hAnsi="Verdana"/>
      <w:color w:val="000000"/>
      <w:sz w:val="18"/>
      <w:szCs w:val="18"/>
    </w:rPr>
  </w:style>
  <w:style w:type="paragraph" w:customStyle="1" w:styleId="lg-para3">
    <w:name w:val="lg-para3"/>
    <w:basedOn w:val="Normal"/>
    <w:rsid w:val="00AC29AB"/>
    <w:pPr>
      <w:spacing w:before="120"/>
      <w:ind w:firstLine="601"/>
      <w:jc w:val="both"/>
    </w:pPr>
    <w:rPr>
      <w:rFonts w:ascii="Verdana" w:hAnsi="Verdana"/>
      <w:color w:val="000000"/>
      <w:sz w:val="18"/>
      <w:szCs w:val="18"/>
    </w:rPr>
  </w:style>
  <w:style w:type="paragraph" w:customStyle="1" w:styleId="normal-text">
    <w:name w:val="normal-text"/>
    <w:basedOn w:val="Normal"/>
    <w:rsid w:val="00700198"/>
    <w:pPr>
      <w:spacing w:before="180"/>
      <w:jc w:val="both"/>
    </w:pPr>
    <w:rPr>
      <w:rFonts w:ascii="Verdana" w:hAnsi="Verdana"/>
      <w:color w:val="000000"/>
      <w:sz w:val="18"/>
      <w:szCs w:val="18"/>
    </w:rPr>
  </w:style>
  <w:style w:type="paragraph" w:customStyle="1" w:styleId="alpha1">
    <w:name w:val="alpha 1"/>
    <w:basedOn w:val="Normal"/>
    <w:rsid w:val="00401D65"/>
    <w:pPr>
      <w:numPr>
        <w:numId w:val="36"/>
      </w:numPr>
      <w:spacing w:after="140" w:line="290" w:lineRule="auto"/>
      <w:jc w:val="both"/>
      <w:outlineLvl w:val="0"/>
    </w:pPr>
    <w:rPr>
      <w:rFonts w:ascii="Arial" w:hAnsi="Arial"/>
      <w:kern w:val="20"/>
      <w:lang w:val="en-GB" w:eastAsia="en-GB"/>
    </w:rPr>
  </w:style>
  <w:style w:type="paragraph" w:customStyle="1" w:styleId="roman2">
    <w:name w:val="roman 2"/>
    <w:basedOn w:val="Normal"/>
    <w:rsid w:val="00401D65"/>
    <w:pPr>
      <w:numPr>
        <w:numId w:val="38"/>
      </w:numPr>
      <w:spacing w:after="140" w:line="290" w:lineRule="auto"/>
      <w:jc w:val="both"/>
      <w:outlineLvl w:val="1"/>
    </w:pPr>
    <w:rPr>
      <w:rFonts w:ascii="Arial" w:hAnsi="Arial"/>
      <w:kern w:val="20"/>
      <w:lang w:val="en-GB" w:eastAsia="en-GB"/>
    </w:rPr>
  </w:style>
  <w:style w:type="character" w:customStyle="1" w:styleId="HeaderChar">
    <w:name w:val="Header Char"/>
    <w:link w:val="Header"/>
    <w:uiPriority w:val="99"/>
    <w:rsid w:val="00401D65"/>
    <w:rPr>
      <w:lang w:val="en-US" w:eastAsia="en-US"/>
    </w:rPr>
  </w:style>
  <w:style w:type="character" w:customStyle="1" w:styleId="BodyTextChar">
    <w:name w:val="Body Text Char"/>
    <w:link w:val="BodyText"/>
    <w:rsid w:val="00766783"/>
    <w:rPr>
      <w:rFonts w:ascii="Arial" w:hAnsi="Arial"/>
      <w:b/>
      <w:sz w:val="24"/>
      <w:lang w:val="en-US" w:eastAsia="en-US"/>
    </w:rPr>
  </w:style>
  <w:style w:type="paragraph" w:styleId="Revision">
    <w:name w:val="Revision"/>
    <w:hidden/>
    <w:uiPriority w:val="99"/>
    <w:semiHidden/>
    <w:rsid w:val="000D309A"/>
    <w:rPr>
      <w:lang w:val="en-US" w:eastAsia="en-US"/>
    </w:rPr>
  </w:style>
  <w:style w:type="paragraph" w:styleId="FootnoteText">
    <w:name w:val="footnote text"/>
    <w:basedOn w:val="Normal"/>
    <w:link w:val="FootnoteTextChar"/>
    <w:rsid w:val="00755474"/>
    <w:rPr>
      <w:lang w:val="en-GB"/>
    </w:rPr>
  </w:style>
  <w:style w:type="character" w:customStyle="1" w:styleId="FootnoteTextChar">
    <w:name w:val="Footnote Text Char"/>
    <w:link w:val="FootnoteText"/>
    <w:rsid w:val="00755474"/>
    <w:rPr>
      <w:lang w:val="en-GB" w:eastAsia="en-US"/>
    </w:rPr>
  </w:style>
  <w:style w:type="paragraph" w:customStyle="1" w:styleId="WWList2">
    <w:name w:val="WW_List2"/>
    <w:basedOn w:val="WWHeading2"/>
    <w:rsid w:val="00F27229"/>
    <w:pPr>
      <w:keepNext w:val="0"/>
    </w:pPr>
    <w:rPr>
      <w:b w:val="0"/>
    </w:rPr>
  </w:style>
  <w:style w:type="paragraph" w:customStyle="1" w:styleId="WWHeading1">
    <w:name w:val="WW_Heading1"/>
    <w:basedOn w:val="Normal"/>
    <w:next w:val="WWList2"/>
    <w:rsid w:val="00F27229"/>
    <w:pPr>
      <w:keepNext/>
      <w:numPr>
        <w:numId w:val="45"/>
      </w:numPr>
      <w:suppressAutoHyphens/>
      <w:spacing w:before="240" w:after="240" w:line="360" w:lineRule="auto"/>
      <w:jc w:val="both"/>
      <w:outlineLvl w:val="0"/>
    </w:pPr>
    <w:rPr>
      <w:rFonts w:ascii="Arial" w:hAnsi="Arial"/>
      <w:b/>
      <w:sz w:val="22"/>
      <w:szCs w:val="24"/>
      <w:lang w:val="en-GB" w:eastAsia="en-GB"/>
    </w:rPr>
  </w:style>
  <w:style w:type="paragraph" w:customStyle="1" w:styleId="WWHeading2">
    <w:name w:val="WW_Heading2"/>
    <w:basedOn w:val="Normal"/>
    <w:next w:val="Normal"/>
    <w:rsid w:val="00F27229"/>
    <w:pPr>
      <w:keepNext/>
      <w:numPr>
        <w:ilvl w:val="1"/>
        <w:numId w:val="45"/>
      </w:numPr>
      <w:tabs>
        <w:tab w:val="left" w:pos="3402"/>
        <w:tab w:val="left" w:pos="3969"/>
      </w:tabs>
      <w:suppressAutoHyphens/>
      <w:spacing w:after="240" w:line="360" w:lineRule="auto"/>
      <w:jc w:val="both"/>
      <w:outlineLvl w:val="1"/>
    </w:pPr>
    <w:rPr>
      <w:rFonts w:ascii="Arial" w:hAnsi="Arial"/>
      <w:b/>
      <w:sz w:val="22"/>
      <w:szCs w:val="24"/>
      <w:lang w:val="en-GB" w:eastAsia="en-GB"/>
    </w:rPr>
  </w:style>
  <w:style w:type="paragraph" w:customStyle="1" w:styleId="WWHeading3">
    <w:name w:val="WW_Heading3"/>
    <w:basedOn w:val="Normal"/>
    <w:next w:val="Normal"/>
    <w:rsid w:val="00F27229"/>
    <w:pPr>
      <w:keepNext/>
      <w:numPr>
        <w:ilvl w:val="2"/>
        <w:numId w:val="45"/>
      </w:numPr>
      <w:tabs>
        <w:tab w:val="left" w:pos="3969"/>
        <w:tab w:val="left" w:pos="4536"/>
      </w:tabs>
      <w:suppressAutoHyphens/>
      <w:spacing w:after="240" w:line="360" w:lineRule="auto"/>
      <w:jc w:val="both"/>
      <w:outlineLvl w:val="2"/>
    </w:pPr>
    <w:rPr>
      <w:rFonts w:ascii="Arial" w:hAnsi="Arial"/>
      <w:b/>
      <w:sz w:val="22"/>
      <w:szCs w:val="24"/>
      <w:lang w:val="en-GB" w:eastAsia="en-GB"/>
    </w:rPr>
  </w:style>
  <w:style w:type="paragraph" w:customStyle="1" w:styleId="WWHeading4">
    <w:name w:val="WW_Heading4"/>
    <w:basedOn w:val="Normal"/>
    <w:next w:val="Normal"/>
    <w:rsid w:val="00F27229"/>
    <w:pPr>
      <w:keepNext/>
      <w:numPr>
        <w:ilvl w:val="3"/>
        <w:numId w:val="45"/>
      </w:numPr>
      <w:suppressAutoHyphens/>
      <w:spacing w:after="240" w:line="360" w:lineRule="auto"/>
      <w:jc w:val="both"/>
      <w:outlineLvl w:val="3"/>
    </w:pPr>
    <w:rPr>
      <w:rFonts w:ascii="Arial" w:hAnsi="Arial"/>
      <w:b/>
      <w:sz w:val="22"/>
      <w:szCs w:val="24"/>
      <w:lang w:val="en-GB" w:eastAsia="en-GB"/>
    </w:rPr>
  </w:style>
  <w:style w:type="paragraph" w:customStyle="1" w:styleId="WWHeading5">
    <w:name w:val="WW_Heading5"/>
    <w:basedOn w:val="Normal"/>
    <w:next w:val="Normal"/>
    <w:rsid w:val="00F27229"/>
    <w:pPr>
      <w:keepNext/>
      <w:numPr>
        <w:ilvl w:val="4"/>
        <w:numId w:val="45"/>
      </w:numPr>
      <w:suppressAutoHyphens/>
      <w:spacing w:after="240" w:line="360" w:lineRule="auto"/>
      <w:jc w:val="both"/>
      <w:outlineLvl w:val="4"/>
    </w:pPr>
    <w:rPr>
      <w:rFonts w:ascii="Arial" w:hAnsi="Arial"/>
      <w:b/>
      <w:sz w:val="22"/>
      <w:szCs w:val="24"/>
      <w:lang w:val="en-GB" w:eastAsia="en-GB"/>
    </w:rPr>
  </w:style>
  <w:style w:type="paragraph" w:customStyle="1" w:styleId="WWHeading6">
    <w:name w:val="WW_Heading6"/>
    <w:basedOn w:val="Normal"/>
    <w:next w:val="Normal"/>
    <w:rsid w:val="00F27229"/>
    <w:pPr>
      <w:keepNext/>
      <w:numPr>
        <w:ilvl w:val="5"/>
        <w:numId w:val="45"/>
      </w:numPr>
      <w:suppressAutoHyphens/>
      <w:spacing w:after="240" w:line="360" w:lineRule="auto"/>
      <w:jc w:val="both"/>
      <w:outlineLvl w:val="5"/>
    </w:pPr>
    <w:rPr>
      <w:rFonts w:ascii="Arial" w:hAnsi="Arial"/>
      <w:b/>
      <w:sz w:val="22"/>
      <w:szCs w:val="24"/>
      <w:lang w:val="en-GB" w:eastAsia="en-GB"/>
    </w:rPr>
  </w:style>
  <w:style w:type="character" w:styleId="FootnoteReference">
    <w:name w:val="footnote reference"/>
    <w:basedOn w:val="DefaultParagraphFont"/>
    <w:rsid w:val="002C4BF7"/>
    <w:rPr>
      <w:vertAlign w:val="superscript"/>
    </w:rPr>
  </w:style>
  <w:style w:type="paragraph" w:customStyle="1" w:styleId="ws-link">
    <w:name w:val="ws-link"/>
    <w:basedOn w:val="Normal"/>
    <w:rsid w:val="00C81095"/>
    <w:pPr>
      <w:jc w:val="center"/>
    </w:pPr>
    <w:rPr>
      <w:rFonts w:ascii="Verdana" w:hAnsi="Verdana"/>
      <w:color w:val="000000"/>
      <w:sz w:val="18"/>
      <w:szCs w:val="18"/>
      <w:lang w:val="en-ZA" w:eastAsia="en-ZA"/>
    </w:rPr>
  </w:style>
  <w:style w:type="character" w:customStyle="1" w:styleId="popup-link1">
    <w:name w:val="popup-link1"/>
    <w:basedOn w:val="DefaultParagraphFont"/>
    <w:rsid w:val="00C81095"/>
    <w:rPr>
      <w:color w:val="660000"/>
      <w:u w:val="single"/>
    </w:rPr>
  </w:style>
  <w:style w:type="character" w:customStyle="1" w:styleId="CommentTextChar">
    <w:name w:val="Comment Text Char"/>
    <w:link w:val="CommentText"/>
    <w:rsid w:val="00740B95"/>
    <w:rPr>
      <w:lang w:val="en-US" w:eastAsia="en-US"/>
    </w:rPr>
  </w:style>
</w:styles>
</file>

<file path=word/webSettings.xml><?xml version="1.0" encoding="utf-8"?>
<w:webSettings xmlns:r="http://schemas.openxmlformats.org/officeDocument/2006/relationships" xmlns:w="http://schemas.openxmlformats.org/wordprocessingml/2006/main">
  <w:divs>
    <w:div w:id="236323766">
      <w:bodyDiv w:val="1"/>
      <w:marLeft w:val="0"/>
      <w:marRight w:val="0"/>
      <w:marTop w:val="0"/>
      <w:marBottom w:val="0"/>
      <w:divBdr>
        <w:top w:val="none" w:sz="0" w:space="0" w:color="auto"/>
        <w:left w:val="none" w:sz="0" w:space="0" w:color="auto"/>
        <w:bottom w:val="none" w:sz="0" w:space="0" w:color="auto"/>
        <w:right w:val="none" w:sz="0" w:space="0" w:color="auto"/>
      </w:divBdr>
    </w:div>
    <w:div w:id="1175068653">
      <w:bodyDiv w:val="1"/>
      <w:marLeft w:val="0"/>
      <w:marRight w:val="0"/>
      <w:marTop w:val="0"/>
      <w:marBottom w:val="0"/>
      <w:divBdr>
        <w:top w:val="none" w:sz="0" w:space="0" w:color="auto"/>
        <w:left w:val="none" w:sz="0" w:space="0" w:color="auto"/>
        <w:bottom w:val="none" w:sz="0" w:space="0" w:color="auto"/>
        <w:right w:val="none" w:sz="0" w:space="0" w:color="auto"/>
      </w:divBdr>
    </w:div>
    <w:div w:id="1627664726">
      <w:bodyDiv w:val="1"/>
      <w:marLeft w:val="0"/>
      <w:marRight w:val="0"/>
      <w:marTop w:val="0"/>
      <w:marBottom w:val="0"/>
      <w:divBdr>
        <w:top w:val="none" w:sz="0" w:space="0" w:color="auto"/>
        <w:left w:val="none" w:sz="0" w:space="0" w:color="auto"/>
        <w:bottom w:val="none" w:sz="0" w:space="0" w:color="auto"/>
        <w:right w:val="none" w:sz="0" w:space="0" w:color="auto"/>
      </w:divBdr>
    </w:div>
    <w:div w:id="19746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1ED9-A702-4CBB-8D34-20598545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9498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10975</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2015-03-02T07:45:00Z</cp:lastPrinted>
  <dcterms:created xsi:type="dcterms:W3CDTF">2015-03-20T09:03:00Z</dcterms:created>
  <dcterms:modified xsi:type="dcterms:W3CDTF">2015-03-20T09:03:00Z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-1129172724</vt:i4>
  </property>
  <property fmtid="{D5CDD505-2E9C-101B-9397-08002B2CF9AE}" pid="3" name="Client">
    <vt:lpwstr>0113269</vt:lpwstr>
  </property>
  <property fmtid="{D5CDD505-2E9C-101B-9397-08002B2CF9AE}" pid="4" name="Matter">
    <vt:lpwstr>0000004</vt:lpwstr>
  </property>
  <property fmtid="{D5CDD505-2E9C-101B-9397-08002B2CF9AE}" pid="5" name="cpClientMatter">
    <vt:lpwstr>0113269-0000004</vt:lpwstr>
  </property>
  <property fmtid="{D5CDD505-2E9C-101B-9397-08002B2CF9AE}" pid="6" name="cpDocRef">
    <vt:lpwstr>JH:50257.1</vt:lpwstr>
  </property>
  <property fmtid="{D5CDD505-2E9C-101B-9397-08002B2CF9AE}" pid="7" name="cpCombinedRef">
    <vt:lpwstr>0113269-0000004 JH:50257.1</vt:lpwstr>
  </property>
</Properties>
</file>